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word/fontTable.xml" ContentType="application/vnd.openxmlformats-officedocument.wordprocessingml.fontTable+xml"/>
  <Override PartName="/word/people.xml" ContentType="application/vnd.openxmlformats-officedocument.wordprocessingml.people+xml"/>
  <Override PartName="/word/numbering.xml" ContentType="application/vnd.openxmlformats-officedocument.wordprocessingml.numbering+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7D7" w:rsidRPr="00B63621" w:rsidRDefault="003677D7" w:rsidP="003677D7">
      <w:pPr>
        <w:jc w:val="right"/>
        <w:rPr>
          <w:rFonts w:ascii="Arial" w:hAnsi="Arial" w:cs="Arial"/>
          <w:sz w:val="22"/>
          <w:szCs w:val="22"/>
        </w:rPr>
      </w:pPr>
      <w:r w:rsidRPr="00B63621">
        <w:rPr>
          <w:rFonts w:ascii="Arial" w:hAnsi="Arial" w:cs="Arial"/>
          <w:b/>
          <w:noProof/>
          <w:sz w:val="22"/>
          <w:szCs w:val="22"/>
          <w:lang w:eastAsia="en-US"/>
        </w:rPr>
        <w:drawing>
          <wp:inline distT="0" distB="0" distL="0" distR="0" wp14:anchorId="3AC1386F" wp14:editId="219EDB82">
            <wp:extent cx="1199515" cy="1272540"/>
            <wp:effectExtent l="0" t="0" r="63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99515" cy="1272540"/>
                    </a:xfrm>
                    <a:prstGeom prst="rect">
                      <a:avLst/>
                    </a:prstGeom>
                    <a:noFill/>
                    <a:ln>
                      <a:noFill/>
                    </a:ln>
                  </pic:spPr>
                </pic:pic>
              </a:graphicData>
            </a:graphic>
          </wp:inline>
        </w:drawing>
      </w:r>
    </w:p>
    <w:p w:rsidR="003677D7" w:rsidRPr="00B63621" w:rsidRDefault="003677D7" w:rsidP="003677D7">
      <w:pPr>
        <w:jc w:val="center"/>
        <w:rPr>
          <w:rFonts w:ascii="Arial" w:hAnsi="Arial" w:cs="Arial"/>
          <w:sz w:val="22"/>
          <w:szCs w:val="22"/>
        </w:rPr>
      </w:pPr>
    </w:p>
    <w:p w:rsidR="003677D7" w:rsidRPr="00B63621" w:rsidRDefault="003677D7" w:rsidP="003677D7">
      <w:pPr>
        <w:jc w:val="center"/>
        <w:rPr>
          <w:rFonts w:ascii="Arial" w:hAnsi="Arial" w:cs="Arial"/>
          <w:sz w:val="22"/>
          <w:szCs w:val="22"/>
        </w:rPr>
      </w:pPr>
    </w:p>
    <w:p w:rsidR="003677D7" w:rsidRPr="00B63621" w:rsidRDefault="003677D7" w:rsidP="003677D7">
      <w:pPr>
        <w:pStyle w:val="Title"/>
        <w:tabs>
          <w:tab w:val="left" w:pos="1060"/>
          <w:tab w:val="center" w:pos="4535"/>
        </w:tabs>
        <w:jc w:val="left"/>
        <w:rPr>
          <w:rFonts w:ascii="Arial" w:hAnsi="Arial" w:cs="Arial"/>
          <w:sz w:val="22"/>
          <w:szCs w:val="22"/>
        </w:rPr>
      </w:pPr>
      <w:r w:rsidRPr="00B63621">
        <w:rPr>
          <w:rFonts w:ascii="Arial" w:hAnsi="Arial" w:cs="Arial"/>
          <w:sz w:val="22"/>
          <w:szCs w:val="22"/>
          <w:lang w:val="sr-Cyrl-RS"/>
        </w:rPr>
        <w:t xml:space="preserve">                                               </w:t>
      </w:r>
      <w:r w:rsidR="00FD12D8">
        <w:rPr>
          <w:rFonts w:ascii="Arial" w:hAnsi="Arial" w:cs="Arial"/>
          <w:sz w:val="22"/>
          <w:szCs w:val="22"/>
          <w:lang w:val="en-US"/>
        </w:rPr>
        <w:t xml:space="preserve">         </w:t>
      </w:r>
      <w:r w:rsidRPr="00B63621">
        <w:rPr>
          <w:rFonts w:ascii="Arial" w:hAnsi="Arial" w:cs="Arial"/>
          <w:sz w:val="22"/>
          <w:szCs w:val="22"/>
        </w:rPr>
        <w:t>ЈАВНО ПРЕДУЗЕЋЕ</w:t>
      </w:r>
    </w:p>
    <w:p w:rsidR="003677D7" w:rsidRPr="00B63621" w:rsidRDefault="006A22AF" w:rsidP="006A22AF">
      <w:pPr>
        <w:pStyle w:val="Title"/>
        <w:tabs>
          <w:tab w:val="center" w:pos="4535"/>
          <w:tab w:val="left" w:pos="8237"/>
        </w:tabs>
        <w:jc w:val="left"/>
        <w:rPr>
          <w:rFonts w:ascii="Arial" w:hAnsi="Arial" w:cs="Arial"/>
          <w:sz w:val="22"/>
          <w:szCs w:val="22"/>
        </w:rPr>
      </w:pPr>
      <w:r w:rsidRPr="00B63621">
        <w:rPr>
          <w:rFonts w:ascii="Arial" w:hAnsi="Arial" w:cs="Arial"/>
          <w:sz w:val="22"/>
          <w:szCs w:val="22"/>
        </w:rPr>
        <w:tab/>
      </w:r>
      <w:r w:rsidR="003677D7" w:rsidRPr="00B63621">
        <w:rPr>
          <w:rFonts w:ascii="Arial" w:hAnsi="Arial" w:cs="Arial"/>
          <w:sz w:val="22"/>
          <w:szCs w:val="22"/>
        </w:rPr>
        <w:t xml:space="preserve"> "ЕЛЕКТРОПРИВРЕДА СРБИЈЕ"</w:t>
      </w:r>
      <w:r w:rsidR="003677D7" w:rsidRPr="00B63621">
        <w:rPr>
          <w:rFonts w:ascii="Arial" w:hAnsi="Arial" w:cs="Arial"/>
          <w:sz w:val="22"/>
          <w:szCs w:val="22"/>
          <w:lang w:val="sr-Cyrl-RS"/>
        </w:rPr>
        <w:t>,БЕОГРАД</w:t>
      </w:r>
      <w:r w:rsidR="003677D7" w:rsidRPr="00B63621">
        <w:rPr>
          <w:rFonts w:ascii="Arial" w:hAnsi="Arial" w:cs="Arial"/>
          <w:sz w:val="22"/>
          <w:szCs w:val="22"/>
        </w:rPr>
        <w:t xml:space="preserve"> </w:t>
      </w:r>
      <w:r w:rsidRPr="00B63621">
        <w:rPr>
          <w:rFonts w:ascii="Arial" w:hAnsi="Arial" w:cs="Arial"/>
          <w:sz w:val="22"/>
          <w:szCs w:val="22"/>
        </w:rPr>
        <w:tab/>
      </w:r>
    </w:p>
    <w:p w:rsidR="003677D7" w:rsidRPr="00B63621" w:rsidRDefault="003677D7" w:rsidP="003677D7">
      <w:pPr>
        <w:pStyle w:val="Title"/>
        <w:rPr>
          <w:rFonts w:ascii="Arial" w:hAnsi="Arial" w:cs="Arial"/>
          <w:sz w:val="22"/>
          <w:szCs w:val="22"/>
          <w:lang w:val="sr-Cyrl-RS"/>
        </w:rPr>
      </w:pPr>
      <w:r w:rsidRPr="00B63621">
        <w:rPr>
          <w:rFonts w:ascii="Arial" w:hAnsi="Arial" w:cs="Arial"/>
          <w:sz w:val="22"/>
          <w:szCs w:val="22"/>
          <w:lang w:val="sr-Cyrl-RS"/>
        </w:rPr>
        <w:t>УЛИЦА ЦАРИЦЕ МИЛИЦЕ БРОЈ 2</w:t>
      </w:r>
    </w:p>
    <w:p w:rsidR="003677D7" w:rsidRPr="00B63621" w:rsidRDefault="003677D7" w:rsidP="003677D7">
      <w:pPr>
        <w:jc w:val="center"/>
        <w:rPr>
          <w:rFonts w:ascii="Arial" w:hAnsi="Arial" w:cs="Arial"/>
          <w:b/>
          <w:bCs/>
          <w:i/>
          <w:iCs/>
          <w:sz w:val="22"/>
          <w:szCs w:val="22"/>
          <w:lang w:val="ru-RU"/>
        </w:rPr>
      </w:pPr>
    </w:p>
    <w:p w:rsidR="003677D7" w:rsidRPr="00B63621" w:rsidRDefault="003677D7" w:rsidP="003677D7">
      <w:pPr>
        <w:jc w:val="center"/>
        <w:rPr>
          <w:rFonts w:ascii="Arial" w:hAnsi="Arial" w:cs="Arial"/>
          <w:sz w:val="22"/>
          <w:szCs w:val="22"/>
        </w:rPr>
      </w:pPr>
    </w:p>
    <w:p w:rsidR="003677D7" w:rsidRPr="00B63621" w:rsidRDefault="003677D7" w:rsidP="003677D7">
      <w:pPr>
        <w:jc w:val="center"/>
        <w:rPr>
          <w:rFonts w:ascii="Arial" w:hAnsi="Arial" w:cs="Arial"/>
          <w:sz w:val="22"/>
          <w:szCs w:val="22"/>
        </w:rPr>
      </w:pPr>
    </w:p>
    <w:p w:rsidR="003677D7" w:rsidRPr="00B63621" w:rsidRDefault="003677D7" w:rsidP="003677D7">
      <w:pPr>
        <w:jc w:val="center"/>
        <w:rPr>
          <w:rFonts w:ascii="Arial" w:hAnsi="Arial" w:cs="Arial"/>
          <w:b/>
          <w:sz w:val="22"/>
          <w:szCs w:val="22"/>
          <w:lang w:val="sr-Cyrl-RS"/>
        </w:rPr>
      </w:pPr>
      <w:r w:rsidRPr="00B63621">
        <w:rPr>
          <w:rFonts w:ascii="Arial" w:hAnsi="Arial" w:cs="Arial"/>
          <w:sz w:val="22"/>
          <w:szCs w:val="22"/>
          <w:lang w:val="sr-Cyrl-RS"/>
        </w:rPr>
        <w:t xml:space="preserve"> </w:t>
      </w:r>
      <w:r w:rsidRPr="00B63621">
        <w:rPr>
          <w:rFonts w:ascii="Arial" w:hAnsi="Arial" w:cs="Arial"/>
          <w:b/>
          <w:sz w:val="22"/>
          <w:szCs w:val="22"/>
          <w:lang w:val="sr-Cyrl-RS"/>
        </w:rPr>
        <w:t>КОНКУРСНА ДОКУМЕНТАЦИЈА</w:t>
      </w:r>
    </w:p>
    <w:p w:rsidR="003677D7" w:rsidRPr="00B63621" w:rsidRDefault="003677D7" w:rsidP="003677D7">
      <w:pPr>
        <w:pStyle w:val="Title"/>
        <w:tabs>
          <w:tab w:val="left" w:pos="1060"/>
          <w:tab w:val="center" w:pos="4535"/>
        </w:tabs>
        <w:jc w:val="left"/>
        <w:rPr>
          <w:rFonts w:ascii="Arial" w:hAnsi="Arial" w:cs="Arial"/>
          <w:b w:val="0"/>
          <w:bCs/>
          <w:i/>
          <w:iCs/>
          <w:sz w:val="22"/>
          <w:szCs w:val="22"/>
          <w:lang w:val="ru-RU"/>
        </w:rPr>
      </w:pPr>
      <w:r w:rsidRPr="00B63621">
        <w:rPr>
          <w:rFonts w:ascii="Arial" w:hAnsi="Arial" w:cs="Arial"/>
          <w:sz w:val="22"/>
          <w:szCs w:val="22"/>
          <w:lang w:val="sr-Cyrl-RS"/>
        </w:rPr>
        <w:t xml:space="preserve">                                                </w:t>
      </w:r>
    </w:p>
    <w:p w:rsidR="003677D7" w:rsidRPr="00B63621" w:rsidRDefault="003677D7" w:rsidP="003677D7">
      <w:pPr>
        <w:jc w:val="center"/>
        <w:rPr>
          <w:rFonts w:ascii="Arial" w:hAnsi="Arial" w:cs="Arial"/>
          <w:b/>
          <w:bCs/>
          <w:i/>
          <w:iCs/>
          <w:sz w:val="22"/>
          <w:szCs w:val="22"/>
          <w:lang w:val="ru-RU"/>
        </w:rPr>
      </w:pPr>
    </w:p>
    <w:p w:rsidR="003677D7" w:rsidRPr="00B63621" w:rsidRDefault="003677D7" w:rsidP="003677D7">
      <w:pPr>
        <w:jc w:val="center"/>
        <w:rPr>
          <w:rFonts w:ascii="Arial" w:hAnsi="Arial" w:cs="Arial"/>
          <w:b/>
          <w:bCs/>
          <w:sz w:val="22"/>
          <w:szCs w:val="22"/>
          <w:lang w:val="sr-Cyrl-CS"/>
        </w:rPr>
      </w:pPr>
      <w:r w:rsidRPr="00B63621">
        <w:rPr>
          <w:rFonts w:ascii="Arial" w:hAnsi="Arial" w:cs="Arial"/>
          <w:b/>
          <w:bCs/>
          <w:sz w:val="22"/>
          <w:szCs w:val="22"/>
          <w:lang w:val="sr-Cyrl-RS"/>
        </w:rPr>
        <w:t xml:space="preserve">ЗА </w:t>
      </w:r>
      <w:r w:rsidRPr="00B63621">
        <w:rPr>
          <w:rFonts w:ascii="Arial" w:hAnsi="Arial" w:cs="Arial"/>
          <w:b/>
          <w:bCs/>
          <w:sz w:val="22"/>
          <w:szCs w:val="22"/>
        </w:rPr>
        <w:t>ЈАВН</w:t>
      </w:r>
      <w:r w:rsidRPr="00B63621">
        <w:rPr>
          <w:rFonts w:ascii="Arial" w:hAnsi="Arial" w:cs="Arial"/>
          <w:b/>
          <w:bCs/>
          <w:sz w:val="22"/>
          <w:szCs w:val="22"/>
          <w:lang w:val="sr-Cyrl-RS"/>
        </w:rPr>
        <w:t>У</w:t>
      </w:r>
      <w:r w:rsidRPr="00B63621">
        <w:rPr>
          <w:rFonts w:ascii="Arial" w:hAnsi="Arial" w:cs="Arial"/>
          <w:b/>
          <w:bCs/>
          <w:sz w:val="22"/>
          <w:szCs w:val="22"/>
        </w:rPr>
        <w:t xml:space="preserve"> НАБАВК</w:t>
      </w:r>
      <w:r w:rsidRPr="00B63621">
        <w:rPr>
          <w:rFonts w:ascii="Arial" w:hAnsi="Arial" w:cs="Arial"/>
          <w:b/>
          <w:bCs/>
          <w:sz w:val="22"/>
          <w:szCs w:val="22"/>
          <w:lang w:val="sr-Cyrl-RS"/>
        </w:rPr>
        <w:t>У</w:t>
      </w:r>
      <w:r w:rsidRPr="00B63621">
        <w:rPr>
          <w:rFonts w:ascii="Arial" w:hAnsi="Arial" w:cs="Arial"/>
          <w:b/>
          <w:bCs/>
          <w:sz w:val="22"/>
          <w:szCs w:val="22"/>
          <w:lang w:val="sr-Cyrl-CS"/>
        </w:rPr>
        <w:t xml:space="preserve"> УСЛУГЕ</w:t>
      </w:r>
    </w:p>
    <w:p w:rsidR="003677D7" w:rsidRPr="00B63621" w:rsidRDefault="003677D7" w:rsidP="003677D7">
      <w:pPr>
        <w:jc w:val="center"/>
        <w:rPr>
          <w:rFonts w:ascii="Arial" w:hAnsi="Arial" w:cs="Arial"/>
          <w:b/>
          <w:bCs/>
          <w:sz w:val="22"/>
          <w:szCs w:val="22"/>
          <w:lang w:val="sr-Cyrl-CS"/>
        </w:rPr>
      </w:pPr>
    </w:p>
    <w:p w:rsidR="003677D7" w:rsidRPr="00B63621" w:rsidRDefault="003677D7" w:rsidP="003677D7">
      <w:pPr>
        <w:ind w:right="18"/>
        <w:jc w:val="center"/>
        <w:rPr>
          <w:rFonts w:ascii="Arial" w:hAnsi="Arial" w:cs="Arial"/>
          <w:b/>
          <w:sz w:val="22"/>
          <w:szCs w:val="22"/>
          <w:lang w:val="sr-Cyrl-CS"/>
        </w:rPr>
      </w:pPr>
      <w:r w:rsidRPr="00B63621">
        <w:rPr>
          <w:rFonts w:ascii="Arial" w:hAnsi="Arial" w:cs="Arial"/>
          <w:b/>
          <w:sz w:val="22"/>
          <w:szCs w:val="22"/>
          <w:lang w:val="sr-Cyrl-CS"/>
        </w:rPr>
        <w:t>„Физичко</w:t>
      </w:r>
      <w:r w:rsidRPr="00B63621">
        <w:rPr>
          <w:rFonts w:ascii="Arial" w:hAnsi="Arial" w:cs="Arial"/>
          <w:b/>
          <w:sz w:val="22"/>
          <w:szCs w:val="22"/>
          <w:lang w:val="ru-RU"/>
        </w:rPr>
        <w:t xml:space="preserve"> </w:t>
      </w:r>
      <w:r w:rsidRPr="00B63621">
        <w:rPr>
          <w:rFonts w:ascii="Arial" w:hAnsi="Arial" w:cs="Arial"/>
          <w:b/>
          <w:sz w:val="22"/>
          <w:szCs w:val="22"/>
          <w:lang w:val="sr-Cyrl-RS"/>
        </w:rPr>
        <w:t xml:space="preserve">– техничко </w:t>
      </w:r>
      <w:r w:rsidRPr="00B63621">
        <w:rPr>
          <w:rFonts w:ascii="Arial" w:hAnsi="Arial" w:cs="Arial"/>
          <w:b/>
          <w:sz w:val="22"/>
          <w:szCs w:val="22"/>
          <w:lang w:val="sr-Cyrl-CS"/>
        </w:rPr>
        <w:t xml:space="preserve"> обезбеђење пословних објеката</w:t>
      </w:r>
      <w:r w:rsidR="001D3ED2" w:rsidRPr="00B63621">
        <w:rPr>
          <w:rFonts w:ascii="Arial" w:hAnsi="Arial" w:cs="Arial"/>
          <w:b/>
          <w:sz w:val="22"/>
          <w:szCs w:val="22"/>
          <w:lang w:val="sr-Cyrl-CS"/>
        </w:rPr>
        <w:t>“</w:t>
      </w:r>
      <w:r w:rsidRPr="00B63621">
        <w:rPr>
          <w:rFonts w:ascii="Arial" w:hAnsi="Arial" w:cs="Arial"/>
          <w:b/>
          <w:sz w:val="22"/>
          <w:szCs w:val="22"/>
          <w:lang w:val="sr-Cyrl-CS"/>
        </w:rPr>
        <w:t xml:space="preserve"> за потребе Јавног предузећа „Електропривреда Србија“, Београд, за период од две године</w:t>
      </w:r>
    </w:p>
    <w:p w:rsidR="003677D7" w:rsidRPr="00B63621" w:rsidRDefault="003677D7" w:rsidP="003677D7">
      <w:pPr>
        <w:jc w:val="center"/>
        <w:rPr>
          <w:rFonts w:ascii="Arial" w:hAnsi="Arial" w:cs="Arial"/>
          <w:bCs/>
          <w:iCs/>
          <w:sz w:val="22"/>
          <w:szCs w:val="22"/>
          <w:lang w:val="sr-Cyrl-RS"/>
        </w:rPr>
      </w:pPr>
    </w:p>
    <w:p w:rsidR="003677D7" w:rsidRPr="00B63621" w:rsidRDefault="003677D7" w:rsidP="003677D7">
      <w:pPr>
        <w:jc w:val="center"/>
        <w:rPr>
          <w:rFonts w:ascii="Arial" w:hAnsi="Arial" w:cs="Arial"/>
          <w:b/>
          <w:bCs/>
          <w:i/>
          <w:iCs/>
          <w:sz w:val="22"/>
          <w:szCs w:val="22"/>
          <w:lang w:val="sr-Cyrl-RS"/>
        </w:rPr>
      </w:pPr>
    </w:p>
    <w:p w:rsidR="003677D7" w:rsidRPr="005172BE" w:rsidRDefault="003677D7" w:rsidP="003677D7">
      <w:pPr>
        <w:jc w:val="center"/>
        <w:rPr>
          <w:rFonts w:ascii="Arial" w:hAnsi="Arial" w:cs="Arial"/>
          <w:b/>
          <w:bCs/>
          <w:sz w:val="22"/>
          <w:szCs w:val="22"/>
        </w:rPr>
      </w:pPr>
      <w:r w:rsidRPr="005172BE">
        <w:rPr>
          <w:rFonts w:ascii="Arial" w:hAnsi="Arial" w:cs="Arial"/>
          <w:b/>
          <w:bCs/>
          <w:sz w:val="22"/>
          <w:szCs w:val="22"/>
          <w:lang w:val="sr-Cyrl-CS"/>
        </w:rPr>
        <w:t>ОТВОРЕНИ ПОСТУПАК</w:t>
      </w:r>
    </w:p>
    <w:p w:rsidR="003677D7" w:rsidRPr="005172BE" w:rsidRDefault="003677D7" w:rsidP="003677D7">
      <w:pPr>
        <w:jc w:val="center"/>
        <w:rPr>
          <w:rFonts w:ascii="Arial" w:hAnsi="Arial" w:cs="Arial"/>
          <w:b/>
          <w:bCs/>
          <w:sz w:val="22"/>
          <w:szCs w:val="22"/>
        </w:rPr>
      </w:pPr>
    </w:p>
    <w:p w:rsidR="003677D7" w:rsidRPr="005172BE" w:rsidRDefault="003677D7" w:rsidP="003677D7">
      <w:pPr>
        <w:jc w:val="center"/>
        <w:rPr>
          <w:rFonts w:ascii="Arial" w:hAnsi="Arial" w:cs="Arial"/>
          <w:b/>
          <w:bCs/>
          <w:sz w:val="22"/>
          <w:szCs w:val="22"/>
          <w:lang w:val="sr-Cyrl-RS"/>
        </w:rPr>
      </w:pPr>
      <w:r w:rsidRPr="005172BE">
        <w:rPr>
          <w:rFonts w:ascii="Arial" w:hAnsi="Arial" w:cs="Arial"/>
          <w:b/>
          <w:bCs/>
          <w:sz w:val="22"/>
          <w:szCs w:val="22"/>
        </w:rPr>
        <w:t>ЈАВНА НАБАВКА бр</w:t>
      </w:r>
      <w:r w:rsidRPr="005172BE">
        <w:rPr>
          <w:rFonts w:ascii="Arial" w:hAnsi="Arial" w:cs="Arial"/>
          <w:b/>
          <w:bCs/>
          <w:sz w:val="22"/>
          <w:szCs w:val="22"/>
          <w:lang w:val="sr-Cyrl-RS"/>
        </w:rPr>
        <w:t xml:space="preserve">ој </w:t>
      </w:r>
      <w:r w:rsidRPr="005172BE">
        <w:rPr>
          <w:rFonts w:ascii="Arial" w:hAnsi="Arial" w:cs="Arial"/>
          <w:b/>
          <w:bCs/>
          <w:sz w:val="22"/>
          <w:szCs w:val="22"/>
          <w:lang w:val="ru-RU"/>
        </w:rPr>
        <w:t>02-15-ДПОП</w:t>
      </w:r>
    </w:p>
    <w:p w:rsidR="003677D7" w:rsidRPr="005172BE" w:rsidRDefault="003677D7" w:rsidP="003677D7">
      <w:pPr>
        <w:jc w:val="center"/>
        <w:rPr>
          <w:rFonts w:ascii="Arial" w:hAnsi="Arial" w:cs="Arial"/>
          <w:sz w:val="22"/>
          <w:szCs w:val="22"/>
          <w:lang w:val="sr-Cyrl-RS"/>
        </w:rPr>
      </w:pPr>
    </w:p>
    <w:p w:rsidR="003677D7" w:rsidRPr="00B63621" w:rsidRDefault="003677D7" w:rsidP="003677D7">
      <w:pPr>
        <w:pStyle w:val="BodyTextIndent"/>
        <w:ind w:left="0"/>
        <w:rPr>
          <w:rFonts w:ascii="Arial" w:hAnsi="Arial" w:cs="Arial"/>
          <w:sz w:val="22"/>
          <w:szCs w:val="22"/>
          <w:lang w:val="sr-Cyrl-RS"/>
        </w:rPr>
      </w:pPr>
      <w:r w:rsidRPr="005172BE">
        <w:rPr>
          <w:rFonts w:ascii="Arial" w:hAnsi="Arial" w:cs="Arial"/>
          <w:sz w:val="22"/>
          <w:szCs w:val="22"/>
          <w:lang w:val="sr-Cyrl-RS"/>
        </w:rPr>
        <w:t xml:space="preserve">                   </w:t>
      </w:r>
      <w:r w:rsidRPr="005172BE">
        <w:rPr>
          <w:rFonts w:ascii="Arial" w:hAnsi="Arial" w:cs="Arial"/>
          <w:sz w:val="22"/>
          <w:szCs w:val="22"/>
          <w:lang w:val="ru-RU"/>
        </w:rPr>
        <w:t>(</w:t>
      </w:r>
      <w:r w:rsidRPr="005172BE">
        <w:rPr>
          <w:rFonts w:ascii="Arial" w:hAnsi="Arial" w:cs="Arial"/>
          <w:sz w:val="22"/>
          <w:szCs w:val="22"/>
          <w:lang w:val="sr-Cyrl-RS"/>
        </w:rPr>
        <w:t xml:space="preserve">заведено у ЈП ЕПС број  </w:t>
      </w:r>
      <w:r w:rsidR="00157B3B">
        <w:rPr>
          <w:rFonts w:ascii="Arial" w:hAnsi="Arial" w:cs="Arial"/>
          <w:sz w:val="22"/>
          <w:szCs w:val="22"/>
        </w:rPr>
        <w:t>1449/13-15</w:t>
      </w:r>
      <w:r w:rsidRPr="005172BE">
        <w:rPr>
          <w:rFonts w:ascii="Arial" w:hAnsi="Arial" w:cs="Arial"/>
          <w:sz w:val="22"/>
          <w:szCs w:val="22"/>
          <w:lang w:val="ru-RU"/>
        </w:rPr>
        <w:t xml:space="preserve"> </w:t>
      </w:r>
      <w:r w:rsidRPr="005172BE">
        <w:rPr>
          <w:rFonts w:ascii="Arial" w:hAnsi="Arial" w:cs="Arial"/>
          <w:sz w:val="22"/>
          <w:szCs w:val="22"/>
          <w:lang w:val="sr-Cyrl-RS"/>
        </w:rPr>
        <w:t xml:space="preserve">од </w:t>
      </w:r>
      <w:r w:rsidR="005172BE" w:rsidRPr="005172BE">
        <w:rPr>
          <w:rFonts w:ascii="Arial" w:hAnsi="Arial" w:cs="Arial"/>
          <w:sz w:val="22"/>
          <w:szCs w:val="22"/>
        </w:rPr>
        <w:t>09.04.</w:t>
      </w:r>
      <w:r w:rsidRPr="005172BE">
        <w:rPr>
          <w:rFonts w:ascii="Arial" w:hAnsi="Arial" w:cs="Arial"/>
          <w:sz w:val="22"/>
          <w:szCs w:val="22"/>
          <w:lang w:val="ru-RU"/>
        </w:rPr>
        <w:t>2015.</w:t>
      </w:r>
      <w:r w:rsidRPr="005172BE">
        <w:rPr>
          <w:rFonts w:ascii="Arial" w:hAnsi="Arial" w:cs="Arial"/>
          <w:sz w:val="22"/>
          <w:szCs w:val="22"/>
          <w:lang w:val="sr-Cyrl-RS"/>
        </w:rPr>
        <w:t xml:space="preserve"> године)</w:t>
      </w:r>
    </w:p>
    <w:p w:rsidR="003677D7" w:rsidRPr="00B63621" w:rsidRDefault="003677D7" w:rsidP="003677D7">
      <w:pPr>
        <w:jc w:val="center"/>
        <w:rPr>
          <w:rFonts w:ascii="Arial" w:hAnsi="Arial" w:cs="Arial"/>
          <w:i/>
          <w:iCs/>
          <w:sz w:val="22"/>
          <w:szCs w:val="22"/>
          <w:lang w:val="sr-Cyrl-RS"/>
        </w:rPr>
      </w:pPr>
    </w:p>
    <w:p w:rsidR="003677D7" w:rsidRPr="00B63621" w:rsidRDefault="003677D7" w:rsidP="003677D7">
      <w:pPr>
        <w:jc w:val="center"/>
        <w:rPr>
          <w:rFonts w:ascii="Arial" w:hAnsi="Arial" w:cs="Arial"/>
          <w:i/>
          <w:iCs/>
          <w:sz w:val="22"/>
          <w:szCs w:val="22"/>
        </w:rPr>
      </w:pPr>
    </w:p>
    <w:p w:rsidR="003677D7" w:rsidRPr="00B63621" w:rsidRDefault="003677D7" w:rsidP="003677D7">
      <w:pPr>
        <w:jc w:val="center"/>
        <w:rPr>
          <w:rFonts w:ascii="Arial" w:hAnsi="Arial" w:cs="Arial"/>
          <w:i/>
          <w:iCs/>
          <w:sz w:val="22"/>
          <w:szCs w:val="22"/>
        </w:rPr>
      </w:pPr>
    </w:p>
    <w:p w:rsidR="003677D7" w:rsidRPr="00B63621" w:rsidRDefault="003677D7" w:rsidP="003677D7">
      <w:pPr>
        <w:jc w:val="center"/>
        <w:rPr>
          <w:rFonts w:ascii="Arial" w:hAnsi="Arial" w:cs="Arial"/>
          <w:i/>
          <w:iCs/>
          <w:sz w:val="22"/>
          <w:szCs w:val="22"/>
        </w:rPr>
      </w:pPr>
    </w:p>
    <w:p w:rsidR="003677D7" w:rsidRPr="00B63621" w:rsidRDefault="003677D7" w:rsidP="003677D7">
      <w:pPr>
        <w:jc w:val="both"/>
        <w:rPr>
          <w:rFonts w:ascii="Arial" w:hAnsi="Arial" w:cs="Arial"/>
          <w:i/>
          <w:iCs/>
          <w:sz w:val="22"/>
          <w:szCs w:val="22"/>
          <w:lang w:val="sr-Cyrl-RS"/>
        </w:rPr>
      </w:pPr>
    </w:p>
    <w:p w:rsidR="003677D7" w:rsidRPr="00B63621" w:rsidRDefault="003677D7" w:rsidP="003677D7">
      <w:pPr>
        <w:jc w:val="both"/>
        <w:rPr>
          <w:rFonts w:ascii="Arial" w:hAnsi="Arial" w:cs="Arial"/>
          <w:i/>
          <w:iCs/>
          <w:sz w:val="22"/>
          <w:szCs w:val="22"/>
          <w:lang w:val="sr-Cyrl-RS"/>
        </w:rPr>
      </w:pPr>
    </w:p>
    <w:p w:rsidR="003677D7" w:rsidRPr="00B63621" w:rsidRDefault="003677D7" w:rsidP="003677D7">
      <w:pPr>
        <w:jc w:val="both"/>
        <w:rPr>
          <w:rFonts w:ascii="Arial" w:hAnsi="Arial" w:cs="Arial"/>
          <w:sz w:val="22"/>
          <w:szCs w:val="22"/>
          <w:lang w:val="sr-Cyrl-RS"/>
        </w:rPr>
      </w:pPr>
      <w:r w:rsidRPr="00B63621">
        <w:rPr>
          <w:rFonts w:ascii="Arial" w:hAnsi="Arial" w:cs="Arial"/>
          <w:i/>
          <w:iCs/>
          <w:sz w:val="22"/>
          <w:szCs w:val="22"/>
          <w:lang w:val="sr-Cyrl-RS"/>
        </w:rPr>
        <w:t xml:space="preserve">                                       </w:t>
      </w:r>
      <w:r w:rsidRPr="00B63621">
        <w:rPr>
          <w:rFonts w:ascii="Arial" w:hAnsi="Arial" w:cs="Arial"/>
          <w:sz w:val="22"/>
          <w:szCs w:val="22"/>
          <w:lang w:val="sr-Cyrl-RS"/>
        </w:rPr>
        <w:t xml:space="preserve">   </w:t>
      </w:r>
    </w:p>
    <w:p w:rsidR="003677D7" w:rsidRPr="00B63621" w:rsidRDefault="003677D7" w:rsidP="003677D7">
      <w:pPr>
        <w:jc w:val="both"/>
        <w:rPr>
          <w:rFonts w:ascii="Arial" w:hAnsi="Arial" w:cs="Arial"/>
          <w:sz w:val="22"/>
          <w:szCs w:val="22"/>
          <w:lang w:val="ru-RU"/>
        </w:rPr>
      </w:pPr>
      <w:r w:rsidRPr="00B63621">
        <w:rPr>
          <w:rFonts w:ascii="Arial" w:hAnsi="Arial" w:cs="Arial"/>
          <w:sz w:val="22"/>
          <w:szCs w:val="22"/>
          <w:lang w:val="sr-Cyrl-RS"/>
        </w:rPr>
        <w:t xml:space="preserve">                                            </w:t>
      </w:r>
    </w:p>
    <w:p w:rsidR="003677D7" w:rsidRPr="00B63621" w:rsidRDefault="003677D7" w:rsidP="003677D7">
      <w:pPr>
        <w:jc w:val="both"/>
        <w:rPr>
          <w:rFonts w:ascii="Arial" w:hAnsi="Arial" w:cs="Arial"/>
          <w:sz w:val="22"/>
          <w:szCs w:val="22"/>
          <w:lang w:val="ru-RU"/>
        </w:rPr>
      </w:pPr>
    </w:p>
    <w:p w:rsidR="003677D7" w:rsidRPr="00B63621" w:rsidRDefault="003677D7" w:rsidP="003677D7">
      <w:pPr>
        <w:jc w:val="both"/>
        <w:rPr>
          <w:rFonts w:ascii="Arial" w:hAnsi="Arial" w:cs="Arial"/>
          <w:sz w:val="22"/>
          <w:szCs w:val="22"/>
          <w:lang w:val="ru-RU"/>
        </w:rPr>
      </w:pPr>
    </w:p>
    <w:p w:rsidR="003677D7" w:rsidRPr="00B63621" w:rsidRDefault="003677D7" w:rsidP="003677D7">
      <w:pPr>
        <w:jc w:val="both"/>
        <w:rPr>
          <w:rFonts w:ascii="Arial" w:hAnsi="Arial" w:cs="Arial"/>
          <w:sz w:val="22"/>
          <w:szCs w:val="22"/>
          <w:lang w:val="ru-RU"/>
        </w:rPr>
      </w:pPr>
    </w:p>
    <w:p w:rsidR="003677D7" w:rsidRPr="00B63621" w:rsidRDefault="003677D7" w:rsidP="003677D7">
      <w:pPr>
        <w:jc w:val="both"/>
        <w:rPr>
          <w:rFonts w:ascii="Arial" w:hAnsi="Arial" w:cs="Arial"/>
          <w:sz w:val="22"/>
          <w:szCs w:val="22"/>
          <w:lang w:val="ru-RU"/>
        </w:rPr>
      </w:pPr>
    </w:p>
    <w:p w:rsidR="003677D7" w:rsidRPr="00B63621" w:rsidRDefault="003677D7" w:rsidP="003677D7">
      <w:pPr>
        <w:jc w:val="both"/>
        <w:rPr>
          <w:rFonts w:ascii="Arial" w:hAnsi="Arial" w:cs="Arial"/>
          <w:sz w:val="22"/>
          <w:szCs w:val="22"/>
          <w:lang w:val="ru-RU"/>
        </w:rPr>
      </w:pPr>
    </w:p>
    <w:p w:rsidR="003677D7" w:rsidRPr="00B63621" w:rsidRDefault="003677D7" w:rsidP="003677D7">
      <w:pPr>
        <w:jc w:val="both"/>
        <w:rPr>
          <w:rFonts w:ascii="Arial" w:hAnsi="Arial" w:cs="Arial"/>
          <w:sz w:val="22"/>
          <w:szCs w:val="22"/>
          <w:lang w:val="ru-RU"/>
        </w:rPr>
      </w:pPr>
    </w:p>
    <w:p w:rsidR="003677D7" w:rsidRPr="00B63621" w:rsidRDefault="003677D7" w:rsidP="003677D7">
      <w:pPr>
        <w:jc w:val="both"/>
        <w:rPr>
          <w:rFonts w:ascii="Arial" w:hAnsi="Arial" w:cs="Arial"/>
          <w:sz w:val="22"/>
          <w:szCs w:val="22"/>
          <w:lang w:val="ru-RU"/>
        </w:rPr>
      </w:pPr>
    </w:p>
    <w:p w:rsidR="003677D7" w:rsidRPr="00B63621" w:rsidRDefault="003677D7" w:rsidP="003677D7">
      <w:pPr>
        <w:jc w:val="both"/>
        <w:rPr>
          <w:rFonts w:ascii="Arial" w:hAnsi="Arial" w:cs="Arial"/>
          <w:sz w:val="22"/>
          <w:szCs w:val="22"/>
          <w:lang w:val="sr-Cyrl-RS"/>
        </w:rPr>
      </w:pPr>
      <w:r w:rsidRPr="00B63621">
        <w:rPr>
          <w:rFonts w:ascii="Arial" w:hAnsi="Arial" w:cs="Arial"/>
          <w:sz w:val="22"/>
          <w:szCs w:val="22"/>
          <w:lang w:val="sr-Cyrl-RS"/>
        </w:rPr>
        <w:t xml:space="preserve">                                             </w:t>
      </w:r>
    </w:p>
    <w:p w:rsidR="003677D7" w:rsidRPr="00B63621" w:rsidRDefault="003677D7" w:rsidP="003677D7">
      <w:pPr>
        <w:jc w:val="both"/>
        <w:rPr>
          <w:rFonts w:ascii="Arial" w:hAnsi="Arial" w:cs="Arial"/>
          <w:sz w:val="22"/>
          <w:szCs w:val="22"/>
          <w:lang w:val="ru-RU"/>
        </w:rPr>
      </w:pPr>
      <w:r w:rsidRPr="00B63621">
        <w:rPr>
          <w:rFonts w:ascii="Arial" w:hAnsi="Arial" w:cs="Arial"/>
          <w:sz w:val="22"/>
          <w:szCs w:val="22"/>
          <w:lang w:val="sr-Cyrl-RS"/>
        </w:rPr>
        <w:t xml:space="preserve">                                               </w:t>
      </w:r>
      <w:r w:rsidRPr="00B63621">
        <w:rPr>
          <w:rFonts w:ascii="Arial" w:hAnsi="Arial" w:cs="Arial"/>
          <w:sz w:val="22"/>
          <w:szCs w:val="22"/>
        </w:rPr>
        <w:t>Београд,</w:t>
      </w:r>
      <w:r w:rsidRPr="00B63621">
        <w:rPr>
          <w:rFonts w:ascii="Arial" w:hAnsi="Arial" w:cs="Arial"/>
          <w:sz w:val="22"/>
          <w:szCs w:val="22"/>
          <w:lang w:val="ru-RU"/>
        </w:rPr>
        <w:t xml:space="preserve"> </w:t>
      </w:r>
      <w:r w:rsidR="00F9559A" w:rsidRPr="00B63621">
        <w:rPr>
          <w:rFonts w:ascii="Arial" w:hAnsi="Arial" w:cs="Arial"/>
          <w:sz w:val="22"/>
          <w:szCs w:val="22"/>
          <w:lang w:val="sr-Cyrl-RS"/>
        </w:rPr>
        <w:t>април</w:t>
      </w:r>
      <w:r w:rsidRPr="00B63621">
        <w:rPr>
          <w:rFonts w:ascii="Arial" w:hAnsi="Arial" w:cs="Arial"/>
          <w:sz w:val="22"/>
          <w:szCs w:val="22"/>
          <w:lang w:val="sr-Cyrl-RS"/>
        </w:rPr>
        <w:t xml:space="preserve"> </w:t>
      </w:r>
      <w:r w:rsidRPr="00B63621">
        <w:rPr>
          <w:rFonts w:ascii="Arial" w:hAnsi="Arial" w:cs="Arial"/>
          <w:sz w:val="22"/>
          <w:szCs w:val="22"/>
        </w:rPr>
        <w:t>201</w:t>
      </w:r>
      <w:r w:rsidRPr="00B63621">
        <w:rPr>
          <w:rFonts w:ascii="Arial" w:hAnsi="Arial" w:cs="Arial"/>
          <w:sz w:val="22"/>
          <w:szCs w:val="22"/>
          <w:lang w:val="sr-Cyrl-RS"/>
        </w:rPr>
        <w:t>5</w:t>
      </w:r>
      <w:r w:rsidRPr="00B63621">
        <w:rPr>
          <w:rFonts w:ascii="Arial" w:hAnsi="Arial" w:cs="Arial"/>
          <w:sz w:val="22"/>
          <w:szCs w:val="22"/>
        </w:rPr>
        <w:t xml:space="preserve">. </w:t>
      </w:r>
      <w:r w:rsidRPr="00B63621">
        <w:rPr>
          <w:rFonts w:ascii="Arial" w:hAnsi="Arial" w:cs="Arial"/>
          <w:sz w:val="22"/>
          <w:szCs w:val="22"/>
          <w:lang w:val="sr-Cyrl-RS"/>
        </w:rPr>
        <w:t>г</w:t>
      </w:r>
      <w:r w:rsidRPr="00B63621">
        <w:rPr>
          <w:rFonts w:ascii="Arial" w:hAnsi="Arial" w:cs="Arial"/>
          <w:sz w:val="22"/>
          <w:szCs w:val="22"/>
        </w:rPr>
        <w:t>одине</w:t>
      </w:r>
    </w:p>
    <w:p w:rsidR="003677D7" w:rsidRPr="00B63621" w:rsidRDefault="003677D7" w:rsidP="003677D7">
      <w:pPr>
        <w:jc w:val="both"/>
        <w:rPr>
          <w:rFonts w:ascii="Arial" w:hAnsi="Arial" w:cs="Arial"/>
          <w:sz w:val="22"/>
          <w:szCs w:val="22"/>
          <w:lang w:val="sr-Latn-RS"/>
        </w:rPr>
      </w:pPr>
    </w:p>
    <w:p w:rsidR="003677D7" w:rsidRPr="00B63621" w:rsidRDefault="003677D7" w:rsidP="003677D7">
      <w:pPr>
        <w:jc w:val="both"/>
        <w:rPr>
          <w:rFonts w:ascii="Arial" w:hAnsi="Arial" w:cs="Arial"/>
          <w:sz w:val="22"/>
          <w:szCs w:val="22"/>
          <w:lang w:val="sr-Latn-RS"/>
        </w:rPr>
      </w:pPr>
    </w:p>
    <w:p w:rsidR="003677D7" w:rsidRPr="00B63621" w:rsidRDefault="003677D7" w:rsidP="003677D7">
      <w:pPr>
        <w:jc w:val="both"/>
        <w:rPr>
          <w:rFonts w:ascii="Arial" w:hAnsi="Arial" w:cs="Arial"/>
          <w:sz w:val="22"/>
          <w:szCs w:val="22"/>
          <w:lang w:val="sr-Latn-RS"/>
        </w:rPr>
      </w:pPr>
    </w:p>
    <w:p w:rsidR="003677D7" w:rsidRPr="00B63621" w:rsidRDefault="003677D7" w:rsidP="003677D7">
      <w:pPr>
        <w:jc w:val="both"/>
        <w:rPr>
          <w:rFonts w:ascii="Arial" w:hAnsi="Arial" w:cs="Arial"/>
          <w:sz w:val="22"/>
          <w:szCs w:val="22"/>
          <w:lang w:val="sr-Latn-RS"/>
        </w:rPr>
      </w:pPr>
    </w:p>
    <w:p w:rsidR="003677D7" w:rsidRPr="00B63621" w:rsidRDefault="003677D7" w:rsidP="003677D7">
      <w:pPr>
        <w:jc w:val="both"/>
        <w:rPr>
          <w:rFonts w:ascii="Arial" w:hAnsi="Arial" w:cs="Arial"/>
          <w:sz w:val="22"/>
          <w:szCs w:val="22"/>
          <w:lang w:val="sr-Latn-RS"/>
        </w:rPr>
      </w:pPr>
    </w:p>
    <w:p w:rsidR="003677D7" w:rsidRPr="00B63621" w:rsidRDefault="003677D7" w:rsidP="003677D7">
      <w:pPr>
        <w:jc w:val="both"/>
        <w:rPr>
          <w:rFonts w:ascii="Arial" w:hAnsi="Arial" w:cs="Arial"/>
          <w:sz w:val="22"/>
          <w:szCs w:val="22"/>
          <w:lang w:val="sr-Latn-RS"/>
        </w:rPr>
      </w:pPr>
    </w:p>
    <w:p w:rsidR="003677D7" w:rsidRPr="00B63621" w:rsidRDefault="003677D7" w:rsidP="003677D7">
      <w:pPr>
        <w:jc w:val="both"/>
        <w:rPr>
          <w:rFonts w:ascii="Arial" w:hAnsi="Arial" w:cs="Arial"/>
          <w:sz w:val="22"/>
          <w:szCs w:val="22"/>
          <w:lang w:val="sr-Latn-RS"/>
        </w:rPr>
      </w:pPr>
    </w:p>
    <w:p w:rsidR="003677D7" w:rsidRPr="00B63621" w:rsidRDefault="003677D7" w:rsidP="003677D7">
      <w:pPr>
        <w:jc w:val="both"/>
        <w:rPr>
          <w:rFonts w:ascii="Arial" w:hAnsi="Arial" w:cs="Arial"/>
          <w:sz w:val="22"/>
          <w:szCs w:val="22"/>
          <w:lang w:val="ru-RU"/>
        </w:rPr>
      </w:pPr>
    </w:p>
    <w:p w:rsidR="003677D7" w:rsidRPr="00B63621" w:rsidRDefault="003677D7" w:rsidP="003677D7">
      <w:pPr>
        <w:jc w:val="both"/>
        <w:rPr>
          <w:rFonts w:ascii="Arial" w:eastAsia="TimesNewRomanPSMT" w:hAnsi="Arial" w:cs="Arial"/>
          <w:sz w:val="22"/>
          <w:szCs w:val="22"/>
        </w:rPr>
      </w:pPr>
      <w:r w:rsidRPr="00B63621">
        <w:rPr>
          <w:rFonts w:ascii="Arial" w:eastAsia="TimesNewRomanPSMT" w:hAnsi="Arial" w:cs="Arial"/>
          <w:sz w:val="22"/>
          <w:szCs w:val="22"/>
        </w:rPr>
        <w:lastRenderedPageBreak/>
        <w:t>На основу чл. 3</w:t>
      </w:r>
      <w:r w:rsidRPr="00B63621">
        <w:rPr>
          <w:rFonts w:ascii="Arial" w:eastAsia="TimesNewRomanPSMT" w:hAnsi="Arial" w:cs="Arial"/>
          <w:sz w:val="22"/>
          <w:szCs w:val="22"/>
          <w:lang w:val="sr-Cyrl-CS"/>
        </w:rPr>
        <w:t>2</w:t>
      </w:r>
      <w:r w:rsidRPr="00B63621">
        <w:rPr>
          <w:rFonts w:ascii="Arial" w:eastAsia="TimesNewRomanPSMT" w:hAnsi="Arial" w:cs="Arial"/>
          <w:sz w:val="22"/>
          <w:szCs w:val="22"/>
        </w:rPr>
        <w:t xml:space="preserve">. </w:t>
      </w:r>
      <w:proofErr w:type="gramStart"/>
      <w:r w:rsidRPr="00B63621">
        <w:rPr>
          <w:rFonts w:ascii="Arial" w:eastAsia="TimesNewRomanPSMT" w:hAnsi="Arial" w:cs="Arial"/>
          <w:sz w:val="22"/>
          <w:szCs w:val="22"/>
        </w:rPr>
        <w:t>и</w:t>
      </w:r>
      <w:proofErr w:type="gramEnd"/>
      <w:r w:rsidRPr="00B63621">
        <w:rPr>
          <w:rFonts w:ascii="Arial" w:eastAsia="TimesNewRomanPSMT" w:hAnsi="Arial" w:cs="Arial"/>
          <w:sz w:val="22"/>
          <w:szCs w:val="22"/>
        </w:rPr>
        <w:t xml:space="preserve"> 61. Закона о јавним набавкама („Сл. гласник РС” бр. 124/12</w:t>
      </w:r>
      <w:r w:rsidRPr="00B63621">
        <w:rPr>
          <w:rFonts w:ascii="Arial" w:eastAsia="TimesNewRomanPSMT" w:hAnsi="Arial" w:cs="Arial"/>
          <w:sz w:val="22"/>
          <w:szCs w:val="22"/>
          <w:lang w:val="sr-Cyrl-RS"/>
        </w:rPr>
        <w:t xml:space="preserve"> и 14/15</w:t>
      </w:r>
      <w:r w:rsidRPr="00B63621">
        <w:rPr>
          <w:rFonts w:ascii="Arial" w:eastAsia="TimesNewRomanPSMT" w:hAnsi="Arial" w:cs="Arial"/>
          <w:sz w:val="22"/>
          <w:szCs w:val="22"/>
        </w:rPr>
        <w:t xml:space="preserve"> у даљем тексту: Закон), чл. </w:t>
      </w:r>
      <w:r w:rsidRPr="00B63621">
        <w:rPr>
          <w:rFonts w:ascii="Arial" w:eastAsia="TimesNewRomanPSMT" w:hAnsi="Arial" w:cs="Arial"/>
          <w:sz w:val="22"/>
          <w:szCs w:val="22"/>
          <w:lang w:val="sr-Cyrl-CS"/>
        </w:rPr>
        <w:t>2</w:t>
      </w:r>
      <w:r w:rsidRPr="00B63621">
        <w:rPr>
          <w:rFonts w:ascii="Arial" w:eastAsia="TimesNewRomanPSMT" w:hAnsi="Arial" w:cs="Arial"/>
          <w:sz w:val="22"/>
          <w:szCs w:val="22"/>
        </w:rPr>
        <w:t>. Правилника о обавезним елементима конкурсне документације у поступцима јавних набавки и начину доказивања испуњености услова („Сл. гласник РС”</w:t>
      </w:r>
      <w:r w:rsidRPr="00B63621">
        <w:rPr>
          <w:rFonts w:ascii="Arial" w:eastAsia="TimesNewRomanPSMT" w:hAnsi="Arial" w:cs="Arial"/>
          <w:sz w:val="22"/>
          <w:szCs w:val="22"/>
          <w:lang w:val="sr-Cyrl-RS"/>
        </w:rPr>
        <w:t>,</w:t>
      </w:r>
      <w:r w:rsidRPr="00B63621">
        <w:rPr>
          <w:rFonts w:ascii="Arial" w:eastAsia="TimesNewRomanPSMT" w:hAnsi="Arial" w:cs="Arial"/>
          <w:sz w:val="22"/>
          <w:szCs w:val="22"/>
        </w:rPr>
        <w:t xml:space="preserve"> бр. 29/13), </w:t>
      </w:r>
      <w:r w:rsidRPr="00B63621">
        <w:rPr>
          <w:rFonts w:ascii="Arial" w:hAnsi="Arial" w:cs="Arial"/>
          <w:sz w:val="22"/>
          <w:szCs w:val="22"/>
        </w:rPr>
        <w:t>Одлуке о покретању поступка јавне набавке број</w:t>
      </w:r>
      <w:r w:rsidRPr="00B63621">
        <w:rPr>
          <w:rFonts w:ascii="Arial" w:hAnsi="Arial" w:cs="Arial"/>
          <w:sz w:val="22"/>
          <w:szCs w:val="22"/>
          <w:lang w:val="sr-Cyrl-RS"/>
        </w:rPr>
        <w:t xml:space="preserve"> </w:t>
      </w:r>
      <w:r w:rsidR="008A1016">
        <w:rPr>
          <w:rFonts w:ascii="Arial" w:hAnsi="Arial" w:cs="Arial"/>
          <w:sz w:val="22"/>
          <w:szCs w:val="22"/>
        </w:rPr>
        <w:t>1449/3-15 од</w:t>
      </w:r>
      <w:r w:rsidR="00157B3B">
        <w:rPr>
          <w:rFonts w:ascii="Arial" w:hAnsi="Arial" w:cs="Arial"/>
          <w:sz w:val="22"/>
          <w:szCs w:val="22"/>
        </w:rPr>
        <w:t xml:space="preserve"> 09.04.</w:t>
      </w:r>
      <w:r w:rsidRPr="00B63621">
        <w:rPr>
          <w:rFonts w:ascii="Arial" w:hAnsi="Arial" w:cs="Arial"/>
          <w:sz w:val="22"/>
          <w:szCs w:val="22"/>
          <w:lang w:val="sr-Cyrl-RS"/>
        </w:rPr>
        <w:t xml:space="preserve">2015. године </w:t>
      </w:r>
      <w:r w:rsidRPr="00B63621">
        <w:rPr>
          <w:rFonts w:ascii="Arial" w:hAnsi="Arial" w:cs="Arial"/>
          <w:sz w:val="22"/>
          <w:szCs w:val="22"/>
        </w:rPr>
        <w:t xml:space="preserve"> и Решења о образовању </w:t>
      </w:r>
      <w:r w:rsidRPr="00B63621">
        <w:rPr>
          <w:rFonts w:ascii="Arial" w:hAnsi="Arial" w:cs="Arial"/>
          <w:sz w:val="22"/>
          <w:szCs w:val="22"/>
          <w:lang w:val="sr-Cyrl-RS"/>
        </w:rPr>
        <w:t>к</w:t>
      </w:r>
      <w:r w:rsidRPr="00B63621">
        <w:rPr>
          <w:rFonts w:ascii="Arial" w:hAnsi="Arial" w:cs="Arial"/>
          <w:sz w:val="22"/>
          <w:szCs w:val="22"/>
        </w:rPr>
        <w:t>омисије за јавну набавк</w:t>
      </w:r>
      <w:r w:rsidRPr="00B63621">
        <w:rPr>
          <w:rFonts w:ascii="Arial" w:hAnsi="Arial" w:cs="Arial"/>
          <w:sz w:val="22"/>
          <w:szCs w:val="22"/>
          <w:lang w:val="sr-Cyrl-RS"/>
        </w:rPr>
        <w:t xml:space="preserve">у број </w:t>
      </w:r>
      <w:r w:rsidR="00157B3B">
        <w:rPr>
          <w:rFonts w:ascii="Arial" w:hAnsi="Arial" w:cs="Arial"/>
          <w:sz w:val="22"/>
          <w:szCs w:val="22"/>
        </w:rPr>
        <w:t>1449/4</w:t>
      </w:r>
      <w:r w:rsidR="008A1016">
        <w:rPr>
          <w:rFonts w:ascii="Arial" w:hAnsi="Arial" w:cs="Arial"/>
          <w:sz w:val="22"/>
          <w:szCs w:val="22"/>
        </w:rPr>
        <w:t>-15 од</w:t>
      </w:r>
      <w:bookmarkStart w:id="0" w:name="_GoBack"/>
      <w:bookmarkEnd w:id="0"/>
      <w:r w:rsidR="00157B3B" w:rsidRPr="00157B3B">
        <w:rPr>
          <w:rFonts w:ascii="Arial" w:hAnsi="Arial" w:cs="Arial"/>
          <w:sz w:val="22"/>
          <w:szCs w:val="22"/>
        </w:rPr>
        <w:t xml:space="preserve"> 09.04.</w:t>
      </w:r>
      <w:r w:rsidR="00157B3B" w:rsidRPr="00157B3B">
        <w:rPr>
          <w:rFonts w:ascii="Arial" w:hAnsi="Arial" w:cs="Arial"/>
          <w:sz w:val="22"/>
          <w:szCs w:val="22"/>
          <w:lang w:val="sr-Cyrl-RS"/>
        </w:rPr>
        <w:t>2015.</w:t>
      </w:r>
      <w:r w:rsidRPr="00B63621">
        <w:rPr>
          <w:rFonts w:ascii="Arial" w:hAnsi="Arial" w:cs="Arial"/>
          <w:sz w:val="22"/>
          <w:szCs w:val="22"/>
          <w:lang w:val="sr-Cyrl-RS"/>
        </w:rPr>
        <w:t xml:space="preserve">. године, </w:t>
      </w:r>
      <w:r w:rsidRPr="00B63621">
        <w:rPr>
          <w:rFonts w:ascii="Arial" w:hAnsi="Arial" w:cs="Arial"/>
          <w:sz w:val="22"/>
          <w:szCs w:val="22"/>
        </w:rPr>
        <w:t>припремљена је:</w:t>
      </w:r>
    </w:p>
    <w:p w:rsidR="003677D7" w:rsidRPr="00B63621" w:rsidRDefault="003677D7" w:rsidP="003677D7">
      <w:pPr>
        <w:ind w:firstLine="720"/>
        <w:jc w:val="both"/>
        <w:rPr>
          <w:rFonts w:ascii="Arial" w:eastAsia="TimesNewRomanPSMT" w:hAnsi="Arial" w:cs="Arial"/>
          <w:sz w:val="22"/>
          <w:szCs w:val="22"/>
        </w:rPr>
      </w:pPr>
    </w:p>
    <w:p w:rsidR="003677D7" w:rsidRPr="00B63621" w:rsidRDefault="003677D7" w:rsidP="003677D7">
      <w:pPr>
        <w:numPr>
          <w:ilvl w:val="0"/>
          <w:numId w:val="1"/>
        </w:numPr>
        <w:spacing w:line="240" w:lineRule="auto"/>
        <w:ind w:left="0" w:firstLine="0"/>
        <w:jc w:val="center"/>
        <w:rPr>
          <w:rFonts w:ascii="Arial" w:eastAsia="TimesNewRomanPSMT" w:hAnsi="Arial" w:cs="Arial"/>
          <w:sz w:val="22"/>
          <w:szCs w:val="22"/>
        </w:rPr>
      </w:pPr>
      <w:r w:rsidRPr="00B63621">
        <w:rPr>
          <w:rFonts w:ascii="Arial" w:eastAsia="TimesNewRomanPSMT" w:hAnsi="Arial" w:cs="Arial"/>
          <w:sz w:val="22"/>
          <w:szCs w:val="22"/>
          <w:lang w:val="sr-Cyrl-RS"/>
        </w:rPr>
        <w:t>КОНКУРСНА ДОКУМЕНТАЦИЈА</w:t>
      </w:r>
    </w:p>
    <w:p w:rsidR="003677D7" w:rsidRPr="00B63621" w:rsidRDefault="003677D7" w:rsidP="003677D7">
      <w:pPr>
        <w:numPr>
          <w:ilvl w:val="0"/>
          <w:numId w:val="1"/>
        </w:numPr>
        <w:spacing w:line="240" w:lineRule="auto"/>
        <w:ind w:left="0" w:firstLine="0"/>
        <w:jc w:val="center"/>
        <w:rPr>
          <w:rFonts w:ascii="Arial" w:eastAsia="TimesNewRomanPSMT" w:hAnsi="Arial" w:cs="Arial"/>
          <w:sz w:val="22"/>
          <w:szCs w:val="22"/>
        </w:rPr>
      </w:pPr>
    </w:p>
    <w:p w:rsidR="003677D7" w:rsidRPr="00B63621" w:rsidRDefault="003677D7" w:rsidP="003677D7">
      <w:pPr>
        <w:numPr>
          <w:ilvl w:val="0"/>
          <w:numId w:val="1"/>
        </w:numPr>
        <w:spacing w:line="240" w:lineRule="auto"/>
        <w:ind w:left="0" w:firstLine="0"/>
        <w:jc w:val="center"/>
        <w:rPr>
          <w:rFonts w:ascii="Arial" w:eastAsia="TimesNewRomanPSMT" w:hAnsi="Arial" w:cs="Arial"/>
          <w:sz w:val="22"/>
          <w:szCs w:val="22"/>
        </w:rPr>
      </w:pPr>
      <w:r w:rsidRPr="00B63621">
        <w:rPr>
          <w:rFonts w:ascii="Arial" w:eastAsia="TimesNewRomanPSMT" w:hAnsi="Arial" w:cs="Arial"/>
          <w:sz w:val="22"/>
          <w:szCs w:val="22"/>
          <w:lang w:val="sr-Cyrl-RS"/>
        </w:rPr>
        <w:t xml:space="preserve">у отвореном поступку за јавну набавку услуге </w:t>
      </w:r>
      <w:r w:rsidRPr="00B63621">
        <w:rPr>
          <w:rFonts w:ascii="Arial" w:hAnsi="Arial" w:cs="Arial"/>
          <w:bCs/>
          <w:sz w:val="22"/>
          <w:szCs w:val="22"/>
          <w:lang w:val="sr-Cyrl-CS"/>
        </w:rPr>
        <w:t xml:space="preserve"> „</w:t>
      </w:r>
      <w:r w:rsidRPr="00B63621">
        <w:rPr>
          <w:rFonts w:ascii="Arial" w:hAnsi="Arial" w:cs="Arial"/>
          <w:sz w:val="22"/>
          <w:szCs w:val="22"/>
          <w:lang w:val="sr-Cyrl-CS"/>
        </w:rPr>
        <w:t>Физичко- техничко обезбеђење  пословних објеката</w:t>
      </w:r>
      <w:r w:rsidR="001A7981" w:rsidRPr="00B63621">
        <w:rPr>
          <w:rFonts w:ascii="Arial" w:hAnsi="Arial" w:cs="Arial"/>
          <w:sz w:val="22"/>
          <w:szCs w:val="22"/>
          <w:lang w:val="sr-Cyrl-CS"/>
        </w:rPr>
        <w:t>“</w:t>
      </w:r>
      <w:r w:rsidRPr="00B63621">
        <w:rPr>
          <w:rFonts w:ascii="Arial" w:hAnsi="Arial" w:cs="Arial"/>
          <w:sz w:val="22"/>
          <w:szCs w:val="22"/>
          <w:lang w:val="sr-Cyrl-CS"/>
        </w:rPr>
        <w:t xml:space="preserve"> за потребе Јавног предузећа „Електропривреда Србија“, Београд, за период од две године</w:t>
      </w:r>
      <w:r w:rsidR="00013AB6" w:rsidRPr="00B63621">
        <w:rPr>
          <w:rFonts w:ascii="Arial" w:hAnsi="Arial" w:cs="Arial"/>
          <w:sz w:val="22"/>
          <w:szCs w:val="22"/>
          <w:lang w:val="sr-Cyrl-CS"/>
        </w:rPr>
        <w:t>,</w:t>
      </w:r>
      <w:r w:rsidRPr="00B63621">
        <w:rPr>
          <w:rFonts w:ascii="Arial" w:eastAsia="TimesNewRomanPSMT" w:hAnsi="Arial" w:cs="Arial"/>
          <w:sz w:val="22"/>
          <w:szCs w:val="22"/>
          <w:lang w:val="sr-Cyrl-RS"/>
        </w:rPr>
        <w:t xml:space="preserve"> ЈН број </w:t>
      </w:r>
      <w:r w:rsidRPr="00B63621">
        <w:rPr>
          <w:rFonts w:ascii="Arial" w:hAnsi="Arial" w:cs="Arial"/>
          <w:bCs/>
          <w:sz w:val="22"/>
          <w:szCs w:val="22"/>
          <w:lang w:val="ru-RU"/>
        </w:rPr>
        <w:t>02-15-ДПОП</w:t>
      </w:r>
    </w:p>
    <w:p w:rsidR="003677D7" w:rsidRPr="00B63621" w:rsidRDefault="003677D7" w:rsidP="00A70DCE">
      <w:pPr>
        <w:spacing w:line="240" w:lineRule="auto"/>
        <w:rPr>
          <w:rFonts w:ascii="Arial" w:eastAsia="TimesNewRomanPSMT" w:hAnsi="Arial" w:cs="Arial"/>
          <w:sz w:val="22"/>
          <w:szCs w:val="22"/>
        </w:rPr>
      </w:pPr>
    </w:p>
    <w:p w:rsidR="00384DC6" w:rsidRPr="00B63621" w:rsidRDefault="00384DC6" w:rsidP="00384DC6">
      <w:pPr>
        <w:pStyle w:val="ListParagraph"/>
        <w:rPr>
          <w:rFonts w:ascii="Arial" w:eastAsia="TimesNewRomanPSMT" w:hAnsi="Arial" w:cs="Arial"/>
          <w:sz w:val="22"/>
          <w:szCs w:val="22"/>
        </w:rPr>
      </w:pPr>
    </w:p>
    <w:p w:rsidR="00384DC6" w:rsidRPr="00B63621" w:rsidRDefault="00384DC6" w:rsidP="00384DC6">
      <w:pPr>
        <w:numPr>
          <w:ilvl w:val="0"/>
          <w:numId w:val="1"/>
        </w:numPr>
        <w:spacing w:line="240" w:lineRule="auto"/>
        <w:ind w:left="0" w:firstLine="0"/>
        <w:rPr>
          <w:rFonts w:ascii="Arial" w:eastAsia="TimesNewRomanPSMT" w:hAnsi="Arial" w:cs="Arial"/>
          <w:sz w:val="22"/>
          <w:szCs w:val="22"/>
        </w:rPr>
      </w:pPr>
      <w:r w:rsidRPr="00B63621">
        <w:rPr>
          <w:rFonts w:ascii="Arial" w:eastAsia="TimesNewRomanPSMT" w:hAnsi="Arial" w:cs="Arial"/>
          <w:sz w:val="22"/>
          <w:szCs w:val="22"/>
        </w:rPr>
        <w:t>Конкурсна документација садржи:</w:t>
      </w:r>
    </w:p>
    <w:p w:rsidR="00384DC6" w:rsidRPr="00B63621" w:rsidRDefault="00384DC6" w:rsidP="00384DC6">
      <w:pPr>
        <w:pStyle w:val="ListParagraph"/>
        <w:rPr>
          <w:rFonts w:ascii="Arial" w:eastAsia="TimesNewRomanPSMT" w:hAnsi="Arial" w:cs="Arial"/>
          <w:sz w:val="22"/>
          <w:szCs w:val="22"/>
        </w:rPr>
      </w:pPr>
    </w:p>
    <w:p w:rsidR="00384DC6" w:rsidRPr="00B63621" w:rsidRDefault="00384DC6" w:rsidP="00384DC6">
      <w:pPr>
        <w:numPr>
          <w:ilvl w:val="0"/>
          <w:numId w:val="1"/>
        </w:numPr>
        <w:spacing w:line="240" w:lineRule="auto"/>
        <w:ind w:left="0" w:firstLine="0"/>
        <w:rPr>
          <w:rFonts w:ascii="Arial" w:eastAsia="TimesNewRomanPSMT" w:hAnsi="Arial" w:cs="Arial"/>
          <w:sz w:val="22"/>
          <w:szCs w:val="22"/>
        </w:rPr>
      </w:pPr>
    </w:p>
    <w:p w:rsidR="00384DC6" w:rsidRPr="00B63621" w:rsidRDefault="00384DC6" w:rsidP="00384DC6">
      <w:pPr>
        <w:pStyle w:val="BodyText"/>
        <w:jc w:val="center"/>
        <w:rPr>
          <w:rFonts w:ascii="Arial" w:hAnsi="Arial" w:cs="Arial"/>
          <w:b/>
          <w:spacing w:val="80"/>
          <w:sz w:val="22"/>
          <w:szCs w:val="22"/>
        </w:rPr>
      </w:pPr>
      <w:r w:rsidRPr="00B63621">
        <w:rPr>
          <w:rFonts w:ascii="Arial" w:hAnsi="Arial" w:cs="Arial"/>
          <w:b/>
          <w:spacing w:val="80"/>
          <w:sz w:val="22"/>
          <w:szCs w:val="22"/>
        </w:rPr>
        <w:t>САДРЖАЈ</w:t>
      </w:r>
    </w:p>
    <w:p w:rsidR="00384DC6" w:rsidRPr="00B63621" w:rsidRDefault="00384DC6" w:rsidP="00384DC6">
      <w:pPr>
        <w:pStyle w:val="TOC1"/>
        <w:tabs>
          <w:tab w:val="left" w:pos="480"/>
          <w:tab w:val="right" w:leader="dot" w:pos="9064"/>
        </w:tabs>
        <w:spacing w:before="0" w:after="0"/>
        <w:rPr>
          <w:rFonts w:cs="Arial"/>
          <w:bCs w:val="0"/>
          <w:caps w:val="0"/>
          <w:noProof/>
          <w:sz w:val="22"/>
          <w:szCs w:val="22"/>
        </w:rPr>
      </w:pPr>
      <w:r w:rsidRPr="00B63621">
        <w:rPr>
          <w:rFonts w:cs="Arial"/>
          <w:bCs w:val="0"/>
          <w:caps w:val="0"/>
          <w:sz w:val="22"/>
          <w:szCs w:val="22"/>
          <w:lang w:val="en-GB"/>
        </w:rPr>
        <w:fldChar w:fldCharType="begin"/>
      </w:r>
      <w:r w:rsidRPr="00B63621">
        <w:rPr>
          <w:rFonts w:cs="Arial"/>
          <w:bCs w:val="0"/>
          <w:caps w:val="0"/>
          <w:sz w:val="22"/>
          <w:szCs w:val="22"/>
          <w:lang w:val="en-GB"/>
        </w:rPr>
        <w:instrText>TOC</w:instrText>
      </w:r>
      <w:r w:rsidRPr="00B63621">
        <w:rPr>
          <w:rFonts w:cs="Arial"/>
          <w:bCs w:val="0"/>
          <w:caps w:val="0"/>
          <w:sz w:val="22"/>
          <w:szCs w:val="22"/>
        </w:rPr>
        <w:instrText xml:space="preserve"> \</w:instrText>
      </w:r>
      <w:r w:rsidRPr="00B63621">
        <w:rPr>
          <w:rFonts w:cs="Arial"/>
          <w:bCs w:val="0"/>
          <w:caps w:val="0"/>
          <w:sz w:val="22"/>
          <w:szCs w:val="22"/>
          <w:lang w:val="en-GB"/>
        </w:rPr>
        <w:instrText>o</w:instrText>
      </w:r>
      <w:r w:rsidRPr="00B63621">
        <w:rPr>
          <w:rFonts w:cs="Arial"/>
          <w:bCs w:val="0"/>
          <w:caps w:val="0"/>
          <w:sz w:val="22"/>
          <w:szCs w:val="22"/>
        </w:rPr>
        <w:instrText xml:space="preserve"> "1-1" \</w:instrText>
      </w:r>
      <w:r w:rsidRPr="00B63621">
        <w:rPr>
          <w:rFonts w:cs="Arial"/>
          <w:bCs w:val="0"/>
          <w:caps w:val="0"/>
          <w:sz w:val="22"/>
          <w:szCs w:val="22"/>
          <w:lang w:val="en-GB"/>
        </w:rPr>
        <w:instrText>u</w:instrText>
      </w:r>
      <w:r w:rsidRPr="00B63621">
        <w:rPr>
          <w:rFonts w:cs="Arial"/>
          <w:bCs w:val="0"/>
          <w:caps w:val="0"/>
          <w:sz w:val="22"/>
          <w:szCs w:val="22"/>
          <w:lang w:val="en-GB"/>
        </w:rPr>
        <w:fldChar w:fldCharType="separate"/>
      </w:r>
      <w:r w:rsidRPr="00B63621">
        <w:rPr>
          <w:rFonts w:cs="Arial"/>
          <w:noProof/>
          <w:sz w:val="22"/>
          <w:szCs w:val="22"/>
        </w:rPr>
        <w:t>1</w:t>
      </w:r>
      <w:r w:rsidRPr="00B63621">
        <w:rPr>
          <w:rFonts w:cs="Arial"/>
          <w:bCs w:val="0"/>
          <w:caps w:val="0"/>
          <w:noProof/>
          <w:sz w:val="22"/>
          <w:szCs w:val="22"/>
        </w:rPr>
        <w:tab/>
      </w:r>
      <w:r w:rsidRPr="00B63621">
        <w:rPr>
          <w:rFonts w:cs="Arial"/>
          <w:noProof/>
          <w:sz w:val="22"/>
          <w:szCs w:val="22"/>
        </w:rPr>
        <w:t>општи подаци о јавној набавци</w:t>
      </w:r>
      <w:r w:rsidRPr="00B63621">
        <w:rPr>
          <w:rFonts w:cs="Arial"/>
          <w:noProof/>
          <w:sz w:val="22"/>
          <w:szCs w:val="22"/>
        </w:rPr>
        <w:tab/>
      </w:r>
    </w:p>
    <w:p w:rsidR="00384DC6" w:rsidRPr="00B63621" w:rsidRDefault="00384DC6" w:rsidP="00384DC6">
      <w:pPr>
        <w:pStyle w:val="TOC1"/>
        <w:tabs>
          <w:tab w:val="left" w:pos="480"/>
          <w:tab w:val="right" w:leader="dot" w:pos="9064"/>
        </w:tabs>
        <w:spacing w:before="0" w:after="0"/>
        <w:rPr>
          <w:rFonts w:cs="Arial"/>
          <w:bCs w:val="0"/>
          <w:caps w:val="0"/>
          <w:noProof/>
          <w:sz w:val="22"/>
          <w:szCs w:val="22"/>
        </w:rPr>
      </w:pPr>
      <w:r w:rsidRPr="00B63621">
        <w:rPr>
          <w:rFonts w:cs="Arial"/>
          <w:noProof/>
          <w:sz w:val="22"/>
          <w:szCs w:val="22"/>
        </w:rPr>
        <w:t>2</w:t>
      </w:r>
      <w:r w:rsidRPr="00B63621">
        <w:rPr>
          <w:rFonts w:cs="Arial"/>
          <w:bCs w:val="0"/>
          <w:caps w:val="0"/>
          <w:noProof/>
          <w:sz w:val="22"/>
          <w:szCs w:val="22"/>
        </w:rPr>
        <w:tab/>
        <w:t>ПОДАЦИ О ПРЕДМЕТУ ЈАВНЕ НАБАВКЕ</w:t>
      </w:r>
      <w:r w:rsidRPr="00B63621">
        <w:rPr>
          <w:rFonts w:cs="Arial"/>
          <w:bCs w:val="0"/>
          <w:caps w:val="0"/>
          <w:noProof/>
          <w:sz w:val="22"/>
          <w:szCs w:val="22"/>
        </w:rPr>
        <w:tab/>
      </w:r>
    </w:p>
    <w:p w:rsidR="00384DC6" w:rsidRPr="00B63621" w:rsidRDefault="00384DC6" w:rsidP="00384DC6">
      <w:pPr>
        <w:pStyle w:val="TOC1"/>
        <w:tabs>
          <w:tab w:val="left" w:pos="480"/>
          <w:tab w:val="right" w:leader="dot" w:pos="9064"/>
        </w:tabs>
        <w:spacing w:before="0" w:after="0"/>
        <w:rPr>
          <w:rFonts w:cs="Arial"/>
          <w:bCs w:val="0"/>
          <w:caps w:val="0"/>
          <w:noProof/>
          <w:sz w:val="22"/>
          <w:szCs w:val="22"/>
        </w:rPr>
      </w:pPr>
      <w:r w:rsidRPr="00B63621">
        <w:rPr>
          <w:rFonts w:cs="Arial"/>
          <w:bCs w:val="0"/>
          <w:caps w:val="0"/>
          <w:noProof/>
          <w:sz w:val="22"/>
          <w:szCs w:val="22"/>
        </w:rPr>
        <w:t>3</w:t>
      </w:r>
      <w:r w:rsidRPr="00B63621">
        <w:rPr>
          <w:rFonts w:cs="Arial"/>
          <w:bCs w:val="0"/>
          <w:caps w:val="0"/>
          <w:noProof/>
          <w:sz w:val="22"/>
          <w:szCs w:val="22"/>
        </w:rPr>
        <w:tab/>
      </w:r>
      <w:r w:rsidRPr="00B63621">
        <w:rPr>
          <w:rFonts w:cs="Arial"/>
          <w:noProof/>
          <w:sz w:val="22"/>
          <w:szCs w:val="22"/>
        </w:rPr>
        <w:t>УПУТСТВО ПОНУЂАЧИМА КАКО ДА САЧИНЕ ПОНУДУ</w:t>
      </w:r>
      <w:r w:rsidRPr="00B63621">
        <w:rPr>
          <w:rFonts w:cs="Arial"/>
          <w:noProof/>
          <w:sz w:val="22"/>
          <w:szCs w:val="22"/>
        </w:rPr>
        <w:tab/>
      </w:r>
    </w:p>
    <w:p w:rsidR="00384DC6" w:rsidRPr="00B63621" w:rsidRDefault="00384DC6" w:rsidP="00384DC6">
      <w:pPr>
        <w:pStyle w:val="TOC1"/>
        <w:tabs>
          <w:tab w:val="left" w:pos="480"/>
          <w:tab w:val="right" w:leader="dot" w:pos="9064"/>
        </w:tabs>
        <w:spacing w:before="0" w:after="0"/>
        <w:ind w:left="480" w:hanging="480"/>
        <w:jc w:val="both"/>
        <w:rPr>
          <w:rFonts w:cs="Arial"/>
          <w:noProof/>
          <w:sz w:val="22"/>
          <w:szCs w:val="22"/>
        </w:rPr>
      </w:pPr>
      <w:r w:rsidRPr="00B63621">
        <w:rPr>
          <w:rFonts w:cs="Arial"/>
          <w:noProof/>
          <w:sz w:val="22"/>
          <w:szCs w:val="22"/>
        </w:rPr>
        <w:t>4</w:t>
      </w:r>
      <w:r w:rsidRPr="00B63621">
        <w:rPr>
          <w:rFonts w:cs="Arial"/>
          <w:bCs w:val="0"/>
          <w:caps w:val="0"/>
          <w:noProof/>
          <w:sz w:val="22"/>
          <w:szCs w:val="22"/>
        </w:rPr>
        <w:tab/>
      </w:r>
      <w:r w:rsidRPr="00B63621">
        <w:rPr>
          <w:rFonts w:cs="Arial"/>
          <w:noProof/>
          <w:sz w:val="22"/>
          <w:szCs w:val="22"/>
        </w:rPr>
        <w:t xml:space="preserve">УСЛОВИ ЗА УЧЕШЋЕ У ПОСТУПКУ ЈАВНЕ НАБАВКЕ </w:t>
      </w:r>
    </w:p>
    <w:p w:rsidR="00384DC6" w:rsidRPr="00B63621" w:rsidRDefault="00384DC6" w:rsidP="00384DC6">
      <w:pPr>
        <w:pStyle w:val="TOC1"/>
        <w:tabs>
          <w:tab w:val="left" w:pos="480"/>
          <w:tab w:val="right" w:leader="dot" w:pos="9064"/>
        </w:tabs>
        <w:spacing w:before="0" w:after="0"/>
        <w:ind w:left="480" w:hanging="480"/>
        <w:jc w:val="both"/>
        <w:rPr>
          <w:rFonts w:cs="Arial"/>
          <w:noProof/>
          <w:sz w:val="22"/>
          <w:szCs w:val="22"/>
        </w:rPr>
      </w:pPr>
      <w:r w:rsidRPr="00B63621">
        <w:rPr>
          <w:rFonts w:cs="Arial"/>
          <w:noProof/>
          <w:sz w:val="22"/>
          <w:szCs w:val="22"/>
        </w:rPr>
        <w:t xml:space="preserve">        ИЗ ЧЛ. 75. И 76. зАКОНА О ЈАВНИМ НАБАВКАМА </w:t>
      </w:r>
    </w:p>
    <w:p w:rsidR="00384DC6" w:rsidRPr="00B63621" w:rsidRDefault="00384DC6" w:rsidP="00384DC6">
      <w:pPr>
        <w:pStyle w:val="TOC1"/>
        <w:tabs>
          <w:tab w:val="left" w:pos="480"/>
          <w:tab w:val="right" w:leader="dot" w:pos="9064"/>
        </w:tabs>
        <w:spacing w:before="0" w:after="0"/>
        <w:ind w:left="480" w:hanging="480"/>
        <w:jc w:val="both"/>
        <w:rPr>
          <w:rFonts w:cs="Arial"/>
          <w:caps w:val="0"/>
          <w:sz w:val="22"/>
          <w:szCs w:val="22"/>
        </w:rPr>
      </w:pPr>
      <w:r w:rsidRPr="00B63621">
        <w:rPr>
          <w:rFonts w:cs="Arial"/>
          <w:noProof/>
          <w:sz w:val="22"/>
          <w:szCs w:val="22"/>
        </w:rPr>
        <w:t xml:space="preserve">        И УПУТСТВО КАКО СЕ ДОКАЗУЈЕ ИСПУЊЕНОСТ ТИХ УСЛОВА</w:t>
      </w:r>
      <w:r w:rsidRPr="00B63621">
        <w:rPr>
          <w:rFonts w:cs="Arial"/>
          <w:noProof/>
          <w:sz w:val="22"/>
          <w:szCs w:val="22"/>
        </w:rPr>
        <w:tab/>
      </w:r>
    </w:p>
    <w:p w:rsidR="00384DC6" w:rsidRPr="00B63621" w:rsidRDefault="00384DC6" w:rsidP="00384DC6">
      <w:pPr>
        <w:pStyle w:val="TOC1"/>
        <w:tabs>
          <w:tab w:val="left" w:pos="480"/>
          <w:tab w:val="right" w:leader="dot" w:pos="9064"/>
        </w:tabs>
        <w:spacing w:before="0" w:after="0"/>
        <w:ind w:left="480" w:hanging="480"/>
        <w:jc w:val="both"/>
        <w:rPr>
          <w:rFonts w:cs="Arial"/>
          <w:noProof/>
          <w:sz w:val="22"/>
          <w:szCs w:val="22"/>
        </w:rPr>
      </w:pPr>
      <w:r w:rsidRPr="00B63621">
        <w:rPr>
          <w:rFonts w:cs="Arial"/>
          <w:bCs w:val="0"/>
          <w:caps w:val="0"/>
          <w:noProof/>
          <w:sz w:val="22"/>
          <w:szCs w:val="22"/>
        </w:rPr>
        <w:t>5</w:t>
      </w:r>
      <w:r w:rsidRPr="00B63621">
        <w:rPr>
          <w:rFonts w:cs="Arial"/>
          <w:bCs w:val="0"/>
          <w:caps w:val="0"/>
          <w:noProof/>
          <w:sz w:val="22"/>
          <w:szCs w:val="22"/>
        </w:rPr>
        <w:tab/>
      </w:r>
      <w:r w:rsidRPr="00B63621">
        <w:rPr>
          <w:rFonts w:cs="Arial"/>
          <w:noProof/>
          <w:sz w:val="22"/>
          <w:szCs w:val="22"/>
        </w:rPr>
        <w:t xml:space="preserve">ВРСТА, ТЕХНИЧКЕ КАРАКТЕРИСТИКЕ И СПЕЦИФИКАЦИЈА </w:t>
      </w:r>
    </w:p>
    <w:p w:rsidR="00384DC6" w:rsidRPr="00B63621" w:rsidRDefault="00384DC6" w:rsidP="00384DC6">
      <w:pPr>
        <w:pStyle w:val="TOC1"/>
        <w:tabs>
          <w:tab w:val="left" w:pos="480"/>
          <w:tab w:val="right" w:leader="dot" w:pos="9064"/>
        </w:tabs>
        <w:spacing w:before="0" w:after="0"/>
        <w:ind w:left="480" w:hanging="480"/>
        <w:jc w:val="both"/>
        <w:rPr>
          <w:rFonts w:cs="Arial"/>
          <w:caps w:val="0"/>
          <w:sz w:val="22"/>
          <w:szCs w:val="22"/>
        </w:rPr>
      </w:pPr>
      <w:r w:rsidRPr="00B63621">
        <w:rPr>
          <w:rFonts w:cs="Arial"/>
          <w:noProof/>
          <w:sz w:val="22"/>
          <w:szCs w:val="22"/>
        </w:rPr>
        <w:t xml:space="preserve">        ПРЕДМЕТА ЈАВНЕ НАБАВКЕ</w:t>
      </w:r>
      <w:r w:rsidRPr="00B63621">
        <w:rPr>
          <w:rFonts w:cs="Arial"/>
          <w:noProof/>
          <w:sz w:val="22"/>
          <w:szCs w:val="22"/>
        </w:rPr>
        <w:tab/>
      </w:r>
    </w:p>
    <w:p w:rsidR="00384DC6" w:rsidRPr="00B63621" w:rsidRDefault="00384DC6" w:rsidP="00384DC6">
      <w:pPr>
        <w:pStyle w:val="TOC1"/>
        <w:tabs>
          <w:tab w:val="left" w:pos="480"/>
          <w:tab w:val="right" w:leader="dot" w:pos="9064"/>
        </w:tabs>
        <w:spacing w:before="0" w:after="0"/>
        <w:rPr>
          <w:rFonts w:cs="Arial"/>
          <w:noProof/>
          <w:sz w:val="22"/>
          <w:szCs w:val="22"/>
        </w:rPr>
      </w:pPr>
      <w:r w:rsidRPr="00B63621">
        <w:rPr>
          <w:rFonts w:cs="Arial"/>
          <w:noProof/>
          <w:sz w:val="22"/>
          <w:szCs w:val="22"/>
        </w:rPr>
        <w:t>6</w:t>
      </w:r>
      <w:r w:rsidRPr="00B63621">
        <w:rPr>
          <w:rFonts w:cs="Arial"/>
          <w:bCs w:val="0"/>
          <w:caps w:val="0"/>
          <w:noProof/>
          <w:sz w:val="22"/>
          <w:szCs w:val="22"/>
        </w:rPr>
        <w:tab/>
      </w:r>
      <w:r w:rsidRPr="00B63621">
        <w:rPr>
          <w:rFonts w:cs="Arial"/>
          <w:noProof/>
          <w:sz w:val="22"/>
          <w:szCs w:val="22"/>
        </w:rPr>
        <w:t>ОБРАСЦИ</w:t>
      </w:r>
    </w:p>
    <w:p w:rsidR="00384DC6" w:rsidRPr="00B63621" w:rsidRDefault="00384DC6" w:rsidP="00502233">
      <w:pPr>
        <w:numPr>
          <w:ilvl w:val="0"/>
          <w:numId w:val="17"/>
        </w:numPr>
        <w:suppressAutoHyphens w:val="0"/>
        <w:spacing w:line="240" w:lineRule="auto"/>
        <w:jc w:val="both"/>
        <w:rPr>
          <w:rFonts w:ascii="Arial" w:hAnsi="Arial" w:cs="Arial"/>
          <w:sz w:val="22"/>
          <w:szCs w:val="22"/>
        </w:rPr>
      </w:pPr>
      <w:r w:rsidRPr="00B63621">
        <w:rPr>
          <w:rFonts w:ascii="Arial" w:hAnsi="Arial" w:cs="Arial"/>
          <w:sz w:val="22"/>
          <w:szCs w:val="22"/>
        </w:rPr>
        <w:t>образац „Изјава о независној понуди“;</w:t>
      </w:r>
    </w:p>
    <w:p w:rsidR="00384DC6" w:rsidRPr="00B63621" w:rsidRDefault="00384DC6" w:rsidP="00502233">
      <w:pPr>
        <w:numPr>
          <w:ilvl w:val="0"/>
          <w:numId w:val="17"/>
        </w:numPr>
        <w:suppressAutoHyphens w:val="0"/>
        <w:spacing w:line="240" w:lineRule="auto"/>
        <w:jc w:val="both"/>
        <w:rPr>
          <w:rFonts w:ascii="Arial" w:hAnsi="Arial" w:cs="Arial"/>
          <w:sz w:val="22"/>
          <w:szCs w:val="22"/>
        </w:rPr>
      </w:pPr>
      <w:r w:rsidRPr="00B63621">
        <w:rPr>
          <w:rFonts w:ascii="Arial" w:hAnsi="Arial" w:cs="Arial"/>
          <w:sz w:val="22"/>
          <w:szCs w:val="22"/>
        </w:rPr>
        <w:t>образац „Подаци о понуђачу“;</w:t>
      </w:r>
    </w:p>
    <w:p w:rsidR="00384DC6" w:rsidRPr="00B63621" w:rsidRDefault="00384DC6" w:rsidP="00502233">
      <w:pPr>
        <w:numPr>
          <w:ilvl w:val="0"/>
          <w:numId w:val="17"/>
        </w:numPr>
        <w:suppressAutoHyphens w:val="0"/>
        <w:spacing w:line="240" w:lineRule="auto"/>
        <w:jc w:val="both"/>
        <w:rPr>
          <w:rFonts w:ascii="Arial" w:hAnsi="Arial" w:cs="Arial"/>
          <w:sz w:val="22"/>
          <w:szCs w:val="22"/>
        </w:rPr>
      </w:pPr>
      <w:r w:rsidRPr="00B63621">
        <w:rPr>
          <w:rFonts w:ascii="Arial" w:hAnsi="Arial" w:cs="Arial"/>
          <w:sz w:val="22"/>
          <w:szCs w:val="22"/>
        </w:rPr>
        <w:t>образац „Подаци о подизвођачу“;</w:t>
      </w:r>
    </w:p>
    <w:p w:rsidR="00384DC6" w:rsidRPr="00B63621" w:rsidRDefault="00384DC6" w:rsidP="00502233">
      <w:pPr>
        <w:numPr>
          <w:ilvl w:val="0"/>
          <w:numId w:val="17"/>
        </w:numPr>
        <w:suppressAutoHyphens w:val="0"/>
        <w:spacing w:line="240" w:lineRule="auto"/>
        <w:jc w:val="both"/>
        <w:rPr>
          <w:rFonts w:ascii="Arial" w:hAnsi="Arial" w:cs="Arial"/>
          <w:sz w:val="22"/>
          <w:szCs w:val="22"/>
        </w:rPr>
      </w:pPr>
      <w:r w:rsidRPr="00B63621">
        <w:rPr>
          <w:rFonts w:ascii="Arial" w:hAnsi="Arial" w:cs="Arial"/>
          <w:sz w:val="22"/>
          <w:szCs w:val="22"/>
        </w:rPr>
        <w:t>образац „Образац понуде;“</w:t>
      </w:r>
    </w:p>
    <w:p w:rsidR="00384DC6" w:rsidRPr="00B63621" w:rsidRDefault="00384DC6" w:rsidP="00502233">
      <w:pPr>
        <w:numPr>
          <w:ilvl w:val="0"/>
          <w:numId w:val="17"/>
        </w:numPr>
        <w:suppressAutoHyphens w:val="0"/>
        <w:spacing w:line="240" w:lineRule="auto"/>
        <w:jc w:val="both"/>
        <w:rPr>
          <w:rFonts w:ascii="Arial" w:hAnsi="Arial" w:cs="Arial"/>
          <w:sz w:val="22"/>
          <w:szCs w:val="22"/>
        </w:rPr>
      </w:pPr>
      <w:r w:rsidRPr="00B63621">
        <w:rPr>
          <w:rFonts w:ascii="Arial" w:hAnsi="Arial" w:cs="Arial"/>
          <w:sz w:val="22"/>
          <w:szCs w:val="22"/>
        </w:rPr>
        <w:t xml:space="preserve">образац „Структура цене“; </w:t>
      </w:r>
    </w:p>
    <w:p w:rsidR="00384DC6" w:rsidRPr="00B63621" w:rsidRDefault="00384DC6" w:rsidP="00502233">
      <w:pPr>
        <w:numPr>
          <w:ilvl w:val="0"/>
          <w:numId w:val="17"/>
        </w:numPr>
        <w:suppressAutoHyphens w:val="0"/>
        <w:spacing w:line="240" w:lineRule="auto"/>
        <w:jc w:val="both"/>
        <w:rPr>
          <w:rFonts w:ascii="Arial" w:hAnsi="Arial" w:cs="Arial"/>
          <w:sz w:val="22"/>
          <w:szCs w:val="22"/>
        </w:rPr>
      </w:pPr>
      <w:r w:rsidRPr="00B63621">
        <w:rPr>
          <w:rFonts w:ascii="Arial" w:hAnsi="Arial" w:cs="Arial"/>
          <w:sz w:val="22"/>
          <w:szCs w:val="22"/>
        </w:rPr>
        <w:t>образац „Трошкова припре</w:t>
      </w:r>
      <w:r w:rsidRPr="00B63621">
        <w:rPr>
          <w:rFonts w:ascii="Arial" w:hAnsi="Arial" w:cs="Arial"/>
          <w:sz w:val="22"/>
          <w:szCs w:val="22"/>
          <w:lang w:val="sr-Cyrl-CS"/>
        </w:rPr>
        <w:t>ме</w:t>
      </w:r>
      <w:r w:rsidRPr="00B63621">
        <w:rPr>
          <w:rFonts w:ascii="Arial" w:hAnsi="Arial" w:cs="Arial"/>
          <w:sz w:val="22"/>
          <w:szCs w:val="22"/>
        </w:rPr>
        <w:t xml:space="preserve"> понуде“;</w:t>
      </w:r>
    </w:p>
    <w:p w:rsidR="00384DC6" w:rsidRPr="00B63621" w:rsidRDefault="00384DC6" w:rsidP="00502233">
      <w:pPr>
        <w:numPr>
          <w:ilvl w:val="0"/>
          <w:numId w:val="17"/>
        </w:numPr>
        <w:suppressAutoHyphens w:val="0"/>
        <w:spacing w:line="240" w:lineRule="auto"/>
        <w:jc w:val="both"/>
        <w:rPr>
          <w:rFonts w:ascii="Arial" w:hAnsi="Arial" w:cs="Arial"/>
          <w:sz w:val="22"/>
          <w:szCs w:val="22"/>
        </w:rPr>
      </w:pPr>
      <w:r w:rsidRPr="00B63621">
        <w:rPr>
          <w:rFonts w:ascii="Arial" w:hAnsi="Arial" w:cs="Arial"/>
          <w:sz w:val="22"/>
          <w:szCs w:val="22"/>
        </w:rPr>
        <w:t xml:space="preserve">образац </w:t>
      </w:r>
      <w:r w:rsidRPr="00B63621">
        <w:rPr>
          <w:rFonts w:ascii="Arial" w:hAnsi="Arial" w:cs="Arial"/>
          <w:sz w:val="22"/>
          <w:szCs w:val="22"/>
          <w:lang w:val="sr-Cyrl-CS"/>
        </w:rPr>
        <w:t>М</w:t>
      </w:r>
      <w:r w:rsidRPr="00B63621">
        <w:rPr>
          <w:rFonts w:ascii="Arial" w:hAnsi="Arial" w:cs="Arial"/>
          <w:sz w:val="22"/>
          <w:szCs w:val="22"/>
        </w:rPr>
        <w:t>еничног писма за озбиљност понуде уз меницу;</w:t>
      </w:r>
    </w:p>
    <w:p w:rsidR="00384DC6" w:rsidRPr="00B63621" w:rsidRDefault="00384DC6" w:rsidP="00502233">
      <w:pPr>
        <w:numPr>
          <w:ilvl w:val="0"/>
          <w:numId w:val="17"/>
        </w:numPr>
        <w:suppressAutoHyphens w:val="0"/>
        <w:spacing w:line="240" w:lineRule="auto"/>
        <w:jc w:val="both"/>
        <w:rPr>
          <w:rFonts w:ascii="Arial" w:hAnsi="Arial" w:cs="Arial"/>
          <w:sz w:val="22"/>
          <w:szCs w:val="22"/>
        </w:rPr>
      </w:pPr>
      <w:r w:rsidRPr="00B63621">
        <w:rPr>
          <w:rFonts w:ascii="Arial" w:hAnsi="Arial" w:cs="Arial"/>
          <w:sz w:val="22"/>
          <w:szCs w:val="22"/>
        </w:rPr>
        <w:t xml:space="preserve">образац </w:t>
      </w:r>
      <w:r w:rsidRPr="00B63621">
        <w:rPr>
          <w:rFonts w:ascii="Arial" w:hAnsi="Arial" w:cs="Arial"/>
          <w:sz w:val="22"/>
          <w:szCs w:val="22"/>
          <w:lang w:val="sr-Cyrl-CS"/>
        </w:rPr>
        <w:t>Б</w:t>
      </w:r>
      <w:r w:rsidRPr="00B63621">
        <w:rPr>
          <w:rFonts w:ascii="Arial" w:hAnsi="Arial" w:cs="Arial"/>
          <w:sz w:val="22"/>
          <w:szCs w:val="22"/>
        </w:rPr>
        <w:t>анкарске гаранције за добро извршење посла;</w:t>
      </w:r>
    </w:p>
    <w:p w:rsidR="00384DC6" w:rsidRPr="00B63621" w:rsidRDefault="00384DC6" w:rsidP="00502233">
      <w:pPr>
        <w:numPr>
          <w:ilvl w:val="0"/>
          <w:numId w:val="17"/>
        </w:numPr>
        <w:suppressAutoHyphens w:val="0"/>
        <w:spacing w:line="240" w:lineRule="auto"/>
        <w:jc w:val="both"/>
        <w:rPr>
          <w:rFonts w:ascii="Arial" w:hAnsi="Arial" w:cs="Arial"/>
          <w:sz w:val="22"/>
          <w:szCs w:val="22"/>
        </w:rPr>
      </w:pPr>
      <w:r w:rsidRPr="00B63621">
        <w:rPr>
          <w:rFonts w:ascii="Arial" w:hAnsi="Arial" w:cs="Arial"/>
          <w:sz w:val="22"/>
          <w:szCs w:val="22"/>
        </w:rPr>
        <w:t>образац „Изјава о поштовању обавеза из члана 75. став 2. Закона“;</w:t>
      </w:r>
    </w:p>
    <w:p w:rsidR="00384DC6" w:rsidRPr="00B63621" w:rsidRDefault="004A70D0" w:rsidP="00502233">
      <w:pPr>
        <w:numPr>
          <w:ilvl w:val="0"/>
          <w:numId w:val="17"/>
        </w:numPr>
        <w:suppressAutoHyphens w:val="0"/>
        <w:spacing w:line="240" w:lineRule="auto"/>
        <w:jc w:val="both"/>
        <w:rPr>
          <w:rFonts w:ascii="Arial" w:hAnsi="Arial" w:cs="Arial"/>
          <w:sz w:val="22"/>
          <w:szCs w:val="22"/>
        </w:rPr>
      </w:pPr>
      <w:r w:rsidRPr="00B63621">
        <w:rPr>
          <w:rFonts w:ascii="Arial" w:hAnsi="Arial" w:cs="Arial"/>
          <w:sz w:val="22"/>
          <w:szCs w:val="22"/>
          <w:lang w:val="sr-Cyrl-CS"/>
        </w:rPr>
        <w:t>образац „Изјава о пословном капацитету</w:t>
      </w:r>
      <w:r w:rsidR="00384DC6" w:rsidRPr="00B63621">
        <w:rPr>
          <w:rFonts w:ascii="Arial" w:hAnsi="Arial" w:cs="Arial"/>
          <w:sz w:val="22"/>
          <w:szCs w:val="22"/>
          <w:lang w:val="sr-Cyrl-CS"/>
        </w:rPr>
        <w:t>“;</w:t>
      </w:r>
    </w:p>
    <w:p w:rsidR="004A70D0" w:rsidRPr="00B63621" w:rsidRDefault="004A70D0" w:rsidP="00502233">
      <w:pPr>
        <w:numPr>
          <w:ilvl w:val="0"/>
          <w:numId w:val="17"/>
        </w:numPr>
        <w:suppressAutoHyphens w:val="0"/>
        <w:spacing w:line="240" w:lineRule="auto"/>
        <w:jc w:val="both"/>
        <w:rPr>
          <w:rFonts w:ascii="Arial" w:hAnsi="Arial" w:cs="Arial"/>
          <w:sz w:val="22"/>
          <w:szCs w:val="22"/>
        </w:rPr>
      </w:pPr>
      <w:r w:rsidRPr="00B63621">
        <w:rPr>
          <w:rFonts w:ascii="Arial" w:hAnsi="Arial" w:cs="Arial"/>
          <w:sz w:val="22"/>
          <w:szCs w:val="22"/>
          <w:lang w:val="sr-Cyrl-CS"/>
        </w:rPr>
        <w:t>образац „Изјава о техничком капацитету“</w:t>
      </w:r>
    </w:p>
    <w:p w:rsidR="00384DC6" w:rsidRPr="00B63621" w:rsidRDefault="00384DC6" w:rsidP="00502233">
      <w:pPr>
        <w:numPr>
          <w:ilvl w:val="0"/>
          <w:numId w:val="17"/>
        </w:numPr>
        <w:suppressAutoHyphens w:val="0"/>
        <w:spacing w:line="240" w:lineRule="auto"/>
        <w:jc w:val="both"/>
        <w:rPr>
          <w:rFonts w:ascii="Arial" w:hAnsi="Arial" w:cs="Arial"/>
          <w:sz w:val="22"/>
          <w:szCs w:val="22"/>
        </w:rPr>
      </w:pPr>
      <w:r w:rsidRPr="00B63621">
        <w:rPr>
          <w:rFonts w:ascii="Arial" w:hAnsi="Arial" w:cs="Arial"/>
          <w:sz w:val="22"/>
          <w:szCs w:val="22"/>
          <w:lang w:val="sr-Cyrl-CS"/>
        </w:rPr>
        <w:t>образац „Потврда референце“;</w:t>
      </w:r>
    </w:p>
    <w:p w:rsidR="00384DC6" w:rsidRPr="00B63621" w:rsidRDefault="00384DC6" w:rsidP="00502233">
      <w:pPr>
        <w:numPr>
          <w:ilvl w:val="0"/>
          <w:numId w:val="17"/>
        </w:numPr>
        <w:suppressAutoHyphens w:val="0"/>
        <w:spacing w:line="240" w:lineRule="auto"/>
        <w:jc w:val="both"/>
        <w:rPr>
          <w:rFonts w:ascii="Arial" w:hAnsi="Arial" w:cs="Arial"/>
          <w:sz w:val="22"/>
          <w:szCs w:val="22"/>
        </w:rPr>
      </w:pPr>
      <w:r w:rsidRPr="00B63621">
        <w:rPr>
          <w:rFonts w:ascii="Arial" w:hAnsi="Arial" w:cs="Arial"/>
          <w:sz w:val="22"/>
          <w:szCs w:val="22"/>
        </w:rPr>
        <w:t>образац „Модел уговора“;</w:t>
      </w:r>
    </w:p>
    <w:p w:rsidR="00384DC6" w:rsidRPr="00B63621" w:rsidRDefault="002C0D61" w:rsidP="00502233">
      <w:pPr>
        <w:numPr>
          <w:ilvl w:val="0"/>
          <w:numId w:val="17"/>
        </w:numPr>
        <w:suppressAutoHyphens w:val="0"/>
        <w:spacing w:line="240" w:lineRule="auto"/>
        <w:jc w:val="both"/>
        <w:rPr>
          <w:rFonts w:ascii="Arial" w:hAnsi="Arial" w:cs="Arial"/>
          <w:sz w:val="22"/>
          <w:szCs w:val="22"/>
        </w:rPr>
      </w:pPr>
      <w:r w:rsidRPr="00B63621">
        <w:rPr>
          <w:rFonts w:ascii="Arial" w:eastAsia="Arial Narrow" w:hAnsi="Arial" w:cs="Arial"/>
          <w:sz w:val="22"/>
          <w:szCs w:val="22"/>
        </w:rPr>
        <w:t>образац</w:t>
      </w:r>
      <w:r w:rsidRPr="00B63621">
        <w:rPr>
          <w:rFonts w:ascii="Arial" w:eastAsia="Arial Narrow" w:hAnsi="Arial" w:cs="Arial"/>
          <w:sz w:val="22"/>
          <w:szCs w:val="22"/>
          <w:lang w:val="sr-Cyrl-RS"/>
        </w:rPr>
        <w:t xml:space="preserve"> </w:t>
      </w:r>
      <w:r w:rsidR="00384DC6" w:rsidRPr="00B63621">
        <w:rPr>
          <w:rFonts w:ascii="Arial" w:eastAsia="Arial Narrow" w:hAnsi="Arial" w:cs="Arial"/>
          <w:sz w:val="22"/>
          <w:szCs w:val="22"/>
        </w:rPr>
        <w:t>"Модел уговора о чувању пословне тајне и поверљивих информација“;</w:t>
      </w:r>
    </w:p>
    <w:p w:rsidR="00384DC6" w:rsidRPr="00B63621" w:rsidRDefault="00384DC6" w:rsidP="00502233">
      <w:pPr>
        <w:numPr>
          <w:ilvl w:val="0"/>
          <w:numId w:val="17"/>
        </w:numPr>
        <w:suppressAutoHyphens w:val="0"/>
        <w:spacing w:line="240" w:lineRule="auto"/>
        <w:jc w:val="both"/>
        <w:rPr>
          <w:rFonts w:ascii="Arial" w:hAnsi="Arial" w:cs="Arial"/>
          <w:sz w:val="22"/>
          <w:szCs w:val="22"/>
        </w:rPr>
      </w:pPr>
      <w:r w:rsidRPr="00B63621">
        <w:rPr>
          <w:rFonts w:ascii="Arial" w:hAnsi="Arial" w:cs="Arial"/>
          <w:sz w:val="22"/>
          <w:szCs w:val="22"/>
        </w:rPr>
        <w:t xml:space="preserve">образац </w:t>
      </w:r>
      <w:r w:rsidRPr="00B63621">
        <w:rPr>
          <w:rFonts w:ascii="Arial" w:hAnsi="Arial" w:cs="Arial"/>
          <w:sz w:val="22"/>
          <w:szCs w:val="22"/>
          <w:lang w:val="sr-Cyrl-CS"/>
        </w:rPr>
        <w:t>"</w:t>
      </w:r>
      <w:r w:rsidRPr="00B63621">
        <w:rPr>
          <w:rFonts w:ascii="Arial" w:hAnsi="Arial" w:cs="Arial"/>
          <w:sz w:val="22"/>
          <w:szCs w:val="22"/>
        </w:rPr>
        <w:t>Изјав</w:t>
      </w:r>
      <w:r w:rsidRPr="00B63621">
        <w:rPr>
          <w:rFonts w:ascii="Arial" w:hAnsi="Arial" w:cs="Arial"/>
          <w:sz w:val="22"/>
          <w:szCs w:val="22"/>
          <w:lang w:val="sr-Cyrl-CS"/>
        </w:rPr>
        <w:t>а</w:t>
      </w:r>
      <w:r w:rsidRPr="00B63621">
        <w:rPr>
          <w:rFonts w:ascii="Arial" w:hAnsi="Arial" w:cs="Arial"/>
          <w:sz w:val="22"/>
          <w:szCs w:val="22"/>
        </w:rPr>
        <w:t xml:space="preserve"> о кадровском капацитету</w:t>
      </w:r>
      <w:r w:rsidRPr="00B63621">
        <w:rPr>
          <w:rFonts w:ascii="Arial" w:hAnsi="Arial" w:cs="Arial"/>
          <w:sz w:val="22"/>
          <w:szCs w:val="22"/>
          <w:lang w:val="sr-Cyrl-CS"/>
        </w:rPr>
        <w:t>"</w:t>
      </w:r>
    </w:p>
    <w:p w:rsidR="00384DC6" w:rsidRPr="00B63621" w:rsidRDefault="00384DC6" w:rsidP="00384DC6">
      <w:pPr>
        <w:numPr>
          <w:ilvl w:val="0"/>
          <w:numId w:val="1"/>
        </w:numPr>
        <w:spacing w:line="240" w:lineRule="auto"/>
        <w:ind w:left="0" w:firstLine="0"/>
        <w:rPr>
          <w:rFonts w:ascii="Arial" w:eastAsia="TimesNewRomanPSMT" w:hAnsi="Arial" w:cs="Arial"/>
          <w:sz w:val="22"/>
          <w:szCs w:val="22"/>
        </w:rPr>
      </w:pPr>
      <w:r w:rsidRPr="00B63621">
        <w:rPr>
          <w:rFonts w:ascii="Arial" w:hAnsi="Arial" w:cs="Arial"/>
          <w:b/>
          <w:bCs/>
          <w:caps/>
          <w:sz w:val="22"/>
          <w:szCs w:val="22"/>
          <w:lang w:val="en-GB"/>
        </w:rPr>
        <w:fldChar w:fldCharType="end"/>
      </w:r>
    </w:p>
    <w:p w:rsidR="00F4749B" w:rsidRDefault="00F4749B" w:rsidP="00996320">
      <w:pPr>
        <w:pStyle w:val="BodyText"/>
        <w:jc w:val="right"/>
        <w:rPr>
          <w:rFonts w:ascii="Arial" w:hAnsi="Arial" w:cs="Arial"/>
          <w:b/>
          <w:sz w:val="22"/>
          <w:szCs w:val="22"/>
          <w:lang w:val="sr-Cyrl-RS"/>
        </w:rPr>
      </w:pPr>
    </w:p>
    <w:p w:rsidR="00F4749B" w:rsidRDefault="00F4749B" w:rsidP="00996320">
      <w:pPr>
        <w:pStyle w:val="BodyText"/>
        <w:jc w:val="right"/>
        <w:rPr>
          <w:rFonts w:ascii="Arial" w:hAnsi="Arial" w:cs="Arial"/>
          <w:b/>
          <w:sz w:val="22"/>
          <w:szCs w:val="22"/>
          <w:lang w:val="sr-Cyrl-RS"/>
        </w:rPr>
      </w:pPr>
    </w:p>
    <w:p w:rsidR="00F4749B" w:rsidRDefault="00F4749B" w:rsidP="00996320">
      <w:pPr>
        <w:pStyle w:val="BodyText"/>
        <w:jc w:val="right"/>
        <w:rPr>
          <w:rFonts w:ascii="Arial" w:hAnsi="Arial" w:cs="Arial"/>
          <w:b/>
          <w:sz w:val="22"/>
          <w:szCs w:val="22"/>
          <w:lang w:val="sr-Cyrl-RS"/>
        </w:rPr>
      </w:pPr>
    </w:p>
    <w:p w:rsidR="003677D7" w:rsidRPr="009E7F40" w:rsidRDefault="003677D7" w:rsidP="00996320">
      <w:pPr>
        <w:pStyle w:val="BodyText"/>
        <w:jc w:val="right"/>
        <w:rPr>
          <w:rFonts w:ascii="Arial" w:hAnsi="Arial" w:cs="Arial"/>
          <w:b/>
          <w:sz w:val="22"/>
          <w:szCs w:val="22"/>
          <w:lang w:val="sr-Cyrl-RS"/>
        </w:rPr>
      </w:pPr>
      <w:r w:rsidRPr="00B63621">
        <w:rPr>
          <w:rFonts w:ascii="Arial" w:hAnsi="Arial" w:cs="Arial"/>
          <w:b/>
          <w:sz w:val="22"/>
          <w:szCs w:val="22"/>
        </w:rPr>
        <w:t xml:space="preserve">Укупан број страна документације: </w:t>
      </w:r>
      <w:r w:rsidR="009E7F40">
        <w:rPr>
          <w:rFonts w:ascii="Arial" w:hAnsi="Arial" w:cs="Arial"/>
          <w:b/>
          <w:sz w:val="22"/>
          <w:szCs w:val="22"/>
          <w:lang w:val="sr-Cyrl-RS"/>
        </w:rPr>
        <w:t>56</w:t>
      </w:r>
    </w:p>
    <w:p w:rsidR="00F4749B" w:rsidRDefault="00F4749B" w:rsidP="00996320">
      <w:pPr>
        <w:pStyle w:val="BodyText"/>
        <w:jc w:val="right"/>
        <w:rPr>
          <w:rFonts w:ascii="Arial" w:hAnsi="Arial" w:cs="Arial"/>
          <w:b/>
          <w:sz w:val="22"/>
          <w:szCs w:val="22"/>
          <w:lang w:val="sr-Cyrl-RS"/>
        </w:rPr>
      </w:pPr>
    </w:p>
    <w:p w:rsidR="00F4749B" w:rsidRDefault="00F4749B" w:rsidP="00996320">
      <w:pPr>
        <w:pStyle w:val="BodyText"/>
        <w:jc w:val="right"/>
        <w:rPr>
          <w:rFonts w:ascii="Arial" w:hAnsi="Arial" w:cs="Arial"/>
          <w:b/>
          <w:sz w:val="22"/>
          <w:szCs w:val="22"/>
          <w:lang w:val="sr-Cyrl-RS"/>
        </w:rPr>
      </w:pPr>
    </w:p>
    <w:p w:rsidR="00F4749B" w:rsidRDefault="00F4749B" w:rsidP="00996320">
      <w:pPr>
        <w:pStyle w:val="BodyText"/>
        <w:jc w:val="right"/>
        <w:rPr>
          <w:rFonts w:ascii="Arial" w:hAnsi="Arial" w:cs="Arial"/>
          <w:b/>
          <w:sz w:val="22"/>
          <w:szCs w:val="22"/>
          <w:lang w:val="sr-Cyrl-RS"/>
        </w:rPr>
      </w:pPr>
    </w:p>
    <w:p w:rsidR="00F4749B" w:rsidRDefault="00F4749B" w:rsidP="00996320">
      <w:pPr>
        <w:pStyle w:val="BodyText"/>
        <w:jc w:val="right"/>
        <w:rPr>
          <w:rFonts w:ascii="Arial" w:hAnsi="Arial" w:cs="Arial"/>
          <w:b/>
          <w:sz w:val="22"/>
          <w:szCs w:val="22"/>
          <w:lang w:val="sr-Cyrl-RS"/>
        </w:rPr>
      </w:pPr>
    </w:p>
    <w:p w:rsidR="00F4749B" w:rsidRDefault="00F4749B" w:rsidP="00996320">
      <w:pPr>
        <w:pStyle w:val="BodyText"/>
        <w:jc w:val="right"/>
        <w:rPr>
          <w:rFonts w:ascii="Arial" w:hAnsi="Arial" w:cs="Arial"/>
          <w:b/>
          <w:sz w:val="22"/>
          <w:szCs w:val="22"/>
          <w:lang w:val="sr-Cyrl-RS"/>
        </w:rPr>
      </w:pPr>
    </w:p>
    <w:p w:rsidR="00F4749B" w:rsidRDefault="00F4749B" w:rsidP="00996320">
      <w:pPr>
        <w:pStyle w:val="BodyText"/>
        <w:jc w:val="right"/>
        <w:rPr>
          <w:rFonts w:ascii="Arial" w:hAnsi="Arial" w:cs="Arial"/>
          <w:b/>
          <w:sz w:val="22"/>
          <w:szCs w:val="22"/>
          <w:lang w:val="sr-Cyrl-RS"/>
        </w:rPr>
      </w:pPr>
    </w:p>
    <w:p w:rsidR="00E73EB6" w:rsidRPr="00F4749B" w:rsidRDefault="00E73EB6" w:rsidP="00996320">
      <w:pPr>
        <w:pStyle w:val="BodyText"/>
        <w:jc w:val="right"/>
        <w:rPr>
          <w:rFonts w:ascii="Arial" w:hAnsi="Arial" w:cs="Arial"/>
          <w:b/>
          <w:sz w:val="22"/>
          <w:szCs w:val="22"/>
          <w:lang w:val="sr-Cyrl-RS"/>
        </w:rPr>
      </w:pPr>
    </w:p>
    <w:p w:rsidR="00996320" w:rsidRPr="00B63621" w:rsidRDefault="00996320" w:rsidP="000E7BCD">
      <w:pPr>
        <w:pStyle w:val="Heading1"/>
        <w:keepNext w:val="0"/>
        <w:keepLines w:val="0"/>
        <w:spacing w:before="0" w:line="240" w:lineRule="auto"/>
        <w:jc w:val="both"/>
        <w:rPr>
          <w:rFonts w:ascii="Arial" w:hAnsi="Arial" w:cs="Arial"/>
          <w:color w:val="auto"/>
          <w:sz w:val="22"/>
          <w:szCs w:val="22"/>
          <w:lang w:val="sr-Cyrl-CS"/>
        </w:rPr>
      </w:pPr>
    </w:p>
    <w:p w:rsidR="00996320" w:rsidRPr="00B63621" w:rsidRDefault="00996320" w:rsidP="000E7BCD">
      <w:pPr>
        <w:pStyle w:val="Heading1"/>
        <w:keepNext w:val="0"/>
        <w:keepLines w:val="0"/>
        <w:spacing w:before="0" w:line="240" w:lineRule="auto"/>
        <w:jc w:val="both"/>
        <w:rPr>
          <w:rFonts w:ascii="Arial" w:hAnsi="Arial" w:cs="Arial"/>
          <w:color w:val="auto"/>
          <w:sz w:val="22"/>
          <w:szCs w:val="22"/>
          <w:lang w:val="sr-Cyrl-CS"/>
        </w:rPr>
      </w:pPr>
    </w:p>
    <w:p w:rsidR="000E7BCD" w:rsidRPr="00B63621" w:rsidRDefault="000E7BCD" w:rsidP="000E7BCD">
      <w:pPr>
        <w:pStyle w:val="Heading1"/>
        <w:keepNext w:val="0"/>
        <w:keepLines w:val="0"/>
        <w:spacing w:before="0" w:line="240" w:lineRule="auto"/>
        <w:jc w:val="both"/>
        <w:rPr>
          <w:rFonts w:ascii="Arial" w:hAnsi="Arial" w:cs="Arial"/>
          <w:color w:val="auto"/>
          <w:sz w:val="22"/>
          <w:szCs w:val="22"/>
        </w:rPr>
      </w:pPr>
      <w:r w:rsidRPr="00B63621">
        <w:rPr>
          <w:rFonts w:ascii="Arial" w:hAnsi="Arial" w:cs="Arial"/>
          <w:color w:val="auto"/>
          <w:sz w:val="22"/>
          <w:szCs w:val="22"/>
          <w:lang w:val="sr-Cyrl-CS"/>
        </w:rPr>
        <w:t xml:space="preserve">ДЕО 1 </w:t>
      </w:r>
      <w:r w:rsidRPr="00B63621">
        <w:rPr>
          <w:rFonts w:ascii="Arial" w:hAnsi="Arial" w:cs="Arial"/>
          <w:color w:val="auto"/>
          <w:sz w:val="22"/>
          <w:szCs w:val="22"/>
          <w:lang w:val="sr-Cyrl-CS"/>
        </w:rPr>
        <w:tab/>
      </w:r>
      <w:r w:rsidRPr="00B63621">
        <w:rPr>
          <w:rFonts w:ascii="Arial" w:hAnsi="Arial" w:cs="Arial"/>
          <w:color w:val="auto"/>
          <w:sz w:val="22"/>
          <w:szCs w:val="22"/>
        </w:rPr>
        <w:t>ОПШТИ ПОДАЦИ О ЈАВНОЈ НАБАВЦИ</w:t>
      </w:r>
    </w:p>
    <w:p w:rsidR="000E7BCD" w:rsidRPr="00B63621" w:rsidRDefault="000E7BCD" w:rsidP="000E7BCD">
      <w:pPr>
        <w:jc w:val="both"/>
        <w:rPr>
          <w:rFonts w:ascii="Arial" w:hAnsi="Arial" w:cs="Arial"/>
          <w:sz w:val="22"/>
          <w:szCs w:val="22"/>
        </w:rPr>
      </w:pPr>
    </w:p>
    <w:p w:rsidR="000E7BCD" w:rsidRPr="00B63621" w:rsidRDefault="000E7BCD" w:rsidP="00502233">
      <w:pPr>
        <w:pStyle w:val="ListParagraph"/>
        <w:numPr>
          <w:ilvl w:val="0"/>
          <w:numId w:val="18"/>
        </w:numPr>
        <w:suppressAutoHyphens w:val="0"/>
        <w:spacing w:line="240" w:lineRule="auto"/>
        <w:contextualSpacing/>
        <w:jc w:val="both"/>
        <w:rPr>
          <w:rFonts w:ascii="Arial" w:hAnsi="Arial" w:cs="Arial"/>
          <w:sz w:val="22"/>
          <w:szCs w:val="22"/>
        </w:rPr>
      </w:pPr>
      <w:r w:rsidRPr="00B63621">
        <w:rPr>
          <w:rFonts w:ascii="Arial" w:hAnsi="Arial" w:cs="Arial"/>
          <w:sz w:val="22"/>
          <w:szCs w:val="22"/>
        </w:rPr>
        <w:t xml:space="preserve">Назив, адреса и интернет страница Наручиоца: ЈАВНО ПРЕДУЗЕЋЕ „ЕЛЕКТРОПРИВРЕДА СРБИЈЕ” Београд, Царице Милице 2, </w:t>
      </w:r>
      <w:hyperlink r:id="rId8" w:history="1">
        <w:r w:rsidRPr="00B63621">
          <w:rPr>
            <w:rStyle w:val="Hyperlink"/>
            <w:rFonts w:ascii="Arial" w:hAnsi="Arial" w:cs="Arial"/>
            <w:sz w:val="22"/>
            <w:szCs w:val="22"/>
          </w:rPr>
          <w:t>www.eps.rs</w:t>
        </w:r>
      </w:hyperlink>
    </w:p>
    <w:p w:rsidR="000E7BCD" w:rsidRPr="00B63621" w:rsidRDefault="000E7BCD" w:rsidP="000E7BCD">
      <w:pPr>
        <w:jc w:val="both"/>
        <w:rPr>
          <w:rFonts w:ascii="Arial" w:hAnsi="Arial" w:cs="Arial"/>
          <w:sz w:val="22"/>
          <w:szCs w:val="22"/>
        </w:rPr>
      </w:pPr>
    </w:p>
    <w:p w:rsidR="000E7BCD" w:rsidRPr="00B63621" w:rsidRDefault="000E7BCD" w:rsidP="00502233">
      <w:pPr>
        <w:pStyle w:val="ListParagraph"/>
        <w:numPr>
          <w:ilvl w:val="0"/>
          <w:numId w:val="18"/>
        </w:numPr>
        <w:suppressAutoHyphens w:val="0"/>
        <w:spacing w:line="240" w:lineRule="auto"/>
        <w:contextualSpacing/>
        <w:jc w:val="both"/>
        <w:rPr>
          <w:rFonts w:ascii="Arial" w:hAnsi="Arial" w:cs="Arial"/>
          <w:sz w:val="22"/>
          <w:szCs w:val="22"/>
        </w:rPr>
      </w:pPr>
      <w:r w:rsidRPr="00B63621">
        <w:rPr>
          <w:rFonts w:ascii="Arial" w:hAnsi="Arial" w:cs="Arial"/>
          <w:sz w:val="22"/>
          <w:szCs w:val="22"/>
        </w:rPr>
        <w:t>Врста поступка: Отворени поступак у складу са чланом 32. Закона о јавним набавкама («Службени гласник РС» бр. 124/12 и 14/15)</w:t>
      </w:r>
    </w:p>
    <w:p w:rsidR="000E7BCD" w:rsidRPr="00B63621" w:rsidRDefault="000E7BCD" w:rsidP="000E7BCD">
      <w:pPr>
        <w:pStyle w:val="ListParagraph"/>
        <w:suppressAutoHyphens w:val="0"/>
        <w:spacing w:line="240" w:lineRule="auto"/>
        <w:ind w:left="360"/>
        <w:contextualSpacing/>
        <w:jc w:val="both"/>
        <w:rPr>
          <w:rFonts w:ascii="Arial" w:hAnsi="Arial" w:cs="Arial"/>
          <w:sz w:val="22"/>
          <w:szCs w:val="22"/>
        </w:rPr>
      </w:pPr>
    </w:p>
    <w:p w:rsidR="000E7BCD" w:rsidRPr="00B63621" w:rsidRDefault="000E7BCD" w:rsidP="00502233">
      <w:pPr>
        <w:pStyle w:val="ListParagraph"/>
        <w:numPr>
          <w:ilvl w:val="0"/>
          <w:numId w:val="18"/>
        </w:numPr>
        <w:suppressAutoHyphens w:val="0"/>
        <w:spacing w:line="240" w:lineRule="auto"/>
        <w:contextualSpacing/>
        <w:jc w:val="both"/>
        <w:rPr>
          <w:rFonts w:ascii="Arial" w:hAnsi="Arial" w:cs="Arial"/>
          <w:sz w:val="22"/>
          <w:szCs w:val="22"/>
        </w:rPr>
      </w:pPr>
      <w:r w:rsidRPr="00B63621">
        <w:rPr>
          <w:rFonts w:ascii="Arial" w:hAnsi="Arial" w:cs="Arial"/>
          <w:sz w:val="22"/>
          <w:szCs w:val="22"/>
        </w:rPr>
        <w:t>Предмет поступка јавне набавке: услуге</w:t>
      </w:r>
      <w:r w:rsidRPr="00B63621">
        <w:rPr>
          <w:rFonts w:ascii="Arial" w:hAnsi="Arial" w:cs="Arial"/>
          <w:i/>
          <w:sz w:val="22"/>
          <w:szCs w:val="22"/>
        </w:rPr>
        <w:t xml:space="preserve"> „</w:t>
      </w:r>
      <w:r w:rsidRPr="00B63621">
        <w:rPr>
          <w:rFonts w:ascii="Arial" w:hAnsi="Arial" w:cs="Arial"/>
          <w:sz w:val="22"/>
          <w:szCs w:val="22"/>
          <w:lang w:val="sr-Cyrl-CS"/>
        </w:rPr>
        <w:t>Физичко-техничко обезбеђење пословних објеката</w:t>
      </w:r>
      <w:r w:rsidRPr="00B63621">
        <w:rPr>
          <w:rFonts w:ascii="Arial" w:hAnsi="Arial" w:cs="Arial"/>
          <w:sz w:val="22"/>
          <w:szCs w:val="22"/>
        </w:rPr>
        <w:t>“</w:t>
      </w:r>
      <w:r w:rsidRPr="00B63621">
        <w:rPr>
          <w:rFonts w:ascii="Arial" w:hAnsi="Arial" w:cs="Arial"/>
          <w:sz w:val="22"/>
          <w:szCs w:val="22"/>
          <w:lang w:val="sr-Cyrl-CS"/>
        </w:rPr>
        <w:t xml:space="preserve"> за потребе Јавног предузећа „Електропривреда Србија“, Београд, за период од две године</w:t>
      </w:r>
    </w:p>
    <w:p w:rsidR="000E7BCD" w:rsidRPr="00B63621" w:rsidRDefault="000E7BCD" w:rsidP="000E7BCD">
      <w:pPr>
        <w:pStyle w:val="ListParagraph"/>
        <w:suppressAutoHyphens w:val="0"/>
        <w:spacing w:line="240" w:lineRule="auto"/>
        <w:ind w:left="360"/>
        <w:contextualSpacing/>
        <w:jc w:val="both"/>
        <w:rPr>
          <w:rFonts w:ascii="Arial" w:hAnsi="Arial" w:cs="Arial"/>
          <w:sz w:val="22"/>
          <w:szCs w:val="22"/>
        </w:rPr>
      </w:pPr>
    </w:p>
    <w:p w:rsidR="000E7BCD" w:rsidRPr="00B63621" w:rsidRDefault="000E7BCD" w:rsidP="00502233">
      <w:pPr>
        <w:pStyle w:val="ListParagraph"/>
        <w:numPr>
          <w:ilvl w:val="0"/>
          <w:numId w:val="18"/>
        </w:numPr>
        <w:suppressAutoHyphens w:val="0"/>
        <w:spacing w:line="240" w:lineRule="auto"/>
        <w:contextualSpacing/>
        <w:jc w:val="both"/>
        <w:rPr>
          <w:rFonts w:ascii="Arial" w:hAnsi="Arial" w:cs="Arial"/>
          <w:sz w:val="22"/>
          <w:szCs w:val="22"/>
        </w:rPr>
      </w:pPr>
      <w:r w:rsidRPr="00B63621">
        <w:rPr>
          <w:rFonts w:ascii="Arial" w:hAnsi="Arial" w:cs="Arial"/>
          <w:sz w:val="22"/>
          <w:szCs w:val="22"/>
        </w:rPr>
        <w:t>Резервисана набавка: не</w:t>
      </w:r>
    </w:p>
    <w:p w:rsidR="000E7BCD" w:rsidRPr="00B63621" w:rsidRDefault="000E7BCD" w:rsidP="000E7BCD">
      <w:pPr>
        <w:jc w:val="both"/>
        <w:rPr>
          <w:rFonts w:ascii="Arial" w:hAnsi="Arial" w:cs="Arial"/>
          <w:sz w:val="22"/>
          <w:szCs w:val="22"/>
        </w:rPr>
      </w:pPr>
    </w:p>
    <w:p w:rsidR="000E7BCD" w:rsidRPr="00B63621" w:rsidRDefault="000E7BCD" w:rsidP="00502233">
      <w:pPr>
        <w:pStyle w:val="ListParagraph"/>
        <w:numPr>
          <w:ilvl w:val="0"/>
          <w:numId w:val="18"/>
        </w:numPr>
        <w:suppressAutoHyphens w:val="0"/>
        <w:spacing w:line="240" w:lineRule="auto"/>
        <w:contextualSpacing/>
        <w:jc w:val="both"/>
        <w:rPr>
          <w:rFonts w:ascii="Arial" w:hAnsi="Arial" w:cs="Arial"/>
          <w:sz w:val="22"/>
          <w:szCs w:val="22"/>
        </w:rPr>
      </w:pPr>
      <w:r w:rsidRPr="00B63621">
        <w:rPr>
          <w:rFonts w:ascii="Arial" w:hAnsi="Arial" w:cs="Arial"/>
          <w:sz w:val="22"/>
          <w:szCs w:val="22"/>
        </w:rPr>
        <w:t>Електронска лицитација: не</w:t>
      </w:r>
    </w:p>
    <w:p w:rsidR="000E7BCD" w:rsidRPr="00B63621" w:rsidRDefault="000E7BCD" w:rsidP="000E7BCD">
      <w:pPr>
        <w:pStyle w:val="ListParagraph"/>
        <w:rPr>
          <w:rFonts w:ascii="Arial" w:hAnsi="Arial" w:cs="Arial"/>
          <w:sz w:val="22"/>
          <w:szCs w:val="22"/>
        </w:rPr>
      </w:pPr>
    </w:p>
    <w:p w:rsidR="000E7BCD" w:rsidRPr="00B63621" w:rsidRDefault="000E7BCD" w:rsidP="00502233">
      <w:pPr>
        <w:pStyle w:val="ListParagraph"/>
        <w:numPr>
          <w:ilvl w:val="0"/>
          <w:numId w:val="18"/>
        </w:numPr>
        <w:suppressAutoHyphens w:val="0"/>
        <w:spacing w:line="240" w:lineRule="auto"/>
        <w:contextualSpacing/>
        <w:jc w:val="both"/>
        <w:rPr>
          <w:rFonts w:ascii="Arial" w:hAnsi="Arial" w:cs="Arial"/>
          <w:sz w:val="22"/>
          <w:szCs w:val="22"/>
        </w:rPr>
      </w:pPr>
      <w:r w:rsidRPr="00B63621">
        <w:rPr>
          <w:rFonts w:ascii="Arial" w:hAnsi="Arial" w:cs="Arial"/>
          <w:sz w:val="22"/>
          <w:szCs w:val="22"/>
        </w:rPr>
        <w:t xml:space="preserve">Намена поступка: поступак се спроводи ради закључења уговора о јавној набавци </w:t>
      </w:r>
    </w:p>
    <w:p w:rsidR="000E7BCD" w:rsidRPr="00B63621" w:rsidRDefault="000E7BCD" w:rsidP="000E7BCD">
      <w:pPr>
        <w:pStyle w:val="ListParagraph"/>
        <w:suppressAutoHyphens w:val="0"/>
        <w:spacing w:line="240" w:lineRule="auto"/>
        <w:ind w:left="360"/>
        <w:contextualSpacing/>
        <w:jc w:val="both"/>
        <w:rPr>
          <w:rFonts w:ascii="Arial" w:hAnsi="Arial" w:cs="Arial"/>
          <w:sz w:val="22"/>
          <w:szCs w:val="22"/>
        </w:rPr>
      </w:pPr>
    </w:p>
    <w:p w:rsidR="000E7BCD" w:rsidRPr="00B63621" w:rsidRDefault="000E7BCD" w:rsidP="00502233">
      <w:pPr>
        <w:pStyle w:val="ListParagraph"/>
        <w:numPr>
          <w:ilvl w:val="0"/>
          <w:numId w:val="18"/>
        </w:numPr>
        <w:suppressAutoHyphens w:val="0"/>
        <w:spacing w:line="240" w:lineRule="auto"/>
        <w:contextualSpacing/>
        <w:jc w:val="both"/>
        <w:rPr>
          <w:rFonts w:ascii="Arial" w:hAnsi="Arial" w:cs="Arial"/>
          <w:sz w:val="22"/>
          <w:szCs w:val="22"/>
        </w:rPr>
      </w:pPr>
      <w:r w:rsidRPr="00B63621">
        <w:rPr>
          <w:rFonts w:ascii="Arial" w:hAnsi="Arial" w:cs="Arial"/>
          <w:sz w:val="22"/>
          <w:szCs w:val="22"/>
        </w:rPr>
        <w:t>Контакт:</w:t>
      </w:r>
      <w:r w:rsidR="009B3668">
        <w:rPr>
          <w:rFonts w:ascii="Arial" w:hAnsi="Arial" w:cs="Arial"/>
          <w:sz w:val="22"/>
          <w:szCs w:val="22"/>
          <w:lang w:val="sr-Cyrl-RS"/>
        </w:rPr>
        <w:t xml:space="preserve"> </w:t>
      </w:r>
      <w:r w:rsidRPr="009D0FB0">
        <w:rPr>
          <w:rFonts w:ascii="Arial" w:hAnsi="Arial" w:cs="Arial"/>
          <w:color w:val="auto"/>
          <w:sz w:val="22"/>
          <w:szCs w:val="22"/>
        </w:rPr>
        <w:t>Стоја</w:t>
      </w:r>
      <w:ins w:id="1" w:author="Sladjana Dimitrić" w:date="2015-04-03T10:14:00Z">
        <w:r w:rsidR="007A05EB" w:rsidRPr="009D0FB0">
          <w:rPr>
            <w:rFonts w:ascii="Arial" w:hAnsi="Arial" w:cs="Arial"/>
            <w:color w:val="auto"/>
            <w:sz w:val="22"/>
            <w:szCs w:val="22"/>
            <w:lang w:val="sr-Cyrl-RS"/>
          </w:rPr>
          <w:t xml:space="preserve"> </w:t>
        </w:r>
      </w:ins>
      <w:r w:rsidRPr="009D0FB0">
        <w:rPr>
          <w:rFonts w:ascii="Arial" w:hAnsi="Arial" w:cs="Arial"/>
          <w:color w:val="auto"/>
          <w:sz w:val="22"/>
          <w:szCs w:val="22"/>
        </w:rPr>
        <w:t>Вукмановић</w:t>
      </w:r>
      <w:r w:rsidRPr="00B63621">
        <w:rPr>
          <w:rFonts w:ascii="Arial" w:hAnsi="Arial" w:cs="Arial"/>
          <w:sz w:val="22"/>
          <w:szCs w:val="22"/>
        </w:rPr>
        <w:t xml:space="preserve">, e mail: </w:t>
      </w:r>
      <w:hyperlink r:id="rId9" w:history="1">
        <w:r w:rsidRPr="00B63621">
          <w:rPr>
            <w:rStyle w:val="Hyperlink"/>
            <w:rFonts w:ascii="Arial" w:hAnsi="Arial" w:cs="Arial"/>
            <w:sz w:val="22"/>
            <w:szCs w:val="22"/>
          </w:rPr>
          <w:t>stoja.vukmanovic@eps.rs</w:t>
        </w:r>
      </w:hyperlink>
    </w:p>
    <w:p w:rsidR="000E7BCD" w:rsidRPr="00B63621" w:rsidRDefault="000E7BCD" w:rsidP="000E7BCD">
      <w:pPr>
        <w:jc w:val="both"/>
        <w:rPr>
          <w:rFonts w:ascii="Arial" w:hAnsi="Arial" w:cs="Arial"/>
          <w:sz w:val="22"/>
          <w:szCs w:val="22"/>
          <w:lang w:val="sr-Cyrl-RS"/>
        </w:rPr>
      </w:pPr>
    </w:p>
    <w:p w:rsidR="000E7BCD" w:rsidRPr="00B63621" w:rsidRDefault="000E7BCD" w:rsidP="000E7BCD">
      <w:pPr>
        <w:jc w:val="both"/>
        <w:rPr>
          <w:rFonts w:ascii="Arial" w:hAnsi="Arial" w:cs="Arial"/>
          <w:b/>
          <w:bCs/>
          <w:i/>
          <w:iCs/>
          <w:sz w:val="22"/>
          <w:szCs w:val="22"/>
        </w:rPr>
      </w:pPr>
      <w:r w:rsidRPr="00B63621">
        <w:rPr>
          <w:rFonts w:ascii="Arial" w:hAnsi="Arial" w:cs="Arial"/>
          <w:b/>
          <w:sz w:val="22"/>
          <w:szCs w:val="22"/>
          <w:lang w:val="sr-Cyrl-CS"/>
        </w:rPr>
        <w:t>ДЕО 2</w:t>
      </w:r>
      <w:r w:rsidRPr="00B63621">
        <w:rPr>
          <w:rFonts w:ascii="Arial" w:hAnsi="Arial" w:cs="Arial"/>
          <w:b/>
          <w:sz w:val="22"/>
          <w:szCs w:val="22"/>
          <w:lang w:val="sr-Cyrl-CS"/>
        </w:rPr>
        <w:tab/>
      </w:r>
      <w:r w:rsidRPr="00B63621">
        <w:rPr>
          <w:rFonts w:ascii="Arial" w:hAnsi="Arial" w:cs="Arial"/>
          <w:sz w:val="22"/>
          <w:szCs w:val="22"/>
          <w:lang w:val="sr-Cyrl-CS"/>
        </w:rPr>
        <w:tab/>
      </w:r>
      <w:r w:rsidRPr="00B63621">
        <w:rPr>
          <w:rFonts w:ascii="Arial" w:hAnsi="Arial" w:cs="Arial"/>
          <w:b/>
          <w:sz w:val="22"/>
          <w:szCs w:val="22"/>
          <w:lang w:val="ru-RU" w:eastAsia="en-US"/>
        </w:rPr>
        <w:t>ПОДАЦИ О ПРЕДМЕТУ ЈАВНЕ НАБАВКЕ</w:t>
      </w:r>
    </w:p>
    <w:p w:rsidR="000E7BCD" w:rsidRPr="00B63621" w:rsidRDefault="000E7BCD" w:rsidP="000E7BCD">
      <w:pPr>
        <w:jc w:val="both"/>
        <w:rPr>
          <w:rFonts w:ascii="Arial" w:hAnsi="Arial" w:cs="Arial"/>
          <w:b/>
          <w:bCs/>
          <w:i/>
          <w:iCs/>
          <w:sz w:val="22"/>
          <w:szCs w:val="22"/>
        </w:rPr>
      </w:pPr>
    </w:p>
    <w:p w:rsidR="000E7BCD" w:rsidRPr="00B63621" w:rsidRDefault="000E7BCD" w:rsidP="000E7BCD">
      <w:pPr>
        <w:pStyle w:val="ListParagraph"/>
        <w:suppressAutoHyphens w:val="0"/>
        <w:spacing w:line="240" w:lineRule="auto"/>
        <w:ind w:left="0"/>
        <w:contextualSpacing/>
        <w:jc w:val="both"/>
        <w:rPr>
          <w:rFonts w:ascii="Arial" w:hAnsi="Arial" w:cs="Arial"/>
          <w:sz w:val="22"/>
          <w:szCs w:val="22"/>
        </w:rPr>
      </w:pPr>
      <w:r w:rsidRPr="00B63621">
        <w:rPr>
          <w:rFonts w:ascii="Arial" w:hAnsi="Arial" w:cs="Arial"/>
          <w:bCs/>
          <w:sz w:val="22"/>
          <w:szCs w:val="22"/>
        </w:rPr>
        <w:t>1. Опис предмета јавне набавке, назив и ознака из општег речника набавке:</w:t>
      </w:r>
      <w:r w:rsidRPr="00B63621">
        <w:rPr>
          <w:rFonts w:ascii="Arial" w:hAnsi="Arial" w:cs="Arial"/>
          <w:sz w:val="22"/>
          <w:szCs w:val="22"/>
        </w:rPr>
        <w:t xml:space="preserve"> услуга</w:t>
      </w:r>
      <w:r w:rsidRPr="00B63621">
        <w:rPr>
          <w:rFonts w:ascii="Arial" w:hAnsi="Arial" w:cs="Arial"/>
          <w:i/>
          <w:sz w:val="22"/>
          <w:szCs w:val="22"/>
        </w:rPr>
        <w:t xml:space="preserve"> „</w:t>
      </w:r>
      <w:r w:rsidRPr="00B63621">
        <w:rPr>
          <w:rFonts w:ascii="Arial" w:hAnsi="Arial" w:cs="Arial"/>
          <w:sz w:val="22"/>
          <w:szCs w:val="22"/>
          <w:lang w:val="sr-Cyrl-CS"/>
        </w:rPr>
        <w:t>Физичко-техничко обезбеђење пословних објеката“ за потребе Јавног предузећа „Електропривреда Србија“, Београд, за период од две године</w:t>
      </w:r>
      <w:r w:rsidRPr="00B63621">
        <w:rPr>
          <w:rFonts w:ascii="Arial" w:hAnsi="Arial" w:cs="Arial"/>
          <w:sz w:val="22"/>
          <w:szCs w:val="22"/>
        </w:rPr>
        <w:t>, ознака и назив из ОРН: услуге обезбеђења, ОРН – 79710000</w:t>
      </w:r>
    </w:p>
    <w:p w:rsidR="000E7BCD" w:rsidRPr="00B63621" w:rsidRDefault="000E7BCD" w:rsidP="000E7BCD">
      <w:pPr>
        <w:pStyle w:val="ListParagraph"/>
        <w:suppressAutoHyphens w:val="0"/>
        <w:spacing w:line="240" w:lineRule="auto"/>
        <w:ind w:left="0"/>
        <w:contextualSpacing/>
        <w:jc w:val="both"/>
        <w:rPr>
          <w:rFonts w:ascii="Arial" w:hAnsi="Arial" w:cs="Arial"/>
          <w:sz w:val="22"/>
          <w:szCs w:val="22"/>
        </w:rPr>
      </w:pPr>
    </w:p>
    <w:p w:rsidR="000E7BCD" w:rsidRPr="00B63621" w:rsidRDefault="000E7BCD" w:rsidP="000E7BCD">
      <w:pPr>
        <w:pStyle w:val="ListParagraph"/>
        <w:suppressAutoHyphens w:val="0"/>
        <w:spacing w:line="240" w:lineRule="auto"/>
        <w:ind w:left="0"/>
        <w:contextualSpacing/>
        <w:jc w:val="both"/>
        <w:rPr>
          <w:rFonts w:ascii="Arial" w:hAnsi="Arial" w:cs="Arial"/>
          <w:sz w:val="22"/>
          <w:szCs w:val="22"/>
        </w:rPr>
      </w:pPr>
      <w:r w:rsidRPr="00B63621">
        <w:rPr>
          <w:rFonts w:ascii="Arial" w:hAnsi="Arial" w:cs="Arial"/>
          <w:sz w:val="22"/>
          <w:szCs w:val="22"/>
        </w:rPr>
        <w:t>2. Опис партија, назив и ознака из општег речника набавке: нема</w:t>
      </w:r>
    </w:p>
    <w:p w:rsidR="000E7BCD" w:rsidRPr="00B63621" w:rsidRDefault="000E7BCD" w:rsidP="000E7BCD">
      <w:pPr>
        <w:jc w:val="both"/>
        <w:rPr>
          <w:rFonts w:ascii="Arial" w:hAnsi="Arial" w:cs="Arial"/>
          <w:sz w:val="22"/>
          <w:szCs w:val="22"/>
        </w:rPr>
      </w:pPr>
    </w:p>
    <w:p w:rsidR="000E7BCD" w:rsidRPr="00B63621" w:rsidRDefault="000E7BCD" w:rsidP="000E7BCD">
      <w:pPr>
        <w:pStyle w:val="ListParagraph"/>
        <w:suppressAutoHyphens w:val="0"/>
        <w:spacing w:line="240" w:lineRule="auto"/>
        <w:ind w:left="0"/>
        <w:contextualSpacing/>
        <w:jc w:val="both"/>
        <w:rPr>
          <w:rFonts w:ascii="Arial" w:hAnsi="Arial" w:cs="Arial"/>
          <w:sz w:val="22"/>
          <w:szCs w:val="22"/>
        </w:rPr>
      </w:pPr>
      <w:r w:rsidRPr="00B63621">
        <w:rPr>
          <w:rFonts w:ascii="Arial" w:hAnsi="Arial" w:cs="Arial"/>
          <w:sz w:val="22"/>
          <w:szCs w:val="22"/>
        </w:rPr>
        <w:t>3. Подаци о оквирном споразуму: нема</w:t>
      </w:r>
    </w:p>
    <w:p w:rsidR="000E7BCD" w:rsidRPr="00B63621" w:rsidRDefault="000E7BCD" w:rsidP="000E7BCD">
      <w:pPr>
        <w:rPr>
          <w:rFonts w:ascii="Arial" w:hAnsi="Arial" w:cs="Arial"/>
          <w:sz w:val="22"/>
          <w:szCs w:val="22"/>
        </w:rPr>
      </w:pPr>
    </w:p>
    <w:p w:rsidR="000E7BCD" w:rsidRPr="00B63621" w:rsidRDefault="000E7BCD" w:rsidP="000E7BCD">
      <w:pPr>
        <w:rPr>
          <w:rFonts w:ascii="Arial" w:hAnsi="Arial" w:cs="Arial"/>
          <w:sz w:val="22"/>
          <w:szCs w:val="22"/>
        </w:rPr>
      </w:pPr>
    </w:p>
    <w:p w:rsidR="000E7BCD" w:rsidRPr="00B63621" w:rsidRDefault="000E7BCD" w:rsidP="000E7BCD">
      <w:pPr>
        <w:rPr>
          <w:rFonts w:ascii="Arial" w:hAnsi="Arial" w:cs="Arial"/>
          <w:sz w:val="22"/>
          <w:szCs w:val="22"/>
        </w:rPr>
      </w:pPr>
    </w:p>
    <w:p w:rsidR="000E7BCD" w:rsidRPr="00B63621" w:rsidRDefault="000E7BCD" w:rsidP="000E7BCD">
      <w:pPr>
        <w:rPr>
          <w:rFonts w:ascii="Arial" w:hAnsi="Arial" w:cs="Arial"/>
          <w:sz w:val="22"/>
          <w:szCs w:val="22"/>
        </w:rPr>
      </w:pPr>
    </w:p>
    <w:p w:rsidR="000E7BCD" w:rsidRPr="00B63621" w:rsidRDefault="000E7BCD" w:rsidP="000E7BCD">
      <w:pPr>
        <w:rPr>
          <w:rFonts w:ascii="Arial" w:hAnsi="Arial" w:cs="Arial"/>
          <w:sz w:val="22"/>
          <w:szCs w:val="22"/>
        </w:rPr>
      </w:pPr>
    </w:p>
    <w:p w:rsidR="000E7BCD" w:rsidRPr="00B63621" w:rsidRDefault="000E7BCD" w:rsidP="000E7BCD">
      <w:pPr>
        <w:rPr>
          <w:rFonts w:ascii="Arial" w:hAnsi="Arial" w:cs="Arial"/>
          <w:sz w:val="22"/>
          <w:szCs w:val="22"/>
        </w:rPr>
      </w:pPr>
    </w:p>
    <w:p w:rsidR="000E7BCD" w:rsidRPr="00B63621" w:rsidRDefault="000E7BCD" w:rsidP="000E7BCD">
      <w:pPr>
        <w:rPr>
          <w:rFonts w:ascii="Arial" w:hAnsi="Arial" w:cs="Arial"/>
          <w:sz w:val="22"/>
          <w:szCs w:val="22"/>
        </w:rPr>
      </w:pPr>
    </w:p>
    <w:p w:rsidR="000E7BCD" w:rsidRPr="00B63621" w:rsidRDefault="000E7BCD" w:rsidP="000E7BCD">
      <w:pPr>
        <w:rPr>
          <w:rFonts w:ascii="Arial" w:hAnsi="Arial" w:cs="Arial"/>
          <w:sz w:val="22"/>
          <w:szCs w:val="22"/>
        </w:rPr>
      </w:pPr>
    </w:p>
    <w:p w:rsidR="000E7BCD" w:rsidRDefault="000E7BCD" w:rsidP="000E7BCD">
      <w:pPr>
        <w:suppressAutoHyphens w:val="0"/>
        <w:spacing w:after="200" w:line="276" w:lineRule="auto"/>
        <w:rPr>
          <w:rFonts w:ascii="Arial" w:hAnsi="Arial" w:cs="Arial"/>
          <w:sz w:val="22"/>
          <w:szCs w:val="22"/>
          <w:lang w:val="sr-Cyrl-RS"/>
        </w:rPr>
      </w:pPr>
      <w:r w:rsidRPr="00B63621">
        <w:rPr>
          <w:rFonts w:ascii="Arial" w:hAnsi="Arial" w:cs="Arial"/>
          <w:sz w:val="22"/>
          <w:szCs w:val="22"/>
        </w:rPr>
        <w:br w:type="page"/>
      </w:r>
    </w:p>
    <w:p w:rsidR="00E73EB6" w:rsidRPr="00E73EB6" w:rsidRDefault="00E73EB6" w:rsidP="000E7BCD">
      <w:pPr>
        <w:suppressAutoHyphens w:val="0"/>
        <w:spacing w:after="200" w:line="276" w:lineRule="auto"/>
        <w:rPr>
          <w:rFonts w:ascii="Arial" w:hAnsi="Arial" w:cs="Arial"/>
          <w:sz w:val="22"/>
          <w:szCs w:val="22"/>
          <w:lang w:val="sr-Cyrl-RS"/>
        </w:rPr>
      </w:pPr>
    </w:p>
    <w:p w:rsidR="000E7BCD" w:rsidRPr="00B63621" w:rsidRDefault="000E7BCD" w:rsidP="000E7BCD">
      <w:pPr>
        <w:pStyle w:val="Heading1"/>
        <w:keepNext w:val="0"/>
        <w:keepLines w:val="0"/>
        <w:spacing w:before="0" w:line="240" w:lineRule="auto"/>
        <w:rPr>
          <w:rFonts w:ascii="Arial" w:hAnsi="Arial" w:cs="Arial"/>
          <w:color w:val="auto"/>
          <w:sz w:val="22"/>
          <w:szCs w:val="22"/>
        </w:rPr>
      </w:pPr>
      <w:r w:rsidRPr="00B63621">
        <w:rPr>
          <w:rFonts w:ascii="Arial" w:hAnsi="Arial" w:cs="Arial"/>
          <w:color w:val="auto"/>
          <w:sz w:val="22"/>
          <w:szCs w:val="22"/>
          <w:lang w:val="sr-Cyrl-CS"/>
        </w:rPr>
        <w:t>ДЕО 3</w:t>
      </w:r>
      <w:r w:rsidRPr="00B63621">
        <w:rPr>
          <w:rFonts w:ascii="Arial" w:hAnsi="Arial" w:cs="Arial"/>
          <w:color w:val="auto"/>
          <w:sz w:val="22"/>
          <w:szCs w:val="22"/>
          <w:lang w:val="sr-Cyrl-CS"/>
        </w:rPr>
        <w:tab/>
      </w:r>
      <w:r w:rsidRPr="00B63621">
        <w:rPr>
          <w:rFonts w:ascii="Arial" w:hAnsi="Arial" w:cs="Arial"/>
          <w:color w:val="auto"/>
          <w:sz w:val="22"/>
          <w:szCs w:val="22"/>
          <w:lang w:val="sr-Cyrl-CS"/>
        </w:rPr>
        <w:tab/>
      </w:r>
      <w:r w:rsidRPr="00B63621">
        <w:rPr>
          <w:rFonts w:ascii="Arial" w:hAnsi="Arial" w:cs="Arial"/>
          <w:color w:val="auto"/>
          <w:sz w:val="22"/>
          <w:szCs w:val="22"/>
        </w:rPr>
        <w:t>УПУТСТВО ПОНУЂАЧИМА KAKO ДА САЧИНЕ ПОНУДЕ</w:t>
      </w:r>
    </w:p>
    <w:p w:rsidR="000E7BCD" w:rsidRPr="00B63621" w:rsidRDefault="000E7BCD" w:rsidP="000E7BCD">
      <w:pPr>
        <w:jc w:val="both"/>
        <w:rPr>
          <w:rFonts w:ascii="Arial" w:hAnsi="Arial" w:cs="Arial"/>
          <w:color w:val="auto"/>
          <w:sz w:val="22"/>
          <w:szCs w:val="22"/>
        </w:rPr>
      </w:pPr>
    </w:p>
    <w:p w:rsidR="000E7BCD" w:rsidRPr="00B63621" w:rsidRDefault="000E7BCD" w:rsidP="000E7BCD">
      <w:pPr>
        <w:ind w:firstLine="720"/>
        <w:jc w:val="both"/>
        <w:rPr>
          <w:rFonts w:ascii="Arial" w:hAnsi="Arial" w:cs="Arial"/>
          <w:sz w:val="22"/>
          <w:szCs w:val="22"/>
        </w:rPr>
      </w:pPr>
      <w:r w:rsidRPr="00B63621">
        <w:rPr>
          <w:rFonts w:ascii="Arial" w:hAnsi="Arial" w:cs="Arial"/>
          <w:sz w:val="22"/>
          <w:szCs w:val="22"/>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0E7BCD" w:rsidRPr="00B63621" w:rsidRDefault="000E7BCD" w:rsidP="000E7BCD">
      <w:pPr>
        <w:ind w:firstLine="720"/>
        <w:jc w:val="both"/>
        <w:rPr>
          <w:rFonts w:ascii="Arial" w:hAnsi="Arial" w:cs="Arial"/>
          <w:sz w:val="22"/>
          <w:szCs w:val="22"/>
        </w:rPr>
      </w:pPr>
      <w:r w:rsidRPr="00B63621">
        <w:rPr>
          <w:rFonts w:ascii="Arial" w:hAnsi="Arial" w:cs="Arial"/>
          <w:sz w:val="22"/>
          <w:szCs w:val="22"/>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0E7BCD" w:rsidRPr="00B63621" w:rsidRDefault="000E7BCD" w:rsidP="000E7BCD">
      <w:pPr>
        <w:ind w:firstLine="709"/>
        <w:jc w:val="both"/>
        <w:rPr>
          <w:rFonts w:ascii="Arial" w:hAnsi="Arial" w:cs="Arial"/>
          <w:sz w:val="22"/>
          <w:szCs w:val="22"/>
        </w:rPr>
      </w:pPr>
      <w:r w:rsidRPr="00B63621">
        <w:rPr>
          <w:rFonts w:ascii="Arial" w:hAnsi="Arial" w:cs="Arial"/>
          <w:sz w:val="22"/>
          <w:szCs w:val="22"/>
        </w:rPr>
        <w:t>Врста, техничке карактеристике и спецификација предмета јавне набавке дата је у Одељку 5 Конкурсне документације.</w:t>
      </w:r>
    </w:p>
    <w:p w:rsidR="000E7BCD" w:rsidRPr="00B63621" w:rsidRDefault="000E7BCD" w:rsidP="000E7BCD">
      <w:pPr>
        <w:rPr>
          <w:rFonts w:ascii="Arial" w:hAnsi="Arial" w:cs="Arial"/>
          <w:sz w:val="22"/>
          <w:szCs w:val="22"/>
        </w:rPr>
      </w:pPr>
    </w:p>
    <w:p w:rsidR="000E7BCD" w:rsidRPr="00B63621" w:rsidRDefault="000E7BCD" w:rsidP="000E7BCD">
      <w:pPr>
        <w:pStyle w:val="Heading2"/>
        <w:rPr>
          <w:rFonts w:ascii="Arial" w:hAnsi="Arial" w:cs="Arial"/>
          <w:sz w:val="22"/>
          <w:szCs w:val="22"/>
        </w:rPr>
      </w:pPr>
      <w:r w:rsidRPr="00B63621">
        <w:rPr>
          <w:rFonts w:ascii="Arial" w:hAnsi="Arial" w:cs="Arial"/>
          <w:sz w:val="22"/>
          <w:szCs w:val="22"/>
        </w:rPr>
        <w:t>3.1</w:t>
      </w:r>
      <w:r w:rsidRPr="00B63621">
        <w:rPr>
          <w:rFonts w:ascii="Arial" w:hAnsi="Arial" w:cs="Arial"/>
          <w:sz w:val="22"/>
          <w:szCs w:val="22"/>
        </w:rPr>
        <w:tab/>
        <w:t>ПОДАЦИ О ЈЕЗИКУ У ПОСТУПКУ ЈАВНЕ НАБАВКЕ</w:t>
      </w:r>
    </w:p>
    <w:p w:rsidR="000E7BCD" w:rsidRPr="00B63621" w:rsidRDefault="000E7BCD" w:rsidP="000E7BCD">
      <w:pPr>
        <w:jc w:val="both"/>
        <w:rPr>
          <w:rFonts w:ascii="Arial" w:hAnsi="Arial" w:cs="Arial"/>
          <w:sz w:val="22"/>
          <w:szCs w:val="22"/>
        </w:rPr>
      </w:pPr>
    </w:p>
    <w:p w:rsidR="000E7BCD" w:rsidRPr="00B63621" w:rsidRDefault="000E7BCD" w:rsidP="000E7BCD">
      <w:pPr>
        <w:ind w:firstLine="709"/>
        <w:jc w:val="both"/>
        <w:rPr>
          <w:rFonts w:ascii="Arial" w:hAnsi="Arial" w:cs="Arial"/>
          <w:sz w:val="22"/>
          <w:szCs w:val="22"/>
        </w:rPr>
      </w:pPr>
      <w:r w:rsidRPr="00B63621">
        <w:rPr>
          <w:rFonts w:ascii="Arial" w:hAnsi="Arial" w:cs="Arial"/>
          <w:sz w:val="22"/>
          <w:szCs w:val="22"/>
        </w:rPr>
        <w:t xml:space="preserve">Наручилац је припремио Kонкурсну документацију и водиће поступак јавне набавке на српском језику. </w:t>
      </w:r>
    </w:p>
    <w:p w:rsidR="000E7BCD" w:rsidRPr="00B63621" w:rsidRDefault="000E7BCD" w:rsidP="000E7BCD">
      <w:pPr>
        <w:ind w:firstLine="709"/>
        <w:jc w:val="both"/>
        <w:rPr>
          <w:rFonts w:ascii="Arial" w:hAnsi="Arial" w:cs="Arial"/>
          <w:sz w:val="22"/>
          <w:szCs w:val="22"/>
        </w:rPr>
      </w:pPr>
      <w:r w:rsidRPr="00B63621">
        <w:rPr>
          <w:rFonts w:ascii="Arial" w:hAnsi="Arial" w:cs="Arial"/>
          <w:sz w:val="22"/>
          <w:szCs w:val="22"/>
        </w:rPr>
        <w:t xml:space="preserve">Понуда са свим прилозима мора бити сачињена, на српском језику. Ако је неки доказ или документ на другом страном језику, исти мора бити преведен на српски језик и оверен од стране овлашћеног преводиоца/тумача. </w:t>
      </w:r>
    </w:p>
    <w:p w:rsidR="000E7BCD" w:rsidRPr="00B63621" w:rsidRDefault="000E7BCD" w:rsidP="000E7BCD">
      <w:pPr>
        <w:ind w:firstLine="709"/>
        <w:jc w:val="both"/>
        <w:rPr>
          <w:rFonts w:ascii="Arial" w:hAnsi="Arial" w:cs="Arial"/>
          <w:sz w:val="22"/>
          <w:szCs w:val="22"/>
        </w:rPr>
      </w:pPr>
      <w:r w:rsidRPr="00B63621">
        <w:rPr>
          <w:rFonts w:ascii="Arial" w:hAnsi="Arial" w:cs="Arial"/>
          <w:sz w:val="22"/>
          <w:szCs w:val="22"/>
        </w:rPr>
        <w:t>Ако Понуда са свим прилозима није сачињена на српском језику, Понуда ће бити одбијена, као неприхватљива.</w:t>
      </w:r>
    </w:p>
    <w:p w:rsidR="000E7BCD" w:rsidRPr="00B63621" w:rsidRDefault="000E7BCD" w:rsidP="000E7BCD">
      <w:pPr>
        <w:rPr>
          <w:rFonts w:ascii="Arial" w:hAnsi="Arial" w:cs="Arial"/>
          <w:sz w:val="22"/>
          <w:szCs w:val="22"/>
        </w:rPr>
      </w:pPr>
    </w:p>
    <w:p w:rsidR="000E7BCD" w:rsidRPr="00B63621" w:rsidRDefault="000E7BCD" w:rsidP="000E7BCD">
      <w:pPr>
        <w:pStyle w:val="Heading2"/>
        <w:rPr>
          <w:rFonts w:ascii="Arial" w:hAnsi="Arial" w:cs="Arial"/>
          <w:sz w:val="22"/>
          <w:szCs w:val="22"/>
        </w:rPr>
      </w:pPr>
      <w:r w:rsidRPr="00B63621">
        <w:rPr>
          <w:rFonts w:ascii="Arial" w:hAnsi="Arial" w:cs="Arial"/>
          <w:sz w:val="22"/>
          <w:szCs w:val="22"/>
        </w:rPr>
        <w:t>3.2</w:t>
      </w:r>
      <w:r w:rsidRPr="00B63621">
        <w:rPr>
          <w:rFonts w:ascii="Arial" w:hAnsi="Arial" w:cs="Arial"/>
          <w:sz w:val="22"/>
          <w:szCs w:val="22"/>
        </w:rPr>
        <w:tab/>
        <w:t>НАЧИН САСТАВЉАЊА ПОНУДЕ И УПУТСТВА ЗА ПОПУЊАВАЊЕ ОБРАСЦА ПОНУДЕ</w:t>
      </w:r>
    </w:p>
    <w:p w:rsidR="000E7BCD" w:rsidRPr="00B63621" w:rsidRDefault="000E7BCD" w:rsidP="000E7BCD">
      <w:pPr>
        <w:rPr>
          <w:rFonts w:ascii="Arial" w:hAnsi="Arial" w:cs="Arial"/>
          <w:sz w:val="22"/>
          <w:szCs w:val="22"/>
        </w:rPr>
      </w:pPr>
    </w:p>
    <w:p w:rsidR="000E7BCD" w:rsidRPr="00B63621" w:rsidRDefault="000E7BCD" w:rsidP="000E7BCD">
      <w:pPr>
        <w:ind w:firstLine="709"/>
        <w:jc w:val="both"/>
        <w:rPr>
          <w:rFonts w:ascii="Arial" w:hAnsi="Arial" w:cs="Arial"/>
          <w:sz w:val="22"/>
          <w:szCs w:val="22"/>
        </w:rPr>
      </w:pPr>
      <w:r w:rsidRPr="00B63621">
        <w:rPr>
          <w:rFonts w:ascii="Arial" w:hAnsi="Arial" w:cs="Arial"/>
          <w:sz w:val="22"/>
          <w:szCs w:val="22"/>
        </w:rPr>
        <w:t>Понуђач је обавезан да сачини Понуду тако што, јасно и недвосмислено, читко својеручно, откуцано на рачунару или писаћој машини, уписује тражене податке у обрасце или у свему садржински према обрасцима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p>
    <w:p w:rsidR="000E7BCD" w:rsidRPr="00B63621" w:rsidRDefault="000E7BCD" w:rsidP="000E7BCD">
      <w:pPr>
        <w:ind w:firstLine="709"/>
        <w:jc w:val="both"/>
        <w:rPr>
          <w:rFonts w:ascii="Arial" w:hAnsi="Arial" w:cs="Arial"/>
          <w:sz w:val="22"/>
          <w:szCs w:val="22"/>
        </w:rPr>
      </w:pPr>
      <w:r w:rsidRPr="00B63621">
        <w:rPr>
          <w:rFonts w:ascii="Arial" w:hAnsi="Arial" w:cs="Arial"/>
          <w:sz w:val="22"/>
          <w:szCs w:val="22"/>
        </w:rPr>
        <w:t>Понуђач је обавезан да у Обрасцу понуде наведе: укупну цену без ПДВ-а, рок важења понуде, као и остале елементе из Обрасца понуде.</w:t>
      </w:r>
    </w:p>
    <w:p w:rsidR="000E7BCD" w:rsidRPr="00B63621" w:rsidRDefault="000E7BCD" w:rsidP="000E7BCD">
      <w:pPr>
        <w:ind w:firstLine="720"/>
        <w:jc w:val="both"/>
        <w:rPr>
          <w:rFonts w:ascii="Arial" w:hAnsi="Arial" w:cs="Arial"/>
          <w:sz w:val="22"/>
          <w:szCs w:val="22"/>
        </w:rPr>
      </w:pPr>
      <w:r w:rsidRPr="00B63621">
        <w:rPr>
          <w:rFonts w:ascii="Arial" w:hAnsi="Arial" w:cs="Arial"/>
          <w:sz w:val="22"/>
          <w:szCs w:val="22"/>
        </w:rPr>
        <w:t xml:space="preserve">Пожељно је да сви документи, поднети у понуди буду повезани канапом у целину и запечаћени (воском) или повезани на неки други начин, тако да се не могу накнадно убацивати, одстрањивати или замењивати појединачни листови, односно прилози, а да се видно не оштете листови или печат. </w:t>
      </w:r>
    </w:p>
    <w:p w:rsidR="000E7BCD" w:rsidRPr="00B63621" w:rsidRDefault="000E7BCD" w:rsidP="000E7BCD">
      <w:pPr>
        <w:ind w:firstLine="720"/>
        <w:jc w:val="both"/>
        <w:rPr>
          <w:rFonts w:ascii="Arial" w:hAnsi="Arial" w:cs="Arial"/>
          <w:sz w:val="22"/>
          <w:szCs w:val="22"/>
        </w:rPr>
      </w:pPr>
      <w:r w:rsidRPr="00B63621">
        <w:rPr>
          <w:rFonts w:ascii="Arial" w:hAnsi="Arial" w:cs="Arial"/>
          <w:sz w:val="22"/>
          <w:szCs w:val="22"/>
        </w:rPr>
        <w:t xml:space="preserve">Понуђач означава редним бројем сваку страницу листа у Понуди (укључујући и празне стране) својеручно, рачунаром или писаћом машином. </w:t>
      </w:r>
    </w:p>
    <w:p w:rsidR="000E7BCD" w:rsidRPr="00B63621" w:rsidRDefault="000E7BCD" w:rsidP="000E7BCD">
      <w:pPr>
        <w:numPr>
          <w:ilvl w:val="0"/>
          <w:numId w:val="1"/>
        </w:numPr>
        <w:spacing w:line="240" w:lineRule="auto"/>
        <w:ind w:left="0" w:firstLine="0"/>
        <w:jc w:val="both"/>
        <w:rPr>
          <w:rFonts w:ascii="Arial" w:eastAsia="TimesNewRomanPSMT" w:hAnsi="Arial" w:cs="Arial"/>
          <w:b/>
          <w:sz w:val="22"/>
          <w:szCs w:val="22"/>
        </w:rPr>
      </w:pPr>
      <w:r w:rsidRPr="00B63621">
        <w:rPr>
          <w:rFonts w:ascii="Arial" w:hAnsi="Arial" w:cs="Arial"/>
          <w:sz w:val="22"/>
          <w:szCs w:val="22"/>
        </w:rPr>
        <w:t xml:space="preserve">Понуђач подноси Понуду са доказима о испуњености услова из Конкурсне документације у затвореној и запечаћеној коверти, тако да се при отварању са сигурношћу може закључити да се први пут отвара, на адресу: Јавно предузеће „Електропривреда Србије“, 11000 Београд, Србија, Балканска 13, ПАК 103101 - Писарница, приземље - са назнаком: </w:t>
      </w:r>
      <w:r w:rsidRPr="00B63621">
        <w:rPr>
          <w:rFonts w:ascii="Arial" w:hAnsi="Arial" w:cs="Arial"/>
          <w:b/>
          <w:sz w:val="22"/>
          <w:szCs w:val="22"/>
        </w:rPr>
        <w:t xml:space="preserve">Понуда за јавну набавку </w:t>
      </w:r>
      <w:r w:rsidRPr="00B63621">
        <w:rPr>
          <w:rFonts w:ascii="Arial" w:eastAsia="TimesNewRomanPSMT" w:hAnsi="Arial" w:cs="Arial"/>
          <w:b/>
          <w:sz w:val="22"/>
          <w:szCs w:val="22"/>
        </w:rPr>
        <w:t xml:space="preserve">услуге </w:t>
      </w:r>
      <w:r w:rsidRPr="00B63621">
        <w:rPr>
          <w:rFonts w:ascii="Arial" w:hAnsi="Arial" w:cs="Arial"/>
          <w:b/>
          <w:bCs/>
          <w:sz w:val="22"/>
          <w:szCs w:val="22"/>
          <w:lang w:val="sr-Cyrl-CS"/>
        </w:rPr>
        <w:t>„</w:t>
      </w:r>
      <w:r w:rsidRPr="00B63621">
        <w:rPr>
          <w:rFonts w:ascii="Arial" w:hAnsi="Arial" w:cs="Arial"/>
          <w:b/>
          <w:sz w:val="22"/>
          <w:szCs w:val="22"/>
          <w:lang w:val="sr-Cyrl-CS"/>
        </w:rPr>
        <w:t>Физичко- техничко обезбеђење пословних објеката“ за потребе Јавног предузећа „Електропривреда Србија“, Београд, за период од две године</w:t>
      </w:r>
      <w:r w:rsidRPr="00B63621">
        <w:rPr>
          <w:rFonts w:ascii="Arial" w:eastAsia="TimesNewRomanPSMT" w:hAnsi="Arial" w:cs="Arial"/>
          <w:b/>
          <w:sz w:val="22"/>
          <w:szCs w:val="22"/>
        </w:rPr>
        <w:t xml:space="preserve"> ЈН број </w:t>
      </w:r>
      <w:r w:rsidRPr="00B63621">
        <w:rPr>
          <w:rFonts w:ascii="Arial" w:hAnsi="Arial" w:cs="Arial"/>
          <w:b/>
          <w:bCs/>
          <w:sz w:val="22"/>
          <w:szCs w:val="22"/>
          <w:lang w:val="ru-RU"/>
        </w:rPr>
        <w:t>02-15-ДПОП</w:t>
      </w:r>
      <w:r w:rsidRPr="00B63621">
        <w:rPr>
          <w:rFonts w:ascii="Arial" w:hAnsi="Arial" w:cs="Arial"/>
          <w:b/>
          <w:sz w:val="22"/>
          <w:szCs w:val="22"/>
        </w:rPr>
        <w:t>– НЕ ОТВАРАТИ“.</w:t>
      </w:r>
    </w:p>
    <w:p w:rsidR="000E7BCD" w:rsidRPr="00B63621" w:rsidRDefault="000E7BCD" w:rsidP="000E7BCD">
      <w:pPr>
        <w:ind w:firstLine="709"/>
        <w:jc w:val="both"/>
        <w:rPr>
          <w:rFonts w:ascii="Arial" w:eastAsia="TimesNewRomanPSMT" w:hAnsi="Arial" w:cs="Arial"/>
          <w:bCs/>
          <w:sz w:val="22"/>
          <w:szCs w:val="22"/>
        </w:rPr>
      </w:pPr>
      <w:r w:rsidRPr="00B63621">
        <w:rPr>
          <w:rFonts w:ascii="Arial" w:hAnsi="Arial" w:cs="Arial"/>
          <w:sz w:val="22"/>
          <w:szCs w:val="22"/>
        </w:rPr>
        <w:t xml:space="preserve">На полеђини коверте обавезно се уписује тачан назив и адреса понуђача. </w:t>
      </w:r>
      <w:r w:rsidRPr="00B63621">
        <w:rPr>
          <w:rFonts w:ascii="Arial" w:eastAsia="TimesNewRomanPSMT" w:hAnsi="Arial" w:cs="Arial"/>
          <w:bCs/>
          <w:sz w:val="22"/>
          <w:szCs w:val="22"/>
        </w:rPr>
        <w:t>У случају да Понуду подноси Група понуђача, на полеђини коверте је потребно назначити да се ради о Групи понуђача и навести називе и адресу свих чланова Групе понуђача.</w:t>
      </w:r>
    </w:p>
    <w:p w:rsidR="000E7BCD" w:rsidRPr="00B63621" w:rsidRDefault="000E7BCD" w:rsidP="000E7BCD">
      <w:pPr>
        <w:ind w:firstLine="709"/>
        <w:jc w:val="both"/>
        <w:rPr>
          <w:rFonts w:ascii="Arial" w:hAnsi="Arial" w:cs="Arial"/>
          <w:sz w:val="22"/>
          <w:szCs w:val="22"/>
        </w:rPr>
      </w:pPr>
    </w:p>
    <w:p w:rsidR="000E7BCD" w:rsidRPr="00B63621" w:rsidRDefault="000E7BCD" w:rsidP="000E7BCD">
      <w:pPr>
        <w:pStyle w:val="Heading2"/>
        <w:rPr>
          <w:rFonts w:ascii="Arial" w:hAnsi="Arial" w:cs="Arial"/>
          <w:sz w:val="22"/>
          <w:szCs w:val="22"/>
        </w:rPr>
      </w:pPr>
      <w:r w:rsidRPr="00B63621">
        <w:rPr>
          <w:rFonts w:ascii="Arial" w:hAnsi="Arial" w:cs="Arial"/>
          <w:sz w:val="22"/>
          <w:szCs w:val="22"/>
        </w:rPr>
        <w:t>3.3</w:t>
      </w:r>
      <w:r w:rsidRPr="00B63621">
        <w:rPr>
          <w:rFonts w:ascii="Arial" w:hAnsi="Arial" w:cs="Arial"/>
          <w:sz w:val="22"/>
          <w:szCs w:val="22"/>
        </w:rPr>
        <w:tab/>
        <w:t>ПОДНОШЕЊЕ, ИЗМЕНА, ДОПУНА И ОПОЗИВ ПОНУДЕ</w:t>
      </w:r>
    </w:p>
    <w:p w:rsidR="000E7BCD" w:rsidRPr="00B63621" w:rsidRDefault="000E7BCD" w:rsidP="000E7BCD">
      <w:pPr>
        <w:jc w:val="both"/>
        <w:rPr>
          <w:rFonts w:ascii="Arial" w:hAnsi="Arial" w:cs="Arial"/>
          <w:sz w:val="22"/>
          <w:szCs w:val="22"/>
        </w:rPr>
      </w:pPr>
    </w:p>
    <w:p w:rsidR="000E7BCD" w:rsidRPr="00B63621" w:rsidRDefault="000E7BCD" w:rsidP="000E7BCD">
      <w:pPr>
        <w:ind w:firstLine="709"/>
        <w:jc w:val="both"/>
        <w:rPr>
          <w:rFonts w:ascii="Arial" w:hAnsi="Arial" w:cs="Arial"/>
          <w:sz w:val="22"/>
          <w:szCs w:val="22"/>
        </w:rPr>
      </w:pPr>
      <w:r w:rsidRPr="00B63621">
        <w:rPr>
          <w:rFonts w:ascii="Arial" w:hAnsi="Arial" w:cs="Arial"/>
          <w:sz w:val="22"/>
          <w:szCs w:val="22"/>
        </w:rPr>
        <w:t>Понуђач може поднети само једну Понуду.</w:t>
      </w:r>
    </w:p>
    <w:p w:rsidR="000E7BCD" w:rsidRPr="00B63621" w:rsidRDefault="000E7BCD" w:rsidP="000E7BCD">
      <w:pPr>
        <w:ind w:firstLine="709"/>
        <w:jc w:val="both"/>
        <w:rPr>
          <w:rFonts w:ascii="Arial" w:hAnsi="Arial" w:cs="Arial"/>
          <w:sz w:val="22"/>
          <w:szCs w:val="22"/>
        </w:rPr>
      </w:pPr>
      <w:r w:rsidRPr="00B63621">
        <w:rPr>
          <w:rFonts w:ascii="Arial" w:hAnsi="Arial" w:cs="Arial"/>
          <w:sz w:val="22"/>
          <w:szCs w:val="22"/>
        </w:rPr>
        <w:lastRenderedPageBreak/>
        <w:t xml:space="preserve">Понуду може поднети Понуђач самостално, група понуђача, као и Понуђач са Подизвођачем. </w:t>
      </w:r>
    </w:p>
    <w:p w:rsidR="000E7BCD" w:rsidRPr="00B63621" w:rsidRDefault="000E7BCD" w:rsidP="000E7BCD">
      <w:pPr>
        <w:ind w:firstLine="709"/>
        <w:jc w:val="both"/>
        <w:rPr>
          <w:rFonts w:ascii="Arial" w:hAnsi="Arial" w:cs="Arial"/>
          <w:sz w:val="22"/>
          <w:szCs w:val="22"/>
        </w:rPr>
      </w:pPr>
      <w:r w:rsidRPr="00B63621">
        <w:rPr>
          <w:rFonts w:ascii="Arial" w:hAnsi="Arial" w:cs="Arial"/>
          <w:sz w:val="22"/>
          <w:szCs w:val="22"/>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0E7BCD" w:rsidRPr="00B63621" w:rsidRDefault="000E7BCD" w:rsidP="000E7BCD">
      <w:pPr>
        <w:autoSpaceDE w:val="0"/>
        <w:autoSpaceDN w:val="0"/>
        <w:adjustRightInd w:val="0"/>
        <w:ind w:firstLine="709"/>
        <w:jc w:val="both"/>
        <w:rPr>
          <w:rFonts w:ascii="Arial" w:hAnsi="Arial" w:cs="Arial"/>
          <w:sz w:val="22"/>
          <w:szCs w:val="22"/>
        </w:rPr>
      </w:pPr>
      <w:r w:rsidRPr="00B63621">
        <w:rPr>
          <w:rFonts w:ascii="Arial" w:hAnsi="Arial" w:cs="Arial"/>
          <w:sz w:val="22"/>
          <w:szCs w:val="22"/>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0E7BCD" w:rsidRPr="00B63621" w:rsidRDefault="000E7BCD" w:rsidP="000E7BCD">
      <w:pPr>
        <w:spacing w:line="240" w:lineRule="auto"/>
        <w:ind w:firstLine="709"/>
        <w:jc w:val="both"/>
        <w:rPr>
          <w:rFonts w:ascii="Arial" w:eastAsia="TimesNewRomanPSMT" w:hAnsi="Arial" w:cs="Arial"/>
          <w:sz w:val="22"/>
          <w:szCs w:val="22"/>
        </w:rPr>
      </w:pPr>
      <w:r w:rsidRPr="00B63621">
        <w:rPr>
          <w:rFonts w:ascii="Arial" w:hAnsi="Arial" w:cs="Arial"/>
          <w:sz w:val="22"/>
          <w:szCs w:val="22"/>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Pr="00B63621">
        <w:rPr>
          <w:rFonts w:ascii="Arial" w:eastAsia="TimesNewRomanPSMT" w:hAnsi="Arial" w:cs="Arial"/>
          <w:sz w:val="22"/>
          <w:szCs w:val="22"/>
        </w:rPr>
        <w:t xml:space="preserve">услуге </w:t>
      </w:r>
      <w:r w:rsidRPr="00B63621">
        <w:rPr>
          <w:rFonts w:ascii="Arial" w:hAnsi="Arial" w:cs="Arial"/>
          <w:bCs/>
          <w:sz w:val="22"/>
          <w:szCs w:val="22"/>
          <w:lang w:val="sr-Cyrl-CS"/>
        </w:rPr>
        <w:t>„</w:t>
      </w:r>
      <w:r w:rsidRPr="00B63621">
        <w:rPr>
          <w:rFonts w:ascii="Arial" w:hAnsi="Arial" w:cs="Arial"/>
          <w:sz w:val="22"/>
          <w:szCs w:val="22"/>
          <w:lang w:val="sr-Cyrl-CS"/>
        </w:rPr>
        <w:t>Физичко - техничко обезбеђење пословних објеката“ за потребе Јавног предузећа „Електропривреда Србија“, Београд, за период од две године</w:t>
      </w:r>
      <w:r w:rsidRPr="00B63621">
        <w:rPr>
          <w:rFonts w:ascii="Arial" w:eastAsia="TimesNewRomanPSMT" w:hAnsi="Arial" w:cs="Arial"/>
          <w:sz w:val="22"/>
          <w:szCs w:val="22"/>
        </w:rPr>
        <w:t xml:space="preserve"> ЈН број </w:t>
      </w:r>
      <w:r w:rsidRPr="00B63621">
        <w:rPr>
          <w:rFonts w:ascii="Arial" w:hAnsi="Arial" w:cs="Arial"/>
          <w:bCs/>
          <w:sz w:val="22"/>
          <w:szCs w:val="22"/>
          <w:lang w:val="ru-RU"/>
        </w:rPr>
        <w:t>02-15-ДПОП</w:t>
      </w:r>
      <w:r w:rsidRPr="00B63621">
        <w:rPr>
          <w:rFonts w:ascii="Arial" w:hAnsi="Arial" w:cs="Arial"/>
          <w:sz w:val="22"/>
          <w:szCs w:val="22"/>
        </w:rPr>
        <w:t>– НЕ ОТВАРАТИ“.</w:t>
      </w:r>
    </w:p>
    <w:p w:rsidR="000E7BCD" w:rsidRPr="00B63621" w:rsidRDefault="000E7BCD" w:rsidP="000E7BCD">
      <w:pPr>
        <w:ind w:firstLine="720"/>
        <w:jc w:val="both"/>
        <w:rPr>
          <w:rFonts w:ascii="Arial" w:hAnsi="Arial" w:cs="Arial"/>
          <w:sz w:val="22"/>
          <w:szCs w:val="22"/>
        </w:rPr>
      </w:pPr>
      <w:r w:rsidRPr="00B63621">
        <w:rPr>
          <w:rFonts w:ascii="Arial" w:hAnsi="Arial" w:cs="Arial"/>
          <w:sz w:val="22"/>
          <w:szCs w:val="22"/>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 измена или допуна односи.</w:t>
      </w:r>
    </w:p>
    <w:p w:rsidR="000E7BCD" w:rsidRPr="00B63621" w:rsidRDefault="000E7BCD" w:rsidP="000E7BCD">
      <w:pPr>
        <w:ind w:firstLine="720"/>
        <w:jc w:val="both"/>
        <w:rPr>
          <w:rFonts w:ascii="Arial" w:hAnsi="Arial" w:cs="Arial"/>
          <w:sz w:val="22"/>
          <w:szCs w:val="22"/>
        </w:rPr>
      </w:pPr>
      <w:r w:rsidRPr="00B63621">
        <w:rPr>
          <w:rFonts w:ascii="Arial" w:hAnsi="Arial" w:cs="Arial"/>
          <w:sz w:val="22"/>
          <w:szCs w:val="22"/>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Pr="00B63621">
        <w:rPr>
          <w:rFonts w:ascii="Arial" w:eastAsia="TimesNewRomanPSMT" w:hAnsi="Arial" w:cs="Arial"/>
          <w:sz w:val="22"/>
          <w:szCs w:val="22"/>
        </w:rPr>
        <w:t xml:space="preserve">услуге </w:t>
      </w:r>
      <w:r w:rsidRPr="00B63621">
        <w:rPr>
          <w:rFonts w:ascii="Arial" w:hAnsi="Arial" w:cs="Arial"/>
          <w:bCs/>
          <w:sz w:val="22"/>
          <w:szCs w:val="22"/>
          <w:lang w:val="sr-Cyrl-CS"/>
        </w:rPr>
        <w:t>„</w:t>
      </w:r>
      <w:r w:rsidRPr="00B63621">
        <w:rPr>
          <w:rFonts w:ascii="Arial" w:hAnsi="Arial" w:cs="Arial"/>
          <w:sz w:val="22"/>
          <w:szCs w:val="22"/>
          <w:lang w:val="sr-Cyrl-CS"/>
        </w:rPr>
        <w:t>Физичко- техничко обезбеђење пословних објеката“ за потребе Јавног предузећа „Електропривреда Србија“, Београд, за период од две године,</w:t>
      </w:r>
      <w:r w:rsidRPr="00B63621">
        <w:rPr>
          <w:rFonts w:ascii="Arial" w:eastAsia="TimesNewRomanPSMT" w:hAnsi="Arial" w:cs="Arial"/>
          <w:sz w:val="22"/>
          <w:szCs w:val="22"/>
        </w:rPr>
        <w:t xml:space="preserve"> ЈН број </w:t>
      </w:r>
      <w:r w:rsidRPr="00B63621">
        <w:rPr>
          <w:rFonts w:ascii="Arial" w:hAnsi="Arial" w:cs="Arial"/>
          <w:bCs/>
          <w:sz w:val="22"/>
          <w:szCs w:val="22"/>
          <w:lang w:val="ru-RU"/>
        </w:rPr>
        <w:t>02-15-ДПОП</w:t>
      </w:r>
      <w:r w:rsidRPr="00B63621">
        <w:rPr>
          <w:rFonts w:ascii="Arial" w:hAnsi="Arial" w:cs="Arial"/>
          <w:sz w:val="22"/>
          <w:szCs w:val="22"/>
        </w:rPr>
        <w:t>– НЕ ОТВАРАТИ“.</w:t>
      </w:r>
    </w:p>
    <w:p w:rsidR="000E7BCD" w:rsidRPr="00B63621" w:rsidRDefault="000E7BCD" w:rsidP="000E7BCD">
      <w:pPr>
        <w:ind w:firstLine="720"/>
        <w:jc w:val="both"/>
        <w:rPr>
          <w:rFonts w:ascii="Arial" w:hAnsi="Arial" w:cs="Arial"/>
          <w:sz w:val="22"/>
          <w:szCs w:val="22"/>
        </w:rPr>
      </w:pPr>
      <w:r w:rsidRPr="00B63621">
        <w:rPr>
          <w:rFonts w:ascii="Arial" w:hAnsi="Arial" w:cs="Arial"/>
          <w:sz w:val="22"/>
          <w:szCs w:val="22"/>
        </w:rPr>
        <w:t xml:space="preserve">У случају опозива поднете Понуде пре истека рока за подношење Понуда, Наручилац такву понуду неће отварати, већ ће је неотворену вратити Понуђачу. </w:t>
      </w:r>
    </w:p>
    <w:p w:rsidR="000E7BCD" w:rsidRPr="00B63621" w:rsidRDefault="000E7BCD" w:rsidP="000E7BCD">
      <w:pPr>
        <w:ind w:firstLine="709"/>
        <w:jc w:val="both"/>
        <w:rPr>
          <w:rFonts w:ascii="Arial" w:hAnsi="Arial" w:cs="Arial"/>
          <w:sz w:val="22"/>
          <w:szCs w:val="22"/>
        </w:rPr>
      </w:pPr>
      <w:r w:rsidRPr="00B63621">
        <w:rPr>
          <w:rFonts w:ascii="Arial" w:hAnsi="Arial" w:cs="Arial"/>
          <w:sz w:val="22"/>
          <w:szCs w:val="22"/>
        </w:rPr>
        <w:t>Након истека рока за подношење понуда Понуђач не може да измени или опозове поднету Понуду.</w:t>
      </w:r>
    </w:p>
    <w:p w:rsidR="000E7BCD" w:rsidRPr="00B63621" w:rsidRDefault="000E7BCD" w:rsidP="000E7BCD">
      <w:pPr>
        <w:pStyle w:val="Heading2"/>
        <w:rPr>
          <w:rFonts w:ascii="Arial" w:hAnsi="Arial" w:cs="Arial"/>
          <w:sz w:val="22"/>
          <w:szCs w:val="22"/>
        </w:rPr>
      </w:pPr>
      <w:r w:rsidRPr="00B63621">
        <w:rPr>
          <w:rFonts w:ascii="Arial" w:hAnsi="Arial" w:cs="Arial"/>
          <w:sz w:val="22"/>
          <w:szCs w:val="22"/>
        </w:rPr>
        <w:t>3.4</w:t>
      </w:r>
      <w:r w:rsidRPr="00B63621">
        <w:rPr>
          <w:rFonts w:ascii="Arial" w:hAnsi="Arial" w:cs="Arial"/>
          <w:sz w:val="22"/>
          <w:szCs w:val="22"/>
        </w:rPr>
        <w:tab/>
        <w:t>ПАРТИЈЕ</w:t>
      </w:r>
    </w:p>
    <w:p w:rsidR="000E7BCD" w:rsidRPr="00B63621" w:rsidRDefault="000E7BCD" w:rsidP="000E7BCD">
      <w:pPr>
        <w:jc w:val="both"/>
        <w:rPr>
          <w:rFonts w:ascii="Arial" w:hAnsi="Arial" w:cs="Arial"/>
          <w:sz w:val="22"/>
          <w:szCs w:val="22"/>
        </w:rPr>
      </w:pPr>
    </w:p>
    <w:p w:rsidR="000E7BCD" w:rsidRPr="00B63621" w:rsidRDefault="000E7BCD" w:rsidP="000E7BCD">
      <w:pPr>
        <w:ind w:firstLine="708"/>
        <w:jc w:val="both"/>
        <w:rPr>
          <w:rFonts w:ascii="Arial" w:hAnsi="Arial" w:cs="Arial"/>
          <w:sz w:val="22"/>
          <w:szCs w:val="22"/>
        </w:rPr>
      </w:pPr>
      <w:r w:rsidRPr="00B63621">
        <w:rPr>
          <w:rFonts w:ascii="Arial" w:hAnsi="Arial" w:cs="Arial"/>
          <w:sz w:val="22"/>
          <w:szCs w:val="22"/>
        </w:rPr>
        <w:t>Предметна јавна набавка није обликована у више посебних целина (партија).</w:t>
      </w:r>
    </w:p>
    <w:p w:rsidR="000E7BCD" w:rsidRPr="00B63621" w:rsidRDefault="000E7BCD" w:rsidP="000E7BCD">
      <w:pPr>
        <w:suppressAutoHyphens w:val="0"/>
        <w:jc w:val="both"/>
        <w:rPr>
          <w:rFonts w:ascii="Arial" w:hAnsi="Arial" w:cs="Arial"/>
          <w:sz w:val="22"/>
          <w:szCs w:val="22"/>
        </w:rPr>
      </w:pPr>
    </w:p>
    <w:p w:rsidR="000E7BCD" w:rsidRPr="00B63621" w:rsidRDefault="000E7BCD" w:rsidP="000E7BCD">
      <w:pPr>
        <w:pStyle w:val="Heading2"/>
        <w:rPr>
          <w:rFonts w:ascii="Arial" w:hAnsi="Arial" w:cs="Arial"/>
          <w:sz w:val="22"/>
          <w:szCs w:val="22"/>
        </w:rPr>
      </w:pPr>
      <w:r w:rsidRPr="00B63621">
        <w:rPr>
          <w:rFonts w:ascii="Arial" w:hAnsi="Arial" w:cs="Arial"/>
          <w:sz w:val="22"/>
          <w:szCs w:val="22"/>
        </w:rPr>
        <w:t xml:space="preserve">  3.5</w:t>
      </w:r>
      <w:r w:rsidRPr="00B63621">
        <w:rPr>
          <w:rFonts w:ascii="Arial" w:hAnsi="Arial" w:cs="Arial"/>
          <w:sz w:val="22"/>
          <w:szCs w:val="22"/>
        </w:rPr>
        <w:tab/>
        <w:t>ПОНУДА СА ВАРИЈАНТАМА</w:t>
      </w:r>
    </w:p>
    <w:p w:rsidR="000E7BCD" w:rsidRPr="00B63621" w:rsidRDefault="000E7BCD" w:rsidP="000E7BCD">
      <w:pPr>
        <w:suppressAutoHyphens w:val="0"/>
        <w:jc w:val="both"/>
        <w:rPr>
          <w:rFonts w:ascii="Arial" w:hAnsi="Arial" w:cs="Arial"/>
          <w:b/>
          <w:sz w:val="22"/>
          <w:szCs w:val="22"/>
        </w:rPr>
      </w:pPr>
    </w:p>
    <w:p w:rsidR="000E7BCD" w:rsidRPr="00B63621" w:rsidRDefault="000E7BCD" w:rsidP="000E7BCD">
      <w:pPr>
        <w:suppressAutoHyphens w:val="0"/>
        <w:ind w:firstLine="709"/>
        <w:jc w:val="both"/>
        <w:rPr>
          <w:rFonts w:ascii="Arial" w:hAnsi="Arial" w:cs="Arial"/>
          <w:sz w:val="22"/>
          <w:szCs w:val="22"/>
        </w:rPr>
      </w:pPr>
      <w:r w:rsidRPr="00B63621">
        <w:rPr>
          <w:rFonts w:ascii="Arial" w:hAnsi="Arial" w:cs="Arial"/>
          <w:sz w:val="22"/>
          <w:szCs w:val="22"/>
        </w:rPr>
        <w:t>Понуда са варијантама није дозвољена.</w:t>
      </w:r>
    </w:p>
    <w:p w:rsidR="000E7BCD" w:rsidRPr="00B63621" w:rsidRDefault="000E7BCD" w:rsidP="000E7BCD">
      <w:pPr>
        <w:suppressAutoHyphens w:val="0"/>
        <w:jc w:val="both"/>
        <w:rPr>
          <w:rFonts w:ascii="Arial" w:hAnsi="Arial" w:cs="Arial"/>
          <w:sz w:val="22"/>
          <w:szCs w:val="22"/>
        </w:rPr>
      </w:pPr>
    </w:p>
    <w:p w:rsidR="000E7BCD" w:rsidRPr="00B63621" w:rsidRDefault="000E7BCD" w:rsidP="000E7BCD">
      <w:pPr>
        <w:pStyle w:val="Heading2"/>
        <w:rPr>
          <w:rFonts w:ascii="Arial" w:hAnsi="Arial" w:cs="Arial"/>
          <w:sz w:val="22"/>
          <w:szCs w:val="22"/>
        </w:rPr>
      </w:pPr>
      <w:r w:rsidRPr="00B63621">
        <w:rPr>
          <w:rFonts w:ascii="Arial" w:hAnsi="Arial" w:cs="Arial"/>
          <w:sz w:val="22"/>
          <w:szCs w:val="22"/>
        </w:rPr>
        <w:t>3.6</w:t>
      </w:r>
      <w:r w:rsidRPr="00B63621">
        <w:rPr>
          <w:rFonts w:ascii="Arial" w:hAnsi="Arial" w:cs="Arial"/>
          <w:sz w:val="22"/>
          <w:szCs w:val="22"/>
        </w:rPr>
        <w:tab/>
        <w:t>РОК ЗА ПОДНОШЕЊЕ ПОНУДА И ОТВАРАЊЕ ПОНУДА</w:t>
      </w:r>
    </w:p>
    <w:p w:rsidR="000E7BCD" w:rsidRPr="00B63621" w:rsidRDefault="000E7BCD" w:rsidP="000E7BCD">
      <w:pPr>
        <w:tabs>
          <w:tab w:val="left" w:pos="993"/>
        </w:tabs>
        <w:jc w:val="both"/>
        <w:rPr>
          <w:rFonts w:ascii="Arial" w:hAnsi="Arial" w:cs="Arial"/>
          <w:sz w:val="22"/>
          <w:szCs w:val="22"/>
        </w:rPr>
      </w:pPr>
      <w:r w:rsidRPr="00B63621">
        <w:rPr>
          <w:rFonts w:ascii="Arial" w:hAnsi="Arial" w:cs="Arial"/>
          <w:sz w:val="22"/>
          <w:szCs w:val="22"/>
        </w:rPr>
        <w:tab/>
      </w:r>
    </w:p>
    <w:p w:rsidR="000E7BCD" w:rsidRPr="00B63621" w:rsidRDefault="000E7BCD" w:rsidP="000E7BCD">
      <w:pPr>
        <w:ind w:firstLine="709"/>
        <w:jc w:val="both"/>
        <w:rPr>
          <w:rFonts w:ascii="Arial" w:hAnsi="Arial" w:cs="Arial"/>
          <w:sz w:val="22"/>
          <w:szCs w:val="22"/>
        </w:rPr>
      </w:pPr>
      <w:r w:rsidRPr="00B63621">
        <w:rPr>
          <w:rFonts w:ascii="Arial" w:hAnsi="Arial" w:cs="Arial"/>
          <w:sz w:val="22"/>
          <w:szCs w:val="22"/>
        </w:rPr>
        <w:t xml:space="preserve">Благовременим се сматрају понуде које су примљене и оверене печатом пријема у писарници Наручиоца, најкасније </w:t>
      </w:r>
      <w:r w:rsidRPr="00157B3B">
        <w:rPr>
          <w:rFonts w:ascii="Arial" w:hAnsi="Arial" w:cs="Arial"/>
          <w:sz w:val="22"/>
          <w:szCs w:val="22"/>
        </w:rPr>
        <w:t xml:space="preserve">до </w:t>
      </w:r>
      <w:r w:rsidR="00157B3B" w:rsidRPr="00157B3B">
        <w:rPr>
          <w:rFonts w:ascii="Arial" w:hAnsi="Arial" w:cs="Arial"/>
          <w:sz w:val="22"/>
          <w:szCs w:val="22"/>
        </w:rPr>
        <w:t>10</w:t>
      </w:r>
      <w:r w:rsidRPr="00157B3B">
        <w:rPr>
          <w:rFonts w:ascii="Arial" w:hAnsi="Arial" w:cs="Arial"/>
          <w:sz w:val="22"/>
          <w:szCs w:val="22"/>
        </w:rPr>
        <w:t xml:space="preserve"> часова</w:t>
      </w:r>
      <w:r w:rsidRPr="00B63621">
        <w:rPr>
          <w:rFonts w:ascii="Arial" w:hAnsi="Arial" w:cs="Arial"/>
          <w:sz w:val="22"/>
          <w:szCs w:val="22"/>
        </w:rPr>
        <w:t>, 30 (словима: тридесет) дана од дана објављивања Позива за подношење понуда на Порталу јавних набавки, без обзира на начин на који су послате.</w:t>
      </w:r>
    </w:p>
    <w:p w:rsidR="000E7BCD" w:rsidRPr="00B63621" w:rsidRDefault="000E7BCD" w:rsidP="000E7BCD">
      <w:pPr>
        <w:tabs>
          <w:tab w:val="num" w:pos="426"/>
        </w:tabs>
        <w:jc w:val="both"/>
        <w:rPr>
          <w:rFonts w:ascii="Arial" w:hAnsi="Arial" w:cs="Arial"/>
          <w:sz w:val="22"/>
          <w:szCs w:val="22"/>
        </w:rPr>
      </w:pPr>
      <w:r w:rsidRPr="00B63621">
        <w:rPr>
          <w:rFonts w:ascii="Arial" w:hAnsi="Arial" w:cs="Arial"/>
          <w:sz w:val="22"/>
          <w:szCs w:val="22"/>
        </w:rPr>
        <w:tab/>
        <w:t xml:space="preserve">Имајући у виду да је </w:t>
      </w:r>
      <w:r w:rsidRPr="00157B3B">
        <w:rPr>
          <w:rFonts w:ascii="Arial" w:hAnsi="Arial" w:cs="Arial"/>
          <w:sz w:val="22"/>
          <w:szCs w:val="22"/>
        </w:rPr>
        <w:t xml:space="preserve">Позив за подношење понуда за предметну набавку објављен дана </w:t>
      </w:r>
      <w:r w:rsidR="00157B3B" w:rsidRPr="00157B3B">
        <w:rPr>
          <w:rFonts w:ascii="Arial" w:hAnsi="Arial" w:cs="Arial"/>
          <w:sz w:val="22"/>
          <w:szCs w:val="22"/>
        </w:rPr>
        <w:t>09.04</w:t>
      </w:r>
      <w:r w:rsidRPr="00157B3B">
        <w:rPr>
          <w:rFonts w:ascii="Arial" w:hAnsi="Arial" w:cs="Arial"/>
          <w:sz w:val="22"/>
          <w:szCs w:val="22"/>
        </w:rPr>
        <w:t xml:space="preserve">.2015. </w:t>
      </w:r>
      <w:proofErr w:type="gramStart"/>
      <w:r w:rsidRPr="00157B3B">
        <w:rPr>
          <w:rFonts w:ascii="Arial" w:hAnsi="Arial" w:cs="Arial"/>
          <w:sz w:val="22"/>
          <w:szCs w:val="22"/>
        </w:rPr>
        <w:t>године</w:t>
      </w:r>
      <w:proofErr w:type="gramEnd"/>
      <w:r w:rsidRPr="00157B3B">
        <w:rPr>
          <w:rFonts w:ascii="Arial" w:hAnsi="Arial" w:cs="Arial"/>
          <w:sz w:val="22"/>
          <w:szCs w:val="22"/>
        </w:rPr>
        <w:t xml:space="preserve"> на Порталу јавних набавки, то је самим тим рок за достављање Понуда</w:t>
      </w:r>
      <w:r w:rsidR="00157B3B" w:rsidRPr="00157B3B">
        <w:rPr>
          <w:rFonts w:ascii="Arial" w:hAnsi="Arial" w:cs="Arial"/>
          <w:sz w:val="22"/>
          <w:szCs w:val="22"/>
        </w:rPr>
        <w:t xml:space="preserve"> </w:t>
      </w:r>
      <w:r w:rsidR="00157B3B" w:rsidRPr="00157B3B">
        <w:rPr>
          <w:rFonts w:ascii="Arial" w:hAnsi="Arial" w:cs="Arial"/>
          <w:b/>
          <w:sz w:val="22"/>
          <w:szCs w:val="22"/>
        </w:rPr>
        <w:t>11.05</w:t>
      </w:r>
      <w:r w:rsidRPr="00157B3B">
        <w:rPr>
          <w:rFonts w:ascii="Arial" w:hAnsi="Arial" w:cs="Arial"/>
          <w:b/>
          <w:sz w:val="22"/>
          <w:szCs w:val="22"/>
        </w:rPr>
        <w:t xml:space="preserve">.2015. </w:t>
      </w:r>
      <w:proofErr w:type="gramStart"/>
      <w:r w:rsidRPr="00157B3B">
        <w:rPr>
          <w:rFonts w:ascii="Arial" w:hAnsi="Arial" w:cs="Arial"/>
          <w:b/>
          <w:sz w:val="22"/>
          <w:szCs w:val="22"/>
        </w:rPr>
        <w:t>године</w:t>
      </w:r>
      <w:proofErr w:type="gramEnd"/>
      <w:r w:rsidRPr="00157B3B">
        <w:rPr>
          <w:rFonts w:ascii="Arial" w:hAnsi="Arial" w:cs="Arial"/>
          <w:b/>
          <w:sz w:val="22"/>
          <w:szCs w:val="22"/>
        </w:rPr>
        <w:t xml:space="preserve"> до </w:t>
      </w:r>
      <w:r w:rsidR="00157B3B" w:rsidRPr="00157B3B">
        <w:rPr>
          <w:rFonts w:ascii="Arial" w:hAnsi="Arial" w:cs="Arial"/>
          <w:b/>
          <w:sz w:val="22"/>
          <w:szCs w:val="22"/>
        </w:rPr>
        <w:t>10</w:t>
      </w:r>
      <w:r w:rsidR="00157B3B">
        <w:rPr>
          <w:rFonts w:ascii="Arial" w:hAnsi="Arial" w:cs="Arial"/>
          <w:b/>
          <w:sz w:val="22"/>
          <w:szCs w:val="22"/>
          <w:lang w:val="sr-Cyrl-RS"/>
        </w:rPr>
        <w:t>:0</w:t>
      </w:r>
      <w:r w:rsidR="00157B3B" w:rsidRPr="00157B3B">
        <w:rPr>
          <w:rFonts w:ascii="Arial" w:hAnsi="Arial" w:cs="Arial"/>
          <w:b/>
          <w:sz w:val="22"/>
          <w:szCs w:val="22"/>
          <w:lang w:val="sr-Cyrl-RS"/>
        </w:rPr>
        <w:t>0</w:t>
      </w:r>
      <w:r w:rsidRPr="00157B3B">
        <w:rPr>
          <w:rFonts w:ascii="Arial" w:hAnsi="Arial" w:cs="Arial"/>
          <w:b/>
          <w:sz w:val="22"/>
          <w:szCs w:val="22"/>
        </w:rPr>
        <w:t xml:space="preserve"> часова</w:t>
      </w:r>
      <w:r w:rsidRPr="00B63621">
        <w:rPr>
          <w:rFonts w:ascii="Arial" w:hAnsi="Arial" w:cs="Arial"/>
          <w:sz w:val="22"/>
          <w:szCs w:val="22"/>
        </w:rPr>
        <w:t>.</w:t>
      </w:r>
    </w:p>
    <w:p w:rsidR="000E7BCD" w:rsidRPr="00157B3B" w:rsidRDefault="000E7BCD" w:rsidP="000E7BCD">
      <w:pPr>
        <w:ind w:firstLine="720"/>
        <w:jc w:val="both"/>
        <w:rPr>
          <w:rFonts w:ascii="Arial" w:hAnsi="Arial" w:cs="Arial"/>
          <w:sz w:val="22"/>
          <w:szCs w:val="22"/>
        </w:rPr>
      </w:pPr>
      <w:r w:rsidRPr="00B63621">
        <w:rPr>
          <w:rFonts w:ascii="Arial" w:hAnsi="Arial" w:cs="Arial"/>
          <w:sz w:val="22"/>
          <w:szCs w:val="22"/>
        </w:rPr>
        <w:t xml:space="preserve">Ако је Понуда поднета по истеку рока за подношење Понуда одређеног у Позиву и Конкурсној документацији, сматраће се неблаговременом, а Наручилац ће по окончању поступка отварања Понуда, овакву Понуду вратити неотворену понуђачу, са </w:t>
      </w:r>
      <w:r w:rsidRPr="00157B3B">
        <w:rPr>
          <w:rFonts w:ascii="Arial" w:hAnsi="Arial" w:cs="Arial"/>
          <w:sz w:val="22"/>
          <w:szCs w:val="22"/>
        </w:rPr>
        <w:t>назнаком да је поднета неблаговремено.</w:t>
      </w:r>
    </w:p>
    <w:p w:rsidR="000E7BCD" w:rsidRPr="00B63621" w:rsidRDefault="000E7BCD" w:rsidP="000E7BCD">
      <w:pPr>
        <w:ind w:firstLine="720"/>
        <w:jc w:val="both"/>
        <w:rPr>
          <w:rFonts w:ascii="Arial" w:hAnsi="Arial" w:cs="Arial"/>
          <w:sz w:val="22"/>
          <w:szCs w:val="22"/>
        </w:rPr>
      </w:pPr>
      <w:r w:rsidRPr="00157B3B">
        <w:rPr>
          <w:rFonts w:ascii="Arial" w:hAnsi="Arial" w:cs="Arial"/>
          <w:sz w:val="22"/>
          <w:szCs w:val="22"/>
        </w:rPr>
        <w:t xml:space="preserve">Комисија за јавне набавке ће благовремено поднете Понуде јавно отворити дана </w:t>
      </w:r>
      <w:r w:rsidR="00157B3B" w:rsidRPr="00157B3B">
        <w:rPr>
          <w:rFonts w:ascii="Arial" w:hAnsi="Arial" w:cs="Arial"/>
          <w:sz w:val="22"/>
          <w:szCs w:val="22"/>
        </w:rPr>
        <w:t>11.05</w:t>
      </w:r>
      <w:r w:rsidRPr="00157B3B">
        <w:rPr>
          <w:rFonts w:ascii="Arial" w:hAnsi="Arial" w:cs="Arial"/>
          <w:sz w:val="22"/>
          <w:szCs w:val="22"/>
        </w:rPr>
        <w:t xml:space="preserve">.2015. </w:t>
      </w:r>
      <w:proofErr w:type="gramStart"/>
      <w:r w:rsidRPr="00157B3B">
        <w:rPr>
          <w:rFonts w:ascii="Arial" w:hAnsi="Arial" w:cs="Arial"/>
          <w:sz w:val="22"/>
          <w:szCs w:val="22"/>
        </w:rPr>
        <w:t>године</w:t>
      </w:r>
      <w:proofErr w:type="gramEnd"/>
      <w:r w:rsidRPr="00157B3B">
        <w:rPr>
          <w:rFonts w:ascii="Arial" w:hAnsi="Arial" w:cs="Arial"/>
          <w:sz w:val="22"/>
          <w:szCs w:val="22"/>
        </w:rPr>
        <w:t xml:space="preserve"> у </w:t>
      </w:r>
      <w:r w:rsidR="00157B3B" w:rsidRPr="00157B3B">
        <w:rPr>
          <w:rFonts w:ascii="Arial" w:hAnsi="Arial" w:cs="Arial"/>
          <w:sz w:val="22"/>
          <w:szCs w:val="22"/>
          <w:lang w:val="sr-Cyrl-RS"/>
        </w:rPr>
        <w:t>10:30</w:t>
      </w:r>
      <w:r w:rsidRPr="00157B3B">
        <w:rPr>
          <w:rFonts w:ascii="Arial" w:hAnsi="Arial" w:cs="Arial"/>
          <w:sz w:val="22"/>
          <w:szCs w:val="22"/>
        </w:rPr>
        <w:t xml:space="preserve"> часова у просторијама Јавног предузећа „Електропривреда Србије“,</w:t>
      </w:r>
      <w:r w:rsidRPr="00B63621">
        <w:rPr>
          <w:rFonts w:ascii="Arial" w:hAnsi="Arial" w:cs="Arial"/>
          <w:sz w:val="22"/>
          <w:szCs w:val="22"/>
        </w:rPr>
        <w:t xml:space="preserve"> Београд, Балканска 13.</w:t>
      </w:r>
    </w:p>
    <w:p w:rsidR="000E7BCD" w:rsidRPr="00B63621" w:rsidRDefault="000E7BCD" w:rsidP="000E7BCD">
      <w:pPr>
        <w:ind w:firstLine="720"/>
        <w:jc w:val="both"/>
        <w:rPr>
          <w:rFonts w:ascii="Arial" w:hAnsi="Arial" w:cs="Arial"/>
          <w:sz w:val="22"/>
          <w:szCs w:val="22"/>
        </w:rPr>
      </w:pPr>
      <w:r w:rsidRPr="00B63621">
        <w:rPr>
          <w:rFonts w:ascii="Arial" w:hAnsi="Arial" w:cs="Arial"/>
          <w:sz w:val="22"/>
          <w:szCs w:val="22"/>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 за учествовање у овом поступку, издато на меморандуму Понуђача, заведено и оверено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p>
    <w:p w:rsidR="000E7BCD" w:rsidRPr="00B63621" w:rsidRDefault="000E7BCD" w:rsidP="000E7BCD">
      <w:pPr>
        <w:ind w:firstLine="720"/>
        <w:jc w:val="both"/>
        <w:rPr>
          <w:rFonts w:ascii="Arial" w:hAnsi="Arial" w:cs="Arial"/>
          <w:sz w:val="22"/>
          <w:szCs w:val="22"/>
        </w:rPr>
      </w:pPr>
      <w:r w:rsidRPr="00B63621">
        <w:rPr>
          <w:rFonts w:ascii="Arial" w:hAnsi="Arial" w:cs="Arial"/>
          <w:sz w:val="22"/>
          <w:szCs w:val="22"/>
        </w:rPr>
        <w:lastRenderedPageBreak/>
        <w:t>Комисија за јавну набавку води Записник о отварању понуда у који се уносе подаци у складу са Законом.</w:t>
      </w:r>
    </w:p>
    <w:p w:rsidR="000E7BCD" w:rsidRPr="00B63621" w:rsidRDefault="000E7BCD" w:rsidP="000E7BCD">
      <w:pPr>
        <w:ind w:firstLine="720"/>
        <w:jc w:val="both"/>
        <w:rPr>
          <w:rFonts w:ascii="Arial" w:hAnsi="Arial" w:cs="Arial"/>
          <w:sz w:val="22"/>
          <w:szCs w:val="22"/>
        </w:rPr>
      </w:pPr>
      <w:r w:rsidRPr="00B63621">
        <w:rPr>
          <w:rFonts w:ascii="Arial" w:hAnsi="Arial" w:cs="Arial"/>
          <w:sz w:val="22"/>
          <w:szCs w:val="22"/>
        </w:rPr>
        <w:t xml:space="preserve">Записник о отварању Понуда потписују чланови Комисије и овлашћени представници понуђача који преузимају примерак Записника. </w:t>
      </w:r>
    </w:p>
    <w:p w:rsidR="000E7BCD" w:rsidRPr="00B63621" w:rsidRDefault="000E7BCD" w:rsidP="000E7BCD">
      <w:pPr>
        <w:ind w:firstLine="709"/>
        <w:jc w:val="both"/>
        <w:rPr>
          <w:rFonts w:ascii="Arial" w:hAnsi="Arial" w:cs="Arial"/>
          <w:sz w:val="22"/>
          <w:szCs w:val="22"/>
        </w:rPr>
      </w:pPr>
      <w:r w:rsidRPr="00B63621">
        <w:rPr>
          <w:rFonts w:ascii="Arial" w:hAnsi="Arial" w:cs="Arial"/>
          <w:sz w:val="22"/>
          <w:szCs w:val="22"/>
        </w:rPr>
        <w:t>Наручилац ће у року од 3 дана од дана окончања поступка отварања Понуда поштом или електронским путем доставити Записник о отварању понуда и понуђачима који нису учествовали у поступку отварања понуда.</w:t>
      </w:r>
    </w:p>
    <w:p w:rsidR="000E7BCD" w:rsidRPr="00B63621" w:rsidRDefault="000E7BCD" w:rsidP="000E7BCD">
      <w:pPr>
        <w:tabs>
          <w:tab w:val="left" w:pos="993"/>
        </w:tabs>
        <w:jc w:val="both"/>
        <w:rPr>
          <w:rFonts w:ascii="Arial" w:hAnsi="Arial" w:cs="Arial"/>
          <w:sz w:val="22"/>
          <w:szCs w:val="22"/>
        </w:rPr>
      </w:pPr>
    </w:p>
    <w:p w:rsidR="000E7BCD" w:rsidRPr="00B63621" w:rsidRDefault="000E7BCD" w:rsidP="000E7BCD">
      <w:pPr>
        <w:pStyle w:val="Heading2"/>
        <w:rPr>
          <w:rFonts w:ascii="Arial" w:hAnsi="Arial" w:cs="Arial"/>
          <w:sz w:val="22"/>
          <w:szCs w:val="22"/>
        </w:rPr>
      </w:pPr>
      <w:r w:rsidRPr="00B63621">
        <w:rPr>
          <w:rFonts w:ascii="Arial" w:hAnsi="Arial" w:cs="Arial"/>
          <w:sz w:val="22"/>
          <w:szCs w:val="22"/>
        </w:rPr>
        <w:t>3.7</w:t>
      </w:r>
      <w:r w:rsidRPr="00B63621">
        <w:rPr>
          <w:rFonts w:ascii="Arial" w:hAnsi="Arial" w:cs="Arial"/>
          <w:sz w:val="22"/>
          <w:szCs w:val="22"/>
        </w:rPr>
        <w:tab/>
        <w:t>ПОДИЗВОЂАЧИ</w:t>
      </w:r>
    </w:p>
    <w:p w:rsidR="000E7BCD" w:rsidRPr="00B63621" w:rsidRDefault="000E7BCD" w:rsidP="000E7BCD">
      <w:pPr>
        <w:rPr>
          <w:rFonts w:ascii="Arial" w:hAnsi="Arial" w:cs="Arial"/>
          <w:sz w:val="22"/>
          <w:szCs w:val="22"/>
        </w:rPr>
      </w:pPr>
    </w:p>
    <w:p w:rsidR="000E7BCD" w:rsidRPr="00B63621" w:rsidRDefault="000E7BCD" w:rsidP="000E7BCD">
      <w:pPr>
        <w:tabs>
          <w:tab w:val="left" w:pos="360"/>
        </w:tabs>
        <w:jc w:val="both"/>
        <w:rPr>
          <w:rFonts w:ascii="Arial" w:hAnsi="Arial" w:cs="Arial"/>
          <w:sz w:val="22"/>
          <w:szCs w:val="22"/>
          <w:lang w:eastAsia="en-US" w:bidi="en-US"/>
        </w:rPr>
      </w:pPr>
      <w:r w:rsidRPr="00B63621">
        <w:rPr>
          <w:rFonts w:ascii="Arial" w:hAnsi="Arial" w:cs="Arial"/>
          <w:sz w:val="22"/>
          <w:szCs w:val="22"/>
        </w:rPr>
        <w:tab/>
      </w:r>
      <w:r w:rsidRPr="00B63621">
        <w:rPr>
          <w:rFonts w:ascii="Arial" w:hAnsi="Arial" w:cs="Arial"/>
          <w:sz w:val="22"/>
          <w:szCs w:val="22"/>
        </w:rPr>
        <w:tab/>
        <w:t xml:space="preserve">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w:t>
      </w:r>
      <w:r w:rsidRPr="00B63621">
        <w:rPr>
          <w:rFonts w:ascii="Arial" w:hAnsi="Arial" w:cs="Arial"/>
          <w:sz w:val="22"/>
          <w:szCs w:val="22"/>
          <w:lang w:val="sr-Cyrl-CS"/>
        </w:rPr>
        <w:t xml:space="preserve">у </w:t>
      </w:r>
      <w:r w:rsidRPr="00B63621">
        <w:rPr>
          <w:rFonts w:ascii="Arial" w:hAnsi="Arial" w:cs="Arial"/>
          <w:sz w:val="22"/>
          <w:szCs w:val="22"/>
        </w:rPr>
        <w:t>закљученом уговору.</w:t>
      </w:r>
    </w:p>
    <w:p w:rsidR="000E7BCD" w:rsidRPr="00B63621" w:rsidRDefault="000E7BCD" w:rsidP="000E7BCD">
      <w:pPr>
        <w:tabs>
          <w:tab w:val="left" w:pos="360"/>
        </w:tabs>
        <w:jc w:val="both"/>
        <w:rPr>
          <w:rFonts w:ascii="Arial" w:hAnsi="Arial" w:cs="Arial"/>
          <w:sz w:val="22"/>
          <w:szCs w:val="22"/>
          <w:lang w:eastAsia="en-US" w:bidi="en-US"/>
        </w:rPr>
      </w:pPr>
      <w:r w:rsidRPr="00B63621">
        <w:rPr>
          <w:rFonts w:ascii="Arial" w:hAnsi="Arial" w:cs="Arial"/>
          <w:sz w:val="22"/>
          <w:szCs w:val="22"/>
          <w:lang w:eastAsia="en-US" w:bidi="en-US"/>
        </w:rPr>
        <w:tab/>
      </w:r>
      <w:r w:rsidRPr="00B63621">
        <w:rPr>
          <w:rFonts w:ascii="Arial" w:hAnsi="Arial" w:cs="Arial"/>
          <w:sz w:val="22"/>
          <w:szCs w:val="22"/>
          <w:lang w:eastAsia="en-US" w:bidi="en-US"/>
        </w:rPr>
        <w:tab/>
        <w:t xml:space="preserve">Понуђач је дужан да у понуди наведе </w:t>
      </w:r>
      <w:r w:rsidRPr="00B63621">
        <w:rPr>
          <w:rFonts w:ascii="Arial" w:hAnsi="Arial" w:cs="Arial"/>
          <w:sz w:val="22"/>
          <w:szCs w:val="22"/>
        </w:rPr>
        <w:t>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0E7BCD" w:rsidRPr="00B63621" w:rsidRDefault="000E7BCD" w:rsidP="000E7BCD">
      <w:pPr>
        <w:ind w:firstLine="720"/>
        <w:jc w:val="both"/>
        <w:rPr>
          <w:rFonts w:ascii="Arial" w:hAnsi="Arial" w:cs="Arial"/>
          <w:sz w:val="22"/>
          <w:szCs w:val="22"/>
        </w:rPr>
      </w:pPr>
      <w:r w:rsidRPr="00B63621">
        <w:rPr>
          <w:rFonts w:ascii="Arial" w:hAnsi="Arial" w:cs="Arial"/>
          <w:sz w:val="22"/>
          <w:szCs w:val="22"/>
        </w:rPr>
        <w:t>Понуђач је дужан да Наручиоцу, на његов захтев, омогући приступ код Подизвођача ради утврђивања испуњености услова.</w:t>
      </w:r>
    </w:p>
    <w:p w:rsidR="000E7BCD" w:rsidRPr="00B63621" w:rsidRDefault="000E7BCD" w:rsidP="000E7BCD">
      <w:pPr>
        <w:tabs>
          <w:tab w:val="left" w:pos="360"/>
        </w:tabs>
        <w:jc w:val="both"/>
        <w:rPr>
          <w:rFonts w:ascii="Arial" w:hAnsi="Arial" w:cs="Arial"/>
          <w:sz w:val="22"/>
          <w:szCs w:val="22"/>
          <w:lang w:eastAsia="en-US" w:bidi="en-US"/>
        </w:rPr>
      </w:pPr>
      <w:r w:rsidRPr="00B63621">
        <w:rPr>
          <w:rFonts w:ascii="Arial" w:hAnsi="Arial" w:cs="Arial"/>
          <w:sz w:val="22"/>
          <w:szCs w:val="22"/>
        </w:rPr>
        <w:tab/>
      </w:r>
      <w:r w:rsidRPr="00B63621">
        <w:rPr>
          <w:rFonts w:ascii="Arial" w:hAnsi="Arial" w:cs="Arial"/>
          <w:sz w:val="22"/>
          <w:szCs w:val="22"/>
        </w:rPr>
        <w:tab/>
        <w:t xml:space="preserve">Сваки Подизвођач, којега Понуђач ангажује, мора да испуњава услове из члана 75. </w:t>
      </w:r>
      <w:proofErr w:type="gramStart"/>
      <w:r w:rsidRPr="00B63621">
        <w:rPr>
          <w:rFonts w:ascii="Arial" w:hAnsi="Arial" w:cs="Arial"/>
          <w:sz w:val="22"/>
          <w:szCs w:val="22"/>
        </w:rPr>
        <w:t>став</w:t>
      </w:r>
      <w:proofErr w:type="gramEnd"/>
      <w:r w:rsidRPr="00B63621">
        <w:rPr>
          <w:rFonts w:ascii="Arial" w:hAnsi="Arial" w:cs="Arial"/>
          <w:sz w:val="22"/>
          <w:szCs w:val="22"/>
        </w:rPr>
        <w:t xml:space="preserve"> 1. </w:t>
      </w:r>
      <w:proofErr w:type="gramStart"/>
      <w:r w:rsidRPr="00B63621">
        <w:rPr>
          <w:rFonts w:ascii="Arial" w:hAnsi="Arial" w:cs="Arial"/>
          <w:sz w:val="22"/>
          <w:szCs w:val="22"/>
        </w:rPr>
        <w:t>тачка</w:t>
      </w:r>
      <w:proofErr w:type="gramEnd"/>
      <w:r w:rsidRPr="00B63621">
        <w:rPr>
          <w:rFonts w:ascii="Arial" w:hAnsi="Arial" w:cs="Arial"/>
          <w:sz w:val="22"/>
          <w:szCs w:val="22"/>
        </w:rPr>
        <w:t xml:space="preserve"> 1) до 4) Закона, што доказује достављањем доказа наведених одељку Услови за учешће из члана 75. </w:t>
      </w:r>
      <w:proofErr w:type="gramStart"/>
      <w:r w:rsidRPr="00B63621">
        <w:rPr>
          <w:rFonts w:ascii="Arial" w:hAnsi="Arial" w:cs="Arial"/>
          <w:sz w:val="22"/>
          <w:szCs w:val="22"/>
        </w:rPr>
        <w:t>и</w:t>
      </w:r>
      <w:proofErr w:type="gramEnd"/>
      <w:r w:rsidRPr="00B63621">
        <w:rPr>
          <w:rFonts w:ascii="Arial" w:hAnsi="Arial" w:cs="Arial"/>
          <w:sz w:val="22"/>
          <w:szCs w:val="22"/>
        </w:rPr>
        <w:t xml:space="preserve"> 76. Закона и Упутство како се доказује испуњеност тих услова.</w:t>
      </w:r>
    </w:p>
    <w:p w:rsidR="000E7BCD" w:rsidRPr="00B63621" w:rsidRDefault="000E7BCD" w:rsidP="000E7BCD">
      <w:pPr>
        <w:ind w:firstLine="720"/>
        <w:jc w:val="both"/>
        <w:rPr>
          <w:rFonts w:ascii="Arial" w:hAnsi="Arial" w:cs="Arial"/>
          <w:sz w:val="22"/>
          <w:szCs w:val="22"/>
        </w:rPr>
      </w:pPr>
      <w:r w:rsidRPr="00B63621">
        <w:rPr>
          <w:rFonts w:ascii="Arial" w:hAnsi="Arial" w:cs="Arial"/>
          <w:sz w:val="22"/>
          <w:szCs w:val="22"/>
          <w:lang w:eastAsia="en-US" w:bidi="en-US"/>
        </w:rPr>
        <w:t>Додатне услове у вези са капацитетима Понуђач испуњава самостално, без обзира на ангажовање Подизвођача</w:t>
      </w:r>
    </w:p>
    <w:p w:rsidR="000E7BCD" w:rsidRPr="00B63621" w:rsidRDefault="000E7BCD" w:rsidP="000E7BCD">
      <w:pPr>
        <w:tabs>
          <w:tab w:val="left" w:pos="360"/>
        </w:tabs>
        <w:jc w:val="both"/>
        <w:rPr>
          <w:rFonts w:ascii="Arial" w:hAnsi="Arial" w:cs="Arial"/>
          <w:sz w:val="22"/>
          <w:szCs w:val="22"/>
        </w:rPr>
      </w:pPr>
      <w:r w:rsidRPr="00B63621">
        <w:rPr>
          <w:rFonts w:ascii="Arial" w:hAnsi="Arial" w:cs="Arial"/>
          <w:sz w:val="22"/>
          <w:szCs w:val="22"/>
        </w:rPr>
        <w:tab/>
      </w:r>
      <w:r w:rsidRPr="00B63621">
        <w:rPr>
          <w:rFonts w:ascii="Arial" w:hAnsi="Arial" w:cs="Arial"/>
          <w:sz w:val="22"/>
          <w:szCs w:val="22"/>
        </w:rPr>
        <w:tab/>
        <w:t xml:space="preserve">Оцена понуде Понуђача који ангажује Подизвођача, по елементима критеријума врши се само на основу показатеља и доказа који се односе на Понуђача. </w:t>
      </w:r>
    </w:p>
    <w:p w:rsidR="000E7BCD" w:rsidRPr="00B63621" w:rsidRDefault="000E7BCD" w:rsidP="000E7BCD">
      <w:pPr>
        <w:ind w:firstLine="709"/>
        <w:jc w:val="both"/>
        <w:rPr>
          <w:rFonts w:ascii="Arial" w:hAnsi="Arial" w:cs="Arial"/>
          <w:sz w:val="22"/>
          <w:szCs w:val="22"/>
        </w:rPr>
      </w:pPr>
      <w:r w:rsidRPr="00B63621">
        <w:rPr>
          <w:rFonts w:ascii="Arial" w:hAnsi="Arial" w:cs="Arial"/>
          <w:sz w:val="22"/>
          <w:szCs w:val="22"/>
        </w:rPr>
        <w:t>Понуђач у потпуности одговара Наручиоцу за извршење уговорених услуга, без обзира на број подизвођача.</w:t>
      </w:r>
    </w:p>
    <w:p w:rsidR="000E7BCD" w:rsidRPr="00B63621" w:rsidRDefault="000E7BCD" w:rsidP="000E7BCD">
      <w:pPr>
        <w:ind w:firstLine="709"/>
        <w:jc w:val="both"/>
        <w:rPr>
          <w:rFonts w:ascii="Arial" w:hAnsi="Arial" w:cs="Arial"/>
          <w:sz w:val="22"/>
          <w:szCs w:val="22"/>
        </w:rPr>
      </w:pPr>
      <w:r w:rsidRPr="00B63621">
        <w:rPr>
          <w:rFonts w:ascii="Arial" w:hAnsi="Arial" w:cs="Arial"/>
          <w:sz w:val="22"/>
          <w:szCs w:val="22"/>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0E7BCD" w:rsidRPr="00B63621" w:rsidRDefault="000E7BCD" w:rsidP="000E7BCD">
      <w:pPr>
        <w:ind w:firstLine="709"/>
        <w:jc w:val="both"/>
        <w:rPr>
          <w:rFonts w:ascii="Arial" w:hAnsi="Arial" w:cs="Arial"/>
          <w:sz w:val="22"/>
          <w:szCs w:val="22"/>
        </w:rPr>
      </w:pPr>
      <w:r w:rsidRPr="00B63621">
        <w:rPr>
          <w:rFonts w:ascii="Arial" w:eastAsia="Calibri" w:hAnsi="Arial" w:cs="Arial"/>
          <w:sz w:val="22"/>
          <w:szCs w:val="22"/>
          <w:lang w:eastAsia="en-US"/>
        </w:rPr>
        <w:t>У том случajу Нaручилaц ће oбaвeстити oргaнизaциjу нaдлeжну зa зaштиту кoнкурeнциje.</w:t>
      </w:r>
    </w:p>
    <w:p w:rsidR="000E7BCD" w:rsidRPr="00B63621" w:rsidRDefault="000E7BCD" w:rsidP="000E7BCD">
      <w:pPr>
        <w:ind w:firstLine="709"/>
        <w:jc w:val="both"/>
        <w:rPr>
          <w:rFonts w:ascii="Arial" w:hAnsi="Arial" w:cs="Arial"/>
          <w:b/>
          <w:sz w:val="22"/>
          <w:szCs w:val="22"/>
        </w:rPr>
      </w:pPr>
      <w:r w:rsidRPr="00B63621">
        <w:rPr>
          <w:rFonts w:ascii="Arial" w:hAnsi="Arial" w:cs="Arial"/>
          <w:sz w:val="22"/>
          <w:szCs w:val="22"/>
        </w:rPr>
        <w:t>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0E7BCD" w:rsidRPr="00B63621" w:rsidRDefault="000E7BCD" w:rsidP="000E7BCD">
      <w:pPr>
        <w:tabs>
          <w:tab w:val="left" w:pos="360"/>
        </w:tabs>
        <w:ind w:right="2"/>
        <w:jc w:val="both"/>
        <w:rPr>
          <w:rFonts w:ascii="Arial" w:hAnsi="Arial" w:cs="Arial"/>
          <w:sz w:val="22"/>
          <w:szCs w:val="22"/>
          <w:lang w:eastAsia="en-US" w:bidi="en-US"/>
        </w:rPr>
      </w:pPr>
      <w:r w:rsidRPr="00B63621">
        <w:rPr>
          <w:rFonts w:ascii="Arial" w:hAnsi="Arial" w:cs="Arial"/>
          <w:color w:val="FF0000"/>
          <w:sz w:val="22"/>
          <w:szCs w:val="22"/>
        </w:rPr>
        <w:tab/>
      </w:r>
      <w:r w:rsidRPr="00B63621">
        <w:rPr>
          <w:rFonts w:ascii="Arial" w:hAnsi="Arial" w:cs="Arial"/>
          <w:color w:val="FF0000"/>
          <w:sz w:val="22"/>
          <w:szCs w:val="22"/>
        </w:rPr>
        <w:tab/>
      </w:r>
      <w:r w:rsidRPr="00B63621">
        <w:rPr>
          <w:rFonts w:ascii="Arial" w:hAnsi="Arial" w:cs="Arial"/>
          <w:sz w:val="22"/>
          <w:szCs w:val="22"/>
        </w:rPr>
        <w:t>Наручилац</w:t>
      </w:r>
      <w:r w:rsidRPr="00B63621">
        <w:rPr>
          <w:rFonts w:ascii="Arial" w:hAnsi="Arial" w:cs="Arial"/>
          <w:sz w:val="22"/>
          <w:szCs w:val="22"/>
          <w:lang w:eastAsia="en-US" w:bidi="en-US"/>
        </w:rPr>
        <w:t xml:space="preserve"> у овом поступку не предвиђа примену одредби става 9. </w:t>
      </w:r>
      <w:proofErr w:type="gramStart"/>
      <w:r w:rsidRPr="00B63621">
        <w:rPr>
          <w:rFonts w:ascii="Arial" w:hAnsi="Arial" w:cs="Arial"/>
          <w:sz w:val="22"/>
          <w:szCs w:val="22"/>
          <w:lang w:eastAsia="en-US" w:bidi="en-US"/>
        </w:rPr>
        <w:t>и</w:t>
      </w:r>
      <w:proofErr w:type="gramEnd"/>
      <w:r w:rsidRPr="00B63621">
        <w:rPr>
          <w:rFonts w:ascii="Arial" w:hAnsi="Arial" w:cs="Arial"/>
          <w:sz w:val="22"/>
          <w:szCs w:val="22"/>
          <w:lang w:eastAsia="en-US" w:bidi="en-US"/>
        </w:rPr>
        <w:t xml:space="preserve"> 10. </w:t>
      </w:r>
      <w:proofErr w:type="gramStart"/>
      <w:r w:rsidRPr="00B63621">
        <w:rPr>
          <w:rFonts w:ascii="Arial" w:hAnsi="Arial" w:cs="Arial"/>
          <w:sz w:val="22"/>
          <w:szCs w:val="22"/>
          <w:lang w:eastAsia="en-US" w:bidi="en-US"/>
        </w:rPr>
        <w:t>члана</w:t>
      </w:r>
      <w:proofErr w:type="gramEnd"/>
      <w:r w:rsidRPr="00B63621">
        <w:rPr>
          <w:rFonts w:ascii="Arial" w:hAnsi="Arial" w:cs="Arial"/>
          <w:sz w:val="22"/>
          <w:szCs w:val="22"/>
          <w:lang w:eastAsia="en-US" w:bidi="en-US"/>
        </w:rPr>
        <w:t xml:space="preserve"> 80. Закона о јавним набавкама.</w:t>
      </w:r>
    </w:p>
    <w:p w:rsidR="000E7BCD" w:rsidRPr="00B63621" w:rsidRDefault="000E7BCD" w:rsidP="000E7BCD">
      <w:pPr>
        <w:tabs>
          <w:tab w:val="left" w:pos="360"/>
        </w:tabs>
        <w:ind w:right="2"/>
        <w:jc w:val="both"/>
        <w:rPr>
          <w:rFonts w:ascii="Arial" w:hAnsi="Arial" w:cs="Arial"/>
          <w:sz w:val="22"/>
          <w:szCs w:val="22"/>
          <w:lang w:eastAsia="en-US" w:bidi="en-US"/>
        </w:rPr>
      </w:pPr>
      <w:r w:rsidRPr="00B63621">
        <w:rPr>
          <w:rFonts w:ascii="Arial" w:hAnsi="Arial" w:cs="Arial"/>
          <w:sz w:val="22"/>
          <w:szCs w:val="22"/>
          <w:lang w:eastAsia="en-US" w:bidi="en-US"/>
        </w:rPr>
        <w:tab/>
      </w:r>
      <w:r w:rsidRPr="00B63621">
        <w:rPr>
          <w:rFonts w:ascii="Arial" w:hAnsi="Arial" w:cs="Arial"/>
          <w:sz w:val="22"/>
          <w:szCs w:val="22"/>
          <w:lang w:eastAsia="en-US" w:bidi="en-US"/>
        </w:rPr>
        <w:tab/>
      </w:r>
      <w:r w:rsidRPr="00B63621">
        <w:rPr>
          <w:rFonts w:ascii="Arial" w:hAnsi="Arial" w:cs="Arial"/>
          <w:sz w:val="22"/>
          <w:szCs w:val="22"/>
          <w:lang w:val="ru-RU" w:eastAsia="en-US"/>
        </w:rPr>
        <w:t>У случају понуде са подизвођачем све обрасце потписује и оверава понуђач</w:t>
      </w:r>
      <w:r w:rsidRPr="00B63621">
        <w:rPr>
          <w:rFonts w:ascii="Arial" w:hAnsi="Arial" w:cs="Arial"/>
          <w:sz w:val="22"/>
          <w:szCs w:val="22"/>
          <w:lang w:eastAsia="en-US"/>
        </w:rPr>
        <w:t xml:space="preserve">, изузев Обрасца </w:t>
      </w:r>
      <w:r w:rsidRPr="00B63621">
        <w:rPr>
          <w:rFonts w:ascii="Arial" w:hAnsi="Arial" w:cs="Arial"/>
          <w:sz w:val="22"/>
          <w:szCs w:val="22"/>
          <w:lang w:val="sr-Cyrl-CS" w:eastAsia="en-US"/>
        </w:rPr>
        <w:t>3</w:t>
      </w:r>
      <w:r w:rsidR="0031455C" w:rsidRPr="00B63621">
        <w:rPr>
          <w:rFonts w:ascii="Arial" w:hAnsi="Arial" w:cs="Arial"/>
          <w:sz w:val="22"/>
          <w:szCs w:val="22"/>
          <w:lang w:eastAsia="en-US"/>
        </w:rPr>
        <w:t xml:space="preserve"> и Обрасца 8</w:t>
      </w:r>
      <w:r w:rsidR="00781828" w:rsidRPr="00B63621">
        <w:rPr>
          <w:rFonts w:ascii="Arial" w:hAnsi="Arial" w:cs="Arial"/>
          <w:sz w:val="22"/>
          <w:szCs w:val="22"/>
          <w:lang w:eastAsia="en-US"/>
        </w:rPr>
        <w:t xml:space="preserve"> </w:t>
      </w:r>
      <w:r w:rsidRPr="00B63621">
        <w:rPr>
          <w:rFonts w:ascii="Arial" w:hAnsi="Arial" w:cs="Arial"/>
          <w:sz w:val="22"/>
          <w:szCs w:val="22"/>
          <w:lang w:eastAsia="en-US"/>
        </w:rPr>
        <w:t xml:space="preserve">који попуњава, потписује и оверава сваки </w:t>
      </w:r>
      <w:r w:rsidRPr="00B63621">
        <w:rPr>
          <w:rFonts w:ascii="Arial" w:hAnsi="Arial" w:cs="Arial"/>
          <w:sz w:val="22"/>
          <w:szCs w:val="22"/>
          <w:lang w:val="sr-Cyrl-CS" w:eastAsia="en-US"/>
        </w:rPr>
        <w:t>подизвођач</w:t>
      </w:r>
      <w:r w:rsidRPr="00B63621">
        <w:rPr>
          <w:rFonts w:ascii="Arial" w:hAnsi="Arial" w:cs="Arial"/>
          <w:sz w:val="22"/>
          <w:szCs w:val="22"/>
          <w:lang w:eastAsia="en-US"/>
        </w:rPr>
        <w:t xml:space="preserve"> у своје име</w:t>
      </w:r>
      <w:r w:rsidRPr="00B63621">
        <w:rPr>
          <w:rFonts w:ascii="Arial" w:hAnsi="Arial" w:cs="Arial"/>
          <w:sz w:val="22"/>
          <w:szCs w:val="22"/>
        </w:rPr>
        <w:t>.</w:t>
      </w:r>
      <w:r w:rsidRPr="00B63621">
        <w:rPr>
          <w:rFonts w:ascii="Arial" w:hAnsi="Arial" w:cs="Arial"/>
          <w:sz w:val="22"/>
          <w:szCs w:val="22"/>
          <w:lang w:val="ru-RU" w:eastAsia="en-US"/>
        </w:rPr>
        <w:t xml:space="preserve"> </w:t>
      </w:r>
    </w:p>
    <w:p w:rsidR="000E7BCD" w:rsidRPr="00B63621" w:rsidRDefault="000E7BCD" w:rsidP="000E7BCD">
      <w:pPr>
        <w:ind w:firstLine="709"/>
        <w:jc w:val="both"/>
        <w:rPr>
          <w:rFonts w:ascii="Arial" w:hAnsi="Arial" w:cs="Arial"/>
          <w:sz w:val="22"/>
          <w:szCs w:val="22"/>
        </w:rPr>
      </w:pPr>
      <w:r w:rsidRPr="00B63621">
        <w:rPr>
          <w:rFonts w:ascii="Arial" w:hAnsi="Arial" w:cs="Arial"/>
          <w:sz w:val="22"/>
          <w:szCs w:val="22"/>
        </w:rPr>
        <w:t xml:space="preserve">  </w:t>
      </w:r>
    </w:p>
    <w:p w:rsidR="000E7BCD" w:rsidRPr="00B63621" w:rsidRDefault="000E7BCD" w:rsidP="000E7BCD">
      <w:pPr>
        <w:pStyle w:val="Heading2"/>
        <w:rPr>
          <w:rFonts w:ascii="Arial" w:hAnsi="Arial" w:cs="Arial"/>
          <w:sz w:val="22"/>
          <w:szCs w:val="22"/>
        </w:rPr>
      </w:pPr>
      <w:r w:rsidRPr="00B63621">
        <w:rPr>
          <w:rFonts w:ascii="Arial" w:hAnsi="Arial" w:cs="Arial"/>
          <w:sz w:val="22"/>
          <w:szCs w:val="22"/>
        </w:rPr>
        <w:t>3.8</w:t>
      </w:r>
      <w:r w:rsidRPr="00B63621">
        <w:rPr>
          <w:rFonts w:ascii="Arial" w:hAnsi="Arial" w:cs="Arial"/>
          <w:sz w:val="22"/>
          <w:szCs w:val="22"/>
        </w:rPr>
        <w:tab/>
        <w:t>ГРУПА ПОНУЂАЧА (ЗАЈЕДНИЧКА ПОНУДА)</w:t>
      </w:r>
    </w:p>
    <w:p w:rsidR="000E7BCD" w:rsidRPr="00B63621" w:rsidRDefault="000E7BCD" w:rsidP="000E7BCD">
      <w:pPr>
        <w:jc w:val="both"/>
        <w:rPr>
          <w:rFonts w:ascii="Arial" w:hAnsi="Arial" w:cs="Arial"/>
          <w:sz w:val="22"/>
          <w:szCs w:val="22"/>
        </w:rPr>
      </w:pPr>
    </w:p>
    <w:p w:rsidR="000E7BCD" w:rsidRPr="00B63621" w:rsidRDefault="000E7BCD" w:rsidP="000E7BCD">
      <w:pPr>
        <w:ind w:firstLine="709"/>
        <w:jc w:val="both"/>
        <w:rPr>
          <w:rFonts w:ascii="Arial" w:hAnsi="Arial" w:cs="Arial"/>
          <w:sz w:val="22"/>
          <w:szCs w:val="22"/>
        </w:rPr>
      </w:pPr>
      <w:r w:rsidRPr="00B63621">
        <w:rPr>
          <w:rFonts w:ascii="Arial" w:hAnsi="Arial" w:cs="Arial"/>
          <w:sz w:val="22"/>
          <w:szCs w:val="22"/>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 се међусобно и према наручиоцу обавезују на заједничко извршење набавке, који обавезно садржи податке прописане члан 81. </w:t>
      </w:r>
      <w:proofErr w:type="gramStart"/>
      <w:r w:rsidRPr="00B63621">
        <w:rPr>
          <w:rFonts w:ascii="Arial" w:hAnsi="Arial" w:cs="Arial"/>
          <w:sz w:val="22"/>
          <w:szCs w:val="22"/>
        </w:rPr>
        <w:t>став</w:t>
      </w:r>
      <w:proofErr w:type="gramEnd"/>
      <w:r w:rsidRPr="00B63621">
        <w:rPr>
          <w:rFonts w:ascii="Arial" w:hAnsi="Arial" w:cs="Arial"/>
          <w:sz w:val="22"/>
          <w:szCs w:val="22"/>
        </w:rPr>
        <w:t xml:space="preserve"> 4. Закона о јавним набавкама и то податке о: </w:t>
      </w:r>
    </w:p>
    <w:p w:rsidR="000E7BCD" w:rsidRPr="00B63621" w:rsidRDefault="000E7BCD" w:rsidP="00502233">
      <w:pPr>
        <w:pStyle w:val="ListParagraph"/>
        <w:numPr>
          <w:ilvl w:val="1"/>
          <w:numId w:val="19"/>
        </w:numPr>
        <w:suppressAutoHyphens w:val="0"/>
        <w:spacing w:line="240" w:lineRule="auto"/>
        <w:ind w:left="1418" w:hanging="338"/>
        <w:contextualSpacing/>
        <w:jc w:val="both"/>
        <w:rPr>
          <w:rFonts w:ascii="Arial" w:hAnsi="Arial" w:cs="Arial"/>
          <w:sz w:val="22"/>
          <w:szCs w:val="22"/>
        </w:rPr>
      </w:pPr>
      <w:r w:rsidRPr="00B63621">
        <w:rPr>
          <w:rFonts w:ascii="Arial" w:hAnsi="Arial" w:cs="Arial"/>
          <w:sz w:val="22"/>
          <w:szCs w:val="22"/>
        </w:rPr>
        <w:t>члану Групе који ће бити Носилац посла, односно који ће поднети понуду и који ће заступати Групу понуђача пред Наручиоцем;</w:t>
      </w:r>
    </w:p>
    <w:p w:rsidR="000E7BCD" w:rsidRPr="00B63621" w:rsidRDefault="000E7BCD" w:rsidP="00502233">
      <w:pPr>
        <w:pStyle w:val="ListParagraph"/>
        <w:numPr>
          <w:ilvl w:val="1"/>
          <w:numId w:val="19"/>
        </w:numPr>
        <w:suppressAutoHyphens w:val="0"/>
        <w:spacing w:line="240" w:lineRule="auto"/>
        <w:ind w:left="1418" w:hanging="338"/>
        <w:contextualSpacing/>
        <w:jc w:val="both"/>
        <w:rPr>
          <w:rFonts w:ascii="Arial" w:hAnsi="Arial" w:cs="Arial"/>
          <w:sz w:val="22"/>
          <w:szCs w:val="22"/>
        </w:rPr>
      </w:pPr>
      <w:r w:rsidRPr="00B63621">
        <w:rPr>
          <w:rFonts w:ascii="Arial" w:hAnsi="Arial" w:cs="Arial"/>
          <w:sz w:val="22"/>
          <w:szCs w:val="22"/>
        </w:rPr>
        <w:t>Понуђачу који ће у име Групе понуђача потписати уговор;</w:t>
      </w:r>
    </w:p>
    <w:p w:rsidR="000E7BCD" w:rsidRPr="00B63621" w:rsidRDefault="000E7BCD" w:rsidP="00502233">
      <w:pPr>
        <w:pStyle w:val="ListParagraph"/>
        <w:numPr>
          <w:ilvl w:val="1"/>
          <w:numId w:val="19"/>
        </w:numPr>
        <w:suppressAutoHyphens w:val="0"/>
        <w:spacing w:line="240" w:lineRule="auto"/>
        <w:ind w:left="1418" w:hanging="338"/>
        <w:contextualSpacing/>
        <w:jc w:val="both"/>
        <w:rPr>
          <w:rFonts w:ascii="Arial" w:hAnsi="Arial" w:cs="Arial"/>
          <w:sz w:val="22"/>
          <w:szCs w:val="22"/>
        </w:rPr>
      </w:pPr>
      <w:r w:rsidRPr="00B63621">
        <w:rPr>
          <w:rFonts w:ascii="Arial" w:hAnsi="Arial" w:cs="Arial"/>
          <w:sz w:val="22"/>
          <w:szCs w:val="22"/>
        </w:rPr>
        <w:t>Понуђачу који ће у име Групе понуђача дати средство обезбеђења;</w:t>
      </w:r>
    </w:p>
    <w:p w:rsidR="000E7BCD" w:rsidRPr="00B63621" w:rsidRDefault="000E7BCD" w:rsidP="00502233">
      <w:pPr>
        <w:pStyle w:val="ListParagraph"/>
        <w:numPr>
          <w:ilvl w:val="1"/>
          <w:numId w:val="19"/>
        </w:numPr>
        <w:suppressAutoHyphens w:val="0"/>
        <w:spacing w:line="240" w:lineRule="auto"/>
        <w:ind w:left="1418" w:hanging="338"/>
        <w:contextualSpacing/>
        <w:jc w:val="both"/>
        <w:rPr>
          <w:rFonts w:ascii="Arial" w:hAnsi="Arial" w:cs="Arial"/>
          <w:sz w:val="22"/>
          <w:szCs w:val="22"/>
        </w:rPr>
      </w:pPr>
      <w:r w:rsidRPr="00B63621">
        <w:rPr>
          <w:rFonts w:ascii="Arial" w:hAnsi="Arial" w:cs="Arial"/>
          <w:sz w:val="22"/>
          <w:szCs w:val="22"/>
        </w:rPr>
        <w:t>Понуђачу који ће издати рачун;</w:t>
      </w:r>
    </w:p>
    <w:p w:rsidR="000E7BCD" w:rsidRPr="00B63621" w:rsidRDefault="000E7BCD" w:rsidP="00502233">
      <w:pPr>
        <w:pStyle w:val="ListParagraph"/>
        <w:numPr>
          <w:ilvl w:val="1"/>
          <w:numId w:val="19"/>
        </w:numPr>
        <w:suppressAutoHyphens w:val="0"/>
        <w:spacing w:line="240" w:lineRule="auto"/>
        <w:ind w:left="1418" w:hanging="338"/>
        <w:contextualSpacing/>
        <w:jc w:val="both"/>
        <w:rPr>
          <w:rFonts w:ascii="Arial" w:hAnsi="Arial" w:cs="Arial"/>
          <w:sz w:val="22"/>
          <w:szCs w:val="22"/>
        </w:rPr>
      </w:pPr>
      <w:r w:rsidRPr="00B63621">
        <w:rPr>
          <w:rFonts w:ascii="Arial" w:hAnsi="Arial" w:cs="Arial"/>
          <w:sz w:val="22"/>
          <w:szCs w:val="22"/>
        </w:rPr>
        <w:t>рачуну на који ће бити извршено плаћање;</w:t>
      </w:r>
    </w:p>
    <w:p w:rsidR="000E7BCD" w:rsidRPr="00B63621" w:rsidRDefault="000E7BCD" w:rsidP="00502233">
      <w:pPr>
        <w:pStyle w:val="ListParagraph"/>
        <w:numPr>
          <w:ilvl w:val="1"/>
          <w:numId w:val="19"/>
        </w:numPr>
        <w:suppressAutoHyphens w:val="0"/>
        <w:spacing w:line="240" w:lineRule="auto"/>
        <w:ind w:left="1418" w:hanging="338"/>
        <w:contextualSpacing/>
        <w:jc w:val="both"/>
        <w:rPr>
          <w:rFonts w:ascii="Arial" w:hAnsi="Arial" w:cs="Arial"/>
          <w:sz w:val="22"/>
          <w:szCs w:val="22"/>
        </w:rPr>
      </w:pPr>
      <w:r w:rsidRPr="00B63621">
        <w:rPr>
          <w:rFonts w:ascii="Arial" w:hAnsi="Arial" w:cs="Arial"/>
          <w:sz w:val="22"/>
          <w:szCs w:val="22"/>
        </w:rPr>
        <w:lastRenderedPageBreak/>
        <w:t>обавезама сваког од Понуђача из Групе понуђача за извршење уговора</w:t>
      </w:r>
    </w:p>
    <w:p w:rsidR="000E7BCD" w:rsidRPr="00B63621" w:rsidRDefault="000E7BCD" w:rsidP="00502233">
      <w:pPr>
        <w:pStyle w:val="ListParagraph"/>
        <w:numPr>
          <w:ilvl w:val="1"/>
          <w:numId w:val="19"/>
        </w:numPr>
        <w:suppressAutoHyphens w:val="0"/>
        <w:spacing w:line="240" w:lineRule="auto"/>
        <w:ind w:left="1418" w:hanging="338"/>
        <w:contextualSpacing/>
        <w:jc w:val="both"/>
        <w:rPr>
          <w:rFonts w:ascii="Arial" w:hAnsi="Arial" w:cs="Arial"/>
          <w:sz w:val="22"/>
          <w:szCs w:val="22"/>
        </w:rPr>
      </w:pPr>
      <w:proofErr w:type="gramStart"/>
      <w:r w:rsidRPr="00B63621">
        <w:rPr>
          <w:rFonts w:ascii="Arial" w:hAnsi="Arial" w:cs="Arial"/>
          <w:sz w:val="22"/>
          <w:szCs w:val="22"/>
        </w:rPr>
        <w:t>неограниченој</w:t>
      </w:r>
      <w:proofErr w:type="gramEnd"/>
      <w:r w:rsidRPr="00B63621">
        <w:rPr>
          <w:rFonts w:ascii="Arial" w:hAnsi="Arial" w:cs="Arial"/>
          <w:sz w:val="22"/>
          <w:szCs w:val="22"/>
        </w:rPr>
        <w:t xml:space="preserve"> солидарној одговорности Понуђача из Групе понуђача у складу са Законом.</w:t>
      </w:r>
    </w:p>
    <w:p w:rsidR="000E7BCD" w:rsidRPr="00B63621" w:rsidRDefault="000E7BCD" w:rsidP="000E7BCD">
      <w:pPr>
        <w:ind w:firstLine="720"/>
        <w:jc w:val="both"/>
        <w:rPr>
          <w:rFonts w:ascii="Arial" w:hAnsi="Arial" w:cs="Arial"/>
          <w:sz w:val="22"/>
          <w:szCs w:val="22"/>
        </w:rPr>
      </w:pPr>
      <w:r w:rsidRPr="00B63621">
        <w:rPr>
          <w:rFonts w:ascii="Arial" w:hAnsi="Arial" w:cs="Arial"/>
          <w:sz w:val="22"/>
          <w:szCs w:val="22"/>
        </w:rPr>
        <w:t xml:space="preserve">Такође, у овом споразуму треба да буду наведена имена лица, појединачно за сваког понуђача, која ће бити одговорна за извршење набавке. </w:t>
      </w:r>
    </w:p>
    <w:p w:rsidR="000E7BCD" w:rsidRPr="00B63621" w:rsidRDefault="000E7BCD" w:rsidP="000E7BCD">
      <w:pPr>
        <w:ind w:firstLine="709"/>
        <w:jc w:val="both"/>
        <w:rPr>
          <w:rFonts w:ascii="Arial" w:hAnsi="Arial" w:cs="Arial"/>
          <w:sz w:val="22"/>
          <w:szCs w:val="22"/>
        </w:rPr>
      </w:pPr>
      <w:r w:rsidRPr="00B63621">
        <w:rPr>
          <w:rFonts w:ascii="Arial" w:hAnsi="Arial" w:cs="Arial"/>
          <w:sz w:val="22"/>
          <w:szCs w:val="22"/>
        </w:rPr>
        <w:t xml:space="preserve">Сваки Понуђач из Групе </w:t>
      </w:r>
      <w:proofErr w:type="gramStart"/>
      <w:r w:rsidRPr="00B63621">
        <w:rPr>
          <w:rFonts w:ascii="Arial" w:hAnsi="Arial" w:cs="Arial"/>
          <w:sz w:val="22"/>
          <w:szCs w:val="22"/>
        </w:rPr>
        <w:t>понуђача  која</w:t>
      </w:r>
      <w:proofErr w:type="gramEnd"/>
      <w:r w:rsidRPr="00B63621">
        <w:rPr>
          <w:rFonts w:ascii="Arial" w:hAnsi="Arial" w:cs="Arial"/>
          <w:sz w:val="22"/>
          <w:szCs w:val="22"/>
        </w:rPr>
        <w:t xml:space="preserve"> подноси заједничку понуду мора да испуњава услове из члана 75.  </w:t>
      </w:r>
      <w:proofErr w:type="gramStart"/>
      <w:r w:rsidRPr="00B63621">
        <w:rPr>
          <w:rFonts w:ascii="Arial" w:hAnsi="Arial" w:cs="Arial"/>
          <w:sz w:val="22"/>
          <w:szCs w:val="22"/>
        </w:rPr>
        <w:t>став</w:t>
      </w:r>
      <w:proofErr w:type="gramEnd"/>
      <w:r w:rsidRPr="00B63621">
        <w:rPr>
          <w:rFonts w:ascii="Arial" w:hAnsi="Arial" w:cs="Arial"/>
          <w:sz w:val="22"/>
          <w:szCs w:val="22"/>
        </w:rPr>
        <w:t xml:space="preserve"> 1. </w:t>
      </w:r>
      <w:proofErr w:type="gramStart"/>
      <w:r w:rsidRPr="00B63621">
        <w:rPr>
          <w:rFonts w:ascii="Arial" w:hAnsi="Arial" w:cs="Arial"/>
          <w:sz w:val="22"/>
          <w:szCs w:val="22"/>
        </w:rPr>
        <w:t>тачка</w:t>
      </w:r>
      <w:proofErr w:type="gramEnd"/>
      <w:r w:rsidRPr="00B63621">
        <w:rPr>
          <w:rFonts w:ascii="Arial" w:hAnsi="Arial" w:cs="Arial"/>
          <w:sz w:val="22"/>
          <w:szCs w:val="22"/>
        </w:rPr>
        <w:t xml:space="preserve"> 1) до 4) Закона, што доказује достављањем доказа наведеним у одељку Услови за учешће из члана 75. </w:t>
      </w:r>
      <w:proofErr w:type="gramStart"/>
      <w:r w:rsidRPr="00B63621">
        <w:rPr>
          <w:rFonts w:ascii="Arial" w:hAnsi="Arial" w:cs="Arial"/>
          <w:sz w:val="22"/>
          <w:szCs w:val="22"/>
        </w:rPr>
        <w:t>и</w:t>
      </w:r>
      <w:proofErr w:type="gramEnd"/>
      <w:r w:rsidRPr="00B63621">
        <w:rPr>
          <w:rFonts w:ascii="Arial" w:hAnsi="Arial" w:cs="Arial"/>
          <w:sz w:val="22"/>
          <w:szCs w:val="22"/>
        </w:rPr>
        <w:t xml:space="preserve"> 76. Закона и Упутство како се доказује испуњеност тих услова.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p>
    <w:p w:rsidR="000E7BCD" w:rsidRPr="00B63621" w:rsidRDefault="000E7BCD" w:rsidP="000E7BCD">
      <w:pPr>
        <w:tabs>
          <w:tab w:val="left" w:pos="360"/>
        </w:tabs>
        <w:jc w:val="both"/>
        <w:rPr>
          <w:rFonts w:ascii="Arial" w:hAnsi="Arial" w:cs="Arial"/>
          <w:sz w:val="22"/>
          <w:szCs w:val="22"/>
        </w:rPr>
      </w:pPr>
      <w:r w:rsidRPr="00B63621">
        <w:rPr>
          <w:rFonts w:ascii="Arial" w:hAnsi="Arial" w:cs="Arial"/>
          <w:sz w:val="22"/>
          <w:szCs w:val="22"/>
          <w:lang w:eastAsia="en-US" w:bidi="en-US"/>
        </w:rPr>
        <w:tab/>
      </w:r>
      <w:r w:rsidRPr="00B63621">
        <w:rPr>
          <w:rFonts w:ascii="Arial" w:hAnsi="Arial" w:cs="Arial"/>
          <w:sz w:val="22"/>
          <w:szCs w:val="22"/>
          <w:lang w:eastAsia="en-US" w:bidi="en-US"/>
        </w:rPr>
        <w:tab/>
      </w:r>
      <w:r w:rsidRPr="00B63621">
        <w:rPr>
          <w:rFonts w:ascii="Arial" w:hAnsi="Arial" w:cs="Arial"/>
          <w:sz w:val="22"/>
          <w:szCs w:val="22"/>
        </w:rPr>
        <w:t xml:space="preserve">У случају заједничке понуде </w:t>
      </w:r>
      <w:r w:rsidRPr="00B63621">
        <w:rPr>
          <w:rFonts w:ascii="Arial" w:hAnsi="Arial" w:cs="Arial"/>
          <w:sz w:val="22"/>
          <w:szCs w:val="22"/>
          <w:lang w:eastAsia="en-US" w:bidi="en-US"/>
        </w:rPr>
        <w:t>Групе</w:t>
      </w:r>
      <w:r w:rsidRPr="00B63621">
        <w:rPr>
          <w:rFonts w:ascii="Arial" w:hAnsi="Arial" w:cs="Arial"/>
          <w:sz w:val="22"/>
          <w:szCs w:val="22"/>
        </w:rPr>
        <w:t xml:space="preserve"> понуђача све обрасце потписује и оверава члан </w:t>
      </w:r>
      <w:r w:rsidRPr="00B63621">
        <w:rPr>
          <w:rFonts w:ascii="Arial" w:hAnsi="Arial" w:cs="Arial"/>
          <w:sz w:val="22"/>
          <w:szCs w:val="22"/>
          <w:lang w:eastAsia="en-US" w:bidi="en-US"/>
        </w:rPr>
        <w:t>Групе</w:t>
      </w:r>
      <w:r w:rsidRPr="00B63621">
        <w:rPr>
          <w:rFonts w:ascii="Arial" w:hAnsi="Arial" w:cs="Arial"/>
          <w:sz w:val="22"/>
          <w:szCs w:val="22"/>
        </w:rPr>
        <w:t xml:space="preserve"> понуђача </w:t>
      </w:r>
      <w:r w:rsidRPr="00B63621">
        <w:rPr>
          <w:rFonts w:ascii="Arial" w:hAnsi="Arial" w:cs="Arial"/>
          <w:sz w:val="22"/>
          <w:szCs w:val="22"/>
          <w:lang w:eastAsia="en-US" w:bidi="en-US"/>
        </w:rPr>
        <w:t>који је одређен</w:t>
      </w:r>
      <w:r w:rsidRPr="00B63621">
        <w:rPr>
          <w:rFonts w:ascii="Arial" w:hAnsi="Arial" w:cs="Arial"/>
          <w:sz w:val="22"/>
          <w:szCs w:val="22"/>
        </w:rPr>
        <w:t xml:space="preserve"> као </w:t>
      </w:r>
      <w:r w:rsidRPr="00B63621">
        <w:rPr>
          <w:rFonts w:ascii="Arial" w:hAnsi="Arial" w:cs="Arial"/>
          <w:sz w:val="22"/>
          <w:szCs w:val="22"/>
          <w:lang w:eastAsia="en-US" w:bidi="en-US"/>
        </w:rPr>
        <w:t>Носилац посла у Споразуму чланова Групе понуђача, изузев</w:t>
      </w:r>
      <w:r w:rsidRPr="00B63621">
        <w:rPr>
          <w:rFonts w:ascii="Arial" w:hAnsi="Arial" w:cs="Arial"/>
          <w:sz w:val="22"/>
          <w:szCs w:val="22"/>
        </w:rPr>
        <w:t xml:space="preserve"> Обрасца 1, Обрасца 2 и Обрасца </w:t>
      </w:r>
      <w:r w:rsidR="00736308" w:rsidRPr="00B63621">
        <w:rPr>
          <w:rFonts w:ascii="Arial" w:hAnsi="Arial" w:cs="Arial"/>
          <w:sz w:val="22"/>
          <w:szCs w:val="22"/>
        </w:rPr>
        <w:t>8</w:t>
      </w:r>
      <w:r w:rsidRPr="00B63621">
        <w:rPr>
          <w:rFonts w:ascii="Arial" w:hAnsi="Arial" w:cs="Arial"/>
          <w:sz w:val="22"/>
          <w:szCs w:val="22"/>
          <w:lang w:eastAsia="en-US" w:bidi="en-US"/>
        </w:rPr>
        <w:t>.</w:t>
      </w:r>
      <w:r w:rsidRPr="00B63621">
        <w:rPr>
          <w:rFonts w:ascii="Arial" w:hAnsi="Arial" w:cs="Arial"/>
          <w:sz w:val="22"/>
          <w:szCs w:val="22"/>
        </w:rPr>
        <w:t xml:space="preserve"> </w:t>
      </w:r>
      <w:proofErr w:type="gramStart"/>
      <w:r w:rsidRPr="00B63621">
        <w:rPr>
          <w:rFonts w:ascii="Arial" w:hAnsi="Arial" w:cs="Arial"/>
          <w:sz w:val="22"/>
          <w:szCs w:val="22"/>
        </w:rPr>
        <w:t>који</w:t>
      </w:r>
      <w:proofErr w:type="gramEnd"/>
      <w:r w:rsidRPr="00B63621">
        <w:rPr>
          <w:rFonts w:ascii="Arial" w:hAnsi="Arial" w:cs="Arial"/>
          <w:sz w:val="22"/>
          <w:szCs w:val="22"/>
        </w:rPr>
        <w:t xml:space="preserve"> попуњава, потписује и оверава сваки члан </w:t>
      </w:r>
      <w:r w:rsidRPr="00B63621">
        <w:rPr>
          <w:rFonts w:ascii="Arial" w:hAnsi="Arial" w:cs="Arial"/>
          <w:sz w:val="22"/>
          <w:szCs w:val="22"/>
          <w:lang w:eastAsia="en-US" w:bidi="en-US"/>
        </w:rPr>
        <w:t>Групе</w:t>
      </w:r>
      <w:r w:rsidRPr="00B63621">
        <w:rPr>
          <w:rFonts w:ascii="Arial" w:hAnsi="Arial" w:cs="Arial"/>
          <w:sz w:val="22"/>
          <w:szCs w:val="22"/>
        </w:rPr>
        <w:t xml:space="preserve"> понуђача у своје име.</w:t>
      </w:r>
    </w:p>
    <w:p w:rsidR="000E7BCD" w:rsidRPr="00B63621" w:rsidRDefault="00736308" w:rsidP="000E7BCD">
      <w:pPr>
        <w:ind w:firstLine="567"/>
        <w:jc w:val="both"/>
        <w:rPr>
          <w:rFonts w:ascii="Arial" w:hAnsi="Arial" w:cs="Arial"/>
          <w:bCs/>
          <w:iCs/>
          <w:sz w:val="22"/>
          <w:szCs w:val="22"/>
          <w:lang w:val="sr-Cyrl-CS"/>
        </w:rPr>
      </w:pPr>
      <w:r w:rsidRPr="00B63621">
        <w:rPr>
          <w:rFonts w:ascii="Arial" w:eastAsia="Calibri" w:hAnsi="Arial" w:cs="Arial"/>
          <w:sz w:val="22"/>
          <w:szCs w:val="22"/>
          <w:lang w:val="sr-Cyrl-CS" w:eastAsia="en-US"/>
        </w:rPr>
        <w:t xml:space="preserve">Изјаву из Обрасца </w:t>
      </w:r>
      <w:r w:rsidR="00B72797" w:rsidRPr="00B63621">
        <w:rPr>
          <w:rFonts w:ascii="Arial" w:eastAsia="Calibri" w:hAnsi="Arial" w:cs="Arial"/>
          <w:sz w:val="22"/>
          <w:szCs w:val="22"/>
          <w:lang w:eastAsia="en-US"/>
        </w:rPr>
        <w:t>9</w:t>
      </w:r>
      <w:r w:rsidRPr="00B63621">
        <w:rPr>
          <w:rFonts w:ascii="Arial" w:eastAsia="Calibri" w:hAnsi="Arial" w:cs="Arial"/>
          <w:sz w:val="22"/>
          <w:szCs w:val="22"/>
          <w:lang w:val="sr-Cyrl-CS" w:eastAsia="en-US"/>
        </w:rPr>
        <w:t xml:space="preserve"> и Обрасца </w:t>
      </w:r>
      <w:r w:rsidR="00B72797" w:rsidRPr="00B63621">
        <w:rPr>
          <w:rFonts w:ascii="Arial" w:eastAsia="Calibri" w:hAnsi="Arial" w:cs="Arial"/>
          <w:sz w:val="22"/>
          <w:szCs w:val="22"/>
          <w:lang w:eastAsia="en-US"/>
        </w:rPr>
        <w:t>10</w:t>
      </w:r>
      <w:r w:rsidR="000E7BCD" w:rsidRPr="00B63621">
        <w:rPr>
          <w:rFonts w:ascii="Arial" w:eastAsia="Calibri" w:hAnsi="Arial" w:cs="Arial"/>
          <w:sz w:val="22"/>
          <w:szCs w:val="22"/>
          <w:lang w:val="sr-Cyrl-CS" w:eastAsia="en-US"/>
        </w:rPr>
        <w:t xml:space="preserve"> даје најмање један члана Групе понуђача који испуњава тражене услове у вези са капацитетима.</w:t>
      </w:r>
      <w:r w:rsidR="000E7BCD" w:rsidRPr="00B63621">
        <w:rPr>
          <w:rFonts w:ascii="Arial" w:hAnsi="Arial" w:cs="Arial"/>
          <w:bCs/>
          <w:i/>
          <w:iCs/>
          <w:sz w:val="22"/>
          <w:szCs w:val="22"/>
          <w:lang w:val="sr-Cyrl-CS"/>
        </w:rPr>
        <w:t xml:space="preserve"> </w:t>
      </w:r>
      <w:r w:rsidR="000E7BCD" w:rsidRPr="00B63621">
        <w:rPr>
          <w:rFonts w:ascii="Arial" w:hAnsi="Arial" w:cs="Arial"/>
          <w:bCs/>
          <w:iCs/>
          <w:sz w:val="22"/>
          <w:szCs w:val="22"/>
          <w:lang w:val="sr-Cyrl-CS"/>
        </w:rPr>
        <w:t xml:space="preserve">Ако услов испуњавају заједно </w:t>
      </w:r>
      <w:r w:rsidR="000E7BCD" w:rsidRPr="00B63621">
        <w:rPr>
          <w:rFonts w:ascii="Arial" w:hAnsi="Arial" w:cs="Arial"/>
          <w:bCs/>
          <w:iCs/>
          <w:sz w:val="22"/>
          <w:szCs w:val="22"/>
        </w:rPr>
        <w:t>Изјава мора бити потписана од стране овлашћеног лица сваког понуђача из групе понуђача и оверена печатом</w:t>
      </w:r>
      <w:r w:rsidR="000E7BCD" w:rsidRPr="00B63621">
        <w:rPr>
          <w:rFonts w:ascii="Arial" w:hAnsi="Arial" w:cs="Arial"/>
          <w:bCs/>
          <w:iCs/>
          <w:sz w:val="22"/>
          <w:szCs w:val="22"/>
          <w:lang w:val="sr-Cyrl-CS"/>
        </w:rPr>
        <w:t>, при чему ће сваки члан заокружити ознаку испред услова који испуњава</w:t>
      </w:r>
      <w:r w:rsidRPr="00B63621">
        <w:rPr>
          <w:rFonts w:ascii="Arial" w:hAnsi="Arial" w:cs="Arial"/>
          <w:bCs/>
          <w:iCs/>
          <w:sz w:val="22"/>
          <w:szCs w:val="22"/>
          <w:lang w:val="sr-Cyrl-CS"/>
        </w:rPr>
        <w:t xml:space="preserve"> у Обрасцу 1</w:t>
      </w:r>
      <w:r w:rsidRPr="00B63621">
        <w:rPr>
          <w:rFonts w:ascii="Arial" w:hAnsi="Arial" w:cs="Arial"/>
          <w:bCs/>
          <w:iCs/>
          <w:sz w:val="22"/>
          <w:szCs w:val="22"/>
        </w:rPr>
        <w:t>0</w:t>
      </w:r>
      <w:r w:rsidR="000E7BCD" w:rsidRPr="00B63621">
        <w:rPr>
          <w:rFonts w:ascii="Arial" w:hAnsi="Arial" w:cs="Arial"/>
          <w:bCs/>
          <w:iCs/>
          <w:sz w:val="22"/>
          <w:szCs w:val="22"/>
          <w:lang w:val="sr-Cyrl-CS"/>
        </w:rPr>
        <w:t>.</w:t>
      </w:r>
      <w:r w:rsidR="000E7BCD" w:rsidRPr="00B63621">
        <w:rPr>
          <w:rFonts w:ascii="Arial" w:hAnsi="Arial" w:cs="Arial"/>
          <w:bCs/>
          <w:iCs/>
          <w:sz w:val="22"/>
          <w:szCs w:val="22"/>
        </w:rPr>
        <w:t xml:space="preserve"> </w:t>
      </w:r>
    </w:p>
    <w:p w:rsidR="000E7BCD" w:rsidRPr="00B63621" w:rsidRDefault="000E7BCD" w:rsidP="000E7BCD">
      <w:pPr>
        <w:tabs>
          <w:tab w:val="num" w:pos="993"/>
        </w:tabs>
        <w:jc w:val="both"/>
        <w:rPr>
          <w:rFonts w:ascii="Arial" w:hAnsi="Arial" w:cs="Arial"/>
          <w:sz w:val="22"/>
          <w:szCs w:val="22"/>
        </w:rPr>
      </w:pPr>
    </w:p>
    <w:p w:rsidR="000E7BCD" w:rsidRPr="00B63621" w:rsidRDefault="000E7BCD" w:rsidP="000E7BCD">
      <w:pPr>
        <w:pStyle w:val="Heading2"/>
        <w:rPr>
          <w:rFonts w:ascii="Arial" w:hAnsi="Arial" w:cs="Arial"/>
          <w:sz w:val="22"/>
          <w:szCs w:val="22"/>
        </w:rPr>
      </w:pPr>
      <w:r w:rsidRPr="00B63621">
        <w:rPr>
          <w:rFonts w:ascii="Arial" w:hAnsi="Arial" w:cs="Arial"/>
          <w:sz w:val="22"/>
          <w:szCs w:val="22"/>
        </w:rPr>
        <w:t>3.9</w:t>
      </w:r>
      <w:r w:rsidRPr="00B63621">
        <w:rPr>
          <w:rFonts w:ascii="Arial" w:hAnsi="Arial" w:cs="Arial"/>
          <w:sz w:val="22"/>
          <w:szCs w:val="22"/>
        </w:rPr>
        <w:tab/>
        <w:t>НАЧИН И УСЛОВИ ФАКТУРИСАЊА И ПЛАЋАЊА</w:t>
      </w:r>
    </w:p>
    <w:p w:rsidR="000E7BCD" w:rsidRPr="00B63621" w:rsidRDefault="000E7BCD" w:rsidP="000E7BCD">
      <w:pPr>
        <w:jc w:val="both"/>
        <w:rPr>
          <w:rFonts w:ascii="Arial" w:hAnsi="Arial" w:cs="Arial"/>
          <w:b/>
          <w:sz w:val="22"/>
          <w:szCs w:val="22"/>
        </w:rPr>
      </w:pPr>
    </w:p>
    <w:p w:rsidR="000E7BCD" w:rsidRPr="00B63621" w:rsidRDefault="000E7BCD" w:rsidP="000E7BCD">
      <w:pPr>
        <w:pStyle w:val="Normal1"/>
        <w:spacing w:before="0" w:after="0"/>
        <w:ind w:firstLine="710"/>
        <w:jc w:val="both"/>
        <w:rPr>
          <w:rFonts w:eastAsia="Arial Narrow"/>
        </w:rPr>
      </w:pPr>
      <w:r w:rsidRPr="00B63621">
        <w:rPr>
          <w:rFonts w:eastAsia="Arial Narrow"/>
        </w:rPr>
        <w:t>Понуда мора да садржи начин и услове плаћања и фактурисања, које понуђач наводи у Обрасцу понуде.</w:t>
      </w:r>
    </w:p>
    <w:p w:rsidR="000E7BCD" w:rsidRPr="00B63621" w:rsidRDefault="000E7BCD" w:rsidP="000E7BCD">
      <w:pPr>
        <w:pStyle w:val="Normal1"/>
        <w:spacing w:before="0" w:after="0"/>
        <w:ind w:firstLine="710"/>
        <w:jc w:val="both"/>
      </w:pPr>
      <w:r w:rsidRPr="00B63621">
        <w:rPr>
          <w:rFonts w:eastAsia="Arial Narrow"/>
        </w:rPr>
        <w:t>Наручилац прихвата плаћање под следећим условима:</w:t>
      </w:r>
    </w:p>
    <w:p w:rsidR="000E7BCD" w:rsidRPr="00B63621" w:rsidRDefault="000E7BCD" w:rsidP="00502233">
      <w:pPr>
        <w:pStyle w:val="ListParagraph"/>
        <w:numPr>
          <w:ilvl w:val="0"/>
          <w:numId w:val="54"/>
        </w:numPr>
        <w:tabs>
          <w:tab w:val="clear" w:pos="1440"/>
          <w:tab w:val="num" w:pos="1080"/>
        </w:tabs>
        <w:suppressAutoHyphens w:val="0"/>
        <w:spacing w:line="240" w:lineRule="auto"/>
        <w:ind w:left="1080"/>
        <w:contextualSpacing/>
        <w:jc w:val="both"/>
        <w:rPr>
          <w:rFonts w:ascii="Arial" w:hAnsi="Arial" w:cs="Arial"/>
          <w:sz w:val="22"/>
          <w:szCs w:val="22"/>
        </w:rPr>
      </w:pPr>
      <w:r w:rsidRPr="00B63621">
        <w:rPr>
          <w:rFonts w:ascii="Arial" w:hAnsi="Arial" w:cs="Arial"/>
          <w:sz w:val="22"/>
          <w:szCs w:val="22"/>
        </w:rPr>
        <w:t xml:space="preserve">100% на основу одобрених и прихваћених </w:t>
      </w:r>
      <w:r w:rsidRPr="00B63621">
        <w:rPr>
          <w:rFonts w:ascii="Arial" w:hAnsi="Arial" w:cs="Arial"/>
          <w:sz w:val="22"/>
          <w:szCs w:val="22"/>
          <w:lang w:val="sr-Cyrl-CS"/>
        </w:rPr>
        <w:t>радних налога од стране овлашћеног лица Наручиоца за праћење реализације уговора</w:t>
      </w:r>
      <w:r w:rsidRPr="00B63621">
        <w:rPr>
          <w:rFonts w:ascii="Arial" w:hAnsi="Arial" w:cs="Arial"/>
          <w:sz w:val="22"/>
          <w:szCs w:val="22"/>
        </w:rPr>
        <w:t>, у року</w:t>
      </w:r>
      <w:r w:rsidR="00A513E9" w:rsidRPr="00B63621">
        <w:rPr>
          <w:rFonts w:ascii="Arial" w:hAnsi="Arial" w:cs="Arial"/>
          <w:sz w:val="22"/>
          <w:szCs w:val="22"/>
          <w:lang w:val="sr-Cyrl-RS"/>
        </w:rPr>
        <w:t xml:space="preserve"> од најмање 15 дана, а највише од </w:t>
      </w:r>
      <w:r w:rsidRPr="00B63621">
        <w:rPr>
          <w:rFonts w:ascii="Arial" w:hAnsi="Arial" w:cs="Arial"/>
          <w:sz w:val="22"/>
          <w:szCs w:val="22"/>
          <w:lang w:val="sr-Cyrl-CS"/>
        </w:rPr>
        <w:t>45</w:t>
      </w:r>
      <w:r w:rsidRPr="00B63621">
        <w:rPr>
          <w:rFonts w:ascii="Arial" w:hAnsi="Arial" w:cs="Arial"/>
          <w:sz w:val="22"/>
          <w:szCs w:val="22"/>
        </w:rPr>
        <w:t xml:space="preserve"> дана од дана пријема одговарајуће</w:t>
      </w:r>
      <w:r w:rsidRPr="00B63621">
        <w:rPr>
          <w:rFonts w:ascii="Arial" w:hAnsi="Arial" w:cs="Arial"/>
          <w:sz w:val="22"/>
          <w:szCs w:val="22"/>
          <w:lang w:val="sr-Cyrl-CS"/>
        </w:rPr>
        <w:t xml:space="preserve"> фактуре</w:t>
      </w:r>
      <w:r w:rsidRPr="00B63621">
        <w:rPr>
          <w:rFonts w:ascii="Arial" w:hAnsi="Arial" w:cs="Arial"/>
          <w:sz w:val="22"/>
          <w:szCs w:val="22"/>
        </w:rPr>
        <w:t xml:space="preserve"> понуђача оверен</w:t>
      </w:r>
      <w:r w:rsidRPr="00B63621">
        <w:rPr>
          <w:rFonts w:ascii="Arial" w:hAnsi="Arial" w:cs="Arial"/>
          <w:sz w:val="22"/>
          <w:szCs w:val="22"/>
          <w:lang w:val="sr-Cyrl-CS"/>
        </w:rPr>
        <w:t>е</w:t>
      </w:r>
      <w:r w:rsidRPr="00B63621">
        <w:rPr>
          <w:rFonts w:ascii="Arial" w:hAnsi="Arial" w:cs="Arial"/>
          <w:sz w:val="22"/>
          <w:szCs w:val="22"/>
        </w:rPr>
        <w:t xml:space="preserve"> од стране овлашћеног лица Наручиоца. </w:t>
      </w:r>
    </w:p>
    <w:p w:rsidR="000E7BCD" w:rsidRPr="00B63621" w:rsidRDefault="000E7BCD" w:rsidP="000E7BCD">
      <w:pPr>
        <w:suppressAutoHyphens w:val="0"/>
        <w:spacing w:line="240" w:lineRule="auto"/>
        <w:ind w:firstLine="710"/>
        <w:jc w:val="both"/>
        <w:rPr>
          <w:rFonts w:ascii="Arial" w:hAnsi="Arial" w:cs="Arial"/>
          <w:sz w:val="22"/>
          <w:szCs w:val="22"/>
          <w:lang w:val="sr-Cyrl-CS"/>
        </w:rPr>
      </w:pPr>
      <w:r w:rsidRPr="00B63621">
        <w:rPr>
          <w:rFonts w:ascii="Arial" w:hAnsi="Arial" w:cs="Arial"/>
          <w:bCs/>
          <w:iCs/>
          <w:sz w:val="22"/>
          <w:szCs w:val="22"/>
        </w:rPr>
        <w:t>Месечна фактура (рачун)</w:t>
      </w:r>
      <w:r w:rsidRPr="00B63621">
        <w:rPr>
          <w:rFonts w:ascii="Arial" w:hAnsi="Arial" w:cs="Arial"/>
          <w:sz w:val="22"/>
          <w:szCs w:val="22"/>
          <w:lang w:val="sr-Cyrl-CS"/>
        </w:rPr>
        <w:t xml:space="preserve"> садржи податке о обављеним сукцесивним услугама физичко техничког обезбеђења, са наведеном врстом и обимом услуге (сразмерно степену реализације на уговореним локацијама), јединичним ценама радног часа</w:t>
      </w:r>
      <w:r w:rsidRPr="00B63621">
        <w:rPr>
          <w:rFonts w:ascii="Arial" w:hAnsi="Arial" w:cs="Arial"/>
          <w:sz w:val="22"/>
          <w:szCs w:val="22"/>
        </w:rPr>
        <w:t>.</w:t>
      </w:r>
      <w:r w:rsidRPr="00B63621">
        <w:rPr>
          <w:rFonts w:ascii="Arial" w:hAnsi="Arial" w:cs="Arial"/>
          <w:sz w:val="22"/>
          <w:szCs w:val="22"/>
          <w:lang w:val="sr-Cyrl-CS"/>
        </w:rPr>
        <w:t xml:space="preserve"> </w:t>
      </w:r>
    </w:p>
    <w:p w:rsidR="000E7BCD" w:rsidRPr="00B63621" w:rsidRDefault="000E7BCD" w:rsidP="000E7BCD">
      <w:pPr>
        <w:pStyle w:val="CommentText"/>
        <w:ind w:firstLine="710"/>
        <w:jc w:val="both"/>
        <w:rPr>
          <w:rFonts w:ascii="Arial" w:hAnsi="Arial" w:cs="Arial"/>
          <w:sz w:val="22"/>
          <w:szCs w:val="22"/>
        </w:rPr>
      </w:pPr>
      <w:r w:rsidRPr="00B63621">
        <w:rPr>
          <w:rFonts w:ascii="Arial" w:eastAsiaTheme="minorHAnsi" w:hAnsi="Arial" w:cs="Arial"/>
          <w:kern w:val="0"/>
          <w:sz w:val="22"/>
          <w:szCs w:val="22"/>
          <w:lang w:eastAsia="en-US"/>
        </w:rPr>
        <w:t>Пружалац услуга се обавезује да приликом фактурисања извршених месечних услуга, на фактури (рачуну) наведе број Уговора под којим је исти заведен код Наручиоца и број јавне набавке.</w:t>
      </w:r>
    </w:p>
    <w:p w:rsidR="000E7BCD" w:rsidRPr="00B63621" w:rsidRDefault="000E7BCD" w:rsidP="000E7BCD">
      <w:pPr>
        <w:suppressAutoHyphens w:val="0"/>
        <w:spacing w:line="240" w:lineRule="auto"/>
        <w:ind w:firstLine="708"/>
        <w:jc w:val="both"/>
        <w:rPr>
          <w:rFonts w:ascii="Arial" w:hAnsi="Arial" w:cs="Arial"/>
          <w:sz w:val="22"/>
          <w:szCs w:val="22"/>
          <w:lang w:val="sr-Cyrl-CS"/>
        </w:rPr>
      </w:pPr>
      <w:r w:rsidRPr="00B63621">
        <w:rPr>
          <w:rFonts w:ascii="Arial" w:hAnsi="Arial" w:cs="Arial"/>
          <w:sz w:val="22"/>
          <w:szCs w:val="22"/>
          <w:lang w:val="sr-Cyrl-CS"/>
        </w:rPr>
        <w:t>Месечну фактуру (рачун) испоставља изабрани понуђач, у року од 3 дана, од дана прихваћеног и овереног радног налога, од стране овлашћеног лица Наручиоца за праћење реализације уговора, о обиму и квалитету извршених услуга у месецу за који се врши обрачун услуге, ангажованим извршиоцима и радним часовима за обављене услуге у претходном месецу, рекламацијама на квалитет извршених услуга и трошковима превоза за одлазак и долазак са посла у висини месечне претплатне карте за прву зону градског превоза.</w:t>
      </w:r>
    </w:p>
    <w:p w:rsidR="000E7BCD" w:rsidRPr="00B63621" w:rsidRDefault="000E7BCD" w:rsidP="000E7BCD">
      <w:pPr>
        <w:pStyle w:val="Normal1"/>
        <w:spacing w:before="0" w:after="0"/>
        <w:ind w:firstLine="710"/>
        <w:jc w:val="both"/>
        <w:rPr>
          <w:rFonts w:eastAsia="Arial Narrow"/>
        </w:rPr>
      </w:pPr>
      <w:r w:rsidRPr="00B63621">
        <w:rPr>
          <w:rFonts w:eastAsia="Arial Narrow"/>
        </w:rPr>
        <w:t xml:space="preserve">Плаћање се врши на основу исправне месечне фактуре (рачуна) која у прилогу садржи оверени Радни налог о реализованим услугама </w:t>
      </w:r>
      <w:r w:rsidRPr="00B63621">
        <w:rPr>
          <w:rFonts w:eastAsia="Arial Narrow"/>
          <w:lang w:val="sr-Cyrl-CS"/>
        </w:rPr>
        <w:t xml:space="preserve">од стране </w:t>
      </w:r>
      <w:r w:rsidRPr="00B63621">
        <w:rPr>
          <w:rFonts w:eastAsia="Arial Narrow"/>
        </w:rPr>
        <w:t xml:space="preserve">овлашћеног лица Наручиоца. </w:t>
      </w:r>
    </w:p>
    <w:p w:rsidR="000E7BCD" w:rsidRPr="00B63621" w:rsidRDefault="000E7BCD" w:rsidP="000E7BCD">
      <w:pPr>
        <w:pStyle w:val="CommentText"/>
        <w:ind w:firstLine="710"/>
        <w:jc w:val="both"/>
        <w:rPr>
          <w:rFonts w:ascii="Arial" w:eastAsiaTheme="minorHAnsi" w:hAnsi="Arial" w:cs="Arial"/>
          <w:kern w:val="0"/>
          <w:sz w:val="22"/>
          <w:szCs w:val="22"/>
          <w:lang w:eastAsia="en-US"/>
        </w:rPr>
      </w:pPr>
      <w:r w:rsidRPr="00B63621">
        <w:rPr>
          <w:rFonts w:ascii="Arial" w:eastAsiaTheme="minorHAnsi" w:hAnsi="Arial" w:cs="Arial"/>
          <w:kern w:val="0"/>
          <w:sz w:val="22"/>
          <w:szCs w:val="22"/>
          <w:lang w:eastAsia="en-US"/>
        </w:rPr>
        <w:t xml:space="preserve">Минимални рок плаћања је </w:t>
      </w:r>
      <w:r w:rsidRPr="00B63621">
        <w:rPr>
          <w:rFonts w:ascii="Arial" w:eastAsiaTheme="minorHAnsi" w:hAnsi="Arial" w:cs="Arial"/>
          <w:kern w:val="0"/>
          <w:sz w:val="22"/>
          <w:szCs w:val="22"/>
          <w:lang w:val="sr-Cyrl-CS" w:eastAsia="en-US"/>
        </w:rPr>
        <w:t>15</w:t>
      </w:r>
      <w:r w:rsidRPr="00B63621">
        <w:rPr>
          <w:rFonts w:ascii="Arial" w:eastAsiaTheme="minorHAnsi" w:hAnsi="Arial" w:cs="Arial"/>
          <w:kern w:val="0"/>
          <w:sz w:val="22"/>
          <w:szCs w:val="22"/>
          <w:lang w:eastAsia="en-US"/>
        </w:rPr>
        <w:t xml:space="preserve"> календарских дана од дана пријема исправног рачуна, а максимални 45 календарских дана. </w:t>
      </w:r>
    </w:p>
    <w:p w:rsidR="000E7BCD" w:rsidRPr="00B63621" w:rsidRDefault="000E7BCD" w:rsidP="000E7BCD">
      <w:pPr>
        <w:pStyle w:val="CommentText"/>
        <w:ind w:firstLine="710"/>
        <w:jc w:val="both"/>
        <w:rPr>
          <w:rFonts w:ascii="Arial" w:eastAsiaTheme="minorHAnsi" w:hAnsi="Arial" w:cs="Arial"/>
          <w:kern w:val="0"/>
          <w:sz w:val="22"/>
          <w:szCs w:val="22"/>
          <w:lang w:eastAsia="en-US"/>
        </w:rPr>
      </w:pPr>
      <w:r w:rsidRPr="00B63621">
        <w:rPr>
          <w:rFonts w:ascii="Arial" w:eastAsiaTheme="minorHAnsi" w:hAnsi="Arial" w:cs="Arial"/>
          <w:kern w:val="0"/>
          <w:sz w:val="22"/>
          <w:szCs w:val="22"/>
          <w:lang w:eastAsia="en-US"/>
        </w:rPr>
        <w:t>Рокове понуђач треба прецизно да одреди, у складу са обрасцем понуде.</w:t>
      </w:r>
    </w:p>
    <w:p w:rsidR="000E7BCD" w:rsidRPr="00B63621" w:rsidRDefault="000E7BCD" w:rsidP="000E7BCD">
      <w:pPr>
        <w:pStyle w:val="CommentText"/>
        <w:ind w:firstLine="710"/>
        <w:jc w:val="both"/>
        <w:rPr>
          <w:rFonts w:ascii="Arial" w:hAnsi="Arial" w:cs="Arial"/>
          <w:sz w:val="22"/>
          <w:szCs w:val="22"/>
        </w:rPr>
      </w:pPr>
      <w:r w:rsidRPr="00B63621">
        <w:rPr>
          <w:rFonts w:ascii="Arial" w:eastAsiaTheme="minorHAnsi" w:hAnsi="Arial" w:cs="Arial"/>
          <w:kern w:val="0"/>
          <w:sz w:val="22"/>
          <w:szCs w:val="22"/>
          <w:lang w:eastAsia="en-US"/>
        </w:rPr>
        <w:t>У случају да понуђач непрецизно одреди рокове, понуда ће се сматрати неприхватљивом.</w:t>
      </w:r>
    </w:p>
    <w:p w:rsidR="000E7BCD" w:rsidRPr="00B63621" w:rsidRDefault="000E7BCD" w:rsidP="000E7BCD">
      <w:pPr>
        <w:ind w:firstLine="710"/>
        <w:jc w:val="both"/>
        <w:rPr>
          <w:rFonts w:ascii="Arial" w:hAnsi="Arial" w:cs="Arial"/>
          <w:sz w:val="22"/>
          <w:szCs w:val="22"/>
          <w:lang w:val="sr-Cyrl-CS"/>
        </w:rPr>
      </w:pPr>
      <w:r w:rsidRPr="00B63621">
        <w:rPr>
          <w:rFonts w:ascii="Arial" w:hAnsi="Arial" w:cs="Arial"/>
          <w:sz w:val="22"/>
          <w:szCs w:val="22"/>
          <w:lang w:val="sr-Cyrl-CS"/>
        </w:rPr>
        <w:t>Извештај о исплаћеним зарадама и трошковима превоза запосленима изабрани понуђач доставља Наручиоцу једанпут месечно, најкасније у року од пет дана, од дана исплате целокупне месечне зараде запосленима.</w:t>
      </w:r>
    </w:p>
    <w:p w:rsidR="000E7BCD" w:rsidRPr="00B63621" w:rsidRDefault="000E7BCD" w:rsidP="000E7BCD">
      <w:pPr>
        <w:suppressAutoHyphens w:val="0"/>
        <w:spacing w:line="240" w:lineRule="auto"/>
        <w:ind w:firstLine="710"/>
        <w:contextualSpacing/>
        <w:jc w:val="both"/>
        <w:rPr>
          <w:rFonts w:ascii="Arial" w:eastAsia="Times New Roman" w:hAnsi="Arial" w:cs="Arial"/>
          <w:iCs/>
          <w:color w:val="auto"/>
          <w:kern w:val="0"/>
          <w:sz w:val="22"/>
          <w:szCs w:val="22"/>
          <w:lang w:eastAsia="en-US"/>
        </w:rPr>
      </w:pPr>
      <w:r w:rsidRPr="00B63621">
        <w:rPr>
          <w:rFonts w:ascii="Arial" w:hAnsi="Arial" w:cs="Arial"/>
          <w:bCs/>
          <w:sz w:val="22"/>
          <w:szCs w:val="22"/>
          <w:lang w:val="sr-Cyrl-CS"/>
        </w:rPr>
        <w:t>Понуђач не може захтевати авансно плаћање у било ком проценту, нити захтевати било који од инструмената обезбеђења плаћања</w:t>
      </w:r>
      <w:r w:rsidRPr="00B63621">
        <w:rPr>
          <w:rFonts w:ascii="Arial" w:eastAsiaTheme="minorHAnsi" w:hAnsi="Arial" w:cs="Arial"/>
          <w:kern w:val="0"/>
          <w:sz w:val="22"/>
          <w:szCs w:val="22"/>
          <w:lang w:eastAsia="en-US"/>
        </w:rPr>
        <w:t>, односно понуда понуђача који понуди авансно плаћање биће одбијена као неприхватљива.</w:t>
      </w:r>
    </w:p>
    <w:p w:rsidR="000E7BCD" w:rsidRPr="00B63621" w:rsidRDefault="000E7BCD" w:rsidP="000E7BCD">
      <w:pPr>
        <w:suppressAutoHyphens w:val="0"/>
        <w:spacing w:line="240" w:lineRule="auto"/>
        <w:contextualSpacing/>
        <w:jc w:val="both"/>
        <w:rPr>
          <w:rFonts w:ascii="Arial" w:eastAsia="Times New Roman" w:hAnsi="Arial" w:cs="Arial"/>
          <w:iCs/>
          <w:color w:val="auto"/>
          <w:kern w:val="0"/>
          <w:sz w:val="22"/>
          <w:szCs w:val="22"/>
          <w:lang w:eastAsia="en-US"/>
        </w:rPr>
      </w:pPr>
    </w:p>
    <w:p w:rsidR="000E7BCD" w:rsidRPr="00B63621" w:rsidRDefault="000E7BCD" w:rsidP="000E7BCD">
      <w:pPr>
        <w:pStyle w:val="Heading2"/>
        <w:ind w:left="0" w:firstLine="0"/>
        <w:rPr>
          <w:rFonts w:ascii="Arial" w:hAnsi="Arial" w:cs="Arial"/>
          <w:sz w:val="22"/>
          <w:szCs w:val="22"/>
        </w:rPr>
      </w:pPr>
      <w:r w:rsidRPr="00B63621">
        <w:rPr>
          <w:rFonts w:ascii="Arial" w:hAnsi="Arial" w:cs="Arial"/>
          <w:sz w:val="22"/>
          <w:szCs w:val="22"/>
        </w:rPr>
        <w:t>3.10</w:t>
      </w:r>
      <w:r w:rsidRPr="00B63621">
        <w:rPr>
          <w:rFonts w:ascii="Arial" w:hAnsi="Arial" w:cs="Arial"/>
          <w:sz w:val="22"/>
          <w:szCs w:val="22"/>
        </w:rPr>
        <w:tab/>
        <w:t xml:space="preserve">РОК </w:t>
      </w:r>
      <w:proofErr w:type="gramStart"/>
      <w:r w:rsidRPr="00B63621">
        <w:rPr>
          <w:rFonts w:ascii="Arial" w:hAnsi="Arial" w:cs="Arial"/>
          <w:sz w:val="22"/>
          <w:szCs w:val="22"/>
        </w:rPr>
        <w:t>ИЗВРШЕЊА  УСЛУГЕ</w:t>
      </w:r>
      <w:proofErr w:type="gramEnd"/>
    </w:p>
    <w:p w:rsidR="000E7BCD" w:rsidRPr="00B63621" w:rsidRDefault="000E7BCD" w:rsidP="000E7BCD">
      <w:pPr>
        <w:jc w:val="both"/>
        <w:rPr>
          <w:rFonts w:ascii="Arial" w:hAnsi="Arial" w:cs="Arial"/>
          <w:sz w:val="22"/>
          <w:szCs w:val="22"/>
        </w:rPr>
      </w:pPr>
    </w:p>
    <w:p w:rsidR="000E7BCD" w:rsidRPr="00B63621" w:rsidRDefault="000E7BCD" w:rsidP="000E7BCD">
      <w:pPr>
        <w:pStyle w:val="Normal1"/>
        <w:spacing w:before="0" w:after="0"/>
        <w:ind w:firstLine="710"/>
        <w:jc w:val="both"/>
        <w:rPr>
          <w:rFonts w:eastAsia="Arial Narrow"/>
        </w:rPr>
      </w:pPr>
      <w:r w:rsidRPr="00B63621">
        <w:rPr>
          <w:rFonts w:eastAsia="Arial Narrow"/>
        </w:rPr>
        <w:t>Рок извршења услуга не може бити дужи од 2 године, од дана закључења уговора.</w:t>
      </w:r>
    </w:p>
    <w:p w:rsidR="000E7BCD" w:rsidRPr="00B63621" w:rsidRDefault="000E7BCD" w:rsidP="000E7BCD">
      <w:pPr>
        <w:pStyle w:val="Normal1"/>
        <w:spacing w:before="0" w:after="0"/>
        <w:ind w:firstLine="710"/>
        <w:jc w:val="both"/>
        <w:rPr>
          <w:rFonts w:eastAsia="Arial Narrow"/>
        </w:rPr>
      </w:pPr>
      <w:r w:rsidRPr="00B63621">
        <w:rPr>
          <w:rFonts w:eastAsia="Arial Narrow"/>
        </w:rPr>
        <w:t>Понуђач је дужан да започне са реализацијом активности у вези са пружањем услуга најкасније 3 (три) дана од дана закључења уговора.</w:t>
      </w:r>
    </w:p>
    <w:p w:rsidR="000E7BCD" w:rsidRPr="00B63621" w:rsidRDefault="000E7BCD" w:rsidP="000E7BCD">
      <w:pPr>
        <w:pStyle w:val="Normal1"/>
        <w:spacing w:before="0" w:after="0"/>
        <w:ind w:firstLine="710"/>
        <w:jc w:val="both"/>
      </w:pPr>
      <w:r w:rsidRPr="00B63621">
        <w:rPr>
          <w:rFonts w:eastAsia="Arial Narrow"/>
        </w:rPr>
        <w:t xml:space="preserve">Наручилац задржава право на </w:t>
      </w:r>
      <w:proofErr w:type="gramStart"/>
      <w:r w:rsidRPr="00B63621">
        <w:rPr>
          <w:rFonts w:eastAsia="Arial Narrow"/>
        </w:rPr>
        <w:t>скраћење  рока</w:t>
      </w:r>
      <w:proofErr w:type="gramEnd"/>
      <w:r w:rsidRPr="00B63621">
        <w:rPr>
          <w:rFonts w:eastAsia="Arial Narrow"/>
        </w:rPr>
        <w:t xml:space="preserve"> за извршење предметне услуге у трајању од 2 године, ако се пре рока потроше обезбеђена финансијска средстава до износа процењене вредности, без закључења анекса уговора.</w:t>
      </w:r>
    </w:p>
    <w:p w:rsidR="000E7BCD" w:rsidRPr="00B63621" w:rsidRDefault="000E7BCD" w:rsidP="000E7BCD">
      <w:pPr>
        <w:pStyle w:val="Normal1"/>
        <w:spacing w:before="0" w:after="0"/>
        <w:ind w:firstLine="710"/>
        <w:jc w:val="both"/>
        <w:rPr>
          <w:rFonts w:eastAsia="Arial Narrow"/>
        </w:rPr>
      </w:pPr>
    </w:p>
    <w:p w:rsidR="000E7BCD" w:rsidRPr="00B63621" w:rsidRDefault="000E7BCD" w:rsidP="000E7BCD">
      <w:pPr>
        <w:pStyle w:val="Heading2"/>
        <w:ind w:left="0" w:firstLine="0"/>
        <w:rPr>
          <w:rFonts w:ascii="Arial" w:hAnsi="Arial" w:cs="Arial"/>
          <w:sz w:val="22"/>
          <w:szCs w:val="22"/>
        </w:rPr>
      </w:pPr>
      <w:r w:rsidRPr="00B63621">
        <w:rPr>
          <w:rFonts w:ascii="Arial" w:eastAsia="Arial Narrow" w:hAnsi="Arial" w:cs="Arial"/>
          <w:sz w:val="22"/>
          <w:szCs w:val="22"/>
        </w:rPr>
        <w:t xml:space="preserve">   </w:t>
      </w:r>
      <w:r w:rsidRPr="00B63621">
        <w:rPr>
          <w:rFonts w:ascii="Arial" w:hAnsi="Arial" w:cs="Arial"/>
          <w:sz w:val="22"/>
          <w:szCs w:val="22"/>
        </w:rPr>
        <w:t>3.11</w:t>
      </w:r>
      <w:r w:rsidRPr="00B63621">
        <w:rPr>
          <w:rFonts w:ascii="Arial" w:hAnsi="Arial" w:cs="Arial"/>
          <w:sz w:val="22"/>
          <w:szCs w:val="22"/>
        </w:rPr>
        <w:tab/>
        <w:t xml:space="preserve"> МЕСТО ПРУЖАЊА УСЛУГЕ</w:t>
      </w:r>
    </w:p>
    <w:p w:rsidR="000E7BCD" w:rsidRPr="00B63621" w:rsidRDefault="000E7BCD" w:rsidP="000E7BCD">
      <w:pPr>
        <w:pStyle w:val="Normal1"/>
        <w:spacing w:before="0" w:after="0"/>
        <w:jc w:val="both"/>
        <w:rPr>
          <w:rFonts w:eastAsia="Arial Narrow"/>
        </w:rPr>
      </w:pPr>
    </w:p>
    <w:p w:rsidR="000E7BCD" w:rsidRPr="00B63621" w:rsidRDefault="000E7BCD" w:rsidP="000E7BCD">
      <w:pPr>
        <w:suppressAutoHyphens w:val="0"/>
        <w:spacing w:line="240" w:lineRule="auto"/>
        <w:ind w:firstLine="720"/>
        <w:jc w:val="both"/>
        <w:rPr>
          <w:rFonts w:ascii="Arial" w:hAnsi="Arial" w:cs="Arial"/>
          <w:sz w:val="22"/>
          <w:szCs w:val="22"/>
          <w:lang w:val="sr-Cyrl-CS"/>
        </w:rPr>
      </w:pPr>
      <w:r w:rsidRPr="00B63621">
        <w:rPr>
          <w:rFonts w:ascii="Arial" w:hAnsi="Arial" w:cs="Arial"/>
          <w:sz w:val="22"/>
          <w:szCs w:val="22"/>
          <w:lang w:val="sr-Cyrl-CS"/>
        </w:rPr>
        <w:t xml:space="preserve">Место пружања услуге </w:t>
      </w:r>
      <w:r w:rsidRPr="00B63621">
        <w:rPr>
          <w:rFonts w:ascii="Arial" w:hAnsi="Arial" w:cs="Arial"/>
          <w:i/>
          <w:sz w:val="22"/>
          <w:szCs w:val="22"/>
        </w:rPr>
        <w:t>„</w:t>
      </w:r>
      <w:r w:rsidRPr="00B63621">
        <w:rPr>
          <w:rFonts w:ascii="Arial" w:hAnsi="Arial" w:cs="Arial"/>
          <w:sz w:val="22"/>
          <w:szCs w:val="22"/>
          <w:lang w:val="sr-Cyrl-CS"/>
        </w:rPr>
        <w:t>Физичко-техничко обезбеђење пословних објеката“ за потребе Јавног предузећа „Електропривреда Србија“, Београд, за период од две године, у пословним објектима  који се налазе у:</w:t>
      </w:r>
    </w:p>
    <w:p w:rsidR="000E7BCD" w:rsidRPr="00B63621" w:rsidRDefault="000E7BCD" w:rsidP="00502233">
      <w:pPr>
        <w:pStyle w:val="ListParagraph"/>
        <w:numPr>
          <w:ilvl w:val="0"/>
          <w:numId w:val="50"/>
        </w:numPr>
        <w:suppressAutoHyphens w:val="0"/>
        <w:spacing w:line="240" w:lineRule="auto"/>
        <w:jc w:val="both"/>
        <w:rPr>
          <w:rFonts w:ascii="Arial" w:hAnsi="Arial" w:cs="Arial"/>
          <w:sz w:val="22"/>
          <w:szCs w:val="22"/>
          <w:lang w:val="sr-Cyrl-CS"/>
        </w:rPr>
      </w:pPr>
      <w:r w:rsidRPr="00B63621">
        <w:rPr>
          <w:rFonts w:ascii="Arial" w:hAnsi="Arial" w:cs="Arial"/>
          <w:sz w:val="22"/>
          <w:szCs w:val="22"/>
          <w:lang w:val="sr-Cyrl-CS"/>
        </w:rPr>
        <w:t>Улици ц</w:t>
      </w:r>
      <w:r w:rsidRPr="00B63621">
        <w:rPr>
          <w:rFonts w:ascii="Arial" w:hAnsi="Arial" w:cs="Arial"/>
          <w:bCs/>
          <w:color w:val="auto"/>
          <w:sz w:val="22"/>
          <w:szCs w:val="22"/>
        </w:rPr>
        <w:t>арице Милице 2, Јелене Ћетковић бр. 2, Краљице Наталије бр. 56</w:t>
      </w:r>
      <w:r w:rsidRPr="00B63621">
        <w:rPr>
          <w:rFonts w:ascii="Arial" w:hAnsi="Arial" w:cs="Arial"/>
          <w:sz w:val="22"/>
          <w:szCs w:val="22"/>
          <w:lang w:val="sr-Cyrl-CS"/>
        </w:rPr>
        <w:t xml:space="preserve"> и</w:t>
      </w:r>
      <w:r w:rsidRPr="00B63621">
        <w:rPr>
          <w:rFonts w:ascii="Arial" w:hAnsi="Arial" w:cs="Arial"/>
          <w:bCs/>
          <w:color w:val="auto"/>
          <w:sz w:val="22"/>
          <w:szCs w:val="22"/>
        </w:rPr>
        <w:t xml:space="preserve"> Балканска бр.13. Београд;</w:t>
      </w:r>
      <w:r w:rsidRPr="00B63621">
        <w:rPr>
          <w:rFonts w:ascii="Arial" w:hAnsi="Arial" w:cs="Arial"/>
          <w:sz w:val="22"/>
          <w:szCs w:val="22"/>
          <w:lang w:val="sr-Cyrl-CS"/>
        </w:rPr>
        <w:t xml:space="preserve"> </w:t>
      </w:r>
    </w:p>
    <w:p w:rsidR="000E7BCD" w:rsidRPr="00B63621" w:rsidRDefault="000E7BCD" w:rsidP="00502233">
      <w:pPr>
        <w:numPr>
          <w:ilvl w:val="0"/>
          <w:numId w:val="50"/>
        </w:numPr>
        <w:suppressAutoHyphens w:val="0"/>
        <w:spacing w:line="240" w:lineRule="auto"/>
        <w:jc w:val="both"/>
        <w:rPr>
          <w:rFonts w:ascii="Arial" w:hAnsi="Arial" w:cs="Arial"/>
          <w:bCs/>
          <w:color w:val="auto"/>
          <w:sz w:val="22"/>
          <w:szCs w:val="22"/>
        </w:rPr>
      </w:pPr>
      <w:proofErr w:type="gramStart"/>
      <w:r w:rsidRPr="00B63621">
        <w:rPr>
          <w:rFonts w:ascii="Arial" w:hAnsi="Arial" w:cs="Arial"/>
          <w:bCs/>
          <w:color w:val="auto"/>
          <w:sz w:val="22"/>
          <w:szCs w:val="22"/>
        </w:rPr>
        <w:t>на</w:t>
      </w:r>
      <w:proofErr w:type="gramEnd"/>
      <w:r w:rsidRPr="00B63621">
        <w:rPr>
          <w:rFonts w:ascii="Arial" w:hAnsi="Arial" w:cs="Arial"/>
          <w:bCs/>
          <w:color w:val="auto"/>
          <w:sz w:val="22"/>
          <w:szCs w:val="22"/>
        </w:rPr>
        <w:t xml:space="preserve"> градилишту енергетско - пословног комплекса Блок бр. 20,  Нови Београд; </w:t>
      </w:r>
    </w:p>
    <w:p w:rsidR="000E7BCD" w:rsidRPr="00B63621" w:rsidRDefault="000E7BCD" w:rsidP="00502233">
      <w:pPr>
        <w:numPr>
          <w:ilvl w:val="0"/>
          <w:numId w:val="50"/>
        </w:numPr>
        <w:suppressAutoHyphens w:val="0"/>
        <w:spacing w:line="240" w:lineRule="auto"/>
        <w:jc w:val="both"/>
        <w:rPr>
          <w:rFonts w:ascii="Arial" w:hAnsi="Arial" w:cs="Arial"/>
          <w:bCs/>
          <w:color w:val="auto"/>
          <w:sz w:val="22"/>
          <w:szCs w:val="22"/>
        </w:rPr>
      </w:pPr>
      <w:proofErr w:type="gramStart"/>
      <w:r w:rsidRPr="00B63621">
        <w:rPr>
          <w:rFonts w:ascii="Arial" w:hAnsi="Arial" w:cs="Arial"/>
          <w:bCs/>
          <w:color w:val="auto"/>
          <w:sz w:val="22"/>
          <w:szCs w:val="22"/>
        </w:rPr>
        <w:t>пословном</w:t>
      </w:r>
      <w:proofErr w:type="gramEnd"/>
      <w:r w:rsidRPr="00B63621">
        <w:rPr>
          <w:rFonts w:ascii="Arial" w:hAnsi="Arial" w:cs="Arial"/>
          <w:bCs/>
          <w:color w:val="auto"/>
          <w:sz w:val="22"/>
          <w:szCs w:val="22"/>
        </w:rPr>
        <w:t xml:space="preserve"> објекту Пројекта Колубара Б, Каленић, Уб.</w:t>
      </w:r>
    </w:p>
    <w:p w:rsidR="003677D7" w:rsidRPr="00B63621" w:rsidRDefault="000E7BCD" w:rsidP="00E940C4">
      <w:pPr>
        <w:suppressAutoHyphens w:val="0"/>
        <w:spacing w:line="240" w:lineRule="auto"/>
        <w:ind w:firstLine="567"/>
        <w:jc w:val="both"/>
        <w:rPr>
          <w:rFonts w:ascii="Arial" w:hAnsi="Arial" w:cs="Arial"/>
          <w:color w:val="auto"/>
          <w:sz w:val="22"/>
          <w:szCs w:val="22"/>
        </w:rPr>
      </w:pPr>
      <w:r w:rsidRPr="00B63621">
        <w:rPr>
          <w:rFonts w:ascii="Arial" w:hAnsi="Arial" w:cs="Arial"/>
          <w:bCs/>
          <w:color w:val="auto"/>
          <w:sz w:val="22"/>
          <w:szCs w:val="22"/>
        </w:rPr>
        <w:t>У случају да</w:t>
      </w:r>
      <w:r w:rsidRPr="00B63621">
        <w:rPr>
          <w:rFonts w:ascii="Arial" w:hAnsi="Arial" w:cs="Arial"/>
          <w:color w:val="auto"/>
          <w:sz w:val="22"/>
          <w:szCs w:val="22"/>
        </w:rPr>
        <w:t xml:space="preserve"> Наручилац/Корисник услуге у току важења уговора закупи пословни простор у Београду или се укаже потреба за ангажовањем </w:t>
      </w:r>
      <w:proofErr w:type="gramStart"/>
      <w:r w:rsidRPr="00B63621">
        <w:rPr>
          <w:rFonts w:ascii="Arial" w:hAnsi="Arial" w:cs="Arial"/>
          <w:color w:val="auto"/>
          <w:sz w:val="22"/>
          <w:szCs w:val="22"/>
        </w:rPr>
        <w:t>повећаног  броја</w:t>
      </w:r>
      <w:proofErr w:type="gramEnd"/>
      <w:r w:rsidRPr="00B63621">
        <w:rPr>
          <w:rFonts w:ascii="Arial" w:hAnsi="Arial" w:cs="Arial"/>
          <w:color w:val="auto"/>
          <w:sz w:val="22"/>
          <w:szCs w:val="22"/>
        </w:rPr>
        <w:t xml:space="preserve"> извршилаца на другим локацијама, Понуђач/Пружалац услуге ће пружити услуге и на локацијама Наручиоца/Корисника услуге. </w:t>
      </w:r>
    </w:p>
    <w:p w:rsidR="003677D7" w:rsidRPr="00B63621" w:rsidRDefault="003677D7" w:rsidP="003677D7">
      <w:pPr>
        <w:tabs>
          <w:tab w:val="num" w:pos="993"/>
        </w:tabs>
        <w:jc w:val="both"/>
        <w:rPr>
          <w:rFonts w:ascii="Arial" w:hAnsi="Arial" w:cs="Arial"/>
          <w:sz w:val="22"/>
          <w:szCs w:val="22"/>
        </w:rPr>
      </w:pPr>
    </w:p>
    <w:p w:rsidR="003677D7" w:rsidRPr="00B63621" w:rsidRDefault="008C6DAD" w:rsidP="003677D7">
      <w:pPr>
        <w:pStyle w:val="Heading2"/>
        <w:rPr>
          <w:rFonts w:ascii="Arial" w:hAnsi="Arial" w:cs="Arial"/>
          <w:sz w:val="22"/>
          <w:szCs w:val="22"/>
        </w:rPr>
      </w:pPr>
      <w:bookmarkStart w:id="2" w:name="_Toc410380341"/>
      <w:r w:rsidRPr="00B63621">
        <w:rPr>
          <w:rFonts w:ascii="Arial" w:hAnsi="Arial" w:cs="Arial"/>
          <w:sz w:val="22"/>
          <w:szCs w:val="22"/>
        </w:rPr>
        <w:t>3.1</w:t>
      </w:r>
      <w:r w:rsidRPr="00B63621">
        <w:rPr>
          <w:rFonts w:ascii="Arial" w:hAnsi="Arial" w:cs="Arial"/>
          <w:sz w:val="22"/>
          <w:szCs w:val="22"/>
          <w:lang w:val="sr-Cyrl-RS"/>
        </w:rPr>
        <w:t>2</w:t>
      </w:r>
      <w:r w:rsidR="003677D7" w:rsidRPr="00B63621">
        <w:rPr>
          <w:rFonts w:ascii="Arial" w:hAnsi="Arial" w:cs="Arial"/>
          <w:sz w:val="22"/>
          <w:szCs w:val="22"/>
        </w:rPr>
        <w:t xml:space="preserve"> </w:t>
      </w:r>
      <w:r w:rsidR="003677D7" w:rsidRPr="00B63621">
        <w:rPr>
          <w:rFonts w:ascii="Arial" w:hAnsi="Arial" w:cs="Arial"/>
          <w:sz w:val="22"/>
          <w:szCs w:val="22"/>
        </w:rPr>
        <w:tab/>
        <w:t>ЦЕНА</w:t>
      </w:r>
      <w:bookmarkEnd w:id="2"/>
    </w:p>
    <w:p w:rsidR="003677D7" w:rsidRPr="00B63621" w:rsidRDefault="003677D7" w:rsidP="003677D7">
      <w:pPr>
        <w:jc w:val="both"/>
        <w:rPr>
          <w:rFonts w:ascii="Arial" w:hAnsi="Arial" w:cs="Arial"/>
          <w:sz w:val="22"/>
          <w:szCs w:val="22"/>
        </w:rPr>
      </w:pPr>
    </w:p>
    <w:p w:rsidR="003677D7" w:rsidRPr="00B63621" w:rsidRDefault="003677D7" w:rsidP="003677D7">
      <w:pPr>
        <w:ind w:firstLine="567"/>
        <w:jc w:val="both"/>
        <w:rPr>
          <w:rFonts w:ascii="Arial" w:hAnsi="Arial" w:cs="Arial"/>
          <w:sz w:val="22"/>
          <w:szCs w:val="22"/>
          <w:lang w:val="sr-Cyrl-RS"/>
        </w:rPr>
      </w:pPr>
      <w:r w:rsidRPr="00B63621">
        <w:rPr>
          <w:rFonts w:ascii="Arial" w:hAnsi="Arial" w:cs="Arial"/>
          <w:iCs/>
          <w:sz w:val="22"/>
          <w:szCs w:val="22"/>
        </w:rPr>
        <w:t xml:space="preserve">Цена мора бити исказана у динарима, са и </w:t>
      </w:r>
      <w:r w:rsidRPr="00B63621">
        <w:rPr>
          <w:rFonts w:ascii="Arial" w:hAnsi="Arial" w:cs="Arial"/>
          <w:iCs/>
          <w:color w:val="00000A"/>
          <w:sz w:val="22"/>
          <w:szCs w:val="22"/>
        </w:rPr>
        <w:t>без пореза на додату вредност,</w:t>
      </w:r>
      <w:r w:rsidRPr="00B63621">
        <w:rPr>
          <w:rFonts w:ascii="Arial" w:hAnsi="Arial" w:cs="Arial"/>
          <w:color w:val="00000A"/>
          <w:sz w:val="22"/>
          <w:szCs w:val="22"/>
        </w:rPr>
        <w:t xml:space="preserve"> </w:t>
      </w:r>
      <w:r w:rsidRPr="00B63621">
        <w:rPr>
          <w:rFonts w:ascii="Arial" w:hAnsi="Arial" w:cs="Arial"/>
          <w:sz w:val="22"/>
          <w:szCs w:val="22"/>
        </w:rPr>
        <w:t>са урачунатим свим трошковима које понуђач има у реализацији предметне јавне набавке, с тим да ће се за оцену понуде узимати у обзир цена</w:t>
      </w:r>
      <w:r w:rsidR="00202128" w:rsidRPr="00B63621">
        <w:rPr>
          <w:rFonts w:ascii="Arial" w:hAnsi="Arial" w:cs="Arial"/>
          <w:sz w:val="22"/>
          <w:szCs w:val="22"/>
        </w:rPr>
        <w:t>,</w:t>
      </w:r>
      <w:r w:rsidRPr="00B63621">
        <w:rPr>
          <w:rFonts w:ascii="Arial" w:hAnsi="Arial" w:cs="Arial"/>
          <w:sz w:val="22"/>
          <w:szCs w:val="22"/>
        </w:rPr>
        <w:t xml:space="preserve"> без пореза на додату вредност.</w:t>
      </w:r>
    </w:p>
    <w:p w:rsidR="003F6D75" w:rsidRPr="00B63621" w:rsidRDefault="003677D7" w:rsidP="003677D7">
      <w:pPr>
        <w:suppressAutoHyphens w:val="0"/>
        <w:spacing w:line="240" w:lineRule="auto"/>
        <w:ind w:firstLine="567"/>
        <w:jc w:val="both"/>
        <w:rPr>
          <w:rFonts w:ascii="Arial" w:hAnsi="Arial" w:cs="Arial"/>
          <w:sz w:val="22"/>
          <w:szCs w:val="22"/>
          <w:lang w:val="sr-Cyrl-RS"/>
        </w:rPr>
      </w:pPr>
      <w:r w:rsidRPr="00B63621">
        <w:rPr>
          <w:rFonts w:ascii="Arial" w:hAnsi="Arial" w:cs="Arial"/>
          <w:b/>
          <w:iCs/>
          <w:sz w:val="22"/>
          <w:szCs w:val="22"/>
        </w:rPr>
        <w:t xml:space="preserve">У цену </w:t>
      </w:r>
      <w:r w:rsidRPr="00B63621">
        <w:rPr>
          <w:rFonts w:ascii="Arial" w:hAnsi="Arial" w:cs="Arial"/>
          <w:b/>
          <w:iCs/>
          <w:sz w:val="22"/>
          <w:szCs w:val="22"/>
          <w:lang w:val="sr-Cyrl-RS"/>
        </w:rPr>
        <w:t>су урачунати сви трошкови услуге</w:t>
      </w:r>
      <w:r w:rsidR="004E50C2" w:rsidRPr="00B63621">
        <w:rPr>
          <w:rFonts w:ascii="Arial" w:hAnsi="Arial" w:cs="Arial"/>
          <w:b/>
          <w:iCs/>
          <w:sz w:val="22"/>
          <w:szCs w:val="22"/>
          <w:lang w:val="sr-Cyrl-RS"/>
        </w:rPr>
        <w:t xml:space="preserve"> </w:t>
      </w:r>
      <w:r w:rsidR="004E50C2" w:rsidRPr="00B63621">
        <w:rPr>
          <w:rFonts w:ascii="Arial" w:hAnsi="Arial" w:cs="Arial"/>
          <w:sz w:val="22"/>
          <w:szCs w:val="22"/>
          <w:lang w:val="sr-Cyrl-CS"/>
        </w:rPr>
        <w:t>(</w:t>
      </w:r>
      <w:r w:rsidR="004E50C2" w:rsidRPr="00B63621">
        <w:rPr>
          <w:rFonts w:ascii="Arial" w:hAnsi="Arial" w:cs="Arial"/>
          <w:sz w:val="22"/>
          <w:szCs w:val="22"/>
          <w:lang w:val="ru-RU"/>
        </w:rPr>
        <w:t>за редован рад, рад у сменама, рад ноћу и рад на дан државног празника ангажованих извршилаца</w:t>
      </w:r>
      <w:r w:rsidR="00E24FE4" w:rsidRPr="00B63621">
        <w:rPr>
          <w:rFonts w:ascii="Arial" w:hAnsi="Arial" w:cs="Arial"/>
          <w:sz w:val="22"/>
          <w:szCs w:val="22"/>
          <w:lang w:val="ru-RU"/>
        </w:rPr>
        <w:t>,</w:t>
      </w:r>
      <w:r w:rsidRPr="00B63621">
        <w:rPr>
          <w:rFonts w:ascii="Arial" w:hAnsi="Arial" w:cs="Arial"/>
          <w:b/>
          <w:iCs/>
          <w:sz w:val="22"/>
          <w:szCs w:val="22"/>
          <w:lang w:val="sr-Cyrl-RS"/>
        </w:rPr>
        <w:t xml:space="preserve"> </w:t>
      </w:r>
      <w:r w:rsidRPr="00B63621">
        <w:rPr>
          <w:rFonts w:ascii="Arial" w:hAnsi="Arial" w:cs="Arial"/>
          <w:b/>
          <w:sz w:val="22"/>
          <w:szCs w:val="22"/>
        </w:rPr>
        <w:t>накнад</w:t>
      </w:r>
      <w:r w:rsidRPr="00B63621">
        <w:rPr>
          <w:rFonts w:ascii="Arial" w:hAnsi="Arial" w:cs="Arial"/>
          <w:b/>
          <w:sz w:val="22"/>
          <w:szCs w:val="22"/>
          <w:lang w:val="sr-Cyrl-RS"/>
        </w:rPr>
        <w:t>е</w:t>
      </w:r>
      <w:r w:rsidRPr="00B63621">
        <w:rPr>
          <w:rFonts w:ascii="Arial" w:hAnsi="Arial" w:cs="Arial"/>
          <w:b/>
          <w:sz w:val="22"/>
          <w:szCs w:val="22"/>
        </w:rPr>
        <w:t xml:space="preserve"> трошкова за долазак на рад и одлазак са рада</w:t>
      </w:r>
      <w:r w:rsidR="00913B90" w:rsidRPr="00B63621">
        <w:rPr>
          <w:rFonts w:ascii="Arial" w:hAnsi="Arial" w:cs="Arial"/>
          <w:b/>
          <w:sz w:val="22"/>
          <w:szCs w:val="22"/>
          <w:lang w:val="sr-Cyrl-RS"/>
        </w:rPr>
        <w:t>),</w:t>
      </w:r>
      <w:r w:rsidR="00202128" w:rsidRPr="00B63621">
        <w:rPr>
          <w:rFonts w:ascii="Arial" w:hAnsi="Arial" w:cs="Arial"/>
          <w:b/>
          <w:sz w:val="22"/>
          <w:szCs w:val="22"/>
        </w:rPr>
        <w:t xml:space="preserve"> </w:t>
      </w:r>
      <w:r w:rsidR="00913B90" w:rsidRPr="00B63621">
        <w:rPr>
          <w:rFonts w:ascii="Arial" w:hAnsi="Arial" w:cs="Arial"/>
          <w:b/>
          <w:sz w:val="22"/>
          <w:szCs w:val="22"/>
          <w:lang w:val="sr-Cyrl-RS"/>
        </w:rPr>
        <w:t>у складу са Законом о раду.</w:t>
      </w:r>
    </w:p>
    <w:p w:rsidR="008D0E39" w:rsidRPr="00B63621" w:rsidRDefault="00FF0D52" w:rsidP="00202128">
      <w:pPr>
        <w:ind w:firstLine="567"/>
        <w:jc w:val="both"/>
        <w:rPr>
          <w:rFonts w:ascii="Arial" w:eastAsia="Times New Roman" w:hAnsi="Arial" w:cs="Arial"/>
          <w:color w:val="auto"/>
          <w:kern w:val="0"/>
          <w:sz w:val="22"/>
          <w:szCs w:val="22"/>
          <w:lang w:eastAsia="en-US"/>
        </w:rPr>
      </w:pPr>
      <w:r w:rsidRPr="00B63621">
        <w:rPr>
          <w:rFonts w:ascii="Arial" w:hAnsi="Arial" w:cs="Arial"/>
          <w:sz w:val="22"/>
          <w:szCs w:val="22"/>
          <w:lang w:val="sr-Cyrl-RS"/>
        </w:rPr>
        <w:t>Уговорена јединична цена радног часа</w:t>
      </w:r>
      <w:r w:rsidR="006D6AF9" w:rsidRPr="00B63621">
        <w:rPr>
          <w:rFonts w:ascii="Arial" w:hAnsi="Arial" w:cs="Arial"/>
          <w:sz w:val="22"/>
          <w:szCs w:val="22"/>
          <w:lang w:val="sr-Cyrl-RS"/>
        </w:rPr>
        <w:t xml:space="preserve"> у току трајања уговора</w:t>
      </w:r>
      <w:r w:rsidRPr="00B63621">
        <w:rPr>
          <w:rFonts w:ascii="Arial" w:hAnsi="Arial" w:cs="Arial"/>
          <w:sz w:val="22"/>
          <w:szCs w:val="22"/>
          <w:lang w:val="sr-Cyrl-RS"/>
        </w:rPr>
        <w:t>,</w:t>
      </w:r>
      <w:r w:rsidRPr="00B63621">
        <w:rPr>
          <w:rFonts w:ascii="Arial" w:hAnsi="Arial" w:cs="Arial"/>
          <w:sz w:val="22"/>
          <w:szCs w:val="22"/>
        </w:rPr>
        <w:t xml:space="preserve"> </w:t>
      </w:r>
      <w:r w:rsidRPr="00B63621">
        <w:rPr>
          <w:rFonts w:ascii="Arial" w:hAnsi="Arial" w:cs="Arial"/>
          <w:sz w:val="22"/>
          <w:szCs w:val="22"/>
          <w:lang w:val="sr-Cyrl-RS"/>
        </w:rPr>
        <w:t xml:space="preserve">мења се за бруто износ промене минималне цене рада која се утвђује у нето износу од стране </w:t>
      </w:r>
      <w:r w:rsidRPr="00B63621">
        <w:rPr>
          <w:rFonts w:ascii="Arial" w:hAnsi="Arial" w:cs="Arial"/>
          <w:sz w:val="22"/>
          <w:szCs w:val="22"/>
        </w:rPr>
        <w:t xml:space="preserve"> </w:t>
      </w:r>
      <w:r w:rsidRPr="00B63621">
        <w:rPr>
          <w:rFonts w:ascii="Arial" w:hAnsi="Arial" w:cs="Arial"/>
          <w:sz w:val="22"/>
          <w:szCs w:val="22"/>
          <w:lang w:val="ru-RU"/>
        </w:rPr>
        <w:t xml:space="preserve">Социјално економског савета </w:t>
      </w:r>
      <w:r w:rsidR="0028762D" w:rsidRPr="00B63621">
        <w:rPr>
          <w:rFonts w:ascii="Arial" w:hAnsi="Arial" w:cs="Arial"/>
          <w:sz w:val="22"/>
          <w:szCs w:val="22"/>
          <w:lang w:val="ru-RU"/>
        </w:rPr>
        <w:t xml:space="preserve">Владе </w:t>
      </w:r>
      <w:r w:rsidRPr="00B63621">
        <w:rPr>
          <w:rFonts w:ascii="Arial" w:hAnsi="Arial" w:cs="Arial"/>
          <w:sz w:val="22"/>
          <w:szCs w:val="22"/>
          <w:lang w:val="ru-RU"/>
        </w:rPr>
        <w:t>Републике Србије</w:t>
      </w:r>
      <w:r w:rsidRPr="00B63621">
        <w:rPr>
          <w:rFonts w:ascii="Arial" w:hAnsi="Arial" w:cs="Arial"/>
          <w:sz w:val="22"/>
          <w:szCs w:val="22"/>
          <w:lang w:val="sr-Cyrl-CS"/>
        </w:rPr>
        <w:t>.</w:t>
      </w:r>
      <w:r w:rsidR="00E24FE4" w:rsidRPr="00B63621">
        <w:rPr>
          <w:rFonts w:ascii="Arial" w:hAnsi="Arial" w:cs="Arial"/>
          <w:sz w:val="22"/>
          <w:szCs w:val="22"/>
          <w:lang w:val="sr-Cyrl-CS"/>
        </w:rPr>
        <w:t xml:space="preserve"> Одлука о висини минималне цене рада, без пореза и доприноса за обавезно социј</w:t>
      </w:r>
      <w:r w:rsidR="00BE4ABB" w:rsidRPr="00B63621">
        <w:rPr>
          <w:rFonts w:ascii="Arial" w:hAnsi="Arial" w:cs="Arial"/>
          <w:sz w:val="22"/>
          <w:szCs w:val="22"/>
          <w:lang w:val="sr-Cyrl-CS"/>
        </w:rPr>
        <w:t>ално осигурање, за 2015. и 2016.</w:t>
      </w:r>
      <w:r w:rsidR="00E24FE4" w:rsidRPr="00B63621">
        <w:rPr>
          <w:rFonts w:ascii="Arial" w:hAnsi="Arial" w:cs="Arial"/>
          <w:sz w:val="22"/>
          <w:szCs w:val="22"/>
          <w:lang w:val="sr-Cyrl-CS"/>
        </w:rPr>
        <w:t xml:space="preserve"> годину објављује се </w:t>
      </w:r>
      <w:r w:rsidRPr="00B63621">
        <w:rPr>
          <w:rFonts w:ascii="Arial" w:hAnsi="Arial" w:cs="Arial"/>
          <w:sz w:val="22"/>
          <w:szCs w:val="22"/>
          <w:lang w:val="sr-Cyrl-CS"/>
        </w:rPr>
        <w:t xml:space="preserve"> </w:t>
      </w:r>
      <w:r w:rsidR="00E24FE4" w:rsidRPr="00B63621">
        <w:rPr>
          <w:rFonts w:ascii="Arial" w:eastAsia="Times New Roman" w:hAnsi="Arial" w:cs="Arial"/>
          <w:color w:val="auto"/>
          <w:kern w:val="0"/>
          <w:sz w:val="22"/>
          <w:szCs w:val="22"/>
          <w:lang w:val="ru-RU" w:eastAsia="en-US"/>
        </w:rPr>
        <w:t>у „Службеном гласнику РС“.</w:t>
      </w:r>
      <w:r w:rsidR="00246500" w:rsidRPr="00B63621">
        <w:rPr>
          <w:rFonts w:ascii="Arial" w:hAnsi="Arial" w:cs="Arial"/>
          <w:sz w:val="22"/>
          <w:szCs w:val="22"/>
          <w:lang w:val="sr-Cyrl-CS"/>
        </w:rPr>
        <w:t xml:space="preserve"> </w:t>
      </w:r>
    </w:p>
    <w:p w:rsidR="00246500" w:rsidRPr="00B63621" w:rsidRDefault="00246500" w:rsidP="00FE5492">
      <w:pPr>
        <w:ind w:firstLine="567"/>
        <w:jc w:val="both"/>
        <w:rPr>
          <w:rFonts w:ascii="Arial" w:hAnsi="Arial" w:cs="Arial"/>
          <w:color w:val="3B3B3B"/>
          <w:sz w:val="22"/>
          <w:szCs w:val="22"/>
          <w:lang w:val="sr-Cyrl-RS"/>
        </w:rPr>
      </w:pPr>
      <w:r w:rsidRPr="00B63621">
        <w:rPr>
          <w:rFonts w:ascii="Arial" w:hAnsi="Arial" w:cs="Arial"/>
          <w:sz w:val="22"/>
          <w:szCs w:val="22"/>
          <w:lang w:val="sr-Cyrl-RS"/>
        </w:rPr>
        <w:t>К</w:t>
      </w:r>
      <w:r w:rsidRPr="00B63621">
        <w:rPr>
          <w:rFonts w:ascii="Arial" w:hAnsi="Arial" w:cs="Arial"/>
          <w:sz w:val="22"/>
          <w:szCs w:val="22"/>
          <w:lang w:val="sr-Cyrl-CS"/>
        </w:rPr>
        <w:t xml:space="preserve">орекција цена датих у Понуди,  извршиће се на писани захтев </w:t>
      </w:r>
      <w:r w:rsidR="00913B90" w:rsidRPr="00B63621">
        <w:rPr>
          <w:rFonts w:ascii="Arial" w:hAnsi="Arial" w:cs="Arial"/>
          <w:sz w:val="22"/>
          <w:szCs w:val="22"/>
          <w:lang w:val="sr-Cyrl-CS"/>
        </w:rPr>
        <w:t>изабраног понуђача (</w:t>
      </w:r>
      <w:r w:rsidRPr="00B63621">
        <w:rPr>
          <w:rFonts w:ascii="Arial" w:hAnsi="Arial" w:cs="Arial"/>
          <w:sz w:val="22"/>
          <w:szCs w:val="22"/>
          <w:lang w:val="sr-Cyrl-CS"/>
        </w:rPr>
        <w:t>Пружаоца услуга</w:t>
      </w:r>
      <w:r w:rsidR="00913B90" w:rsidRPr="00B63621">
        <w:rPr>
          <w:rFonts w:ascii="Arial" w:hAnsi="Arial" w:cs="Arial"/>
          <w:sz w:val="22"/>
          <w:szCs w:val="22"/>
          <w:lang w:val="sr-Cyrl-CS"/>
        </w:rPr>
        <w:t>)</w:t>
      </w:r>
      <w:r w:rsidRPr="00B63621">
        <w:rPr>
          <w:rFonts w:ascii="Arial" w:hAnsi="Arial" w:cs="Arial"/>
          <w:sz w:val="22"/>
          <w:szCs w:val="22"/>
          <w:lang w:val="sr-Cyrl-CS"/>
        </w:rPr>
        <w:t xml:space="preserve"> за промену цена, према проценту раста  минималне цене рада и уз писану сагласност Наручиоца,а кроз обострано потписан Анекса Уговора</w:t>
      </w:r>
    </w:p>
    <w:p w:rsidR="003677D7" w:rsidRPr="00B63621" w:rsidRDefault="003677D7" w:rsidP="003677D7">
      <w:pPr>
        <w:ind w:firstLine="567"/>
        <w:jc w:val="both"/>
        <w:rPr>
          <w:rFonts w:ascii="Arial" w:hAnsi="Arial" w:cs="Arial"/>
          <w:sz w:val="22"/>
          <w:szCs w:val="22"/>
        </w:rPr>
      </w:pPr>
      <w:r w:rsidRPr="00B63621">
        <w:rPr>
          <w:rFonts w:ascii="Arial" w:hAnsi="Arial" w:cs="Arial"/>
          <w:sz w:val="22"/>
          <w:szCs w:val="22"/>
        </w:rPr>
        <w:t>Ако је у понуди исказана неуобичајено ниска цена, Наручилац ће поступити у складу са чланом 92. Закона.</w:t>
      </w:r>
    </w:p>
    <w:p w:rsidR="003677D7" w:rsidRPr="00B63621" w:rsidRDefault="003677D7" w:rsidP="003677D7">
      <w:pPr>
        <w:tabs>
          <w:tab w:val="num" w:pos="426"/>
        </w:tabs>
        <w:jc w:val="both"/>
        <w:rPr>
          <w:rFonts w:ascii="Arial" w:hAnsi="Arial" w:cs="Arial"/>
          <w:sz w:val="22"/>
          <w:szCs w:val="22"/>
        </w:rPr>
      </w:pPr>
    </w:p>
    <w:p w:rsidR="003677D7" w:rsidRPr="00B63621" w:rsidRDefault="008C6DAD" w:rsidP="003677D7">
      <w:pPr>
        <w:pStyle w:val="Heading2"/>
        <w:rPr>
          <w:rFonts w:ascii="Arial" w:hAnsi="Arial" w:cs="Arial"/>
          <w:sz w:val="22"/>
          <w:szCs w:val="22"/>
          <w:lang w:val="sr-Cyrl-RS"/>
        </w:rPr>
      </w:pPr>
      <w:bookmarkStart w:id="3" w:name="_Toc410380342"/>
      <w:r w:rsidRPr="00B63621">
        <w:rPr>
          <w:rFonts w:ascii="Arial" w:hAnsi="Arial" w:cs="Arial"/>
          <w:sz w:val="22"/>
          <w:szCs w:val="22"/>
        </w:rPr>
        <w:t>3.1</w:t>
      </w:r>
      <w:r w:rsidRPr="00B63621">
        <w:rPr>
          <w:rFonts w:ascii="Arial" w:hAnsi="Arial" w:cs="Arial"/>
          <w:sz w:val="22"/>
          <w:szCs w:val="22"/>
          <w:lang w:val="sr-Cyrl-RS"/>
        </w:rPr>
        <w:t>3</w:t>
      </w:r>
      <w:r w:rsidR="003677D7" w:rsidRPr="00B63621">
        <w:rPr>
          <w:rFonts w:ascii="Arial" w:hAnsi="Arial" w:cs="Arial"/>
          <w:sz w:val="22"/>
          <w:szCs w:val="22"/>
        </w:rPr>
        <w:tab/>
        <w:t>СРЕДСТВА ФИНАНСИЈСКОГ ОБЕЗБЕЂЕЊА</w:t>
      </w:r>
      <w:bookmarkEnd w:id="3"/>
      <w:r w:rsidR="003677D7" w:rsidRPr="00B63621">
        <w:rPr>
          <w:rFonts w:ascii="Arial" w:hAnsi="Arial" w:cs="Arial"/>
          <w:sz w:val="22"/>
          <w:szCs w:val="22"/>
        </w:rPr>
        <w:t xml:space="preserve"> </w:t>
      </w:r>
    </w:p>
    <w:p w:rsidR="008E5F0C" w:rsidRPr="00B63621" w:rsidRDefault="008E5F0C" w:rsidP="008E5F0C">
      <w:pPr>
        <w:suppressAutoHyphens w:val="0"/>
        <w:ind w:right="-286"/>
        <w:contextualSpacing/>
        <w:jc w:val="both"/>
        <w:rPr>
          <w:rFonts w:ascii="Arial" w:hAnsi="Arial" w:cs="Arial"/>
          <w:b/>
          <w:sz w:val="22"/>
          <w:szCs w:val="22"/>
          <w:lang w:val="sr-Cyrl-CS" w:eastAsia="en-US"/>
        </w:rPr>
      </w:pPr>
      <w:r w:rsidRPr="00B63621">
        <w:rPr>
          <w:rFonts w:ascii="Arial" w:hAnsi="Arial" w:cs="Arial"/>
          <w:b/>
          <w:sz w:val="22"/>
          <w:szCs w:val="22"/>
          <w:lang w:val="sr-Cyrl-CS" w:eastAsia="en-US"/>
        </w:rPr>
        <w:t xml:space="preserve">    </w:t>
      </w:r>
    </w:p>
    <w:p w:rsidR="008E5F0C" w:rsidRPr="00B63621" w:rsidRDefault="00921AB9" w:rsidP="00921AB9">
      <w:pPr>
        <w:suppressAutoHyphens w:val="0"/>
        <w:ind w:right="-286"/>
        <w:contextualSpacing/>
        <w:jc w:val="both"/>
        <w:rPr>
          <w:rFonts w:ascii="Arial" w:hAnsi="Arial" w:cs="Arial"/>
          <w:sz w:val="22"/>
          <w:szCs w:val="22"/>
        </w:rPr>
      </w:pPr>
      <w:r w:rsidRPr="00B63621">
        <w:rPr>
          <w:rFonts w:ascii="Arial" w:hAnsi="Arial" w:cs="Arial"/>
          <w:sz w:val="22"/>
          <w:szCs w:val="22"/>
          <w:lang w:val="sr-Cyrl-CS" w:eastAsia="en-US"/>
        </w:rPr>
        <w:t xml:space="preserve">  </w:t>
      </w:r>
      <w:r w:rsidR="008E5F0C" w:rsidRPr="00B63621">
        <w:rPr>
          <w:rFonts w:ascii="Arial" w:hAnsi="Arial" w:cs="Arial"/>
          <w:sz w:val="22"/>
          <w:szCs w:val="22"/>
        </w:rPr>
        <w:t>Понуђач је дужан да достави следећа средства финансијског обезбеђења:</w:t>
      </w:r>
    </w:p>
    <w:p w:rsidR="008E5F0C" w:rsidRPr="00B63621" w:rsidRDefault="008E5F0C" w:rsidP="00502233">
      <w:pPr>
        <w:pStyle w:val="ListParagraph"/>
        <w:numPr>
          <w:ilvl w:val="0"/>
          <w:numId w:val="35"/>
        </w:numPr>
        <w:spacing w:line="240" w:lineRule="auto"/>
        <w:jc w:val="both"/>
        <w:rPr>
          <w:rFonts w:ascii="Arial" w:hAnsi="Arial" w:cs="Arial"/>
          <w:sz w:val="22"/>
          <w:szCs w:val="22"/>
        </w:rPr>
      </w:pPr>
      <w:r w:rsidRPr="00B63621">
        <w:rPr>
          <w:rFonts w:ascii="Arial" w:hAnsi="Arial" w:cs="Arial"/>
          <w:b/>
          <w:sz w:val="22"/>
          <w:szCs w:val="22"/>
        </w:rPr>
        <w:t>У понуди:</w:t>
      </w:r>
    </w:p>
    <w:p w:rsidR="008E5F0C" w:rsidRPr="00B63621" w:rsidRDefault="008E5F0C" w:rsidP="008E5F0C">
      <w:pPr>
        <w:ind w:left="1170" w:right="-6"/>
        <w:jc w:val="both"/>
        <w:rPr>
          <w:rFonts w:ascii="Arial" w:hAnsi="Arial" w:cs="Arial"/>
          <w:b/>
          <w:i/>
          <w:sz w:val="22"/>
          <w:szCs w:val="22"/>
          <w:lang w:val="sr-Cyrl-CS"/>
        </w:rPr>
      </w:pPr>
      <w:r w:rsidRPr="00B63621">
        <w:rPr>
          <w:rFonts w:ascii="Arial" w:hAnsi="Arial" w:cs="Arial"/>
          <w:b/>
          <w:i/>
          <w:sz w:val="22"/>
          <w:szCs w:val="22"/>
        </w:rPr>
        <w:t>Меница</w:t>
      </w:r>
      <w:r w:rsidRPr="00B63621">
        <w:rPr>
          <w:rFonts w:ascii="Arial" w:hAnsi="Arial" w:cs="Arial"/>
          <w:b/>
          <w:i/>
          <w:sz w:val="22"/>
          <w:szCs w:val="22"/>
          <w:lang w:val="sr-Cyrl-CS"/>
        </w:rPr>
        <w:t xml:space="preserve"> за озбиљност понуде</w:t>
      </w:r>
      <w:r w:rsidRPr="00B63621">
        <w:rPr>
          <w:rFonts w:ascii="Arial" w:hAnsi="Arial" w:cs="Arial"/>
          <w:b/>
          <w:i/>
          <w:sz w:val="22"/>
          <w:szCs w:val="22"/>
        </w:rPr>
        <w:t xml:space="preserve"> (домаћи понуђачи)</w:t>
      </w:r>
    </w:p>
    <w:p w:rsidR="008E5F0C" w:rsidRPr="00B63621" w:rsidRDefault="008E5F0C" w:rsidP="008E5F0C">
      <w:pPr>
        <w:pStyle w:val="Lista03"/>
        <w:spacing w:after="0"/>
        <w:rPr>
          <w:rFonts w:cs="Arial"/>
          <w:szCs w:val="22"/>
        </w:rPr>
      </w:pPr>
      <w:r w:rsidRPr="00B63621">
        <w:rPr>
          <w:rFonts w:cs="Arial"/>
          <w:szCs w:val="22"/>
        </w:rPr>
        <w:t xml:space="preserve">1. </w:t>
      </w:r>
      <w:proofErr w:type="gramStart"/>
      <w:r w:rsidRPr="00B63621">
        <w:rPr>
          <w:rFonts w:cs="Arial"/>
          <w:szCs w:val="22"/>
          <w:lang w:val="sr-Cyrl-CS"/>
        </w:rPr>
        <w:t>бланко</w:t>
      </w:r>
      <w:proofErr w:type="gramEnd"/>
      <w:r w:rsidRPr="00B63621">
        <w:rPr>
          <w:rFonts w:cs="Arial"/>
          <w:szCs w:val="22"/>
          <w:lang w:val="sr-Cyrl-CS"/>
        </w:rPr>
        <w:t xml:space="preserve"> соло</w:t>
      </w:r>
      <w:r w:rsidRPr="00B63621">
        <w:rPr>
          <w:rFonts w:cs="Arial"/>
          <w:szCs w:val="22"/>
        </w:rPr>
        <w:t xml:space="preserve"> мениц</w:t>
      </w:r>
      <w:r w:rsidRPr="00B63621">
        <w:rPr>
          <w:rFonts w:cs="Arial"/>
          <w:szCs w:val="22"/>
          <w:lang w:val="sr-Cyrl-CS"/>
        </w:rPr>
        <w:t>а</w:t>
      </w:r>
      <w:r w:rsidRPr="00B63621">
        <w:rPr>
          <w:rFonts w:cs="Arial"/>
          <w:szCs w:val="22"/>
        </w:rPr>
        <w:t xml:space="preserve"> која мора бити:</w:t>
      </w:r>
    </w:p>
    <w:p w:rsidR="008E5F0C" w:rsidRPr="00B63621" w:rsidRDefault="008E5F0C" w:rsidP="00502233">
      <w:pPr>
        <w:pStyle w:val="Bulit03"/>
        <w:numPr>
          <w:ilvl w:val="1"/>
          <w:numId w:val="36"/>
        </w:numPr>
        <w:spacing w:after="0"/>
        <w:rPr>
          <w:rFonts w:cs="Arial"/>
          <w:szCs w:val="22"/>
        </w:rPr>
      </w:pPr>
      <w:r w:rsidRPr="00B63621">
        <w:rPr>
          <w:rFonts w:cs="Arial"/>
          <w:szCs w:val="22"/>
        </w:rPr>
        <w:t>издата са клаузулом „без протеста“, наплатива на први позив;</w:t>
      </w:r>
    </w:p>
    <w:p w:rsidR="008E5F0C" w:rsidRPr="00B63621" w:rsidRDefault="008E5F0C" w:rsidP="00502233">
      <w:pPr>
        <w:pStyle w:val="Bulit03"/>
        <w:numPr>
          <w:ilvl w:val="1"/>
          <w:numId w:val="36"/>
        </w:numPr>
        <w:spacing w:after="0"/>
        <w:rPr>
          <w:rFonts w:cs="Arial"/>
          <w:szCs w:val="22"/>
        </w:rPr>
      </w:pPr>
      <w:r w:rsidRPr="00B63621">
        <w:rPr>
          <w:rFonts w:cs="Arial"/>
          <w:szCs w:val="22"/>
        </w:rPr>
        <w:t xml:space="preserve">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w:t>
      </w:r>
      <w:r w:rsidR="00191956" w:rsidRPr="00B63621">
        <w:rPr>
          <w:rFonts w:cs="Arial"/>
          <w:szCs w:val="22"/>
        </w:rPr>
        <w:t>57/89 и "Сл. лист СРЈ" бр. 46/96</w:t>
      </w:r>
      <w:r w:rsidR="00191956" w:rsidRPr="00B63621">
        <w:rPr>
          <w:rFonts w:cs="Arial"/>
          <w:szCs w:val="22"/>
          <w:lang w:val="sr-Cyrl-CS"/>
        </w:rPr>
        <w:t xml:space="preserve"> и „Сл. лист СЦГ“ број 01/03 – Уставна повеља)</w:t>
      </w:r>
    </w:p>
    <w:p w:rsidR="008E5F0C" w:rsidRPr="00B63621" w:rsidRDefault="008E5F0C" w:rsidP="00502233">
      <w:pPr>
        <w:pStyle w:val="Bulit03"/>
        <w:numPr>
          <w:ilvl w:val="1"/>
          <w:numId w:val="36"/>
        </w:numPr>
        <w:spacing w:after="0"/>
        <w:rPr>
          <w:rFonts w:cs="Arial"/>
          <w:szCs w:val="22"/>
        </w:rPr>
      </w:pPr>
      <w:r w:rsidRPr="00B63621">
        <w:rPr>
          <w:rFonts w:cs="Arial"/>
          <w:szCs w:val="22"/>
        </w:rPr>
        <w:lastRenderedPageBreak/>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B63621">
        <w:rPr>
          <w:rFonts w:cs="Arial"/>
          <w:szCs w:val="22"/>
        </w:rPr>
        <w:t>“ бр</w:t>
      </w:r>
      <w:proofErr w:type="gramEnd"/>
      <w:r w:rsidRPr="00B63621">
        <w:rPr>
          <w:rFonts w:cs="Arial"/>
          <w:szCs w:val="22"/>
        </w:rPr>
        <w:t xml:space="preserve">. 56/11) </w:t>
      </w:r>
      <w:r w:rsidRPr="00B63621">
        <w:rPr>
          <w:rFonts w:eastAsia="Calibri" w:cs="Arial"/>
          <w:szCs w:val="22"/>
        </w:rPr>
        <w:t xml:space="preserve">и то документује захтевом пословној банци да региструје меницу </w:t>
      </w:r>
      <w:r w:rsidRPr="00B63621">
        <w:rPr>
          <w:rFonts w:eastAsia="Calibri" w:cs="Arial"/>
          <w:szCs w:val="22"/>
          <w:lang w:val="sr-Cyrl-CS"/>
        </w:rPr>
        <w:t>са одређеним серијским бројем</w:t>
      </w:r>
      <w:r w:rsidRPr="00B63621">
        <w:rPr>
          <w:rFonts w:eastAsia="Calibri" w:cs="Arial"/>
          <w:szCs w:val="22"/>
        </w:rPr>
        <w:t>,</w:t>
      </w:r>
      <w:r w:rsidRPr="00B63621">
        <w:rPr>
          <w:rFonts w:eastAsia="Calibri" w:cs="Arial"/>
          <w:szCs w:val="22"/>
          <w:lang w:val="sr-Cyrl-CS"/>
        </w:rPr>
        <w:t xml:space="preserve"> </w:t>
      </w:r>
      <w:r w:rsidRPr="00B63621">
        <w:rPr>
          <w:rFonts w:eastAsia="Calibri" w:cs="Arial"/>
          <w:szCs w:val="22"/>
        </w:rPr>
        <w:t>основ на основу кога се изда</w:t>
      </w:r>
      <w:r w:rsidR="00272499" w:rsidRPr="00B63621">
        <w:rPr>
          <w:rFonts w:eastAsia="Calibri" w:cs="Arial"/>
          <w:szCs w:val="22"/>
        </w:rPr>
        <w:t>је меница и менично овлашћење (</w:t>
      </w:r>
      <w:r w:rsidRPr="00B63621">
        <w:rPr>
          <w:rFonts w:eastAsia="Calibri" w:cs="Arial"/>
          <w:szCs w:val="22"/>
        </w:rPr>
        <w:t>ЈН</w:t>
      </w:r>
      <w:r w:rsidRPr="00B63621">
        <w:rPr>
          <w:rFonts w:eastAsia="Calibri" w:cs="Arial"/>
          <w:szCs w:val="22"/>
          <w:lang w:val="sr-Cyrl-RS"/>
        </w:rPr>
        <w:t xml:space="preserve"> </w:t>
      </w:r>
      <w:r w:rsidR="00921AB9" w:rsidRPr="00B63621">
        <w:rPr>
          <w:rFonts w:eastAsia="Calibri" w:cs="Arial"/>
          <w:szCs w:val="22"/>
          <w:lang w:val="sr-Cyrl-RS"/>
        </w:rPr>
        <w:t xml:space="preserve">број </w:t>
      </w:r>
      <w:r w:rsidRPr="00B63621">
        <w:rPr>
          <w:rFonts w:eastAsia="Calibri" w:cs="Arial"/>
          <w:szCs w:val="22"/>
          <w:lang w:val="sr-Cyrl-RS"/>
        </w:rPr>
        <w:t>02-15-ДПОП</w:t>
      </w:r>
      <w:r w:rsidRPr="00B63621">
        <w:rPr>
          <w:rFonts w:eastAsia="Calibri" w:cs="Arial"/>
          <w:szCs w:val="22"/>
        </w:rPr>
        <w:t>)</w:t>
      </w:r>
      <w:r w:rsidRPr="00B63621">
        <w:rPr>
          <w:rFonts w:eastAsia="Calibri" w:cs="Arial"/>
          <w:szCs w:val="22"/>
          <w:lang w:val="sr-Cyrl-CS"/>
        </w:rPr>
        <w:t xml:space="preserve"> и износ из основа (тачка 4. став 2. Одлуке)</w:t>
      </w:r>
      <w:r w:rsidRPr="00B63621">
        <w:rPr>
          <w:rFonts w:eastAsia="Calibri" w:cs="Arial"/>
          <w:szCs w:val="22"/>
        </w:rPr>
        <w:t>.</w:t>
      </w:r>
    </w:p>
    <w:p w:rsidR="008E5F0C" w:rsidRPr="00B63621" w:rsidRDefault="008E5F0C" w:rsidP="008E5F0C">
      <w:pPr>
        <w:suppressAutoHyphens w:val="0"/>
        <w:ind w:left="1070" w:right="-6"/>
        <w:contextualSpacing/>
        <w:jc w:val="both"/>
        <w:rPr>
          <w:rFonts w:ascii="Arial" w:eastAsia="Calibri" w:hAnsi="Arial" w:cs="Arial"/>
          <w:sz w:val="22"/>
          <w:szCs w:val="22"/>
        </w:rPr>
      </w:pPr>
      <w:r w:rsidRPr="00B63621">
        <w:rPr>
          <w:rFonts w:ascii="Arial" w:hAnsi="Arial" w:cs="Arial"/>
          <w:sz w:val="22"/>
          <w:szCs w:val="22"/>
        </w:rPr>
        <w:t xml:space="preserve">2. </w:t>
      </w:r>
      <w:proofErr w:type="gramStart"/>
      <w:r w:rsidRPr="00B63621">
        <w:rPr>
          <w:rFonts w:ascii="Arial" w:hAnsi="Arial" w:cs="Arial"/>
          <w:sz w:val="22"/>
          <w:szCs w:val="22"/>
        </w:rPr>
        <w:t>менично</w:t>
      </w:r>
      <w:proofErr w:type="gramEnd"/>
      <w:r w:rsidRPr="00B63621">
        <w:rPr>
          <w:rFonts w:ascii="Arial" w:hAnsi="Arial" w:cs="Arial"/>
          <w:sz w:val="22"/>
          <w:szCs w:val="22"/>
        </w:rPr>
        <w:t xml:space="preserve"> писмо-овлашћење које мора бити издато на основу Закона о меници и тачке 1, 2 и 6 „Одлуке о облику садржини и начину коришћења јединствених инструмената платног промета“, и то коришћењем </w:t>
      </w:r>
      <w:r w:rsidR="00056861" w:rsidRPr="00B63621">
        <w:rPr>
          <w:rFonts w:ascii="Arial" w:hAnsi="Arial" w:cs="Arial"/>
          <w:sz w:val="22"/>
          <w:szCs w:val="22"/>
        </w:rPr>
        <w:t xml:space="preserve">Обрасца </w:t>
      </w:r>
      <w:r w:rsidR="003F6D75" w:rsidRPr="00B63621">
        <w:rPr>
          <w:rFonts w:ascii="Arial" w:hAnsi="Arial" w:cs="Arial"/>
          <w:sz w:val="22"/>
          <w:szCs w:val="22"/>
          <w:lang w:val="sr-Cyrl-RS"/>
        </w:rPr>
        <w:t>7</w:t>
      </w:r>
      <w:r w:rsidR="00FB3A23" w:rsidRPr="00B63621">
        <w:rPr>
          <w:rFonts w:ascii="Arial" w:hAnsi="Arial" w:cs="Arial"/>
          <w:sz w:val="22"/>
          <w:szCs w:val="22"/>
        </w:rPr>
        <w:t>.</w:t>
      </w:r>
      <w:r w:rsidRPr="00B63621">
        <w:rPr>
          <w:rFonts w:ascii="Arial" w:hAnsi="Arial" w:cs="Arial"/>
          <w:sz w:val="22"/>
          <w:szCs w:val="22"/>
        </w:rPr>
        <w:t xml:space="preserve"> </w:t>
      </w:r>
      <w:proofErr w:type="gramStart"/>
      <w:r w:rsidRPr="00B63621">
        <w:rPr>
          <w:rFonts w:ascii="Arial" w:hAnsi="Arial" w:cs="Arial"/>
          <w:sz w:val="22"/>
          <w:szCs w:val="22"/>
        </w:rPr>
        <w:t>меничног</w:t>
      </w:r>
      <w:proofErr w:type="gramEnd"/>
      <w:r w:rsidRPr="00B63621">
        <w:rPr>
          <w:rFonts w:ascii="Arial" w:hAnsi="Arial" w:cs="Arial"/>
          <w:sz w:val="22"/>
          <w:szCs w:val="22"/>
        </w:rPr>
        <w:t xml:space="preserve"> писма-овлашћења који је дат у прилогу ове Конкурсне документације и чини њен саставни део. </w:t>
      </w:r>
      <w:r w:rsidRPr="00B63621">
        <w:rPr>
          <w:rFonts w:ascii="Arial" w:eastAsia="Calibri" w:hAnsi="Arial" w:cs="Arial"/>
          <w:sz w:val="22"/>
          <w:szCs w:val="22"/>
        </w:rPr>
        <w:t xml:space="preserve">Менично писмо мора да буде неопозиво и безусловно овлашћење којим наручиоца овлашћује да може, без протеста, приговора и трошкова </w:t>
      </w:r>
      <w:r w:rsidRPr="00B63621">
        <w:rPr>
          <w:rFonts w:ascii="Arial" w:eastAsia="Calibri" w:hAnsi="Arial" w:cs="Arial"/>
          <w:sz w:val="22"/>
          <w:szCs w:val="22"/>
          <w:lang w:val="sr-Cyrl-CS"/>
        </w:rPr>
        <w:t xml:space="preserve">попунити и </w:t>
      </w:r>
      <w:r w:rsidRPr="00B63621">
        <w:rPr>
          <w:rFonts w:ascii="Arial" w:eastAsia="Calibri" w:hAnsi="Arial" w:cs="Arial"/>
          <w:sz w:val="22"/>
          <w:szCs w:val="22"/>
        </w:rPr>
        <w:t xml:space="preserve">наплатити меницу на износ од </w:t>
      </w:r>
      <w:r w:rsidR="00921AB9" w:rsidRPr="00B63621">
        <w:rPr>
          <w:rFonts w:ascii="Arial" w:eastAsia="Calibri" w:hAnsi="Arial" w:cs="Arial"/>
          <w:sz w:val="22"/>
          <w:szCs w:val="22"/>
          <w:lang w:val="sr-Cyrl-CS"/>
        </w:rPr>
        <w:t>10</w:t>
      </w:r>
      <w:r w:rsidRPr="00B63621">
        <w:rPr>
          <w:rFonts w:ascii="Arial" w:eastAsia="Calibri" w:hAnsi="Arial" w:cs="Arial"/>
          <w:sz w:val="22"/>
          <w:szCs w:val="22"/>
        </w:rPr>
        <w:t xml:space="preserve">% вредности понуде без ПДВ, у року </w:t>
      </w:r>
      <w:proofErr w:type="gramStart"/>
      <w:r w:rsidRPr="00B63621">
        <w:rPr>
          <w:rFonts w:ascii="Arial" w:eastAsia="Calibri" w:hAnsi="Arial" w:cs="Arial"/>
          <w:sz w:val="22"/>
          <w:szCs w:val="22"/>
        </w:rPr>
        <w:t>најкасније  до</w:t>
      </w:r>
      <w:proofErr w:type="gramEnd"/>
      <w:r w:rsidRPr="00B63621">
        <w:rPr>
          <w:rFonts w:ascii="Arial" w:eastAsia="Calibri" w:hAnsi="Arial" w:cs="Arial"/>
          <w:sz w:val="22"/>
          <w:szCs w:val="22"/>
        </w:rPr>
        <w:t xml:space="preserve"> истека рока од 60 дана </w:t>
      </w:r>
      <w:r w:rsidRPr="00B63621">
        <w:rPr>
          <w:rFonts w:ascii="Arial" w:eastAsia="Calibri" w:hAnsi="Arial" w:cs="Arial"/>
          <w:sz w:val="22"/>
          <w:szCs w:val="22"/>
          <w:lang w:val="sr-Cyrl-CS"/>
        </w:rPr>
        <w:t>од дана отварања понуда,</w:t>
      </w:r>
      <w:r w:rsidRPr="00B63621">
        <w:rPr>
          <w:rFonts w:ascii="Arial" w:eastAsia="Calibri" w:hAnsi="Arial" w:cs="Arial"/>
          <w:sz w:val="22"/>
          <w:szCs w:val="22"/>
        </w:rPr>
        <w:t xml:space="preserve"> с тим да евентуални продужетак рока </w:t>
      </w:r>
      <w:r w:rsidRPr="00B63621">
        <w:rPr>
          <w:rFonts w:ascii="Arial" w:eastAsia="Calibri" w:hAnsi="Arial" w:cs="Arial"/>
          <w:sz w:val="22"/>
          <w:szCs w:val="22"/>
          <w:lang w:val="sr-Cyrl-CS"/>
        </w:rPr>
        <w:t>важења понуде</w:t>
      </w:r>
      <w:r w:rsidRPr="00B63621">
        <w:rPr>
          <w:rFonts w:ascii="Arial" w:eastAsia="Calibri" w:hAnsi="Arial" w:cs="Arial"/>
          <w:sz w:val="22"/>
          <w:szCs w:val="22"/>
        </w:rPr>
        <w:t xml:space="preserve"> има за последицу и продужење рока важења менице и меничног овлашћења за исти број дана.</w:t>
      </w:r>
    </w:p>
    <w:p w:rsidR="008E5F0C" w:rsidRPr="00B63621" w:rsidRDefault="003663C6" w:rsidP="008E5F0C">
      <w:pPr>
        <w:pStyle w:val="Lista03"/>
        <w:spacing w:after="0"/>
        <w:rPr>
          <w:rFonts w:cs="Arial"/>
          <w:szCs w:val="22"/>
        </w:rPr>
      </w:pPr>
      <w:r w:rsidRPr="00B63621">
        <w:rPr>
          <w:rFonts w:cs="Arial"/>
          <w:szCs w:val="22"/>
        </w:rPr>
        <w:t xml:space="preserve">3.оверену </w:t>
      </w:r>
      <w:proofErr w:type="gramStart"/>
      <w:r w:rsidRPr="00B63621">
        <w:rPr>
          <w:rFonts w:cs="Arial"/>
          <w:szCs w:val="22"/>
        </w:rPr>
        <w:t>копију  важећег</w:t>
      </w:r>
      <w:proofErr w:type="gramEnd"/>
      <w:r w:rsidRPr="00B63621">
        <w:rPr>
          <w:rFonts w:cs="Arial"/>
          <w:szCs w:val="22"/>
        </w:rPr>
        <w:t xml:space="preserve"> картона депонованих потписа овлашћених лица за располагање новчаним средствима са рачуна Понуђача код   пословне банке </w:t>
      </w:r>
      <w:r w:rsidRPr="00B63621">
        <w:rPr>
          <w:rFonts w:cs="Arial"/>
          <w:szCs w:val="22"/>
          <w:lang w:val="sr-Cyrl-RS"/>
        </w:rPr>
        <w:t>наведене у меничном овлашћењу, на дан издавања менице и меничног овлашћења</w:t>
      </w:r>
      <w:r w:rsidR="008E5F0C" w:rsidRPr="00B63621">
        <w:rPr>
          <w:rFonts w:cs="Arial"/>
          <w:szCs w:val="22"/>
        </w:rPr>
        <w:t>;</w:t>
      </w:r>
    </w:p>
    <w:p w:rsidR="008E5F0C" w:rsidRPr="00B63621" w:rsidRDefault="008E5F0C" w:rsidP="008E5F0C">
      <w:pPr>
        <w:pStyle w:val="Lista03"/>
        <w:spacing w:after="0"/>
        <w:rPr>
          <w:rFonts w:cs="Arial"/>
          <w:szCs w:val="22"/>
          <w:lang w:val="sr-Cyrl-CS"/>
        </w:rPr>
      </w:pPr>
      <w:r w:rsidRPr="00B63621">
        <w:rPr>
          <w:rFonts w:cs="Arial"/>
          <w:szCs w:val="22"/>
        </w:rPr>
        <w:t xml:space="preserve">4. </w:t>
      </w:r>
      <w:proofErr w:type="gramStart"/>
      <w:r w:rsidRPr="00B63621">
        <w:rPr>
          <w:rFonts w:cs="Arial"/>
          <w:szCs w:val="22"/>
        </w:rPr>
        <w:t>копију</w:t>
      </w:r>
      <w:proofErr w:type="gramEnd"/>
      <w:r w:rsidRPr="00B63621">
        <w:rPr>
          <w:rFonts w:cs="Arial"/>
          <w:szCs w:val="22"/>
        </w:rPr>
        <w:t xml:space="preserve"> ОП обрасца за законског заступника и лица овлашћених за потпис менице / овлашћења (Оверени потписи лица овлашћених за заступање)</w:t>
      </w:r>
      <w:r w:rsidRPr="00B63621">
        <w:rPr>
          <w:rFonts w:cs="Arial"/>
          <w:szCs w:val="22"/>
          <w:lang w:val="sr-Cyrl-CS"/>
        </w:rPr>
        <w:t>;</w:t>
      </w:r>
    </w:p>
    <w:p w:rsidR="008E5F0C" w:rsidRPr="00B63621" w:rsidRDefault="008E5F0C" w:rsidP="008E5F0C">
      <w:pPr>
        <w:pStyle w:val="Lista03"/>
        <w:spacing w:after="0"/>
        <w:rPr>
          <w:rFonts w:cs="Arial"/>
          <w:szCs w:val="22"/>
          <w:lang w:val="sr-Cyrl-CS"/>
        </w:rPr>
      </w:pPr>
      <w:r w:rsidRPr="00B63621">
        <w:rPr>
          <w:rFonts w:cs="Arial"/>
          <w:szCs w:val="22"/>
        </w:rPr>
        <w:t xml:space="preserve">5. </w:t>
      </w:r>
      <w:proofErr w:type="gramStart"/>
      <w:r w:rsidRPr="00B63621">
        <w:rPr>
          <w:rFonts w:cs="Arial"/>
          <w:szCs w:val="22"/>
        </w:rPr>
        <w:t>овлашћење</w:t>
      </w:r>
      <w:proofErr w:type="gramEnd"/>
      <w:r w:rsidRPr="00B63621">
        <w:rPr>
          <w:rFonts w:cs="Arial"/>
          <w:szCs w:val="22"/>
        </w:rPr>
        <w:t xml:space="preserve">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8E5F0C" w:rsidRPr="00B63621" w:rsidRDefault="008E5F0C" w:rsidP="008E5F0C">
      <w:pPr>
        <w:pStyle w:val="Lista03"/>
        <w:spacing w:after="0"/>
        <w:rPr>
          <w:rFonts w:cs="Arial"/>
          <w:szCs w:val="22"/>
        </w:rPr>
      </w:pPr>
      <w:r w:rsidRPr="00B63621">
        <w:rPr>
          <w:rFonts w:cs="Arial"/>
          <w:szCs w:val="22"/>
        </w:rPr>
        <w:t xml:space="preserve">6. </w:t>
      </w:r>
      <w:proofErr w:type="gramStart"/>
      <w:r w:rsidRPr="00B63621">
        <w:rPr>
          <w:rFonts w:cs="Arial"/>
          <w:szCs w:val="22"/>
        </w:rPr>
        <w:t>оверен</w:t>
      </w:r>
      <w:proofErr w:type="gramEnd"/>
      <w:r w:rsidRPr="00B63621">
        <w:rPr>
          <w:rFonts w:cs="Arial"/>
          <w:szCs w:val="22"/>
        </w:rPr>
        <w:t xml:space="preserve"> Захтев  за регистрацију менице од стране пословне банке која је извршила регистрацију менице у Регистру меница и овлашћења код Народне банке Србије с тим да:</w:t>
      </w:r>
    </w:p>
    <w:p w:rsidR="008E5F0C" w:rsidRPr="00B63621" w:rsidRDefault="008E5F0C" w:rsidP="008E5F0C">
      <w:pPr>
        <w:pStyle w:val="Bulit03"/>
        <w:numPr>
          <w:ilvl w:val="0"/>
          <w:numId w:val="0"/>
        </w:numPr>
        <w:spacing w:after="0"/>
        <w:ind w:left="2160"/>
        <w:rPr>
          <w:rFonts w:cs="Arial"/>
          <w:szCs w:val="22"/>
        </w:rPr>
      </w:pPr>
      <w:proofErr w:type="gramStart"/>
      <w:r w:rsidRPr="00B63621">
        <w:rPr>
          <w:rFonts w:cs="Arial"/>
          <w:szCs w:val="22"/>
        </w:rPr>
        <w:t>у</w:t>
      </w:r>
      <w:proofErr w:type="gramEnd"/>
      <w:r w:rsidRPr="00B63621">
        <w:rPr>
          <w:rFonts w:cs="Arial"/>
          <w:szCs w:val="22"/>
        </w:rPr>
        <w:t xml:space="preserve"> </w:t>
      </w:r>
      <w:r w:rsidRPr="00B63621">
        <w:rPr>
          <w:rFonts w:cs="Arial"/>
          <w:szCs w:val="22"/>
          <w:lang w:val="sr-Cyrl-CS"/>
        </w:rPr>
        <w:t>делу</w:t>
      </w:r>
      <w:r w:rsidRPr="00B63621">
        <w:rPr>
          <w:rFonts w:cs="Arial"/>
          <w:szCs w:val="22"/>
        </w:rPr>
        <w:t xml:space="preserve"> „</w:t>
      </w:r>
      <w:r w:rsidRPr="00B63621">
        <w:rPr>
          <w:rFonts w:cs="Arial"/>
          <w:szCs w:val="22"/>
          <w:lang w:val="sr-Cyrl-CS"/>
        </w:rPr>
        <w:t>Основ издавања и износ из основа/валута</w:t>
      </w:r>
      <w:r w:rsidRPr="00B63621">
        <w:rPr>
          <w:rFonts w:cs="Arial"/>
          <w:szCs w:val="22"/>
        </w:rPr>
        <w:t>“ треба ОБАВЕЗНО</w:t>
      </w:r>
      <w:r w:rsidRPr="00B63621">
        <w:rPr>
          <w:rFonts w:cs="Arial"/>
          <w:szCs w:val="22"/>
          <w:lang w:val="sr-Cyrl-CS"/>
        </w:rPr>
        <w:t xml:space="preserve"> навести</w:t>
      </w:r>
    </w:p>
    <w:p w:rsidR="008E5F0C" w:rsidRPr="00B63621" w:rsidRDefault="008E5F0C" w:rsidP="00502233">
      <w:pPr>
        <w:pStyle w:val="Bulit03"/>
        <w:numPr>
          <w:ilvl w:val="1"/>
          <w:numId w:val="36"/>
        </w:numPr>
        <w:spacing w:after="0"/>
        <w:rPr>
          <w:rFonts w:cs="Arial"/>
          <w:szCs w:val="22"/>
        </w:rPr>
      </w:pPr>
      <w:r w:rsidRPr="00B63621">
        <w:rPr>
          <w:rFonts w:cs="Arial"/>
          <w:szCs w:val="22"/>
        </w:rPr>
        <w:t xml:space="preserve">у колони „Основ издавања менице“ мора се навести: учешће у јавној набавци „Електропривреде Србије“ Београд, ЈН број </w:t>
      </w:r>
      <w:r w:rsidR="00921AB9" w:rsidRPr="00B63621">
        <w:rPr>
          <w:rFonts w:cs="Arial"/>
          <w:szCs w:val="22"/>
          <w:lang w:val="sr-Cyrl-CS"/>
        </w:rPr>
        <w:t>02</w:t>
      </w:r>
      <w:r w:rsidR="00921AB9" w:rsidRPr="00B63621">
        <w:rPr>
          <w:rFonts w:cs="Arial"/>
          <w:szCs w:val="22"/>
        </w:rPr>
        <w:t>/1</w:t>
      </w:r>
      <w:r w:rsidR="00921AB9" w:rsidRPr="00B63621">
        <w:rPr>
          <w:rFonts w:cs="Arial"/>
          <w:szCs w:val="22"/>
          <w:lang w:val="sr-Cyrl-RS"/>
        </w:rPr>
        <w:t>5</w:t>
      </w:r>
      <w:r w:rsidR="00921AB9" w:rsidRPr="00B63621">
        <w:rPr>
          <w:rFonts w:cs="Arial"/>
          <w:szCs w:val="22"/>
        </w:rPr>
        <w:t>/Д</w:t>
      </w:r>
      <w:r w:rsidR="00921AB9" w:rsidRPr="00B63621">
        <w:rPr>
          <w:rFonts w:cs="Arial"/>
          <w:szCs w:val="22"/>
          <w:lang w:val="sr-Cyrl-RS"/>
        </w:rPr>
        <w:t>ПОП</w:t>
      </w:r>
      <w:r w:rsidRPr="00B63621">
        <w:rPr>
          <w:rFonts w:cs="Arial"/>
          <w:szCs w:val="22"/>
        </w:rPr>
        <w:t>, а све у складу са Одлуком о ближим условима, садржини и начину вођења Регистра меница и овлашћења („Службени гласник Републике Србије“ број 56/11)</w:t>
      </w:r>
    </w:p>
    <w:p w:rsidR="008E5F0C" w:rsidRPr="00B63621" w:rsidRDefault="008E5F0C" w:rsidP="00502233">
      <w:pPr>
        <w:pStyle w:val="Bulit03"/>
        <w:numPr>
          <w:ilvl w:val="1"/>
          <w:numId w:val="36"/>
        </w:numPr>
        <w:spacing w:after="0"/>
        <w:rPr>
          <w:rFonts w:cs="Arial"/>
          <w:szCs w:val="22"/>
        </w:rPr>
      </w:pPr>
      <w:r w:rsidRPr="00B63621">
        <w:rPr>
          <w:rFonts w:cs="Arial"/>
          <w:szCs w:val="22"/>
          <w:lang w:val="sr-Cyrl-CS"/>
        </w:rPr>
        <w:t>у колони „Износ" треба ОБАВЕЗНО н</w:t>
      </w:r>
      <w:r w:rsidRPr="00B63621">
        <w:rPr>
          <w:rFonts w:cs="Arial"/>
          <w:szCs w:val="22"/>
        </w:rPr>
        <w:t xml:space="preserve">авести </w:t>
      </w:r>
      <w:r w:rsidRPr="00B63621">
        <w:rPr>
          <w:rFonts w:cs="Arial"/>
          <w:szCs w:val="22"/>
          <w:lang w:val="sr-Cyrl-CS"/>
        </w:rPr>
        <w:t>износ</w:t>
      </w:r>
      <w:r w:rsidRPr="00B63621">
        <w:rPr>
          <w:rFonts w:cs="Arial"/>
          <w:szCs w:val="22"/>
        </w:rPr>
        <w:t xml:space="preserve"> на кој</w:t>
      </w:r>
      <w:r w:rsidRPr="00B63621">
        <w:rPr>
          <w:rFonts w:cs="Arial"/>
          <w:szCs w:val="22"/>
          <w:lang w:val="sr-Cyrl-CS"/>
        </w:rPr>
        <w:t>и</w:t>
      </w:r>
      <w:r w:rsidRPr="00B63621">
        <w:rPr>
          <w:rFonts w:cs="Arial"/>
          <w:szCs w:val="22"/>
        </w:rPr>
        <w:t xml:space="preserve"> је меница издата;</w:t>
      </w:r>
    </w:p>
    <w:p w:rsidR="008E5F0C" w:rsidRPr="00B63621" w:rsidRDefault="008E5F0C" w:rsidP="00502233">
      <w:pPr>
        <w:pStyle w:val="Bulit03"/>
        <w:numPr>
          <w:ilvl w:val="1"/>
          <w:numId w:val="36"/>
        </w:numPr>
        <w:spacing w:after="0"/>
        <w:rPr>
          <w:rFonts w:cs="Arial"/>
          <w:szCs w:val="22"/>
        </w:rPr>
      </w:pPr>
      <w:r w:rsidRPr="00B63621">
        <w:rPr>
          <w:rFonts w:cs="Arial"/>
          <w:szCs w:val="22"/>
        </w:rPr>
        <w:t>у колони „Валута“ треба ОБАВЕЗНО навести валуту на коју се меница издаје;</w:t>
      </w:r>
    </w:p>
    <w:p w:rsidR="008E5F0C" w:rsidRPr="00B63621" w:rsidRDefault="008E5F0C" w:rsidP="008E5F0C">
      <w:pPr>
        <w:ind w:left="1061" w:right="-6" w:firstLine="9"/>
        <w:jc w:val="both"/>
        <w:rPr>
          <w:rFonts w:ascii="Arial" w:eastAsia="Calibri" w:hAnsi="Arial" w:cs="Arial"/>
          <w:sz w:val="22"/>
          <w:szCs w:val="22"/>
        </w:rPr>
      </w:pPr>
      <w:r w:rsidRPr="00B63621">
        <w:rPr>
          <w:rFonts w:ascii="Arial" w:hAnsi="Arial" w:cs="Arial"/>
          <w:sz w:val="22"/>
          <w:szCs w:val="22"/>
        </w:rPr>
        <w:t>Меница може бити наплаћена у случајевима:</w:t>
      </w:r>
    </w:p>
    <w:p w:rsidR="008E5F0C" w:rsidRPr="00B63621" w:rsidRDefault="008E5F0C" w:rsidP="00502233">
      <w:pPr>
        <w:pStyle w:val="ListParagraph"/>
        <w:numPr>
          <w:ilvl w:val="0"/>
          <w:numId w:val="37"/>
        </w:numPr>
        <w:suppressAutoHyphens w:val="0"/>
        <w:spacing w:line="240" w:lineRule="auto"/>
        <w:ind w:right="-6"/>
        <w:jc w:val="both"/>
        <w:rPr>
          <w:rFonts w:ascii="Arial" w:hAnsi="Arial" w:cs="Arial"/>
          <w:sz w:val="22"/>
          <w:szCs w:val="22"/>
        </w:rPr>
      </w:pPr>
      <w:r w:rsidRPr="00B63621">
        <w:rPr>
          <w:rFonts w:ascii="Arial" w:hAnsi="Arial" w:cs="Arial"/>
          <w:sz w:val="22"/>
          <w:szCs w:val="22"/>
        </w:rPr>
        <w:t>ако понуђач опозове, допуни или измени своју понуду коју је Наручилац прихватио</w:t>
      </w:r>
    </w:p>
    <w:p w:rsidR="008E5F0C" w:rsidRPr="00B63621" w:rsidRDefault="008E5F0C" w:rsidP="00502233">
      <w:pPr>
        <w:pStyle w:val="ListParagraph"/>
        <w:numPr>
          <w:ilvl w:val="0"/>
          <w:numId w:val="37"/>
        </w:numPr>
        <w:suppressAutoHyphens w:val="0"/>
        <w:spacing w:line="240" w:lineRule="auto"/>
        <w:ind w:right="-6"/>
        <w:jc w:val="both"/>
        <w:rPr>
          <w:rFonts w:ascii="Arial" w:hAnsi="Arial" w:cs="Arial"/>
          <w:sz w:val="22"/>
          <w:szCs w:val="22"/>
        </w:rPr>
      </w:pPr>
      <w:r w:rsidRPr="00B63621">
        <w:rPr>
          <w:rFonts w:ascii="Arial" w:hAnsi="Arial" w:cs="Arial"/>
          <w:sz w:val="22"/>
          <w:szCs w:val="22"/>
        </w:rPr>
        <w:t>у случају да понуђач прихваћене понуде одбије да потпише уговор у одређеном року;</w:t>
      </w:r>
    </w:p>
    <w:p w:rsidR="008E5F0C" w:rsidRPr="00B63621" w:rsidRDefault="008E5F0C" w:rsidP="00502233">
      <w:pPr>
        <w:pStyle w:val="ListParagraph"/>
        <w:numPr>
          <w:ilvl w:val="0"/>
          <w:numId w:val="37"/>
        </w:numPr>
        <w:suppressAutoHyphens w:val="0"/>
        <w:spacing w:line="240" w:lineRule="auto"/>
        <w:ind w:right="-6"/>
        <w:jc w:val="both"/>
        <w:rPr>
          <w:rFonts w:ascii="Arial" w:hAnsi="Arial" w:cs="Arial"/>
          <w:sz w:val="22"/>
          <w:szCs w:val="22"/>
        </w:rPr>
      </w:pPr>
      <w:proofErr w:type="gramStart"/>
      <w:r w:rsidRPr="00B63621">
        <w:rPr>
          <w:rFonts w:ascii="Arial" w:hAnsi="Arial" w:cs="Arial"/>
          <w:sz w:val="22"/>
          <w:szCs w:val="22"/>
        </w:rPr>
        <w:t>у</w:t>
      </w:r>
      <w:proofErr w:type="gramEnd"/>
      <w:r w:rsidRPr="00B63621">
        <w:rPr>
          <w:rFonts w:ascii="Arial" w:hAnsi="Arial" w:cs="Arial"/>
          <w:sz w:val="22"/>
          <w:szCs w:val="22"/>
        </w:rPr>
        <w:t xml:space="preserve"> случају да понуђач не достави захтеван</w:t>
      </w:r>
      <w:r w:rsidRPr="00B63621">
        <w:rPr>
          <w:rFonts w:ascii="Arial" w:hAnsi="Arial" w:cs="Arial"/>
          <w:sz w:val="22"/>
          <w:szCs w:val="22"/>
          <w:lang w:val="sr-Cyrl-CS"/>
        </w:rPr>
        <w:t>у</w:t>
      </w:r>
      <w:r w:rsidRPr="00B63621">
        <w:rPr>
          <w:rFonts w:ascii="Arial" w:hAnsi="Arial" w:cs="Arial"/>
          <w:sz w:val="22"/>
          <w:szCs w:val="22"/>
        </w:rPr>
        <w:t xml:space="preserve"> гаранциј</w:t>
      </w:r>
      <w:r w:rsidRPr="00B63621">
        <w:rPr>
          <w:rFonts w:ascii="Arial" w:hAnsi="Arial" w:cs="Arial"/>
          <w:sz w:val="22"/>
          <w:szCs w:val="22"/>
          <w:lang w:val="sr-Cyrl-CS"/>
        </w:rPr>
        <w:t>у</w:t>
      </w:r>
      <w:r w:rsidRPr="00B63621">
        <w:rPr>
          <w:rFonts w:ascii="Arial" w:hAnsi="Arial" w:cs="Arial"/>
          <w:sz w:val="22"/>
          <w:szCs w:val="22"/>
        </w:rPr>
        <w:t xml:space="preserve"> предвиђен</w:t>
      </w:r>
      <w:r w:rsidRPr="00B63621">
        <w:rPr>
          <w:rFonts w:ascii="Arial" w:hAnsi="Arial" w:cs="Arial"/>
          <w:sz w:val="22"/>
          <w:szCs w:val="22"/>
          <w:lang w:val="sr-Cyrl-CS"/>
        </w:rPr>
        <w:t>у</w:t>
      </w:r>
      <w:r w:rsidRPr="00B63621">
        <w:rPr>
          <w:rFonts w:ascii="Arial" w:hAnsi="Arial" w:cs="Arial"/>
          <w:sz w:val="22"/>
          <w:szCs w:val="22"/>
        </w:rPr>
        <w:t xml:space="preserve">  уговором</w:t>
      </w:r>
      <w:r w:rsidR="00DC1C6F" w:rsidRPr="00B63621">
        <w:rPr>
          <w:rFonts w:ascii="Arial" w:hAnsi="Arial" w:cs="Arial"/>
          <w:sz w:val="22"/>
          <w:szCs w:val="22"/>
          <w:lang w:val="sr-Cyrl-RS"/>
        </w:rPr>
        <w:t>.</w:t>
      </w:r>
      <w:r w:rsidRPr="00B63621">
        <w:rPr>
          <w:rFonts w:ascii="Arial" w:hAnsi="Arial" w:cs="Arial"/>
          <w:sz w:val="22"/>
          <w:szCs w:val="22"/>
        </w:rPr>
        <w:t xml:space="preserve"> </w:t>
      </w:r>
    </w:p>
    <w:p w:rsidR="008E5F0C" w:rsidRPr="00B63621" w:rsidRDefault="008E5F0C" w:rsidP="00502233">
      <w:pPr>
        <w:pStyle w:val="ListParagraph"/>
        <w:numPr>
          <w:ilvl w:val="0"/>
          <w:numId w:val="35"/>
        </w:numPr>
        <w:spacing w:line="240" w:lineRule="auto"/>
        <w:ind w:right="-272"/>
        <w:jc w:val="both"/>
        <w:rPr>
          <w:rFonts w:ascii="Arial" w:hAnsi="Arial" w:cs="Arial"/>
          <w:sz w:val="22"/>
          <w:szCs w:val="22"/>
          <w:lang w:val="sr-Cyrl-CS"/>
        </w:rPr>
      </w:pPr>
      <w:r w:rsidRPr="00B63621">
        <w:rPr>
          <w:rFonts w:ascii="Arial" w:hAnsi="Arial" w:cs="Arial"/>
          <w:b/>
          <w:sz w:val="22"/>
          <w:szCs w:val="22"/>
          <w:lang w:val="sr-Cyrl-CS"/>
        </w:rPr>
        <w:t>приликом закључења уго</w:t>
      </w:r>
      <w:r w:rsidR="009D2BE7" w:rsidRPr="00B63621">
        <w:rPr>
          <w:rFonts w:ascii="Arial" w:hAnsi="Arial" w:cs="Arial"/>
          <w:b/>
          <w:sz w:val="22"/>
          <w:szCs w:val="22"/>
          <w:lang w:val="sr-Cyrl-CS"/>
        </w:rPr>
        <w:t xml:space="preserve">вора, а најкасније у року од </w:t>
      </w:r>
      <w:r w:rsidR="009D2BE7" w:rsidRPr="00B63621">
        <w:rPr>
          <w:rFonts w:ascii="Arial" w:hAnsi="Arial" w:cs="Arial"/>
          <w:b/>
          <w:sz w:val="22"/>
          <w:szCs w:val="22"/>
          <w:lang w:val="sr-Cyrl-RS"/>
        </w:rPr>
        <w:t>осам</w:t>
      </w:r>
      <w:r w:rsidRPr="00B63621">
        <w:rPr>
          <w:rFonts w:ascii="Arial" w:hAnsi="Arial" w:cs="Arial"/>
          <w:b/>
          <w:sz w:val="22"/>
          <w:szCs w:val="22"/>
          <w:lang w:val="sr-Cyrl-CS"/>
        </w:rPr>
        <w:t xml:space="preserve"> дана од дана закључења Уговора, треба доставити као средство финансијског обезбеђења доброг извршења посла</w:t>
      </w:r>
      <w:r w:rsidRPr="00B63621">
        <w:rPr>
          <w:rFonts w:ascii="Arial" w:hAnsi="Arial" w:cs="Arial"/>
          <w:sz w:val="22"/>
          <w:szCs w:val="22"/>
          <w:lang w:val="sr-Cyrl-CS"/>
        </w:rPr>
        <w:t xml:space="preserve">: </w:t>
      </w:r>
    </w:p>
    <w:p w:rsidR="008E5F0C" w:rsidRPr="00B63621" w:rsidRDefault="00A21176" w:rsidP="00502233">
      <w:pPr>
        <w:pStyle w:val="ListParagraph"/>
        <w:numPr>
          <w:ilvl w:val="0"/>
          <w:numId w:val="34"/>
        </w:numPr>
        <w:suppressAutoHyphens w:val="0"/>
        <w:spacing w:line="240" w:lineRule="auto"/>
        <w:contextualSpacing/>
        <w:jc w:val="both"/>
        <w:rPr>
          <w:rFonts w:ascii="Arial" w:hAnsi="Arial" w:cs="Arial"/>
          <w:b/>
          <w:sz w:val="22"/>
          <w:szCs w:val="22"/>
        </w:rPr>
      </w:pPr>
      <w:r w:rsidRPr="00B63621">
        <w:rPr>
          <w:rFonts w:ascii="Arial" w:hAnsi="Arial" w:cs="Arial"/>
          <w:b/>
          <w:sz w:val="22"/>
          <w:szCs w:val="22"/>
          <w:lang w:val="sr-Cyrl-CS"/>
        </w:rPr>
        <w:t>Б</w:t>
      </w:r>
      <w:r w:rsidR="008E5F0C" w:rsidRPr="00B63621">
        <w:rPr>
          <w:rFonts w:ascii="Arial" w:hAnsi="Arial" w:cs="Arial"/>
          <w:b/>
          <w:sz w:val="22"/>
          <w:szCs w:val="22"/>
          <w:lang w:val="sr-Cyrl-CS"/>
        </w:rPr>
        <w:t>анкарску гаранцију за добро извршење посла</w:t>
      </w:r>
    </w:p>
    <w:p w:rsidR="008E5F0C" w:rsidRPr="00B63621" w:rsidRDefault="008E5F0C" w:rsidP="008E5F0C">
      <w:pPr>
        <w:ind w:left="1418"/>
        <w:jc w:val="both"/>
        <w:rPr>
          <w:rFonts w:ascii="Arial" w:hAnsi="Arial" w:cs="Arial"/>
          <w:sz w:val="22"/>
          <w:szCs w:val="22"/>
        </w:rPr>
      </w:pPr>
      <w:r w:rsidRPr="00B63621">
        <w:rPr>
          <w:rFonts w:ascii="Arial" w:hAnsi="Arial" w:cs="Arial"/>
          <w:sz w:val="22"/>
          <w:szCs w:val="22"/>
        </w:rPr>
        <w:t>Изабрани понуђач је дужан да Наруч</w:t>
      </w:r>
      <w:r w:rsidR="002C7E3E" w:rsidRPr="00B63621">
        <w:rPr>
          <w:rFonts w:ascii="Arial" w:hAnsi="Arial" w:cs="Arial"/>
          <w:sz w:val="22"/>
          <w:szCs w:val="22"/>
        </w:rPr>
        <w:t>иоцу достави</w:t>
      </w:r>
      <w:r w:rsidRPr="00B63621">
        <w:rPr>
          <w:rFonts w:ascii="Arial" w:hAnsi="Arial" w:cs="Arial"/>
          <w:sz w:val="22"/>
          <w:szCs w:val="22"/>
          <w:lang w:val="ru-RU"/>
        </w:rPr>
        <w:t xml:space="preserve"> </w:t>
      </w:r>
      <w:r w:rsidR="002C7E3E" w:rsidRPr="00B63621">
        <w:rPr>
          <w:rFonts w:ascii="Arial" w:hAnsi="Arial" w:cs="Arial"/>
          <w:sz w:val="22"/>
          <w:szCs w:val="22"/>
        </w:rPr>
        <w:t xml:space="preserve">и то коришћењем Обрасца </w:t>
      </w:r>
      <w:r w:rsidR="002C7E3E" w:rsidRPr="00B63621">
        <w:rPr>
          <w:rFonts w:ascii="Arial" w:hAnsi="Arial" w:cs="Arial"/>
          <w:sz w:val="22"/>
          <w:szCs w:val="22"/>
          <w:lang w:val="sr-Cyrl-RS"/>
        </w:rPr>
        <w:t>7</w:t>
      </w:r>
      <w:r w:rsidR="002C7E3E" w:rsidRPr="00B63621">
        <w:rPr>
          <w:rFonts w:ascii="Arial" w:hAnsi="Arial" w:cs="Arial"/>
          <w:sz w:val="22"/>
          <w:szCs w:val="22"/>
        </w:rPr>
        <w:t>.</w:t>
      </w:r>
      <w:r w:rsidR="002C7E3E" w:rsidRPr="00B63621">
        <w:rPr>
          <w:rFonts w:ascii="Arial" w:hAnsi="Arial" w:cs="Arial"/>
          <w:sz w:val="22"/>
          <w:szCs w:val="22"/>
          <w:lang w:val="sr-Cyrl-RS"/>
        </w:rPr>
        <w:t>1</w:t>
      </w:r>
      <w:r w:rsidR="002C7E3E" w:rsidRPr="00B63621">
        <w:rPr>
          <w:rFonts w:ascii="Arial" w:hAnsi="Arial" w:cs="Arial"/>
          <w:sz w:val="22"/>
          <w:szCs w:val="22"/>
        </w:rPr>
        <w:t xml:space="preserve"> који је дат у прилогу ове Конкурсне документације и чини њен саставни део</w:t>
      </w:r>
      <w:r w:rsidR="002C7E3E" w:rsidRPr="00B63621">
        <w:rPr>
          <w:rFonts w:ascii="Arial" w:hAnsi="Arial" w:cs="Arial"/>
          <w:sz w:val="22"/>
          <w:szCs w:val="22"/>
          <w:lang w:val="sr-Cyrl-RS"/>
        </w:rPr>
        <w:t>,</w:t>
      </w:r>
      <w:r w:rsidR="002C7E3E" w:rsidRPr="00B63621">
        <w:rPr>
          <w:rFonts w:ascii="Arial" w:hAnsi="Arial" w:cs="Arial"/>
          <w:sz w:val="22"/>
          <w:szCs w:val="22"/>
        </w:rPr>
        <w:t xml:space="preserve"> </w:t>
      </w:r>
      <w:r w:rsidRPr="00B63621">
        <w:rPr>
          <w:rFonts w:ascii="Arial" w:hAnsi="Arial" w:cs="Arial"/>
          <w:sz w:val="22"/>
          <w:szCs w:val="22"/>
          <w:lang w:val="ru-RU"/>
        </w:rPr>
        <w:t>неопозив</w:t>
      </w:r>
      <w:r w:rsidRPr="00B63621">
        <w:rPr>
          <w:rFonts w:ascii="Arial" w:hAnsi="Arial" w:cs="Arial"/>
          <w:sz w:val="22"/>
          <w:szCs w:val="22"/>
        </w:rPr>
        <w:t>у</w:t>
      </w:r>
      <w:r w:rsidRPr="00B63621">
        <w:rPr>
          <w:rFonts w:ascii="Arial" w:hAnsi="Arial" w:cs="Arial"/>
          <w:sz w:val="22"/>
          <w:szCs w:val="22"/>
          <w:lang w:val="ru-RU"/>
        </w:rPr>
        <w:t>, безусловн</w:t>
      </w:r>
      <w:r w:rsidRPr="00B63621">
        <w:rPr>
          <w:rFonts w:ascii="Arial" w:hAnsi="Arial" w:cs="Arial"/>
          <w:sz w:val="22"/>
          <w:szCs w:val="22"/>
        </w:rPr>
        <w:t>у</w:t>
      </w:r>
      <w:r w:rsidRPr="00B63621">
        <w:rPr>
          <w:rFonts w:ascii="Arial" w:hAnsi="Arial" w:cs="Arial"/>
          <w:sz w:val="22"/>
          <w:szCs w:val="22"/>
          <w:lang w:val="ru-RU"/>
        </w:rPr>
        <w:t xml:space="preserve"> (без </w:t>
      </w:r>
      <w:r w:rsidR="00F10E5E" w:rsidRPr="00B63621">
        <w:rPr>
          <w:rFonts w:ascii="Arial" w:hAnsi="Arial" w:cs="Arial"/>
          <w:sz w:val="22"/>
          <w:szCs w:val="22"/>
          <w:lang w:val="ru-RU"/>
        </w:rPr>
        <w:t>права на приговор</w:t>
      </w:r>
      <w:r w:rsidRPr="00B63621">
        <w:rPr>
          <w:rFonts w:ascii="Arial" w:hAnsi="Arial" w:cs="Arial"/>
          <w:sz w:val="22"/>
          <w:szCs w:val="22"/>
          <w:lang w:val="ru-RU"/>
        </w:rPr>
        <w:t>) и на први позив наплатив</w:t>
      </w:r>
      <w:r w:rsidRPr="00B63621">
        <w:rPr>
          <w:rFonts w:ascii="Arial" w:hAnsi="Arial" w:cs="Arial"/>
          <w:sz w:val="22"/>
          <w:szCs w:val="22"/>
        </w:rPr>
        <w:t xml:space="preserve">у банкарску гаранцију за добро извршење посла у износу од 10% вредности уговора без ПДВ. </w:t>
      </w:r>
    </w:p>
    <w:p w:rsidR="008E5F0C" w:rsidRPr="00B63621" w:rsidRDefault="008E5F0C" w:rsidP="008E5F0C">
      <w:pPr>
        <w:ind w:left="1418"/>
        <w:jc w:val="both"/>
        <w:rPr>
          <w:rFonts w:ascii="Arial" w:hAnsi="Arial" w:cs="Arial"/>
          <w:sz w:val="22"/>
          <w:szCs w:val="22"/>
        </w:rPr>
      </w:pPr>
      <w:r w:rsidRPr="00B63621">
        <w:rPr>
          <w:rFonts w:ascii="Arial" w:hAnsi="Arial" w:cs="Arial"/>
          <w:sz w:val="22"/>
          <w:szCs w:val="22"/>
        </w:rPr>
        <w:lastRenderedPageBreak/>
        <w:t xml:space="preserve">Ако предмет јавне набавке није истоврсан предмету за коју је понуђач добио негативну референцу, наручилац ће захтевати додатно обезбеђење испуњење уговорних обавеза. У том случају банкарска гаранција за добро извршење посла износи 15% вредности уговора без ПДВ.  </w:t>
      </w:r>
    </w:p>
    <w:p w:rsidR="008E5F0C" w:rsidRPr="00B63621" w:rsidRDefault="008E5F0C" w:rsidP="008E5F0C">
      <w:pPr>
        <w:ind w:left="1418"/>
        <w:jc w:val="both"/>
        <w:rPr>
          <w:rFonts w:ascii="Arial" w:hAnsi="Arial" w:cs="Arial"/>
          <w:sz w:val="22"/>
          <w:szCs w:val="22"/>
        </w:rPr>
      </w:pPr>
      <w:r w:rsidRPr="00B63621">
        <w:rPr>
          <w:rFonts w:ascii="Arial" w:hAnsi="Arial" w:cs="Arial"/>
          <w:sz w:val="22"/>
          <w:szCs w:val="22"/>
        </w:rPr>
        <w:t>Банкарска гаранција за добро извршење посла мора трајати најмање 60 (шездесет) дана дуже од уговореног рока извршења посла</w:t>
      </w:r>
      <w:r w:rsidRPr="00B63621">
        <w:rPr>
          <w:rFonts w:ascii="Arial" w:hAnsi="Arial" w:cs="Arial"/>
          <w:sz w:val="22"/>
          <w:szCs w:val="22"/>
          <w:lang w:val="sr-Cyrl-CS"/>
        </w:rPr>
        <w:t>,</w:t>
      </w:r>
      <w:r w:rsidRPr="00B63621">
        <w:rPr>
          <w:rFonts w:ascii="Arial" w:eastAsia="Calibri" w:hAnsi="Arial" w:cs="Arial"/>
          <w:sz w:val="22"/>
          <w:szCs w:val="22"/>
        </w:rPr>
        <w:t xml:space="preserve"> с тим да евентуални продужетак </w:t>
      </w:r>
      <w:r w:rsidRPr="00B63621">
        <w:rPr>
          <w:rFonts w:ascii="Arial" w:eastAsia="Calibri" w:hAnsi="Arial" w:cs="Arial"/>
          <w:sz w:val="22"/>
          <w:szCs w:val="22"/>
          <w:lang w:val="sr-Cyrl-CS"/>
        </w:rPr>
        <w:t xml:space="preserve">уговреног </w:t>
      </w:r>
      <w:r w:rsidRPr="00B63621">
        <w:rPr>
          <w:rFonts w:ascii="Arial" w:eastAsia="Calibri" w:hAnsi="Arial" w:cs="Arial"/>
          <w:sz w:val="22"/>
          <w:szCs w:val="22"/>
        </w:rPr>
        <w:t xml:space="preserve">рока </w:t>
      </w:r>
      <w:r w:rsidRPr="00B63621">
        <w:rPr>
          <w:rFonts w:ascii="Arial" w:hAnsi="Arial" w:cs="Arial"/>
          <w:sz w:val="22"/>
          <w:szCs w:val="22"/>
          <w:lang w:val="sr-Cyrl-CS"/>
        </w:rPr>
        <w:t>извршења посла</w:t>
      </w:r>
      <w:r w:rsidRPr="00B63621" w:rsidDel="001074E7">
        <w:rPr>
          <w:rFonts w:ascii="Arial" w:eastAsia="Calibri" w:hAnsi="Arial" w:cs="Arial"/>
          <w:sz w:val="22"/>
          <w:szCs w:val="22"/>
        </w:rPr>
        <w:t xml:space="preserve"> </w:t>
      </w:r>
      <w:r w:rsidRPr="00B63621">
        <w:rPr>
          <w:rFonts w:ascii="Arial" w:eastAsia="Calibri" w:hAnsi="Arial" w:cs="Arial"/>
          <w:sz w:val="22"/>
          <w:szCs w:val="22"/>
        </w:rPr>
        <w:t xml:space="preserve">има за последицу и продужење рока важења </w:t>
      </w:r>
      <w:r w:rsidRPr="00B63621">
        <w:rPr>
          <w:rFonts w:ascii="Arial" w:eastAsia="Calibri" w:hAnsi="Arial" w:cs="Arial"/>
          <w:sz w:val="22"/>
          <w:szCs w:val="22"/>
          <w:lang w:val="sr-Cyrl-CS"/>
        </w:rPr>
        <w:t>банкарске гаранције</w:t>
      </w:r>
      <w:r w:rsidRPr="00B63621">
        <w:rPr>
          <w:rFonts w:ascii="Arial" w:eastAsia="Calibri" w:hAnsi="Arial" w:cs="Arial"/>
          <w:sz w:val="22"/>
          <w:szCs w:val="22"/>
        </w:rPr>
        <w:t xml:space="preserve"> за исти број дана</w:t>
      </w:r>
      <w:r w:rsidRPr="00B63621">
        <w:rPr>
          <w:rFonts w:ascii="Arial" w:hAnsi="Arial" w:cs="Arial"/>
          <w:sz w:val="22"/>
          <w:szCs w:val="22"/>
        </w:rPr>
        <w:t>.</w:t>
      </w:r>
    </w:p>
    <w:p w:rsidR="008E5F0C" w:rsidRPr="00B63621" w:rsidRDefault="008E5F0C" w:rsidP="008E5F0C">
      <w:pPr>
        <w:ind w:left="1418"/>
        <w:jc w:val="both"/>
        <w:rPr>
          <w:rFonts w:ascii="Arial" w:hAnsi="Arial" w:cs="Arial"/>
          <w:sz w:val="22"/>
          <w:szCs w:val="22"/>
        </w:rPr>
      </w:pPr>
      <w:r w:rsidRPr="00B63621">
        <w:rPr>
          <w:rFonts w:ascii="Arial" w:hAnsi="Arial" w:cs="Arial"/>
          <w:sz w:val="22"/>
          <w:szCs w:val="22"/>
        </w:rPr>
        <w:t>Ако понуђач подноси банкарску гаранцију стране банке, та банка мора имати најмање додељен кредитни рејтинг коме одговара ниво кредитног квалитета 3 (инвестициони ранг).</w:t>
      </w:r>
    </w:p>
    <w:p w:rsidR="008E5F0C" w:rsidRPr="00B63621" w:rsidRDefault="008E5F0C" w:rsidP="00522FDF">
      <w:pPr>
        <w:ind w:firstLine="720"/>
        <w:jc w:val="both"/>
        <w:rPr>
          <w:rFonts w:ascii="Arial" w:hAnsi="Arial" w:cs="Arial"/>
          <w:sz w:val="22"/>
          <w:szCs w:val="22"/>
          <w:lang w:val="sr-Cyrl-RS"/>
        </w:rPr>
      </w:pPr>
      <w:r w:rsidRPr="00B63621">
        <w:rPr>
          <w:rFonts w:ascii="Arial" w:hAnsi="Arial" w:cs="Arial"/>
          <w:sz w:val="22"/>
          <w:szCs w:val="22"/>
        </w:rPr>
        <w:t xml:space="preserve">Сва средстава финансијског обезбеђења могу гласити на члана </w:t>
      </w:r>
      <w:r w:rsidRPr="00B63621">
        <w:rPr>
          <w:rFonts w:ascii="Arial" w:hAnsi="Arial" w:cs="Arial"/>
          <w:sz w:val="22"/>
          <w:szCs w:val="22"/>
          <w:lang w:val="sr-Cyrl-CS"/>
        </w:rPr>
        <w:t>г</w:t>
      </w:r>
      <w:r w:rsidRPr="00B63621">
        <w:rPr>
          <w:rFonts w:ascii="Arial" w:hAnsi="Arial" w:cs="Arial"/>
          <w:sz w:val="22"/>
          <w:szCs w:val="22"/>
        </w:rPr>
        <w:t xml:space="preserve">рупе понуђача (одређеног Споразумом о заједничком извршењу набавке) или </w:t>
      </w:r>
      <w:r w:rsidRPr="00B63621">
        <w:rPr>
          <w:rFonts w:ascii="Arial" w:hAnsi="Arial" w:cs="Arial"/>
          <w:sz w:val="22"/>
          <w:szCs w:val="22"/>
          <w:lang w:val="sr-Cyrl-CS"/>
        </w:rPr>
        <w:t>п</w:t>
      </w:r>
      <w:r w:rsidRPr="00B63621">
        <w:rPr>
          <w:rFonts w:ascii="Arial" w:hAnsi="Arial" w:cs="Arial"/>
          <w:sz w:val="22"/>
          <w:szCs w:val="22"/>
        </w:rPr>
        <w:t xml:space="preserve">онуђача, али не и на </w:t>
      </w:r>
      <w:r w:rsidRPr="00B63621">
        <w:rPr>
          <w:rFonts w:ascii="Arial" w:hAnsi="Arial" w:cs="Arial"/>
          <w:sz w:val="22"/>
          <w:szCs w:val="22"/>
          <w:lang w:val="sr-Cyrl-CS"/>
        </w:rPr>
        <w:t>п</w:t>
      </w:r>
      <w:r w:rsidRPr="00B63621">
        <w:rPr>
          <w:rFonts w:ascii="Arial" w:hAnsi="Arial" w:cs="Arial"/>
          <w:sz w:val="22"/>
          <w:szCs w:val="22"/>
        </w:rPr>
        <w:t xml:space="preserve">одизвођача. </w:t>
      </w:r>
    </w:p>
    <w:p w:rsidR="008E5F0C" w:rsidRPr="00B63621" w:rsidRDefault="008E5F0C" w:rsidP="00522FDF">
      <w:pPr>
        <w:ind w:firstLine="720"/>
        <w:jc w:val="both"/>
        <w:rPr>
          <w:rFonts w:ascii="Arial" w:hAnsi="Arial" w:cs="Arial"/>
          <w:sz w:val="22"/>
          <w:szCs w:val="22"/>
          <w:lang w:val="sr-Cyrl-RS"/>
        </w:rPr>
      </w:pPr>
      <w:r w:rsidRPr="00B63621">
        <w:rPr>
          <w:rFonts w:ascii="Arial" w:hAnsi="Arial" w:cs="Arial"/>
          <w:sz w:val="22"/>
          <w:szCs w:val="22"/>
        </w:rPr>
        <w:t xml:space="preserve">У случају да </w:t>
      </w:r>
      <w:r w:rsidRPr="00B63621">
        <w:rPr>
          <w:rFonts w:ascii="Arial" w:hAnsi="Arial" w:cs="Arial"/>
          <w:sz w:val="22"/>
          <w:szCs w:val="22"/>
          <w:lang w:val="sr-Cyrl-CS"/>
        </w:rPr>
        <w:t>п</w:t>
      </w:r>
      <w:r w:rsidRPr="00B63621">
        <w:rPr>
          <w:rFonts w:ascii="Arial" w:hAnsi="Arial" w:cs="Arial"/>
          <w:sz w:val="22"/>
          <w:szCs w:val="22"/>
        </w:rPr>
        <w:t xml:space="preserve">онуђач не испуни преузете обавезе у предметном поступку јавне набавке, Наручилац је овлашћен да реализује достављена средства обезбеђења од стране понуђача. </w:t>
      </w:r>
    </w:p>
    <w:p w:rsidR="008E5F0C" w:rsidRPr="00B63621" w:rsidRDefault="008E5F0C" w:rsidP="00522FDF">
      <w:pPr>
        <w:ind w:firstLine="720"/>
        <w:jc w:val="both"/>
        <w:rPr>
          <w:rFonts w:ascii="Arial" w:hAnsi="Arial" w:cs="Arial"/>
          <w:sz w:val="22"/>
          <w:szCs w:val="22"/>
          <w:lang w:val="sr-Cyrl-RS"/>
        </w:rPr>
      </w:pPr>
      <w:r w:rsidRPr="00B63621">
        <w:rPr>
          <w:rFonts w:ascii="Arial" w:hAnsi="Arial" w:cs="Arial"/>
          <w:sz w:val="22"/>
          <w:szCs w:val="22"/>
        </w:rPr>
        <w:t xml:space="preserve">Уколико </w:t>
      </w:r>
      <w:r w:rsidRPr="00B63621">
        <w:rPr>
          <w:rFonts w:ascii="Arial" w:hAnsi="Arial" w:cs="Arial"/>
          <w:sz w:val="22"/>
          <w:szCs w:val="22"/>
          <w:lang w:val="sr-Cyrl-CS"/>
        </w:rPr>
        <w:t>п</w:t>
      </w:r>
      <w:r w:rsidRPr="00B63621">
        <w:rPr>
          <w:rFonts w:ascii="Arial" w:hAnsi="Arial" w:cs="Arial"/>
          <w:sz w:val="22"/>
          <w:szCs w:val="22"/>
        </w:rPr>
        <w:t>онуђач не достави средств</w:t>
      </w:r>
      <w:r w:rsidRPr="00B63621">
        <w:rPr>
          <w:rFonts w:ascii="Arial" w:hAnsi="Arial" w:cs="Arial"/>
          <w:sz w:val="22"/>
          <w:szCs w:val="22"/>
          <w:lang w:val="sr-Cyrl-CS"/>
        </w:rPr>
        <w:t>о</w:t>
      </w:r>
      <w:r w:rsidRPr="00B63621">
        <w:rPr>
          <w:rFonts w:ascii="Arial" w:hAnsi="Arial" w:cs="Arial"/>
          <w:sz w:val="22"/>
          <w:szCs w:val="22"/>
        </w:rPr>
        <w:t xml:space="preserve"> финансијског обезбеђења </w:t>
      </w:r>
      <w:r w:rsidRPr="00B63621">
        <w:rPr>
          <w:rFonts w:ascii="Arial" w:hAnsi="Arial" w:cs="Arial"/>
          <w:sz w:val="22"/>
          <w:szCs w:val="22"/>
          <w:lang w:val="sr-Cyrl-CS"/>
        </w:rPr>
        <w:t xml:space="preserve">озбиљности понуде </w:t>
      </w:r>
      <w:r w:rsidRPr="00B63621">
        <w:rPr>
          <w:rFonts w:ascii="Arial" w:hAnsi="Arial" w:cs="Arial"/>
          <w:sz w:val="22"/>
          <w:szCs w:val="22"/>
        </w:rPr>
        <w:t xml:space="preserve">у роковима и на начин предвиђен </w:t>
      </w:r>
      <w:r w:rsidRPr="00B63621">
        <w:rPr>
          <w:rFonts w:ascii="Arial" w:hAnsi="Arial" w:cs="Arial"/>
          <w:sz w:val="22"/>
          <w:szCs w:val="22"/>
          <w:lang w:val="sr-Cyrl-CS"/>
        </w:rPr>
        <w:t>к</w:t>
      </w:r>
      <w:r w:rsidRPr="00B63621">
        <w:rPr>
          <w:rFonts w:ascii="Arial" w:hAnsi="Arial" w:cs="Arial"/>
          <w:sz w:val="22"/>
          <w:szCs w:val="22"/>
        </w:rPr>
        <w:t xml:space="preserve">онкурсном документацијом, </w:t>
      </w:r>
      <w:r w:rsidRPr="00B63621">
        <w:rPr>
          <w:rFonts w:ascii="Arial" w:hAnsi="Arial" w:cs="Arial"/>
          <w:sz w:val="22"/>
          <w:szCs w:val="22"/>
          <w:lang w:val="sr-Cyrl-CS"/>
        </w:rPr>
        <w:t>п</w:t>
      </w:r>
      <w:r w:rsidRPr="00B63621">
        <w:rPr>
          <w:rFonts w:ascii="Arial" w:hAnsi="Arial" w:cs="Arial"/>
          <w:sz w:val="22"/>
          <w:szCs w:val="22"/>
        </w:rPr>
        <w:t>онуда ће бити одбијена, као неприхватљива.</w:t>
      </w:r>
    </w:p>
    <w:p w:rsidR="008E5F0C" w:rsidRPr="00B63621" w:rsidRDefault="008E5F0C" w:rsidP="00522FDF">
      <w:pPr>
        <w:suppressAutoHyphens w:val="0"/>
        <w:ind w:firstLine="720"/>
        <w:jc w:val="both"/>
        <w:rPr>
          <w:rFonts w:ascii="Arial" w:hAnsi="Arial" w:cs="Arial"/>
          <w:sz w:val="22"/>
          <w:szCs w:val="22"/>
          <w:lang w:val="sr-Cyrl-CS"/>
        </w:rPr>
      </w:pPr>
      <w:r w:rsidRPr="00B63621">
        <w:rPr>
          <w:rFonts w:ascii="Arial" w:hAnsi="Arial" w:cs="Arial"/>
          <w:sz w:val="22"/>
          <w:szCs w:val="22"/>
        </w:rPr>
        <w:t>Сви трошкови око прибављања банкарских гаранција или меница падају на терет понуђача</w:t>
      </w:r>
      <w:r w:rsidRPr="00B63621">
        <w:rPr>
          <w:rFonts w:ascii="Arial" w:hAnsi="Arial" w:cs="Arial"/>
          <w:sz w:val="22"/>
          <w:szCs w:val="22"/>
          <w:lang w:val="sr-Cyrl-CS"/>
        </w:rPr>
        <w:t>.</w:t>
      </w:r>
    </w:p>
    <w:p w:rsidR="008E5F0C" w:rsidRPr="00B63621" w:rsidRDefault="008E5F0C" w:rsidP="00522FDF">
      <w:pPr>
        <w:ind w:firstLine="720"/>
        <w:jc w:val="both"/>
        <w:rPr>
          <w:rFonts w:ascii="Arial" w:hAnsi="Arial" w:cs="Arial"/>
          <w:sz w:val="22"/>
          <w:szCs w:val="22"/>
        </w:rPr>
      </w:pPr>
      <w:r w:rsidRPr="00B63621">
        <w:rPr>
          <w:rFonts w:ascii="Arial" w:hAnsi="Arial" w:cs="Arial"/>
          <w:sz w:val="22"/>
          <w:szCs w:val="22"/>
        </w:rPr>
        <w:t xml:space="preserve">Трошкови у вези прибављања средстава обезбеђења могу бити наведени у </w:t>
      </w:r>
      <w:r w:rsidR="00056861" w:rsidRPr="00B63621">
        <w:rPr>
          <w:rFonts w:ascii="Arial" w:hAnsi="Arial" w:cs="Arial"/>
          <w:sz w:val="22"/>
          <w:szCs w:val="22"/>
        </w:rPr>
        <w:t xml:space="preserve">Обрасцу </w:t>
      </w:r>
      <w:r w:rsidR="00B11956" w:rsidRPr="00B63621">
        <w:rPr>
          <w:rFonts w:ascii="Arial" w:hAnsi="Arial" w:cs="Arial"/>
          <w:sz w:val="22"/>
          <w:szCs w:val="22"/>
          <w:lang w:val="sr-Cyrl-RS"/>
        </w:rPr>
        <w:t>6</w:t>
      </w:r>
      <w:r w:rsidRPr="00B63621">
        <w:rPr>
          <w:rFonts w:ascii="Arial" w:hAnsi="Arial" w:cs="Arial"/>
          <w:sz w:val="22"/>
          <w:szCs w:val="22"/>
        </w:rPr>
        <w:t>. Конкурсне документације.</w:t>
      </w:r>
    </w:p>
    <w:p w:rsidR="008E5F0C" w:rsidRPr="00B63621" w:rsidRDefault="008E5F0C" w:rsidP="00522FDF">
      <w:pPr>
        <w:ind w:firstLine="720"/>
        <w:jc w:val="both"/>
        <w:rPr>
          <w:rFonts w:ascii="Arial" w:hAnsi="Arial" w:cs="Arial"/>
          <w:sz w:val="22"/>
          <w:szCs w:val="22"/>
          <w:lang w:val="sr-Cyrl-CS"/>
        </w:rPr>
      </w:pPr>
      <w:r w:rsidRPr="00B63621">
        <w:rPr>
          <w:rFonts w:ascii="Arial" w:hAnsi="Arial" w:cs="Arial"/>
          <w:sz w:val="22"/>
          <w:szCs w:val="22"/>
        </w:rPr>
        <w:t xml:space="preserve">У случају да у току важења уговора </w:t>
      </w:r>
      <w:r w:rsidRPr="00B63621">
        <w:rPr>
          <w:rFonts w:ascii="Arial" w:hAnsi="Arial" w:cs="Arial"/>
          <w:sz w:val="22"/>
          <w:szCs w:val="22"/>
          <w:lang w:val="sr-Cyrl-CS"/>
        </w:rPr>
        <w:t>п</w:t>
      </w:r>
      <w:r w:rsidRPr="00B63621">
        <w:rPr>
          <w:rFonts w:ascii="Arial" w:hAnsi="Arial" w:cs="Arial"/>
          <w:sz w:val="22"/>
          <w:szCs w:val="22"/>
        </w:rPr>
        <w:t xml:space="preserve">онуђач не изврши уговорене обавезе, а Наручилац рекламира количину и квалитет услуга или </w:t>
      </w:r>
      <w:r w:rsidRPr="00B63621">
        <w:rPr>
          <w:rFonts w:ascii="Arial" w:hAnsi="Arial" w:cs="Arial"/>
          <w:sz w:val="22"/>
          <w:szCs w:val="22"/>
          <w:lang w:val="sr-Cyrl-CS"/>
        </w:rPr>
        <w:t>п</w:t>
      </w:r>
      <w:r w:rsidRPr="00B63621">
        <w:rPr>
          <w:rFonts w:ascii="Arial" w:hAnsi="Arial" w:cs="Arial"/>
          <w:sz w:val="22"/>
          <w:szCs w:val="22"/>
        </w:rPr>
        <w:t xml:space="preserve">онуђач прекорачи рок </w:t>
      </w:r>
      <w:r w:rsidRPr="00B63621">
        <w:rPr>
          <w:rFonts w:ascii="Arial" w:hAnsi="Arial" w:cs="Arial"/>
          <w:sz w:val="22"/>
          <w:szCs w:val="22"/>
          <w:lang w:val="sr-Cyrl-CS"/>
        </w:rPr>
        <w:t>извршења</w:t>
      </w:r>
      <w:r w:rsidRPr="00B63621">
        <w:rPr>
          <w:rFonts w:ascii="Arial" w:hAnsi="Arial" w:cs="Arial"/>
          <w:sz w:val="22"/>
          <w:szCs w:val="22"/>
        </w:rPr>
        <w:t xml:space="preserve"> у складу са закљученим уговором, Наручилац Наручилац је овлашћен да реализује средство финансијског обезбеђења по основу доброг извршења посла и да једнострано раскине уговор.</w:t>
      </w:r>
    </w:p>
    <w:p w:rsidR="00047D53" w:rsidRPr="00B63621" w:rsidRDefault="008E5F0C" w:rsidP="00522FDF">
      <w:pPr>
        <w:ind w:firstLine="567"/>
        <w:jc w:val="both"/>
        <w:rPr>
          <w:rFonts w:ascii="Arial" w:hAnsi="Arial" w:cs="Arial"/>
          <w:sz w:val="22"/>
          <w:szCs w:val="22"/>
          <w:lang w:val="sr-Cyrl-RS"/>
        </w:rPr>
      </w:pPr>
      <w:r w:rsidRPr="00B63621">
        <w:rPr>
          <w:rFonts w:ascii="Arial" w:hAnsi="Arial" w:cs="Arial"/>
          <w:sz w:val="22"/>
          <w:szCs w:val="22"/>
        </w:rPr>
        <w:t xml:space="preserve">Ако се за време трајања Уговора промене рокови за извршење уговорне обавезе, важност </w:t>
      </w:r>
      <w:r w:rsidRPr="00B63621">
        <w:rPr>
          <w:rFonts w:ascii="Arial" w:hAnsi="Arial" w:cs="Arial"/>
          <w:sz w:val="22"/>
          <w:szCs w:val="22"/>
          <w:lang w:val="sr-Cyrl-CS"/>
        </w:rPr>
        <w:t>средства обезбеђења доброг извршења посла</w:t>
      </w:r>
      <w:r w:rsidR="00B11956" w:rsidRPr="00B63621">
        <w:rPr>
          <w:rFonts w:ascii="Arial" w:hAnsi="Arial" w:cs="Arial"/>
          <w:sz w:val="22"/>
          <w:szCs w:val="22"/>
        </w:rPr>
        <w:t xml:space="preserve"> мора се продужити.</w:t>
      </w:r>
    </w:p>
    <w:p w:rsidR="00227BED" w:rsidRPr="00B63621" w:rsidRDefault="00A21176" w:rsidP="00907927">
      <w:pPr>
        <w:ind w:firstLine="567"/>
        <w:jc w:val="both"/>
        <w:rPr>
          <w:rFonts w:ascii="Arial" w:hAnsi="Arial" w:cs="Arial"/>
          <w:sz w:val="22"/>
          <w:szCs w:val="22"/>
        </w:rPr>
      </w:pPr>
      <w:r w:rsidRPr="00B63621">
        <w:rPr>
          <w:rFonts w:ascii="Arial" w:hAnsi="Arial" w:cs="Arial"/>
          <w:b/>
          <w:sz w:val="22"/>
          <w:szCs w:val="22"/>
          <w:lang w:val="sr-Cyrl-RS"/>
        </w:rPr>
        <w:t>Напомена:</w:t>
      </w:r>
      <w:r w:rsidRPr="00B63621">
        <w:rPr>
          <w:rFonts w:ascii="Arial" w:hAnsi="Arial" w:cs="Arial"/>
          <w:sz w:val="22"/>
          <w:szCs w:val="22"/>
          <w:lang w:val="sr-Cyrl-RS"/>
        </w:rPr>
        <w:t xml:space="preserve"> </w:t>
      </w:r>
      <w:r w:rsidR="00227BED" w:rsidRPr="00B63621">
        <w:rPr>
          <w:rFonts w:ascii="Arial" w:hAnsi="Arial" w:cs="Arial"/>
          <w:sz w:val="22"/>
          <w:szCs w:val="22"/>
          <w:lang w:val="sr-Cyrl-RS"/>
        </w:rPr>
        <w:t>У</w:t>
      </w:r>
      <w:r w:rsidR="006634E8" w:rsidRPr="00B63621">
        <w:rPr>
          <w:rFonts w:ascii="Arial" w:hAnsi="Arial" w:cs="Arial"/>
          <w:sz w:val="22"/>
          <w:szCs w:val="22"/>
          <w:lang w:val="sr-Cyrl-RS"/>
        </w:rPr>
        <w:t xml:space="preserve"> </w:t>
      </w:r>
      <w:r w:rsidR="00227BED" w:rsidRPr="00B63621">
        <w:rPr>
          <w:rFonts w:ascii="Arial" w:hAnsi="Arial" w:cs="Arial"/>
          <w:sz w:val="22"/>
          <w:szCs w:val="22"/>
          <w:lang w:val="sr-Cyrl-RS"/>
        </w:rPr>
        <w:t xml:space="preserve">случају </w:t>
      </w:r>
      <w:r w:rsidR="006634E8" w:rsidRPr="00B63621">
        <w:rPr>
          <w:rFonts w:ascii="Arial" w:hAnsi="Arial" w:cs="Arial"/>
          <w:sz w:val="22"/>
          <w:szCs w:val="22"/>
          <w:lang w:val="sr-Cyrl-RS"/>
        </w:rPr>
        <w:t xml:space="preserve">да у току важења уговора, дође до </w:t>
      </w:r>
      <w:r w:rsidR="00227BED" w:rsidRPr="00B63621">
        <w:rPr>
          <w:rFonts w:ascii="Arial" w:hAnsi="Arial" w:cs="Arial"/>
          <w:sz w:val="22"/>
          <w:szCs w:val="22"/>
          <w:lang w:val="sr-Cyrl-RS"/>
        </w:rPr>
        <w:t xml:space="preserve">статусних промена </w:t>
      </w:r>
      <w:r w:rsidR="006634E8" w:rsidRPr="00B63621">
        <w:rPr>
          <w:rFonts w:ascii="Arial" w:hAnsi="Arial" w:cs="Arial"/>
          <w:sz w:val="22"/>
          <w:szCs w:val="22"/>
          <w:lang w:val="sr-Cyrl-RS"/>
        </w:rPr>
        <w:t>Наручиоца,</w:t>
      </w:r>
      <w:r w:rsidR="00227BED" w:rsidRPr="00B63621">
        <w:rPr>
          <w:rFonts w:ascii="Arial" w:hAnsi="Arial" w:cs="Arial"/>
          <w:sz w:val="22"/>
          <w:szCs w:val="22"/>
          <w:lang w:val="sr-Cyrl-RS"/>
        </w:rPr>
        <w:t xml:space="preserve"> </w:t>
      </w:r>
      <w:r w:rsidR="00227BED" w:rsidRPr="00B63621">
        <w:rPr>
          <w:rFonts w:ascii="Arial" w:hAnsi="Arial" w:cs="Arial"/>
          <w:sz w:val="22"/>
          <w:szCs w:val="22"/>
          <w:lang w:val="sr-Cyrl-CS"/>
        </w:rPr>
        <w:t>дата средства финансијског обезбеђења</w:t>
      </w:r>
      <w:r w:rsidR="00227BED" w:rsidRPr="00B63621">
        <w:rPr>
          <w:rFonts w:ascii="Arial" w:hAnsi="Arial" w:cs="Arial"/>
          <w:sz w:val="22"/>
          <w:szCs w:val="22"/>
        </w:rPr>
        <w:t xml:space="preserve"> </w:t>
      </w:r>
      <w:r w:rsidR="006634E8" w:rsidRPr="00B63621">
        <w:rPr>
          <w:rFonts w:ascii="Arial" w:hAnsi="Arial" w:cs="Arial"/>
          <w:sz w:val="22"/>
          <w:szCs w:val="22"/>
          <w:lang w:val="sr-Cyrl-CS"/>
        </w:rPr>
        <w:t>за добро извршење посла са потребном документацијом</w:t>
      </w:r>
      <w:r w:rsidR="00227BED" w:rsidRPr="00B63621">
        <w:rPr>
          <w:rFonts w:ascii="Arial" w:hAnsi="Arial" w:cs="Arial"/>
          <w:sz w:val="22"/>
          <w:szCs w:val="22"/>
          <w:lang w:val="sr-Cyrl-CS"/>
        </w:rPr>
        <w:t xml:space="preserve">, </w:t>
      </w:r>
      <w:r w:rsidR="006634E8" w:rsidRPr="00B63621">
        <w:rPr>
          <w:rFonts w:ascii="Arial" w:hAnsi="Arial" w:cs="Arial"/>
          <w:sz w:val="22"/>
          <w:szCs w:val="22"/>
          <w:lang w:val="sr-Cyrl-CS"/>
        </w:rPr>
        <w:t xml:space="preserve">биће замењена </w:t>
      </w:r>
      <w:r w:rsidR="00227BED" w:rsidRPr="00B63621">
        <w:rPr>
          <w:rFonts w:ascii="Arial" w:hAnsi="Arial" w:cs="Arial"/>
          <w:sz w:val="22"/>
          <w:szCs w:val="22"/>
          <w:lang w:val="sr-Cyrl-CS"/>
        </w:rPr>
        <w:t>у склад</w:t>
      </w:r>
      <w:r w:rsidR="00096078" w:rsidRPr="00B63621">
        <w:rPr>
          <w:rFonts w:ascii="Arial" w:hAnsi="Arial" w:cs="Arial"/>
          <w:sz w:val="22"/>
          <w:szCs w:val="22"/>
          <w:lang w:val="sr-Cyrl-CS"/>
        </w:rPr>
        <w:t xml:space="preserve">у са захтевом </w:t>
      </w:r>
      <w:r w:rsidR="00E2792E" w:rsidRPr="00B63621">
        <w:rPr>
          <w:rFonts w:ascii="Arial" w:hAnsi="Arial" w:cs="Arial"/>
          <w:sz w:val="22"/>
          <w:szCs w:val="22"/>
          <w:lang w:val="sr-Cyrl-CS"/>
        </w:rPr>
        <w:t xml:space="preserve"> Наручиоца</w:t>
      </w:r>
      <w:r w:rsidR="001B150F" w:rsidRPr="00B63621">
        <w:rPr>
          <w:rFonts w:ascii="Arial" w:hAnsi="Arial" w:cs="Arial"/>
          <w:sz w:val="22"/>
          <w:szCs w:val="22"/>
        </w:rPr>
        <w:t xml:space="preserve"> прoистeклим и</w:t>
      </w:r>
      <w:r w:rsidR="001B150F" w:rsidRPr="00B63621">
        <w:rPr>
          <w:rFonts w:ascii="Arial" w:hAnsi="Arial" w:cs="Arial"/>
          <w:sz w:val="22"/>
          <w:szCs w:val="22"/>
          <w:lang w:val="sr-Cyrl-RS"/>
        </w:rPr>
        <w:t>з</w:t>
      </w:r>
      <w:r w:rsidR="00096078" w:rsidRPr="00B63621">
        <w:rPr>
          <w:rFonts w:ascii="Arial" w:hAnsi="Arial" w:cs="Arial"/>
          <w:sz w:val="22"/>
          <w:szCs w:val="22"/>
        </w:rPr>
        <w:t xml:space="preserve"> тaквe стaтуснe прoмeнe</w:t>
      </w:r>
      <w:r w:rsidR="00227BED" w:rsidRPr="00B63621">
        <w:rPr>
          <w:rFonts w:ascii="Arial" w:hAnsi="Arial" w:cs="Arial"/>
          <w:sz w:val="22"/>
          <w:szCs w:val="22"/>
          <w:lang w:val="sr-Cyrl-CS"/>
        </w:rPr>
        <w:t>, за исти број дана</w:t>
      </w:r>
      <w:r w:rsidR="00227BED" w:rsidRPr="00B63621">
        <w:rPr>
          <w:rFonts w:ascii="Arial" w:hAnsi="Arial" w:cs="Arial"/>
          <w:sz w:val="22"/>
          <w:szCs w:val="22"/>
        </w:rPr>
        <w:t>.</w:t>
      </w:r>
    </w:p>
    <w:p w:rsidR="00227BED" w:rsidRPr="00B63621" w:rsidRDefault="00227BED" w:rsidP="00522FDF">
      <w:pPr>
        <w:ind w:firstLine="567"/>
        <w:jc w:val="both"/>
        <w:rPr>
          <w:rFonts w:ascii="Arial" w:hAnsi="Arial" w:cs="Arial"/>
          <w:sz w:val="22"/>
          <w:szCs w:val="22"/>
          <w:lang w:val="sr-Cyrl-RS"/>
        </w:rPr>
      </w:pPr>
    </w:p>
    <w:p w:rsidR="003677D7" w:rsidRPr="00B63621" w:rsidRDefault="008C6DAD" w:rsidP="003677D7">
      <w:pPr>
        <w:pStyle w:val="Heading2"/>
        <w:rPr>
          <w:rFonts w:ascii="Arial" w:hAnsi="Arial" w:cs="Arial"/>
          <w:sz w:val="22"/>
          <w:szCs w:val="22"/>
        </w:rPr>
      </w:pPr>
      <w:bookmarkStart w:id="4" w:name="_Toc410380343"/>
      <w:r w:rsidRPr="00B63621">
        <w:rPr>
          <w:rFonts w:ascii="Arial" w:hAnsi="Arial" w:cs="Arial"/>
          <w:sz w:val="22"/>
          <w:szCs w:val="22"/>
        </w:rPr>
        <w:t>3.1</w:t>
      </w:r>
      <w:r w:rsidRPr="00B63621">
        <w:rPr>
          <w:rFonts w:ascii="Arial" w:hAnsi="Arial" w:cs="Arial"/>
          <w:sz w:val="22"/>
          <w:szCs w:val="22"/>
          <w:lang w:val="sr-Cyrl-RS"/>
        </w:rPr>
        <w:t>4</w:t>
      </w:r>
      <w:r w:rsidR="003677D7" w:rsidRPr="00B63621">
        <w:rPr>
          <w:rFonts w:ascii="Arial" w:hAnsi="Arial" w:cs="Arial"/>
          <w:sz w:val="22"/>
          <w:szCs w:val="22"/>
        </w:rPr>
        <w:tab/>
        <w:t>ДОДАТНЕ ИНФОРМАЦИЈЕ И ПОЈАШЊЕЊА</w:t>
      </w:r>
      <w:bookmarkEnd w:id="4"/>
    </w:p>
    <w:p w:rsidR="003677D7" w:rsidRPr="00B63621" w:rsidRDefault="003677D7" w:rsidP="003677D7">
      <w:pPr>
        <w:jc w:val="both"/>
        <w:rPr>
          <w:rFonts w:ascii="Arial" w:hAnsi="Arial" w:cs="Arial"/>
          <w:sz w:val="22"/>
          <w:szCs w:val="22"/>
        </w:rPr>
      </w:pPr>
    </w:p>
    <w:p w:rsidR="003677D7" w:rsidRPr="00B63621" w:rsidRDefault="003677D7" w:rsidP="003677D7">
      <w:pPr>
        <w:ind w:firstLine="709"/>
        <w:jc w:val="both"/>
        <w:rPr>
          <w:rFonts w:ascii="Arial" w:hAnsi="Arial" w:cs="Arial"/>
          <w:sz w:val="22"/>
          <w:szCs w:val="22"/>
        </w:rPr>
      </w:pPr>
      <w:r w:rsidRPr="00B63621">
        <w:rPr>
          <w:rFonts w:ascii="Arial" w:hAnsi="Arial" w:cs="Arial"/>
          <w:sz w:val="22"/>
          <w:szCs w:val="22"/>
        </w:rPr>
        <w:t xml:space="preserve">Понуђач може, у писаном облику, тражити додатне информације или појашњења у вези са припремом Понуде, најкасније пет дана пре истека рока за подношење Понуде, на адресу Наручиоца, са назнаком: „ДОДАТНА ПОЈАШЊЕЊА - Јавна набавка број </w:t>
      </w:r>
      <w:r w:rsidRPr="00B63621">
        <w:rPr>
          <w:rFonts w:ascii="Arial" w:hAnsi="Arial" w:cs="Arial"/>
          <w:sz w:val="22"/>
          <w:szCs w:val="22"/>
          <w:lang w:val="sr-Cyrl-RS"/>
        </w:rPr>
        <w:t>02</w:t>
      </w:r>
      <w:r w:rsidRPr="00B63621">
        <w:rPr>
          <w:rFonts w:ascii="Arial" w:hAnsi="Arial" w:cs="Arial"/>
          <w:sz w:val="22"/>
          <w:szCs w:val="22"/>
        </w:rPr>
        <w:t>/</w:t>
      </w:r>
      <w:r w:rsidRPr="00B63621">
        <w:rPr>
          <w:rFonts w:ascii="Arial" w:hAnsi="Arial" w:cs="Arial"/>
          <w:sz w:val="22"/>
          <w:szCs w:val="22"/>
          <w:lang w:val="sr-Cyrl-RS"/>
        </w:rPr>
        <w:t>15</w:t>
      </w:r>
      <w:r w:rsidRPr="00B63621">
        <w:rPr>
          <w:rFonts w:ascii="Arial" w:hAnsi="Arial" w:cs="Arial"/>
          <w:sz w:val="22"/>
          <w:szCs w:val="22"/>
        </w:rPr>
        <w:t>/ДПОП</w:t>
      </w:r>
      <w:proofErr w:type="gramStart"/>
      <w:r w:rsidRPr="00B63621">
        <w:rPr>
          <w:rFonts w:ascii="Arial" w:hAnsi="Arial" w:cs="Arial"/>
          <w:sz w:val="22"/>
          <w:szCs w:val="22"/>
        </w:rPr>
        <w:t>“ или</w:t>
      </w:r>
      <w:proofErr w:type="gramEnd"/>
      <w:r w:rsidRPr="00B63621">
        <w:rPr>
          <w:rFonts w:ascii="Arial" w:hAnsi="Arial" w:cs="Arial"/>
          <w:sz w:val="22"/>
          <w:szCs w:val="22"/>
        </w:rPr>
        <w:t xml:space="preserve"> електронским путем на е-mail адресу: </w:t>
      </w:r>
      <w:hyperlink r:id="rId10" w:history="1"/>
      <w:hyperlink r:id="rId11" w:history="1">
        <w:r w:rsidR="00DE5921" w:rsidRPr="00B63621">
          <w:rPr>
            <w:rStyle w:val="Hyperlink"/>
            <w:rFonts w:ascii="Arial" w:hAnsi="Arial" w:cs="Arial"/>
            <w:sz w:val="22"/>
            <w:szCs w:val="22"/>
            <w:lang w:val="sr-Latn-RS"/>
          </w:rPr>
          <w:t>stoja.vukmanovic</w:t>
        </w:r>
        <w:r w:rsidR="00DE5921" w:rsidRPr="00B63621">
          <w:rPr>
            <w:rStyle w:val="Hyperlink"/>
            <w:rFonts w:ascii="Arial" w:hAnsi="Arial" w:cs="Arial"/>
            <w:sz w:val="22"/>
            <w:szCs w:val="22"/>
          </w:rPr>
          <w:t>@eps.rs</w:t>
        </w:r>
      </w:hyperlink>
      <w:r w:rsidRPr="00B63621">
        <w:rPr>
          <w:rFonts w:ascii="Arial" w:hAnsi="Arial" w:cs="Arial"/>
          <w:sz w:val="22"/>
          <w:szCs w:val="22"/>
        </w:rPr>
        <w:t xml:space="preserve">, радним данима (понедељак – петак) у времену од 08 до 16 часова. Захтев за појашњење примљен после наведеног времена или током викенда/нерадног дана биће евидентиран као примљен првог следећег радног дана.  </w:t>
      </w:r>
    </w:p>
    <w:p w:rsidR="003677D7" w:rsidRPr="00B63621" w:rsidRDefault="003677D7" w:rsidP="003677D7">
      <w:pPr>
        <w:ind w:firstLine="709"/>
        <w:jc w:val="both"/>
        <w:rPr>
          <w:rFonts w:ascii="Arial" w:hAnsi="Arial" w:cs="Arial"/>
          <w:sz w:val="22"/>
          <w:szCs w:val="22"/>
        </w:rPr>
      </w:pPr>
      <w:r w:rsidRPr="00B63621">
        <w:rPr>
          <w:rFonts w:ascii="Arial" w:hAnsi="Arial" w:cs="Arial"/>
          <w:sz w:val="22"/>
          <w:szCs w:val="22"/>
        </w:rPr>
        <w:t>Наручилац ће у року од 3 дана по пријему захтева, послати одговор у писаном облику подносиоцу захтева и ту информацију објавити на Порталу јавних набавки и својој интернет страници.</w:t>
      </w:r>
    </w:p>
    <w:p w:rsidR="003677D7" w:rsidRPr="00B63621" w:rsidRDefault="003677D7" w:rsidP="003677D7">
      <w:pPr>
        <w:ind w:firstLine="709"/>
        <w:jc w:val="both"/>
        <w:rPr>
          <w:rFonts w:ascii="Arial" w:hAnsi="Arial" w:cs="Arial"/>
          <w:sz w:val="22"/>
          <w:szCs w:val="22"/>
          <w:lang w:val="sr-Cyrl-RS"/>
        </w:rPr>
      </w:pPr>
      <w:r w:rsidRPr="00B63621">
        <w:rPr>
          <w:rFonts w:ascii="Arial" w:hAnsi="Arial" w:cs="Arial"/>
          <w:sz w:val="22"/>
          <w:szCs w:val="22"/>
        </w:rPr>
        <w:t>Комуникација у поступку јавне набавке се обавља на начин прописан чланом 20. Закона.</w:t>
      </w:r>
    </w:p>
    <w:p w:rsidR="003677D7" w:rsidRPr="00B63621" w:rsidRDefault="003677D7" w:rsidP="003677D7">
      <w:pPr>
        <w:jc w:val="both"/>
        <w:rPr>
          <w:rFonts w:ascii="Arial" w:hAnsi="Arial" w:cs="Arial"/>
          <w:sz w:val="22"/>
          <w:szCs w:val="22"/>
        </w:rPr>
      </w:pPr>
    </w:p>
    <w:p w:rsidR="003677D7" w:rsidRPr="00B63621" w:rsidRDefault="008C6DAD" w:rsidP="003677D7">
      <w:pPr>
        <w:pStyle w:val="Heading2"/>
        <w:rPr>
          <w:rFonts w:ascii="Arial" w:hAnsi="Arial" w:cs="Arial"/>
          <w:sz w:val="22"/>
          <w:szCs w:val="22"/>
        </w:rPr>
      </w:pPr>
      <w:bookmarkStart w:id="5" w:name="_Toc410380344"/>
      <w:r w:rsidRPr="00B63621">
        <w:rPr>
          <w:rFonts w:ascii="Arial" w:hAnsi="Arial" w:cs="Arial"/>
          <w:sz w:val="22"/>
          <w:szCs w:val="22"/>
        </w:rPr>
        <w:t>3.1</w:t>
      </w:r>
      <w:r w:rsidRPr="00B63621">
        <w:rPr>
          <w:rFonts w:ascii="Arial" w:hAnsi="Arial" w:cs="Arial"/>
          <w:sz w:val="22"/>
          <w:szCs w:val="22"/>
          <w:lang w:val="sr-Cyrl-RS"/>
        </w:rPr>
        <w:t>5</w:t>
      </w:r>
      <w:r w:rsidR="003677D7" w:rsidRPr="00B63621">
        <w:rPr>
          <w:rFonts w:ascii="Arial" w:hAnsi="Arial" w:cs="Arial"/>
          <w:sz w:val="22"/>
          <w:szCs w:val="22"/>
        </w:rPr>
        <w:tab/>
        <w:t>ДОДАТНА ОБЈАШЊЕЊА, КОНТРОЛА И ДОЗВОЉЕНЕ ИСПРАВКЕ</w:t>
      </w:r>
      <w:bookmarkEnd w:id="5"/>
      <w:r w:rsidR="003677D7" w:rsidRPr="00B63621">
        <w:rPr>
          <w:rFonts w:ascii="Arial" w:hAnsi="Arial" w:cs="Arial"/>
          <w:sz w:val="22"/>
          <w:szCs w:val="22"/>
        </w:rPr>
        <w:t xml:space="preserve"> </w:t>
      </w:r>
    </w:p>
    <w:p w:rsidR="003677D7" w:rsidRPr="00B63621" w:rsidRDefault="003677D7" w:rsidP="003677D7">
      <w:pPr>
        <w:jc w:val="both"/>
        <w:rPr>
          <w:rFonts w:ascii="Arial" w:hAnsi="Arial" w:cs="Arial"/>
          <w:b/>
          <w:sz w:val="22"/>
          <w:szCs w:val="22"/>
        </w:rPr>
      </w:pPr>
    </w:p>
    <w:p w:rsidR="003677D7" w:rsidRPr="00B63621" w:rsidRDefault="003677D7" w:rsidP="003677D7">
      <w:pPr>
        <w:ind w:firstLine="720"/>
        <w:jc w:val="both"/>
        <w:rPr>
          <w:rFonts w:ascii="Arial" w:hAnsi="Arial" w:cs="Arial"/>
          <w:sz w:val="22"/>
          <w:szCs w:val="22"/>
        </w:rPr>
      </w:pPr>
      <w:r w:rsidRPr="00B63621">
        <w:rPr>
          <w:rFonts w:ascii="Arial" w:hAnsi="Arial" w:cs="Arial"/>
          <w:sz w:val="22"/>
          <w:szCs w:val="22"/>
        </w:rPr>
        <w:t xml:space="preserve">Наручилац може, после отварања понуда, писаним путем или електронским путем да захтева од Понуђача додатна објашњења која ће помоћи при прегледу, </w:t>
      </w:r>
      <w:r w:rsidRPr="00B63621">
        <w:rPr>
          <w:rFonts w:ascii="Arial" w:hAnsi="Arial" w:cs="Arial"/>
          <w:sz w:val="22"/>
          <w:szCs w:val="22"/>
        </w:rPr>
        <w:lastRenderedPageBreak/>
        <w:t xml:space="preserve">вредновању и упоређивању понуда, као и да врши контролу (увид) код Понуђача и/или његовог Подизвођача, односно учесника заједничке понуде.  </w:t>
      </w:r>
    </w:p>
    <w:p w:rsidR="003677D7" w:rsidRPr="00B63621" w:rsidRDefault="003677D7" w:rsidP="003677D7">
      <w:pPr>
        <w:ind w:firstLine="720"/>
        <w:jc w:val="both"/>
        <w:rPr>
          <w:rFonts w:ascii="Arial" w:hAnsi="Arial" w:cs="Arial"/>
          <w:sz w:val="22"/>
          <w:szCs w:val="22"/>
        </w:rPr>
      </w:pPr>
      <w:r w:rsidRPr="00B63621">
        <w:rPr>
          <w:rFonts w:ascii="Arial" w:hAnsi="Arial" w:cs="Arial"/>
          <w:sz w:val="22"/>
          <w:szCs w:val="22"/>
        </w:rPr>
        <w:t>Понуђач је дужан да поступи по захтеву Наручиоца, односно достави тражена објашњења и омогући непосредни увид.</w:t>
      </w:r>
    </w:p>
    <w:p w:rsidR="003677D7" w:rsidRPr="00B63621" w:rsidRDefault="003677D7" w:rsidP="003677D7">
      <w:pPr>
        <w:ind w:firstLine="720"/>
        <w:jc w:val="both"/>
        <w:rPr>
          <w:rFonts w:ascii="Arial" w:hAnsi="Arial" w:cs="Arial"/>
          <w:sz w:val="22"/>
          <w:szCs w:val="22"/>
        </w:rPr>
      </w:pPr>
      <w:r w:rsidRPr="00B63621">
        <w:rPr>
          <w:rFonts w:ascii="Arial" w:hAnsi="Arial" w:cs="Arial"/>
          <w:sz w:val="22"/>
          <w:szCs w:val="22"/>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3677D7" w:rsidRPr="00B63621" w:rsidRDefault="003677D7" w:rsidP="003677D7">
      <w:pPr>
        <w:jc w:val="both"/>
        <w:rPr>
          <w:rFonts w:ascii="Arial" w:hAnsi="Arial" w:cs="Arial"/>
          <w:sz w:val="22"/>
          <w:szCs w:val="22"/>
          <w:lang w:val="sr-Cyrl-RS"/>
        </w:rPr>
      </w:pPr>
      <w:r w:rsidRPr="00B63621">
        <w:rPr>
          <w:rFonts w:ascii="Arial" w:hAnsi="Arial" w:cs="Arial"/>
          <w:sz w:val="22"/>
          <w:szCs w:val="22"/>
        </w:rPr>
        <w:tab/>
        <w:t>У случају разлике између јединичне и укупне цен</w:t>
      </w:r>
      <w:r w:rsidR="00270419" w:rsidRPr="00B63621">
        <w:rPr>
          <w:rFonts w:ascii="Arial" w:hAnsi="Arial" w:cs="Arial"/>
          <w:sz w:val="22"/>
          <w:szCs w:val="22"/>
        </w:rPr>
        <w:t>е, меродавна је јединична цена.</w:t>
      </w:r>
    </w:p>
    <w:p w:rsidR="007B2825" w:rsidRPr="00B63621" w:rsidRDefault="007B2825" w:rsidP="003677D7">
      <w:pPr>
        <w:pStyle w:val="Heading2"/>
        <w:rPr>
          <w:rFonts w:ascii="Arial" w:hAnsi="Arial" w:cs="Arial"/>
          <w:sz w:val="22"/>
          <w:szCs w:val="22"/>
        </w:rPr>
      </w:pPr>
      <w:bookmarkStart w:id="6" w:name="_Toc410380345"/>
    </w:p>
    <w:p w:rsidR="003677D7" w:rsidRPr="00B63621" w:rsidRDefault="008C6DAD" w:rsidP="003677D7">
      <w:pPr>
        <w:pStyle w:val="Heading2"/>
        <w:rPr>
          <w:rFonts w:ascii="Arial" w:hAnsi="Arial" w:cs="Arial"/>
          <w:sz w:val="22"/>
          <w:szCs w:val="22"/>
        </w:rPr>
      </w:pPr>
      <w:r w:rsidRPr="00B63621">
        <w:rPr>
          <w:rFonts w:ascii="Arial" w:hAnsi="Arial" w:cs="Arial"/>
          <w:sz w:val="22"/>
          <w:szCs w:val="22"/>
        </w:rPr>
        <w:t>3.1</w:t>
      </w:r>
      <w:r w:rsidRPr="00B63621">
        <w:rPr>
          <w:rFonts w:ascii="Arial" w:hAnsi="Arial" w:cs="Arial"/>
          <w:sz w:val="22"/>
          <w:szCs w:val="22"/>
          <w:lang w:val="sr-Cyrl-RS"/>
        </w:rPr>
        <w:t>6</w:t>
      </w:r>
      <w:r w:rsidR="003677D7" w:rsidRPr="00B63621">
        <w:rPr>
          <w:rFonts w:ascii="Arial" w:hAnsi="Arial" w:cs="Arial"/>
          <w:sz w:val="22"/>
          <w:szCs w:val="22"/>
        </w:rPr>
        <w:tab/>
        <w:t>НЕГАТИВНЕ РЕФЕРЕНЦЕ</w:t>
      </w:r>
      <w:bookmarkEnd w:id="6"/>
    </w:p>
    <w:p w:rsidR="003677D7" w:rsidRPr="00B63621" w:rsidRDefault="003677D7" w:rsidP="003677D7">
      <w:pPr>
        <w:ind w:firstLine="360"/>
        <w:jc w:val="both"/>
        <w:rPr>
          <w:rFonts w:ascii="Arial" w:hAnsi="Arial" w:cs="Arial"/>
          <w:sz w:val="22"/>
          <w:szCs w:val="22"/>
        </w:rPr>
      </w:pPr>
    </w:p>
    <w:p w:rsidR="003677D7" w:rsidRPr="00B63621" w:rsidRDefault="003677D7" w:rsidP="003677D7">
      <w:pPr>
        <w:ind w:firstLine="709"/>
        <w:jc w:val="both"/>
        <w:rPr>
          <w:rFonts w:ascii="Arial" w:hAnsi="Arial" w:cs="Arial"/>
          <w:sz w:val="22"/>
          <w:szCs w:val="22"/>
        </w:rPr>
      </w:pPr>
      <w:r w:rsidRPr="00B63621">
        <w:rPr>
          <w:rFonts w:ascii="Arial" w:hAnsi="Arial" w:cs="Arial"/>
          <w:sz w:val="22"/>
          <w:szCs w:val="22"/>
        </w:rPr>
        <w:t>Наручилац ће одбити понуду уколико поседује доказ да је понуђач у претходне три године у поступку јавне набавке:</w:t>
      </w:r>
    </w:p>
    <w:p w:rsidR="003677D7" w:rsidRPr="00B63621" w:rsidRDefault="003677D7" w:rsidP="00502233">
      <w:pPr>
        <w:pStyle w:val="ListParagraph"/>
        <w:numPr>
          <w:ilvl w:val="0"/>
          <w:numId w:val="20"/>
        </w:numPr>
        <w:suppressAutoHyphens w:val="0"/>
        <w:spacing w:line="240" w:lineRule="auto"/>
        <w:ind w:left="1080"/>
        <w:contextualSpacing/>
        <w:jc w:val="both"/>
        <w:rPr>
          <w:rFonts w:ascii="Arial" w:hAnsi="Arial" w:cs="Arial"/>
          <w:sz w:val="22"/>
          <w:szCs w:val="22"/>
        </w:rPr>
      </w:pPr>
      <w:proofErr w:type="gramStart"/>
      <w:r w:rsidRPr="00B63621">
        <w:rPr>
          <w:rFonts w:ascii="Arial" w:hAnsi="Arial" w:cs="Arial"/>
          <w:sz w:val="22"/>
          <w:szCs w:val="22"/>
        </w:rPr>
        <w:t>поступао</w:t>
      </w:r>
      <w:proofErr w:type="gramEnd"/>
      <w:r w:rsidRPr="00B63621">
        <w:rPr>
          <w:rFonts w:ascii="Arial" w:hAnsi="Arial" w:cs="Arial"/>
          <w:sz w:val="22"/>
          <w:szCs w:val="22"/>
        </w:rPr>
        <w:t xml:space="preserve"> супротно забрани из чл. 23. </w:t>
      </w:r>
      <w:proofErr w:type="gramStart"/>
      <w:r w:rsidRPr="00B63621">
        <w:rPr>
          <w:rFonts w:ascii="Arial" w:hAnsi="Arial" w:cs="Arial"/>
          <w:sz w:val="22"/>
          <w:szCs w:val="22"/>
        </w:rPr>
        <w:t>и</w:t>
      </w:r>
      <w:proofErr w:type="gramEnd"/>
      <w:r w:rsidRPr="00B63621">
        <w:rPr>
          <w:rFonts w:ascii="Arial" w:hAnsi="Arial" w:cs="Arial"/>
          <w:sz w:val="22"/>
          <w:szCs w:val="22"/>
        </w:rPr>
        <w:t xml:space="preserve"> 25. Закона;</w:t>
      </w:r>
    </w:p>
    <w:p w:rsidR="003677D7" w:rsidRPr="00B63621" w:rsidRDefault="003677D7" w:rsidP="00502233">
      <w:pPr>
        <w:pStyle w:val="ListParagraph"/>
        <w:numPr>
          <w:ilvl w:val="0"/>
          <w:numId w:val="20"/>
        </w:numPr>
        <w:suppressAutoHyphens w:val="0"/>
        <w:spacing w:line="240" w:lineRule="auto"/>
        <w:ind w:left="1080"/>
        <w:contextualSpacing/>
        <w:jc w:val="both"/>
        <w:rPr>
          <w:rFonts w:ascii="Arial" w:hAnsi="Arial" w:cs="Arial"/>
          <w:sz w:val="22"/>
          <w:szCs w:val="22"/>
        </w:rPr>
      </w:pPr>
      <w:r w:rsidRPr="00B63621">
        <w:rPr>
          <w:rFonts w:ascii="Arial" w:hAnsi="Arial" w:cs="Arial"/>
          <w:sz w:val="22"/>
          <w:szCs w:val="22"/>
        </w:rPr>
        <w:t>учинио повреду конкуренције;</w:t>
      </w:r>
    </w:p>
    <w:p w:rsidR="003677D7" w:rsidRPr="00B63621" w:rsidRDefault="003677D7" w:rsidP="00502233">
      <w:pPr>
        <w:pStyle w:val="ListParagraph"/>
        <w:numPr>
          <w:ilvl w:val="0"/>
          <w:numId w:val="20"/>
        </w:numPr>
        <w:suppressAutoHyphens w:val="0"/>
        <w:spacing w:line="240" w:lineRule="auto"/>
        <w:ind w:left="1080"/>
        <w:contextualSpacing/>
        <w:jc w:val="both"/>
        <w:rPr>
          <w:rFonts w:ascii="Arial" w:hAnsi="Arial" w:cs="Arial"/>
          <w:sz w:val="22"/>
          <w:szCs w:val="22"/>
        </w:rPr>
      </w:pPr>
      <w:r w:rsidRPr="00B63621">
        <w:rPr>
          <w:rFonts w:ascii="Arial" w:hAnsi="Arial" w:cs="Arial"/>
          <w:sz w:val="22"/>
          <w:szCs w:val="22"/>
        </w:rPr>
        <w:t>доставио неистините податке у понуди или без оправданих разлога одбио да закључи уговор о јавној набавци, након што му је уговор додељен;</w:t>
      </w:r>
    </w:p>
    <w:p w:rsidR="003677D7" w:rsidRPr="00B63621" w:rsidRDefault="003677D7" w:rsidP="00502233">
      <w:pPr>
        <w:pStyle w:val="ListParagraph"/>
        <w:numPr>
          <w:ilvl w:val="0"/>
          <w:numId w:val="20"/>
        </w:numPr>
        <w:suppressAutoHyphens w:val="0"/>
        <w:spacing w:line="240" w:lineRule="auto"/>
        <w:ind w:left="1080"/>
        <w:contextualSpacing/>
        <w:jc w:val="both"/>
        <w:rPr>
          <w:rFonts w:ascii="Arial" w:hAnsi="Arial" w:cs="Arial"/>
          <w:sz w:val="22"/>
          <w:szCs w:val="22"/>
        </w:rPr>
      </w:pPr>
      <w:proofErr w:type="gramStart"/>
      <w:r w:rsidRPr="00B63621">
        <w:rPr>
          <w:rFonts w:ascii="Arial" w:hAnsi="Arial" w:cs="Arial"/>
          <w:sz w:val="22"/>
          <w:szCs w:val="22"/>
        </w:rPr>
        <w:t>одбио</w:t>
      </w:r>
      <w:proofErr w:type="gramEnd"/>
      <w:r w:rsidRPr="00B63621">
        <w:rPr>
          <w:rFonts w:ascii="Arial" w:hAnsi="Arial" w:cs="Arial"/>
          <w:sz w:val="22"/>
          <w:szCs w:val="22"/>
        </w:rPr>
        <w:t xml:space="preserve"> да достави доказе и средства обезбеђења на шта се у понуди обавезао.</w:t>
      </w:r>
    </w:p>
    <w:p w:rsidR="003677D7" w:rsidRPr="00B63621" w:rsidRDefault="003677D7" w:rsidP="003677D7">
      <w:pPr>
        <w:ind w:firstLine="720"/>
        <w:jc w:val="both"/>
        <w:rPr>
          <w:rFonts w:ascii="Arial" w:hAnsi="Arial" w:cs="Arial"/>
          <w:sz w:val="22"/>
          <w:szCs w:val="22"/>
        </w:rPr>
      </w:pPr>
      <w:r w:rsidRPr="00B63621">
        <w:rPr>
          <w:rFonts w:ascii="Arial" w:hAnsi="Arial" w:cs="Arial"/>
          <w:sz w:val="22"/>
          <w:szCs w:val="22"/>
        </w:rPr>
        <w:t>Наручилац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Доказ наведеног може бити:</w:t>
      </w:r>
    </w:p>
    <w:p w:rsidR="003677D7" w:rsidRPr="00B63621" w:rsidRDefault="003677D7" w:rsidP="00502233">
      <w:pPr>
        <w:pStyle w:val="ListParagraph"/>
        <w:numPr>
          <w:ilvl w:val="0"/>
          <w:numId w:val="16"/>
        </w:numPr>
        <w:suppressAutoHyphens w:val="0"/>
        <w:spacing w:line="240" w:lineRule="auto"/>
        <w:contextualSpacing/>
        <w:jc w:val="both"/>
        <w:rPr>
          <w:rFonts w:ascii="Arial" w:hAnsi="Arial" w:cs="Arial"/>
          <w:sz w:val="22"/>
          <w:szCs w:val="22"/>
        </w:rPr>
      </w:pPr>
      <w:r w:rsidRPr="00B63621">
        <w:rPr>
          <w:rFonts w:ascii="Arial" w:hAnsi="Arial" w:cs="Arial"/>
          <w:sz w:val="22"/>
          <w:szCs w:val="22"/>
        </w:rPr>
        <w:t>правоснажна судска одлука или коначна одлука другог надлежног органа;</w:t>
      </w:r>
    </w:p>
    <w:p w:rsidR="003677D7" w:rsidRPr="00B63621" w:rsidRDefault="003677D7" w:rsidP="00502233">
      <w:pPr>
        <w:pStyle w:val="ListParagraph"/>
        <w:numPr>
          <w:ilvl w:val="0"/>
          <w:numId w:val="16"/>
        </w:numPr>
        <w:suppressAutoHyphens w:val="0"/>
        <w:spacing w:line="240" w:lineRule="auto"/>
        <w:contextualSpacing/>
        <w:jc w:val="both"/>
        <w:rPr>
          <w:rFonts w:ascii="Arial" w:hAnsi="Arial" w:cs="Arial"/>
          <w:sz w:val="22"/>
          <w:szCs w:val="22"/>
        </w:rPr>
      </w:pPr>
      <w:r w:rsidRPr="00B63621">
        <w:rPr>
          <w:rFonts w:ascii="Arial" w:hAnsi="Arial" w:cs="Arial"/>
          <w:sz w:val="22"/>
          <w:szCs w:val="22"/>
        </w:rPr>
        <w:t>исправа о реализованом средству обезбеђења испуњења обавеза у поступку јавне набавке или испуњења уговорних обавеза;</w:t>
      </w:r>
    </w:p>
    <w:p w:rsidR="003677D7" w:rsidRPr="00B63621" w:rsidRDefault="003677D7" w:rsidP="00502233">
      <w:pPr>
        <w:pStyle w:val="ListParagraph"/>
        <w:numPr>
          <w:ilvl w:val="0"/>
          <w:numId w:val="16"/>
        </w:numPr>
        <w:suppressAutoHyphens w:val="0"/>
        <w:spacing w:line="240" w:lineRule="auto"/>
        <w:contextualSpacing/>
        <w:jc w:val="both"/>
        <w:rPr>
          <w:rFonts w:ascii="Arial" w:hAnsi="Arial" w:cs="Arial"/>
          <w:sz w:val="22"/>
          <w:szCs w:val="22"/>
        </w:rPr>
      </w:pPr>
      <w:r w:rsidRPr="00B63621">
        <w:rPr>
          <w:rFonts w:ascii="Arial" w:hAnsi="Arial" w:cs="Arial"/>
          <w:sz w:val="22"/>
          <w:szCs w:val="22"/>
        </w:rPr>
        <w:t>исправа о наплаћеној уговорној казни;</w:t>
      </w:r>
    </w:p>
    <w:p w:rsidR="003677D7" w:rsidRPr="00B63621" w:rsidRDefault="003677D7" w:rsidP="00502233">
      <w:pPr>
        <w:pStyle w:val="ListParagraph"/>
        <w:numPr>
          <w:ilvl w:val="0"/>
          <w:numId w:val="16"/>
        </w:numPr>
        <w:suppressAutoHyphens w:val="0"/>
        <w:spacing w:line="240" w:lineRule="auto"/>
        <w:contextualSpacing/>
        <w:jc w:val="both"/>
        <w:rPr>
          <w:rFonts w:ascii="Arial" w:hAnsi="Arial" w:cs="Arial"/>
          <w:sz w:val="22"/>
          <w:szCs w:val="22"/>
        </w:rPr>
      </w:pPr>
      <w:r w:rsidRPr="00B63621">
        <w:rPr>
          <w:rFonts w:ascii="Arial" w:hAnsi="Arial" w:cs="Arial"/>
          <w:sz w:val="22"/>
          <w:szCs w:val="22"/>
        </w:rPr>
        <w:t>рекламације потрошача, односно корисника, ако нису отклоњене у уговореном року;</w:t>
      </w:r>
    </w:p>
    <w:p w:rsidR="003677D7" w:rsidRPr="00B63621" w:rsidRDefault="003677D7" w:rsidP="00502233">
      <w:pPr>
        <w:pStyle w:val="ListParagraph"/>
        <w:numPr>
          <w:ilvl w:val="0"/>
          <w:numId w:val="16"/>
        </w:numPr>
        <w:suppressAutoHyphens w:val="0"/>
        <w:spacing w:line="240" w:lineRule="auto"/>
        <w:contextualSpacing/>
        <w:jc w:val="both"/>
        <w:rPr>
          <w:rFonts w:ascii="Arial" w:hAnsi="Arial" w:cs="Arial"/>
          <w:sz w:val="22"/>
          <w:szCs w:val="22"/>
        </w:rPr>
      </w:pPr>
      <w:r w:rsidRPr="00B63621">
        <w:rPr>
          <w:rFonts w:ascii="Arial" w:hAnsi="Arial" w:cs="Arial"/>
          <w:sz w:val="22"/>
          <w:szCs w:val="22"/>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3677D7" w:rsidRPr="00B63621" w:rsidRDefault="003677D7" w:rsidP="00502233">
      <w:pPr>
        <w:pStyle w:val="ListParagraph"/>
        <w:numPr>
          <w:ilvl w:val="0"/>
          <w:numId w:val="16"/>
        </w:numPr>
        <w:suppressAutoHyphens w:val="0"/>
        <w:spacing w:line="240" w:lineRule="auto"/>
        <w:contextualSpacing/>
        <w:jc w:val="both"/>
        <w:rPr>
          <w:rFonts w:ascii="Arial" w:hAnsi="Arial" w:cs="Arial"/>
          <w:sz w:val="22"/>
          <w:szCs w:val="22"/>
        </w:rPr>
      </w:pPr>
      <w:proofErr w:type="gramStart"/>
      <w:r w:rsidRPr="00B63621">
        <w:rPr>
          <w:rFonts w:ascii="Arial" w:hAnsi="Arial" w:cs="Arial"/>
          <w:sz w:val="22"/>
          <w:szCs w:val="22"/>
        </w:rPr>
        <w:t>доказ</w:t>
      </w:r>
      <w:proofErr w:type="gramEnd"/>
      <w:r w:rsidRPr="00B63621">
        <w:rPr>
          <w:rFonts w:ascii="Arial" w:hAnsi="Arial" w:cs="Arial"/>
          <w:sz w:val="22"/>
          <w:szCs w:val="22"/>
        </w:rPr>
        <w:t xml:space="preserve"> о ангажовању на извршењу уговора о јавној набавци лица која нису означена у понуди као подизвођачи, односно чланови групе понуђача.</w:t>
      </w:r>
    </w:p>
    <w:p w:rsidR="003677D7" w:rsidRPr="00B63621" w:rsidRDefault="003677D7" w:rsidP="003677D7">
      <w:pPr>
        <w:ind w:firstLine="720"/>
        <w:jc w:val="both"/>
        <w:rPr>
          <w:rFonts w:ascii="Arial" w:hAnsi="Arial" w:cs="Arial"/>
          <w:sz w:val="22"/>
          <w:szCs w:val="22"/>
        </w:rPr>
      </w:pPr>
      <w:r w:rsidRPr="00B63621">
        <w:rPr>
          <w:rFonts w:ascii="Arial" w:hAnsi="Arial" w:cs="Arial"/>
          <w:sz w:val="22"/>
          <w:szCs w:val="22"/>
        </w:rPr>
        <w:t xml:space="preserve">Наручилац може одбити понуду ако поседује доказ из става 3. </w:t>
      </w:r>
      <w:proofErr w:type="gramStart"/>
      <w:r w:rsidRPr="00B63621">
        <w:rPr>
          <w:rFonts w:ascii="Arial" w:hAnsi="Arial" w:cs="Arial"/>
          <w:sz w:val="22"/>
          <w:szCs w:val="22"/>
        </w:rPr>
        <w:t>тачка</w:t>
      </w:r>
      <w:proofErr w:type="gramEnd"/>
      <w:r w:rsidRPr="00B63621">
        <w:rPr>
          <w:rFonts w:ascii="Arial" w:hAnsi="Arial" w:cs="Arial"/>
          <w:sz w:val="22"/>
          <w:szCs w:val="22"/>
        </w:rPr>
        <w:t xml:space="preserve"> 1) члана 82. Закона, који се односи на поступак који је спровео или уговор који је закључио и други наручилац ако је предмет јавне набавке истоврсан. </w:t>
      </w:r>
    </w:p>
    <w:p w:rsidR="003677D7" w:rsidRPr="00B63621" w:rsidRDefault="003677D7" w:rsidP="003677D7">
      <w:pPr>
        <w:ind w:firstLine="720"/>
        <w:jc w:val="both"/>
        <w:rPr>
          <w:rFonts w:ascii="Arial" w:hAnsi="Arial" w:cs="Arial"/>
          <w:b/>
          <w:sz w:val="22"/>
          <w:szCs w:val="22"/>
        </w:rPr>
      </w:pPr>
      <w:r w:rsidRPr="00B63621">
        <w:rPr>
          <w:rFonts w:ascii="Arial" w:hAnsi="Arial" w:cs="Arial"/>
          <w:sz w:val="22"/>
          <w:szCs w:val="22"/>
          <w:lang w:eastAsia="en-US"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r w:rsidRPr="00B63621">
        <w:rPr>
          <w:rFonts w:ascii="Arial" w:hAnsi="Arial" w:cs="Arial"/>
          <w:b/>
          <w:bCs/>
          <w:sz w:val="22"/>
          <w:szCs w:val="22"/>
          <w:lang w:eastAsia="en-US" w:bidi="en-US"/>
        </w:rPr>
        <w:t xml:space="preserve"> </w:t>
      </w:r>
    </w:p>
    <w:p w:rsidR="003677D7" w:rsidRPr="00B63621" w:rsidRDefault="003677D7" w:rsidP="003677D7">
      <w:pPr>
        <w:ind w:firstLine="720"/>
        <w:jc w:val="both"/>
        <w:rPr>
          <w:rFonts w:ascii="Arial" w:hAnsi="Arial" w:cs="Arial"/>
          <w:sz w:val="22"/>
          <w:szCs w:val="22"/>
        </w:rPr>
      </w:pPr>
      <w:r w:rsidRPr="00B63621">
        <w:rPr>
          <w:rFonts w:ascii="Arial" w:hAnsi="Arial" w:cs="Arial"/>
          <w:sz w:val="22"/>
          <w:szCs w:val="22"/>
        </w:rPr>
        <w:t xml:space="preserve">На основу донетих закључака у складу са чланом 83. Закона Управа за јавне набавке води списак негативних референци који објављује на Порталу јавних набавки. </w:t>
      </w:r>
    </w:p>
    <w:p w:rsidR="003677D7" w:rsidRPr="00B63621" w:rsidRDefault="003677D7" w:rsidP="003677D7">
      <w:pPr>
        <w:ind w:firstLine="720"/>
        <w:jc w:val="both"/>
        <w:rPr>
          <w:rFonts w:ascii="Arial" w:hAnsi="Arial" w:cs="Arial"/>
          <w:sz w:val="22"/>
          <w:szCs w:val="22"/>
        </w:rPr>
      </w:pPr>
      <w:r w:rsidRPr="00B63621">
        <w:rPr>
          <w:rFonts w:ascii="Arial" w:hAnsi="Arial" w:cs="Arial"/>
          <w:sz w:val="22"/>
          <w:szCs w:val="22"/>
        </w:rPr>
        <w:t xml:space="preserve">Наручилац ће понуду понуђача који је на списку негативних референци одбити као неприхватљиву ако је предмет јавне набавке истоврсан предмету за који је понуђач добио негативну референцу. </w:t>
      </w:r>
    </w:p>
    <w:p w:rsidR="003677D7" w:rsidRPr="00B63621" w:rsidRDefault="003677D7" w:rsidP="003677D7">
      <w:pPr>
        <w:ind w:firstLine="720"/>
        <w:jc w:val="both"/>
        <w:rPr>
          <w:rFonts w:ascii="Arial" w:hAnsi="Arial" w:cs="Arial"/>
          <w:sz w:val="22"/>
          <w:szCs w:val="22"/>
        </w:rPr>
      </w:pPr>
      <w:r w:rsidRPr="00B63621">
        <w:rPr>
          <w:rFonts w:ascii="Arial" w:hAnsi="Arial" w:cs="Arial"/>
          <w:sz w:val="22"/>
          <w:szCs w:val="22"/>
        </w:rPr>
        <w:t>Ако предмет јавне набавке није истоврсан предмету за који је понуђач добио негативну референцу, наручилац ће захтевати додатно обезбеђење испуњења уговорних обавеза.</w:t>
      </w:r>
    </w:p>
    <w:p w:rsidR="003677D7" w:rsidRPr="00B63621" w:rsidRDefault="003677D7" w:rsidP="003677D7">
      <w:pPr>
        <w:suppressAutoHyphens w:val="0"/>
        <w:ind w:firstLine="709"/>
        <w:jc w:val="both"/>
        <w:rPr>
          <w:rFonts w:ascii="Arial" w:hAnsi="Arial" w:cs="Arial"/>
          <w:sz w:val="22"/>
          <w:szCs w:val="22"/>
        </w:rPr>
      </w:pPr>
      <w:r w:rsidRPr="00B63621">
        <w:rPr>
          <w:rFonts w:ascii="Arial" w:hAnsi="Arial" w:cs="Arial"/>
          <w:bCs/>
          <w:sz w:val="22"/>
          <w:szCs w:val="22"/>
        </w:rPr>
        <w:t xml:space="preserve">Као додатно обезбеђење, у овом случају, изабрани понуђач је у обавези, у тренутку закључења уговора, да наручиоцу поднесе оригинал, </w:t>
      </w:r>
      <w:r w:rsidRPr="00B63621">
        <w:rPr>
          <w:rFonts w:ascii="Arial" w:hAnsi="Arial" w:cs="Arial"/>
          <w:sz w:val="22"/>
          <w:szCs w:val="22"/>
        </w:rPr>
        <w:t>неопозив</w:t>
      </w:r>
      <w:r w:rsidRPr="00B63621">
        <w:rPr>
          <w:rFonts w:ascii="Arial" w:hAnsi="Arial" w:cs="Arial"/>
          <w:bCs/>
          <w:sz w:val="22"/>
          <w:szCs w:val="22"/>
        </w:rPr>
        <w:t>у</w:t>
      </w:r>
      <w:r w:rsidRPr="00B63621">
        <w:rPr>
          <w:rFonts w:ascii="Arial" w:hAnsi="Arial" w:cs="Arial"/>
          <w:sz w:val="22"/>
          <w:szCs w:val="22"/>
        </w:rPr>
        <w:t>, безусловн</w:t>
      </w:r>
      <w:r w:rsidRPr="00B63621">
        <w:rPr>
          <w:rFonts w:ascii="Arial" w:hAnsi="Arial" w:cs="Arial"/>
          <w:bCs/>
          <w:sz w:val="22"/>
          <w:szCs w:val="22"/>
        </w:rPr>
        <w:t>у</w:t>
      </w:r>
      <w:r w:rsidRPr="00B63621">
        <w:rPr>
          <w:rFonts w:ascii="Arial" w:hAnsi="Arial" w:cs="Arial"/>
          <w:sz w:val="22"/>
          <w:szCs w:val="22"/>
        </w:rPr>
        <w:t xml:space="preserve"> </w:t>
      </w:r>
      <w:r w:rsidRPr="00B63621">
        <w:rPr>
          <w:rFonts w:ascii="Arial" w:hAnsi="Arial" w:cs="Arial"/>
          <w:bCs/>
          <w:sz w:val="22"/>
          <w:szCs w:val="22"/>
        </w:rPr>
        <w:t>и на први позив плативу банкарску гаранцију за добро извршење посла, у висини 15% од вредности понуде (уговора), без пдв-а, са трајањем најмање 60</w:t>
      </w:r>
      <w:r w:rsidRPr="00B63621">
        <w:rPr>
          <w:rFonts w:ascii="Arial" w:hAnsi="Arial" w:cs="Arial"/>
          <w:sz w:val="22"/>
          <w:szCs w:val="22"/>
        </w:rPr>
        <w:t xml:space="preserve"> дана дуже од </w:t>
      </w:r>
      <w:r w:rsidRPr="00B63621">
        <w:rPr>
          <w:rFonts w:ascii="Arial" w:eastAsia="Arial Narrow" w:hAnsi="Arial" w:cs="Arial"/>
          <w:sz w:val="22"/>
          <w:szCs w:val="22"/>
        </w:rPr>
        <w:t>уговореног рока извршења посла</w:t>
      </w:r>
      <w:r w:rsidRPr="00B63621">
        <w:rPr>
          <w:rFonts w:ascii="Arial" w:hAnsi="Arial" w:cs="Arial"/>
          <w:sz w:val="22"/>
          <w:szCs w:val="22"/>
        </w:rPr>
        <w:t>.</w:t>
      </w:r>
    </w:p>
    <w:p w:rsidR="003677D7" w:rsidRPr="00B63621" w:rsidRDefault="003677D7" w:rsidP="003677D7">
      <w:pPr>
        <w:ind w:firstLine="709"/>
        <w:jc w:val="both"/>
        <w:rPr>
          <w:rFonts w:ascii="Arial" w:hAnsi="Arial" w:cs="Arial"/>
          <w:sz w:val="22"/>
          <w:szCs w:val="22"/>
        </w:rPr>
      </w:pPr>
    </w:p>
    <w:p w:rsidR="003677D7" w:rsidRPr="00B63621" w:rsidRDefault="008C6DAD" w:rsidP="003677D7">
      <w:pPr>
        <w:pStyle w:val="Heading2"/>
        <w:rPr>
          <w:rFonts w:ascii="Arial" w:hAnsi="Arial" w:cs="Arial"/>
          <w:sz w:val="22"/>
          <w:szCs w:val="22"/>
        </w:rPr>
      </w:pPr>
      <w:bookmarkStart w:id="7" w:name="_Toc297798723"/>
      <w:bookmarkStart w:id="8" w:name="_Toc410380346"/>
      <w:r w:rsidRPr="00B63621">
        <w:rPr>
          <w:rFonts w:ascii="Arial" w:hAnsi="Arial" w:cs="Arial"/>
          <w:sz w:val="22"/>
          <w:szCs w:val="22"/>
        </w:rPr>
        <w:t>3.1</w:t>
      </w:r>
      <w:r w:rsidRPr="00B63621">
        <w:rPr>
          <w:rFonts w:ascii="Arial" w:hAnsi="Arial" w:cs="Arial"/>
          <w:sz w:val="22"/>
          <w:szCs w:val="22"/>
          <w:lang w:val="sr-Cyrl-RS"/>
        </w:rPr>
        <w:t>7</w:t>
      </w:r>
      <w:r w:rsidR="003677D7" w:rsidRPr="00B63621">
        <w:rPr>
          <w:rFonts w:ascii="Arial" w:hAnsi="Arial" w:cs="Arial"/>
          <w:sz w:val="22"/>
          <w:szCs w:val="22"/>
        </w:rPr>
        <w:tab/>
        <w:t xml:space="preserve">КРИТЕРИЈУМ </w:t>
      </w:r>
      <w:bookmarkEnd w:id="7"/>
      <w:r w:rsidR="003677D7" w:rsidRPr="00B63621">
        <w:rPr>
          <w:rFonts w:ascii="Arial" w:hAnsi="Arial" w:cs="Arial"/>
          <w:sz w:val="22"/>
          <w:szCs w:val="22"/>
        </w:rPr>
        <w:t>ЗА ДОДЕЛУ УГОВОРА</w:t>
      </w:r>
      <w:bookmarkEnd w:id="8"/>
    </w:p>
    <w:p w:rsidR="003677D7" w:rsidRPr="00B63621" w:rsidRDefault="003677D7" w:rsidP="00CA266A">
      <w:pPr>
        <w:ind w:firstLine="567"/>
        <w:jc w:val="both"/>
        <w:rPr>
          <w:rFonts w:ascii="Arial" w:hAnsi="Arial" w:cs="Arial"/>
          <w:b/>
          <w:bCs/>
          <w:sz w:val="22"/>
          <w:szCs w:val="22"/>
          <w:lang w:val="sr-Cyrl-RS"/>
        </w:rPr>
      </w:pPr>
      <w:r w:rsidRPr="00B63621">
        <w:rPr>
          <w:rFonts w:ascii="Arial" w:hAnsi="Arial" w:cs="Arial"/>
          <w:sz w:val="22"/>
          <w:szCs w:val="22"/>
        </w:rPr>
        <w:t xml:space="preserve">Избор најповољније понуде ће се извршити применом критеријума </w:t>
      </w:r>
      <w:r w:rsidRPr="00B63621">
        <w:rPr>
          <w:rFonts w:ascii="Arial" w:hAnsi="Arial" w:cs="Arial"/>
          <w:b/>
          <w:bCs/>
          <w:sz w:val="22"/>
          <w:szCs w:val="22"/>
        </w:rPr>
        <w:t>„</w:t>
      </w:r>
      <w:r w:rsidRPr="00B63621">
        <w:rPr>
          <w:rFonts w:ascii="Arial" w:hAnsi="Arial" w:cs="Arial"/>
          <w:b/>
          <w:bCs/>
          <w:sz w:val="22"/>
          <w:szCs w:val="22"/>
          <w:lang w:val="sr-Cyrl-RS"/>
        </w:rPr>
        <w:t xml:space="preserve">економски најповољнија понуда. </w:t>
      </w:r>
    </w:p>
    <w:p w:rsidR="003677D7" w:rsidRPr="00B63621" w:rsidRDefault="003677D7" w:rsidP="003677D7">
      <w:pPr>
        <w:jc w:val="both"/>
        <w:rPr>
          <w:rFonts w:ascii="Arial" w:hAnsi="Arial" w:cs="Arial"/>
          <w:b/>
          <w:bCs/>
          <w:sz w:val="22"/>
          <w:szCs w:val="22"/>
          <w:u w:val="single"/>
          <w:lang w:val="sr-Cyrl-RS"/>
        </w:rPr>
      </w:pPr>
    </w:p>
    <w:p w:rsidR="003677D7" w:rsidRPr="00B63621" w:rsidRDefault="003677D7" w:rsidP="003677D7">
      <w:pPr>
        <w:jc w:val="both"/>
        <w:rPr>
          <w:rFonts w:ascii="Arial" w:hAnsi="Arial" w:cs="Arial"/>
          <w:bCs/>
          <w:sz w:val="22"/>
          <w:szCs w:val="22"/>
          <w:u w:val="single"/>
          <w:lang w:val="sr-Cyrl-CS"/>
        </w:rPr>
      </w:pPr>
      <w:r w:rsidRPr="00B63621">
        <w:rPr>
          <w:rFonts w:ascii="Arial" w:hAnsi="Arial" w:cs="Arial"/>
          <w:bCs/>
          <w:sz w:val="22"/>
          <w:szCs w:val="22"/>
          <w:u w:val="single"/>
          <w:lang w:val="sr-Latn-RS"/>
        </w:rPr>
        <w:t>K</w:t>
      </w:r>
      <w:r w:rsidRPr="00B63621">
        <w:rPr>
          <w:rFonts w:ascii="Arial" w:hAnsi="Arial" w:cs="Arial"/>
          <w:bCs/>
          <w:sz w:val="22"/>
          <w:szCs w:val="22"/>
          <w:u w:val="single"/>
          <w:lang w:val="sr-Cyrl-CS"/>
        </w:rPr>
        <w:t>ритеријум и елементи критеријума за оцену понуда</w:t>
      </w:r>
    </w:p>
    <w:p w:rsidR="003677D7" w:rsidRPr="00B63621" w:rsidRDefault="003677D7" w:rsidP="003677D7">
      <w:pPr>
        <w:jc w:val="both"/>
        <w:rPr>
          <w:rFonts w:ascii="Arial" w:hAnsi="Arial" w:cs="Arial"/>
          <w:bCs/>
          <w:sz w:val="22"/>
          <w:szCs w:val="22"/>
          <w:lang w:val="sr-Latn-RS"/>
        </w:rPr>
      </w:pPr>
    </w:p>
    <w:p w:rsidR="003677D7" w:rsidRPr="00B63621" w:rsidRDefault="003677D7" w:rsidP="00CA266A">
      <w:pPr>
        <w:ind w:firstLine="540"/>
        <w:jc w:val="both"/>
        <w:rPr>
          <w:rFonts w:ascii="Arial" w:hAnsi="Arial" w:cs="Arial"/>
          <w:bCs/>
          <w:sz w:val="22"/>
          <w:szCs w:val="22"/>
          <w:lang w:val="sr-Cyrl-CS"/>
        </w:rPr>
      </w:pPr>
      <w:r w:rsidRPr="00B63621">
        <w:rPr>
          <w:rFonts w:ascii="Arial" w:hAnsi="Arial" w:cs="Arial"/>
          <w:bCs/>
          <w:sz w:val="22"/>
          <w:szCs w:val="22"/>
          <w:lang w:val="sr-Cyrl-CS"/>
        </w:rPr>
        <w:t>Елементи критеријума су:</w:t>
      </w:r>
    </w:p>
    <w:p w:rsidR="003677D7" w:rsidRPr="00B63621" w:rsidRDefault="003677D7" w:rsidP="00502233">
      <w:pPr>
        <w:numPr>
          <w:ilvl w:val="0"/>
          <w:numId w:val="15"/>
        </w:numPr>
        <w:jc w:val="both"/>
        <w:rPr>
          <w:rFonts w:ascii="Arial" w:hAnsi="Arial" w:cs="Arial"/>
          <w:b/>
          <w:bCs/>
          <w:sz w:val="22"/>
          <w:szCs w:val="22"/>
          <w:lang w:val="sr-Cyrl-CS"/>
        </w:rPr>
      </w:pPr>
      <w:r w:rsidRPr="00B63621">
        <w:rPr>
          <w:rFonts w:ascii="Arial" w:hAnsi="Arial" w:cs="Arial"/>
          <w:b/>
          <w:bCs/>
          <w:sz w:val="22"/>
          <w:szCs w:val="22"/>
          <w:lang w:val="sr-Cyrl-CS"/>
        </w:rPr>
        <w:t>цена........................................................................................... 80 пондера,</w:t>
      </w:r>
    </w:p>
    <w:p w:rsidR="003677D7" w:rsidRPr="00B63621" w:rsidRDefault="003677D7" w:rsidP="00502233">
      <w:pPr>
        <w:numPr>
          <w:ilvl w:val="0"/>
          <w:numId w:val="15"/>
        </w:numPr>
        <w:jc w:val="both"/>
        <w:rPr>
          <w:rFonts w:ascii="Arial" w:hAnsi="Arial" w:cs="Arial"/>
          <w:b/>
          <w:bCs/>
          <w:sz w:val="22"/>
          <w:szCs w:val="22"/>
          <w:lang w:val="sr-Cyrl-CS"/>
        </w:rPr>
      </w:pPr>
      <w:r w:rsidRPr="00B63621">
        <w:rPr>
          <w:rFonts w:ascii="Arial" w:hAnsi="Arial" w:cs="Arial"/>
          <w:b/>
          <w:bCs/>
          <w:sz w:val="22"/>
          <w:szCs w:val="22"/>
          <w:lang w:val="sr-Cyrl-CS"/>
        </w:rPr>
        <w:t>висина осигуране суме из полисе осигурања од одговорности из делатности............................................................................... 20 пондера,</w:t>
      </w:r>
    </w:p>
    <w:p w:rsidR="003677D7" w:rsidRPr="00B63621" w:rsidRDefault="003677D7" w:rsidP="00CA266A">
      <w:pPr>
        <w:ind w:firstLine="540"/>
        <w:jc w:val="both"/>
        <w:rPr>
          <w:rFonts w:ascii="Arial" w:hAnsi="Arial" w:cs="Arial"/>
          <w:bCs/>
          <w:sz w:val="22"/>
          <w:szCs w:val="22"/>
          <w:lang w:val="sr-Cyrl-CS"/>
        </w:rPr>
      </w:pPr>
      <w:r w:rsidRPr="00B63621">
        <w:rPr>
          <w:rFonts w:ascii="Arial" w:hAnsi="Arial" w:cs="Arial"/>
          <w:bCs/>
          <w:sz w:val="22"/>
          <w:szCs w:val="22"/>
          <w:lang w:val="sr-Cyrl-CS"/>
        </w:rPr>
        <w:t>Понуде ће се рангирати на основу ових елемената критеријума и пондера одређених за ове елементе критеријума, а најповољнија је она понуда</w:t>
      </w:r>
      <w:r w:rsidR="00CA266A" w:rsidRPr="00B63621">
        <w:rPr>
          <w:rFonts w:ascii="Arial" w:hAnsi="Arial" w:cs="Arial"/>
          <w:bCs/>
          <w:sz w:val="22"/>
          <w:szCs w:val="22"/>
          <w:lang w:val="sr-Cyrl-CS"/>
        </w:rPr>
        <w:t xml:space="preserve"> која има највећи збир пондера.</w:t>
      </w:r>
    </w:p>
    <w:p w:rsidR="00CA266A" w:rsidRPr="00B63621" w:rsidRDefault="003677D7" w:rsidP="003677D7">
      <w:pPr>
        <w:jc w:val="both"/>
        <w:rPr>
          <w:rFonts w:ascii="Arial" w:hAnsi="Arial" w:cs="Arial"/>
          <w:bCs/>
          <w:sz w:val="22"/>
          <w:szCs w:val="22"/>
          <w:lang w:val="sr-Cyrl-CS"/>
        </w:rPr>
      </w:pPr>
      <w:r w:rsidRPr="00B63621">
        <w:rPr>
          <w:rFonts w:ascii="Arial" w:hAnsi="Arial" w:cs="Arial"/>
          <w:bCs/>
          <w:sz w:val="22"/>
          <w:szCs w:val="22"/>
          <w:lang w:val="sr-Cyrl-CS"/>
        </w:rPr>
        <w:t xml:space="preserve"> </w:t>
      </w:r>
      <w:r w:rsidR="00CA266A" w:rsidRPr="00B63621">
        <w:rPr>
          <w:rFonts w:ascii="Arial" w:hAnsi="Arial" w:cs="Arial"/>
          <w:bCs/>
          <w:sz w:val="22"/>
          <w:szCs w:val="22"/>
          <w:lang w:val="sr-Cyrl-CS"/>
        </w:rPr>
        <w:tab/>
      </w:r>
      <w:r w:rsidRPr="00B63621">
        <w:rPr>
          <w:rFonts w:ascii="Arial" w:hAnsi="Arial" w:cs="Arial"/>
          <w:bCs/>
          <w:sz w:val="22"/>
          <w:szCs w:val="22"/>
          <w:lang w:val="sr-Cyrl-CS"/>
        </w:rPr>
        <w:t>Укупан број пондера се изражава целим бројем и заокруживање се врши на дв</w:t>
      </w:r>
      <w:r w:rsidRPr="00B63621">
        <w:rPr>
          <w:rFonts w:ascii="Arial" w:hAnsi="Arial" w:cs="Arial"/>
          <w:bCs/>
          <w:sz w:val="22"/>
          <w:szCs w:val="22"/>
        </w:rPr>
        <w:t>e</w:t>
      </w:r>
      <w:r w:rsidRPr="00B63621">
        <w:rPr>
          <w:rFonts w:ascii="Arial" w:hAnsi="Arial" w:cs="Arial"/>
          <w:bCs/>
          <w:sz w:val="22"/>
          <w:szCs w:val="22"/>
          <w:lang w:val="sr-Cyrl-CS"/>
        </w:rPr>
        <w:t xml:space="preserve"> децимал</w:t>
      </w:r>
      <w:r w:rsidRPr="00B63621">
        <w:rPr>
          <w:rFonts w:ascii="Arial" w:hAnsi="Arial" w:cs="Arial"/>
          <w:bCs/>
          <w:sz w:val="22"/>
          <w:szCs w:val="22"/>
        </w:rPr>
        <w:t>e</w:t>
      </w:r>
      <w:r w:rsidRPr="00B63621">
        <w:rPr>
          <w:rFonts w:ascii="Arial" w:hAnsi="Arial" w:cs="Arial"/>
          <w:bCs/>
          <w:sz w:val="22"/>
          <w:szCs w:val="22"/>
          <w:lang w:val="sr-Cyrl-CS"/>
        </w:rPr>
        <w:t>.</w:t>
      </w:r>
    </w:p>
    <w:p w:rsidR="00CA266A" w:rsidRPr="00B63621" w:rsidRDefault="00CA266A" w:rsidP="003677D7">
      <w:pPr>
        <w:jc w:val="both"/>
        <w:rPr>
          <w:rFonts w:ascii="Arial" w:hAnsi="Arial" w:cs="Arial"/>
          <w:bCs/>
          <w:sz w:val="22"/>
          <w:szCs w:val="22"/>
          <w:lang w:val="sr-Cyrl-CS"/>
        </w:rPr>
      </w:pPr>
    </w:p>
    <w:p w:rsidR="003677D7" w:rsidRPr="00B63621" w:rsidRDefault="00CA266A" w:rsidP="003677D7">
      <w:pPr>
        <w:jc w:val="both"/>
        <w:rPr>
          <w:rFonts w:ascii="Arial" w:hAnsi="Arial" w:cs="Arial"/>
          <w:bCs/>
          <w:sz w:val="22"/>
          <w:szCs w:val="22"/>
          <w:lang w:val="sr-Latn-RS"/>
        </w:rPr>
      </w:pPr>
      <w:r w:rsidRPr="00B63621">
        <w:rPr>
          <w:rFonts w:ascii="Arial" w:hAnsi="Arial" w:cs="Arial"/>
          <w:bCs/>
          <w:sz w:val="22"/>
          <w:szCs w:val="22"/>
          <w:lang w:val="sr-Cyrl-CS"/>
        </w:rPr>
        <w:t xml:space="preserve">       </w:t>
      </w:r>
      <w:r w:rsidR="003677D7" w:rsidRPr="00B63621">
        <w:rPr>
          <w:rFonts w:ascii="Arial" w:hAnsi="Arial" w:cs="Arial"/>
          <w:b/>
          <w:bCs/>
          <w:sz w:val="22"/>
          <w:szCs w:val="22"/>
          <w:lang w:val="sr-Cyrl-CS"/>
        </w:rPr>
        <w:t xml:space="preserve">1. </w:t>
      </w:r>
      <w:r w:rsidR="003677D7" w:rsidRPr="00B63621">
        <w:rPr>
          <w:rFonts w:ascii="Arial" w:hAnsi="Arial" w:cs="Arial"/>
          <w:b/>
          <w:bCs/>
          <w:sz w:val="22"/>
          <w:szCs w:val="22"/>
          <w:u w:val="single"/>
          <w:lang w:val="sr-Cyrl-CS"/>
        </w:rPr>
        <w:t>Цена</w:t>
      </w:r>
      <w:r w:rsidR="003677D7" w:rsidRPr="00B63621">
        <w:rPr>
          <w:rFonts w:ascii="Arial" w:hAnsi="Arial" w:cs="Arial"/>
          <w:bCs/>
          <w:sz w:val="22"/>
          <w:szCs w:val="22"/>
          <w:lang w:val="sr-Cyrl-CS"/>
        </w:rPr>
        <w:t xml:space="preserve"> се утврђује на основу укупне месечне вредности свих услуга утврђених у понуди</w:t>
      </w:r>
      <w:r w:rsidRPr="00B63621">
        <w:rPr>
          <w:rFonts w:ascii="Arial" w:hAnsi="Arial" w:cs="Arial"/>
          <w:bCs/>
          <w:sz w:val="22"/>
          <w:szCs w:val="22"/>
          <w:lang w:val="sr-Cyrl-CS"/>
        </w:rPr>
        <w:t>.</w:t>
      </w:r>
    </w:p>
    <w:p w:rsidR="003677D7" w:rsidRPr="00B63621" w:rsidRDefault="003677D7" w:rsidP="00CA266A">
      <w:pPr>
        <w:ind w:firstLine="720"/>
        <w:jc w:val="both"/>
        <w:rPr>
          <w:rFonts w:ascii="Arial" w:hAnsi="Arial" w:cs="Arial"/>
          <w:bCs/>
          <w:sz w:val="22"/>
          <w:szCs w:val="22"/>
          <w:lang w:val="sr-Cyrl-CS"/>
        </w:rPr>
      </w:pPr>
      <w:r w:rsidRPr="00B63621">
        <w:rPr>
          <w:rFonts w:ascii="Arial" w:hAnsi="Arial" w:cs="Arial"/>
          <w:bCs/>
          <w:sz w:val="22"/>
          <w:szCs w:val="22"/>
          <w:lang w:val="sr-Cyrl-CS"/>
        </w:rPr>
        <w:t>Максимални број пондера  за понуду са најнижом ценом износи 80 пондера.</w:t>
      </w:r>
    </w:p>
    <w:p w:rsidR="0026295C" w:rsidRPr="00B63621" w:rsidRDefault="00CA266A" w:rsidP="00266E0C">
      <w:pPr>
        <w:tabs>
          <w:tab w:val="left" w:pos="600"/>
        </w:tabs>
        <w:suppressAutoHyphens w:val="0"/>
        <w:spacing w:after="120" w:line="240" w:lineRule="auto"/>
        <w:jc w:val="both"/>
        <w:rPr>
          <w:rFonts w:ascii="Arial" w:eastAsia="Calibri" w:hAnsi="Arial" w:cs="Arial"/>
          <w:color w:val="auto"/>
          <w:kern w:val="0"/>
          <w:sz w:val="22"/>
          <w:szCs w:val="22"/>
          <w:lang w:val="sr-Cyrl-CS" w:eastAsia="en-US"/>
        </w:rPr>
      </w:pPr>
      <w:r w:rsidRPr="00B63621">
        <w:rPr>
          <w:rFonts w:ascii="Arial" w:eastAsia="Calibri" w:hAnsi="Arial" w:cs="Arial"/>
          <w:color w:val="auto"/>
          <w:kern w:val="0"/>
          <w:sz w:val="22"/>
          <w:szCs w:val="22"/>
          <w:lang w:val="ru-RU" w:eastAsia="en-US"/>
        </w:rPr>
        <w:tab/>
      </w:r>
      <w:r w:rsidR="003677D7" w:rsidRPr="00B63621">
        <w:rPr>
          <w:rFonts w:ascii="Arial" w:eastAsia="Calibri" w:hAnsi="Arial" w:cs="Arial"/>
          <w:color w:val="auto"/>
          <w:kern w:val="0"/>
          <w:sz w:val="22"/>
          <w:szCs w:val="22"/>
          <w:lang w:val="ru-RU" w:eastAsia="en-US"/>
        </w:rPr>
        <w:t xml:space="preserve">Методологија: Број пондера за критеријум понуђена цена представља производ броја </w:t>
      </w:r>
      <w:r w:rsidR="003677D7" w:rsidRPr="00B63621">
        <w:rPr>
          <w:rFonts w:ascii="Arial" w:eastAsia="Calibri" w:hAnsi="Arial" w:cs="Arial"/>
          <w:color w:val="auto"/>
          <w:kern w:val="0"/>
          <w:sz w:val="22"/>
          <w:szCs w:val="22"/>
          <w:lang w:val="sr-Cyrl-CS" w:eastAsia="en-US"/>
        </w:rPr>
        <w:t>8</w:t>
      </w:r>
      <w:r w:rsidR="003677D7" w:rsidRPr="00B63621">
        <w:rPr>
          <w:rFonts w:ascii="Arial" w:eastAsia="Calibri" w:hAnsi="Arial" w:cs="Arial"/>
          <w:color w:val="auto"/>
          <w:kern w:val="0"/>
          <w:sz w:val="22"/>
          <w:szCs w:val="22"/>
          <w:lang w:val="ru-RU" w:eastAsia="en-US"/>
        </w:rPr>
        <w:t xml:space="preserve">0 и количника најниже понуђене </w:t>
      </w:r>
      <w:r w:rsidR="003677D7" w:rsidRPr="00B63621">
        <w:rPr>
          <w:rFonts w:ascii="Arial" w:eastAsia="Calibri" w:hAnsi="Arial" w:cs="Arial"/>
          <w:color w:val="auto"/>
          <w:kern w:val="0"/>
          <w:sz w:val="22"/>
          <w:szCs w:val="22"/>
          <w:lang w:val="sr-Cyrl-CS" w:eastAsia="en-US"/>
        </w:rPr>
        <w:t xml:space="preserve">цене из примљених понуда </w:t>
      </w:r>
      <w:r w:rsidR="003677D7" w:rsidRPr="00B63621">
        <w:rPr>
          <w:rFonts w:ascii="Arial" w:eastAsia="Calibri" w:hAnsi="Arial" w:cs="Arial"/>
          <w:color w:val="auto"/>
          <w:kern w:val="0"/>
          <w:sz w:val="22"/>
          <w:szCs w:val="22"/>
          <w:lang w:val="ru-RU" w:eastAsia="en-US"/>
        </w:rPr>
        <w:t xml:space="preserve">и понуђене </w:t>
      </w:r>
      <w:r w:rsidR="003677D7" w:rsidRPr="00B63621">
        <w:rPr>
          <w:rFonts w:ascii="Arial" w:eastAsia="Calibri" w:hAnsi="Arial" w:cs="Arial"/>
          <w:color w:val="auto"/>
          <w:kern w:val="0"/>
          <w:sz w:val="22"/>
          <w:szCs w:val="22"/>
          <w:lang w:val="sr-Cyrl-CS" w:eastAsia="en-US"/>
        </w:rPr>
        <w:t>цене у понуди која се оцењује.</w:t>
      </w:r>
    </w:p>
    <w:p w:rsidR="0026295C" w:rsidRPr="00B63621" w:rsidRDefault="0026295C" w:rsidP="00266E0C">
      <w:pPr>
        <w:pStyle w:val="Default"/>
        <w:ind w:firstLine="720"/>
        <w:jc w:val="both"/>
        <w:rPr>
          <w:rFonts w:ascii="Arial" w:eastAsiaTheme="minorHAnsi" w:hAnsi="Arial" w:cs="Arial"/>
          <w:color w:val="auto"/>
          <w:sz w:val="22"/>
          <w:szCs w:val="22"/>
        </w:rPr>
      </w:pPr>
      <w:r w:rsidRPr="00B63621">
        <w:rPr>
          <w:rFonts w:ascii="Arial" w:eastAsiaTheme="minorHAnsi" w:hAnsi="Arial" w:cs="Arial"/>
          <w:color w:val="auto"/>
          <w:sz w:val="22"/>
          <w:szCs w:val="22"/>
        </w:rPr>
        <w:t xml:space="preserve">Код овог критеријума упоређиваће се цена радног сата једног ангажованог радника обезбеђења </w:t>
      </w:r>
      <w:r w:rsidR="00266E0C" w:rsidRPr="00B63621">
        <w:rPr>
          <w:rFonts w:ascii="Arial" w:eastAsiaTheme="minorHAnsi" w:hAnsi="Arial" w:cs="Arial"/>
          <w:color w:val="auto"/>
          <w:sz w:val="22"/>
          <w:szCs w:val="22"/>
        </w:rPr>
        <w:t xml:space="preserve">дате у Обрасцу понуде (Образац </w:t>
      </w:r>
      <w:r w:rsidR="00266E0C" w:rsidRPr="00B63621">
        <w:rPr>
          <w:rFonts w:ascii="Arial" w:eastAsiaTheme="minorHAnsi" w:hAnsi="Arial" w:cs="Arial"/>
          <w:color w:val="auto"/>
          <w:sz w:val="22"/>
          <w:szCs w:val="22"/>
          <w:lang w:val="sr-Cyrl-RS"/>
        </w:rPr>
        <w:t>4</w:t>
      </w:r>
      <w:r w:rsidRPr="00B63621">
        <w:rPr>
          <w:rFonts w:ascii="Arial" w:eastAsiaTheme="minorHAnsi" w:hAnsi="Arial" w:cs="Arial"/>
          <w:color w:val="auto"/>
          <w:sz w:val="22"/>
          <w:szCs w:val="22"/>
        </w:rPr>
        <w:t xml:space="preserve">. У конкурсној документацији), у динарима без пореза на додату вредност. </w:t>
      </w:r>
    </w:p>
    <w:p w:rsidR="0026295C" w:rsidRPr="00B63621" w:rsidRDefault="0026295C" w:rsidP="00266E0C">
      <w:pPr>
        <w:suppressAutoHyphens w:val="0"/>
        <w:autoSpaceDE w:val="0"/>
        <w:autoSpaceDN w:val="0"/>
        <w:adjustRightInd w:val="0"/>
        <w:spacing w:line="240" w:lineRule="auto"/>
        <w:jc w:val="both"/>
        <w:rPr>
          <w:rFonts w:ascii="Arial" w:eastAsiaTheme="minorHAnsi" w:hAnsi="Arial" w:cs="Arial"/>
          <w:color w:val="auto"/>
          <w:kern w:val="0"/>
          <w:sz w:val="22"/>
          <w:szCs w:val="22"/>
          <w:lang w:eastAsia="en-US"/>
        </w:rPr>
      </w:pPr>
      <w:r w:rsidRPr="00B63621">
        <w:rPr>
          <w:rFonts w:ascii="Arial" w:eastAsiaTheme="minorHAnsi" w:hAnsi="Arial" w:cs="Arial"/>
          <w:color w:val="auto"/>
          <w:kern w:val="0"/>
          <w:sz w:val="22"/>
          <w:szCs w:val="22"/>
          <w:lang w:eastAsia="en-US"/>
        </w:rPr>
        <w:t xml:space="preserve">Максимални број пондера (80) добија понуда са најнижом понуђеном ценом радног сата једног ангажованог радника обезбеђења. Остали понуђачи добијају пропорционално мањи број пондера, применом следеће формуле: </w:t>
      </w:r>
    </w:p>
    <w:p w:rsidR="0026295C" w:rsidRPr="00B63621" w:rsidRDefault="0026295C" w:rsidP="0026295C">
      <w:pPr>
        <w:suppressAutoHyphens w:val="0"/>
        <w:autoSpaceDE w:val="0"/>
        <w:autoSpaceDN w:val="0"/>
        <w:adjustRightInd w:val="0"/>
        <w:spacing w:line="240" w:lineRule="auto"/>
        <w:rPr>
          <w:rFonts w:ascii="Arial" w:eastAsiaTheme="minorHAnsi" w:hAnsi="Arial" w:cs="Arial"/>
          <w:color w:val="auto"/>
          <w:kern w:val="0"/>
          <w:sz w:val="22"/>
          <w:szCs w:val="22"/>
          <w:lang w:eastAsia="en-US"/>
        </w:rPr>
      </w:pPr>
      <w:r w:rsidRPr="00B63621">
        <w:rPr>
          <w:rFonts w:ascii="Arial" w:eastAsiaTheme="minorHAnsi" w:hAnsi="Arial" w:cs="Arial"/>
          <w:b/>
          <w:bCs/>
          <w:color w:val="auto"/>
          <w:kern w:val="0"/>
          <w:sz w:val="22"/>
          <w:szCs w:val="22"/>
          <w:lang w:eastAsia="en-US"/>
        </w:rPr>
        <w:t xml:space="preserve">Bx = (Cmin / Cx) · Bmax </w:t>
      </w:r>
    </w:p>
    <w:p w:rsidR="0026295C" w:rsidRPr="00B63621" w:rsidRDefault="0026295C" w:rsidP="0026295C">
      <w:pPr>
        <w:suppressAutoHyphens w:val="0"/>
        <w:autoSpaceDE w:val="0"/>
        <w:autoSpaceDN w:val="0"/>
        <w:adjustRightInd w:val="0"/>
        <w:spacing w:line="240" w:lineRule="auto"/>
        <w:rPr>
          <w:rFonts w:ascii="Arial" w:eastAsiaTheme="minorHAnsi" w:hAnsi="Arial" w:cs="Arial"/>
          <w:color w:val="auto"/>
          <w:kern w:val="0"/>
          <w:sz w:val="22"/>
          <w:szCs w:val="22"/>
          <w:lang w:eastAsia="en-US"/>
        </w:rPr>
      </w:pPr>
      <w:proofErr w:type="gramStart"/>
      <w:r w:rsidRPr="00B63621">
        <w:rPr>
          <w:rFonts w:ascii="Arial" w:eastAsiaTheme="minorHAnsi" w:hAnsi="Arial" w:cs="Arial"/>
          <w:color w:val="auto"/>
          <w:kern w:val="0"/>
          <w:sz w:val="22"/>
          <w:szCs w:val="22"/>
          <w:lang w:eastAsia="en-US"/>
        </w:rPr>
        <w:t>где</w:t>
      </w:r>
      <w:proofErr w:type="gramEnd"/>
      <w:r w:rsidRPr="00B63621">
        <w:rPr>
          <w:rFonts w:ascii="Arial" w:eastAsiaTheme="minorHAnsi" w:hAnsi="Arial" w:cs="Arial"/>
          <w:color w:val="auto"/>
          <w:kern w:val="0"/>
          <w:sz w:val="22"/>
          <w:szCs w:val="22"/>
          <w:lang w:eastAsia="en-US"/>
        </w:rPr>
        <w:t xml:space="preserve"> је: </w:t>
      </w:r>
    </w:p>
    <w:p w:rsidR="0026295C" w:rsidRPr="00B63621" w:rsidRDefault="0026295C" w:rsidP="00502233">
      <w:pPr>
        <w:pStyle w:val="ListParagraph"/>
        <w:numPr>
          <w:ilvl w:val="0"/>
          <w:numId w:val="51"/>
        </w:numPr>
        <w:suppressAutoHyphens w:val="0"/>
        <w:autoSpaceDE w:val="0"/>
        <w:autoSpaceDN w:val="0"/>
        <w:adjustRightInd w:val="0"/>
        <w:spacing w:after="27" w:line="240" w:lineRule="auto"/>
        <w:rPr>
          <w:rFonts w:ascii="Arial" w:eastAsiaTheme="minorHAnsi" w:hAnsi="Arial" w:cs="Arial"/>
          <w:color w:val="auto"/>
          <w:kern w:val="0"/>
          <w:sz w:val="22"/>
          <w:szCs w:val="22"/>
          <w:lang w:eastAsia="en-US"/>
        </w:rPr>
      </w:pPr>
      <w:r w:rsidRPr="00B63621">
        <w:rPr>
          <w:rFonts w:ascii="Arial" w:eastAsiaTheme="minorHAnsi" w:hAnsi="Arial" w:cs="Arial"/>
          <w:color w:val="auto"/>
          <w:kern w:val="0"/>
          <w:sz w:val="22"/>
          <w:szCs w:val="22"/>
          <w:lang w:eastAsia="en-US"/>
        </w:rPr>
        <w:t xml:space="preserve">Cmin – најнижа цена; </w:t>
      </w:r>
    </w:p>
    <w:p w:rsidR="0026295C" w:rsidRPr="00B63621" w:rsidRDefault="0026295C" w:rsidP="00502233">
      <w:pPr>
        <w:pStyle w:val="ListParagraph"/>
        <w:numPr>
          <w:ilvl w:val="0"/>
          <w:numId w:val="51"/>
        </w:numPr>
        <w:suppressAutoHyphens w:val="0"/>
        <w:autoSpaceDE w:val="0"/>
        <w:autoSpaceDN w:val="0"/>
        <w:adjustRightInd w:val="0"/>
        <w:spacing w:after="27" w:line="240" w:lineRule="auto"/>
        <w:rPr>
          <w:rFonts w:ascii="Arial" w:eastAsiaTheme="minorHAnsi" w:hAnsi="Arial" w:cs="Arial"/>
          <w:color w:val="auto"/>
          <w:kern w:val="0"/>
          <w:sz w:val="22"/>
          <w:szCs w:val="22"/>
          <w:lang w:eastAsia="en-US"/>
        </w:rPr>
      </w:pPr>
      <w:r w:rsidRPr="00B63621">
        <w:rPr>
          <w:rFonts w:ascii="Arial" w:eastAsiaTheme="minorHAnsi" w:hAnsi="Arial" w:cs="Arial"/>
          <w:color w:val="auto"/>
          <w:kern w:val="0"/>
          <w:sz w:val="22"/>
          <w:szCs w:val="22"/>
          <w:lang w:eastAsia="en-US"/>
        </w:rPr>
        <w:t xml:space="preserve">Cx – цена понуде која се бодује </w:t>
      </w:r>
    </w:p>
    <w:p w:rsidR="0026295C" w:rsidRPr="00B63621" w:rsidRDefault="0026295C" w:rsidP="00502233">
      <w:pPr>
        <w:pStyle w:val="ListParagraph"/>
        <w:numPr>
          <w:ilvl w:val="0"/>
          <w:numId w:val="51"/>
        </w:numPr>
        <w:suppressAutoHyphens w:val="0"/>
        <w:autoSpaceDE w:val="0"/>
        <w:autoSpaceDN w:val="0"/>
        <w:adjustRightInd w:val="0"/>
        <w:spacing w:after="27" w:line="240" w:lineRule="auto"/>
        <w:rPr>
          <w:rFonts w:ascii="Arial" w:eastAsiaTheme="minorHAnsi" w:hAnsi="Arial" w:cs="Arial"/>
          <w:color w:val="auto"/>
          <w:kern w:val="0"/>
          <w:sz w:val="22"/>
          <w:szCs w:val="22"/>
          <w:lang w:eastAsia="en-US"/>
        </w:rPr>
      </w:pPr>
      <w:r w:rsidRPr="00B63621">
        <w:rPr>
          <w:rFonts w:ascii="Arial" w:eastAsiaTheme="minorHAnsi" w:hAnsi="Arial" w:cs="Arial"/>
          <w:color w:val="auto"/>
          <w:kern w:val="0"/>
          <w:sz w:val="22"/>
          <w:szCs w:val="22"/>
          <w:lang w:eastAsia="en-US"/>
        </w:rPr>
        <w:t>Bmax – макси</w:t>
      </w:r>
      <w:r w:rsidR="00F87ABB" w:rsidRPr="00B63621">
        <w:rPr>
          <w:rFonts w:ascii="Arial" w:eastAsiaTheme="minorHAnsi" w:hAnsi="Arial" w:cs="Arial"/>
          <w:color w:val="auto"/>
          <w:kern w:val="0"/>
          <w:sz w:val="22"/>
          <w:szCs w:val="22"/>
          <w:lang w:eastAsia="en-US"/>
        </w:rPr>
        <w:t>мални број бодова који износи 8</w:t>
      </w:r>
      <w:r w:rsidRPr="00B63621">
        <w:rPr>
          <w:rFonts w:ascii="Arial" w:eastAsiaTheme="minorHAnsi" w:hAnsi="Arial" w:cs="Arial"/>
          <w:color w:val="auto"/>
          <w:kern w:val="0"/>
          <w:sz w:val="22"/>
          <w:szCs w:val="22"/>
          <w:lang w:eastAsia="en-US"/>
        </w:rPr>
        <w:t xml:space="preserve">0; </w:t>
      </w:r>
    </w:p>
    <w:p w:rsidR="0026295C" w:rsidRPr="00B63621" w:rsidRDefault="0026295C" w:rsidP="00502233">
      <w:pPr>
        <w:pStyle w:val="ListParagraph"/>
        <w:numPr>
          <w:ilvl w:val="0"/>
          <w:numId w:val="51"/>
        </w:numPr>
        <w:suppressAutoHyphens w:val="0"/>
        <w:autoSpaceDE w:val="0"/>
        <w:autoSpaceDN w:val="0"/>
        <w:adjustRightInd w:val="0"/>
        <w:spacing w:line="240" w:lineRule="auto"/>
        <w:rPr>
          <w:rFonts w:ascii="Arial" w:eastAsiaTheme="minorHAnsi" w:hAnsi="Arial" w:cs="Arial"/>
          <w:color w:val="auto"/>
          <w:kern w:val="0"/>
          <w:sz w:val="22"/>
          <w:szCs w:val="22"/>
          <w:lang w:eastAsia="en-US"/>
        </w:rPr>
      </w:pPr>
      <w:r w:rsidRPr="00B63621">
        <w:rPr>
          <w:rFonts w:ascii="Arial" w:eastAsiaTheme="minorHAnsi" w:hAnsi="Arial" w:cs="Arial"/>
          <w:color w:val="auto"/>
          <w:kern w:val="0"/>
          <w:sz w:val="22"/>
          <w:szCs w:val="22"/>
          <w:lang w:eastAsia="en-US"/>
        </w:rPr>
        <w:t xml:space="preserve">Bx – тражени број бодова за цену која се бодује. </w:t>
      </w:r>
    </w:p>
    <w:p w:rsidR="0026295C" w:rsidRPr="00B63621" w:rsidRDefault="0026295C" w:rsidP="0026295C">
      <w:pPr>
        <w:suppressAutoHyphens w:val="0"/>
        <w:autoSpaceDE w:val="0"/>
        <w:autoSpaceDN w:val="0"/>
        <w:adjustRightInd w:val="0"/>
        <w:spacing w:line="240" w:lineRule="auto"/>
        <w:rPr>
          <w:rFonts w:ascii="Arial" w:eastAsiaTheme="minorHAnsi" w:hAnsi="Arial" w:cs="Arial"/>
          <w:color w:val="auto"/>
          <w:kern w:val="0"/>
          <w:sz w:val="22"/>
          <w:szCs w:val="22"/>
          <w:lang w:eastAsia="en-US"/>
        </w:rPr>
      </w:pPr>
    </w:p>
    <w:p w:rsidR="0026295C" w:rsidRPr="00B63621" w:rsidRDefault="0026295C" w:rsidP="0026295C">
      <w:pPr>
        <w:suppressAutoHyphens w:val="0"/>
        <w:autoSpaceDE w:val="0"/>
        <w:autoSpaceDN w:val="0"/>
        <w:adjustRightInd w:val="0"/>
        <w:spacing w:line="240" w:lineRule="auto"/>
        <w:rPr>
          <w:rFonts w:ascii="Arial" w:eastAsiaTheme="minorHAnsi" w:hAnsi="Arial" w:cs="Arial"/>
          <w:color w:val="auto"/>
          <w:kern w:val="0"/>
          <w:sz w:val="22"/>
          <w:szCs w:val="22"/>
          <w:lang w:eastAsia="en-US"/>
        </w:rPr>
      </w:pPr>
      <w:r w:rsidRPr="00B63621">
        <w:rPr>
          <w:rFonts w:ascii="Arial" w:eastAsiaTheme="minorHAnsi" w:hAnsi="Arial" w:cs="Arial"/>
          <w:b/>
          <w:bCs/>
          <w:color w:val="auto"/>
          <w:kern w:val="0"/>
          <w:sz w:val="22"/>
          <w:szCs w:val="22"/>
          <w:lang w:eastAsia="en-US"/>
        </w:rPr>
        <w:t>Пример бодовања</w:t>
      </w:r>
      <w:r w:rsidRPr="00B63621">
        <w:rPr>
          <w:rFonts w:ascii="Arial" w:eastAsiaTheme="minorHAnsi" w:hAnsi="Arial" w:cs="Arial"/>
          <w:color w:val="auto"/>
          <w:kern w:val="0"/>
          <w:sz w:val="22"/>
          <w:szCs w:val="22"/>
          <w:lang w:eastAsia="en-US"/>
        </w:rPr>
        <w:t xml:space="preserve">: </w:t>
      </w:r>
    </w:p>
    <w:p w:rsidR="0026295C" w:rsidRPr="00B63621" w:rsidRDefault="0026295C" w:rsidP="0026295C">
      <w:pPr>
        <w:suppressAutoHyphens w:val="0"/>
        <w:autoSpaceDE w:val="0"/>
        <w:autoSpaceDN w:val="0"/>
        <w:adjustRightInd w:val="0"/>
        <w:spacing w:line="240" w:lineRule="auto"/>
        <w:rPr>
          <w:rFonts w:ascii="Arial" w:eastAsiaTheme="minorHAnsi" w:hAnsi="Arial" w:cs="Arial"/>
          <w:color w:val="auto"/>
          <w:kern w:val="0"/>
          <w:sz w:val="22"/>
          <w:szCs w:val="22"/>
          <w:lang w:eastAsia="en-US"/>
        </w:rPr>
      </w:pPr>
      <w:r w:rsidRPr="00B63621">
        <w:rPr>
          <w:rFonts w:ascii="Arial" w:eastAsiaTheme="minorHAnsi" w:hAnsi="Arial" w:cs="Arial"/>
          <w:color w:val="auto"/>
          <w:kern w:val="0"/>
          <w:sz w:val="22"/>
          <w:szCs w:val="22"/>
          <w:lang w:eastAsia="en-US"/>
        </w:rPr>
        <w:t xml:space="preserve">Cmin = 15 динара </w:t>
      </w:r>
    </w:p>
    <w:p w:rsidR="0026295C" w:rsidRPr="00B63621" w:rsidRDefault="0026295C" w:rsidP="0026295C">
      <w:pPr>
        <w:suppressAutoHyphens w:val="0"/>
        <w:autoSpaceDE w:val="0"/>
        <w:autoSpaceDN w:val="0"/>
        <w:adjustRightInd w:val="0"/>
        <w:spacing w:line="240" w:lineRule="auto"/>
        <w:rPr>
          <w:rFonts w:ascii="Arial" w:eastAsiaTheme="minorHAnsi" w:hAnsi="Arial" w:cs="Arial"/>
          <w:color w:val="auto"/>
          <w:kern w:val="0"/>
          <w:sz w:val="22"/>
          <w:szCs w:val="22"/>
          <w:lang w:eastAsia="en-US"/>
        </w:rPr>
      </w:pPr>
      <w:r w:rsidRPr="00B63621">
        <w:rPr>
          <w:rFonts w:ascii="Arial" w:eastAsiaTheme="minorHAnsi" w:hAnsi="Arial" w:cs="Arial"/>
          <w:color w:val="auto"/>
          <w:kern w:val="0"/>
          <w:sz w:val="22"/>
          <w:szCs w:val="22"/>
          <w:lang w:eastAsia="en-US"/>
        </w:rPr>
        <w:t xml:space="preserve">Cx = 20 динара, </w:t>
      </w:r>
    </w:p>
    <w:p w:rsidR="0026295C" w:rsidRPr="00B63621" w:rsidRDefault="000B40EC" w:rsidP="0026295C">
      <w:pPr>
        <w:suppressAutoHyphens w:val="0"/>
        <w:autoSpaceDE w:val="0"/>
        <w:autoSpaceDN w:val="0"/>
        <w:adjustRightInd w:val="0"/>
        <w:spacing w:line="240" w:lineRule="auto"/>
        <w:rPr>
          <w:rFonts w:ascii="Arial" w:eastAsiaTheme="minorHAnsi" w:hAnsi="Arial" w:cs="Arial"/>
          <w:color w:val="auto"/>
          <w:kern w:val="0"/>
          <w:sz w:val="22"/>
          <w:szCs w:val="22"/>
          <w:lang w:eastAsia="en-US"/>
        </w:rPr>
      </w:pPr>
      <w:r w:rsidRPr="00B63621">
        <w:rPr>
          <w:rFonts w:ascii="Arial" w:eastAsiaTheme="minorHAnsi" w:hAnsi="Arial" w:cs="Arial"/>
          <w:color w:val="auto"/>
          <w:kern w:val="0"/>
          <w:sz w:val="22"/>
          <w:szCs w:val="22"/>
          <w:lang w:eastAsia="en-US"/>
        </w:rPr>
        <w:t>Bmax = 8</w:t>
      </w:r>
      <w:r w:rsidR="0026295C" w:rsidRPr="00B63621">
        <w:rPr>
          <w:rFonts w:ascii="Arial" w:eastAsiaTheme="minorHAnsi" w:hAnsi="Arial" w:cs="Arial"/>
          <w:color w:val="auto"/>
          <w:kern w:val="0"/>
          <w:sz w:val="22"/>
          <w:szCs w:val="22"/>
          <w:lang w:eastAsia="en-US"/>
        </w:rPr>
        <w:t xml:space="preserve">0 пондера </w:t>
      </w:r>
    </w:p>
    <w:p w:rsidR="0026295C" w:rsidRPr="00B63621" w:rsidRDefault="0026295C" w:rsidP="0026295C">
      <w:pPr>
        <w:suppressAutoHyphens w:val="0"/>
        <w:autoSpaceDE w:val="0"/>
        <w:autoSpaceDN w:val="0"/>
        <w:adjustRightInd w:val="0"/>
        <w:spacing w:line="240" w:lineRule="auto"/>
        <w:rPr>
          <w:rFonts w:ascii="Arial" w:eastAsiaTheme="minorHAnsi" w:hAnsi="Arial" w:cs="Arial"/>
          <w:color w:val="auto"/>
          <w:kern w:val="0"/>
          <w:sz w:val="22"/>
          <w:szCs w:val="22"/>
          <w:lang w:eastAsia="en-US"/>
        </w:rPr>
      </w:pPr>
      <w:r w:rsidRPr="00B63621">
        <w:rPr>
          <w:rFonts w:ascii="Arial" w:eastAsiaTheme="minorHAnsi" w:hAnsi="Arial" w:cs="Arial"/>
          <w:color w:val="auto"/>
          <w:kern w:val="0"/>
          <w:sz w:val="22"/>
          <w:szCs w:val="22"/>
          <w:lang w:eastAsia="en-US"/>
        </w:rPr>
        <w:t></w:t>
      </w:r>
      <w:r w:rsidRPr="00B63621">
        <w:rPr>
          <w:rFonts w:ascii="Arial" w:eastAsiaTheme="minorHAnsi" w:hAnsi="Arial" w:cs="Arial"/>
          <w:color w:val="auto"/>
          <w:kern w:val="0"/>
          <w:sz w:val="22"/>
          <w:szCs w:val="22"/>
          <w:lang w:eastAsia="en-US"/>
        </w:rPr>
        <w:t>Bx = (Cm</w:t>
      </w:r>
      <w:r w:rsidR="000B40EC" w:rsidRPr="00B63621">
        <w:rPr>
          <w:rFonts w:ascii="Arial" w:eastAsiaTheme="minorHAnsi" w:hAnsi="Arial" w:cs="Arial"/>
          <w:color w:val="auto"/>
          <w:kern w:val="0"/>
          <w:sz w:val="22"/>
          <w:szCs w:val="22"/>
          <w:lang w:eastAsia="en-US"/>
        </w:rPr>
        <w:t>in / Cx) · Bmax = (15 / 20) · 80 = 60</w:t>
      </w:r>
      <w:r w:rsidRPr="00B63621">
        <w:rPr>
          <w:rFonts w:ascii="Arial" w:eastAsiaTheme="minorHAnsi" w:hAnsi="Arial" w:cs="Arial"/>
          <w:color w:val="auto"/>
          <w:kern w:val="0"/>
          <w:sz w:val="22"/>
          <w:szCs w:val="22"/>
          <w:lang w:eastAsia="en-US"/>
        </w:rPr>
        <w:t xml:space="preserve"> пондера </w:t>
      </w:r>
    </w:p>
    <w:p w:rsidR="0026295C" w:rsidRPr="00B63621" w:rsidRDefault="0026295C" w:rsidP="0026295C">
      <w:pPr>
        <w:suppressAutoHyphens w:val="0"/>
        <w:autoSpaceDE w:val="0"/>
        <w:autoSpaceDN w:val="0"/>
        <w:adjustRightInd w:val="0"/>
        <w:spacing w:line="240" w:lineRule="auto"/>
        <w:rPr>
          <w:rFonts w:ascii="Arial" w:eastAsiaTheme="minorHAnsi" w:hAnsi="Arial" w:cs="Arial"/>
          <w:color w:val="auto"/>
          <w:kern w:val="0"/>
          <w:sz w:val="22"/>
          <w:szCs w:val="22"/>
          <w:lang w:eastAsia="en-US"/>
        </w:rPr>
      </w:pPr>
    </w:p>
    <w:p w:rsidR="003677D7" w:rsidRPr="00B63621" w:rsidRDefault="0026295C" w:rsidP="0026295C">
      <w:pPr>
        <w:tabs>
          <w:tab w:val="left" w:pos="600"/>
        </w:tabs>
        <w:suppressAutoHyphens w:val="0"/>
        <w:spacing w:after="120" w:line="240" w:lineRule="auto"/>
        <w:jc w:val="both"/>
        <w:rPr>
          <w:rFonts w:ascii="Arial" w:eastAsiaTheme="minorHAnsi" w:hAnsi="Arial" w:cs="Arial"/>
          <w:color w:val="auto"/>
          <w:kern w:val="0"/>
          <w:sz w:val="22"/>
          <w:szCs w:val="22"/>
          <w:lang w:eastAsia="en-US"/>
        </w:rPr>
      </w:pPr>
      <w:r w:rsidRPr="00B63621">
        <w:rPr>
          <w:rFonts w:ascii="Arial" w:eastAsiaTheme="minorHAnsi" w:hAnsi="Arial" w:cs="Arial"/>
          <w:color w:val="auto"/>
          <w:kern w:val="0"/>
          <w:sz w:val="22"/>
          <w:szCs w:val="22"/>
          <w:lang w:eastAsia="en-US"/>
        </w:rPr>
        <w:t>Дакле, понуда са ценом од 20 динара добија</w:t>
      </w:r>
      <w:r w:rsidR="000B40EC" w:rsidRPr="00B63621">
        <w:rPr>
          <w:rFonts w:ascii="Arial" w:eastAsiaTheme="minorHAnsi" w:hAnsi="Arial" w:cs="Arial"/>
          <w:color w:val="auto"/>
          <w:kern w:val="0"/>
          <w:sz w:val="22"/>
          <w:szCs w:val="22"/>
          <w:lang w:eastAsia="en-US"/>
        </w:rPr>
        <w:t xml:space="preserve"> 60</w:t>
      </w:r>
      <w:r w:rsidRPr="00B63621">
        <w:rPr>
          <w:rFonts w:ascii="Arial" w:eastAsiaTheme="minorHAnsi" w:hAnsi="Arial" w:cs="Arial"/>
          <w:color w:val="auto"/>
          <w:kern w:val="0"/>
          <w:sz w:val="22"/>
          <w:szCs w:val="22"/>
          <w:lang w:eastAsia="en-US"/>
        </w:rPr>
        <w:t xml:space="preserve"> пондера.</w:t>
      </w:r>
    </w:p>
    <w:p w:rsidR="008C7F85" w:rsidRPr="00B63621" w:rsidRDefault="008C7F85" w:rsidP="008C7F85">
      <w:pPr>
        <w:ind w:firstLine="720"/>
        <w:jc w:val="both"/>
        <w:rPr>
          <w:rFonts w:ascii="Arial" w:hAnsi="Arial" w:cs="Arial"/>
          <w:bCs/>
          <w:sz w:val="22"/>
          <w:szCs w:val="22"/>
          <w:lang w:val="sr-Latn-RS"/>
        </w:rPr>
      </w:pPr>
      <w:r w:rsidRPr="00B63621">
        <w:rPr>
          <w:rFonts w:ascii="Arial" w:hAnsi="Arial" w:cs="Arial"/>
          <w:b/>
          <w:bCs/>
          <w:sz w:val="22"/>
          <w:szCs w:val="22"/>
          <w:lang w:val="sr-Cyrl-CS"/>
        </w:rPr>
        <w:t xml:space="preserve">2. </w:t>
      </w:r>
      <w:r w:rsidRPr="00B63621">
        <w:rPr>
          <w:rFonts w:ascii="Arial" w:hAnsi="Arial" w:cs="Arial"/>
          <w:b/>
          <w:bCs/>
          <w:sz w:val="22"/>
          <w:szCs w:val="22"/>
          <w:u w:val="single"/>
          <w:lang w:val="sr-Cyrl-CS"/>
        </w:rPr>
        <w:t>Висина осигуране суме из полисе осигурања од одговорности</w:t>
      </w:r>
      <w:r w:rsidRPr="00B63621">
        <w:rPr>
          <w:rFonts w:ascii="Arial" w:hAnsi="Arial" w:cs="Arial"/>
          <w:bCs/>
          <w:sz w:val="22"/>
          <w:szCs w:val="22"/>
          <w:lang w:val="sr-Cyrl-CS"/>
        </w:rPr>
        <w:t xml:space="preserve"> из делатности.</w:t>
      </w:r>
    </w:p>
    <w:p w:rsidR="008C7F85" w:rsidRPr="00B63621" w:rsidRDefault="008C7F85" w:rsidP="008C7F85">
      <w:pPr>
        <w:ind w:firstLine="720"/>
        <w:jc w:val="both"/>
        <w:rPr>
          <w:rFonts w:ascii="Arial" w:hAnsi="Arial" w:cs="Arial"/>
          <w:bCs/>
          <w:sz w:val="22"/>
          <w:szCs w:val="22"/>
          <w:lang w:val="sr-Cyrl-CS"/>
        </w:rPr>
      </w:pPr>
      <w:r w:rsidRPr="00B63621">
        <w:rPr>
          <w:rFonts w:ascii="Arial" w:hAnsi="Arial" w:cs="Arial"/>
          <w:bCs/>
          <w:sz w:val="22"/>
          <w:szCs w:val="22"/>
          <w:lang w:val="sr-Cyrl-CS"/>
        </w:rPr>
        <w:t>Максимални број пондера за висину осигуране суме из полисе осигурања од одговорности из делатности са највећим износом је 20 пондера.</w:t>
      </w:r>
    </w:p>
    <w:p w:rsidR="008C7F85" w:rsidRPr="00B63621" w:rsidRDefault="008C7F85" w:rsidP="008C7F85">
      <w:pPr>
        <w:ind w:firstLine="720"/>
        <w:jc w:val="both"/>
        <w:rPr>
          <w:rFonts w:ascii="Arial" w:eastAsia="Calibri" w:hAnsi="Arial" w:cs="Arial"/>
          <w:color w:val="auto"/>
          <w:kern w:val="0"/>
          <w:sz w:val="22"/>
          <w:szCs w:val="22"/>
          <w:lang w:val="ru-RU" w:eastAsia="en-US"/>
        </w:rPr>
      </w:pPr>
      <w:r w:rsidRPr="00B63621">
        <w:rPr>
          <w:rFonts w:ascii="Arial" w:hAnsi="Arial" w:cs="Arial"/>
          <w:bCs/>
          <w:sz w:val="22"/>
          <w:szCs w:val="22"/>
          <w:lang w:val="sr-Cyrl-CS"/>
        </w:rPr>
        <w:t xml:space="preserve">Методологија: </w:t>
      </w:r>
      <w:r w:rsidRPr="00B63621">
        <w:rPr>
          <w:rFonts w:ascii="Arial" w:eastAsia="Calibri" w:hAnsi="Arial" w:cs="Arial"/>
          <w:color w:val="auto"/>
          <w:kern w:val="0"/>
          <w:sz w:val="22"/>
          <w:szCs w:val="22"/>
          <w:lang w:val="ru-RU" w:eastAsia="en-US"/>
        </w:rPr>
        <w:t xml:space="preserve">Број пондера за критеријум </w:t>
      </w:r>
      <w:r w:rsidRPr="00B63621">
        <w:rPr>
          <w:rFonts w:ascii="Arial" w:hAnsi="Arial" w:cs="Arial"/>
          <w:bCs/>
          <w:sz w:val="22"/>
          <w:szCs w:val="22"/>
          <w:lang w:val="sr-Cyrl-CS"/>
        </w:rPr>
        <w:t>висина осигуране суме из полисе осигурања од одговорности из делатности</w:t>
      </w:r>
      <w:r w:rsidRPr="00B63621">
        <w:rPr>
          <w:rFonts w:ascii="Arial" w:eastAsia="Calibri" w:hAnsi="Arial" w:cs="Arial"/>
          <w:color w:val="auto"/>
          <w:kern w:val="0"/>
          <w:sz w:val="22"/>
          <w:szCs w:val="22"/>
          <w:lang w:val="ru-RU" w:eastAsia="en-US"/>
        </w:rPr>
        <w:t xml:space="preserve"> представља производ броја </w:t>
      </w:r>
      <w:r w:rsidRPr="00B63621">
        <w:rPr>
          <w:rFonts w:ascii="Arial" w:eastAsia="Calibri" w:hAnsi="Arial" w:cs="Arial"/>
          <w:color w:val="auto"/>
          <w:kern w:val="0"/>
          <w:sz w:val="22"/>
          <w:szCs w:val="22"/>
          <w:lang w:val="sr-Cyrl-CS" w:eastAsia="en-US"/>
        </w:rPr>
        <w:t>2</w:t>
      </w:r>
      <w:r w:rsidRPr="00B63621">
        <w:rPr>
          <w:rFonts w:ascii="Arial" w:eastAsia="Calibri" w:hAnsi="Arial" w:cs="Arial"/>
          <w:color w:val="auto"/>
          <w:kern w:val="0"/>
          <w:sz w:val="22"/>
          <w:szCs w:val="22"/>
          <w:lang w:val="ru-RU" w:eastAsia="en-US"/>
        </w:rPr>
        <w:t xml:space="preserve">0 и количника висине осигуране суме </w:t>
      </w:r>
      <w:r w:rsidRPr="00B63621">
        <w:rPr>
          <w:rFonts w:ascii="Arial" w:eastAsia="Calibri" w:hAnsi="Arial" w:cs="Arial"/>
          <w:color w:val="auto"/>
          <w:kern w:val="0"/>
          <w:sz w:val="22"/>
          <w:szCs w:val="22"/>
          <w:lang w:val="sr-Cyrl-CS" w:eastAsia="en-US"/>
        </w:rPr>
        <w:t>у понуди која се оцењује</w:t>
      </w:r>
      <w:r w:rsidRPr="00B63621">
        <w:rPr>
          <w:rFonts w:ascii="Arial" w:eastAsia="Calibri" w:hAnsi="Arial" w:cs="Arial"/>
          <w:color w:val="auto"/>
          <w:kern w:val="0"/>
          <w:sz w:val="22"/>
          <w:szCs w:val="22"/>
          <w:lang w:val="ru-RU" w:eastAsia="en-US"/>
        </w:rPr>
        <w:t xml:space="preserve"> и највеће висине осигуране суме из примљених понуда. </w:t>
      </w:r>
    </w:p>
    <w:p w:rsidR="008C7F85" w:rsidRPr="00B63621" w:rsidRDefault="008C7F85" w:rsidP="008C7F85">
      <w:pPr>
        <w:ind w:firstLine="720"/>
        <w:jc w:val="both"/>
        <w:rPr>
          <w:rFonts w:ascii="Arial" w:eastAsia="Calibri" w:hAnsi="Arial" w:cs="Arial"/>
          <w:color w:val="auto"/>
          <w:kern w:val="0"/>
          <w:sz w:val="22"/>
          <w:szCs w:val="22"/>
          <w:lang w:eastAsia="en-US"/>
        </w:rPr>
      </w:pPr>
      <w:r w:rsidRPr="00B63621">
        <w:rPr>
          <w:rFonts w:ascii="Arial" w:eastAsia="Calibri" w:hAnsi="Arial" w:cs="Arial"/>
          <w:color w:val="auto"/>
          <w:kern w:val="0"/>
          <w:sz w:val="22"/>
          <w:szCs w:val="22"/>
          <w:lang w:eastAsia="en-US"/>
        </w:rPr>
        <w:t>Максимални број пондера (20) добија понуда са нај</w:t>
      </w:r>
      <w:r w:rsidRPr="00B63621">
        <w:rPr>
          <w:rFonts w:ascii="Arial" w:eastAsia="Calibri" w:hAnsi="Arial" w:cs="Arial"/>
          <w:color w:val="auto"/>
          <w:kern w:val="0"/>
          <w:sz w:val="22"/>
          <w:szCs w:val="22"/>
          <w:lang w:val="sr-Cyrl-RS" w:eastAsia="en-US"/>
        </w:rPr>
        <w:t xml:space="preserve">вишом </w:t>
      </w:r>
      <w:r w:rsidRPr="00B63621">
        <w:rPr>
          <w:rFonts w:ascii="Arial" w:eastAsia="Calibri" w:hAnsi="Arial" w:cs="Arial"/>
          <w:bCs/>
          <w:color w:val="auto"/>
          <w:kern w:val="0"/>
          <w:sz w:val="22"/>
          <w:szCs w:val="22"/>
          <w:lang w:val="sr-Cyrl-CS" w:eastAsia="en-US"/>
        </w:rPr>
        <w:t>висином осигуране суме из полисе осигурања од одговорности из делатности</w:t>
      </w:r>
      <w:r w:rsidRPr="00B63621">
        <w:rPr>
          <w:rFonts w:ascii="Arial" w:eastAsia="Calibri" w:hAnsi="Arial" w:cs="Arial"/>
          <w:color w:val="auto"/>
          <w:kern w:val="0"/>
          <w:sz w:val="22"/>
          <w:szCs w:val="22"/>
          <w:lang w:eastAsia="en-US"/>
        </w:rPr>
        <w:t xml:space="preserve">. Остали понуђачи добијају пропорционално мањи број пондера, применом следеће формуле: </w:t>
      </w:r>
    </w:p>
    <w:p w:rsidR="008C7F85" w:rsidRPr="00B63621" w:rsidRDefault="008C7F85" w:rsidP="008C7F85">
      <w:pPr>
        <w:ind w:firstLine="720"/>
        <w:jc w:val="both"/>
        <w:rPr>
          <w:rFonts w:ascii="Arial" w:eastAsia="Calibri" w:hAnsi="Arial" w:cs="Arial"/>
          <w:color w:val="auto"/>
          <w:kern w:val="0"/>
          <w:sz w:val="22"/>
          <w:szCs w:val="22"/>
          <w:lang w:val="ru-RU" w:eastAsia="en-US"/>
        </w:rPr>
      </w:pPr>
    </w:p>
    <w:p w:rsidR="008C7F85" w:rsidRPr="00B63621" w:rsidRDefault="008C7F85" w:rsidP="008C7F85">
      <w:pPr>
        <w:suppressAutoHyphens w:val="0"/>
        <w:autoSpaceDE w:val="0"/>
        <w:autoSpaceDN w:val="0"/>
        <w:adjustRightInd w:val="0"/>
        <w:spacing w:line="240" w:lineRule="auto"/>
        <w:rPr>
          <w:rFonts w:ascii="Arial" w:eastAsiaTheme="minorHAnsi" w:hAnsi="Arial" w:cs="Arial"/>
          <w:color w:val="auto"/>
          <w:kern w:val="0"/>
          <w:sz w:val="22"/>
          <w:szCs w:val="22"/>
          <w:lang w:eastAsia="en-US"/>
        </w:rPr>
      </w:pPr>
      <w:r w:rsidRPr="00B63621">
        <w:rPr>
          <w:rFonts w:ascii="Arial" w:eastAsiaTheme="minorHAnsi" w:hAnsi="Arial" w:cs="Arial"/>
          <w:b/>
          <w:bCs/>
          <w:color w:val="auto"/>
          <w:kern w:val="0"/>
          <w:sz w:val="22"/>
          <w:szCs w:val="22"/>
          <w:lang w:eastAsia="en-US"/>
        </w:rPr>
        <w:t xml:space="preserve">Bvos = (Vosx / Vosmax) · Bmax </w:t>
      </w:r>
    </w:p>
    <w:p w:rsidR="008C7F85" w:rsidRPr="00B63621" w:rsidRDefault="008C7F85" w:rsidP="008C7F85">
      <w:pPr>
        <w:suppressAutoHyphens w:val="0"/>
        <w:autoSpaceDE w:val="0"/>
        <w:autoSpaceDN w:val="0"/>
        <w:adjustRightInd w:val="0"/>
        <w:spacing w:line="240" w:lineRule="auto"/>
        <w:rPr>
          <w:rFonts w:ascii="Arial" w:eastAsiaTheme="minorHAnsi" w:hAnsi="Arial" w:cs="Arial"/>
          <w:color w:val="auto"/>
          <w:kern w:val="0"/>
          <w:sz w:val="22"/>
          <w:szCs w:val="22"/>
          <w:lang w:eastAsia="en-US"/>
        </w:rPr>
      </w:pPr>
      <w:proofErr w:type="gramStart"/>
      <w:r w:rsidRPr="00B63621">
        <w:rPr>
          <w:rFonts w:ascii="Arial" w:eastAsiaTheme="minorHAnsi" w:hAnsi="Arial" w:cs="Arial"/>
          <w:color w:val="auto"/>
          <w:kern w:val="0"/>
          <w:sz w:val="22"/>
          <w:szCs w:val="22"/>
          <w:lang w:eastAsia="en-US"/>
        </w:rPr>
        <w:t>где</w:t>
      </w:r>
      <w:proofErr w:type="gramEnd"/>
      <w:r w:rsidRPr="00B63621">
        <w:rPr>
          <w:rFonts w:ascii="Arial" w:eastAsiaTheme="minorHAnsi" w:hAnsi="Arial" w:cs="Arial"/>
          <w:color w:val="auto"/>
          <w:kern w:val="0"/>
          <w:sz w:val="22"/>
          <w:szCs w:val="22"/>
          <w:lang w:eastAsia="en-US"/>
        </w:rPr>
        <w:t xml:space="preserve"> је: </w:t>
      </w:r>
    </w:p>
    <w:p w:rsidR="008C7F85" w:rsidRPr="00B63621" w:rsidRDefault="008C7F85" w:rsidP="00502233">
      <w:pPr>
        <w:pStyle w:val="ListParagraph"/>
        <w:numPr>
          <w:ilvl w:val="0"/>
          <w:numId w:val="53"/>
        </w:numPr>
        <w:rPr>
          <w:rFonts w:ascii="Arial" w:eastAsiaTheme="minorHAnsi" w:hAnsi="Arial" w:cs="Arial"/>
          <w:color w:val="auto"/>
          <w:kern w:val="0"/>
          <w:sz w:val="22"/>
          <w:szCs w:val="22"/>
          <w:lang w:eastAsia="en-US"/>
        </w:rPr>
      </w:pPr>
      <w:r w:rsidRPr="00B63621">
        <w:rPr>
          <w:rFonts w:ascii="Arial" w:eastAsiaTheme="minorHAnsi" w:hAnsi="Arial" w:cs="Arial"/>
          <w:color w:val="auto"/>
          <w:kern w:val="0"/>
          <w:sz w:val="22"/>
          <w:szCs w:val="22"/>
          <w:lang w:eastAsia="en-US"/>
        </w:rPr>
        <w:t xml:space="preserve">Vosx – </w:t>
      </w:r>
      <w:r w:rsidRPr="00B63621">
        <w:rPr>
          <w:rFonts w:ascii="Arial" w:eastAsiaTheme="minorHAnsi" w:hAnsi="Arial" w:cs="Arial"/>
          <w:color w:val="auto"/>
          <w:kern w:val="0"/>
          <w:sz w:val="22"/>
          <w:szCs w:val="22"/>
          <w:lang w:val="sr-Cyrl-RS" w:eastAsia="en-US"/>
        </w:rPr>
        <w:t>висина осигуране суме</w:t>
      </w:r>
      <w:r w:rsidRPr="00B63621">
        <w:rPr>
          <w:rFonts w:ascii="Arial" w:eastAsiaTheme="minorHAnsi" w:hAnsi="Arial" w:cs="Arial"/>
          <w:color w:val="auto"/>
          <w:kern w:val="0"/>
          <w:sz w:val="22"/>
          <w:szCs w:val="22"/>
          <w:lang w:eastAsia="en-US"/>
        </w:rPr>
        <w:t xml:space="preserve"> која се бодује</w:t>
      </w:r>
      <w:r w:rsidRPr="00B63621">
        <w:rPr>
          <w:rFonts w:ascii="Arial" w:eastAsiaTheme="minorHAnsi" w:hAnsi="Arial" w:cs="Arial"/>
          <w:color w:val="auto"/>
          <w:kern w:val="0"/>
          <w:sz w:val="22"/>
          <w:szCs w:val="22"/>
          <w:lang w:val="sr-Cyrl-RS" w:eastAsia="en-US"/>
        </w:rPr>
        <w:t xml:space="preserve">; </w:t>
      </w:r>
    </w:p>
    <w:p w:rsidR="008C7F85" w:rsidRPr="00B63621" w:rsidRDefault="008C7F85" w:rsidP="00502233">
      <w:pPr>
        <w:pStyle w:val="ListParagraph"/>
        <w:numPr>
          <w:ilvl w:val="0"/>
          <w:numId w:val="53"/>
        </w:numPr>
        <w:suppressAutoHyphens w:val="0"/>
        <w:autoSpaceDE w:val="0"/>
        <w:autoSpaceDN w:val="0"/>
        <w:adjustRightInd w:val="0"/>
        <w:spacing w:after="27" w:line="240" w:lineRule="auto"/>
        <w:rPr>
          <w:rFonts w:ascii="Arial" w:eastAsiaTheme="minorHAnsi" w:hAnsi="Arial" w:cs="Arial"/>
          <w:color w:val="auto"/>
          <w:kern w:val="0"/>
          <w:sz w:val="22"/>
          <w:szCs w:val="22"/>
          <w:lang w:eastAsia="en-US"/>
        </w:rPr>
      </w:pPr>
      <w:r w:rsidRPr="00B63621">
        <w:rPr>
          <w:rFonts w:ascii="Arial" w:eastAsiaTheme="minorHAnsi" w:hAnsi="Arial" w:cs="Arial"/>
          <w:color w:val="auto"/>
          <w:kern w:val="0"/>
          <w:sz w:val="22"/>
          <w:szCs w:val="22"/>
          <w:lang w:eastAsia="en-US"/>
        </w:rPr>
        <w:t xml:space="preserve">Vosmax – </w:t>
      </w:r>
      <w:r w:rsidRPr="00B63621">
        <w:rPr>
          <w:rFonts w:ascii="Arial" w:eastAsiaTheme="minorHAnsi" w:hAnsi="Arial" w:cs="Arial"/>
          <w:color w:val="auto"/>
          <w:kern w:val="0"/>
          <w:sz w:val="22"/>
          <w:szCs w:val="22"/>
          <w:lang w:val="sr-Cyrl-RS" w:eastAsia="en-US"/>
        </w:rPr>
        <w:t>навјвиша висина осигуране суме</w:t>
      </w:r>
      <w:r w:rsidRPr="00B63621">
        <w:rPr>
          <w:rFonts w:ascii="Arial" w:eastAsiaTheme="minorHAnsi" w:hAnsi="Arial" w:cs="Arial"/>
          <w:color w:val="auto"/>
          <w:kern w:val="0"/>
          <w:sz w:val="22"/>
          <w:szCs w:val="22"/>
          <w:lang w:eastAsia="en-US"/>
        </w:rPr>
        <w:t xml:space="preserve">; </w:t>
      </w:r>
    </w:p>
    <w:p w:rsidR="008C7F85" w:rsidRPr="00B63621" w:rsidRDefault="008C7F85" w:rsidP="00502233">
      <w:pPr>
        <w:pStyle w:val="ListParagraph"/>
        <w:numPr>
          <w:ilvl w:val="0"/>
          <w:numId w:val="53"/>
        </w:numPr>
        <w:suppressAutoHyphens w:val="0"/>
        <w:autoSpaceDE w:val="0"/>
        <w:autoSpaceDN w:val="0"/>
        <w:adjustRightInd w:val="0"/>
        <w:spacing w:after="27" w:line="240" w:lineRule="auto"/>
        <w:rPr>
          <w:rFonts w:ascii="Arial" w:eastAsiaTheme="minorHAnsi" w:hAnsi="Arial" w:cs="Arial"/>
          <w:color w:val="auto"/>
          <w:kern w:val="0"/>
          <w:sz w:val="22"/>
          <w:szCs w:val="22"/>
          <w:lang w:eastAsia="en-US"/>
        </w:rPr>
      </w:pPr>
      <w:r w:rsidRPr="00B63621">
        <w:rPr>
          <w:rFonts w:ascii="Arial" w:eastAsiaTheme="minorHAnsi" w:hAnsi="Arial" w:cs="Arial"/>
          <w:color w:val="auto"/>
          <w:kern w:val="0"/>
          <w:sz w:val="22"/>
          <w:szCs w:val="22"/>
          <w:lang w:eastAsia="en-US"/>
        </w:rPr>
        <w:lastRenderedPageBreak/>
        <w:t xml:space="preserve">Bmax – максимални број бодова који износи 20; </w:t>
      </w:r>
    </w:p>
    <w:p w:rsidR="008C7F85" w:rsidRPr="00B63621" w:rsidRDefault="008C7F85" w:rsidP="00502233">
      <w:pPr>
        <w:pStyle w:val="ListParagraph"/>
        <w:numPr>
          <w:ilvl w:val="0"/>
          <w:numId w:val="53"/>
        </w:numPr>
        <w:suppressAutoHyphens w:val="0"/>
        <w:autoSpaceDE w:val="0"/>
        <w:autoSpaceDN w:val="0"/>
        <w:adjustRightInd w:val="0"/>
        <w:spacing w:line="240" w:lineRule="auto"/>
        <w:rPr>
          <w:rFonts w:ascii="Arial" w:eastAsiaTheme="minorHAnsi" w:hAnsi="Arial" w:cs="Arial"/>
          <w:color w:val="auto"/>
          <w:kern w:val="0"/>
          <w:sz w:val="22"/>
          <w:szCs w:val="22"/>
          <w:lang w:eastAsia="en-US"/>
        </w:rPr>
      </w:pPr>
      <w:r w:rsidRPr="00B63621">
        <w:rPr>
          <w:rFonts w:ascii="Arial" w:eastAsiaTheme="minorHAnsi" w:hAnsi="Arial" w:cs="Arial"/>
          <w:color w:val="auto"/>
          <w:kern w:val="0"/>
          <w:sz w:val="22"/>
          <w:szCs w:val="22"/>
          <w:lang w:eastAsia="en-US"/>
        </w:rPr>
        <w:t xml:space="preserve">Bvos – тражени број бодова за висину осигуране суме која се бодује. </w:t>
      </w:r>
    </w:p>
    <w:p w:rsidR="008C7F85" w:rsidRPr="00B63621" w:rsidRDefault="008C7F85" w:rsidP="008C7F85">
      <w:pPr>
        <w:suppressAutoHyphens w:val="0"/>
        <w:autoSpaceDE w:val="0"/>
        <w:autoSpaceDN w:val="0"/>
        <w:adjustRightInd w:val="0"/>
        <w:spacing w:line="240" w:lineRule="auto"/>
        <w:rPr>
          <w:rFonts w:ascii="Arial" w:eastAsiaTheme="minorHAnsi" w:hAnsi="Arial" w:cs="Arial"/>
          <w:color w:val="auto"/>
          <w:kern w:val="0"/>
          <w:sz w:val="22"/>
          <w:szCs w:val="22"/>
          <w:lang w:eastAsia="en-US"/>
        </w:rPr>
      </w:pPr>
    </w:p>
    <w:p w:rsidR="008C7F85" w:rsidRPr="00B63621" w:rsidRDefault="008C7F85" w:rsidP="008C7F85">
      <w:pPr>
        <w:suppressAutoHyphens w:val="0"/>
        <w:autoSpaceDE w:val="0"/>
        <w:autoSpaceDN w:val="0"/>
        <w:adjustRightInd w:val="0"/>
        <w:spacing w:line="240" w:lineRule="auto"/>
        <w:rPr>
          <w:rFonts w:ascii="Arial" w:eastAsiaTheme="minorHAnsi" w:hAnsi="Arial" w:cs="Arial"/>
          <w:color w:val="auto"/>
          <w:kern w:val="0"/>
          <w:sz w:val="22"/>
          <w:szCs w:val="22"/>
          <w:lang w:eastAsia="en-US"/>
        </w:rPr>
      </w:pPr>
      <w:r w:rsidRPr="00B63621">
        <w:rPr>
          <w:rFonts w:ascii="Arial" w:eastAsiaTheme="minorHAnsi" w:hAnsi="Arial" w:cs="Arial"/>
          <w:b/>
          <w:bCs/>
          <w:color w:val="auto"/>
          <w:kern w:val="0"/>
          <w:sz w:val="22"/>
          <w:szCs w:val="22"/>
          <w:lang w:eastAsia="en-US"/>
        </w:rPr>
        <w:t>Пример бодовања</w:t>
      </w:r>
      <w:r w:rsidRPr="00B63621">
        <w:rPr>
          <w:rFonts w:ascii="Arial" w:eastAsiaTheme="minorHAnsi" w:hAnsi="Arial" w:cs="Arial"/>
          <w:color w:val="auto"/>
          <w:kern w:val="0"/>
          <w:sz w:val="22"/>
          <w:szCs w:val="22"/>
          <w:lang w:eastAsia="en-US"/>
        </w:rPr>
        <w:t xml:space="preserve">: </w:t>
      </w:r>
    </w:p>
    <w:p w:rsidR="008C7F85" w:rsidRPr="00B63621" w:rsidRDefault="008C7F85" w:rsidP="008C7F85">
      <w:pPr>
        <w:suppressAutoHyphens w:val="0"/>
        <w:autoSpaceDE w:val="0"/>
        <w:autoSpaceDN w:val="0"/>
        <w:adjustRightInd w:val="0"/>
        <w:spacing w:line="240" w:lineRule="auto"/>
        <w:rPr>
          <w:rFonts w:ascii="Arial" w:eastAsiaTheme="minorHAnsi" w:hAnsi="Arial" w:cs="Arial"/>
          <w:color w:val="auto"/>
          <w:kern w:val="0"/>
          <w:sz w:val="22"/>
          <w:szCs w:val="22"/>
          <w:lang w:eastAsia="en-US"/>
        </w:rPr>
      </w:pPr>
      <w:r w:rsidRPr="00B63621">
        <w:rPr>
          <w:rFonts w:ascii="Arial" w:eastAsiaTheme="minorHAnsi" w:hAnsi="Arial" w:cs="Arial"/>
          <w:color w:val="auto"/>
          <w:kern w:val="0"/>
          <w:sz w:val="22"/>
          <w:szCs w:val="22"/>
          <w:lang w:eastAsia="en-US"/>
        </w:rPr>
        <w:t xml:space="preserve">Vosx = 100 динара </w:t>
      </w:r>
    </w:p>
    <w:p w:rsidR="008C7F85" w:rsidRPr="00B63621" w:rsidRDefault="008C7F85" w:rsidP="008C7F85">
      <w:pPr>
        <w:suppressAutoHyphens w:val="0"/>
        <w:autoSpaceDE w:val="0"/>
        <w:autoSpaceDN w:val="0"/>
        <w:adjustRightInd w:val="0"/>
        <w:spacing w:line="240" w:lineRule="auto"/>
        <w:rPr>
          <w:rFonts w:ascii="Arial" w:eastAsiaTheme="minorHAnsi" w:hAnsi="Arial" w:cs="Arial"/>
          <w:color w:val="auto"/>
          <w:kern w:val="0"/>
          <w:sz w:val="22"/>
          <w:szCs w:val="22"/>
          <w:lang w:eastAsia="en-US"/>
        </w:rPr>
      </w:pPr>
      <w:r w:rsidRPr="00B63621">
        <w:rPr>
          <w:rFonts w:ascii="Arial" w:eastAsiaTheme="minorHAnsi" w:hAnsi="Arial" w:cs="Arial"/>
          <w:color w:val="auto"/>
          <w:kern w:val="0"/>
          <w:sz w:val="22"/>
          <w:szCs w:val="22"/>
          <w:lang w:eastAsia="en-US"/>
        </w:rPr>
        <w:t xml:space="preserve">Vosmax = 120 динара, </w:t>
      </w:r>
    </w:p>
    <w:p w:rsidR="008C7F85" w:rsidRPr="00B63621" w:rsidRDefault="008C7F85" w:rsidP="008C7F85">
      <w:pPr>
        <w:suppressAutoHyphens w:val="0"/>
        <w:autoSpaceDE w:val="0"/>
        <w:autoSpaceDN w:val="0"/>
        <w:adjustRightInd w:val="0"/>
        <w:spacing w:line="240" w:lineRule="auto"/>
        <w:rPr>
          <w:rFonts w:ascii="Arial" w:eastAsiaTheme="minorHAnsi" w:hAnsi="Arial" w:cs="Arial"/>
          <w:color w:val="auto"/>
          <w:kern w:val="0"/>
          <w:sz w:val="22"/>
          <w:szCs w:val="22"/>
          <w:lang w:eastAsia="en-US"/>
        </w:rPr>
      </w:pPr>
      <w:r w:rsidRPr="00B63621">
        <w:rPr>
          <w:rFonts w:ascii="Arial" w:eastAsiaTheme="minorHAnsi" w:hAnsi="Arial" w:cs="Arial"/>
          <w:color w:val="auto"/>
          <w:kern w:val="0"/>
          <w:sz w:val="22"/>
          <w:szCs w:val="22"/>
          <w:lang w:eastAsia="en-US"/>
        </w:rPr>
        <w:t xml:space="preserve">Bmax = 20 пондера </w:t>
      </w:r>
    </w:p>
    <w:p w:rsidR="008C7F85" w:rsidRPr="00B63621" w:rsidRDefault="008C7F85" w:rsidP="008C7F85">
      <w:pPr>
        <w:suppressAutoHyphens w:val="0"/>
        <w:autoSpaceDE w:val="0"/>
        <w:autoSpaceDN w:val="0"/>
        <w:adjustRightInd w:val="0"/>
        <w:spacing w:line="240" w:lineRule="auto"/>
        <w:rPr>
          <w:rFonts w:ascii="Arial" w:eastAsiaTheme="minorHAnsi" w:hAnsi="Arial" w:cs="Arial"/>
          <w:color w:val="auto"/>
          <w:kern w:val="0"/>
          <w:sz w:val="22"/>
          <w:szCs w:val="22"/>
          <w:lang w:eastAsia="en-US"/>
        </w:rPr>
      </w:pPr>
      <w:r w:rsidRPr="00B63621">
        <w:rPr>
          <w:rFonts w:ascii="Arial" w:eastAsiaTheme="minorHAnsi" w:hAnsi="Arial" w:cs="Arial"/>
          <w:bCs/>
          <w:color w:val="auto"/>
          <w:kern w:val="0"/>
          <w:sz w:val="22"/>
          <w:szCs w:val="22"/>
          <w:lang w:eastAsia="en-US"/>
        </w:rPr>
        <w:t>Bvos = (Vosx / Vosmax) · Bmax</w:t>
      </w:r>
      <w:r w:rsidRPr="00B63621">
        <w:rPr>
          <w:rFonts w:ascii="Arial" w:eastAsiaTheme="minorHAnsi" w:hAnsi="Arial" w:cs="Arial"/>
          <w:color w:val="auto"/>
          <w:kern w:val="0"/>
          <w:sz w:val="22"/>
          <w:szCs w:val="22"/>
          <w:lang w:eastAsia="en-US"/>
        </w:rPr>
        <w:t xml:space="preserve"> = (100 / 120) · 20 = 16.66 пондера </w:t>
      </w:r>
    </w:p>
    <w:p w:rsidR="008C7F85" w:rsidRPr="00B63621" w:rsidRDefault="008C7F85" w:rsidP="00D81562">
      <w:pPr>
        <w:jc w:val="both"/>
        <w:rPr>
          <w:rFonts w:ascii="Arial" w:hAnsi="Arial" w:cs="Arial"/>
          <w:bCs/>
          <w:kern w:val="2"/>
          <w:sz w:val="22"/>
          <w:szCs w:val="22"/>
          <w:lang w:val="sr-Cyrl-RS"/>
        </w:rPr>
      </w:pPr>
    </w:p>
    <w:p w:rsidR="008C7F85" w:rsidRPr="00B63621" w:rsidRDefault="008C7F85" w:rsidP="00D81562">
      <w:pPr>
        <w:pStyle w:val="CommentText"/>
        <w:ind w:firstLine="720"/>
        <w:jc w:val="both"/>
        <w:rPr>
          <w:rFonts w:ascii="Arial" w:eastAsia="Times New Roman" w:hAnsi="Arial" w:cs="Arial"/>
          <w:color w:val="auto"/>
          <w:kern w:val="0"/>
          <w:sz w:val="22"/>
          <w:szCs w:val="22"/>
          <w:lang w:val="sr-Cyrl-RS" w:eastAsia="sr-Cyrl-RS"/>
        </w:rPr>
      </w:pPr>
      <w:r w:rsidRPr="00B63621">
        <w:rPr>
          <w:rFonts w:ascii="Arial" w:eastAsia="Times New Roman" w:hAnsi="Arial" w:cs="Arial"/>
          <w:color w:val="auto"/>
          <w:kern w:val="0"/>
          <w:sz w:val="22"/>
          <w:szCs w:val="22"/>
          <w:lang w:val="sr-Cyrl-RS" w:eastAsia="sr-Cyrl-RS"/>
        </w:rPr>
        <w:t>У ситуацији када постоје две или више понуда са једнаким бројем пондера</w:t>
      </w:r>
      <w:r w:rsidRPr="00B63621">
        <w:rPr>
          <w:rFonts w:ascii="Arial" w:eastAsia="Times New Roman" w:hAnsi="Arial" w:cs="Arial"/>
          <w:color w:val="auto"/>
          <w:kern w:val="0"/>
          <w:sz w:val="22"/>
          <w:szCs w:val="22"/>
          <w:lang w:val="sr-Latn-RS" w:eastAsia="sr-Cyrl-RS"/>
        </w:rPr>
        <w:t>,</w:t>
      </w:r>
      <w:r w:rsidRPr="00B63621">
        <w:rPr>
          <w:rFonts w:ascii="Arial" w:eastAsia="Times New Roman" w:hAnsi="Arial" w:cs="Arial"/>
          <w:color w:val="auto"/>
          <w:kern w:val="0"/>
          <w:sz w:val="22"/>
          <w:szCs w:val="22"/>
          <w:lang w:val="sr-Cyrl-RS" w:eastAsia="sr-Cyrl-RS"/>
        </w:rPr>
        <w:t xml:space="preserve"> Наручилац ће уговор доделити Понуђачу са најнижом понуђеном ценом.</w:t>
      </w:r>
    </w:p>
    <w:p w:rsidR="008C7F85" w:rsidRPr="00B63621" w:rsidRDefault="008C7F85" w:rsidP="00D81562">
      <w:pPr>
        <w:tabs>
          <w:tab w:val="left" w:pos="720"/>
        </w:tabs>
        <w:suppressAutoHyphens w:val="0"/>
        <w:spacing w:after="120" w:line="240" w:lineRule="auto"/>
        <w:jc w:val="both"/>
        <w:rPr>
          <w:rFonts w:ascii="Arial" w:eastAsia="Times New Roman" w:hAnsi="Arial" w:cs="Arial"/>
          <w:color w:val="auto"/>
          <w:kern w:val="0"/>
          <w:sz w:val="22"/>
          <w:szCs w:val="22"/>
          <w:u w:val="single"/>
          <w:lang w:val="sr-Cyrl-RS" w:eastAsia="sr-Cyrl-RS"/>
        </w:rPr>
      </w:pPr>
      <w:r w:rsidRPr="00B63621">
        <w:rPr>
          <w:rFonts w:ascii="Arial" w:eastAsiaTheme="minorHAnsi" w:hAnsi="Arial" w:cs="Arial"/>
          <w:kern w:val="0"/>
          <w:sz w:val="22"/>
          <w:szCs w:val="22"/>
          <w:lang w:eastAsia="en-US"/>
        </w:rPr>
        <w:t xml:space="preserve"> </w:t>
      </w:r>
      <w:r w:rsidR="00D81562" w:rsidRPr="00B63621">
        <w:rPr>
          <w:rFonts w:ascii="Arial" w:eastAsiaTheme="minorHAnsi" w:hAnsi="Arial" w:cs="Arial"/>
          <w:kern w:val="0"/>
          <w:sz w:val="22"/>
          <w:szCs w:val="22"/>
          <w:lang w:eastAsia="en-US"/>
        </w:rPr>
        <w:tab/>
      </w:r>
      <w:r w:rsidRPr="00B63621">
        <w:rPr>
          <w:rFonts w:ascii="Arial" w:eastAsiaTheme="minorHAnsi" w:hAnsi="Arial" w:cs="Arial"/>
          <w:kern w:val="0"/>
          <w:sz w:val="22"/>
          <w:szCs w:val="22"/>
          <w:lang w:eastAsia="en-US"/>
        </w:rPr>
        <w:t xml:space="preserve">Уколико две или више понуда имају једнаку цену, </w:t>
      </w:r>
      <w:r w:rsidRPr="00B63621">
        <w:rPr>
          <w:rFonts w:ascii="Arial" w:eastAsia="Times New Roman" w:hAnsi="Arial" w:cs="Arial"/>
          <w:color w:val="auto"/>
          <w:kern w:val="0"/>
          <w:sz w:val="22"/>
          <w:szCs w:val="22"/>
          <w:lang w:val="sr-Cyrl-RS" w:eastAsia="sr-Cyrl-RS"/>
        </w:rPr>
        <w:t>Наручилац ће уговор доделити Понуђачу, који је понудио већу висину осигуране суме у полису осигурања од одговорности.</w:t>
      </w:r>
    </w:p>
    <w:p w:rsidR="008C7F85" w:rsidRPr="00B63621" w:rsidRDefault="00D81562" w:rsidP="00D81562">
      <w:pPr>
        <w:tabs>
          <w:tab w:val="left" w:pos="720"/>
        </w:tabs>
        <w:suppressAutoHyphens w:val="0"/>
        <w:spacing w:after="120" w:line="240" w:lineRule="auto"/>
        <w:jc w:val="both"/>
        <w:rPr>
          <w:rFonts w:ascii="Arial" w:eastAsia="Times New Roman" w:hAnsi="Arial" w:cs="Arial"/>
          <w:color w:val="auto"/>
          <w:kern w:val="0"/>
          <w:sz w:val="22"/>
          <w:szCs w:val="22"/>
          <w:u w:val="single"/>
          <w:lang w:eastAsia="sr-Cyrl-RS"/>
        </w:rPr>
      </w:pPr>
      <w:r w:rsidRPr="00B63621">
        <w:rPr>
          <w:rFonts w:ascii="Arial" w:eastAsia="Times New Roman" w:hAnsi="Arial" w:cs="Arial"/>
          <w:color w:val="auto"/>
          <w:kern w:val="0"/>
          <w:sz w:val="22"/>
          <w:szCs w:val="22"/>
          <w:u w:val="single"/>
          <w:lang w:eastAsia="sr-Cyrl-RS"/>
        </w:rPr>
        <w:tab/>
      </w:r>
      <w:r w:rsidR="008C7F85" w:rsidRPr="00B63621">
        <w:rPr>
          <w:rFonts w:ascii="Arial" w:eastAsia="Times New Roman" w:hAnsi="Arial" w:cs="Arial"/>
          <w:color w:val="auto"/>
          <w:kern w:val="0"/>
          <w:sz w:val="22"/>
          <w:szCs w:val="22"/>
          <w:u w:val="single"/>
          <w:lang w:val="sr-Cyrl-RS" w:eastAsia="sr-Cyrl-RS"/>
        </w:rPr>
        <w:t>За висину осигуране суме понуђач је дужан као доказ да достави копију полисе осигурања, у понуди.</w:t>
      </w:r>
    </w:p>
    <w:p w:rsidR="00D81562" w:rsidRPr="00B63621" w:rsidRDefault="00D81562" w:rsidP="00D81562">
      <w:pPr>
        <w:tabs>
          <w:tab w:val="left" w:pos="720"/>
        </w:tabs>
        <w:suppressAutoHyphens w:val="0"/>
        <w:spacing w:after="120" w:line="240" w:lineRule="auto"/>
        <w:jc w:val="both"/>
        <w:rPr>
          <w:rFonts w:ascii="Arial" w:eastAsia="Times New Roman" w:hAnsi="Arial" w:cs="Arial"/>
          <w:color w:val="auto"/>
          <w:kern w:val="0"/>
          <w:sz w:val="22"/>
          <w:szCs w:val="22"/>
          <w:u w:val="single"/>
          <w:lang w:eastAsia="sr-Cyrl-RS"/>
        </w:rPr>
      </w:pPr>
    </w:p>
    <w:p w:rsidR="003677D7" w:rsidRPr="00B63621" w:rsidRDefault="008C6DAD" w:rsidP="003677D7">
      <w:pPr>
        <w:pStyle w:val="Heading2"/>
        <w:rPr>
          <w:rFonts w:ascii="Arial" w:hAnsi="Arial" w:cs="Arial"/>
          <w:sz w:val="22"/>
          <w:szCs w:val="22"/>
        </w:rPr>
      </w:pPr>
      <w:bookmarkStart w:id="9" w:name="_Toc410380347"/>
      <w:r w:rsidRPr="00B63621">
        <w:rPr>
          <w:rFonts w:ascii="Arial" w:hAnsi="Arial" w:cs="Arial"/>
          <w:sz w:val="22"/>
          <w:szCs w:val="22"/>
        </w:rPr>
        <w:t>3.1</w:t>
      </w:r>
      <w:r w:rsidRPr="00B63621">
        <w:rPr>
          <w:rFonts w:ascii="Arial" w:hAnsi="Arial" w:cs="Arial"/>
          <w:sz w:val="22"/>
          <w:szCs w:val="22"/>
          <w:lang w:val="sr-Cyrl-RS"/>
        </w:rPr>
        <w:t>8</w:t>
      </w:r>
      <w:r w:rsidR="003677D7" w:rsidRPr="00B63621">
        <w:rPr>
          <w:rFonts w:ascii="Arial" w:hAnsi="Arial" w:cs="Arial"/>
          <w:sz w:val="22"/>
          <w:szCs w:val="22"/>
        </w:rPr>
        <w:t xml:space="preserve"> ПОШТОВАЊЕ ОБАВЕЗА КОЈЕ ПРОИЗЛАЗЕ ИЗ ПРОПИСА О ЗАШТИТИ НА РАДУ И ДРУГИХ ПРОПИСА</w:t>
      </w:r>
      <w:bookmarkEnd w:id="9"/>
    </w:p>
    <w:p w:rsidR="003677D7" w:rsidRPr="00B63621" w:rsidRDefault="003677D7" w:rsidP="003677D7">
      <w:pPr>
        <w:rPr>
          <w:rFonts w:ascii="Arial" w:hAnsi="Arial" w:cs="Arial"/>
          <w:sz w:val="22"/>
          <w:szCs w:val="22"/>
        </w:rPr>
      </w:pPr>
    </w:p>
    <w:p w:rsidR="003677D7" w:rsidRPr="00B63621" w:rsidRDefault="0098277A" w:rsidP="003677D7">
      <w:pPr>
        <w:ind w:firstLine="709"/>
        <w:jc w:val="both"/>
        <w:rPr>
          <w:rFonts w:ascii="Arial" w:hAnsi="Arial" w:cs="Arial"/>
          <w:sz w:val="22"/>
          <w:szCs w:val="22"/>
        </w:rPr>
      </w:pPr>
      <w:r w:rsidRPr="00B63621">
        <w:rPr>
          <w:rFonts w:ascii="Arial" w:hAnsi="Arial" w:cs="Arial"/>
          <w:sz w:val="22"/>
          <w:szCs w:val="22"/>
        </w:rPr>
        <w:t>Понуђач</w:t>
      </w:r>
      <w:r w:rsidR="00C81CBF" w:rsidRPr="00B63621">
        <w:rPr>
          <w:rFonts w:ascii="Arial" w:hAnsi="Arial" w:cs="Arial"/>
          <w:sz w:val="22"/>
          <w:szCs w:val="22"/>
          <w:lang w:val="sr-Cyrl-RS"/>
        </w:rPr>
        <w:t>/Члан групе понуђача/Подизвођач</w:t>
      </w:r>
      <w:r w:rsidR="00C81CBF" w:rsidRPr="00B63621">
        <w:rPr>
          <w:rFonts w:ascii="Arial" w:hAnsi="Arial" w:cs="Arial"/>
          <w:sz w:val="22"/>
          <w:szCs w:val="22"/>
        </w:rPr>
        <w:t xml:space="preserve"> </w:t>
      </w:r>
      <w:r w:rsidR="00C81CBF" w:rsidRPr="00B63621">
        <w:rPr>
          <w:rFonts w:ascii="Arial" w:hAnsi="Arial" w:cs="Arial"/>
          <w:sz w:val="22"/>
          <w:szCs w:val="22"/>
          <w:lang w:val="sr-Cyrl-RS"/>
        </w:rPr>
        <w:t>су</w:t>
      </w:r>
      <w:r w:rsidR="00C81CBF" w:rsidRPr="00B63621">
        <w:rPr>
          <w:rFonts w:ascii="Arial" w:hAnsi="Arial" w:cs="Arial"/>
          <w:sz w:val="22"/>
          <w:szCs w:val="22"/>
        </w:rPr>
        <w:t xml:space="preserve"> дуж</w:t>
      </w:r>
      <w:r w:rsidR="00C81CBF" w:rsidRPr="00B63621">
        <w:rPr>
          <w:rFonts w:ascii="Arial" w:hAnsi="Arial" w:cs="Arial"/>
          <w:sz w:val="22"/>
          <w:szCs w:val="22"/>
          <w:lang w:val="sr-Cyrl-RS"/>
        </w:rPr>
        <w:t>ни</w:t>
      </w:r>
      <w:r w:rsidRPr="00B63621">
        <w:rPr>
          <w:rFonts w:ascii="Arial" w:hAnsi="Arial" w:cs="Arial"/>
          <w:sz w:val="22"/>
          <w:szCs w:val="22"/>
        </w:rPr>
        <w:t xml:space="preserve"> да </w:t>
      </w:r>
      <w:r w:rsidR="003677D7" w:rsidRPr="00B63621">
        <w:rPr>
          <w:rFonts w:ascii="Arial" w:hAnsi="Arial" w:cs="Arial"/>
          <w:sz w:val="22"/>
          <w:szCs w:val="22"/>
        </w:rPr>
        <w:t>при с</w:t>
      </w:r>
      <w:r w:rsidR="00C81CBF" w:rsidRPr="00B63621">
        <w:rPr>
          <w:rFonts w:ascii="Arial" w:hAnsi="Arial" w:cs="Arial"/>
          <w:sz w:val="22"/>
          <w:szCs w:val="22"/>
        </w:rPr>
        <w:t>астављању понуде изричито навед</w:t>
      </w:r>
      <w:r w:rsidR="00C81CBF" w:rsidRPr="00B63621">
        <w:rPr>
          <w:rFonts w:ascii="Arial" w:hAnsi="Arial" w:cs="Arial"/>
          <w:sz w:val="22"/>
          <w:szCs w:val="22"/>
          <w:lang w:val="sr-Cyrl-RS"/>
        </w:rPr>
        <w:t>у</w:t>
      </w:r>
      <w:r w:rsidR="00C81CBF" w:rsidRPr="00B63621">
        <w:rPr>
          <w:rFonts w:ascii="Arial" w:hAnsi="Arial" w:cs="Arial"/>
          <w:sz w:val="22"/>
          <w:szCs w:val="22"/>
        </w:rPr>
        <w:t xml:space="preserve"> да </w:t>
      </w:r>
      <w:r w:rsidR="00C81CBF" w:rsidRPr="00B63621">
        <w:rPr>
          <w:rFonts w:ascii="Arial" w:hAnsi="Arial" w:cs="Arial"/>
          <w:sz w:val="22"/>
          <w:szCs w:val="22"/>
          <w:lang w:val="sr-Cyrl-RS"/>
        </w:rPr>
        <w:t>су</w:t>
      </w:r>
      <w:r w:rsidR="00C81CBF" w:rsidRPr="00B63621">
        <w:rPr>
          <w:rFonts w:ascii="Arial" w:hAnsi="Arial" w:cs="Arial"/>
          <w:sz w:val="22"/>
          <w:szCs w:val="22"/>
        </w:rPr>
        <w:t xml:space="preserve"> поштова</w:t>
      </w:r>
      <w:r w:rsidR="00C81CBF" w:rsidRPr="00B63621">
        <w:rPr>
          <w:rFonts w:ascii="Arial" w:hAnsi="Arial" w:cs="Arial"/>
          <w:sz w:val="22"/>
          <w:szCs w:val="22"/>
          <w:lang w:val="sr-Cyrl-RS"/>
        </w:rPr>
        <w:t>ли</w:t>
      </w:r>
      <w:r w:rsidR="003677D7" w:rsidRPr="00B63621">
        <w:rPr>
          <w:rFonts w:ascii="Arial" w:hAnsi="Arial" w:cs="Arial"/>
          <w:sz w:val="22"/>
          <w:szCs w:val="22"/>
        </w:rPr>
        <w:t xml:space="preserve"> обавезе које произлазе из важећих прописа о заштити на раду, запошљавању и условима рада, заштити животне средине, као и да понуђач гарантује да је ималац права интелектуалне својине (</w:t>
      </w:r>
      <w:r w:rsidR="00056861" w:rsidRPr="00B63621">
        <w:rPr>
          <w:rFonts w:ascii="Arial" w:hAnsi="Arial" w:cs="Arial"/>
          <w:sz w:val="22"/>
          <w:szCs w:val="22"/>
        </w:rPr>
        <w:t xml:space="preserve">Образац </w:t>
      </w:r>
      <w:r w:rsidR="00E63C99" w:rsidRPr="00B63621">
        <w:rPr>
          <w:rFonts w:ascii="Arial" w:hAnsi="Arial" w:cs="Arial"/>
          <w:sz w:val="22"/>
          <w:szCs w:val="22"/>
          <w:lang w:val="sr-Cyrl-RS"/>
        </w:rPr>
        <w:t>8</w:t>
      </w:r>
      <w:r w:rsidR="003677D7" w:rsidRPr="00B63621">
        <w:rPr>
          <w:rFonts w:ascii="Arial" w:hAnsi="Arial" w:cs="Arial"/>
          <w:sz w:val="22"/>
          <w:szCs w:val="22"/>
        </w:rPr>
        <w:t>. из Конкурсне документације).</w:t>
      </w:r>
    </w:p>
    <w:p w:rsidR="003677D7" w:rsidRPr="00B63621" w:rsidRDefault="003677D7" w:rsidP="003677D7">
      <w:pPr>
        <w:pStyle w:val="Heading2"/>
        <w:rPr>
          <w:rFonts w:ascii="Arial" w:hAnsi="Arial" w:cs="Arial"/>
          <w:sz w:val="22"/>
          <w:szCs w:val="22"/>
        </w:rPr>
      </w:pPr>
    </w:p>
    <w:p w:rsidR="003677D7" w:rsidRPr="00B63621" w:rsidRDefault="008C6DAD" w:rsidP="003677D7">
      <w:pPr>
        <w:pStyle w:val="Heading2"/>
        <w:rPr>
          <w:rFonts w:ascii="Arial" w:hAnsi="Arial" w:cs="Arial"/>
          <w:sz w:val="22"/>
          <w:szCs w:val="22"/>
        </w:rPr>
      </w:pPr>
      <w:bookmarkStart w:id="10" w:name="_Toc410380348"/>
      <w:r w:rsidRPr="00B63621">
        <w:rPr>
          <w:rFonts w:ascii="Arial" w:hAnsi="Arial" w:cs="Arial"/>
          <w:sz w:val="22"/>
          <w:szCs w:val="22"/>
        </w:rPr>
        <w:t>3.1</w:t>
      </w:r>
      <w:r w:rsidRPr="00B63621">
        <w:rPr>
          <w:rFonts w:ascii="Arial" w:hAnsi="Arial" w:cs="Arial"/>
          <w:sz w:val="22"/>
          <w:szCs w:val="22"/>
          <w:lang w:val="sr-Cyrl-RS"/>
        </w:rPr>
        <w:t>9</w:t>
      </w:r>
      <w:r w:rsidR="003677D7" w:rsidRPr="00B63621">
        <w:rPr>
          <w:rFonts w:ascii="Arial" w:hAnsi="Arial" w:cs="Arial"/>
          <w:sz w:val="22"/>
          <w:szCs w:val="22"/>
        </w:rPr>
        <w:tab/>
        <w:t>НАКНАДА ЗА КОРИШЋЕЊЕ ПАТЕНАТА</w:t>
      </w:r>
      <w:bookmarkEnd w:id="10"/>
    </w:p>
    <w:p w:rsidR="003677D7" w:rsidRPr="00B63621" w:rsidRDefault="003677D7" w:rsidP="003677D7">
      <w:pPr>
        <w:jc w:val="both"/>
        <w:rPr>
          <w:rFonts w:ascii="Arial" w:hAnsi="Arial" w:cs="Arial"/>
          <w:b/>
          <w:sz w:val="22"/>
          <w:szCs w:val="22"/>
        </w:rPr>
      </w:pPr>
    </w:p>
    <w:p w:rsidR="003677D7" w:rsidRPr="00B63621" w:rsidRDefault="003677D7" w:rsidP="003677D7">
      <w:pPr>
        <w:ind w:firstLine="709"/>
        <w:jc w:val="both"/>
        <w:rPr>
          <w:rFonts w:ascii="Arial" w:hAnsi="Arial" w:cs="Arial"/>
          <w:b/>
          <w:sz w:val="22"/>
          <w:szCs w:val="22"/>
        </w:rPr>
      </w:pPr>
      <w:r w:rsidRPr="00B63621">
        <w:rPr>
          <w:rFonts w:ascii="Arial" w:hAnsi="Arial" w:cs="Arial"/>
          <w:sz w:val="22"/>
          <w:szCs w:val="22"/>
          <w:lang w:eastAsia="sr-Latn-CS"/>
        </w:rPr>
        <w:t>Накнаду за коришћење патената, као и одговорност за повреду заштићених права интелектуалне својине трећих лица сноси Понуђач.</w:t>
      </w:r>
    </w:p>
    <w:p w:rsidR="003677D7" w:rsidRPr="00B63621" w:rsidRDefault="003677D7" w:rsidP="003677D7">
      <w:pPr>
        <w:rPr>
          <w:rFonts w:ascii="Arial" w:hAnsi="Arial" w:cs="Arial"/>
          <w:sz w:val="22"/>
          <w:szCs w:val="22"/>
        </w:rPr>
      </w:pPr>
    </w:p>
    <w:p w:rsidR="003677D7" w:rsidRPr="00B63621" w:rsidRDefault="008C6DAD" w:rsidP="003677D7">
      <w:pPr>
        <w:pStyle w:val="Heading2"/>
        <w:rPr>
          <w:rFonts w:ascii="Arial" w:hAnsi="Arial" w:cs="Arial"/>
          <w:sz w:val="22"/>
          <w:szCs w:val="22"/>
          <w:lang w:eastAsia="en-US"/>
        </w:rPr>
      </w:pPr>
      <w:bookmarkStart w:id="11" w:name="_Toc410380349"/>
      <w:r w:rsidRPr="00B63621">
        <w:rPr>
          <w:rFonts w:ascii="Arial" w:hAnsi="Arial" w:cs="Arial"/>
          <w:sz w:val="22"/>
          <w:szCs w:val="22"/>
          <w:lang w:eastAsia="en-US"/>
        </w:rPr>
        <w:t>3.</w:t>
      </w:r>
      <w:r w:rsidRPr="00B63621">
        <w:rPr>
          <w:rFonts w:ascii="Arial" w:hAnsi="Arial" w:cs="Arial"/>
          <w:sz w:val="22"/>
          <w:szCs w:val="22"/>
          <w:lang w:val="sr-Cyrl-RS" w:eastAsia="en-US"/>
        </w:rPr>
        <w:t>20</w:t>
      </w:r>
      <w:r w:rsidR="003677D7" w:rsidRPr="00B63621">
        <w:rPr>
          <w:rFonts w:ascii="Arial" w:hAnsi="Arial" w:cs="Arial"/>
          <w:sz w:val="22"/>
          <w:szCs w:val="22"/>
          <w:lang w:eastAsia="en-US"/>
        </w:rPr>
        <w:tab/>
        <w:t>ПЕРИОД ВАЖЕЊА ПОНУДЕ</w:t>
      </w:r>
      <w:bookmarkEnd w:id="11"/>
    </w:p>
    <w:p w:rsidR="003677D7" w:rsidRPr="00B63621" w:rsidRDefault="003677D7" w:rsidP="003677D7">
      <w:pPr>
        <w:suppressAutoHyphens w:val="0"/>
        <w:jc w:val="both"/>
        <w:rPr>
          <w:rFonts w:ascii="Arial" w:hAnsi="Arial" w:cs="Arial"/>
          <w:b/>
          <w:sz w:val="22"/>
          <w:szCs w:val="22"/>
          <w:lang w:eastAsia="en-US"/>
        </w:rPr>
      </w:pPr>
    </w:p>
    <w:p w:rsidR="003677D7" w:rsidRPr="00B63621" w:rsidRDefault="003677D7" w:rsidP="003677D7">
      <w:pPr>
        <w:ind w:firstLine="708"/>
        <w:jc w:val="both"/>
        <w:rPr>
          <w:rFonts w:ascii="Arial" w:hAnsi="Arial" w:cs="Arial"/>
          <w:sz w:val="22"/>
          <w:szCs w:val="22"/>
        </w:rPr>
      </w:pPr>
      <w:r w:rsidRPr="00B63621">
        <w:rPr>
          <w:rFonts w:ascii="Arial" w:hAnsi="Arial" w:cs="Arial"/>
          <w:sz w:val="22"/>
          <w:szCs w:val="22"/>
        </w:rPr>
        <w:t xml:space="preserve">Понуда мора да важи најмање 60 (словима: шездесет) дана од дана отварања понуда. </w:t>
      </w:r>
    </w:p>
    <w:p w:rsidR="003677D7" w:rsidRPr="00B63621" w:rsidRDefault="003677D7" w:rsidP="003677D7">
      <w:pPr>
        <w:ind w:firstLine="708"/>
        <w:jc w:val="both"/>
        <w:rPr>
          <w:rFonts w:ascii="Arial" w:hAnsi="Arial" w:cs="Arial"/>
          <w:sz w:val="22"/>
          <w:szCs w:val="22"/>
        </w:rPr>
      </w:pPr>
      <w:r w:rsidRPr="00B63621">
        <w:rPr>
          <w:rFonts w:ascii="Arial" w:hAnsi="Arial" w:cs="Arial"/>
          <w:sz w:val="22"/>
          <w:szCs w:val="22"/>
        </w:rPr>
        <w:t xml:space="preserve">У случају да понуђач наведе краћи рок важења понуде, понуда ће бити одбијена, као неприхватљива. </w:t>
      </w:r>
    </w:p>
    <w:p w:rsidR="003677D7" w:rsidRPr="00B63621" w:rsidRDefault="003677D7" w:rsidP="003677D7">
      <w:pPr>
        <w:ind w:firstLine="708"/>
        <w:jc w:val="both"/>
        <w:rPr>
          <w:rFonts w:ascii="Arial" w:hAnsi="Arial" w:cs="Arial"/>
          <w:sz w:val="22"/>
          <w:szCs w:val="22"/>
          <w:lang w:eastAsia="en-US"/>
        </w:rPr>
      </w:pPr>
    </w:p>
    <w:p w:rsidR="003677D7" w:rsidRPr="00B63621" w:rsidRDefault="008C6DAD" w:rsidP="003677D7">
      <w:pPr>
        <w:pStyle w:val="Heading2"/>
        <w:rPr>
          <w:rFonts w:ascii="Arial" w:hAnsi="Arial" w:cs="Arial"/>
          <w:sz w:val="22"/>
          <w:szCs w:val="22"/>
          <w:lang w:eastAsia="en-US"/>
        </w:rPr>
      </w:pPr>
      <w:bookmarkStart w:id="12" w:name="_Toc410380350"/>
      <w:r w:rsidRPr="00B63621">
        <w:rPr>
          <w:rFonts w:ascii="Arial" w:hAnsi="Arial" w:cs="Arial"/>
          <w:sz w:val="22"/>
          <w:szCs w:val="22"/>
          <w:lang w:eastAsia="en-US"/>
        </w:rPr>
        <w:t>3.2</w:t>
      </w:r>
      <w:r w:rsidRPr="00B63621">
        <w:rPr>
          <w:rFonts w:ascii="Arial" w:hAnsi="Arial" w:cs="Arial"/>
          <w:sz w:val="22"/>
          <w:szCs w:val="22"/>
          <w:lang w:val="sr-Cyrl-RS" w:eastAsia="en-US"/>
        </w:rPr>
        <w:t>1</w:t>
      </w:r>
      <w:r w:rsidR="003677D7" w:rsidRPr="00B63621">
        <w:rPr>
          <w:rFonts w:ascii="Arial" w:hAnsi="Arial" w:cs="Arial"/>
          <w:sz w:val="22"/>
          <w:szCs w:val="22"/>
          <w:lang w:eastAsia="en-US"/>
        </w:rPr>
        <w:tab/>
        <w:t>РОК ЗА ЗАКЉУЧЕЊЕ УГОВОРА</w:t>
      </w:r>
      <w:bookmarkEnd w:id="12"/>
      <w:r w:rsidR="003677D7" w:rsidRPr="00B63621">
        <w:rPr>
          <w:rFonts w:ascii="Arial" w:hAnsi="Arial" w:cs="Arial"/>
          <w:sz w:val="22"/>
          <w:szCs w:val="22"/>
          <w:lang w:eastAsia="en-US"/>
        </w:rPr>
        <w:t xml:space="preserve"> </w:t>
      </w:r>
    </w:p>
    <w:p w:rsidR="003677D7" w:rsidRPr="00B63621" w:rsidRDefault="003677D7" w:rsidP="003677D7">
      <w:pPr>
        <w:suppressAutoHyphens w:val="0"/>
        <w:ind w:firstLine="360"/>
        <w:jc w:val="both"/>
        <w:rPr>
          <w:rFonts w:ascii="Arial" w:hAnsi="Arial" w:cs="Arial"/>
          <w:sz w:val="22"/>
          <w:szCs w:val="22"/>
          <w:lang w:eastAsia="en-US"/>
        </w:rPr>
      </w:pPr>
    </w:p>
    <w:p w:rsidR="003677D7" w:rsidRPr="00B63621" w:rsidRDefault="003677D7" w:rsidP="003677D7">
      <w:pPr>
        <w:ind w:firstLine="720"/>
        <w:jc w:val="both"/>
        <w:rPr>
          <w:rFonts w:ascii="Arial" w:hAnsi="Arial" w:cs="Arial"/>
          <w:sz w:val="22"/>
          <w:szCs w:val="22"/>
        </w:rPr>
      </w:pPr>
      <w:r w:rsidRPr="00B63621">
        <w:rPr>
          <w:rFonts w:ascii="Arial" w:hAnsi="Arial" w:cs="Arial"/>
          <w:sz w:val="22"/>
          <w:szCs w:val="22"/>
        </w:rPr>
        <w:t xml:space="preserve">По пријему одлуке о додели уговора, а по истеку рока за подношење захтева за заштиту права, изабрани Понуђач ће бити позван да приступи закључењу уговора у року од највише 8 дана. </w:t>
      </w:r>
    </w:p>
    <w:p w:rsidR="003677D7" w:rsidRPr="00B63621" w:rsidRDefault="003677D7" w:rsidP="003677D7">
      <w:pPr>
        <w:ind w:firstLine="720"/>
        <w:jc w:val="both"/>
        <w:rPr>
          <w:rFonts w:ascii="Arial" w:hAnsi="Arial" w:cs="Arial"/>
          <w:sz w:val="22"/>
          <w:szCs w:val="22"/>
          <w:shd w:val="clear" w:color="auto" w:fill="FFFF00"/>
        </w:rPr>
      </w:pPr>
      <w:r w:rsidRPr="00B63621">
        <w:rPr>
          <w:rFonts w:ascii="Arial" w:hAnsi="Arial" w:cs="Arial"/>
          <w:sz w:val="22"/>
          <w:szCs w:val="22"/>
        </w:rPr>
        <w:t>Ако Наручилац не достави потписан уговор Понуђачу у року из става 1. Понуђач није дужан да потпише уговор што се неће сматрати одустајањем од понуде и не може због тога сносити било какве последице, осим ако је поднет благовремен захтев за заштиту права.</w:t>
      </w:r>
    </w:p>
    <w:p w:rsidR="003677D7" w:rsidRPr="00B63621" w:rsidRDefault="003677D7" w:rsidP="003677D7">
      <w:pPr>
        <w:ind w:firstLine="720"/>
        <w:jc w:val="both"/>
        <w:rPr>
          <w:rFonts w:ascii="Arial" w:hAnsi="Arial" w:cs="Arial"/>
          <w:sz w:val="22"/>
          <w:szCs w:val="22"/>
        </w:rPr>
      </w:pPr>
      <w:r w:rsidRPr="00B63621">
        <w:rPr>
          <w:rFonts w:ascii="Arial" w:hAnsi="Arial" w:cs="Arial"/>
          <w:sz w:val="22"/>
          <w:szCs w:val="22"/>
        </w:rPr>
        <w:t xml:space="preserve">Ако Понуђач чија је понуда изабрана као најповољнија не потпише уговор у наведеном року, </w:t>
      </w:r>
      <w:proofErr w:type="gramStart"/>
      <w:r w:rsidRPr="00B63621">
        <w:rPr>
          <w:rFonts w:ascii="Arial" w:hAnsi="Arial" w:cs="Arial"/>
          <w:sz w:val="22"/>
          <w:szCs w:val="22"/>
        </w:rPr>
        <w:t>Наручилац  ће</w:t>
      </w:r>
      <w:proofErr w:type="gramEnd"/>
      <w:r w:rsidRPr="00B63621">
        <w:rPr>
          <w:rFonts w:ascii="Arial" w:hAnsi="Arial" w:cs="Arial"/>
          <w:sz w:val="22"/>
          <w:szCs w:val="22"/>
        </w:rPr>
        <w:t xml:space="preserve"> одлучити да ли ће уговор о јавној набавци закључити са првим следећим најповољнијим Понуђачем.</w:t>
      </w:r>
    </w:p>
    <w:p w:rsidR="003677D7" w:rsidRPr="00B63621" w:rsidRDefault="003677D7" w:rsidP="003677D7">
      <w:pPr>
        <w:ind w:firstLine="720"/>
        <w:jc w:val="both"/>
        <w:rPr>
          <w:rFonts w:ascii="Arial" w:hAnsi="Arial" w:cs="Arial"/>
          <w:sz w:val="22"/>
          <w:szCs w:val="22"/>
          <w:lang w:val="sr-Cyrl-RS"/>
        </w:rPr>
      </w:pPr>
      <w:r w:rsidRPr="00B63621">
        <w:rPr>
          <w:rFonts w:ascii="Arial" w:hAnsi="Arial" w:cs="Arial"/>
          <w:sz w:val="22"/>
          <w:szCs w:val="22"/>
        </w:rPr>
        <w:t xml:space="preserve">Такође понуђач је дужан да закључи и Уговор </w:t>
      </w:r>
      <w:proofErr w:type="gramStart"/>
      <w:r w:rsidRPr="00B63621">
        <w:rPr>
          <w:rFonts w:ascii="Arial" w:hAnsi="Arial" w:cs="Arial"/>
          <w:sz w:val="22"/>
          <w:szCs w:val="22"/>
        </w:rPr>
        <w:t xml:space="preserve">о </w:t>
      </w:r>
      <w:r w:rsidRPr="00B63621">
        <w:rPr>
          <w:rFonts w:ascii="Arial" w:hAnsi="Arial" w:cs="Arial"/>
          <w:b/>
          <w:sz w:val="22"/>
          <w:szCs w:val="22"/>
        </w:rPr>
        <w:t xml:space="preserve"> </w:t>
      </w:r>
      <w:r w:rsidRPr="00B63621">
        <w:rPr>
          <w:rFonts w:ascii="Arial" w:hAnsi="Arial" w:cs="Arial"/>
          <w:sz w:val="22"/>
          <w:szCs w:val="22"/>
        </w:rPr>
        <w:t>чувању</w:t>
      </w:r>
      <w:proofErr w:type="gramEnd"/>
      <w:r w:rsidRPr="00B63621">
        <w:rPr>
          <w:rFonts w:ascii="Arial" w:hAnsi="Arial" w:cs="Arial"/>
          <w:sz w:val="22"/>
          <w:szCs w:val="22"/>
        </w:rPr>
        <w:t xml:space="preserve"> пословне тајне и  поверљивих информација</w:t>
      </w:r>
      <w:r w:rsidR="00272499" w:rsidRPr="00B63621">
        <w:rPr>
          <w:rFonts w:ascii="Arial" w:hAnsi="Arial" w:cs="Arial"/>
          <w:sz w:val="22"/>
          <w:szCs w:val="22"/>
          <w:lang w:val="sr-Cyrl-RS"/>
        </w:rPr>
        <w:t>.</w:t>
      </w:r>
    </w:p>
    <w:p w:rsidR="003677D7" w:rsidRPr="00B63621" w:rsidRDefault="003677D7" w:rsidP="003677D7">
      <w:pPr>
        <w:ind w:firstLine="720"/>
        <w:jc w:val="both"/>
        <w:rPr>
          <w:rFonts w:ascii="Arial" w:hAnsi="Arial" w:cs="Arial"/>
          <w:sz w:val="22"/>
          <w:szCs w:val="22"/>
          <w:lang w:val="sr-Cyrl-RS"/>
        </w:rPr>
      </w:pPr>
      <w:r w:rsidRPr="00B63621">
        <w:rPr>
          <w:rFonts w:ascii="Arial" w:hAnsi="Arial" w:cs="Arial"/>
          <w:sz w:val="22"/>
          <w:szCs w:val="22"/>
        </w:rPr>
        <w:t xml:space="preserve">Наручилац може и пре истека рока за подношење захтева за заштиту права закључити уговор о јавној набавци у случају испуњености услова из члана 112. </w:t>
      </w:r>
      <w:proofErr w:type="gramStart"/>
      <w:r w:rsidRPr="00B63621">
        <w:rPr>
          <w:rFonts w:ascii="Arial" w:hAnsi="Arial" w:cs="Arial"/>
          <w:sz w:val="22"/>
          <w:szCs w:val="22"/>
        </w:rPr>
        <w:t>став</w:t>
      </w:r>
      <w:proofErr w:type="gramEnd"/>
      <w:r w:rsidRPr="00B63621">
        <w:rPr>
          <w:rFonts w:ascii="Arial" w:hAnsi="Arial" w:cs="Arial"/>
          <w:sz w:val="22"/>
          <w:szCs w:val="22"/>
        </w:rPr>
        <w:t xml:space="preserve"> 2. </w:t>
      </w:r>
      <w:proofErr w:type="gramStart"/>
      <w:r w:rsidRPr="00B63621">
        <w:rPr>
          <w:rFonts w:ascii="Arial" w:hAnsi="Arial" w:cs="Arial"/>
          <w:sz w:val="22"/>
          <w:szCs w:val="22"/>
        </w:rPr>
        <w:lastRenderedPageBreak/>
        <w:t>тачка</w:t>
      </w:r>
      <w:proofErr w:type="gramEnd"/>
      <w:r w:rsidRPr="00B63621">
        <w:rPr>
          <w:rFonts w:ascii="Arial" w:hAnsi="Arial" w:cs="Arial"/>
          <w:sz w:val="22"/>
          <w:szCs w:val="22"/>
        </w:rPr>
        <w:t xml:space="preserve"> 5. Закона, у ком случају ће изабрани Понуђач ће бити позван да приступи закључењу уговора у року од највише 8 дана.</w:t>
      </w:r>
    </w:p>
    <w:p w:rsidR="00E63C99" w:rsidRPr="00B63621" w:rsidRDefault="00E63C99" w:rsidP="00832288">
      <w:pPr>
        <w:jc w:val="both"/>
        <w:rPr>
          <w:rFonts w:ascii="Arial" w:hAnsi="Arial" w:cs="Arial"/>
          <w:sz w:val="22"/>
          <w:szCs w:val="22"/>
        </w:rPr>
      </w:pPr>
    </w:p>
    <w:p w:rsidR="003677D7" w:rsidRPr="00B63621" w:rsidRDefault="003677D7" w:rsidP="00A725FB">
      <w:pPr>
        <w:suppressAutoHyphens w:val="0"/>
        <w:jc w:val="both"/>
        <w:rPr>
          <w:rFonts w:ascii="Arial" w:hAnsi="Arial" w:cs="Arial"/>
          <w:sz w:val="22"/>
          <w:szCs w:val="22"/>
          <w:lang w:val="sr-Cyrl-RS" w:eastAsia="en-US"/>
        </w:rPr>
      </w:pPr>
    </w:p>
    <w:p w:rsidR="003677D7" w:rsidRPr="00B63621" w:rsidRDefault="008C6DAD" w:rsidP="003677D7">
      <w:pPr>
        <w:pStyle w:val="Heading2"/>
        <w:rPr>
          <w:rFonts w:ascii="Arial" w:hAnsi="Arial" w:cs="Arial"/>
          <w:sz w:val="22"/>
          <w:szCs w:val="22"/>
        </w:rPr>
      </w:pPr>
      <w:bookmarkStart w:id="13" w:name="_Toc410380351"/>
      <w:r w:rsidRPr="00B63621">
        <w:rPr>
          <w:rFonts w:ascii="Arial" w:hAnsi="Arial" w:cs="Arial"/>
          <w:sz w:val="22"/>
          <w:szCs w:val="22"/>
        </w:rPr>
        <w:t>3.2</w:t>
      </w:r>
      <w:r w:rsidR="000B7FB1" w:rsidRPr="00B63621">
        <w:rPr>
          <w:rFonts w:ascii="Arial" w:hAnsi="Arial" w:cs="Arial"/>
          <w:sz w:val="22"/>
          <w:szCs w:val="22"/>
          <w:lang w:val="sr-Cyrl-RS"/>
        </w:rPr>
        <w:t>2</w:t>
      </w:r>
      <w:r w:rsidR="003677D7" w:rsidRPr="00B63621">
        <w:rPr>
          <w:rFonts w:ascii="Arial" w:eastAsia="Calibri" w:hAnsi="Arial" w:cs="Arial"/>
          <w:sz w:val="22"/>
          <w:szCs w:val="22"/>
          <w:lang w:eastAsia="en-US"/>
        </w:rPr>
        <w:tab/>
      </w:r>
      <w:r w:rsidR="003677D7" w:rsidRPr="00B63621">
        <w:rPr>
          <w:rFonts w:ascii="Arial" w:hAnsi="Arial" w:cs="Arial"/>
          <w:sz w:val="22"/>
          <w:szCs w:val="22"/>
        </w:rPr>
        <w:t>НАЧИН ОЗНАЧАВАЊА ПОВЕРЉИВИХ ПОДАТАКА</w:t>
      </w:r>
      <w:bookmarkEnd w:id="13"/>
    </w:p>
    <w:p w:rsidR="003677D7" w:rsidRPr="00B63621" w:rsidRDefault="003677D7" w:rsidP="003677D7">
      <w:pPr>
        <w:suppressAutoHyphens w:val="0"/>
        <w:jc w:val="both"/>
        <w:rPr>
          <w:rFonts w:ascii="Arial" w:hAnsi="Arial" w:cs="Arial"/>
          <w:b/>
          <w:sz w:val="22"/>
          <w:szCs w:val="22"/>
        </w:rPr>
      </w:pPr>
    </w:p>
    <w:p w:rsidR="003677D7" w:rsidRPr="00B63621" w:rsidRDefault="003677D7" w:rsidP="003677D7">
      <w:pPr>
        <w:suppressAutoHyphens w:val="0"/>
        <w:ind w:firstLine="709"/>
        <w:jc w:val="both"/>
        <w:rPr>
          <w:rFonts w:ascii="Arial" w:hAnsi="Arial" w:cs="Arial"/>
          <w:sz w:val="22"/>
          <w:szCs w:val="22"/>
          <w:lang w:eastAsia="en-US"/>
        </w:rPr>
      </w:pPr>
      <w:r w:rsidRPr="00B63621">
        <w:rPr>
          <w:rFonts w:ascii="Arial" w:hAnsi="Arial" w:cs="Arial"/>
          <w:sz w:val="22"/>
          <w:szCs w:val="22"/>
          <w:lang w:eastAsia="en-US"/>
        </w:rPr>
        <w:t xml:space="preserve">Подаци које понуђач оправдано означи као поверљиве биће коришћени само </w:t>
      </w:r>
      <w:r w:rsidRPr="00B63621">
        <w:rPr>
          <w:rFonts w:ascii="Arial" w:hAnsi="Arial" w:cs="Arial"/>
          <w:sz w:val="22"/>
          <w:szCs w:val="22"/>
        </w:rPr>
        <w:t xml:space="preserve">у току поступка јавне набавке у складу са Позивом </w:t>
      </w:r>
      <w:r w:rsidRPr="00B63621">
        <w:rPr>
          <w:rFonts w:ascii="Arial" w:hAnsi="Arial" w:cs="Arial"/>
          <w:sz w:val="22"/>
          <w:szCs w:val="22"/>
          <w:lang w:eastAsia="en-US"/>
        </w:rPr>
        <w:t>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и касније.</w:t>
      </w:r>
    </w:p>
    <w:p w:rsidR="003677D7" w:rsidRPr="00B63621" w:rsidRDefault="003677D7" w:rsidP="003677D7">
      <w:pPr>
        <w:suppressAutoHyphens w:val="0"/>
        <w:ind w:firstLine="720"/>
        <w:jc w:val="both"/>
        <w:rPr>
          <w:rFonts w:ascii="Arial" w:hAnsi="Arial" w:cs="Arial"/>
          <w:sz w:val="22"/>
          <w:szCs w:val="22"/>
          <w:lang w:eastAsia="en-US"/>
        </w:rPr>
      </w:pPr>
      <w:r w:rsidRPr="00B63621">
        <w:rPr>
          <w:rFonts w:ascii="Arial" w:hAnsi="Arial" w:cs="Arial"/>
          <w:sz w:val="22"/>
          <w:szCs w:val="22"/>
          <w:lang w:eastAsia="en-US"/>
        </w:rPr>
        <w:t xml:space="preserve">Наручилац може да одбије да пружи информацију која би значила повреду поверљивости података добијених у понуди. </w:t>
      </w:r>
    </w:p>
    <w:p w:rsidR="003677D7" w:rsidRPr="00B63621" w:rsidRDefault="003677D7" w:rsidP="003677D7">
      <w:pPr>
        <w:suppressAutoHyphens w:val="0"/>
        <w:ind w:firstLine="720"/>
        <w:jc w:val="both"/>
        <w:rPr>
          <w:rFonts w:ascii="Arial" w:hAnsi="Arial" w:cs="Arial"/>
          <w:sz w:val="22"/>
          <w:szCs w:val="22"/>
          <w:lang w:eastAsia="en-US"/>
        </w:rPr>
      </w:pPr>
      <w:r w:rsidRPr="00B63621">
        <w:rPr>
          <w:rFonts w:ascii="Arial" w:hAnsi="Arial" w:cs="Arial"/>
          <w:sz w:val="22"/>
          <w:szCs w:val="22"/>
          <w:lang w:eastAsia="en-US"/>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3677D7" w:rsidRPr="00B63621" w:rsidRDefault="003677D7" w:rsidP="003677D7">
      <w:pPr>
        <w:suppressAutoHyphens w:val="0"/>
        <w:ind w:firstLine="720"/>
        <w:jc w:val="both"/>
        <w:rPr>
          <w:rFonts w:ascii="Arial" w:hAnsi="Arial" w:cs="Arial"/>
          <w:sz w:val="22"/>
          <w:szCs w:val="22"/>
          <w:lang w:eastAsia="en-US"/>
        </w:rPr>
      </w:pPr>
      <w:r w:rsidRPr="00B63621">
        <w:rPr>
          <w:rFonts w:ascii="Arial" w:hAnsi="Arial" w:cs="Arial"/>
          <w:sz w:val="22"/>
          <w:szCs w:val="22"/>
          <w:lang w:eastAsia="en-US"/>
        </w:rPr>
        <w:t>Наручилац ће као поверљива третирати она документа која у десном горњем углу великим словима имају исписано „ПОВЕРЉИВО“.</w:t>
      </w:r>
    </w:p>
    <w:p w:rsidR="003677D7" w:rsidRPr="00B63621" w:rsidRDefault="003677D7" w:rsidP="003677D7">
      <w:pPr>
        <w:suppressAutoHyphens w:val="0"/>
        <w:ind w:firstLine="720"/>
        <w:jc w:val="both"/>
        <w:rPr>
          <w:rFonts w:ascii="Arial" w:hAnsi="Arial" w:cs="Arial"/>
          <w:sz w:val="22"/>
          <w:szCs w:val="22"/>
          <w:lang w:eastAsia="en-US"/>
        </w:rPr>
      </w:pPr>
      <w:r w:rsidRPr="00B63621">
        <w:rPr>
          <w:rFonts w:ascii="Arial" w:hAnsi="Arial" w:cs="Arial"/>
          <w:sz w:val="22"/>
          <w:szCs w:val="22"/>
          <w:lang w:eastAsia="en-US"/>
        </w:rPr>
        <w:t xml:space="preserve">Наручилац не одговара за поверљивост података који нису означени на </w:t>
      </w:r>
      <w:proofErr w:type="gramStart"/>
      <w:r w:rsidRPr="00B63621">
        <w:rPr>
          <w:rFonts w:ascii="Arial" w:hAnsi="Arial" w:cs="Arial"/>
          <w:sz w:val="22"/>
          <w:szCs w:val="22"/>
          <w:lang w:eastAsia="en-US"/>
        </w:rPr>
        <w:t>горе  наведени</w:t>
      </w:r>
      <w:proofErr w:type="gramEnd"/>
      <w:r w:rsidRPr="00B63621">
        <w:rPr>
          <w:rFonts w:ascii="Arial" w:hAnsi="Arial" w:cs="Arial"/>
          <w:sz w:val="22"/>
          <w:szCs w:val="22"/>
          <w:lang w:eastAsia="en-US"/>
        </w:rPr>
        <w:t xml:space="preserve"> начин.</w:t>
      </w:r>
    </w:p>
    <w:p w:rsidR="003677D7" w:rsidRPr="00B63621" w:rsidRDefault="003677D7" w:rsidP="003677D7">
      <w:pPr>
        <w:suppressAutoHyphens w:val="0"/>
        <w:ind w:firstLine="720"/>
        <w:jc w:val="both"/>
        <w:rPr>
          <w:rFonts w:ascii="Arial" w:hAnsi="Arial" w:cs="Arial"/>
          <w:sz w:val="22"/>
          <w:szCs w:val="22"/>
          <w:lang w:eastAsia="en-US"/>
        </w:rPr>
      </w:pPr>
      <w:r w:rsidRPr="00B63621">
        <w:rPr>
          <w:rFonts w:ascii="Arial" w:hAnsi="Arial" w:cs="Arial"/>
          <w:sz w:val="22"/>
          <w:szCs w:val="22"/>
          <w:lang w:eastAsia="en-US"/>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3677D7" w:rsidRPr="00B63621" w:rsidRDefault="003677D7" w:rsidP="003677D7">
      <w:pPr>
        <w:suppressAutoHyphens w:val="0"/>
        <w:jc w:val="both"/>
        <w:rPr>
          <w:rFonts w:ascii="Arial" w:hAnsi="Arial" w:cs="Arial"/>
          <w:sz w:val="22"/>
          <w:szCs w:val="22"/>
          <w:lang w:eastAsia="en-US"/>
        </w:rPr>
      </w:pPr>
      <w:r w:rsidRPr="00B63621">
        <w:rPr>
          <w:rFonts w:ascii="Arial" w:hAnsi="Arial" w:cs="Arial"/>
          <w:sz w:val="22"/>
          <w:szCs w:val="22"/>
          <w:lang w:eastAsia="en-US"/>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3677D7" w:rsidRPr="00B63621" w:rsidRDefault="003677D7" w:rsidP="003677D7">
      <w:pPr>
        <w:ind w:firstLine="709"/>
        <w:jc w:val="both"/>
        <w:rPr>
          <w:rFonts w:ascii="Arial" w:hAnsi="Arial" w:cs="Arial"/>
          <w:sz w:val="22"/>
          <w:szCs w:val="22"/>
        </w:rPr>
      </w:pPr>
      <w:r w:rsidRPr="00B63621">
        <w:rPr>
          <w:rFonts w:ascii="Arial" w:hAnsi="Arial" w:cs="Arial"/>
          <w:sz w:val="22"/>
          <w:szCs w:val="22"/>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3677D7" w:rsidRPr="00B63621" w:rsidRDefault="003677D7" w:rsidP="003677D7">
      <w:pPr>
        <w:ind w:firstLine="709"/>
        <w:jc w:val="both"/>
        <w:rPr>
          <w:rFonts w:ascii="Arial" w:hAnsi="Arial" w:cs="Arial"/>
          <w:sz w:val="22"/>
          <w:szCs w:val="22"/>
        </w:rPr>
      </w:pPr>
      <w:r w:rsidRPr="00B63621">
        <w:rPr>
          <w:rFonts w:ascii="Arial" w:hAnsi="Arial" w:cs="Arial"/>
          <w:sz w:val="22"/>
          <w:szCs w:val="22"/>
        </w:rPr>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rsidR="003677D7" w:rsidRPr="00B63621" w:rsidRDefault="008C6DAD" w:rsidP="003677D7">
      <w:pPr>
        <w:pStyle w:val="Heading2"/>
        <w:rPr>
          <w:rFonts w:ascii="Arial" w:hAnsi="Arial" w:cs="Arial"/>
          <w:sz w:val="22"/>
          <w:szCs w:val="22"/>
        </w:rPr>
      </w:pPr>
      <w:bookmarkStart w:id="14" w:name="_Toc410380352"/>
      <w:r w:rsidRPr="00B63621">
        <w:rPr>
          <w:rFonts w:ascii="Arial" w:hAnsi="Arial" w:cs="Arial"/>
          <w:sz w:val="22"/>
          <w:szCs w:val="22"/>
        </w:rPr>
        <w:t>3.2</w:t>
      </w:r>
      <w:r w:rsidR="0021189E" w:rsidRPr="00B63621">
        <w:rPr>
          <w:rFonts w:ascii="Arial" w:hAnsi="Arial" w:cs="Arial"/>
          <w:sz w:val="22"/>
          <w:szCs w:val="22"/>
          <w:lang w:val="sr-Cyrl-RS"/>
        </w:rPr>
        <w:t>3</w:t>
      </w:r>
      <w:r w:rsidR="003677D7" w:rsidRPr="00B63621">
        <w:rPr>
          <w:rFonts w:ascii="Arial" w:hAnsi="Arial" w:cs="Arial"/>
          <w:sz w:val="22"/>
          <w:szCs w:val="22"/>
        </w:rPr>
        <w:tab/>
        <w:t>ТРОШКОВИ ПОНУДЕ</w:t>
      </w:r>
      <w:bookmarkEnd w:id="14"/>
    </w:p>
    <w:p w:rsidR="003677D7" w:rsidRPr="00B63621" w:rsidRDefault="003677D7" w:rsidP="003677D7">
      <w:pPr>
        <w:suppressAutoHyphens w:val="0"/>
        <w:jc w:val="both"/>
        <w:rPr>
          <w:rFonts w:ascii="Arial" w:hAnsi="Arial" w:cs="Arial"/>
          <w:sz w:val="22"/>
          <w:szCs w:val="22"/>
          <w:lang w:eastAsia="en-US"/>
        </w:rPr>
      </w:pPr>
    </w:p>
    <w:p w:rsidR="003677D7" w:rsidRPr="00B63621" w:rsidRDefault="003677D7" w:rsidP="003677D7">
      <w:pPr>
        <w:pStyle w:val="BodyText"/>
        <w:ind w:firstLine="709"/>
        <w:rPr>
          <w:rFonts w:ascii="Arial" w:hAnsi="Arial" w:cs="Arial"/>
          <w:sz w:val="22"/>
          <w:szCs w:val="22"/>
        </w:rPr>
      </w:pPr>
      <w:r w:rsidRPr="00B63621">
        <w:rPr>
          <w:rFonts w:ascii="Arial" w:hAnsi="Arial" w:cs="Arial"/>
          <w:sz w:val="22"/>
          <w:szCs w:val="22"/>
        </w:rPr>
        <w:t>Трошкове припреме и подношења понуде сноси искључиво Понуђач и не може тражити од Наручиоца накнаду трошкова</w:t>
      </w:r>
      <w:r w:rsidR="00DA6BC3" w:rsidRPr="00B63621">
        <w:rPr>
          <w:rFonts w:ascii="Arial" w:hAnsi="Arial" w:cs="Arial"/>
          <w:sz w:val="22"/>
          <w:szCs w:val="22"/>
          <w:lang w:val="sr-Cyrl-RS"/>
        </w:rPr>
        <w:t>.</w:t>
      </w:r>
      <w:r w:rsidRPr="00B63621">
        <w:rPr>
          <w:rFonts w:ascii="Arial" w:hAnsi="Arial" w:cs="Arial"/>
          <w:sz w:val="22"/>
          <w:szCs w:val="22"/>
        </w:rPr>
        <w:t xml:space="preserve"> </w:t>
      </w:r>
    </w:p>
    <w:p w:rsidR="003677D7" w:rsidRPr="00B63621" w:rsidRDefault="003677D7" w:rsidP="003677D7">
      <w:pPr>
        <w:ind w:firstLine="709"/>
        <w:jc w:val="both"/>
        <w:rPr>
          <w:rFonts w:ascii="Arial" w:hAnsi="Arial" w:cs="Arial"/>
          <w:sz w:val="22"/>
          <w:szCs w:val="22"/>
        </w:rPr>
      </w:pPr>
      <w:r w:rsidRPr="00B63621">
        <w:rPr>
          <w:rFonts w:ascii="Arial" w:hAnsi="Arial" w:cs="Arial"/>
          <w:sz w:val="22"/>
          <w:szCs w:val="22"/>
        </w:rPr>
        <w:t xml:space="preserve">Понуђач може да у оквиру </w:t>
      </w:r>
      <w:proofErr w:type="gramStart"/>
      <w:r w:rsidRPr="00B63621">
        <w:rPr>
          <w:rFonts w:ascii="Arial" w:hAnsi="Arial" w:cs="Arial"/>
          <w:sz w:val="22"/>
          <w:szCs w:val="22"/>
        </w:rPr>
        <w:t>понуде</w:t>
      </w:r>
      <w:r w:rsidR="0007239B" w:rsidRPr="00B63621">
        <w:rPr>
          <w:rFonts w:ascii="Arial" w:hAnsi="Arial" w:cs="Arial"/>
          <w:sz w:val="22"/>
          <w:szCs w:val="22"/>
          <w:lang w:val="sr-Cyrl-RS"/>
        </w:rPr>
        <w:t xml:space="preserve"> </w:t>
      </w:r>
      <w:r w:rsidRPr="00B63621">
        <w:rPr>
          <w:rFonts w:ascii="Arial" w:hAnsi="Arial" w:cs="Arial"/>
          <w:sz w:val="22"/>
          <w:szCs w:val="22"/>
        </w:rPr>
        <w:t xml:space="preserve"> достави</w:t>
      </w:r>
      <w:proofErr w:type="gramEnd"/>
      <w:r w:rsidRPr="00B63621">
        <w:rPr>
          <w:rFonts w:ascii="Arial" w:hAnsi="Arial" w:cs="Arial"/>
          <w:sz w:val="22"/>
          <w:szCs w:val="22"/>
        </w:rPr>
        <w:t xml:space="preserve"> укупан износ и структуру трошкова припремања понуде</w:t>
      </w:r>
      <w:r w:rsidR="000A5FE1" w:rsidRPr="00B63621">
        <w:rPr>
          <w:rFonts w:ascii="Arial" w:hAnsi="Arial" w:cs="Arial"/>
          <w:sz w:val="22"/>
          <w:szCs w:val="22"/>
          <w:lang w:val="sr-Cyrl-RS"/>
        </w:rPr>
        <w:t xml:space="preserve"> </w:t>
      </w:r>
      <w:r w:rsidR="0007239B" w:rsidRPr="00B63621">
        <w:rPr>
          <w:rFonts w:ascii="Arial" w:hAnsi="Arial" w:cs="Arial"/>
          <w:sz w:val="22"/>
          <w:szCs w:val="22"/>
          <w:lang w:val="sr-Cyrl-RS"/>
        </w:rPr>
        <w:t>(О</w:t>
      </w:r>
      <w:r w:rsidR="000A5FE1" w:rsidRPr="00B63621">
        <w:rPr>
          <w:rFonts w:ascii="Arial" w:hAnsi="Arial" w:cs="Arial"/>
          <w:sz w:val="22"/>
          <w:szCs w:val="22"/>
          <w:lang w:val="sr-Cyrl-RS"/>
        </w:rPr>
        <w:t>бразац 6)</w:t>
      </w:r>
      <w:r w:rsidRPr="00B63621">
        <w:rPr>
          <w:rFonts w:ascii="Arial" w:hAnsi="Arial" w:cs="Arial"/>
          <w:sz w:val="22"/>
          <w:szCs w:val="22"/>
        </w:rPr>
        <w:t>.</w:t>
      </w:r>
    </w:p>
    <w:p w:rsidR="003677D7" w:rsidRPr="00B63621" w:rsidRDefault="003677D7" w:rsidP="003677D7">
      <w:pPr>
        <w:ind w:firstLine="709"/>
        <w:jc w:val="both"/>
        <w:rPr>
          <w:rFonts w:ascii="Arial" w:hAnsi="Arial" w:cs="Arial"/>
          <w:sz w:val="22"/>
          <w:szCs w:val="22"/>
        </w:rPr>
      </w:pPr>
      <w:r w:rsidRPr="00B63621">
        <w:rPr>
          <w:rFonts w:ascii="Arial" w:hAnsi="Arial" w:cs="Arial"/>
          <w:sz w:val="22"/>
          <w:szCs w:val="22"/>
        </w:rPr>
        <w:t>Ако је поступак јавне набавке обустављен из разлога који су на страни наручиоца, наручилац је дужан да понуђачу надокнади трошкове</w:t>
      </w:r>
      <w:r w:rsidRPr="00B63621">
        <w:rPr>
          <w:rFonts w:ascii="Arial" w:hAnsi="Arial" w:cs="Arial"/>
          <w:sz w:val="22"/>
          <w:szCs w:val="22"/>
          <w:lang w:eastAsia="sr-Latn-CS"/>
        </w:rPr>
        <w:t xml:space="preserve"> израде узорка или модела, ако су израђени у складу са техничким спецификацијама наручиоца и </w:t>
      </w:r>
      <w:r w:rsidRPr="00B63621">
        <w:rPr>
          <w:rFonts w:ascii="Arial" w:hAnsi="Arial" w:cs="Arial"/>
          <w:sz w:val="22"/>
          <w:szCs w:val="22"/>
        </w:rPr>
        <w:t>трошкове</w:t>
      </w:r>
      <w:r w:rsidRPr="00B63621">
        <w:rPr>
          <w:rFonts w:ascii="Arial" w:hAnsi="Arial" w:cs="Arial"/>
          <w:sz w:val="22"/>
          <w:szCs w:val="22"/>
          <w:lang w:eastAsia="sr-Latn-CS"/>
        </w:rPr>
        <w:t xml:space="preserve"> прибављања средства обезбеђења</w:t>
      </w:r>
      <w:r w:rsidRPr="00B63621">
        <w:rPr>
          <w:rFonts w:ascii="Arial" w:hAnsi="Arial" w:cs="Arial"/>
          <w:sz w:val="22"/>
          <w:szCs w:val="22"/>
        </w:rPr>
        <w:t>, под условом да је понуђач тражио накнаду тих трошкова у својој понуди</w:t>
      </w:r>
      <w:r w:rsidRPr="00B63621">
        <w:rPr>
          <w:rFonts w:ascii="Arial" w:hAnsi="Arial" w:cs="Arial"/>
          <w:sz w:val="22"/>
          <w:szCs w:val="22"/>
          <w:lang w:eastAsia="sr-Latn-CS"/>
        </w:rPr>
        <w:t>.</w:t>
      </w:r>
    </w:p>
    <w:p w:rsidR="00230114" w:rsidRPr="00B63621" w:rsidRDefault="00230114" w:rsidP="003677D7">
      <w:pPr>
        <w:pStyle w:val="Heading2"/>
        <w:rPr>
          <w:rFonts w:ascii="Arial" w:hAnsi="Arial" w:cs="Arial"/>
          <w:sz w:val="22"/>
          <w:szCs w:val="22"/>
        </w:rPr>
      </w:pPr>
      <w:bookmarkStart w:id="15" w:name="_Toc410380353"/>
    </w:p>
    <w:p w:rsidR="003677D7" w:rsidRPr="00B63621" w:rsidRDefault="00A725FB" w:rsidP="003677D7">
      <w:pPr>
        <w:pStyle w:val="Heading2"/>
        <w:rPr>
          <w:rFonts w:ascii="Arial" w:hAnsi="Arial" w:cs="Arial"/>
          <w:sz w:val="22"/>
          <w:szCs w:val="22"/>
        </w:rPr>
      </w:pPr>
      <w:r w:rsidRPr="00B63621">
        <w:rPr>
          <w:rFonts w:ascii="Arial" w:hAnsi="Arial" w:cs="Arial"/>
          <w:sz w:val="22"/>
          <w:szCs w:val="22"/>
        </w:rPr>
        <w:t>3.2</w:t>
      </w:r>
      <w:r w:rsidR="0021189E" w:rsidRPr="00B63621">
        <w:rPr>
          <w:rFonts w:ascii="Arial" w:hAnsi="Arial" w:cs="Arial"/>
          <w:sz w:val="22"/>
          <w:szCs w:val="22"/>
          <w:lang w:val="sr-Cyrl-RS"/>
        </w:rPr>
        <w:t>4</w:t>
      </w:r>
      <w:r w:rsidR="003677D7" w:rsidRPr="00B63621">
        <w:rPr>
          <w:rFonts w:ascii="Arial" w:hAnsi="Arial" w:cs="Arial"/>
          <w:sz w:val="22"/>
          <w:szCs w:val="22"/>
        </w:rPr>
        <w:tab/>
        <w:t>ОБРАЗАЦ СТРУКТУРЕ ЦЕНЕ</w:t>
      </w:r>
      <w:bookmarkEnd w:id="15"/>
    </w:p>
    <w:p w:rsidR="003677D7" w:rsidRPr="00B63621" w:rsidRDefault="003677D7" w:rsidP="003677D7">
      <w:pPr>
        <w:jc w:val="both"/>
        <w:rPr>
          <w:rFonts w:ascii="Arial" w:hAnsi="Arial" w:cs="Arial"/>
          <w:sz w:val="22"/>
          <w:szCs w:val="22"/>
        </w:rPr>
      </w:pPr>
    </w:p>
    <w:p w:rsidR="003677D7" w:rsidRPr="00B63621" w:rsidRDefault="003677D7" w:rsidP="003677D7">
      <w:pPr>
        <w:ind w:firstLine="567"/>
        <w:rPr>
          <w:rFonts w:ascii="Arial" w:hAnsi="Arial" w:cs="Arial"/>
          <w:b/>
          <w:bCs/>
          <w:i/>
          <w:sz w:val="22"/>
          <w:szCs w:val="22"/>
          <w:lang w:val="sr-Cyrl-RS"/>
        </w:rPr>
      </w:pPr>
      <w:r w:rsidRPr="00B63621">
        <w:rPr>
          <w:rFonts w:ascii="Arial" w:hAnsi="Arial" w:cs="Arial"/>
          <w:sz w:val="22"/>
          <w:szCs w:val="22"/>
        </w:rPr>
        <w:t xml:space="preserve">Структуру цене понуђач наводи тако што попуњава, потписује и оверава печатом </w:t>
      </w:r>
      <w:r w:rsidR="00990F0C" w:rsidRPr="00B63621">
        <w:rPr>
          <w:rFonts w:ascii="Arial" w:hAnsi="Arial" w:cs="Arial"/>
          <w:sz w:val="22"/>
          <w:szCs w:val="22"/>
        </w:rPr>
        <w:t xml:space="preserve">Образац </w:t>
      </w:r>
      <w:r w:rsidR="000A5FE1" w:rsidRPr="00B63621">
        <w:rPr>
          <w:rFonts w:ascii="Arial" w:hAnsi="Arial" w:cs="Arial"/>
          <w:sz w:val="22"/>
          <w:szCs w:val="22"/>
          <w:lang w:val="sr-Cyrl-RS"/>
        </w:rPr>
        <w:t>5</w:t>
      </w:r>
      <w:r w:rsidRPr="00B63621">
        <w:rPr>
          <w:rFonts w:ascii="Arial" w:hAnsi="Arial" w:cs="Arial"/>
          <w:sz w:val="22"/>
          <w:szCs w:val="22"/>
        </w:rPr>
        <w:t xml:space="preserve">. </w:t>
      </w:r>
      <w:r w:rsidRPr="00B63621">
        <w:rPr>
          <w:rFonts w:ascii="Arial" w:hAnsi="Arial" w:cs="Arial"/>
          <w:sz w:val="22"/>
          <w:szCs w:val="22"/>
          <w:lang w:val="sr-Cyrl-RS"/>
        </w:rPr>
        <w:t>из Конкурсне документације.</w:t>
      </w:r>
      <w:r w:rsidRPr="00B63621">
        <w:rPr>
          <w:rFonts w:ascii="Arial" w:hAnsi="Arial" w:cs="Arial"/>
          <w:b/>
          <w:bCs/>
          <w:i/>
          <w:sz w:val="22"/>
          <w:szCs w:val="22"/>
          <w:lang w:val="sr-Cyrl-RS"/>
        </w:rPr>
        <w:t xml:space="preserve"> </w:t>
      </w:r>
    </w:p>
    <w:p w:rsidR="003677D7" w:rsidRPr="00B63621" w:rsidRDefault="003677D7" w:rsidP="003677D7">
      <w:pPr>
        <w:jc w:val="both"/>
        <w:rPr>
          <w:rFonts w:ascii="Arial" w:hAnsi="Arial" w:cs="Arial"/>
          <w:sz w:val="22"/>
          <w:szCs w:val="22"/>
        </w:rPr>
      </w:pPr>
    </w:p>
    <w:p w:rsidR="003677D7" w:rsidRPr="00B63621" w:rsidRDefault="00A725FB" w:rsidP="003677D7">
      <w:pPr>
        <w:pStyle w:val="Heading2"/>
        <w:rPr>
          <w:rFonts w:ascii="Arial" w:hAnsi="Arial" w:cs="Arial"/>
          <w:sz w:val="22"/>
          <w:szCs w:val="22"/>
        </w:rPr>
      </w:pPr>
      <w:bookmarkStart w:id="16" w:name="_Toc410380354"/>
      <w:r w:rsidRPr="00B63621">
        <w:rPr>
          <w:rFonts w:ascii="Arial" w:hAnsi="Arial" w:cs="Arial"/>
          <w:sz w:val="22"/>
          <w:szCs w:val="22"/>
        </w:rPr>
        <w:t>3.2</w:t>
      </w:r>
      <w:r w:rsidR="0021189E" w:rsidRPr="00B63621">
        <w:rPr>
          <w:rFonts w:ascii="Arial" w:hAnsi="Arial" w:cs="Arial"/>
          <w:sz w:val="22"/>
          <w:szCs w:val="22"/>
          <w:lang w:val="sr-Cyrl-RS"/>
        </w:rPr>
        <w:t>5</w:t>
      </w:r>
      <w:r w:rsidR="003677D7" w:rsidRPr="00B63621">
        <w:rPr>
          <w:rFonts w:ascii="Arial" w:hAnsi="Arial" w:cs="Arial"/>
          <w:sz w:val="22"/>
          <w:szCs w:val="22"/>
        </w:rPr>
        <w:tab/>
        <w:t>МОДЕЛ УГОВОРА</w:t>
      </w:r>
      <w:bookmarkEnd w:id="16"/>
    </w:p>
    <w:p w:rsidR="003677D7" w:rsidRPr="00B63621" w:rsidRDefault="003677D7" w:rsidP="003677D7">
      <w:pPr>
        <w:jc w:val="both"/>
        <w:rPr>
          <w:rFonts w:ascii="Arial" w:hAnsi="Arial" w:cs="Arial"/>
          <w:sz w:val="22"/>
          <w:szCs w:val="22"/>
        </w:rPr>
      </w:pPr>
    </w:p>
    <w:p w:rsidR="003677D7" w:rsidRPr="00B63621" w:rsidRDefault="003677D7" w:rsidP="003677D7">
      <w:pPr>
        <w:tabs>
          <w:tab w:val="left" w:pos="709"/>
          <w:tab w:val="center" w:pos="7938"/>
        </w:tabs>
        <w:jc w:val="both"/>
        <w:rPr>
          <w:rFonts w:ascii="Arial" w:hAnsi="Arial" w:cs="Arial"/>
          <w:sz w:val="22"/>
          <w:szCs w:val="22"/>
        </w:rPr>
      </w:pPr>
      <w:r w:rsidRPr="00B63621">
        <w:rPr>
          <w:rFonts w:ascii="Arial" w:hAnsi="Arial" w:cs="Arial"/>
          <w:sz w:val="22"/>
          <w:szCs w:val="22"/>
        </w:rPr>
        <w:tab/>
        <w:t>Понуђач je у обавези да у понуди подносе попуњен, потписан и печатом оверен образац „Модел уговора“. Могућност измена и допуна Модела уговора датог у овој Kонкурсној документацији не постоји, те га понуђачи морају у понуди доставити потписаног и овереног у неизмењеном облику.</w:t>
      </w:r>
    </w:p>
    <w:p w:rsidR="003677D7" w:rsidRPr="00B63621" w:rsidRDefault="003677D7" w:rsidP="003677D7">
      <w:pPr>
        <w:tabs>
          <w:tab w:val="left" w:pos="709"/>
          <w:tab w:val="center" w:pos="7938"/>
        </w:tabs>
        <w:jc w:val="both"/>
        <w:rPr>
          <w:rFonts w:ascii="Arial" w:hAnsi="Arial" w:cs="Arial"/>
          <w:sz w:val="22"/>
          <w:szCs w:val="22"/>
        </w:rPr>
      </w:pPr>
      <w:r w:rsidRPr="00B63621">
        <w:rPr>
          <w:rFonts w:ascii="Arial" w:hAnsi="Arial" w:cs="Arial"/>
          <w:sz w:val="22"/>
          <w:szCs w:val="22"/>
        </w:rPr>
        <w:tab/>
        <w:t>У складу са датим Моделом уговора (</w:t>
      </w:r>
      <w:r w:rsidR="00476F48" w:rsidRPr="00B63621">
        <w:rPr>
          <w:rFonts w:ascii="Arial" w:hAnsi="Arial" w:cs="Arial"/>
          <w:sz w:val="22"/>
          <w:szCs w:val="22"/>
        </w:rPr>
        <w:t>Образац</w:t>
      </w:r>
      <w:r w:rsidR="008A0B57" w:rsidRPr="00B63621">
        <w:rPr>
          <w:rFonts w:ascii="Arial" w:hAnsi="Arial" w:cs="Arial"/>
          <w:sz w:val="22"/>
          <w:szCs w:val="22"/>
          <w:lang w:val="sr-Cyrl-RS"/>
        </w:rPr>
        <w:t>12</w:t>
      </w:r>
      <w:r w:rsidRPr="00B63621">
        <w:rPr>
          <w:rFonts w:ascii="Arial" w:hAnsi="Arial" w:cs="Arial"/>
          <w:sz w:val="22"/>
          <w:szCs w:val="22"/>
        </w:rPr>
        <w:t>.</w:t>
      </w:r>
      <w:r w:rsidR="00701FC3" w:rsidRPr="00B63621">
        <w:rPr>
          <w:rFonts w:ascii="Arial" w:hAnsi="Arial" w:cs="Arial"/>
          <w:sz w:val="22"/>
          <w:szCs w:val="22"/>
          <w:lang w:val="sr-Cyrl-RS"/>
        </w:rPr>
        <w:t>)</w:t>
      </w:r>
      <w:r w:rsidRPr="00B63621">
        <w:rPr>
          <w:rFonts w:ascii="Arial" w:hAnsi="Arial" w:cs="Arial"/>
          <w:sz w:val="22"/>
          <w:szCs w:val="22"/>
        </w:rPr>
        <w:t xml:space="preserve"> из конкурсне документације) и елементима најповољније понуде биће закључен Уговор о јавној набавци.</w:t>
      </w:r>
    </w:p>
    <w:p w:rsidR="003677D7" w:rsidRPr="00B63621" w:rsidRDefault="003677D7" w:rsidP="003677D7">
      <w:pPr>
        <w:tabs>
          <w:tab w:val="left" w:pos="709"/>
          <w:tab w:val="center" w:pos="7938"/>
        </w:tabs>
        <w:jc w:val="both"/>
        <w:rPr>
          <w:rFonts w:ascii="Arial" w:hAnsi="Arial" w:cs="Arial"/>
          <w:sz w:val="22"/>
          <w:szCs w:val="22"/>
        </w:rPr>
      </w:pPr>
    </w:p>
    <w:p w:rsidR="003677D7" w:rsidRPr="00B63621" w:rsidRDefault="00A725FB" w:rsidP="003677D7">
      <w:pPr>
        <w:pStyle w:val="Heading2"/>
        <w:rPr>
          <w:rFonts w:ascii="Arial" w:hAnsi="Arial" w:cs="Arial"/>
          <w:sz w:val="22"/>
          <w:szCs w:val="22"/>
        </w:rPr>
      </w:pPr>
      <w:bookmarkStart w:id="17" w:name="_Toc410380355"/>
      <w:r w:rsidRPr="00B63621">
        <w:rPr>
          <w:rFonts w:ascii="Arial" w:hAnsi="Arial" w:cs="Arial"/>
          <w:sz w:val="22"/>
          <w:szCs w:val="22"/>
        </w:rPr>
        <w:t>3.2</w:t>
      </w:r>
      <w:r w:rsidR="0021189E" w:rsidRPr="00B63621">
        <w:rPr>
          <w:rFonts w:ascii="Arial" w:hAnsi="Arial" w:cs="Arial"/>
          <w:sz w:val="22"/>
          <w:szCs w:val="22"/>
          <w:lang w:val="sr-Cyrl-RS"/>
        </w:rPr>
        <w:t>6</w:t>
      </w:r>
      <w:r w:rsidR="003677D7" w:rsidRPr="00B63621">
        <w:rPr>
          <w:rFonts w:ascii="Arial" w:hAnsi="Arial" w:cs="Arial"/>
          <w:sz w:val="22"/>
          <w:szCs w:val="22"/>
        </w:rPr>
        <w:tab/>
        <w:t>РАЗЛОЗИ ЗА ОДБИЈАЊЕ ПОНУДЕ И ОБУСТАВУ ПОСТУПКА</w:t>
      </w:r>
      <w:bookmarkEnd w:id="17"/>
    </w:p>
    <w:p w:rsidR="003677D7" w:rsidRPr="00B63621" w:rsidRDefault="003677D7" w:rsidP="003677D7">
      <w:pPr>
        <w:rPr>
          <w:rFonts w:ascii="Arial" w:hAnsi="Arial" w:cs="Arial"/>
          <w:sz w:val="22"/>
          <w:szCs w:val="22"/>
        </w:rPr>
      </w:pPr>
    </w:p>
    <w:p w:rsidR="003677D7" w:rsidRPr="00B63621" w:rsidRDefault="003677D7" w:rsidP="003677D7">
      <w:pPr>
        <w:tabs>
          <w:tab w:val="left" w:pos="709"/>
        </w:tabs>
        <w:jc w:val="both"/>
        <w:rPr>
          <w:rFonts w:ascii="Arial" w:hAnsi="Arial" w:cs="Arial"/>
          <w:sz w:val="22"/>
          <w:szCs w:val="22"/>
        </w:rPr>
      </w:pPr>
      <w:r w:rsidRPr="00B63621">
        <w:rPr>
          <w:rFonts w:ascii="Arial" w:hAnsi="Arial" w:cs="Arial"/>
          <w:sz w:val="22"/>
          <w:szCs w:val="22"/>
        </w:rPr>
        <w:tab/>
        <w:t>У поступку јавне набавке Наручилац ће одбити неприхватљиву понуду у складу са чланом 107.</w:t>
      </w:r>
      <w:r w:rsidR="00170DAB" w:rsidRPr="00B63621">
        <w:rPr>
          <w:rFonts w:ascii="Arial" w:hAnsi="Arial" w:cs="Arial"/>
          <w:sz w:val="22"/>
          <w:szCs w:val="22"/>
          <w:lang w:val="sr-Cyrl-RS"/>
        </w:rPr>
        <w:t xml:space="preserve"> став 1.</w:t>
      </w:r>
      <w:r w:rsidRPr="00B63621">
        <w:rPr>
          <w:rFonts w:ascii="Arial" w:hAnsi="Arial" w:cs="Arial"/>
          <w:sz w:val="22"/>
          <w:szCs w:val="22"/>
        </w:rPr>
        <w:t xml:space="preserve"> Закона.</w:t>
      </w:r>
    </w:p>
    <w:p w:rsidR="003677D7" w:rsidRPr="00B63621" w:rsidRDefault="003677D7" w:rsidP="003677D7">
      <w:pPr>
        <w:tabs>
          <w:tab w:val="left" w:pos="709"/>
          <w:tab w:val="left" w:pos="851"/>
        </w:tabs>
        <w:jc w:val="both"/>
        <w:rPr>
          <w:rFonts w:ascii="Arial" w:hAnsi="Arial" w:cs="Arial"/>
          <w:sz w:val="22"/>
          <w:szCs w:val="22"/>
        </w:rPr>
      </w:pPr>
      <w:r w:rsidRPr="00B63621">
        <w:rPr>
          <w:rFonts w:ascii="Arial" w:hAnsi="Arial" w:cs="Arial"/>
          <w:sz w:val="22"/>
          <w:szCs w:val="22"/>
        </w:rPr>
        <w:tab/>
        <w:t>Наручилац ће донети одлуку о обустави поступка јавне набавке у складу са чланом 109. Закона.</w:t>
      </w:r>
    </w:p>
    <w:p w:rsidR="003677D7" w:rsidRPr="00B63621" w:rsidRDefault="003677D7" w:rsidP="003677D7">
      <w:pPr>
        <w:tabs>
          <w:tab w:val="left" w:pos="709"/>
          <w:tab w:val="left" w:pos="851"/>
        </w:tabs>
        <w:jc w:val="both"/>
        <w:rPr>
          <w:rFonts w:ascii="Arial" w:hAnsi="Arial" w:cs="Arial"/>
          <w:sz w:val="22"/>
          <w:szCs w:val="22"/>
        </w:rPr>
      </w:pPr>
      <w:r w:rsidRPr="00B63621">
        <w:rPr>
          <w:rFonts w:ascii="Arial" w:hAnsi="Arial" w:cs="Arial"/>
          <w:sz w:val="22"/>
          <w:szCs w:val="22"/>
        </w:rPr>
        <w:tab/>
        <w:t>У случају обуставе поступка јавне набавке, Наручилац неће бити одговоран, ни на који начин, за стварну штету, изгубљену добит, или било какву другу штету коју Понуђач може услед тога да претрпи, упркос томе што је Наручилац био упозорен на могућност наступања штете.</w:t>
      </w:r>
    </w:p>
    <w:p w:rsidR="002A78B0" w:rsidRPr="00B63621" w:rsidRDefault="002A78B0" w:rsidP="002A78B0">
      <w:pPr>
        <w:pStyle w:val="Heading2"/>
        <w:rPr>
          <w:rFonts w:ascii="Arial" w:hAnsi="Arial" w:cs="Arial"/>
          <w:sz w:val="22"/>
          <w:szCs w:val="22"/>
          <w:lang w:val="sr-Cyrl-RS"/>
        </w:rPr>
      </w:pPr>
    </w:p>
    <w:p w:rsidR="002A78B0" w:rsidRPr="00B63621" w:rsidRDefault="002A78B0" w:rsidP="002A78B0">
      <w:pPr>
        <w:pStyle w:val="Heading2"/>
        <w:rPr>
          <w:rFonts w:ascii="Arial" w:hAnsi="Arial" w:cs="Arial"/>
          <w:sz w:val="22"/>
          <w:szCs w:val="22"/>
        </w:rPr>
      </w:pPr>
      <w:r w:rsidRPr="00B63621">
        <w:rPr>
          <w:rFonts w:ascii="Arial" w:hAnsi="Arial" w:cs="Arial"/>
          <w:sz w:val="22"/>
          <w:szCs w:val="22"/>
        </w:rPr>
        <w:t>3.27</w:t>
      </w:r>
      <w:r w:rsidRPr="00B63621">
        <w:rPr>
          <w:rFonts w:ascii="Arial" w:hAnsi="Arial" w:cs="Arial"/>
          <w:sz w:val="22"/>
          <w:szCs w:val="22"/>
        </w:rPr>
        <w:tab/>
        <w:t>ПОДАЦИ О САДРЖИНИ ПОНУДЕ</w:t>
      </w:r>
    </w:p>
    <w:p w:rsidR="002A78B0" w:rsidRPr="00B63621" w:rsidRDefault="002A78B0" w:rsidP="002A78B0">
      <w:pPr>
        <w:ind w:firstLine="360"/>
        <w:jc w:val="both"/>
        <w:rPr>
          <w:rFonts w:ascii="Arial" w:hAnsi="Arial" w:cs="Arial"/>
          <w:sz w:val="22"/>
          <w:szCs w:val="22"/>
        </w:rPr>
      </w:pPr>
    </w:p>
    <w:p w:rsidR="002A78B0" w:rsidRPr="00B63621" w:rsidRDefault="002A78B0" w:rsidP="002A78B0">
      <w:pPr>
        <w:ind w:firstLine="720"/>
        <w:jc w:val="both"/>
        <w:rPr>
          <w:rFonts w:ascii="Arial" w:hAnsi="Arial" w:cs="Arial"/>
          <w:sz w:val="22"/>
          <w:szCs w:val="22"/>
        </w:rPr>
      </w:pPr>
      <w:r w:rsidRPr="00B63621">
        <w:rPr>
          <w:rFonts w:ascii="Arial" w:hAnsi="Arial" w:cs="Arial"/>
          <w:sz w:val="22"/>
          <w:szCs w:val="22"/>
          <w:lang w:eastAsia="en-US" w:bidi="en-US"/>
        </w:rPr>
        <w:t xml:space="preserve">Садржину понуде, поред Обрасца понуде, чине и сви остали докази о испуњености услова из чл. 75. </w:t>
      </w:r>
      <w:proofErr w:type="gramStart"/>
      <w:r w:rsidRPr="00B63621">
        <w:rPr>
          <w:rFonts w:ascii="Arial" w:hAnsi="Arial" w:cs="Arial"/>
          <w:sz w:val="22"/>
          <w:szCs w:val="22"/>
          <w:lang w:eastAsia="en-US" w:bidi="en-US"/>
        </w:rPr>
        <w:t>и</w:t>
      </w:r>
      <w:proofErr w:type="gramEnd"/>
      <w:r w:rsidRPr="00B63621">
        <w:rPr>
          <w:rFonts w:ascii="Arial" w:hAnsi="Arial" w:cs="Arial"/>
          <w:sz w:val="22"/>
          <w:szCs w:val="22"/>
          <w:lang w:eastAsia="en-US" w:bidi="en-US"/>
        </w:rPr>
        <w:t xml:space="preserve"> 76.</w:t>
      </w:r>
      <w:r w:rsidRPr="00B63621">
        <w:rPr>
          <w:rFonts w:ascii="Arial" w:hAnsi="Arial" w:cs="Arial"/>
          <w:sz w:val="22"/>
          <w:szCs w:val="22"/>
        </w:rPr>
        <w:t xml:space="preserve"> Закона о јавним</w:t>
      </w:r>
      <w:r w:rsidRPr="00B63621">
        <w:rPr>
          <w:rFonts w:ascii="Arial" w:hAnsi="Arial" w:cs="Arial"/>
          <w:sz w:val="22"/>
          <w:szCs w:val="22"/>
          <w:lang w:eastAsia="en-US" w:bidi="en-US"/>
        </w:rPr>
        <w:t xml:space="preserve"> набавкама, предвиђени чл. 77. Закона, који су наведени у Конкурсној документацији, као и сви тражени прилози и изјаве на начин предвиђен следећим ставом ове тачке</w:t>
      </w:r>
      <w:r w:rsidRPr="00B63621">
        <w:rPr>
          <w:rFonts w:ascii="Arial" w:hAnsi="Arial" w:cs="Arial"/>
          <w:sz w:val="22"/>
          <w:szCs w:val="22"/>
        </w:rPr>
        <w:t>:</w:t>
      </w:r>
    </w:p>
    <w:p w:rsidR="002A78B0" w:rsidRPr="00B63621" w:rsidRDefault="002A78B0" w:rsidP="002A78B0">
      <w:pPr>
        <w:jc w:val="both"/>
        <w:rPr>
          <w:rFonts w:ascii="Arial" w:hAnsi="Arial" w:cs="Arial"/>
          <w:sz w:val="22"/>
          <w:szCs w:val="22"/>
        </w:rPr>
      </w:pPr>
    </w:p>
    <w:p w:rsidR="002A78B0" w:rsidRPr="00B63621" w:rsidRDefault="002A78B0" w:rsidP="00502233">
      <w:pPr>
        <w:numPr>
          <w:ilvl w:val="0"/>
          <w:numId w:val="17"/>
        </w:numPr>
        <w:suppressAutoHyphens w:val="0"/>
        <w:spacing w:line="240" w:lineRule="auto"/>
        <w:jc w:val="both"/>
        <w:rPr>
          <w:rFonts w:ascii="Arial" w:hAnsi="Arial" w:cs="Arial"/>
          <w:sz w:val="22"/>
          <w:szCs w:val="22"/>
        </w:rPr>
      </w:pPr>
      <w:r w:rsidRPr="00B63621">
        <w:rPr>
          <w:rFonts w:ascii="Arial" w:hAnsi="Arial" w:cs="Arial"/>
          <w:sz w:val="22"/>
          <w:szCs w:val="22"/>
        </w:rPr>
        <w:t>попуњен, потписан и печатом оверен образац „Изјава о независној понуди“;</w:t>
      </w:r>
    </w:p>
    <w:p w:rsidR="002A78B0" w:rsidRPr="00B63621" w:rsidRDefault="002A78B0" w:rsidP="00502233">
      <w:pPr>
        <w:numPr>
          <w:ilvl w:val="0"/>
          <w:numId w:val="17"/>
        </w:numPr>
        <w:suppressAutoHyphens w:val="0"/>
        <w:spacing w:line="240" w:lineRule="auto"/>
        <w:jc w:val="both"/>
        <w:rPr>
          <w:rFonts w:ascii="Arial" w:hAnsi="Arial" w:cs="Arial"/>
          <w:sz w:val="22"/>
          <w:szCs w:val="22"/>
        </w:rPr>
      </w:pPr>
      <w:r w:rsidRPr="00B63621">
        <w:rPr>
          <w:rFonts w:ascii="Arial" w:hAnsi="Arial" w:cs="Arial"/>
          <w:sz w:val="22"/>
          <w:szCs w:val="22"/>
        </w:rPr>
        <w:t>попуњен, потписан и печатом оверен образац „Подаци о понуђачу“;</w:t>
      </w:r>
    </w:p>
    <w:p w:rsidR="002A78B0" w:rsidRPr="00B63621" w:rsidRDefault="002A78B0" w:rsidP="00502233">
      <w:pPr>
        <w:numPr>
          <w:ilvl w:val="0"/>
          <w:numId w:val="17"/>
        </w:numPr>
        <w:suppressAutoHyphens w:val="0"/>
        <w:spacing w:line="240" w:lineRule="auto"/>
        <w:jc w:val="both"/>
        <w:rPr>
          <w:rFonts w:ascii="Arial" w:hAnsi="Arial" w:cs="Arial"/>
          <w:sz w:val="22"/>
          <w:szCs w:val="22"/>
        </w:rPr>
      </w:pPr>
      <w:r w:rsidRPr="00B63621">
        <w:rPr>
          <w:rFonts w:ascii="Arial" w:hAnsi="Arial" w:cs="Arial"/>
          <w:sz w:val="22"/>
          <w:szCs w:val="22"/>
        </w:rPr>
        <w:t>попуњен, потписан и печатом оверен образац „Подаци о подизвођачу“;</w:t>
      </w:r>
    </w:p>
    <w:p w:rsidR="002A78B0" w:rsidRPr="00B63621" w:rsidRDefault="002A78B0" w:rsidP="00502233">
      <w:pPr>
        <w:numPr>
          <w:ilvl w:val="0"/>
          <w:numId w:val="17"/>
        </w:numPr>
        <w:suppressAutoHyphens w:val="0"/>
        <w:spacing w:line="240" w:lineRule="auto"/>
        <w:jc w:val="both"/>
        <w:rPr>
          <w:rFonts w:ascii="Arial" w:hAnsi="Arial" w:cs="Arial"/>
          <w:sz w:val="22"/>
          <w:szCs w:val="22"/>
        </w:rPr>
      </w:pPr>
      <w:r w:rsidRPr="00B63621">
        <w:rPr>
          <w:rFonts w:ascii="Arial" w:hAnsi="Arial" w:cs="Arial"/>
          <w:sz w:val="22"/>
          <w:szCs w:val="22"/>
        </w:rPr>
        <w:t>попуњен, потписан и печатом оверен образац „Образац понуде;“</w:t>
      </w:r>
    </w:p>
    <w:p w:rsidR="002A78B0" w:rsidRPr="00B63621" w:rsidRDefault="002A78B0" w:rsidP="00502233">
      <w:pPr>
        <w:numPr>
          <w:ilvl w:val="0"/>
          <w:numId w:val="17"/>
        </w:numPr>
        <w:suppressAutoHyphens w:val="0"/>
        <w:spacing w:line="240" w:lineRule="auto"/>
        <w:jc w:val="both"/>
        <w:rPr>
          <w:rFonts w:ascii="Arial" w:hAnsi="Arial" w:cs="Arial"/>
          <w:sz w:val="22"/>
          <w:szCs w:val="22"/>
        </w:rPr>
      </w:pPr>
      <w:r w:rsidRPr="00B63621">
        <w:rPr>
          <w:rFonts w:ascii="Arial" w:hAnsi="Arial" w:cs="Arial"/>
          <w:sz w:val="22"/>
          <w:szCs w:val="22"/>
        </w:rPr>
        <w:t xml:space="preserve">попуњен, потписан и печатом оверен образац „Структура цене“; </w:t>
      </w:r>
    </w:p>
    <w:p w:rsidR="002A78B0" w:rsidRPr="00B63621" w:rsidRDefault="002A78B0" w:rsidP="00502233">
      <w:pPr>
        <w:numPr>
          <w:ilvl w:val="0"/>
          <w:numId w:val="17"/>
        </w:numPr>
        <w:suppressAutoHyphens w:val="0"/>
        <w:spacing w:line="240" w:lineRule="auto"/>
        <w:jc w:val="both"/>
        <w:rPr>
          <w:rFonts w:ascii="Arial" w:hAnsi="Arial" w:cs="Arial"/>
          <w:sz w:val="22"/>
          <w:szCs w:val="22"/>
        </w:rPr>
      </w:pPr>
      <w:r w:rsidRPr="00B63621">
        <w:rPr>
          <w:rFonts w:ascii="Arial" w:hAnsi="Arial" w:cs="Arial"/>
          <w:sz w:val="22"/>
          <w:szCs w:val="22"/>
        </w:rPr>
        <w:t>попуњен, потписан и печатом оверен образац „Трошкова припре</w:t>
      </w:r>
      <w:r w:rsidRPr="00B63621">
        <w:rPr>
          <w:rFonts w:ascii="Arial" w:hAnsi="Arial" w:cs="Arial"/>
          <w:sz w:val="22"/>
          <w:szCs w:val="22"/>
          <w:lang w:val="sr-Cyrl-CS"/>
        </w:rPr>
        <w:t>ме</w:t>
      </w:r>
      <w:r w:rsidRPr="00B63621">
        <w:rPr>
          <w:rFonts w:ascii="Arial" w:hAnsi="Arial" w:cs="Arial"/>
          <w:sz w:val="22"/>
          <w:szCs w:val="22"/>
        </w:rPr>
        <w:t xml:space="preserve"> понуде“;</w:t>
      </w:r>
    </w:p>
    <w:p w:rsidR="002A78B0" w:rsidRPr="00B63621" w:rsidRDefault="002A78B0" w:rsidP="00502233">
      <w:pPr>
        <w:numPr>
          <w:ilvl w:val="0"/>
          <w:numId w:val="17"/>
        </w:numPr>
        <w:suppressAutoHyphens w:val="0"/>
        <w:spacing w:line="240" w:lineRule="auto"/>
        <w:jc w:val="both"/>
        <w:rPr>
          <w:rFonts w:ascii="Arial" w:hAnsi="Arial" w:cs="Arial"/>
          <w:sz w:val="22"/>
          <w:szCs w:val="22"/>
        </w:rPr>
      </w:pPr>
      <w:r w:rsidRPr="00B63621">
        <w:rPr>
          <w:rFonts w:ascii="Arial" w:hAnsi="Arial" w:cs="Arial"/>
          <w:sz w:val="22"/>
          <w:szCs w:val="22"/>
        </w:rPr>
        <w:t>попуњен, потписан и печатом оверен образац меничног писма за озбиљност понуде уз меницу, са осталим доказима из тачке 3.13 Конкурсне документације;</w:t>
      </w:r>
    </w:p>
    <w:p w:rsidR="002A78B0" w:rsidRPr="00B63621" w:rsidRDefault="002A78B0" w:rsidP="00502233">
      <w:pPr>
        <w:numPr>
          <w:ilvl w:val="0"/>
          <w:numId w:val="17"/>
        </w:numPr>
        <w:suppressAutoHyphens w:val="0"/>
        <w:spacing w:line="240" w:lineRule="auto"/>
        <w:jc w:val="both"/>
        <w:rPr>
          <w:rFonts w:ascii="Arial" w:hAnsi="Arial" w:cs="Arial"/>
          <w:sz w:val="22"/>
          <w:szCs w:val="22"/>
        </w:rPr>
      </w:pPr>
      <w:proofErr w:type="gramStart"/>
      <w:r w:rsidRPr="00B63621">
        <w:rPr>
          <w:rFonts w:ascii="Arial" w:hAnsi="Arial" w:cs="Arial"/>
          <w:sz w:val="22"/>
          <w:szCs w:val="22"/>
        </w:rPr>
        <w:t>попуњен</w:t>
      </w:r>
      <w:proofErr w:type="gramEnd"/>
      <w:r w:rsidRPr="00B63621">
        <w:rPr>
          <w:rFonts w:ascii="Arial" w:hAnsi="Arial" w:cs="Arial"/>
          <w:sz w:val="22"/>
          <w:szCs w:val="22"/>
        </w:rPr>
        <w:t xml:space="preserve">, потписан и печатом оверен образац „Изјава о поштовању обавеза из члана 75. </w:t>
      </w:r>
      <w:proofErr w:type="gramStart"/>
      <w:r w:rsidRPr="00B63621">
        <w:rPr>
          <w:rFonts w:ascii="Arial" w:hAnsi="Arial" w:cs="Arial"/>
          <w:sz w:val="22"/>
          <w:szCs w:val="22"/>
        </w:rPr>
        <w:t>став</w:t>
      </w:r>
      <w:proofErr w:type="gramEnd"/>
      <w:r w:rsidRPr="00B63621">
        <w:rPr>
          <w:rFonts w:ascii="Arial" w:hAnsi="Arial" w:cs="Arial"/>
          <w:sz w:val="22"/>
          <w:szCs w:val="22"/>
        </w:rPr>
        <w:t xml:space="preserve"> 2. Закона“;</w:t>
      </w:r>
    </w:p>
    <w:p w:rsidR="002A78B0" w:rsidRPr="00B63621" w:rsidRDefault="002A78B0" w:rsidP="00502233">
      <w:pPr>
        <w:numPr>
          <w:ilvl w:val="0"/>
          <w:numId w:val="17"/>
        </w:numPr>
        <w:suppressAutoHyphens w:val="0"/>
        <w:spacing w:line="240" w:lineRule="auto"/>
        <w:jc w:val="both"/>
        <w:rPr>
          <w:rFonts w:ascii="Arial" w:hAnsi="Arial" w:cs="Arial"/>
          <w:sz w:val="22"/>
          <w:szCs w:val="22"/>
        </w:rPr>
      </w:pPr>
      <w:r w:rsidRPr="00B63621">
        <w:rPr>
          <w:rFonts w:ascii="Arial" w:hAnsi="Arial" w:cs="Arial"/>
          <w:sz w:val="22"/>
          <w:szCs w:val="22"/>
          <w:lang w:val="sr-Cyrl-CS"/>
        </w:rPr>
        <w:t>попуњен, потписан и печатом оверен образац „Изјава о пословном капацитету“;</w:t>
      </w:r>
    </w:p>
    <w:p w:rsidR="002A78B0" w:rsidRPr="00B63621" w:rsidRDefault="002A78B0" w:rsidP="00502233">
      <w:pPr>
        <w:numPr>
          <w:ilvl w:val="0"/>
          <w:numId w:val="17"/>
        </w:numPr>
        <w:suppressAutoHyphens w:val="0"/>
        <w:spacing w:line="240" w:lineRule="auto"/>
        <w:jc w:val="both"/>
        <w:rPr>
          <w:rFonts w:ascii="Arial" w:hAnsi="Arial" w:cs="Arial"/>
          <w:sz w:val="22"/>
          <w:szCs w:val="22"/>
        </w:rPr>
      </w:pPr>
      <w:r w:rsidRPr="00B63621">
        <w:rPr>
          <w:rFonts w:ascii="Arial" w:hAnsi="Arial" w:cs="Arial"/>
          <w:sz w:val="22"/>
          <w:szCs w:val="22"/>
          <w:lang w:val="sr-Cyrl-CS"/>
        </w:rPr>
        <w:t>попуњен, потписан и печатом оверен образац „Изјава о техничком капацитету“;</w:t>
      </w:r>
    </w:p>
    <w:p w:rsidR="002A78B0" w:rsidRPr="00B63621" w:rsidRDefault="002A78B0" w:rsidP="00502233">
      <w:pPr>
        <w:numPr>
          <w:ilvl w:val="0"/>
          <w:numId w:val="17"/>
        </w:numPr>
        <w:suppressAutoHyphens w:val="0"/>
        <w:spacing w:line="240" w:lineRule="auto"/>
        <w:jc w:val="both"/>
        <w:rPr>
          <w:rFonts w:ascii="Arial" w:hAnsi="Arial" w:cs="Arial"/>
          <w:sz w:val="22"/>
          <w:szCs w:val="22"/>
        </w:rPr>
      </w:pPr>
      <w:r w:rsidRPr="00B63621">
        <w:rPr>
          <w:rFonts w:ascii="Arial" w:hAnsi="Arial" w:cs="Arial"/>
          <w:sz w:val="22"/>
          <w:szCs w:val="22"/>
          <w:lang w:val="sr-Cyrl-CS"/>
        </w:rPr>
        <w:t>попуњен, потписан и печатом оверен образац „Потврда референце“ издата од стране ранијег корисника услуга;</w:t>
      </w:r>
    </w:p>
    <w:p w:rsidR="002A78B0" w:rsidRPr="00B63621" w:rsidRDefault="002A78B0" w:rsidP="00502233">
      <w:pPr>
        <w:numPr>
          <w:ilvl w:val="0"/>
          <w:numId w:val="17"/>
        </w:numPr>
        <w:suppressAutoHyphens w:val="0"/>
        <w:spacing w:line="240" w:lineRule="auto"/>
        <w:jc w:val="both"/>
        <w:rPr>
          <w:rFonts w:ascii="Arial" w:hAnsi="Arial" w:cs="Arial"/>
          <w:sz w:val="22"/>
          <w:szCs w:val="22"/>
        </w:rPr>
      </w:pPr>
      <w:r w:rsidRPr="00B63621">
        <w:rPr>
          <w:rFonts w:ascii="Arial" w:hAnsi="Arial" w:cs="Arial"/>
          <w:sz w:val="22"/>
          <w:szCs w:val="22"/>
        </w:rPr>
        <w:t>попуњен, потписан и оверен образац „Модел уговора“;</w:t>
      </w:r>
    </w:p>
    <w:p w:rsidR="002A78B0" w:rsidRPr="00B63621" w:rsidRDefault="002A78B0" w:rsidP="00502233">
      <w:pPr>
        <w:numPr>
          <w:ilvl w:val="0"/>
          <w:numId w:val="17"/>
        </w:numPr>
        <w:suppressAutoHyphens w:val="0"/>
        <w:spacing w:line="240" w:lineRule="auto"/>
        <w:jc w:val="both"/>
        <w:rPr>
          <w:rFonts w:ascii="Arial" w:hAnsi="Arial" w:cs="Arial"/>
          <w:sz w:val="22"/>
          <w:szCs w:val="22"/>
        </w:rPr>
      </w:pPr>
      <w:r w:rsidRPr="00B63621">
        <w:rPr>
          <w:rFonts w:ascii="Arial" w:eastAsia="Arial Narrow" w:hAnsi="Arial" w:cs="Arial"/>
          <w:sz w:val="22"/>
          <w:szCs w:val="22"/>
        </w:rPr>
        <w:t>попуњен, потписан и оверен</w:t>
      </w:r>
      <w:r w:rsidRPr="00B63621">
        <w:rPr>
          <w:rFonts w:ascii="Arial" w:eastAsia="Arial Narrow" w:hAnsi="Arial" w:cs="Arial"/>
          <w:sz w:val="22"/>
          <w:szCs w:val="22"/>
          <w:lang w:val="sr-Cyrl-CS"/>
        </w:rPr>
        <w:t xml:space="preserve"> образац „</w:t>
      </w:r>
      <w:r w:rsidRPr="00B63621">
        <w:rPr>
          <w:rFonts w:ascii="Arial" w:eastAsia="Arial Narrow" w:hAnsi="Arial" w:cs="Arial"/>
          <w:sz w:val="22"/>
          <w:szCs w:val="22"/>
        </w:rPr>
        <w:t>Модел уговора о чувању пословне тајне и поверљивих информација“;</w:t>
      </w:r>
    </w:p>
    <w:p w:rsidR="002A78B0" w:rsidRPr="00B63621" w:rsidRDefault="002A78B0" w:rsidP="00502233">
      <w:pPr>
        <w:numPr>
          <w:ilvl w:val="0"/>
          <w:numId w:val="17"/>
        </w:numPr>
        <w:suppressAutoHyphens w:val="0"/>
        <w:spacing w:line="240" w:lineRule="auto"/>
        <w:jc w:val="both"/>
        <w:rPr>
          <w:rFonts w:ascii="Arial" w:hAnsi="Arial" w:cs="Arial"/>
          <w:sz w:val="22"/>
          <w:szCs w:val="22"/>
        </w:rPr>
      </w:pPr>
      <w:r w:rsidRPr="00B63621">
        <w:rPr>
          <w:rFonts w:ascii="Arial" w:hAnsi="Arial" w:cs="Arial"/>
          <w:sz w:val="22"/>
          <w:szCs w:val="22"/>
        </w:rPr>
        <w:t xml:space="preserve">попуњен, потписан и печатом оверен образац </w:t>
      </w:r>
      <w:r w:rsidRPr="00B63621">
        <w:rPr>
          <w:rFonts w:ascii="Arial" w:hAnsi="Arial" w:cs="Arial"/>
          <w:sz w:val="22"/>
          <w:szCs w:val="22"/>
          <w:lang w:val="sr-Cyrl-CS"/>
        </w:rPr>
        <w:t>„</w:t>
      </w:r>
      <w:r w:rsidRPr="00B63621">
        <w:rPr>
          <w:rFonts w:ascii="Arial" w:hAnsi="Arial" w:cs="Arial"/>
          <w:sz w:val="22"/>
          <w:szCs w:val="22"/>
        </w:rPr>
        <w:t>Изјав</w:t>
      </w:r>
      <w:r w:rsidRPr="00B63621">
        <w:rPr>
          <w:rFonts w:ascii="Arial" w:hAnsi="Arial" w:cs="Arial"/>
          <w:sz w:val="22"/>
          <w:szCs w:val="22"/>
          <w:lang w:val="sr-Cyrl-CS"/>
        </w:rPr>
        <w:t>а</w:t>
      </w:r>
      <w:r w:rsidRPr="00B63621">
        <w:rPr>
          <w:rFonts w:ascii="Arial" w:hAnsi="Arial" w:cs="Arial"/>
          <w:sz w:val="22"/>
          <w:szCs w:val="22"/>
        </w:rPr>
        <w:t xml:space="preserve"> о кадровском капацитету</w:t>
      </w:r>
      <w:r w:rsidRPr="00B63621">
        <w:rPr>
          <w:rFonts w:ascii="Arial" w:hAnsi="Arial" w:cs="Arial"/>
          <w:sz w:val="22"/>
          <w:szCs w:val="22"/>
          <w:lang w:val="sr-Cyrl-CS"/>
        </w:rPr>
        <w:t>“</w:t>
      </w:r>
      <w:r w:rsidRPr="00B63621">
        <w:rPr>
          <w:rFonts w:ascii="Arial" w:hAnsi="Arial" w:cs="Arial"/>
          <w:sz w:val="22"/>
          <w:szCs w:val="22"/>
        </w:rPr>
        <w:t>;</w:t>
      </w:r>
    </w:p>
    <w:p w:rsidR="002A78B0" w:rsidRPr="00B63621" w:rsidRDefault="002A78B0" w:rsidP="00502233">
      <w:pPr>
        <w:numPr>
          <w:ilvl w:val="0"/>
          <w:numId w:val="17"/>
        </w:numPr>
        <w:suppressAutoHyphens w:val="0"/>
        <w:spacing w:line="240" w:lineRule="auto"/>
        <w:jc w:val="both"/>
        <w:rPr>
          <w:rFonts w:ascii="Arial" w:hAnsi="Arial" w:cs="Arial"/>
          <w:sz w:val="22"/>
          <w:szCs w:val="22"/>
        </w:rPr>
      </w:pPr>
      <w:r w:rsidRPr="00B63621">
        <w:rPr>
          <w:rFonts w:ascii="Arial" w:hAnsi="Arial" w:cs="Arial"/>
          <w:sz w:val="22"/>
          <w:szCs w:val="22"/>
        </w:rPr>
        <w:t>обрасце, изјаве и доказе одређене тачком 3.7 или 3.8 овог упутства у случају да понуђач подноси понуду са подизвођачем или заједничку понуду подноси група понуђача;</w:t>
      </w:r>
    </w:p>
    <w:p w:rsidR="002A78B0" w:rsidRPr="00B63621" w:rsidRDefault="002A78B0" w:rsidP="00502233">
      <w:pPr>
        <w:numPr>
          <w:ilvl w:val="0"/>
          <w:numId w:val="17"/>
        </w:numPr>
        <w:suppressAutoHyphens w:val="0"/>
        <w:spacing w:line="240" w:lineRule="auto"/>
        <w:jc w:val="both"/>
        <w:rPr>
          <w:rFonts w:ascii="Arial" w:hAnsi="Arial" w:cs="Arial"/>
          <w:sz w:val="22"/>
          <w:szCs w:val="22"/>
        </w:rPr>
      </w:pPr>
      <w:proofErr w:type="gramStart"/>
      <w:r w:rsidRPr="00B63621">
        <w:rPr>
          <w:rFonts w:ascii="Arial" w:hAnsi="Arial" w:cs="Arial"/>
          <w:sz w:val="22"/>
          <w:szCs w:val="22"/>
        </w:rPr>
        <w:t>докази</w:t>
      </w:r>
      <w:proofErr w:type="gramEnd"/>
      <w:r w:rsidRPr="00B63621">
        <w:rPr>
          <w:rFonts w:ascii="Arial" w:hAnsi="Arial" w:cs="Arial"/>
          <w:sz w:val="22"/>
          <w:szCs w:val="22"/>
        </w:rPr>
        <w:t xml:space="preserve"> о испуњености услова </w:t>
      </w:r>
      <w:r w:rsidRPr="00B63621">
        <w:rPr>
          <w:rFonts w:ascii="Arial" w:hAnsi="Arial" w:cs="Arial"/>
          <w:sz w:val="22"/>
          <w:szCs w:val="22"/>
          <w:lang w:eastAsia="en-US"/>
        </w:rPr>
        <w:t xml:space="preserve">из члана 75. </w:t>
      </w:r>
      <w:proofErr w:type="gramStart"/>
      <w:r w:rsidRPr="00B63621">
        <w:rPr>
          <w:rFonts w:ascii="Arial" w:hAnsi="Arial" w:cs="Arial"/>
          <w:sz w:val="22"/>
          <w:szCs w:val="22"/>
          <w:lang w:eastAsia="en-US"/>
        </w:rPr>
        <w:t>и</w:t>
      </w:r>
      <w:proofErr w:type="gramEnd"/>
      <w:r w:rsidRPr="00B63621">
        <w:rPr>
          <w:rFonts w:ascii="Arial" w:hAnsi="Arial" w:cs="Arial"/>
          <w:sz w:val="22"/>
          <w:szCs w:val="22"/>
          <w:lang w:eastAsia="en-US"/>
        </w:rPr>
        <w:t xml:space="preserve"> 76.</w:t>
      </w:r>
      <w:r w:rsidRPr="00B63621">
        <w:rPr>
          <w:rFonts w:ascii="Arial" w:hAnsi="Arial" w:cs="Arial"/>
          <w:sz w:val="22"/>
          <w:szCs w:val="22"/>
        </w:rPr>
        <w:t xml:space="preserve"> Закона у складу са чланом 77. Закон и Одељком 4. конкурсне документације;</w:t>
      </w:r>
    </w:p>
    <w:p w:rsidR="002A78B0" w:rsidRPr="00B63621" w:rsidRDefault="002A78B0" w:rsidP="00502233">
      <w:pPr>
        <w:numPr>
          <w:ilvl w:val="0"/>
          <w:numId w:val="17"/>
        </w:numPr>
        <w:suppressAutoHyphens w:val="0"/>
        <w:spacing w:line="240" w:lineRule="auto"/>
        <w:jc w:val="both"/>
        <w:rPr>
          <w:rFonts w:ascii="Arial" w:hAnsi="Arial" w:cs="Arial"/>
          <w:sz w:val="22"/>
          <w:szCs w:val="22"/>
        </w:rPr>
      </w:pPr>
      <w:proofErr w:type="gramStart"/>
      <w:r w:rsidRPr="00B63621">
        <w:rPr>
          <w:rFonts w:ascii="Arial" w:hAnsi="Arial" w:cs="Arial"/>
          <w:sz w:val="22"/>
          <w:szCs w:val="22"/>
        </w:rPr>
        <w:t>копија</w:t>
      </w:r>
      <w:proofErr w:type="gramEnd"/>
      <w:r w:rsidRPr="00B63621">
        <w:rPr>
          <w:rFonts w:ascii="Arial" w:hAnsi="Arial" w:cs="Arial"/>
          <w:sz w:val="22"/>
          <w:szCs w:val="22"/>
        </w:rPr>
        <w:t xml:space="preserve"> </w:t>
      </w:r>
      <w:r w:rsidRPr="00B63621">
        <w:rPr>
          <w:rFonts w:ascii="Arial" w:hAnsi="Arial" w:cs="Arial"/>
          <w:bCs/>
          <w:sz w:val="22"/>
          <w:szCs w:val="22"/>
          <w:lang w:val="sr-Cyrl-CS"/>
        </w:rPr>
        <w:t xml:space="preserve">на дан отварања понуда </w:t>
      </w:r>
      <w:r w:rsidRPr="00B63621">
        <w:rPr>
          <w:rFonts w:ascii="Arial" w:hAnsi="Arial" w:cs="Arial"/>
          <w:sz w:val="22"/>
          <w:szCs w:val="22"/>
        </w:rPr>
        <w:t>важеће полисе</w:t>
      </w:r>
      <w:r w:rsidRPr="00B63621">
        <w:rPr>
          <w:rFonts w:ascii="Arial" w:hAnsi="Arial" w:cs="Arial"/>
          <w:bCs/>
          <w:sz w:val="22"/>
          <w:szCs w:val="22"/>
          <w:lang w:val="sr-Cyrl-CS"/>
        </w:rPr>
        <w:t xml:space="preserve"> осигурања од одговорности из делатности</w:t>
      </w:r>
      <w:r w:rsidRPr="00B63621">
        <w:rPr>
          <w:rFonts w:ascii="Arial" w:hAnsi="Arial" w:cs="Arial"/>
          <w:spacing w:val="-4"/>
          <w:sz w:val="22"/>
          <w:szCs w:val="22"/>
          <w:lang w:val="sr-Cyrl-CS"/>
        </w:rPr>
        <w:t>.</w:t>
      </w:r>
    </w:p>
    <w:p w:rsidR="003677D7" w:rsidRPr="00B63621" w:rsidRDefault="003677D7" w:rsidP="003677D7">
      <w:pPr>
        <w:suppressAutoHyphens w:val="0"/>
        <w:contextualSpacing/>
        <w:jc w:val="both"/>
        <w:rPr>
          <w:rFonts w:ascii="Arial" w:hAnsi="Arial" w:cs="Arial"/>
          <w:sz w:val="22"/>
          <w:szCs w:val="22"/>
        </w:rPr>
      </w:pPr>
    </w:p>
    <w:p w:rsidR="003677D7" w:rsidRPr="00B63621" w:rsidRDefault="00A725FB" w:rsidP="003677D7">
      <w:pPr>
        <w:pStyle w:val="Heading2"/>
        <w:rPr>
          <w:rFonts w:ascii="Arial" w:hAnsi="Arial" w:cs="Arial"/>
          <w:sz w:val="22"/>
          <w:szCs w:val="22"/>
        </w:rPr>
      </w:pPr>
      <w:bookmarkStart w:id="18" w:name="_Toc410380357"/>
      <w:r w:rsidRPr="00B63621">
        <w:rPr>
          <w:rFonts w:ascii="Arial" w:hAnsi="Arial" w:cs="Arial"/>
          <w:sz w:val="22"/>
          <w:szCs w:val="22"/>
        </w:rPr>
        <w:t>3.2</w:t>
      </w:r>
      <w:r w:rsidR="0021189E" w:rsidRPr="00B63621">
        <w:rPr>
          <w:rFonts w:ascii="Arial" w:hAnsi="Arial" w:cs="Arial"/>
          <w:sz w:val="22"/>
          <w:szCs w:val="22"/>
          <w:lang w:val="sr-Cyrl-RS"/>
        </w:rPr>
        <w:t>8</w:t>
      </w:r>
      <w:r w:rsidR="003677D7" w:rsidRPr="00B63621">
        <w:rPr>
          <w:rFonts w:ascii="Arial" w:eastAsia="Calibri" w:hAnsi="Arial" w:cs="Arial"/>
          <w:sz w:val="22"/>
          <w:szCs w:val="22"/>
          <w:lang w:eastAsia="en-US"/>
        </w:rPr>
        <w:tab/>
      </w:r>
      <w:r w:rsidR="003677D7" w:rsidRPr="00B63621">
        <w:rPr>
          <w:rFonts w:ascii="Arial" w:hAnsi="Arial" w:cs="Arial"/>
          <w:sz w:val="22"/>
          <w:szCs w:val="22"/>
        </w:rPr>
        <w:t>ЗАШТИТА ПРАВА ПОНУЂАЧА</w:t>
      </w:r>
      <w:bookmarkEnd w:id="18"/>
    </w:p>
    <w:p w:rsidR="003677D7" w:rsidRPr="00B63621" w:rsidRDefault="003677D7" w:rsidP="003677D7">
      <w:pPr>
        <w:rPr>
          <w:rFonts w:ascii="Arial" w:hAnsi="Arial" w:cs="Arial"/>
          <w:sz w:val="22"/>
          <w:szCs w:val="22"/>
        </w:rPr>
      </w:pPr>
    </w:p>
    <w:p w:rsidR="003677D7" w:rsidRPr="00B63621" w:rsidRDefault="003677D7" w:rsidP="003677D7">
      <w:pPr>
        <w:ind w:firstLine="720"/>
        <w:jc w:val="both"/>
        <w:rPr>
          <w:rFonts w:ascii="Arial" w:hAnsi="Arial" w:cs="Arial"/>
          <w:sz w:val="22"/>
          <w:szCs w:val="22"/>
        </w:rPr>
      </w:pPr>
      <w:r w:rsidRPr="00B63621">
        <w:rPr>
          <w:rFonts w:ascii="Arial" w:hAnsi="Arial" w:cs="Arial"/>
          <w:sz w:val="22"/>
          <w:szCs w:val="22"/>
        </w:rPr>
        <w:t>Захтев за заштиту права може се поднети у току целог поступка јавне набавке, против сваке радње, осим ако Законом није другачије одређено.</w:t>
      </w:r>
    </w:p>
    <w:p w:rsidR="003677D7" w:rsidRPr="00B63621" w:rsidRDefault="003677D7" w:rsidP="003677D7">
      <w:pPr>
        <w:ind w:firstLine="720"/>
        <w:jc w:val="both"/>
        <w:rPr>
          <w:rFonts w:ascii="Arial" w:hAnsi="Arial" w:cs="Arial"/>
          <w:sz w:val="22"/>
          <w:szCs w:val="22"/>
        </w:rPr>
      </w:pPr>
      <w:r w:rsidRPr="00B63621">
        <w:rPr>
          <w:rFonts w:ascii="Arial" w:hAnsi="Arial" w:cs="Arial"/>
          <w:sz w:val="22"/>
          <w:szCs w:val="22"/>
        </w:rPr>
        <w:t>Захтев за заштиту права подноси се Републичкој комисији, а предаје наручиоцу, са назна</w:t>
      </w:r>
      <w:r w:rsidR="00585F01" w:rsidRPr="00B63621">
        <w:rPr>
          <w:rFonts w:ascii="Arial" w:hAnsi="Arial" w:cs="Arial"/>
          <w:sz w:val="22"/>
          <w:szCs w:val="22"/>
        </w:rPr>
        <w:t xml:space="preserve">ком „Захтев за заштиту права </w:t>
      </w:r>
      <w:r w:rsidR="00585F01" w:rsidRPr="00B63621">
        <w:rPr>
          <w:rFonts w:ascii="Arial" w:hAnsi="Arial" w:cs="Arial"/>
          <w:sz w:val="22"/>
          <w:szCs w:val="22"/>
          <w:lang w:val="sr-Cyrl-RS"/>
        </w:rPr>
        <w:t>ЈН</w:t>
      </w:r>
      <w:r w:rsidRPr="00B63621">
        <w:rPr>
          <w:rFonts w:ascii="Arial" w:hAnsi="Arial" w:cs="Arial"/>
          <w:sz w:val="22"/>
          <w:szCs w:val="22"/>
        </w:rPr>
        <w:t xml:space="preserve"> бр. </w:t>
      </w:r>
      <w:r w:rsidRPr="00B63621">
        <w:rPr>
          <w:rFonts w:ascii="Arial" w:hAnsi="Arial" w:cs="Arial"/>
          <w:sz w:val="22"/>
          <w:szCs w:val="22"/>
          <w:lang w:val="sr-Cyrl-RS"/>
        </w:rPr>
        <w:t>02</w:t>
      </w:r>
      <w:r w:rsidR="00585F01" w:rsidRPr="00B63621">
        <w:rPr>
          <w:rFonts w:ascii="Arial" w:hAnsi="Arial" w:cs="Arial"/>
          <w:sz w:val="22"/>
          <w:szCs w:val="22"/>
          <w:lang w:val="sr-Cyrl-RS"/>
        </w:rPr>
        <w:t>-</w:t>
      </w:r>
      <w:r w:rsidRPr="00B63621">
        <w:rPr>
          <w:rFonts w:ascii="Arial" w:hAnsi="Arial" w:cs="Arial"/>
          <w:sz w:val="22"/>
          <w:szCs w:val="22"/>
          <w:lang w:val="sr-Cyrl-RS"/>
        </w:rPr>
        <w:t>15</w:t>
      </w:r>
      <w:r w:rsidR="00585F01" w:rsidRPr="00B63621">
        <w:rPr>
          <w:rFonts w:ascii="Arial" w:hAnsi="Arial" w:cs="Arial"/>
          <w:sz w:val="22"/>
          <w:szCs w:val="22"/>
          <w:lang w:val="sr-Cyrl-RS"/>
        </w:rPr>
        <w:t>-</w:t>
      </w:r>
      <w:r w:rsidRPr="00B63621">
        <w:rPr>
          <w:rFonts w:ascii="Arial" w:hAnsi="Arial" w:cs="Arial"/>
          <w:sz w:val="22"/>
          <w:szCs w:val="22"/>
        </w:rPr>
        <w:t xml:space="preserve">ДПОП“. </w:t>
      </w:r>
    </w:p>
    <w:p w:rsidR="003677D7" w:rsidRPr="00B63621" w:rsidRDefault="003677D7" w:rsidP="003677D7">
      <w:pPr>
        <w:ind w:firstLine="720"/>
        <w:jc w:val="both"/>
        <w:rPr>
          <w:rFonts w:ascii="Arial" w:hAnsi="Arial" w:cs="Arial"/>
          <w:sz w:val="22"/>
          <w:szCs w:val="22"/>
        </w:rPr>
      </w:pPr>
      <w:r w:rsidRPr="00B63621">
        <w:rPr>
          <w:rFonts w:ascii="Arial" w:hAnsi="Arial" w:cs="Arial"/>
          <w:sz w:val="22"/>
          <w:szCs w:val="22"/>
        </w:rPr>
        <w:t xml:space="preserve">На достављање захтева за заштиту права сходно се примењују одредбе о начину достављања одлуке из члана 108. </w:t>
      </w:r>
      <w:proofErr w:type="gramStart"/>
      <w:r w:rsidRPr="00B63621">
        <w:rPr>
          <w:rFonts w:ascii="Arial" w:hAnsi="Arial" w:cs="Arial"/>
          <w:sz w:val="22"/>
          <w:szCs w:val="22"/>
        </w:rPr>
        <w:t>став</w:t>
      </w:r>
      <w:proofErr w:type="gramEnd"/>
      <w:r w:rsidRPr="00B63621">
        <w:rPr>
          <w:rFonts w:ascii="Arial" w:hAnsi="Arial" w:cs="Arial"/>
          <w:sz w:val="22"/>
          <w:szCs w:val="22"/>
        </w:rPr>
        <w:t xml:space="preserve"> 6. </w:t>
      </w:r>
      <w:proofErr w:type="gramStart"/>
      <w:r w:rsidRPr="00B63621">
        <w:rPr>
          <w:rFonts w:ascii="Arial" w:hAnsi="Arial" w:cs="Arial"/>
          <w:sz w:val="22"/>
          <w:szCs w:val="22"/>
        </w:rPr>
        <w:t>до</w:t>
      </w:r>
      <w:proofErr w:type="gramEnd"/>
      <w:r w:rsidRPr="00B63621">
        <w:rPr>
          <w:rFonts w:ascii="Arial" w:hAnsi="Arial" w:cs="Arial"/>
          <w:sz w:val="22"/>
          <w:szCs w:val="22"/>
        </w:rPr>
        <w:t xml:space="preserve"> 9. Закона.</w:t>
      </w:r>
    </w:p>
    <w:p w:rsidR="003677D7" w:rsidRPr="00B63621" w:rsidRDefault="003677D7" w:rsidP="003677D7">
      <w:pPr>
        <w:ind w:firstLine="720"/>
        <w:jc w:val="both"/>
        <w:rPr>
          <w:rFonts w:ascii="Arial" w:hAnsi="Arial" w:cs="Arial"/>
          <w:sz w:val="22"/>
          <w:szCs w:val="22"/>
        </w:rPr>
      </w:pPr>
      <w:r w:rsidRPr="00B63621">
        <w:rPr>
          <w:rFonts w:ascii="Arial" w:hAnsi="Arial" w:cs="Arial"/>
          <w:sz w:val="22"/>
          <w:szCs w:val="22"/>
        </w:rPr>
        <w:t>Примерак захтева за заштиту права подносилац истовремено доставља Републичкој комисији за заштиту права у поступцима јавних набавки, на адресу: 11000 Београд, Немањина 22-26.</w:t>
      </w:r>
    </w:p>
    <w:p w:rsidR="003677D7" w:rsidRPr="00B63621" w:rsidRDefault="003677D7" w:rsidP="003677D7">
      <w:pPr>
        <w:ind w:firstLine="720"/>
        <w:jc w:val="both"/>
        <w:rPr>
          <w:rFonts w:ascii="Arial" w:hAnsi="Arial" w:cs="Arial"/>
          <w:sz w:val="22"/>
          <w:szCs w:val="22"/>
        </w:rPr>
      </w:pPr>
      <w:r w:rsidRPr="00B63621">
        <w:rPr>
          <w:rFonts w:ascii="Arial" w:hAnsi="Arial" w:cs="Arial"/>
          <w:sz w:val="22"/>
          <w:szCs w:val="22"/>
        </w:rPr>
        <w:lastRenderedPageBreak/>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без обзира на начин достављања.</w:t>
      </w:r>
    </w:p>
    <w:p w:rsidR="003677D7" w:rsidRPr="00B63621" w:rsidRDefault="003677D7" w:rsidP="003677D7">
      <w:pPr>
        <w:ind w:firstLine="720"/>
        <w:jc w:val="both"/>
        <w:rPr>
          <w:rFonts w:ascii="Arial" w:hAnsi="Arial" w:cs="Arial"/>
          <w:sz w:val="22"/>
          <w:szCs w:val="22"/>
        </w:rPr>
      </w:pPr>
      <w:r w:rsidRPr="00B63621">
        <w:rPr>
          <w:rFonts w:ascii="Arial" w:hAnsi="Arial" w:cs="Arial"/>
          <w:sz w:val="22"/>
          <w:szCs w:val="22"/>
        </w:rPr>
        <w:t>После доношења одлуке о додели уговора и одлуке о обустави поступка, рок за подношење захтева за заштиту права је десет дана од дана пријема одлуке.</w:t>
      </w:r>
    </w:p>
    <w:p w:rsidR="003677D7" w:rsidRPr="00B63621" w:rsidRDefault="003677D7" w:rsidP="00AD0618">
      <w:pPr>
        <w:suppressAutoHyphens w:val="0"/>
        <w:autoSpaceDE w:val="0"/>
        <w:autoSpaceDN w:val="0"/>
        <w:adjustRightInd w:val="0"/>
        <w:spacing w:line="240" w:lineRule="auto"/>
        <w:ind w:firstLine="720"/>
        <w:jc w:val="both"/>
        <w:rPr>
          <w:rFonts w:ascii="Arial" w:eastAsia="Times New Roman" w:hAnsi="Arial" w:cs="Arial"/>
          <w:color w:val="auto"/>
          <w:kern w:val="0"/>
          <w:sz w:val="22"/>
          <w:szCs w:val="22"/>
          <w:lang w:val="sr-Cyrl-RS" w:eastAsia="en-US"/>
        </w:rPr>
      </w:pPr>
      <w:r w:rsidRPr="00B63621">
        <w:rPr>
          <w:rFonts w:ascii="Arial" w:hAnsi="Arial" w:cs="Arial"/>
          <w:sz w:val="22"/>
          <w:szCs w:val="22"/>
        </w:rPr>
        <w:t xml:space="preserve">Подносилац захтева за заштиту права дужан је да на рачун буџета Републике Србије (број рачуна: </w:t>
      </w:r>
      <w:r w:rsidRPr="00B63621">
        <w:rPr>
          <w:rFonts w:ascii="Arial" w:hAnsi="Arial" w:cs="Arial"/>
          <w:iCs/>
          <w:sz w:val="22"/>
          <w:szCs w:val="22"/>
        </w:rPr>
        <w:t>840-30678845-06;</w:t>
      </w:r>
      <w:r w:rsidRPr="00B63621">
        <w:rPr>
          <w:rFonts w:ascii="Arial" w:hAnsi="Arial" w:cs="Arial"/>
          <w:sz w:val="22"/>
          <w:szCs w:val="22"/>
        </w:rPr>
        <w:t xml:space="preserve"> шифра плаћања 153 или 253; позив на број </w:t>
      </w:r>
      <w:r w:rsidRPr="00B63621">
        <w:rPr>
          <w:rFonts w:ascii="Arial" w:hAnsi="Arial" w:cs="Arial"/>
          <w:sz w:val="22"/>
          <w:szCs w:val="22"/>
          <w:lang w:val="sr-Cyrl-RS"/>
        </w:rPr>
        <w:t>02</w:t>
      </w:r>
      <w:r w:rsidRPr="00B63621">
        <w:rPr>
          <w:rFonts w:ascii="Arial" w:hAnsi="Arial" w:cs="Arial"/>
          <w:sz w:val="22"/>
          <w:szCs w:val="22"/>
        </w:rPr>
        <w:t>-</w:t>
      </w:r>
      <w:r w:rsidRPr="00B63621">
        <w:rPr>
          <w:rFonts w:ascii="Arial" w:hAnsi="Arial" w:cs="Arial"/>
          <w:sz w:val="22"/>
          <w:szCs w:val="22"/>
          <w:lang w:val="sr-Cyrl-RS"/>
        </w:rPr>
        <w:t>15</w:t>
      </w:r>
      <w:r w:rsidR="00A923F0" w:rsidRPr="00B63621">
        <w:rPr>
          <w:rFonts w:ascii="Arial" w:hAnsi="Arial" w:cs="Arial"/>
          <w:sz w:val="22"/>
          <w:szCs w:val="22"/>
          <w:lang w:val="sr-Cyrl-RS"/>
        </w:rPr>
        <w:t>/</w:t>
      </w:r>
      <w:r w:rsidRPr="00B63621">
        <w:rPr>
          <w:rFonts w:ascii="Arial" w:hAnsi="Arial" w:cs="Arial"/>
          <w:sz w:val="22"/>
          <w:szCs w:val="22"/>
        </w:rPr>
        <w:t>ДПОП</w:t>
      </w:r>
      <w:r w:rsidR="00A923F0" w:rsidRPr="00B63621">
        <w:rPr>
          <w:rFonts w:ascii="Arial" w:hAnsi="Arial" w:cs="Arial"/>
          <w:sz w:val="22"/>
          <w:szCs w:val="22"/>
        </w:rPr>
        <w:t>; сврха:</w:t>
      </w:r>
      <w:r w:rsidR="00C6350D" w:rsidRPr="00B63621">
        <w:rPr>
          <w:rFonts w:ascii="Arial" w:hAnsi="Arial" w:cs="Arial"/>
          <w:sz w:val="22"/>
          <w:szCs w:val="22"/>
        </w:rPr>
        <w:t xml:space="preserve"> за ЗЗП, ЈП ЕПС </w:t>
      </w:r>
      <w:r w:rsidR="00C6350D" w:rsidRPr="00B63621">
        <w:rPr>
          <w:rFonts w:ascii="Arial" w:hAnsi="Arial" w:cs="Arial"/>
          <w:sz w:val="22"/>
          <w:szCs w:val="22"/>
          <w:lang w:val="sr-Cyrl-RS"/>
        </w:rPr>
        <w:t>ЈН</w:t>
      </w:r>
      <w:r w:rsidRPr="00B63621">
        <w:rPr>
          <w:rFonts w:ascii="Arial" w:hAnsi="Arial" w:cs="Arial"/>
          <w:sz w:val="22"/>
          <w:szCs w:val="22"/>
        </w:rPr>
        <w:t>. бр.</w:t>
      </w:r>
      <w:r w:rsidRPr="00B63621">
        <w:rPr>
          <w:rFonts w:ascii="Arial" w:hAnsi="Arial" w:cs="Arial"/>
          <w:sz w:val="22"/>
          <w:szCs w:val="22"/>
          <w:lang w:val="sr-Cyrl-RS"/>
        </w:rPr>
        <w:t>02</w:t>
      </w:r>
      <w:r w:rsidR="00C6350D" w:rsidRPr="00B63621">
        <w:rPr>
          <w:rFonts w:ascii="Arial" w:hAnsi="Arial" w:cs="Arial"/>
          <w:sz w:val="22"/>
          <w:szCs w:val="22"/>
          <w:lang w:val="sr-Cyrl-RS"/>
        </w:rPr>
        <w:t>-</w:t>
      </w:r>
      <w:r w:rsidRPr="00B63621">
        <w:rPr>
          <w:rFonts w:ascii="Arial" w:hAnsi="Arial" w:cs="Arial"/>
          <w:sz w:val="22"/>
          <w:szCs w:val="22"/>
          <w:lang w:val="sr-Cyrl-RS"/>
        </w:rPr>
        <w:t>15</w:t>
      </w:r>
      <w:r w:rsidR="00C6350D" w:rsidRPr="00B63621">
        <w:rPr>
          <w:rFonts w:ascii="Arial" w:hAnsi="Arial" w:cs="Arial"/>
          <w:sz w:val="22"/>
          <w:szCs w:val="22"/>
          <w:lang w:val="sr-Cyrl-RS"/>
        </w:rPr>
        <w:t>-</w:t>
      </w:r>
      <w:r w:rsidRPr="00B63621">
        <w:rPr>
          <w:rFonts w:ascii="Arial" w:hAnsi="Arial" w:cs="Arial"/>
          <w:sz w:val="22"/>
          <w:szCs w:val="22"/>
        </w:rPr>
        <w:t xml:space="preserve">ДПОП; корисник: </w:t>
      </w:r>
      <w:r w:rsidRPr="00B63621">
        <w:rPr>
          <w:rFonts w:ascii="Arial" w:hAnsi="Arial" w:cs="Arial"/>
          <w:sz w:val="22"/>
          <w:szCs w:val="22"/>
          <w:lang w:val="sr-Cyrl-RS"/>
        </w:rPr>
        <w:t>Б</w:t>
      </w:r>
      <w:r w:rsidRPr="00B63621">
        <w:rPr>
          <w:rFonts w:ascii="Arial" w:hAnsi="Arial" w:cs="Arial"/>
          <w:sz w:val="22"/>
          <w:szCs w:val="22"/>
        </w:rPr>
        <w:t>уџет Републике Србије) уплати таксу у износу од 80.000,00 динара</w:t>
      </w:r>
      <w:r w:rsidRPr="00B63621">
        <w:rPr>
          <w:rFonts w:ascii="Arial" w:hAnsi="Arial" w:cs="Arial"/>
          <w:sz w:val="22"/>
          <w:szCs w:val="22"/>
          <w:lang w:val="sr-Cyrl-RS"/>
        </w:rPr>
        <w:t>, са називом</w:t>
      </w:r>
      <w:r w:rsidRPr="00B63621">
        <w:rPr>
          <w:rFonts w:ascii="Arial" w:eastAsia="Times New Roman" w:hAnsi="Arial" w:cs="Arial"/>
          <w:color w:val="auto"/>
          <w:kern w:val="0"/>
          <w:sz w:val="22"/>
          <w:szCs w:val="22"/>
          <w:lang w:eastAsia="en-US"/>
        </w:rPr>
        <w:t xml:space="preserve"> уплатиоца, односно назив подносиоца захтева за заштиту права за</w:t>
      </w:r>
      <w:r w:rsidRPr="00B63621">
        <w:rPr>
          <w:rFonts w:ascii="Arial" w:eastAsia="Times New Roman" w:hAnsi="Arial" w:cs="Arial"/>
          <w:color w:val="auto"/>
          <w:kern w:val="0"/>
          <w:sz w:val="22"/>
          <w:szCs w:val="22"/>
          <w:lang w:val="sr-Cyrl-RS" w:eastAsia="en-US"/>
        </w:rPr>
        <w:t xml:space="preserve"> </w:t>
      </w:r>
      <w:r w:rsidRPr="00B63621">
        <w:rPr>
          <w:rFonts w:ascii="Arial" w:eastAsia="Times New Roman" w:hAnsi="Arial" w:cs="Arial"/>
          <w:color w:val="auto"/>
          <w:kern w:val="0"/>
          <w:sz w:val="22"/>
          <w:szCs w:val="22"/>
          <w:lang w:eastAsia="en-US"/>
        </w:rPr>
        <w:t>којег је извршена уплата таксе</w:t>
      </w:r>
      <w:r w:rsidRPr="00B63621">
        <w:rPr>
          <w:rFonts w:ascii="Arial" w:eastAsia="Times New Roman" w:hAnsi="Arial" w:cs="Arial"/>
          <w:color w:val="auto"/>
          <w:kern w:val="0"/>
          <w:sz w:val="22"/>
          <w:szCs w:val="22"/>
          <w:lang w:val="sr-Cyrl-RS" w:eastAsia="en-US"/>
        </w:rPr>
        <w:t>.</w:t>
      </w:r>
    </w:p>
    <w:p w:rsidR="001063E3" w:rsidRPr="00B63621" w:rsidRDefault="001063E3" w:rsidP="00AD0618">
      <w:pPr>
        <w:suppressAutoHyphens w:val="0"/>
        <w:autoSpaceDE w:val="0"/>
        <w:autoSpaceDN w:val="0"/>
        <w:adjustRightInd w:val="0"/>
        <w:spacing w:line="240" w:lineRule="auto"/>
        <w:ind w:firstLine="720"/>
        <w:jc w:val="both"/>
        <w:rPr>
          <w:rFonts w:ascii="Arial" w:eastAsia="Times New Roman" w:hAnsi="Arial" w:cs="Arial"/>
          <w:color w:val="auto"/>
          <w:kern w:val="0"/>
          <w:sz w:val="22"/>
          <w:szCs w:val="22"/>
          <w:lang w:val="sr-Cyrl-RS" w:eastAsia="en-US"/>
        </w:rPr>
      </w:pPr>
    </w:p>
    <w:p w:rsidR="001063E3" w:rsidRPr="00B63621" w:rsidRDefault="003677D7" w:rsidP="006A64F4">
      <w:pPr>
        <w:suppressAutoHyphens w:val="0"/>
        <w:autoSpaceDE w:val="0"/>
        <w:autoSpaceDN w:val="0"/>
        <w:adjustRightInd w:val="0"/>
        <w:contextualSpacing/>
        <w:jc w:val="both"/>
        <w:rPr>
          <w:rFonts w:ascii="Arial" w:hAnsi="Arial" w:cs="Arial"/>
          <w:b/>
          <w:bCs/>
          <w:sz w:val="22"/>
          <w:szCs w:val="22"/>
          <w:lang w:val="sr-Cyrl-CS" w:eastAsia="en-US"/>
        </w:rPr>
      </w:pPr>
      <w:r w:rsidRPr="00B63621">
        <w:rPr>
          <w:rFonts w:ascii="Arial" w:hAnsi="Arial" w:cs="Arial"/>
          <w:sz w:val="22"/>
          <w:szCs w:val="22"/>
          <w:lang w:val="sr-Cyrl-RS" w:eastAsia="en-US"/>
        </w:rPr>
        <w:t xml:space="preserve"> </w:t>
      </w:r>
      <w:r w:rsidR="001063E3" w:rsidRPr="00B63621">
        <w:rPr>
          <w:rFonts w:ascii="Arial" w:hAnsi="Arial" w:cs="Arial"/>
          <w:b/>
          <w:bCs/>
          <w:sz w:val="22"/>
          <w:szCs w:val="22"/>
          <w:lang w:val="sr-Cyrl-CS" w:eastAsia="en-US"/>
        </w:rPr>
        <w:t xml:space="preserve">ДЕО 4.  УСЛОВИ ЗА УЧЕШЋЕ У ПОСТУПКУ ЈАВНЕ НАБАВКЕ ИЗ ЧЛАНА 75. (ОБАВЕЗНИ УСЛОВИ) И 76. (ДОДАТНИ УСЛОВИ) ЗАКОНА И УПУТСТВО КАКО СЕ ДОКАЗУЈЕ ИСПУЊЕНОСТ ТИХ УСЛОВА  </w:t>
      </w:r>
    </w:p>
    <w:p w:rsidR="001063E3" w:rsidRPr="00B63621" w:rsidRDefault="001063E3" w:rsidP="001063E3">
      <w:pPr>
        <w:suppressAutoHyphens w:val="0"/>
        <w:autoSpaceDE w:val="0"/>
        <w:autoSpaceDN w:val="0"/>
        <w:adjustRightInd w:val="0"/>
        <w:ind w:left="1416" w:hanging="1416"/>
        <w:contextualSpacing/>
        <w:jc w:val="both"/>
        <w:rPr>
          <w:rFonts w:ascii="Arial" w:hAnsi="Arial" w:cs="Arial"/>
          <w:b/>
          <w:bCs/>
          <w:sz w:val="22"/>
          <w:szCs w:val="22"/>
          <w:lang w:val="sr-Cyrl-CS" w:eastAsia="en-US"/>
        </w:rPr>
      </w:pPr>
    </w:p>
    <w:p w:rsidR="001063E3" w:rsidRPr="00B63621" w:rsidRDefault="001063E3" w:rsidP="001063E3">
      <w:pPr>
        <w:suppressAutoHyphens w:val="0"/>
        <w:autoSpaceDE w:val="0"/>
        <w:autoSpaceDN w:val="0"/>
        <w:adjustRightInd w:val="0"/>
        <w:contextualSpacing/>
        <w:jc w:val="both"/>
        <w:rPr>
          <w:rFonts w:ascii="Arial" w:hAnsi="Arial" w:cs="Arial"/>
          <w:b/>
          <w:sz w:val="22"/>
          <w:szCs w:val="22"/>
          <w:lang w:val="sr-Cyrl-CS" w:eastAsia="en-US"/>
        </w:rPr>
      </w:pPr>
      <w:r w:rsidRPr="00B63621">
        <w:rPr>
          <w:rFonts w:ascii="Arial" w:hAnsi="Arial" w:cs="Arial"/>
          <w:b/>
          <w:bCs/>
          <w:iCs/>
          <w:sz w:val="22"/>
          <w:szCs w:val="22"/>
        </w:rPr>
        <w:t xml:space="preserve">      </w:t>
      </w:r>
      <w:r w:rsidRPr="00B63621">
        <w:rPr>
          <w:rFonts w:ascii="Arial" w:hAnsi="Arial" w:cs="Arial"/>
          <w:b/>
          <w:sz w:val="22"/>
          <w:szCs w:val="22"/>
          <w:lang w:val="sr-Cyrl-CS" w:eastAsia="en-US"/>
        </w:rPr>
        <w:t xml:space="preserve">4.1. ОБАВЕЗНИ УСЛОВИ </w:t>
      </w:r>
    </w:p>
    <w:p w:rsidR="001063E3" w:rsidRPr="00B63621" w:rsidRDefault="001063E3" w:rsidP="001063E3">
      <w:pPr>
        <w:pStyle w:val="ListParagraph"/>
        <w:jc w:val="both"/>
        <w:rPr>
          <w:rFonts w:ascii="Arial" w:hAnsi="Arial" w:cs="Arial"/>
          <w:b/>
          <w:bCs/>
          <w:i/>
          <w:iCs/>
          <w:sz w:val="22"/>
          <w:szCs w:val="22"/>
        </w:rPr>
      </w:pPr>
    </w:p>
    <w:p w:rsidR="001063E3" w:rsidRPr="00B63621" w:rsidRDefault="001063E3" w:rsidP="001063E3">
      <w:pPr>
        <w:pStyle w:val="ListParagraph"/>
        <w:ind w:left="630"/>
        <w:jc w:val="both"/>
        <w:rPr>
          <w:rFonts w:ascii="Arial" w:hAnsi="Arial" w:cs="Arial"/>
          <w:iCs/>
          <w:sz w:val="22"/>
          <w:szCs w:val="22"/>
        </w:rPr>
      </w:pPr>
      <w:r w:rsidRPr="00B63621">
        <w:rPr>
          <w:rFonts w:ascii="Arial" w:hAnsi="Arial" w:cs="Arial"/>
          <w:iCs/>
          <w:sz w:val="22"/>
          <w:szCs w:val="22"/>
        </w:rPr>
        <w:t xml:space="preserve">Право на учешће у поступку предметне јавне набавке има понуђач који испуњава </w:t>
      </w:r>
      <w:r w:rsidRPr="00B63621">
        <w:rPr>
          <w:rFonts w:ascii="Arial" w:hAnsi="Arial" w:cs="Arial"/>
          <w:b/>
          <w:iCs/>
          <w:sz w:val="22"/>
          <w:szCs w:val="22"/>
        </w:rPr>
        <w:t>обавезне услове</w:t>
      </w:r>
      <w:r w:rsidRPr="00B63621">
        <w:rPr>
          <w:rFonts w:ascii="Arial" w:hAnsi="Arial" w:cs="Arial"/>
          <w:iCs/>
          <w:sz w:val="22"/>
          <w:szCs w:val="22"/>
        </w:rPr>
        <w:t xml:space="preserve"> за учешће у поступку јавне набавке дефинисане чл. 75. Закона, и то:</w:t>
      </w:r>
    </w:p>
    <w:p w:rsidR="001063E3" w:rsidRPr="00B63621" w:rsidRDefault="001063E3" w:rsidP="001063E3">
      <w:pPr>
        <w:pStyle w:val="ListParagraph"/>
        <w:ind w:left="630"/>
        <w:jc w:val="both"/>
        <w:rPr>
          <w:rFonts w:ascii="Arial" w:hAnsi="Arial" w:cs="Arial"/>
          <w:iCs/>
          <w:sz w:val="22"/>
          <w:szCs w:val="22"/>
        </w:rPr>
      </w:pPr>
    </w:p>
    <w:p w:rsidR="001063E3" w:rsidRPr="00B63621" w:rsidRDefault="001063E3" w:rsidP="001063E3">
      <w:pPr>
        <w:pStyle w:val="ListParagraph"/>
        <w:numPr>
          <w:ilvl w:val="0"/>
          <w:numId w:val="2"/>
        </w:numPr>
        <w:ind w:left="1440"/>
        <w:jc w:val="both"/>
        <w:rPr>
          <w:rFonts w:ascii="Arial" w:hAnsi="Arial" w:cs="Arial"/>
          <w:sz w:val="22"/>
          <w:szCs w:val="22"/>
        </w:rPr>
      </w:pPr>
      <w:r w:rsidRPr="00B63621">
        <w:rPr>
          <w:rFonts w:ascii="Arial" w:hAnsi="Arial" w:cs="Arial"/>
          <w:iCs/>
          <w:sz w:val="22"/>
          <w:szCs w:val="22"/>
        </w:rPr>
        <w:t>Да је регистрован код надлежног органа, односно уписан у одговарајући регистар</w:t>
      </w:r>
      <w:r w:rsidRPr="00B63621">
        <w:rPr>
          <w:rFonts w:ascii="Arial" w:hAnsi="Arial" w:cs="Arial"/>
          <w:iCs/>
          <w:sz w:val="22"/>
          <w:szCs w:val="22"/>
          <w:lang w:val="sr-Cyrl-CS"/>
        </w:rPr>
        <w:t xml:space="preserve"> </w:t>
      </w:r>
      <w:r w:rsidRPr="00B63621">
        <w:rPr>
          <w:rFonts w:ascii="Arial" w:hAnsi="Arial" w:cs="Arial"/>
          <w:i/>
          <w:iCs/>
          <w:sz w:val="22"/>
          <w:szCs w:val="22"/>
          <w:lang w:val="sr-Cyrl-CS"/>
        </w:rPr>
        <w:t>(чл. 75. ст. 1. тач. 1) Закона);</w:t>
      </w:r>
    </w:p>
    <w:p w:rsidR="001063E3" w:rsidRPr="00B63621" w:rsidRDefault="001063E3" w:rsidP="001063E3">
      <w:pPr>
        <w:pStyle w:val="ListParagraph"/>
        <w:numPr>
          <w:ilvl w:val="0"/>
          <w:numId w:val="2"/>
        </w:numPr>
        <w:ind w:left="1440"/>
        <w:jc w:val="both"/>
        <w:rPr>
          <w:rFonts w:ascii="Arial" w:hAnsi="Arial" w:cs="Arial"/>
          <w:sz w:val="22"/>
          <w:szCs w:val="22"/>
        </w:rPr>
      </w:pPr>
      <w:r w:rsidRPr="00B63621">
        <w:rPr>
          <w:rFonts w:ascii="Arial" w:hAnsi="Arial" w:cs="Arial"/>
          <w:sz w:val="22"/>
          <w:szCs w:val="22"/>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B63621">
        <w:rPr>
          <w:rFonts w:ascii="Arial" w:hAnsi="Arial" w:cs="Arial"/>
          <w:sz w:val="22"/>
          <w:szCs w:val="22"/>
          <w:lang w:val="sr-Cyrl-CS"/>
        </w:rPr>
        <w:t xml:space="preserve"> </w:t>
      </w:r>
      <w:r w:rsidRPr="00B63621">
        <w:rPr>
          <w:rFonts w:ascii="Arial" w:hAnsi="Arial" w:cs="Arial"/>
          <w:i/>
          <w:iCs/>
          <w:sz w:val="22"/>
          <w:szCs w:val="22"/>
          <w:lang w:val="sr-Cyrl-CS"/>
        </w:rPr>
        <w:t>(чл. 75. ст. 1. тач. 2) Закона);</w:t>
      </w:r>
    </w:p>
    <w:p w:rsidR="001063E3" w:rsidRPr="00B63621" w:rsidRDefault="001063E3" w:rsidP="001063E3">
      <w:pPr>
        <w:pStyle w:val="ListParagraph"/>
        <w:numPr>
          <w:ilvl w:val="0"/>
          <w:numId w:val="2"/>
        </w:numPr>
        <w:ind w:left="1440"/>
        <w:jc w:val="both"/>
        <w:rPr>
          <w:rFonts w:ascii="Arial" w:hAnsi="Arial" w:cs="Arial"/>
          <w:sz w:val="22"/>
          <w:szCs w:val="22"/>
        </w:rPr>
      </w:pPr>
      <w:r w:rsidRPr="00B63621">
        <w:rPr>
          <w:rFonts w:ascii="Arial" w:hAnsi="Arial" w:cs="Arial"/>
          <w:sz w:val="22"/>
          <w:szCs w:val="22"/>
        </w:rPr>
        <w:t>Да му није изречена мера забране обављања делатности, која је на снази у време објављивања позива за подношење понуде</w:t>
      </w:r>
      <w:r w:rsidRPr="00B63621">
        <w:rPr>
          <w:rFonts w:ascii="Arial" w:hAnsi="Arial" w:cs="Arial"/>
          <w:sz w:val="22"/>
          <w:szCs w:val="22"/>
          <w:lang w:val="sr-Cyrl-CS"/>
        </w:rPr>
        <w:t xml:space="preserve"> </w:t>
      </w:r>
      <w:r w:rsidRPr="00B63621">
        <w:rPr>
          <w:rFonts w:ascii="Arial" w:hAnsi="Arial" w:cs="Arial"/>
          <w:i/>
          <w:iCs/>
          <w:sz w:val="22"/>
          <w:szCs w:val="22"/>
          <w:lang w:val="sr-Cyrl-CS"/>
        </w:rPr>
        <w:t>(чл. 75. ст. 1. тач. 3) Закона);</w:t>
      </w:r>
    </w:p>
    <w:p w:rsidR="001063E3" w:rsidRPr="00B63621" w:rsidRDefault="001063E3" w:rsidP="001063E3">
      <w:pPr>
        <w:pStyle w:val="ListParagraph"/>
        <w:numPr>
          <w:ilvl w:val="0"/>
          <w:numId w:val="2"/>
        </w:numPr>
        <w:ind w:left="1440"/>
        <w:jc w:val="both"/>
        <w:rPr>
          <w:rFonts w:ascii="Arial" w:hAnsi="Arial" w:cs="Arial"/>
          <w:sz w:val="22"/>
          <w:szCs w:val="22"/>
        </w:rPr>
      </w:pPr>
      <w:r w:rsidRPr="00B63621">
        <w:rPr>
          <w:rFonts w:ascii="Arial" w:hAnsi="Arial" w:cs="Arial"/>
          <w:sz w:val="22"/>
          <w:szCs w:val="22"/>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B63621">
        <w:rPr>
          <w:rFonts w:ascii="Arial" w:hAnsi="Arial" w:cs="Arial"/>
          <w:i/>
          <w:iCs/>
          <w:sz w:val="22"/>
          <w:szCs w:val="22"/>
          <w:lang w:val="sr-Cyrl-CS"/>
        </w:rPr>
        <w:t>(чл. 75. ст. 1. тач. 4) Закона);</w:t>
      </w:r>
    </w:p>
    <w:p w:rsidR="001063E3" w:rsidRPr="00B63621" w:rsidRDefault="001063E3" w:rsidP="001063E3">
      <w:pPr>
        <w:suppressAutoHyphens w:val="0"/>
        <w:contextualSpacing/>
        <w:jc w:val="both"/>
        <w:rPr>
          <w:rFonts w:ascii="Arial" w:hAnsi="Arial" w:cs="Arial"/>
          <w:b/>
          <w:bCs/>
          <w:sz w:val="22"/>
          <w:szCs w:val="22"/>
          <w:lang w:val="sr-Cyrl-CS" w:eastAsia="en-US"/>
        </w:rPr>
      </w:pPr>
      <w:r w:rsidRPr="00B63621">
        <w:rPr>
          <w:rFonts w:ascii="Arial" w:hAnsi="Arial" w:cs="Arial"/>
          <w:b/>
          <w:bCs/>
          <w:sz w:val="22"/>
          <w:szCs w:val="22"/>
          <w:lang w:val="sr-Cyrl-CS" w:eastAsia="en-US"/>
        </w:rPr>
        <w:t xml:space="preserve">           </w:t>
      </w:r>
    </w:p>
    <w:p w:rsidR="001063E3" w:rsidRPr="00B63621" w:rsidRDefault="001063E3" w:rsidP="001063E3">
      <w:pPr>
        <w:suppressAutoHyphens w:val="0"/>
        <w:contextualSpacing/>
        <w:jc w:val="both"/>
        <w:rPr>
          <w:rFonts w:ascii="Arial" w:hAnsi="Arial" w:cs="Arial"/>
          <w:b/>
          <w:bCs/>
          <w:sz w:val="22"/>
          <w:szCs w:val="22"/>
          <w:lang w:val="sr-Cyrl-CS" w:eastAsia="en-US"/>
        </w:rPr>
      </w:pPr>
      <w:r w:rsidRPr="00B63621">
        <w:rPr>
          <w:rFonts w:ascii="Arial" w:hAnsi="Arial" w:cs="Arial"/>
          <w:b/>
          <w:bCs/>
          <w:sz w:val="22"/>
          <w:szCs w:val="22"/>
          <w:lang w:val="sr-Cyrl-CS" w:eastAsia="en-US"/>
        </w:rPr>
        <w:t xml:space="preserve">4.2. ДОДАТНИ УСЛОВИ </w:t>
      </w:r>
    </w:p>
    <w:p w:rsidR="001063E3" w:rsidRPr="00B63621" w:rsidRDefault="001063E3" w:rsidP="001063E3">
      <w:pPr>
        <w:pStyle w:val="ListParagraph"/>
        <w:ind w:left="1440"/>
        <w:jc w:val="both"/>
        <w:rPr>
          <w:rFonts w:ascii="Arial" w:hAnsi="Arial" w:cs="Arial"/>
          <w:sz w:val="22"/>
          <w:szCs w:val="22"/>
        </w:rPr>
      </w:pPr>
    </w:p>
    <w:p w:rsidR="001063E3" w:rsidRPr="00B63621" w:rsidRDefault="001063E3" w:rsidP="001063E3">
      <w:pPr>
        <w:pStyle w:val="ListParagraph"/>
        <w:ind w:left="630"/>
        <w:jc w:val="both"/>
        <w:rPr>
          <w:rFonts w:ascii="Arial" w:hAnsi="Arial" w:cs="Arial"/>
          <w:iCs/>
          <w:sz w:val="22"/>
          <w:szCs w:val="22"/>
        </w:rPr>
      </w:pPr>
      <w:r w:rsidRPr="00B63621">
        <w:rPr>
          <w:rFonts w:ascii="Arial" w:hAnsi="Arial" w:cs="Arial"/>
          <w:bCs/>
          <w:iCs/>
          <w:sz w:val="22"/>
          <w:szCs w:val="22"/>
        </w:rPr>
        <w:t xml:space="preserve">Понуђач који </w:t>
      </w:r>
      <w:r w:rsidRPr="00B63621">
        <w:rPr>
          <w:rFonts w:ascii="Arial" w:hAnsi="Arial" w:cs="Arial"/>
          <w:iCs/>
          <w:sz w:val="22"/>
          <w:szCs w:val="22"/>
        </w:rPr>
        <w:t xml:space="preserve">учествује у поступку предметне јавне набавке, мора испунити </w:t>
      </w:r>
      <w:r w:rsidRPr="00B63621">
        <w:rPr>
          <w:rFonts w:ascii="Arial" w:hAnsi="Arial" w:cs="Arial"/>
          <w:b/>
          <w:iCs/>
          <w:sz w:val="22"/>
          <w:szCs w:val="22"/>
        </w:rPr>
        <w:t>додатне услове</w:t>
      </w:r>
      <w:r w:rsidRPr="00B63621">
        <w:rPr>
          <w:rFonts w:ascii="Arial" w:hAnsi="Arial" w:cs="Arial"/>
          <w:iCs/>
          <w:sz w:val="22"/>
          <w:szCs w:val="22"/>
        </w:rPr>
        <w:t xml:space="preserve"> за учешће у поступку јавне набавке</w:t>
      </w:r>
      <w:proofErr w:type="gramStart"/>
      <w:r w:rsidRPr="00B63621">
        <w:rPr>
          <w:rFonts w:ascii="Arial" w:hAnsi="Arial" w:cs="Arial"/>
          <w:iCs/>
          <w:sz w:val="22"/>
          <w:szCs w:val="22"/>
        </w:rPr>
        <w:t>,  дефинисане</w:t>
      </w:r>
      <w:proofErr w:type="gramEnd"/>
      <w:r w:rsidRPr="00B63621">
        <w:rPr>
          <w:rFonts w:ascii="Arial" w:hAnsi="Arial" w:cs="Arial"/>
          <w:iCs/>
          <w:sz w:val="22"/>
          <w:szCs w:val="22"/>
        </w:rPr>
        <w:t xml:space="preserve"> чл. 76. Закона, и то: </w:t>
      </w:r>
    </w:p>
    <w:p w:rsidR="001063E3" w:rsidRPr="00B63621" w:rsidRDefault="001063E3" w:rsidP="001063E3">
      <w:pPr>
        <w:pStyle w:val="ListParagraph"/>
        <w:ind w:left="630"/>
        <w:jc w:val="both"/>
        <w:rPr>
          <w:rFonts w:ascii="Arial" w:hAnsi="Arial" w:cs="Arial"/>
          <w:iCs/>
          <w:sz w:val="22"/>
          <w:szCs w:val="22"/>
        </w:rPr>
      </w:pPr>
    </w:p>
    <w:p w:rsidR="001063E3" w:rsidRPr="00B63621" w:rsidRDefault="001063E3" w:rsidP="001063E3">
      <w:pPr>
        <w:suppressAutoHyphens w:val="0"/>
        <w:spacing w:line="240" w:lineRule="auto"/>
        <w:jc w:val="both"/>
        <w:rPr>
          <w:rFonts w:ascii="Arial" w:hAnsi="Arial" w:cs="Arial"/>
          <w:b/>
          <w:bCs/>
          <w:sz w:val="22"/>
          <w:szCs w:val="22"/>
          <w:u w:val="single"/>
        </w:rPr>
      </w:pPr>
      <w:r w:rsidRPr="00B63621">
        <w:rPr>
          <w:rFonts w:ascii="Arial" w:hAnsi="Arial" w:cs="Arial"/>
          <w:bCs/>
          <w:sz w:val="22"/>
          <w:szCs w:val="22"/>
          <w:u w:val="single"/>
        </w:rPr>
        <w:t>Да поседује</w:t>
      </w:r>
      <w:r w:rsidRPr="00B63621">
        <w:rPr>
          <w:rFonts w:ascii="Arial" w:hAnsi="Arial" w:cs="Arial"/>
          <w:b/>
          <w:bCs/>
          <w:sz w:val="22"/>
          <w:szCs w:val="22"/>
          <w:u w:val="single"/>
        </w:rPr>
        <w:t xml:space="preserve"> неопходан финансијски капацитет, о</w:t>
      </w:r>
      <w:r w:rsidRPr="00B63621">
        <w:rPr>
          <w:rFonts w:ascii="Arial" w:hAnsi="Arial" w:cs="Arial"/>
          <w:bCs/>
          <w:sz w:val="22"/>
          <w:szCs w:val="22"/>
          <w:u w:val="single"/>
        </w:rPr>
        <w:t>дносно</w:t>
      </w:r>
      <w:r w:rsidRPr="00B63621">
        <w:rPr>
          <w:rFonts w:ascii="Arial" w:hAnsi="Arial" w:cs="Arial"/>
          <w:b/>
          <w:bCs/>
          <w:sz w:val="22"/>
          <w:szCs w:val="22"/>
          <w:u w:val="single"/>
        </w:rPr>
        <w:t>:</w:t>
      </w:r>
    </w:p>
    <w:p w:rsidR="001063E3" w:rsidRPr="00B63621" w:rsidRDefault="001063E3" w:rsidP="001063E3">
      <w:pPr>
        <w:jc w:val="both"/>
        <w:rPr>
          <w:rFonts w:ascii="Arial" w:hAnsi="Arial" w:cs="Arial"/>
          <w:sz w:val="22"/>
          <w:szCs w:val="22"/>
        </w:rPr>
      </w:pPr>
    </w:p>
    <w:p w:rsidR="001063E3" w:rsidRPr="00B63621" w:rsidRDefault="001063E3" w:rsidP="001063E3">
      <w:pPr>
        <w:jc w:val="both"/>
        <w:rPr>
          <w:rFonts w:ascii="Arial" w:hAnsi="Arial" w:cs="Arial"/>
          <w:sz w:val="22"/>
          <w:szCs w:val="22"/>
        </w:rPr>
      </w:pPr>
      <w:r w:rsidRPr="00B63621">
        <w:rPr>
          <w:rFonts w:ascii="Arial" w:hAnsi="Arial" w:cs="Arial"/>
          <w:sz w:val="22"/>
          <w:szCs w:val="22"/>
        </w:rPr>
        <w:t xml:space="preserve">Понуђач мора да испуњава услове у вези са финансијским капацитетом и </w:t>
      </w:r>
      <w:proofErr w:type="gramStart"/>
      <w:r w:rsidRPr="00B63621">
        <w:rPr>
          <w:rFonts w:ascii="Arial" w:hAnsi="Arial" w:cs="Arial"/>
          <w:sz w:val="22"/>
          <w:szCs w:val="22"/>
        </w:rPr>
        <w:t>то :</w:t>
      </w:r>
      <w:proofErr w:type="gramEnd"/>
      <w:r w:rsidRPr="00B63621">
        <w:rPr>
          <w:rFonts w:ascii="Arial" w:hAnsi="Arial" w:cs="Arial"/>
          <w:sz w:val="22"/>
          <w:szCs w:val="22"/>
        </w:rPr>
        <w:t xml:space="preserve">  </w:t>
      </w:r>
    </w:p>
    <w:p w:rsidR="001063E3" w:rsidRPr="00B63621" w:rsidRDefault="001063E3" w:rsidP="001063E3">
      <w:pPr>
        <w:jc w:val="both"/>
        <w:rPr>
          <w:rFonts w:ascii="Arial" w:hAnsi="Arial" w:cs="Arial"/>
          <w:sz w:val="22"/>
          <w:szCs w:val="22"/>
        </w:rPr>
      </w:pPr>
    </w:p>
    <w:p w:rsidR="001063E3" w:rsidRPr="00B63621" w:rsidRDefault="001063E3" w:rsidP="001063E3">
      <w:pPr>
        <w:suppressAutoHyphens w:val="0"/>
        <w:spacing w:line="240" w:lineRule="auto"/>
        <w:ind w:left="630"/>
        <w:jc w:val="both"/>
        <w:rPr>
          <w:rFonts w:ascii="Arial" w:hAnsi="Arial" w:cs="Arial"/>
          <w:b/>
          <w:color w:val="auto"/>
          <w:sz w:val="22"/>
          <w:szCs w:val="22"/>
        </w:rPr>
      </w:pPr>
      <w:r w:rsidRPr="00B63621">
        <w:rPr>
          <w:rFonts w:ascii="Arial" w:hAnsi="Arial" w:cs="Arial"/>
          <w:b/>
          <w:color w:val="auto"/>
          <w:sz w:val="22"/>
          <w:szCs w:val="22"/>
        </w:rPr>
        <w:t xml:space="preserve">1. </w:t>
      </w:r>
      <w:proofErr w:type="gramStart"/>
      <w:r w:rsidRPr="00B63621">
        <w:rPr>
          <w:rFonts w:ascii="Arial" w:hAnsi="Arial" w:cs="Arial"/>
          <w:b/>
          <w:color w:val="auto"/>
          <w:sz w:val="22"/>
          <w:szCs w:val="22"/>
        </w:rPr>
        <w:t>да</w:t>
      </w:r>
      <w:proofErr w:type="gramEnd"/>
      <w:r w:rsidRPr="00B63621">
        <w:rPr>
          <w:rFonts w:ascii="Arial" w:hAnsi="Arial" w:cs="Arial"/>
          <w:b/>
          <w:color w:val="auto"/>
          <w:sz w:val="22"/>
          <w:szCs w:val="22"/>
        </w:rPr>
        <w:t xml:space="preserve"> у последњих шест месеци пре објављивања позива и издавања Извештаја о бонитету за јавне набавке БОН-ЈН АПР није имао блокаду на својим текућим рачунима </w:t>
      </w:r>
      <w:r w:rsidRPr="00B63621">
        <w:rPr>
          <w:rFonts w:ascii="Arial" w:hAnsi="Arial" w:cs="Arial"/>
          <w:color w:val="auto"/>
          <w:sz w:val="22"/>
          <w:szCs w:val="22"/>
        </w:rPr>
        <w:t xml:space="preserve">(Извештај о бонитету – </w:t>
      </w:r>
      <w:r w:rsidRPr="00B63621">
        <w:rPr>
          <w:rFonts w:ascii="Arial" w:hAnsi="Arial" w:cs="Arial"/>
          <w:caps/>
          <w:color w:val="auto"/>
          <w:sz w:val="22"/>
          <w:szCs w:val="22"/>
        </w:rPr>
        <w:t>бон-јн</w:t>
      </w:r>
      <w:r w:rsidRPr="00B63621">
        <w:rPr>
          <w:rFonts w:ascii="Arial" w:hAnsi="Arial" w:cs="Arial"/>
          <w:color w:val="auto"/>
          <w:sz w:val="22"/>
          <w:szCs w:val="22"/>
        </w:rPr>
        <w:t xml:space="preserve"> - шести део – подаци о данима неликвидности тачке 1. до 4.)</w:t>
      </w:r>
    </w:p>
    <w:p w:rsidR="001063E3" w:rsidRPr="00B63621" w:rsidRDefault="001063E3" w:rsidP="001063E3">
      <w:pPr>
        <w:ind w:left="630"/>
        <w:jc w:val="both"/>
        <w:rPr>
          <w:rFonts w:ascii="Arial" w:hAnsi="Arial" w:cs="Arial"/>
          <w:color w:val="auto"/>
          <w:sz w:val="22"/>
          <w:szCs w:val="22"/>
        </w:rPr>
      </w:pPr>
      <w:r w:rsidRPr="00B63621">
        <w:rPr>
          <w:rFonts w:ascii="Arial" w:hAnsi="Arial" w:cs="Arial"/>
          <w:color w:val="auto"/>
          <w:sz w:val="22"/>
          <w:szCs w:val="22"/>
        </w:rPr>
        <w:t xml:space="preserve">      </w:t>
      </w:r>
    </w:p>
    <w:p w:rsidR="001063E3" w:rsidRPr="00B63621" w:rsidRDefault="001063E3" w:rsidP="001063E3">
      <w:pPr>
        <w:suppressAutoHyphens w:val="0"/>
        <w:spacing w:line="240" w:lineRule="auto"/>
        <w:ind w:left="630"/>
        <w:jc w:val="both"/>
        <w:rPr>
          <w:rFonts w:ascii="Arial" w:hAnsi="Arial" w:cs="Arial"/>
          <w:color w:val="auto"/>
          <w:sz w:val="22"/>
          <w:szCs w:val="22"/>
        </w:rPr>
      </w:pPr>
      <w:r w:rsidRPr="00B63621">
        <w:rPr>
          <w:rFonts w:ascii="Arial" w:hAnsi="Arial" w:cs="Arial"/>
          <w:b/>
          <w:bCs/>
          <w:color w:val="auto"/>
          <w:sz w:val="22"/>
          <w:szCs w:val="22"/>
        </w:rPr>
        <w:t xml:space="preserve">2. </w:t>
      </w:r>
      <w:proofErr w:type="gramStart"/>
      <w:r w:rsidRPr="00B63621">
        <w:rPr>
          <w:rFonts w:ascii="Arial" w:hAnsi="Arial" w:cs="Arial"/>
          <w:b/>
          <w:bCs/>
          <w:color w:val="auto"/>
          <w:sz w:val="22"/>
          <w:szCs w:val="22"/>
        </w:rPr>
        <w:t>да</w:t>
      </w:r>
      <w:proofErr w:type="gramEnd"/>
      <w:r w:rsidRPr="00B63621">
        <w:rPr>
          <w:rFonts w:ascii="Arial" w:hAnsi="Arial" w:cs="Arial"/>
          <w:b/>
          <w:bCs/>
          <w:color w:val="auto"/>
          <w:sz w:val="22"/>
          <w:szCs w:val="22"/>
        </w:rPr>
        <w:t xml:space="preserve"> је у 2011, 2012. </w:t>
      </w:r>
      <w:proofErr w:type="gramStart"/>
      <w:r w:rsidRPr="00B63621">
        <w:rPr>
          <w:rFonts w:ascii="Arial" w:hAnsi="Arial" w:cs="Arial"/>
          <w:b/>
          <w:bCs/>
          <w:color w:val="auto"/>
          <w:sz w:val="22"/>
          <w:szCs w:val="22"/>
        </w:rPr>
        <w:t>и</w:t>
      </w:r>
      <w:proofErr w:type="gramEnd"/>
      <w:r w:rsidRPr="00B63621">
        <w:rPr>
          <w:rFonts w:ascii="Arial" w:hAnsi="Arial" w:cs="Arial"/>
          <w:b/>
          <w:bCs/>
          <w:color w:val="auto"/>
          <w:sz w:val="22"/>
          <w:szCs w:val="22"/>
        </w:rPr>
        <w:t xml:space="preserve"> 2013. </w:t>
      </w:r>
      <w:proofErr w:type="gramStart"/>
      <w:r w:rsidRPr="00B63621">
        <w:rPr>
          <w:rFonts w:ascii="Arial" w:hAnsi="Arial" w:cs="Arial"/>
          <w:b/>
          <w:bCs/>
          <w:color w:val="auto"/>
          <w:sz w:val="22"/>
          <w:szCs w:val="22"/>
        </w:rPr>
        <w:t>години</w:t>
      </w:r>
      <w:proofErr w:type="gramEnd"/>
      <w:r w:rsidRPr="00B63621">
        <w:rPr>
          <w:rFonts w:ascii="Arial" w:hAnsi="Arial" w:cs="Arial"/>
          <w:b/>
          <w:bCs/>
          <w:color w:val="auto"/>
          <w:sz w:val="22"/>
          <w:szCs w:val="22"/>
        </w:rPr>
        <w:t xml:space="preserve"> остварио пословни приход од најмање 50</w:t>
      </w:r>
      <w:r w:rsidRPr="00B63621">
        <w:rPr>
          <w:rFonts w:ascii="Arial" w:hAnsi="Arial" w:cs="Arial"/>
          <w:b/>
          <w:bCs/>
          <w:color w:val="auto"/>
          <w:sz w:val="22"/>
          <w:szCs w:val="22"/>
          <w:lang w:val="sr-Latn-CS"/>
        </w:rPr>
        <w:t>.</w:t>
      </w:r>
      <w:r w:rsidRPr="00B63621">
        <w:rPr>
          <w:rFonts w:ascii="Arial" w:hAnsi="Arial" w:cs="Arial"/>
          <w:b/>
          <w:bCs/>
          <w:color w:val="auto"/>
          <w:sz w:val="22"/>
          <w:szCs w:val="22"/>
        </w:rPr>
        <w:t>000</w:t>
      </w:r>
      <w:r w:rsidRPr="00B63621">
        <w:rPr>
          <w:rFonts w:ascii="Arial" w:hAnsi="Arial" w:cs="Arial"/>
          <w:b/>
          <w:bCs/>
          <w:color w:val="auto"/>
          <w:sz w:val="22"/>
          <w:szCs w:val="22"/>
          <w:lang w:val="sr-Latn-CS"/>
        </w:rPr>
        <w:t>.</w:t>
      </w:r>
      <w:r w:rsidRPr="00B63621">
        <w:rPr>
          <w:rFonts w:ascii="Arial" w:hAnsi="Arial" w:cs="Arial"/>
          <w:b/>
          <w:bCs/>
          <w:color w:val="auto"/>
          <w:sz w:val="22"/>
          <w:szCs w:val="22"/>
        </w:rPr>
        <w:t xml:space="preserve">000,00 динара </w:t>
      </w:r>
      <w:r w:rsidRPr="00B63621">
        <w:rPr>
          <w:rFonts w:ascii="Arial" w:hAnsi="Arial" w:cs="Arial"/>
          <w:b/>
          <w:bCs/>
          <w:color w:val="auto"/>
          <w:sz w:val="22"/>
          <w:szCs w:val="22"/>
          <w:lang w:val="sr-Cyrl-CS"/>
        </w:rPr>
        <w:t xml:space="preserve">укупно </w:t>
      </w:r>
      <w:r w:rsidRPr="00B63621">
        <w:rPr>
          <w:rFonts w:ascii="Arial" w:hAnsi="Arial" w:cs="Arial"/>
          <w:bCs/>
          <w:color w:val="auto"/>
          <w:sz w:val="22"/>
          <w:szCs w:val="22"/>
        </w:rPr>
        <w:t>(</w:t>
      </w:r>
      <w:r w:rsidRPr="00B63621">
        <w:rPr>
          <w:rFonts w:ascii="Arial" w:hAnsi="Arial" w:cs="Arial"/>
          <w:color w:val="auto"/>
          <w:sz w:val="22"/>
          <w:szCs w:val="22"/>
        </w:rPr>
        <w:t xml:space="preserve">Извештај о  бонитету за јавне набавке – </w:t>
      </w:r>
      <w:r w:rsidRPr="00B63621">
        <w:rPr>
          <w:rFonts w:ascii="Arial" w:hAnsi="Arial" w:cs="Arial"/>
          <w:caps/>
          <w:color w:val="auto"/>
          <w:sz w:val="22"/>
          <w:szCs w:val="22"/>
        </w:rPr>
        <w:t>бон-јн</w:t>
      </w:r>
      <w:r w:rsidRPr="00B63621">
        <w:rPr>
          <w:rFonts w:ascii="Arial" w:hAnsi="Arial" w:cs="Arial"/>
          <w:color w:val="auto"/>
          <w:sz w:val="22"/>
          <w:szCs w:val="22"/>
        </w:rPr>
        <w:t xml:space="preserve"> - трећи део – Сажети биланс успеха - позиција 1 – Пословни приходи)</w:t>
      </w:r>
    </w:p>
    <w:p w:rsidR="001063E3" w:rsidRPr="00B63621" w:rsidRDefault="001063E3" w:rsidP="001063E3">
      <w:pPr>
        <w:suppressAutoHyphens w:val="0"/>
        <w:spacing w:line="240" w:lineRule="auto"/>
        <w:ind w:left="630"/>
        <w:jc w:val="both"/>
        <w:rPr>
          <w:rFonts w:ascii="Arial" w:hAnsi="Arial" w:cs="Arial"/>
          <w:color w:val="auto"/>
          <w:sz w:val="22"/>
          <w:szCs w:val="22"/>
        </w:rPr>
      </w:pPr>
    </w:p>
    <w:p w:rsidR="001063E3" w:rsidRPr="00B63621" w:rsidRDefault="001063E3" w:rsidP="0009595C">
      <w:pPr>
        <w:suppressAutoHyphens w:val="0"/>
        <w:spacing w:line="240" w:lineRule="auto"/>
        <w:ind w:left="630"/>
        <w:jc w:val="both"/>
        <w:rPr>
          <w:rFonts w:ascii="Arial" w:hAnsi="Arial" w:cs="Arial"/>
          <w:color w:val="auto"/>
          <w:sz w:val="22"/>
          <w:szCs w:val="22"/>
          <w:lang w:val="sr-Cyrl-RS"/>
        </w:rPr>
      </w:pPr>
      <w:r w:rsidRPr="00B63621">
        <w:rPr>
          <w:rFonts w:ascii="Arial" w:hAnsi="Arial" w:cs="Arial"/>
          <w:b/>
          <w:color w:val="auto"/>
          <w:sz w:val="22"/>
          <w:szCs w:val="22"/>
        </w:rPr>
        <w:t>3.</w:t>
      </w:r>
      <w:r w:rsidRPr="00B63621">
        <w:rPr>
          <w:rFonts w:ascii="Arial" w:hAnsi="Arial" w:cs="Arial"/>
          <w:color w:val="auto"/>
          <w:sz w:val="22"/>
          <w:szCs w:val="22"/>
        </w:rPr>
        <w:t xml:space="preserve"> </w:t>
      </w:r>
      <w:proofErr w:type="gramStart"/>
      <w:r w:rsidRPr="00B63621">
        <w:rPr>
          <w:rFonts w:ascii="Arial" w:hAnsi="Arial" w:cs="Arial"/>
          <w:b/>
          <w:color w:val="auto"/>
          <w:sz w:val="22"/>
          <w:szCs w:val="22"/>
        </w:rPr>
        <w:t>да</w:t>
      </w:r>
      <w:proofErr w:type="gramEnd"/>
      <w:r w:rsidRPr="00B63621">
        <w:rPr>
          <w:rFonts w:ascii="Arial" w:hAnsi="Arial" w:cs="Arial"/>
          <w:b/>
          <w:color w:val="auto"/>
          <w:sz w:val="22"/>
          <w:szCs w:val="22"/>
        </w:rPr>
        <w:t xml:space="preserve"> понуђач уредно и редовно исплаћује зараде запосленима у складу са Законом о раду</w:t>
      </w:r>
      <w:r w:rsidRPr="00B63621">
        <w:rPr>
          <w:rFonts w:ascii="Arial" w:hAnsi="Arial" w:cs="Arial"/>
          <w:b/>
          <w:color w:val="auto"/>
          <w:sz w:val="22"/>
          <w:szCs w:val="22"/>
          <w:lang w:val="sr-Cyrl-CS"/>
        </w:rPr>
        <w:t xml:space="preserve"> </w:t>
      </w:r>
      <w:r w:rsidRPr="00B63621">
        <w:rPr>
          <w:rFonts w:ascii="Arial" w:hAnsi="Arial" w:cs="Arial"/>
          <w:color w:val="auto"/>
          <w:sz w:val="22"/>
          <w:szCs w:val="22"/>
        </w:rPr>
        <w:t xml:space="preserve">(Копије појединачних образаца ППП-ПД оверене код Пореске </w:t>
      </w:r>
      <w:r w:rsidRPr="00B63621">
        <w:rPr>
          <w:rFonts w:ascii="Arial" w:hAnsi="Arial" w:cs="Arial"/>
          <w:color w:val="auto"/>
          <w:sz w:val="22"/>
          <w:szCs w:val="22"/>
        </w:rPr>
        <w:lastRenderedPageBreak/>
        <w:t>управе о исплаћеним зарадама за сваког запосленог  наведеног у Обрасцу</w:t>
      </w:r>
      <w:r w:rsidR="0009595C" w:rsidRPr="00B63621">
        <w:rPr>
          <w:rFonts w:ascii="Arial" w:hAnsi="Arial" w:cs="Arial"/>
          <w:color w:val="auto"/>
          <w:sz w:val="22"/>
          <w:szCs w:val="22"/>
        </w:rPr>
        <w:t xml:space="preserve"> 1</w:t>
      </w:r>
      <w:r w:rsidR="0009595C" w:rsidRPr="00B63621">
        <w:rPr>
          <w:rFonts w:ascii="Arial" w:hAnsi="Arial" w:cs="Arial"/>
          <w:color w:val="auto"/>
          <w:sz w:val="22"/>
          <w:szCs w:val="22"/>
          <w:lang w:val="sr-Cyrl-RS"/>
        </w:rPr>
        <w:t>4</w:t>
      </w:r>
      <w:r w:rsidRPr="00B63621">
        <w:rPr>
          <w:rFonts w:ascii="Arial" w:hAnsi="Arial" w:cs="Arial"/>
          <w:color w:val="auto"/>
          <w:sz w:val="22"/>
          <w:szCs w:val="22"/>
        </w:rPr>
        <w:t>. „Изјава о кадровском капацитету</w:t>
      </w:r>
      <w:proofErr w:type="gramStart"/>
      <w:r w:rsidRPr="00B63621">
        <w:rPr>
          <w:rFonts w:ascii="Arial" w:hAnsi="Arial" w:cs="Arial"/>
          <w:color w:val="auto"/>
          <w:sz w:val="22"/>
          <w:szCs w:val="22"/>
        </w:rPr>
        <w:t>,“</w:t>
      </w:r>
      <w:proofErr w:type="gramEnd"/>
      <w:r w:rsidRPr="00B63621">
        <w:rPr>
          <w:rFonts w:ascii="Arial" w:hAnsi="Arial" w:cs="Arial"/>
          <w:color w:val="auto"/>
          <w:sz w:val="22"/>
          <w:szCs w:val="22"/>
        </w:rPr>
        <w:t xml:space="preserve"> за месец који претходи месецу у коме је објављен Позив за подношење понуда за предметну јавну набавку).</w:t>
      </w:r>
    </w:p>
    <w:p w:rsidR="001063E3" w:rsidRPr="00B63621" w:rsidRDefault="001063E3" w:rsidP="001063E3">
      <w:pPr>
        <w:jc w:val="both"/>
        <w:rPr>
          <w:rFonts w:ascii="Arial" w:hAnsi="Arial" w:cs="Arial"/>
          <w:sz w:val="22"/>
          <w:szCs w:val="22"/>
          <w:lang w:val="sr-Cyrl-CS"/>
        </w:rPr>
      </w:pPr>
    </w:p>
    <w:p w:rsidR="001063E3" w:rsidRPr="00B63621" w:rsidRDefault="001063E3" w:rsidP="001063E3">
      <w:pPr>
        <w:spacing w:line="360" w:lineRule="auto"/>
        <w:jc w:val="both"/>
        <w:rPr>
          <w:rFonts w:ascii="Arial" w:hAnsi="Arial" w:cs="Arial"/>
          <w:sz w:val="22"/>
          <w:szCs w:val="22"/>
          <w:u w:val="single"/>
        </w:rPr>
      </w:pPr>
      <w:r w:rsidRPr="00B63621">
        <w:rPr>
          <w:rFonts w:ascii="Arial" w:hAnsi="Arial" w:cs="Arial"/>
          <w:sz w:val="22"/>
          <w:szCs w:val="22"/>
          <w:u w:val="single"/>
        </w:rPr>
        <w:t>Да поседује</w:t>
      </w:r>
      <w:r w:rsidRPr="00B63621">
        <w:rPr>
          <w:rFonts w:ascii="Arial" w:hAnsi="Arial" w:cs="Arial"/>
          <w:b/>
          <w:sz w:val="22"/>
          <w:szCs w:val="22"/>
          <w:u w:val="single"/>
        </w:rPr>
        <w:t xml:space="preserve"> неопходан пословни капацитет </w:t>
      </w:r>
      <w:r w:rsidRPr="00B63621">
        <w:rPr>
          <w:rFonts w:ascii="Arial" w:hAnsi="Arial" w:cs="Arial"/>
          <w:sz w:val="22"/>
          <w:szCs w:val="22"/>
          <w:u w:val="single"/>
        </w:rPr>
        <w:t xml:space="preserve">односно: </w:t>
      </w:r>
    </w:p>
    <w:p w:rsidR="001063E3" w:rsidRPr="00B63621" w:rsidRDefault="001063E3" w:rsidP="001063E3">
      <w:pPr>
        <w:spacing w:line="240" w:lineRule="auto"/>
        <w:jc w:val="both"/>
        <w:rPr>
          <w:rFonts w:ascii="Arial" w:hAnsi="Arial" w:cs="Arial"/>
          <w:color w:val="auto"/>
          <w:sz w:val="22"/>
          <w:szCs w:val="22"/>
          <w:lang w:val="sr-Cyrl-CS"/>
        </w:rPr>
      </w:pPr>
      <w:r w:rsidRPr="00B63621">
        <w:rPr>
          <w:rFonts w:ascii="Arial" w:hAnsi="Arial" w:cs="Arial"/>
          <w:sz w:val="22"/>
          <w:szCs w:val="22"/>
        </w:rPr>
        <w:t>Да понуђач у пословању примење</w:t>
      </w:r>
      <w:r w:rsidR="0009595C" w:rsidRPr="00B63621">
        <w:rPr>
          <w:rFonts w:ascii="Arial" w:hAnsi="Arial" w:cs="Arial"/>
          <w:sz w:val="22"/>
          <w:szCs w:val="22"/>
          <w:lang w:val="sr-Cyrl-RS"/>
        </w:rPr>
        <w:t>њ</w:t>
      </w:r>
      <w:r w:rsidRPr="00B63621">
        <w:rPr>
          <w:rFonts w:ascii="Arial" w:hAnsi="Arial" w:cs="Arial"/>
          <w:sz w:val="22"/>
          <w:szCs w:val="22"/>
        </w:rPr>
        <w:t xml:space="preserve">ује стандарде квалитета и да поседује важећи </w:t>
      </w:r>
      <w:r w:rsidRPr="00B63621">
        <w:rPr>
          <w:rFonts w:ascii="Arial" w:hAnsi="Arial" w:cs="Arial"/>
          <w:color w:val="auto"/>
          <w:sz w:val="22"/>
          <w:szCs w:val="22"/>
        </w:rPr>
        <w:t>сертификат о испуњености захтева стандарда, и то:</w:t>
      </w:r>
    </w:p>
    <w:p w:rsidR="001063E3" w:rsidRPr="00B63621" w:rsidRDefault="001063E3" w:rsidP="001063E3">
      <w:pPr>
        <w:spacing w:line="240" w:lineRule="auto"/>
        <w:jc w:val="both"/>
        <w:rPr>
          <w:rFonts w:ascii="Arial" w:hAnsi="Arial" w:cs="Arial"/>
          <w:color w:val="auto"/>
          <w:sz w:val="22"/>
          <w:szCs w:val="22"/>
          <w:lang w:val="sr-Cyrl-CS"/>
        </w:rPr>
      </w:pPr>
    </w:p>
    <w:p w:rsidR="001063E3" w:rsidRPr="00B63621" w:rsidRDefault="001063E3" w:rsidP="001063E3">
      <w:pPr>
        <w:pStyle w:val="CommentText"/>
        <w:spacing w:line="240" w:lineRule="auto"/>
        <w:jc w:val="both"/>
        <w:rPr>
          <w:rFonts w:ascii="Arial" w:hAnsi="Arial" w:cs="Arial"/>
          <w:color w:val="auto"/>
          <w:sz w:val="22"/>
          <w:szCs w:val="22"/>
        </w:rPr>
      </w:pPr>
      <w:r w:rsidRPr="00B63621">
        <w:rPr>
          <w:rFonts w:ascii="Arial" w:hAnsi="Arial" w:cs="Arial"/>
          <w:color w:val="auto"/>
          <w:sz w:val="22"/>
          <w:szCs w:val="22"/>
        </w:rPr>
        <w:t>а) SRPS ISO 9001:2008 (систем менаџмента квалитетом);</w:t>
      </w:r>
    </w:p>
    <w:p w:rsidR="001063E3" w:rsidRPr="00B63621" w:rsidRDefault="001063E3" w:rsidP="001063E3">
      <w:pPr>
        <w:pStyle w:val="CommentText"/>
        <w:spacing w:line="240" w:lineRule="auto"/>
        <w:jc w:val="both"/>
        <w:rPr>
          <w:rFonts w:ascii="Arial" w:hAnsi="Arial" w:cs="Arial"/>
          <w:color w:val="auto"/>
          <w:sz w:val="22"/>
          <w:szCs w:val="22"/>
        </w:rPr>
      </w:pPr>
      <w:r w:rsidRPr="00B63621">
        <w:rPr>
          <w:rFonts w:ascii="Arial" w:hAnsi="Arial" w:cs="Arial"/>
          <w:color w:val="auto"/>
          <w:sz w:val="22"/>
          <w:szCs w:val="22"/>
        </w:rPr>
        <w:t>б) SRPS ISO 14001:2005 (систем менаџмента заштитом животне средине);</w:t>
      </w:r>
    </w:p>
    <w:p w:rsidR="001063E3" w:rsidRPr="00B63621" w:rsidRDefault="001063E3" w:rsidP="001063E3">
      <w:pPr>
        <w:pStyle w:val="CommentText"/>
        <w:spacing w:line="240" w:lineRule="auto"/>
        <w:jc w:val="both"/>
        <w:rPr>
          <w:rFonts w:ascii="Arial" w:hAnsi="Arial" w:cs="Arial"/>
          <w:color w:val="auto"/>
          <w:sz w:val="22"/>
          <w:szCs w:val="22"/>
          <w:lang w:val="sr-Cyrl-CS"/>
        </w:rPr>
      </w:pPr>
      <w:r w:rsidRPr="00B63621">
        <w:rPr>
          <w:rFonts w:ascii="Arial" w:hAnsi="Arial" w:cs="Arial"/>
          <w:color w:val="auto"/>
          <w:sz w:val="22"/>
          <w:szCs w:val="22"/>
        </w:rPr>
        <w:t xml:space="preserve">в) SRPS OHSAS 18001:2008 (систем управљања заштитом и безбедношћу на раду); </w:t>
      </w:r>
    </w:p>
    <w:p w:rsidR="001063E3" w:rsidRPr="00B63621" w:rsidRDefault="001063E3" w:rsidP="001063E3">
      <w:pPr>
        <w:pStyle w:val="CommentText"/>
        <w:spacing w:line="240" w:lineRule="auto"/>
        <w:jc w:val="both"/>
        <w:rPr>
          <w:rFonts w:ascii="Arial" w:hAnsi="Arial" w:cs="Arial"/>
          <w:color w:val="auto"/>
          <w:sz w:val="22"/>
          <w:szCs w:val="22"/>
        </w:rPr>
      </w:pPr>
      <w:r w:rsidRPr="00B63621">
        <w:rPr>
          <w:rFonts w:ascii="Arial" w:hAnsi="Arial" w:cs="Arial"/>
          <w:color w:val="auto"/>
          <w:sz w:val="22"/>
          <w:szCs w:val="22"/>
        </w:rPr>
        <w:t xml:space="preserve">г) SRPS A.L2.002:2008. </w:t>
      </w:r>
      <w:proofErr w:type="gramStart"/>
      <w:r w:rsidRPr="00B63621">
        <w:rPr>
          <w:rFonts w:ascii="Arial" w:hAnsi="Arial" w:cs="Arial"/>
          <w:color w:val="auto"/>
          <w:sz w:val="22"/>
          <w:szCs w:val="22"/>
        </w:rPr>
        <w:t>за</w:t>
      </w:r>
      <w:proofErr w:type="gramEnd"/>
      <w:r w:rsidRPr="00B63621">
        <w:rPr>
          <w:rFonts w:ascii="Arial" w:hAnsi="Arial" w:cs="Arial"/>
          <w:color w:val="auto"/>
          <w:sz w:val="22"/>
          <w:szCs w:val="22"/>
        </w:rPr>
        <w:t xml:space="preserve"> област</w:t>
      </w:r>
      <w:r w:rsidRPr="00B63621">
        <w:rPr>
          <w:rFonts w:ascii="Arial" w:hAnsi="Arial" w:cs="Arial"/>
          <w:color w:val="auto"/>
          <w:sz w:val="22"/>
          <w:szCs w:val="22"/>
          <w:lang w:val="sr-Cyrl-CS"/>
        </w:rPr>
        <w:t xml:space="preserve"> </w:t>
      </w:r>
      <w:r w:rsidRPr="00B63621">
        <w:rPr>
          <w:rFonts w:ascii="Arial" w:hAnsi="Arial" w:cs="Arial"/>
          <w:color w:val="auto"/>
          <w:sz w:val="22"/>
          <w:szCs w:val="22"/>
        </w:rPr>
        <w:t>физичка заштита објеката, лица, јавних скупова , менаџмент из контролног центра и</w:t>
      </w:r>
      <w:r w:rsidR="0009595C" w:rsidRPr="00B63621">
        <w:rPr>
          <w:rFonts w:ascii="Arial" w:hAnsi="Arial" w:cs="Arial"/>
          <w:color w:val="auto"/>
          <w:sz w:val="22"/>
          <w:szCs w:val="22"/>
          <w:lang w:val="sr-Cyrl-RS"/>
        </w:rPr>
        <w:t xml:space="preserve"> </w:t>
      </w:r>
      <w:r w:rsidRPr="00B63621">
        <w:rPr>
          <w:rFonts w:ascii="Arial" w:hAnsi="Arial" w:cs="Arial"/>
          <w:color w:val="auto"/>
          <w:sz w:val="22"/>
          <w:szCs w:val="22"/>
        </w:rPr>
        <w:t>копиј</w:t>
      </w:r>
      <w:r w:rsidRPr="00B63621">
        <w:rPr>
          <w:rFonts w:ascii="Arial" w:hAnsi="Arial" w:cs="Arial"/>
          <w:color w:val="auto"/>
          <w:sz w:val="22"/>
          <w:szCs w:val="22"/>
          <w:lang w:val="sr-Cyrl-CS"/>
        </w:rPr>
        <w:t>а</w:t>
      </w:r>
      <w:r w:rsidRPr="00B63621">
        <w:rPr>
          <w:rFonts w:ascii="Arial" w:hAnsi="Arial" w:cs="Arial"/>
          <w:color w:val="auto"/>
          <w:sz w:val="22"/>
          <w:szCs w:val="22"/>
        </w:rPr>
        <w:t xml:space="preserve"> Извештаја о контролисању у области физичке заштите објеката и област менаџмента из контролног центра.</w:t>
      </w:r>
    </w:p>
    <w:p w:rsidR="001063E3" w:rsidRPr="00B63621" w:rsidRDefault="001063E3" w:rsidP="001063E3">
      <w:pPr>
        <w:pStyle w:val="CommentText"/>
        <w:spacing w:line="240" w:lineRule="auto"/>
        <w:jc w:val="both"/>
        <w:rPr>
          <w:rFonts w:ascii="Arial" w:hAnsi="Arial" w:cs="Arial"/>
          <w:color w:val="auto"/>
          <w:sz w:val="22"/>
          <w:szCs w:val="22"/>
        </w:rPr>
      </w:pPr>
      <w:r w:rsidRPr="00B63621">
        <w:rPr>
          <w:rFonts w:ascii="Arial" w:hAnsi="Arial" w:cs="Arial"/>
          <w:color w:val="auto"/>
          <w:sz w:val="22"/>
          <w:szCs w:val="22"/>
        </w:rPr>
        <w:t xml:space="preserve"> </w:t>
      </w:r>
    </w:p>
    <w:p w:rsidR="001063E3" w:rsidRPr="00B63621" w:rsidRDefault="001063E3" w:rsidP="001063E3">
      <w:pPr>
        <w:pStyle w:val="CommentText"/>
        <w:rPr>
          <w:rFonts w:ascii="Arial" w:hAnsi="Arial" w:cs="Arial"/>
          <w:sz w:val="22"/>
          <w:szCs w:val="22"/>
        </w:rPr>
      </w:pPr>
      <w:r w:rsidRPr="00B63621">
        <w:rPr>
          <w:rFonts w:ascii="Arial" w:hAnsi="Arial" w:cs="Arial"/>
          <w:sz w:val="22"/>
          <w:szCs w:val="22"/>
        </w:rPr>
        <w:t>НАПОМЕНА:</w:t>
      </w:r>
    </w:p>
    <w:p w:rsidR="001063E3" w:rsidRPr="00B63621" w:rsidRDefault="001063E3" w:rsidP="00502233">
      <w:pPr>
        <w:pStyle w:val="CommentText"/>
        <w:numPr>
          <w:ilvl w:val="0"/>
          <w:numId w:val="41"/>
        </w:numPr>
        <w:jc w:val="both"/>
        <w:rPr>
          <w:rFonts w:ascii="Arial" w:hAnsi="Arial" w:cs="Arial"/>
          <w:sz w:val="22"/>
          <w:szCs w:val="22"/>
        </w:rPr>
      </w:pPr>
      <w:r w:rsidRPr="00B63621">
        <w:rPr>
          <w:rFonts w:ascii="Arial" w:hAnsi="Arial" w:cs="Arial"/>
          <w:sz w:val="22"/>
          <w:szCs w:val="22"/>
        </w:rPr>
        <w:t xml:space="preserve">Уз сертификате је неопходно доставити </w:t>
      </w:r>
      <w:r w:rsidRPr="00B63621">
        <w:rPr>
          <w:rFonts w:ascii="Arial" w:hAnsi="Arial" w:cs="Arial"/>
          <w:sz w:val="22"/>
          <w:szCs w:val="22"/>
          <w:lang w:val="sr-Cyrl-CS"/>
        </w:rPr>
        <w:t xml:space="preserve">и </w:t>
      </w:r>
      <w:r w:rsidRPr="00B63621">
        <w:rPr>
          <w:rFonts w:ascii="Arial" w:hAnsi="Arial" w:cs="Arial"/>
          <w:sz w:val="22"/>
          <w:szCs w:val="22"/>
        </w:rPr>
        <w:t xml:space="preserve">копију акредитације </w:t>
      </w:r>
      <w:r w:rsidRPr="00B63621">
        <w:rPr>
          <w:rFonts w:ascii="Arial" w:hAnsi="Arial" w:cs="Arial"/>
          <w:color w:val="auto"/>
          <w:sz w:val="22"/>
          <w:szCs w:val="22"/>
        </w:rPr>
        <w:t xml:space="preserve">од акредитационог тела Србије </w:t>
      </w:r>
      <w:r w:rsidRPr="00B63621">
        <w:rPr>
          <w:rFonts w:ascii="Arial" w:hAnsi="Arial" w:cs="Arial"/>
          <w:sz w:val="22"/>
          <w:szCs w:val="22"/>
          <w:lang w:val="sr-Cyrl-CS"/>
        </w:rPr>
        <w:t xml:space="preserve">за </w:t>
      </w:r>
      <w:r w:rsidRPr="00B63621">
        <w:rPr>
          <w:rFonts w:ascii="Arial" w:hAnsi="Arial" w:cs="Arial"/>
          <w:sz w:val="22"/>
          <w:szCs w:val="22"/>
        </w:rPr>
        <w:t>сертификацион</w:t>
      </w:r>
      <w:r w:rsidRPr="00B63621">
        <w:rPr>
          <w:rFonts w:ascii="Arial" w:hAnsi="Arial" w:cs="Arial"/>
          <w:sz w:val="22"/>
          <w:szCs w:val="22"/>
          <w:lang w:val="sr-Cyrl-CS"/>
        </w:rPr>
        <w:t>у</w:t>
      </w:r>
      <w:r w:rsidRPr="00B63621">
        <w:rPr>
          <w:rFonts w:ascii="Arial" w:hAnsi="Arial" w:cs="Arial"/>
          <w:sz w:val="22"/>
          <w:szCs w:val="22"/>
        </w:rPr>
        <w:t xml:space="preserve"> кућ</w:t>
      </w:r>
      <w:r w:rsidRPr="00B63621">
        <w:rPr>
          <w:rFonts w:ascii="Arial" w:hAnsi="Arial" w:cs="Arial"/>
          <w:sz w:val="22"/>
          <w:szCs w:val="22"/>
          <w:lang w:val="sr-Cyrl-CS"/>
        </w:rPr>
        <w:t>у</w:t>
      </w:r>
      <w:r w:rsidRPr="00B63621">
        <w:rPr>
          <w:rFonts w:ascii="Arial" w:hAnsi="Arial" w:cs="Arial"/>
          <w:sz w:val="22"/>
          <w:szCs w:val="22"/>
        </w:rPr>
        <w:t xml:space="preserve"> која је издала сертификат</w:t>
      </w:r>
      <w:r w:rsidRPr="00B63621">
        <w:rPr>
          <w:rFonts w:ascii="Arial" w:hAnsi="Arial" w:cs="Arial"/>
          <w:sz w:val="22"/>
          <w:szCs w:val="22"/>
          <w:lang w:val="sr-Cyrl-CS"/>
        </w:rPr>
        <w:t>е</w:t>
      </w:r>
      <w:r w:rsidRPr="00B63621">
        <w:rPr>
          <w:rFonts w:ascii="Arial" w:hAnsi="Arial" w:cs="Arial"/>
          <w:sz w:val="22"/>
          <w:szCs w:val="22"/>
        </w:rPr>
        <w:t>.</w:t>
      </w:r>
    </w:p>
    <w:p w:rsidR="004872AE" w:rsidRPr="00B63621" w:rsidRDefault="001063E3" w:rsidP="00502233">
      <w:pPr>
        <w:pStyle w:val="CommentText"/>
        <w:numPr>
          <w:ilvl w:val="0"/>
          <w:numId w:val="41"/>
        </w:numPr>
        <w:jc w:val="both"/>
        <w:rPr>
          <w:rFonts w:ascii="Arial" w:hAnsi="Arial" w:cs="Arial"/>
          <w:sz w:val="22"/>
          <w:szCs w:val="22"/>
        </w:rPr>
      </w:pPr>
      <w:r w:rsidRPr="00B63621">
        <w:rPr>
          <w:rFonts w:ascii="Arial" w:hAnsi="Arial" w:cs="Arial"/>
          <w:sz w:val="22"/>
          <w:szCs w:val="22"/>
        </w:rPr>
        <w:t xml:space="preserve">Уколико је сертификат у целости на страном језику, поред копије сертификата треба доставити и превод на српски језик, оверен од стране судског </w:t>
      </w:r>
      <w:r w:rsidRPr="00B63621">
        <w:rPr>
          <w:rFonts w:ascii="Arial" w:hAnsi="Arial" w:cs="Arial"/>
          <w:sz w:val="22"/>
          <w:szCs w:val="22"/>
          <w:lang w:val="sr-Cyrl-CS"/>
        </w:rPr>
        <w:t>преводиоца</w:t>
      </w:r>
      <w:r w:rsidRPr="00B63621">
        <w:rPr>
          <w:rFonts w:ascii="Arial" w:hAnsi="Arial" w:cs="Arial"/>
          <w:sz w:val="22"/>
          <w:szCs w:val="22"/>
        </w:rPr>
        <w:t>.</w:t>
      </w:r>
    </w:p>
    <w:p w:rsidR="001063E3" w:rsidRPr="00B63621" w:rsidRDefault="004872AE" w:rsidP="00502233">
      <w:pPr>
        <w:pStyle w:val="CommentText"/>
        <w:numPr>
          <w:ilvl w:val="0"/>
          <w:numId w:val="41"/>
        </w:numPr>
        <w:jc w:val="both"/>
        <w:rPr>
          <w:rFonts w:ascii="Arial" w:hAnsi="Arial" w:cs="Arial"/>
          <w:sz w:val="22"/>
          <w:szCs w:val="22"/>
        </w:rPr>
      </w:pPr>
      <w:r w:rsidRPr="00B63621">
        <w:rPr>
          <w:rFonts w:ascii="Arial" w:hAnsi="Arial" w:cs="Arial"/>
          <w:sz w:val="22"/>
          <w:szCs w:val="22"/>
        </w:rPr>
        <w:t xml:space="preserve">Сви </w:t>
      </w:r>
      <w:r w:rsidR="001063E3" w:rsidRPr="00B63621">
        <w:rPr>
          <w:rFonts w:ascii="Arial" w:hAnsi="Arial" w:cs="Arial"/>
          <w:sz w:val="22"/>
          <w:szCs w:val="22"/>
        </w:rPr>
        <w:t>достављени важећи сертификати морају бити изд</w:t>
      </w:r>
      <w:r w:rsidR="00C24323" w:rsidRPr="00B63621">
        <w:rPr>
          <w:rFonts w:ascii="Arial" w:hAnsi="Arial" w:cs="Arial"/>
          <w:sz w:val="22"/>
          <w:szCs w:val="22"/>
        </w:rPr>
        <w:t xml:space="preserve">ати </w:t>
      </w:r>
      <w:r w:rsidR="00C24323" w:rsidRPr="00B63621">
        <w:rPr>
          <w:rFonts w:ascii="Arial" w:hAnsi="Arial" w:cs="Arial"/>
          <w:sz w:val="22"/>
          <w:szCs w:val="22"/>
          <w:lang w:val="sr-Cyrl-RS"/>
        </w:rPr>
        <w:t>до дана подношења</w:t>
      </w:r>
      <w:r w:rsidR="000D298B" w:rsidRPr="00B63621">
        <w:rPr>
          <w:rFonts w:ascii="Arial" w:hAnsi="Arial" w:cs="Arial"/>
          <w:sz w:val="22"/>
          <w:szCs w:val="22"/>
          <w:lang w:val="sr-Cyrl-RS"/>
        </w:rPr>
        <w:t xml:space="preserve"> понуда</w:t>
      </w:r>
      <w:r w:rsidR="001063E3" w:rsidRPr="00B63621">
        <w:rPr>
          <w:rFonts w:ascii="Arial" w:hAnsi="Arial" w:cs="Arial"/>
          <w:sz w:val="22"/>
          <w:szCs w:val="22"/>
        </w:rPr>
        <w:t xml:space="preserve">. </w:t>
      </w:r>
    </w:p>
    <w:p w:rsidR="001063E3" w:rsidRPr="00B63621" w:rsidRDefault="001063E3" w:rsidP="001063E3">
      <w:pPr>
        <w:pStyle w:val="CommentText"/>
        <w:ind w:left="360"/>
        <w:rPr>
          <w:rFonts w:ascii="Arial" w:hAnsi="Arial" w:cs="Arial"/>
          <w:sz w:val="22"/>
          <w:szCs w:val="22"/>
        </w:rPr>
      </w:pPr>
    </w:p>
    <w:p w:rsidR="001063E3" w:rsidRPr="00B63621" w:rsidRDefault="001063E3" w:rsidP="001063E3">
      <w:pPr>
        <w:pStyle w:val="Heading2"/>
        <w:numPr>
          <w:ilvl w:val="0"/>
          <w:numId w:val="0"/>
        </w:numPr>
        <w:suppressAutoHyphens w:val="0"/>
        <w:spacing w:line="240" w:lineRule="auto"/>
        <w:jc w:val="both"/>
        <w:rPr>
          <w:rFonts w:ascii="Arial" w:hAnsi="Arial" w:cs="Arial"/>
          <w:b w:val="0"/>
          <w:sz w:val="22"/>
          <w:szCs w:val="22"/>
          <w:u w:val="single"/>
        </w:rPr>
      </w:pPr>
      <w:r w:rsidRPr="00B63621">
        <w:rPr>
          <w:rFonts w:ascii="Arial" w:hAnsi="Arial" w:cs="Arial"/>
          <w:b w:val="0"/>
          <w:sz w:val="22"/>
          <w:szCs w:val="22"/>
          <w:u w:val="single"/>
        </w:rPr>
        <w:t>Референце Понуђача</w:t>
      </w:r>
    </w:p>
    <w:p w:rsidR="001063E3" w:rsidRPr="00B63621" w:rsidRDefault="001063E3" w:rsidP="001063E3">
      <w:pPr>
        <w:jc w:val="both"/>
        <w:rPr>
          <w:rFonts w:ascii="Arial" w:hAnsi="Arial" w:cs="Arial"/>
          <w:b/>
          <w:sz w:val="22"/>
          <w:szCs w:val="22"/>
          <w:lang w:val="sr-Cyrl-CS"/>
        </w:rPr>
      </w:pPr>
      <w:r w:rsidRPr="00B63621">
        <w:rPr>
          <w:rFonts w:ascii="Arial" w:hAnsi="Arial" w:cs="Arial"/>
          <w:sz w:val="22"/>
          <w:szCs w:val="22"/>
        </w:rPr>
        <w:t>Понуђач референце доказује</w:t>
      </w:r>
      <w:r w:rsidRPr="00B63621">
        <w:rPr>
          <w:rFonts w:ascii="Arial" w:hAnsi="Arial" w:cs="Arial"/>
          <w:sz w:val="22"/>
          <w:szCs w:val="22"/>
          <w:lang w:val="ru-RU"/>
        </w:rPr>
        <w:t xml:space="preserve"> потврдом </w:t>
      </w:r>
      <w:r w:rsidRPr="00B63621">
        <w:rPr>
          <w:rFonts w:ascii="Arial" w:hAnsi="Arial" w:cs="Arial"/>
          <w:sz w:val="22"/>
          <w:szCs w:val="22"/>
        </w:rPr>
        <w:t xml:space="preserve">о успешно и благовремено извршеним услугама које је Понуђач уговорио и извршио </w:t>
      </w:r>
      <w:r w:rsidRPr="00B63621">
        <w:rPr>
          <w:rFonts w:ascii="Arial" w:hAnsi="Arial" w:cs="Arial"/>
          <w:sz w:val="22"/>
          <w:szCs w:val="22"/>
          <w:lang w:val="sr-Cyrl-CS"/>
        </w:rPr>
        <w:t>до дана подношења понуда</w:t>
      </w:r>
      <w:r w:rsidRPr="00B63621">
        <w:rPr>
          <w:rFonts w:ascii="Arial" w:hAnsi="Arial" w:cs="Arial"/>
          <w:sz w:val="22"/>
          <w:szCs w:val="22"/>
        </w:rPr>
        <w:t xml:space="preserve">. Потврда садржи податке о називу наручиоца и врсти пружене услуге, и то према следећем </w:t>
      </w:r>
      <w:r w:rsidRPr="00B63621">
        <w:rPr>
          <w:rFonts w:ascii="Arial" w:hAnsi="Arial" w:cs="Arial"/>
          <w:sz w:val="22"/>
          <w:szCs w:val="22"/>
          <w:lang w:val="sr-Cyrl-CS"/>
        </w:rPr>
        <w:t>услову:</w:t>
      </w:r>
    </w:p>
    <w:p w:rsidR="001063E3" w:rsidRPr="00B63621" w:rsidRDefault="001063E3" w:rsidP="00502233">
      <w:pPr>
        <w:numPr>
          <w:ilvl w:val="0"/>
          <w:numId w:val="7"/>
        </w:numPr>
        <w:suppressAutoHyphens w:val="0"/>
        <w:spacing w:line="240" w:lineRule="auto"/>
        <w:jc w:val="both"/>
        <w:rPr>
          <w:rFonts w:ascii="Arial" w:hAnsi="Arial" w:cs="Arial"/>
          <w:color w:val="auto"/>
          <w:sz w:val="22"/>
          <w:szCs w:val="22"/>
        </w:rPr>
      </w:pPr>
      <w:r w:rsidRPr="00B63621">
        <w:rPr>
          <w:rFonts w:ascii="Arial" w:hAnsi="Arial" w:cs="Arial"/>
          <w:color w:val="auto"/>
          <w:sz w:val="22"/>
          <w:szCs w:val="22"/>
        </w:rPr>
        <w:t xml:space="preserve">Најмање </w:t>
      </w:r>
      <w:r w:rsidRPr="00B63621">
        <w:rPr>
          <w:rFonts w:ascii="Arial" w:hAnsi="Arial" w:cs="Arial"/>
          <w:color w:val="auto"/>
          <w:sz w:val="22"/>
          <w:szCs w:val="22"/>
          <w:u w:val="single"/>
        </w:rPr>
        <w:t>три закључена уговора</w:t>
      </w:r>
      <w:r w:rsidRPr="00B63621">
        <w:rPr>
          <w:rFonts w:ascii="Arial" w:hAnsi="Arial" w:cs="Arial"/>
          <w:color w:val="auto"/>
          <w:sz w:val="22"/>
          <w:szCs w:val="22"/>
        </w:rPr>
        <w:t xml:space="preserve"> о пружању услуга физичког</w:t>
      </w:r>
      <w:r w:rsidRPr="00B63621">
        <w:rPr>
          <w:rFonts w:ascii="Arial" w:hAnsi="Arial" w:cs="Arial"/>
          <w:color w:val="auto"/>
          <w:sz w:val="22"/>
          <w:szCs w:val="22"/>
          <w:lang w:val="sr-Cyrl-CS"/>
        </w:rPr>
        <w:t xml:space="preserve">-техничког </w:t>
      </w:r>
      <w:r w:rsidRPr="00B63621">
        <w:rPr>
          <w:rFonts w:ascii="Arial" w:hAnsi="Arial" w:cs="Arial"/>
          <w:color w:val="auto"/>
          <w:sz w:val="22"/>
          <w:szCs w:val="22"/>
        </w:rPr>
        <w:t xml:space="preserve">обезбеђења по којима је Понуђач </w:t>
      </w:r>
      <w:r w:rsidRPr="00B63621">
        <w:rPr>
          <w:rFonts w:ascii="Arial" w:hAnsi="Arial" w:cs="Arial"/>
          <w:color w:val="auto"/>
          <w:sz w:val="22"/>
          <w:szCs w:val="22"/>
          <w:lang w:val="sr-Cyrl-CS"/>
        </w:rPr>
        <w:t>у претходне три године до дана подношења понуда</w:t>
      </w:r>
      <w:r w:rsidRPr="00B63621">
        <w:rPr>
          <w:rFonts w:ascii="Arial" w:hAnsi="Arial" w:cs="Arial"/>
          <w:color w:val="auto"/>
          <w:sz w:val="22"/>
          <w:szCs w:val="22"/>
        </w:rPr>
        <w:t xml:space="preserve"> приходовао више од 15.000.000</w:t>
      </w:r>
      <w:proofErr w:type="gramStart"/>
      <w:r w:rsidRPr="00B63621">
        <w:rPr>
          <w:rFonts w:ascii="Arial" w:hAnsi="Arial" w:cs="Arial"/>
          <w:color w:val="auto"/>
          <w:sz w:val="22"/>
          <w:szCs w:val="22"/>
        </w:rPr>
        <w:t>,00</w:t>
      </w:r>
      <w:proofErr w:type="gramEnd"/>
      <w:r w:rsidRPr="00B63621">
        <w:rPr>
          <w:rFonts w:ascii="Arial" w:hAnsi="Arial" w:cs="Arial"/>
          <w:color w:val="auto"/>
          <w:sz w:val="22"/>
          <w:szCs w:val="22"/>
        </w:rPr>
        <w:t xml:space="preserve"> динара, за једну уговорну годину</w:t>
      </w:r>
      <w:r w:rsidRPr="00B63621">
        <w:rPr>
          <w:rFonts w:ascii="Arial" w:hAnsi="Arial" w:cs="Arial"/>
          <w:color w:val="auto"/>
          <w:sz w:val="22"/>
          <w:szCs w:val="22"/>
          <w:lang w:val="sr-Cyrl-CS"/>
        </w:rPr>
        <w:t xml:space="preserve"> (уговорна година се рачуна према дану за подношење понуда),</w:t>
      </w:r>
      <w:r w:rsidRPr="00B63621">
        <w:rPr>
          <w:rFonts w:ascii="Arial" w:hAnsi="Arial" w:cs="Arial"/>
          <w:color w:val="auto"/>
          <w:sz w:val="22"/>
          <w:szCs w:val="22"/>
        </w:rPr>
        <w:t xml:space="preserve"> без урачунатог ПДВ.</w:t>
      </w:r>
    </w:p>
    <w:p w:rsidR="001063E3" w:rsidRPr="00B63621" w:rsidRDefault="001063E3" w:rsidP="001063E3">
      <w:pPr>
        <w:jc w:val="both"/>
        <w:rPr>
          <w:rFonts w:ascii="Arial" w:hAnsi="Arial" w:cs="Arial"/>
          <w:sz w:val="22"/>
          <w:szCs w:val="22"/>
          <w:lang w:val="sr-Cyrl-CS"/>
        </w:rPr>
      </w:pPr>
      <w:r w:rsidRPr="00B63621">
        <w:rPr>
          <w:rFonts w:ascii="Arial" w:hAnsi="Arial" w:cs="Arial"/>
          <w:sz w:val="22"/>
          <w:szCs w:val="22"/>
          <w:lang w:val="ru-RU"/>
        </w:rPr>
        <w:t>Потврда ће се сматрати доказом ако садржи све тражене податке, ако је потписана и оверена од стране овлашћеног заступника наручиоца, односно наручилаца услуга.</w:t>
      </w:r>
      <w:r w:rsidRPr="00B63621">
        <w:rPr>
          <w:rFonts w:ascii="Arial" w:hAnsi="Arial" w:cs="Arial"/>
          <w:sz w:val="22"/>
          <w:szCs w:val="22"/>
          <w:lang w:val="sr-Cyrl-CS"/>
        </w:rPr>
        <w:t xml:space="preserve"> </w:t>
      </w:r>
    </w:p>
    <w:p w:rsidR="001063E3" w:rsidRPr="00B63621" w:rsidRDefault="001063E3" w:rsidP="001063E3">
      <w:pPr>
        <w:jc w:val="both"/>
        <w:rPr>
          <w:rFonts w:ascii="Arial" w:hAnsi="Arial" w:cs="Arial"/>
          <w:sz w:val="22"/>
          <w:szCs w:val="22"/>
          <w:lang w:val="sr-Cyrl-CS"/>
        </w:rPr>
      </w:pPr>
    </w:p>
    <w:p w:rsidR="001063E3" w:rsidRPr="00B63621" w:rsidRDefault="001063E3" w:rsidP="001063E3">
      <w:pPr>
        <w:suppressAutoHyphens w:val="0"/>
        <w:spacing w:line="240" w:lineRule="auto"/>
        <w:rPr>
          <w:rFonts w:ascii="Arial" w:hAnsi="Arial" w:cs="Arial"/>
          <w:sz w:val="22"/>
          <w:szCs w:val="22"/>
          <w:u w:val="single"/>
          <w:lang w:val="ru-RU"/>
        </w:rPr>
      </w:pPr>
      <w:r w:rsidRPr="00B63621">
        <w:rPr>
          <w:rFonts w:ascii="Arial" w:hAnsi="Arial" w:cs="Arial"/>
          <w:sz w:val="22"/>
          <w:szCs w:val="22"/>
          <w:u w:val="single"/>
          <w:lang w:val="ru-RU"/>
        </w:rPr>
        <w:t>Пословни простор</w:t>
      </w:r>
    </w:p>
    <w:p w:rsidR="001063E3" w:rsidRPr="00B63621" w:rsidRDefault="001063E3" w:rsidP="001063E3">
      <w:pPr>
        <w:jc w:val="both"/>
        <w:rPr>
          <w:rFonts w:ascii="Arial" w:hAnsi="Arial" w:cs="Arial"/>
          <w:sz w:val="22"/>
          <w:szCs w:val="22"/>
        </w:rPr>
      </w:pPr>
      <w:r w:rsidRPr="00B63621">
        <w:rPr>
          <w:rFonts w:ascii="Arial" w:hAnsi="Arial" w:cs="Arial"/>
          <w:sz w:val="22"/>
          <w:szCs w:val="22"/>
          <w:lang w:val="ru-RU"/>
        </w:rPr>
        <w:t xml:space="preserve">Као адекватан пословни простор на основу којег се цени пословни капацитет Понуђача да организује и обезбеди одговарајући ниво услуга </w:t>
      </w:r>
      <w:r w:rsidRPr="00B63621">
        <w:rPr>
          <w:rFonts w:ascii="Arial" w:hAnsi="Arial" w:cs="Arial"/>
          <w:sz w:val="22"/>
          <w:szCs w:val="22"/>
        </w:rPr>
        <w:t xml:space="preserve">Наручилац захтева да </w:t>
      </w:r>
      <w:r w:rsidRPr="00B63621">
        <w:rPr>
          <w:rFonts w:ascii="Arial" w:hAnsi="Arial" w:cs="Arial"/>
          <w:sz w:val="22"/>
          <w:szCs w:val="22"/>
          <w:lang w:val="ru-RU"/>
        </w:rPr>
        <w:t>Понуђач мора да има, у својини или у закупу, пословни простор</w:t>
      </w:r>
      <w:r w:rsidRPr="00B63621">
        <w:rPr>
          <w:rFonts w:ascii="Arial" w:hAnsi="Arial" w:cs="Arial"/>
          <w:sz w:val="22"/>
          <w:szCs w:val="22"/>
          <w:vertAlign w:val="superscript"/>
        </w:rPr>
        <w:t xml:space="preserve"> </w:t>
      </w:r>
      <w:r w:rsidRPr="00B63621">
        <w:rPr>
          <w:rFonts w:ascii="Arial" w:hAnsi="Arial" w:cs="Arial"/>
          <w:sz w:val="22"/>
          <w:szCs w:val="22"/>
        </w:rPr>
        <w:t>зa oбaвљање дeлaтнoсти</w:t>
      </w:r>
      <w:r w:rsidRPr="00B63621">
        <w:rPr>
          <w:rFonts w:ascii="Arial" w:hAnsi="Arial" w:cs="Arial"/>
          <w:sz w:val="22"/>
          <w:szCs w:val="22"/>
          <w:vertAlign w:val="superscript"/>
          <w:lang w:val="ru-RU"/>
        </w:rPr>
        <w:t>.</w:t>
      </w:r>
    </w:p>
    <w:p w:rsidR="001063E3" w:rsidRPr="00B63621" w:rsidRDefault="001063E3" w:rsidP="001063E3">
      <w:pPr>
        <w:jc w:val="both"/>
        <w:rPr>
          <w:rFonts w:ascii="Arial" w:hAnsi="Arial" w:cs="Arial"/>
          <w:sz w:val="22"/>
          <w:szCs w:val="22"/>
          <w:lang w:val="ru-RU"/>
        </w:rPr>
      </w:pPr>
      <w:r w:rsidRPr="00B63621">
        <w:rPr>
          <w:rFonts w:ascii="Arial" w:hAnsi="Arial" w:cs="Arial"/>
          <w:sz w:val="22"/>
          <w:szCs w:val="22"/>
          <w:lang w:val="ru-RU"/>
        </w:rPr>
        <w:t>Адекватност пословног простора доказује се на основу изјаве Понуђача са подацима о пословном простору (основ коришћења, адреса, површина)</w:t>
      </w:r>
      <w:r w:rsidRPr="00B63621">
        <w:rPr>
          <w:rFonts w:ascii="Arial" w:hAnsi="Arial" w:cs="Arial"/>
          <w:sz w:val="22"/>
          <w:szCs w:val="22"/>
        </w:rPr>
        <w:t xml:space="preserve">  - </w:t>
      </w:r>
      <w:r w:rsidRPr="00B63621">
        <w:rPr>
          <w:rFonts w:ascii="Arial" w:hAnsi="Arial" w:cs="Arial"/>
          <w:sz w:val="22"/>
          <w:szCs w:val="22"/>
          <w:lang w:val="sr-Cyrl-CS"/>
        </w:rPr>
        <w:t>образац Изјава о пословном капацитету</w:t>
      </w:r>
      <w:r w:rsidR="0066712D" w:rsidRPr="00B63621">
        <w:rPr>
          <w:rFonts w:ascii="Arial" w:hAnsi="Arial" w:cs="Arial"/>
          <w:sz w:val="22"/>
          <w:szCs w:val="22"/>
          <w:lang w:val="sr-Cyrl-CS"/>
        </w:rPr>
        <w:t xml:space="preserve"> (Образац 9</w:t>
      </w:r>
      <w:r w:rsidRPr="00B63621">
        <w:rPr>
          <w:rFonts w:ascii="Arial" w:hAnsi="Arial" w:cs="Arial"/>
          <w:sz w:val="22"/>
          <w:szCs w:val="22"/>
          <w:lang w:val="sr-Cyrl-CS"/>
        </w:rPr>
        <w:t>)</w:t>
      </w:r>
      <w:r w:rsidRPr="00B63621">
        <w:rPr>
          <w:rFonts w:ascii="Arial" w:hAnsi="Arial" w:cs="Arial"/>
          <w:sz w:val="22"/>
          <w:szCs w:val="22"/>
          <w:lang w:val="ru-RU"/>
        </w:rPr>
        <w:t>.</w:t>
      </w:r>
    </w:p>
    <w:p w:rsidR="001063E3" w:rsidRPr="00B63621" w:rsidRDefault="001063E3" w:rsidP="001063E3">
      <w:pPr>
        <w:shd w:val="clear" w:color="auto" w:fill="FFFFFF"/>
        <w:suppressAutoHyphens w:val="0"/>
        <w:spacing w:line="240" w:lineRule="auto"/>
        <w:rPr>
          <w:rFonts w:ascii="Arial" w:hAnsi="Arial" w:cs="Arial"/>
          <w:b/>
          <w:color w:val="auto"/>
          <w:sz w:val="22"/>
          <w:szCs w:val="22"/>
          <w:lang w:val="ru-RU"/>
        </w:rPr>
      </w:pPr>
    </w:p>
    <w:p w:rsidR="001063E3" w:rsidRPr="00B63621" w:rsidRDefault="001063E3" w:rsidP="001063E3">
      <w:pPr>
        <w:suppressAutoHyphens w:val="0"/>
        <w:spacing w:line="240" w:lineRule="auto"/>
        <w:rPr>
          <w:rFonts w:ascii="Arial" w:hAnsi="Arial" w:cs="Arial"/>
          <w:b/>
          <w:bCs/>
          <w:sz w:val="22"/>
          <w:szCs w:val="22"/>
          <w:u w:val="single"/>
          <w:lang w:val="ru-RU"/>
        </w:rPr>
      </w:pPr>
      <w:r w:rsidRPr="00B63621">
        <w:rPr>
          <w:rFonts w:ascii="Arial" w:hAnsi="Arial" w:cs="Arial"/>
          <w:sz w:val="22"/>
          <w:szCs w:val="22"/>
          <w:u w:val="single"/>
          <w:lang w:val="ru-RU"/>
        </w:rPr>
        <w:t xml:space="preserve"> Да поседује довољан</w:t>
      </w:r>
      <w:r w:rsidRPr="00B63621">
        <w:rPr>
          <w:rFonts w:ascii="Arial" w:hAnsi="Arial" w:cs="Arial"/>
          <w:b/>
          <w:sz w:val="22"/>
          <w:szCs w:val="22"/>
          <w:u w:val="single"/>
          <w:lang w:val="ru-RU"/>
        </w:rPr>
        <w:t xml:space="preserve"> т</w:t>
      </w:r>
      <w:r w:rsidRPr="00B63621">
        <w:rPr>
          <w:rFonts w:ascii="Arial" w:hAnsi="Arial" w:cs="Arial"/>
          <w:b/>
          <w:bCs/>
          <w:sz w:val="22"/>
          <w:szCs w:val="22"/>
          <w:u w:val="single"/>
          <w:lang w:val="ru-RU"/>
        </w:rPr>
        <w:t xml:space="preserve">ехнички капацитет, </w:t>
      </w:r>
      <w:r w:rsidRPr="00B63621">
        <w:rPr>
          <w:rFonts w:ascii="Arial" w:hAnsi="Arial" w:cs="Arial"/>
          <w:bCs/>
          <w:sz w:val="22"/>
          <w:szCs w:val="22"/>
          <w:u w:val="single"/>
          <w:lang w:val="ru-RU"/>
        </w:rPr>
        <w:t>односно:</w:t>
      </w:r>
    </w:p>
    <w:p w:rsidR="001063E3" w:rsidRPr="00B63621" w:rsidRDefault="001063E3" w:rsidP="001063E3">
      <w:pPr>
        <w:spacing w:line="240" w:lineRule="auto"/>
        <w:jc w:val="both"/>
        <w:rPr>
          <w:rFonts w:ascii="Arial" w:hAnsi="Arial" w:cs="Arial"/>
          <w:bCs/>
          <w:sz w:val="22"/>
          <w:szCs w:val="22"/>
          <w:lang w:val="sr-Cyrl-CS"/>
        </w:rPr>
      </w:pPr>
      <w:r w:rsidRPr="00B63621">
        <w:rPr>
          <w:rFonts w:ascii="Arial" w:hAnsi="Arial" w:cs="Arial"/>
          <w:sz w:val="22"/>
          <w:szCs w:val="22"/>
          <w:lang w:val="ru-RU"/>
        </w:rPr>
        <w:t>Испуњеност услова у погледу довољног техничког капацитета доказује се на основу изјаве Понуђача о траженим техничким условима и средствима рада (</w:t>
      </w:r>
      <w:r w:rsidRPr="00B63621">
        <w:rPr>
          <w:rFonts w:ascii="Arial" w:hAnsi="Arial" w:cs="Arial"/>
          <w:sz w:val="22"/>
          <w:szCs w:val="22"/>
          <w:lang w:val="sr-Cyrl-CS"/>
        </w:rPr>
        <w:t>образац Изјава о техничком капацитету</w:t>
      </w:r>
      <w:r w:rsidR="0066712D" w:rsidRPr="00B63621">
        <w:rPr>
          <w:rFonts w:ascii="Arial" w:hAnsi="Arial" w:cs="Arial"/>
          <w:sz w:val="22"/>
          <w:szCs w:val="22"/>
          <w:lang w:val="sr-Cyrl-CS"/>
        </w:rPr>
        <w:t xml:space="preserve"> – Образац 10</w:t>
      </w:r>
      <w:r w:rsidRPr="00B63621">
        <w:rPr>
          <w:rFonts w:ascii="Arial" w:hAnsi="Arial" w:cs="Arial"/>
          <w:sz w:val="22"/>
          <w:szCs w:val="22"/>
          <w:lang w:val="sr-Cyrl-CS"/>
        </w:rPr>
        <w:t>)</w:t>
      </w:r>
      <w:r w:rsidRPr="00B63621">
        <w:rPr>
          <w:rFonts w:ascii="Arial" w:hAnsi="Arial" w:cs="Arial"/>
          <w:sz w:val="22"/>
          <w:szCs w:val="22"/>
        </w:rPr>
        <w:t xml:space="preserve"> да поседује:</w:t>
      </w:r>
    </w:p>
    <w:p w:rsidR="001063E3" w:rsidRPr="00B63621" w:rsidRDefault="001063E3" w:rsidP="00502233">
      <w:pPr>
        <w:pStyle w:val="Default"/>
        <w:numPr>
          <w:ilvl w:val="0"/>
          <w:numId w:val="6"/>
        </w:numPr>
        <w:jc w:val="both"/>
        <w:rPr>
          <w:rFonts w:ascii="Arial" w:eastAsiaTheme="minorHAnsi" w:hAnsi="Arial" w:cs="Arial"/>
          <w:sz w:val="22"/>
          <w:szCs w:val="22"/>
        </w:rPr>
      </w:pPr>
      <w:r w:rsidRPr="00B63621">
        <w:rPr>
          <w:rFonts w:ascii="Arial" w:hAnsi="Arial" w:cs="Arial"/>
          <w:sz w:val="22"/>
          <w:szCs w:val="22"/>
        </w:rPr>
        <w:t>контролни центар</w:t>
      </w:r>
      <w:r w:rsidR="00741A30" w:rsidRPr="00B63621">
        <w:rPr>
          <w:rFonts w:ascii="Arial" w:hAnsi="Arial" w:cs="Arial"/>
          <w:sz w:val="22"/>
          <w:szCs w:val="22"/>
        </w:rPr>
        <w:t xml:space="preserve"> </w:t>
      </w:r>
      <w:r w:rsidR="00741A30" w:rsidRPr="00B63621">
        <w:rPr>
          <w:rFonts w:ascii="Arial" w:hAnsi="Arial" w:cs="Arial"/>
          <w:sz w:val="22"/>
          <w:szCs w:val="22"/>
          <w:lang w:val="sr-Cyrl-RS"/>
        </w:rPr>
        <w:t xml:space="preserve">- </w:t>
      </w:r>
      <w:r w:rsidR="00741A30" w:rsidRPr="00B63621">
        <w:rPr>
          <w:rFonts w:ascii="Arial" w:hAnsi="Arial" w:cs="Arial"/>
          <w:sz w:val="22"/>
          <w:szCs w:val="22"/>
        </w:rPr>
        <w:t>мониторинг центар</w:t>
      </w:r>
      <w:r w:rsidRPr="00B63621">
        <w:rPr>
          <w:rFonts w:ascii="Arial" w:hAnsi="Arial" w:cs="Arial"/>
          <w:sz w:val="22"/>
          <w:szCs w:val="22"/>
          <w:lang w:val="ru-RU"/>
        </w:rPr>
        <w:t>, сопствени или закупљен, са организованим непрекидним дежурством</w:t>
      </w:r>
      <w:r w:rsidRPr="00B63621">
        <w:rPr>
          <w:rFonts w:ascii="Arial" w:eastAsiaTheme="minorHAnsi" w:hAnsi="Arial" w:cs="Arial"/>
          <w:sz w:val="22"/>
          <w:szCs w:val="22"/>
        </w:rPr>
        <w:t>, који поседује могућност да у реалном времену прати противпровалне и видео сигнале са сваког објекта обезбеђења</w:t>
      </w:r>
      <w:r w:rsidRPr="00B63621">
        <w:rPr>
          <w:rFonts w:ascii="Arial" w:hAnsi="Arial" w:cs="Arial"/>
          <w:sz w:val="22"/>
          <w:szCs w:val="22"/>
          <w:lang w:val="ru-RU"/>
        </w:rPr>
        <w:t xml:space="preserve"> и могућношћу интервентног деловања за случај ванредних ситуација;</w:t>
      </w:r>
      <w:r w:rsidRPr="00B63621">
        <w:rPr>
          <w:rFonts w:ascii="Arial" w:eastAsiaTheme="minorHAnsi" w:hAnsi="Arial" w:cs="Arial"/>
          <w:sz w:val="22"/>
          <w:szCs w:val="22"/>
        </w:rPr>
        <w:t xml:space="preserve"> </w:t>
      </w:r>
      <w:r w:rsidRPr="00B63621">
        <w:rPr>
          <w:rFonts w:ascii="Arial" w:hAnsi="Arial" w:cs="Arial"/>
          <w:sz w:val="22"/>
          <w:szCs w:val="22"/>
          <w:lang w:val="ru-RU"/>
        </w:rPr>
        <w:t xml:space="preserve"> </w:t>
      </w:r>
    </w:p>
    <w:p w:rsidR="001063E3" w:rsidRPr="00B63621" w:rsidRDefault="001063E3" w:rsidP="00502233">
      <w:pPr>
        <w:numPr>
          <w:ilvl w:val="0"/>
          <w:numId w:val="6"/>
        </w:numPr>
        <w:suppressAutoHyphens w:val="0"/>
        <w:spacing w:line="240" w:lineRule="auto"/>
        <w:jc w:val="both"/>
        <w:rPr>
          <w:rFonts w:ascii="Arial" w:hAnsi="Arial" w:cs="Arial"/>
          <w:sz w:val="22"/>
          <w:szCs w:val="22"/>
          <w:vertAlign w:val="superscript"/>
        </w:rPr>
      </w:pPr>
      <w:proofErr w:type="gramStart"/>
      <w:r w:rsidRPr="00B63621">
        <w:rPr>
          <w:rFonts w:ascii="Arial" w:hAnsi="Arial" w:cs="Arial"/>
          <w:sz w:val="22"/>
          <w:szCs w:val="22"/>
        </w:rPr>
        <w:t>техничке</w:t>
      </w:r>
      <w:proofErr w:type="gramEnd"/>
      <w:r w:rsidRPr="00B63621">
        <w:rPr>
          <w:rFonts w:ascii="Arial" w:hAnsi="Arial" w:cs="Arial"/>
          <w:sz w:val="22"/>
          <w:szCs w:val="22"/>
        </w:rPr>
        <w:t xml:space="preserve"> услове за успостављање везе између контролног центра и извршилаца у смени (телефон и сл.);</w:t>
      </w:r>
    </w:p>
    <w:p w:rsidR="001063E3" w:rsidRPr="00B63621" w:rsidRDefault="001063E3" w:rsidP="00502233">
      <w:pPr>
        <w:numPr>
          <w:ilvl w:val="0"/>
          <w:numId w:val="6"/>
        </w:numPr>
        <w:suppressAutoHyphens w:val="0"/>
        <w:spacing w:line="240" w:lineRule="auto"/>
        <w:jc w:val="both"/>
        <w:rPr>
          <w:rFonts w:ascii="Arial" w:hAnsi="Arial" w:cs="Arial"/>
          <w:sz w:val="22"/>
          <w:szCs w:val="22"/>
          <w:vertAlign w:val="superscript"/>
        </w:rPr>
      </w:pPr>
      <w:r w:rsidRPr="00B63621">
        <w:rPr>
          <w:rFonts w:ascii="Arial" w:hAnsi="Arial" w:cs="Arial"/>
          <w:sz w:val="22"/>
          <w:szCs w:val="22"/>
        </w:rPr>
        <w:t xml:space="preserve">одговарајућу опрему за оперативно пружање услуга у објектима Наручиоца (најмање два пиштоља и два детектора метала) и </w:t>
      </w:r>
    </w:p>
    <w:p w:rsidR="001063E3" w:rsidRPr="00B63621" w:rsidRDefault="001063E3" w:rsidP="00502233">
      <w:pPr>
        <w:numPr>
          <w:ilvl w:val="0"/>
          <w:numId w:val="6"/>
        </w:numPr>
        <w:suppressAutoHyphens w:val="0"/>
        <w:spacing w:line="240" w:lineRule="auto"/>
        <w:jc w:val="both"/>
        <w:rPr>
          <w:rFonts w:ascii="Arial" w:hAnsi="Arial" w:cs="Arial"/>
          <w:sz w:val="22"/>
          <w:szCs w:val="22"/>
          <w:vertAlign w:val="superscript"/>
        </w:rPr>
      </w:pPr>
      <w:proofErr w:type="gramStart"/>
      <w:r w:rsidRPr="00B63621">
        <w:rPr>
          <w:rFonts w:ascii="Arial" w:hAnsi="Arial" w:cs="Arial"/>
          <w:sz w:val="22"/>
          <w:szCs w:val="22"/>
        </w:rPr>
        <w:lastRenderedPageBreak/>
        <w:t>минимум</w:t>
      </w:r>
      <w:proofErr w:type="gramEnd"/>
      <w:r w:rsidRPr="00B63621">
        <w:rPr>
          <w:rFonts w:ascii="Arial" w:hAnsi="Arial" w:cs="Arial"/>
          <w:sz w:val="22"/>
          <w:szCs w:val="22"/>
        </w:rPr>
        <w:t xml:space="preserve"> 2 возила, које служи за редован обилазак извршилаца, односно за превоз у случају потребе за интервентним деловањем.</w:t>
      </w:r>
    </w:p>
    <w:p w:rsidR="001063E3" w:rsidRPr="00B63621" w:rsidRDefault="001063E3" w:rsidP="001063E3">
      <w:pPr>
        <w:suppressAutoHyphens w:val="0"/>
        <w:spacing w:line="240" w:lineRule="auto"/>
        <w:ind w:left="720"/>
        <w:jc w:val="both"/>
        <w:rPr>
          <w:rFonts w:ascii="Arial" w:hAnsi="Arial" w:cs="Arial"/>
          <w:sz w:val="22"/>
          <w:szCs w:val="22"/>
          <w:vertAlign w:val="superscript"/>
        </w:rPr>
      </w:pPr>
    </w:p>
    <w:p w:rsidR="001063E3" w:rsidRPr="00B63621" w:rsidRDefault="001063E3" w:rsidP="001063E3">
      <w:pPr>
        <w:pStyle w:val="BodyText"/>
        <w:spacing w:after="0" w:line="240" w:lineRule="auto"/>
        <w:rPr>
          <w:rFonts w:ascii="Arial" w:hAnsi="Arial" w:cs="Arial"/>
          <w:sz w:val="22"/>
          <w:szCs w:val="22"/>
          <w:u w:val="single"/>
        </w:rPr>
      </w:pPr>
      <w:r w:rsidRPr="00B63621">
        <w:rPr>
          <w:rFonts w:ascii="Arial" w:hAnsi="Arial" w:cs="Arial"/>
          <w:sz w:val="22"/>
          <w:szCs w:val="22"/>
          <w:u w:val="single"/>
        </w:rPr>
        <w:t xml:space="preserve">Да поседује довољан </w:t>
      </w:r>
      <w:r w:rsidRPr="00B63621">
        <w:rPr>
          <w:rFonts w:ascii="Arial" w:hAnsi="Arial" w:cs="Arial"/>
          <w:b/>
          <w:sz w:val="22"/>
          <w:szCs w:val="22"/>
          <w:u w:val="single"/>
        </w:rPr>
        <w:t>кадровски капацитет</w:t>
      </w:r>
      <w:r w:rsidRPr="00B63621">
        <w:rPr>
          <w:rFonts w:ascii="Arial" w:hAnsi="Arial" w:cs="Arial"/>
          <w:sz w:val="22"/>
          <w:szCs w:val="22"/>
          <w:u w:val="single"/>
        </w:rPr>
        <w:t xml:space="preserve">, односно: </w:t>
      </w:r>
    </w:p>
    <w:p w:rsidR="001063E3" w:rsidRPr="00B63621" w:rsidRDefault="001063E3" w:rsidP="001063E3">
      <w:pPr>
        <w:spacing w:line="240" w:lineRule="auto"/>
        <w:jc w:val="both"/>
        <w:rPr>
          <w:rFonts w:ascii="Arial" w:hAnsi="Arial" w:cs="Arial"/>
          <w:sz w:val="22"/>
          <w:szCs w:val="22"/>
        </w:rPr>
      </w:pPr>
      <w:r w:rsidRPr="00B63621">
        <w:rPr>
          <w:rFonts w:ascii="Arial" w:hAnsi="Arial" w:cs="Arial"/>
          <w:sz w:val="22"/>
          <w:szCs w:val="22"/>
        </w:rPr>
        <w:t>Испуњеност услова у погледу кадровског капацитета Понуђача, Наручилац проверава да ли је Понуђач у могућности да организује обављање поверених услуга и да их пружи сопственим кадровским потенцијалом, односно да:</w:t>
      </w:r>
    </w:p>
    <w:p w:rsidR="001063E3" w:rsidRPr="00B63621" w:rsidRDefault="001063E3" w:rsidP="00502233">
      <w:pPr>
        <w:pStyle w:val="ListParagraph"/>
        <w:numPr>
          <w:ilvl w:val="0"/>
          <w:numId w:val="42"/>
        </w:numPr>
        <w:jc w:val="both"/>
        <w:rPr>
          <w:rFonts w:ascii="Arial" w:hAnsi="Arial" w:cs="Arial"/>
          <w:sz w:val="22"/>
          <w:szCs w:val="22"/>
          <w:lang w:val="sr-Cyrl-CS"/>
        </w:rPr>
      </w:pPr>
      <w:r w:rsidRPr="00B63621">
        <w:rPr>
          <w:rFonts w:ascii="Arial" w:hAnsi="Arial" w:cs="Arial"/>
          <w:sz w:val="22"/>
          <w:szCs w:val="22"/>
          <w:lang w:val="sr-Cyrl-CS"/>
        </w:rPr>
        <w:t xml:space="preserve">има најмање 30 запослених (радно ангажованих) на пословима физичко-техничког обезбеђења са </w:t>
      </w:r>
      <w:r w:rsidRPr="00B63621">
        <w:rPr>
          <w:rFonts w:ascii="Arial" w:hAnsi="Arial" w:cs="Arial"/>
          <w:sz w:val="22"/>
          <w:szCs w:val="22"/>
        </w:rPr>
        <w:t>н</w:t>
      </w:r>
      <w:r w:rsidRPr="00B63621">
        <w:rPr>
          <w:rFonts w:ascii="Arial" w:hAnsi="Arial" w:cs="Arial"/>
          <w:sz w:val="22"/>
          <w:szCs w:val="22"/>
          <w:lang w:val="ru-RU"/>
        </w:rPr>
        <w:t>ајмање трећим или четврти степен стручне спреме</w:t>
      </w:r>
      <w:r w:rsidRPr="00B63621">
        <w:rPr>
          <w:rFonts w:ascii="Arial" w:hAnsi="Arial" w:cs="Arial"/>
          <w:sz w:val="22"/>
          <w:szCs w:val="22"/>
          <w:lang w:val="sr-Cyrl-CS"/>
        </w:rPr>
        <w:t xml:space="preserve">, пре </w:t>
      </w:r>
      <w:r w:rsidR="00741A30" w:rsidRPr="00B63621">
        <w:rPr>
          <w:rFonts w:ascii="Arial" w:hAnsi="Arial" w:cs="Arial"/>
          <w:sz w:val="22"/>
          <w:szCs w:val="22"/>
          <w:lang w:val="sr-Cyrl-CS"/>
        </w:rPr>
        <w:t>датума</w:t>
      </w:r>
      <w:r w:rsidRPr="00B63621">
        <w:rPr>
          <w:rFonts w:ascii="Arial" w:hAnsi="Arial" w:cs="Arial"/>
          <w:sz w:val="22"/>
          <w:szCs w:val="22"/>
          <w:lang w:val="sr-Cyrl-CS"/>
        </w:rPr>
        <w:t xml:space="preserve"> подношење понуда</w:t>
      </w:r>
      <w:r w:rsidR="007F0AE1" w:rsidRPr="00B63621">
        <w:rPr>
          <w:rFonts w:ascii="Arial" w:hAnsi="Arial" w:cs="Arial"/>
          <w:sz w:val="22"/>
          <w:szCs w:val="22"/>
          <w:lang w:val="sr-Cyrl-CS"/>
        </w:rPr>
        <w:t xml:space="preserve"> (образац Изјава о кадровском капацитету- Образац 14)</w:t>
      </w:r>
      <w:r w:rsidRPr="00B63621">
        <w:rPr>
          <w:rFonts w:ascii="Arial" w:hAnsi="Arial" w:cs="Arial"/>
          <w:sz w:val="22"/>
          <w:szCs w:val="22"/>
          <w:lang w:val="sr-Cyrl-CS"/>
        </w:rPr>
        <w:t>.</w:t>
      </w:r>
    </w:p>
    <w:p w:rsidR="001063E3" w:rsidRPr="00B63621" w:rsidRDefault="001063E3" w:rsidP="001063E3">
      <w:pPr>
        <w:pStyle w:val="ListParagraph"/>
        <w:jc w:val="both"/>
        <w:rPr>
          <w:rFonts w:ascii="Arial" w:hAnsi="Arial" w:cs="Arial"/>
          <w:sz w:val="22"/>
          <w:szCs w:val="22"/>
          <w:lang w:val="sr-Cyrl-CS"/>
        </w:rPr>
      </w:pPr>
      <w:r w:rsidRPr="00B63621">
        <w:rPr>
          <w:rFonts w:ascii="Arial" w:hAnsi="Arial" w:cs="Arial"/>
          <w:b/>
          <w:sz w:val="22"/>
          <w:szCs w:val="22"/>
        </w:rPr>
        <w:t>Напомена</w:t>
      </w:r>
      <w:r w:rsidRPr="00B63621">
        <w:rPr>
          <w:rFonts w:ascii="Arial" w:hAnsi="Arial" w:cs="Arial"/>
          <w:sz w:val="22"/>
          <w:szCs w:val="22"/>
        </w:rPr>
        <w:t>: У овај број не улазе запослени у осталим службама подршке (финансије, кадровска служба, АОП, руководство фирме итд.).</w:t>
      </w:r>
    </w:p>
    <w:p w:rsidR="001063E3" w:rsidRPr="00B63621" w:rsidRDefault="001063E3" w:rsidP="001063E3">
      <w:pPr>
        <w:pStyle w:val="ListParagraph"/>
        <w:jc w:val="both"/>
        <w:rPr>
          <w:rFonts w:ascii="Arial" w:hAnsi="Arial" w:cs="Arial"/>
          <w:sz w:val="22"/>
          <w:szCs w:val="22"/>
          <w:lang w:val="sr-Cyrl-CS"/>
        </w:rPr>
      </w:pPr>
    </w:p>
    <w:p w:rsidR="001063E3" w:rsidRPr="00B63621" w:rsidRDefault="001063E3" w:rsidP="001063E3">
      <w:pPr>
        <w:pStyle w:val="ListParagraph"/>
        <w:jc w:val="both"/>
        <w:rPr>
          <w:rFonts w:ascii="Arial" w:hAnsi="Arial" w:cs="Arial"/>
          <w:sz w:val="22"/>
          <w:szCs w:val="22"/>
          <w:lang w:val="sr-Cyrl-CS"/>
        </w:rPr>
      </w:pPr>
    </w:p>
    <w:p w:rsidR="009E14F2" w:rsidRPr="00B63621" w:rsidRDefault="009E14F2" w:rsidP="00502233">
      <w:pPr>
        <w:pStyle w:val="ListParagraph"/>
        <w:numPr>
          <w:ilvl w:val="1"/>
          <w:numId w:val="8"/>
        </w:numPr>
        <w:jc w:val="both"/>
        <w:rPr>
          <w:rFonts w:ascii="Arial" w:hAnsi="Arial" w:cs="Arial"/>
          <w:b/>
          <w:bCs/>
          <w:iCs/>
          <w:sz w:val="22"/>
          <w:szCs w:val="22"/>
        </w:rPr>
      </w:pPr>
      <w:r w:rsidRPr="00B63621">
        <w:rPr>
          <w:rFonts w:ascii="Arial" w:hAnsi="Arial" w:cs="Arial"/>
          <w:b/>
          <w:bCs/>
          <w:iCs/>
          <w:sz w:val="22"/>
          <w:szCs w:val="22"/>
        </w:rPr>
        <w:t>УПУТСТВО КАКО СЕ ДОКАЗУЈЕ ИСПУЊЕНОСТ УСЛОВА</w:t>
      </w:r>
    </w:p>
    <w:p w:rsidR="009E14F2" w:rsidRPr="00B63621" w:rsidRDefault="009E14F2" w:rsidP="009E14F2">
      <w:pPr>
        <w:pStyle w:val="ListParagraph"/>
        <w:ind w:left="1069"/>
        <w:jc w:val="both"/>
        <w:rPr>
          <w:rFonts w:ascii="Arial" w:hAnsi="Arial" w:cs="Arial"/>
          <w:b/>
          <w:bCs/>
          <w:iCs/>
          <w:sz w:val="22"/>
          <w:szCs w:val="22"/>
        </w:rPr>
      </w:pPr>
    </w:p>
    <w:p w:rsidR="009E14F2" w:rsidRPr="00B63621" w:rsidRDefault="009E14F2" w:rsidP="009E14F2">
      <w:pPr>
        <w:jc w:val="both"/>
        <w:rPr>
          <w:rFonts w:ascii="Arial" w:hAnsi="Arial" w:cs="Arial"/>
          <w:b/>
          <w:bCs/>
          <w:iCs/>
          <w:color w:val="auto"/>
          <w:sz w:val="22"/>
          <w:szCs w:val="22"/>
        </w:rPr>
      </w:pPr>
      <w:r w:rsidRPr="00B63621">
        <w:rPr>
          <w:rFonts w:ascii="Arial" w:hAnsi="Arial" w:cs="Arial"/>
          <w:bCs/>
          <w:iCs/>
          <w:color w:val="auto"/>
          <w:sz w:val="22"/>
          <w:szCs w:val="22"/>
        </w:rPr>
        <w:t xml:space="preserve">          </w:t>
      </w:r>
      <w:r w:rsidRPr="00B63621">
        <w:rPr>
          <w:rFonts w:ascii="Arial" w:hAnsi="Arial" w:cs="Arial"/>
          <w:b/>
          <w:bCs/>
          <w:iCs/>
          <w:color w:val="auto"/>
          <w:sz w:val="22"/>
          <w:szCs w:val="22"/>
        </w:rPr>
        <w:t>4.3.1 ДОКАЗИВАЊЕ ИСПУЊЕНОСТИ ОБАВЕЗНИХ УСЛОВA</w:t>
      </w:r>
    </w:p>
    <w:p w:rsidR="009E14F2" w:rsidRPr="00B63621" w:rsidRDefault="009E14F2" w:rsidP="009E14F2">
      <w:pPr>
        <w:jc w:val="both"/>
        <w:rPr>
          <w:rFonts w:ascii="Arial" w:hAnsi="Arial" w:cs="Arial"/>
          <w:b/>
          <w:bCs/>
          <w:i/>
          <w:iCs/>
          <w:color w:val="auto"/>
          <w:sz w:val="22"/>
          <w:szCs w:val="22"/>
        </w:rPr>
      </w:pPr>
    </w:p>
    <w:p w:rsidR="009E14F2" w:rsidRPr="00B63621" w:rsidRDefault="009E14F2" w:rsidP="009E14F2">
      <w:pPr>
        <w:pStyle w:val="ListParagraph"/>
        <w:ind w:left="0"/>
        <w:jc w:val="both"/>
        <w:rPr>
          <w:rFonts w:ascii="Arial" w:hAnsi="Arial" w:cs="Arial"/>
          <w:sz w:val="22"/>
          <w:szCs w:val="22"/>
        </w:rPr>
      </w:pPr>
      <w:r w:rsidRPr="00B63621">
        <w:rPr>
          <w:rFonts w:ascii="Arial" w:hAnsi="Arial" w:cs="Arial"/>
          <w:sz w:val="22"/>
          <w:szCs w:val="22"/>
        </w:rPr>
        <w:t xml:space="preserve">Испуњеност </w:t>
      </w:r>
      <w:r w:rsidRPr="00B63621">
        <w:rPr>
          <w:rFonts w:ascii="Arial" w:hAnsi="Arial" w:cs="Arial"/>
          <w:b/>
          <w:sz w:val="22"/>
          <w:szCs w:val="22"/>
        </w:rPr>
        <w:t xml:space="preserve">обавезних </w:t>
      </w:r>
      <w:r w:rsidRPr="00B63621">
        <w:rPr>
          <w:rFonts w:ascii="Arial" w:hAnsi="Arial" w:cs="Arial"/>
          <w:b/>
          <w:sz w:val="22"/>
          <w:szCs w:val="22"/>
          <w:lang w:val="sr-Cyrl-CS"/>
        </w:rPr>
        <w:t xml:space="preserve">услова </w:t>
      </w:r>
      <w:r w:rsidRPr="00B63621">
        <w:rPr>
          <w:rFonts w:ascii="Arial" w:hAnsi="Arial" w:cs="Arial"/>
          <w:sz w:val="22"/>
          <w:szCs w:val="22"/>
        </w:rPr>
        <w:t xml:space="preserve">за учешће у поступку предметне јавне набавке, </w:t>
      </w:r>
      <w:r w:rsidRPr="00B63621">
        <w:rPr>
          <w:rFonts w:ascii="Arial" w:hAnsi="Arial" w:cs="Arial"/>
          <w:sz w:val="22"/>
          <w:szCs w:val="22"/>
          <w:lang w:val="sr-Cyrl-CS"/>
        </w:rPr>
        <w:t>понуђач доказује достављањем следећих доказа:</w:t>
      </w:r>
    </w:p>
    <w:p w:rsidR="009E14F2" w:rsidRPr="00B63621" w:rsidRDefault="009E14F2" w:rsidP="009E14F2">
      <w:pPr>
        <w:pStyle w:val="ListParagraph"/>
        <w:jc w:val="both"/>
        <w:rPr>
          <w:rFonts w:ascii="Arial" w:hAnsi="Arial" w:cs="Arial"/>
          <w:sz w:val="22"/>
          <w:szCs w:val="22"/>
        </w:rPr>
      </w:pPr>
    </w:p>
    <w:p w:rsidR="009E14F2" w:rsidRPr="00B63621" w:rsidRDefault="009E14F2" w:rsidP="009E14F2">
      <w:pPr>
        <w:pStyle w:val="ListParagraph"/>
        <w:numPr>
          <w:ilvl w:val="0"/>
          <w:numId w:val="3"/>
        </w:numPr>
        <w:jc w:val="both"/>
        <w:rPr>
          <w:rFonts w:ascii="Arial" w:hAnsi="Arial" w:cs="Arial"/>
          <w:iCs/>
          <w:sz w:val="22"/>
          <w:szCs w:val="22"/>
          <w:lang w:val="sr-Cyrl-CS"/>
        </w:rPr>
      </w:pPr>
      <w:r w:rsidRPr="00B63621">
        <w:rPr>
          <w:rFonts w:ascii="Arial" w:hAnsi="Arial" w:cs="Arial"/>
          <w:iCs/>
          <w:sz w:val="22"/>
          <w:szCs w:val="22"/>
          <w:lang w:val="sr-Cyrl-CS"/>
        </w:rPr>
        <w:t xml:space="preserve">Услов из чл. 75. ст. 1. тач. 1) Закона - </w:t>
      </w:r>
      <w:r w:rsidRPr="00B63621">
        <w:rPr>
          <w:rFonts w:ascii="Arial" w:hAnsi="Arial" w:cs="Arial"/>
          <w:b/>
          <w:iCs/>
          <w:sz w:val="22"/>
          <w:szCs w:val="22"/>
          <w:lang w:val="sr-Cyrl-CS"/>
        </w:rPr>
        <w:t>Доказ</w:t>
      </w:r>
      <w:r w:rsidRPr="00B63621">
        <w:rPr>
          <w:rFonts w:ascii="Arial" w:hAnsi="Arial" w:cs="Arial"/>
          <w:iCs/>
          <w:sz w:val="22"/>
          <w:szCs w:val="22"/>
          <w:lang w:val="sr-Cyrl-CS"/>
        </w:rPr>
        <w:t xml:space="preserve">: Извод </w:t>
      </w:r>
      <w:r w:rsidRPr="00B63621">
        <w:rPr>
          <w:rFonts w:ascii="Arial" w:hAnsi="Arial" w:cs="Arial"/>
          <w:sz w:val="22"/>
          <w:szCs w:val="22"/>
        </w:rPr>
        <w:t>из регистра Агенције за привредне регистре, односно извод из регистра надлежног Привредног суда</w:t>
      </w:r>
      <w:r w:rsidRPr="00B63621">
        <w:rPr>
          <w:rFonts w:ascii="Arial" w:hAnsi="Arial" w:cs="Arial"/>
          <w:sz w:val="22"/>
          <w:szCs w:val="22"/>
          <w:lang w:val="sr-Cyrl-CS"/>
        </w:rPr>
        <w:t>:</w:t>
      </w:r>
    </w:p>
    <w:p w:rsidR="009E14F2" w:rsidRPr="00B63621" w:rsidRDefault="009E14F2" w:rsidP="009E14F2">
      <w:pPr>
        <w:pStyle w:val="ListParagraph"/>
        <w:numPr>
          <w:ilvl w:val="0"/>
          <w:numId w:val="3"/>
        </w:numPr>
        <w:jc w:val="both"/>
        <w:rPr>
          <w:rFonts w:ascii="Arial" w:hAnsi="Arial" w:cs="Arial"/>
          <w:b/>
          <w:sz w:val="22"/>
          <w:szCs w:val="22"/>
        </w:rPr>
      </w:pPr>
      <w:r w:rsidRPr="00B63621">
        <w:rPr>
          <w:rFonts w:ascii="Arial" w:hAnsi="Arial" w:cs="Arial"/>
          <w:iCs/>
          <w:sz w:val="22"/>
          <w:szCs w:val="22"/>
          <w:lang w:val="sr-Cyrl-CS"/>
        </w:rPr>
        <w:t xml:space="preserve">Услов из чл. 75. ст. 1. тач. 2) Закона </w:t>
      </w:r>
      <w:r w:rsidRPr="00B63621">
        <w:rPr>
          <w:rFonts w:ascii="Arial" w:hAnsi="Arial" w:cs="Arial"/>
          <w:sz w:val="22"/>
          <w:szCs w:val="22"/>
          <w:lang w:val="sr-Cyrl-CS"/>
        </w:rPr>
        <w:t xml:space="preserve">- </w:t>
      </w:r>
      <w:r w:rsidRPr="00B63621">
        <w:rPr>
          <w:rFonts w:ascii="Arial" w:hAnsi="Arial" w:cs="Arial"/>
          <w:b/>
          <w:sz w:val="22"/>
          <w:szCs w:val="22"/>
        </w:rPr>
        <w:t>Доказ:</w:t>
      </w:r>
      <w:r w:rsidRPr="00B63621">
        <w:rPr>
          <w:rFonts w:ascii="Arial" w:hAnsi="Arial" w:cs="Arial"/>
          <w:sz w:val="22"/>
          <w:szCs w:val="22"/>
        </w:rPr>
        <w:t xml:space="preserve"> </w:t>
      </w:r>
      <w:r w:rsidRPr="00B63621">
        <w:rPr>
          <w:rFonts w:ascii="Arial" w:hAnsi="Arial" w:cs="Arial"/>
          <w:sz w:val="22"/>
          <w:szCs w:val="22"/>
          <w:u w:val="single"/>
        </w:rPr>
        <w:t>П</w:t>
      </w:r>
      <w:r w:rsidRPr="00B63621">
        <w:rPr>
          <w:rFonts w:ascii="Arial" w:hAnsi="Arial" w:cs="Arial"/>
          <w:sz w:val="22"/>
          <w:szCs w:val="22"/>
          <w:u w:val="single"/>
          <w:lang w:val="sr-Cyrl-CS"/>
        </w:rPr>
        <w:t>р</w:t>
      </w:r>
      <w:r w:rsidRPr="00B63621">
        <w:rPr>
          <w:rFonts w:ascii="Arial" w:hAnsi="Arial" w:cs="Arial"/>
          <w:bCs/>
          <w:sz w:val="22"/>
          <w:szCs w:val="22"/>
          <w:u w:val="single"/>
        </w:rPr>
        <w:t>авна лица:</w:t>
      </w:r>
      <w:r w:rsidRPr="00B63621">
        <w:rPr>
          <w:rFonts w:ascii="Arial" w:hAnsi="Arial" w:cs="Arial"/>
          <w:bCs/>
          <w:sz w:val="22"/>
          <w:szCs w:val="22"/>
        </w:rPr>
        <w:t xml:space="preserve"> 1) </w:t>
      </w:r>
      <w:r w:rsidRPr="00B63621">
        <w:rPr>
          <w:rFonts w:ascii="Arial" w:hAnsi="Arial" w:cs="Arial"/>
          <w:sz w:val="22"/>
          <w:szCs w:val="22"/>
        </w:rPr>
        <w:t>Извод из казнене евиденције, односно уверењe основног суда на чијем подручју се налази седиште домаћег правног лица</w:t>
      </w:r>
      <w:r w:rsidRPr="00B63621">
        <w:rPr>
          <w:rFonts w:ascii="Arial" w:hAnsi="Arial" w:cs="Arial"/>
          <w:sz w:val="22"/>
          <w:szCs w:val="22"/>
          <w:lang w:val="ru-RU"/>
        </w:rPr>
        <w:t>,</w:t>
      </w:r>
      <w:r w:rsidRPr="00B63621">
        <w:rPr>
          <w:rFonts w:ascii="Arial" w:hAnsi="Arial" w:cs="Arial"/>
          <w:sz w:val="22"/>
          <w:szCs w:val="22"/>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w:t>
      </w:r>
      <w:r w:rsidRPr="00B63621">
        <w:rPr>
          <w:rFonts w:ascii="Arial" w:hAnsi="Arial" w:cs="Arial"/>
          <w:color w:val="auto"/>
          <w:sz w:val="22"/>
          <w:szCs w:val="22"/>
        </w:rPr>
        <w:t xml:space="preserve">законски заступник понуђача </w:t>
      </w:r>
      <w:r w:rsidRPr="00B63621">
        <w:rPr>
          <w:rFonts w:ascii="Arial" w:hAnsi="Arial" w:cs="Arial"/>
          <w:sz w:val="22"/>
          <w:szCs w:val="22"/>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r w:rsidRPr="00B63621">
        <w:rPr>
          <w:rFonts w:ascii="Arial" w:hAnsi="Arial" w:cs="Arial"/>
          <w:color w:val="auto"/>
          <w:sz w:val="22"/>
          <w:szCs w:val="22"/>
        </w:rPr>
        <w:t xml:space="preserve">Уколико понуђач има више законских заступника дужан је да достави доказ за сваког од њих. </w:t>
      </w:r>
      <w:r w:rsidRPr="00B63621">
        <w:rPr>
          <w:rFonts w:ascii="Arial" w:hAnsi="Arial" w:cs="Arial"/>
          <w:sz w:val="22"/>
          <w:szCs w:val="22"/>
        </w:rPr>
        <w:t xml:space="preserve"> </w:t>
      </w:r>
      <w:r w:rsidRPr="00B63621">
        <w:rPr>
          <w:rFonts w:ascii="Arial" w:hAnsi="Arial" w:cs="Arial"/>
          <w:sz w:val="22"/>
          <w:szCs w:val="22"/>
          <w:u w:val="single"/>
        </w:rPr>
        <w:t>П</w:t>
      </w:r>
      <w:r w:rsidRPr="00B63621">
        <w:rPr>
          <w:rFonts w:ascii="Arial" w:hAnsi="Arial" w:cs="Arial"/>
          <w:bCs/>
          <w:sz w:val="22"/>
          <w:szCs w:val="22"/>
          <w:u w:val="single"/>
        </w:rPr>
        <w:t>редузетници и физичка лица</w:t>
      </w:r>
      <w:r w:rsidRPr="00B63621">
        <w:rPr>
          <w:rFonts w:ascii="Arial" w:hAnsi="Arial" w:cs="Arial"/>
          <w:sz w:val="22"/>
          <w:szCs w:val="22"/>
          <w:u w:val="single"/>
        </w:rPr>
        <w:t>:</w:t>
      </w:r>
      <w:r w:rsidRPr="00B63621">
        <w:rPr>
          <w:rFonts w:ascii="Arial" w:hAnsi="Arial" w:cs="Arial"/>
          <w:sz w:val="22"/>
          <w:szCs w:val="22"/>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9E14F2" w:rsidRPr="00B63621" w:rsidRDefault="009E14F2" w:rsidP="009E14F2">
      <w:pPr>
        <w:pStyle w:val="ListParagraph"/>
        <w:jc w:val="both"/>
        <w:rPr>
          <w:rFonts w:ascii="Arial" w:hAnsi="Arial" w:cs="Arial"/>
          <w:iCs/>
          <w:sz w:val="22"/>
          <w:szCs w:val="22"/>
          <w:lang w:val="sr-Cyrl-CS"/>
        </w:rPr>
      </w:pPr>
      <w:r w:rsidRPr="00B63621">
        <w:rPr>
          <w:rFonts w:ascii="Arial" w:hAnsi="Arial" w:cs="Arial"/>
          <w:b/>
          <w:sz w:val="22"/>
          <w:szCs w:val="22"/>
        </w:rPr>
        <w:t xml:space="preserve">Доказ не може бити старији од два месеца пре отварања понуда; </w:t>
      </w:r>
    </w:p>
    <w:p w:rsidR="009E14F2" w:rsidRPr="00B63621" w:rsidRDefault="009E14F2" w:rsidP="009E14F2">
      <w:pPr>
        <w:pStyle w:val="ListParagraph"/>
        <w:numPr>
          <w:ilvl w:val="0"/>
          <w:numId w:val="3"/>
        </w:numPr>
        <w:jc w:val="both"/>
        <w:rPr>
          <w:rFonts w:ascii="Arial" w:hAnsi="Arial" w:cs="Arial"/>
          <w:b/>
          <w:color w:val="auto"/>
          <w:sz w:val="22"/>
          <w:szCs w:val="22"/>
        </w:rPr>
      </w:pPr>
      <w:r w:rsidRPr="00B63621">
        <w:rPr>
          <w:rFonts w:ascii="Arial" w:hAnsi="Arial" w:cs="Arial"/>
          <w:iCs/>
          <w:sz w:val="22"/>
          <w:szCs w:val="22"/>
          <w:lang w:val="sr-Cyrl-CS"/>
        </w:rPr>
        <w:t xml:space="preserve">Услов из чл. 75. ст. 1. тач. 3) Закона - </w:t>
      </w:r>
      <w:r w:rsidRPr="00B63621">
        <w:rPr>
          <w:rFonts w:ascii="Arial" w:hAnsi="Arial" w:cs="Arial"/>
          <w:b/>
          <w:sz w:val="22"/>
          <w:szCs w:val="22"/>
        </w:rPr>
        <w:t>Доказ:</w:t>
      </w:r>
      <w:r w:rsidRPr="00B63621">
        <w:rPr>
          <w:rFonts w:ascii="Arial" w:hAnsi="Arial" w:cs="Arial"/>
          <w:sz w:val="22"/>
          <w:szCs w:val="22"/>
        </w:rPr>
        <w:t xml:space="preserve"> </w:t>
      </w:r>
      <w:r w:rsidRPr="00B63621">
        <w:rPr>
          <w:rFonts w:ascii="Arial" w:hAnsi="Arial" w:cs="Arial"/>
          <w:sz w:val="22"/>
          <w:szCs w:val="22"/>
          <w:u w:val="single"/>
        </w:rPr>
        <w:t>Правна лица:</w:t>
      </w:r>
      <w:r w:rsidRPr="00B63621">
        <w:rPr>
          <w:rFonts w:ascii="Arial" w:hAnsi="Arial" w:cs="Arial"/>
          <w:sz w:val="22"/>
          <w:szCs w:val="22"/>
        </w:rPr>
        <w:t xml:space="preserve"> Потврде </w:t>
      </w:r>
      <w:r w:rsidRPr="00B63621">
        <w:rPr>
          <w:rFonts w:ascii="Arial" w:hAnsi="Arial" w:cs="Arial"/>
          <w:bCs/>
          <w:sz w:val="22"/>
          <w:szCs w:val="22"/>
        </w:rPr>
        <w:t xml:space="preserve">привредног и прекршајног суда </w:t>
      </w:r>
      <w:r w:rsidRPr="00B63621">
        <w:rPr>
          <w:rFonts w:ascii="Arial" w:hAnsi="Arial" w:cs="Arial"/>
          <w:sz w:val="22"/>
          <w:szCs w:val="22"/>
        </w:rPr>
        <w:t xml:space="preserve">да му није изречена мера забране обављања делатности, или потврда Агенције за привредне регистре да код тог органа није регистровано, да му је као привредном друштву изречена мера забране обављања делатности, </w:t>
      </w:r>
      <w:r w:rsidRPr="00B63621">
        <w:rPr>
          <w:rFonts w:ascii="Arial" w:hAnsi="Arial" w:cs="Arial"/>
          <w:b/>
          <w:sz w:val="22"/>
          <w:szCs w:val="22"/>
        </w:rPr>
        <w:t>која је на снази у време објаве позива за подношење понуда;</w:t>
      </w:r>
      <w:r w:rsidRPr="00B63621">
        <w:rPr>
          <w:rFonts w:ascii="Arial" w:hAnsi="Arial" w:cs="Arial"/>
          <w:sz w:val="22"/>
          <w:szCs w:val="22"/>
        </w:rPr>
        <w:t xml:space="preserve"> </w:t>
      </w:r>
      <w:r w:rsidRPr="00B63621">
        <w:rPr>
          <w:rFonts w:ascii="Arial" w:hAnsi="Arial" w:cs="Arial"/>
          <w:bCs/>
          <w:sz w:val="22"/>
          <w:szCs w:val="22"/>
          <w:u w:val="single"/>
        </w:rPr>
        <w:t>Предузетници:</w:t>
      </w:r>
      <w:r w:rsidRPr="00B63621">
        <w:rPr>
          <w:rFonts w:ascii="Arial" w:hAnsi="Arial" w:cs="Arial"/>
          <w:bCs/>
          <w:sz w:val="22"/>
          <w:szCs w:val="22"/>
        </w:rPr>
        <w:t xml:space="preserve"> </w:t>
      </w:r>
      <w:r w:rsidRPr="00B63621">
        <w:rPr>
          <w:rFonts w:ascii="Arial" w:hAnsi="Arial" w:cs="Arial"/>
          <w:sz w:val="22"/>
          <w:szCs w:val="22"/>
        </w:rPr>
        <w:t xml:space="preserve">Потврда прекршајног суда да му није изречена мера забране обављања делатности, или потврда Агенције за привредне регистре да код тог органа није регистровано, да му је као привредном субјекту изречена мера забране обављања делатности, </w:t>
      </w:r>
      <w:r w:rsidRPr="00B63621">
        <w:rPr>
          <w:rFonts w:ascii="Arial" w:hAnsi="Arial" w:cs="Arial"/>
          <w:b/>
          <w:sz w:val="22"/>
          <w:szCs w:val="22"/>
        </w:rPr>
        <w:t xml:space="preserve">која је на снази у време објаве позива </w:t>
      </w:r>
      <w:r w:rsidRPr="00B63621">
        <w:rPr>
          <w:rFonts w:ascii="Arial" w:hAnsi="Arial" w:cs="Arial"/>
          <w:b/>
          <w:sz w:val="22"/>
          <w:szCs w:val="22"/>
        </w:rPr>
        <w:lastRenderedPageBreak/>
        <w:t>за подношење понуда</w:t>
      </w:r>
      <w:r w:rsidRPr="00B63621">
        <w:rPr>
          <w:rFonts w:ascii="Arial" w:hAnsi="Arial" w:cs="Arial"/>
          <w:sz w:val="22"/>
          <w:szCs w:val="22"/>
        </w:rPr>
        <w:t xml:space="preserve"> </w:t>
      </w:r>
      <w:r w:rsidRPr="00B63621">
        <w:rPr>
          <w:rFonts w:ascii="Arial" w:hAnsi="Arial" w:cs="Arial"/>
          <w:bCs/>
          <w:sz w:val="22"/>
          <w:szCs w:val="22"/>
          <w:u w:val="single"/>
        </w:rPr>
        <w:t>Физичка лица:</w:t>
      </w:r>
      <w:r w:rsidRPr="00B63621">
        <w:rPr>
          <w:rFonts w:ascii="Arial" w:hAnsi="Arial" w:cs="Arial"/>
          <w:bCs/>
          <w:sz w:val="22"/>
          <w:szCs w:val="22"/>
        </w:rPr>
        <w:t xml:space="preserve"> </w:t>
      </w:r>
      <w:r w:rsidRPr="00B63621">
        <w:rPr>
          <w:rFonts w:ascii="Arial" w:hAnsi="Arial" w:cs="Arial"/>
          <w:sz w:val="22"/>
          <w:szCs w:val="22"/>
        </w:rPr>
        <w:t xml:space="preserve">Потврда прекршајног суда да му није изречена мера забране обављања одређених послова. </w:t>
      </w:r>
    </w:p>
    <w:p w:rsidR="009E14F2" w:rsidRPr="00B63621" w:rsidRDefault="009E14F2" w:rsidP="009E14F2">
      <w:pPr>
        <w:pStyle w:val="ListParagraph"/>
        <w:jc w:val="both"/>
        <w:rPr>
          <w:rFonts w:ascii="Arial" w:hAnsi="Arial" w:cs="Arial"/>
          <w:iCs/>
          <w:sz w:val="22"/>
          <w:szCs w:val="22"/>
          <w:lang w:val="sr-Cyrl-CS"/>
        </w:rPr>
      </w:pPr>
      <w:r w:rsidRPr="00B63621">
        <w:rPr>
          <w:rFonts w:ascii="Arial" w:hAnsi="Arial" w:cs="Arial"/>
          <w:b/>
          <w:color w:val="auto"/>
          <w:sz w:val="22"/>
          <w:szCs w:val="22"/>
        </w:rPr>
        <w:t xml:space="preserve">Доказ мора бити издат након објављивања позива за подношење понуда; </w:t>
      </w:r>
    </w:p>
    <w:p w:rsidR="009E14F2" w:rsidRPr="00B63621" w:rsidRDefault="009E14F2" w:rsidP="009E14F2">
      <w:pPr>
        <w:pStyle w:val="ListParagraph"/>
        <w:numPr>
          <w:ilvl w:val="0"/>
          <w:numId w:val="3"/>
        </w:numPr>
        <w:jc w:val="both"/>
        <w:rPr>
          <w:rFonts w:ascii="Arial" w:hAnsi="Arial" w:cs="Arial"/>
          <w:b/>
          <w:sz w:val="22"/>
          <w:szCs w:val="22"/>
        </w:rPr>
      </w:pPr>
      <w:r w:rsidRPr="00B63621">
        <w:rPr>
          <w:rFonts w:ascii="Arial" w:hAnsi="Arial" w:cs="Arial"/>
          <w:iCs/>
          <w:sz w:val="22"/>
          <w:szCs w:val="22"/>
          <w:lang w:val="sr-Cyrl-CS"/>
        </w:rPr>
        <w:t xml:space="preserve">Услов из чл. 75. ст. 1. тач. 4) Закона - </w:t>
      </w:r>
      <w:r w:rsidRPr="00B63621">
        <w:rPr>
          <w:rFonts w:ascii="Arial" w:hAnsi="Arial" w:cs="Arial"/>
          <w:b/>
          <w:sz w:val="22"/>
          <w:szCs w:val="22"/>
        </w:rPr>
        <w:t>Доказ:</w:t>
      </w:r>
      <w:r w:rsidRPr="00B63621">
        <w:rPr>
          <w:rFonts w:ascii="Arial" w:hAnsi="Arial" w:cs="Arial"/>
          <w:sz w:val="22"/>
          <w:szCs w:val="22"/>
        </w:rPr>
        <w:t xml:space="preserve"> Уверење </w:t>
      </w:r>
      <w:r w:rsidRPr="00B63621">
        <w:rPr>
          <w:rFonts w:ascii="Arial" w:hAnsi="Arial" w:cs="Arial"/>
          <w:bCs/>
          <w:sz w:val="22"/>
          <w:szCs w:val="22"/>
        </w:rPr>
        <w:t xml:space="preserve">Пореске управе Министарства финансија и привреде </w:t>
      </w:r>
      <w:r w:rsidRPr="00B63621">
        <w:rPr>
          <w:rFonts w:ascii="Arial" w:hAnsi="Arial" w:cs="Arial"/>
          <w:sz w:val="22"/>
          <w:szCs w:val="22"/>
        </w:rPr>
        <w:t xml:space="preserve">да је измирио доспеле порезе и доприносе  </w:t>
      </w:r>
      <w:r w:rsidRPr="00B63621">
        <w:rPr>
          <w:rFonts w:ascii="Arial" w:hAnsi="Arial" w:cs="Arial"/>
          <w:b/>
          <w:sz w:val="22"/>
          <w:szCs w:val="22"/>
          <w:u w:val="single"/>
        </w:rPr>
        <w:t>и</w:t>
      </w:r>
      <w:r w:rsidRPr="00B63621">
        <w:rPr>
          <w:rFonts w:ascii="Arial" w:hAnsi="Arial" w:cs="Arial"/>
          <w:sz w:val="22"/>
          <w:szCs w:val="22"/>
        </w:rPr>
        <w:t xml:space="preserve"> уверење надлежне управе </w:t>
      </w:r>
      <w:r w:rsidRPr="00B63621">
        <w:rPr>
          <w:rFonts w:ascii="Arial" w:hAnsi="Arial" w:cs="Arial"/>
          <w:bCs/>
          <w:sz w:val="22"/>
          <w:szCs w:val="22"/>
        </w:rPr>
        <w:t xml:space="preserve">локалне самоуправе </w:t>
      </w:r>
      <w:r w:rsidRPr="00B63621">
        <w:rPr>
          <w:rFonts w:ascii="Arial" w:hAnsi="Arial" w:cs="Arial"/>
          <w:sz w:val="22"/>
          <w:szCs w:val="22"/>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rsidR="009E14F2" w:rsidRPr="00B63621" w:rsidRDefault="009E14F2" w:rsidP="009E14F2">
      <w:pPr>
        <w:pStyle w:val="ListParagraph"/>
        <w:jc w:val="both"/>
        <w:rPr>
          <w:rFonts w:ascii="Arial" w:hAnsi="Arial" w:cs="Arial"/>
          <w:b/>
          <w:sz w:val="22"/>
          <w:szCs w:val="22"/>
        </w:rPr>
      </w:pPr>
      <w:r w:rsidRPr="00B63621">
        <w:rPr>
          <w:rFonts w:ascii="Arial" w:hAnsi="Arial" w:cs="Arial"/>
          <w:b/>
          <w:sz w:val="22"/>
          <w:szCs w:val="22"/>
        </w:rPr>
        <w:t>Доказ не може бити старији од два месеца пре отварања понуда;</w:t>
      </w:r>
    </w:p>
    <w:p w:rsidR="009E14F2" w:rsidRPr="00B63621" w:rsidRDefault="009E14F2" w:rsidP="009E14F2">
      <w:pPr>
        <w:pStyle w:val="ListParagraph"/>
        <w:jc w:val="both"/>
        <w:rPr>
          <w:rFonts w:ascii="Arial" w:hAnsi="Arial" w:cs="Arial"/>
          <w:i/>
          <w:sz w:val="22"/>
          <w:szCs w:val="22"/>
          <w:lang w:val="sr-Cyrl-CS"/>
        </w:rPr>
      </w:pPr>
    </w:p>
    <w:p w:rsidR="009E14F2" w:rsidRPr="00B63621" w:rsidRDefault="009E14F2" w:rsidP="009E14F2">
      <w:pPr>
        <w:pStyle w:val="ListParagraph"/>
        <w:jc w:val="both"/>
        <w:rPr>
          <w:rFonts w:ascii="Arial" w:hAnsi="Arial" w:cs="Arial"/>
          <w:sz w:val="22"/>
          <w:szCs w:val="22"/>
          <w:lang w:val="sr-Cyrl-CS"/>
        </w:rPr>
      </w:pPr>
      <w:r w:rsidRPr="00B63621">
        <w:rPr>
          <w:rFonts w:ascii="Arial" w:hAnsi="Arial" w:cs="Arial"/>
          <w:b/>
          <w:bCs/>
          <w:i/>
          <w:iCs/>
          <w:color w:val="auto"/>
          <w:sz w:val="22"/>
          <w:szCs w:val="22"/>
        </w:rPr>
        <w:t>4.3.</w:t>
      </w:r>
      <w:r w:rsidRPr="00B63621">
        <w:rPr>
          <w:rFonts w:ascii="Arial" w:hAnsi="Arial" w:cs="Arial"/>
          <w:b/>
          <w:bCs/>
          <w:iCs/>
          <w:color w:val="auto"/>
          <w:sz w:val="22"/>
          <w:szCs w:val="22"/>
        </w:rPr>
        <w:t>2</w:t>
      </w:r>
      <w:r w:rsidRPr="00B63621">
        <w:rPr>
          <w:rFonts w:ascii="Arial" w:hAnsi="Arial" w:cs="Arial"/>
          <w:bCs/>
          <w:iCs/>
          <w:color w:val="auto"/>
          <w:sz w:val="22"/>
          <w:szCs w:val="22"/>
        </w:rPr>
        <w:t xml:space="preserve"> </w:t>
      </w:r>
      <w:r w:rsidRPr="00B63621">
        <w:rPr>
          <w:rFonts w:ascii="Arial" w:hAnsi="Arial" w:cs="Arial"/>
          <w:b/>
          <w:bCs/>
          <w:iCs/>
          <w:color w:val="auto"/>
          <w:sz w:val="22"/>
          <w:szCs w:val="22"/>
        </w:rPr>
        <w:t>ДОКАЗИ О ИСПУЊЕНОСТИ</w:t>
      </w:r>
      <w:r w:rsidRPr="00B63621">
        <w:rPr>
          <w:rFonts w:ascii="Arial" w:hAnsi="Arial" w:cs="Arial"/>
          <w:bCs/>
          <w:iCs/>
          <w:color w:val="auto"/>
          <w:sz w:val="22"/>
          <w:szCs w:val="22"/>
        </w:rPr>
        <w:t xml:space="preserve"> </w:t>
      </w:r>
      <w:r w:rsidRPr="00B63621">
        <w:rPr>
          <w:rFonts w:ascii="Arial" w:hAnsi="Arial" w:cs="Arial"/>
          <w:b/>
          <w:bCs/>
          <w:iCs/>
          <w:color w:val="auto"/>
          <w:sz w:val="22"/>
          <w:szCs w:val="22"/>
        </w:rPr>
        <w:t>ДОДАТНИХ УСЛОВА</w:t>
      </w:r>
    </w:p>
    <w:p w:rsidR="009E14F2" w:rsidRPr="00B63621" w:rsidRDefault="009E14F2" w:rsidP="009E14F2">
      <w:pPr>
        <w:pStyle w:val="ListParagraph"/>
        <w:jc w:val="both"/>
        <w:rPr>
          <w:rFonts w:ascii="Arial" w:hAnsi="Arial" w:cs="Arial"/>
          <w:sz w:val="22"/>
          <w:szCs w:val="22"/>
          <w:lang w:val="sr-Cyrl-CS"/>
        </w:rPr>
      </w:pPr>
    </w:p>
    <w:p w:rsidR="009E14F2" w:rsidRPr="00B63621" w:rsidRDefault="009E14F2" w:rsidP="009E14F2">
      <w:pPr>
        <w:pStyle w:val="ListParagraph"/>
        <w:tabs>
          <w:tab w:val="left" w:pos="680"/>
        </w:tabs>
        <w:ind w:left="0"/>
        <w:jc w:val="both"/>
        <w:rPr>
          <w:rFonts w:ascii="Arial" w:hAnsi="Arial" w:cs="Arial"/>
          <w:iCs/>
          <w:sz w:val="22"/>
          <w:szCs w:val="22"/>
        </w:rPr>
      </w:pPr>
      <w:r w:rsidRPr="00B63621">
        <w:rPr>
          <w:rFonts w:ascii="Arial" w:eastAsia="TimesNewRomanPS-BoldMT" w:hAnsi="Arial" w:cs="Arial"/>
          <w:bCs/>
          <w:sz w:val="22"/>
          <w:szCs w:val="22"/>
          <w:lang w:val="sr-Cyrl-CS"/>
        </w:rPr>
        <w:t xml:space="preserve">Испуњеност </w:t>
      </w:r>
      <w:r w:rsidRPr="00B63621">
        <w:rPr>
          <w:rFonts w:ascii="Arial" w:eastAsia="TimesNewRomanPS-BoldMT" w:hAnsi="Arial" w:cs="Arial"/>
          <w:b/>
          <w:bCs/>
          <w:color w:val="auto"/>
          <w:sz w:val="22"/>
          <w:szCs w:val="22"/>
          <w:lang w:val="sr-Cyrl-CS"/>
        </w:rPr>
        <w:t>додатних услова</w:t>
      </w:r>
      <w:r w:rsidRPr="00B63621">
        <w:rPr>
          <w:rFonts w:ascii="Arial" w:eastAsia="TimesNewRomanPS-BoldMT" w:hAnsi="Arial" w:cs="Arial"/>
          <w:b/>
          <w:bCs/>
          <w:sz w:val="22"/>
          <w:szCs w:val="22"/>
          <w:lang w:val="sr-Cyrl-CS"/>
        </w:rPr>
        <w:t xml:space="preserve"> </w:t>
      </w:r>
      <w:r w:rsidRPr="00B63621">
        <w:rPr>
          <w:rFonts w:ascii="Arial" w:eastAsia="TimesNewRomanPS-BoldMT" w:hAnsi="Arial" w:cs="Arial"/>
          <w:bCs/>
          <w:sz w:val="22"/>
          <w:szCs w:val="22"/>
          <w:lang w:val="sr-Cyrl-CS"/>
        </w:rPr>
        <w:t>за учешће у поступку предметне јавне набавке, понуђач доказује достављањем следећих доказа:</w:t>
      </w:r>
    </w:p>
    <w:p w:rsidR="009E14F2" w:rsidRPr="00B63621" w:rsidRDefault="009E14F2" w:rsidP="00502233">
      <w:pPr>
        <w:pStyle w:val="ListParagraph"/>
        <w:numPr>
          <w:ilvl w:val="0"/>
          <w:numId w:val="4"/>
        </w:numPr>
        <w:jc w:val="both"/>
        <w:rPr>
          <w:rFonts w:ascii="Arial" w:hAnsi="Arial" w:cs="Arial"/>
          <w:iCs/>
          <w:sz w:val="22"/>
          <w:szCs w:val="22"/>
        </w:rPr>
      </w:pPr>
      <w:r w:rsidRPr="00B63621">
        <w:rPr>
          <w:rFonts w:ascii="Arial" w:hAnsi="Arial" w:cs="Arial"/>
          <w:iCs/>
          <w:sz w:val="22"/>
          <w:szCs w:val="22"/>
          <w:lang w:val="sr-Cyrl-CS"/>
        </w:rPr>
        <w:t>И</w:t>
      </w:r>
      <w:r w:rsidRPr="00B63621">
        <w:rPr>
          <w:rFonts w:ascii="Arial" w:hAnsi="Arial" w:cs="Arial"/>
          <w:iCs/>
          <w:sz w:val="22"/>
          <w:szCs w:val="22"/>
        </w:rPr>
        <w:t xml:space="preserve">звештај  о бонитету </w:t>
      </w:r>
      <w:r w:rsidRPr="00B63621">
        <w:rPr>
          <w:rFonts w:ascii="Arial" w:hAnsi="Arial" w:cs="Arial"/>
          <w:iCs/>
          <w:sz w:val="22"/>
          <w:szCs w:val="22"/>
          <w:lang w:val="sr-Cyrl-CS"/>
        </w:rPr>
        <w:t xml:space="preserve">БОН-ЈН </w:t>
      </w:r>
      <w:r w:rsidRPr="00B63621">
        <w:rPr>
          <w:rFonts w:ascii="Arial" w:hAnsi="Arial" w:cs="Arial"/>
          <w:iCs/>
          <w:sz w:val="22"/>
          <w:szCs w:val="22"/>
        </w:rPr>
        <w:t>за последње три године (2011, 2012, и 2013. годину)</w:t>
      </w:r>
      <w:r w:rsidRPr="00B63621">
        <w:rPr>
          <w:rFonts w:ascii="Arial" w:hAnsi="Arial" w:cs="Arial"/>
          <w:iCs/>
          <w:sz w:val="22"/>
          <w:szCs w:val="22"/>
          <w:lang w:val="ru-RU"/>
        </w:rPr>
        <w:t>;</w:t>
      </w:r>
    </w:p>
    <w:p w:rsidR="009E14F2" w:rsidRPr="00B63621" w:rsidRDefault="009E14F2" w:rsidP="00502233">
      <w:pPr>
        <w:pStyle w:val="ListParagraph"/>
        <w:numPr>
          <w:ilvl w:val="0"/>
          <w:numId w:val="4"/>
        </w:numPr>
        <w:jc w:val="both"/>
        <w:rPr>
          <w:rFonts w:ascii="Arial" w:hAnsi="Arial" w:cs="Arial"/>
          <w:iCs/>
          <w:sz w:val="22"/>
          <w:szCs w:val="22"/>
        </w:rPr>
      </w:pPr>
      <w:r w:rsidRPr="00B63621">
        <w:rPr>
          <w:rFonts w:ascii="Arial" w:hAnsi="Arial" w:cs="Arial"/>
          <w:color w:val="auto"/>
          <w:sz w:val="22"/>
          <w:szCs w:val="22"/>
        </w:rPr>
        <w:t xml:space="preserve">Копије појединачних образаца ППП-ПД оверене код Пореске управе о исплаћеним зарадама за сваког </w:t>
      </w:r>
      <w:proofErr w:type="gramStart"/>
      <w:r w:rsidRPr="00B63621">
        <w:rPr>
          <w:rFonts w:ascii="Arial" w:hAnsi="Arial" w:cs="Arial"/>
          <w:color w:val="auto"/>
          <w:sz w:val="22"/>
          <w:szCs w:val="22"/>
        </w:rPr>
        <w:t>запосленог  наведеног</w:t>
      </w:r>
      <w:proofErr w:type="gramEnd"/>
      <w:r w:rsidRPr="00B63621">
        <w:rPr>
          <w:rFonts w:ascii="Arial" w:hAnsi="Arial" w:cs="Arial"/>
          <w:color w:val="auto"/>
          <w:sz w:val="22"/>
          <w:szCs w:val="22"/>
        </w:rPr>
        <w:t xml:space="preserve"> </w:t>
      </w:r>
      <w:r w:rsidR="007A7E90" w:rsidRPr="00B63621">
        <w:rPr>
          <w:rFonts w:ascii="Arial" w:hAnsi="Arial" w:cs="Arial"/>
          <w:color w:val="auto"/>
          <w:sz w:val="22"/>
          <w:szCs w:val="22"/>
        </w:rPr>
        <w:t>у Обрасцу 1</w:t>
      </w:r>
      <w:r w:rsidR="007A7E90" w:rsidRPr="00B63621">
        <w:rPr>
          <w:rFonts w:ascii="Arial" w:hAnsi="Arial" w:cs="Arial"/>
          <w:color w:val="auto"/>
          <w:sz w:val="22"/>
          <w:szCs w:val="22"/>
          <w:lang w:val="sr-Cyrl-RS"/>
        </w:rPr>
        <w:t>4</w:t>
      </w:r>
      <w:r w:rsidRPr="00B63621">
        <w:rPr>
          <w:rFonts w:ascii="Arial" w:hAnsi="Arial" w:cs="Arial"/>
          <w:color w:val="auto"/>
          <w:sz w:val="22"/>
          <w:szCs w:val="22"/>
        </w:rPr>
        <w:t>. „Изјава о кадровском капацитету,“ за месец који претходи месецу у коме је објављен Позив за подношење понуда за предметну јавну набавку</w:t>
      </w:r>
      <w:r w:rsidRPr="00B63621">
        <w:rPr>
          <w:rFonts w:ascii="Arial" w:hAnsi="Arial" w:cs="Arial"/>
          <w:color w:val="auto"/>
          <w:sz w:val="22"/>
          <w:szCs w:val="22"/>
          <w:lang w:val="sr-Cyrl-CS"/>
        </w:rPr>
        <w:t>;</w:t>
      </w:r>
    </w:p>
    <w:p w:rsidR="009E14F2" w:rsidRPr="00B63621" w:rsidRDefault="009E14F2" w:rsidP="00502233">
      <w:pPr>
        <w:pStyle w:val="ListParagraph"/>
        <w:numPr>
          <w:ilvl w:val="0"/>
          <w:numId w:val="4"/>
        </w:numPr>
        <w:jc w:val="both"/>
        <w:rPr>
          <w:rFonts w:ascii="Arial" w:hAnsi="Arial" w:cs="Arial"/>
          <w:iCs/>
          <w:sz w:val="22"/>
          <w:szCs w:val="22"/>
        </w:rPr>
      </w:pPr>
      <w:r w:rsidRPr="00B63621">
        <w:rPr>
          <w:rFonts w:ascii="Arial" w:hAnsi="Arial" w:cs="Arial"/>
          <w:iCs/>
          <w:sz w:val="22"/>
          <w:szCs w:val="22"/>
        </w:rPr>
        <w:t xml:space="preserve">Изјава о </w:t>
      </w:r>
      <w:r w:rsidRPr="00B63621">
        <w:rPr>
          <w:rFonts w:ascii="Arial" w:hAnsi="Arial" w:cs="Arial"/>
          <w:iCs/>
          <w:sz w:val="22"/>
          <w:szCs w:val="22"/>
          <w:lang w:val="sr-Cyrl-CS"/>
        </w:rPr>
        <w:t>пословном капацитету</w:t>
      </w:r>
      <w:r w:rsidR="00785D6C" w:rsidRPr="00B63621">
        <w:rPr>
          <w:rFonts w:ascii="Arial" w:hAnsi="Arial" w:cs="Arial"/>
          <w:iCs/>
          <w:sz w:val="22"/>
          <w:szCs w:val="22"/>
        </w:rPr>
        <w:t xml:space="preserve"> (Образац </w:t>
      </w:r>
      <w:r w:rsidR="00785D6C" w:rsidRPr="00B63621">
        <w:rPr>
          <w:rFonts w:ascii="Arial" w:hAnsi="Arial" w:cs="Arial"/>
          <w:iCs/>
          <w:sz w:val="22"/>
          <w:szCs w:val="22"/>
          <w:lang w:val="sr-Cyrl-RS"/>
        </w:rPr>
        <w:t>9</w:t>
      </w:r>
      <w:r w:rsidRPr="00B63621">
        <w:rPr>
          <w:rFonts w:ascii="Arial" w:hAnsi="Arial" w:cs="Arial"/>
          <w:iCs/>
          <w:sz w:val="22"/>
          <w:szCs w:val="22"/>
        </w:rPr>
        <w:t>)</w:t>
      </w:r>
      <w:r w:rsidRPr="00B63621">
        <w:rPr>
          <w:rFonts w:ascii="Arial" w:eastAsiaTheme="minorHAnsi" w:hAnsi="Arial" w:cs="Arial"/>
          <w:kern w:val="0"/>
          <w:sz w:val="22"/>
          <w:szCs w:val="22"/>
          <w:lang w:eastAsia="en-US"/>
        </w:rPr>
        <w:t xml:space="preserve"> оверена печатом и потписана од стране овлашћеног лица </w:t>
      </w:r>
      <w:r w:rsidRPr="00B63621">
        <w:rPr>
          <w:rFonts w:ascii="Arial" w:eastAsiaTheme="minorHAnsi" w:hAnsi="Arial" w:cs="Arial"/>
          <w:kern w:val="0"/>
          <w:sz w:val="22"/>
          <w:szCs w:val="22"/>
          <w:lang w:val="sr-Cyrl-CS" w:eastAsia="en-US"/>
        </w:rPr>
        <w:t>понуђача</w:t>
      </w:r>
      <w:r w:rsidRPr="00B63621">
        <w:rPr>
          <w:rFonts w:ascii="Arial" w:eastAsiaTheme="minorHAnsi" w:hAnsi="Arial" w:cs="Arial"/>
          <w:kern w:val="0"/>
          <w:sz w:val="22"/>
          <w:szCs w:val="22"/>
          <w:lang w:eastAsia="en-US"/>
        </w:rPr>
        <w:t xml:space="preserve">, под пуном кривичном и материјалном  </w:t>
      </w:r>
      <w:r w:rsidRPr="00B63621">
        <w:rPr>
          <w:rFonts w:ascii="Arial" w:eastAsiaTheme="minorHAnsi" w:hAnsi="Arial" w:cs="Arial"/>
          <w:noProof/>
          <w:kern w:val="0"/>
          <w:sz w:val="22"/>
          <w:szCs w:val="22"/>
          <w:lang w:eastAsia="en-US"/>
        </w:rPr>
        <w:t>одговорношћу</w:t>
      </w:r>
      <w:r w:rsidRPr="00B63621">
        <w:rPr>
          <w:rFonts w:ascii="Arial" w:eastAsiaTheme="minorHAnsi" w:hAnsi="Arial" w:cs="Arial"/>
          <w:kern w:val="0"/>
          <w:sz w:val="22"/>
          <w:szCs w:val="22"/>
          <w:lang w:eastAsia="en-US"/>
        </w:rPr>
        <w:t xml:space="preserve"> којом потврђује да располаже захтеваним </w:t>
      </w:r>
      <w:r w:rsidRPr="00B63621">
        <w:rPr>
          <w:rFonts w:ascii="Arial" w:eastAsiaTheme="minorHAnsi" w:hAnsi="Arial" w:cs="Arial"/>
          <w:kern w:val="0"/>
          <w:sz w:val="22"/>
          <w:szCs w:val="22"/>
          <w:lang w:val="sr-Cyrl-CS" w:eastAsia="en-US"/>
        </w:rPr>
        <w:t>пословним</w:t>
      </w:r>
      <w:r w:rsidRPr="00B63621">
        <w:rPr>
          <w:rFonts w:ascii="Arial" w:eastAsiaTheme="minorHAnsi" w:hAnsi="Arial" w:cs="Arial"/>
          <w:kern w:val="0"/>
          <w:sz w:val="22"/>
          <w:szCs w:val="22"/>
          <w:lang w:eastAsia="en-US"/>
        </w:rPr>
        <w:t xml:space="preserve"> капацитетом</w:t>
      </w:r>
      <w:r w:rsidRPr="00B63621">
        <w:rPr>
          <w:rFonts w:ascii="Arial" w:hAnsi="Arial" w:cs="Arial"/>
          <w:iCs/>
          <w:sz w:val="22"/>
          <w:szCs w:val="22"/>
        </w:rPr>
        <w:t xml:space="preserve">; </w:t>
      </w:r>
    </w:p>
    <w:p w:rsidR="009E14F2" w:rsidRPr="00B63621" w:rsidRDefault="009E14F2" w:rsidP="00502233">
      <w:pPr>
        <w:pStyle w:val="ListParagraph"/>
        <w:numPr>
          <w:ilvl w:val="0"/>
          <w:numId w:val="4"/>
        </w:numPr>
        <w:jc w:val="both"/>
        <w:rPr>
          <w:rFonts w:ascii="Arial" w:hAnsi="Arial" w:cs="Arial"/>
          <w:iCs/>
          <w:sz w:val="22"/>
          <w:szCs w:val="22"/>
        </w:rPr>
      </w:pPr>
      <w:r w:rsidRPr="00B63621">
        <w:rPr>
          <w:rFonts w:ascii="Arial" w:hAnsi="Arial" w:cs="Arial"/>
          <w:iCs/>
          <w:sz w:val="22"/>
          <w:szCs w:val="22"/>
        </w:rPr>
        <w:t xml:space="preserve">Изјава о </w:t>
      </w:r>
      <w:r w:rsidRPr="00B63621">
        <w:rPr>
          <w:rFonts w:ascii="Arial" w:hAnsi="Arial" w:cs="Arial"/>
          <w:iCs/>
          <w:sz w:val="22"/>
          <w:szCs w:val="22"/>
          <w:lang w:val="sr-Cyrl-CS"/>
        </w:rPr>
        <w:t>техничком капацитету</w:t>
      </w:r>
      <w:r w:rsidR="00785D6C" w:rsidRPr="00B63621">
        <w:rPr>
          <w:rFonts w:ascii="Arial" w:hAnsi="Arial" w:cs="Arial"/>
          <w:iCs/>
          <w:sz w:val="22"/>
          <w:szCs w:val="22"/>
        </w:rPr>
        <w:t xml:space="preserve"> (Образац 1</w:t>
      </w:r>
      <w:r w:rsidR="00785D6C" w:rsidRPr="00B63621">
        <w:rPr>
          <w:rFonts w:ascii="Arial" w:hAnsi="Arial" w:cs="Arial"/>
          <w:iCs/>
          <w:sz w:val="22"/>
          <w:szCs w:val="22"/>
          <w:lang w:val="sr-Cyrl-RS"/>
        </w:rPr>
        <w:t>0</w:t>
      </w:r>
      <w:r w:rsidRPr="00B63621">
        <w:rPr>
          <w:rFonts w:ascii="Arial" w:hAnsi="Arial" w:cs="Arial"/>
          <w:iCs/>
          <w:sz w:val="22"/>
          <w:szCs w:val="22"/>
        </w:rPr>
        <w:t>)</w:t>
      </w:r>
      <w:r w:rsidRPr="00B63621">
        <w:rPr>
          <w:rFonts w:ascii="Arial" w:eastAsiaTheme="minorHAnsi" w:hAnsi="Arial" w:cs="Arial"/>
          <w:kern w:val="0"/>
          <w:sz w:val="22"/>
          <w:szCs w:val="22"/>
          <w:lang w:eastAsia="en-US"/>
        </w:rPr>
        <w:t xml:space="preserve"> оверена печатом и потписана од стране овлашћеног лица </w:t>
      </w:r>
      <w:r w:rsidRPr="00B63621">
        <w:rPr>
          <w:rFonts w:ascii="Arial" w:eastAsiaTheme="minorHAnsi" w:hAnsi="Arial" w:cs="Arial"/>
          <w:kern w:val="0"/>
          <w:sz w:val="22"/>
          <w:szCs w:val="22"/>
          <w:lang w:val="sr-Cyrl-CS" w:eastAsia="en-US"/>
        </w:rPr>
        <w:t>понуђача</w:t>
      </w:r>
      <w:r w:rsidRPr="00B63621">
        <w:rPr>
          <w:rFonts w:ascii="Arial" w:eastAsiaTheme="minorHAnsi" w:hAnsi="Arial" w:cs="Arial"/>
          <w:kern w:val="0"/>
          <w:sz w:val="22"/>
          <w:szCs w:val="22"/>
          <w:lang w:eastAsia="en-US"/>
        </w:rPr>
        <w:t xml:space="preserve">, под пуном кривичном и материјалном  </w:t>
      </w:r>
      <w:r w:rsidRPr="00B63621">
        <w:rPr>
          <w:rFonts w:ascii="Arial" w:eastAsiaTheme="minorHAnsi" w:hAnsi="Arial" w:cs="Arial"/>
          <w:noProof/>
          <w:kern w:val="0"/>
          <w:sz w:val="22"/>
          <w:szCs w:val="22"/>
          <w:lang w:eastAsia="en-US"/>
        </w:rPr>
        <w:t>одговорношћу</w:t>
      </w:r>
      <w:r w:rsidRPr="00B63621">
        <w:rPr>
          <w:rFonts w:ascii="Arial" w:eastAsiaTheme="minorHAnsi" w:hAnsi="Arial" w:cs="Arial"/>
          <w:kern w:val="0"/>
          <w:sz w:val="22"/>
          <w:szCs w:val="22"/>
          <w:lang w:eastAsia="en-US"/>
        </w:rPr>
        <w:t xml:space="preserve"> којом потврђује да располаже захтеваним </w:t>
      </w:r>
      <w:r w:rsidRPr="00B63621">
        <w:rPr>
          <w:rFonts w:ascii="Arial" w:eastAsiaTheme="minorHAnsi" w:hAnsi="Arial" w:cs="Arial"/>
          <w:kern w:val="0"/>
          <w:sz w:val="22"/>
          <w:szCs w:val="22"/>
          <w:lang w:val="sr-Cyrl-CS" w:eastAsia="en-US"/>
        </w:rPr>
        <w:t>техничким</w:t>
      </w:r>
      <w:r w:rsidRPr="00B63621">
        <w:rPr>
          <w:rFonts w:ascii="Arial" w:eastAsiaTheme="minorHAnsi" w:hAnsi="Arial" w:cs="Arial"/>
          <w:kern w:val="0"/>
          <w:sz w:val="22"/>
          <w:szCs w:val="22"/>
          <w:lang w:eastAsia="en-US"/>
        </w:rPr>
        <w:t xml:space="preserve"> капацитетом</w:t>
      </w:r>
      <w:r w:rsidRPr="00B63621">
        <w:rPr>
          <w:rFonts w:ascii="Arial" w:hAnsi="Arial" w:cs="Arial"/>
          <w:iCs/>
          <w:sz w:val="22"/>
          <w:szCs w:val="22"/>
        </w:rPr>
        <w:t>;</w:t>
      </w:r>
    </w:p>
    <w:p w:rsidR="009E14F2" w:rsidRPr="00B63621" w:rsidRDefault="009E14F2" w:rsidP="00502233">
      <w:pPr>
        <w:pStyle w:val="ListParagraph"/>
        <w:numPr>
          <w:ilvl w:val="0"/>
          <w:numId w:val="4"/>
        </w:numPr>
        <w:jc w:val="both"/>
        <w:rPr>
          <w:rFonts w:ascii="Arial" w:hAnsi="Arial" w:cs="Arial"/>
          <w:iCs/>
          <w:sz w:val="22"/>
          <w:szCs w:val="22"/>
        </w:rPr>
      </w:pPr>
      <w:r w:rsidRPr="00B63621">
        <w:rPr>
          <w:rFonts w:ascii="Arial" w:hAnsi="Arial" w:cs="Arial"/>
          <w:iCs/>
          <w:sz w:val="22"/>
          <w:szCs w:val="22"/>
          <w:lang w:val="sr-Cyrl-CS"/>
        </w:rPr>
        <w:t>Потврда р</w:t>
      </w:r>
      <w:r w:rsidRPr="00B63621">
        <w:rPr>
          <w:rFonts w:ascii="Arial" w:hAnsi="Arial" w:cs="Arial"/>
          <w:iCs/>
          <w:sz w:val="22"/>
          <w:szCs w:val="22"/>
        </w:rPr>
        <w:t>еференце - Потврд</w:t>
      </w:r>
      <w:r w:rsidRPr="00B63621">
        <w:rPr>
          <w:rFonts w:ascii="Arial" w:hAnsi="Arial" w:cs="Arial"/>
          <w:iCs/>
          <w:sz w:val="22"/>
          <w:szCs w:val="22"/>
          <w:lang w:val="sr-Cyrl-CS"/>
        </w:rPr>
        <w:t>а</w:t>
      </w:r>
      <w:r w:rsidRPr="00B63621">
        <w:rPr>
          <w:rFonts w:ascii="Arial" w:hAnsi="Arial" w:cs="Arial"/>
          <w:iCs/>
          <w:sz w:val="22"/>
          <w:szCs w:val="22"/>
        </w:rPr>
        <w:t xml:space="preserve"> о успешно реализованим уговорима о јавној набавци (</w:t>
      </w:r>
      <w:r w:rsidR="00785D6C" w:rsidRPr="00B63621">
        <w:rPr>
          <w:rFonts w:ascii="Arial" w:hAnsi="Arial" w:cs="Arial"/>
          <w:iCs/>
          <w:sz w:val="22"/>
          <w:szCs w:val="22"/>
        </w:rPr>
        <w:t>Образац 1</w:t>
      </w:r>
      <w:r w:rsidR="00785D6C" w:rsidRPr="00B63621">
        <w:rPr>
          <w:rFonts w:ascii="Arial" w:hAnsi="Arial" w:cs="Arial"/>
          <w:iCs/>
          <w:sz w:val="22"/>
          <w:szCs w:val="22"/>
          <w:lang w:val="sr-Cyrl-RS"/>
        </w:rPr>
        <w:t>1</w:t>
      </w:r>
      <w:r w:rsidRPr="00B63621">
        <w:rPr>
          <w:rFonts w:ascii="Arial" w:hAnsi="Arial" w:cs="Arial"/>
          <w:iCs/>
          <w:sz w:val="22"/>
          <w:szCs w:val="22"/>
        </w:rPr>
        <w:t>)</w:t>
      </w:r>
      <w:r w:rsidRPr="00B63621">
        <w:rPr>
          <w:rFonts w:ascii="Arial" w:hAnsi="Arial" w:cs="Arial"/>
          <w:iCs/>
          <w:sz w:val="22"/>
          <w:szCs w:val="22"/>
          <w:lang w:val="sr-Cyrl-CS"/>
        </w:rPr>
        <w:t xml:space="preserve"> издата од стране ранијег корисника услуга, потписана и оверена печатом</w:t>
      </w:r>
      <w:r w:rsidRPr="00B63621">
        <w:rPr>
          <w:rFonts w:ascii="Arial" w:hAnsi="Arial" w:cs="Arial"/>
          <w:iCs/>
          <w:sz w:val="22"/>
          <w:szCs w:val="22"/>
        </w:rPr>
        <w:t xml:space="preserve">; </w:t>
      </w:r>
    </w:p>
    <w:p w:rsidR="009E14F2" w:rsidRPr="00B63621" w:rsidRDefault="009E14F2" w:rsidP="00502233">
      <w:pPr>
        <w:pStyle w:val="ListParagraph"/>
        <w:numPr>
          <w:ilvl w:val="0"/>
          <w:numId w:val="4"/>
        </w:numPr>
        <w:jc w:val="both"/>
        <w:rPr>
          <w:rFonts w:ascii="Arial" w:hAnsi="Arial" w:cs="Arial"/>
          <w:iCs/>
          <w:sz w:val="22"/>
          <w:szCs w:val="22"/>
        </w:rPr>
      </w:pPr>
      <w:r w:rsidRPr="00B63621">
        <w:rPr>
          <w:rFonts w:ascii="Arial" w:hAnsi="Arial" w:cs="Arial"/>
          <w:iCs/>
          <w:sz w:val="22"/>
          <w:szCs w:val="22"/>
        </w:rPr>
        <w:t>Копија важећег сертификата ISO 90001, издатог од стране правног лица које поседује акредитацију од акредитационог тела Србије;</w:t>
      </w:r>
    </w:p>
    <w:p w:rsidR="009E14F2" w:rsidRPr="00B63621" w:rsidRDefault="009E14F2" w:rsidP="00502233">
      <w:pPr>
        <w:pStyle w:val="CommentText"/>
        <w:numPr>
          <w:ilvl w:val="0"/>
          <w:numId w:val="4"/>
        </w:numPr>
        <w:jc w:val="both"/>
        <w:rPr>
          <w:rFonts w:ascii="Arial" w:hAnsi="Arial" w:cs="Arial"/>
          <w:color w:val="auto"/>
          <w:sz w:val="22"/>
          <w:szCs w:val="22"/>
        </w:rPr>
      </w:pPr>
      <w:r w:rsidRPr="00B63621">
        <w:rPr>
          <w:rFonts w:ascii="Arial" w:hAnsi="Arial" w:cs="Arial"/>
          <w:color w:val="auto"/>
          <w:sz w:val="22"/>
          <w:szCs w:val="22"/>
        </w:rPr>
        <w:t xml:space="preserve">Копија важећег сертификата SRPS ISO 14001:2005, издатог од стране правног лица које поседује акредитацију од акредитационог тела Србије; </w:t>
      </w:r>
    </w:p>
    <w:p w:rsidR="009E14F2" w:rsidRPr="00B63621" w:rsidRDefault="009E14F2" w:rsidP="00502233">
      <w:pPr>
        <w:pStyle w:val="ListParagraph"/>
        <w:numPr>
          <w:ilvl w:val="0"/>
          <w:numId w:val="4"/>
        </w:numPr>
        <w:jc w:val="both"/>
        <w:rPr>
          <w:rFonts w:ascii="Arial" w:hAnsi="Arial" w:cs="Arial"/>
          <w:iCs/>
          <w:color w:val="auto"/>
          <w:sz w:val="22"/>
          <w:szCs w:val="22"/>
        </w:rPr>
      </w:pPr>
      <w:r w:rsidRPr="00B63621">
        <w:rPr>
          <w:rFonts w:ascii="Arial" w:hAnsi="Arial" w:cs="Arial"/>
          <w:iCs/>
          <w:color w:val="auto"/>
          <w:sz w:val="22"/>
          <w:szCs w:val="22"/>
        </w:rPr>
        <w:t xml:space="preserve">Копија важећег сертификата OHSAS 18001, </w:t>
      </w:r>
      <w:r w:rsidRPr="00B63621">
        <w:rPr>
          <w:rFonts w:ascii="Arial" w:hAnsi="Arial" w:cs="Arial"/>
          <w:sz w:val="22"/>
          <w:szCs w:val="22"/>
        </w:rPr>
        <w:t xml:space="preserve"> </w:t>
      </w:r>
      <w:r w:rsidRPr="00B63621">
        <w:rPr>
          <w:rFonts w:ascii="Arial" w:hAnsi="Arial" w:cs="Arial"/>
          <w:iCs/>
          <w:color w:val="auto"/>
          <w:sz w:val="22"/>
          <w:szCs w:val="22"/>
        </w:rPr>
        <w:t>издатог од стране правног лица које поседује акредитацију од акредитационог тела Србије;</w:t>
      </w:r>
    </w:p>
    <w:p w:rsidR="009E14F2" w:rsidRPr="00B63621" w:rsidRDefault="009E14F2" w:rsidP="00502233">
      <w:pPr>
        <w:numPr>
          <w:ilvl w:val="0"/>
          <w:numId w:val="4"/>
        </w:numPr>
        <w:jc w:val="both"/>
        <w:rPr>
          <w:rFonts w:ascii="Arial" w:hAnsi="Arial" w:cs="Arial"/>
          <w:iCs/>
          <w:color w:val="auto"/>
          <w:sz w:val="22"/>
          <w:szCs w:val="22"/>
        </w:rPr>
      </w:pPr>
      <w:r w:rsidRPr="00B63621">
        <w:rPr>
          <w:rFonts w:ascii="Arial" w:hAnsi="Arial" w:cs="Arial"/>
          <w:color w:val="auto"/>
          <w:sz w:val="22"/>
          <w:szCs w:val="22"/>
        </w:rPr>
        <w:t>копија важећег сертификата SRPS A.L2</w:t>
      </w:r>
      <w:r w:rsidRPr="00B63621">
        <w:rPr>
          <w:rFonts w:ascii="Arial" w:hAnsi="Arial" w:cs="Arial"/>
          <w:sz w:val="22"/>
          <w:szCs w:val="22"/>
        </w:rPr>
        <w:t xml:space="preserve">.002:2008 </w:t>
      </w:r>
      <w:r w:rsidRPr="00B63621">
        <w:rPr>
          <w:rFonts w:ascii="Arial" w:hAnsi="Arial" w:cs="Arial"/>
          <w:color w:val="auto"/>
          <w:sz w:val="22"/>
          <w:szCs w:val="22"/>
        </w:rPr>
        <w:t>издатог од стране правног лица које поседује акредитацију од акредитационог тела Србије</w:t>
      </w:r>
      <w:r w:rsidRPr="00B63621">
        <w:rPr>
          <w:rFonts w:ascii="Arial" w:hAnsi="Arial" w:cs="Arial"/>
          <w:sz w:val="22"/>
          <w:szCs w:val="22"/>
        </w:rPr>
        <w:t xml:space="preserve">, за физичка заштита објеката, лица, јавних скупова, менаџмент из контролног центра), </w:t>
      </w:r>
      <w:r w:rsidRPr="00B63621">
        <w:rPr>
          <w:rFonts w:ascii="Arial" w:hAnsi="Arial" w:cs="Arial"/>
          <w:sz w:val="22"/>
          <w:szCs w:val="22"/>
          <w:u w:val="single"/>
        </w:rPr>
        <w:t>са копијом Извештаја</w:t>
      </w:r>
      <w:r w:rsidRPr="00B63621">
        <w:rPr>
          <w:rFonts w:ascii="Arial" w:hAnsi="Arial" w:cs="Arial"/>
          <w:sz w:val="22"/>
          <w:szCs w:val="22"/>
        </w:rPr>
        <w:t xml:space="preserve"> о контролисању у области физичке заштите објеката и област менаџмента из контролног центра;</w:t>
      </w:r>
    </w:p>
    <w:p w:rsidR="009E14F2" w:rsidRPr="00B63621" w:rsidRDefault="009E14F2" w:rsidP="00502233">
      <w:pPr>
        <w:pStyle w:val="CommentText"/>
        <w:numPr>
          <w:ilvl w:val="0"/>
          <w:numId w:val="4"/>
        </w:numPr>
        <w:jc w:val="both"/>
        <w:rPr>
          <w:rFonts w:ascii="Arial" w:hAnsi="Arial" w:cs="Arial"/>
          <w:sz w:val="22"/>
          <w:szCs w:val="22"/>
        </w:rPr>
      </w:pPr>
      <w:r w:rsidRPr="00B63621">
        <w:rPr>
          <w:rFonts w:ascii="Arial" w:hAnsi="Arial" w:cs="Arial"/>
          <w:sz w:val="22"/>
          <w:szCs w:val="22"/>
        </w:rPr>
        <w:t>копиј</w:t>
      </w:r>
      <w:r w:rsidRPr="00B63621">
        <w:rPr>
          <w:rFonts w:ascii="Arial" w:hAnsi="Arial" w:cs="Arial"/>
          <w:sz w:val="22"/>
          <w:szCs w:val="22"/>
          <w:lang w:val="sr-Cyrl-CS"/>
        </w:rPr>
        <w:t>а</w:t>
      </w:r>
      <w:r w:rsidRPr="00B63621">
        <w:rPr>
          <w:rFonts w:ascii="Arial" w:hAnsi="Arial" w:cs="Arial"/>
          <w:sz w:val="22"/>
          <w:szCs w:val="22"/>
        </w:rPr>
        <w:t xml:space="preserve"> акредитације </w:t>
      </w:r>
      <w:r w:rsidRPr="00B63621">
        <w:rPr>
          <w:rFonts w:ascii="Arial" w:hAnsi="Arial" w:cs="Arial"/>
          <w:color w:val="auto"/>
          <w:sz w:val="22"/>
          <w:szCs w:val="22"/>
        </w:rPr>
        <w:t xml:space="preserve">од акредитационог тела Србије </w:t>
      </w:r>
      <w:r w:rsidRPr="00B63621">
        <w:rPr>
          <w:rFonts w:ascii="Arial" w:hAnsi="Arial" w:cs="Arial"/>
          <w:sz w:val="22"/>
          <w:szCs w:val="22"/>
          <w:lang w:val="sr-Cyrl-CS"/>
        </w:rPr>
        <w:t xml:space="preserve">за </w:t>
      </w:r>
      <w:r w:rsidRPr="00B63621">
        <w:rPr>
          <w:rFonts w:ascii="Arial" w:hAnsi="Arial" w:cs="Arial"/>
          <w:sz w:val="22"/>
          <w:szCs w:val="22"/>
        </w:rPr>
        <w:t>сертификацион</w:t>
      </w:r>
      <w:r w:rsidRPr="00B63621">
        <w:rPr>
          <w:rFonts w:ascii="Arial" w:hAnsi="Arial" w:cs="Arial"/>
          <w:sz w:val="22"/>
          <w:szCs w:val="22"/>
          <w:lang w:val="sr-Cyrl-CS"/>
        </w:rPr>
        <w:t>у</w:t>
      </w:r>
      <w:r w:rsidRPr="00B63621">
        <w:rPr>
          <w:rFonts w:ascii="Arial" w:hAnsi="Arial" w:cs="Arial"/>
          <w:sz w:val="22"/>
          <w:szCs w:val="22"/>
        </w:rPr>
        <w:t xml:space="preserve"> кућ</w:t>
      </w:r>
      <w:r w:rsidRPr="00B63621">
        <w:rPr>
          <w:rFonts w:ascii="Arial" w:hAnsi="Arial" w:cs="Arial"/>
          <w:sz w:val="22"/>
          <w:szCs w:val="22"/>
          <w:lang w:val="sr-Cyrl-CS"/>
        </w:rPr>
        <w:t>у</w:t>
      </w:r>
      <w:r w:rsidRPr="00B63621">
        <w:rPr>
          <w:rFonts w:ascii="Arial" w:hAnsi="Arial" w:cs="Arial"/>
          <w:sz w:val="22"/>
          <w:szCs w:val="22"/>
        </w:rPr>
        <w:t xml:space="preserve"> која је издала сертификат</w:t>
      </w:r>
      <w:r w:rsidRPr="00B63621">
        <w:rPr>
          <w:rFonts w:ascii="Arial" w:hAnsi="Arial" w:cs="Arial"/>
          <w:sz w:val="22"/>
          <w:szCs w:val="22"/>
          <w:lang w:val="sr-Cyrl-CS"/>
        </w:rPr>
        <w:t>е;</w:t>
      </w:r>
    </w:p>
    <w:p w:rsidR="009E14F2" w:rsidRPr="00B63621" w:rsidRDefault="009E14F2" w:rsidP="00502233">
      <w:pPr>
        <w:numPr>
          <w:ilvl w:val="0"/>
          <w:numId w:val="4"/>
        </w:numPr>
        <w:jc w:val="both"/>
        <w:rPr>
          <w:rFonts w:ascii="Arial" w:hAnsi="Arial" w:cs="Arial"/>
          <w:iCs/>
          <w:color w:val="auto"/>
          <w:sz w:val="22"/>
          <w:szCs w:val="22"/>
        </w:rPr>
      </w:pPr>
      <w:r w:rsidRPr="00B63621">
        <w:rPr>
          <w:rFonts w:ascii="Arial" w:hAnsi="Arial" w:cs="Arial"/>
          <w:sz w:val="22"/>
          <w:szCs w:val="22"/>
          <w:lang w:val="sr-Cyrl-CS"/>
        </w:rPr>
        <w:t>Изјава  за кадровски капацитет</w:t>
      </w:r>
      <w:r w:rsidR="005F54CE" w:rsidRPr="00B63621">
        <w:rPr>
          <w:rFonts w:ascii="Arial" w:hAnsi="Arial" w:cs="Arial"/>
          <w:color w:val="auto"/>
          <w:sz w:val="22"/>
          <w:szCs w:val="22"/>
          <w:lang w:val="ru-RU"/>
        </w:rPr>
        <w:t xml:space="preserve"> (Образац  14</w:t>
      </w:r>
      <w:r w:rsidRPr="00B63621">
        <w:rPr>
          <w:rFonts w:ascii="Arial" w:hAnsi="Arial" w:cs="Arial"/>
          <w:color w:val="auto"/>
          <w:sz w:val="22"/>
          <w:szCs w:val="22"/>
          <w:lang w:val="ru-RU"/>
        </w:rPr>
        <w:t xml:space="preserve">) </w:t>
      </w:r>
      <w:r w:rsidRPr="00B63621">
        <w:rPr>
          <w:rFonts w:ascii="Arial" w:eastAsiaTheme="minorHAnsi" w:hAnsi="Arial" w:cs="Arial"/>
          <w:kern w:val="0"/>
          <w:sz w:val="22"/>
          <w:szCs w:val="22"/>
          <w:lang w:eastAsia="en-US"/>
        </w:rPr>
        <w:t xml:space="preserve">оверена печатом и потписана од стране овлашћеног лица </w:t>
      </w:r>
      <w:r w:rsidRPr="00B63621">
        <w:rPr>
          <w:rFonts w:ascii="Arial" w:eastAsiaTheme="minorHAnsi" w:hAnsi="Arial" w:cs="Arial"/>
          <w:kern w:val="0"/>
          <w:sz w:val="22"/>
          <w:szCs w:val="22"/>
          <w:lang w:val="sr-Cyrl-CS" w:eastAsia="en-US"/>
        </w:rPr>
        <w:t>понуђача</w:t>
      </w:r>
      <w:r w:rsidRPr="00B63621">
        <w:rPr>
          <w:rFonts w:ascii="Arial" w:eastAsiaTheme="minorHAnsi" w:hAnsi="Arial" w:cs="Arial"/>
          <w:kern w:val="0"/>
          <w:sz w:val="22"/>
          <w:szCs w:val="22"/>
          <w:lang w:eastAsia="en-US"/>
        </w:rPr>
        <w:t xml:space="preserve">, под пуном кривичном и материјалном  </w:t>
      </w:r>
      <w:r w:rsidRPr="00B63621">
        <w:rPr>
          <w:rFonts w:ascii="Arial" w:eastAsiaTheme="minorHAnsi" w:hAnsi="Arial" w:cs="Arial"/>
          <w:noProof/>
          <w:kern w:val="0"/>
          <w:sz w:val="22"/>
          <w:szCs w:val="22"/>
          <w:lang w:eastAsia="en-US"/>
        </w:rPr>
        <w:t>одговорношћу</w:t>
      </w:r>
      <w:r w:rsidRPr="00B63621">
        <w:rPr>
          <w:rFonts w:ascii="Arial" w:eastAsiaTheme="minorHAnsi" w:hAnsi="Arial" w:cs="Arial"/>
          <w:kern w:val="0"/>
          <w:sz w:val="22"/>
          <w:szCs w:val="22"/>
          <w:lang w:eastAsia="en-US"/>
        </w:rPr>
        <w:t xml:space="preserve"> којом потврђује да располаже захтеваним кадровским капацитетом.</w:t>
      </w:r>
    </w:p>
    <w:p w:rsidR="008C0D1F" w:rsidRPr="00B63621" w:rsidRDefault="009E14F2" w:rsidP="00502233">
      <w:pPr>
        <w:numPr>
          <w:ilvl w:val="0"/>
          <w:numId w:val="4"/>
        </w:numPr>
        <w:jc w:val="both"/>
        <w:rPr>
          <w:rFonts w:ascii="Arial" w:hAnsi="Arial" w:cs="Arial"/>
          <w:iCs/>
          <w:color w:val="auto"/>
          <w:sz w:val="22"/>
          <w:szCs w:val="22"/>
        </w:rPr>
      </w:pPr>
      <w:r w:rsidRPr="00B63621">
        <w:rPr>
          <w:rFonts w:ascii="Arial" w:eastAsiaTheme="minorHAnsi" w:hAnsi="Arial" w:cs="Arial"/>
          <w:kern w:val="0"/>
          <w:sz w:val="22"/>
          <w:szCs w:val="22"/>
          <w:lang w:eastAsia="en-US"/>
        </w:rPr>
        <w:t xml:space="preserve"> </w:t>
      </w:r>
      <w:r w:rsidRPr="00B63621">
        <w:rPr>
          <w:rFonts w:ascii="Arial" w:eastAsiaTheme="minorHAnsi" w:hAnsi="Arial" w:cs="Arial"/>
          <w:kern w:val="0"/>
          <w:sz w:val="22"/>
          <w:szCs w:val="22"/>
          <w:lang w:val="sr-Cyrl-CS" w:eastAsia="en-US"/>
        </w:rPr>
        <w:t>З</w:t>
      </w:r>
      <w:r w:rsidRPr="00B63621">
        <w:rPr>
          <w:rFonts w:ascii="Arial" w:hAnsi="Arial" w:cs="Arial"/>
          <w:iCs/>
          <w:sz w:val="22"/>
          <w:szCs w:val="22"/>
        </w:rPr>
        <w:t>а сваког запосленог</w:t>
      </w:r>
      <w:r w:rsidRPr="00B63621">
        <w:rPr>
          <w:rFonts w:ascii="Arial" w:hAnsi="Arial" w:cs="Arial"/>
          <w:iCs/>
          <w:sz w:val="22"/>
          <w:szCs w:val="22"/>
          <w:lang w:val="sr-Cyrl-CS"/>
        </w:rPr>
        <w:t>/ангажованог извршиоца</w:t>
      </w:r>
      <w:r w:rsidRPr="00B63621">
        <w:rPr>
          <w:rFonts w:ascii="Arial" w:hAnsi="Arial" w:cs="Arial"/>
          <w:iCs/>
          <w:sz w:val="22"/>
          <w:szCs w:val="22"/>
        </w:rPr>
        <w:t xml:space="preserve"> код Понуђача  достави</w:t>
      </w:r>
      <w:r w:rsidRPr="00B63621">
        <w:rPr>
          <w:rFonts w:ascii="Arial" w:hAnsi="Arial" w:cs="Arial"/>
          <w:iCs/>
          <w:sz w:val="22"/>
          <w:szCs w:val="22"/>
          <w:lang w:val="sr-Cyrl-CS"/>
        </w:rPr>
        <w:t>ти</w:t>
      </w:r>
      <w:r w:rsidRPr="00B63621">
        <w:rPr>
          <w:rFonts w:ascii="Arial" w:hAnsi="Arial" w:cs="Arial"/>
          <w:iCs/>
          <w:sz w:val="22"/>
          <w:szCs w:val="22"/>
        </w:rPr>
        <w:t>: Образац М или М-3А ,</w:t>
      </w:r>
      <w:r w:rsidRPr="00B63621">
        <w:rPr>
          <w:rFonts w:ascii="Arial" w:hAnsi="Arial" w:cs="Arial"/>
          <w:sz w:val="22"/>
          <w:szCs w:val="22"/>
          <w:lang w:val="ru-RU" w:eastAsia="en-US"/>
        </w:rPr>
        <w:t xml:space="preserve"> којим се потврђује пријава, промена или одјава на обавезно социјално осигурање за запослене са пуним радним временом; или уговор о ангажовању склопљен сагласно члану </w:t>
      </w:r>
      <w:r w:rsidRPr="00B63621">
        <w:rPr>
          <w:rFonts w:ascii="Arial" w:hAnsi="Arial" w:cs="Arial"/>
          <w:sz w:val="22"/>
          <w:szCs w:val="22"/>
          <w:lang w:val="ru-RU"/>
        </w:rPr>
        <w:t>199. или члану 202. Закона о раду</w:t>
      </w:r>
      <w:r w:rsidR="008C0D1F" w:rsidRPr="00B63621">
        <w:rPr>
          <w:rFonts w:ascii="Arial" w:hAnsi="Arial" w:cs="Arial"/>
          <w:sz w:val="22"/>
          <w:szCs w:val="22"/>
        </w:rPr>
        <w:t xml:space="preserve"> </w:t>
      </w:r>
      <w:r w:rsidR="00D0177A" w:rsidRPr="00B63621">
        <w:rPr>
          <w:rFonts w:ascii="Arial" w:hAnsi="Arial" w:cs="Arial"/>
          <w:iCs/>
          <w:color w:val="auto"/>
          <w:sz w:val="22"/>
          <w:szCs w:val="22"/>
          <w:lang w:val="sr-Cyrl-RS"/>
        </w:rPr>
        <w:t xml:space="preserve">и </w:t>
      </w:r>
      <w:r w:rsidR="008C0D1F" w:rsidRPr="00B63621">
        <w:rPr>
          <w:rFonts w:ascii="Arial" w:hAnsi="Arial" w:cs="Arial"/>
          <w:sz w:val="22"/>
          <w:szCs w:val="22"/>
          <w:lang w:val="ru-RU"/>
        </w:rPr>
        <w:t xml:space="preserve">минимум 10 </w:t>
      </w:r>
      <w:r w:rsidR="00D0177A" w:rsidRPr="00B63621">
        <w:rPr>
          <w:rFonts w:ascii="Arial" w:eastAsiaTheme="minorHAnsi" w:hAnsi="Arial" w:cs="Arial"/>
          <w:kern w:val="0"/>
          <w:sz w:val="22"/>
          <w:szCs w:val="22"/>
          <w:lang w:eastAsia="en-US"/>
        </w:rPr>
        <w:t>уверења</w:t>
      </w:r>
      <w:r w:rsidR="008C0D1F" w:rsidRPr="00B63621">
        <w:rPr>
          <w:rFonts w:ascii="Arial" w:eastAsiaTheme="minorHAnsi" w:hAnsi="Arial" w:cs="Arial"/>
          <w:kern w:val="0"/>
          <w:sz w:val="22"/>
          <w:szCs w:val="22"/>
          <w:lang w:eastAsia="en-US"/>
        </w:rPr>
        <w:t xml:space="preserve"> о </w:t>
      </w:r>
      <w:r w:rsidR="008C0D1F" w:rsidRPr="00B63621">
        <w:rPr>
          <w:rFonts w:ascii="Arial" w:eastAsiaTheme="minorHAnsi" w:hAnsi="Arial" w:cs="Arial"/>
          <w:kern w:val="0"/>
          <w:sz w:val="22"/>
          <w:szCs w:val="22"/>
          <w:lang w:eastAsia="en-US"/>
        </w:rPr>
        <w:lastRenderedPageBreak/>
        <w:t>положеном стручном испиту за рук</w:t>
      </w:r>
      <w:r w:rsidR="00D0177A" w:rsidRPr="00B63621">
        <w:rPr>
          <w:rFonts w:ascii="Arial" w:eastAsiaTheme="minorHAnsi" w:hAnsi="Arial" w:cs="Arial"/>
          <w:kern w:val="0"/>
          <w:sz w:val="22"/>
          <w:szCs w:val="22"/>
          <w:lang w:eastAsia="en-US"/>
        </w:rPr>
        <w:t>овање оружјем издатих</w:t>
      </w:r>
      <w:r w:rsidR="008C0D1F" w:rsidRPr="00B63621">
        <w:rPr>
          <w:rFonts w:ascii="Arial" w:eastAsiaTheme="minorHAnsi" w:hAnsi="Arial" w:cs="Arial"/>
          <w:kern w:val="0"/>
          <w:sz w:val="22"/>
          <w:szCs w:val="22"/>
          <w:lang w:eastAsia="en-US"/>
        </w:rPr>
        <w:t xml:space="preserve"> од стране надлежно</w:t>
      </w:r>
      <w:r w:rsidR="00D0177A" w:rsidRPr="00B63621">
        <w:rPr>
          <w:rFonts w:ascii="Arial" w:eastAsiaTheme="minorHAnsi" w:hAnsi="Arial" w:cs="Arial"/>
          <w:kern w:val="0"/>
          <w:sz w:val="22"/>
          <w:szCs w:val="22"/>
          <w:lang w:val="sr-Cyrl-RS" w:eastAsia="en-US"/>
        </w:rPr>
        <w:t>г</w:t>
      </w:r>
      <w:r w:rsidR="008C0D1F" w:rsidRPr="00B63621">
        <w:rPr>
          <w:rFonts w:ascii="Arial" w:eastAsiaTheme="minorHAnsi" w:hAnsi="Arial" w:cs="Arial"/>
          <w:kern w:val="0"/>
          <w:sz w:val="22"/>
          <w:szCs w:val="22"/>
          <w:lang w:eastAsia="en-US"/>
        </w:rPr>
        <w:t xml:space="preserve"> органа</w:t>
      </w:r>
      <w:r w:rsidR="008C0D1F" w:rsidRPr="00B63621">
        <w:rPr>
          <w:rFonts w:ascii="Arial" w:eastAsiaTheme="minorHAnsi" w:hAnsi="Arial" w:cs="Arial"/>
          <w:kern w:val="0"/>
          <w:sz w:val="22"/>
          <w:szCs w:val="22"/>
          <w:lang w:val="sr-Cyrl-RS" w:eastAsia="en-US"/>
        </w:rPr>
        <w:t>.</w:t>
      </w:r>
      <w:r w:rsidR="008C0D1F" w:rsidRPr="00B63621">
        <w:rPr>
          <w:rFonts w:ascii="Arial" w:eastAsiaTheme="minorHAnsi" w:hAnsi="Arial" w:cs="Arial"/>
          <w:kern w:val="0"/>
          <w:sz w:val="22"/>
          <w:szCs w:val="22"/>
          <w:lang w:eastAsia="en-US"/>
        </w:rPr>
        <w:t xml:space="preserve"> </w:t>
      </w:r>
    </w:p>
    <w:p w:rsidR="009E14F2" w:rsidRPr="00B63621" w:rsidRDefault="009E14F2" w:rsidP="00D0177A">
      <w:pPr>
        <w:ind w:left="1440"/>
        <w:jc w:val="both"/>
        <w:rPr>
          <w:rFonts w:ascii="Arial" w:hAnsi="Arial" w:cs="Arial"/>
          <w:iCs/>
          <w:color w:val="auto"/>
          <w:sz w:val="22"/>
          <w:szCs w:val="22"/>
        </w:rPr>
      </w:pPr>
    </w:p>
    <w:p w:rsidR="009E14F2" w:rsidRPr="00B63621" w:rsidRDefault="009E14F2" w:rsidP="009E14F2">
      <w:pPr>
        <w:ind w:left="1800"/>
        <w:rPr>
          <w:rFonts w:ascii="Arial" w:hAnsi="Arial" w:cs="Arial"/>
          <w:iCs/>
          <w:sz w:val="22"/>
          <w:szCs w:val="22"/>
        </w:rPr>
      </w:pPr>
    </w:p>
    <w:p w:rsidR="009E14F2" w:rsidRPr="00B63621" w:rsidRDefault="009E14F2" w:rsidP="009E14F2">
      <w:pPr>
        <w:jc w:val="both"/>
        <w:rPr>
          <w:rFonts w:ascii="Arial" w:hAnsi="Arial" w:cs="Arial"/>
          <w:bCs/>
          <w:sz w:val="22"/>
          <w:szCs w:val="22"/>
          <w:lang w:val="sr-Cyrl-CS"/>
        </w:rPr>
      </w:pPr>
      <w:r w:rsidRPr="00B63621">
        <w:rPr>
          <w:rFonts w:ascii="Arial" w:hAnsi="Arial" w:cs="Arial"/>
          <w:b/>
          <w:bCs/>
          <w:iCs/>
          <w:sz w:val="22"/>
          <w:szCs w:val="22"/>
          <w:u w:val="single"/>
        </w:rPr>
        <w:t>Уколико п</w:t>
      </w:r>
      <w:r w:rsidRPr="00B63621">
        <w:rPr>
          <w:rFonts w:ascii="Arial" w:hAnsi="Arial" w:cs="Arial"/>
          <w:b/>
          <w:bCs/>
          <w:iCs/>
          <w:sz w:val="22"/>
          <w:szCs w:val="22"/>
          <w:u w:val="single"/>
          <w:lang w:val="sr-Cyrl-CS"/>
        </w:rPr>
        <w:t>онуду</w:t>
      </w:r>
      <w:r w:rsidRPr="00B63621">
        <w:rPr>
          <w:rFonts w:ascii="Arial" w:hAnsi="Arial" w:cs="Arial"/>
          <w:b/>
          <w:bCs/>
          <w:iCs/>
          <w:sz w:val="22"/>
          <w:szCs w:val="22"/>
          <w:u w:val="single"/>
        </w:rPr>
        <w:t xml:space="preserve"> подноси </w:t>
      </w:r>
      <w:r w:rsidRPr="00B63621">
        <w:rPr>
          <w:rFonts w:ascii="Arial" w:hAnsi="Arial" w:cs="Arial"/>
          <w:b/>
          <w:bCs/>
          <w:iCs/>
          <w:sz w:val="22"/>
          <w:szCs w:val="22"/>
          <w:u w:val="single"/>
          <w:lang w:val="sr-Cyrl-CS"/>
        </w:rPr>
        <w:t>група понуђача</w:t>
      </w:r>
      <w:r w:rsidRPr="00B63621">
        <w:rPr>
          <w:rFonts w:ascii="Arial" w:hAnsi="Arial" w:cs="Arial"/>
          <w:bCs/>
          <w:iCs/>
          <w:sz w:val="22"/>
          <w:szCs w:val="22"/>
        </w:rPr>
        <w:t xml:space="preserve"> понуђач је дужан да </w:t>
      </w:r>
      <w:proofErr w:type="gramStart"/>
      <w:r w:rsidRPr="00B63621">
        <w:rPr>
          <w:rFonts w:ascii="Arial" w:hAnsi="Arial" w:cs="Arial"/>
          <w:bCs/>
          <w:iCs/>
          <w:sz w:val="22"/>
          <w:szCs w:val="22"/>
          <w:lang w:val="sr-Cyrl-CS"/>
        </w:rPr>
        <w:t>за  сваког</w:t>
      </w:r>
      <w:proofErr w:type="gramEnd"/>
      <w:r w:rsidRPr="00B63621">
        <w:rPr>
          <w:rFonts w:ascii="Arial" w:hAnsi="Arial" w:cs="Arial"/>
          <w:bCs/>
          <w:iCs/>
          <w:sz w:val="22"/>
          <w:szCs w:val="22"/>
          <w:lang w:val="sr-Cyrl-CS"/>
        </w:rPr>
        <w:t xml:space="preserve"> члана групе достави наведене доказе да испуњава услове из члана 75. став 1. тач. 1) до 4) Закона</w:t>
      </w:r>
      <w:r w:rsidRPr="00B63621">
        <w:rPr>
          <w:rFonts w:ascii="Arial" w:hAnsi="Arial" w:cs="Arial"/>
          <w:sz w:val="22"/>
          <w:szCs w:val="22"/>
          <w:lang w:val="sr-Cyrl-CS" w:eastAsia="en-US"/>
        </w:rPr>
        <w:t xml:space="preserve"> и члана 75. став 2. Закона</w:t>
      </w:r>
      <w:r w:rsidRPr="00B63621">
        <w:rPr>
          <w:rFonts w:ascii="Arial" w:hAnsi="Arial" w:cs="Arial"/>
          <w:bCs/>
          <w:iCs/>
          <w:sz w:val="22"/>
          <w:szCs w:val="22"/>
          <w:lang w:val="sr-Cyrl-CS"/>
        </w:rPr>
        <w:t xml:space="preserve">. </w:t>
      </w:r>
      <w:r w:rsidRPr="00B63621">
        <w:rPr>
          <w:rFonts w:ascii="Arial" w:hAnsi="Arial" w:cs="Arial"/>
          <w:b/>
          <w:bCs/>
          <w:iCs/>
          <w:sz w:val="22"/>
          <w:szCs w:val="22"/>
          <w:lang w:val="sr-Cyrl-CS"/>
        </w:rPr>
        <w:t xml:space="preserve">Додатне услове група понуђача испуњава заједно. </w:t>
      </w:r>
      <w:r w:rsidRPr="00B63621">
        <w:rPr>
          <w:rFonts w:ascii="Arial" w:hAnsi="Arial" w:cs="Arial"/>
          <w:bCs/>
          <w:sz w:val="22"/>
          <w:szCs w:val="22"/>
        </w:rPr>
        <w:t>У</w:t>
      </w:r>
      <w:r w:rsidRPr="00B63621">
        <w:rPr>
          <w:rFonts w:ascii="Arial" w:hAnsi="Arial" w:cs="Arial"/>
          <w:bCs/>
          <w:sz w:val="22"/>
          <w:szCs w:val="22"/>
          <w:lang w:val="sr-Cyrl-CS"/>
        </w:rPr>
        <w:t>слов финансијског капацитета из</w:t>
      </w:r>
      <w:r w:rsidRPr="00B63621">
        <w:rPr>
          <w:rFonts w:ascii="Arial" w:hAnsi="Arial" w:cs="Arial"/>
          <w:bCs/>
          <w:sz w:val="22"/>
          <w:szCs w:val="22"/>
        </w:rPr>
        <w:t xml:space="preserve"> подтачке 1. </w:t>
      </w:r>
      <w:proofErr w:type="gramStart"/>
      <w:r w:rsidRPr="00B63621">
        <w:rPr>
          <w:rFonts w:ascii="Arial" w:hAnsi="Arial" w:cs="Arial"/>
          <w:bCs/>
          <w:sz w:val="22"/>
          <w:szCs w:val="22"/>
        </w:rPr>
        <w:t>мора</w:t>
      </w:r>
      <w:proofErr w:type="gramEnd"/>
      <w:r w:rsidRPr="00B63621">
        <w:rPr>
          <w:rFonts w:ascii="Arial" w:hAnsi="Arial" w:cs="Arial"/>
          <w:bCs/>
          <w:sz w:val="22"/>
          <w:szCs w:val="22"/>
        </w:rPr>
        <w:t xml:space="preserve"> да испуњава најмање један члан групе понуђача, док се пословни приходи </w:t>
      </w:r>
      <w:r w:rsidRPr="00B63621">
        <w:rPr>
          <w:rFonts w:ascii="Arial" w:hAnsi="Arial" w:cs="Arial"/>
          <w:bCs/>
          <w:sz w:val="22"/>
          <w:szCs w:val="22"/>
          <w:lang w:val="sr-Cyrl-CS"/>
        </w:rPr>
        <w:t>чланова групе</w:t>
      </w:r>
      <w:r w:rsidRPr="00B63621">
        <w:rPr>
          <w:rFonts w:ascii="Arial" w:hAnsi="Arial" w:cs="Arial"/>
          <w:bCs/>
          <w:sz w:val="22"/>
          <w:szCs w:val="22"/>
        </w:rPr>
        <w:t xml:space="preserve"> понуђача, из тачке 2, рачунају збирно.</w:t>
      </w:r>
      <w:r w:rsidRPr="00B63621">
        <w:rPr>
          <w:rFonts w:ascii="Arial" w:hAnsi="Arial" w:cs="Arial"/>
          <w:bCs/>
          <w:sz w:val="22"/>
          <w:szCs w:val="22"/>
          <w:lang w:val="sr-Cyrl-CS"/>
        </w:rPr>
        <w:t xml:space="preserve"> Услов из подтачке 3. финансијских капацитета мора испуњавати сваки члан групе понуђача чији су извршио</w:t>
      </w:r>
      <w:r w:rsidR="00311D6A" w:rsidRPr="00B63621">
        <w:rPr>
          <w:rFonts w:ascii="Arial" w:hAnsi="Arial" w:cs="Arial"/>
          <w:bCs/>
          <w:sz w:val="22"/>
          <w:szCs w:val="22"/>
          <w:lang w:val="sr-Cyrl-CS"/>
        </w:rPr>
        <w:t>ци наведени у Обрасцу 14</w:t>
      </w:r>
      <w:r w:rsidRPr="00B63621">
        <w:rPr>
          <w:rFonts w:ascii="Arial" w:hAnsi="Arial" w:cs="Arial"/>
          <w:bCs/>
          <w:sz w:val="22"/>
          <w:szCs w:val="22"/>
          <w:lang w:val="sr-Cyrl-CS"/>
        </w:rPr>
        <w:t>.</w:t>
      </w:r>
    </w:p>
    <w:p w:rsidR="009E14F2" w:rsidRPr="00B63621" w:rsidRDefault="009E14F2" w:rsidP="009E14F2">
      <w:pPr>
        <w:tabs>
          <w:tab w:val="left" w:pos="680"/>
        </w:tabs>
        <w:suppressAutoHyphens w:val="0"/>
        <w:snapToGrid w:val="0"/>
        <w:contextualSpacing/>
        <w:jc w:val="both"/>
        <w:rPr>
          <w:rFonts w:ascii="Arial" w:eastAsia="Calibri" w:hAnsi="Arial" w:cs="Arial"/>
          <w:sz w:val="22"/>
          <w:szCs w:val="22"/>
          <w:lang w:val="sr-Cyrl-CS" w:eastAsia="en-US"/>
        </w:rPr>
      </w:pPr>
    </w:p>
    <w:p w:rsidR="009E14F2" w:rsidRPr="00B63621" w:rsidRDefault="009E14F2" w:rsidP="009E14F2">
      <w:pPr>
        <w:tabs>
          <w:tab w:val="left" w:pos="680"/>
        </w:tabs>
        <w:suppressAutoHyphens w:val="0"/>
        <w:snapToGrid w:val="0"/>
        <w:contextualSpacing/>
        <w:jc w:val="both"/>
        <w:rPr>
          <w:rFonts w:ascii="Arial" w:eastAsia="Calibri" w:hAnsi="Arial" w:cs="Arial"/>
          <w:sz w:val="22"/>
          <w:szCs w:val="22"/>
          <w:lang w:eastAsia="en-US"/>
        </w:rPr>
      </w:pPr>
      <w:r w:rsidRPr="00B63621">
        <w:rPr>
          <w:rFonts w:ascii="Arial" w:eastAsia="Calibri" w:hAnsi="Arial" w:cs="Arial"/>
          <w:sz w:val="22"/>
          <w:szCs w:val="22"/>
          <w:lang w:eastAsia="en-US"/>
        </w:rPr>
        <w:t>У случају да понуду подноси група понуђача, доказ за услов да је био ликвидан, доставити за оног члана групе који испуњава тражен</w:t>
      </w:r>
      <w:r w:rsidRPr="00B63621">
        <w:rPr>
          <w:rFonts w:ascii="Arial" w:eastAsia="Calibri" w:hAnsi="Arial" w:cs="Arial"/>
          <w:sz w:val="22"/>
          <w:szCs w:val="22"/>
          <w:lang w:val="sr-Cyrl-CS" w:eastAsia="en-US"/>
        </w:rPr>
        <w:t>и</w:t>
      </w:r>
      <w:r w:rsidRPr="00B63621">
        <w:rPr>
          <w:rFonts w:ascii="Arial" w:eastAsia="Calibri" w:hAnsi="Arial" w:cs="Arial"/>
          <w:sz w:val="22"/>
          <w:szCs w:val="22"/>
          <w:lang w:eastAsia="en-US"/>
        </w:rPr>
        <w:t xml:space="preserve"> услов (довољно је да један члан групе испуни дат</w:t>
      </w:r>
      <w:r w:rsidRPr="00B63621">
        <w:rPr>
          <w:rFonts w:ascii="Arial" w:eastAsia="Calibri" w:hAnsi="Arial" w:cs="Arial"/>
          <w:sz w:val="22"/>
          <w:szCs w:val="22"/>
          <w:lang w:val="sr-Cyrl-CS" w:eastAsia="en-US"/>
        </w:rPr>
        <w:t>и</w:t>
      </w:r>
      <w:r w:rsidRPr="00B63621">
        <w:rPr>
          <w:rFonts w:ascii="Arial" w:eastAsia="Calibri" w:hAnsi="Arial" w:cs="Arial"/>
          <w:sz w:val="22"/>
          <w:szCs w:val="22"/>
          <w:lang w:eastAsia="en-US"/>
        </w:rPr>
        <w:t xml:space="preserve"> услов). У случају да понуђач подноси понуду са подизвођачем, ов</w:t>
      </w:r>
      <w:r w:rsidRPr="00B63621">
        <w:rPr>
          <w:rFonts w:ascii="Arial" w:eastAsia="Calibri" w:hAnsi="Arial" w:cs="Arial"/>
          <w:sz w:val="22"/>
          <w:szCs w:val="22"/>
          <w:lang w:val="sr-Cyrl-CS" w:eastAsia="en-US"/>
        </w:rPr>
        <w:t xml:space="preserve">ај </w:t>
      </w:r>
      <w:r w:rsidRPr="00B63621">
        <w:rPr>
          <w:rFonts w:ascii="Arial" w:eastAsia="Calibri" w:hAnsi="Arial" w:cs="Arial"/>
          <w:sz w:val="22"/>
          <w:szCs w:val="22"/>
          <w:lang w:eastAsia="en-US"/>
        </w:rPr>
        <w:t>доказе не треба доставити за подизвођача.</w:t>
      </w:r>
    </w:p>
    <w:p w:rsidR="009E14F2" w:rsidRPr="00B63621" w:rsidRDefault="009E14F2" w:rsidP="009E14F2">
      <w:pPr>
        <w:jc w:val="both"/>
        <w:rPr>
          <w:rFonts w:ascii="Arial" w:eastAsia="Calibri" w:hAnsi="Arial" w:cs="Arial"/>
          <w:sz w:val="22"/>
          <w:szCs w:val="22"/>
          <w:lang w:val="sr-Cyrl-CS" w:eastAsia="en-US"/>
        </w:rPr>
      </w:pPr>
    </w:p>
    <w:p w:rsidR="009E14F2" w:rsidRPr="00B63621" w:rsidRDefault="009E14F2" w:rsidP="009E14F2">
      <w:pPr>
        <w:jc w:val="both"/>
        <w:rPr>
          <w:rFonts w:ascii="Arial" w:eastAsia="Calibri" w:hAnsi="Arial" w:cs="Arial"/>
          <w:sz w:val="22"/>
          <w:szCs w:val="22"/>
          <w:lang w:val="sr-Cyrl-CS" w:eastAsia="en-US"/>
        </w:rPr>
      </w:pPr>
      <w:r w:rsidRPr="00B63621">
        <w:rPr>
          <w:rFonts w:ascii="Arial" w:eastAsia="Calibri" w:hAnsi="Arial" w:cs="Arial"/>
          <w:sz w:val="22"/>
          <w:szCs w:val="22"/>
          <w:lang w:eastAsia="en-US"/>
        </w:rPr>
        <w:t>У случају да понуду подноси група понуђача, важећ</w:t>
      </w:r>
      <w:r w:rsidRPr="00B63621">
        <w:rPr>
          <w:rFonts w:ascii="Arial" w:eastAsia="Calibri" w:hAnsi="Arial" w:cs="Arial"/>
          <w:sz w:val="22"/>
          <w:szCs w:val="22"/>
          <w:lang w:val="sr-Cyrl-CS" w:eastAsia="en-US"/>
        </w:rPr>
        <w:t>е</w:t>
      </w:r>
      <w:r w:rsidRPr="00B63621">
        <w:rPr>
          <w:rFonts w:ascii="Arial" w:eastAsia="Calibri" w:hAnsi="Arial" w:cs="Arial"/>
          <w:sz w:val="22"/>
          <w:szCs w:val="22"/>
          <w:lang w:eastAsia="en-US"/>
        </w:rPr>
        <w:t xml:space="preserve"> сертификат</w:t>
      </w:r>
      <w:r w:rsidRPr="00B63621">
        <w:rPr>
          <w:rFonts w:ascii="Arial" w:eastAsia="Calibri" w:hAnsi="Arial" w:cs="Arial"/>
          <w:sz w:val="22"/>
          <w:szCs w:val="22"/>
          <w:lang w:val="sr-Cyrl-CS" w:eastAsia="en-US"/>
        </w:rPr>
        <w:t>е</w:t>
      </w:r>
      <w:r w:rsidRPr="00B63621">
        <w:rPr>
          <w:rFonts w:ascii="Arial" w:eastAsia="Calibri" w:hAnsi="Arial" w:cs="Arial"/>
          <w:sz w:val="22"/>
          <w:szCs w:val="22"/>
          <w:lang w:eastAsia="en-US"/>
        </w:rPr>
        <w:t xml:space="preserve"> доставити за члана групе </w:t>
      </w:r>
      <w:r w:rsidRPr="00B63621">
        <w:rPr>
          <w:rFonts w:ascii="Arial" w:eastAsia="Calibri" w:hAnsi="Arial" w:cs="Arial"/>
          <w:sz w:val="22"/>
          <w:szCs w:val="22"/>
          <w:lang w:val="sr-Cyrl-CS" w:eastAsia="en-US"/>
        </w:rPr>
        <w:t xml:space="preserve">или више њих </w:t>
      </w:r>
      <w:r w:rsidRPr="00B63621">
        <w:rPr>
          <w:rFonts w:ascii="Arial" w:eastAsia="Calibri" w:hAnsi="Arial" w:cs="Arial"/>
          <w:sz w:val="22"/>
          <w:szCs w:val="22"/>
          <w:lang w:eastAsia="en-US"/>
        </w:rPr>
        <w:t xml:space="preserve">који </w:t>
      </w:r>
      <w:r w:rsidRPr="00B63621">
        <w:rPr>
          <w:rFonts w:ascii="Arial" w:eastAsia="Calibri" w:hAnsi="Arial" w:cs="Arial"/>
          <w:sz w:val="22"/>
          <w:szCs w:val="22"/>
          <w:lang w:val="sr-Cyrl-CS" w:eastAsia="en-US"/>
        </w:rPr>
        <w:t xml:space="preserve">заједно </w:t>
      </w:r>
      <w:r w:rsidRPr="00B63621">
        <w:rPr>
          <w:rFonts w:ascii="Arial" w:eastAsia="Calibri" w:hAnsi="Arial" w:cs="Arial"/>
          <w:sz w:val="22"/>
          <w:szCs w:val="22"/>
          <w:lang w:eastAsia="en-US"/>
        </w:rPr>
        <w:t>испуњава</w:t>
      </w:r>
      <w:r w:rsidRPr="00B63621">
        <w:rPr>
          <w:rFonts w:ascii="Arial" w:eastAsia="Calibri" w:hAnsi="Arial" w:cs="Arial"/>
          <w:sz w:val="22"/>
          <w:szCs w:val="22"/>
          <w:lang w:val="sr-Cyrl-CS" w:eastAsia="en-US"/>
        </w:rPr>
        <w:t>ју</w:t>
      </w:r>
      <w:r w:rsidRPr="00B63621">
        <w:rPr>
          <w:rFonts w:ascii="Arial" w:eastAsia="Calibri" w:hAnsi="Arial" w:cs="Arial"/>
          <w:sz w:val="22"/>
          <w:szCs w:val="22"/>
          <w:lang w:eastAsia="en-US"/>
        </w:rPr>
        <w:t xml:space="preserve"> тражени услов.</w:t>
      </w:r>
    </w:p>
    <w:p w:rsidR="009E14F2" w:rsidRPr="00B63621" w:rsidRDefault="009E14F2" w:rsidP="009E14F2">
      <w:pPr>
        <w:jc w:val="both"/>
        <w:rPr>
          <w:rFonts w:ascii="Arial" w:eastAsia="Calibri" w:hAnsi="Arial" w:cs="Arial"/>
          <w:sz w:val="22"/>
          <w:szCs w:val="22"/>
          <w:lang w:val="sr-Cyrl-CS" w:eastAsia="en-US"/>
        </w:rPr>
      </w:pPr>
    </w:p>
    <w:p w:rsidR="009E14F2" w:rsidRPr="00B63621" w:rsidRDefault="00311D6A" w:rsidP="009E14F2">
      <w:pPr>
        <w:jc w:val="both"/>
        <w:rPr>
          <w:rFonts w:ascii="Arial" w:hAnsi="Arial" w:cs="Arial"/>
          <w:bCs/>
          <w:iCs/>
          <w:sz w:val="22"/>
          <w:szCs w:val="22"/>
          <w:lang w:val="sr-Cyrl-CS"/>
        </w:rPr>
      </w:pPr>
      <w:r w:rsidRPr="00B63621">
        <w:rPr>
          <w:rFonts w:ascii="Arial" w:eastAsia="Calibri" w:hAnsi="Arial" w:cs="Arial"/>
          <w:sz w:val="22"/>
          <w:szCs w:val="22"/>
          <w:lang w:val="sr-Cyrl-CS" w:eastAsia="en-US"/>
        </w:rPr>
        <w:t>Изјаву из Обрасца 9 и Обрасца 10</w:t>
      </w:r>
      <w:r w:rsidR="009E14F2" w:rsidRPr="00B63621">
        <w:rPr>
          <w:rFonts w:ascii="Arial" w:eastAsia="Calibri" w:hAnsi="Arial" w:cs="Arial"/>
          <w:sz w:val="22"/>
          <w:szCs w:val="22"/>
          <w:lang w:val="sr-Cyrl-CS" w:eastAsia="en-US"/>
        </w:rPr>
        <w:t xml:space="preserve"> даје најмање један члана групе понуђача који испуњава тражене услове у вези са капацитетима.</w:t>
      </w:r>
      <w:r w:rsidR="009E14F2" w:rsidRPr="00B63621">
        <w:rPr>
          <w:rFonts w:ascii="Arial" w:hAnsi="Arial" w:cs="Arial"/>
          <w:bCs/>
          <w:iCs/>
          <w:sz w:val="22"/>
          <w:szCs w:val="22"/>
          <w:lang w:val="sr-Cyrl-CS"/>
        </w:rPr>
        <w:t xml:space="preserve"> Ако услов испуњавају заједно </w:t>
      </w:r>
      <w:r w:rsidR="009E14F2" w:rsidRPr="00B63621">
        <w:rPr>
          <w:rFonts w:ascii="Arial" w:hAnsi="Arial" w:cs="Arial"/>
          <w:bCs/>
          <w:iCs/>
          <w:sz w:val="22"/>
          <w:szCs w:val="22"/>
        </w:rPr>
        <w:t>Изјава мора бити потписана од стране овлашћеног лица сваког понуђача из групе понуђача и оверена печатом</w:t>
      </w:r>
      <w:r w:rsidR="009E14F2" w:rsidRPr="00B63621">
        <w:rPr>
          <w:rFonts w:ascii="Arial" w:hAnsi="Arial" w:cs="Arial"/>
          <w:bCs/>
          <w:iCs/>
          <w:sz w:val="22"/>
          <w:szCs w:val="22"/>
          <w:lang w:val="sr-Cyrl-CS"/>
        </w:rPr>
        <w:t>, при чему ће сваки члан заокружити ознаку испред услова који испуњава</w:t>
      </w:r>
      <w:r w:rsidR="004D06E0" w:rsidRPr="00B63621">
        <w:rPr>
          <w:rFonts w:ascii="Arial" w:hAnsi="Arial" w:cs="Arial"/>
          <w:bCs/>
          <w:iCs/>
          <w:sz w:val="22"/>
          <w:szCs w:val="22"/>
          <w:lang w:val="sr-Cyrl-CS"/>
        </w:rPr>
        <w:t xml:space="preserve"> у Обрасцу 10</w:t>
      </w:r>
      <w:r w:rsidR="009E14F2" w:rsidRPr="00B63621">
        <w:rPr>
          <w:rFonts w:ascii="Arial" w:hAnsi="Arial" w:cs="Arial"/>
          <w:bCs/>
          <w:iCs/>
          <w:sz w:val="22"/>
          <w:szCs w:val="22"/>
        </w:rPr>
        <w:t xml:space="preserve">. </w:t>
      </w:r>
    </w:p>
    <w:p w:rsidR="009E14F2" w:rsidRPr="00B63621" w:rsidRDefault="009E14F2" w:rsidP="009E14F2">
      <w:pPr>
        <w:jc w:val="both"/>
        <w:rPr>
          <w:rFonts w:ascii="Arial" w:hAnsi="Arial" w:cs="Arial"/>
          <w:b/>
          <w:bCs/>
          <w:iCs/>
          <w:sz w:val="22"/>
          <w:szCs w:val="22"/>
          <w:u w:val="single"/>
          <w:lang w:val="sr-Cyrl-CS"/>
        </w:rPr>
      </w:pPr>
    </w:p>
    <w:p w:rsidR="009E14F2" w:rsidRPr="00B63621" w:rsidRDefault="009E14F2" w:rsidP="009E14F2">
      <w:pPr>
        <w:jc w:val="both"/>
        <w:rPr>
          <w:rFonts w:ascii="Arial" w:hAnsi="Arial" w:cs="Arial"/>
          <w:bCs/>
          <w:iCs/>
          <w:sz w:val="22"/>
          <w:szCs w:val="22"/>
        </w:rPr>
      </w:pPr>
      <w:r w:rsidRPr="00B63621">
        <w:rPr>
          <w:rFonts w:ascii="Arial" w:hAnsi="Arial" w:cs="Arial"/>
          <w:b/>
          <w:bCs/>
          <w:iCs/>
          <w:sz w:val="22"/>
          <w:szCs w:val="22"/>
          <w:u w:val="single"/>
          <w:lang w:val="sr-Cyrl-CS"/>
        </w:rPr>
        <w:t>У</w:t>
      </w:r>
      <w:r w:rsidRPr="00B63621">
        <w:rPr>
          <w:rFonts w:ascii="Arial" w:hAnsi="Arial" w:cs="Arial"/>
          <w:b/>
          <w:bCs/>
          <w:iCs/>
          <w:sz w:val="22"/>
          <w:szCs w:val="22"/>
          <w:u w:val="single"/>
        </w:rPr>
        <w:t>колико понуђач подноси понуду са подизвођачем</w:t>
      </w:r>
      <w:r w:rsidRPr="00B63621">
        <w:rPr>
          <w:rFonts w:ascii="Arial" w:hAnsi="Arial" w:cs="Arial"/>
          <w:bCs/>
          <w:iCs/>
          <w:sz w:val="22"/>
          <w:szCs w:val="22"/>
        </w:rPr>
        <w:t xml:space="preserve">, понуђач је дужан да </w:t>
      </w:r>
      <w:r w:rsidRPr="00B63621">
        <w:rPr>
          <w:rFonts w:ascii="Arial" w:hAnsi="Arial" w:cs="Arial"/>
          <w:bCs/>
          <w:iCs/>
          <w:sz w:val="22"/>
          <w:szCs w:val="22"/>
          <w:lang w:val="sr-Cyrl-CS"/>
        </w:rPr>
        <w:t>за подизвођача достави доказе да испуњава услове из члана 75. став 1. тач. 1) до 4) Закона</w:t>
      </w:r>
      <w:r w:rsidRPr="00B63621">
        <w:rPr>
          <w:rFonts w:ascii="Arial" w:hAnsi="Arial" w:cs="Arial"/>
          <w:sz w:val="22"/>
          <w:szCs w:val="22"/>
          <w:lang w:val="sr-Cyrl-CS" w:eastAsia="en-US"/>
        </w:rPr>
        <w:t xml:space="preserve"> и члана 75. став 2. Закона</w:t>
      </w:r>
      <w:r w:rsidRPr="00B63621">
        <w:rPr>
          <w:rFonts w:ascii="Arial" w:hAnsi="Arial" w:cs="Arial"/>
          <w:bCs/>
          <w:iCs/>
          <w:sz w:val="22"/>
          <w:szCs w:val="22"/>
          <w:lang w:val="sr-Cyrl-CS"/>
        </w:rPr>
        <w:t>. Додатне услове</w:t>
      </w:r>
      <w:r w:rsidRPr="00B63621">
        <w:rPr>
          <w:rFonts w:ascii="Arial" w:hAnsi="Arial" w:cs="Arial"/>
          <w:sz w:val="22"/>
          <w:szCs w:val="22"/>
          <w:lang w:val="ru-RU"/>
        </w:rPr>
        <w:t xml:space="preserve"> понуђач испуњава самостално без обзира на ангажовање подизвођача.</w:t>
      </w:r>
      <w:r w:rsidRPr="00B63621">
        <w:rPr>
          <w:rFonts w:ascii="Arial" w:hAnsi="Arial" w:cs="Arial"/>
          <w:bCs/>
          <w:sz w:val="22"/>
          <w:szCs w:val="22"/>
          <w:lang w:val="sr-Cyrl-CS"/>
        </w:rPr>
        <w:t xml:space="preserve"> </w:t>
      </w:r>
    </w:p>
    <w:p w:rsidR="009E14F2" w:rsidRPr="00B63621" w:rsidRDefault="009E14F2" w:rsidP="009E14F2">
      <w:pPr>
        <w:pStyle w:val="ListParagraph"/>
        <w:ind w:left="1800"/>
        <w:jc w:val="both"/>
        <w:rPr>
          <w:rFonts w:ascii="Arial" w:hAnsi="Arial" w:cs="Arial"/>
          <w:bCs/>
          <w:iCs/>
          <w:sz w:val="22"/>
          <w:szCs w:val="22"/>
        </w:rPr>
      </w:pPr>
    </w:p>
    <w:p w:rsidR="009E14F2" w:rsidRPr="00B63621" w:rsidRDefault="009E14F2" w:rsidP="009E14F2">
      <w:pPr>
        <w:tabs>
          <w:tab w:val="left" w:pos="680"/>
        </w:tabs>
        <w:suppressAutoHyphens w:val="0"/>
        <w:snapToGrid w:val="0"/>
        <w:contextualSpacing/>
        <w:jc w:val="both"/>
        <w:rPr>
          <w:rFonts w:ascii="Arial" w:eastAsia="Calibri" w:hAnsi="Arial" w:cs="Arial"/>
          <w:sz w:val="22"/>
          <w:szCs w:val="22"/>
          <w:lang w:eastAsia="en-US"/>
        </w:rPr>
      </w:pPr>
      <w:r w:rsidRPr="00B63621">
        <w:rPr>
          <w:rFonts w:ascii="Arial" w:eastAsia="Calibri" w:hAnsi="Arial" w:cs="Arial"/>
          <w:sz w:val="22"/>
          <w:szCs w:val="22"/>
          <w:lang w:eastAsia="en-US"/>
        </w:rPr>
        <w:t>У случају да понуђач подноси понуду са подизвођачем, доказ за услов да је био ликвидан не треба доставити за подизвођача.</w:t>
      </w:r>
    </w:p>
    <w:p w:rsidR="009E14F2" w:rsidRPr="00B63621" w:rsidRDefault="009E14F2" w:rsidP="009E14F2">
      <w:pPr>
        <w:pStyle w:val="ListParagraph"/>
        <w:tabs>
          <w:tab w:val="left" w:pos="680"/>
        </w:tabs>
        <w:suppressAutoHyphens w:val="0"/>
        <w:snapToGrid w:val="0"/>
        <w:ind w:left="1800"/>
        <w:contextualSpacing/>
        <w:jc w:val="both"/>
        <w:rPr>
          <w:rFonts w:ascii="Arial" w:eastAsia="Calibri" w:hAnsi="Arial" w:cs="Arial"/>
          <w:sz w:val="22"/>
          <w:szCs w:val="22"/>
          <w:lang w:eastAsia="en-US"/>
        </w:rPr>
      </w:pPr>
    </w:p>
    <w:p w:rsidR="009E14F2" w:rsidRPr="00B63621" w:rsidRDefault="009E14F2" w:rsidP="009E14F2">
      <w:pPr>
        <w:tabs>
          <w:tab w:val="left" w:pos="680"/>
        </w:tabs>
        <w:suppressAutoHyphens w:val="0"/>
        <w:snapToGrid w:val="0"/>
        <w:contextualSpacing/>
        <w:jc w:val="both"/>
        <w:rPr>
          <w:rFonts w:ascii="Arial" w:eastAsia="Calibri" w:hAnsi="Arial" w:cs="Arial"/>
          <w:sz w:val="22"/>
          <w:szCs w:val="22"/>
        </w:rPr>
      </w:pPr>
      <w:r w:rsidRPr="00B63621">
        <w:rPr>
          <w:rFonts w:ascii="Arial" w:eastAsia="Calibri" w:hAnsi="Arial" w:cs="Arial"/>
          <w:sz w:val="22"/>
          <w:szCs w:val="22"/>
        </w:rPr>
        <w:t xml:space="preserve">У случају да понуђач подноси понуду са подизвођачем, </w:t>
      </w:r>
      <w:r w:rsidRPr="00B63621">
        <w:rPr>
          <w:rFonts w:ascii="Arial" w:eastAsia="Calibri" w:hAnsi="Arial" w:cs="Arial"/>
          <w:sz w:val="22"/>
          <w:szCs w:val="22"/>
          <w:lang w:eastAsia="en-US"/>
        </w:rPr>
        <w:t>важећ</w:t>
      </w:r>
      <w:r w:rsidRPr="00B63621">
        <w:rPr>
          <w:rFonts w:ascii="Arial" w:eastAsia="Calibri" w:hAnsi="Arial" w:cs="Arial"/>
          <w:sz w:val="22"/>
          <w:szCs w:val="22"/>
          <w:lang w:val="sr-Cyrl-CS" w:eastAsia="en-US"/>
        </w:rPr>
        <w:t>е</w:t>
      </w:r>
      <w:r w:rsidRPr="00B63621">
        <w:rPr>
          <w:rFonts w:ascii="Arial" w:eastAsia="Calibri" w:hAnsi="Arial" w:cs="Arial"/>
          <w:sz w:val="22"/>
          <w:szCs w:val="22"/>
          <w:lang w:eastAsia="en-US"/>
        </w:rPr>
        <w:t xml:space="preserve"> сертификат</w:t>
      </w:r>
      <w:r w:rsidRPr="00B63621">
        <w:rPr>
          <w:rFonts w:ascii="Arial" w:eastAsia="Calibri" w:hAnsi="Arial" w:cs="Arial"/>
          <w:sz w:val="22"/>
          <w:szCs w:val="22"/>
          <w:lang w:val="sr-Cyrl-CS" w:eastAsia="en-US"/>
        </w:rPr>
        <w:t>е</w:t>
      </w:r>
      <w:r w:rsidRPr="00B63621">
        <w:rPr>
          <w:rFonts w:ascii="Arial" w:eastAsia="Calibri" w:hAnsi="Arial" w:cs="Arial"/>
          <w:sz w:val="22"/>
          <w:szCs w:val="22"/>
          <w:lang w:eastAsia="en-US"/>
        </w:rPr>
        <w:t xml:space="preserve"> </w:t>
      </w:r>
      <w:r w:rsidRPr="00B63621">
        <w:rPr>
          <w:rFonts w:ascii="Arial" w:eastAsia="Calibri" w:hAnsi="Arial" w:cs="Arial"/>
          <w:sz w:val="22"/>
          <w:szCs w:val="22"/>
        </w:rPr>
        <w:t>не треба доставити за подизвођача.</w:t>
      </w:r>
    </w:p>
    <w:p w:rsidR="009E14F2" w:rsidRPr="00B63621" w:rsidRDefault="009E14F2" w:rsidP="009E14F2">
      <w:pPr>
        <w:tabs>
          <w:tab w:val="left" w:pos="680"/>
        </w:tabs>
        <w:suppressAutoHyphens w:val="0"/>
        <w:snapToGrid w:val="0"/>
        <w:contextualSpacing/>
        <w:jc w:val="both"/>
        <w:rPr>
          <w:rFonts w:ascii="Arial" w:eastAsia="Calibri" w:hAnsi="Arial" w:cs="Arial"/>
          <w:sz w:val="22"/>
          <w:szCs w:val="22"/>
        </w:rPr>
      </w:pPr>
    </w:p>
    <w:p w:rsidR="009E14F2" w:rsidRPr="00B63621" w:rsidRDefault="009E14F2" w:rsidP="009E14F2">
      <w:pPr>
        <w:tabs>
          <w:tab w:val="left" w:pos="680"/>
        </w:tabs>
        <w:jc w:val="both"/>
        <w:rPr>
          <w:rFonts w:ascii="Arial" w:hAnsi="Arial" w:cs="Arial"/>
          <w:bCs/>
          <w:sz w:val="22"/>
          <w:szCs w:val="22"/>
          <w:lang w:val="sr-Cyrl-CS"/>
        </w:rPr>
      </w:pPr>
      <w:r w:rsidRPr="00B63621">
        <w:rPr>
          <w:rFonts w:ascii="Arial" w:eastAsia="TimesNewRomanPS-BoldMT" w:hAnsi="Arial" w:cs="Arial"/>
          <w:bCs/>
          <w:sz w:val="22"/>
          <w:szCs w:val="22"/>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9E14F2" w:rsidRPr="00B63621" w:rsidRDefault="009E14F2" w:rsidP="009E14F2">
      <w:pPr>
        <w:pStyle w:val="ListParagraph"/>
        <w:tabs>
          <w:tab w:val="left" w:pos="680"/>
        </w:tabs>
        <w:ind w:left="1800"/>
        <w:jc w:val="both"/>
        <w:rPr>
          <w:rFonts w:ascii="Arial" w:hAnsi="Arial" w:cs="Arial"/>
          <w:bCs/>
          <w:sz w:val="22"/>
          <w:szCs w:val="22"/>
          <w:lang w:val="sr-Cyrl-CS"/>
        </w:rPr>
      </w:pPr>
    </w:p>
    <w:p w:rsidR="009E14F2" w:rsidRPr="00B63621" w:rsidRDefault="009E14F2" w:rsidP="009E14F2">
      <w:pPr>
        <w:tabs>
          <w:tab w:val="left" w:pos="680"/>
        </w:tabs>
        <w:jc w:val="both"/>
        <w:rPr>
          <w:rFonts w:ascii="Arial" w:hAnsi="Arial" w:cs="Arial"/>
          <w:bCs/>
          <w:sz w:val="22"/>
          <w:szCs w:val="22"/>
          <w:lang w:val="sr-Cyrl-CS"/>
        </w:rPr>
      </w:pPr>
      <w:r w:rsidRPr="00B63621">
        <w:rPr>
          <w:rFonts w:ascii="Arial" w:hAnsi="Arial" w:cs="Arial"/>
          <w:bCs/>
          <w:sz w:val="22"/>
          <w:szCs w:val="22"/>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B63621">
        <w:rPr>
          <w:rFonts w:ascii="Arial" w:hAnsi="Arial" w:cs="Arial"/>
          <w:bCs/>
          <w:sz w:val="22"/>
          <w:szCs w:val="22"/>
        </w:rPr>
        <w:t>т</w:t>
      </w:r>
      <w:r w:rsidRPr="00B63621">
        <w:rPr>
          <w:rFonts w:ascii="Arial" w:hAnsi="Arial" w:cs="Arial"/>
          <w:bCs/>
          <w:sz w:val="22"/>
          <w:szCs w:val="22"/>
          <w:lang w:val="sr-Cyrl-CS"/>
        </w:rPr>
        <w:t>љиву.</w:t>
      </w:r>
    </w:p>
    <w:p w:rsidR="00FE742B" w:rsidRPr="00B63621" w:rsidRDefault="00FE742B" w:rsidP="009E14F2">
      <w:pPr>
        <w:tabs>
          <w:tab w:val="left" w:pos="680"/>
        </w:tabs>
        <w:jc w:val="both"/>
        <w:rPr>
          <w:rFonts w:ascii="Arial" w:hAnsi="Arial" w:cs="Arial"/>
          <w:bCs/>
          <w:sz w:val="22"/>
          <w:szCs w:val="22"/>
          <w:lang w:val="sr-Cyrl-CS"/>
        </w:rPr>
      </w:pPr>
    </w:p>
    <w:p w:rsidR="00FE742B" w:rsidRPr="00B63621" w:rsidRDefault="00FE742B" w:rsidP="009E14F2">
      <w:pPr>
        <w:tabs>
          <w:tab w:val="left" w:pos="680"/>
        </w:tabs>
        <w:jc w:val="both"/>
        <w:rPr>
          <w:rFonts w:ascii="Arial" w:hAnsi="Arial" w:cs="Arial"/>
          <w:sz w:val="22"/>
          <w:szCs w:val="22"/>
          <w:lang w:val="sr-Cyrl-CS"/>
        </w:rPr>
      </w:pPr>
      <w:r w:rsidRPr="00B63621">
        <w:rPr>
          <w:rFonts w:ascii="Arial" w:eastAsia="TimesNewRomanPS-BoldMT" w:hAnsi="Arial" w:cs="Arial"/>
          <w:bCs/>
          <w:sz w:val="22"/>
          <w:szCs w:val="22"/>
        </w:rPr>
        <w:t xml:space="preserve">Понуђачи који су регистровани у регистру који води Агенција за привредне регистре не морају да доставе доказ </w:t>
      </w:r>
      <w:r w:rsidRPr="00B63621">
        <w:rPr>
          <w:rFonts w:ascii="Arial" w:eastAsia="TimesNewRomanPS-BoldMT" w:hAnsi="Arial" w:cs="Arial"/>
          <w:bCs/>
          <w:sz w:val="22"/>
          <w:szCs w:val="22"/>
          <w:lang w:val="sr-Cyrl-CS"/>
        </w:rPr>
        <w:t>из чл.  75. ст. 1. тач. 1) И</w:t>
      </w:r>
      <w:r w:rsidRPr="00B63621">
        <w:rPr>
          <w:rFonts w:ascii="Arial" w:eastAsia="TimesNewRomanPS-BoldMT" w:hAnsi="Arial" w:cs="Arial"/>
          <w:bCs/>
          <w:sz w:val="22"/>
          <w:szCs w:val="22"/>
        </w:rPr>
        <w:t xml:space="preserve">звод из регистра Агенције за привредне регистре, </w:t>
      </w:r>
      <w:r w:rsidRPr="00B63621">
        <w:rPr>
          <w:rFonts w:ascii="Arial" w:eastAsia="TimesNewRomanPS-BoldMT" w:hAnsi="Arial" w:cs="Arial"/>
          <w:bCs/>
          <w:sz w:val="22"/>
          <w:szCs w:val="22"/>
          <w:lang w:val="sr-Cyrl-CS"/>
        </w:rPr>
        <w:t xml:space="preserve">који </w:t>
      </w:r>
      <w:r w:rsidRPr="00B63621">
        <w:rPr>
          <w:rFonts w:ascii="Arial" w:eastAsia="TimesNewRomanPS-BoldMT" w:hAnsi="Arial" w:cs="Arial"/>
          <w:bCs/>
          <w:sz w:val="22"/>
          <w:szCs w:val="22"/>
        </w:rPr>
        <w:t>је јавно доступан на интернет страници Агенције за привредне регистре.</w:t>
      </w:r>
      <w:r w:rsidRPr="00B63621">
        <w:rPr>
          <w:rFonts w:ascii="Arial" w:eastAsia="TimesNewRomanPS-BoldMT" w:hAnsi="Arial" w:cs="Arial"/>
          <w:bCs/>
          <w:sz w:val="22"/>
          <w:szCs w:val="22"/>
          <w:lang w:val="sr-Cyrl-CS"/>
        </w:rPr>
        <w:t xml:space="preserve"> </w:t>
      </w:r>
      <w:r w:rsidRPr="00B63621">
        <w:rPr>
          <w:rFonts w:ascii="Arial" w:hAnsi="Arial" w:cs="Arial"/>
          <w:sz w:val="22"/>
          <w:szCs w:val="22"/>
          <w:lang w:val="ru-RU" w:eastAsia="sr-Latn-CS"/>
        </w:rPr>
        <w:t>Понуђач у понуди наводи да је уписан у регистар понуђача и наводи хиперлинк на коме су доступни  подаци о испуњености ових услова.</w:t>
      </w:r>
    </w:p>
    <w:p w:rsidR="009E14F2" w:rsidRPr="00B63621" w:rsidRDefault="009E14F2" w:rsidP="00C93A64">
      <w:pPr>
        <w:jc w:val="both"/>
        <w:rPr>
          <w:rFonts w:ascii="Arial" w:hAnsi="Arial" w:cs="Arial"/>
          <w:sz w:val="22"/>
          <w:szCs w:val="22"/>
          <w:lang w:val="ru-RU" w:eastAsia="sr-Latn-CS"/>
        </w:rPr>
      </w:pPr>
    </w:p>
    <w:p w:rsidR="009E14F2" w:rsidRPr="00B63621" w:rsidRDefault="009E14F2" w:rsidP="009E14F2">
      <w:pPr>
        <w:jc w:val="both"/>
        <w:rPr>
          <w:rFonts w:ascii="Arial" w:hAnsi="Arial" w:cs="Arial"/>
          <w:sz w:val="22"/>
          <w:szCs w:val="22"/>
        </w:rPr>
      </w:pPr>
      <w:r w:rsidRPr="00B63621">
        <w:rPr>
          <w:rFonts w:ascii="Arial" w:hAnsi="Arial" w:cs="Arial"/>
          <w:sz w:val="22"/>
          <w:szCs w:val="22"/>
          <w:lang w:val="ru-RU" w:eastAsia="sr-Latn-CS"/>
        </w:rPr>
        <w:t xml:space="preserve">Понуђачи који су уписани у Регистар понуђача који води Агенција за привредне регистре не морају да доставе доказе да испуњавају обавезне услове из члана 75. став 1.тач. 1) до 4) ЗЈН-а, сходно члану 78. ЗЈН-а. </w:t>
      </w:r>
      <w:r w:rsidRPr="00B63621">
        <w:rPr>
          <w:rFonts w:ascii="Arial" w:hAnsi="Arial" w:cs="Arial"/>
          <w:sz w:val="22"/>
          <w:szCs w:val="22"/>
          <w:u w:val="single"/>
          <w:lang w:val="ru-RU" w:eastAsia="sr-Latn-CS"/>
        </w:rPr>
        <w:t xml:space="preserve">Понуђач у понуди наводи да је уписан у регистар понуђача и наводи хиперлинк на коме су доступни  подаци о испуњености </w:t>
      </w:r>
      <w:r w:rsidRPr="00B63621">
        <w:rPr>
          <w:rFonts w:ascii="Arial" w:hAnsi="Arial" w:cs="Arial"/>
          <w:sz w:val="22"/>
          <w:szCs w:val="22"/>
          <w:u w:val="single"/>
          <w:lang w:val="ru-RU" w:eastAsia="sr-Latn-CS"/>
        </w:rPr>
        <w:lastRenderedPageBreak/>
        <w:t>ових услова.</w:t>
      </w:r>
      <w:r w:rsidRPr="00B63621">
        <w:rPr>
          <w:rFonts w:ascii="Arial" w:hAnsi="Arial" w:cs="Arial"/>
          <w:sz w:val="22"/>
          <w:szCs w:val="22"/>
          <w:u w:val="single"/>
        </w:rPr>
        <w:t xml:space="preserve"> </w:t>
      </w:r>
      <w:r w:rsidRPr="00B63621">
        <w:rPr>
          <w:rFonts w:ascii="Arial" w:hAnsi="Arial" w:cs="Arial"/>
          <w:sz w:val="22"/>
          <w:szCs w:val="22"/>
        </w:rPr>
        <w:t>Регистар понуђача је доступан на интернет страници</w:t>
      </w:r>
      <w:r w:rsidRPr="00B63621">
        <w:rPr>
          <w:rFonts w:ascii="Arial" w:eastAsia="TimesNewRomanPS-BoldMT" w:hAnsi="Arial" w:cs="Arial"/>
          <w:bCs/>
          <w:sz w:val="22"/>
          <w:szCs w:val="22"/>
        </w:rPr>
        <w:t xml:space="preserve"> Агенције за привредне регистре</w:t>
      </w:r>
      <w:r w:rsidRPr="00B63621">
        <w:rPr>
          <w:rFonts w:ascii="Arial" w:hAnsi="Arial" w:cs="Arial"/>
          <w:sz w:val="22"/>
          <w:szCs w:val="22"/>
        </w:rPr>
        <w:t>.</w:t>
      </w:r>
    </w:p>
    <w:p w:rsidR="009E14F2" w:rsidRPr="00B63621" w:rsidRDefault="009E14F2" w:rsidP="009E14F2">
      <w:pPr>
        <w:pStyle w:val="ListParagraph"/>
        <w:tabs>
          <w:tab w:val="left" w:pos="680"/>
        </w:tabs>
        <w:ind w:left="1800"/>
        <w:jc w:val="both"/>
        <w:rPr>
          <w:rFonts w:ascii="Arial" w:eastAsia="TimesNewRomanPS-BoldMT" w:hAnsi="Arial" w:cs="Arial"/>
          <w:bCs/>
          <w:sz w:val="22"/>
          <w:szCs w:val="22"/>
          <w:lang w:val="sr-Cyrl-CS"/>
        </w:rPr>
      </w:pPr>
    </w:p>
    <w:p w:rsidR="009E14F2" w:rsidRPr="00B63621" w:rsidRDefault="009E14F2" w:rsidP="009E14F2">
      <w:pPr>
        <w:tabs>
          <w:tab w:val="left" w:pos="680"/>
        </w:tabs>
        <w:jc w:val="both"/>
        <w:rPr>
          <w:rFonts w:ascii="Arial" w:eastAsia="TimesNewRomanPS-BoldMT" w:hAnsi="Arial" w:cs="Arial"/>
          <w:bCs/>
          <w:sz w:val="22"/>
          <w:szCs w:val="22"/>
        </w:rPr>
      </w:pPr>
      <w:r w:rsidRPr="00B63621">
        <w:rPr>
          <w:rFonts w:ascii="Arial" w:eastAsia="TimesNewRomanPS-BoldMT" w:hAnsi="Arial" w:cs="Arial"/>
          <w:bCs/>
          <w:sz w:val="22"/>
          <w:szCs w:val="22"/>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9E14F2" w:rsidRPr="00B63621" w:rsidRDefault="009E14F2" w:rsidP="009E14F2">
      <w:pPr>
        <w:pStyle w:val="ListParagraph"/>
        <w:tabs>
          <w:tab w:val="left" w:pos="680"/>
        </w:tabs>
        <w:ind w:left="1800"/>
        <w:jc w:val="both"/>
        <w:rPr>
          <w:rFonts w:ascii="Arial" w:hAnsi="Arial" w:cs="Arial"/>
          <w:sz w:val="22"/>
          <w:szCs w:val="22"/>
        </w:rPr>
      </w:pPr>
    </w:p>
    <w:p w:rsidR="009E14F2" w:rsidRPr="00B63621" w:rsidRDefault="009E14F2" w:rsidP="009E14F2">
      <w:pPr>
        <w:jc w:val="both"/>
        <w:rPr>
          <w:rFonts w:ascii="Arial" w:hAnsi="Arial" w:cs="Arial"/>
          <w:sz w:val="22"/>
          <w:szCs w:val="22"/>
        </w:rPr>
      </w:pPr>
      <w:r w:rsidRPr="00B63621">
        <w:rPr>
          <w:rFonts w:ascii="Arial" w:hAnsi="Arial" w:cs="Arial"/>
          <w:sz w:val="22"/>
          <w:szCs w:val="22"/>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9E14F2" w:rsidRPr="00B63621" w:rsidRDefault="009E14F2" w:rsidP="009E14F2">
      <w:pPr>
        <w:pStyle w:val="ListParagraph"/>
        <w:tabs>
          <w:tab w:val="left" w:pos="680"/>
        </w:tabs>
        <w:ind w:left="1800"/>
        <w:jc w:val="both"/>
        <w:rPr>
          <w:rFonts w:ascii="Arial" w:hAnsi="Arial" w:cs="Arial"/>
          <w:sz w:val="22"/>
          <w:szCs w:val="22"/>
        </w:rPr>
      </w:pPr>
    </w:p>
    <w:p w:rsidR="009E14F2" w:rsidRPr="00B63621" w:rsidRDefault="009E14F2" w:rsidP="009E14F2">
      <w:pPr>
        <w:tabs>
          <w:tab w:val="left" w:pos="680"/>
        </w:tabs>
        <w:jc w:val="both"/>
        <w:rPr>
          <w:rFonts w:ascii="Arial" w:hAnsi="Arial" w:cs="Arial"/>
          <w:sz w:val="22"/>
          <w:szCs w:val="22"/>
        </w:rPr>
      </w:pPr>
      <w:r w:rsidRPr="00B63621">
        <w:rPr>
          <w:rFonts w:ascii="Arial" w:eastAsia="TimesNewRomanPSMT" w:hAnsi="Arial" w:cs="Arial"/>
          <w:bCs/>
          <w:sz w:val="22"/>
          <w:szCs w:val="22"/>
        </w:rPr>
        <w:t>Ако се у држави у којој понуђач има седиште не издају докази</w:t>
      </w:r>
      <w:r w:rsidRPr="00B63621">
        <w:rPr>
          <w:rFonts w:ascii="Arial" w:eastAsia="TimesNewRomanPSMT" w:hAnsi="Arial" w:cs="Arial"/>
          <w:bCs/>
          <w:sz w:val="22"/>
          <w:szCs w:val="22"/>
          <w:lang w:val="sr-Cyrl-CS"/>
        </w:rPr>
        <w:t xml:space="preserve"> из члана 77. став 2. тачка 1) до 4) Закона</w:t>
      </w:r>
      <w:r w:rsidRPr="00B63621">
        <w:rPr>
          <w:rFonts w:ascii="Arial" w:eastAsia="TimesNewRomanPSMT" w:hAnsi="Arial" w:cs="Arial"/>
          <w:bCs/>
          <w:sz w:val="22"/>
          <w:szCs w:val="22"/>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E14F2" w:rsidRPr="00B63621" w:rsidRDefault="009E14F2" w:rsidP="009E14F2">
      <w:pPr>
        <w:pStyle w:val="ListParagraph"/>
        <w:tabs>
          <w:tab w:val="left" w:pos="680"/>
        </w:tabs>
        <w:ind w:left="1800"/>
        <w:jc w:val="both"/>
        <w:rPr>
          <w:rFonts w:ascii="Arial" w:hAnsi="Arial" w:cs="Arial"/>
          <w:sz w:val="22"/>
          <w:szCs w:val="22"/>
        </w:rPr>
      </w:pPr>
    </w:p>
    <w:p w:rsidR="009E14F2" w:rsidRPr="00B63621" w:rsidRDefault="009E14F2" w:rsidP="009E14F2">
      <w:pPr>
        <w:tabs>
          <w:tab w:val="left" w:pos="680"/>
        </w:tabs>
        <w:jc w:val="both"/>
        <w:rPr>
          <w:rFonts w:ascii="Arial" w:eastAsia="TimesNewRomanPSMT" w:hAnsi="Arial" w:cs="Arial"/>
          <w:b/>
          <w:bCs/>
          <w:color w:val="002060"/>
          <w:sz w:val="22"/>
          <w:szCs w:val="22"/>
        </w:rPr>
      </w:pPr>
      <w:r w:rsidRPr="00B63621">
        <w:rPr>
          <w:rFonts w:ascii="Arial" w:eastAsia="TimesNewRomanPS-BoldMT" w:hAnsi="Arial" w:cs="Arial"/>
          <w:bCs/>
          <w:sz w:val="22"/>
          <w:szCs w:val="22"/>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B63621">
        <w:rPr>
          <w:rFonts w:ascii="Arial" w:eastAsia="TimesNewRomanPSMT" w:hAnsi="Arial" w:cs="Arial"/>
          <w:bCs/>
          <w:sz w:val="22"/>
          <w:szCs w:val="22"/>
        </w:rPr>
        <w:t>.</w:t>
      </w:r>
    </w:p>
    <w:p w:rsidR="009E14F2" w:rsidRPr="00B63621" w:rsidRDefault="009E14F2" w:rsidP="009E14F2">
      <w:pPr>
        <w:pStyle w:val="ListParagraph"/>
        <w:ind w:left="1800"/>
        <w:jc w:val="both"/>
        <w:rPr>
          <w:rFonts w:ascii="Arial" w:eastAsia="TimesNewRomanPSMT" w:hAnsi="Arial" w:cs="Arial"/>
          <w:b/>
          <w:bCs/>
          <w:color w:val="002060"/>
          <w:sz w:val="22"/>
          <w:szCs w:val="22"/>
        </w:rPr>
      </w:pPr>
    </w:p>
    <w:p w:rsidR="009E14F2" w:rsidRPr="00B63621" w:rsidRDefault="009E14F2" w:rsidP="009E14F2">
      <w:pPr>
        <w:tabs>
          <w:tab w:val="left" w:pos="680"/>
        </w:tabs>
        <w:jc w:val="both"/>
        <w:rPr>
          <w:rFonts w:ascii="Arial" w:eastAsia="TimesNewRomanPSMT" w:hAnsi="Arial" w:cs="Arial"/>
          <w:bCs/>
          <w:sz w:val="22"/>
          <w:szCs w:val="22"/>
        </w:rPr>
      </w:pPr>
      <w:r w:rsidRPr="00B63621">
        <w:rPr>
          <w:rFonts w:ascii="Arial" w:eastAsia="TimesNewRomanPSMT" w:hAnsi="Arial" w:cs="Arial"/>
          <w:bCs/>
          <w:sz w:val="22"/>
          <w:szCs w:val="22"/>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990F0C" w:rsidRPr="00B63621" w:rsidRDefault="00990F0C" w:rsidP="003677D7">
      <w:pPr>
        <w:suppressAutoHyphens w:val="0"/>
        <w:contextualSpacing/>
        <w:jc w:val="both"/>
        <w:rPr>
          <w:rFonts w:ascii="Arial" w:hAnsi="Arial" w:cs="Arial"/>
          <w:sz w:val="22"/>
          <w:szCs w:val="22"/>
          <w:lang w:val="sr-Cyrl-RS" w:eastAsia="en-US"/>
        </w:rPr>
      </w:pPr>
    </w:p>
    <w:p w:rsidR="003677D7" w:rsidRPr="00B63621" w:rsidRDefault="003677D7" w:rsidP="003677D7">
      <w:pPr>
        <w:spacing w:line="240" w:lineRule="auto"/>
        <w:jc w:val="both"/>
        <w:rPr>
          <w:rFonts w:ascii="Arial" w:eastAsia="Times New Roman" w:hAnsi="Arial" w:cs="Arial"/>
          <w:color w:val="auto"/>
          <w:kern w:val="0"/>
          <w:sz w:val="22"/>
          <w:szCs w:val="22"/>
          <w:lang w:val="sr-Cyrl-RS"/>
        </w:rPr>
      </w:pPr>
    </w:p>
    <w:p w:rsidR="005244F3" w:rsidRPr="00B63621" w:rsidRDefault="005244F3" w:rsidP="005244F3">
      <w:pPr>
        <w:jc w:val="both"/>
        <w:rPr>
          <w:rFonts w:ascii="Arial" w:hAnsi="Arial" w:cs="Arial"/>
          <w:b/>
          <w:bCs/>
          <w:caps/>
          <w:sz w:val="22"/>
          <w:szCs w:val="22"/>
          <w:lang w:eastAsia="en-US"/>
        </w:rPr>
      </w:pPr>
      <w:r w:rsidRPr="00B63621">
        <w:rPr>
          <w:rFonts w:ascii="Arial" w:hAnsi="Arial" w:cs="Arial"/>
          <w:b/>
          <w:bCs/>
          <w:caps/>
          <w:sz w:val="22"/>
          <w:szCs w:val="22"/>
          <w:lang w:eastAsia="en-US"/>
        </w:rPr>
        <w:t>4.</w:t>
      </w:r>
      <w:r w:rsidR="00E52D9E" w:rsidRPr="00B63621">
        <w:rPr>
          <w:rFonts w:ascii="Arial" w:hAnsi="Arial" w:cs="Arial"/>
          <w:b/>
          <w:bCs/>
          <w:caps/>
          <w:sz w:val="22"/>
          <w:szCs w:val="22"/>
          <w:lang w:val="sr-Cyrl-RS" w:eastAsia="en-US"/>
        </w:rPr>
        <w:t>3.3</w:t>
      </w:r>
      <w:r w:rsidRPr="00B63621">
        <w:rPr>
          <w:rFonts w:ascii="Arial" w:hAnsi="Arial" w:cs="Arial"/>
          <w:b/>
          <w:bCs/>
          <w:caps/>
          <w:sz w:val="22"/>
          <w:szCs w:val="22"/>
          <w:lang w:eastAsia="en-US"/>
        </w:rPr>
        <w:tab/>
        <w:t>Испуњеност услова из члана 75. став 2. Закона</w:t>
      </w:r>
    </w:p>
    <w:p w:rsidR="005244F3" w:rsidRPr="00B63621" w:rsidRDefault="005244F3" w:rsidP="005244F3">
      <w:pPr>
        <w:jc w:val="both"/>
        <w:rPr>
          <w:rFonts w:ascii="Arial" w:hAnsi="Arial" w:cs="Arial"/>
          <w:b/>
          <w:bCs/>
          <w:sz w:val="22"/>
          <w:szCs w:val="22"/>
          <w:u w:val="single"/>
          <w:lang w:eastAsia="en-US"/>
        </w:rPr>
      </w:pPr>
    </w:p>
    <w:p w:rsidR="005244F3" w:rsidRPr="00B63621" w:rsidRDefault="005244F3" w:rsidP="00B511E5">
      <w:pPr>
        <w:ind w:firstLine="720"/>
        <w:jc w:val="both"/>
        <w:rPr>
          <w:rFonts w:ascii="Arial" w:hAnsi="Arial" w:cs="Arial"/>
          <w:sz w:val="22"/>
          <w:szCs w:val="22"/>
          <w:lang w:val="sr-Cyrl-RS"/>
        </w:rPr>
      </w:pPr>
      <w:r w:rsidRPr="00B63621">
        <w:rPr>
          <w:rFonts w:ascii="Arial" w:hAnsi="Arial" w:cs="Arial"/>
          <w:sz w:val="22"/>
          <w:szCs w:val="22"/>
        </w:rPr>
        <w:t>Наручилац од понуђача захтева да при састављању својих понуда изричито наведу да су поштовали обавезе које произлазе из важећих прописа о заштити на раду, запошљавању и условима рада, заштити животне средине, као и да понуђач гарантује да је ималац права интелектуалне својине.</w:t>
      </w:r>
    </w:p>
    <w:p w:rsidR="00E52D9E" w:rsidRPr="00B63621" w:rsidRDefault="005244F3" w:rsidP="00B511E5">
      <w:pPr>
        <w:ind w:firstLine="720"/>
        <w:jc w:val="both"/>
        <w:rPr>
          <w:rFonts w:ascii="Arial" w:hAnsi="Arial" w:cs="Arial"/>
          <w:sz w:val="22"/>
          <w:szCs w:val="22"/>
          <w:lang w:val="sr-Cyrl-RS"/>
        </w:rPr>
      </w:pPr>
      <w:r w:rsidRPr="00B63621">
        <w:rPr>
          <w:rFonts w:ascii="Arial" w:hAnsi="Arial" w:cs="Arial"/>
          <w:sz w:val="22"/>
          <w:szCs w:val="22"/>
        </w:rPr>
        <w:t xml:space="preserve">У вези са овим условом понуђач у понуди подноси Изјаву - Образац </w:t>
      </w:r>
      <w:r w:rsidR="00785D6C" w:rsidRPr="00B63621">
        <w:rPr>
          <w:rFonts w:ascii="Arial" w:hAnsi="Arial" w:cs="Arial"/>
          <w:sz w:val="22"/>
          <w:szCs w:val="22"/>
          <w:lang w:val="sr-Cyrl-CS"/>
        </w:rPr>
        <w:t>8</w:t>
      </w:r>
      <w:r w:rsidRPr="00B63621">
        <w:rPr>
          <w:rFonts w:ascii="Arial" w:hAnsi="Arial" w:cs="Arial"/>
          <w:sz w:val="22"/>
          <w:szCs w:val="22"/>
        </w:rPr>
        <w:t xml:space="preserve">. </w:t>
      </w:r>
      <w:proofErr w:type="gramStart"/>
      <w:r w:rsidRPr="00B63621">
        <w:rPr>
          <w:rFonts w:ascii="Arial" w:hAnsi="Arial" w:cs="Arial"/>
          <w:sz w:val="22"/>
          <w:szCs w:val="22"/>
        </w:rPr>
        <w:t>из</w:t>
      </w:r>
      <w:proofErr w:type="gramEnd"/>
      <w:r w:rsidRPr="00B63621">
        <w:rPr>
          <w:rFonts w:ascii="Arial" w:hAnsi="Arial" w:cs="Arial"/>
          <w:sz w:val="22"/>
          <w:szCs w:val="22"/>
        </w:rPr>
        <w:t xml:space="preserve"> конкурсне документације.</w:t>
      </w:r>
    </w:p>
    <w:p w:rsidR="00B45E29" w:rsidRPr="00B63621" w:rsidRDefault="00E52D9E" w:rsidP="00B511E5">
      <w:pPr>
        <w:ind w:firstLine="720"/>
        <w:jc w:val="both"/>
        <w:rPr>
          <w:rFonts w:ascii="Arial" w:hAnsi="Arial" w:cs="Arial"/>
          <w:sz w:val="22"/>
          <w:szCs w:val="22"/>
          <w:lang w:val="sr-Cyrl-RS"/>
        </w:rPr>
      </w:pPr>
      <w:r w:rsidRPr="00B63621">
        <w:rPr>
          <w:rFonts w:ascii="Arial" w:hAnsi="Arial" w:cs="Arial"/>
          <w:sz w:val="22"/>
          <w:szCs w:val="22"/>
        </w:rPr>
        <w:t xml:space="preserve">Изјава мора да буде потписана од стране овлашћеног лица понуђача и оверена печатом. </w:t>
      </w:r>
    </w:p>
    <w:p w:rsidR="00E52D9E" w:rsidRPr="00B63621" w:rsidRDefault="00E52D9E" w:rsidP="00B511E5">
      <w:pPr>
        <w:ind w:firstLine="720"/>
        <w:jc w:val="both"/>
        <w:rPr>
          <w:rFonts w:ascii="Arial" w:hAnsi="Arial" w:cs="Arial"/>
          <w:b/>
          <w:bCs/>
          <w:sz w:val="22"/>
          <w:szCs w:val="22"/>
          <w:u w:val="single"/>
          <w:lang w:eastAsia="en-US"/>
        </w:rPr>
      </w:pPr>
      <w:r w:rsidRPr="00B63621">
        <w:rPr>
          <w:rFonts w:ascii="Arial" w:hAnsi="Arial" w:cs="Arial"/>
          <w:bCs/>
          <w:iCs/>
          <w:color w:val="auto"/>
          <w:sz w:val="22"/>
          <w:szCs w:val="22"/>
        </w:rPr>
        <w:t xml:space="preserve">Уколико понуду подноси </w:t>
      </w:r>
      <w:r w:rsidRPr="00B63621">
        <w:rPr>
          <w:rFonts w:ascii="Arial" w:hAnsi="Arial" w:cs="Arial"/>
          <w:bCs/>
          <w:iCs/>
          <w:color w:val="auto"/>
          <w:sz w:val="22"/>
          <w:szCs w:val="22"/>
          <w:u w:val="single"/>
        </w:rPr>
        <w:t>група понуђача</w:t>
      </w:r>
      <w:r w:rsidRPr="00B63621">
        <w:rPr>
          <w:rFonts w:ascii="Arial" w:hAnsi="Arial" w:cs="Arial"/>
          <w:bCs/>
          <w:iCs/>
          <w:color w:val="auto"/>
          <w:sz w:val="22"/>
          <w:szCs w:val="22"/>
        </w:rPr>
        <w:t>,</w:t>
      </w:r>
      <w:r w:rsidRPr="00B63621">
        <w:rPr>
          <w:rFonts w:ascii="Arial" w:hAnsi="Arial" w:cs="Arial"/>
          <w:bCs/>
          <w:iCs/>
          <w:color w:val="auto"/>
          <w:sz w:val="22"/>
          <w:szCs w:val="22"/>
          <w:lang w:val="sr-Cyrl-RS"/>
        </w:rPr>
        <w:t xml:space="preserve"> Изјава мора бити потписана од стране овлашћеног лица </w:t>
      </w:r>
      <w:r w:rsidRPr="00B63621">
        <w:rPr>
          <w:rFonts w:ascii="Arial" w:hAnsi="Arial" w:cs="Arial"/>
          <w:bCs/>
          <w:iCs/>
          <w:color w:val="auto"/>
          <w:sz w:val="22"/>
          <w:szCs w:val="22"/>
        </w:rPr>
        <w:t>свак</w:t>
      </w:r>
      <w:r w:rsidRPr="00B63621">
        <w:rPr>
          <w:rFonts w:ascii="Arial" w:hAnsi="Arial" w:cs="Arial"/>
          <w:bCs/>
          <w:iCs/>
          <w:color w:val="auto"/>
          <w:sz w:val="22"/>
          <w:szCs w:val="22"/>
          <w:lang w:val="sr-Cyrl-RS"/>
        </w:rPr>
        <w:t>ог</w:t>
      </w:r>
      <w:r w:rsidRPr="00B63621">
        <w:rPr>
          <w:rFonts w:ascii="Arial" w:hAnsi="Arial" w:cs="Arial"/>
          <w:bCs/>
          <w:iCs/>
          <w:color w:val="auto"/>
          <w:sz w:val="22"/>
          <w:szCs w:val="22"/>
        </w:rPr>
        <w:t xml:space="preserve"> понуђач</w:t>
      </w:r>
      <w:r w:rsidRPr="00B63621">
        <w:rPr>
          <w:rFonts w:ascii="Arial" w:hAnsi="Arial" w:cs="Arial"/>
          <w:bCs/>
          <w:iCs/>
          <w:color w:val="auto"/>
          <w:sz w:val="22"/>
          <w:szCs w:val="22"/>
          <w:lang w:val="sr-Cyrl-RS"/>
        </w:rPr>
        <w:t>а</w:t>
      </w:r>
      <w:r w:rsidRPr="00B63621">
        <w:rPr>
          <w:rFonts w:ascii="Arial" w:hAnsi="Arial" w:cs="Arial"/>
          <w:bCs/>
          <w:iCs/>
          <w:color w:val="auto"/>
          <w:sz w:val="22"/>
          <w:szCs w:val="22"/>
        </w:rPr>
        <w:t xml:space="preserve"> из групе понуђача</w:t>
      </w:r>
      <w:r w:rsidRPr="00B63621">
        <w:rPr>
          <w:rFonts w:ascii="Arial" w:hAnsi="Arial" w:cs="Arial"/>
          <w:bCs/>
          <w:iCs/>
          <w:color w:val="auto"/>
          <w:sz w:val="22"/>
          <w:szCs w:val="22"/>
          <w:lang w:val="sr-Cyrl-RS"/>
        </w:rPr>
        <w:t xml:space="preserve">, </w:t>
      </w:r>
      <w:r w:rsidRPr="00B63621">
        <w:rPr>
          <w:rFonts w:ascii="Arial" w:hAnsi="Arial" w:cs="Arial"/>
          <w:sz w:val="22"/>
          <w:szCs w:val="22"/>
          <w:u w:val="single"/>
        </w:rPr>
        <w:t>односно подизвођач</w:t>
      </w:r>
      <w:r w:rsidRPr="00B63621">
        <w:rPr>
          <w:rFonts w:ascii="Arial" w:hAnsi="Arial" w:cs="Arial"/>
          <w:sz w:val="22"/>
          <w:szCs w:val="22"/>
        </w:rPr>
        <w:t>, у своје име</w:t>
      </w:r>
      <w:r w:rsidRPr="00B63621">
        <w:rPr>
          <w:rFonts w:ascii="Arial" w:hAnsi="Arial" w:cs="Arial"/>
          <w:bCs/>
          <w:iCs/>
          <w:color w:val="auto"/>
          <w:sz w:val="22"/>
          <w:szCs w:val="22"/>
          <w:lang w:val="sr-Cyrl-RS"/>
        </w:rPr>
        <w:t xml:space="preserve"> и оверена печатом.</w:t>
      </w:r>
      <w:r w:rsidRPr="00B63621">
        <w:rPr>
          <w:rFonts w:ascii="Arial" w:hAnsi="Arial" w:cs="Arial"/>
          <w:bCs/>
          <w:iCs/>
          <w:color w:val="FF0000"/>
          <w:sz w:val="22"/>
          <w:szCs w:val="22"/>
        </w:rPr>
        <w:t xml:space="preserve"> </w:t>
      </w:r>
    </w:p>
    <w:p w:rsidR="00B511E5" w:rsidRPr="00B63621" w:rsidRDefault="00B511E5" w:rsidP="005244F3">
      <w:pPr>
        <w:jc w:val="both"/>
        <w:rPr>
          <w:rFonts w:ascii="Arial" w:hAnsi="Arial" w:cs="Arial"/>
          <w:sz w:val="22"/>
          <w:szCs w:val="22"/>
          <w:lang w:val="sr-Cyrl-RS"/>
        </w:rPr>
      </w:pPr>
    </w:p>
    <w:p w:rsidR="003677D7" w:rsidRPr="00B63621" w:rsidRDefault="003677D7" w:rsidP="003677D7">
      <w:pPr>
        <w:jc w:val="both"/>
        <w:rPr>
          <w:rFonts w:ascii="Arial" w:hAnsi="Arial" w:cs="Arial"/>
          <w:sz w:val="22"/>
          <w:szCs w:val="22"/>
          <w:lang w:val="sr-Cyrl-RS"/>
        </w:rPr>
      </w:pPr>
    </w:p>
    <w:p w:rsidR="00AE09BA" w:rsidRPr="00B63621" w:rsidRDefault="00943CA0" w:rsidP="00AE09BA">
      <w:pPr>
        <w:pStyle w:val="CommentText"/>
        <w:rPr>
          <w:rFonts w:ascii="Arial" w:hAnsi="Arial" w:cs="Arial"/>
          <w:b/>
          <w:sz w:val="22"/>
          <w:szCs w:val="22"/>
          <w:lang w:val="sr-Cyrl-RS"/>
        </w:rPr>
      </w:pPr>
      <w:r w:rsidRPr="00B63621">
        <w:rPr>
          <w:rFonts w:ascii="Arial" w:hAnsi="Arial" w:cs="Arial"/>
          <w:b/>
          <w:sz w:val="22"/>
          <w:szCs w:val="22"/>
          <w:lang w:val="sr-Cyrl-RS"/>
        </w:rPr>
        <w:t xml:space="preserve">ДЕО 5. </w:t>
      </w:r>
      <w:r w:rsidR="00AE09BA" w:rsidRPr="00B63621">
        <w:rPr>
          <w:rFonts w:ascii="Arial" w:hAnsi="Arial" w:cs="Arial"/>
          <w:b/>
          <w:sz w:val="22"/>
          <w:szCs w:val="22"/>
          <w:lang w:val="sr-Cyrl-RS"/>
        </w:rPr>
        <w:t xml:space="preserve">ВРСТА ТЕХНИЧКЕ КАРАКТЕРИСТИКЕ И СПЕЦИФИКАЦИЈА ПРЕДМЕТА ЈАВНЕ НАБАВКЕ </w:t>
      </w:r>
    </w:p>
    <w:p w:rsidR="003677D7" w:rsidRPr="00B63621" w:rsidRDefault="003677D7" w:rsidP="003677D7">
      <w:pPr>
        <w:rPr>
          <w:rFonts w:ascii="Arial" w:hAnsi="Arial" w:cs="Arial"/>
          <w:i/>
          <w:iCs/>
          <w:color w:val="auto"/>
          <w:sz w:val="22"/>
          <w:szCs w:val="22"/>
        </w:rPr>
      </w:pPr>
    </w:p>
    <w:p w:rsidR="003677D7" w:rsidRPr="00B63621" w:rsidRDefault="003677D7" w:rsidP="003677D7">
      <w:pPr>
        <w:jc w:val="both"/>
        <w:rPr>
          <w:rFonts w:ascii="Arial" w:hAnsi="Arial" w:cs="Arial"/>
          <w:b/>
          <w:color w:val="auto"/>
          <w:sz w:val="22"/>
          <w:szCs w:val="22"/>
          <w:lang w:val="sr-Cyrl-CS"/>
        </w:rPr>
      </w:pPr>
      <w:r w:rsidRPr="00B63621">
        <w:rPr>
          <w:rFonts w:ascii="Arial" w:hAnsi="Arial" w:cs="Arial"/>
          <w:b/>
          <w:color w:val="auto"/>
          <w:sz w:val="22"/>
          <w:szCs w:val="22"/>
          <w:lang w:val="sr-Cyrl-CS"/>
        </w:rPr>
        <w:t>Услуге физичко</w:t>
      </w:r>
      <w:r w:rsidRPr="00B63621">
        <w:rPr>
          <w:rFonts w:ascii="Arial" w:hAnsi="Arial" w:cs="Arial"/>
          <w:b/>
          <w:color w:val="auto"/>
          <w:sz w:val="22"/>
          <w:szCs w:val="22"/>
          <w:lang w:val="sr-Latn-RS"/>
        </w:rPr>
        <w:t>-</w:t>
      </w:r>
      <w:r w:rsidRPr="00B63621">
        <w:rPr>
          <w:rFonts w:ascii="Arial" w:hAnsi="Arial" w:cs="Arial"/>
          <w:b/>
          <w:color w:val="auto"/>
          <w:sz w:val="22"/>
          <w:szCs w:val="22"/>
          <w:lang w:val="sr-Cyrl-RS"/>
        </w:rPr>
        <w:t xml:space="preserve">техничког </w:t>
      </w:r>
      <w:r w:rsidRPr="00B63621">
        <w:rPr>
          <w:rFonts w:ascii="Arial" w:hAnsi="Arial" w:cs="Arial"/>
          <w:b/>
          <w:color w:val="auto"/>
          <w:sz w:val="22"/>
          <w:szCs w:val="22"/>
          <w:lang w:val="sr-Cyrl-CS"/>
        </w:rPr>
        <w:t xml:space="preserve"> обезбеђења:</w:t>
      </w:r>
    </w:p>
    <w:p w:rsidR="003677D7" w:rsidRPr="00B63621" w:rsidRDefault="003677D7" w:rsidP="003677D7">
      <w:pPr>
        <w:jc w:val="both"/>
        <w:rPr>
          <w:rFonts w:ascii="Arial" w:hAnsi="Arial" w:cs="Arial"/>
          <w:color w:val="auto"/>
          <w:sz w:val="22"/>
          <w:szCs w:val="22"/>
          <w:lang w:val="sr-Cyrl-CS"/>
        </w:rPr>
      </w:pPr>
    </w:p>
    <w:p w:rsidR="001915CD" w:rsidRPr="00B63621" w:rsidRDefault="003677D7" w:rsidP="00502233">
      <w:pPr>
        <w:numPr>
          <w:ilvl w:val="0"/>
          <w:numId w:val="22"/>
        </w:numPr>
        <w:jc w:val="both"/>
        <w:rPr>
          <w:rFonts w:ascii="Arial" w:hAnsi="Arial" w:cs="Arial"/>
          <w:b/>
          <w:bCs/>
          <w:color w:val="auto"/>
          <w:sz w:val="22"/>
          <w:szCs w:val="22"/>
          <w:lang w:val="sr-Cyrl-CS"/>
        </w:rPr>
      </w:pPr>
      <w:r w:rsidRPr="00B63621">
        <w:rPr>
          <w:rFonts w:ascii="Arial" w:hAnsi="Arial" w:cs="Arial"/>
          <w:b/>
          <w:bCs/>
          <w:color w:val="auto"/>
          <w:sz w:val="22"/>
          <w:szCs w:val="22"/>
          <w:lang w:val="sr-Cyrl-CS"/>
        </w:rPr>
        <w:t>Пружање услуга физичко- техничког обезбеђења вршиће се на следећим локацијама</w:t>
      </w:r>
      <w:r w:rsidR="001915CD" w:rsidRPr="00B63621">
        <w:rPr>
          <w:rFonts w:ascii="Arial" w:hAnsi="Arial" w:cs="Arial"/>
          <w:b/>
          <w:bCs/>
          <w:color w:val="auto"/>
          <w:sz w:val="22"/>
          <w:szCs w:val="22"/>
          <w:lang w:val="sr-Cyrl-CS"/>
        </w:rPr>
        <w:t>:</w:t>
      </w:r>
    </w:p>
    <w:p w:rsidR="008236C7" w:rsidRPr="00B63621" w:rsidRDefault="008236C7" w:rsidP="00907927">
      <w:pPr>
        <w:ind w:left="720"/>
        <w:jc w:val="both"/>
        <w:rPr>
          <w:rFonts w:ascii="Arial" w:hAnsi="Arial" w:cs="Arial"/>
          <w:b/>
          <w:bCs/>
          <w:color w:val="auto"/>
          <w:sz w:val="22"/>
          <w:szCs w:val="22"/>
          <w:lang w:val="sr-Cyrl-CS"/>
        </w:rPr>
      </w:pPr>
    </w:p>
    <w:p w:rsidR="008236C7" w:rsidRPr="00B63621" w:rsidRDefault="003677D7">
      <w:pPr>
        <w:ind w:left="720"/>
        <w:jc w:val="both"/>
        <w:rPr>
          <w:rFonts w:ascii="Arial" w:hAnsi="Arial" w:cs="Arial"/>
          <w:b/>
          <w:bCs/>
          <w:color w:val="auto"/>
          <w:sz w:val="22"/>
          <w:szCs w:val="22"/>
          <w:lang w:val="sr-Cyrl-CS"/>
        </w:rPr>
      </w:pPr>
      <w:r w:rsidRPr="00B63621">
        <w:rPr>
          <w:rFonts w:ascii="Arial" w:hAnsi="Arial" w:cs="Arial"/>
          <w:b/>
          <w:bCs/>
          <w:color w:val="auto"/>
          <w:sz w:val="22"/>
          <w:szCs w:val="22"/>
          <w:lang w:val="sr-Cyrl-CS"/>
        </w:rPr>
        <w:t xml:space="preserve"> у Београду:</w:t>
      </w:r>
    </w:p>
    <w:p w:rsidR="003677D7" w:rsidRPr="00B63621" w:rsidRDefault="003677D7" w:rsidP="00502233">
      <w:pPr>
        <w:numPr>
          <w:ilvl w:val="0"/>
          <w:numId w:val="5"/>
        </w:numPr>
        <w:suppressAutoHyphens w:val="0"/>
        <w:spacing w:line="240" w:lineRule="auto"/>
        <w:jc w:val="both"/>
        <w:rPr>
          <w:rFonts w:ascii="Arial" w:hAnsi="Arial" w:cs="Arial"/>
          <w:bCs/>
          <w:color w:val="auto"/>
          <w:sz w:val="22"/>
          <w:szCs w:val="22"/>
          <w:lang w:val="sr-Cyrl-CS"/>
        </w:rPr>
      </w:pPr>
      <w:r w:rsidRPr="00B63621">
        <w:rPr>
          <w:rFonts w:ascii="Arial" w:hAnsi="Arial" w:cs="Arial"/>
          <w:bCs/>
          <w:color w:val="auto"/>
          <w:sz w:val="22"/>
          <w:szCs w:val="22"/>
          <w:lang w:val="sr-Cyrl-CS"/>
        </w:rPr>
        <w:t xml:space="preserve">пословни објекат у Улици царице Милице бр.2 </w:t>
      </w:r>
    </w:p>
    <w:p w:rsidR="003677D7" w:rsidRPr="00B63621" w:rsidRDefault="003677D7" w:rsidP="00502233">
      <w:pPr>
        <w:numPr>
          <w:ilvl w:val="0"/>
          <w:numId w:val="5"/>
        </w:numPr>
        <w:suppressAutoHyphens w:val="0"/>
        <w:spacing w:line="240" w:lineRule="auto"/>
        <w:jc w:val="both"/>
        <w:rPr>
          <w:rFonts w:ascii="Arial" w:hAnsi="Arial" w:cs="Arial"/>
          <w:bCs/>
          <w:color w:val="auto"/>
          <w:sz w:val="22"/>
          <w:szCs w:val="22"/>
        </w:rPr>
      </w:pPr>
      <w:proofErr w:type="gramStart"/>
      <w:r w:rsidRPr="00B63621">
        <w:rPr>
          <w:rFonts w:ascii="Arial" w:hAnsi="Arial" w:cs="Arial"/>
          <w:bCs/>
          <w:color w:val="auto"/>
          <w:sz w:val="22"/>
          <w:szCs w:val="22"/>
        </w:rPr>
        <w:t>пословни</w:t>
      </w:r>
      <w:proofErr w:type="gramEnd"/>
      <w:r w:rsidRPr="00B63621">
        <w:rPr>
          <w:rFonts w:ascii="Arial" w:hAnsi="Arial" w:cs="Arial"/>
          <w:bCs/>
          <w:color w:val="auto"/>
          <w:sz w:val="22"/>
          <w:szCs w:val="22"/>
        </w:rPr>
        <w:t xml:space="preserve"> објекат у Балканској улици  бр.13.</w:t>
      </w:r>
    </w:p>
    <w:p w:rsidR="003677D7" w:rsidRPr="00B63621" w:rsidRDefault="003677D7" w:rsidP="00502233">
      <w:pPr>
        <w:numPr>
          <w:ilvl w:val="0"/>
          <w:numId w:val="5"/>
        </w:numPr>
        <w:suppressAutoHyphens w:val="0"/>
        <w:spacing w:line="240" w:lineRule="auto"/>
        <w:jc w:val="both"/>
        <w:rPr>
          <w:rFonts w:ascii="Arial" w:hAnsi="Arial" w:cs="Arial"/>
          <w:bCs/>
          <w:color w:val="auto"/>
          <w:sz w:val="22"/>
          <w:szCs w:val="22"/>
        </w:rPr>
      </w:pPr>
      <w:r w:rsidRPr="00B63621">
        <w:rPr>
          <w:rFonts w:ascii="Arial" w:hAnsi="Arial" w:cs="Arial"/>
          <w:bCs/>
          <w:color w:val="auto"/>
          <w:sz w:val="22"/>
          <w:szCs w:val="22"/>
          <w:lang w:val="sr-Cyrl-RS"/>
        </w:rPr>
        <w:t>пословни објекат у улици Јелене Ћетковић бр.2</w:t>
      </w:r>
    </w:p>
    <w:p w:rsidR="003677D7" w:rsidRPr="00B63621" w:rsidRDefault="003677D7" w:rsidP="00502233">
      <w:pPr>
        <w:numPr>
          <w:ilvl w:val="0"/>
          <w:numId w:val="5"/>
        </w:numPr>
        <w:suppressAutoHyphens w:val="0"/>
        <w:spacing w:line="240" w:lineRule="auto"/>
        <w:jc w:val="both"/>
        <w:rPr>
          <w:rFonts w:ascii="Arial" w:hAnsi="Arial" w:cs="Arial"/>
          <w:bCs/>
          <w:color w:val="auto"/>
          <w:sz w:val="22"/>
          <w:szCs w:val="22"/>
        </w:rPr>
      </w:pPr>
      <w:r w:rsidRPr="00B63621">
        <w:rPr>
          <w:rFonts w:ascii="Arial" w:hAnsi="Arial" w:cs="Arial"/>
          <w:bCs/>
          <w:color w:val="auto"/>
          <w:sz w:val="22"/>
          <w:szCs w:val="22"/>
          <w:lang w:val="sr-Cyrl-RS"/>
        </w:rPr>
        <w:t>пословни објекат у улици Краљице Наталије бр.56</w:t>
      </w:r>
    </w:p>
    <w:p w:rsidR="008236C7" w:rsidRPr="00B63621" w:rsidRDefault="008236C7" w:rsidP="00907927">
      <w:pPr>
        <w:suppressAutoHyphens w:val="0"/>
        <w:spacing w:line="240" w:lineRule="auto"/>
        <w:ind w:left="720"/>
        <w:jc w:val="both"/>
        <w:rPr>
          <w:rFonts w:ascii="Arial" w:hAnsi="Arial" w:cs="Arial"/>
          <w:bCs/>
          <w:color w:val="auto"/>
          <w:sz w:val="22"/>
          <w:szCs w:val="22"/>
        </w:rPr>
      </w:pPr>
    </w:p>
    <w:p w:rsidR="001915CD" w:rsidRPr="00B63621" w:rsidRDefault="001915CD" w:rsidP="001915CD">
      <w:pPr>
        <w:suppressAutoHyphens w:val="0"/>
        <w:spacing w:line="240" w:lineRule="auto"/>
        <w:ind w:left="720"/>
        <w:jc w:val="both"/>
        <w:rPr>
          <w:rFonts w:ascii="Arial" w:hAnsi="Arial" w:cs="Arial"/>
          <w:bCs/>
          <w:color w:val="auto"/>
          <w:sz w:val="22"/>
          <w:szCs w:val="22"/>
        </w:rPr>
      </w:pPr>
      <w:r w:rsidRPr="00B63621">
        <w:rPr>
          <w:rFonts w:ascii="Arial" w:hAnsi="Arial" w:cs="Arial"/>
          <w:b/>
          <w:bCs/>
          <w:color w:val="auto"/>
          <w:sz w:val="22"/>
          <w:szCs w:val="22"/>
          <w:lang w:val="sr-Cyrl-RS"/>
        </w:rPr>
        <w:t>у Новом Београду</w:t>
      </w:r>
    </w:p>
    <w:p w:rsidR="003677D7" w:rsidRPr="00B63621" w:rsidRDefault="003677D7" w:rsidP="00502233">
      <w:pPr>
        <w:numPr>
          <w:ilvl w:val="0"/>
          <w:numId w:val="5"/>
        </w:numPr>
        <w:suppressAutoHyphens w:val="0"/>
        <w:spacing w:line="240" w:lineRule="auto"/>
        <w:jc w:val="both"/>
        <w:rPr>
          <w:rFonts w:ascii="Arial" w:hAnsi="Arial" w:cs="Arial"/>
          <w:bCs/>
          <w:color w:val="auto"/>
          <w:sz w:val="22"/>
          <w:szCs w:val="22"/>
        </w:rPr>
      </w:pPr>
      <w:r w:rsidRPr="00B63621">
        <w:rPr>
          <w:rFonts w:ascii="Arial" w:hAnsi="Arial" w:cs="Arial"/>
          <w:bCs/>
          <w:color w:val="auto"/>
          <w:sz w:val="22"/>
          <w:szCs w:val="22"/>
          <w:lang w:val="sr-Cyrl-RS"/>
        </w:rPr>
        <w:lastRenderedPageBreak/>
        <w:t>градилиште енергетско- пословног комплекса у блоку бр.20 Нови Београд</w:t>
      </w:r>
    </w:p>
    <w:p w:rsidR="008236C7" w:rsidRPr="00B63621" w:rsidRDefault="008236C7" w:rsidP="00907927">
      <w:pPr>
        <w:suppressAutoHyphens w:val="0"/>
        <w:spacing w:line="240" w:lineRule="auto"/>
        <w:ind w:left="720"/>
        <w:jc w:val="both"/>
        <w:rPr>
          <w:rFonts w:ascii="Arial" w:hAnsi="Arial" w:cs="Arial"/>
          <w:bCs/>
          <w:color w:val="auto"/>
          <w:sz w:val="22"/>
          <w:szCs w:val="22"/>
        </w:rPr>
      </w:pPr>
    </w:p>
    <w:p w:rsidR="001915CD" w:rsidRPr="00B63621" w:rsidRDefault="00173382" w:rsidP="001915CD">
      <w:pPr>
        <w:suppressAutoHyphens w:val="0"/>
        <w:spacing w:line="240" w:lineRule="auto"/>
        <w:ind w:left="720"/>
        <w:jc w:val="both"/>
        <w:rPr>
          <w:rFonts w:ascii="Arial" w:hAnsi="Arial" w:cs="Arial"/>
          <w:b/>
          <w:bCs/>
          <w:color w:val="auto"/>
          <w:sz w:val="22"/>
          <w:szCs w:val="22"/>
        </w:rPr>
      </w:pPr>
      <w:r w:rsidRPr="00B63621">
        <w:rPr>
          <w:rFonts w:ascii="Arial" w:hAnsi="Arial" w:cs="Arial"/>
          <w:b/>
          <w:bCs/>
          <w:color w:val="auto"/>
          <w:sz w:val="22"/>
          <w:szCs w:val="22"/>
          <w:lang w:val="sr-Cyrl-RS"/>
        </w:rPr>
        <w:t xml:space="preserve">у </w:t>
      </w:r>
      <w:r w:rsidR="001915CD" w:rsidRPr="00B63621">
        <w:rPr>
          <w:rFonts w:ascii="Arial" w:hAnsi="Arial" w:cs="Arial"/>
          <w:b/>
          <w:bCs/>
          <w:color w:val="auto"/>
          <w:sz w:val="22"/>
          <w:szCs w:val="22"/>
          <w:lang w:val="sr-Cyrl-RS"/>
        </w:rPr>
        <w:t>Уб</w:t>
      </w:r>
    </w:p>
    <w:p w:rsidR="003677D7" w:rsidRPr="00B63621" w:rsidRDefault="003677D7" w:rsidP="00502233">
      <w:pPr>
        <w:numPr>
          <w:ilvl w:val="0"/>
          <w:numId w:val="5"/>
        </w:numPr>
        <w:suppressAutoHyphens w:val="0"/>
        <w:spacing w:line="240" w:lineRule="auto"/>
        <w:jc w:val="both"/>
        <w:rPr>
          <w:rFonts w:ascii="Arial" w:hAnsi="Arial" w:cs="Arial"/>
          <w:bCs/>
          <w:color w:val="auto"/>
          <w:sz w:val="22"/>
          <w:szCs w:val="22"/>
        </w:rPr>
      </w:pPr>
      <w:r w:rsidRPr="00B63621">
        <w:rPr>
          <w:rFonts w:ascii="Arial" w:hAnsi="Arial" w:cs="Arial"/>
          <w:bCs/>
          <w:color w:val="auto"/>
          <w:sz w:val="22"/>
          <w:szCs w:val="22"/>
          <w:lang w:val="sr-Cyrl-RS"/>
        </w:rPr>
        <w:t xml:space="preserve">пројекат Колубара Б , Каленић </w:t>
      </w:r>
      <w:r w:rsidR="00D75688" w:rsidRPr="00B63621">
        <w:rPr>
          <w:rFonts w:ascii="Arial" w:hAnsi="Arial" w:cs="Arial"/>
          <w:bCs/>
          <w:color w:val="auto"/>
          <w:sz w:val="22"/>
          <w:szCs w:val="22"/>
          <w:lang w:val="sr-Cyrl-RS"/>
        </w:rPr>
        <w:t>–</w:t>
      </w:r>
      <w:r w:rsidRPr="00B63621">
        <w:rPr>
          <w:rFonts w:ascii="Arial" w:hAnsi="Arial" w:cs="Arial"/>
          <w:bCs/>
          <w:color w:val="auto"/>
          <w:sz w:val="22"/>
          <w:szCs w:val="22"/>
          <w:lang w:val="sr-Cyrl-RS"/>
        </w:rPr>
        <w:t xml:space="preserve"> Уб</w:t>
      </w:r>
      <w:r w:rsidR="00D75688" w:rsidRPr="00B63621">
        <w:rPr>
          <w:rFonts w:ascii="Arial" w:hAnsi="Arial" w:cs="Arial"/>
          <w:bCs/>
          <w:color w:val="auto"/>
          <w:sz w:val="22"/>
          <w:szCs w:val="22"/>
          <w:lang w:val="sr-Cyrl-RS"/>
        </w:rPr>
        <w:t>.</w:t>
      </w:r>
      <w:r w:rsidRPr="00B63621">
        <w:rPr>
          <w:rFonts w:ascii="Arial" w:hAnsi="Arial" w:cs="Arial"/>
          <w:bCs/>
          <w:color w:val="auto"/>
          <w:sz w:val="22"/>
          <w:szCs w:val="22"/>
          <w:lang w:val="sr-Cyrl-RS"/>
        </w:rPr>
        <w:t xml:space="preserve"> </w:t>
      </w:r>
    </w:p>
    <w:p w:rsidR="008236C7" w:rsidRPr="00B63621" w:rsidRDefault="008236C7" w:rsidP="00907927">
      <w:pPr>
        <w:suppressAutoHyphens w:val="0"/>
        <w:spacing w:line="240" w:lineRule="auto"/>
        <w:ind w:left="720"/>
        <w:jc w:val="both"/>
        <w:rPr>
          <w:rFonts w:ascii="Arial" w:hAnsi="Arial" w:cs="Arial"/>
          <w:bCs/>
          <w:color w:val="auto"/>
          <w:sz w:val="22"/>
          <w:szCs w:val="22"/>
        </w:rPr>
      </w:pPr>
    </w:p>
    <w:p w:rsidR="003677D7" w:rsidRPr="00B63621" w:rsidRDefault="003677D7" w:rsidP="00CD5EB0">
      <w:pPr>
        <w:ind w:firstLine="360"/>
        <w:jc w:val="both"/>
        <w:rPr>
          <w:rFonts w:ascii="Arial" w:hAnsi="Arial" w:cs="Arial"/>
          <w:color w:val="auto"/>
          <w:sz w:val="22"/>
          <w:szCs w:val="22"/>
        </w:rPr>
      </w:pPr>
      <w:r w:rsidRPr="00B63621">
        <w:rPr>
          <w:rFonts w:ascii="Arial" w:hAnsi="Arial" w:cs="Arial"/>
          <w:color w:val="auto"/>
          <w:sz w:val="22"/>
          <w:szCs w:val="22"/>
        </w:rPr>
        <w:t xml:space="preserve">Уколико Корисник услуге у току важења уговора закупи пословни простор </w:t>
      </w:r>
      <w:r w:rsidRPr="00B63621">
        <w:rPr>
          <w:rFonts w:ascii="Arial" w:hAnsi="Arial" w:cs="Arial"/>
          <w:color w:val="auto"/>
          <w:sz w:val="22"/>
          <w:szCs w:val="22"/>
          <w:lang w:val="sr-Cyrl-RS"/>
        </w:rPr>
        <w:t xml:space="preserve">у Београду </w:t>
      </w:r>
      <w:r w:rsidRPr="00B63621">
        <w:rPr>
          <w:rFonts w:ascii="Arial" w:hAnsi="Arial" w:cs="Arial"/>
          <w:color w:val="auto"/>
          <w:sz w:val="22"/>
          <w:szCs w:val="22"/>
        </w:rPr>
        <w:t>или се укаже потреба за ангажовањем извршилаца</w:t>
      </w:r>
      <w:r w:rsidRPr="00B63621">
        <w:rPr>
          <w:rFonts w:ascii="Arial" w:hAnsi="Arial" w:cs="Arial"/>
          <w:color w:val="auto"/>
          <w:sz w:val="22"/>
          <w:szCs w:val="22"/>
          <w:lang w:val="sr-Cyrl-RS"/>
        </w:rPr>
        <w:t xml:space="preserve"> </w:t>
      </w:r>
      <w:r w:rsidR="00593371" w:rsidRPr="00B63621">
        <w:rPr>
          <w:rFonts w:ascii="Arial" w:hAnsi="Arial" w:cs="Arial"/>
          <w:color w:val="auto"/>
          <w:sz w:val="22"/>
          <w:szCs w:val="22"/>
          <w:lang w:val="sr-Cyrl-RS"/>
        </w:rPr>
        <w:t xml:space="preserve">и </w:t>
      </w:r>
      <w:r w:rsidRPr="00B63621">
        <w:rPr>
          <w:rFonts w:ascii="Arial" w:hAnsi="Arial" w:cs="Arial"/>
          <w:color w:val="auto"/>
          <w:sz w:val="22"/>
          <w:szCs w:val="22"/>
        </w:rPr>
        <w:t>на другим локацијама</w:t>
      </w:r>
      <w:r w:rsidRPr="00B63621">
        <w:rPr>
          <w:rFonts w:ascii="Arial" w:hAnsi="Arial" w:cs="Arial"/>
          <w:color w:val="auto"/>
          <w:sz w:val="22"/>
          <w:szCs w:val="22"/>
          <w:lang w:val="sr-Cyrl-RS"/>
        </w:rPr>
        <w:t xml:space="preserve">, </w:t>
      </w:r>
      <w:r w:rsidRPr="00B63621">
        <w:rPr>
          <w:rFonts w:ascii="Arial" w:hAnsi="Arial" w:cs="Arial"/>
          <w:color w:val="auto"/>
          <w:sz w:val="22"/>
          <w:szCs w:val="22"/>
        </w:rPr>
        <w:t xml:space="preserve">Понуђач ће пружити услуге и на </w:t>
      </w:r>
      <w:r w:rsidR="00593371" w:rsidRPr="00B63621">
        <w:rPr>
          <w:rFonts w:ascii="Arial" w:hAnsi="Arial" w:cs="Arial"/>
          <w:color w:val="auto"/>
          <w:sz w:val="22"/>
          <w:szCs w:val="22"/>
          <w:lang w:val="sr-Cyrl-RS"/>
        </w:rPr>
        <w:t xml:space="preserve">наведеним </w:t>
      </w:r>
      <w:r w:rsidRPr="00B63621">
        <w:rPr>
          <w:rFonts w:ascii="Arial" w:hAnsi="Arial" w:cs="Arial"/>
          <w:color w:val="auto"/>
          <w:sz w:val="22"/>
          <w:szCs w:val="22"/>
        </w:rPr>
        <w:t>локацијама</w:t>
      </w:r>
      <w:r w:rsidRPr="00B63621">
        <w:rPr>
          <w:rFonts w:ascii="Arial" w:hAnsi="Arial" w:cs="Arial"/>
          <w:color w:val="auto"/>
          <w:sz w:val="22"/>
          <w:szCs w:val="22"/>
          <w:lang w:val="sr-Cyrl-RS"/>
        </w:rPr>
        <w:t xml:space="preserve"> Наручиоца.</w:t>
      </w:r>
      <w:r w:rsidRPr="00B63621">
        <w:rPr>
          <w:rFonts w:ascii="Arial" w:hAnsi="Arial" w:cs="Arial"/>
          <w:color w:val="auto"/>
          <w:sz w:val="22"/>
          <w:szCs w:val="22"/>
        </w:rPr>
        <w:t xml:space="preserve"> </w:t>
      </w:r>
    </w:p>
    <w:p w:rsidR="003677D7" w:rsidRPr="00B63621" w:rsidRDefault="003677D7" w:rsidP="000C4B08">
      <w:pPr>
        <w:jc w:val="both"/>
        <w:rPr>
          <w:rFonts w:ascii="Arial" w:hAnsi="Arial" w:cs="Arial"/>
          <w:bCs/>
          <w:color w:val="auto"/>
          <w:sz w:val="22"/>
          <w:szCs w:val="22"/>
          <w:lang w:val="sr-Cyrl-CS"/>
        </w:rPr>
      </w:pPr>
    </w:p>
    <w:p w:rsidR="003677D7" w:rsidRPr="00B63621" w:rsidRDefault="003677D7" w:rsidP="003677D7">
      <w:pPr>
        <w:jc w:val="both"/>
        <w:rPr>
          <w:rFonts w:ascii="Arial" w:hAnsi="Arial" w:cs="Arial"/>
          <w:b/>
          <w:color w:val="auto"/>
          <w:sz w:val="22"/>
          <w:szCs w:val="22"/>
          <w:lang w:val="sr-Cyrl-RS"/>
        </w:rPr>
      </w:pPr>
      <w:r w:rsidRPr="00B63621">
        <w:rPr>
          <w:rFonts w:ascii="Arial" w:hAnsi="Arial" w:cs="Arial"/>
          <w:b/>
          <w:color w:val="auto"/>
          <w:sz w:val="22"/>
          <w:szCs w:val="22"/>
          <w:lang w:val="ru-RU"/>
        </w:rPr>
        <w:t>2.</w:t>
      </w:r>
      <w:r w:rsidRPr="00B63621">
        <w:rPr>
          <w:rFonts w:ascii="Arial" w:hAnsi="Arial" w:cs="Arial"/>
          <w:b/>
          <w:color w:val="auto"/>
          <w:sz w:val="22"/>
          <w:szCs w:val="22"/>
          <w:lang w:val="sr-Cyrl-CS"/>
        </w:rPr>
        <w:t xml:space="preserve"> </w:t>
      </w:r>
      <w:r w:rsidRPr="00B63621">
        <w:rPr>
          <w:rFonts w:ascii="Arial" w:hAnsi="Arial" w:cs="Arial"/>
          <w:b/>
          <w:color w:val="auto"/>
          <w:sz w:val="22"/>
          <w:szCs w:val="22"/>
          <w:lang w:val="ru-RU"/>
        </w:rPr>
        <w:t>Свакодневне обавезе запослених код пружаоца услуге (у даљем тексту:  службеници обезбеђења</w:t>
      </w:r>
      <w:r w:rsidRPr="00B63621">
        <w:rPr>
          <w:rFonts w:ascii="Arial" w:hAnsi="Arial" w:cs="Arial"/>
          <w:b/>
          <w:color w:val="auto"/>
          <w:sz w:val="22"/>
          <w:szCs w:val="22"/>
          <w:lang w:val="sr-Latn-RS"/>
        </w:rPr>
        <w:t>“</w:t>
      </w:r>
      <w:r w:rsidRPr="00B63621">
        <w:rPr>
          <w:rFonts w:ascii="Arial" w:hAnsi="Arial" w:cs="Arial"/>
          <w:b/>
          <w:color w:val="auto"/>
          <w:sz w:val="22"/>
          <w:szCs w:val="22"/>
          <w:lang w:val="ru-RU"/>
        </w:rPr>
        <w:t>)</w:t>
      </w:r>
    </w:p>
    <w:p w:rsidR="003677D7" w:rsidRPr="00B63621" w:rsidRDefault="003677D7" w:rsidP="00502233">
      <w:pPr>
        <w:numPr>
          <w:ilvl w:val="0"/>
          <w:numId w:val="24"/>
        </w:numPr>
        <w:jc w:val="both"/>
        <w:rPr>
          <w:rFonts w:ascii="Arial" w:hAnsi="Arial" w:cs="Arial"/>
          <w:b/>
          <w:color w:val="auto"/>
          <w:sz w:val="22"/>
          <w:szCs w:val="22"/>
          <w:u w:val="single"/>
          <w:lang w:val="ru-RU"/>
        </w:rPr>
      </w:pPr>
      <w:r w:rsidRPr="00B63621">
        <w:rPr>
          <w:rFonts w:ascii="Arial" w:hAnsi="Arial" w:cs="Arial"/>
          <w:color w:val="auto"/>
          <w:sz w:val="22"/>
          <w:szCs w:val="22"/>
          <w:lang w:val="ru-RU"/>
        </w:rPr>
        <w:t>Контрола приступа, кретања и боравка запослених код Наручиоцаи других лица (одобравање или забрана уласка), као и евидентирање уласка и изласка из пословне зграде.</w:t>
      </w:r>
    </w:p>
    <w:p w:rsidR="003677D7" w:rsidRPr="00B63621" w:rsidRDefault="003677D7" w:rsidP="00502233">
      <w:pPr>
        <w:numPr>
          <w:ilvl w:val="0"/>
          <w:numId w:val="24"/>
        </w:numPr>
        <w:jc w:val="both"/>
        <w:rPr>
          <w:rFonts w:ascii="Arial" w:hAnsi="Arial" w:cs="Arial"/>
          <w:color w:val="auto"/>
          <w:sz w:val="22"/>
          <w:szCs w:val="22"/>
          <w:lang w:val="ru-RU"/>
        </w:rPr>
      </w:pPr>
      <w:r w:rsidRPr="00B63621">
        <w:rPr>
          <w:rFonts w:ascii="Arial" w:hAnsi="Arial" w:cs="Arial"/>
          <w:color w:val="auto"/>
          <w:sz w:val="22"/>
          <w:szCs w:val="22"/>
          <w:lang w:val="ru-RU"/>
        </w:rPr>
        <w:t>Контрола пословних зграда, дворишта, паркинг простора и простора испред улаза у пословне зграде, уређаја и других средстава унутар граница штићеног простора.</w:t>
      </w:r>
    </w:p>
    <w:p w:rsidR="00213433" w:rsidRPr="00B63621" w:rsidRDefault="00213433" w:rsidP="00502233">
      <w:pPr>
        <w:numPr>
          <w:ilvl w:val="0"/>
          <w:numId w:val="24"/>
        </w:numPr>
        <w:jc w:val="both"/>
        <w:rPr>
          <w:rFonts w:ascii="Arial" w:hAnsi="Arial" w:cs="Arial"/>
          <w:color w:val="auto"/>
          <w:sz w:val="22"/>
          <w:szCs w:val="22"/>
          <w:lang w:val="ru-RU"/>
        </w:rPr>
      </w:pPr>
    </w:p>
    <w:p w:rsidR="003677D7" w:rsidRPr="00B63621" w:rsidRDefault="003677D7" w:rsidP="00D75688">
      <w:pPr>
        <w:ind w:firstLine="360"/>
        <w:jc w:val="both"/>
        <w:rPr>
          <w:rFonts w:ascii="Arial" w:hAnsi="Arial" w:cs="Arial"/>
          <w:color w:val="auto"/>
          <w:sz w:val="22"/>
          <w:szCs w:val="22"/>
          <w:lang w:val="ru-RU"/>
        </w:rPr>
      </w:pPr>
      <w:r w:rsidRPr="00B63621">
        <w:rPr>
          <w:rFonts w:ascii="Arial" w:hAnsi="Arial" w:cs="Arial"/>
          <w:color w:val="auto"/>
          <w:sz w:val="22"/>
          <w:szCs w:val="22"/>
          <w:lang w:val="ru-RU"/>
        </w:rPr>
        <w:t>Поступање по интерним актима Наручиоца услуга, који се односе на систем контроле приступа и евиденције радног времена, коришћења видео надзора и другим интерним актима Наручиоца, који се односе на услуге обезбеђења пословних објеката</w:t>
      </w:r>
      <w:r w:rsidRPr="00B63621">
        <w:rPr>
          <w:rFonts w:ascii="Arial" w:hAnsi="Arial" w:cs="Arial"/>
          <w:color w:val="auto"/>
          <w:sz w:val="22"/>
          <w:szCs w:val="22"/>
        </w:rPr>
        <w:t xml:space="preserve"> </w:t>
      </w:r>
      <w:r w:rsidRPr="00B63621">
        <w:rPr>
          <w:rFonts w:ascii="Arial" w:hAnsi="Arial" w:cs="Arial"/>
          <w:color w:val="auto"/>
          <w:sz w:val="22"/>
          <w:szCs w:val="22"/>
          <w:lang w:val="sr-Cyrl-RS"/>
        </w:rPr>
        <w:t>и штићеног простора.</w:t>
      </w:r>
    </w:p>
    <w:p w:rsidR="003677D7" w:rsidRPr="00B63621" w:rsidRDefault="003677D7" w:rsidP="00CD5EB0">
      <w:pPr>
        <w:ind w:firstLine="283"/>
        <w:jc w:val="both"/>
        <w:rPr>
          <w:rFonts w:ascii="Arial" w:hAnsi="Arial" w:cs="Arial"/>
          <w:bCs/>
          <w:color w:val="auto"/>
          <w:sz w:val="22"/>
          <w:szCs w:val="22"/>
          <w:lang w:val="ru-RU"/>
        </w:rPr>
      </w:pPr>
      <w:r w:rsidRPr="00B63621">
        <w:rPr>
          <w:rFonts w:ascii="Arial" w:hAnsi="Arial" w:cs="Arial"/>
          <w:color w:val="auto"/>
          <w:sz w:val="22"/>
          <w:szCs w:val="22"/>
          <w:lang w:val="ru-RU"/>
        </w:rPr>
        <w:t xml:space="preserve">Поступање по налогу и упутствима овлашћених лица </w:t>
      </w:r>
      <w:r w:rsidR="000C4B08" w:rsidRPr="00B63621">
        <w:rPr>
          <w:rFonts w:ascii="Arial" w:hAnsi="Arial" w:cs="Arial"/>
          <w:bCs/>
          <w:color w:val="auto"/>
          <w:sz w:val="22"/>
          <w:szCs w:val="22"/>
          <w:lang w:val="ru-RU"/>
        </w:rPr>
        <w:t xml:space="preserve">Наручиоца који се односе на: </w:t>
      </w:r>
    </w:p>
    <w:p w:rsidR="003677D7" w:rsidRPr="00B63621" w:rsidRDefault="003677D7" w:rsidP="008811B9">
      <w:pPr>
        <w:pStyle w:val="BodyTextIndent"/>
        <w:spacing w:after="0" w:line="240" w:lineRule="auto"/>
        <w:ind w:left="288"/>
        <w:jc w:val="both"/>
        <w:rPr>
          <w:rFonts w:ascii="Arial" w:hAnsi="Arial" w:cs="Arial"/>
          <w:color w:val="auto"/>
          <w:sz w:val="22"/>
          <w:szCs w:val="22"/>
        </w:rPr>
      </w:pPr>
      <w:r w:rsidRPr="00B63621">
        <w:rPr>
          <w:rFonts w:ascii="Arial" w:hAnsi="Arial" w:cs="Arial"/>
          <w:color w:val="auto"/>
          <w:sz w:val="22"/>
          <w:szCs w:val="22"/>
        </w:rPr>
        <w:t xml:space="preserve">- </w:t>
      </w:r>
      <w:proofErr w:type="gramStart"/>
      <w:r w:rsidRPr="00B63621">
        <w:rPr>
          <w:rFonts w:ascii="Arial" w:hAnsi="Arial" w:cs="Arial"/>
          <w:color w:val="auto"/>
          <w:sz w:val="22"/>
          <w:szCs w:val="22"/>
        </w:rPr>
        <w:t>коришћење</w:t>
      </w:r>
      <w:proofErr w:type="gramEnd"/>
      <w:r w:rsidRPr="00B63621">
        <w:rPr>
          <w:rFonts w:ascii="Arial" w:hAnsi="Arial" w:cs="Arial"/>
          <w:color w:val="auto"/>
          <w:sz w:val="22"/>
          <w:szCs w:val="22"/>
        </w:rPr>
        <w:t xml:space="preserve"> видео надзора,</w:t>
      </w:r>
    </w:p>
    <w:p w:rsidR="003677D7" w:rsidRPr="00B63621" w:rsidRDefault="003677D7" w:rsidP="008811B9">
      <w:pPr>
        <w:pStyle w:val="BodyTextIndent"/>
        <w:spacing w:after="0" w:line="240" w:lineRule="auto"/>
        <w:ind w:left="288"/>
        <w:jc w:val="both"/>
        <w:rPr>
          <w:rFonts w:ascii="Arial" w:hAnsi="Arial" w:cs="Arial"/>
          <w:color w:val="auto"/>
          <w:sz w:val="22"/>
          <w:szCs w:val="22"/>
        </w:rPr>
      </w:pPr>
      <w:r w:rsidRPr="00B63621">
        <w:rPr>
          <w:rFonts w:ascii="Arial" w:hAnsi="Arial" w:cs="Arial"/>
          <w:color w:val="auto"/>
          <w:sz w:val="22"/>
          <w:szCs w:val="22"/>
        </w:rPr>
        <w:t xml:space="preserve">- </w:t>
      </w:r>
      <w:proofErr w:type="gramStart"/>
      <w:r w:rsidRPr="00B63621">
        <w:rPr>
          <w:rFonts w:ascii="Arial" w:hAnsi="Arial" w:cs="Arial"/>
          <w:color w:val="auto"/>
          <w:sz w:val="22"/>
          <w:szCs w:val="22"/>
        </w:rPr>
        <w:t>квар</w:t>
      </w:r>
      <w:proofErr w:type="gramEnd"/>
      <w:r w:rsidRPr="00B63621">
        <w:rPr>
          <w:rFonts w:ascii="Arial" w:hAnsi="Arial" w:cs="Arial"/>
          <w:color w:val="auto"/>
          <w:sz w:val="22"/>
          <w:szCs w:val="22"/>
        </w:rPr>
        <w:t xml:space="preserve"> на водоводним инсталацијама,</w:t>
      </w:r>
    </w:p>
    <w:p w:rsidR="003677D7" w:rsidRPr="00B63621" w:rsidRDefault="003677D7" w:rsidP="008811B9">
      <w:pPr>
        <w:pStyle w:val="BodyTextIndent"/>
        <w:spacing w:after="0" w:line="240" w:lineRule="auto"/>
        <w:ind w:left="288"/>
        <w:jc w:val="both"/>
        <w:rPr>
          <w:rFonts w:ascii="Arial" w:hAnsi="Arial" w:cs="Arial"/>
          <w:color w:val="auto"/>
          <w:sz w:val="22"/>
          <w:szCs w:val="22"/>
        </w:rPr>
      </w:pPr>
      <w:r w:rsidRPr="00B63621">
        <w:rPr>
          <w:rFonts w:ascii="Arial" w:hAnsi="Arial" w:cs="Arial"/>
          <w:color w:val="auto"/>
          <w:sz w:val="22"/>
          <w:szCs w:val="22"/>
        </w:rPr>
        <w:t xml:space="preserve">- </w:t>
      </w:r>
      <w:proofErr w:type="gramStart"/>
      <w:r w:rsidRPr="00B63621">
        <w:rPr>
          <w:rFonts w:ascii="Arial" w:hAnsi="Arial" w:cs="Arial"/>
          <w:color w:val="auto"/>
          <w:sz w:val="22"/>
          <w:szCs w:val="22"/>
        </w:rPr>
        <w:t>коришћење</w:t>
      </w:r>
      <w:proofErr w:type="gramEnd"/>
      <w:r w:rsidRPr="00B63621">
        <w:rPr>
          <w:rFonts w:ascii="Arial" w:hAnsi="Arial" w:cs="Arial"/>
          <w:color w:val="auto"/>
          <w:sz w:val="22"/>
          <w:szCs w:val="22"/>
        </w:rPr>
        <w:t xml:space="preserve"> резервисаних паркинг места,</w:t>
      </w:r>
    </w:p>
    <w:p w:rsidR="003677D7" w:rsidRPr="00B63621" w:rsidRDefault="003677D7" w:rsidP="008811B9">
      <w:pPr>
        <w:pStyle w:val="BodyTextIndent"/>
        <w:spacing w:after="0" w:line="240" w:lineRule="auto"/>
        <w:ind w:left="288"/>
        <w:jc w:val="both"/>
        <w:rPr>
          <w:rFonts w:ascii="Arial" w:hAnsi="Arial" w:cs="Arial"/>
          <w:color w:val="auto"/>
          <w:sz w:val="22"/>
          <w:szCs w:val="22"/>
        </w:rPr>
      </w:pPr>
      <w:r w:rsidRPr="00B63621">
        <w:rPr>
          <w:rFonts w:ascii="Arial" w:hAnsi="Arial" w:cs="Arial"/>
          <w:color w:val="auto"/>
          <w:sz w:val="22"/>
          <w:szCs w:val="22"/>
        </w:rPr>
        <w:t xml:space="preserve">- </w:t>
      </w:r>
      <w:proofErr w:type="gramStart"/>
      <w:r w:rsidRPr="00B63621">
        <w:rPr>
          <w:rFonts w:ascii="Arial" w:hAnsi="Arial" w:cs="Arial"/>
          <w:color w:val="auto"/>
          <w:sz w:val="22"/>
          <w:szCs w:val="22"/>
        </w:rPr>
        <w:t>издавање</w:t>
      </w:r>
      <w:proofErr w:type="gramEnd"/>
      <w:r w:rsidRPr="00B63621">
        <w:rPr>
          <w:rFonts w:ascii="Arial" w:hAnsi="Arial" w:cs="Arial"/>
          <w:color w:val="auto"/>
          <w:sz w:val="22"/>
          <w:szCs w:val="22"/>
        </w:rPr>
        <w:t xml:space="preserve"> резервних кључева, </w:t>
      </w:r>
    </w:p>
    <w:p w:rsidR="003677D7" w:rsidRPr="00B63621" w:rsidRDefault="003677D7" w:rsidP="008811B9">
      <w:pPr>
        <w:pStyle w:val="BodyTextIndent"/>
        <w:spacing w:after="0" w:line="240" w:lineRule="auto"/>
        <w:ind w:left="288"/>
        <w:jc w:val="both"/>
        <w:rPr>
          <w:rFonts w:ascii="Arial" w:hAnsi="Arial" w:cs="Arial"/>
          <w:color w:val="auto"/>
          <w:sz w:val="22"/>
          <w:szCs w:val="22"/>
        </w:rPr>
      </w:pPr>
      <w:r w:rsidRPr="00B63621">
        <w:rPr>
          <w:rFonts w:ascii="Arial" w:hAnsi="Arial" w:cs="Arial"/>
          <w:color w:val="auto"/>
          <w:sz w:val="22"/>
          <w:szCs w:val="22"/>
        </w:rPr>
        <w:t xml:space="preserve">- </w:t>
      </w:r>
      <w:proofErr w:type="gramStart"/>
      <w:r w:rsidRPr="00B63621">
        <w:rPr>
          <w:rFonts w:ascii="Arial" w:hAnsi="Arial" w:cs="Arial"/>
          <w:color w:val="auto"/>
          <w:sz w:val="22"/>
          <w:szCs w:val="22"/>
        </w:rPr>
        <w:t>пожар</w:t>
      </w:r>
      <w:proofErr w:type="gramEnd"/>
      <w:r w:rsidRPr="00B63621">
        <w:rPr>
          <w:rFonts w:ascii="Arial" w:hAnsi="Arial" w:cs="Arial"/>
          <w:color w:val="auto"/>
          <w:sz w:val="22"/>
          <w:szCs w:val="22"/>
        </w:rPr>
        <w:t>,</w:t>
      </w:r>
    </w:p>
    <w:p w:rsidR="003677D7" w:rsidRPr="00B63621" w:rsidRDefault="003677D7" w:rsidP="008811B9">
      <w:pPr>
        <w:pStyle w:val="BodyTextIndent"/>
        <w:spacing w:after="0" w:line="240" w:lineRule="auto"/>
        <w:ind w:left="288"/>
        <w:jc w:val="both"/>
        <w:rPr>
          <w:rFonts w:ascii="Arial" w:hAnsi="Arial" w:cs="Arial"/>
          <w:color w:val="auto"/>
          <w:sz w:val="22"/>
          <w:szCs w:val="22"/>
        </w:rPr>
      </w:pPr>
      <w:r w:rsidRPr="00B63621">
        <w:rPr>
          <w:rFonts w:ascii="Arial" w:hAnsi="Arial" w:cs="Arial"/>
          <w:color w:val="auto"/>
          <w:sz w:val="22"/>
          <w:szCs w:val="22"/>
        </w:rPr>
        <w:t xml:space="preserve">- </w:t>
      </w:r>
      <w:proofErr w:type="gramStart"/>
      <w:r w:rsidRPr="00B63621">
        <w:rPr>
          <w:rFonts w:ascii="Arial" w:hAnsi="Arial" w:cs="Arial"/>
          <w:color w:val="auto"/>
          <w:sz w:val="22"/>
          <w:szCs w:val="22"/>
        </w:rPr>
        <w:t>квар</w:t>
      </w:r>
      <w:proofErr w:type="gramEnd"/>
      <w:r w:rsidRPr="00B63621">
        <w:rPr>
          <w:rFonts w:ascii="Arial" w:hAnsi="Arial" w:cs="Arial"/>
          <w:color w:val="auto"/>
          <w:sz w:val="22"/>
          <w:szCs w:val="22"/>
        </w:rPr>
        <w:t xml:space="preserve"> лифта,</w:t>
      </w:r>
    </w:p>
    <w:p w:rsidR="003677D7" w:rsidRPr="00B63621" w:rsidRDefault="003677D7" w:rsidP="008811B9">
      <w:pPr>
        <w:pStyle w:val="BodyTextIndent"/>
        <w:spacing w:after="0" w:line="240" w:lineRule="auto"/>
        <w:ind w:left="288"/>
        <w:jc w:val="both"/>
        <w:rPr>
          <w:rFonts w:ascii="Arial" w:hAnsi="Arial" w:cs="Arial"/>
          <w:color w:val="auto"/>
          <w:sz w:val="22"/>
          <w:szCs w:val="22"/>
        </w:rPr>
      </w:pPr>
      <w:r w:rsidRPr="00B63621">
        <w:rPr>
          <w:rFonts w:ascii="Arial" w:hAnsi="Arial" w:cs="Arial"/>
          <w:color w:val="auto"/>
          <w:sz w:val="22"/>
          <w:szCs w:val="22"/>
        </w:rPr>
        <w:t xml:space="preserve">- </w:t>
      </w:r>
      <w:proofErr w:type="gramStart"/>
      <w:r w:rsidRPr="00B63621">
        <w:rPr>
          <w:rFonts w:ascii="Arial" w:hAnsi="Arial" w:cs="Arial"/>
          <w:color w:val="auto"/>
          <w:sz w:val="22"/>
          <w:szCs w:val="22"/>
        </w:rPr>
        <w:t>обилазак  пословне</w:t>
      </w:r>
      <w:proofErr w:type="gramEnd"/>
      <w:r w:rsidRPr="00B63621">
        <w:rPr>
          <w:rFonts w:ascii="Arial" w:hAnsi="Arial" w:cs="Arial"/>
          <w:color w:val="auto"/>
          <w:sz w:val="22"/>
          <w:szCs w:val="22"/>
        </w:rPr>
        <w:t xml:space="preserve"> зграде</w:t>
      </w:r>
      <w:r w:rsidRPr="00B63621">
        <w:rPr>
          <w:rFonts w:ascii="Arial" w:hAnsi="Arial" w:cs="Arial"/>
          <w:color w:val="auto"/>
          <w:sz w:val="22"/>
          <w:szCs w:val="22"/>
          <w:lang w:val="sr-Cyrl-RS"/>
        </w:rPr>
        <w:t xml:space="preserve">  и штићеног простора</w:t>
      </w:r>
      <w:r w:rsidRPr="00B63621">
        <w:rPr>
          <w:rFonts w:ascii="Arial" w:hAnsi="Arial" w:cs="Arial"/>
          <w:color w:val="auto"/>
          <w:sz w:val="22"/>
          <w:szCs w:val="22"/>
        </w:rPr>
        <w:t>,</w:t>
      </w:r>
    </w:p>
    <w:p w:rsidR="003677D7" w:rsidRPr="00B63621" w:rsidRDefault="003677D7" w:rsidP="008811B9">
      <w:pPr>
        <w:pStyle w:val="BodyTextIndent"/>
        <w:spacing w:after="0" w:line="240" w:lineRule="auto"/>
        <w:ind w:left="288"/>
        <w:jc w:val="both"/>
        <w:rPr>
          <w:rFonts w:ascii="Arial" w:hAnsi="Arial" w:cs="Arial"/>
          <w:color w:val="auto"/>
          <w:sz w:val="22"/>
          <w:szCs w:val="22"/>
        </w:rPr>
      </w:pPr>
      <w:r w:rsidRPr="00B63621">
        <w:rPr>
          <w:rFonts w:ascii="Arial" w:hAnsi="Arial" w:cs="Arial"/>
          <w:color w:val="auto"/>
          <w:sz w:val="22"/>
          <w:szCs w:val="22"/>
        </w:rPr>
        <w:t xml:space="preserve">- </w:t>
      </w:r>
      <w:proofErr w:type="gramStart"/>
      <w:r w:rsidRPr="00B63621">
        <w:rPr>
          <w:rFonts w:ascii="Arial" w:hAnsi="Arial" w:cs="Arial"/>
          <w:color w:val="auto"/>
          <w:sz w:val="22"/>
          <w:szCs w:val="22"/>
        </w:rPr>
        <w:t>пријем</w:t>
      </w:r>
      <w:proofErr w:type="gramEnd"/>
      <w:r w:rsidRPr="00B63621">
        <w:rPr>
          <w:rFonts w:ascii="Arial" w:hAnsi="Arial" w:cs="Arial"/>
          <w:color w:val="auto"/>
          <w:sz w:val="22"/>
          <w:szCs w:val="22"/>
        </w:rPr>
        <w:t xml:space="preserve"> поште,</w:t>
      </w:r>
    </w:p>
    <w:p w:rsidR="003677D7" w:rsidRPr="00B63621" w:rsidRDefault="003677D7" w:rsidP="008811B9">
      <w:pPr>
        <w:pStyle w:val="BodyTextIndent"/>
        <w:spacing w:after="0" w:line="240" w:lineRule="auto"/>
        <w:ind w:left="288"/>
        <w:jc w:val="both"/>
        <w:rPr>
          <w:rFonts w:ascii="Arial" w:hAnsi="Arial" w:cs="Arial"/>
          <w:color w:val="auto"/>
          <w:sz w:val="22"/>
          <w:szCs w:val="22"/>
        </w:rPr>
      </w:pPr>
      <w:r w:rsidRPr="00B63621">
        <w:rPr>
          <w:rFonts w:ascii="Arial" w:hAnsi="Arial" w:cs="Arial"/>
          <w:color w:val="auto"/>
          <w:sz w:val="22"/>
          <w:szCs w:val="22"/>
        </w:rPr>
        <w:t xml:space="preserve">- </w:t>
      </w:r>
      <w:proofErr w:type="gramStart"/>
      <w:r w:rsidRPr="00B63621">
        <w:rPr>
          <w:rFonts w:ascii="Arial" w:hAnsi="Arial" w:cs="Arial"/>
          <w:color w:val="auto"/>
          <w:sz w:val="22"/>
          <w:szCs w:val="22"/>
        </w:rPr>
        <w:t>пријем</w:t>
      </w:r>
      <w:proofErr w:type="gramEnd"/>
      <w:r w:rsidRPr="00B63621">
        <w:rPr>
          <w:rFonts w:ascii="Arial" w:hAnsi="Arial" w:cs="Arial"/>
          <w:color w:val="auto"/>
          <w:sz w:val="22"/>
          <w:szCs w:val="22"/>
        </w:rPr>
        <w:t xml:space="preserve"> позива телефонске централе,</w:t>
      </w:r>
    </w:p>
    <w:p w:rsidR="003677D7" w:rsidRPr="00B63621" w:rsidRDefault="003677D7" w:rsidP="008811B9">
      <w:pPr>
        <w:pStyle w:val="BodyTextIndent"/>
        <w:spacing w:after="0" w:line="240" w:lineRule="auto"/>
        <w:ind w:left="288"/>
        <w:jc w:val="both"/>
        <w:rPr>
          <w:rFonts w:ascii="Arial" w:hAnsi="Arial" w:cs="Arial"/>
          <w:color w:val="auto"/>
          <w:sz w:val="22"/>
          <w:szCs w:val="22"/>
        </w:rPr>
      </w:pPr>
      <w:r w:rsidRPr="00B63621">
        <w:rPr>
          <w:rFonts w:ascii="Arial" w:hAnsi="Arial" w:cs="Arial"/>
          <w:color w:val="auto"/>
          <w:sz w:val="22"/>
          <w:szCs w:val="22"/>
        </w:rPr>
        <w:t xml:space="preserve">- </w:t>
      </w:r>
      <w:proofErr w:type="gramStart"/>
      <w:r w:rsidRPr="00B63621">
        <w:rPr>
          <w:rFonts w:ascii="Arial" w:hAnsi="Arial" w:cs="Arial"/>
          <w:color w:val="auto"/>
          <w:sz w:val="22"/>
          <w:szCs w:val="22"/>
        </w:rPr>
        <w:t>уношење</w:t>
      </w:r>
      <w:proofErr w:type="gramEnd"/>
      <w:r w:rsidRPr="00B63621">
        <w:rPr>
          <w:rFonts w:ascii="Arial" w:hAnsi="Arial" w:cs="Arial"/>
          <w:color w:val="auto"/>
          <w:sz w:val="22"/>
          <w:szCs w:val="22"/>
        </w:rPr>
        <w:t xml:space="preserve"> и изношење робе и друге опреме.</w:t>
      </w:r>
    </w:p>
    <w:p w:rsidR="003677D7" w:rsidRPr="00B63621" w:rsidRDefault="003677D7" w:rsidP="008811B9">
      <w:pPr>
        <w:pStyle w:val="BodyTextIndent"/>
        <w:spacing w:after="0" w:line="240" w:lineRule="auto"/>
        <w:ind w:left="288"/>
        <w:jc w:val="both"/>
        <w:rPr>
          <w:rFonts w:ascii="Arial" w:hAnsi="Arial" w:cs="Arial"/>
          <w:color w:val="auto"/>
          <w:sz w:val="22"/>
          <w:szCs w:val="22"/>
          <w:lang w:val="sr-Cyrl-RS"/>
        </w:rPr>
      </w:pPr>
      <w:r w:rsidRPr="00B63621">
        <w:rPr>
          <w:rFonts w:ascii="Arial" w:hAnsi="Arial" w:cs="Arial"/>
          <w:color w:val="auto"/>
          <w:sz w:val="22"/>
          <w:szCs w:val="22"/>
          <w:lang w:val="sr-Cyrl-RS"/>
        </w:rPr>
        <w:t xml:space="preserve">- обилазак – патролирање у складу са утврђеном динамиком и распоредом кретања у штићеном простору </w:t>
      </w:r>
    </w:p>
    <w:p w:rsidR="003677D7" w:rsidRPr="00B63621" w:rsidRDefault="003677D7" w:rsidP="00B511E5">
      <w:pPr>
        <w:pStyle w:val="BodyTextIndent"/>
        <w:spacing w:after="0" w:line="240" w:lineRule="auto"/>
        <w:ind w:left="0" w:firstLine="288"/>
        <w:jc w:val="both"/>
        <w:rPr>
          <w:rFonts w:ascii="Arial" w:hAnsi="Arial" w:cs="Arial"/>
          <w:color w:val="auto"/>
          <w:sz w:val="22"/>
          <w:szCs w:val="22"/>
          <w:lang w:val="sr-Cyrl-RS"/>
        </w:rPr>
      </w:pPr>
      <w:r w:rsidRPr="00B63621">
        <w:rPr>
          <w:rFonts w:ascii="Arial" w:hAnsi="Arial" w:cs="Arial"/>
          <w:color w:val="auto"/>
          <w:sz w:val="22"/>
          <w:szCs w:val="22"/>
          <w:lang w:val="sr-Cyrl-RS"/>
        </w:rPr>
        <w:t>За време вршења послова физичке заштите, Службеник обезбеђења сме поступати само по овлашћењима на начин који је утврђен Законом о приватном обезбеђењу (даље: ЗОПО) и прописима за спровођење закона, тако да извршење задатака постиже са најмањим штетним последицама. Ако је у односу на околности дозвољено применити више мера, дужан је применити најпре ону која лицу најмање штети. Са применом мера мора престати онда када престану разлози због којих су биле примењене или онда када утврди да задатак на тај начин неће моћи да изврши.</w:t>
      </w:r>
    </w:p>
    <w:p w:rsidR="003677D7" w:rsidRPr="00B63621" w:rsidRDefault="003677D7" w:rsidP="00B511E5">
      <w:pPr>
        <w:pStyle w:val="BodyTextIndent"/>
        <w:spacing w:after="0" w:line="240" w:lineRule="auto"/>
        <w:ind w:left="0" w:firstLine="288"/>
        <w:jc w:val="both"/>
        <w:rPr>
          <w:rFonts w:ascii="Arial" w:hAnsi="Arial" w:cs="Arial"/>
          <w:color w:val="auto"/>
          <w:sz w:val="22"/>
          <w:szCs w:val="22"/>
          <w:lang w:val="sr-Cyrl-RS"/>
        </w:rPr>
      </w:pPr>
      <w:r w:rsidRPr="00B63621">
        <w:rPr>
          <w:rFonts w:ascii="Arial" w:hAnsi="Arial" w:cs="Arial"/>
          <w:color w:val="auto"/>
          <w:sz w:val="22"/>
          <w:szCs w:val="22"/>
          <w:lang w:val="sr-Cyrl-RS"/>
        </w:rPr>
        <w:t>Послове обезбеђења са оружјем, на локацији Пројекат Колубара Б</w:t>
      </w:r>
      <w:r w:rsidR="00CD5EB0" w:rsidRPr="00B63621">
        <w:rPr>
          <w:rFonts w:ascii="Arial" w:hAnsi="Arial" w:cs="Arial"/>
          <w:color w:val="auto"/>
          <w:sz w:val="22"/>
          <w:szCs w:val="22"/>
          <w:lang w:val="sr-Cyrl-RS"/>
        </w:rPr>
        <w:t>,</w:t>
      </w:r>
      <w:r w:rsidRPr="00B63621">
        <w:rPr>
          <w:rFonts w:ascii="Arial" w:hAnsi="Arial" w:cs="Arial"/>
          <w:color w:val="auto"/>
          <w:sz w:val="22"/>
          <w:szCs w:val="22"/>
          <w:lang w:val="sr-Cyrl-RS"/>
        </w:rPr>
        <w:t xml:space="preserve"> службеник обезбеђења врше под условима ЗОПО и закона којим се уређује употреба оружја од стране овлашћеног полицијског службеника.</w:t>
      </w:r>
    </w:p>
    <w:p w:rsidR="003677D7" w:rsidRPr="00B63621" w:rsidRDefault="00CD5EB0" w:rsidP="00B511E5">
      <w:pPr>
        <w:pStyle w:val="BodyTextIndent"/>
        <w:spacing w:after="0" w:line="240" w:lineRule="auto"/>
        <w:ind w:left="0" w:firstLine="288"/>
        <w:jc w:val="both"/>
        <w:rPr>
          <w:rFonts w:ascii="Arial" w:hAnsi="Arial" w:cs="Arial"/>
          <w:color w:val="auto"/>
          <w:sz w:val="22"/>
          <w:szCs w:val="22"/>
          <w:lang w:val="sr-Cyrl-RS"/>
        </w:rPr>
      </w:pPr>
      <w:r w:rsidRPr="00B63621">
        <w:rPr>
          <w:rFonts w:ascii="Arial" w:hAnsi="Arial" w:cs="Arial"/>
          <w:color w:val="auto"/>
          <w:sz w:val="22"/>
          <w:szCs w:val="22"/>
          <w:lang w:val="sr-Cyrl-RS"/>
        </w:rPr>
        <w:t xml:space="preserve">Овлашћења из члана 46. ЗОПО </w:t>
      </w:r>
      <w:r w:rsidR="003677D7" w:rsidRPr="00B63621">
        <w:rPr>
          <w:rFonts w:ascii="Arial" w:hAnsi="Arial" w:cs="Arial"/>
          <w:color w:val="auto"/>
          <w:sz w:val="22"/>
          <w:szCs w:val="22"/>
          <w:lang w:val="sr-Cyrl-RS"/>
        </w:rPr>
        <w:t xml:space="preserve">службеник обезбеђења може применити и употребити само у штићеном објекту или простору, или ван штићеног објекта и простора када врши обезбеђење транспорта и преноса новца и вредносних пошиљки и  приликом патролирања.  </w:t>
      </w:r>
    </w:p>
    <w:p w:rsidR="003677D7" w:rsidRPr="00B63621" w:rsidRDefault="003677D7" w:rsidP="00B511E5">
      <w:pPr>
        <w:pStyle w:val="BodyTextIndent"/>
        <w:spacing w:after="0" w:line="240" w:lineRule="auto"/>
        <w:ind w:left="0" w:firstLine="288"/>
        <w:jc w:val="both"/>
        <w:rPr>
          <w:rFonts w:ascii="Arial" w:hAnsi="Arial" w:cs="Arial"/>
          <w:color w:val="auto"/>
          <w:sz w:val="22"/>
          <w:szCs w:val="22"/>
          <w:lang w:val="sr-Cyrl-RS"/>
        </w:rPr>
      </w:pPr>
      <w:r w:rsidRPr="00B63621">
        <w:rPr>
          <w:rFonts w:ascii="Arial" w:hAnsi="Arial" w:cs="Arial"/>
          <w:color w:val="auto"/>
          <w:sz w:val="22"/>
          <w:szCs w:val="22"/>
          <w:lang w:val="sr-Cyrl-RS"/>
        </w:rPr>
        <w:t>Примена мера мора бити сразмерна законитом циљу њихове употребе и извршена на начин којим се не вређа достојанство, углед, част или друго загарантовано људско право. Приликом примене мера нико не сме бити подвргнут мучењу, нечовечном или понижавајућем поступању.</w:t>
      </w:r>
    </w:p>
    <w:p w:rsidR="003677D7" w:rsidRPr="00B63621" w:rsidRDefault="003677D7" w:rsidP="00CD5EB0">
      <w:pPr>
        <w:ind w:firstLine="283"/>
        <w:rPr>
          <w:rFonts w:ascii="Arial" w:hAnsi="Arial" w:cs="Arial"/>
          <w:color w:val="auto"/>
          <w:sz w:val="22"/>
          <w:szCs w:val="22"/>
          <w:lang w:val="ru-RU"/>
        </w:rPr>
      </w:pPr>
      <w:r w:rsidRPr="00B63621">
        <w:rPr>
          <w:rFonts w:ascii="Arial" w:hAnsi="Arial" w:cs="Arial"/>
          <w:color w:val="auto"/>
          <w:sz w:val="22"/>
          <w:szCs w:val="22"/>
          <w:lang w:val="ru-RU"/>
        </w:rPr>
        <w:t>По</w:t>
      </w:r>
      <w:r w:rsidR="00357204" w:rsidRPr="00B63621">
        <w:rPr>
          <w:rFonts w:ascii="Arial" w:hAnsi="Arial" w:cs="Arial"/>
          <w:color w:val="auto"/>
          <w:sz w:val="22"/>
          <w:szCs w:val="22"/>
          <w:lang w:val="ru-RU"/>
        </w:rPr>
        <w:t>штовање основних начела рада</w:t>
      </w:r>
      <w:r w:rsidR="00CD5EB0" w:rsidRPr="00B63621">
        <w:rPr>
          <w:rFonts w:ascii="Arial" w:hAnsi="Arial" w:cs="Arial"/>
          <w:color w:val="auto"/>
          <w:sz w:val="22"/>
          <w:szCs w:val="22"/>
          <w:lang w:val="ru-RU"/>
        </w:rPr>
        <w:t xml:space="preserve">: </w:t>
      </w:r>
    </w:p>
    <w:p w:rsidR="003677D7" w:rsidRPr="00B63621" w:rsidRDefault="003677D7" w:rsidP="00502233">
      <w:pPr>
        <w:numPr>
          <w:ilvl w:val="0"/>
          <w:numId w:val="25"/>
        </w:numPr>
        <w:jc w:val="both"/>
        <w:rPr>
          <w:rFonts w:ascii="Arial" w:hAnsi="Arial" w:cs="Arial"/>
          <w:color w:val="auto"/>
          <w:sz w:val="22"/>
          <w:szCs w:val="22"/>
          <w:lang w:val="ru-RU"/>
        </w:rPr>
      </w:pPr>
      <w:r w:rsidRPr="00B63621">
        <w:rPr>
          <w:rFonts w:ascii="Arial" w:hAnsi="Arial" w:cs="Arial"/>
          <w:color w:val="auto"/>
          <w:sz w:val="22"/>
          <w:szCs w:val="22"/>
          <w:lang w:val="ru-RU"/>
        </w:rPr>
        <w:t>приправност на инциденте, односно спремност да у сваком трену</w:t>
      </w:r>
      <w:r w:rsidR="00E73EB6">
        <w:rPr>
          <w:rFonts w:ascii="Arial" w:hAnsi="Arial" w:cs="Arial"/>
          <w:color w:val="auto"/>
          <w:sz w:val="22"/>
          <w:szCs w:val="22"/>
          <w:lang w:val="ru-RU"/>
        </w:rPr>
        <w:t xml:space="preserve">тку, на сваком месту и у свим </w:t>
      </w:r>
      <w:r w:rsidRPr="00B63621">
        <w:rPr>
          <w:rFonts w:ascii="Arial" w:hAnsi="Arial" w:cs="Arial"/>
          <w:color w:val="auto"/>
          <w:sz w:val="22"/>
          <w:szCs w:val="22"/>
          <w:lang w:val="ru-RU"/>
        </w:rPr>
        <w:t>условима, обаве постављени задаци обезбеђења лица и имовине;</w:t>
      </w:r>
    </w:p>
    <w:p w:rsidR="003677D7" w:rsidRPr="00B63621" w:rsidRDefault="003677D7" w:rsidP="00502233">
      <w:pPr>
        <w:numPr>
          <w:ilvl w:val="0"/>
          <w:numId w:val="25"/>
        </w:numPr>
        <w:jc w:val="both"/>
        <w:rPr>
          <w:rFonts w:ascii="Arial" w:hAnsi="Arial" w:cs="Arial"/>
          <w:color w:val="auto"/>
          <w:sz w:val="22"/>
          <w:szCs w:val="22"/>
          <w:lang w:val="ru-RU"/>
        </w:rPr>
      </w:pPr>
      <w:r w:rsidRPr="00B63621">
        <w:rPr>
          <w:rFonts w:ascii="Arial" w:hAnsi="Arial" w:cs="Arial"/>
          <w:color w:val="auto"/>
          <w:sz w:val="22"/>
          <w:szCs w:val="22"/>
          <w:lang w:val="ru-RU"/>
        </w:rPr>
        <w:lastRenderedPageBreak/>
        <w:t>правовременост, односно предузимање одређених мера, радњи и поступака пре него што се испољи активност према штићеном лицу или имовини;</w:t>
      </w:r>
    </w:p>
    <w:p w:rsidR="003677D7" w:rsidRPr="00B63621" w:rsidRDefault="003677D7" w:rsidP="00502233">
      <w:pPr>
        <w:numPr>
          <w:ilvl w:val="0"/>
          <w:numId w:val="25"/>
        </w:numPr>
        <w:jc w:val="both"/>
        <w:rPr>
          <w:rFonts w:ascii="Arial" w:hAnsi="Arial" w:cs="Arial"/>
          <w:color w:val="auto"/>
          <w:sz w:val="22"/>
          <w:szCs w:val="22"/>
          <w:lang w:val="ru-RU"/>
        </w:rPr>
      </w:pPr>
      <w:r w:rsidRPr="00B63621">
        <w:rPr>
          <w:rFonts w:ascii="Arial" w:hAnsi="Arial" w:cs="Arial"/>
          <w:color w:val="auto"/>
          <w:sz w:val="22"/>
          <w:szCs w:val="22"/>
          <w:lang w:val="ru-RU"/>
        </w:rPr>
        <w:t>ефикасност, која се постиже оспособљеношћу свих непосредних извршилаца да брзо реагују на дејство или покушај угрожавања, као и предузимање мера за отклањање последица.</w:t>
      </w:r>
    </w:p>
    <w:p w:rsidR="003677D7" w:rsidRPr="00B63621" w:rsidRDefault="003677D7" w:rsidP="003677D7">
      <w:pPr>
        <w:jc w:val="both"/>
        <w:rPr>
          <w:rFonts w:ascii="Arial" w:hAnsi="Arial" w:cs="Arial"/>
          <w:color w:val="auto"/>
          <w:sz w:val="22"/>
          <w:szCs w:val="22"/>
        </w:rPr>
      </w:pPr>
    </w:p>
    <w:p w:rsidR="003677D7" w:rsidRPr="00B63621" w:rsidRDefault="003677D7" w:rsidP="003677D7">
      <w:pPr>
        <w:jc w:val="both"/>
        <w:rPr>
          <w:rFonts w:ascii="Arial" w:hAnsi="Arial" w:cs="Arial"/>
          <w:b/>
          <w:bCs/>
          <w:color w:val="auto"/>
          <w:sz w:val="22"/>
          <w:szCs w:val="22"/>
          <w:lang w:val="ru-RU"/>
        </w:rPr>
      </w:pPr>
      <w:r w:rsidRPr="00B63621">
        <w:rPr>
          <w:rFonts w:ascii="Arial" w:hAnsi="Arial" w:cs="Arial"/>
          <w:b/>
          <w:bCs/>
          <w:color w:val="auto"/>
          <w:sz w:val="22"/>
          <w:szCs w:val="22"/>
          <w:lang w:val="ru-RU"/>
        </w:rPr>
        <w:t>3. Радно време радника обезбеђења</w:t>
      </w:r>
    </w:p>
    <w:p w:rsidR="003677D7" w:rsidRPr="00B63621" w:rsidRDefault="003677D7" w:rsidP="003677D7">
      <w:pPr>
        <w:tabs>
          <w:tab w:val="num" w:pos="2160"/>
        </w:tabs>
        <w:jc w:val="both"/>
        <w:rPr>
          <w:rFonts w:ascii="Arial" w:hAnsi="Arial" w:cs="Arial"/>
          <w:bCs/>
          <w:color w:val="auto"/>
          <w:sz w:val="22"/>
          <w:szCs w:val="22"/>
          <w:lang w:val="ru-RU"/>
        </w:rPr>
      </w:pPr>
    </w:p>
    <w:p w:rsidR="003677D7" w:rsidRPr="00B63621" w:rsidRDefault="003677D7" w:rsidP="003677D7">
      <w:pPr>
        <w:tabs>
          <w:tab w:val="num" w:pos="2160"/>
        </w:tabs>
        <w:jc w:val="both"/>
        <w:rPr>
          <w:rFonts w:ascii="Arial" w:hAnsi="Arial" w:cs="Arial"/>
          <w:bCs/>
          <w:color w:val="auto"/>
          <w:sz w:val="22"/>
          <w:szCs w:val="22"/>
          <w:lang w:val="ru-RU"/>
        </w:rPr>
      </w:pPr>
      <w:r w:rsidRPr="00B63621">
        <w:rPr>
          <w:rFonts w:ascii="Arial" w:hAnsi="Arial" w:cs="Arial"/>
          <w:bCs/>
          <w:color w:val="auto"/>
          <w:sz w:val="22"/>
          <w:szCs w:val="22"/>
          <w:lang w:val="ru-RU"/>
        </w:rPr>
        <w:t>Распо</w:t>
      </w:r>
      <w:r w:rsidR="00CD5EB0" w:rsidRPr="00B63621">
        <w:rPr>
          <w:rFonts w:ascii="Arial" w:hAnsi="Arial" w:cs="Arial"/>
          <w:bCs/>
          <w:color w:val="auto"/>
          <w:sz w:val="22"/>
          <w:szCs w:val="22"/>
          <w:lang w:val="ru-RU"/>
        </w:rPr>
        <w:t>ред извршилаца се врши тако да:</w:t>
      </w:r>
    </w:p>
    <w:p w:rsidR="003677D7" w:rsidRPr="00B63621" w:rsidRDefault="003677D7" w:rsidP="003677D7">
      <w:pPr>
        <w:tabs>
          <w:tab w:val="num" w:pos="2160"/>
        </w:tabs>
        <w:jc w:val="both"/>
        <w:rPr>
          <w:rFonts w:ascii="Arial" w:hAnsi="Arial" w:cs="Arial"/>
          <w:bCs/>
          <w:color w:val="auto"/>
          <w:sz w:val="22"/>
          <w:szCs w:val="22"/>
          <w:lang w:val="ru-RU"/>
        </w:rPr>
      </w:pPr>
      <w:r w:rsidRPr="00B63621">
        <w:rPr>
          <w:rFonts w:ascii="Arial" w:hAnsi="Arial" w:cs="Arial"/>
          <w:bCs/>
          <w:color w:val="auto"/>
          <w:sz w:val="22"/>
          <w:szCs w:val="22"/>
          <w:lang w:val="ru-RU"/>
        </w:rPr>
        <w:t>1. Објекат у Царице Милице бр.</w:t>
      </w:r>
      <w:r w:rsidR="00E73EB6">
        <w:rPr>
          <w:rFonts w:ascii="Arial" w:hAnsi="Arial" w:cs="Arial"/>
          <w:bCs/>
          <w:color w:val="auto"/>
          <w:sz w:val="22"/>
          <w:szCs w:val="22"/>
          <w:lang w:val="ru-RU"/>
        </w:rPr>
        <w:t xml:space="preserve"> </w:t>
      </w:r>
      <w:r w:rsidRPr="00B63621">
        <w:rPr>
          <w:rFonts w:ascii="Arial" w:hAnsi="Arial" w:cs="Arial"/>
          <w:bCs/>
          <w:color w:val="auto"/>
          <w:sz w:val="22"/>
          <w:szCs w:val="22"/>
          <w:lang w:val="ru-RU"/>
        </w:rPr>
        <w:t>2:</w:t>
      </w:r>
    </w:p>
    <w:p w:rsidR="003677D7" w:rsidRPr="00B63621" w:rsidRDefault="003677D7" w:rsidP="00502233">
      <w:pPr>
        <w:numPr>
          <w:ilvl w:val="0"/>
          <w:numId w:val="26"/>
        </w:numPr>
        <w:jc w:val="both"/>
        <w:rPr>
          <w:rFonts w:ascii="Arial" w:hAnsi="Arial" w:cs="Arial"/>
          <w:bCs/>
          <w:color w:val="auto"/>
          <w:sz w:val="22"/>
          <w:szCs w:val="22"/>
          <w:lang w:val="ru-RU"/>
        </w:rPr>
      </w:pPr>
      <w:r w:rsidRPr="00B63621">
        <w:rPr>
          <w:rFonts w:ascii="Arial" w:hAnsi="Arial" w:cs="Arial"/>
          <w:bCs/>
          <w:color w:val="auto"/>
          <w:sz w:val="22"/>
          <w:szCs w:val="22"/>
          <w:lang w:val="ru-RU"/>
        </w:rPr>
        <w:t>четири службеника обезбеђења раде у турнусу 24 сата свим календарским данима , уз прерасподелу смена од 12 сати.Смене рада су од 07:00 до 19:00 , и од 19:00 до 07:00.</w:t>
      </w:r>
    </w:p>
    <w:p w:rsidR="003677D7" w:rsidRPr="00B63621" w:rsidRDefault="003677D7" w:rsidP="003677D7">
      <w:pPr>
        <w:tabs>
          <w:tab w:val="num" w:pos="2160"/>
        </w:tabs>
        <w:jc w:val="both"/>
        <w:rPr>
          <w:rFonts w:ascii="Arial" w:hAnsi="Arial" w:cs="Arial"/>
          <w:bCs/>
          <w:color w:val="auto"/>
          <w:sz w:val="22"/>
          <w:szCs w:val="22"/>
          <w:lang w:val="ru-RU"/>
        </w:rPr>
      </w:pPr>
      <w:r w:rsidRPr="00B63621">
        <w:rPr>
          <w:rFonts w:ascii="Arial" w:hAnsi="Arial" w:cs="Arial"/>
          <w:bCs/>
          <w:color w:val="auto"/>
          <w:sz w:val="22"/>
          <w:szCs w:val="22"/>
          <w:lang w:val="ru-RU"/>
        </w:rPr>
        <w:t xml:space="preserve">2. Објекат у Балканској бр.13: </w:t>
      </w:r>
    </w:p>
    <w:p w:rsidR="003677D7" w:rsidRPr="00B63621" w:rsidRDefault="003677D7" w:rsidP="00502233">
      <w:pPr>
        <w:numPr>
          <w:ilvl w:val="0"/>
          <w:numId w:val="27"/>
        </w:numPr>
        <w:jc w:val="both"/>
        <w:rPr>
          <w:rFonts w:ascii="Arial" w:hAnsi="Arial" w:cs="Arial"/>
          <w:bCs/>
          <w:color w:val="auto"/>
          <w:sz w:val="22"/>
          <w:szCs w:val="22"/>
          <w:lang w:val="ru-RU"/>
        </w:rPr>
      </w:pPr>
      <w:r w:rsidRPr="00B63621">
        <w:rPr>
          <w:rFonts w:ascii="Arial" w:hAnsi="Arial" w:cs="Arial"/>
          <w:bCs/>
          <w:color w:val="auto"/>
          <w:sz w:val="22"/>
          <w:szCs w:val="22"/>
          <w:lang w:val="ru-RU"/>
        </w:rPr>
        <w:t>четири службеника обезбеђења раде у турнусу 24 сата свим календарск</w:t>
      </w:r>
      <w:r w:rsidR="00543F7E" w:rsidRPr="00B63621">
        <w:rPr>
          <w:rFonts w:ascii="Arial" w:hAnsi="Arial" w:cs="Arial"/>
          <w:bCs/>
          <w:color w:val="auto"/>
          <w:sz w:val="22"/>
          <w:szCs w:val="22"/>
          <w:lang w:val="ru-RU"/>
        </w:rPr>
        <w:t>им данима уз прерасподелу смена</w:t>
      </w:r>
      <w:r w:rsidR="008236C7" w:rsidRPr="00B63621">
        <w:rPr>
          <w:rFonts w:ascii="Arial" w:hAnsi="Arial" w:cs="Arial"/>
          <w:bCs/>
          <w:color w:val="auto"/>
          <w:sz w:val="22"/>
          <w:szCs w:val="22"/>
          <w:lang w:val="ru-RU"/>
        </w:rPr>
        <w:t xml:space="preserve"> од 12 сати</w:t>
      </w:r>
      <w:r w:rsidRPr="00B63621">
        <w:rPr>
          <w:rFonts w:ascii="Arial" w:hAnsi="Arial" w:cs="Arial"/>
          <w:bCs/>
          <w:color w:val="auto"/>
          <w:sz w:val="22"/>
          <w:szCs w:val="22"/>
          <w:lang w:val="ru-RU"/>
        </w:rPr>
        <w:t xml:space="preserve">, и један службеник обезбеђења који ради само радним данима од </w:t>
      </w:r>
      <w:r w:rsidR="00506AA8" w:rsidRPr="00B63621">
        <w:rPr>
          <w:rFonts w:ascii="Arial" w:hAnsi="Arial" w:cs="Arial"/>
          <w:bCs/>
          <w:color w:val="auto"/>
          <w:sz w:val="22"/>
          <w:szCs w:val="22"/>
          <w:lang w:val="ru-RU"/>
        </w:rPr>
        <w:t>07.30 до 16.30</w:t>
      </w:r>
    </w:p>
    <w:p w:rsidR="003677D7" w:rsidRPr="00B63621" w:rsidRDefault="003677D7" w:rsidP="003677D7">
      <w:pPr>
        <w:tabs>
          <w:tab w:val="num" w:pos="2160"/>
        </w:tabs>
        <w:jc w:val="both"/>
        <w:rPr>
          <w:rFonts w:ascii="Arial" w:hAnsi="Arial" w:cs="Arial"/>
          <w:bCs/>
          <w:color w:val="auto"/>
          <w:sz w:val="22"/>
          <w:szCs w:val="22"/>
          <w:lang w:val="ru-RU"/>
        </w:rPr>
      </w:pPr>
      <w:r w:rsidRPr="00B63621">
        <w:rPr>
          <w:rFonts w:ascii="Arial" w:hAnsi="Arial" w:cs="Arial"/>
          <w:bCs/>
          <w:color w:val="auto"/>
          <w:sz w:val="22"/>
          <w:szCs w:val="22"/>
          <w:lang w:val="ru-RU"/>
        </w:rPr>
        <w:t>3.</w:t>
      </w:r>
      <w:r w:rsidRPr="00B63621">
        <w:rPr>
          <w:rFonts w:ascii="Arial" w:hAnsi="Arial" w:cs="Arial"/>
          <w:color w:val="auto"/>
          <w:sz w:val="22"/>
          <w:szCs w:val="22"/>
        </w:rPr>
        <w:t xml:space="preserve"> </w:t>
      </w:r>
      <w:r w:rsidRPr="00B63621">
        <w:rPr>
          <w:rFonts w:ascii="Arial" w:hAnsi="Arial" w:cs="Arial"/>
          <w:bCs/>
          <w:color w:val="auto"/>
          <w:sz w:val="22"/>
          <w:szCs w:val="22"/>
          <w:lang w:val="ru-RU"/>
        </w:rPr>
        <w:t>Објекат у улици Јелене Ћетковић бр.2:</w:t>
      </w:r>
    </w:p>
    <w:p w:rsidR="003677D7" w:rsidRPr="00B63621" w:rsidRDefault="003677D7" w:rsidP="00502233">
      <w:pPr>
        <w:numPr>
          <w:ilvl w:val="0"/>
          <w:numId w:val="28"/>
        </w:numPr>
        <w:jc w:val="both"/>
        <w:rPr>
          <w:rFonts w:ascii="Arial" w:hAnsi="Arial" w:cs="Arial"/>
          <w:bCs/>
          <w:color w:val="auto"/>
          <w:sz w:val="22"/>
          <w:szCs w:val="22"/>
          <w:lang w:val="ru-RU"/>
        </w:rPr>
      </w:pPr>
      <w:r w:rsidRPr="00B63621">
        <w:rPr>
          <w:rFonts w:ascii="Arial" w:hAnsi="Arial" w:cs="Arial"/>
          <w:bCs/>
          <w:color w:val="auto"/>
          <w:sz w:val="22"/>
          <w:szCs w:val="22"/>
          <w:lang w:val="ru-RU"/>
        </w:rPr>
        <w:t>четири службеника обезбеђења по објекту,  раде у турнусу 24 сата свим календарским данима у години, уз прерасподелу смена од 12 сати.</w:t>
      </w:r>
      <w:r w:rsidR="00543F7E" w:rsidRPr="00B63621">
        <w:rPr>
          <w:rFonts w:ascii="Arial" w:hAnsi="Arial" w:cs="Arial"/>
          <w:bCs/>
          <w:color w:val="auto"/>
          <w:sz w:val="22"/>
          <w:szCs w:val="22"/>
          <w:lang w:val="ru-RU"/>
        </w:rPr>
        <w:t>Смене рада су од 07:00 до 19:00</w:t>
      </w:r>
      <w:r w:rsidRPr="00B63621">
        <w:rPr>
          <w:rFonts w:ascii="Arial" w:hAnsi="Arial" w:cs="Arial"/>
          <w:bCs/>
          <w:color w:val="auto"/>
          <w:sz w:val="22"/>
          <w:szCs w:val="22"/>
          <w:lang w:val="ru-RU"/>
        </w:rPr>
        <w:t>, и од 19:00 до 07:00.</w:t>
      </w:r>
    </w:p>
    <w:p w:rsidR="003677D7" w:rsidRPr="00B63621" w:rsidRDefault="003677D7" w:rsidP="003677D7">
      <w:pPr>
        <w:tabs>
          <w:tab w:val="num" w:pos="2160"/>
        </w:tabs>
        <w:jc w:val="both"/>
        <w:rPr>
          <w:rFonts w:ascii="Arial" w:hAnsi="Arial" w:cs="Arial"/>
          <w:bCs/>
          <w:color w:val="auto"/>
          <w:sz w:val="22"/>
          <w:szCs w:val="22"/>
          <w:lang w:val="ru-RU"/>
        </w:rPr>
      </w:pPr>
      <w:r w:rsidRPr="00B63621">
        <w:rPr>
          <w:rFonts w:ascii="Arial" w:hAnsi="Arial" w:cs="Arial"/>
          <w:bCs/>
          <w:color w:val="auto"/>
          <w:sz w:val="22"/>
          <w:szCs w:val="22"/>
          <w:lang w:val="ru-RU"/>
        </w:rPr>
        <w:t>5.</w:t>
      </w:r>
      <w:r w:rsidR="003C5FF5" w:rsidRPr="00B63621">
        <w:rPr>
          <w:rFonts w:ascii="Arial" w:hAnsi="Arial" w:cs="Arial"/>
          <w:bCs/>
          <w:color w:val="auto"/>
          <w:sz w:val="22"/>
          <w:szCs w:val="22"/>
          <w:lang w:val="ru-RU"/>
        </w:rPr>
        <w:t xml:space="preserve"> </w:t>
      </w:r>
      <w:r w:rsidRPr="00B63621">
        <w:rPr>
          <w:rFonts w:ascii="Arial" w:hAnsi="Arial" w:cs="Arial"/>
          <w:bCs/>
          <w:color w:val="auto"/>
          <w:sz w:val="22"/>
          <w:szCs w:val="22"/>
          <w:lang w:val="ru-RU"/>
        </w:rPr>
        <w:t>Објекат у улици Краљице Наталије бр.56:</w:t>
      </w:r>
    </w:p>
    <w:p w:rsidR="003677D7" w:rsidRPr="00B63621" w:rsidRDefault="003677D7" w:rsidP="00502233">
      <w:pPr>
        <w:numPr>
          <w:ilvl w:val="0"/>
          <w:numId w:val="29"/>
        </w:numPr>
        <w:jc w:val="both"/>
        <w:rPr>
          <w:rFonts w:ascii="Arial" w:hAnsi="Arial" w:cs="Arial"/>
          <w:bCs/>
          <w:color w:val="auto"/>
          <w:sz w:val="22"/>
          <w:szCs w:val="22"/>
          <w:lang w:val="ru-RU"/>
        </w:rPr>
      </w:pPr>
      <w:r w:rsidRPr="00B63621">
        <w:rPr>
          <w:rFonts w:ascii="Arial" w:hAnsi="Arial" w:cs="Arial"/>
          <w:bCs/>
          <w:color w:val="auto"/>
          <w:sz w:val="22"/>
          <w:szCs w:val="22"/>
          <w:lang w:val="ru-RU"/>
        </w:rPr>
        <w:t>четири службеника обезбеђења по објекту раде у турнусу 24 сата свим календарским данима у години , уз прерасподелу смена од 12 сати.</w:t>
      </w:r>
      <w:r w:rsidR="00E73EB6">
        <w:rPr>
          <w:rFonts w:ascii="Arial" w:hAnsi="Arial" w:cs="Arial"/>
          <w:bCs/>
          <w:color w:val="auto"/>
          <w:sz w:val="22"/>
          <w:szCs w:val="22"/>
          <w:lang w:val="ru-RU"/>
        </w:rPr>
        <w:t>Смене рада су од 07:00 до 19:00</w:t>
      </w:r>
      <w:r w:rsidRPr="00B63621">
        <w:rPr>
          <w:rFonts w:ascii="Arial" w:hAnsi="Arial" w:cs="Arial"/>
          <w:bCs/>
          <w:color w:val="auto"/>
          <w:sz w:val="22"/>
          <w:szCs w:val="22"/>
          <w:lang w:val="ru-RU"/>
        </w:rPr>
        <w:t>, и од 19:00 до 07:00.</w:t>
      </w:r>
    </w:p>
    <w:p w:rsidR="003677D7" w:rsidRPr="00B63621" w:rsidRDefault="003677D7" w:rsidP="00CD5EB0">
      <w:pPr>
        <w:jc w:val="both"/>
        <w:rPr>
          <w:rFonts w:ascii="Arial" w:hAnsi="Arial" w:cs="Arial"/>
          <w:bCs/>
          <w:color w:val="auto"/>
          <w:sz w:val="22"/>
          <w:szCs w:val="22"/>
          <w:lang w:val="ru-RU"/>
        </w:rPr>
      </w:pPr>
      <w:r w:rsidRPr="00B63621">
        <w:rPr>
          <w:rFonts w:ascii="Arial" w:hAnsi="Arial" w:cs="Arial"/>
          <w:bCs/>
          <w:color w:val="auto"/>
          <w:sz w:val="22"/>
          <w:szCs w:val="22"/>
          <w:lang w:val="ru-RU"/>
        </w:rPr>
        <w:t>6.</w:t>
      </w:r>
      <w:r w:rsidR="00CD5EB0" w:rsidRPr="00B63621">
        <w:rPr>
          <w:rFonts w:ascii="Arial" w:hAnsi="Arial" w:cs="Arial"/>
          <w:bCs/>
          <w:color w:val="auto"/>
          <w:sz w:val="22"/>
          <w:szCs w:val="22"/>
          <w:lang w:val="ru-RU"/>
        </w:rPr>
        <w:t xml:space="preserve"> </w:t>
      </w:r>
      <w:r w:rsidRPr="00B63621">
        <w:rPr>
          <w:rFonts w:ascii="Arial" w:hAnsi="Arial" w:cs="Arial"/>
          <w:bCs/>
          <w:color w:val="auto"/>
          <w:sz w:val="22"/>
          <w:szCs w:val="22"/>
          <w:lang w:val="ru-RU"/>
        </w:rPr>
        <w:t>Градилиште енергетско- пословног комплекса у блоку бр.20 Објекат у блоку бр.20 – Нови Београд:</w:t>
      </w:r>
    </w:p>
    <w:p w:rsidR="003677D7" w:rsidRPr="00B63621" w:rsidRDefault="003677D7" w:rsidP="00502233">
      <w:pPr>
        <w:numPr>
          <w:ilvl w:val="0"/>
          <w:numId w:val="30"/>
        </w:numPr>
        <w:jc w:val="both"/>
        <w:rPr>
          <w:rFonts w:ascii="Arial" w:hAnsi="Arial" w:cs="Arial"/>
          <w:bCs/>
          <w:color w:val="auto"/>
          <w:sz w:val="22"/>
          <w:szCs w:val="22"/>
          <w:lang w:val="ru-RU"/>
        </w:rPr>
      </w:pPr>
      <w:r w:rsidRPr="00B63621">
        <w:rPr>
          <w:rFonts w:ascii="Arial" w:hAnsi="Arial" w:cs="Arial"/>
          <w:bCs/>
          <w:color w:val="auto"/>
          <w:sz w:val="22"/>
          <w:szCs w:val="22"/>
          <w:lang w:val="ru-RU"/>
        </w:rPr>
        <w:t>четири службеника обезбеђења по објекту раде у турнису 24 сата свим календарским данима у години , уз прерасподелу смена од 12 сати.Смене рада су</w:t>
      </w:r>
      <w:r w:rsidR="00E73EB6">
        <w:rPr>
          <w:rFonts w:ascii="Arial" w:hAnsi="Arial" w:cs="Arial"/>
          <w:bCs/>
          <w:color w:val="auto"/>
          <w:sz w:val="22"/>
          <w:szCs w:val="22"/>
          <w:lang w:val="ru-RU"/>
        </w:rPr>
        <w:t xml:space="preserve"> од 07:00 до 19:00</w:t>
      </w:r>
      <w:r w:rsidRPr="00B63621">
        <w:rPr>
          <w:rFonts w:ascii="Arial" w:hAnsi="Arial" w:cs="Arial"/>
          <w:bCs/>
          <w:color w:val="auto"/>
          <w:sz w:val="22"/>
          <w:szCs w:val="22"/>
          <w:lang w:val="ru-RU"/>
        </w:rPr>
        <w:t>, и од 19:00 до 07:00.</w:t>
      </w:r>
    </w:p>
    <w:p w:rsidR="003677D7" w:rsidRPr="00B63621" w:rsidRDefault="003677D7" w:rsidP="003677D7">
      <w:pPr>
        <w:tabs>
          <w:tab w:val="num" w:pos="2160"/>
        </w:tabs>
        <w:jc w:val="both"/>
        <w:rPr>
          <w:rFonts w:ascii="Arial" w:hAnsi="Arial" w:cs="Arial"/>
          <w:bCs/>
          <w:color w:val="auto"/>
          <w:sz w:val="22"/>
          <w:szCs w:val="22"/>
          <w:lang w:val="sr-Cyrl-RS"/>
        </w:rPr>
      </w:pPr>
      <w:r w:rsidRPr="00B63621">
        <w:rPr>
          <w:rFonts w:ascii="Arial" w:hAnsi="Arial" w:cs="Arial"/>
          <w:bCs/>
          <w:color w:val="auto"/>
          <w:sz w:val="22"/>
          <w:szCs w:val="22"/>
        </w:rPr>
        <w:t>7</w:t>
      </w:r>
      <w:r w:rsidRPr="00B63621">
        <w:rPr>
          <w:rFonts w:ascii="Arial" w:hAnsi="Arial" w:cs="Arial"/>
          <w:bCs/>
          <w:color w:val="auto"/>
          <w:sz w:val="22"/>
          <w:szCs w:val="22"/>
          <w:lang w:val="ru-RU"/>
        </w:rPr>
        <w:t>.</w:t>
      </w:r>
      <w:r w:rsidR="00CD5EB0" w:rsidRPr="00B63621">
        <w:rPr>
          <w:rFonts w:ascii="Arial" w:hAnsi="Arial" w:cs="Arial"/>
          <w:bCs/>
          <w:color w:val="auto"/>
          <w:sz w:val="22"/>
          <w:szCs w:val="22"/>
          <w:lang w:val="ru-RU"/>
        </w:rPr>
        <w:t xml:space="preserve"> </w:t>
      </w:r>
      <w:r w:rsidRPr="00B63621">
        <w:rPr>
          <w:rFonts w:ascii="Arial" w:hAnsi="Arial" w:cs="Arial"/>
          <w:bCs/>
          <w:color w:val="auto"/>
          <w:sz w:val="22"/>
          <w:szCs w:val="22"/>
          <w:lang w:val="ru-RU"/>
        </w:rPr>
        <w:t xml:space="preserve">Пројекат Колубара Б, Каленић - Уб, </w:t>
      </w:r>
    </w:p>
    <w:p w:rsidR="003677D7" w:rsidRPr="00B63621" w:rsidRDefault="003677D7" w:rsidP="00502233">
      <w:pPr>
        <w:numPr>
          <w:ilvl w:val="0"/>
          <w:numId w:val="31"/>
        </w:numPr>
        <w:jc w:val="both"/>
        <w:rPr>
          <w:rFonts w:ascii="Arial" w:hAnsi="Arial" w:cs="Arial"/>
          <w:bCs/>
          <w:color w:val="auto"/>
          <w:sz w:val="22"/>
          <w:szCs w:val="22"/>
          <w:lang w:val="sr-Cyrl-RS"/>
        </w:rPr>
      </w:pPr>
      <w:r w:rsidRPr="00B63621">
        <w:rPr>
          <w:rFonts w:ascii="Arial" w:hAnsi="Arial" w:cs="Arial"/>
          <w:bCs/>
          <w:color w:val="auto"/>
          <w:sz w:val="22"/>
          <w:szCs w:val="22"/>
          <w:lang w:val="sr-Cyrl-RS"/>
        </w:rPr>
        <w:t xml:space="preserve">по четири  службеника обезбеђења на капији </w:t>
      </w:r>
      <w:r w:rsidR="00506AA8" w:rsidRPr="00B63621">
        <w:rPr>
          <w:rFonts w:ascii="Arial" w:hAnsi="Arial" w:cs="Arial"/>
          <w:bCs/>
          <w:color w:val="auto"/>
          <w:sz w:val="22"/>
          <w:szCs w:val="22"/>
          <w:lang w:val="sr-Cyrl-RS"/>
        </w:rPr>
        <w:t>један</w:t>
      </w:r>
      <w:r w:rsidRPr="00B63621">
        <w:rPr>
          <w:rFonts w:ascii="Arial" w:hAnsi="Arial" w:cs="Arial"/>
          <w:bCs/>
          <w:color w:val="auto"/>
          <w:sz w:val="22"/>
          <w:szCs w:val="22"/>
          <w:lang w:val="sr-Cyrl-RS"/>
        </w:rPr>
        <w:t xml:space="preserve"> и капији</w:t>
      </w:r>
      <w:r w:rsidR="00506AA8" w:rsidRPr="00B63621">
        <w:rPr>
          <w:rFonts w:ascii="Arial" w:hAnsi="Arial" w:cs="Arial"/>
          <w:bCs/>
          <w:color w:val="auto"/>
          <w:sz w:val="22"/>
          <w:szCs w:val="22"/>
          <w:lang w:val="sr-Cyrl-RS"/>
        </w:rPr>
        <w:t xml:space="preserve">два </w:t>
      </w:r>
      <w:r w:rsidRPr="00B63621">
        <w:rPr>
          <w:rFonts w:ascii="Arial" w:hAnsi="Arial" w:cs="Arial"/>
          <w:bCs/>
          <w:color w:val="auto"/>
          <w:sz w:val="22"/>
          <w:szCs w:val="22"/>
          <w:lang w:val="sr-Cyrl-RS"/>
        </w:rPr>
        <w:t xml:space="preserve">који раде у турнусу 24 сата свим календарским данима у години, уз прерасподелу смена од 12 сати.Смене рада су од 07:00 до 19:00, и од 19:00 до 07:00. </w:t>
      </w:r>
    </w:p>
    <w:p w:rsidR="003677D7" w:rsidRPr="00B63621" w:rsidRDefault="003677D7" w:rsidP="00907927">
      <w:pPr>
        <w:tabs>
          <w:tab w:val="num" w:pos="2160"/>
        </w:tabs>
        <w:jc w:val="both"/>
        <w:rPr>
          <w:rFonts w:ascii="Arial" w:hAnsi="Arial" w:cs="Arial"/>
          <w:bCs/>
          <w:color w:val="auto"/>
          <w:sz w:val="22"/>
          <w:szCs w:val="22"/>
          <w:lang w:val="ru-RU"/>
        </w:rPr>
      </w:pPr>
      <w:r w:rsidRPr="00B63621">
        <w:rPr>
          <w:rFonts w:ascii="Arial" w:hAnsi="Arial" w:cs="Arial"/>
          <w:bCs/>
          <w:color w:val="auto"/>
          <w:sz w:val="22"/>
          <w:szCs w:val="22"/>
          <w:lang w:val="sr-Cyrl-RS"/>
        </w:rPr>
        <w:t>У случају увођења техничког система заштите или измене других објективних околности Наручилац задржава право измене распореда рада</w:t>
      </w:r>
      <w:r w:rsidR="00BA2A9B" w:rsidRPr="00B63621">
        <w:rPr>
          <w:rFonts w:ascii="Arial" w:hAnsi="Arial" w:cs="Arial"/>
          <w:bCs/>
          <w:color w:val="auto"/>
          <w:sz w:val="22"/>
          <w:szCs w:val="22"/>
          <w:lang w:val="sr-Cyrl-RS"/>
        </w:rPr>
        <w:t>,</w:t>
      </w:r>
      <w:r w:rsidRPr="00B63621">
        <w:rPr>
          <w:rFonts w:ascii="Arial" w:hAnsi="Arial" w:cs="Arial"/>
          <w:bCs/>
          <w:color w:val="auto"/>
          <w:sz w:val="22"/>
          <w:szCs w:val="22"/>
          <w:lang w:val="sr-Cyrl-RS"/>
        </w:rPr>
        <w:t xml:space="preserve"> радног </w:t>
      </w:r>
      <w:r w:rsidR="00BC6A38" w:rsidRPr="00B63621">
        <w:rPr>
          <w:rFonts w:ascii="Arial" w:hAnsi="Arial" w:cs="Arial"/>
          <w:bCs/>
          <w:color w:val="auto"/>
          <w:sz w:val="22"/>
          <w:szCs w:val="22"/>
          <w:lang w:val="sr-Cyrl-RS"/>
        </w:rPr>
        <w:t>времена</w:t>
      </w:r>
      <w:r w:rsidR="00BA2A9B" w:rsidRPr="00B63621">
        <w:rPr>
          <w:rFonts w:ascii="Arial" w:hAnsi="Arial" w:cs="Arial"/>
          <w:bCs/>
          <w:color w:val="auto"/>
          <w:sz w:val="22"/>
          <w:szCs w:val="22"/>
          <w:lang w:val="sr-Cyrl-RS"/>
        </w:rPr>
        <w:t xml:space="preserve"> и броја извршилаца. </w:t>
      </w:r>
    </w:p>
    <w:p w:rsidR="003677D7" w:rsidRPr="00B63621" w:rsidRDefault="003677D7" w:rsidP="003C5FF5">
      <w:pPr>
        <w:ind w:firstLine="360"/>
        <w:jc w:val="both"/>
        <w:rPr>
          <w:rFonts w:ascii="Arial" w:hAnsi="Arial" w:cs="Arial"/>
          <w:bCs/>
          <w:color w:val="auto"/>
          <w:sz w:val="22"/>
          <w:szCs w:val="22"/>
          <w:lang w:val="sr-Cyrl-CS"/>
        </w:rPr>
      </w:pPr>
      <w:r w:rsidRPr="00B63621">
        <w:rPr>
          <w:rFonts w:ascii="Arial" w:hAnsi="Arial" w:cs="Arial"/>
          <w:bCs/>
          <w:color w:val="auto"/>
          <w:sz w:val="22"/>
          <w:szCs w:val="22"/>
          <w:lang w:val="ru-RU"/>
        </w:rPr>
        <w:t>Понуђач је у обавези да до 25. у месецу, за наредни месец, достави Наручиоцу распоред рада са именима и презименима извршилаца по месту рада Понуђач је дужан да обезбеди континуинирани рад својих извршилаца на обезбеђењу објеката Наручиоца</w:t>
      </w:r>
      <w:r w:rsidRPr="00B63621">
        <w:rPr>
          <w:rFonts w:ascii="Arial" w:hAnsi="Arial" w:cs="Arial"/>
          <w:bCs/>
          <w:color w:val="auto"/>
          <w:sz w:val="22"/>
          <w:szCs w:val="22"/>
          <w:lang w:val="sr-Cyrl-CS"/>
        </w:rPr>
        <w:t>.</w:t>
      </w:r>
    </w:p>
    <w:p w:rsidR="003677D7" w:rsidRPr="00B63621" w:rsidRDefault="003677D7" w:rsidP="003C5FF5">
      <w:pPr>
        <w:ind w:firstLine="360"/>
        <w:jc w:val="both"/>
        <w:rPr>
          <w:rFonts w:ascii="Arial" w:hAnsi="Arial" w:cs="Arial"/>
          <w:bCs/>
          <w:color w:val="auto"/>
          <w:sz w:val="22"/>
          <w:szCs w:val="22"/>
          <w:lang w:val="ru-RU"/>
        </w:rPr>
      </w:pPr>
      <w:r w:rsidRPr="00B63621">
        <w:rPr>
          <w:rFonts w:ascii="Arial" w:hAnsi="Arial" w:cs="Arial"/>
          <w:bCs/>
          <w:color w:val="auto"/>
          <w:sz w:val="22"/>
          <w:szCs w:val="22"/>
          <w:lang w:val="ru-RU"/>
        </w:rPr>
        <w:t>Понуђач је у обавези да о свим изменама распореда рада б</w:t>
      </w:r>
      <w:r w:rsidR="003C5FF5" w:rsidRPr="00B63621">
        <w:rPr>
          <w:rFonts w:ascii="Arial" w:hAnsi="Arial" w:cs="Arial"/>
          <w:bCs/>
          <w:color w:val="auto"/>
          <w:sz w:val="22"/>
          <w:szCs w:val="22"/>
          <w:lang w:val="ru-RU"/>
        </w:rPr>
        <w:t>лаговремено обавести Наручиоца.</w:t>
      </w:r>
    </w:p>
    <w:p w:rsidR="003677D7" w:rsidRPr="00B63621" w:rsidRDefault="003677D7" w:rsidP="003677D7">
      <w:pPr>
        <w:ind w:firstLine="360"/>
        <w:jc w:val="both"/>
        <w:rPr>
          <w:rFonts w:ascii="Arial" w:hAnsi="Arial" w:cs="Arial"/>
          <w:color w:val="auto"/>
          <w:sz w:val="22"/>
          <w:szCs w:val="22"/>
        </w:rPr>
      </w:pPr>
      <w:r w:rsidRPr="00B63621">
        <w:rPr>
          <w:rFonts w:ascii="Arial" w:hAnsi="Arial" w:cs="Arial"/>
          <w:color w:val="auto"/>
          <w:sz w:val="22"/>
          <w:szCs w:val="22"/>
        </w:rPr>
        <w:t xml:space="preserve">Месечним распоредом рада радника обезбеђења обезбеђује се да укупно радно време сваког </w:t>
      </w:r>
      <w:r w:rsidRPr="00B63621">
        <w:rPr>
          <w:rFonts w:ascii="Arial" w:hAnsi="Arial" w:cs="Arial"/>
          <w:color w:val="auto"/>
          <w:sz w:val="22"/>
          <w:szCs w:val="22"/>
          <w:lang w:val="sr-Cyrl-RS"/>
        </w:rPr>
        <w:t xml:space="preserve">радника обезбеђења </w:t>
      </w:r>
      <w:r w:rsidRPr="00B63621">
        <w:rPr>
          <w:rFonts w:ascii="Arial" w:hAnsi="Arial" w:cs="Arial"/>
          <w:color w:val="auto"/>
          <w:sz w:val="22"/>
          <w:szCs w:val="22"/>
        </w:rPr>
        <w:t xml:space="preserve">у току календарске године у просеку није више </w:t>
      </w:r>
      <w:proofErr w:type="gramStart"/>
      <w:r w:rsidRPr="00B63621">
        <w:rPr>
          <w:rFonts w:ascii="Arial" w:hAnsi="Arial" w:cs="Arial"/>
          <w:color w:val="auto"/>
          <w:sz w:val="22"/>
          <w:szCs w:val="22"/>
        </w:rPr>
        <w:t>од  40</w:t>
      </w:r>
      <w:proofErr w:type="gramEnd"/>
      <w:r w:rsidRPr="00B63621">
        <w:rPr>
          <w:rFonts w:ascii="Arial" w:hAnsi="Arial" w:cs="Arial"/>
          <w:color w:val="auto"/>
          <w:sz w:val="22"/>
          <w:szCs w:val="22"/>
        </w:rPr>
        <w:t xml:space="preserve"> сати недељно.</w:t>
      </w:r>
    </w:p>
    <w:p w:rsidR="003677D7" w:rsidRPr="00B63621" w:rsidRDefault="003677D7" w:rsidP="003677D7">
      <w:pPr>
        <w:jc w:val="both"/>
        <w:rPr>
          <w:rFonts w:ascii="Arial" w:hAnsi="Arial" w:cs="Arial"/>
          <w:color w:val="auto"/>
          <w:sz w:val="22"/>
          <w:szCs w:val="22"/>
        </w:rPr>
      </w:pPr>
    </w:p>
    <w:p w:rsidR="003677D7" w:rsidRPr="00B63621" w:rsidRDefault="003677D7" w:rsidP="003677D7">
      <w:pPr>
        <w:rPr>
          <w:rFonts w:ascii="Arial" w:hAnsi="Arial" w:cs="Arial"/>
          <w:b/>
          <w:color w:val="auto"/>
          <w:sz w:val="22"/>
          <w:szCs w:val="22"/>
          <w:lang w:val="ru-RU"/>
        </w:rPr>
      </w:pPr>
      <w:r w:rsidRPr="00B63621">
        <w:rPr>
          <w:rFonts w:ascii="Arial" w:hAnsi="Arial" w:cs="Arial"/>
          <w:b/>
          <w:color w:val="auto"/>
          <w:sz w:val="22"/>
          <w:szCs w:val="22"/>
          <w:lang w:val="ru-RU"/>
        </w:rPr>
        <w:t>4. Одговорност радника обезбеђења и обавезе Понуђача</w:t>
      </w:r>
    </w:p>
    <w:p w:rsidR="003677D7" w:rsidRPr="00B63621" w:rsidRDefault="003677D7" w:rsidP="003677D7">
      <w:pPr>
        <w:rPr>
          <w:rFonts w:ascii="Arial" w:hAnsi="Arial" w:cs="Arial"/>
          <w:b/>
          <w:color w:val="auto"/>
          <w:sz w:val="22"/>
          <w:szCs w:val="22"/>
          <w:lang w:val="ru-RU"/>
        </w:rPr>
      </w:pPr>
    </w:p>
    <w:p w:rsidR="003677D7" w:rsidRPr="00B63621" w:rsidRDefault="003677D7" w:rsidP="00B511E5">
      <w:pPr>
        <w:ind w:firstLine="708"/>
        <w:jc w:val="both"/>
        <w:rPr>
          <w:rFonts w:ascii="Arial" w:hAnsi="Arial" w:cs="Arial"/>
          <w:bCs/>
          <w:color w:val="auto"/>
          <w:sz w:val="22"/>
          <w:szCs w:val="22"/>
          <w:lang w:val="sr-Cyrl-RS"/>
        </w:rPr>
      </w:pPr>
      <w:r w:rsidRPr="00B63621">
        <w:rPr>
          <w:rFonts w:ascii="Arial" w:hAnsi="Arial" w:cs="Arial"/>
          <w:bCs/>
          <w:color w:val="auto"/>
          <w:sz w:val="22"/>
          <w:szCs w:val="22"/>
          <w:lang w:val="ru-RU"/>
        </w:rPr>
        <w:t xml:space="preserve">Службеници обезбеђења код којих се уоче неправилности у раду од стране интерне контроле Наручиоца (алкохолисаност, спавање на радном месту, непажња на раду, непридржавање предвиђених упутстава,  итд.) више не могу бити ангажовани на обезбеђењу објеката Наручиоца. </w:t>
      </w:r>
      <w:r w:rsidRPr="00B63621">
        <w:rPr>
          <w:rFonts w:ascii="Arial" w:hAnsi="Arial" w:cs="Arial"/>
          <w:bCs/>
          <w:color w:val="auto"/>
          <w:sz w:val="22"/>
          <w:szCs w:val="22"/>
        </w:rPr>
        <w:t>Одговорно лице Наручиоца о наведеним неправилностима сачињава записник који потписује и доставља руководиоцу организационе целине у којој обавља послове и Понуђачу. Понуђач је дужан да одмах, у току смене, замени радника обезбеђења на чије поступање Понуђач има примедбе.</w:t>
      </w:r>
    </w:p>
    <w:p w:rsidR="003677D7" w:rsidRPr="00B63621" w:rsidRDefault="003677D7" w:rsidP="003677D7">
      <w:pPr>
        <w:ind w:firstLine="708"/>
        <w:jc w:val="both"/>
        <w:rPr>
          <w:rFonts w:ascii="Arial" w:hAnsi="Arial" w:cs="Arial"/>
          <w:bCs/>
          <w:color w:val="auto"/>
          <w:sz w:val="22"/>
          <w:szCs w:val="22"/>
        </w:rPr>
      </w:pPr>
      <w:r w:rsidRPr="00B63621">
        <w:rPr>
          <w:rFonts w:ascii="Arial" w:hAnsi="Arial" w:cs="Arial"/>
          <w:bCs/>
          <w:color w:val="auto"/>
          <w:sz w:val="22"/>
          <w:szCs w:val="22"/>
          <w:lang w:val="sr-Cyrl-RS"/>
        </w:rPr>
        <w:lastRenderedPageBreak/>
        <w:t>Понуђач је дужан да свој рад усклади са одредбама ЗОПО и прописима за извршавање овог закона у прописаним роковима.</w:t>
      </w:r>
    </w:p>
    <w:p w:rsidR="003677D7" w:rsidRPr="00B63621" w:rsidRDefault="003677D7" w:rsidP="003677D7">
      <w:pPr>
        <w:jc w:val="both"/>
        <w:rPr>
          <w:rFonts w:ascii="Arial" w:hAnsi="Arial" w:cs="Arial"/>
          <w:b/>
          <w:bCs/>
          <w:color w:val="auto"/>
          <w:sz w:val="22"/>
          <w:szCs w:val="22"/>
        </w:rPr>
      </w:pPr>
    </w:p>
    <w:p w:rsidR="003677D7" w:rsidRPr="00B63621" w:rsidRDefault="003677D7" w:rsidP="003677D7">
      <w:pPr>
        <w:jc w:val="both"/>
        <w:rPr>
          <w:rFonts w:ascii="Arial" w:hAnsi="Arial" w:cs="Arial"/>
          <w:b/>
          <w:bCs/>
          <w:color w:val="auto"/>
          <w:sz w:val="22"/>
          <w:szCs w:val="22"/>
        </w:rPr>
      </w:pPr>
      <w:r w:rsidRPr="00B63621">
        <w:rPr>
          <w:rFonts w:ascii="Arial" w:hAnsi="Arial" w:cs="Arial"/>
          <w:b/>
          <w:bCs/>
          <w:color w:val="auto"/>
          <w:sz w:val="22"/>
          <w:szCs w:val="22"/>
        </w:rPr>
        <w:t xml:space="preserve">5. Службена одела, опрема и спољни изглед извршилаца </w:t>
      </w:r>
    </w:p>
    <w:p w:rsidR="003677D7" w:rsidRPr="00B63621" w:rsidRDefault="003677D7" w:rsidP="003677D7">
      <w:pPr>
        <w:ind w:left="360"/>
        <w:jc w:val="both"/>
        <w:rPr>
          <w:rFonts w:ascii="Arial" w:hAnsi="Arial" w:cs="Arial"/>
          <w:b/>
          <w:bCs/>
          <w:color w:val="auto"/>
          <w:sz w:val="22"/>
          <w:szCs w:val="22"/>
        </w:rPr>
      </w:pPr>
    </w:p>
    <w:p w:rsidR="003677D7" w:rsidRPr="00B63621" w:rsidRDefault="003677D7" w:rsidP="003677D7">
      <w:pPr>
        <w:ind w:firstLine="708"/>
        <w:jc w:val="both"/>
        <w:rPr>
          <w:rFonts w:ascii="Arial" w:hAnsi="Arial" w:cs="Arial"/>
          <w:bCs/>
          <w:color w:val="auto"/>
          <w:sz w:val="22"/>
          <w:szCs w:val="22"/>
        </w:rPr>
      </w:pPr>
      <w:r w:rsidRPr="00B63621">
        <w:rPr>
          <w:rFonts w:ascii="Arial" w:hAnsi="Arial" w:cs="Arial"/>
          <w:bCs/>
          <w:color w:val="auto"/>
          <w:sz w:val="22"/>
          <w:szCs w:val="22"/>
          <w:lang w:val="ru-RU"/>
        </w:rPr>
        <w:t>Службеници обезбеђења  морају бити одевени у ј</w:t>
      </w:r>
      <w:r w:rsidR="008104BA" w:rsidRPr="00B63621">
        <w:rPr>
          <w:rFonts w:ascii="Arial" w:hAnsi="Arial" w:cs="Arial"/>
          <w:bCs/>
          <w:color w:val="auto"/>
          <w:sz w:val="22"/>
          <w:szCs w:val="22"/>
          <w:lang w:val="ru-RU"/>
        </w:rPr>
        <w:t xml:space="preserve">еднообразне службене униформе, </w:t>
      </w:r>
      <w:r w:rsidRPr="00B63621">
        <w:rPr>
          <w:rFonts w:ascii="Arial" w:hAnsi="Arial" w:cs="Arial"/>
          <w:bCs/>
          <w:color w:val="auto"/>
          <w:sz w:val="22"/>
          <w:szCs w:val="22"/>
          <w:lang w:val="ru-RU"/>
        </w:rPr>
        <w:t>радне и те</w:t>
      </w:r>
      <w:r w:rsidR="008104BA" w:rsidRPr="00B63621">
        <w:rPr>
          <w:rFonts w:ascii="Arial" w:hAnsi="Arial" w:cs="Arial"/>
          <w:bCs/>
          <w:color w:val="auto"/>
          <w:sz w:val="22"/>
          <w:szCs w:val="22"/>
          <w:lang w:val="ru-RU"/>
        </w:rPr>
        <w:t>ренске, коју чине обућа и одећа</w:t>
      </w:r>
      <w:r w:rsidRPr="00B63621">
        <w:rPr>
          <w:rFonts w:ascii="Arial" w:hAnsi="Arial" w:cs="Arial"/>
          <w:bCs/>
          <w:color w:val="auto"/>
          <w:sz w:val="22"/>
          <w:szCs w:val="22"/>
          <w:lang w:val="ru-RU"/>
        </w:rPr>
        <w:t>,</w:t>
      </w:r>
      <w:r w:rsidRPr="00B63621">
        <w:rPr>
          <w:rFonts w:ascii="Arial" w:hAnsi="Arial" w:cs="Arial"/>
          <w:bCs/>
          <w:color w:val="auto"/>
          <w:sz w:val="22"/>
          <w:szCs w:val="22"/>
          <w:lang w:val="sr-Cyrl-RS"/>
        </w:rPr>
        <w:t xml:space="preserve"> </w:t>
      </w:r>
      <w:r w:rsidR="008104BA" w:rsidRPr="00B63621">
        <w:rPr>
          <w:rFonts w:ascii="Arial" w:hAnsi="Arial" w:cs="Arial"/>
          <w:bCs/>
          <w:color w:val="auto"/>
          <w:sz w:val="22"/>
          <w:szCs w:val="22"/>
          <w:lang w:val="ru-RU"/>
        </w:rPr>
        <w:t xml:space="preserve">на локацији и </w:t>
      </w:r>
      <w:r w:rsidRPr="00B63621">
        <w:rPr>
          <w:rFonts w:ascii="Arial" w:hAnsi="Arial" w:cs="Arial"/>
          <w:bCs/>
          <w:color w:val="auto"/>
          <w:sz w:val="22"/>
          <w:szCs w:val="22"/>
          <w:lang w:val="ru-RU"/>
        </w:rPr>
        <w:t xml:space="preserve">у зависности од места рада. </w:t>
      </w:r>
    </w:p>
    <w:p w:rsidR="003677D7" w:rsidRPr="00B63621" w:rsidRDefault="003677D7" w:rsidP="003677D7">
      <w:pPr>
        <w:ind w:firstLine="708"/>
        <w:jc w:val="both"/>
        <w:rPr>
          <w:rFonts w:ascii="Arial" w:hAnsi="Arial" w:cs="Arial"/>
          <w:bCs/>
          <w:color w:val="auto"/>
          <w:sz w:val="22"/>
          <w:szCs w:val="22"/>
          <w:lang w:val="sr-Cyrl-RS"/>
        </w:rPr>
      </w:pPr>
      <w:r w:rsidRPr="00B63621">
        <w:rPr>
          <w:rFonts w:ascii="Arial" w:hAnsi="Arial" w:cs="Arial"/>
          <w:bCs/>
          <w:color w:val="auto"/>
          <w:sz w:val="22"/>
          <w:szCs w:val="22"/>
          <w:lang w:val="ru-RU"/>
        </w:rPr>
        <w:t xml:space="preserve">Наручилац задржава право захтева да службеник обезбеђења обавља послове у грађанском оделу са ознаком </w:t>
      </w:r>
      <w:r w:rsidRPr="00B63621">
        <w:rPr>
          <w:rFonts w:ascii="Arial" w:hAnsi="Arial" w:cs="Arial"/>
          <w:bCs/>
          <w:color w:val="auto"/>
          <w:sz w:val="22"/>
          <w:szCs w:val="22"/>
          <w:lang w:val="sr-Latn-RS"/>
        </w:rPr>
        <w:t>„</w:t>
      </w:r>
      <w:r w:rsidRPr="00B63621">
        <w:rPr>
          <w:rFonts w:ascii="Arial" w:hAnsi="Arial" w:cs="Arial"/>
          <w:bCs/>
          <w:color w:val="auto"/>
          <w:sz w:val="22"/>
          <w:szCs w:val="22"/>
          <w:lang w:val="ru-RU"/>
        </w:rPr>
        <w:t>Обезбеђење</w:t>
      </w:r>
      <w:r w:rsidRPr="00B63621">
        <w:rPr>
          <w:rFonts w:ascii="Arial" w:hAnsi="Arial" w:cs="Arial"/>
          <w:bCs/>
          <w:color w:val="auto"/>
          <w:sz w:val="22"/>
          <w:szCs w:val="22"/>
          <w:lang w:val="sr-Latn-RS"/>
        </w:rPr>
        <w:t>“</w:t>
      </w:r>
      <w:r w:rsidRPr="00B63621">
        <w:rPr>
          <w:rFonts w:ascii="Arial" w:hAnsi="Arial" w:cs="Arial"/>
          <w:bCs/>
          <w:color w:val="auto"/>
          <w:sz w:val="22"/>
          <w:szCs w:val="22"/>
          <w:lang w:val="ru-RU"/>
        </w:rPr>
        <w:t xml:space="preserve"> односно </w:t>
      </w:r>
      <w:r w:rsidRPr="00B63621">
        <w:rPr>
          <w:rFonts w:ascii="Arial" w:hAnsi="Arial" w:cs="Arial"/>
          <w:bCs/>
          <w:color w:val="auto"/>
          <w:sz w:val="22"/>
          <w:szCs w:val="22"/>
          <w:lang w:val="sr-Latn-RS"/>
        </w:rPr>
        <w:t>„Security“</w:t>
      </w:r>
      <w:r w:rsidRPr="00B63621">
        <w:rPr>
          <w:rFonts w:ascii="Arial" w:hAnsi="Arial" w:cs="Arial"/>
          <w:bCs/>
          <w:color w:val="auto"/>
          <w:sz w:val="22"/>
          <w:szCs w:val="22"/>
          <w:lang w:val="sr-Cyrl-RS"/>
        </w:rPr>
        <w:t>.</w:t>
      </w:r>
    </w:p>
    <w:p w:rsidR="003677D7" w:rsidRPr="00B63621" w:rsidRDefault="003677D7" w:rsidP="003677D7">
      <w:pPr>
        <w:ind w:firstLine="708"/>
        <w:jc w:val="both"/>
        <w:rPr>
          <w:rFonts w:ascii="Arial" w:hAnsi="Arial" w:cs="Arial"/>
          <w:bCs/>
          <w:color w:val="auto"/>
          <w:sz w:val="22"/>
          <w:szCs w:val="22"/>
          <w:lang w:val="ru-RU"/>
        </w:rPr>
      </w:pPr>
      <w:r w:rsidRPr="00B63621">
        <w:rPr>
          <w:rFonts w:ascii="Arial" w:hAnsi="Arial" w:cs="Arial"/>
          <w:bCs/>
          <w:color w:val="auto"/>
          <w:sz w:val="22"/>
          <w:szCs w:val="22"/>
          <w:lang w:val="ru-RU"/>
        </w:rPr>
        <w:t>Извршилац мора изгледати уредно (ошишан, обријан, чист и др.) и мора одржавати хигијену на радном  месту и непосредно око радног места.</w:t>
      </w:r>
    </w:p>
    <w:p w:rsidR="003677D7" w:rsidRPr="00B63621" w:rsidRDefault="003677D7" w:rsidP="003677D7">
      <w:pPr>
        <w:ind w:firstLine="708"/>
        <w:jc w:val="both"/>
        <w:rPr>
          <w:rFonts w:ascii="Arial" w:hAnsi="Arial" w:cs="Arial"/>
          <w:bCs/>
          <w:color w:val="auto"/>
          <w:sz w:val="22"/>
          <w:szCs w:val="22"/>
        </w:rPr>
      </w:pPr>
      <w:r w:rsidRPr="00B63621">
        <w:rPr>
          <w:rFonts w:ascii="Arial" w:hAnsi="Arial" w:cs="Arial"/>
          <w:bCs/>
          <w:color w:val="auto"/>
          <w:sz w:val="22"/>
          <w:szCs w:val="22"/>
          <w:lang w:val="ru-RU"/>
        </w:rPr>
        <w:t xml:space="preserve">Извршиоци који </w:t>
      </w:r>
      <w:r w:rsidRPr="00B63621">
        <w:rPr>
          <w:rFonts w:ascii="Arial" w:hAnsi="Arial" w:cs="Arial"/>
          <w:bCs/>
          <w:color w:val="auto"/>
          <w:sz w:val="22"/>
          <w:szCs w:val="22"/>
          <w:lang w:val="sr-Cyrl-RS"/>
        </w:rPr>
        <w:t xml:space="preserve">послове обезбеђења обављају са оружјем </w:t>
      </w:r>
      <w:r w:rsidRPr="00B63621">
        <w:rPr>
          <w:rFonts w:ascii="Arial" w:hAnsi="Arial" w:cs="Arial"/>
          <w:bCs/>
          <w:color w:val="auto"/>
          <w:sz w:val="22"/>
          <w:szCs w:val="22"/>
          <w:lang w:val="ru-RU"/>
        </w:rPr>
        <w:t>морају да имају један комад оружја на месту рад</w:t>
      </w:r>
      <w:r w:rsidRPr="00B63621">
        <w:rPr>
          <w:rFonts w:ascii="Arial" w:hAnsi="Arial" w:cs="Arial"/>
          <w:bCs/>
          <w:color w:val="auto"/>
          <w:sz w:val="22"/>
          <w:szCs w:val="22"/>
          <w:lang w:val="sr-Latn-RS"/>
        </w:rPr>
        <w:t>a</w:t>
      </w:r>
      <w:r w:rsidRPr="00B63621">
        <w:rPr>
          <w:rFonts w:ascii="Arial" w:hAnsi="Arial" w:cs="Arial"/>
          <w:bCs/>
          <w:color w:val="auto"/>
          <w:sz w:val="22"/>
          <w:szCs w:val="22"/>
          <w:lang w:val="ru-RU"/>
        </w:rPr>
        <w:t xml:space="preserve"> , батеријске лампе и детекторе за метал на објекту Наручиоца). </w:t>
      </w:r>
      <w:r w:rsidRPr="00B63621">
        <w:rPr>
          <w:rFonts w:ascii="Arial" w:hAnsi="Arial" w:cs="Arial"/>
          <w:bCs/>
          <w:color w:val="auto"/>
          <w:sz w:val="22"/>
          <w:szCs w:val="22"/>
        </w:rPr>
        <w:t>Службено одело</w:t>
      </w:r>
      <w:r w:rsidRPr="00B63621">
        <w:rPr>
          <w:rFonts w:ascii="Arial" w:hAnsi="Arial" w:cs="Arial"/>
          <w:bCs/>
          <w:color w:val="auto"/>
          <w:sz w:val="22"/>
          <w:szCs w:val="22"/>
          <w:lang w:val="sr-Cyrl-RS"/>
        </w:rPr>
        <w:t xml:space="preserve">- униформе, оружје, батеријске лампе и </w:t>
      </w:r>
      <w:r w:rsidRPr="00B63621">
        <w:rPr>
          <w:rFonts w:ascii="Arial" w:hAnsi="Arial" w:cs="Arial"/>
          <w:bCs/>
          <w:color w:val="auto"/>
          <w:sz w:val="22"/>
          <w:szCs w:val="22"/>
        </w:rPr>
        <w:t>детекторе за метал на свој терет обезбеђује Понуђач.</w:t>
      </w:r>
    </w:p>
    <w:p w:rsidR="00727729" w:rsidRPr="00B63621" w:rsidRDefault="00727729" w:rsidP="003677D7">
      <w:pPr>
        <w:jc w:val="both"/>
        <w:rPr>
          <w:rFonts w:ascii="Arial" w:hAnsi="Arial" w:cs="Arial"/>
          <w:b/>
          <w:bCs/>
          <w:color w:val="auto"/>
          <w:sz w:val="22"/>
          <w:szCs w:val="22"/>
          <w:lang w:val="ru-RU"/>
        </w:rPr>
      </w:pPr>
    </w:p>
    <w:p w:rsidR="003677D7" w:rsidRPr="00B63621" w:rsidRDefault="003677D7" w:rsidP="003677D7">
      <w:pPr>
        <w:jc w:val="both"/>
        <w:rPr>
          <w:rFonts w:ascii="Arial" w:hAnsi="Arial" w:cs="Arial"/>
          <w:b/>
          <w:bCs/>
          <w:color w:val="auto"/>
          <w:sz w:val="22"/>
          <w:szCs w:val="22"/>
          <w:lang w:val="ru-RU"/>
        </w:rPr>
      </w:pPr>
      <w:r w:rsidRPr="00B63621">
        <w:rPr>
          <w:rFonts w:ascii="Arial" w:hAnsi="Arial" w:cs="Arial"/>
          <w:b/>
          <w:bCs/>
          <w:color w:val="auto"/>
          <w:sz w:val="22"/>
          <w:szCs w:val="22"/>
          <w:lang w:val="ru-RU"/>
        </w:rPr>
        <w:t>6. Захтеви за службенике обезбеђења који врше послове обезбеђења на објектима Наручиоца</w:t>
      </w:r>
    </w:p>
    <w:p w:rsidR="003677D7" w:rsidRPr="00B63621" w:rsidRDefault="003677D7" w:rsidP="003677D7">
      <w:pPr>
        <w:jc w:val="both"/>
        <w:rPr>
          <w:rFonts w:ascii="Arial" w:hAnsi="Arial" w:cs="Arial"/>
          <w:color w:val="auto"/>
          <w:sz w:val="22"/>
          <w:szCs w:val="22"/>
          <w:lang w:val="ru-RU"/>
        </w:rPr>
      </w:pPr>
    </w:p>
    <w:p w:rsidR="0075008C" w:rsidRPr="00B63621" w:rsidRDefault="003677D7" w:rsidP="003677D7">
      <w:pPr>
        <w:jc w:val="both"/>
        <w:rPr>
          <w:rFonts w:ascii="Arial" w:hAnsi="Arial" w:cs="Arial"/>
          <w:color w:val="auto"/>
          <w:sz w:val="22"/>
          <w:szCs w:val="22"/>
          <w:lang w:val="ru-RU"/>
        </w:rPr>
      </w:pPr>
      <w:r w:rsidRPr="00B63621">
        <w:rPr>
          <w:rFonts w:ascii="Arial" w:hAnsi="Arial" w:cs="Arial"/>
          <w:color w:val="auto"/>
          <w:sz w:val="22"/>
          <w:szCs w:val="22"/>
          <w:lang w:val="ru-RU"/>
        </w:rPr>
        <w:t xml:space="preserve">Службеник обезбеђења </w:t>
      </w:r>
      <w:r w:rsidRPr="00B63621">
        <w:rPr>
          <w:rFonts w:ascii="Arial" w:hAnsi="Arial" w:cs="Arial"/>
          <w:color w:val="auto"/>
          <w:sz w:val="22"/>
          <w:szCs w:val="22"/>
          <w:lang w:val="sr-Cyrl-RS"/>
        </w:rPr>
        <w:t xml:space="preserve">треба да </w:t>
      </w:r>
      <w:r w:rsidRPr="00B63621">
        <w:rPr>
          <w:rFonts w:ascii="Arial" w:hAnsi="Arial" w:cs="Arial"/>
          <w:color w:val="auto"/>
          <w:sz w:val="22"/>
          <w:szCs w:val="22"/>
          <w:lang w:val="ru-RU"/>
        </w:rPr>
        <w:t>испуњава услове</w:t>
      </w:r>
      <w:r w:rsidR="0029152C" w:rsidRPr="00B63621">
        <w:rPr>
          <w:rFonts w:ascii="Arial" w:hAnsi="Arial" w:cs="Arial"/>
          <w:color w:val="auto"/>
          <w:sz w:val="22"/>
          <w:szCs w:val="22"/>
          <w:lang w:val="ru-RU"/>
        </w:rPr>
        <w:t>, односно</w:t>
      </w:r>
      <w:r w:rsidR="00357204" w:rsidRPr="00B63621">
        <w:rPr>
          <w:rFonts w:ascii="Arial" w:hAnsi="Arial" w:cs="Arial"/>
          <w:color w:val="auto"/>
          <w:sz w:val="22"/>
          <w:szCs w:val="22"/>
          <w:lang w:val="ru-RU"/>
        </w:rPr>
        <w:t>:</w:t>
      </w:r>
    </w:p>
    <w:p w:rsidR="003677D7" w:rsidRPr="00B63621" w:rsidRDefault="0029152C" w:rsidP="00502233">
      <w:pPr>
        <w:numPr>
          <w:ilvl w:val="0"/>
          <w:numId w:val="23"/>
        </w:numPr>
        <w:jc w:val="both"/>
        <w:rPr>
          <w:rFonts w:ascii="Arial" w:hAnsi="Arial" w:cs="Arial"/>
          <w:bCs/>
          <w:color w:val="auto"/>
          <w:sz w:val="22"/>
          <w:szCs w:val="22"/>
          <w:lang w:val="ru-RU"/>
        </w:rPr>
      </w:pPr>
      <w:r w:rsidRPr="00B63621">
        <w:rPr>
          <w:rFonts w:ascii="Arial" w:hAnsi="Arial" w:cs="Arial"/>
          <w:color w:val="auto"/>
          <w:sz w:val="22"/>
          <w:szCs w:val="22"/>
          <w:lang w:val="ru-RU"/>
        </w:rPr>
        <w:t xml:space="preserve">да је </w:t>
      </w:r>
      <w:r w:rsidR="003677D7" w:rsidRPr="00B63621">
        <w:rPr>
          <w:rFonts w:ascii="Arial" w:hAnsi="Arial" w:cs="Arial"/>
          <w:color w:val="auto"/>
          <w:sz w:val="22"/>
          <w:szCs w:val="22"/>
          <w:lang w:val="ru-RU"/>
        </w:rPr>
        <w:t>држављанин Републике Србије</w:t>
      </w:r>
      <w:r w:rsidRPr="00B63621">
        <w:rPr>
          <w:rFonts w:ascii="Arial" w:hAnsi="Arial" w:cs="Arial"/>
          <w:color w:val="auto"/>
          <w:sz w:val="22"/>
          <w:szCs w:val="22"/>
          <w:lang w:val="ru-RU"/>
        </w:rPr>
        <w:t>,</w:t>
      </w:r>
    </w:p>
    <w:p w:rsidR="003677D7" w:rsidRPr="00B63621" w:rsidRDefault="0029152C" w:rsidP="00502233">
      <w:pPr>
        <w:numPr>
          <w:ilvl w:val="0"/>
          <w:numId w:val="23"/>
        </w:numPr>
        <w:jc w:val="both"/>
        <w:rPr>
          <w:rFonts w:ascii="Arial" w:hAnsi="Arial" w:cs="Arial"/>
          <w:bCs/>
          <w:color w:val="auto"/>
          <w:sz w:val="22"/>
          <w:szCs w:val="22"/>
          <w:lang w:val="ru-RU"/>
        </w:rPr>
      </w:pPr>
      <w:r w:rsidRPr="00B63621">
        <w:rPr>
          <w:rFonts w:ascii="Arial" w:hAnsi="Arial" w:cs="Arial"/>
          <w:color w:val="auto"/>
          <w:sz w:val="22"/>
          <w:szCs w:val="22"/>
          <w:lang w:val="ru-RU"/>
        </w:rPr>
        <w:t xml:space="preserve">да </w:t>
      </w:r>
      <w:r w:rsidR="003677D7" w:rsidRPr="00B63621">
        <w:rPr>
          <w:rFonts w:ascii="Arial" w:hAnsi="Arial" w:cs="Arial"/>
          <w:color w:val="auto"/>
          <w:sz w:val="22"/>
          <w:szCs w:val="22"/>
          <w:lang w:val="ru-RU"/>
        </w:rPr>
        <w:t>има најмање ССС или четврти степен стручне спреме,</w:t>
      </w:r>
    </w:p>
    <w:p w:rsidR="003677D7" w:rsidRPr="00B63621" w:rsidRDefault="0029152C" w:rsidP="00502233">
      <w:pPr>
        <w:numPr>
          <w:ilvl w:val="0"/>
          <w:numId w:val="23"/>
        </w:numPr>
        <w:jc w:val="both"/>
        <w:rPr>
          <w:rFonts w:ascii="Arial" w:hAnsi="Arial" w:cs="Arial"/>
          <w:bCs/>
          <w:color w:val="auto"/>
          <w:sz w:val="22"/>
          <w:szCs w:val="22"/>
          <w:lang w:val="ru-RU"/>
        </w:rPr>
      </w:pPr>
      <w:r w:rsidRPr="00B63621">
        <w:rPr>
          <w:rFonts w:ascii="Arial" w:hAnsi="Arial" w:cs="Arial"/>
          <w:bCs/>
          <w:color w:val="auto"/>
          <w:sz w:val="22"/>
          <w:szCs w:val="22"/>
          <w:lang w:val="ru-RU"/>
        </w:rPr>
        <w:t xml:space="preserve">да </w:t>
      </w:r>
      <w:r w:rsidR="003677D7" w:rsidRPr="00B63621">
        <w:rPr>
          <w:rFonts w:ascii="Arial" w:hAnsi="Arial" w:cs="Arial"/>
          <w:bCs/>
          <w:color w:val="auto"/>
          <w:sz w:val="22"/>
          <w:szCs w:val="22"/>
          <w:lang w:val="ru-RU"/>
        </w:rPr>
        <w:t>је психофизички способан за вршење ових послова, што доказује лекарским уверењем надлежне здравствене установе;</w:t>
      </w:r>
    </w:p>
    <w:p w:rsidR="003677D7" w:rsidRPr="00B63621" w:rsidRDefault="0029152C" w:rsidP="00502233">
      <w:pPr>
        <w:numPr>
          <w:ilvl w:val="0"/>
          <w:numId w:val="23"/>
        </w:numPr>
        <w:jc w:val="both"/>
        <w:rPr>
          <w:rFonts w:ascii="Arial" w:hAnsi="Arial" w:cs="Arial"/>
          <w:bCs/>
          <w:color w:val="auto"/>
          <w:sz w:val="22"/>
          <w:szCs w:val="22"/>
          <w:lang w:val="ru-RU"/>
        </w:rPr>
      </w:pPr>
      <w:r w:rsidRPr="00B63621">
        <w:rPr>
          <w:rFonts w:ascii="Arial" w:hAnsi="Arial" w:cs="Arial"/>
          <w:bCs/>
          <w:color w:val="auto"/>
          <w:sz w:val="22"/>
          <w:szCs w:val="22"/>
          <w:lang w:val="ru-RU"/>
        </w:rPr>
        <w:t xml:space="preserve">да </w:t>
      </w:r>
      <w:r w:rsidR="003677D7" w:rsidRPr="00B63621">
        <w:rPr>
          <w:rFonts w:ascii="Arial" w:hAnsi="Arial" w:cs="Arial"/>
          <w:bCs/>
          <w:color w:val="auto"/>
          <w:sz w:val="22"/>
          <w:szCs w:val="22"/>
          <w:lang w:val="ru-RU"/>
        </w:rPr>
        <w:t>је обучено за руковање ватреним оружјем</w:t>
      </w:r>
      <w:r w:rsidR="00747DE1" w:rsidRPr="00B63621">
        <w:rPr>
          <w:rFonts w:ascii="Arial" w:hAnsi="Arial" w:cs="Arial"/>
          <w:bCs/>
          <w:color w:val="auto"/>
          <w:sz w:val="22"/>
          <w:szCs w:val="22"/>
          <w:lang w:val="ru-RU"/>
        </w:rPr>
        <w:t xml:space="preserve"> (</w:t>
      </w:r>
      <w:r w:rsidR="000C6C00" w:rsidRPr="00B63621">
        <w:rPr>
          <w:rFonts w:ascii="Arial" w:hAnsi="Arial" w:cs="Arial"/>
          <w:bCs/>
          <w:color w:val="auto"/>
          <w:sz w:val="22"/>
          <w:szCs w:val="22"/>
          <w:lang w:val="ru-RU"/>
        </w:rPr>
        <w:t>ако послове врши са оружјем)</w:t>
      </w:r>
      <w:r w:rsidR="003677D7" w:rsidRPr="00B63621">
        <w:rPr>
          <w:rFonts w:ascii="Arial" w:hAnsi="Arial" w:cs="Arial"/>
          <w:bCs/>
          <w:color w:val="auto"/>
          <w:sz w:val="22"/>
          <w:szCs w:val="22"/>
          <w:lang w:val="ru-RU"/>
        </w:rPr>
        <w:t>;</w:t>
      </w:r>
    </w:p>
    <w:p w:rsidR="003677D7" w:rsidRPr="00B63621" w:rsidRDefault="0029152C" w:rsidP="00502233">
      <w:pPr>
        <w:numPr>
          <w:ilvl w:val="0"/>
          <w:numId w:val="23"/>
        </w:numPr>
        <w:jc w:val="both"/>
        <w:rPr>
          <w:rFonts w:ascii="Arial" w:hAnsi="Arial" w:cs="Arial"/>
          <w:bCs/>
          <w:color w:val="auto"/>
          <w:sz w:val="22"/>
          <w:szCs w:val="22"/>
          <w:lang w:val="ru-RU"/>
        </w:rPr>
      </w:pPr>
      <w:r w:rsidRPr="00B63621">
        <w:rPr>
          <w:rFonts w:ascii="Arial" w:hAnsi="Arial" w:cs="Arial"/>
          <w:color w:val="auto"/>
          <w:sz w:val="22"/>
          <w:szCs w:val="22"/>
          <w:lang w:val="ru-RU"/>
        </w:rPr>
        <w:t xml:space="preserve">да </w:t>
      </w:r>
      <w:r w:rsidR="003677D7" w:rsidRPr="00B63621">
        <w:rPr>
          <w:rFonts w:ascii="Arial" w:hAnsi="Arial" w:cs="Arial"/>
          <w:color w:val="auto"/>
          <w:sz w:val="22"/>
          <w:szCs w:val="22"/>
          <w:lang w:val="ru-RU"/>
        </w:rPr>
        <w:t xml:space="preserve">је положио  стручни из области заштите од пожара. </w:t>
      </w:r>
    </w:p>
    <w:p w:rsidR="00506AA8" w:rsidRPr="00B63621" w:rsidRDefault="00506AA8" w:rsidP="00502233">
      <w:pPr>
        <w:numPr>
          <w:ilvl w:val="0"/>
          <w:numId w:val="23"/>
        </w:numPr>
        <w:jc w:val="both"/>
        <w:rPr>
          <w:rFonts w:ascii="Arial" w:hAnsi="Arial" w:cs="Arial"/>
          <w:bCs/>
          <w:color w:val="auto"/>
          <w:sz w:val="22"/>
          <w:szCs w:val="22"/>
          <w:lang w:val="ru-RU"/>
        </w:rPr>
      </w:pPr>
      <w:r w:rsidRPr="00B63621">
        <w:rPr>
          <w:rFonts w:ascii="Arial" w:hAnsi="Arial" w:cs="Arial"/>
          <w:color w:val="auto"/>
          <w:sz w:val="22"/>
          <w:szCs w:val="22"/>
          <w:lang w:val="ru-RU"/>
        </w:rPr>
        <w:t>да против њега није покренута истрага нити је подигнута оптужница</w:t>
      </w:r>
    </w:p>
    <w:p w:rsidR="00506AA8" w:rsidRPr="00B63621" w:rsidRDefault="00506AA8" w:rsidP="00502233">
      <w:pPr>
        <w:numPr>
          <w:ilvl w:val="0"/>
          <w:numId w:val="23"/>
        </w:numPr>
        <w:jc w:val="both"/>
        <w:rPr>
          <w:rFonts w:ascii="Arial" w:hAnsi="Arial" w:cs="Arial"/>
          <w:bCs/>
          <w:color w:val="auto"/>
          <w:sz w:val="22"/>
          <w:szCs w:val="22"/>
          <w:lang w:val="ru-RU"/>
        </w:rPr>
      </w:pPr>
      <w:r w:rsidRPr="00B63621">
        <w:rPr>
          <w:rFonts w:ascii="Arial" w:hAnsi="Arial" w:cs="Arial"/>
          <w:bCs/>
          <w:color w:val="auto"/>
          <w:sz w:val="22"/>
          <w:szCs w:val="22"/>
          <w:lang w:val="ru-RU"/>
        </w:rPr>
        <w:t>да није осуђиван</w:t>
      </w:r>
    </w:p>
    <w:p w:rsidR="003677D7" w:rsidRPr="00B63621" w:rsidRDefault="003677D7" w:rsidP="003677D7">
      <w:pPr>
        <w:jc w:val="both"/>
        <w:rPr>
          <w:rFonts w:ascii="Arial" w:hAnsi="Arial" w:cs="Arial"/>
          <w:bCs/>
          <w:color w:val="auto"/>
          <w:sz w:val="22"/>
          <w:szCs w:val="22"/>
          <w:lang w:val="ru-RU"/>
        </w:rPr>
      </w:pPr>
    </w:p>
    <w:p w:rsidR="00D2401E" w:rsidRPr="00B63621" w:rsidRDefault="00D2401E" w:rsidP="00727729">
      <w:pPr>
        <w:ind w:firstLine="360"/>
        <w:jc w:val="both"/>
        <w:rPr>
          <w:rFonts w:ascii="Arial" w:hAnsi="Arial" w:cs="Arial"/>
          <w:bCs/>
          <w:color w:val="auto"/>
          <w:sz w:val="22"/>
          <w:szCs w:val="22"/>
          <w:lang w:val="ru-RU"/>
        </w:rPr>
      </w:pPr>
      <w:r w:rsidRPr="00B63621">
        <w:rPr>
          <w:rFonts w:ascii="Arial" w:hAnsi="Arial" w:cs="Arial"/>
          <w:bCs/>
          <w:color w:val="auto"/>
          <w:sz w:val="22"/>
          <w:szCs w:val="22"/>
          <w:lang w:val="ru-RU"/>
        </w:rPr>
        <w:t xml:space="preserve"> </w:t>
      </w:r>
      <w:r w:rsidR="00665F1A" w:rsidRPr="00B63621">
        <w:rPr>
          <w:rFonts w:ascii="Arial" w:hAnsi="Arial" w:cs="Arial"/>
          <w:bCs/>
          <w:color w:val="auto"/>
          <w:sz w:val="22"/>
          <w:szCs w:val="22"/>
          <w:lang w:val="ru-RU"/>
        </w:rPr>
        <w:t>Докази о испуњености услова по тачкама 1) до 7)</w:t>
      </w:r>
      <w:r w:rsidRPr="00B63621">
        <w:rPr>
          <w:rFonts w:ascii="Arial" w:hAnsi="Arial" w:cs="Arial"/>
          <w:bCs/>
          <w:color w:val="auto"/>
          <w:sz w:val="22"/>
          <w:szCs w:val="22"/>
          <w:lang w:val="ru-RU"/>
        </w:rPr>
        <w:t>се доставља Наручиоцу приликом</w:t>
      </w:r>
      <w:r w:rsidR="003677D7" w:rsidRPr="00B63621">
        <w:rPr>
          <w:rFonts w:ascii="Arial" w:hAnsi="Arial" w:cs="Arial"/>
          <w:bCs/>
          <w:color w:val="auto"/>
          <w:sz w:val="22"/>
          <w:szCs w:val="22"/>
          <w:lang w:val="ru-RU"/>
        </w:rPr>
        <w:t xml:space="preserve"> закључења</w:t>
      </w:r>
      <w:r w:rsidR="003677D7" w:rsidRPr="00B63621">
        <w:rPr>
          <w:rFonts w:ascii="Arial" w:hAnsi="Arial" w:cs="Arial"/>
          <w:b/>
          <w:bCs/>
          <w:color w:val="auto"/>
          <w:sz w:val="22"/>
          <w:szCs w:val="22"/>
          <w:lang w:val="ru-RU"/>
        </w:rPr>
        <w:t xml:space="preserve"> </w:t>
      </w:r>
      <w:r w:rsidR="003677D7" w:rsidRPr="00B63621">
        <w:rPr>
          <w:rFonts w:ascii="Arial" w:hAnsi="Arial" w:cs="Arial"/>
          <w:bCs/>
          <w:color w:val="auto"/>
          <w:sz w:val="22"/>
          <w:szCs w:val="22"/>
          <w:lang w:val="ru-RU"/>
        </w:rPr>
        <w:t>уговора са Понуђачем чија је понуда изабрана као најповољнија, а пре почетка рада извршилаца, као и за сваког накн</w:t>
      </w:r>
      <w:r w:rsidR="002C5F18" w:rsidRPr="00B63621">
        <w:rPr>
          <w:rFonts w:ascii="Arial" w:hAnsi="Arial" w:cs="Arial"/>
          <w:bCs/>
          <w:color w:val="auto"/>
          <w:sz w:val="22"/>
          <w:szCs w:val="22"/>
          <w:lang w:val="ru-RU"/>
        </w:rPr>
        <w:t>а</w:t>
      </w:r>
      <w:r w:rsidR="003677D7" w:rsidRPr="00B63621">
        <w:rPr>
          <w:rFonts w:ascii="Arial" w:hAnsi="Arial" w:cs="Arial"/>
          <w:bCs/>
          <w:color w:val="auto"/>
          <w:sz w:val="22"/>
          <w:szCs w:val="22"/>
          <w:lang w:val="ru-RU"/>
        </w:rPr>
        <w:t>дано ангажованог службеника обезбеђења.</w:t>
      </w:r>
    </w:p>
    <w:p w:rsidR="002C5F18" w:rsidRPr="00B63621" w:rsidRDefault="002C5F18" w:rsidP="00727729">
      <w:pPr>
        <w:ind w:firstLine="360"/>
        <w:jc w:val="both"/>
        <w:rPr>
          <w:rFonts w:ascii="Arial" w:hAnsi="Arial" w:cs="Arial"/>
          <w:bCs/>
          <w:color w:val="auto"/>
          <w:sz w:val="22"/>
          <w:szCs w:val="22"/>
          <w:lang w:val="ru-RU"/>
        </w:rPr>
      </w:pPr>
    </w:p>
    <w:p w:rsidR="003677D7" w:rsidRPr="00B63621" w:rsidRDefault="003677D7" w:rsidP="008C6F94">
      <w:pPr>
        <w:ind w:firstLine="720"/>
        <w:jc w:val="both"/>
        <w:rPr>
          <w:rFonts w:ascii="Arial" w:hAnsi="Arial" w:cs="Arial"/>
          <w:bCs/>
          <w:color w:val="auto"/>
          <w:sz w:val="22"/>
          <w:szCs w:val="22"/>
          <w:lang w:val="ru-RU"/>
        </w:rPr>
      </w:pPr>
      <w:r w:rsidRPr="00B63621">
        <w:rPr>
          <w:rFonts w:ascii="Arial" w:hAnsi="Arial" w:cs="Arial"/>
          <w:bCs/>
          <w:color w:val="auto"/>
          <w:sz w:val="22"/>
          <w:szCs w:val="22"/>
          <w:lang w:val="ru-RU"/>
        </w:rPr>
        <w:t>Наручилац задржава право да током важења уговора и стицања услова за прибављање лиценци за вршење основних и специјалистичких послова обезбеђења, затражи доказ о издатим лиценцама за вршење послова приватног обезбеђења за службенике обезбеђења на објектима Наручиоца.</w:t>
      </w:r>
    </w:p>
    <w:p w:rsidR="003677D7" w:rsidRPr="00B63621" w:rsidRDefault="003677D7" w:rsidP="003677D7">
      <w:pPr>
        <w:jc w:val="both"/>
        <w:rPr>
          <w:rFonts w:ascii="Arial" w:hAnsi="Arial" w:cs="Arial"/>
          <w:bCs/>
          <w:color w:val="auto"/>
          <w:sz w:val="22"/>
          <w:szCs w:val="22"/>
          <w:lang w:val="ru-RU"/>
        </w:rPr>
      </w:pPr>
    </w:p>
    <w:p w:rsidR="003677D7" w:rsidRPr="00B63621" w:rsidRDefault="008C6F94" w:rsidP="003677D7">
      <w:pPr>
        <w:jc w:val="both"/>
        <w:rPr>
          <w:rFonts w:ascii="Arial" w:hAnsi="Arial" w:cs="Arial"/>
          <w:b/>
          <w:bCs/>
          <w:color w:val="auto"/>
          <w:sz w:val="22"/>
          <w:szCs w:val="22"/>
          <w:lang w:val="ru-RU"/>
        </w:rPr>
      </w:pPr>
      <w:r w:rsidRPr="00B63621">
        <w:rPr>
          <w:rFonts w:ascii="Arial" w:hAnsi="Arial" w:cs="Arial"/>
          <w:b/>
          <w:bCs/>
          <w:color w:val="auto"/>
          <w:sz w:val="22"/>
          <w:szCs w:val="22"/>
          <w:lang w:val="ru-RU"/>
        </w:rPr>
        <w:t>7. Контрола рада извршилаца</w:t>
      </w:r>
    </w:p>
    <w:p w:rsidR="008C6F94" w:rsidRPr="00B63621" w:rsidRDefault="008C6F94" w:rsidP="003677D7">
      <w:pPr>
        <w:jc w:val="both"/>
        <w:rPr>
          <w:rFonts w:ascii="Arial" w:hAnsi="Arial" w:cs="Arial"/>
          <w:b/>
          <w:bCs/>
          <w:color w:val="auto"/>
          <w:sz w:val="22"/>
          <w:szCs w:val="22"/>
          <w:lang w:val="ru-RU"/>
        </w:rPr>
      </w:pPr>
    </w:p>
    <w:p w:rsidR="003677D7" w:rsidRPr="00B63621" w:rsidRDefault="003677D7" w:rsidP="00727729">
      <w:pPr>
        <w:ind w:firstLine="720"/>
        <w:jc w:val="both"/>
        <w:rPr>
          <w:rFonts w:ascii="Arial" w:hAnsi="Arial" w:cs="Arial"/>
          <w:bCs/>
          <w:color w:val="auto"/>
          <w:sz w:val="22"/>
          <w:szCs w:val="22"/>
          <w:lang w:val="ru-RU"/>
        </w:rPr>
      </w:pPr>
      <w:r w:rsidRPr="00B63621">
        <w:rPr>
          <w:rFonts w:ascii="Arial" w:hAnsi="Arial" w:cs="Arial"/>
          <w:bCs/>
          <w:color w:val="auto"/>
          <w:sz w:val="22"/>
          <w:szCs w:val="22"/>
          <w:lang w:val="ru-RU"/>
        </w:rPr>
        <w:t>Понуђач је у обавези да обавља свакодневну контролу рада извршилаца, а најмање једном у току смене непосредно, обиласком извршилаца од стране овлашћених лица Понуђача.</w:t>
      </w:r>
    </w:p>
    <w:p w:rsidR="003677D7" w:rsidRPr="00B63621" w:rsidRDefault="003677D7" w:rsidP="00727729">
      <w:pPr>
        <w:ind w:firstLine="720"/>
        <w:jc w:val="both"/>
        <w:rPr>
          <w:rFonts w:ascii="Arial" w:hAnsi="Arial" w:cs="Arial"/>
          <w:bCs/>
          <w:color w:val="auto"/>
          <w:sz w:val="22"/>
          <w:szCs w:val="22"/>
          <w:lang w:val="ru-RU"/>
        </w:rPr>
      </w:pPr>
      <w:r w:rsidRPr="00B63621">
        <w:rPr>
          <w:rFonts w:ascii="Arial" w:hAnsi="Arial" w:cs="Arial"/>
          <w:bCs/>
          <w:color w:val="auto"/>
          <w:sz w:val="22"/>
          <w:szCs w:val="22"/>
          <w:lang w:val="ru-RU"/>
        </w:rPr>
        <w:t>Наручилац задржава право своје контроле извршилаца, без претходне најаве Понуђачу.</w:t>
      </w:r>
    </w:p>
    <w:p w:rsidR="003677D7" w:rsidRPr="00B63621" w:rsidRDefault="003677D7" w:rsidP="00727729">
      <w:pPr>
        <w:ind w:firstLine="720"/>
        <w:jc w:val="both"/>
        <w:rPr>
          <w:rFonts w:ascii="Arial" w:hAnsi="Arial" w:cs="Arial"/>
          <w:bCs/>
          <w:color w:val="auto"/>
          <w:sz w:val="22"/>
          <w:szCs w:val="22"/>
          <w:lang w:val="ru-RU"/>
        </w:rPr>
      </w:pPr>
      <w:r w:rsidRPr="00B63621">
        <w:rPr>
          <w:rFonts w:ascii="Arial" w:hAnsi="Arial" w:cs="Arial"/>
          <w:bCs/>
          <w:color w:val="auto"/>
          <w:sz w:val="22"/>
          <w:szCs w:val="22"/>
          <w:lang w:val="ru-RU"/>
        </w:rPr>
        <w:t>Понуђач доставља редовне и ванредне писане и усмене извештаје о извршеној контроли и стању на објектима надлежној служби Наручиоца. Динамику достављања извештаја утврђује Наручилац.</w:t>
      </w:r>
    </w:p>
    <w:p w:rsidR="003677D7" w:rsidRPr="00B63621" w:rsidRDefault="003677D7" w:rsidP="003677D7">
      <w:pPr>
        <w:ind w:left="360"/>
        <w:jc w:val="both"/>
        <w:rPr>
          <w:rFonts w:ascii="Arial" w:hAnsi="Arial" w:cs="Arial"/>
          <w:color w:val="auto"/>
          <w:sz w:val="22"/>
          <w:szCs w:val="22"/>
          <w:lang w:val="ru-RU"/>
        </w:rPr>
      </w:pPr>
    </w:p>
    <w:p w:rsidR="003677D7" w:rsidRPr="00B63621" w:rsidRDefault="003677D7" w:rsidP="003677D7">
      <w:pPr>
        <w:jc w:val="both"/>
        <w:rPr>
          <w:rFonts w:ascii="Arial" w:hAnsi="Arial" w:cs="Arial"/>
          <w:b/>
          <w:color w:val="auto"/>
          <w:sz w:val="22"/>
          <w:szCs w:val="22"/>
          <w:lang w:val="ru-RU"/>
        </w:rPr>
      </w:pPr>
      <w:r w:rsidRPr="00B63621">
        <w:rPr>
          <w:rFonts w:ascii="Arial" w:hAnsi="Arial" w:cs="Arial"/>
          <w:b/>
          <w:color w:val="auto"/>
          <w:sz w:val="22"/>
          <w:szCs w:val="22"/>
          <w:lang w:val="ru-RU"/>
        </w:rPr>
        <w:t>8. Координација рада извршилаца</w:t>
      </w:r>
    </w:p>
    <w:p w:rsidR="003677D7" w:rsidRPr="00B63621" w:rsidRDefault="003677D7" w:rsidP="003677D7">
      <w:pPr>
        <w:jc w:val="both"/>
        <w:rPr>
          <w:rFonts w:ascii="Arial" w:hAnsi="Arial" w:cs="Arial"/>
          <w:color w:val="auto"/>
          <w:sz w:val="22"/>
          <w:szCs w:val="22"/>
          <w:lang w:val="sr-Cyrl-RS"/>
        </w:rPr>
      </w:pPr>
    </w:p>
    <w:p w:rsidR="003677D7" w:rsidRPr="00B63621" w:rsidRDefault="003677D7" w:rsidP="00727729">
      <w:pPr>
        <w:ind w:firstLine="720"/>
        <w:jc w:val="both"/>
        <w:rPr>
          <w:rFonts w:ascii="Arial" w:hAnsi="Arial" w:cs="Arial"/>
          <w:color w:val="auto"/>
          <w:sz w:val="22"/>
          <w:szCs w:val="22"/>
          <w:lang w:val="sr-Cyrl-RS"/>
        </w:rPr>
      </w:pPr>
      <w:r w:rsidRPr="00B63621">
        <w:rPr>
          <w:rFonts w:ascii="Arial" w:hAnsi="Arial" w:cs="Arial"/>
          <w:color w:val="auto"/>
          <w:sz w:val="22"/>
          <w:szCs w:val="22"/>
          <w:lang w:val="sr-Cyrl-RS"/>
        </w:rPr>
        <w:t>Понуђач одређује лице које врши координацију рада извршилаца на пружању услуга физичко техничког обезбеђења у складу са конку</w:t>
      </w:r>
      <w:r w:rsidR="000C4B08" w:rsidRPr="00B63621">
        <w:rPr>
          <w:rFonts w:ascii="Arial" w:hAnsi="Arial" w:cs="Arial"/>
          <w:color w:val="auto"/>
          <w:sz w:val="22"/>
          <w:szCs w:val="22"/>
          <w:lang w:val="sr-Cyrl-RS"/>
        </w:rPr>
        <w:t>рсном документацијом и уговором</w:t>
      </w:r>
      <w:r w:rsidRPr="00B63621">
        <w:rPr>
          <w:rFonts w:ascii="Arial" w:hAnsi="Arial" w:cs="Arial"/>
          <w:color w:val="auto"/>
          <w:sz w:val="22"/>
          <w:szCs w:val="22"/>
          <w:lang w:val="sr-Cyrl-RS"/>
        </w:rPr>
        <w:t>, и које сарађује са овлашћеним лицем Наручиоца по питању извршења уговорних обавеза.</w:t>
      </w:r>
    </w:p>
    <w:p w:rsidR="003677D7" w:rsidRPr="00B63621" w:rsidRDefault="003677D7" w:rsidP="003677D7">
      <w:pPr>
        <w:rPr>
          <w:rFonts w:ascii="Arial" w:hAnsi="Arial" w:cs="Arial"/>
          <w:b/>
          <w:iCs/>
          <w:color w:val="auto"/>
          <w:sz w:val="22"/>
          <w:szCs w:val="22"/>
          <w:lang w:val="sr-Latn-CS"/>
        </w:rPr>
      </w:pPr>
    </w:p>
    <w:p w:rsidR="003677D7" w:rsidRPr="00B63621" w:rsidRDefault="003677D7" w:rsidP="003677D7">
      <w:pPr>
        <w:rPr>
          <w:rFonts w:ascii="Arial" w:hAnsi="Arial" w:cs="Arial"/>
          <w:b/>
          <w:color w:val="auto"/>
          <w:sz w:val="22"/>
          <w:szCs w:val="22"/>
          <w:lang w:val="ru-RU"/>
        </w:rPr>
      </w:pPr>
      <w:r w:rsidRPr="00B63621">
        <w:rPr>
          <w:rFonts w:ascii="Arial" w:hAnsi="Arial" w:cs="Arial"/>
          <w:b/>
          <w:iCs/>
          <w:color w:val="auto"/>
          <w:sz w:val="22"/>
          <w:szCs w:val="22"/>
          <w:lang w:val="ru-RU"/>
        </w:rPr>
        <w:t xml:space="preserve">9. </w:t>
      </w:r>
      <w:r w:rsidRPr="00B63621">
        <w:rPr>
          <w:rFonts w:ascii="Arial" w:hAnsi="Arial" w:cs="Arial"/>
          <w:b/>
          <w:color w:val="auto"/>
          <w:sz w:val="22"/>
          <w:szCs w:val="22"/>
          <w:lang w:val="ru-RU"/>
        </w:rPr>
        <w:t xml:space="preserve">Преглед броја извршилаца према врсти послова </w:t>
      </w:r>
    </w:p>
    <w:p w:rsidR="003677D7" w:rsidRPr="00B63621" w:rsidRDefault="003677D7" w:rsidP="003677D7">
      <w:pPr>
        <w:rPr>
          <w:rFonts w:ascii="Arial" w:hAnsi="Arial" w:cs="Arial"/>
          <w:color w:val="auto"/>
          <w:sz w:val="22"/>
          <w:szCs w:val="22"/>
          <w:lang w:val="ru-RU"/>
        </w:rPr>
      </w:pPr>
    </w:p>
    <w:tbl>
      <w:tblPr>
        <w:tblW w:w="57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2070"/>
        <w:gridCol w:w="1800"/>
      </w:tblGrid>
      <w:tr w:rsidR="003677D7" w:rsidRPr="00B63621" w:rsidTr="000603E8">
        <w:trPr>
          <w:jc w:val="center"/>
        </w:trPr>
        <w:tc>
          <w:tcPr>
            <w:tcW w:w="1908" w:type="dxa"/>
            <w:tcBorders>
              <w:top w:val="double" w:sz="4" w:space="0" w:color="auto"/>
              <w:left w:val="double" w:sz="4" w:space="0" w:color="auto"/>
              <w:bottom w:val="double" w:sz="4" w:space="0" w:color="auto"/>
            </w:tcBorders>
            <w:shd w:val="clear" w:color="auto" w:fill="auto"/>
          </w:tcPr>
          <w:p w:rsidR="003677D7" w:rsidRPr="00B63621" w:rsidRDefault="003677D7" w:rsidP="000603E8">
            <w:pPr>
              <w:jc w:val="center"/>
              <w:rPr>
                <w:rFonts w:ascii="Arial" w:hAnsi="Arial" w:cs="Arial"/>
                <w:b/>
                <w:color w:val="auto"/>
                <w:sz w:val="22"/>
                <w:szCs w:val="22"/>
              </w:rPr>
            </w:pPr>
            <w:r w:rsidRPr="00B63621">
              <w:rPr>
                <w:rFonts w:ascii="Arial" w:hAnsi="Arial" w:cs="Arial"/>
                <w:b/>
                <w:color w:val="auto"/>
                <w:sz w:val="22"/>
                <w:szCs w:val="22"/>
              </w:rPr>
              <w:t>Врста послова</w:t>
            </w:r>
          </w:p>
        </w:tc>
        <w:tc>
          <w:tcPr>
            <w:tcW w:w="2070" w:type="dxa"/>
            <w:tcBorders>
              <w:top w:val="double" w:sz="4" w:space="0" w:color="auto"/>
              <w:bottom w:val="double" w:sz="4" w:space="0" w:color="auto"/>
            </w:tcBorders>
            <w:shd w:val="clear" w:color="auto" w:fill="auto"/>
          </w:tcPr>
          <w:p w:rsidR="003677D7" w:rsidRPr="00B63621" w:rsidRDefault="003677D7" w:rsidP="000603E8">
            <w:pPr>
              <w:jc w:val="center"/>
              <w:rPr>
                <w:rFonts w:ascii="Arial" w:hAnsi="Arial" w:cs="Arial"/>
                <w:b/>
                <w:color w:val="auto"/>
                <w:sz w:val="22"/>
                <w:szCs w:val="22"/>
              </w:rPr>
            </w:pPr>
            <w:r w:rsidRPr="00B63621">
              <w:rPr>
                <w:rFonts w:ascii="Arial" w:hAnsi="Arial" w:cs="Arial"/>
                <w:b/>
                <w:color w:val="auto"/>
                <w:sz w:val="22"/>
                <w:szCs w:val="22"/>
              </w:rPr>
              <w:t>Назив</w:t>
            </w:r>
          </w:p>
        </w:tc>
        <w:tc>
          <w:tcPr>
            <w:tcW w:w="1800" w:type="dxa"/>
            <w:tcBorders>
              <w:top w:val="double" w:sz="4" w:space="0" w:color="auto"/>
              <w:bottom w:val="double" w:sz="4" w:space="0" w:color="auto"/>
            </w:tcBorders>
            <w:shd w:val="clear" w:color="auto" w:fill="auto"/>
          </w:tcPr>
          <w:p w:rsidR="003677D7" w:rsidRPr="00B63621" w:rsidRDefault="003677D7" w:rsidP="000603E8">
            <w:pPr>
              <w:jc w:val="center"/>
              <w:rPr>
                <w:rFonts w:ascii="Arial" w:hAnsi="Arial" w:cs="Arial"/>
                <w:b/>
                <w:color w:val="auto"/>
                <w:sz w:val="22"/>
                <w:szCs w:val="22"/>
              </w:rPr>
            </w:pPr>
            <w:r w:rsidRPr="00B63621">
              <w:rPr>
                <w:rFonts w:ascii="Arial" w:hAnsi="Arial" w:cs="Arial"/>
                <w:b/>
                <w:color w:val="auto"/>
                <w:sz w:val="22"/>
                <w:szCs w:val="22"/>
              </w:rPr>
              <w:t>Број извршилаца</w:t>
            </w:r>
          </w:p>
        </w:tc>
      </w:tr>
      <w:tr w:rsidR="003677D7" w:rsidRPr="00B63621" w:rsidTr="000603E8">
        <w:trPr>
          <w:jc w:val="center"/>
        </w:trPr>
        <w:tc>
          <w:tcPr>
            <w:tcW w:w="1908" w:type="dxa"/>
            <w:tcBorders>
              <w:top w:val="double" w:sz="4" w:space="0" w:color="auto"/>
              <w:left w:val="double" w:sz="4" w:space="0" w:color="auto"/>
              <w:bottom w:val="double" w:sz="4" w:space="0" w:color="auto"/>
              <w:right w:val="single" w:sz="6" w:space="0" w:color="auto"/>
            </w:tcBorders>
            <w:shd w:val="clear" w:color="auto" w:fill="auto"/>
          </w:tcPr>
          <w:p w:rsidR="003677D7" w:rsidRPr="00B63621" w:rsidRDefault="003677D7" w:rsidP="000603E8">
            <w:pPr>
              <w:jc w:val="center"/>
              <w:rPr>
                <w:rFonts w:ascii="Arial" w:hAnsi="Arial" w:cs="Arial"/>
                <w:color w:val="auto"/>
                <w:sz w:val="22"/>
                <w:szCs w:val="22"/>
              </w:rPr>
            </w:pPr>
            <w:r w:rsidRPr="00B63621">
              <w:rPr>
                <w:rFonts w:ascii="Arial" w:hAnsi="Arial" w:cs="Arial"/>
                <w:color w:val="auto"/>
                <w:sz w:val="22"/>
                <w:szCs w:val="22"/>
              </w:rPr>
              <w:t>физичко</w:t>
            </w:r>
            <w:r w:rsidRPr="00B63621">
              <w:rPr>
                <w:rFonts w:ascii="Arial" w:hAnsi="Arial" w:cs="Arial"/>
                <w:color w:val="auto"/>
                <w:sz w:val="22"/>
                <w:szCs w:val="22"/>
                <w:lang w:val="sr-Cyrl-RS"/>
              </w:rPr>
              <w:t xml:space="preserve">-техничко </w:t>
            </w:r>
            <w:r w:rsidRPr="00B63621">
              <w:rPr>
                <w:rFonts w:ascii="Arial" w:hAnsi="Arial" w:cs="Arial"/>
                <w:color w:val="auto"/>
                <w:sz w:val="22"/>
                <w:szCs w:val="22"/>
              </w:rPr>
              <w:t>обезбеђење</w:t>
            </w:r>
          </w:p>
        </w:tc>
        <w:tc>
          <w:tcPr>
            <w:tcW w:w="2070" w:type="dxa"/>
            <w:tcBorders>
              <w:top w:val="double" w:sz="4" w:space="0" w:color="auto"/>
              <w:left w:val="single" w:sz="6" w:space="0" w:color="auto"/>
              <w:bottom w:val="double" w:sz="4" w:space="0" w:color="auto"/>
              <w:right w:val="single" w:sz="6" w:space="0" w:color="auto"/>
            </w:tcBorders>
            <w:shd w:val="clear" w:color="auto" w:fill="auto"/>
          </w:tcPr>
          <w:p w:rsidR="003677D7" w:rsidRPr="00B63621" w:rsidRDefault="003677D7" w:rsidP="000603E8">
            <w:pPr>
              <w:jc w:val="center"/>
              <w:rPr>
                <w:rFonts w:ascii="Arial" w:hAnsi="Arial" w:cs="Arial"/>
                <w:color w:val="auto"/>
                <w:sz w:val="22"/>
                <w:szCs w:val="22"/>
              </w:rPr>
            </w:pPr>
            <w:r w:rsidRPr="00B63621">
              <w:rPr>
                <w:rFonts w:ascii="Arial" w:hAnsi="Arial" w:cs="Arial"/>
                <w:color w:val="auto"/>
                <w:sz w:val="22"/>
                <w:szCs w:val="22"/>
                <w:lang w:val="sr-Cyrl-RS"/>
              </w:rPr>
              <w:t xml:space="preserve">Службеник </w:t>
            </w:r>
            <w:r w:rsidRPr="00B63621">
              <w:rPr>
                <w:rFonts w:ascii="Arial" w:hAnsi="Arial" w:cs="Arial"/>
                <w:color w:val="auto"/>
                <w:sz w:val="22"/>
                <w:szCs w:val="22"/>
              </w:rPr>
              <w:t>обезбеђења</w:t>
            </w:r>
          </w:p>
        </w:tc>
        <w:tc>
          <w:tcPr>
            <w:tcW w:w="1800" w:type="dxa"/>
            <w:tcBorders>
              <w:top w:val="double" w:sz="4" w:space="0" w:color="auto"/>
              <w:left w:val="single" w:sz="6" w:space="0" w:color="auto"/>
              <w:bottom w:val="double" w:sz="4" w:space="0" w:color="auto"/>
              <w:right w:val="single" w:sz="6" w:space="0" w:color="auto"/>
            </w:tcBorders>
            <w:shd w:val="clear" w:color="auto" w:fill="auto"/>
          </w:tcPr>
          <w:p w:rsidR="003677D7" w:rsidRPr="00B63621" w:rsidRDefault="003677D7" w:rsidP="000603E8">
            <w:pPr>
              <w:jc w:val="center"/>
              <w:rPr>
                <w:rFonts w:ascii="Arial" w:hAnsi="Arial" w:cs="Arial"/>
                <w:color w:val="auto"/>
                <w:sz w:val="22"/>
                <w:szCs w:val="22"/>
                <w:lang w:val="sr-Cyrl-RS"/>
              </w:rPr>
            </w:pPr>
            <w:r w:rsidRPr="00B63621">
              <w:rPr>
                <w:rFonts w:ascii="Arial" w:hAnsi="Arial" w:cs="Arial"/>
                <w:color w:val="auto"/>
                <w:sz w:val="22"/>
                <w:szCs w:val="22"/>
                <w:lang w:val="sr-Cyrl-RS"/>
              </w:rPr>
              <w:t>Укупно 29</w:t>
            </w:r>
          </w:p>
          <w:p w:rsidR="003677D7" w:rsidRPr="00B63621" w:rsidRDefault="003677D7" w:rsidP="000603E8">
            <w:pPr>
              <w:jc w:val="center"/>
              <w:rPr>
                <w:rFonts w:ascii="Arial" w:hAnsi="Arial" w:cs="Arial"/>
                <w:color w:val="auto"/>
                <w:sz w:val="22"/>
                <w:szCs w:val="22"/>
                <w:lang w:val="sr-Cyrl-RS"/>
              </w:rPr>
            </w:pPr>
            <w:r w:rsidRPr="00B63621">
              <w:rPr>
                <w:rFonts w:ascii="Arial" w:hAnsi="Arial" w:cs="Arial"/>
                <w:color w:val="auto"/>
                <w:sz w:val="22"/>
                <w:szCs w:val="22"/>
                <w:lang w:val="sr-Cyrl-RS"/>
              </w:rPr>
              <w:t>од чега 8 са оружјем</w:t>
            </w:r>
          </w:p>
        </w:tc>
      </w:tr>
    </w:tbl>
    <w:p w:rsidR="003677D7" w:rsidRPr="00B63621" w:rsidRDefault="003677D7" w:rsidP="003677D7">
      <w:pPr>
        <w:jc w:val="both"/>
        <w:rPr>
          <w:rFonts w:ascii="Arial" w:hAnsi="Arial" w:cs="Arial"/>
          <w:color w:val="auto"/>
          <w:sz w:val="22"/>
          <w:szCs w:val="22"/>
          <w:lang w:val="ru-RU"/>
        </w:rPr>
      </w:pPr>
    </w:p>
    <w:p w:rsidR="003677D7" w:rsidRPr="00B63621" w:rsidRDefault="003677D7" w:rsidP="008C6F94">
      <w:pPr>
        <w:ind w:firstLine="720"/>
        <w:jc w:val="both"/>
        <w:rPr>
          <w:rFonts w:ascii="Arial" w:hAnsi="Arial" w:cs="Arial"/>
          <w:color w:val="auto"/>
          <w:sz w:val="22"/>
          <w:szCs w:val="22"/>
        </w:rPr>
      </w:pPr>
      <w:r w:rsidRPr="00B63621">
        <w:rPr>
          <w:rFonts w:ascii="Arial" w:hAnsi="Arial" w:cs="Arial"/>
          <w:color w:val="auto"/>
          <w:sz w:val="22"/>
          <w:szCs w:val="22"/>
          <w:lang w:val="ru-RU"/>
        </w:rPr>
        <w:t>Наручилац задржава право да, у току важења уговора</w:t>
      </w:r>
      <w:r w:rsidR="008C6F94" w:rsidRPr="00B63621">
        <w:rPr>
          <w:rFonts w:ascii="Arial" w:hAnsi="Arial" w:cs="Arial"/>
          <w:color w:val="auto"/>
          <w:sz w:val="22"/>
          <w:szCs w:val="22"/>
          <w:lang w:val="ru-RU"/>
        </w:rPr>
        <w:t xml:space="preserve"> до износа процењене (уговорене) вредности</w:t>
      </w:r>
      <w:r w:rsidRPr="00B63621">
        <w:rPr>
          <w:rFonts w:ascii="Arial" w:hAnsi="Arial" w:cs="Arial"/>
          <w:color w:val="auto"/>
          <w:sz w:val="22"/>
          <w:szCs w:val="22"/>
          <w:lang w:val="ru-RU"/>
        </w:rPr>
        <w:t xml:space="preserve">, према својим потребама, ангажује већи или мањи број извршилаца од укупно утврђеног броја извршилаца. </w:t>
      </w:r>
      <w:r w:rsidRPr="00B63621">
        <w:rPr>
          <w:rFonts w:ascii="Arial" w:hAnsi="Arial" w:cs="Arial"/>
          <w:color w:val="auto"/>
          <w:sz w:val="22"/>
          <w:szCs w:val="22"/>
        </w:rPr>
        <w:t xml:space="preserve">Промена броја извршилаца ни у ком случају не утиче на уговорене услове и уговорену цену </w:t>
      </w:r>
      <w:r w:rsidRPr="00B63621">
        <w:rPr>
          <w:rFonts w:ascii="Arial" w:hAnsi="Arial" w:cs="Arial"/>
          <w:color w:val="auto"/>
          <w:sz w:val="22"/>
          <w:szCs w:val="22"/>
          <w:lang w:val="sr-Cyrl-RS"/>
        </w:rPr>
        <w:t>радног</w:t>
      </w:r>
      <w:r w:rsidRPr="00B63621">
        <w:rPr>
          <w:rFonts w:ascii="Arial" w:hAnsi="Arial" w:cs="Arial"/>
          <w:color w:val="auto"/>
          <w:sz w:val="22"/>
          <w:szCs w:val="22"/>
        </w:rPr>
        <w:t xml:space="preserve"> </w:t>
      </w:r>
      <w:r w:rsidRPr="00B63621">
        <w:rPr>
          <w:rFonts w:ascii="Arial" w:hAnsi="Arial" w:cs="Arial"/>
          <w:color w:val="auto"/>
          <w:sz w:val="22"/>
          <w:szCs w:val="22"/>
          <w:lang w:val="sr-Cyrl-RS"/>
        </w:rPr>
        <w:t>часа</w:t>
      </w:r>
      <w:r w:rsidRPr="00B63621">
        <w:rPr>
          <w:rFonts w:ascii="Arial" w:hAnsi="Arial" w:cs="Arial"/>
          <w:color w:val="auto"/>
          <w:sz w:val="22"/>
          <w:szCs w:val="22"/>
        </w:rPr>
        <w:t>. Захтев за повећање броја извршилаца Наручилац доставља најмање 7 дана пре тренутка ангажовања додатног броја извршилаца, а обавештење о смањењу броја извршилаца најкасније 15 дана раније.</w:t>
      </w:r>
    </w:p>
    <w:p w:rsidR="003677D7" w:rsidRPr="00B63621" w:rsidRDefault="003677D7" w:rsidP="008C6F94">
      <w:pPr>
        <w:ind w:firstLine="720"/>
        <w:jc w:val="both"/>
        <w:rPr>
          <w:rFonts w:ascii="Arial" w:hAnsi="Arial" w:cs="Arial"/>
          <w:color w:val="auto"/>
          <w:sz w:val="22"/>
          <w:szCs w:val="22"/>
          <w:lang w:val="sr-Latn-CS"/>
        </w:rPr>
      </w:pPr>
      <w:r w:rsidRPr="00B63621">
        <w:rPr>
          <w:rFonts w:ascii="Arial" w:hAnsi="Arial" w:cs="Arial"/>
          <w:color w:val="auto"/>
          <w:sz w:val="22"/>
          <w:szCs w:val="22"/>
        </w:rPr>
        <w:t xml:space="preserve">Изузетно, на захтев Наручиоца, Понуђач је дужан да обезбеди у ванредним околностима, додатни број </w:t>
      </w:r>
      <w:r w:rsidRPr="00B63621">
        <w:rPr>
          <w:rFonts w:ascii="Arial" w:hAnsi="Arial" w:cs="Arial"/>
          <w:color w:val="auto"/>
          <w:sz w:val="22"/>
          <w:szCs w:val="22"/>
          <w:lang w:val="sr-Cyrl-RS"/>
        </w:rPr>
        <w:t xml:space="preserve">службеника </w:t>
      </w:r>
      <w:r w:rsidRPr="00B63621">
        <w:rPr>
          <w:rFonts w:ascii="Arial" w:hAnsi="Arial" w:cs="Arial"/>
          <w:color w:val="auto"/>
          <w:sz w:val="22"/>
          <w:szCs w:val="22"/>
        </w:rPr>
        <w:t xml:space="preserve">обезбеђења, али не више од броја радника обезбеђења који је редовно ангажован код Наручиоца. Додатно ангажовани </w:t>
      </w:r>
      <w:r w:rsidRPr="00B63621">
        <w:rPr>
          <w:rFonts w:ascii="Arial" w:hAnsi="Arial" w:cs="Arial"/>
          <w:color w:val="auto"/>
          <w:sz w:val="22"/>
          <w:szCs w:val="22"/>
          <w:lang w:val="sr-Cyrl-RS"/>
        </w:rPr>
        <w:t xml:space="preserve">службеници </w:t>
      </w:r>
      <w:r w:rsidRPr="00B63621">
        <w:rPr>
          <w:rFonts w:ascii="Arial" w:hAnsi="Arial" w:cs="Arial"/>
          <w:color w:val="auto"/>
          <w:sz w:val="22"/>
          <w:szCs w:val="22"/>
        </w:rPr>
        <w:t xml:space="preserve">обезбеђења морају да испуњавају све услове који се траже да испуњавају </w:t>
      </w:r>
      <w:r w:rsidRPr="00B63621">
        <w:rPr>
          <w:rFonts w:ascii="Arial" w:hAnsi="Arial" w:cs="Arial"/>
          <w:color w:val="auto"/>
          <w:sz w:val="22"/>
          <w:szCs w:val="22"/>
          <w:lang w:val="sr-Cyrl-RS"/>
        </w:rPr>
        <w:t xml:space="preserve">службеници </w:t>
      </w:r>
      <w:r w:rsidRPr="00B63621">
        <w:rPr>
          <w:rFonts w:ascii="Arial" w:hAnsi="Arial" w:cs="Arial"/>
          <w:color w:val="auto"/>
          <w:sz w:val="22"/>
          <w:szCs w:val="22"/>
        </w:rPr>
        <w:t xml:space="preserve">обезбеђења у складу са овом конкурсном документацијом. Понуђач има право на накнаду за ванредно ангажоване </w:t>
      </w:r>
      <w:r w:rsidRPr="00B63621">
        <w:rPr>
          <w:rFonts w:ascii="Arial" w:hAnsi="Arial" w:cs="Arial"/>
          <w:color w:val="auto"/>
          <w:sz w:val="22"/>
          <w:szCs w:val="22"/>
          <w:lang w:val="sr-Cyrl-RS"/>
        </w:rPr>
        <w:t xml:space="preserve">службенике </w:t>
      </w:r>
      <w:r w:rsidRPr="00B63621">
        <w:rPr>
          <w:rFonts w:ascii="Arial" w:hAnsi="Arial" w:cs="Arial"/>
          <w:color w:val="auto"/>
          <w:sz w:val="22"/>
          <w:szCs w:val="22"/>
        </w:rPr>
        <w:t>обезбеђења, у висини која је утврђена у моделу уговора.</w:t>
      </w:r>
    </w:p>
    <w:p w:rsidR="003677D7" w:rsidRPr="00B63621" w:rsidRDefault="003677D7" w:rsidP="003677D7">
      <w:pPr>
        <w:rPr>
          <w:rFonts w:ascii="Arial" w:hAnsi="Arial" w:cs="Arial"/>
          <w:color w:val="auto"/>
          <w:sz w:val="22"/>
          <w:szCs w:val="22"/>
        </w:rPr>
      </w:pPr>
    </w:p>
    <w:p w:rsidR="00B07379" w:rsidRPr="00B63621" w:rsidRDefault="003677D7" w:rsidP="00B07379">
      <w:pPr>
        <w:pStyle w:val="Heading2"/>
        <w:numPr>
          <w:ilvl w:val="0"/>
          <w:numId w:val="0"/>
        </w:numPr>
        <w:jc w:val="left"/>
        <w:rPr>
          <w:rFonts w:ascii="Arial" w:hAnsi="Arial" w:cs="Arial"/>
          <w:color w:val="auto"/>
          <w:sz w:val="22"/>
          <w:szCs w:val="22"/>
          <w:lang w:val="sr-Cyrl-CS"/>
        </w:rPr>
      </w:pPr>
      <w:r w:rsidRPr="00B63621">
        <w:rPr>
          <w:rFonts w:ascii="Arial" w:hAnsi="Arial" w:cs="Arial"/>
          <w:color w:val="auto"/>
          <w:sz w:val="22"/>
          <w:szCs w:val="22"/>
        </w:rPr>
        <w:t xml:space="preserve">10. </w:t>
      </w:r>
      <w:r w:rsidRPr="00B63621">
        <w:rPr>
          <w:rFonts w:ascii="Arial" w:hAnsi="Arial" w:cs="Arial"/>
          <w:color w:val="auto"/>
          <w:sz w:val="22"/>
          <w:szCs w:val="22"/>
          <w:lang w:val="sr-Cyrl-CS"/>
        </w:rPr>
        <w:t xml:space="preserve">Питања радно - правног </w:t>
      </w:r>
      <w:proofErr w:type="gramStart"/>
      <w:r w:rsidRPr="00B63621">
        <w:rPr>
          <w:rFonts w:ascii="Arial" w:hAnsi="Arial" w:cs="Arial"/>
          <w:color w:val="auto"/>
          <w:sz w:val="22"/>
          <w:szCs w:val="22"/>
          <w:lang w:val="sr-Cyrl-CS"/>
        </w:rPr>
        <w:t>статуса  службеника</w:t>
      </w:r>
      <w:proofErr w:type="gramEnd"/>
      <w:r w:rsidRPr="00B63621">
        <w:rPr>
          <w:rFonts w:ascii="Arial" w:hAnsi="Arial" w:cs="Arial"/>
          <w:color w:val="auto"/>
          <w:sz w:val="22"/>
          <w:szCs w:val="22"/>
          <w:lang w:val="sr-Cyrl-CS"/>
        </w:rPr>
        <w:t xml:space="preserve">  обезбеђења  код Понуђача</w:t>
      </w:r>
    </w:p>
    <w:p w:rsidR="003677D7" w:rsidRPr="00B63621" w:rsidRDefault="003677D7" w:rsidP="008E63ED">
      <w:pPr>
        <w:ind w:firstLine="720"/>
        <w:jc w:val="both"/>
        <w:rPr>
          <w:rFonts w:ascii="Arial" w:hAnsi="Arial" w:cs="Arial"/>
          <w:color w:val="auto"/>
          <w:sz w:val="22"/>
          <w:szCs w:val="22"/>
          <w:lang w:val="sr-Cyrl-RS"/>
        </w:rPr>
      </w:pPr>
      <w:r w:rsidRPr="00B63621">
        <w:rPr>
          <w:rFonts w:ascii="Arial" w:hAnsi="Arial" w:cs="Arial"/>
          <w:color w:val="auto"/>
          <w:sz w:val="22"/>
          <w:szCs w:val="22"/>
        </w:rPr>
        <w:t xml:space="preserve">У циљу поштовања прописа којима се уређује право </w:t>
      </w:r>
      <w:r w:rsidRPr="00B63621">
        <w:rPr>
          <w:rFonts w:ascii="Arial" w:hAnsi="Arial" w:cs="Arial"/>
          <w:color w:val="auto"/>
          <w:sz w:val="22"/>
          <w:szCs w:val="22"/>
          <w:lang w:val="sr-Cyrl-RS"/>
        </w:rPr>
        <w:t xml:space="preserve">радника </w:t>
      </w:r>
      <w:r w:rsidRPr="00B63621">
        <w:rPr>
          <w:rFonts w:ascii="Arial" w:hAnsi="Arial" w:cs="Arial"/>
          <w:color w:val="auto"/>
          <w:sz w:val="22"/>
          <w:szCs w:val="22"/>
        </w:rPr>
        <w:t>на одговарајућу зараду, Наручилац посебну пажњу поклања поступању Понуђача у вези са измирењем обавеза Понуђача, као послодавца према</w:t>
      </w:r>
      <w:r w:rsidRPr="00B63621">
        <w:rPr>
          <w:rFonts w:ascii="Arial" w:hAnsi="Arial" w:cs="Arial"/>
          <w:color w:val="auto"/>
          <w:sz w:val="22"/>
          <w:szCs w:val="22"/>
          <w:lang w:val="sr-Cyrl-RS"/>
        </w:rPr>
        <w:t xml:space="preserve"> службеницима  обезбеђења</w:t>
      </w:r>
      <w:r w:rsidRPr="00B63621">
        <w:rPr>
          <w:rFonts w:ascii="Arial" w:hAnsi="Arial" w:cs="Arial"/>
          <w:color w:val="auto"/>
          <w:sz w:val="22"/>
          <w:szCs w:val="22"/>
        </w:rPr>
        <w:t xml:space="preserve"> који пружају услуге Наручиоцу, у погледу исплате зараде и накнаде зарада на начин и у гарантованим износима у складу са прописма који се примењују у Републици Србији, у време исплате. Свака повреда права </w:t>
      </w:r>
      <w:r w:rsidRPr="00B63621">
        <w:rPr>
          <w:rFonts w:ascii="Arial" w:hAnsi="Arial" w:cs="Arial"/>
          <w:color w:val="auto"/>
          <w:sz w:val="22"/>
          <w:szCs w:val="22"/>
          <w:lang w:val="sr-Cyrl-RS"/>
        </w:rPr>
        <w:t>радника обезбеђења</w:t>
      </w:r>
      <w:r w:rsidRPr="00B63621">
        <w:rPr>
          <w:rFonts w:ascii="Arial" w:hAnsi="Arial" w:cs="Arial"/>
          <w:color w:val="auto"/>
          <w:sz w:val="22"/>
          <w:szCs w:val="22"/>
        </w:rPr>
        <w:t xml:space="preserve"> у делу зарада, сматраће се повредом уговора која може за последицу имати једнострани раск</w:t>
      </w:r>
      <w:r w:rsidR="008E63ED" w:rsidRPr="00B63621">
        <w:rPr>
          <w:rFonts w:ascii="Arial" w:hAnsi="Arial" w:cs="Arial"/>
          <w:color w:val="auto"/>
          <w:sz w:val="22"/>
          <w:szCs w:val="22"/>
        </w:rPr>
        <w:t>ид уговора од стране Наручиоца.</w:t>
      </w:r>
    </w:p>
    <w:p w:rsidR="003677D7" w:rsidRPr="00B63621" w:rsidRDefault="003677D7" w:rsidP="008E63ED">
      <w:pPr>
        <w:ind w:firstLine="360"/>
        <w:jc w:val="both"/>
        <w:rPr>
          <w:rFonts w:ascii="Arial" w:hAnsi="Arial" w:cs="Arial"/>
          <w:color w:val="auto"/>
          <w:sz w:val="22"/>
          <w:szCs w:val="22"/>
        </w:rPr>
      </w:pPr>
      <w:r w:rsidRPr="00B63621">
        <w:rPr>
          <w:rFonts w:ascii="Arial" w:hAnsi="Arial" w:cs="Arial"/>
          <w:color w:val="auto"/>
          <w:sz w:val="22"/>
          <w:szCs w:val="22"/>
        </w:rPr>
        <w:t>Имајући наведено у виду Наручилац, од Понуђача са којим закључи уговор, тражи следеће:</w:t>
      </w:r>
    </w:p>
    <w:p w:rsidR="003677D7" w:rsidRPr="00B63621" w:rsidRDefault="003677D7" w:rsidP="00502233">
      <w:pPr>
        <w:pStyle w:val="ListParagraph"/>
        <w:numPr>
          <w:ilvl w:val="0"/>
          <w:numId w:val="32"/>
        </w:numPr>
        <w:jc w:val="both"/>
        <w:rPr>
          <w:rFonts w:ascii="Arial" w:hAnsi="Arial" w:cs="Arial"/>
          <w:color w:val="auto"/>
          <w:sz w:val="22"/>
          <w:szCs w:val="22"/>
          <w:lang w:val="sr-Cyrl-CS"/>
        </w:rPr>
      </w:pPr>
      <w:r w:rsidRPr="00B63621">
        <w:rPr>
          <w:rFonts w:ascii="Arial" w:hAnsi="Arial" w:cs="Arial"/>
          <w:color w:val="auto"/>
          <w:sz w:val="22"/>
          <w:szCs w:val="22"/>
          <w:lang w:val="ru-RU"/>
        </w:rPr>
        <w:t>да запослени код Понуђача, који пружају услуге Наручиоцу, буд</w:t>
      </w:r>
      <w:r w:rsidR="00B07379" w:rsidRPr="00B63621">
        <w:rPr>
          <w:rFonts w:ascii="Arial" w:hAnsi="Arial" w:cs="Arial"/>
          <w:color w:val="auto"/>
          <w:sz w:val="22"/>
          <w:szCs w:val="22"/>
          <w:lang w:val="ru-RU"/>
        </w:rPr>
        <w:t>у у радном односу код Понуђача</w:t>
      </w:r>
      <w:r w:rsidRPr="00B63621">
        <w:rPr>
          <w:rFonts w:ascii="Arial" w:hAnsi="Arial" w:cs="Arial"/>
          <w:color w:val="auto"/>
          <w:sz w:val="22"/>
          <w:szCs w:val="22"/>
          <w:lang w:val="ru-RU"/>
        </w:rPr>
        <w:t>. Изузетно, у случају привремене замене запосленог, Понуђач може ангажовати и извршиоце који могу привремено да раде и по другом основу, али не дуже од 15 календарских дана</w:t>
      </w:r>
      <w:r w:rsidR="00B07379" w:rsidRPr="00B63621">
        <w:rPr>
          <w:rFonts w:ascii="Arial" w:hAnsi="Arial" w:cs="Arial"/>
          <w:color w:val="auto"/>
          <w:sz w:val="22"/>
          <w:szCs w:val="22"/>
          <w:lang w:val="sr-Cyrl-CS"/>
        </w:rPr>
        <w:t>;</w:t>
      </w:r>
    </w:p>
    <w:p w:rsidR="003677D7" w:rsidRPr="00B63621" w:rsidRDefault="003677D7" w:rsidP="00502233">
      <w:pPr>
        <w:pStyle w:val="ListParagraph"/>
        <w:numPr>
          <w:ilvl w:val="0"/>
          <w:numId w:val="32"/>
        </w:numPr>
        <w:jc w:val="both"/>
        <w:rPr>
          <w:rFonts w:ascii="Arial" w:hAnsi="Arial" w:cs="Arial"/>
          <w:color w:val="auto"/>
          <w:sz w:val="22"/>
          <w:szCs w:val="22"/>
          <w:lang w:val="ru-RU"/>
        </w:rPr>
      </w:pPr>
      <w:r w:rsidRPr="00B63621">
        <w:rPr>
          <w:rFonts w:ascii="Arial" w:hAnsi="Arial" w:cs="Arial"/>
          <w:color w:val="auto"/>
          <w:sz w:val="22"/>
          <w:szCs w:val="22"/>
          <w:lang w:val="ru-RU"/>
        </w:rPr>
        <w:t xml:space="preserve">да запослени код Понуђача, који пружају услуге Наручиоцу, не могу примати </w:t>
      </w:r>
      <w:r w:rsidR="00B07379" w:rsidRPr="00B63621">
        <w:rPr>
          <w:rFonts w:ascii="Arial" w:hAnsi="Arial" w:cs="Arial"/>
          <w:color w:val="auto"/>
          <w:sz w:val="22"/>
          <w:szCs w:val="22"/>
          <w:lang w:val="ru-RU"/>
        </w:rPr>
        <w:t>зараду мању од минималне зараде;</w:t>
      </w:r>
      <w:r w:rsidRPr="00B63621">
        <w:rPr>
          <w:rFonts w:ascii="Arial" w:hAnsi="Arial" w:cs="Arial"/>
          <w:color w:val="auto"/>
          <w:sz w:val="22"/>
          <w:szCs w:val="22"/>
          <w:lang w:val="ru-RU"/>
        </w:rPr>
        <w:t xml:space="preserve"> </w:t>
      </w:r>
    </w:p>
    <w:p w:rsidR="003677D7" w:rsidRPr="00B63621" w:rsidRDefault="003677D7" w:rsidP="00502233">
      <w:pPr>
        <w:pStyle w:val="ListParagraph"/>
        <w:numPr>
          <w:ilvl w:val="0"/>
          <w:numId w:val="32"/>
        </w:numPr>
        <w:jc w:val="both"/>
        <w:rPr>
          <w:rFonts w:ascii="Arial" w:hAnsi="Arial" w:cs="Arial"/>
          <w:color w:val="auto"/>
          <w:sz w:val="22"/>
          <w:szCs w:val="22"/>
          <w:lang w:val="ru-RU"/>
        </w:rPr>
      </w:pPr>
      <w:r w:rsidRPr="00B63621">
        <w:rPr>
          <w:rFonts w:ascii="Arial" w:hAnsi="Arial" w:cs="Arial"/>
          <w:color w:val="auto"/>
          <w:sz w:val="22"/>
          <w:szCs w:val="22"/>
          <w:lang w:val="ru-RU"/>
        </w:rPr>
        <w:t>да запослени код Понуђача, који пружају услуге Наручиоцу, имају право на накнаду трошкова превоза за долазак на рад и одлазак са рада, у складу са законом</w:t>
      </w:r>
      <w:r w:rsidR="00330B64" w:rsidRPr="00B63621">
        <w:rPr>
          <w:rFonts w:ascii="Arial" w:hAnsi="Arial" w:cs="Arial"/>
          <w:color w:val="auto"/>
          <w:sz w:val="22"/>
          <w:szCs w:val="22"/>
          <w:lang w:val="ru-RU"/>
        </w:rPr>
        <w:t>.</w:t>
      </w:r>
      <w:r w:rsidRPr="00B63621">
        <w:rPr>
          <w:rFonts w:ascii="Arial" w:hAnsi="Arial" w:cs="Arial"/>
          <w:color w:val="auto"/>
          <w:sz w:val="22"/>
          <w:szCs w:val="22"/>
          <w:lang w:val="ru-RU"/>
        </w:rPr>
        <w:t xml:space="preserve"> да запослени код Понуђача, који пружају услуге Наручиоцу, остварују право на накнаду зараде у случајевима и висини прописаној законом којим се уређују радни односи.</w:t>
      </w:r>
    </w:p>
    <w:p w:rsidR="003677D7" w:rsidRPr="00B63621" w:rsidRDefault="003677D7" w:rsidP="003677D7">
      <w:pPr>
        <w:rPr>
          <w:rFonts w:ascii="Arial" w:hAnsi="Arial" w:cs="Arial"/>
          <w:i/>
          <w:iCs/>
          <w:color w:val="auto"/>
          <w:sz w:val="22"/>
          <w:szCs w:val="22"/>
        </w:rPr>
      </w:pPr>
    </w:p>
    <w:p w:rsidR="003677D7" w:rsidRPr="00B63621" w:rsidRDefault="003677D7" w:rsidP="003677D7">
      <w:pPr>
        <w:suppressAutoHyphens w:val="0"/>
        <w:autoSpaceDE w:val="0"/>
        <w:autoSpaceDN w:val="0"/>
        <w:adjustRightInd w:val="0"/>
        <w:ind w:left="1416" w:hanging="1416"/>
        <w:contextualSpacing/>
        <w:jc w:val="both"/>
        <w:rPr>
          <w:rFonts w:ascii="Arial" w:hAnsi="Arial" w:cs="Arial"/>
          <w:b/>
          <w:bCs/>
          <w:color w:val="auto"/>
          <w:sz w:val="22"/>
          <w:szCs w:val="22"/>
          <w:lang w:val="sr-Cyrl-CS" w:eastAsia="en-US"/>
        </w:rPr>
      </w:pPr>
    </w:p>
    <w:p w:rsidR="008E63ED" w:rsidRPr="00B63621" w:rsidRDefault="008E63ED" w:rsidP="003677D7">
      <w:pPr>
        <w:suppressAutoHyphens w:val="0"/>
        <w:autoSpaceDE w:val="0"/>
        <w:autoSpaceDN w:val="0"/>
        <w:adjustRightInd w:val="0"/>
        <w:ind w:left="1416" w:hanging="1416"/>
        <w:contextualSpacing/>
        <w:jc w:val="both"/>
        <w:rPr>
          <w:rFonts w:ascii="Arial" w:hAnsi="Arial" w:cs="Arial"/>
          <w:b/>
          <w:bCs/>
          <w:color w:val="auto"/>
          <w:sz w:val="22"/>
          <w:szCs w:val="22"/>
          <w:lang w:val="sr-Cyrl-CS" w:eastAsia="en-US"/>
        </w:rPr>
      </w:pPr>
    </w:p>
    <w:p w:rsidR="008E63ED" w:rsidRPr="00B63621" w:rsidRDefault="008E63ED" w:rsidP="003677D7">
      <w:pPr>
        <w:suppressAutoHyphens w:val="0"/>
        <w:autoSpaceDE w:val="0"/>
        <w:autoSpaceDN w:val="0"/>
        <w:adjustRightInd w:val="0"/>
        <w:ind w:left="1416" w:hanging="1416"/>
        <w:contextualSpacing/>
        <w:jc w:val="both"/>
        <w:rPr>
          <w:rFonts w:ascii="Arial" w:hAnsi="Arial" w:cs="Arial"/>
          <w:b/>
          <w:bCs/>
          <w:color w:val="auto"/>
          <w:sz w:val="22"/>
          <w:szCs w:val="22"/>
          <w:lang w:val="sr-Cyrl-CS" w:eastAsia="en-US"/>
        </w:rPr>
      </w:pPr>
    </w:p>
    <w:p w:rsidR="008E63ED" w:rsidRPr="00B63621" w:rsidRDefault="008E63ED" w:rsidP="003677D7">
      <w:pPr>
        <w:suppressAutoHyphens w:val="0"/>
        <w:autoSpaceDE w:val="0"/>
        <w:autoSpaceDN w:val="0"/>
        <w:adjustRightInd w:val="0"/>
        <w:ind w:left="1416" w:hanging="1416"/>
        <w:contextualSpacing/>
        <w:jc w:val="both"/>
        <w:rPr>
          <w:rFonts w:ascii="Arial" w:hAnsi="Arial" w:cs="Arial"/>
          <w:b/>
          <w:bCs/>
          <w:color w:val="auto"/>
          <w:sz w:val="22"/>
          <w:szCs w:val="22"/>
          <w:lang w:val="sr-Cyrl-CS" w:eastAsia="en-US"/>
        </w:rPr>
      </w:pPr>
    </w:p>
    <w:p w:rsidR="008E63ED" w:rsidRPr="00B63621" w:rsidRDefault="008E63ED" w:rsidP="003677D7">
      <w:pPr>
        <w:suppressAutoHyphens w:val="0"/>
        <w:autoSpaceDE w:val="0"/>
        <w:autoSpaceDN w:val="0"/>
        <w:adjustRightInd w:val="0"/>
        <w:ind w:left="1416" w:hanging="1416"/>
        <w:contextualSpacing/>
        <w:jc w:val="both"/>
        <w:rPr>
          <w:rFonts w:ascii="Arial" w:hAnsi="Arial" w:cs="Arial"/>
          <w:b/>
          <w:bCs/>
          <w:color w:val="auto"/>
          <w:sz w:val="22"/>
          <w:szCs w:val="22"/>
          <w:lang w:val="sr-Cyrl-CS" w:eastAsia="en-US"/>
        </w:rPr>
      </w:pPr>
    </w:p>
    <w:p w:rsidR="008E63ED" w:rsidRPr="00B63621" w:rsidRDefault="008E63ED" w:rsidP="003677D7">
      <w:pPr>
        <w:suppressAutoHyphens w:val="0"/>
        <w:autoSpaceDE w:val="0"/>
        <w:autoSpaceDN w:val="0"/>
        <w:adjustRightInd w:val="0"/>
        <w:ind w:left="1416" w:hanging="1416"/>
        <w:contextualSpacing/>
        <w:jc w:val="both"/>
        <w:rPr>
          <w:rFonts w:ascii="Arial" w:hAnsi="Arial" w:cs="Arial"/>
          <w:b/>
          <w:bCs/>
          <w:color w:val="auto"/>
          <w:sz w:val="22"/>
          <w:szCs w:val="22"/>
          <w:lang w:val="sr-Cyrl-CS" w:eastAsia="en-US"/>
        </w:rPr>
      </w:pPr>
    </w:p>
    <w:p w:rsidR="002060C9" w:rsidRPr="00B63621" w:rsidRDefault="002060C9" w:rsidP="003677D7">
      <w:pPr>
        <w:suppressAutoHyphens w:val="0"/>
        <w:autoSpaceDE w:val="0"/>
        <w:autoSpaceDN w:val="0"/>
        <w:adjustRightInd w:val="0"/>
        <w:ind w:left="1416" w:hanging="1416"/>
        <w:contextualSpacing/>
        <w:jc w:val="both"/>
        <w:rPr>
          <w:rFonts w:ascii="Arial" w:hAnsi="Arial" w:cs="Arial"/>
          <w:b/>
          <w:bCs/>
          <w:color w:val="auto"/>
          <w:sz w:val="22"/>
          <w:szCs w:val="22"/>
          <w:lang w:val="sr-Cyrl-CS" w:eastAsia="en-US"/>
        </w:rPr>
      </w:pPr>
    </w:p>
    <w:p w:rsidR="002060C9" w:rsidRPr="00B63621" w:rsidRDefault="002060C9" w:rsidP="003677D7">
      <w:pPr>
        <w:suppressAutoHyphens w:val="0"/>
        <w:autoSpaceDE w:val="0"/>
        <w:autoSpaceDN w:val="0"/>
        <w:adjustRightInd w:val="0"/>
        <w:ind w:left="1416" w:hanging="1416"/>
        <w:contextualSpacing/>
        <w:jc w:val="both"/>
        <w:rPr>
          <w:rFonts w:ascii="Arial" w:hAnsi="Arial" w:cs="Arial"/>
          <w:b/>
          <w:bCs/>
          <w:color w:val="auto"/>
          <w:sz w:val="22"/>
          <w:szCs w:val="22"/>
          <w:lang w:val="sr-Cyrl-CS" w:eastAsia="en-US"/>
        </w:rPr>
      </w:pPr>
    </w:p>
    <w:p w:rsidR="002060C9" w:rsidRPr="00B63621" w:rsidRDefault="002060C9" w:rsidP="003677D7">
      <w:pPr>
        <w:suppressAutoHyphens w:val="0"/>
        <w:autoSpaceDE w:val="0"/>
        <w:autoSpaceDN w:val="0"/>
        <w:adjustRightInd w:val="0"/>
        <w:ind w:left="1416" w:hanging="1416"/>
        <w:contextualSpacing/>
        <w:jc w:val="both"/>
        <w:rPr>
          <w:rFonts w:ascii="Arial" w:hAnsi="Arial" w:cs="Arial"/>
          <w:b/>
          <w:bCs/>
          <w:color w:val="auto"/>
          <w:sz w:val="22"/>
          <w:szCs w:val="22"/>
          <w:lang w:val="sr-Cyrl-CS" w:eastAsia="en-US"/>
        </w:rPr>
      </w:pPr>
    </w:p>
    <w:p w:rsidR="009E4998" w:rsidRPr="00B63621" w:rsidRDefault="009E4998" w:rsidP="003677D7">
      <w:pPr>
        <w:suppressAutoHyphens w:val="0"/>
        <w:autoSpaceDE w:val="0"/>
        <w:autoSpaceDN w:val="0"/>
        <w:adjustRightInd w:val="0"/>
        <w:ind w:left="1416" w:hanging="1416"/>
        <w:contextualSpacing/>
        <w:jc w:val="both"/>
        <w:rPr>
          <w:rFonts w:ascii="Arial" w:hAnsi="Arial" w:cs="Arial"/>
          <w:b/>
          <w:bCs/>
          <w:color w:val="auto"/>
          <w:sz w:val="22"/>
          <w:szCs w:val="22"/>
          <w:lang w:val="sr-Cyrl-CS" w:eastAsia="en-US"/>
        </w:rPr>
      </w:pPr>
    </w:p>
    <w:p w:rsidR="002060C9" w:rsidRPr="00B63621" w:rsidRDefault="002060C9" w:rsidP="003677D7">
      <w:pPr>
        <w:suppressAutoHyphens w:val="0"/>
        <w:autoSpaceDE w:val="0"/>
        <w:autoSpaceDN w:val="0"/>
        <w:adjustRightInd w:val="0"/>
        <w:ind w:left="1416" w:hanging="1416"/>
        <w:contextualSpacing/>
        <w:jc w:val="both"/>
        <w:rPr>
          <w:rFonts w:ascii="Arial" w:hAnsi="Arial" w:cs="Arial"/>
          <w:b/>
          <w:bCs/>
          <w:color w:val="auto"/>
          <w:sz w:val="22"/>
          <w:szCs w:val="22"/>
          <w:lang w:val="sr-Cyrl-CS" w:eastAsia="en-US"/>
        </w:rPr>
      </w:pPr>
    </w:p>
    <w:p w:rsidR="00F142DB" w:rsidRPr="00B63621" w:rsidRDefault="00F142DB" w:rsidP="00F142DB">
      <w:pPr>
        <w:suppressAutoHyphens w:val="0"/>
        <w:ind w:right="-286"/>
        <w:contextualSpacing/>
        <w:rPr>
          <w:rFonts w:ascii="Arial" w:hAnsi="Arial" w:cs="Arial"/>
          <w:b/>
          <w:color w:val="auto"/>
          <w:sz w:val="22"/>
          <w:szCs w:val="22"/>
          <w:lang w:val="ru-RU" w:eastAsia="en-US"/>
        </w:rPr>
      </w:pPr>
      <w:r w:rsidRPr="00B63621">
        <w:rPr>
          <w:rFonts w:ascii="Arial" w:hAnsi="Arial" w:cs="Arial"/>
          <w:b/>
          <w:color w:val="auto"/>
          <w:sz w:val="22"/>
          <w:szCs w:val="22"/>
          <w:lang w:val="sr-Cyrl-CS" w:eastAsia="en-US"/>
        </w:rPr>
        <w:t>ДЕО 6. ОБРАСЦИ</w:t>
      </w:r>
    </w:p>
    <w:p w:rsidR="00F142DB" w:rsidRPr="00B63621" w:rsidRDefault="00F142DB" w:rsidP="00F142DB">
      <w:pPr>
        <w:rPr>
          <w:rFonts w:ascii="Arial" w:hAnsi="Arial" w:cs="Arial"/>
          <w:b/>
          <w:bCs/>
          <w:i/>
          <w:iCs/>
          <w:sz w:val="22"/>
          <w:szCs w:val="22"/>
        </w:rPr>
      </w:pPr>
    </w:p>
    <w:p w:rsidR="00F142DB" w:rsidRPr="00B63621" w:rsidRDefault="00F142DB" w:rsidP="00F142DB">
      <w:pPr>
        <w:rPr>
          <w:rFonts w:ascii="Arial" w:hAnsi="Arial" w:cs="Arial"/>
          <w:b/>
          <w:bCs/>
          <w:i/>
          <w:iCs/>
          <w:sz w:val="22"/>
          <w:szCs w:val="22"/>
          <w:lang w:val="sr-Cyrl-RS"/>
        </w:rPr>
      </w:pPr>
    </w:p>
    <w:p w:rsidR="00F142DB" w:rsidRPr="00B63621" w:rsidRDefault="00F142DB" w:rsidP="00F142DB">
      <w:pPr>
        <w:rPr>
          <w:rFonts w:ascii="Arial" w:hAnsi="Arial" w:cs="Arial"/>
          <w:b/>
          <w:bCs/>
          <w:i/>
          <w:iCs/>
          <w:sz w:val="22"/>
          <w:szCs w:val="22"/>
        </w:rPr>
      </w:pPr>
    </w:p>
    <w:p w:rsidR="00F142DB" w:rsidRPr="00B63621" w:rsidRDefault="00F142DB" w:rsidP="00F142DB">
      <w:pPr>
        <w:jc w:val="right"/>
        <w:rPr>
          <w:rFonts w:ascii="Arial" w:hAnsi="Arial" w:cs="Arial"/>
          <w:b/>
          <w:bCs/>
          <w:i/>
          <w:iCs/>
          <w:sz w:val="22"/>
          <w:szCs w:val="22"/>
        </w:rPr>
      </w:pPr>
      <w:r w:rsidRPr="00B63621">
        <w:rPr>
          <w:rFonts w:ascii="Arial" w:hAnsi="Arial" w:cs="Arial"/>
          <w:b/>
          <w:bCs/>
          <w:i/>
          <w:sz w:val="22"/>
          <w:szCs w:val="22"/>
        </w:rPr>
        <w:t>Образац 1.</w:t>
      </w:r>
    </w:p>
    <w:p w:rsidR="00F142DB" w:rsidRPr="00B63621" w:rsidRDefault="00F142DB" w:rsidP="00F142DB">
      <w:pPr>
        <w:pStyle w:val="BodyText3"/>
        <w:spacing w:after="0"/>
        <w:jc w:val="center"/>
        <w:rPr>
          <w:rFonts w:ascii="Arial" w:hAnsi="Arial" w:cs="Arial"/>
          <w:b/>
          <w:bCs/>
          <w:iCs/>
          <w:sz w:val="22"/>
          <w:szCs w:val="22"/>
        </w:rPr>
      </w:pPr>
      <w:r w:rsidRPr="00B63621">
        <w:rPr>
          <w:rFonts w:ascii="Arial" w:hAnsi="Arial" w:cs="Arial"/>
          <w:b/>
          <w:bCs/>
          <w:iCs/>
          <w:sz w:val="22"/>
          <w:szCs w:val="22"/>
        </w:rPr>
        <w:t>ОБРАЗАЦ ИЗЈАВЕ О НЕЗАВИСНОЈ ПОНУДИ</w:t>
      </w:r>
    </w:p>
    <w:p w:rsidR="00F142DB" w:rsidRPr="00B63621" w:rsidRDefault="00F142DB" w:rsidP="00F142DB">
      <w:pPr>
        <w:pStyle w:val="BodyText3"/>
        <w:spacing w:after="0"/>
        <w:rPr>
          <w:rFonts w:ascii="Arial" w:hAnsi="Arial" w:cs="Arial"/>
          <w:bCs/>
          <w:sz w:val="22"/>
          <w:szCs w:val="22"/>
        </w:rPr>
      </w:pPr>
    </w:p>
    <w:p w:rsidR="00F142DB" w:rsidRPr="00B63621" w:rsidRDefault="00F142DB" w:rsidP="00F142DB">
      <w:pPr>
        <w:pStyle w:val="BodyText3"/>
        <w:spacing w:after="0"/>
        <w:jc w:val="both"/>
        <w:rPr>
          <w:rFonts w:ascii="Arial" w:hAnsi="Arial" w:cs="Arial"/>
          <w:sz w:val="22"/>
          <w:szCs w:val="22"/>
          <w:lang w:val="sr-Cyrl-CS"/>
        </w:rPr>
      </w:pPr>
    </w:p>
    <w:p w:rsidR="00F142DB" w:rsidRPr="00B63621" w:rsidRDefault="00F142DB" w:rsidP="00F142DB">
      <w:pPr>
        <w:pStyle w:val="BodyText3"/>
        <w:spacing w:after="0"/>
        <w:jc w:val="both"/>
        <w:rPr>
          <w:rFonts w:ascii="Arial" w:hAnsi="Arial" w:cs="Arial"/>
          <w:sz w:val="22"/>
          <w:szCs w:val="22"/>
        </w:rPr>
      </w:pPr>
      <w:r w:rsidRPr="00B63621">
        <w:rPr>
          <w:rFonts w:ascii="Arial" w:hAnsi="Arial" w:cs="Arial"/>
          <w:sz w:val="22"/>
          <w:szCs w:val="22"/>
        </w:rPr>
        <w:t xml:space="preserve">У складу са чланом 26. Закона, ________________________________________, </w:t>
      </w:r>
    </w:p>
    <w:p w:rsidR="00F142DB" w:rsidRPr="00B63621" w:rsidRDefault="00F142DB" w:rsidP="00F142DB">
      <w:pPr>
        <w:jc w:val="center"/>
        <w:rPr>
          <w:rFonts w:ascii="Arial" w:hAnsi="Arial" w:cs="Arial"/>
          <w:sz w:val="22"/>
          <w:szCs w:val="22"/>
        </w:rPr>
      </w:pPr>
      <w:r w:rsidRPr="00B63621">
        <w:rPr>
          <w:rFonts w:ascii="Arial" w:hAnsi="Arial" w:cs="Arial"/>
          <w:sz w:val="22"/>
          <w:szCs w:val="22"/>
        </w:rPr>
        <w:t xml:space="preserve">           </w:t>
      </w:r>
      <w:r w:rsidRPr="00B63621">
        <w:rPr>
          <w:rFonts w:ascii="Arial" w:hAnsi="Arial" w:cs="Arial"/>
          <w:sz w:val="22"/>
          <w:szCs w:val="22"/>
          <w:lang w:val="sr-Cyrl-CS"/>
        </w:rPr>
        <w:t xml:space="preserve">                </w:t>
      </w:r>
      <w:r w:rsidRPr="00B63621">
        <w:rPr>
          <w:rFonts w:ascii="Arial" w:hAnsi="Arial" w:cs="Arial"/>
          <w:sz w:val="22"/>
          <w:szCs w:val="22"/>
        </w:rPr>
        <w:t xml:space="preserve"> (</w:t>
      </w:r>
      <w:proofErr w:type="gramStart"/>
      <w:r w:rsidRPr="00B63621">
        <w:rPr>
          <w:rFonts w:ascii="Arial" w:hAnsi="Arial" w:cs="Arial"/>
          <w:i/>
          <w:sz w:val="22"/>
          <w:szCs w:val="22"/>
          <w:lang w:val="sr-Cyrl-CS"/>
        </w:rPr>
        <w:t>уписати</w:t>
      </w:r>
      <w:proofErr w:type="gramEnd"/>
      <w:r w:rsidRPr="00B63621">
        <w:rPr>
          <w:rFonts w:ascii="Arial" w:hAnsi="Arial" w:cs="Arial"/>
          <w:i/>
          <w:sz w:val="22"/>
          <w:szCs w:val="22"/>
          <w:lang w:val="sr-Cyrl-CS"/>
        </w:rPr>
        <w:t>: назив понуђача,</w:t>
      </w:r>
      <w:r w:rsidRPr="00B63621">
        <w:rPr>
          <w:rFonts w:ascii="Arial" w:hAnsi="Arial" w:cs="Arial"/>
          <w:sz w:val="22"/>
          <w:szCs w:val="22"/>
        </w:rPr>
        <w:t xml:space="preserve"> </w:t>
      </w:r>
      <w:r w:rsidRPr="00B63621">
        <w:rPr>
          <w:rFonts w:ascii="Arial" w:hAnsi="Arial" w:cs="Arial"/>
          <w:i/>
          <w:sz w:val="22"/>
          <w:szCs w:val="22"/>
        </w:rPr>
        <w:t>носиоца посла</w:t>
      </w:r>
      <w:r w:rsidRPr="00B63621">
        <w:rPr>
          <w:rFonts w:ascii="Arial" w:hAnsi="Arial" w:cs="Arial"/>
          <w:i/>
          <w:sz w:val="22"/>
          <w:szCs w:val="22"/>
          <w:lang w:val="sr-Cyrl-CS"/>
        </w:rPr>
        <w:t>/члана групе</w:t>
      </w:r>
      <w:r w:rsidRPr="00B63621">
        <w:rPr>
          <w:rFonts w:ascii="Arial" w:hAnsi="Arial" w:cs="Arial"/>
          <w:i/>
          <w:sz w:val="22"/>
          <w:szCs w:val="22"/>
        </w:rPr>
        <w:t xml:space="preserve"> у заједничкој понуди</w:t>
      </w:r>
      <w:r w:rsidRPr="00B63621">
        <w:rPr>
          <w:rFonts w:ascii="Arial" w:hAnsi="Arial" w:cs="Arial"/>
          <w:sz w:val="22"/>
          <w:szCs w:val="22"/>
        </w:rPr>
        <w:t>)</w:t>
      </w:r>
    </w:p>
    <w:p w:rsidR="00F142DB" w:rsidRPr="00B63621" w:rsidRDefault="00F142DB" w:rsidP="00F142DB">
      <w:pPr>
        <w:pStyle w:val="BodyText3"/>
        <w:spacing w:after="0"/>
        <w:jc w:val="both"/>
        <w:rPr>
          <w:rFonts w:ascii="Arial" w:hAnsi="Arial" w:cs="Arial"/>
          <w:sz w:val="22"/>
          <w:szCs w:val="22"/>
        </w:rPr>
      </w:pPr>
    </w:p>
    <w:p w:rsidR="00F142DB" w:rsidRPr="00B63621" w:rsidRDefault="00F142DB" w:rsidP="00F142DB">
      <w:pPr>
        <w:pStyle w:val="BodyText3"/>
        <w:spacing w:after="0"/>
        <w:jc w:val="both"/>
        <w:rPr>
          <w:rFonts w:ascii="Arial" w:hAnsi="Arial" w:cs="Arial"/>
          <w:w w:val="200"/>
          <w:sz w:val="22"/>
          <w:szCs w:val="22"/>
        </w:rPr>
      </w:pPr>
      <w:proofErr w:type="gramStart"/>
      <w:r w:rsidRPr="00B63621">
        <w:rPr>
          <w:rFonts w:ascii="Arial" w:hAnsi="Arial" w:cs="Arial"/>
          <w:sz w:val="22"/>
          <w:szCs w:val="22"/>
        </w:rPr>
        <w:t>даје</w:t>
      </w:r>
      <w:proofErr w:type="gramEnd"/>
      <w:r w:rsidRPr="00B63621">
        <w:rPr>
          <w:rFonts w:ascii="Arial" w:hAnsi="Arial" w:cs="Arial"/>
          <w:sz w:val="22"/>
          <w:szCs w:val="22"/>
        </w:rPr>
        <w:t xml:space="preserve">: </w:t>
      </w:r>
    </w:p>
    <w:p w:rsidR="00F142DB" w:rsidRPr="00B63621" w:rsidRDefault="00F142DB" w:rsidP="00F142DB">
      <w:pPr>
        <w:pStyle w:val="BodyText3"/>
        <w:spacing w:after="0" w:line="240" w:lineRule="auto"/>
        <w:ind w:firstLine="227"/>
        <w:jc w:val="both"/>
        <w:rPr>
          <w:rFonts w:ascii="Arial" w:hAnsi="Arial" w:cs="Arial"/>
          <w:w w:val="200"/>
          <w:sz w:val="22"/>
          <w:szCs w:val="22"/>
        </w:rPr>
      </w:pPr>
    </w:p>
    <w:p w:rsidR="00F142DB" w:rsidRPr="00B63621" w:rsidRDefault="00F142DB" w:rsidP="00F142DB">
      <w:pPr>
        <w:pStyle w:val="BodyText3"/>
        <w:spacing w:after="0" w:line="240" w:lineRule="auto"/>
        <w:ind w:firstLine="227"/>
        <w:jc w:val="center"/>
        <w:rPr>
          <w:rFonts w:ascii="Arial" w:hAnsi="Arial" w:cs="Arial"/>
          <w:b/>
          <w:bCs/>
          <w:sz w:val="22"/>
          <w:szCs w:val="22"/>
          <w:lang w:val="sr-Cyrl-CS"/>
        </w:rPr>
      </w:pPr>
      <w:r w:rsidRPr="00B63621">
        <w:rPr>
          <w:rFonts w:ascii="Arial" w:hAnsi="Arial" w:cs="Arial"/>
          <w:b/>
          <w:bCs/>
          <w:sz w:val="22"/>
          <w:szCs w:val="22"/>
          <w:lang w:val="sr-Cyrl-CS"/>
        </w:rPr>
        <w:t xml:space="preserve">ИЗЈАВУ </w:t>
      </w:r>
    </w:p>
    <w:p w:rsidR="00F142DB" w:rsidRPr="00B63621" w:rsidRDefault="00F142DB" w:rsidP="00F142DB">
      <w:pPr>
        <w:pStyle w:val="BodyText3"/>
        <w:spacing w:after="0" w:line="240" w:lineRule="auto"/>
        <w:ind w:firstLine="227"/>
        <w:jc w:val="center"/>
        <w:rPr>
          <w:rFonts w:ascii="Arial" w:hAnsi="Arial" w:cs="Arial"/>
          <w:bCs/>
          <w:sz w:val="22"/>
          <w:szCs w:val="22"/>
        </w:rPr>
      </w:pPr>
      <w:r w:rsidRPr="00B63621">
        <w:rPr>
          <w:rFonts w:ascii="Arial" w:hAnsi="Arial" w:cs="Arial"/>
          <w:b/>
          <w:bCs/>
          <w:sz w:val="22"/>
          <w:szCs w:val="22"/>
          <w:lang w:val="sr-Cyrl-CS"/>
        </w:rPr>
        <w:t>О НЕЗАВИСНОЈ</w:t>
      </w:r>
      <w:r w:rsidRPr="00B63621">
        <w:rPr>
          <w:rFonts w:ascii="Arial" w:hAnsi="Arial" w:cs="Arial"/>
          <w:b/>
          <w:bCs/>
          <w:sz w:val="22"/>
          <w:szCs w:val="22"/>
        </w:rPr>
        <w:t xml:space="preserve"> ПОНУДИ</w:t>
      </w:r>
    </w:p>
    <w:p w:rsidR="00F142DB" w:rsidRPr="00B63621" w:rsidRDefault="00F142DB" w:rsidP="00F142DB">
      <w:pPr>
        <w:pStyle w:val="BodyText3"/>
        <w:spacing w:after="0" w:line="240" w:lineRule="auto"/>
        <w:jc w:val="both"/>
        <w:rPr>
          <w:rFonts w:ascii="Arial" w:hAnsi="Arial" w:cs="Arial"/>
          <w:bCs/>
          <w:sz w:val="22"/>
          <w:szCs w:val="22"/>
        </w:rPr>
      </w:pPr>
    </w:p>
    <w:p w:rsidR="00F142DB" w:rsidRPr="00B63621" w:rsidRDefault="00F142DB" w:rsidP="00F142DB">
      <w:pPr>
        <w:jc w:val="both"/>
        <w:rPr>
          <w:rFonts w:ascii="Arial" w:hAnsi="Arial" w:cs="Arial"/>
          <w:sz w:val="22"/>
          <w:szCs w:val="22"/>
        </w:rPr>
      </w:pPr>
      <w:r w:rsidRPr="00B63621">
        <w:rPr>
          <w:rFonts w:ascii="Arial" w:hAnsi="Arial" w:cs="Arial"/>
          <w:sz w:val="22"/>
          <w:szCs w:val="22"/>
        </w:rPr>
        <w:tab/>
      </w:r>
      <w:r w:rsidRPr="00B63621">
        <w:rPr>
          <w:rFonts w:ascii="Arial" w:hAnsi="Arial" w:cs="Arial"/>
          <w:sz w:val="22"/>
          <w:szCs w:val="22"/>
        </w:rPr>
        <w:tab/>
      </w:r>
      <w:r w:rsidRPr="00B63621">
        <w:rPr>
          <w:rFonts w:ascii="Arial" w:hAnsi="Arial" w:cs="Arial"/>
          <w:sz w:val="22"/>
          <w:szCs w:val="22"/>
        </w:rPr>
        <w:tab/>
      </w:r>
      <w:r w:rsidRPr="00B63621">
        <w:rPr>
          <w:rFonts w:ascii="Arial" w:hAnsi="Arial" w:cs="Arial"/>
          <w:bCs/>
          <w:sz w:val="22"/>
          <w:szCs w:val="22"/>
        </w:rPr>
        <w:t xml:space="preserve"> </w:t>
      </w:r>
    </w:p>
    <w:p w:rsidR="00F142DB" w:rsidRPr="00B63621" w:rsidRDefault="00F142DB" w:rsidP="00F142DB">
      <w:pPr>
        <w:jc w:val="both"/>
        <w:rPr>
          <w:rFonts w:ascii="Arial" w:hAnsi="Arial" w:cs="Arial"/>
          <w:bCs/>
          <w:sz w:val="22"/>
          <w:szCs w:val="22"/>
        </w:rPr>
      </w:pPr>
      <w:r w:rsidRPr="00B63621">
        <w:rPr>
          <w:rFonts w:ascii="Arial" w:hAnsi="Arial" w:cs="Arial"/>
          <w:sz w:val="22"/>
          <w:szCs w:val="22"/>
        </w:rPr>
        <w:t>Под пуном материјалном и кривичном одговорношћу п</w:t>
      </w:r>
      <w:r w:rsidRPr="00B63621">
        <w:rPr>
          <w:rFonts w:ascii="Arial" w:hAnsi="Arial" w:cs="Arial"/>
          <w:bCs/>
          <w:sz w:val="22"/>
          <w:szCs w:val="22"/>
        </w:rPr>
        <w:t xml:space="preserve">отврђујем да сам </w:t>
      </w:r>
      <w:r w:rsidRPr="00B63621">
        <w:rPr>
          <w:rFonts w:ascii="Arial" w:hAnsi="Arial" w:cs="Arial"/>
          <w:bCs/>
          <w:sz w:val="22"/>
          <w:szCs w:val="22"/>
          <w:lang w:val="sr-Cyrl-CS"/>
        </w:rPr>
        <w:t xml:space="preserve">(заједничку) </w:t>
      </w:r>
      <w:r w:rsidRPr="00B63621">
        <w:rPr>
          <w:rFonts w:ascii="Arial" w:hAnsi="Arial" w:cs="Arial"/>
          <w:bCs/>
          <w:sz w:val="22"/>
          <w:szCs w:val="22"/>
        </w:rPr>
        <w:t xml:space="preserve">понуду у отвореном </w:t>
      </w:r>
      <w:r w:rsidRPr="00B63621">
        <w:rPr>
          <w:rFonts w:ascii="Arial" w:hAnsi="Arial" w:cs="Arial"/>
          <w:bCs/>
          <w:sz w:val="22"/>
          <w:szCs w:val="22"/>
          <w:lang w:val="sr-Cyrl-CS"/>
        </w:rPr>
        <w:t>поступку</w:t>
      </w:r>
      <w:r w:rsidRPr="00B63621">
        <w:rPr>
          <w:rFonts w:ascii="Arial" w:hAnsi="Arial" w:cs="Arial"/>
          <w:bCs/>
          <w:sz w:val="22"/>
          <w:szCs w:val="22"/>
        </w:rPr>
        <w:t xml:space="preserve"> јавне набавке</w:t>
      </w:r>
      <w:r w:rsidRPr="00B63621">
        <w:rPr>
          <w:rFonts w:ascii="Arial" w:hAnsi="Arial" w:cs="Arial"/>
          <w:sz w:val="22"/>
          <w:szCs w:val="22"/>
        </w:rPr>
        <w:t xml:space="preserve"> </w:t>
      </w:r>
      <w:r w:rsidRPr="00B63621">
        <w:rPr>
          <w:rFonts w:ascii="Arial" w:hAnsi="Arial" w:cs="Arial"/>
          <w:sz w:val="22"/>
          <w:szCs w:val="22"/>
          <w:lang w:val="sr-Cyrl-CS"/>
        </w:rPr>
        <w:t>услуге „Физичко-техничко обезбеђење пословних објеката“ за потребе Јавног предузећа «Електропривреда Србије», за период од две године, ЈН б</w:t>
      </w:r>
      <w:r w:rsidRPr="00B63621">
        <w:rPr>
          <w:rFonts w:ascii="Arial" w:hAnsi="Arial" w:cs="Arial"/>
          <w:sz w:val="22"/>
          <w:szCs w:val="22"/>
        </w:rPr>
        <w:t xml:space="preserve">р. </w:t>
      </w:r>
      <w:r w:rsidRPr="00B63621">
        <w:rPr>
          <w:rFonts w:ascii="Arial" w:eastAsia="TimesNewRomanPSMT" w:hAnsi="Arial" w:cs="Arial"/>
          <w:sz w:val="22"/>
          <w:szCs w:val="22"/>
        </w:rPr>
        <w:t>02</w:t>
      </w:r>
      <w:r w:rsidRPr="00B63621">
        <w:rPr>
          <w:rFonts w:ascii="Arial" w:eastAsia="TimesNewRomanPSMT" w:hAnsi="Arial" w:cs="Arial"/>
          <w:sz w:val="22"/>
          <w:szCs w:val="22"/>
          <w:lang w:val="ru-RU"/>
        </w:rPr>
        <w:t>-15-</w:t>
      </w:r>
      <w:r w:rsidRPr="00B63621">
        <w:rPr>
          <w:rFonts w:ascii="Arial" w:hAnsi="Arial" w:cs="Arial"/>
          <w:sz w:val="22"/>
          <w:szCs w:val="22"/>
          <w:lang w:val="sr-Cyrl-CS"/>
        </w:rPr>
        <w:t>ДПОП</w:t>
      </w:r>
      <w:r w:rsidRPr="00B63621">
        <w:rPr>
          <w:rFonts w:ascii="Arial" w:hAnsi="Arial" w:cs="Arial"/>
          <w:i/>
          <w:iCs/>
          <w:sz w:val="22"/>
          <w:szCs w:val="22"/>
        </w:rPr>
        <w:t>,</w:t>
      </w:r>
      <w:r w:rsidRPr="00B63621">
        <w:rPr>
          <w:rFonts w:ascii="Arial" w:hAnsi="Arial" w:cs="Arial"/>
          <w:sz w:val="22"/>
          <w:szCs w:val="22"/>
        </w:rPr>
        <w:t xml:space="preserve"> </w:t>
      </w:r>
      <w:r w:rsidRPr="00B63621">
        <w:rPr>
          <w:rFonts w:ascii="Arial" w:hAnsi="Arial" w:cs="Arial"/>
          <w:bCs/>
          <w:sz w:val="22"/>
          <w:szCs w:val="22"/>
        </w:rPr>
        <w:t>поднео независно, без договора са другим понуђачима или заинтересованим лицима.</w:t>
      </w:r>
    </w:p>
    <w:p w:rsidR="00F142DB" w:rsidRPr="00B63621" w:rsidRDefault="00F142DB" w:rsidP="00F142DB">
      <w:pPr>
        <w:jc w:val="both"/>
        <w:rPr>
          <w:rFonts w:ascii="Arial" w:hAnsi="Arial" w:cs="Arial"/>
          <w:bCs/>
          <w:sz w:val="22"/>
          <w:szCs w:val="22"/>
        </w:rPr>
      </w:pPr>
    </w:p>
    <w:p w:rsidR="00F142DB" w:rsidRPr="00B63621" w:rsidRDefault="00F142DB" w:rsidP="00F142DB">
      <w:pPr>
        <w:jc w:val="both"/>
        <w:rPr>
          <w:rFonts w:ascii="Arial" w:hAnsi="Arial" w:cs="Arial"/>
          <w:bCs/>
          <w:sz w:val="22"/>
          <w:szCs w:val="22"/>
        </w:rPr>
      </w:pPr>
    </w:p>
    <w:p w:rsidR="00F142DB" w:rsidRPr="00B63621" w:rsidRDefault="00F142DB" w:rsidP="00F142DB">
      <w:pPr>
        <w:pStyle w:val="BodyText3"/>
        <w:spacing w:after="0"/>
        <w:ind w:firstLine="227"/>
        <w:jc w:val="both"/>
        <w:rPr>
          <w:rFonts w:ascii="Arial" w:hAnsi="Arial" w:cs="Arial"/>
          <w:sz w:val="22"/>
          <w:szCs w:val="22"/>
        </w:rPr>
      </w:pPr>
    </w:p>
    <w:tbl>
      <w:tblPr>
        <w:tblW w:w="0" w:type="auto"/>
        <w:tblLayout w:type="fixed"/>
        <w:tblLook w:val="0000" w:firstRow="0" w:lastRow="0" w:firstColumn="0" w:lastColumn="0" w:noHBand="0" w:noVBand="0"/>
      </w:tblPr>
      <w:tblGrid>
        <w:gridCol w:w="3080"/>
        <w:gridCol w:w="3065"/>
        <w:gridCol w:w="3097"/>
      </w:tblGrid>
      <w:tr w:rsidR="00F142DB" w:rsidRPr="00B63621" w:rsidTr="00A00FFB">
        <w:tc>
          <w:tcPr>
            <w:tcW w:w="3080" w:type="dxa"/>
            <w:shd w:val="clear" w:color="auto" w:fill="auto"/>
            <w:vAlign w:val="center"/>
          </w:tcPr>
          <w:p w:rsidR="00F142DB" w:rsidRPr="00B63621" w:rsidRDefault="00F142DB" w:rsidP="00A00FFB">
            <w:pPr>
              <w:pStyle w:val="BodyText2"/>
              <w:spacing w:line="100" w:lineRule="atLeast"/>
              <w:jc w:val="center"/>
              <w:rPr>
                <w:rFonts w:ascii="Arial" w:hAnsi="Arial" w:cs="Arial"/>
                <w:sz w:val="22"/>
                <w:szCs w:val="22"/>
              </w:rPr>
            </w:pPr>
            <w:r w:rsidRPr="00B63621">
              <w:rPr>
                <w:rFonts w:ascii="Arial" w:hAnsi="Arial" w:cs="Arial"/>
                <w:sz w:val="22"/>
                <w:szCs w:val="22"/>
              </w:rPr>
              <w:t>Датум:</w:t>
            </w:r>
          </w:p>
        </w:tc>
        <w:tc>
          <w:tcPr>
            <w:tcW w:w="3065" w:type="dxa"/>
            <w:shd w:val="clear" w:color="auto" w:fill="auto"/>
            <w:vAlign w:val="center"/>
          </w:tcPr>
          <w:p w:rsidR="00F142DB" w:rsidRPr="00B63621" w:rsidRDefault="00F142DB" w:rsidP="00A00FFB">
            <w:pPr>
              <w:pStyle w:val="BodyText2"/>
              <w:spacing w:line="100" w:lineRule="atLeast"/>
              <w:jc w:val="center"/>
              <w:rPr>
                <w:rFonts w:ascii="Arial" w:hAnsi="Arial" w:cs="Arial"/>
                <w:sz w:val="22"/>
                <w:szCs w:val="22"/>
              </w:rPr>
            </w:pPr>
            <w:r w:rsidRPr="00B63621">
              <w:rPr>
                <w:rFonts w:ascii="Arial" w:hAnsi="Arial" w:cs="Arial"/>
                <w:sz w:val="22"/>
                <w:szCs w:val="22"/>
              </w:rPr>
              <w:t>М.П.</w:t>
            </w:r>
          </w:p>
        </w:tc>
        <w:tc>
          <w:tcPr>
            <w:tcW w:w="3097" w:type="dxa"/>
            <w:shd w:val="clear" w:color="auto" w:fill="auto"/>
            <w:vAlign w:val="center"/>
          </w:tcPr>
          <w:p w:rsidR="00F142DB" w:rsidRPr="00B63621" w:rsidRDefault="00F142DB" w:rsidP="00A00FFB">
            <w:pPr>
              <w:pStyle w:val="BodyText2"/>
              <w:spacing w:line="100" w:lineRule="atLeast"/>
              <w:jc w:val="center"/>
              <w:rPr>
                <w:rFonts w:ascii="Arial" w:hAnsi="Arial" w:cs="Arial"/>
                <w:sz w:val="22"/>
                <w:szCs w:val="22"/>
              </w:rPr>
            </w:pPr>
            <w:r w:rsidRPr="00B63621">
              <w:rPr>
                <w:rFonts w:ascii="Arial" w:hAnsi="Arial" w:cs="Arial"/>
                <w:sz w:val="22"/>
                <w:szCs w:val="22"/>
              </w:rPr>
              <w:t>Потпис понуђача</w:t>
            </w:r>
          </w:p>
        </w:tc>
      </w:tr>
      <w:tr w:rsidR="00F142DB" w:rsidRPr="00B63621" w:rsidTr="00A00FFB">
        <w:tc>
          <w:tcPr>
            <w:tcW w:w="3080" w:type="dxa"/>
            <w:tcBorders>
              <w:bottom w:val="single" w:sz="4" w:space="0" w:color="000000"/>
            </w:tcBorders>
            <w:shd w:val="clear" w:color="auto" w:fill="auto"/>
          </w:tcPr>
          <w:p w:rsidR="00F142DB" w:rsidRPr="00B63621" w:rsidRDefault="00F142DB" w:rsidP="00A00FFB">
            <w:pPr>
              <w:pStyle w:val="BodyText2"/>
              <w:snapToGrid w:val="0"/>
              <w:spacing w:line="100" w:lineRule="atLeast"/>
              <w:jc w:val="both"/>
              <w:rPr>
                <w:rFonts w:ascii="Arial" w:hAnsi="Arial" w:cs="Arial"/>
                <w:sz w:val="22"/>
                <w:szCs w:val="22"/>
              </w:rPr>
            </w:pPr>
          </w:p>
        </w:tc>
        <w:tc>
          <w:tcPr>
            <w:tcW w:w="3065" w:type="dxa"/>
            <w:shd w:val="clear" w:color="auto" w:fill="auto"/>
          </w:tcPr>
          <w:p w:rsidR="00F142DB" w:rsidRPr="00B63621" w:rsidRDefault="00F142DB" w:rsidP="00A00FFB">
            <w:pPr>
              <w:pStyle w:val="BodyText2"/>
              <w:snapToGrid w:val="0"/>
              <w:spacing w:line="100" w:lineRule="atLeast"/>
              <w:jc w:val="both"/>
              <w:rPr>
                <w:rFonts w:ascii="Arial" w:hAnsi="Arial" w:cs="Arial"/>
                <w:sz w:val="22"/>
                <w:szCs w:val="22"/>
              </w:rPr>
            </w:pPr>
          </w:p>
        </w:tc>
        <w:tc>
          <w:tcPr>
            <w:tcW w:w="3097" w:type="dxa"/>
            <w:tcBorders>
              <w:bottom w:val="single" w:sz="4" w:space="0" w:color="000000"/>
            </w:tcBorders>
            <w:shd w:val="clear" w:color="auto" w:fill="auto"/>
          </w:tcPr>
          <w:p w:rsidR="00F142DB" w:rsidRPr="00B63621" w:rsidRDefault="00F142DB" w:rsidP="00A00FFB">
            <w:pPr>
              <w:pStyle w:val="BodyText2"/>
              <w:snapToGrid w:val="0"/>
              <w:spacing w:line="100" w:lineRule="atLeast"/>
              <w:jc w:val="both"/>
              <w:rPr>
                <w:rFonts w:ascii="Arial" w:hAnsi="Arial" w:cs="Arial"/>
                <w:sz w:val="22"/>
                <w:szCs w:val="22"/>
              </w:rPr>
            </w:pPr>
          </w:p>
        </w:tc>
      </w:tr>
    </w:tbl>
    <w:p w:rsidR="00F142DB" w:rsidRPr="00B63621" w:rsidRDefault="00F142DB" w:rsidP="00F142DB">
      <w:pPr>
        <w:pStyle w:val="BodyText3"/>
        <w:spacing w:after="0"/>
        <w:ind w:firstLine="227"/>
        <w:jc w:val="both"/>
        <w:rPr>
          <w:rFonts w:ascii="Arial" w:hAnsi="Arial" w:cs="Arial"/>
          <w:sz w:val="22"/>
          <w:szCs w:val="22"/>
        </w:rPr>
      </w:pPr>
    </w:p>
    <w:p w:rsidR="00F142DB" w:rsidRPr="00B63621" w:rsidRDefault="00F142DB" w:rsidP="00F142DB">
      <w:pPr>
        <w:tabs>
          <w:tab w:val="left" w:pos="6028"/>
        </w:tabs>
        <w:autoSpaceDE w:val="0"/>
        <w:spacing w:line="240" w:lineRule="auto"/>
        <w:rPr>
          <w:rFonts w:ascii="Arial" w:hAnsi="Arial" w:cs="Arial"/>
          <w:sz w:val="22"/>
          <w:szCs w:val="22"/>
        </w:rPr>
      </w:pPr>
    </w:p>
    <w:p w:rsidR="00F142DB" w:rsidRPr="00B63621" w:rsidRDefault="00F142DB" w:rsidP="00F142DB">
      <w:pPr>
        <w:tabs>
          <w:tab w:val="left" w:pos="6028"/>
        </w:tabs>
        <w:autoSpaceDE w:val="0"/>
        <w:spacing w:line="240" w:lineRule="auto"/>
        <w:jc w:val="both"/>
        <w:rPr>
          <w:rFonts w:ascii="Arial" w:hAnsi="Arial" w:cs="Arial"/>
          <w:b/>
          <w:bCs/>
          <w:i/>
          <w:iCs/>
          <w:color w:val="auto"/>
          <w:sz w:val="22"/>
          <w:szCs w:val="22"/>
          <w:lang w:val="sr-Cyrl-CS"/>
        </w:rPr>
      </w:pPr>
    </w:p>
    <w:p w:rsidR="00F142DB" w:rsidRPr="00B63621" w:rsidRDefault="00F142DB" w:rsidP="00F142DB">
      <w:pPr>
        <w:tabs>
          <w:tab w:val="left" w:pos="6028"/>
        </w:tabs>
        <w:autoSpaceDE w:val="0"/>
        <w:spacing w:line="240" w:lineRule="auto"/>
        <w:jc w:val="both"/>
        <w:rPr>
          <w:rFonts w:ascii="Arial" w:hAnsi="Arial" w:cs="Arial"/>
          <w:i/>
          <w:color w:val="auto"/>
          <w:sz w:val="22"/>
          <w:szCs w:val="22"/>
        </w:rPr>
      </w:pPr>
      <w:r w:rsidRPr="00B63621">
        <w:rPr>
          <w:rFonts w:ascii="Arial" w:hAnsi="Arial" w:cs="Arial"/>
          <w:b/>
          <w:bCs/>
          <w:i/>
          <w:iCs/>
          <w:color w:val="auto"/>
          <w:sz w:val="22"/>
          <w:szCs w:val="22"/>
        </w:rPr>
        <w:t xml:space="preserve">Напомена: </w:t>
      </w:r>
      <w:r w:rsidRPr="00B63621">
        <w:rPr>
          <w:rFonts w:ascii="Arial" w:hAnsi="Arial" w:cs="Arial"/>
          <w:bCs/>
          <w:i/>
          <w:iCs/>
          <w:color w:val="auto"/>
          <w:sz w:val="22"/>
          <w:szCs w:val="22"/>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w:t>
      </w:r>
      <w:proofErr w:type="gramStart"/>
      <w:r w:rsidRPr="00B63621">
        <w:rPr>
          <w:rFonts w:ascii="Arial" w:hAnsi="Arial" w:cs="Arial"/>
          <w:bCs/>
          <w:i/>
          <w:iCs/>
          <w:color w:val="auto"/>
          <w:sz w:val="22"/>
          <w:szCs w:val="22"/>
        </w:rPr>
        <w:t>став</w:t>
      </w:r>
      <w:proofErr w:type="gramEnd"/>
      <w:r w:rsidRPr="00B63621">
        <w:rPr>
          <w:rFonts w:ascii="Arial" w:hAnsi="Arial" w:cs="Arial"/>
          <w:bCs/>
          <w:i/>
          <w:iCs/>
          <w:color w:val="auto"/>
          <w:sz w:val="22"/>
          <w:szCs w:val="22"/>
        </w:rPr>
        <w:t xml:space="preserve"> 1. </w:t>
      </w:r>
      <w:proofErr w:type="gramStart"/>
      <w:r w:rsidRPr="00B63621">
        <w:rPr>
          <w:rFonts w:ascii="Arial" w:hAnsi="Arial" w:cs="Arial"/>
          <w:bCs/>
          <w:i/>
          <w:iCs/>
          <w:color w:val="auto"/>
          <w:sz w:val="22"/>
          <w:szCs w:val="22"/>
        </w:rPr>
        <w:t>тачка</w:t>
      </w:r>
      <w:proofErr w:type="gramEnd"/>
      <w:r w:rsidRPr="00B63621">
        <w:rPr>
          <w:rFonts w:ascii="Arial" w:hAnsi="Arial" w:cs="Arial"/>
          <w:bCs/>
          <w:i/>
          <w:iCs/>
          <w:color w:val="auto"/>
          <w:sz w:val="22"/>
          <w:szCs w:val="22"/>
        </w:rPr>
        <w:t xml:space="preserve"> 2. Закона.</w:t>
      </w:r>
    </w:p>
    <w:p w:rsidR="00F142DB" w:rsidRPr="00B63621" w:rsidRDefault="00F142DB" w:rsidP="00F142DB">
      <w:pPr>
        <w:tabs>
          <w:tab w:val="left" w:pos="6028"/>
        </w:tabs>
        <w:autoSpaceDE w:val="0"/>
        <w:spacing w:line="240" w:lineRule="auto"/>
        <w:jc w:val="both"/>
        <w:rPr>
          <w:rFonts w:ascii="Arial" w:hAnsi="Arial" w:cs="Arial"/>
          <w:b/>
          <w:bCs/>
          <w:i/>
          <w:iCs/>
          <w:color w:val="auto"/>
          <w:sz w:val="22"/>
          <w:szCs w:val="22"/>
          <w:u w:val="single"/>
          <w:lang w:val="sr-Cyrl-CS"/>
        </w:rPr>
      </w:pPr>
    </w:p>
    <w:p w:rsidR="00F142DB" w:rsidRPr="00B63621" w:rsidRDefault="00F142DB" w:rsidP="001644FB">
      <w:pPr>
        <w:tabs>
          <w:tab w:val="left" w:pos="6028"/>
        </w:tabs>
        <w:autoSpaceDE w:val="0"/>
        <w:spacing w:line="240" w:lineRule="auto"/>
        <w:jc w:val="both"/>
        <w:rPr>
          <w:rFonts w:ascii="Arial" w:hAnsi="Arial" w:cs="Arial"/>
          <w:bCs/>
          <w:i/>
          <w:iCs/>
          <w:color w:val="auto"/>
          <w:sz w:val="22"/>
          <w:szCs w:val="22"/>
        </w:rPr>
      </w:pPr>
      <w:r w:rsidRPr="00B63621">
        <w:rPr>
          <w:rFonts w:ascii="Arial" w:hAnsi="Arial" w:cs="Arial"/>
          <w:b/>
          <w:bCs/>
          <w:i/>
          <w:iCs/>
          <w:color w:val="auto"/>
          <w:sz w:val="22"/>
          <w:szCs w:val="22"/>
          <w:u w:val="single"/>
        </w:rPr>
        <w:t>Уколико понуду подноси група понуђача,</w:t>
      </w:r>
      <w:r w:rsidRPr="00B63621">
        <w:rPr>
          <w:rFonts w:ascii="Arial" w:hAnsi="Arial" w:cs="Arial"/>
          <w:bCs/>
          <w:i/>
          <w:iCs/>
          <w:color w:val="auto"/>
          <w:sz w:val="22"/>
          <w:szCs w:val="22"/>
        </w:rPr>
        <w:t xml:space="preserve"> Изјава мора бити </w:t>
      </w:r>
      <w:r w:rsidRPr="00B63621">
        <w:rPr>
          <w:rFonts w:ascii="Arial" w:hAnsi="Arial" w:cs="Arial"/>
          <w:bCs/>
          <w:i/>
          <w:iCs/>
          <w:color w:val="auto"/>
          <w:sz w:val="22"/>
          <w:szCs w:val="22"/>
          <w:lang w:val="sr-Cyrl-CS"/>
        </w:rPr>
        <w:t xml:space="preserve">дата, </w:t>
      </w:r>
      <w:r w:rsidRPr="00B63621">
        <w:rPr>
          <w:rFonts w:ascii="Arial" w:hAnsi="Arial" w:cs="Arial"/>
          <w:bCs/>
          <w:i/>
          <w:iCs/>
          <w:color w:val="auto"/>
          <w:sz w:val="22"/>
          <w:szCs w:val="22"/>
        </w:rPr>
        <w:t xml:space="preserve">потписана </w:t>
      </w:r>
      <w:r w:rsidRPr="00B63621">
        <w:rPr>
          <w:rFonts w:ascii="Arial" w:hAnsi="Arial" w:cs="Arial"/>
          <w:bCs/>
          <w:i/>
          <w:iCs/>
          <w:color w:val="auto"/>
          <w:sz w:val="22"/>
          <w:szCs w:val="22"/>
          <w:lang w:val="sr-Cyrl-CS"/>
        </w:rPr>
        <w:t xml:space="preserve">и оверена </w:t>
      </w:r>
      <w:r w:rsidRPr="00B63621">
        <w:rPr>
          <w:rFonts w:ascii="Arial" w:hAnsi="Arial" w:cs="Arial"/>
          <w:bCs/>
          <w:i/>
          <w:iCs/>
          <w:color w:val="auto"/>
          <w:sz w:val="22"/>
          <w:szCs w:val="22"/>
        </w:rPr>
        <w:t>од стране овлашћеног лица сваког понуђача из г</w:t>
      </w:r>
      <w:r w:rsidR="001644FB" w:rsidRPr="00B63621">
        <w:rPr>
          <w:rFonts w:ascii="Arial" w:hAnsi="Arial" w:cs="Arial"/>
          <w:bCs/>
          <w:i/>
          <w:iCs/>
          <w:color w:val="auto"/>
          <w:sz w:val="22"/>
          <w:szCs w:val="22"/>
        </w:rPr>
        <w:t>рупе понуђача и оверена печатом</w:t>
      </w:r>
    </w:p>
    <w:p w:rsidR="00F142DB" w:rsidRPr="00B63621" w:rsidRDefault="00F142DB" w:rsidP="00F142DB">
      <w:pPr>
        <w:pStyle w:val="BodyText3"/>
        <w:spacing w:after="0"/>
        <w:jc w:val="center"/>
        <w:rPr>
          <w:rFonts w:ascii="Arial" w:eastAsia="Arial Unicode MS" w:hAnsi="Arial" w:cs="Arial"/>
          <w:bCs/>
          <w:i/>
          <w:iCs/>
          <w:color w:val="auto"/>
          <w:sz w:val="22"/>
          <w:szCs w:val="22"/>
        </w:rPr>
      </w:pPr>
    </w:p>
    <w:p w:rsidR="00F142DB" w:rsidRPr="00B63621" w:rsidRDefault="00F142DB" w:rsidP="00F142DB">
      <w:pPr>
        <w:pStyle w:val="BodyText3"/>
        <w:spacing w:after="0"/>
        <w:jc w:val="center"/>
        <w:rPr>
          <w:rFonts w:ascii="Arial" w:eastAsia="Arial Unicode MS" w:hAnsi="Arial" w:cs="Arial"/>
          <w:bCs/>
          <w:i/>
          <w:iCs/>
          <w:color w:val="auto"/>
          <w:sz w:val="22"/>
          <w:szCs w:val="22"/>
          <w:lang w:val="sr-Cyrl-CS"/>
        </w:rPr>
      </w:pPr>
    </w:p>
    <w:p w:rsidR="00F142DB" w:rsidRPr="00B63621" w:rsidRDefault="00F142DB" w:rsidP="00F142DB">
      <w:pPr>
        <w:pStyle w:val="BodyText3"/>
        <w:spacing w:after="0"/>
        <w:jc w:val="center"/>
        <w:rPr>
          <w:rFonts w:ascii="Arial" w:eastAsia="Arial Unicode MS" w:hAnsi="Arial" w:cs="Arial"/>
          <w:bCs/>
          <w:i/>
          <w:iCs/>
          <w:color w:val="auto"/>
          <w:sz w:val="22"/>
          <w:szCs w:val="22"/>
          <w:lang w:val="sr-Cyrl-CS"/>
        </w:rPr>
      </w:pPr>
    </w:p>
    <w:p w:rsidR="00F142DB" w:rsidRDefault="00F142DB" w:rsidP="00F142DB">
      <w:pPr>
        <w:pStyle w:val="BodyText3"/>
        <w:spacing w:after="0"/>
        <w:jc w:val="center"/>
        <w:rPr>
          <w:rFonts w:ascii="Arial" w:eastAsia="Arial Unicode MS" w:hAnsi="Arial" w:cs="Arial"/>
          <w:bCs/>
          <w:i/>
          <w:iCs/>
          <w:color w:val="auto"/>
          <w:sz w:val="22"/>
          <w:szCs w:val="22"/>
          <w:lang w:val="sr-Cyrl-RS"/>
        </w:rPr>
      </w:pPr>
    </w:p>
    <w:p w:rsidR="008D0561" w:rsidRDefault="008D0561" w:rsidP="00F142DB">
      <w:pPr>
        <w:pStyle w:val="BodyText3"/>
        <w:spacing w:after="0"/>
        <w:jc w:val="center"/>
        <w:rPr>
          <w:rFonts w:ascii="Arial" w:eastAsia="Arial Unicode MS" w:hAnsi="Arial" w:cs="Arial"/>
          <w:bCs/>
          <w:i/>
          <w:iCs/>
          <w:color w:val="auto"/>
          <w:sz w:val="22"/>
          <w:szCs w:val="22"/>
          <w:lang w:val="sr-Cyrl-RS"/>
        </w:rPr>
      </w:pPr>
    </w:p>
    <w:p w:rsidR="008D0561" w:rsidRDefault="008D0561" w:rsidP="00F142DB">
      <w:pPr>
        <w:pStyle w:val="BodyText3"/>
        <w:spacing w:after="0"/>
        <w:jc w:val="center"/>
        <w:rPr>
          <w:rFonts w:ascii="Arial" w:eastAsia="Arial Unicode MS" w:hAnsi="Arial" w:cs="Arial"/>
          <w:bCs/>
          <w:i/>
          <w:iCs/>
          <w:color w:val="auto"/>
          <w:sz w:val="22"/>
          <w:szCs w:val="22"/>
          <w:lang w:val="sr-Cyrl-RS"/>
        </w:rPr>
      </w:pPr>
    </w:p>
    <w:p w:rsidR="008D0561" w:rsidRDefault="008D0561" w:rsidP="00F142DB">
      <w:pPr>
        <w:pStyle w:val="BodyText3"/>
        <w:spacing w:after="0"/>
        <w:jc w:val="center"/>
        <w:rPr>
          <w:rFonts w:ascii="Arial" w:eastAsia="Arial Unicode MS" w:hAnsi="Arial" w:cs="Arial"/>
          <w:bCs/>
          <w:i/>
          <w:iCs/>
          <w:color w:val="auto"/>
          <w:sz w:val="22"/>
          <w:szCs w:val="22"/>
          <w:lang w:val="sr-Cyrl-RS"/>
        </w:rPr>
      </w:pPr>
    </w:p>
    <w:p w:rsidR="008D0561" w:rsidRDefault="008D0561" w:rsidP="00F142DB">
      <w:pPr>
        <w:pStyle w:val="BodyText3"/>
        <w:spacing w:after="0"/>
        <w:jc w:val="center"/>
        <w:rPr>
          <w:rFonts w:ascii="Arial" w:eastAsia="Arial Unicode MS" w:hAnsi="Arial" w:cs="Arial"/>
          <w:bCs/>
          <w:i/>
          <w:iCs/>
          <w:color w:val="auto"/>
          <w:sz w:val="22"/>
          <w:szCs w:val="22"/>
          <w:lang w:val="sr-Cyrl-RS"/>
        </w:rPr>
      </w:pPr>
    </w:p>
    <w:p w:rsidR="008D0561" w:rsidRDefault="008D0561" w:rsidP="00F142DB">
      <w:pPr>
        <w:pStyle w:val="BodyText3"/>
        <w:spacing w:after="0"/>
        <w:jc w:val="center"/>
        <w:rPr>
          <w:rFonts w:ascii="Arial" w:eastAsia="Arial Unicode MS" w:hAnsi="Arial" w:cs="Arial"/>
          <w:bCs/>
          <w:i/>
          <w:iCs/>
          <w:color w:val="auto"/>
          <w:sz w:val="22"/>
          <w:szCs w:val="22"/>
          <w:lang w:val="sr-Cyrl-RS"/>
        </w:rPr>
      </w:pPr>
    </w:p>
    <w:p w:rsidR="008D0561" w:rsidRDefault="008D0561" w:rsidP="00F142DB">
      <w:pPr>
        <w:pStyle w:val="BodyText3"/>
        <w:spacing w:after="0"/>
        <w:jc w:val="center"/>
        <w:rPr>
          <w:rFonts w:ascii="Arial" w:eastAsia="Arial Unicode MS" w:hAnsi="Arial" w:cs="Arial"/>
          <w:bCs/>
          <w:i/>
          <w:iCs/>
          <w:color w:val="auto"/>
          <w:sz w:val="22"/>
          <w:szCs w:val="22"/>
          <w:lang w:val="sr-Cyrl-RS"/>
        </w:rPr>
      </w:pPr>
    </w:p>
    <w:p w:rsidR="008D0561" w:rsidRDefault="008D0561" w:rsidP="00F142DB">
      <w:pPr>
        <w:pStyle w:val="BodyText3"/>
        <w:spacing w:after="0"/>
        <w:jc w:val="center"/>
        <w:rPr>
          <w:rFonts w:ascii="Arial" w:eastAsia="Arial Unicode MS" w:hAnsi="Arial" w:cs="Arial"/>
          <w:bCs/>
          <w:i/>
          <w:iCs/>
          <w:color w:val="auto"/>
          <w:sz w:val="22"/>
          <w:szCs w:val="22"/>
          <w:lang w:val="sr-Cyrl-RS"/>
        </w:rPr>
      </w:pPr>
    </w:p>
    <w:p w:rsidR="008D0561" w:rsidRDefault="008D0561" w:rsidP="00F142DB">
      <w:pPr>
        <w:pStyle w:val="BodyText3"/>
        <w:spacing w:after="0"/>
        <w:jc w:val="center"/>
        <w:rPr>
          <w:rFonts w:ascii="Arial" w:eastAsia="Arial Unicode MS" w:hAnsi="Arial" w:cs="Arial"/>
          <w:bCs/>
          <w:i/>
          <w:iCs/>
          <w:color w:val="auto"/>
          <w:sz w:val="22"/>
          <w:szCs w:val="22"/>
          <w:lang w:val="sr-Cyrl-RS"/>
        </w:rPr>
      </w:pPr>
    </w:p>
    <w:p w:rsidR="008D0561" w:rsidRPr="008D0561" w:rsidRDefault="008D0561" w:rsidP="00F142DB">
      <w:pPr>
        <w:pStyle w:val="BodyText3"/>
        <w:spacing w:after="0"/>
        <w:jc w:val="center"/>
        <w:rPr>
          <w:rFonts w:ascii="Arial" w:eastAsia="Arial Unicode MS" w:hAnsi="Arial" w:cs="Arial"/>
          <w:bCs/>
          <w:i/>
          <w:iCs/>
          <w:color w:val="auto"/>
          <w:sz w:val="22"/>
          <w:szCs w:val="22"/>
          <w:lang w:val="sr-Cyrl-RS"/>
        </w:rPr>
      </w:pPr>
    </w:p>
    <w:p w:rsidR="00F142DB" w:rsidRPr="00B63621" w:rsidRDefault="00F142DB" w:rsidP="00F142DB">
      <w:pPr>
        <w:pStyle w:val="BodyText3"/>
        <w:spacing w:after="0"/>
        <w:jc w:val="right"/>
        <w:rPr>
          <w:rFonts w:ascii="Arial" w:hAnsi="Arial" w:cs="Arial"/>
          <w:b/>
          <w:i/>
          <w:sz w:val="22"/>
          <w:szCs w:val="22"/>
        </w:rPr>
      </w:pPr>
      <w:r w:rsidRPr="00B63621">
        <w:rPr>
          <w:rFonts w:ascii="Arial" w:hAnsi="Arial" w:cs="Arial"/>
          <w:b/>
          <w:i/>
          <w:sz w:val="22"/>
          <w:szCs w:val="22"/>
        </w:rPr>
        <w:t>Образац 2</w:t>
      </w:r>
    </w:p>
    <w:p w:rsidR="00F142DB" w:rsidRPr="00B63621" w:rsidRDefault="00F142DB" w:rsidP="00F142DB">
      <w:pPr>
        <w:suppressAutoHyphens w:val="0"/>
        <w:ind w:right="-286"/>
        <w:contextualSpacing/>
        <w:jc w:val="both"/>
        <w:rPr>
          <w:rFonts w:ascii="Arial" w:hAnsi="Arial" w:cs="Arial"/>
          <w:color w:val="auto"/>
          <w:sz w:val="22"/>
          <w:szCs w:val="22"/>
          <w:lang w:val="sr-Cyrl-CS" w:eastAsia="en-US"/>
        </w:rPr>
      </w:pPr>
    </w:p>
    <w:p w:rsidR="00F142DB" w:rsidRPr="00B63621" w:rsidRDefault="00F142DB" w:rsidP="00F142DB">
      <w:pPr>
        <w:keepNext/>
        <w:tabs>
          <w:tab w:val="num" w:pos="720"/>
        </w:tabs>
        <w:suppressAutoHyphens w:val="0"/>
        <w:spacing w:before="240" w:after="60" w:line="240" w:lineRule="auto"/>
        <w:ind w:left="720" w:right="-286" w:hanging="360"/>
        <w:contextualSpacing/>
        <w:jc w:val="center"/>
        <w:outlineLvl w:val="1"/>
        <w:rPr>
          <w:rFonts w:ascii="Arial" w:hAnsi="Arial" w:cs="Arial"/>
          <w:b/>
          <w:bCs/>
          <w:iCs/>
          <w:color w:val="auto"/>
          <w:sz w:val="22"/>
          <w:szCs w:val="22"/>
          <w:lang w:val="ru-RU" w:eastAsia="en-US"/>
        </w:rPr>
      </w:pPr>
      <w:r w:rsidRPr="00B63621">
        <w:rPr>
          <w:rFonts w:ascii="Arial" w:hAnsi="Arial" w:cs="Arial"/>
          <w:b/>
          <w:bCs/>
          <w:iCs/>
          <w:color w:val="auto"/>
          <w:sz w:val="22"/>
          <w:szCs w:val="22"/>
          <w:lang w:val="ru-RU" w:eastAsia="en-US"/>
        </w:rPr>
        <w:t>П О Д А Ц И   О   П О Н У Ђ А Ч У</w:t>
      </w:r>
    </w:p>
    <w:p w:rsidR="00F142DB" w:rsidRPr="00B63621" w:rsidRDefault="00F142DB" w:rsidP="00F142DB">
      <w:pPr>
        <w:suppressAutoHyphens w:val="0"/>
        <w:ind w:right="-286"/>
        <w:contextualSpacing/>
        <w:jc w:val="both"/>
        <w:rPr>
          <w:rFonts w:ascii="Arial" w:hAnsi="Arial" w:cs="Arial"/>
          <w:color w:val="auto"/>
          <w:sz w:val="22"/>
          <w:szCs w:val="22"/>
          <w:lang w:val="ru-RU" w:eastAsia="en-US"/>
        </w:rPr>
      </w:pPr>
    </w:p>
    <w:p w:rsidR="00F142DB" w:rsidRPr="00B63621" w:rsidRDefault="00F142DB" w:rsidP="00F142DB">
      <w:pPr>
        <w:suppressAutoHyphens w:val="0"/>
        <w:ind w:right="-286"/>
        <w:contextualSpacing/>
        <w:jc w:val="both"/>
        <w:rPr>
          <w:rFonts w:ascii="Arial" w:hAnsi="Arial" w:cs="Arial"/>
          <w:color w:val="auto"/>
          <w:sz w:val="22"/>
          <w:szCs w:val="22"/>
          <w:lang w:val="ru-RU" w:eastAsia="en-US"/>
        </w:rPr>
      </w:pPr>
    </w:p>
    <w:p w:rsidR="00F142DB" w:rsidRPr="00B63621" w:rsidRDefault="00F142DB" w:rsidP="00502233">
      <w:pPr>
        <w:numPr>
          <w:ilvl w:val="0"/>
          <w:numId w:val="9"/>
        </w:numPr>
        <w:suppressAutoHyphens w:val="0"/>
        <w:spacing w:line="240" w:lineRule="auto"/>
        <w:ind w:right="-286"/>
        <w:contextualSpacing/>
        <w:rPr>
          <w:rFonts w:ascii="Arial" w:hAnsi="Arial" w:cs="Arial"/>
          <w:color w:val="auto"/>
          <w:sz w:val="22"/>
          <w:szCs w:val="22"/>
          <w:lang w:eastAsia="en-US"/>
        </w:rPr>
      </w:pPr>
      <w:r w:rsidRPr="00B63621">
        <w:rPr>
          <w:rFonts w:ascii="Arial" w:hAnsi="Arial" w:cs="Arial"/>
          <w:color w:val="auto"/>
          <w:sz w:val="22"/>
          <w:szCs w:val="22"/>
          <w:lang w:eastAsia="en-US"/>
        </w:rPr>
        <w:t>Назив понуђача: _____________________________________________________________</w:t>
      </w:r>
    </w:p>
    <w:p w:rsidR="00F142DB" w:rsidRPr="00B63621" w:rsidRDefault="00F142DB" w:rsidP="00F142DB">
      <w:pPr>
        <w:suppressAutoHyphens w:val="0"/>
        <w:ind w:left="360" w:right="-286"/>
        <w:contextualSpacing/>
        <w:jc w:val="both"/>
        <w:rPr>
          <w:rFonts w:ascii="Arial" w:hAnsi="Arial" w:cs="Arial"/>
          <w:color w:val="auto"/>
          <w:sz w:val="22"/>
          <w:szCs w:val="22"/>
          <w:lang w:eastAsia="en-US"/>
        </w:rPr>
      </w:pPr>
    </w:p>
    <w:p w:rsidR="00F142DB" w:rsidRPr="00B63621" w:rsidRDefault="00F142DB" w:rsidP="00502233">
      <w:pPr>
        <w:numPr>
          <w:ilvl w:val="0"/>
          <w:numId w:val="9"/>
        </w:numPr>
        <w:suppressAutoHyphens w:val="0"/>
        <w:spacing w:line="240" w:lineRule="auto"/>
        <w:ind w:right="-286"/>
        <w:contextualSpacing/>
        <w:jc w:val="both"/>
        <w:rPr>
          <w:rFonts w:ascii="Arial" w:hAnsi="Arial" w:cs="Arial"/>
          <w:color w:val="auto"/>
          <w:sz w:val="22"/>
          <w:szCs w:val="22"/>
          <w:lang w:eastAsia="en-US"/>
        </w:rPr>
      </w:pPr>
      <w:r w:rsidRPr="00B63621">
        <w:rPr>
          <w:rFonts w:ascii="Arial" w:hAnsi="Arial" w:cs="Arial"/>
          <w:color w:val="auto"/>
          <w:sz w:val="22"/>
          <w:szCs w:val="22"/>
          <w:lang w:eastAsia="en-US"/>
        </w:rPr>
        <w:t xml:space="preserve">Адреса понуђача: </w:t>
      </w:r>
    </w:p>
    <w:p w:rsidR="00F142DB" w:rsidRPr="00B63621" w:rsidRDefault="00F142DB" w:rsidP="00F142DB">
      <w:pPr>
        <w:suppressAutoHyphens w:val="0"/>
        <w:spacing w:line="240" w:lineRule="auto"/>
        <w:ind w:left="720" w:right="-286"/>
        <w:contextualSpacing/>
        <w:jc w:val="both"/>
        <w:rPr>
          <w:rFonts w:ascii="Arial" w:hAnsi="Arial" w:cs="Arial"/>
          <w:color w:val="auto"/>
          <w:sz w:val="22"/>
          <w:szCs w:val="22"/>
          <w:lang w:eastAsia="en-US"/>
        </w:rPr>
      </w:pPr>
      <w:r w:rsidRPr="00B63621">
        <w:rPr>
          <w:rFonts w:ascii="Arial" w:hAnsi="Arial" w:cs="Arial"/>
          <w:color w:val="auto"/>
          <w:sz w:val="22"/>
          <w:szCs w:val="22"/>
          <w:lang w:eastAsia="en-US"/>
        </w:rPr>
        <w:t>____________________________________________________________</w:t>
      </w:r>
    </w:p>
    <w:p w:rsidR="00F142DB" w:rsidRPr="00B63621" w:rsidRDefault="00F142DB" w:rsidP="00F142DB">
      <w:pPr>
        <w:suppressAutoHyphens w:val="0"/>
        <w:ind w:right="-286"/>
        <w:contextualSpacing/>
        <w:jc w:val="both"/>
        <w:rPr>
          <w:rFonts w:ascii="Arial" w:hAnsi="Arial" w:cs="Arial"/>
          <w:color w:val="auto"/>
          <w:sz w:val="22"/>
          <w:szCs w:val="22"/>
          <w:lang w:eastAsia="en-US"/>
        </w:rPr>
      </w:pPr>
    </w:p>
    <w:p w:rsidR="00F142DB" w:rsidRPr="00B63621" w:rsidRDefault="00F142DB" w:rsidP="00502233">
      <w:pPr>
        <w:numPr>
          <w:ilvl w:val="0"/>
          <w:numId w:val="9"/>
        </w:numPr>
        <w:suppressAutoHyphens w:val="0"/>
        <w:spacing w:line="240" w:lineRule="auto"/>
        <w:ind w:right="-286"/>
        <w:contextualSpacing/>
        <w:jc w:val="both"/>
        <w:rPr>
          <w:rFonts w:ascii="Arial" w:hAnsi="Arial" w:cs="Arial"/>
          <w:color w:val="auto"/>
          <w:sz w:val="22"/>
          <w:szCs w:val="22"/>
          <w:lang w:eastAsia="en-US"/>
        </w:rPr>
      </w:pPr>
      <w:r w:rsidRPr="00B63621">
        <w:rPr>
          <w:rFonts w:ascii="Arial" w:hAnsi="Arial" w:cs="Arial"/>
          <w:color w:val="auto"/>
          <w:sz w:val="22"/>
          <w:szCs w:val="22"/>
          <w:lang w:eastAsia="en-US"/>
        </w:rPr>
        <w:t xml:space="preserve">Лице за контакт: </w:t>
      </w:r>
    </w:p>
    <w:p w:rsidR="00F142DB" w:rsidRPr="00B63621" w:rsidRDefault="00F142DB" w:rsidP="00F142DB">
      <w:pPr>
        <w:suppressAutoHyphens w:val="0"/>
        <w:spacing w:line="240" w:lineRule="auto"/>
        <w:ind w:left="720" w:right="-286"/>
        <w:contextualSpacing/>
        <w:jc w:val="both"/>
        <w:rPr>
          <w:rFonts w:ascii="Arial" w:hAnsi="Arial" w:cs="Arial"/>
          <w:color w:val="auto"/>
          <w:sz w:val="22"/>
          <w:szCs w:val="22"/>
          <w:lang w:eastAsia="en-US"/>
        </w:rPr>
      </w:pPr>
      <w:r w:rsidRPr="00B63621">
        <w:rPr>
          <w:rFonts w:ascii="Arial" w:hAnsi="Arial" w:cs="Arial"/>
          <w:color w:val="auto"/>
          <w:sz w:val="22"/>
          <w:szCs w:val="22"/>
          <w:lang w:eastAsia="en-US"/>
        </w:rPr>
        <w:t>_____________________________________________________________</w:t>
      </w:r>
    </w:p>
    <w:p w:rsidR="00F142DB" w:rsidRPr="00B63621" w:rsidRDefault="00F142DB" w:rsidP="00F142DB">
      <w:pPr>
        <w:suppressAutoHyphens w:val="0"/>
        <w:ind w:right="-286"/>
        <w:contextualSpacing/>
        <w:jc w:val="both"/>
        <w:rPr>
          <w:rFonts w:ascii="Arial" w:hAnsi="Arial" w:cs="Arial"/>
          <w:color w:val="auto"/>
          <w:sz w:val="22"/>
          <w:szCs w:val="22"/>
          <w:lang w:eastAsia="en-US"/>
        </w:rPr>
      </w:pPr>
    </w:p>
    <w:p w:rsidR="00F142DB" w:rsidRPr="00B63621" w:rsidRDefault="00F142DB" w:rsidP="00502233">
      <w:pPr>
        <w:numPr>
          <w:ilvl w:val="0"/>
          <w:numId w:val="9"/>
        </w:numPr>
        <w:suppressAutoHyphens w:val="0"/>
        <w:spacing w:line="240" w:lineRule="auto"/>
        <w:ind w:right="-286"/>
        <w:contextualSpacing/>
        <w:jc w:val="both"/>
        <w:rPr>
          <w:rFonts w:ascii="Arial" w:hAnsi="Arial" w:cs="Arial"/>
          <w:color w:val="auto"/>
          <w:sz w:val="22"/>
          <w:szCs w:val="22"/>
          <w:lang w:val="ru-RU" w:eastAsia="en-US"/>
        </w:rPr>
      </w:pPr>
      <w:r w:rsidRPr="00B63621">
        <w:rPr>
          <w:rFonts w:ascii="Arial" w:hAnsi="Arial" w:cs="Arial"/>
          <w:color w:val="auto"/>
          <w:sz w:val="22"/>
          <w:szCs w:val="22"/>
          <w:lang w:val="ru-RU" w:eastAsia="en-US"/>
        </w:rPr>
        <w:t>Електронска адреса</w:t>
      </w:r>
      <w:r w:rsidRPr="00B63621">
        <w:rPr>
          <w:rFonts w:ascii="Arial" w:hAnsi="Arial" w:cs="Arial"/>
          <w:color w:val="auto"/>
          <w:sz w:val="22"/>
          <w:szCs w:val="22"/>
          <w:lang w:eastAsia="en-US"/>
        </w:rPr>
        <w:t xml:space="preserve"> </w:t>
      </w:r>
      <w:r w:rsidRPr="00B63621">
        <w:rPr>
          <w:rFonts w:ascii="Arial" w:hAnsi="Arial" w:cs="Arial"/>
          <w:color w:val="auto"/>
          <w:sz w:val="22"/>
          <w:szCs w:val="22"/>
          <w:lang w:val="ru-RU" w:eastAsia="en-US"/>
        </w:rPr>
        <w:t xml:space="preserve">лица за контакт:   </w:t>
      </w:r>
    </w:p>
    <w:p w:rsidR="00F142DB" w:rsidRPr="00B63621" w:rsidRDefault="00F142DB" w:rsidP="00F142DB">
      <w:pPr>
        <w:suppressAutoHyphens w:val="0"/>
        <w:ind w:left="720" w:right="-286"/>
        <w:contextualSpacing/>
        <w:jc w:val="both"/>
        <w:rPr>
          <w:rFonts w:ascii="Arial" w:hAnsi="Arial" w:cs="Arial"/>
          <w:color w:val="auto"/>
          <w:sz w:val="22"/>
          <w:szCs w:val="22"/>
          <w:lang w:eastAsia="en-US"/>
        </w:rPr>
      </w:pPr>
      <w:r w:rsidRPr="00B63621">
        <w:rPr>
          <w:rFonts w:ascii="Arial" w:hAnsi="Arial" w:cs="Arial"/>
          <w:color w:val="auto"/>
          <w:sz w:val="22"/>
          <w:szCs w:val="22"/>
          <w:lang w:eastAsia="en-US"/>
        </w:rPr>
        <w:t>____________________________________________________________</w:t>
      </w:r>
    </w:p>
    <w:p w:rsidR="00F142DB" w:rsidRPr="00B63621" w:rsidRDefault="00F142DB" w:rsidP="00F142DB">
      <w:pPr>
        <w:suppressAutoHyphens w:val="0"/>
        <w:ind w:left="360" w:right="-286"/>
        <w:contextualSpacing/>
        <w:jc w:val="both"/>
        <w:rPr>
          <w:rFonts w:ascii="Arial" w:hAnsi="Arial" w:cs="Arial"/>
          <w:color w:val="auto"/>
          <w:sz w:val="22"/>
          <w:szCs w:val="22"/>
          <w:lang w:eastAsia="en-US"/>
        </w:rPr>
      </w:pPr>
    </w:p>
    <w:p w:rsidR="00F142DB" w:rsidRPr="00B63621" w:rsidRDefault="00F142DB" w:rsidP="00502233">
      <w:pPr>
        <w:numPr>
          <w:ilvl w:val="0"/>
          <w:numId w:val="9"/>
        </w:numPr>
        <w:suppressAutoHyphens w:val="0"/>
        <w:spacing w:line="240" w:lineRule="auto"/>
        <w:ind w:right="-286"/>
        <w:contextualSpacing/>
        <w:jc w:val="both"/>
        <w:rPr>
          <w:rFonts w:ascii="Arial" w:hAnsi="Arial" w:cs="Arial"/>
          <w:color w:val="auto"/>
          <w:sz w:val="22"/>
          <w:szCs w:val="22"/>
          <w:lang w:eastAsia="en-US"/>
        </w:rPr>
      </w:pPr>
      <w:r w:rsidRPr="00B63621">
        <w:rPr>
          <w:rFonts w:ascii="Arial" w:hAnsi="Arial" w:cs="Arial"/>
          <w:color w:val="auto"/>
          <w:sz w:val="22"/>
          <w:szCs w:val="22"/>
          <w:lang w:eastAsia="en-US"/>
        </w:rPr>
        <w:t xml:space="preserve">Телефон/факс:  </w:t>
      </w:r>
    </w:p>
    <w:p w:rsidR="00F142DB" w:rsidRPr="00B63621" w:rsidRDefault="00F142DB" w:rsidP="00F142DB">
      <w:pPr>
        <w:suppressAutoHyphens w:val="0"/>
        <w:spacing w:line="240" w:lineRule="auto"/>
        <w:ind w:left="720" w:right="-286"/>
        <w:contextualSpacing/>
        <w:jc w:val="both"/>
        <w:rPr>
          <w:rFonts w:ascii="Arial" w:hAnsi="Arial" w:cs="Arial"/>
          <w:color w:val="auto"/>
          <w:sz w:val="22"/>
          <w:szCs w:val="22"/>
          <w:lang w:eastAsia="en-US"/>
        </w:rPr>
      </w:pPr>
      <w:r w:rsidRPr="00B63621">
        <w:rPr>
          <w:rFonts w:ascii="Arial" w:hAnsi="Arial" w:cs="Arial"/>
          <w:color w:val="auto"/>
          <w:sz w:val="22"/>
          <w:szCs w:val="22"/>
          <w:lang w:eastAsia="en-US"/>
        </w:rPr>
        <w:t>_______________________________________________________________</w:t>
      </w:r>
    </w:p>
    <w:p w:rsidR="00F142DB" w:rsidRPr="00B63621" w:rsidRDefault="00F142DB" w:rsidP="00F142DB">
      <w:pPr>
        <w:suppressAutoHyphens w:val="0"/>
        <w:ind w:right="-286"/>
        <w:contextualSpacing/>
        <w:jc w:val="both"/>
        <w:rPr>
          <w:rFonts w:ascii="Arial" w:hAnsi="Arial" w:cs="Arial"/>
          <w:color w:val="auto"/>
          <w:sz w:val="22"/>
          <w:szCs w:val="22"/>
          <w:lang w:eastAsia="en-US"/>
        </w:rPr>
      </w:pPr>
    </w:p>
    <w:p w:rsidR="00F142DB" w:rsidRPr="00B63621" w:rsidRDefault="00F142DB" w:rsidP="00502233">
      <w:pPr>
        <w:numPr>
          <w:ilvl w:val="0"/>
          <w:numId w:val="9"/>
        </w:numPr>
        <w:suppressAutoHyphens w:val="0"/>
        <w:spacing w:line="240" w:lineRule="auto"/>
        <w:ind w:right="-286"/>
        <w:contextualSpacing/>
        <w:jc w:val="both"/>
        <w:rPr>
          <w:rFonts w:ascii="Arial" w:hAnsi="Arial" w:cs="Arial"/>
          <w:color w:val="auto"/>
          <w:sz w:val="22"/>
          <w:szCs w:val="22"/>
          <w:lang w:eastAsia="en-US"/>
        </w:rPr>
      </w:pPr>
      <w:r w:rsidRPr="00B63621">
        <w:rPr>
          <w:rFonts w:ascii="Arial" w:hAnsi="Arial" w:cs="Arial"/>
          <w:color w:val="auto"/>
          <w:sz w:val="22"/>
          <w:szCs w:val="22"/>
          <w:lang w:eastAsia="en-US"/>
        </w:rPr>
        <w:t xml:space="preserve">Порески број понуђача (ПИБ): </w:t>
      </w:r>
    </w:p>
    <w:p w:rsidR="00F142DB" w:rsidRPr="00B63621" w:rsidRDefault="00F142DB" w:rsidP="00F142DB">
      <w:pPr>
        <w:suppressAutoHyphens w:val="0"/>
        <w:spacing w:line="240" w:lineRule="auto"/>
        <w:ind w:left="720" w:right="-286"/>
        <w:contextualSpacing/>
        <w:jc w:val="both"/>
        <w:rPr>
          <w:rFonts w:ascii="Arial" w:hAnsi="Arial" w:cs="Arial"/>
          <w:color w:val="auto"/>
          <w:sz w:val="22"/>
          <w:szCs w:val="22"/>
          <w:lang w:eastAsia="en-US"/>
        </w:rPr>
      </w:pPr>
      <w:r w:rsidRPr="00B63621">
        <w:rPr>
          <w:rFonts w:ascii="Arial" w:hAnsi="Arial" w:cs="Arial"/>
          <w:color w:val="auto"/>
          <w:sz w:val="22"/>
          <w:szCs w:val="22"/>
          <w:lang w:eastAsia="en-US"/>
        </w:rPr>
        <w:t>__________________________________________________</w:t>
      </w:r>
    </w:p>
    <w:p w:rsidR="00F142DB" w:rsidRPr="00B63621" w:rsidRDefault="00F142DB" w:rsidP="00F142DB">
      <w:pPr>
        <w:suppressAutoHyphens w:val="0"/>
        <w:ind w:right="-286"/>
        <w:contextualSpacing/>
        <w:jc w:val="both"/>
        <w:rPr>
          <w:rFonts w:ascii="Arial" w:hAnsi="Arial" w:cs="Arial"/>
          <w:color w:val="auto"/>
          <w:sz w:val="22"/>
          <w:szCs w:val="22"/>
          <w:lang w:eastAsia="en-US"/>
        </w:rPr>
      </w:pPr>
    </w:p>
    <w:p w:rsidR="00F142DB" w:rsidRPr="00B63621" w:rsidRDefault="00F142DB" w:rsidP="00502233">
      <w:pPr>
        <w:numPr>
          <w:ilvl w:val="0"/>
          <w:numId w:val="9"/>
        </w:numPr>
        <w:suppressAutoHyphens w:val="0"/>
        <w:spacing w:line="240" w:lineRule="auto"/>
        <w:ind w:right="-286"/>
        <w:contextualSpacing/>
        <w:jc w:val="both"/>
        <w:rPr>
          <w:rFonts w:ascii="Arial" w:hAnsi="Arial" w:cs="Arial"/>
          <w:color w:val="auto"/>
          <w:sz w:val="22"/>
          <w:szCs w:val="22"/>
          <w:lang w:eastAsia="en-US"/>
        </w:rPr>
      </w:pPr>
      <w:r w:rsidRPr="00B63621">
        <w:rPr>
          <w:rFonts w:ascii="Arial" w:hAnsi="Arial" w:cs="Arial"/>
          <w:color w:val="auto"/>
          <w:sz w:val="22"/>
          <w:szCs w:val="22"/>
          <w:lang w:eastAsia="en-US"/>
        </w:rPr>
        <w:t xml:space="preserve">Матични број: </w:t>
      </w:r>
    </w:p>
    <w:p w:rsidR="00F142DB" w:rsidRPr="00B63621" w:rsidRDefault="00F142DB" w:rsidP="00F142DB">
      <w:pPr>
        <w:suppressAutoHyphens w:val="0"/>
        <w:spacing w:line="240" w:lineRule="auto"/>
        <w:ind w:left="720" w:right="-286"/>
        <w:contextualSpacing/>
        <w:jc w:val="both"/>
        <w:rPr>
          <w:rFonts w:ascii="Arial" w:hAnsi="Arial" w:cs="Arial"/>
          <w:color w:val="auto"/>
          <w:sz w:val="22"/>
          <w:szCs w:val="22"/>
          <w:lang w:eastAsia="en-US"/>
        </w:rPr>
      </w:pPr>
      <w:r w:rsidRPr="00B63621">
        <w:rPr>
          <w:rFonts w:ascii="Arial" w:hAnsi="Arial" w:cs="Arial"/>
          <w:color w:val="auto"/>
          <w:sz w:val="22"/>
          <w:szCs w:val="22"/>
          <w:lang w:eastAsia="en-US"/>
        </w:rPr>
        <w:t>_______________________________________________________________</w:t>
      </w:r>
    </w:p>
    <w:p w:rsidR="00F142DB" w:rsidRPr="00B63621" w:rsidRDefault="00F142DB" w:rsidP="00F142DB">
      <w:pPr>
        <w:suppressAutoHyphens w:val="0"/>
        <w:ind w:right="-286"/>
        <w:contextualSpacing/>
        <w:jc w:val="both"/>
        <w:rPr>
          <w:rFonts w:ascii="Arial" w:hAnsi="Arial" w:cs="Arial"/>
          <w:color w:val="auto"/>
          <w:sz w:val="22"/>
          <w:szCs w:val="22"/>
          <w:lang w:eastAsia="en-US"/>
        </w:rPr>
      </w:pPr>
    </w:p>
    <w:p w:rsidR="00F142DB" w:rsidRPr="00B63621" w:rsidRDefault="00F142DB" w:rsidP="00502233">
      <w:pPr>
        <w:numPr>
          <w:ilvl w:val="0"/>
          <w:numId w:val="9"/>
        </w:numPr>
        <w:suppressAutoHyphens w:val="0"/>
        <w:spacing w:line="240" w:lineRule="auto"/>
        <w:ind w:right="-286"/>
        <w:contextualSpacing/>
        <w:jc w:val="both"/>
        <w:rPr>
          <w:rFonts w:ascii="Arial" w:hAnsi="Arial" w:cs="Arial"/>
          <w:color w:val="auto"/>
          <w:sz w:val="22"/>
          <w:szCs w:val="22"/>
          <w:lang w:eastAsia="en-US"/>
        </w:rPr>
      </w:pPr>
      <w:r w:rsidRPr="00B63621">
        <w:rPr>
          <w:rFonts w:ascii="Arial" w:hAnsi="Arial" w:cs="Arial"/>
          <w:color w:val="auto"/>
          <w:sz w:val="22"/>
          <w:szCs w:val="22"/>
          <w:lang w:eastAsia="en-US"/>
        </w:rPr>
        <w:t>Број рачуна:  ______________________</w:t>
      </w:r>
      <w:r w:rsidRPr="00B63621">
        <w:rPr>
          <w:rFonts w:ascii="Arial" w:hAnsi="Arial" w:cs="Arial"/>
          <w:color w:val="auto"/>
          <w:sz w:val="22"/>
          <w:szCs w:val="22"/>
          <w:lang w:val="sr-Cyrl-CS" w:eastAsia="en-US"/>
        </w:rPr>
        <w:t>код банке</w:t>
      </w:r>
      <w:r w:rsidRPr="00B63621">
        <w:rPr>
          <w:rFonts w:ascii="Arial" w:hAnsi="Arial" w:cs="Arial"/>
          <w:color w:val="auto"/>
          <w:sz w:val="22"/>
          <w:szCs w:val="22"/>
          <w:lang w:eastAsia="en-US"/>
        </w:rPr>
        <w:t>_____________________</w:t>
      </w:r>
    </w:p>
    <w:p w:rsidR="00F142DB" w:rsidRPr="00B63621" w:rsidRDefault="00F142DB" w:rsidP="00F142DB">
      <w:pPr>
        <w:suppressAutoHyphens w:val="0"/>
        <w:ind w:left="360" w:right="-286"/>
        <w:contextualSpacing/>
        <w:jc w:val="both"/>
        <w:rPr>
          <w:rFonts w:ascii="Arial" w:hAnsi="Arial" w:cs="Arial"/>
          <w:color w:val="auto"/>
          <w:sz w:val="22"/>
          <w:szCs w:val="22"/>
          <w:lang w:eastAsia="en-US"/>
        </w:rPr>
      </w:pPr>
    </w:p>
    <w:p w:rsidR="00F142DB" w:rsidRPr="00B63621" w:rsidRDefault="00F142DB" w:rsidP="00502233">
      <w:pPr>
        <w:numPr>
          <w:ilvl w:val="0"/>
          <w:numId w:val="9"/>
        </w:numPr>
        <w:suppressAutoHyphens w:val="0"/>
        <w:spacing w:line="240" w:lineRule="auto"/>
        <w:ind w:right="-286"/>
        <w:contextualSpacing/>
        <w:jc w:val="both"/>
        <w:rPr>
          <w:rFonts w:ascii="Arial" w:hAnsi="Arial" w:cs="Arial"/>
          <w:color w:val="auto"/>
          <w:sz w:val="22"/>
          <w:szCs w:val="22"/>
          <w:lang w:val="ru-RU" w:eastAsia="en-US"/>
        </w:rPr>
      </w:pPr>
      <w:r w:rsidRPr="00B63621">
        <w:rPr>
          <w:rFonts w:ascii="Arial" w:hAnsi="Arial" w:cs="Arial"/>
          <w:color w:val="auto"/>
          <w:sz w:val="22"/>
          <w:szCs w:val="22"/>
          <w:lang w:val="ru-RU" w:eastAsia="en-US"/>
        </w:rPr>
        <w:t xml:space="preserve">Лице одговорно за потписивање уговора: </w:t>
      </w:r>
    </w:p>
    <w:p w:rsidR="00F142DB" w:rsidRPr="00B63621" w:rsidRDefault="00F142DB" w:rsidP="00F142DB">
      <w:pPr>
        <w:suppressAutoHyphens w:val="0"/>
        <w:spacing w:line="240" w:lineRule="auto"/>
        <w:ind w:left="720" w:right="-286"/>
        <w:contextualSpacing/>
        <w:jc w:val="both"/>
        <w:rPr>
          <w:rFonts w:ascii="Arial" w:hAnsi="Arial" w:cs="Arial"/>
          <w:color w:val="auto"/>
          <w:sz w:val="22"/>
          <w:szCs w:val="22"/>
          <w:lang w:val="ru-RU" w:eastAsia="en-US"/>
        </w:rPr>
      </w:pPr>
      <w:r w:rsidRPr="00B63621">
        <w:rPr>
          <w:rFonts w:ascii="Arial" w:hAnsi="Arial" w:cs="Arial"/>
          <w:color w:val="auto"/>
          <w:sz w:val="22"/>
          <w:szCs w:val="22"/>
          <w:lang w:val="ru-RU" w:eastAsia="en-US"/>
        </w:rPr>
        <w:t>_________________________________________________________</w:t>
      </w:r>
    </w:p>
    <w:p w:rsidR="00F142DB" w:rsidRPr="00B63621" w:rsidRDefault="00F142DB" w:rsidP="00F142DB">
      <w:pPr>
        <w:suppressAutoHyphens w:val="0"/>
        <w:ind w:right="-286"/>
        <w:contextualSpacing/>
        <w:jc w:val="both"/>
        <w:rPr>
          <w:rFonts w:ascii="Arial" w:hAnsi="Arial" w:cs="Arial"/>
          <w:color w:val="auto"/>
          <w:sz w:val="22"/>
          <w:szCs w:val="22"/>
          <w:lang w:val="ru-RU" w:eastAsia="en-US"/>
        </w:rPr>
      </w:pPr>
    </w:p>
    <w:p w:rsidR="00F142DB" w:rsidRPr="00B63621" w:rsidRDefault="00F142DB" w:rsidP="00F142DB">
      <w:pPr>
        <w:suppressAutoHyphens w:val="0"/>
        <w:ind w:right="-286"/>
        <w:contextualSpacing/>
        <w:jc w:val="both"/>
        <w:rPr>
          <w:rFonts w:ascii="Arial" w:hAnsi="Arial" w:cs="Arial"/>
          <w:color w:val="auto"/>
          <w:sz w:val="22"/>
          <w:szCs w:val="22"/>
          <w:lang w:val="ru-RU" w:eastAsia="en-US"/>
        </w:rPr>
      </w:pPr>
    </w:p>
    <w:p w:rsidR="00F142DB" w:rsidRPr="00B63621" w:rsidRDefault="00F142DB" w:rsidP="00F142DB">
      <w:pPr>
        <w:suppressAutoHyphens w:val="0"/>
        <w:ind w:right="-286" w:firstLine="708"/>
        <w:contextualSpacing/>
        <w:rPr>
          <w:rFonts w:ascii="Arial" w:hAnsi="Arial" w:cs="Arial"/>
          <w:color w:val="auto"/>
          <w:sz w:val="22"/>
          <w:szCs w:val="22"/>
          <w:lang w:val="ru-RU" w:eastAsia="en-US"/>
        </w:rPr>
      </w:pPr>
      <w:r w:rsidRPr="00B63621">
        <w:rPr>
          <w:rFonts w:ascii="Arial" w:hAnsi="Arial" w:cs="Arial"/>
          <w:color w:val="auto"/>
          <w:sz w:val="22"/>
          <w:szCs w:val="22"/>
          <w:lang w:val="ru-RU" w:eastAsia="en-US"/>
        </w:rPr>
        <w:t xml:space="preserve">Место и датум:  </w:t>
      </w:r>
    </w:p>
    <w:p w:rsidR="00F142DB" w:rsidRPr="00B63621" w:rsidRDefault="00F142DB" w:rsidP="00F142DB">
      <w:pPr>
        <w:suppressAutoHyphens w:val="0"/>
        <w:ind w:right="-286" w:firstLine="708"/>
        <w:contextualSpacing/>
        <w:rPr>
          <w:rFonts w:ascii="Arial" w:hAnsi="Arial" w:cs="Arial"/>
          <w:color w:val="auto"/>
          <w:sz w:val="22"/>
          <w:szCs w:val="22"/>
          <w:lang w:val="ru-RU" w:eastAsia="en-US"/>
        </w:rPr>
      </w:pPr>
      <w:r w:rsidRPr="00B63621">
        <w:rPr>
          <w:rFonts w:ascii="Arial" w:hAnsi="Arial" w:cs="Arial"/>
          <w:color w:val="auto"/>
          <w:sz w:val="22"/>
          <w:szCs w:val="22"/>
          <w:lang w:val="ru-RU" w:eastAsia="en-US"/>
        </w:rPr>
        <w:t xml:space="preserve">__________________________                      </w:t>
      </w:r>
    </w:p>
    <w:p w:rsidR="00F142DB" w:rsidRPr="00B63621" w:rsidRDefault="00F142DB" w:rsidP="00F142DB">
      <w:pPr>
        <w:suppressAutoHyphens w:val="0"/>
        <w:ind w:right="-286" w:firstLine="708"/>
        <w:contextualSpacing/>
        <w:rPr>
          <w:rFonts w:ascii="Arial" w:hAnsi="Arial" w:cs="Arial"/>
          <w:color w:val="auto"/>
          <w:sz w:val="22"/>
          <w:szCs w:val="22"/>
          <w:lang w:val="ru-RU" w:eastAsia="en-US"/>
        </w:rPr>
      </w:pPr>
      <w:r w:rsidRPr="00B63621">
        <w:rPr>
          <w:rFonts w:ascii="Arial" w:hAnsi="Arial" w:cs="Arial"/>
          <w:color w:val="auto"/>
          <w:sz w:val="22"/>
          <w:szCs w:val="22"/>
          <w:lang w:val="ru-RU" w:eastAsia="en-US"/>
        </w:rPr>
        <w:t xml:space="preserve">                                                                                     </w:t>
      </w:r>
    </w:p>
    <w:p w:rsidR="00F142DB" w:rsidRPr="00B63621" w:rsidRDefault="00F142DB" w:rsidP="00F142DB">
      <w:pPr>
        <w:suppressAutoHyphens w:val="0"/>
        <w:ind w:left="6372" w:right="-286" w:firstLine="708"/>
        <w:contextualSpacing/>
        <w:rPr>
          <w:rFonts w:ascii="Arial" w:hAnsi="Arial" w:cs="Arial"/>
          <w:color w:val="auto"/>
          <w:sz w:val="22"/>
          <w:szCs w:val="22"/>
          <w:lang w:val="ru-RU" w:eastAsia="en-US"/>
        </w:rPr>
      </w:pPr>
      <w:r w:rsidRPr="00B63621">
        <w:rPr>
          <w:rFonts w:ascii="Arial" w:hAnsi="Arial" w:cs="Arial"/>
          <w:color w:val="auto"/>
          <w:sz w:val="22"/>
          <w:szCs w:val="22"/>
          <w:lang w:val="ru-RU" w:eastAsia="en-US"/>
        </w:rPr>
        <w:t>Понуђач:</w:t>
      </w:r>
    </w:p>
    <w:p w:rsidR="00F142DB" w:rsidRPr="00B63621" w:rsidRDefault="00F142DB" w:rsidP="00F142DB">
      <w:pPr>
        <w:suppressAutoHyphens w:val="0"/>
        <w:ind w:right="-286"/>
        <w:contextualSpacing/>
        <w:jc w:val="right"/>
        <w:rPr>
          <w:rFonts w:ascii="Arial" w:hAnsi="Arial" w:cs="Arial"/>
          <w:color w:val="auto"/>
          <w:sz w:val="22"/>
          <w:szCs w:val="22"/>
          <w:lang w:val="ru-RU" w:eastAsia="en-US"/>
        </w:rPr>
      </w:pPr>
      <w:r w:rsidRPr="00B63621">
        <w:rPr>
          <w:rFonts w:ascii="Arial" w:hAnsi="Arial" w:cs="Arial"/>
          <w:color w:val="auto"/>
          <w:sz w:val="22"/>
          <w:szCs w:val="22"/>
          <w:lang w:val="ru-RU" w:eastAsia="en-US"/>
        </w:rPr>
        <w:t xml:space="preserve">                                                                                                                        М.П.____________________                                                                                   </w:t>
      </w:r>
    </w:p>
    <w:p w:rsidR="00F142DB" w:rsidRPr="00B63621" w:rsidRDefault="00F142DB" w:rsidP="00F142DB">
      <w:pPr>
        <w:suppressAutoHyphens w:val="0"/>
        <w:ind w:right="-286"/>
        <w:contextualSpacing/>
        <w:jc w:val="both"/>
        <w:rPr>
          <w:rFonts w:ascii="Arial" w:hAnsi="Arial" w:cs="Arial"/>
          <w:color w:val="auto"/>
          <w:sz w:val="22"/>
          <w:szCs w:val="22"/>
          <w:lang w:val="ru-RU" w:eastAsia="en-US"/>
        </w:rPr>
      </w:pPr>
    </w:p>
    <w:p w:rsidR="00F142DB" w:rsidRPr="00B63621" w:rsidRDefault="00F142DB" w:rsidP="00F142DB">
      <w:pPr>
        <w:suppressAutoHyphens w:val="0"/>
        <w:ind w:right="-286"/>
        <w:contextualSpacing/>
        <w:jc w:val="both"/>
        <w:rPr>
          <w:rFonts w:ascii="Arial" w:hAnsi="Arial" w:cs="Arial"/>
          <w:b/>
          <w:i/>
          <w:iCs/>
          <w:color w:val="auto"/>
          <w:sz w:val="22"/>
          <w:szCs w:val="22"/>
          <w:lang w:eastAsia="en-US"/>
        </w:rPr>
      </w:pPr>
      <w:r w:rsidRPr="00B63621">
        <w:rPr>
          <w:rFonts w:ascii="Arial" w:hAnsi="Arial" w:cs="Arial"/>
          <w:b/>
          <w:i/>
          <w:iCs/>
          <w:color w:val="auto"/>
          <w:sz w:val="22"/>
          <w:szCs w:val="22"/>
          <w:lang w:val="ru-RU" w:eastAsia="en-US"/>
        </w:rPr>
        <w:t xml:space="preserve">      </w:t>
      </w:r>
    </w:p>
    <w:p w:rsidR="00F142DB" w:rsidRPr="00B63621" w:rsidRDefault="00F142DB" w:rsidP="00F142DB">
      <w:pPr>
        <w:suppressAutoHyphens w:val="0"/>
        <w:ind w:right="-286"/>
        <w:contextualSpacing/>
        <w:rPr>
          <w:rFonts w:ascii="Arial" w:hAnsi="Arial" w:cs="Arial"/>
          <w:b/>
          <w:i/>
          <w:color w:val="auto"/>
          <w:sz w:val="22"/>
          <w:szCs w:val="22"/>
          <w:lang w:val="sr-Cyrl-CS" w:eastAsia="en-US"/>
        </w:rPr>
      </w:pPr>
    </w:p>
    <w:p w:rsidR="00F142DB" w:rsidRPr="00B63621" w:rsidRDefault="00F142DB" w:rsidP="00F142DB">
      <w:pPr>
        <w:suppressAutoHyphens w:val="0"/>
        <w:ind w:right="-286"/>
        <w:contextualSpacing/>
        <w:rPr>
          <w:rFonts w:ascii="Arial" w:hAnsi="Arial" w:cs="Arial"/>
          <w:i/>
          <w:color w:val="auto"/>
          <w:sz w:val="22"/>
          <w:szCs w:val="22"/>
          <w:lang w:val="sr-Cyrl-CS" w:eastAsia="en-US"/>
        </w:rPr>
      </w:pPr>
      <w:r w:rsidRPr="00B63621">
        <w:rPr>
          <w:rFonts w:ascii="Arial" w:hAnsi="Arial" w:cs="Arial"/>
          <w:b/>
          <w:i/>
          <w:color w:val="auto"/>
          <w:sz w:val="22"/>
          <w:szCs w:val="22"/>
          <w:lang w:val="sr-Cyrl-CS" w:eastAsia="en-US"/>
        </w:rPr>
        <w:t xml:space="preserve">Напомена: </w:t>
      </w:r>
      <w:r w:rsidRPr="00B63621">
        <w:rPr>
          <w:rFonts w:ascii="Arial" w:hAnsi="Arial" w:cs="Arial"/>
          <w:i/>
          <w:color w:val="auto"/>
          <w:sz w:val="22"/>
          <w:szCs w:val="22"/>
          <w:lang w:val="sr-Cyrl-CS" w:eastAsia="en-US"/>
        </w:rPr>
        <w:t>Образац попуњава, потписује и оверава самостални понуђач</w:t>
      </w:r>
      <w:r w:rsidRPr="00B63621">
        <w:rPr>
          <w:rFonts w:ascii="Arial" w:hAnsi="Arial" w:cs="Arial"/>
          <w:i/>
          <w:color w:val="auto"/>
          <w:sz w:val="22"/>
          <w:szCs w:val="22"/>
          <w:lang w:val="ru-RU" w:eastAsia="en-US"/>
        </w:rPr>
        <w:t xml:space="preserve"> </w:t>
      </w:r>
      <w:r w:rsidRPr="00B63621">
        <w:rPr>
          <w:rFonts w:ascii="Arial" w:hAnsi="Arial" w:cs="Arial"/>
          <w:i/>
          <w:color w:val="auto"/>
          <w:sz w:val="22"/>
          <w:szCs w:val="22"/>
          <w:lang w:val="sr-Cyrl-CS" w:eastAsia="en-US"/>
        </w:rPr>
        <w:t>и сваки понуђач из групе понуђача</w:t>
      </w:r>
    </w:p>
    <w:p w:rsidR="00F142DB" w:rsidRPr="00B63621" w:rsidRDefault="00F142DB" w:rsidP="00F142DB">
      <w:pPr>
        <w:suppressAutoHyphens w:val="0"/>
        <w:ind w:right="-286"/>
        <w:contextualSpacing/>
        <w:jc w:val="both"/>
        <w:rPr>
          <w:rFonts w:ascii="Arial" w:hAnsi="Arial" w:cs="Arial"/>
          <w:b/>
          <w:i/>
          <w:iCs/>
          <w:color w:val="auto"/>
          <w:sz w:val="22"/>
          <w:szCs w:val="22"/>
          <w:lang w:val="ru-RU" w:eastAsia="en-US"/>
        </w:rPr>
      </w:pPr>
    </w:p>
    <w:p w:rsidR="00F142DB" w:rsidRPr="00B63621" w:rsidRDefault="00F142DB" w:rsidP="00F142DB">
      <w:pPr>
        <w:suppressAutoHyphens w:val="0"/>
        <w:ind w:right="-286"/>
        <w:contextualSpacing/>
        <w:jc w:val="both"/>
        <w:rPr>
          <w:rFonts w:ascii="Arial" w:hAnsi="Arial" w:cs="Arial"/>
          <w:b/>
          <w:i/>
          <w:iCs/>
          <w:color w:val="auto"/>
          <w:sz w:val="22"/>
          <w:szCs w:val="22"/>
          <w:lang w:val="ru-RU" w:eastAsia="en-US"/>
        </w:rPr>
      </w:pPr>
    </w:p>
    <w:p w:rsidR="00F142DB" w:rsidRPr="00B63621" w:rsidRDefault="00F142DB" w:rsidP="00F142DB">
      <w:pPr>
        <w:suppressAutoHyphens w:val="0"/>
        <w:ind w:right="-286"/>
        <w:contextualSpacing/>
        <w:jc w:val="both"/>
        <w:rPr>
          <w:rFonts w:ascii="Arial" w:hAnsi="Arial" w:cs="Arial"/>
          <w:b/>
          <w:i/>
          <w:iCs/>
          <w:color w:val="auto"/>
          <w:sz w:val="22"/>
          <w:szCs w:val="22"/>
          <w:lang w:val="ru-RU" w:eastAsia="en-US"/>
        </w:rPr>
      </w:pPr>
    </w:p>
    <w:p w:rsidR="00F142DB" w:rsidRPr="00B63621" w:rsidRDefault="00F142DB" w:rsidP="00F142DB">
      <w:pPr>
        <w:suppressAutoHyphens w:val="0"/>
        <w:ind w:right="-286"/>
        <w:contextualSpacing/>
        <w:jc w:val="both"/>
        <w:rPr>
          <w:rFonts w:ascii="Arial" w:hAnsi="Arial" w:cs="Arial"/>
          <w:b/>
          <w:i/>
          <w:iCs/>
          <w:color w:val="auto"/>
          <w:sz w:val="22"/>
          <w:szCs w:val="22"/>
          <w:lang w:val="ru-RU" w:eastAsia="en-US"/>
        </w:rPr>
      </w:pPr>
    </w:p>
    <w:p w:rsidR="008D0561" w:rsidRDefault="008D0561" w:rsidP="00F142DB">
      <w:pPr>
        <w:suppressAutoHyphens w:val="0"/>
        <w:ind w:right="-286"/>
        <w:contextualSpacing/>
        <w:jc w:val="both"/>
        <w:rPr>
          <w:rFonts w:ascii="Arial" w:hAnsi="Arial" w:cs="Arial"/>
          <w:b/>
          <w:i/>
          <w:iCs/>
          <w:color w:val="auto"/>
          <w:sz w:val="22"/>
          <w:szCs w:val="22"/>
          <w:lang w:val="ru-RU" w:eastAsia="en-US"/>
        </w:rPr>
      </w:pPr>
    </w:p>
    <w:p w:rsidR="008D0561" w:rsidRDefault="008D0561" w:rsidP="00F142DB">
      <w:pPr>
        <w:suppressAutoHyphens w:val="0"/>
        <w:ind w:right="-286"/>
        <w:contextualSpacing/>
        <w:jc w:val="both"/>
        <w:rPr>
          <w:rFonts w:ascii="Arial" w:hAnsi="Arial" w:cs="Arial"/>
          <w:b/>
          <w:i/>
          <w:iCs/>
          <w:color w:val="auto"/>
          <w:sz w:val="22"/>
          <w:szCs w:val="22"/>
          <w:lang w:val="ru-RU" w:eastAsia="en-US"/>
        </w:rPr>
      </w:pPr>
    </w:p>
    <w:p w:rsidR="008D0561" w:rsidRDefault="008D0561" w:rsidP="00F142DB">
      <w:pPr>
        <w:suppressAutoHyphens w:val="0"/>
        <w:ind w:right="-286"/>
        <w:contextualSpacing/>
        <w:jc w:val="both"/>
        <w:rPr>
          <w:rFonts w:ascii="Arial" w:hAnsi="Arial" w:cs="Arial"/>
          <w:b/>
          <w:i/>
          <w:iCs/>
          <w:color w:val="auto"/>
          <w:sz w:val="22"/>
          <w:szCs w:val="22"/>
          <w:lang w:val="ru-RU" w:eastAsia="en-US"/>
        </w:rPr>
      </w:pPr>
    </w:p>
    <w:p w:rsidR="008D0561" w:rsidRDefault="008D0561" w:rsidP="00F142DB">
      <w:pPr>
        <w:suppressAutoHyphens w:val="0"/>
        <w:ind w:right="-286"/>
        <w:contextualSpacing/>
        <w:jc w:val="both"/>
        <w:rPr>
          <w:rFonts w:ascii="Arial" w:hAnsi="Arial" w:cs="Arial"/>
          <w:b/>
          <w:i/>
          <w:iCs/>
          <w:color w:val="auto"/>
          <w:sz w:val="22"/>
          <w:szCs w:val="22"/>
          <w:lang w:val="ru-RU" w:eastAsia="en-US"/>
        </w:rPr>
      </w:pPr>
    </w:p>
    <w:p w:rsidR="008D0561" w:rsidRDefault="008D0561" w:rsidP="00F142DB">
      <w:pPr>
        <w:suppressAutoHyphens w:val="0"/>
        <w:ind w:right="-286"/>
        <w:contextualSpacing/>
        <w:jc w:val="both"/>
        <w:rPr>
          <w:rFonts w:ascii="Arial" w:hAnsi="Arial" w:cs="Arial"/>
          <w:b/>
          <w:i/>
          <w:iCs/>
          <w:color w:val="auto"/>
          <w:sz w:val="22"/>
          <w:szCs w:val="22"/>
          <w:lang w:val="ru-RU" w:eastAsia="en-US"/>
        </w:rPr>
      </w:pPr>
    </w:p>
    <w:p w:rsidR="008D0561" w:rsidRDefault="008D0561" w:rsidP="00F142DB">
      <w:pPr>
        <w:suppressAutoHyphens w:val="0"/>
        <w:ind w:right="-286"/>
        <w:contextualSpacing/>
        <w:jc w:val="both"/>
        <w:rPr>
          <w:rFonts w:ascii="Arial" w:hAnsi="Arial" w:cs="Arial"/>
          <w:b/>
          <w:i/>
          <w:iCs/>
          <w:color w:val="auto"/>
          <w:sz w:val="22"/>
          <w:szCs w:val="22"/>
          <w:lang w:val="ru-RU" w:eastAsia="en-US"/>
        </w:rPr>
      </w:pPr>
    </w:p>
    <w:p w:rsidR="008D0561" w:rsidRDefault="008D0561" w:rsidP="00F142DB">
      <w:pPr>
        <w:suppressAutoHyphens w:val="0"/>
        <w:ind w:right="-286"/>
        <w:contextualSpacing/>
        <w:jc w:val="both"/>
        <w:rPr>
          <w:rFonts w:ascii="Arial" w:hAnsi="Arial" w:cs="Arial"/>
          <w:b/>
          <w:i/>
          <w:iCs/>
          <w:color w:val="auto"/>
          <w:sz w:val="22"/>
          <w:szCs w:val="22"/>
          <w:lang w:val="ru-RU" w:eastAsia="en-US"/>
        </w:rPr>
      </w:pPr>
    </w:p>
    <w:p w:rsidR="008D0561" w:rsidRDefault="008D0561" w:rsidP="00F142DB">
      <w:pPr>
        <w:suppressAutoHyphens w:val="0"/>
        <w:ind w:right="-286"/>
        <w:contextualSpacing/>
        <w:jc w:val="both"/>
        <w:rPr>
          <w:rFonts w:ascii="Arial" w:hAnsi="Arial" w:cs="Arial"/>
          <w:b/>
          <w:i/>
          <w:iCs/>
          <w:color w:val="auto"/>
          <w:sz w:val="22"/>
          <w:szCs w:val="22"/>
          <w:lang w:val="ru-RU" w:eastAsia="en-US"/>
        </w:rPr>
      </w:pPr>
    </w:p>
    <w:p w:rsidR="008D0561" w:rsidRDefault="008D0561" w:rsidP="00F142DB">
      <w:pPr>
        <w:suppressAutoHyphens w:val="0"/>
        <w:ind w:right="-286"/>
        <w:contextualSpacing/>
        <w:jc w:val="both"/>
        <w:rPr>
          <w:rFonts w:ascii="Arial" w:hAnsi="Arial" w:cs="Arial"/>
          <w:b/>
          <w:i/>
          <w:iCs/>
          <w:color w:val="auto"/>
          <w:sz w:val="22"/>
          <w:szCs w:val="22"/>
          <w:lang w:val="ru-RU" w:eastAsia="en-US"/>
        </w:rPr>
      </w:pPr>
    </w:p>
    <w:p w:rsidR="008D0561" w:rsidRDefault="008D0561" w:rsidP="00F142DB">
      <w:pPr>
        <w:suppressAutoHyphens w:val="0"/>
        <w:ind w:right="-286"/>
        <w:contextualSpacing/>
        <w:jc w:val="both"/>
        <w:rPr>
          <w:rFonts w:ascii="Arial" w:hAnsi="Arial" w:cs="Arial"/>
          <w:b/>
          <w:i/>
          <w:iCs/>
          <w:color w:val="auto"/>
          <w:sz w:val="22"/>
          <w:szCs w:val="22"/>
          <w:lang w:val="ru-RU" w:eastAsia="en-US"/>
        </w:rPr>
      </w:pPr>
    </w:p>
    <w:p w:rsidR="00F142DB" w:rsidRPr="00B63621" w:rsidRDefault="00F142DB" w:rsidP="00F142DB">
      <w:pPr>
        <w:suppressAutoHyphens w:val="0"/>
        <w:ind w:right="-286"/>
        <w:contextualSpacing/>
        <w:jc w:val="both"/>
        <w:rPr>
          <w:rFonts w:ascii="Arial" w:hAnsi="Arial" w:cs="Arial"/>
          <w:b/>
          <w:i/>
          <w:iCs/>
          <w:color w:val="auto"/>
          <w:sz w:val="22"/>
          <w:szCs w:val="22"/>
          <w:lang w:eastAsia="en-US"/>
        </w:rPr>
      </w:pPr>
      <w:r w:rsidRPr="00B63621">
        <w:rPr>
          <w:rFonts w:ascii="Arial" w:hAnsi="Arial" w:cs="Arial"/>
          <w:b/>
          <w:i/>
          <w:iCs/>
          <w:color w:val="auto"/>
          <w:sz w:val="22"/>
          <w:szCs w:val="22"/>
          <w:lang w:val="ru-RU" w:eastAsia="en-US"/>
        </w:rPr>
        <w:t xml:space="preserve">                                                                                                                                                                               </w:t>
      </w:r>
    </w:p>
    <w:p w:rsidR="00F142DB" w:rsidRPr="00B63621" w:rsidRDefault="00F142DB" w:rsidP="00F142DB">
      <w:pPr>
        <w:suppressAutoHyphens w:val="0"/>
        <w:ind w:right="-286"/>
        <w:contextualSpacing/>
        <w:jc w:val="right"/>
        <w:rPr>
          <w:rFonts w:ascii="Arial" w:hAnsi="Arial" w:cs="Arial"/>
          <w:b/>
          <w:i/>
          <w:iCs/>
          <w:color w:val="auto"/>
          <w:sz w:val="22"/>
          <w:szCs w:val="22"/>
          <w:lang w:eastAsia="en-US"/>
        </w:rPr>
      </w:pPr>
      <w:r w:rsidRPr="00B63621">
        <w:rPr>
          <w:rFonts w:ascii="Arial" w:hAnsi="Arial" w:cs="Arial"/>
          <w:b/>
          <w:i/>
          <w:iCs/>
          <w:color w:val="auto"/>
          <w:sz w:val="22"/>
          <w:szCs w:val="22"/>
          <w:lang w:val="ru-RU" w:eastAsia="en-US"/>
        </w:rPr>
        <w:t xml:space="preserve">Образац 3   </w:t>
      </w:r>
    </w:p>
    <w:p w:rsidR="00F142DB" w:rsidRPr="00B63621" w:rsidRDefault="00F142DB" w:rsidP="00F142DB">
      <w:pPr>
        <w:suppressAutoHyphens w:val="0"/>
        <w:ind w:right="-286"/>
        <w:contextualSpacing/>
        <w:jc w:val="both"/>
        <w:rPr>
          <w:rFonts w:ascii="Arial" w:hAnsi="Arial" w:cs="Arial"/>
          <w:i/>
          <w:iCs/>
          <w:color w:val="auto"/>
          <w:sz w:val="22"/>
          <w:szCs w:val="22"/>
          <w:lang w:val="ru-RU" w:eastAsia="en-US"/>
        </w:rPr>
      </w:pPr>
    </w:p>
    <w:p w:rsidR="00F142DB" w:rsidRPr="00B63621" w:rsidRDefault="00F142DB" w:rsidP="00F142DB">
      <w:pPr>
        <w:suppressAutoHyphens w:val="0"/>
        <w:ind w:right="-286"/>
        <w:contextualSpacing/>
        <w:jc w:val="both"/>
        <w:rPr>
          <w:rFonts w:ascii="Arial" w:hAnsi="Arial" w:cs="Arial"/>
          <w:i/>
          <w:iCs/>
          <w:color w:val="auto"/>
          <w:sz w:val="22"/>
          <w:szCs w:val="22"/>
          <w:lang w:val="ru-RU" w:eastAsia="en-US"/>
        </w:rPr>
      </w:pPr>
      <w:r w:rsidRPr="00B63621">
        <w:rPr>
          <w:rFonts w:ascii="Arial" w:hAnsi="Arial" w:cs="Arial"/>
          <w:i/>
          <w:iCs/>
          <w:color w:val="auto"/>
          <w:sz w:val="22"/>
          <w:szCs w:val="22"/>
          <w:lang w:val="ru-RU" w:eastAsia="en-US"/>
        </w:rPr>
        <w:t xml:space="preserve">       </w:t>
      </w:r>
    </w:p>
    <w:p w:rsidR="00F142DB" w:rsidRPr="00B63621" w:rsidRDefault="00F142DB" w:rsidP="00F142DB">
      <w:pPr>
        <w:keepNext/>
        <w:tabs>
          <w:tab w:val="num" w:pos="720"/>
        </w:tabs>
        <w:suppressAutoHyphens w:val="0"/>
        <w:spacing w:before="240" w:after="60" w:line="240" w:lineRule="auto"/>
        <w:ind w:left="720" w:right="-286" w:hanging="360"/>
        <w:contextualSpacing/>
        <w:jc w:val="center"/>
        <w:outlineLvl w:val="1"/>
        <w:rPr>
          <w:rFonts w:ascii="Arial" w:hAnsi="Arial" w:cs="Arial"/>
          <w:b/>
          <w:bCs/>
          <w:iCs/>
          <w:color w:val="auto"/>
          <w:sz w:val="22"/>
          <w:szCs w:val="22"/>
          <w:lang w:val="ru-RU" w:eastAsia="en-US"/>
        </w:rPr>
      </w:pPr>
      <w:r w:rsidRPr="00B63621">
        <w:rPr>
          <w:rFonts w:ascii="Arial" w:hAnsi="Arial" w:cs="Arial"/>
          <w:b/>
          <w:bCs/>
          <w:iCs/>
          <w:color w:val="auto"/>
          <w:sz w:val="22"/>
          <w:szCs w:val="22"/>
          <w:lang w:val="ru-RU" w:eastAsia="en-US"/>
        </w:rPr>
        <w:t>П О Д А Ц И   О   П О Д И З В О Ђ А Ч У</w:t>
      </w:r>
    </w:p>
    <w:p w:rsidR="00F142DB" w:rsidRPr="00B63621" w:rsidRDefault="00F142DB" w:rsidP="00F142DB">
      <w:pPr>
        <w:suppressAutoHyphens w:val="0"/>
        <w:ind w:right="-286"/>
        <w:contextualSpacing/>
        <w:jc w:val="both"/>
        <w:rPr>
          <w:rFonts w:ascii="Arial" w:hAnsi="Arial" w:cs="Arial"/>
          <w:color w:val="auto"/>
          <w:sz w:val="22"/>
          <w:szCs w:val="22"/>
          <w:lang w:val="ru-RU" w:eastAsia="en-US"/>
        </w:rPr>
      </w:pPr>
    </w:p>
    <w:p w:rsidR="00F142DB" w:rsidRPr="00B63621" w:rsidRDefault="00F142DB" w:rsidP="00F142DB">
      <w:pPr>
        <w:suppressAutoHyphens w:val="0"/>
        <w:ind w:right="-286"/>
        <w:contextualSpacing/>
        <w:jc w:val="both"/>
        <w:rPr>
          <w:rFonts w:ascii="Arial" w:hAnsi="Arial" w:cs="Arial"/>
          <w:color w:val="auto"/>
          <w:sz w:val="22"/>
          <w:szCs w:val="22"/>
          <w:lang w:val="ru-RU" w:eastAsia="en-US"/>
        </w:rPr>
      </w:pPr>
    </w:p>
    <w:p w:rsidR="00F142DB" w:rsidRPr="00B63621" w:rsidRDefault="00F142DB" w:rsidP="00F142DB">
      <w:pPr>
        <w:suppressAutoHyphens w:val="0"/>
        <w:ind w:right="-286"/>
        <w:contextualSpacing/>
        <w:jc w:val="both"/>
        <w:rPr>
          <w:rFonts w:ascii="Arial" w:hAnsi="Arial" w:cs="Arial"/>
          <w:color w:val="auto"/>
          <w:sz w:val="22"/>
          <w:szCs w:val="22"/>
          <w:lang w:val="ru-RU" w:eastAsia="en-US"/>
        </w:rPr>
      </w:pPr>
    </w:p>
    <w:p w:rsidR="00F142DB" w:rsidRPr="00B63621" w:rsidRDefault="00F142DB" w:rsidP="00502233">
      <w:pPr>
        <w:numPr>
          <w:ilvl w:val="0"/>
          <w:numId w:val="10"/>
        </w:numPr>
        <w:suppressAutoHyphens w:val="0"/>
        <w:spacing w:line="240" w:lineRule="auto"/>
        <w:ind w:right="-286"/>
        <w:contextualSpacing/>
        <w:jc w:val="both"/>
        <w:rPr>
          <w:rFonts w:ascii="Arial" w:hAnsi="Arial" w:cs="Arial"/>
          <w:color w:val="auto"/>
          <w:sz w:val="22"/>
          <w:szCs w:val="22"/>
          <w:lang w:eastAsia="en-US"/>
        </w:rPr>
      </w:pPr>
      <w:r w:rsidRPr="00B63621">
        <w:rPr>
          <w:rFonts w:ascii="Arial" w:hAnsi="Arial" w:cs="Arial"/>
          <w:color w:val="auto"/>
          <w:sz w:val="22"/>
          <w:szCs w:val="22"/>
          <w:lang w:eastAsia="en-US"/>
        </w:rPr>
        <w:t xml:space="preserve">Назив подизвођача: </w:t>
      </w:r>
    </w:p>
    <w:p w:rsidR="00F142DB" w:rsidRPr="00B63621" w:rsidRDefault="00F142DB" w:rsidP="00F142DB">
      <w:pPr>
        <w:suppressAutoHyphens w:val="0"/>
        <w:spacing w:line="240" w:lineRule="auto"/>
        <w:ind w:left="720" w:right="-286"/>
        <w:contextualSpacing/>
        <w:jc w:val="both"/>
        <w:rPr>
          <w:rFonts w:ascii="Arial" w:hAnsi="Arial" w:cs="Arial"/>
          <w:color w:val="auto"/>
          <w:sz w:val="22"/>
          <w:szCs w:val="22"/>
          <w:lang w:eastAsia="en-US"/>
        </w:rPr>
      </w:pPr>
      <w:r w:rsidRPr="00B63621">
        <w:rPr>
          <w:rFonts w:ascii="Arial" w:hAnsi="Arial" w:cs="Arial"/>
          <w:color w:val="auto"/>
          <w:sz w:val="22"/>
          <w:szCs w:val="22"/>
          <w:lang w:eastAsia="en-US"/>
        </w:rPr>
        <w:t>____________________________________________________________</w:t>
      </w:r>
    </w:p>
    <w:p w:rsidR="00F142DB" w:rsidRPr="00B63621" w:rsidRDefault="00F142DB" w:rsidP="00F142DB">
      <w:pPr>
        <w:suppressAutoHyphens w:val="0"/>
        <w:ind w:left="360" w:right="-286"/>
        <w:contextualSpacing/>
        <w:jc w:val="both"/>
        <w:rPr>
          <w:rFonts w:ascii="Arial" w:hAnsi="Arial" w:cs="Arial"/>
          <w:color w:val="auto"/>
          <w:sz w:val="22"/>
          <w:szCs w:val="22"/>
          <w:lang w:eastAsia="en-US"/>
        </w:rPr>
      </w:pPr>
    </w:p>
    <w:p w:rsidR="00F142DB" w:rsidRPr="00B63621" w:rsidRDefault="00F142DB" w:rsidP="00502233">
      <w:pPr>
        <w:numPr>
          <w:ilvl w:val="0"/>
          <w:numId w:val="10"/>
        </w:numPr>
        <w:suppressAutoHyphens w:val="0"/>
        <w:spacing w:line="240" w:lineRule="auto"/>
        <w:ind w:right="-286"/>
        <w:contextualSpacing/>
        <w:jc w:val="both"/>
        <w:rPr>
          <w:rFonts w:ascii="Arial" w:hAnsi="Arial" w:cs="Arial"/>
          <w:color w:val="auto"/>
          <w:sz w:val="22"/>
          <w:szCs w:val="22"/>
          <w:lang w:eastAsia="en-US"/>
        </w:rPr>
      </w:pPr>
      <w:r w:rsidRPr="00B63621">
        <w:rPr>
          <w:rFonts w:ascii="Arial" w:hAnsi="Arial" w:cs="Arial"/>
          <w:color w:val="auto"/>
          <w:sz w:val="22"/>
          <w:szCs w:val="22"/>
          <w:lang w:eastAsia="en-US"/>
        </w:rPr>
        <w:t xml:space="preserve">Адреса подизвођача: </w:t>
      </w:r>
    </w:p>
    <w:p w:rsidR="00F142DB" w:rsidRPr="00B63621" w:rsidRDefault="00F142DB" w:rsidP="00F142DB">
      <w:pPr>
        <w:suppressAutoHyphens w:val="0"/>
        <w:spacing w:line="240" w:lineRule="auto"/>
        <w:ind w:left="720" w:right="-286"/>
        <w:contextualSpacing/>
        <w:jc w:val="both"/>
        <w:rPr>
          <w:rFonts w:ascii="Arial" w:hAnsi="Arial" w:cs="Arial"/>
          <w:color w:val="auto"/>
          <w:sz w:val="22"/>
          <w:szCs w:val="22"/>
          <w:lang w:eastAsia="en-US"/>
        </w:rPr>
      </w:pPr>
      <w:r w:rsidRPr="00B63621">
        <w:rPr>
          <w:rFonts w:ascii="Arial" w:hAnsi="Arial" w:cs="Arial"/>
          <w:color w:val="auto"/>
          <w:sz w:val="22"/>
          <w:szCs w:val="22"/>
          <w:lang w:eastAsia="en-US"/>
        </w:rPr>
        <w:t>___________________________________________________________</w:t>
      </w:r>
    </w:p>
    <w:p w:rsidR="00F142DB" w:rsidRPr="00B63621" w:rsidRDefault="00F142DB" w:rsidP="00F142DB">
      <w:pPr>
        <w:suppressAutoHyphens w:val="0"/>
        <w:ind w:right="-286"/>
        <w:contextualSpacing/>
        <w:jc w:val="both"/>
        <w:rPr>
          <w:rFonts w:ascii="Arial" w:hAnsi="Arial" w:cs="Arial"/>
          <w:color w:val="auto"/>
          <w:sz w:val="22"/>
          <w:szCs w:val="22"/>
          <w:lang w:val="sr-Cyrl-CS" w:eastAsia="en-US"/>
        </w:rPr>
      </w:pPr>
    </w:p>
    <w:p w:rsidR="00F142DB" w:rsidRPr="00B63621" w:rsidRDefault="00F142DB" w:rsidP="00502233">
      <w:pPr>
        <w:numPr>
          <w:ilvl w:val="0"/>
          <w:numId w:val="10"/>
        </w:numPr>
        <w:suppressAutoHyphens w:val="0"/>
        <w:spacing w:line="240" w:lineRule="auto"/>
        <w:ind w:right="-286"/>
        <w:contextualSpacing/>
        <w:jc w:val="both"/>
        <w:rPr>
          <w:rFonts w:ascii="Arial" w:hAnsi="Arial" w:cs="Arial"/>
          <w:color w:val="auto"/>
          <w:sz w:val="22"/>
          <w:szCs w:val="22"/>
          <w:lang w:eastAsia="en-US"/>
        </w:rPr>
      </w:pPr>
      <w:r w:rsidRPr="00B63621">
        <w:rPr>
          <w:rFonts w:ascii="Arial" w:hAnsi="Arial" w:cs="Arial"/>
          <w:color w:val="auto"/>
          <w:sz w:val="22"/>
          <w:szCs w:val="22"/>
          <w:lang w:eastAsia="en-US"/>
        </w:rPr>
        <w:t xml:space="preserve">Лице за контакт подизвођача: </w:t>
      </w:r>
    </w:p>
    <w:p w:rsidR="00F142DB" w:rsidRPr="00B63621" w:rsidRDefault="00F142DB" w:rsidP="00F142DB">
      <w:pPr>
        <w:suppressAutoHyphens w:val="0"/>
        <w:spacing w:line="240" w:lineRule="auto"/>
        <w:ind w:left="720" w:right="-286"/>
        <w:contextualSpacing/>
        <w:jc w:val="both"/>
        <w:rPr>
          <w:rFonts w:ascii="Arial" w:hAnsi="Arial" w:cs="Arial"/>
          <w:color w:val="auto"/>
          <w:sz w:val="22"/>
          <w:szCs w:val="22"/>
          <w:lang w:eastAsia="en-US"/>
        </w:rPr>
      </w:pPr>
      <w:r w:rsidRPr="00B63621">
        <w:rPr>
          <w:rFonts w:ascii="Arial" w:hAnsi="Arial" w:cs="Arial"/>
          <w:color w:val="auto"/>
          <w:sz w:val="22"/>
          <w:szCs w:val="22"/>
          <w:lang w:eastAsia="en-US"/>
        </w:rPr>
        <w:t>____________________________________________________</w:t>
      </w:r>
    </w:p>
    <w:p w:rsidR="00F142DB" w:rsidRPr="00B63621" w:rsidRDefault="00F142DB" w:rsidP="00F142DB">
      <w:pPr>
        <w:suppressAutoHyphens w:val="0"/>
        <w:ind w:right="-286"/>
        <w:contextualSpacing/>
        <w:jc w:val="both"/>
        <w:rPr>
          <w:rFonts w:ascii="Arial" w:hAnsi="Arial" w:cs="Arial"/>
          <w:color w:val="auto"/>
          <w:sz w:val="22"/>
          <w:szCs w:val="22"/>
          <w:lang w:val="sr-Cyrl-CS" w:eastAsia="en-US"/>
        </w:rPr>
      </w:pPr>
    </w:p>
    <w:p w:rsidR="00F142DB" w:rsidRPr="00B63621" w:rsidRDefault="00F142DB" w:rsidP="00502233">
      <w:pPr>
        <w:numPr>
          <w:ilvl w:val="0"/>
          <w:numId w:val="10"/>
        </w:numPr>
        <w:suppressAutoHyphens w:val="0"/>
        <w:spacing w:line="240" w:lineRule="auto"/>
        <w:ind w:right="-286"/>
        <w:contextualSpacing/>
        <w:jc w:val="both"/>
        <w:rPr>
          <w:rFonts w:ascii="Arial" w:hAnsi="Arial" w:cs="Arial"/>
          <w:color w:val="auto"/>
          <w:sz w:val="22"/>
          <w:szCs w:val="22"/>
          <w:lang w:val="ru-RU" w:eastAsia="en-US"/>
        </w:rPr>
      </w:pPr>
      <w:r w:rsidRPr="00B63621">
        <w:rPr>
          <w:rFonts w:ascii="Arial" w:hAnsi="Arial" w:cs="Arial"/>
          <w:color w:val="auto"/>
          <w:sz w:val="22"/>
          <w:szCs w:val="22"/>
          <w:lang w:val="ru-RU" w:eastAsia="en-US"/>
        </w:rPr>
        <w:t>Електронска адре</w:t>
      </w:r>
      <w:r w:rsidRPr="00B63621">
        <w:rPr>
          <w:rFonts w:ascii="Arial" w:hAnsi="Arial" w:cs="Arial"/>
          <w:color w:val="auto"/>
          <w:sz w:val="22"/>
          <w:szCs w:val="22"/>
          <w:lang w:eastAsia="en-US"/>
        </w:rPr>
        <w:t xml:space="preserve">са </w:t>
      </w:r>
      <w:r w:rsidRPr="00B63621">
        <w:rPr>
          <w:rFonts w:ascii="Arial" w:hAnsi="Arial" w:cs="Arial"/>
          <w:color w:val="auto"/>
          <w:sz w:val="22"/>
          <w:szCs w:val="22"/>
          <w:lang w:val="ru-RU" w:eastAsia="en-US"/>
        </w:rPr>
        <w:t>лица за контакт</w:t>
      </w:r>
      <w:r w:rsidRPr="00B63621">
        <w:rPr>
          <w:rFonts w:ascii="Arial" w:hAnsi="Arial" w:cs="Arial"/>
          <w:color w:val="auto"/>
          <w:sz w:val="22"/>
          <w:szCs w:val="22"/>
          <w:lang w:eastAsia="en-US"/>
        </w:rPr>
        <w:t xml:space="preserve"> подизвођача</w:t>
      </w:r>
      <w:r w:rsidRPr="00B63621">
        <w:rPr>
          <w:rFonts w:ascii="Arial" w:hAnsi="Arial" w:cs="Arial"/>
          <w:color w:val="auto"/>
          <w:sz w:val="22"/>
          <w:szCs w:val="22"/>
          <w:lang w:val="ru-RU" w:eastAsia="en-US"/>
        </w:rPr>
        <w:t xml:space="preserve">:  </w:t>
      </w:r>
    </w:p>
    <w:p w:rsidR="00F142DB" w:rsidRPr="00B63621" w:rsidRDefault="00F142DB" w:rsidP="00F142DB">
      <w:pPr>
        <w:suppressAutoHyphens w:val="0"/>
        <w:spacing w:line="240" w:lineRule="auto"/>
        <w:ind w:left="720" w:right="-286"/>
        <w:contextualSpacing/>
        <w:jc w:val="both"/>
        <w:rPr>
          <w:rFonts w:ascii="Arial" w:hAnsi="Arial" w:cs="Arial"/>
          <w:color w:val="auto"/>
          <w:sz w:val="22"/>
          <w:szCs w:val="22"/>
          <w:lang w:val="ru-RU" w:eastAsia="en-US"/>
        </w:rPr>
      </w:pPr>
      <w:r w:rsidRPr="00B63621">
        <w:rPr>
          <w:rFonts w:ascii="Arial" w:hAnsi="Arial" w:cs="Arial"/>
          <w:color w:val="auto"/>
          <w:sz w:val="22"/>
          <w:szCs w:val="22"/>
          <w:lang w:val="ru-RU" w:eastAsia="en-US"/>
        </w:rPr>
        <w:t>__________________________________</w:t>
      </w:r>
    </w:p>
    <w:p w:rsidR="00F142DB" w:rsidRPr="00B63621" w:rsidRDefault="00F142DB" w:rsidP="00F142DB">
      <w:pPr>
        <w:suppressAutoHyphens w:val="0"/>
        <w:ind w:left="360" w:right="-286"/>
        <w:contextualSpacing/>
        <w:jc w:val="both"/>
        <w:rPr>
          <w:rFonts w:ascii="Arial" w:hAnsi="Arial" w:cs="Arial"/>
          <w:color w:val="auto"/>
          <w:sz w:val="22"/>
          <w:szCs w:val="22"/>
          <w:lang w:val="ru-RU" w:eastAsia="en-US"/>
        </w:rPr>
      </w:pPr>
    </w:p>
    <w:p w:rsidR="00F142DB" w:rsidRPr="00B63621" w:rsidRDefault="00F142DB" w:rsidP="00502233">
      <w:pPr>
        <w:numPr>
          <w:ilvl w:val="0"/>
          <w:numId w:val="10"/>
        </w:numPr>
        <w:suppressAutoHyphens w:val="0"/>
        <w:spacing w:line="240" w:lineRule="auto"/>
        <w:ind w:right="-286"/>
        <w:contextualSpacing/>
        <w:jc w:val="both"/>
        <w:rPr>
          <w:rFonts w:ascii="Arial" w:hAnsi="Arial" w:cs="Arial"/>
          <w:color w:val="auto"/>
          <w:sz w:val="22"/>
          <w:szCs w:val="22"/>
          <w:lang w:eastAsia="en-US"/>
        </w:rPr>
      </w:pPr>
      <w:r w:rsidRPr="00B63621">
        <w:rPr>
          <w:rFonts w:ascii="Arial" w:hAnsi="Arial" w:cs="Arial"/>
          <w:color w:val="auto"/>
          <w:sz w:val="22"/>
          <w:szCs w:val="22"/>
          <w:lang w:eastAsia="en-US"/>
        </w:rPr>
        <w:t xml:space="preserve">Телефон /факс подизвођача: подизвођача:  </w:t>
      </w:r>
    </w:p>
    <w:p w:rsidR="00F142DB" w:rsidRPr="00B63621" w:rsidRDefault="00F142DB" w:rsidP="00F142DB">
      <w:pPr>
        <w:suppressAutoHyphens w:val="0"/>
        <w:spacing w:line="240" w:lineRule="auto"/>
        <w:ind w:left="720" w:right="-286"/>
        <w:contextualSpacing/>
        <w:jc w:val="both"/>
        <w:rPr>
          <w:rFonts w:ascii="Arial" w:hAnsi="Arial" w:cs="Arial"/>
          <w:color w:val="auto"/>
          <w:sz w:val="22"/>
          <w:szCs w:val="22"/>
          <w:lang w:eastAsia="en-US"/>
        </w:rPr>
      </w:pPr>
      <w:r w:rsidRPr="00B63621">
        <w:rPr>
          <w:rFonts w:ascii="Arial" w:hAnsi="Arial" w:cs="Arial"/>
          <w:color w:val="auto"/>
          <w:sz w:val="22"/>
          <w:szCs w:val="22"/>
          <w:lang w:eastAsia="en-US"/>
        </w:rPr>
        <w:t>_________________________________________________________</w:t>
      </w:r>
    </w:p>
    <w:p w:rsidR="00F142DB" w:rsidRPr="00B63621" w:rsidRDefault="00F142DB" w:rsidP="00F142DB">
      <w:pPr>
        <w:suppressAutoHyphens w:val="0"/>
        <w:ind w:right="-286"/>
        <w:contextualSpacing/>
        <w:jc w:val="both"/>
        <w:rPr>
          <w:rFonts w:ascii="Arial" w:hAnsi="Arial" w:cs="Arial"/>
          <w:color w:val="auto"/>
          <w:sz w:val="22"/>
          <w:szCs w:val="22"/>
          <w:lang w:eastAsia="en-US"/>
        </w:rPr>
      </w:pPr>
    </w:p>
    <w:p w:rsidR="00F142DB" w:rsidRPr="00B63621" w:rsidRDefault="00F142DB" w:rsidP="00502233">
      <w:pPr>
        <w:numPr>
          <w:ilvl w:val="0"/>
          <w:numId w:val="10"/>
        </w:numPr>
        <w:suppressAutoHyphens w:val="0"/>
        <w:spacing w:line="240" w:lineRule="auto"/>
        <w:ind w:right="-286"/>
        <w:contextualSpacing/>
        <w:jc w:val="both"/>
        <w:rPr>
          <w:rFonts w:ascii="Arial" w:hAnsi="Arial" w:cs="Arial"/>
          <w:color w:val="auto"/>
          <w:sz w:val="22"/>
          <w:szCs w:val="22"/>
          <w:lang w:eastAsia="en-US"/>
        </w:rPr>
      </w:pPr>
      <w:r w:rsidRPr="00B63621">
        <w:rPr>
          <w:rFonts w:ascii="Arial" w:hAnsi="Arial" w:cs="Arial"/>
          <w:color w:val="auto"/>
          <w:sz w:val="22"/>
          <w:szCs w:val="22"/>
          <w:lang w:eastAsia="en-US"/>
        </w:rPr>
        <w:t xml:space="preserve">Порески број подизвођача (ПИБ): </w:t>
      </w:r>
    </w:p>
    <w:p w:rsidR="00F142DB" w:rsidRPr="00B63621" w:rsidRDefault="00F142DB" w:rsidP="00F142DB">
      <w:pPr>
        <w:suppressAutoHyphens w:val="0"/>
        <w:spacing w:line="240" w:lineRule="auto"/>
        <w:ind w:left="720" w:right="-286"/>
        <w:contextualSpacing/>
        <w:jc w:val="both"/>
        <w:rPr>
          <w:rFonts w:ascii="Arial" w:hAnsi="Arial" w:cs="Arial"/>
          <w:color w:val="auto"/>
          <w:sz w:val="22"/>
          <w:szCs w:val="22"/>
          <w:lang w:eastAsia="en-US"/>
        </w:rPr>
      </w:pPr>
      <w:r w:rsidRPr="00B63621">
        <w:rPr>
          <w:rFonts w:ascii="Arial" w:hAnsi="Arial" w:cs="Arial"/>
          <w:color w:val="auto"/>
          <w:sz w:val="22"/>
          <w:szCs w:val="22"/>
          <w:lang w:eastAsia="en-US"/>
        </w:rPr>
        <w:t>_________________________________________________</w:t>
      </w:r>
    </w:p>
    <w:p w:rsidR="00F142DB" w:rsidRPr="00B63621" w:rsidRDefault="00F142DB" w:rsidP="00F142DB">
      <w:pPr>
        <w:suppressAutoHyphens w:val="0"/>
        <w:ind w:right="-286"/>
        <w:contextualSpacing/>
        <w:jc w:val="both"/>
        <w:rPr>
          <w:rFonts w:ascii="Arial" w:hAnsi="Arial" w:cs="Arial"/>
          <w:color w:val="auto"/>
          <w:sz w:val="22"/>
          <w:szCs w:val="22"/>
          <w:lang w:val="sr-Cyrl-CS" w:eastAsia="en-US"/>
        </w:rPr>
      </w:pPr>
    </w:p>
    <w:p w:rsidR="00F142DB" w:rsidRPr="00B63621" w:rsidRDefault="00F142DB" w:rsidP="00502233">
      <w:pPr>
        <w:numPr>
          <w:ilvl w:val="0"/>
          <w:numId w:val="10"/>
        </w:numPr>
        <w:suppressAutoHyphens w:val="0"/>
        <w:spacing w:line="240" w:lineRule="auto"/>
        <w:ind w:right="-286"/>
        <w:contextualSpacing/>
        <w:jc w:val="both"/>
        <w:rPr>
          <w:rFonts w:ascii="Arial" w:hAnsi="Arial" w:cs="Arial"/>
          <w:color w:val="auto"/>
          <w:sz w:val="22"/>
          <w:szCs w:val="22"/>
          <w:lang w:eastAsia="en-US"/>
        </w:rPr>
      </w:pPr>
      <w:r w:rsidRPr="00B63621">
        <w:rPr>
          <w:rFonts w:ascii="Arial" w:hAnsi="Arial" w:cs="Arial"/>
          <w:color w:val="auto"/>
          <w:sz w:val="22"/>
          <w:szCs w:val="22"/>
          <w:lang w:eastAsia="en-US"/>
        </w:rPr>
        <w:t xml:space="preserve">Матични број подизвођача: </w:t>
      </w:r>
    </w:p>
    <w:p w:rsidR="00F142DB" w:rsidRPr="00B63621" w:rsidRDefault="00F142DB" w:rsidP="00F142DB">
      <w:pPr>
        <w:suppressAutoHyphens w:val="0"/>
        <w:spacing w:line="240" w:lineRule="auto"/>
        <w:ind w:left="720" w:right="-286"/>
        <w:contextualSpacing/>
        <w:jc w:val="both"/>
        <w:rPr>
          <w:rFonts w:ascii="Arial" w:hAnsi="Arial" w:cs="Arial"/>
          <w:color w:val="auto"/>
          <w:sz w:val="22"/>
          <w:szCs w:val="22"/>
          <w:lang w:eastAsia="en-US"/>
        </w:rPr>
      </w:pPr>
      <w:r w:rsidRPr="00B63621">
        <w:rPr>
          <w:rFonts w:ascii="Arial" w:hAnsi="Arial" w:cs="Arial"/>
          <w:color w:val="auto"/>
          <w:sz w:val="22"/>
          <w:szCs w:val="22"/>
          <w:lang w:eastAsia="en-US"/>
        </w:rPr>
        <w:t>______________________________________________________</w:t>
      </w:r>
    </w:p>
    <w:p w:rsidR="00F142DB" w:rsidRPr="00B63621" w:rsidRDefault="00F142DB" w:rsidP="00F142DB">
      <w:pPr>
        <w:suppressAutoHyphens w:val="0"/>
        <w:ind w:right="-286"/>
        <w:contextualSpacing/>
        <w:jc w:val="both"/>
        <w:rPr>
          <w:rFonts w:ascii="Arial" w:hAnsi="Arial" w:cs="Arial"/>
          <w:color w:val="auto"/>
          <w:sz w:val="22"/>
          <w:szCs w:val="22"/>
          <w:lang w:val="sr-Cyrl-CS" w:eastAsia="en-US"/>
        </w:rPr>
      </w:pPr>
    </w:p>
    <w:p w:rsidR="00F142DB" w:rsidRPr="00B63621" w:rsidRDefault="00F142DB" w:rsidP="00502233">
      <w:pPr>
        <w:numPr>
          <w:ilvl w:val="0"/>
          <w:numId w:val="10"/>
        </w:numPr>
        <w:suppressAutoHyphens w:val="0"/>
        <w:spacing w:line="240" w:lineRule="auto"/>
        <w:ind w:right="-286"/>
        <w:contextualSpacing/>
        <w:jc w:val="both"/>
        <w:rPr>
          <w:rFonts w:ascii="Arial" w:hAnsi="Arial" w:cs="Arial"/>
          <w:color w:val="auto"/>
          <w:sz w:val="22"/>
          <w:szCs w:val="22"/>
          <w:lang w:val="ru-RU" w:eastAsia="en-US"/>
        </w:rPr>
      </w:pPr>
      <w:r w:rsidRPr="00B63621">
        <w:rPr>
          <w:rFonts w:ascii="Arial" w:hAnsi="Arial" w:cs="Arial"/>
          <w:color w:val="auto"/>
          <w:sz w:val="22"/>
          <w:szCs w:val="22"/>
          <w:lang w:val="ru-RU" w:eastAsia="en-US"/>
        </w:rPr>
        <w:t>Број рачуна:  _________________</w:t>
      </w:r>
      <w:r w:rsidRPr="00B63621">
        <w:rPr>
          <w:rFonts w:ascii="Arial" w:hAnsi="Arial" w:cs="Arial"/>
          <w:color w:val="auto"/>
          <w:sz w:val="22"/>
          <w:szCs w:val="22"/>
          <w:lang w:eastAsia="en-US"/>
        </w:rPr>
        <w:t>_____</w:t>
      </w:r>
      <w:r w:rsidRPr="00B63621">
        <w:rPr>
          <w:rFonts w:ascii="Arial" w:hAnsi="Arial" w:cs="Arial"/>
          <w:color w:val="auto"/>
          <w:sz w:val="22"/>
          <w:szCs w:val="22"/>
          <w:lang w:val="sr-Cyrl-CS" w:eastAsia="en-US"/>
        </w:rPr>
        <w:t>код банке</w:t>
      </w:r>
      <w:r w:rsidRPr="00B63621">
        <w:rPr>
          <w:rFonts w:ascii="Arial" w:hAnsi="Arial" w:cs="Arial"/>
          <w:color w:val="auto"/>
          <w:sz w:val="22"/>
          <w:szCs w:val="22"/>
          <w:lang w:val="ru-RU" w:eastAsia="en-US"/>
        </w:rPr>
        <w:t>______________</w:t>
      </w:r>
      <w:r w:rsidRPr="00B63621">
        <w:rPr>
          <w:rFonts w:ascii="Arial" w:hAnsi="Arial" w:cs="Arial"/>
          <w:color w:val="auto"/>
          <w:sz w:val="22"/>
          <w:szCs w:val="22"/>
          <w:lang w:eastAsia="en-US"/>
        </w:rPr>
        <w:t>_______</w:t>
      </w:r>
    </w:p>
    <w:p w:rsidR="00F142DB" w:rsidRPr="00B63621" w:rsidRDefault="00F142DB" w:rsidP="00F142DB">
      <w:pPr>
        <w:suppressAutoHyphens w:val="0"/>
        <w:spacing w:line="240" w:lineRule="auto"/>
        <w:ind w:left="720" w:right="-286"/>
        <w:contextualSpacing/>
        <w:jc w:val="both"/>
        <w:rPr>
          <w:rFonts w:ascii="Arial" w:hAnsi="Arial" w:cs="Arial"/>
          <w:color w:val="auto"/>
          <w:sz w:val="22"/>
          <w:szCs w:val="22"/>
          <w:lang w:val="ru-RU" w:eastAsia="en-US"/>
        </w:rPr>
      </w:pPr>
    </w:p>
    <w:p w:rsidR="00F142DB" w:rsidRPr="00B63621" w:rsidRDefault="00F142DB" w:rsidP="00502233">
      <w:pPr>
        <w:numPr>
          <w:ilvl w:val="0"/>
          <w:numId w:val="10"/>
        </w:numPr>
        <w:suppressAutoHyphens w:val="0"/>
        <w:spacing w:line="240" w:lineRule="auto"/>
        <w:ind w:right="-286"/>
        <w:contextualSpacing/>
        <w:jc w:val="both"/>
        <w:rPr>
          <w:rFonts w:ascii="Arial" w:hAnsi="Arial" w:cs="Arial"/>
          <w:color w:val="auto"/>
          <w:sz w:val="22"/>
          <w:szCs w:val="22"/>
          <w:lang w:val="ru-RU" w:eastAsia="en-US"/>
        </w:rPr>
      </w:pPr>
      <w:r w:rsidRPr="00B63621">
        <w:rPr>
          <w:rFonts w:ascii="Arial" w:hAnsi="Arial" w:cs="Arial"/>
          <w:color w:val="auto"/>
          <w:sz w:val="22"/>
          <w:szCs w:val="22"/>
          <w:lang w:eastAsia="en-US"/>
        </w:rPr>
        <w:t>Одговорно лице подизвођача _________________________________</w:t>
      </w:r>
    </w:p>
    <w:p w:rsidR="00F142DB" w:rsidRPr="00B63621" w:rsidRDefault="00F142DB" w:rsidP="00F142DB">
      <w:pPr>
        <w:suppressAutoHyphens w:val="0"/>
        <w:ind w:right="-286"/>
        <w:contextualSpacing/>
        <w:rPr>
          <w:rFonts w:ascii="Arial" w:hAnsi="Arial" w:cs="Arial"/>
          <w:color w:val="auto"/>
          <w:sz w:val="22"/>
          <w:szCs w:val="22"/>
          <w:lang w:val="ru-RU" w:eastAsia="en-US"/>
        </w:rPr>
      </w:pPr>
    </w:p>
    <w:p w:rsidR="00F142DB" w:rsidRPr="00B63621" w:rsidRDefault="00F142DB" w:rsidP="00F142DB">
      <w:pPr>
        <w:rPr>
          <w:rFonts w:ascii="Arial" w:hAnsi="Arial" w:cs="Arial"/>
          <w:b/>
          <w:bCs/>
          <w:i/>
          <w:iCs/>
          <w:color w:val="auto"/>
          <w:sz w:val="22"/>
          <w:szCs w:val="22"/>
        </w:rPr>
      </w:pPr>
    </w:p>
    <w:p w:rsidR="00F142DB" w:rsidRPr="00B63621" w:rsidRDefault="00F142DB" w:rsidP="00F142DB">
      <w:pPr>
        <w:suppressAutoHyphens w:val="0"/>
        <w:ind w:right="-286" w:firstLine="708"/>
        <w:contextualSpacing/>
        <w:rPr>
          <w:rFonts w:ascii="Arial" w:hAnsi="Arial" w:cs="Arial"/>
          <w:color w:val="auto"/>
          <w:sz w:val="22"/>
          <w:szCs w:val="22"/>
          <w:lang w:val="ru-RU" w:eastAsia="en-US"/>
        </w:rPr>
      </w:pPr>
      <w:r w:rsidRPr="00B63621">
        <w:rPr>
          <w:rFonts w:ascii="Arial" w:hAnsi="Arial" w:cs="Arial"/>
          <w:color w:val="auto"/>
          <w:sz w:val="22"/>
          <w:szCs w:val="22"/>
          <w:lang w:val="ru-RU" w:eastAsia="en-US"/>
        </w:rPr>
        <w:t xml:space="preserve">Место и датум:  </w:t>
      </w:r>
    </w:p>
    <w:p w:rsidR="00F142DB" w:rsidRPr="00B63621" w:rsidRDefault="00F142DB" w:rsidP="00F142DB">
      <w:pPr>
        <w:suppressAutoHyphens w:val="0"/>
        <w:ind w:right="-286" w:firstLine="708"/>
        <w:contextualSpacing/>
        <w:rPr>
          <w:rFonts w:ascii="Arial" w:hAnsi="Arial" w:cs="Arial"/>
          <w:color w:val="auto"/>
          <w:sz w:val="22"/>
          <w:szCs w:val="22"/>
          <w:lang w:val="ru-RU" w:eastAsia="en-US"/>
        </w:rPr>
      </w:pPr>
      <w:r w:rsidRPr="00B63621">
        <w:rPr>
          <w:rFonts w:ascii="Arial" w:hAnsi="Arial" w:cs="Arial"/>
          <w:color w:val="auto"/>
          <w:sz w:val="22"/>
          <w:szCs w:val="22"/>
          <w:lang w:val="ru-RU" w:eastAsia="en-US"/>
        </w:rPr>
        <w:t xml:space="preserve">__________________________                      </w:t>
      </w:r>
    </w:p>
    <w:p w:rsidR="00F142DB" w:rsidRPr="00B63621" w:rsidRDefault="00F142DB" w:rsidP="00F142DB">
      <w:pPr>
        <w:suppressAutoHyphens w:val="0"/>
        <w:ind w:right="-286" w:firstLine="708"/>
        <w:contextualSpacing/>
        <w:rPr>
          <w:rFonts w:ascii="Arial" w:hAnsi="Arial" w:cs="Arial"/>
          <w:color w:val="auto"/>
          <w:sz w:val="22"/>
          <w:szCs w:val="22"/>
          <w:lang w:val="ru-RU" w:eastAsia="en-US"/>
        </w:rPr>
      </w:pPr>
      <w:r w:rsidRPr="00B63621">
        <w:rPr>
          <w:rFonts w:ascii="Arial" w:hAnsi="Arial" w:cs="Arial"/>
          <w:color w:val="auto"/>
          <w:sz w:val="22"/>
          <w:szCs w:val="22"/>
          <w:lang w:val="ru-RU" w:eastAsia="en-US"/>
        </w:rPr>
        <w:t xml:space="preserve">                                                                                     </w:t>
      </w:r>
    </w:p>
    <w:p w:rsidR="00F142DB" w:rsidRPr="00B63621" w:rsidRDefault="00F142DB" w:rsidP="00F142DB">
      <w:pPr>
        <w:suppressAutoHyphens w:val="0"/>
        <w:ind w:left="6372" w:right="-286" w:firstLine="708"/>
        <w:contextualSpacing/>
        <w:rPr>
          <w:rFonts w:ascii="Arial" w:hAnsi="Arial" w:cs="Arial"/>
          <w:color w:val="auto"/>
          <w:sz w:val="22"/>
          <w:szCs w:val="22"/>
          <w:lang w:val="ru-RU" w:eastAsia="en-US"/>
        </w:rPr>
      </w:pPr>
      <w:r w:rsidRPr="00B63621">
        <w:rPr>
          <w:rFonts w:ascii="Arial" w:hAnsi="Arial" w:cs="Arial"/>
          <w:color w:val="auto"/>
          <w:sz w:val="22"/>
          <w:szCs w:val="22"/>
          <w:lang w:val="ru-RU" w:eastAsia="en-US"/>
        </w:rPr>
        <w:t>Подизвођач:</w:t>
      </w:r>
    </w:p>
    <w:p w:rsidR="00F142DB" w:rsidRPr="00B63621" w:rsidRDefault="00F142DB" w:rsidP="00F142DB">
      <w:pPr>
        <w:suppressAutoHyphens w:val="0"/>
        <w:ind w:right="-286"/>
        <w:contextualSpacing/>
        <w:jc w:val="right"/>
        <w:rPr>
          <w:rFonts w:ascii="Arial" w:hAnsi="Arial" w:cs="Arial"/>
          <w:color w:val="auto"/>
          <w:sz w:val="22"/>
          <w:szCs w:val="22"/>
          <w:lang w:val="ru-RU" w:eastAsia="en-US"/>
        </w:rPr>
      </w:pPr>
      <w:r w:rsidRPr="00B63621">
        <w:rPr>
          <w:rFonts w:ascii="Arial" w:hAnsi="Arial" w:cs="Arial"/>
          <w:color w:val="auto"/>
          <w:sz w:val="22"/>
          <w:szCs w:val="22"/>
          <w:lang w:val="ru-RU" w:eastAsia="en-US"/>
        </w:rPr>
        <w:t xml:space="preserve">                                                                                                                        М.П.____________________                                                                                   </w:t>
      </w:r>
    </w:p>
    <w:p w:rsidR="00F142DB" w:rsidRPr="00B63621" w:rsidRDefault="00F142DB" w:rsidP="00F142DB">
      <w:pPr>
        <w:suppressAutoHyphens w:val="0"/>
        <w:ind w:right="-286"/>
        <w:contextualSpacing/>
        <w:jc w:val="both"/>
        <w:rPr>
          <w:rFonts w:ascii="Arial" w:hAnsi="Arial" w:cs="Arial"/>
          <w:color w:val="auto"/>
          <w:sz w:val="22"/>
          <w:szCs w:val="22"/>
          <w:lang w:val="ru-RU" w:eastAsia="en-US"/>
        </w:rPr>
      </w:pPr>
    </w:p>
    <w:p w:rsidR="00F142DB" w:rsidRPr="00B63621" w:rsidRDefault="00F142DB" w:rsidP="00F142DB">
      <w:pPr>
        <w:rPr>
          <w:rFonts w:ascii="Arial" w:hAnsi="Arial" w:cs="Arial"/>
          <w:b/>
          <w:bCs/>
          <w:i/>
          <w:iCs/>
          <w:color w:val="auto"/>
          <w:sz w:val="22"/>
          <w:szCs w:val="22"/>
          <w:lang w:val="ru-RU"/>
        </w:rPr>
      </w:pPr>
    </w:p>
    <w:p w:rsidR="00F142DB" w:rsidRPr="00B63621" w:rsidRDefault="00F142DB" w:rsidP="00F142DB">
      <w:pPr>
        <w:rPr>
          <w:rFonts w:ascii="Arial" w:hAnsi="Arial" w:cs="Arial"/>
          <w:b/>
          <w:bCs/>
          <w:i/>
          <w:iCs/>
          <w:color w:val="auto"/>
          <w:sz w:val="22"/>
          <w:szCs w:val="22"/>
        </w:rPr>
      </w:pPr>
    </w:p>
    <w:p w:rsidR="00F142DB" w:rsidRPr="00B63621" w:rsidRDefault="00F142DB" w:rsidP="00F142DB">
      <w:pPr>
        <w:rPr>
          <w:rFonts w:ascii="Arial" w:hAnsi="Arial" w:cs="Arial"/>
          <w:b/>
          <w:bCs/>
          <w:i/>
          <w:iCs/>
          <w:color w:val="auto"/>
          <w:sz w:val="22"/>
          <w:szCs w:val="22"/>
        </w:rPr>
      </w:pPr>
    </w:p>
    <w:p w:rsidR="00F142DB" w:rsidRPr="00B63621" w:rsidRDefault="00F142DB" w:rsidP="00F142DB">
      <w:pPr>
        <w:rPr>
          <w:rFonts w:ascii="Arial" w:hAnsi="Arial" w:cs="Arial"/>
          <w:b/>
          <w:bCs/>
          <w:i/>
          <w:iCs/>
          <w:color w:val="auto"/>
          <w:sz w:val="22"/>
          <w:szCs w:val="22"/>
        </w:rPr>
      </w:pPr>
    </w:p>
    <w:p w:rsidR="00F142DB" w:rsidRPr="00B63621" w:rsidRDefault="00F142DB" w:rsidP="00F142DB">
      <w:pPr>
        <w:rPr>
          <w:rFonts w:ascii="Arial" w:hAnsi="Arial" w:cs="Arial"/>
          <w:b/>
          <w:bCs/>
          <w:i/>
          <w:iCs/>
          <w:color w:val="auto"/>
          <w:sz w:val="22"/>
          <w:szCs w:val="22"/>
        </w:rPr>
      </w:pPr>
    </w:p>
    <w:p w:rsidR="00F142DB" w:rsidRPr="00B63621" w:rsidRDefault="00F142DB" w:rsidP="00F142DB">
      <w:pPr>
        <w:suppressAutoHyphens w:val="0"/>
        <w:ind w:right="-286"/>
        <w:contextualSpacing/>
        <w:rPr>
          <w:rFonts w:ascii="Arial" w:hAnsi="Arial" w:cs="Arial"/>
          <w:b/>
          <w:bCs/>
          <w:i/>
          <w:iCs/>
          <w:color w:val="auto"/>
          <w:sz w:val="22"/>
          <w:szCs w:val="22"/>
        </w:rPr>
      </w:pPr>
      <w:r w:rsidRPr="00B63621">
        <w:rPr>
          <w:rFonts w:ascii="Arial" w:hAnsi="Arial" w:cs="Arial"/>
          <w:b/>
          <w:i/>
          <w:color w:val="auto"/>
          <w:sz w:val="22"/>
          <w:szCs w:val="22"/>
          <w:lang w:val="sr-Cyrl-CS" w:eastAsia="en-US"/>
        </w:rPr>
        <w:t xml:space="preserve">Напомена: </w:t>
      </w:r>
      <w:r w:rsidRPr="00B63621">
        <w:rPr>
          <w:rFonts w:ascii="Arial" w:hAnsi="Arial" w:cs="Arial"/>
          <w:i/>
          <w:color w:val="auto"/>
          <w:sz w:val="22"/>
          <w:szCs w:val="22"/>
          <w:lang w:val="sr-Cyrl-CS" w:eastAsia="en-US"/>
        </w:rPr>
        <w:t>Образац попуњава, потписује и оверава сваки подизвођач</w:t>
      </w:r>
    </w:p>
    <w:p w:rsidR="00F142DB" w:rsidRPr="00B63621" w:rsidRDefault="00F142DB" w:rsidP="00F142DB">
      <w:pPr>
        <w:rPr>
          <w:rFonts w:ascii="Arial" w:hAnsi="Arial" w:cs="Arial"/>
          <w:b/>
          <w:bCs/>
          <w:i/>
          <w:iCs/>
          <w:sz w:val="22"/>
          <w:szCs w:val="22"/>
        </w:rPr>
      </w:pPr>
    </w:p>
    <w:p w:rsidR="00451921" w:rsidRDefault="00451921" w:rsidP="003677D7">
      <w:pPr>
        <w:rPr>
          <w:rFonts w:ascii="Arial" w:hAnsi="Arial" w:cs="Arial"/>
          <w:b/>
          <w:bCs/>
          <w:i/>
          <w:iCs/>
          <w:sz w:val="22"/>
          <w:szCs w:val="22"/>
          <w:lang w:val="sr-Cyrl-RS"/>
        </w:rPr>
      </w:pPr>
    </w:p>
    <w:p w:rsidR="008D0561" w:rsidRDefault="008D0561" w:rsidP="003677D7">
      <w:pPr>
        <w:rPr>
          <w:rFonts w:ascii="Arial" w:hAnsi="Arial" w:cs="Arial"/>
          <w:b/>
          <w:bCs/>
          <w:i/>
          <w:iCs/>
          <w:sz w:val="22"/>
          <w:szCs w:val="22"/>
          <w:lang w:val="sr-Cyrl-RS"/>
        </w:rPr>
      </w:pPr>
    </w:p>
    <w:p w:rsidR="008D0561" w:rsidRDefault="008D0561" w:rsidP="003677D7">
      <w:pPr>
        <w:rPr>
          <w:rFonts w:ascii="Arial" w:hAnsi="Arial" w:cs="Arial"/>
          <w:b/>
          <w:bCs/>
          <w:i/>
          <w:iCs/>
          <w:sz w:val="22"/>
          <w:szCs w:val="22"/>
          <w:lang w:val="sr-Cyrl-RS"/>
        </w:rPr>
      </w:pPr>
    </w:p>
    <w:p w:rsidR="008D0561" w:rsidRDefault="008D0561" w:rsidP="003677D7">
      <w:pPr>
        <w:rPr>
          <w:rFonts w:ascii="Arial" w:hAnsi="Arial" w:cs="Arial"/>
          <w:b/>
          <w:bCs/>
          <w:i/>
          <w:iCs/>
          <w:sz w:val="22"/>
          <w:szCs w:val="22"/>
          <w:lang w:val="sr-Cyrl-RS"/>
        </w:rPr>
      </w:pPr>
    </w:p>
    <w:p w:rsidR="008D0561" w:rsidRDefault="008D0561" w:rsidP="003677D7">
      <w:pPr>
        <w:rPr>
          <w:rFonts w:ascii="Arial" w:hAnsi="Arial" w:cs="Arial"/>
          <w:b/>
          <w:bCs/>
          <w:i/>
          <w:iCs/>
          <w:sz w:val="22"/>
          <w:szCs w:val="22"/>
          <w:lang w:val="sr-Cyrl-RS"/>
        </w:rPr>
      </w:pPr>
    </w:p>
    <w:p w:rsidR="008D0561" w:rsidRDefault="008D0561" w:rsidP="003677D7">
      <w:pPr>
        <w:rPr>
          <w:rFonts w:ascii="Arial" w:hAnsi="Arial" w:cs="Arial"/>
          <w:b/>
          <w:bCs/>
          <w:i/>
          <w:iCs/>
          <w:sz w:val="22"/>
          <w:szCs w:val="22"/>
          <w:lang w:val="sr-Cyrl-RS"/>
        </w:rPr>
      </w:pPr>
    </w:p>
    <w:p w:rsidR="008D0561" w:rsidRDefault="008D0561" w:rsidP="003677D7">
      <w:pPr>
        <w:rPr>
          <w:rFonts w:ascii="Arial" w:hAnsi="Arial" w:cs="Arial"/>
          <w:b/>
          <w:bCs/>
          <w:i/>
          <w:iCs/>
          <w:sz w:val="22"/>
          <w:szCs w:val="22"/>
          <w:lang w:val="sr-Cyrl-RS"/>
        </w:rPr>
      </w:pPr>
    </w:p>
    <w:p w:rsidR="008D0561" w:rsidRDefault="008D0561" w:rsidP="003677D7">
      <w:pPr>
        <w:rPr>
          <w:rFonts w:ascii="Arial" w:hAnsi="Arial" w:cs="Arial"/>
          <w:b/>
          <w:bCs/>
          <w:i/>
          <w:iCs/>
          <w:sz w:val="22"/>
          <w:szCs w:val="22"/>
          <w:lang w:val="sr-Cyrl-RS"/>
        </w:rPr>
      </w:pPr>
    </w:p>
    <w:p w:rsidR="008D0561" w:rsidRDefault="008D0561" w:rsidP="003677D7">
      <w:pPr>
        <w:rPr>
          <w:rFonts w:ascii="Arial" w:hAnsi="Arial" w:cs="Arial"/>
          <w:b/>
          <w:bCs/>
          <w:i/>
          <w:iCs/>
          <w:sz w:val="22"/>
          <w:szCs w:val="22"/>
          <w:lang w:val="sr-Cyrl-RS"/>
        </w:rPr>
      </w:pPr>
    </w:p>
    <w:p w:rsidR="008D0561" w:rsidRPr="00B63621" w:rsidRDefault="008D0561" w:rsidP="003677D7">
      <w:pPr>
        <w:rPr>
          <w:rFonts w:ascii="Arial" w:hAnsi="Arial" w:cs="Arial"/>
          <w:b/>
          <w:bCs/>
          <w:i/>
          <w:iCs/>
          <w:sz w:val="22"/>
          <w:szCs w:val="22"/>
          <w:lang w:val="sr-Cyrl-RS"/>
        </w:rPr>
      </w:pPr>
    </w:p>
    <w:p w:rsidR="003677D7" w:rsidRPr="00B63621" w:rsidRDefault="003677D7" w:rsidP="003677D7">
      <w:pPr>
        <w:tabs>
          <w:tab w:val="left" w:pos="3119"/>
        </w:tabs>
        <w:jc w:val="right"/>
        <w:rPr>
          <w:rFonts w:ascii="Arial" w:hAnsi="Arial" w:cs="Arial"/>
          <w:b/>
          <w:bCs/>
          <w:i/>
          <w:iCs/>
          <w:sz w:val="22"/>
          <w:szCs w:val="22"/>
        </w:rPr>
      </w:pPr>
    </w:p>
    <w:p w:rsidR="00451921" w:rsidRPr="00B63621" w:rsidRDefault="00451921" w:rsidP="00451921">
      <w:pPr>
        <w:pStyle w:val="Heading1"/>
        <w:keepLines w:val="0"/>
        <w:tabs>
          <w:tab w:val="num" w:pos="0"/>
        </w:tabs>
        <w:spacing w:before="0" w:line="240" w:lineRule="auto"/>
        <w:jc w:val="right"/>
        <w:rPr>
          <w:rFonts w:ascii="Arial" w:hAnsi="Arial" w:cs="Arial"/>
          <w:b w:val="0"/>
          <w:bCs w:val="0"/>
          <w:i/>
          <w:smallCaps/>
          <w:color w:val="auto"/>
          <w:spacing w:val="5"/>
          <w:sz w:val="22"/>
          <w:szCs w:val="22"/>
        </w:rPr>
      </w:pPr>
      <w:r w:rsidRPr="00B63621">
        <w:rPr>
          <w:rStyle w:val="BookTitle"/>
          <w:rFonts w:ascii="Arial" w:hAnsi="Arial" w:cs="Arial"/>
          <w:b/>
          <w:i/>
          <w:color w:val="auto"/>
          <w:sz w:val="22"/>
          <w:szCs w:val="22"/>
        </w:rPr>
        <w:t>образац понуде</w:t>
      </w:r>
    </w:p>
    <w:p w:rsidR="000F0C48" w:rsidRPr="00B63621" w:rsidRDefault="00F61946" w:rsidP="00451921">
      <w:pPr>
        <w:tabs>
          <w:tab w:val="left" w:pos="3119"/>
        </w:tabs>
        <w:jc w:val="right"/>
        <w:rPr>
          <w:rFonts w:ascii="Arial" w:hAnsi="Arial" w:cs="Arial"/>
          <w:b/>
          <w:bCs/>
          <w:i/>
          <w:sz w:val="22"/>
          <w:szCs w:val="22"/>
          <w:lang w:val="sr-Cyrl-RS"/>
        </w:rPr>
      </w:pPr>
      <w:r w:rsidRPr="00B63621">
        <w:rPr>
          <w:rFonts w:ascii="Arial" w:hAnsi="Arial" w:cs="Arial"/>
          <w:b/>
          <w:bCs/>
          <w:i/>
          <w:sz w:val="22"/>
          <w:szCs w:val="22"/>
          <w:lang w:val="sr-Cyrl-RS"/>
        </w:rPr>
        <w:t>Образац 4</w:t>
      </w:r>
      <w:r w:rsidR="003677D7" w:rsidRPr="00B63621">
        <w:rPr>
          <w:rFonts w:ascii="Arial" w:hAnsi="Arial" w:cs="Arial"/>
          <w:b/>
          <w:bCs/>
          <w:i/>
          <w:sz w:val="22"/>
          <w:szCs w:val="22"/>
          <w:lang w:val="sr-Cyrl-RS"/>
        </w:rPr>
        <w:t>.</w:t>
      </w:r>
    </w:p>
    <w:p w:rsidR="000F0C48" w:rsidRPr="00B63621" w:rsidRDefault="000F0C48" w:rsidP="000F0C48">
      <w:pPr>
        <w:jc w:val="both"/>
        <w:rPr>
          <w:rFonts w:ascii="Arial" w:hAnsi="Arial" w:cs="Arial"/>
          <w:sz w:val="22"/>
          <w:szCs w:val="22"/>
        </w:rPr>
      </w:pPr>
      <w:r w:rsidRPr="00B63621">
        <w:rPr>
          <w:rFonts w:ascii="Arial" w:hAnsi="Arial" w:cs="Arial"/>
          <w:sz w:val="22"/>
          <w:szCs w:val="22"/>
        </w:rPr>
        <w:t>Назив понуђача ___________________________</w:t>
      </w:r>
    </w:p>
    <w:p w:rsidR="000F0C48" w:rsidRPr="00B63621" w:rsidRDefault="000F0C48" w:rsidP="000F0C48">
      <w:pPr>
        <w:jc w:val="both"/>
        <w:rPr>
          <w:rFonts w:ascii="Arial" w:hAnsi="Arial" w:cs="Arial"/>
          <w:sz w:val="22"/>
          <w:szCs w:val="22"/>
        </w:rPr>
      </w:pPr>
      <w:r w:rsidRPr="00B63621">
        <w:rPr>
          <w:rFonts w:ascii="Arial" w:hAnsi="Arial" w:cs="Arial"/>
          <w:sz w:val="22"/>
          <w:szCs w:val="22"/>
        </w:rPr>
        <w:t>Адреса понуђача __________________________</w:t>
      </w:r>
    </w:p>
    <w:p w:rsidR="000F0C48" w:rsidRPr="00B63621" w:rsidRDefault="000F0C48" w:rsidP="000F0C48">
      <w:pPr>
        <w:jc w:val="both"/>
        <w:rPr>
          <w:rFonts w:ascii="Arial" w:hAnsi="Arial" w:cs="Arial"/>
          <w:sz w:val="22"/>
          <w:szCs w:val="22"/>
        </w:rPr>
      </w:pPr>
      <w:r w:rsidRPr="00B63621">
        <w:rPr>
          <w:rFonts w:ascii="Arial" w:hAnsi="Arial" w:cs="Arial"/>
          <w:sz w:val="22"/>
          <w:szCs w:val="22"/>
        </w:rPr>
        <w:t xml:space="preserve">Број дел. </w:t>
      </w:r>
      <w:proofErr w:type="gramStart"/>
      <w:r w:rsidRPr="00B63621">
        <w:rPr>
          <w:rFonts w:ascii="Arial" w:hAnsi="Arial" w:cs="Arial"/>
          <w:sz w:val="22"/>
          <w:szCs w:val="22"/>
        </w:rPr>
        <w:t>протокола</w:t>
      </w:r>
      <w:proofErr w:type="gramEnd"/>
      <w:r w:rsidRPr="00B63621">
        <w:rPr>
          <w:rFonts w:ascii="Arial" w:hAnsi="Arial" w:cs="Arial"/>
          <w:sz w:val="22"/>
          <w:szCs w:val="22"/>
        </w:rPr>
        <w:t xml:space="preserve"> понуђача _________________ </w:t>
      </w:r>
    </w:p>
    <w:p w:rsidR="000F0C48" w:rsidRPr="00B63621" w:rsidRDefault="000F0C48" w:rsidP="000F0C48">
      <w:pPr>
        <w:jc w:val="both"/>
        <w:rPr>
          <w:rFonts w:ascii="Arial" w:hAnsi="Arial" w:cs="Arial"/>
          <w:sz w:val="22"/>
          <w:szCs w:val="22"/>
        </w:rPr>
      </w:pPr>
      <w:r w:rsidRPr="00B63621">
        <w:rPr>
          <w:rFonts w:ascii="Arial" w:hAnsi="Arial" w:cs="Arial"/>
          <w:sz w:val="22"/>
          <w:szCs w:val="22"/>
        </w:rPr>
        <w:t>Датум: _________</w:t>
      </w:r>
      <w:proofErr w:type="gramStart"/>
      <w:r w:rsidRPr="00B63621">
        <w:rPr>
          <w:rFonts w:ascii="Arial" w:hAnsi="Arial" w:cs="Arial"/>
          <w:sz w:val="22"/>
          <w:szCs w:val="22"/>
        </w:rPr>
        <w:t>_  године</w:t>
      </w:r>
      <w:proofErr w:type="gramEnd"/>
    </w:p>
    <w:p w:rsidR="000F0C48" w:rsidRPr="00B63621" w:rsidRDefault="000F0C48" w:rsidP="000F0C48">
      <w:pPr>
        <w:jc w:val="both"/>
        <w:rPr>
          <w:rFonts w:ascii="Arial" w:hAnsi="Arial" w:cs="Arial"/>
          <w:sz w:val="22"/>
          <w:szCs w:val="22"/>
        </w:rPr>
      </w:pPr>
      <w:r w:rsidRPr="00B63621">
        <w:rPr>
          <w:rFonts w:ascii="Arial" w:hAnsi="Arial" w:cs="Arial"/>
          <w:sz w:val="22"/>
          <w:szCs w:val="22"/>
        </w:rPr>
        <w:t>Место: _________________</w:t>
      </w:r>
    </w:p>
    <w:p w:rsidR="000F0C48" w:rsidRPr="00B63621" w:rsidRDefault="000F0C48" w:rsidP="000F0C48">
      <w:pPr>
        <w:jc w:val="both"/>
        <w:rPr>
          <w:rFonts w:ascii="Arial" w:hAnsi="Arial" w:cs="Arial"/>
          <w:sz w:val="22"/>
          <w:szCs w:val="22"/>
          <w:lang w:val="sr-Cyrl-RS"/>
        </w:rPr>
      </w:pPr>
      <w:r w:rsidRPr="00B63621">
        <w:rPr>
          <w:rFonts w:ascii="Arial" w:hAnsi="Arial" w:cs="Arial"/>
          <w:sz w:val="22"/>
          <w:szCs w:val="22"/>
        </w:rPr>
        <w:t>(</w:t>
      </w:r>
      <w:proofErr w:type="gramStart"/>
      <w:r w:rsidRPr="00B63621">
        <w:rPr>
          <w:rFonts w:ascii="Arial" w:hAnsi="Arial" w:cs="Arial"/>
          <w:sz w:val="22"/>
          <w:szCs w:val="22"/>
        </w:rPr>
        <w:t>у</w:t>
      </w:r>
      <w:proofErr w:type="gramEnd"/>
      <w:r w:rsidRPr="00B63621">
        <w:rPr>
          <w:rFonts w:ascii="Arial" w:hAnsi="Arial" w:cs="Arial"/>
          <w:sz w:val="22"/>
          <w:szCs w:val="22"/>
        </w:rPr>
        <w:t xml:space="preserve"> случају заједничке понуде уносе се подаци за Носиоца посла)</w:t>
      </w:r>
    </w:p>
    <w:p w:rsidR="002B1078" w:rsidRPr="00B63621" w:rsidRDefault="002B1078" w:rsidP="000F0C48">
      <w:pPr>
        <w:jc w:val="both"/>
        <w:rPr>
          <w:rFonts w:ascii="Arial" w:hAnsi="Arial" w:cs="Arial"/>
          <w:sz w:val="22"/>
          <w:szCs w:val="22"/>
          <w:lang w:val="sr-Cyrl-RS"/>
        </w:rPr>
      </w:pPr>
    </w:p>
    <w:p w:rsidR="008620C6" w:rsidRPr="00B63621" w:rsidRDefault="008620C6" w:rsidP="008620C6">
      <w:pPr>
        <w:jc w:val="both"/>
        <w:rPr>
          <w:rFonts w:ascii="Arial" w:hAnsi="Arial" w:cs="Arial"/>
          <w:sz w:val="22"/>
          <w:szCs w:val="22"/>
          <w:lang w:val="sr-Cyrl-CS"/>
        </w:rPr>
      </w:pPr>
      <w:r w:rsidRPr="00B63621">
        <w:rPr>
          <w:rFonts w:ascii="Arial" w:hAnsi="Arial" w:cs="Arial"/>
          <w:sz w:val="22"/>
          <w:szCs w:val="22"/>
          <w:lang w:val="ru-RU"/>
        </w:rPr>
        <w:t>На основу Позива за подношење понуда у отвореном поступку</w:t>
      </w:r>
      <w:r w:rsidRPr="00B63621">
        <w:rPr>
          <w:rFonts w:ascii="Arial" w:hAnsi="Arial" w:cs="Arial"/>
          <w:sz w:val="22"/>
          <w:szCs w:val="22"/>
          <w:lang w:val="sr-Cyrl-CS"/>
        </w:rPr>
        <w:t xml:space="preserve"> јавне набавке</w:t>
      </w:r>
      <w:r w:rsidRPr="00B63621">
        <w:rPr>
          <w:rFonts w:ascii="Arial" w:hAnsi="Arial" w:cs="Arial"/>
          <w:sz w:val="22"/>
          <w:szCs w:val="22"/>
          <w:lang w:val="ru-RU"/>
        </w:rPr>
        <w:t xml:space="preserve"> услуге</w:t>
      </w:r>
      <w:r w:rsidRPr="00B63621">
        <w:rPr>
          <w:rFonts w:ascii="Arial" w:hAnsi="Arial" w:cs="Arial"/>
          <w:sz w:val="22"/>
          <w:szCs w:val="22"/>
          <w:lang w:val="sr-Latn-CS"/>
        </w:rPr>
        <w:t>:</w:t>
      </w:r>
      <w:r w:rsidRPr="00B63621">
        <w:rPr>
          <w:rFonts w:ascii="Arial" w:hAnsi="Arial" w:cs="Arial"/>
          <w:sz w:val="22"/>
          <w:szCs w:val="22"/>
          <w:lang w:val="sr-Cyrl-CS"/>
        </w:rPr>
        <w:t xml:space="preserve"> </w:t>
      </w:r>
      <w:r w:rsidRPr="00B63621">
        <w:rPr>
          <w:rFonts w:ascii="Arial" w:hAnsi="Arial" w:cs="Arial"/>
          <w:i/>
          <w:sz w:val="22"/>
          <w:szCs w:val="22"/>
          <w:lang w:val="sr-Cyrl-RS"/>
        </w:rPr>
        <w:t>„</w:t>
      </w:r>
      <w:r w:rsidRPr="00B63621">
        <w:rPr>
          <w:rFonts w:ascii="Arial" w:hAnsi="Arial" w:cs="Arial"/>
          <w:sz w:val="22"/>
          <w:szCs w:val="22"/>
          <w:lang w:val="sr-Cyrl-CS"/>
        </w:rPr>
        <w:t>Физичко-техничко обезбеђење пословних објеката“ за потребе Јавног предузећа „Електропривреда Србија“, Београд, за период од две године</w:t>
      </w:r>
      <w:r w:rsidRPr="00B63621">
        <w:rPr>
          <w:rFonts w:ascii="Arial" w:hAnsi="Arial" w:cs="Arial"/>
          <w:sz w:val="22"/>
          <w:szCs w:val="22"/>
          <w:lang w:val="ru-RU"/>
        </w:rPr>
        <w:t xml:space="preserve">, </w:t>
      </w:r>
      <w:r w:rsidRPr="00B63621">
        <w:rPr>
          <w:rFonts w:ascii="Arial" w:hAnsi="Arial" w:cs="Arial"/>
          <w:sz w:val="22"/>
          <w:szCs w:val="22"/>
          <w:lang w:val="sr-Cyrl-CS"/>
        </w:rPr>
        <w:t xml:space="preserve">објављеног  </w:t>
      </w:r>
      <w:r w:rsidR="00A52DCF" w:rsidRPr="00B63621">
        <w:rPr>
          <w:rFonts w:ascii="Arial" w:hAnsi="Arial" w:cs="Arial"/>
          <w:sz w:val="22"/>
          <w:szCs w:val="22"/>
          <w:lang w:val="sr-Cyrl-CS"/>
        </w:rPr>
        <w:t>дана</w:t>
      </w:r>
      <w:r w:rsidRPr="00B63621">
        <w:rPr>
          <w:rFonts w:ascii="Arial" w:hAnsi="Arial" w:cs="Arial"/>
          <w:sz w:val="22"/>
          <w:szCs w:val="22"/>
          <w:lang w:val="ru-RU"/>
        </w:rPr>
        <w:t>_____________.</w:t>
      </w:r>
      <w:r w:rsidRPr="00B63621">
        <w:rPr>
          <w:rFonts w:ascii="Arial" w:hAnsi="Arial" w:cs="Arial"/>
          <w:sz w:val="22"/>
          <w:szCs w:val="22"/>
          <w:lang w:val="sr-Cyrl-CS"/>
        </w:rPr>
        <w:t xml:space="preserve"> године</w:t>
      </w:r>
      <w:r w:rsidR="00A52DCF" w:rsidRPr="00B63621">
        <w:rPr>
          <w:rFonts w:ascii="Arial" w:hAnsi="Arial" w:cs="Arial"/>
          <w:sz w:val="22"/>
          <w:szCs w:val="22"/>
          <w:lang w:val="ru-RU"/>
        </w:rPr>
        <w:t>, на</w:t>
      </w:r>
      <w:r w:rsidR="00A52DCF" w:rsidRPr="00B63621">
        <w:rPr>
          <w:rFonts w:ascii="Arial" w:hAnsi="Arial" w:cs="Arial"/>
          <w:sz w:val="22"/>
          <w:szCs w:val="22"/>
          <w:lang w:val="sr-Cyrl-CS"/>
        </w:rPr>
        <w:t xml:space="preserve"> Порталу јавних набавки</w:t>
      </w:r>
      <w:r w:rsidR="002E0118" w:rsidRPr="00B63621">
        <w:rPr>
          <w:rFonts w:ascii="Arial" w:hAnsi="Arial" w:cs="Arial"/>
          <w:sz w:val="22"/>
          <w:szCs w:val="22"/>
          <w:lang w:val="sr-Cyrl-CS"/>
        </w:rPr>
        <w:t>,</w:t>
      </w:r>
      <w:r w:rsidR="00A52DCF" w:rsidRPr="00B63621">
        <w:rPr>
          <w:rFonts w:ascii="Arial" w:hAnsi="Arial" w:cs="Arial"/>
          <w:sz w:val="22"/>
          <w:szCs w:val="22"/>
          <w:lang w:val="sr-Cyrl-CS"/>
        </w:rPr>
        <w:t xml:space="preserve"> </w:t>
      </w:r>
      <w:r w:rsidRPr="00B63621">
        <w:rPr>
          <w:rFonts w:ascii="Arial" w:hAnsi="Arial" w:cs="Arial"/>
          <w:sz w:val="22"/>
          <w:szCs w:val="22"/>
          <w:lang w:val="ru-RU"/>
        </w:rPr>
        <w:t>подносимо</w:t>
      </w:r>
      <w:r w:rsidR="009928DC" w:rsidRPr="00B63621">
        <w:rPr>
          <w:rFonts w:ascii="Arial" w:hAnsi="Arial" w:cs="Arial"/>
          <w:sz w:val="22"/>
          <w:szCs w:val="22"/>
          <w:lang w:val="ru-RU"/>
        </w:rPr>
        <w:t xml:space="preserve"> </w:t>
      </w:r>
    </w:p>
    <w:p w:rsidR="008620C6" w:rsidRPr="00B63621" w:rsidRDefault="008620C6" w:rsidP="008620C6">
      <w:pPr>
        <w:tabs>
          <w:tab w:val="left" w:pos="8640"/>
        </w:tabs>
        <w:ind w:left="142" w:right="2"/>
        <w:jc w:val="center"/>
        <w:rPr>
          <w:rFonts w:ascii="Arial" w:hAnsi="Arial" w:cs="Arial"/>
          <w:b/>
          <w:sz w:val="22"/>
          <w:szCs w:val="22"/>
          <w:lang w:val="ru-RU"/>
        </w:rPr>
      </w:pPr>
    </w:p>
    <w:p w:rsidR="008620C6" w:rsidRPr="00B63621" w:rsidRDefault="008620C6" w:rsidP="008620C6">
      <w:pPr>
        <w:tabs>
          <w:tab w:val="left" w:pos="8640"/>
        </w:tabs>
        <w:ind w:left="142" w:right="2"/>
        <w:jc w:val="center"/>
        <w:rPr>
          <w:rFonts w:ascii="Arial" w:hAnsi="Arial" w:cs="Arial"/>
          <w:b/>
          <w:sz w:val="22"/>
          <w:szCs w:val="22"/>
          <w:lang w:val="ru-RU"/>
        </w:rPr>
      </w:pPr>
      <w:r w:rsidRPr="00B63621">
        <w:rPr>
          <w:rFonts w:ascii="Arial" w:hAnsi="Arial" w:cs="Arial"/>
          <w:b/>
          <w:sz w:val="22"/>
          <w:szCs w:val="22"/>
          <w:lang w:val="ru-RU"/>
        </w:rPr>
        <w:t>П О Н У Д У</w:t>
      </w:r>
    </w:p>
    <w:p w:rsidR="008620C6" w:rsidRPr="00B63621" w:rsidRDefault="008620C6" w:rsidP="008620C6">
      <w:pPr>
        <w:tabs>
          <w:tab w:val="left" w:pos="8640"/>
        </w:tabs>
        <w:ind w:left="142" w:right="2"/>
        <w:jc w:val="center"/>
        <w:rPr>
          <w:rFonts w:ascii="Arial" w:hAnsi="Arial" w:cs="Arial"/>
          <w:b/>
          <w:sz w:val="22"/>
          <w:szCs w:val="22"/>
          <w:lang w:val="ru-RU"/>
        </w:rPr>
      </w:pPr>
    </w:p>
    <w:p w:rsidR="008620C6" w:rsidRPr="00B63621" w:rsidRDefault="008620C6" w:rsidP="008620C6">
      <w:pPr>
        <w:ind w:right="2"/>
        <w:jc w:val="both"/>
        <w:rPr>
          <w:rFonts w:ascii="Arial" w:hAnsi="Arial" w:cs="Arial"/>
          <w:sz w:val="22"/>
          <w:szCs w:val="22"/>
          <w:lang w:val="sr-Cyrl-RS"/>
        </w:rPr>
      </w:pPr>
      <w:r w:rsidRPr="00B63621">
        <w:rPr>
          <w:rFonts w:ascii="Arial" w:hAnsi="Arial" w:cs="Arial"/>
          <w:sz w:val="22"/>
          <w:szCs w:val="22"/>
          <w:lang w:val="ru-RU"/>
        </w:rPr>
        <w:t>У складу са траженим условима утврђеним Позивом за подношење понуда и Конкурсном документацијом</w:t>
      </w:r>
      <w:r w:rsidR="009928DC" w:rsidRPr="00B63621">
        <w:rPr>
          <w:rFonts w:ascii="Arial" w:hAnsi="Arial" w:cs="Arial"/>
          <w:sz w:val="22"/>
          <w:szCs w:val="22"/>
          <w:lang w:val="ru-RU"/>
        </w:rPr>
        <w:t xml:space="preserve"> за ЈН број 02-15-ДПОП</w:t>
      </w:r>
      <w:r w:rsidRPr="00B63621">
        <w:rPr>
          <w:rFonts w:ascii="Arial" w:hAnsi="Arial" w:cs="Arial"/>
          <w:sz w:val="22"/>
          <w:szCs w:val="22"/>
          <w:lang w:val="sr-Cyrl-CS"/>
        </w:rPr>
        <w:t xml:space="preserve">, </w:t>
      </w:r>
      <w:r w:rsidR="002B1078" w:rsidRPr="00B63621">
        <w:rPr>
          <w:rFonts w:ascii="Arial" w:hAnsi="Arial" w:cs="Arial"/>
          <w:sz w:val="22"/>
          <w:szCs w:val="22"/>
          <w:lang w:val="ru-RU"/>
        </w:rPr>
        <w:t xml:space="preserve"> испуњавамо све услове</w:t>
      </w:r>
      <w:r w:rsidRPr="00B63621">
        <w:rPr>
          <w:rFonts w:ascii="Arial" w:hAnsi="Arial" w:cs="Arial"/>
          <w:sz w:val="22"/>
          <w:szCs w:val="22"/>
          <w:lang w:val="ru-RU"/>
        </w:rPr>
        <w:t xml:space="preserve"> за</w:t>
      </w:r>
      <w:r w:rsidR="0037001A" w:rsidRPr="00B63621">
        <w:rPr>
          <w:rFonts w:ascii="Arial" w:hAnsi="Arial" w:cs="Arial"/>
          <w:sz w:val="22"/>
          <w:szCs w:val="22"/>
          <w:lang w:val="ru-RU"/>
        </w:rPr>
        <w:t xml:space="preserve"> извршење</w:t>
      </w:r>
      <w:r w:rsidRPr="00B63621">
        <w:rPr>
          <w:rFonts w:ascii="Arial" w:hAnsi="Arial" w:cs="Arial"/>
          <w:sz w:val="22"/>
          <w:szCs w:val="22"/>
          <w:lang w:val="ru-RU"/>
        </w:rPr>
        <w:t xml:space="preserve"> </w:t>
      </w:r>
      <w:r w:rsidR="0037001A" w:rsidRPr="00B63621">
        <w:rPr>
          <w:rFonts w:ascii="Arial" w:hAnsi="Arial" w:cs="Arial"/>
          <w:sz w:val="22"/>
          <w:szCs w:val="22"/>
          <w:lang w:val="sr-Cyrl-CS"/>
        </w:rPr>
        <w:t>набавке</w:t>
      </w:r>
      <w:r w:rsidRPr="00B63621">
        <w:rPr>
          <w:rFonts w:ascii="Arial" w:hAnsi="Arial" w:cs="Arial"/>
          <w:sz w:val="22"/>
          <w:szCs w:val="22"/>
          <w:lang w:val="sr-Cyrl-CS"/>
        </w:rPr>
        <w:t xml:space="preserve"> услуге</w:t>
      </w:r>
      <w:r w:rsidRPr="00B63621">
        <w:rPr>
          <w:rFonts w:ascii="Arial" w:hAnsi="Arial" w:cs="Arial"/>
          <w:sz w:val="22"/>
          <w:szCs w:val="22"/>
          <w:lang w:val="sr-Latn-CS"/>
        </w:rPr>
        <w:t>:</w:t>
      </w:r>
      <w:r w:rsidRPr="00B63621">
        <w:rPr>
          <w:rFonts w:ascii="Arial" w:hAnsi="Arial" w:cs="Arial"/>
          <w:i/>
          <w:sz w:val="22"/>
          <w:szCs w:val="22"/>
          <w:lang w:val="sr-Cyrl-RS"/>
        </w:rPr>
        <w:t xml:space="preserve"> „</w:t>
      </w:r>
      <w:r w:rsidRPr="00B63621">
        <w:rPr>
          <w:rFonts w:ascii="Arial" w:hAnsi="Arial" w:cs="Arial"/>
          <w:sz w:val="22"/>
          <w:szCs w:val="22"/>
          <w:lang w:val="sr-Cyrl-CS"/>
        </w:rPr>
        <w:t>Физичко-техничко обезбеђење пословних објеката“ за потребе Јавног предузећа „Електропривреда Србија“, Београд, за период од две године, у:</w:t>
      </w:r>
    </w:p>
    <w:p w:rsidR="008620C6" w:rsidRPr="00B63621" w:rsidRDefault="008620C6" w:rsidP="008620C6">
      <w:pPr>
        <w:ind w:left="720"/>
        <w:jc w:val="both"/>
        <w:rPr>
          <w:rFonts w:ascii="Arial" w:hAnsi="Arial" w:cs="Arial"/>
          <w:bCs/>
          <w:color w:val="auto"/>
          <w:sz w:val="22"/>
          <w:szCs w:val="22"/>
          <w:u w:val="single"/>
          <w:lang w:val="sr-Cyrl-CS"/>
        </w:rPr>
      </w:pPr>
      <w:r w:rsidRPr="00B63621">
        <w:rPr>
          <w:rFonts w:ascii="Arial" w:hAnsi="Arial" w:cs="Arial"/>
          <w:bCs/>
          <w:color w:val="auto"/>
          <w:sz w:val="22"/>
          <w:szCs w:val="22"/>
          <w:u w:val="single"/>
          <w:lang w:val="sr-Cyrl-CS"/>
        </w:rPr>
        <w:t>Београду:</w:t>
      </w:r>
    </w:p>
    <w:p w:rsidR="008620C6" w:rsidRPr="00B63621" w:rsidRDefault="008620C6" w:rsidP="00502233">
      <w:pPr>
        <w:numPr>
          <w:ilvl w:val="0"/>
          <w:numId w:val="5"/>
        </w:numPr>
        <w:suppressAutoHyphens w:val="0"/>
        <w:spacing w:line="240" w:lineRule="auto"/>
        <w:jc w:val="both"/>
        <w:rPr>
          <w:rFonts w:ascii="Arial" w:hAnsi="Arial" w:cs="Arial"/>
          <w:bCs/>
          <w:color w:val="auto"/>
          <w:sz w:val="22"/>
          <w:szCs w:val="22"/>
          <w:lang w:val="sr-Cyrl-CS"/>
        </w:rPr>
      </w:pPr>
      <w:r w:rsidRPr="00B63621">
        <w:rPr>
          <w:rFonts w:ascii="Arial" w:hAnsi="Arial" w:cs="Arial"/>
          <w:bCs/>
          <w:color w:val="auto"/>
          <w:sz w:val="22"/>
          <w:szCs w:val="22"/>
          <w:lang w:val="sr-Cyrl-CS"/>
        </w:rPr>
        <w:t xml:space="preserve">пословни објекат у Улици царице Милице бр.2 </w:t>
      </w:r>
    </w:p>
    <w:p w:rsidR="008620C6" w:rsidRPr="00B63621" w:rsidRDefault="008620C6" w:rsidP="00502233">
      <w:pPr>
        <w:numPr>
          <w:ilvl w:val="0"/>
          <w:numId w:val="5"/>
        </w:numPr>
        <w:suppressAutoHyphens w:val="0"/>
        <w:spacing w:line="240" w:lineRule="auto"/>
        <w:jc w:val="both"/>
        <w:rPr>
          <w:rFonts w:ascii="Arial" w:hAnsi="Arial" w:cs="Arial"/>
          <w:bCs/>
          <w:color w:val="auto"/>
          <w:sz w:val="22"/>
          <w:szCs w:val="22"/>
        </w:rPr>
      </w:pPr>
      <w:proofErr w:type="gramStart"/>
      <w:r w:rsidRPr="00B63621">
        <w:rPr>
          <w:rFonts w:ascii="Arial" w:hAnsi="Arial" w:cs="Arial"/>
          <w:bCs/>
          <w:color w:val="auto"/>
          <w:sz w:val="22"/>
          <w:szCs w:val="22"/>
        </w:rPr>
        <w:t>пословни</w:t>
      </w:r>
      <w:proofErr w:type="gramEnd"/>
      <w:r w:rsidRPr="00B63621">
        <w:rPr>
          <w:rFonts w:ascii="Arial" w:hAnsi="Arial" w:cs="Arial"/>
          <w:bCs/>
          <w:color w:val="auto"/>
          <w:sz w:val="22"/>
          <w:szCs w:val="22"/>
        </w:rPr>
        <w:t xml:space="preserve"> објекат у Балканској улици  бр.13.</w:t>
      </w:r>
    </w:p>
    <w:p w:rsidR="008620C6" w:rsidRPr="00B63621" w:rsidRDefault="008620C6" w:rsidP="00502233">
      <w:pPr>
        <w:numPr>
          <w:ilvl w:val="0"/>
          <w:numId w:val="5"/>
        </w:numPr>
        <w:suppressAutoHyphens w:val="0"/>
        <w:spacing w:line="240" w:lineRule="auto"/>
        <w:jc w:val="both"/>
        <w:rPr>
          <w:rFonts w:ascii="Arial" w:hAnsi="Arial" w:cs="Arial"/>
          <w:bCs/>
          <w:color w:val="auto"/>
          <w:sz w:val="22"/>
          <w:szCs w:val="22"/>
        </w:rPr>
      </w:pPr>
      <w:r w:rsidRPr="00B63621">
        <w:rPr>
          <w:rFonts w:ascii="Arial" w:hAnsi="Arial" w:cs="Arial"/>
          <w:bCs/>
          <w:color w:val="auto"/>
          <w:sz w:val="22"/>
          <w:szCs w:val="22"/>
          <w:lang w:val="sr-Cyrl-RS"/>
        </w:rPr>
        <w:t>пословни објекат у улици Јелене Ћетковић бр.2</w:t>
      </w:r>
    </w:p>
    <w:p w:rsidR="008620C6" w:rsidRPr="00B63621" w:rsidRDefault="008620C6" w:rsidP="00502233">
      <w:pPr>
        <w:numPr>
          <w:ilvl w:val="0"/>
          <w:numId w:val="5"/>
        </w:numPr>
        <w:suppressAutoHyphens w:val="0"/>
        <w:spacing w:line="240" w:lineRule="auto"/>
        <w:jc w:val="both"/>
        <w:rPr>
          <w:rFonts w:ascii="Arial" w:hAnsi="Arial" w:cs="Arial"/>
          <w:bCs/>
          <w:color w:val="auto"/>
          <w:sz w:val="22"/>
          <w:szCs w:val="22"/>
        </w:rPr>
      </w:pPr>
      <w:r w:rsidRPr="00B63621">
        <w:rPr>
          <w:rFonts w:ascii="Arial" w:hAnsi="Arial" w:cs="Arial"/>
          <w:bCs/>
          <w:color w:val="auto"/>
          <w:sz w:val="22"/>
          <w:szCs w:val="22"/>
          <w:lang w:val="sr-Cyrl-RS"/>
        </w:rPr>
        <w:t>пословни објекат у улици Краљице Наталије бр.56</w:t>
      </w:r>
    </w:p>
    <w:p w:rsidR="008620C6" w:rsidRPr="00B63621" w:rsidRDefault="008620C6" w:rsidP="008620C6">
      <w:pPr>
        <w:suppressAutoHyphens w:val="0"/>
        <w:spacing w:line="240" w:lineRule="auto"/>
        <w:ind w:left="720"/>
        <w:jc w:val="both"/>
        <w:rPr>
          <w:rFonts w:ascii="Arial" w:hAnsi="Arial" w:cs="Arial"/>
          <w:bCs/>
          <w:color w:val="auto"/>
          <w:sz w:val="22"/>
          <w:szCs w:val="22"/>
          <w:u w:val="single"/>
        </w:rPr>
      </w:pPr>
      <w:r w:rsidRPr="00B63621">
        <w:rPr>
          <w:rFonts w:ascii="Arial" w:hAnsi="Arial" w:cs="Arial"/>
          <w:bCs/>
          <w:color w:val="auto"/>
          <w:sz w:val="22"/>
          <w:szCs w:val="22"/>
          <w:u w:val="single"/>
          <w:lang w:val="sr-Cyrl-RS"/>
        </w:rPr>
        <w:t>Новом Београду</w:t>
      </w:r>
    </w:p>
    <w:p w:rsidR="008620C6" w:rsidRPr="00B63621" w:rsidRDefault="008620C6" w:rsidP="00502233">
      <w:pPr>
        <w:numPr>
          <w:ilvl w:val="0"/>
          <w:numId w:val="5"/>
        </w:numPr>
        <w:suppressAutoHyphens w:val="0"/>
        <w:spacing w:line="240" w:lineRule="auto"/>
        <w:jc w:val="both"/>
        <w:rPr>
          <w:rFonts w:ascii="Arial" w:hAnsi="Arial" w:cs="Arial"/>
          <w:bCs/>
          <w:color w:val="auto"/>
          <w:sz w:val="22"/>
          <w:szCs w:val="22"/>
        </w:rPr>
      </w:pPr>
      <w:r w:rsidRPr="00B63621">
        <w:rPr>
          <w:rFonts w:ascii="Arial" w:hAnsi="Arial" w:cs="Arial"/>
          <w:bCs/>
          <w:color w:val="auto"/>
          <w:sz w:val="22"/>
          <w:szCs w:val="22"/>
          <w:lang w:val="sr-Cyrl-RS"/>
        </w:rPr>
        <w:t>Градилиште енергетско- пословног комплекса у блоку бр.20 Нови Београд</w:t>
      </w:r>
    </w:p>
    <w:p w:rsidR="008620C6" w:rsidRPr="00B63621" w:rsidRDefault="008620C6" w:rsidP="008620C6">
      <w:pPr>
        <w:suppressAutoHyphens w:val="0"/>
        <w:spacing w:line="240" w:lineRule="auto"/>
        <w:ind w:left="720"/>
        <w:jc w:val="both"/>
        <w:rPr>
          <w:rFonts w:ascii="Arial" w:hAnsi="Arial" w:cs="Arial"/>
          <w:bCs/>
          <w:color w:val="auto"/>
          <w:sz w:val="22"/>
          <w:szCs w:val="22"/>
          <w:u w:val="single"/>
        </w:rPr>
      </w:pPr>
      <w:r w:rsidRPr="00B63621">
        <w:rPr>
          <w:rFonts w:ascii="Arial" w:hAnsi="Arial" w:cs="Arial"/>
          <w:bCs/>
          <w:color w:val="auto"/>
          <w:sz w:val="22"/>
          <w:szCs w:val="22"/>
          <w:u w:val="single"/>
          <w:lang w:val="sr-Cyrl-RS"/>
        </w:rPr>
        <w:t>Уб</w:t>
      </w:r>
    </w:p>
    <w:p w:rsidR="008620C6" w:rsidRPr="00B63621" w:rsidRDefault="008620C6" w:rsidP="00502233">
      <w:pPr>
        <w:numPr>
          <w:ilvl w:val="0"/>
          <w:numId w:val="5"/>
        </w:numPr>
        <w:suppressAutoHyphens w:val="0"/>
        <w:spacing w:line="240" w:lineRule="auto"/>
        <w:jc w:val="both"/>
        <w:rPr>
          <w:rFonts w:ascii="Arial" w:hAnsi="Arial" w:cs="Arial"/>
          <w:bCs/>
          <w:color w:val="auto"/>
          <w:sz w:val="22"/>
          <w:szCs w:val="22"/>
        </w:rPr>
      </w:pPr>
      <w:r w:rsidRPr="00B63621">
        <w:rPr>
          <w:rFonts w:ascii="Arial" w:hAnsi="Arial" w:cs="Arial"/>
          <w:bCs/>
          <w:color w:val="auto"/>
          <w:sz w:val="22"/>
          <w:szCs w:val="22"/>
          <w:lang w:val="sr-Cyrl-RS"/>
        </w:rPr>
        <w:t xml:space="preserve">Пројекат Колубара Б, Каленић - Уб </w:t>
      </w:r>
    </w:p>
    <w:p w:rsidR="000F0C48" w:rsidRPr="00B63621" w:rsidRDefault="008620C6" w:rsidP="007A03AB">
      <w:pPr>
        <w:ind w:right="2"/>
        <w:jc w:val="both"/>
        <w:rPr>
          <w:rFonts w:ascii="Arial" w:hAnsi="Arial" w:cs="Arial"/>
          <w:sz w:val="22"/>
          <w:szCs w:val="22"/>
          <w:lang w:val="sr-Cyrl-CS"/>
        </w:rPr>
      </w:pPr>
      <w:r w:rsidRPr="00B63621">
        <w:rPr>
          <w:rFonts w:ascii="Arial" w:hAnsi="Arial" w:cs="Arial"/>
          <w:color w:val="auto"/>
          <w:sz w:val="22"/>
          <w:szCs w:val="22"/>
        </w:rPr>
        <w:t xml:space="preserve">Уколико Корисник услуге у току важења уговора закупи пословни простор </w:t>
      </w:r>
      <w:r w:rsidRPr="00B63621">
        <w:rPr>
          <w:rFonts w:ascii="Arial" w:hAnsi="Arial" w:cs="Arial"/>
          <w:color w:val="auto"/>
          <w:sz w:val="22"/>
          <w:szCs w:val="22"/>
          <w:lang w:val="sr-Cyrl-RS"/>
        </w:rPr>
        <w:t xml:space="preserve">у Београду </w:t>
      </w:r>
      <w:r w:rsidRPr="00B63621">
        <w:rPr>
          <w:rFonts w:ascii="Arial" w:hAnsi="Arial" w:cs="Arial"/>
          <w:color w:val="auto"/>
          <w:sz w:val="22"/>
          <w:szCs w:val="22"/>
        </w:rPr>
        <w:t>или се укаже потреба за ангажовањем извршилаца</w:t>
      </w:r>
      <w:r w:rsidRPr="00B63621">
        <w:rPr>
          <w:rFonts w:ascii="Arial" w:hAnsi="Arial" w:cs="Arial"/>
          <w:color w:val="auto"/>
          <w:sz w:val="22"/>
          <w:szCs w:val="22"/>
          <w:lang w:val="sr-Cyrl-RS"/>
        </w:rPr>
        <w:t xml:space="preserve"> </w:t>
      </w:r>
      <w:r w:rsidRPr="00B63621">
        <w:rPr>
          <w:rFonts w:ascii="Arial" w:hAnsi="Arial" w:cs="Arial"/>
          <w:color w:val="auto"/>
          <w:sz w:val="22"/>
          <w:szCs w:val="22"/>
        </w:rPr>
        <w:t>на другим локацијама</w:t>
      </w:r>
      <w:proofErr w:type="gramStart"/>
      <w:r w:rsidRPr="00B63621">
        <w:rPr>
          <w:rFonts w:ascii="Arial" w:hAnsi="Arial" w:cs="Arial"/>
          <w:color w:val="auto"/>
          <w:sz w:val="22"/>
          <w:szCs w:val="22"/>
          <w:lang w:val="sr-Cyrl-RS"/>
        </w:rPr>
        <w:t xml:space="preserve">, </w:t>
      </w:r>
      <w:r w:rsidRPr="00B63621">
        <w:rPr>
          <w:rFonts w:ascii="Arial" w:hAnsi="Arial" w:cs="Arial"/>
          <w:color w:val="auto"/>
          <w:sz w:val="22"/>
          <w:szCs w:val="22"/>
        </w:rPr>
        <w:t xml:space="preserve"> пружи</w:t>
      </w:r>
      <w:r w:rsidRPr="00B63621">
        <w:rPr>
          <w:rFonts w:ascii="Arial" w:hAnsi="Arial" w:cs="Arial"/>
          <w:color w:val="auto"/>
          <w:sz w:val="22"/>
          <w:szCs w:val="22"/>
          <w:lang w:val="sr-Cyrl-RS"/>
        </w:rPr>
        <w:t>ћемо</w:t>
      </w:r>
      <w:proofErr w:type="gramEnd"/>
      <w:r w:rsidRPr="00B63621">
        <w:rPr>
          <w:rFonts w:ascii="Arial" w:hAnsi="Arial" w:cs="Arial"/>
          <w:color w:val="auto"/>
          <w:sz w:val="22"/>
          <w:szCs w:val="22"/>
        </w:rPr>
        <w:t xml:space="preserve"> услуге и на </w:t>
      </w:r>
      <w:r w:rsidRPr="00B63621">
        <w:rPr>
          <w:rFonts w:ascii="Arial" w:hAnsi="Arial" w:cs="Arial"/>
          <w:color w:val="auto"/>
          <w:sz w:val="22"/>
          <w:szCs w:val="22"/>
          <w:lang w:val="sr-Cyrl-RS"/>
        </w:rPr>
        <w:t xml:space="preserve">наведеним </w:t>
      </w:r>
      <w:r w:rsidRPr="00B63621">
        <w:rPr>
          <w:rFonts w:ascii="Arial" w:hAnsi="Arial" w:cs="Arial"/>
          <w:color w:val="auto"/>
          <w:sz w:val="22"/>
          <w:szCs w:val="22"/>
        </w:rPr>
        <w:t>локацијама</w:t>
      </w:r>
      <w:r w:rsidR="001644FB" w:rsidRPr="00B63621">
        <w:rPr>
          <w:rFonts w:ascii="Arial" w:hAnsi="Arial" w:cs="Arial"/>
          <w:color w:val="auto"/>
          <w:sz w:val="22"/>
          <w:szCs w:val="22"/>
        </w:rPr>
        <w:t xml:space="preserve"> </w:t>
      </w:r>
      <w:r w:rsidR="001644FB" w:rsidRPr="00B63621">
        <w:rPr>
          <w:rFonts w:ascii="Arial" w:hAnsi="Arial" w:cs="Arial"/>
          <w:color w:val="auto"/>
          <w:sz w:val="22"/>
          <w:szCs w:val="22"/>
          <w:lang w:val="sr-Cyrl-RS"/>
        </w:rPr>
        <w:t>Корисника услуге.</w:t>
      </w:r>
      <w:r w:rsidRPr="00B63621">
        <w:rPr>
          <w:rFonts w:ascii="Arial" w:hAnsi="Arial" w:cs="Arial"/>
          <w:color w:val="auto"/>
          <w:sz w:val="22"/>
          <w:szCs w:val="22"/>
          <w:lang w:val="sr-Cyrl-RS"/>
        </w:rPr>
        <w:t xml:space="preserve"> Наручиоца.</w:t>
      </w:r>
    </w:p>
    <w:p w:rsidR="000F0C48" w:rsidRPr="00B63621" w:rsidRDefault="000F0C48" w:rsidP="000F0C48">
      <w:pPr>
        <w:ind w:left="360"/>
        <w:jc w:val="center"/>
        <w:rPr>
          <w:rFonts w:ascii="Arial" w:hAnsi="Arial" w:cs="Arial"/>
          <w:sz w:val="22"/>
          <w:szCs w:val="22"/>
          <w:lang w:val="hr-HR"/>
        </w:rPr>
      </w:pPr>
    </w:p>
    <w:tbl>
      <w:tblPr>
        <w:tblW w:w="0" w:type="auto"/>
        <w:tblInd w:w="360" w:type="dxa"/>
        <w:tblCellMar>
          <w:left w:w="0" w:type="dxa"/>
          <w:right w:w="0" w:type="dxa"/>
        </w:tblCellMar>
        <w:tblLook w:val="0000" w:firstRow="0" w:lastRow="0" w:firstColumn="0" w:lastColumn="0" w:noHBand="0" w:noVBand="0"/>
      </w:tblPr>
      <w:tblGrid>
        <w:gridCol w:w="4427"/>
        <w:gridCol w:w="4499"/>
      </w:tblGrid>
      <w:tr w:rsidR="000F0C48" w:rsidRPr="00B63621" w:rsidTr="0031175C">
        <w:tc>
          <w:tcPr>
            <w:tcW w:w="44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F0C48" w:rsidRPr="00B63621" w:rsidRDefault="000F0C48" w:rsidP="009C0E23">
            <w:pPr>
              <w:jc w:val="center"/>
              <w:rPr>
                <w:rFonts w:ascii="Arial" w:hAnsi="Arial" w:cs="Arial"/>
                <w:b/>
                <w:bCs/>
                <w:sz w:val="22"/>
                <w:szCs w:val="22"/>
                <w:lang w:val="sr-Cyrl-RS"/>
              </w:rPr>
            </w:pPr>
            <w:r w:rsidRPr="00B63621">
              <w:rPr>
                <w:rFonts w:ascii="Arial" w:hAnsi="Arial" w:cs="Arial"/>
                <w:b/>
                <w:bCs/>
                <w:sz w:val="22"/>
                <w:szCs w:val="22"/>
                <w:lang w:val="hr-HR"/>
              </w:rPr>
              <w:t>НАЗИВ И СЕДИШТЕ</w:t>
            </w:r>
            <w:r w:rsidRPr="00B63621">
              <w:rPr>
                <w:rFonts w:ascii="Arial" w:hAnsi="Arial" w:cs="Arial"/>
                <w:bCs/>
                <w:sz w:val="22"/>
                <w:szCs w:val="22"/>
                <w:lang w:val="hr-HR"/>
              </w:rPr>
              <w:t xml:space="preserve"> </w:t>
            </w:r>
            <w:r w:rsidRPr="00B63621">
              <w:rPr>
                <w:rFonts w:ascii="Arial" w:hAnsi="Arial" w:cs="Arial"/>
                <w:b/>
                <w:bCs/>
                <w:sz w:val="22"/>
                <w:szCs w:val="22"/>
                <w:lang w:val="hr-HR"/>
              </w:rPr>
              <w:t>ПОНУ</w:t>
            </w:r>
            <w:r w:rsidRPr="00B63621">
              <w:rPr>
                <w:rFonts w:ascii="Arial" w:hAnsi="Arial" w:cs="Arial"/>
                <w:b/>
                <w:bCs/>
                <w:sz w:val="22"/>
                <w:szCs w:val="22"/>
              </w:rPr>
              <w:t>Ђ</w:t>
            </w:r>
            <w:r w:rsidRPr="00B63621">
              <w:rPr>
                <w:rFonts w:ascii="Arial" w:hAnsi="Arial" w:cs="Arial"/>
                <w:b/>
                <w:bCs/>
                <w:sz w:val="22"/>
                <w:szCs w:val="22"/>
                <w:lang w:val="hr-HR"/>
              </w:rPr>
              <w:t>АЧА</w:t>
            </w:r>
            <w:r w:rsidRPr="00B63621">
              <w:rPr>
                <w:rFonts w:ascii="Arial" w:hAnsi="Arial" w:cs="Arial"/>
                <w:b/>
                <w:bCs/>
                <w:sz w:val="22"/>
                <w:szCs w:val="22"/>
              </w:rPr>
              <w:t xml:space="preserve"> </w:t>
            </w:r>
          </w:p>
          <w:p w:rsidR="000F0C48" w:rsidRPr="00B63621" w:rsidRDefault="000F0C48" w:rsidP="00272499">
            <w:pPr>
              <w:jc w:val="center"/>
              <w:rPr>
                <w:rFonts w:ascii="Arial" w:hAnsi="Arial" w:cs="Arial"/>
                <w:b/>
                <w:sz w:val="22"/>
                <w:szCs w:val="22"/>
                <w:lang w:val="hr-HR"/>
              </w:rPr>
            </w:pPr>
            <w:r w:rsidRPr="00B63621">
              <w:rPr>
                <w:rFonts w:ascii="Arial" w:hAnsi="Arial" w:cs="Arial"/>
                <w:b/>
                <w:sz w:val="22"/>
                <w:szCs w:val="22"/>
                <w:lang w:val="hr-HR"/>
              </w:rPr>
              <w:t>МАТИЧНИ БР. ПОНУ</w:t>
            </w:r>
            <w:r w:rsidRPr="00B63621">
              <w:rPr>
                <w:rFonts w:ascii="Arial" w:hAnsi="Arial" w:cs="Arial"/>
                <w:b/>
                <w:sz w:val="22"/>
                <w:szCs w:val="22"/>
              </w:rPr>
              <w:t>Ђ</w:t>
            </w:r>
            <w:r w:rsidRPr="00B63621">
              <w:rPr>
                <w:rFonts w:ascii="Arial" w:hAnsi="Arial" w:cs="Arial"/>
                <w:b/>
                <w:sz w:val="22"/>
                <w:szCs w:val="22"/>
                <w:lang w:val="hr-HR"/>
              </w:rPr>
              <w:t>АЧА</w:t>
            </w:r>
          </w:p>
        </w:tc>
        <w:tc>
          <w:tcPr>
            <w:tcW w:w="449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F0C48" w:rsidRPr="00B63621" w:rsidRDefault="000F0C48" w:rsidP="00272499">
            <w:pPr>
              <w:jc w:val="center"/>
              <w:rPr>
                <w:rFonts w:ascii="Arial" w:hAnsi="Arial" w:cs="Arial"/>
                <w:sz w:val="22"/>
                <w:szCs w:val="22"/>
                <w:lang w:val="hr-HR"/>
              </w:rPr>
            </w:pPr>
          </w:p>
        </w:tc>
      </w:tr>
      <w:tr w:rsidR="000F0C48" w:rsidRPr="00B63621" w:rsidTr="0031175C">
        <w:tc>
          <w:tcPr>
            <w:tcW w:w="44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F0C48" w:rsidRPr="00B63621" w:rsidRDefault="000F0C48" w:rsidP="00272499">
            <w:pPr>
              <w:jc w:val="center"/>
              <w:rPr>
                <w:rFonts w:ascii="Arial" w:hAnsi="Arial" w:cs="Arial"/>
                <w:b/>
                <w:bCs/>
                <w:sz w:val="22"/>
                <w:szCs w:val="22"/>
                <w:lang w:val="hr-HR"/>
              </w:rPr>
            </w:pPr>
            <w:r w:rsidRPr="00B63621">
              <w:rPr>
                <w:rFonts w:ascii="Arial" w:hAnsi="Arial" w:cs="Arial"/>
                <w:b/>
                <w:bCs/>
                <w:sz w:val="22"/>
                <w:szCs w:val="22"/>
                <w:lang w:val="hr-HR"/>
              </w:rPr>
              <w:t>ДЕЛАТНОСТ ПОНУ</w:t>
            </w:r>
            <w:r w:rsidRPr="00B63621">
              <w:rPr>
                <w:rFonts w:ascii="Arial" w:hAnsi="Arial" w:cs="Arial"/>
                <w:b/>
                <w:bCs/>
                <w:sz w:val="22"/>
                <w:szCs w:val="22"/>
              </w:rPr>
              <w:t>Ђ</w:t>
            </w:r>
            <w:r w:rsidRPr="00B63621">
              <w:rPr>
                <w:rFonts w:ascii="Arial" w:hAnsi="Arial" w:cs="Arial"/>
                <w:b/>
                <w:bCs/>
                <w:sz w:val="22"/>
                <w:szCs w:val="22"/>
                <w:lang w:val="hr-HR"/>
              </w:rPr>
              <w:t xml:space="preserve">АЧА </w:t>
            </w:r>
            <w:r w:rsidRPr="00B63621">
              <w:rPr>
                <w:rFonts w:ascii="Arial" w:hAnsi="Arial" w:cs="Arial"/>
                <w:bCs/>
                <w:sz w:val="22"/>
                <w:szCs w:val="22"/>
                <w:lang w:val="hr-HR"/>
              </w:rPr>
              <w:t>(шифра)</w:t>
            </w:r>
          </w:p>
        </w:tc>
        <w:tc>
          <w:tcPr>
            <w:tcW w:w="449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F0C48" w:rsidRPr="00B63621" w:rsidRDefault="000F0C48" w:rsidP="00272499">
            <w:pPr>
              <w:jc w:val="center"/>
              <w:rPr>
                <w:rFonts w:ascii="Arial" w:hAnsi="Arial" w:cs="Arial"/>
                <w:sz w:val="22"/>
                <w:szCs w:val="22"/>
                <w:lang w:val="hr-HR"/>
              </w:rPr>
            </w:pPr>
          </w:p>
        </w:tc>
      </w:tr>
      <w:tr w:rsidR="000F0C48" w:rsidRPr="00B63621" w:rsidTr="00272499">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F0C48" w:rsidRPr="00B63621" w:rsidRDefault="000F0C48" w:rsidP="00272499">
            <w:pPr>
              <w:jc w:val="center"/>
              <w:rPr>
                <w:rFonts w:ascii="Arial" w:hAnsi="Arial" w:cs="Arial"/>
                <w:b/>
                <w:bCs/>
                <w:sz w:val="22"/>
                <w:szCs w:val="22"/>
                <w:lang w:val="hr-HR"/>
              </w:rPr>
            </w:pPr>
            <w:r w:rsidRPr="00B63621">
              <w:rPr>
                <w:rFonts w:ascii="Arial" w:hAnsi="Arial" w:cs="Arial"/>
                <w:b/>
                <w:bCs/>
                <w:sz w:val="22"/>
                <w:szCs w:val="22"/>
                <w:lang w:val="hr-HR"/>
              </w:rPr>
              <w:t>ИМЕ И ПРЕЗИМЕ ОДГОВОРНОГ ЛИЦА (ПОТПИСНИК УГОВОРА)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F0C48" w:rsidRPr="00B63621" w:rsidRDefault="000F0C48" w:rsidP="00272499">
            <w:pPr>
              <w:jc w:val="center"/>
              <w:rPr>
                <w:rFonts w:ascii="Arial" w:hAnsi="Arial" w:cs="Arial"/>
                <w:sz w:val="22"/>
                <w:szCs w:val="22"/>
                <w:lang w:val="hr-HR"/>
              </w:rPr>
            </w:pPr>
          </w:p>
        </w:tc>
      </w:tr>
    </w:tbl>
    <w:p w:rsidR="000F0C48" w:rsidRPr="00B63621" w:rsidRDefault="000F0C48" w:rsidP="000F0C48">
      <w:pPr>
        <w:rPr>
          <w:rFonts w:ascii="Arial" w:hAnsi="Arial" w:cs="Arial"/>
          <w:sz w:val="22"/>
          <w:szCs w:val="22"/>
        </w:rPr>
      </w:pPr>
    </w:p>
    <w:tbl>
      <w:tblPr>
        <w:tblW w:w="0" w:type="auto"/>
        <w:tblInd w:w="360" w:type="dxa"/>
        <w:tblCellMar>
          <w:left w:w="0" w:type="dxa"/>
          <w:right w:w="0" w:type="dxa"/>
        </w:tblCellMar>
        <w:tblLook w:val="0000" w:firstRow="0" w:lastRow="0" w:firstColumn="0" w:lastColumn="0" w:noHBand="0" w:noVBand="0"/>
      </w:tblPr>
      <w:tblGrid>
        <w:gridCol w:w="4427"/>
        <w:gridCol w:w="4499"/>
      </w:tblGrid>
      <w:tr w:rsidR="000F0C48" w:rsidRPr="00B63621" w:rsidTr="00272499">
        <w:trPr>
          <w:trHeight w:val="689"/>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0F0C48" w:rsidRPr="00B63621" w:rsidRDefault="000F0C48" w:rsidP="00272499">
            <w:pPr>
              <w:jc w:val="center"/>
              <w:rPr>
                <w:rFonts w:ascii="Arial" w:hAnsi="Arial" w:cs="Arial"/>
                <w:b/>
                <w:bCs/>
                <w:sz w:val="22"/>
                <w:szCs w:val="22"/>
              </w:rPr>
            </w:pPr>
            <w:r w:rsidRPr="00B63621">
              <w:rPr>
                <w:rFonts w:ascii="Arial" w:hAnsi="Arial" w:cs="Arial"/>
                <w:b/>
                <w:bCs/>
                <w:sz w:val="22"/>
                <w:szCs w:val="22"/>
              </w:rPr>
              <w:t>НАЧИН ПОДНОШЕЊА ПОНУДЕ</w:t>
            </w:r>
          </w:p>
          <w:p w:rsidR="000F0C48" w:rsidRPr="00B63621" w:rsidRDefault="000F0C48" w:rsidP="00272499">
            <w:pPr>
              <w:jc w:val="center"/>
              <w:rPr>
                <w:rFonts w:ascii="Arial" w:hAnsi="Arial" w:cs="Arial"/>
                <w:bCs/>
                <w:sz w:val="22"/>
                <w:szCs w:val="22"/>
              </w:rPr>
            </w:pPr>
            <w:r w:rsidRPr="00B63621">
              <w:rPr>
                <w:rFonts w:ascii="Arial" w:hAnsi="Arial" w:cs="Arial"/>
                <w:bCs/>
                <w:sz w:val="22"/>
                <w:szCs w:val="22"/>
              </w:rPr>
              <w:t>(заокружити)</w:t>
            </w: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0F0C48" w:rsidRPr="00B63621" w:rsidRDefault="000F0C48" w:rsidP="00502233">
            <w:pPr>
              <w:numPr>
                <w:ilvl w:val="0"/>
                <w:numId w:val="33"/>
              </w:numPr>
              <w:suppressAutoHyphens w:val="0"/>
              <w:spacing w:line="240" w:lineRule="auto"/>
              <w:rPr>
                <w:rFonts w:ascii="Arial" w:hAnsi="Arial" w:cs="Arial"/>
                <w:sz w:val="22"/>
                <w:szCs w:val="22"/>
                <w:lang w:val="hr-HR"/>
              </w:rPr>
            </w:pPr>
            <w:r w:rsidRPr="00B63621">
              <w:rPr>
                <w:rFonts w:ascii="Arial" w:hAnsi="Arial" w:cs="Arial"/>
                <w:sz w:val="22"/>
                <w:szCs w:val="22"/>
              </w:rPr>
              <w:t>с</w:t>
            </w:r>
            <w:r w:rsidRPr="00B63621">
              <w:rPr>
                <w:rFonts w:ascii="Arial" w:hAnsi="Arial" w:cs="Arial"/>
                <w:sz w:val="22"/>
                <w:szCs w:val="22"/>
                <w:lang w:val="hr-HR"/>
              </w:rPr>
              <w:t>амостално</w:t>
            </w:r>
          </w:p>
          <w:p w:rsidR="000F0C48" w:rsidRPr="00B63621" w:rsidRDefault="000F0C48" w:rsidP="00502233">
            <w:pPr>
              <w:numPr>
                <w:ilvl w:val="0"/>
                <w:numId w:val="33"/>
              </w:numPr>
              <w:suppressAutoHyphens w:val="0"/>
              <w:spacing w:line="240" w:lineRule="auto"/>
              <w:rPr>
                <w:rFonts w:ascii="Arial" w:hAnsi="Arial" w:cs="Arial"/>
                <w:sz w:val="22"/>
                <w:szCs w:val="22"/>
                <w:lang w:val="hr-HR"/>
              </w:rPr>
            </w:pPr>
            <w:r w:rsidRPr="00B63621">
              <w:rPr>
                <w:rFonts w:ascii="Arial" w:hAnsi="Arial" w:cs="Arial"/>
                <w:sz w:val="22"/>
                <w:szCs w:val="22"/>
              </w:rPr>
              <w:t>заједничка понуда</w:t>
            </w:r>
          </w:p>
          <w:p w:rsidR="000F0C48" w:rsidRPr="00B63621" w:rsidRDefault="000F0C48" w:rsidP="00502233">
            <w:pPr>
              <w:numPr>
                <w:ilvl w:val="0"/>
                <w:numId w:val="33"/>
              </w:numPr>
              <w:suppressAutoHyphens w:val="0"/>
              <w:spacing w:line="240" w:lineRule="auto"/>
              <w:rPr>
                <w:rFonts w:ascii="Arial" w:hAnsi="Arial" w:cs="Arial"/>
                <w:sz w:val="22"/>
                <w:szCs w:val="22"/>
              </w:rPr>
            </w:pPr>
            <w:r w:rsidRPr="00B63621">
              <w:rPr>
                <w:rFonts w:ascii="Arial" w:hAnsi="Arial" w:cs="Arial"/>
                <w:sz w:val="22"/>
                <w:szCs w:val="22"/>
              </w:rPr>
              <w:t>са подизвођачем</w:t>
            </w:r>
          </w:p>
        </w:tc>
      </w:tr>
      <w:tr w:rsidR="000F0C48" w:rsidRPr="00B63621" w:rsidTr="00272499">
        <w:trPr>
          <w:trHeight w:val="471"/>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0F0C48" w:rsidRPr="00B63621" w:rsidRDefault="000F0C48" w:rsidP="00272499">
            <w:pPr>
              <w:jc w:val="center"/>
              <w:rPr>
                <w:rFonts w:ascii="Arial" w:hAnsi="Arial" w:cs="Arial"/>
                <w:b/>
                <w:bCs/>
                <w:sz w:val="22"/>
                <w:szCs w:val="22"/>
              </w:rPr>
            </w:pPr>
            <w:r w:rsidRPr="00B63621">
              <w:rPr>
                <w:rFonts w:ascii="Arial" w:hAnsi="Arial" w:cs="Arial"/>
                <w:b/>
                <w:bCs/>
                <w:sz w:val="22"/>
                <w:szCs w:val="22"/>
              </w:rPr>
              <w:t>ЛИДЕР-НОСИЛАЦ ПОСЛА</w:t>
            </w: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0F0C48" w:rsidRPr="00B63621" w:rsidRDefault="000F0C48" w:rsidP="00272499">
            <w:pPr>
              <w:suppressAutoHyphens w:val="0"/>
              <w:rPr>
                <w:rFonts w:ascii="Arial" w:hAnsi="Arial" w:cs="Arial"/>
                <w:sz w:val="22"/>
                <w:szCs w:val="22"/>
              </w:rPr>
            </w:pPr>
          </w:p>
        </w:tc>
      </w:tr>
      <w:tr w:rsidR="000F0C48" w:rsidRPr="00B63621" w:rsidTr="00272499">
        <w:trPr>
          <w:trHeight w:val="626"/>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0F0C48" w:rsidRPr="00B63621" w:rsidRDefault="000F0C48" w:rsidP="007A03AB">
            <w:pPr>
              <w:jc w:val="center"/>
              <w:rPr>
                <w:rFonts w:ascii="Arial" w:hAnsi="Arial" w:cs="Arial"/>
                <w:b/>
                <w:bCs/>
                <w:sz w:val="22"/>
                <w:szCs w:val="22"/>
                <w:lang w:val="sr-Cyrl-RS"/>
              </w:rPr>
            </w:pPr>
            <w:r w:rsidRPr="00B63621">
              <w:rPr>
                <w:rFonts w:ascii="Arial" w:hAnsi="Arial" w:cs="Arial"/>
                <w:b/>
                <w:bCs/>
                <w:sz w:val="22"/>
                <w:szCs w:val="22"/>
                <w:lang w:val="hr-HR"/>
              </w:rPr>
              <w:t>НАЗИВ</w:t>
            </w:r>
            <w:r w:rsidRPr="00B63621">
              <w:rPr>
                <w:rFonts w:ascii="Arial" w:hAnsi="Arial" w:cs="Arial"/>
                <w:b/>
                <w:bCs/>
                <w:sz w:val="22"/>
                <w:szCs w:val="22"/>
              </w:rPr>
              <w:t>,</w:t>
            </w:r>
            <w:r w:rsidRPr="00B63621">
              <w:rPr>
                <w:rFonts w:ascii="Arial" w:hAnsi="Arial" w:cs="Arial"/>
                <w:b/>
                <w:bCs/>
                <w:sz w:val="22"/>
                <w:szCs w:val="22"/>
                <w:lang w:val="hr-HR"/>
              </w:rPr>
              <w:t xml:space="preserve"> СЕДИШТЕ</w:t>
            </w:r>
            <w:r w:rsidRPr="00B63621">
              <w:rPr>
                <w:rFonts w:ascii="Arial" w:hAnsi="Arial" w:cs="Arial"/>
                <w:b/>
                <w:bCs/>
                <w:sz w:val="22"/>
                <w:szCs w:val="22"/>
              </w:rPr>
              <w:t>, МАТИЧНИ БРОЈ И ПИБ</w:t>
            </w:r>
            <w:r w:rsidRPr="00B63621">
              <w:rPr>
                <w:rFonts w:ascii="Arial" w:hAnsi="Arial" w:cs="Arial"/>
                <w:b/>
                <w:bCs/>
                <w:sz w:val="22"/>
                <w:szCs w:val="22"/>
                <w:lang w:val="hr-HR"/>
              </w:rPr>
              <w:t xml:space="preserve"> ОСТАЛИХ </w:t>
            </w:r>
            <w:r w:rsidRPr="00B63621">
              <w:rPr>
                <w:rFonts w:ascii="Arial" w:hAnsi="Arial" w:cs="Arial"/>
                <w:b/>
                <w:bCs/>
                <w:sz w:val="22"/>
                <w:szCs w:val="22"/>
              </w:rPr>
              <w:t xml:space="preserve">ЧЛАНОВА ГРУПЕ </w:t>
            </w:r>
            <w:r w:rsidRPr="00B63621">
              <w:rPr>
                <w:rFonts w:ascii="Arial" w:hAnsi="Arial" w:cs="Arial"/>
                <w:b/>
                <w:bCs/>
                <w:sz w:val="22"/>
                <w:szCs w:val="22"/>
                <w:lang w:val="hr-HR"/>
              </w:rPr>
              <w:t>ПОНУ</w:t>
            </w:r>
            <w:r w:rsidRPr="00B63621">
              <w:rPr>
                <w:rFonts w:ascii="Arial" w:hAnsi="Arial" w:cs="Arial"/>
                <w:b/>
                <w:bCs/>
                <w:sz w:val="22"/>
                <w:szCs w:val="22"/>
              </w:rPr>
              <w:t>Ђ</w:t>
            </w:r>
            <w:r w:rsidRPr="00B63621">
              <w:rPr>
                <w:rFonts w:ascii="Arial" w:hAnsi="Arial" w:cs="Arial"/>
                <w:b/>
                <w:bCs/>
                <w:sz w:val="22"/>
                <w:szCs w:val="22"/>
                <w:lang w:val="hr-HR"/>
              </w:rPr>
              <w:t>АЧА</w:t>
            </w:r>
            <w:r w:rsidRPr="00B63621">
              <w:rPr>
                <w:rFonts w:ascii="Arial" w:hAnsi="Arial" w:cs="Arial"/>
                <w:b/>
                <w:bCs/>
                <w:sz w:val="22"/>
                <w:szCs w:val="22"/>
              </w:rPr>
              <w:t xml:space="preserve"> ИЛИ ПОДИЗВОЂАЧА</w:t>
            </w: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0F0C48" w:rsidRPr="00B63621" w:rsidRDefault="000F0C48" w:rsidP="00272499">
            <w:pPr>
              <w:ind w:left="1260"/>
              <w:rPr>
                <w:rFonts w:ascii="Arial" w:hAnsi="Arial" w:cs="Arial"/>
                <w:sz w:val="22"/>
                <w:szCs w:val="22"/>
              </w:rPr>
            </w:pPr>
          </w:p>
        </w:tc>
      </w:tr>
    </w:tbl>
    <w:p w:rsidR="000F0C48" w:rsidRPr="00B63621" w:rsidRDefault="000F0C48" w:rsidP="000F0C48">
      <w:pPr>
        <w:rPr>
          <w:rFonts w:ascii="Arial" w:hAnsi="Arial" w:cs="Arial"/>
          <w:sz w:val="22"/>
          <w:szCs w:val="22"/>
        </w:rPr>
      </w:pPr>
    </w:p>
    <w:tbl>
      <w:tblPr>
        <w:tblW w:w="0" w:type="auto"/>
        <w:tblInd w:w="360" w:type="dxa"/>
        <w:tblCellMar>
          <w:left w:w="0" w:type="dxa"/>
          <w:right w:w="0" w:type="dxa"/>
        </w:tblCellMar>
        <w:tblLook w:val="0000" w:firstRow="0" w:lastRow="0" w:firstColumn="0" w:lastColumn="0" w:noHBand="0" w:noVBand="0"/>
      </w:tblPr>
      <w:tblGrid>
        <w:gridCol w:w="2604"/>
        <w:gridCol w:w="6322"/>
      </w:tblGrid>
      <w:tr w:rsidR="000F0C48" w:rsidRPr="00B63621" w:rsidTr="00272499">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F0C48" w:rsidRPr="00B63621" w:rsidRDefault="000F0C48" w:rsidP="00272499">
            <w:pPr>
              <w:jc w:val="center"/>
              <w:rPr>
                <w:rFonts w:ascii="Arial" w:hAnsi="Arial" w:cs="Arial"/>
                <w:b/>
                <w:bCs/>
                <w:sz w:val="22"/>
                <w:szCs w:val="22"/>
                <w:lang w:val="hr-HR"/>
              </w:rPr>
            </w:pPr>
            <w:r w:rsidRPr="00B63621">
              <w:rPr>
                <w:rFonts w:ascii="Arial" w:hAnsi="Arial" w:cs="Arial"/>
                <w:b/>
                <w:bCs/>
                <w:sz w:val="22"/>
                <w:szCs w:val="22"/>
                <w:lang w:val="hr-HR"/>
              </w:rPr>
              <w:t>ИМЕ И ПРЕЗИМЕ ЛИЦА ЗА КОНТАКТ</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F0C48" w:rsidRPr="00B63621" w:rsidRDefault="000F0C48" w:rsidP="00272499">
            <w:pPr>
              <w:jc w:val="center"/>
              <w:rPr>
                <w:rFonts w:ascii="Arial" w:hAnsi="Arial" w:cs="Arial"/>
                <w:b/>
                <w:bCs/>
                <w:sz w:val="22"/>
                <w:szCs w:val="22"/>
                <w:lang w:val="hr-HR"/>
              </w:rPr>
            </w:pPr>
          </w:p>
        </w:tc>
      </w:tr>
    </w:tbl>
    <w:p w:rsidR="000F0C48" w:rsidRPr="00B63621" w:rsidRDefault="000F0C48" w:rsidP="000F0C48">
      <w:pPr>
        <w:ind w:left="360" w:hanging="360"/>
        <w:jc w:val="center"/>
        <w:rPr>
          <w:rFonts w:ascii="Arial" w:hAnsi="Arial" w:cs="Arial"/>
          <w:b/>
          <w:bCs/>
          <w:sz w:val="22"/>
          <w:szCs w:val="22"/>
          <w:lang w:val="hr-HR"/>
        </w:rPr>
      </w:pPr>
    </w:p>
    <w:tbl>
      <w:tblPr>
        <w:tblW w:w="0" w:type="auto"/>
        <w:tblInd w:w="360" w:type="dxa"/>
        <w:tblCellMar>
          <w:left w:w="0" w:type="dxa"/>
          <w:right w:w="0" w:type="dxa"/>
        </w:tblCellMar>
        <w:tblLook w:val="0000" w:firstRow="0" w:lastRow="0" w:firstColumn="0" w:lastColumn="0" w:noHBand="0" w:noVBand="0"/>
      </w:tblPr>
      <w:tblGrid>
        <w:gridCol w:w="2607"/>
        <w:gridCol w:w="6319"/>
      </w:tblGrid>
      <w:tr w:rsidR="000F0C48" w:rsidRPr="00B63621" w:rsidTr="00272499">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F0C48" w:rsidRPr="00B63621" w:rsidRDefault="000F0C48" w:rsidP="00272499">
            <w:pPr>
              <w:jc w:val="center"/>
              <w:rPr>
                <w:rFonts w:ascii="Arial" w:hAnsi="Arial" w:cs="Arial"/>
                <w:b/>
                <w:bCs/>
                <w:sz w:val="22"/>
                <w:szCs w:val="22"/>
                <w:lang w:val="hr-HR"/>
              </w:rPr>
            </w:pPr>
            <w:r w:rsidRPr="00B63621">
              <w:rPr>
                <w:rFonts w:ascii="Arial" w:hAnsi="Arial" w:cs="Arial"/>
                <w:b/>
                <w:bCs/>
                <w:sz w:val="22"/>
                <w:szCs w:val="22"/>
                <w:lang w:val="hr-HR"/>
              </w:rPr>
              <w:lastRenderedPageBreak/>
              <w:t>БРОЈ ТЕЛЕФОНА</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F0C48" w:rsidRPr="00B63621" w:rsidRDefault="000F0C48" w:rsidP="00272499">
            <w:pPr>
              <w:jc w:val="center"/>
              <w:rPr>
                <w:rFonts w:ascii="Arial" w:hAnsi="Arial" w:cs="Arial"/>
                <w:b/>
                <w:bCs/>
                <w:sz w:val="22"/>
                <w:szCs w:val="22"/>
                <w:lang w:val="hr-HR"/>
              </w:rPr>
            </w:pPr>
          </w:p>
        </w:tc>
      </w:tr>
    </w:tbl>
    <w:p w:rsidR="000F0C48" w:rsidRPr="00B63621" w:rsidRDefault="000F0C48" w:rsidP="000F0C48">
      <w:pPr>
        <w:rPr>
          <w:rFonts w:ascii="Arial" w:hAnsi="Arial" w:cs="Arial"/>
          <w:sz w:val="22"/>
          <w:szCs w:val="22"/>
          <w:u w:val="single"/>
          <w:lang w:val="sr-Latn-CS"/>
        </w:rPr>
      </w:pPr>
    </w:p>
    <w:tbl>
      <w:tblPr>
        <w:tblW w:w="0" w:type="auto"/>
        <w:tblInd w:w="360" w:type="dxa"/>
        <w:tblCellMar>
          <w:left w:w="0" w:type="dxa"/>
          <w:right w:w="0" w:type="dxa"/>
        </w:tblCellMar>
        <w:tblLook w:val="0000" w:firstRow="0" w:lastRow="0" w:firstColumn="0" w:lastColumn="0" w:noHBand="0" w:noVBand="0"/>
      </w:tblPr>
      <w:tblGrid>
        <w:gridCol w:w="2611"/>
        <w:gridCol w:w="6315"/>
      </w:tblGrid>
      <w:tr w:rsidR="000F0C48" w:rsidRPr="00B63621" w:rsidTr="000E0940">
        <w:tc>
          <w:tcPr>
            <w:tcW w:w="26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F0C48" w:rsidRPr="00B63621" w:rsidRDefault="000F0C48" w:rsidP="00272499">
            <w:pPr>
              <w:jc w:val="center"/>
              <w:rPr>
                <w:rFonts w:ascii="Arial" w:hAnsi="Arial" w:cs="Arial"/>
                <w:b/>
                <w:bCs/>
                <w:sz w:val="22"/>
                <w:szCs w:val="22"/>
                <w:lang w:val="hr-HR"/>
              </w:rPr>
            </w:pPr>
            <w:r w:rsidRPr="00B63621">
              <w:rPr>
                <w:rFonts w:ascii="Arial" w:hAnsi="Arial" w:cs="Arial"/>
                <w:b/>
                <w:bCs/>
                <w:sz w:val="22"/>
                <w:szCs w:val="22"/>
                <w:lang w:val="hr-HR"/>
              </w:rPr>
              <w:t>БРОЈ ТЕЛЕФАКСА</w:t>
            </w:r>
          </w:p>
        </w:tc>
        <w:tc>
          <w:tcPr>
            <w:tcW w:w="631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F0C48" w:rsidRPr="00B63621" w:rsidRDefault="000F0C48" w:rsidP="00272499">
            <w:pPr>
              <w:jc w:val="center"/>
              <w:rPr>
                <w:rFonts w:ascii="Arial" w:hAnsi="Arial" w:cs="Arial"/>
                <w:b/>
                <w:bCs/>
                <w:sz w:val="22"/>
                <w:szCs w:val="22"/>
                <w:lang w:val="hr-HR"/>
              </w:rPr>
            </w:pPr>
          </w:p>
        </w:tc>
      </w:tr>
      <w:tr w:rsidR="000F0C48" w:rsidRPr="00B63621" w:rsidTr="000E0940">
        <w:tc>
          <w:tcPr>
            <w:tcW w:w="2611"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0F0C48" w:rsidRPr="00B63621" w:rsidRDefault="000F0C48" w:rsidP="00272499">
            <w:pPr>
              <w:jc w:val="center"/>
              <w:rPr>
                <w:rFonts w:ascii="Arial" w:hAnsi="Arial" w:cs="Arial"/>
                <w:b/>
                <w:bCs/>
                <w:sz w:val="22"/>
                <w:szCs w:val="22"/>
                <w:lang w:val="hr-HR"/>
              </w:rPr>
            </w:pPr>
            <w:r w:rsidRPr="00B63621">
              <w:rPr>
                <w:rFonts w:ascii="Arial" w:hAnsi="Arial" w:cs="Arial"/>
                <w:b/>
                <w:bCs/>
                <w:sz w:val="22"/>
                <w:szCs w:val="22"/>
                <w:lang w:val="hr-HR"/>
              </w:rPr>
              <w:t>(Е-М</w:t>
            </w:r>
            <w:r w:rsidRPr="00B63621">
              <w:rPr>
                <w:rFonts w:ascii="Arial" w:hAnsi="Arial" w:cs="Arial"/>
                <w:b/>
                <w:bCs/>
                <w:sz w:val="22"/>
                <w:szCs w:val="22"/>
              </w:rPr>
              <w:t>А</w:t>
            </w:r>
            <w:r w:rsidRPr="00B63621">
              <w:rPr>
                <w:rFonts w:ascii="Arial" w:hAnsi="Arial" w:cs="Arial"/>
                <w:b/>
                <w:bCs/>
                <w:sz w:val="22"/>
                <w:szCs w:val="22"/>
                <w:lang w:val="sr-Latn-CS"/>
              </w:rPr>
              <w:t>IL</w:t>
            </w:r>
            <w:r w:rsidRPr="00B63621">
              <w:rPr>
                <w:rFonts w:ascii="Arial" w:hAnsi="Arial" w:cs="Arial"/>
                <w:b/>
                <w:bCs/>
                <w:sz w:val="22"/>
                <w:szCs w:val="22"/>
                <w:lang w:val="hr-HR"/>
              </w:rPr>
              <w:t>)</w:t>
            </w:r>
          </w:p>
        </w:tc>
        <w:tc>
          <w:tcPr>
            <w:tcW w:w="6315" w:type="dxa"/>
            <w:tcBorders>
              <w:top w:val="nil"/>
              <w:left w:val="nil"/>
              <w:bottom w:val="single" w:sz="4" w:space="0" w:color="auto"/>
              <w:right w:val="single" w:sz="8" w:space="0" w:color="auto"/>
            </w:tcBorders>
            <w:tcMar>
              <w:top w:w="0" w:type="dxa"/>
              <w:left w:w="108" w:type="dxa"/>
              <w:bottom w:w="0" w:type="dxa"/>
              <w:right w:w="108" w:type="dxa"/>
            </w:tcMar>
          </w:tcPr>
          <w:p w:rsidR="000F0C48" w:rsidRPr="00B63621" w:rsidRDefault="000F0C48" w:rsidP="00272499">
            <w:pPr>
              <w:jc w:val="center"/>
              <w:rPr>
                <w:rFonts w:ascii="Arial" w:hAnsi="Arial" w:cs="Arial"/>
                <w:b/>
                <w:bCs/>
                <w:sz w:val="22"/>
                <w:szCs w:val="22"/>
                <w:lang w:val="hr-HR"/>
              </w:rPr>
            </w:pPr>
          </w:p>
        </w:tc>
      </w:tr>
      <w:tr w:rsidR="000F0C48" w:rsidRPr="00B63621" w:rsidTr="000E0940">
        <w:tc>
          <w:tcPr>
            <w:tcW w:w="2611"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0F0C48" w:rsidRPr="00B63621" w:rsidRDefault="000F0C48" w:rsidP="00272499">
            <w:pPr>
              <w:jc w:val="center"/>
              <w:rPr>
                <w:rFonts w:ascii="Arial" w:hAnsi="Arial" w:cs="Arial"/>
                <w:b/>
                <w:bCs/>
                <w:sz w:val="22"/>
                <w:szCs w:val="22"/>
                <w:lang w:val="hr-HR"/>
              </w:rPr>
            </w:pPr>
            <w:r w:rsidRPr="00B63621">
              <w:rPr>
                <w:rFonts w:ascii="Arial" w:hAnsi="Arial" w:cs="Arial"/>
                <w:b/>
                <w:bCs/>
                <w:sz w:val="22"/>
                <w:szCs w:val="22"/>
                <w:lang w:val="hr-HR"/>
              </w:rPr>
              <w:t>ПИБ</w:t>
            </w:r>
          </w:p>
        </w:tc>
        <w:tc>
          <w:tcPr>
            <w:tcW w:w="631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0F0C48" w:rsidRPr="00B63621" w:rsidRDefault="000F0C48" w:rsidP="00272499">
            <w:pPr>
              <w:jc w:val="center"/>
              <w:rPr>
                <w:rFonts w:ascii="Arial" w:hAnsi="Arial" w:cs="Arial"/>
                <w:b/>
                <w:bCs/>
                <w:sz w:val="22"/>
                <w:szCs w:val="22"/>
                <w:lang w:val="hr-HR"/>
              </w:rPr>
            </w:pPr>
          </w:p>
        </w:tc>
      </w:tr>
      <w:tr w:rsidR="000F0C48" w:rsidRPr="00B63621" w:rsidTr="000E0940">
        <w:tc>
          <w:tcPr>
            <w:tcW w:w="2611"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0F0C48" w:rsidRPr="00B63621" w:rsidRDefault="000F0C48" w:rsidP="00272499">
            <w:pPr>
              <w:jc w:val="center"/>
              <w:rPr>
                <w:rFonts w:ascii="Arial" w:hAnsi="Arial" w:cs="Arial"/>
                <w:b/>
                <w:bCs/>
                <w:sz w:val="22"/>
                <w:szCs w:val="22"/>
              </w:rPr>
            </w:pPr>
            <w:r w:rsidRPr="00B63621">
              <w:rPr>
                <w:rFonts w:ascii="Arial" w:hAnsi="Arial" w:cs="Arial"/>
                <w:b/>
                <w:bCs/>
                <w:sz w:val="22"/>
                <w:szCs w:val="22"/>
                <w:lang w:val="hr-HR"/>
              </w:rPr>
              <w:t>ТЕКУЋИ РАЧУН ПОНУ</w:t>
            </w:r>
            <w:r w:rsidRPr="00B63621">
              <w:rPr>
                <w:rFonts w:ascii="Arial" w:hAnsi="Arial" w:cs="Arial"/>
                <w:b/>
                <w:bCs/>
                <w:sz w:val="22"/>
                <w:szCs w:val="22"/>
              </w:rPr>
              <w:t>Ђ</w:t>
            </w:r>
            <w:r w:rsidRPr="00B63621">
              <w:rPr>
                <w:rFonts w:ascii="Arial" w:hAnsi="Arial" w:cs="Arial"/>
                <w:b/>
                <w:bCs/>
                <w:sz w:val="22"/>
                <w:szCs w:val="22"/>
                <w:lang w:val="hr-HR"/>
              </w:rPr>
              <w:t>АЧА</w:t>
            </w:r>
          </w:p>
          <w:p w:rsidR="000F0C48" w:rsidRPr="00B63621" w:rsidRDefault="000F0C48" w:rsidP="00272499">
            <w:pPr>
              <w:jc w:val="center"/>
              <w:rPr>
                <w:rFonts w:ascii="Arial" w:hAnsi="Arial" w:cs="Arial"/>
                <w:b/>
                <w:bCs/>
                <w:sz w:val="22"/>
                <w:szCs w:val="22"/>
              </w:rPr>
            </w:pPr>
            <w:r w:rsidRPr="00B63621">
              <w:rPr>
                <w:rFonts w:ascii="Arial" w:hAnsi="Arial" w:cs="Arial"/>
                <w:b/>
                <w:bCs/>
                <w:sz w:val="22"/>
                <w:szCs w:val="22"/>
              </w:rPr>
              <w:t>И НАЗИВ БАНКЕ</w:t>
            </w:r>
          </w:p>
        </w:tc>
        <w:tc>
          <w:tcPr>
            <w:tcW w:w="6315"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0F0C48" w:rsidRPr="00B63621" w:rsidRDefault="000F0C48" w:rsidP="00272499">
            <w:pPr>
              <w:jc w:val="center"/>
              <w:rPr>
                <w:rFonts w:ascii="Arial" w:hAnsi="Arial" w:cs="Arial"/>
                <w:b/>
                <w:bCs/>
                <w:sz w:val="22"/>
                <w:szCs w:val="22"/>
                <w:lang w:val="hr-HR"/>
              </w:rPr>
            </w:pPr>
          </w:p>
        </w:tc>
      </w:tr>
    </w:tbl>
    <w:p w:rsidR="005E4090" w:rsidRPr="00B63621" w:rsidRDefault="005E4090" w:rsidP="005E4090">
      <w:pPr>
        <w:jc w:val="both"/>
        <w:rPr>
          <w:rFonts w:ascii="Arial" w:eastAsia="TimesNewRomanPSMT" w:hAnsi="Arial" w:cs="Arial"/>
          <w:b/>
          <w:bCs/>
          <w:sz w:val="22"/>
          <w:szCs w:val="22"/>
          <w:lang w:val="sr-Cyrl-CS"/>
        </w:rPr>
      </w:pPr>
      <w:r w:rsidRPr="00B63621">
        <w:rPr>
          <w:rFonts w:ascii="Arial" w:eastAsia="TimesNewRomanPSMT" w:hAnsi="Arial" w:cs="Arial"/>
          <w:b/>
          <w:bCs/>
          <w:sz w:val="22"/>
          <w:szCs w:val="22"/>
          <w:lang w:val="sr-Cyrl-CS"/>
        </w:rPr>
        <w:t xml:space="preserve"> </w:t>
      </w:r>
    </w:p>
    <w:tbl>
      <w:tblPr>
        <w:tblW w:w="0" w:type="auto"/>
        <w:tblInd w:w="378" w:type="dxa"/>
        <w:tblLayout w:type="fixed"/>
        <w:tblLook w:val="0000" w:firstRow="0" w:lastRow="0" w:firstColumn="0" w:lastColumn="0" w:noHBand="0" w:noVBand="0"/>
      </w:tblPr>
      <w:tblGrid>
        <w:gridCol w:w="4223"/>
        <w:gridCol w:w="4660"/>
      </w:tblGrid>
      <w:tr w:rsidR="005E4090" w:rsidRPr="00B63621" w:rsidTr="002060C9">
        <w:trPr>
          <w:trHeight w:val="512"/>
        </w:trPr>
        <w:tc>
          <w:tcPr>
            <w:tcW w:w="4223" w:type="dxa"/>
            <w:tcBorders>
              <w:top w:val="single" w:sz="4" w:space="0" w:color="000000"/>
              <w:left w:val="single" w:sz="4" w:space="0" w:color="000000"/>
              <w:bottom w:val="single" w:sz="4" w:space="0" w:color="000000"/>
            </w:tcBorders>
            <w:shd w:val="clear" w:color="auto" w:fill="auto"/>
          </w:tcPr>
          <w:p w:rsidR="005E4090" w:rsidRPr="00B63621" w:rsidRDefault="005E4090" w:rsidP="000F5711">
            <w:pPr>
              <w:jc w:val="center"/>
              <w:rPr>
                <w:rFonts w:ascii="Arial" w:hAnsi="Arial" w:cs="Arial"/>
                <w:iCs/>
                <w:sz w:val="22"/>
                <w:szCs w:val="22"/>
                <w:lang w:val="sr-Cyrl-RS"/>
              </w:rPr>
            </w:pPr>
            <w:r w:rsidRPr="00B63621">
              <w:rPr>
                <w:rFonts w:ascii="Arial" w:eastAsia="TimesNewRomanPSMT" w:hAnsi="Arial" w:cs="Arial"/>
                <w:b/>
                <w:bCs/>
                <w:sz w:val="22"/>
                <w:szCs w:val="22"/>
                <w:lang w:val="sr-Cyrl-CS"/>
              </w:rPr>
              <w:t>ПОДАЦИ О УПИСУ У РЕГИСТАР ПОНУЂАЧА</w:t>
            </w:r>
          </w:p>
          <w:p w:rsidR="005E4090" w:rsidRPr="00B63621" w:rsidRDefault="005E4090" w:rsidP="000F5711">
            <w:pPr>
              <w:jc w:val="center"/>
              <w:rPr>
                <w:rFonts w:ascii="Arial" w:hAnsi="Arial" w:cs="Arial"/>
                <w:b/>
                <w:bCs/>
                <w:iCs/>
                <w:sz w:val="22"/>
                <w:szCs w:val="22"/>
                <w:lang w:val="sr-Cyrl-CS"/>
              </w:rPr>
            </w:pPr>
            <w:r w:rsidRPr="00B63621">
              <w:rPr>
                <w:rFonts w:ascii="Arial" w:hAnsi="Arial" w:cs="Arial"/>
                <w:iCs/>
                <w:sz w:val="22"/>
                <w:szCs w:val="22"/>
              </w:rPr>
              <w:t>Назив</w:t>
            </w:r>
            <w:r w:rsidRPr="00B63621">
              <w:rPr>
                <w:rFonts w:ascii="Arial" w:hAnsi="Arial" w:cs="Arial"/>
                <w:iCs/>
                <w:sz w:val="22"/>
                <w:szCs w:val="22"/>
                <w:lang w:val="sr-Cyrl-CS"/>
              </w:rPr>
              <w:t xml:space="preserve"> понуђача, члана групе, подизвођача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E4090" w:rsidRPr="00B63621" w:rsidRDefault="005E4090" w:rsidP="000F5711">
            <w:pPr>
              <w:jc w:val="center"/>
              <w:rPr>
                <w:rFonts w:ascii="Arial" w:hAnsi="Arial" w:cs="Arial"/>
                <w:bCs/>
                <w:iCs/>
                <w:sz w:val="22"/>
                <w:szCs w:val="22"/>
                <w:lang w:val="sr-Cyrl-CS"/>
              </w:rPr>
            </w:pPr>
            <w:r w:rsidRPr="00B63621">
              <w:rPr>
                <w:rFonts w:ascii="Arial" w:hAnsi="Arial" w:cs="Arial"/>
                <w:bCs/>
                <w:iCs/>
                <w:sz w:val="22"/>
                <w:szCs w:val="22"/>
                <w:lang w:val="sr-Cyrl-CS"/>
              </w:rPr>
              <w:t>Хиперлинк</w:t>
            </w:r>
          </w:p>
          <w:p w:rsidR="005E4090" w:rsidRPr="00B63621" w:rsidRDefault="005E4090" w:rsidP="000F5711">
            <w:pPr>
              <w:rPr>
                <w:rFonts w:ascii="Arial" w:hAnsi="Arial" w:cs="Arial"/>
                <w:b/>
                <w:bCs/>
                <w:iCs/>
                <w:sz w:val="22"/>
                <w:szCs w:val="22"/>
              </w:rPr>
            </w:pPr>
          </w:p>
        </w:tc>
      </w:tr>
      <w:tr w:rsidR="005E4090" w:rsidRPr="00B63621" w:rsidTr="002060C9">
        <w:tc>
          <w:tcPr>
            <w:tcW w:w="4223" w:type="dxa"/>
            <w:tcBorders>
              <w:top w:val="single" w:sz="4" w:space="0" w:color="000000"/>
              <w:left w:val="single" w:sz="4" w:space="0" w:color="000000"/>
              <w:bottom w:val="single" w:sz="4" w:space="0" w:color="000000"/>
            </w:tcBorders>
            <w:shd w:val="clear" w:color="auto" w:fill="auto"/>
          </w:tcPr>
          <w:p w:rsidR="005E4090" w:rsidRPr="00B63621" w:rsidRDefault="005E4090" w:rsidP="000F5711">
            <w:pPr>
              <w:jc w:val="both"/>
              <w:rPr>
                <w:rFonts w:ascii="Arial" w:hAnsi="Arial" w:cs="Arial"/>
                <w:b/>
                <w:bCs/>
                <w:i/>
                <w:iCs/>
                <w:sz w:val="22"/>
                <w:szCs w:val="22"/>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E4090" w:rsidRPr="00B63621" w:rsidRDefault="005E4090" w:rsidP="000F5711">
            <w:pPr>
              <w:rPr>
                <w:rFonts w:ascii="Arial" w:hAnsi="Arial" w:cs="Arial"/>
                <w:b/>
                <w:bCs/>
                <w:i/>
                <w:iCs/>
                <w:sz w:val="22"/>
                <w:szCs w:val="22"/>
              </w:rPr>
            </w:pPr>
          </w:p>
        </w:tc>
      </w:tr>
      <w:tr w:rsidR="005E4090" w:rsidRPr="00B63621" w:rsidTr="002060C9">
        <w:tc>
          <w:tcPr>
            <w:tcW w:w="4223" w:type="dxa"/>
            <w:tcBorders>
              <w:top w:val="single" w:sz="4" w:space="0" w:color="000000"/>
              <w:left w:val="single" w:sz="4" w:space="0" w:color="000000"/>
              <w:bottom w:val="single" w:sz="4" w:space="0" w:color="000000"/>
            </w:tcBorders>
            <w:shd w:val="clear" w:color="auto" w:fill="auto"/>
          </w:tcPr>
          <w:p w:rsidR="005E4090" w:rsidRPr="00B63621" w:rsidRDefault="005E4090" w:rsidP="000F5711">
            <w:pPr>
              <w:jc w:val="both"/>
              <w:rPr>
                <w:rFonts w:ascii="Arial" w:hAnsi="Arial" w:cs="Arial"/>
                <w:b/>
                <w:bCs/>
                <w:i/>
                <w:iCs/>
                <w:sz w:val="22"/>
                <w:szCs w:val="22"/>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E4090" w:rsidRPr="00B63621" w:rsidRDefault="005E4090" w:rsidP="000F5711">
            <w:pPr>
              <w:rPr>
                <w:rFonts w:ascii="Arial" w:hAnsi="Arial" w:cs="Arial"/>
                <w:b/>
                <w:bCs/>
                <w:i/>
                <w:iCs/>
                <w:sz w:val="22"/>
                <w:szCs w:val="22"/>
              </w:rPr>
            </w:pPr>
          </w:p>
        </w:tc>
      </w:tr>
      <w:tr w:rsidR="005E4090" w:rsidRPr="00B63621" w:rsidTr="002060C9">
        <w:tc>
          <w:tcPr>
            <w:tcW w:w="4223" w:type="dxa"/>
            <w:tcBorders>
              <w:top w:val="single" w:sz="4" w:space="0" w:color="000000"/>
              <w:left w:val="single" w:sz="4" w:space="0" w:color="000000"/>
              <w:bottom w:val="single" w:sz="4" w:space="0" w:color="000000"/>
            </w:tcBorders>
            <w:shd w:val="clear" w:color="auto" w:fill="auto"/>
          </w:tcPr>
          <w:p w:rsidR="005E4090" w:rsidRPr="00B63621" w:rsidRDefault="005E4090" w:rsidP="000F5711">
            <w:pPr>
              <w:jc w:val="both"/>
              <w:rPr>
                <w:rFonts w:ascii="Arial" w:hAnsi="Arial" w:cs="Arial"/>
                <w:b/>
                <w:bCs/>
                <w:i/>
                <w:iCs/>
                <w:sz w:val="22"/>
                <w:szCs w:val="22"/>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E4090" w:rsidRPr="00B63621" w:rsidRDefault="005E4090" w:rsidP="000F5711">
            <w:pPr>
              <w:snapToGrid w:val="0"/>
              <w:rPr>
                <w:rFonts w:ascii="Arial" w:hAnsi="Arial" w:cs="Arial"/>
                <w:b/>
                <w:bCs/>
                <w:i/>
                <w:iCs/>
                <w:sz w:val="22"/>
                <w:szCs w:val="22"/>
                <w:lang w:val="ru-RU"/>
              </w:rPr>
            </w:pPr>
          </w:p>
        </w:tc>
      </w:tr>
      <w:tr w:rsidR="005E4090" w:rsidRPr="00B63621" w:rsidTr="002060C9">
        <w:tc>
          <w:tcPr>
            <w:tcW w:w="4223" w:type="dxa"/>
            <w:tcBorders>
              <w:top w:val="single" w:sz="4" w:space="0" w:color="000000"/>
              <w:left w:val="single" w:sz="4" w:space="0" w:color="000000"/>
              <w:bottom w:val="single" w:sz="4" w:space="0" w:color="000000"/>
            </w:tcBorders>
            <w:shd w:val="clear" w:color="auto" w:fill="auto"/>
          </w:tcPr>
          <w:p w:rsidR="005E4090" w:rsidRPr="00B63621" w:rsidRDefault="005E4090" w:rsidP="000F5711">
            <w:pPr>
              <w:jc w:val="both"/>
              <w:rPr>
                <w:rFonts w:ascii="Arial" w:hAnsi="Arial" w:cs="Arial"/>
                <w:b/>
                <w:bCs/>
                <w:i/>
                <w:iCs/>
                <w:sz w:val="22"/>
                <w:szCs w:val="22"/>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E4090" w:rsidRPr="00B63621" w:rsidRDefault="005E4090" w:rsidP="000F5711">
            <w:pPr>
              <w:rPr>
                <w:rFonts w:ascii="Arial" w:hAnsi="Arial" w:cs="Arial"/>
                <w:b/>
                <w:bCs/>
                <w:i/>
                <w:iCs/>
                <w:sz w:val="22"/>
                <w:szCs w:val="22"/>
              </w:rPr>
            </w:pPr>
          </w:p>
        </w:tc>
      </w:tr>
      <w:tr w:rsidR="005E4090" w:rsidRPr="00B63621" w:rsidTr="002060C9">
        <w:tc>
          <w:tcPr>
            <w:tcW w:w="4223" w:type="dxa"/>
            <w:tcBorders>
              <w:top w:val="single" w:sz="4" w:space="0" w:color="000000"/>
              <w:left w:val="single" w:sz="4" w:space="0" w:color="000000"/>
              <w:bottom w:val="single" w:sz="4" w:space="0" w:color="000000"/>
            </w:tcBorders>
            <w:shd w:val="clear" w:color="auto" w:fill="auto"/>
          </w:tcPr>
          <w:p w:rsidR="005E4090" w:rsidRPr="00B63621" w:rsidRDefault="005E4090" w:rsidP="000F5711">
            <w:pPr>
              <w:jc w:val="both"/>
              <w:rPr>
                <w:rFonts w:ascii="Arial" w:hAnsi="Arial" w:cs="Arial"/>
                <w:b/>
                <w:bCs/>
                <w:i/>
                <w:iCs/>
                <w:sz w:val="22"/>
                <w:szCs w:val="22"/>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E4090" w:rsidRPr="00B63621" w:rsidRDefault="005E4090" w:rsidP="000F5711">
            <w:pPr>
              <w:snapToGrid w:val="0"/>
              <w:rPr>
                <w:rFonts w:ascii="Arial" w:hAnsi="Arial" w:cs="Arial"/>
                <w:b/>
                <w:bCs/>
                <w:i/>
                <w:iCs/>
                <w:sz w:val="22"/>
                <w:szCs w:val="22"/>
                <w:lang w:val="ru-RU"/>
              </w:rPr>
            </w:pPr>
          </w:p>
        </w:tc>
      </w:tr>
      <w:tr w:rsidR="005E4090" w:rsidRPr="00B63621" w:rsidTr="002060C9">
        <w:tc>
          <w:tcPr>
            <w:tcW w:w="4223" w:type="dxa"/>
            <w:tcBorders>
              <w:top w:val="single" w:sz="4" w:space="0" w:color="000000"/>
              <w:left w:val="single" w:sz="4" w:space="0" w:color="000000"/>
              <w:bottom w:val="single" w:sz="4" w:space="0" w:color="000000"/>
            </w:tcBorders>
            <w:shd w:val="clear" w:color="auto" w:fill="auto"/>
          </w:tcPr>
          <w:p w:rsidR="005E4090" w:rsidRPr="00B63621" w:rsidRDefault="005E4090" w:rsidP="000F5711">
            <w:pPr>
              <w:jc w:val="both"/>
              <w:rPr>
                <w:rFonts w:ascii="Arial" w:hAnsi="Arial" w:cs="Arial"/>
                <w:b/>
                <w:bCs/>
                <w:i/>
                <w:iCs/>
                <w:sz w:val="22"/>
                <w:szCs w:val="22"/>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E4090" w:rsidRPr="00B63621" w:rsidRDefault="005E4090" w:rsidP="000F5711">
            <w:pPr>
              <w:rPr>
                <w:rFonts w:ascii="Arial" w:hAnsi="Arial" w:cs="Arial"/>
                <w:b/>
                <w:bCs/>
                <w:i/>
                <w:iCs/>
                <w:sz w:val="22"/>
                <w:szCs w:val="22"/>
              </w:rPr>
            </w:pPr>
          </w:p>
        </w:tc>
      </w:tr>
      <w:tr w:rsidR="005E4090" w:rsidRPr="00B63621" w:rsidTr="002060C9">
        <w:tc>
          <w:tcPr>
            <w:tcW w:w="4223" w:type="dxa"/>
            <w:tcBorders>
              <w:top w:val="single" w:sz="4" w:space="0" w:color="000000"/>
              <w:left w:val="single" w:sz="4" w:space="0" w:color="000000"/>
              <w:bottom w:val="single" w:sz="4" w:space="0" w:color="000000"/>
            </w:tcBorders>
            <w:shd w:val="clear" w:color="auto" w:fill="auto"/>
          </w:tcPr>
          <w:p w:rsidR="005E4090" w:rsidRPr="00B63621" w:rsidRDefault="005E4090" w:rsidP="000F5711">
            <w:pPr>
              <w:jc w:val="both"/>
              <w:rPr>
                <w:rFonts w:ascii="Arial" w:hAnsi="Arial" w:cs="Arial"/>
                <w:b/>
                <w:bCs/>
                <w:i/>
                <w:iCs/>
                <w:sz w:val="22"/>
                <w:szCs w:val="22"/>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E4090" w:rsidRPr="00B63621" w:rsidRDefault="005E4090" w:rsidP="000F5711">
            <w:pPr>
              <w:rPr>
                <w:rFonts w:ascii="Arial" w:hAnsi="Arial" w:cs="Arial"/>
                <w:b/>
                <w:bCs/>
                <w:i/>
                <w:iCs/>
                <w:sz w:val="22"/>
                <w:szCs w:val="22"/>
              </w:rPr>
            </w:pPr>
          </w:p>
        </w:tc>
      </w:tr>
      <w:tr w:rsidR="005E4090" w:rsidRPr="00B63621" w:rsidTr="002060C9">
        <w:tc>
          <w:tcPr>
            <w:tcW w:w="4223" w:type="dxa"/>
            <w:tcBorders>
              <w:top w:val="single" w:sz="4" w:space="0" w:color="000000"/>
              <w:left w:val="single" w:sz="4" w:space="0" w:color="000000"/>
              <w:bottom w:val="single" w:sz="4" w:space="0" w:color="000000"/>
            </w:tcBorders>
            <w:shd w:val="clear" w:color="auto" w:fill="auto"/>
          </w:tcPr>
          <w:p w:rsidR="005E4090" w:rsidRPr="00B63621" w:rsidRDefault="005E4090" w:rsidP="000F5711">
            <w:pPr>
              <w:jc w:val="both"/>
              <w:rPr>
                <w:rFonts w:ascii="Arial" w:hAnsi="Arial" w:cs="Arial"/>
                <w:b/>
                <w:bCs/>
                <w:i/>
                <w:iCs/>
                <w:sz w:val="22"/>
                <w:szCs w:val="22"/>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E4090" w:rsidRPr="00B63621" w:rsidRDefault="005E4090" w:rsidP="000F5711">
            <w:pPr>
              <w:rPr>
                <w:rFonts w:ascii="Arial" w:hAnsi="Arial" w:cs="Arial"/>
                <w:b/>
                <w:bCs/>
                <w:i/>
                <w:iCs/>
                <w:sz w:val="22"/>
                <w:szCs w:val="22"/>
                <w:lang w:val="ru-RU"/>
              </w:rPr>
            </w:pPr>
          </w:p>
        </w:tc>
      </w:tr>
      <w:tr w:rsidR="005E4090" w:rsidRPr="00B63621" w:rsidTr="002060C9">
        <w:tc>
          <w:tcPr>
            <w:tcW w:w="4223" w:type="dxa"/>
            <w:tcBorders>
              <w:top w:val="single" w:sz="4" w:space="0" w:color="000000"/>
              <w:left w:val="single" w:sz="4" w:space="0" w:color="000000"/>
              <w:bottom w:val="single" w:sz="4" w:space="0" w:color="000000"/>
            </w:tcBorders>
            <w:shd w:val="clear" w:color="auto" w:fill="auto"/>
          </w:tcPr>
          <w:p w:rsidR="005E4090" w:rsidRPr="00B63621" w:rsidRDefault="005E4090" w:rsidP="000F5711">
            <w:pPr>
              <w:jc w:val="both"/>
              <w:rPr>
                <w:rFonts w:ascii="Arial" w:hAnsi="Arial" w:cs="Arial"/>
                <w:b/>
                <w:bCs/>
                <w:i/>
                <w:iCs/>
                <w:sz w:val="22"/>
                <w:szCs w:val="22"/>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E4090" w:rsidRPr="00B63621" w:rsidRDefault="005E4090" w:rsidP="000F5711">
            <w:pPr>
              <w:ind w:firstLine="708"/>
              <w:rPr>
                <w:rFonts w:ascii="Arial" w:hAnsi="Arial" w:cs="Arial"/>
                <w:b/>
                <w:bCs/>
                <w:i/>
                <w:iCs/>
                <w:sz w:val="22"/>
                <w:szCs w:val="22"/>
                <w:lang w:val="ru-RU"/>
              </w:rPr>
            </w:pPr>
          </w:p>
        </w:tc>
      </w:tr>
    </w:tbl>
    <w:p w:rsidR="006072A3" w:rsidRPr="00B63621" w:rsidRDefault="006072A3" w:rsidP="000E0940">
      <w:pPr>
        <w:jc w:val="both"/>
        <w:rPr>
          <w:rFonts w:ascii="Arial" w:hAnsi="Arial" w:cs="Arial"/>
          <w:b/>
          <w:sz w:val="22"/>
          <w:szCs w:val="22"/>
          <w:lang w:val="sr-Cyrl-RS"/>
        </w:rPr>
      </w:pPr>
    </w:p>
    <w:tbl>
      <w:tblPr>
        <w:tblStyle w:val="TableGrid"/>
        <w:tblW w:w="0" w:type="auto"/>
        <w:tblInd w:w="378" w:type="dxa"/>
        <w:tblLook w:val="04A0" w:firstRow="1" w:lastRow="0" w:firstColumn="1" w:lastColumn="0" w:noHBand="0" w:noVBand="1"/>
      </w:tblPr>
      <w:tblGrid>
        <w:gridCol w:w="2717"/>
        <w:gridCol w:w="3095"/>
        <w:gridCol w:w="3096"/>
      </w:tblGrid>
      <w:tr w:rsidR="006072A3" w:rsidRPr="00B63621" w:rsidTr="00EB5C2A">
        <w:trPr>
          <w:trHeight w:val="845"/>
        </w:trPr>
        <w:tc>
          <w:tcPr>
            <w:tcW w:w="2717" w:type="dxa"/>
            <w:shd w:val="clear" w:color="auto" w:fill="auto"/>
          </w:tcPr>
          <w:p w:rsidR="006072A3" w:rsidRPr="00B63621" w:rsidRDefault="006072A3" w:rsidP="006072A3">
            <w:pPr>
              <w:pStyle w:val="Default"/>
              <w:jc w:val="center"/>
              <w:rPr>
                <w:rFonts w:ascii="Arial" w:hAnsi="Arial" w:cs="Arial"/>
                <w:sz w:val="22"/>
                <w:szCs w:val="22"/>
              </w:rPr>
            </w:pPr>
          </w:p>
          <w:p w:rsidR="006072A3" w:rsidRPr="00B63621" w:rsidRDefault="006072A3" w:rsidP="006072A3">
            <w:pPr>
              <w:pStyle w:val="Default"/>
              <w:jc w:val="center"/>
              <w:rPr>
                <w:rFonts w:ascii="Arial" w:hAnsi="Arial" w:cs="Arial"/>
                <w:sz w:val="22"/>
                <w:szCs w:val="22"/>
              </w:rPr>
            </w:pPr>
            <w:r w:rsidRPr="00B63621">
              <w:rPr>
                <w:rFonts w:ascii="Arial" w:hAnsi="Arial" w:cs="Arial"/>
                <w:sz w:val="22"/>
                <w:szCs w:val="22"/>
              </w:rPr>
              <w:t>ПРЕДМЕТ</w:t>
            </w:r>
          </w:p>
          <w:p w:rsidR="006072A3" w:rsidRPr="00B63621" w:rsidRDefault="006072A3" w:rsidP="000E0940">
            <w:pPr>
              <w:jc w:val="both"/>
              <w:rPr>
                <w:rFonts w:ascii="Arial" w:hAnsi="Arial" w:cs="Arial"/>
                <w:b/>
                <w:sz w:val="22"/>
                <w:szCs w:val="22"/>
                <w:lang w:val="sr-Cyrl-RS"/>
              </w:rPr>
            </w:pPr>
          </w:p>
        </w:tc>
        <w:tc>
          <w:tcPr>
            <w:tcW w:w="3095" w:type="dxa"/>
            <w:shd w:val="clear" w:color="auto" w:fill="auto"/>
          </w:tcPr>
          <w:p w:rsidR="001E483A" w:rsidRPr="00B63621" w:rsidRDefault="001E483A" w:rsidP="006072A3">
            <w:pPr>
              <w:pStyle w:val="Default"/>
              <w:jc w:val="center"/>
              <w:rPr>
                <w:rFonts w:ascii="Arial" w:hAnsi="Arial" w:cs="Arial"/>
                <w:sz w:val="22"/>
                <w:szCs w:val="22"/>
              </w:rPr>
            </w:pPr>
          </w:p>
          <w:p w:rsidR="006072A3" w:rsidRPr="00B63621" w:rsidRDefault="006072A3" w:rsidP="006072A3">
            <w:pPr>
              <w:pStyle w:val="Default"/>
              <w:jc w:val="center"/>
              <w:rPr>
                <w:rFonts w:ascii="Arial" w:hAnsi="Arial" w:cs="Arial"/>
                <w:sz w:val="22"/>
                <w:szCs w:val="22"/>
              </w:rPr>
            </w:pPr>
            <w:r w:rsidRPr="00B63621">
              <w:rPr>
                <w:rFonts w:ascii="Arial" w:hAnsi="Arial" w:cs="Arial"/>
                <w:sz w:val="22"/>
                <w:szCs w:val="22"/>
              </w:rPr>
              <w:t>ЦЕНА РАДНОГ САТА</w:t>
            </w:r>
          </w:p>
          <w:p w:rsidR="006072A3" w:rsidRPr="00B63621" w:rsidRDefault="006072A3" w:rsidP="006072A3">
            <w:pPr>
              <w:pStyle w:val="Default"/>
              <w:jc w:val="center"/>
              <w:rPr>
                <w:rFonts w:ascii="Arial" w:hAnsi="Arial" w:cs="Arial"/>
                <w:sz w:val="22"/>
                <w:szCs w:val="22"/>
              </w:rPr>
            </w:pPr>
            <w:r w:rsidRPr="00B63621">
              <w:rPr>
                <w:rFonts w:ascii="Arial" w:hAnsi="Arial" w:cs="Arial"/>
                <w:sz w:val="22"/>
                <w:szCs w:val="22"/>
              </w:rPr>
              <w:t>(један радни сат - један извршилац)</w:t>
            </w:r>
          </w:p>
          <w:p w:rsidR="006072A3" w:rsidRPr="00B63621" w:rsidRDefault="006072A3" w:rsidP="006072A3">
            <w:pPr>
              <w:jc w:val="center"/>
              <w:rPr>
                <w:rFonts w:ascii="Arial" w:hAnsi="Arial" w:cs="Arial"/>
                <w:b/>
                <w:sz w:val="22"/>
                <w:szCs w:val="22"/>
                <w:lang w:val="sr-Cyrl-RS"/>
              </w:rPr>
            </w:pPr>
            <w:r w:rsidRPr="00B63621">
              <w:rPr>
                <w:rFonts w:ascii="Arial" w:hAnsi="Arial" w:cs="Arial"/>
                <w:sz w:val="22"/>
                <w:szCs w:val="22"/>
              </w:rPr>
              <w:t>у динарима, без ПДВа</w:t>
            </w:r>
          </w:p>
        </w:tc>
        <w:tc>
          <w:tcPr>
            <w:tcW w:w="3096" w:type="dxa"/>
            <w:shd w:val="clear" w:color="auto" w:fill="auto"/>
          </w:tcPr>
          <w:p w:rsidR="006072A3" w:rsidRPr="00B63621" w:rsidRDefault="006072A3" w:rsidP="006072A3">
            <w:pPr>
              <w:pStyle w:val="Default"/>
              <w:jc w:val="center"/>
              <w:rPr>
                <w:rFonts w:ascii="Arial" w:hAnsi="Arial" w:cs="Arial"/>
                <w:sz w:val="22"/>
                <w:szCs w:val="22"/>
              </w:rPr>
            </w:pPr>
            <w:r w:rsidRPr="00B63621">
              <w:rPr>
                <w:rFonts w:ascii="Arial" w:hAnsi="Arial" w:cs="Arial"/>
                <w:sz w:val="22"/>
                <w:szCs w:val="22"/>
              </w:rPr>
              <w:t>ЦЕНА РАДНОГ САТА</w:t>
            </w:r>
          </w:p>
          <w:p w:rsidR="006072A3" w:rsidRPr="00B63621" w:rsidRDefault="006072A3" w:rsidP="006072A3">
            <w:pPr>
              <w:pStyle w:val="Default"/>
              <w:jc w:val="center"/>
              <w:rPr>
                <w:rFonts w:ascii="Arial" w:hAnsi="Arial" w:cs="Arial"/>
                <w:sz w:val="22"/>
                <w:szCs w:val="22"/>
              </w:rPr>
            </w:pPr>
            <w:r w:rsidRPr="00B63621">
              <w:rPr>
                <w:rFonts w:ascii="Arial" w:hAnsi="Arial" w:cs="Arial"/>
                <w:sz w:val="22"/>
                <w:szCs w:val="22"/>
              </w:rPr>
              <w:t xml:space="preserve">(један радни сат - </w:t>
            </w:r>
            <w:r w:rsidRPr="00B63621">
              <w:rPr>
                <w:rFonts w:ascii="Arial" w:hAnsi="Arial" w:cs="Arial"/>
                <w:sz w:val="22"/>
                <w:szCs w:val="22"/>
                <w:lang w:val="sr-Cyrl-CS"/>
              </w:rPr>
              <w:t>услуге ангажованог радника на пружању услуга физичко – техничког  обезбеђења</w:t>
            </w:r>
            <w:r w:rsidRPr="00B63621">
              <w:rPr>
                <w:rFonts w:ascii="Arial" w:hAnsi="Arial" w:cs="Arial"/>
                <w:sz w:val="22"/>
                <w:szCs w:val="22"/>
              </w:rPr>
              <w:t>)</w:t>
            </w:r>
          </w:p>
          <w:p w:rsidR="006072A3" w:rsidRPr="00B63621" w:rsidRDefault="006072A3" w:rsidP="006072A3">
            <w:pPr>
              <w:jc w:val="center"/>
              <w:rPr>
                <w:rFonts w:ascii="Arial" w:hAnsi="Arial" w:cs="Arial"/>
                <w:b/>
                <w:sz w:val="22"/>
                <w:szCs w:val="22"/>
                <w:lang w:val="sr-Cyrl-RS"/>
              </w:rPr>
            </w:pPr>
            <w:r w:rsidRPr="00B63621">
              <w:rPr>
                <w:rFonts w:ascii="Arial" w:hAnsi="Arial" w:cs="Arial"/>
                <w:sz w:val="22"/>
                <w:szCs w:val="22"/>
              </w:rPr>
              <w:t>у динарима, са ПДВа</w:t>
            </w:r>
          </w:p>
        </w:tc>
      </w:tr>
      <w:tr w:rsidR="006072A3" w:rsidRPr="00B63621" w:rsidTr="00EB5C2A">
        <w:tc>
          <w:tcPr>
            <w:tcW w:w="2717" w:type="dxa"/>
            <w:shd w:val="clear" w:color="auto" w:fill="auto"/>
          </w:tcPr>
          <w:p w:rsidR="006072A3" w:rsidRPr="00B63621" w:rsidRDefault="006072A3" w:rsidP="00EB5C2A">
            <w:pPr>
              <w:rPr>
                <w:rFonts w:ascii="Arial" w:hAnsi="Arial" w:cs="Arial"/>
                <w:b/>
                <w:sz w:val="22"/>
                <w:szCs w:val="22"/>
                <w:lang w:val="sr-Cyrl-RS"/>
              </w:rPr>
            </w:pPr>
            <w:r w:rsidRPr="00B63621">
              <w:rPr>
                <w:rFonts w:ascii="Arial" w:hAnsi="Arial" w:cs="Arial"/>
                <w:sz w:val="22"/>
                <w:szCs w:val="22"/>
                <w:lang w:val="sr-Cyrl-CS"/>
              </w:rPr>
              <w:t>услуга физичко – техничког  обезбеђења у пословним објектима Наручиоца</w:t>
            </w:r>
            <w:r w:rsidR="00623F1D" w:rsidRPr="00B63621">
              <w:rPr>
                <w:rFonts w:ascii="Arial" w:hAnsi="Arial" w:cs="Arial"/>
                <w:sz w:val="22"/>
                <w:szCs w:val="22"/>
                <w:lang w:val="sr-Cyrl-CS"/>
              </w:rPr>
              <w:t>, у свему према техничким карактеристикама</w:t>
            </w:r>
          </w:p>
        </w:tc>
        <w:tc>
          <w:tcPr>
            <w:tcW w:w="3095" w:type="dxa"/>
            <w:shd w:val="clear" w:color="auto" w:fill="auto"/>
          </w:tcPr>
          <w:p w:rsidR="006072A3" w:rsidRPr="00B63621" w:rsidRDefault="006072A3" w:rsidP="000E0940">
            <w:pPr>
              <w:jc w:val="both"/>
              <w:rPr>
                <w:rFonts w:ascii="Arial" w:hAnsi="Arial" w:cs="Arial"/>
                <w:b/>
                <w:sz w:val="22"/>
                <w:szCs w:val="22"/>
                <w:lang w:val="sr-Cyrl-RS"/>
              </w:rPr>
            </w:pPr>
          </w:p>
          <w:p w:rsidR="00623F1D" w:rsidRPr="00B63621" w:rsidRDefault="00623F1D" w:rsidP="000E0940">
            <w:pPr>
              <w:jc w:val="both"/>
              <w:rPr>
                <w:rFonts w:ascii="Arial" w:hAnsi="Arial" w:cs="Arial"/>
                <w:b/>
                <w:sz w:val="22"/>
                <w:szCs w:val="22"/>
                <w:lang w:val="sr-Cyrl-RS"/>
              </w:rPr>
            </w:pPr>
          </w:p>
          <w:p w:rsidR="00623F1D" w:rsidRPr="00B63621" w:rsidRDefault="00623F1D" w:rsidP="000E0940">
            <w:pPr>
              <w:jc w:val="both"/>
              <w:rPr>
                <w:rFonts w:ascii="Arial" w:hAnsi="Arial" w:cs="Arial"/>
                <w:b/>
                <w:sz w:val="22"/>
                <w:szCs w:val="22"/>
                <w:lang w:val="sr-Cyrl-RS"/>
              </w:rPr>
            </w:pPr>
          </w:p>
          <w:p w:rsidR="00623F1D" w:rsidRPr="00B63621" w:rsidRDefault="00623F1D" w:rsidP="000E0940">
            <w:pPr>
              <w:jc w:val="both"/>
              <w:rPr>
                <w:rFonts w:ascii="Arial" w:hAnsi="Arial" w:cs="Arial"/>
                <w:b/>
                <w:sz w:val="22"/>
                <w:szCs w:val="22"/>
                <w:lang w:val="sr-Cyrl-RS"/>
              </w:rPr>
            </w:pPr>
            <w:r w:rsidRPr="00B63621">
              <w:rPr>
                <w:rFonts w:ascii="Arial" w:hAnsi="Arial" w:cs="Arial"/>
                <w:b/>
                <w:sz w:val="22"/>
                <w:szCs w:val="22"/>
                <w:lang w:val="sr-Cyrl-RS"/>
              </w:rPr>
              <w:t>.......................................... РСД</w:t>
            </w:r>
          </w:p>
          <w:p w:rsidR="00623F1D" w:rsidRPr="00B63621" w:rsidRDefault="00623F1D" w:rsidP="000E0940">
            <w:pPr>
              <w:jc w:val="both"/>
              <w:rPr>
                <w:rFonts w:ascii="Arial" w:hAnsi="Arial" w:cs="Arial"/>
                <w:b/>
                <w:sz w:val="22"/>
                <w:szCs w:val="22"/>
                <w:lang w:val="sr-Cyrl-RS"/>
              </w:rPr>
            </w:pPr>
          </w:p>
        </w:tc>
        <w:tc>
          <w:tcPr>
            <w:tcW w:w="3096" w:type="dxa"/>
            <w:shd w:val="clear" w:color="auto" w:fill="auto"/>
          </w:tcPr>
          <w:p w:rsidR="00623F1D" w:rsidRPr="00B63621" w:rsidRDefault="00623F1D" w:rsidP="00623F1D">
            <w:pPr>
              <w:jc w:val="both"/>
              <w:rPr>
                <w:rFonts w:ascii="Arial" w:hAnsi="Arial" w:cs="Arial"/>
                <w:b/>
                <w:sz w:val="22"/>
                <w:szCs w:val="22"/>
                <w:lang w:val="sr-Cyrl-RS"/>
              </w:rPr>
            </w:pPr>
          </w:p>
          <w:p w:rsidR="00623F1D" w:rsidRPr="00B63621" w:rsidRDefault="00623F1D" w:rsidP="00623F1D">
            <w:pPr>
              <w:jc w:val="both"/>
              <w:rPr>
                <w:rFonts w:ascii="Arial" w:hAnsi="Arial" w:cs="Arial"/>
                <w:b/>
                <w:sz w:val="22"/>
                <w:szCs w:val="22"/>
                <w:lang w:val="sr-Cyrl-RS"/>
              </w:rPr>
            </w:pPr>
          </w:p>
          <w:p w:rsidR="00623F1D" w:rsidRPr="00B63621" w:rsidRDefault="00623F1D" w:rsidP="00623F1D">
            <w:pPr>
              <w:jc w:val="both"/>
              <w:rPr>
                <w:rFonts w:ascii="Arial" w:hAnsi="Arial" w:cs="Arial"/>
                <w:b/>
                <w:sz w:val="22"/>
                <w:szCs w:val="22"/>
                <w:lang w:val="sr-Cyrl-RS"/>
              </w:rPr>
            </w:pPr>
          </w:p>
          <w:p w:rsidR="00623F1D" w:rsidRPr="00B63621" w:rsidRDefault="00623F1D" w:rsidP="00623F1D">
            <w:pPr>
              <w:jc w:val="both"/>
              <w:rPr>
                <w:rFonts w:ascii="Arial" w:hAnsi="Arial" w:cs="Arial"/>
                <w:b/>
                <w:sz w:val="22"/>
                <w:szCs w:val="22"/>
                <w:lang w:val="sr-Cyrl-RS"/>
              </w:rPr>
            </w:pPr>
            <w:r w:rsidRPr="00B63621">
              <w:rPr>
                <w:rFonts w:ascii="Arial" w:hAnsi="Arial" w:cs="Arial"/>
                <w:b/>
                <w:sz w:val="22"/>
                <w:szCs w:val="22"/>
                <w:lang w:val="sr-Cyrl-RS"/>
              </w:rPr>
              <w:t>.......................................... РСД</w:t>
            </w:r>
          </w:p>
          <w:p w:rsidR="006072A3" w:rsidRPr="00B63621" w:rsidRDefault="006072A3" w:rsidP="000E0940">
            <w:pPr>
              <w:jc w:val="both"/>
              <w:rPr>
                <w:rFonts w:ascii="Arial" w:hAnsi="Arial" w:cs="Arial"/>
                <w:b/>
                <w:sz w:val="22"/>
                <w:szCs w:val="22"/>
                <w:lang w:val="sr-Cyrl-RS"/>
              </w:rPr>
            </w:pPr>
          </w:p>
        </w:tc>
      </w:tr>
    </w:tbl>
    <w:p w:rsidR="006072A3" w:rsidRPr="00B63621" w:rsidRDefault="006072A3" w:rsidP="000E0940">
      <w:pPr>
        <w:jc w:val="both"/>
        <w:rPr>
          <w:rFonts w:ascii="Arial" w:hAnsi="Arial" w:cs="Arial"/>
          <w:b/>
          <w:sz w:val="22"/>
          <w:szCs w:val="22"/>
          <w:lang w:val="sr-Cyrl-RS"/>
        </w:rPr>
      </w:pPr>
    </w:p>
    <w:p w:rsidR="00FF270F" w:rsidRPr="00B63621" w:rsidRDefault="003B1B9D" w:rsidP="00915E53">
      <w:pPr>
        <w:suppressAutoHyphens w:val="0"/>
        <w:spacing w:line="240" w:lineRule="auto"/>
        <w:ind w:firstLine="567"/>
        <w:jc w:val="both"/>
        <w:rPr>
          <w:rFonts w:ascii="Arial" w:hAnsi="Arial" w:cs="Arial"/>
          <w:sz w:val="22"/>
          <w:szCs w:val="22"/>
          <w:lang w:val="sr-Cyrl-RS"/>
        </w:rPr>
      </w:pPr>
      <w:r w:rsidRPr="00B63621">
        <w:rPr>
          <w:rFonts w:ascii="Arial" w:hAnsi="Arial" w:cs="Arial"/>
          <w:sz w:val="22"/>
          <w:szCs w:val="22"/>
          <w:lang w:val="sr-Cyrl-CS"/>
        </w:rPr>
        <w:t xml:space="preserve">У </w:t>
      </w:r>
      <w:r w:rsidRPr="00B63621">
        <w:rPr>
          <w:rFonts w:ascii="Arial" w:hAnsi="Arial" w:cs="Arial"/>
          <w:sz w:val="22"/>
          <w:szCs w:val="22"/>
          <w:lang w:val="ru-RU"/>
        </w:rPr>
        <w:t>јединичну</w:t>
      </w:r>
      <w:r w:rsidR="00957307" w:rsidRPr="00B63621">
        <w:rPr>
          <w:rFonts w:ascii="Arial" w:hAnsi="Arial" w:cs="Arial"/>
          <w:sz w:val="22"/>
          <w:szCs w:val="22"/>
          <w:lang w:val="ru-RU"/>
        </w:rPr>
        <w:t xml:space="preserve"> ц</w:t>
      </w:r>
      <w:r w:rsidRPr="00B63621">
        <w:rPr>
          <w:rFonts w:ascii="Arial" w:hAnsi="Arial" w:cs="Arial"/>
          <w:sz w:val="22"/>
          <w:szCs w:val="22"/>
          <w:lang w:val="ru-RU"/>
        </w:rPr>
        <w:t xml:space="preserve">ену радног часа урачуната </w:t>
      </w:r>
      <w:r w:rsidR="00FF270F" w:rsidRPr="00B63621">
        <w:rPr>
          <w:rFonts w:ascii="Arial" w:hAnsi="Arial" w:cs="Arial"/>
          <w:sz w:val="22"/>
          <w:szCs w:val="22"/>
          <w:lang w:val="ru-RU"/>
        </w:rPr>
        <w:t xml:space="preserve">је </w:t>
      </w:r>
      <w:r w:rsidRPr="00B63621">
        <w:rPr>
          <w:rFonts w:ascii="Arial" w:hAnsi="Arial" w:cs="Arial"/>
          <w:sz w:val="22"/>
          <w:szCs w:val="22"/>
          <w:lang w:val="ru-RU"/>
        </w:rPr>
        <w:t>цена за</w:t>
      </w:r>
      <w:r w:rsidR="00E01CB2" w:rsidRPr="00B63621">
        <w:rPr>
          <w:rFonts w:ascii="Arial" w:hAnsi="Arial" w:cs="Arial"/>
          <w:sz w:val="22"/>
          <w:szCs w:val="22"/>
          <w:lang w:val="ru-RU"/>
        </w:rPr>
        <w:t xml:space="preserve"> редован рад, рад у сменама, рад ноћу</w:t>
      </w:r>
      <w:r w:rsidR="005855DC" w:rsidRPr="00B63621">
        <w:rPr>
          <w:rFonts w:ascii="Arial" w:hAnsi="Arial" w:cs="Arial"/>
          <w:sz w:val="22"/>
          <w:szCs w:val="22"/>
        </w:rPr>
        <w:t>,</w:t>
      </w:r>
      <w:r w:rsidR="00E01CB2" w:rsidRPr="00B63621">
        <w:rPr>
          <w:rFonts w:ascii="Arial" w:hAnsi="Arial" w:cs="Arial"/>
          <w:sz w:val="22"/>
          <w:szCs w:val="22"/>
          <w:lang w:val="ru-RU"/>
        </w:rPr>
        <w:t xml:space="preserve"> рад на дан државног празника ангажованих извршила</w:t>
      </w:r>
      <w:r w:rsidR="00957307" w:rsidRPr="00B63621">
        <w:rPr>
          <w:rFonts w:ascii="Arial" w:hAnsi="Arial" w:cs="Arial"/>
          <w:sz w:val="22"/>
          <w:szCs w:val="22"/>
          <w:lang w:val="ru-RU"/>
        </w:rPr>
        <w:t>ца</w:t>
      </w:r>
      <w:r w:rsidR="005855DC" w:rsidRPr="00B63621">
        <w:rPr>
          <w:rFonts w:ascii="Arial" w:hAnsi="Arial" w:cs="Arial"/>
          <w:sz w:val="22"/>
          <w:szCs w:val="22"/>
        </w:rPr>
        <w:t xml:space="preserve">, </w:t>
      </w:r>
      <w:r w:rsidR="005855DC" w:rsidRPr="00B63621">
        <w:rPr>
          <w:rFonts w:ascii="Arial" w:hAnsi="Arial" w:cs="Arial"/>
          <w:sz w:val="22"/>
          <w:szCs w:val="22"/>
          <w:lang w:val="sr-Cyrl-RS"/>
        </w:rPr>
        <w:t>н</w:t>
      </w:r>
      <w:r w:rsidR="00705D1D" w:rsidRPr="00B63621">
        <w:rPr>
          <w:rFonts w:ascii="Arial" w:hAnsi="Arial" w:cs="Arial"/>
          <w:sz w:val="22"/>
          <w:szCs w:val="22"/>
        </w:rPr>
        <w:t>акнад</w:t>
      </w:r>
      <w:r w:rsidR="00705D1D" w:rsidRPr="00B63621">
        <w:rPr>
          <w:rFonts w:ascii="Arial" w:hAnsi="Arial" w:cs="Arial"/>
          <w:sz w:val="22"/>
          <w:szCs w:val="22"/>
          <w:lang w:val="sr-Cyrl-RS"/>
        </w:rPr>
        <w:t>а</w:t>
      </w:r>
      <w:r w:rsidR="005855DC" w:rsidRPr="00B63621">
        <w:rPr>
          <w:rFonts w:ascii="Arial" w:hAnsi="Arial" w:cs="Arial"/>
          <w:sz w:val="22"/>
          <w:szCs w:val="22"/>
        </w:rPr>
        <w:t xml:space="preserve"> трошкова за долазак на рад и одлазак са рада</w:t>
      </w:r>
      <w:r w:rsidR="005855DC" w:rsidRPr="00B63621">
        <w:rPr>
          <w:rFonts w:ascii="Arial" w:hAnsi="Arial" w:cs="Arial"/>
          <w:sz w:val="22"/>
          <w:szCs w:val="22"/>
          <w:lang w:val="sr-Cyrl-RS"/>
        </w:rPr>
        <w:t xml:space="preserve"> </w:t>
      </w:r>
      <w:r w:rsidR="00E36FDD" w:rsidRPr="00B63621">
        <w:rPr>
          <w:rFonts w:ascii="Arial" w:hAnsi="Arial" w:cs="Arial"/>
          <w:sz w:val="22"/>
          <w:szCs w:val="22"/>
        </w:rPr>
        <w:t>по запосленом</w:t>
      </w:r>
      <w:r w:rsidR="00AC4536" w:rsidRPr="00B63621">
        <w:rPr>
          <w:rFonts w:ascii="Arial" w:hAnsi="Arial" w:cs="Arial"/>
          <w:b/>
          <w:sz w:val="22"/>
          <w:szCs w:val="22"/>
          <w:lang w:val="sr-Cyrl-RS"/>
        </w:rPr>
        <w:t xml:space="preserve">, </w:t>
      </w:r>
      <w:r w:rsidR="00915E53" w:rsidRPr="00B63621">
        <w:rPr>
          <w:rFonts w:ascii="Arial" w:hAnsi="Arial" w:cs="Arial"/>
          <w:sz w:val="22"/>
          <w:szCs w:val="22"/>
          <w:lang w:val="sr-Cyrl-RS"/>
        </w:rPr>
        <w:t>у складу са Законом о раду,</w:t>
      </w:r>
      <w:r w:rsidR="00915E53" w:rsidRPr="00B63621">
        <w:rPr>
          <w:rFonts w:ascii="Arial" w:hAnsi="Arial" w:cs="Arial"/>
          <w:b/>
          <w:sz w:val="22"/>
          <w:szCs w:val="22"/>
          <w:lang w:val="sr-Cyrl-RS"/>
        </w:rPr>
        <w:t xml:space="preserve"> </w:t>
      </w:r>
      <w:r w:rsidR="005855DC" w:rsidRPr="00B63621">
        <w:rPr>
          <w:rFonts w:ascii="Arial" w:hAnsi="Arial" w:cs="Arial"/>
          <w:sz w:val="22"/>
          <w:szCs w:val="22"/>
          <w:lang w:val="sr-Cyrl-RS"/>
        </w:rPr>
        <w:t>на основу доказа о исплаћеним накнадама трошкова</w:t>
      </w:r>
      <w:r w:rsidR="00E01CB2" w:rsidRPr="00B63621">
        <w:rPr>
          <w:rFonts w:ascii="Arial" w:hAnsi="Arial" w:cs="Arial"/>
          <w:sz w:val="22"/>
          <w:szCs w:val="22"/>
          <w:lang w:val="ru-RU"/>
        </w:rPr>
        <w:t xml:space="preserve"> и све друге трошкове</w:t>
      </w:r>
      <w:r w:rsidR="000B0A67" w:rsidRPr="00B63621">
        <w:rPr>
          <w:rFonts w:ascii="Arial" w:hAnsi="Arial" w:cs="Arial"/>
          <w:sz w:val="22"/>
          <w:szCs w:val="22"/>
          <w:lang w:val="ru-RU"/>
        </w:rPr>
        <w:t>.</w:t>
      </w:r>
    </w:p>
    <w:p w:rsidR="00C7105E" w:rsidRPr="00B63621" w:rsidRDefault="00CC33B7" w:rsidP="00AC4536">
      <w:pPr>
        <w:suppressAutoHyphens w:val="0"/>
        <w:spacing w:line="240" w:lineRule="auto"/>
        <w:ind w:firstLine="567"/>
        <w:jc w:val="both"/>
        <w:rPr>
          <w:rFonts w:ascii="Arial" w:hAnsi="Arial" w:cs="Arial"/>
          <w:sz w:val="22"/>
          <w:szCs w:val="22"/>
          <w:lang w:val="sr-Cyrl-RS"/>
        </w:rPr>
      </w:pPr>
      <w:r w:rsidRPr="00B63621">
        <w:rPr>
          <w:rFonts w:ascii="Arial" w:hAnsi="Arial" w:cs="Arial"/>
          <w:b/>
          <w:iCs/>
          <w:sz w:val="22"/>
          <w:szCs w:val="22"/>
        </w:rPr>
        <w:t xml:space="preserve"> </w:t>
      </w:r>
    </w:p>
    <w:tbl>
      <w:tblPr>
        <w:tblStyle w:val="TableGrid"/>
        <w:tblW w:w="0" w:type="auto"/>
        <w:tblInd w:w="108" w:type="dxa"/>
        <w:tblLook w:val="04A0" w:firstRow="1" w:lastRow="0" w:firstColumn="1" w:lastColumn="0" w:noHBand="0" w:noVBand="1"/>
      </w:tblPr>
      <w:tblGrid>
        <w:gridCol w:w="4535"/>
        <w:gridCol w:w="4643"/>
      </w:tblGrid>
      <w:tr w:rsidR="00C7105E" w:rsidRPr="00B63621" w:rsidTr="00EB5C2A">
        <w:tc>
          <w:tcPr>
            <w:tcW w:w="4535" w:type="dxa"/>
          </w:tcPr>
          <w:tbl>
            <w:tblPr>
              <w:tblW w:w="0" w:type="auto"/>
              <w:tblBorders>
                <w:top w:val="nil"/>
                <w:left w:val="nil"/>
                <w:bottom w:val="nil"/>
                <w:right w:val="nil"/>
              </w:tblBorders>
              <w:tblLook w:val="0000" w:firstRow="0" w:lastRow="0" w:firstColumn="0" w:lastColumn="0" w:noHBand="0" w:noVBand="0"/>
            </w:tblPr>
            <w:tblGrid>
              <w:gridCol w:w="4319"/>
            </w:tblGrid>
            <w:tr w:rsidR="00C7105E" w:rsidRPr="00B63621">
              <w:trPr>
                <w:trHeight w:val="566"/>
              </w:trPr>
              <w:tc>
                <w:tcPr>
                  <w:tcW w:w="0" w:type="auto"/>
                </w:tcPr>
                <w:p w:rsidR="00C7105E" w:rsidRPr="00B63621" w:rsidRDefault="00E339AE" w:rsidP="00E339AE">
                  <w:pPr>
                    <w:suppressAutoHyphens w:val="0"/>
                    <w:autoSpaceDE w:val="0"/>
                    <w:autoSpaceDN w:val="0"/>
                    <w:adjustRightInd w:val="0"/>
                    <w:spacing w:line="240" w:lineRule="auto"/>
                    <w:rPr>
                      <w:rFonts w:ascii="Arial" w:eastAsiaTheme="minorHAnsi" w:hAnsi="Arial" w:cs="Arial"/>
                      <w:kern w:val="0"/>
                      <w:sz w:val="22"/>
                      <w:szCs w:val="22"/>
                      <w:lang w:eastAsia="en-US"/>
                    </w:rPr>
                  </w:pPr>
                  <w:r w:rsidRPr="00B63621">
                    <w:rPr>
                      <w:rFonts w:ascii="Arial" w:eastAsiaTheme="minorHAnsi" w:hAnsi="Arial" w:cs="Arial"/>
                      <w:b/>
                      <w:bCs/>
                      <w:kern w:val="0"/>
                      <w:sz w:val="22"/>
                      <w:szCs w:val="22"/>
                      <w:lang w:eastAsia="en-US"/>
                    </w:rPr>
                    <w:t>УКУПНА МЕСЕЧНА ЦЕНА за извршену усугу ФТО</w:t>
                  </w:r>
                  <w:r w:rsidRPr="00B63621">
                    <w:rPr>
                      <w:rFonts w:ascii="Arial" w:eastAsiaTheme="minorHAnsi" w:hAnsi="Arial" w:cs="Arial"/>
                      <w:b/>
                      <w:bCs/>
                      <w:kern w:val="0"/>
                      <w:sz w:val="22"/>
                      <w:szCs w:val="22"/>
                      <w:lang w:val="sr-Cyrl-RS" w:eastAsia="en-US"/>
                    </w:rPr>
                    <w:t xml:space="preserve"> (</w:t>
                  </w:r>
                  <w:r w:rsidRPr="00B63621">
                    <w:rPr>
                      <w:rFonts w:ascii="Arial" w:eastAsiaTheme="minorHAnsi" w:hAnsi="Arial" w:cs="Arial"/>
                      <w:kern w:val="0"/>
                      <w:sz w:val="22"/>
                      <w:szCs w:val="22"/>
                      <w:lang w:eastAsia="en-US"/>
                    </w:rPr>
                    <w:t>израчунату на бази просечног месечног фонда радних сати (</w:t>
                  </w:r>
                  <w:r w:rsidRPr="00B63621">
                    <w:rPr>
                      <w:rFonts w:ascii="Arial" w:eastAsiaTheme="minorHAnsi" w:hAnsi="Arial" w:cs="Arial"/>
                      <w:kern w:val="0"/>
                      <w:sz w:val="22"/>
                      <w:szCs w:val="22"/>
                      <w:lang w:val="sr-Cyrl-RS" w:eastAsia="en-US"/>
                    </w:rPr>
                    <w:t>укупан број радних сати на месечном нивоу</w:t>
                  </w:r>
                  <w:r w:rsidRPr="00B63621">
                    <w:rPr>
                      <w:rFonts w:ascii="Arial" w:eastAsiaTheme="minorHAnsi" w:hAnsi="Arial" w:cs="Arial"/>
                      <w:kern w:val="0"/>
                      <w:sz w:val="22"/>
                      <w:szCs w:val="22"/>
                      <w:lang w:eastAsia="en-US"/>
                    </w:rPr>
                    <w:t xml:space="preserve"> = 5214</w:t>
                  </w:r>
                  <w:r w:rsidRPr="00B63621">
                    <w:rPr>
                      <w:rFonts w:ascii="Arial" w:eastAsiaTheme="minorHAnsi" w:hAnsi="Arial" w:cs="Arial"/>
                      <w:kern w:val="0"/>
                      <w:sz w:val="22"/>
                      <w:szCs w:val="22"/>
                      <w:lang w:val="sr-Cyrl-RS" w:eastAsia="en-US"/>
                    </w:rPr>
                    <w:t xml:space="preserve"> р.с.)</w:t>
                  </w:r>
                </w:p>
              </w:tc>
            </w:tr>
          </w:tbl>
          <w:p w:rsidR="00C7105E" w:rsidRPr="00B63621" w:rsidRDefault="00C7105E" w:rsidP="00C7105E">
            <w:pPr>
              <w:jc w:val="both"/>
              <w:rPr>
                <w:rFonts w:ascii="Arial" w:hAnsi="Arial" w:cs="Arial"/>
                <w:sz w:val="22"/>
                <w:szCs w:val="22"/>
                <w:lang w:val="sr-Cyrl-RS"/>
              </w:rPr>
            </w:pPr>
          </w:p>
        </w:tc>
        <w:tc>
          <w:tcPr>
            <w:tcW w:w="4643" w:type="dxa"/>
          </w:tcPr>
          <w:p w:rsidR="0049698D" w:rsidRPr="00B63621" w:rsidRDefault="0049698D" w:rsidP="00C7105E">
            <w:pPr>
              <w:jc w:val="both"/>
              <w:rPr>
                <w:rFonts w:ascii="Arial" w:hAnsi="Arial" w:cs="Arial"/>
                <w:b/>
                <w:bCs/>
                <w:sz w:val="22"/>
                <w:szCs w:val="22"/>
              </w:rPr>
            </w:pPr>
          </w:p>
          <w:p w:rsidR="0049698D" w:rsidRPr="00B63621" w:rsidRDefault="0049698D" w:rsidP="00C7105E">
            <w:pPr>
              <w:jc w:val="both"/>
              <w:rPr>
                <w:rFonts w:ascii="Arial" w:hAnsi="Arial" w:cs="Arial"/>
                <w:b/>
                <w:bCs/>
                <w:sz w:val="22"/>
                <w:szCs w:val="22"/>
              </w:rPr>
            </w:pPr>
          </w:p>
          <w:p w:rsidR="00C7105E" w:rsidRPr="00B63621" w:rsidRDefault="00C7105E" w:rsidP="00C7105E">
            <w:pPr>
              <w:jc w:val="both"/>
              <w:rPr>
                <w:rFonts w:ascii="Arial" w:hAnsi="Arial" w:cs="Arial"/>
                <w:sz w:val="22"/>
                <w:szCs w:val="22"/>
                <w:lang w:val="sr-Cyrl-RS"/>
              </w:rPr>
            </w:pPr>
            <w:r w:rsidRPr="00B63621">
              <w:rPr>
                <w:rFonts w:ascii="Arial" w:hAnsi="Arial" w:cs="Arial"/>
                <w:b/>
                <w:bCs/>
                <w:sz w:val="22"/>
                <w:szCs w:val="22"/>
              </w:rPr>
              <w:t>................................</w:t>
            </w:r>
            <w:r w:rsidR="0049698D" w:rsidRPr="00B63621">
              <w:rPr>
                <w:rFonts w:ascii="Arial" w:hAnsi="Arial" w:cs="Arial"/>
                <w:b/>
                <w:bCs/>
                <w:sz w:val="22"/>
                <w:szCs w:val="22"/>
                <w:lang w:val="sr-Cyrl-RS"/>
              </w:rPr>
              <w:t>..................</w:t>
            </w:r>
            <w:r w:rsidRPr="00B63621">
              <w:rPr>
                <w:rFonts w:ascii="Arial" w:hAnsi="Arial" w:cs="Arial"/>
                <w:b/>
                <w:bCs/>
                <w:sz w:val="22"/>
                <w:szCs w:val="22"/>
              </w:rPr>
              <w:t xml:space="preserve"> РСД, без урачунатог ПДВ-а </w:t>
            </w:r>
          </w:p>
        </w:tc>
      </w:tr>
    </w:tbl>
    <w:p w:rsidR="0049698D" w:rsidRPr="00B63621" w:rsidRDefault="0049698D" w:rsidP="0075187C">
      <w:pPr>
        <w:jc w:val="both"/>
        <w:rPr>
          <w:rFonts w:ascii="Arial" w:hAnsi="Arial" w:cs="Arial"/>
          <w:bCs/>
          <w:strike/>
          <w:sz w:val="22"/>
          <w:szCs w:val="22"/>
        </w:rPr>
      </w:pPr>
    </w:p>
    <w:tbl>
      <w:tblPr>
        <w:tblStyle w:val="TableGrid"/>
        <w:tblW w:w="0" w:type="auto"/>
        <w:tblInd w:w="108" w:type="dxa"/>
        <w:tblLook w:val="04A0" w:firstRow="1" w:lastRow="0" w:firstColumn="1" w:lastColumn="0" w:noHBand="0" w:noVBand="1"/>
      </w:tblPr>
      <w:tblGrid>
        <w:gridCol w:w="4535"/>
        <w:gridCol w:w="4643"/>
      </w:tblGrid>
      <w:tr w:rsidR="0049698D" w:rsidRPr="00B63621" w:rsidTr="0075187C">
        <w:tc>
          <w:tcPr>
            <w:tcW w:w="4535" w:type="dxa"/>
          </w:tcPr>
          <w:tbl>
            <w:tblPr>
              <w:tblW w:w="0" w:type="auto"/>
              <w:tblBorders>
                <w:top w:val="nil"/>
                <w:left w:val="nil"/>
                <w:bottom w:val="nil"/>
                <w:right w:val="nil"/>
              </w:tblBorders>
              <w:tblLook w:val="0000" w:firstRow="0" w:lastRow="0" w:firstColumn="0" w:lastColumn="0" w:noHBand="0" w:noVBand="0"/>
            </w:tblPr>
            <w:tblGrid>
              <w:gridCol w:w="4319"/>
            </w:tblGrid>
            <w:tr w:rsidR="0049698D" w:rsidRPr="00B63621" w:rsidTr="0028523D">
              <w:trPr>
                <w:trHeight w:val="566"/>
              </w:trPr>
              <w:tc>
                <w:tcPr>
                  <w:tcW w:w="0" w:type="auto"/>
                </w:tcPr>
                <w:tbl>
                  <w:tblPr>
                    <w:tblW w:w="0" w:type="auto"/>
                    <w:tblBorders>
                      <w:top w:val="nil"/>
                      <w:left w:val="nil"/>
                      <w:bottom w:val="nil"/>
                      <w:right w:val="nil"/>
                    </w:tblBorders>
                    <w:tblLook w:val="0000" w:firstRow="0" w:lastRow="0" w:firstColumn="0" w:lastColumn="0" w:noHBand="0" w:noVBand="0"/>
                  </w:tblPr>
                  <w:tblGrid>
                    <w:gridCol w:w="4103"/>
                  </w:tblGrid>
                  <w:tr w:rsidR="0049698D" w:rsidRPr="00B63621">
                    <w:trPr>
                      <w:trHeight w:val="714"/>
                    </w:trPr>
                    <w:tc>
                      <w:tcPr>
                        <w:tcW w:w="0" w:type="auto"/>
                      </w:tcPr>
                      <w:p w:rsidR="00E339AE" w:rsidRPr="00B63621" w:rsidRDefault="00E339AE" w:rsidP="00E339AE">
                        <w:pPr>
                          <w:suppressAutoHyphens w:val="0"/>
                          <w:autoSpaceDE w:val="0"/>
                          <w:autoSpaceDN w:val="0"/>
                          <w:adjustRightInd w:val="0"/>
                          <w:spacing w:line="240" w:lineRule="auto"/>
                          <w:rPr>
                            <w:rFonts w:ascii="Arial" w:eastAsiaTheme="minorHAnsi" w:hAnsi="Arial" w:cs="Arial"/>
                            <w:b/>
                            <w:bCs/>
                            <w:kern w:val="0"/>
                            <w:sz w:val="22"/>
                            <w:szCs w:val="22"/>
                            <w:lang w:eastAsia="en-US"/>
                          </w:rPr>
                        </w:pPr>
                        <w:r w:rsidRPr="00B63621">
                          <w:rPr>
                            <w:rFonts w:ascii="Arial" w:eastAsiaTheme="minorHAnsi" w:hAnsi="Arial" w:cs="Arial"/>
                            <w:b/>
                            <w:bCs/>
                            <w:kern w:val="0"/>
                            <w:sz w:val="22"/>
                            <w:szCs w:val="22"/>
                            <w:lang w:eastAsia="en-US"/>
                          </w:rPr>
                          <w:t>УКУПНА ЦЕНА НА ГОДИШЊЕМ НИВОУ за извршене усугу ФТО</w:t>
                        </w:r>
                      </w:p>
                      <w:p w:rsidR="00D0177A" w:rsidRPr="00B63621" w:rsidRDefault="00E339AE" w:rsidP="00D0177A">
                        <w:pPr>
                          <w:suppressAutoHyphens w:val="0"/>
                          <w:autoSpaceDE w:val="0"/>
                          <w:autoSpaceDN w:val="0"/>
                          <w:adjustRightInd w:val="0"/>
                          <w:spacing w:line="240" w:lineRule="auto"/>
                          <w:rPr>
                            <w:rFonts w:ascii="Arial" w:eastAsiaTheme="minorHAnsi" w:hAnsi="Arial" w:cs="Arial"/>
                            <w:kern w:val="0"/>
                            <w:sz w:val="22"/>
                            <w:szCs w:val="22"/>
                            <w:lang w:val="sr-Cyrl-RS" w:eastAsia="en-US"/>
                          </w:rPr>
                        </w:pPr>
                        <w:r w:rsidRPr="00B63621">
                          <w:rPr>
                            <w:rFonts w:ascii="Arial" w:eastAsiaTheme="minorHAnsi" w:hAnsi="Arial" w:cs="Arial"/>
                            <w:b/>
                            <w:bCs/>
                            <w:kern w:val="0"/>
                            <w:sz w:val="22"/>
                            <w:szCs w:val="22"/>
                            <w:lang w:eastAsia="en-US"/>
                          </w:rPr>
                          <w:t>(</w:t>
                        </w:r>
                        <w:r w:rsidRPr="00B63621">
                          <w:rPr>
                            <w:rFonts w:ascii="Arial" w:eastAsiaTheme="minorHAnsi" w:hAnsi="Arial" w:cs="Arial"/>
                            <w:kern w:val="0"/>
                            <w:sz w:val="22"/>
                            <w:szCs w:val="22"/>
                            <w:lang w:val="sr-Cyrl-RS" w:eastAsia="en-US"/>
                          </w:rPr>
                          <w:t>укупан број радних</w:t>
                        </w:r>
                        <w:r w:rsidRPr="00B63621">
                          <w:rPr>
                            <w:rFonts w:ascii="Arial" w:eastAsiaTheme="minorHAnsi" w:hAnsi="Arial" w:cs="Arial"/>
                            <w:kern w:val="0"/>
                            <w:sz w:val="22"/>
                            <w:szCs w:val="22"/>
                            <w:lang w:eastAsia="en-US"/>
                          </w:rPr>
                          <w:t xml:space="preserve"> сати</w:t>
                        </w:r>
                        <w:r w:rsidR="00D0177A" w:rsidRPr="00B63621">
                          <w:rPr>
                            <w:rFonts w:ascii="Arial" w:eastAsiaTheme="minorHAnsi" w:hAnsi="Arial" w:cs="Arial"/>
                            <w:kern w:val="0"/>
                            <w:sz w:val="22"/>
                            <w:szCs w:val="22"/>
                            <w:lang w:val="sr-Cyrl-RS" w:eastAsia="en-US"/>
                          </w:rPr>
                          <w:t xml:space="preserve"> на годишњем нивоу:</w:t>
                        </w:r>
                        <w:r w:rsidRPr="00B63621">
                          <w:rPr>
                            <w:rFonts w:ascii="Arial" w:eastAsiaTheme="minorHAnsi" w:hAnsi="Arial" w:cs="Arial"/>
                            <w:kern w:val="0"/>
                            <w:sz w:val="22"/>
                            <w:szCs w:val="22"/>
                            <w:lang w:val="sr-Cyrl-RS" w:eastAsia="en-US"/>
                          </w:rPr>
                          <w:t xml:space="preserve"> </w:t>
                        </w:r>
                      </w:p>
                      <w:p w:rsidR="0049698D" w:rsidRPr="00B63621" w:rsidRDefault="00E339AE" w:rsidP="00D0177A">
                        <w:pPr>
                          <w:suppressAutoHyphens w:val="0"/>
                          <w:autoSpaceDE w:val="0"/>
                          <w:autoSpaceDN w:val="0"/>
                          <w:adjustRightInd w:val="0"/>
                          <w:spacing w:line="240" w:lineRule="auto"/>
                          <w:rPr>
                            <w:rFonts w:ascii="Arial" w:eastAsiaTheme="minorHAnsi" w:hAnsi="Arial" w:cs="Arial"/>
                            <w:kern w:val="0"/>
                            <w:sz w:val="22"/>
                            <w:szCs w:val="22"/>
                            <w:lang w:eastAsia="en-US"/>
                          </w:rPr>
                        </w:pPr>
                        <w:r w:rsidRPr="00B63621">
                          <w:rPr>
                            <w:rFonts w:ascii="Arial" w:eastAsiaTheme="minorHAnsi" w:hAnsi="Arial" w:cs="Arial"/>
                            <w:kern w:val="0"/>
                            <w:sz w:val="22"/>
                            <w:szCs w:val="22"/>
                            <w:lang w:val="sr-Cyrl-RS" w:eastAsia="en-US"/>
                          </w:rPr>
                          <w:t>5214</w:t>
                        </w:r>
                        <w:r w:rsidRPr="00B63621">
                          <w:rPr>
                            <w:rFonts w:ascii="Arial" w:eastAsiaTheme="minorHAnsi" w:hAnsi="Arial" w:cs="Arial"/>
                            <w:kern w:val="0"/>
                            <w:sz w:val="22"/>
                            <w:szCs w:val="22"/>
                            <w:lang w:eastAsia="en-US"/>
                          </w:rPr>
                          <w:t xml:space="preserve"> х12= </w:t>
                        </w:r>
                        <w:r w:rsidRPr="00B63621">
                          <w:rPr>
                            <w:rFonts w:ascii="Arial" w:eastAsiaTheme="minorHAnsi" w:hAnsi="Arial" w:cs="Arial"/>
                            <w:kern w:val="0"/>
                            <w:sz w:val="22"/>
                            <w:szCs w:val="22"/>
                            <w:lang w:val="sr-Cyrl-RS" w:eastAsia="en-US"/>
                          </w:rPr>
                          <w:t>62658</w:t>
                        </w:r>
                        <w:r w:rsidR="00D0177A" w:rsidRPr="00B63621">
                          <w:rPr>
                            <w:rFonts w:ascii="Arial" w:eastAsiaTheme="minorHAnsi" w:hAnsi="Arial" w:cs="Arial"/>
                            <w:kern w:val="0"/>
                            <w:sz w:val="22"/>
                            <w:szCs w:val="22"/>
                            <w:lang w:val="sr-Cyrl-RS" w:eastAsia="en-US"/>
                          </w:rPr>
                          <w:t xml:space="preserve"> р.с.</w:t>
                        </w:r>
                        <w:r w:rsidRPr="00B63621">
                          <w:rPr>
                            <w:rFonts w:ascii="Arial" w:eastAsiaTheme="minorHAnsi" w:hAnsi="Arial" w:cs="Arial"/>
                            <w:kern w:val="0"/>
                            <w:sz w:val="22"/>
                            <w:szCs w:val="22"/>
                            <w:lang w:eastAsia="en-US"/>
                          </w:rPr>
                          <w:t>)</w:t>
                        </w:r>
                      </w:p>
                    </w:tc>
                  </w:tr>
                </w:tbl>
                <w:p w:rsidR="0049698D" w:rsidRPr="00B63621" w:rsidRDefault="0049698D" w:rsidP="0028523D">
                  <w:pPr>
                    <w:suppressAutoHyphens w:val="0"/>
                    <w:autoSpaceDE w:val="0"/>
                    <w:autoSpaceDN w:val="0"/>
                    <w:adjustRightInd w:val="0"/>
                    <w:spacing w:line="240" w:lineRule="auto"/>
                    <w:rPr>
                      <w:rFonts w:ascii="Arial" w:eastAsiaTheme="minorHAnsi" w:hAnsi="Arial" w:cs="Arial"/>
                      <w:kern w:val="0"/>
                      <w:sz w:val="22"/>
                      <w:szCs w:val="22"/>
                      <w:lang w:eastAsia="en-US"/>
                    </w:rPr>
                  </w:pPr>
                </w:p>
              </w:tc>
            </w:tr>
          </w:tbl>
          <w:p w:rsidR="0049698D" w:rsidRPr="00B63621" w:rsidRDefault="0049698D" w:rsidP="0028523D">
            <w:pPr>
              <w:jc w:val="both"/>
              <w:rPr>
                <w:rFonts w:ascii="Arial" w:hAnsi="Arial" w:cs="Arial"/>
                <w:sz w:val="22"/>
                <w:szCs w:val="22"/>
                <w:lang w:val="sr-Cyrl-RS"/>
              </w:rPr>
            </w:pPr>
          </w:p>
        </w:tc>
        <w:tc>
          <w:tcPr>
            <w:tcW w:w="4643" w:type="dxa"/>
          </w:tcPr>
          <w:p w:rsidR="0049698D" w:rsidRPr="00B63621" w:rsidRDefault="0049698D" w:rsidP="0028523D">
            <w:pPr>
              <w:jc w:val="both"/>
              <w:rPr>
                <w:rFonts w:ascii="Arial" w:hAnsi="Arial" w:cs="Arial"/>
                <w:b/>
                <w:bCs/>
                <w:sz w:val="22"/>
                <w:szCs w:val="22"/>
              </w:rPr>
            </w:pPr>
          </w:p>
          <w:p w:rsidR="00295A34" w:rsidRPr="00B63621" w:rsidRDefault="00295A34" w:rsidP="0028523D">
            <w:pPr>
              <w:jc w:val="both"/>
              <w:rPr>
                <w:rFonts w:ascii="Arial" w:hAnsi="Arial" w:cs="Arial"/>
                <w:b/>
                <w:bCs/>
                <w:sz w:val="22"/>
                <w:szCs w:val="22"/>
              </w:rPr>
            </w:pPr>
          </w:p>
          <w:p w:rsidR="0049698D" w:rsidRPr="00B63621" w:rsidRDefault="0049698D" w:rsidP="0028523D">
            <w:pPr>
              <w:jc w:val="both"/>
              <w:rPr>
                <w:rFonts w:ascii="Arial" w:hAnsi="Arial" w:cs="Arial"/>
                <w:sz w:val="22"/>
                <w:szCs w:val="22"/>
                <w:lang w:val="sr-Cyrl-RS"/>
              </w:rPr>
            </w:pPr>
            <w:r w:rsidRPr="00B63621">
              <w:rPr>
                <w:rFonts w:ascii="Arial" w:hAnsi="Arial" w:cs="Arial"/>
                <w:b/>
                <w:bCs/>
                <w:sz w:val="22"/>
                <w:szCs w:val="22"/>
              </w:rPr>
              <w:t>................................</w:t>
            </w:r>
            <w:r w:rsidRPr="00B63621">
              <w:rPr>
                <w:rFonts w:ascii="Arial" w:hAnsi="Arial" w:cs="Arial"/>
                <w:b/>
                <w:bCs/>
                <w:sz w:val="22"/>
                <w:szCs w:val="22"/>
                <w:lang w:val="sr-Cyrl-RS"/>
              </w:rPr>
              <w:t>..................</w:t>
            </w:r>
            <w:r w:rsidRPr="00B63621">
              <w:rPr>
                <w:rFonts w:ascii="Arial" w:hAnsi="Arial" w:cs="Arial"/>
                <w:b/>
                <w:bCs/>
                <w:sz w:val="22"/>
                <w:szCs w:val="22"/>
              </w:rPr>
              <w:t xml:space="preserve"> РСД, без урачунатог ПДВ-а </w:t>
            </w:r>
          </w:p>
        </w:tc>
      </w:tr>
      <w:tr w:rsidR="009E6684" w:rsidRPr="00B63621" w:rsidTr="009E6684">
        <w:tc>
          <w:tcPr>
            <w:tcW w:w="4535" w:type="dxa"/>
            <w:vAlign w:val="center"/>
          </w:tcPr>
          <w:p w:rsidR="00EA79BC" w:rsidRPr="00B63621" w:rsidRDefault="009E6684" w:rsidP="00E339AE">
            <w:pPr>
              <w:suppressAutoHyphens w:val="0"/>
              <w:autoSpaceDE w:val="0"/>
              <w:autoSpaceDN w:val="0"/>
              <w:adjustRightInd w:val="0"/>
              <w:spacing w:line="240" w:lineRule="auto"/>
              <w:rPr>
                <w:rFonts w:ascii="Arial" w:eastAsiaTheme="minorHAnsi" w:hAnsi="Arial" w:cs="Arial"/>
                <w:b/>
                <w:bCs/>
                <w:kern w:val="0"/>
                <w:sz w:val="22"/>
                <w:szCs w:val="22"/>
                <w:lang w:val="sr-Cyrl-RS" w:eastAsia="en-US"/>
              </w:rPr>
            </w:pPr>
            <w:r w:rsidRPr="00B63621">
              <w:rPr>
                <w:rFonts w:ascii="Arial" w:eastAsiaTheme="minorHAnsi" w:hAnsi="Arial" w:cs="Arial"/>
                <w:b/>
                <w:bCs/>
                <w:kern w:val="0"/>
                <w:sz w:val="22"/>
                <w:szCs w:val="22"/>
                <w:lang w:val="sr-Cyrl-RS" w:eastAsia="en-US"/>
              </w:rPr>
              <w:t>УКУПНА ВРЕДНОСТ ПОНУДЕ</w:t>
            </w:r>
          </w:p>
          <w:p w:rsidR="009E6684" w:rsidRPr="00B63621" w:rsidRDefault="00EA79BC" w:rsidP="00E339AE">
            <w:pPr>
              <w:suppressAutoHyphens w:val="0"/>
              <w:autoSpaceDE w:val="0"/>
              <w:autoSpaceDN w:val="0"/>
              <w:adjustRightInd w:val="0"/>
              <w:spacing w:line="240" w:lineRule="auto"/>
              <w:rPr>
                <w:rFonts w:ascii="Arial" w:eastAsiaTheme="minorHAnsi" w:hAnsi="Arial" w:cs="Arial"/>
                <w:b/>
                <w:bCs/>
                <w:kern w:val="0"/>
                <w:sz w:val="22"/>
                <w:szCs w:val="22"/>
                <w:lang w:val="sr-Cyrl-RS" w:eastAsia="en-US"/>
              </w:rPr>
            </w:pPr>
            <w:r w:rsidRPr="00B63621">
              <w:rPr>
                <w:rFonts w:ascii="Arial" w:eastAsiaTheme="minorHAnsi" w:hAnsi="Arial" w:cs="Arial"/>
                <w:b/>
                <w:bCs/>
                <w:kern w:val="0"/>
                <w:sz w:val="22"/>
                <w:szCs w:val="22"/>
                <w:lang w:val="sr-Cyrl-RS" w:eastAsia="en-US"/>
              </w:rPr>
              <w:t>(</w:t>
            </w:r>
            <w:r w:rsidR="009E6684" w:rsidRPr="00B63621">
              <w:rPr>
                <w:rFonts w:ascii="Arial" w:eastAsiaTheme="minorHAnsi" w:hAnsi="Arial" w:cs="Arial"/>
                <w:b/>
                <w:bCs/>
                <w:kern w:val="0"/>
                <w:sz w:val="22"/>
                <w:szCs w:val="22"/>
                <w:lang w:val="sr-Cyrl-RS" w:eastAsia="en-US"/>
              </w:rPr>
              <w:t xml:space="preserve"> </w:t>
            </w:r>
            <w:r w:rsidR="00CD481C" w:rsidRPr="00B63621">
              <w:rPr>
                <w:rFonts w:ascii="Arial" w:eastAsiaTheme="minorHAnsi" w:hAnsi="Arial" w:cs="Arial"/>
                <w:b/>
                <w:bCs/>
                <w:kern w:val="0"/>
                <w:sz w:val="22"/>
                <w:szCs w:val="22"/>
                <w:lang w:val="sr-Cyrl-RS" w:eastAsia="en-US"/>
              </w:rPr>
              <w:t>за период од</w:t>
            </w:r>
            <w:r w:rsidRPr="00B63621">
              <w:rPr>
                <w:rFonts w:ascii="Arial" w:eastAsiaTheme="minorHAnsi" w:hAnsi="Arial" w:cs="Arial"/>
                <w:b/>
                <w:bCs/>
                <w:kern w:val="0"/>
                <w:sz w:val="22"/>
                <w:szCs w:val="22"/>
                <w:lang w:val="sr-Cyrl-RS" w:eastAsia="en-US"/>
              </w:rPr>
              <w:t xml:space="preserve"> две године)</w:t>
            </w:r>
          </w:p>
        </w:tc>
        <w:tc>
          <w:tcPr>
            <w:tcW w:w="4643" w:type="dxa"/>
            <w:vAlign w:val="center"/>
          </w:tcPr>
          <w:p w:rsidR="009E6684" w:rsidRPr="00B63621" w:rsidRDefault="009E6684" w:rsidP="0028523D">
            <w:pPr>
              <w:jc w:val="both"/>
              <w:rPr>
                <w:rFonts w:ascii="Arial" w:hAnsi="Arial" w:cs="Arial"/>
                <w:b/>
                <w:bCs/>
                <w:sz w:val="22"/>
                <w:szCs w:val="22"/>
              </w:rPr>
            </w:pPr>
          </w:p>
          <w:p w:rsidR="009E6684" w:rsidRPr="00B63621" w:rsidRDefault="009E6684" w:rsidP="0028523D">
            <w:pPr>
              <w:jc w:val="both"/>
              <w:rPr>
                <w:rFonts w:ascii="Arial" w:hAnsi="Arial" w:cs="Arial"/>
                <w:b/>
                <w:bCs/>
                <w:sz w:val="22"/>
                <w:szCs w:val="22"/>
              </w:rPr>
            </w:pPr>
            <w:r w:rsidRPr="00B63621">
              <w:rPr>
                <w:rFonts w:ascii="Arial" w:hAnsi="Arial" w:cs="Arial"/>
                <w:b/>
                <w:bCs/>
                <w:sz w:val="22"/>
                <w:szCs w:val="22"/>
              </w:rPr>
              <w:t>................................</w:t>
            </w:r>
            <w:r w:rsidRPr="00B63621">
              <w:rPr>
                <w:rFonts w:ascii="Arial" w:hAnsi="Arial" w:cs="Arial"/>
                <w:b/>
                <w:bCs/>
                <w:sz w:val="22"/>
                <w:szCs w:val="22"/>
                <w:lang w:val="sr-Cyrl-RS"/>
              </w:rPr>
              <w:t>..................</w:t>
            </w:r>
            <w:r w:rsidRPr="00B63621">
              <w:rPr>
                <w:rFonts w:ascii="Arial" w:hAnsi="Arial" w:cs="Arial"/>
                <w:b/>
                <w:bCs/>
                <w:sz w:val="22"/>
                <w:szCs w:val="22"/>
              </w:rPr>
              <w:t xml:space="preserve"> РСД, без урачунатог ПДВ-а</w:t>
            </w:r>
          </w:p>
        </w:tc>
      </w:tr>
    </w:tbl>
    <w:p w:rsidR="00623F1D" w:rsidRPr="00B63621" w:rsidRDefault="00623F1D" w:rsidP="00623F1D">
      <w:pPr>
        <w:jc w:val="both"/>
        <w:rPr>
          <w:rFonts w:ascii="Arial" w:hAnsi="Arial" w:cs="Arial"/>
          <w:bCs/>
          <w:strike/>
          <w:sz w:val="22"/>
          <w:szCs w:val="22"/>
          <w:lang w:val="sr-Cyrl-CS"/>
        </w:rPr>
      </w:pPr>
    </w:p>
    <w:tbl>
      <w:tblPr>
        <w:tblStyle w:val="TableGrid"/>
        <w:tblW w:w="0" w:type="auto"/>
        <w:tblInd w:w="108" w:type="dxa"/>
        <w:tblLook w:val="04A0" w:firstRow="1" w:lastRow="0" w:firstColumn="1" w:lastColumn="0" w:noHBand="0" w:noVBand="1"/>
      </w:tblPr>
      <w:tblGrid>
        <w:gridCol w:w="4535"/>
        <w:gridCol w:w="4643"/>
      </w:tblGrid>
      <w:tr w:rsidR="00623F1D" w:rsidRPr="00B63621" w:rsidTr="0075187C">
        <w:tc>
          <w:tcPr>
            <w:tcW w:w="4535" w:type="dxa"/>
          </w:tcPr>
          <w:tbl>
            <w:tblPr>
              <w:tblW w:w="0" w:type="auto"/>
              <w:tblBorders>
                <w:top w:val="nil"/>
                <w:left w:val="nil"/>
                <w:bottom w:val="nil"/>
                <w:right w:val="nil"/>
              </w:tblBorders>
              <w:tblLook w:val="0000" w:firstRow="0" w:lastRow="0" w:firstColumn="0" w:lastColumn="0" w:noHBand="0" w:noVBand="0"/>
            </w:tblPr>
            <w:tblGrid>
              <w:gridCol w:w="3582"/>
            </w:tblGrid>
            <w:tr w:rsidR="00623F1D" w:rsidRPr="00B63621">
              <w:trPr>
                <w:trHeight w:val="227"/>
              </w:trPr>
              <w:tc>
                <w:tcPr>
                  <w:tcW w:w="0" w:type="auto"/>
                </w:tcPr>
                <w:p w:rsidR="00623F1D" w:rsidRPr="00B63621" w:rsidRDefault="00623F1D" w:rsidP="00623F1D">
                  <w:pPr>
                    <w:suppressAutoHyphens w:val="0"/>
                    <w:autoSpaceDE w:val="0"/>
                    <w:autoSpaceDN w:val="0"/>
                    <w:adjustRightInd w:val="0"/>
                    <w:spacing w:line="240" w:lineRule="auto"/>
                    <w:rPr>
                      <w:rFonts w:ascii="Arial" w:eastAsiaTheme="minorHAnsi" w:hAnsi="Arial" w:cs="Arial"/>
                      <w:kern w:val="0"/>
                      <w:sz w:val="22"/>
                      <w:szCs w:val="22"/>
                      <w:lang w:eastAsia="en-US"/>
                    </w:rPr>
                  </w:pPr>
                  <w:r w:rsidRPr="00B63621">
                    <w:rPr>
                      <w:rFonts w:ascii="Arial" w:eastAsiaTheme="minorHAnsi" w:hAnsi="Arial" w:cs="Arial"/>
                      <w:kern w:val="0"/>
                      <w:sz w:val="22"/>
                      <w:szCs w:val="22"/>
                      <w:lang w:eastAsia="en-US"/>
                    </w:rPr>
                    <w:lastRenderedPageBreak/>
                    <w:t xml:space="preserve">Рок почетка вршења услуга: </w:t>
                  </w:r>
                </w:p>
                <w:p w:rsidR="00623F1D" w:rsidRPr="00B63621" w:rsidRDefault="00623F1D" w:rsidP="00623F1D">
                  <w:pPr>
                    <w:suppressAutoHyphens w:val="0"/>
                    <w:autoSpaceDE w:val="0"/>
                    <w:autoSpaceDN w:val="0"/>
                    <w:adjustRightInd w:val="0"/>
                    <w:spacing w:line="240" w:lineRule="auto"/>
                    <w:rPr>
                      <w:rFonts w:ascii="Arial" w:eastAsiaTheme="minorHAnsi" w:hAnsi="Arial" w:cs="Arial"/>
                      <w:kern w:val="0"/>
                      <w:sz w:val="22"/>
                      <w:szCs w:val="22"/>
                      <w:lang w:eastAsia="en-US"/>
                    </w:rPr>
                  </w:pPr>
                  <w:r w:rsidRPr="00B63621">
                    <w:rPr>
                      <w:rFonts w:ascii="Arial" w:eastAsiaTheme="minorHAnsi" w:hAnsi="Arial" w:cs="Arial"/>
                      <w:kern w:val="0"/>
                      <w:sz w:val="22"/>
                      <w:szCs w:val="22"/>
                      <w:lang w:eastAsia="en-US"/>
                    </w:rPr>
                    <w:t xml:space="preserve">(максимум 3 календарских дана) </w:t>
                  </w:r>
                </w:p>
              </w:tc>
            </w:tr>
          </w:tbl>
          <w:p w:rsidR="00623F1D" w:rsidRPr="00B63621" w:rsidRDefault="00623F1D" w:rsidP="008E63ED">
            <w:pPr>
              <w:jc w:val="both"/>
              <w:rPr>
                <w:rFonts w:ascii="Arial" w:hAnsi="Arial" w:cs="Arial"/>
                <w:bCs/>
                <w:strike/>
                <w:sz w:val="22"/>
                <w:szCs w:val="22"/>
                <w:lang w:val="sr-Cyrl-CS"/>
              </w:rPr>
            </w:pPr>
          </w:p>
        </w:tc>
        <w:tc>
          <w:tcPr>
            <w:tcW w:w="4643" w:type="dxa"/>
          </w:tcPr>
          <w:p w:rsidR="00623F1D" w:rsidRPr="00B63621" w:rsidRDefault="00623F1D" w:rsidP="00623F1D">
            <w:pPr>
              <w:pStyle w:val="Default"/>
              <w:jc w:val="both"/>
              <w:rPr>
                <w:rFonts w:ascii="Arial" w:hAnsi="Arial" w:cs="Arial"/>
                <w:sz w:val="22"/>
                <w:szCs w:val="22"/>
              </w:rPr>
            </w:pPr>
            <w:r w:rsidRPr="00B63621">
              <w:rPr>
                <w:rFonts w:ascii="Arial" w:hAnsi="Arial" w:cs="Arial"/>
                <w:sz w:val="22"/>
                <w:szCs w:val="22"/>
              </w:rPr>
              <w:t xml:space="preserve">_____________ </w:t>
            </w:r>
            <w:proofErr w:type="gramStart"/>
            <w:r w:rsidRPr="00B63621">
              <w:rPr>
                <w:rFonts w:ascii="Arial" w:hAnsi="Arial" w:cs="Arial"/>
                <w:sz w:val="22"/>
                <w:szCs w:val="22"/>
              </w:rPr>
              <w:t>календарских</w:t>
            </w:r>
            <w:proofErr w:type="gramEnd"/>
            <w:r w:rsidRPr="00B63621">
              <w:rPr>
                <w:rFonts w:ascii="Arial" w:hAnsi="Arial" w:cs="Arial"/>
                <w:sz w:val="22"/>
                <w:szCs w:val="22"/>
              </w:rPr>
              <w:t xml:space="preserve"> дана од дана пријема писменог позива представника Наручиоца (Корисника), по закључењу уговора. </w:t>
            </w:r>
          </w:p>
        </w:tc>
      </w:tr>
      <w:tr w:rsidR="00623F1D" w:rsidRPr="00B63621" w:rsidTr="0075187C">
        <w:tc>
          <w:tcPr>
            <w:tcW w:w="4535" w:type="dxa"/>
          </w:tcPr>
          <w:p w:rsidR="00623F1D" w:rsidRPr="00B63621" w:rsidRDefault="00623F1D" w:rsidP="00623F1D">
            <w:pPr>
              <w:pStyle w:val="Default"/>
              <w:jc w:val="both"/>
              <w:rPr>
                <w:rFonts w:ascii="Arial" w:hAnsi="Arial" w:cs="Arial"/>
                <w:sz w:val="22"/>
                <w:szCs w:val="22"/>
              </w:rPr>
            </w:pPr>
            <w:r w:rsidRPr="00B63621">
              <w:rPr>
                <w:rFonts w:ascii="Arial" w:hAnsi="Arial" w:cs="Arial"/>
                <w:sz w:val="22"/>
                <w:szCs w:val="22"/>
              </w:rPr>
              <w:t xml:space="preserve">Рок плаћања: </w:t>
            </w:r>
          </w:p>
          <w:p w:rsidR="00623F1D" w:rsidRPr="00B63621" w:rsidRDefault="00623F1D" w:rsidP="00623F1D">
            <w:pPr>
              <w:jc w:val="both"/>
              <w:rPr>
                <w:rFonts w:ascii="Arial" w:hAnsi="Arial" w:cs="Arial"/>
                <w:bCs/>
                <w:strike/>
                <w:sz w:val="22"/>
                <w:szCs w:val="22"/>
                <w:lang w:val="sr-Cyrl-CS"/>
              </w:rPr>
            </w:pPr>
            <w:r w:rsidRPr="00B63621">
              <w:rPr>
                <w:rFonts w:ascii="Arial" w:hAnsi="Arial" w:cs="Arial"/>
                <w:sz w:val="22"/>
                <w:szCs w:val="22"/>
              </w:rPr>
              <w:t xml:space="preserve">( минимум 15 – максимум 45 календарских дана) </w:t>
            </w:r>
          </w:p>
        </w:tc>
        <w:tc>
          <w:tcPr>
            <w:tcW w:w="4643" w:type="dxa"/>
          </w:tcPr>
          <w:p w:rsidR="00623F1D" w:rsidRPr="00B63621" w:rsidRDefault="00623F1D" w:rsidP="00623F1D">
            <w:pPr>
              <w:pStyle w:val="Default"/>
              <w:jc w:val="both"/>
              <w:rPr>
                <w:rFonts w:ascii="Arial" w:hAnsi="Arial" w:cs="Arial"/>
                <w:sz w:val="22"/>
                <w:szCs w:val="22"/>
              </w:rPr>
            </w:pPr>
            <w:r w:rsidRPr="00B63621">
              <w:rPr>
                <w:rFonts w:ascii="Arial" w:hAnsi="Arial" w:cs="Arial"/>
                <w:sz w:val="22"/>
                <w:szCs w:val="22"/>
              </w:rPr>
              <w:t xml:space="preserve">___________ календарских дана од дана пријема исправног рачуна испостављеног за услуге извршене у претходном месецу и пратеће документације </w:t>
            </w:r>
          </w:p>
        </w:tc>
      </w:tr>
      <w:tr w:rsidR="00623F1D" w:rsidRPr="00B63621" w:rsidTr="0075187C">
        <w:tc>
          <w:tcPr>
            <w:tcW w:w="4535" w:type="dxa"/>
          </w:tcPr>
          <w:p w:rsidR="00623F1D" w:rsidRPr="00B63621" w:rsidRDefault="00623F1D" w:rsidP="00623F1D">
            <w:pPr>
              <w:pStyle w:val="Default"/>
              <w:jc w:val="both"/>
              <w:rPr>
                <w:rFonts w:ascii="Arial" w:hAnsi="Arial" w:cs="Arial"/>
                <w:sz w:val="22"/>
                <w:szCs w:val="22"/>
              </w:rPr>
            </w:pPr>
            <w:r w:rsidRPr="00B63621">
              <w:rPr>
                <w:rFonts w:ascii="Arial" w:hAnsi="Arial" w:cs="Arial"/>
                <w:sz w:val="22"/>
                <w:szCs w:val="22"/>
              </w:rPr>
              <w:t xml:space="preserve">Рок важења понуде </w:t>
            </w:r>
          </w:p>
          <w:p w:rsidR="00623F1D" w:rsidRPr="00B63621" w:rsidRDefault="00623F1D" w:rsidP="00623F1D">
            <w:pPr>
              <w:jc w:val="both"/>
              <w:rPr>
                <w:rFonts w:ascii="Arial" w:hAnsi="Arial" w:cs="Arial"/>
                <w:bCs/>
                <w:strike/>
                <w:sz w:val="22"/>
                <w:szCs w:val="22"/>
                <w:lang w:val="sr-Cyrl-CS"/>
              </w:rPr>
            </w:pPr>
            <w:r w:rsidRPr="00B63621">
              <w:rPr>
                <w:rFonts w:ascii="Arial" w:hAnsi="Arial" w:cs="Arial"/>
                <w:i/>
                <w:iCs/>
                <w:sz w:val="22"/>
                <w:szCs w:val="22"/>
              </w:rPr>
              <w:t>(мин</w:t>
            </w:r>
            <w:r w:rsidR="004D7ED7" w:rsidRPr="00B63621">
              <w:rPr>
                <w:rFonts w:ascii="Arial" w:hAnsi="Arial" w:cs="Arial"/>
                <w:i/>
                <w:iCs/>
                <w:sz w:val="22"/>
                <w:szCs w:val="22"/>
              </w:rPr>
              <w:t>. 6</w:t>
            </w:r>
            <w:r w:rsidRPr="00B63621">
              <w:rPr>
                <w:rFonts w:ascii="Arial" w:hAnsi="Arial" w:cs="Arial"/>
                <w:i/>
                <w:iCs/>
                <w:sz w:val="22"/>
                <w:szCs w:val="22"/>
              </w:rPr>
              <w:t xml:space="preserve">0 дана): </w:t>
            </w:r>
          </w:p>
        </w:tc>
        <w:tc>
          <w:tcPr>
            <w:tcW w:w="4643" w:type="dxa"/>
          </w:tcPr>
          <w:p w:rsidR="00623F1D" w:rsidRPr="00B63621" w:rsidRDefault="00623F1D" w:rsidP="00623F1D">
            <w:pPr>
              <w:pStyle w:val="Default"/>
              <w:jc w:val="both"/>
              <w:rPr>
                <w:rFonts w:ascii="Arial" w:hAnsi="Arial" w:cs="Arial"/>
                <w:sz w:val="22"/>
                <w:szCs w:val="22"/>
              </w:rPr>
            </w:pPr>
          </w:p>
          <w:p w:rsidR="00623F1D" w:rsidRPr="00B63621" w:rsidRDefault="00623F1D" w:rsidP="00623F1D">
            <w:pPr>
              <w:pStyle w:val="Default"/>
              <w:jc w:val="both"/>
              <w:rPr>
                <w:rFonts w:ascii="Arial" w:hAnsi="Arial" w:cs="Arial"/>
                <w:sz w:val="22"/>
                <w:szCs w:val="22"/>
              </w:rPr>
            </w:pPr>
            <w:r w:rsidRPr="00B63621">
              <w:rPr>
                <w:rFonts w:ascii="Arial" w:hAnsi="Arial" w:cs="Arial"/>
                <w:sz w:val="22"/>
                <w:szCs w:val="22"/>
                <w:lang w:val="sr-Cyrl-RS"/>
              </w:rPr>
              <w:t xml:space="preserve">       </w:t>
            </w:r>
            <w:r w:rsidRPr="00B63621">
              <w:rPr>
                <w:rFonts w:ascii="Arial" w:hAnsi="Arial" w:cs="Arial"/>
                <w:sz w:val="22"/>
                <w:szCs w:val="22"/>
              </w:rPr>
              <w:t xml:space="preserve">______ </w:t>
            </w:r>
            <w:proofErr w:type="gramStart"/>
            <w:r w:rsidRPr="00B63621">
              <w:rPr>
                <w:rFonts w:ascii="Arial" w:hAnsi="Arial" w:cs="Arial"/>
                <w:sz w:val="22"/>
                <w:szCs w:val="22"/>
              </w:rPr>
              <w:t>дана</w:t>
            </w:r>
            <w:proofErr w:type="gramEnd"/>
            <w:r w:rsidRPr="00B63621">
              <w:rPr>
                <w:rFonts w:ascii="Arial" w:hAnsi="Arial" w:cs="Arial"/>
                <w:sz w:val="22"/>
                <w:szCs w:val="22"/>
              </w:rPr>
              <w:t xml:space="preserve"> од отварања понуда. </w:t>
            </w:r>
          </w:p>
        </w:tc>
      </w:tr>
    </w:tbl>
    <w:p w:rsidR="00623F1D" w:rsidRPr="00B63621" w:rsidRDefault="00623F1D" w:rsidP="002417E2">
      <w:pPr>
        <w:ind w:firstLine="720"/>
        <w:jc w:val="both"/>
        <w:rPr>
          <w:rFonts w:ascii="Arial" w:hAnsi="Arial" w:cs="Arial"/>
          <w:bCs/>
          <w:strike/>
          <w:sz w:val="22"/>
          <w:szCs w:val="22"/>
          <w:lang w:val="sr-Cyrl-CS"/>
        </w:rPr>
      </w:pPr>
    </w:p>
    <w:p w:rsidR="000F0C48" w:rsidRPr="00B63621" w:rsidRDefault="00C0255C" w:rsidP="002417E2">
      <w:pPr>
        <w:widowControl w:val="0"/>
        <w:ind w:firstLine="720"/>
        <w:jc w:val="both"/>
        <w:rPr>
          <w:rFonts w:ascii="Arial" w:hAnsi="Arial" w:cs="Arial"/>
          <w:b/>
          <w:sz w:val="22"/>
          <w:szCs w:val="22"/>
          <w:lang w:val="sr-Cyrl-RS" w:eastAsia="sr-Latn-CS"/>
        </w:rPr>
      </w:pPr>
      <w:r w:rsidRPr="00B63621">
        <w:rPr>
          <w:rFonts w:ascii="Arial" w:hAnsi="Arial" w:cs="Arial"/>
          <w:b/>
          <w:sz w:val="22"/>
          <w:szCs w:val="22"/>
          <w:lang w:val="sr-Cyrl-RS"/>
        </w:rPr>
        <w:t xml:space="preserve">У случају ангажовања подизвођача: </w:t>
      </w:r>
      <w:r w:rsidR="000F0C48" w:rsidRPr="00B63621">
        <w:rPr>
          <w:rFonts w:ascii="Arial" w:hAnsi="Arial" w:cs="Arial"/>
          <w:sz w:val="22"/>
          <w:szCs w:val="22"/>
        </w:rPr>
        <w:t xml:space="preserve">Подаци о </w:t>
      </w:r>
      <w:r w:rsidR="000F0C48" w:rsidRPr="00B63621">
        <w:rPr>
          <w:rFonts w:ascii="Arial" w:hAnsi="Arial" w:cs="Arial"/>
          <w:sz w:val="22"/>
          <w:szCs w:val="22"/>
          <w:lang w:eastAsia="sr-Latn-CS"/>
        </w:rPr>
        <w:t>проценту укупне вредности набавке који ће бити поверен подизвођачу, као и део предмета набавке који ће бити извршен преко подизвођача: ________________________________________________</w:t>
      </w:r>
      <w:r w:rsidRPr="00B63621">
        <w:rPr>
          <w:rFonts w:ascii="Arial" w:hAnsi="Arial" w:cs="Arial"/>
          <w:sz w:val="22"/>
          <w:szCs w:val="22"/>
          <w:lang w:eastAsia="sr-Latn-CS"/>
        </w:rPr>
        <w:t>__</w:t>
      </w:r>
      <w:r w:rsidRPr="00B63621">
        <w:rPr>
          <w:rFonts w:ascii="Arial" w:hAnsi="Arial" w:cs="Arial"/>
          <w:sz w:val="22"/>
          <w:szCs w:val="22"/>
          <w:lang w:val="sr-Cyrl-RS" w:eastAsia="sr-Latn-CS"/>
        </w:rPr>
        <w:t xml:space="preserve">_________________ </w:t>
      </w:r>
      <w:r w:rsidRPr="00B63621">
        <w:rPr>
          <w:rFonts w:ascii="Arial" w:hAnsi="Arial" w:cs="Arial"/>
          <w:b/>
          <w:sz w:val="22"/>
          <w:szCs w:val="22"/>
          <w:lang w:val="sr-Cyrl-RS" w:eastAsia="sr-Latn-CS"/>
        </w:rPr>
        <w:t>_________________</w:t>
      </w:r>
      <w:r w:rsidR="000F0C48" w:rsidRPr="00B63621">
        <w:rPr>
          <w:rFonts w:ascii="Arial" w:hAnsi="Arial" w:cs="Arial"/>
          <w:b/>
          <w:sz w:val="22"/>
          <w:szCs w:val="22"/>
          <w:lang w:eastAsia="sr-Latn-CS"/>
        </w:rPr>
        <w:t>_________________________________________________</w:t>
      </w:r>
      <w:r w:rsidRPr="00B63621">
        <w:rPr>
          <w:rFonts w:ascii="Arial" w:hAnsi="Arial" w:cs="Arial"/>
          <w:b/>
          <w:sz w:val="22"/>
          <w:szCs w:val="22"/>
          <w:lang w:val="sr-Cyrl-RS" w:eastAsia="sr-Latn-CS"/>
        </w:rPr>
        <w:t>_</w:t>
      </w:r>
    </w:p>
    <w:p w:rsidR="000F0C48" w:rsidRPr="00B63621" w:rsidRDefault="000F0C48" w:rsidP="00CD534F">
      <w:pPr>
        <w:widowControl w:val="0"/>
        <w:jc w:val="both"/>
        <w:rPr>
          <w:rFonts w:ascii="Arial" w:hAnsi="Arial" w:cs="Arial"/>
          <w:b/>
          <w:sz w:val="22"/>
          <w:szCs w:val="22"/>
          <w:lang w:val="sr-Cyrl-RS"/>
        </w:rPr>
      </w:pPr>
      <w:r w:rsidRPr="00B63621">
        <w:rPr>
          <w:rFonts w:ascii="Arial" w:hAnsi="Arial" w:cs="Arial"/>
          <w:b/>
          <w:sz w:val="22"/>
          <w:szCs w:val="22"/>
          <w:lang w:eastAsia="sr-Latn-CS"/>
        </w:rPr>
        <w:t>________________________________________________________</w:t>
      </w:r>
      <w:r w:rsidR="00C0255C" w:rsidRPr="00B63621">
        <w:rPr>
          <w:rFonts w:ascii="Arial" w:hAnsi="Arial" w:cs="Arial"/>
          <w:b/>
          <w:sz w:val="22"/>
          <w:szCs w:val="22"/>
          <w:lang w:val="sr-Cyrl-RS" w:eastAsia="sr-Latn-CS"/>
        </w:rPr>
        <w:t>__</w:t>
      </w:r>
      <w:r w:rsidRPr="00B63621">
        <w:rPr>
          <w:rFonts w:ascii="Arial" w:hAnsi="Arial" w:cs="Arial"/>
          <w:b/>
          <w:sz w:val="22"/>
          <w:szCs w:val="22"/>
          <w:lang w:eastAsia="sr-Latn-CS"/>
        </w:rPr>
        <w:t>_________________________________________________________________________________________________________________</w:t>
      </w:r>
      <w:r w:rsidR="00C0255C" w:rsidRPr="00B63621">
        <w:rPr>
          <w:rFonts w:ascii="Arial" w:hAnsi="Arial" w:cs="Arial"/>
          <w:b/>
          <w:sz w:val="22"/>
          <w:szCs w:val="22"/>
          <w:lang w:eastAsia="sr-Latn-CS"/>
        </w:rPr>
        <w:t>_____________________________</w:t>
      </w:r>
    </w:p>
    <w:p w:rsidR="000F0C48" w:rsidRPr="00B63621" w:rsidRDefault="000F0C48" w:rsidP="000F0C48">
      <w:pPr>
        <w:jc w:val="both"/>
        <w:rPr>
          <w:rFonts w:ascii="Arial" w:hAnsi="Arial" w:cs="Arial"/>
          <w:sz w:val="22"/>
          <w:szCs w:val="22"/>
          <w:lang w:val="sr-Cyrl-RS"/>
        </w:rPr>
      </w:pPr>
    </w:p>
    <w:p w:rsidR="000F0C48" w:rsidRPr="00B63621" w:rsidRDefault="000F0C48" w:rsidP="000F0C48">
      <w:pPr>
        <w:jc w:val="both"/>
        <w:rPr>
          <w:rFonts w:ascii="Arial" w:hAnsi="Arial" w:cs="Arial"/>
          <w:sz w:val="22"/>
          <w:szCs w:val="22"/>
        </w:rPr>
      </w:pPr>
    </w:p>
    <w:tbl>
      <w:tblPr>
        <w:tblW w:w="0" w:type="auto"/>
        <w:jc w:val="center"/>
        <w:tblLook w:val="01E0" w:firstRow="1" w:lastRow="1" w:firstColumn="1" w:lastColumn="1" w:noHBand="0" w:noVBand="0"/>
      </w:tblPr>
      <w:tblGrid>
        <w:gridCol w:w="3597"/>
        <w:gridCol w:w="1959"/>
        <w:gridCol w:w="3730"/>
      </w:tblGrid>
      <w:tr w:rsidR="000F0C48" w:rsidRPr="00B63621" w:rsidTr="00272499">
        <w:trPr>
          <w:jc w:val="center"/>
        </w:trPr>
        <w:tc>
          <w:tcPr>
            <w:tcW w:w="3652" w:type="dxa"/>
          </w:tcPr>
          <w:p w:rsidR="000F0C48" w:rsidRPr="00B63621" w:rsidRDefault="000F0C48" w:rsidP="00272499">
            <w:pPr>
              <w:jc w:val="center"/>
              <w:rPr>
                <w:rFonts w:ascii="Arial" w:hAnsi="Arial" w:cs="Arial"/>
                <w:sz w:val="22"/>
                <w:szCs w:val="22"/>
              </w:rPr>
            </w:pPr>
            <w:r w:rsidRPr="00B63621">
              <w:rPr>
                <w:rFonts w:ascii="Arial" w:hAnsi="Arial" w:cs="Arial"/>
                <w:sz w:val="22"/>
                <w:szCs w:val="22"/>
              </w:rPr>
              <w:t>Место и датум:</w:t>
            </w:r>
          </w:p>
        </w:tc>
        <w:tc>
          <w:tcPr>
            <w:tcW w:w="1985" w:type="dxa"/>
          </w:tcPr>
          <w:p w:rsidR="000F0C48" w:rsidRPr="00B63621" w:rsidRDefault="000F0C48" w:rsidP="00272499">
            <w:pPr>
              <w:jc w:val="center"/>
              <w:rPr>
                <w:rFonts w:ascii="Arial" w:hAnsi="Arial" w:cs="Arial"/>
                <w:sz w:val="22"/>
                <w:szCs w:val="22"/>
              </w:rPr>
            </w:pPr>
            <w:r w:rsidRPr="00B63621">
              <w:rPr>
                <w:rFonts w:ascii="Arial" w:hAnsi="Arial" w:cs="Arial"/>
                <w:sz w:val="22"/>
                <w:szCs w:val="22"/>
              </w:rPr>
              <w:t>М.П.</w:t>
            </w:r>
          </w:p>
        </w:tc>
        <w:tc>
          <w:tcPr>
            <w:tcW w:w="3782" w:type="dxa"/>
          </w:tcPr>
          <w:p w:rsidR="000F0C48" w:rsidRPr="00B63621" w:rsidRDefault="000F0C48" w:rsidP="00272499">
            <w:pPr>
              <w:jc w:val="center"/>
              <w:rPr>
                <w:rFonts w:ascii="Arial" w:hAnsi="Arial" w:cs="Arial"/>
                <w:sz w:val="22"/>
                <w:szCs w:val="22"/>
              </w:rPr>
            </w:pPr>
            <w:r w:rsidRPr="00B63621">
              <w:rPr>
                <w:rFonts w:ascii="Arial" w:hAnsi="Arial" w:cs="Arial"/>
                <w:sz w:val="22"/>
                <w:szCs w:val="22"/>
              </w:rPr>
              <w:t>Понуђач:</w:t>
            </w:r>
          </w:p>
        </w:tc>
      </w:tr>
      <w:tr w:rsidR="000F0C48" w:rsidRPr="00B63621" w:rsidTr="00272499">
        <w:trPr>
          <w:jc w:val="center"/>
        </w:trPr>
        <w:tc>
          <w:tcPr>
            <w:tcW w:w="3652" w:type="dxa"/>
            <w:vAlign w:val="center"/>
          </w:tcPr>
          <w:p w:rsidR="000F0C48" w:rsidRPr="00B63621" w:rsidRDefault="000F0C48" w:rsidP="00272499">
            <w:pPr>
              <w:jc w:val="both"/>
              <w:rPr>
                <w:rFonts w:ascii="Arial" w:hAnsi="Arial" w:cs="Arial"/>
                <w:sz w:val="22"/>
                <w:szCs w:val="22"/>
              </w:rPr>
            </w:pPr>
          </w:p>
        </w:tc>
        <w:tc>
          <w:tcPr>
            <w:tcW w:w="1985" w:type="dxa"/>
            <w:vAlign w:val="center"/>
          </w:tcPr>
          <w:p w:rsidR="000F0C48" w:rsidRPr="00B63621" w:rsidRDefault="000F0C48" w:rsidP="00272499">
            <w:pPr>
              <w:jc w:val="both"/>
              <w:rPr>
                <w:rFonts w:ascii="Arial" w:hAnsi="Arial" w:cs="Arial"/>
                <w:sz w:val="22"/>
                <w:szCs w:val="22"/>
              </w:rPr>
            </w:pPr>
          </w:p>
        </w:tc>
        <w:tc>
          <w:tcPr>
            <w:tcW w:w="3782" w:type="dxa"/>
            <w:vAlign w:val="center"/>
          </w:tcPr>
          <w:p w:rsidR="000F0C48" w:rsidRPr="00B63621" w:rsidRDefault="000F0C48" w:rsidP="00272499">
            <w:pPr>
              <w:jc w:val="both"/>
              <w:rPr>
                <w:rFonts w:ascii="Arial" w:hAnsi="Arial" w:cs="Arial"/>
                <w:sz w:val="22"/>
                <w:szCs w:val="22"/>
              </w:rPr>
            </w:pPr>
          </w:p>
        </w:tc>
      </w:tr>
      <w:tr w:rsidR="000F0C48" w:rsidRPr="00B63621" w:rsidTr="00272499">
        <w:trPr>
          <w:jc w:val="center"/>
        </w:trPr>
        <w:tc>
          <w:tcPr>
            <w:tcW w:w="3652" w:type="dxa"/>
            <w:tcBorders>
              <w:bottom w:val="single" w:sz="4" w:space="0" w:color="auto"/>
            </w:tcBorders>
            <w:vAlign w:val="center"/>
          </w:tcPr>
          <w:p w:rsidR="000F0C48" w:rsidRPr="00B63621" w:rsidRDefault="000F0C48" w:rsidP="00272499">
            <w:pPr>
              <w:jc w:val="both"/>
              <w:rPr>
                <w:rFonts w:ascii="Arial" w:hAnsi="Arial" w:cs="Arial"/>
                <w:sz w:val="22"/>
                <w:szCs w:val="22"/>
              </w:rPr>
            </w:pPr>
          </w:p>
        </w:tc>
        <w:tc>
          <w:tcPr>
            <w:tcW w:w="1985" w:type="dxa"/>
            <w:vAlign w:val="center"/>
          </w:tcPr>
          <w:p w:rsidR="000F0C48" w:rsidRPr="00B63621" w:rsidRDefault="000F0C48" w:rsidP="00272499">
            <w:pPr>
              <w:jc w:val="both"/>
              <w:rPr>
                <w:rFonts w:ascii="Arial" w:hAnsi="Arial" w:cs="Arial"/>
                <w:sz w:val="22"/>
                <w:szCs w:val="22"/>
              </w:rPr>
            </w:pPr>
          </w:p>
        </w:tc>
        <w:tc>
          <w:tcPr>
            <w:tcW w:w="3782" w:type="dxa"/>
            <w:tcBorders>
              <w:bottom w:val="single" w:sz="4" w:space="0" w:color="auto"/>
            </w:tcBorders>
            <w:vAlign w:val="center"/>
          </w:tcPr>
          <w:p w:rsidR="000F0C48" w:rsidRPr="00B63621" w:rsidRDefault="000F0C48" w:rsidP="00272499">
            <w:pPr>
              <w:jc w:val="both"/>
              <w:rPr>
                <w:rFonts w:ascii="Arial" w:hAnsi="Arial" w:cs="Arial"/>
                <w:sz w:val="22"/>
                <w:szCs w:val="22"/>
              </w:rPr>
            </w:pPr>
          </w:p>
        </w:tc>
      </w:tr>
    </w:tbl>
    <w:p w:rsidR="000F0C48" w:rsidRPr="00B63621" w:rsidRDefault="000F0C48" w:rsidP="000F0C48">
      <w:pPr>
        <w:rPr>
          <w:rFonts w:ascii="Arial" w:hAnsi="Arial" w:cs="Arial"/>
          <w:sz w:val="22"/>
          <w:szCs w:val="22"/>
        </w:rPr>
      </w:pPr>
    </w:p>
    <w:p w:rsidR="00553BBA" w:rsidRDefault="000F0C48" w:rsidP="007F03BF">
      <w:pPr>
        <w:suppressAutoHyphens w:val="0"/>
        <w:ind w:right="-286"/>
        <w:contextualSpacing/>
        <w:jc w:val="both"/>
        <w:rPr>
          <w:rFonts w:ascii="Arial" w:hAnsi="Arial" w:cs="Arial"/>
          <w:i/>
          <w:sz w:val="22"/>
          <w:szCs w:val="22"/>
          <w:lang w:val="sr-Cyrl-RS"/>
        </w:rPr>
      </w:pPr>
      <w:r w:rsidRPr="00B63621">
        <w:rPr>
          <w:rFonts w:ascii="Arial" w:hAnsi="Arial" w:cs="Arial"/>
          <w:i/>
          <w:sz w:val="22"/>
          <w:szCs w:val="22"/>
        </w:rPr>
        <w:br w:type="page"/>
      </w:r>
    </w:p>
    <w:p w:rsidR="008D0561" w:rsidRPr="008D0561" w:rsidRDefault="008D0561" w:rsidP="007F03BF">
      <w:pPr>
        <w:suppressAutoHyphens w:val="0"/>
        <w:ind w:right="-286"/>
        <w:contextualSpacing/>
        <w:jc w:val="both"/>
        <w:rPr>
          <w:rFonts w:ascii="Arial" w:hAnsi="Arial" w:cs="Arial"/>
          <w:b/>
          <w:sz w:val="22"/>
          <w:szCs w:val="22"/>
          <w:lang w:val="sr-Cyrl-RS" w:eastAsia="en-US"/>
        </w:rPr>
      </w:pPr>
    </w:p>
    <w:p w:rsidR="00CD044F" w:rsidRPr="00B63621" w:rsidRDefault="00CD044F" w:rsidP="00CD044F">
      <w:pPr>
        <w:jc w:val="right"/>
        <w:rPr>
          <w:rFonts w:ascii="Arial" w:hAnsi="Arial" w:cs="Arial"/>
          <w:b/>
          <w:bCs/>
          <w:i/>
          <w:sz w:val="22"/>
          <w:szCs w:val="22"/>
        </w:rPr>
      </w:pPr>
      <w:r w:rsidRPr="00B63621">
        <w:rPr>
          <w:rFonts w:ascii="Arial" w:hAnsi="Arial" w:cs="Arial"/>
          <w:b/>
          <w:bCs/>
          <w:i/>
          <w:sz w:val="22"/>
          <w:szCs w:val="22"/>
        </w:rPr>
        <w:t>Образац 5.</w:t>
      </w:r>
    </w:p>
    <w:p w:rsidR="00CD044F" w:rsidRPr="00B63621" w:rsidRDefault="00CD044F" w:rsidP="00CD044F">
      <w:pPr>
        <w:jc w:val="right"/>
        <w:rPr>
          <w:rFonts w:ascii="Arial" w:hAnsi="Arial" w:cs="Arial"/>
          <w:b/>
          <w:bCs/>
          <w:i/>
          <w:sz w:val="22"/>
          <w:szCs w:val="22"/>
        </w:rPr>
      </w:pPr>
    </w:p>
    <w:p w:rsidR="00CD044F" w:rsidRPr="00B63621" w:rsidRDefault="00CD044F" w:rsidP="00CD044F">
      <w:pPr>
        <w:rPr>
          <w:rFonts w:ascii="Arial" w:hAnsi="Arial" w:cs="Arial"/>
          <w:b/>
          <w:bCs/>
          <w:i/>
          <w:sz w:val="22"/>
          <w:szCs w:val="22"/>
        </w:rPr>
      </w:pPr>
    </w:p>
    <w:p w:rsidR="00CD044F" w:rsidRPr="00B63621" w:rsidRDefault="00CD044F" w:rsidP="00CD044F">
      <w:pPr>
        <w:rPr>
          <w:rFonts w:ascii="Arial" w:hAnsi="Arial" w:cs="Arial"/>
          <w:bCs/>
          <w:iCs/>
          <w:sz w:val="22"/>
          <w:szCs w:val="22"/>
        </w:rPr>
      </w:pPr>
    </w:p>
    <w:p w:rsidR="00CD044F" w:rsidRPr="00B63621" w:rsidRDefault="00CD044F" w:rsidP="008D0561">
      <w:pPr>
        <w:jc w:val="center"/>
        <w:rPr>
          <w:rFonts w:ascii="Arial" w:hAnsi="Arial" w:cs="Arial"/>
          <w:b/>
          <w:bCs/>
          <w:iCs/>
          <w:sz w:val="22"/>
          <w:szCs w:val="22"/>
          <w:lang w:val="sr-Cyrl-CS"/>
        </w:rPr>
      </w:pPr>
      <w:proofErr w:type="gramStart"/>
      <w:r w:rsidRPr="00B63621">
        <w:rPr>
          <w:rFonts w:ascii="Arial" w:hAnsi="Arial" w:cs="Arial"/>
          <w:b/>
          <w:bCs/>
          <w:iCs/>
          <w:sz w:val="22"/>
          <w:szCs w:val="22"/>
        </w:rPr>
        <w:t xml:space="preserve">ОБРАЗАЦ  </w:t>
      </w:r>
      <w:r w:rsidRPr="00B63621">
        <w:rPr>
          <w:rFonts w:ascii="Arial" w:hAnsi="Arial" w:cs="Arial"/>
          <w:b/>
          <w:bCs/>
          <w:iCs/>
          <w:sz w:val="22"/>
          <w:szCs w:val="22"/>
          <w:lang w:val="sr-Cyrl-CS"/>
        </w:rPr>
        <w:t>СТРУКТУРЕ</w:t>
      </w:r>
      <w:proofErr w:type="gramEnd"/>
      <w:r w:rsidRPr="00B63621">
        <w:rPr>
          <w:rFonts w:ascii="Arial" w:hAnsi="Arial" w:cs="Arial"/>
          <w:b/>
          <w:bCs/>
          <w:iCs/>
          <w:sz w:val="22"/>
          <w:szCs w:val="22"/>
          <w:lang w:val="sr-Cyrl-CS"/>
        </w:rPr>
        <w:t xml:space="preserve"> ЦЕНЕ СА УПУТСТВОМ КАКО ДА СЕ ПОПУНИ</w:t>
      </w:r>
    </w:p>
    <w:p w:rsidR="00CD044F" w:rsidRPr="00B63621" w:rsidRDefault="00CD044F" w:rsidP="00CD044F">
      <w:pPr>
        <w:rPr>
          <w:rFonts w:ascii="Arial" w:hAnsi="Arial" w:cs="Arial"/>
          <w:bCs/>
          <w:iCs/>
          <w:sz w:val="22"/>
          <w:szCs w:val="22"/>
        </w:rPr>
      </w:pPr>
      <w:r w:rsidRPr="00B63621">
        <w:rPr>
          <w:rFonts w:ascii="Arial" w:hAnsi="Arial" w:cs="Arial"/>
          <w:bCs/>
          <w:iCs/>
          <w:sz w:val="22"/>
          <w:szCs w:val="22"/>
        </w:rPr>
        <w:t>I</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230"/>
        <w:gridCol w:w="990"/>
        <w:gridCol w:w="1260"/>
        <w:gridCol w:w="1260"/>
        <w:gridCol w:w="1343"/>
        <w:gridCol w:w="1429"/>
      </w:tblGrid>
      <w:tr w:rsidR="00E97C6D" w:rsidRPr="00B63621" w:rsidTr="0097445B">
        <w:tc>
          <w:tcPr>
            <w:tcW w:w="1668" w:type="dxa"/>
            <w:shd w:val="clear" w:color="auto" w:fill="auto"/>
            <w:vAlign w:val="center"/>
          </w:tcPr>
          <w:p w:rsidR="00E97C6D" w:rsidRPr="008D0561" w:rsidRDefault="00E97C6D" w:rsidP="00A00FFB">
            <w:pPr>
              <w:pStyle w:val="TableContents"/>
              <w:jc w:val="center"/>
              <w:rPr>
                <w:rFonts w:ascii="Arial" w:hAnsi="Arial" w:cs="Arial"/>
                <w:b/>
                <w:color w:val="auto"/>
                <w:sz w:val="18"/>
                <w:szCs w:val="18"/>
                <w:lang w:val="sr-Cyrl-CS"/>
              </w:rPr>
            </w:pPr>
            <w:r w:rsidRPr="008D0561">
              <w:rPr>
                <w:rFonts w:ascii="Arial" w:hAnsi="Arial" w:cs="Arial"/>
                <w:b/>
                <w:color w:val="auto"/>
                <w:sz w:val="18"/>
                <w:szCs w:val="18"/>
              </w:rPr>
              <w:t xml:space="preserve"> </w:t>
            </w:r>
            <w:r w:rsidRPr="008D0561">
              <w:rPr>
                <w:rFonts w:ascii="Arial" w:hAnsi="Arial" w:cs="Arial"/>
                <w:b/>
                <w:color w:val="auto"/>
                <w:sz w:val="18"/>
                <w:szCs w:val="18"/>
                <w:lang w:val="sr-Cyrl-CS"/>
              </w:rPr>
              <w:t>Предмет ЈН</w:t>
            </w:r>
          </w:p>
        </w:tc>
        <w:tc>
          <w:tcPr>
            <w:tcW w:w="1230" w:type="dxa"/>
            <w:shd w:val="clear" w:color="auto" w:fill="auto"/>
            <w:vAlign w:val="center"/>
          </w:tcPr>
          <w:p w:rsidR="00E97C6D" w:rsidRPr="008D0561" w:rsidRDefault="00E97C6D" w:rsidP="003B570D">
            <w:pPr>
              <w:pStyle w:val="TableContents"/>
              <w:jc w:val="center"/>
              <w:rPr>
                <w:rFonts w:ascii="Arial" w:hAnsi="Arial" w:cs="Arial"/>
                <w:b/>
                <w:color w:val="auto"/>
                <w:sz w:val="18"/>
                <w:szCs w:val="18"/>
                <w:lang w:val="sr-Cyrl-CS"/>
              </w:rPr>
            </w:pPr>
            <w:r w:rsidRPr="008D0561">
              <w:rPr>
                <w:rFonts w:ascii="Arial" w:hAnsi="Arial" w:cs="Arial"/>
                <w:b/>
                <w:color w:val="auto"/>
                <w:sz w:val="18"/>
                <w:szCs w:val="18"/>
                <w:lang w:val="sr-Cyrl-CS"/>
              </w:rPr>
              <w:t>Јединична цена радног часа</w:t>
            </w:r>
            <w:r w:rsidR="007B317A" w:rsidRPr="008D0561">
              <w:rPr>
                <w:rFonts w:ascii="Arial" w:hAnsi="Arial" w:cs="Arial"/>
                <w:b/>
                <w:color w:val="auto"/>
                <w:sz w:val="18"/>
                <w:szCs w:val="18"/>
              </w:rPr>
              <w:t>,</w:t>
            </w:r>
            <w:r w:rsidRPr="008D0561">
              <w:rPr>
                <w:rFonts w:ascii="Arial" w:hAnsi="Arial" w:cs="Arial"/>
                <w:b/>
                <w:color w:val="auto"/>
                <w:sz w:val="18"/>
                <w:szCs w:val="18"/>
                <w:lang w:val="sr-Cyrl-CS"/>
              </w:rPr>
              <w:t xml:space="preserve"> без ПДВ</w:t>
            </w:r>
          </w:p>
        </w:tc>
        <w:tc>
          <w:tcPr>
            <w:tcW w:w="990" w:type="dxa"/>
            <w:shd w:val="clear" w:color="auto" w:fill="auto"/>
            <w:vAlign w:val="center"/>
          </w:tcPr>
          <w:p w:rsidR="00E97C6D" w:rsidRPr="008D0561" w:rsidRDefault="00E97C6D" w:rsidP="00273BE4">
            <w:pPr>
              <w:pStyle w:val="TableContents"/>
              <w:jc w:val="center"/>
              <w:rPr>
                <w:rFonts w:ascii="Arial" w:hAnsi="Arial" w:cs="Arial"/>
                <w:b/>
                <w:color w:val="auto"/>
                <w:sz w:val="18"/>
                <w:szCs w:val="18"/>
                <w:lang w:val="sr-Cyrl-CS"/>
              </w:rPr>
            </w:pPr>
            <w:r w:rsidRPr="008D0561">
              <w:rPr>
                <w:rFonts w:ascii="Arial" w:hAnsi="Arial" w:cs="Arial"/>
                <w:b/>
                <w:color w:val="auto"/>
                <w:sz w:val="18"/>
                <w:szCs w:val="18"/>
                <w:lang w:val="sr-Cyrl-CS"/>
              </w:rPr>
              <w:t xml:space="preserve">Укупан месечни фонд часова </w:t>
            </w:r>
          </w:p>
        </w:tc>
        <w:tc>
          <w:tcPr>
            <w:tcW w:w="1260" w:type="dxa"/>
            <w:shd w:val="clear" w:color="auto" w:fill="auto"/>
            <w:vAlign w:val="center"/>
          </w:tcPr>
          <w:p w:rsidR="00E97C6D" w:rsidRPr="008D0561" w:rsidRDefault="00E97C6D" w:rsidP="0097445B">
            <w:pPr>
              <w:pStyle w:val="TableContents"/>
              <w:jc w:val="center"/>
              <w:rPr>
                <w:rFonts w:ascii="Arial" w:hAnsi="Arial" w:cs="Arial"/>
                <w:b/>
                <w:color w:val="auto"/>
                <w:sz w:val="18"/>
                <w:szCs w:val="18"/>
                <w:lang w:val="sr-Cyrl-CS"/>
              </w:rPr>
            </w:pPr>
            <w:r w:rsidRPr="008D0561">
              <w:rPr>
                <w:rFonts w:ascii="Arial" w:hAnsi="Arial" w:cs="Arial"/>
                <w:b/>
                <w:color w:val="auto"/>
                <w:sz w:val="18"/>
                <w:szCs w:val="18"/>
                <w:lang w:val="sr-Cyrl-CS"/>
              </w:rPr>
              <w:t xml:space="preserve">Mесечна цена </w:t>
            </w:r>
            <w:r w:rsidR="0097445B" w:rsidRPr="008D0561">
              <w:rPr>
                <w:rFonts w:ascii="Arial" w:hAnsi="Arial" w:cs="Arial"/>
                <w:b/>
                <w:color w:val="auto"/>
                <w:sz w:val="18"/>
                <w:szCs w:val="18"/>
                <w:lang w:val="sr-Cyrl-CS"/>
              </w:rPr>
              <w:t xml:space="preserve">услуге, без </w:t>
            </w:r>
            <w:r w:rsidRPr="008D0561">
              <w:rPr>
                <w:rFonts w:ascii="Arial" w:hAnsi="Arial" w:cs="Arial"/>
                <w:b/>
                <w:color w:val="auto"/>
                <w:sz w:val="18"/>
                <w:szCs w:val="18"/>
                <w:lang w:val="sr-Cyrl-CS"/>
              </w:rPr>
              <w:t>ПДВ</w:t>
            </w:r>
          </w:p>
        </w:tc>
        <w:tc>
          <w:tcPr>
            <w:tcW w:w="1260" w:type="dxa"/>
            <w:vAlign w:val="center"/>
          </w:tcPr>
          <w:p w:rsidR="00E97C6D" w:rsidRPr="008D0561" w:rsidRDefault="00E97C6D" w:rsidP="00A00FFB">
            <w:pPr>
              <w:pStyle w:val="TableContents"/>
              <w:jc w:val="center"/>
              <w:rPr>
                <w:rFonts w:ascii="Arial" w:hAnsi="Arial" w:cs="Arial"/>
                <w:b/>
                <w:color w:val="auto"/>
                <w:sz w:val="18"/>
                <w:szCs w:val="18"/>
                <w:lang w:val="sr-Cyrl-CS"/>
              </w:rPr>
            </w:pPr>
            <w:r w:rsidRPr="008D0561">
              <w:rPr>
                <w:rFonts w:ascii="Arial" w:hAnsi="Arial" w:cs="Arial"/>
                <w:b/>
                <w:color w:val="auto"/>
                <w:sz w:val="18"/>
                <w:szCs w:val="18"/>
                <w:lang w:val="sr-Cyrl-CS"/>
              </w:rPr>
              <w:t>Годишња цена услуге, без ПДВ</w:t>
            </w:r>
          </w:p>
        </w:tc>
        <w:tc>
          <w:tcPr>
            <w:tcW w:w="1343" w:type="dxa"/>
            <w:shd w:val="clear" w:color="auto" w:fill="auto"/>
            <w:vAlign w:val="center"/>
          </w:tcPr>
          <w:p w:rsidR="00E97C6D" w:rsidRPr="008D0561" w:rsidRDefault="0097445B" w:rsidP="00A00FFB">
            <w:pPr>
              <w:pStyle w:val="TableContents"/>
              <w:jc w:val="center"/>
              <w:rPr>
                <w:rFonts w:ascii="Arial" w:hAnsi="Arial" w:cs="Arial"/>
                <w:b/>
                <w:color w:val="auto"/>
                <w:sz w:val="18"/>
                <w:szCs w:val="18"/>
                <w:lang w:val="sr-Cyrl-CS"/>
              </w:rPr>
            </w:pPr>
            <w:r w:rsidRPr="008D0561">
              <w:rPr>
                <w:rFonts w:ascii="Arial" w:hAnsi="Arial" w:cs="Arial"/>
                <w:b/>
                <w:color w:val="auto"/>
                <w:sz w:val="18"/>
                <w:szCs w:val="18"/>
                <w:lang w:val="sr-Cyrl-CS"/>
              </w:rPr>
              <w:t xml:space="preserve">Укупна </w:t>
            </w:r>
            <w:r w:rsidR="00E97C6D" w:rsidRPr="008D0561">
              <w:rPr>
                <w:rFonts w:ascii="Arial" w:hAnsi="Arial" w:cs="Arial"/>
                <w:b/>
                <w:color w:val="auto"/>
                <w:sz w:val="18"/>
                <w:szCs w:val="18"/>
                <w:lang w:val="sr-Cyrl-CS"/>
              </w:rPr>
              <w:t>цена услуге, без ПДВ</w:t>
            </w:r>
          </w:p>
        </w:tc>
        <w:tc>
          <w:tcPr>
            <w:tcW w:w="1429" w:type="dxa"/>
            <w:shd w:val="clear" w:color="auto" w:fill="auto"/>
            <w:vAlign w:val="center"/>
          </w:tcPr>
          <w:p w:rsidR="00E97C6D" w:rsidRPr="008D0561" w:rsidRDefault="0097445B" w:rsidP="00A00FFB">
            <w:pPr>
              <w:pStyle w:val="TableContents"/>
              <w:jc w:val="center"/>
              <w:rPr>
                <w:rFonts w:ascii="Arial" w:hAnsi="Arial" w:cs="Arial"/>
                <w:b/>
                <w:color w:val="auto"/>
                <w:sz w:val="18"/>
                <w:szCs w:val="18"/>
                <w:lang w:val="sr-Cyrl-CS"/>
              </w:rPr>
            </w:pPr>
            <w:r w:rsidRPr="008D0561">
              <w:rPr>
                <w:rFonts w:ascii="Arial" w:hAnsi="Arial" w:cs="Arial"/>
                <w:b/>
                <w:color w:val="auto"/>
                <w:sz w:val="18"/>
                <w:szCs w:val="18"/>
                <w:lang w:val="sr-Cyrl-CS"/>
              </w:rPr>
              <w:t>Укупна цена услуге, са ПДВ</w:t>
            </w:r>
          </w:p>
        </w:tc>
      </w:tr>
      <w:tr w:rsidR="00E97C6D" w:rsidRPr="00B63621" w:rsidTr="0097445B">
        <w:trPr>
          <w:trHeight w:val="291"/>
        </w:trPr>
        <w:tc>
          <w:tcPr>
            <w:tcW w:w="1668" w:type="dxa"/>
            <w:shd w:val="clear" w:color="auto" w:fill="auto"/>
          </w:tcPr>
          <w:p w:rsidR="00E97C6D" w:rsidRPr="00B63621" w:rsidRDefault="00E97C6D" w:rsidP="00A00FFB">
            <w:pPr>
              <w:pStyle w:val="TableContents"/>
              <w:jc w:val="center"/>
              <w:rPr>
                <w:rFonts w:ascii="Arial" w:hAnsi="Arial" w:cs="Arial"/>
                <w:b/>
                <w:color w:val="auto"/>
                <w:sz w:val="22"/>
                <w:szCs w:val="22"/>
                <w:lang w:val="sr-Cyrl-CS"/>
              </w:rPr>
            </w:pPr>
            <w:r w:rsidRPr="00B63621">
              <w:rPr>
                <w:rFonts w:ascii="Arial" w:hAnsi="Arial" w:cs="Arial"/>
                <w:b/>
                <w:color w:val="auto"/>
                <w:sz w:val="22"/>
                <w:szCs w:val="22"/>
                <w:lang w:val="sr-Cyrl-CS"/>
              </w:rPr>
              <w:t>1</w:t>
            </w:r>
          </w:p>
        </w:tc>
        <w:tc>
          <w:tcPr>
            <w:tcW w:w="1230" w:type="dxa"/>
            <w:shd w:val="clear" w:color="auto" w:fill="auto"/>
          </w:tcPr>
          <w:p w:rsidR="00E97C6D" w:rsidRPr="00B63621" w:rsidRDefault="00E97C6D" w:rsidP="00A00FFB">
            <w:pPr>
              <w:pStyle w:val="TableContents"/>
              <w:jc w:val="center"/>
              <w:rPr>
                <w:rFonts w:ascii="Arial" w:hAnsi="Arial" w:cs="Arial"/>
                <w:b/>
                <w:color w:val="auto"/>
                <w:sz w:val="22"/>
                <w:szCs w:val="22"/>
                <w:lang w:val="sr-Cyrl-CS"/>
              </w:rPr>
            </w:pPr>
            <w:r w:rsidRPr="00B63621">
              <w:rPr>
                <w:rFonts w:ascii="Arial" w:hAnsi="Arial" w:cs="Arial"/>
                <w:b/>
                <w:color w:val="auto"/>
                <w:sz w:val="22"/>
                <w:szCs w:val="22"/>
                <w:lang w:val="sr-Cyrl-CS"/>
              </w:rPr>
              <w:t>2</w:t>
            </w:r>
          </w:p>
        </w:tc>
        <w:tc>
          <w:tcPr>
            <w:tcW w:w="990" w:type="dxa"/>
            <w:shd w:val="clear" w:color="auto" w:fill="auto"/>
          </w:tcPr>
          <w:p w:rsidR="00E97C6D" w:rsidRPr="00B63621" w:rsidRDefault="00E97C6D" w:rsidP="00A00FFB">
            <w:pPr>
              <w:pStyle w:val="TableContents"/>
              <w:jc w:val="center"/>
              <w:rPr>
                <w:rFonts w:ascii="Arial" w:hAnsi="Arial" w:cs="Arial"/>
                <w:b/>
                <w:color w:val="auto"/>
                <w:sz w:val="22"/>
                <w:szCs w:val="22"/>
                <w:lang w:val="sr-Cyrl-CS"/>
              </w:rPr>
            </w:pPr>
            <w:r w:rsidRPr="00B63621">
              <w:rPr>
                <w:rFonts w:ascii="Arial" w:hAnsi="Arial" w:cs="Arial"/>
                <w:b/>
                <w:color w:val="auto"/>
                <w:sz w:val="22"/>
                <w:szCs w:val="22"/>
                <w:lang w:val="sr-Cyrl-CS"/>
              </w:rPr>
              <w:t>3</w:t>
            </w:r>
          </w:p>
        </w:tc>
        <w:tc>
          <w:tcPr>
            <w:tcW w:w="1260" w:type="dxa"/>
            <w:shd w:val="clear" w:color="auto" w:fill="auto"/>
          </w:tcPr>
          <w:p w:rsidR="0097445B" w:rsidRPr="00B63621" w:rsidRDefault="00E97C6D" w:rsidP="00E97C6D">
            <w:pPr>
              <w:pStyle w:val="TableContents"/>
              <w:jc w:val="center"/>
              <w:rPr>
                <w:rFonts w:ascii="Arial" w:hAnsi="Arial" w:cs="Arial"/>
                <w:b/>
                <w:color w:val="auto"/>
                <w:sz w:val="22"/>
                <w:szCs w:val="22"/>
                <w:lang w:val="sr-Cyrl-CS"/>
              </w:rPr>
            </w:pPr>
            <w:r w:rsidRPr="00B63621">
              <w:rPr>
                <w:rFonts w:ascii="Arial" w:hAnsi="Arial" w:cs="Arial"/>
                <w:b/>
                <w:color w:val="auto"/>
                <w:sz w:val="22"/>
                <w:szCs w:val="22"/>
                <w:lang w:val="sr-Cyrl-CS"/>
              </w:rPr>
              <w:t xml:space="preserve">4 </w:t>
            </w:r>
          </w:p>
          <w:p w:rsidR="00E97C6D" w:rsidRPr="00B63621" w:rsidRDefault="00E97C6D" w:rsidP="00E97C6D">
            <w:pPr>
              <w:pStyle w:val="TableContents"/>
              <w:jc w:val="center"/>
              <w:rPr>
                <w:rFonts w:ascii="Arial" w:hAnsi="Arial" w:cs="Arial"/>
                <w:color w:val="auto"/>
                <w:sz w:val="22"/>
                <w:szCs w:val="22"/>
                <w:lang w:val="sr-Cyrl-CS"/>
              </w:rPr>
            </w:pPr>
            <w:r w:rsidRPr="00B63621">
              <w:rPr>
                <w:rFonts w:ascii="Arial" w:hAnsi="Arial" w:cs="Arial"/>
                <w:color w:val="auto"/>
                <w:sz w:val="22"/>
                <w:szCs w:val="22"/>
                <w:lang w:val="sr-Cyrl-CS"/>
              </w:rPr>
              <w:t>(2</w:t>
            </w:r>
            <w:r w:rsidRPr="00B63621">
              <w:rPr>
                <w:rFonts w:ascii="Arial" w:hAnsi="Arial" w:cs="Arial"/>
                <w:color w:val="auto"/>
                <w:sz w:val="22"/>
                <w:szCs w:val="22"/>
              </w:rPr>
              <w:t>x3)</w:t>
            </w:r>
          </w:p>
        </w:tc>
        <w:tc>
          <w:tcPr>
            <w:tcW w:w="1260" w:type="dxa"/>
          </w:tcPr>
          <w:p w:rsidR="00E97C6D" w:rsidRPr="00B63621" w:rsidRDefault="00E97C6D" w:rsidP="00A00FFB">
            <w:pPr>
              <w:pStyle w:val="TableContents"/>
              <w:jc w:val="center"/>
              <w:rPr>
                <w:rFonts w:ascii="Arial" w:hAnsi="Arial" w:cs="Arial"/>
                <w:color w:val="auto"/>
                <w:sz w:val="22"/>
                <w:szCs w:val="22"/>
                <w:lang w:val="sr-Cyrl-CS"/>
              </w:rPr>
            </w:pPr>
            <w:r w:rsidRPr="00B63621">
              <w:rPr>
                <w:rFonts w:ascii="Arial" w:hAnsi="Arial" w:cs="Arial"/>
                <w:b/>
                <w:color w:val="auto"/>
                <w:sz w:val="22"/>
                <w:szCs w:val="22"/>
              </w:rPr>
              <w:t>5</w:t>
            </w:r>
            <w:r w:rsidRPr="00B63621">
              <w:rPr>
                <w:rFonts w:ascii="Arial" w:hAnsi="Arial" w:cs="Arial"/>
                <w:color w:val="auto"/>
                <w:sz w:val="22"/>
                <w:szCs w:val="22"/>
                <w:lang w:val="sr-Cyrl-CS"/>
              </w:rPr>
              <w:t xml:space="preserve"> (2</w:t>
            </w:r>
            <w:r w:rsidRPr="00B63621">
              <w:rPr>
                <w:rFonts w:ascii="Arial" w:hAnsi="Arial" w:cs="Arial"/>
                <w:color w:val="auto"/>
                <w:sz w:val="22"/>
                <w:szCs w:val="22"/>
              </w:rPr>
              <w:t>x3x12)</w:t>
            </w:r>
          </w:p>
        </w:tc>
        <w:tc>
          <w:tcPr>
            <w:tcW w:w="1343" w:type="dxa"/>
            <w:shd w:val="clear" w:color="auto" w:fill="auto"/>
          </w:tcPr>
          <w:p w:rsidR="0097445B" w:rsidRPr="00B63621" w:rsidRDefault="0097445B" w:rsidP="00E97C6D">
            <w:pPr>
              <w:pStyle w:val="TableContents"/>
              <w:jc w:val="center"/>
              <w:rPr>
                <w:rFonts w:ascii="Arial" w:hAnsi="Arial" w:cs="Arial"/>
                <w:b/>
                <w:color w:val="auto"/>
                <w:sz w:val="22"/>
                <w:szCs w:val="22"/>
                <w:lang w:val="sr-Cyrl-CS"/>
              </w:rPr>
            </w:pPr>
            <w:r w:rsidRPr="00B63621">
              <w:rPr>
                <w:rFonts w:ascii="Arial" w:hAnsi="Arial" w:cs="Arial"/>
                <w:b/>
                <w:color w:val="auto"/>
                <w:sz w:val="22"/>
                <w:szCs w:val="22"/>
                <w:lang w:val="sr-Cyrl-CS"/>
              </w:rPr>
              <w:t xml:space="preserve">6  </w:t>
            </w:r>
          </w:p>
          <w:p w:rsidR="00E97C6D" w:rsidRPr="00B63621" w:rsidRDefault="0097445B" w:rsidP="00E97C6D">
            <w:pPr>
              <w:pStyle w:val="TableContents"/>
              <w:jc w:val="center"/>
              <w:rPr>
                <w:rFonts w:ascii="Arial" w:hAnsi="Arial" w:cs="Arial"/>
                <w:color w:val="auto"/>
                <w:sz w:val="22"/>
                <w:szCs w:val="22"/>
                <w:lang w:val="sr-Cyrl-CS"/>
              </w:rPr>
            </w:pPr>
            <w:r w:rsidRPr="00B63621">
              <w:rPr>
                <w:rFonts w:ascii="Arial" w:hAnsi="Arial" w:cs="Arial"/>
                <w:color w:val="auto"/>
                <w:sz w:val="22"/>
                <w:szCs w:val="22"/>
                <w:lang w:val="sr-Cyrl-CS"/>
              </w:rPr>
              <w:t>(5х2)</w:t>
            </w:r>
          </w:p>
        </w:tc>
        <w:tc>
          <w:tcPr>
            <w:tcW w:w="1429" w:type="dxa"/>
            <w:shd w:val="clear" w:color="auto" w:fill="auto"/>
          </w:tcPr>
          <w:p w:rsidR="00E97C6D" w:rsidRPr="00B63621" w:rsidRDefault="0097445B" w:rsidP="00A00FFB">
            <w:pPr>
              <w:pStyle w:val="TableContents"/>
              <w:jc w:val="center"/>
              <w:rPr>
                <w:rFonts w:ascii="Arial" w:hAnsi="Arial" w:cs="Arial"/>
                <w:b/>
                <w:color w:val="auto"/>
                <w:sz w:val="22"/>
                <w:szCs w:val="22"/>
                <w:lang w:val="sr-Cyrl-CS"/>
              </w:rPr>
            </w:pPr>
            <w:r w:rsidRPr="00B63621">
              <w:rPr>
                <w:rFonts w:ascii="Arial" w:hAnsi="Arial" w:cs="Arial"/>
                <w:b/>
                <w:color w:val="auto"/>
                <w:sz w:val="22"/>
                <w:szCs w:val="22"/>
                <w:lang w:val="sr-Cyrl-CS"/>
              </w:rPr>
              <w:t>7</w:t>
            </w:r>
            <w:r w:rsidR="00E97C6D" w:rsidRPr="00B63621">
              <w:rPr>
                <w:rFonts w:ascii="Arial" w:hAnsi="Arial" w:cs="Arial"/>
                <w:b/>
                <w:color w:val="auto"/>
                <w:sz w:val="22"/>
                <w:szCs w:val="22"/>
                <w:lang w:val="sr-Cyrl-CS"/>
              </w:rPr>
              <w:t xml:space="preserve"> </w:t>
            </w:r>
          </w:p>
        </w:tc>
      </w:tr>
      <w:tr w:rsidR="00E97C6D" w:rsidRPr="00B63621" w:rsidTr="0097445B">
        <w:trPr>
          <w:trHeight w:val="773"/>
        </w:trPr>
        <w:tc>
          <w:tcPr>
            <w:tcW w:w="1668" w:type="dxa"/>
            <w:shd w:val="clear" w:color="auto" w:fill="auto"/>
          </w:tcPr>
          <w:p w:rsidR="00E97C6D" w:rsidRPr="00B63621" w:rsidRDefault="00226B82" w:rsidP="00A00FFB">
            <w:pPr>
              <w:pStyle w:val="TableContents"/>
              <w:jc w:val="center"/>
              <w:rPr>
                <w:rFonts w:ascii="Arial" w:hAnsi="Arial" w:cs="Arial"/>
                <w:iCs/>
                <w:color w:val="auto"/>
                <w:sz w:val="22"/>
                <w:szCs w:val="22"/>
              </w:rPr>
            </w:pPr>
            <w:r w:rsidRPr="00B63621">
              <w:rPr>
                <w:rFonts w:ascii="Arial" w:hAnsi="Arial" w:cs="Arial"/>
                <w:sz w:val="22"/>
                <w:szCs w:val="22"/>
                <w:lang w:val="sr-Cyrl-CS"/>
              </w:rPr>
              <w:t>У</w:t>
            </w:r>
            <w:r w:rsidR="00E97C6D" w:rsidRPr="00B63621">
              <w:rPr>
                <w:rFonts w:ascii="Arial" w:hAnsi="Arial" w:cs="Arial"/>
                <w:sz w:val="22"/>
                <w:szCs w:val="22"/>
                <w:lang w:val="sr-Cyrl-CS"/>
              </w:rPr>
              <w:t>слуга физичко – техничког  обезбеђења у пословним објектима Наручиоца</w:t>
            </w:r>
          </w:p>
        </w:tc>
        <w:tc>
          <w:tcPr>
            <w:tcW w:w="1230" w:type="dxa"/>
            <w:shd w:val="clear" w:color="auto" w:fill="auto"/>
          </w:tcPr>
          <w:p w:rsidR="00E97C6D" w:rsidRPr="00B63621" w:rsidRDefault="00E97C6D" w:rsidP="00A00FFB">
            <w:pPr>
              <w:pStyle w:val="TableContents"/>
              <w:jc w:val="center"/>
              <w:rPr>
                <w:rFonts w:ascii="Arial" w:hAnsi="Arial" w:cs="Arial"/>
                <w:color w:val="auto"/>
                <w:sz w:val="22"/>
                <w:szCs w:val="22"/>
                <w:lang w:val="sr-Cyrl-CS"/>
              </w:rPr>
            </w:pPr>
          </w:p>
          <w:p w:rsidR="00E97C6D" w:rsidRPr="00B63621" w:rsidRDefault="00E97C6D" w:rsidP="00A00FFB">
            <w:pPr>
              <w:pStyle w:val="TableContents"/>
              <w:jc w:val="center"/>
              <w:rPr>
                <w:rFonts w:ascii="Arial" w:hAnsi="Arial" w:cs="Arial"/>
                <w:color w:val="auto"/>
                <w:sz w:val="22"/>
                <w:szCs w:val="22"/>
                <w:lang w:val="sr-Cyrl-CS"/>
              </w:rPr>
            </w:pPr>
          </w:p>
          <w:p w:rsidR="00E97C6D" w:rsidRPr="00B63621" w:rsidRDefault="00E97C6D" w:rsidP="00A00FFB">
            <w:pPr>
              <w:pStyle w:val="TableContents"/>
              <w:jc w:val="center"/>
              <w:rPr>
                <w:rFonts w:ascii="Arial" w:hAnsi="Arial" w:cs="Arial"/>
                <w:color w:val="auto"/>
                <w:sz w:val="22"/>
                <w:szCs w:val="22"/>
                <w:lang w:val="sr-Cyrl-CS"/>
              </w:rPr>
            </w:pPr>
          </w:p>
        </w:tc>
        <w:tc>
          <w:tcPr>
            <w:tcW w:w="990" w:type="dxa"/>
            <w:shd w:val="clear" w:color="auto" w:fill="auto"/>
          </w:tcPr>
          <w:p w:rsidR="00E97C6D" w:rsidRPr="00B63621" w:rsidRDefault="00E97C6D" w:rsidP="00A00FFB">
            <w:pPr>
              <w:pStyle w:val="TableContents"/>
              <w:snapToGrid w:val="0"/>
              <w:jc w:val="center"/>
              <w:rPr>
                <w:rFonts w:ascii="Arial" w:hAnsi="Arial" w:cs="Arial"/>
                <w:color w:val="auto"/>
                <w:sz w:val="22"/>
                <w:szCs w:val="22"/>
                <w:lang w:val="sr-Cyrl-CS"/>
              </w:rPr>
            </w:pPr>
          </w:p>
          <w:p w:rsidR="00E97C6D" w:rsidRPr="00B63621" w:rsidRDefault="00E97C6D" w:rsidP="00A00FFB">
            <w:pPr>
              <w:pStyle w:val="TableContents"/>
              <w:snapToGrid w:val="0"/>
              <w:jc w:val="center"/>
              <w:rPr>
                <w:rFonts w:ascii="Arial" w:hAnsi="Arial" w:cs="Arial"/>
                <w:color w:val="auto"/>
                <w:sz w:val="22"/>
                <w:szCs w:val="22"/>
              </w:rPr>
            </w:pPr>
            <w:r w:rsidRPr="00B63621">
              <w:rPr>
                <w:rFonts w:ascii="Arial" w:hAnsi="Arial" w:cs="Arial"/>
                <w:color w:val="auto"/>
                <w:sz w:val="22"/>
                <w:szCs w:val="22"/>
              </w:rPr>
              <w:t>5214</w:t>
            </w:r>
          </w:p>
          <w:p w:rsidR="00E97C6D" w:rsidRPr="00B63621" w:rsidRDefault="00E97C6D" w:rsidP="00A00FFB">
            <w:pPr>
              <w:pStyle w:val="TableContents"/>
              <w:snapToGrid w:val="0"/>
              <w:jc w:val="center"/>
              <w:rPr>
                <w:rFonts w:ascii="Arial" w:hAnsi="Arial" w:cs="Arial"/>
                <w:color w:val="auto"/>
                <w:sz w:val="22"/>
                <w:szCs w:val="22"/>
              </w:rPr>
            </w:pPr>
          </w:p>
        </w:tc>
        <w:tc>
          <w:tcPr>
            <w:tcW w:w="1260" w:type="dxa"/>
            <w:shd w:val="clear" w:color="auto" w:fill="auto"/>
          </w:tcPr>
          <w:p w:rsidR="00E97C6D" w:rsidRPr="00B63621" w:rsidRDefault="00E97C6D">
            <w:pPr>
              <w:suppressAutoHyphens w:val="0"/>
              <w:spacing w:after="200" w:line="276" w:lineRule="auto"/>
              <w:rPr>
                <w:rFonts w:ascii="Arial" w:hAnsi="Arial" w:cs="Arial"/>
                <w:color w:val="auto"/>
                <w:sz w:val="22"/>
                <w:szCs w:val="22"/>
              </w:rPr>
            </w:pPr>
          </w:p>
          <w:p w:rsidR="00E97C6D" w:rsidRPr="00B63621" w:rsidRDefault="00E97C6D">
            <w:pPr>
              <w:suppressAutoHyphens w:val="0"/>
              <w:spacing w:after="200" w:line="276" w:lineRule="auto"/>
              <w:rPr>
                <w:rFonts w:ascii="Arial" w:hAnsi="Arial" w:cs="Arial"/>
                <w:color w:val="auto"/>
                <w:sz w:val="22"/>
                <w:szCs w:val="22"/>
              </w:rPr>
            </w:pPr>
          </w:p>
          <w:p w:rsidR="00E97C6D" w:rsidRPr="00B63621" w:rsidRDefault="00E97C6D" w:rsidP="00E97C6D">
            <w:pPr>
              <w:pStyle w:val="TableContents"/>
              <w:snapToGrid w:val="0"/>
              <w:jc w:val="center"/>
              <w:rPr>
                <w:rFonts w:ascii="Arial" w:hAnsi="Arial" w:cs="Arial"/>
                <w:color w:val="auto"/>
                <w:sz w:val="22"/>
                <w:szCs w:val="22"/>
              </w:rPr>
            </w:pPr>
          </w:p>
        </w:tc>
        <w:tc>
          <w:tcPr>
            <w:tcW w:w="1260" w:type="dxa"/>
          </w:tcPr>
          <w:p w:rsidR="00E97C6D" w:rsidRPr="00B63621" w:rsidRDefault="00E97C6D" w:rsidP="00A00FFB">
            <w:pPr>
              <w:pStyle w:val="TableContents"/>
              <w:snapToGrid w:val="0"/>
              <w:jc w:val="center"/>
              <w:rPr>
                <w:rFonts w:ascii="Arial" w:hAnsi="Arial" w:cs="Arial"/>
                <w:color w:val="auto"/>
                <w:sz w:val="22"/>
                <w:szCs w:val="22"/>
              </w:rPr>
            </w:pPr>
          </w:p>
        </w:tc>
        <w:tc>
          <w:tcPr>
            <w:tcW w:w="1343" w:type="dxa"/>
            <w:shd w:val="clear" w:color="auto" w:fill="auto"/>
          </w:tcPr>
          <w:p w:rsidR="00E97C6D" w:rsidRPr="00B63621" w:rsidRDefault="00E97C6D" w:rsidP="00A00FFB">
            <w:pPr>
              <w:pStyle w:val="TableContents"/>
              <w:snapToGrid w:val="0"/>
              <w:jc w:val="center"/>
              <w:rPr>
                <w:rFonts w:ascii="Arial" w:hAnsi="Arial" w:cs="Arial"/>
                <w:color w:val="auto"/>
                <w:sz w:val="22"/>
                <w:szCs w:val="22"/>
              </w:rPr>
            </w:pPr>
          </w:p>
        </w:tc>
        <w:tc>
          <w:tcPr>
            <w:tcW w:w="1429" w:type="dxa"/>
            <w:shd w:val="clear" w:color="auto" w:fill="auto"/>
          </w:tcPr>
          <w:p w:rsidR="00E97C6D" w:rsidRPr="00B63621" w:rsidRDefault="00E97C6D" w:rsidP="00A00FFB">
            <w:pPr>
              <w:pStyle w:val="TableContents"/>
              <w:snapToGrid w:val="0"/>
              <w:jc w:val="center"/>
              <w:rPr>
                <w:rFonts w:ascii="Arial" w:hAnsi="Arial" w:cs="Arial"/>
                <w:color w:val="auto"/>
                <w:sz w:val="22"/>
                <w:szCs w:val="22"/>
              </w:rPr>
            </w:pPr>
          </w:p>
        </w:tc>
      </w:tr>
    </w:tbl>
    <w:p w:rsidR="00CD044F" w:rsidRPr="00B63621" w:rsidRDefault="00CD044F" w:rsidP="00CD044F">
      <w:pPr>
        <w:rPr>
          <w:rFonts w:ascii="Arial" w:hAnsi="Arial" w:cs="Arial"/>
          <w:sz w:val="22"/>
          <w:szCs w:val="22"/>
        </w:rPr>
      </w:pPr>
    </w:p>
    <w:p w:rsidR="00CD044F" w:rsidRPr="00B63621" w:rsidRDefault="00CD044F" w:rsidP="00CD044F">
      <w:pPr>
        <w:ind w:left="360"/>
        <w:jc w:val="both"/>
        <w:rPr>
          <w:rFonts w:ascii="Arial" w:hAnsi="Arial" w:cs="Arial"/>
          <w:b/>
          <w:bCs/>
          <w:iCs/>
          <w:sz w:val="22"/>
          <w:szCs w:val="22"/>
          <w:u w:val="single"/>
        </w:rPr>
      </w:pPr>
      <w:r w:rsidRPr="00B63621">
        <w:rPr>
          <w:rFonts w:ascii="Arial" w:hAnsi="Arial" w:cs="Arial"/>
          <w:b/>
          <w:bCs/>
          <w:iCs/>
          <w:sz w:val="22"/>
          <w:szCs w:val="22"/>
          <w:u w:val="single"/>
        </w:rPr>
        <w:t xml:space="preserve">Упутство за попуњавање обрасца структуре цене: </w:t>
      </w:r>
    </w:p>
    <w:p w:rsidR="00CD044F" w:rsidRPr="00B63621" w:rsidRDefault="00CD044F" w:rsidP="00CD044F">
      <w:pPr>
        <w:ind w:left="360"/>
        <w:jc w:val="both"/>
        <w:rPr>
          <w:rFonts w:ascii="Arial" w:hAnsi="Arial" w:cs="Arial"/>
          <w:bCs/>
          <w:iCs/>
          <w:color w:val="002060"/>
          <w:sz w:val="22"/>
          <w:szCs w:val="22"/>
        </w:rPr>
      </w:pPr>
    </w:p>
    <w:p w:rsidR="00CD044F" w:rsidRPr="00B63621" w:rsidRDefault="00CD044F" w:rsidP="00CD044F">
      <w:pPr>
        <w:pStyle w:val="ListParagraph"/>
        <w:tabs>
          <w:tab w:val="left" w:pos="90"/>
        </w:tabs>
        <w:ind w:left="0"/>
        <w:jc w:val="both"/>
        <w:rPr>
          <w:rFonts w:ascii="Arial" w:hAnsi="Arial" w:cs="Arial"/>
          <w:bCs/>
          <w:iCs/>
          <w:sz w:val="22"/>
          <w:szCs w:val="22"/>
        </w:rPr>
      </w:pPr>
      <w:r w:rsidRPr="00B63621">
        <w:rPr>
          <w:rFonts w:ascii="Arial" w:hAnsi="Arial" w:cs="Arial"/>
          <w:bCs/>
          <w:iCs/>
          <w:sz w:val="22"/>
          <w:szCs w:val="22"/>
        </w:rPr>
        <w:t>Понуђач треба да попун</w:t>
      </w:r>
      <w:r w:rsidRPr="00B63621">
        <w:rPr>
          <w:rFonts w:ascii="Arial" w:hAnsi="Arial" w:cs="Arial"/>
          <w:bCs/>
          <w:iCs/>
          <w:sz w:val="22"/>
          <w:szCs w:val="22"/>
          <w:lang w:val="sr-Cyrl-CS"/>
        </w:rPr>
        <w:t>и</w:t>
      </w:r>
      <w:r w:rsidRPr="00B63621">
        <w:rPr>
          <w:rFonts w:ascii="Arial" w:hAnsi="Arial" w:cs="Arial"/>
          <w:bCs/>
          <w:iCs/>
          <w:sz w:val="22"/>
          <w:szCs w:val="22"/>
        </w:rPr>
        <w:t xml:space="preserve"> образац структуре цене </w:t>
      </w:r>
      <w:r w:rsidRPr="00B63621">
        <w:rPr>
          <w:rFonts w:ascii="Arial" w:hAnsi="Arial" w:cs="Arial"/>
          <w:bCs/>
          <w:iCs/>
          <w:sz w:val="22"/>
          <w:szCs w:val="22"/>
          <w:lang w:val="sr-Cyrl-CS"/>
        </w:rPr>
        <w:t>на следећи начин</w:t>
      </w:r>
      <w:r w:rsidRPr="00B63621">
        <w:rPr>
          <w:rFonts w:ascii="Arial" w:hAnsi="Arial" w:cs="Arial"/>
          <w:bCs/>
          <w:iCs/>
          <w:sz w:val="22"/>
          <w:szCs w:val="22"/>
        </w:rPr>
        <w:t>:</w:t>
      </w:r>
    </w:p>
    <w:p w:rsidR="00CD044F" w:rsidRPr="00B63621" w:rsidRDefault="00CD044F" w:rsidP="00CD044F">
      <w:pPr>
        <w:pStyle w:val="ListParagraph"/>
        <w:tabs>
          <w:tab w:val="left" w:pos="90"/>
        </w:tabs>
        <w:spacing w:line="240" w:lineRule="auto"/>
        <w:ind w:left="0"/>
        <w:jc w:val="both"/>
        <w:rPr>
          <w:rFonts w:ascii="Arial" w:hAnsi="Arial" w:cs="Arial"/>
          <w:bCs/>
          <w:iCs/>
          <w:sz w:val="22"/>
          <w:szCs w:val="22"/>
        </w:rPr>
      </w:pPr>
    </w:p>
    <w:p w:rsidR="00CD044F" w:rsidRPr="00B63621" w:rsidRDefault="003B570D" w:rsidP="00502233">
      <w:pPr>
        <w:pStyle w:val="ListParagraph"/>
        <w:numPr>
          <w:ilvl w:val="0"/>
          <w:numId w:val="55"/>
        </w:numPr>
        <w:rPr>
          <w:rFonts w:ascii="Arial" w:hAnsi="Arial" w:cs="Arial"/>
          <w:sz w:val="22"/>
          <w:szCs w:val="22"/>
        </w:rPr>
      </w:pPr>
      <w:r w:rsidRPr="00B63621">
        <w:rPr>
          <w:rFonts w:ascii="Arial" w:hAnsi="Arial" w:cs="Arial"/>
          <w:sz w:val="22"/>
          <w:szCs w:val="22"/>
          <w:lang w:val="sr-Cyrl-CS"/>
        </w:rPr>
        <w:t>у колону</w:t>
      </w:r>
      <w:r w:rsidR="00CD044F" w:rsidRPr="00B63621">
        <w:rPr>
          <w:rFonts w:ascii="Arial" w:hAnsi="Arial" w:cs="Arial"/>
          <w:sz w:val="22"/>
          <w:szCs w:val="22"/>
          <w:lang w:val="sr-Cyrl-CS"/>
        </w:rPr>
        <w:t xml:space="preserve"> </w:t>
      </w:r>
      <w:r w:rsidR="00CD044F" w:rsidRPr="00B63621">
        <w:rPr>
          <w:rFonts w:ascii="Arial" w:hAnsi="Arial" w:cs="Arial"/>
          <w:sz w:val="22"/>
          <w:szCs w:val="22"/>
        </w:rPr>
        <w:t>2. уписати колико износи јединична цена радног</w:t>
      </w:r>
      <w:r w:rsidRPr="00B63621">
        <w:rPr>
          <w:rFonts w:ascii="Arial" w:hAnsi="Arial" w:cs="Arial"/>
          <w:sz w:val="22"/>
          <w:szCs w:val="22"/>
        </w:rPr>
        <w:t xml:space="preserve"> часа без ПДВ;</w:t>
      </w:r>
    </w:p>
    <w:p w:rsidR="003B570D" w:rsidRPr="00B63621" w:rsidRDefault="003B570D" w:rsidP="00502233">
      <w:pPr>
        <w:pStyle w:val="ListParagraph"/>
        <w:numPr>
          <w:ilvl w:val="0"/>
          <w:numId w:val="55"/>
        </w:numPr>
        <w:rPr>
          <w:rFonts w:ascii="Arial" w:hAnsi="Arial" w:cs="Arial"/>
          <w:sz w:val="22"/>
          <w:szCs w:val="22"/>
        </w:rPr>
      </w:pPr>
      <w:r w:rsidRPr="00B63621">
        <w:rPr>
          <w:rFonts w:ascii="Arial" w:hAnsi="Arial" w:cs="Arial"/>
          <w:sz w:val="22"/>
          <w:szCs w:val="22"/>
          <w:lang w:val="sr-Cyrl-CS"/>
        </w:rPr>
        <w:t>у колону</w:t>
      </w:r>
      <w:r w:rsidR="00CD044F" w:rsidRPr="00B63621">
        <w:rPr>
          <w:rFonts w:ascii="Arial" w:hAnsi="Arial" w:cs="Arial"/>
          <w:sz w:val="22"/>
          <w:szCs w:val="22"/>
          <w:lang w:val="sr-Cyrl-CS"/>
        </w:rPr>
        <w:t xml:space="preserve"> 4</w:t>
      </w:r>
      <w:r w:rsidR="00CD044F" w:rsidRPr="00B63621">
        <w:rPr>
          <w:rFonts w:ascii="Arial" w:hAnsi="Arial" w:cs="Arial"/>
          <w:sz w:val="22"/>
          <w:szCs w:val="22"/>
        </w:rPr>
        <w:t xml:space="preserve">. уписати колико износи </w:t>
      </w:r>
      <w:r w:rsidR="00CD044F" w:rsidRPr="00B63621">
        <w:rPr>
          <w:rFonts w:ascii="Arial" w:hAnsi="Arial" w:cs="Arial"/>
          <w:sz w:val="22"/>
          <w:szCs w:val="22"/>
          <w:lang w:val="sr-Cyrl-CS"/>
        </w:rPr>
        <w:t>месечна цена слуге без ПДВ</w:t>
      </w:r>
      <w:r w:rsidRPr="00B63621">
        <w:rPr>
          <w:rFonts w:ascii="Arial" w:hAnsi="Arial" w:cs="Arial"/>
          <w:sz w:val="22"/>
          <w:szCs w:val="22"/>
          <w:lang w:val="sr-Cyrl-CS"/>
        </w:rPr>
        <w:t>;</w:t>
      </w:r>
    </w:p>
    <w:p w:rsidR="00226B82" w:rsidRPr="00B63621" w:rsidRDefault="003B570D" w:rsidP="00502233">
      <w:pPr>
        <w:pStyle w:val="ListParagraph"/>
        <w:numPr>
          <w:ilvl w:val="0"/>
          <w:numId w:val="55"/>
        </w:numPr>
        <w:rPr>
          <w:rFonts w:ascii="Arial" w:hAnsi="Arial" w:cs="Arial"/>
          <w:color w:val="auto"/>
          <w:sz w:val="22"/>
          <w:szCs w:val="22"/>
          <w:lang w:val="sr-Cyrl-CS"/>
        </w:rPr>
      </w:pPr>
      <w:proofErr w:type="gramStart"/>
      <w:r w:rsidRPr="00B63621">
        <w:rPr>
          <w:rFonts w:ascii="Arial" w:hAnsi="Arial" w:cs="Arial"/>
          <w:sz w:val="22"/>
          <w:szCs w:val="22"/>
        </w:rPr>
        <w:t>у</w:t>
      </w:r>
      <w:proofErr w:type="gramEnd"/>
      <w:r w:rsidRPr="00B63621">
        <w:rPr>
          <w:rFonts w:ascii="Arial" w:hAnsi="Arial" w:cs="Arial"/>
          <w:sz w:val="22"/>
          <w:szCs w:val="22"/>
        </w:rPr>
        <w:t xml:space="preserve"> колону </w:t>
      </w:r>
      <w:r w:rsidRPr="00B63621">
        <w:rPr>
          <w:rFonts w:ascii="Arial" w:hAnsi="Arial" w:cs="Arial"/>
          <w:sz w:val="22"/>
          <w:szCs w:val="22"/>
          <w:lang w:val="sr-Cyrl-CS"/>
        </w:rPr>
        <w:t>5</w:t>
      </w:r>
      <w:r w:rsidRPr="00B63621">
        <w:rPr>
          <w:rFonts w:ascii="Arial" w:hAnsi="Arial" w:cs="Arial"/>
          <w:sz w:val="22"/>
          <w:szCs w:val="22"/>
        </w:rPr>
        <w:t xml:space="preserve">. уписати колико износи </w:t>
      </w:r>
      <w:r w:rsidRPr="00B63621">
        <w:rPr>
          <w:rFonts w:ascii="Arial" w:hAnsi="Arial" w:cs="Arial"/>
          <w:sz w:val="22"/>
          <w:szCs w:val="22"/>
          <w:lang w:val="sr-Cyrl-CS"/>
        </w:rPr>
        <w:t>годишња цена услуге без ПДВ;</w:t>
      </w:r>
    </w:p>
    <w:p w:rsidR="003B570D" w:rsidRPr="00B63621" w:rsidRDefault="003B570D" w:rsidP="00502233">
      <w:pPr>
        <w:pStyle w:val="ListParagraph"/>
        <w:numPr>
          <w:ilvl w:val="0"/>
          <w:numId w:val="55"/>
        </w:numPr>
        <w:rPr>
          <w:rFonts w:ascii="Arial" w:hAnsi="Arial" w:cs="Arial"/>
          <w:color w:val="auto"/>
          <w:sz w:val="22"/>
          <w:szCs w:val="22"/>
          <w:lang w:val="sr-Cyrl-CS"/>
        </w:rPr>
      </w:pPr>
      <w:proofErr w:type="gramStart"/>
      <w:r w:rsidRPr="00B63621">
        <w:rPr>
          <w:rFonts w:ascii="Arial" w:hAnsi="Arial" w:cs="Arial"/>
          <w:sz w:val="22"/>
          <w:szCs w:val="22"/>
        </w:rPr>
        <w:t>у</w:t>
      </w:r>
      <w:proofErr w:type="gramEnd"/>
      <w:r w:rsidR="001B1A5A" w:rsidRPr="00B63621">
        <w:rPr>
          <w:rFonts w:ascii="Arial" w:hAnsi="Arial" w:cs="Arial"/>
          <w:sz w:val="22"/>
          <w:szCs w:val="22"/>
          <w:lang w:val="sr-Cyrl-RS"/>
        </w:rPr>
        <w:t xml:space="preserve"> </w:t>
      </w:r>
      <w:r w:rsidRPr="00B63621">
        <w:rPr>
          <w:rFonts w:ascii="Arial" w:hAnsi="Arial" w:cs="Arial"/>
          <w:sz w:val="22"/>
          <w:szCs w:val="22"/>
        </w:rPr>
        <w:t>колону</w:t>
      </w:r>
      <w:r w:rsidRPr="00B63621">
        <w:rPr>
          <w:rFonts w:ascii="Arial" w:hAnsi="Arial" w:cs="Arial"/>
          <w:sz w:val="22"/>
          <w:szCs w:val="22"/>
          <w:lang w:val="sr-Cyrl-RS"/>
        </w:rPr>
        <w:t xml:space="preserve"> </w:t>
      </w:r>
      <w:r w:rsidRPr="00B63621">
        <w:rPr>
          <w:rFonts w:ascii="Arial" w:hAnsi="Arial" w:cs="Arial"/>
          <w:sz w:val="22"/>
          <w:szCs w:val="22"/>
          <w:lang w:val="sr-Cyrl-CS"/>
        </w:rPr>
        <w:t>6</w:t>
      </w:r>
      <w:r w:rsidR="00CD044F" w:rsidRPr="00B63621">
        <w:rPr>
          <w:rFonts w:ascii="Arial" w:hAnsi="Arial" w:cs="Arial"/>
          <w:sz w:val="22"/>
          <w:szCs w:val="22"/>
        </w:rPr>
        <w:t xml:space="preserve">. уписати колико износи </w:t>
      </w:r>
      <w:r w:rsidRPr="00B63621">
        <w:rPr>
          <w:rFonts w:ascii="Arial" w:hAnsi="Arial" w:cs="Arial"/>
          <w:sz w:val="22"/>
          <w:szCs w:val="22"/>
          <w:lang w:val="sr-Cyrl-CS"/>
        </w:rPr>
        <w:t>укупна</w:t>
      </w:r>
      <w:r w:rsidR="00CD044F" w:rsidRPr="00B63621">
        <w:rPr>
          <w:rFonts w:ascii="Arial" w:hAnsi="Arial" w:cs="Arial"/>
          <w:sz w:val="22"/>
          <w:szCs w:val="22"/>
          <w:lang w:val="sr-Cyrl-CS"/>
        </w:rPr>
        <w:t xml:space="preserve"> цена услуге</w:t>
      </w:r>
      <w:r w:rsidR="00226B82" w:rsidRPr="00B63621">
        <w:rPr>
          <w:rFonts w:ascii="Arial" w:hAnsi="Arial" w:cs="Arial"/>
          <w:sz w:val="22"/>
          <w:szCs w:val="22"/>
          <w:lang w:val="sr-Cyrl-CS"/>
        </w:rPr>
        <w:t>,</w:t>
      </w:r>
      <w:r w:rsidR="00CD044F" w:rsidRPr="00B63621">
        <w:rPr>
          <w:rFonts w:ascii="Arial" w:hAnsi="Arial" w:cs="Arial"/>
          <w:sz w:val="22"/>
          <w:szCs w:val="22"/>
          <w:lang w:val="sr-Cyrl-CS"/>
        </w:rPr>
        <w:t xml:space="preserve"> </w:t>
      </w:r>
      <w:r w:rsidRPr="00B63621">
        <w:rPr>
          <w:rFonts w:ascii="Arial" w:hAnsi="Arial" w:cs="Arial"/>
          <w:sz w:val="22"/>
          <w:szCs w:val="22"/>
          <w:lang w:val="sr-Cyrl-CS"/>
        </w:rPr>
        <w:t>за све време трајања уговора (24 месеца),</w:t>
      </w:r>
      <w:r w:rsidR="00226B82" w:rsidRPr="00B63621">
        <w:rPr>
          <w:rFonts w:ascii="Arial" w:hAnsi="Arial" w:cs="Arial"/>
          <w:sz w:val="22"/>
          <w:szCs w:val="22"/>
          <w:lang w:val="sr-Cyrl-CS"/>
        </w:rPr>
        <w:t>без урачунатог</w:t>
      </w:r>
      <w:r w:rsidR="00CD044F" w:rsidRPr="00B63621">
        <w:rPr>
          <w:rFonts w:ascii="Arial" w:hAnsi="Arial" w:cs="Arial"/>
          <w:sz w:val="22"/>
          <w:szCs w:val="22"/>
          <w:lang w:val="sr-Cyrl-CS"/>
        </w:rPr>
        <w:t xml:space="preserve"> ПДВ</w:t>
      </w:r>
      <w:r w:rsidRPr="00B63621">
        <w:rPr>
          <w:rFonts w:ascii="Arial" w:hAnsi="Arial" w:cs="Arial"/>
          <w:sz w:val="22"/>
          <w:szCs w:val="22"/>
          <w:lang w:val="sr-Cyrl-CS"/>
        </w:rPr>
        <w:t>;</w:t>
      </w:r>
    </w:p>
    <w:p w:rsidR="003B570D" w:rsidRPr="00B63621" w:rsidRDefault="003B570D" w:rsidP="00502233">
      <w:pPr>
        <w:pStyle w:val="ListParagraph"/>
        <w:numPr>
          <w:ilvl w:val="0"/>
          <w:numId w:val="55"/>
        </w:numPr>
        <w:rPr>
          <w:rFonts w:ascii="Arial" w:hAnsi="Arial" w:cs="Arial"/>
          <w:color w:val="auto"/>
          <w:sz w:val="22"/>
          <w:szCs w:val="22"/>
          <w:lang w:val="sr-Cyrl-CS"/>
        </w:rPr>
      </w:pPr>
      <w:proofErr w:type="gramStart"/>
      <w:r w:rsidRPr="00B63621">
        <w:rPr>
          <w:rFonts w:ascii="Arial" w:hAnsi="Arial" w:cs="Arial"/>
          <w:sz w:val="22"/>
          <w:szCs w:val="22"/>
        </w:rPr>
        <w:t>у</w:t>
      </w:r>
      <w:proofErr w:type="gramEnd"/>
      <w:r w:rsidRPr="00B63621">
        <w:rPr>
          <w:rFonts w:ascii="Arial" w:hAnsi="Arial" w:cs="Arial"/>
          <w:sz w:val="22"/>
          <w:szCs w:val="22"/>
        </w:rPr>
        <w:t xml:space="preserve"> колони </w:t>
      </w:r>
      <w:r w:rsidR="00226B82" w:rsidRPr="00B63621">
        <w:rPr>
          <w:rFonts w:ascii="Arial" w:hAnsi="Arial" w:cs="Arial"/>
          <w:sz w:val="22"/>
          <w:szCs w:val="22"/>
          <w:lang w:val="sr-Cyrl-CS"/>
        </w:rPr>
        <w:t>7</w:t>
      </w:r>
      <w:r w:rsidRPr="00B63621">
        <w:rPr>
          <w:rFonts w:ascii="Arial" w:hAnsi="Arial" w:cs="Arial"/>
          <w:sz w:val="22"/>
          <w:szCs w:val="22"/>
        </w:rPr>
        <w:t xml:space="preserve">. уписати колико износи </w:t>
      </w:r>
      <w:r w:rsidRPr="00B63621">
        <w:rPr>
          <w:rFonts w:ascii="Arial" w:hAnsi="Arial" w:cs="Arial"/>
          <w:sz w:val="22"/>
          <w:szCs w:val="22"/>
          <w:lang w:val="sr-Cyrl-CS"/>
        </w:rPr>
        <w:t>укупна цена услуге</w:t>
      </w:r>
      <w:r w:rsidR="00226B82" w:rsidRPr="00B63621">
        <w:rPr>
          <w:rFonts w:ascii="Arial" w:hAnsi="Arial" w:cs="Arial"/>
          <w:sz w:val="22"/>
          <w:szCs w:val="22"/>
          <w:lang w:val="sr-Cyrl-CS"/>
        </w:rPr>
        <w:t>,</w:t>
      </w:r>
      <w:r w:rsidRPr="00B63621">
        <w:rPr>
          <w:rFonts w:ascii="Arial" w:hAnsi="Arial" w:cs="Arial"/>
          <w:sz w:val="22"/>
          <w:szCs w:val="22"/>
          <w:lang w:val="sr-Cyrl-CS"/>
        </w:rPr>
        <w:t xml:space="preserve"> за све време трајања уговора (24 месеца),са ПДВ </w:t>
      </w:r>
    </w:p>
    <w:p w:rsidR="00CD044F" w:rsidRPr="00B63621" w:rsidRDefault="00CD044F" w:rsidP="00226B82">
      <w:pPr>
        <w:pStyle w:val="ListParagraph"/>
        <w:tabs>
          <w:tab w:val="left" w:pos="90"/>
        </w:tabs>
        <w:spacing w:line="240" w:lineRule="auto"/>
        <w:jc w:val="both"/>
        <w:rPr>
          <w:rFonts w:ascii="Arial" w:hAnsi="Arial" w:cs="Arial"/>
          <w:bCs/>
          <w:iCs/>
          <w:color w:val="auto"/>
          <w:sz w:val="22"/>
          <w:szCs w:val="22"/>
          <w:lang w:val="sr-Cyrl-CS"/>
        </w:rPr>
      </w:pPr>
    </w:p>
    <w:p w:rsidR="00CD044F" w:rsidRPr="00B63621" w:rsidRDefault="00CD044F" w:rsidP="00CD044F">
      <w:pPr>
        <w:rPr>
          <w:rFonts w:ascii="Arial" w:hAnsi="Arial" w:cs="Arial"/>
          <w:sz w:val="22"/>
          <w:szCs w:val="22"/>
        </w:rPr>
      </w:pPr>
      <w:r w:rsidRPr="00B63621">
        <w:rPr>
          <w:rFonts w:ascii="Arial" w:hAnsi="Arial" w:cs="Arial"/>
          <w:sz w:val="22"/>
          <w:szCs w:val="22"/>
        </w:rPr>
        <w:t>II Остали трошкови:</w:t>
      </w:r>
    </w:p>
    <w:p w:rsidR="00CD044F" w:rsidRPr="00B63621" w:rsidRDefault="00CD044F" w:rsidP="00CD044F">
      <w:pPr>
        <w:rPr>
          <w:rFonts w:ascii="Arial" w:hAnsi="Arial" w:cs="Arial"/>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5812"/>
        <w:gridCol w:w="2409"/>
      </w:tblGrid>
      <w:tr w:rsidR="00CD044F" w:rsidRPr="00B63621" w:rsidTr="00A00FFB">
        <w:trPr>
          <w:cantSplit/>
        </w:trPr>
        <w:tc>
          <w:tcPr>
            <w:tcW w:w="851" w:type="dxa"/>
          </w:tcPr>
          <w:p w:rsidR="00CD044F" w:rsidRPr="00B63621" w:rsidRDefault="00CD044F" w:rsidP="00A00FFB">
            <w:pPr>
              <w:jc w:val="both"/>
              <w:rPr>
                <w:rFonts w:ascii="Arial" w:hAnsi="Arial" w:cs="Arial"/>
                <w:sz w:val="22"/>
                <w:szCs w:val="22"/>
              </w:rPr>
            </w:pPr>
            <w:r w:rsidRPr="00B63621">
              <w:rPr>
                <w:rFonts w:ascii="Arial" w:hAnsi="Arial" w:cs="Arial"/>
                <w:sz w:val="22"/>
                <w:szCs w:val="22"/>
              </w:rPr>
              <w:t>Р.бр.</w:t>
            </w:r>
          </w:p>
        </w:tc>
        <w:tc>
          <w:tcPr>
            <w:tcW w:w="5812" w:type="dxa"/>
          </w:tcPr>
          <w:p w:rsidR="00CD044F" w:rsidRPr="00B63621" w:rsidRDefault="00CD044F" w:rsidP="00A00FFB">
            <w:pPr>
              <w:jc w:val="both"/>
              <w:rPr>
                <w:rFonts w:ascii="Arial" w:hAnsi="Arial" w:cs="Arial"/>
                <w:sz w:val="22"/>
                <w:szCs w:val="22"/>
              </w:rPr>
            </w:pPr>
            <w:r w:rsidRPr="00B63621">
              <w:rPr>
                <w:rFonts w:ascii="Arial" w:hAnsi="Arial" w:cs="Arial"/>
                <w:sz w:val="22"/>
                <w:szCs w:val="22"/>
              </w:rPr>
              <w:t>Назив</w:t>
            </w:r>
          </w:p>
        </w:tc>
        <w:tc>
          <w:tcPr>
            <w:tcW w:w="2409" w:type="dxa"/>
          </w:tcPr>
          <w:p w:rsidR="00CD044F" w:rsidRPr="00B63621" w:rsidRDefault="00CD044F" w:rsidP="00A00FFB">
            <w:pPr>
              <w:jc w:val="both"/>
              <w:rPr>
                <w:rFonts w:ascii="Arial" w:hAnsi="Arial" w:cs="Arial"/>
                <w:sz w:val="22"/>
                <w:szCs w:val="22"/>
              </w:rPr>
            </w:pPr>
            <w:r w:rsidRPr="00B63621">
              <w:rPr>
                <w:rFonts w:ascii="Arial" w:hAnsi="Arial" w:cs="Arial"/>
                <w:sz w:val="22"/>
                <w:szCs w:val="22"/>
              </w:rPr>
              <w:t>Износ</w:t>
            </w:r>
          </w:p>
        </w:tc>
      </w:tr>
      <w:tr w:rsidR="00CD044F" w:rsidRPr="00B63621" w:rsidTr="00A00FFB">
        <w:trPr>
          <w:cantSplit/>
        </w:trPr>
        <w:tc>
          <w:tcPr>
            <w:tcW w:w="851" w:type="dxa"/>
          </w:tcPr>
          <w:p w:rsidR="00CD044F" w:rsidRPr="00B63621" w:rsidRDefault="00CD044F" w:rsidP="00A00FFB">
            <w:pPr>
              <w:jc w:val="both"/>
              <w:rPr>
                <w:rFonts w:ascii="Arial" w:hAnsi="Arial" w:cs="Arial"/>
                <w:sz w:val="22"/>
                <w:szCs w:val="22"/>
              </w:rPr>
            </w:pPr>
          </w:p>
        </w:tc>
        <w:tc>
          <w:tcPr>
            <w:tcW w:w="5812" w:type="dxa"/>
          </w:tcPr>
          <w:p w:rsidR="00CD044F" w:rsidRPr="00B63621" w:rsidRDefault="00CD044F" w:rsidP="00A00FFB">
            <w:pPr>
              <w:jc w:val="both"/>
              <w:rPr>
                <w:rFonts w:ascii="Arial" w:hAnsi="Arial" w:cs="Arial"/>
                <w:sz w:val="22"/>
                <w:szCs w:val="22"/>
              </w:rPr>
            </w:pPr>
          </w:p>
        </w:tc>
        <w:tc>
          <w:tcPr>
            <w:tcW w:w="2409" w:type="dxa"/>
          </w:tcPr>
          <w:p w:rsidR="00CD044F" w:rsidRPr="00B63621" w:rsidRDefault="00CD044F" w:rsidP="00A00FFB">
            <w:pPr>
              <w:jc w:val="both"/>
              <w:rPr>
                <w:rFonts w:ascii="Arial" w:hAnsi="Arial" w:cs="Arial"/>
                <w:sz w:val="22"/>
                <w:szCs w:val="22"/>
              </w:rPr>
            </w:pPr>
          </w:p>
        </w:tc>
      </w:tr>
      <w:tr w:rsidR="00CD044F" w:rsidRPr="00B63621" w:rsidTr="00A00FFB">
        <w:trPr>
          <w:cantSplit/>
        </w:trPr>
        <w:tc>
          <w:tcPr>
            <w:tcW w:w="851" w:type="dxa"/>
          </w:tcPr>
          <w:p w:rsidR="00CD044F" w:rsidRPr="00B63621" w:rsidRDefault="00CD044F" w:rsidP="00A00FFB">
            <w:pPr>
              <w:jc w:val="both"/>
              <w:rPr>
                <w:rFonts w:ascii="Arial" w:hAnsi="Arial" w:cs="Arial"/>
                <w:sz w:val="22"/>
                <w:szCs w:val="22"/>
              </w:rPr>
            </w:pPr>
          </w:p>
        </w:tc>
        <w:tc>
          <w:tcPr>
            <w:tcW w:w="5812" w:type="dxa"/>
          </w:tcPr>
          <w:p w:rsidR="00CD044F" w:rsidRPr="00B63621" w:rsidRDefault="00CD044F" w:rsidP="00A00FFB">
            <w:pPr>
              <w:jc w:val="both"/>
              <w:rPr>
                <w:rFonts w:ascii="Arial" w:hAnsi="Arial" w:cs="Arial"/>
                <w:sz w:val="22"/>
                <w:szCs w:val="22"/>
              </w:rPr>
            </w:pPr>
          </w:p>
        </w:tc>
        <w:tc>
          <w:tcPr>
            <w:tcW w:w="2409" w:type="dxa"/>
          </w:tcPr>
          <w:p w:rsidR="00CD044F" w:rsidRPr="00B63621" w:rsidRDefault="00CD044F" w:rsidP="00A00FFB">
            <w:pPr>
              <w:jc w:val="both"/>
              <w:rPr>
                <w:rFonts w:ascii="Arial" w:hAnsi="Arial" w:cs="Arial"/>
                <w:sz w:val="22"/>
                <w:szCs w:val="22"/>
              </w:rPr>
            </w:pPr>
          </w:p>
        </w:tc>
      </w:tr>
      <w:tr w:rsidR="00CD044F" w:rsidRPr="00B63621" w:rsidTr="00A00FFB">
        <w:trPr>
          <w:cantSplit/>
        </w:trPr>
        <w:tc>
          <w:tcPr>
            <w:tcW w:w="851" w:type="dxa"/>
          </w:tcPr>
          <w:p w:rsidR="00CD044F" w:rsidRPr="00B63621" w:rsidRDefault="00CD044F" w:rsidP="00A00FFB">
            <w:pPr>
              <w:jc w:val="both"/>
              <w:rPr>
                <w:rFonts w:ascii="Arial" w:hAnsi="Arial" w:cs="Arial"/>
                <w:sz w:val="22"/>
                <w:szCs w:val="22"/>
              </w:rPr>
            </w:pPr>
          </w:p>
        </w:tc>
        <w:tc>
          <w:tcPr>
            <w:tcW w:w="5812" w:type="dxa"/>
          </w:tcPr>
          <w:p w:rsidR="00CD044F" w:rsidRPr="00B63621" w:rsidRDefault="00CD044F" w:rsidP="00A00FFB">
            <w:pPr>
              <w:jc w:val="both"/>
              <w:rPr>
                <w:rFonts w:ascii="Arial" w:hAnsi="Arial" w:cs="Arial"/>
                <w:sz w:val="22"/>
                <w:szCs w:val="22"/>
              </w:rPr>
            </w:pPr>
          </w:p>
        </w:tc>
        <w:tc>
          <w:tcPr>
            <w:tcW w:w="2409" w:type="dxa"/>
          </w:tcPr>
          <w:p w:rsidR="00CD044F" w:rsidRPr="00B63621" w:rsidRDefault="00CD044F" w:rsidP="00A00FFB">
            <w:pPr>
              <w:jc w:val="both"/>
              <w:rPr>
                <w:rFonts w:ascii="Arial" w:hAnsi="Arial" w:cs="Arial"/>
                <w:sz w:val="22"/>
                <w:szCs w:val="22"/>
              </w:rPr>
            </w:pPr>
          </w:p>
        </w:tc>
      </w:tr>
      <w:tr w:rsidR="00CD044F" w:rsidRPr="00B63621" w:rsidTr="00A00FFB">
        <w:trPr>
          <w:cantSplit/>
        </w:trPr>
        <w:tc>
          <w:tcPr>
            <w:tcW w:w="6663" w:type="dxa"/>
            <w:gridSpan w:val="2"/>
            <w:tcBorders>
              <w:left w:val="nil"/>
              <w:bottom w:val="nil"/>
            </w:tcBorders>
          </w:tcPr>
          <w:p w:rsidR="00CD044F" w:rsidRPr="00B63621" w:rsidRDefault="00CD044F" w:rsidP="00A00FFB">
            <w:pPr>
              <w:jc w:val="right"/>
              <w:rPr>
                <w:rFonts w:ascii="Arial" w:hAnsi="Arial" w:cs="Arial"/>
                <w:sz w:val="22"/>
                <w:szCs w:val="22"/>
              </w:rPr>
            </w:pPr>
            <w:r w:rsidRPr="00B63621">
              <w:rPr>
                <w:rFonts w:ascii="Arial" w:hAnsi="Arial" w:cs="Arial"/>
                <w:sz w:val="22"/>
                <w:szCs w:val="22"/>
              </w:rPr>
              <w:t xml:space="preserve">Укупно </w:t>
            </w:r>
            <w:r w:rsidRPr="00B63621">
              <w:rPr>
                <w:rFonts w:ascii="Arial" w:hAnsi="Arial" w:cs="Arial"/>
                <w:b/>
                <w:sz w:val="22"/>
                <w:szCs w:val="22"/>
              </w:rPr>
              <w:t>II</w:t>
            </w:r>
            <w:r w:rsidRPr="00B63621">
              <w:rPr>
                <w:rFonts w:ascii="Arial" w:hAnsi="Arial" w:cs="Arial"/>
                <w:sz w:val="22"/>
                <w:szCs w:val="22"/>
              </w:rPr>
              <w:t>:</w:t>
            </w:r>
          </w:p>
        </w:tc>
        <w:tc>
          <w:tcPr>
            <w:tcW w:w="2409" w:type="dxa"/>
          </w:tcPr>
          <w:p w:rsidR="00CD044F" w:rsidRPr="00B63621" w:rsidRDefault="00CD044F" w:rsidP="00A00FFB">
            <w:pPr>
              <w:jc w:val="both"/>
              <w:rPr>
                <w:rFonts w:ascii="Arial" w:hAnsi="Arial" w:cs="Arial"/>
                <w:sz w:val="22"/>
                <w:szCs w:val="22"/>
              </w:rPr>
            </w:pPr>
          </w:p>
        </w:tc>
      </w:tr>
    </w:tbl>
    <w:p w:rsidR="00CD044F" w:rsidRPr="00B63621" w:rsidRDefault="00CD044F" w:rsidP="00CD044F">
      <w:pPr>
        <w:rPr>
          <w:rFonts w:ascii="Arial" w:hAnsi="Arial" w:cs="Arial"/>
          <w:b/>
          <w:sz w:val="22"/>
          <w:szCs w:val="22"/>
          <w:lang w:val="sr-Cyrl-CS"/>
        </w:rPr>
      </w:pPr>
    </w:p>
    <w:p w:rsidR="00CD044F" w:rsidRPr="00B63621" w:rsidRDefault="00CD044F" w:rsidP="00CD044F">
      <w:pPr>
        <w:rPr>
          <w:rFonts w:ascii="Arial" w:hAnsi="Arial" w:cs="Arial"/>
          <w:b/>
          <w:sz w:val="22"/>
          <w:szCs w:val="22"/>
          <w:u w:val="single"/>
        </w:rPr>
      </w:pPr>
      <w:r w:rsidRPr="00B63621">
        <w:rPr>
          <w:rFonts w:ascii="Arial" w:hAnsi="Arial" w:cs="Arial"/>
          <w:b/>
          <w:sz w:val="22"/>
          <w:szCs w:val="22"/>
        </w:rPr>
        <w:t xml:space="preserve">У к у п н </w:t>
      </w:r>
      <w:proofErr w:type="gramStart"/>
      <w:r w:rsidRPr="00B63621">
        <w:rPr>
          <w:rFonts w:ascii="Arial" w:hAnsi="Arial" w:cs="Arial"/>
          <w:b/>
          <w:sz w:val="22"/>
          <w:szCs w:val="22"/>
        </w:rPr>
        <w:t>а  ц</w:t>
      </w:r>
      <w:proofErr w:type="gramEnd"/>
      <w:r w:rsidRPr="00B63621">
        <w:rPr>
          <w:rFonts w:ascii="Arial" w:hAnsi="Arial" w:cs="Arial"/>
          <w:b/>
          <w:sz w:val="22"/>
          <w:szCs w:val="22"/>
        </w:rPr>
        <w:t xml:space="preserve"> е н а: I + II =</w:t>
      </w:r>
      <w:r w:rsidRPr="00B63621">
        <w:rPr>
          <w:rFonts w:ascii="Arial" w:hAnsi="Arial" w:cs="Arial"/>
          <w:b/>
          <w:sz w:val="22"/>
          <w:szCs w:val="22"/>
          <w:u w:val="single"/>
        </w:rPr>
        <w:t xml:space="preserve">  </w:t>
      </w:r>
    </w:p>
    <w:p w:rsidR="00CD044F" w:rsidRPr="00B63621" w:rsidRDefault="00CD044F" w:rsidP="00CD044F">
      <w:pPr>
        <w:rPr>
          <w:rFonts w:ascii="Arial" w:hAnsi="Arial" w:cs="Arial"/>
          <w:b/>
          <w:sz w:val="22"/>
          <w:szCs w:val="22"/>
        </w:rPr>
      </w:pPr>
      <w:r w:rsidRPr="00B63621">
        <w:rPr>
          <w:rFonts w:ascii="Arial" w:hAnsi="Arial" w:cs="Arial"/>
          <w:b/>
          <w:sz w:val="22"/>
          <w:szCs w:val="22"/>
        </w:rPr>
        <w:t xml:space="preserve">ПДВ = </w:t>
      </w:r>
      <w:r w:rsidRPr="00B63621">
        <w:rPr>
          <w:rFonts w:ascii="Arial" w:hAnsi="Arial" w:cs="Arial"/>
          <w:b/>
          <w:sz w:val="22"/>
          <w:szCs w:val="22"/>
        </w:rPr>
        <w:tab/>
      </w:r>
      <w:r w:rsidRPr="00B63621">
        <w:rPr>
          <w:rFonts w:ascii="Arial" w:hAnsi="Arial" w:cs="Arial"/>
          <w:b/>
          <w:sz w:val="22"/>
          <w:szCs w:val="22"/>
        </w:rPr>
        <w:tab/>
      </w:r>
      <w:r w:rsidRPr="00B63621">
        <w:rPr>
          <w:rFonts w:ascii="Arial" w:hAnsi="Arial" w:cs="Arial"/>
          <w:b/>
          <w:sz w:val="22"/>
          <w:szCs w:val="22"/>
        </w:rPr>
        <w:tab/>
      </w:r>
      <w:r w:rsidRPr="00B63621">
        <w:rPr>
          <w:rFonts w:ascii="Arial" w:hAnsi="Arial" w:cs="Arial"/>
          <w:b/>
          <w:sz w:val="22"/>
          <w:szCs w:val="22"/>
        </w:rPr>
        <w:tab/>
      </w:r>
    </w:p>
    <w:p w:rsidR="00CD044F" w:rsidRPr="00B63621" w:rsidRDefault="00CD044F" w:rsidP="00CD044F">
      <w:pPr>
        <w:rPr>
          <w:rFonts w:ascii="Arial" w:hAnsi="Arial" w:cs="Arial"/>
          <w:sz w:val="22"/>
          <w:szCs w:val="22"/>
        </w:rPr>
      </w:pPr>
      <w:r w:rsidRPr="00B63621">
        <w:rPr>
          <w:rFonts w:ascii="Arial" w:hAnsi="Arial" w:cs="Arial"/>
          <w:b/>
          <w:sz w:val="22"/>
          <w:szCs w:val="22"/>
        </w:rPr>
        <w:t xml:space="preserve">У к у п н </w:t>
      </w:r>
      <w:proofErr w:type="gramStart"/>
      <w:r w:rsidRPr="00B63621">
        <w:rPr>
          <w:rFonts w:ascii="Arial" w:hAnsi="Arial" w:cs="Arial"/>
          <w:b/>
          <w:sz w:val="22"/>
          <w:szCs w:val="22"/>
        </w:rPr>
        <w:t>а  ц</w:t>
      </w:r>
      <w:proofErr w:type="gramEnd"/>
      <w:r w:rsidRPr="00B63621">
        <w:rPr>
          <w:rFonts w:ascii="Arial" w:hAnsi="Arial" w:cs="Arial"/>
          <w:b/>
          <w:sz w:val="22"/>
          <w:szCs w:val="22"/>
        </w:rPr>
        <w:t xml:space="preserve"> е н а  с а  ПДВ</w:t>
      </w:r>
      <w:r w:rsidRPr="00B63621">
        <w:rPr>
          <w:rFonts w:ascii="Arial" w:hAnsi="Arial" w:cs="Arial"/>
          <w:sz w:val="22"/>
          <w:szCs w:val="22"/>
        </w:rPr>
        <w:t xml:space="preserve"> =</w:t>
      </w:r>
    </w:p>
    <w:p w:rsidR="00CD044F" w:rsidRPr="00B63621" w:rsidRDefault="00CD044F" w:rsidP="00CD044F">
      <w:pPr>
        <w:rPr>
          <w:rFonts w:ascii="Arial" w:hAnsi="Arial" w:cs="Arial"/>
          <w:sz w:val="22"/>
          <w:szCs w:val="22"/>
        </w:rPr>
      </w:pPr>
    </w:p>
    <w:tbl>
      <w:tblPr>
        <w:tblW w:w="0" w:type="auto"/>
        <w:jc w:val="center"/>
        <w:tblLook w:val="01E0" w:firstRow="1" w:lastRow="1" w:firstColumn="1" w:lastColumn="1" w:noHBand="0" w:noVBand="0"/>
      </w:tblPr>
      <w:tblGrid>
        <w:gridCol w:w="3597"/>
        <w:gridCol w:w="1959"/>
        <w:gridCol w:w="3730"/>
      </w:tblGrid>
      <w:tr w:rsidR="00CD044F" w:rsidRPr="00B63621" w:rsidTr="00A00FFB">
        <w:trPr>
          <w:jc w:val="center"/>
        </w:trPr>
        <w:tc>
          <w:tcPr>
            <w:tcW w:w="3597" w:type="dxa"/>
          </w:tcPr>
          <w:p w:rsidR="00CD044F" w:rsidRPr="00B63621" w:rsidRDefault="00CD044F" w:rsidP="00A00FFB">
            <w:pPr>
              <w:jc w:val="center"/>
              <w:rPr>
                <w:rFonts w:ascii="Arial" w:hAnsi="Arial" w:cs="Arial"/>
                <w:sz w:val="22"/>
                <w:szCs w:val="22"/>
              </w:rPr>
            </w:pPr>
            <w:r w:rsidRPr="00B63621">
              <w:rPr>
                <w:rFonts w:ascii="Arial" w:hAnsi="Arial" w:cs="Arial"/>
                <w:sz w:val="22"/>
                <w:szCs w:val="22"/>
              </w:rPr>
              <w:t>Датум:</w:t>
            </w:r>
          </w:p>
        </w:tc>
        <w:tc>
          <w:tcPr>
            <w:tcW w:w="1959" w:type="dxa"/>
          </w:tcPr>
          <w:p w:rsidR="00CD044F" w:rsidRPr="00B63621" w:rsidRDefault="00CD044F" w:rsidP="00A00FFB">
            <w:pPr>
              <w:jc w:val="center"/>
              <w:rPr>
                <w:rFonts w:ascii="Arial" w:hAnsi="Arial" w:cs="Arial"/>
                <w:sz w:val="22"/>
                <w:szCs w:val="22"/>
              </w:rPr>
            </w:pPr>
            <w:r w:rsidRPr="00B63621">
              <w:rPr>
                <w:rFonts w:ascii="Arial" w:hAnsi="Arial" w:cs="Arial"/>
                <w:sz w:val="22"/>
                <w:szCs w:val="22"/>
              </w:rPr>
              <w:t>М.П.</w:t>
            </w:r>
          </w:p>
        </w:tc>
        <w:tc>
          <w:tcPr>
            <w:tcW w:w="3730" w:type="dxa"/>
          </w:tcPr>
          <w:p w:rsidR="00CD044F" w:rsidRPr="00B63621" w:rsidRDefault="00CD044F" w:rsidP="00A00FFB">
            <w:pPr>
              <w:jc w:val="center"/>
              <w:rPr>
                <w:rFonts w:ascii="Arial" w:hAnsi="Arial" w:cs="Arial"/>
                <w:sz w:val="22"/>
                <w:szCs w:val="22"/>
              </w:rPr>
            </w:pPr>
            <w:r w:rsidRPr="00B63621">
              <w:rPr>
                <w:rFonts w:ascii="Arial" w:hAnsi="Arial" w:cs="Arial"/>
                <w:sz w:val="22"/>
                <w:szCs w:val="22"/>
              </w:rPr>
              <w:t>Понуђач:</w:t>
            </w:r>
          </w:p>
        </w:tc>
      </w:tr>
      <w:tr w:rsidR="00CD044F" w:rsidRPr="00B63621" w:rsidTr="00A00FFB">
        <w:trPr>
          <w:jc w:val="center"/>
        </w:trPr>
        <w:tc>
          <w:tcPr>
            <w:tcW w:w="3597" w:type="dxa"/>
            <w:vAlign w:val="center"/>
          </w:tcPr>
          <w:p w:rsidR="00CD044F" w:rsidRPr="00B63621" w:rsidRDefault="00CD044F" w:rsidP="00A00FFB">
            <w:pPr>
              <w:jc w:val="both"/>
              <w:rPr>
                <w:rFonts w:ascii="Arial" w:hAnsi="Arial" w:cs="Arial"/>
                <w:sz w:val="22"/>
                <w:szCs w:val="22"/>
              </w:rPr>
            </w:pPr>
          </w:p>
        </w:tc>
        <w:tc>
          <w:tcPr>
            <w:tcW w:w="1959" w:type="dxa"/>
            <w:vAlign w:val="center"/>
          </w:tcPr>
          <w:p w:rsidR="00CD044F" w:rsidRPr="00B63621" w:rsidRDefault="00CD044F" w:rsidP="00A00FFB">
            <w:pPr>
              <w:jc w:val="both"/>
              <w:rPr>
                <w:rFonts w:ascii="Arial" w:hAnsi="Arial" w:cs="Arial"/>
                <w:sz w:val="22"/>
                <w:szCs w:val="22"/>
              </w:rPr>
            </w:pPr>
          </w:p>
        </w:tc>
        <w:tc>
          <w:tcPr>
            <w:tcW w:w="3730" w:type="dxa"/>
            <w:vAlign w:val="center"/>
          </w:tcPr>
          <w:p w:rsidR="00CD044F" w:rsidRPr="00B63621" w:rsidRDefault="00CD044F" w:rsidP="00A00FFB">
            <w:pPr>
              <w:jc w:val="both"/>
              <w:rPr>
                <w:rFonts w:ascii="Arial" w:hAnsi="Arial" w:cs="Arial"/>
                <w:sz w:val="22"/>
                <w:szCs w:val="22"/>
              </w:rPr>
            </w:pPr>
          </w:p>
        </w:tc>
      </w:tr>
      <w:tr w:rsidR="00CD044F" w:rsidRPr="00B63621" w:rsidTr="00A00FFB">
        <w:trPr>
          <w:jc w:val="center"/>
        </w:trPr>
        <w:tc>
          <w:tcPr>
            <w:tcW w:w="3597" w:type="dxa"/>
            <w:tcBorders>
              <w:bottom w:val="single" w:sz="4" w:space="0" w:color="auto"/>
            </w:tcBorders>
            <w:vAlign w:val="center"/>
          </w:tcPr>
          <w:p w:rsidR="00CD044F" w:rsidRPr="00B63621" w:rsidRDefault="00CD044F" w:rsidP="00A00FFB">
            <w:pPr>
              <w:jc w:val="both"/>
              <w:rPr>
                <w:rFonts w:ascii="Arial" w:hAnsi="Arial" w:cs="Arial"/>
                <w:sz w:val="22"/>
                <w:szCs w:val="22"/>
              </w:rPr>
            </w:pPr>
          </w:p>
        </w:tc>
        <w:tc>
          <w:tcPr>
            <w:tcW w:w="1959" w:type="dxa"/>
            <w:vAlign w:val="center"/>
          </w:tcPr>
          <w:p w:rsidR="00CD044F" w:rsidRPr="00B63621" w:rsidRDefault="00CD044F" w:rsidP="00A00FFB">
            <w:pPr>
              <w:jc w:val="both"/>
              <w:rPr>
                <w:rFonts w:ascii="Arial" w:hAnsi="Arial" w:cs="Arial"/>
                <w:sz w:val="22"/>
                <w:szCs w:val="22"/>
              </w:rPr>
            </w:pPr>
          </w:p>
        </w:tc>
        <w:tc>
          <w:tcPr>
            <w:tcW w:w="3730" w:type="dxa"/>
            <w:tcBorders>
              <w:bottom w:val="single" w:sz="4" w:space="0" w:color="auto"/>
            </w:tcBorders>
            <w:vAlign w:val="center"/>
          </w:tcPr>
          <w:p w:rsidR="00CD044F" w:rsidRPr="00B63621" w:rsidRDefault="00CD044F" w:rsidP="00A00FFB">
            <w:pPr>
              <w:jc w:val="both"/>
              <w:rPr>
                <w:rFonts w:ascii="Arial" w:hAnsi="Arial" w:cs="Arial"/>
                <w:sz w:val="22"/>
                <w:szCs w:val="22"/>
              </w:rPr>
            </w:pPr>
          </w:p>
        </w:tc>
      </w:tr>
    </w:tbl>
    <w:p w:rsidR="00CD044F" w:rsidRPr="00B63621" w:rsidRDefault="00CD044F" w:rsidP="00CD044F">
      <w:pPr>
        <w:tabs>
          <w:tab w:val="left" w:pos="1695"/>
        </w:tabs>
        <w:rPr>
          <w:rFonts w:ascii="Arial" w:hAnsi="Arial" w:cs="Arial"/>
          <w:b/>
          <w:i/>
          <w:sz w:val="22"/>
          <w:szCs w:val="22"/>
        </w:rPr>
      </w:pPr>
    </w:p>
    <w:p w:rsidR="00CD044F" w:rsidRPr="00B63621" w:rsidRDefault="00CD044F" w:rsidP="00CD044F">
      <w:pPr>
        <w:tabs>
          <w:tab w:val="left" w:pos="1695"/>
        </w:tabs>
        <w:rPr>
          <w:rFonts w:ascii="Arial" w:hAnsi="Arial" w:cs="Arial"/>
          <w:i/>
          <w:sz w:val="22"/>
          <w:szCs w:val="22"/>
        </w:rPr>
      </w:pPr>
      <w:r w:rsidRPr="00B63621">
        <w:rPr>
          <w:rFonts w:ascii="Arial" w:hAnsi="Arial" w:cs="Arial"/>
          <w:b/>
          <w:i/>
          <w:sz w:val="22"/>
          <w:szCs w:val="22"/>
        </w:rPr>
        <w:t>Упутство</w:t>
      </w:r>
      <w:r w:rsidRPr="00B63621">
        <w:rPr>
          <w:rFonts w:ascii="Arial" w:hAnsi="Arial" w:cs="Arial"/>
          <w:i/>
          <w:sz w:val="22"/>
          <w:szCs w:val="22"/>
        </w:rPr>
        <w:t>:</w:t>
      </w:r>
    </w:p>
    <w:p w:rsidR="00CD044F" w:rsidRPr="00B63621" w:rsidRDefault="00CD044F" w:rsidP="00CD044F">
      <w:pPr>
        <w:tabs>
          <w:tab w:val="left" w:pos="1695"/>
        </w:tabs>
        <w:jc w:val="both"/>
        <w:rPr>
          <w:rFonts w:ascii="Arial" w:hAnsi="Arial" w:cs="Arial"/>
          <w:sz w:val="22"/>
          <w:szCs w:val="22"/>
        </w:rPr>
      </w:pPr>
      <w:r w:rsidRPr="00B63621">
        <w:rPr>
          <w:rFonts w:ascii="Arial" w:hAnsi="Arial" w:cs="Arial"/>
          <w:sz w:val="22"/>
          <w:szCs w:val="22"/>
        </w:rPr>
        <w:t xml:space="preserve">Понуђач јасно и недвосмислено уноси све тражене податке (према захтевима из Конкурсне документације) у Образац структура цене. </w:t>
      </w:r>
    </w:p>
    <w:p w:rsidR="00CD044F" w:rsidRPr="00B63621" w:rsidRDefault="00CD044F" w:rsidP="00CD044F">
      <w:pPr>
        <w:suppressAutoHyphens w:val="0"/>
        <w:rPr>
          <w:rFonts w:ascii="Arial" w:hAnsi="Arial" w:cs="Arial"/>
          <w:b/>
          <w:bCs/>
          <w:iCs/>
          <w:sz w:val="22"/>
          <w:szCs w:val="22"/>
        </w:rPr>
      </w:pPr>
      <w:r w:rsidRPr="00B63621">
        <w:rPr>
          <w:rFonts w:ascii="Arial" w:hAnsi="Arial" w:cs="Arial"/>
          <w:b/>
          <w:bCs/>
          <w:iCs/>
          <w:sz w:val="22"/>
          <w:szCs w:val="22"/>
        </w:rPr>
        <w:br w:type="page"/>
      </w:r>
    </w:p>
    <w:p w:rsidR="00F72BC2" w:rsidRPr="00F72BC2" w:rsidRDefault="00F72BC2" w:rsidP="00CD044F">
      <w:pPr>
        <w:pStyle w:val="Heading2"/>
        <w:jc w:val="right"/>
        <w:rPr>
          <w:rFonts w:ascii="Arial" w:hAnsi="Arial" w:cs="Arial"/>
          <w:i/>
          <w:sz w:val="22"/>
          <w:szCs w:val="22"/>
        </w:rPr>
      </w:pPr>
    </w:p>
    <w:p w:rsidR="00F72BC2" w:rsidRPr="00F72BC2" w:rsidRDefault="00F72BC2" w:rsidP="00CD044F">
      <w:pPr>
        <w:pStyle w:val="Heading2"/>
        <w:jc w:val="right"/>
        <w:rPr>
          <w:rFonts w:ascii="Arial" w:hAnsi="Arial" w:cs="Arial"/>
          <w:i/>
          <w:sz w:val="22"/>
          <w:szCs w:val="22"/>
        </w:rPr>
      </w:pPr>
    </w:p>
    <w:p w:rsidR="00CD044F" w:rsidRPr="00B63621" w:rsidRDefault="00CD044F" w:rsidP="00CD044F">
      <w:pPr>
        <w:pStyle w:val="Heading2"/>
        <w:jc w:val="right"/>
        <w:rPr>
          <w:rFonts w:ascii="Arial" w:hAnsi="Arial" w:cs="Arial"/>
          <w:i/>
          <w:sz w:val="22"/>
          <w:szCs w:val="22"/>
        </w:rPr>
      </w:pPr>
      <w:r w:rsidRPr="00B63621">
        <w:rPr>
          <w:rFonts w:ascii="Arial" w:hAnsi="Arial" w:cs="Arial"/>
          <w:i/>
          <w:sz w:val="22"/>
          <w:szCs w:val="22"/>
        </w:rPr>
        <w:t>Образац 6.</w:t>
      </w:r>
    </w:p>
    <w:p w:rsidR="00CD044F" w:rsidRPr="00B63621" w:rsidRDefault="00CD044F" w:rsidP="00CD044F">
      <w:pPr>
        <w:rPr>
          <w:rFonts w:ascii="Arial" w:hAnsi="Arial" w:cs="Arial"/>
          <w:sz w:val="22"/>
          <w:szCs w:val="22"/>
          <w:lang w:val="sr-Latn-CS"/>
        </w:rPr>
      </w:pPr>
    </w:p>
    <w:p w:rsidR="00CD044F" w:rsidRPr="00B63621" w:rsidRDefault="00CD044F" w:rsidP="00CD044F">
      <w:pPr>
        <w:jc w:val="both"/>
        <w:rPr>
          <w:rFonts w:ascii="Arial" w:hAnsi="Arial" w:cs="Arial"/>
          <w:bCs/>
          <w:sz w:val="22"/>
          <w:szCs w:val="22"/>
          <w:lang w:eastAsia="en-US" w:bidi="en-US"/>
        </w:rPr>
      </w:pPr>
      <w:r w:rsidRPr="00B63621">
        <w:rPr>
          <w:rFonts w:ascii="Arial" w:hAnsi="Arial" w:cs="Arial"/>
          <w:sz w:val="22"/>
          <w:szCs w:val="22"/>
        </w:rPr>
        <w:t xml:space="preserve">У </w:t>
      </w:r>
      <w:r w:rsidRPr="00B63621">
        <w:rPr>
          <w:rFonts w:ascii="Arial" w:hAnsi="Arial" w:cs="Arial"/>
          <w:bCs/>
          <w:sz w:val="22"/>
          <w:szCs w:val="22"/>
          <w:lang w:eastAsia="en-US" w:bidi="en-US"/>
        </w:rPr>
        <w:t>складу са чланом 88. Закона о јавним набавкама („Сл. гласник РС</w:t>
      </w:r>
      <w:proofErr w:type="gramStart"/>
      <w:r w:rsidRPr="00B63621">
        <w:rPr>
          <w:rFonts w:ascii="Arial" w:hAnsi="Arial" w:cs="Arial"/>
          <w:bCs/>
          <w:sz w:val="22"/>
          <w:szCs w:val="22"/>
          <w:lang w:eastAsia="en-US" w:bidi="en-US"/>
        </w:rPr>
        <w:t>“ бр</w:t>
      </w:r>
      <w:proofErr w:type="gramEnd"/>
      <w:r w:rsidRPr="00B63621">
        <w:rPr>
          <w:rFonts w:ascii="Arial" w:hAnsi="Arial" w:cs="Arial"/>
          <w:bCs/>
          <w:sz w:val="22"/>
          <w:szCs w:val="22"/>
          <w:lang w:eastAsia="en-US" w:bidi="en-US"/>
        </w:rPr>
        <w:t>. 124/12, 14/15) дајемо следећи</w:t>
      </w:r>
      <w:r w:rsidRPr="00B63621">
        <w:rPr>
          <w:rFonts w:ascii="Arial" w:hAnsi="Arial" w:cs="Arial"/>
          <w:sz w:val="22"/>
          <w:szCs w:val="22"/>
        </w:rPr>
        <w:t>:</w:t>
      </w:r>
    </w:p>
    <w:p w:rsidR="00CD044F" w:rsidRPr="00B63621" w:rsidRDefault="00CD044F" w:rsidP="00CD044F">
      <w:pPr>
        <w:jc w:val="both"/>
        <w:rPr>
          <w:rFonts w:ascii="Arial" w:hAnsi="Arial" w:cs="Arial"/>
          <w:sz w:val="22"/>
          <w:szCs w:val="22"/>
        </w:rPr>
      </w:pPr>
    </w:p>
    <w:p w:rsidR="00CD044F" w:rsidRPr="00B63621" w:rsidRDefault="00CD044F" w:rsidP="00CD044F">
      <w:pPr>
        <w:pStyle w:val="Heading1"/>
        <w:jc w:val="center"/>
        <w:rPr>
          <w:rFonts w:ascii="Arial" w:hAnsi="Arial" w:cs="Arial"/>
          <w:color w:val="auto"/>
          <w:sz w:val="22"/>
          <w:szCs w:val="22"/>
          <w:lang w:val="ru-RU"/>
        </w:rPr>
      </w:pPr>
      <w:r w:rsidRPr="00B63621">
        <w:rPr>
          <w:rFonts w:ascii="Arial" w:hAnsi="Arial" w:cs="Arial"/>
          <w:color w:val="auto"/>
          <w:sz w:val="22"/>
          <w:szCs w:val="22"/>
          <w:lang w:val="ru-RU"/>
        </w:rPr>
        <w:t>ОБРАЗАЦ ТРОШКОВА ПРИПРЕМЕ ПОНУДЕ</w:t>
      </w:r>
    </w:p>
    <w:p w:rsidR="00CD044F" w:rsidRPr="00B63621" w:rsidRDefault="00CD044F" w:rsidP="00CD044F">
      <w:pPr>
        <w:pStyle w:val="BodyText"/>
        <w:rPr>
          <w:rFonts w:ascii="Arial" w:hAnsi="Arial" w:cs="Arial"/>
          <w:sz w:val="22"/>
          <w:szCs w:val="22"/>
          <w:lang w:val="ru-RU"/>
        </w:rPr>
      </w:pPr>
    </w:p>
    <w:p w:rsidR="00CD044F" w:rsidRPr="00B63621" w:rsidRDefault="00CD044F" w:rsidP="00CD044F">
      <w:pPr>
        <w:pStyle w:val="BodyText"/>
        <w:rPr>
          <w:rFonts w:ascii="Arial" w:hAnsi="Arial" w:cs="Arial"/>
          <w:sz w:val="22"/>
          <w:szCs w:val="22"/>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2"/>
        <w:gridCol w:w="4612"/>
      </w:tblGrid>
      <w:tr w:rsidR="00CD044F" w:rsidRPr="00B63621" w:rsidTr="00A00FFB">
        <w:trPr>
          <w:jc w:val="center"/>
        </w:trPr>
        <w:tc>
          <w:tcPr>
            <w:tcW w:w="4612" w:type="dxa"/>
          </w:tcPr>
          <w:p w:rsidR="00CD044F" w:rsidRPr="00B63621" w:rsidRDefault="00CD044F" w:rsidP="00A00FFB">
            <w:pPr>
              <w:pStyle w:val="BodyText"/>
              <w:jc w:val="center"/>
              <w:rPr>
                <w:rFonts w:ascii="Arial" w:hAnsi="Arial" w:cs="Arial"/>
                <w:b/>
                <w:sz w:val="22"/>
                <w:szCs w:val="22"/>
                <w:lang w:val="ru-RU"/>
              </w:rPr>
            </w:pPr>
            <w:r w:rsidRPr="00B63621">
              <w:rPr>
                <w:rFonts w:ascii="Arial" w:hAnsi="Arial" w:cs="Arial"/>
                <w:b/>
                <w:sz w:val="22"/>
                <w:szCs w:val="22"/>
                <w:lang w:val="ru-RU"/>
              </w:rPr>
              <w:t>Назив и опис трошка</w:t>
            </w:r>
          </w:p>
        </w:tc>
        <w:tc>
          <w:tcPr>
            <w:tcW w:w="4612" w:type="dxa"/>
          </w:tcPr>
          <w:p w:rsidR="00CD044F" w:rsidRPr="00B63621" w:rsidRDefault="00CD044F" w:rsidP="00A00FFB">
            <w:pPr>
              <w:pStyle w:val="BodyText"/>
              <w:jc w:val="center"/>
              <w:rPr>
                <w:rFonts w:ascii="Arial" w:hAnsi="Arial" w:cs="Arial"/>
                <w:b/>
                <w:sz w:val="22"/>
                <w:szCs w:val="22"/>
                <w:lang w:val="ru-RU"/>
              </w:rPr>
            </w:pPr>
            <w:r w:rsidRPr="00B63621">
              <w:rPr>
                <w:rFonts w:ascii="Arial" w:hAnsi="Arial" w:cs="Arial"/>
                <w:b/>
                <w:sz w:val="22"/>
                <w:szCs w:val="22"/>
                <w:lang w:val="ru-RU"/>
              </w:rPr>
              <w:t>Износ трошка у динарима</w:t>
            </w:r>
          </w:p>
        </w:tc>
      </w:tr>
      <w:tr w:rsidR="00CD044F" w:rsidRPr="00B63621" w:rsidTr="00A00FFB">
        <w:trPr>
          <w:jc w:val="center"/>
        </w:trPr>
        <w:tc>
          <w:tcPr>
            <w:tcW w:w="4612" w:type="dxa"/>
          </w:tcPr>
          <w:p w:rsidR="00CD044F" w:rsidRPr="00B63621" w:rsidRDefault="00CD044F" w:rsidP="00A00FFB">
            <w:pPr>
              <w:pStyle w:val="BodyText"/>
              <w:jc w:val="center"/>
              <w:rPr>
                <w:rFonts w:ascii="Arial" w:hAnsi="Arial" w:cs="Arial"/>
                <w:sz w:val="22"/>
                <w:szCs w:val="22"/>
                <w:lang w:val="ru-RU"/>
              </w:rPr>
            </w:pPr>
          </w:p>
        </w:tc>
        <w:tc>
          <w:tcPr>
            <w:tcW w:w="4612" w:type="dxa"/>
          </w:tcPr>
          <w:p w:rsidR="00CD044F" w:rsidRPr="00B63621" w:rsidRDefault="00CD044F" w:rsidP="00A00FFB">
            <w:pPr>
              <w:pStyle w:val="BodyText"/>
              <w:jc w:val="center"/>
              <w:rPr>
                <w:rFonts w:ascii="Arial" w:hAnsi="Arial" w:cs="Arial"/>
                <w:sz w:val="22"/>
                <w:szCs w:val="22"/>
                <w:lang w:val="ru-RU"/>
              </w:rPr>
            </w:pPr>
          </w:p>
        </w:tc>
      </w:tr>
      <w:tr w:rsidR="00CD044F" w:rsidRPr="00B63621" w:rsidTr="00A00FFB">
        <w:trPr>
          <w:jc w:val="center"/>
        </w:trPr>
        <w:tc>
          <w:tcPr>
            <w:tcW w:w="4612" w:type="dxa"/>
          </w:tcPr>
          <w:p w:rsidR="00CD044F" w:rsidRPr="00B63621" w:rsidRDefault="00CD044F" w:rsidP="00A00FFB">
            <w:pPr>
              <w:pStyle w:val="BodyText"/>
              <w:jc w:val="center"/>
              <w:rPr>
                <w:rFonts w:ascii="Arial" w:hAnsi="Arial" w:cs="Arial"/>
                <w:sz w:val="22"/>
                <w:szCs w:val="22"/>
                <w:lang w:val="ru-RU"/>
              </w:rPr>
            </w:pPr>
          </w:p>
        </w:tc>
        <w:tc>
          <w:tcPr>
            <w:tcW w:w="4612" w:type="dxa"/>
          </w:tcPr>
          <w:p w:rsidR="00CD044F" w:rsidRPr="00B63621" w:rsidRDefault="00CD044F" w:rsidP="00A00FFB">
            <w:pPr>
              <w:pStyle w:val="BodyText"/>
              <w:jc w:val="center"/>
              <w:rPr>
                <w:rFonts w:ascii="Arial" w:hAnsi="Arial" w:cs="Arial"/>
                <w:sz w:val="22"/>
                <w:szCs w:val="22"/>
                <w:lang w:val="ru-RU"/>
              </w:rPr>
            </w:pPr>
          </w:p>
        </w:tc>
      </w:tr>
      <w:tr w:rsidR="00CD044F" w:rsidRPr="00B63621" w:rsidTr="00A00FFB">
        <w:trPr>
          <w:jc w:val="center"/>
        </w:trPr>
        <w:tc>
          <w:tcPr>
            <w:tcW w:w="4612" w:type="dxa"/>
          </w:tcPr>
          <w:p w:rsidR="00CD044F" w:rsidRPr="00B63621" w:rsidRDefault="00CD044F" w:rsidP="00A00FFB">
            <w:pPr>
              <w:pStyle w:val="BodyText"/>
              <w:jc w:val="center"/>
              <w:rPr>
                <w:rFonts w:ascii="Arial" w:hAnsi="Arial" w:cs="Arial"/>
                <w:sz w:val="22"/>
                <w:szCs w:val="22"/>
                <w:lang w:val="ru-RU"/>
              </w:rPr>
            </w:pPr>
          </w:p>
        </w:tc>
        <w:tc>
          <w:tcPr>
            <w:tcW w:w="4612" w:type="dxa"/>
          </w:tcPr>
          <w:p w:rsidR="00CD044F" w:rsidRPr="00B63621" w:rsidRDefault="00CD044F" w:rsidP="00A00FFB">
            <w:pPr>
              <w:pStyle w:val="BodyText"/>
              <w:jc w:val="center"/>
              <w:rPr>
                <w:rFonts w:ascii="Arial" w:hAnsi="Arial" w:cs="Arial"/>
                <w:sz w:val="22"/>
                <w:szCs w:val="22"/>
                <w:lang w:val="ru-RU"/>
              </w:rPr>
            </w:pPr>
          </w:p>
        </w:tc>
      </w:tr>
      <w:tr w:rsidR="00CD044F" w:rsidRPr="00B63621" w:rsidTr="00A00FFB">
        <w:trPr>
          <w:jc w:val="center"/>
        </w:trPr>
        <w:tc>
          <w:tcPr>
            <w:tcW w:w="4612" w:type="dxa"/>
          </w:tcPr>
          <w:p w:rsidR="00CD044F" w:rsidRPr="00B63621" w:rsidRDefault="00CD044F" w:rsidP="00A00FFB">
            <w:pPr>
              <w:pStyle w:val="BodyText"/>
              <w:jc w:val="center"/>
              <w:rPr>
                <w:rFonts w:ascii="Arial" w:hAnsi="Arial" w:cs="Arial"/>
                <w:sz w:val="22"/>
                <w:szCs w:val="22"/>
                <w:lang w:val="ru-RU"/>
              </w:rPr>
            </w:pPr>
          </w:p>
        </w:tc>
        <w:tc>
          <w:tcPr>
            <w:tcW w:w="4612" w:type="dxa"/>
          </w:tcPr>
          <w:p w:rsidR="00CD044F" w:rsidRPr="00B63621" w:rsidRDefault="00CD044F" w:rsidP="00A00FFB">
            <w:pPr>
              <w:pStyle w:val="BodyText"/>
              <w:jc w:val="center"/>
              <w:rPr>
                <w:rFonts w:ascii="Arial" w:hAnsi="Arial" w:cs="Arial"/>
                <w:sz w:val="22"/>
                <w:szCs w:val="22"/>
                <w:lang w:val="ru-RU"/>
              </w:rPr>
            </w:pPr>
          </w:p>
        </w:tc>
      </w:tr>
      <w:tr w:rsidR="00CD044F" w:rsidRPr="00B63621" w:rsidTr="00A00FFB">
        <w:trPr>
          <w:jc w:val="center"/>
        </w:trPr>
        <w:tc>
          <w:tcPr>
            <w:tcW w:w="4612" w:type="dxa"/>
          </w:tcPr>
          <w:p w:rsidR="00CD044F" w:rsidRPr="00B63621" w:rsidRDefault="00CD044F" w:rsidP="00A00FFB">
            <w:pPr>
              <w:pStyle w:val="BodyText"/>
              <w:jc w:val="center"/>
              <w:rPr>
                <w:rFonts w:ascii="Arial" w:hAnsi="Arial" w:cs="Arial"/>
                <w:sz w:val="22"/>
                <w:szCs w:val="22"/>
                <w:lang w:val="ru-RU"/>
              </w:rPr>
            </w:pPr>
          </w:p>
        </w:tc>
        <w:tc>
          <w:tcPr>
            <w:tcW w:w="4612" w:type="dxa"/>
          </w:tcPr>
          <w:p w:rsidR="00CD044F" w:rsidRPr="00B63621" w:rsidRDefault="00CD044F" w:rsidP="00A00FFB">
            <w:pPr>
              <w:pStyle w:val="BodyText"/>
              <w:jc w:val="center"/>
              <w:rPr>
                <w:rFonts w:ascii="Arial" w:hAnsi="Arial" w:cs="Arial"/>
                <w:sz w:val="22"/>
                <w:szCs w:val="22"/>
                <w:lang w:val="ru-RU"/>
              </w:rPr>
            </w:pPr>
          </w:p>
        </w:tc>
      </w:tr>
      <w:tr w:rsidR="00CD044F" w:rsidRPr="00B63621" w:rsidTr="00A00FFB">
        <w:trPr>
          <w:jc w:val="center"/>
        </w:trPr>
        <w:tc>
          <w:tcPr>
            <w:tcW w:w="4612" w:type="dxa"/>
          </w:tcPr>
          <w:p w:rsidR="00CD044F" w:rsidRPr="00B63621" w:rsidRDefault="00CD044F" w:rsidP="00A00FFB">
            <w:pPr>
              <w:pStyle w:val="BodyText"/>
              <w:jc w:val="right"/>
              <w:rPr>
                <w:rFonts w:ascii="Arial" w:hAnsi="Arial" w:cs="Arial"/>
                <w:b/>
                <w:sz w:val="22"/>
                <w:szCs w:val="22"/>
                <w:lang w:val="ru-RU"/>
              </w:rPr>
            </w:pPr>
            <w:r w:rsidRPr="00B63621">
              <w:rPr>
                <w:rFonts w:ascii="Arial" w:hAnsi="Arial" w:cs="Arial"/>
                <w:b/>
                <w:sz w:val="22"/>
                <w:szCs w:val="22"/>
                <w:lang w:val="ru-RU"/>
              </w:rPr>
              <w:t>УКУПАН ИЗНОС ТРОШКОВА ПРИПРЕМАЊА ПОНУДЕ</w:t>
            </w:r>
          </w:p>
        </w:tc>
        <w:tc>
          <w:tcPr>
            <w:tcW w:w="4612" w:type="dxa"/>
          </w:tcPr>
          <w:p w:rsidR="00CD044F" w:rsidRPr="00B63621" w:rsidRDefault="00CD044F" w:rsidP="00A00FFB">
            <w:pPr>
              <w:pStyle w:val="BodyText"/>
              <w:rPr>
                <w:rFonts w:ascii="Arial" w:hAnsi="Arial" w:cs="Arial"/>
                <w:sz w:val="22"/>
                <w:szCs w:val="22"/>
                <w:lang w:val="ru-RU"/>
              </w:rPr>
            </w:pPr>
          </w:p>
        </w:tc>
      </w:tr>
    </w:tbl>
    <w:p w:rsidR="00CD044F" w:rsidRPr="00B63621" w:rsidRDefault="00CD044F" w:rsidP="00CD044F">
      <w:pPr>
        <w:pStyle w:val="BodyText"/>
        <w:rPr>
          <w:rFonts w:ascii="Arial" w:hAnsi="Arial" w:cs="Arial"/>
          <w:sz w:val="22"/>
          <w:szCs w:val="22"/>
          <w:lang w:val="ru-RU"/>
        </w:rPr>
      </w:pPr>
    </w:p>
    <w:p w:rsidR="00CD044F" w:rsidRPr="00B63621" w:rsidRDefault="00CD044F" w:rsidP="00CD044F">
      <w:pPr>
        <w:pStyle w:val="BodyText"/>
        <w:rPr>
          <w:rFonts w:ascii="Arial" w:hAnsi="Arial" w:cs="Arial"/>
          <w:sz w:val="22"/>
          <w:szCs w:val="22"/>
          <w:lang w:val="ru-RU"/>
        </w:rPr>
      </w:pPr>
    </w:p>
    <w:p w:rsidR="00CD044F" w:rsidRPr="00B63621" w:rsidRDefault="00CD044F" w:rsidP="00CD044F">
      <w:pPr>
        <w:ind w:firstLine="720"/>
        <w:jc w:val="both"/>
        <w:rPr>
          <w:rFonts w:ascii="Arial" w:hAnsi="Arial" w:cs="Arial"/>
          <w:sz w:val="22"/>
          <w:szCs w:val="22"/>
        </w:rPr>
      </w:pPr>
      <w:r w:rsidRPr="00B63621">
        <w:rPr>
          <w:rFonts w:ascii="Arial" w:hAnsi="Arial" w:cs="Arial"/>
          <w:sz w:val="22"/>
          <w:szCs w:val="22"/>
        </w:rPr>
        <w:t>Трошкове припреме и подношења понуде сноси искључиво понуђач и не може тражити од наручиоца накнаду трошкова.</w:t>
      </w:r>
    </w:p>
    <w:p w:rsidR="00CD044F" w:rsidRPr="00B63621" w:rsidRDefault="00CD044F" w:rsidP="00CD044F">
      <w:pPr>
        <w:ind w:firstLine="720"/>
        <w:jc w:val="both"/>
        <w:rPr>
          <w:rFonts w:ascii="Arial" w:hAnsi="Arial" w:cs="Arial"/>
          <w:sz w:val="22"/>
          <w:szCs w:val="22"/>
        </w:rPr>
      </w:pPr>
      <w:r w:rsidRPr="00B63621">
        <w:rPr>
          <w:rFonts w:ascii="Arial" w:hAnsi="Arial" w:cs="Arial"/>
          <w:sz w:val="22"/>
          <w:szCs w:val="22"/>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CD044F" w:rsidRPr="00B63621" w:rsidRDefault="00CD044F" w:rsidP="00CD044F">
      <w:pPr>
        <w:pStyle w:val="BodyText"/>
        <w:rPr>
          <w:rFonts w:ascii="Arial" w:hAnsi="Arial" w:cs="Arial"/>
          <w:sz w:val="22"/>
          <w:szCs w:val="22"/>
        </w:rPr>
      </w:pPr>
    </w:p>
    <w:p w:rsidR="00CD044F" w:rsidRPr="00B63621" w:rsidRDefault="00CD044F" w:rsidP="00CD044F">
      <w:pPr>
        <w:pStyle w:val="BodyText"/>
        <w:rPr>
          <w:rFonts w:ascii="Arial" w:hAnsi="Arial" w:cs="Arial"/>
          <w:sz w:val="22"/>
          <w:szCs w:val="22"/>
          <w:lang w:val="ru-RU"/>
        </w:rPr>
      </w:pPr>
    </w:p>
    <w:p w:rsidR="00CD044F" w:rsidRPr="00B63621" w:rsidRDefault="00CD044F" w:rsidP="00CD044F">
      <w:pPr>
        <w:pStyle w:val="BodyText"/>
        <w:rPr>
          <w:rFonts w:ascii="Arial" w:hAnsi="Arial" w:cs="Arial"/>
          <w:sz w:val="22"/>
          <w:szCs w:val="22"/>
          <w:lang w:val="ru-RU"/>
        </w:rPr>
      </w:pPr>
    </w:p>
    <w:tbl>
      <w:tblPr>
        <w:tblW w:w="0" w:type="auto"/>
        <w:jc w:val="center"/>
        <w:tblLook w:val="01E0" w:firstRow="1" w:lastRow="1" w:firstColumn="1" w:lastColumn="1" w:noHBand="0" w:noVBand="0"/>
      </w:tblPr>
      <w:tblGrid>
        <w:gridCol w:w="3597"/>
        <w:gridCol w:w="1959"/>
        <w:gridCol w:w="3730"/>
      </w:tblGrid>
      <w:tr w:rsidR="00CD044F" w:rsidRPr="00B63621" w:rsidTr="00A00FFB">
        <w:trPr>
          <w:jc w:val="center"/>
        </w:trPr>
        <w:tc>
          <w:tcPr>
            <w:tcW w:w="3652" w:type="dxa"/>
          </w:tcPr>
          <w:p w:rsidR="00CD044F" w:rsidRPr="00B63621" w:rsidRDefault="00CD044F" w:rsidP="00A00FFB">
            <w:pPr>
              <w:jc w:val="center"/>
              <w:rPr>
                <w:rFonts w:ascii="Arial" w:hAnsi="Arial" w:cs="Arial"/>
                <w:sz w:val="22"/>
                <w:szCs w:val="22"/>
              </w:rPr>
            </w:pPr>
            <w:r w:rsidRPr="00B63621">
              <w:rPr>
                <w:rFonts w:ascii="Arial" w:hAnsi="Arial" w:cs="Arial"/>
                <w:sz w:val="22"/>
                <w:szCs w:val="22"/>
              </w:rPr>
              <w:t>Датум:</w:t>
            </w:r>
          </w:p>
        </w:tc>
        <w:tc>
          <w:tcPr>
            <w:tcW w:w="1985" w:type="dxa"/>
          </w:tcPr>
          <w:p w:rsidR="00CD044F" w:rsidRPr="00B63621" w:rsidRDefault="00CD044F" w:rsidP="00A00FFB">
            <w:pPr>
              <w:jc w:val="center"/>
              <w:rPr>
                <w:rFonts w:ascii="Arial" w:hAnsi="Arial" w:cs="Arial"/>
                <w:sz w:val="22"/>
                <w:szCs w:val="22"/>
              </w:rPr>
            </w:pPr>
            <w:r w:rsidRPr="00B63621">
              <w:rPr>
                <w:rFonts w:ascii="Arial" w:hAnsi="Arial" w:cs="Arial"/>
                <w:sz w:val="22"/>
                <w:szCs w:val="22"/>
              </w:rPr>
              <w:t>М.П.</w:t>
            </w:r>
          </w:p>
        </w:tc>
        <w:tc>
          <w:tcPr>
            <w:tcW w:w="3782" w:type="dxa"/>
          </w:tcPr>
          <w:p w:rsidR="00CD044F" w:rsidRPr="00B63621" w:rsidRDefault="00CD044F" w:rsidP="00A00FFB">
            <w:pPr>
              <w:jc w:val="center"/>
              <w:rPr>
                <w:rFonts w:ascii="Arial" w:hAnsi="Arial" w:cs="Arial"/>
                <w:sz w:val="22"/>
                <w:szCs w:val="22"/>
              </w:rPr>
            </w:pPr>
            <w:r w:rsidRPr="00B63621">
              <w:rPr>
                <w:rFonts w:ascii="Arial" w:hAnsi="Arial" w:cs="Arial"/>
                <w:sz w:val="22"/>
                <w:szCs w:val="22"/>
              </w:rPr>
              <w:t>Понуђач:</w:t>
            </w:r>
          </w:p>
        </w:tc>
      </w:tr>
      <w:tr w:rsidR="00CD044F" w:rsidRPr="00B63621" w:rsidTr="00A00FFB">
        <w:trPr>
          <w:jc w:val="center"/>
        </w:trPr>
        <w:tc>
          <w:tcPr>
            <w:tcW w:w="3652" w:type="dxa"/>
            <w:vAlign w:val="center"/>
          </w:tcPr>
          <w:p w:rsidR="00CD044F" w:rsidRPr="00B63621" w:rsidRDefault="00CD044F" w:rsidP="00A00FFB">
            <w:pPr>
              <w:rPr>
                <w:rFonts w:ascii="Arial" w:hAnsi="Arial" w:cs="Arial"/>
                <w:sz w:val="22"/>
                <w:szCs w:val="22"/>
              </w:rPr>
            </w:pPr>
          </w:p>
        </w:tc>
        <w:tc>
          <w:tcPr>
            <w:tcW w:w="1985" w:type="dxa"/>
            <w:vAlign w:val="center"/>
          </w:tcPr>
          <w:p w:rsidR="00CD044F" w:rsidRPr="00B63621" w:rsidRDefault="00CD044F" w:rsidP="00A00FFB">
            <w:pPr>
              <w:rPr>
                <w:rFonts w:ascii="Arial" w:hAnsi="Arial" w:cs="Arial"/>
                <w:sz w:val="22"/>
                <w:szCs w:val="22"/>
              </w:rPr>
            </w:pPr>
          </w:p>
        </w:tc>
        <w:tc>
          <w:tcPr>
            <w:tcW w:w="3782" w:type="dxa"/>
            <w:vAlign w:val="center"/>
          </w:tcPr>
          <w:p w:rsidR="00CD044F" w:rsidRPr="00B63621" w:rsidRDefault="00CD044F" w:rsidP="00A00FFB">
            <w:pPr>
              <w:rPr>
                <w:rFonts w:ascii="Arial" w:hAnsi="Arial" w:cs="Arial"/>
                <w:sz w:val="22"/>
                <w:szCs w:val="22"/>
              </w:rPr>
            </w:pPr>
          </w:p>
        </w:tc>
      </w:tr>
      <w:tr w:rsidR="00CD044F" w:rsidRPr="00B63621" w:rsidTr="00A00FFB">
        <w:trPr>
          <w:jc w:val="center"/>
        </w:trPr>
        <w:tc>
          <w:tcPr>
            <w:tcW w:w="3652" w:type="dxa"/>
            <w:tcBorders>
              <w:bottom w:val="single" w:sz="4" w:space="0" w:color="auto"/>
            </w:tcBorders>
            <w:vAlign w:val="center"/>
          </w:tcPr>
          <w:p w:rsidR="00CD044F" w:rsidRPr="00B63621" w:rsidRDefault="00CD044F" w:rsidP="00A00FFB">
            <w:pPr>
              <w:rPr>
                <w:rFonts w:ascii="Arial" w:hAnsi="Arial" w:cs="Arial"/>
                <w:sz w:val="22"/>
                <w:szCs w:val="22"/>
              </w:rPr>
            </w:pPr>
          </w:p>
        </w:tc>
        <w:tc>
          <w:tcPr>
            <w:tcW w:w="1985" w:type="dxa"/>
            <w:vAlign w:val="center"/>
          </w:tcPr>
          <w:p w:rsidR="00CD044F" w:rsidRPr="00B63621" w:rsidRDefault="00CD044F" w:rsidP="00A00FFB">
            <w:pPr>
              <w:rPr>
                <w:rFonts w:ascii="Arial" w:hAnsi="Arial" w:cs="Arial"/>
                <w:sz w:val="22"/>
                <w:szCs w:val="22"/>
              </w:rPr>
            </w:pPr>
          </w:p>
        </w:tc>
        <w:tc>
          <w:tcPr>
            <w:tcW w:w="3782" w:type="dxa"/>
            <w:tcBorders>
              <w:bottom w:val="single" w:sz="4" w:space="0" w:color="auto"/>
            </w:tcBorders>
            <w:vAlign w:val="center"/>
          </w:tcPr>
          <w:p w:rsidR="00CD044F" w:rsidRPr="00B63621" w:rsidRDefault="00CD044F" w:rsidP="00A00FFB">
            <w:pPr>
              <w:rPr>
                <w:rFonts w:ascii="Arial" w:hAnsi="Arial" w:cs="Arial"/>
                <w:sz w:val="22"/>
                <w:szCs w:val="22"/>
              </w:rPr>
            </w:pPr>
          </w:p>
        </w:tc>
      </w:tr>
    </w:tbl>
    <w:p w:rsidR="00CD044F" w:rsidRPr="00B63621" w:rsidRDefault="00CD044F" w:rsidP="00CD044F">
      <w:pPr>
        <w:rPr>
          <w:rFonts w:ascii="Arial" w:hAnsi="Arial" w:cs="Arial"/>
          <w:sz w:val="22"/>
          <w:szCs w:val="22"/>
        </w:rPr>
      </w:pPr>
    </w:p>
    <w:p w:rsidR="00CD044F" w:rsidRPr="00B63621" w:rsidRDefault="00CD044F" w:rsidP="00CD044F">
      <w:pPr>
        <w:rPr>
          <w:rFonts w:ascii="Arial" w:hAnsi="Arial" w:cs="Arial"/>
          <w:sz w:val="22"/>
          <w:szCs w:val="22"/>
        </w:rPr>
      </w:pPr>
    </w:p>
    <w:p w:rsidR="00CD044F" w:rsidRPr="00B63621" w:rsidRDefault="00CD044F" w:rsidP="00CD044F">
      <w:pPr>
        <w:spacing w:after="180"/>
        <w:jc w:val="right"/>
        <w:rPr>
          <w:rFonts w:ascii="Arial" w:eastAsia="TimesNewRomanPSMT" w:hAnsi="Arial" w:cs="Arial"/>
          <w:b/>
          <w:sz w:val="22"/>
          <w:szCs w:val="22"/>
          <w:lang w:val="sr-Latn-CS"/>
        </w:rPr>
      </w:pPr>
    </w:p>
    <w:p w:rsidR="00CD044F" w:rsidRPr="00B63621" w:rsidRDefault="00CD044F" w:rsidP="00CD044F">
      <w:pPr>
        <w:spacing w:after="180"/>
        <w:jc w:val="right"/>
        <w:rPr>
          <w:rFonts w:ascii="Arial" w:eastAsia="TimesNewRomanPSMT" w:hAnsi="Arial" w:cs="Arial"/>
          <w:b/>
          <w:sz w:val="22"/>
          <w:szCs w:val="22"/>
          <w:lang w:val="sr-Latn-CS"/>
        </w:rPr>
      </w:pPr>
    </w:p>
    <w:p w:rsidR="00CD044F" w:rsidRPr="00B63621" w:rsidRDefault="00CD044F" w:rsidP="00CD044F">
      <w:pPr>
        <w:spacing w:after="180"/>
        <w:jc w:val="right"/>
        <w:rPr>
          <w:rFonts w:ascii="Arial" w:eastAsia="TimesNewRomanPSMT" w:hAnsi="Arial" w:cs="Arial"/>
          <w:b/>
          <w:sz w:val="22"/>
          <w:szCs w:val="22"/>
          <w:lang w:val="sr-Latn-CS"/>
        </w:rPr>
      </w:pPr>
    </w:p>
    <w:p w:rsidR="00CD044F" w:rsidRPr="00B63621" w:rsidRDefault="00CD044F" w:rsidP="00CD044F">
      <w:pPr>
        <w:pStyle w:val="BodyText"/>
        <w:rPr>
          <w:rFonts w:ascii="Arial" w:hAnsi="Arial" w:cs="Arial"/>
          <w:b/>
          <w:sz w:val="22"/>
          <w:szCs w:val="22"/>
        </w:rPr>
      </w:pPr>
    </w:p>
    <w:p w:rsidR="00CD044F" w:rsidRPr="00B63621" w:rsidRDefault="00CD044F" w:rsidP="00CD044F">
      <w:pPr>
        <w:rPr>
          <w:rFonts w:ascii="Arial" w:hAnsi="Arial" w:cs="Arial"/>
          <w:bCs/>
          <w:iCs/>
          <w:sz w:val="22"/>
          <w:szCs w:val="22"/>
        </w:rPr>
      </w:pPr>
    </w:p>
    <w:p w:rsidR="00CD044F" w:rsidRPr="00B63621" w:rsidRDefault="00CD044F" w:rsidP="00CD044F">
      <w:pPr>
        <w:rPr>
          <w:rFonts w:ascii="Arial" w:hAnsi="Arial" w:cs="Arial"/>
          <w:bCs/>
          <w:iCs/>
          <w:sz w:val="22"/>
          <w:szCs w:val="22"/>
        </w:rPr>
      </w:pPr>
    </w:p>
    <w:p w:rsidR="00CD044F" w:rsidRPr="00B63621" w:rsidRDefault="00CD044F" w:rsidP="00CD044F">
      <w:pPr>
        <w:rPr>
          <w:rFonts w:ascii="Arial" w:hAnsi="Arial" w:cs="Arial"/>
          <w:bCs/>
          <w:iCs/>
          <w:sz w:val="22"/>
          <w:szCs w:val="22"/>
        </w:rPr>
      </w:pPr>
    </w:p>
    <w:p w:rsidR="00CD044F" w:rsidRPr="00B63621" w:rsidRDefault="00CD044F" w:rsidP="00CD044F">
      <w:pPr>
        <w:suppressAutoHyphens w:val="0"/>
        <w:ind w:right="-286"/>
        <w:contextualSpacing/>
        <w:jc w:val="right"/>
        <w:rPr>
          <w:rFonts w:ascii="Arial" w:hAnsi="Arial" w:cs="Arial"/>
          <w:b/>
          <w:i/>
          <w:sz w:val="22"/>
          <w:szCs w:val="22"/>
          <w:lang w:val="sr-Cyrl-CS" w:eastAsia="en-US"/>
        </w:rPr>
      </w:pPr>
    </w:p>
    <w:p w:rsidR="00CD044F" w:rsidRPr="00B63621" w:rsidRDefault="00CD044F" w:rsidP="00CD044F">
      <w:pPr>
        <w:suppressAutoHyphens w:val="0"/>
        <w:ind w:right="-286"/>
        <w:contextualSpacing/>
        <w:jc w:val="right"/>
        <w:rPr>
          <w:rFonts w:ascii="Arial" w:hAnsi="Arial" w:cs="Arial"/>
          <w:b/>
          <w:i/>
          <w:sz w:val="22"/>
          <w:szCs w:val="22"/>
          <w:lang w:val="sr-Cyrl-CS" w:eastAsia="en-US"/>
        </w:rPr>
      </w:pPr>
    </w:p>
    <w:p w:rsidR="00665F1A" w:rsidRPr="00B63621" w:rsidRDefault="00665F1A" w:rsidP="00907927">
      <w:pPr>
        <w:suppressAutoHyphens w:val="0"/>
        <w:ind w:right="-286"/>
        <w:contextualSpacing/>
        <w:jc w:val="right"/>
        <w:rPr>
          <w:rFonts w:ascii="Arial" w:hAnsi="Arial" w:cs="Arial"/>
          <w:b/>
          <w:i/>
          <w:sz w:val="22"/>
          <w:szCs w:val="22"/>
          <w:lang w:val="sr-Cyrl-CS" w:eastAsia="en-US"/>
        </w:rPr>
      </w:pPr>
    </w:p>
    <w:p w:rsidR="00742358" w:rsidRPr="00F72BC2" w:rsidRDefault="00720F74" w:rsidP="00F72BC2">
      <w:pPr>
        <w:suppressAutoHyphens w:val="0"/>
        <w:ind w:right="-286"/>
        <w:contextualSpacing/>
        <w:jc w:val="right"/>
        <w:rPr>
          <w:rFonts w:ascii="Arial" w:hAnsi="Arial" w:cs="Arial"/>
          <w:b/>
          <w:sz w:val="22"/>
          <w:szCs w:val="22"/>
          <w:lang w:val="sr-Cyrl-CS" w:eastAsia="en-US"/>
        </w:rPr>
      </w:pPr>
      <w:r w:rsidRPr="00B63621">
        <w:rPr>
          <w:rFonts w:ascii="Arial" w:hAnsi="Arial" w:cs="Arial"/>
          <w:b/>
          <w:i/>
          <w:sz w:val="22"/>
          <w:szCs w:val="22"/>
          <w:lang w:val="sr-Cyrl-CS" w:eastAsia="en-US"/>
        </w:rPr>
        <w:lastRenderedPageBreak/>
        <w:t>Образац 7</w:t>
      </w:r>
      <w:r w:rsidR="003677D7" w:rsidRPr="00B63621">
        <w:rPr>
          <w:rFonts w:ascii="Arial" w:hAnsi="Arial" w:cs="Arial"/>
          <w:b/>
          <w:i/>
          <w:sz w:val="22"/>
          <w:szCs w:val="22"/>
          <w:lang w:val="sr-Cyrl-CS" w:eastAsia="en-US"/>
        </w:rPr>
        <w:t>.</w:t>
      </w:r>
    </w:p>
    <w:p w:rsidR="00742358" w:rsidRPr="00B63621" w:rsidRDefault="00742358" w:rsidP="00742358">
      <w:pPr>
        <w:jc w:val="both"/>
        <w:rPr>
          <w:rFonts w:ascii="Arial" w:hAnsi="Arial" w:cs="Arial"/>
          <w:sz w:val="22"/>
          <w:szCs w:val="22"/>
        </w:rPr>
      </w:pPr>
      <w:r w:rsidRPr="00B63621">
        <w:rPr>
          <w:rFonts w:ascii="Arial" w:hAnsi="Arial" w:cs="Arial"/>
          <w:sz w:val="22"/>
          <w:szCs w:val="22"/>
        </w:rPr>
        <w:t>Нa oснoву oдрeдби Зaкoнa o мeници (Сл. лист ФНРJ бр. 104/46 и 18/58; Сл. лист СФРJ бр. 16/65, 54/70 и 57/89; Сл. лист СРJ бр. 46/96</w:t>
      </w:r>
      <w:r w:rsidRPr="00B63621">
        <w:rPr>
          <w:rFonts w:ascii="Arial" w:hAnsi="Arial" w:cs="Arial"/>
          <w:sz w:val="22"/>
          <w:szCs w:val="22"/>
          <w:lang w:val="sr-Cyrl-CS"/>
        </w:rPr>
        <w:t>, Сл. лист СЦГ бр. 01/03 Уст. повеља)</w:t>
      </w:r>
      <w:r w:rsidRPr="00B63621">
        <w:rPr>
          <w:rFonts w:ascii="Arial" w:hAnsi="Arial" w:cs="Arial"/>
          <w:sz w:val="22"/>
          <w:szCs w:val="22"/>
        </w:rPr>
        <w:t xml:space="preserve"> и Зaкoнa o плaтнoм прoмeту </w:t>
      </w:r>
      <w:r w:rsidRPr="00B63621">
        <w:rPr>
          <w:rFonts w:ascii="Arial" w:hAnsi="Arial" w:cs="Arial"/>
          <w:sz w:val="22"/>
          <w:szCs w:val="22"/>
          <w:lang w:val="sr-Cyrl-CS"/>
        </w:rPr>
        <w:t xml:space="preserve">(Сл. лист СРЈ бр. 03/02 и 05/03, </w:t>
      </w:r>
      <w:r w:rsidRPr="00B63621">
        <w:rPr>
          <w:rFonts w:ascii="Arial" w:hAnsi="Arial" w:cs="Arial"/>
          <w:sz w:val="22"/>
          <w:szCs w:val="22"/>
        </w:rPr>
        <w:t>Сл.</w:t>
      </w:r>
      <w:r w:rsidRPr="00B63621">
        <w:rPr>
          <w:rFonts w:ascii="Arial" w:hAnsi="Arial" w:cs="Arial"/>
          <w:sz w:val="22"/>
          <w:szCs w:val="22"/>
          <w:lang w:val="sr-Cyrl-CS"/>
        </w:rPr>
        <w:t xml:space="preserve"> </w:t>
      </w:r>
      <w:r w:rsidRPr="00B63621">
        <w:rPr>
          <w:rFonts w:ascii="Arial" w:hAnsi="Arial" w:cs="Arial"/>
          <w:sz w:val="22"/>
          <w:szCs w:val="22"/>
        </w:rPr>
        <w:t>гл.</w:t>
      </w:r>
      <w:r w:rsidRPr="00B63621">
        <w:rPr>
          <w:rFonts w:ascii="Arial" w:hAnsi="Arial" w:cs="Arial"/>
          <w:sz w:val="22"/>
          <w:szCs w:val="22"/>
          <w:lang w:val="sr-Cyrl-CS"/>
        </w:rPr>
        <w:t xml:space="preserve"> </w:t>
      </w:r>
      <w:r w:rsidRPr="00B63621">
        <w:rPr>
          <w:rFonts w:ascii="Arial" w:hAnsi="Arial" w:cs="Arial"/>
          <w:sz w:val="22"/>
          <w:szCs w:val="22"/>
        </w:rPr>
        <w:t xml:space="preserve">РС </w:t>
      </w:r>
      <w:r w:rsidRPr="00B63621">
        <w:rPr>
          <w:rFonts w:ascii="Arial" w:hAnsi="Arial" w:cs="Arial"/>
          <w:sz w:val="22"/>
          <w:szCs w:val="22"/>
          <w:lang w:val="sr-Cyrl-CS"/>
        </w:rPr>
        <w:t xml:space="preserve">бр. 43/04, 62/06, 111/09 др. закон и </w:t>
      </w:r>
      <w:r w:rsidRPr="00B63621">
        <w:rPr>
          <w:rFonts w:ascii="Arial" w:hAnsi="Arial" w:cs="Arial"/>
          <w:sz w:val="22"/>
          <w:szCs w:val="22"/>
        </w:rPr>
        <w:t xml:space="preserve">31/11) и тачке 1, 2. </w:t>
      </w:r>
      <w:proofErr w:type="gramStart"/>
      <w:r w:rsidRPr="00B63621">
        <w:rPr>
          <w:rFonts w:ascii="Arial" w:hAnsi="Arial" w:cs="Arial"/>
          <w:sz w:val="22"/>
          <w:szCs w:val="22"/>
        </w:rPr>
        <w:t>и</w:t>
      </w:r>
      <w:proofErr w:type="gramEnd"/>
      <w:r w:rsidRPr="00B63621">
        <w:rPr>
          <w:rFonts w:ascii="Arial" w:hAnsi="Arial" w:cs="Arial"/>
          <w:sz w:val="22"/>
          <w:szCs w:val="22"/>
        </w:rPr>
        <w:t xml:space="preserve"> 6. Одлуке о облику садржини и начину коришћења јединствених инструмената платног промета</w:t>
      </w:r>
    </w:p>
    <w:p w:rsidR="00742358" w:rsidRPr="00B63621" w:rsidRDefault="00742358" w:rsidP="00742358">
      <w:pPr>
        <w:jc w:val="both"/>
        <w:rPr>
          <w:rFonts w:ascii="Arial" w:hAnsi="Arial" w:cs="Arial"/>
          <w:sz w:val="22"/>
          <w:szCs w:val="22"/>
        </w:rPr>
      </w:pPr>
    </w:p>
    <w:p w:rsidR="00742358" w:rsidRPr="00B63621" w:rsidRDefault="00742358" w:rsidP="00742358">
      <w:pPr>
        <w:jc w:val="both"/>
        <w:rPr>
          <w:rFonts w:ascii="Arial" w:hAnsi="Arial" w:cs="Arial"/>
          <w:sz w:val="22"/>
          <w:szCs w:val="22"/>
          <w:lang w:val="ru-RU"/>
        </w:rPr>
      </w:pPr>
      <w:r w:rsidRPr="00B63621">
        <w:rPr>
          <w:rFonts w:ascii="Arial" w:hAnsi="Arial" w:cs="Arial"/>
          <w:sz w:val="22"/>
          <w:szCs w:val="22"/>
        </w:rPr>
        <w:t>ДУЖНИК</w:t>
      </w:r>
      <w:proofErr w:type="gramStart"/>
      <w:r w:rsidRPr="00B63621">
        <w:rPr>
          <w:rFonts w:ascii="Arial" w:hAnsi="Arial" w:cs="Arial"/>
          <w:sz w:val="22"/>
          <w:szCs w:val="22"/>
        </w:rPr>
        <w:t xml:space="preserve">:  </w:t>
      </w:r>
      <w:r w:rsidRPr="00B63621">
        <w:rPr>
          <w:rFonts w:ascii="Arial" w:hAnsi="Arial" w:cs="Arial"/>
          <w:sz w:val="22"/>
          <w:szCs w:val="22"/>
          <w:lang w:val="ru-RU"/>
        </w:rPr>
        <w:t>…………………………………………………………………………........................</w:t>
      </w:r>
      <w:proofErr w:type="gramEnd"/>
    </w:p>
    <w:p w:rsidR="00742358" w:rsidRPr="00B63621" w:rsidRDefault="00742358" w:rsidP="00742358">
      <w:pPr>
        <w:jc w:val="both"/>
        <w:rPr>
          <w:rFonts w:ascii="Arial" w:hAnsi="Arial" w:cs="Arial"/>
          <w:sz w:val="22"/>
          <w:szCs w:val="22"/>
        </w:rPr>
      </w:pPr>
      <w:r w:rsidRPr="00B63621">
        <w:rPr>
          <w:rFonts w:ascii="Arial" w:hAnsi="Arial" w:cs="Arial"/>
          <w:sz w:val="22"/>
          <w:szCs w:val="22"/>
        </w:rPr>
        <w:t>(</w:t>
      </w:r>
      <w:proofErr w:type="gramStart"/>
      <w:r w:rsidRPr="00B63621">
        <w:rPr>
          <w:rFonts w:ascii="Arial" w:hAnsi="Arial" w:cs="Arial"/>
          <w:sz w:val="22"/>
          <w:szCs w:val="22"/>
        </w:rPr>
        <w:t>назив</w:t>
      </w:r>
      <w:proofErr w:type="gramEnd"/>
      <w:r w:rsidRPr="00B63621">
        <w:rPr>
          <w:rFonts w:ascii="Arial" w:hAnsi="Arial" w:cs="Arial"/>
          <w:sz w:val="22"/>
          <w:szCs w:val="22"/>
        </w:rPr>
        <w:t xml:space="preserve"> и седиште Понуђача)</w:t>
      </w:r>
    </w:p>
    <w:p w:rsidR="00742358" w:rsidRPr="00B63621" w:rsidRDefault="00742358" w:rsidP="00742358">
      <w:pPr>
        <w:jc w:val="both"/>
        <w:rPr>
          <w:rFonts w:ascii="Arial" w:hAnsi="Arial" w:cs="Arial"/>
          <w:sz w:val="22"/>
          <w:szCs w:val="22"/>
          <w:lang w:val="sr-Cyrl-CS"/>
        </w:rPr>
      </w:pPr>
      <w:r w:rsidRPr="00B63621">
        <w:rPr>
          <w:rFonts w:ascii="Arial" w:hAnsi="Arial" w:cs="Arial"/>
          <w:sz w:val="22"/>
          <w:szCs w:val="22"/>
        </w:rPr>
        <w:t>МАТИЧНИ БРОЈ ДУЖНИКА (Понуђача): ..................................................................</w:t>
      </w:r>
    </w:p>
    <w:p w:rsidR="00742358" w:rsidRPr="00B63621" w:rsidRDefault="00742358" w:rsidP="00742358">
      <w:pPr>
        <w:jc w:val="both"/>
        <w:rPr>
          <w:rFonts w:ascii="Arial" w:hAnsi="Arial" w:cs="Arial"/>
          <w:sz w:val="22"/>
          <w:szCs w:val="22"/>
          <w:lang w:val="sr-Cyrl-CS"/>
        </w:rPr>
      </w:pPr>
      <w:r w:rsidRPr="00B63621">
        <w:rPr>
          <w:rFonts w:ascii="Arial" w:hAnsi="Arial" w:cs="Arial"/>
          <w:sz w:val="22"/>
          <w:szCs w:val="22"/>
        </w:rPr>
        <w:t>ТЕКУЋИ РАЧУН ДУЖНИКА (Понуђача): ...................................................................</w:t>
      </w:r>
    </w:p>
    <w:p w:rsidR="00742358" w:rsidRPr="00B63621" w:rsidRDefault="00742358" w:rsidP="00742358">
      <w:pPr>
        <w:jc w:val="both"/>
        <w:rPr>
          <w:rFonts w:ascii="Arial" w:hAnsi="Arial" w:cs="Arial"/>
          <w:sz w:val="22"/>
          <w:szCs w:val="22"/>
          <w:lang w:val="sr-Cyrl-CS"/>
        </w:rPr>
      </w:pPr>
      <w:r w:rsidRPr="00B63621">
        <w:rPr>
          <w:rFonts w:ascii="Arial" w:hAnsi="Arial" w:cs="Arial"/>
          <w:sz w:val="22"/>
          <w:szCs w:val="22"/>
        </w:rPr>
        <w:t>ПИБ ДУЖНИКА (Понуђача): ........................................................................................</w:t>
      </w:r>
    </w:p>
    <w:p w:rsidR="00742358" w:rsidRPr="00B63621" w:rsidRDefault="00742358" w:rsidP="00742358">
      <w:pPr>
        <w:jc w:val="both"/>
        <w:rPr>
          <w:rFonts w:ascii="Arial" w:hAnsi="Arial" w:cs="Arial"/>
          <w:sz w:val="22"/>
          <w:szCs w:val="22"/>
        </w:rPr>
      </w:pPr>
    </w:p>
    <w:p w:rsidR="00742358" w:rsidRPr="00B63621" w:rsidRDefault="00742358" w:rsidP="00742358">
      <w:pPr>
        <w:jc w:val="both"/>
        <w:rPr>
          <w:rFonts w:ascii="Arial" w:hAnsi="Arial" w:cs="Arial"/>
          <w:sz w:val="22"/>
          <w:szCs w:val="22"/>
        </w:rPr>
      </w:pPr>
      <w:proofErr w:type="gramStart"/>
      <w:r w:rsidRPr="00B63621">
        <w:rPr>
          <w:rFonts w:ascii="Arial" w:hAnsi="Arial" w:cs="Arial"/>
          <w:sz w:val="22"/>
          <w:szCs w:val="22"/>
        </w:rPr>
        <w:t>и</w:t>
      </w:r>
      <w:proofErr w:type="gramEnd"/>
      <w:r w:rsidRPr="00B63621">
        <w:rPr>
          <w:rFonts w:ascii="Arial" w:hAnsi="Arial" w:cs="Arial"/>
          <w:sz w:val="22"/>
          <w:szCs w:val="22"/>
        </w:rPr>
        <w:t xml:space="preserve"> з д а ј е  д а н а ............................ године</w:t>
      </w:r>
    </w:p>
    <w:p w:rsidR="00742358" w:rsidRPr="00B63621" w:rsidRDefault="00742358" w:rsidP="00F72BC2">
      <w:pPr>
        <w:jc w:val="both"/>
        <w:rPr>
          <w:rFonts w:ascii="Arial" w:hAnsi="Arial" w:cs="Arial"/>
          <w:sz w:val="22"/>
          <w:szCs w:val="22"/>
        </w:rPr>
      </w:pPr>
    </w:p>
    <w:p w:rsidR="00742358" w:rsidRPr="00B63621" w:rsidRDefault="00742358" w:rsidP="00F72BC2">
      <w:pPr>
        <w:pStyle w:val="Nazivobrasca"/>
        <w:spacing w:before="0" w:after="0"/>
        <w:rPr>
          <w:rFonts w:cs="Arial"/>
          <w:sz w:val="22"/>
        </w:rPr>
      </w:pPr>
      <w:r w:rsidRPr="00B63621">
        <w:rPr>
          <w:rFonts w:cs="Arial"/>
          <w:sz w:val="22"/>
        </w:rPr>
        <w:t>МЕНИЧНО ПИСМО – ОВЛАШЋЕЊЕ</w:t>
      </w:r>
    </w:p>
    <w:p w:rsidR="00742358" w:rsidRDefault="00742358" w:rsidP="00F72BC2">
      <w:pPr>
        <w:pStyle w:val="Nazivobrasca"/>
        <w:spacing w:before="0" w:after="0"/>
        <w:rPr>
          <w:rFonts w:cs="Arial"/>
          <w:sz w:val="22"/>
          <w:lang w:val="sr-Cyrl-RS"/>
        </w:rPr>
      </w:pPr>
      <w:r w:rsidRPr="00B63621">
        <w:rPr>
          <w:rFonts w:cs="Arial"/>
          <w:sz w:val="22"/>
        </w:rPr>
        <w:t>ЗА КОРИСНИКА  БЛАНКО СОЛО МЕНИЦЕ</w:t>
      </w:r>
    </w:p>
    <w:p w:rsidR="00F72BC2" w:rsidRPr="00F72BC2" w:rsidRDefault="00F72BC2" w:rsidP="00F72BC2">
      <w:pPr>
        <w:pStyle w:val="Nazivobrasca"/>
        <w:spacing w:before="0" w:after="0"/>
        <w:rPr>
          <w:rFonts w:cs="Arial"/>
          <w:sz w:val="22"/>
          <w:lang w:val="sr-Cyrl-RS"/>
        </w:rPr>
      </w:pPr>
    </w:p>
    <w:p w:rsidR="00742358" w:rsidRPr="00B63621" w:rsidRDefault="00742358" w:rsidP="00742358">
      <w:pPr>
        <w:pStyle w:val="Bodytext60"/>
        <w:shd w:val="clear" w:color="auto" w:fill="auto"/>
        <w:tabs>
          <w:tab w:val="left" w:pos="1418"/>
          <w:tab w:val="left" w:leader="underscore" w:pos="9244"/>
        </w:tabs>
        <w:spacing w:before="0" w:after="8" w:line="240" w:lineRule="auto"/>
        <w:ind w:left="1440" w:hanging="1440"/>
        <w:jc w:val="both"/>
        <w:rPr>
          <w:rFonts w:ascii="Arial" w:hAnsi="Arial" w:cs="Arial"/>
          <w:b w:val="0"/>
          <w:sz w:val="22"/>
          <w:szCs w:val="22"/>
          <w:lang w:val="am-ET"/>
        </w:rPr>
      </w:pPr>
      <w:r w:rsidRPr="00B63621">
        <w:rPr>
          <w:rFonts w:ascii="Arial" w:hAnsi="Arial" w:cs="Arial"/>
          <w:b w:val="0"/>
          <w:sz w:val="22"/>
          <w:szCs w:val="22"/>
        </w:rPr>
        <w:t>КОРИСНИК - ПОВЕРИЛАЦ:</w:t>
      </w:r>
      <w:r w:rsidRPr="00B63621">
        <w:rPr>
          <w:rFonts w:ascii="Arial" w:hAnsi="Arial" w:cs="Arial"/>
          <w:sz w:val="22"/>
          <w:szCs w:val="22"/>
        </w:rPr>
        <w:t xml:space="preserve"> </w:t>
      </w:r>
      <w:r w:rsidRPr="00B63621">
        <w:rPr>
          <w:rFonts w:ascii="Arial" w:hAnsi="Arial" w:cs="Arial"/>
          <w:b w:val="0"/>
          <w:sz w:val="22"/>
          <w:szCs w:val="22"/>
        </w:rPr>
        <w:t>Јавно предузеће „Електроприведа Србије</w:t>
      </w:r>
      <w:proofErr w:type="gramStart"/>
      <w:r w:rsidRPr="00B63621">
        <w:rPr>
          <w:rFonts w:ascii="Arial" w:hAnsi="Arial" w:cs="Arial"/>
          <w:b w:val="0"/>
          <w:sz w:val="22"/>
          <w:szCs w:val="22"/>
        </w:rPr>
        <w:t>“ Царице</w:t>
      </w:r>
      <w:proofErr w:type="gramEnd"/>
      <w:r w:rsidRPr="00B63621">
        <w:rPr>
          <w:rFonts w:ascii="Arial" w:hAnsi="Arial" w:cs="Arial"/>
          <w:b w:val="0"/>
          <w:sz w:val="22"/>
          <w:szCs w:val="22"/>
        </w:rPr>
        <w:t xml:space="preserve"> Милице број 2, 11000 Београд, </w:t>
      </w:r>
      <w:r w:rsidRPr="00B63621">
        <w:rPr>
          <w:rFonts w:ascii="Arial" w:hAnsi="Arial" w:cs="Arial"/>
          <w:b w:val="0"/>
          <w:color w:val="000000"/>
          <w:sz w:val="22"/>
          <w:szCs w:val="22"/>
          <w:lang w:val="am-ET"/>
        </w:rPr>
        <w:t>Матични број 20053658, ПИБ 103920327, бр.</w:t>
      </w:r>
      <w:r w:rsidRPr="00B63621">
        <w:rPr>
          <w:rFonts w:ascii="Arial" w:hAnsi="Arial" w:cs="Arial"/>
          <w:b w:val="0"/>
          <w:color w:val="000000"/>
          <w:sz w:val="22"/>
          <w:szCs w:val="22"/>
        </w:rPr>
        <w:t xml:space="preserve"> </w:t>
      </w:r>
      <w:r w:rsidRPr="00B63621">
        <w:rPr>
          <w:rFonts w:ascii="Arial" w:hAnsi="Arial" w:cs="Arial"/>
          <w:b w:val="0"/>
          <w:color w:val="000000"/>
          <w:sz w:val="22"/>
          <w:szCs w:val="22"/>
          <w:lang w:val="am-ET"/>
        </w:rPr>
        <w:t>Тек.</w:t>
      </w:r>
      <w:r w:rsidRPr="00B63621">
        <w:rPr>
          <w:rFonts w:ascii="Arial" w:hAnsi="Arial" w:cs="Arial"/>
          <w:b w:val="0"/>
          <w:color w:val="000000"/>
          <w:sz w:val="22"/>
          <w:szCs w:val="22"/>
        </w:rPr>
        <w:t xml:space="preserve"> </w:t>
      </w:r>
      <w:r w:rsidRPr="00B63621">
        <w:rPr>
          <w:rFonts w:ascii="Arial" w:hAnsi="Arial" w:cs="Arial"/>
          <w:b w:val="0"/>
          <w:color w:val="000000"/>
          <w:sz w:val="22"/>
          <w:szCs w:val="22"/>
          <w:lang w:val="am-ET"/>
        </w:rPr>
        <w:t xml:space="preserve">рачуна: </w:t>
      </w:r>
      <w:r w:rsidRPr="00B63621">
        <w:rPr>
          <w:rFonts w:ascii="Arial" w:hAnsi="Arial" w:cs="Arial"/>
          <w:b w:val="0"/>
          <w:sz w:val="22"/>
          <w:szCs w:val="22"/>
          <w:lang w:val="am-ET"/>
        </w:rPr>
        <w:t xml:space="preserve">160-700-13 Banka Intesa, </w:t>
      </w:r>
    </w:p>
    <w:p w:rsidR="00742358" w:rsidRPr="00B63621" w:rsidRDefault="00742358" w:rsidP="00742358">
      <w:pPr>
        <w:pStyle w:val="Bodytext60"/>
        <w:shd w:val="clear" w:color="auto" w:fill="auto"/>
        <w:tabs>
          <w:tab w:val="left" w:pos="1418"/>
          <w:tab w:val="left" w:leader="underscore" w:pos="9244"/>
        </w:tabs>
        <w:spacing w:before="0" w:after="8" w:line="240" w:lineRule="auto"/>
        <w:ind w:left="1440" w:hanging="1440"/>
        <w:jc w:val="both"/>
        <w:rPr>
          <w:rFonts w:ascii="Arial" w:hAnsi="Arial" w:cs="Arial"/>
          <w:b w:val="0"/>
          <w:sz w:val="22"/>
          <w:szCs w:val="22"/>
        </w:rPr>
      </w:pPr>
    </w:p>
    <w:p w:rsidR="00742358" w:rsidRPr="00B63621" w:rsidRDefault="00742358" w:rsidP="00734047">
      <w:pPr>
        <w:spacing w:after="180"/>
        <w:jc w:val="both"/>
        <w:rPr>
          <w:rFonts w:ascii="Arial" w:eastAsia="TimesNewRomanPSMT" w:hAnsi="Arial" w:cs="Arial"/>
          <w:sz w:val="22"/>
          <w:szCs w:val="22"/>
          <w:lang w:val="sr-Cyrl-RS"/>
        </w:rPr>
      </w:pPr>
      <w:r w:rsidRPr="00B63621">
        <w:rPr>
          <w:rFonts w:ascii="Arial" w:hAnsi="Arial" w:cs="Arial"/>
          <w:sz w:val="22"/>
          <w:szCs w:val="22"/>
        </w:rPr>
        <w:t>Прeдajeмo вaм блaнкo сoло мeницу и oвлaшћуjeмo Пoвeриoцa, дa прeдaту мeницу брoj _________________________(</w:t>
      </w:r>
      <w:r w:rsidRPr="00B63621">
        <w:rPr>
          <w:rFonts w:ascii="Arial" w:hAnsi="Arial" w:cs="Arial"/>
          <w:i/>
          <w:iCs/>
          <w:sz w:val="22"/>
          <w:szCs w:val="22"/>
        </w:rPr>
        <w:t xml:space="preserve">уписати сeриjски брoj мeницe) </w:t>
      </w:r>
      <w:r w:rsidRPr="00B63621">
        <w:rPr>
          <w:rFonts w:ascii="Arial" w:hAnsi="Arial" w:cs="Arial"/>
          <w:sz w:val="22"/>
          <w:szCs w:val="22"/>
        </w:rPr>
        <w:t xml:space="preserve">мoжe пoпунити у изнoсу oд __________________ </w:t>
      </w:r>
      <w:r w:rsidRPr="00B63621">
        <w:rPr>
          <w:rFonts w:ascii="Arial" w:hAnsi="Arial" w:cs="Arial"/>
          <w:i/>
          <w:iCs/>
          <w:sz w:val="22"/>
          <w:szCs w:val="22"/>
        </w:rPr>
        <w:t xml:space="preserve">(__________________уписати износ динaрa) </w:t>
      </w:r>
      <w:r w:rsidRPr="00B63621">
        <w:rPr>
          <w:rFonts w:ascii="Arial" w:hAnsi="Arial" w:cs="Arial"/>
          <w:i/>
          <w:iCs/>
          <w:sz w:val="22"/>
          <w:szCs w:val="22"/>
          <w:lang w:val="sr-Cyrl-CS"/>
        </w:rPr>
        <w:t>__</w:t>
      </w:r>
      <w:r w:rsidRPr="00B63621">
        <w:rPr>
          <w:rFonts w:ascii="Arial" w:hAnsi="Arial" w:cs="Arial"/>
          <w:sz w:val="22"/>
          <w:szCs w:val="22"/>
        </w:rPr>
        <w:t xml:space="preserve">% </w:t>
      </w:r>
      <w:r w:rsidRPr="00B63621">
        <w:rPr>
          <w:rFonts w:ascii="Arial" w:hAnsi="Arial" w:cs="Arial"/>
          <w:i/>
          <w:sz w:val="22"/>
          <w:szCs w:val="22"/>
        </w:rPr>
        <w:t>(уписати проценат</w:t>
      </w:r>
      <w:r w:rsidRPr="00B63621">
        <w:rPr>
          <w:rFonts w:ascii="Arial" w:hAnsi="Arial" w:cs="Arial"/>
          <w:sz w:val="22"/>
          <w:szCs w:val="22"/>
        </w:rPr>
        <w:t xml:space="preserve">) oд врeднoсти пoнудe бeз ПДВ, зa oзбиљнoст пoнудe сa рoкoм вaжења  </w:t>
      </w:r>
      <w:r w:rsidRPr="00B63621">
        <w:rPr>
          <w:rFonts w:ascii="Arial" w:hAnsi="Arial" w:cs="Arial"/>
          <w:i/>
          <w:sz w:val="22"/>
          <w:szCs w:val="22"/>
        </w:rPr>
        <w:t>_____(уписати број дана)</w:t>
      </w:r>
      <w:r w:rsidRPr="00B63621">
        <w:rPr>
          <w:rFonts w:ascii="Arial" w:hAnsi="Arial" w:cs="Arial"/>
          <w:sz w:val="22"/>
          <w:szCs w:val="22"/>
        </w:rPr>
        <w:t xml:space="preserve"> дaнa oд мoмeнтa oтaрaњa пoнудa</w:t>
      </w:r>
      <w:r w:rsidRPr="00B63621">
        <w:rPr>
          <w:rFonts w:ascii="Arial" w:eastAsia="Calibri" w:hAnsi="Arial" w:cs="Arial"/>
          <w:sz w:val="22"/>
          <w:szCs w:val="22"/>
        </w:rPr>
        <w:t xml:space="preserve"> с тим да евентуални продужетак рока </w:t>
      </w:r>
      <w:r w:rsidRPr="00B63621">
        <w:rPr>
          <w:rFonts w:ascii="Arial" w:eastAsia="Calibri" w:hAnsi="Arial" w:cs="Arial"/>
          <w:sz w:val="22"/>
          <w:szCs w:val="22"/>
          <w:lang w:val="sr-Cyrl-CS"/>
        </w:rPr>
        <w:t>важења понуде</w:t>
      </w:r>
      <w:r w:rsidRPr="00B63621">
        <w:rPr>
          <w:rFonts w:ascii="Arial" w:eastAsia="Calibri" w:hAnsi="Arial" w:cs="Arial"/>
          <w:sz w:val="22"/>
          <w:szCs w:val="22"/>
        </w:rPr>
        <w:t xml:space="preserve"> има за последицу и продужење рока важења менице и меничног овлашћења за исти број дана</w:t>
      </w:r>
      <w:r w:rsidRPr="00B63621">
        <w:rPr>
          <w:rFonts w:ascii="Arial" w:hAnsi="Arial" w:cs="Arial"/>
          <w:sz w:val="22"/>
          <w:szCs w:val="22"/>
          <w:lang w:val="sr-Cyrl-RS"/>
        </w:rPr>
        <w:t xml:space="preserve">, </w:t>
      </w:r>
      <w:r w:rsidRPr="00B63621">
        <w:rPr>
          <w:rFonts w:ascii="Arial" w:eastAsia="TimesNewRomanPSMT" w:hAnsi="Arial" w:cs="Arial"/>
          <w:sz w:val="22"/>
          <w:szCs w:val="22"/>
          <w:lang w:val="sr-Cyrl-RS"/>
        </w:rPr>
        <w:t>за ЈН број 02-15-ДПОП</w:t>
      </w:r>
      <w:r w:rsidR="00720F74" w:rsidRPr="00B63621">
        <w:rPr>
          <w:rFonts w:ascii="Arial" w:eastAsia="TimesNewRomanPSMT" w:hAnsi="Arial" w:cs="Arial"/>
          <w:sz w:val="22"/>
          <w:szCs w:val="22"/>
          <w:lang w:val="sr-Cyrl-RS"/>
        </w:rPr>
        <w:t>.</w:t>
      </w:r>
    </w:p>
    <w:p w:rsidR="00742358" w:rsidRPr="00B63621" w:rsidRDefault="00742358" w:rsidP="00742358">
      <w:pPr>
        <w:pStyle w:val="Default"/>
        <w:jc w:val="both"/>
        <w:rPr>
          <w:rFonts w:ascii="Arial" w:hAnsi="Arial" w:cs="Arial"/>
          <w:sz w:val="22"/>
          <w:szCs w:val="22"/>
        </w:rPr>
      </w:pPr>
      <w:r w:rsidRPr="00B63621">
        <w:rPr>
          <w:rFonts w:ascii="Arial" w:hAnsi="Arial" w:cs="Arial"/>
          <w:sz w:val="22"/>
          <w:szCs w:val="22"/>
        </w:rPr>
        <w:t xml:space="preserve">Истовремено Oвлaшћуjeмo </w:t>
      </w:r>
      <w:r w:rsidRPr="00B63621">
        <w:rPr>
          <w:rStyle w:val="Bodytext7105pt"/>
          <w:rFonts w:ascii="Arial" w:hAnsi="Arial" w:cs="Arial"/>
          <w:sz w:val="22"/>
          <w:szCs w:val="22"/>
        </w:rPr>
        <w:t>Јавно предузеће „Електропривреда Србије“ Београд</w:t>
      </w:r>
      <w:r w:rsidRPr="00B63621">
        <w:rPr>
          <w:rFonts w:ascii="Arial" w:hAnsi="Arial" w:cs="Arial"/>
          <w:sz w:val="22"/>
          <w:szCs w:val="22"/>
        </w:rPr>
        <w:t xml:space="preserve"> </w:t>
      </w:r>
      <w:r w:rsidRPr="00B63621">
        <w:rPr>
          <w:rFonts w:ascii="Arial" w:hAnsi="Arial" w:cs="Arial"/>
          <w:sz w:val="22"/>
          <w:szCs w:val="22"/>
          <w:lang w:val="sr-Cyrl-CS"/>
        </w:rPr>
        <w:t xml:space="preserve">као </w:t>
      </w:r>
      <w:r w:rsidRPr="00B63621">
        <w:rPr>
          <w:rFonts w:ascii="Arial" w:hAnsi="Arial" w:cs="Arial"/>
          <w:sz w:val="22"/>
          <w:szCs w:val="22"/>
        </w:rPr>
        <w:t xml:space="preserve">Пoвeриoцa дa пoпуни мeницу зa нaплaту нa изнoс oд ___________________ (__________________________динaрa) и дa бeзуслoвнo и нeoпoзивo, бeз прoтeстa и трoшкoвa, вaнсудски у склaду сa вaжeћим прoписимa извршити нaплaту сa свих рaчунa Дужникa _____________________________________ </w:t>
      </w:r>
      <w:r w:rsidRPr="00B63621">
        <w:rPr>
          <w:rFonts w:ascii="Arial" w:hAnsi="Arial" w:cs="Arial"/>
          <w:i/>
          <w:iCs/>
          <w:sz w:val="22"/>
          <w:szCs w:val="22"/>
        </w:rPr>
        <w:t xml:space="preserve">(унeти oдгoвaрajућe пoдaткe дужникa – издaвaoцa мeницe – нaзив, мeстo и aдрeсу) </w:t>
      </w:r>
      <w:r w:rsidRPr="00B63621">
        <w:rPr>
          <w:rFonts w:ascii="Arial" w:hAnsi="Arial" w:cs="Arial"/>
          <w:sz w:val="22"/>
          <w:szCs w:val="22"/>
        </w:rPr>
        <w:t xml:space="preserve">кoд бaнкe, a у кoрист пoвeриoцa ______________________________ </w:t>
      </w:r>
    </w:p>
    <w:p w:rsidR="00742358" w:rsidRPr="00B63621" w:rsidRDefault="00742358" w:rsidP="00742358">
      <w:pPr>
        <w:pStyle w:val="Default"/>
        <w:jc w:val="both"/>
        <w:rPr>
          <w:rFonts w:ascii="Arial" w:hAnsi="Arial" w:cs="Arial"/>
          <w:sz w:val="22"/>
          <w:szCs w:val="22"/>
        </w:rPr>
      </w:pPr>
    </w:p>
    <w:p w:rsidR="00742358" w:rsidRPr="00B63621" w:rsidRDefault="00742358" w:rsidP="00742358">
      <w:pPr>
        <w:pStyle w:val="Default"/>
        <w:jc w:val="both"/>
        <w:rPr>
          <w:rFonts w:ascii="Arial" w:hAnsi="Arial" w:cs="Arial"/>
          <w:sz w:val="22"/>
          <w:szCs w:val="22"/>
        </w:rPr>
      </w:pPr>
      <w:r w:rsidRPr="00B63621">
        <w:rPr>
          <w:rFonts w:ascii="Arial" w:hAnsi="Arial" w:cs="Arial"/>
          <w:sz w:val="22"/>
          <w:szCs w:val="22"/>
        </w:rPr>
        <w:t xml:space="preserve">Oвлaшћуjeмo бaнкe кoд кojих имaмo рaчунe зa нaплaту – плaћaњe извршe нa тeрeт свих нaших рaчунa, кao и дa пoднeти нaлoг зa нaплaту зaвeду у рeдoслeд чeкaњa у случajу дa нa рaчунимa уoпштe нeмa или нeмa дoвoљнo срeдстaвa или збoг пoштoвaњa приoритeтa у нaплaти сa рaчунa. </w:t>
      </w:r>
    </w:p>
    <w:p w:rsidR="00742358" w:rsidRPr="00B63621" w:rsidRDefault="00742358" w:rsidP="00742358">
      <w:pPr>
        <w:pStyle w:val="Default"/>
        <w:jc w:val="both"/>
        <w:rPr>
          <w:rFonts w:ascii="Arial" w:hAnsi="Arial" w:cs="Arial"/>
          <w:sz w:val="22"/>
          <w:szCs w:val="22"/>
        </w:rPr>
      </w:pPr>
    </w:p>
    <w:p w:rsidR="00742358" w:rsidRPr="00B63621" w:rsidRDefault="00742358" w:rsidP="00742358">
      <w:pPr>
        <w:pStyle w:val="Default"/>
        <w:jc w:val="both"/>
        <w:rPr>
          <w:rFonts w:ascii="Arial" w:hAnsi="Arial" w:cs="Arial"/>
          <w:sz w:val="22"/>
          <w:szCs w:val="22"/>
          <w:lang w:val="sr-Cyrl-CS"/>
        </w:rPr>
      </w:pPr>
      <w:r w:rsidRPr="00B63621">
        <w:rPr>
          <w:rFonts w:ascii="Arial" w:hAnsi="Arial" w:cs="Arial"/>
          <w:sz w:val="22"/>
          <w:szCs w:val="22"/>
        </w:rPr>
        <w:t xml:space="preserve">Дужник сe oдричe прaвa нa пoвлaчeњe oвoг oвлaшћeњa, нa сaстaвљaњe пригoвoрa нa зaдужeњe и нa стoрнирaњe зaдужeњa пo oвoм oснoву зa нaплaту. </w:t>
      </w:r>
    </w:p>
    <w:p w:rsidR="00742358" w:rsidRPr="00B63621" w:rsidRDefault="00742358" w:rsidP="00742358">
      <w:pPr>
        <w:pStyle w:val="Default"/>
        <w:jc w:val="both"/>
        <w:rPr>
          <w:rFonts w:ascii="Arial" w:hAnsi="Arial" w:cs="Arial"/>
          <w:sz w:val="22"/>
          <w:szCs w:val="22"/>
          <w:lang w:val="sr-Cyrl-CS"/>
        </w:rPr>
      </w:pPr>
    </w:p>
    <w:p w:rsidR="00742358" w:rsidRPr="00B63621" w:rsidRDefault="00742358" w:rsidP="00742358">
      <w:pPr>
        <w:pStyle w:val="Default"/>
        <w:jc w:val="both"/>
        <w:rPr>
          <w:rFonts w:ascii="Arial" w:hAnsi="Arial" w:cs="Arial"/>
          <w:sz w:val="22"/>
          <w:szCs w:val="22"/>
        </w:rPr>
      </w:pPr>
      <w:r w:rsidRPr="00B63621">
        <w:rPr>
          <w:rFonts w:ascii="Arial" w:hAnsi="Arial" w:cs="Arial"/>
          <w:sz w:val="22"/>
          <w:szCs w:val="22"/>
        </w:rPr>
        <w:t>Meницa je вaжeћa и у случajу дa дoђe дo прoмeнe лицa oвлaшћeнoг зa зaступaњe</w:t>
      </w:r>
      <w:r w:rsidR="00160A8C" w:rsidRPr="00B63621">
        <w:rPr>
          <w:rFonts w:ascii="Arial" w:hAnsi="Arial" w:cs="Arial"/>
          <w:sz w:val="22"/>
          <w:szCs w:val="22"/>
        </w:rPr>
        <w:t xml:space="preserve"> Дужникa, стaтусних прoмeнa или</w:t>
      </w:r>
      <w:r w:rsidRPr="00B63621">
        <w:rPr>
          <w:rFonts w:ascii="Arial" w:hAnsi="Arial" w:cs="Arial"/>
          <w:sz w:val="22"/>
          <w:szCs w:val="22"/>
        </w:rPr>
        <w:t xml:space="preserve"> oснивaњa нoвих прaвних субjeкaтa oд стрaнe дужникa. Meницa je пoтписaнa oд стрaнe oвлaшћeнoг лицa зa зaступaњe Дужникa ________________________ </w:t>
      </w:r>
      <w:r w:rsidRPr="00B63621">
        <w:rPr>
          <w:rFonts w:ascii="Arial" w:hAnsi="Arial" w:cs="Arial"/>
          <w:i/>
          <w:iCs/>
          <w:sz w:val="22"/>
          <w:szCs w:val="22"/>
        </w:rPr>
        <w:t xml:space="preserve">(унeти имe и прeзимe oвлaшћeнoг лицa). </w:t>
      </w:r>
    </w:p>
    <w:p w:rsidR="00742358" w:rsidRPr="00B63621" w:rsidRDefault="00742358" w:rsidP="00742358">
      <w:pPr>
        <w:pStyle w:val="Default"/>
        <w:jc w:val="both"/>
        <w:rPr>
          <w:rFonts w:ascii="Arial" w:hAnsi="Arial" w:cs="Arial"/>
          <w:sz w:val="22"/>
          <w:szCs w:val="22"/>
        </w:rPr>
      </w:pPr>
    </w:p>
    <w:p w:rsidR="00742358" w:rsidRPr="00B63621" w:rsidRDefault="00742358" w:rsidP="00742358">
      <w:pPr>
        <w:pStyle w:val="Default"/>
        <w:jc w:val="both"/>
        <w:rPr>
          <w:rFonts w:ascii="Arial" w:hAnsi="Arial" w:cs="Arial"/>
          <w:sz w:val="22"/>
          <w:szCs w:val="22"/>
        </w:rPr>
      </w:pPr>
      <w:r w:rsidRPr="00B63621">
        <w:rPr>
          <w:rFonts w:ascii="Arial" w:hAnsi="Arial" w:cs="Arial"/>
          <w:sz w:val="22"/>
          <w:szCs w:val="22"/>
        </w:rPr>
        <w:t xml:space="preserve">Oвo мeничнo писмo – oвлaшћeњe сaчињeнo je у 2 (двa) истoвeтнa примeркa, oд кojих je 1 (jeдaн) примeрaк зa Пoвeриoцa, a 1 (jeдaн) зaдржaвa Дужник. </w:t>
      </w:r>
    </w:p>
    <w:p w:rsidR="00742358" w:rsidRPr="00B63621" w:rsidRDefault="00742358" w:rsidP="00742358">
      <w:pPr>
        <w:pStyle w:val="Default"/>
        <w:jc w:val="both"/>
        <w:rPr>
          <w:rFonts w:ascii="Arial" w:hAnsi="Arial" w:cs="Arial"/>
          <w:sz w:val="22"/>
          <w:szCs w:val="22"/>
          <w:lang w:val="sr-Cyrl-CS"/>
        </w:rPr>
      </w:pPr>
    </w:p>
    <w:p w:rsidR="00742358" w:rsidRPr="00B63621" w:rsidRDefault="00742358" w:rsidP="00742358">
      <w:pPr>
        <w:pStyle w:val="Default"/>
        <w:jc w:val="both"/>
        <w:rPr>
          <w:rFonts w:ascii="Arial" w:hAnsi="Arial" w:cs="Arial"/>
          <w:sz w:val="22"/>
          <w:szCs w:val="22"/>
        </w:rPr>
      </w:pPr>
      <w:r w:rsidRPr="00B63621">
        <w:rPr>
          <w:rFonts w:ascii="Arial" w:hAnsi="Arial" w:cs="Arial"/>
          <w:sz w:val="22"/>
          <w:szCs w:val="22"/>
        </w:rPr>
        <w:t xml:space="preserve">_______________________ Издaвaлaц мeницe </w:t>
      </w:r>
    </w:p>
    <w:p w:rsidR="00742358" w:rsidRPr="00B63621" w:rsidRDefault="00742358" w:rsidP="00742358">
      <w:pPr>
        <w:jc w:val="both"/>
        <w:rPr>
          <w:rFonts w:ascii="Arial" w:hAnsi="Arial" w:cs="Arial"/>
          <w:sz w:val="22"/>
          <w:szCs w:val="22"/>
        </w:rPr>
      </w:pPr>
    </w:p>
    <w:p w:rsidR="00F72BC2" w:rsidRDefault="00F72BC2" w:rsidP="00742358">
      <w:pPr>
        <w:jc w:val="both"/>
        <w:rPr>
          <w:rFonts w:ascii="Arial" w:hAnsi="Arial" w:cs="Arial"/>
          <w:sz w:val="22"/>
          <w:szCs w:val="22"/>
          <w:lang w:val="sr-Cyrl-RS"/>
        </w:rPr>
      </w:pPr>
    </w:p>
    <w:p w:rsidR="00F72BC2" w:rsidRDefault="00F72BC2" w:rsidP="00742358">
      <w:pPr>
        <w:jc w:val="both"/>
        <w:rPr>
          <w:rFonts w:ascii="Arial" w:hAnsi="Arial" w:cs="Arial"/>
          <w:sz w:val="22"/>
          <w:szCs w:val="22"/>
          <w:lang w:val="sr-Cyrl-RS"/>
        </w:rPr>
      </w:pPr>
    </w:p>
    <w:p w:rsidR="00742358" w:rsidRPr="00B63621" w:rsidRDefault="00742358" w:rsidP="00742358">
      <w:pPr>
        <w:jc w:val="both"/>
        <w:rPr>
          <w:rFonts w:ascii="Arial" w:hAnsi="Arial" w:cs="Arial"/>
          <w:sz w:val="22"/>
          <w:szCs w:val="22"/>
        </w:rPr>
      </w:pPr>
      <w:r w:rsidRPr="00B63621">
        <w:rPr>
          <w:rFonts w:ascii="Arial" w:hAnsi="Arial" w:cs="Arial"/>
          <w:sz w:val="22"/>
          <w:szCs w:val="22"/>
        </w:rPr>
        <w:t>Услoви мeничнe oбaвeзe:</w:t>
      </w:r>
    </w:p>
    <w:p w:rsidR="00742358" w:rsidRPr="00B63621" w:rsidRDefault="00742358" w:rsidP="00502233">
      <w:pPr>
        <w:numPr>
          <w:ilvl w:val="0"/>
          <w:numId w:val="38"/>
        </w:numPr>
        <w:suppressAutoHyphens w:val="0"/>
        <w:spacing w:line="240" w:lineRule="auto"/>
        <w:jc w:val="both"/>
        <w:rPr>
          <w:rFonts w:ascii="Arial" w:hAnsi="Arial" w:cs="Arial"/>
          <w:sz w:val="22"/>
          <w:szCs w:val="22"/>
        </w:rPr>
      </w:pPr>
      <w:r w:rsidRPr="00B63621">
        <w:rPr>
          <w:rFonts w:ascii="Arial" w:hAnsi="Arial" w:cs="Arial"/>
          <w:sz w:val="22"/>
          <w:szCs w:val="22"/>
        </w:rPr>
        <w:t>Укoликo кao пoнуђaч у пoступку jaвнe нaбaвкe пoвучeмo или oдустaнeмo oд свoje пoнудe у рoку њeнe вaжнoсти (oпциje пoнудe)</w:t>
      </w:r>
    </w:p>
    <w:p w:rsidR="00742358" w:rsidRPr="00B63621" w:rsidRDefault="00742358" w:rsidP="00502233">
      <w:pPr>
        <w:numPr>
          <w:ilvl w:val="0"/>
          <w:numId w:val="38"/>
        </w:numPr>
        <w:suppressAutoHyphens w:val="0"/>
        <w:spacing w:line="240" w:lineRule="auto"/>
        <w:jc w:val="both"/>
        <w:rPr>
          <w:rFonts w:ascii="Arial" w:hAnsi="Arial" w:cs="Arial"/>
          <w:sz w:val="22"/>
          <w:szCs w:val="22"/>
        </w:rPr>
      </w:pPr>
      <w:r w:rsidRPr="00B63621">
        <w:rPr>
          <w:rFonts w:ascii="Arial" w:hAnsi="Arial" w:cs="Arial"/>
          <w:sz w:val="22"/>
          <w:szCs w:val="22"/>
        </w:rPr>
        <w:t>Укoликo кao изaбрaни пoнуђaч нe пoтпишeмo угoвoр сa нaручиoцeм у рoку дeфинисaнoм пoзивoм зa пoтписивaњe угoвoрa или нe oбeзбeдимo или oдбиjeмo дa oбeзбeдимo гaрaнциj</w:t>
      </w:r>
      <w:r w:rsidRPr="00B63621">
        <w:rPr>
          <w:rFonts w:ascii="Arial" w:hAnsi="Arial" w:cs="Arial"/>
          <w:sz w:val="22"/>
          <w:szCs w:val="22"/>
          <w:lang w:val="sr-Cyrl-CS"/>
        </w:rPr>
        <w:t>у</w:t>
      </w:r>
      <w:r w:rsidRPr="00B63621">
        <w:rPr>
          <w:rFonts w:ascii="Arial" w:hAnsi="Arial" w:cs="Arial"/>
          <w:sz w:val="22"/>
          <w:szCs w:val="22"/>
        </w:rPr>
        <w:t xml:space="preserve"> у рoку дeфинисaнoм у конкурсној дoкумeнтaциjи.</w:t>
      </w:r>
    </w:p>
    <w:p w:rsidR="00742358" w:rsidRPr="00B63621" w:rsidRDefault="00742358" w:rsidP="00742358">
      <w:pPr>
        <w:ind w:left="720"/>
        <w:jc w:val="center"/>
        <w:rPr>
          <w:rFonts w:ascii="Arial" w:hAnsi="Arial" w:cs="Arial"/>
          <w:sz w:val="22"/>
          <w:szCs w:val="22"/>
        </w:rPr>
      </w:pPr>
    </w:p>
    <w:p w:rsidR="00742358" w:rsidRPr="00B63621" w:rsidRDefault="00742358" w:rsidP="00742358">
      <w:pPr>
        <w:ind w:left="720"/>
        <w:jc w:val="center"/>
        <w:rPr>
          <w:rFonts w:ascii="Arial" w:hAnsi="Arial" w:cs="Arial"/>
          <w:sz w:val="22"/>
          <w:szCs w:val="22"/>
          <w:lang w:val="sr-Cyrl-CS"/>
        </w:rPr>
      </w:pPr>
      <w:r w:rsidRPr="00B63621">
        <w:rPr>
          <w:rFonts w:ascii="Arial" w:hAnsi="Arial" w:cs="Arial"/>
          <w:sz w:val="22"/>
          <w:szCs w:val="22"/>
        </w:rPr>
        <w:t>М.П.</w:t>
      </w:r>
    </w:p>
    <w:p w:rsidR="00742358" w:rsidRPr="00B63621" w:rsidRDefault="00742358" w:rsidP="00742358">
      <w:pPr>
        <w:ind w:left="720"/>
        <w:jc w:val="center"/>
        <w:rPr>
          <w:rFonts w:ascii="Arial" w:hAnsi="Arial" w:cs="Arial"/>
          <w:sz w:val="22"/>
          <w:szCs w:val="22"/>
          <w:lang w:val="sr-Cyrl-CS"/>
        </w:rPr>
      </w:pPr>
    </w:p>
    <w:p w:rsidR="00742358" w:rsidRPr="00B63621" w:rsidRDefault="00742358" w:rsidP="00742358">
      <w:pPr>
        <w:jc w:val="both"/>
        <w:rPr>
          <w:rFonts w:ascii="Arial" w:hAnsi="Arial" w:cs="Arial"/>
          <w:sz w:val="22"/>
          <w:szCs w:val="22"/>
          <w:lang w:val="it-IT"/>
        </w:rPr>
      </w:pPr>
      <w:r w:rsidRPr="00B63621">
        <w:rPr>
          <w:rFonts w:ascii="Arial" w:hAnsi="Arial" w:cs="Arial"/>
          <w:sz w:val="22"/>
          <w:szCs w:val="22"/>
          <w:lang w:val="it-IT"/>
        </w:rPr>
        <w:t>У ___________________                                    OВЛAШЋEНO ЛИЦE ПOНУЂAЧA</w:t>
      </w:r>
    </w:p>
    <w:p w:rsidR="00742358" w:rsidRPr="00B63621" w:rsidRDefault="00742358" w:rsidP="00742358">
      <w:pPr>
        <w:rPr>
          <w:rFonts w:ascii="Arial" w:hAnsi="Arial" w:cs="Arial"/>
          <w:sz w:val="22"/>
          <w:szCs w:val="22"/>
          <w:lang w:val="sr-Cyrl-CS"/>
        </w:rPr>
      </w:pPr>
    </w:p>
    <w:p w:rsidR="00742358" w:rsidRPr="00B63621" w:rsidRDefault="00742358" w:rsidP="00742358">
      <w:pPr>
        <w:rPr>
          <w:rFonts w:ascii="Arial" w:hAnsi="Arial" w:cs="Arial"/>
          <w:sz w:val="22"/>
          <w:szCs w:val="22"/>
          <w:lang w:val="it-IT"/>
        </w:rPr>
      </w:pPr>
      <w:r w:rsidRPr="00B63621">
        <w:rPr>
          <w:rFonts w:ascii="Arial" w:hAnsi="Arial" w:cs="Arial"/>
          <w:sz w:val="22"/>
          <w:szCs w:val="22"/>
          <w:lang w:val="it-IT"/>
        </w:rPr>
        <w:t xml:space="preserve">Дaтум: _______________            </w:t>
      </w:r>
      <w:r w:rsidRPr="00B63621">
        <w:rPr>
          <w:rFonts w:ascii="Arial" w:hAnsi="Arial" w:cs="Arial"/>
          <w:sz w:val="22"/>
          <w:szCs w:val="22"/>
        </w:rPr>
        <w:t xml:space="preserve">                                      _______________</w:t>
      </w:r>
      <w:r w:rsidRPr="00B63621">
        <w:rPr>
          <w:rFonts w:ascii="Arial" w:hAnsi="Arial" w:cs="Arial"/>
          <w:sz w:val="22"/>
          <w:szCs w:val="22"/>
          <w:lang w:val="it-IT"/>
        </w:rPr>
        <w:t xml:space="preserve">                </w:t>
      </w:r>
    </w:p>
    <w:p w:rsidR="00742358" w:rsidRPr="00B63621" w:rsidRDefault="00742358" w:rsidP="00742358">
      <w:pPr>
        <w:rPr>
          <w:rFonts w:ascii="Arial" w:hAnsi="Arial" w:cs="Arial"/>
          <w:sz w:val="22"/>
          <w:szCs w:val="22"/>
          <w:lang w:val="ru-RU"/>
        </w:rPr>
      </w:pPr>
    </w:p>
    <w:p w:rsidR="00742358" w:rsidRPr="00B63621" w:rsidRDefault="00742358" w:rsidP="00742358">
      <w:pPr>
        <w:rPr>
          <w:rFonts w:ascii="Arial" w:hAnsi="Arial" w:cs="Arial"/>
          <w:sz w:val="22"/>
          <w:szCs w:val="22"/>
          <w:lang w:val="ru-RU"/>
        </w:rPr>
      </w:pPr>
    </w:p>
    <w:p w:rsidR="00742358" w:rsidRPr="00B63621" w:rsidRDefault="00742358" w:rsidP="00742358">
      <w:pPr>
        <w:rPr>
          <w:rFonts w:ascii="Arial" w:hAnsi="Arial" w:cs="Arial"/>
          <w:sz w:val="22"/>
          <w:szCs w:val="22"/>
          <w:lang w:val="ru-RU"/>
        </w:rPr>
      </w:pPr>
      <w:r w:rsidRPr="00B63621">
        <w:rPr>
          <w:rFonts w:ascii="Arial" w:hAnsi="Arial" w:cs="Arial"/>
          <w:sz w:val="22"/>
          <w:szCs w:val="22"/>
          <w:lang w:val="ru-RU"/>
        </w:rPr>
        <w:t>Прилог:</w:t>
      </w:r>
    </w:p>
    <w:p w:rsidR="00742358" w:rsidRPr="00B63621" w:rsidRDefault="001B3671" w:rsidP="00502233">
      <w:pPr>
        <w:pStyle w:val="ListParagraph"/>
        <w:numPr>
          <w:ilvl w:val="0"/>
          <w:numId w:val="39"/>
        </w:numPr>
        <w:suppressAutoHyphens w:val="0"/>
        <w:spacing w:line="240" w:lineRule="auto"/>
        <w:contextualSpacing/>
        <w:jc w:val="both"/>
        <w:rPr>
          <w:rFonts w:ascii="Arial" w:hAnsi="Arial" w:cs="Arial"/>
          <w:sz w:val="22"/>
          <w:szCs w:val="22"/>
        </w:rPr>
      </w:pPr>
      <w:r w:rsidRPr="00B63621">
        <w:rPr>
          <w:rFonts w:ascii="Arial" w:hAnsi="Arial" w:cs="Arial"/>
          <w:sz w:val="22"/>
          <w:szCs w:val="22"/>
        </w:rPr>
        <w:t>1</w:t>
      </w:r>
      <w:r w:rsidRPr="00B63621">
        <w:rPr>
          <w:rFonts w:ascii="Arial" w:hAnsi="Arial" w:cs="Arial"/>
          <w:sz w:val="22"/>
          <w:szCs w:val="22"/>
          <w:lang w:val="sr-Cyrl-RS"/>
        </w:rPr>
        <w:t xml:space="preserve"> </w:t>
      </w:r>
      <w:r w:rsidR="00742358" w:rsidRPr="00B63621">
        <w:rPr>
          <w:rFonts w:ascii="Arial" w:hAnsi="Arial" w:cs="Arial"/>
          <w:sz w:val="22"/>
          <w:szCs w:val="22"/>
        </w:rPr>
        <w:t>једна</w:t>
      </w:r>
      <w:r w:rsidR="00742358" w:rsidRPr="00B63621">
        <w:rPr>
          <w:rFonts w:ascii="Arial" w:hAnsi="Arial" w:cs="Arial"/>
          <w:sz w:val="22"/>
          <w:szCs w:val="22"/>
          <w:lang w:val="sr-Cyrl-CS"/>
        </w:rPr>
        <w:t xml:space="preserve"> потписана и оверена</w:t>
      </w:r>
      <w:r w:rsidR="00742358" w:rsidRPr="00B63621">
        <w:rPr>
          <w:rFonts w:ascii="Arial" w:hAnsi="Arial" w:cs="Arial"/>
          <w:sz w:val="22"/>
          <w:szCs w:val="22"/>
        </w:rPr>
        <w:t xml:space="preserve"> бланко соло меница као гаранција за озбиљност понуде </w:t>
      </w:r>
    </w:p>
    <w:p w:rsidR="00742358" w:rsidRPr="00B63621" w:rsidRDefault="00742358" w:rsidP="00502233">
      <w:pPr>
        <w:pStyle w:val="ListParagraph"/>
        <w:numPr>
          <w:ilvl w:val="0"/>
          <w:numId w:val="39"/>
        </w:numPr>
        <w:suppressAutoHyphens w:val="0"/>
        <w:spacing w:line="240" w:lineRule="auto"/>
        <w:contextualSpacing/>
        <w:jc w:val="both"/>
        <w:rPr>
          <w:rFonts w:ascii="Arial" w:hAnsi="Arial" w:cs="Arial"/>
          <w:sz w:val="22"/>
          <w:szCs w:val="22"/>
        </w:rPr>
      </w:pPr>
      <w:r w:rsidRPr="00B63621">
        <w:rPr>
          <w:rFonts w:ascii="Arial" w:hAnsi="Arial" w:cs="Arial"/>
          <w:sz w:val="22"/>
          <w:szCs w:val="22"/>
        </w:rPr>
        <w:t xml:space="preserve">копија депонованих потписа овлашћених лица за потписивање </w:t>
      </w:r>
      <w:r w:rsidRPr="00B63621">
        <w:rPr>
          <w:rFonts w:ascii="Arial" w:hAnsi="Arial" w:cs="Arial"/>
          <w:sz w:val="22"/>
          <w:szCs w:val="22"/>
          <w:lang w:val="sr-Cyrl-CS"/>
        </w:rPr>
        <w:t xml:space="preserve">оверена </w:t>
      </w:r>
      <w:r w:rsidRPr="00B63621">
        <w:rPr>
          <w:rFonts w:ascii="Arial" w:hAnsi="Arial" w:cs="Arial"/>
          <w:sz w:val="22"/>
          <w:szCs w:val="22"/>
        </w:rPr>
        <w:t>на дан издавања менице и меничног писма</w:t>
      </w:r>
    </w:p>
    <w:p w:rsidR="00742358" w:rsidRPr="00B63621" w:rsidRDefault="00742358" w:rsidP="00502233">
      <w:pPr>
        <w:pStyle w:val="ListParagraph"/>
        <w:numPr>
          <w:ilvl w:val="0"/>
          <w:numId w:val="39"/>
        </w:numPr>
        <w:suppressAutoHyphens w:val="0"/>
        <w:spacing w:line="240" w:lineRule="auto"/>
        <w:contextualSpacing/>
        <w:jc w:val="both"/>
        <w:rPr>
          <w:rFonts w:ascii="Arial" w:hAnsi="Arial" w:cs="Arial"/>
          <w:sz w:val="22"/>
          <w:szCs w:val="22"/>
        </w:rPr>
      </w:pPr>
      <w:r w:rsidRPr="00B63621">
        <w:rPr>
          <w:rFonts w:ascii="Arial" w:hAnsi="Arial" w:cs="Arial"/>
          <w:sz w:val="22"/>
          <w:szCs w:val="22"/>
        </w:rPr>
        <w:t>копија ОП обрасца за законског заступника</w:t>
      </w:r>
    </w:p>
    <w:p w:rsidR="00742358" w:rsidRPr="00B63621" w:rsidRDefault="00742358" w:rsidP="00502233">
      <w:pPr>
        <w:pStyle w:val="ListParagraph"/>
        <w:numPr>
          <w:ilvl w:val="0"/>
          <w:numId w:val="39"/>
        </w:numPr>
        <w:suppressAutoHyphens w:val="0"/>
        <w:spacing w:line="240" w:lineRule="auto"/>
        <w:contextualSpacing/>
        <w:jc w:val="both"/>
        <w:rPr>
          <w:rFonts w:ascii="Arial" w:hAnsi="Arial" w:cs="Arial"/>
          <w:sz w:val="22"/>
          <w:szCs w:val="22"/>
        </w:rPr>
      </w:pPr>
      <w:r w:rsidRPr="00B63621">
        <w:rPr>
          <w:rFonts w:ascii="Arial" w:hAnsi="Arial" w:cs="Arial"/>
          <w:sz w:val="22"/>
          <w:szCs w:val="22"/>
          <w:lang w:val="sr-Cyrl-CS"/>
        </w:rPr>
        <w:t xml:space="preserve">оверен захтев пословној банци да региструје меницу у Регистру меница и овлашћења НБС </w:t>
      </w:r>
      <w:r w:rsidRPr="00B63621">
        <w:rPr>
          <w:rFonts w:ascii="Arial" w:hAnsi="Arial" w:cs="Arial"/>
          <w:sz w:val="22"/>
          <w:szCs w:val="22"/>
        </w:rPr>
        <w:t>у складу са Одлуком о ближим условима, садржини и начину вођења Регистра меница и овлашћења НБС</w:t>
      </w:r>
    </w:p>
    <w:p w:rsidR="00742358" w:rsidRPr="00B63621" w:rsidRDefault="00742358" w:rsidP="00742358">
      <w:pPr>
        <w:suppressAutoHyphens w:val="0"/>
        <w:ind w:left="360" w:right="-286"/>
        <w:contextualSpacing/>
        <w:jc w:val="both"/>
        <w:rPr>
          <w:rFonts w:ascii="Arial" w:hAnsi="Arial" w:cs="Arial"/>
          <w:sz w:val="22"/>
          <w:szCs w:val="22"/>
          <w:lang w:val="sr-Cyrl-CS" w:eastAsia="en-US"/>
        </w:rPr>
      </w:pPr>
    </w:p>
    <w:p w:rsidR="00742358" w:rsidRPr="00B63621" w:rsidRDefault="00742358" w:rsidP="00742358">
      <w:pPr>
        <w:suppressAutoHyphens w:val="0"/>
        <w:ind w:left="360" w:right="-286"/>
        <w:contextualSpacing/>
        <w:jc w:val="both"/>
        <w:rPr>
          <w:rFonts w:ascii="Arial" w:hAnsi="Arial" w:cs="Arial"/>
          <w:sz w:val="22"/>
          <w:szCs w:val="22"/>
          <w:lang w:val="sr-Cyrl-CS" w:eastAsia="en-US"/>
        </w:rPr>
      </w:pPr>
    </w:p>
    <w:p w:rsidR="00742358" w:rsidRPr="00B63621" w:rsidRDefault="00742358" w:rsidP="00742358">
      <w:pPr>
        <w:shd w:val="clear" w:color="auto" w:fill="FFFFFF"/>
        <w:rPr>
          <w:rFonts w:ascii="Arial" w:hAnsi="Arial" w:cs="Arial"/>
          <w:b/>
          <w:bCs/>
          <w:i/>
          <w:iCs/>
          <w:sz w:val="22"/>
          <w:szCs w:val="22"/>
          <w:lang w:val="sr-Cyrl-CS"/>
        </w:rPr>
      </w:pPr>
    </w:p>
    <w:p w:rsidR="00742358" w:rsidRPr="00B63621" w:rsidRDefault="00742358" w:rsidP="00742358">
      <w:pPr>
        <w:shd w:val="clear" w:color="auto" w:fill="FFFFFF"/>
        <w:rPr>
          <w:rFonts w:ascii="Arial" w:hAnsi="Arial" w:cs="Arial"/>
          <w:b/>
          <w:bCs/>
          <w:i/>
          <w:iCs/>
          <w:sz w:val="22"/>
          <w:szCs w:val="22"/>
          <w:lang w:val="sr-Cyrl-CS"/>
        </w:rPr>
      </w:pPr>
    </w:p>
    <w:p w:rsidR="00742358" w:rsidRPr="00B63621" w:rsidRDefault="00742358" w:rsidP="00742358">
      <w:pPr>
        <w:shd w:val="clear" w:color="auto" w:fill="FFFFFF"/>
        <w:rPr>
          <w:rFonts w:ascii="Arial" w:hAnsi="Arial" w:cs="Arial"/>
          <w:b/>
          <w:bCs/>
          <w:i/>
          <w:iCs/>
          <w:sz w:val="22"/>
          <w:szCs w:val="22"/>
          <w:lang w:val="sr-Cyrl-CS"/>
        </w:rPr>
      </w:pPr>
    </w:p>
    <w:p w:rsidR="00742358" w:rsidRPr="00B63621" w:rsidRDefault="00742358" w:rsidP="00742358">
      <w:pPr>
        <w:shd w:val="clear" w:color="auto" w:fill="FFFFFF"/>
        <w:rPr>
          <w:rFonts w:ascii="Arial" w:hAnsi="Arial" w:cs="Arial"/>
          <w:b/>
          <w:bCs/>
          <w:i/>
          <w:iCs/>
          <w:sz w:val="22"/>
          <w:szCs w:val="22"/>
          <w:lang w:val="sr-Cyrl-CS"/>
        </w:rPr>
      </w:pPr>
    </w:p>
    <w:p w:rsidR="00742358" w:rsidRPr="00B63621" w:rsidRDefault="00742358" w:rsidP="00742358">
      <w:pPr>
        <w:shd w:val="clear" w:color="auto" w:fill="FFFFFF"/>
        <w:rPr>
          <w:rFonts w:ascii="Arial" w:hAnsi="Arial" w:cs="Arial"/>
          <w:b/>
          <w:bCs/>
          <w:i/>
          <w:iCs/>
          <w:sz w:val="22"/>
          <w:szCs w:val="22"/>
          <w:lang w:val="sr-Cyrl-CS"/>
        </w:rPr>
      </w:pPr>
    </w:p>
    <w:p w:rsidR="00742358" w:rsidRPr="00B63621" w:rsidRDefault="00742358" w:rsidP="00742358">
      <w:pPr>
        <w:shd w:val="clear" w:color="auto" w:fill="FFFFFF"/>
        <w:rPr>
          <w:rFonts w:ascii="Arial" w:hAnsi="Arial" w:cs="Arial"/>
          <w:b/>
          <w:bCs/>
          <w:i/>
          <w:iCs/>
          <w:sz w:val="22"/>
          <w:szCs w:val="22"/>
          <w:lang w:val="sr-Cyrl-CS"/>
        </w:rPr>
      </w:pPr>
    </w:p>
    <w:p w:rsidR="00742358" w:rsidRPr="00B63621" w:rsidRDefault="00742358" w:rsidP="00742358">
      <w:pPr>
        <w:shd w:val="clear" w:color="auto" w:fill="FFFFFF"/>
        <w:rPr>
          <w:rFonts w:ascii="Arial" w:hAnsi="Arial" w:cs="Arial"/>
          <w:b/>
          <w:bCs/>
          <w:i/>
          <w:iCs/>
          <w:sz w:val="22"/>
          <w:szCs w:val="22"/>
          <w:lang w:val="sr-Cyrl-CS"/>
        </w:rPr>
      </w:pPr>
    </w:p>
    <w:p w:rsidR="00742358" w:rsidRDefault="00742358" w:rsidP="00742358">
      <w:pPr>
        <w:shd w:val="clear" w:color="auto" w:fill="FFFFFF"/>
        <w:rPr>
          <w:rFonts w:ascii="Arial" w:hAnsi="Arial" w:cs="Arial"/>
          <w:b/>
          <w:bCs/>
          <w:i/>
          <w:iCs/>
          <w:sz w:val="22"/>
          <w:szCs w:val="22"/>
          <w:lang w:val="sr-Cyrl-CS"/>
        </w:rPr>
      </w:pPr>
    </w:p>
    <w:p w:rsidR="006A7E0D" w:rsidRDefault="006A7E0D" w:rsidP="00742358">
      <w:pPr>
        <w:shd w:val="clear" w:color="auto" w:fill="FFFFFF"/>
        <w:rPr>
          <w:rFonts w:ascii="Arial" w:hAnsi="Arial" w:cs="Arial"/>
          <w:b/>
          <w:bCs/>
          <w:i/>
          <w:iCs/>
          <w:sz w:val="22"/>
          <w:szCs w:val="22"/>
          <w:lang w:val="sr-Cyrl-CS"/>
        </w:rPr>
      </w:pPr>
    </w:p>
    <w:p w:rsidR="006A7E0D" w:rsidRDefault="006A7E0D" w:rsidP="00742358">
      <w:pPr>
        <w:shd w:val="clear" w:color="auto" w:fill="FFFFFF"/>
        <w:rPr>
          <w:rFonts w:ascii="Arial" w:hAnsi="Arial" w:cs="Arial"/>
          <w:b/>
          <w:bCs/>
          <w:i/>
          <w:iCs/>
          <w:sz w:val="22"/>
          <w:szCs w:val="22"/>
          <w:lang w:val="sr-Cyrl-CS"/>
        </w:rPr>
      </w:pPr>
    </w:p>
    <w:p w:rsidR="006A7E0D" w:rsidRDefault="006A7E0D" w:rsidP="00742358">
      <w:pPr>
        <w:shd w:val="clear" w:color="auto" w:fill="FFFFFF"/>
        <w:rPr>
          <w:rFonts w:ascii="Arial" w:hAnsi="Arial" w:cs="Arial"/>
          <w:b/>
          <w:bCs/>
          <w:i/>
          <w:iCs/>
          <w:sz w:val="22"/>
          <w:szCs w:val="22"/>
          <w:lang w:val="sr-Cyrl-CS"/>
        </w:rPr>
      </w:pPr>
    </w:p>
    <w:p w:rsidR="006A7E0D" w:rsidRDefault="006A7E0D" w:rsidP="00742358">
      <w:pPr>
        <w:shd w:val="clear" w:color="auto" w:fill="FFFFFF"/>
        <w:rPr>
          <w:rFonts w:ascii="Arial" w:hAnsi="Arial" w:cs="Arial"/>
          <w:b/>
          <w:bCs/>
          <w:i/>
          <w:iCs/>
          <w:sz w:val="22"/>
          <w:szCs w:val="22"/>
          <w:lang w:val="sr-Cyrl-CS"/>
        </w:rPr>
      </w:pPr>
    </w:p>
    <w:p w:rsidR="006A7E0D" w:rsidRDefault="006A7E0D" w:rsidP="00742358">
      <w:pPr>
        <w:shd w:val="clear" w:color="auto" w:fill="FFFFFF"/>
        <w:rPr>
          <w:rFonts w:ascii="Arial" w:hAnsi="Arial" w:cs="Arial"/>
          <w:b/>
          <w:bCs/>
          <w:i/>
          <w:iCs/>
          <w:sz w:val="22"/>
          <w:szCs w:val="22"/>
          <w:lang w:val="sr-Cyrl-CS"/>
        </w:rPr>
      </w:pPr>
    </w:p>
    <w:p w:rsidR="006A7E0D" w:rsidRDefault="006A7E0D" w:rsidP="00742358">
      <w:pPr>
        <w:shd w:val="clear" w:color="auto" w:fill="FFFFFF"/>
        <w:rPr>
          <w:rFonts w:ascii="Arial" w:hAnsi="Arial" w:cs="Arial"/>
          <w:b/>
          <w:bCs/>
          <w:i/>
          <w:iCs/>
          <w:sz w:val="22"/>
          <w:szCs w:val="22"/>
          <w:lang w:val="sr-Cyrl-CS"/>
        </w:rPr>
      </w:pPr>
    </w:p>
    <w:p w:rsidR="006A7E0D" w:rsidRDefault="006A7E0D" w:rsidP="00742358">
      <w:pPr>
        <w:shd w:val="clear" w:color="auto" w:fill="FFFFFF"/>
        <w:rPr>
          <w:rFonts w:ascii="Arial" w:hAnsi="Arial" w:cs="Arial"/>
          <w:b/>
          <w:bCs/>
          <w:i/>
          <w:iCs/>
          <w:sz w:val="22"/>
          <w:szCs w:val="22"/>
          <w:lang w:val="sr-Cyrl-CS"/>
        </w:rPr>
      </w:pPr>
    </w:p>
    <w:p w:rsidR="006A7E0D" w:rsidRDefault="006A7E0D" w:rsidP="00742358">
      <w:pPr>
        <w:shd w:val="clear" w:color="auto" w:fill="FFFFFF"/>
        <w:rPr>
          <w:rFonts w:ascii="Arial" w:hAnsi="Arial" w:cs="Arial"/>
          <w:b/>
          <w:bCs/>
          <w:i/>
          <w:iCs/>
          <w:sz w:val="22"/>
          <w:szCs w:val="22"/>
          <w:lang w:val="sr-Cyrl-CS"/>
        </w:rPr>
      </w:pPr>
    </w:p>
    <w:p w:rsidR="006A7E0D" w:rsidRDefault="006A7E0D" w:rsidP="00742358">
      <w:pPr>
        <w:shd w:val="clear" w:color="auto" w:fill="FFFFFF"/>
        <w:rPr>
          <w:rFonts w:ascii="Arial" w:hAnsi="Arial" w:cs="Arial"/>
          <w:b/>
          <w:bCs/>
          <w:i/>
          <w:iCs/>
          <w:sz w:val="22"/>
          <w:szCs w:val="22"/>
          <w:lang w:val="sr-Cyrl-CS"/>
        </w:rPr>
      </w:pPr>
    </w:p>
    <w:p w:rsidR="006A7E0D" w:rsidRDefault="006A7E0D" w:rsidP="00742358">
      <w:pPr>
        <w:shd w:val="clear" w:color="auto" w:fill="FFFFFF"/>
        <w:rPr>
          <w:rFonts w:ascii="Arial" w:hAnsi="Arial" w:cs="Arial"/>
          <w:b/>
          <w:bCs/>
          <w:i/>
          <w:iCs/>
          <w:sz w:val="22"/>
          <w:szCs w:val="22"/>
          <w:lang w:val="sr-Cyrl-CS"/>
        </w:rPr>
      </w:pPr>
    </w:p>
    <w:p w:rsidR="006A7E0D" w:rsidRDefault="006A7E0D" w:rsidP="00742358">
      <w:pPr>
        <w:shd w:val="clear" w:color="auto" w:fill="FFFFFF"/>
        <w:rPr>
          <w:rFonts w:ascii="Arial" w:hAnsi="Arial" w:cs="Arial"/>
          <w:b/>
          <w:bCs/>
          <w:i/>
          <w:iCs/>
          <w:sz w:val="22"/>
          <w:szCs w:val="22"/>
          <w:lang w:val="sr-Cyrl-CS"/>
        </w:rPr>
      </w:pPr>
    </w:p>
    <w:p w:rsidR="006A7E0D" w:rsidRDefault="006A7E0D" w:rsidP="00742358">
      <w:pPr>
        <w:shd w:val="clear" w:color="auto" w:fill="FFFFFF"/>
        <w:rPr>
          <w:rFonts w:ascii="Arial" w:hAnsi="Arial" w:cs="Arial"/>
          <w:b/>
          <w:bCs/>
          <w:i/>
          <w:iCs/>
          <w:sz w:val="22"/>
          <w:szCs w:val="22"/>
          <w:lang w:val="sr-Cyrl-CS"/>
        </w:rPr>
      </w:pPr>
    </w:p>
    <w:p w:rsidR="006A7E0D" w:rsidRDefault="006A7E0D" w:rsidP="00742358">
      <w:pPr>
        <w:shd w:val="clear" w:color="auto" w:fill="FFFFFF"/>
        <w:rPr>
          <w:rFonts w:ascii="Arial" w:hAnsi="Arial" w:cs="Arial"/>
          <w:b/>
          <w:bCs/>
          <w:i/>
          <w:iCs/>
          <w:sz w:val="22"/>
          <w:szCs w:val="22"/>
          <w:lang w:val="sr-Cyrl-CS"/>
        </w:rPr>
      </w:pPr>
    </w:p>
    <w:p w:rsidR="006A7E0D" w:rsidRDefault="006A7E0D" w:rsidP="00742358">
      <w:pPr>
        <w:shd w:val="clear" w:color="auto" w:fill="FFFFFF"/>
        <w:rPr>
          <w:rFonts w:ascii="Arial" w:hAnsi="Arial" w:cs="Arial"/>
          <w:b/>
          <w:bCs/>
          <w:i/>
          <w:iCs/>
          <w:sz w:val="22"/>
          <w:szCs w:val="22"/>
          <w:lang w:val="sr-Cyrl-CS"/>
        </w:rPr>
      </w:pPr>
    </w:p>
    <w:p w:rsidR="006A7E0D" w:rsidRDefault="006A7E0D" w:rsidP="00742358">
      <w:pPr>
        <w:shd w:val="clear" w:color="auto" w:fill="FFFFFF"/>
        <w:rPr>
          <w:rFonts w:ascii="Arial" w:hAnsi="Arial" w:cs="Arial"/>
          <w:b/>
          <w:bCs/>
          <w:i/>
          <w:iCs/>
          <w:sz w:val="22"/>
          <w:szCs w:val="22"/>
          <w:lang w:val="sr-Cyrl-CS"/>
        </w:rPr>
      </w:pPr>
    </w:p>
    <w:p w:rsidR="006A7E0D" w:rsidRDefault="006A7E0D" w:rsidP="00742358">
      <w:pPr>
        <w:shd w:val="clear" w:color="auto" w:fill="FFFFFF"/>
        <w:rPr>
          <w:rFonts w:ascii="Arial" w:hAnsi="Arial" w:cs="Arial"/>
          <w:b/>
          <w:bCs/>
          <w:i/>
          <w:iCs/>
          <w:sz w:val="22"/>
          <w:szCs w:val="22"/>
          <w:lang w:val="sr-Cyrl-CS"/>
        </w:rPr>
      </w:pPr>
    </w:p>
    <w:p w:rsidR="006A7E0D" w:rsidRDefault="006A7E0D" w:rsidP="00742358">
      <w:pPr>
        <w:shd w:val="clear" w:color="auto" w:fill="FFFFFF"/>
        <w:rPr>
          <w:rFonts w:ascii="Arial" w:hAnsi="Arial" w:cs="Arial"/>
          <w:b/>
          <w:bCs/>
          <w:i/>
          <w:iCs/>
          <w:sz w:val="22"/>
          <w:szCs w:val="22"/>
          <w:lang w:val="sr-Cyrl-CS"/>
        </w:rPr>
      </w:pPr>
    </w:p>
    <w:p w:rsidR="006A7E0D" w:rsidRDefault="006A7E0D" w:rsidP="00742358">
      <w:pPr>
        <w:shd w:val="clear" w:color="auto" w:fill="FFFFFF"/>
        <w:rPr>
          <w:rFonts w:ascii="Arial" w:hAnsi="Arial" w:cs="Arial"/>
          <w:b/>
          <w:bCs/>
          <w:i/>
          <w:iCs/>
          <w:sz w:val="22"/>
          <w:szCs w:val="22"/>
          <w:lang w:val="sr-Cyrl-CS"/>
        </w:rPr>
      </w:pPr>
    </w:p>
    <w:p w:rsidR="006A7E0D" w:rsidRDefault="006A7E0D" w:rsidP="00742358">
      <w:pPr>
        <w:shd w:val="clear" w:color="auto" w:fill="FFFFFF"/>
        <w:rPr>
          <w:rFonts w:ascii="Arial" w:hAnsi="Arial" w:cs="Arial"/>
          <w:b/>
          <w:bCs/>
          <w:i/>
          <w:iCs/>
          <w:sz w:val="22"/>
          <w:szCs w:val="22"/>
          <w:lang w:val="sr-Cyrl-CS"/>
        </w:rPr>
      </w:pPr>
    </w:p>
    <w:p w:rsidR="006A7E0D" w:rsidRDefault="006A7E0D" w:rsidP="00742358">
      <w:pPr>
        <w:shd w:val="clear" w:color="auto" w:fill="FFFFFF"/>
        <w:rPr>
          <w:rFonts w:ascii="Arial" w:hAnsi="Arial" w:cs="Arial"/>
          <w:b/>
          <w:bCs/>
          <w:i/>
          <w:iCs/>
          <w:sz w:val="22"/>
          <w:szCs w:val="22"/>
          <w:lang w:val="sr-Cyrl-CS"/>
        </w:rPr>
      </w:pPr>
    </w:p>
    <w:p w:rsidR="006A7E0D" w:rsidRDefault="006A7E0D" w:rsidP="00742358">
      <w:pPr>
        <w:shd w:val="clear" w:color="auto" w:fill="FFFFFF"/>
        <w:rPr>
          <w:rFonts w:ascii="Arial" w:hAnsi="Arial" w:cs="Arial"/>
          <w:b/>
          <w:bCs/>
          <w:i/>
          <w:iCs/>
          <w:sz w:val="22"/>
          <w:szCs w:val="22"/>
          <w:lang w:val="sr-Cyrl-CS"/>
        </w:rPr>
      </w:pPr>
    </w:p>
    <w:p w:rsidR="006A7E0D" w:rsidRPr="00B63621" w:rsidRDefault="006A7E0D" w:rsidP="00742358">
      <w:pPr>
        <w:shd w:val="clear" w:color="auto" w:fill="FFFFFF"/>
        <w:rPr>
          <w:rFonts w:ascii="Arial" w:hAnsi="Arial" w:cs="Arial"/>
          <w:b/>
          <w:bCs/>
          <w:i/>
          <w:iCs/>
          <w:sz w:val="22"/>
          <w:szCs w:val="22"/>
          <w:lang w:val="sr-Cyrl-CS"/>
        </w:rPr>
      </w:pPr>
    </w:p>
    <w:p w:rsidR="00742358" w:rsidRPr="00B63621" w:rsidRDefault="00742358" w:rsidP="00742358">
      <w:pPr>
        <w:shd w:val="clear" w:color="auto" w:fill="FFFFFF"/>
        <w:rPr>
          <w:rFonts w:ascii="Arial" w:hAnsi="Arial" w:cs="Arial"/>
          <w:b/>
          <w:bCs/>
          <w:i/>
          <w:iCs/>
          <w:sz w:val="22"/>
          <w:szCs w:val="22"/>
          <w:lang w:val="sr-Cyrl-CS"/>
        </w:rPr>
      </w:pPr>
    </w:p>
    <w:p w:rsidR="00D6488E" w:rsidRPr="00B63621" w:rsidRDefault="00D6488E" w:rsidP="00D6488E">
      <w:pPr>
        <w:jc w:val="right"/>
        <w:rPr>
          <w:rFonts w:ascii="Arial" w:hAnsi="Arial" w:cs="Arial"/>
          <w:b/>
          <w:i/>
          <w:color w:val="auto"/>
          <w:sz w:val="22"/>
          <w:szCs w:val="22"/>
          <w:lang w:val="sr-Cyrl-RS"/>
        </w:rPr>
      </w:pPr>
      <w:r w:rsidRPr="00B63621">
        <w:rPr>
          <w:rFonts w:ascii="Arial" w:hAnsi="Arial" w:cs="Arial"/>
          <w:b/>
          <w:i/>
          <w:color w:val="auto"/>
          <w:sz w:val="22"/>
          <w:szCs w:val="22"/>
        </w:rPr>
        <w:t xml:space="preserve">Образац </w:t>
      </w:r>
      <w:r w:rsidRPr="00B63621">
        <w:rPr>
          <w:rFonts w:ascii="Arial" w:hAnsi="Arial" w:cs="Arial"/>
          <w:b/>
          <w:i/>
          <w:color w:val="auto"/>
          <w:sz w:val="22"/>
          <w:szCs w:val="22"/>
          <w:lang w:val="sr-Cyrl-CS"/>
        </w:rPr>
        <w:t>7</w:t>
      </w:r>
      <w:r w:rsidRPr="00B63621">
        <w:rPr>
          <w:rFonts w:ascii="Arial" w:hAnsi="Arial" w:cs="Arial"/>
          <w:b/>
          <w:i/>
          <w:color w:val="auto"/>
          <w:sz w:val="22"/>
          <w:szCs w:val="22"/>
        </w:rPr>
        <w:t>.</w:t>
      </w:r>
      <w:r w:rsidRPr="00B63621">
        <w:rPr>
          <w:rFonts w:ascii="Arial" w:hAnsi="Arial" w:cs="Arial"/>
          <w:b/>
          <w:i/>
          <w:color w:val="auto"/>
          <w:sz w:val="22"/>
          <w:szCs w:val="22"/>
          <w:lang w:val="sr-Cyrl-RS"/>
        </w:rPr>
        <w:t>1</w:t>
      </w:r>
    </w:p>
    <w:p w:rsidR="00D6488E" w:rsidRPr="00B63621" w:rsidRDefault="00D6488E" w:rsidP="00D6488E">
      <w:pPr>
        <w:rPr>
          <w:rFonts w:ascii="Arial" w:hAnsi="Arial" w:cs="Arial"/>
          <w:b/>
          <w:sz w:val="22"/>
          <w:szCs w:val="22"/>
          <w:lang w:val="sr-Cyrl-CS"/>
        </w:rPr>
      </w:pPr>
      <w:r w:rsidRPr="00B63621">
        <w:rPr>
          <w:rFonts w:ascii="Arial" w:hAnsi="Arial" w:cs="Arial"/>
          <w:b/>
          <w:sz w:val="22"/>
          <w:szCs w:val="22"/>
          <w:lang w:val="sr-Cyrl-CS"/>
        </w:rPr>
        <w:t>(напомена: не доставља се у понуди)</w:t>
      </w:r>
    </w:p>
    <w:p w:rsidR="00D6488E" w:rsidRPr="00B63621" w:rsidRDefault="00D6488E" w:rsidP="00D6488E">
      <w:pPr>
        <w:rPr>
          <w:rFonts w:ascii="Arial" w:hAnsi="Arial" w:cs="Arial"/>
          <w:sz w:val="22"/>
          <w:szCs w:val="22"/>
          <w:lang w:val="sr-Cyrl-CS"/>
        </w:rPr>
      </w:pPr>
      <w:r w:rsidRPr="00B63621">
        <w:rPr>
          <w:rFonts w:ascii="Arial" w:hAnsi="Arial" w:cs="Arial"/>
          <w:sz w:val="22"/>
          <w:szCs w:val="22"/>
          <w:lang w:val="sr-Cyrl-CS"/>
        </w:rPr>
        <w:t>(Меморандум пословне банке)</w:t>
      </w:r>
    </w:p>
    <w:p w:rsidR="00D6488E" w:rsidRPr="00B63621" w:rsidRDefault="00D6488E" w:rsidP="00D6488E">
      <w:pPr>
        <w:spacing w:before="360" w:after="240"/>
        <w:jc w:val="center"/>
        <w:outlineLvl w:val="0"/>
        <w:rPr>
          <w:rFonts w:ascii="Arial" w:hAnsi="Arial" w:cs="Arial"/>
          <w:b/>
          <w:sz w:val="22"/>
          <w:szCs w:val="22"/>
          <w:lang w:val="sr-Cyrl-CS"/>
        </w:rPr>
      </w:pPr>
      <w:r w:rsidRPr="00B63621">
        <w:rPr>
          <w:rFonts w:ascii="Arial" w:hAnsi="Arial" w:cs="Arial"/>
          <w:b/>
          <w:sz w:val="22"/>
          <w:szCs w:val="22"/>
          <w:lang w:val="sr-Cyrl-CS"/>
        </w:rPr>
        <w:t>БАНКАРСКА ГАРАНЦИЈА ЗА ДОБРО ИЗВРШЕЊЕ ПОСЛА</w:t>
      </w:r>
    </w:p>
    <w:p w:rsidR="00D6488E" w:rsidRPr="00B63621" w:rsidRDefault="00D6488E" w:rsidP="00D6488E">
      <w:pPr>
        <w:jc w:val="both"/>
        <w:rPr>
          <w:rFonts w:ascii="Arial" w:hAnsi="Arial" w:cs="Arial"/>
          <w:sz w:val="22"/>
          <w:szCs w:val="22"/>
          <w:lang w:val="sr-Cyrl-CS"/>
        </w:rPr>
      </w:pPr>
      <w:r w:rsidRPr="00B63621">
        <w:rPr>
          <w:rFonts w:ascii="Arial" w:hAnsi="Arial" w:cs="Arial"/>
          <w:sz w:val="22"/>
          <w:szCs w:val="22"/>
          <w:lang w:val="sr-Cyrl-CS"/>
        </w:rPr>
        <w:t xml:space="preserve">Корисник: </w:t>
      </w:r>
      <w:r w:rsidRPr="00B63621">
        <w:rPr>
          <w:rFonts w:ascii="Arial" w:hAnsi="Arial" w:cs="Arial"/>
          <w:bCs/>
          <w:sz w:val="22"/>
          <w:szCs w:val="22"/>
          <w:lang w:val="sr-Cyrl-CS"/>
        </w:rPr>
        <w:t>Јавно предузеће „ЕЛЕКТРОПРИВРЕДА СРБИЈЕ“ БЕОГРАД</w:t>
      </w:r>
      <w:r w:rsidRPr="00B63621">
        <w:rPr>
          <w:rFonts w:ascii="Arial" w:hAnsi="Arial" w:cs="Arial"/>
          <w:sz w:val="22"/>
          <w:szCs w:val="22"/>
          <w:lang w:val="sr-Cyrl-CS"/>
        </w:rPr>
        <w:t>, Царице Милице бр. 2, датум __________</w:t>
      </w:r>
    </w:p>
    <w:p w:rsidR="00D6488E" w:rsidRPr="00B63621" w:rsidRDefault="00D6488E" w:rsidP="00D6488E">
      <w:pPr>
        <w:jc w:val="both"/>
        <w:rPr>
          <w:rFonts w:ascii="Arial" w:hAnsi="Arial" w:cs="Arial"/>
          <w:sz w:val="22"/>
          <w:szCs w:val="22"/>
          <w:lang w:val="sr-Cyrl-CS"/>
        </w:rPr>
      </w:pPr>
      <w:r w:rsidRPr="00B63621">
        <w:rPr>
          <w:rFonts w:ascii="Arial" w:hAnsi="Arial" w:cs="Arial"/>
          <w:sz w:val="22"/>
          <w:szCs w:val="22"/>
          <w:lang w:val="sr-Cyrl-CS"/>
        </w:rPr>
        <w:t>БАНКАРСКА ГАРАНЦИЈА БР. ________________</w:t>
      </w:r>
    </w:p>
    <w:p w:rsidR="00D6488E" w:rsidRPr="00B63621" w:rsidRDefault="00D6488E" w:rsidP="00D6488E">
      <w:pPr>
        <w:jc w:val="both"/>
        <w:rPr>
          <w:rFonts w:ascii="Arial" w:hAnsi="Arial" w:cs="Arial"/>
          <w:sz w:val="22"/>
          <w:szCs w:val="22"/>
          <w:lang w:val="sr-Cyrl-CS"/>
        </w:rPr>
      </w:pPr>
      <w:r w:rsidRPr="00B63621">
        <w:rPr>
          <w:rFonts w:ascii="Arial" w:hAnsi="Arial" w:cs="Arial"/>
          <w:sz w:val="22"/>
          <w:szCs w:val="22"/>
          <w:lang w:val="sr-Cyrl-CS"/>
        </w:rPr>
        <w:t>Налогодавац: ..............................(навести пун назив и адресу)</w:t>
      </w:r>
    </w:p>
    <w:p w:rsidR="00D6488E" w:rsidRPr="00B63621" w:rsidRDefault="00D6488E" w:rsidP="00D6488E">
      <w:pPr>
        <w:spacing w:after="180"/>
        <w:jc w:val="both"/>
        <w:rPr>
          <w:rFonts w:ascii="Arial" w:eastAsia="TimesNewRomanPSMT" w:hAnsi="Arial" w:cs="Arial"/>
          <w:sz w:val="22"/>
          <w:szCs w:val="22"/>
          <w:lang w:val="sr-Cyrl-RS"/>
        </w:rPr>
      </w:pPr>
      <w:r w:rsidRPr="00B63621">
        <w:rPr>
          <w:rFonts w:ascii="Arial" w:hAnsi="Arial" w:cs="Arial"/>
          <w:noProof/>
          <w:sz w:val="22"/>
          <w:szCs w:val="22"/>
        </w:rPr>
        <w:t xml:space="preserve">Обавештени смо да </w:t>
      </w:r>
      <w:r w:rsidRPr="00B63621">
        <w:rPr>
          <w:rFonts w:ascii="Arial" w:hAnsi="Arial" w:cs="Arial"/>
          <w:noProof/>
          <w:sz w:val="22"/>
          <w:szCs w:val="22"/>
          <w:lang w:val="sr-Cyrl-RS"/>
        </w:rPr>
        <w:t>су</w:t>
      </w:r>
      <w:r w:rsidRPr="00B63621">
        <w:rPr>
          <w:rFonts w:ascii="Arial" w:hAnsi="Arial" w:cs="Arial"/>
          <w:noProof/>
          <w:sz w:val="22"/>
          <w:szCs w:val="22"/>
        </w:rPr>
        <w:t xml:space="preserve"> ________________ (у наставку ,,Налогодавац'') и Јавно предузеће „Електропривреда Србије'' (у даљем тексту: Корисник), у складу са одлуком Корисника о додели уговора и избору понуде Налогодавца закључи</w:t>
      </w:r>
      <w:r w:rsidRPr="00B63621">
        <w:rPr>
          <w:rFonts w:ascii="Arial" w:hAnsi="Arial" w:cs="Arial"/>
          <w:noProof/>
          <w:sz w:val="22"/>
          <w:szCs w:val="22"/>
          <w:lang w:val="sr-Cyrl-RS"/>
        </w:rPr>
        <w:t>ли</w:t>
      </w:r>
      <w:r w:rsidRPr="00B63621">
        <w:rPr>
          <w:rFonts w:ascii="Arial" w:hAnsi="Arial" w:cs="Arial"/>
          <w:noProof/>
          <w:sz w:val="22"/>
          <w:szCs w:val="22"/>
        </w:rPr>
        <w:t xml:space="preserve"> Уговор о пружању </w:t>
      </w:r>
      <w:r w:rsidRPr="00B63621">
        <w:rPr>
          <w:rFonts w:ascii="Arial" w:hAnsi="Arial" w:cs="Arial"/>
          <w:noProof/>
          <w:sz w:val="22"/>
          <w:szCs w:val="22"/>
          <w:lang w:val="sr-Cyrl-CS"/>
        </w:rPr>
        <w:t xml:space="preserve"> </w:t>
      </w:r>
      <w:r w:rsidRPr="00B63621">
        <w:rPr>
          <w:rFonts w:ascii="Arial" w:hAnsi="Arial" w:cs="Arial"/>
          <w:sz w:val="22"/>
          <w:szCs w:val="22"/>
          <w:lang w:val="sr-Cyrl-CS"/>
        </w:rPr>
        <w:t>услуге „Физичко-техничко обезбеђење  пословних објеката“ број___________од__________ за потребе Јавног предузећа «Електропривреда Србије», за период од две године,</w:t>
      </w:r>
      <w:r w:rsidRPr="00B63621">
        <w:rPr>
          <w:rFonts w:ascii="Arial" w:hAnsi="Arial" w:cs="Arial"/>
          <w:noProof/>
          <w:sz w:val="22"/>
          <w:szCs w:val="22"/>
        </w:rPr>
        <w:t xml:space="preserve"> по спроведеној јавној набавци бр. </w:t>
      </w:r>
      <w:r w:rsidRPr="00B63621">
        <w:rPr>
          <w:rFonts w:ascii="Arial" w:eastAsia="TimesNewRomanPSMT" w:hAnsi="Arial" w:cs="Arial"/>
          <w:sz w:val="22"/>
          <w:szCs w:val="22"/>
          <w:lang w:val="sr-Cyrl-RS"/>
        </w:rPr>
        <w:t>02-15-ДПОП</w:t>
      </w:r>
      <w:r w:rsidRPr="00B63621">
        <w:rPr>
          <w:rFonts w:ascii="Arial" w:hAnsi="Arial" w:cs="Arial"/>
          <w:noProof/>
          <w:sz w:val="22"/>
          <w:szCs w:val="22"/>
        </w:rPr>
        <w:t xml:space="preserve"> укупне вредности __________________ (</w:t>
      </w:r>
      <w:r w:rsidRPr="00B63621">
        <w:rPr>
          <w:rFonts w:ascii="Arial" w:hAnsi="Arial" w:cs="Arial"/>
          <w:sz w:val="22"/>
          <w:szCs w:val="22"/>
        </w:rPr>
        <w:t xml:space="preserve">износ словима </w:t>
      </w:r>
      <w:r w:rsidRPr="00B63621">
        <w:rPr>
          <w:rFonts w:ascii="Arial" w:hAnsi="Arial" w:cs="Arial"/>
          <w:noProof/>
          <w:sz w:val="22"/>
          <w:szCs w:val="22"/>
        </w:rPr>
        <w:t>____________________) без ПДВ.</w:t>
      </w:r>
    </w:p>
    <w:p w:rsidR="00D6488E" w:rsidRPr="00B63621" w:rsidRDefault="00D6488E" w:rsidP="00D6488E">
      <w:pPr>
        <w:jc w:val="both"/>
        <w:rPr>
          <w:rFonts w:ascii="Arial" w:hAnsi="Arial" w:cs="Arial"/>
          <w:sz w:val="22"/>
          <w:szCs w:val="22"/>
          <w:lang w:val="sr-Cyrl-CS"/>
        </w:rPr>
      </w:pPr>
      <w:r w:rsidRPr="00B63621">
        <w:rPr>
          <w:rFonts w:ascii="Arial" w:hAnsi="Arial" w:cs="Arial"/>
          <w:sz w:val="22"/>
          <w:szCs w:val="22"/>
          <w:lang w:val="sr-Cyrl-CS"/>
        </w:rPr>
        <w:t>У складу са условима горе наведеног Уговора, предвиђена је обавеза Налогодавца да достави Кориснику приликом закључења уговора а најкасније у року од 8 (осам) дана од обостраног потписивања Уговора од законских заступника уговорних страна, гаранцију за добро извршење посла, којом се гарантује прописано извршење уговора.</w:t>
      </w:r>
    </w:p>
    <w:p w:rsidR="00D6488E" w:rsidRPr="00B63621" w:rsidRDefault="00D6488E" w:rsidP="00D6488E">
      <w:pPr>
        <w:jc w:val="both"/>
        <w:rPr>
          <w:rFonts w:ascii="Arial" w:hAnsi="Arial" w:cs="Arial"/>
          <w:sz w:val="22"/>
          <w:szCs w:val="22"/>
          <w:lang w:val="sr-Cyrl-CS"/>
        </w:rPr>
      </w:pPr>
      <w:r w:rsidRPr="00B63621">
        <w:rPr>
          <w:rFonts w:ascii="Arial" w:hAnsi="Arial" w:cs="Arial"/>
          <w:sz w:val="22"/>
          <w:szCs w:val="22"/>
          <w:lang w:val="sr-Cyrl-CS"/>
        </w:rPr>
        <w:t>На захтев Налогодавца, ми [банка] овим неопозиво и безусловно, без права на приговор , гарантујемо да ћемо вам платити, у року од пет радна дана банке, на први позив, износ или износе који не прелази(е) укупан износ од _______ (износ словима ____________________), што представља 10% вредности Уговора без ПДВ, по пријему вашег првог позива у писаној форми и ваше Писане изјаве у којој се наводи:</w:t>
      </w:r>
    </w:p>
    <w:p w:rsidR="00D6488E" w:rsidRPr="00B63621" w:rsidRDefault="00D6488E" w:rsidP="00502233">
      <w:pPr>
        <w:pStyle w:val="ListParagraph"/>
        <w:numPr>
          <w:ilvl w:val="0"/>
          <w:numId w:val="40"/>
        </w:numPr>
        <w:suppressAutoHyphens w:val="0"/>
        <w:spacing w:line="240" w:lineRule="auto"/>
        <w:jc w:val="both"/>
        <w:rPr>
          <w:rFonts w:ascii="Arial" w:hAnsi="Arial" w:cs="Arial"/>
          <w:sz w:val="22"/>
          <w:szCs w:val="22"/>
        </w:rPr>
      </w:pPr>
      <w:r w:rsidRPr="00B63621">
        <w:rPr>
          <w:rFonts w:ascii="Arial" w:hAnsi="Arial" w:cs="Arial"/>
          <w:sz w:val="22"/>
          <w:szCs w:val="22"/>
        </w:rPr>
        <w:t xml:space="preserve">да је Налогодавац прекршио своју(е) обавезу(е) из закљученог Уговора и </w:t>
      </w:r>
    </w:p>
    <w:p w:rsidR="00D6488E" w:rsidRPr="00B63621" w:rsidRDefault="00D6488E" w:rsidP="00502233">
      <w:pPr>
        <w:pStyle w:val="ListParagraph"/>
        <w:numPr>
          <w:ilvl w:val="0"/>
          <w:numId w:val="40"/>
        </w:numPr>
        <w:suppressAutoHyphens w:val="0"/>
        <w:spacing w:line="240" w:lineRule="auto"/>
        <w:jc w:val="both"/>
        <w:rPr>
          <w:rFonts w:ascii="Arial" w:eastAsia="Calibri" w:hAnsi="Arial" w:cs="Arial"/>
          <w:sz w:val="22"/>
          <w:szCs w:val="22"/>
          <w:lang w:val="ru-RU"/>
        </w:rPr>
      </w:pPr>
      <w:r w:rsidRPr="00B63621">
        <w:rPr>
          <w:rFonts w:ascii="Arial" w:eastAsia="Calibri" w:hAnsi="Arial" w:cs="Arial"/>
          <w:sz w:val="22"/>
          <w:szCs w:val="22"/>
          <w:lang w:val="ru-RU"/>
        </w:rPr>
        <w:t xml:space="preserve">у ком погледу је Налогодавац извршио прекршај. </w:t>
      </w:r>
    </w:p>
    <w:p w:rsidR="00D6488E" w:rsidRPr="00B63621" w:rsidRDefault="00D6488E" w:rsidP="00D6488E">
      <w:pPr>
        <w:jc w:val="both"/>
        <w:rPr>
          <w:rFonts w:ascii="Arial" w:hAnsi="Arial" w:cs="Arial"/>
          <w:sz w:val="22"/>
          <w:szCs w:val="22"/>
          <w:lang w:val="sr-Cyrl-CS"/>
        </w:rPr>
      </w:pPr>
      <w:r w:rsidRPr="00B63621">
        <w:rPr>
          <w:rFonts w:ascii="Arial" w:hAnsi="Arial" w:cs="Arial"/>
          <w:sz w:val="22"/>
          <w:szCs w:val="22"/>
          <w:lang w:val="sr-Cyrl-CS"/>
        </w:rPr>
        <w:t>Наша гаранција важи 60 дана дуже од уговореног рока извршења посла, до ..........( навести датум) 24:00 (CET), и истиче у целости и аутоматски уколико ваш писани захтев не будемо добили до тог датума, без обзира да ли је овај документ враћен или не</w:t>
      </w:r>
      <w:r w:rsidRPr="00B63621">
        <w:rPr>
          <w:rFonts w:ascii="Arial" w:eastAsia="Calibri" w:hAnsi="Arial" w:cs="Arial"/>
          <w:sz w:val="22"/>
          <w:szCs w:val="22"/>
          <w:lang w:val="sr-Cyrl-CS"/>
        </w:rPr>
        <w:t>,</w:t>
      </w:r>
      <w:r w:rsidRPr="00B63621">
        <w:rPr>
          <w:rFonts w:ascii="Arial" w:eastAsia="Calibri" w:hAnsi="Arial" w:cs="Arial"/>
          <w:sz w:val="22"/>
          <w:szCs w:val="22"/>
        </w:rPr>
        <w:t xml:space="preserve"> с тим да евентуални продужетак </w:t>
      </w:r>
      <w:r w:rsidRPr="00B63621">
        <w:rPr>
          <w:rFonts w:ascii="Arial" w:eastAsia="Calibri" w:hAnsi="Arial" w:cs="Arial"/>
          <w:sz w:val="22"/>
          <w:szCs w:val="22"/>
          <w:lang w:val="sr-Cyrl-CS"/>
        </w:rPr>
        <w:t xml:space="preserve">уговореног </w:t>
      </w:r>
      <w:r w:rsidRPr="00B63621">
        <w:rPr>
          <w:rFonts w:ascii="Arial" w:eastAsia="Calibri" w:hAnsi="Arial" w:cs="Arial"/>
          <w:sz w:val="22"/>
          <w:szCs w:val="22"/>
        </w:rPr>
        <w:t xml:space="preserve">рока </w:t>
      </w:r>
      <w:r w:rsidRPr="00B63621">
        <w:rPr>
          <w:rFonts w:ascii="Arial" w:hAnsi="Arial" w:cs="Arial"/>
          <w:sz w:val="22"/>
          <w:szCs w:val="22"/>
          <w:lang w:val="sr-Cyrl-CS"/>
        </w:rPr>
        <w:t>извршења посла</w:t>
      </w:r>
      <w:r w:rsidRPr="00B63621">
        <w:rPr>
          <w:rFonts w:ascii="Arial" w:eastAsia="Calibri" w:hAnsi="Arial" w:cs="Arial"/>
          <w:sz w:val="22"/>
          <w:szCs w:val="22"/>
        </w:rPr>
        <w:t xml:space="preserve"> има за последицу и продужење рока важења </w:t>
      </w:r>
      <w:r w:rsidRPr="00B63621">
        <w:rPr>
          <w:rFonts w:ascii="Arial" w:eastAsia="Calibri" w:hAnsi="Arial" w:cs="Arial"/>
          <w:sz w:val="22"/>
          <w:szCs w:val="22"/>
          <w:lang w:val="sr-Cyrl-CS"/>
        </w:rPr>
        <w:t>ове банкарске гаранције</w:t>
      </w:r>
      <w:r w:rsidRPr="00B63621">
        <w:rPr>
          <w:rFonts w:ascii="Arial" w:eastAsia="Calibri" w:hAnsi="Arial" w:cs="Arial"/>
          <w:sz w:val="22"/>
          <w:szCs w:val="22"/>
        </w:rPr>
        <w:t xml:space="preserve"> за исти број дана</w:t>
      </w:r>
      <w:r w:rsidRPr="00B63621">
        <w:rPr>
          <w:rFonts w:ascii="Arial" w:hAnsi="Arial" w:cs="Arial"/>
          <w:sz w:val="22"/>
          <w:szCs w:val="22"/>
          <w:lang w:val="sr-Cyrl-CS"/>
        </w:rPr>
        <w:t>.</w:t>
      </w:r>
    </w:p>
    <w:p w:rsidR="00E442F6" w:rsidRPr="00B63621" w:rsidRDefault="00D6488E" w:rsidP="00E442F6">
      <w:pPr>
        <w:spacing w:before="120" w:after="120"/>
        <w:jc w:val="both"/>
        <w:rPr>
          <w:rFonts w:ascii="Arial" w:hAnsi="Arial" w:cs="Arial"/>
          <w:sz w:val="22"/>
          <w:szCs w:val="22"/>
          <w:lang w:val="sr-Cyrl-RS"/>
        </w:rPr>
      </w:pPr>
      <w:r w:rsidRPr="00B63621">
        <w:rPr>
          <w:rFonts w:ascii="Arial" w:hAnsi="Arial" w:cs="Arial"/>
          <w:sz w:val="22"/>
          <w:szCs w:val="22"/>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Привредној комори Србије уз примену Правилника Привредне коморе Србије и процесног и материјалног права Републике Србије.</w:t>
      </w:r>
      <w:r w:rsidRPr="00B63621">
        <w:rPr>
          <w:rFonts w:ascii="Arial" w:hAnsi="Arial" w:cs="Arial"/>
          <w:sz w:val="22"/>
          <w:szCs w:val="22"/>
          <w:lang w:val="sr-Cyrl-CS"/>
        </w:rPr>
        <w:t xml:space="preserve">У случају спора по овој Гаранцији, утврђује се надлежност суда у Београду и примена материјалног права Републике Србије. </w:t>
      </w:r>
    </w:p>
    <w:p w:rsidR="00D6488E" w:rsidRPr="00B63621" w:rsidRDefault="00D6488E" w:rsidP="00E442F6">
      <w:pPr>
        <w:spacing w:before="120" w:after="120"/>
        <w:jc w:val="both"/>
        <w:rPr>
          <w:rFonts w:ascii="Arial" w:hAnsi="Arial" w:cs="Arial"/>
          <w:sz w:val="22"/>
          <w:szCs w:val="22"/>
          <w:lang w:val="sr-Cyrl-RS"/>
        </w:rPr>
      </w:pPr>
      <w:r w:rsidRPr="00B63621">
        <w:rPr>
          <w:rFonts w:ascii="Arial" w:hAnsi="Arial" w:cs="Arial"/>
          <w:sz w:val="22"/>
          <w:szCs w:val="22"/>
          <w:lang w:val="sr-Cyrl-CS"/>
        </w:rPr>
        <w:t>На ову Гаранцију се примењују одредбе Једнообразних правила за гаранцију на позив (URDG 758) Међународне Трговинске коморе у Паризу.</w:t>
      </w:r>
    </w:p>
    <w:p w:rsidR="00D6488E" w:rsidRPr="00B63621" w:rsidRDefault="00D6488E" w:rsidP="00D6488E">
      <w:pPr>
        <w:jc w:val="both"/>
        <w:rPr>
          <w:rFonts w:ascii="Arial" w:hAnsi="Arial" w:cs="Arial"/>
          <w:sz w:val="22"/>
          <w:szCs w:val="22"/>
          <w:lang w:val="sr-Cyrl-CS"/>
        </w:rPr>
      </w:pPr>
    </w:p>
    <w:p w:rsidR="00D6488E" w:rsidRPr="00B63621" w:rsidRDefault="00D6488E" w:rsidP="00D6488E">
      <w:pPr>
        <w:rPr>
          <w:rFonts w:ascii="Arial" w:hAnsi="Arial" w:cs="Arial"/>
          <w:sz w:val="22"/>
          <w:szCs w:val="22"/>
          <w:lang w:val="sr-Cyrl-CS"/>
        </w:rPr>
      </w:pPr>
    </w:p>
    <w:p w:rsidR="00D6488E" w:rsidRPr="00B63621" w:rsidRDefault="00D6488E" w:rsidP="00D6488E">
      <w:pPr>
        <w:rPr>
          <w:rFonts w:ascii="Arial" w:hAnsi="Arial" w:cs="Arial"/>
          <w:sz w:val="22"/>
          <w:szCs w:val="22"/>
        </w:rPr>
      </w:pPr>
      <w:proofErr w:type="gramStart"/>
      <w:r w:rsidRPr="00B63621">
        <w:rPr>
          <w:rFonts w:ascii="Arial" w:hAnsi="Arial" w:cs="Arial"/>
          <w:sz w:val="22"/>
          <w:szCs w:val="22"/>
        </w:rPr>
        <w:t>Потпис(</w:t>
      </w:r>
      <w:proofErr w:type="gramEnd"/>
      <w:r w:rsidRPr="00B63621">
        <w:rPr>
          <w:rFonts w:ascii="Arial" w:hAnsi="Arial" w:cs="Arial"/>
          <w:sz w:val="22"/>
          <w:szCs w:val="22"/>
        </w:rPr>
        <w:t>и) __________________________</w:t>
      </w:r>
    </w:p>
    <w:p w:rsidR="00742358" w:rsidRPr="00B63621" w:rsidRDefault="00742358" w:rsidP="00742358">
      <w:pPr>
        <w:jc w:val="right"/>
        <w:rPr>
          <w:rFonts w:ascii="Arial" w:hAnsi="Arial" w:cs="Arial"/>
          <w:b/>
          <w:sz w:val="22"/>
          <w:szCs w:val="22"/>
        </w:rPr>
        <w:sectPr w:rsidR="00742358" w:rsidRPr="00B63621" w:rsidSect="00272499">
          <w:footerReference w:type="default" r:id="rId12"/>
          <w:footnotePr>
            <w:pos w:val="beneathText"/>
          </w:footnotePr>
          <w:pgSz w:w="11905" w:h="16837"/>
          <w:pgMar w:top="900" w:right="1417" w:bottom="1418" w:left="1418" w:header="709" w:footer="709" w:gutter="0"/>
          <w:cols w:space="708"/>
          <w:docGrid w:linePitch="360"/>
        </w:sectPr>
      </w:pPr>
    </w:p>
    <w:p w:rsidR="003677D7" w:rsidRPr="00B63621" w:rsidRDefault="003677D7" w:rsidP="003677D7">
      <w:pPr>
        <w:pStyle w:val="BodyText3"/>
        <w:spacing w:after="0"/>
        <w:jc w:val="right"/>
        <w:rPr>
          <w:rFonts w:ascii="Arial" w:hAnsi="Arial" w:cs="Arial"/>
          <w:b/>
          <w:bCs/>
          <w:i/>
          <w:sz w:val="22"/>
          <w:szCs w:val="22"/>
          <w:lang w:val="sr-Cyrl-RS"/>
        </w:rPr>
      </w:pPr>
      <w:r w:rsidRPr="00B63621">
        <w:rPr>
          <w:rFonts w:ascii="Arial" w:hAnsi="Arial" w:cs="Arial"/>
          <w:b/>
          <w:bCs/>
          <w:i/>
          <w:sz w:val="22"/>
          <w:szCs w:val="22"/>
          <w:lang w:val="sr-Cyrl-RS"/>
        </w:rPr>
        <w:lastRenderedPageBreak/>
        <w:t xml:space="preserve">       </w:t>
      </w:r>
      <w:r w:rsidR="00CF3219" w:rsidRPr="00B63621">
        <w:rPr>
          <w:rFonts w:ascii="Arial" w:hAnsi="Arial" w:cs="Arial"/>
          <w:b/>
          <w:bCs/>
          <w:i/>
          <w:sz w:val="22"/>
          <w:szCs w:val="22"/>
          <w:lang w:val="sr-Cyrl-RS"/>
        </w:rPr>
        <w:t>Образац 8</w:t>
      </w:r>
      <w:r w:rsidRPr="00B63621">
        <w:rPr>
          <w:rFonts w:ascii="Arial" w:hAnsi="Arial" w:cs="Arial"/>
          <w:b/>
          <w:bCs/>
          <w:i/>
          <w:sz w:val="22"/>
          <w:szCs w:val="22"/>
          <w:lang w:val="sr-Cyrl-RS"/>
        </w:rPr>
        <w:t>.</w:t>
      </w:r>
    </w:p>
    <w:p w:rsidR="00CF3219" w:rsidRPr="00B63621" w:rsidRDefault="00CF3219" w:rsidP="003677D7">
      <w:pPr>
        <w:pStyle w:val="BodyText3"/>
        <w:spacing w:after="0"/>
        <w:jc w:val="right"/>
        <w:rPr>
          <w:rFonts w:ascii="Arial" w:hAnsi="Arial" w:cs="Arial"/>
          <w:b/>
          <w:bCs/>
          <w:i/>
          <w:sz w:val="22"/>
          <w:szCs w:val="22"/>
          <w:lang w:val="sr-Cyrl-RS"/>
        </w:rPr>
      </w:pPr>
    </w:p>
    <w:p w:rsidR="00CF3219" w:rsidRPr="00B63621" w:rsidRDefault="00CF3219" w:rsidP="00CF3219">
      <w:pPr>
        <w:tabs>
          <w:tab w:val="left" w:pos="6028"/>
        </w:tabs>
        <w:autoSpaceDE w:val="0"/>
        <w:spacing w:line="240" w:lineRule="auto"/>
        <w:ind w:left="360"/>
        <w:jc w:val="center"/>
        <w:rPr>
          <w:rFonts w:ascii="Arial" w:hAnsi="Arial" w:cs="Arial"/>
          <w:b/>
          <w:bCs/>
          <w:iCs/>
          <w:sz w:val="22"/>
          <w:szCs w:val="22"/>
          <w:lang w:val="ru-RU"/>
        </w:rPr>
      </w:pPr>
      <w:r w:rsidRPr="00B63621">
        <w:rPr>
          <w:rFonts w:ascii="Arial" w:hAnsi="Arial" w:cs="Arial"/>
          <w:b/>
          <w:bCs/>
          <w:iCs/>
          <w:sz w:val="22"/>
          <w:szCs w:val="22"/>
        </w:rPr>
        <w:t xml:space="preserve">ОБРАЗАЦ ИЗЈАВЕ О ПОШТОВАЊУ </w:t>
      </w:r>
      <w:proofErr w:type="gramStart"/>
      <w:r w:rsidRPr="00B63621">
        <w:rPr>
          <w:rFonts w:ascii="Arial" w:hAnsi="Arial" w:cs="Arial"/>
          <w:b/>
          <w:bCs/>
          <w:iCs/>
          <w:sz w:val="22"/>
          <w:szCs w:val="22"/>
        </w:rPr>
        <w:t>ОБАВЕЗА  ИЗ</w:t>
      </w:r>
      <w:proofErr w:type="gramEnd"/>
      <w:r w:rsidRPr="00B63621">
        <w:rPr>
          <w:rFonts w:ascii="Arial" w:hAnsi="Arial" w:cs="Arial"/>
          <w:b/>
          <w:bCs/>
          <w:iCs/>
          <w:sz w:val="22"/>
          <w:szCs w:val="22"/>
        </w:rPr>
        <w:t xml:space="preserve"> ЧЛ. 75. СТ. 2. ЗАКОНА</w:t>
      </w:r>
    </w:p>
    <w:p w:rsidR="00CF3219" w:rsidRPr="00B63621" w:rsidRDefault="00CF3219" w:rsidP="00CF3219">
      <w:pPr>
        <w:tabs>
          <w:tab w:val="left" w:pos="6028"/>
        </w:tabs>
        <w:autoSpaceDE w:val="0"/>
        <w:spacing w:line="240" w:lineRule="auto"/>
        <w:ind w:left="360"/>
        <w:rPr>
          <w:rFonts w:ascii="Arial" w:hAnsi="Arial" w:cs="Arial"/>
          <w:bCs/>
          <w:iCs/>
          <w:sz w:val="22"/>
          <w:szCs w:val="22"/>
          <w:lang w:val="ru-RU"/>
        </w:rPr>
      </w:pPr>
    </w:p>
    <w:p w:rsidR="00CF3219" w:rsidRPr="00B63621" w:rsidRDefault="00CF3219" w:rsidP="00CF3219">
      <w:pPr>
        <w:tabs>
          <w:tab w:val="left" w:pos="6028"/>
        </w:tabs>
        <w:autoSpaceDE w:val="0"/>
        <w:spacing w:line="240" w:lineRule="auto"/>
        <w:ind w:left="360"/>
        <w:jc w:val="both"/>
        <w:rPr>
          <w:rFonts w:ascii="Arial" w:hAnsi="Arial" w:cs="Arial"/>
          <w:bCs/>
          <w:iCs/>
          <w:sz w:val="22"/>
          <w:szCs w:val="22"/>
        </w:rPr>
      </w:pPr>
      <w:r w:rsidRPr="00B63621">
        <w:rPr>
          <w:rFonts w:ascii="Arial" w:hAnsi="Arial" w:cs="Arial"/>
          <w:bCs/>
          <w:iCs/>
          <w:sz w:val="22"/>
          <w:szCs w:val="22"/>
        </w:rPr>
        <w:t xml:space="preserve">У вези члана 75. </w:t>
      </w:r>
      <w:proofErr w:type="gramStart"/>
      <w:r w:rsidRPr="00B63621">
        <w:rPr>
          <w:rFonts w:ascii="Arial" w:hAnsi="Arial" w:cs="Arial"/>
          <w:bCs/>
          <w:iCs/>
          <w:sz w:val="22"/>
          <w:szCs w:val="22"/>
        </w:rPr>
        <w:t>став</w:t>
      </w:r>
      <w:proofErr w:type="gramEnd"/>
      <w:r w:rsidRPr="00B63621">
        <w:rPr>
          <w:rFonts w:ascii="Arial" w:hAnsi="Arial" w:cs="Arial"/>
          <w:bCs/>
          <w:iCs/>
          <w:sz w:val="22"/>
          <w:szCs w:val="22"/>
        </w:rPr>
        <w:t xml:space="preserve"> 2. Закона о јавним набавкама, као заступник понуђача</w:t>
      </w:r>
      <w:r w:rsidRPr="00B63621">
        <w:rPr>
          <w:rFonts w:ascii="Arial" w:hAnsi="Arial" w:cs="Arial"/>
          <w:bCs/>
          <w:iCs/>
          <w:sz w:val="22"/>
          <w:szCs w:val="22"/>
          <w:lang w:val="sr-Cyrl-CS"/>
        </w:rPr>
        <w:t>/члана групе понуђача/подизвођача</w:t>
      </w:r>
      <w:r w:rsidRPr="00B63621">
        <w:rPr>
          <w:rFonts w:ascii="Arial" w:hAnsi="Arial" w:cs="Arial"/>
          <w:bCs/>
          <w:iCs/>
          <w:sz w:val="22"/>
          <w:szCs w:val="22"/>
        </w:rPr>
        <w:t xml:space="preserve"> дајем следећу </w:t>
      </w:r>
    </w:p>
    <w:p w:rsidR="00CF3219" w:rsidRPr="00B63621" w:rsidRDefault="00CF3219" w:rsidP="00CF3219">
      <w:pPr>
        <w:tabs>
          <w:tab w:val="left" w:pos="6028"/>
        </w:tabs>
        <w:autoSpaceDE w:val="0"/>
        <w:spacing w:line="240" w:lineRule="auto"/>
        <w:ind w:left="360"/>
        <w:rPr>
          <w:rFonts w:ascii="Arial" w:hAnsi="Arial" w:cs="Arial"/>
          <w:bCs/>
          <w:iCs/>
          <w:sz w:val="22"/>
          <w:szCs w:val="22"/>
          <w:lang w:val="sr-Cyrl-CS"/>
        </w:rPr>
      </w:pPr>
    </w:p>
    <w:p w:rsidR="00CF3219" w:rsidRPr="00B63621" w:rsidRDefault="00CF3219" w:rsidP="00CF3219">
      <w:pPr>
        <w:tabs>
          <w:tab w:val="left" w:pos="6028"/>
        </w:tabs>
        <w:autoSpaceDE w:val="0"/>
        <w:spacing w:line="240" w:lineRule="auto"/>
        <w:ind w:left="360"/>
        <w:rPr>
          <w:rFonts w:ascii="Arial" w:hAnsi="Arial" w:cs="Arial"/>
          <w:bCs/>
          <w:iCs/>
          <w:sz w:val="22"/>
          <w:szCs w:val="22"/>
          <w:lang w:val="sr-Cyrl-CS"/>
        </w:rPr>
      </w:pPr>
    </w:p>
    <w:p w:rsidR="00CF3219" w:rsidRPr="00B63621" w:rsidRDefault="00CF3219" w:rsidP="00CF3219">
      <w:pPr>
        <w:tabs>
          <w:tab w:val="left" w:pos="6028"/>
        </w:tabs>
        <w:autoSpaceDE w:val="0"/>
        <w:spacing w:line="240" w:lineRule="auto"/>
        <w:ind w:left="360"/>
        <w:rPr>
          <w:rFonts w:ascii="Arial" w:hAnsi="Arial" w:cs="Arial"/>
          <w:bCs/>
          <w:iCs/>
          <w:sz w:val="22"/>
          <w:szCs w:val="22"/>
        </w:rPr>
      </w:pPr>
    </w:p>
    <w:p w:rsidR="00CF3219" w:rsidRPr="00B63621" w:rsidRDefault="00CF3219" w:rsidP="00CF3219">
      <w:pPr>
        <w:tabs>
          <w:tab w:val="left" w:pos="6028"/>
        </w:tabs>
        <w:autoSpaceDE w:val="0"/>
        <w:spacing w:line="240" w:lineRule="auto"/>
        <w:ind w:left="360"/>
        <w:jc w:val="center"/>
        <w:rPr>
          <w:rFonts w:ascii="Arial" w:hAnsi="Arial" w:cs="Arial"/>
          <w:bCs/>
          <w:iCs/>
          <w:sz w:val="22"/>
          <w:szCs w:val="22"/>
        </w:rPr>
      </w:pPr>
      <w:r w:rsidRPr="00B63621">
        <w:rPr>
          <w:rFonts w:ascii="Arial" w:hAnsi="Arial" w:cs="Arial"/>
          <w:bCs/>
          <w:iCs/>
          <w:sz w:val="22"/>
          <w:szCs w:val="22"/>
        </w:rPr>
        <w:t>ИЗЈАВУ</w:t>
      </w:r>
    </w:p>
    <w:p w:rsidR="00CF3219" w:rsidRPr="00B63621" w:rsidRDefault="00CF3219" w:rsidP="00CF3219">
      <w:pPr>
        <w:tabs>
          <w:tab w:val="left" w:pos="6028"/>
        </w:tabs>
        <w:autoSpaceDE w:val="0"/>
        <w:spacing w:line="240" w:lineRule="auto"/>
        <w:ind w:left="360"/>
        <w:jc w:val="center"/>
        <w:rPr>
          <w:rFonts w:ascii="Arial" w:hAnsi="Arial" w:cs="Arial"/>
          <w:bCs/>
          <w:iCs/>
          <w:sz w:val="22"/>
          <w:szCs w:val="22"/>
        </w:rPr>
      </w:pPr>
    </w:p>
    <w:p w:rsidR="00CF3219" w:rsidRPr="00B63621" w:rsidRDefault="00CF3219" w:rsidP="00CF3219">
      <w:pPr>
        <w:tabs>
          <w:tab w:val="left" w:pos="6028"/>
        </w:tabs>
        <w:autoSpaceDE w:val="0"/>
        <w:spacing w:line="240" w:lineRule="auto"/>
        <w:ind w:left="360"/>
        <w:jc w:val="both"/>
        <w:rPr>
          <w:rFonts w:ascii="Arial" w:hAnsi="Arial" w:cs="Arial"/>
          <w:sz w:val="22"/>
          <w:szCs w:val="22"/>
          <w:lang w:val="sr-Cyrl-CS"/>
        </w:rPr>
      </w:pPr>
      <w:r w:rsidRPr="00B63621">
        <w:rPr>
          <w:rFonts w:ascii="Arial" w:hAnsi="Arial" w:cs="Arial"/>
          <w:bCs/>
          <w:iCs/>
          <w:sz w:val="22"/>
          <w:szCs w:val="22"/>
        </w:rPr>
        <w:t>Понуђач</w:t>
      </w:r>
      <w:r w:rsidRPr="00B63621">
        <w:rPr>
          <w:rFonts w:ascii="Arial" w:hAnsi="Arial" w:cs="Arial"/>
          <w:sz w:val="22"/>
          <w:szCs w:val="22"/>
        </w:rPr>
        <w:t>................................</w:t>
      </w:r>
      <w:r w:rsidRPr="00B63621">
        <w:rPr>
          <w:rFonts w:ascii="Arial" w:hAnsi="Arial" w:cs="Arial"/>
          <w:iCs/>
          <w:sz w:val="22"/>
          <w:szCs w:val="22"/>
        </w:rPr>
        <w:t>[</w:t>
      </w:r>
      <w:r w:rsidRPr="00B63621">
        <w:rPr>
          <w:rFonts w:ascii="Arial" w:hAnsi="Arial" w:cs="Arial"/>
          <w:i/>
          <w:sz w:val="22"/>
          <w:szCs w:val="22"/>
        </w:rPr>
        <w:t>навести назив</w:t>
      </w:r>
      <w:r w:rsidRPr="00B63621">
        <w:rPr>
          <w:rFonts w:ascii="Arial" w:hAnsi="Arial" w:cs="Arial"/>
          <w:i/>
          <w:sz w:val="22"/>
          <w:szCs w:val="22"/>
          <w:lang w:val="sr-Cyrl-CS"/>
        </w:rPr>
        <w:t xml:space="preserve"> и седиште</w:t>
      </w:r>
      <w:r w:rsidRPr="00B63621">
        <w:rPr>
          <w:rFonts w:ascii="Arial" w:hAnsi="Arial" w:cs="Arial"/>
          <w:iCs/>
          <w:sz w:val="22"/>
          <w:szCs w:val="22"/>
        </w:rPr>
        <w:t>]</w:t>
      </w:r>
      <w:r w:rsidRPr="00B63621">
        <w:rPr>
          <w:rFonts w:ascii="Arial" w:hAnsi="Arial" w:cs="Arial"/>
          <w:sz w:val="22"/>
          <w:szCs w:val="22"/>
          <w:lang w:val="sr-Cyrl-CS"/>
        </w:rPr>
        <w:t xml:space="preserve"> </w:t>
      </w:r>
      <w:r w:rsidRPr="00B63621">
        <w:rPr>
          <w:rFonts w:ascii="Arial" w:hAnsi="Arial" w:cs="Arial"/>
          <w:sz w:val="22"/>
          <w:szCs w:val="22"/>
        </w:rPr>
        <w:t>у отвореном поступку јавне набавке</w:t>
      </w:r>
      <w:r w:rsidRPr="00B63621">
        <w:rPr>
          <w:rFonts w:ascii="Arial" w:hAnsi="Arial" w:cs="Arial"/>
          <w:sz w:val="22"/>
          <w:szCs w:val="22"/>
          <w:lang w:val="sr-Cyrl-CS"/>
        </w:rPr>
        <w:t xml:space="preserve"> услуге</w:t>
      </w:r>
      <w:r w:rsidRPr="00B63621">
        <w:rPr>
          <w:rFonts w:ascii="Arial" w:hAnsi="Arial" w:cs="Arial"/>
          <w:i/>
          <w:sz w:val="22"/>
          <w:szCs w:val="22"/>
        </w:rPr>
        <w:t xml:space="preserve"> „</w:t>
      </w:r>
      <w:r w:rsidRPr="00B63621">
        <w:rPr>
          <w:rFonts w:ascii="Arial" w:hAnsi="Arial" w:cs="Arial"/>
          <w:sz w:val="22"/>
          <w:szCs w:val="22"/>
          <w:lang w:val="sr-Cyrl-CS"/>
        </w:rPr>
        <w:t>Физичко-техничко обезбеђење пословних објекта“ за потребе Јавног предузећа „Електропривреда Србија“, Београд, за период од две године, ЈН б</w:t>
      </w:r>
      <w:r w:rsidRPr="00B63621">
        <w:rPr>
          <w:rFonts w:ascii="Arial" w:hAnsi="Arial" w:cs="Arial"/>
          <w:sz w:val="22"/>
          <w:szCs w:val="22"/>
        </w:rPr>
        <w:t xml:space="preserve">р. </w:t>
      </w:r>
      <w:r w:rsidRPr="00B63621">
        <w:rPr>
          <w:rFonts w:ascii="Arial" w:eastAsia="TimesNewRomanPSMT" w:hAnsi="Arial" w:cs="Arial"/>
          <w:sz w:val="22"/>
          <w:szCs w:val="22"/>
        </w:rPr>
        <w:t>02</w:t>
      </w:r>
      <w:r w:rsidRPr="00B63621">
        <w:rPr>
          <w:rFonts w:ascii="Arial" w:eastAsia="TimesNewRomanPSMT" w:hAnsi="Arial" w:cs="Arial"/>
          <w:sz w:val="22"/>
          <w:szCs w:val="22"/>
          <w:lang w:val="ru-RU"/>
        </w:rPr>
        <w:t>/15/</w:t>
      </w:r>
      <w:r w:rsidRPr="00B63621">
        <w:rPr>
          <w:rFonts w:ascii="Arial" w:hAnsi="Arial" w:cs="Arial"/>
          <w:sz w:val="22"/>
          <w:szCs w:val="22"/>
          <w:lang w:val="sr-Cyrl-CS"/>
        </w:rPr>
        <w:t>ДПОП</w:t>
      </w:r>
      <w:r w:rsidRPr="00B63621">
        <w:rPr>
          <w:rFonts w:ascii="Arial" w:hAnsi="Arial" w:cs="Arial"/>
          <w:sz w:val="22"/>
          <w:szCs w:val="22"/>
        </w:rPr>
        <w:t>,</w:t>
      </w:r>
      <w:r w:rsidRPr="00B63621">
        <w:rPr>
          <w:rFonts w:ascii="Arial" w:hAnsi="Arial" w:cs="Arial"/>
          <w:bCs/>
          <w:iCs/>
          <w:sz w:val="22"/>
          <w:szCs w:val="22"/>
        </w:rPr>
        <w:t xml:space="preserve"> поштовао је обавезе које произлазе из важећих прописа о заштити на раду, запошљавању и условима рада, заштити животне средине </w:t>
      </w:r>
      <w:r w:rsidRPr="00B63621">
        <w:rPr>
          <w:rFonts w:ascii="Arial" w:hAnsi="Arial" w:cs="Arial"/>
          <w:bCs/>
          <w:iCs/>
          <w:sz w:val="22"/>
          <w:szCs w:val="22"/>
          <w:lang w:val="sr-Cyrl-CS"/>
        </w:rPr>
        <w:t>(</w:t>
      </w:r>
      <w:r w:rsidRPr="00B63621">
        <w:rPr>
          <w:rFonts w:ascii="Arial" w:hAnsi="Arial" w:cs="Arial"/>
          <w:bCs/>
          <w:i/>
          <w:iCs/>
          <w:sz w:val="22"/>
          <w:szCs w:val="22"/>
        </w:rPr>
        <w:t>и гарантујем да је ималац права интелектуалне својине</w:t>
      </w:r>
      <w:r w:rsidRPr="00B63621">
        <w:rPr>
          <w:rFonts w:ascii="Arial" w:hAnsi="Arial" w:cs="Arial"/>
          <w:bCs/>
          <w:i/>
          <w:iCs/>
          <w:sz w:val="22"/>
          <w:szCs w:val="22"/>
          <w:lang w:val="sr-Cyrl-CS"/>
        </w:rPr>
        <w:t xml:space="preserve"> у вези са предметом јавне набавке</w:t>
      </w:r>
      <w:r w:rsidRPr="00B63621">
        <w:rPr>
          <w:rFonts w:ascii="Arial" w:hAnsi="Arial" w:cs="Arial"/>
          <w:bCs/>
          <w:iCs/>
          <w:sz w:val="22"/>
          <w:szCs w:val="22"/>
          <w:lang w:val="sr-Cyrl-CS"/>
        </w:rPr>
        <w:t>)</w:t>
      </w:r>
      <w:r w:rsidRPr="00B63621">
        <w:rPr>
          <w:rFonts w:ascii="Arial" w:hAnsi="Arial" w:cs="Arial"/>
          <w:bCs/>
          <w:iCs/>
          <w:sz w:val="22"/>
          <w:szCs w:val="22"/>
        </w:rPr>
        <w:t>.</w:t>
      </w:r>
    </w:p>
    <w:p w:rsidR="00CF3219" w:rsidRPr="00B63621" w:rsidRDefault="00CF3219" w:rsidP="00CF3219">
      <w:pPr>
        <w:tabs>
          <w:tab w:val="left" w:pos="6028"/>
        </w:tabs>
        <w:autoSpaceDE w:val="0"/>
        <w:spacing w:line="240" w:lineRule="auto"/>
        <w:ind w:left="360"/>
        <w:rPr>
          <w:rFonts w:ascii="Arial" w:hAnsi="Arial" w:cs="Arial"/>
          <w:bCs/>
          <w:iCs/>
          <w:sz w:val="22"/>
          <w:szCs w:val="22"/>
        </w:rPr>
      </w:pPr>
    </w:p>
    <w:p w:rsidR="00CF3219" w:rsidRPr="00B63621" w:rsidRDefault="00CF3219" w:rsidP="00CF3219">
      <w:pPr>
        <w:tabs>
          <w:tab w:val="left" w:pos="6028"/>
        </w:tabs>
        <w:autoSpaceDE w:val="0"/>
        <w:spacing w:line="240" w:lineRule="auto"/>
        <w:ind w:left="360"/>
        <w:rPr>
          <w:rFonts w:ascii="Arial" w:hAnsi="Arial" w:cs="Arial"/>
          <w:bCs/>
          <w:iCs/>
          <w:color w:val="002060"/>
          <w:sz w:val="22"/>
          <w:szCs w:val="22"/>
        </w:rPr>
      </w:pPr>
    </w:p>
    <w:p w:rsidR="00CF3219" w:rsidRPr="00B63621" w:rsidRDefault="00CF3219" w:rsidP="00CF3219">
      <w:pPr>
        <w:tabs>
          <w:tab w:val="left" w:pos="6028"/>
        </w:tabs>
        <w:autoSpaceDE w:val="0"/>
        <w:spacing w:line="240" w:lineRule="auto"/>
        <w:ind w:left="360"/>
        <w:rPr>
          <w:rFonts w:ascii="Arial" w:hAnsi="Arial" w:cs="Arial"/>
          <w:bCs/>
          <w:iCs/>
          <w:color w:val="002060"/>
          <w:sz w:val="22"/>
          <w:szCs w:val="22"/>
        </w:rPr>
      </w:pPr>
    </w:p>
    <w:p w:rsidR="00CF3219" w:rsidRPr="00B63621" w:rsidRDefault="00CF3219" w:rsidP="00CF3219">
      <w:pPr>
        <w:tabs>
          <w:tab w:val="left" w:pos="6028"/>
        </w:tabs>
        <w:autoSpaceDE w:val="0"/>
        <w:spacing w:line="240" w:lineRule="auto"/>
        <w:ind w:left="360"/>
        <w:rPr>
          <w:rFonts w:ascii="Arial" w:hAnsi="Arial" w:cs="Arial"/>
          <w:bCs/>
          <w:iCs/>
          <w:sz w:val="22"/>
          <w:szCs w:val="22"/>
        </w:rPr>
      </w:pPr>
      <w:r w:rsidRPr="00B63621">
        <w:rPr>
          <w:rFonts w:ascii="Arial" w:hAnsi="Arial" w:cs="Arial"/>
          <w:bCs/>
          <w:iCs/>
          <w:sz w:val="22"/>
          <w:szCs w:val="22"/>
        </w:rPr>
        <w:t xml:space="preserve">          Датум </w:t>
      </w:r>
      <w:r w:rsidRPr="00B63621">
        <w:rPr>
          <w:rFonts w:ascii="Arial" w:hAnsi="Arial" w:cs="Arial"/>
          <w:bCs/>
          <w:iCs/>
          <w:sz w:val="22"/>
          <w:szCs w:val="22"/>
        </w:rPr>
        <w:tab/>
      </w:r>
      <w:r w:rsidRPr="00B63621">
        <w:rPr>
          <w:rFonts w:ascii="Arial" w:hAnsi="Arial" w:cs="Arial"/>
          <w:bCs/>
          <w:iCs/>
          <w:sz w:val="22"/>
          <w:szCs w:val="22"/>
        </w:rPr>
        <w:tab/>
        <w:t xml:space="preserve">           Понуђач</w:t>
      </w:r>
    </w:p>
    <w:p w:rsidR="00CF3219" w:rsidRPr="00B63621" w:rsidRDefault="00CF3219" w:rsidP="00CF3219">
      <w:pPr>
        <w:tabs>
          <w:tab w:val="left" w:pos="6028"/>
        </w:tabs>
        <w:autoSpaceDE w:val="0"/>
        <w:spacing w:line="240" w:lineRule="auto"/>
        <w:ind w:left="360"/>
        <w:rPr>
          <w:rFonts w:ascii="Arial" w:hAnsi="Arial" w:cs="Arial"/>
          <w:bCs/>
          <w:iCs/>
          <w:sz w:val="22"/>
          <w:szCs w:val="22"/>
        </w:rPr>
      </w:pPr>
    </w:p>
    <w:p w:rsidR="00CF3219" w:rsidRPr="00B63621" w:rsidRDefault="00CF3219" w:rsidP="00CF3219">
      <w:pPr>
        <w:tabs>
          <w:tab w:val="left" w:pos="6028"/>
        </w:tabs>
        <w:autoSpaceDE w:val="0"/>
        <w:spacing w:line="240" w:lineRule="auto"/>
        <w:ind w:left="360"/>
        <w:rPr>
          <w:rFonts w:ascii="Arial" w:hAnsi="Arial" w:cs="Arial"/>
          <w:bCs/>
          <w:iCs/>
          <w:sz w:val="22"/>
          <w:szCs w:val="22"/>
        </w:rPr>
      </w:pPr>
      <w:r w:rsidRPr="00B63621">
        <w:rPr>
          <w:rFonts w:ascii="Arial" w:hAnsi="Arial" w:cs="Arial"/>
          <w:bCs/>
          <w:iCs/>
          <w:sz w:val="22"/>
          <w:szCs w:val="22"/>
        </w:rPr>
        <w:t>________________                        М.П.                   __________________</w:t>
      </w:r>
    </w:p>
    <w:p w:rsidR="00CF3219" w:rsidRPr="00B63621" w:rsidRDefault="00CF3219" w:rsidP="00CF3219">
      <w:pPr>
        <w:tabs>
          <w:tab w:val="left" w:pos="6028"/>
        </w:tabs>
        <w:autoSpaceDE w:val="0"/>
        <w:spacing w:line="240" w:lineRule="auto"/>
        <w:ind w:left="360"/>
        <w:rPr>
          <w:rFonts w:ascii="Arial" w:hAnsi="Arial" w:cs="Arial"/>
          <w:bCs/>
          <w:iCs/>
          <w:sz w:val="22"/>
          <w:szCs w:val="22"/>
        </w:rPr>
      </w:pPr>
    </w:p>
    <w:p w:rsidR="00CF3219" w:rsidRPr="00B63621" w:rsidRDefault="00CF3219" w:rsidP="00CF3219">
      <w:pPr>
        <w:pStyle w:val="BodyText3"/>
        <w:spacing w:after="0"/>
        <w:jc w:val="center"/>
        <w:rPr>
          <w:rFonts w:ascii="Arial" w:hAnsi="Arial" w:cs="Arial"/>
          <w:sz w:val="22"/>
          <w:szCs w:val="22"/>
        </w:rPr>
      </w:pPr>
    </w:p>
    <w:p w:rsidR="00CF3219" w:rsidRPr="00B63621" w:rsidRDefault="00CF3219" w:rsidP="00CF3219">
      <w:pPr>
        <w:tabs>
          <w:tab w:val="left" w:pos="6028"/>
        </w:tabs>
        <w:autoSpaceDE w:val="0"/>
        <w:spacing w:line="240" w:lineRule="auto"/>
        <w:jc w:val="both"/>
        <w:rPr>
          <w:rFonts w:ascii="Arial" w:hAnsi="Arial" w:cs="Arial"/>
          <w:bCs/>
          <w:i/>
          <w:iCs/>
          <w:color w:val="auto"/>
          <w:sz w:val="22"/>
          <w:szCs w:val="22"/>
        </w:rPr>
      </w:pPr>
      <w:r w:rsidRPr="00B63621">
        <w:rPr>
          <w:rFonts w:ascii="Arial" w:hAnsi="Arial" w:cs="Arial"/>
          <w:b/>
          <w:bCs/>
          <w:i/>
          <w:iCs/>
          <w:color w:val="auto"/>
          <w:sz w:val="22"/>
          <w:szCs w:val="22"/>
        </w:rPr>
        <w:t xml:space="preserve">Напомена: </w:t>
      </w:r>
      <w:r w:rsidRPr="00B63621">
        <w:rPr>
          <w:rFonts w:ascii="Arial" w:hAnsi="Arial" w:cs="Arial"/>
          <w:b/>
          <w:bCs/>
          <w:i/>
          <w:iCs/>
          <w:color w:val="auto"/>
          <w:sz w:val="22"/>
          <w:szCs w:val="22"/>
          <w:u w:val="single"/>
        </w:rPr>
        <w:t>Уколико понуду подноси група понуђача,</w:t>
      </w:r>
      <w:r w:rsidRPr="00B63621">
        <w:rPr>
          <w:rFonts w:ascii="Arial" w:hAnsi="Arial" w:cs="Arial"/>
          <w:bCs/>
          <w:i/>
          <w:iCs/>
          <w:color w:val="auto"/>
          <w:sz w:val="22"/>
          <w:szCs w:val="22"/>
        </w:rPr>
        <w:t xml:space="preserve"> Изјава мора бити потписана од стране овлашћеног лица сваког понуђача из групе понуђача и оверена печатом.</w:t>
      </w:r>
    </w:p>
    <w:p w:rsidR="00CF3219" w:rsidRPr="00B63621" w:rsidRDefault="00CF3219" w:rsidP="00CF3219">
      <w:pPr>
        <w:jc w:val="center"/>
        <w:rPr>
          <w:rFonts w:ascii="Arial" w:hAnsi="Arial" w:cs="Arial"/>
          <w:sz w:val="22"/>
          <w:szCs w:val="22"/>
        </w:rPr>
      </w:pPr>
    </w:p>
    <w:p w:rsidR="00CF3219" w:rsidRPr="00B63621" w:rsidRDefault="00CF3219" w:rsidP="00CF3219">
      <w:pPr>
        <w:tabs>
          <w:tab w:val="left" w:pos="6028"/>
        </w:tabs>
        <w:autoSpaceDE w:val="0"/>
        <w:spacing w:line="240" w:lineRule="auto"/>
        <w:jc w:val="both"/>
        <w:rPr>
          <w:rFonts w:ascii="Arial" w:hAnsi="Arial" w:cs="Arial"/>
          <w:bCs/>
          <w:i/>
          <w:iCs/>
          <w:color w:val="auto"/>
          <w:sz w:val="22"/>
          <w:szCs w:val="22"/>
        </w:rPr>
      </w:pPr>
      <w:r w:rsidRPr="00B63621">
        <w:rPr>
          <w:rFonts w:ascii="Arial" w:hAnsi="Arial" w:cs="Arial"/>
          <w:b/>
          <w:i/>
          <w:sz w:val="22"/>
          <w:szCs w:val="22"/>
        </w:rPr>
        <w:t xml:space="preserve">Напомена: </w:t>
      </w:r>
      <w:r w:rsidRPr="00B63621">
        <w:rPr>
          <w:rFonts w:ascii="Arial" w:hAnsi="Arial" w:cs="Arial"/>
          <w:b/>
          <w:i/>
          <w:sz w:val="22"/>
          <w:szCs w:val="22"/>
          <w:u w:val="single"/>
        </w:rPr>
        <w:t>Уколико понуду подноси понуђач самостално</w:t>
      </w:r>
      <w:r w:rsidRPr="00B63621">
        <w:rPr>
          <w:rFonts w:ascii="Arial" w:hAnsi="Arial" w:cs="Arial"/>
          <w:bCs/>
          <w:i/>
          <w:iCs/>
          <w:color w:val="auto"/>
          <w:sz w:val="22"/>
          <w:szCs w:val="22"/>
        </w:rPr>
        <w:t xml:space="preserve"> Изјава мора бити потписана од стране овлашћеног лица понуђача и оверена печатом.</w:t>
      </w:r>
    </w:p>
    <w:p w:rsidR="00CF3219" w:rsidRPr="00B63621" w:rsidRDefault="00CF3219" w:rsidP="00CF3219">
      <w:pPr>
        <w:jc w:val="both"/>
        <w:rPr>
          <w:rFonts w:ascii="Arial" w:hAnsi="Arial" w:cs="Arial"/>
          <w:b/>
          <w:i/>
          <w:sz w:val="22"/>
          <w:szCs w:val="22"/>
        </w:rPr>
      </w:pPr>
    </w:p>
    <w:p w:rsidR="00CF3219" w:rsidRPr="00B63621" w:rsidRDefault="00CF3219" w:rsidP="00CF3219">
      <w:pPr>
        <w:tabs>
          <w:tab w:val="left" w:pos="6028"/>
        </w:tabs>
        <w:autoSpaceDE w:val="0"/>
        <w:spacing w:line="240" w:lineRule="auto"/>
        <w:jc w:val="both"/>
        <w:rPr>
          <w:rFonts w:ascii="Arial" w:hAnsi="Arial" w:cs="Arial"/>
          <w:bCs/>
          <w:i/>
          <w:iCs/>
          <w:color w:val="auto"/>
          <w:sz w:val="22"/>
          <w:szCs w:val="22"/>
        </w:rPr>
      </w:pPr>
      <w:r w:rsidRPr="00B63621">
        <w:rPr>
          <w:rFonts w:ascii="Arial" w:hAnsi="Arial" w:cs="Arial"/>
          <w:b/>
          <w:i/>
          <w:sz w:val="22"/>
          <w:szCs w:val="22"/>
        </w:rPr>
        <w:t xml:space="preserve">Напомена: </w:t>
      </w:r>
      <w:r w:rsidRPr="00B63621">
        <w:rPr>
          <w:rFonts w:ascii="Arial" w:hAnsi="Arial" w:cs="Arial"/>
          <w:b/>
          <w:i/>
          <w:sz w:val="22"/>
          <w:szCs w:val="22"/>
          <w:u w:val="single"/>
        </w:rPr>
        <w:t>Уколико понуду подноси понуђач са подизвођачем</w:t>
      </w:r>
      <w:r w:rsidRPr="00B63621">
        <w:rPr>
          <w:rFonts w:ascii="Arial" w:hAnsi="Arial" w:cs="Arial"/>
          <w:bCs/>
          <w:i/>
          <w:iCs/>
          <w:color w:val="auto"/>
          <w:sz w:val="22"/>
          <w:szCs w:val="22"/>
        </w:rPr>
        <w:t xml:space="preserve"> Изјава мора бити потписана од стране овлашћеног лица подизвођача и оверена печатом.</w:t>
      </w:r>
    </w:p>
    <w:p w:rsidR="00CF3219" w:rsidRPr="00B63621" w:rsidRDefault="00CF3219" w:rsidP="00CF3219">
      <w:pPr>
        <w:jc w:val="both"/>
        <w:rPr>
          <w:rFonts w:ascii="Arial" w:hAnsi="Arial" w:cs="Arial"/>
          <w:b/>
          <w:i/>
          <w:sz w:val="22"/>
          <w:szCs w:val="22"/>
        </w:rPr>
      </w:pPr>
    </w:p>
    <w:p w:rsidR="00CF3219" w:rsidRPr="00B63621" w:rsidRDefault="00CF3219" w:rsidP="00CF3219">
      <w:pPr>
        <w:jc w:val="both"/>
        <w:rPr>
          <w:rFonts w:ascii="Arial" w:hAnsi="Arial" w:cs="Arial"/>
          <w:b/>
          <w:i/>
          <w:sz w:val="22"/>
          <w:szCs w:val="22"/>
        </w:rPr>
      </w:pPr>
      <w:r w:rsidRPr="00B63621">
        <w:rPr>
          <w:rFonts w:ascii="Arial" w:hAnsi="Arial" w:cs="Arial"/>
          <w:b/>
          <w:i/>
          <w:sz w:val="22"/>
          <w:szCs w:val="22"/>
        </w:rPr>
        <w:t xml:space="preserve"> </w:t>
      </w:r>
    </w:p>
    <w:p w:rsidR="00CF3219" w:rsidRPr="00B63621" w:rsidRDefault="00CF3219" w:rsidP="00CF3219">
      <w:pPr>
        <w:jc w:val="both"/>
        <w:rPr>
          <w:rFonts w:ascii="Arial" w:hAnsi="Arial" w:cs="Arial"/>
          <w:b/>
          <w:i/>
          <w:sz w:val="22"/>
          <w:szCs w:val="22"/>
        </w:rPr>
      </w:pPr>
    </w:p>
    <w:p w:rsidR="00CF3219" w:rsidRPr="00B63621" w:rsidRDefault="00CF3219" w:rsidP="00CF3219">
      <w:pPr>
        <w:jc w:val="both"/>
        <w:rPr>
          <w:rFonts w:ascii="Arial" w:hAnsi="Arial" w:cs="Arial"/>
          <w:b/>
          <w:i/>
          <w:sz w:val="22"/>
          <w:szCs w:val="22"/>
        </w:rPr>
      </w:pPr>
      <w:r w:rsidRPr="00B63621">
        <w:rPr>
          <w:rFonts w:ascii="Arial" w:hAnsi="Arial" w:cs="Arial"/>
          <w:b/>
          <w:i/>
          <w:sz w:val="22"/>
          <w:szCs w:val="22"/>
        </w:rPr>
        <w:t xml:space="preserve"> </w:t>
      </w:r>
    </w:p>
    <w:p w:rsidR="00CF3219" w:rsidRPr="00B63621" w:rsidRDefault="00CF3219" w:rsidP="00CF3219">
      <w:pPr>
        <w:tabs>
          <w:tab w:val="left" w:pos="6028"/>
        </w:tabs>
        <w:autoSpaceDE w:val="0"/>
        <w:spacing w:line="240" w:lineRule="auto"/>
        <w:jc w:val="both"/>
        <w:rPr>
          <w:rFonts w:ascii="Arial" w:hAnsi="Arial" w:cs="Arial"/>
          <w:b/>
          <w:bCs/>
          <w:i/>
          <w:iCs/>
          <w:color w:val="auto"/>
          <w:sz w:val="22"/>
          <w:szCs w:val="22"/>
        </w:rPr>
      </w:pPr>
    </w:p>
    <w:p w:rsidR="00CF3219" w:rsidRPr="00B63621" w:rsidRDefault="00CF3219" w:rsidP="00CF3219">
      <w:pPr>
        <w:tabs>
          <w:tab w:val="left" w:pos="6028"/>
        </w:tabs>
        <w:autoSpaceDE w:val="0"/>
        <w:spacing w:line="240" w:lineRule="auto"/>
        <w:jc w:val="both"/>
        <w:rPr>
          <w:rFonts w:ascii="Arial" w:hAnsi="Arial" w:cs="Arial"/>
          <w:b/>
          <w:bCs/>
          <w:i/>
          <w:iCs/>
          <w:color w:val="auto"/>
          <w:sz w:val="22"/>
          <w:szCs w:val="22"/>
        </w:rPr>
      </w:pPr>
    </w:p>
    <w:p w:rsidR="00CF3219" w:rsidRPr="00B63621" w:rsidRDefault="00CF3219" w:rsidP="00CF3219">
      <w:pPr>
        <w:tabs>
          <w:tab w:val="left" w:pos="6028"/>
        </w:tabs>
        <w:autoSpaceDE w:val="0"/>
        <w:spacing w:line="240" w:lineRule="auto"/>
        <w:jc w:val="both"/>
        <w:rPr>
          <w:rFonts w:ascii="Arial" w:hAnsi="Arial" w:cs="Arial"/>
          <w:b/>
          <w:bCs/>
          <w:i/>
          <w:iCs/>
          <w:color w:val="auto"/>
          <w:sz w:val="22"/>
          <w:szCs w:val="22"/>
        </w:rPr>
      </w:pPr>
    </w:p>
    <w:p w:rsidR="00CF3219" w:rsidRPr="00B63621" w:rsidRDefault="00CF3219" w:rsidP="00CF3219">
      <w:pPr>
        <w:tabs>
          <w:tab w:val="left" w:pos="6028"/>
        </w:tabs>
        <w:autoSpaceDE w:val="0"/>
        <w:spacing w:line="240" w:lineRule="auto"/>
        <w:jc w:val="both"/>
        <w:rPr>
          <w:rFonts w:ascii="Arial" w:hAnsi="Arial" w:cs="Arial"/>
          <w:b/>
          <w:bCs/>
          <w:i/>
          <w:iCs/>
          <w:color w:val="auto"/>
          <w:sz w:val="22"/>
          <w:szCs w:val="22"/>
        </w:rPr>
      </w:pPr>
    </w:p>
    <w:p w:rsidR="00CF3219" w:rsidRPr="00B63621" w:rsidRDefault="00CF3219" w:rsidP="00CF3219">
      <w:pPr>
        <w:tabs>
          <w:tab w:val="left" w:pos="6028"/>
        </w:tabs>
        <w:autoSpaceDE w:val="0"/>
        <w:spacing w:line="240" w:lineRule="auto"/>
        <w:jc w:val="both"/>
        <w:rPr>
          <w:rFonts w:ascii="Arial" w:hAnsi="Arial" w:cs="Arial"/>
          <w:b/>
          <w:bCs/>
          <w:i/>
          <w:iCs/>
          <w:color w:val="auto"/>
          <w:sz w:val="22"/>
          <w:szCs w:val="22"/>
          <w:lang w:val="sr-Cyrl-RS"/>
        </w:rPr>
      </w:pPr>
    </w:p>
    <w:p w:rsidR="00823A52" w:rsidRDefault="00823A52" w:rsidP="00CF3219">
      <w:pPr>
        <w:tabs>
          <w:tab w:val="left" w:pos="6028"/>
        </w:tabs>
        <w:autoSpaceDE w:val="0"/>
        <w:spacing w:line="240" w:lineRule="auto"/>
        <w:jc w:val="both"/>
        <w:rPr>
          <w:rFonts w:ascii="Arial" w:hAnsi="Arial" w:cs="Arial"/>
          <w:b/>
          <w:bCs/>
          <w:i/>
          <w:iCs/>
          <w:color w:val="auto"/>
          <w:sz w:val="22"/>
          <w:szCs w:val="22"/>
          <w:lang w:val="sr-Cyrl-RS"/>
        </w:rPr>
      </w:pPr>
    </w:p>
    <w:p w:rsidR="0009071E" w:rsidRDefault="0009071E" w:rsidP="00CF3219">
      <w:pPr>
        <w:tabs>
          <w:tab w:val="left" w:pos="6028"/>
        </w:tabs>
        <w:autoSpaceDE w:val="0"/>
        <w:spacing w:line="240" w:lineRule="auto"/>
        <w:jc w:val="both"/>
        <w:rPr>
          <w:rFonts w:ascii="Arial" w:hAnsi="Arial" w:cs="Arial"/>
          <w:b/>
          <w:bCs/>
          <w:i/>
          <w:iCs/>
          <w:color w:val="auto"/>
          <w:sz w:val="22"/>
          <w:szCs w:val="22"/>
          <w:lang w:val="sr-Cyrl-RS"/>
        </w:rPr>
      </w:pPr>
    </w:p>
    <w:p w:rsidR="0009071E" w:rsidRDefault="0009071E" w:rsidP="00CF3219">
      <w:pPr>
        <w:tabs>
          <w:tab w:val="left" w:pos="6028"/>
        </w:tabs>
        <w:autoSpaceDE w:val="0"/>
        <w:spacing w:line="240" w:lineRule="auto"/>
        <w:jc w:val="both"/>
        <w:rPr>
          <w:rFonts w:ascii="Arial" w:hAnsi="Arial" w:cs="Arial"/>
          <w:b/>
          <w:bCs/>
          <w:i/>
          <w:iCs/>
          <w:color w:val="auto"/>
          <w:sz w:val="22"/>
          <w:szCs w:val="22"/>
          <w:lang w:val="sr-Cyrl-RS"/>
        </w:rPr>
      </w:pPr>
    </w:p>
    <w:p w:rsidR="0009071E" w:rsidRDefault="0009071E" w:rsidP="00CF3219">
      <w:pPr>
        <w:tabs>
          <w:tab w:val="left" w:pos="6028"/>
        </w:tabs>
        <w:autoSpaceDE w:val="0"/>
        <w:spacing w:line="240" w:lineRule="auto"/>
        <w:jc w:val="both"/>
        <w:rPr>
          <w:rFonts w:ascii="Arial" w:hAnsi="Arial" w:cs="Arial"/>
          <w:b/>
          <w:bCs/>
          <w:i/>
          <w:iCs/>
          <w:color w:val="auto"/>
          <w:sz w:val="22"/>
          <w:szCs w:val="22"/>
          <w:lang w:val="sr-Cyrl-RS"/>
        </w:rPr>
      </w:pPr>
    </w:p>
    <w:p w:rsidR="0009071E" w:rsidRDefault="0009071E" w:rsidP="00CF3219">
      <w:pPr>
        <w:tabs>
          <w:tab w:val="left" w:pos="6028"/>
        </w:tabs>
        <w:autoSpaceDE w:val="0"/>
        <w:spacing w:line="240" w:lineRule="auto"/>
        <w:jc w:val="both"/>
        <w:rPr>
          <w:rFonts w:ascii="Arial" w:hAnsi="Arial" w:cs="Arial"/>
          <w:b/>
          <w:bCs/>
          <w:i/>
          <w:iCs/>
          <w:color w:val="auto"/>
          <w:sz w:val="22"/>
          <w:szCs w:val="22"/>
          <w:lang w:val="sr-Cyrl-RS"/>
        </w:rPr>
      </w:pPr>
    </w:p>
    <w:p w:rsidR="0009071E" w:rsidRDefault="0009071E" w:rsidP="00CF3219">
      <w:pPr>
        <w:tabs>
          <w:tab w:val="left" w:pos="6028"/>
        </w:tabs>
        <w:autoSpaceDE w:val="0"/>
        <w:spacing w:line="240" w:lineRule="auto"/>
        <w:jc w:val="both"/>
        <w:rPr>
          <w:rFonts w:ascii="Arial" w:hAnsi="Arial" w:cs="Arial"/>
          <w:b/>
          <w:bCs/>
          <w:i/>
          <w:iCs/>
          <w:color w:val="auto"/>
          <w:sz w:val="22"/>
          <w:szCs w:val="22"/>
          <w:lang w:val="sr-Cyrl-RS"/>
        </w:rPr>
      </w:pPr>
    </w:p>
    <w:p w:rsidR="0009071E" w:rsidRDefault="0009071E" w:rsidP="00CF3219">
      <w:pPr>
        <w:tabs>
          <w:tab w:val="left" w:pos="6028"/>
        </w:tabs>
        <w:autoSpaceDE w:val="0"/>
        <w:spacing w:line="240" w:lineRule="auto"/>
        <w:jc w:val="both"/>
        <w:rPr>
          <w:rFonts w:ascii="Arial" w:hAnsi="Arial" w:cs="Arial"/>
          <w:b/>
          <w:bCs/>
          <w:i/>
          <w:iCs/>
          <w:color w:val="auto"/>
          <w:sz w:val="22"/>
          <w:szCs w:val="22"/>
          <w:lang w:val="sr-Cyrl-RS"/>
        </w:rPr>
      </w:pPr>
    </w:p>
    <w:p w:rsidR="00823A52" w:rsidRPr="00B63621" w:rsidRDefault="00823A52" w:rsidP="00CF3219">
      <w:pPr>
        <w:tabs>
          <w:tab w:val="left" w:pos="6028"/>
        </w:tabs>
        <w:autoSpaceDE w:val="0"/>
        <w:spacing w:line="240" w:lineRule="auto"/>
        <w:jc w:val="both"/>
        <w:rPr>
          <w:rFonts w:ascii="Arial" w:hAnsi="Arial" w:cs="Arial"/>
          <w:b/>
          <w:bCs/>
          <w:i/>
          <w:iCs/>
          <w:color w:val="auto"/>
          <w:sz w:val="22"/>
          <w:szCs w:val="22"/>
          <w:lang w:val="sr-Cyrl-RS"/>
        </w:rPr>
      </w:pPr>
    </w:p>
    <w:p w:rsidR="00CF3219" w:rsidRPr="00B63621" w:rsidRDefault="00CF3219" w:rsidP="00CF3219">
      <w:pPr>
        <w:tabs>
          <w:tab w:val="left" w:pos="6028"/>
        </w:tabs>
        <w:autoSpaceDE w:val="0"/>
        <w:spacing w:line="240" w:lineRule="auto"/>
        <w:jc w:val="both"/>
        <w:rPr>
          <w:rFonts w:ascii="Arial" w:hAnsi="Arial" w:cs="Arial"/>
          <w:b/>
          <w:bCs/>
          <w:i/>
          <w:iCs/>
          <w:color w:val="auto"/>
          <w:sz w:val="22"/>
          <w:szCs w:val="22"/>
        </w:rPr>
      </w:pPr>
    </w:p>
    <w:p w:rsidR="00CF3219" w:rsidRPr="00B63621" w:rsidRDefault="00823A52" w:rsidP="00CF3219">
      <w:pPr>
        <w:tabs>
          <w:tab w:val="right" w:pos="9072"/>
        </w:tabs>
        <w:suppressAutoHyphens w:val="0"/>
        <w:jc w:val="right"/>
        <w:rPr>
          <w:rFonts w:ascii="Arial" w:eastAsia="Calibri" w:hAnsi="Arial" w:cs="Arial"/>
          <w:b/>
          <w:i/>
          <w:iCs/>
          <w:sz w:val="22"/>
          <w:szCs w:val="22"/>
          <w:lang w:val="sr-Cyrl-CS" w:eastAsia="en-US"/>
        </w:rPr>
      </w:pPr>
      <w:r w:rsidRPr="00B63621">
        <w:rPr>
          <w:rFonts w:ascii="Arial" w:eastAsia="Calibri" w:hAnsi="Arial" w:cs="Arial"/>
          <w:b/>
          <w:i/>
          <w:iCs/>
          <w:sz w:val="22"/>
          <w:szCs w:val="22"/>
          <w:lang w:val="sr-Cyrl-CS" w:eastAsia="en-US"/>
        </w:rPr>
        <w:lastRenderedPageBreak/>
        <w:t>Образац 9</w:t>
      </w:r>
      <w:r w:rsidR="00CF3219" w:rsidRPr="00B63621">
        <w:rPr>
          <w:rFonts w:ascii="Arial" w:eastAsia="Calibri" w:hAnsi="Arial" w:cs="Arial"/>
          <w:b/>
          <w:i/>
          <w:iCs/>
          <w:sz w:val="22"/>
          <w:szCs w:val="22"/>
          <w:lang w:val="sr-Cyrl-CS" w:eastAsia="en-US"/>
        </w:rPr>
        <w:t>.</w:t>
      </w:r>
    </w:p>
    <w:p w:rsidR="00CF3219" w:rsidRPr="00B63621" w:rsidRDefault="00CF3219" w:rsidP="00CF3219">
      <w:pPr>
        <w:suppressAutoHyphens w:val="0"/>
        <w:rPr>
          <w:rFonts w:ascii="Arial" w:eastAsia="Calibri" w:hAnsi="Arial" w:cs="Arial"/>
          <w:sz w:val="22"/>
          <w:szCs w:val="22"/>
          <w:lang w:val="sr-Cyrl-CS" w:eastAsia="en-US"/>
        </w:rPr>
      </w:pPr>
    </w:p>
    <w:p w:rsidR="00CF3219" w:rsidRPr="00B63621" w:rsidRDefault="00CF3219" w:rsidP="00CF3219">
      <w:pPr>
        <w:tabs>
          <w:tab w:val="left" w:pos="2520"/>
        </w:tabs>
        <w:suppressAutoHyphens w:val="0"/>
        <w:spacing w:after="200"/>
        <w:contextualSpacing/>
        <w:jc w:val="center"/>
        <w:rPr>
          <w:rFonts w:ascii="Arial" w:eastAsia="Calibri" w:hAnsi="Arial" w:cs="Arial"/>
          <w:b/>
          <w:bCs/>
          <w:sz w:val="22"/>
          <w:szCs w:val="22"/>
          <w:lang w:eastAsia="en-US"/>
        </w:rPr>
      </w:pPr>
      <w:r w:rsidRPr="00B63621">
        <w:rPr>
          <w:rFonts w:ascii="Arial" w:eastAsia="Calibri" w:hAnsi="Arial" w:cs="Arial"/>
          <w:b/>
          <w:bCs/>
          <w:sz w:val="22"/>
          <w:szCs w:val="22"/>
          <w:lang w:eastAsia="en-US"/>
        </w:rPr>
        <w:t>ИЗЈАВА ПОНУЂАЧА</w:t>
      </w:r>
    </w:p>
    <w:p w:rsidR="00CF3219" w:rsidRPr="00B63621" w:rsidRDefault="00CF3219" w:rsidP="00CF3219">
      <w:pPr>
        <w:tabs>
          <w:tab w:val="left" w:pos="2520"/>
        </w:tabs>
        <w:suppressAutoHyphens w:val="0"/>
        <w:spacing w:after="200"/>
        <w:contextualSpacing/>
        <w:jc w:val="center"/>
        <w:rPr>
          <w:rFonts w:ascii="Arial" w:eastAsia="Calibri" w:hAnsi="Arial" w:cs="Arial"/>
          <w:b/>
          <w:bCs/>
          <w:sz w:val="22"/>
          <w:szCs w:val="22"/>
          <w:lang w:eastAsia="en-US"/>
        </w:rPr>
      </w:pPr>
      <w:r w:rsidRPr="00B63621">
        <w:rPr>
          <w:rFonts w:ascii="Arial" w:eastAsia="Calibri" w:hAnsi="Arial" w:cs="Arial"/>
          <w:b/>
          <w:bCs/>
          <w:sz w:val="22"/>
          <w:szCs w:val="22"/>
          <w:lang w:eastAsia="en-US"/>
        </w:rPr>
        <w:t xml:space="preserve">О </w:t>
      </w:r>
      <w:r w:rsidRPr="00B63621">
        <w:rPr>
          <w:rFonts w:ascii="Arial" w:eastAsia="Calibri" w:hAnsi="Arial" w:cs="Arial"/>
          <w:b/>
          <w:bCs/>
          <w:sz w:val="22"/>
          <w:szCs w:val="22"/>
          <w:lang w:val="sr-Cyrl-CS" w:eastAsia="en-US"/>
        </w:rPr>
        <w:t>ПОСЛОВНОМ КАПАЦИТЕТУ</w:t>
      </w:r>
      <w:r w:rsidRPr="00B63621">
        <w:rPr>
          <w:rFonts w:ascii="Arial" w:eastAsia="Calibri" w:hAnsi="Arial" w:cs="Arial"/>
          <w:b/>
          <w:bCs/>
          <w:sz w:val="22"/>
          <w:szCs w:val="22"/>
          <w:lang w:eastAsia="en-US"/>
        </w:rPr>
        <w:t xml:space="preserve"> </w:t>
      </w:r>
    </w:p>
    <w:p w:rsidR="00CF3219" w:rsidRPr="00B63621" w:rsidRDefault="00CF3219" w:rsidP="00CF3219">
      <w:pPr>
        <w:tabs>
          <w:tab w:val="left" w:pos="2520"/>
        </w:tabs>
        <w:suppressAutoHyphens w:val="0"/>
        <w:spacing w:after="200"/>
        <w:ind w:left="1260"/>
        <w:contextualSpacing/>
        <w:jc w:val="center"/>
        <w:rPr>
          <w:rFonts w:ascii="Arial" w:eastAsia="Calibri" w:hAnsi="Arial" w:cs="Arial"/>
          <w:b/>
          <w:bCs/>
          <w:sz w:val="22"/>
          <w:szCs w:val="22"/>
          <w:lang w:eastAsia="en-US"/>
        </w:rPr>
      </w:pPr>
    </w:p>
    <w:p w:rsidR="00CF3219" w:rsidRPr="00B63621" w:rsidRDefault="00CF3219" w:rsidP="00CF3219">
      <w:pPr>
        <w:tabs>
          <w:tab w:val="left" w:pos="2520"/>
        </w:tabs>
        <w:suppressAutoHyphens w:val="0"/>
        <w:spacing w:after="200"/>
        <w:ind w:left="1260"/>
        <w:contextualSpacing/>
        <w:jc w:val="center"/>
        <w:rPr>
          <w:rFonts w:ascii="Arial" w:eastAsia="Calibri" w:hAnsi="Arial" w:cs="Arial"/>
          <w:b/>
          <w:bCs/>
          <w:sz w:val="22"/>
          <w:szCs w:val="22"/>
          <w:lang w:eastAsia="en-US"/>
        </w:rPr>
      </w:pPr>
      <w:r w:rsidRPr="00B63621">
        <w:rPr>
          <w:rFonts w:ascii="Arial" w:eastAsia="Calibri" w:hAnsi="Arial" w:cs="Arial"/>
          <w:b/>
          <w:bCs/>
          <w:sz w:val="22"/>
          <w:szCs w:val="22"/>
          <w:lang w:eastAsia="en-US"/>
        </w:rPr>
        <w:t xml:space="preserve"> </w:t>
      </w:r>
    </w:p>
    <w:p w:rsidR="00CF3219" w:rsidRPr="00B63621" w:rsidRDefault="00CF3219" w:rsidP="00CF3219">
      <w:pPr>
        <w:tabs>
          <w:tab w:val="left" w:pos="2520"/>
        </w:tabs>
        <w:suppressAutoHyphens w:val="0"/>
        <w:spacing w:after="200"/>
        <w:contextualSpacing/>
        <w:jc w:val="both"/>
        <w:rPr>
          <w:rFonts w:ascii="Arial" w:eastAsia="Calibri" w:hAnsi="Arial" w:cs="Arial"/>
          <w:bCs/>
          <w:sz w:val="22"/>
          <w:szCs w:val="22"/>
          <w:lang w:eastAsia="en-US"/>
        </w:rPr>
      </w:pPr>
      <w:r w:rsidRPr="00B63621">
        <w:rPr>
          <w:rFonts w:ascii="Arial" w:eastAsia="Calibri" w:hAnsi="Arial" w:cs="Arial"/>
          <w:bCs/>
          <w:sz w:val="22"/>
          <w:szCs w:val="22"/>
          <w:lang w:eastAsia="en-US"/>
        </w:rPr>
        <w:t xml:space="preserve">У складу са чланом 77. Закона, под пуном материјалном и кривичном одговорношћу, </w:t>
      </w:r>
      <w:r w:rsidRPr="00B63621">
        <w:rPr>
          <w:rFonts w:ascii="Arial" w:eastAsia="Calibri" w:hAnsi="Arial" w:cs="Arial"/>
          <w:bCs/>
          <w:sz w:val="22"/>
          <w:szCs w:val="22"/>
          <w:lang w:val="sr-Cyrl-CS" w:eastAsia="en-US"/>
        </w:rPr>
        <w:t xml:space="preserve">као заступник понуђача/члана групе понуђача, </w:t>
      </w:r>
      <w:r w:rsidRPr="00B63621">
        <w:rPr>
          <w:rFonts w:ascii="Arial" w:eastAsia="Calibri" w:hAnsi="Arial" w:cs="Arial"/>
          <w:bCs/>
          <w:sz w:val="22"/>
          <w:szCs w:val="22"/>
          <w:lang w:eastAsia="en-US"/>
        </w:rPr>
        <w:t>дајем следећу:</w:t>
      </w:r>
    </w:p>
    <w:p w:rsidR="00CF3219" w:rsidRPr="00B63621" w:rsidRDefault="00CF3219" w:rsidP="00CF3219">
      <w:pPr>
        <w:tabs>
          <w:tab w:val="left" w:pos="2520"/>
        </w:tabs>
        <w:suppressAutoHyphens w:val="0"/>
        <w:spacing w:after="200"/>
        <w:ind w:left="1260"/>
        <w:contextualSpacing/>
        <w:jc w:val="both"/>
        <w:rPr>
          <w:rFonts w:ascii="Arial" w:eastAsia="Calibri" w:hAnsi="Arial" w:cs="Arial"/>
          <w:bCs/>
          <w:sz w:val="22"/>
          <w:szCs w:val="22"/>
          <w:lang w:val="sr-Cyrl-CS" w:eastAsia="en-US"/>
        </w:rPr>
      </w:pPr>
      <w:r w:rsidRPr="00B63621">
        <w:rPr>
          <w:rFonts w:ascii="Arial" w:eastAsia="Calibri" w:hAnsi="Arial" w:cs="Arial"/>
          <w:bCs/>
          <w:sz w:val="22"/>
          <w:szCs w:val="22"/>
          <w:lang w:eastAsia="en-US"/>
        </w:rPr>
        <w:tab/>
      </w:r>
      <w:r w:rsidRPr="00B63621">
        <w:rPr>
          <w:rFonts w:ascii="Arial" w:eastAsia="Calibri" w:hAnsi="Arial" w:cs="Arial"/>
          <w:bCs/>
          <w:sz w:val="22"/>
          <w:szCs w:val="22"/>
          <w:lang w:eastAsia="en-US"/>
        </w:rPr>
        <w:tab/>
      </w:r>
    </w:p>
    <w:p w:rsidR="00CF3219" w:rsidRPr="00B63621" w:rsidRDefault="00CF3219" w:rsidP="00CF3219">
      <w:pPr>
        <w:tabs>
          <w:tab w:val="left" w:pos="2520"/>
        </w:tabs>
        <w:suppressAutoHyphens w:val="0"/>
        <w:spacing w:after="200"/>
        <w:ind w:left="1260"/>
        <w:contextualSpacing/>
        <w:jc w:val="both"/>
        <w:rPr>
          <w:rFonts w:ascii="Arial" w:eastAsia="Calibri" w:hAnsi="Arial" w:cs="Arial"/>
          <w:bCs/>
          <w:sz w:val="22"/>
          <w:szCs w:val="22"/>
          <w:lang w:val="sr-Cyrl-CS" w:eastAsia="en-US"/>
        </w:rPr>
      </w:pPr>
    </w:p>
    <w:p w:rsidR="00CF3219" w:rsidRPr="00B63621" w:rsidRDefault="00CF3219" w:rsidP="00CF3219">
      <w:pPr>
        <w:tabs>
          <w:tab w:val="left" w:pos="2520"/>
        </w:tabs>
        <w:suppressAutoHyphens w:val="0"/>
        <w:spacing w:after="200"/>
        <w:ind w:left="1260"/>
        <w:contextualSpacing/>
        <w:jc w:val="both"/>
        <w:rPr>
          <w:rFonts w:ascii="Arial" w:eastAsia="Calibri" w:hAnsi="Arial" w:cs="Arial"/>
          <w:bCs/>
          <w:sz w:val="22"/>
          <w:szCs w:val="22"/>
          <w:lang w:eastAsia="en-US"/>
        </w:rPr>
      </w:pPr>
      <w:r w:rsidRPr="00B63621">
        <w:rPr>
          <w:rFonts w:ascii="Arial" w:eastAsia="Calibri" w:hAnsi="Arial" w:cs="Arial"/>
          <w:bCs/>
          <w:sz w:val="22"/>
          <w:szCs w:val="22"/>
          <w:lang w:eastAsia="en-US"/>
        </w:rPr>
        <w:tab/>
      </w:r>
      <w:r w:rsidRPr="00B63621">
        <w:rPr>
          <w:rFonts w:ascii="Arial" w:eastAsia="Calibri" w:hAnsi="Arial" w:cs="Arial"/>
          <w:bCs/>
          <w:sz w:val="22"/>
          <w:szCs w:val="22"/>
          <w:lang w:eastAsia="en-US"/>
        </w:rPr>
        <w:tab/>
      </w:r>
    </w:p>
    <w:p w:rsidR="00CF3219" w:rsidRPr="00B63621" w:rsidRDefault="00CF3219" w:rsidP="00CF3219">
      <w:pPr>
        <w:tabs>
          <w:tab w:val="left" w:pos="2520"/>
        </w:tabs>
        <w:suppressAutoHyphens w:val="0"/>
        <w:spacing w:after="200"/>
        <w:contextualSpacing/>
        <w:jc w:val="center"/>
        <w:rPr>
          <w:rFonts w:ascii="Arial" w:eastAsia="Calibri" w:hAnsi="Arial" w:cs="Arial"/>
          <w:b/>
          <w:bCs/>
          <w:sz w:val="22"/>
          <w:szCs w:val="22"/>
          <w:lang w:eastAsia="en-US"/>
        </w:rPr>
      </w:pPr>
      <w:r w:rsidRPr="00B63621">
        <w:rPr>
          <w:rFonts w:ascii="Arial" w:eastAsia="Calibri" w:hAnsi="Arial" w:cs="Arial"/>
          <w:b/>
          <w:bCs/>
          <w:sz w:val="22"/>
          <w:szCs w:val="22"/>
          <w:lang w:eastAsia="en-US"/>
        </w:rPr>
        <w:t>И З Ј А В У</w:t>
      </w:r>
    </w:p>
    <w:p w:rsidR="00CF3219" w:rsidRPr="00B63621" w:rsidRDefault="00CF3219" w:rsidP="00CF3219">
      <w:pPr>
        <w:tabs>
          <w:tab w:val="left" w:pos="2520"/>
        </w:tabs>
        <w:suppressAutoHyphens w:val="0"/>
        <w:spacing w:after="200"/>
        <w:ind w:left="1260"/>
        <w:contextualSpacing/>
        <w:jc w:val="center"/>
        <w:rPr>
          <w:rFonts w:ascii="Arial" w:eastAsia="Calibri" w:hAnsi="Arial" w:cs="Arial"/>
          <w:b/>
          <w:bCs/>
          <w:sz w:val="22"/>
          <w:szCs w:val="22"/>
          <w:lang w:eastAsia="en-US"/>
        </w:rPr>
      </w:pPr>
    </w:p>
    <w:p w:rsidR="00CF3219" w:rsidRPr="00B63621" w:rsidRDefault="00CF3219" w:rsidP="00CF3219">
      <w:pPr>
        <w:tabs>
          <w:tab w:val="left" w:pos="2520"/>
        </w:tabs>
        <w:suppressAutoHyphens w:val="0"/>
        <w:spacing w:after="200"/>
        <w:contextualSpacing/>
        <w:jc w:val="both"/>
        <w:rPr>
          <w:rFonts w:ascii="Arial" w:eastAsia="Calibri" w:hAnsi="Arial" w:cs="Arial"/>
          <w:bCs/>
          <w:sz w:val="22"/>
          <w:szCs w:val="22"/>
          <w:lang w:val="sr-Cyrl-CS" w:eastAsia="en-US"/>
        </w:rPr>
      </w:pPr>
    </w:p>
    <w:p w:rsidR="00CF3219" w:rsidRPr="00B63621" w:rsidRDefault="00CF3219" w:rsidP="00CF3219">
      <w:pPr>
        <w:tabs>
          <w:tab w:val="left" w:pos="2520"/>
        </w:tabs>
        <w:suppressAutoHyphens w:val="0"/>
        <w:spacing w:after="200"/>
        <w:contextualSpacing/>
        <w:jc w:val="both"/>
        <w:rPr>
          <w:rFonts w:ascii="Arial" w:hAnsi="Arial" w:cs="Arial"/>
          <w:sz w:val="22"/>
          <w:szCs w:val="22"/>
          <w:lang w:val="sr-Cyrl-CS"/>
        </w:rPr>
      </w:pPr>
      <w:r w:rsidRPr="00B63621">
        <w:rPr>
          <w:rFonts w:ascii="Arial" w:eastAsia="Calibri" w:hAnsi="Arial" w:cs="Arial"/>
          <w:bCs/>
          <w:sz w:val="22"/>
          <w:szCs w:val="22"/>
          <w:lang w:eastAsia="en-US"/>
        </w:rPr>
        <w:t xml:space="preserve">Да </w:t>
      </w:r>
      <w:r w:rsidRPr="00B63621">
        <w:rPr>
          <w:rFonts w:ascii="Arial" w:eastAsia="Calibri" w:hAnsi="Arial" w:cs="Arial"/>
          <w:bCs/>
          <w:i/>
          <w:sz w:val="22"/>
          <w:szCs w:val="22"/>
          <w:lang w:eastAsia="en-US"/>
        </w:rPr>
        <w:t xml:space="preserve"> _____________________________________</w:t>
      </w:r>
      <w:r w:rsidRPr="00B63621">
        <w:rPr>
          <w:rFonts w:ascii="Arial" w:hAnsi="Arial" w:cs="Arial"/>
          <w:sz w:val="22"/>
          <w:szCs w:val="22"/>
        </w:rPr>
        <w:t xml:space="preserve"> </w:t>
      </w:r>
      <w:r w:rsidRPr="00B63621">
        <w:rPr>
          <w:rFonts w:ascii="Arial" w:hAnsi="Arial" w:cs="Arial"/>
          <w:iCs/>
          <w:sz w:val="22"/>
          <w:szCs w:val="22"/>
        </w:rPr>
        <w:t>[</w:t>
      </w:r>
      <w:r w:rsidRPr="00B63621">
        <w:rPr>
          <w:rFonts w:ascii="Arial" w:hAnsi="Arial" w:cs="Arial"/>
          <w:i/>
          <w:sz w:val="22"/>
          <w:szCs w:val="22"/>
        </w:rPr>
        <w:t>навести назив</w:t>
      </w:r>
      <w:r w:rsidRPr="00B63621">
        <w:rPr>
          <w:rFonts w:ascii="Arial" w:hAnsi="Arial" w:cs="Arial"/>
          <w:i/>
          <w:sz w:val="22"/>
          <w:szCs w:val="22"/>
          <w:lang w:val="sr-Cyrl-CS"/>
        </w:rPr>
        <w:t xml:space="preserve"> и седиште</w:t>
      </w:r>
      <w:r w:rsidRPr="00B63621">
        <w:rPr>
          <w:rFonts w:ascii="Arial" w:hAnsi="Arial" w:cs="Arial"/>
          <w:iCs/>
          <w:sz w:val="22"/>
          <w:szCs w:val="22"/>
        </w:rPr>
        <w:t>]</w:t>
      </w:r>
      <w:r w:rsidRPr="00B63621">
        <w:rPr>
          <w:rFonts w:ascii="Arial" w:hAnsi="Arial" w:cs="Arial"/>
          <w:sz w:val="22"/>
          <w:szCs w:val="22"/>
          <w:lang w:val="sr-Cyrl-CS"/>
        </w:rPr>
        <w:t xml:space="preserve"> </w:t>
      </w:r>
      <w:r w:rsidRPr="00B63621">
        <w:rPr>
          <w:rFonts w:ascii="Arial" w:hAnsi="Arial" w:cs="Arial"/>
          <w:sz w:val="22"/>
          <w:szCs w:val="22"/>
        </w:rPr>
        <w:t>у отвореном поступку јавне набавке</w:t>
      </w:r>
      <w:r w:rsidRPr="00B63621">
        <w:rPr>
          <w:rFonts w:ascii="Arial" w:hAnsi="Arial" w:cs="Arial"/>
          <w:sz w:val="22"/>
          <w:szCs w:val="22"/>
          <w:lang w:val="sr-Cyrl-CS"/>
        </w:rPr>
        <w:t xml:space="preserve"> услуге</w:t>
      </w:r>
      <w:r w:rsidRPr="00B63621">
        <w:rPr>
          <w:rFonts w:ascii="Arial" w:hAnsi="Arial" w:cs="Arial"/>
          <w:i/>
          <w:sz w:val="22"/>
          <w:szCs w:val="22"/>
        </w:rPr>
        <w:t xml:space="preserve"> „</w:t>
      </w:r>
      <w:r w:rsidRPr="00B63621">
        <w:rPr>
          <w:rFonts w:ascii="Arial" w:hAnsi="Arial" w:cs="Arial"/>
          <w:sz w:val="22"/>
          <w:szCs w:val="22"/>
          <w:lang w:val="sr-Cyrl-CS"/>
        </w:rPr>
        <w:t>Физичко-техничко обезбеђење пословних објеката“ за потребе Јавног предузећа „Електропривреда Србија“, Београд, за период од две године. ЈН б</w:t>
      </w:r>
      <w:r w:rsidRPr="00B63621">
        <w:rPr>
          <w:rFonts w:ascii="Arial" w:hAnsi="Arial" w:cs="Arial"/>
          <w:sz w:val="22"/>
          <w:szCs w:val="22"/>
        </w:rPr>
        <w:t xml:space="preserve">р. </w:t>
      </w:r>
      <w:r w:rsidRPr="00B63621">
        <w:rPr>
          <w:rFonts w:ascii="Arial" w:eastAsia="TimesNewRomanPSMT" w:hAnsi="Arial" w:cs="Arial"/>
          <w:sz w:val="22"/>
          <w:szCs w:val="22"/>
        </w:rPr>
        <w:t>02</w:t>
      </w:r>
      <w:r w:rsidRPr="00B63621">
        <w:rPr>
          <w:rFonts w:ascii="Arial" w:eastAsia="TimesNewRomanPSMT" w:hAnsi="Arial" w:cs="Arial"/>
          <w:sz w:val="22"/>
          <w:szCs w:val="22"/>
          <w:lang w:val="ru-RU"/>
        </w:rPr>
        <w:t>/15/</w:t>
      </w:r>
      <w:r w:rsidRPr="00B63621">
        <w:rPr>
          <w:rFonts w:ascii="Arial" w:hAnsi="Arial" w:cs="Arial"/>
          <w:sz w:val="22"/>
          <w:szCs w:val="22"/>
          <w:lang w:val="sr-Cyrl-CS"/>
        </w:rPr>
        <w:t>ДПОП</w:t>
      </w:r>
      <w:r w:rsidRPr="00B63621">
        <w:rPr>
          <w:rFonts w:ascii="Arial" w:eastAsia="Calibri" w:hAnsi="Arial" w:cs="Arial"/>
          <w:bCs/>
          <w:sz w:val="22"/>
          <w:szCs w:val="22"/>
          <w:lang w:eastAsia="en-US"/>
        </w:rPr>
        <w:t xml:space="preserve">, поседује неопходан </w:t>
      </w:r>
      <w:r w:rsidRPr="00B63621">
        <w:rPr>
          <w:rFonts w:ascii="Arial" w:eastAsia="Calibri" w:hAnsi="Arial" w:cs="Arial"/>
          <w:bCs/>
          <w:sz w:val="22"/>
          <w:szCs w:val="22"/>
          <w:lang w:val="sr-Cyrl-CS" w:eastAsia="en-US"/>
        </w:rPr>
        <w:t xml:space="preserve">пословни </w:t>
      </w:r>
      <w:r w:rsidRPr="00B63621">
        <w:rPr>
          <w:rFonts w:ascii="Arial" w:eastAsia="Calibri" w:hAnsi="Arial" w:cs="Arial"/>
          <w:bCs/>
          <w:sz w:val="22"/>
          <w:szCs w:val="22"/>
          <w:lang w:eastAsia="en-US"/>
        </w:rPr>
        <w:t xml:space="preserve">капацитет односно да </w:t>
      </w:r>
      <w:r w:rsidRPr="00B63621">
        <w:rPr>
          <w:rFonts w:ascii="Arial" w:hAnsi="Arial" w:cs="Arial"/>
          <w:sz w:val="22"/>
          <w:szCs w:val="22"/>
          <w:lang w:val="ru-RU"/>
        </w:rPr>
        <w:t>има, у својини или у закупу, пословни простор у површини за обављање делатности и то:</w:t>
      </w:r>
    </w:p>
    <w:p w:rsidR="00CF3219" w:rsidRPr="00B63621" w:rsidRDefault="00CF3219" w:rsidP="00CF3219">
      <w:pPr>
        <w:rPr>
          <w:rFonts w:ascii="Arial" w:hAnsi="Arial" w:cs="Arial"/>
          <w:sz w:val="22"/>
          <w:szCs w:val="22"/>
          <w:highlight w:val="red"/>
          <w:lang w:val="ru-RU"/>
        </w:rPr>
      </w:pPr>
    </w:p>
    <w:p w:rsidR="00CF3219" w:rsidRPr="00B63621" w:rsidRDefault="00CF3219" w:rsidP="00CF3219">
      <w:pPr>
        <w:rPr>
          <w:rFonts w:ascii="Arial" w:hAnsi="Arial" w:cs="Arial"/>
          <w:sz w:val="22"/>
          <w:szCs w:val="22"/>
          <w:lang w:val="ru-RU"/>
        </w:rPr>
      </w:pPr>
      <w:r w:rsidRPr="00B63621">
        <w:rPr>
          <w:rFonts w:ascii="Arial" w:hAnsi="Arial" w:cs="Arial"/>
          <w:sz w:val="22"/>
          <w:szCs w:val="22"/>
          <w:lang w:val="ru-RU"/>
        </w:rPr>
        <w:t xml:space="preserve">основ коришћења: ___________________________ </w:t>
      </w:r>
    </w:p>
    <w:p w:rsidR="00CF3219" w:rsidRPr="00B63621" w:rsidRDefault="00CF3219" w:rsidP="00CF3219">
      <w:pPr>
        <w:rPr>
          <w:rFonts w:ascii="Arial" w:hAnsi="Arial" w:cs="Arial"/>
          <w:sz w:val="22"/>
          <w:szCs w:val="22"/>
          <w:lang w:val="ru-RU"/>
        </w:rPr>
      </w:pPr>
      <w:r w:rsidRPr="00B63621">
        <w:rPr>
          <w:rFonts w:ascii="Arial" w:hAnsi="Arial" w:cs="Arial"/>
          <w:sz w:val="22"/>
          <w:szCs w:val="22"/>
          <w:lang w:val="ru-RU"/>
        </w:rPr>
        <w:t>адреса: ____________________________________</w:t>
      </w:r>
    </w:p>
    <w:p w:rsidR="00CF3219" w:rsidRPr="00B63621" w:rsidRDefault="00CF3219" w:rsidP="00CF3219">
      <w:pPr>
        <w:rPr>
          <w:rFonts w:ascii="Arial" w:hAnsi="Arial" w:cs="Arial"/>
          <w:sz w:val="22"/>
          <w:szCs w:val="22"/>
        </w:rPr>
      </w:pPr>
      <w:r w:rsidRPr="00B63621">
        <w:rPr>
          <w:rFonts w:ascii="Arial" w:hAnsi="Arial" w:cs="Arial"/>
          <w:sz w:val="22"/>
          <w:szCs w:val="22"/>
          <w:lang w:val="ru-RU"/>
        </w:rPr>
        <w:t>површина:__________________________________</w:t>
      </w:r>
    </w:p>
    <w:p w:rsidR="00CF3219" w:rsidRPr="00B63621" w:rsidRDefault="00CF3219" w:rsidP="00CF3219">
      <w:pPr>
        <w:rPr>
          <w:rFonts w:ascii="Arial" w:hAnsi="Arial" w:cs="Arial"/>
          <w:sz w:val="22"/>
          <w:szCs w:val="22"/>
        </w:rPr>
      </w:pPr>
    </w:p>
    <w:p w:rsidR="00CF3219" w:rsidRPr="00B63621" w:rsidRDefault="00CF3219" w:rsidP="00CF3219">
      <w:pPr>
        <w:rPr>
          <w:rFonts w:ascii="Arial" w:hAnsi="Arial" w:cs="Arial"/>
          <w:sz w:val="22"/>
          <w:szCs w:val="22"/>
        </w:rPr>
      </w:pPr>
    </w:p>
    <w:p w:rsidR="00CF3219" w:rsidRPr="00B63621" w:rsidRDefault="00CF3219" w:rsidP="00CF3219">
      <w:pPr>
        <w:rPr>
          <w:rFonts w:ascii="Arial" w:hAnsi="Arial" w:cs="Arial"/>
          <w:sz w:val="22"/>
          <w:szCs w:val="22"/>
        </w:rPr>
      </w:pPr>
    </w:p>
    <w:p w:rsidR="00CF3219" w:rsidRPr="00B63621" w:rsidRDefault="00CF3219" w:rsidP="00CF3219">
      <w:pPr>
        <w:rPr>
          <w:rFonts w:ascii="Arial" w:hAnsi="Arial" w:cs="Arial"/>
          <w:sz w:val="22"/>
          <w:szCs w:val="22"/>
        </w:rPr>
      </w:pPr>
      <w:r w:rsidRPr="00B63621">
        <w:rPr>
          <w:rFonts w:ascii="Arial" w:hAnsi="Arial" w:cs="Arial"/>
          <w:sz w:val="22"/>
          <w:szCs w:val="22"/>
        </w:rPr>
        <w:t>Место</w:t>
      </w:r>
      <w:proofErr w:type="gramStart"/>
      <w:r w:rsidRPr="00B63621">
        <w:rPr>
          <w:rFonts w:ascii="Arial" w:hAnsi="Arial" w:cs="Arial"/>
          <w:sz w:val="22"/>
          <w:szCs w:val="22"/>
        </w:rPr>
        <w:t>:_</w:t>
      </w:r>
      <w:proofErr w:type="gramEnd"/>
      <w:r w:rsidRPr="00B63621">
        <w:rPr>
          <w:rFonts w:ascii="Arial" w:hAnsi="Arial" w:cs="Arial"/>
          <w:sz w:val="22"/>
          <w:szCs w:val="22"/>
        </w:rPr>
        <w:t>____________                                                            Понуђач:</w:t>
      </w:r>
    </w:p>
    <w:p w:rsidR="00CF3219" w:rsidRPr="00B63621" w:rsidRDefault="00CF3219" w:rsidP="00CF3219">
      <w:pPr>
        <w:rPr>
          <w:rFonts w:ascii="Arial" w:hAnsi="Arial" w:cs="Arial"/>
          <w:b/>
          <w:bCs/>
          <w:i/>
          <w:sz w:val="22"/>
          <w:szCs w:val="22"/>
        </w:rPr>
      </w:pPr>
      <w:r w:rsidRPr="00B63621">
        <w:rPr>
          <w:rFonts w:ascii="Arial" w:hAnsi="Arial" w:cs="Arial"/>
          <w:sz w:val="22"/>
          <w:szCs w:val="22"/>
        </w:rPr>
        <w:t>Датум</w:t>
      </w:r>
      <w:proofErr w:type="gramStart"/>
      <w:r w:rsidRPr="00B63621">
        <w:rPr>
          <w:rFonts w:ascii="Arial" w:hAnsi="Arial" w:cs="Arial"/>
          <w:sz w:val="22"/>
          <w:szCs w:val="22"/>
        </w:rPr>
        <w:t>:_</w:t>
      </w:r>
      <w:proofErr w:type="gramEnd"/>
      <w:r w:rsidRPr="00B63621">
        <w:rPr>
          <w:rFonts w:ascii="Arial" w:hAnsi="Arial" w:cs="Arial"/>
          <w:sz w:val="22"/>
          <w:szCs w:val="22"/>
        </w:rPr>
        <w:t xml:space="preserve">____________                         М.П.                     _____________________                                                        </w:t>
      </w:r>
    </w:p>
    <w:p w:rsidR="00CF3219" w:rsidRPr="00B63621" w:rsidRDefault="00CF3219" w:rsidP="00CF3219">
      <w:pPr>
        <w:spacing w:after="120"/>
        <w:jc w:val="both"/>
        <w:rPr>
          <w:rFonts w:ascii="Arial" w:hAnsi="Arial" w:cs="Arial"/>
          <w:b/>
          <w:bCs/>
          <w:i/>
          <w:sz w:val="22"/>
          <w:szCs w:val="22"/>
        </w:rPr>
      </w:pPr>
    </w:p>
    <w:p w:rsidR="00CF3219" w:rsidRPr="00B63621" w:rsidRDefault="00CF3219" w:rsidP="00CF3219">
      <w:pPr>
        <w:spacing w:after="120"/>
        <w:jc w:val="both"/>
        <w:rPr>
          <w:rFonts w:ascii="Arial" w:hAnsi="Arial" w:cs="Arial"/>
          <w:b/>
          <w:bCs/>
          <w:i/>
          <w:sz w:val="22"/>
          <w:szCs w:val="22"/>
        </w:rPr>
      </w:pPr>
    </w:p>
    <w:p w:rsidR="00CF3219" w:rsidRPr="00B63621" w:rsidRDefault="00CF3219" w:rsidP="00CF3219">
      <w:pPr>
        <w:spacing w:after="120"/>
        <w:jc w:val="both"/>
        <w:rPr>
          <w:rFonts w:ascii="Arial" w:hAnsi="Arial" w:cs="Arial"/>
          <w:b/>
          <w:bCs/>
          <w:i/>
          <w:sz w:val="22"/>
          <w:szCs w:val="22"/>
        </w:rPr>
      </w:pPr>
    </w:p>
    <w:p w:rsidR="00CF3219" w:rsidRPr="00B63621" w:rsidRDefault="00CF3219" w:rsidP="00CF3219">
      <w:pPr>
        <w:jc w:val="both"/>
        <w:rPr>
          <w:rFonts w:ascii="Arial" w:hAnsi="Arial" w:cs="Arial"/>
          <w:bCs/>
          <w:i/>
          <w:iCs/>
          <w:sz w:val="22"/>
          <w:szCs w:val="22"/>
          <w:lang w:val="sr-Cyrl-CS"/>
        </w:rPr>
      </w:pPr>
      <w:r w:rsidRPr="00B63621">
        <w:rPr>
          <w:rFonts w:ascii="Arial" w:hAnsi="Arial" w:cs="Arial"/>
          <w:b/>
          <w:bCs/>
          <w:i/>
          <w:sz w:val="22"/>
          <w:szCs w:val="22"/>
        </w:rPr>
        <w:t>Напомена:</w:t>
      </w:r>
      <w:r w:rsidRPr="00B63621">
        <w:rPr>
          <w:rFonts w:ascii="Arial" w:hAnsi="Arial" w:cs="Arial"/>
          <w:bCs/>
          <w:i/>
          <w:sz w:val="22"/>
          <w:szCs w:val="22"/>
        </w:rPr>
        <w:t xml:space="preserve"> </w:t>
      </w:r>
      <w:r w:rsidRPr="00B63621">
        <w:rPr>
          <w:rFonts w:ascii="Arial" w:hAnsi="Arial" w:cs="Arial"/>
          <w:b/>
          <w:bCs/>
          <w:i/>
          <w:iCs/>
          <w:sz w:val="22"/>
          <w:szCs w:val="22"/>
          <w:u w:val="single"/>
        </w:rPr>
        <w:t>Уколико понуду подноси група понуђача,</w:t>
      </w:r>
      <w:r w:rsidRPr="00B63621">
        <w:rPr>
          <w:rFonts w:ascii="Arial" w:hAnsi="Arial" w:cs="Arial"/>
          <w:bCs/>
          <w:i/>
          <w:iCs/>
          <w:sz w:val="22"/>
          <w:szCs w:val="22"/>
        </w:rPr>
        <w:t xml:space="preserve"> Изјава мора бити потписана од стране овлашћеног лица </w:t>
      </w:r>
      <w:r w:rsidRPr="00B63621">
        <w:rPr>
          <w:rFonts w:ascii="Arial" w:hAnsi="Arial" w:cs="Arial"/>
          <w:bCs/>
          <w:i/>
          <w:iCs/>
          <w:sz w:val="22"/>
          <w:szCs w:val="22"/>
          <w:lang w:val="sr-Cyrl-CS"/>
        </w:rPr>
        <w:t>најмање једног</w:t>
      </w:r>
      <w:r w:rsidRPr="00B63621">
        <w:rPr>
          <w:rFonts w:ascii="Arial" w:hAnsi="Arial" w:cs="Arial"/>
          <w:bCs/>
          <w:i/>
          <w:iCs/>
          <w:sz w:val="22"/>
          <w:szCs w:val="22"/>
        </w:rPr>
        <w:t xml:space="preserve"> понуђача из групе понуђача </w:t>
      </w:r>
      <w:r w:rsidRPr="00B63621">
        <w:rPr>
          <w:rFonts w:ascii="Arial" w:hAnsi="Arial" w:cs="Arial"/>
          <w:bCs/>
          <w:i/>
          <w:iCs/>
          <w:sz w:val="22"/>
          <w:szCs w:val="22"/>
          <w:lang w:val="sr-Cyrl-CS"/>
        </w:rPr>
        <w:t xml:space="preserve">који испуњава тражени услов </w:t>
      </w:r>
      <w:r w:rsidRPr="00B63621">
        <w:rPr>
          <w:rFonts w:ascii="Arial" w:hAnsi="Arial" w:cs="Arial"/>
          <w:bCs/>
          <w:i/>
          <w:iCs/>
          <w:sz w:val="22"/>
          <w:szCs w:val="22"/>
        </w:rPr>
        <w:t xml:space="preserve">и оверена печатом. </w:t>
      </w:r>
      <w:r w:rsidRPr="00B63621">
        <w:rPr>
          <w:rFonts w:ascii="Arial" w:hAnsi="Arial" w:cs="Arial"/>
          <w:bCs/>
          <w:i/>
          <w:iCs/>
          <w:sz w:val="22"/>
          <w:szCs w:val="22"/>
          <w:lang w:val="sr-Cyrl-CS"/>
        </w:rPr>
        <w:t xml:space="preserve">Ако услов испуњавају заједно </w:t>
      </w:r>
      <w:r w:rsidRPr="00B63621">
        <w:rPr>
          <w:rFonts w:ascii="Arial" w:hAnsi="Arial" w:cs="Arial"/>
          <w:bCs/>
          <w:i/>
          <w:iCs/>
          <w:sz w:val="22"/>
          <w:szCs w:val="22"/>
        </w:rPr>
        <w:t xml:space="preserve">Изјава мора бити потписана од стране овлашћеног лица сваког понуђача из групе понуђача и оверена печатом. </w:t>
      </w:r>
    </w:p>
    <w:p w:rsidR="00CF3219" w:rsidRPr="00B63621" w:rsidRDefault="00CF3219" w:rsidP="00CF3219">
      <w:pPr>
        <w:pStyle w:val="BodyText"/>
        <w:rPr>
          <w:rFonts w:ascii="Arial" w:eastAsia="Calibri" w:hAnsi="Arial" w:cs="Arial"/>
          <w:sz w:val="22"/>
          <w:szCs w:val="22"/>
          <w:lang w:eastAsia="en-US"/>
        </w:rPr>
      </w:pPr>
    </w:p>
    <w:p w:rsidR="00CF3219" w:rsidRPr="00B63621" w:rsidRDefault="00CF3219" w:rsidP="00CF3219">
      <w:pPr>
        <w:pStyle w:val="BodyText"/>
        <w:rPr>
          <w:rFonts w:ascii="Arial" w:eastAsia="Calibri" w:hAnsi="Arial" w:cs="Arial"/>
          <w:sz w:val="22"/>
          <w:szCs w:val="22"/>
          <w:lang w:eastAsia="en-US"/>
        </w:rPr>
      </w:pPr>
    </w:p>
    <w:p w:rsidR="00CF3219" w:rsidRPr="00B63621" w:rsidRDefault="00CF3219" w:rsidP="00CF3219">
      <w:pPr>
        <w:pStyle w:val="BodyText"/>
        <w:rPr>
          <w:rFonts w:ascii="Arial" w:hAnsi="Arial" w:cs="Arial"/>
          <w:b/>
          <w:i/>
          <w:sz w:val="22"/>
          <w:szCs w:val="22"/>
        </w:rPr>
      </w:pPr>
    </w:p>
    <w:p w:rsidR="00CF3219" w:rsidRPr="00B63621" w:rsidRDefault="00CF3219" w:rsidP="00CF3219">
      <w:pPr>
        <w:pStyle w:val="BodyText"/>
        <w:rPr>
          <w:rFonts w:ascii="Arial" w:hAnsi="Arial" w:cs="Arial"/>
          <w:b/>
          <w:i/>
          <w:sz w:val="22"/>
          <w:szCs w:val="22"/>
        </w:rPr>
      </w:pPr>
    </w:p>
    <w:p w:rsidR="00CF3219" w:rsidRPr="00B63621" w:rsidRDefault="00CF3219" w:rsidP="00CF3219">
      <w:pPr>
        <w:pStyle w:val="BodyText"/>
        <w:rPr>
          <w:rFonts w:ascii="Arial" w:hAnsi="Arial" w:cs="Arial"/>
          <w:b/>
          <w:i/>
          <w:sz w:val="22"/>
          <w:szCs w:val="22"/>
        </w:rPr>
      </w:pPr>
    </w:p>
    <w:p w:rsidR="00CF3219" w:rsidRDefault="00CF3219" w:rsidP="00CF3219">
      <w:pPr>
        <w:pStyle w:val="BodyText"/>
        <w:rPr>
          <w:rFonts w:ascii="Arial" w:hAnsi="Arial" w:cs="Arial"/>
          <w:b/>
          <w:i/>
          <w:sz w:val="22"/>
          <w:szCs w:val="22"/>
          <w:lang w:val="sr-Cyrl-RS"/>
        </w:rPr>
      </w:pPr>
    </w:p>
    <w:p w:rsidR="007F6C84" w:rsidRDefault="007F6C84" w:rsidP="00CF3219">
      <w:pPr>
        <w:pStyle w:val="BodyText"/>
        <w:rPr>
          <w:rFonts w:ascii="Arial" w:hAnsi="Arial" w:cs="Arial"/>
          <w:b/>
          <w:i/>
          <w:sz w:val="22"/>
          <w:szCs w:val="22"/>
          <w:lang w:val="sr-Cyrl-RS"/>
        </w:rPr>
      </w:pPr>
    </w:p>
    <w:p w:rsidR="007F6C84" w:rsidRDefault="007F6C84" w:rsidP="00CF3219">
      <w:pPr>
        <w:pStyle w:val="BodyText"/>
        <w:rPr>
          <w:rFonts w:ascii="Arial" w:hAnsi="Arial" w:cs="Arial"/>
          <w:b/>
          <w:i/>
          <w:sz w:val="22"/>
          <w:szCs w:val="22"/>
          <w:lang w:val="sr-Cyrl-RS"/>
        </w:rPr>
      </w:pPr>
    </w:p>
    <w:p w:rsidR="007F6C84" w:rsidRPr="00B63621" w:rsidRDefault="007F6C84" w:rsidP="00CF3219">
      <w:pPr>
        <w:pStyle w:val="BodyText"/>
        <w:rPr>
          <w:rFonts w:ascii="Arial" w:hAnsi="Arial" w:cs="Arial"/>
          <w:b/>
          <w:i/>
          <w:sz w:val="22"/>
          <w:szCs w:val="22"/>
          <w:lang w:val="sr-Cyrl-RS"/>
        </w:rPr>
      </w:pPr>
    </w:p>
    <w:p w:rsidR="00CF3219" w:rsidRPr="00B63621" w:rsidRDefault="00CF3219" w:rsidP="00CF3219">
      <w:pPr>
        <w:pStyle w:val="BodyText"/>
        <w:rPr>
          <w:rFonts w:ascii="Arial" w:hAnsi="Arial" w:cs="Arial"/>
          <w:b/>
          <w:i/>
          <w:sz w:val="22"/>
          <w:szCs w:val="22"/>
        </w:rPr>
      </w:pPr>
    </w:p>
    <w:p w:rsidR="00CF3219" w:rsidRPr="00B63621" w:rsidRDefault="00823A52" w:rsidP="00CF3219">
      <w:pPr>
        <w:tabs>
          <w:tab w:val="right" w:pos="9072"/>
        </w:tabs>
        <w:suppressAutoHyphens w:val="0"/>
        <w:jc w:val="right"/>
        <w:rPr>
          <w:rFonts w:ascii="Arial" w:eastAsia="Calibri" w:hAnsi="Arial" w:cs="Arial"/>
          <w:b/>
          <w:i/>
          <w:iCs/>
          <w:sz w:val="22"/>
          <w:szCs w:val="22"/>
          <w:lang w:val="sr-Cyrl-CS" w:eastAsia="en-US"/>
        </w:rPr>
      </w:pPr>
      <w:r w:rsidRPr="00B63621">
        <w:rPr>
          <w:rFonts w:ascii="Arial" w:eastAsia="Calibri" w:hAnsi="Arial" w:cs="Arial"/>
          <w:b/>
          <w:i/>
          <w:iCs/>
          <w:sz w:val="22"/>
          <w:szCs w:val="22"/>
          <w:lang w:val="sr-Cyrl-CS" w:eastAsia="en-US"/>
        </w:rPr>
        <w:t>Образац 10</w:t>
      </w:r>
      <w:r w:rsidR="00CF3219" w:rsidRPr="00B63621">
        <w:rPr>
          <w:rFonts w:ascii="Arial" w:eastAsia="Calibri" w:hAnsi="Arial" w:cs="Arial"/>
          <w:b/>
          <w:i/>
          <w:iCs/>
          <w:sz w:val="22"/>
          <w:szCs w:val="22"/>
          <w:lang w:val="sr-Cyrl-CS" w:eastAsia="en-US"/>
        </w:rPr>
        <w:t>.</w:t>
      </w:r>
    </w:p>
    <w:p w:rsidR="00CF3219" w:rsidRPr="00B63621" w:rsidRDefault="00CF3219" w:rsidP="00CF3219">
      <w:pPr>
        <w:suppressAutoHyphens w:val="0"/>
        <w:rPr>
          <w:rFonts w:ascii="Arial" w:eastAsia="Calibri" w:hAnsi="Arial" w:cs="Arial"/>
          <w:sz w:val="22"/>
          <w:szCs w:val="22"/>
          <w:lang w:val="sr-Cyrl-CS" w:eastAsia="en-US"/>
        </w:rPr>
      </w:pPr>
    </w:p>
    <w:p w:rsidR="00CF3219" w:rsidRPr="00B63621" w:rsidRDefault="00CF3219" w:rsidP="00CF3219">
      <w:pPr>
        <w:tabs>
          <w:tab w:val="left" w:pos="2520"/>
        </w:tabs>
        <w:suppressAutoHyphens w:val="0"/>
        <w:spacing w:after="200"/>
        <w:contextualSpacing/>
        <w:jc w:val="center"/>
        <w:rPr>
          <w:rFonts w:ascii="Arial" w:eastAsia="Calibri" w:hAnsi="Arial" w:cs="Arial"/>
          <w:b/>
          <w:bCs/>
          <w:sz w:val="22"/>
          <w:szCs w:val="22"/>
          <w:lang w:eastAsia="en-US"/>
        </w:rPr>
      </w:pPr>
      <w:r w:rsidRPr="00B63621">
        <w:rPr>
          <w:rFonts w:ascii="Arial" w:eastAsia="Calibri" w:hAnsi="Arial" w:cs="Arial"/>
          <w:b/>
          <w:bCs/>
          <w:sz w:val="22"/>
          <w:szCs w:val="22"/>
          <w:lang w:eastAsia="en-US"/>
        </w:rPr>
        <w:t>ИЗЈАВА ПОНУЂАЧА</w:t>
      </w:r>
    </w:p>
    <w:p w:rsidR="00CF3219" w:rsidRPr="00B63621" w:rsidRDefault="00CF3219" w:rsidP="00CF3219">
      <w:pPr>
        <w:tabs>
          <w:tab w:val="left" w:pos="2520"/>
        </w:tabs>
        <w:suppressAutoHyphens w:val="0"/>
        <w:spacing w:after="200"/>
        <w:contextualSpacing/>
        <w:jc w:val="center"/>
        <w:rPr>
          <w:rFonts w:ascii="Arial" w:eastAsia="Calibri" w:hAnsi="Arial" w:cs="Arial"/>
          <w:b/>
          <w:bCs/>
          <w:sz w:val="22"/>
          <w:szCs w:val="22"/>
          <w:lang w:val="sr-Cyrl-CS" w:eastAsia="en-US"/>
        </w:rPr>
      </w:pPr>
      <w:r w:rsidRPr="00B63621">
        <w:rPr>
          <w:rFonts w:ascii="Arial" w:eastAsia="Calibri" w:hAnsi="Arial" w:cs="Arial"/>
          <w:b/>
          <w:bCs/>
          <w:sz w:val="22"/>
          <w:szCs w:val="22"/>
          <w:lang w:eastAsia="en-US"/>
        </w:rPr>
        <w:t xml:space="preserve">О </w:t>
      </w:r>
      <w:r w:rsidRPr="00B63621">
        <w:rPr>
          <w:rFonts w:ascii="Arial" w:eastAsia="Calibri" w:hAnsi="Arial" w:cs="Arial"/>
          <w:b/>
          <w:bCs/>
          <w:sz w:val="22"/>
          <w:szCs w:val="22"/>
          <w:lang w:val="sr-Cyrl-CS" w:eastAsia="en-US"/>
        </w:rPr>
        <w:t>ТЕХНИЧКОМ КАПАЦИТЕТУ</w:t>
      </w:r>
    </w:p>
    <w:p w:rsidR="00CF3219" w:rsidRPr="00B63621" w:rsidRDefault="00CF3219" w:rsidP="00CF3219">
      <w:pPr>
        <w:tabs>
          <w:tab w:val="left" w:pos="2520"/>
        </w:tabs>
        <w:suppressAutoHyphens w:val="0"/>
        <w:spacing w:after="200"/>
        <w:ind w:left="1260"/>
        <w:contextualSpacing/>
        <w:jc w:val="center"/>
        <w:rPr>
          <w:rFonts w:ascii="Arial" w:eastAsia="Calibri" w:hAnsi="Arial" w:cs="Arial"/>
          <w:b/>
          <w:bCs/>
          <w:sz w:val="22"/>
          <w:szCs w:val="22"/>
          <w:lang w:val="sr-Cyrl-CS" w:eastAsia="en-US"/>
        </w:rPr>
      </w:pPr>
    </w:p>
    <w:p w:rsidR="00CF3219" w:rsidRPr="00B63621" w:rsidRDefault="00CF3219" w:rsidP="00CF3219">
      <w:pPr>
        <w:tabs>
          <w:tab w:val="left" w:pos="2520"/>
        </w:tabs>
        <w:suppressAutoHyphens w:val="0"/>
        <w:spacing w:after="200"/>
        <w:ind w:left="1260"/>
        <w:contextualSpacing/>
        <w:jc w:val="center"/>
        <w:rPr>
          <w:rFonts w:ascii="Arial" w:eastAsia="Calibri" w:hAnsi="Arial" w:cs="Arial"/>
          <w:b/>
          <w:bCs/>
          <w:sz w:val="22"/>
          <w:szCs w:val="22"/>
          <w:lang w:eastAsia="en-US"/>
        </w:rPr>
      </w:pPr>
      <w:r w:rsidRPr="00B63621">
        <w:rPr>
          <w:rFonts w:ascii="Arial" w:eastAsia="Calibri" w:hAnsi="Arial" w:cs="Arial"/>
          <w:b/>
          <w:bCs/>
          <w:sz w:val="22"/>
          <w:szCs w:val="22"/>
          <w:lang w:eastAsia="en-US"/>
        </w:rPr>
        <w:t xml:space="preserve"> </w:t>
      </w:r>
    </w:p>
    <w:p w:rsidR="00CF3219" w:rsidRPr="00B63621" w:rsidRDefault="00CF3219" w:rsidP="00CF3219">
      <w:pPr>
        <w:tabs>
          <w:tab w:val="left" w:pos="2520"/>
        </w:tabs>
        <w:suppressAutoHyphens w:val="0"/>
        <w:spacing w:after="200"/>
        <w:contextualSpacing/>
        <w:jc w:val="both"/>
        <w:rPr>
          <w:rFonts w:ascii="Arial" w:eastAsia="Calibri" w:hAnsi="Arial" w:cs="Arial"/>
          <w:bCs/>
          <w:sz w:val="22"/>
          <w:szCs w:val="22"/>
          <w:lang w:eastAsia="en-US"/>
        </w:rPr>
      </w:pPr>
      <w:r w:rsidRPr="00B63621">
        <w:rPr>
          <w:rFonts w:ascii="Arial" w:eastAsia="Calibri" w:hAnsi="Arial" w:cs="Arial"/>
          <w:bCs/>
          <w:sz w:val="22"/>
          <w:szCs w:val="22"/>
          <w:lang w:eastAsia="en-US"/>
        </w:rPr>
        <w:t xml:space="preserve">У складу са чланом 77. Закона, под пуном материјалном и кривичном одговорношћу, </w:t>
      </w:r>
      <w:r w:rsidRPr="00B63621">
        <w:rPr>
          <w:rFonts w:ascii="Arial" w:eastAsia="Calibri" w:hAnsi="Arial" w:cs="Arial"/>
          <w:bCs/>
          <w:sz w:val="22"/>
          <w:szCs w:val="22"/>
          <w:lang w:val="sr-Cyrl-CS" w:eastAsia="en-US"/>
        </w:rPr>
        <w:t xml:space="preserve">као заступник понуђача/члана групе понуђача, </w:t>
      </w:r>
      <w:r w:rsidRPr="00B63621">
        <w:rPr>
          <w:rFonts w:ascii="Arial" w:eastAsia="Calibri" w:hAnsi="Arial" w:cs="Arial"/>
          <w:bCs/>
          <w:sz w:val="22"/>
          <w:szCs w:val="22"/>
          <w:lang w:eastAsia="en-US"/>
        </w:rPr>
        <w:t>дајем следећу:</w:t>
      </w:r>
    </w:p>
    <w:p w:rsidR="00CF3219" w:rsidRPr="00B63621" w:rsidRDefault="00CF3219" w:rsidP="00CF3219">
      <w:pPr>
        <w:tabs>
          <w:tab w:val="left" w:pos="2520"/>
        </w:tabs>
        <w:suppressAutoHyphens w:val="0"/>
        <w:spacing w:after="200"/>
        <w:ind w:left="1260"/>
        <w:contextualSpacing/>
        <w:jc w:val="both"/>
        <w:rPr>
          <w:rFonts w:ascii="Arial" w:eastAsia="Calibri" w:hAnsi="Arial" w:cs="Arial"/>
          <w:bCs/>
          <w:sz w:val="22"/>
          <w:szCs w:val="22"/>
          <w:lang w:eastAsia="en-US"/>
        </w:rPr>
      </w:pPr>
      <w:r w:rsidRPr="00B63621">
        <w:rPr>
          <w:rFonts w:ascii="Arial" w:eastAsia="Calibri" w:hAnsi="Arial" w:cs="Arial"/>
          <w:bCs/>
          <w:sz w:val="22"/>
          <w:szCs w:val="22"/>
          <w:lang w:eastAsia="en-US"/>
        </w:rPr>
        <w:tab/>
      </w:r>
      <w:r w:rsidRPr="00B63621">
        <w:rPr>
          <w:rFonts w:ascii="Arial" w:eastAsia="Calibri" w:hAnsi="Arial" w:cs="Arial"/>
          <w:bCs/>
          <w:sz w:val="22"/>
          <w:szCs w:val="22"/>
          <w:lang w:eastAsia="en-US"/>
        </w:rPr>
        <w:tab/>
      </w:r>
      <w:r w:rsidRPr="00B63621">
        <w:rPr>
          <w:rFonts w:ascii="Arial" w:eastAsia="Calibri" w:hAnsi="Arial" w:cs="Arial"/>
          <w:bCs/>
          <w:sz w:val="22"/>
          <w:szCs w:val="22"/>
          <w:lang w:eastAsia="en-US"/>
        </w:rPr>
        <w:tab/>
      </w:r>
      <w:r w:rsidRPr="00B63621">
        <w:rPr>
          <w:rFonts w:ascii="Arial" w:eastAsia="Calibri" w:hAnsi="Arial" w:cs="Arial"/>
          <w:bCs/>
          <w:sz w:val="22"/>
          <w:szCs w:val="22"/>
          <w:lang w:eastAsia="en-US"/>
        </w:rPr>
        <w:tab/>
      </w:r>
    </w:p>
    <w:p w:rsidR="00CF3219" w:rsidRPr="00B63621" w:rsidRDefault="00CF3219" w:rsidP="00CF3219">
      <w:pPr>
        <w:tabs>
          <w:tab w:val="left" w:pos="2520"/>
        </w:tabs>
        <w:suppressAutoHyphens w:val="0"/>
        <w:spacing w:after="200"/>
        <w:contextualSpacing/>
        <w:jc w:val="center"/>
        <w:rPr>
          <w:rFonts w:ascii="Arial" w:eastAsia="Calibri" w:hAnsi="Arial" w:cs="Arial"/>
          <w:b/>
          <w:bCs/>
          <w:sz w:val="22"/>
          <w:szCs w:val="22"/>
          <w:lang w:eastAsia="en-US"/>
        </w:rPr>
      </w:pPr>
      <w:r w:rsidRPr="00B63621">
        <w:rPr>
          <w:rFonts w:ascii="Arial" w:eastAsia="Calibri" w:hAnsi="Arial" w:cs="Arial"/>
          <w:b/>
          <w:bCs/>
          <w:sz w:val="22"/>
          <w:szCs w:val="22"/>
          <w:lang w:eastAsia="en-US"/>
        </w:rPr>
        <w:t>И З Ј А В У</w:t>
      </w:r>
    </w:p>
    <w:p w:rsidR="00CF3219" w:rsidRPr="00B63621" w:rsidRDefault="00CF3219" w:rsidP="00CF3219">
      <w:pPr>
        <w:tabs>
          <w:tab w:val="left" w:pos="2520"/>
        </w:tabs>
        <w:suppressAutoHyphens w:val="0"/>
        <w:spacing w:after="200"/>
        <w:ind w:left="1260"/>
        <w:contextualSpacing/>
        <w:jc w:val="center"/>
        <w:rPr>
          <w:rFonts w:ascii="Arial" w:eastAsia="Calibri" w:hAnsi="Arial" w:cs="Arial"/>
          <w:b/>
          <w:bCs/>
          <w:sz w:val="22"/>
          <w:szCs w:val="22"/>
          <w:lang w:eastAsia="en-US"/>
        </w:rPr>
      </w:pPr>
    </w:p>
    <w:p w:rsidR="00CF3219" w:rsidRPr="00B63621" w:rsidRDefault="00CF3219" w:rsidP="00CF3219">
      <w:pPr>
        <w:tabs>
          <w:tab w:val="left" w:pos="2520"/>
        </w:tabs>
        <w:suppressAutoHyphens w:val="0"/>
        <w:spacing w:after="200"/>
        <w:contextualSpacing/>
        <w:jc w:val="both"/>
        <w:rPr>
          <w:rFonts w:ascii="Arial" w:eastAsia="Calibri" w:hAnsi="Arial" w:cs="Arial"/>
          <w:bCs/>
          <w:sz w:val="22"/>
          <w:szCs w:val="22"/>
          <w:lang w:val="sr-Cyrl-CS" w:eastAsia="en-US"/>
        </w:rPr>
      </w:pPr>
    </w:p>
    <w:p w:rsidR="00CF3219" w:rsidRPr="00B63621" w:rsidRDefault="00CF3219" w:rsidP="00CF3219">
      <w:pPr>
        <w:tabs>
          <w:tab w:val="left" w:pos="2520"/>
        </w:tabs>
        <w:suppressAutoHyphens w:val="0"/>
        <w:spacing w:after="200"/>
        <w:contextualSpacing/>
        <w:jc w:val="both"/>
        <w:rPr>
          <w:rFonts w:ascii="Arial" w:hAnsi="Arial" w:cs="Arial"/>
          <w:sz w:val="22"/>
          <w:szCs w:val="22"/>
          <w:lang w:val="sr-Cyrl-CS"/>
        </w:rPr>
      </w:pPr>
      <w:r w:rsidRPr="00B63621">
        <w:rPr>
          <w:rFonts w:ascii="Arial" w:eastAsia="Calibri" w:hAnsi="Arial" w:cs="Arial"/>
          <w:bCs/>
          <w:sz w:val="22"/>
          <w:szCs w:val="22"/>
          <w:lang w:val="sr-Cyrl-CS" w:eastAsia="en-US"/>
        </w:rPr>
        <w:t>Да</w:t>
      </w:r>
      <w:r w:rsidRPr="00B63621">
        <w:rPr>
          <w:rFonts w:ascii="Arial" w:eastAsia="Calibri" w:hAnsi="Arial" w:cs="Arial"/>
          <w:bCs/>
          <w:sz w:val="22"/>
          <w:szCs w:val="22"/>
          <w:lang w:eastAsia="en-US"/>
        </w:rPr>
        <w:t xml:space="preserve"> </w:t>
      </w:r>
      <w:r w:rsidRPr="00B63621">
        <w:rPr>
          <w:rFonts w:ascii="Arial" w:eastAsia="Calibri" w:hAnsi="Arial" w:cs="Arial"/>
          <w:bCs/>
          <w:i/>
          <w:sz w:val="22"/>
          <w:szCs w:val="22"/>
          <w:lang w:eastAsia="en-US"/>
        </w:rPr>
        <w:t xml:space="preserve"> _____________________________________</w:t>
      </w:r>
      <w:r w:rsidRPr="00B63621">
        <w:rPr>
          <w:rFonts w:ascii="Arial" w:hAnsi="Arial" w:cs="Arial"/>
          <w:sz w:val="22"/>
          <w:szCs w:val="22"/>
        </w:rPr>
        <w:t xml:space="preserve"> </w:t>
      </w:r>
      <w:r w:rsidRPr="00B63621">
        <w:rPr>
          <w:rFonts w:ascii="Arial" w:hAnsi="Arial" w:cs="Arial"/>
          <w:iCs/>
          <w:sz w:val="22"/>
          <w:szCs w:val="22"/>
        </w:rPr>
        <w:t>[</w:t>
      </w:r>
      <w:r w:rsidRPr="00B63621">
        <w:rPr>
          <w:rFonts w:ascii="Arial" w:hAnsi="Arial" w:cs="Arial"/>
          <w:i/>
          <w:sz w:val="22"/>
          <w:szCs w:val="22"/>
        </w:rPr>
        <w:t>навести назив</w:t>
      </w:r>
      <w:r w:rsidRPr="00B63621">
        <w:rPr>
          <w:rFonts w:ascii="Arial" w:hAnsi="Arial" w:cs="Arial"/>
          <w:i/>
          <w:sz w:val="22"/>
          <w:szCs w:val="22"/>
          <w:lang w:val="sr-Cyrl-CS"/>
        </w:rPr>
        <w:t xml:space="preserve"> и седиште</w:t>
      </w:r>
      <w:r w:rsidRPr="00B63621">
        <w:rPr>
          <w:rFonts w:ascii="Arial" w:hAnsi="Arial" w:cs="Arial"/>
          <w:iCs/>
          <w:sz w:val="22"/>
          <w:szCs w:val="22"/>
        </w:rPr>
        <w:t>]</w:t>
      </w:r>
      <w:r w:rsidRPr="00B63621">
        <w:rPr>
          <w:rFonts w:ascii="Arial" w:hAnsi="Arial" w:cs="Arial"/>
          <w:sz w:val="22"/>
          <w:szCs w:val="22"/>
          <w:lang w:val="sr-Cyrl-CS"/>
        </w:rPr>
        <w:t xml:space="preserve"> </w:t>
      </w:r>
      <w:r w:rsidRPr="00B63621">
        <w:rPr>
          <w:rFonts w:ascii="Arial" w:hAnsi="Arial" w:cs="Arial"/>
          <w:sz w:val="22"/>
          <w:szCs w:val="22"/>
        </w:rPr>
        <w:t>у отвореном поступку јавне набавке</w:t>
      </w:r>
      <w:r w:rsidRPr="00B63621">
        <w:rPr>
          <w:rFonts w:ascii="Arial" w:hAnsi="Arial" w:cs="Arial"/>
          <w:sz w:val="22"/>
          <w:szCs w:val="22"/>
          <w:lang w:val="sr-Cyrl-CS"/>
        </w:rPr>
        <w:t xml:space="preserve"> услуге физичко- техничког  обезбеђења  пословних објеката  за потребе Јавног предузећа «Електропривреда Србије», за период од две године, ЈН б</w:t>
      </w:r>
      <w:r w:rsidRPr="00B63621">
        <w:rPr>
          <w:rFonts w:ascii="Arial" w:hAnsi="Arial" w:cs="Arial"/>
          <w:sz w:val="22"/>
          <w:szCs w:val="22"/>
        </w:rPr>
        <w:t>р. 02/15/ДПОП</w:t>
      </w:r>
      <w:r w:rsidRPr="00B63621">
        <w:rPr>
          <w:rFonts w:ascii="Arial" w:eastAsia="Calibri" w:hAnsi="Arial" w:cs="Arial"/>
          <w:bCs/>
          <w:sz w:val="22"/>
          <w:szCs w:val="22"/>
          <w:lang w:eastAsia="en-US"/>
        </w:rPr>
        <w:t>, поседуј</w:t>
      </w:r>
      <w:r w:rsidRPr="00B63621">
        <w:rPr>
          <w:rFonts w:ascii="Arial" w:eastAsia="Calibri" w:hAnsi="Arial" w:cs="Arial"/>
          <w:b/>
          <w:bCs/>
          <w:sz w:val="22"/>
          <w:szCs w:val="22"/>
          <w:lang w:eastAsia="en-US"/>
        </w:rPr>
        <w:t xml:space="preserve">е </w:t>
      </w:r>
      <w:r w:rsidRPr="00B63621">
        <w:rPr>
          <w:rFonts w:ascii="Arial" w:eastAsia="Calibri" w:hAnsi="Arial" w:cs="Arial"/>
          <w:bCs/>
          <w:sz w:val="22"/>
          <w:szCs w:val="22"/>
          <w:lang w:eastAsia="en-US"/>
        </w:rPr>
        <w:t>неопходан технички капацитет и то:</w:t>
      </w:r>
    </w:p>
    <w:p w:rsidR="00CF3219" w:rsidRPr="00B63621" w:rsidRDefault="00CF3219" w:rsidP="00CF3219">
      <w:pPr>
        <w:tabs>
          <w:tab w:val="left" w:pos="2520"/>
        </w:tabs>
        <w:suppressAutoHyphens w:val="0"/>
        <w:spacing w:after="200"/>
        <w:contextualSpacing/>
        <w:jc w:val="both"/>
        <w:rPr>
          <w:rFonts w:ascii="Arial" w:eastAsia="Calibri" w:hAnsi="Arial" w:cs="Arial"/>
          <w:bCs/>
          <w:iCs/>
          <w:sz w:val="22"/>
          <w:szCs w:val="22"/>
          <w:lang w:eastAsia="en-US"/>
        </w:rPr>
      </w:pPr>
    </w:p>
    <w:p w:rsidR="00CF3219" w:rsidRPr="00B63621" w:rsidRDefault="00CF3219" w:rsidP="00502233">
      <w:pPr>
        <w:numPr>
          <w:ilvl w:val="0"/>
          <w:numId w:val="6"/>
        </w:numPr>
        <w:suppressAutoHyphens w:val="0"/>
        <w:spacing w:line="240" w:lineRule="auto"/>
        <w:jc w:val="both"/>
        <w:rPr>
          <w:rFonts w:ascii="Arial" w:hAnsi="Arial" w:cs="Arial"/>
          <w:sz w:val="22"/>
          <w:szCs w:val="22"/>
          <w:vertAlign w:val="superscript"/>
        </w:rPr>
      </w:pPr>
      <w:r w:rsidRPr="00B63621">
        <w:rPr>
          <w:rFonts w:ascii="Arial" w:hAnsi="Arial" w:cs="Arial"/>
          <w:sz w:val="22"/>
          <w:szCs w:val="22"/>
        </w:rPr>
        <w:t>контролни центар</w:t>
      </w:r>
      <w:r w:rsidRPr="00B63621">
        <w:rPr>
          <w:rFonts w:ascii="Arial" w:hAnsi="Arial" w:cs="Arial"/>
          <w:sz w:val="22"/>
          <w:szCs w:val="22"/>
          <w:lang w:val="ru-RU"/>
        </w:rPr>
        <w:t xml:space="preserve">, сопствени или закупљен, са организованим непрекидним дежурством и могућношћу интервентног деловања за случај ванредних ситуација, </w:t>
      </w:r>
    </w:p>
    <w:p w:rsidR="00CF3219" w:rsidRPr="00B63621" w:rsidRDefault="00CF3219" w:rsidP="00502233">
      <w:pPr>
        <w:numPr>
          <w:ilvl w:val="0"/>
          <w:numId w:val="6"/>
        </w:numPr>
        <w:suppressAutoHyphens w:val="0"/>
        <w:spacing w:line="240" w:lineRule="auto"/>
        <w:jc w:val="both"/>
        <w:rPr>
          <w:rFonts w:ascii="Arial" w:hAnsi="Arial" w:cs="Arial"/>
          <w:sz w:val="22"/>
          <w:szCs w:val="22"/>
          <w:vertAlign w:val="superscript"/>
        </w:rPr>
      </w:pPr>
      <w:proofErr w:type="gramStart"/>
      <w:r w:rsidRPr="00B63621">
        <w:rPr>
          <w:rFonts w:ascii="Arial" w:hAnsi="Arial" w:cs="Arial"/>
          <w:sz w:val="22"/>
          <w:szCs w:val="22"/>
        </w:rPr>
        <w:t>техничке</w:t>
      </w:r>
      <w:proofErr w:type="gramEnd"/>
      <w:r w:rsidRPr="00B63621">
        <w:rPr>
          <w:rFonts w:ascii="Arial" w:hAnsi="Arial" w:cs="Arial"/>
          <w:sz w:val="22"/>
          <w:szCs w:val="22"/>
        </w:rPr>
        <w:t xml:space="preserve"> услове за успостављање везе између контролног центра и извршилаца у смени (телефон и сл.),</w:t>
      </w:r>
    </w:p>
    <w:p w:rsidR="00CF3219" w:rsidRPr="00B63621" w:rsidRDefault="00CF3219" w:rsidP="00502233">
      <w:pPr>
        <w:numPr>
          <w:ilvl w:val="0"/>
          <w:numId w:val="6"/>
        </w:numPr>
        <w:suppressAutoHyphens w:val="0"/>
        <w:spacing w:line="240" w:lineRule="auto"/>
        <w:jc w:val="both"/>
        <w:rPr>
          <w:rFonts w:ascii="Arial" w:hAnsi="Arial" w:cs="Arial"/>
          <w:sz w:val="22"/>
          <w:szCs w:val="22"/>
          <w:vertAlign w:val="superscript"/>
        </w:rPr>
      </w:pPr>
      <w:r w:rsidRPr="00B63621">
        <w:rPr>
          <w:rFonts w:ascii="Arial" w:hAnsi="Arial" w:cs="Arial"/>
          <w:sz w:val="22"/>
          <w:szCs w:val="22"/>
        </w:rPr>
        <w:t xml:space="preserve">одговарајућу опрему за оперативно пружање услуга у објектима Наручиоца (најмање два  пиштоља и два детектора метала), </w:t>
      </w:r>
    </w:p>
    <w:p w:rsidR="00CF3219" w:rsidRPr="00B63621" w:rsidRDefault="00CF3219" w:rsidP="00502233">
      <w:pPr>
        <w:numPr>
          <w:ilvl w:val="0"/>
          <w:numId w:val="6"/>
        </w:numPr>
        <w:suppressAutoHyphens w:val="0"/>
        <w:spacing w:line="240" w:lineRule="auto"/>
        <w:jc w:val="both"/>
        <w:rPr>
          <w:rFonts w:ascii="Arial" w:hAnsi="Arial" w:cs="Arial"/>
          <w:sz w:val="22"/>
          <w:szCs w:val="22"/>
          <w:vertAlign w:val="superscript"/>
        </w:rPr>
      </w:pPr>
      <w:proofErr w:type="gramStart"/>
      <w:r w:rsidRPr="00B63621">
        <w:rPr>
          <w:rFonts w:ascii="Arial" w:hAnsi="Arial" w:cs="Arial"/>
          <w:sz w:val="22"/>
          <w:szCs w:val="22"/>
        </w:rPr>
        <w:t>једно</w:t>
      </w:r>
      <w:proofErr w:type="gramEnd"/>
      <w:r w:rsidRPr="00B63621">
        <w:rPr>
          <w:rFonts w:ascii="Arial" w:hAnsi="Arial" w:cs="Arial"/>
          <w:sz w:val="22"/>
          <w:szCs w:val="22"/>
        </w:rPr>
        <w:t xml:space="preserve"> возило, које служи за редован обилазак извршилаца, односно за превоз у случају</w:t>
      </w:r>
      <w:r w:rsidRPr="00B63621">
        <w:rPr>
          <w:rFonts w:ascii="Arial" w:hAnsi="Arial" w:cs="Arial"/>
          <w:sz w:val="22"/>
          <w:szCs w:val="22"/>
          <w:vertAlign w:val="superscript"/>
        </w:rPr>
        <w:t xml:space="preserve"> </w:t>
      </w:r>
      <w:r w:rsidRPr="00B63621">
        <w:rPr>
          <w:rFonts w:ascii="Arial" w:hAnsi="Arial" w:cs="Arial"/>
          <w:sz w:val="22"/>
          <w:szCs w:val="22"/>
        </w:rPr>
        <w:t>потребе за интервентним деловањем.</w:t>
      </w:r>
    </w:p>
    <w:p w:rsidR="00CF3219" w:rsidRPr="00B63621" w:rsidRDefault="00CF3219" w:rsidP="00CF3219">
      <w:pPr>
        <w:rPr>
          <w:rFonts w:ascii="Arial" w:hAnsi="Arial" w:cs="Arial"/>
          <w:sz w:val="22"/>
          <w:szCs w:val="22"/>
        </w:rPr>
      </w:pPr>
    </w:p>
    <w:p w:rsidR="00CF3219" w:rsidRPr="00B63621" w:rsidRDefault="00CF3219" w:rsidP="00CF3219">
      <w:pPr>
        <w:rPr>
          <w:rFonts w:ascii="Arial" w:hAnsi="Arial" w:cs="Arial"/>
          <w:sz w:val="22"/>
          <w:szCs w:val="22"/>
        </w:rPr>
      </w:pPr>
    </w:p>
    <w:p w:rsidR="00CF3219" w:rsidRPr="00B63621" w:rsidRDefault="00CF3219" w:rsidP="00CF3219">
      <w:pPr>
        <w:rPr>
          <w:rFonts w:ascii="Arial" w:hAnsi="Arial" w:cs="Arial"/>
          <w:sz w:val="22"/>
          <w:szCs w:val="22"/>
        </w:rPr>
      </w:pPr>
    </w:p>
    <w:p w:rsidR="00CF3219" w:rsidRPr="00B63621" w:rsidRDefault="00CF3219" w:rsidP="00CF3219">
      <w:pPr>
        <w:rPr>
          <w:rFonts w:ascii="Arial" w:hAnsi="Arial" w:cs="Arial"/>
          <w:sz w:val="22"/>
          <w:szCs w:val="22"/>
        </w:rPr>
      </w:pPr>
      <w:r w:rsidRPr="00B63621">
        <w:rPr>
          <w:rFonts w:ascii="Arial" w:hAnsi="Arial" w:cs="Arial"/>
          <w:sz w:val="22"/>
          <w:szCs w:val="22"/>
        </w:rPr>
        <w:t>Место</w:t>
      </w:r>
      <w:proofErr w:type="gramStart"/>
      <w:r w:rsidRPr="00B63621">
        <w:rPr>
          <w:rFonts w:ascii="Arial" w:hAnsi="Arial" w:cs="Arial"/>
          <w:sz w:val="22"/>
          <w:szCs w:val="22"/>
        </w:rPr>
        <w:t>:_</w:t>
      </w:r>
      <w:proofErr w:type="gramEnd"/>
      <w:r w:rsidRPr="00B63621">
        <w:rPr>
          <w:rFonts w:ascii="Arial" w:hAnsi="Arial" w:cs="Arial"/>
          <w:sz w:val="22"/>
          <w:szCs w:val="22"/>
        </w:rPr>
        <w:t>____________                                                            Понуђач:</w:t>
      </w:r>
    </w:p>
    <w:p w:rsidR="00CF3219" w:rsidRPr="00B63621" w:rsidRDefault="00CF3219" w:rsidP="00CF3219">
      <w:pPr>
        <w:rPr>
          <w:rFonts w:ascii="Arial" w:hAnsi="Arial" w:cs="Arial"/>
          <w:b/>
          <w:bCs/>
          <w:i/>
          <w:sz w:val="22"/>
          <w:szCs w:val="22"/>
        </w:rPr>
      </w:pPr>
      <w:r w:rsidRPr="00B63621">
        <w:rPr>
          <w:rFonts w:ascii="Arial" w:hAnsi="Arial" w:cs="Arial"/>
          <w:sz w:val="22"/>
          <w:szCs w:val="22"/>
        </w:rPr>
        <w:t>Датум</w:t>
      </w:r>
      <w:proofErr w:type="gramStart"/>
      <w:r w:rsidRPr="00B63621">
        <w:rPr>
          <w:rFonts w:ascii="Arial" w:hAnsi="Arial" w:cs="Arial"/>
          <w:sz w:val="22"/>
          <w:szCs w:val="22"/>
        </w:rPr>
        <w:t>:_</w:t>
      </w:r>
      <w:proofErr w:type="gramEnd"/>
      <w:r w:rsidRPr="00B63621">
        <w:rPr>
          <w:rFonts w:ascii="Arial" w:hAnsi="Arial" w:cs="Arial"/>
          <w:sz w:val="22"/>
          <w:szCs w:val="22"/>
        </w:rPr>
        <w:t xml:space="preserve">____________                         М.П.                     _____________________                                                        </w:t>
      </w:r>
    </w:p>
    <w:p w:rsidR="00CF3219" w:rsidRPr="00B63621" w:rsidRDefault="00CF3219" w:rsidP="00CF3219">
      <w:pPr>
        <w:spacing w:after="120"/>
        <w:jc w:val="both"/>
        <w:rPr>
          <w:rFonts w:ascii="Arial" w:hAnsi="Arial" w:cs="Arial"/>
          <w:b/>
          <w:bCs/>
          <w:i/>
          <w:sz w:val="22"/>
          <w:szCs w:val="22"/>
        </w:rPr>
      </w:pPr>
    </w:p>
    <w:p w:rsidR="00CF3219" w:rsidRPr="00B63621" w:rsidRDefault="00CF3219" w:rsidP="00CF3219">
      <w:pPr>
        <w:jc w:val="both"/>
        <w:rPr>
          <w:rFonts w:ascii="Arial" w:hAnsi="Arial" w:cs="Arial"/>
          <w:b/>
          <w:bCs/>
          <w:i/>
          <w:sz w:val="22"/>
          <w:szCs w:val="22"/>
          <w:lang w:val="sr-Cyrl-CS"/>
        </w:rPr>
      </w:pPr>
    </w:p>
    <w:p w:rsidR="00CF3219" w:rsidRPr="00B63621" w:rsidRDefault="00CF3219" w:rsidP="00CF3219">
      <w:pPr>
        <w:jc w:val="both"/>
        <w:rPr>
          <w:rFonts w:ascii="Arial" w:hAnsi="Arial" w:cs="Arial"/>
          <w:bCs/>
          <w:i/>
          <w:iCs/>
          <w:sz w:val="22"/>
          <w:szCs w:val="22"/>
          <w:lang w:val="sr-Cyrl-CS"/>
        </w:rPr>
      </w:pPr>
      <w:r w:rsidRPr="00B63621">
        <w:rPr>
          <w:rFonts w:ascii="Arial" w:hAnsi="Arial" w:cs="Arial"/>
          <w:b/>
          <w:bCs/>
          <w:i/>
          <w:sz w:val="22"/>
          <w:szCs w:val="22"/>
        </w:rPr>
        <w:t>Напомена:</w:t>
      </w:r>
      <w:r w:rsidRPr="00B63621">
        <w:rPr>
          <w:rFonts w:ascii="Arial" w:hAnsi="Arial" w:cs="Arial"/>
          <w:bCs/>
          <w:i/>
          <w:sz w:val="22"/>
          <w:szCs w:val="22"/>
        </w:rPr>
        <w:t xml:space="preserve"> </w:t>
      </w:r>
      <w:r w:rsidRPr="00B63621">
        <w:rPr>
          <w:rFonts w:ascii="Arial" w:hAnsi="Arial" w:cs="Arial"/>
          <w:b/>
          <w:bCs/>
          <w:i/>
          <w:iCs/>
          <w:sz w:val="22"/>
          <w:szCs w:val="22"/>
          <w:u w:val="single"/>
        </w:rPr>
        <w:t>Уколико понуду подноси група понуђача,</w:t>
      </w:r>
      <w:r w:rsidRPr="00B63621">
        <w:rPr>
          <w:rFonts w:ascii="Arial" w:hAnsi="Arial" w:cs="Arial"/>
          <w:bCs/>
          <w:i/>
          <w:iCs/>
          <w:sz w:val="22"/>
          <w:szCs w:val="22"/>
        </w:rPr>
        <w:t xml:space="preserve"> Изјава мора бити потписана од стране овлашћеног лица </w:t>
      </w:r>
      <w:r w:rsidRPr="00B63621">
        <w:rPr>
          <w:rFonts w:ascii="Arial" w:hAnsi="Arial" w:cs="Arial"/>
          <w:bCs/>
          <w:i/>
          <w:iCs/>
          <w:sz w:val="22"/>
          <w:szCs w:val="22"/>
          <w:lang w:val="sr-Cyrl-CS"/>
        </w:rPr>
        <w:t>најмање једног</w:t>
      </w:r>
      <w:r w:rsidRPr="00B63621">
        <w:rPr>
          <w:rFonts w:ascii="Arial" w:hAnsi="Arial" w:cs="Arial"/>
          <w:bCs/>
          <w:i/>
          <w:iCs/>
          <w:sz w:val="22"/>
          <w:szCs w:val="22"/>
        </w:rPr>
        <w:t xml:space="preserve"> понуђача из групе понуђача </w:t>
      </w:r>
      <w:r w:rsidRPr="00B63621">
        <w:rPr>
          <w:rFonts w:ascii="Arial" w:hAnsi="Arial" w:cs="Arial"/>
          <w:bCs/>
          <w:i/>
          <w:iCs/>
          <w:sz w:val="22"/>
          <w:szCs w:val="22"/>
          <w:lang w:val="sr-Cyrl-CS"/>
        </w:rPr>
        <w:t xml:space="preserve">који испуњава тражени услов </w:t>
      </w:r>
      <w:r w:rsidRPr="00B63621">
        <w:rPr>
          <w:rFonts w:ascii="Arial" w:hAnsi="Arial" w:cs="Arial"/>
          <w:bCs/>
          <w:i/>
          <w:iCs/>
          <w:sz w:val="22"/>
          <w:szCs w:val="22"/>
        </w:rPr>
        <w:t xml:space="preserve">и оверена печатом. </w:t>
      </w:r>
      <w:r w:rsidRPr="00B63621">
        <w:rPr>
          <w:rFonts w:ascii="Arial" w:hAnsi="Arial" w:cs="Arial"/>
          <w:bCs/>
          <w:i/>
          <w:iCs/>
          <w:sz w:val="22"/>
          <w:szCs w:val="22"/>
          <w:lang w:val="sr-Cyrl-CS"/>
        </w:rPr>
        <w:t xml:space="preserve">Ако услов испуњавају заједно </w:t>
      </w:r>
      <w:r w:rsidRPr="00B63621">
        <w:rPr>
          <w:rFonts w:ascii="Arial" w:hAnsi="Arial" w:cs="Arial"/>
          <w:bCs/>
          <w:i/>
          <w:iCs/>
          <w:sz w:val="22"/>
          <w:szCs w:val="22"/>
        </w:rPr>
        <w:t>Изјава мора бити потписана од стране овлашћеног лица сваког понуђача из групе понуђача и оверена печатом</w:t>
      </w:r>
      <w:r w:rsidRPr="00B63621">
        <w:rPr>
          <w:rFonts w:ascii="Arial" w:hAnsi="Arial" w:cs="Arial"/>
          <w:bCs/>
          <w:i/>
          <w:iCs/>
          <w:sz w:val="22"/>
          <w:szCs w:val="22"/>
          <w:lang w:val="sr-Cyrl-CS"/>
        </w:rPr>
        <w:t>, при чему ће сваки члан заокружити ознаку испред услова који испуњава</w:t>
      </w:r>
      <w:r w:rsidRPr="00B63621">
        <w:rPr>
          <w:rFonts w:ascii="Arial" w:hAnsi="Arial" w:cs="Arial"/>
          <w:bCs/>
          <w:i/>
          <w:iCs/>
          <w:sz w:val="22"/>
          <w:szCs w:val="22"/>
        </w:rPr>
        <w:t xml:space="preserve">. </w:t>
      </w:r>
    </w:p>
    <w:p w:rsidR="00CF3219" w:rsidRPr="00B63621" w:rsidRDefault="00CF3219" w:rsidP="00CF3219">
      <w:pPr>
        <w:pStyle w:val="BodyText"/>
        <w:rPr>
          <w:rFonts w:ascii="Arial" w:hAnsi="Arial" w:cs="Arial"/>
          <w:b/>
          <w:i/>
          <w:sz w:val="22"/>
          <w:szCs w:val="22"/>
          <w:lang w:val="sr-Cyrl-CS"/>
        </w:rPr>
      </w:pPr>
    </w:p>
    <w:p w:rsidR="00CF3219" w:rsidRPr="00B63621" w:rsidRDefault="00CF3219" w:rsidP="00CF3219">
      <w:pPr>
        <w:pStyle w:val="BodyText"/>
        <w:rPr>
          <w:rFonts w:ascii="Arial" w:hAnsi="Arial" w:cs="Arial"/>
          <w:b/>
          <w:i/>
          <w:sz w:val="22"/>
          <w:szCs w:val="22"/>
          <w:lang w:val="sr-Cyrl-CS"/>
        </w:rPr>
      </w:pPr>
    </w:p>
    <w:p w:rsidR="00CF3219" w:rsidRDefault="00CF3219" w:rsidP="00CF3219">
      <w:pPr>
        <w:pStyle w:val="BodyText"/>
        <w:rPr>
          <w:rFonts w:ascii="Arial" w:hAnsi="Arial" w:cs="Arial"/>
          <w:b/>
          <w:i/>
          <w:sz w:val="22"/>
          <w:szCs w:val="22"/>
          <w:lang w:val="sr-Cyrl-RS"/>
        </w:rPr>
      </w:pPr>
    </w:p>
    <w:p w:rsidR="007F6C84" w:rsidRDefault="007F6C84" w:rsidP="00CF3219">
      <w:pPr>
        <w:pStyle w:val="BodyText"/>
        <w:rPr>
          <w:rFonts w:ascii="Arial" w:hAnsi="Arial" w:cs="Arial"/>
          <w:b/>
          <w:i/>
          <w:sz w:val="22"/>
          <w:szCs w:val="22"/>
          <w:lang w:val="sr-Cyrl-RS"/>
        </w:rPr>
      </w:pPr>
    </w:p>
    <w:p w:rsidR="007F6C84" w:rsidRDefault="007F6C84" w:rsidP="00CF3219">
      <w:pPr>
        <w:pStyle w:val="BodyText"/>
        <w:rPr>
          <w:rFonts w:ascii="Arial" w:hAnsi="Arial" w:cs="Arial"/>
          <w:b/>
          <w:i/>
          <w:sz w:val="22"/>
          <w:szCs w:val="22"/>
          <w:lang w:val="sr-Cyrl-RS"/>
        </w:rPr>
      </w:pPr>
    </w:p>
    <w:p w:rsidR="007F6C84" w:rsidRDefault="007F6C84" w:rsidP="00CF3219">
      <w:pPr>
        <w:pStyle w:val="BodyText"/>
        <w:rPr>
          <w:rFonts w:ascii="Arial" w:hAnsi="Arial" w:cs="Arial"/>
          <w:b/>
          <w:i/>
          <w:sz w:val="22"/>
          <w:szCs w:val="22"/>
          <w:lang w:val="sr-Cyrl-RS"/>
        </w:rPr>
      </w:pPr>
    </w:p>
    <w:p w:rsidR="007F6C84" w:rsidRDefault="007F6C84" w:rsidP="00CF3219">
      <w:pPr>
        <w:pStyle w:val="BodyText"/>
        <w:rPr>
          <w:rFonts w:ascii="Arial" w:hAnsi="Arial" w:cs="Arial"/>
          <w:b/>
          <w:i/>
          <w:sz w:val="22"/>
          <w:szCs w:val="22"/>
          <w:lang w:val="sr-Cyrl-RS"/>
        </w:rPr>
      </w:pPr>
    </w:p>
    <w:p w:rsidR="007F6C84" w:rsidRDefault="007F6C84" w:rsidP="00CF3219">
      <w:pPr>
        <w:pStyle w:val="BodyText"/>
        <w:rPr>
          <w:rFonts w:ascii="Arial" w:hAnsi="Arial" w:cs="Arial"/>
          <w:b/>
          <w:i/>
          <w:sz w:val="22"/>
          <w:szCs w:val="22"/>
          <w:lang w:val="sr-Cyrl-RS"/>
        </w:rPr>
      </w:pPr>
    </w:p>
    <w:p w:rsidR="007F6C84" w:rsidRPr="007F6C84" w:rsidRDefault="007F6C84" w:rsidP="00CF3219">
      <w:pPr>
        <w:pStyle w:val="BodyText"/>
        <w:rPr>
          <w:rFonts w:ascii="Arial" w:hAnsi="Arial" w:cs="Arial"/>
          <w:b/>
          <w:i/>
          <w:sz w:val="22"/>
          <w:szCs w:val="22"/>
          <w:lang w:val="sr-Cyrl-RS"/>
        </w:rPr>
      </w:pPr>
    </w:p>
    <w:p w:rsidR="00CF3219" w:rsidRPr="00B63621" w:rsidRDefault="00CF3219" w:rsidP="00CF3219">
      <w:pPr>
        <w:tabs>
          <w:tab w:val="right" w:pos="9072"/>
        </w:tabs>
        <w:suppressAutoHyphens w:val="0"/>
        <w:jc w:val="right"/>
        <w:rPr>
          <w:rFonts w:ascii="Arial" w:eastAsia="Calibri" w:hAnsi="Arial" w:cs="Arial"/>
          <w:b/>
          <w:i/>
          <w:iCs/>
          <w:sz w:val="22"/>
          <w:szCs w:val="22"/>
          <w:lang w:val="ru-RU" w:eastAsia="en-US"/>
        </w:rPr>
      </w:pPr>
      <w:r w:rsidRPr="00B63621">
        <w:rPr>
          <w:rFonts w:ascii="Arial" w:eastAsia="Calibri" w:hAnsi="Arial" w:cs="Arial"/>
          <w:b/>
          <w:i/>
          <w:iCs/>
          <w:sz w:val="22"/>
          <w:szCs w:val="22"/>
          <w:lang w:val="sr-Cyrl-CS" w:eastAsia="en-US"/>
        </w:rPr>
        <w:t>Образац 1</w:t>
      </w:r>
      <w:r w:rsidR="00823A52" w:rsidRPr="00B63621">
        <w:rPr>
          <w:rFonts w:ascii="Arial" w:eastAsia="Calibri" w:hAnsi="Arial" w:cs="Arial"/>
          <w:b/>
          <w:i/>
          <w:iCs/>
          <w:sz w:val="22"/>
          <w:szCs w:val="22"/>
          <w:lang w:val="ru-RU" w:eastAsia="en-US"/>
        </w:rPr>
        <w:t>1</w:t>
      </w:r>
      <w:r w:rsidRPr="00B63621">
        <w:rPr>
          <w:rFonts w:ascii="Arial" w:eastAsia="Calibri" w:hAnsi="Arial" w:cs="Arial"/>
          <w:b/>
          <w:i/>
          <w:iCs/>
          <w:sz w:val="22"/>
          <w:szCs w:val="22"/>
          <w:lang w:val="ru-RU" w:eastAsia="en-US"/>
        </w:rPr>
        <w:t>.</w:t>
      </w:r>
    </w:p>
    <w:p w:rsidR="00CF3219" w:rsidRPr="00B63621" w:rsidRDefault="00CF3219" w:rsidP="00CF3219">
      <w:pPr>
        <w:tabs>
          <w:tab w:val="right" w:pos="9072"/>
        </w:tabs>
        <w:suppressAutoHyphens w:val="0"/>
        <w:jc w:val="right"/>
        <w:rPr>
          <w:rFonts w:ascii="Arial" w:eastAsia="Calibri" w:hAnsi="Arial" w:cs="Arial"/>
          <w:b/>
          <w:i/>
          <w:iCs/>
          <w:sz w:val="22"/>
          <w:szCs w:val="22"/>
          <w:lang w:val="ru-RU" w:eastAsia="en-US"/>
        </w:rPr>
      </w:pPr>
    </w:p>
    <w:p w:rsidR="00CF3219" w:rsidRPr="00B63621" w:rsidRDefault="00CF3219" w:rsidP="00CF3219">
      <w:pPr>
        <w:spacing w:line="240" w:lineRule="auto"/>
        <w:rPr>
          <w:rFonts w:ascii="Arial" w:hAnsi="Arial" w:cs="Arial"/>
          <w:sz w:val="22"/>
          <w:szCs w:val="22"/>
        </w:rPr>
      </w:pPr>
      <w:proofErr w:type="gramStart"/>
      <w:r w:rsidRPr="00B63621">
        <w:rPr>
          <w:rFonts w:ascii="Arial" w:hAnsi="Arial" w:cs="Arial"/>
          <w:sz w:val="22"/>
          <w:szCs w:val="22"/>
        </w:rPr>
        <w:t>назив</w:t>
      </w:r>
      <w:proofErr w:type="gramEnd"/>
      <w:r w:rsidRPr="00B63621">
        <w:rPr>
          <w:rFonts w:ascii="Arial" w:hAnsi="Arial" w:cs="Arial"/>
          <w:sz w:val="22"/>
          <w:szCs w:val="22"/>
        </w:rPr>
        <w:t xml:space="preserve"> корисника услуга  ......................................................</w:t>
      </w:r>
    </w:p>
    <w:p w:rsidR="00CF3219" w:rsidRPr="00B63621" w:rsidRDefault="00CF3219" w:rsidP="00CF3219">
      <w:pPr>
        <w:pStyle w:val="BodyText"/>
        <w:spacing w:after="0" w:line="240" w:lineRule="auto"/>
        <w:rPr>
          <w:rFonts w:ascii="Arial" w:hAnsi="Arial" w:cs="Arial"/>
          <w:sz w:val="22"/>
          <w:szCs w:val="22"/>
        </w:rPr>
      </w:pPr>
      <w:proofErr w:type="gramStart"/>
      <w:r w:rsidRPr="00B63621">
        <w:rPr>
          <w:rFonts w:ascii="Arial" w:hAnsi="Arial" w:cs="Arial"/>
          <w:sz w:val="22"/>
          <w:szCs w:val="22"/>
        </w:rPr>
        <w:t>седиште .............................................</w:t>
      </w:r>
      <w:proofErr w:type="gramEnd"/>
    </w:p>
    <w:p w:rsidR="00CF3219" w:rsidRPr="00B63621" w:rsidRDefault="00CF3219" w:rsidP="00CF3219">
      <w:pPr>
        <w:pStyle w:val="BodyText"/>
        <w:spacing w:after="0" w:line="240" w:lineRule="auto"/>
        <w:rPr>
          <w:rFonts w:ascii="Arial" w:hAnsi="Arial" w:cs="Arial"/>
          <w:sz w:val="22"/>
          <w:szCs w:val="22"/>
        </w:rPr>
      </w:pPr>
      <w:proofErr w:type="gramStart"/>
      <w:r w:rsidRPr="00B63621">
        <w:rPr>
          <w:rFonts w:ascii="Arial" w:hAnsi="Arial" w:cs="Arial"/>
          <w:sz w:val="22"/>
          <w:szCs w:val="22"/>
        </w:rPr>
        <w:t>улица</w:t>
      </w:r>
      <w:proofErr w:type="gramEnd"/>
      <w:r w:rsidRPr="00B63621">
        <w:rPr>
          <w:rFonts w:ascii="Arial" w:hAnsi="Arial" w:cs="Arial"/>
          <w:sz w:val="22"/>
          <w:szCs w:val="22"/>
        </w:rPr>
        <w:t xml:space="preserve"> и број ......................................</w:t>
      </w:r>
    </w:p>
    <w:p w:rsidR="00CF3219" w:rsidRPr="00B63621" w:rsidRDefault="00CF3219" w:rsidP="00CF3219">
      <w:pPr>
        <w:pStyle w:val="BodyText"/>
        <w:spacing w:after="0" w:line="240" w:lineRule="auto"/>
        <w:rPr>
          <w:rFonts w:ascii="Arial" w:hAnsi="Arial" w:cs="Arial"/>
          <w:sz w:val="22"/>
          <w:szCs w:val="22"/>
        </w:rPr>
      </w:pPr>
      <w:proofErr w:type="gramStart"/>
      <w:r w:rsidRPr="00B63621">
        <w:rPr>
          <w:rFonts w:ascii="Arial" w:hAnsi="Arial" w:cs="Arial"/>
          <w:sz w:val="22"/>
          <w:szCs w:val="22"/>
        </w:rPr>
        <w:t>телефон ............................................</w:t>
      </w:r>
      <w:proofErr w:type="gramEnd"/>
    </w:p>
    <w:p w:rsidR="00CF3219" w:rsidRPr="00B63621" w:rsidRDefault="00CF3219" w:rsidP="00CF3219">
      <w:pPr>
        <w:pStyle w:val="BodyText"/>
        <w:spacing w:after="0" w:line="240" w:lineRule="auto"/>
        <w:rPr>
          <w:rFonts w:ascii="Arial" w:hAnsi="Arial" w:cs="Arial"/>
          <w:sz w:val="22"/>
          <w:szCs w:val="22"/>
        </w:rPr>
      </w:pPr>
      <w:proofErr w:type="gramStart"/>
      <w:r w:rsidRPr="00B63621">
        <w:rPr>
          <w:rFonts w:ascii="Arial" w:hAnsi="Arial" w:cs="Arial"/>
          <w:sz w:val="22"/>
          <w:szCs w:val="22"/>
        </w:rPr>
        <w:t>матични</w:t>
      </w:r>
      <w:proofErr w:type="gramEnd"/>
      <w:r w:rsidRPr="00B63621">
        <w:rPr>
          <w:rFonts w:ascii="Arial" w:hAnsi="Arial" w:cs="Arial"/>
          <w:sz w:val="22"/>
          <w:szCs w:val="22"/>
        </w:rPr>
        <w:t xml:space="preserve"> број ....................................</w:t>
      </w:r>
    </w:p>
    <w:p w:rsidR="00CF3219" w:rsidRPr="00B63621" w:rsidRDefault="00CF3219" w:rsidP="00CF3219">
      <w:pPr>
        <w:pStyle w:val="BodyText"/>
        <w:spacing w:after="0" w:line="240" w:lineRule="auto"/>
        <w:rPr>
          <w:rFonts w:ascii="Arial" w:hAnsi="Arial" w:cs="Arial"/>
          <w:sz w:val="22"/>
          <w:szCs w:val="22"/>
        </w:rPr>
      </w:pPr>
      <w:proofErr w:type="gramStart"/>
      <w:r w:rsidRPr="00B63621">
        <w:rPr>
          <w:rFonts w:ascii="Arial" w:hAnsi="Arial" w:cs="Arial"/>
          <w:sz w:val="22"/>
          <w:szCs w:val="22"/>
        </w:rPr>
        <w:t>ПИБ .....................................................</w:t>
      </w:r>
      <w:proofErr w:type="gramEnd"/>
    </w:p>
    <w:p w:rsidR="00CF3219" w:rsidRPr="00B63621" w:rsidRDefault="00CF3219" w:rsidP="00CF3219">
      <w:pPr>
        <w:pStyle w:val="BodyText"/>
        <w:spacing w:after="0" w:line="240" w:lineRule="auto"/>
        <w:rPr>
          <w:rFonts w:ascii="Arial" w:hAnsi="Arial" w:cs="Arial"/>
          <w:sz w:val="22"/>
          <w:szCs w:val="22"/>
        </w:rPr>
      </w:pPr>
      <w:proofErr w:type="gramStart"/>
      <w:r w:rsidRPr="00B63621">
        <w:rPr>
          <w:rFonts w:ascii="Arial" w:hAnsi="Arial" w:cs="Arial"/>
          <w:sz w:val="22"/>
          <w:szCs w:val="22"/>
        </w:rPr>
        <w:t>име</w:t>
      </w:r>
      <w:proofErr w:type="gramEnd"/>
      <w:r w:rsidRPr="00B63621">
        <w:rPr>
          <w:rFonts w:ascii="Arial" w:hAnsi="Arial" w:cs="Arial"/>
          <w:sz w:val="22"/>
          <w:szCs w:val="22"/>
        </w:rPr>
        <w:t xml:space="preserve"> и презима овлашћеног лица .......................................</w:t>
      </w:r>
    </w:p>
    <w:p w:rsidR="00CF3219" w:rsidRPr="00B63621" w:rsidRDefault="00CF3219" w:rsidP="00CF3219">
      <w:pPr>
        <w:pStyle w:val="BodyText"/>
        <w:spacing w:after="0" w:line="240" w:lineRule="auto"/>
        <w:rPr>
          <w:rFonts w:ascii="Arial" w:hAnsi="Arial" w:cs="Arial"/>
          <w:sz w:val="22"/>
          <w:szCs w:val="22"/>
        </w:rPr>
      </w:pPr>
      <w:proofErr w:type="gramStart"/>
      <w:r w:rsidRPr="00B63621">
        <w:rPr>
          <w:rFonts w:ascii="Arial" w:hAnsi="Arial" w:cs="Arial"/>
          <w:sz w:val="22"/>
          <w:szCs w:val="22"/>
        </w:rPr>
        <w:t>функција</w:t>
      </w:r>
      <w:proofErr w:type="gramEnd"/>
      <w:r w:rsidRPr="00B63621">
        <w:rPr>
          <w:rFonts w:ascii="Arial" w:hAnsi="Arial" w:cs="Arial"/>
          <w:sz w:val="22"/>
          <w:szCs w:val="22"/>
        </w:rPr>
        <w:t xml:space="preserve"> ...........................................бр:............................</w:t>
      </w:r>
    </w:p>
    <w:p w:rsidR="00CF3219" w:rsidRPr="00B63621" w:rsidRDefault="00CF3219" w:rsidP="00CF3219">
      <w:pPr>
        <w:pStyle w:val="BodyText"/>
        <w:spacing w:after="0" w:line="240" w:lineRule="auto"/>
        <w:rPr>
          <w:rFonts w:ascii="Arial" w:hAnsi="Arial" w:cs="Arial"/>
          <w:sz w:val="22"/>
          <w:szCs w:val="22"/>
        </w:rPr>
      </w:pPr>
      <w:proofErr w:type="gramStart"/>
      <w:r w:rsidRPr="00B63621">
        <w:rPr>
          <w:rFonts w:ascii="Arial" w:hAnsi="Arial" w:cs="Arial"/>
          <w:sz w:val="22"/>
          <w:szCs w:val="22"/>
        </w:rPr>
        <w:t>датум</w:t>
      </w:r>
      <w:proofErr w:type="gramEnd"/>
      <w:r w:rsidRPr="00B63621">
        <w:rPr>
          <w:rFonts w:ascii="Arial" w:hAnsi="Arial" w:cs="Arial"/>
          <w:sz w:val="22"/>
          <w:szCs w:val="22"/>
        </w:rPr>
        <w:t>:..................... 20</w:t>
      </w:r>
      <w:r w:rsidRPr="00B63621">
        <w:rPr>
          <w:rFonts w:ascii="Arial" w:hAnsi="Arial" w:cs="Arial"/>
          <w:sz w:val="22"/>
          <w:szCs w:val="22"/>
          <w:lang w:val="sr-Latn-CS"/>
        </w:rPr>
        <w:t>1</w:t>
      </w:r>
      <w:r w:rsidRPr="00B63621">
        <w:rPr>
          <w:rFonts w:ascii="Arial" w:hAnsi="Arial" w:cs="Arial"/>
          <w:sz w:val="22"/>
          <w:szCs w:val="22"/>
        </w:rPr>
        <w:t xml:space="preserve">5. </w:t>
      </w:r>
      <w:proofErr w:type="gramStart"/>
      <w:r w:rsidRPr="00B63621">
        <w:rPr>
          <w:rFonts w:ascii="Arial" w:hAnsi="Arial" w:cs="Arial"/>
          <w:sz w:val="22"/>
          <w:szCs w:val="22"/>
        </w:rPr>
        <w:t>год</w:t>
      </w:r>
      <w:proofErr w:type="gramEnd"/>
      <w:r w:rsidRPr="00B63621">
        <w:rPr>
          <w:rFonts w:ascii="Arial" w:hAnsi="Arial" w:cs="Arial"/>
          <w:sz w:val="22"/>
          <w:szCs w:val="22"/>
        </w:rPr>
        <w:t>.</w:t>
      </w:r>
    </w:p>
    <w:p w:rsidR="00CF3219" w:rsidRPr="00B63621" w:rsidRDefault="00CF3219" w:rsidP="00CF3219">
      <w:pPr>
        <w:jc w:val="both"/>
        <w:rPr>
          <w:rFonts w:ascii="Arial" w:hAnsi="Arial" w:cs="Arial"/>
          <w:sz w:val="22"/>
          <w:szCs w:val="22"/>
          <w:lang w:val="sr-Cyrl-CS"/>
        </w:rPr>
      </w:pPr>
    </w:p>
    <w:p w:rsidR="00CF3219" w:rsidRPr="00B63621" w:rsidRDefault="00CF3219" w:rsidP="00CF3219">
      <w:pPr>
        <w:jc w:val="both"/>
        <w:rPr>
          <w:rFonts w:ascii="Arial" w:hAnsi="Arial" w:cs="Arial"/>
          <w:sz w:val="22"/>
          <w:szCs w:val="22"/>
          <w:lang w:val="sr-Cyrl-CS"/>
        </w:rPr>
      </w:pPr>
      <w:r w:rsidRPr="00B63621">
        <w:rPr>
          <w:rFonts w:ascii="Arial" w:hAnsi="Arial" w:cs="Arial"/>
          <w:sz w:val="22"/>
          <w:szCs w:val="22"/>
          <w:lang w:val="sr-Cyrl-CS"/>
        </w:rPr>
        <w:t xml:space="preserve">На захтев ..................................................................... из ....................................... који као Понуђач/члан групе понуђача учествује по Позиву за подношење понуда у отвореном поступку јавне набавке физичко- техничког  обезбеђења  пословних објеката  за потребе Јавног предузећа «Електропривреда Србије», за период од две године, ЈН број 02-15-ДПОП. издајемо </w:t>
      </w:r>
    </w:p>
    <w:p w:rsidR="00CF3219" w:rsidRPr="00B63621" w:rsidRDefault="00CF3219" w:rsidP="00CF3219">
      <w:pPr>
        <w:jc w:val="both"/>
        <w:rPr>
          <w:rFonts w:ascii="Arial" w:hAnsi="Arial" w:cs="Arial"/>
          <w:sz w:val="22"/>
          <w:szCs w:val="22"/>
          <w:lang w:val="sr-Cyrl-CS"/>
        </w:rPr>
      </w:pPr>
    </w:p>
    <w:p w:rsidR="00CF3219" w:rsidRPr="00B63621" w:rsidRDefault="00CF3219" w:rsidP="00CF3219">
      <w:pPr>
        <w:jc w:val="both"/>
        <w:rPr>
          <w:rFonts w:ascii="Arial" w:hAnsi="Arial" w:cs="Arial"/>
          <w:sz w:val="22"/>
          <w:szCs w:val="22"/>
          <w:lang w:val="sr-Cyrl-CS"/>
        </w:rPr>
      </w:pPr>
    </w:p>
    <w:p w:rsidR="00CF3219" w:rsidRPr="00B63621" w:rsidRDefault="00CF3219" w:rsidP="00CF3219">
      <w:pPr>
        <w:pStyle w:val="BodyText"/>
        <w:spacing w:line="360" w:lineRule="auto"/>
        <w:jc w:val="center"/>
        <w:rPr>
          <w:rFonts w:ascii="Arial" w:hAnsi="Arial" w:cs="Arial"/>
          <w:b/>
          <w:sz w:val="22"/>
          <w:szCs w:val="22"/>
        </w:rPr>
      </w:pPr>
      <w:proofErr w:type="gramStart"/>
      <w:r w:rsidRPr="00B63621">
        <w:rPr>
          <w:rFonts w:ascii="Arial" w:hAnsi="Arial" w:cs="Arial"/>
          <w:b/>
          <w:sz w:val="22"/>
          <w:szCs w:val="22"/>
        </w:rPr>
        <w:t>ПОТВРД</w:t>
      </w:r>
      <w:r w:rsidRPr="00B63621">
        <w:rPr>
          <w:rFonts w:ascii="Arial" w:hAnsi="Arial" w:cs="Arial"/>
          <w:b/>
          <w:sz w:val="22"/>
          <w:szCs w:val="22"/>
          <w:lang w:val="sr-Cyrl-CS"/>
        </w:rPr>
        <w:t>У</w:t>
      </w:r>
      <w:r w:rsidRPr="00B63621">
        <w:rPr>
          <w:rFonts w:ascii="Arial" w:hAnsi="Arial" w:cs="Arial"/>
          <w:b/>
          <w:sz w:val="22"/>
          <w:szCs w:val="22"/>
        </w:rPr>
        <w:t xml:space="preserve">  РЕФЕРЕНЦЕ</w:t>
      </w:r>
      <w:proofErr w:type="gramEnd"/>
    </w:p>
    <w:p w:rsidR="00CF3219" w:rsidRPr="00B63621" w:rsidRDefault="00CF3219" w:rsidP="00CF3219">
      <w:pPr>
        <w:pStyle w:val="BodyText"/>
        <w:spacing w:line="360" w:lineRule="auto"/>
        <w:jc w:val="both"/>
        <w:rPr>
          <w:rFonts w:ascii="Arial" w:hAnsi="Arial" w:cs="Arial"/>
          <w:b/>
          <w:sz w:val="22"/>
          <w:szCs w:val="22"/>
          <w:vertAlign w:val="superscript"/>
        </w:rPr>
      </w:pPr>
      <w:r w:rsidRPr="00B63621">
        <w:rPr>
          <w:rFonts w:ascii="Arial" w:hAnsi="Arial" w:cs="Arial"/>
          <w:sz w:val="22"/>
          <w:szCs w:val="22"/>
        </w:rPr>
        <w:t>Предузеће</w:t>
      </w:r>
      <w:r w:rsidRPr="00B63621">
        <w:rPr>
          <w:rFonts w:ascii="Arial" w:hAnsi="Arial" w:cs="Arial"/>
          <w:sz w:val="22"/>
          <w:szCs w:val="22"/>
          <w:lang w:val="sr-Cyrl-CS"/>
        </w:rPr>
        <w:t xml:space="preserve"> </w:t>
      </w:r>
      <w:r w:rsidRPr="00B63621">
        <w:rPr>
          <w:rFonts w:ascii="Arial" w:hAnsi="Arial" w:cs="Arial"/>
          <w:sz w:val="22"/>
          <w:szCs w:val="22"/>
        </w:rPr>
        <w:t xml:space="preserve">.......................................................................................................... из .............................. </w:t>
      </w:r>
      <w:r w:rsidRPr="00B63621">
        <w:rPr>
          <w:rFonts w:ascii="Arial" w:hAnsi="Arial" w:cs="Arial"/>
          <w:b/>
          <w:sz w:val="22"/>
          <w:szCs w:val="22"/>
        </w:rPr>
        <w:t>квалитетно и благовремено</w:t>
      </w:r>
      <w:r w:rsidRPr="00B63621">
        <w:rPr>
          <w:rFonts w:ascii="Arial" w:hAnsi="Arial" w:cs="Arial"/>
          <w:sz w:val="22"/>
          <w:szCs w:val="22"/>
        </w:rPr>
        <w:t xml:space="preserve"> пружило нам је, у </w:t>
      </w:r>
      <w:proofErr w:type="gramStart"/>
      <w:r w:rsidRPr="00B63621">
        <w:rPr>
          <w:rFonts w:ascii="Arial" w:hAnsi="Arial" w:cs="Arial"/>
          <w:sz w:val="22"/>
          <w:szCs w:val="22"/>
          <w:lang w:val="sr-Cyrl-CS"/>
        </w:rPr>
        <w:t>периоду  од</w:t>
      </w:r>
      <w:proofErr w:type="gramEnd"/>
      <w:r w:rsidRPr="00B63621">
        <w:rPr>
          <w:rFonts w:ascii="Arial" w:hAnsi="Arial" w:cs="Arial"/>
          <w:sz w:val="22"/>
          <w:szCs w:val="22"/>
        </w:rPr>
        <w:t xml:space="preserve"> .......... године</w:t>
      </w:r>
      <w:r w:rsidRPr="00B63621">
        <w:rPr>
          <w:rFonts w:ascii="Arial" w:hAnsi="Arial" w:cs="Arial"/>
          <w:sz w:val="22"/>
          <w:szCs w:val="22"/>
          <w:lang w:val="sr-Cyrl-CS"/>
        </w:rPr>
        <w:t xml:space="preserve"> до ................... године</w:t>
      </w:r>
      <w:r w:rsidRPr="00B63621">
        <w:rPr>
          <w:rFonts w:ascii="Arial" w:hAnsi="Arial" w:cs="Arial"/>
          <w:sz w:val="22"/>
          <w:szCs w:val="22"/>
        </w:rPr>
        <w:t xml:space="preserve">, услуге физичко - техничког  обезбеђења по Уговору бр. ............... </w:t>
      </w:r>
      <w:proofErr w:type="gramStart"/>
      <w:r w:rsidRPr="00B63621">
        <w:rPr>
          <w:rFonts w:ascii="Arial" w:hAnsi="Arial" w:cs="Arial"/>
          <w:sz w:val="22"/>
          <w:szCs w:val="22"/>
        </w:rPr>
        <w:t>од</w:t>
      </w:r>
      <w:proofErr w:type="gramEnd"/>
      <w:r w:rsidRPr="00B63621">
        <w:rPr>
          <w:rFonts w:ascii="Arial" w:hAnsi="Arial" w:cs="Arial"/>
          <w:sz w:val="22"/>
          <w:szCs w:val="22"/>
        </w:rPr>
        <w:t xml:space="preserve"> ........................ године, у вредности од  ........................... динара, без обрачунатог ПДВ.</w:t>
      </w:r>
    </w:p>
    <w:p w:rsidR="00CF3219" w:rsidRPr="00B63621" w:rsidRDefault="00CF3219" w:rsidP="00CF3219">
      <w:pPr>
        <w:rPr>
          <w:rFonts w:ascii="Arial" w:hAnsi="Arial" w:cs="Arial"/>
          <w:sz w:val="22"/>
          <w:szCs w:val="22"/>
          <w:lang w:val="sr-Cyrl-RS"/>
        </w:rPr>
      </w:pPr>
      <w:r w:rsidRPr="00B63621">
        <w:rPr>
          <w:rFonts w:ascii="Arial" w:hAnsi="Arial" w:cs="Arial"/>
          <w:sz w:val="22"/>
          <w:szCs w:val="22"/>
        </w:rPr>
        <w:t>Да су подаци тачни, својим потписом и печатом потврђује</w:t>
      </w:r>
    </w:p>
    <w:p w:rsidR="001A48A0" w:rsidRPr="00B63621" w:rsidRDefault="001A48A0" w:rsidP="00CF3219">
      <w:pPr>
        <w:rPr>
          <w:rFonts w:ascii="Arial" w:hAnsi="Arial" w:cs="Arial"/>
          <w:sz w:val="22"/>
          <w:szCs w:val="22"/>
          <w:lang w:val="sr-Cyrl-RS"/>
        </w:rPr>
      </w:pPr>
    </w:p>
    <w:p w:rsidR="00CF3219" w:rsidRPr="00B63621" w:rsidRDefault="00CF3219" w:rsidP="00CF3219">
      <w:pPr>
        <w:jc w:val="center"/>
        <w:rPr>
          <w:rFonts w:ascii="Arial" w:hAnsi="Arial" w:cs="Arial"/>
          <w:sz w:val="22"/>
          <w:szCs w:val="22"/>
        </w:rPr>
      </w:pPr>
      <w:r w:rsidRPr="00B63621">
        <w:rPr>
          <w:rFonts w:ascii="Arial" w:hAnsi="Arial" w:cs="Arial"/>
          <w:sz w:val="22"/>
          <w:szCs w:val="22"/>
        </w:rPr>
        <w:t xml:space="preserve">                                                                   </w:t>
      </w:r>
      <w:r w:rsidR="00041588">
        <w:rPr>
          <w:rFonts w:ascii="Arial" w:hAnsi="Arial" w:cs="Arial"/>
          <w:sz w:val="22"/>
          <w:szCs w:val="22"/>
          <w:lang w:val="sr-Cyrl-RS"/>
        </w:rPr>
        <w:t xml:space="preserve">                                      </w:t>
      </w:r>
      <w:r w:rsidRPr="00B63621">
        <w:rPr>
          <w:rFonts w:ascii="Arial" w:hAnsi="Arial" w:cs="Arial"/>
          <w:sz w:val="22"/>
          <w:szCs w:val="22"/>
        </w:rPr>
        <w:t xml:space="preserve"> Корисник услуге</w:t>
      </w:r>
    </w:p>
    <w:p w:rsidR="00CF3219" w:rsidRPr="00B63621" w:rsidRDefault="00CF3219" w:rsidP="00CF3219">
      <w:pPr>
        <w:jc w:val="right"/>
        <w:rPr>
          <w:rFonts w:ascii="Arial" w:hAnsi="Arial" w:cs="Arial"/>
          <w:sz w:val="22"/>
          <w:szCs w:val="22"/>
        </w:rPr>
      </w:pPr>
    </w:p>
    <w:p w:rsidR="00CF3219" w:rsidRPr="00B63621" w:rsidRDefault="00CF3219" w:rsidP="00CF3219">
      <w:pPr>
        <w:jc w:val="right"/>
        <w:rPr>
          <w:rFonts w:ascii="Arial" w:hAnsi="Arial" w:cs="Arial"/>
          <w:sz w:val="22"/>
          <w:szCs w:val="22"/>
        </w:rPr>
      </w:pPr>
      <w:r w:rsidRPr="00B63621">
        <w:rPr>
          <w:rFonts w:ascii="Arial" w:hAnsi="Arial" w:cs="Arial"/>
          <w:sz w:val="22"/>
          <w:szCs w:val="22"/>
        </w:rPr>
        <w:t>_________________________</w:t>
      </w:r>
    </w:p>
    <w:p w:rsidR="00CF3219" w:rsidRPr="00B63621" w:rsidRDefault="00CF3219" w:rsidP="00CF3219">
      <w:pPr>
        <w:jc w:val="right"/>
        <w:rPr>
          <w:rFonts w:ascii="Arial" w:hAnsi="Arial" w:cs="Arial"/>
          <w:sz w:val="22"/>
          <w:szCs w:val="22"/>
        </w:rPr>
      </w:pPr>
      <w:r w:rsidRPr="00B63621">
        <w:rPr>
          <w:rFonts w:ascii="Arial" w:hAnsi="Arial" w:cs="Arial"/>
          <w:sz w:val="22"/>
          <w:szCs w:val="22"/>
        </w:rPr>
        <w:t xml:space="preserve"> (</w:t>
      </w:r>
      <w:proofErr w:type="gramStart"/>
      <w:r w:rsidRPr="00B63621">
        <w:rPr>
          <w:rFonts w:ascii="Arial" w:hAnsi="Arial" w:cs="Arial"/>
          <w:sz w:val="22"/>
          <w:szCs w:val="22"/>
        </w:rPr>
        <w:t>потпис</w:t>
      </w:r>
      <w:proofErr w:type="gramEnd"/>
      <w:r w:rsidRPr="00B63621">
        <w:rPr>
          <w:rFonts w:ascii="Arial" w:hAnsi="Arial" w:cs="Arial"/>
          <w:sz w:val="22"/>
          <w:szCs w:val="22"/>
        </w:rPr>
        <w:t xml:space="preserve"> и печат овлашћеног лица)</w:t>
      </w:r>
    </w:p>
    <w:p w:rsidR="00CF3219" w:rsidRPr="00B63621" w:rsidRDefault="00CF3219" w:rsidP="00CF3219">
      <w:pPr>
        <w:jc w:val="right"/>
        <w:rPr>
          <w:rFonts w:ascii="Arial" w:hAnsi="Arial" w:cs="Arial"/>
          <w:b/>
          <w:bCs/>
          <w:i/>
          <w:sz w:val="22"/>
          <w:szCs w:val="22"/>
        </w:rPr>
      </w:pPr>
    </w:p>
    <w:p w:rsidR="00CF3219" w:rsidRPr="00B63621" w:rsidRDefault="00CF3219" w:rsidP="00CF3219">
      <w:pPr>
        <w:jc w:val="right"/>
        <w:rPr>
          <w:rFonts w:ascii="Arial" w:hAnsi="Arial" w:cs="Arial"/>
          <w:b/>
          <w:bCs/>
          <w:i/>
          <w:sz w:val="22"/>
          <w:szCs w:val="22"/>
        </w:rPr>
      </w:pPr>
    </w:p>
    <w:p w:rsidR="00CF3219" w:rsidRPr="00B63621" w:rsidRDefault="00CF3219" w:rsidP="00CF3219">
      <w:pPr>
        <w:jc w:val="right"/>
        <w:rPr>
          <w:rFonts w:ascii="Arial" w:hAnsi="Arial" w:cs="Arial"/>
          <w:b/>
          <w:bCs/>
          <w:i/>
          <w:sz w:val="22"/>
          <w:szCs w:val="22"/>
        </w:rPr>
      </w:pPr>
    </w:p>
    <w:p w:rsidR="00CF3219" w:rsidRPr="00B63621" w:rsidRDefault="00CF3219" w:rsidP="00CF3219">
      <w:pPr>
        <w:jc w:val="right"/>
        <w:rPr>
          <w:rFonts w:ascii="Arial" w:hAnsi="Arial" w:cs="Arial"/>
          <w:b/>
          <w:bCs/>
          <w:i/>
          <w:sz w:val="22"/>
          <w:szCs w:val="22"/>
        </w:rPr>
      </w:pPr>
    </w:p>
    <w:p w:rsidR="00CF3219" w:rsidRPr="00B63621" w:rsidRDefault="00CF3219" w:rsidP="00CF3219">
      <w:pPr>
        <w:jc w:val="right"/>
        <w:rPr>
          <w:rFonts w:ascii="Arial" w:hAnsi="Arial" w:cs="Arial"/>
          <w:b/>
          <w:bCs/>
          <w:i/>
          <w:sz w:val="22"/>
          <w:szCs w:val="22"/>
          <w:lang w:val="sr-Cyrl-CS"/>
        </w:rPr>
      </w:pPr>
    </w:p>
    <w:p w:rsidR="00CF3219" w:rsidRPr="00B63621" w:rsidRDefault="00CF3219" w:rsidP="00CF3219">
      <w:pPr>
        <w:jc w:val="right"/>
        <w:rPr>
          <w:rFonts w:ascii="Arial" w:hAnsi="Arial" w:cs="Arial"/>
          <w:b/>
          <w:bCs/>
          <w:i/>
          <w:sz w:val="22"/>
          <w:szCs w:val="22"/>
          <w:lang w:val="sr-Cyrl-CS"/>
        </w:rPr>
      </w:pPr>
    </w:p>
    <w:p w:rsidR="00CF3219" w:rsidRPr="00B63621" w:rsidRDefault="00CF3219" w:rsidP="00CF3219">
      <w:pPr>
        <w:rPr>
          <w:rFonts w:ascii="Arial" w:hAnsi="Arial" w:cs="Arial"/>
          <w:i/>
          <w:sz w:val="22"/>
          <w:szCs w:val="22"/>
          <w:lang w:val="sr-Cyrl-CS"/>
        </w:rPr>
      </w:pPr>
      <w:r w:rsidRPr="00B63621">
        <w:rPr>
          <w:rFonts w:ascii="Arial" w:hAnsi="Arial" w:cs="Arial"/>
          <w:b/>
          <w:i/>
          <w:sz w:val="22"/>
          <w:szCs w:val="22"/>
          <w:lang w:val="sr-Cyrl-CS"/>
        </w:rPr>
        <w:t xml:space="preserve">Напомена: </w:t>
      </w:r>
      <w:r w:rsidRPr="00B63621">
        <w:rPr>
          <w:rFonts w:ascii="Arial" w:hAnsi="Arial" w:cs="Arial"/>
          <w:i/>
          <w:sz w:val="22"/>
          <w:szCs w:val="22"/>
        </w:rPr>
        <w:t>Прилаж</w:t>
      </w:r>
      <w:r w:rsidRPr="00B63621">
        <w:rPr>
          <w:rFonts w:ascii="Arial" w:hAnsi="Arial" w:cs="Arial"/>
          <w:i/>
          <w:sz w:val="22"/>
          <w:szCs w:val="22"/>
          <w:lang w:val="sr-Cyrl-CS"/>
        </w:rPr>
        <w:t>е</w:t>
      </w:r>
      <w:r w:rsidRPr="00B63621">
        <w:rPr>
          <w:rFonts w:ascii="Arial" w:hAnsi="Arial" w:cs="Arial"/>
          <w:i/>
          <w:sz w:val="22"/>
          <w:szCs w:val="22"/>
        </w:rPr>
        <w:t xml:space="preserve"> </w:t>
      </w:r>
      <w:r w:rsidRPr="00B63621">
        <w:rPr>
          <w:rFonts w:ascii="Arial" w:hAnsi="Arial" w:cs="Arial"/>
          <w:i/>
          <w:sz w:val="22"/>
          <w:szCs w:val="22"/>
          <w:lang w:val="sr-Cyrl-CS"/>
        </w:rPr>
        <w:t xml:space="preserve">се за </w:t>
      </w:r>
      <w:r w:rsidRPr="00B63621">
        <w:rPr>
          <w:rFonts w:ascii="Arial" w:hAnsi="Arial" w:cs="Arial"/>
          <w:i/>
          <w:sz w:val="22"/>
          <w:szCs w:val="22"/>
        </w:rPr>
        <w:t>понуђач</w:t>
      </w:r>
      <w:r w:rsidRPr="00B63621">
        <w:rPr>
          <w:rFonts w:ascii="Arial" w:hAnsi="Arial" w:cs="Arial"/>
          <w:i/>
          <w:sz w:val="22"/>
          <w:szCs w:val="22"/>
          <w:lang w:val="sr-Cyrl-CS"/>
        </w:rPr>
        <w:t>а и чланове</w:t>
      </w:r>
      <w:r w:rsidRPr="00B63621">
        <w:rPr>
          <w:rFonts w:ascii="Arial" w:hAnsi="Arial" w:cs="Arial"/>
          <w:i/>
          <w:sz w:val="22"/>
          <w:szCs w:val="22"/>
        </w:rPr>
        <w:t xml:space="preserve"> групе понуђача </w:t>
      </w:r>
    </w:p>
    <w:p w:rsidR="00CF3219" w:rsidRPr="00B63621" w:rsidRDefault="00CF3219" w:rsidP="00CF3219">
      <w:pPr>
        <w:jc w:val="right"/>
        <w:rPr>
          <w:rFonts w:ascii="Arial" w:hAnsi="Arial" w:cs="Arial"/>
          <w:b/>
          <w:bCs/>
          <w:i/>
          <w:sz w:val="22"/>
          <w:szCs w:val="22"/>
          <w:lang w:val="sr-Cyrl-CS"/>
        </w:rPr>
      </w:pPr>
    </w:p>
    <w:p w:rsidR="00CF3219" w:rsidRPr="00B63621" w:rsidRDefault="00CF3219" w:rsidP="00CF3219">
      <w:pPr>
        <w:jc w:val="right"/>
        <w:rPr>
          <w:rFonts w:ascii="Arial" w:hAnsi="Arial" w:cs="Arial"/>
          <w:b/>
          <w:bCs/>
          <w:i/>
          <w:sz w:val="22"/>
          <w:szCs w:val="22"/>
          <w:lang w:val="sr-Cyrl-CS"/>
        </w:rPr>
      </w:pPr>
    </w:p>
    <w:p w:rsidR="004E296C" w:rsidRDefault="004E296C" w:rsidP="00D70097">
      <w:pPr>
        <w:spacing w:line="240" w:lineRule="auto"/>
        <w:rPr>
          <w:rFonts w:ascii="Arial" w:hAnsi="Arial" w:cs="Arial"/>
          <w:b/>
          <w:bCs/>
          <w:i/>
          <w:sz w:val="22"/>
          <w:szCs w:val="22"/>
          <w:lang w:val="sr-Cyrl-RS"/>
        </w:rPr>
      </w:pPr>
    </w:p>
    <w:p w:rsidR="00041588" w:rsidRDefault="00041588" w:rsidP="00D70097">
      <w:pPr>
        <w:spacing w:line="240" w:lineRule="auto"/>
        <w:rPr>
          <w:rFonts w:ascii="Arial" w:hAnsi="Arial" w:cs="Arial"/>
          <w:b/>
          <w:bCs/>
          <w:i/>
          <w:sz w:val="22"/>
          <w:szCs w:val="22"/>
          <w:lang w:val="sr-Cyrl-RS"/>
        </w:rPr>
      </w:pPr>
    </w:p>
    <w:p w:rsidR="00041588" w:rsidRDefault="00041588" w:rsidP="00D70097">
      <w:pPr>
        <w:spacing w:line="240" w:lineRule="auto"/>
        <w:rPr>
          <w:rFonts w:ascii="Arial" w:hAnsi="Arial" w:cs="Arial"/>
          <w:b/>
          <w:bCs/>
          <w:i/>
          <w:sz w:val="22"/>
          <w:szCs w:val="22"/>
          <w:lang w:val="sr-Cyrl-RS"/>
        </w:rPr>
      </w:pPr>
    </w:p>
    <w:p w:rsidR="00041588" w:rsidRDefault="00041588" w:rsidP="00D70097">
      <w:pPr>
        <w:spacing w:line="240" w:lineRule="auto"/>
        <w:rPr>
          <w:rFonts w:ascii="Arial" w:hAnsi="Arial" w:cs="Arial"/>
          <w:b/>
          <w:bCs/>
          <w:i/>
          <w:sz w:val="22"/>
          <w:szCs w:val="22"/>
          <w:lang w:val="sr-Cyrl-RS"/>
        </w:rPr>
      </w:pPr>
    </w:p>
    <w:p w:rsidR="00041588" w:rsidRDefault="00041588" w:rsidP="00D70097">
      <w:pPr>
        <w:spacing w:line="240" w:lineRule="auto"/>
        <w:rPr>
          <w:rFonts w:ascii="Arial" w:hAnsi="Arial" w:cs="Arial"/>
          <w:b/>
          <w:bCs/>
          <w:i/>
          <w:sz w:val="22"/>
          <w:szCs w:val="22"/>
          <w:lang w:val="sr-Cyrl-RS"/>
        </w:rPr>
      </w:pPr>
    </w:p>
    <w:p w:rsidR="00041588" w:rsidRDefault="00041588" w:rsidP="00D70097">
      <w:pPr>
        <w:spacing w:line="240" w:lineRule="auto"/>
        <w:rPr>
          <w:rFonts w:ascii="Arial" w:hAnsi="Arial" w:cs="Arial"/>
          <w:b/>
          <w:bCs/>
          <w:i/>
          <w:sz w:val="22"/>
          <w:szCs w:val="22"/>
          <w:lang w:val="sr-Cyrl-RS"/>
        </w:rPr>
      </w:pPr>
    </w:p>
    <w:p w:rsidR="00041588" w:rsidRPr="00B63621" w:rsidRDefault="00041588" w:rsidP="00D70097">
      <w:pPr>
        <w:spacing w:line="240" w:lineRule="auto"/>
        <w:rPr>
          <w:rFonts w:ascii="Arial" w:hAnsi="Arial" w:cs="Arial"/>
          <w:b/>
          <w:bCs/>
          <w:i/>
          <w:sz w:val="22"/>
          <w:szCs w:val="22"/>
          <w:lang w:val="sr-Cyrl-RS"/>
        </w:rPr>
      </w:pPr>
    </w:p>
    <w:p w:rsidR="004E119D" w:rsidRPr="00B63621" w:rsidRDefault="001A48A0" w:rsidP="00D70097">
      <w:pPr>
        <w:spacing w:line="240" w:lineRule="auto"/>
        <w:jc w:val="right"/>
        <w:rPr>
          <w:rFonts w:ascii="Arial" w:hAnsi="Arial" w:cs="Arial"/>
          <w:b/>
          <w:bCs/>
          <w:i/>
          <w:sz w:val="22"/>
          <w:szCs w:val="22"/>
          <w:lang w:val="sr-Cyrl-RS"/>
        </w:rPr>
      </w:pPr>
      <w:r w:rsidRPr="00B63621">
        <w:rPr>
          <w:rFonts w:ascii="Arial" w:hAnsi="Arial" w:cs="Arial"/>
          <w:b/>
          <w:bCs/>
          <w:i/>
          <w:sz w:val="22"/>
          <w:szCs w:val="22"/>
          <w:lang w:val="sr-Cyrl-RS"/>
        </w:rPr>
        <w:t>Образац 12</w:t>
      </w:r>
      <w:r w:rsidR="004E119D" w:rsidRPr="00B63621">
        <w:rPr>
          <w:rFonts w:ascii="Arial" w:hAnsi="Arial" w:cs="Arial"/>
          <w:b/>
          <w:bCs/>
          <w:i/>
          <w:sz w:val="22"/>
          <w:szCs w:val="22"/>
          <w:lang w:val="sr-Cyrl-RS"/>
        </w:rPr>
        <w:t>.</w:t>
      </w:r>
    </w:p>
    <w:p w:rsidR="004E119D" w:rsidRPr="00B63621" w:rsidRDefault="00897EC9" w:rsidP="00897EC9">
      <w:pPr>
        <w:spacing w:line="240" w:lineRule="auto"/>
        <w:jc w:val="right"/>
        <w:rPr>
          <w:rFonts w:ascii="Arial" w:hAnsi="Arial" w:cs="Arial"/>
          <w:b/>
          <w:bCs/>
          <w:i/>
          <w:iCs/>
          <w:sz w:val="22"/>
          <w:szCs w:val="22"/>
          <w:lang w:val="sr-Cyrl-RS"/>
        </w:rPr>
      </w:pPr>
      <w:r w:rsidRPr="00B63621">
        <w:rPr>
          <w:rFonts w:ascii="Arial" w:hAnsi="Arial" w:cs="Arial"/>
          <w:b/>
          <w:bCs/>
          <w:i/>
          <w:iCs/>
          <w:sz w:val="22"/>
          <w:szCs w:val="22"/>
          <w:lang w:val="sr-Cyrl-RS"/>
        </w:rPr>
        <w:t>Модел уговора</w:t>
      </w:r>
    </w:p>
    <w:p w:rsidR="004E119D" w:rsidRPr="00B63621" w:rsidRDefault="004E119D" w:rsidP="004E119D">
      <w:pPr>
        <w:rPr>
          <w:rFonts w:ascii="Arial" w:hAnsi="Arial" w:cs="Arial"/>
          <w:i/>
          <w:iCs/>
          <w:sz w:val="22"/>
          <w:szCs w:val="22"/>
          <w:lang w:val="sr-Cyrl-RS"/>
        </w:rPr>
      </w:pPr>
    </w:p>
    <w:p w:rsidR="004E119D" w:rsidRPr="00B63621" w:rsidRDefault="004E119D" w:rsidP="004E119D">
      <w:pPr>
        <w:jc w:val="center"/>
        <w:rPr>
          <w:rFonts w:ascii="Arial" w:hAnsi="Arial" w:cs="Arial"/>
          <w:b/>
          <w:caps/>
          <w:sz w:val="22"/>
          <w:szCs w:val="22"/>
          <w:lang w:val="sr-Cyrl-CS"/>
        </w:rPr>
      </w:pPr>
      <w:r w:rsidRPr="00B63621">
        <w:rPr>
          <w:rFonts w:ascii="Arial" w:hAnsi="Arial" w:cs="Arial"/>
          <w:b/>
          <w:caps/>
          <w:sz w:val="22"/>
          <w:szCs w:val="22"/>
          <w:lang w:val="sr-Cyrl-CS"/>
        </w:rPr>
        <w:t xml:space="preserve">УГОВОР О јавној набавци услуга </w:t>
      </w:r>
    </w:p>
    <w:p w:rsidR="004E119D" w:rsidRPr="00B63621" w:rsidRDefault="004E119D" w:rsidP="004E119D">
      <w:pPr>
        <w:jc w:val="center"/>
        <w:rPr>
          <w:rFonts w:ascii="Arial" w:hAnsi="Arial" w:cs="Arial"/>
          <w:b/>
          <w:caps/>
          <w:sz w:val="22"/>
          <w:szCs w:val="22"/>
          <w:lang w:val="sr-Cyrl-CS"/>
        </w:rPr>
      </w:pPr>
      <w:r w:rsidRPr="00B63621">
        <w:rPr>
          <w:rFonts w:ascii="Arial" w:hAnsi="Arial" w:cs="Arial"/>
          <w:b/>
          <w:caps/>
          <w:sz w:val="22"/>
          <w:szCs w:val="22"/>
          <w:lang w:val="sr-Cyrl-CS"/>
        </w:rPr>
        <w:t>ФИЗИЧКО</w:t>
      </w:r>
      <w:r w:rsidRPr="00B63621">
        <w:rPr>
          <w:rFonts w:ascii="Arial" w:hAnsi="Arial" w:cs="Arial"/>
          <w:b/>
          <w:caps/>
          <w:sz w:val="22"/>
          <w:szCs w:val="22"/>
          <w:lang w:val="sr-Cyrl-RS"/>
        </w:rPr>
        <w:t>-</w:t>
      </w:r>
      <w:r w:rsidRPr="00B63621">
        <w:rPr>
          <w:rFonts w:ascii="Arial" w:hAnsi="Arial" w:cs="Arial"/>
          <w:b/>
          <w:caps/>
          <w:kern w:val="24"/>
          <w:sz w:val="22"/>
          <w:szCs w:val="22"/>
          <w:lang w:val="sr-Cyrl-RS"/>
        </w:rPr>
        <w:t>техничког</w:t>
      </w:r>
      <w:r w:rsidRPr="00B63621">
        <w:rPr>
          <w:rFonts w:ascii="Arial" w:hAnsi="Arial" w:cs="Arial"/>
          <w:b/>
          <w:caps/>
          <w:sz w:val="22"/>
          <w:szCs w:val="22"/>
          <w:lang w:val="sr-Cyrl-RS"/>
        </w:rPr>
        <w:t xml:space="preserve"> </w:t>
      </w:r>
      <w:r w:rsidRPr="00B63621">
        <w:rPr>
          <w:rFonts w:ascii="Arial" w:hAnsi="Arial" w:cs="Arial"/>
          <w:b/>
          <w:caps/>
          <w:sz w:val="22"/>
          <w:szCs w:val="22"/>
          <w:lang w:val="sr-Cyrl-CS"/>
        </w:rPr>
        <w:t>ОБЕЗБЕЂЕЊА</w:t>
      </w:r>
      <w:r w:rsidR="008A4FEA" w:rsidRPr="00B63621">
        <w:rPr>
          <w:rFonts w:ascii="Arial" w:hAnsi="Arial" w:cs="Arial"/>
          <w:b/>
          <w:caps/>
          <w:sz w:val="22"/>
          <w:szCs w:val="22"/>
          <w:lang w:val="sr-Cyrl-CS"/>
        </w:rPr>
        <w:t xml:space="preserve"> У ПОСЛОВНИМ ОБЈЕКТИМА</w:t>
      </w:r>
    </w:p>
    <w:p w:rsidR="004E119D" w:rsidRPr="00B63621" w:rsidRDefault="004E119D" w:rsidP="004E119D">
      <w:pPr>
        <w:rPr>
          <w:rFonts w:ascii="Arial" w:hAnsi="Arial" w:cs="Arial"/>
          <w:sz w:val="22"/>
          <w:szCs w:val="22"/>
          <w:lang w:val="ru-RU"/>
        </w:rPr>
      </w:pPr>
    </w:p>
    <w:p w:rsidR="004E119D" w:rsidRPr="00B63621" w:rsidRDefault="004E119D" w:rsidP="004E119D">
      <w:pPr>
        <w:jc w:val="both"/>
        <w:rPr>
          <w:rFonts w:ascii="Arial" w:hAnsi="Arial" w:cs="Arial"/>
          <w:sz w:val="22"/>
          <w:szCs w:val="22"/>
          <w:lang w:val="sr-Cyrl-CS"/>
        </w:rPr>
      </w:pPr>
      <w:r w:rsidRPr="00B63621">
        <w:rPr>
          <w:rFonts w:ascii="Arial" w:hAnsi="Arial" w:cs="Arial"/>
          <w:sz w:val="22"/>
          <w:szCs w:val="22"/>
          <w:lang w:val="sr-Cyrl-CS"/>
        </w:rPr>
        <w:t>Закључен у Београду између:</w:t>
      </w:r>
    </w:p>
    <w:p w:rsidR="004E119D" w:rsidRPr="00B63621" w:rsidRDefault="004E119D" w:rsidP="004E119D">
      <w:pPr>
        <w:jc w:val="both"/>
        <w:rPr>
          <w:rFonts w:ascii="Arial" w:hAnsi="Arial" w:cs="Arial"/>
          <w:sz w:val="22"/>
          <w:szCs w:val="22"/>
          <w:lang w:val="sr-Cyrl-CS"/>
        </w:rPr>
      </w:pPr>
    </w:p>
    <w:p w:rsidR="004E119D" w:rsidRPr="00B63621" w:rsidRDefault="004E119D" w:rsidP="00502233">
      <w:pPr>
        <w:numPr>
          <w:ilvl w:val="0"/>
          <w:numId w:val="14"/>
        </w:numPr>
        <w:suppressAutoHyphens w:val="0"/>
        <w:spacing w:line="240" w:lineRule="auto"/>
        <w:jc w:val="both"/>
        <w:rPr>
          <w:rFonts w:ascii="Arial" w:hAnsi="Arial" w:cs="Arial"/>
          <w:sz w:val="22"/>
          <w:szCs w:val="22"/>
        </w:rPr>
      </w:pPr>
      <w:r w:rsidRPr="00B63621">
        <w:rPr>
          <w:rFonts w:ascii="Arial" w:hAnsi="Arial" w:cs="Arial"/>
          <w:sz w:val="22"/>
          <w:szCs w:val="22"/>
        </w:rPr>
        <w:t xml:space="preserve">Јавног предузећа „Електропривреда Србије“, из Београда, Улица царице Милице бр.2, Матични број 20053658, ПИБ 103920327, текући рачун 160-700-13 </w:t>
      </w:r>
      <w:r w:rsidR="00350F1B" w:rsidRPr="00B63621">
        <w:rPr>
          <w:rFonts w:ascii="Arial" w:hAnsi="Arial" w:cs="Arial"/>
          <w:sz w:val="22"/>
          <w:szCs w:val="22"/>
        </w:rPr>
        <w:t xml:space="preserve">Banca </w:t>
      </w:r>
      <w:r w:rsidRPr="00B63621">
        <w:rPr>
          <w:rFonts w:ascii="Arial" w:hAnsi="Arial" w:cs="Arial"/>
          <w:sz w:val="22"/>
          <w:szCs w:val="22"/>
        </w:rPr>
        <w:t>Intesa</w:t>
      </w:r>
      <w:r w:rsidR="00350F1B" w:rsidRPr="00B63621">
        <w:rPr>
          <w:rFonts w:ascii="Arial" w:hAnsi="Arial" w:cs="Arial"/>
          <w:sz w:val="22"/>
          <w:szCs w:val="22"/>
        </w:rPr>
        <w:t xml:space="preserve"> ad </w:t>
      </w:r>
      <w:r w:rsidR="00350F1B" w:rsidRPr="00B63621">
        <w:rPr>
          <w:rFonts w:ascii="Arial" w:hAnsi="Arial" w:cs="Arial"/>
          <w:sz w:val="22"/>
          <w:szCs w:val="22"/>
          <w:lang w:val="sr-Cyrl-RS"/>
        </w:rPr>
        <w:t>Београд</w:t>
      </w:r>
      <w:r w:rsidRPr="00B63621">
        <w:rPr>
          <w:rFonts w:ascii="Arial" w:hAnsi="Arial" w:cs="Arial"/>
          <w:sz w:val="22"/>
          <w:szCs w:val="22"/>
        </w:rPr>
        <w:t>, које заступа</w:t>
      </w:r>
      <w:r w:rsidRPr="00B63621">
        <w:rPr>
          <w:rFonts w:ascii="Arial" w:hAnsi="Arial" w:cs="Arial"/>
          <w:sz w:val="22"/>
          <w:szCs w:val="22"/>
          <w:lang w:val="sr-Cyrl-RS"/>
        </w:rPr>
        <w:t xml:space="preserve"> законски заступник</w:t>
      </w:r>
      <w:r w:rsidRPr="00B63621">
        <w:rPr>
          <w:rFonts w:ascii="Arial" w:hAnsi="Arial" w:cs="Arial"/>
          <w:sz w:val="22"/>
          <w:szCs w:val="22"/>
        </w:rPr>
        <w:t xml:space="preserve"> Александар Обрадовић </w:t>
      </w:r>
      <w:r w:rsidR="00350F1B" w:rsidRPr="00B63621">
        <w:rPr>
          <w:rFonts w:ascii="Arial" w:hAnsi="Arial" w:cs="Arial"/>
          <w:sz w:val="22"/>
          <w:szCs w:val="22"/>
          <w:lang w:val="sr-Cyrl-RS"/>
        </w:rPr>
        <w:t>директор</w:t>
      </w:r>
      <w:r w:rsidRPr="00B63621">
        <w:rPr>
          <w:rFonts w:ascii="Arial" w:hAnsi="Arial" w:cs="Arial"/>
          <w:sz w:val="22"/>
          <w:szCs w:val="22"/>
        </w:rPr>
        <w:t xml:space="preserve">, (у даљем тексту: </w:t>
      </w:r>
      <w:r w:rsidRPr="00B63621">
        <w:rPr>
          <w:rFonts w:ascii="Arial" w:hAnsi="Arial" w:cs="Arial"/>
          <w:sz w:val="22"/>
          <w:szCs w:val="22"/>
          <w:lang w:val="sr-Cyrl-RS"/>
        </w:rPr>
        <w:t>Корисник услуга</w:t>
      </w:r>
      <w:r w:rsidRPr="00B63621">
        <w:rPr>
          <w:rFonts w:ascii="Arial" w:hAnsi="Arial" w:cs="Arial"/>
          <w:sz w:val="22"/>
          <w:szCs w:val="22"/>
        </w:rPr>
        <w:t>), са једне стране</w:t>
      </w:r>
    </w:p>
    <w:p w:rsidR="004E119D" w:rsidRPr="00B63621" w:rsidRDefault="004E119D" w:rsidP="004E119D">
      <w:pPr>
        <w:jc w:val="both"/>
        <w:rPr>
          <w:rFonts w:ascii="Arial" w:hAnsi="Arial" w:cs="Arial"/>
          <w:sz w:val="22"/>
          <w:szCs w:val="22"/>
          <w:lang w:val="sr-Cyrl-RS"/>
        </w:rPr>
      </w:pPr>
      <w:proofErr w:type="gramStart"/>
      <w:r w:rsidRPr="00B63621">
        <w:rPr>
          <w:rFonts w:ascii="Arial" w:hAnsi="Arial" w:cs="Arial"/>
          <w:sz w:val="22"/>
          <w:szCs w:val="22"/>
        </w:rPr>
        <w:t>и</w:t>
      </w:r>
      <w:proofErr w:type="gramEnd"/>
    </w:p>
    <w:p w:rsidR="004E119D" w:rsidRPr="00B63621" w:rsidRDefault="00441A93" w:rsidP="004E119D">
      <w:pPr>
        <w:rPr>
          <w:rFonts w:ascii="Arial" w:hAnsi="Arial" w:cs="Arial"/>
          <w:sz w:val="22"/>
          <w:szCs w:val="22"/>
          <w:lang w:val="sr-Latn-CS"/>
        </w:rPr>
      </w:pPr>
      <w:r w:rsidRPr="00B63621">
        <w:rPr>
          <w:rFonts w:ascii="Arial" w:hAnsi="Arial" w:cs="Arial"/>
          <w:sz w:val="22"/>
          <w:szCs w:val="22"/>
          <w:lang w:val="sr-Cyrl-CS"/>
        </w:rPr>
        <w:t>2.   _____________________</w:t>
      </w:r>
      <w:r w:rsidR="004E119D" w:rsidRPr="00B63621">
        <w:rPr>
          <w:rFonts w:ascii="Arial" w:hAnsi="Arial" w:cs="Arial"/>
          <w:sz w:val="22"/>
          <w:szCs w:val="22"/>
          <w:lang w:val="sr-Latn-CS"/>
        </w:rPr>
        <w:t xml:space="preserve"> </w:t>
      </w:r>
      <w:r w:rsidR="004E119D" w:rsidRPr="00B63621">
        <w:rPr>
          <w:rFonts w:ascii="Arial" w:hAnsi="Arial" w:cs="Arial"/>
          <w:sz w:val="22"/>
          <w:szCs w:val="22"/>
          <w:lang w:val="ru-RU"/>
        </w:rPr>
        <w:t>из</w:t>
      </w:r>
      <w:r w:rsidRPr="00B63621">
        <w:rPr>
          <w:rFonts w:ascii="Arial" w:hAnsi="Arial" w:cs="Arial"/>
          <w:sz w:val="22"/>
          <w:szCs w:val="22"/>
          <w:lang w:val="sr-Latn-CS"/>
        </w:rPr>
        <w:t xml:space="preserve"> </w:t>
      </w:r>
      <w:r w:rsidRPr="00B63621">
        <w:rPr>
          <w:rFonts w:ascii="Arial" w:hAnsi="Arial" w:cs="Arial"/>
          <w:sz w:val="22"/>
          <w:szCs w:val="22"/>
          <w:lang w:val="sr-Cyrl-RS"/>
        </w:rPr>
        <w:t>_______________________________</w:t>
      </w:r>
      <w:r w:rsidR="004E119D" w:rsidRPr="00B63621">
        <w:rPr>
          <w:rFonts w:ascii="Arial" w:hAnsi="Arial" w:cs="Arial"/>
          <w:sz w:val="22"/>
          <w:szCs w:val="22"/>
          <w:lang w:val="sr-Latn-CS"/>
        </w:rPr>
        <w:t xml:space="preserve"> </w:t>
      </w:r>
    </w:p>
    <w:p w:rsidR="004E119D" w:rsidRPr="00B63621" w:rsidRDefault="004E119D" w:rsidP="004E119D">
      <w:pPr>
        <w:rPr>
          <w:rFonts w:ascii="Arial" w:hAnsi="Arial" w:cs="Arial"/>
          <w:sz w:val="22"/>
          <w:szCs w:val="22"/>
          <w:lang w:val="sr-Cyrl-RS"/>
        </w:rPr>
      </w:pPr>
      <w:r w:rsidRPr="00B63621">
        <w:rPr>
          <w:rFonts w:ascii="Arial" w:hAnsi="Arial" w:cs="Arial"/>
          <w:sz w:val="22"/>
          <w:szCs w:val="22"/>
          <w:lang w:val="sr-Latn-CS"/>
        </w:rPr>
        <w:t>(</w:t>
      </w:r>
      <w:r w:rsidRPr="00B63621">
        <w:rPr>
          <w:rFonts w:ascii="Arial" w:hAnsi="Arial" w:cs="Arial"/>
          <w:sz w:val="22"/>
          <w:szCs w:val="22"/>
          <w:lang w:val="ru-RU"/>
        </w:rPr>
        <w:t>у</w:t>
      </w:r>
      <w:r w:rsidRPr="00B63621">
        <w:rPr>
          <w:rFonts w:ascii="Arial" w:hAnsi="Arial" w:cs="Arial"/>
          <w:sz w:val="22"/>
          <w:szCs w:val="22"/>
          <w:lang w:val="sr-Latn-CS"/>
        </w:rPr>
        <w:t xml:space="preserve">  </w:t>
      </w:r>
      <w:r w:rsidRPr="00B63621">
        <w:rPr>
          <w:rFonts w:ascii="Arial" w:hAnsi="Arial" w:cs="Arial"/>
          <w:sz w:val="22"/>
          <w:szCs w:val="22"/>
          <w:lang w:val="ru-RU"/>
        </w:rPr>
        <w:t>даљем</w:t>
      </w:r>
      <w:r w:rsidRPr="00B63621">
        <w:rPr>
          <w:rFonts w:ascii="Arial" w:hAnsi="Arial" w:cs="Arial"/>
          <w:sz w:val="22"/>
          <w:szCs w:val="22"/>
          <w:lang w:val="sr-Latn-CS"/>
        </w:rPr>
        <w:t xml:space="preserve"> </w:t>
      </w:r>
      <w:r w:rsidRPr="00B63621">
        <w:rPr>
          <w:rFonts w:ascii="Arial" w:hAnsi="Arial" w:cs="Arial"/>
          <w:sz w:val="22"/>
          <w:szCs w:val="22"/>
          <w:lang w:val="ru-RU"/>
        </w:rPr>
        <w:t>тексту</w:t>
      </w:r>
      <w:r w:rsidRPr="00B63621">
        <w:rPr>
          <w:rFonts w:ascii="Arial" w:hAnsi="Arial" w:cs="Arial"/>
          <w:sz w:val="22"/>
          <w:szCs w:val="22"/>
          <w:lang w:val="sr-Latn-CS"/>
        </w:rPr>
        <w:t xml:space="preserve"> : </w:t>
      </w:r>
      <w:r w:rsidR="00A56169" w:rsidRPr="00B63621">
        <w:rPr>
          <w:rFonts w:ascii="Arial" w:hAnsi="Arial" w:cs="Arial"/>
          <w:sz w:val="22"/>
          <w:szCs w:val="22"/>
          <w:lang w:val="ru-RU"/>
        </w:rPr>
        <w:t>Пружалац</w:t>
      </w:r>
      <w:r w:rsidRPr="00B63621">
        <w:rPr>
          <w:rFonts w:ascii="Arial" w:hAnsi="Arial" w:cs="Arial"/>
          <w:sz w:val="22"/>
          <w:szCs w:val="22"/>
          <w:lang w:val="sr-Latn-CS"/>
        </w:rPr>
        <w:t xml:space="preserve"> </w:t>
      </w:r>
      <w:r w:rsidRPr="00B63621">
        <w:rPr>
          <w:rFonts w:ascii="Arial" w:hAnsi="Arial" w:cs="Arial"/>
          <w:sz w:val="22"/>
          <w:szCs w:val="22"/>
          <w:lang w:val="ru-RU"/>
        </w:rPr>
        <w:t>услуга</w:t>
      </w:r>
      <w:r w:rsidRPr="00B63621">
        <w:rPr>
          <w:rFonts w:ascii="Arial" w:hAnsi="Arial" w:cs="Arial"/>
          <w:sz w:val="22"/>
          <w:szCs w:val="22"/>
          <w:lang w:val="sr-Latn-CS"/>
        </w:rPr>
        <w:t xml:space="preserve">) </w:t>
      </w:r>
      <w:r w:rsidRPr="00B63621">
        <w:rPr>
          <w:rFonts w:ascii="Arial" w:hAnsi="Arial" w:cs="Arial"/>
          <w:sz w:val="22"/>
          <w:szCs w:val="22"/>
          <w:lang w:val="ru-RU"/>
        </w:rPr>
        <w:t>које</w:t>
      </w:r>
      <w:r w:rsidRPr="00B63621">
        <w:rPr>
          <w:rFonts w:ascii="Arial" w:hAnsi="Arial" w:cs="Arial"/>
          <w:sz w:val="22"/>
          <w:szCs w:val="22"/>
          <w:lang w:val="sr-Latn-CS"/>
        </w:rPr>
        <w:t xml:space="preserve"> </w:t>
      </w:r>
      <w:r w:rsidRPr="00B63621">
        <w:rPr>
          <w:rFonts w:ascii="Arial" w:hAnsi="Arial" w:cs="Arial"/>
          <w:sz w:val="22"/>
          <w:szCs w:val="22"/>
          <w:lang w:val="ru-RU"/>
        </w:rPr>
        <w:t>заступа</w:t>
      </w:r>
      <w:r w:rsidRPr="00B63621">
        <w:rPr>
          <w:rFonts w:ascii="Arial" w:hAnsi="Arial" w:cs="Arial"/>
          <w:sz w:val="22"/>
          <w:szCs w:val="22"/>
          <w:lang w:val="sr-Latn-CS"/>
        </w:rPr>
        <w:t xml:space="preserve"> </w:t>
      </w:r>
      <w:r w:rsidRPr="00B63621">
        <w:rPr>
          <w:rFonts w:ascii="Arial" w:hAnsi="Arial" w:cs="Arial"/>
          <w:sz w:val="22"/>
          <w:szCs w:val="22"/>
          <w:lang w:val="ru-RU"/>
        </w:rPr>
        <w:t>директор</w:t>
      </w:r>
      <w:r w:rsidR="00441A93" w:rsidRPr="00B63621">
        <w:rPr>
          <w:rFonts w:ascii="Arial" w:hAnsi="Arial" w:cs="Arial"/>
          <w:sz w:val="22"/>
          <w:szCs w:val="22"/>
          <w:lang w:val="sr-Latn-CS"/>
        </w:rPr>
        <w:t xml:space="preserve"> </w:t>
      </w:r>
      <w:r w:rsidR="00441A93" w:rsidRPr="00B63621">
        <w:rPr>
          <w:rFonts w:ascii="Arial" w:hAnsi="Arial" w:cs="Arial"/>
          <w:sz w:val="22"/>
          <w:szCs w:val="22"/>
          <w:lang w:val="sr-Cyrl-RS"/>
        </w:rPr>
        <w:t>_________________,</w:t>
      </w:r>
    </w:p>
    <w:p w:rsidR="004E119D" w:rsidRPr="00B63621" w:rsidRDefault="004E119D" w:rsidP="004E119D">
      <w:pPr>
        <w:jc w:val="both"/>
        <w:rPr>
          <w:rFonts w:ascii="Arial" w:hAnsi="Arial" w:cs="Arial"/>
          <w:sz w:val="22"/>
          <w:szCs w:val="22"/>
          <w:lang w:val="sr-Latn-CS"/>
        </w:rPr>
      </w:pPr>
    </w:p>
    <w:p w:rsidR="004E119D" w:rsidRPr="00B63621" w:rsidRDefault="004E119D" w:rsidP="004E119D">
      <w:pPr>
        <w:jc w:val="both"/>
        <w:rPr>
          <w:rFonts w:ascii="Arial" w:hAnsi="Arial" w:cs="Arial"/>
          <w:sz w:val="22"/>
          <w:szCs w:val="22"/>
          <w:lang w:val="sr-Latn-CS"/>
        </w:rPr>
      </w:pPr>
      <w:r w:rsidRPr="00B63621">
        <w:rPr>
          <w:rFonts w:ascii="Arial" w:hAnsi="Arial" w:cs="Arial"/>
          <w:sz w:val="22"/>
          <w:szCs w:val="22"/>
          <w:lang w:val="ru-RU"/>
        </w:rPr>
        <w:t>у</w:t>
      </w:r>
      <w:r w:rsidRPr="00B63621">
        <w:rPr>
          <w:rFonts w:ascii="Arial" w:hAnsi="Arial" w:cs="Arial"/>
          <w:sz w:val="22"/>
          <w:szCs w:val="22"/>
          <w:lang w:val="sr-Latn-CS"/>
        </w:rPr>
        <w:t xml:space="preserve"> </w:t>
      </w:r>
      <w:r w:rsidRPr="00B63621">
        <w:rPr>
          <w:rFonts w:ascii="Arial" w:hAnsi="Arial" w:cs="Arial"/>
          <w:sz w:val="22"/>
          <w:szCs w:val="22"/>
          <w:lang w:val="ru-RU"/>
        </w:rPr>
        <w:t>даљем</w:t>
      </w:r>
      <w:r w:rsidRPr="00B63621">
        <w:rPr>
          <w:rFonts w:ascii="Arial" w:hAnsi="Arial" w:cs="Arial"/>
          <w:sz w:val="22"/>
          <w:szCs w:val="22"/>
          <w:lang w:val="sr-Latn-CS"/>
        </w:rPr>
        <w:t xml:space="preserve"> </w:t>
      </w:r>
      <w:r w:rsidRPr="00B63621">
        <w:rPr>
          <w:rFonts w:ascii="Arial" w:hAnsi="Arial" w:cs="Arial"/>
          <w:sz w:val="22"/>
          <w:szCs w:val="22"/>
          <w:lang w:val="ru-RU"/>
        </w:rPr>
        <w:t>тексту</w:t>
      </w:r>
      <w:r w:rsidRPr="00B63621">
        <w:rPr>
          <w:rFonts w:ascii="Arial" w:hAnsi="Arial" w:cs="Arial"/>
          <w:sz w:val="22"/>
          <w:szCs w:val="22"/>
          <w:lang w:val="sr-Latn-CS"/>
        </w:rPr>
        <w:t xml:space="preserve"> </w:t>
      </w:r>
      <w:r w:rsidRPr="00B63621">
        <w:rPr>
          <w:rFonts w:ascii="Arial" w:hAnsi="Arial" w:cs="Arial"/>
          <w:sz w:val="22"/>
          <w:szCs w:val="22"/>
        </w:rPr>
        <w:t>заједно</w:t>
      </w:r>
      <w:r w:rsidRPr="00B63621">
        <w:rPr>
          <w:rFonts w:ascii="Arial" w:hAnsi="Arial" w:cs="Arial"/>
          <w:sz w:val="22"/>
          <w:szCs w:val="22"/>
          <w:lang w:val="sr-Latn-CS"/>
        </w:rPr>
        <w:t xml:space="preserve"> </w:t>
      </w:r>
      <w:r w:rsidRPr="00B63621">
        <w:rPr>
          <w:rFonts w:ascii="Arial" w:hAnsi="Arial" w:cs="Arial"/>
          <w:sz w:val="22"/>
          <w:szCs w:val="22"/>
        </w:rPr>
        <w:t>назване</w:t>
      </w:r>
      <w:r w:rsidR="00CF4676" w:rsidRPr="00B63621">
        <w:rPr>
          <w:rFonts w:ascii="Arial" w:hAnsi="Arial" w:cs="Arial"/>
          <w:sz w:val="22"/>
          <w:szCs w:val="22"/>
          <w:lang w:val="sr-Cyrl-RS"/>
        </w:rPr>
        <w:t>:</w:t>
      </w:r>
      <w:r w:rsidRPr="00B63621">
        <w:rPr>
          <w:rFonts w:ascii="Arial" w:hAnsi="Arial" w:cs="Arial"/>
          <w:sz w:val="22"/>
          <w:szCs w:val="22"/>
          <w:lang w:val="sr-Latn-CS"/>
        </w:rPr>
        <w:t xml:space="preserve"> </w:t>
      </w:r>
      <w:r w:rsidR="006C4A83" w:rsidRPr="00B63621">
        <w:rPr>
          <w:rFonts w:ascii="Arial" w:hAnsi="Arial" w:cs="Arial"/>
          <w:sz w:val="22"/>
          <w:szCs w:val="22"/>
          <w:lang w:val="sr-Cyrl-RS"/>
        </w:rPr>
        <w:t>У</w:t>
      </w:r>
      <w:r w:rsidRPr="00B63621">
        <w:rPr>
          <w:rFonts w:ascii="Arial" w:hAnsi="Arial" w:cs="Arial"/>
          <w:sz w:val="22"/>
          <w:szCs w:val="22"/>
        </w:rPr>
        <w:t>говорне</w:t>
      </w:r>
      <w:r w:rsidRPr="00B63621">
        <w:rPr>
          <w:rFonts w:ascii="Arial" w:hAnsi="Arial" w:cs="Arial"/>
          <w:sz w:val="22"/>
          <w:szCs w:val="22"/>
          <w:lang w:val="sr-Latn-CS"/>
        </w:rPr>
        <w:t xml:space="preserve"> </w:t>
      </w:r>
      <w:r w:rsidRPr="00B63621">
        <w:rPr>
          <w:rFonts w:ascii="Arial" w:hAnsi="Arial" w:cs="Arial"/>
          <w:sz w:val="22"/>
          <w:szCs w:val="22"/>
        </w:rPr>
        <w:t>стране</w:t>
      </w:r>
    </w:p>
    <w:p w:rsidR="00B53619" w:rsidRPr="00B63621" w:rsidRDefault="00B53619" w:rsidP="00B53619">
      <w:pPr>
        <w:tabs>
          <w:tab w:val="left" w:pos="680"/>
        </w:tabs>
        <w:suppressAutoHyphens w:val="0"/>
        <w:spacing w:before="120" w:after="120"/>
        <w:jc w:val="both"/>
        <w:rPr>
          <w:rFonts w:ascii="Arial" w:eastAsia="TimesNewRomanPS-BoldMT" w:hAnsi="Arial" w:cs="Arial"/>
          <w:bCs/>
          <w:i/>
          <w:sz w:val="22"/>
          <w:szCs w:val="22"/>
          <w:lang w:val="sr-Cyrl-RS"/>
        </w:rPr>
      </w:pPr>
      <w:r w:rsidRPr="00F37A83">
        <w:rPr>
          <w:rFonts w:ascii="Arial" w:eastAsia="TimesNewRomanPS-BoldMT" w:hAnsi="Arial" w:cs="Arial"/>
          <w:b/>
          <w:bCs/>
          <w:i/>
          <w:color w:val="4F81BD" w:themeColor="accent1"/>
          <w:sz w:val="16"/>
          <w:szCs w:val="16"/>
          <w:lang w:val="sr-Cyrl-RS"/>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t>ДЕО МОДЕЛА УГОВОРА У СЛУЧАЈУ ПОНУДЕ СА ПОДИЗВОЂАЧИМА</w:t>
      </w:r>
      <w:r w:rsidRPr="00B63621">
        <w:rPr>
          <w:rFonts w:ascii="Arial" w:eastAsia="TimesNewRomanPS-BoldMT" w:hAnsi="Arial" w:cs="Arial"/>
          <w:b/>
          <w:bCs/>
          <w:i/>
          <w:color w:val="4F81BD" w:themeColor="accent1"/>
          <w:sz w:val="22"/>
          <w:szCs w:val="22"/>
          <w:lang w:val="sr-Cyrl-RS"/>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t xml:space="preserve"> </w:t>
      </w:r>
      <w:r w:rsidRPr="00B63621">
        <w:rPr>
          <w:rFonts w:ascii="Arial" w:eastAsia="TimesNewRomanPS-BoldMT" w:hAnsi="Arial" w:cs="Arial"/>
          <w:bCs/>
          <w:i/>
          <w:sz w:val="22"/>
          <w:szCs w:val="22"/>
          <w:lang w:val="sr-Cyrl-RS"/>
        </w:rPr>
        <w:t>:</w:t>
      </w:r>
    </w:p>
    <w:p w:rsidR="00B53619" w:rsidRPr="00B63621" w:rsidRDefault="00B53619" w:rsidP="00502233">
      <w:pPr>
        <w:numPr>
          <w:ilvl w:val="0"/>
          <w:numId w:val="48"/>
        </w:numPr>
        <w:tabs>
          <w:tab w:val="left" w:pos="680"/>
          <w:tab w:val="left" w:pos="851"/>
        </w:tabs>
        <w:suppressAutoHyphens w:val="0"/>
        <w:spacing w:before="120" w:after="120" w:line="240" w:lineRule="auto"/>
        <w:jc w:val="both"/>
        <w:rPr>
          <w:rFonts w:ascii="Arial" w:eastAsia="TimesNewRomanPS-BoldMT" w:hAnsi="Arial" w:cs="Arial"/>
          <w:bCs/>
          <w:i/>
          <w:sz w:val="22"/>
          <w:szCs w:val="22"/>
          <w:lang w:val="sr-Cyrl-RS"/>
        </w:rPr>
      </w:pPr>
      <w:r w:rsidRPr="00B63621">
        <w:rPr>
          <w:rFonts w:ascii="Arial" w:eastAsia="TimesNewRomanPS-BoldMT" w:hAnsi="Arial" w:cs="Arial"/>
          <w:bCs/>
          <w:i/>
          <w:sz w:val="22"/>
          <w:szCs w:val="22"/>
          <w:lang w:val="sr-Cyrl-RS"/>
        </w:rPr>
        <w:t>Да је Пружалац услуге делимично извршење набавке поверио подизвођачу/има: ____________________, из _____________, улица ____________________ бр. ______, ПИБ : __________________, матични број: _______________ које заступа, директор ____________________ (навести све подизвођаче којима је поверено делимично извршење набавке), за позиције: _________________________________, у % :________. (навести позиције поверене подизвођачу и у ком проценту). Пружалац услуге у</w:t>
      </w:r>
      <w:r w:rsidR="0018255A" w:rsidRPr="00B63621">
        <w:rPr>
          <w:rFonts w:ascii="Arial" w:eastAsia="TimesNewRomanPS-BoldMT" w:hAnsi="Arial" w:cs="Arial"/>
          <w:bCs/>
          <w:i/>
          <w:sz w:val="22"/>
          <w:szCs w:val="22"/>
          <w:lang w:val="sr-Cyrl-RS"/>
        </w:rPr>
        <w:t xml:space="preserve"> потпуности одговара Кориснику услуге</w:t>
      </w:r>
      <w:r w:rsidRPr="00B63621">
        <w:rPr>
          <w:rFonts w:ascii="Arial" w:eastAsia="TimesNewRomanPS-BoldMT" w:hAnsi="Arial" w:cs="Arial"/>
          <w:bCs/>
          <w:i/>
          <w:sz w:val="22"/>
          <w:szCs w:val="22"/>
          <w:lang w:val="sr-Cyrl-RS"/>
        </w:rPr>
        <w:t xml:space="preserve"> за извршење обавеза из поступка јавне набавке, односно за извршење уговорених обавеза као да се на извршење истих сам обавезао и</w:t>
      </w:r>
      <w:r w:rsidR="0018255A" w:rsidRPr="00B63621">
        <w:rPr>
          <w:rFonts w:ascii="Arial" w:eastAsia="TimesNewRomanPS-BoldMT" w:hAnsi="Arial" w:cs="Arial"/>
          <w:bCs/>
          <w:i/>
          <w:sz w:val="22"/>
          <w:szCs w:val="22"/>
          <w:lang w:val="sr-Cyrl-RS"/>
        </w:rPr>
        <w:t xml:space="preserve"> као да је испоруку сам извршио</w:t>
      </w:r>
      <w:r w:rsidRPr="00B63621">
        <w:rPr>
          <w:rFonts w:ascii="Arial" w:eastAsia="TimesNewRomanPS-BoldMT" w:hAnsi="Arial" w:cs="Arial"/>
          <w:bCs/>
          <w:i/>
          <w:sz w:val="22"/>
          <w:szCs w:val="22"/>
          <w:lang w:val="sr-Cyrl-RS"/>
        </w:rPr>
        <w:t>, без обзира на број подизвођача.</w:t>
      </w:r>
    </w:p>
    <w:p w:rsidR="00CF4676" w:rsidRPr="00B63621" w:rsidRDefault="00CF4676" w:rsidP="00502233">
      <w:pPr>
        <w:pStyle w:val="ListParagraph"/>
        <w:numPr>
          <w:ilvl w:val="0"/>
          <w:numId w:val="48"/>
        </w:numPr>
        <w:jc w:val="both"/>
        <w:rPr>
          <w:rFonts w:ascii="Arial" w:hAnsi="Arial" w:cs="Arial"/>
          <w:sz w:val="22"/>
          <w:szCs w:val="22"/>
          <w:lang w:val="sr-Latn-CS"/>
        </w:rPr>
      </w:pPr>
      <w:r w:rsidRPr="00B63621">
        <w:rPr>
          <w:rFonts w:ascii="Arial" w:hAnsi="Arial" w:cs="Arial"/>
          <w:sz w:val="22"/>
          <w:szCs w:val="22"/>
          <w:lang w:val="ru-RU"/>
        </w:rPr>
        <w:t>у</w:t>
      </w:r>
      <w:r w:rsidRPr="00B63621">
        <w:rPr>
          <w:rFonts w:ascii="Arial" w:hAnsi="Arial" w:cs="Arial"/>
          <w:sz w:val="22"/>
          <w:szCs w:val="22"/>
          <w:lang w:val="sr-Latn-CS"/>
        </w:rPr>
        <w:t xml:space="preserve"> </w:t>
      </w:r>
      <w:r w:rsidRPr="00B63621">
        <w:rPr>
          <w:rFonts w:ascii="Arial" w:hAnsi="Arial" w:cs="Arial"/>
          <w:sz w:val="22"/>
          <w:szCs w:val="22"/>
          <w:lang w:val="ru-RU"/>
        </w:rPr>
        <w:t>даљем</w:t>
      </w:r>
      <w:r w:rsidRPr="00B63621">
        <w:rPr>
          <w:rFonts w:ascii="Arial" w:hAnsi="Arial" w:cs="Arial"/>
          <w:sz w:val="22"/>
          <w:szCs w:val="22"/>
          <w:lang w:val="sr-Latn-CS"/>
        </w:rPr>
        <w:t xml:space="preserve"> </w:t>
      </w:r>
      <w:r w:rsidRPr="00B63621">
        <w:rPr>
          <w:rFonts w:ascii="Arial" w:hAnsi="Arial" w:cs="Arial"/>
          <w:sz w:val="22"/>
          <w:szCs w:val="22"/>
          <w:lang w:val="ru-RU"/>
        </w:rPr>
        <w:t>тексту</w:t>
      </w:r>
      <w:r w:rsidRPr="00B63621">
        <w:rPr>
          <w:rFonts w:ascii="Arial" w:hAnsi="Arial" w:cs="Arial"/>
          <w:sz w:val="22"/>
          <w:szCs w:val="22"/>
          <w:lang w:val="sr-Latn-CS"/>
        </w:rPr>
        <w:t xml:space="preserve"> </w:t>
      </w:r>
      <w:r w:rsidRPr="00B63621">
        <w:rPr>
          <w:rFonts w:ascii="Arial" w:hAnsi="Arial" w:cs="Arial"/>
          <w:sz w:val="22"/>
          <w:szCs w:val="22"/>
        </w:rPr>
        <w:t>заједно</w:t>
      </w:r>
      <w:r w:rsidRPr="00B63621">
        <w:rPr>
          <w:rFonts w:ascii="Arial" w:hAnsi="Arial" w:cs="Arial"/>
          <w:sz w:val="22"/>
          <w:szCs w:val="22"/>
          <w:lang w:val="sr-Latn-CS"/>
        </w:rPr>
        <w:t xml:space="preserve"> </w:t>
      </w:r>
      <w:r w:rsidRPr="00B63621">
        <w:rPr>
          <w:rFonts w:ascii="Arial" w:hAnsi="Arial" w:cs="Arial"/>
          <w:sz w:val="22"/>
          <w:szCs w:val="22"/>
        </w:rPr>
        <w:t>назване</w:t>
      </w:r>
      <w:r w:rsidRPr="00B63621">
        <w:rPr>
          <w:rFonts w:ascii="Arial" w:hAnsi="Arial" w:cs="Arial"/>
          <w:sz w:val="22"/>
          <w:szCs w:val="22"/>
          <w:lang w:val="sr-Cyrl-RS"/>
        </w:rPr>
        <w:t>:</w:t>
      </w:r>
      <w:r w:rsidRPr="00B63621">
        <w:rPr>
          <w:rFonts w:ascii="Arial" w:hAnsi="Arial" w:cs="Arial"/>
          <w:sz w:val="22"/>
          <w:szCs w:val="22"/>
          <w:lang w:val="sr-Latn-CS"/>
        </w:rPr>
        <w:t xml:space="preserve"> </w:t>
      </w:r>
      <w:r w:rsidRPr="00B63621">
        <w:rPr>
          <w:rFonts w:ascii="Arial" w:hAnsi="Arial" w:cs="Arial"/>
          <w:sz w:val="22"/>
          <w:szCs w:val="22"/>
          <w:lang w:val="sr-Cyrl-RS"/>
        </w:rPr>
        <w:t>У</w:t>
      </w:r>
      <w:r w:rsidRPr="00B63621">
        <w:rPr>
          <w:rFonts w:ascii="Arial" w:hAnsi="Arial" w:cs="Arial"/>
          <w:sz w:val="22"/>
          <w:szCs w:val="22"/>
        </w:rPr>
        <w:t>говорне</w:t>
      </w:r>
      <w:r w:rsidRPr="00B63621">
        <w:rPr>
          <w:rFonts w:ascii="Arial" w:hAnsi="Arial" w:cs="Arial"/>
          <w:sz w:val="22"/>
          <w:szCs w:val="22"/>
          <w:lang w:val="sr-Latn-CS"/>
        </w:rPr>
        <w:t xml:space="preserve"> </w:t>
      </w:r>
      <w:r w:rsidRPr="00B63621">
        <w:rPr>
          <w:rFonts w:ascii="Arial" w:hAnsi="Arial" w:cs="Arial"/>
          <w:sz w:val="22"/>
          <w:szCs w:val="22"/>
        </w:rPr>
        <w:t>стране</w:t>
      </w:r>
    </w:p>
    <w:p w:rsidR="00B53619" w:rsidRPr="00F37A83" w:rsidRDefault="00B53619" w:rsidP="00B53619">
      <w:pPr>
        <w:tabs>
          <w:tab w:val="left" w:pos="680"/>
        </w:tabs>
        <w:suppressAutoHyphens w:val="0"/>
        <w:spacing w:before="120" w:after="120"/>
        <w:jc w:val="both"/>
        <w:rPr>
          <w:rFonts w:ascii="Arial" w:eastAsia="TimesNewRomanPS-BoldMT" w:hAnsi="Arial" w:cs="Arial"/>
          <w:bCs/>
          <w:i/>
          <w:sz w:val="16"/>
          <w:szCs w:val="16"/>
          <w:lang w:val="sr-Cyrl-RS"/>
        </w:rPr>
      </w:pPr>
      <w:r w:rsidRPr="00F37A83">
        <w:rPr>
          <w:rFonts w:ascii="Arial" w:eastAsia="TimesNewRomanPS-BoldMT" w:hAnsi="Arial" w:cs="Arial"/>
          <w:bCs/>
          <w:i/>
          <w:outline/>
          <w:color w:val="4F81BD" w:themeColor="accent1"/>
          <w:sz w:val="16"/>
          <w:szCs w:val="16"/>
          <w:lang w:val="sr-Cyrl-RS"/>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noFill/>
          </w14:textFill>
        </w:rPr>
        <w:t xml:space="preserve">ДЕО МОДЕЛА УГОВОРА У СЛУЧАЈУ ПОНУДЕ ГРУПЕ ПОНУЂАЧА </w:t>
      </w:r>
      <w:r w:rsidRPr="00F37A83">
        <w:rPr>
          <w:rFonts w:ascii="Arial" w:eastAsia="TimesNewRomanPS-BoldMT" w:hAnsi="Arial" w:cs="Arial"/>
          <w:bCs/>
          <w:i/>
          <w:sz w:val="16"/>
          <w:szCs w:val="16"/>
          <w:lang w:val="sr-Cyrl-RS"/>
        </w:rPr>
        <w:t>:</w:t>
      </w:r>
    </w:p>
    <w:p w:rsidR="004E119D" w:rsidRPr="00B63621" w:rsidRDefault="00B53619" w:rsidP="00502233">
      <w:pPr>
        <w:numPr>
          <w:ilvl w:val="0"/>
          <w:numId w:val="49"/>
        </w:numPr>
        <w:tabs>
          <w:tab w:val="left" w:pos="680"/>
          <w:tab w:val="left" w:pos="851"/>
        </w:tabs>
        <w:suppressAutoHyphens w:val="0"/>
        <w:spacing w:before="120" w:after="120" w:line="240" w:lineRule="auto"/>
        <w:jc w:val="both"/>
        <w:rPr>
          <w:rFonts w:ascii="Arial" w:eastAsia="TimesNewRomanPS-BoldMT" w:hAnsi="Arial" w:cs="Arial"/>
          <w:bCs/>
          <w:i/>
          <w:sz w:val="22"/>
          <w:szCs w:val="22"/>
          <w:lang w:val="sr-Cyrl-RS" w:eastAsia="en-US"/>
        </w:rPr>
      </w:pPr>
      <w:r w:rsidRPr="00B63621">
        <w:rPr>
          <w:rFonts w:ascii="Arial" w:eastAsia="TimesNewRomanPS-BoldMT" w:hAnsi="Arial" w:cs="Arial"/>
          <w:bCs/>
          <w:i/>
          <w:sz w:val="22"/>
          <w:szCs w:val="22"/>
          <w:lang w:val="sr-Cyrl-RS" w:eastAsia="en-US"/>
        </w:rPr>
        <w:t xml:space="preserve">Да </w:t>
      </w:r>
      <w:r w:rsidR="00C2736E" w:rsidRPr="00B63621">
        <w:rPr>
          <w:rFonts w:ascii="Arial" w:eastAsia="TimesNewRomanPS-BoldMT" w:hAnsi="Arial" w:cs="Arial"/>
          <w:bCs/>
          <w:i/>
          <w:sz w:val="22"/>
          <w:szCs w:val="22"/>
          <w:lang w:val="sr-Cyrl-RS" w:eastAsia="en-US"/>
        </w:rPr>
        <w:t>Пружа</w:t>
      </w:r>
      <w:r w:rsidR="00A734A8" w:rsidRPr="00B63621">
        <w:rPr>
          <w:rFonts w:ascii="Arial" w:eastAsia="TimesNewRomanPS-BoldMT" w:hAnsi="Arial" w:cs="Arial"/>
          <w:bCs/>
          <w:i/>
          <w:sz w:val="22"/>
          <w:szCs w:val="22"/>
          <w:lang w:val="sr-Cyrl-RS" w:eastAsia="en-US"/>
        </w:rPr>
        <w:t>лац услуге</w:t>
      </w:r>
      <w:r w:rsidRPr="00B63621">
        <w:rPr>
          <w:rFonts w:ascii="Arial" w:eastAsia="TimesNewRomanPS-BoldMT" w:hAnsi="Arial" w:cs="Arial"/>
          <w:bCs/>
          <w:i/>
          <w:sz w:val="22"/>
          <w:szCs w:val="22"/>
          <w:lang w:val="sr-Cyrl-RS" w:eastAsia="en-US"/>
        </w:rPr>
        <w:t xml:space="preserve"> јавне набавке обавља заједнички са чланом групе понуђача: ____________________________________, са седиштем у __________________________ ПИБ : __________________, матични број: _______________. Сас</w:t>
      </w:r>
      <w:r w:rsidR="003E2DFB" w:rsidRPr="00B63621">
        <w:rPr>
          <w:rFonts w:ascii="Arial" w:eastAsia="TimesNewRomanPS-BoldMT" w:hAnsi="Arial" w:cs="Arial"/>
          <w:bCs/>
          <w:i/>
          <w:sz w:val="22"/>
          <w:szCs w:val="22"/>
          <w:lang w:val="sr-Cyrl-RS" w:eastAsia="en-US"/>
        </w:rPr>
        <w:t>тавни део заједничке понуде је С</w:t>
      </w:r>
      <w:r w:rsidRPr="00B63621">
        <w:rPr>
          <w:rFonts w:ascii="Arial" w:eastAsia="TimesNewRomanPS-BoldMT" w:hAnsi="Arial" w:cs="Arial"/>
          <w:bCs/>
          <w:i/>
          <w:sz w:val="22"/>
          <w:szCs w:val="22"/>
          <w:lang w:val="sr-Cyrl-RS" w:eastAsia="en-US"/>
        </w:rPr>
        <w:t>поразум којим се понуђачи</w:t>
      </w:r>
      <w:r w:rsidR="00E626DC" w:rsidRPr="00B63621">
        <w:rPr>
          <w:rFonts w:ascii="Arial" w:eastAsia="TimesNewRomanPS-BoldMT" w:hAnsi="Arial" w:cs="Arial"/>
          <w:bCs/>
          <w:i/>
          <w:sz w:val="22"/>
          <w:szCs w:val="22"/>
          <w:lang w:val="sr-Cyrl-RS" w:eastAsia="en-US"/>
        </w:rPr>
        <w:t xml:space="preserve"> из групе међусобно и према Кориснику услуге </w:t>
      </w:r>
      <w:r w:rsidRPr="00B63621">
        <w:rPr>
          <w:rFonts w:ascii="Arial" w:eastAsia="TimesNewRomanPS-BoldMT" w:hAnsi="Arial" w:cs="Arial"/>
          <w:bCs/>
          <w:i/>
          <w:sz w:val="22"/>
          <w:szCs w:val="22"/>
          <w:lang w:val="sr-Cyrl-RS" w:eastAsia="en-US"/>
        </w:rPr>
        <w:t>обавезују на извршење јавне набавке, који обавезно садржи податке наведене у члану 81.став 4. тачка 1-6 ЗЈН, а споразумом могу бити уређена и друга питања која наручилац одреди конкурсном документацијом. С</w:t>
      </w:r>
      <w:r w:rsidR="003E2DFB" w:rsidRPr="00B63621">
        <w:rPr>
          <w:rFonts w:ascii="Arial" w:eastAsia="TimesNewRomanPS-BoldMT" w:hAnsi="Arial" w:cs="Arial"/>
          <w:bCs/>
          <w:i/>
          <w:sz w:val="22"/>
          <w:szCs w:val="22"/>
          <w:lang w:val="sr-Cyrl-RS" w:eastAsia="en-US"/>
        </w:rPr>
        <w:t>поразум чини саставни део овог у</w:t>
      </w:r>
      <w:r w:rsidRPr="00B63621">
        <w:rPr>
          <w:rFonts w:ascii="Arial" w:eastAsia="TimesNewRomanPS-BoldMT" w:hAnsi="Arial" w:cs="Arial"/>
          <w:bCs/>
          <w:i/>
          <w:sz w:val="22"/>
          <w:szCs w:val="22"/>
          <w:lang w:val="sr-Cyrl-RS" w:eastAsia="en-US"/>
        </w:rPr>
        <w:t>говора. Понуђачи који поднесу заједничку понуду одговарају неогра</w:t>
      </w:r>
      <w:r w:rsidR="003E2DFB" w:rsidRPr="00B63621">
        <w:rPr>
          <w:rFonts w:ascii="Arial" w:eastAsia="TimesNewRomanPS-BoldMT" w:hAnsi="Arial" w:cs="Arial"/>
          <w:bCs/>
          <w:i/>
          <w:sz w:val="22"/>
          <w:szCs w:val="22"/>
          <w:lang w:val="sr-Cyrl-RS" w:eastAsia="en-US"/>
        </w:rPr>
        <w:t>ничено солидарно према Кориснику услуге</w:t>
      </w:r>
      <w:r w:rsidRPr="00B63621">
        <w:rPr>
          <w:rFonts w:ascii="Arial" w:eastAsia="TimesNewRomanPS-BoldMT" w:hAnsi="Arial" w:cs="Arial"/>
          <w:bCs/>
          <w:i/>
          <w:sz w:val="22"/>
          <w:szCs w:val="22"/>
          <w:lang w:val="sr-Cyrl-RS" w:eastAsia="en-US"/>
        </w:rPr>
        <w:t>.</w:t>
      </w:r>
    </w:p>
    <w:p w:rsidR="00CF4676" w:rsidRPr="00B63621" w:rsidRDefault="00CF4676" w:rsidP="00502233">
      <w:pPr>
        <w:pStyle w:val="ListParagraph"/>
        <w:numPr>
          <w:ilvl w:val="0"/>
          <w:numId w:val="49"/>
        </w:numPr>
        <w:jc w:val="both"/>
        <w:rPr>
          <w:rFonts w:ascii="Arial" w:hAnsi="Arial" w:cs="Arial"/>
          <w:sz w:val="22"/>
          <w:szCs w:val="22"/>
          <w:lang w:val="sr-Latn-CS"/>
        </w:rPr>
      </w:pPr>
      <w:r w:rsidRPr="00B63621">
        <w:rPr>
          <w:rFonts w:ascii="Arial" w:hAnsi="Arial" w:cs="Arial"/>
          <w:sz w:val="22"/>
          <w:szCs w:val="22"/>
          <w:lang w:val="ru-RU"/>
        </w:rPr>
        <w:t>у</w:t>
      </w:r>
      <w:r w:rsidRPr="00B63621">
        <w:rPr>
          <w:rFonts w:ascii="Arial" w:hAnsi="Arial" w:cs="Arial"/>
          <w:sz w:val="22"/>
          <w:szCs w:val="22"/>
          <w:lang w:val="sr-Latn-CS"/>
        </w:rPr>
        <w:t xml:space="preserve"> </w:t>
      </w:r>
      <w:r w:rsidRPr="00B63621">
        <w:rPr>
          <w:rFonts w:ascii="Arial" w:hAnsi="Arial" w:cs="Arial"/>
          <w:sz w:val="22"/>
          <w:szCs w:val="22"/>
          <w:lang w:val="ru-RU"/>
        </w:rPr>
        <w:t>даљем</w:t>
      </w:r>
      <w:r w:rsidRPr="00B63621">
        <w:rPr>
          <w:rFonts w:ascii="Arial" w:hAnsi="Arial" w:cs="Arial"/>
          <w:sz w:val="22"/>
          <w:szCs w:val="22"/>
          <w:lang w:val="sr-Latn-CS"/>
        </w:rPr>
        <w:t xml:space="preserve"> </w:t>
      </w:r>
      <w:r w:rsidRPr="00B63621">
        <w:rPr>
          <w:rFonts w:ascii="Arial" w:hAnsi="Arial" w:cs="Arial"/>
          <w:sz w:val="22"/>
          <w:szCs w:val="22"/>
          <w:lang w:val="ru-RU"/>
        </w:rPr>
        <w:t>тексту</w:t>
      </w:r>
      <w:r w:rsidRPr="00B63621">
        <w:rPr>
          <w:rFonts w:ascii="Arial" w:hAnsi="Arial" w:cs="Arial"/>
          <w:sz w:val="22"/>
          <w:szCs w:val="22"/>
          <w:lang w:val="sr-Latn-CS"/>
        </w:rPr>
        <w:t xml:space="preserve"> </w:t>
      </w:r>
      <w:r w:rsidRPr="00B63621">
        <w:rPr>
          <w:rFonts w:ascii="Arial" w:hAnsi="Arial" w:cs="Arial"/>
          <w:sz w:val="22"/>
          <w:szCs w:val="22"/>
        </w:rPr>
        <w:t>заједно</w:t>
      </w:r>
      <w:r w:rsidRPr="00B63621">
        <w:rPr>
          <w:rFonts w:ascii="Arial" w:hAnsi="Arial" w:cs="Arial"/>
          <w:sz w:val="22"/>
          <w:szCs w:val="22"/>
          <w:lang w:val="sr-Latn-CS"/>
        </w:rPr>
        <w:t xml:space="preserve"> </w:t>
      </w:r>
      <w:r w:rsidRPr="00B63621">
        <w:rPr>
          <w:rFonts w:ascii="Arial" w:hAnsi="Arial" w:cs="Arial"/>
          <w:sz w:val="22"/>
          <w:szCs w:val="22"/>
        </w:rPr>
        <w:t>назване</w:t>
      </w:r>
      <w:r w:rsidRPr="00B63621">
        <w:rPr>
          <w:rFonts w:ascii="Arial" w:hAnsi="Arial" w:cs="Arial"/>
          <w:sz w:val="22"/>
          <w:szCs w:val="22"/>
          <w:lang w:val="sr-Cyrl-RS"/>
        </w:rPr>
        <w:t>:</w:t>
      </w:r>
      <w:r w:rsidRPr="00B63621">
        <w:rPr>
          <w:rFonts w:ascii="Arial" w:hAnsi="Arial" w:cs="Arial"/>
          <w:sz w:val="22"/>
          <w:szCs w:val="22"/>
          <w:lang w:val="sr-Latn-CS"/>
        </w:rPr>
        <w:t xml:space="preserve"> </w:t>
      </w:r>
      <w:r w:rsidRPr="00B63621">
        <w:rPr>
          <w:rFonts w:ascii="Arial" w:hAnsi="Arial" w:cs="Arial"/>
          <w:sz w:val="22"/>
          <w:szCs w:val="22"/>
          <w:lang w:val="sr-Cyrl-RS"/>
        </w:rPr>
        <w:t>У</w:t>
      </w:r>
      <w:r w:rsidRPr="00B63621">
        <w:rPr>
          <w:rFonts w:ascii="Arial" w:hAnsi="Arial" w:cs="Arial"/>
          <w:sz w:val="22"/>
          <w:szCs w:val="22"/>
        </w:rPr>
        <w:t>говорне</w:t>
      </w:r>
      <w:r w:rsidRPr="00B63621">
        <w:rPr>
          <w:rFonts w:ascii="Arial" w:hAnsi="Arial" w:cs="Arial"/>
          <w:sz w:val="22"/>
          <w:szCs w:val="22"/>
          <w:lang w:val="sr-Latn-CS"/>
        </w:rPr>
        <w:t xml:space="preserve"> </w:t>
      </w:r>
      <w:r w:rsidRPr="00B63621">
        <w:rPr>
          <w:rFonts w:ascii="Arial" w:hAnsi="Arial" w:cs="Arial"/>
          <w:sz w:val="22"/>
          <w:szCs w:val="22"/>
        </w:rPr>
        <w:t>стране</w:t>
      </w:r>
    </w:p>
    <w:p w:rsidR="00CF4676" w:rsidRDefault="00CF4676" w:rsidP="00907927">
      <w:pPr>
        <w:tabs>
          <w:tab w:val="left" w:pos="680"/>
          <w:tab w:val="left" w:pos="851"/>
        </w:tabs>
        <w:suppressAutoHyphens w:val="0"/>
        <w:spacing w:before="120" w:after="120" w:line="240" w:lineRule="auto"/>
        <w:ind w:left="720"/>
        <w:jc w:val="both"/>
        <w:rPr>
          <w:rFonts w:ascii="Arial" w:eastAsia="TimesNewRomanPS-BoldMT" w:hAnsi="Arial" w:cs="Arial"/>
          <w:bCs/>
          <w:i/>
          <w:sz w:val="22"/>
          <w:szCs w:val="22"/>
          <w:lang w:val="sr-Cyrl-RS" w:eastAsia="en-US"/>
        </w:rPr>
      </w:pPr>
    </w:p>
    <w:p w:rsidR="00F37A83" w:rsidRDefault="00F37A83" w:rsidP="00907927">
      <w:pPr>
        <w:tabs>
          <w:tab w:val="left" w:pos="680"/>
          <w:tab w:val="left" w:pos="851"/>
        </w:tabs>
        <w:suppressAutoHyphens w:val="0"/>
        <w:spacing w:before="120" w:after="120" w:line="240" w:lineRule="auto"/>
        <w:ind w:left="720"/>
        <w:jc w:val="both"/>
        <w:rPr>
          <w:rFonts w:ascii="Arial" w:eastAsia="TimesNewRomanPS-BoldMT" w:hAnsi="Arial" w:cs="Arial"/>
          <w:bCs/>
          <w:i/>
          <w:sz w:val="22"/>
          <w:szCs w:val="22"/>
          <w:lang w:val="sr-Cyrl-RS" w:eastAsia="en-US"/>
        </w:rPr>
      </w:pPr>
    </w:p>
    <w:p w:rsidR="00F37A83" w:rsidRPr="00B63621" w:rsidRDefault="00F37A83" w:rsidP="00907927">
      <w:pPr>
        <w:tabs>
          <w:tab w:val="left" w:pos="680"/>
          <w:tab w:val="left" w:pos="851"/>
        </w:tabs>
        <w:suppressAutoHyphens w:val="0"/>
        <w:spacing w:before="120" w:after="120" w:line="240" w:lineRule="auto"/>
        <w:ind w:left="720"/>
        <w:jc w:val="both"/>
        <w:rPr>
          <w:rFonts w:ascii="Arial" w:eastAsia="TimesNewRomanPS-BoldMT" w:hAnsi="Arial" w:cs="Arial"/>
          <w:bCs/>
          <w:i/>
          <w:sz w:val="22"/>
          <w:szCs w:val="22"/>
          <w:lang w:val="sr-Cyrl-RS" w:eastAsia="en-US"/>
        </w:rPr>
      </w:pPr>
    </w:p>
    <w:p w:rsidR="004E119D" w:rsidRPr="00B63621" w:rsidRDefault="004E119D" w:rsidP="00B07205">
      <w:pPr>
        <w:jc w:val="center"/>
        <w:rPr>
          <w:rFonts w:ascii="Arial" w:hAnsi="Arial" w:cs="Arial"/>
          <w:b/>
          <w:sz w:val="22"/>
          <w:szCs w:val="22"/>
          <w:lang w:val="sr-Cyrl-RS"/>
        </w:rPr>
      </w:pPr>
      <w:r w:rsidRPr="00B63621">
        <w:rPr>
          <w:rFonts w:ascii="Arial" w:hAnsi="Arial" w:cs="Arial"/>
          <w:b/>
          <w:sz w:val="22"/>
          <w:szCs w:val="22"/>
        </w:rPr>
        <w:lastRenderedPageBreak/>
        <w:t>Члан 1.</w:t>
      </w:r>
    </w:p>
    <w:p w:rsidR="004E119D" w:rsidRPr="00B63621" w:rsidRDefault="004E119D" w:rsidP="004E119D">
      <w:pPr>
        <w:jc w:val="both"/>
        <w:rPr>
          <w:rFonts w:ascii="Arial" w:hAnsi="Arial" w:cs="Arial"/>
          <w:sz w:val="22"/>
          <w:szCs w:val="22"/>
        </w:rPr>
      </w:pPr>
      <w:r w:rsidRPr="00B63621">
        <w:rPr>
          <w:rFonts w:ascii="Arial" w:hAnsi="Arial" w:cs="Arial"/>
          <w:sz w:val="22"/>
          <w:szCs w:val="22"/>
        </w:rPr>
        <w:t>Уговорне стране сагласно констатују:</w:t>
      </w:r>
    </w:p>
    <w:p w:rsidR="004E119D" w:rsidRPr="00B63621" w:rsidRDefault="004E119D" w:rsidP="00502233">
      <w:pPr>
        <w:numPr>
          <w:ilvl w:val="0"/>
          <w:numId w:val="13"/>
        </w:numPr>
        <w:suppressAutoHyphens w:val="0"/>
        <w:spacing w:line="240" w:lineRule="auto"/>
        <w:jc w:val="both"/>
        <w:rPr>
          <w:rFonts w:ascii="Arial" w:hAnsi="Arial" w:cs="Arial"/>
          <w:color w:val="auto"/>
          <w:sz w:val="22"/>
          <w:szCs w:val="22"/>
          <w:lang w:val="ru-RU"/>
        </w:rPr>
      </w:pPr>
      <w:r w:rsidRPr="00B63621">
        <w:rPr>
          <w:rFonts w:ascii="Arial" w:hAnsi="Arial" w:cs="Arial"/>
          <w:color w:val="auto"/>
          <w:sz w:val="22"/>
          <w:szCs w:val="22"/>
          <w:lang w:val="ru-RU"/>
        </w:rPr>
        <w:t xml:space="preserve">да је </w:t>
      </w:r>
      <w:r w:rsidRPr="00B63621">
        <w:rPr>
          <w:rFonts w:ascii="Arial" w:hAnsi="Arial" w:cs="Arial"/>
          <w:color w:val="auto"/>
          <w:sz w:val="22"/>
          <w:szCs w:val="22"/>
          <w:lang w:val="sr-Cyrl-RS"/>
        </w:rPr>
        <w:t xml:space="preserve">Корисник услуга </w:t>
      </w:r>
      <w:r w:rsidR="00B50247" w:rsidRPr="00B63621">
        <w:rPr>
          <w:rFonts w:ascii="Arial" w:hAnsi="Arial" w:cs="Arial"/>
          <w:color w:val="auto"/>
          <w:sz w:val="22"/>
          <w:szCs w:val="22"/>
          <w:lang w:val="sr-Cyrl-RS"/>
        </w:rPr>
        <w:t xml:space="preserve"> у складу са чланом 32. Закона о јавним набавкама („Службени гласник Републике Србије“, број 124/12 и 14/15), </w:t>
      </w:r>
      <w:r w:rsidRPr="00B63621">
        <w:rPr>
          <w:rFonts w:ascii="Arial" w:hAnsi="Arial" w:cs="Arial"/>
          <w:color w:val="auto"/>
          <w:sz w:val="22"/>
          <w:szCs w:val="22"/>
          <w:lang w:val="sr-Cyrl-RS"/>
        </w:rPr>
        <w:t xml:space="preserve">спровео отворени поступак за </w:t>
      </w:r>
      <w:r w:rsidR="008A4FEA" w:rsidRPr="00B63621">
        <w:rPr>
          <w:rFonts w:ascii="Arial" w:hAnsi="Arial" w:cs="Arial"/>
          <w:color w:val="auto"/>
          <w:sz w:val="22"/>
          <w:szCs w:val="22"/>
          <w:lang w:val="ru-RU"/>
        </w:rPr>
        <w:t>јавну набавку услуге</w:t>
      </w:r>
      <w:r w:rsidR="008A4FEA" w:rsidRPr="00B63621">
        <w:rPr>
          <w:rFonts w:ascii="Arial" w:hAnsi="Arial" w:cs="Arial"/>
          <w:sz w:val="22"/>
          <w:szCs w:val="22"/>
          <w:lang w:val="sr-Cyrl-CS"/>
        </w:rPr>
        <w:t xml:space="preserve"> „</w:t>
      </w:r>
      <w:r w:rsidR="00945B18" w:rsidRPr="00B63621">
        <w:rPr>
          <w:rFonts w:ascii="Arial" w:hAnsi="Arial" w:cs="Arial"/>
          <w:sz w:val="22"/>
          <w:szCs w:val="22"/>
          <w:lang w:val="sr-Cyrl-CS"/>
        </w:rPr>
        <w:t>Физичко</w:t>
      </w:r>
      <w:r w:rsidR="00482CD4" w:rsidRPr="00B63621">
        <w:rPr>
          <w:rFonts w:ascii="Arial" w:hAnsi="Arial" w:cs="Arial"/>
          <w:sz w:val="22"/>
          <w:szCs w:val="22"/>
          <w:lang w:val="sr-Cyrl-CS"/>
        </w:rPr>
        <w:t>- техничко  обезбеђење</w:t>
      </w:r>
      <w:r w:rsidR="008A4FEA" w:rsidRPr="00B63621">
        <w:rPr>
          <w:rFonts w:ascii="Arial" w:hAnsi="Arial" w:cs="Arial"/>
          <w:sz w:val="22"/>
          <w:szCs w:val="22"/>
          <w:lang w:val="sr-Cyrl-CS"/>
        </w:rPr>
        <w:t xml:space="preserve">  пословних објеката</w:t>
      </w:r>
      <w:r w:rsidR="00096126" w:rsidRPr="00B63621">
        <w:rPr>
          <w:rFonts w:ascii="Arial" w:hAnsi="Arial" w:cs="Arial"/>
          <w:sz w:val="22"/>
          <w:szCs w:val="22"/>
          <w:lang w:val="sr-Cyrl-CS"/>
        </w:rPr>
        <w:t>“</w:t>
      </w:r>
      <w:r w:rsidR="00F0605E" w:rsidRPr="00B63621">
        <w:rPr>
          <w:rFonts w:ascii="Arial" w:hAnsi="Arial" w:cs="Arial"/>
          <w:sz w:val="22"/>
          <w:szCs w:val="22"/>
          <w:lang w:val="sr-Cyrl-CS"/>
        </w:rPr>
        <w:t xml:space="preserve"> </w:t>
      </w:r>
      <w:r w:rsidR="008A4FEA" w:rsidRPr="00B63621">
        <w:rPr>
          <w:rFonts w:ascii="Arial" w:hAnsi="Arial" w:cs="Arial"/>
          <w:sz w:val="22"/>
          <w:szCs w:val="22"/>
          <w:lang w:val="sr-Cyrl-CS"/>
        </w:rPr>
        <w:t>за потребе Јавног предузећа «Електропривреда Србије», за период од две године</w:t>
      </w:r>
      <w:r w:rsidRPr="00B63621">
        <w:rPr>
          <w:rFonts w:ascii="Arial" w:hAnsi="Arial" w:cs="Arial"/>
          <w:color w:val="auto"/>
          <w:sz w:val="22"/>
          <w:szCs w:val="22"/>
          <w:lang w:val="ru-RU"/>
        </w:rPr>
        <w:t>, према Конкурсној документаци</w:t>
      </w:r>
      <w:r w:rsidR="008A4FEA" w:rsidRPr="00B63621">
        <w:rPr>
          <w:rFonts w:ascii="Arial" w:hAnsi="Arial" w:cs="Arial"/>
          <w:color w:val="auto"/>
          <w:sz w:val="22"/>
          <w:szCs w:val="22"/>
          <w:lang w:val="ru-RU"/>
        </w:rPr>
        <w:t>ји</w:t>
      </w:r>
      <w:r w:rsidR="00910C21" w:rsidRPr="00B63621">
        <w:rPr>
          <w:rFonts w:ascii="Arial" w:hAnsi="Arial" w:cs="Arial"/>
          <w:color w:val="auto"/>
          <w:sz w:val="22"/>
          <w:szCs w:val="22"/>
          <w:lang w:val="ru-RU"/>
        </w:rPr>
        <w:t xml:space="preserve"> ЈН број 02-15-ДПОП </w:t>
      </w:r>
      <w:r w:rsidRPr="00B63621">
        <w:rPr>
          <w:rFonts w:ascii="Arial" w:hAnsi="Arial" w:cs="Arial"/>
          <w:color w:val="auto"/>
          <w:sz w:val="22"/>
          <w:szCs w:val="22"/>
          <w:lang w:val="ru-RU"/>
        </w:rPr>
        <w:t>(у даљем тексту: Конкурсна документација)</w:t>
      </w:r>
      <w:r w:rsidR="00482CD4" w:rsidRPr="00B63621">
        <w:rPr>
          <w:rFonts w:ascii="Arial" w:hAnsi="Arial" w:cs="Arial"/>
          <w:color w:val="auto"/>
          <w:sz w:val="22"/>
          <w:szCs w:val="22"/>
          <w:lang w:val="ru-RU"/>
        </w:rPr>
        <w:t xml:space="preserve">, </w:t>
      </w:r>
      <w:r w:rsidRPr="00B63621">
        <w:rPr>
          <w:rFonts w:ascii="Arial" w:hAnsi="Arial" w:cs="Arial"/>
          <w:color w:val="auto"/>
          <w:sz w:val="22"/>
          <w:szCs w:val="22"/>
          <w:lang w:val="ru-RU"/>
        </w:rPr>
        <w:t>ко</w:t>
      </w:r>
      <w:r w:rsidR="003D35D1" w:rsidRPr="00B63621">
        <w:rPr>
          <w:rFonts w:ascii="Arial" w:hAnsi="Arial" w:cs="Arial"/>
          <w:color w:val="auto"/>
          <w:sz w:val="22"/>
          <w:szCs w:val="22"/>
          <w:lang w:val="ru-RU"/>
        </w:rPr>
        <w:t>ја је саставни део овог у</w:t>
      </w:r>
      <w:r w:rsidR="006E37A5" w:rsidRPr="00B63621">
        <w:rPr>
          <w:rFonts w:ascii="Arial" w:hAnsi="Arial" w:cs="Arial"/>
          <w:color w:val="auto"/>
          <w:sz w:val="22"/>
          <w:szCs w:val="22"/>
          <w:lang w:val="ru-RU"/>
        </w:rPr>
        <w:t>говора</w:t>
      </w:r>
      <w:r w:rsidR="0078746C" w:rsidRPr="00B63621">
        <w:rPr>
          <w:rFonts w:ascii="Arial" w:hAnsi="Arial" w:cs="Arial"/>
          <w:color w:val="auto"/>
          <w:sz w:val="22"/>
          <w:szCs w:val="22"/>
          <w:lang w:val="ru-RU"/>
        </w:rPr>
        <w:t xml:space="preserve"> (П</w:t>
      </w:r>
      <w:r w:rsidR="002376BC" w:rsidRPr="00B63621">
        <w:rPr>
          <w:rFonts w:ascii="Arial" w:hAnsi="Arial" w:cs="Arial"/>
          <w:color w:val="auto"/>
          <w:sz w:val="22"/>
          <w:szCs w:val="22"/>
          <w:lang w:val="ru-RU"/>
        </w:rPr>
        <w:t>рилог 1 овог уговора)</w:t>
      </w:r>
      <w:r w:rsidR="006E37A5" w:rsidRPr="00B63621">
        <w:rPr>
          <w:rFonts w:ascii="Arial" w:hAnsi="Arial" w:cs="Arial"/>
          <w:color w:val="auto"/>
          <w:sz w:val="22"/>
          <w:szCs w:val="22"/>
          <w:lang w:val="ru-RU"/>
        </w:rPr>
        <w:t>;</w:t>
      </w:r>
    </w:p>
    <w:p w:rsidR="004E119D" w:rsidRPr="00B63621" w:rsidRDefault="00A56169" w:rsidP="00502233">
      <w:pPr>
        <w:numPr>
          <w:ilvl w:val="0"/>
          <w:numId w:val="13"/>
        </w:numPr>
        <w:suppressAutoHyphens w:val="0"/>
        <w:spacing w:line="240" w:lineRule="auto"/>
        <w:jc w:val="both"/>
        <w:rPr>
          <w:rFonts w:ascii="Arial" w:hAnsi="Arial" w:cs="Arial"/>
          <w:sz w:val="22"/>
          <w:szCs w:val="22"/>
          <w:lang w:val="ru-RU"/>
        </w:rPr>
      </w:pPr>
      <w:r w:rsidRPr="00B63621">
        <w:rPr>
          <w:rFonts w:ascii="Arial" w:hAnsi="Arial" w:cs="Arial"/>
          <w:sz w:val="22"/>
          <w:szCs w:val="22"/>
          <w:lang w:val="ru-RU"/>
        </w:rPr>
        <w:t>да је Пружалац</w:t>
      </w:r>
      <w:r w:rsidR="004E119D" w:rsidRPr="00B63621">
        <w:rPr>
          <w:rFonts w:ascii="Arial" w:hAnsi="Arial" w:cs="Arial"/>
          <w:sz w:val="22"/>
          <w:szCs w:val="22"/>
          <w:lang w:val="ru-RU"/>
        </w:rPr>
        <w:t xml:space="preserve"> услуга доставио прихватљиву </w:t>
      </w:r>
      <w:r w:rsidR="004E119D" w:rsidRPr="00B63621">
        <w:rPr>
          <w:rFonts w:ascii="Arial" w:hAnsi="Arial" w:cs="Arial"/>
          <w:sz w:val="22"/>
          <w:szCs w:val="22"/>
          <w:lang w:val="sr-Cyrl-CS"/>
        </w:rPr>
        <w:t>П</w:t>
      </w:r>
      <w:r w:rsidR="004E119D" w:rsidRPr="00B63621">
        <w:rPr>
          <w:rFonts w:ascii="Arial" w:hAnsi="Arial" w:cs="Arial"/>
          <w:sz w:val="22"/>
          <w:szCs w:val="22"/>
          <w:lang w:val="ru-RU"/>
        </w:rPr>
        <w:t xml:space="preserve">онуду број _____ од _______ године </w:t>
      </w:r>
      <w:r w:rsidR="004E119D" w:rsidRPr="00B63621">
        <w:rPr>
          <w:rFonts w:ascii="Arial" w:hAnsi="Arial" w:cs="Arial"/>
          <w:i/>
          <w:sz w:val="22"/>
          <w:szCs w:val="22"/>
          <w:lang w:val="ru-RU"/>
        </w:rPr>
        <w:t>(</w:t>
      </w:r>
      <w:r w:rsidR="004E119D" w:rsidRPr="00DC5E82">
        <w:rPr>
          <w:rFonts w:ascii="Arial" w:hAnsi="Arial" w:cs="Arial"/>
          <w:b/>
          <w:i/>
          <w:spacing w:val="60"/>
          <w:sz w:val="16"/>
          <w:szCs w:val="16"/>
          <w:lang w:val="ru-RU"/>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не попуњава понуђач</w:t>
      </w:r>
      <w:r w:rsidR="004E119D" w:rsidRPr="00B63621">
        <w:rPr>
          <w:rFonts w:ascii="Arial" w:hAnsi="Arial" w:cs="Arial"/>
          <w:sz w:val="22"/>
          <w:szCs w:val="22"/>
          <w:lang w:val="ru-RU"/>
        </w:rPr>
        <w:t>)  (у даљем тексту: Понуда) у складу са захтевима и условима утврђеним позивом и Конкурсном д</w:t>
      </w:r>
      <w:r w:rsidR="008A4FEA" w:rsidRPr="00B63621">
        <w:rPr>
          <w:rFonts w:ascii="Arial" w:hAnsi="Arial" w:cs="Arial"/>
          <w:sz w:val="22"/>
          <w:szCs w:val="22"/>
          <w:lang w:val="ru-RU"/>
        </w:rPr>
        <w:t xml:space="preserve">окументацијом за обављање услуге </w:t>
      </w:r>
      <w:r w:rsidR="00945B18" w:rsidRPr="00B63621">
        <w:rPr>
          <w:rFonts w:ascii="Arial" w:hAnsi="Arial" w:cs="Arial"/>
          <w:sz w:val="22"/>
          <w:szCs w:val="22"/>
          <w:lang w:val="ru-RU"/>
        </w:rPr>
        <w:t>,,</w:t>
      </w:r>
      <w:r w:rsidR="00945B18" w:rsidRPr="00B63621">
        <w:rPr>
          <w:rFonts w:ascii="Arial" w:hAnsi="Arial" w:cs="Arial"/>
          <w:sz w:val="22"/>
          <w:szCs w:val="22"/>
          <w:lang w:val="sr-Cyrl-CS"/>
        </w:rPr>
        <w:t>Ф</w:t>
      </w:r>
      <w:r w:rsidR="00AC6021" w:rsidRPr="00B63621">
        <w:rPr>
          <w:rFonts w:ascii="Arial" w:hAnsi="Arial" w:cs="Arial"/>
          <w:sz w:val="22"/>
          <w:szCs w:val="22"/>
          <w:lang w:val="sr-Cyrl-CS"/>
        </w:rPr>
        <w:t>изичко- техничко  обезбеђење</w:t>
      </w:r>
      <w:r w:rsidR="008A4FEA" w:rsidRPr="00B63621">
        <w:rPr>
          <w:rFonts w:ascii="Arial" w:hAnsi="Arial" w:cs="Arial"/>
          <w:sz w:val="22"/>
          <w:szCs w:val="22"/>
          <w:lang w:val="sr-Cyrl-CS"/>
        </w:rPr>
        <w:t xml:space="preserve">  пословних објеката</w:t>
      </w:r>
      <w:r w:rsidR="00096126" w:rsidRPr="00B63621">
        <w:rPr>
          <w:rFonts w:ascii="Arial" w:hAnsi="Arial" w:cs="Arial"/>
          <w:sz w:val="22"/>
          <w:szCs w:val="22"/>
          <w:lang w:val="sr-Cyrl-CS"/>
        </w:rPr>
        <w:t>“</w:t>
      </w:r>
      <w:r w:rsidR="008A4FEA" w:rsidRPr="00B63621">
        <w:rPr>
          <w:rFonts w:ascii="Arial" w:hAnsi="Arial" w:cs="Arial"/>
          <w:sz w:val="22"/>
          <w:szCs w:val="22"/>
          <w:lang w:val="sr-Cyrl-CS"/>
        </w:rPr>
        <w:t xml:space="preserve"> за потребе Јавног предузећа «Електропривреда Србије», за период од две године</w:t>
      </w:r>
      <w:r w:rsidR="004E119D" w:rsidRPr="00B63621">
        <w:rPr>
          <w:rFonts w:ascii="Arial" w:hAnsi="Arial" w:cs="Arial"/>
          <w:sz w:val="22"/>
          <w:szCs w:val="22"/>
          <w:lang w:val="ru-RU"/>
        </w:rPr>
        <w:t>, ко</w:t>
      </w:r>
      <w:r w:rsidR="00AC6021" w:rsidRPr="00B63621">
        <w:rPr>
          <w:rFonts w:ascii="Arial" w:hAnsi="Arial" w:cs="Arial"/>
          <w:sz w:val="22"/>
          <w:szCs w:val="22"/>
          <w:lang w:val="ru-RU"/>
        </w:rPr>
        <w:t>ја је саставни део овог у</w:t>
      </w:r>
      <w:r w:rsidR="006E37A5" w:rsidRPr="00B63621">
        <w:rPr>
          <w:rFonts w:ascii="Arial" w:hAnsi="Arial" w:cs="Arial"/>
          <w:sz w:val="22"/>
          <w:szCs w:val="22"/>
          <w:lang w:val="ru-RU"/>
        </w:rPr>
        <w:t>говора</w:t>
      </w:r>
      <w:r w:rsidR="004F59BA" w:rsidRPr="00B63621">
        <w:rPr>
          <w:rFonts w:ascii="Arial" w:hAnsi="Arial" w:cs="Arial"/>
          <w:sz w:val="22"/>
          <w:szCs w:val="22"/>
          <w:lang w:val="ru-RU"/>
        </w:rPr>
        <w:t xml:space="preserve"> (</w:t>
      </w:r>
      <w:r w:rsidR="0078746C" w:rsidRPr="00B63621">
        <w:rPr>
          <w:rFonts w:ascii="Arial" w:hAnsi="Arial" w:cs="Arial"/>
          <w:sz w:val="22"/>
          <w:szCs w:val="22"/>
          <w:lang w:val="ru-RU"/>
        </w:rPr>
        <w:t>П</w:t>
      </w:r>
      <w:r w:rsidR="002376BC" w:rsidRPr="00B63621">
        <w:rPr>
          <w:rFonts w:ascii="Arial" w:hAnsi="Arial" w:cs="Arial"/>
          <w:sz w:val="22"/>
          <w:szCs w:val="22"/>
          <w:lang w:val="ru-RU"/>
        </w:rPr>
        <w:t>рилог 2 овог уговора)</w:t>
      </w:r>
      <w:r w:rsidR="006E37A5" w:rsidRPr="00B63621">
        <w:rPr>
          <w:rFonts w:ascii="Arial" w:hAnsi="Arial" w:cs="Arial"/>
          <w:sz w:val="22"/>
          <w:szCs w:val="22"/>
          <w:lang w:val="ru-RU"/>
        </w:rPr>
        <w:t>;</w:t>
      </w:r>
    </w:p>
    <w:p w:rsidR="004E119D" w:rsidRPr="00B63621" w:rsidRDefault="004E119D" w:rsidP="00502233">
      <w:pPr>
        <w:numPr>
          <w:ilvl w:val="0"/>
          <w:numId w:val="13"/>
        </w:numPr>
        <w:suppressAutoHyphens w:val="0"/>
        <w:spacing w:line="240" w:lineRule="auto"/>
        <w:jc w:val="both"/>
        <w:rPr>
          <w:rFonts w:ascii="Arial" w:hAnsi="Arial" w:cs="Arial"/>
          <w:sz w:val="22"/>
          <w:szCs w:val="22"/>
          <w:lang w:val="ru-RU"/>
        </w:rPr>
      </w:pPr>
      <w:proofErr w:type="gramStart"/>
      <w:r w:rsidRPr="00B63621">
        <w:rPr>
          <w:rFonts w:ascii="Arial" w:hAnsi="Arial" w:cs="Arial"/>
          <w:sz w:val="22"/>
          <w:szCs w:val="22"/>
        </w:rPr>
        <w:t>да</w:t>
      </w:r>
      <w:proofErr w:type="gramEnd"/>
      <w:r w:rsidRPr="00B63621">
        <w:rPr>
          <w:rFonts w:ascii="Arial" w:hAnsi="Arial" w:cs="Arial"/>
          <w:sz w:val="22"/>
          <w:szCs w:val="22"/>
        </w:rPr>
        <w:t xml:space="preserve"> је Корисник услуг</w:t>
      </w:r>
      <w:r w:rsidRPr="00B63621">
        <w:rPr>
          <w:rFonts w:ascii="Arial" w:hAnsi="Arial" w:cs="Arial"/>
          <w:sz w:val="22"/>
          <w:szCs w:val="22"/>
          <w:lang w:val="sr-Cyrl-RS"/>
        </w:rPr>
        <w:t>а</w:t>
      </w:r>
      <w:r w:rsidRPr="00B63621">
        <w:rPr>
          <w:rFonts w:ascii="Arial" w:hAnsi="Arial" w:cs="Arial"/>
          <w:sz w:val="22"/>
          <w:szCs w:val="22"/>
        </w:rPr>
        <w:t xml:space="preserve"> у складу са чланом </w:t>
      </w:r>
      <w:r w:rsidRPr="00B63621">
        <w:rPr>
          <w:rFonts w:ascii="Arial" w:hAnsi="Arial" w:cs="Arial"/>
          <w:sz w:val="22"/>
          <w:szCs w:val="22"/>
          <w:lang w:val="sr-Cyrl-RS"/>
        </w:rPr>
        <w:t>108</w:t>
      </w:r>
      <w:r w:rsidRPr="00B63621">
        <w:rPr>
          <w:rFonts w:ascii="Arial" w:hAnsi="Arial" w:cs="Arial"/>
          <w:sz w:val="22"/>
          <w:szCs w:val="22"/>
        </w:rPr>
        <w:t xml:space="preserve">. </w:t>
      </w:r>
      <w:r w:rsidRPr="00B63621">
        <w:rPr>
          <w:rFonts w:ascii="Arial" w:hAnsi="Arial" w:cs="Arial"/>
          <w:sz w:val="22"/>
          <w:szCs w:val="22"/>
          <w:lang w:val="ru-RU"/>
        </w:rPr>
        <w:t xml:space="preserve">Закона о јавним набавкама донео </w:t>
      </w:r>
      <w:r w:rsidRPr="00B63621">
        <w:rPr>
          <w:rFonts w:ascii="Arial" w:hAnsi="Arial" w:cs="Arial"/>
          <w:sz w:val="22"/>
          <w:szCs w:val="22"/>
          <w:lang w:val="sr-Cyrl-CS"/>
        </w:rPr>
        <w:t>О</w:t>
      </w:r>
      <w:r w:rsidRPr="00B63621">
        <w:rPr>
          <w:rFonts w:ascii="Arial" w:hAnsi="Arial" w:cs="Arial"/>
          <w:sz w:val="22"/>
          <w:szCs w:val="22"/>
          <w:lang w:val="ru-RU"/>
        </w:rPr>
        <w:t>длуку о додели уговора (бр. ............. од ......... 20</w:t>
      </w:r>
      <w:r w:rsidR="006E37A5" w:rsidRPr="00B63621">
        <w:rPr>
          <w:rFonts w:ascii="Arial" w:hAnsi="Arial" w:cs="Arial"/>
          <w:sz w:val="22"/>
          <w:szCs w:val="22"/>
          <w:lang w:val="sr-Cyrl-CS"/>
        </w:rPr>
        <w:t>15</w:t>
      </w:r>
      <w:r w:rsidRPr="00B63621">
        <w:rPr>
          <w:rFonts w:ascii="Arial" w:hAnsi="Arial" w:cs="Arial"/>
          <w:sz w:val="22"/>
          <w:szCs w:val="22"/>
          <w:lang w:val="ru-RU"/>
        </w:rPr>
        <w:t>. године)</w:t>
      </w:r>
      <w:r w:rsidR="00AC6021" w:rsidRPr="00B63621">
        <w:rPr>
          <w:rFonts w:ascii="Arial" w:hAnsi="Arial" w:cs="Arial"/>
          <w:sz w:val="22"/>
          <w:szCs w:val="22"/>
          <w:lang w:val="ru-RU"/>
        </w:rPr>
        <w:t>,</w:t>
      </w:r>
      <w:r w:rsidRPr="00B63621">
        <w:rPr>
          <w:rFonts w:ascii="Arial" w:hAnsi="Arial" w:cs="Arial"/>
          <w:sz w:val="22"/>
          <w:szCs w:val="22"/>
          <w:lang w:val="ru-RU"/>
        </w:rPr>
        <w:t xml:space="preserve"> којом је наведену по</w:t>
      </w:r>
      <w:r w:rsidR="00B50247" w:rsidRPr="00B63621">
        <w:rPr>
          <w:rFonts w:ascii="Arial" w:hAnsi="Arial" w:cs="Arial"/>
          <w:sz w:val="22"/>
          <w:szCs w:val="22"/>
          <w:lang w:val="ru-RU"/>
        </w:rPr>
        <w:t>нуду изабрао како најповољнију;</w:t>
      </w:r>
    </w:p>
    <w:p w:rsidR="00B50247" w:rsidRPr="00B63621" w:rsidRDefault="00B05027" w:rsidP="00502233">
      <w:pPr>
        <w:numPr>
          <w:ilvl w:val="0"/>
          <w:numId w:val="13"/>
        </w:numPr>
        <w:suppressAutoHyphens w:val="0"/>
        <w:spacing w:line="240" w:lineRule="auto"/>
        <w:jc w:val="both"/>
        <w:rPr>
          <w:rFonts w:ascii="Arial" w:hAnsi="Arial" w:cs="Arial"/>
          <w:sz w:val="22"/>
          <w:szCs w:val="22"/>
          <w:lang w:val="ru-RU"/>
        </w:rPr>
      </w:pPr>
      <w:r w:rsidRPr="00B63621">
        <w:rPr>
          <w:rFonts w:ascii="Arial" w:hAnsi="Arial" w:cs="Arial"/>
          <w:sz w:val="22"/>
          <w:szCs w:val="22"/>
          <w:lang w:val="ru-RU"/>
        </w:rPr>
        <w:t>д</w:t>
      </w:r>
      <w:r w:rsidR="00B50247" w:rsidRPr="00B63621">
        <w:rPr>
          <w:rFonts w:ascii="Arial" w:hAnsi="Arial" w:cs="Arial"/>
          <w:sz w:val="22"/>
          <w:szCs w:val="22"/>
          <w:lang w:val="ru-RU"/>
        </w:rPr>
        <w:t>а Корисник услуге закључује овај уговор у своје име и за свој рачун.</w:t>
      </w:r>
    </w:p>
    <w:p w:rsidR="004E119D" w:rsidRPr="00B63621" w:rsidRDefault="004E119D" w:rsidP="004E119D">
      <w:pPr>
        <w:rPr>
          <w:rFonts w:ascii="Arial" w:hAnsi="Arial" w:cs="Arial"/>
          <w:b/>
          <w:sz w:val="22"/>
          <w:szCs w:val="22"/>
          <w:lang w:val="ru-RU"/>
        </w:rPr>
      </w:pPr>
    </w:p>
    <w:p w:rsidR="004E119D" w:rsidRPr="00B63621" w:rsidRDefault="00AC6021" w:rsidP="00AC6021">
      <w:pPr>
        <w:jc w:val="center"/>
        <w:rPr>
          <w:rFonts w:ascii="Arial" w:hAnsi="Arial" w:cs="Arial"/>
          <w:b/>
          <w:sz w:val="22"/>
          <w:szCs w:val="22"/>
          <w:lang w:val="sr-Cyrl-RS"/>
        </w:rPr>
      </w:pPr>
      <w:r w:rsidRPr="00B63621">
        <w:rPr>
          <w:rFonts w:ascii="Arial" w:hAnsi="Arial" w:cs="Arial"/>
          <w:b/>
          <w:sz w:val="22"/>
          <w:szCs w:val="22"/>
        </w:rPr>
        <w:t>Члан 2.</w:t>
      </w:r>
    </w:p>
    <w:p w:rsidR="00BF0BB0" w:rsidRPr="00DC5E82" w:rsidRDefault="00BF0BB0" w:rsidP="004E119D">
      <w:pPr>
        <w:ind w:right="2"/>
        <w:jc w:val="both"/>
        <w:rPr>
          <w:rFonts w:ascii="Arial" w:hAnsi="Arial" w:cs="Arial"/>
          <w:i/>
          <w:sz w:val="16"/>
          <w:szCs w:val="16"/>
          <w:lang w:val="ru-RU"/>
        </w:rPr>
      </w:pPr>
      <w:r w:rsidRPr="00B63621">
        <w:rPr>
          <w:rFonts w:ascii="Arial" w:hAnsi="Arial" w:cs="Arial"/>
          <w:sz w:val="22"/>
          <w:szCs w:val="22"/>
          <w:lang w:val="ru-RU"/>
        </w:rPr>
        <w:t>Овим уговором Пружалац</w:t>
      </w:r>
      <w:r w:rsidR="004434B9" w:rsidRPr="00B63621">
        <w:rPr>
          <w:rFonts w:ascii="Arial" w:hAnsi="Arial" w:cs="Arial"/>
          <w:sz w:val="22"/>
          <w:szCs w:val="22"/>
          <w:lang w:val="ru-RU"/>
        </w:rPr>
        <w:t xml:space="preserve"> услуга</w:t>
      </w:r>
      <w:r w:rsidRPr="00B63621">
        <w:rPr>
          <w:rFonts w:ascii="Arial" w:hAnsi="Arial" w:cs="Arial"/>
          <w:sz w:val="22"/>
          <w:szCs w:val="22"/>
          <w:lang w:val="ru-RU"/>
        </w:rPr>
        <w:t xml:space="preserve"> и</w:t>
      </w:r>
      <w:r w:rsidR="004434B9" w:rsidRPr="00B63621">
        <w:rPr>
          <w:rFonts w:ascii="Arial" w:hAnsi="Arial" w:cs="Arial"/>
          <w:sz w:val="22"/>
          <w:szCs w:val="22"/>
          <w:lang w:val="ru-RU"/>
        </w:rPr>
        <w:t xml:space="preserve"> Корисник услуга</w:t>
      </w:r>
      <w:r w:rsidRPr="00B63621">
        <w:rPr>
          <w:rFonts w:ascii="Arial" w:hAnsi="Arial" w:cs="Arial"/>
          <w:sz w:val="22"/>
          <w:szCs w:val="22"/>
          <w:lang w:val="ru-RU"/>
        </w:rPr>
        <w:t xml:space="preserve"> уређују међусобна права, обавезе и одговорности у вези са извршењем </w:t>
      </w:r>
      <w:r w:rsidR="00F03997" w:rsidRPr="00B63621">
        <w:rPr>
          <w:rFonts w:ascii="Arial" w:hAnsi="Arial" w:cs="Arial"/>
          <w:sz w:val="22"/>
          <w:szCs w:val="22"/>
          <w:lang w:val="ru-RU"/>
        </w:rPr>
        <w:t>услуге</w:t>
      </w:r>
      <w:r w:rsidRPr="00B63621">
        <w:rPr>
          <w:rFonts w:ascii="Arial" w:hAnsi="Arial" w:cs="Arial"/>
          <w:sz w:val="22"/>
          <w:szCs w:val="22"/>
          <w:lang w:val="ru-RU"/>
        </w:rPr>
        <w:t xml:space="preserve"> «</w:t>
      </w:r>
      <w:r w:rsidRPr="00B63621">
        <w:rPr>
          <w:rFonts w:ascii="Arial" w:hAnsi="Arial" w:cs="Arial"/>
          <w:sz w:val="22"/>
          <w:szCs w:val="22"/>
          <w:lang w:val="sr-Cyrl-CS"/>
        </w:rPr>
        <w:t>Физичко</w:t>
      </w:r>
      <w:r w:rsidR="00F03997" w:rsidRPr="00B63621">
        <w:rPr>
          <w:rFonts w:ascii="Arial" w:hAnsi="Arial" w:cs="Arial"/>
          <w:sz w:val="22"/>
          <w:szCs w:val="22"/>
          <w:lang w:val="sr-Cyrl-CS"/>
        </w:rPr>
        <w:t xml:space="preserve"> </w:t>
      </w:r>
      <w:r w:rsidRPr="00B63621">
        <w:rPr>
          <w:rFonts w:ascii="Arial" w:hAnsi="Arial" w:cs="Arial"/>
          <w:sz w:val="22"/>
          <w:szCs w:val="22"/>
          <w:lang w:val="sr-Cyrl-CS"/>
        </w:rPr>
        <w:t xml:space="preserve">- техничко </w:t>
      </w:r>
      <w:r w:rsidR="00A03C2D" w:rsidRPr="00B63621">
        <w:rPr>
          <w:rFonts w:ascii="Arial" w:hAnsi="Arial" w:cs="Arial"/>
          <w:sz w:val="22"/>
          <w:szCs w:val="22"/>
          <w:lang w:val="sr-Cyrl-CS"/>
        </w:rPr>
        <w:t xml:space="preserve"> обезбеђење  пословних објеката»</w:t>
      </w:r>
      <w:r w:rsidRPr="00B63621">
        <w:rPr>
          <w:rFonts w:ascii="Arial" w:hAnsi="Arial" w:cs="Arial"/>
          <w:sz w:val="22"/>
          <w:szCs w:val="22"/>
          <w:lang w:val="sr-Cyrl-CS"/>
        </w:rPr>
        <w:t xml:space="preserve"> за потребе Јавног предузећа «Електропривреда Србије», за период од две године</w:t>
      </w:r>
      <w:r w:rsidR="00466F38" w:rsidRPr="00B63621">
        <w:rPr>
          <w:rFonts w:ascii="Arial" w:hAnsi="Arial" w:cs="Arial"/>
          <w:sz w:val="22"/>
          <w:szCs w:val="22"/>
          <w:lang w:val="ru-RU"/>
        </w:rPr>
        <w:t xml:space="preserve">, или до истека </w:t>
      </w:r>
      <w:r w:rsidR="00062C3F" w:rsidRPr="00B63621">
        <w:rPr>
          <w:rFonts w:ascii="Arial" w:hAnsi="Arial" w:cs="Arial"/>
          <w:sz w:val="22"/>
          <w:szCs w:val="22"/>
          <w:lang w:val="ru-RU"/>
        </w:rPr>
        <w:t xml:space="preserve">обезбеђених </w:t>
      </w:r>
      <w:r w:rsidR="00466F38" w:rsidRPr="00B63621">
        <w:rPr>
          <w:rFonts w:ascii="Arial" w:hAnsi="Arial" w:cs="Arial"/>
          <w:sz w:val="22"/>
          <w:szCs w:val="22"/>
          <w:lang w:val="ru-RU"/>
        </w:rPr>
        <w:t>финансијских средстава, у износу од_______________динара</w:t>
      </w:r>
      <w:r w:rsidR="00027AD3" w:rsidRPr="00B63621">
        <w:rPr>
          <w:rFonts w:ascii="Arial" w:hAnsi="Arial" w:cs="Arial"/>
          <w:sz w:val="22"/>
          <w:szCs w:val="22"/>
          <w:lang w:val="ru-RU"/>
        </w:rPr>
        <w:t xml:space="preserve"> (</w:t>
      </w:r>
      <w:r w:rsidR="00062C3F" w:rsidRPr="00DC5E82">
        <w:rPr>
          <w:rFonts w:ascii="Arial" w:hAnsi="Arial" w:cs="Arial"/>
          <w:i/>
          <w:outline/>
          <w:color w:val="4F81BD" w:themeColor="accent1"/>
          <w:sz w:val="16"/>
          <w:szCs w:val="16"/>
          <w:lang w:val="ru-RU"/>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noFill/>
          </w14:textFill>
        </w:rPr>
        <w:t>до износа процењене</w:t>
      </w:r>
      <w:r w:rsidR="00027AD3" w:rsidRPr="00DC5E82">
        <w:rPr>
          <w:rFonts w:ascii="Arial" w:hAnsi="Arial" w:cs="Arial"/>
          <w:i/>
          <w:outline/>
          <w:color w:val="4F81BD" w:themeColor="accent1"/>
          <w:sz w:val="16"/>
          <w:szCs w:val="16"/>
          <w:lang w:val="ru-RU"/>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noFill/>
          </w14:textFill>
        </w:rPr>
        <w:t xml:space="preserve"> </w:t>
      </w:r>
      <w:r w:rsidR="00027AD3" w:rsidRPr="00DC5E82">
        <w:rPr>
          <w:rFonts w:ascii="Arial" w:hAnsi="Arial" w:cs="Arial"/>
          <w:b/>
          <w:i/>
          <w:color w:val="4F81BD" w:themeColor="accent1"/>
          <w:spacing w:val="20"/>
          <w:sz w:val="16"/>
          <w:szCs w:val="16"/>
          <w:lang w:val="ru-RU"/>
          <w14:shadow w14:blurRad="25006" w14:dist="20002" w14:dir="16020000" w14:sx="100000" w14:sy="100000" w14:kx="0" w14:ky="0" w14:algn="tl">
            <w14:schemeClr w14:val="accent1">
              <w14:alpha w14:val="40000"/>
              <w14:satMod w14:val="200000"/>
              <w14:shade w14:val="1000"/>
            </w14:schemeClr>
          </w14:shadow>
          <w14:textOutline w14:w="9004"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t>вредност</w:t>
      </w:r>
      <w:r w:rsidR="00062C3F" w:rsidRPr="00DC5E82">
        <w:rPr>
          <w:rFonts w:ascii="Arial" w:hAnsi="Arial" w:cs="Arial"/>
          <w:b/>
          <w:i/>
          <w:color w:val="4F81BD" w:themeColor="accent1"/>
          <w:spacing w:val="20"/>
          <w:sz w:val="16"/>
          <w:szCs w:val="16"/>
          <w:lang w:val="ru-RU"/>
          <w14:shadow w14:blurRad="25006" w14:dist="20002" w14:dir="16020000" w14:sx="100000" w14:sy="100000" w14:kx="0" w14:ky="0" w14:algn="tl">
            <w14:schemeClr w14:val="accent1">
              <w14:alpha w14:val="40000"/>
              <w14:satMod w14:val="200000"/>
              <w14:shade w14:val="1000"/>
            </w14:schemeClr>
          </w14:shadow>
          <w14:textOutline w14:w="9004"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t>и</w:t>
      </w:r>
      <w:r w:rsidR="00027AD3" w:rsidRPr="00DC5E82">
        <w:rPr>
          <w:rFonts w:ascii="Arial" w:hAnsi="Arial" w:cs="Arial"/>
          <w:b/>
          <w:i/>
          <w:color w:val="4F81BD" w:themeColor="accent1"/>
          <w:spacing w:val="20"/>
          <w:sz w:val="16"/>
          <w:szCs w:val="16"/>
          <w:lang w:val="ru-RU"/>
          <w14:shadow w14:blurRad="25006" w14:dist="20002" w14:dir="16020000" w14:sx="100000" w14:sy="100000" w14:kx="0" w14:ky="0" w14:algn="tl">
            <w14:schemeClr w14:val="accent1">
              <w14:alpha w14:val="40000"/>
              <w14:satMod w14:val="200000"/>
              <w14:shade w14:val="1000"/>
            </w14:schemeClr>
          </w14:shadow>
          <w14:textOutline w14:w="9004"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t xml:space="preserve"> набавке</w:t>
      </w:r>
      <w:r w:rsidR="00027AD3" w:rsidRPr="00DC5E82">
        <w:rPr>
          <w:rFonts w:ascii="Arial" w:hAnsi="Arial" w:cs="Arial"/>
          <w:i/>
          <w:sz w:val="16"/>
          <w:szCs w:val="16"/>
          <w:lang w:val="ru-RU"/>
        </w:rPr>
        <w:t>)</w:t>
      </w:r>
      <w:r w:rsidR="00466F38" w:rsidRPr="00DC5E82">
        <w:rPr>
          <w:rFonts w:ascii="Arial" w:hAnsi="Arial" w:cs="Arial"/>
          <w:i/>
          <w:sz w:val="16"/>
          <w:szCs w:val="16"/>
          <w:lang w:val="ru-RU"/>
        </w:rPr>
        <w:t>.</w:t>
      </w:r>
    </w:p>
    <w:p w:rsidR="004434B9" w:rsidRPr="00DC5E82" w:rsidRDefault="004434B9" w:rsidP="004E119D">
      <w:pPr>
        <w:ind w:right="2"/>
        <w:jc w:val="both"/>
        <w:rPr>
          <w:rFonts w:ascii="Arial" w:hAnsi="Arial" w:cs="Arial"/>
          <w:i/>
          <w:sz w:val="16"/>
          <w:szCs w:val="16"/>
          <w:lang w:val="ru-RU"/>
        </w:rPr>
      </w:pPr>
    </w:p>
    <w:p w:rsidR="002376BC" w:rsidRPr="00B63621" w:rsidRDefault="00F22355" w:rsidP="004E119D">
      <w:pPr>
        <w:ind w:right="2"/>
        <w:jc w:val="both"/>
        <w:rPr>
          <w:rFonts w:ascii="Arial" w:hAnsi="Arial" w:cs="Arial"/>
          <w:sz w:val="22"/>
          <w:szCs w:val="22"/>
          <w:lang w:val="ru-RU"/>
        </w:rPr>
      </w:pPr>
      <w:r w:rsidRPr="00B63621">
        <w:rPr>
          <w:rFonts w:ascii="Arial" w:hAnsi="Arial" w:cs="Arial"/>
          <w:sz w:val="22"/>
          <w:szCs w:val="22"/>
          <w:lang w:val="sr-Cyrl-CS"/>
        </w:rPr>
        <w:t>Опис квалитета услуга физичког обезбеђе</w:t>
      </w:r>
      <w:r w:rsidR="007E6297" w:rsidRPr="00B63621">
        <w:rPr>
          <w:rFonts w:ascii="Arial" w:hAnsi="Arial" w:cs="Arial"/>
          <w:sz w:val="22"/>
          <w:szCs w:val="22"/>
          <w:lang w:val="sr-Cyrl-CS"/>
        </w:rPr>
        <w:t>ња и начин њиховог</w:t>
      </w:r>
      <w:r w:rsidRPr="00B63621">
        <w:rPr>
          <w:rFonts w:ascii="Arial" w:hAnsi="Arial" w:cs="Arial"/>
          <w:sz w:val="22"/>
          <w:szCs w:val="22"/>
          <w:lang w:val="sr-Cyrl-CS"/>
        </w:rPr>
        <w:t xml:space="preserve"> извршавања</w:t>
      </w:r>
      <w:r w:rsidR="007E6297" w:rsidRPr="00B63621">
        <w:rPr>
          <w:rFonts w:ascii="Arial" w:hAnsi="Arial" w:cs="Arial"/>
          <w:sz w:val="22"/>
          <w:szCs w:val="22"/>
          <w:lang w:val="sr-Cyrl-CS"/>
        </w:rPr>
        <w:t>,</w:t>
      </w:r>
      <w:r w:rsidRPr="00B63621">
        <w:rPr>
          <w:rFonts w:ascii="Arial" w:hAnsi="Arial" w:cs="Arial"/>
          <w:sz w:val="22"/>
          <w:szCs w:val="22"/>
          <w:lang w:val="sr-Cyrl-CS"/>
        </w:rPr>
        <w:t xml:space="preserve"> </w:t>
      </w:r>
      <w:r w:rsidR="007C3076" w:rsidRPr="00B63621">
        <w:rPr>
          <w:rFonts w:ascii="Arial" w:hAnsi="Arial" w:cs="Arial"/>
          <w:sz w:val="22"/>
          <w:szCs w:val="22"/>
          <w:lang w:val="ru-RU"/>
        </w:rPr>
        <w:t>наведен је у Прилогу 3 овог уговора.</w:t>
      </w:r>
    </w:p>
    <w:p w:rsidR="00BF0BB0" w:rsidRPr="00B63621" w:rsidRDefault="00BF0BB0" w:rsidP="004E119D">
      <w:pPr>
        <w:ind w:right="2"/>
        <w:jc w:val="both"/>
        <w:rPr>
          <w:rFonts w:ascii="Arial" w:hAnsi="Arial" w:cs="Arial"/>
          <w:sz w:val="22"/>
          <w:szCs w:val="22"/>
          <w:lang w:val="ru-RU"/>
        </w:rPr>
      </w:pPr>
    </w:p>
    <w:p w:rsidR="00027AD3" w:rsidRPr="00B63621" w:rsidRDefault="00DB206E" w:rsidP="004E119D">
      <w:pPr>
        <w:ind w:right="2"/>
        <w:jc w:val="both"/>
        <w:rPr>
          <w:rFonts w:ascii="Arial" w:hAnsi="Arial" w:cs="Arial"/>
          <w:sz w:val="22"/>
          <w:szCs w:val="22"/>
          <w:lang w:val="sr-Cyrl-CS"/>
        </w:rPr>
      </w:pPr>
      <w:r w:rsidRPr="00B63621">
        <w:rPr>
          <w:rFonts w:ascii="Arial" w:hAnsi="Arial" w:cs="Arial"/>
          <w:sz w:val="22"/>
          <w:szCs w:val="22"/>
          <w:lang w:val="ru-RU"/>
        </w:rPr>
        <w:t>Пружалац</w:t>
      </w:r>
      <w:r w:rsidR="004434B9" w:rsidRPr="00B63621">
        <w:rPr>
          <w:rFonts w:ascii="Arial" w:hAnsi="Arial" w:cs="Arial"/>
          <w:sz w:val="22"/>
          <w:szCs w:val="22"/>
          <w:lang w:val="ru-RU"/>
        </w:rPr>
        <w:t xml:space="preserve"> услуге</w:t>
      </w:r>
      <w:r w:rsidR="004E119D" w:rsidRPr="00B63621">
        <w:rPr>
          <w:rFonts w:ascii="Arial" w:hAnsi="Arial" w:cs="Arial"/>
          <w:sz w:val="22"/>
          <w:szCs w:val="22"/>
          <w:lang w:val="ru-RU"/>
        </w:rPr>
        <w:t xml:space="preserve"> се обавезује да</w:t>
      </w:r>
      <w:r w:rsidR="004434B9" w:rsidRPr="00B63621">
        <w:rPr>
          <w:rFonts w:ascii="Arial" w:hAnsi="Arial" w:cs="Arial"/>
          <w:sz w:val="22"/>
          <w:szCs w:val="22"/>
          <w:lang w:val="ru-RU"/>
        </w:rPr>
        <w:t xml:space="preserve"> извршење предметних услуга изврши </w:t>
      </w:r>
      <w:r w:rsidR="004E119D" w:rsidRPr="00B63621">
        <w:rPr>
          <w:rFonts w:ascii="Arial" w:hAnsi="Arial" w:cs="Arial"/>
          <w:sz w:val="22"/>
          <w:szCs w:val="22"/>
          <w:lang w:val="ru-RU"/>
        </w:rPr>
        <w:t>у п</w:t>
      </w:r>
      <w:r w:rsidR="004E119D" w:rsidRPr="00B63621">
        <w:rPr>
          <w:rFonts w:ascii="Arial" w:hAnsi="Arial" w:cs="Arial"/>
          <w:sz w:val="22"/>
          <w:szCs w:val="22"/>
          <w:lang w:val="sr-Latn-CS"/>
        </w:rPr>
        <w:t>o</w:t>
      </w:r>
      <w:r w:rsidR="004434B9" w:rsidRPr="00B63621">
        <w:rPr>
          <w:rFonts w:ascii="Arial" w:hAnsi="Arial" w:cs="Arial"/>
          <w:sz w:val="22"/>
          <w:szCs w:val="22"/>
          <w:lang w:val="ru-RU"/>
        </w:rPr>
        <w:t>словним објектима Корисника услуга</w:t>
      </w:r>
      <w:r w:rsidR="004E119D" w:rsidRPr="00B63621">
        <w:rPr>
          <w:rFonts w:ascii="Arial" w:hAnsi="Arial" w:cs="Arial"/>
          <w:sz w:val="22"/>
          <w:szCs w:val="22"/>
          <w:lang w:val="sr-Cyrl-CS"/>
        </w:rPr>
        <w:t xml:space="preserve"> и то у</w:t>
      </w:r>
      <w:r w:rsidR="002F72A9" w:rsidRPr="00B63621">
        <w:rPr>
          <w:rFonts w:ascii="Arial" w:hAnsi="Arial" w:cs="Arial"/>
          <w:sz w:val="22"/>
          <w:szCs w:val="22"/>
          <w:lang w:val="sr-Cyrl-CS"/>
        </w:rPr>
        <w:t>:</w:t>
      </w:r>
      <w:r w:rsidR="00EB4590" w:rsidRPr="00B63621">
        <w:rPr>
          <w:rFonts w:ascii="Arial" w:hAnsi="Arial" w:cs="Arial"/>
          <w:sz w:val="22"/>
          <w:szCs w:val="22"/>
          <w:lang w:val="sr-Cyrl-CS"/>
        </w:rPr>
        <w:t xml:space="preserve"> </w:t>
      </w:r>
    </w:p>
    <w:p w:rsidR="002F72A9" w:rsidRPr="00B63621" w:rsidRDefault="002F72A9" w:rsidP="002F72A9">
      <w:pPr>
        <w:ind w:left="720"/>
        <w:jc w:val="both"/>
        <w:rPr>
          <w:rFonts w:ascii="Arial" w:hAnsi="Arial" w:cs="Arial"/>
          <w:b/>
          <w:bCs/>
          <w:color w:val="auto"/>
          <w:sz w:val="22"/>
          <w:szCs w:val="22"/>
          <w:lang w:val="sr-Cyrl-CS"/>
        </w:rPr>
      </w:pPr>
      <w:r w:rsidRPr="00B63621">
        <w:rPr>
          <w:rFonts w:ascii="Arial" w:hAnsi="Arial" w:cs="Arial"/>
          <w:b/>
          <w:bCs/>
          <w:color w:val="auto"/>
          <w:sz w:val="22"/>
          <w:szCs w:val="22"/>
          <w:lang w:val="sr-Cyrl-CS"/>
        </w:rPr>
        <w:t>у Београду:</w:t>
      </w:r>
    </w:p>
    <w:p w:rsidR="002F72A9" w:rsidRPr="00B63621" w:rsidRDefault="002F72A9" w:rsidP="00502233">
      <w:pPr>
        <w:numPr>
          <w:ilvl w:val="0"/>
          <w:numId w:val="5"/>
        </w:numPr>
        <w:suppressAutoHyphens w:val="0"/>
        <w:spacing w:line="240" w:lineRule="auto"/>
        <w:jc w:val="both"/>
        <w:rPr>
          <w:rFonts w:ascii="Arial" w:hAnsi="Arial" w:cs="Arial"/>
          <w:bCs/>
          <w:color w:val="auto"/>
          <w:sz w:val="22"/>
          <w:szCs w:val="22"/>
          <w:lang w:val="sr-Cyrl-CS"/>
        </w:rPr>
      </w:pPr>
      <w:r w:rsidRPr="00B63621">
        <w:rPr>
          <w:rFonts w:ascii="Arial" w:hAnsi="Arial" w:cs="Arial"/>
          <w:bCs/>
          <w:color w:val="auto"/>
          <w:sz w:val="22"/>
          <w:szCs w:val="22"/>
          <w:lang w:val="sr-Cyrl-CS"/>
        </w:rPr>
        <w:t xml:space="preserve">пословни објекат у Улици царице Милице бр.2 </w:t>
      </w:r>
    </w:p>
    <w:p w:rsidR="002F72A9" w:rsidRPr="00B63621" w:rsidRDefault="002F72A9" w:rsidP="00502233">
      <w:pPr>
        <w:numPr>
          <w:ilvl w:val="0"/>
          <w:numId w:val="5"/>
        </w:numPr>
        <w:suppressAutoHyphens w:val="0"/>
        <w:spacing w:line="240" w:lineRule="auto"/>
        <w:jc w:val="both"/>
        <w:rPr>
          <w:rFonts w:ascii="Arial" w:hAnsi="Arial" w:cs="Arial"/>
          <w:bCs/>
          <w:color w:val="auto"/>
          <w:sz w:val="22"/>
          <w:szCs w:val="22"/>
        </w:rPr>
      </w:pPr>
      <w:proofErr w:type="gramStart"/>
      <w:r w:rsidRPr="00B63621">
        <w:rPr>
          <w:rFonts w:ascii="Arial" w:hAnsi="Arial" w:cs="Arial"/>
          <w:bCs/>
          <w:color w:val="auto"/>
          <w:sz w:val="22"/>
          <w:szCs w:val="22"/>
        </w:rPr>
        <w:t>пословни</w:t>
      </w:r>
      <w:proofErr w:type="gramEnd"/>
      <w:r w:rsidRPr="00B63621">
        <w:rPr>
          <w:rFonts w:ascii="Arial" w:hAnsi="Arial" w:cs="Arial"/>
          <w:bCs/>
          <w:color w:val="auto"/>
          <w:sz w:val="22"/>
          <w:szCs w:val="22"/>
        </w:rPr>
        <w:t xml:space="preserve"> објекат у Балканској улици  бр.13.</w:t>
      </w:r>
    </w:p>
    <w:p w:rsidR="002F72A9" w:rsidRPr="00B63621" w:rsidRDefault="002F72A9" w:rsidP="00502233">
      <w:pPr>
        <w:numPr>
          <w:ilvl w:val="0"/>
          <w:numId w:val="5"/>
        </w:numPr>
        <w:suppressAutoHyphens w:val="0"/>
        <w:spacing w:line="240" w:lineRule="auto"/>
        <w:jc w:val="both"/>
        <w:rPr>
          <w:rFonts w:ascii="Arial" w:hAnsi="Arial" w:cs="Arial"/>
          <w:bCs/>
          <w:color w:val="auto"/>
          <w:sz w:val="22"/>
          <w:szCs w:val="22"/>
        </w:rPr>
      </w:pPr>
      <w:r w:rsidRPr="00B63621">
        <w:rPr>
          <w:rFonts w:ascii="Arial" w:hAnsi="Arial" w:cs="Arial"/>
          <w:bCs/>
          <w:color w:val="auto"/>
          <w:sz w:val="22"/>
          <w:szCs w:val="22"/>
          <w:lang w:val="sr-Cyrl-RS"/>
        </w:rPr>
        <w:t>пословни објекат у улици Јелене Ћетковић бр.2</w:t>
      </w:r>
    </w:p>
    <w:p w:rsidR="007B1DE4" w:rsidRPr="00B63621" w:rsidRDefault="002F72A9" w:rsidP="00502233">
      <w:pPr>
        <w:numPr>
          <w:ilvl w:val="0"/>
          <w:numId w:val="5"/>
        </w:numPr>
        <w:suppressAutoHyphens w:val="0"/>
        <w:spacing w:line="240" w:lineRule="auto"/>
        <w:jc w:val="both"/>
        <w:rPr>
          <w:rFonts w:ascii="Arial" w:hAnsi="Arial" w:cs="Arial"/>
          <w:bCs/>
          <w:color w:val="auto"/>
          <w:sz w:val="22"/>
          <w:szCs w:val="22"/>
        </w:rPr>
      </w:pPr>
      <w:r w:rsidRPr="00B63621">
        <w:rPr>
          <w:rFonts w:ascii="Arial" w:hAnsi="Arial" w:cs="Arial"/>
          <w:bCs/>
          <w:color w:val="auto"/>
          <w:sz w:val="22"/>
          <w:szCs w:val="22"/>
          <w:lang w:val="sr-Cyrl-RS"/>
        </w:rPr>
        <w:t>пословни објекат у улици Краљице Наталије бр.56</w:t>
      </w:r>
    </w:p>
    <w:p w:rsidR="002F72A9" w:rsidRPr="00B63621" w:rsidRDefault="002F72A9" w:rsidP="002F72A9">
      <w:pPr>
        <w:suppressAutoHyphens w:val="0"/>
        <w:spacing w:line="240" w:lineRule="auto"/>
        <w:ind w:left="720"/>
        <w:jc w:val="both"/>
        <w:rPr>
          <w:rFonts w:ascii="Arial" w:hAnsi="Arial" w:cs="Arial"/>
          <w:bCs/>
          <w:color w:val="auto"/>
          <w:sz w:val="22"/>
          <w:szCs w:val="22"/>
        </w:rPr>
      </w:pPr>
      <w:r w:rsidRPr="00B63621">
        <w:rPr>
          <w:rFonts w:ascii="Arial" w:hAnsi="Arial" w:cs="Arial"/>
          <w:b/>
          <w:bCs/>
          <w:color w:val="auto"/>
          <w:sz w:val="22"/>
          <w:szCs w:val="22"/>
          <w:lang w:val="sr-Cyrl-RS"/>
        </w:rPr>
        <w:t>у Новом Београду</w:t>
      </w:r>
    </w:p>
    <w:p w:rsidR="00027AD3" w:rsidRPr="00B63621" w:rsidRDefault="00F03997" w:rsidP="00502233">
      <w:pPr>
        <w:numPr>
          <w:ilvl w:val="0"/>
          <w:numId w:val="5"/>
        </w:numPr>
        <w:suppressAutoHyphens w:val="0"/>
        <w:spacing w:line="240" w:lineRule="auto"/>
        <w:jc w:val="both"/>
        <w:rPr>
          <w:rFonts w:ascii="Arial" w:hAnsi="Arial" w:cs="Arial"/>
          <w:bCs/>
          <w:color w:val="auto"/>
          <w:sz w:val="22"/>
          <w:szCs w:val="22"/>
        </w:rPr>
      </w:pPr>
      <w:r w:rsidRPr="00B63621">
        <w:rPr>
          <w:rFonts w:ascii="Arial" w:hAnsi="Arial" w:cs="Arial"/>
          <w:bCs/>
          <w:color w:val="auto"/>
          <w:sz w:val="22"/>
          <w:szCs w:val="22"/>
          <w:lang w:val="sr-Cyrl-RS"/>
        </w:rPr>
        <w:t>Г</w:t>
      </w:r>
      <w:r w:rsidR="002F72A9" w:rsidRPr="00B63621">
        <w:rPr>
          <w:rFonts w:ascii="Arial" w:hAnsi="Arial" w:cs="Arial"/>
          <w:bCs/>
          <w:color w:val="auto"/>
          <w:sz w:val="22"/>
          <w:szCs w:val="22"/>
          <w:lang w:val="sr-Cyrl-RS"/>
        </w:rPr>
        <w:t>радилиште енергетско- пословног комплекса у блоку бр.20 Нови Београд</w:t>
      </w:r>
    </w:p>
    <w:p w:rsidR="002F72A9" w:rsidRPr="00B63621" w:rsidRDefault="002F72A9" w:rsidP="002F72A9">
      <w:pPr>
        <w:suppressAutoHyphens w:val="0"/>
        <w:spacing w:line="240" w:lineRule="auto"/>
        <w:ind w:left="720"/>
        <w:jc w:val="both"/>
        <w:rPr>
          <w:rFonts w:ascii="Arial" w:hAnsi="Arial" w:cs="Arial"/>
          <w:b/>
          <w:bCs/>
          <w:color w:val="auto"/>
          <w:sz w:val="22"/>
          <w:szCs w:val="22"/>
        </w:rPr>
      </w:pPr>
      <w:r w:rsidRPr="00B63621">
        <w:rPr>
          <w:rFonts w:ascii="Arial" w:hAnsi="Arial" w:cs="Arial"/>
          <w:b/>
          <w:bCs/>
          <w:color w:val="auto"/>
          <w:sz w:val="22"/>
          <w:szCs w:val="22"/>
          <w:lang w:val="sr-Cyrl-RS"/>
        </w:rPr>
        <w:t>у Уб</w:t>
      </w:r>
    </w:p>
    <w:p w:rsidR="00F03997" w:rsidRPr="00B63621" w:rsidRDefault="00F03997" w:rsidP="00502233">
      <w:pPr>
        <w:numPr>
          <w:ilvl w:val="0"/>
          <w:numId w:val="5"/>
        </w:numPr>
        <w:suppressAutoHyphens w:val="0"/>
        <w:spacing w:line="240" w:lineRule="auto"/>
        <w:jc w:val="both"/>
        <w:rPr>
          <w:rFonts w:ascii="Arial" w:hAnsi="Arial" w:cs="Arial"/>
          <w:bCs/>
          <w:color w:val="auto"/>
          <w:sz w:val="22"/>
          <w:szCs w:val="22"/>
        </w:rPr>
      </w:pPr>
      <w:r w:rsidRPr="00B63621">
        <w:rPr>
          <w:rFonts w:ascii="Arial" w:hAnsi="Arial" w:cs="Arial"/>
          <w:bCs/>
          <w:color w:val="auto"/>
          <w:sz w:val="22"/>
          <w:szCs w:val="22"/>
          <w:lang w:val="sr-Cyrl-RS"/>
        </w:rPr>
        <w:t>П</w:t>
      </w:r>
      <w:r w:rsidR="002F72A9" w:rsidRPr="00B63621">
        <w:rPr>
          <w:rFonts w:ascii="Arial" w:hAnsi="Arial" w:cs="Arial"/>
          <w:bCs/>
          <w:color w:val="auto"/>
          <w:sz w:val="22"/>
          <w:szCs w:val="22"/>
          <w:lang w:val="sr-Cyrl-RS"/>
        </w:rPr>
        <w:t>ројекат Колубара Б , Каленић – Уб,</w:t>
      </w:r>
    </w:p>
    <w:p w:rsidR="002F72A9" w:rsidRPr="00B63621" w:rsidRDefault="00D80CDC" w:rsidP="00F03997">
      <w:pPr>
        <w:suppressAutoHyphens w:val="0"/>
        <w:spacing w:line="240" w:lineRule="auto"/>
        <w:jc w:val="both"/>
        <w:rPr>
          <w:rFonts w:ascii="Arial" w:hAnsi="Arial" w:cs="Arial"/>
          <w:bCs/>
          <w:color w:val="auto"/>
          <w:sz w:val="22"/>
          <w:szCs w:val="22"/>
        </w:rPr>
      </w:pPr>
      <w:r w:rsidRPr="00B63621">
        <w:rPr>
          <w:rFonts w:ascii="Arial" w:hAnsi="Arial" w:cs="Arial"/>
          <w:sz w:val="22"/>
          <w:szCs w:val="22"/>
          <w:lang w:val="ru-RU"/>
        </w:rPr>
        <w:t xml:space="preserve"> з</w:t>
      </w:r>
      <w:r w:rsidR="002F72A9" w:rsidRPr="00B63621">
        <w:rPr>
          <w:rFonts w:ascii="Arial" w:hAnsi="Arial" w:cs="Arial"/>
          <w:sz w:val="22"/>
          <w:szCs w:val="22"/>
          <w:lang w:val="ru-RU"/>
        </w:rPr>
        <w:t xml:space="preserve">а потребе Корисника услуга </w:t>
      </w:r>
      <w:r w:rsidR="002F72A9" w:rsidRPr="00B63621">
        <w:rPr>
          <w:rFonts w:ascii="Arial" w:hAnsi="Arial" w:cs="Arial"/>
          <w:bCs/>
          <w:sz w:val="22"/>
          <w:szCs w:val="22"/>
          <w:lang w:val="ru-RU"/>
        </w:rPr>
        <w:t>континуирано 24 сата дневно, 7 дана у недељи, укључујући и дане празника</w:t>
      </w:r>
      <w:r w:rsidR="002F72A9" w:rsidRPr="00B63621">
        <w:rPr>
          <w:rFonts w:ascii="Arial" w:hAnsi="Arial" w:cs="Arial"/>
          <w:sz w:val="22"/>
          <w:szCs w:val="22"/>
          <w:lang w:val="ru-RU"/>
        </w:rPr>
        <w:t xml:space="preserve">. </w:t>
      </w:r>
    </w:p>
    <w:p w:rsidR="002F72A9" w:rsidRPr="00B63621" w:rsidRDefault="002F72A9" w:rsidP="002F72A9">
      <w:pPr>
        <w:suppressAutoHyphens w:val="0"/>
        <w:spacing w:line="240" w:lineRule="auto"/>
        <w:jc w:val="both"/>
        <w:rPr>
          <w:rFonts w:ascii="Arial" w:hAnsi="Arial" w:cs="Arial"/>
          <w:bCs/>
          <w:color w:val="auto"/>
          <w:sz w:val="22"/>
          <w:szCs w:val="22"/>
          <w:lang w:val="sr-Cyrl-RS"/>
        </w:rPr>
      </w:pPr>
      <w:r w:rsidRPr="00B63621">
        <w:rPr>
          <w:rFonts w:ascii="Arial" w:hAnsi="Arial" w:cs="Arial"/>
          <w:bCs/>
          <w:color w:val="auto"/>
          <w:sz w:val="22"/>
          <w:szCs w:val="22"/>
          <w:lang w:val="sr-Cyrl-RS"/>
        </w:rPr>
        <w:t xml:space="preserve"> </w:t>
      </w:r>
    </w:p>
    <w:p w:rsidR="002F72A9" w:rsidRPr="00B63621" w:rsidRDefault="002F43A8" w:rsidP="002F72A9">
      <w:pPr>
        <w:suppressAutoHyphens w:val="0"/>
        <w:spacing w:line="240" w:lineRule="auto"/>
        <w:jc w:val="both"/>
        <w:rPr>
          <w:rFonts w:ascii="Arial" w:hAnsi="Arial" w:cs="Arial"/>
          <w:color w:val="auto"/>
          <w:sz w:val="22"/>
          <w:szCs w:val="22"/>
          <w:lang w:val="sr-Cyrl-RS"/>
        </w:rPr>
      </w:pPr>
      <w:r w:rsidRPr="00B63621">
        <w:rPr>
          <w:rFonts w:ascii="Arial" w:hAnsi="Arial" w:cs="Arial"/>
          <w:color w:val="auto"/>
          <w:sz w:val="22"/>
          <w:szCs w:val="22"/>
        </w:rPr>
        <w:t>У</w:t>
      </w:r>
      <w:r w:rsidRPr="00B63621">
        <w:rPr>
          <w:rFonts w:ascii="Arial" w:hAnsi="Arial" w:cs="Arial"/>
          <w:color w:val="auto"/>
          <w:sz w:val="22"/>
          <w:szCs w:val="22"/>
          <w:lang w:val="sr-Cyrl-RS"/>
        </w:rPr>
        <w:t xml:space="preserve"> случају да</w:t>
      </w:r>
      <w:r w:rsidRPr="00B63621">
        <w:rPr>
          <w:rFonts w:ascii="Arial" w:hAnsi="Arial" w:cs="Arial"/>
          <w:color w:val="auto"/>
          <w:sz w:val="22"/>
          <w:szCs w:val="22"/>
        </w:rPr>
        <w:t xml:space="preserve"> </w:t>
      </w:r>
      <w:r w:rsidR="00027AD3" w:rsidRPr="00B63621">
        <w:rPr>
          <w:rFonts w:ascii="Arial" w:hAnsi="Arial" w:cs="Arial"/>
          <w:color w:val="auto"/>
          <w:sz w:val="22"/>
          <w:szCs w:val="22"/>
          <w:lang w:val="sr-Cyrl-RS"/>
        </w:rPr>
        <w:t xml:space="preserve">се </w:t>
      </w:r>
      <w:r w:rsidRPr="00B63621">
        <w:rPr>
          <w:rFonts w:ascii="Arial" w:hAnsi="Arial" w:cs="Arial"/>
          <w:color w:val="auto"/>
          <w:sz w:val="22"/>
          <w:szCs w:val="22"/>
        </w:rPr>
        <w:t>Корисник</w:t>
      </w:r>
      <w:r w:rsidR="00027AD3" w:rsidRPr="00B63621">
        <w:rPr>
          <w:rFonts w:ascii="Arial" w:hAnsi="Arial" w:cs="Arial"/>
          <w:color w:val="auto"/>
          <w:sz w:val="22"/>
          <w:szCs w:val="22"/>
          <w:lang w:val="sr-Cyrl-RS"/>
        </w:rPr>
        <w:t>у</w:t>
      </w:r>
      <w:r w:rsidRPr="00B63621">
        <w:rPr>
          <w:rFonts w:ascii="Arial" w:hAnsi="Arial" w:cs="Arial"/>
          <w:color w:val="auto"/>
          <w:sz w:val="22"/>
          <w:szCs w:val="22"/>
        </w:rPr>
        <w:t xml:space="preserve"> услуг</w:t>
      </w:r>
      <w:r w:rsidRPr="00B63621">
        <w:rPr>
          <w:rFonts w:ascii="Arial" w:hAnsi="Arial" w:cs="Arial"/>
          <w:color w:val="auto"/>
          <w:sz w:val="22"/>
          <w:szCs w:val="22"/>
          <w:lang w:val="sr-Cyrl-RS"/>
        </w:rPr>
        <w:t>а</w:t>
      </w:r>
      <w:r w:rsidR="002F72A9" w:rsidRPr="00B63621">
        <w:rPr>
          <w:rFonts w:ascii="Arial" w:hAnsi="Arial" w:cs="Arial"/>
          <w:color w:val="auto"/>
          <w:sz w:val="22"/>
          <w:szCs w:val="22"/>
        </w:rPr>
        <w:t xml:space="preserve"> у току важења уговора</w:t>
      </w:r>
      <w:r w:rsidRPr="00B63621">
        <w:rPr>
          <w:rFonts w:ascii="Arial" w:hAnsi="Arial" w:cs="Arial"/>
          <w:color w:val="auto"/>
          <w:sz w:val="22"/>
          <w:szCs w:val="22"/>
          <w:lang w:val="sr-Cyrl-RS"/>
        </w:rPr>
        <w:t>,</w:t>
      </w:r>
      <w:r w:rsidR="002F72A9" w:rsidRPr="00B63621">
        <w:rPr>
          <w:rFonts w:ascii="Arial" w:hAnsi="Arial" w:cs="Arial"/>
          <w:color w:val="auto"/>
          <w:sz w:val="22"/>
          <w:szCs w:val="22"/>
        </w:rPr>
        <w:t xml:space="preserve"> </w:t>
      </w:r>
      <w:r w:rsidR="00027AD3" w:rsidRPr="00B63621">
        <w:rPr>
          <w:rFonts w:ascii="Arial" w:hAnsi="Arial" w:cs="Arial"/>
          <w:color w:val="auto"/>
          <w:sz w:val="22"/>
          <w:szCs w:val="22"/>
          <w:lang w:val="sr-Cyrl-RS"/>
        </w:rPr>
        <w:t xml:space="preserve">укаже потреба </w:t>
      </w:r>
      <w:r w:rsidR="002F72A9" w:rsidRPr="00B63621">
        <w:rPr>
          <w:rFonts w:ascii="Arial" w:hAnsi="Arial" w:cs="Arial"/>
          <w:color w:val="auto"/>
          <w:sz w:val="22"/>
          <w:szCs w:val="22"/>
        </w:rPr>
        <w:t>за ангажовањем извршилаца</w:t>
      </w:r>
      <w:r w:rsidR="002F72A9" w:rsidRPr="00B63621">
        <w:rPr>
          <w:rFonts w:ascii="Arial" w:hAnsi="Arial" w:cs="Arial"/>
          <w:color w:val="auto"/>
          <w:sz w:val="22"/>
          <w:szCs w:val="22"/>
          <w:lang w:val="sr-Cyrl-RS"/>
        </w:rPr>
        <w:t xml:space="preserve"> и </w:t>
      </w:r>
      <w:r w:rsidR="002F72A9" w:rsidRPr="00B63621">
        <w:rPr>
          <w:rFonts w:ascii="Arial" w:hAnsi="Arial" w:cs="Arial"/>
          <w:color w:val="auto"/>
          <w:sz w:val="22"/>
          <w:szCs w:val="22"/>
        </w:rPr>
        <w:t>на другим локацијама</w:t>
      </w:r>
      <w:r w:rsidR="002F72A9" w:rsidRPr="00B63621">
        <w:rPr>
          <w:rFonts w:ascii="Arial" w:hAnsi="Arial" w:cs="Arial"/>
          <w:color w:val="auto"/>
          <w:sz w:val="22"/>
          <w:szCs w:val="22"/>
          <w:lang w:val="sr-Cyrl-RS"/>
        </w:rPr>
        <w:t xml:space="preserve">, </w:t>
      </w:r>
      <w:r w:rsidR="00193092" w:rsidRPr="00B63621">
        <w:rPr>
          <w:rFonts w:ascii="Arial" w:hAnsi="Arial" w:cs="Arial"/>
          <w:color w:val="auto"/>
          <w:sz w:val="22"/>
          <w:szCs w:val="22"/>
          <w:lang w:val="sr-Cyrl-RS"/>
        </w:rPr>
        <w:t>Пружалац услуге</w:t>
      </w:r>
      <w:r w:rsidR="002F72A9" w:rsidRPr="00B63621">
        <w:rPr>
          <w:rFonts w:ascii="Arial" w:hAnsi="Arial" w:cs="Arial"/>
          <w:color w:val="auto"/>
          <w:sz w:val="22"/>
          <w:szCs w:val="22"/>
        </w:rPr>
        <w:t xml:space="preserve"> ће пружити услуге и на </w:t>
      </w:r>
      <w:r w:rsidR="002F72A9" w:rsidRPr="00B63621">
        <w:rPr>
          <w:rFonts w:ascii="Arial" w:hAnsi="Arial" w:cs="Arial"/>
          <w:color w:val="auto"/>
          <w:sz w:val="22"/>
          <w:szCs w:val="22"/>
          <w:lang w:val="sr-Cyrl-RS"/>
        </w:rPr>
        <w:t xml:space="preserve">наведеним </w:t>
      </w:r>
      <w:r w:rsidR="002F72A9" w:rsidRPr="00B63621">
        <w:rPr>
          <w:rFonts w:ascii="Arial" w:hAnsi="Arial" w:cs="Arial"/>
          <w:color w:val="auto"/>
          <w:sz w:val="22"/>
          <w:szCs w:val="22"/>
        </w:rPr>
        <w:t>локацијама</w:t>
      </w:r>
      <w:r w:rsidRPr="00B63621">
        <w:rPr>
          <w:rFonts w:ascii="Arial" w:hAnsi="Arial" w:cs="Arial"/>
          <w:color w:val="auto"/>
          <w:sz w:val="22"/>
          <w:szCs w:val="22"/>
          <w:lang w:val="sr-Cyrl-RS"/>
        </w:rPr>
        <w:t xml:space="preserve"> Корисника услуга.</w:t>
      </w:r>
    </w:p>
    <w:p w:rsidR="00376C2B" w:rsidRPr="00B63621" w:rsidRDefault="00376C2B" w:rsidP="00E25EB8">
      <w:pPr>
        <w:pStyle w:val="CommentText"/>
        <w:rPr>
          <w:rFonts w:ascii="Arial" w:hAnsi="Arial" w:cs="Arial"/>
          <w:sz w:val="22"/>
          <w:szCs w:val="22"/>
          <w:lang w:val="sr-Cyrl-RS"/>
        </w:rPr>
      </w:pPr>
    </w:p>
    <w:p w:rsidR="00027AD3" w:rsidRDefault="00027AD3" w:rsidP="002F72A9">
      <w:pPr>
        <w:suppressAutoHyphens w:val="0"/>
        <w:spacing w:line="240" w:lineRule="auto"/>
        <w:jc w:val="both"/>
        <w:rPr>
          <w:rFonts w:ascii="Arial" w:hAnsi="Arial" w:cs="Arial"/>
          <w:bCs/>
          <w:sz w:val="22"/>
          <w:szCs w:val="22"/>
          <w:lang w:val="sr-Cyrl-RS"/>
        </w:rPr>
      </w:pPr>
    </w:p>
    <w:p w:rsidR="00DC5E82" w:rsidRDefault="00DC5E82" w:rsidP="002F72A9">
      <w:pPr>
        <w:suppressAutoHyphens w:val="0"/>
        <w:spacing w:line="240" w:lineRule="auto"/>
        <w:jc w:val="both"/>
        <w:rPr>
          <w:rFonts w:ascii="Arial" w:hAnsi="Arial" w:cs="Arial"/>
          <w:bCs/>
          <w:sz w:val="22"/>
          <w:szCs w:val="22"/>
          <w:lang w:val="sr-Cyrl-RS"/>
        </w:rPr>
      </w:pPr>
    </w:p>
    <w:p w:rsidR="00DC5E82" w:rsidRDefault="00DC5E82" w:rsidP="002F72A9">
      <w:pPr>
        <w:suppressAutoHyphens w:val="0"/>
        <w:spacing w:line="240" w:lineRule="auto"/>
        <w:jc w:val="both"/>
        <w:rPr>
          <w:rFonts w:ascii="Arial" w:hAnsi="Arial" w:cs="Arial"/>
          <w:bCs/>
          <w:sz w:val="22"/>
          <w:szCs w:val="22"/>
          <w:lang w:val="sr-Cyrl-RS"/>
        </w:rPr>
      </w:pPr>
    </w:p>
    <w:p w:rsidR="00DC5E82" w:rsidRPr="00DC5E82" w:rsidRDefault="00DC5E82" w:rsidP="002F72A9">
      <w:pPr>
        <w:suppressAutoHyphens w:val="0"/>
        <w:spacing w:line="240" w:lineRule="auto"/>
        <w:jc w:val="both"/>
        <w:rPr>
          <w:rFonts w:ascii="Arial" w:hAnsi="Arial" w:cs="Arial"/>
          <w:bCs/>
          <w:sz w:val="22"/>
          <w:szCs w:val="22"/>
          <w:lang w:val="sr-Cyrl-RS"/>
        </w:rPr>
      </w:pPr>
    </w:p>
    <w:p w:rsidR="00C1390E" w:rsidRPr="00B63621" w:rsidRDefault="004229DE" w:rsidP="00C1390E">
      <w:pPr>
        <w:jc w:val="center"/>
        <w:rPr>
          <w:rFonts w:ascii="Arial" w:hAnsi="Arial" w:cs="Arial"/>
          <w:b/>
          <w:sz w:val="22"/>
          <w:szCs w:val="22"/>
          <w:lang w:val="sr-Cyrl-RS"/>
        </w:rPr>
      </w:pPr>
      <w:r w:rsidRPr="00B63621">
        <w:rPr>
          <w:rFonts w:ascii="Arial" w:hAnsi="Arial" w:cs="Arial"/>
          <w:b/>
          <w:sz w:val="22"/>
          <w:szCs w:val="22"/>
          <w:lang w:val="sr-Cyrl-RS"/>
        </w:rPr>
        <w:t>Члан 3</w:t>
      </w:r>
      <w:r w:rsidR="00C1390E" w:rsidRPr="00B63621">
        <w:rPr>
          <w:rFonts w:ascii="Arial" w:hAnsi="Arial" w:cs="Arial"/>
          <w:b/>
          <w:sz w:val="22"/>
          <w:szCs w:val="22"/>
          <w:lang w:val="sr-Cyrl-RS"/>
        </w:rPr>
        <w:t>.</w:t>
      </w:r>
    </w:p>
    <w:p w:rsidR="00C1390E" w:rsidRPr="00B63621" w:rsidRDefault="00C1390E" w:rsidP="00C1390E">
      <w:pPr>
        <w:jc w:val="both"/>
        <w:rPr>
          <w:rFonts w:ascii="Arial" w:hAnsi="Arial" w:cs="Arial"/>
          <w:sz w:val="22"/>
          <w:szCs w:val="22"/>
          <w:lang w:val="ru-RU"/>
        </w:rPr>
      </w:pPr>
      <w:r w:rsidRPr="00B63621">
        <w:rPr>
          <w:rFonts w:ascii="Arial" w:hAnsi="Arial" w:cs="Arial"/>
          <w:sz w:val="22"/>
          <w:szCs w:val="22"/>
          <w:lang w:val="ru-RU"/>
        </w:rPr>
        <w:t xml:space="preserve">Јединична цена радног часа услуга физичко – техничког обезбеђења пословних објеката из члана 2. овог уговора, износи ...............динара по радном </w:t>
      </w:r>
      <w:r w:rsidR="00406AAC" w:rsidRPr="00B63621">
        <w:rPr>
          <w:rFonts w:ascii="Arial" w:hAnsi="Arial" w:cs="Arial"/>
          <w:sz w:val="22"/>
          <w:szCs w:val="22"/>
          <w:lang w:val="sr-Cyrl-RS"/>
        </w:rPr>
        <w:t>часу</w:t>
      </w:r>
      <w:r w:rsidRPr="00B63621">
        <w:rPr>
          <w:rFonts w:ascii="Arial" w:hAnsi="Arial" w:cs="Arial"/>
          <w:sz w:val="22"/>
          <w:szCs w:val="22"/>
          <w:lang w:val="ru-RU"/>
        </w:rPr>
        <w:t xml:space="preserve"> (и словима:.........................    ..........................................динара).</w:t>
      </w:r>
    </w:p>
    <w:p w:rsidR="00C1390E" w:rsidRPr="00B63621" w:rsidRDefault="00C1390E" w:rsidP="00C1390E">
      <w:pPr>
        <w:jc w:val="both"/>
        <w:rPr>
          <w:rFonts w:ascii="Arial" w:hAnsi="Arial" w:cs="Arial"/>
          <w:b/>
          <w:bCs/>
          <w:sz w:val="22"/>
          <w:szCs w:val="22"/>
          <w:lang w:val="sr-Cyrl-CS"/>
        </w:rPr>
      </w:pPr>
    </w:p>
    <w:p w:rsidR="00C1390E" w:rsidRPr="00B63621" w:rsidRDefault="00745F75" w:rsidP="00C1390E">
      <w:pPr>
        <w:pStyle w:val="ArrialNarrow"/>
        <w:spacing w:after="0"/>
        <w:rPr>
          <w:rFonts w:ascii="Arial" w:hAnsi="Arial" w:cs="Arial"/>
          <w:sz w:val="22"/>
          <w:szCs w:val="22"/>
          <w:lang w:val="sr-Cyrl-CS"/>
        </w:rPr>
      </w:pPr>
      <w:r w:rsidRPr="00B63621">
        <w:rPr>
          <w:rFonts w:ascii="Arial" w:hAnsi="Arial" w:cs="Arial"/>
          <w:sz w:val="22"/>
          <w:szCs w:val="22"/>
          <w:lang w:val="sr-Cyrl-CS"/>
        </w:rPr>
        <w:t>На вредност из става 1</w:t>
      </w:r>
      <w:r w:rsidR="00C1390E" w:rsidRPr="00B63621">
        <w:rPr>
          <w:rFonts w:ascii="Arial" w:hAnsi="Arial" w:cs="Arial"/>
          <w:sz w:val="22"/>
          <w:szCs w:val="22"/>
          <w:lang w:val="sr-Cyrl-CS"/>
        </w:rPr>
        <w:t>. овог члана обрачунава се припадајући порез на додату вредност</w:t>
      </w:r>
      <w:r w:rsidR="001D1C10" w:rsidRPr="00B63621">
        <w:rPr>
          <w:rFonts w:ascii="Arial" w:hAnsi="Arial" w:cs="Arial"/>
          <w:sz w:val="22"/>
          <w:szCs w:val="22"/>
          <w:lang w:val="sr-Cyrl-CS"/>
        </w:rPr>
        <w:t>,</w:t>
      </w:r>
      <w:r w:rsidR="00C1390E" w:rsidRPr="00B63621">
        <w:rPr>
          <w:rFonts w:ascii="Arial" w:hAnsi="Arial" w:cs="Arial"/>
          <w:sz w:val="22"/>
          <w:szCs w:val="22"/>
          <w:lang w:val="sr-Cyrl-CS"/>
        </w:rPr>
        <w:t xml:space="preserve"> у складу са релевантном законском регулативом.</w:t>
      </w:r>
    </w:p>
    <w:p w:rsidR="00C1390E" w:rsidRPr="00B63621" w:rsidRDefault="00C1390E" w:rsidP="00C1390E">
      <w:pPr>
        <w:jc w:val="both"/>
        <w:rPr>
          <w:rFonts w:ascii="Arial" w:hAnsi="Arial" w:cs="Arial"/>
          <w:sz w:val="22"/>
          <w:szCs w:val="22"/>
        </w:rPr>
      </w:pPr>
    </w:p>
    <w:p w:rsidR="00C1390E" w:rsidRPr="00B63621" w:rsidRDefault="00C1390E" w:rsidP="00C1390E">
      <w:pPr>
        <w:jc w:val="both"/>
        <w:rPr>
          <w:rFonts w:ascii="Arial" w:hAnsi="Arial" w:cs="Arial"/>
          <w:sz w:val="22"/>
          <w:szCs w:val="22"/>
          <w:lang w:val="sr-Cyrl-RS"/>
        </w:rPr>
      </w:pPr>
      <w:r w:rsidRPr="00B63621">
        <w:rPr>
          <w:rFonts w:ascii="Arial" w:hAnsi="Arial" w:cs="Arial"/>
          <w:sz w:val="22"/>
          <w:szCs w:val="22"/>
        </w:rPr>
        <w:t>У цену су урачунати сви трошкови везани за реализацију уговорених услуга.</w:t>
      </w:r>
    </w:p>
    <w:p w:rsidR="00AA7E14" w:rsidRPr="00B63621" w:rsidRDefault="00AA7E14" w:rsidP="00C1390E">
      <w:pPr>
        <w:jc w:val="both"/>
        <w:rPr>
          <w:rFonts w:ascii="Arial" w:hAnsi="Arial" w:cs="Arial"/>
          <w:sz w:val="22"/>
          <w:szCs w:val="22"/>
          <w:lang w:val="sr-Cyrl-RS"/>
        </w:rPr>
      </w:pPr>
    </w:p>
    <w:p w:rsidR="00D6761B" w:rsidRPr="00B63621" w:rsidRDefault="00D6761B" w:rsidP="00044867">
      <w:pPr>
        <w:jc w:val="both"/>
        <w:rPr>
          <w:rFonts w:ascii="Arial" w:hAnsi="Arial" w:cs="Arial"/>
          <w:sz w:val="22"/>
          <w:szCs w:val="22"/>
          <w:lang w:val="ru-RU"/>
        </w:rPr>
      </w:pPr>
      <w:r w:rsidRPr="00B63621">
        <w:rPr>
          <w:rFonts w:ascii="Arial" w:hAnsi="Arial" w:cs="Arial"/>
          <w:sz w:val="22"/>
          <w:szCs w:val="22"/>
          <w:lang w:val="ru-RU"/>
        </w:rPr>
        <w:t>Уговор</w:t>
      </w:r>
      <w:r w:rsidR="00F64944" w:rsidRPr="00B63621">
        <w:rPr>
          <w:rFonts w:ascii="Arial" w:hAnsi="Arial" w:cs="Arial"/>
          <w:sz w:val="22"/>
          <w:szCs w:val="22"/>
          <w:lang w:val="ru-RU"/>
        </w:rPr>
        <w:t xml:space="preserve"> ће бити реализован сукцесивно, </w:t>
      </w:r>
      <w:r w:rsidRPr="00B63621">
        <w:rPr>
          <w:rFonts w:ascii="Arial" w:hAnsi="Arial" w:cs="Arial"/>
          <w:sz w:val="22"/>
          <w:szCs w:val="22"/>
          <w:lang w:val="ru-RU"/>
        </w:rPr>
        <w:t>у складу</w:t>
      </w:r>
      <w:r w:rsidR="00406AAC" w:rsidRPr="00B63621">
        <w:rPr>
          <w:rFonts w:ascii="Arial" w:hAnsi="Arial" w:cs="Arial"/>
          <w:sz w:val="22"/>
          <w:szCs w:val="22"/>
          <w:lang w:val="ru-RU"/>
        </w:rPr>
        <w:t xml:space="preserve"> са стварним потребама Корисника услуга</w:t>
      </w:r>
      <w:r w:rsidRPr="00B63621">
        <w:rPr>
          <w:rFonts w:ascii="Arial" w:hAnsi="Arial" w:cs="Arial"/>
          <w:sz w:val="22"/>
          <w:szCs w:val="22"/>
          <w:lang w:val="ru-RU"/>
        </w:rPr>
        <w:t>, а према јединичним ценама из Понуде Пружаоца услуге</w:t>
      </w:r>
      <w:r w:rsidR="00044867" w:rsidRPr="00B63621">
        <w:rPr>
          <w:rFonts w:ascii="Arial" w:hAnsi="Arial" w:cs="Arial"/>
          <w:sz w:val="22"/>
          <w:szCs w:val="22"/>
          <w:lang w:val="ru-RU"/>
        </w:rPr>
        <w:t>, наведене у члану 2</w:t>
      </w:r>
      <w:r w:rsidRPr="00B63621">
        <w:rPr>
          <w:rFonts w:ascii="Arial" w:hAnsi="Arial" w:cs="Arial"/>
          <w:sz w:val="22"/>
          <w:szCs w:val="22"/>
          <w:lang w:val="ru-RU"/>
        </w:rPr>
        <w:t>. овог уг</w:t>
      </w:r>
      <w:r w:rsidR="00406AAC" w:rsidRPr="00B63621">
        <w:rPr>
          <w:rFonts w:ascii="Arial" w:hAnsi="Arial" w:cs="Arial"/>
          <w:sz w:val="22"/>
          <w:szCs w:val="22"/>
          <w:lang w:val="ru-RU"/>
        </w:rPr>
        <w:t>овора (Прилог 2)</w:t>
      </w:r>
      <w:r w:rsidRPr="00B63621">
        <w:rPr>
          <w:rFonts w:ascii="Arial" w:hAnsi="Arial" w:cs="Arial"/>
          <w:sz w:val="22"/>
          <w:szCs w:val="22"/>
          <w:lang w:val="ru-RU"/>
        </w:rPr>
        <w:t>,</w:t>
      </w:r>
      <w:r w:rsidRPr="00B63621">
        <w:rPr>
          <w:rFonts w:ascii="Arial" w:hAnsi="Arial" w:cs="Arial"/>
          <w:sz w:val="22"/>
          <w:szCs w:val="22"/>
          <w:lang w:val="sr-Cyrl-CS"/>
        </w:rPr>
        <w:t xml:space="preserve"> у складу са Планом набавки Корисника услуге</w:t>
      </w:r>
      <w:r w:rsidR="00044867" w:rsidRPr="00B63621">
        <w:rPr>
          <w:rFonts w:ascii="Arial" w:hAnsi="Arial" w:cs="Arial"/>
          <w:sz w:val="22"/>
          <w:szCs w:val="22"/>
          <w:lang w:val="ru-RU"/>
        </w:rPr>
        <w:t xml:space="preserve"> и то најви</w:t>
      </w:r>
      <w:r w:rsidRPr="00B63621">
        <w:rPr>
          <w:rFonts w:ascii="Arial" w:hAnsi="Arial" w:cs="Arial"/>
          <w:sz w:val="22"/>
          <w:szCs w:val="22"/>
          <w:lang w:val="ru-RU"/>
        </w:rPr>
        <w:t>ше до висине обезбеђених финансијских средстава</w:t>
      </w:r>
      <w:r w:rsidR="00406AAC" w:rsidRPr="00B63621">
        <w:rPr>
          <w:rFonts w:ascii="Arial" w:hAnsi="Arial" w:cs="Arial"/>
          <w:sz w:val="22"/>
          <w:szCs w:val="22"/>
          <w:lang w:val="ru-RU"/>
        </w:rPr>
        <w:t>, односно износа процењењене</w:t>
      </w:r>
      <w:r w:rsidRPr="00B63621">
        <w:rPr>
          <w:rFonts w:ascii="Arial" w:hAnsi="Arial" w:cs="Arial"/>
          <w:sz w:val="22"/>
          <w:szCs w:val="22"/>
          <w:lang w:val="ru-RU"/>
        </w:rPr>
        <w:t xml:space="preserve"> вредности</w:t>
      </w:r>
      <w:r w:rsidR="00406AAC" w:rsidRPr="00B63621">
        <w:rPr>
          <w:rFonts w:ascii="Arial" w:hAnsi="Arial" w:cs="Arial"/>
          <w:sz w:val="22"/>
          <w:szCs w:val="22"/>
          <w:lang w:val="ru-RU"/>
        </w:rPr>
        <w:t xml:space="preserve"> у 2015. и 2016. години.</w:t>
      </w:r>
    </w:p>
    <w:p w:rsidR="00C1390E" w:rsidRPr="00B63621" w:rsidRDefault="00C1390E" w:rsidP="00C1390E">
      <w:pPr>
        <w:jc w:val="both"/>
        <w:rPr>
          <w:rFonts w:ascii="Arial" w:hAnsi="Arial" w:cs="Arial"/>
          <w:sz w:val="22"/>
          <w:szCs w:val="22"/>
          <w:lang w:val="ru-RU"/>
        </w:rPr>
      </w:pPr>
    </w:p>
    <w:p w:rsidR="00FC046D" w:rsidRPr="00B63621" w:rsidRDefault="00FC046D" w:rsidP="00FC046D">
      <w:pPr>
        <w:jc w:val="center"/>
        <w:rPr>
          <w:rFonts w:ascii="Arial" w:hAnsi="Arial" w:cs="Arial"/>
          <w:b/>
          <w:sz w:val="22"/>
          <w:szCs w:val="22"/>
          <w:lang w:val="sr-Cyrl-RS"/>
        </w:rPr>
      </w:pPr>
      <w:r w:rsidRPr="00B63621">
        <w:rPr>
          <w:rFonts w:ascii="Arial" w:hAnsi="Arial" w:cs="Arial"/>
          <w:b/>
          <w:sz w:val="22"/>
          <w:szCs w:val="22"/>
        </w:rPr>
        <w:t xml:space="preserve">Члан </w:t>
      </w:r>
      <w:r w:rsidR="00487992" w:rsidRPr="00B63621">
        <w:rPr>
          <w:rFonts w:ascii="Arial" w:hAnsi="Arial" w:cs="Arial"/>
          <w:b/>
          <w:sz w:val="22"/>
          <w:szCs w:val="22"/>
          <w:lang w:val="sr-Cyrl-RS"/>
        </w:rPr>
        <w:t>4</w:t>
      </w:r>
      <w:r w:rsidRPr="00B63621">
        <w:rPr>
          <w:rFonts w:ascii="Arial" w:hAnsi="Arial" w:cs="Arial"/>
          <w:b/>
          <w:sz w:val="22"/>
          <w:szCs w:val="22"/>
        </w:rPr>
        <w:t>.</w:t>
      </w:r>
    </w:p>
    <w:p w:rsidR="00FC046D" w:rsidRPr="00B63621" w:rsidRDefault="007B786F" w:rsidP="00FC046D">
      <w:pPr>
        <w:jc w:val="both"/>
        <w:rPr>
          <w:rFonts w:ascii="Arial" w:hAnsi="Arial" w:cs="Arial"/>
          <w:sz w:val="22"/>
          <w:szCs w:val="22"/>
          <w:lang w:val="ru-RU"/>
        </w:rPr>
      </w:pPr>
      <w:r w:rsidRPr="00B63621">
        <w:rPr>
          <w:rFonts w:ascii="Arial" w:hAnsi="Arial" w:cs="Arial"/>
          <w:sz w:val="22"/>
          <w:szCs w:val="22"/>
          <w:lang w:val="ru-RU"/>
        </w:rPr>
        <w:t>Јединична ц</w:t>
      </w:r>
      <w:r w:rsidR="00FC046D" w:rsidRPr="00B63621">
        <w:rPr>
          <w:rFonts w:ascii="Arial" w:hAnsi="Arial" w:cs="Arial"/>
          <w:sz w:val="22"/>
          <w:szCs w:val="22"/>
          <w:lang w:val="ru-RU"/>
        </w:rPr>
        <w:t>ена радног часа</w:t>
      </w:r>
      <w:r w:rsidR="00190502" w:rsidRPr="00B63621">
        <w:rPr>
          <w:rFonts w:ascii="Arial" w:hAnsi="Arial" w:cs="Arial"/>
          <w:sz w:val="22"/>
          <w:szCs w:val="22"/>
          <w:lang w:val="ru-RU"/>
        </w:rPr>
        <w:t xml:space="preserve"> услуге</w:t>
      </w:r>
      <w:r w:rsidR="00FC046D" w:rsidRPr="00B63621">
        <w:rPr>
          <w:rFonts w:ascii="Arial" w:hAnsi="Arial" w:cs="Arial"/>
          <w:sz w:val="22"/>
          <w:szCs w:val="22"/>
          <w:lang w:val="ru-RU"/>
        </w:rPr>
        <w:t xml:space="preserve"> из члана 3.</w:t>
      </w:r>
      <w:r w:rsidR="00487992" w:rsidRPr="00B63621">
        <w:rPr>
          <w:rFonts w:ascii="Arial" w:hAnsi="Arial" w:cs="Arial"/>
          <w:sz w:val="22"/>
          <w:szCs w:val="22"/>
          <w:lang w:val="ru-RU"/>
        </w:rPr>
        <w:t xml:space="preserve"> став 1.</w:t>
      </w:r>
      <w:r w:rsidR="00FC046D" w:rsidRPr="00B63621">
        <w:rPr>
          <w:rFonts w:ascii="Arial" w:hAnsi="Arial" w:cs="Arial"/>
          <w:sz w:val="22"/>
          <w:szCs w:val="22"/>
          <w:lang w:val="ru-RU"/>
        </w:rPr>
        <w:t xml:space="preserve"> овог уговора, обухвата редован рад, рад у сменама, рад ноћу</w:t>
      </w:r>
      <w:r w:rsidR="002E4A47" w:rsidRPr="00B63621">
        <w:rPr>
          <w:rFonts w:ascii="Arial" w:hAnsi="Arial" w:cs="Arial"/>
          <w:sz w:val="22"/>
          <w:szCs w:val="22"/>
          <w:lang w:val="ru-RU"/>
        </w:rPr>
        <w:t>,</w:t>
      </w:r>
      <w:r w:rsidR="00FC046D" w:rsidRPr="00B63621">
        <w:rPr>
          <w:rFonts w:ascii="Arial" w:hAnsi="Arial" w:cs="Arial"/>
          <w:sz w:val="22"/>
          <w:szCs w:val="22"/>
          <w:lang w:val="ru-RU"/>
        </w:rPr>
        <w:t xml:space="preserve"> рад на дан државног празника ангажованих извршилаце</w:t>
      </w:r>
      <w:r w:rsidR="002E4A47" w:rsidRPr="00B63621">
        <w:rPr>
          <w:rFonts w:ascii="Arial" w:hAnsi="Arial" w:cs="Arial"/>
          <w:sz w:val="22"/>
          <w:szCs w:val="22"/>
          <w:lang w:val="ru-RU"/>
        </w:rPr>
        <w:t>,</w:t>
      </w:r>
      <w:r w:rsidR="00BE047B" w:rsidRPr="00B63621">
        <w:rPr>
          <w:rFonts w:ascii="Arial" w:hAnsi="Arial" w:cs="Arial"/>
          <w:sz w:val="22"/>
          <w:szCs w:val="22"/>
        </w:rPr>
        <w:t xml:space="preserve"> </w:t>
      </w:r>
      <w:r w:rsidR="003D4EC3" w:rsidRPr="00B63621">
        <w:rPr>
          <w:rFonts w:ascii="Arial" w:hAnsi="Arial" w:cs="Arial"/>
          <w:sz w:val="22"/>
          <w:szCs w:val="22"/>
          <w:lang w:val="sr-Cyrl-RS"/>
        </w:rPr>
        <w:t>н</w:t>
      </w:r>
      <w:r w:rsidR="003D4EC3" w:rsidRPr="00B63621">
        <w:rPr>
          <w:rFonts w:ascii="Arial" w:hAnsi="Arial" w:cs="Arial"/>
          <w:sz w:val="22"/>
          <w:szCs w:val="22"/>
        </w:rPr>
        <w:t>акнад</w:t>
      </w:r>
      <w:r w:rsidR="003D4EC3" w:rsidRPr="00B63621">
        <w:rPr>
          <w:rFonts w:ascii="Arial" w:hAnsi="Arial" w:cs="Arial"/>
          <w:sz w:val="22"/>
          <w:szCs w:val="22"/>
          <w:lang w:val="sr-Cyrl-RS"/>
        </w:rPr>
        <w:t>у</w:t>
      </w:r>
      <w:r w:rsidR="003D4EC3" w:rsidRPr="00B63621">
        <w:rPr>
          <w:rFonts w:ascii="Arial" w:hAnsi="Arial" w:cs="Arial"/>
          <w:sz w:val="22"/>
          <w:szCs w:val="22"/>
        </w:rPr>
        <w:t xml:space="preserve"> трошкова за долазак на рад и одлазак са рада,</w:t>
      </w:r>
      <w:r w:rsidR="003D4EC3" w:rsidRPr="00B63621">
        <w:rPr>
          <w:rFonts w:ascii="Arial" w:hAnsi="Arial" w:cs="Arial"/>
          <w:sz w:val="22"/>
          <w:szCs w:val="22"/>
          <w:lang w:val="sr-Cyrl-RS"/>
        </w:rPr>
        <w:t xml:space="preserve"> </w:t>
      </w:r>
      <w:r w:rsidR="003D4EC3" w:rsidRPr="00B63621">
        <w:rPr>
          <w:rFonts w:ascii="Arial" w:hAnsi="Arial" w:cs="Arial"/>
          <w:sz w:val="22"/>
          <w:szCs w:val="22"/>
          <w:lang w:val="ru-RU"/>
        </w:rPr>
        <w:t>и све друге трошкове</w:t>
      </w:r>
      <w:r w:rsidR="00FC046D" w:rsidRPr="00B63621">
        <w:rPr>
          <w:rFonts w:ascii="Arial" w:hAnsi="Arial" w:cs="Arial"/>
          <w:sz w:val="22"/>
          <w:szCs w:val="22"/>
          <w:lang w:val="ru-RU"/>
        </w:rPr>
        <w:t xml:space="preserve"> Пружаоца услуга. </w:t>
      </w:r>
    </w:p>
    <w:p w:rsidR="007838D1" w:rsidRPr="00B63621" w:rsidRDefault="007838D1" w:rsidP="007838D1">
      <w:pPr>
        <w:jc w:val="both"/>
        <w:rPr>
          <w:rFonts w:ascii="Arial" w:hAnsi="Arial" w:cs="Arial"/>
          <w:sz w:val="22"/>
          <w:szCs w:val="22"/>
          <w:lang w:val="ru-RU"/>
        </w:rPr>
      </w:pPr>
    </w:p>
    <w:p w:rsidR="00852204" w:rsidRPr="00B63621" w:rsidRDefault="00CB6C78" w:rsidP="00EC3B45">
      <w:pPr>
        <w:jc w:val="both"/>
        <w:rPr>
          <w:rFonts w:ascii="Arial" w:hAnsi="Arial" w:cs="Arial"/>
          <w:iCs/>
          <w:sz w:val="22"/>
          <w:szCs w:val="22"/>
          <w:lang w:val="sr-Cyrl-RS"/>
        </w:rPr>
      </w:pPr>
      <w:r w:rsidRPr="00B63621">
        <w:rPr>
          <w:rFonts w:ascii="Arial" w:hAnsi="Arial" w:cs="Arial"/>
          <w:sz w:val="22"/>
          <w:szCs w:val="22"/>
          <w:lang w:val="sr-Cyrl-RS"/>
        </w:rPr>
        <w:t xml:space="preserve">Промена </w:t>
      </w:r>
      <w:r w:rsidR="00DA115E" w:rsidRPr="00B63621">
        <w:rPr>
          <w:rFonts w:ascii="Arial" w:hAnsi="Arial" w:cs="Arial"/>
          <w:sz w:val="22"/>
          <w:szCs w:val="22"/>
          <w:lang w:val="sr-Cyrl-RS"/>
        </w:rPr>
        <w:t>у</w:t>
      </w:r>
      <w:r w:rsidRPr="00B63621">
        <w:rPr>
          <w:rFonts w:ascii="Arial" w:hAnsi="Arial" w:cs="Arial"/>
          <w:sz w:val="22"/>
          <w:szCs w:val="22"/>
          <w:lang w:val="sr-Cyrl-RS"/>
        </w:rPr>
        <w:t>говорене јединичне цене</w:t>
      </w:r>
      <w:r w:rsidR="00307A93" w:rsidRPr="00B63621">
        <w:rPr>
          <w:rFonts w:ascii="Arial" w:hAnsi="Arial" w:cs="Arial"/>
          <w:sz w:val="22"/>
          <w:szCs w:val="22"/>
          <w:lang w:val="sr-Cyrl-RS"/>
        </w:rPr>
        <w:t xml:space="preserve"> радног часа</w:t>
      </w:r>
      <w:r w:rsidR="00DB1530" w:rsidRPr="00B63621">
        <w:rPr>
          <w:rFonts w:ascii="Arial" w:hAnsi="Arial" w:cs="Arial"/>
          <w:sz w:val="22"/>
          <w:szCs w:val="22"/>
          <w:lang w:val="sr-Cyrl-RS"/>
        </w:rPr>
        <w:t xml:space="preserve"> услуге</w:t>
      </w:r>
      <w:r w:rsidR="00307A93" w:rsidRPr="00B63621">
        <w:rPr>
          <w:rFonts w:ascii="Arial" w:hAnsi="Arial" w:cs="Arial"/>
          <w:sz w:val="22"/>
          <w:szCs w:val="22"/>
          <w:lang w:val="sr-Cyrl-RS"/>
        </w:rPr>
        <w:t xml:space="preserve"> из члана 3.</w:t>
      </w:r>
      <w:r w:rsidR="002217A2" w:rsidRPr="00B63621">
        <w:rPr>
          <w:rFonts w:ascii="Arial" w:hAnsi="Arial" w:cs="Arial"/>
          <w:sz w:val="22"/>
          <w:szCs w:val="22"/>
          <w:lang w:val="sr-Cyrl-RS"/>
        </w:rPr>
        <w:t xml:space="preserve"> </w:t>
      </w:r>
      <w:r w:rsidR="00307A93" w:rsidRPr="00B63621">
        <w:rPr>
          <w:rFonts w:ascii="Arial" w:hAnsi="Arial" w:cs="Arial"/>
          <w:sz w:val="22"/>
          <w:szCs w:val="22"/>
          <w:lang w:val="sr-Cyrl-RS"/>
        </w:rPr>
        <w:t>став 1. овог уговора,</w:t>
      </w:r>
      <w:r w:rsidR="00307A93" w:rsidRPr="00B63621">
        <w:rPr>
          <w:rFonts w:ascii="Arial" w:hAnsi="Arial" w:cs="Arial"/>
          <w:sz w:val="22"/>
          <w:szCs w:val="22"/>
        </w:rPr>
        <w:t xml:space="preserve"> </w:t>
      </w:r>
      <w:r w:rsidRPr="00B63621">
        <w:rPr>
          <w:rFonts w:ascii="Arial" w:hAnsi="Arial" w:cs="Arial"/>
          <w:sz w:val="22"/>
          <w:szCs w:val="22"/>
          <w:lang w:val="sr-Cyrl-RS"/>
        </w:rPr>
        <w:t xml:space="preserve">може се </w:t>
      </w:r>
      <w:r w:rsidR="002E4A47" w:rsidRPr="00B63621">
        <w:rPr>
          <w:rFonts w:ascii="Arial" w:hAnsi="Arial" w:cs="Arial"/>
          <w:sz w:val="22"/>
          <w:szCs w:val="22"/>
          <w:lang w:val="sr-Cyrl-RS"/>
        </w:rPr>
        <w:t>мења</w:t>
      </w:r>
      <w:r w:rsidRPr="00B63621">
        <w:rPr>
          <w:rFonts w:ascii="Arial" w:hAnsi="Arial" w:cs="Arial"/>
          <w:sz w:val="22"/>
          <w:szCs w:val="22"/>
          <w:lang w:val="sr-Cyrl-RS"/>
        </w:rPr>
        <w:t>ти</w:t>
      </w:r>
      <w:r w:rsidR="002E4A47" w:rsidRPr="00B63621">
        <w:rPr>
          <w:rFonts w:ascii="Arial" w:hAnsi="Arial" w:cs="Arial"/>
          <w:sz w:val="22"/>
          <w:szCs w:val="22"/>
          <w:lang w:val="sr-Cyrl-RS"/>
        </w:rPr>
        <w:t xml:space="preserve"> </w:t>
      </w:r>
      <w:r w:rsidRPr="00B63621">
        <w:rPr>
          <w:rFonts w:ascii="Arial" w:hAnsi="Arial" w:cs="Arial"/>
          <w:sz w:val="22"/>
          <w:szCs w:val="22"/>
          <w:lang w:val="sr-Cyrl-RS"/>
        </w:rPr>
        <w:t xml:space="preserve">у складу са процентом раста </w:t>
      </w:r>
      <w:r w:rsidR="004D7ED7" w:rsidRPr="00B63621">
        <w:rPr>
          <w:rFonts w:ascii="Arial" w:hAnsi="Arial" w:cs="Arial"/>
          <w:sz w:val="22"/>
          <w:szCs w:val="22"/>
          <w:lang w:val="sr-Cyrl-RS"/>
        </w:rPr>
        <w:t xml:space="preserve">минималне </w:t>
      </w:r>
      <w:r w:rsidRPr="00B63621">
        <w:rPr>
          <w:rFonts w:ascii="Arial" w:hAnsi="Arial" w:cs="Arial"/>
          <w:sz w:val="22"/>
          <w:szCs w:val="22"/>
          <w:lang w:val="sr-Cyrl-RS"/>
        </w:rPr>
        <w:t>цене радног часа</w:t>
      </w:r>
      <w:r w:rsidR="00307A93" w:rsidRPr="00B63621">
        <w:rPr>
          <w:rFonts w:ascii="Arial" w:hAnsi="Arial" w:cs="Arial"/>
          <w:sz w:val="22"/>
          <w:szCs w:val="22"/>
          <w:lang w:val="sr-Cyrl-RS"/>
        </w:rPr>
        <w:t xml:space="preserve"> за бруто износ </w:t>
      </w:r>
      <w:r w:rsidRPr="00B63621">
        <w:rPr>
          <w:rFonts w:ascii="Arial" w:hAnsi="Arial" w:cs="Arial"/>
          <w:sz w:val="22"/>
          <w:szCs w:val="22"/>
          <w:lang w:val="sr-Cyrl-RS"/>
        </w:rPr>
        <w:t xml:space="preserve">промене минималне цене рада коју утвђује у нето износу </w:t>
      </w:r>
      <w:r w:rsidRPr="00B63621">
        <w:rPr>
          <w:rFonts w:ascii="Arial" w:hAnsi="Arial" w:cs="Arial"/>
          <w:sz w:val="22"/>
          <w:szCs w:val="22"/>
          <w:lang w:val="ru-RU"/>
        </w:rPr>
        <w:t>Социјално економски савет</w:t>
      </w:r>
      <w:r w:rsidR="00307A93" w:rsidRPr="00B63621">
        <w:rPr>
          <w:rFonts w:ascii="Arial" w:hAnsi="Arial" w:cs="Arial"/>
          <w:sz w:val="22"/>
          <w:szCs w:val="22"/>
          <w:lang w:val="ru-RU"/>
        </w:rPr>
        <w:t xml:space="preserve"> Републике Србије</w:t>
      </w:r>
      <w:r w:rsidR="00852204" w:rsidRPr="00B63621">
        <w:rPr>
          <w:rFonts w:ascii="Arial" w:hAnsi="Arial" w:cs="Arial"/>
          <w:sz w:val="22"/>
          <w:szCs w:val="22"/>
          <w:lang w:val="sr-Cyrl-CS"/>
        </w:rPr>
        <w:t>, у складу са</w:t>
      </w:r>
      <w:r w:rsidR="00307A93" w:rsidRPr="00B63621">
        <w:rPr>
          <w:rFonts w:ascii="Arial" w:hAnsi="Arial" w:cs="Arial"/>
          <w:sz w:val="22"/>
          <w:szCs w:val="22"/>
          <w:lang w:val="sr-Cyrl-CS"/>
        </w:rPr>
        <w:t xml:space="preserve"> </w:t>
      </w:r>
      <w:r w:rsidR="00852204" w:rsidRPr="00B63621">
        <w:rPr>
          <w:rFonts w:ascii="Arial" w:hAnsi="Arial" w:cs="Arial"/>
          <w:sz w:val="22"/>
          <w:szCs w:val="22"/>
          <w:lang w:val="sr-Cyrl-CS"/>
        </w:rPr>
        <w:t xml:space="preserve">Одлуком о висини минималне цене рада, без пореза и доприноса за обавезно социјално осигурање, за 2015. и 2016, годину, која се објављује се  </w:t>
      </w:r>
      <w:r w:rsidR="00852204" w:rsidRPr="00B63621">
        <w:rPr>
          <w:rFonts w:ascii="Arial" w:eastAsia="Times New Roman" w:hAnsi="Arial" w:cs="Arial"/>
          <w:color w:val="auto"/>
          <w:kern w:val="0"/>
          <w:sz w:val="22"/>
          <w:szCs w:val="22"/>
          <w:lang w:val="ru-RU" w:eastAsia="en-US"/>
        </w:rPr>
        <w:t>у „Службеном гласнику РС“.</w:t>
      </w:r>
    </w:p>
    <w:p w:rsidR="00580658" w:rsidRPr="00B63621" w:rsidRDefault="00580658" w:rsidP="00307A93">
      <w:pPr>
        <w:jc w:val="both"/>
        <w:rPr>
          <w:rFonts w:ascii="Arial" w:hAnsi="Arial" w:cs="Arial"/>
          <w:sz w:val="22"/>
          <w:szCs w:val="22"/>
          <w:lang w:val="sr-Cyrl-RS"/>
        </w:rPr>
      </w:pPr>
    </w:p>
    <w:p w:rsidR="00CA35C8" w:rsidRPr="00B63621" w:rsidRDefault="00EC3B45" w:rsidP="00DB1530">
      <w:pPr>
        <w:jc w:val="center"/>
        <w:rPr>
          <w:rFonts w:ascii="Arial" w:hAnsi="Arial" w:cs="Arial"/>
          <w:b/>
          <w:sz w:val="22"/>
          <w:szCs w:val="22"/>
          <w:lang w:val="sr-Cyrl-RS"/>
        </w:rPr>
      </w:pPr>
      <w:r w:rsidRPr="00B63621">
        <w:rPr>
          <w:rFonts w:ascii="Arial" w:hAnsi="Arial" w:cs="Arial"/>
          <w:b/>
          <w:sz w:val="22"/>
          <w:szCs w:val="22"/>
        </w:rPr>
        <w:t xml:space="preserve">Члан </w:t>
      </w:r>
      <w:r w:rsidRPr="00B63621">
        <w:rPr>
          <w:rFonts w:ascii="Arial" w:hAnsi="Arial" w:cs="Arial"/>
          <w:b/>
          <w:sz w:val="22"/>
          <w:szCs w:val="22"/>
          <w:lang w:val="sr-Cyrl-RS"/>
        </w:rPr>
        <w:t>5</w:t>
      </w:r>
      <w:r w:rsidRPr="00B63621">
        <w:rPr>
          <w:rFonts w:ascii="Arial" w:hAnsi="Arial" w:cs="Arial"/>
          <w:b/>
          <w:sz w:val="22"/>
          <w:szCs w:val="22"/>
        </w:rPr>
        <w:t>.</w:t>
      </w:r>
    </w:p>
    <w:p w:rsidR="002D4134" w:rsidRPr="00B63621" w:rsidRDefault="002D4134" w:rsidP="0031175C">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sidRPr="00B63621">
        <w:rPr>
          <w:rFonts w:ascii="Arial" w:eastAsiaTheme="minorHAnsi" w:hAnsi="Arial" w:cs="Arial"/>
          <w:kern w:val="0"/>
          <w:sz w:val="22"/>
          <w:szCs w:val="22"/>
          <w:lang w:eastAsia="en-US"/>
        </w:rPr>
        <w:t>Пружалац услуга је дужан да поч</w:t>
      </w:r>
      <w:r w:rsidR="004A3826" w:rsidRPr="00B63621">
        <w:rPr>
          <w:rFonts w:ascii="Arial" w:eastAsiaTheme="minorHAnsi" w:hAnsi="Arial" w:cs="Arial"/>
          <w:kern w:val="0"/>
          <w:sz w:val="22"/>
          <w:szCs w:val="22"/>
          <w:lang w:eastAsia="en-US"/>
        </w:rPr>
        <w:t xml:space="preserve">не са пружањем услуга из члана </w:t>
      </w:r>
      <w:r w:rsidR="004A3826" w:rsidRPr="00B63621">
        <w:rPr>
          <w:rFonts w:ascii="Arial" w:eastAsiaTheme="minorHAnsi" w:hAnsi="Arial" w:cs="Arial"/>
          <w:kern w:val="0"/>
          <w:sz w:val="22"/>
          <w:szCs w:val="22"/>
          <w:lang w:val="sr-Cyrl-RS" w:eastAsia="en-US"/>
        </w:rPr>
        <w:t>2</w:t>
      </w:r>
      <w:r w:rsidRPr="00B63621">
        <w:rPr>
          <w:rFonts w:ascii="Arial" w:eastAsiaTheme="minorHAnsi" w:hAnsi="Arial" w:cs="Arial"/>
          <w:kern w:val="0"/>
          <w:sz w:val="22"/>
          <w:szCs w:val="22"/>
          <w:lang w:eastAsia="en-US"/>
        </w:rPr>
        <w:t xml:space="preserve">. </w:t>
      </w:r>
      <w:proofErr w:type="gramStart"/>
      <w:r w:rsidRPr="00B63621">
        <w:rPr>
          <w:rFonts w:ascii="Arial" w:eastAsiaTheme="minorHAnsi" w:hAnsi="Arial" w:cs="Arial"/>
          <w:kern w:val="0"/>
          <w:sz w:val="22"/>
          <w:szCs w:val="22"/>
          <w:lang w:eastAsia="en-US"/>
        </w:rPr>
        <w:t>овог</w:t>
      </w:r>
      <w:proofErr w:type="gramEnd"/>
      <w:r w:rsidRPr="00B63621">
        <w:rPr>
          <w:rFonts w:ascii="Arial" w:eastAsiaTheme="minorHAnsi" w:hAnsi="Arial" w:cs="Arial"/>
          <w:kern w:val="0"/>
          <w:sz w:val="22"/>
          <w:szCs w:val="22"/>
          <w:lang w:eastAsia="en-US"/>
        </w:rPr>
        <w:t xml:space="preserve"> уговора најкасније у року од ________ календарских дана</w:t>
      </w:r>
      <w:r w:rsidR="00F64944" w:rsidRPr="00B63621">
        <w:rPr>
          <w:rFonts w:ascii="Arial" w:eastAsiaTheme="minorHAnsi" w:hAnsi="Arial" w:cs="Arial"/>
          <w:kern w:val="0"/>
          <w:sz w:val="22"/>
          <w:szCs w:val="22"/>
          <w:lang w:val="sr-Cyrl-RS" w:eastAsia="en-US"/>
        </w:rPr>
        <w:t>,</w:t>
      </w:r>
      <w:r w:rsidRPr="00B63621">
        <w:rPr>
          <w:rFonts w:ascii="Arial" w:eastAsiaTheme="minorHAnsi" w:hAnsi="Arial" w:cs="Arial"/>
          <w:kern w:val="0"/>
          <w:sz w:val="22"/>
          <w:szCs w:val="22"/>
          <w:lang w:eastAsia="en-US"/>
        </w:rPr>
        <w:t xml:space="preserve"> од дана пријема писменог позива </w:t>
      </w:r>
      <w:r w:rsidR="004A3826" w:rsidRPr="00B63621">
        <w:rPr>
          <w:rFonts w:ascii="Arial" w:eastAsiaTheme="minorHAnsi" w:hAnsi="Arial" w:cs="Arial"/>
          <w:kern w:val="0"/>
          <w:sz w:val="22"/>
          <w:szCs w:val="22"/>
          <w:lang w:val="sr-Cyrl-RS" w:eastAsia="en-US"/>
        </w:rPr>
        <w:t xml:space="preserve">овлашћеног </w:t>
      </w:r>
      <w:r w:rsidRPr="00B63621">
        <w:rPr>
          <w:rFonts w:ascii="Arial" w:eastAsiaTheme="minorHAnsi" w:hAnsi="Arial" w:cs="Arial"/>
          <w:kern w:val="0"/>
          <w:sz w:val="22"/>
          <w:szCs w:val="22"/>
          <w:lang w:eastAsia="en-US"/>
        </w:rPr>
        <w:t>представника Корисника</w:t>
      </w:r>
      <w:r w:rsidR="00A45F39" w:rsidRPr="00B63621">
        <w:rPr>
          <w:rFonts w:ascii="Arial" w:eastAsiaTheme="minorHAnsi" w:hAnsi="Arial" w:cs="Arial"/>
          <w:kern w:val="0"/>
          <w:sz w:val="22"/>
          <w:szCs w:val="22"/>
          <w:lang w:val="sr-Cyrl-RS" w:eastAsia="en-US"/>
        </w:rPr>
        <w:t xml:space="preserve"> </w:t>
      </w:r>
      <w:r w:rsidR="00A45F39" w:rsidRPr="00B63621">
        <w:rPr>
          <w:rFonts w:ascii="Arial" w:hAnsi="Arial" w:cs="Arial"/>
          <w:sz w:val="22"/>
          <w:szCs w:val="22"/>
          <w:lang w:val="sr-Cyrl-RS"/>
        </w:rPr>
        <w:t>услуга</w:t>
      </w:r>
      <w:r w:rsidRPr="00B63621">
        <w:rPr>
          <w:rFonts w:ascii="Arial" w:eastAsiaTheme="minorHAnsi" w:hAnsi="Arial" w:cs="Arial"/>
          <w:kern w:val="0"/>
          <w:sz w:val="22"/>
          <w:szCs w:val="22"/>
          <w:lang w:eastAsia="en-US"/>
        </w:rPr>
        <w:t xml:space="preserve">. </w:t>
      </w:r>
    </w:p>
    <w:p w:rsidR="002D4134" w:rsidRPr="00B63621" w:rsidRDefault="002D4134" w:rsidP="0031175C">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sidRPr="00B63621">
        <w:rPr>
          <w:rFonts w:ascii="Arial" w:eastAsiaTheme="minorHAnsi" w:hAnsi="Arial" w:cs="Arial"/>
          <w:kern w:val="0"/>
          <w:sz w:val="22"/>
          <w:szCs w:val="22"/>
          <w:lang w:eastAsia="en-US"/>
        </w:rPr>
        <w:t>Пружалац услуга се обавезује да предметне услуге врши према потребама Корисника</w:t>
      </w:r>
      <w:r w:rsidR="00A45F39" w:rsidRPr="00B63621">
        <w:rPr>
          <w:rFonts w:ascii="Arial" w:eastAsiaTheme="minorHAnsi" w:hAnsi="Arial" w:cs="Arial"/>
          <w:kern w:val="0"/>
          <w:sz w:val="22"/>
          <w:szCs w:val="22"/>
          <w:lang w:val="sr-Cyrl-RS" w:eastAsia="en-US"/>
        </w:rPr>
        <w:t xml:space="preserve"> </w:t>
      </w:r>
      <w:r w:rsidR="00A45F39" w:rsidRPr="00B63621">
        <w:rPr>
          <w:rFonts w:ascii="Arial" w:hAnsi="Arial" w:cs="Arial"/>
          <w:sz w:val="22"/>
          <w:szCs w:val="22"/>
          <w:lang w:val="sr-Cyrl-RS"/>
        </w:rPr>
        <w:t>услуга</w:t>
      </w:r>
      <w:r w:rsidRPr="00B63621">
        <w:rPr>
          <w:rFonts w:ascii="Arial" w:eastAsiaTheme="minorHAnsi" w:hAnsi="Arial" w:cs="Arial"/>
          <w:kern w:val="0"/>
          <w:sz w:val="22"/>
          <w:szCs w:val="22"/>
          <w:lang w:eastAsia="en-US"/>
        </w:rPr>
        <w:t>, у складу са важећим прописима и општим актима Корисника</w:t>
      </w:r>
      <w:r w:rsidR="00395AC2" w:rsidRPr="00B63621">
        <w:rPr>
          <w:rFonts w:ascii="Arial" w:eastAsiaTheme="minorHAnsi" w:hAnsi="Arial" w:cs="Arial"/>
          <w:kern w:val="0"/>
          <w:sz w:val="22"/>
          <w:szCs w:val="22"/>
          <w:lang w:val="sr-Cyrl-RS" w:eastAsia="en-US"/>
        </w:rPr>
        <w:t xml:space="preserve"> услуга</w:t>
      </w:r>
      <w:r w:rsidRPr="00B63621">
        <w:rPr>
          <w:rFonts w:ascii="Arial" w:eastAsiaTheme="minorHAnsi" w:hAnsi="Arial" w:cs="Arial"/>
          <w:kern w:val="0"/>
          <w:sz w:val="22"/>
          <w:szCs w:val="22"/>
          <w:lang w:eastAsia="en-US"/>
        </w:rPr>
        <w:t xml:space="preserve">, као и важећим стандардима квалитета. </w:t>
      </w:r>
    </w:p>
    <w:p w:rsidR="002D4134" w:rsidRPr="00B63621" w:rsidRDefault="002D4134" w:rsidP="0031175C">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sidRPr="00B63621">
        <w:rPr>
          <w:rFonts w:ascii="Arial" w:eastAsiaTheme="minorHAnsi" w:hAnsi="Arial" w:cs="Arial"/>
          <w:kern w:val="0"/>
          <w:sz w:val="22"/>
          <w:szCs w:val="22"/>
          <w:lang w:eastAsia="en-US"/>
        </w:rPr>
        <w:t>За штету која настане на имовини Корисника</w:t>
      </w:r>
      <w:r w:rsidR="00395AC2" w:rsidRPr="00B63621">
        <w:rPr>
          <w:rFonts w:ascii="Arial" w:eastAsiaTheme="minorHAnsi" w:hAnsi="Arial" w:cs="Arial"/>
          <w:kern w:val="0"/>
          <w:sz w:val="22"/>
          <w:szCs w:val="22"/>
          <w:lang w:val="sr-Cyrl-RS" w:eastAsia="en-US"/>
        </w:rPr>
        <w:t xml:space="preserve"> услуга</w:t>
      </w:r>
      <w:r w:rsidRPr="00B63621">
        <w:rPr>
          <w:rFonts w:ascii="Arial" w:eastAsiaTheme="minorHAnsi" w:hAnsi="Arial" w:cs="Arial"/>
          <w:kern w:val="0"/>
          <w:sz w:val="22"/>
          <w:szCs w:val="22"/>
          <w:lang w:eastAsia="en-US"/>
        </w:rPr>
        <w:t xml:space="preserve">, а која је проузрокована кривицом непосредног извршиоца Пружаоца услуга, његовом намером или непажњом, одговара Пружалац услуга. </w:t>
      </w:r>
    </w:p>
    <w:p w:rsidR="00A15D0C" w:rsidRPr="00B63621" w:rsidRDefault="002D4134" w:rsidP="0031175C">
      <w:pPr>
        <w:jc w:val="both"/>
        <w:rPr>
          <w:rFonts w:ascii="Arial" w:eastAsiaTheme="minorHAnsi" w:hAnsi="Arial" w:cs="Arial"/>
          <w:kern w:val="0"/>
          <w:sz w:val="22"/>
          <w:szCs w:val="22"/>
          <w:lang w:val="sr-Cyrl-RS" w:eastAsia="en-US"/>
        </w:rPr>
      </w:pPr>
      <w:r w:rsidRPr="00B63621">
        <w:rPr>
          <w:rFonts w:ascii="Arial" w:eastAsiaTheme="minorHAnsi" w:hAnsi="Arial" w:cs="Arial"/>
          <w:kern w:val="0"/>
          <w:sz w:val="22"/>
          <w:szCs w:val="22"/>
          <w:lang w:eastAsia="en-US"/>
        </w:rPr>
        <w:t>Пружалац услуга je одговоран за безбедносну подобност лица која ангажује за пружање услуга.</w:t>
      </w:r>
    </w:p>
    <w:p w:rsidR="00A15D0C" w:rsidRPr="00B63621" w:rsidRDefault="00A15D0C" w:rsidP="0031175C">
      <w:pPr>
        <w:jc w:val="both"/>
        <w:rPr>
          <w:rFonts w:ascii="Arial" w:eastAsiaTheme="minorHAnsi" w:hAnsi="Arial" w:cs="Arial"/>
          <w:kern w:val="0"/>
          <w:sz w:val="22"/>
          <w:szCs w:val="22"/>
          <w:lang w:eastAsia="en-US"/>
        </w:rPr>
      </w:pPr>
    </w:p>
    <w:p w:rsidR="00A15D0C" w:rsidRPr="00B63621" w:rsidRDefault="00A15D0C" w:rsidP="002D4134">
      <w:pPr>
        <w:jc w:val="center"/>
        <w:rPr>
          <w:rFonts w:ascii="Arial" w:hAnsi="Arial" w:cs="Arial"/>
          <w:b/>
          <w:sz w:val="22"/>
          <w:szCs w:val="22"/>
          <w:lang w:val="sr-Cyrl-RS"/>
        </w:rPr>
      </w:pPr>
      <w:r w:rsidRPr="00B63621">
        <w:rPr>
          <w:rFonts w:ascii="Arial" w:eastAsiaTheme="minorHAnsi" w:hAnsi="Arial" w:cs="Arial"/>
          <w:b/>
          <w:kern w:val="0"/>
          <w:sz w:val="22"/>
          <w:szCs w:val="22"/>
          <w:lang w:val="sr-Cyrl-RS" w:eastAsia="en-US"/>
        </w:rPr>
        <w:t>Члан 6.</w:t>
      </w:r>
    </w:p>
    <w:p w:rsidR="00833F64" w:rsidRPr="00B63621" w:rsidRDefault="00833F64" w:rsidP="0031175C">
      <w:pPr>
        <w:jc w:val="both"/>
        <w:rPr>
          <w:rFonts w:ascii="Arial" w:hAnsi="Arial" w:cs="Arial"/>
          <w:sz w:val="22"/>
          <w:szCs w:val="22"/>
          <w:lang w:val="sr-Cyrl-CS"/>
        </w:rPr>
      </w:pPr>
      <w:r w:rsidRPr="00B63621">
        <w:rPr>
          <w:rFonts w:ascii="Arial" w:hAnsi="Arial" w:cs="Arial"/>
          <w:sz w:val="22"/>
          <w:szCs w:val="22"/>
          <w:lang w:val="sr-Cyrl-CS"/>
        </w:rPr>
        <w:t xml:space="preserve">Уколико у току реализације овог Уговора дође до раста  минималне цене рада, без пореза и доприноса за обавезно социјално осигурање, исказаних у извештајима надлежног републичког органа  објављених у „Службеном гласнику РС“, извршиће се корекција цена датих у Понуди на писани захтев Пружаоца услуга за промену цена, према </w:t>
      </w:r>
      <w:r w:rsidR="00395AC2" w:rsidRPr="00B63621">
        <w:rPr>
          <w:rFonts w:ascii="Arial" w:hAnsi="Arial" w:cs="Arial"/>
          <w:sz w:val="22"/>
          <w:szCs w:val="22"/>
          <w:lang w:val="sr-Cyrl-CS"/>
        </w:rPr>
        <w:t>проценту раста</w:t>
      </w:r>
      <w:r w:rsidRPr="00B63621">
        <w:rPr>
          <w:rFonts w:ascii="Arial" w:hAnsi="Arial" w:cs="Arial"/>
          <w:sz w:val="22"/>
          <w:szCs w:val="22"/>
          <w:lang w:val="sr-Cyrl-CS"/>
        </w:rPr>
        <w:t xml:space="preserve"> минималне цене рада и уз писану сагласност </w:t>
      </w:r>
      <w:r w:rsidR="00395AC2" w:rsidRPr="00B63621">
        <w:rPr>
          <w:rFonts w:ascii="Arial" w:hAnsi="Arial" w:cs="Arial"/>
          <w:sz w:val="22"/>
          <w:szCs w:val="22"/>
          <w:lang w:val="sr-Cyrl-CS"/>
        </w:rPr>
        <w:t>Корисника услуге</w:t>
      </w:r>
      <w:r w:rsidRPr="00B63621">
        <w:rPr>
          <w:rFonts w:ascii="Arial" w:hAnsi="Arial" w:cs="Arial"/>
          <w:sz w:val="22"/>
          <w:szCs w:val="22"/>
          <w:lang w:val="sr-Cyrl-CS"/>
        </w:rPr>
        <w:t>,</w:t>
      </w:r>
      <w:r w:rsidR="00395AC2" w:rsidRPr="00B63621">
        <w:rPr>
          <w:rFonts w:ascii="Arial" w:hAnsi="Arial" w:cs="Arial"/>
          <w:sz w:val="22"/>
          <w:szCs w:val="22"/>
          <w:lang w:val="sr-Cyrl-CS"/>
        </w:rPr>
        <w:t xml:space="preserve"> </w:t>
      </w:r>
      <w:r w:rsidRPr="00B63621">
        <w:rPr>
          <w:rFonts w:ascii="Arial" w:hAnsi="Arial" w:cs="Arial"/>
          <w:sz w:val="22"/>
          <w:szCs w:val="22"/>
          <w:lang w:val="sr-Cyrl-CS"/>
        </w:rPr>
        <w:t xml:space="preserve">а </w:t>
      </w:r>
      <w:r w:rsidR="00395AC2" w:rsidRPr="00B63621">
        <w:rPr>
          <w:rFonts w:ascii="Arial" w:hAnsi="Arial" w:cs="Arial"/>
          <w:sz w:val="22"/>
          <w:szCs w:val="22"/>
          <w:lang w:val="sr-Cyrl-CS"/>
        </w:rPr>
        <w:t>кроз обострано потписан Анекса У</w:t>
      </w:r>
      <w:r w:rsidRPr="00B63621">
        <w:rPr>
          <w:rFonts w:ascii="Arial" w:hAnsi="Arial" w:cs="Arial"/>
          <w:sz w:val="22"/>
          <w:szCs w:val="22"/>
          <w:lang w:val="sr-Cyrl-CS"/>
        </w:rPr>
        <w:t xml:space="preserve">говора.   </w:t>
      </w:r>
    </w:p>
    <w:p w:rsidR="00833F64" w:rsidRPr="00B63621" w:rsidRDefault="00833F64" w:rsidP="007F41CE">
      <w:pPr>
        <w:jc w:val="center"/>
        <w:rPr>
          <w:rFonts w:ascii="Arial" w:hAnsi="Arial" w:cs="Arial"/>
          <w:b/>
          <w:sz w:val="22"/>
          <w:szCs w:val="22"/>
        </w:rPr>
      </w:pPr>
    </w:p>
    <w:p w:rsidR="00833F64" w:rsidRPr="00B63621" w:rsidRDefault="00833F64" w:rsidP="00395AC2">
      <w:pPr>
        <w:jc w:val="center"/>
        <w:rPr>
          <w:rFonts w:ascii="Arial" w:hAnsi="Arial" w:cs="Arial"/>
          <w:b/>
          <w:sz w:val="22"/>
          <w:szCs w:val="22"/>
          <w:lang w:val="sr-Cyrl-RS"/>
        </w:rPr>
      </w:pPr>
      <w:r w:rsidRPr="00B63621">
        <w:rPr>
          <w:rFonts w:ascii="Arial" w:hAnsi="Arial" w:cs="Arial"/>
          <w:b/>
          <w:sz w:val="22"/>
          <w:szCs w:val="22"/>
        </w:rPr>
        <w:lastRenderedPageBreak/>
        <w:t xml:space="preserve">Члан </w:t>
      </w:r>
      <w:r w:rsidR="00D34BE7" w:rsidRPr="00B63621">
        <w:rPr>
          <w:rFonts w:ascii="Arial" w:hAnsi="Arial" w:cs="Arial"/>
          <w:b/>
          <w:sz w:val="22"/>
          <w:szCs w:val="22"/>
          <w:lang w:val="sr-Cyrl-RS"/>
        </w:rPr>
        <w:t>7</w:t>
      </w:r>
      <w:r w:rsidRPr="00B63621">
        <w:rPr>
          <w:rFonts w:ascii="Arial" w:hAnsi="Arial" w:cs="Arial"/>
          <w:b/>
          <w:sz w:val="22"/>
          <w:szCs w:val="22"/>
        </w:rPr>
        <w:t>.</w:t>
      </w:r>
    </w:p>
    <w:p w:rsidR="00165727" w:rsidRPr="00B63621" w:rsidRDefault="00165727" w:rsidP="00165727">
      <w:pPr>
        <w:jc w:val="both"/>
        <w:rPr>
          <w:rFonts w:ascii="Arial" w:hAnsi="Arial" w:cs="Arial"/>
          <w:sz w:val="22"/>
          <w:szCs w:val="22"/>
          <w:lang w:val="sr-Cyrl-RS"/>
        </w:rPr>
      </w:pPr>
      <w:r w:rsidRPr="00B63621">
        <w:rPr>
          <w:rFonts w:ascii="Arial" w:hAnsi="Arial" w:cs="Arial"/>
          <w:sz w:val="22"/>
          <w:szCs w:val="22"/>
        </w:rPr>
        <w:t xml:space="preserve">Овлашћени представници за праћење реализације </w:t>
      </w:r>
      <w:r w:rsidR="007F41CE" w:rsidRPr="00B63621">
        <w:rPr>
          <w:rFonts w:ascii="Arial" w:hAnsi="Arial" w:cs="Arial"/>
          <w:sz w:val="22"/>
          <w:szCs w:val="22"/>
          <w:lang w:val="sr-Cyrl-RS"/>
        </w:rPr>
        <w:t xml:space="preserve">услуге </w:t>
      </w:r>
      <w:r w:rsidR="007F41CE" w:rsidRPr="00B63621">
        <w:rPr>
          <w:rFonts w:ascii="Arial" w:hAnsi="Arial" w:cs="Arial"/>
          <w:sz w:val="22"/>
          <w:szCs w:val="22"/>
        </w:rPr>
        <w:t xml:space="preserve">из члана </w:t>
      </w:r>
      <w:r w:rsidR="007F41CE" w:rsidRPr="00B63621">
        <w:rPr>
          <w:rFonts w:ascii="Arial" w:hAnsi="Arial" w:cs="Arial"/>
          <w:sz w:val="22"/>
          <w:szCs w:val="22"/>
          <w:lang w:val="sr-Cyrl-RS"/>
        </w:rPr>
        <w:t>2</w:t>
      </w:r>
      <w:r w:rsidRPr="00B63621">
        <w:rPr>
          <w:rFonts w:ascii="Arial" w:hAnsi="Arial" w:cs="Arial"/>
          <w:sz w:val="22"/>
          <w:szCs w:val="22"/>
        </w:rPr>
        <w:t xml:space="preserve">. </w:t>
      </w:r>
      <w:proofErr w:type="gramStart"/>
      <w:r w:rsidRPr="00B63621">
        <w:rPr>
          <w:rFonts w:ascii="Arial" w:hAnsi="Arial" w:cs="Arial"/>
          <w:sz w:val="22"/>
          <w:szCs w:val="22"/>
        </w:rPr>
        <w:t>овог</w:t>
      </w:r>
      <w:proofErr w:type="gramEnd"/>
      <w:r w:rsidRPr="00B63621">
        <w:rPr>
          <w:rFonts w:ascii="Arial" w:hAnsi="Arial" w:cs="Arial"/>
          <w:sz w:val="22"/>
          <w:szCs w:val="22"/>
        </w:rPr>
        <w:t xml:space="preserve"> уговора су:</w:t>
      </w:r>
      <w:r w:rsidR="00AF576E" w:rsidRPr="00B63621">
        <w:rPr>
          <w:rFonts w:ascii="Arial" w:hAnsi="Arial" w:cs="Arial"/>
          <w:sz w:val="22"/>
          <w:szCs w:val="22"/>
        </w:rPr>
        <w:t xml:space="preserve"> </w:t>
      </w:r>
    </w:p>
    <w:p w:rsidR="00165727" w:rsidRPr="00B63621" w:rsidRDefault="00165727" w:rsidP="00165727">
      <w:pPr>
        <w:jc w:val="both"/>
        <w:rPr>
          <w:rFonts w:ascii="Arial" w:hAnsi="Arial" w:cs="Arial"/>
          <w:sz w:val="22"/>
          <w:szCs w:val="22"/>
          <w:lang w:val="sr-Cyrl-CS"/>
        </w:rPr>
      </w:pPr>
      <w:r w:rsidRPr="00B63621">
        <w:rPr>
          <w:rFonts w:ascii="Arial" w:hAnsi="Arial" w:cs="Arial"/>
          <w:sz w:val="22"/>
          <w:szCs w:val="22"/>
        </w:rPr>
        <w:tab/>
      </w:r>
      <w:r w:rsidR="007F41CE" w:rsidRPr="00B63621">
        <w:rPr>
          <w:rFonts w:ascii="Arial" w:hAnsi="Arial" w:cs="Arial"/>
          <w:sz w:val="22"/>
          <w:szCs w:val="22"/>
        </w:rPr>
        <w:t xml:space="preserve">- </w:t>
      </w:r>
      <w:proofErr w:type="gramStart"/>
      <w:r w:rsidR="007F41CE" w:rsidRPr="00B63621">
        <w:rPr>
          <w:rFonts w:ascii="Arial" w:hAnsi="Arial" w:cs="Arial"/>
          <w:sz w:val="22"/>
          <w:szCs w:val="22"/>
        </w:rPr>
        <w:t>за</w:t>
      </w:r>
      <w:proofErr w:type="gramEnd"/>
      <w:r w:rsidR="007F41CE" w:rsidRPr="00B63621">
        <w:rPr>
          <w:rFonts w:ascii="Arial" w:hAnsi="Arial" w:cs="Arial"/>
          <w:sz w:val="22"/>
          <w:szCs w:val="22"/>
        </w:rPr>
        <w:t xml:space="preserve"> </w:t>
      </w:r>
      <w:r w:rsidR="007F41CE" w:rsidRPr="00B63621">
        <w:rPr>
          <w:rFonts w:ascii="Arial" w:hAnsi="Arial" w:cs="Arial"/>
          <w:sz w:val="22"/>
          <w:szCs w:val="22"/>
          <w:lang w:val="sr-Cyrl-RS"/>
        </w:rPr>
        <w:t>Корисника услуга</w:t>
      </w:r>
      <w:r w:rsidR="007F41CE" w:rsidRPr="00B63621">
        <w:rPr>
          <w:rFonts w:ascii="Arial" w:hAnsi="Arial" w:cs="Arial"/>
          <w:sz w:val="22"/>
          <w:szCs w:val="22"/>
        </w:rPr>
        <w:t xml:space="preserve">: </w:t>
      </w:r>
      <w:r w:rsidR="007F41CE" w:rsidRPr="00B63621">
        <w:rPr>
          <w:rFonts w:ascii="Arial" w:hAnsi="Arial" w:cs="Arial"/>
          <w:sz w:val="22"/>
          <w:szCs w:val="22"/>
        </w:rPr>
        <w:tab/>
      </w:r>
      <w:r w:rsidRPr="00B63621">
        <w:rPr>
          <w:rFonts w:ascii="Arial" w:hAnsi="Arial" w:cs="Arial"/>
          <w:sz w:val="22"/>
          <w:szCs w:val="22"/>
          <w:lang w:val="sr-Cyrl-CS"/>
        </w:rPr>
        <w:t>________________________________</w:t>
      </w:r>
    </w:p>
    <w:p w:rsidR="00165727" w:rsidRPr="00B63621" w:rsidRDefault="00165727" w:rsidP="007F41CE">
      <w:pPr>
        <w:jc w:val="both"/>
        <w:rPr>
          <w:rFonts w:ascii="Arial" w:hAnsi="Arial" w:cs="Arial"/>
          <w:sz w:val="22"/>
          <w:szCs w:val="22"/>
          <w:lang w:val="sr-Cyrl-RS"/>
        </w:rPr>
      </w:pPr>
      <w:r w:rsidRPr="00B63621">
        <w:rPr>
          <w:rFonts w:ascii="Arial" w:hAnsi="Arial" w:cs="Arial"/>
          <w:sz w:val="22"/>
          <w:szCs w:val="22"/>
        </w:rPr>
        <w:tab/>
        <w:t xml:space="preserve">- </w:t>
      </w:r>
      <w:proofErr w:type="gramStart"/>
      <w:r w:rsidRPr="00B63621">
        <w:rPr>
          <w:rFonts w:ascii="Arial" w:hAnsi="Arial" w:cs="Arial"/>
          <w:sz w:val="22"/>
          <w:szCs w:val="22"/>
        </w:rPr>
        <w:t>за</w:t>
      </w:r>
      <w:proofErr w:type="gramEnd"/>
      <w:r w:rsidRPr="00B63621">
        <w:rPr>
          <w:rFonts w:ascii="Arial" w:hAnsi="Arial" w:cs="Arial"/>
          <w:sz w:val="22"/>
          <w:szCs w:val="22"/>
        </w:rPr>
        <w:t xml:space="preserve"> Пружаоца услуге: </w:t>
      </w:r>
      <w:r w:rsidRPr="00B63621">
        <w:rPr>
          <w:rFonts w:ascii="Arial" w:hAnsi="Arial" w:cs="Arial"/>
          <w:sz w:val="22"/>
          <w:szCs w:val="22"/>
        </w:rPr>
        <w:tab/>
        <w:t>________________________________</w:t>
      </w:r>
    </w:p>
    <w:p w:rsidR="00165727" w:rsidRPr="00B63621" w:rsidRDefault="00165727" w:rsidP="00165727">
      <w:pPr>
        <w:rPr>
          <w:rFonts w:ascii="Arial" w:hAnsi="Arial" w:cs="Arial"/>
          <w:sz w:val="22"/>
          <w:szCs w:val="22"/>
        </w:rPr>
      </w:pPr>
    </w:p>
    <w:p w:rsidR="00165727" w:rsidRPr="00B63621" w:rsidRDefault="00165727" w:rsidP="00165727">
      <w:pPr>
        <w:jc w:val="both"/>
        <w:rPr>
          <w:rFonts w:ascii="Arial" w:hAnsi="Arial" w:cs="Arial"/>
          <w:smallCaps/>
          <w:sz w:val="22"/>
          <w:szCs w:val="22"/>
          <w:lang w:val="sr-Cyrl-CS"/>
        </w:rPr>
      </w:pPr>
      <w:r w:rsidRPr="00B63621">
        <w:rPr>
          <w:rFonts w:ascii="Arial" w:hAnsi="Arial" w:cs="Arial"/>
          <w:sz w:val="22"/>
          <w:szCs w:val="22"/>
        </w:rPr>
        <w:t>Уговорне стране обавезују се да сву кореспонденци</w:t>
      </w:r>
      <w:r w:rsidR="007F41CE" w:rsidRPr="00B63621">
        <w:rPr>
          <w:rFonts w:ascii="Arial" w:hAnsi="Arial" w:cs="Arial"/>
          <w:sz w:val="22"/>
          <w:szCs w:val="22"/>
        </w:rPr>
        <w:t xml:space="preserve">ју врше преко </w:t>
      </w:r>
      <w:r w:rsidR="007F41CE" w:rsidRPr="00B63621">
        <w:rPr>
          <w:rFonts w:ascii="Arial" w:hAnsi="Arial" w:cs="Arial"/>
          <w:sz w:val="22"/>
          <w:szCs w:val="22"/>
          <w:lang w:val="sr-Cyrl-RS"/>
        </w:rPr>
        <w:t>овлашћених представника</w:t>
      </w:r>
      <w:r w:rsidRPr="00B63621">
        <w:rPr>
          <w:rFonts w:ascii="Arial" w:hAnsi="Arial" w:cs="Arial"/>
          <w:sz w:val="22"/>
          <w:szCs w:val="22"/>
        </w:rPr>
        <w:t>, у супротном сматраће се да је кореспонденција неважећа</w:t>
      </w:r>
    </w:p>
    <w:p w:rsidR="00AC7609" w:rsidRPr="00B63621" w:rsidRDefault="00AC7609" w:rsidP="00307A93">
      <w:pPr>
        <w:jc w:val="both"/>
        <w:rPr>
          <w:rFonts w:ascii="Arial" w:hAnsi="Arial" w:cs="Arial"/>
          <w:sz w:val="22"/>
          <w:szCs w:val="22"/>
          <w:lang w:val="sr-Cyrl-CS"/>
        </w:rPr>
      </w:pPr>
    </w:p>
    <w:p w:rsidR="00D665BE" w:rsidRPr="00B63621" w:rsidRDefault="003D49DA" w:rsidP="00D665BE">
      <w:pPr>
        <w:jc w:val="center"/>
        <w:rPr>
          <w:rFonts w:ascii="Arial" w:hAnsi="Arial" w:cs="Arial"/>
          <w:b/>
          <w:sz w:val="22"/>
          <w:szCs w:val="22"/>
          <w:lang w:val="sr-Cyrl-RS"/>
        </w:rPr>
      </w:pPr>
      <w:r w:rsidRPr="00B63621">
        <w:rPr>
          <w:rFonts w:ascii="Arial" w:hAnsi="Arial" w:cs="Arial"/>
          <w:b/>
          <w:sz w:val="22"/>
          <w:szCs w:val="22"/>
        </w:rPr>
        <w:t xml:space="preserve">Члан </w:t>
      </w:r>
      <w:r w:rsidR="00E32AA1" w:rsidRPr="00B63621">
        <w:rPr>
          <w:rFonts w:ascii="Arial" w:hAnsi="Arial" w:cs="Arial"/>
          <w:b/>
          <w:sz w:val="22"/>
          <w:szCs w:val="22"/>
          <w:lang w:val="sr-Cyrl-RS"/>
        </w:rPr>
        <w:t>8</w:t>
      </w:r>
      <w:r w:rsidR="00395AC2" w:rsidRPr="00B63621">
        <w:rPr>
          <w:rFonts w:ascii="Arial" w:hAnsi="Arial" w:cs="Arial"/>
          <w:b/>
          <w:sz w:val="22"/>
          <w:szCs w:val="22"/>
          <w:lang w:val="sr-Cyrl-RS"/>
        </w:rPr>
        <w:t>.</w:t>
      </w:r>
    </w:p>
    <w:p w:rsidR="0037603A" w:rsidRPr="00B63621" w:rsidRDefault="00D665BE" w:rsidP="0037603A">
      <w:pPr>
        <w:pStyle w:val="CommentText"/>
        <w:jc w:val="both"/>
        <w:rPr>
          <w:rFonts w:ascii="Arial" w:hAnsi="Arial" w:cs="Arial"/>
          <w:sz w:val="22"/>
          <w:szCs w:val="22"/>
          <w:lang w:val="sr-Cyrl-RS"/>
        </w:rPr>
      </w:pPr>
      <w:r w:rsidRPr="00B63621">
        <w:rPr>
          <w:rFonts w:ascii="Arial" w:hAnsi="Arial" w:cs="Arial"/>
          <w:sz w:val="22"/>
          <w:szCs w:val="22"/>
        </w:rPr>
        <w:t>Корисник услуг</w:t>
      </w:r>
      <w:r w:rsidRPr="00B63621">
        <w:rPr>
          <w:rFonts w:ascii="Arial" w:hAnsi="Arial" w:cs="Arial"/>
          <w:sz w:val="22"/>
          <w:szCs w:val="22"/>
          <w:lang w:val="sr-Cyrl-RS"/>
        </w:rPr>
        <w:t>а</w:t>
      </w:r>
      <w:r w:rsidR="009540C1" w:rsidRPr="00B63621">
        <w:rPr>
          <w:rFonts w:ascii="Arial" w:hAnsi="Arial" w:cs="Arial"/>
          <w:sz w:val="22"/>
          <w:szCs w:val="22"/>
        </w:rPr>
        <w:t xml:space="preserve"> </w:t>
      </w:r>
      <w:r w:rsidRPr="00B63621">
        <w:rPr>
          <w:rFonts w:ascii="Arial" w:hAnsi="Arial" w:cs="Arial"/>
          <w:sz w:val="22"/>
          <w:szCs w:val="22"/>
        </w:rPr>
        <w:t xml:space="preserve">ће уговорену цену </w:t>
      </w:r>
      <w:r w:rsidR="00946888" w:rsidRPr="00B63621">
        <w:rPr>
          <w:rFonts w:ascii="Arial" w:hAnsi="Arial" w:cs="Arial"/>
          <w:sz w:val="22"/>
          <w:szCs w:val="22"/>
          <w:lang w:val="sr-Cyrl-RS"/>
        </w:rPr>
        <w:t>предметних</w:t>
      </w:r>
      <w:r w:rsidR="00B02021" w:rsidRPr="00B63621">
        <w:rPr>
          <w:rFonts w:ascii="Arial" w:hAnsi="Arial" w:cs="Arial"/>
          <w:sz w:val="22"/>
          <w:szCs w:val="22"/>
          <w:lang w:val="sr-Cyrl-RS"/>
        </w:rPr>
        <w:t xml:space="preserve"> </w:t>
      </w:r>
      <w:r w:rsidRPr="00B63621">
        <w:rPr>
          <w:rFonts w:ascii="Arial" w:hAnsi="Arial" w:cs="Arial"/>
          <w:sz w:val="22"/>
          <w:szCs w:val="22"/>
        </w:rPr>
        <w:t>услуга</w:t>
      </w:r>
      <w:r w:rsidR="003D49DA" w:rsidRPr="00B63621">
        <w:rPr>
          <w:rFonts w:ascii="Arial" w:hAnsi="Arial" w:cs="Arial"/>
          <w:sz w:val="22"/>
          <w:szCs w:val="22"/>
          <w:lang w:val="sr-Cyrl-RS"/>
        </w:rPr>
        <w:t xml:space="preserve"> из члана 3.</w:t>
      </w:r>
      <w:r w:rsidR="00B01759" w:rsidRPr="00B63621">
        <w:rPr>
          <w:rFonts w:ascii="Arial" w:hAnsi="Arial" w:cs="Arial"/>
          <w:sz w:val="22"/>
          <w:szCs w:val="22"/>
          <w:lang w:val="sr-Cyrl-RS"/>
        </w:rPr>
        <w:t xml:space="preserve"> </w:t>
      </w:r>
      <w:r w:rsidR="003D49DA" w:rsidRPr="00B63621">
        <w:rPr>
          <w:rFonts w:ascii="Arial" w:hAnsi="Arial" w:cs="Arial"/>
          <w:sz w:val="22"/>
          <w:szCs w:val="22"/>
          <w:lang w:val="sr-Cyrl-RS"/>
        </w:rPr>
        <w:t>овог уговора,</w:t>
      </w:r>
      <w:r w:rsidRPr="00B63621">
        <w:rPr>
          <w:rFonts w:ascii="Arial" w:hAnsi="Arial" w:cs="Arial"/>
          <w:sz w:val="22"/>
          <w:szCs w:val="22"/>
        </w:rPr>
        <w:t xml:space="preserve"> плаћати једанпут месечно</w:t>
      </w:r>
      <w:r w:rsidR="001D67AC" w:rsidRPr="00B63621">
        <w:rPr>
          <w:rFonts w:ascii="Arial" w:hAnsi="Arial" w:cs="Arial"/>
          <w:sz w:val="22"/>
          <w:szCs w:val="22"/>
          <w:lang w:val="sr-Cyrl-RS"/>
        </w:rPr>
        <w:t xml:space="preserve"> </w:t>
      </w:r>
      <w:r w:rsidR="001D67AC" w:rsidRPr="00B63621">
        <w:rPr>
          <w:rFonts w:ascii="Arial" w:hAnsi="Arial" w:cs="Arial"/>
          <w:iCs/>
          <w:sz w:val="22"/>
          <w:szCs w:val="22"/>
        </w:rPr>
        <w:t xml:space="preserve">уплатом на рачун </w:t>
      </w:r>
      <w:r w:rsidR="001D2CAC" w:rsidRPr="00B63621">
        <w:rPr>
          <w:rFonts w:ascii="Arial" w:hAnsi="Arial" w:cs="Arial"/>
          <w:iCs/>
          <w:sz w:val="22"/>
          <w:szCs w:val="22"/>
          <w:lang w:val="sr-Cyrl-RS"/>
        </w:rPr>
        <w:t>Пружаоца услуге</w:t>
      </w:r>
      <w:r w:rsidR="007271EC" w:rsidRPr="00B63621">
        <w:rPr>
          <w:rFonts w:ascii="Arial" w:hAnsi="Arial" w:cs="Arial"/>
          <w:iCs/>
          <w:sz w:val="22"/>
          <w:szCs w:val="22"/>
          <w:lang w:val="sr-Cyrl-RS"/>
        </w:rPr>
        <w:t xml:space="preserve"> у року од_________календарских дана</w:t>
      </w:r>
      <w:r w:rsidR="001D2CAC" w:rsidRPr="00B63621">
        <w:rPr>
          <w:rFonts w:ascii="Arial" w:hAnsi="Arial" w:cs="Arial"/>
          <w:iCs/>
          <w:sz w:val="22"/>
          <w:szCs w:val="22"/>
          <w:lang w:val="sr-Cyrl-RS"/>
        </w:rPr>
        <w:t>,</w:t>
      </w:r>
      <w:r w:rsidR="004C09FC" w:rsidRPr="00B63621">
        <w:rPr>
          <w:rFonts w:ascii="Arial" w:hAnsi="Arial" w:cs="Arial"/>
          <w:sz w:val="22"/>
          <w:szCs w:val="22"/>
        </w:rPr>
        <w:t xml:space="preserve"> </w:t>
      </w:r>
      <w:r w:rsidRPr="00B63621">
        <w:rPr>
          <w:rFonts w:ascii="Arial" w:hAnsi="Arial" w:cs="Arial"/>
          <w:sz w:val="22"/>
          <w:szCs w:val="22"/>
        </w:rPr>
        <w:t>за претходни месец</w:t>
      </w:r>
      <w:r w:rsidR="004C09FC" w:rsidRPr="00B63621">
        <w:rPr>
          <w:rFonts w:ascii="Arial" w:hAnsi="Arial" w:cs="Arial"/>
          <w:sz w:val="22"/>
          <w:szCs w:val="22"/>
          <w:lang w:val="sr-Cyrl-RS"/>
        </w:rPr>
        <w:t>.</w:t>
      </w:r>
      <w:r w:rsidRPr="00B63621">
        <w:rPr>
          <w:rFonts w:ascii="Arial" w:hAnsi="Arial" w:cs="Arial"/>
          <w:sz w:val="22"/>
          <w:szCs w:val="22"/>
        </w:rPr>
        <w:t xml:space="preserve"> </w:t>
      </w:r>
    </w:p>
    <w:p w:rsidR="0037603A" w:rsidRPr="00B63621" w:rsidRDefault="0037603A" w:rsidP="0037603A">
      <w:pPr>
        <w:pStyle w:val="CommentText"/>
        <w:jc w:val="both"/>
        <w:rPr>
          <w:rFonts w:ascii="Arial" w:hAnsi="Arial" w:cs="Arial"/>
          <w:sz w:val="22"/>
          <w:szCs w:val="22"/>
          <w:lang w:val="sr-Cyrl-RS"/>
        </w:rPr>
      </w:pPr>
    </w:p>
    <w:p w:rsidR="0036516A" w:rsidRPr="00B63621" w:rsidRDefault="0036516A" w:rsidP="00913510">
      <w:pPr>
        <w:suppressAutoHyphens w:val="0"/>
        <w:spacing w:line="240" w:lineRule="auto"/>
        <w:jc w:val="both"/>
        <w:rPr>
          <w:rFonts w:ascii="Arial" w:hAnsi="Arial" w:cs="Arial"/>
          <w:sz w:val="22"/>
          <w:szCs w:val="22"/>
          <w:lang w:val="sr-Cyrl-RS"/>
        </w:rPr>
      </w:pPr>
      <w:r w:rsidRPr="00B63621">
        <w:rPr>
          <w:rFonts w:ascii="Arial" w:hAnsi="Arial" w:cs="Arial"/>
          <w:bCs/>
          <w:iCs/>
          <w:sz w:val="22"/>
          <w:szCs w:val="22"/>
          <w:lang w:val="sr-Cyrl-RS"/>
        </w:rPr>
        <w:t>Месечна фактура (рачун)</w:t>
      </w:r>
      <w:r w:rsidRPr="00B63621">
        <w:rPr>
          <w:rFonts w:ascii="Arial" w:hAnsi="Arial" w:cs="Arial"/>
          <w:sz w:val="22"/>
          <w:szCs w:val="22"/>
          <w:lang w:val="sr-Cyrl-CS"/>
        </w:rPr>
        <w:t xml:space="preserve"> садржи податке о обављеним сукцесивним услугама физичко техничког обезбеђења, са наведеном врстом и обимом услуге (сразмерно степену реализације на уговореним локацијама), јединичним ценама радног часа,  у укупним износима за плаћање услуге у односном месецу.  </w:t>
      </w:r>
    </w:p>
    <w:p w:rsidR="000F5711" w:rsidRPr="00B63621" w:rsidRDefault="000F5711" w:rsidP="0036516A">
      <w:pPr>
        <w:pStyle w:val="Normal1"/>
        <w:spacing w:before="0" w:after="0"/>
        <w:jc w:val="both"/>
        <w:rPr>
          <w:rFonts w:eastAsia="Arial Narrow"/>
          <w:u w:val="single"/>
          <w:lang w:val="sr-Cyrl-RS"/>
        </w:rPr>
      </w:pPr>
      <w:r w:rsidRPr="00B63621">
        <w:rPr>
          <w:lang w:val="sr-Cyrl-CS"/>
        </w:rPr>
        <w:t xml:space="preserve">  </w:t>
      </w:r>
    </w:p>
    <w:p w:rsidR="000F5711" w:rsidRPr="00B63621" w:rsidRDefault="000F5711" w:rsidP="00913510">
      <w:pPr>
        <w:suppressAutoHyphens w:val="0"/>
        <w:spacing w:line="240" w:lineRule="auto"/>
        <w:jc w:val="both"/>
        <w:rPr>
          <w:rFonts w:ascii="Arial" w:hAnsi="Arial" w:cs="Arial"/>
          <w:sz w:val="22"/>
          <w:szCs w:val="22"/>
          <w:lang w:val="sr-Cyrl-CS"/>
        </w:rPr>
      </w:pPr>
      <w:r w:rsidRPr="00B63621">
        <w:rPr>
          <w:rFonts w:ascii="Arial" w:hAnsi="Arial" w:cs="Arial"/>
          <w:sz w:val="22"/>
          <w:szCs w:val="22"/>
          <w:lang w:val="sr-Cyrl-CS"/>
        </w:rPr>
        <w:t xml:space="preserve">Месечну фактуру (рачун) испоставља </w:t>
      </w:r>
      <w:r w:rsidR="004C09FC" w:rsidRPr="00B63621">
        <w:rPr>
          <w:rFonts w:ascii="Arial" w:hAnsi="Arial" w:cs="Arial"/>
          <w:sz w:val="22"/>
          <w:szCs w:val="22"/>
          <w:lang w:val="sr-Cyrl-RS"/>
        </w:rPr>
        <w:t>Пружалац услуге</w:t>
      </w:r>
      <w:r w:rsidRPr="00B63621">
        <w:rPr>
          <w:rFonts w:ascii="Arial" w:hAnsi="Arial" w:cs="Arial"/>
          <w:sz w:val="22"/>
          <w:szCs w:val="22"/>
          <w:lang w:val="sr-Cyrl-CS"/>
        </w:rPr>
        <w:t xml:space="preserve">, у року од 3 дана, од дана прихваћеног и овереног радног налога, од </w:t>
      </w:r>
      <w:r w:rsidR="004C09FC" w:rsidRPr="00B63621">
        <w:rPr>
          <w:rFonts w:ascii="Arial" w:hAnsi="Arial" w:cs="Arial"/>
          <w:sz w:val="22"/>
          <w:szCs w:val="22"/>
          <w:lang w:val="sr-Cyrl-CS"/>
        </w:rPr>
        <w:t>стране овлашћеног лица Корисника услуге</w:t>
      </w:r>
      <w:r w:rsidRPr="00B63621">
        <w:rPr>
          <w:rFonts w:ascii="Arial" w:hAnsi="Arial" w:cs="Arial"/>
          <w:sz w:val="22"/>
          <w:szCs w:val="22"/>
          <w:lang w:val="sr-Cyrl-CS"/>
        </w:rPr>
        <w:t xml:space="preserve"> за праћење реализације уговора, о обиму и квалитету извршених услуга у месецу за који се врши обрачун услуге, ангажованим извршиоцима и радним часовима за обављене услуге у претходном месецу, рекламацијама на квалитет извршених </w:t>
      </w:r>
      <w:r w:rsidR="00B96C8D" w:rsidRPr="00B63621">
        <w:rPr>
          <w:rFonts w:ascii="Arial" w:hAnsi="Arial" w:cs="Arial"/>
          <w:sz w:val="22"/>
          <w:szCs w:val="22"/>
          <w:lang w:val="sr-Cyrl-CS"/>
        </w:rPr>
        <w:t>услуга</w:t>
      </w:r>
      <w:r w:rsidR="00395AC2" w:rsidRPr="00B63621">
        <w:rPr>
          <w:rFonts w:ascii="Arial" w:hAnsi="Arial" w:cs="Arial"/>
          <w:sz w:val="22"/>
          <w:szCs w:val="22"/>
          <w:lang w:val="sr-Cyrl-CS"/>
        </w:rPr>
        <w:t>.</w:t>
      </w:r>
    </w:p>
    <w:p w:rsidR="000F5711" w:rsidRPr="00B63621" w:rsidRDefault="000F5711" w:rsidP="009035FF">
      <w:pPr>
        <w:suppressAutoHyphens w:val="0"/>
        <w:spacing w:line="240" w:lineRule="auto"/>
        <w:contextualSpacing/>
        <w:jc w:val="both"/>
        <w:rPr>
          <w:rFonts w:ascii="Arial" w:eastAsia="Times New Roman" w:hAnsi="Arial" w:cs="Arial"/>
          <w:iCs/>
          <w:color w:val="auto"/>
          <w:kern w:val="0"/>
          <w:sz w:val="22"/>
          <w:szCs w:val="22"/>
          <w:lang w:val="sr-Cyrl-RS" w:eastAsia="en-US"/>
        </w:rPr>
      </w:pPr>
    </w:p>
    <w:p w:rsidR="007271EC" w:rsidRPr="00B63621" w:rsidRDefault="00EE4F7C" w:rsidP="00F22355">
      <w:pPr>
        <w:pStyle w:val="CommentText"/>
        <w:jc w:val="both"/>
        <w:rPr>
          <w:rFonts w:ascii="Arial" w:hAnsi="Arial" w:cs="Arial"/>
          <w:sz w:val="22"/>
          <w:szCs w:val="22"/>
          <w:lang w:val="sr-Cyrl-RS"/>
        </w:rPr>
      </w:pPr>
      <w:r w:rsidRPr="00B63621">
        <w:rPr>
          <w:rFonts w:ascii="Arial" w:hAnsi="Arial" w:cs="Arial"/>
          <w:sz w:val="22"/>
          <w:szCs w:val="22"/>
          <w:lang w:val="sr-Cyrl-CS"/>
        </w:rPr>
        <w:t>Извештај о исплаћеним зарадама</w:t>
      </w:r>
      <w:r w:rsidR="00553F43" w:rsidRPr="00B63621">
        <w:rPr>
          <w:rFonts w:ascii="Arial" w:hAnsi="Arial" w:cs="Arial"/>
          <w:sz w:val="22"/>
          <w:szCs w:val="22"/>
          <w:lang w:val="sr-Cyrl-CS"/>
        </w:rPr>
        <w:t xml:space="preserve"> и трошковима превоза</w:t>
      </w:r>
      <w:r w:rsidRPr="00B63621">
        <w:rPr>
          <w:rFonts w:ascii="Arial" w:hAnsi="Arial" w:cs="Arial"/>
          <w:sz w:val="22"/>
          <w:szCs w:val="22"/>
          <w:lang w:val="sr-Cyrl-CS"/>
        </w:rPr>
        <w:t xml:space="preserve"> запосленима Пружалац услуга доставља Корисник услуге једанпут месечно</w:t>
      </w:r>
      <w:r w:rsidR="009D5A0D" w:rsidRPr="00B63621">
        <w:rPr>
          <w:rFonts w:ascii="Arial" w:hAnsi="Arial" w:cs="Arial"/>
          <w:sz w:val="22"/>
          <w:szCs w:val="22"/>
          <w:lang w:val="sr-Cyrl-CS"/>
        </w:rPr>
        <w:t>,</w:t>
      </w:r>
      <w:r w:rsidRPr="00B63621">
        <w:rPr>
          <w:rFonts w:ascii="Arial" w:hAnsi="Arial" w:cs="Arial"/>
          <w:sz w:val="22"/>
          <w:szCs w:val="22"/>
          <w:lang w:val="sr-Cyrl-CS"/>
        </w:rPr>
        <w:t xml:space="preserve"> најкасније у року од пет дана</w:t>
      </w:r>
      <w:r w:rsidR="009D5A0D" w:rsidRPr="00B63621">
        <w:rPr>
          <w:rFonts w:ascii="Arial" w:hAnsi="Arial" w:cs="Arial"/>
          <w:sz w:val="22"/>
          <w:szCs w:val="22"/>
          <w:lang w:val="sr-Cyrl-CS"/>
        </w:rPr>
        <w:t>,</w:t>
      </w:r>
      <w:r w:rsidRPr="00B63621">
        <w:rPr>
          <w:rFonts w:ascii="Arial" w:hAnsi="Arial" w:cs="Arial"/>
          <w:sz w:val="22"/>
          <w:szCs w:val="22"/>
          <w:lang w:val="sr-Cyrl-CS"/>
        </w:rPr>
        <w:t xml:space="preserve"> од дана исплате целокупне месечне зараде запосленима.</w:t>
      </w:r>
    </w:p>
    <w:p w:rsidR="007271EC" w:rsidRPr="00B63621" w:rsidRDefault="007271EC" w:rsidP="00F22355">
      <w:pPr>
        <w:pStyle w:val="CommentText"/>
        <w:jc w:val="both"/>
        <w:rPr>
          <w:rFonts w:ascii="Arial" w:hAnsi="Arial" w:cs="Arial"/>
          <w:sz w:val="22"/>
          <w:szCs w:val="22"/>
          <w:lang w:val="sr-Cyrl-RS"/>
        </w:rPr>
      </w:pPr>
    </w:p>
    <w:p w:rsidR="004960CD" w:rsidRPr="00B63621" w:rsidRDefault="004960CD" w:rsidP="00395AC2">
      <w:pPr>
        <w:jc w:val="center"/>
        <w:rPr>
          <w:rFonts w:ascii="Arial" w:hAnsi="Arial" w:cs="Arial"/>
          <w:b/>
          <w:sz w:val="22"/>
          <w:szCs w:val="22"/>
          <w:lang w:val="sr-Cyrl-RS"/>
        </w:rPr>
      </w:pPr>
      <w:r w:rsidRPr="00B63621">
        <w:rPr>
          <w:rFonts w:ascii="Arial" w:hAnsi="Arial" w:cs="Arial"/>
          <w:b/>
          <w:sz w:val="22"/>
          <w:szCs w:val="22"/>
        </w:rPr>
        <w:t xml:space="preserve">Члан </w:t>
      </w:r>
      <w:r w:rsidR="00E32AA1" w:rsidRPr="00B63621">
        <w:rPr>
          <w:rFonts w:ascii="Arial" w:hAnsi="Arial" w:cs="Arial"/>
          <w:b/>
          <w:sz w:val="22"/>
          <w:szCs w:val="22"/>
          <w:lang w:val="sr-Cyrl-RS"/>
        </w:rPr>
        <w:t>9</w:t>
      </w:r>
      <w:r w:rsidRPr="00B63621">
        <w:rPr>
          <w:rFonts w:ascii="Arial" w:hAnsi="Arial" w:cs="Arial"/>
          <w:b/>
          <w:sz w:val="22"/>
          <w:szCs w:val="22"/>
        </w:rPr>
        <w:t>.</w:t>
      </w:r>
    </w:p>
    <w:p w:rsidR="009540C1" w:rsidRPr="00B63621" w:rsidRDefault="00D665BE" w:rsidP="00F22355">
      <w:pPr>
        <w:pStyle w:val="CommentText"/>
        <w:jc w:val="both"/>
        <w:rPr>
          <w:rFonts w:ascii="Arial" w:hAnsi="Arial" w:cs="Arial"/>
          <w:sz w:val="22"/>
          <w:szCs w:val="22"/>
          <w:lang w:val="sr-Cyrl-CS"/>
        </w:rPr>
      </w:pPr>
      <w:r w:rsidRPr="00B63621">
        <w:rPr>
          <w:rFonts w:ascii="Arial" w:hAnsi="Arial" w:cs="Arial"/>
          <w:sz w:val="22"/>
          <w:szCs w:val="22"/>
        </w:rPr>
        <w:t xml:space="preserve">У случају да </w:t>
      </w:r>
      <w:r w:rsidRPr="00B63621">
        <w:rPr>
          <w:rFonts w:ascii="Arial" w:hAnsi="Arial" w:cs="Arial"/>
          <w:sz w:val="22"/>
          <w:szCs w:val="22"/>
          <w:lang w:val="sr-Cyrl-RS"/>
        </w:rPr>
        <w:t>Пружалац</w:t>
      </w:r>
      <w:r w:rsidRPr="00B63621">
        <w:rPr>
          <w:rFonts w:ascii="Arial" w:hAnsi="Arial" w:cs="Arial"/>
          <w:sz w:val="22"/>
          <w:szCs w:val="22"/>
        </w:rPr>
        <w:t xml:space="preserve"> услуге не обезбеди број извршилаца које тражи Корисник услуг</w:t>
      </w:r>
      <w:r w:rsidRPr="00B63621">
        <w:rPr>
          <w:rFonts w:ascii="Arial" w:hAnsi="Arial" w:cs="Arial"/>
          <w:sz w:val="22"/>
          <w:szCs w:val="22"/>
          <w:lang w:val="sr-Cyrl-RS"/>
        </w:rPr>
        <w:t>а</w:t>
      </w:r>
      <w:r w:rsidRPr="00B63621">
        <w:rPr>
          <w:rFonts w:ascii="Arial" w:hAnsi="Arial" w:cs="Arial"/>
          <w:sz w:val="22"/>
          <w:szCs w:val="22"/>
        </w:rPr>
        <w:t xml:space="preserve"> за обављање уговорених послова, </w:t>
      </w:r>
      <w:r w:rsidR="00F22355" w:rsidRPr="00B63621">
        <w:rPr>
          <w:rFonts w:ascii="Arial" w:hAnsi="Arial" w:cs="Arial"/>
          <w:sz w:val="22"/>
          <w:szCs w:val="22"/>
          <w:lang w:val="sr-Cyrl-CS"/>
        </w:rPr>
        <w:t xml:space="preserve">или не пружи услугу одговарајућег квалитета, овлашћени представник Корисника услуге ће о томе одмах обавестити Пружаоца услуга. </w:t>
      </w:r>
    </w:p>
    <w:p w:rsidR="009540C1" w:rsidRPr="00B63621" w:rsidRDefault="009540C1" w:rsidP="00F22355">
      <w:pPr>
        <w:pStyle w:val="CommentText"/>
        <w:jc w:val="both"/>
        <w:rPr>
          <w:rFonts w:ascii="Arial" w:hAnsi="Arial" w:cs="Arial"/>
          <w:sz w:val="22"/>
          <w:szCs w:val="22"/>
          <w:lang w:val="sr-Cyrl-CS"/>
        </w:rPr>
      </w:pPr>
    </w:p>
    <w:p w:rsidR="007251EE" w:rsidRDefault="00F22355" w:rsidP="004E119D">
      <w:pPr>
        <w:jc w:val="both"/>
        <w:rPr>
          <w:rFonts w:ascii="Arial" w:hAnsi="Arial" w:cs="Arial"/>
          <w:sz w:val="22"/>
          <w:szCs w:val="22"/>
          <w:lang w:val="sr-Cyrl-CS"/>
        </w:rPr>
      </w:pPr>
      <w:r w:rsidRPr="00B63621">
        <w:rPr>
          <w:rFonts w:ascii="Arial" w:hAnsi="Arial" w:cs="Arial"/>
          <w:sz w:val="22"/>
          <w:szCs w:val="22"/>
          <w:lang w:val="sr-Cyrl-CS"/>
        </w:rPr>
        <w:t>Уколико се ни после упозорења одговарајућа услуга не пружи у току дана, Корисник услуга може умањити</w:t>
      </w:r>
      <w:r w:rsidRPr="00B63621">
        <w:rPr>
          <w:rFonts w:ascii="Arial" w:hAnsi="Arial" w:cs="Arial"/>
          <w:sz w:val="22"/>
          <w:szCs w:val="22"/>
          <w:lang w:val="sr-Cyrl-RS"/>
        </w:rPr>
        <w:t xml:space="preserve"> износ који уплаћује по месечном рачуну </w:t>
      </w:r>
      <w:r w:rsidRPr="00B63621">
        <w:rPr>
          <w:rFonts w:ascii="Arial" w:hAnsi="Arial" w:cs="Arial"/>
          <w:sz w:val="22"/>
          <w:szCs w:val="22"/>
          <w:lang w:val="sr-Cyrl-CS"/>
        </w:rPr>
        <w:t xml:space="preserve">Пружаоца услуга до 5%. </w:t>
      </w:r>
    </w:p>
    <w:p w:rsidR="00DC5E82" w:rsidRPr="00B63621" w:rsidRDefault="00DC5E82" w:rsidP="004E119D">
      <w:pPr>
        <w:jc w:val="both"/>
        <w:rPr>
          <w:rFonts w:ascii="Arial" w:hAnsi="Arial" w:cs="Arial"/>
          <w:sz w:val="22"/>
          <w:szCs w:val="22"/>
          <w:lang w:val="sr-Cyrl-CS"/>
        </w:rPr>
      </w:pPr>
    </w:p>
    <w:p w:rsidR="004E119D" w:rsidRPr="00B63621" w:rsidRDefault="00EE4F7C" w:rsidP="00395AC2">
      <w:pPr>
        <w:jc w:val="center"/>
        <w:rPr>
          <w:rFonts w:ascii="Arial" w:hAnsi="Arial" w:cs="Arial"/>
          <w:b/>
          <w:sz w:val="22"/>
          <w:szCs w:val="22"/>
          <w:lang w:val="sr-Cyrl-RS"/>
        </w:rPr>
      </w:pPr>
      <w:r w:rsidRPr="00B63621">
        <w:rPr>
          <w:rFonts w:ascii="Arial" w:hAnsi="Arial" w:cs="Arial"/>
          <w:b/>
          <w:sz w:val="22"/>
          <w:szCs w:val="22"/>
        </w:rPr>
        <w:t xml:space="preserve">Члан </w:t>
      </w:r>
      <w:r w:rsidR="00E32AA1" w:rsidRPr="00B63621">
        <w:rPr>
          <w:rFonts w:ascii="Arial" w:hAnsi="Arial" w:cs="Arial"/>
          <w:b/>
          <w:sz w:val="22"/>
          <w:szCs w:val="22"/>
          <w:lang w:val="sr-Cyrl-RS"/>
        </w:rPr>
        <w:t>10</w:t>
      </w:r>
      <w:r w:rsidR="00383197" w:rsidRPr="00B63621">
        <w:rPr>
          <w:rFonts w:ascii="Arial" w:hAnsi="Arial" w:cs="Arial"/>
          <w:b/>
          <w:sz w:val="22"/>
          <w:szCs w:val="22"/>
        </w:rPr>
        <w:t>.</w:t>
      </w:r>
    </w:p>
    <w:p w:rsidR="007B6881" w:rsidRPr="00B63621" w:rsidRDefault="00776B43" w:rsidP="007B6881">
      <w:pPr>
        <w:pStyle w:val="Normal1"/>
        <w:spacing w:before="0" w:after="0"/>
        <w:jc w:val="both"/>
        <w:rPr>
          <w:rFonts w:eastAsiaTheme="minorHAnsi"/>
          <w:lang w:val="sr-Cyrl-RS" w:eastAsia="en-US"/>
        </w:rPr>
      </w:pPr>
      <w:r w:rsidRPr="00B63621">
        <w:rPr>
          <w:rFonts w:eastAsiaTheme="minorHAnsi"/>
          <w:lang w:eastAsia="en-US"/>
        </w:rPr>
        <w:t>Овај уговор производи правно дејство даном потписивања и закључује се на период од две године</w:t>
      </w:r>
      <w:r w:rsidR="007B6881" w:rsidRPr="00B63621">
        <w:rPr>
          <w:rFonts w:eastAsiaTheme="minorHAnsi"/>
          <w:lang w:val="sr-Cyrl-RS" w:eastAsia="en-US"/>
        </w:rPr>
        <w:t xml:space="preserve">. </w:t>
      </w:r>
    </w:p>
    <w:p w:rsidR="007B6881" w:rsidRPr="00B63621" w:rsidRDefault="007B6881" w:rsidP="007B6881">
      <w:pPr>
        <w:pStyle w:val="Normal1"/>
        <w:spacing w:before="0" w:after="0"/>
        <w:jc w:val="both"/>
        <w:rPr>
          <w:rFonts w:eastAsiaTheme="minorHAnsi"/>
          <w:lang w:val="sr-Cyrl-RS" w:eastAsia="en-US"/>
        </w:rPr>
      </w:pPr>
    </w:p>
    <w:p w:rsidR="00776B43" w:rsidRPr="00B63621" w:rsidRDefault="007B6881" w:rsidP="007B6881">
      <w:pPr>
        <w:pStyle w:val="Normal1"/>
        <w:spacing w:before="0" w:after="0"/>
        <w:jc w:val="both"/>
        <w:rPr>
          <w:lang w:val="sr-Cyrl-RS"/>
        </w:rPr>
      </w:pPr>
      <w:r w:rsidRPr="00B63621">
        <w:rPr>
          <w:rFonts w:eastAsiaTheme="minorHAnsi"/>
          <w:lang w:val="sr-Cyrl-RS" w:eastAsia="en-US"/>
        </w:rPr>
        <w:t>Корисник услуге</w:t>
      </w:r>
      <w:r w:rsidRPr="00B63621">
        <w:rPr>
          <w:rFonts w:eastAsia="Arial Narrow"/>
          <w:lang w:val="sr-Cyrl-RS"/>
        </w:rPr>
        <w:t xml:space="preserve"> задржава право на скраћење  рока за извршење предметне услуге у трајању од 2 године, ако се пре рока потроше обезбеђена финансијска средстава до износа процењене вредности, без закључења анекса уговора</w:t>
      </w:r>
      <w:r w:rsidR="00776B43" w:rsidRPr="00B63621">
        <w:rPr>
          <w:rFonts w:eastAsiaTheme="minorHAnsi"/>
          <w:lang w:eastAsia="en-US"/>
        </w:rPr>
        <w:t>, о чему Корисник</w:t>
      </w:r>
      <w:r w:rsidR="00395AC2" w:rsidRPr="00B63621">
        <w:rPr>
          <w:rFonts w:eastAsiaTheme="minorHAnsi"/>
          <w:lang w:val="sr-Cyrl-RS" w:eastAsia="en-US"/>
        </w:rPr>
        <w:t xml:space="preserve"> услуге,</w:t>
      </w:r>
      <w:r w:rsidR="00776B43" w:rsidRPr="00B63621">
        <w:rPr>
          <w:rFonts w:eastAsiaTheme="minorHAnsi"/>
          <w:lang w:eastAsia="en-US"/>
        </w:rPr>
        <w:t xml:space="preserve"> писмено обавештава Пружаоца услуга.</w:t>
      </w:r>
    </w:p>
    <w:p w:rsidR="004E119D" w:rsidRPr="00B63621" w:rsidRDefault="004E119D" w:rsidP="00383197">
      <w:pPr>
        <w:rPr>
          <w:rFonts w:ascii="Arial" w:hAnsi="Arial" w:cs="Arial"/>
          <w:sz w:val="22"/>
          <w:szCs w:val="22"/>
          <w:lang w:val="sr-Cyrl-RS"/>
        </w:rPr>
      </w:pPr>
    </w:p>
    <w:p w:rsidR="004E119D" w:rsidRPr="00B63621" w:rsidRDefault="00EE4F7C" w:rsidP="00EB4590">
      <w:pPr>
        <w:jc w:val="center"/>
        <w:rPr>
          <w:rFonts w:ascii="Arial" w:hAnsi="Arial" w:cs="Arial"/>
          <w:b/>
          <w:sz w:val="22"/>
          <w:szCs w:val="22"/>
          <w:lang w:val="sr-Cyrl-CS"/>
        </w:rPr>
      </w:pPr>
      <w:r w:rsidRPr="00B63621">
        <w:rPr>
          <w:rFonts w:ascii="Arial" w:hAnsi="Arial" w:cs="Arial"/>
          <w:b/>
          <w:sz w:val="22"/>
          <w:szCs w:val="22"/>
          <w:lang w:val="sr-Cyrl-CS"/>
        </w:rPr>
        <w:t xml:space="preserve">Члан </w:t>
      </w:r>
      <w:r w:rsidR="007251EE" w:rsidRPr="00B63621">
        <w:rPr>
          <w:rFonts w:ascii="Arial" w:hAnsi="Arial" w:cs="Arial"/>
          <w:b/>
          <w:sz w:val="22"/>
          <w:szCs w:val="22"/>
          <w:lang w:val="sr-Cyrl-CS"/>
        </w:rPr>
        <w:t>11.</w:t>
      </w:r>
    </w:p>
    <w:p w:rsidR="004E119D" w:rsidRPr="00B63621" w:rsidRDefault="00DB206E" w:rsidP="004E119D">
      <w:pPr>
        <w:rPr>
          <w:rFonts w:ascii="Arial" w:hAnsi="Arial" w:cs="Arial"/>
          <w:sz w:val="22"/>
          <w:szCs w:val="22"/>
        </w:rPr>
      </w:pPr>
      <w:r w:rsidRPr="00B63621">
        <w:rPr>
          <w:rFonts w:ascii="Arial" w:hAnsi="Arial" w:cs="Arial"/>
          <w:sz w:val="22"/>
          <w:szCs w:val="22"/>
          <w:lang w:val="sr-Cyrl-RS"/>
        </w:rPr>
        <w:t>Пружалац</w:t>
      </w:r>
      <w:r w:rsidR="004E119D" w:rsidRPr="00B63621">
        <w:rPr>
          <w:rFonts w:ascii="Arial" w:hAnsi="Arial" w:cs="Arial"/>
          <w:sz w:val="22"/>
          <w:szCs w:val="22"/>
        </w:rPr>
        <w:t xml:space="preserve"> услуга се обавезује да</w:t>
      </w:r>
      <w:r w:rsidR="00383197" w:rsidRPr="00B63621">
        <w:rPr>
          <w:rFonts w:ascii="Arial" w:hAnsi="Arial" w:cs="Arial"/>
          <w:sz w:val="22"/>
          <w:szCs w:val="22"/>
          <w:lang w:val="sr-Cyrl-RS"/>
        </w:rPr>
        <w:t xml:space="preserve"> услуге из члана 2. овог уговора</w:t>
      </w:r>
      <w:r w:rsidR="004E119D" w:rsidRPr="00B63621">
        <w:rPr>
          <w:rFonts w:ascii="Arial" w:hAnsi="Arial" w:cs="Arial"/>
          <w:sz w:val="22"/>
          <w:szCs w:val="22"/>
        </w:rPr>
        <w:t>:</w:t>
      </w:r>
    </w:p>
    <w:p w:rsidR="004E119D" w:rsidRPr="00B63621" w:rsidRDefault="004E119D" w:rsidP="00502233">
      <w:pPr>
        <w:numPr>
          <w:ilvl w:val="1"/>
          <w:numId w:val="12"/>
        </w:numPr>
        <w:suppressAutoHyphens w:val="0"/>
        <w:spacing w:line="240" w:lineRule="auto"/>
        <w:jc w:val="both"/>
        <w:rPr>
          <w:rFonts w:ascii="Arial" w:hAnsi="Arial" w:cs="Arial"/>
          <w:sz w:val="22"/>
          <w:szCs w:val="22"/>
        </w:rPr>
      </w:pPr>
      <w:r w:rsidRPr="00B63621">
        <w:rPr>
          <w:rFonts w:ascii="Arial" w:hAnsi="Arial" w:cs="Arial"/>
          <w:sz w:val="22"/>
          <w:szCs w:val="22"/>
        </w:rPr>
        <w:t>обављ</w:t>
      </w:r>
      <w:r w:rsidR="00897EC9" w:rsidRPr="00B63621">
        <w:rPr>
          <w:rFonts w:ascii="Arial" w:hAnsi="Arial" w:cs="Arial"/>
          <w:sz w:val="22"/>
          <w:szCs w:val="22"/>
        </w:rPr>
        <w:t>а ангажовањем својих запослених</w:t>
      </w:r>
      <w:r w:rsidR="00383197" w:rsidRPr="00B63621">
        <w:rPr>
          <w:rFonts w:ascii="Arial" w:hAnsi="Arial" w:cs="Arial"/>
          <w:sz w:val="22"/>
          <w:szCs w:val="22"/>
          <w:lang w:val="sr-Cyrl-RS"/>
        </w:rPr>
        <w:t>;</w:t>
      </w:r>
    </w:p>
    <w:p w:rsidR="004E119D" w:rsidRPr="00B63621" w:rsidRDefault="004E119D" w:rsidP="00502233">
      <w:pPr>
        <w:numPr>
          <w:ilvl w:val="1"/>
          <w:numId w:val="12"/>
        </w:numPr>
        <w:suppressAutoHyphens w:val="0"/>
        <w:spacing w:line="240" w:lineRule="auto"/>
        <w:jc w:val="both"/>
        <w:rPr>
          <w:rFonts w:ascii="Arial" w:hAnsi="Arial" w:cs="Arial"/>
          <w:sz w:val="22"/>
          <w:szCs w:val="22"/>
        </w:rPr>
      </w:pPr>
      <w:r w:rsidRPr="00B63621">
        <w:rPr>
          <w:rFonts w:ascii="Arial" w:hAnsi="Arial" w:cs="Arial"/>
          <w:sz w:val="22"/>
          <w:szCs w:val="22"/>
        </w:rPr>
        <w:t xml:space="preserve">обавља  </w:t>
      </w:r>
      <w:r w:rsidR="00383197" w:rsidRPr="00B63621">
        <w:rPr>
          <w:rFonts w:ascii="Arial" w:hAnsi="Arial" w:cs="Arial"/>
          <w:sz w:val="22"/>
          <w:szCs w:val="22"/>
        </w:rPr>
        <w:t>савесно, одговорно и квалитетно</w:t>
      </w:r>
      <w:r w:rsidR="00383197" w:rsidRPr="00B63621">
        <w:rPr>
          <w:rFonts w:ascii="Arial" w:hAnsi="Arial" w:cs="Arial"/>
          <w:sz w:val="22"/>
          <w:szCs w:val="22"/>
          <w:lang w:val="sr-Cyrl-RS"/>
        </w:rPr>
        <w:t>;</w:t>
      </w:r>
    </w:p>
    <w:p w:rsidR="004E119D" w:rsidRPr="00B63621" w:rsidRDefault="004E119D" w:rsidP="00502233">
      <w:pPr>
        <w:numPr>
          <w:ilvl w:val="1"/>
          <w:numId w:val="12"/>
        </w:numPr>
        <w:suppressAutoHyphens w:val="0"/>
        <w:spacing w:line="240" w:lineRule="auto"/>
        <w:jc w:val="both"/>
        <w:rPr>
          <w:rFonts w:ascii="Arial" w:hAnsi="Arial" w:cs="Arial"/>
          <w:sz w:val="22"/>
          <w:szCs w:val="22"/>
        </w:rPr>
      </w:pPr>
      <w:r w:rsidRPr="00B63621">
        <w:rPr>
          <w:rFonts w:ascii="Arial" w:hAnsi="Arial" w:cs="Arial"/>
          <w:sz w:val="22"/>
          <w:szCs w:val="22"/>
        </w:rPr>
        <w:t xml:space="preserve">обавља по месечном плану који одређује </w:t>
      </w:r>
      <w:r w:rsidRPr="00B63621">
        <w:rPr>
          <w:rFonts w:ascii="Arial" w:hAnsi="Arial" w:cs="Arial"/>
          <w:sz w:val="22"/>
          <w:szCs w:val="22"/>
          <w:lang w:val="sr-Cyrl-RS"/>
        </w:rPr>
        <w:t>Корисник услуга</w:t>
      </w:r>
      <w:r w:rsidR="00383197" w:rsidRPr="00B63621">
        <w:rPr>
          <w:rFonts w:ascii="Arial" w:hAnsi="Arial" w:cs="Arial"/>
          <w:sz w:val="22"/>
          <w:szCs w:val="22"/>
          <w:lang w:val="sr-Cyrl-RS"/>
        </w:rPr>
        <w:t>;</w:t>
      </w:r>
    </w:p>
    <w:p w:rsidR="004E119D" w:rsidRPr="00B63621" w:rsidRDefault="004E119D" w:rsidP="00502233">
      <w:pPr>
        <w:numPr>
          <w:ilvl w:val="1"/>
          <w:numId w:val="12"/>
        </w:numPr>
        <w:suppressAutoHyphens w:val="0"/>
        <w:spacing w:line="240" w:lineRule="auto"/>
        <w:jc w:val="both"/>
        <w:rPr>
          <w:rFonts w:ascii="Arial" w:hAnsi="Arial" w:cs="Arial"/>
          <w:sz w:val="22"/>
          <w:szCs w:val="22"/>
        </w:rPr>
      </w:pPr>
      <w:r w:rsidRPr="00B63621">
        <w:rPr>
          <w:rFonts w:ascii="Arial" w:hAnsi="Arial" w:cs="Arial"/>
          <w:sz w:val="22"/>
          <w:szCs w:val="22"/>
        </w:rPr>
        <w:t>обезбеди потребан број запослен</w:t>
      </w:r>
      <w:r w:rsidR="00383197" w:rsidRPr="00B63621">
        <w:rPr>
          <w:rFonts w:ascii="Arial" w:hAnsi="Arial" w:cs="Arial"/>
          <w:sz w:val="22"/>
          <w:szCs w:val="22"/>
        </w:rPr>
        <w:t>их за извршење преузетих услуга</w:t>
      </w:r>
      <w:r w:rsidR="00383197" w:rsidRPr="00B63621">
        <w:rPr>
          <w:rFonts w:ascii="Arial" w:hAnsi="Arial" w:cs="Arial"/>
          <w:sz w:val="22"/>
          <w:szCs w:val="22"/>
          <w:lang w:val="sr-Cyrl-RS"/>
        </w:rPr>
        <w:t>;</w:t>
      </w:r>
      <w:r w:rsidRPr="00B63621">
        <w:rPr>
          <w:rFonts w:ascii="Arial" w:hAnsi="Arial" w:cs="Arial"/>
          <w:sz w:val="22"/>
          <w:szCs w:val="22"/>
        </w:rPr>
        <w:t xml:space="preserve"> </w:t>
      </w:r>
    </w:p>
    <w:p w:rsidR="004E119D" w:rsidRPr="00B63621" w:rsidRDefault="004E119D" w:rsidP="00502233">
      <w:pPr>
        <w:numPr>
          <w:ilvl w:val="1"/>
          <w:numId w:val="12"/>
        </w:numPr>
        <w:suppressAutoHyphens w:val="0"/>
        <w:spacing w:line="240" w:lineRule="auto"/>
        <w:jc w:val="both"/>
        <w:rPr>
          <w:rFonts w:ascii="Arial" w:hAnsi="Arial" w:cs="Arial"/>
          <w:sz w:val="22"/>
          <w:szCs w:val="22"/>
        </w:rPr>
      </w:pPr>
      <w:r w:rsidRPr="00B63621">
        <w:rPr>
          <w:rFonts w:ascii="Arial" w:hAnsi="Arial" w:cs="Arial"/>
          <w:sz w:val="22"/>
          <w:szCs w:val="22"/>
        </w:rPr>
        <w:lastRenderedPageBreak/>
        <w:t xml:space="preserve">обезбеди адекватну оспособљеност и </w:t>
      </w:r>
      <w:r w:rsidR="00BD5CB0" w:rsidRPr="00B63621">
        <w:rPr>
          <w:rFonts w:ascii="Arial" w:hAnsi="Arial" w:cs="Arial"/>
          <w:sz w:val="22"/>
          <w:szCs w:val="22"/>
        </w:rPr>
        <w:t xml:space="preserve">стручност запослених код </w:t>
      </w:r>
      <w:r w:rsidR="00BD5CB0" w:rsidRPr="00B63621">
        <w:rPr>
          <w:rFonts w:ascii="Arial" w:hAnsi="Arial" w:cs="Arial"/>
          <w:sz w:val="22"/>
          <w:szCs w:val="22"/>
          <w:lang w:val="sr-Cyrl-RS"/>
        </w:rPr>
        <w:t>Пружаоца</w:t>
      </w:r>
      <w:r w:rsidRPr="00B63621">
        <w:rPr>
          <w:rFonts w:ascii="Arial" w:hAnsi="Arial" w:cs="Arial"/>
          <w:sz w:val="22"/>
          <w:szCs w:val="22"/>
        </w:rPr>
        <w:t xml:space="preserve"> услуга за послове које обављају код </w:t>
      </w:r>
      <w:r w:rsidRPr="00B63621">
        <w:rPr>
          <w:rFonts w:ascii="Arial" w:hAnsi="Arial" w:cs="Arial"/>
          <w:sz w:val="22"/>
          <w:szCs w:val="22"/>
          <w:lang w:val="sr-Cyrl-RS"/>
        </w:rPr>
        <w:t>Корисника услуга</w:t>
      </w:r>
      <w:r w:rsidRPr="00B63621">
        <w:rPr>
          <w:rFonts w:ascii="Arial" w:hAnsi="Arial" w:cs="Arial"/>
          <w:sz w:val="22"/>
          <w:szCs w:val="22"/>
        </w:rPr>
        <w:t>, уз придржавање мера безбедности и здравља на рад</w:t>
      </w:r>
      <w:r w:rsidR="00383197" w:rsidRPr="00B63621">
        <w:rPr>
          <w:rFonts w:ascii="Arial" w:hAnsi="Arial" w:cs="Arial"/>
          <w:sz w:val="22"/>
          <w:szCs w:val="22"/>
        </w:rPr>
        <w:t>у</w:t>
      </w:r>
      <w:r w:rsidR="00383197" w:rsidRPr="00B63621">
        <w:rPr>
          <w:rFonts w:ascii="Arial" w:hAnsi="Arial" w:cs="Arial"/>
          <w:sz w:val="22"/>
          <w:szCs w:val="22"/>
          <w:lang w:val="sr-Cyrl-RS"/>
        </w:rPr>
        <w:t>;</w:t>
      </w:r>
    </w:p>
    <w:p w:rsidR="004E119D" w:rsidRPr="00B63621" w:rsidRDefault="004E119D" w:rsidP="00502233">
      <w:pPr>
        <w:numPr>
          <w:ilvl w:val="1"/>
          <w:numId w:val="12"/>
        </w:numPr>
        <w:suppressAutoHyphens w:val="0"/>
        <w:spacing w:line="240" w:lineRule="auto"/>
        <w:jc w:val="both"/>
        <w:rPr>
          <w:rFonts w:ascii="Arial" w:hAnsi="Arial" w:cs="Arial"/>
          <w:sz w:val="22"/>
          <w:szCs w:val="22"/>
        </w:rPr>
      </w:pPr>
      <w:r w:rsidRPr="00B63621">
        <w:rPr>
          <w:rFonts w:ascii="Arial" w:hAnsi="Arial" w:cs="Arial"/>
          <w:sz w:val="22"/>
          <w:szCs w:val="22"/>
        </w:rPr>
        <w:t xml:space="preserve">обезбеди сву неопходну заштитну опрему и </w:t>
      </w:r>
      <w:r w:rsidR="001D28AC" w:rsidRPr="00B63621">
        <w:rPr>
          <w:rFonts w:ascii="Arial" w:hAnsi="Arial" w:cs="Arial"/>
          <w:sz w:val="22"/>
          <w:szCs w:val="22"/>
          <w:lang w:val="sr-Cyrl-RS"/>
        </w:rPr>
        <w:t>службена одела</w:t>
      </w:r>
      <w:r w:rsidR="00383197" w:rsidRPr="00B63621">
        <w:rPr>
          <w:rFonts w:ascii="Arial" w:hAnsi="Arial" w:cs="Arial"/>
          <w:sz w:val="22"/>
          <w:szCs w:val="22"/>
          <w:lang w:val="sr-Cyrl-CS"/>
        </w:rPr>
        <w:t>;</w:t>
      </w:r>
    </w:p>
    <w:p w:rsidR="004E119D" w:rsidRPr="00B63621" w:rsidRDefault="004E119D" w:rsidP="00502233">
      <w:pPr>
        <w:numPr>
          <w:ilvl w:val="1"/>
          <w:numId w:val="12"/>
        </w:numPr>
        <w:suppressAutoHyphens w:val="0"/>
        <w:spacing w:line="240" w:lineRule="auto"/>
        <w:jc w:val="both"/>
        <w:rPr>
          <w:rFonts w:ascii="Arial" w:hAnsi="Arial" w:cs="Arial"/>
          <w:sz w:val="22"/>
          <w:szCs w:val="22"/>
        </w:rPr>
      </w:pPr>
      <w:r w:rsidRPr="00B63621">
        <w:rPr>
          <w:rFonts w:ascii="Arial" w:hAnsi="Arial" w:cs="Arial"/>
          <w:sz w:val="22"/>
          <w:szCs w:val="22"/>
        </w:rPr>
        <w:t xml:space="preserve">одреди запосленог одговорног за контакт и сарадњу са </w:t>
      </w:r>
      <w:r w:rsidRPr="00B63621">
        <w:rPr>
          <w:rFonts w:ascii="Arial" w:hAnsi="Arial" w:cs="Arial"/>
          <w:sz w:val="22"/>
          <w:szCs w:val="22"/>
          <w:lang w:val="sr-Cyrl-RS"/>
        </w:rPr>
        <w:t>Корисником услуга</w:t>
      </w:r>
      <w:r w:rsidR="00383197" w:rsidRPr="00B63621">
        <w:rPr>
          <w:rFonts w:ascii="Arial" w:hAnsi="Arial" w:cs="Arial"/>
          <w:sz w:val="22"/>
          <w:szCs w:val="22"/>
          <w:lang w:val="sr-Cyrl-RS"/>
        </w:rPr>
        <w:t>;</w:t>
      </w:r>
    </w:p>
    <w:p w:rsidR="004E119D" w:rsidRPr="00B63621" w:rsidRDefault="004E119D" w:rsidP="00502233">
      <w:pPr>
        <w:numPr>
          <w:ilvl w:val="1"/>
          <w:numId w:val="12"/>
        </w:numPr>
        <w:suppressAutoHyphens w:val="0"/>
        <w:spacing w:line="240" w:lineRule="auto"/>
        <w:jc w:val="both"/>
        <w:rPr>
          <w:rFonts w:ascii="Arial" w:hAnsi="Arial" w:cs="Arial"/>
          <w:sz w:val="22"/>
          <w:szCs w:val="22"/>
        </w:rPr>
      </w:pPr>
      <w:proofErr w:type="gramStart"/>
      <w:r w:rsidRPr="00B63621">
        <w:rPr>
          <w:rFonts w:ascii="Arial" w:hAnsi="Arial" w:cs="Arial"/>
          <w:sz w:val="22"/>
          <w:szCs w:val="22"/>
        </w:rPr>
        <w:t>одреди</w:t>
      </w:r>
      <w:proofErr w:type="gramEnd"/>
      <w:r w:rsidRPr="00B63621">
        <w:rPr>
          <w:rFonts w:ascii="Arial" w:hAnsi="Arial" w:cs="Arial"/>
          <w:sz w:val="22"/>
          <w:szCs w:val="22"/>
        </w:rPr>
        <w:t xml:space="preserve"> запосленог за контролу квалитета извршавања послова (време доласка и одласка са посла, уредност и одговорност, ношење прописане заштитне опреме и  </w:t>
      </w:r>
      <w:r w:rsidR="001D28AC" w:rsidRPr="00B63621">
        <w:rPr>
          <w:rFonts w:ascii="Arial" w:hAnsi="Arial" w:cs="Arial"/>
          <w:sz w:val="22"/>
          <w:szCs w:val="22"/>
          <w:lang w:val="sr-Cyrl-RS"/>
        </w:rPr>
        <w:t>службених одела</w:t>
      </w:r>
      <w:r w:rsidRPr="00B63621">
        <w:rPr>
          <w:rFonts w:ascii="Arial" w:hAnsi="Arial" w:cs="Arial"/>
          <w:sz w:val="22"/>
          <w:szCs w:val="22"/>
        </w:rPr>
        <w:t xml:space="preserve"> и других средстава личне заштите, обављање радних задатака по уп</w:t>
      </w:r>
      <w:r w:rsidR="00383197" w:rsidRPr="00B63621">
        <w:rPr>
          <w:rFonts w:ascii="Arial" w:hAnsi="Arial" w:cs="Arial"/>
          <w:sz w:val="22"/>
          <w:szCs w:val="22"/>
        </w:rPr>
        <w:t>утствима претпостављених и др.)</w:t>
      </w:r>
      <w:r w:rsidR="00383197" w:rsidRPr="00B63621">
        <w:rPr>
          <w:rFonts w:ascii="Arial" w:hAnsi="Arial" w:cs="Arial"/>
          <w:sz w:val="22"/>
          <w:szCs w:val="22"/>
          <w:lang w:val="sr-Cyrl-RS"/>
        </w:rPr>
        <w:t>;</w:t>
      </w:r>
    </w:p>
    <w:p w:rsidR="002D4134" w:rsidRPr="00B63621" w:rsidRDefault="004E119D" w:rsidP="00502233">
      <w:pPr>
        <w:numPr>
          <w:ilvl w:val="1"/>
          <w:numId w:val="12"/>
        </w:numPr>
        <w:suppressAutoHyphens w:val="0"/>
        <w:spacing w:line="240" w:lineRule="auto"/>
        <w:jc w:val="both"/>
        <w:rPr>
          <w:rFonts w:ascii="Arial" w:hAnsi="Arial" w:cs="Arial"/>
          <w:sz w:val="22"/>
          <w:szCs w:val="22"/>
          <w:lang w:val="ru-RU"/>
        </w:rPr>
      </w:pPr>
      <w:r w:rsidRPr="00B63621">
        <w:rPr>
          <w:rFonts w:ascii="Arial" w:hAnsi="Arial" w:cs="Arial"/>
          <w:sz w:val="22"/>
          <w:szCs w:val="22"/>
          <w:lang w:val="ru-RU"/>
        </w:rPr>
        <w:t>обезбеди о свом трошку средства и опрему како је то предвиђено Конкурсном документацијом</w:t>
      </w:r>
      <w:r w:rsidRPr="00B63621">
        <w:rPr>
          <w:rFonts w:ascii="Arial" w:hAnsi="Arial" w:cs="Arial"/>
          <w:sz w:val="22"/>
          <w:szCs w:val="22"/>
          <w:lang w:val="sr-Cyrl-CS"/>
        </w:rPr>
        <w:t>.</w:t>
      </w:r>
    </w:p>
    <w:p w:rsidR="002D4134" w:rsidRPr="00B63621" w:rsidRDefault="002D4134" w:rsidP="00833F64">
      <w:pPr>
        <w:pStyle w:val="ListParagraph"/>
        <w:ind w:left="480"/>
        <w:jc w:val="center"/>
        <w:rPr>
          <w:rFonts w:ascii="Arial" w:hAnsi="Arial" w:cs="Arial"/>
          <w:b/>
          <w:sz w:val="22"/>
          <w:szCs w:val="22"/>
        </w:rPr>
      </w:pPr>
    </w:p>
    <w:p w:rsidR="00671834" w:rsidRPr="00B63621" w:rsidRDefault="00B639B5" w:rsidP="00833F64">
      <w:pPr>
        <w:pStyle w:val="ListParagraph"/>
        <w:ind w:left="480"/>
        <w:jc w:val="center"/>
        <w:rPr>
          <w:rFonts w:ascii="Arial" w:hAnsi="Arial" w:cs="Arial"/>
          <w:b/>
          <w:sz w:val="22"/>
          <w:szCs w:val="22"/>
          <w:lang w:val="sr-Cyrl-RS"/>
        </w:rPr>
      </w:pPr>
      <w:r w:rsidRPr="00B63621">
        <w:rPr>
          <w:rFonts w:ascii="Arial" w:hAnsi="Arial" w:cs="Arial"/>
          <w:b/>
          <w:sz w:val="22"/>
          <w:szCs w:val="22"/>
        </w:rPr>
        <w:t xml:space="preserve">Члан </w:t>
      </w:r>
      <w:r w:rsidRPr="00B63621">
        <w:rPr>
          <w:rFonts w:ascii="Arial" w:hAnsi="Arial" w:cs="Arial"/>
          <w:b/>
          <w:sz w:val="22"/>
          <w:szCs w:val="22"/>
          <w:lang w:val="sr-Cyrl-RS"/>
        </w:rPr>
        <w:t>1</w:t>
      </w:r>
      <w:r w:rsidR="00776B43" w:rsidRPr="00B63621">
        <w:rPr>
          <w:rFonts w:ascii="Arial" w:hAnsi="Arial" w:cs="Arial"/>
          <w:b/>
          <w:sz w:val="22"/>
          <w:szCs w:val="22"/>
          <w:lang w:val="sr-Cyrl-RS"/>
        </w:rPr>
        <w:t>2</w:t>
      </w:r>
      <w:r w:rsidRPr="00B63621">
        <w:rPr>
          <w:rFonts w:ascii="Arial" w:hAnsi="Arial" w:cs="Arial"/>
          <w:b/>
          <w:sz w:val="22"/>
          <w:szCs w:val="22"/>
        </w:rPr>
        <w:t>.</w:t>
      </w:r>
    </w:p>
    <w:p w:rsidR="00095340" w:rsidRPr="00B63621" w:rsidRDefault="00B639B5" w:rsidP="00F64944">
      <w:pPr>
        <w:pStyle w:val="stil1tekst"/>
        <w:ind w:left="0" w:firstLine="0"/>
        <w:rPr>
          <w:rFonts w:ascii="Arial" w:hAnsi="Arial" w:cs="Arial"/>
          <w:sz w:val="22"/>
          <w:szCs w:val="22"/>
        </w:rPr>
      </w:pPr>
      <w:r w:rsidRPr="00B63621">
        <w:rPr>
          <w:rFonts w:ascii="Arial" w:hAnsi="Arial" w:cs="Arial"/>
          <w:b/>
          <w:sz w:val="22"/>
          <w:szCs w:val="22"/>
          <w:lang w:val="sr-Cyrl-RS"/>
        </w:rPr>
        <w:t xml:space="preserve"> </w:t>
      </w:r>
      <w:r w:rsidR="00095340" w:rsidRPr="00B63621">
        <w:rPr>
          <w:rFonts w:ascii="Arial" w:hAnsi="Arial" w:cs="Arial"/>
          <w:sz w:val="22"/>
          <w:szCs w:val="22"/>
        </w:rPr>
        <w:t>За време вршења послова физичке заштите, службеник обезбеђења је овлашћен да:</w:t>
      </w:r>
    </w:p>
    <w:p w:rsidR="00095340" w:rsidRPr="00B63621" w:rsidRDefault="00095340" w:rsidP="00F64944">
      <w:pPr>
        <w:pStyle w:val="stil1tekst"/>
        <w:rPr>
          <w:rFonts w:ascii="Arial" w:hAnsi="Arial" w:cs="Arial"/>
          <w:sz w:val="22"/>
          <w:szCs w:val="22"/>
        </w:rPr>
      </w:pPr>
      <w:r w:rsidRPr="00B63621">
        <w:rPr>
          <w:rFonts w:ascii="Arial" w:hAnsi="Arial" w:cs="Arial"/>
          <w:sz w:val="22"/>
          <w:szCs w:val="22"/>
        </w:rPr>
        <w:t xml:space="preserve">1) </w:t>
      </w:r>
      <w:proofErr w:type="gramStart"/>
      <w:r w:rsidRPr="00B63621">
        <w:rPr>
          <w:rFonts w:ascii="Arial" w:hAnsi="Arial" w:cs="Arial"/>
          <w:sz w:val="22"/>
          <w:szCs w:val="22"/>
        </w:rPr>
        <w:t>провери</w:t>
      </w:r>
      <w:proofErr w:type="gramEnd"/>
      <w:r w:rsidRPr="00B63621">
        <w:rPr>
          <w:rFonts w:ascii="Arial" w:hAnsi="Arial" w:cs="Arial"/>
          <w:sz w:val="22"/>
          <w:szCs w:val="22"/>
        </w:rPr>
        <w:t xml:space="preserve"> идентитет лица које улази или излази из објекта или простора који се обезбеђује и у самом штићеном простору;</w:t>
      </w:r>
    </w:p>
    <w:p w:rsidR="00095340" w:rsidRPr="00B63621" w:rsidRDefault="00095340" w:rsidP="00F64944">
      <w:pPr>
        <w:pStyle w:val="stil1tekst"/>
        <w:rPr>
          <w:rFonts w:ascii="Arial" w:hAnsi="Arial" w:cs="Arial"/>
          <w:sz w:val="22"/>
          <w:szCs w:val="22"/>
        </w:rPr>
      </w:pPr>
      <w:r w:rsidRPr="00B63621">
        <w:rPr>
          <w:rFonts w:ascii="Arial" w:hAnsi="Arial" w:cs="Arial"/>
          <w:sz w:val="22"/>
          <w:szCs w:val="22"/>
        </w:rPr>
        <w:t xml:space="preserve">2) </w:t>
      </w:r>
      <w:proofErr w:type="gramStart"/>
      <w:r w:rsidRPr="00B63621">
        <w:rPr>
          <w:rFonts w:ascii="Arial" w:hAnsi="Arial" w:cs="Arial"/>
          <w:sz w:val="22"/>
          <w:szCs w:val="22"/>
        </w:rPr>
        <w:t>прегледа</w:t>
      </w:r>
      <w:proofErr w:type="gramEnd"/>
      <w:r w:rsidRPr="00B63621">
        <w:rPr>
          <w:rFonts w:ascii="Arial" w:hAnsi="Arial" w:cs="Arial"/>
          <w:sz w:val="22"/>
          <w:szCs w:val="22"/>
        </w:rPr>
        <w:t xml:space="preserve"> лице или возило на улазу или излазу из објекта или простора и у самом штићеном простору;</w:t>
      </w:r>
    </w:p>
    <w:p w:rsidR="00095340" w:rsidRPr="00B63621" w:rsidRDefault="00095340" w:rsidP="00F64944">
      <w:pPr>
        <w:pStyle w:val="stil1tekst"/>
        <w:rPr>
          <w:rFonts w:ascii="Arial" w:hAnsi="Arial" w:cs="Arial"/>
          <w:sz w:val="22"/>
          <w:szCs w:val="22"/>
        </w:rPr>
      </w:pPr>
      <w:r w:rsidRPr="00B63621">
        <w:rPr>
          <w:rFonts w:ascii="Arial" w:hAnsi="Arial" w:cs="Arial"/>
          <w:sz w:val="22"/>
          <w:szCs w:val="22"/>
        </w:rPr>
        <w:t xml:space="preserve">3) </w:t>
      </w:r>
      <w:proofErr w:type="gramStart"/>
      <w:r w:rsidRPr="00B63621">
        <w:rPr>
          <w:rFonts w:ascii="Arial" w:hAnsi="Arial" w:cs="Arial"/>
          <w:sz w:val="22"/>
          <w:szCs w:val="22"/>
        </w:rPr>
        <w:t>забрани</w:t>
      </w:r>
      <w:proofErr w:type="gramEnd"/>
      <w:r w:rsidRPr="00B63621">
        <w:rPr>
          <w:rFonts w:ascii="Arial" w:hAnsi="Arial" w:cs="Arial"/>
          <w:sz w:val="22"/>
          <w:szCs w:val="22"/>
        </w:rPr>
        <w:t xml:space="preserve"> неовлашћеним лицима улаз и приступ у објекат или простор који се обезбеђује;</w:t>
      </w:r>
    </w:p>
    <w:p w:rsidR="00095340" w:rsidRPr="00B63621" w:rsidRDefault="00095340" w:rsidP="00F64944">
      <w:pPr>
        <w:pStyle w:val="stil1tekst"/>
        <w:rPr>
          <w:rFonts w:ascii="Arial" w:hAnsi="Arial" w:cs="Arial"/>
          <w:sz w:val="22"/>
          <w:szCs w:val="22"/>
        </w:rPr>
      </w:pPr>
      <w:r w:rsidRPr="00B63621">
        <w:rPr>
          <w:rFonts w:ascii="Arial" w:hAnsi="Arial" w:cs="Arial"/>
          <w:sz w:val="22"/>
          <w:szCs w:val="22"/>
        </w:rPr>
        <w:t xml:space="preserve">4) </w:t>
      </w:r>
      <w:proofErr w:type="gramStart"/>
      <w:r w:rsidRPr="00B63621">
        <w:rPr>
          <w:rFonts w:ascii="Arial" w:hAnsi="Arial" w:cs="Arial"/>
          <w:sz w:val="22"/>
          <w:szCs w:val="22"/>
        </w:rPr>
        <w:t>нареди</w:t>
      </w:r>
      <w:proofErr w:type="gramEnd"/>
      <w:r w:rsidRPr="00B63621">
        <w:rPr>
          <w:rFonts w:ascii="Arial" w:hAnsi="Arial" w:cs="Arial"/>
          <w:sz w:val="22"/>
          <w:szCs w:val="22"/>
        </w:rPr>
        <w:t xml:space="preserve"> лицу да се удаљи из објекта или простора који се обезбеђује, ако се лице ту неовлашћено налази;</w:t>
      </w:r>
    </w:p>
    <w:p w:rsidR="00095340" w:rsidRPr="00B63621" w:rsidRDefault="00095340" w:rsidP="00F64944">
      <w:pPr>
        <w:pStyle w:val="stil1tekst"/>
        <w:rPr>
          <w:rFonts w:ascii="Arial" w:hAnsi="Arial" w:cs="Arial"/>
          <w:sz w:val="22"/>
          <w:szCs w:val="22"/>
        </w:rPr>
      </w:pPr>
      <w:r w:rsidRPr="00B63621">
        <w:rPr>
          <w:rFonts w:ascii="Arial" w:hAnsi="Arial" w:cs="Arial"/>
          <w:sz w:val="22"/>
          <w:szCs w:val="22"/>
        </w:rPr>
        <w:t xml:space="preserve">5) </w:t>
      </w:r>
      <w:proofErr w:type="gramStart"/>
      <w:r w:rsidRPr="00B63621">
        <w:rPr>
          <w:rFonts w:ascii="Arial" w:hAnsi="Arial" w:cs="Arial"/>
          <w:sz w:val="22"/>
          <w:szCs w:val="22"/>
        </w:rPr>
        <w:t>упозори</w:t>
      </w:r>
      <w:proofErr w:type="gramEnd"/>
      <w:r w:rsidRPr="00B63621">
        <w:rPr>
          <w:rFonts w:ascii="Arial" w:hAnsi="Arial" w:cs="Arial"/>
          <w:sz w:val="22"/>
          <w:szCs w:val="22"/>
        </w:rPr>
        <w:t xml:space="preserve"> лице које својим понашањем или пропуштањем дужне радње може угрозити своју безбедност, безбедност других или изазвати оштећење и уништење имовине;</w:t>
      </w:r>
    </w:p>
    <w:p w:rsidR="00095340" w:rsidRPr="00B63621" w:rsidRDefault="00095340" w:rsidP="00F64944">
      <w:pPr>
        <w:pStyle w:val="stil1tekst"/>
        <w:rPr>
          <w:rFonts w:ascii="Arial" w:hAnsi="Arial" w:cs="Arial"/>
          <w:sz w:val="22"/>
          <w:szCs w:val="22"/>
        </w:rPr>
      </w:pPr>
      <w:r w:rsidRPr="00B63621">
        <w:rPr>
          <w:rFonts w:ascii="Arial" w:hAnsi="Arial" w:cs="Arial"/>
          <w:sz w:val="22"/>
          <w:szCs w:val="22"/>
        </w:rPr>
        <w:t xml:space="preserve">6) </w:t>
      </w:r>
      <w:proofErr w:type="gramStart"/>
      <w:r w:rsidRPr="00B63621">
        <w:rPr>
          <w:rFonts w:ascii="Arial" w:hAnsi="Arial" w:cs="Arial"/>
          <w:sz w:val="22"/>
          <w:szCs w:val="22"/>
        </w:rPr>
        <w:t>привремено</w:t>
      </w:r>
      <w:proofErr w:type="gramEnd"/>
      <w:r w:rsidRPr="00B63621">
        <w:rPr>
          <w:rFonts w:ascii="Arial" w:hAnsi="Arial" w:cs="Arial"/>
          <w:sz w:val="22"/>
          <w:szCs w:val="22"/>
        </w:rPr>
        <w:t xml:space="preserve"> задржи лице које је затекао у објекту или простору у вршењу кривичног дела и тежих прекршаја нарушавања јавног реда и мира, до доласка полиције;</w:t>
      </w:r>
    </w:p>
    <w:p w:rsidR="00095340" w:rsidRPr="00B63621" w:rsidRDefault="00095340" w:rsidP="00F64944">
      <w:pPr>
        <w:pStyle w:val="stil1tekst"/>
        <w:rPr>
          <w:rFonts w:ascii="Arial" w:hAnsi="Arial" w:cs="Arial"/>
          <w:sz w:val="22"/>
          <w:szCs w:val="22"/>
        </w:rPr>
      </w:pPr>
      <w:r w:rsidRPr="00B63621">
        <w:rPr>
          <w:rFonts w:ascii="Arial" w:hAnsi="Arial" w:cs="Arial"/>
          <w:sz w:val="22"/>
          <w:szCs w:val="22"/>
        </w:rPr>
        <w:t xml:space="preserve">7) </w:t>
      </w:r>
      <w:proofErr w:type="gramStart"/>
      <w:r w:rsidRPr="00B63621">
        <w:rPr>
          <w:rFonts w:ascii="Arial" w:hAnsi="Arial" w:cs="Arial"/>
          <w:sz w:val="22"/>
          <w:szCs w:val="22"/>
        </w:rPr>
        <w:t>употреби</w:t>
      </w:r>
      <w:proofErr w:type="gramEnd"/>
      <w:r w:rsidRPr="00B63621">
        <w:rPr>
          <w:rFonts w:ascii="Arial" w:hAnsi="Arial" w:cs="Arial"/>
          <w:sz w:val="22"/>
          <w:szCs w:val="22"/>
        </w:rPr>
        <w:t xml:space="preserve"> следећа средства принуде:</w:t>
      </w:r>
    </w:p>
    <w:p w:rsidR="00095340" w:rsidRPr="00B63621" w:rsidRDefault="00095340" w:rsidP="00F64944">
      <w:pPr>
        <w:pStyle w:val="stil1tekst"/>
        <w:rPr>
          <w:rFonts w:ascii="Arial" w:hAnsi="Arial" w:cs="Arial"/>
          <w:sz w:val="22"/>
          <w:szCs w:val="22"/>
        </w:rPr>
      </w:pPr>
      <w:r w:rsidRPr="00B63621">
        <w:rPr>
          <w:rFonts w:ascii="Arial" w:hAnsi="Arial" w:cs="Arial"/>
          <w:sz w:val="22"/>
          <w:szCs w:val="22"/>
        </w:rPr>
        <w:t xml:space="preserve">(1) </w:t>
      </w:r>
      <w:proofErr w:type="gramStart"/>
      <w:r w:rsidRPr="00B63621">
        <w:rPr>
          <w:rFonts w:ascii="Arial" w:hAnsi="Arial" w:cs="Arial"/>
          <w:sz w:val="22"/>
          <w:szCs w:val="22"/>
        </w:rPr>
        <w:t>средства</w:t>
      </w:r>
      <w:proofErr w:type="gramEnd"/>
      <w:r w:rsidRPr="00B63621">
        <w:rPr>
          <w:rFonts w:ascii="Arial" w:hAnsi="Arial" w:cs="Arial"/>
          <w:sz w:val="22"/>
          <w:szCs w:val="22"/>
        </w:rPr>
        <w:t xml:space="preserve"> за везивање,</w:t>
      </w:r>
    </w:p>
    <w:p w:rsidR="00095340" w:rsidRPr="00B63621" w:rsidRDefault="00095340" w:rsidP="00F64944">
      <w:pPr>
        <w:pStyle w:val="stil1tekst"/>
        <w:rPr>
          <w:rFonts w:ascii="Arial" w:hAnsi="Arial" w:cs="Arial"/>
          <w:sz w:val="22"/>
          <w:szCs w:val="22"/>
          <w:lang w:val="sr-Cyrl-RS"/>
        </w:rPr>
      </w:pPr>
      <w:r w:rsidRPr="00B63621">
        <w:rPr>
          <w:rFonts w:ascii="Arial" w:hAnsi="Arial" w:cs="Arial"/>
          <w:sz w:val="22"/>
          <w:szCs w:val="22"/>
        </w:rPr>
        <w:t xml:space="preserve">(2) </w:t>
      </w:r>
      <w:proofErr w:type="gramStart"/>
      <w:r w:rsidRPr="00B63621">
        <w:rPr>
          <w:rFonts w:ascii="Arial" w:hAnsi="Arial" w:cs="Arial"/>
          <w:sz w:val="22"/>
          <w:szCs w:val="22"/>
        </w:rPr>
        <w:t>физичку</w:t>
      </w:r>
      <w:proofErr w:type="gramEnd"/>
      <w:r w:rsidRPr="00B63621">
        <w:rPr>
          <w:rFonts w:ascii="Arial" w:hAnsi="Arial" w:cs="Arial"/>
          <w:sz w:val="22"/>
          <w:szCs w:val="22"/>
        </w:rPr>
        <w:t xml:space="preserve"> снагу,</w:t>
      </w:r>
    </w:p>
    <w:p w:rsidR="00EE4F7C" w:rsidRDefault="00095340" w:rsidP="00AF576E">
      <w:pPr>
        <w:pStyle w:val="stil1tekst"/>
        <w:rPr>
          <w:rFonts w:ascii="Arial" w:hAnsi="Arial" w:cs="Arial"/>
          <w:sz w:val="22"/>
          <w:szCs w:val="22"/>
          <w:lang w:val="sr-Cyrl-RS"/>
        </w:rPr>
      </w:pPr>
      <w:r w:rsidRPr="00B63621">
        <w:rPr>
          <w:rFonts w:ascii="Arial" w:hAnsi="Arial" w:cs="Arial"/>
          <w:sz w:val="22"/>
          <w:szCs w:val="22"/>
        </w:rPr>
        <w:t>(</w:t>
      </w:r>
      <w:r w:rsidRPr="00B63621">
        <w:rPr>
          <w:rFonts w:ascii="Arial" w:hAnsi="Arial" w:cs="Arial"/>
          <w:sz w:val="22"/>
          <w:szCs w:val="22"/>
          <w:lang w:val="sr-Cyrl-RS"/>
        </w:rPr>
        <w:t>3</w:t>
      </w:r>
      <w:r w:rsidRPr="00B63621">
        <w:rPr>
          <w:rFonts w:ascii="Arial" w:hAnsi="Arial" w:cs="Arial"/>
          <w:sz w:val="22"/>
          <w:szCs w:val="22"/>
        </w:rPr>
        <w:t xml:space="preserve">) </w:t>
      </w:r>
      <w:proofErr w:type="gramStart"/>
      <w:r w:rsidRPr="00B63621">
        <w:rPr>
          <w:rFonts w:ascii="Arial" w:hAnsi="Arial" w:cs="Arial"/>
          <w:sz w:val="22"/>
          <w:szCs w:val="22"/>
        </w:rPr>
        <w:t>ватрено</w:t>
      </w:r>
      <w:proofErr w:type="gramEnd"/>
      <w:r w:rsidRPr="00B63621">
        <w:rPr>
          <w:rFonts w:ascii="Arial" w:hAnsi="Arial" w:cs="Arial"/>
          <w:sz w:val="22"/>
          <w:szCs w:val="22"/>
        </w:rPr>
        <w:t xml:space="preserve"> оружје, под условима утврђеним овим законом и законом којим се уређује употреба оружја од стране овлашћеног полицијског службеника.</w:t>
      </w:r>
    </w:p>
    <w:p w:rsidR="00DC5E82" w:rsidRPr="00DC5E82" w:rsidRDefault="00DC5E82" w:rsidP="00AF576E">
      <w:pPr>
        <w:pStyle w:val="stil1tekst"/>
        <w:rPr>
          <w:rFonts w:ascii="Arial" w:hAnsi="Arial" w:cs="Arial"/>
          <w:sz w:val="22"/>
          <w:szCs w:val="22"/>
          <w:lang w:val="sr-Cyrl-RS"/>
        </w:rPr>
      </w:pPr>
    </w:p>
    <w:p w:rsidR="007F0A4C" w:rsidRPr="00B63621" w:rsidRDefault="007F0A4C" w:rsidP="007F0A4C">
      <w:pPr>
        <w:pStyle w:val="ListParagraph"/>
        <w:ind w:left="480"/>
        <w:jc w:val="center"/>
        <w:rPr>
          <w:rFonts w:ascii="Arial" w:hAnsi="Arial" w:cs="Arial"/>
          <w:b/>
          <w:sz w:val="22"/>
          <w:szCs w:val="22"/>
          <w:lang w:val="sr-Cyrl-RS"/>
        </w:rPr>
      </w:pPr>
      <w:r w:rsidRPr="00B63621">
        <w:rPr>
          <w:rFonts w:ascii="Arial" w:hAnsi="Arial" w:cs="Arial"/>
          <w:b/>
          <w:sz w:val="22"/>
          <w:szCs w:val="22"/>
        </w:rPr>
        <w:t xml:space="preserve">Члан </w:t>
      </w:r>
      <w:r w:rsidR="00671834" w:rsidRPr="00B63621">
        <w:rPr>
          <w:rFonts w:ascii="Arial" w:hAnsi="Arial" w:cs="Arial"/>
          <w:b/>
          <w:sz w:val="22"/>
          <w:szCs w:val="22"/>
          <w:lang w:val="sr-Cyrl-RS"/>
        </w:rPr>
        <w:t>1</w:t>
      </w:r>
      <w:r w:rsidR="00776B43" w:rsidRPr="00B63621">
        <w:rPr>
          <w:rFonts w:ascii="Arial" w:hAnsi="Arial" w:cs="Arial"/>
          <w:b/>
          <w:sz w:val="22"/>
          <w:szCs w:val="22"/>
          <w:lang w:val="sr-Cyrl-RS"/>
        </w:rPr>
        <w:t>3</w:t>
      </w:r>
      <w:r w:rsidRPr="00B63621">
        <w:rPr>
          <w:rFonts w:ascii="Arial" w:hAnsi="Arial" w:cs="Arial"/>
          <w:b/>
          <w:sz w:val="22"/>
          <w:szCs w:val="22"/>
        </w:rPr>
        <w:t>.</w:t>
      </w:r>
    </w:p>
    <w:p w:rsidR="007F0A4C" w:rsidRPr="00B63621" w:rsidRDefault="007F0A4C" w:rsidP="007F0A4C">
      <w:pPr>
        <w:jc w:val="both"/>
        <w:rPr>
          <w:rFonts w:ascii="Arial" w:hAnsi="Arial" w:cs="Arial"/>
          <w:sz w:val="22"/>
          <w:szCs w:val="22"/>
        </w:rPr>
      </w:pPr>
      <w:r w:rsidRPr="00B63621">
        <w:rPr>
          <w:rFonts w:ascii="Arial" w:hAnsi="Arial" w:cs="Arial"/>
          <w:sz w:val="22"/>
          <w:szCs w:val="22"/>
        </w:rPr>
        <w:t xml:space="preserve">На пословима обезбеђења </w:t>
      </w:r>
      <w:r w:rsidRPr="00B63621">
        <w:rPr>
          <w:rFonts w:ascii="Arial" w:hAnsi="Arial" w:cs="Arial"/>
          <w:sz w:val="22"/>
          <w:szCs w:val="22"/>
          <w:lang w:val="sr-Cyrl-RS"/>
        </w:rPr>
        <w:t>Пружалац</w:t>
      </w:r>
      <w:r w:rsidRPr="00B63621">
        <w:rPr>
          <w:rFonts w:ascii="Arial" w:hAnsi="Arial" w:cs="Arial"/>
          <w:sz w:val="22"/>
          <w:szCs w:val="22"/>
        </w:rPr>
        <w:t xml:space="preserve"> услуга је дужан да ангажује најмање </w:t>
      </w:r>
      <w:r w:rsidR="001D28AC" w:rsidRPr="00B63621">
        <w:rPr>
          <w:rFonts w:ascii="Arial" w:hAnsi="Arial" w:cs="Arial"/>
          <w:sz w:val="22"/>
          <w:szCs w:val="22"/>
          <w:lang w:val="sr-Cyrl-RS"/>
        </w:rPr>
        <w:t>_______</w:t>
      </w:r>
      <w:r w:rsidRPr="00B63621">
        <w:rPr>
          <w:rFonts w:ascii="Arial" w:hAnsi="Arial" w:cs="Arial"/>
          <w:sz w:val="22"/>
          <w:szCs w:val="22"/>
          <w:lang w:val="sr-Cyrl-RS"/>
        </w:rPr>
        <w:t xml:space="preserve"> </w:t>
      </w:r>
      <w:r w:rsidRPr="00B63621">
        <w:rPr>
          <w:rFonts w:ascii="Arial" w:hAnsi="Arial" w:cs="Arial"/>
          <w:sz w:val="22"/>
          <w:szCs w:val="22"/>
        </w:rPr>
        <w:t>извршилаца.</w:t>
      </w:r>
    </w:p>
    <w:p w:rsidR="007F0A4C" w:rsidRPr="00B63621" w:rsidRDefault="007F0A4C" w:rsidP="007F0A4C">
      <w:pPr>
        <w:pStyle w:val="ListParagraph"/>
        <w:ind w:left="480"/>
        <w:rPr>
          <w:rFonts w:ascii="Arial" w:hAnsi="Arial" w:cs="Arial"/>
          <w:sz w:val="22"/>
          <w:szCs w:val="22"/>
        </w:rPr>
      </w:pPr>
    </w:p>
    <w:p w:rsidR="007F0A4C" w:rsidRPr="00B63621" w:rsidRDefault="007F0A4C" w:rsidP="007F0A4C">
      <w:pPr>
        <w:jc w:val="both"/>
        <w:rPr>
          <w:rFonts w:ascii="Arial" w:hAnsi="Arial" w:cs="Arial"/>
          <w:sz w:val="22"/>
          <w:szCs w:val="22"/>
        </w:rPr>
      </w:pPr>
      <w:r w:rsidRPr="00B63621">
        <w:rPr>
          <w:rFonts w:ascii="Arial" w:hAnsi="Arial" w:cs="Arial"/>
          <w:sz w:val="22"/>
          <w:szCs w:val="22"/>
        </w:rPr>
        <w:t>Корисник услуг</w:t>
      </w:r>
      <w:r w:rsidRPr="00B63621">
        <w:rPr>
          <w:rFonts w:ascii="Arial" w:hAnsi="Arial" w:cs="Arial"/>
          <w:sz w:val="22"/>
          <w:szCs w:val="22"/>
          <w:lang w:val="sr-Cyrl-RS"/>
        </w:rPr>
        <w:t>а</w:t>
      </w:r>
      <w:r w:rsidRPr="00B63621">
        <w:rPr>
          <w:rFonts w:ascii="Arial" w:hAnsi="Arial" w:cs="Arial"/>
          <w:sz w:val="22"/>
          <w:szCs w:val="22"/>
        </w:rPr>
        <w:t xml:space="preserve"> задржава право да, у току важења уговора, према својим потребама, ангажује већи или мањи број извршилаца од укупно утврђеног броја у ставу 1. </w:t>
      </w:r>
      <w:proofErr w:type="gramStart"/>
      <w:r w:rsidRPr="00B63621">
        <w:rPr>
          <w:rFonts w:ascii="Arial" w:hAnsi="Arial" w:cs="Arial"/>
          <w:sz w:val="22"/>
          <w:szCs w:val="22"/>
        </w:rPr>
        <w:t>овог</w:t>
      </w:r>
      <w:proofErr w:type="gramEnd"/>
      <w:r w:rsidRPr="00B63621">
        <w:rPr>
          <w:rFonts w:ascii="Arial" w:hAnsi="Arial" w:cs="Arial"/>
          <w:sz w:val="22"/>
          <w:szCs w:val="22"/>
        </w:rPr>
        <w:t xml:space="preserve"> члана. Промена броја извршилаца ни у ком случају не утиче на уговорене услове и уговорену цену услуга. </w:t>
      </w:r>
    </w:p>
    <w:p w:rsidR="007F0A4C" w:rsidRPr="00B63621" w:rsidRDefault="007F0A4C" w:rsidP="007F0A4C">
      <w:pPr>
        <w:jc w:val="both"/>
        <w:rPr>
          <w:rFonts w:ascii="Arial" w:hAnsi="Arial" w:cs="Arial"/>
          <w:sz w:val="22"/>
          <w:szCs w:val="22"/>
          <w:lang w:val="sr-Cyrl-RS"/>
        </w:rPr>
      </w:pPr>
    </w:p>
    <w:p w:rsidR="007F0A4C" w:rsidRPr="00B63621" w:rsidRDefault="007F0A4C" w:rsidP="007F0A4C">
      <w:pPr>
        <w:jc w:val="both"/>
        <w:rPr>
          <w:rFonts w:ascii="Arial" w:hAnsi="Arial" w:cs="Arial"/>
          <w:sz w:val="22"/>
          <w:szCs w:val="22"/>
          <w:lang w:val="sr-Latn-CS"/>
        </w:rPr>
      </w:pPr>
      <w:r w:rsidRPr="00B63621">
        <w:rPr>
          <w:rFonts w:ascii="Arial" w:hAnsi="Arial" w:cs="Arial"/>
          <w:sz w:val="22"/>
          <w:szCs w:val="22"/>
        </w:rPr>
        <w:t>Захтев за повећање броја извршилаца Корисник услуге доставља најмање 7 дана пре ангажовања додатног броја извршилаца, а обавештење о смањењу броја извршилаца најкасније 15 дана раније.</w:t>
      </w:r>
    </w:p>
    <w:p w:rsidR="00FD0F69" w:rsidRPr="00B63621" w:rsidRDefault="00FD0F69" w:rsidP="00213EDC">
      <w:pPr>
        <w:rPr>
          <w:rFonts w:ascii="Arial" w:hAnsi="Arial" w:cs="Arial"/>
          <w:b/>
          <w:sz w:val="22"/>
          <w:szCs w:val="22"/>
          <w:lang w:val="sr-Cyrl-RS"/>
        </w:rPr>
      </w:pPr>
    </w:p>
    <w:p w:rsidR="007F0A4C" w:rsidRPr="00B63621" w:rsidRDefault="007F0A4C" w:rsidP="007E78BD">
      <w:pPr>
        <w:pStyle w:val="ListParagraph"/>
        <w:ind w:left="480"/>
        <w:jc w:val="center"/>
        <w:rPr>
          <w:rFonts w:ascii="Arial" w:hAnsi="Arial" w:cs="Arial"/>
          <w:b/>
          <w:sz w:val="22"/>
          <w:szCs w:val="22"/>
          <w:lang w:val="sr-Cyrl-RS"/>
        </w:rPr>
      </w:pPr>
      <w:r w:rsidRPr="00B63621">
        <w:rPr>
          <w:rFonts w:ascii="Arial" w:hAnsi="Arial" w:cs="Arial"/>
          <w:b/>
          <w:sz w:val="22"/>
          <w:szCs w:val="22"/>
        </w:rPr>
        <w:t xml:space="preserve">Члан </w:t>
      </w:r>
      <w:r w:rsidR="00EE4F7C" w:rsidRPr="00B63621">
        <w:rPr>
          <w:rFonts w:ascii="Arial" w:hAnsi="Arial" w:cs="Arial"/>
          <w:b/>
          <w:sz w:val="22"/>
          <w:szCs w:val="22"/>
          <w:lang w:val="sr-Cyrl-RS"/>
        </w:rPr>
        <w:t>1</w:t>
      </w:r>
      <w:r w:rsidR="00776B43" w:rsidRPr="00B63621">
        <w:rPr>
          <w:rFonts w:ascii="Arial" w:hAnsi="Arial" w:cs="Arial"/>
          <w:b/>
          <w:sz w:val="22"/>
          <w:szCs w:val="22"/>
          <w:lang w:val="sr-Cyrl-RS"/>
        </w:rPr>
        <w:t>4</w:t>
      </w:r>
      <w:r w:rsidRPr="00B63621">
        <w:rPr>
          <w:rFonts w:ascii="Arial" w:hAnsi="Arial" w:cs="Arial"/>
          <w:b/>
          <w:sz w:val="22"/>
          <w:szCs w:val="22"/>
        </w:rPr>
        <w:t>.</w:t>
      </w:r>
    </w:p>
    <w:p w:rsidR="007F0A4C" w:rsidRPr="00B63621" w:rsidRDefault="007F0A4C" w:rsidP="00FD0F69">
      <w:pPr>
        <w:jc w:val="both"/>
        <w:rPr>
          <w:rFonts w:ascii="Arial" w:hAnsi="Arial" w:cs="Arial"/>
          <w:sz w:val="22"/>
          <w:szCs w:val="22"/>
        </w:rPr>
      </w:pPr>
      <w:r w:rsidRPr="00B63621">
        <w:rPr>
          <w:rFonts w:ascii="Arial" w:hAnsi="Arial" w:cs="Arial"/>
          <w:sz w:val="22"/>
          <w:szCs w:val="22"/>
        </w:rPr>
        <w:t>У ванредним околностима Корисник услуг</w:t>
      </w:r>
      <w:r w:rsidRPr="00B63621">
        <w:rPr>
          <w:rFonts w:ascii="Arial" w:hAnsi="Arial" w:cs="Arial"/>
          <w:sz w:val="22"/>
          <w:szCs w:val="22"/>
          <w:lang w:val="sr-Cyrl-RS"/>
        </w:rPr>
        <w:t>а</w:t>
      </w:r>
      <w:r w:rsidRPr="00B63621">
        <w:rPr>
          <w:rFonts w:ascii="Arial" w:hAnsi="Arial" w:cs="Arial"/>
          <w:sz w:val="22"/>
          <w:szCs w:val="22"/>
        </w:rPr>
        <w:t xml:space="preserve"> може од </w:t>
      </w:r>
      <w:r w:rsidRPr="00B63621">
        <w:rPr>
          <w:rFonts w:ascii="Arial" w:hAnsi="Arial" w:cs="Arial"/>
          <w:sz w:val="22"/>
          <w:szCs w:val="22"/>
          <w:lang w:val="sr-Cyrl-RS"/>
        </w:rPr>
        <w:t>Пружаоца</w:t>
      </w:r>
      <w:r w:rsidRPr="00B63621">
        <w:rPr>
          <w:rFonts w:ascii="Arial" w:hAnsi="Arial" w:cs="Arial"/>
          <w:sz w:val="22"/>
          <w:szCs w:val="22"/>
        </w:rPr>
        <w:t xml:space="preserve"> услуга захтевати додатно ангажовање извршиоца </w:t>
      </w:r>
      <w:r w:rsidRPr="00B63621">
        <w:rPr>
          <w:rFonts w:ascii="Arial" w:hAnsi="Arial" w:cs="Arial"/>
          <w:sz w:val="22"/>
          <w:szCs w:val="22"/>
          <w:lang w:val="sr-Cyrl-RS"/>
        </w:rPr>
        <w:t>Пружаоца</w:t>
      </w:r>
      <w:r w:rsidRPr="00B63621">
        <w:rPr>
          <w:rFonts w:ascii="Arial" w:hAnsi="Arial" w:cs="Arial"/>
          <w:sz w:val="22"/>
          <w:szCs w:val="22"/>
        </w:rPr>
        <w:t xml:space="preserve"> услуга на пословима обезбеђења објеката.</w:t>
      </w:r>
    </w:p>
    <w:p w:rsidR="007F0A4C" w:rsidRPr="00B63621" w:rsidRDefault="007F0A4C" w:rsidP="00FD0F69">
      <w:pPr>
        <w:pStyle w:val="ListParagraph"/>
        <w:ind w:left="480"/>
        <w:rPr>
          <w:rFonts w:ascii="Arial" w:hAnsi="Arial" w:cs="Arial"/>
          <w:sz w:val="22"/>
          <w:szCs w:val="22"/>
        </w:rPr>
      </w:pPr>
    </w:p>
    <w:p w:rsidR="00E61898" w:rsidRPr="00B63621" w:rsidRDefault="007F0A4C" w:rsidP="007F41CE">
      <w:pPr>
        <w:jc w:val="both"/>
        <w:rPr>
          <w:rFonts w:ascii="Arial" w:hAnsi="Arial" w:cs="Arial"/>
          <w:sz w:val="22"/>
          <w:szCs w:val="22"/>
          <w:lang w:val="sr-Cyrl-RS"/>
        </w:rPr>
      </w:pPr>
      <w:r w:rsidRPr="00B63621">
        <w:rPr>
          <w:rFonts w:ascii="Arial" w:hAnsi="Arial" w:cs="Arial"/>
          <w:sz w:val="22"/>
          <w:szCs w:val="22"/>
        </w:rPr>
        <w:t xml:space="preserve">Период ангажовања и број ангажованих извршилаца одређује Корисник услуге, с тим да је </w:t>
      </w:r>
      <w:r w:rsidRPr="00B63621">
        <w:rPr>
          <w:rFonts w:ascii="Arial" w:hAnsi="Arial" w:cs="Arial"/>
          <w:sz w:val="22"/>
          <w:szCs w:val="22"/>
          <w:lang w:val="sr-Cyrl-RS"/>
        </w:rPr>
        <w:t>Пружалац</w:t>
      </w:r>
      <w:r w:rsidRPr="00B63621">
        <w:rPr>
          <w:rFonts w:ascii="Arial" w:hAnsi="Arial" w:cs="Arial"/>
          <w:sz w:val="22"/>
          <w:szCs w:val="22"/>
        </w:rPr>
        <w:t xml:space="preserve"> услуга дужан да најмање обезбеди додатни број извршилаца колико је редовно ангажовано на обезбеђењу објеката у складу са чланом</w:t>
      </w:r>
      <w:r w:rsidR="00E470A5" w:rsidRPr="00B63621">
        <w:rPr>
          <w:rFonts w:ascii="Arial" w:hAnsi="Arial" w:cs="Arial"/>
          <w:sz w:val="22"/>
          <w:szCs w:val="22"/>
          <w:lang w:val="sr-Cyrl-RS"/>
        </w:rPr>
        <w:t xml:space="preserve"> </w:t>
      </w:r>
      <w:r w:rsidR="007251EE" w:rsidRPr="00B63621">
        <w:rPr>
          <w:rFonts w:ascii="Arial" w:hAnsi="Arial" w:cs="Arial"/>
          <w:sz w:val="22"/>
          <w:szCs w:val="22"/>
          <w:lang w:val="sr-Cyrl-RS"/>
        </w:rPr>
        <w:t>1</w:t>
      </w:r>
      <w:r w:rsidR="00284662" w:rsidRPr="00B63621">
        <w:rPr>
          <w:rFonts w:ascii="Arial" w:hAnsi="Arial" w:cs="Arial"/>
          <w:sz w:val="22"/>
          <w:szCs w:val="22"/>
          <w:lang w:val="sr-Cyrl-RS"/>
        </w:rPr>
        <w:t>3</w:t>
      </w:r>
      <w:r w:rsidR="007251EE" w:rsidRPr="00B63621">
        <w:rPr>
          <w:rFonts w:ascii="Arial" w:hAnsi="Arial" w:cs="Arial"/>
          <w:sz w:val="22"/>
          <w:szCs w:val="22"/>
          <w:lang w:val="sr-Cyrl-RS"/>
        </w:rPr>
        <w:t>.</w:t>
      </w:r>
      <w:r w:rsidR="00DB1530" w:rsidRPr="00B63621">
        <w:rPr>
          <w:rFonts w:ascii="Arial" w:hAnsi="Arial" w:cs="Arial"/>
          <w:sz w:val="22"/>
          <w:szCs w:val="22"/>
        </w:rPr>
        <w:t xml:space="preserve"> </w:t>
      </w:r>
      <w:r w:rsidRPr="00B63621">
        <w:rPr>
          <w:rFonts w:ascii="Arial" w:hAnsi="Arial" w:cs="Arial"/>
          <w:sz w:val="22"/>
          <w:szCs w:val="22"/>
        </w:rPr>
        <w:t xml:space="preserve"> </w:t>
      </w:r>
      <w:proofErr w:type="gramStart"/>
      <w:r w:rsidRPr="00B63621">
        <w:rPr>
          <w:rFonts w:ascii="Arial" w:hAnsi="Arial" w:cs="Arial"/>
          <w:sz w:val="22"/>
          <w:szCs w:val="22"/>
        </w:rPr>
        <w:t>овог</w:t>
      </w:r>
      <w:proofErr w:type="gramEnd"/>
      <w:r w:rsidRPr="00B63621">
        <w:rPr>
          <w:rFonts w:ascii="Arial" w:hAnsi="Arial" w:cs="Arial"/>
          <w:sz w:val="22"/>
          <w:szCs w:val="22"/>
        </w:rPr>
        <w:t xml:space="preserve"> уговора.</w:t>
      </w:r>
    </w:p>
    <w:p w:rsidR="00E61898" w:rsidRPr="00B63621" w:rsidRDefault="00E61898" w:rsidP="007F0A4C">
      <w:pPr>
        <w:suppressAutoHyphens w:val="0"/>
        <w:spacing w:line="240" w:lineRule="auto"/>
        <w:ind w:left="360"/>
        <w:jc w:val="both"/>
        <w:rPr>
          <w:rFonts w:ascii="Arial" w:hAnsi="Arial" w:cs="Arial"/>
          <w:sz w:val="22"/>
          <w:szCs w:val="22"/>
          <w:lang w:val="ru-RU"/>
        </w:rPr>
      </w:pPr>
    </w:p>
    <w:p w:rsidR="004E119D" w:rsidRPr="00B63621" w:rsidRDefault="00C1390E" w:rsidP="00B66719">
      <w:pPr>
        <w:jc w:val="center"/>
        <w:rPr>
          <w:rFonts w:ascii="Arial" w:hAnsi="Arial" w:cs="Arial"/>
          <w:b/>
          <w:sz w:val="22"/>
          <w:szCs w:val="22"/>
          <w:lang w:val="sr-Cyrl-RS"/>
        </w:rPr>
      </w:pPr>
      <w:r w:rsidRPr="00B63621">
        <w:rPr>
          <w:rFonts w:ascii="Arial" w:hAnsi="Arial" w:cs="Arial"/>
          <w:b/>
          <w:sz w:val="22"/>
          <w:szCs w:val="22"/>
        </w:rPr>
        <w:t xml:space="preserve">Члан </w:t>
      </w:r>
      <w:r w:rsidR="00EE4F7C" w:rsidRPr="00B63621">
        <w:rPr>
          <w:rFonts w:ascii="Arial" w:hAnsi="Arial" w:cs="Arial"/>
          <w:b/>
          <w:sz w:val="22"/>
          <w:szCs w:val="22"/>
          <w:lang w:val="sr-Cyrl-RS"/>
        </w:rPr>
        <w:t>1</w:t>
      </w:r>
      <w:r w:rsidR="00776B43" w:rsidRPr="00B63621">
        <w:rPr>
          <w:rFonts w:ascii="Arial" w:hAnsi="Arial" w:cs="Arial"/>
          <w:b/>
          <w:sz w:val="22"/>
          <w:szCs w:val="22"/>
          <w:lang w:val="sr-Cyrl-RS"/>
        </w:rPr>
        <w:t>5</w:t>
      </w:r>
      <w:r w:rsidR="00B66719" w:rsidRPr="00B63621">
        <w:rPr>
          <w:rFonts w:ascii="Arial" w:hAnsi="Arial" w:cs="Arial"/>
          <w:b/>
          <w:sz w:val="22"/>
          <w:szCs w:val="22"/>
        </w:rPr>
        <w:t>.</w:t>
      </w:r>
    </w:p>
    <w:p w:rsidR="004E119D" w:rsidRPr="00B63621" w:rsidRDefault="004E119D" w:rsidP="004E119D">
      <w:pPr>
        <w:rPr>
          <w:rFonts w:ascii="Arial" w:hAnsi="Arial" w:cs="Arial"/>
          <w:sz w:val="22"/>
          <w:szCs w:val="22"/>
          <w:lang w:val="sr-Cyrl-CS"/>
        </w:rPr>
      </w:pPr>
      <w:r w:rsidRPr="00B63621">
        <w:rPr>
          <w:rFonts w:ascii="Arial" w:hAnsi="Arial" w:cs="Arial"/>
          <w:sz w:val="22"/>
          <w:szCs w:val="22"/>
          <w:lang w:val="sr-Cyrl-CS"/>
        </w:rPr>
        <w:t>Корисник услуга се обавез</w:t>
      </w:r>
      <w:r w:rsidR="00B66719" w:rsidRPr="00B63621">
        <w:rPr>
          <w:rFonts w:ascii="Arial" w:hAnsi="Arial" w:cs="Arial"/>
          <w:sz w:val="22"/>
          <w:szCs w:val="22"/>
          <w:lang w:val="sr-Cyrl-CS"/>
        </w:rPr>
        <w:t>ује да:</w:t>
      </w:r>
    </w:p>
    <w:p w:rsidR="004E119D" w:rsidRPr="00B63621" w:rsidRDefault="004E119D" w:rsidP="00502233">
      <w:pPr>
        <w:numPr>
          <w:ilvl w:val="1"/>
          <w:numId w:val="12"/>
        </w:numPr>
        <w:suppressAutoHyphens w:val="0"/>
        <w:spacing w:line="240" w:lineRule="auto"/>
        <w:jc w:val="both"/>
        <w:rPr>
          <w:rFonts w:ascii="Arial" w:hAnsi="Arial" w:cs="Arial"/>
          <w:sz w:val="22"/>
          <w:szCs w:val="22"/>
          <w:lang w:val="sr-Cyrl-CS"/>
        </w:rPr>
      </w:pPr>
      <w:r w:rsidRPr="00B63621">
        <w:rPr>
          <w:rFonts w:ascii="Arial" w:hAnsi="Arial" w:cs="Arial"/>
          <w:sz w:val="22"/>
          <w:szCs w:val="22"/>
          <w:lang w:val="sr-Cyrl-CS"/>
        </w:rPr>
        <w:t>обезбеди пун фон</w:t>
      </w:r>
      <w:r w:rsidR="003B067C" w:rsidRPr="00B63621">
        <w:rPr>
          <w:rFonts w:ascii="Arial" w:hAnsi="Arial" w:cs="Arial"/>
          <w:sz w:val="22"/>
          <w:szCs w:val="22"/>
          <w:lang w:val="sr-Cyrl-CS"/>
        </w:rPr>
        <w:t>д сати рада за запослене Пружаоца</w:t>
      </w:r>
      <w:r w:rsidRPr="00B63621">
        <w:rPr>
          <w:rFonts w:ascii="Arial" w:hAnsi="Arial" w:cs="Arial"/>
          <w:sz w:val="22"/>
          <w:szCs w:val="22"/>
          <w:lang w:val="sr-Cyrl-CS"/>
        </w:rPr>
        <w:t xml:space="preserve"> услу</w:t>
      </w:r>
      <w:r w:rsidR="00B66719" w:rsidRPr="00B63621">
        <w:rPr>
          <w:rFonts w:ascii="Arial" w:hAnsi="Arial" w:cs="Arial"/>
          <w:sz w:val="22"/>
          <w:szCs w:val="22"/>
          <w:lang w:val="sr-Cyrl-CS"/>
        </w:rPr>
        <w:t>га, (просечно 174 сати месечно);</w:t>
      </w:r>
    </w:p>
    <w:p w:rsidR="004E119D" w:rsidRPr="00B63621" w:rsidRDefault="003B067C" w:rsidP="00502233">
      <w:pPr>
        <w:numPr>
          <w:ilvl w:val="1"/>
          <w:numId w:val="12"/>
        </w:numPr>
        <w:suppressAutoHyphens w:val="0"/>
        <w:spacing w:line="240" w:lineRule="auto"/>
        <w:jc w:val="both"/>
        <w:rPr>
          <w:rFonts w:ascii="Arial" w:hAnsi="Arial" w:cs="Arial"/>
          <w:sz w:val="22"/>
          <w:szCs w:val="22"/>
          <w:lang w:val="sr-Cyrl-CS"/>
        </w:rPr>
      </w:pPr>
      <w:r w:rsidRPr="00B63621">
        <w:rPr>
          <w:rFonts w:ascii="Arial" w:hAnsi="Arial" w:cs="Arial"/>
          <w:sz w:val="22"/>
          <w:szCs w:val="22"/>
          <w:lang w:val="sr-Cyrl-CS"/>
        </w:rPr>
        <w:t>запослене Пружаоца</w:t>
      </w:r>
      <w:r w:rsidR="004E119D" w:rsidRPr="00B63621">
        <w:rPr>
          <w:rFonts w:ascii="Arial" w:hAnsi="Arial" w:cs="Arial"/>
          <w:sz w:val="22"/>
          <w:szCs w:val="22"/>
          <w:lang w:val="sr-Cyrl-CS"/>
        </w:rPr>
        <w:t xml:space="preserve"> услуга упозна са кућним редом, радном средином и  евентуалним специфичнос</w:t>
      </w:r>
      <w:r w:rsidR="00B66719" w:rsidRPr="00B63621">
        <w:rPr>
          <w:rFonts w:ascii="Arial" w:hAnsi="Arial" w:cs="Arial"/>
          <w:sz w:val="22"/>
          <w:szCs w:val="22"/>
          <w:lang w:val="sr-Cyrl-CS"/>
        </w:rPr>
        <w:t>тима у извршавању радне обавезе;</w:t>
      </w:r>
    </w:p>
    <w:p w:rsidR="004E119D" w:rsidRPr="00B63621" w:rsidRDefault="004E119D" w:rsidP="00502233">
      <w:pPr>
        <w:numPr>
          <w:ilvl w:val="1"/>
          <w:numId w:val="12"/>
        </w:numPr>
        <w:suppressAutoHyphens w:val="0"/>
        <w:spacing w:line="240" w:lineRule="auto"/>
        <w:jc w:val="both"/>
        <w:rPr>
          <w:rFonts w:ascii="Arial" w:hAnsi="Arial" w:cs="Arial"/>
          <w:sz w:val="22"/>
          <w:szCs w:val="22"/>
          <w:lang w:val="sr-Cyrl-CS"/>
        </w:rPr>
      </w:pPr>
      <w:r w:rsidRPr="00B63621">
        <w:rPr>
          <w:rFonts w:ascii="Arial" w:hAnsi="Arial" w:cs="Arial"/>
          <w:sz w:val="22"/>
          <w:szCs w:val="22"/>
          <w:lang w:val="sr-Cyrl-CS"/>
        </w:rPr>
        <w:t>обезбеди просторије за смештај гардер</w:t>
      </w:r>
      <w:r w:rsidR="00B66719" w:rsidRPr="00B63621">
        <w:rPr>
          <w:rFonts w:ascii="Arial" w:hAnsi="Arial" w:cs="Arial"/>
          <w:sz w:val="22"/>
          <w:szCs w:val="22"/>
          <w:lang w:val="sr-Cyrl-CS"/>
        </w:rPr>
        <w:t>обе запослених;</w:t>
      </w:r>
    </w:p>
    <w:p w:rsidR="004E119D" w:rsidRPr="00B63621" w:rsidRDefault="004E119D" w:rsidP="00502233">
      <w:pPr>
        <w:numPr>
          <w:ilvl w:val="1"/>
          <w:numId w:val="12"/>
        </w:numPr>
        <w:suppressAutoHyphens w:val="0"/>
        <w:spacing w:line="240" w:lineRule="auto"/>
        <w:jc w:val="both"/>
        <w:rPr>
          <w:rFonts w:ascii="Arial" w:hAnsi="Arial" w:cs="Arial"/>
          <w:sz w:val="22"/>
          <w:szCs w:val="22"/>
          <w:lang w:val="sr-Cyrl-CS"/>
        </w:rPr>
      </w:pPr>
      <w:r w:rsidRPr="00B63621">
        <w:rPr>
          <w:rFonts w:ascii="Arial" w:hAnsi="Arial" w:cs="Arial"/>
          <w:sz w:val="22"/>
          <w:szCs w:val="22"/>
          <w:lang w:val="sr-Cyrl-CS"/>
        </w:rPr>
        <w:t xml:space="preserve">врши </w:t>
      </w:r>
      <w:r w:rsidR="003B067C" w:rsidRPr="00B63621">
        <w:rPr>
          <w:rFonts w:ascii="Arial" w:hAnsi="Arial" w:cs="Arial"/>
          <w:sz w:val="22"/>
          <w:szCs w:val="22"/>
          <w:lang w:val="sr-Cyrl-CS"/>
        </w:rPr>
        <w:t>контролу рада запослених Пружаоца</w:t>
      </w:r>
      <w:r w:rsidRPr="00B63621">
        <w:rPr>
          <w:rFonts w:ascii="Arial" w:hAnsi="Arial" w:cs="Arial"/>
          <w:sz w:val="22"/>
          <w:szCs w:val="22"/>
          <w:lang w:val="sr-Cyrl-CS"/>
        </w:rPr>
        <w:t xml:space="preserve"> услуга и о својим примедбама и запажањима у погледу извршења услуга благовр</w:t>
      </w:r>
      <w:r w:rsidR="003B067C" w:rsidRPr="00B63621">
        <w:rPr>
          <w:rFonts w:ascii="Arial" w:hAnsi="Arial" w:cs="Arial"/>
          <w:sz w:val="22"/>
          <w:szCs w:val="22"/>
          <w:lang w:val="sr-Cyrl-CS"/>
        </w:rPr>
        <w:t>емено  обавести  Пружаоца</w:t>
      </w:r>
      <w:r w:rsidR="00B66719" w:rsidRPr="00B63621">
        <w:rPr>
          <w:rFonts w:ascii="Arial" w:hAnsi="Arial" w:cs="Arial"/>
          <w:sz w:val="22"/>
          <w:szCs w:val="22"/>
          <w:lang w:val="sr-Cyrl-CS"/>
        </w:rPr>
        <w:t xml:space="preserve"> услуга;</w:t>
      </w:r>
    </w:p>
    <w:p w:rsidR="004E119D" w:rsidRPr="00B63621" w:rsidRDefault="004E119D" w:rsidP="00502233">
      <w:pPr>
        <w:numPr>
          <w:ilvl w:val="1"/>
          <w:numId w:val="12"/>
        </w:numPr>
        <w:suppressAutoHyphens w:val="0"/>
        <w:spacing w:line="240" w:lineRule="auto"/>
        <w:jc w:val="both"/>
        <w:rPr>
          <w:rFonts w:ascii="Arial" w:hAnsi="Arial" w:cs="Arial"/>
          <w:sz w:val="22"/>
          <w:szCs w:val="22"/>
          <w:lang w:val="sr-Cyrl-CS"/>
        </w:rPr>
      </w:pPr>
      <w:r w:rsidRPr="00B63621">
        <w:rPr>
          <w:rFonts w:ascii="Arial" w:hAnsi="Arial" w:cs="Arial"/>
          <w:sz w:val="22"/>
          <w:szCs w:val="22"/>
          <w:lang w:val="sr-Cyrl-CS"/>
        </w:rPr>
        <w:t>првог радног дана у месецу за претходни месец, по утврђеној јединици мере, оверава радне налоге о ангажовању извршилаца, које ј</w:t>
      </w:r>
      <w:r w:rsidR="00B66719" w:rsidRPr="00B63621">
        <w:rPr>
          <w:rFonts w:ascii="Arial" w:hAnsi="Arial" w:cs="Arial"/>
          <w:sz w:val="22"/>
          <w:szCs w:val="22"/>
          <w:lang w:val="sr-Cyrl-CS"/>
        </w:rPr>
        <w:t xml:space="preserve">е за  припремио </w:t>
      </w:r>
      <w:r w:rsidR="00867BA4" w:rsidRPr="00B63621">
        <w:rPr>
          <w:rFonts w:ascii="Arial" w:hAnsi="Arial" w:cs="Arial"/>
          <w:sz w:val="22"/>
          <w:szCs w:val="22"/>
          <w:lang w:val="sr-Cyrl-CS"/>
        </w:rPr>
        <w:t xml:space="preserve">Пружалац </w:t>
      </w:r>
      <w:r w:rsidR="00B66719" w:rsidRPr="00B63621">
        <w:rPr>
          <w:rFonts w:ascii="Arial" w:hAnsi="Arial" w:cs="Arial"/>
          <w:sz w:val="22"/>
          <w:szCs w:val="22"/>
          <w:lang w:val="sr-Cyrl-CS"/>
        </w:rPr>
        <w:t>услуга;</w:t>
      </w:r>
      <w:r w:rsidRPr="00B63621">
        <w:rPr>
          <w:rFonts w:ascii="Arial" w:hAnsi="Arial" w:cs="Arial"/>
          <w:sz w:val="22"/>
          <w:szCs w:val="22"/>
          <w:lang w:val="sr-Cyrl-CS"/>
        </w:rPr>
        <w:t xml:space="preserve"> </w:t>
      </w:r>
    </w:p>
    <w:p w:rsidR="004E119D" w:rsidRPr="00B63621" w:rsidRDefault="004E119D" w:rsidP="00502233">
      <w:pPr>
        <w:numPr>
          <w:ilvl w:val="1"/>
          <w:numId w:val="12"/>
        </w:numPr>
        <w:suppressAutoHyphens w:val="0"/>
        <w:spacing w:line="240" w:lineRule="auto"/>
        <w:jc w:val="both"/>
        <w:rPr>
          <w:rFonts w:ascii="Arial" w:hAnsi="Arial" w:cs="Arial"/>
          <w:sz w:val="22"/>
          <w:szCs w:val="22"/>
          <w:lang w:val="sr-Cyrl-CS"/>
        </w:rPr>
      </w:pPr>
      <w:r w:rsidRPr="00B63621">
        <w:rPr>
          <w:rFonts w:ascii="Arial" w:hAnsi="Arial" w:cs="Arial"/>
          <w:sz w:val="22"/>
          <w:szCs w:val="22"/>
          <w:lang w:val="sr-Cyrl-CS"/>
        </w:rPr>
        <w:t>у случају потребе за ванредни</w:t>
      </w:r>
      <w:r w:rsidR="00E313A6" w:rsidRPr="00B63621">
        <w:rPr>
          <w:rFonts w:ascii="Arial" w:hAnsi="Arial" w:cs="Arial"/>
          <w:sz w:val="22"/>
          <w:szCs w:val="22"/>
          <w:lang w:val="sr-Cyrl-CS"/>
        </w:rPr>
        <w:t>м ангажовањем извршилаца Пружаоца</w:t>
      </w:r>
      <w:r w:rsidRPr="00B63621">
        <w:rPr>
          <w:rFonts w:ascii="Arial" w:hAnsi="Arial" w:cs="Arial"/>
          <w:sz w:val="22"/>
          <w:szCs w:val="22"/>
          <w:lang w:val="sr-Cyrl-CS"/>
        </w:rPr>
        <w:t xml:space="preserve"> услуга о томе  благ</w:t>
      </w:r>
      <w:r w:rsidR="00E313A6" w:rsidRPr="00B63621">
        <w:rPr>
          <w:rFonts w:ascii="Arial" w:hAnsi="Arial" w:cs="Arial"/>
          <w:sz w:val="22"/>
          <w:szCs w:val="22"/>
          <w:lang w:val="sr-Cyrl-CS"/>
        </w:rPr>
        <w:t>овремено писмено извести Пружаоца</w:t>
      </w:r>
      <w:r w:rsidRPr="00B63621">
        <w:rPr>
          <w:rFonts w:ascii="Arial" w:hAnsi="Arial" w:cs="Arial"/>
          <w:sz w:val="22"/>
          <w:szCs w:val="22"/>
          <w:lang w:val="sr-Cyrl-CS"/>
        </w:rPr>
        <w:t xml:space="preserve"> услуга.</w:t>
      </w:r>
    </w:p>
    <w:p w:rsidR="009035FF" w:rsidRPr="00B63621" w:rsidRDefault="009035FF" w:rsidP="00370F87">
      <w:pPr>
        <w:jc w:val="center"/>
        <w:rPr>
          <w:rFonts w:ascii="Arial" w:hAnsi="Arial" w:cs="Arial"/>
          <w:b/>
          <w:sz w:val="22"/>
          <w:szCs w:val="22"/>
          <w:lang w:val="sr-Cyrl-RS"/>
        </w:rPr>
      </w:pPr>
    </w:p>
    <w:p w:rsidR="004E119D" w:rsidRPr="00B63621" w:rsidRDefault="00B75E04" w:rsidP="00370F87">
      <w:pPr>
        <w:jc w:val="center"/>
        <w:rPr>
          <w:rFonts w:ascii="Arial" w:hAnsi="Arial" w:cs="Arial"/>
          <w:b/>
          <w:sz w:val="22"/>
          <w:szCs w:val="22"/>
          <w:lang w:val="sr-Cyrl-RS"/>
        </w:rPr>
      </w:pPr>
      <w:r w:rsidRPr="00B63621">
        <w:rPr>
          <w:rFonts w:ascii="Arial" w:hAnsi="Arial" w:cs="Arial"/>
          <w:b/>
          <w:sz w:val="22"/>
          <w:szCs w:val="22"/>
        </w:rPr>
        <w:t>Члан 1</w:t>
      </w:r>
      <w:r w:rsidR="00776B43" w:rsidRPr="00B63621">
        <w:rPr>
          <w:rFonts w:ascii="Arial" w:hAnsi="Arial" w:cs="Arial"/>
          <w:b/>
          <w:sz w:val="22"/>
          <w:szCs w:val="22"/>
          <w:lang w:val="sr-Cyrl-RS"/>
        </w:rPr>
        <w:t>6</w:t>
      </w:r>
      <w:r w:rsidR="00370F87" w:rsidRPr="00B63621">
        <w:rPr>
          <w:rFonts w:ascii="Arial" w:hAnsi="Arial" w:cs="Arial"/>
          <w:b/>
          <w:sz w:val="22"/>
          <w:szCs w:val="22"/>
        </w:rPr>
        <w:t>.</w:t>
      </w:r>
    </w:p>
    <w:p w:rsidR="004E119D" w:rsidRPr="00B63621" w:rsidRDefault="004E119D" w:rsidP="004E119D">
      <w:pPr>
        <w:jc w:val="both"/>
        <w:rPr>
          <w:rFonts w:ascii="Arial" w:hAnsi="Arial" w:cs="Arial"/>
          <w:sz w:val="22"/>
          <w:szCs w:val="22"/>
        </w:rPr>
      </w:pPr>
      <w:r w:rsidRPr="00B63621">
        <w:rPr>
          <w:rFonts w:ascii="Arial" w:hAnsi="Arial" w:cs="Arial"/>
          <w:sz w:val="22"/>
          <w:szCs w:val="22"/>
        </w:rPr>
        <w:t>У циљу поштовања прописа који се односе</w:t>
      </w:r>
      <w:r w:rsidR="001321BE" w:rsidRPr="00B63621">
        <w:rPr>
          <w:rFonts w:ascii="Arial" w:hAnsi="Arial" w:cs="Arial"/>
          <w:sz w:val="22"/>
          <w:szCs w:val="22"/>
        </w:rPr>
        <w:t xml:space="preserve"> на права запослених код </w:t>
      </w:r>
      <w:r w:rsidR="001321BE" w:rsidRPr="00B63621">
        <w:rPr>
          <w:rFonts w:ascii="Arial" w:hAnsi="Arial" w:cs="Arial"/>
          <w:sz w:val="22"/>
          <w:szCs w:val="22"/>
          <w:lang w:val="sr-Cyrl-RS"/>
        </w:rPr>
        <w:t>Пружаоца</w:t>
      </w:r>
      <w:r w:rsidRPr="00B63621">
        <w:rPr>
          <w:rFonts w:ascii="Arial" w:hAnsi="Arial" w:cs="Arial"/>
          <w:sz w:val="22"/>
          <w:szCs w:val="22"/>
        </w:rPr>
        <w:t xml:space="preserve"> услуга, а кој</w:t>
      </w:r>
      <w:r w:rsidR="00A56169" w:rsidRPr="00B63621">
        <w:rPr>
          <w:rFonts w:ascii="Arial" w:hAnsi="Arial" w:cs="Arial"/>
          <w:sz w:val="22"/>
          <w:szCs w:val="22"/>
        </w:rPr>
        <w:t xml:space="preserve">и су ангажовани на основу овог </w:t>
      </w:r>
      <w:r w:rsidR="00A56169" w:rsidRPr="00B63621">
        <w:rPr>
          <w:rFonts w:ascii="Arial" w:hAnsi="Arial" w:cs="Arial"/>
          <w:sz w:val="22"/>
          <w:szCs w:val="22"/>
          <w:lang w:val="sr-Cyrl-RS"/>
        </w:rPr>
        <w:t>у</w:t>
      </w:r>
      <w:r w:rsidRPr="00B63621">
        <w:rPr>
          <w:rFonts w:ascii="Arial" w:hAnsi="Arial" w:cs="Arial"/>
          <w:sz w:val="22"/>
          <w:szCs w:val="22"/>
        </w:rPr>
        <w:t xml:space="preserve">говора код </w:t>
      </w:r>
      <w:r w:rsidRPr="00B63621">
        <w:rPr>
          <w:rFonts w:ascii="Arial" w:hAnsi="Arial" w:cs="Arial"/>
          <w:sz w:val="22"/>
          <w:szCs w:val="22"/>
          <w:lang w:val="sr-Cyrl-RS"/>
        </w:rPr>
        <w:t>Корисника услуга</w:t>
      </w:r>
      <w:r w:rsidRPr="00B63621">
        <w:rPr>
          <w:rFonts w:ascii="Arial" w:hAnsi="Arial" w:cs="Arial"/>
          <w:sz w:val="22"/>
          <w:szCs w:val="22"/>
        </w:rPr>
        <w:t>, Корисник услуг</w:t>
      </w:r>
      <w:r w:rsidRPr="00B63621">
        <w:rPr>
          <w:rFonts w:ascii="Arial" w:hAnsi="Arial" w:cs="Arial"/>
          <w:sz w:val="22"/>
          <w:szCs w:val="22"/>
          <w:lang w:val="sr-Cyrl-RS"/>
        </w:rPr>
        <w:t>а</w:t>
      </w:r>
      <w:r w:rsidRPr="00B63621">
        <w:rPr>
          <w:rFonts w:ascii="Arial" w:hAnsi="Arial" w:cs="Arial"/>
          <w:sz w:val="22"/>
          <w:szCs w:val="22"/>
        </w:rPr>
        <w:t xml:space="preserve"> ће посебну п</w:t>
      </w:r>
      <w:r w:rsidR="001321BE" w:rsidRPr="00B63621">
        <w:rPr>
          <w:rFonts w:ascii="Arial" w:hAnsi="Arial" w:cs="Arial"/>
          <w:sz w:val="22"/>
          <w:szCs w:val="22"/>
        </w:rPr>
        <w:t xml:space="preserve">ажњу поклањати поступању </w:t>
      </w:r>
      <w:r w:rsidR="001321BE" w:rsidRPr="00B63621">
        <w:rPr>
          <w:rFonts w:ascii="Arial" w:hAnsi="Arial" w:cs="Arial"/>
          <w:sz w:val="22"/>
          <w:szCs w:val="22"/>
          <w:lang w:val="sr-Cyrl-RS"/>
        </w:rPr>
        <w:t>Пружаоца</w:t>
      </w:r>
      <w:r w:rsidRPr="00B63621">
        <w:rPr>
          <w:rFonts w:ascii="Arial" w:hAnsi="Arial" w:cs="Arial"/>
          <w:sz w:val="22"/>
          <w:szCs w:val="22"/>
        </w:rPr>
        <w:t xml:space="preserve"> услуга у вези са измирењем</w:t>
      </w:r>
      <w:r w:rsidR="007B18AD" w:rsidRPr="00B63621">
        <w:rPr>
          <w:rFonts w:ascii="Arial" w:hAnsi="Arial" w:cs="Arial"/>
          <w:sz w:val="22"/>
          <w:szCs w:val="22"/>
        </w:rPr>
        <w:t xml:space="preserve"> обавеза</w:t>
      </w:r>
      <w:r w:rsidR="007B18AD" w:rsidRPr="00B63621">
        <w:rPr>
          <w:rFonts w:ascii="Arial" w:hAnsi="Arial" w:cs="Arial"/>
          <w:sz w:val="22"/>
          <w:szCs w:val="22"/>
          <w:lang w:val="sr-Cyrl-RS"/>
        </w:rPr>
        <w:t>, у својству</w:t>
      </w:r>
      <w:r w:rsidRPr="00B63621">
        <w:rPr>
          <w:rFonts w:ascii="Arial" w:hAnsi="Arial" w:cs="Arial"/>
          <w:sz w:val="22"/>
          <w:szCs w:val="22"/>
        </w:rPr>
        <w:t xml:space="preserve"> послодавца. </w:t>
      </w:r>
    </w:p>
    <w:p w:rsidR="004E119D" w:rsidRPr="00B63621" w:rsidRDefault="004E119D" w:rsidP="004E119D">
      <w:pPr>
        <w:jc w:val="both"/>
        <w:rPr>
          <w:rFonts w:ascii="Arial" w:hAnsi="Arial" w:cs="Arial"/>
          <w:sz w:val="22"/>
          <w:szCs w:val="22"/>
        </w:rPr>
      </w:pPr>
    </w:p>
    <w:p w:rsidR="004E119D" w:rsidRPr="00B63621" w:rsidRDefault="00DB206E" w:rsidP="004E119D">
      <w:pPr>
        <w:jc w:val="both"/>
        <w:rPr>
          <w:rFonts w:ascii="Arial" w:hAnsi="Arial" w:cs="Arial"/>
          <w:sz w:val="22"/>
          <w:szCs w:val="22"/>
        </w:rPr>
      </w:pPr>
      <w:r w:rsidRPr="00B63621">
        <w:rPr>
          <w:rFonts w:ascii="Arial" w:hAnsi="Arial" w:cs="Arial"/>
          <w:sz w:val="22"/>
          <w:szCs w:val="22"/>
          <w:lang w:val="sr-Cyrl-RS"/>
        </w:rPr>
        <w:t>Пружалац</w:t>
      </w:r>
      <w:r w:rsidR="004E119D" w:rsidRPr="00B63621">
        <w:rPr>
          <w:rFonts w:ascii="Arial" w:hAnsi="Arial" w:cs="Arial"/>
          <w:sz w:val="22"/>
          <w:szCs w:val="22"/>
        </w:rPr>
        <w:t xml:space="preserve"> услуга се обавезује да ће извршиоци, који пружају услуге</w:t>
      </w:r>
      <w:r w:rsidR="001A7895" w:rsidRPr="00B63621">
        <w:rPr>
          <w:rFonts w:ascii="Arial" w:hAnsi="Arial" w:cs="Arial"/>
          <w:sz w:val="22"/>
          <w:szCs w:val="22"/>
          <w:lang w:val="sr-Cyrl-RS"/>
        </w:rPr>
        <w:t xml:space="preserve"> Кориснику услуге</w:t>
      </w:r>
      <w:r w:rsidR="004E119D" w:rsidRPr="00B63621">
        <w:rPr>
          <w:rFonts w:ascii="Arial" w:hAnsi="Arial" w:cs="Arial"/>
          <w:sz w:val="22"/>
          <w:szCs w:val="22"/>
        </w:rPr>
        <w:t>:</w:t>
      </w:r>
    </w:p>
    <w:p w:rsidR="004E119D" w:rsidRPr="00B63621" w:rsidRDefault="00DB206E" w:rsidP="00502233">
      <w:pPr>
        <w:numPr>
          <w:ilvl w:val="0"/>
          <w:numId w:val="11"/>
        </w:numPr>
        <w:suppressAutoHyphens w:val="0"/>
        <w:spacing w:line="240" w:lineRule="auto"/>
        <w:jc w:val="both"/>
        <w:rPr>
          <w:rFonts w:ascii="Arial" w:hAnsi="Arial" w:cs="Arial"/>
          <w:sz w:val="22"/>
          <w:szCs w:val="22"/>
          <w:lang w:val="ru-RU"/>
        </w:rPr>
      </w:pPr>
      <w:proofErr w:type="gramStart"/>
      <w:r w:rsidRPr="00B63621">
        <w:rPr>
          <w:rFonts w:ascii="Arial" w:hAnsi="Arial" w:cs="Arial"/>
          <w:sz w:val="22"/>
          <w:szCs w:val="22"/>
        </w:rPr>
        <w:t>бити</w:t>
      </w:r>
      <w:proofErr w:type="gramEnd"/>
      <w:r w:rsidRPr="00B63621">
        <w:rPr>
          <w:rFonts w:ascii="Arial" w:hAnsi="Arial" w:cs="Arial"/>
          <w:sz w:val="22"/>
          <w:szCs w:val="22"/>
        </w:rPr>
        <w:t xml:space="preserve"> у радном односу код </w:t>
      </w:r>
      <w:r w:rsidRPr="00B63621">
        <w:rPr>
          <w:rFonts w:ascii="Arial" w:hAnsi="Arial" w:cs="Arial"/>
          <w:sz w:val="22"/>
          <w:szCs w:val="22"/>
          <w:lang w:val="sr-Cyrl-RS"/>
        </w:rPr>
        <w:t>Пружаоца</w:t>
      </w:r>
      <w:r w:rsidR="004E119D" w:rsidRPr="00B63621">
        <w:rPr>
          <w:rFonts w:ascii="Arial" w:hAnsi="Arial" w:cs="Arial"/>
          <w:sz w:val="22"/>
          <w:szCs w:val="22"/>
        </w:rPr>
        <w:t xml:space="preserve"> услуга на неодређено или одређено време. </w:t>
      </w:r>
      <w:r w:rsidR="004E119D" w:rsidRPr="00B63621">
        <w:rPr>
          <w:rFonts w:ascii="Arial" w:hAnsi="Arial" w:cs="Arial"/>
          <w:sz w:val="22"/>
          <w:szCs w:val="22"/>
          <w:lang w:val="ru-RU"/>
        </w:rPr>
        <w:t>Изузетно, у случају привр</w:t>
      </w:r>
      <w:r w:rsidRPr="00B63621">
        <w:rPr>
          <w:rFonts w:ascii="Arial" w:hAnsi="Arial" w:cs="Arial"/>
          <w:sz w:val="22"/>
          <w:szCs w:val="22"/>
          <w:lang w:val="ru-RU"/>
        </w:rPr>
        <w:t>емене замене запосленог, Пружалац</w:t>
      </w:r>
      <w:r w:rsidR="004E119D" w:rsidRPr="00B63621">
        <w:rPr>
          <w:rFonts w:ascii="Arial" w:hAnsi="Arial" w:cs="Arial"/>
          <w:sz w:val="22"/>
          <w:szCs w:val="22"/>
          <w:lang w:val="ru-RU"/>
        </w:rPr>
        <w:t xml:space="preserve"> услуга може ангажовати и извршиоце који могу привремено да раде и по другом основу, али не дуже од 15 календарских дана</w:t>
      </w:r>
      <w:r w:rsidR="004E119D" w:rsidRPr="00B63621">
        <w:rPr>
          <w:rFonts w:ascii="Arial" w:hAnsi="Arial" w:cs="Arial"/>
          <w:sz w:val="22"/>
          <w:szCs w:val="22"/>
          <w:lang w:val="sr-Cyrl-CS"/>
        </w:rPr>
        <w:t>,</w:t>
      </w:r>
    </w:p>
    <w:p w:rsidR="004E119D" w:rsidRPr="00B63621" w:rsidRDefault="004E119D" w:rsidP="00502233">
      <w:pPr>
        <w:numPr>
          <w:ilvl w:val="0"/>
          <w:numId w:val="11"/>
        </w:numPr>
        <w:suppressAutoHyphens w:val="0"/>
        <w:spacing w:line="240" w:lineRule="auto"/>
        <w:jc w:val="both"/>
        <w:rPr>
          <w:rFonts w:ascii="Arial" w:hAnsi="Arial" w:cs="Arial"/>
          <w:sz w:val="22"/>
          <w:szCs w:val="22"/>
          <w:lang w:val="ru-RU"/>
        </w:rPr>
      </w:pPr>
      <w:r w:rsidRPr="00B63621">
        <w:rPr>
          <w:rFonts w:ascii="Arial" w:hAnsi="Arial" w:cs="Arial"/>
          <w:sz w:val="22"/>
          <w:szCs w:val="22"/>
          <w:lang w:val="ru-RU"/>
        </w:rPr>
        <w:t>за редован рад примати зараду једнаку или већу од минималне зараде, односно не мању од зараде коју је као најнижу, за одређене врсте послова, утврдио Корисник услуге Конкурсном документацијом,</w:t>
      </w:r>
    </w:p>
    <w:p w:rsidR="004E119D" w:rsidRPr="00B63621" w:rsidRDefault="004E119D" w:rsidP="00502233">
      <w:pPr>
        <w:numPr>
          <w:ilvl w:val="0"/>
          <w:numId w:val="11"/>
        </w:numPr>
        <w:suppressAutoHyphens w:val="0"/>
        <w:spacing w:line="240" w:lineRule="auto"/>
        <w:jc w:val="both"/>
        <w:rPr>
          <w:rFonts w:ascii="Arial" w:hAnsi="Arial" w:cs="Arial"/>
          <w:sz w:val="22"/>
          <w:szCs w:val="22"/>
          <w:lang w:val="ru-RU"/>
        </w:rPr>
      </w:pPr>
      <w:r w:rsidRPr="00B63621">
        <w:rPr>
          <w:rFonts w:ascii="Arial" w:hAnsi="Arial" w:cs="Arial"/>
          <w:sz w:val="22"/>
          <w:szCs w:val="22"/>
          <w:lang w:val="ru-RU"/>
        </w:rPr>
        <w:t>зараду примати редовно месечно у целости или у два</w:t>
      </w:r>
      <w:r w:rsidR="00F636F6" w:rsidRPr="00B63621">
        <w:rPr>
          <w:rFonts w:ascii="Arial" w:hAnsi="Arial" w:cs="Arial"/>
          <w:sz w:val="22"/>
          <w:szCs w:val="22"/>
          <w:lang w:val="ru-RU"/>
        </w:rPr>
        <w:t xml:space="preserve"> дела, у складу са актом Пружаоца</w:t>
      </w:r>
      <w:r w:rsidRPr="00B63621">
        <w:rPr>
          <w:rFonts w:ascii="Arial" w:hAnsi="Arial" w:cs="Arial"/>
          <w:sz w:val="22"/>
          <w:szCs w:val="22"/>
          <w:lang w:val="ru-RU"/>
        </w:rPr>
        <w:t xml:space="preserve"> услуга,</w:t>
      </w:r>
    </w:p>
    <w:p w:rsidR="004E119D" w:rsidRPr="00B63621" w:rsidRDefault="004E119D" w:rsidP="00502233">
      <w:pPr>
        <w:numPr>
          <w:ilvl w:val="0"/>
          <w:numId w:val="11"/>
        </w:numPr>
        <w:suppressAutoHyphens w:val="0"/>
        <w:spacing w:line="240" w:lineRule="auto"/>
        <w:jc w:val="both"/>
        <w:rPr>
          <w:rFonts w:ascii="Arial" w:hAnsi="Arial" w:cs="Arial"/>
          <w:sz w:val="22"/>
          <w:szCs w:val="22"/>
        </w:rPr>
      </w:pPr>
      <w:r w:rsidRPr="00B63621">
        <w:rPr>
          <w:rFonts w:ascii="Arial" w:hAnsi="Arial" w:cs="Arial"/>
          <w:sz w:val="22"/>
          <w:szCs w:val="22"/>
        </w:rPr>
        <w:t>имати право на накнаду трошкова превоза на посао,</w:t>
      </w:r>
    </w:p>
    <w:p w:rsidR="004E119D" w:rsidRPr="00B63621" w:rsidRDefault="004E119D" w:rsidP="00502233">
      <w:pPr>
        <w:numPr>
          <w:ilvl w:val="0"/>
          <w:numId w:val="11"/>
        </w:numPr>
        <w:suppressAutoHyphens w:val="0"/>
        <w:spacing w:line="240" w:lineRule="auto"/>
        <w:jc w:val="both"/>
        <w:rPr>
          <w:rFonts w:ascii="Arial" w:hAnsi="Arial" w:cs="Arial"/>
          <w:sz w:val="22"/>
          <w:szCs w:val="22"/>
        </w:rPr>
      </w:pPr>
      <w:proofErr w:type="gramStart"/>
      <w:r w:rsidRPr="00B63621">
        <w:rPr>
          <w:rFonts w:ascii="Arial" w:hAnsi="Arial" w:cs="Arial"/>
          <w:sz w:val="22"/>
          <w:szCs w:val="22"/>
        </w:rPr>
        <w:t>остваривати</w:t>
      </w:r>
      <w:proofErr w:type="gramEnd"/>
      <w:r w:rsidRPr="00B63621">
        <w:rPr>
          <w:rFonts w:ascii="Arial" w:hAnsi="Arial" w:cs="Arial"/>
          <w:sz w:val="22"/>
          <w:szCs w:val="22"/>
        </w:rPr>
        <w:t xml:space="preserve"> право на накнаду зараде у случајевима и у висини прописаној законом којим се уређују радни односи.</w:t>
      </w:r>
    </w:p>
    <w:p w:rsidR="004E119D" w:rsidRPr="00B63621" w:rsidRDefault="004E119D" w:rsidP="004E119D">
      <w:pPr>
        <w:jc w:val="center"/>
        <w:rPr>
          <w:rFonts w:ascii="Arial" w:hAnsi="Arial" w:cs="Arial"/>
          <w:sz w:val="22"/>
          <w:szCs w:val="22"/>
          <w:lang w:val="sr-Cyrl-CS"/>
        </w:rPr>
      </w:pPr>
    </w:p>
    <w:p w:rsidR="004E119D" w:rsidRPr="00B63621" w:rsidRDefault="000F66D5" w:rsidP="00A56169">
      <w:pPr>
        <w:jc w:val="center"/>
        <w:rPr>
          <w:rFonts w:ascii="Arial" w:hAnsi="Arial" w:cs="Arial"/>
          <w:b/>
          <w:sz w:val="22"/>
          <w:szCs w:val="22"/>
          <w:lang w:val="sr-Cyrl-CS"/>
        </w:rPr>
      </w:pPr>
      <w:r w:rsidRPr="00B63621">
        <w:rPr>
          <w:rFonts w:ascii="Arial" w:hAnsi="Arial" w:cs="Arial"/>
          <w:b/>
          <w:sz w:val="22"/>
          <w:szCs w:val="22"/>
          <w:lang w:val="sr-Cyrl-CS"/>
        </w:rPr>
        <w:t>Члан 1</w:t>
      </w:r>
      <w:r w:rsidR="00776B43" w:rsidRPr="00B63621">
        <w:rPr>
          <w:rFonts w:ascii="Arial" w:hAnsi="Arial" w:cs="Arial"/>
          <w:b/>
          <w:sz w:val="22"/>
          <w:szCs w:val="22"/>
          <w:lang w:val="sr-Cyrl-CS"/>
        </w:rPr>
        <w:t>7</w:t>
      </w:r>
      <w:r w:rsidR="00A56169" w:rsidRPr="00B63621">
        <w:rPr>
          <w:rFonts w:ascii="Arial" w:hAnsi="Arial" w:cs="Arial"/>
          <w:b/>
          <w:sz w:val="22"/>
          <w:szCs w:val="22"/>
          <w:lang w:val="sr-Cyrl-CS"/>
        </w:rPr>
        <w:t>.</w:t>
      </w:r>
    </w:p>
    <w:p w:rsidR="00DC5E82" w:rsidRPr="00DC5E82" w:rsidRDefault="002B436A" w:rsidP="00F22355">
      <w:pPr>
        <w:pStyle w:val="BodyText3"/>
        <w:jc w:val="both"/>
        <w:rPr>
          <w:rFonts w:ascii="Arial" w:hAnsi="Arial" w:cs="Arial"/>
          <w:sz w:val="22"/>
          <w:szCs w:val="22"/>
          <w:lang w:val="sr-Cyrl-RS"/>
        </w:rPr>
      </w:pPr>
      <w:r w:rsidRPr="00B63621">
        <w:rPr>
          <w:rFonts w:ascii="Arial" w:hAnsi="Arial" w:cs="Arial"/>
          <w:sz w:val="22"/>
          <w:szCs w:val="22"/>
          <w:lang w:val="sr-Cyrl-CS"/>
        </w:rPr>
        <w:t>Пружалац</w:t>
      </w:r>
      <w:r w:rsidR="004E119D" w:rsidRPr="00B63621">
        <w:rPr>
          <w:rFonts w:ascii="Arial" w:hAnsi="Arial" w:cs="Arial"/>
          <w:sz w:val="22"/>
          <w:szCs w:val="22"/>
          <w:lang w:val="sr-Cyrl-CS"/>
        </w:rPr>
        <w:t xml:space="preserve"> услуга се обавезује да уговорене услуге обавља савесно, благовремено и са пажњом доброг привредника, у свему према према карактеристикама и квалитету услуга која се тражи Ко</w:t>
      </w:r>
      <w:r w:rsidRPr="00B63621">
        <w:rPr>
          <w:rFonts w:ascii="Arial" w:hAnsi="Arial" w:cs="Arial"/>
          <w:sz w:val="22"/>
          <w:szCs w:val="22"/>
          <w:lang w:val="sr-Cyrl-CS"/>
        </w:rPr>
        <w:t>нкурсном документацијом. Пружалац</w:t>
      </w:r>
      <w:r w:rsidR="004E119D" w:rsidRPr="00B63621">
        <w:rPr>
          <w:rFonts w:ascii="Arial" w:hAnsi="Arial" w:cs="Arial"/>
          <w:sz w:val="22"/>
          <w:szCs w:val="22"/>
          <w:lang w:val="sr-Cyrl-CS"/>
        </w:rPr>
        <w:t xml:space="preserve"> услуге се обавезује да рекламацију на квалитет извршених услуга добијених од овлашћеног лица Корисника услуга реши одмах, а најкасаније у року од једног дана од пријема писмене рекламације.</w:t>
      </w:r>
      <w:r w:rsidR="004E119D" w:rsidRPr="00B63621">
        <w:rPr>
          <w:rFonts w:ascii="Arial" w:hAnsi="Arial" w:cs="Arial"/>
          <w:sz w:val="22"/>
          <w:szCs w:val="22"/>
          <w:lang w:val="sl-SI"/>
        </w:rPr>
        <w:t xml:space="preserve"> </w:t>
      </w:r>
    </w:p>
    <w:p w:rsidR="004E119D" w:rsidRPr="00B63621" w:rsidRDefault="0037353A" w:rsidP="00A56169">
      <w:pPr>
        <w:jc w:val="center"/>
        <w:rPr>
          <w:rFonts w:ascii="Arial" w:hAnsi="Arial" w:cs="Arial"/>
          <w:b/>
          <w:sz w:val="22"/>
          <w:szCs w:val="22"/>
          <w:lang w:val="sr-Cyrl-CS"/>
        </w:rPr>
      </w:pPr>
      <w:r w:rsidRPr="00B63621">
        <w:rPr>
          <w:rFonts w:ascii="Arial" w:hAnsi="Arial" w:cs="Arial"/>
          <w:b/>
          <w:sz w:val="22"/>
          <w:szCs w:val="22"/>
          <w:lang w:val="sr-Cyrl-CS"/>
        </w:rPr>
        <w:t>Члан 1</w:t>
      </w:r>
      <w:r w:rsidR="00776B43" w:rsidRPr="00B63621">
        <w:rPr>
          <w:rFonts w:ascii="Arial" w:hAnsi="Arial" w:cs="Arial"/>
          <w:b/>
          <w:sz w:val="22"/>
          <w:szCs w:val="22"/>
          <w:lang w:val="sr-Cyrl-CS"/>
        </w:rPr>
        <w:t>8</w:t>
      </w:r>
      <w:r w:rsidR="00A56169" w:rsidRPr="00B63621">
        <w:rPr>
          <w:rFonts w:ascii="Arial" w:hAnsi="Arial" w:cs="Arial"/>
          <w:b/>
          <w:sz w:val="22"/>
          <w:szCs w:val="22"/>
          <w:lang w:val="sr-Cyrl-CS"/>
        </w:rPr>
        <w:t>.</w:t>
      </w:r>
    </w:p>
    <w:p w:rsidR="00725446" w:rsidRPr="00B63621" w:rsidRDefault="002B436A" w:rsidP="004E119D">
      <w:pPr>
        <w:pStyle w:val="BodyText3"/>
        <w:jc w:val="both"/>
        <w:rPr>
          <w:rFonts w:ascii="Arial" w:hAnsi="Arial" w:cs="Arial"/>
          <w:sz w:val="22"/>
          <w:szCs w:val="22"/>
          <w:lang w:val="sr-Cyrl-CS"/>
        </w:rPr>
      </w:pPr>
      <w:r w:rsidRPr="00B63621">
        <w:rPr>
          <w:rFonts w:ascii="Arial" w:hAnsi="Arial" w:cs="Arial"/>
          <w:sz w:val="22"/>
          <w:szCs w:val="22"/>
          <w:lang w:val="sr-Cyrl-CS"/>
        </w:rPr>
        <w:t>Пружалац</w:t>
      </w:r>
      <w:r w:rsidR="004E119D" w:rsidRPr="00B63621">
        <w:rPr>
          <w:rFonts w:ascii="Arial" w:hAnsi="Arial" w:cs="Arial"/>
          <w:sz w:val="22"/>
          <w:szCs w:val="22"/>
          <w:lang w:val="sr-Cyrl-CS"/>
        </w:rPr>
        <w:t xml:space="preserve"> услуга дужан је да Кориснику услуга надокнади штету коју његови запослени учине намерно или из крајње непажње у раду или у вези са радом.</w:t>
      </w:r>
    </w:p>
    <w:p w:rsidR="00AE1056" w:rsidRPr="00B63621" w:rsidRDefault="00725446" w:rsidP="00657490">
      <w:pPr>
        <w:pStyle w:val="BodyText3"/>
        <w:jc w:val="both"/>
        <w:rPr>
          <w:rFonts w:ascii="Arial" w:hAnsi="Arial" w:cs="Arial"/>
          <w:sz w:val="22"/>
          <w:szCs w:val="22"/>
          <w:lang w:val="sr-Cyrl-CS"/>
        </w:rPr>
      </w:pPr>
      <w:r w:rsidRPr="00B63621">
        <w:rPr>
          <w:rFonts w:ascii="Arial" w:hAnsi="Arial" w:cs="Arial"/>
          <w:sz w:val="22"/>
          <w:szCs w:val="22"/>
          <w:lang w:val="sr-Cyrl-CS"/>
        </w:rPr>
        <w:t xml:space="preserve">Корисник услуге обавештава Пружаоца услуге у року од 3 дана, о насталој штети, о чему ће сачинити записник, који ће потписати овлашћени представници  уговорних страна.  </w:t>
      </w:r>
      <w:r w:rsidR="004E119D" w:rsidRPr="00B63621">
        <w:rPr>
          <w:rFonts w:ascii="Arial" w:hAnsi="Arial" w:cs="Arial"/>
          <w:sz w:val="22"/>
          <w:szCs w:val="22"/>
          <w:lang w:val="sr-Cyrl-CS"/>
        </w:rPr>
        <w:t xml:space="preserve"> </w:t>
      </w:r>
    </w:p>
    <w:p w:rsidR="004E119D" w:rsidRPr="00B63621" w:rsidRDefault="00284662" w:rsidP="00A56169">
      <w:pPr>
        <w:jc w:val="center"/>
        <w:rPr>
          <w:rFonts w:ascii="Arial" w:hAnsi="Arial" w:cs="Arial"/>
          <w:b/>
          <w:sz w:val="22"/>
          <w:szCs w:val="22"/>
          <w:lang w:val="sr-Cyrl-RS"/>
        </w:rPr>
      </w:pPr>
      <w:r w:rsidRPr="00B63621">
        <w:rPr>
          <w:rFonts w:ascii="Arial" w:hAnsi="Arial" w:cs="Arial"/>
          <w:b/>
          <w:sz w:val="22"/>
          <w:szCs w:val="22"/>
        </w:rPr>
        <w:lastRenderedPageBreak/>
        <w:t xml:space="preserve">Члан </w:t>
      </w:r>
      <w:r w:rsidR="00776B43" w:rsidRPr="00B63621">
        <w:rPr>
          <w:rFonts w:ascii="Arial" w:hAnsi="Arial" w:cs="Arial"/>
          <w:b/>
          <w:sz w:val="22"/>
          <w:szCs w:val="22"/>
          <w:lang w:val="sr-Cyrl-RS"/>
        </w:rPr>
        <w:t>19</w:t>
      </w:r>
      <w:r w:rsidR="00A56169" w:rsidRPr="00B63621">
        <w:rPr>
          <w:rFonts w:ascii="Arial" w:hAnsi="Arial" w:cs="Arial"/>
          <w:b/>
          <w:sz w:val="22"/>
          <w:szCs w:val="22"/>
        </w:rPr>
        <w:t>.</w:t>
      </w:r>
    </w:p>
    <w:p w:rsidR="00096AC6" w:rsidRPr="00B63621" w:rsidRDefault="00096AC6" w:rsidP="00096AC6">
      <w:pPr>
        <w:jc w:val="both"/>
        <w:rPr>
          <w:rFonts w:ascii="Arial" w:hAnsi="Arial" w:cs="Arial"/>
          <w:sz w:val="22"/>
          <w:szCs w:val="22"/>
          <w:lang w:val="sr-Cyrl-CS"/>
        </w:rPr>
      </w:pPr>
      <w:r w:rsidRPr="00B63621">
        <w:rPr>
          <w:rFonts w:ascii="Arial" w:hAnsi="Arial" w:cs="Arial"/>
          <w:sz w:val="22"/>
          <w:szCs w:val="22"/>
        </w:rPr>
        <w:t xml:space="preserve"> Пружалац услуге је дужан да у тренутку закључења </w:t>
      </w:r>
      <w:r w:rsidR="009035FF" w:rsidRPr="00B63621">
        <w:rPr>
          <w:rFonts w:ascii="Arial" w:hAnsi="Arial" w:cs="Arial"/>
          <w:sz w:val="22"/>
          <w:szCs w:val="22"/>
        </w:rPr>
        <w:t xml:space="preserve">Уговора, а најкасније у року </w:t>
      </w:r>
      <w:r w:rsidR="009035FF" w:rsidRPr="00B63621">
        <w:rPr>
          <w:rFonts w:ascii="Arial" w:hAnsi="Arial" w:cs="Arial"/>
          <w:sz w:val="22"/>
          <w:szCs w:val="22"/>
          <w:lang w:val="sr-Cyrl-RS"/>
        </w:rPr>
        <w:t>осам</w:t>
      </w:r>
      <w:r w:rsidRPr="00B63621">
        <w:rPr>
          <w:rFonts w:ascii="Arial" w:hAnsi="Arial" w:cs="Arial"/>
          <w:sz w:val="22"/>
          <w:szCs w:val="22"/>
        </w:rPr>
        <w:t xml:space="preserve"> дана од дана </w:t>
      </w:r>
      <w:r w:rsidR="009035FF" w:rsidRPr="00B63621">
        <w:rPr>
          <w:rFonts w:ascii="Arial" w:hAnsi="Arial" w:cs="Arial"/>
          <w:sz w:val="22"/>
          <w:szCs w:val="22"/>
          <w:lang w:val="sr-Cyrl-RS"/>
        </w:rPr>
        <w:t>обостраног потписивања Уговора од законских заступника уговорних страна</w:t>
      </w:r>
      <w:r w:rsidRPr="00B63621">
        <w:rPr>
          <w:rFonts w:ascii="Arial" w:hAnsi="Arial" w:cs="Arial"/>
          <w:sz w:val="22"/>
          <w:szCs w:val="22"/>
        </w:rPr>
        <w:t xml:space="preserve">, као одложни услов из члана 74. </w:t>
      </w:r>
      <w:proofErr w:type="gramStart"/>
      <w:r w:rsidRPr="00B63621">
        <w:rPr>
          <w:rFonts w:ascii="Arial" w:hAnsi="Arial" w:cs="Arial"/>
          <w:sz w:val="22"/>
          <w:szCs w:val="22"/>
        </w:rPr>
        <w:t>став</w:t>
      </w:r>
      <w:proofErr w:type="gramEnd"/>
      <w:r w:rsidRPr="00B63621">
        <w:rPr>
          <w:rFonts w:ascii="Arial" w:hAnsi="Arial" w:cs="Arial"/>
          <w:sz w:val="22"/>
          <w:szCs w:val="22"/>
        </w:rPr>
        <w:t xml:space="preserve"> 2. Закона о облигационим односима, преда Наручиоцу неопозиву, безусловну (без </w:t>
      </w:r>
      <w:r w:rsidR="009035FF" w:rsidRPr="00B63621">
        <w:rPr>
          <w:rFonts w:ascii="Arial" w:hAnsi="Arial" w:cs="Arial"/>
          <w:sz w:val="22"/>
          <w:szCs w:val="22"/>
          <w:lang w:val="sr-Cyrl-RS"/>
        </w:rPr>
        <w:t xml:space="preserve">права на </w:t>
      </w:r>
      <w:r w:rsidR="009035FF" w:rsidRPr="00B63621">
        <w:rPr>
          <w:rFonts w:ascii="Arial" w:hAnsi="Arial" w:cs="Arial"/>
          <w:sz w:val="22"/>
          <w:szCs w:val="22"/>
        </w:rPr>
        <w:t>приговор</w:t>
      </w:r>
      <w:r w:rsidRPr="00B63621">
        <w:rPr>
          <w:rFonts w:ascii="Arial" w:hAnsi="Arial" w:cs="Arial"/>
          <w:sz w:val="22"/>
          <w:szCs w:val="22"/>
        </w:rPr>
        <w:t xml:space="preserve">) и на први позив наплативу банкарску гаранцију </w:t>
      </w:r>
      <w:r w:rsidRPr="00B63621">
        <w:rPr>
          <w:rFonts w:ascii="Arial" w:hAnsi="Arial" w:cs="Arial"/>
          <w:color w:val="548DD4" w:themeColor="text2" w:themeTint="99"/>
          <w:sz w:val="22"/>
          <w:szCs w:val="22"/>
        </w:rPr>
        <w:t>[</w:t>
      </w:r>
      <w:r w:rsidRPr="00B63621">
        <w:rPr>
          <w:rFonts w:ascii="Arial" w:hAnsi="Arial" w:cs="Arial"/>
          <w:i/>
          <w:color w:val="548DD4" w:themeColor="text2" w:themeTint="99"/>
          <w:sz w:val="22"/>
          <w:szCs w:val="22"/>
        </w:rPr>
        <w:t>напомена: могућност ако је Пружалац услуге домаћи</w:t>
      </w:r>
      <w:r w:rsidRPr="00B63621">
        <w:rPr>
          <w:rFonts w:ascii="Arial" w:hAnsi="Arial" w:cs="Arial"/>
          <w:color w:val="548DD4" w:themeColor="text2" w:themeTint="99"/>
          <w:sz w:val="22"/>
          <w:szCs w:val="22"/>
        </w:rPr>
        <w:t>]</w:t>
      </w:r>
      <w:r w:rsidRPr="00B63621">
        <w:rPr>
          <w:rFonts w:ascii="Arial" w:hAnsi="Arial" w:cs="Arial"/>
          <w:sz w:val="22"/>
          <w:szCs w:val="22"/>
        </w:rPr>
        <w:t xml:space="preserve"> у износу од __________________ </w:t>
      </w:r>
      <w:r w:rsidRPr="00B63621">
        <w:rPr>
          <w:rFonts w:ascii="Arial" w:hAnsi="Arial" w:cs="Arial"/>
          <w:i/>
          <w:color w:val="548DD4"/>
          <w:sz w:val="22"/>
          <w:szCs w:val="22"/>
        </w:rPr>
        <w:t>[напомена: уписати динара или евра]</w:t>
      </w:r>
      <w:proofErr w:type="gramStart"/>
      <w:r w:rsidRPr="00B63621">
        <w:rPr>
          <w:rFonts w:ascii="Arial" w:hAnsi="Arial" w:cs="Arial"/>
          <w:sz w:val="22"/>
          <w:szCs w:val="22"/>
        </w:rPr>
        <w:t>)  за</w:t>
      </w:r>
      <w:proofErr w:type="gramEnd"/>
      <w:r w:rsidRPr="00B63621">
        <w:rPr>
          <w:rFonts w:ascii="Arial" w:hAnsi="Arial" w:cs="Arial"/>
          <w:sz w:val="22"/>
          <w:szCs w:val="22"/>
        </w:rPr>
        <w:t xml:space="preserve"> добро извршење посла, а што представља </w:t>
      </w:r>
      <w:r w:rsidRPr="00B63621">
        <w:rPr>
          <w:rFonts w:ascii="Arial" w:hAnsi="Arial" w:cs="Arial"/>
          <w:sz w:val="22"/>
          <w:szCs w:val="22"/>
          <w:lang w:val="sr-Cyrl-CS"/>
        </w:rPr>
        <w:t>10</w:t>
      </w:r>
      <w:r w:rsidRPr="00B63621">
        <w:rPr>
          <w:rFonts w:ascii="Arial" w:hAnsi="Arial" w:cs="Arial"/>
          <w:sz w:val="22"/>
          <w:szCs w:val="22"/>
        </w:rPr>
        <w:t xml:space="preserve">% уговорене вредности из </w:t>
      </w:r>
      <w:r w:rsidR="00156145" w:rsidRPr="00B63621">
        <w:rPr>
          <w:rFonts w:ascii="Arial" w:hAnsi="Arial" w:cs="Arial"/>
          <w:sz w:val="22"/>
          <w:szCs w:val="22"/>
        </w:rPr>
        <w:t xml:space="preserve">члана </w:t>
      </w:r>
      <w:r w:rsidR="000F66D5" w:rsidRPr="00B63621">
        <w:rPr>
          <w:rFonts w:ascii="Arial" w:hAnsi="Arial" w:cs="Arial"/>
          <w:sz w:val="22"/>
          <w:szCs w:val="22"/>
          <w:lang w:val="sr-Cyrl-RS"/>
        </w:rPr>
        <w:t>3</w:t>
      </w:r>
      <w:r w:rsidRPr="00B63621">
        <w:rPr>
          <w:rFonts w:ascii="Arial" w:hAnsi="Arial" w:cs="Arial"/>
          <w:sz w:val="22"/>
          <w:szCs w:val="22"/>
        </w:rPr>
        <w:t xml:space="preserve">. </w:t>
      </w:r>
      <w:proofErr w:type="gramStart"/>
      <w:r w:rsidRPr="00B63621">
        <w:rPr>
          <w:rFonts w:ascii="Arial" w:hAnsi="Arial" w:cs="Arial"/>
          <w:sz w:val="22"/>
          <w:szCs w:val="22"/>
        </w:rPr>
        <w:t>овог</w:t>
      </w:r>
      <w:proofErr w:type="gramEnd"/>
      <w:r w:rsidRPr="00B63621">
        <w:rPr>
          <w:rFonts w:ascii="Arial" w:hAnsi="Arial" w:cs="Arial"/>
          <w:sz w:val="22"/>
          <w:szCs w:val="22"/>
        </w:rPr>
        <w:t xml:space="preserve"> уговора, са роком важења 60 дана дуже од уговореног рока извршења посла</w:t>
      </w:r>
      <w:r w:rsidRPr="00B63621">
        <w:rPr>
          <w:rFonts w:ascii="Arial" w:eastAsia="Calibri" w:hAnsi="Arial" w:cs="Arial"/>
          <w:sz w:val="22"/>
          <w:szCs w:val="22"/>
          <w:lang w:val="sr-Cyrl-CS"/>
        </w:rPr>
        <w:t>,</w:t>
      </w:r>
      <w:r w:rsidRPr="00B63621">
        <w:rPr>
          <w:rFonts w:ascii="Arial" w:eastAsia="Calibri" w:hAnsi="Arial" w:cs="Arial"/>
          <w:sz w:val="22"/>
          <w:szCs w:val="22"/>
        </w:rPr>
        <w:t xml:space="preserve"> с тим да евентуални продужетак </w:t>
      </w:r>
      <w:r w:rsidRPr="00B63621">
        <w:rPr>
          <w:rFonts w:ascii="Arial" w:eastAsia="Calibri" w:hAnsi="Arial" w:cs="Arial"/>
          <w:sz w:val="22"/>
          <w:szCs w:val="22"/>
          <w:lang w:val="sr-Cyrl-CS"/>
        </w:rPr>
        <w:t>угов</w:t>
      </w:r>
      <w:r w:rsidR="001456FE" w:rsidRPr="00B63621">
        <w:rPr>
          <w:rFonts w:ascii="Arial" w:eastAsia="Calibri" w:hAnsi="Arial" w:cs="Arial"/>
          <w:sz w:val="22"/>
          <w:szCs w:val="22"/>
          <w:lang w:val="sr-Cyrl-CS"/>
        </w:rPr>
        <w:t>о</w:t>
      </w:r>
      <w:r w:rsidRPr="00B63621">
        <w:rPr>
          <w:rFonts w:ascii="Arial" w:eastAsia="Calibri" w:hAnsi="Arial" w:cs="Arial"/>
          <w:sz w:val="22"/>
          <w:szCs w:val="22"/>
          <w:lang w:val="sr-Cyrl-CS"/>
        </w:rPr>
        <w:t xml:space="preserve">реног </w:t>
      </w:r>
      <w:r w:rsidRPr="00B63621">
        <w:rPr>
          <w:rFonts w:ascii="Arial" w:eastAsia="Calibri" w:hAnsi="Arial" w:cs="Arial"/>
          <w:sz w:val="22"/>
          <w:szCs w:val="22"/>
        </w:rPr>
        <w:t xml:space="preserve">рока </w:t>
      </w:r>
      <w:r w:rsidRPr="00B63621">
        <w:rPr>
          <w:rFonts w:ascii="Arial" w:hAnsi="Arial" w:cs="Arial"/>
          <w:sz w:val="22"/>
          <w:szCs w:val="22"/>
          <w:lang w:val="sr-Cyrl-CS"/>
        </w:rPr>
        <w:t>извршења посла</w:t>
      </w:r>
      <w:r w:rsidRPr="00B63621" w:rsidDel="001074E7">
        <w:rPr>
          <w:rFonts w:ascii="Arial" w:eastAsia="Calibri" w:hAnsi="Arial" w:cs="Arial"/>
          <w:sz w:val="22"/>
          <w:szCs w:val="22"/>
        </w:rPr>
        <w:t xml:space="preserve"> </w:t>
      </w:r>
      <w:r w:rsidRPr="00B63621">
        <w:rPr>
          <w:rFonts w:ascii="Arial" w:eastAsia="Calibri" w:hAnsi="Arial" w:cs="Arial"/>
          <w:sz w:val="22"/>
          <w:szCs w:val="22"/>
        </w:rPr>
        <w:t xml:space="preserve">има за последицу и продужење рока важења </w:t>
      </w:r>
      <w:r w:rsidR="001456FE" w:rsidRPr="00B63621">
        <w:rPr>
          <w:rFonts w:ascii="Arial" w:eastAsia="Calibri" w:hAnsi="Arial" w:cs="Arial"/>
          <w:sz w:val="22"/>
          <w:szCs w:val="22"/>
          <w:lang w:val="sr-Cyrl-CS"/>
        </w:rPr>
        <w:t>банкарске гаранције</w:t>
      </w:r>
      <w:r w:rsidR="00DD590F" w:rsidRPr="00B63621">
        <w:rPr>
          <w:rFonts w:ascii="Arial" w:hAnsi="Arial" w:cs="Arial"/>
          <w:sz w:val="22"/>
          <w:szCs w:val="22"/>
          <w:lang w:val="sr-Cyrl-CS"/>
        </w:rPr>
        <w:t>.</w:t>
      </w:r>
      <w:r w:rsidR="001456FE" w:rsidRPr="00B63621">
        <w:rPr>
          <w:rFonts w:ascii="Arial" w:hAnsi="Arial" w:cs="Arial"/>
          <w:sz w:val="22"/>
          <w:szCs w:val="22"/>
          <w:lang w:val="sr-Cyrl-CS"/>
        </w:rPr>
        <w:t xml:space="preserve"> </w:t>
      </w:r>
    </w:p>
    <w:p w:rsidR="00096AC6" w:rsidRPr="00B63621" w:rsidRDefault="00096AC6" w:rsidP="00096AC6">
      <w:pPr>
        <w:jc w:val="both"/>
        <w:rPr>
          <w:rFonts w:ascii="Arial" w:hAnsi="Arial" w:cs="Arial"/>
          <w:sz w:val="22"/>
          <w:szCs w:val="22"/>
          <w:lang w:val="sr-Cyrl-CS"/>
        </w:rPr>
      </w:pPr>
    </w:p>
    <w:p w:rsidR="00096AC6" w:rsidRPr="00B63621" w:rsidRDefault="00096AC6" w:rsidP="00096AC6">
      <w:pPr>
        <w:pStyle w:val="CommentText"/>
        <w:jc w:val="both"/>
        <w:rPr>
          <w:rFonts w:ascii="Arial" w:eastAsia="Calibri" w:hAnsi="Arial" w:cs="Arial"/>
          <w:sz w:val="22"/>
          <w:szCs w:val="22"/>
          <w:lang w:val="sr-Cyrl-RS"/>
        </w:rPr>
      </w:pPr>
      <w:r w:rsidRPr="00B63621">
        <w:rPr>
          <w:rFonts w:ascii="Arial" w:eastAsia="Calibri" w:hAnsi="Arial" w:cs="Arial"/>
          <w:sz w:val="22"/>
          <w:szCs w:val="22"/>
        </w:rPr>
        <w:t xml:space="preserve">Уговорне стране су сагласне, да Наручилац може, без било какве претходне сагласности Пружаоца услуге, поднети на наплату средство финансијског обезбеђења из става 1. </w:t>
      </w:r>
      <w:proofErr w:type="gramStart"/>
      <w:r w:rsidRPr="00B63621">
        <w:rPr>
          <w:rFonts w:ascii="Arial" w:eastAsia="Calibri" w:hAnsi="Arial" w:cs="Arial"/>
          <w:sz w:val="22"/>
          <w:szCs w:val="22"/>
        </w:rPr>
        <w:t>овог</w:t>
      </w:r>
      <w:proofErr w:type="gramEnd"/>
      <w:r w:rsidRPr="00B63621">
        <w:rPr>
          <w:rFonts w:ascii="Arial" w:eastAsia="Calibri" w:hAnsi="Arial" w:cs="Arial"/>
          <w:sz w:val="22"/>
          <w:szCs w:val="22"/>
        </w:rPr>
        <w:t xml:space="preserve"> члана, у било ком од случајева неизвршења и/или неблаговременог извршења и/или делимичног неизвршења и/или неквалитетног извршења било које од уговорених обавеза Пружаоца услуг</w:t>
      </w:r>
      <w:r w:rsidRPr="00B63621">
        <w:rPr>
          <w:rFonts w:ascii="Arial" w:eastAsia="Calibri" w:hAnsi="Arial" w:cs="Arial"/>
          <w:sz w:val="22"/>
          <w:szCs w:val="22"/>
          <w:lang w:eastAsia="sr-Latn-CS"/>
        </w:rPr>
        <w:t>е</w:t>
      </w:r>
      <w:r w:rsidRPr="00B63621">
        <w:rPr>
          <w:rFonts w:ascii="Arial" w:eastAsia="Calibri" w:hAnsi="Arial" w:cs="Arial"/>
          <w:sz w:val="22"/>
          <w:szCs w:val="22"/>
        </w:rPr>
        <w:t>.</w:t>
      </w:r>
    </w:p>
    <w:p w:rsidR="00883087" w:rsidRPr="00B63621" w:rsidRDefault="00883087" w:rsidP="00096AC6">
      <w:pPr>
        <w:pStyle w:val="CommentText"/>
        <w:jc w:val="both"/>
        <w:rPr>
          <w:rFonts w:ascii="Arial" w:eastAsia="Calibri" w:hAnsi="Arial" w:cs="Arial"/>
          <w:sz w:val="22"/>
          <w:szCs w:val="22"/>
          <w:lang w:val="sr-Cyrl-RS"/>
        </w:rPr>
      </w:pPr>
    </w:p>
    <w:p w:rsidR="00883087" w:rsidRPr="00B63621" w:rsidRDefault="00883087" w:rsidP="00883087">
      <w:pPr>
        <w:pStyle w:val="Normal1"/>
        <w:tabs>
          <w:tab w:val="left" w:pos="2220"/>
        </w:tabs>
        <w:spacing w:before="0" w:after="0"/>
        <w:jc w:val="both"/>
        <w:rPr>
          <w:rFonts w:eastAsia="Arial Narrow"/>
          <w:lang w:val="sr-Cyrl-RS"/>
        </w:rPr>
      </w:pPr>
      <w:r w:rsidRPr="00B63621">
        <w:rPr>
          <w:rFonts w:eastAsia="Arial Narrow"/>
        </w:rPr>
        <w:t xml:space="preserve">Пружалац услуге је дужан да у тренутку закључења Уговора, а најкасније у року три дана од дана закључења Уговора, као одложни услов из члана 74. </w:t>
      </w:r>
      <w:proofErr w:type="gramStart"/>
      <w:r w:rsidRPr="00B63621">
        <w:rPr>
          <w:rFonts w:eastAsia="Arial Narrow"/>
        </w:rPr>
        <w:t>став</w:t>
      </w:r>
      <w:proofErr w:type="gramEnd"/>
      <w:r w:rsidRPr="00B63621">
        <w:rPr>
          <w:rFonts w:eastAsia="Arial Narrow"/>
        </w:rPr>
        <w:t xml:space="preserve"> 2. Закона о облигаци</w:t>
      </w:r>
      <w:r w:rsidR="000055E0" w:rsidRPr="00B63621">
        <w:rPr>
          <w:rFonts w:eastAsia="Arial Narrow"/>
        </w:rPr>
        <w:t xml:space="preserve">оним односима, преда Наручиоцу </w:t>
      </w:r>
      <w:r w:rsidR="000055E0" w:rsidRPr="00B63621">
        <w:rPr>
          <w:rFonts w:eastAsia="Arial Narrow"/>
          <w:lang w:val="sr-Cyrl-RS"/>
        </w:rPr>
        <w:t>П</w:t>
      </w:r>
      <w:r w:rsidRPr="00B63621">
        <w:rPr>
          <w:rFonts w:eastAsia="Arial Narrow"/>
        </w:rPr>
        <w:t>о</w:t>
      </w:r>
      <w:r w:rsidR="00597AE6" w:rsidRPr="00B63621">
        <w:rPr>
          <w:rFonts w:eastAsia="Arial Narrow"/>
        </w:rPr>
        <w:t>лису осигурања</w:t>
      </w:r>
      <w:r w:rsidR="000055E0" w:rsidRPr="00B63621">
        <w:rPr>
          <w:rFonts w:eastAsia="Arial Narrow"/>
          <w:lang w:val="sr-Cyrl-RS"/>
        </w:rPr>
        <w:t>/з</w:t>
      </w:r>
      <w:r w:rsidR="00597AE6" w:rsidRPr="00B63621">
        <w:rPr>
          <w:rFonts w:eastAsia="Arial Narrow"/>
          <w:lang w:val="sr-Cyrl-RS"/>
        </w:rPr>
        <w:t>акључен Уговор са осигуравачем</w:t>
      </w:r>
      <w:r w:rsidR="00597AE6" w:rsidRPr="00B63621">
        <w:rPr>
          <w:rFonts w:eastAsia="Arial Narrow"/>
        </w:rPr>
        <w:t xml:space="preserve"> од </w:t>
      </w:r>
      <w:r w:rsidRPr="00B63621">
        <w:rPr>
          <w:rFonts w:eastAsia="Arial Narrow"/>
        </w:rPr>
        <w:t>одговорности</w:t>
      </w:r>
      <w:r w:rsidR="00597AE6" w:rsidRPr="00B63621">
        <w:rPr>
          <w:rFonts w:eastAsia="Arial Narrow"/>
          <w:lang w:val="sr-Cyrl-RS"/>
        </w:rPr>
        <w:t xml:space="preserve"> из делатности</w:t>
      </w:r>
      <w:r w:rsidR="000055E0" w:rsidRPr="00B63621">
        <w:rPr>
          <w:rFonts w:eastAsia="Arial Narrow"/>
          <w:lang w:val="sr-Cyrl-RS"/>
        </w:rPr>
        <w:t>,</w:t>
      </w:r>
      <w:r w:rsidRPr="00B63621">
        <w:rPr>
          <w:rFonts w:eastAsia="Arial Narrow"/>
        </w:rPr>
        <w:t xml:space="preserve"> на износ од најмање </w:t>
      </w:r>
      <w:r w:rsidRPr="00B63621">
        <w:rPr>
          <w:rFonts w:eastAsia="Arial Narrow"/>
          <w:lang w:val="sr-Cyrl-RS"/>
        </w:rPr>
        <w:t>__________</w:t>
      </w:r>
      <w:r w:rsidRPr="00B63621">
        <w:rPr>
          <w:rFonts w:eastAsia="Arial Narrow"/>
        </w:rPr>
        <w:t xml:space="preserve"> или у одговарајућој динарској противвредности на дан отварања понуде, по једном осигураном случају.</w:t>
      </w:r>
    </w:p>
    <w:p w:rsidR="00375C08" w:rsidRPr="00B63621" w:rsidRDefault="00375C08" w:rsidP="00883087">
      <w:pPr>
        <w:pStyle w:val="Normal1"/>
        <w:tabs>
          <w:tab w:val="left" w:pos="2220"/>
        </w:tabs>
        <w:spacing w:before="0" w:after="0"/>
        <w:jc w:val="both"/>
        <w:rPr>
          <w:lang w:val="sr-Cyrl-RS"/>
        </w:rPr>
      </w:pPr>
    </w:p>
    <w:p w:rsidR="00191EE1" w:rsidRPr="00B63621" w:rsidRDefault="00191EE1" w:rsidP="00394293">
      <w:pPr>
        <w:tabs>
          <w:tab w:val="left" w:pos="2220"/>
        </w:tabs>
        <w:jc w:val="both"/>
        <w:rPr>
          <w:rFonts w:ascii="Arial" w:hAnsi="Arial" w:cs="Arial"/>
          <w:sz w:val="22"/>
          <w:szCs w:val="22"/>
        </w:rPr>
      </w:pPr>
      <w:r w:rsidRPr="00B63621">
        <w:rPr>
          <w:rFonts w:ascii="Arial" w:hAnsi="Arial" w:cs="Arial"/>
          <w:sz w:val="22"/>
          <w:szCs w:val="22"/>
          <w:lang w:val="sr-Cyrl-RS"/>
        </w:rPr>
        <w:t xml:space="preserve">У случају да у току важења уговора, дође до статусних промена </w:t>
      </w:r>
      <w:r w:rsidR="0029124C" w:rsidRPr="00B63621">
        <w:rPr>
          <w:rFonts w:ascii="Arial" w:hAnsi="Arial" w:cs="Arial"/>
          <w:sz w:val="22"/>
          <w:szCs w:val="22"/>
          <w:lang w:val="sr-Cyrl-RS"/>
        </w:rPr>
        <w:t>Корисника услуге</w:t>
      </w:r>
      <w:r w:rsidRPr="00B63621">
        <w:rPr>
          <w:rFonts w:ascii="Arial" w:hAnsi="Arial" w:cs="Arial"/>
          <w:sz w:val="22"/>
          <w:szCs w:val="22"/>
          <w:lang w:val="sr-Cyrl-RS"/>
        </w:rPr>
        <w:t xml:space="preserve">, </w:t>
      </w:r>
      <w:r w:rsidRPr="00B63621">
        <w:rPr>
          <w:rFonts w:ascii="Arial" w:hAnsi="Arial" w:cs="Arial"/>
          <w:sz w:val="22"/>
          <w:szCs w:val="22"/>
          <w:lang w:val="sr-Cyrl-CS"/>
        </w:rPr>
        <w:t>дата средства финансијског обезбеђења</w:t>
      </w:r>
      <w:r w:rsidRPr="00B63621">
        <w:rPr>
          <w:rFonts w:ascii="Arial" w:hAnsi="Arial" w:cs="Arial"/>
          <w:sz w:val="22"/>
          <w:szCs w:val="22"/>
        </w:rPr>
        <w:t xml:space="preserve"> </w:t>
      </w:r>
      <w:r w:rsidRPr="00B63621">
        <w:rPr>
          <w:rFonts w:ascii="Arial" w:hAnsi="Arial" w:cs="Arial"/>
          <w:sz w:val="22"/>
          <w:szCs w:val="22"/>
          <w:lang w:val="sr-Cyrl-CS"/>
        </w:rPr>
        <w:t>за добро извршење посла</w:t>
      </w:r>
      <w:r w:rsidR="00C311F1" w:rsidRPr="00B63621">
        <w:rPr>
          <w:rFonts w:ascii="Arial" w:hAnsi="Arial" w:cs="Arial"/>
          <w:sz w:val="22"/>
          <w:szCs w:val="22"/>
          <w:lang w:val="sr-Cyrl-RS"/>
        </w:rPr>
        <w:t xml:space="preserve">, </w:t>
      </w:r>
      <w:r w:rsidRPr="00B63621">
        <w:rPr>
          <w:rFonts w:ascii="Arial" w:hAnsi="Arial" w:cs="Arial"/>
          <w:sz w:val="22"/>
          <w:szCs w:val="22"/>
          <w:lang w:val="sr-Cyrl-RS"/>
        </w:rPr>
        <w:t>из става 1. овог члана</w:t>
      </w:r>
      <w:r w:rsidRPr="00B63621">
        <w:rPr>
          <w:rFonts w:ascii="Arial" w:hAnsi="Arial" w:cs="Arial"/>
          <w:sz w:val="22"/>
          <w:szCs w:val="22"/>
          <w:lang w:val="sr-Cyrl-CS"/>
        </w:rPr>
        <w:t xml:space="preserve">, биће замењена у складу са захтевом </w:t>
      </w:r>
      <w:r w:rsidR="0029124C" w:rsidRPr="00B63621">
        <w:rPr>
          <w:rFonts w:ascii="Arial" w:hAnsi="Arial" w:cs="Arial"/>
          <w:sz w:val="22"/>
          <w:szCs w:val="22"/>
          <w:lang w:val="sr-Cyrl-CS"/>
        </w:rPr>
        <w:t xml:space="preserve"> Корисника услуге</w:t>
      </w:r>
      <w:r w:rsidR="0029124C" w:rsidRPr="00B63621">
        <w:rPr>
          <w:rFonts w:ascii="Arial" w:hAnsi="Arial" w:cs="Arial"/>
          <w:sz w:val="22"/>
          <w:szCs w:val="22"/>
        </w:rPr>
        <w:t xml:space="preserve"> прoистeклим и</w:t>
      </w:r>
      <w:r w:rsidR="0029124C" w:rsidRPr="00B63621">
        <w:rPr>
          <w:rFonts w:ascii="Arial" w:hAnsi="Arial" w:cs="Arial"/>
          <w:sz w:val="22"/>
          <w:szCs w:val="22"/>
          <w:lang w:val="sr-Cyrl-RS"/>
        </w:rPr>
        <w:t>з</w:t>
      </w:r>
      <w:r w:rsidRPr="00B63621">
        <w:rPr>
          <w:rFonts w:ascii="Arial" w:hAnsi="Arial" w:cs="Arial"/>
          <w:sz w:val="22"/>
          <w:szCs w:val="22"/>
        </w:rPr>
        <w:t xml:space="preserve"> тaквe стaтуснe прoмeнe</w:t>
      </w:r>
      <w:r w:rsidRPr="00B63621">
        <w:rPr>
          <w:rFonts w:ascii="Arial" w:hAnsi="Arial" w:cs="Arial"/>
          <w:sz w:val="22"/>
          <w:szCs w:val="22"/>
          <w:lang w:val="sr-Cyrl-CS"/>
        </w:rPr>
        <w:t>, за исти број дана</w:t>
      </w:r>
      <w:r w:rsidR="00164DC0" w:rsidRPr="00B63621">
        <w:rPr>
          <w:rFonts w:ascii="Arial" w:hAnsi="Arial" w:cs="Arial"/>
          <w:sz w:val="22"/>
          <w:szCs w:val="22"/>
          <w:lang w:val="sr-Cyrl-CS"/>
        </w:rPr>
        <w:t>.</w:t>
      </w:r>
    </w:p>
    <w:p w:rsidR="006A4ECB" w:rsidRPr="00B63621" w:rsidRDefault="006A4ECB" w:rsidP="004E119D">
      <w:pPr>
        <w:rPr>
          <w:rFonts w:ascii="Arial" w:hAnsi="Arial" w:cs="Arial"/>
          <w:b/>
          <w:sz w:val="22"/>
          <w:szCs w:val="22"/>
          <w:lang w:val="sr-Cyrl-RS"/>
        </w:rPr>
      </w:pPr>
    </w:p>
    <w:p w:rsidR="004E119D" w:rsidRPr="00B63621" w:rsidRDefault="00B75E04" w:rsidP="00B34F4D">
      <w:pPr>
        <w:jc w:val="center"/>
        <w:rPr>
          <w:rFonts w:ascii="Arial" w:hAnsi="Arial" w:cs="Arial"/>
          <w:b/>
          <w:sz w:val="22"/>
          <w:szCs w:val="22"/>
          <w:lang w:val="sr-Cyrl-RS"/>
        </w:rPr>
      </w:pPr>
      <w:r w:rsidRPr="00B63621">
        <w:rPr>
          <w:rFonts w:ascii="Arial" w:hAnsi="Arial" w:cs="Arial"/>
          <w:b/>
          <w:sz w:val="22"/>
          <w:szCs w:val="22"/>
        </w:rPr>
        <w:t xml:space="preserve">Члан </w:t>
      </w:r>
      <w:r w:rsidR="00776B43" w:rsidRPr="00B63621">
        <w:rPr>
          <w:rFonts w:ascii="Arial" w:hAnsi="Arial" w:cs="Arial"/>
          <w:b/>
          <w:sz w:val="22"/>
          <w:szCs w:val="22"/>
          <w:lang w:val="sr-Cyrl-RS"/>
        </w:rPr>
        <w:t>20</w:t>
      </w:r>
      <w:r w:rsidR="00B34F4D" w:rsidRPr="00B63621">
        <w:rPr>
          <w:rFonts w:ascii="Arial" w:hAnsi="Arial" w:cs="Arial"/>
          <w:b/>
          <w:sz w:val="22"/>
          <w:szCs w:val="22"/>
        </w:rPr>
        <w:t>.</w:t>
      </w:r>
    </w:p>
    <w:p w:rsidR="004E119D" w:rsidRPr="00B63621" w:rsidRDefault="004E119D" w:rsidP="004E119D">
      <w:pPr>
        <w:jc w:val="both"/>
        <w:rPr>
          <w:rFonts w:ascii="Arial" w:hAnsi="Arial" w:cs="Arial"/>
          <w:sz w:val="22"/>
          <w:szCs w:val="22"/>
        </w:rPr>
      </w:pPr>
      <w:r w:rsidRPr="00B63621">
        <w:rPr>
          <w:rFonts w:ascii="Arial" w:hAnsi="Arial" w:cs="Arial"/>
          <w:sz w:val="22"/>
          <w:szCs w:val="22"/>
        </w:rPr>
        <w:t>Корисник услуг</w:t>
      </w:r>
      <w:r w:rsidRPr="00B63621">
        <w:rPr>
          <w:rFonts w:ascii="Arial" w:hAnsi="Arial" w:cs="Arial"/>
          <w:sz w:val="22"/>
          <w:szCs w:val="22"/>
          <w:lang w:val="sr-Cyrl-RS"/>
        </w:rPr>
        <w:t>а</w:t>
      </w:r>
      <w:r w:rsidRPr="00B63621">
        <w:rPr>
          <w:rFonts w:ascii="Arial" w:hAnsi="Arial" w:cs="Arial"/>
          <w:sz w:val="22"/>
          <w:szCs w:val="22"/>
        </w:rPr>
        <w:t xml:space="preserve"> услуга има право да једнострано раскине овај уговор, са отказним роком од 30 дана, у следећим случајевима:</w:t>
      </w:r>
    </w:p>
    <w:p w:rsidR="004E119D" w:rsidRPr="00B63621" w:rsidRDefault="00135653" w:rsidP="00502233">
      <w:pPr>
        <w:pStyle w:val="ListParagraph"/>
        <w:numPr>
          <w:ilvl w:val="0"/>
          <w:numId w:val="47"/>
        </w:numPr>
        <w:jc w:val="both"/>
        <w:rPr>
          <w:rFonts w:ascii="Arial" w:hAnsi="Arial" w:cs="Arial"/>
          <w:sz w:val="22"/>
          <w:szCs w:val="22"/>
          <w:lang w:val="sr-Cyrl-CS"/>
        </w:rPr>
      </w:pPr>
      <w:r w:rsidRPr="00B63621">
        <w:rPr>
          <w:rFonts w:ascii="Arial" w:hAnsi="Arial" w:cs="Arial"/>
          <w:sz w:val="22"/>
          <w:szCs w:val="22"/>
          <w:lang w:val="ru-RU"/>
        </w:rPr>
        <w:t>ако Пружалац</w:t>
      </w:r>
      <w:r w:rsidR="004E119D" w:rsidRPr="00B63621">
        <w:rPr>
          <w:rFonts w:ascii="Arial" w:hAnsi="Arial" w:cs="Arial"/>
          <w:sz w:val="22"/>
          <w:szCs w:val="22"/>
          <w:lang w:val="ru-RU"/>
        </w:rPr>
        <w:t xml:space="preserve"> услуга на било који начин </w:t>
      </w:r>
      <w:r w:rsidR="00952768" w:rsidRPr="00B63621">
        <w:rPr>
          <w:rFonts w:ascii="Arial" w:hAnsi="Arial" w:cs="Arial"/>
          <w:sz w:val="22"/>
          <w:szCs w:val="22"/>
          <w:lang w:val="ru-RU"/>
        </w:rPr>
        <w:t xml:space="preserve">повреди </w:t>
      </w:r>
      <w:r w:rsidR="004E119D" w:rsidRPr="00B63621">
        <w:rPr>
          <w:rFonts w:ascii="Arial" w:hAnsi="Arial" w:cs="Arial"/>
          <w:sz w:val="22"/>
          <w:szCs w:val="22"/>
          <w:lang w:val="ru-RU"/>
        </w:rPr>
        <w:t>права из радног односа својих запослених, који су ангажовани код Кори</w:t>
      </w:r>
      <w:r w:rsidR="007B18AD" w:rsidRPr="00B63621">
        <w:rPr>
          <w:rFonts w:ascii="Arial" w:hAnsi="Arial" w:cs="Arial"/>
          <w:sz w:val="22"/>
          <w:szCs w:val="22"/>
          <w:lang w:val="ru-RU"/>
        </w:rPr>
        <w:t>сника  услуга, у погледу зарада</w:t>
      </w:r>
      <w:r w:rsidR="004E119D" w:rsidRPr="00B63621">
        <w:rPr>
          <w:rFonts w:ascii="Arial" w:hAnsi="Arial" w:cs="Arial"/>
          <w:sz w:val="22"/>
          <w:szCs w:val="22"/>
          <w:lang w:val="ru-RU"/>
        </w:rPr>
        <w:t xml:space="preserve">, а која су </w:t>
      </w:r>
      <w:r w:rsidR="0037353A" w:rsidRPr="00B63621">
        <w:rPr>
          <w:rFonts w:ascii="Arial" w:hAnsi="Arial" w:cs="Arial"/>
          <w:sz w:val="22"/>
          <w:szCs w:val="22"/>
          <w:lang w:val="ru-RU"/>
        </w:rPr>
        <w:t>посебно назначена овим уговором;</w:t>
      </w:r>
    </w:p>
    <w:p w:rsidR="004E119D" w:rsidRPr="00B63621" w:rsidRDefault="004E119D" w:rsidP="00502233">
      <w:pPr>
        <w:pStyle w:val="ListParagraph"/>
        <w:numPr>
          <w:ilvl w:val="0"/>
          <w:numId w:val="47"/>
        </w:numPr>
        <w:jc w:val="both"/>
        <w:rPr>
          <w:rFonts w:ascii="Arial" w:hAnsi="Arial" w:cs="Arial"/>
          <w:sz w:val="22"/>
          <w:szCs w:val="22"/>
          <w:lang w:val="ru-RU"/>
        </w:rPr>
      </w:pPr>
      <w:r w:rsidRPr="00B63621">
        <w:rPr>
          <w:rFonts w:ascii="Arial" w:hAnsi="Arial" w:cs="Arial"/>
          <w:sz w:val="22"/>
          <w:szCs w:val="22"/>
          <w:lang w:val="ru-RU"/>
        </w:rPr>
        <w:t>ако К</w:t>
      </w:r>
      <w:r w:rsidR="00135653" w:rsidRPr="00B63621">
        <w:rPr>
          <w:rFonts w:ascii="Arial" w:hAnsi="Arial" w:cs="Arial"/>
          <w:sz w:val="22"/>
          <w:szCs w:val="22"/>
          <w:lang w:val="ru-RU"/>
        </w:rPr>
        <w:t>орисник услуга рекламира Пружаоцу</w:t>
      </w:r>
      <w:r w:rsidRPr="00B63621">
        <w:rPr>
          <w:rFonts w:ascii="Arial" w:hAnsi="Arial" w:cs="Arial"/>
          <w:sz w:val="22"/>
          <w:szCs w:val="22"/>
          <w:lang w:val="ru-RU"/>
        </w:rPr>
        <w:t xml:space="preserve"> услуга квалитет пружених услуга и по том основу изврши умањење плаћања по мес</w:t>
      </w:r>
      <w:r w:rsidR="0037353A" w:rsidRPr="00B63621">
        <w:rPr>
          <w:rFonts w:ascii="Arial" w:hAnsi="Arial" w:cs="Arial"/>
          <w:sz w:val="22"/>
          <w:szCs w:val="22"/>
          <w:lang w:val="ru-RU"/>
        </w:rPr>
        <w:t>ечној фактури  најмање три пута;</w:t>
      </w:r>
    </w:p>
    <w:p w:rsidR="004E119D" w:rsidRPr="00B63621" w:rsidRDefault="006A4ECB" w:rsidP="00502233">
      <w:pPr>
        <w:pStyle w:val="ListParagraph"/>
        <w:numPr>
          <w:ilvl w:val="0"/>
          <w:numId w:val="47"/>
        </w:numPr>
        <w:jc w:val="both"/>
        <w:rPr>
          <w:rFonts w:ascii="Arial" w:hAnsi="Arial" w:cs="Arial"/>
          <w:sz w:val="22"/>
          <w:szCs w:val="22"/>
          <w:lang w:val="ru-RU"/>
        </w:rPr>
      </w:pPr>
      <w:r w:rsidRPr="00B63621">
        <w:rPr>
          <w:rFonts w:ascii="Arial" w:hAnsi="Arial" w:cs="Arial"/>
          <w:sz w:val="22"/>
          <w:szCs w:val="22"/>
          <w:lang w:val="ru-RU"/>
        </w:rPr>
        <w:t>у</w:t>
      </w:r>
      <w:r w:rsidR="00135653" w:rsidRPr="00B63621">
        <w:rPr>
          <w:rFonts w:ascii="Arial" w:hAnsi="Arial" w:cs="Arial"/>
          <w:sz w:val="22"/>
          <w:szCs w:val="22"/>
          <w:lang w:val="ru-RU"/>
        </w:rPr>
        <w:t>колико утврди да Пружалац</w:t>
      </w:r>
      <w:r w:rsidR="004E119D" w:rsidRPr="00B63621">
        <w:rPr>
          <w:rFonts w:ascii="Arial" w:hAnsi="Arial" w:cs="Arial"/>
          <w:sz w:val="22"/>
          <w:szCs w:val="22"/>
          <w:lang w:val="ru-RU"/>
        </w:rPr>
        <w:t xml:space="preserve"> услуга не испуњава услове који су уговорени овим уговором у погледу, кадра, опреме и сл.</w:t>
      </w:r>
    </w:p>
    <w:p w:rsidR="004E119D" w:rsidRPr="00B63621" w:rsidRDefault="004E119D" w:rsidP="004E119D">
      <w:pPr>
        <w:jc w:val="both"/>
        <w:rPr>
          <w:rFonts w:ascii="Arial" w:hAnsi="Arial" w:cs="Arial"/>
          <w:sz w:val="22"/>
          <w:szCs w:val="22"/>
          <w:lang w:val="ru-RU"/>
        </w:rPr>
      </w:pPr>
    </w:p>
    <w:p w:rsidR="004E119D" w:rsidRPr="00B63621" w:rsidRDefault="00135653" w:rsidP="004E119D">
      <w:pPr>
        <w:jc w:val="both"/>
        <w:rPr>
          <w:rFonts w:ascii="Arial" w:hAnsi="Arial" w:cs="Arial"/>
          <w:sz w:val="22"/>
          <w:szCs w:val="22"/>
        </w:rPr>
      </w:pPr>
      <w:r w:rsidRPr="00B63621">
        <w:rPr>
          <w:rFonts w:ascii="Arial" w:hAnsi="Arial" w:cs="Arial"/>
          <w:sz w:val="22"/>
          <w:szCs w:val="22"/>
          <w:lang w:val="sr-Cyrl-RS"/>
        </w:rPr>
        <w:t>Пружалац</w:t>
      </w:r>
      <w:r w:rsidR="004E119D" w:rsidRPr="00B63621">
        <w:rPr>
          <w:rFonts w:ascii="Arial" w:hAnsi="Arial" w:cs="Arial"/>
          <w:sz w:val="22"/>
          <w:szCs w:val="22"/>
        </w:rPr>
        <w:t xml:space="preserve"> услуга има право да једнострано раскине овај уговор</w:t>
      </w:r>
      <w:r w:rsidR="0037353A" w:rsidRPr="00B63621">
        <w:rPr>
          <w:rFonts w:ascii="Arial" w:hAnsi="Arial" w:cs="Arial"/>
          <w:sz w:val="22"/>
          <w:szCs w:val="22"/>
          <w:lang w:val="sr-Cyrl-RS"/>
        </w:rPr>
        <w:t>, са отказним роком од 30 дана,</w:t>
      </w:r>
      <w:r w:rsidR="004E119D" w:rsidRPr="00B63621">
        <w:rPr>
          <w:rFonts w:ascii="Arial" w:hAnsi="Arial" w:cs="Arial"/>
          <w:sz w:val="22"/>
          <w:szCs w:val="22"/>
        </w:rPr>
        <w:t xml:space="preserve"> уколико Корисник услуг</w:t>
      </w:r>
      <w:r w:rsidR="004E119D" w:rsidRPr="00B63621">
        <w:rPr>
          <w:rFonts w:ascii="Arial" w:hAnsi="Arial" w:cs="Arial"/>
          <w:sz w:val="22"/>
          <w:szCs w:val="22"/>
          <w:lang w:val="sr-Cyrl-RS"/>
        </w:rPr>
        <w:t>а</w:t>
      </w:r>
      <w:r w:rsidR="004E119D" w:rsidRPr="00B63621">
        <w:rPr>
          <w:rFonts w:ascii="Arial" w:hAnsi="Arial" w:cs="Arial"/>
          <w:sz w:val="22"/>
          <w:szCs w:val="22"/>
        </w:rPr>
        <w:t xml:space="preserve"> и после писменог упозорења</w:t>
      </w:r>
      <w:r w:rsidR="0037353A" w:rsidRPr="00B63621">
        <w:rPr>
          <w:rFonts w:ascii="Arial" w:hAnsi="Arial" w:cs="Arial"/>
          <w:sz w:val="22"/>
          <w:szCs w:val="22"/>
          <w:lang w:val="sr-Cyrl-RS"/>
        </w:rPr>
        <w:t>,</w:t>
      </w:r>
      <w:r w:rsidR="004E119D" w:rsidRPr="00B63621">
        <w:rPr>
          <w:rFonts w:ascii="Arial" w:hAnsi="Arial" w:cs="Arial"/>
          <w:sz w:val="22"/>
          <w:szCs w:val="22"/>
        </w:rPr>
        <w:t xml:space="preserve"> касни са исплатом месечног рачуна више од </w:t>
      </w:r>
      <w:r w:rsidR="003C1DD5" w:rsidRPr="00B63621">
        <w:rPr>
          <w:rFonts w:ascii="Arial" w:hAnsi="Arial" w:cs="Arial"/>
          <w:sz w:val="22"/>
          <w:szCs w:val="22"/>
          <w:lang w:val="sr-Cyrl-RS"/>
        </w:rPr>
        <w:t>45</w:t>
      </w:r>
      <w:r w:rsidR="004E119D" w:rsidRPr="00B63621">
        <w:rPr>
          <w:rFonts w:ascii="Arial" w:hAnsi="Arial" w:cs="Arial"/>
          <w:sz w:val="22"/>
          <w:szCs w:val="22"/>
        </w:rPr>
        <w:t xml:space="preserve"> дана.</w:t>
      </w:r>
    </w:p>
    <w:p w:rsidR="004E119D" w:rsidRPr="00B63621" w:rsidRDefault="004E119D" w:rsidP="004E119D">
      <w:pPr>
        <w:jc w:val="both"/>
        <w:rPr>
          <w:rFonts w:ascii="Arial" w:hAnsi="Arial" w:cs="Arial"/>
          <w:sz w:val="22"/>
          <w:szCs w:val="22"/>
        </w:rPr>
      </w:pPr>
    </w:p>
    <w:p w:rsidR="004E119D" w:rsidRPr="00B63621" w:rsidRDefault="004E119D" w:rsidP="004E119D">
      <w:pPr>
        <w:jc w:val="both"/>
        <w:rPr>
          <w:rFonts w:ascii="Arial" w:hAnsi="Arial" w:cs="Arial"/>
          <w:sz w:val="22"/>
          <w:szCs w:val="22"/>
        </w:rPr>
      </w:pPr>
      <w:r w:rsidRPr="00B63621">
        <w:rPr>
          <w:rFonts w:ascii="Arial" w:hAnsi="Arial" w:cs="Arial"/>
          <w:sz w:val="22"/>
          <w:szCs w:val="22"/>
        </w:rPr>
        <w:t>Обавештење о раскиду уговора</w:t>
      </w:r>
      <w:r w:rsidR="00B639B5" w:rsidRPr="00B63621">
        <w:rPr>
          <w:rFonts w:ascii="Arial" w:hAnsi="Arial" w:cs="Arial"/>
          <w:sz w:val="22"/>
          <w:szCs w:val="22"/>
          <w:lang w:val="sr-Cyrl-RS"/>
        </w:rPr>
        <w:t xml:space="preserve"> једна уговорна страна, </w:t>
      </w:r>
      <w:r w:rsidRPr="00B63621">
        <w:rPr>
          <w:rFonts w:ascii="Arial" w:hAnsi="Arial" w:cs="Arial"/>
          <w:sz w:val="22"/>
          <w:szCs w:val="22"/>
        </w:rPr>
        <w:t>уручуј</w:t>
      </w:r>
      <w:r w:rsidR="00B639B5" w:rsidRPr="00B63621">
        <w:rPr>
          <w:rFonts w:ascii="Arial" w:hAnsi="Arial" w:cs="Arial"/>
          <w:sz w:val="22"/>
          <w:szCs w:val="22"/>
          <w:lang w:val="sr-Cyrl-RS"/>
        </w:rPr>
        <w:t xml:space="preserve">е другој уговорној страни, </w:t>
      </w:r>
      <w:r w:rsidRPr="00B63621">
        <w:rPr>
          <w:rFonts w:ascii="Arial" w:hAnsi="Arial" w:cs="Arial"/>
          <w:sz w:val="22"/>
          <w:szCs w:val="22"/>
        </w:rPr>
        <w:t xml:space="preserve">писменим путем, с тим да </w:t>
      </w:r>
      <w:proofErr w:type="gramStart"/>
      <w:r w:rsidRPr="00B63621">
        <w:rPr>
          <w:rFonts w:ascii="Arial" w:hAnsi="Arial" w:cs="Arial"/>
          <w:sz w:val="22"/>
          <w:szCs w:val="22"/>
        </w:rPr>
        <w:t>отказни  рок</w:t>
      </w:r>
      <w:proofErr w:type="gramEnd"/>
      <w:r w:rsidRPr="00B63621">
        <w:rPr>
          <w:rFonts w:ascii="Arial" w:hAnsi="Arial" w:cs="Arial"/>
          <w:sz w:val="22"/>
          <w:szCs w:val="22"/>
        </w:rPr>
        <w:t xml:space="preserve"> почиње да тече од дана пријема писменог обавештења.</w:t>
      </w:r>
    </w:p>
    <w:p w:rsidR="00776B43" w:rsidRPr="00B63621" w:rsidRDefault="00776B43" w:rsidP="00776B43">
      <w:pPr>
        <w:pStyle w:val="CommentText"/>
        <w:rPr>
          <w:rFonts w:ascii="Arial" w:hAnsi="Arial" w:cs="Arial"/>
          <w:sz w:val="22"/>
          <w:szCs w:val="22"/>
        </w:rPr>
      </w:pPr>
      <w:r w:rsidRPr="00B63621">
        <w:rPr>
          <w:rFonts w:ascii="Arial" w:eastAsiaTheme="minorHAnsi" w:hAnsi="Arial" w:cs="Arial"/>
          <w:kern w:val="0"/>
          <w:sz w:val="22"/>
          <w:szCs w:val="22"/>
          <w:lang w:eastAsia="en-US"/>
        </w:rPr>
        <w:t>Уколико било која уговорна страна откаже уговор без оправданог, односно објективног и доказивог разлога друга уговорна страна има право да наплати уговорну казну у висини 10% од укупне вредности уговора.</w:t>
      </w:r>
    </w:p>
    <w:p w:rsidR="004E119D" w:rsidRPr="00B63621" w:rsidRDefault="004E119D" w:rsidP="004E119D">
      <w:pPr>
        <w:jc w:val="both"/>
        <w:rPr>
          <w:rFonts w:ascii="Arial" w:hAnsi="Arial" w:cs="Arial"/>
          <w:color w:val="FF0000"/>
          <w:sz w:val="22"/>
          <w:szCs w:val="22"/>
          <w:lang w:val="sr-Cyrl-RS"/>
        </w:rPr>
      </w:pPr>
    </w:p>
    <w:p w:rsidR="004E119D" w:rsidRPr="00B63621" w:rsidRDefault="004E119D" w:rsidP="004E119D">
      <w:pPr>
        <w:jc w:val="center"/>
        <w:rPr>
          <w:rFonts w:ascii="Arial" w:hAnsi="Arial" w:cs="Arial"/>
          <w:b/>
          <w:sz w:val="22"/>
          <w:szCs w:val="22"/>
        </w:rPr>
      </w:pPr>
      <w:r w:rsidRPr="00B63621">
        <w:rPr>
          <w:rFonts w:ascii="Arial" w:hAnsi="Arial" w:cs="Arial"/>
          <w:b/>
          <w:sz w:val="22"/>
          <w:szCs w:val="22"/>
        </w:rPr>
        <w:t xml:space="preserve">Члан </w:t>
      </w:r>
      <w:r w:rsidR="00776B43" w:rsidRPr="00B63621">
        <w:rPr>
          <w:rFonts w:ascii="Arial" w:hAnsi="Arial" w:cs="Arial"/>
          <w:b/>
          <w:sz w:val="22"/>
          <w:szCs w:val="22"/>
          <w:lang w:val="sr-Cyrl-RS"/>
        </w:rPr>
        <w:t>21</w:t>
      </w:r>
      <w:r w:rsidRPr="00B63621">
        <w:rPr>
          <w:rFonts w:ascii="Arial" w:hAnsi="Arial" w:cs="Arial"/>
          <w:b/>
          <w:sz w:val="22"/>
          <w:szCs w:val="22"/>
        </w:rPr>
        <w:t>.</w:t>
      </w:r>
    </w:p>
    <w:p w:rsidR="004E119D" w:rsidRPr="00B63621" w:rsidRDefault="004E119D" w:rsidP="004E119D">
      <w:pPr>
        <w:jc w:val="both"/>
        <w:rPr>
          <w:rFonts w:ascii="Arial" w:hAnsi="Arial" w:cs="Arial"/>
          <w:sz w:val="22"/>
          <w:szCs w:val="22"/>
          <w:lang w:val="sr-Cyrl-RS"/>
        </w:rPr>
      </w:pPr>
      <w:r w:rsidRPr="00B63621">
        <w:rPr>
          <w:rFonts w:ascii="Arial" w:hAnsi="Arial" w:cs="Arial"/>
          <w:sz w:val="22"/>
          <w:szCs w:val="22"/>
        </w:rPr>
        <w:t>Уговорене стране су сагласне да сва спорна питања у вези са реализацијом овога уговора решавају споразумно, у супротном уговара се надлежност стварно надлежног суда у Београду.</w:t>
      </w:r>
    </w:p>
    <w:p w:rsidR="00022F24" w:rsidRPr="00B63621" w:rsidRDefault="00022F24" w:rsidP="004E119D">
      <w:pPr>
        <w:jc w:val="both"/>
        <w:rPr>
          <w:rFonts w:ascii="Arial" w:hAnsi="Arial" w:cs="Arial"/>
          <w:sz w:val="22"/>
          <w:szCs w:val="22"/>
          <w:lang w:val="sr-Cyrl-RS"/>
        </w:rPr>
      </w:pPr>
    </w:p>
    <w:p w:rsidR="00B34F4D" w:rsidRPr="00B63621" w:rsidRDefault="00B75E04" w:rsidP="00022F24">
      <w:pPr>
        <w:jc w:val="center"/>
        <w:rPr>
          <w:rFonts w:ascii="Arial" w:hAnsi="Arial" w:cs="Arial"/>
          <w:b/>
          <w:sz w:val="22"/>
          <w:szCs w:val="22"/>
          <w:lang w:val="sr-Cyrl-RS"/>
        </w:rPr>
      </w:pPr>
      <w:r w:rsidRPr="00B63621">
        <w:rPr>
          <w:rFonts w:ascii="Arial" w:hAnsi="Arial" w:cs="Arial"/>
          <w:b/>
          <w:sz w:val="22"/>
          <w:szCs w:val="22"/>
        </w:rPr>
        <w:t xml:space="preserve">Члан </w:t>
      </w:r>
      <w:r w:rsidR="00671834" w:rsidRPr="00B63621">
        <w:rPr>
          <w:rFonts w:ascii="Arial" w:hAnsi="Arial" w:cs="Arial"/>
          <w:b/>
          <w:sz w:val="22"/>
          <w:szCs w:val="22"/>
          <w:lang w:val="sr-Cyrl-RS"/>
        </w:rPr>
        <w:t>2</w:t>
      </w:r>
      <w:r w:rsidR="00776B43" w:rsidRPr="00B63621">
        <w:rPr>
          <w:rFonts w:ascii="Arial" w:hAnsi="Arial" w:cs="Arial"/>
          <w:b/>
          <w:sz w:val="22"/>
          <w:szCs w:val="22"/>
          <w:lang w:val="sr-Cyrl-RS"/>
        </w:rPr>
        <w:t>2</w:t>
      </w:r>
      <w:r w:rsidR="00022F24" w:rsidRPr="00B63621">
        <w:rPr>
          <w:rFonts w:ascii="Arial" w:hAnsi="Arial" w:cs="Arial"/>
          <w:b/>
          <w:sz w:val="22"/>
          <w:szCs w:val="22"/>
        </w:rPr>
        <w:t>.</w:t>
      </w:r>
    </w:p>
    <w:p w:rsidR="00B75E04" w:rsidRPr="00B63621" w:rsidRDefault="00B34F4D" w:rsidP="006F14F9">
      <w:pPr>
        <w:jc w:val="both"/>
        <w:rPr>
          <w:rFonts w:ascii="Arial" w:hAnsi="Arial" w:cs="Arial"/>
          <w:sz w:val="22"/>
          <w:szCs w:val="22"/>
          <w:lang w:val="sr-Cyrl-RS"/>
        </w:rPr>
      </w:pPr>
      <w:r w:rsidRPr="00B63621">
        <w:rPr>
          <w:rFonts w:ascii="Arial" w:hAnsi="Arial" w:cs="Arial"/>
          <w:sz w:val="22"/>
          <w:szCs w:val="22"/>
        </w:rPr>
        <w:t xml:space="preserve">Уколико </w:t>
      </w:r>
      <w:r w:rsidR="006F14F9" w:rsidRPr="00B63621">
        <w:rPr>
          <w:rFonts w:ascii="Arial" w:hAnsi="Arial" w:cs="Arial"/>
          <w:sz w:val="22"/>
          <w:szCs w:val="22"/>
        </w:rPr>
        <w:t xml:space="preserve">у току трајања обавеза из овог </w:t>
      </w:r>
      <w:r w:rsidR="006F14F9" w:rsidRPr="00B63621">
        <w:rPr>
          <w:rFonts w:ascii="Arial" w:hAnsi="Arial" w:cs="Arial"/>
          <w:sz w:val="22"/>
          <w:szCs w:val="22"/>
          <w:lang w:val="sr-Cyrl-RS"/>
        </w:rPr>
        <w:t>у</w:t>
      </w:r>
      <w:r w:rsidRPr="00B63621">
        <w:rPr>
          <w:rFonts w:ascii="Arial" w:hAnsi="Arial" w:cs="Arial"/>
          <w:sz w:val="22"/>
          <w:szCs w:val="22"/>
        </w:rPr>
        <w:t>говора, дође до статусних промена код уговорних Страна,</w:t>
      </w:r>
      <w:r w:rsidR="00657490" w:rsidRPr="00B63621">
        <w:rPr>
          <w:rFonts w:ascii="Arial" w:hAnsi="Arial" w:cs="Arial"/>
          <w:sz w:val="22"/>
          <w:szCs w:val="22"/>
          <w:lang w:val="sr-Cyrl-RS"/>
        </w:rPr>
        <w:t xml:space="preserve"> </w:t>
      </w:r>
      <w:r w:rsidRPr="00B63621">
        <w:rPr>
          <w:rFonts w:ascii="Arial" w:hAnsi="Arial" w:cs="Arial"/>
          <w:sz w:val="22"/>
          <w:szCs w:val="22"/>
        </w:rPr>
        <w:t xml:space="preserve">права и обавезе </w:t>
      </w:r>
      <w:r w:rsidR="00657490" w:rsidRPr="00B63621">
        <w:rPr>
          <w:rFonts w:ascii="Arial" w:hAnsi="Arial" w:cs="Arial"/>
          <w:sz w:val="22"/>
          <w:szCs w:val="22"/>
          <w:lang w:val="sr-Cyrl-RS"/>
        </w:rPr>
        <w:t xml:space="preserve">из овог уговора </w:t>
      </w:r>
      <w:r w:rsidRPr="00B63621">
        <w:rPr>
          <w:rFonts w:ascii="Arial" w:hAnsi="Arial" w:cs="Arial"/>
          <w:sz w:val="22"/>
          <w:szCs w:val="22"/>
        </w:rPr>
        <w:t xml:space="preserve">прелазе на одговарајућег </w:t>
      </w:r>
      <w:r w:rsidR="00022F24" w:rsidRPr="00B63621">
        <w:rPr>
          <w:rFonts w:ascii="Arial" w:hAnsi="Arial" w:cs="Arial"/>
          <w:sz w:val="22"/>
          <w:szCs w:val="22"/>
        </w:rPr>
        <w:t>правног следбеника (следбенике)</w:t>
      </w:r>
      <w:r w:rsidR="00022F24" w:rsidRPr="00B63621">
        <w:rPr>
          <w:rFonts w:ascii="Arial" w:hAnsi="Arial" w:cs="Arial"/>
          <w:sz w:val="22"/>
          <w:szCs w:val="22"/>
          <w:lang w:val="sr-Cyrl-RS"/>
        </w:rPr>
        <w:t xml:space="preserve">, у складу са општим </w:t>
      </w:r>
      <w:r w:rsidR="00657490" w:rsidRPr="00B63621">
        <w:rPr>
          <w:rFonts w:ascii="Arial" w:hAnsi="Arial" w:cs="Arial"/>
          <w:sz w:val="22"/>
          <w:szCs w:val="22"/>
          <w:lang w:val="sr-Cyrl-RS"/>
        </w:rPr>
        <w:t>актима правног следбеника.</w:t>
      </w:r>
    </w:p>
    <w:p w:rsidR="00B75E04" w:rsidRPr="00B63621" w:rsidRDefault="00B75E04" w:rsidP="006F14F9">
      <w:pPr>
        <w:jc w:val="both"/>
        <w:rPr>
          <w:rFonts w:ascii="Arial" w:hAnsi="Arial" w:cs="Arial"/>
          <w:sz w:val="22"/>
          <w:szCs w:val="22"/>
          <w:lang w:val="sr-Cyrl-RS"/>
        </w:rPr>
      </w:pPr>
    </w:p>
    <w:p w:rsidR="00B34F4D" w:rsidRPr="00B63621" w:rsidRDefault="00B75E04" w:rsidP="00022F24">
      <w:pPr>
        <w:pStyle w:val="normal10"/>
        <w:spacing w:before="0" w:beforeAutospacing="0" w:after="0" w:afterAutospacing="0"/>
        <w:jc w:val="center"/>
        <w:rPr>
          <w:rFonts w:ascii="Arial" w:hAnsi="Arial" w:cs="Arial"/>
          <w:b/>
          <w:sz w:val="22"/>
          <w:szCs w:val="22"/>
          <w:lang w:val="sr-Cyrl-CS"/>
        </w:rPr>
      </w:pPr>
      <w:r w:rsidRPr="00B63621">
        <w:rPr>
          <w:rFonts w:ascii="Arial" w:hAnsi="Arial" w:cs="Arial"/>
          <w:b/>
          <w:sz w:val="22"/>
          <w:szCs w:val="22"/>
          <w:lang w:val="sr-Cyrl-CS"/>
        </w:rPr>
        <w:t>Члан 2</w:t>
      </w:r>
      <w:r w:rsidR="00776B43" w:rsidRPr="00B63621">
        <w:rPr>
          <w:rFonts w:ascii="Arial" w:hAnsi="Arial" w:cs="Arial"/>
          <w:b/>
          <w:sz w:val="22"/>
          <w:szCs w:val="22"/>
          <w:lang w:val="sr-Cyrl-CS"/>
        </w:rPr>
        <w:t>3</w:t>
      </w:r>
      <w:r w:rsidR="00B34F4D" w:rsidRPr="00B63621">
        <w:rPr>
          <w:rFonts w:ascii="Arial" w:hAnsi="Arial" w:cs="Arial"/>
          <w:b/>
          <w:sz w:val="22"/>
          <w:szCs w:val="22"/>
          <w:lang w:val="sr-Cyrl-CS"/>
        </w:rPr>
        <w:t>.</w:t>
      </w:r>
    </w:p>
    <w:p w:rsidR="00AE22DF" w:rsidRPr="00B63621" w:rsidRDefault="00B34F4D" w:rsidP="004E119D">
      <w:pPr>
        <w:jc w:val="both"/>
        <w:rPr>
          <w:rFonts w:ascii="Arial" w:hAnsi="Arial" w:cs="Arial"/>
          <w:sz w:val="22"/>
          <w:szCs w:val="22"/>
          <w:lang w:val="sr-Cyrl-RS"/>
        </w:rPr>
      </w:pPr>
      <w:r w:rsidRPr="00B63621">
        <w:rPr>
          <w:rFonts w:ascii="Arial" w:hAnsi="Arial" w:cs="Arial"/>
          <w:sz w:val="22"/>
          <w:szCs w:val="22"/>
        </w:rPr>
        <w:t>Е</w:t>
      </w:r>
      <w:r w:rsidR="00022F24" w:rsidRPr="00B63621">
        <w:rPr>
          <w:rFonts w:ascii="Arial" w:hAnsi="Arial" w:cs="Arial"/>
          <w:sz w:val="22"/>
          <w:szCs w:val="22"/>
        </w:rPr>
        <w:t xml:space="preserve">вентуалне измене и допуне овог </w:t>
      </w:r>
      <w:r w:rsidR="00022F24" w:rsidRPr="00B63621">
        <w:rPr>
          <w:rFonts w:ascii="Arial" w:hAnsi="Arial" w:cs="Arial"/>
          <w:sz w:val="22"/>
          <w:szCs w:val="22"/>
          <w:lang w:val="sr-Cyrl-RS"/>
        </w:rPr>
        <w:t>у</w:t>
      </w:r>
      <w:r w:rsidRPr="00B63621">
        <w:rPr>
          <w:rFonts w:ascii="Arial" w:hAnsi="Arial" w:cs="Arial"/>
          <w:sz w:val="22"/>
          <w:szCs w:val="22"/>
        </w:rPr>
        <w:t>говора на снази су само у случају да су састављене у писаној форми и потписане на прописани начин од стране овлашћен</w:t>
      </w:r>
      <w:r w:rsidR="007B18AD" w:rsidRPr="00B63621">
        <w:rPr>
          <w:rFonts w:ascii="Arial" w:hAnsi="Arial" w:cs="Arial"/>
          <w:sz w:val="22"/>
          <w:szCs w:val="22"/>
        </w:rPr>
        <w:t>их представника сваке од Страна</w:t>
      </w:r>
      <w:r w:rsidR="007B18AD" w:rsidRPr="00B63621">
        <w:rPr>
          <w:rFonts w:ascii="Arial" w:hAnsi="Arial" w:cs="Arial"/>
          <w:sz w:val="22"/>
          <w:szCs w:val="22"/>
          <w:lang w:val="sr-Cyrl-RS"/>
        </w:rPr>
        <w:t>, у складу са Законом.</w:t>
      </w:r>
    </w:p>
    <w:p w:rsidR="00DD590F" w:rsidRPr="00B63621" w:rsidRDefault="00DD590F" w:rsidP="004E119D">
      <w:pPr>
        <w:jc w:val="both"/>
        <w:rPr>
          <w:rFonts w:ascii="Arial" w:hAnsi="Arial" w:cs="Arial"/>
          <w:sz w:val="22"/>
          <w:szCs w:val="22"/>
          <w:lang w:val="sr-Cyrl-RS"/>
        </w:rPr>
      </w:pPr>
    </w:p>
    <w:p w:rsidR="00DD590F" w:rsidRPr="00B63621" w:rsidRDefault="00DD590F" w:rsidP="00DD590F">
      <w:pPr>
        <w:jc w:val="center"/>
        <w:rPr>
          <w:rFonts w:ascii="Arial" w:hAnsi="Arial" w:cs="Arial"/>
          <w:b/>
          <w:sz w:val="22"/>
          <w:szCs w:val="22"/>
          <w:lang w:val="sr-Cyrl-RS"/>
        </w:rPr>
      </w:pPr>
      <w:r w:rsidRPr="00B63621">
        <w:rPr>
          <w:rFonts w:ascii="Arial" w:hAnsi="Arial" w:cs="Arial"/>
          <w:b/>
          <w:sz w:val="22"/>
          <w:szCs w:val="22"/>
        </w:rPr>
        <w:t xml:space="preserve">Члан </w:t>
      </w:r>
      <w:r w:rsidRPr="00B63621">
        <w:rPr>
          <w:rFonts w:ascii="Arial" w:hAnsi="Arial" w:cs="Arial"/>
          <w:b/>
          <w:sz w:val="22"/>
          <w:szCs w:val="22"/>
          <w:lang w:val="sr-Cyrl-RS"/>
        </w:rPr>
        <w:t>24.</w:t>
      </w:r>
    </w:p>
    <w:p w:rsidR="00DD590F" w:rsidRPr="00B63621" w:rsidRDefault="00DD590F" w:rsidP="00DD590F">
      <w:pPr>
        <w:jc w:val="both"/>
        <w:rPr>
          <w:rFonts w:ascii="Arial" w:hAnsi="Arial" w:cs="Arial"/>
          <w:sz w:val="22"/>
          <w:szCs w:val="22"/>
          <w:lang w:val="sr-Cyrl-RS"/>
        </w:rPr>
      </w:pPr>
      <w:r w:rsidRPr="00B63621">
        <w:rPr>
          <w:rFonts w:ascii="Arial" w:hAnsi="Arial" w:cs="Arial"/>
          <w:sz w:val="22"/>
          <w:szCs w:val="22"/>
        </w:rPr>
        <w:t>Овај уговор се сматра закљученим, под одложним условом, када га потпишу законски заступници уговорних страна, а ступа на правну снагу када Пружалац услуге испуни одложни услов и достави у уговореном року средство обезбеђења за добро извршење посла из члана 1</w:t>
      </w:r>
      <w:r w:rsidRPr="00B63621">
        <w:rPr>
          <w:rFonts w:ascii="Arial" w:hAnsi="Arial" w:cs="Arial"/>
          <w:sz w:val="22"/>
          <w:szCs w:val="22"/>
          <w:lang w:val="sr-Cyrl-RS"/>
        </w:rPr>
        <w:t>9</w:t>
      </w:r>
      <w:r w:rsidRPr="00B63621">
        <w:rPr>
          <w:rFonts w:ascii="Arial" w:hAnsi="Arial" w:cs="Arial"/>
          <w:sz w:val="22"/>
          <w:szCs w:val="22"/>
        </w:rPr>
        <w:t xml:space="preserve">. </w:t>
      </w:r>
      <w:proofErr w:type="gramStart"/>
      <w:r w:rsidRPr="00B63621">
        <w:rPr>
          <w:rFonts w:ascii="Arial" w:hAnsi="Arial" w:cs="Arial"/>
          <w:sz w:val="22"/>
          <w:szCs w:val="22"/>
        </w:rPr>
        <w:t>овог</w:t>
      </w:r>
      <w:proofErr w:type="gramEnd"/>
      <w:r w:rsidRPr="00B63621">
        <w:rPr>
          <w:rFonts w:ascii="Arial" w:hAnsi="Arial" w:cs="Arial"/>
          <w:sz w:val="22"/>
          <w:szCs w:val="22"/>
        </w:rPr>
        <w:t xml:space="preserve"> </w:t>
      </w:r>
      <w:r w:rsidRPr="00B63621">
        <w:rPr>
          <w:rFonts w:ascii="Arial" w:hAnsi="Arial" w:cs="Arial"/>
          <w:sz w:val="22"/>
          <w:szCs w:val="22"/>
          <w:lang w:val="sr-Cyrl-RS"/>
        </w:rPr>
        <w:t>У</w:t>
      </w:r>
      <w:r w:rsidRPr="00B63621">
        <w:rPr>
          <w:rFonts w:ascii="Arial" w:hAnsi="Arial" w:cs="Arial"/>
          <w:sz w:val="22"/>
          <w:szCs w:val="22"/>
        </w:rPr>
        <w:t xml:space="preserve">говора. </w:t>
      </w:r>
    </w:p>
    <w:p w:rsidR="00AE22DF" w:rsidRPr="00B63621" w:rsidRDefault="00AE22DF" w:rsidP="004E119D">
      <w:pPr>
        <w:jc w:val="both"/>
        <w:rPr>
          <w:rFonts w:ascii="Arial" w:hAnsi="Arial" w:cs="Arial"/>
          <w:sz w:val="22"/>
          <w:szCs w:val="22"/>
          <w:lang w:val="sr-Cyrl-RS"/>
        </w:rPr>
      </w:pPr>
    </w:p>
    <w:p w:rsidR="00474DE8" w:rsidRPr="00B63621" w:rsidRDefault="004E119D" w:rsidP="00474DE8">
      <w:pPr>
        <w:jc w:val="center"/>
        <w:rPr>
          <w:rFonts w:ascii="Arial" w:hAnsi="Arial" w:cs="Arial"/>
          <w:b/>
          <w:sz w:val="22"/>
          <w:szCs w:val="22"/>
          <w:lang w:val="sr-Cyrl-RS"/>
        </w:rPr>
      </w:pPr>
      <w:r w:rsidRPr="00B63621">
        <w:rPr>
          <w:rFonts w:ascii="Arial" w:hAnsi="Arial" w:cs="Arial"/>
          <w:b/>
          <w:sz w:val="22"/>
          <w:szCs w:val="22"/>
        </w:rPr>
        <w:t xml:space="preserve">Члан </w:t>
      </w:r>
      <w:r w:rsidR="00B75E04" w:rsidRPr="00B63621">
        <w:rPr>
          <w:rFonts w:ascii="Arial" w:hAnsi="Arial" w:cs="Arial"/>
          <w:b/>
          <w:sz w:val="22"/>
          <w:szCs w:val="22"/>
          <w:lang w:val="sr-Cyrl-RS"/>
        </w:rPr>
        <w:t>2</w:t>
      </w:r>
      <w:r w:rsidR="00DD590F" w:rsidRPr="00B63621">
        <w:rPr>
          <w:rFonts w:ascii="Arial" w:hAnsi="Arial" w:cs="Arial"/>
          <w:b/>
          <w:sz w:val="22"/>
          <w:szCs w:val="22"/>
          <w:lang w:val="sr-Cyrl-RS"/>
        </w:rPr>
        <w:t>5</w:t>
      </w:r>
      <w:r w:rsidRPr="00B63621">
        <w:rPr>
          <w:rFonts w:ascii="Arial" w:hAnsi="Arial" w:cs="Arial"/>
          <w:b/>
          <w:sz w:val="22"/>
          <w:szCs w:val="22"/>
        </w:rPr>
        <w:t>.</w:t>
      </w:r>
    </w:p>
    <w:p w:rsidR="00474DE8" w:rsidRPr="00B63621" w:rsidRDefault="00474DE8" w:rsidP="00474DE8">
      <w:pPr>
        <w:suppressAutoHyphens w:val="0"/>
        <w:autoSpaceDE w:val="0"/>
        <w:autoSpaceDN w:val="0"/>
        <w:jc w:val="both"/>
        <w:rPr>
          <w:rFonts w:ascii="Arial" w:hAnsi="Arial" w:cs="Arial"/>
          <w:sz w:val="22"/>
          <w:szCs w:val="22"/>
          <w:lang w:eastAsia="en-US"/>
        </w:rPr>
      </w:pPr>
      <w:r w:rsidRPr="00B63621">
        <w:rPr>
          <w:rFonts w:ascii="Arial" w:hAnsi="Arial" w:cs="Arial"/>
          <w:sz w:val="22"/>
          <w:szCs w:val="22"/>
          <w:lang w:eastAsia="en-US"/>
        </w:rPr>
        <w:t>Саставни део овог уговора су:</w:t>
      </w:r>
    </w:p>
    <w:p w:rsidR="00474DE8" w:rsidRPr="00B63621" w:rsidRDefault="00474DE8" w:rsidP="00474DE8">
      <w:pPr>
        <w:suppressAutoHyphens w:val="0"/>
        <w:autoSpaceDE w:val="0"/>
        <w:autoSpaceDN w:val="0"/>
        <w:ind w:left="2127" w:hanging="2127"/>
        <w:jc w:val="both"/>
        <w:rPr>
          <w:rFonts w:ascii="Arial" w:hAnsi="Arial" w:cs="Arial"/>
          <w:sz w:val="22"/>
          <w:szCs w:val="22"/>
          <w:lang w:eastAsia="en-US"/>
        </w:rPr>
      </w:pPr>
      <w:r w:rsidRPr="00B63621">
        <w:rPr>
          <w:rFonts w:ascii="Arial" w:hAnsi="Arial" w:cs="Arial"/>
          <w:sz w:val="22"/>
          <w:szCs w:val="22"/>
          <w:lang w:eastAsia="en-US"/>
        </w:rPr>
        <w:t>Прилог број 1</w:t>
      </w:r>
      <w:r w:rsidRPr="00B63621">
        <w:rPr>
          <w:rFonts w:ascii="Arial" w:hAnsi="Arial" w:cs="Arial"/>
          <w:sz w:val="22"/>
          <w:szCs w:val="22"/>
          <w:lang w:eastAsia="en-US"/>
        </w:rPr>
        <w:tab/>
      </w:r>
      <w:r w:rsidRPr="00B63621">
        <w:rPr>
          <w:rFonts w:ascii="Arial" w:hAnsi="Arial" w:cs="Arial"/>
          <w:sz w:val="22"/>
          <w:szCs w:val="22"/>
          <w:lang w:val="sr-Cyrl-RS" w:eastAsia="en-US"/>
        </w:rPr>
        <w:t xml:space="preserve"> </w:t>
      </w:r>
      <w:r w:rsidRPr="00B63621">
        <w:rPr>
          <w:rFonts w:ascii="Arial" w:hAnsi="Arial" w:cs="Arial"/>
          <w:sz w:val="22"/>
          <w:szCs w:val="22"/>
          <w:lang w:eastAsia="en-US"/>
        </w:rPr>
        <w:t>Конкурсна документација;</w:t>
      </w:r>
    </w:p>
    <w:p w:rsidR="00474DE8" w:rsidRPr="00B63621" w:rsidRDefault="00474DE8" w:rsidP="00474DE8">
      <w:pPr>
        <w:suppressAutoHyphens w:val="0"/>
        <w:autoSpaceDE w:val="0"/>
        <w:autoSpaceDN w:val="0"/>
        <w:ind w:left="2127" w:hanging="2127"/>
        <w:jc w:val="both"/>
        <w:rPr>
          <w:rFonts w:ascii="Arial" w:hAnsi="Arial" w:cs="Arial"/>
          <w:sz w:val="22"/>
          <w:szCs w:val="22"/>
          <w:lang w:val="sr-Cyrl-RS" w:eastAsia="en-US"/>
        </w:rPr>
      </w:pPr>
      <w:r w:rsidRPr="00B63621">
        <w:rPr>
          <w:rFonts w:ascii="Arial" w:hAnsi="Arial" w:cs="Arial"/>
          <w:sz w:val="22"/>
          <w:szCs w:val="22"/>
          <w:lang w:eastAsia="en-US"/>
        </w:rPr>
        <w:t>Прилог број 2</w:t>
      </w:r>
      <w:r w:rsidRPr="00B63621">
        <w:rPr>
          <w:rFonts w:ascii="Arial" w:hAnsi="Arial" w:cs="Arial"/>
          <w:sz w:val="22"/>
          <w:szCs w:val="22"/>
          <w:lang w:eastAsia="en-US"/>
        </w:rPr>
        <w:tab/>
      </w:r>
      <w:r w:rsidRPr="00B63621">
        <w:rPr>
          <w:rFonts w:ascii="Arial" w:hAnsi="Arial" w:cs="Arial"/>
          <w:sz w:val="22"/>
          <w:szCs w:val="22"/>
          <w:lang w:val="sr-Cyrl-RS" w:eastAsia="en-US"/>
        </w:rPr>
        <w:t xml:space="preserve"> </w:t>
      </w:r>
      <w:r w:rsidRPr="00B63621">
        <w:rPr>
          <w:rFonts w:ascii="Arial" w:hAnsi="Arial" w:cs="Arial"/>
          <w:sz w:val="22"/>
          <w:szCs w:val="22"/>
          <w:lang w:val="sr-Cyrl-CS" w:eastAsia="en-US"/>
        </w:rPr>
        <w:t>Образац понуде;</w:t>
      </w:r>
    </w:p>
    <w:p w:rsidR="00474DE8" w:rsidRPr="00B63621" w:rsidRDefault="00474DE8" w:rsidP="00474DE8">
      <w:pPr>
        <w:suppressAutoHyphens w:val="0"/>
        <w:autoSpaceDE w:val="0"/>
        <w:autoSpaceDN w:val="0"/>
        <w:ind w:left="2127" w:hanging="2127"/>
        <w:jc w:val="both"/>
        <w:rPr>
          <w:rFonts w:ascii="Arial" w:hAnsi="Arial" w:cs="Arial"/>
          <w:sz w:val="22"/>
          <w:szCs w:val="22"/>
          <w:lang w:eastAsia="en-US"/>
        </w:rPr>
      </w:pPr>
      <w:r w:rsidRPr="00B63621">
        <w:rPr>
          <w:rFonts w:ascii="Arial" w:hAnsi="Arial" w:cs="Arial"/>
          <w:sz w:val="22"/>
          <w:szCs w:val="22"/>
          <w:lang w:eastAsia="en-US"/>
        </w:rPr>
        <w:t xml:space="preserve">Прилог број 3         </w:t>
      </w:r>
      <w:r w:rsidR="00DC5E82">
        <w:rPr>
          <w:rFonts w:ascii="Arial" w:hAnsi="Arial" w:cs="Arial"/>
          <w:sz w:val="22"/>
          <w:szCs w:val="22"/>
          <w:lang w:val="sr-Cyrl-RS" w:eastAsia="en-US"/>
        </w:rPr>
        <w:t xml:space="preserve">    </w:t>
      </w:r>
      <w:r w:rsidRPr="00B63621">
        <w:rPr>
          <w:rFonts w:ascii="Arial" w:hAnsi="Arial" w:cs="Arial"/>
          <w:sz w:val="22"/>
          <w:szCs w:val="22"/>
          <w:lang w:eastAsia="en-US"/>
        </w:rPr>
        <w:t xml:space="preserve">Опис и врста услуге; </w:t>
      </w:r>
      <w:r w:rsidRPr="00B63621">
        <w:rPr>
          <w:rFonts w:ascii="Arial" w:hAnsi="Arial" w:cs="Arial"/>
          <w:sz w:val="22"/>
          <w:szCs w:val="22"/>
        </w:rPr>
        <w:t xml:space="preserve">            </w:t>
      </w:r>
    </w:p>
    <w:p w:rsidR="00474DE8" w:rsidRPr="00B63621" w:rsidRDefault="00474DE8" w:rsidP="00474DE8">
      <w:pPr>
        <w:suppressAutoHyphens w:val="0"/>
        <w:autoSpaceDE w:val="0"/>
        <w:autoSpaceDN w:val="0"/>
        <w:jc w:val="both"/>
        <w:rPr>
          <w:rFonts w:ascii="Arial" w:hAnsi="Arial" w:cs="Arial"/>
          <w:sz w:val="22"/>
          <w:szCs w:val="22"/>
          <w:lang w:val="sr-Cyrl-CS" w:eastAsia="en-US"/>
        </w:rPr>
      </w:pPr>
      <w:r w:rsidRPr="00B63621">
        <w:rPr>
          <w:rFonts w:ascii="Arial" w:hAnsi="Arial" w:cs="Arial"/>
          <w:sz w:val="22"/>
          <w:szCs w:val="22"/>
          <w:lang w:eastAsia="en-US"/>
        </w:rPr>
        <w:t xml:space="preserve">Прилог број 5 </w:t>
      </w:r>
      <w:r w:rsidRPr="00B63621">
        <w:rPr>
          <w:rFonts w:ascii="Arial" w:hAnsi="Arial" w:cs="Arial"/>
          <w:sz w:val="22"/>
          <w:szCs w:val="22"/>
          <w:lang w:eastAsia="en-US"/>
        </w:rPr>
        <w:tab/>
        <w:t>Структура цене</w:t>
      </w:r>
      <w:r w:rsidRPr="00B63621">
        <w:rPr>
          <w:rFonts w:ascii="Arial" w:hAnsi="Arial" w:cs="Arial"/>
          <w:sz w:val="22"/>
          <w:szCs w:val="22"/>
          <w:lang w:val="sr-Cyrl-CS" w:eastAsia="en-US"/>
        </w:rPr>
        <w:t xml:space="preserve">; </w:t>
      </w:r>
    </w:p>
    <w:p w:rsidR="00474DE8" w:rsidRPr="00B63621" w:rsidRDefault="00AE22DF" w:rsidP="00474DE8">
      <w:pPr>
        <w:suppressAutoHyphens w:val="0"/>
        <w:autoSpaceDE w:val="0"/>
        <w:autoSpaceDN w:val="0"/>
        <w:ind w:left="2127" w:hanging="2127"/>
        <w:jc w:val="both"/>
        <w:rPr>
          <w:rFonts w:ascii="Arial" w:hAnsi="Arial" w:cs="Arial"/>
          <w:sz w:val="22"/>
          <w:szCs w:val="22"/>
          <w:lang w:val="sr-Cyrl-CS" w:eastAsia="en-US"/>
        </w:rPr>
      </w:pPr>
      <w:r w:rsidRPr="00B63621">
        <w:rPr>
          <w:rFonts w:ascii="Arial" w:hAnsi="Arial" w:cs="Arial"/>
          <w:sz w:val="22"/>
          <w:szCs w:val="22"/>
          <w:lang w:val="sr-Cyrl-CS" w:eastAsia="en-US"/>
        </w:rPr>
        <w:t xml:space="preserve">Прилог </w:t>
      </w:r>
      <w:r w:rsidR="00DD590F" w:rsidRPr="00B63621">
        <w:rPr>
          <w:rFonts w:ascii="Arial" w:hAnsi="Arial" w:cs="Arial"/>
          <w:sz w:val="22"/>
          <w:szCs w:val="22"/>
          <w:lang w:val="sr-Cyrl-CS" w:eastAsia="en-US"/>
        </w:rPr>
        <w:t>број</w:t>
      </w:r>
      <w:r w:rsidR="00DC5E82">
        <w:rPr>
          <w:rFonts w:ascii="Arial" w:hAnsi="Arial" w:cs="Arial"/>
          <w:sz w:val="22"/>
          <w:szCs w:val="22"/>
          <w:lang w:val="sr-Cyrl-CS" w:eastAsia="en-US"/>
        </w:rPr>
        <w:t xml:space="preserve"> </w:t>
      </w:r>
      <w:r w:rsidR="00474DE8" w:rsidRPr="00B63621">
        <w:rPr>
          <w:rFonts w:ascii="Arial" w:hAnsi="Arial" w:cs="Arial"/>
          <w:sz w:val="22"/>
          <w:szCs w:val="22"/>
          <w:lang w:val="sr-Cyrl-CS" w:eastAsia="en-US"/>
        </w:rPr>
        <w:t>6</w:t>
      </w:r>
      <w:r w:rsidR="00DD590F" w:rsidRPr="00B63621">
        <w:rPr>
          <w:rFonts w:ascii="Arial" w:hAnsi="Arial" w:cs="Arial"/>
          <w:sz w:val="22"/>
          <w:szCs w:val="22"/>
          <w:lang w:val="sr-Cyrl-CS" w:eastAsia="en-US"/>
        </w:rPr>
        <w:t xml:space="preserve">   </w:t>
      </w:r>
      <w:r w:rsidR="0063585A" w:rsidRPr="00B63621">
        <w:rPr>
          <w:rFonts w:ascii="Arial" w:hAnsi="Arial" w:cs="Arial"/>
          <w:sz w:val="22"/>
          <w:szCs w:val="22"/>
          <w:lang w:val="sr-Cyrl-CS" w:eastAsia="en-US"/>
        </w:rPr>
        <w:t xml:space="preserve"> </w:t>
      </w:r>
      <w:r w:rsidR="00DC5E82">
        <w:rPr>
          <w:rFonts w:ascii="Arial" w:hAnsi="Arial" w:cs="Arial"/>
          <w:sz w:val="22"/>
          <w:szCs w:val="22"/>
          <w:lang w:val="sr-Cyrl-CS" w:eastAsia="en-US"/>
        </w:rPr>
        <w:t xml:space="preserve">       </w:t>
      </w:r>
      <w:r w:rsidR="00474DE8" w:rsidRPr="00B63621">
        <w:rPr>
          <w:rFonts w:ascii="Arial" w:hAnsi="Arial" w:cs="Arial"/>
          <w:sz w:val="22"/>
          <w:szCs w:val="22"/>
          <w:lang w:eastAsia="en-US"/>
        </w:rPr>
        <w:t xml:space="preserve">Споразум о заједничком извршењу услуге </w:t>
      </w:r>
      <w:r w:rsidR="00474DE8" w:rsidRPr="00B63621">
        <w:rPr>
          <w:rFonts w:ascii="Arial" w:hAnsi="Arial" w:cs="Arial"/>
          <w:i/>
          <w:color w:val="548DD4"/>
          <w:sz w:val="22"/>
          <w:szCs w:val="22"/>
          <w:lang w:eastAsia="en-US"/>
        </w:rPr>
        <w:t>[напомена:</w:t>
      </w:r>
      <w:r w:rsidR="00474DE8" w:rsidRPr="00B63621">
        <w:rPr>
          <w:rFonts w:ascii="Arial" w:hAnsi="Arial" w:cs="Arial"/>
          <w:color w:val="548DD4"/>
          <w:sz w:val="22"/>
          <w:szCs w:val="22"/>
          <w:lang w:eastAsia="en-US"/>
        </w:rPr>
        <w:t xml:space="preserve"> </w:t>
      </w:r>
      <w:r w:rsidR="00474DE8" w:rsidRPr="00B63621">
        <w:rPr>
          <w:rFonts w:ascii="Arial" w:hAnsi="Arial" w:cs="Arial"/>
          <w:i/>
          <w:color w:val="548DD4"/>
          <w:sz w:val="22"/>
          <w:szCs w:val="22"/>
          <w:lang w:eastAsia="en-US"/>
        </w:rPr>
        <w:t>биће наведено у тексту Уговора у случају заједничке понуде]</w:t>
      </w:r>
      <w:r w:rsidR="00474DE8" w:rsidRPr="00B63621">
        <w:rPr>
          <w:rFonts w:ascii="Arial" w:hAnsi="Arial" w:cs="Arial"/>
          <w:sz w:val="22"/>
          <w:szCs w:val="22"/>
          <w:lang w:eastAsia="en-US"/>
        </w:rPr>
        <w:t xml:space="preserve"> </w:t>
      </w:r>
    </w:p>
    <w:p w:rsidR="00474DE8" w:rsidRPr="00B63621" w:rsidRDefault="00474DE8" w:rsidP="00474DE8">
      <w:pPr>
        <w:suppressAutoHyphens w:val="0"/>
        <w:autoSpaceDE w:val="0"/>
        <w:autoSpaceDN w:val="0"/>
        <w:ind w:left="2127" w:hanging="2127"/>
        <w:jc w:val="both"/>
        <w:rPr>
          <w:rFonts w:ascii="Arial" w:hAnsi="Arial" w:cs="Arial"/>
          <w:sz w:val="22"/>
          <w:szCs w:val="22"/>
          <w:lang w:val="sr-Cyrl-CS" w:eastAsia="en-US"/>
        </w:rPr>
      </w:pPr>
      <w:r w:rsidRPr="00B63621">
        <w:rPr>
          <w:rFonts w:ascii="Arial" w:hAnsi="Arial" w:cs="Arial"/>
          <w:sz w:val="22"/>
          <w:szCs w:val="22"/>
          <w:lang w:eastAsia="en-US"/>
        </w:rPr>
        <w:t xml:space="preserve">Прилог број </w:t>
      </w:r>
      <w:r w:rsidRPr="00B63621">
        <w:rPr>
          <w:rFonts w:ascii="Arial" w:hAnsi="Arial" w:cs="Arial"/>
          <w:sz w:val="22"/>
          <w:szCs w:val="22"/>
          <w:lang w:val="sr-Cyrl-CS" w:eastAsia="en-US"/>
        </w:rPr>
        <w:t xml:space="preserve">7            </w:t>
      </w:r>
      <w:proofErr w:type="gramStart"/>
      <w:r w:rsidRPr="00B63621">
        <w:rPr>
          <w:rFonts w:ascii="Arial" w:hAnsi="Arial" w:cs="Arial"/>
          <w:sz w:val="22"/>
          <w:szCs w:val="22"/>
          <w:lang w:val="sr-Cyrl-CS" w:eastAsia="en-US"/>
        </w:rPr>
        <w:t>Уговор  о</w:t>
      </w:r>
      <w:proofErr w:type="gramEnd"/>
      <w:r w:rsidRPr="00B63621">
        <w:rPr>
          <w:rFonts w:ascii="Arial" w:hAnsi="Arial" w:cs="Arial"/>
          <w:sz w:val="22"/>
          <w:szCs w:val="22"/>
          <w:lang w:val="sr-Cyrl-CS" w:eastAsia="en-US"/>
        </w:rPr>
        <w:t xml:space="preserve"> чувању пословне тајне и поверљивих информација.</w:t>
      </w:r>
    </w:p>
    <w:p w:rsidR="00474DE8" w:rsidRPr="00B63621" w:rsidRDefault="00474DE8" w:rsidP="00474DE8">
      <w:pPr>
        <w:rPr>
          <w:rFonts w:ascii="Arial" w:hAnsi="Arial" w:cs="Arial"/>
          <w:sz w:val="22"/>
          <w:szCs w:val="22"/>
          <w:lang w:val="sr-Cyrl-CS"/>
        </w:rPr>
      </w:pPr>
    </w:p>
    <w:p w:rsidR="004E119D" w:rsidRPr="00B63621" w:rsidRDefault="00474DE8" w:rsidP="00474DE8">
      <w:pPr>
        <w:jc w:val="center"/>
        <w:rPr>
          <w:rFonts w:ascii="Arial" w:hAnsi="Arial" w:cs="Arial"/>
          <w:b/>
          <w:sz w:val="22"/>
          <w:szCs w:val="22"/>
          <w:lang w:val="sr-Cyrl-RS"/>
        </w:rPr>
      </w:pPr>
      <w:r w:rsidRPr="00B63621">
        <w:rPr>
          <w:rFonts w:ascii="Arial" w:hAnsi="Arial" w:cs="Arial"/>
          <w:b/>
          <w:sz w:val="22"/>
          <w:szCs w:val="22"/>
        </w:rPr>
        <w:t xml:space="preserve">Члан </w:t>
      </w:r>
      <w:r w:rsidR="00B75E04" w:rsidRPr="00B63621">
        <w:rPr>
          <w:rFonts w:ascii="Arial" w:hAnsi="Arial" w:cs="Arial"/>
          <w:b/>
          <w:sz w:val="22"/>
          <w:szCs w:val="22"/>
          <w:lang w:val="sr-Cyrl-RS"/>
        </w:rPr>
        <w:t>2</w:t>
      </w:r>
      <w:r w:rsidR="00DD590F" w:rsidRPr="00B63621">
        <w:rPr>
          <w:rFonts w:ascii="Arial" w:hAnsi="Arial" w:cs="Arial"/>
          <w:b/>
          <w:sz w:val="22"/>
          <w:szCs w:val="22"/>
          <w:lang w:val="sr-Cyrl-RS"/>
        </w:rPr>
        <w:t>6</w:t>
      </w:r>
      <w:r w:rsidRPr="00B63621">
        <w:rPr>
          <w:rFonts w:ascii="Arial" w:hAnsi="Arial" w:cs="Arial"/>
          <w:b/>
          <w:sz w:val="22"/>
          <w:szCs w:val="22"/>
        </w:rPr>
        <w:t>.</w:t>
      </w:r>
    </w:p>
    <w:p w:rsidR="004E119D" w:rsidRPr="00B63621" w:rsidRDefault="004E119D" w:rsidP="004E119D">
      <w:pPr>
        <w:jc w:val="both"/>
        <w:rPr>
          <w:rFonts w:ascii="Arial" w:hAnsi="Arial" w:cs="Arial"/>
          <w:sz w:val="22"/>
          <w:szCs w:val="22"/>
        </w:rPr>
      </w:pPr>
      <w:r w:rsidRPr="00B63621">
        <w:rPr>
          <w:rFonts w:ascii="Arial" w:hAnsi="Arial" w:cs="Arial"/>
          <w:sz w:val="22"/>
          <w:szCs w:val="22"/>
        </w:rPr>
        <w:t>Овај уговор урађен је у шест истоветних примерака, од којих свакој уговорној страни припадају по три примерка.</w:t>
      </w:r>
    </w:p>
    <w:p w:rsidR="004E119D" w:rsidRPr="00B63621" w:rsidRDefault="004E119D" w:rsidP="004E119D">
      <w:pPr>
        <w:rPr>
          <w:rFonts w:ascii="Arial" w:hAnsi="Arial" w:cs="Arial"/>
          <w:b/>
          <w:sz w:val="22"/>
          <w:szCs w:val="22"/>
          <w:lang w:val="sr-Cyrl-RS"/>
        </w:rPr>
      </w:pPr>
    </w:p>
    <w:p w:rsidR="004E119D" w:rsidRPr="00B63621" w:rsidRDefault="004E119D" w:rsidP="004E119D">
      <w:pPr>
        <w:rPr>
          <w:rFonts w:ascii="Arial" w:hAnsi="Arial" w:cs="Arial"/>
          <w:sz w:val="22"/>
          <w:szCs w:val="22"/>
        </w:rPr>
      </w:pPr>
    </w:p>
    <w:p w:rsidR="004E119D" w:rsidRPr="00B63621" w:rsidRDefault="004E119D" w:rsidP="004E119D">
      <w:pPr>
        <w:rPr>
          <w:rFonts w:ascii="Arial" w:hAnsi="Arial" w:cs="Arial"/>
          <w:sz w:val="22"/>
          <w:szCs w:val="22"/>
          <w:lang w:val="sr-Cyrl-RS"/>
        </w:rPr>
      </w:pPr>
      <w:r w:rsidRPr="00B63621">
        <w:rPr>
          <w:rFonts w:ascii="Arial" w:hAnsi="Arial" w:cs="Arial"/>
          <w:sz w:val="22"/>
          <w:szCs w:val="22"/>
          <w:lang w:val="sr-Cyrl-RS"/>
        </w:rPr>
        <w:t xml:space="preserve">КОРИСНИК УСЛУГА </w:t>
      </w:r>
      <w:r w:rsidRPr="00B63621">
        <w:rPr>
          <w:rFonts w:ascii="Arial" w:hAnsi="Arial" w:cs="Arial"/>
          <w:sz w:val="22"/>
          <w:szCs w:val="22"/>
          <w:lang w:val="sr-Cyrl-RS"/>
        </w:rPr>
        <w:tab/>
      </w:r>
      <w:r w:rsidRPr="00B63621">
        <w:rPr>
          <w:rFonts w:ascii="Arial" w:hAnsi="Arial" w:cs="Arial"/>
          <w:sz w:val="22"/>
          <w:szCs w:val="22"/>
          <w:lang w:val="sr-Cyrl-RS"/>
        </w:rPr>
        <w:tab/>
      </w:r>
      <w:r w:rsidRPr="00B63621">
        <w:rPr>
          <w:rFonts w:ascii="Arial" w:hAnsi="Arial" w:cs="Arial"/>
          <w:sz w:val="22"/>
          <w:szCs w:val="22"/>
          <w:lang w:val="sr-Cyrl-RS"/>
        </w:rPr>
        <w:tab/>
      </w:r>
      <w:r w:rsidRPr="00B63621">
        <w:rPr>
          <w:rFonts w:ascii="Arial" w:hAnsi="Arial" w:cs="Arial"/>
          <w:sz w:val="22"/>
          <w:szCs w:val="22"/>
          <w:lang w:val="sr-Cyrl-RS"/>
        </w:rPr>
        <w:tab/>
        <w:t xml:space="preserve">    </w:t>
      </w:r>
      <w:r w:rsidRPr="00B63621">
        <w:rPr>
          <w:rFonts w:ascii="Arial" w:hAnsi="Arial" w:cs="Arial"/>
          <w:sz w:val="22"/>
          <w:szCs w:val="22"/>
          <w:lang w:val="sr-Cyrl-RS"/>
        </w:rPr>
        <w:tab/>
        <w:t xml:space="preserve">       </w:t>
      </w:r>
      <w:r w:rsidR="004D311F">
        <w:rPr>
          <w:rFonts w:ascii="Arial" w:hAnsi="Arial" w:cs="Arial"/>
          <w:sz w:val="22"/>
          <w:szCs w:val="22"/>
          <w:lang w:val="sr-Cyrl-RS"/>
        </w:rPr>
        <w:t xml:space="preserve">                 </w:t>
      </w:r>
      <w:r w:rsidRPr="00B63621">
        <w:rPr>
          <w:rFonts w:ascii="Arial" w:hAnsi="Arial" w:cs="Arial"/>
          <w:sz w:val="22"/>
          <w:szCs w:val="22"/>
          <w:lang w:val="sr-Cyrl-RS"/>
        </w:rPr>
        <w:t xml:space="preserve"> </w:t>
      </w:r>
      <w:r w:rsidR="00135653" w:rsidRPr="00B63621">
        <w:rPr>
          <w:rFonts w:ascii="Arial" w:hAnsi="Arial" w:cs="Arial"/>
          <w:sz w:val="22"/>
          <w:szCs w:val="22"/>
          <w:lang w:val="sr-Cyrl-RS"/>
        </w:rPr>
        <w:t>ПРУЖАЛАЦ</w:t>
      </w:r>
      <w:r w:rsidRPr="00B63621">
        <w:rPr>
          <w:rFonts w:ascii="Arial" w:hAnsi="Arial" w:cs="Arial"/>
          <w:sz w:val="22"/>
          <w:szCs w:val="22"/>
          <w:lang w:val="sr-Cyrl-RS"/>
        </w:rPr>
        <w:t xml:space="preserve"> УСЛУГА </w:t>
      </w:r>
    </w:p>
    <w:p w:rsidR="005B4A47" w:rsidRPr="00B63621" w:rsidRDefault="005B4A47" w:rsidP="004E119D">
      <w:pPr>
        <w:rPr>
          <w:rFonts w:ascii="Arial" w:hAnsi="Arial" w:cs="Arial"/>
          <w:sz w:val="22"/>
          <w:szCs w:val="22"/>
          <w:lang w:val="sr-Cyrl-RS"/>
        </w:rPr>
      </w:pPr>
    </w:p>
    <w:p w:rsidR="005B4A47" w:rsidRPr="00B63621" w:rsidRDefault="005B4A47" w:rsidP="004E119D">
      <w:pPr>
        <w:rPr>
          <w:rFonts w:ascii="Arial" w:hAnsi="Arial" w:cs="Arial"/>
          <w:sz w:val="22"/>
          <w:szCs w:val="22"/>
          <w:lang w:val="sr-Cyrl-RS"/>
        </w:rPr>
      </w:pPr>
    </w:p>
    <w:p w:rsidR="005B4A47" w:rsidRPr="00B63621" w:rsidRDefault="005B4A47" w:rsidP="004E119D">
      <w:pPr>
        <w:rPr>
          <w:rFonts w:ascii="Arial" w:hAnsi="Arial" w:cs="Arial"/>
          <w:sz w:val="22"/>
          <w:szCs w:val="22"/>
          <w:lang w:val="sr-Cyrl-RS"/>
        </w:rPr>
      </w:pPr>
    </w:p>
    <w:p w:rsidR="005B4A47" w:rsidRPr="00B63621" w:rsidRDefault="005B4A47" w:rsidP="004E119D">
      <w:pPr>
        <w:rPr>
          <w:rFonts w:ascii="Arial" w:hAnsi="Arial" w:cs="Arial"/>
          <w:sz w:val="22"/>
          <w:szCs w:val="22"/>
          <w:lang w:val="sr-Cyrl-RS"/>
        </w:rPr>
      </w:pPr>
    </w:p>
    <w:p w:rsidR="005B4A47" w:rsidRPr="00B63621" w:rsidRDefault="005B4A47" w:rsidP="004E119D">
      <w:pPr>
        <w:rPr>
          <w:rFonts w:ascii="Arial" w:hAnsi="Arial" w:cs="Arial"/>
          <w:sz w:val="22"/>
          <w:szCs w:val="22"/>
          <w:lang w:val="sr-Cyrl-RS"/>
        </w:rPr>
      </w:pPr>
    </w:p>
    <w:p w:rsidR="005B4A47" w:rsidRPr="00B63621" w:rsidRDefault="005B4A47" w:rsidP="004E119D">
      <w:pPr>
        <w:rPr>
          <w:rFonts w:ascii="Arial" w:hAnsi="Arial" w:cs="Arial"/>
          <w:sz w:val="22"/>
          <w:szCs w:val="22"/>
          <w:lang w:val="sr-Cyrl-RS"/>
        </w:rPr>
      </w:pPr>
    </w:p>
    <w:p w:rsidR="005B4A47" w:rsidRPr="00B63621" w:rsidRDefault="005B4A47" w:rsidP="004E119D">
      <w:pPr>
        <w:rPr>
          <w:rFonts w:ascii="Arial" w:hAnsi="Arial" w:cs="Arial"/>
          <w:sz w:val="22"/>
          <w:szCs w:val="22"/>
          <w:lang w:val="sr-Cyrl-RS"/>
        </w:rPr>
      </w:pPr>
    </w:p>
    <w:p w:rsidR="005B4A47" w:rsidRPr="00B63621" w:rsidRDefault="005B4A47" w:rsidP="004E119D">
      <w:pPr>
        <w:rPr>
          <w:rFonts w:ascii="Arial" w:hAnsi="Arial" w:cs="Arial"/>
          <w:sz w:val="22"/>
          <w:szCs w:val="22"/>
          <w:lang w:val="sr-Cyrl-RS"/>
        </w:rPr>
      </w:pPr>
    </w:p>
    <w:p w:rsidR="000A657A" w:rsidRPr="00B63621" w:rsidRDefault="000A657A" w:rsidP="004E119D">
      <w:pPr>
        <w:rPr>
          <w:rFonts w:ascii="Arial" w:hAnsi="Arial" w:cs="Arial"/>
          <w:sz w:val="22"/>
          <w:szCs w:val="22"/>
          <w:lang w:val="sr-Cyrl-RS"/>
        </w:rPr>
      </w:pPr>
    </w:p>
    <w:p w:rsidR="000A657A" w:rsidRPr="00B63621" w:rsidRDefault="000A657A" w:rsidP="004E119D">
      <w:pPr>
        <w:rPr>
          <w:rFonts w:ascii="Arial" w:hAnsi="Arial" w:cs="Arial"/>
          <w:sz w:val="22"/>
          <w:szCs w:val="22"/>
          <w:lang w:val="sr-Cyrl-RS"/>
        </w:rPr>
      </w:pPr>
    </w:p>
    <w:p w:rsidR="000A657A" w:rsidRPr="00B63621" w:rsidRDefault="000A657A" w:rsidP="004E119D">
      <w:pPr>
        <w:rPr>
          <w:rFonts w:ascii="Arial" w:hAnsi="Arial" w:cs="Arial"/>
          <w:sz w:val="22"/>
          <w:szCs w:val="22"/>
          <w:lang w:val="sr-Cyrl-RS"/>
        </w:rPr>
      </w:pPr>
    </w:p>
    <w:p w:rsidR="000A657A" w:rsidRPr="00B63621" w:rsidRDefault="000A657A" w:rsidP="004E119D">
      <w:pPr>
        <w:rPr>
          <w:rFonts w:ascii="Arial" w:hAnsi="Arial" w:cs="Arial"/>
          <w:sz w:val="22"/>
          <w:szCs w:val="22"/>
          <w:lang w:val="sr-Cyrl-RS"/>
        </w:rPr>
      </w:pPr>
    </w:p>
    <w:p w:rsidR="000A657A" w:rsidRPr="00B63621" w:rsidRDefault="000A657A" w:rsidP="004E119D">
      <w:pPr>
        <w:rPr>
          <w:rFonts w:ascii="Arial" w:hAnsi="Arial" w:cs="Arial"/>
          <w:sz w:val="22"/>
          <w:szCs w:val="22"/>
          <w:lang w:val="sr-Cyrl-RS"/>
        </w:rPr>
      </w:pPr>
    </w:p>
    <w:p w:rsidR="00E40941" w:rsidRPr="00B63621" w:rsidRDefault="004E119D" w:rsidP="006527D3">
      <w:pPr>
        <w:jc w:val="right"/>
        <w:rPr>
          <w:rFonts w:ascii="Arial" w:hAnsi="Arial" w:cs="Arial"/>
          <w:b/>
          <w:bCs/>
          <w:i/>
          <w:sz w:val="22"/>
          <w:szCs w:val="22"/>
          <w:lang w:val="sr-Cyrl-RS" w:eastAsia="en-US"/>
        </w:rPr>
      </w:pPr>
      <w:r w:rsidRPr="00B63621">
        <w:rPr>
          <w:rFonts w:ascii="Arial" w:hAnsi="Arial" w:cs="Arial"/>
          <w:b/>
          <w:sz w:val="22"/>
          <w:szCs w:val="22"/>
          <w:lang w:val="sr-Cyrl-CS"/>
        </w:rPr>
        <w:lastRenderedPageBreak/>
        <w:tab/>
      </w:r>
      <w:r w:rsidRPr="00B63621">
        <w:rPr>
          <w:rFonts w:ascii="Arial" w:hAnsi="Arial" w:cs="Arial"/>
          <w:b/>
          <w:sz w:val="22"/>
          <w:szCs w:val="22"/>
          <w:lang w:val="sr-Cyrl-CS"/>
        </w:rPr>
        <w:tab/>
      </w:r>
      <w:r w:rsidRPr="00B63621">
        <w:rPr>
          <w:rFonts w:ascii="Arial" w:hAnsi="Arial" w:cs="Arial"/>
          <w:b/>
          <w:sz w:val="22"/>
          <w:szCs w:val="22"/>
          <w:lang w:val="sr-Cyrl-CS"/>
        </w:rPr>
        <w:tab/>
      </w:r>
      <w:r w:rsidRPr="00B63621">
        <w:rPr>
          <w:rFonts w:ascii="Arial" w:hAnsi="Arial" w:cs="Arial"/>
          <w:b/>
          <w:sz w:val="22"/>
          <w:szCs w:val="22"/>
          <w:lang w:val="sr-Cyrl-CS"/>
        </w:rPr>
        <w:tab/>
      </w:r>
      <w:r w:rsidRPr="00B63621">
        <w:rPr>
          <w:rFonts w:ascii="Arial" w:hAnsi="Arial" w:cs="Arial"/>
          <w:b/>
          <w:sz w:val="22"/>
          <w:szCs w:val="22"/>
          <w:lang w:val="sr-Cyrl-CS"/>
        </w:rPr>
        <w:tab/>
      </w:r>
      <w:r w:rsidRPr="00B63621">
        <w:rPr>
          <w:rFonts w:ascii="Arial" w:hAnsi="Arial" w:cs="Arial"/>
          <w:b/>
          <w:sz w:val="22"/>
          <w:szCs w:val="22"/>
          <w:lang w:val="sr-Cyrl-CS"/>
        </w:rPr>
        <w:tab/>
      </w:r>
      <w:r w:rsidR="000D5C5B" w:rsidRPr="00B63621">
        <w:rPr>
          <w:rFonts w:ascii="Arial" w:hAnsi="Arial" w:cs="Arial"/>
          <w:b/>
          <w:sz w:val="22"/>
          <w:szCs w:val="22"/>
          <w:lang w:val="sr-Cyrl-CS"/>
        </w:rPr>
        <w:tab/>
      </w:r>
      <w:r w:rsidR="000D5C5B" w:rsidRPr="00B63621">
        <w:rPr>
          <w:rFonts w:ascii="Arial" w:hAnsi="Arial" w:cs="Arial"/>
          <w:b/>
          <w:sz w:val="22"/>
          <w:szCs w:val="22"/>
          <w:lang w:val="sr-Cyrl-CS"/>
        </w:rPr>
        <w:tab/>
        <w:t xml:space="preserve"> </w:t>
      </w:r>
      <w:r w:rsidR="00B40E39" w:rsidRPr="00B63621">
        <w:rPr>
          <w:rFonts w:ascii="Arial" w:hAnsi="Arial" w:cs="Arial"/>
          <w:b/>
          <w:bCs/>
          <w:i/>
          <w:sz w:val="22"/>
          <w:szCs w:val="22"/>
          <w:lang w:val="sr-Cyrl-RS" w:eastAsia="en-US"/>
        </w:rPr>
        <w:t>Образац 13</w:t>
      </w:r>
    </w:p>
    <w:p w:rsidR="000D5C5B" w:rsidRPr="00B63621" w:rsidRDefault="000D5C5B" w:rsidP="000D5C5B">
      <w:pPr>
        <w:jc w:val="right"/>
        <w:rPr>
          <w:rFonts w:ascii="Arial" w:hAnsi="Arial" w:cs="Arial"/>
          <w:b/>
          <w:i/>
          <w:sz w:val="22"/>
          <w:szCs w:val="22"/>
          <w:lang w:val="sr-Cyrl-RS"/>
        </w:rPr>
      </w:pPr>
    </w:p>
    <w:p w:rsidR="000D5C5B" w:rsidRPr="00B63621" w:rsidRDefault="000D5C5B" w:rsidP="000D5C5B">
      <w:pPr>
        <w:tabs>
          <w:tab w:val="center" w:pos="7380"/>
        </w:tabs>
        <w:jc w:val="both"/>
        <w:rPr>
          <w:rFonts w:ascii="Arial" w:hAnsi="Arial" w:cs="Arial"/>
          <w:b/>
          <w:spacing w:val="80"/>
          <w:sz w:val="22"/>
          <w:szCs w:val="22"/>
        </w:rPr>
      </w:pPr>
    </w:p>
    <w:p w:rsidR="000D5C5B" w:rsidRPr="00B63621" w:rsidRDefault="00DD389C" w:rsidP="000D5C5B">
      <w:pPr>
        <w:pStyle w:val="Normal1"/>
        <w:spacing w:before="0" w:after="0"/>
        <w:jc w:val="center"/>
      </w:pPr>
      <w:r w:rsidRPr="00B63621">
        <w:rPr>
          <w:rFonts w:eastAsia="Arial Narrow"/>
          <w:b/>
        </w:rPr>
        <w:t>МОДЕ</w:t>
      </w:r>
      <w:r w:rsidR="000D5C5B" w:rsidRPr="00B63621">
        <w:rPr>
          <w:rFonts w:eastAsia="Arial Narrow"/>
          <w:b/>
        </w:rPr>
        <w:t xml:space="preserve"> УГОВОРА</w:t>
      </w:r>
    </w:p>
    <w:p w:rsidR="000D5C5B" w:rsidRPr="00B63621" w:rsidRDefault="000D5C5B" w:rsidP="000D5C5B">
      <w:pPr>
        <w:pStyle w:val="Heading2"/>
        <w:rPr>
          <w:rFonts w:ascii="Arial" w:hAnsi="Arial" w:cs="Arial"/>
          <w:sz w:val="22"/>
          <w:szCs w:val="22"/>
        </w:rPr>
      </w:pPr>
      <w:bookmarkStart w:id="19" w:name="h.35nkun2" w:colFirst="0" w:colLast="0"/>
      <w:bookmarkEnd w:id="19"/>
      <w:proofErr w:type="gramStart"/>
      <w:r w:rsidRPr="00B63621">
        <w:rPr>
          <w:rFonts w:ascii="Arial" w:eastAsia="Arial Narrow" w:hAnsi="Arial" w:cs="Arial"/>
          <w:sz w:val="22"/>
          <w:szCs w:val="22"/>
        </w:rPr>
        <w:t>о</w:t>
      </w:r>
      <w:proofErr w:type="gramEnd"/>
      <w:r w:rsidRPr="00B63621">
        <w:rPr>
          <w:rFonts w:ascii="Arial" w:eastAsia="Arial Narrow" w:hAnsi="Arial" w:cs="Arial"/>
          <w:sz w:val="22"/>
          <w:szCs w:val="22"/>
        </w:rPr>
        <w:t xml:space="preserve"> чувању пословне тајне и поверљивих информација</w:t>
      </w:r>
    </w:p>
    <w:p w:rsidR="000D5C5B" w:rsidRPr="00B63621" w:rsidRDefault="000D5C5B" w:rsidP="000D5C5B">
      <w:pPr>
        <w:pStyle w:val="Normal1"/>
        <w:spacing w:before="0" w:after="0"/>
      </w:pPr>
    </w:p>
    <w:p w:rsidR="000D5C5B" w:rsidRPr="00B63621" w:rsidRDefault="000D5C5B" w:rsidP="000D5C5B">
      <w:pPr>
        <w:pStyle w:val="Normal1"/>
        <w:spacing w:before="0" w:after="0"/>
        <w:jc w:val="both"/>
      </w:pPr>
    </w:p>
    <w:p w:rsidR="000D5C5B" w:rsidRPr="00B63621" w:rsidRDefault="000D5C5B" w:rsidP="000D5C5B">
      <w:pPr>
        <w:pStyle w:val="Normal1"/>
        <w:spacing w:before="0" w:after="0"/>
      </w:pPr>
      <w:r w:rsidRPr="00B63621">
        <w:rPr>
          <w:rFonts w:eastAsia="Arial Narrow"/>
        </w:rPr>
        <w:t>Закључен између</w:t>
      </w:r>
    </w:p>
    <w:p w:rsidR="000D5C5B" w:rsidRPr="00B63621" w:rsidRDefault="000D5C5B" w:rsidP="00502233">
      <w:pPr>
        <w:pStyle w:val="Normal1"/>
        <w:numPr>
          <w:ilvl w:val="0"/>
          <w:numId w:val="43"/>
        </w:numPr>
        <w:tabs>
          <w:tab w:val="left" w:pos="360"/>
        </w:tabs>
        <w:suppressAutoHyphens w:val="0"/>
        <w:spacing w:before="0" w:after="0"/>
        <w:ind w:hanging="359"/>
        <w:jc w:val="both"/>
        <w:rPr>
          <w:rFonts w:eastAsia="Arial Narrow"/>
        </w:rPr>
      </w:pPr>
      <w:r w:rsidRPr="00B63621">
        <w:rPr>
          <w:rFonts w:eastAsia="Arial Narrow"/>
        </w:rPr>
        <w:t>Јавног предузећа „Електропривреда Србије“, Београд, Царице Милице бр. 2, матични број: 20053658, ПИБ 103920327, бр.тек.рачуна: 160-700-13 Banka Intesa ад Београд, које заступа законски заступник Александар Обрадовић, дир</w:t>
      </w:r>
      <w:r w:rsidR="00DD389C" w:rsidRPr="00B63621">
        <w:rPr>
          <w:rFonts w:eastAsia="Arial Narrow"/>
        </w:rPr>
        <w:t xml:space="preserve">ектор (у даљем тексту: </w:t>
      </w:r>
      <w:r w:rsidR="00DD389C" w:rsidRPr="00B63621">
        <w:rPr>
          <w:rFonts w:eastAsia="Arial Narrow"/>
          <w:lang w:val="sr-Cyrl-RS"/>
        </w:rPr>
        <w:t>Кориснок услуге</w:t>
      </w:r>
      <w:r w:rsidRPr="00B63621">
        <w:rPr>
          <w:rFonts w:eastAsia="Arial Narrow"/>
        </w:rPr>
        <w:t>), с једне стране</w:t>
      </w:r>
    </w:p>
    <w:p w:rsidR="000D5C5B" w:rsidRPr="00B63621" w:rsidRDefault="000D5C5B" w:rsidP="000D5C5B">
      <w:pPr>
        <w:pStyle w:val="Normal1"/>
        <w:spacing w:before="0" w:after="0"/>
      </w:pPr>
    </w:p>
    <w:p w:rsidR="000D5C5B" w:rsidRPr="00B63621" w:rsidRDefault="000D5C5B" w:rsidP="000D5C5B">
      <w:pPr>
        <w:pStyle w:val="Normal1"/>
        <w:spacing w:before="0" w:after="0"/>
      </w:pPr>
      <w:proofErr w:type="gramStart"/>
      <w:r w:rsidRPr="00B63621">
        <w:rPr>
          <w:rFonts w:eastAsia="Arial Narrow"/>
        </w:rPr>
        <w:t>и</w:t>
      </w:r>
      <w:proofErr w:type="gramEnd"/>
    </w:p>
    <w:p w:rsidR="000D5C5B" w:rsidRPr="00B63621" w:rsidRDefault="000D5C5B" w:rsidP="00502233">
      <w:pPr>
        <w:pStyle w:val="Normal1"/>
        <w:numPr>
          <w:ilvl w:val="0"/>
          <w:numId w:val="43"/>
        </w:numPr>
        <w:suppressAutoHyphens w:val="0"/>
        <w:spacing w:before="0" w:after="0"/>
        <w:ind w:hanging="359"/>
        <w:jc w:val="both"/>
        <w:rPr>
          <w:rFonts w:eastAsia="Arial Narrow"/>
        </w:rPr>
      </w:pPr>
      <w:r w:rsidRPr="00B63621">
        <w:rPr>
          <w:rFonts w:eastAsia="Arial Narrow"/>
        </w:rPr>
        <w:t>___________________________________________________________________, матични број: ___________, ПИБ _______________, бр.тек.рачуна: ____________ кога заступа директор _________________, _______________  (у даљем тексту</w:t>
      </w:r>
      <w:r w:rsidR="00DD389C" w:rsidRPr="00B63621">
        <w:rPr>
          <w:rFonts w:eastAsia="Arial Narrow"/>
          <w:lang w:val="sr-Cyrl-RS"/>
        </w:rPr>
        <w:t>: Пружалац услуге</w:t>
      </w:r>
      <w:r w:rsidRPr="00B63621">
        <w:rPr>
          <w:rFonts w:eastAsia="Arial Narrow"/>
        </w:rPr>
        <w:t xml:space="preserve">), </w:t>
      </w:r>
    </w:p>
    <w:p w:rsidR="000D5C5B" w:rsidRPr="00B63621" w:rsidRDefault="000D5C5B" w:rsidP="000D5C5B">
      <w:pPr>
        <w:pStyle w:val="Normal1"/>
        <w:spacing w:before="0" w:after="0"/>
      </w:pPr>
    </w:p>
    <w:p w:rsidR="000D5C5B" w:rsidRPr="00B63621" w:rsidRDefault="000D5C5B" w:rsidP="000D5C5B">
      <w:pPr>
        <w:pStyle w:val="Normal1"/>
        <w:spacing w:before="0" w:after="0"/>
      </w:pPr>
      <w:proofErr w:type="gramStart"/>
      <w:r w:rsidRPr="00B63621">
        <w:rPr>
          <w:rFonts w:eastAsia="Arial Narrow"/>
        </w:rPr>
        <w:t>чланови</w:t>
      </w:r>
      <w:proofErr w:type="gramEnd"/>
      <w:r w:rsidRPr="00B63621">
        <w:rPr>
          <w:rFonts w:eastAsia="Arial Narrow"/>
        </w:rPr>
        <w:t xml:space="preserve"> групе /подизвођачи _________________________________________________</w:t>
      </w:r>
    </w:p>
    <w:p w:rsidR="000D5C5B" w:rsidRPr="00B63621" w:rsidRDefault="000D5C5B" w:rsidP="000D5C5B">
      <w:pPr>
        <w:pStyle w:val="Normal1"/>
        <w:spacing w:before="0" w:after="0"/>
      </w:pPr>
      <w:r w:rsidRPr="00B63621">
        <w:rPr>
          <w:rFonts w:eastAsia="Arial Narrow"/>
        </w:rPr>
        <w:t>_________________________________________________________________________, заједнички назив Стране.</w:t>
      </w:r>
    </w:p>
    <w:p w:rsidR="000D5C5B" w:rsidRPr="00B63621" w:rsidRDefault="000D5C5B" w:rsidP="000D5C5B">
      <w:pPr>
        <w:pStyle w:val="Normal1"/>
        <w:spacing w:before="0" w:after="0"/>
      </w:pPr>
    </w:p>
    <w:p w:rsidR="000D5C5B" w:rsidRPr="00B63621" w:rsidRDefault="000D5C5B" w:rsidP="000D5C5B">
      <w:pPr>
        <w:pStyle w:val="Normal1"/>
        <w:spacing w:before="0" w:after="0"/>
        <w:jc w:val="center"/>
      </w:pPr>
      <w:r w:rsidRPr="00B63621">
        <w:rPr>
          <w:rFonts w:eastAsia="Arial Narrow"/>
          <w:b/>
        </w:rPr>
        <w:t>Члан 1.</w:t>
      </w:r>
    </w:p>
    <w:p w:rsidR="000D5C5B" w:rsidRPr="00B63621" w:rsidRDefault="000D5C5B" w:rsidP="000D5C5B">
      <w:pPr>
        <w:pStyle w:val="Normal1"/>
        <w:spacing w:before="0" w:after="0"/>
        <w:jc w:val="both"/>
        <w:rPr>
          <w:rFonts w:eastAsia="Arial Narrow"/>
          <w:lang w:val="sr-Cyrl-RS"/>
        </w:rPr>
      </w:pPr>
      <w:r w:rsidRPr="00B63621">
        <w:rPr>
          <w:rFonts w:eastAsia="Arial Narrow"/>
        </w:rPr>
        <w:t xml:space="preserve">Стране су се договориле да у вези са  пружањем правних услуге </w:t>
      </w:r>
      <w:r w:rsidR="00187562" w:rsidRPr="00B63621">
        <w:rPr>
          <w:lang w:val="sr-Cyrl-CS"/>
        </w:rPr>
        <w:t>услуге</w:t>
      </w:r>
      <w:r w:rsidR="00187562" w:rsidRPr="00B63621">
        <w:rPr>
          <w:i/>
        </w:rPr>
        <w:t xml:space="preserve"> </w:t>
      </w:r>
      <w:r w:rsidR="00187562" w:rsidRPr="00B63621">
        <w:rPr>
          <w:i/>
          <w:lang w:val="sr-Cyrl-RS"/>
        </w:rPr>
        <w:t>„</w:t>
      </w:r>
      <w:r w:rsidR="00187562" w:rsidRPr="00B63621">
        <w:rPr>
          <w:lang w:val="sr-Cyrl-CS"/>
        </w:rPr>
        <w:t>Физичко-техничко обезбеђење пословних објеката“ за потребе Јавног предузећа „Електропривреда Србија“, Београд, за период од две године, ЈН б</w:t>
      </w:r>
      <w:r w:rsidR="00187562" w:rsidRPr="00B63621">
        <w:t>р</w:t>
      </w:r>
      <w:r w:rsidR="00187562" w:rsidRPr="00B63621">
        <w:rPr>
          <w:lang w:val="sr-Cyrl-RS"/>
        </w:rPr>
        <w:t xml:space="preserve">. </w:t>
      </w:r>
      <w:r w:rsidR="00187562" w:rsidRPr="00B63621">
        <w:rPr>
          <w:rFonts w:eastAsia="TimesNewRomanPSMT"/>
          <w:lang w:val="sr-Cyrl-RS"/>
        </w:rPr>
        <w:t>02</w:t>
      </w:r>
      <w:r w:rsidR="00187562" w:rsidRPr="00B63621">
        <w:rPr>
          <w:rFonts w:eastAsia="TimesNewRomanPSMT"/>
          <w:lang w:val="ru-RU"/>
        </w:rPr>
        <w:t>/15/</w:t>
      </w:r>
      <w:r w:rsidR="00187562" w:rsidRPr="00B63621">
        <w:rPr>
          <w:lang w:val="sr-Cyrl-CS"/>
        </w:rPr>
        <w:t>ДПОП</w:t>
      </w:r>
      <w:r w:rsidR="00187562" w:rsidRPr="00B63621">
        <w:t>,</w:t>
      </w:r>
      <w:r w:rsidRPr="00B63621">
        <w:rPr>
          <w:rFonts w:eastAsia="Arial Narrow"/>
        </w:rPr>
        <w:t xml:space="preserve"> (у даљем тексту: Услуге),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rsidR="000D5C5B" w:rsidRPr="00B63621" w:rsidRDefault="000D5C5B" w:rsidP="000D5C5B">
      <w:pPr>
        <w:pStyle w:val="Normal1"/>
        <w:spacing w:before="0" w:after="0"/>
        <w:jc w:val="both"/>
      </w:pPr>
    </w:p>
    <w:p w:rsidR="000D5C5B" w:rsidRPr="00B63621" w:rsidRDefault="000D5C5B" w:rsidP="000D5C5B">
      <w:pPr>
        <w:pStyle w:val="Normal1"/>
        <w:spacing w:before="0" w:after="0"/>
        <w:jc w:val="both"/>
      </w:pPr>
      <w:r w:rsidRPr="00B63621">
        <w:rPr>
          <w:rFonts w:eastAsia="Arial Narrow"/>
        </w:rPr>
        <w:t xml:space="preserve">Овај уговор представља прилог основном Уговору број _____ од ____.2015. </w:t>
      </w:r>
      <w:proofErr w:type="gramStart"/>
      <w:r w:rsidRPr="00B63621">
        <w:rPr>
          <w:rFonts w:eastAsia="Arial Narrow"/>
        </w:rPr>
        <w:t>године</w:t>
      </w:r>
      <w:proofErr w:type="gramEnd"/>
      <w:r w:rsidRPr="00B63621">
        <w:rPr>
          <w:rFonts w:eastAsia="Arial Narrow"/>
        </w:rPr>
        <w:t>.</w:t>
      </w:r>
      <w:r w:rsidRPr="00B63621">
        <w:rPr>
          <w:rFonts w:eastAsia="Arial Narrow"/>
          <w:i/>
          <w:color w:val="8496B0"/>
        </w:rPr>
        <w:t xml:space="preserve"> </w:t>
      </w:r>
      <w:r w:rsidRPr="00B63621">
        <w:rPr>
          <w:rFonts w:eastAsia="Arial Narrow"/>
          <w:i/>
        </w:rPr>
        <w:t>[</w:t>
      </w:r>
      <w:proofErr w:type="gramStart"/>
      <w:r w:rsidRPr="00B63621">
        <w:rPr>
          <w:rFonts w:eastAsia="Arial Narrow"/>
          <w:i/>
        </w:rPr>
        <w:t>напомена</w:t>
      </w:r>
      <w:proofErr w:type="gramEnd"/>
      <w:r w:rsidRPr="00B63621">
        <w:rPr>
          <w:rFonts w:eastAsia="Arial Narrow"/>
          <w:i/>
        </w:rPr>
        <w:t>: не попуњава понуђач]</w:t>
      </w:r>
    </w:p>
    <w:p w:rsidR="000D5C5B" w:rsidRPr="00B63621" w:rsidRDefault="000D5C5B" w:rsidP="000D5C5B">
      <w:pPr>
        <w:pStyle w:val="Normal1"/>
        <w:spacing w:before="0" w:after="0"/>
        <w:jc w:val="both"/>
      </w:pPr>
    </w:p>
    <w:p w:rsidR="000D5C5B" w:rsidRPr="00B63621" w:rsidRDefault="000D5C5B" w:rsidP="000D5C5B">
      <w:pPr>
        <w:pStyle w:val="Normal1"/>
        <w:spacing w:before="0" w:after="0"/>
        <w:jc w:val="center"/>
      </w:pPr>
      <w:r w:rsidRPr="00B63621">
        <w:rPr>
          <w:rFonts w:eastAsia="Arial Narrow"/>
          <w:b/>
        </w:rPr>
        <w:t>Члан 2.</w:t>
      </w:r>
    </w:p>
    <w:p w:rsidR="000D5C5B" w:rsidRPr="00B63621" w:rsidRDefault="000D5C5B" w:rsidP="000D5C5B">
      <w:pPr>
        <w:pStyle w:val="Normal1"/>
        <w:spacing w:before="0" w:after="0"/>
        <w:jc w:val="both"/>
      </w:pPr>
      <w:r w:rsidRPr="00B63621">
        <w:rPr>
          <w:rFonts w:eastAsia="Arial Narrow"/>
        </w:rPr>
        <w:t xml:space="preserve">Стране су сaгласне да термини који се користе, </w:t>
      </w:r>
      <w:proofErr w:type="gramStart"/>
      <w:r w:rsidRPr="00B63621">
        <w:rPr>
          <w:rFonts w:eastAsia="Arial Narrow"/>
        </w:rPr>
        <w:t>односно  проистичу</w:t>
      </w:r>
      <w:proofErr w:type="gramEnd"/>
      <w:r w:rsidRPr="00B63621">
        <w:rPr>
          <w:rFonts w:eastAsia="Arial Narrow"/>
        </w:rPr>
        <w:t xml:space="preserve">  из овог уговорног односа  имају следеће значење: </w:t>
      </w:r>
    </w:p>
    <w:p w:rsidR="000D5C5B" w:rsidRPr="00B63621" w:rsidRDefault="000D5C5B" w:rsidP="000D5C5B">
      <w:pPr>
        <w:pStyle w:val="Normal1"/>
        <w:spacing w:before="0" w:after="0"/>
        <w:jc w:val="both"/>
      </w:pPr>
    </w:p>
    <w:p w:rsidR="000D5C5B" w:rsidRPr="00B63621" w:rsidRDefault="000D5C5B" w:rsidP="000D5C5B">
      <w:pPr>
        <w:pStyle w:val="Normal1"/>
        <w:spacing w:before="0" w:after="0"/>
        <w:jc w:val="both"/>
      </w:pPr>
      <w:r w:rsidRPr="00B63621">
        <w:rPr>
          <w:rFonts w:eastAsia="Arial Narrow"/>
          <w:b/>
        </w:rPr>
        <w:t>Пословна тајна</w:t>
      </w:r>
      <w:r w:rsidRPr="00B63621">
        <w:rPr>
          <w:rFonts w:eastAsia="Arial Narrow"/>
        </w:rPr>
        <w:t xml:space="preserve"> је било </w:t>
      </w:r>
      <w:proofErr w:type="gramStart"/>
      <w:r w:rsidRPr="00B63621">
        <w:rPr>
          <w:rFonts w:eastAsia="Arial Narrow"/>
        </w:rPr>
        <w:t>која  информација</w:t>
      </w:r>
      <w:proofErr w:type="gramEnd"/>
      <w:r w:rsidRPr="00B63621">
        <w:rPr>
          <w:rFonts w:eastAsia="Arial Narrow"/>
        </w:rPr>
        <w:t xml:space="preserve">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rsidR="000D5C5B" w:rsidRPr="00B63621" w:rsidRDefault="000D5C5B" w:rsidP="000D5C5B">
      <w:pPr>
        <w:pStyle w:val="Normal1"/>
        <w:spacing w:before="0" w:after="0"/>
        <w:jc w:val="both"/>
      </w:pPr>
    </w:p>
    <w:p w:rsidR="000D5C5B" w:rsidRPr="00B63621" w:rsidRDefault="000D5C5B" w:rsidP="000D5C5B">
      <w:pPr>
        <w:pStyle w:val="Normal1"/>
        <w:spacing w:before="0" w:after="0"/>
        <w:jc w:val="both"/>
      </w:pPr>
      <w:r w:rsidRPr="00B63621">
        <w:rPr>
          <w:rFonts w:eastAsia="Arial Narrow"/>
          <w:b/>
        </w:rPr>
        <w:t>Држалац пословне тајне</w:t>
      </w:r>
      <w:r w:rsidRPr="00B63621">
        <w:rPr>
          <w:rFonts w:eastAsia="Arial Narrow"/>
        </w:rPr>
        <w:t xml:space="preserve"> – лице које на основу закона контролише коришћење пословне тајне; </w:t>
      </w:r>
    </w:p>
    <w:p w:rsidR="000D5C5B" w:rsidRPr="00B63621" w:rsidRDefault="000D5C5B" w:rsidP="000D5C5B">
      <w:pPr>
        <w:pStyle w:val="Normal1"/>
        <w:spacing w:before="0" w:after="0"/>
        <w:jc w:val="both"/>
      </w:pPr>
    </w:p>
    <w:p w:rsidR="000D5C5B" w:rsidRPr="00B63621" w:rsidRDefault="000D5C5B" w:rsidP="000D5C5B">
      <w:pPr>
        <w:pStyle w:val="Normal1"/>
        <w:spacing w:before="0" w:after="0"/>
        <w:jc w:val="both"/>
      </w:pPr>
      <w:r w:rsidRPr="00B63621">
        <w:rPr>
          <w:rFonts w:eastAsia="Arial Narrow"/>
          <w:b/>
        </w:rPr>
        <w:t xml:space="preserve">Носачи информација </w:t>
      </w:r>
      <w:proofErr w:type="gramStart"/>
      <w:r w:rsidRPr="00B63621">
        <w:rPr>
          <w:rFonts w:eastAsia="Arial Narrow"/>
        </w:rPr>
        <w:t>–  су</w:t>
      </w:r>
      <w:proofErr w:type="gramEnd"/>
      <w:r w:rsidRPr="00B63621">
        <w:rPr>
          <w:rFonts w:eastAsia="Arial Narrow"/>
        </w:rPr>
        <w:t xml:space="preserve">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rsidR="000D5C5B" w:rsidRPr="00B63621" w:rsidRDefault="000D5C5B" w:rsidP="000D5C5B">
      <w:pPr>
        <w:pStyle w:val="Normal1"/>
        <w:spacing w:before="0" w:after="0"/>
        <w:jc w:val="both"/>
      </w:pPr>
    </w:p>
    <w:p w:rsidR="000D5C5B" w:rsidRPr="00B63621" w:rsidRDefault="000D5C5B" w:rsidP="000D5C5B">
      <w:pPr>
        <w:pStyle w:val="Normal1"/>
        <w:spacing w:before="0" w:after="0"/>
        <w:jc w:val="both"/>
      </w:pPr>
      <w:r w:rsidRPr="00B63621">
        <w:rPr>
          <w:rFonts w:eastAsia="Arial Narrow"/>
          <w:b/>
        </w:rPr>
        <w:t>Ознаке степена тајности</w:t>
      </w:r>
      <w:r w:rsidRPr="00B63621">
        <w:rPr>
          <w:rFonts w:eastAsia="Arial Narrow"/>
        </w:rPr>
        <w:t xml:space="preserve">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rsidR="000D5C5B" w:rsidRPr="00B63621" w:rsidRDefault="000D5C5B" w:rsidP="000D5C5B">
      <w:pPr>
        <w:pStyle w:val="Normal1"/>
        <w:spacing w:before="0" w:after="0"/>
        <w:jc w:val="both"/>
      </w:pPr>
    </w:p>
    <w:p w:rsidR="000D5C5B" w:rsidRPr="00B63621" w:rsidRDefault="000D5C5B" w:rsidP="000D5C5B">
      <w:pPr>
        <w:pStyle w:val="Normal1"/>
        <w:spacing w:before="0" w:after="0"/>
        <w:jc w:val="both"/>
      </w:pPr>
      <w:r w:rsidRPr="00B63621">
        <w:rPr>
          <w:rFonts w:eastAsia="Arial Narrow"/>
          <w:b/>
        </w:rPr>
        <w:t>Давалац</w:t>
      </w:r>
      <w:r w:rsidRPr="00B63621">
        <w:rPr>
          <w:rFonts w:eastAsia="Arial Narrow"/>
        </w:rPr>
        <w:t xml:space="preserve"> – Страна која је Држалац пословне тајне, која Примаоцу уступа податке који представљају пословну тајну;</w:t>
      </w:r>
    </w:p>
    <w:p w:rsidR="000D5C5B" w:rsidRPr="00B63621" w:rsidRDefault="000D5C5B" w:rsidP="000D5C5B">
      <w:pPr>
        <w:pStyle w:val="Normal1"/>
        <w:spacing w:before="0" w:after="0"/>
        <w:jc w:val="both"/>
      </w:pPr>
    </w:p>
    <w:p w:rsidR="000D5C5B" w:rsidRPr="00B63621" w:rsidRDefault="000D5C5B" w:rsidP="000D5C5B">
      <w:pPr>
        <w:pStyle w:val="Normal1"/>
        <w:spacing w:before="0" w:after="0"/>
        <w:jc w:val="both"/>
      </w:pPr>
      <w:r w:rsidRPr="00B63621">
        <w:rPr>
          <w:rFonts w:eastAsia="Arial Narrow"/>
          <w:b/>
        </w:rPr>
        <w:t>Прималац</w:t>
      </w:r>
      <w:r w:rsidRPr="00B63621">
        <w:rPr>
          <w:rFonts w:eastAsia="Arial Narrow"/>
        </w:rPr>
        <w:t xml:space="preserve"> – Страна која од Даваоца прима податке који представљају пословну тајну, те пријемом </w:t>
      </w:r>
      <w:proofErr w:type="gramStart"/>
      <w:r w:rsidRPr="00B63621">
        <w:rPr>
          <w:rFonts w:eastAsia="Arial Narrow"/>
        </w:rPr>
        <w:t>истих  постаје</w:t>
      </w:r>
      <w:proofErr w:type="gramEnd"/>
      <w:r w:rsidRPr="00B63621">
        <w:rPr>
          <w:rFonts w:eastAsia="Arial Narrow"/>
        </w:rPr>
        <w:t xml:space="preserve"> Држалац пословне тајне;</w:t>
      </w:r>
    </w:p>
    <w:p w:rsidR="000D5C5B" w:rsidRPr="00B63621" w:rsidRDefault="000D5C5B" w:rsidP="000D5C5B">
      <w:pPr>
        <w:pStyle w:val="Normal1"/>
        <w:spacing w:before="0" w:after="0"/>
        <w:jc w:val="both"/>
      </w:pPr>
    </w:p>
    <w:p w:rsidR="000D5C5B" w:rsidRPr="00B63621" w:rsidRDefault="000D5C5B" w:rsidP="000D5C5B">
      <w:pPr>
        <w:pStyle w:val="Normal1"/>
        <w:spacing w:before="0" w:after="0"/>
        <w:jc w:val="both"/>
      </w:pPr>
      <w:r w:rsidRPr="00B63621">
        <w:rPr>
          <w:rFonts w:eastAsia="Arial Narrow"/>
          <w:b/>
        </w:rPr>
        <w:t>Податак о личности</w:t>
      </w:r>
      <w:r w:rsidRPr="00B63621">
        <w:rPr>
          <w:rFonts w:eastAsia="Arial Narrow"/>
        </w:rPr>
        <w:t xml:space="preserve">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rsidR="000D5C5B" w:rsidRPr="00B63621" w:rsidRDefault="000D5C5B" w:rsidP="000D5C5B">
      <w:pPr>
        <w:pStyle w:val="Normal1"/>
        <w:spacing w:before="0" w:after="0"/>
        <w:jc w:val="both"/>
      </w:pPr>
    </w:p>
    <w:p w:rsidR="000D5C5B" w:rsidRPr="00B63621" w:rsidRDefault="000D5C5B" w:rsidP="000D5C5B">
      <w:pPr>
        <w:pStyle w:val="Normal1"/>
        <w:spacing w:before="0" w:after="0"/>
        <w:jc w:val="both"/>
      </w:pPr>
      <w:r w:rsidRPr="00B63621">
        <w:rPr>
          <w:rFonts w:eastAsia="Arial Narrow"/>
          <w:b/>
        </w:rPr>
        <w:t>Физичко лице</w:t>
      </w:r>
      <w:r w:rsidRPr="00B63621">
        <w:rPr>
          <w:rFonts w:eastAsia="Arial Narrow"/>
        </w:rPr>
        <w:t xml:space="preserve">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rsidR="000D5C5B" w:rsidRPr="00B63621" w:rsidRDefault="000D5C5B" w:rsidP="000D5C5B">
      <w:pPr>
        <w:pStyle w:val="Normal1"/>
        <w:spacing w:before="0" w:after="0"/>
        <w:jc w:val="both"/>
      </w:pPr>
    </w:p>
    <w:p w:rsidR="000D5C5B" w:rsidRPr="00B63621" w:rsidRDefault="000D5C5B" w:rsidP="000D5C5B">
      <w:pPr>
        <w:pStyle w:val="Normal1"/>
        <w:spacing w:before="0" w:after="0"/>
        <w:jc w:val="center"/>
      </w:pPr>
      <w:r w:rsidRPr="00B63621">
        <w:rPr>
          <w:rFonts w:eastAsia="Arial Narrow"/>
          <w:b/>
        </w:rPr>
        <w:t>Члан 3.</w:t>
      </w:r>
    </w:p>
    <w:p w:rsidR="000D5C5B" w:rsidRPr="00B63621" w:rsidRDefault="000D5C5B" w:rsidP="000D5C5B">
      <w:pPr>
        <w:pStyle w:val="Normal1"/>
        <w:spacing w:before="0" w:after="0"/>
        <w:jc w:val="both"/>
      </w:pPr>
      <w:r w:rsidRPr="00B63621">
        <w:rPr>
          <w:rFonts w:eastAsia="Arial Narrow"/>
        </w:rPr>
        <w:t>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w:t>
      </w:r>
      <w:proofErr w:type="gramStart"/>
      <w:r w:rsidRPr="00B63621">
        <w:rPr>
          <w:rFonts w:eastAsia="Arial Narrow"/>
        </w:rPr>
        <w:t>“ или</w:t>
      </w:r>
      <w:proofErr w:type="gramEnd"/>
      <w:r w:rsidRPr="00B63621">
        <w:rPr>
          <w:rFonts w:eastAsia="Arial Narrow"/>
        </w:rPr>
        <w:t xml:space="preserve">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Наручиоца и Извршиоца.</w:t>
      </w:r>
    </w:p>
    <w:p w:rsidR="000D5C5B" w:rsidRPr="00B63621" w:rsidRDefault="000D5C5B" w:rsidP="000D5C5B">
      <w:pPr>
        <w:pStyle w:val="Normal1"/>
        <w:spacing w:before="0" w:after="0"/>
        <w:jc w:val="both"/>
      </w:pPr>
    </w:p>
    <w:p w:rsidR="000D5C5B" w:rsidRPr="00B63621" w:rsidRDefault="000D5C5B" w:rsidP="000D5C5B">
      <w:pPr>
        <w:pStyle w:val="Normal1"/>
        <w:spacing w:before="0" w:after="0"/>
        <w:jc w:val="both"/>
      </w:pPr>
      <w:r w:rsidRPr="00B63621">
        <w:rPr>
          <w:rFonts w:eastAsia="Arial Narrow"/>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rsidR="000D5C5B" w:rsidRPr="00B63621" w:rsidRDefault="000D5C5B" w:rsidP="000D5C5B">
      <w:pPr>
        <w:pStyle w:val="Normal1"/>
        <w:spacing w:before="0" w:after="0"/>
        <w:jc w:val="both"/>
      </w:pPr>
    </w:p>
    <w:p w:rsidR="000D5C5B" w:rsidRPr="00B63621" w:rsidRDefault="000D5C5B" w:rsidP="000D5C5B">
      <w:pPr>
        <w:pStyle w:val="Normal1"/>
        <w:spacing w:before="0" w:after="0"/>
        <w:jc w:val="both"/>
      </w:pPr>
      <w:r w:rsidRPr="00B63621">
        <w:rPr>
          <w:rFonts w:eastAsia="Arial Narrow"/>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rsidR="000D5C5B" w:rsidRPr="00B63621" w:rsidRDefault="000D5C5B" w:rsidP="000D5C5B">
      <w:pPr>
        <w:pStyle w:val="Normal1"/>
        <w:spacing w:before="0" w:after="0"/>
        <w:jc w:val="both"/>
      </w:pPr>
    </w:p>
    <w:p w:rsidR="000D5C5B" w:rsidRPr="00B63621" w:rsidRDefault="000D5C5B" w:rsidP="000D5C5B">
      <w:pPr>
        <w:pStyle w:val="Normal1"/>
        <w:spacing w:before="0" w:after="0"/>
        <w:jc w:val="both"/>
      </w:pPr>
      <w:r w:rsidRPr="00B63621">
        <w:rPr>
          <w:rFonts w:eastAsia="Arial Narrow"/>
        </w:rPr>
        <w:t xml:space="preserve">Осим ако изричито није другачије уређено, </w:t>
      </w:r>
    </w:p>
    <w:p w:rsidR="000D5C5B" w:rsidRPr="00B63621" w:rsidRDefault="000D5C5B" w:rsidP="00502233">
      <w:pPr>
        <w:pStyle w:val="Normal1"/>
        <w:numPr>
          <w:ilvl w:val="0"/>
          <w:numId w:val="44"/>
        </w:numPr>
        <w:suppressAutoHyphens w:val="0"/>
        <w:spacing w:before="0" w:after="0"/>
        <w:ind w:hanging="719"/>
        <w:contextualSpacing/>
        <w:jc w:val="both"/>
        <w:rPr>
          <w:rFonts w:eastAsia="Arial Narrow"/>
        </w:rPr>
      </w:pPr>
      <w:r w:rsidRPr="00B63621">
        <w:rPr>
          <w:rFonts w:eastAsia="Arial Narrow"/>
        </w:rPr>
        <w:t xml:space="preserve">ниједна страна неће користити пословну тајну или поверљиве информације друге стране, </w:t>
      </w:r>
    </w:p>
    <w:p w:rsidR="000D5C5B" w:rsidRPr="00B63621" w:rsidRDefault="000D5C5B" w:rsidP="00502233">
      <w:pPr>
        <w:pStyle w:val="Normal1"/>
        <w:numPr>
          <w:ilvl w:val="0"/>
          <w:numId w:val="44"/>
        </w:numPr>
        <w:suppressAutoHyphens w:val="0"/>
        <w:spacing w:before="0" w:after="0"/>
        <w:ind w:hanging="719"/>
        <w:contextualSpacing/>
        <w:jc w:val="both"/>
        <w:rPr>
          <w:rFonts w:eastAsia="Arial Narrow"/>
        </w:rPr>
      </w:pPr>
      <w:r w:rsidRPr="00B63621">
        <w:rPr>
          <w:rFonts w:eastAsia="Arial Narrow"/>
        </w:rPr>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rsidR="000D5C5B" w:rsidRPr="00B63621" w:rsidRDefault="000D5C5B" w:rsidP="00502233">
      <w:pPr>
        <w:pStyle w:val="Normal1"/>
        <w:numPr>
          <w:ilvl w:val="0"/>
          <w:numId w:val="44"/>
        </w:numPr>
        <w:suppressAutoHyphens w:val="0"/>
        <w:spacing w:before="0" w:after="0"/>
        <w:ind w:hanging="719"/>
        <w:contextualSpacing/>
        <w:jc w:val="both"/>
        <w:rPr>
          <w:rFonts w:eastAsia="Arial Narrow"/>
        </w:rPr>
      </w:pPr>
      <w:proofErr w:type="gramStart"/>
      <w:r w:rsidRPr="00B63621">
        <w:rPr>
          <w:rFonts w:eastAsia="Arial Narrow"/>
        </w:rPr>
        <w:t>ће</w:t>
      </w:r>
      <w:proofErr w:type="gramEnd"/>
      <w:r w:rsidRPr="00B63621">
        <w:rPr>
          <w:rFonts w:eastAsia="Arial Narrow"/>
        </w:rPr>
        <w:t xml:space="preserve"> се трудити у истој мери да заштити пословну тајну и/или поверљиве информације друге стране као што чува и своји пословну тајну и/или </w:t>
      </w:r>
      <w:r w:rsidRPr="00B63621">
        <w:rPr>
          <w:rFonts w:eastAsia="Arial Narrow"/>
        </w:rPr>
        <w:lastRenderedPageBreak/>
        <w:t>поверљиве информације истог значаја, али ни у ком случају мање него што је разумно.</w:t>
      </w:r>
    </w:p>
    <w:p w:rsidR="000D5C5B" w:rsidRPr="00B63621" w:rsidRDefault="000D5C5B" w:rsidP="000D5C5B">
      <w:pPr>
        <w:pStyle w:val="Normal1"/>
        <w:tabs>
          <w:tab w:val="left" w:pos="360"/>
        </w:tabs>
        <w:spacing w:before="0" w:after="0"/>
      </w:pPr>
    </w:p>
    <w:p w:rsidR="000D5C5B" w:rsidRPr="00B63621" w:rsidRDefault="000D5C5B" w:rsidP="000D5C5B">
      <w:pPr>
        <w:pStyle w:val="Normal1"/>
        <w:spacing w:before="0" w:after="0"/>
        <w:jc w:val="center"/>
      </w:pPr>
      <w:r w:rsidRPr="00B63621">
        <w:rPr>
          <w:rFonts w:eastAsia="Arial Narrow"/>
          <w:b/>
        </w:rPr>
        <w:t>Члан 4.</w:t>
      </w:r>
    </w:p>
    <w:p w:rsidR="000D5C5B" w:rsidRPr="00B63621" w:rsidRDefault="000D5C5B" w:rsidP="000D5C5B">
      <w:pPr>
        <w:pStyle w:val="Normal1"/>
        <w:tabs>
          <w:tab w:val="left" w:pos="360"/>
        </w:tabs>
        <w:spacing w:before="0" w:after="0"/>
        <w:jc w:val="both"/>
      </w:pPr>
      <w:r w:rsidRPr="00B63621">
        <w:rPr>
          <w:rFonts w:eastAsia="Arial Narrow"/>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rsidR="000D5C5B" w:rsidRPr="00B63621" w:rsidRDefault="000D5C5B" w:rsidP="000D5C5B">
      <w:pPr>
        <w:pStyle w:val="Normal1"/>
        <w:tabs>
          <w:tab w:val="left" w:pos="360"/>
        </w:tabs>
        <w:spacing w:before="0" w:after="0"/>
        <w:jc w:val="both"/>
      </w:pPr>
    </w:p>
    <w:p w:rsidR="000D5C5B" w:rsidRPr="00B63621" w:rsidRDefault="000D5C5B" w:rsidP="000D5C5B">
      <w:pPr>
        <w:pStyle w:val="Normal1"/>
        <w:tabs>
          <w:tab w:val="left" w:pos="360"/>
        </w:tabs>
        <w:spacing w:before="0" w:after="0"/>
        <w:jc w:val="both"/>
      </w:pPr>
      <w:r w:rsidRPr="00B63621">
        <w:rPr>
          <w:rFonts w:eastAsia="Arial Narrow"/>
        </w:rPr>
        <w:t xml:space="preserve">Прималац се обавезује да чува пословну тајну Даваоца коју сазна или прими преко било ког носача информација, да не врши продају, размену, објављивање, </w:t>
      </w:r>
      <w:proofErr w:type="gramStart"/>
      <w:r w:rsidRPr="00B63621">
        <w:rPr>
          <w:rFonts w:eastAsia="Arial Narrow"/>
        </w:rPr>
        <w:t>односно  достављање</w:t>
      </w:r>
      <w:proofErr w:type="gramEnd"/>
      <w:r w:rsidRPr="00B63621">
        <w:rPr>
          <w:rFonts w:eastAsia="Arial Narrow"/>
        </w:rPr>
        <w:t xml:space="preserve"> пословне тајне Даваоца трећим лицима на било који  начин, без предходне писане сагласности Даваоца.</w:t>
      </w:r>
    </w:p>
    <w:p w:rsidR="000D5C5B" w:rsidRPr="00B63621" w:rsidRDefault="000D5C5B" w:rsidP="000D5C5B">
      <w:pPr>
        <w:pStyle w:val="Normal1"/>
        <w:tabs>
          <w:tab w:val="left" w:pos="360"/>
        </w:tabs>
        <w:spacing w:before="0" w:after="0"/>
        <w:jc w:val="both"/>
      </w:pPr>
    </w:p>
    <w:p w:rsidR="000D5C5B" w:rsidRPr="00B63621" w:rsidRDefault="000D5C5B" w:rsidP="000D5C5B">
      <w:pPr>
        <w:pStyle w:val="Normal1"/>
        <w:tabs>
          <w:tab w:val="left" w:pos="360"/>
        </w:tabs>
        <w:spacing w:before="0" w:after="0"/>
        <w:jc w:val="both"/>
      </w:pPr>
      <w:r w:rsidRPr="00B63621">
        <w:rPr>
          <w:rFonts w:eastAsia="Arial Narrow"/>
        </w:rPr>
        <w:t>Обавеза из претходног става не постоји у случајевима:</w:t>
      </w:r>
    </w:p>
    <w:p w:rsidR="000D5C5B" w:rsidRPr="00B63621" w:rsidRDefault="000D5C5B" w:rsidP="000D5C5B">
      <w:pPr>
        <w:pStyle w:val="Normal1"/>
        <w:tabs>
          <w:tab w:val="left" w:pos="360"/>
        </w:tabs>
        <w:spacing w:before="0" w:after="0"/>
        <w:ind w:right="69" w:firstLine="540"/>
        <w:jc w:val="both"/>
      </w:pPr>
      <w:r w:rsidRPr="00B63621">
        <w:rPr>
          <w:rFonts w:eastAsia="Arial Narrow"/>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rsidR="000D5C5B" w:rsidRPr="00B63621" w:rsidRDefault="000D5C5B" w:rsidP="000D5C5B">
      <w:pPr>
        <w:pStyle w:val="Normal1"/>
        <w:tabs>
          <w:tab w:val="left" w:pos="360"/>
        </w:tabs>
        <w:spacing w:before="0" w:after="0"/>
        <w:ind w:right="69"/>
        <w:jc w:val="both"/>
      </w:pPr>
      <w:r w:rsidRPr="00B63621">
        <w:rPr>
          <w:rFonts w:eastAsia="Arial Narrow"/>
        </w:rPr>
        <w:t xml:space="preserve">         б)  </w:t>
      </w:r>
      <w:proofErr w:type="gramStart"/>
      <w:r w:rsidRPr="00B63621">
        <w:rPr>
          <w:rFonts w:eastAsia="Arial Narrow"/>
        </w:rPr>
        <w:t>кад</w:t>
      </w:r>
      <w:proofErr w:type="gramEnd"/>
      <w:r w:rsidRPr="00B63621">
        <w:rPr>
          <w:rFonts w:eastAsia="Arial Narrow"/>
        </w:rPr>
        <w:t xml:space="preserve">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rsidR="000D5C5B" w:rsidRPr="00B63621" w:rsidRDefault="000D5C5B" w:rsidP="000D5C5B">
      <w:pPr>
        <w:pStyle w:val="Normal1"/>
        <w:tabs>
          <w:tab w:val="left" w:pos="360"/>
        </w:tabs>
        <w:spacing w:before="0" w:after="0"/>
        <w:ind w:right="69" w:firstLine="540"/>
        <w:jc w:val="both"/>
      </w:pPr>
      <w:r w:rsidRPr="00B63621">
        <w:rPr>
          <w:rFonts w:eastAsia="Arial Narrow"/>
        </w:rPr>
        <w:t xml:space="preserve">в)  </w:t>
      </w:r>
      <w:proofErr w:type="gramStart"/>
      <w:r w:rsidRPr="00B63621">
        <w:rPr>
          <w:rFonts w:eastAsia="Arial Narrow"/>
        </w:rPr>
        <w:t>кад</w:t>
      </w:r>
      <w:proofErr w:type="gramEnd"/>
      <w:r w:rsidRPr="00B63621">
        <w:rPr>
          <w:rFonts w:eastAsia="Arial Narrow"/>
        </w:rPr>
        <w:t xml:space="preserve">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rsidR="000D5C5B" w:rsidRPr="00B63621" w:rsidRDefault="000D5C5B" w:rsidP="000D5C5B">
      <w:pPr>
        <w:pStyle w:val="Normal1"/>
        <w:tabs>
          <w:tab w:val="left" w:pos="360"/>
        </w:tabs>
        <w:spacing w:before="0" w:after="0"/>
        <w:ind w:right="69" w:firstLine="540"/>
        <w:jc w:val="both"/>
      </w:pPr>
      <w:r w:rsidRPr="00B63621">
        <w:rPr>
          <w:rFonts w:eastAsia="Arial Narrow"/>
        </w:rPr>
        <w:t xml:space="preserve">г) </w:t>
      </w:r>
      <w:proofErr w:type="gramStart"/>
      <w:r w:rsidRPr="00B63621">
        <w:rPr>
          <w:rFonts w:eastAsia="Arial Narrow"/>
        </w:rPr>
        <w:t>кад</w:t>
      </w:r>
      <w:proofErr w:type="gramEnd"/>
      <w:r w:rsidRPr="00B63621">
        <w:rPr>
          <w:rFonts w:eastAsia="Arial Narrow"/>
        </w:rPr>
        <w:t xml:space="preserve"> Прималац  доставља пословну тајну Даваоца Примаочевим правним или финансијским саветницима који су у обавези да чувају тајност таквог Примаоца.</w:t>
      </w:r>
    </w:p>
    <w:p w:rsidR="000D5C5B" w:rsidRPr="00B63621" w:rsidRDefault="000D5C5B" w:rsidP="000D5C5B">
      <w:pPr>
        <w:pStyle w:val="Normal1"/>
        <w:spacing w:before="0" w:after="0"/>
        <w:jc w:val="both"/>
      </w:pPr>
      <w:r w:rsidRPr="00B63621">
        <w:rPr>
          <w:rFonts w:eastAsia="Arial Narrow"/>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rsidR="000D5C5B" w:rsidRPr="00B63621" w:rsidRDefault="000D5C5B" w:rsidP="00502233">
      <w:pPr>
        <w:pStyle w:val="Normal1"/>
        <w:numPr>
          <w:ilvl w:val="0"/>
          <w:numId w:val="45"/>
        </w:numPr>
        <w:suppressAutoHyphens w:val="0"/>
        <w:spacing w:before="0" w:after="0"/>
        <w:ind w:hanging="719"/>
        <w:jc w:val="both"/>
        <w:rPr>
          <w:rFonts w:eastAsia="Arial Narrow"/>
        </w:rPr>
      </w:pPr>
      <w:r w:rsidRPr="00B63621">
        <w:rPr>
          <w:rFonts w:eastAsia="Arial Narrow"/>
        </w:rPr>
        <w:t xml:space="preserve">то било познато Примаоцу у време одавања, </w:t>
      </w:r>
    </w:p>
    <w:p w:rsidR="000D5C5B" w:rsidRPr="00B63621" w:rsidRDefault="000D5C5B" w:rsidP="00502233">
      <w:pPr>
        <w:pStyle w:val="Normal1"/>
        <w:numPr>
          <w:ilvl w:val="0"/>
          <w:numId w:val="45"/>
        </w:numPr>
        <w:suppressAutoHyphens w:val="0"/>
        <w:spacing w:before="0" w:after="0"/>
        <w:ind w:hanging="719"/>
        <w:jc w:val="both"/>
        <w:rPr>
          <w:rFonts w:eastAsia="Arial Narrow"/>
        </w:rPr>
      </w:pPr>
      <w:r w:rsidRPr="00B63621">
        <w:rPr>
          <w:rFonts w:eastAsia="Arial Narrow"/>
        </w:rPr>
        <w:t xml:space="preserve">дошло до јавности, али не кривицом Примаоца, </w:t>
      </w:r>
    </w:p>
    <w:p w:rsidR="000D5C5B" w:rsidRPr="00B63621" w:rsidRDefault="000D5C5B" w:rsidP="00502233">
      <w:pPr>
        <w:pStyle w:val="Normal1"/>
        <w:numPr>
          <w:ilvl w:val="0"/>
          <w:numId w:val="45"/>
        </w:numPr>
        <w:suppressAutoHyphens w:val="0"/>
        <w:spacing w:before="0" w:after="0"/>
        <w:ind w:hanging="719"/>
        <w:jc w:val="both"/>
        <w:rPr>
          <w:rFonts w:eastAsia="Arial Narrow"/>
        </w:rPr>
      </w:pPr>
      <w:r w:rsidRPr="00B63621">
        <w:rPr>
          <w:rFonts w:eastAsia="Arial Narrow"/>
        </w:rPr>
        <w:t xml:space="preserve">то примљено правним путем без ограничења употребе од треће стране која је овлашћена да ода, </w:t>
      </w:r>
    </w:p>
    <w:p w:rsidR="000D5C5B" w:rsidRPr="00B63621" w:rsidRDefault="000D5C5B" w:rsidP="00502233">
      <w:pPr>
        <w:pStyle w:val="Normal1"/>
        <w:numPr>
          <w:ilvl w:val="0"/>
          <w:numId w:val="45"/>
        </w:numPr>
        <w:suppressAutoHyphens w:val="0"/>
        <w:spacing w:before="0" w:after="0"/>
        <w:ind w:hanging="719"/>
        <w:jc w:val="both"/>
        <w:rPr>
          <w:rFonts w:eastAsia="Arial Narrow"/>
        </w:rPr>
      </w:pPr>
      <w:r w:rsidRPr="00B63621">
        <w:rPr>
          <w:rFonts w:eastAsia="Arial Narrow"/>
        </w:rPr>
        <w:t xml:space="preserve">то независно развијено од стране Примаоца без приступа или коришћења пословне тајне и/или поверљивих информација власника; или </w:t>
      </w:r>
    </w:p>
    <w:p w:rsidR="000D5C5B" w:rsidRPr="00B63621" w:rsidRDefault="000D5C5B" w:rsidP="00502233">
      <w:pPr>
        <w:pStyle w:val="Normal1"/>
        <w:numPr>
          <w:ilvl w:val="0"/>
          <w:numId w:val="45"/>
        </w:numPr>
        <w:suppressAutoHyphens w:val="0"/>
        <w:spacing w:before="0" w:after="0"/>
        <w:ind w:hanging="719"/>
        <w:jc w:val="both"/>
        <w:rPr>
          <w:rFonts w:eastAsia="Arial Narrow"/>
        </w:rPr>
      </w:pPr>
      <w:proofErr w:type="gramStart"/>
      <w:r w:rsidRPr="00B63621">
        <w:rPr>
          <w:rFonts w:eastAsia="Arial Narrow"/>
        </w:rPr>
        <w:t>је</w:t>
      </w:r>
      <w:proofErr w:type="gramEnd"/>
      <w:r w:rsidRPr="00B63621">
        <w:rPr>
          <w:rFonts w:eastAsia="Arial Narrow"/>
        </w:rPr>
        <w:t xml:space="preserve"> писмено одобрено да се објави од стране Даваоца.</w:t>
      </w:r>
    </w:p>
    <w:p w:rsidR="000D5C5B" w:rsidRPr="00B63621" w:rsidRDefault="000D5C5B" w:rsidP="000D5C5B">
      <w:pPr>
        <w:pStyle w:val="Normal1"/>
        <w:spacing w:before="0" w:after="0"/>
        <w:ind w:left="1440"/>
      </w:pPr>
    </w:p>
    <w:p w:rsidR="000D5C5B" w:rsidRPr="00B63621" w:rsidRDefault="000D5C5B" w:rsidP="000D5C5B">
      <w:pPr>
        <w:pStyle w:val="Normal1"/>
        <w:tabs>
          <w:tab w:val="left" w:pos="360"/>
        </w:tabs>
        <w:spacing w:before="0" w:after="0"/>
        <w:ind w:right="69"/>
        <w:jc w:val="center"/>
      </w:pPr>
      <w:r w:rsidRPr="00B63621">
        <w:rPr>
          <w:rFonts w:eastAsia="Arial Narrow"/>
          <w:b/>
        </w:rPr>
        <w:t>Члан 5.</w:t>
      </w:r>
    </w:p>
    <w:p w:rsidR="000D5C5B" w:rsidRPr="00B63621" w:rsidRDefault="000D5C5B" w:rsidP="000D5C5B">
      <w:pPr>
        <w:pStyle w:val="Normal1"/>
        <w:spacing w:before="0" w:after="0"/>
        <w:jc w:val="both"/>
      </w:pPr>
      <w:r w:rsidRPr="00B63621">
        <w:rPr>
          <w:rFonts w:eastAsia="Arial Narrow"/>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rsidR="000D5C5B" w:rsidRPr="00B63621" w:rsidRDefault="000D5C5B" w:rsidP="000D5C5B">
      <w:pPr>
        <w:pStyle w:val="Normal1"/>
        <w:spacing w:before="0" w:after="0"/>
        <w:jc w:val="both"/>
      </w:pPr>
    </w:p>
    <w:p w:rsidR="000D5C5B" w:rsidRPr="00B63621" w:rsidRDefault="000D5C5B" w:rsidP="000D5C5B">
      <w:pPr>
        <w:pStyle w:val="Normal1"/>
        <w:spacing w:before="0" w:after="0"/>
        <w:jc w:val="center"/>
      </w:pPr>
      <w:r w:rsidRPr="00B63621">
        <w:rPr>
          <w:rFonts w:eastAsia="Arial Narrow"/>
          <w:b/>
        </w:rPr>
        <w:t>Члан 6.</w:t>
      </w:r>
    </w:p>
    <w:p w:rsidR="000D5C5B" w:rsidRPr="00B63621" w:rsidRDefault="000D5C5B" w:rsidP="000D5C5B">
      <w:pPr>
        <w:pStyle w:val="Normal1"/>
        <w:tabs>
          <w:tab w:val="left" w:pos="360"/>
        </w:tabs>
        <w:spacing w:before="0" w:after="0"/>
        <w:jc w:val="both"/>
      </w:pPr>
      <w:r w:rsidRPr="00B63621">
        <w:rPr>
          <w:rFonts w:eastAsia="Arial Narrow"/>
        </w:rPr>
        <w:t>Свака од Страна је обавезна да одреди:</w:t>
      </w:r>
    </w:p>
    <w:p w:rsidR="000D5C5B" w:rsidRPr="00B63621" w:rsidRDefault="000D5C5B" w:rsidP="00502233">
      <w:pPr>
        <w:pStyle w:val="Normal1"/>
        <w:numPr>
          <w:ilvl w:val="0"/>
          <w:numId w:val="46"/>
        </w:numPr>
        <w:tabs>
          <w:tab w:val="left" w:pos="360"/>
        </w:tabs>
        <w:suppressAutoHyphens w:val="0"/>
        <w:spacing w:before="0" w:after="0"/>
        <w:ind w:hanging="359"/>
        <w:contextualSpacing/>
        <w:jc w:val="both"/>
      </w:pPr>
      <w:r w:rsidRPr="00B63621">
        <w:rPr>
          <w:rFonts w:eastAsia="Arial Narrow"/>
        </w:rPr>
        <w:t>име и презиме лица задужених за размену пословне тајне (у даљем тексту: Задужено лице),</w:t>
      </w:r>
    </w:p>
    <w:p w:rsidR="000D5C5B" w:rsidRPr="00B63621" w:rsidRDefault="000D5C5B" w:rsidP="00502233">
      <w:pPr>
        <w:pStyle w:val="Normal1"/>
        <w:numPr>
          <w:ilvl w:val="0"/>
          <w:numId w:val="46"/>
        </w:numPr>
        <w:tabs>
          <w:tab w:val="left" w:pos="360"/>
        </w:tabs>
        <w:suppressAutoHyphens w:val="0"/>
        <w:spacing w:before="0" w:after="0"/>
        <w:ind w:hanging="359"/>
        <w:contextualSpacing/>
        <w:jc w:val="both"/>
      </w:pPr>
      <w:r w:rsidRPr="00B63621">
        <w:rPr>
          <w:rFonts w:eastAsia="Arial Narrow"/>
        </w:rPr>
        <w:t>поштанску адресу за размену докумената у папирном облику, кад се подаци размењују у папирном облику</w:t>
      </w:r>
    </w:p>
    <w:p w:rsidR="000D5C5B" w:rsidRPr="00B63621" w:rsidRDefault="000D5C5B" w:rsidP="00502233">
      <w:pPr>
        <w:pStyle w:val="Normal1"/>
        <w:numPr>
          <w:ilvl w:val="0"/>
          <w:numId w:val="46"/>
        </w:numPr>
        <w:tabs>
          <w:tab w:val="left" w:pos="360"/>
        </w:tabs>
        <w:suppressAutoHyphens w:val="0"/>
        <w:spacing w:before="0" w:after="0"/>
        <w:ind w:hanging="359"/>
        <w:contextualSpacing/>
        <w:jc w:val="both"/>
      </w:pPr>
      <w:r w:rsidRPr="00B63621">
        <w:rPr>
          <w:rFonts w:eastAsia="Arial Narrow"/>
        </w:rPr>
        <w:lastRenderedPageBreak/>
        <w:t>е-маил адресу за размену електронских докумената, кад се подаци достављају коришћењем интернет-а</w:t>
      </w:r>
    </w:p>
    <w:p w:rsidR="000D5C5B" w:rsidRPr="00B63621" w:rsidRDefault="000D5C5B" w:rsidP="000D5C5B">
      <w:pPr>
        <w:pStyle w:val="Normal1"/>
        <w:tabs>
          <w:tab w:val="left" w:pos="360"/>
        </w:tabs>
        <w:spacing w:before="0" w:after="0"/>
        <w:jc w:val="both"/>
      </w:pPr>
      <w:proofErr w:type="gramStart"/>
      <w:r w:rsidRPr="00B63621">
        <w:rPr>
          <w:rFonts w:eastAsia="Arial Narrow"/>
        </w:rPr>
        <w:t>и</w:t>
      </w:r>
      <w:proofErr w:type="gramEnd"/>
      <w:r w:rsidRPr="00B63621">
        <w:rPr>
          <w:rFonts w:eastAsia="Arial Narrow"/>
        </w:rPr>
        <w:t xml:space="preserve"> да о томе обавести другу Страну, писаним документом који је потписан од стране овлашћеног заступника Стране која шаље информацију. </w:t>
      </w:r>
    </w:p>
    <w:p w:rsidR="000D5C5B" w:rsidRPr="00B63621" w:rsidRDefault="000D5C5B" w:rsidP="000D5C5B">
      <w:pPr>
        <w:pStyle w:val="Normal1"/>
        <w:tabs>
          <w:tab w:val="left" w:pos="360"/>
        </w:tabs>
        <w:spacing w:before="0" w:after="0"/>
        <w:jc w:val="both"/>
      </w:pPr>
    </w:p>
    <w:p w:rsidR="000D5C5B" w:rsidRPr="00B63621" w:rsidRDefault="000D5C5B" w:rsidP="000D5C5B">
      <w:pPr>
        <w:pStyle w:val="Normal1"/>
        <w:tabs>
          <w:tab w:val="left" w:pos="360"/>
        </w:tabs>
        <w:spacing w:before="0" w:after="0"/>
        <w:jc w:val="both"/>
      </w:pPr>
      <w:r w:rsidRPr="00B63621">
        <w:rPr>
          <w:rFonts w:eastAsia="Arial Narrow"/>
        </w:rPr>
        <w:t xml:space="preserve">Размена података који представљају пословну тајну не може почети пре испуњења обавеза из претходног става. </w:t>
      </w:r>
    </w:p>
    <w:p w:rsidR="000D5C5B" w:rsidRPr="00B63621" w:rsidRDefault="000D5C5B" w:rsidP="000D5C5B">
      <w:pPr>
        <w:pStyle w:val="Normal1"/>
        <w:tabs>
          <w:tab w:val="left" w:pos="360"/>
        </w:tabs>
        <w:spacing w:before="0" w:after="0"/>
        <w:jc w:val="both"/>
      </w:pPr>
    </w:p>
    <w:p w:rsidR="000D5C5B" w:rsidRPr="00B63621" w:rsidRDefault="000D5C5B" w:rsidP="000D5C5B">
      <w:pPr>
        <w:pStyle w:val="Normal1"/>
        <w:spacing w:before="0" w:after="0"/>
        <w:jc w:val="both"/>
      </w:pPr>
      <w:r w:rsidRPr="00B63621">
        <w:rPr>
          <w:rFonts w:eastAsia="Arial Narrow"/>
        </w:rPr>
        <w:t xml:space="preserve">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уговорне стране или путем електронске поште на контакте који су утврђени у складу са ставом 1. </w:t>
      </w:r>
      <w:proofErr w:type="gramStart"/>
      <w:r w:rsidRPr="00B63621">
        <w:rPr>
          <w:rFonts w:eastAsia="Arial Narrow"/>
        </w:rPr>
        <w:t>овог</w:t>
      </w:r>
      <w:proofErr w:type="gramEnd"/>
      <w:r w:rsidRPr="00B63621">
        <w:rPr>
          <w:rFonts w:eastAsia="Arial Narrow"/>
        </w:rPr>
        <w:t xml:space="preserve"> члана.</w:t>
      </w:r>
    </w:p>
    <w:p w:rsidR="000D5C5B" w:rsidRPr="00B63621" w:rsidRDefault="000D5C5B" w:rsidP="000D5C5B">
      <w:pPr>
        <w:pStyle w:val="Normal1"/>
        <w:spacing w:before="0" w:after="0"/>
        <w:jc w:val="both"/>
      </w:pPr>
    </w:p>
    <w:p w:rsidR="000D5C5B" w:rsidRPr="00B63621" w:rsidRDefault="000D5C5B" w:rsidP="000D5C5B">
      <w:pPr>
        <w:pStyle w:val="Normal1"/>
        <w:spacing w:before="0" w:after="0"/>
        <w:jc w:val="center"/>
      </w:pPr>
      <w:r w:rsidRPr="00B63621">
        <w:rPr>
          <w:rFonts w:eastAsia="Arial Narrow"/>
          <w:b/>
        </w:rPr>
        <w:t>Члан 7.</w:t>
      </w:r>
    </w:p>
    <w:p w:rsidR="000D5C5B" w:rsidRPr="00B63621" w:rsidRDefault="000D5C5B" w:rsidP="000D5C5B">
      <w:pPr>
        <w:pStyle w:val="Normal1"/>
        <w:spacing w:before="0" w:after="0"/>
        <w:jc w:val="both"/>
      </w:pPr>
      <w:r w:rsidRPr="00B63621">
        <w:rPr>
          <w:rFonts w:eastAsia="Arial Narrow"/>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rsidR="000D5C5B" w:rsidRPr="00B63621" w:rsidRDefault="000D5C5B" w:rsidP="000D5C5B">
      <w:pPr>
        <w:pStyle w:val="Normal1"/>
        <w:spacing w:before="0" w:after="0"/>
        <w:jc w:val="both"/>
      </w:pPr>
    </w:p>
    <w:p w:rsidR="000D5C5B" w:rsidRPr="00B63621" w:rsidRDefault="000D5C5B" w:rsidP="000D5C5B">
      <w:pPr>
        <w:pStyle w:val="Normal1"/>
        <w:spacing w:before="0" w:after="0"/>
        <w:jc w:val="both"/>
      </w:pPr>
      <w:r w:rsidRPr="00B63621">
        <w:rPr>
          <w:rFonts w:eastAsia="Arial Narrow"/>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rsidR="000D5C5B" w:rsidRPr="00B63621" w:rsidRDefault="000D5C5B" w:rsidP="000D5C5B">
      <w:pPr>
        <w:pStyle w:val="Normal1"/>
        <w:spacing w:before="0" w:after="0"/>
        <w:jc w:val="both"/>
      </w:pPr>
    </w:p>
    <w:p w:rsidR="000D5C5B" w:rsidRPr="00B63621" w:rsidRDefault="000D5C5B" w:rsidP="000D5C5B">
      <w:pPr>
        <w:pStyle w:val="Normal1"/>
        <w:spacing w:before="0" w:after="0"/>
        <w:jc w:val="both"/>
      </w:pPr>
      <w:r w:rsidRPr="00B63621">
        <w:rPr>
          <w:rFonts w:eastAsia="Arial Narrow"/>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rsidR="000D5C5B" w:rsidRPr="00B63621" w:rsidRDefault="000D5C5B" w:rsidP="000D5C5B">
      <w:pPr>
        <w:pStyle w:val="Normal1"/>
        <w:spacing w:before="0" w:after="0"/>
      </w:pPr>
    </w:p>
    <w:p w:rsidR="000D5C5B" w:rsidRPr="00B63621" w:rsidRDefault="000D5C5B" w:rsidP="000D5C5B">
      <w:pPr>
        <w:pStyle w:val="Normal1"/>
        <w:spacing w:before="0" w:after="0"/>
        <w:jc w:val="center"/>
      </w:pPr>
      <w:r w:rsidRPr="00B63621">
        <w:rPr>
          <w:rFonts w:eastAsia="Arial Narrow"/>
          <w:b/>
        </w:rPr>
        <w:t>Члан 8.</w:t>
      </w:r>
    </w:p>
    <w:p w:rsidR="000D5C5B" w:rsidRPr="00B63621" w:rsidRDefault="000D5C5B" w:rsidP="000D5C5B">
      <w:pPr>
        <w:pStyle w:val="Normal1"/>
        <w:tabs>
          <w:tab w:val="left" w:pos="360"/>
        </w:tabs>
        <w:spacing w:before="0" w:after="0"/>
        <w:jc w:val="both"/>
      </w:pPr>
      <w:r w:rsidRPr="00B63621">
        <w:rPr>
          <w:rFonts w:eastAsia="Arial Narrow"/>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w:t>
      </w:r>
      <w:proofErr w:type="gramStart"/>
      <w:r w:rsidRPr="00B63621">
        <w:rPr>
          <w:rFonts w:eastAsia="Arial Narrow"/>
        </w:rPr>
        <w:t>_ .</w:t>
      </w:r>
      <w:proofErr w:type="gramEnd"/>
      <w:r w:rsidRPr="00B63621">
        <w:rPr>
          <w:rFonts w:eastAsia="Arial Narrow"/>
        </w:rPr>
        <w:t xml:space="preserve"> </w:t>
      </w:r>
    </w:p>
    <w:p w:rsidR="000D5C5B" w:rsidRPr="00B63621" w:rsidRDefault="000D5C5B" w:rsidP="000D5C5B">
      <w:pPr>
        <w:pStyle w:val="Normal1"/>
        <w:tabs>
          <w:tab w:val="left" w:pos="360"/>
        </w:tabs>
        <w:spacing w:before="0" w:after="0"/>
        <w:jc w:val="both"/>
      </w:pPr>
    </w:p>
    <w:p w:rsidR="000D5C5B" w:rsidRPr="00B63621" w:rsidRDefault="000D5C5B" w:rsidP="000D5C5B">
      <w:pPr>
        <w:pStyle w:val="Normal1"/>
        <w:tabs>
          <w:tab w:val="left" w:pos="360"/>
        </w:tabs>
        <w:spacing w:before="0" w:after="0"/>
        <w:jc w:val="both"/>
      </w:pPr>
      <w:r w:rsidRPr="00B63621">
        <w:rPr>
          <w:rFonts w:eastAsia="Arial Narrow"/>
        </w:rPr>
        <w:t xml:space="preserve">Документ или његови делови се не могу копирати, репродуковати или уступити без претходне сагласности „_________“. </w:t>
      </w:r>
      <w:r w:rsidRPr="00B63621">
        <w:rPr>
          <w:rFonts w:eastAsia="Arial Narrow"/>
          <w:i/>
        </w:rPr>
        <w:t>[</w:t>
      </w:r>
      <w:proofErr w:type="gramStart"/>
      <w:r w:rsidRPr="00B63621">
        <w:rPr>
          <w:rFonts w:eastAsia="Arial Narrow"/>
          <w:i/>
        </w:rPr>
        <w:t>напомена</w:t>
      </w:r>
      <w:proofErr w:type="gramEnd"/>
      <w:r w:rsidRPr="00B63621">
        <w:rPr>
          <w:rFonts w:eastAsia="Arial Narrow"/>
          <w:i/>
        </w:rPr>
        <w:t>: не попуњава понуђач]</w:t>
      </w:r>
    </w:p>
    <w:p w:rsidR="000D5C5B" w:rsidRPr="00B63621" w:rsidRDefault="000D5C5B" w:rsidP="000D5C5B">
      <w:pPr>
        <w:pStyle w:val="Normal1"/>
        <w:tabs>
          <w:tab w:val="left" w:pos="360"/>
        </w:tabs>
        <w:spacing w:before="0" w:after="0"/>
        <w:jc w:val="both"/>
      </w:pPr>
    </w:p>
    <w:p w:rsidR="000D5C5B" w:rsidRPr="00B63621" w:rsidRDefault="000D5C5B" w:rsidP="000D5C5B">
      <w:pPr>
        <w:pStyle w:val="Normal1"/>
        <w:tabs>
          <w:tab w:val="left" w:pos="360"/>
        </w:tabs>
        <w:spacing w:before="0" w:after="0"/>
        <w:jc w:val="both"/>
      </w:pPr>
      <w:r w:rsidRPr="00B63621">
        <w:rPr>
          <w:rFonts w:eastAsia="Arial Narrow"/>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rsidR="000D5C5B" w:rsidRPr="00B63621" w:rsidRDefault="000D5C5B" w:rsidP="000D5C5B">
      <w:pPr>
        <w:pStyle w:val="Normal1"/>
        <w:tabs>
          <w:tab w:val="left" w:pos="360"/>
        </w:tabs>
        <w:spacing w:before="0" w:after="0"/>
        <w:jc w:val="both"/>
      </w:pPr>
      <w:proofErr w:type="gramStart"/>
      <w:r w:rsidRPr="00B63621">
        <w:rPr>
          <w:rFonts w:eastAsia="Arial Narrow"/>
        </w:rPr>
        <w:t>Материјални  и</w:t>
      </w:r>
      <w:proofErr w:type="gramEnd"/>
      <w:r w:rsidRPr="00B63621">
        <w:rPr>
          <w:rFonts w:eastAsia="Arial Narrow"/>
        </w:rPr>
        <w:t xml:space="preserve"> електронски медији у којима, или на којима, се налази пословна тајна морају да садрже следеће ознаке степена тајности:</w:t>
      </w:r>
    </w:p>
    <w:p w:rsidR="000D5C5B" w:rsidRPr="00B63621" w:rsidRDefault="000D5C5B" w:rsidP="000D5C5B">
      <w:pPr>
        <w:pStyle w:val="Normal1"/>
        <w:tabs>
          <w:tab w:val="left" w:pos="360"/>
        </w:tabs>
        <w:spacing w:before="0" w:after="0"/>
        <w:jc w:val="center"/>
      </w:pPr>
      <w:r w:rsidRPr="00B63621">
        <w:rPr>
          <w:rFonts w:eastAsia="Arial Narrow"/>
        </w:rPr>
        <w:t>За Наручиоца:</w:t>
      </w:r>
    </w:p>
    <w:p w:rsidR="000D5C5B" w:rsidRPr="00B63621" w:rsidRDefault="000D5C5B" w:rsidP="000D5C5B">
      <w:pPr>
        <w:pStyle w:val="Normal1"/>
        <w:spacing w:before="0" w:after="0"/>
        <w:jc w:val="center"/>
      </w:pPr>
      <w:r w:rsidRPr="00B63621">
        <w:rPr>
          <w:rFonts w:eastAsia="Arial Narrow"/>
        </w:rPr>
        <w:t>Пословна тајна</w:t>
      </w:r>
    </w:p>
    <w:p w:rsidR="000D5C5B" w:rsidRPr="00B63621" w:rsidRDefault="000D5C5B" w:rsidP="000D5C5B">
      <w:pPr>
        <w:pStyle w:val="Normal1"/>
        <w:spacing w:before="0" w:after="0"/>
        <w:jc w:val="center"/>
      </w:pPr>
      <w:r w:rsidRPr="00B63621">
        <w:rPr>
          <w:rFonts w:eastAsia="Arial Narrow"/>
        </w:rPr>
        <w:t>Јавно предузеће „Електропривреда Србије“</w:t>
      </w:r>
    </w:p>
    <w:p w:rsidR="000D5C5B" w:rsidRPr="00B63621" w:rsidRDefault="000D5C5B" w:rsidP="000D5C5B">
      <w:pPr>
        <w:pStyle w:val="Normal1"/>
        <w:spacing w:before="0" w:after="0"/>
        <w:jc w:val="center"/>
      </w:pPr>
      <w:r w:rsidRPr="00B63621">
        <w:rPr>
          <w:rFonts w:eastAsia="Arial Narrow"/>
        </w:rPr>
        <w:t>Царице Милице бр. 2. Београд</w:t>
      </w:r>
    </w:p>
    <w:p w:rsidR="000D5C5B" w:rsidRPr="00B63621" w:rsidRDefault="000D5C5B" w:rsidP="000D5C5B">
      <w:pPr>
        <w:pStyle w:val="Normal1"/>
        <w:tabs>
          <w:tab w:val="left" w:pos="360"/>
        </w:tabs>
        <w:spacing w:before="0" w:after="0"/>
      </w:pPr>
      <w:proofErr w:type="gramStart"/>
      <w:r w:rsidRPr="00B63621">
        <w:rPr>
          <w:rFonts w:eastAsia="Arial Narrow"/>
        </w:rPr>
        <w:t>или</w:t>
      </w:r>
      <w:proofErr w:type="gramEnd"/>
      <w:r w:rsidRPr="00B63621">
        <w:rPr>
          <w:rFonts w:eastAsia="Arial Narrow"/>
        </w:rPr>
        <w:t>:</w:t>
      </w:r>
    </w:p>
    <w:p w:rsidR="000D5C5B" w:rsidRPr="00B63621" w:rsidRDefault="000D5C5B" w:rsidP="000D5C5B">
      <w:pPr>
        <w:pStyle w:val="Normal1"/>
        <w:spacing w:before="0" w:after="0"/>
        <w:jc w:val="center"/>
      </w:pPr>
      <w:r w:rsidRPr="00B63621">
        <w:rPr>
          <w:rFonts w:eastAsia="Arial Narrow"/>
        </w:rPr>
        <w:t xml:space="preserve">Поверљиво                                                         </w:t>
      </w:r>
    </w:p>
    <w:p w:rsidR="000D5C5B" w:rsidRPr="00B63621" w:rsidRDefault="000D5C5B" w:rsidP="000D5C5B">
      <w:pPr>
        <w:pStyle w:val="Normal1"/>
        <w:spacing w:before="0" w:after="0"/>
        <w:jc w:val="center"/>
      </w:pPr>
      <w:r w:rsidRPr="00B63621">
        <w:rPr>
          <w:rFonts w:eastAsia="Arial Narrow"/>
        </w:rPr>
        <w:t>Јавно предузеће „Електропривреда Србије“</w:t>
      </w:r>
    </w:p>
    <w:p w:rsidR="000D5C5B" w:rsidRPr="00B63621" w:rsidRDefault="000D5C5B" w:rsidP="000D5C5B">
      <w:pPr>
        <w:pStyle w:val="Normal1"/>
        <w:spacing w:before="0" w:after="0"/>
        <w:jc w:val="center"/>
      </w:pPr>
      <w:r w:rsidRPr="00B63621">
        <w:rPr>
          <w:rFonts w:eastAsia="Arial Narrow"/>
        </w:rPr>
        <w:t>Царице Милице бр. 2. Београд</w:t>
      </w:r>
    </w:p>
    <w:p w:rsidR="000D5C5B" w:rsidRPr="00B63621" w:rsidRDefault="000D5C5B" w:rsidP="000D5C5B">
      <w:pPr>
        <w:pStyle w:val="Normal1"/>
        <w:tabs>
          <w:tab w:val="left" w:pos="360"/>
        </w:tabs>
        <w:spacing w:before="0" w:after="0"/>
      </w:pPr>
      <w:r w:rsidRPr="00B63621">
        <w:rPr>
          <w:rFonts w:eastAsia="Arial Narrow"/>
        </w:rPr>
        <w:t>За Извршиоца:</w:t>
      </w:r>
    </w:p>
    <w:p w:rsidR="000D5C5B" w:rsidRPr="00B63621" w:rsidRDefault="000D5C5B" w:rsidP="000D5C5B">
      <w:pPr>
        <w:pStyle w:val="Normal1"/>
        <w:spacing w:before="0" w:after="0"/>
        <w:jc w:val="center"/>
      </w:pPr>
      <w:r w:rsidRPr="00B63621">
        <w:rPr>
          <w:rFonts w:eastAsia="Arial Narrow"/>
        </w:rPr>
        <w:t>Пословна тајна</w:t>
      </w:r>
    </w:p>
    <w:p w:rsidR="000D5C5B" w:rsidRPr="00B63621" w:rsidRDefault="000D5C5B" w:rsidP="000D5C5B">
      <w:pPr>
        <w:pStyle w:val="Normal1"/>
        <w:spacing w:before="0" w:after="0"/>
        <w:jc w:val="center"/>
      </w:pPr>
      <w:r w:rsidRPr="00B63621">
        <w:rPr>
          <w:rFonts w:eastAsia="Arial Narrow"/>
        </w:rPr>
        <w:t>___________</w:t>
      </w:r>
    </w:p>
    <w:p w:rsidR="000D5C5B" w:rsidRPr="00B63621" w:rsidRDefault="000D5C5B" w:rsidP="000D5C5B">
      <w:pPr>
        <w:pStyle w:val="Normal1"/>
        <w:spacing w:before="0" w:after="0"/>
        <w:jc w:val="center"/>
      </w:pPr>
      <w:r w:rsidRPr="00B63621">
        <w:rPr>
          <w:rFonts w:eastAsia="Arial Narrow"/>
        </w:rPr>
        <w:lastRenderedPageBreak/>
        <w:t>_______________</w:t>
      </w:r>
    </w:p>
    <w:p w:rsidR="000D5C5B" w:rsidRPr="00B63621" w:rsidRDefault="000D5C5B" w:rsidP="000D5C5B">
      <w:pPr>
        <w:pStyle w:val="Normal1"/>
        <w:spacing w:before="0" w:after="0"/>
      </w:pPr>
      <w:proofErr w:type="gramStart"/>
      <w:r w:rsidRPr="00B63621">
        <w:rPr>
          <w:rFonts w:eastAsia="Arial Narrow"/>
        </w:rPr>
        <w:t>или</w:t>
      </w:r>
      <w:proofErr w:type="gramEnd"/>
      <w:r w:rsidRPr="00B63621">
        <w:rPr>
          <w:rFonts w:eastAsia="Arial Narrow"/>
        </w:rPr>
        <w:t>:</w:t>
      </w:r>
    </w:p>
    <w:p w:rsidR="000D5C5B" w:rsidRPr="00B63621" w:rsidRDefault="000D5C5B" w:rsidP="000D5C5B">
      <w:pPr>
        <w:pStyle w:val="Normal1"/>
        <w:tabs>
          <w:tab w:val="left" w:pos="360"/>
        </w:tabs>
        <w:spacing w:before="0" w:after="0"/>
        <w:jc w:val="center"/>
      </w:pPr>
      <w:r w:rsidRPr="00B63621">
        <w:rPr>
          <w:rFonts w:eastAsia="Arial Narrow"/>
        </w:rPr>
        <w:t>Поверљиво</w:t>
      </w:r>
    </w:p>
    <w:p w:rsidR="000D5C5B" w:rsidRPr="00B63621" w:rsidRDefault="000D5C5B" w:rsidP="000D5C5B">
      <w:pPr>
        <w:pStyle w:val="Normal1"/>
        <w:tabs>
          <w:tab w:val="left" w:pos="360"/>
        </w:tabs>
        <w:spacing w:before="0" w:after="0"/>
        <w:jc w:val="center"/>
      </w:pPr>
      <w:r w:rsidRPr="00B63621">
        <w:rPr>
          <w:rFonts w:eastAsia="Arial Narrow"/>
        </w:rPr>
        <w:t>_______________</w:t>
      </w:r>
    </w:p>
    <w:p w:rsidR="000D5C5B" w:rsidRPr="00B63621" w:rsidRDefault="000D5C5B" w:rsidP="000D5C5B">
      <w:pPr>
        <w:pStyle w:val="Normal1"/>
        <w:tabs>
          <w:tab w:val="left" w:pos="360"/>
        </w:tabs>
        <w:spacing w:before="0" w:after="0"/>
        <w:jc w:val="center"/>
      </w:pPr>
      <w:r w:rsidRPr="00B63621">
        <w:rPr>
          <w:rFonts w:eastAsia="Arial Narrow"/>
        </w:rPr>
        <w:t>__________________</w:t>
      </w:r>
    </w:p>
    <w:p w:rsidR="000D5C5B" w:rsidRPr="00B63621" w:rsidRDefault="000D5C5B" w:rsidP="000D5C5B">
      <w:pPr>
        <w:pStyle w:val="Normal1"/>
        <w:tabs>
          <w:tab w:val="left" w:pos="360"/>
        </w:tabs>
        <w:spacing w:before="0" w:after="0"/>
        <w:jc w:val="both"/>
        <w:rPr>
          <w:rFonts w:eastAsia="Arial Narrow"/>
          <w:lang w:val="sr-Cyrl-CS"/>
        </w:rPr>
      </w:pPr>
    </w:p>
    <w:p w:rsidR="000D5C5B" w:rsidRPr="00B63621" w:rsidRDefault="000D5C5B" w:rsidP="000D5C5B">
      <w:pPr>
        <w:pStyle w:val="Normal1"/>
        <w:tabs>
          <w:tab w:val="left" w:pos="360"/>
        </w:tabs>
        <w:spacing w:before="0" w:after="0"/>
        <w:jc w:val="both"/>
      </w:pPr>
      <w:r w:rsidRPr="00B63621">
        <w:rPr>
          <w:rFonts w:eastAsia="Arial Narrow"/>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(три) радна дана од дана усменог достављања, Примаоцу достављена напомена у писаној форми (у штампаној форми или електронским путем).</w:t>
      </w:r>
    </w:p>
    <w:p w:rsidR="000B042D" w:rsidRPr="00B63621" w:rsidRDefault="000B042D" w:rsidP="004E1AF2">
      <w:pPr>
        <w:pStyle w:val="Normal1"/>
        <w:spacing w:before="0" w:after="0"/>
        <w:rPr>
          <w:lang w:val="sr-Cyrl-RS"/>
        </w:rPr>
      </w:pPr>
    </w:p>
    <w:p w:rsidR="000D5C5B" w:rsidRPr="00B63621" w:rsidRDefault="000D5C5B" w:rsidP="000D5C5B">
      <w:pPr>
        <w:pStyle w:val="Normal1"/>
        <w:spacing w:before="0" w:after="0"/>
        <w:jc w:val="center"/>
      </w:pPr>
      <w:r w:rsidRPr="00B63621">
        <w:rPr>
          <w:rFonts w:eastAsia="Arial Narrow"/>
          <w:b/>
        </w:rPr>
        <w:t>Члан 9.</w:t>
      </w:r>
    </w:p>
    <w:p w:rsidR="000D5C5B" w:rsidRPr="00B63621" w:rsidRDefault="000D5C5B" w:rsidP="000D5C5B">
      <w:pPr>
        <w:pStyle w:val="Normal1"/>
        <w:tabs>
          <w:tab w:val="left" w:pos="360"/>
        </w:tabs>
        <w:spacing w:before="0" w:after="0"/>
        <w:jc w:val="both"/>
      </w:pPr>
      <w:r w:rsidRPr="00B63621">
        <w:rPr>
          <w:rFonts w:eastAsia="Arial Narrow"/>
        </w:rPr>
        <w:t>Обавезе из овог уговора односе се и на пословну тајну којој су стране имале приступ или су је размениле до тренутка закључења овог Уговора.</w:t>
      </w:r>
    </w:p>
    <w:p w:rsidR="000D5C5B" w:rsidRPr="00B63621" w:rsidRDefault="000D5C5B" w:rsidP="000D5C5B">
      <w:pPr>
        <w:pStyle w:val="Normal1"/>
        <w:tabs>
          <w:tab w:val="left" w:pos="360"/>
        </w:tabs>
        <w:spacing w:before="0" w:after="0"/>
        <w:jc w:val="both"/>
      </w:pPr>
    </w:p>
    <w:p w:rsidR="000D5C5B" w:rsidRPr="00B63621" w:rsidRDefault="000D5C5B" w:rsidP="000D5C5B">
      <w:pPr>
        <w:pStyle w:val="Normal1"/>
        <w:tabs>
          <w:tab w:val="left" w:pos="360"/>
        </w:tabs>
        <w:spacing w:before="0" w:after="0"/>
        <w:jc w:val="both"/>
      </w:pPr>
      <w:r w:rsidRPr="00B63621">
        <w:rPr>
          <w:rFonts w:eastAsia="Arial Narrow"/>
        </w:rPr>
        <w:t xml:space="preserve">Обавезе из овог Ууовора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w:t>
      </w:r>
      <w:proofErr w:type="gramStart"/>
      <w:r w:rsidRPr="00B63621">
        <w:rPr>
          <w:rFonts w:eastAsia="Arial Narrow"/>
        </w:rPr>
        <w:t>реализације  Пословних</w:t>
      </w:r>
      <w:proofErr w:type="gramEnd"/>
      <w:r w:rsidRPr="00B63621">
        <w:rPr>
          <w:rFonts w:eastAsia="Arial Narrow"/>
        </w:rPr>
        <w:t xml:space="preserve"> активности из члана 1. </w:t>
      </w:r>
      <w:proofErr w:type="gramStart"/>
      <w:r w:rsidRPr="00B63621">
        <w:rPr>
          <w:rFonts w:eastAsia="Arial Narrow"/>
        </w:rPr>
        <w:t>овог</w:t>
      </w:r>
      <w:proofErr w:type="gramEnd"/>
      <w:r w:rsidRPr="00B63621">
        <w:rPr>
          <w:rFonts w:eastAsia="Arial Narrow"/>
        </w:rPr>
        <w:t xml:space="preserve"> уговора. </w:t>
      </w:r>
    </w:p>
    <w:p w:rsidR="000D5C5B" w:rsidRPr="00B63621" w:rsidRDefault="000D5C5B" w:rsidP="000D5C5B">
      <w:pPr>
        <w:pStyle w:val="Normal1"/>
        <w:tabs>
          <w:tab w:val="left" w:pos="360"/>
        </w:tabs>
        <w:spacing w:before="0" w:after="0"/>
        <w:jc w:val="both"/>
      </w:pPr>
    </w:p>
    <w:p w:rsidR="000D5C5B" w:rsidRPr="00B63621" w:rsidRDefault="000D5C5B" w:rsidP="000D5C5B">
      <w:pPr>
        <w:pStyle w:val="Normal1"/>
        <w:spacing w:before="0" w:after="0"/>
        <w:jc w:val="center"/>
      </w:pPr>
      <w:r w:rsidRPr="00B63621">
        <w:rPr>
          <w:rFonts w:eastAsia="Arial Narrow"/>
          <w:b/>
        </w:rPr>
        <w:t>Члан 10.</w:t>
      </w:r>
    </w:p>
    <w:p w:rsidR="000D5C5B" w:rsidRPr="00B63621" w:rsidRDefault="000D5C5B" w:rsidP="000D5C5B">
      <w:pPr>
        <w:pStyle w:val="Normal1"/>
        <w:tabs>
          <w:tab w:val="left" w:pos="360"/>
        </w:tabs>
        <w:spacing w:before="0" w:after="0"/>
        <w:jc w:val="both"/>
      </w:pPr>
      <w:r w:rsidRPr="00B63621">
        <w:rPr>
          <w:rFonts w:eastAsia="Arial Narrow"/>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rsidR="000D5C5B" w:rsidRPr="00B63621" w:rsidRDefault="000D5C5B" w:rsidP="000D5C5B">
      <w:pPr>
        <w:pStyle w:val="Normal1"/>
        <w:tabs>
          <w:tab w:val="left" w:pos="360"/>
        </w:tabs>
        <w:spacing w:before="0" w:after="0"/>
        <w:jc w:val="both"/>
      </w:pPr>
    </w:p>
    <w:p w:rsidR="000D5C5B" w:rsidRPr="00B63621" w:rsidRDefault="000D5C5B" w:rsidP="000D5C5B">
      <w:pPr>
        <w:pStyle w:val="Normal1"/>
        <w:spacing w:before="0" w:after="0"/>
        <w:jc w:val="both"/>
      </w:pPr>
      <w:r w:rsidRPr="00B63621">
        <w:rPr>
          <w:rFonts w:eastAsia="Arial Narrow"/>
        </w:rPr>
        <w:t xml:space="preserve">Најкасније у року од тридесет (30)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w:t>
      </w:r>
      <w:proofErr w:type="gramStart"/>
      <w:r w:rsidRPr="00B63621">
        <w:rPr>
          <w:rFonts w:eastAsia="Arial Narrow"/>
        </w:rPr>
        <w:t>су  у</w:t>
      </w:r>
      <w:proofErr w:type="gramEnd"/>
      <w:r w:rsidRPr="00B63621">
        <w:rPr>
          <w:rFonts w:eastAsia="Arial Narrow"/>
        </w:rPr>
        <w:t xml:space="preserve"> поседу Примаоца и/ или  у поседу лица којима су исти предати у складу са одредбама овог уговора.</w:t>
      </w:r>
    </w:p>
    <w:p w:rsidR="000D5C5B" w:rsidRPr="00B63621" w:rsidRDefault="000D5C5B" w:rsidP="000D5C5B">
      <w:pPr>
        <w:pStyle w:val="Normal1"/>
        <w:spacing w:before="0" w:after="0"/>
        <w:jc w:val="both"/>
      </w:pPr>
    </w:p>
    <w:p w:rsidR="000D5C5B" w:rsidRPr="00B63621" w:rsidRDefault="000D5C5B" w:rsidP="000D5C5B">
      <w:pPr>
        <w:pStyle w:val="Normal1"/>
        <w:spacing w:before="0" w:after="0"/>
        <w:jc w:val="center"/>
      </w:pPr>
      <w:r w:rsidRPr="00B63621">
        <w:rPr>
          <w:rFonts w:eastAsia="Arial Narrow"/>
          <w:b/>
        </w:rPr>
        <w:t>Члан 11.</w:t>
      </w:r>
    </w:p>
    <w:p w:rsidR="000D5C5B" w:rsidRPr="00B63621" w:rsidRDefault="000D5C5B" w:rsidP="000D5C5B">
      <w:pPr>
        <w:pStyle w:val="Normal1"/>
        <w:spacing w:before="0" w:after="0"/>
        <w:jc w:val="both"/>
      </w:pPr>
      <w:r w:rsidRPr="00B63621">
        <w:rPr>
          <w:rFonts w:eastAsia="Arial Narrow"/>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w:t>
      </w:r>
      <w:proofErr w:type="gramStart"/>
      <w:r w:rsidRPr="00B63621">
        <w:rPr>
          <w:rFonts w:eastAsia="Arial Narrow"/>
        </w:rPr>
        <w:t>је  дужан</w:t>
      </w:r>
      <w:proofErr w:type="gramEnd"/>
      <w:r w:rsidRPr="00B63621">
        <w:rPr>
          <w:rFonts w:eastAsia="Arial Narrow"/>
        </w:rPr>
        <w:t xml:space="preserve">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rsidR="000D5C5B" w:rsidRPr="00B63621" w:rsidRDefault="000D5C5B" w:rsidP="000D5C5B">
      <w:pPr>
        <w:pStyle w:val="Normal1"/>
        <w:spacing w:before="0" w:after="0"/>
        <w:jc w:val="center"/>
      </w:pPr>
    </w:p>
    <w:p w:rsidR="000D5C5B" w:rsidRPr="00B63621" w:rsidRDefault="000D5C5B" w:rsidP="000D5C5B">
      <w:pPr>
        <w:pStyle w:val="Normal1"/>
        <w:spacing w:before="0" w:after="0"/>
        <w:jc w:val="center"/>
      </w:pPr>
      <w:r w:rsidRPr="00B63621">
        <w:rPr>
          <w:rFonts w:eastAsia="Arial Narrow"/>
          <w:b/>
        </w:rPr>
        <w:t>Члан 12.</w:t>
      </w:r>
    </w:p>
    <w:p w:rsidR="000D5C5B" w:rsidRPr="00B63621" w:rsidRDefault="000D5C5B" w:rsidP="000D5C5B">
      <w:pPr>
        <w:pStyle w:val="Normal1"/>
        <w:spacing w:before="0" w:after="0"/>
        <w:jc w:val="both"/>
      </w:pPr>
      <w:r w:rsidRPr="00B63621">
        <w:rPr>
          <w:rFonts w:eastAsia="Arial Narrow"/>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rsidR="000D5C5B" w:rsidRPr="00B63621" w:rsidRDefault="000D5C5B" w:rsidP="000D5C5B">
      <w:pPr>
        <w:pStyle w:val="Normal1"/>
        <w:spacing w:before="0" w:after="0"/>
        <w:jc w:val="both"/>
      </w:pPr>
    </w:p>
    <w:p w:rsidR="000D5C5B" w:rsidRPr="00B63621" w:rsidRDefault="000D5C5B" w:rsidP="000D5C5B">
      <w:pPr>
        <w:pStyle w:val="Normal1"/>
        <w:spacing w:before="0" w:after="0"/>
        <w:jc w:val="both"/>
      </w:pPr>
      <w:r w:rsidRPr="00B63621">
        <w:rPr>
          <w:rFonts w:eastAsia="Arial Narrow"/>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rsidR="000D5C5B" w:rsidRPr="00B63621" w:rsidRDefault="000D5C5B" w:rsidP="000D5C5B">
      <w:pPr>
        <w:pStyle w:val="Normal1"/>
        <w:spacing w:before="0" w:after="0"/>
        <w:jc w:val="both"/>
      </w:pPr>
    </w:p>
    <w:p w:rsidR="000D5C5B" w:rsidRPr="00B63621" w:rsidRDefault="000D5C5B" w:rsidP="000D5C5B">
      <w:pPr>
        <w:pStyle w:val="Normal1"/>
        <w:spacing w:before="0" w:after="0"/>
        <w:jc w:val="center"/>
      </w:pPr>
      <w:r w:rsidRPr="00B63621">
        <w:rPr>
          <w:rFonts w:eastAsia="Arial Narrow"/>
          <w:b/>
        </w:rPr>
        <w:t>Члан 13.</w:t>
      </w:r>
    </w:p>
    <w:p w:rsidR="000D5C5B" w:rsidRPr="00B63621" w:rsidRDefault="000D5C5B" w:rsidP="000D5C5B">
      <w:pPr>
        <w:pStyle w:val="Normal1"/>
        <w:spacing w:before="0" w:after="0"/>
        <w:jc w:val="both"/>
      </w:pPr>
      <w:r w:rsidRPr="00B63621">
        <w:rPr>
          <w:rFonts w:eastAsia="Arial Narrow"/>
        </w:rPr>
        <w:t xml:space="preserve">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 </w:t>
      </w:r>
    </w:p>
    <w:p w:rsidR="000B042D" w:rsidRPr="00B63621" w:rsidRDefault="000B042D" w:rsidP="000D5C5B">
      <w:pPr>
        <w:pStyle w:val="Normal1"/>
        <w:spacing w:before="0" w:after="0"/>
        <w:jc w:val="both"/>
        <w:rPr>
          <w:lang w:val="sr-Cyrl-RS"/>
        </w:rPr>
      </w:pPr>
    </w:p>
    <w:p w:rsidR="000D5C5B" w:rsidRPr="00B63621" w:rsidRDefault="000D5C5B" w:rsidP="000D5C5B">
      <w:pPr>
        <w:pStyle w:val="Normal1"/>
        <w:spacing w:before="0" w:after="0"/>
        <w:jc w:val="center"/>
      </w:pPr>
      <w:r w:rsidRPr="00B63621">
        <w:rPr>
          <w:rFonts w:eastAsia="Arial Narrow"/>
          <w:b/>
        </w:rPr>
        <w:lastRenderedPageBreak/>
        <w:t>Члан 14.</w:t>
      </w:r>
    </w:p>
    <w:p w:rsidR="00E61898" w:rsidRPr="00B63621" w:rsidRDefault="000D5C5B" w:rsidP="00967C37">
      <w:pPr>
        <w:pStyle w:val="Normal1"/>
        <w:spacing w:before="0" w:after="0"/>
        <w:jc w:val="both"/>
        <w:rPr>
          <w:lang w:val="sr-Cyrl-RS"/>
        </w:rPr>
      </w:pPr>
      <w:r w:rsidRPr="00B63621">
        <w:rPr>
          <w:rFonts w:eastAsia="Arial Narrow"/>
        </w:rPr>
        <w:t>Евентуалне измене и допуне овог Уговора на снази су само у случају да су састављене у писаној форми и потписане на прописани начин од стране овлашћених представника сваке од Страна.</w:t>
      </w:r>
    </w:p>
    <w:p w:rsidR="004E1AF2" w:rsidRPr="00B63621" w:rsidRDefault="004E1AF2" w:rsidP="000D5C5B">
      <w:pPr>
        <w:pStyle w:val="Normal1"/>
        <w:spacing w:before="0" w:after="0"/>
        <w:jc w:val="center"/>
        <w:rPr>
          <w:lang w:val="sr-Cyrl-RS"/>
        </w:rPr>
      </w:pPr>
    </w:p>
    <w:p w:rsidR="000D5C5B" w:rsidRPr="00B63621" w:rsidRDefault="000D5C5B" w:rsidP="000D5C5B">
      <w:pPr>
        <w:pStyle w:val="Normal1"/>
        <w:spacing w:before="0" w:after="0"/>
        <w:jc w:val="center"/>
      </w:pPr>
      <w:r w:rsidRPr="00B63621">
        <w:rPr>
          <w:rFonts w:eastAsia="Arial Narrow"/>
          <w:b/>
        </w:rPr>
        <w:t>Члан 15.</w:t>
      </w:r>
    </w:p>
    <w:p w:rsidR="000D5C5B" w:rsidRPr="00B63621" w:rsidRDefault="000D5C5B" w:rsidP="00907927">
      <w:pPr>
        <w:pStyle w:val="Normal1"/>
        <w:spacing w:before="0" w:after="0"/>
        <w:jc w:val="both"/>
        <w:rPr>
          <w:lang w:val="sr-Cyrl-RS"/>
        </w:rPr>
      </w:pPr>
      <w:r w:rsidRPr="00B63621">
        <w:rPr>
          <w:rFonts w:eastAsia="Arial Narrow"/>
        </w:rPr>
        <w:t xml:space="preserve">На све што није регулисано одредбама овог Уговора, примениће се одредбе позитивноправних прописа Републике </w:t>
      </w:r>
      <w:proofErr w:type="gramStart"/>
      <w:r w:rsidRPr="00B63621">
        <w:rPr>
          <w:rFonts w:eastAsia="Arial Narrow"/>
        </w:rPr>
        <w:t>Србије  применљивих</w:t>
      </w:r>
      <w:proofErr w:type="gramEnd"/>
      <w:r w:rsidRPr="00B63621">
        <w:rPr>
          <w:rFonts w:eastAsia="Arial Narrow"/>
        </w:rPr>
        <w:t>, с обзиром на предмет Уговора.</w:t>
      </w:r>
      <w:r w:rsidRPr="00B63621">
        <w:rPr>
          <w:rFonts w:eastAsia="Arial Narrow"/>
          <w:b/>
        </w:rPr>
        <w:t xml:space="preserve"> </w:t>
      </w:r>
    </w:p>
    <w:p w:rsidR="000D5C5B" w:rsidRPr="00B63621" w:rsidRDefault="000D5C5B" w:rsidP="000D5C5B">
      <w:pPr>
        <w:pStyle w:val="Normal1"/>
        <w:spacing w:before="0" w:after="0"/>
        <w:jc w:val="center"/>
      </w:pPr>
      <w:r w:rsidRPr="00B63621">
        <w:rPr>
          <w:rFonts w:eastAsia="Arial Narrow"/>
          <w:b/>
        </w:rPr>
        <w:t>Члан 16.</w:t>
      </w:r>
    </w:p>
    <w:p w:rsidR="000D5C5B" w:rsidRPr="00B63621" w:rsidRDefault="000D5C5B" w:rsidP="000D5C5B">
      <w:pPr>
        <w:pStyle w:val="Normal1"/>
        <w:spacing w:before="0" w:after="0"/>
        <w:jc w:val="both"/>
      </w:pPr>
      <w:r w:rsidRPr="00B63621">
        <w:rPr>
          <w:rFonts w:eastAsia="Arial Narrow"/>
        </w:rPr>
        <w:t xml:space="preserve">Овај Уговор се сматра закљученим на дан када су га потписали овлашћени заступници обе Стране, а ако га овлашћени заступници нису потписали на исти дан, Уговор се сматра закљученим на дан другог </w:t>
      </w:r>
      <w:proofErr w:type="gramStart"/>
      <w:r w:rsidRPr="00B63621">
        <w:rPr>
          <w:rFonts w:eastAsia="Arial Narrow"/>
        </w:rPr>
        <w:t>потписа  по</w:t>
      </w:r>
      <w:proofErr w:type="gramEnd"/>
      <w:r w:rsidRPr="00B63621">
        <w:rPr>
          <w:rFonts w:eastAsia="Arial Narrow"/>
        </w:rPr>
        <w:t xml:space="preserve"> временском редоследу.</w:t>
      </w:r>
    </w:p>
    <w:p w:rsidR="000D5C5B" w:rsidRPr="00B63621" w:rsidRDefault="000D5C5B" w:rsidP="000D5C5B">
      <w:pPr>
        <w:pStyle w:val="Normal1"/>
        <w:spacing w:before="0" w:after="0"/>
        <w:jc w:val="both"/>
      </w:pPr>
    </w:p>
    <w:p w:rsidR="000D5C5B" w:rsidRPr="00B63621" w:rsidRDefault="000D5C5B" w:rsidP="000D5C5B">
      <w:pPr>
        <w:pStyle w:val="Normal1"/>
        <w:spacing w:before="0" w:after="0"/>
        <w:jc w:val="both"/>
      </w:pPr>
      <w:r w:rsidRPr="00B63621">
        <w:rPr>
          <w:rFonts w:eastAsia="Arial Narrow"/>
        </w:rPr>
        <w:t>Обавезе према очувању поверљивости пословне тајне и поверљивих информација које су претходно дефинисане важе трајно.</w:t>
      </w:r>
    </w:p>
    <w:p w:rsidR="000D5C5B" w:rsidRPr="00B63621" w:rsidRDefault="000D5C5B" w:rsidP="000D5C5B">
      <w:pPr>
        <w:pStyle w:val="Normal1"/>
        <w:spacing w:before="0" w:after="0"/>
      </w:pPr>
    </w:p>
    <w:p w:rsidR="000D5C5B" w:rsidRPr="00B63621" w:rsidRDefault="000D5C5B" w:rsidP="000D5C5B">
      <w:pPr>
        <w:pStyle w:val="Normal1"/>
        <w:spacing w:before="0" w:after="0"/>
        <w:jc w:val="center"/>
      </w:pPr>
      <w:r w:rsidRPr="00B63621">
        <w:rPr>
          <w:rFonts w:eastAsia="Arial Narrow"/>
          <w:b/>
        </w:rPr>
        <w:t>Члан 17.</w:t>
      </w:r>
    </w:p>
    <w:p w:rsidR="000D5C5B" w:rsidRPr="00B63621" w:rsidRDefault="000D5C5B" w:rsidP="000D5C5B">
      <w:pPr>
        <w:pStyle w:val="Normal1"/>
        <w:tabs>
          <w:tab w:val="left" w:pos="360"/>
        </w:tabs>
        <w:spacing w:before="0" w:after="0"/>
        <w:jc w:val="both"/>
      </w:pPr>
      <w:r w:rsidRPr="00B63621">
        <w:rPr>
          <w:rFonts w:eastAsia="Arial Narrow"/>
        </w:rPr>
        <w:t xml:space="preserve">Овај Уговор је потписан у четири (4) истоветна примерка на српском језику од којих, по два (2) </w:t>
      </w:r>
      <w:proofErr w:type="gramStart"/>
      <w:r w:rsidRPr="00B63621">
        <w:rPr>
          <w:rFonts w:eastAsia="Arial Narrow"/>
        </w:rPr>
        <w:t>примерка  задржава</w:t>
      </w:r>
      <w:proofErr w:type="gramEnd"/>
      <w:r w:rsidRPr="00B63621">
        <w:rPr>
          <w:rFonts w:eastAsia="Arial Narrow"/>
        </w:rPr>
        <w:t xml:space="preserve"> свака Страна.</w:t>
      </w:r>
    </w:p>
    <w:p w:rsidR="000D5C5B" w:rsidRPr="00B63621" w:rsidRDefault="000D5C5B" w:rsidP="000D5C5B">
      <w:pPr>
        <w:pStyle w:val="Normal1"/>
        <w:tabs>
          <w:tab w:val="left" w:pos="360"/>
        </w:tabs>
        <w:spacing w:before="0" w:after="0"/>
        <w:jc w:val="both"/>
      </w:pPr>
    </w:p>
    <w:p w:rsidR="000D5C5B" w:rsidRPr="00B63621" w:rsidRDefault="000D5C5B" w:rsidP="000D5C5B">
      <w:pPr>
        <w:pStyle w:val="Normal1"/>
        <w:spacing w:before="0" w:after="0"/>
        <w:jc w:val="both"/>
      </w:pPr>
      <w:r w:rsidRPr="00B63621">
        <w:rPr>
          <w:rFonts w:eastAsia="Arial Narrow"/>
        </w:rPr>
        <w:t>Уговорне стране сагласно изјављују да су уговор прочитале, разумеле и да уговорне одредбе у свему представљају израз њихове стварне воље.</w:t>
      </w:r>
    </w:p>
    <w:p w:rsidR="000D5C5B" w:rsidRPr="00B63621" w:rsidRDefault="000D5C5B" w:rsidP="000D5C5B">
      <w:pPr>
        <w:pStyle w:val="Normal1"/>
        <w:spacing w:before="0" w:after="0"/>
        <w:rPr>
          <w:lang w:val="sr-Cyrl-CS"/>
        </w:rPr>
      </w:pPr>
    </w:p>
    <w:p w:rsidR="000D5C5B" w:rsidRPr="00B63621" w:rsidRDefault="000D5C5B" w:rsidP="000D5C5B">
      <w:pPr>
        <w:pStyle w:val="Normal1"/>
        <w:spacing w:before="0" w:after="0"/>
        <w:rPr>
          <w:lang w:val="sr-Cyrl-CS"/>
        </w:rPr>
      </w:pPr>
    </w:p>
    <w:p w:rsidR="004E1AF2" w:rsidRPr="00B63621" w:rsidRDefault="004E1AF2" w:rsidP="000D5C5B">
      <w:pPr>
        <w:pStyle w:val="Normal1"/>
        <w:spacing w:before="0" w:after="0"/>
        <w:rPr>
          <w:lang w:val="sr-Cyrl-CS"/>
        </w:rPr>
      </w:pPr>
      <w:r w:rsidRPr="00B63621">
        <w:rPr>
          <w:lang w:val="sr-Cyrl-CS"/>
        </w:rPr>
        <w:t>ЗА КОРИСНИКА УСЛУГЕ                                                        ЗА ПРУЖАОЦА УСЛУГЕ</w:t>
      </w:r>
    </w:p>
    <w:p w:rsidR="000D5C5B" w:rsidRPr="00B63621" w:rsidRDefault="000D5C5B" w:rsidP="000D5C5B">
      <w:pPr>
        <w:pStyle w:val="Normal1"/>
        <w:spacing w:before="0" w:after="0"/>
        <w:jc w:val="center"/>
        <w:rPr>
          <w:lang w:val="sr-Cyrl-RS"/>
        </w:rPr>
      </w:pPr>
      <w:r w:rsidRPr="00B63621">
        <w:rPr>
          <w:rFonts w:eastAsia="Arial Narrow"/>
        </w:rPr>
        <w:t>М.П.</w:t>
      </w:r>
      <w:r w:rsidRPr="00B63621">
        <w:rPr>
          <w:rFonts w:eastAsia="Arial Narrow"/>
        </w:rPr>
        <w:tab/>
      </w:r>
      <w:r w:rsidRPr="00B63621">
        <w:rPr>
          <w:rFonts w:eastAsia="Arial Narrow"/>
        </w:rPr>
        <w:tab/>
      </w:r>
    </w:p>
    <w:p w:rsidR="000D5C5B" w:rsidRPr="00B63621" w:rsidRDefault="000D5C5B" w:rsidP="000D5C5B">
      <w:pPr>
        <w:jc w:val="both"/>
        <w:rPr>
          <w:rFonts w:ascii="Arial" w:hAnsi="Arial" w:cs="Arial"/>
          <w:sz w:val="22"/>
          <w:szCs w:val="22"/>
        </w:rPr>
      </w:pPr>
    </w:p>
    <w:p w:rsidR="000D5C5B" w:rsidRPr="00B63621" w:rsidRDefault="000D5C5B" w:rsidP="000D5C5B">
      <w:pPr>
        <w:jc w:val="both"/>
        <w:rPr>
          <w:rFonts w:ascii="Arial" w:hAnsi="Arial" w:cs="Arial"/>
          <w:sz w:val="22"/>
          <w:szCs w:val="22"/>
        </w:rPr>
      </w:pPr>
    </w:p>
    <w:p w:rsidR="000D5C5B" w:rsidRPr="00B63621" w:rsidRDefault="000D5C5B" w:rsidP="000D5C5B">
      <w:pPr>
        <w:jc w:val="both"/>
        <w:rPr>
          <w:rFonts w:ascii="Arial" w:hAnsi="Arial" w:cs="Arial"/>
          <w:sz w:val="22"/>
          <w:szCs w:val="22"/>
        </w:rPr>
      </w:pPr>
    </w:p>
    <w:p w:rsidR="000D5C5B" w:rsidRPr="00B63621" w:rsidRDefault="000D5C5B" w:rsidP="000D5C5B">
      <w:pPr>
        <w:jc w:val="both"/>
        <w:rPr>
          <w:rFonts w:ascii="Arial" w:hAnsi="Arial" w:cs="Arial"/>
          <w:sz w:val="22"/>
          <w:szCs w:val="22"/>
        </w:rPr>
      </w:pPr>
    </w:p>
    <w:p w:rsidR="000D5C5B" w:rsidRPr="00B63621" w:rsidRDefault="000D5C5B" w:rsidP="000D5C5B">
      <w:pPr>
        <w:jc w:val="both"/>
        <w:rPr>
          <w:rFonts w:ascii="Arial" w:hAnsi="Arial" w:cs="Arial"/>
          <w:sz w:val="22"/>
          <w:szCs w:val="22"/>
        </w:rPr>
      </w:pPr>
    </w:p>
    <w:p w:rsidR="000D5C5B" w:rsidRPr="00B63621" w:rsidRDefault="000D5C5B" w:rsidP="000D5C5B">
      <w:pPr>
        <w:jc w:val="both"/>
        <w:rPr>
          <w:rFonts w:ascii="Arial" w:hAnsi="Arial" w:cs="Arial"/>
          <w:sz w:val="22"/>
          <w:szCs w:val="22"/>
        </w:rPr>
      </w:pPr>
    </w:p>
    <w:p w:rsidR="000D5C5B" w:rsidRPr="00B63621" w:rsidRDefault="000D5C5B" w:rsidP="000D5C5B">
      <w:pPr>
        <w:jc w:val="both"/>
        <w:rPr>
          <w:rFonts w:ascii="Arial" w:hAnsi="Arial" w:cs="Arial"/>
          <w:sz w:val="22"/>
          <w:szCs w:val="22"/>
        </w:rPr>
      </w:pPr>
    </w:p>
    <w:p w:rsidR="000D5C5B" w:rsidRPr="00B63621" w:rsidRDefault="000D5C5B" w:rsidP="000D5C5B">
      <w:pPr>
        <w:jc w:val="both"/>
        <w:rPr>
          <w:rFonts w:ascii="Arial" w:hAnsi="Arial" w:cs="Arial"/>
          <w:sz w:val="22"/>
          <w:szCs w:val="22"/>
        </w:rPr>
      </w:pPr>
    </w:p>
    <w:p w:rsidR="000D5C5B" w:rsidRPr="00B63621" w:rsidRDefault="000D5C5B" w:rsidP="000D5C5B">
      <w:pPr>
        <w:jc w:val="both"/>
        <w:rPr>
          <w:rFonts w:ascii="Arial" w:hAnsi="Arial" w:cs="Arial"/>
          <w:sz w:val="22"/>
          <w:szCs w:val="22"/>
        </w:rPr>
      </w:pPr>
    </w:p>
    <w:p w:rsidR="000D5C5B" w:rsidRPr="00B63621" w:rsidRDefault="000D5C5B" w:rsidP="000D5C5B">
      <w:pPr>
        <w:jc w:val="both"/>
        <w:rPr>
          <w:rFonts w:ascii="Arial" w:hAnsi="Arial" w:cs="Arial"/>
          <w:sz w:val="22"/>
          <w:szCs w:val="22"/>
        </w:rPr>
      </w:pPr>
    </w:p>
    <w:p w:rsidR="000D5C5B" w:rsidRPr="00B63621" w:rsidRDefault="000D5C5B" w:rsidP="000D5C5B">
      <w:pPr>
        <w:jc w:val="both"/>
        <w:rPr>
          <w:rFonts w:ascii="Arial" w:hAnsi="Arial" w:cs="Arial"/>
          <w:sz w:val="22"/>
          <w:szCs w:val="22"/>
          <w:lang w:val="sr-Cyrl-RS"/>
        </w:rPr>
      </w:pPr>
    </w:p>
    <w:p w:rsidR="000D5C5B" w:rsidRPr="00B63621" w:rsidRDefault="000D5C5B" w:rsidP="000D5C5B">
      <w:pPr>
        <w:jc w:val="both"/>
        <w:rPr>
          <w:rFonts w:ascii="Arial" w:hAnsi="Arial" w:cs="Arial"/>
          <w:sz w:val="22"/>
          <w:szCs w:val="22"/>
          <w:lang w:val="sr-Cyrl-RS"/>
        </w:rPr>
      </w:pPr>
    </w:p>
    <w:p w:rsidR="00B33FEC" w:rsidRPr="00B63621" w:rsidRDefault="00B33FEC" w:rsidP="000D5C5B">
      <w:pPr>
        <w:jc w:val="both"/>
        <w:rPr>
          <w:rFonts w:ascii="Arial" w:hAnsi="Arial" w:cs="Arial"/>
          <w:sz w:val="22"/>
          <w:szCs w:val="22"/>
          <w:lang w:val="sr-Cyrl-RS"/>
        </w:rPr>
      </w:pPr>
    </w:p>
    <w:p w:rsidR="00B33FEC" w:rsidRPr="00B63621" w:rsidRDefault="00B33FEC" w:rsidP="000D5C5B">
      <w:pPr>
        <w:jc w:val="both"/>
        <w:rPr>
          <w:rFonts w:ascii="Arial" w:hAnsi="Arial" w:cs="Arial"/>
          <w:sz w:val="22"/>
          <w:szCs w:val="22"/>
          <w:lang w:val="sr-Cyrl-RS"/>
        </w:rPr>
      </w:pPr>
    </w:p>
    <w:p w:rsidR="00B33FEC" w:rsidRPr="00B63621" w:rsidRDefault="00B33FEC" w:rsidP="000D5C5B">
      <w:pPr>
        <w:jc w:val="both"/>
        <w:rPr>
          <w:rFonts w:ascii="Arial" w:hAnsi="Arial" w:cs="Arial"/>
          <w:sz w:val="22"/>
          <w:szCs w:val="22"/>
          <w:lang w:val="sr-Cyrl-RS"/>
        </w:rPr>
      </w:pPr>
    </w:p>
    <w:p w:rsidR="00B33FEC" w:rsidRPr="00B63621" w:rsidRDefault="00B33FEC" w:rsidP="000D5C5B">
      <w:pPr>
        <w:jc w:val="both"/>
        <w:rPr>
          <w:rFonts w:ascii="Arial" w:hAnsi="Arial" w:cs="Arial"/>
          <w:sz w:val="22"/>
          <w:szCs w:val="22"/>
          <w:lang w:val="sr-Cyrl-RS"/>
        </w:rPr>
      </w:pPr>
    </w:p>
    <w:p w:rsidR="0052170A" w:rsidRPr="00B63621" w:rsidRDefault="0052170A" w:rsidP="000D5C5B">
      <w:pPr>
        <w:jc w:val="both"/>
        <w:rPr>
          <w:rFonts w:ascii="Arial" w:hAnsi="Arial" w:cs="Arial"/>
          <w:sz w:val="22"/>
          <w:szCs w:val="22"/>
          <w:lang w:val="sr-Cyrl-RS"/>
        </w:rPr>
      </w:pPr>
    </w:p>
    <w:p w:rsidR="0052170A" w:rsidRPr="00B63621" w:rsidRDefault="0052170A" w:rsidP="000D5C5B">
      <w:pPr>
        <w:jc w:val="both"/>
        <w:rPr>
          <w:rFonts w:ascii="Arial" w:hAnsi="Arial" w:cs="Arial"/>
          <w:sz w:val="22"/>
          <w:szCs w:val="22"/>
          <w:lang w:val="sr-Cyrl-RS"/>
        </w:rPr>
      </w:pPr>
    </w:p>
    <w:p w:rsidR="0052170A" w:rsidRPr="00B63621" w:rsidRDefault="0052170A" w:rsidP="000D5C5B">
      <w:pPr>
        <w:jc w:val="both"/>
        <w:rPr>
          <w:rFonts w:ascii="Arial" w:hAnsi="Arial" w:cs="Arial"/>
          <w:sz w:val="22"/>
          <w:szCs w:val="22"/>
          <w:lang w:val="sr-Cyrl-RS"/>
        </w:rPr>
      </w:pPr>
    </w:p>
    <w:p w:rsidR="000A657A" w:rsidRPr="00B63621" w:rsidRDefault="000A657A" w:rsidP="000D5C5B">
      <w:pPr>
        <w:jc w:val="both"/>
        <w:rPr>
          <w:rFonts w:ascii="Arial" w:hAnsi="Arial" w:cs="Arial"/>
          <w:sz w:val="22"/>
          <w:szCs w:val="22"/>
          <w:lang w:val="sr-Cyrl-RS"/>
        </w:rPr>
      </w:pPr>
    </w:p>
    <w:p w:rsidR="000A657A" w:rsidRPr="00B63621" w:rsidRDefault="000A657A" w:rsidP="000D5C5B">
      <w:pPr>
        <w:jc w:val="both"/>
        <w:rPr>
          <w:rFonts w:ascii="Arial" w:hAnsi="Arial" w:cs="Arial"/>
          <w:sz w:val="22"/>
          <w:szCs w:val="22"/>
          <w:lang w:val="sr-Cyrl-RS"/>
        </w:rPr>
      </w:pPr>
    </w:p>
    <w:p w:rsidR="0052170A" w:rsidRPr="00B63621" w:rsidRDefault="0052170A" w:rsidP="000D5C5B">
      <w:pPr>
        <w:jc w:val="both"/>
        <w:rPr>
          <w:rFonts w:ascii="Arial" w:hAnsi="Arial" w:cs="Arial"/>
          <w:sz w:val="22"/>
          <w:szCs w:val="22"/>
          <w:lang w:val="sr-Cyrl-RS"/>
        </w:rPr>
      </w:pPr>
    </w:p>
    <w:p w:rsidR="0052170A" w:rsidRPr="00B63621" w:rsidRDefault="0052170A" w:rsidP="000D5C5B">
      <w:pPr>
        <w:jc w:val="both"/>
        <w:rPr>
          <w:rFonts w:ascii="Arial" w:hAnsi="Arial" w:cs="Arial"/>
          <w:sz w:val="22"/>
          <w:szCs w:val="22"/>
          <w:lang w:val="sr-Cyrl-RS"/>
        </w:rPr>
      </w:pPr>
    </w:p>
    <w:p w:rsidR="00B33FEC" w:rsidRPr="00B63621" w:rsidRDefault="00B33FEC" w:rsidP="000D5C5B">
      <w:pPr>
        <w:jc w:val="both"/>
        <w:rPr>
          <w:rFonts w:ascii="Arial" w:hAnsi="Arial" w:cs="Arial"/>
          <w:sz w:val="22"/>
          <w:szCs w:val="22"/>
          <w:lang w:val="sr-Cyrl-RS"/>
        </w:rPr>
      </w:pPr>
    </w:p>
    <w:p w:rsidR="00736579" w:rsidRPr="00B63621" w:rsidRDefault="000F1EFD" w:rsidP="000F1EFD">
      <w:pPr>
        <w:tabs>
          <w:tab w:val="left" w:pos="1695"/>
        </w:tabs>
        <w:rPr>
          <w:rFonts w:ascii="Arial" w:hAnsi="Arial" w:cs="Arial"/>
          <w:b/>
          <w:i/>
          <w:sz w:val="22"/>
          <w:szCs w:val="22"/>
          <w:lang w:val="sr-Cyrl-RS"/>
        </w:rPr>
      </w:pPr>
      <w:r w:rsidRPr="00B63621">
        <w:rPr>
          <w:rFonts w:ascii="Arial" w:hAnsi="Arial" w:cs="Arial"/>
          <w:sz w:val="22"/>
          <w:szCs w:val="22"/>
          <w:lang w:val="sr-Cyrl-RS"/>
        </w:rPr>
        <w:lastRenderedPageBreak/>
        <w:t xml:space="preserve">                                                                                                                      </w:t>
      </w:r>
      <w:r w:rsidR="00967C37">
        <w:rPr>
          <w:rFonts w:ascii="Arial" w:hAnsi="Arial" w:cs="Arial"/>
          <w:sz w:val="22"/>
          <w:szCs w:val="22"/>
          <w:lang w:val="sr-Cyrl-RS"/>
        </w:rPr>
        <w:t xml:space="preserve">         </w:t>
      </w:r>
      <w:r w:rsidR="00B40E39" w:rsidRPr="00B63621">
        <w:rPr>
          <w:rFonts w:ascii="Arial" w:hAnsi="Arial" w:cs="Arial"/>
          <w:b/>
          <w:i/>
          <w:sz w:val="22"/>
          <w:szCs w:val="22"/>
          <w:lang w:val="sr-Cyrl-RS"/>
        </w:rPr>
        <w:t>Образац 14</w:t>
      </w:r>
    </w:p>
    <w:p w:rsidR="00383645" w:rsidRPr="00B63621" w:rsidRDefault="00383645" w:rsidP="00383645">
      <w:pPr>
        <w:tabs>
          <w:tab w:val="left" w:pos="1695"/>
        </w:tabs>
        <w:jc w:val="right"/>
        <w:rPr>
          <w:rFonts w:ascii="Arial" w:hAnsi="Arial" w:cs="Arial"/>
          <w:b/>
          <w:i/>
          <w:sz w:val="22"/>
          <w:szCs w:val="22"/>
        </w:rPr>
      </w:pPr>
    </w:p>
    <w:p w:rsidR="00025BDD" w:rsidRPr="00B63621" w:rsidRDefault="00383645" w:rsidP="00F31A20">
      <w:pPr>
        <w:pStyle w:val="Default"/>
        <w:jc w:val="both"/>
        <w:rPr>
          <w:rFonts w:ascii="Arial" w:eastAsiaTheme="minorHAnsi" w:hAnsi="Arial" w:cs="Arial"/>
          <w:sz w:val="22"/>
          <w:szCs w:val="22"/>
        </w:rPr>
      </w:pPr>
      <w:r w:rsidRPr="00B63621">
        <w:rPr>
          <w:rFonts w:ascii="Arial" w:hAnsi="Arial" w:cs="Arial"/>
          <w:sz w:val="22"/>
          <w:szCs w:val="22"/>
        </w:rPr>
        <w:t xml:space="preserve">У складу са чланом 76. </w:t>
      </w:r>
      <w:proofErr w:type="gramStart"/>
      <w:r w:rsidRPr="00B63621">
        <w:rPr>
          <w:rFonts w:ascii="Arial" w:hAnsi="Arial" w:cs="Arial"/>
          <w:sz w:val="22"/>
          <w:szCs w:val="22"/>
        </w:rPr>
        <w:t>став</w:t>
      </w:r>
      <w:proofErr w:type="gramEnd"/>
      <w:r w:rsidRPr="00B63621">
        <w:rPr>
          <w:rFonts w:ascii="Arial" w:hAnsi="Arial" w:cs="Arial"/>
          <w:sz w:val="22"/>
          <w:szCs w:val="22"/>
        </w:rPr>
        <w:t xml:space="preserve"> 2. Закона о јавним набавкама (Службени гласник</w:t>
      </w:r>
      <w:r w:rsidR="00F31A20" w:rsidRPr="00B63621">
        <w:rPr>
          <w:rFonts w:ascii="Arial" w:hAnsi="Arial" w:cs="Arial"/>
          <w:sz w:val="22"/>
          <w:szCs w:val="22"/>
        </w:rPr>
        <w:t xml:space="preserve"> Републике Србије бр.124/2013), </w:t>
      </w:r>
      <w:r w:rsidR="008B22CE" w:rsidRPr="00B63621">
        <w:rPr>
          <w:rFonts w:ascii="Arial" w:hAnsi="Arial" w:cs="Arial"/>
          <w:b/>
          <w:sz w:val="22"/>
          <w:szCs w:val="22"/>
          <w:lang w:val="sr-Cyrl-RS"/>
        </w:rPr>
        <w:t>и</w:t>
      </w:r>
      <w:r w:rsidR="00E339AE" w:rsidRPr="00B63621">
        <w:rPr>
          <w:rFonts w:ascii="Arial" w:hAnsi="Arial" w:cs="Arial"/>
          <w:b/>
          <w:sz w:val="22"/>
          <w:szCs w:val="22"/>
        </w:rPr>
        <w:t>зјављујемо, под пуном материјалном и кривичном одговорношћу</w:t>
      </w:r>
      <w:r w:rsidR="00E339AE" w:rsidRPr="00B63621">
        <w:rPr>
          <w:rFonts w:ascii="Arial" w:hAnsi="Arial" w:cs="Arial"/>
          <w:sz w:val="22"/>
          <w:szCs w:val="22"/>
        </w:rPr>
        <w:t xml:space="preserve"> да у моменту подношења понуде </w:t>
      </w:r>
      <w:r w:rsidR="00BD0F62" w:rsidRPr="00B63621">
        <w:rPr>
          <w:rFonts w:ascii="Arial" w:hAnsi="Arial" w:cs="Arial"/>
          <w:sz w:val="22"/>
          <w:szCs w:val="22"/>
        </w:rPr>
        <w:t xml:space="preserve">за учествовање у набавци </w:t>
      </w:r>
      <w:r w:rsidR="00BD0F62" w:rsidRPr="00B63621">
        <w:rPr>
          <w:rFonts w:ascii="Arial" w:hAnsi="Arial" w:cs="Arial"/>
          <w:sz w:val="22"/>
          <w:szCs w:val="22"/>
          <w:lang w:val="sr-Cyrl-CS"/>
        </w:rPr>
        <w:t>ЈН број 02-15-ДПОП</w:t>
      </w:r>
      <w:r w:rsidR="00BD0F62" w:rsidRPr="00B63621">
        <w:rPr>
          <w:rFonts w:ascii="Arial" w:hAnsi="Arial" w:cs="Arial"/>
          <w:sz w:val="22"/>
          <w:szCs w:val="22"/>
        </w:rPr>
        <w:t xml:space="preserve">, </w:t>
      </w:r>
      <w:r w:rsidR="00BD0F62" w:rsidRPr="00B63621">
        <w:rPr>
          <w:rFonts w:ascii="Arial" w:hAnsi="Arial" w:cs="Arial"/>
          <w:b/>
          <w:bCs/>
          <w:sz w:val="22"/>
          <w:szCs w:val="22"/>
        </w:rPr>
        <w:t>Физичко техничко обезбеђење објеката ЈП ЕПС</w:t>
      </w:r>
      <w:r w:rsidR="00BD0F62" w:rsidRPr="00B63621">
        <w:rPr>
          <w:rFonts w:ascii="Arial" w:hAnsi="Arial" w:cs="Arial"/>
          <w:b/>
          <w:bCs/>
          <w:sz w:val="22"/>
          <w:szCs w:val="22"/>
          <w:lang w:val="sr-Cyrl-RS"/>
        </w:rPr>
        <w:t>,</w:t>
      </w:r>
      <w:r w:rsidR="00BD0F62" w:rsidRPr="00B63621">
        <w:rPr>
          <w:rFonts w:ascii="Arial" w:hAnsi="Arial" w:cs="Arial"/>
          <w:sz w:val="22"/>
          <w:szCs w:val="22"/>
        </w:rPr>
        <w:t xml:space="preserve"> </w:t>
      </w:r>
    </w:p>
    <w:p w:rsidR="00383645" w:rsidRPr="00B63621" w:rsidRDefault="00383645" w:rsidP="00F31A20">
      <w:pPr>
        <w:jc w:val="both"/>
        <w:rPr>
          <w:rFonts w:ascii="Arial" w:hAnsi="Arial" w:cs="Arial"/>
          <w:sz w:val="22"/>
          <w:szCs w:val="22"/>
          <w:lang w:val="sr-Cyrl-RS"/>
        </w:rPr>
      </w:pPr>
    </w:p>
    <w:p w:rsidR="00383645" w:rsidRPr="00B63621" w:rsidRDefault="00383645" w:rsidP="00F31A20">
      <w:pPr>
        <w:jc w:val="both"/>
        <w:rPr>
          <w:rFonts w:ascii="Arial" w:hAnsi="Arial" w:cs="Arial"/>
          <w:b/>
          <w:bCs/>
          <w:sz w:val="22"/>
          <w:szCs w:val="22"/>
          <w:lang w:eastAsia="en-US"/>
        </w:rPr>
      </w:pPr>
    </w:p>
    <w:p w:rsidR="00383645" w:rsidRPr="00B63621" w:rsidRDefault="00383645" w:rsidP="00383645">
      <w:pPr>
        <w:jc w:val="right"/>
        <w:rPr>
          <w:rFonts w:ascii="Arial" w:hAnsi="Arial" w:cs="Arial"/>
          <w:b/>
          <w:bCs/>
          <w:sz w:val="22"/>
          <w:szCs w:val="22"/>
          <w:lang w:eastAsia="en-US"/>
        </w:rPr>
      </w:pPr>
    </w:p>
    <w:p w:rsidR="00383645" w:rsidRPr="00B63621" w:rsidRDefault="00E80B85" w:rsidP="00383645">
      <w:pPr>
        <w:jc w:val="center"/>
        <w:rPr>
          <w:rFonts w:ascii="Arial" w:hAnsi="Arial" w:cs="Arial"/>
          <w:b/>
          <w:bCs/>
          <w:sz w:val="22"/>
          <w:szCs w:val="22"/>
        </w:rPr>
      </w:pPr>
      <w:r w:rsidRPr="00B63621">
        <w:rPr>
          <w:rFonts w:ascii="Arial" w:hAnsi="Arial" w:cs="Arial"/>
          <w:b/>
          <w:bCs/>
          <w:sz w:val="22"/>
          <w:szCs w:val="22"/>
        </w:rPr>
        <w:t>ИЗЈАВА</w:t>
      </w:r>
    </w:p>
    <w:p w:rsidR="00383645" w:rsidRPr="00B63621" w:rsidRDefault="00383645" w:rsidP="00383645">
      <w:pPr>
        <w:jc w:val="center"/>
        <w:rPr>
          <w:rFonts w:ascii="Arial" w:hAnsi="Arial" w:cs="Arial"/>
          <w:b/>
          <w:bCs/>
          <w:sz w:val="22"/>
          <w:szCs w:val="22"/>
        </w:rPr>
      </w:pPr>
      <w:r w:rsidRPr="00B63621">
        <w:rPr>
          <w:rFonts w:ascii="Arial" w:hAnsi="Arial" w:cs="Arial"/>
          <w:b/>
          <w:bCs/>
          <w:sz w:val="22"/>
          <w:szCs w:val="22"/>
        </w:rPr>
        <w:t>О КАДРОВСКОМ КАПАЦИТЕТУ</w:t>
      </w:r>
    </w:p>
    <w:p w:rsidR="00383645" w:rsidRPr="00B63621" w:rsidRDefault="00383645" w:rsidP="00383645">
      <w:pPr>
        <w:jc w:val="center"/>
        <w:rPr>
          <w:rFonts w:ascii="Arial" w:hAnsi="Arial" w:cs="Arial"/>
          <w:sz w:val="22"/>
          <w:szCs w:val="22"/>
          <w:lang w:val="ru-RU"/>
        </w:rPr>
      </w:pPr>
    </w:p>
    <w:p w:rsidR="00383645" w:rsidRPr="00B63621" w:rsidRDefault="00383645" w:rsidP="00383645">
      <w:pPr>
        <w:pStyle w:val="Normal1"/>
        <w:spacing w:before="0" w:after="0"/>
      </w:pPr>
    </w:p>
    <w:p w:rsidR="00383645" w:rsidRPr="00B63621" w:rsidRDefault="00383645" w:rsidP="00383645">
      <w:pPr>
        <w:pStyle w:val="Normal1"/>
        <w:spacing w:before="0" w:after="0"/>
        <w:jc w:val="center"/>
        <w:rPr>
          <w:rFonts w:eastAsia="Arial Narrow"/>
          <w:lang w:val="sr-Cyrl-CS"/>
        </w:rPr>
      </w:pPr>
      <w:r w:rsidRPr="00B63621">
        <w:rPr>
          <w:rFonts w:eastAsia="Arial Narrow"/>
        </w:rPr>
        <w:t>___________________________________________</w:t>
      </w:r>
    </w:p>
    <w:p w:rsidR="00383645" w:rsidRPr="00B63621" w:rsidRDefault="00383645" w:rsidP="00383645">
      <w:pPr>
        <w:pStyle w:val="Normal1"/>
        <w:spacing w:before="0" w:after="0"/>
        <w:jc w:val="center"/>
      </w:pPr>
      <w:r w:rsidRPr="00B63621">
        <w:rPr>
          <w:rFonts w:eastAsia="Arial Narrow"/>
          <w:i/>
        </w:rPr>
        <w:t>(</w:t>
      </w:r>
      <w:proofErr w:type="gramStart"/>
      <w:r w:rsidRPr="00B63621">
        <w:rPr>
          <w:rFonts w:eastAsia="Arial Narrow"/>
          <w:i/>
        </w:rPr>
        <w:t>навести</w:t>
      </w:r>
      <w:proofErr w:type="gramEnd"/>
      <w:r w:rsidRPr="00B63621">
        <w:rPr>
          <w:rFonts w:eastAsia="Arial Narrow"/>
          <w:i/>
        </w:rPr>
        <w:t xml:space="preserve"> назив и седиште)</w:t>
      </w:r>
      <w:r w:rsidRPr="00B63621">
        <w:rPr>
          <w:rFonts w:eastAsia="Arial Narrow"/>
        </w:rPr>
        <w:t>:</w:t>
      </w:r>
    </w:p>
    <w:p w:rsidR="00383645" w:rsidRPr="00B63621" w:rsidRDefault="00383645" w:rsidP="00383645">
      <w:pPr>
        <w:pStyle w:val="Normal1"/>
        <w:spacing w:before="0" w:after="0"/>
      </w:pPr>
    </w:p>
    <w:p w:rsidR="00383645" w:rsidRPr="00B63621" w:rsidRDefault="00383645" w:rsidP="00383645">
      <w:pPr>
        <w:pStyle w:val="Normal1"/>
        <w:widowControl w:val="0"/>
        <w:tabs>
          <w:tab w:val="left" w:pos="284"/>
        </w:tabs>
        <w:suppressAutoHyphens w:val="0"/>
        <w:spacing w:before="0" w:after="0"/>
        <w:ind w:right="6"/>
        <w:contextualSpacing/>
        <w:jc w:val="both"/>
        <w:rPr>
          <w:rFonts w:eastAsia="Arial Narrow"/>
        </w:rPr>
      </w:pPr>
    </w:p>
    <w:p w:rsidR="00025BDD" w:rsidRPr="00B63621" w:rsidRDefault="00383645" w:rsidP="008B22CE">
      <w:pPr>
        <w:jc w:val="both"/>
        <w:rPr>
          <w:rFonts w:ascii="Arial" w:hAnsi="Arial" w:cs="Arial"/>
          <w:sz w:val="22"/>
          <w:szCs w:val="22"/>
          <w:lang w:val="sr-Cyrl-CS"/>
        </w:rPr>
      </w:pPr>
      <w:r w:rsidRPr="00B63621">
        <w:rPr>
          <w:rFonts w:ascii="Arial" w:hAnsi="Arial" w:cs="Arial"/>
          <w:sz w:val="22"/>
          <w:szCs w:val="22"/>
          <w:lang w:val="sr-Cyrl-RS"/>
        </w:rPr>
        <w:t>Р</w:t>
      </w:r>
      <w:r w:rsidRPr="00B63621">
        <w:rPr>
          <w:rFonts w:ascii="Arial" w:hAnsi="Arial" w:cs="Arial"/>
          <w:sz w:val="22"/>
          <w:szCs w:val="22"/>
        </w:rPr>
        <w:t xml:space="preserve">асполажемо неопходним кадровским капацитетима за испуњење услова за учествовање у набавци </w:t>
      </w:r>
      <w:r w:rsidRPr="00B63621">
        <w:rPr>
          <w:rFonts w:ascii="Arial" w:hAnsi="Arial" w:cs="Arial"/>
          <w:sz w:val="22"/>
          <w:szCs w:val="22"/>
          <w:lang w:val="sr-Cyrl-CS"/>
        </w:rPr>
        <w:t>ЈН број 02-15-ДПОП</w:t>
      </w:r>
      <w:r w:rsidR="008B22CE" w:rsidRPr="00B63621">
        <w:rPr>
          <w:rFonts w:ascii="Arial" w:hAnsi="Arial" w:cs="Arial"/>
          <w:sz w:val="22"/>
          <w:szCs w:val="22"/>
        </w:rPr>
        <w:t>,</w:t>
      </w:r>
      <w:r w:rsidR="008B22CE" w:rsidRPr="00B63621">
        <w:rPr>
          <w:rFonts w:ascii="Arial" w:hAnsi="Arial" w:cs="Arial"/>
          <w:sz w:val="22"/>
          <w:szCs w:val="22"/>
          <w:lang w:val="sr-Cyrl-RS"/>
        </w:rPr>
        <w:t xml:space="preserve"> </w:t>
      </w:r>
      <w:r w:rsidRPr="00B63621">
        <w:rPr>
          <w:rFonts w:ascii="Arial" w:hAnsi="Arial" w:cs="Arial"/>
          <w:b/>
          <w:bCs/>
          <w:sz w:val="22"/>
          <w:szCs w:val="22"/>
        </w:rPr>
        <w:t>Физичко техничко обезбеђење објеката ЈП ЕПС</w:t>
      </w:r>
      <w:r w:rsidR="008B22CE" w:rsidRPr="00B63621">
        <w:rPr>
          <w:rFonts w:ascii="Arial" w:hAnsi="Arial" w:cs="Arial"/>
          <w:b/>
          <w:bCs/>
          <w:sz w:val="22"/>
          <w:szCs w:val="22"/>
          <w:lang w:val="sr-Cyrl-CS"/>
        </w:rPr>
        <w:t xml:space="preserve"> и то</w:t>
      </w:r>
      <w:r w:rsidRPr="00B63621">
        <w:rPr>
          <w:rFonts w:ascii="Arial" w:hAnsi="Arial" w:cs="Arial"/>
          <w:b/>
          <w:bCs/>
          <w:sz w:val="22"/>
          <w:szCs w:val="22"/>
        </w:rPr>
        <w:t xml:space="preserve">: </w:t>
      </w:r>
      <w:r w:rsidR="00025BDD" w:rsidRPr="00B63621">
        <w:rPr>
          <w:rFonts w:ascii="Arial" w:hAnsi="Arial" w:cs="Arial"/>
          <w:sz w:val="22"/>
          <w:szCs w:val="22"/>
        </w:rPr>
        <w:t>имамо ангажованe по основу радног односа</w:t>
      </w:r>
      <w:r w:rsidR="00025BDD" w:rsidRPr="00B63621">
        <w:rPr>
          <w:rFonts w:ascii="Arial" w:hAnsi="Arial" w:cs="Arial"/>
          <w:sz w:val="22"/>
          <w:szCs w:val="22"/>
          <w:lang w:val="sr-Cyrl-RS"/>
        </w:rPr>
        <w:t xml:space="preserve"> </w:t>
      </w:r>
      <w:r w:rsidR="00025BDD" w:rsidRPr="00B63621">
        <w:rPr>
          <w:rFonts w:ascii="Arial" w:hAnsi="Arial" w:cs="Arial"/>
          <w:sz w:val="22"/>
          <w:szCs w:val="22"/>
          <w:lang w:val="sr-Cyrl-CS"/>
        </w:rPr>
        <w:t>/радно ангажованих,</w:t>
      </w:r>
      <w:r w:rsidR="00025BDD" w:rsidRPr="00B63621">
        <w:rPr>
          <w:rFonts w:ascii="Arial" w:hAnsi="Arial" w:cs="Arial"/>
          <w:sz w:val="22"/>
          <w:szCs w:val="22"/>
        </w:rPr>
        <w:t xml:space="preserve"> минимум 30 запослених који су непосредни извршиоци на пословима физичко-техничког обезбеђења </w:t>
      </w:r>
      <w:r w:rsidR="00025BDD" w:rsidRPr="00B63621">
        <w:rPr>
          <w:rFonts w:ascii="Arial" w:hAnsi="Arial" w:cs="Arial"/>
          <w:sz w:val="22"/>
          <w:szCs w:val="22"/>
          <w:lang w:val="sr-Cyrl-CS"/>
        </w:rPr>
        <w:t xml:space="preserve">са трећим </w:t>
      </w:r>
      <w:r w:rsidR="00025BDD" w:rsidRPr="00B63621">
        <w:rPr>
          <w:rFonts w:ascii="Arial" w:hAnsi="Arial" w:cs="Arial"/>
          <w:sz w:val="22"/>
          <w:szCs w:val="22"/>
          <w:lang w:val="ru-RU"/>
        </w:rPr>
        <w:t xml:space="preserve">или четвртим степеном стручне спреме од којих минимум 10 запослених поседује </w:t>
      </w:r>
      <w:r w:rsidR="00025BDD" w:rsidRPr="00B63621">
        <w:rPr>
          <w:rFonts w:ascii="Arial" w:eastAsiaTheme="minorHAnsi" w:hAnsi="Arial" w:cs="Arial"/>
          <w:kern w:val="0"/>
          <w:sz w:val="22"/>
          <w:szCs w:val="22"/>
          <w:lang w:eastAsia="en-US"/>
        </w:rPr>
        <w:t>уверење о положеном стручном испиту за руковање оружјем издато од стране надлежно органа</w:t>
      </w:r>
      <w:r w:rsidR="00E80B85" w:rsidRPr="00B63621">
        <w:rPr>
          <w:rFonts w:ascii="Arial" w:eastAsiaTheme="minorHAnsi" w:hAnsi="Arial" w:cs="Arial"/>
          <w:kern w:val="0"/>
          <w:sz w:val="22"/>
          <w:szCs w:val="22"/>
          <w:lang w:val="sr-Cyrl-RS" w:eastAsia="en-US"/>
        </w:rPr>
        <w:t>.</w:t>
      </w:r>
      <w:r w:rsidR="00025BDD" w:rsidRPr="00B63621">
        <w:rPr>
          <w:rFonts w:ascii="Arial" w:eastAsiaTheme="minorHAnsi" w:hAnsi="Arial" w:cs="Arial"/>
          <w:kern w:val="0"/>
          <w:sz w:val="22"/>
          <w:szCs w:val="22"/>
          <w:lang w:eastAsia="en-US"/>
        </w:rPr>
        <w:t xml:space="preserve"> </w:t>
      </w:r>
    </w:p>
    <w:p w:rsidR="00383645" w:rsidRPr="00B63621" w:rsidRDefault="00383645" w:rsidP="00383645">
      <w:pPr>
        <w:pStyle w:val="ListParagraph"/>
        <w:jc w:val="both"/>
        <w:rPr>
          <w:rFonts w:ascii="Arial" w:hAnsi="Arial" w:cs="Arial"/>
          <w:sz w:val="22"/>
          <w:szCs w:val="22"/>
          <w:lang w:val="sr-Cyrl-CS"/>
        </w:rPr>
      </w:pPr>
    </w:p>
    <w:p w:rsidR="00383645" w:rsidRPr="00B63621" w:rsidRDefault="00383645" w:rsidP="008B22CE">
      <w:pPr>
        <w:jc w:val="both"/>
        <w:rPr>
          <w:rFonts w:ascii="Arial" w:hAnsi="Arial" w:cs="Arial"/>
          <w:sz w:val="22"/>
          <w:szCs w:val="22"/>
          <w:lang w:val="sr-Cyrl-CS"/>
        </w:rPr>
      </w:pPr>
      <w:r w:rsidRPr="00B63621">
        <w:rPr>
          <w:rFonts w:ascii="Arial" w:hAnsi="Arial" w:cs="Arial"/>
          <w:b/>
          <w:sz w:val="22"/>
          <w:szCs w:val="22"/>
        </w:rPr>
        <w:t>Напомена</w:t>
      </w:r>
      <w:r w:rsidRPr="00B63621">
        <w:rPr>
          <w:rFonts w:ascii="Arial" w:hAnsi="Arial" w:cs="Arial"/>
          <w:sz w:val="22"/>
          <w:szCs w:val="22"/>
        </w:rPr>
        <w:t>: У овај број не улазе запослени у осталим службама подршке (финансије, кадровска служба, АОП, руководство фирме итд.).</w:t>
      </w:r>
    </w:p>
    <w:p w:rsidR="00383645" w:rsidRPr="00B63621" w:rsidRDefault="00383645" w:rsidP="008B22CE">
      <w:pPr>
        <w:pStyle w:val="ListParagraph"/>
        <w:jc w:val="both"/>
        <w:rPr>
          <w:rFonts w:ascii="Arial" w:hAnsi="Arial" w:cs="Arial"/>
          <w:sz w:val="22"/>
          <w:szCs w:val="22"/>
          <w:lang w:val="sr-Cyrl-CS"/>
        </w:rPr>
      </w:pPr>
      <w:r w:rsidRPr="00B63621">
        <w:rPr>
          <w:rFonts w:ascii="Arial" w:hAnsi="Arial" w:cs="Arial"/>
          <w:color w:val="auto"/>
          <w:sz w:val="22"/>
          <w:szCs w:val="22"/>
          <w:lang w:val="ru-RU"/>
        </w:rPr>
        <w:t xml:space="preserve"> </w:t>
      </w:r>
    </w:p>
    <w:tbl>
      <w:tblPr>
        <w:tblStyle w:val="TableGrid"/>
        <w:tblW w:w="0" w:type="auto"/>
        <w:tblInd w:w="1440" w:type="dxa"/>
        <w:tblLook w:val="04A0" w:firstRow="1" w:lastRow="0" w:firstColumn="1" w:lastColumn="0" w:noHBand="0" w:noVBand="1"/>
      </w:tblPr>
      <w:tblGrid>
        <w:gridCol w:w="900"/>
        <w:gridCol w:w="2970"/>
        <w:gridCol w:w="1350"/>
        <w:gridCol w:w="1916"/>
      </w:tblGrid>
      <w:tr w:rsidR="00383645" w:rsidRPr="00967C37" w:rsidTr="00A00FFB">
        <w:tc>
          <w:tcPr>
            <w:tcW w:w="900" w:type="dxa"/>
            <w:vAlign w:val="center"/>
          </w:tcPr>
          <w:p w:rsidR="00383645" w:rsidRPr="00967C37" w:rsidRDefault="00383645" w:rsidP="00A00FFB">
            <w:pPr>
              <w:jc w:val="both"/>
              <w:rPr>
                <w:rFonts w:ascii="Arial" w:hAnsi="Arial" w:cs="Arial"/>
                <w:sz w:val="16"/>
                <w:szCs w:val="16"/>
                <w:lang w:val="sr-Cyrl-CS"/>
              </w:rPr>
            </w:pPr>
            <w:r w:rsidRPr="00967C37">
              <w:rPr>
                <w:rFonts w:ascii="Arial" w:hAnsi="Arial" w:cs="Arial"/>
                <w:sz w:val="16"/>
                <w:szCs w:val="16"/>
                <w:lang w:val="sr-Cyrl-CS"/>
              </w:rPr>
              <w:t>Р.бр.</w:t>
            </w:r>
          </w:p>
        </w:tc>
        <w:tc>
          <w:tcPr>
            <w:tcW w:w="2970" w:type="dxa"/>
            <w:vAlign w:val="center"/>
          </w:tcPr>
          <w:p w:rsidR="00383645" w:rsidRPr="00967C37" w:rsidRDefault="00383645" w:rsidP="00A00FFB">
            <w:pPr>
              <w:jc w:val="center"/>
              <w:rPr>
                <w:rFonts w:ascii="Arial" w:hAnsi="Arial" w:cs="Arial"/>
                <w:sz w:val="16"/>
                <w:szCs w:val="16"/>
                <w:lang w:val="sr-Cyrl-CS"/>
              </w:rPr>
            </w:pPr>
            <w:r w:rsidRPr="00967C37">
              <w:rPr>
                <w:rFonts w:ascii="Arial" w:hAnsi="Arial" w:cs="Arial"/>
                <w:sz w:val="16"/>
                <w:szCs w:val="16"/>
              </w:rPr>
              <w:t>Име и презиме</w:t>
            </w:r>
          </w:p>
        </w:tc>
        <w:tc>
          <w:tcPr>
            <w:tcW w:w="1350" w:type="dxa"/>
            <w:vAlign w:val="center"/>
          </w:tcPr>
          <w:p w:rsidR="00383645" w:rsidRPr="00967C37" w:rsidRDefault="00383645" w:rsidP="00A00FFB">
            <w:pPr>
              <w:jc w:val="center"/>
              <w:rPr>
                <w:rFonts w:ascii="Arial" w:hAnsi="Arial" w:cs="Arial"/>
                <w:sz w:val="16"/>
                <w:szCs w:val="16"/>
                <w:lang w:val="sr-Cyrl-CS"/>
              </w:rPr>
            </w:pPr>
            <w:r w:rsidRPr="00967C37">
              <w:rPr>
                <w:rFonts w:ascii="Arial" w:hAnsi="Arial" w:cs="Arial"/>
                <w:sz w:val="16"/>
                <w:szCs w:val="16"/>
                <w:lang w:val="sr-Cyrl-CS"/>
              </w:rPr>
              <w:t>Стручна спрема</w:t>
            </w:r>
          </w:p>
        </w:tc>
        <w:tc>
          <w:tcPr>
            <w:tcW w:w="1916" w:type="dxa"/>
            <w:vAlign w:val="center"/>
          </w:tcPr>
          <w:p w:rsidR="00383645" w:rsidRPr="00967C37" w:rsidRDefault="00383645" w:rsidP="00A00FFB">
            <w:pPr>
              <w:jc w:val="both"/>
              <w:rPr>
                <w:rFonts w:ascii="Arial" w:hAnsi="Arial" w:cs="Arial"/>
                <w:sz w:val="16"/>
                <w:szCs w:val="16"/>
                <w:lang w:val="sr-Cyrl-CS"/>
              </w:rPr>
            </w:pPr>
            <w:r w:rsidRPr="00967C37">
              <w:rPr>
                <w:rFonts w:ascii="Arial" w:hAnsi="Arial" w:cs="Arial"/>
                <w:sz w:val="16"/>
                <w:szCs w:val="16"/>
                <w:lang w:val="sr-Cyrl-CS"/>
              </w:rPr>
              <w:t>Радно место</w:t>
            </w:r>
          </w:p>
        </w:tc>
      </w:tr>
      <w:tr w:rsidR="00383645" w:rsidRPr="00967C37" w:rsidTr="00A00FFB">
        <w:tc>
          <w:tcPr>
            <w:tcW w:w="900" w:type="dxa"/>
          </w:tcPr>
          <w:p w:rsidR="00383645" w:rsidRPr="00967C37" w:rsidRDefault="00383645" w:rsidP="00A00FFB">
            <w:pPr>
              <w:jc w:val="both"/>
              <w:rPr>
                <w:rFonts w:ascii="Arial" w:hAnsi="Arial" w:cs="Arial"/>
                <w:sz w:val="16"/>
                <w:szCs w:val="16"/>
                <w:lang w:val="sr-Cyrl-CS"/>
              </w:rPr>
            </w:pPr>
          </w:p>
        </w:tc>
        <w:tc>
          <w:tcPr>
            <w:tcW w:w="2970" w:type="dxa"/>
          </w:tcPr>
          <w:p w:rsidR="00383645" w:rsidRPr="00967C37" w:rsidRDefault="00383645" w:rsidP="00A00FFB">
            <w:pPr>
              <w:jc w:val="both"/>
              <w:rPr>
                <w:rFonts w:ascii="Arial" w:hAnsi="Arial" w:cs="Arial"/>
                <w:sz w:val="16"/>
                <w:szCs w:val="16"/>
                <w:lang w:val="sr-Cyrl-CS"/>
              </w:rPr>
            </w:pPr>
          </w:p>
        </w:tc>
        <w:tc>
          <w:tcPr>
            <w:tcW w:w="1350" w:type="dxa"/>
          </w:tcPr>
          <w:p w:rsidR="00383645" w:rsidRPr="00967C37" w:rsidRDefault="00383645" w:rsidP="00A00FFB">
            <w:pPr>
              <w:jc w:val="both"/>
              <w:rPr>
                <w:rFonts w:ascii="Arial" w:hAnsi="Arial" w:cs="Arial"/>
                <w:sz w:val="16"/>
                <w:szCs w:val="16"/>
                <w:lang w:val="sr-Cyrl-CS"/>
              </w:rPr>
            </w:pPr>
          </w:p>
        </w:tc>
        <w:tc>
          <w:tcPr>
            <w:tcW w:w="1916" w:type="dxa"/>
          </w:tcPr>
          <w:p w:rsidR="00383645" w:rsidRPr="00967C37" w:rsidRDefault="00383645" w:rsidP="00A00FFB">
            <w:pPr>
              <w:jc w:val="both"/>
              <w:rPr>
                <w:rFonts w:ascii="Arial" w:hAnsi="Arial" w:cs="Arial"/>
                <w:sz w:val="16"/>
                <w:szCs w:val="16"/>
                <w:lang w:val="sr-Cyrl-CS"/>
              </w:rPr>
            </w:pPr>
          </w:p>
        </w:tc>
      </w:tr>
      <w:tr w:rsidR="00383645" w:rsidRPr="00967C37" w:rsidTr="00A00FFB">
        <w:tc>
          <w:tcPr>
            <w:tcW w:w="900" w:type="dxa"/>
          </w:tcPr>
          <w:p w:rsidR="00383645" w:rsidRPr="00967C37" w:rsidRDefault="00383645" w:rsidP="00A00FFB">
            <w:pPr>
              <w:jc w:val="both"/>
              <w:rPr>
                <w:rFonts w:ascii="Arial" w:hAnsi="Arial" w:cs="Arial"/>
                <w:sz w:val="16"/>
                <w:szCs w:val="16"/>
                <w:lang w:val="sr-Cyrl-CS"/>
              </w:rPr>
            </w:pPr>
          </w:p>
        </w:tc>
        <w:tc>
          <w:tcPr>
            <w:tcW w:w="2970" w:type="dxa"/>
          </w:tcPr>
          <w:p w:rsidR="00383645" w:rsidRPr="00967C37" w:rsidRDefault="00383645" w:rsidP="00A00FFB">
            <w:pPr>
              <w:jc w:val="both"/>
              <w:rPr>
                <w:rFonts w:ascii="Arial" w:hAnsi="Arial" w:cs="Arial"/>
                <w:sz w:val="16"/>
                <w:szCs w:val="16"/>
                <w:lang w:val="sr-Cyrl-CS"/>
              </w:rPr>
            </w:pPr>
          </w:p>
        </w:tc>
        <w:tc>
          <w:tcPr>
            <w:tcW w:w="1350" w:type="dxa"/>
          </w:tcPr>
          <w:p w:rsidR="00383645" w:rsidRPr="00967C37" w:rsidRDefault="00383645" w:rsidP="00A00FFB">
            <w:pPr>
              <w:jc w:val="both"/>
              <w:rPr>
                <w:rFonts w:ascii="Arial" w:hAnsi="Arial" w:cs="Arial"/>
                <w:sz w:val="16"/>
                <w:szCs w:val="16"/>
                <w:lang w:val="sr-Cyrl-CS"/>
              </w:rPr>
            </w:pPr>
          </w:p>
        </w:tc>
        <w:tc>
          <w:tcPr>
            <w:tcW w:w="1916" w:type="dxa"/>
          </w:tcPr>
          <w:p w:rsidR="00383645" w:rsidRPr="00967C37" w:rsidRDefault="00383645" w:rsidP="00A00FFB">
            <w:pPr>
              <w:jc w:val="both"/>
              <w:rPr>
                <w:rFonts w:ascii="Arial" w:hAnsi="Arial" w:cs="Arial"/>
                <w:sz w:val="16"/>
                <w:szCs w:val="16"/>
                <w:lang w:val="sr-Cyrl-CS"/>
              </w:rPr>
            </w:pPr>
          </w:p>
        </w:tc>
      </w:tr>
      <w:tr w:rsidR="00383645" w:rsidRPr="00967C37" w:rsidTr="00A00FFB">
        <w:tc>
          <w:tcPr>
            <w:tcW w:w="900" w:type="dxa"/>
          </w:tcPr>
          <w:p w:rsidR="00383645" w:rsidRPr="00967C37" w:rsidRDefault="00383645" w:rsidP="00A00FFB">
            <w:pPr>
              <w:jc w:val="both"/>
              <w:rPr>
                <w:rFonts w:ascii="Arial" w:hAnsi="Arial" w:cs="Arial"/>
                <w:sz w:val="16"/>
                <w:szCs w:val="16"/>
                <w:lang w:val="sr-Cyrl-CS"/>
              </w:rPr>
            </w:pPr>
          </w:p>
        </w:tc>
        <w:tc>
          <w:tcPr>
            <w:tcW w:w="2970" w:type="dxa"/>
          </w:tcPr>
          <w:p w:rsidR="00383645" w:rsidRPr="00967C37" w:rsidRDefault="00383645" w:rsidP="00A00FFB">
            <w:pPr>
              <w:jc w:val="both"/>
              <w:rPr>
                <w:rFonts w:ascii="Arial" w:hAnsi="Arial" w:cs="Arial"/>
                <w:sz w:val="16"/>
                <w:szCs w:val="16"/>
                <w:lang w:val="sr-Cyrl-CS"/>
              </w:rPr>
            </w:pPr>
          </w:p>
        </w:tc>
        <w:tc>
          <w:tcPr>
            <w:tcW w:w="1350" w:type="dxa"/>
          </w:tcPr>
          <w:p w:rsidR="00383645" w:rsidRPr="00967C37" w:rsidRDefault="00383645" w:rsidP="00A00FFB">
            <w:pPr>
              <w:jc w:val="both"/>
              <w:rPr>
                <w:rFonts w:ascii="Arial" w:hAnsi="Arial" w:cs="Arial"/>
                <w:sz w:val="16"/>
                <w:szCs w:val="16"/>
                <w:lang w:val="sr-Cyrl-CS"/>
              </w:rPr>
            </w:pPr>
          </w:p>
        </w:tc>
        <w:tc>
          <w:tcPr>
            <w:tcW w:w="1916" w:type="dxa"/>
          </w:tcPr>
          <w:p w:rsidR="00383645" w:rsidRPr="00967C37" w:rsidRDefault="00383645" w:rsidP="00A00FFB">
            <w:pPr>
              <w:jc w:val="both"/>
              <w:rPr>
                <w:rFonts w:ascii="Arial" w:hAnsi="Arial" w:cs="Arial"/>
                <w:sz w:val="16"/>
                <w:szCs w:val="16"/>
                <w:lang w:val="sr-Cyrl-CS"/>
              </w:rPr>
            </w:pPr>
          </w:p>
        </w:tc>
      </w:tr>
      <w:tr w:rsidR="00383645" w:rsidRPr="00967C37" w:rsidTr="00A00FFB">
        <w:tc>
          <w:tcPr>
            <w:tcW w:w="900" w:type="dxa"/>
          </w:tcPr>
          <w:p w:rsidR="00383645" w:rsidRPr="00967C37" w:rsidRDefault="00383645" w:rsidP="00A00FFB">
            <w:pPr>
              <w:jc w:val="both"/>
              <w:rPr>
                <w:rFonts w:ascii="Arial" w:hAnsi="Arial" w:cs="Arial"/>
                <w:sz w:val="16"/>
                <w:szCs w:val="16"/>
                <w:lang w:val="sr-Cyrl-CS"/>
              </w:rPr>
            </w:pPr>
          </w:p>
        </w:tc>
        <w:tc>
          <w:tcPr>
            <w:tcW w:w="2970" w:type="dxa"/>
          </w:tcPr>
          <w:p w:rsidR="00383645" w:rsidRPr="00967C37" w:rsidRDefault="00383645" w:rsidP="00A00FFB">
            <w:pPr>
              <w:jc w:val="both"/>
              <w:rPr>
                <w:rFonts w:ascii="Arial" w:hAnsi="Arial" w:cs="Arial"/>
                <w:sz w:val="16"/>
                <w:szCs w:val="16"/>
                <w:lang w:val="sr-Cyrl-CS"/>
              </w:rPr>
            </w:pPr>
          </w:p>
        </w:tc>
        <w:tc>
          <w:tcPr>
            <w:tcW w:w="1350" w:type="dxa"/>
          </w:tcPr>
          <w:p w:rsidR="00383645" w:rsidRPr="00967C37" w:rsidRDefault="00383645" w:rsidP="00A00FFB">
            <w:pPr>
              <w:jc w:val="both"/>
              <w:rPr>
                <w:rFonts w:ascii="Arial" w:hAnsi="Arial" w:cs="Arial"/>
                <w:sz w:val="16"/>
                <w:szCs w:val="16"/>
                <w:lang w:val="sr-Cyrl-CS"/>
              </w:rPr>
            </w:pPr>
          </w:p>
        </w:tc>
        <w:tc>
          <w:tcPr>
            <w:tcW w:w="1916" w:type="dxa"/>
          </w:tcPr>
          <w:p w:rsidR="00383645" w:rsidRPr="00967C37" w:rsidRDefault="00383645" w:rsidP="00A00FFB">
            <w:pPr>
              <w:jc w:val="both"/>
              <w:rPr>
                <w:rFonts w:ascii="Arial" w:hAnsi="Arial" w:cs="Arial"/>
                <w:sz w:val="16"/>
                <w:szCs w:val="16"/>
                <w:lang w:val="sr-Cyrl-CS"/>
              </w:rPr>
            </w:pPr>
          </w:p>
        </w:tc>
      </w:tr>
      <w:tr w:rsidR="00383645" w:rsidRPr="00967C37" w:rsidTr="00A00FFB">
        <w:tc>
          <w:tcPr>
            <w:tcW w:w="900" w:type="dxa"/>
          </w:tcPr>
          <w:p w:rsidR="00383645" w:rsidRPr="00967C37" w:rsidRDefault="00383645" w:rsidP="00A00FFB">
            <w:pPr>
              <w:jc w:val="both"/>
              <w:rPr>
                <w:rFonts w:ascii="Arial" w:hAnsi="Arial" w:cs="Arial"/>
                <w:sz w:val="16"/>
                <w:szCs w:val="16"/>
                <w:lang w:val="sr-Cyrl-CS"/>
              </w:rPr>
            </w:pPr>
          </w:p>
        </w:tc>
        <w:tc>
          <w:tcPr>
            <w:tcW w:w="2970" w:type="dxa"/>
          </w:tcPr>
          <w:p w:rsidR="00383645" w:rsidRPr="00967C37" w:rsidRDefault="00383645" w:rsidP="00A00FFB">
            <w:pPr>
              <w:jc w:val="both"/>
              <w:rPr>
                <w:rFonts w:ascii="Arial" w:hAnsi="Arial" w:cs="Arial"/>
                <w:sz w:val="16"/>
                <w:szCs w:val="16"/>
                <w:lang w:val="sr-Cyrl-CS"/>
              </w:rPr>
            </w:pPr>
          </w:p>
        </w:tc>
        <w:tc>
          <w:tcPr>
            <w:tcW w:w="1350" w:type="dxa"/>
          </w:tcPr>
          <w:p w:rsidR="00383645" w:rsidRPr="00967C37" w:rsidRDefault="00383645" w:rsidP="00A00FFB">
            <w:pPr>
              <w:jc w:val="both"/>
              <w:rPr>
                <w:rFonts w:ascii="Arial" w:hAnsi="Arial" w:cs="Arial"/>
                <w:sz w:val="16"/>
                <w:szCs w:val="16"/>
                <w:lang w:val="sr-Cyrl-CS"/>
              </w:rPr>
            </w:pPr>
          </w:p>
        </w:tc>
        <w:tc>
          <w:tcPr>
            <w:tcW w:w="1916" w:type="dxa"/>
          </w:tcPr>
          <w:p w:rsidR="00383645" w:rsidRPr="00967C37" w:rsidRDefault="00383645" w:rsidP="00A00FFB">
            <w:pPr>
              <w:jc w:val="both"/>
              <w:rPr>
                <w:rFonts w:ascii="Arial" w:hAnsi="Arial" w:cs="Arial"/>
                <w:sz w:val="16"/>
                <w:szCs w:val="16"/>
                <w:lang w:val="sr-Cyrl-CS"/>
              </w:rPr>
            </w:pPr>
          </w:p>
        </w:tc>
      </w:tr>
      <w:tr w:rsidR="00383645" w:rsidRPr="00967C37" w:rsidTr="00A00FFB">
        <w:tc>
          <w:tcPr>
            <w:tcW w:w="900" w:type="dxa"/>
          </w:tcPr>
          <w:p w:rsidR="00383645" w:rsidRPr="00967C37" w:rsidRDefault="00383645" w:rsidP="00A00FFB">
            <w:pPr>
              <w:jc w:val="both"/>
              <w:rPr>
                <w:rFonts w:ascii="Arial" w:hAnsi="Arial" w:cs="Arial"/>
                <w:sz w:val="16"/>
                <w:szCs w:val="16"/>
                <w:lang w:val="sr-Cyrl-CS"/>
              </w:rPr>
            </w:pPr>
          </w:p>
        </w:tc>
        <w:tc>
          <w:tcPr>
            <w:tcW w:w="2970" w:type="dxa"/>
          </w:tcPr>
          <w:p w:rsidR="00383645" w:rsidRPr="00967C37" w:rsidRDefault="00383645" w:rsidP="00A00FFB">
            <w:pPr>
              <w:jc w:val="both"/>
              <w:rPr>
                <w:rFonts w:ascii="Arial" w:hAnsi="Arial" w:cs="Arial"/>
                <w:sz w:val="16"/>
                <w:szCs w:val="16"/>
                <w:lang w:val="sr-Cyrl-CS"/>
              </w:rPr>
            </w:pPr>
          </w:p>
        </w:tc>
        <w:tc>
          <w:tcPr>
            <w:tcW w:w="1350" w:type="dxa"/>
          </w:tcPr>
          <w:p w:rsidR="00383645" w:rsidRPr="00967C37" w:rsidRDefault="00383645" w:rsidP="00A00FFB">
            <w:pPr>
              <w:jc w:val="both"/>
              <w:rPr>
                <w:rFonts w:ascii="Arial" w:hAnsi="Arial" w:cs="Arial"/>
                <w:sz w:val="16"/>
                <w:szCs w:val="16"/>
                <w:lang w:val="sr-Cyrl-CS"/>
              </w:rPr>
            </w:pPr>
          </w:p>
        </w:tc>
        <w:tc>
          <w:tcPr>
            <w:tcW w:w="1916" w:type="dxa"/>
          </w:tcPr>
          <w:p w:rsidR="00383645" w:rsidRPr="00967C37" w:rsidRDefault="00383645" w:rsidP="00A00FFB">
            <w:pPr>
              <w:jc w:val="both"/>
              <w:rPr>
                <w:rFonts w:ascii="Arial" w:hAnsi="Arial" w:cs="Arial"/>
                <w:sz w:val="16"/>
                <w:szCs w:val="16"/>
                <w:lang w:val="sr-Cyrl-CS"/>
              </w:rPr>
            </w:pPr>
          </w:p>
        </w:tc>
      </w:tr>
      <w:tr w:rsidR="00383645" w:rsidRPr="00967C37" w:rsidTr="00A00FFB">
        <w:tc>
          <w:tcPr>
            <w:tcW w:w="900" w:type="dxa"/>
          </w:tcPr>
          <w:p w:rsidR="00383645" w:rsidRPr="00967C37" w:rsidRDefault="00383645" w:rsidP="00A00FFB">
            <w:pPr>
              <w:jc w:val="both"/>
              <w:rPr>
                <w:rFonts w:ascii="Arial" w:hAnsi="Arial" w:cs="Arial"/>
                <w:sz w:val="16"/>
                <w:szCs w:val="16"/>
                <w:lang w:val="sr-Cyrl-CS"/>
              </w:rPr>
            </w:pPr>
          </w:p>
        </w:tc>
        <w:tc>
          <w:tcPr>
            <w:tcW w:w="2970" w:type="dxa"/>
          </w:tcPr>
          <w:p w:rsidR="00383645" w:rsidRPr="00967C37" w:rsidRDefault="00383645" w:rsidP="00A00FFB">
            <w:pPr>
              <w:jc w:val="both"/>
              <w:rPr>
                <w:rFonts w:ascii="Arial" w:hAnsi="Arial" w:cs="Arial"/>
                <w:sz w:val="16"/>
                <w:szCs w:val="16"/>
                <w:lang w:val="sr-Cyrl-CS"/>
              </w:rPr>
            </w:pPr>
          </w:p>
        </w:tc>
        <w:tc>
          <w:tcPr>
            <w:tcW w:w="1350" w:type="dxa"/>
          </w:tcPr>
          <w:p w:rsidR="00383645" w:rsidRPr="00967C37" w:rsidRDefault="00383645" w:rsidP="00A00FFB">
            <w:pPr>
              <w:jc w:val="both"/>
              <w:rPr>
                <w:rFonts w:ascii="Arial" w:hAnsi="Arial" w:cs="Arial"/>
                <w:sz w:val="16"/>
                <w:szCs w:val="16"/>
                <w:lang w:val="sr-Cyrl-CS"/>
              </w:rPr>
            </w:pPr>
          </w:p>
        </w:tc>
        <w:tc>
          <w:tcPr>
            <w:tcW w:w="1916" w:type="dxa"/>
          </w:tcPr>
          <w:p w:rsidR="00383645" w:rsidRPr="00967C37" w:rsidRDefault="00383645" w:rsidP="00A00FFB">
            <w:pPr>
              <w:jc w:val="both"/>
              <w:rPr>
                <w:rFonts w:ascii="Arial" w:hAnsi="Arial" w:cs="Arial"/>
                <w:sz w:val="16"/>
                <w:szCs w:val="16"/>
                <w:lang w:val="sr-Cyrl-CS"/>
              </w:rPr>
            </w:pPr>
          </w:p>
        </w:tc>
      </w:tr>
      <w:tr w:rsidR="00383645" w:rsidRPr="00967C37" w:rsidTr="00A00FFB">
        <w:tc>
          <w:tcPr>
            <w:tcW w:w="900" w:type="dxa"/>
          </w:tcPr>
          <w:p w:rsidR="00383645" w:rsidRPr="00967C37" w:rsidRDefault="00383645" w:rsidP="00A00FFB">
            <w:pPr>
              <w:jc w:val="both"/>
              <w:rPr>
                <w:rFonts w:ascii="Arial" w:hAnsi="Arial" w:cs="Arial"/>
                <w:sz w:val="16"/>
                <w:szCs w:val="16"/>
                <w:lang w:val="sr-Cyrl-CS"/>
              </w:rPr>
            </w:pPr>
          </w:p>
        </w:tc>
        <w:tc>
          <w:tcPr>
            <w:tcW w:w="2970" w:type="dxa"/>
          </w:tcPr>
          <w:p w:rsidR="00383645" w:rsidRPr="00967C37" w:rsidRDefault="00383645" w:rsidP="00A00FFB">
            <w:pPr>
              <w:jc w:val="both"/>
              <w:rPr>
                <w:rFonts w:ascii="Arial" w:hAnsi="Arial" w:cs="Arial"/>
                <w:sz w:val="16"/>
                <w:szCs w:val="16"/>
                <w:lang w:val="sr-Cyrl-CS"/>
              </w:rPr>
            </w:pPr>
          </w:p>
        </w:tc>
        <w:tc>
          <w:tcPr>
            <w:tcW w:w="1350" w:type="dxa"/>
          </w:tcPr>
          <w:p w:rsidR="00383645" w:rsidRPr="00967C37" w:rsidRDefault="00383645" w:rsidP="00A00FFB">
            <w:pPr>
              <w:jc w:val="both"/>
              <w:rPr>
                <w:rFonts w:ascii="Arial" w:hAnsi="Arial" w:cs="Arial"/>
                <w:sz w:val="16"/>
                <w:szCs w:val="16"/>
                <w:lang w:val="sr-Cyrl-CS"/>
              </w:rPr>
            </w:pPr>
          </w:p>
        </w:tc>
        <w:tc>
          <w:tcPr>
            <w:tcW w:w="1916" w:type="dxa"/>
          </w:tcPr>
          <w:p w:rsidR="00383645" w:rsidRPr="00967C37" w:rsidRDefault="00383645" w:rsidP="00A00FFB">
            <w:pPr>
              <w:jc w:val="both"/>
              <w:rPr>
                <w:rFonts w:ascii="Arial" w:hAnsi="Arial" w:cs="Arial"/>
                <w:sz w:val="16"/>
                <w:szCs w:val="16"/>
                <w:lang w:val="sr-Cyrl-CS"/>
              </w:rPr>
            </w:pPr>
          </w:p>
        </w:tc>
      </w:tr>
      <w:tr w:rsidR="00383645" w:rsidRPr="00967C37" w:rsidTr="00A00FFB">
        <w:tc>
          <w:tcPr>
            <w:tcW w:w="900" w:type="dxa"/>
          </w:tcPr>
          <w:p w:rsidR="00383645" w:rsidRPr="00967C37" w:rsidRDefault="00383645" w:rsidP="00A00FFB">
            <w:pPr>
              <w:jc w:val="both"/>
              <w:rPr>
                <w:rFonts w:ascii="Arial" w:hAnsi="Arial" w:cs="Arial"/>
                <w:sz w:val="16"/>
                <w:szCs w:val="16"/>
                <w:lang w:val="sr-Cyrl-CS"/>
              </w:rPr>
            </w:pPr>
          </w:p>
        </w:tc>
        <w:tc>
          <w:tcPr>
            <w:tcW w:w="2970" w:type="dxa"/>
          </w:tcPr>
          <w:p w:rsidR="00383645" w:rsidRPr="00967C37" w:rsidRDefault="00383645" w:rsidP="00A00FFB">
            <w:pPr>
              <w:jc w:val="both"/>
              <w:rPr>
                <w:rFonts w:ascii="Arial" w:hAnsi="Arial" w:cs="Arial"/>
                <w:sz w:val="16"/>
                <w:szCs w:val="16"/>
                <w:lang w:val="sr-Cyrl-CS"/>
              </w:rPr>
            </w:pPr>
          </w:p>
        </w:tc>
        <w:tc>
          <w:tcPr>
            <w:tcW w:w="1350" w:type="dxa"/>
          </w:tcPr>
          <w:p w:rsidR="00383645" w:rsidRPr="00967C37" w:rsidRDefault="00383645" w:rsidP="00A00FFB">
            <w:pPr>
              <w:jc w:val="both"/>
              <w:rPr>
                <w:rFonts w:ascii="Arial" w:hAnsi="Arial" w:cs="Arial"/>
                <w:sz w:val="16"/>
                <w:szCs w:val="16"/>
                <w:lang w:val="sr-Cyrl-CS"/>
              </w:rPr>
            </w:pPr>
          </w:p>
        </w:tc>
        <w:tc>
          <w:tcPr>
            <w:tcW w:w="1916" w:type="dxa"/>
          </w:tcPr>
          <w:p w:rsidR="00383645" w:rsidRPr="00967C37" w:rsidRDefault="00383645" w:rsidP="00A00FFB">
            <w:pPr>
              <w:jc w:val="both"/>
              <w:rPr>
                <w:rFonts w:ascii="Arial" w:hAnsi="Arial" w:cs="Arial"/>
                <w:sz w:val="16"/>
                <w:szCs w:val="16"/>
                <w:lang w:val="sr-Cyrl-CS"/>
              </w:rPr>
            </w:pPr>
          </w:p>
        </w:tc>
      </w:tr>
      <w:tr w:rsidR="00383645" w:rsidRPr="00967C37" w:rsidTr="00A00FFB">
        <w:tc>
          <w:tcPr>
            <w:tcW w:w="900" w:type="dxa"/>
          </w:tcPr>
          <w:p w:rsidR="00383645" w:rsidRPr="00967C37" w:rsidRDefault="00383645" w:rsidP="00A00FFB">
            <w:pPr>
              <w:jc w:val="both"/>
              <w:rPr>
                <w:rFonts w:ascii="Arial" w:hAnsi="Arial" w:cs="Arial"/>
                <w:sz w:val="16"/>
                <w:szCs w:val="16"/>
                <w:lang w:val="sr-Cyrl-CS"/>
              </w:rPr>
            </w:pPr>
          </w:p>
        </w:tc>
        <w:tc>
          <w:tcPr>
            <w:tcW w:w="2970" w:type="dxa"/>
          </w:tcPr>
          <w:p w:rsidR="00383645" w:rsidRPr="00967C37" w:rsidRDefault="00383645" w:rsidP="00A00FFB">
            <w:pPr>
              <w:jc w:val="both"/>
              <w:rPr>
                <w:rFonts w:ascii="Arial" w:hAnsi="Arial" w:cs="Arial"/>
                <w:sz w:val="16"/>
                <w:szCs w:val="16"/>
                <w:lang w:val="sr-Cyrl-CS"/>
              </w:rPr>
            </w:pPr>
          </w:p>
        </w:tc>
        <w:tc>
          <w:tcPr>
            <w:tcW w:w="1350" w:type="dxa"/>
          </w:tcPr>
          <w:p w:rsidR="00383645" w:rsidRPr="00967C37" w:rsidRDefault="00383645" w:rsidP="00A00FFB">
            <w:pPr>
              <w:jc w:val="both"/>
              <w:rPr>
                <w:rFonts w:ascii="Arial" w:hAnsi="Arial" w:cs="Arial"/>
                <w:sz w:val="16"/>
                <w:szCs w:val="16"/>
                <w:lang w:val="sr-Cyrl-CS"/>
              </w:rPr>
            </w:pPr>
          </w:p>
        </w:tc>
        <w:tc>
          <w:tcPr>
            <w:tcW w:w="1916" w:type="dxa"/>
          </w:tcPr>
          <w:p w:rsidR="00383645" w:rsidRPr="00967C37" w:rsidRDefault="00383645" w:rsidP="00A00FFB">
            <w:pPr>
              <w:jc w:val="both"/>
              <w:rPr>
                <w:rFonts w:ascii="Arial" w:hAnsi="Arial" w:cs="Arial"/>
                <w:sz w:val="16"/>
                <w:szCs w:val="16"/>
                <w:lang w:val="sr-Cyrl-CS"/>
              </w:rPr>
            </w:pPr>
          </w:p>
        </w:tc>
      </w:tr>
      <w:tr w:rsidR="00383645" w:rsidRPr="00967C37" w:rsidTr="00A00FFB">
        <w:tc>
          <w:tcPr>
            <w:tcW w:w="900" w:type="dxa"/>
          </w:tcPr>
          <w:p w:rsidR="00383645" w:rsidRPr="00967C37" w:rsidRDefault="00383645" w:rsidP="00A00FFB">
            <w:pPr>
              <w:jc w:val="both"/>
              <w:rPr>
                <w:rFonts w:ascii="Arial" w:hAnsi="Arial" w:cs="Arial"/>
                <w:sz w:val="16"/>
                <w:szCs w:val="16"/>
                <w:lang w:val="sr-Cyrl-CS"/>
              </w:rPr>
            </w:pPr>
          </w:p>
        </w:tc>
        <w:tc>
          <w:tcPr>
            <w:tcW w:w="2970" w:type="dxa"/>
          </w:tcPr>
          <w:p w:rsidR="00383645" w:rsidRPr="00967C37" w:rsidRDefault="00383645" w:rsidP="00A00FFB">
            <w:pPr>
              <w:jc w:val="both"/>
              <w:rPr>
                <w:rFonts w:ascii="Arial" w:hAnsi="Arial" w:cs="Arial"/>
                <w:sz w:val="16"/>
                <w:szCs w:val="16"/>
                <w:lang w:val="sr-Cyrl-CS"/>
              </w:rPr>
            </w:pPr>
          </w:p>
        </w:tc>
        <w:tc>
          <w:tcPr>
            <w:tcW w:w="1350" w:type="dxa"/>
          </w:tcPr>
          <w:p w:rsidR="00383645" w:rsidRPr="00967C37" w:rsidRDefault="00383645" w:rsidP="00A00FFB">
            <w:pPr>
              <w:jc w:val="both"/>
              <w:rPr>
                <w:rFonts w:ascii="Arial" w:hAnsi="Arial" w:cs="Arial"/>
                <w:sz w:val="16"/>
                <w:szCs w:val="16"/>
                <w:lang w:val="sr-Cyrl-CS"/>
              </w:rPr>
            </w:pPr>
          </w:p>
        </w:tc>
        <w:tc>
          <w:tcPr>
            <w:tcW w:w="1916" w:type="dxa"/>
          </w:tcPr>
          <w:p w:rsidR="00383645" w:rsidRPr="00967C37" w:rsidRDefault="00383645" w:rsidP="00A00FFB">
            <w:pPr>
              <w:jc w:val="both"/>
              <w:rPr>
                <w:rFonts w:ascii="Arial" w:hAnsi="Arial" w:cs="Arial"/>
                <w:sz w:val="16"/>
                <w:szCs w:val="16"/>
                <w:lang w:val="sr-Cyrl-CS"/>
              </w:rPr>
            </w:pPr>
          </w:p>
        </w:tc>
      </w:tr>
      <w:tr w:rsidR="00383645" w:rsidRPr="00967C37" w:rsidTr="00A00FFB">
        <w:tc>
          <w:tcPr>
            <w:tcW w:w="900" w:type="dxa"/>
          </w:tcPr>
          <w:p w:rsidR="00383645" w:rsidRPr="00967C37" w:rsidRDefault="00383645" w:rsidP="00A00FFB">
            <w:pPr>
              <w:jc w:val="both"/>
              <w:rPr>
                <w:rFonts w:ascii="Arial" w:hAnsi="Arial" w:cs="Arial"/>
                <w:sz w:val="16"/>
                <w:szCs w:val="16"/>
                <w:lang w:val="sr-Cyrl-CS"/>
              </w:rPr>
            </w:pPr>
          </w:p>
        </w:tc>
        <w:tc>
          <w:tcPr>
            <w:tcW w:w="2970" w:type="dxa"/>
          </w:tcPr>
          <w:p w:rsidR="00383645" w:rsidRPr="00967C37" w:rsidRDefault="00383645" w:rsidP="00A00FFB">
            <w:pPr>
              <w:jc w:val="both"/>
              <w:rPr>
                <w:rFonts w:ascii="Arial" w:hAnsi="Arial" w:cs="Arial"/>
                <w:sz w:val="16"/>
                <w:szCs w:val="16"/>
                <w:lang w:val="sr-Cyrl-CS"/>
              </w:rPr>
            </w:pPr>
          </w:p>
        </w:tc>
        <w:tc>
          <w:tcPr>
            <w:tcW w:w="1350" w:type="dxa"/>
          </w:tcPr>
          <w:p w:rsidR="00383645" w:rsidRPr="00967C37" w:rsidRDefault="00383645" w:rsidP="00A00FFB">
            <w:pPr>
              <w:jc w:val="both"/>
              <w:rPr>
                <w:rFonts w:ascii="Arial" w:hAnsi="Arial" w:cs="Arial"/>
                <w:sz w:val="16"/>
                <w:szCs w:val="16"/>
                <w:lang w:val="sr-Cyrl-CS"/>
              </w:rPr>
            </w:pPr>
          </w:p>
        </w:tc>
        <w:tc>
          <w:tcPr>
            <w:tcW w:w="1916" w:type="dxa"/>
          </w:tcPr>
          <w:p w:rsidR="00383645" w:rsidRPr="00967C37" w:rsidRDefault="00383645" w:rsidP="00A00FFB">
            <w:pPr>
              <w:jc w:val="both"/>
              <w:rPr>
                <w:rFonts w:ascii="Arial" w:hAnsi="Arial" w:cs="Arial"/>
                <w:sz w:val="16"/>
                <w:szCs w:val="16"/>
                <w:lang w:val="sr-Cyrl-CS"/>
              </w:rPr>
            </w:pPr>
          </w:p>
        </w:tc>
      </w:tr>
      <w:tr w:rsidR="00383645" w:rsidRPr="00967C37" w:rsidTr="00A00FFB">
        <w:tc>
          <w:tcPr>
            <w:tcW w:w="900" w:type="dxa"/>
          </w:tcPr>
          <w:p w:rsidR="00383645" w:rsidRPr="00967C37" w:rsidRDefault="00383645" w:rsidP="00A00FFB">
            <w:pPr>
              <w:jc w:val="both"/>
              <w:rPr>
                <w:rFonts w:ascii="Arial" w:hAnsi="Arial" w:cs="Arial"/>
                <w:sz w:val="16"/>
                <w:szCs w:val="16"/>
                <w:lang w:val="sr-Cyrl-CS"/>
              </w:rPr>
            </w:pPr>
          </w:p>
        </w:tc>
        <w:tc>
          <w:tcPr>
            <w:tcW w:w="2970" w:type="dxa"/>
          </w:tcPr>
          <w:p w:rsidR="00383645" w:rsidRPr="00967C37" w:rsidRDefault="00383645" w:rsidP="00A00FFB">
            <w:pPr>
              <w:jc w:val="both"/>
              <w:rPr>
                <w:rFonts w:ascii="Arial" w:hAnsi="Arial" w:cs="Arial"/>
                <w:sz w:val="16"/>
                <w:szCs w:val="16"/>
                <w:lang w:val="sr-Cyrl-CS"/>
              </w:rPr>
            </w:pPr>
          </w:p>
        </w:tc>
        <w:tc>
          <w:tcPr>
            <w:tcW w:w="1350" w:type="dxa"/>
          </w:tcPr>
          <w:p w:rsidR="00383645" w:rsidRPr="00967C37" w:rsidRDefault="00383645" w:rsidP="00A00FFB">
            <w:pPr>
              <w:jc w:val="both"/>
              <w:rPr>
                <w:rFonts w:ascii="Arial" w:hAnsi="Arial" w:cs="Arial"/>
                <w:sz w:val="16"/>
                <w:szCs w:val="16"/>
                <w:lang w:val="sr-Cyrl-CS"/>
              </w:rPr>
            </w:pPr>
          </w:p>
        </w:tc>
        <w:tc>
          <w:tcPr>
            <w:tcW w:w="1916" w:type="dxa"/>
          </w:tcPr>
          <w:p w:rsidR="00383645" w:rsidRPr="00967C37" w:rsidRDefault="00383645" w:rsidP="00A00FFB">
            <w:pPr>
              <w:jc w:val="both"/>
              <w:rPr>
                <w:rFonts w:ascii="Arial" w:hAnsi="Arial" w:cs="Arial"/>
                <w:sz w:val="16"/>
                <w:szCs w:val="16"/>
                <w:lang w:val="sr-Cyrl-CS"/>
              </w:rPr>
            </w:pPr>
          </w:p>
        </w:tc>
      </w:tr>
      <w:tr w:rsidR="00383645" w:rsidRPr="00967C37" w:rsidTr="00A00FFB">
        <w:tc>
          <w:tcPr>
            <w:tcW w:w="900" w:type="dxa"/>
          </w:tcPr>
          <w:p w:rsidR="00383645" w:rsidRPr="00967C37" w:rsidRDefault="00383645" w:rsidP="00A00FFB">
            <w:pPr>
              <w:jc w:val="both"/>
              <w:rPr>
                <w:rFonts w:ascii="Arial" w:hAnsi="Arial" w:cs="Arial"/>
                <w:sz w:val="16"/>
                <w:szCs w:val="16"/>
                <w:lang w:val="sr-Cyrl-CS"/>
              </w:rPr>
            </w:pPr>
          </w:p>
        </w:tc>
        <w:tc>
          <w:tcPr>
            <w:tcW w:w="2970" w:type="dxa"/>
          </w:tcPr>
          <w:p w:rsidR="00383645" w:rsidRPr="00967C37" w:rsidRDefault="00383645" w:rsidP="00A00FFB">
            <w:pPr>
              <w:jc w:val="both"/>
              <w:rPr>
                <w:rFonts w:ascii="Arial" w:hAnsi="Arial" w:cs="Arial"/>
                <w:sz w:val="16"/>
                <w:szCs w:val="16"/>
                <w:lang w:val="sr-Cyrl-CS"/>
              </w:rPr>
            </w:pPr>
          </w:p>
        </w:tc>
        <w:tc>
          <w:tcPr>
            <w:tcW w:w="1350" w:type="dxa"/>
          </w:tcPr>
          <w:p w:rsidR="00383645" w:rsidRPr="00967C37" w:rsidRDefault="00383645" w:rsidP="00A00FFB">
            <w:pPr>
              <w:jc w:val="both"/>
              <w:rPr>
                <w:rFonts w:ascii="Arial" w:hAnsi="Arial" w:cs="Arial"/>
                <w:sz w:val="16"/>
                <w:szCs w:val="16"/>
                <w:lang w:val="sr-Cyrl-CS"/>
              </w:rPr>
            </w:pPr>
          </w:p>
        </w:tc>
        <w:tc>
          <w:tcPr>
            <w:tcW w:w="1916" w:type="dxa"/>
          </w:tcPr>
          <w:p w:rsidR="00383645" w:rsidRPr="00967C37" w:rsidRDefault="00383645" w:rsidP="00A00FFB">
            <w:pPr>
              <w:jc w:val="both"/>
              <w:rPr>
                <w:rFonts w:ascii="Arial" w:hAnsi="Arial" w:cs="Arial"/>
                <w:sz w:val="16"/>
                <w:szCs w:val="16"/>
                <w:lang w:val="sr-Cyrl-CS"/>
              </w:rPr>
            </w:pPr>
          </w:p>
        </w:tc>
      </w:tr>
      <w:tr w:rsidR="00383645" w:rsidRPr="00967C37" w:rsidTr="00A00FFB">
        <w:tc>
          <w:tcPr>
            <w:tcW w:w="900" w:type="dxa"/>
          </w:tcPr>
          <w:p w:rsidR="00383645" w:rsidRPr="00967C37" w:rsidRDefault="00383645" w:rsidP="00A00FFB">
            <w:pPr>
              <w:jc w:val="both"/>
              <w:rPr>
                <w:rFonts w:ascii="Arial" w:hAnsi="Arial" w:cs="Arial"/>
                <w:sz w:val="16"/>
                <w:szCs w:val="16"/>
                <w:lang w:val="sr-Cyrl-CS"/>
              </w:rPr>
            </w:pPr>
          </w:p>
        </w:tc>
        <w:tc>
          <w:tcPr>
            <w:tcW w:w="2970" w:type="dxa"/>
          </w:tcPr>
          <w:p w:rsidR="00383645" w:rsidRPr="00967C37" w:rsidRDefault="00383645" w:rsidP="00A00FFB">
            <w:pPr>
              <w:jc w:val="both"/>
              <w:rPr>
                <w:rFonts w:ascii="Arial" w:hAnsi="Arial" w:cs="Arial"/>
                <w:sz w:val="16"/>
                <w:szCs w:val="16"/>
                <w:lang w:val="sr-Cyrl-CS"/>
              </w:rPr>
            </w:pPr>
          </w:p>
        </w:tc>
        <w:tc>
          <w:tcPr>
            <w:tcW w:w="1350" w:type="dxa"/>
          </w:tcPr>
          <w:p w:rsidR="00383645" w:rsidRPr="00967C37" w:rsidRDefault="00383645" w:rsidP="00A00FFB">
            <w:pPr>
              <w:jc w:val="both"/>
              <w:rPr>
                <w:rFonts w:ascii="Arial" w:hAnsi="Arial" w:cs="Arial"/>
                <w:sz w:val="16"/>
                <w:szCs w:val="16"/>
                <w:lang w:val="sr-Cyrl-CS"/>
              </w:rPr>
            </w:pPr>
          </w:p>
        </w:tc>
        <w:tc>
          <w:tcPr>
            <w:tcW w:w="1916" w:type="dxa"/>
          </w:tcPr>
          <w:p w:rsidR="00383645" w:rsidRPr="00967C37" w:rsidRDefault="00383645" w:rsidP="00A00FFB">
            <w:pPr>
              <w:jc w:val="both"/>
              <w:rPr>
                <w:rFonts w:ascii="Arial" w:hAnsi="Arial" w:cs="Arial"/>
                <w:sz w:val="16"/>
                <w:szCs w:val="16"/>
                <w:lang w:val="sr-Cyrl-CS"/>
              </w:rPr>
            </w:pPr>
          </w:p>
        </w:tc>
      </w:tr>
      <w:tr w:rsidR="00383645" w:rsidRPr="00967C37" w:rsidTr="00A00FFB">
        <w:tc>
          <w:tcPr>
            <w:tcW w:w="900" w:type="dxa"/>
          </w:tcPr>
          <w:p w:rsidR="00383645" w:rsidRPr="00967C37" w:rsidRDefault="00383645" w:rsidP="00A00FFB">
            <w:pPr>
              <w:jc w:val="both"/>
              <w:rPr>
                <w:rFonts w:ascii="Arial" w:hAnsi="Arial" w:cs="Arial"/>
                <w:sz w:val="16"/>
                <w:szCs w:val="16"/>
                <w:lang w:val="sr-Cyrl-CS"/>
              </w:rPr>
            </w:pPr>
          </w:p>
        </w:tc>
        <w:tc>
          <w:tcPr>
            <w:tcW w:w="2970" w:type="dxa"/>
          </w:tcPr>
          <w:p w:rsidR="00383645" w:rsidRPr="00967C37" w:rsidRDefault="00383645" w:rsidP="00A00FFB">
            <w:pPr>
              <w:jc w:val="both"/>
              <w:rPr>
                <w:rFonts w:ascii="Arial" w:hAnsi="Arial" w:cs="Arial"/>
                <w:sz w:val="16"/>
                <w:szCs w:val="16"/>
                <w:lang w:val="sr-Cyrl-CS"/>
              </w:rPr>
            </w:pPr>
          </w:p>
        </w:tc>
        <w:tc>
          <w:tcPr>
            <w:tcW w:w="1350" w:type="dxa"/>
          </w:tcPr>
          <w:p w:rsidR="00383645" w:rsidRPr="00967C37" w:rsidRDefault="00383645" w:rsidP="00A00FFB">
            <w:pPr>
              <w:jc w:val="both"/>
              <w:rPr>
                <w:rFonts w:ascii="Arial" w:hAnsi="Arial" w:cs="Arial"/>
                <w:sz w:val="16"/>
                <w:szCs w:val="16"/>
                <w:lang w:val="sr-Cyrl-CS"/>
              </w:rPr>
            </w:pPr>
          </w:p>
        </w:tc>
        <w:tc>
          <w:tcPr>
            <w:tcW w:w="1916" w:type="dxa"/>
          </w:tcPr>
          <w:p w:rsidR="00383645" w:rsidRPr="00967C37" w:rsidRDefault="00383645" w:rsidP="00A00FFB">
            <w:pPr>
              <w:jc w:val="both"/>
              <w:rPr>
                <w:rFonts w:ascii="Arial" w:hAnsi="Arial" w:cs="Arial"/>
                <w:sz w:val="16"/>
                <w:szCs w:val="16"/>
                <w:lang w:val="sr-Cyrl-CS"/>
              </w:rPr>
            </w:pPr>
          </w:p>
        </w:tc>
      </w:tr>
      <w:tr w:rsidR="00383645" w:rsidRPr="00967C37" w:rsidTr="00A00FFB">
        <w:tc>
          <w:tcPr>
            <w:tcW w:w="900" w:type="dxa"/>
          </w:tcPr>
          <w:p w:rsidR="00383645" w:rsidRPr="00967C37" w:rsidRDefault="00383645" w:rsidP="00A00FFB">
            <w:pPr>
              <w:jc w:val="both"/>
              <w:rPr>
                <w:rFonts w:ascii="Arial" w:hAnsi="Arial" w:cs="Arial"/>
                <w:sz w:val="16"/>
                <w:szCs w:val="16"/>
                <w:lang w:val="sr-Cyrl-CS"/>
              </w:rPr>
            </w:pPr>
          </w:p>
        </w:tc>
        <w:tc>
          <w:tcPr>
            <w:tcW w:w="2970" w:type="dxa"/>
          </w:tcPr>
          <w:p w:rsidR="00383645" w:rsidRPr="00967C37" w:rsidRDefault="00383645" w:rsidP="00A00FFB">
            <w:pPr>
              <w:jc w:val="both"/>
              <w:rPr>
                <w:rFonts w:ascii="Arial" w:hAnsi="Arial" w:cs="Arial"/>
                <w:sz w:val="16"/>
                <w:szCs w:val="16"/>
                <w:lang w:val="sr-Cyrl-CS"/>
              </w:rPr>
            </w:pPr>
          </w:p>
        </w:tc>
        <w:tc>
          <w:tcPr>
            <w:tcW w:w="1350" w:type="dxa"/>
          </w:tcPr>
          <w:p w:rsidR="00383645" w:rsidRPr="00967C37" w:rsidRDefault="00383645" w:rsidP="00A00FFB">
            <w:pPr>
              <w:jc w:val="both"/>
              <w:rPr>
                <w:rFonts w:ascii="Arial" w:hAnsi="Arial" w:cs="Arial"/>
                <w:sz w:val="16"/>
                <w:szCs w:val="16"/>
                <w:lang w:val="sr-Cyrl-CS"/>
              </w:rPr>
            </w:pPr>
          </w:p>
        </w:tc>
        <w:tc>
          <w:tcPr>
            <w:tcW w:w="1916" w:type="dxa"/>
          </w:tcPr>
          <w:p w:rsidR="00383645" w:rsidRPr="00967C37" w:rsidRDefault="00383645" w:rsidP="00A00FFB">
            <w:pPr>
              <w:jc w:val="both"/>
              <w:rPr>
                <w:rFonts w:ascii="Arial" w:hAnsi="Arial" w:cs="Arial"/>
                <w:sz w:val="16"/>
                <w:szCs w:val="16"/>
                <w:lang w:val="sr-Cyrl-CS"/>
              </w:rPr>
            </w:pPr>
          </w:p>
        </w:tc>
      </w:tr>
      <w:tr w:rsidR="00383645" w:rsidRPr="00967C37" w:rsidTr="00A00FFB">
        <w:tc>
          <w:tcPr>
            <w:tcW w:w="900" w:type="dxa"/>
          </w:tcPr>
          <w:p w:rsidR="00383645" w:rsidRPr="00967C37" w:rsidRDefault="00383645" w:rsidP="00A00FFB">
            <w:pPr>
              <w:jc w:val="both"/>
              <w:rPr>
                <w:rFonts w:ascii="Arial" w:hAnsi="Arial" w:cs="Arial"/>
                <w:sz w:val="16"/>
                <w:szCs w:val="16"/>
                <w:lang w:val="sr-Cyrl-CS"/>
              </w:rPr>
            </w:pPr>
          </w:p>
        </w:tc>
        <w:tc>
          <w:tcPr>
            <w:tcW w:w="2970" w:type="dxa"/>
          </w:tcPr>
          <w:p w:rsidR="00383645" w:rsidRPr="00967C37" w:rsidRDefault="00383645" w:rsidP="00A00FFB">
            <w:pPr>
              <w:jc w:val="both"/>
              <w:rPr>
                <w:rFonts w:ascii="Arial" w:hAnsi="Arial" w:cs="Arial"/>
                <w:sz w:val="16"/>
                <w:szCs w:val="16"/>
                <w:lang w:val="sr-Cyrl-CS"/>
              </w:rPr>
            </w:pPr>
          </w:p>
        </w:tc>
        <w:tc>
          <w:tcPr>
            <w:tcW w:w="1350" w:type="dxa"/>
          </w:tcPr>
          <w:p w:rsidR="00383645" w:rsidRPr="00967C37" w:rsidRDefault="00383645" w:rsidP="00A00FFB">
            <w:pPr>
              <w:jc w:val="both"/>
              <w:rPr>
                <w:rFonts w:ascii="Arial" w:hAnsi="Arial" w:cs="Arial"/>
                <w:sz w:val="16"/>
                <w:szCs w:val="16"/>
                <w:lang w:val="sr-Cyrl-CS"/>
              </w:rPr>
            </w:pPr>
          </w:p>
        </w:tc>
        <w:tc>
          <w:tcPr>
            <w:tcW w:w="1916" w:type="dxa"/>
          </w:tcPr>
          <w:p w:rsidR="00383645" w:rsidRPr="00967C37" w:rsidRDefault="00383645" w:rsidP="00A00FFB">
            <w:pPr>
              <w:jc w:val="both"/>
              <w:rPr>
                <w:rFonts w:ascii="Arial" w:hAnsi="Arial" w:cs="Arial"/>
                <w:sz w:val="16"/>
                <w:szCs w:val="16"/>
                <w:lang w:val="sr-Cyrl-CS"/>
              </w:rPr>
            </w:pPr>
          </w:p>
        </w:tc>
      </w:tr>
      <w:tr w:rsidR="00383645" w:rsidRPr="00967C37" w:rsidTr="00A00FFB">
        <w:tc>
          <w:tcPr>
            <w:tcW w:w="900" w:type="dxa"/>
          </w:tcPr>
          <w:p w:rsidR="00383645" w:rsidRPr="00967C37" w:rsidRDefault="00383645" w:rsidP="00A00FFB">
            <w:pPr>
              <w:jc w:val="both"/>
              <w:rPr>
                <w:rFonts w:ascii="Arial" w:hAnsi="Arial" w:cs="Arial"/>
                <w:sz w:val="16"/>
                <w:szCs w:val="16"/>
                <w:lang w:val="sr-Cyrl-CS"/>
              </w:rPr>
            </w:pPr>
          </w:p>
        </w:tc>
        <w:tc>
          <w:tcPr>
            <w:tcW w:w="2970" w:type="dxa"/>
          </w:tcPr>
          <w:p w:rsidR="00383645" w:rsidRPr="00967C37" w:rsidRDefault="00383645" w:rsidP="00A00FFB">
            <w:pPr>
              <w:jc w:val="both"/>
              <w:rPr>
                <w:rFonts w:ascii="Arial" w:hAnsi="Arial" w:cs="Arial"/>
                <w:sz w:val="16"/>
                <w:szCs w:val="16"/>
                <w:lang w:val="sr-Cyrl-CS"/>
              </w:rPr>
            </w:pPr>
          </w:p>
        </w:tc>
        <w:tc>
          <w:tcPr>
            <w:tcW w:w="1350" w:type="dxa"/>
          </w:tcPr>
          <w:p w:rsidR="00383645" w:rsidRPr="00967C37" w:rsidRDefault="00383645" w:rsidP="00A00FFB">
            <w:pPr>
              <w:jc w:val="both"/>
              <w:rPr>
                <w:rFonts w:ascii="Arial" w:hAnsi="Arial" w:cs="Arial"/>
                <w:sz w:val="16"/>
                <w:szCs w:val="16"/>
                <w:lang w:val="sr-Cyrl-CS"/>
              </w:rPr>
            </w:pPr>
          </w:p>
        </w:tc>
        <w:tc>
          <w:tcPr>
            <w:tcW w:w="1916" w:type="dxa"/>
          </w:tcPr>
          <w:p w:rsidR="00383645" w:rsidRPr="00967C37" w:rsidRDefault="00383645" w:rsidP="00A00FFB">
            <w:pPr>
              <w:jc w:val="both"/>
              <w:rPr>
                <w:rFonts w:ascii="Arial" w:hAnsi="Arial" w:cs="Arial"/>
                <w:sz w:val="16"/>
                <w:szCs w:val="16"/>
                <w:lang w:val="sr-Cyrl-CS"/>
              </w:rPr>
            </w:pPr>
          </w:p>
        </w:tc>
      </w:tr>
      <w:tr w:rsidR="00383645" w:rsidRPr="00967C37" w:rsidTr="00A00FFB">
        <w:tc>
          <w:tcPr>
            <w:tcW w:w="900" w:type="dxa"/>
          </w:tcPr>
          <w:p w:rsidR="00383645" w:rsidRPr="00967C37" w:rsidRDefault="00383645" w:rsidP="00A00FFB">
            <w:pPr>
              <w:jc w:val="both"/>
              <w:rPr>
                <w:rFonts w:ascii="Arial" w:hAnsi="Arial" w:cs="Arial"/>
                <w:sz w:val="16"/>
                <w:szCs w:val="16"/>
                <w:lang w:val="sr-Cyrl-CS"/>
              </w:rPr>
            </w:pPr>
          </w:p>
        </w:tc>
        <w:tc>
          <w:tcPr>
            <w:tcW w:w="2970" w:type="dxa"/>
          </w:tcPr>
          <w:p w:rsidR="00383645" w:rsidRPr="00967C37" w:rsidRDefault="00383645" w:rsidP="00A00FFB">
            <w:pPr>
              <w:jc w:val="both"/>
              <w:rPr>
                <w:rFonts w:ascii="Arial" w:hAnsi="Arial" w:cs="Arial"/>
                <w:sz w:val="16"/>
                <w:szCs w:val="16"/>
                <w:lang w:val="sr-Cyrl-CS"/>
              </w:rPr>
            </w:pPr>
          </w:p>
        </w:tc>
        <w:tc>
          <w:tcPr>
            <w:tcW w:w="1350" w:type="dxa"/>
          </w:tcPr>
          <w:p w:rsidR="00383645" w:rsidRPr="00967C37" w:rsidRDefault="00383645" w:rsidP="00A00FFB">
            <w:pPr>
              <w:jc w:val="both"/>
              <w:rPr>
                <w:rFonts w:ascii="Arial" w:hAnsi="Arial" w:cs="Arial"/>
                <w:sz w:val="16"/>
                <w:szCs w:val="16"/>
                <w:lang w:val="sr-Cyrl-CS"/>
              </w:rPr>
            </w:pPr>
          </w:p>
        </w:tc>
        <w:tc>
          <w:tcPr>
            <w:tcW w:w="1916" w:type="dxa"/>
          </w:tcPr>
          <w:p w:rsidR="00383645" w:rsidRPr="00967C37" w:rsidRDefault="00383645" w:rsidP="00A00FFB">
            <w:pPr>
              <w:jc w:val="both"/>
              <w:rPr>
                <w:rFonts w:ascii="Arial" w:hAnsi="Arial" w:cs="Arial"/>
                <w:sz w:val="16"/>
                <w:szCs w:val="16"/>
                <w:lang w:val="sr-Cyrl-CS"/>
              </w:rPr>
            </w:pPr>
          </w:p>
        </w:tc>
      </w:tr>
      <w:tr w:rsidR="00383645" w:rsidRPr="00967C37" w:rsidTr="00A00FFB">
        <w:tc>
          <w:tcPr>
            <w:tcW w:w="900" w:type="dxa"/>
          </w:tcPr>
          <w:p w:rsidR="00383645" w:rsidRPr="00967C37" w:rsidRDefault="00383645" w:rsidP="00A00FFB">
            <w:pPr>
              <w:jc w:val="both"/>
              <w:rPr>
                <w:rFonts w:ascii="Arial" w:hAnsi="Arial" w:cs="Arial"/>
                <w:sz w:val="16"/>
                <w:szCs w:val="16"/>
                <w:lang w:val="sr-Cyrl-CS"/>
              </w:rPr>
            </w:pPr>
          </w:p>
        </w:tc>
        <w:tc>
          <w:tcPr>
            <w:tcW w:w="2970" w:type="dxa"/>
          </w:tcPr>
          <w:p w:rsidR="00383645" w:rsidRPr="00967C37" w:rsidRDefault="00383645" w:rsidP="00A00FFB">
            <w:pPr>
              <w:jc w:val="both"/>
              <w:rPr>
                <w:rFonts w:ascii="Arial" w:hAnsi="Arial" w:cs="Arial"/>
                <w:sz w:val="16"/>
                <w:szCs w:val="16"/>
                <w:lang w:val="sr-Cyrl-CS"/>
              </w:rPr>
            </w:pPr>
          </w:p>
        </w:tc>
        <w:tc>
          <w:tcPr>
            <w:tcW w:w="1350" w:type="dxa"/>
          </w:tcPr>
          <w:p w:rsidR="00383645" w:rsidRPr="00967C37" w:rsidRDefault="00383645" w:rsidP="00A00FFB">
            <w:pPr>
              <w:jc w:val="both"/>
              <w:rPr>
                <w:rFonts w:ascii="Arial" w:hAnsi="Arial" w:cs="Arial"/>
                <w:sz w:val="16"/>
                <w:szCs w:val="16"/>
                <w:lang w:val="sr-Cyrl-CS"/>
              </w:rPr>
            </w:pPr>
          </w:p>
        </w:tc>
        <w:tc>
          <w:tcPr>
            <w:tcW w:w="1916" w:type="dxa"/>
          </w:tcPr>
          <w:p w:rsidR="00383645" w:rsidRPr="00967C37" w:rsidRDefault="00383645" w:rsidP="00A00FFB">
            <w:pPr>
              <w:jc w:val="both"/>
              <w:rPr>
                <w:rFonts w:ascii="Arial" w:hAnsi="Arial" w:cs="Arial"/>
                <w:sz w:val="16"/>
                <w:szCs w:val="16"/>
                <w:lang w:val="sr-Cyrl-CS"/>
              </w:rPr>
            </w:pPr>
          </w:p>
        </w:tc>
      </w:tr>
      <w:tr w:rsidR="00383645" w:rsidRPr="00967C37" w:rsidTr="00A00FFB">
        <w:tc>
          <w:tcPr>
            <w:tcW w:w="900" w:type="dxa"/>
          </w:tcPr>
          <w:p w:rsidR="00383645" w:rsidRPr="00967C37" w:rsidRDefault="00383645" w:rsidP="00A00FFB">
            <w:pPr>
              <w:jc w:val="both"/>
              <w:rPr>
                <w:rFonts w:ascii="Arial" w:hAnsi="Arial" w:cs="Arial"/>
                <w:sz w:val="16"/>
                <w:szCs w:val="16"/>
                <w:lang w:val="sr-Cyrl-CS"/>
              </w:rPr>
            </w:pPr>
          </w:p>
        </w:tc>
        <w:tc>
          <w:tcPr>
            <w:tcW w:w="2970" w:type="dxa"/>
          </w:tcPr>
          <w:p w:rsidR="00383645" w:rsidRPr="00967C37" w:rsidRDefault="00383645" w:rsidP="00A00FFB">
            <w:pPr>
              <w:jc w:val="both"/>
              <w:rPr>
                <w:rFonts w:ascii="Arial" w:hAnsi="Arial" w:cs="Arial"/>
                <w:sz w:val="16"/>
                <w:szCs w:val="16"/>
                <w:lang w:val="sr-Cyrl-CS"/>
              </w:rPr>
            </w:pPr>
          </w:p>
        </w:tc>
        <w:tc>
          <w:tcPr>
            <w:tcW w:w="1350" w:type="dxa"/>
          </w:tcPr>
          <w:p w:rsidR="00383645" w:rsidRPr="00967C37" w:rsidRDefault="00383645" w:rsidP="00A00FFB">
            <w:pPr>
              <w:jc w:val="both"/>
              <w:rPr>
                <w:rFonts w:ascii="Arial" w:hAnsi="Arial" w:cs="Arial"/>
                <w:sz w:val="16"/>
                <w:szCs w:val="16"/>
                <w:lang w:val="sr-Cyrl-CS"/>
              </w:rPr>
            </w:pPr>
          </w:p>
        </w:tc>
        <w:tc>
          <w:tcPr>
            <w:tcW w:w="1916" w:type="dxa"/>
          </w:tcPr>
          <w:p w:rsidR="00383645" w:rsidRPr="00967C37" w:rsidRDefault="00383645" w:rsidP="00A00FFB">
            <w:pPr>
              <w:jc w:val="both"/>
              <w:rPr>
                <w:rFonts w:ascii="Arial" w:hAnsi="Arial" w:cs="Arial"/>
                <w:sz w:val="16"/>
                <w:szCs w:val="16"/>
                <w:lang w:val="sr-Cyrl-CS"/>
              </w:rPr>
            </w:pPr>
          </w:p>
        </w:tc>
      </w:tr>
      <w:tr w:rsidR="00383645" w:rsidRPr="00967C37" w:rsidTr="00A00FFB">
        <w:tc>
          <w:tcPr>
            <w:tcW w:w="900" w:type="dxa"/>
          </w:tcPr>
          <w:p w:rsidR="00383645" w:rsidRPr="00967C37" w:rsidRDefault="00383645" w:rsidP="00A00FFB">
            <w:pPr>
              <w:jc w:val="both"/>
              <w:rPr>
                <w:rFonts w:ascii="Arial" w:hAnsi="Arial" w:cs="Arial"/>
                <w:sz w:val="16"/>
                <w:szCs w:val="16"/>
                <w:lang w:val="sr-Cyrl-CS"/>
              </w:rPr>
            </w:pPr>
          </w:p>
        </w:tc>
        <w:tc>
          <w:tcPr>
            <w:tcW w:w="2970" w:type="dxa"/>
          </w:tcPr>
          <w:p w:rsidR="00383645" w:rsidRPr="00967C37" w:rsidRDefault="00383645" w:rsidP="00A00FFB">
            <w:pPr>
              <w:jc w:val="both"/>
              <w:rPr>
                <w:rFonts w:ascii="Arial" w:hAnsi="Arial" w:cs="Arial"/>
                <w:sz w:val="16"/>
                <w:szCs w:val="16"/>
                <w:lang w:val="sr-Cyrl-CS"/>
              </w:rPr>
            </w:pPr>
          </w:p>
        </w:tc>
        <w:tc>
          <w:tcPr>
            <w:tcW w:w="1350" w:type="dxa"/>
          </w:tcPr>
          <w:p w:rsidR="00383645" w:rsidRPr="00967C37" w:rsidRDefault="00383645" w:rsidP="00A00FFB">
            <w:pPr>
              <w:jc w:val="both"/>
              <w:rPr>
                <w:rFonts w:ascii="Arial" w:hAnsi="Arial" w:cs="Arial"/>
                <w:sz w:val="16"/>
                <w:szCs w:val="16"/>
                <w:lang w:val="sr-Cyrl-CS"/>
              </w:rPr>
            </w:pPr>
          </w:p>
        </w:tc>
        <w:tc>
          <w:tcPr>
            <w:tcW w:w="1916" w:type="dxa"/>
          </w:tcPr>
          <w:p w:rsidR="00383645" w:rsidRPr="00967C37" w:rsidRDefault="00383645" w:rsidP="00A00FFB">
            <w:pPr>
              <w:jc w:val="both"/>
              <w:rPr>
                <w:rFonts w:ascii="Arial" w:hAnsi="Arial" w:cs="Arial"/>
                <w:sz w:val="16"/>
                <w:szCs w:val="16"/>
                <w:lang w:val="sr-Cyrl-CS"/>
              </w:rPr>
            </w:pPr>
          </w:p>
        </w:tc>
      </w:tr>
      <w:tr w:rsidR="00383645" w:rsidRPr="00967C37" w:rsidTr="00A00FFB">
        <w:tc>
          <w:tcPr>
            <w:tcW w:w="900" w:type="dxa"/>
          </w:tcPr>
          <w:p w:rsidR="00383645" w:rsidRPr="00967C37" w:rsidRDefault="00383645" w:rsidP="00A00FFB">
            <w:pPr>
              <w:jc w:val="both"/>
              <w:rPr>
                <w:rFonts w:ascii="Arial" w:hAnsi="Arial" w:cs="Arial"/>
                <w:sz w:val="16"/>
                <w:szCs w:val="16"/>
                <w:lang w:val="sr-Cyrl-CS"/>
              </w:rPr>
            </w:pPr>
          </w:p>
        </w:tc>
        <w:tc>
          <w:tcPr>
            <w:tcW w:w="2970" w:type="dxa"/>
          </w:tcPr>
          <w:p w:rsidR="00383645" w:rsidRPr="00967C37" w:rsidRDefault="00383645" w:rsidP="00A00FFB">
            <w:pPr>
              <w:jc w:val="both"/>
              <w:rPr>
                <w:rFonts w:ascii="Arial" w:hAnsi="Arial" w:cs="Arial"/>
                <w:sz w:val="16"/>
                <w:szCs w:val="16"/>
                <w:lang w:val="sr-Cyrl-CS"/>
              </w:rPr>
            </w:pPr>
          </w:p>
        </w:tc>
        <w:tc>
          <w:tcPr>
            <w:tcW w:w="1350" w:type="dxa"/>
          </w:tcPr>
          <w:p w:rsidR="00383645" w:rsidRPr="00967C37" w:rsidRDefault="00383645" w:rsidP="00A00FFB">
            <w:pPr>
              <w:jc w:val="both"/>
              <w:rPr>
                <w:rFonts w:ascii="Arial" w:hAnsi="Arial" w:cs="Arial"/>
                <w:sz w:val="16"/>
                <w:szCs w:val="16"/>
                <w:lang w:val="sr-Cyrl-CS"/>
              </w:rPr>
            </w:pPr>
          </w:p>
        </w:tc>
        <w:tc>
          <w:tcPr>
            <w:tcW w:w="1916" w:type="dxa"/>
          </w:tcPr>
          <w:p w:rsidR="00383645" w:rsidRPr="00967C37" w:rsidRDefault="00383645" w:rsidP="00A00FFB">
            <w:pPr>
              <w:jc w:val="both"/>
              <w:rPr>
                <w:rFonts w:ascii="Arial" w:hAnsi="Arial" w:cs="Arial"/>
                <w:sz w:val="16"/>
                <w:szCs w:val="16"/>
                <w:lang w:val="sr-Cyrl-CS"/>
              </w:rPr>
            </w:pPr>
          </w:p>
        </w:tc>
      </w:tr>
      <w:tr w:rsidR="00383645" w:rsidRPr="00967C37" w:rsidTr="00A00FFB">
        <w:tc>
          <w:tcPr>
            <w:tcW w:w="900" w:type="dxa"/>
          </w:tcPr>
          <w:p w:rsidR="00383645" w:rsidRPr="00967C37" w:rsidRDefault="00383645" w:rsidP="00A00FFB">
            <w:pPr>
              <w:jc w:val="both"/>
              <w:rPr>
                <w:rFonts w:ascii="Arial" w:hAnsi="Arial" w:cs="Arial"/>
                <w:sz w:val="16"/>
                <w:szCs w:val="16"/>
                <w:lang w:val="sr-Cyrl-CS"/>
              </w:rPr>
            </w:pPr>
          </w:p>
        </w:tc>
        <w:tc>
          <w:tcPr>
            <w:tcW w:w="2970" w:type="dxa"/>
          </w:tcPr>
          <w:p w:rsidR="00383645" w:rsidRPr="00967C37" w:rsidRDefault="00383645" w:rsidP="00A00FFB">
            <w:pPr>
              <w:jc w:val="both"/>
              <w:rPr>
                <w:rFonts w:ascii="Arial" w:hAnsi="Arial" w:cs="Arial"/>
                <w:sz w:val="16"/>
                <w:szCs w:val="16"/>
                <w:lang w:val="sr-Cyrl-CS"/>
              </w:rPr>
            </w:pPr>
          </w:p>
        </w:tc>
        <w:tc>
          <w:tcPr>
            <w:tcW w:w="1350" w:type="dxa"/>
          </w:tcPr>
          <w:p w:rsidR="00383645" w:rsidRPr="00967C37" w:rsidRDefault="00383645" w:rsidP="00A00FFB">
            <w:pPr>
              <w:jc w:val="both"/>
              <w:rPr>
                <w:rFonts w:ascii="Arial" w:hAnsi="Arial" w:cs="Arial"/>
                <w:sz w:val="16"/>
                <w:szCs w:val="16"/>
                <w:lang w:val="sr-Cyrl-CS"/>
              </w:rPr>
            </w:pPr>
          </w:p>
        </w:tc>
        <w:tc>
          <w:tcPr>
            <w:tcW w:w="1916" w:type="dxa"/>
          </w:tcPr>
          <w:p w:rsidR="00383645" w:rsidRPr="00967C37" w:rsidRDefault="00383645" w:rsidP="00A00FFB">
            <w:pPr>
              <w:jc w:val="both"/>
              <w:rPr>
                <w:rFonts w:ascii="Arial" w:hAnsi="Arial" w:cs="Arial"/>
                <w:sz w:val="16"/>
                <w:szCs w:val="16"/>
                <w:lang w:val="sr-Cyrl-CS"/>
              </w:rPr>
            </w:pPr>
          </w:p>
        </w:tc>
      </w:tr>
      <w:tr w:rsidR="00383645" w:rsidRPr="00967C37" w:rsidTr="00A00FFB">
        <w:tc>
          <w:tcPr>
            <w:tcW w:w="900" w:type="dxa"/>
          </w:tcPr>
          <w:p w:rsidR="00383645" w:rsidRPr="00967C37" w:rsidRDefault="00383645" w:rsidP="00A00FFB">
            <w:pPr>
              <w:jc w:val="both"/>
              <w:rPr>
                <w:rFonts w:ascii="Arial" w:hAnsi="Arial" w:cs="Arial"/>
                <w:sz w:val="16"/>
                <w:szCs w:val="16"/>
                <w:lang w:val="sr-Cyrl-CS"/>
              </w:rPr>
            </w:pPr>
          </w:p>
        </w:tc>
        <w:tc>
          <w:tcPr>
            <w:tcW w:w="2970" w:type="dxa"/>
          </w:tcPr>
          <w:p w:rsidR="00383645" w:rsidRPr="00967C37" w:rsidRDefault="00383645" w:rsidP="00A00FFB">
            <w:pPr>
              <w:jc w:val="both"/>
              <w:rPr>
                <w:rFonts w:ascii="Arial" w:hAnsi="Arial" w:cs="Arial"/>
                <w:sz w:val="16"/>
                <w:szCs w:val="16"/>
                <w:lang w:val="sr-Cyrl-CS"/>
              </w:rPr>
            </w:pPr>
          </w:p>
        </w:tc>
        <w:tc>
          <w:tcPr>
            <w:tcW w:w="1350" w:type="dxa"/>
          </w:tcPr>
          <w:p w:rsidR="00383645" w:rsidRPr="00967C37" w:rsidRDefault="00383645" w:rsidP="00A00FFB">
            <w:pPr>
              <w:jc w:val="both"/>
              <w:rPr>
                <w:rFonts w:ascii="Arial" w:hAnsi="Arial" w:cs="Arial"/>
                <w:sz w:val="16"/>
                <w:szCs w:val="16"/>
                <w:lang w:val="sr-Cyrl-CS"/>
              </w:rPr>
            </w:pPr>
          </w:p>
        </w:tc>
        <w:tc>
          <w:tcPr>
            <w:tcW w:w="1916" w:type="dxa"/>
          </w:tcPr>
          <w:p w:rsidR="00383645" w:rsidRPr="00967C37" w:rsidRDefault="00383645" w:rsidP="00A00FFB">
            <w:pPr>
              <w:jc w:val="both"/>
              <w:rPr>
                <w:rFonts w:ascii="Arial" w:hAnsi="Arial" w:cs="Arial"/>
                <w:sz w:val="16"/>
                <w:szCs w:val="16"/>
                <w:lang w:val="sr-Cyrl-CS"/>
              </w:rPr>
            </w:pPr>
          </w:p>
        </w:tc>
      </w:tr>
      <w:tr w:rsidR="00383645" w:rsidRPr="00967C37" w:rsidTr="00A00FFB">
        <w:tc>
          <w:tcPr>
            <w:tcW w:w="900" w:type="dxa"/>
          </w:tcPr>
          <w:p w:rsidR="00383645" w:rsidRPr="00967C37" w:rsidRDefault="00383645" w:rsidP="00A00FFB">
            <w:pPr>
              <w:jc w:val="both"/>
              <w:rPr>
                <w:rFonts w:ascii="Arial" w:hAnsi="Arial" w:cs="Arial"/>
                <w:sz w:val="16"/>
                <w:szCs w:val="16"/>
                <w:lang w:val="sr-Cyrl-CS"/>
              </w:rPr>
            </w:pPr>
          </w:p>
        </w:tc>
        <w:tc>
          <w:tcPr>
            <w:tcW w:w="2970" w:type="dxa"/>
          </w:tcPr>
          <w:p w:rsidR="00383645" w:rsidRPr="00967C37" w:rsidRDefault="00383645" w:rsidP="00A00FFB">
            <w:pPr>
              <w:jc w:val="both"/>
              <w:rPr>
                <w:rFonts w:ascii="Arial" w:hAnsi="Arial" w:cs="Arial"/>
                <w:sz w:val="16"/>
                <w:szCs w:val="16"/>
                <w:lang w:val="sr-Cyrl-CS"/>
              </w:rPr>
            </w:pPr>
          </w:p>
        </w:tc>
        <w:tc>
          <w:tcPr>
            <w:tcW w:w="1350" w:type="dxa"/>
          </w:tcPr>
          <w:p w:rsidR="00383645" w:rsidRPr="00967C37" w:rsidRDefault="00383645" w:rsidP="00A00FFB">
            <w:pPr>
              <w:jc w:val="both"/>
              <w:rPr>
                <w:rFonts w:ascii="Arial" w:hAnsi="Arial" w:cs="Arial"/>
                <w:sz w:val="16"/>
                <w:szCs w:val="16"/>
                <w:lang w:val="sr-Cyrl-CS"/>
              </w:rPr>
            </w:pPr>
          </w:p>
        </w:tc>
        <w:tc>
          <w:tcPr>
            <w:tcW w:w="1916" w:type="dxa"/>
          </w:tcPr>
          <w:p w:rsidR="00383645" w:rsidRPr="00967C37" w:rsidRDefault="00383645" w:rsidP="00A00FFB">
            <w:pPr>
              <w:jc w:val="both"/>
              <w:rPr>
                <w:rFonts w:ascii="Arial" w:hAnsi="Arial" w:cs="Arial"/>
                <w:sz w:val="16"/>
                <w:szCs w:val="16"/>
                <w:lang w:val="sr-Cyrl-CS"/>
              </w:rPr>
            </w:pPr>
          </w:p>
        </w:tc>
      </w:tr>
      <w:tr w:rsidR="00383645" w:rsidRPr="00967C37" w:rsidTr="00A00FFB">
        <w:tc>
          <w:tcPr>
            <w:tcW w:w="900" w:type="dxa"/>
          </w:tcPr>
          <w:p w:rsidR="00383645" w:rsidRPr="00967C37" w:rsidRDefault="00383645" w:rsidP="00A00FFB">
            <w:pPr>
              <w:jc w:val="both"/>
              <w:rPr>
                <w:rFonts w:ascii="Arial" w:hAnsi="Arial" w:cs="Arial"/>
                <w:sz w:val="16"/>
                <w:szCs w:val="16"/>
                <w:lang w:val="sr-Cyrl-CS"/>
              </w:rPr>
            </w:pPr>
          </w:p>
        </w:tc>
        <w:tc>
          <w:tcPr>
            <w:tcW w:w="2970" w:type="dxa"/>
          </w:tcPr>
          <w:p w:rsidR="00383645" w:rsidRPr="00967C37" w:rsidRDefault="00383645" w:rsidP="00A00FFB">
            <w:pPr>
              <w:jc w:val="both"/>
              <w:rPr>
                <w:rFonts w:ascii="Arial" w:hAnsi="Arial" w:cs="Arial"/>
                <w:sz w:val="16"/>
                <w:szCs w:val="16"/>
                <w:lang w:val="sr-Cyrl-CS"/>
              </w:rPr>
            </w:pPr>
          </w:p>
        </w:tc>
        <w:tc>
          <w:tcPr>
            <w:tcW w:w="1350" w:type="dxa"/>
          </w:tcPr>
          <w:p w:rsidR="00383645" w:rsidRPr="00967C37" w:rsidRDefault="00383645" w:rsidP="00A00FFB">
            <w:pPr>
              <w:jc w:val="both"/>
              <w:rPr>
                <w:rFonts w:ascii="Arial" w:hAnsi="Arial" w:cs="Arial"/>
                <w:sz w:val="16"/>
                <w:szCs w:val="16"/>
                <w:lang w:val="sr-Cyrl-CS"/>
              </w:rPr>
            </w:pPr>
          </w:p>
        </w:tc>
        <w:tc>
          <w:tcPr>
            <w:tcW w:w="1916" w:type="dxa"/>
          </w:tcPr>
          <w:p w:rsidR="00383645" w:rsidRPr="00967C37" w:rsidRDefault="00383645" w:rsidP="00A00FFB">
            <w:pPr>
              <w:jc w:val="both"/>
              <w:rPr>
                <w:rFonts w:ascii="Arial" w:hAnsi="Arial" w:cs="Arial"/>
                <w:sz w:val="16"/>
                <w:szCs w:val="16"/>
                <w:lang w:val="sr-Cyrl-CS"/>
              </w:rPr>
            </w:pPr>
          </w:p>
        </w:tc>
      </w:tr>
      <w:tr w:rsidR="00383645" w:rsidRPr="00967C37" w:rsidTr="00A00FFB">
        <w:tc>
          <w:tcPr>
            <w:tcW w:w="900" w:type="dxa"/>
          </w:tcPr>
          <w:p w:rsidR="00383645" w:rsidRPr="00967C37" w:rsidRDefault="00383645" w:rsidP="00A00FFB">
            <w:pPr>
              <w:jc w:val="both"/>
              <w:rPr>
                <w:rFonts w:ascii="Arial" w:hAnsi="Arial" w:cs="Arial"/>
                <w:sz w:val="16"/>
                <w:szCs w:val="16"/>
                <w:lang w:val="sr-Cyrl-CS"/>
              </w:rPr>
            </w:pPr>
          </w:p>
        </w:tc>
        <w:tc>
          <w:tcPr>
            <w:tcW w:w="2970" w:type="dxa"/>
          </w:tcPr>
          <w:p w:rsidR="00383645" w:rsidRPr="00967C37" w:rsidRDefault="00383645" w:rsidP="00A00FFB">
            <w:pPr>
              <w:jc w:val="both"/>
              <w:rPr>
                <w:rFonts w:ascii="Arial" w:hAnsi="Arial" w:cs="Arial"/>
                <w:sz w:val="16"/>
                <w:szCs w:val="16"/>
                <w:lang w:val="sr-Cyrl-CS"/>
              </w:rPr>
            </w:pPr>
          </w:p>
        </w:tc>
        <w:tc>
          <w:tcPr>
            <w:tcW w:w="1350" w:type="dxa"/>
          </w:tcPr>
          <w:p w:rsidR="00383645" w:rsidRPr="00967C37" w:rsidRDefault="00383645" w:rsidP="00A00FFB">
            <w:pPr>
              <w:jc w:val="both"/>
              <w:rPr>
                <w:rFonts w:ascii="Arial" w:hAnsi="Arial" w:cs="Arial"/>
                <w:sz w:val="16"/>
                <w:szCs w:val="16"/>
                <w:lang w:val="sr-Cyrl-CS"/>
              </w:rPr>
            </w:pPr>
          </w:p>
        </w:tc>
        <w:tc>
          <w:tcPr>
            <w:tcW w:w="1916" w:type="dxa"/>
          </w:tcPr>
          <w:p w:rsidR="00383645" w:rsidRPr="00967C37" w:rsidRDefault="00383645" w:rsidP="00A00FFB">
            <w:pPr>
              <w:jc w:val="both"/>
              <w:rPr>
                <w:rFonts w:ascii="Arial" w:hAnsi="Arial" w:cs="Arial"/>
                <w:sz w:val="16"/>
                <w:szCs w:val="16"/>
                <w:lang w:val="sr-Cyrl-CS"/>
              </w:rPr>
            </w:pPr>
          </w:p>
        </w:tc>
      </w:tr>
      <w:tr w:rsidR="00383645" w:rsidRPr="00967C37" w:rsidTr="00A00FFB">
        <w:tc>
          <w:tcPr>
            <w:tcW w:w="900" w:type="dxa"/>
          </w:tcPr>
          <w:p w:rsidR="00383645" w:rsidRPr="00967C37" w:rsidRDefault="00383645" w:rsidP="00A00FFB">
            <w:pPr>
              <w:jc w:val="both"/>
              <w:rPr>
                <w:rFonts w:ascii="Arial" w:hAnsi="Arial" w:cs="Arial"/>
                <w:sz w:val="16"/>
                <w:szCs w:val="16"/>
                <w:lang w:val="sr-Cyrl-CS"/>
              </w:rPr>
            </w:pPr>
          </w:p>
        </w:tc>
        <w:tc>
          <w:tcPr>
            <w:tcW w:w="2970" w:type="dxa"/>
          </w:tcPr>
          <w:p w:rsidR="00383645" w:rsidRPr="00967C37" w:rsidRDefault="00383645" w:rsidP="00A00FFB">
            <w:pPr>
              <w:jc w:val="both"/>
              <w:rPr>
                <w:rFonts w:ascii="Arial" w:hAnsi="Arial" w:cs="Arial"/>
                <w:sz w:val="16"/>
                <w:szCs w:val="16"/>
                <w:lang w:val="sr-Cyrl-CS"/>
              </w:rPr>
            </w:pPr>
          </w:p>
        </w:tc>
        <w:tc>
          <w:tcPr>
            <w:tcW w:w="1350" w:type="dxa"/>
          </w:tcPr>
          <w:p w:rsidR="00383645" w:rsidRPr="00967C37" w:rsidRDefault="00383645" w:rsidP="00A00FFB">
            <w:pPr>
              <w:jc w:val="both"/>
              <w:rPr>
                <w:rFonts w:ascii="Arial" w:hAnsi="Arial" w:cs="Arial"/>
                <w:sz w:val="16"/>
                <w:szCs w:val="16"/>
                <w:lang w:val="sr-Cyrl-CS"/>
              </w:rPr>
            </w:pPr>
          </w:p>
        </w:tc>
        <w:tc>
          <w:tcPr>
            <w:tcW w:w="1916" w:type="dxa"/>
          </w:tcPr>
          <w:p w:rsidR="00383645" w:rsidRPr="00967C37" w:rsidRDefault="00383645" w:rsidP="00A00FFB">
            <w:pPr>
              <w:jc w:val="both"/>
              <w:rPr>
                <w:rFonts w:ascii="Arial" w:hAnsi="Arial" w:cs="Arial"/>
                <w:sz w:val="16"/>
                <w:szCs w:val="16"/>
                <w:lang w:val="sr-Cyrl-CS"/>
              </w:rPr>
            </w:pPr>
          </w:p>
        </w:tc>
      </w:tr>
      <w:tr w:rsidR="00383645" w:rsidRPr="00967C37" w:rsidTr="00A00FFB">
        <w:tc>
          <w:tcPr>
            <w:tcW w:w="900" w:type="dxa"/>
          </w:tcPr>
          <w:p w:rsidR="00383645" w:rsidRPr="00967C37" w:rsidRDefault="00383645" w:rsidP="00A00FFB">
            <w:pPr>
              <w:jc w:val="both"/>
              <w:rPr>
                <w:rFonts w:ascii="Arial" w:hAnsi="Arial" w:cs="Arial"/>
                <w:sz w:val="16"/>
                <w:szCs w:val="16"/>
                <w:lang w:val="sr-Cyrl-CS"/>
              </w:rPr>
            </w:pPr>
          </w:p>
        </w:tc>
        <w:tc>
          <w:tcPr>
            <w:tcW w:w="2970" w:type="dxa"/>
          </w:tcPr>
          <w:p w:rsidR="00383645" w:rsidRPr="00967C37" w:rsidRDefault="00383645" w:rsidP="00A00FFB">
            <w:pPr>
              <w:jc w:val="both"/>
              <w:rPr>
                <w:rFonts w:ascii="Arial" w:hAnsi="Arial" w:cs="Arial"/>
                <w:sz w:val="16"/>
                <w:szCs w:val="16"/>
                <w:lang w:val="sr-Cyrl-CS"/>
              </w:rPr>
            </w:pPr>
          </w:p>
        </w:tc>
        <w:tc>
          <w:tcPr>
            <w:tcW w:w="1350" w:type="dxa"/>
          </w:tcPr>
          <w:p w:rsidR="00383645" w:rsidRPr="00967C37" w:rsidRDefault="00383645" w:rsidP="00A00FFB">
            <w:pPr>
              <w:jc w:val="both"/>
              <w:rPr>
                <w:rFonts w:ascii="Arial" w:hAnsi="Arial" w:cs="Arial"/>
                <w:sz w:val="16"/>
                <w:szCs w:val="16"/>
                <w:lang w:val="sr-Cyrl-CS"/>
              </w:rPr>
            </w:pPr>
          </w:p>
        </w:tc>
        <w:tc>
          <w:tcPr>
            <w:tcW w:w="1916" w:type="dxa"/>
          </w:tcPr>
          <w:p w:rsidR="00383645" w:rsidRPr="00967C37" w:rsidRDefault="00383645" w:rsidP="00A00FFB">
            <w:pPr>
              <w:jc w:val="both"/>
              <w:rPr>
                <w:rFonts w:ascii="Arial" w:hAnsi="Arial" w:cs="Arial"/>
                <w:sz w:val="16"/>
                <w:szCs w:val="16"/>
                <w:lang w:val="sr-Cyrl-CS"/>
              </w:rPr>
            </w:pPr>
          </w:p>
        </w:tc>
      </w:tr>
      <w:tr w:rsidR="00383645" w:rsidRPr="00967C37" w:rsidTr="00A00FFB">
        <w:tc>
          <w:tcPr>
            <w:tcW w:w="900" w:type="dxa"/>
          </w:tcPr>
          <w:p w:rsidR="00383645" w:rsidRPr="00967C37" w:rsidRDefault="00383645" w:rsidP="00A00FFB">
            <w:pPr>
              <w:jc w:val="both"/>
              <w:rPr>
                <w:rFonts w:ascii="Arial" w:hAnsi="Arial" w:cs="Arial"/>
                <w:sz w:val="16"/>
                <w:szCs w:val="16"/>
                <w:lang w:val="sr-Cyrl-CS"/>
              </w:rPr>
            </w:pPr>
          </w:p>
        </w:tc>
        <w:tc>
          <w:tcPr>
            <w:tcW w:w="2970" w:type="dxa"/>
          </w:tcPr>
          <w:p w:rsidR="00383645" w:rsidRPr="00967C37" w:rsidRDefault="00383645" w:rsidP="00A00FFB">
            <w:pPr>
              <w:jc w:val="both"/>
              <w:rPr>
                <w:rFonts w:ascii="Arial" w:hAnsi="Arial" w:cs="Arial"/>
                <w:sz w:val="16"/>
                <w:szCs w:val="16"/>
                <w:lang w:val="sr-Cyrl-CS"/>
              </w:rPr>
            </w:pPr>
          </w:p>
        </w:tc>
        <w:tc>
          <w:tcPr>
            <w:tcW w:w="1350" w:type="dxa"/>
          </w:tcPr>
          <w:p w:rsidR="00383645" w:rsidRPr="00967C37" w:rsidRDefault="00383645" w:rsidP="00A00FFB">
            <w:pPr>
              <w:jc w:val="both"/>
              <w:rPr>
                <w:rFonts w:ascii="Arial" w:hAnsi="Arial" w:cs="Arial"/>
                <w:sz w:val="16"/>
                <w:szCs w:val="16"/>
                <w:lang w:val="sr-Cyrl-CS"/>
              </w:rPr>
            </w:pPr>
          </w:p>
        </w:tc>
        <w:tc>
          <w:tcPr>
            <w:tcW w:w="1916" w:type="dxa"/>
          </w:tcPr>
          <w:p w:rsidR="00383645" w:rsidRPr="00967C37" w:rsidRDefault="00383645" w:rsidP="00A00FFB">
            <w:pPr>
              <w:jc w:val="both"/>
              <w:rPr>
                <w:rFonts w:ascii="Arial" w:hAnsi="Arial" w:cs="Arial"/>
                <w:sz w:val="16"/>
                <w:szCs w:val="16"/>
                <w:lang w:val="sr-Cyrl-CS"/>
              </w:rPr>
            </w:pPr>
          </w:p>
        </w:tc>
      </w:tr>
      <w:tr w:rsidR="00383645" w:rsidRPr="00967C37" w:rsidTr="00A00FFB">
        <w:tc>
          <w:tcPr>
            <w:tcW w:w="900" w:type="dxa"/>
          </w:tcPr>
          <w:p w:rsidR="00383645" w:rsidRPr="00967C37" w:rsidRDefault="00383645" w:rsidP="00A00FFB">
            <w:pPr>
              <w:jc w:val="both"/>
              <w:rPr>
                <w:rFonts w:ascii="Arial" w:hAnsi="Arial" w:cs="Arial"/>
                <w:sz w:val="16"/>
                <w:szCs w:val="16"/>
                <w:lang w:val="sr-Cyrl-CS"/>
              </w:rPr>
            </w:pPr>
          </w:p>
        </w:tc>
        <w:tc>
          <w:tcPr>
            <w:tcW w:w="2970" w:type="dxa"/>
          </w:tcPr>
          <w:p w:rsidR="00383645" w:rsidRPr="00967C37" w:rsidRDefault="00383645" w:rsidP="00A00FFB">
            <w:pPr>
              <w:jc w:val="both"/>
              <w:rPr>
                <w:rFonts w:ascii="Arial" w:hAnsi="Arial" w:cs="Arial"/>
                <w:sz w:val="16"/>
                <w:szCs w:val="16"/>
                <w:lang w:val="sr-Cyrl-CS"/>
              </w:rPr>
            </w:pPr>
          </w:p>
        </w:tc>
        <w:tc>
          <w:tcPr>
            <w:tcW w:w="1350" w:type="dxa"/>
          </w:tcPr>
          <w:p w:rsidR="00383645" w:rsidRPr="00967C37" w:rsidRDefault="00383645" w:rsidP="00A00FFB">
            <w:pPr>
              <w:jc w:val="both"/>
              <w:rPr>
                <w:rFonts w:ascii="Arial" w:hAnsi="Arial" w:cs="Arial"/>
                <w:sz w:val="16"/>
                <w:szCs w:val="16"/>
                <w:lang w:val="sr-Cyrl-CS"/>
              </w:rPr>
            </w:pPr>
          </w:p>
        </w:tc>
        <w:tc>
          <w:tcPr>
            <w:tcW w:w="1916" w:type="dxa"/>
          </w:tcPr>
          <w:p w:rsidR="00383645" w:rsidRPr="00967C37" w:rsidRDefault="00383645" w:rsidP="00A00FFB">
            <w:pPr>
              <w:jc w:val="both"/>
              <w:rPr>
                <w:rFonts w:ascii="Arial" w:hAnsi="Arial" w:cs="Arial"/>
                <w:sz w:val="16"/>
                <w:szCs w:val="16"/>
                <w:lang w:val="sr-Cyrl-CS"/>
              </w:rPr>
            </w:pPr>
          </w:p>
        </w:tc>
      </w:tr>
      <w:tr w:rsidR="00383645" w:rsidRPr="00967C37" w:rsidTr="00A00FFB">
        <w:tc>
          <w:tcPr>
            <w:tcW w:w="900" w:type="dxa"/>
          </w:tcPr>
          <w:p w:rsidR="00383645" w:rsidRPr="00967C37" w:rsidRDefault="00383645" w:rsidP="00A00FFB">
            <w:pPr>
              <w:jc w:val="both"/>
              <w:rPr>
                <w:rFonts w:ascii="Arial" w:hAnsi="Arial" w:cs="Arial"/>
                <w:sz w:val="16"/>
                <w:szCs w:val="16"/>
                <w:lang w:val="sr-Cyrl-CS"/>
              </w:rPr>
            </w:pPr>
          </w:p>
        </w:tc>
        <w:tc>
          <w:tcPr>
            <w:tcW w:w="2970" w:type="dxa"/>
          </w:tcPr>
          <w:p w:rsidR="00383645" w:rsidRPr="00967C37" w:rsidRDefault="00383645" w:rsidP="00A00FFB">
            <w:pPr>
              <w:jc w:val="both"/>
              <w:rPr>
                <w:rFonts w:ascii="Arial" w:hAnsi="Arial" w:cs="Arial"/>
                <w:sz w:val="16"/>
                <w:szCs w:val="16"/>
                <w:lang w:val="sr-Cyrl-CS"/>
              </w:rPr>
            </w:pPr>
          </w:p>
        </w:tc>
        <w:tc>
          <w:tcPr>
            <w:tcW w:w="1350" w:type="dxa"/>
          </w:tcPr>
          <w:p w:rsidR="00383645" w:rsidRPr="00967C37" w:rsidRDefault="00383645" w:rsidP="00A00FFB">
            <w:pPr>
              <w:jc w:val="both"/>
              <w:rPr>
                <w:rFonts w:ascii="Arial" w:hAnsi="Arial" w:cs="Arial"/>
                <w:sz w:val="16"/>
                <w:szCs w:val="16"/>
                <w:lang w:val="sr-Cyrl-CS"/>
              </w:rPr>
            </w:pPr>
          </w:p>
        </w:tc>
        <w:tc>
          <w:tcPr>
            <w:tcW w:w="1916" w:type="dxa"/>
          </w:tcPr>
          <w:p w:rsidR="00383645" w:rsidRPr="00967C37" w:rsidRDefault="00383645" w:rsidP="00A00FFB">
            <w:pPr>
              <w:jc w:val="both"/>
              <w:rPr>
                <w:rFonts w:ascii="Arial" w:hAnsi="Arial" w:cs="Arial"/>
                <w:sz w:val="16"/>
                <w:szCs w:val="16"/>
                <w:lang w:val="sr-Cyrl-CS"/>
              </w:rPr>
            </w:pPr>
          </w:p>
        </w:tc>
      </w:tr>
      <w:tr w:rsidR="00383645" w:rsidRPr="00967C37" w:rsidTr="00A00FFB">
        <w:tc>
          <w:tcPr>
            <w:tcW w:w="900" w:type="dxa"/>
          </w:tcPr>
          <w:p w:rsidR="00383645" w:rsidRPr="00967C37" w:rsidRDefault="00383645" w:rsidP="00A00FFB">
            <w:pPr>
              <w:jc w:val="both"/>
              <w:rPr>
                <w:rFonts w:ascii="Arial" w:hAnsi="Arial" w:cs="Arial"/>
                <w:sz w:val="16"/>
                <w:szCs w:val="16"/>
                <w:lang w:val="sr-Cyrl-CS"/>
              </w:rPr>
            </w:pPr>
          </w:p>
        </w:tc>
        <w:tc>
          <w:tcPr>
            <w:tcW w:w="2970" w:type="dxa"/>
          </w:tcPr>
          <w:p w:rsidR="00383645" w:rsidRPr="00967C37" w:rsidRDefault="00383645" w:rsidP="00A00FFB">
            <w:pPr>
              <w:jc w:val="both"/>
              <w:rPr>
                <w:rFonts w:ascii="Arial" w:hAnsi="Arial" w:cs="Arial"/>
                <w:sz w:val="16"/>
                <w:szCs w:val="16"/>
                <w:lang w:val="sr-Cyrl-CS"/>
              </w:rPr>
            </w:pPr>
          </w:p>
        </w:tc>
        <w:tc>
          <w:tcPr>
            <w:tcW w:w="1350" w:type="dxa"/>
          </w:tcPr>
          <w:p w:rsidR="00383645" w:rsidRPr="00967C37" w:rsidRDefault="00383645" w:rsidP="00A00FFB">
            <w:pPr>
              <w:jc w:val="both"/>
              <w:rPr>
                <w:rFonts w:ascii="Arial" w:hAnsi="Arial" w:cs="Arial"/>
                <w:sz w:val="16"/>
                <w:szCs w:val="16"/>
                <w:lang w:val="sr-Cyrl-CS"/>
              </w:rPr>
            </w:pPr>
          </w:p>
        </w:tc>
        <w:tc>
          <w:tcPr>
            <w:tcW w:w="1916" w:type="dxa"/>
          </w:tcPr>
          <w:p w:rsidR="00383645" w:rsidRPr="00967C37" w:rsidRDefault="00383645" w:rsidP="00A00FFB">
            <w:pPr>
              <w:jc w:val="both"/>
              <w:rPr>
                <w:rFonts w:ascii="Arial" w:hAnsi="Arial" w:cs="Arial"/>
                <w:sz w:val="16"/>
                <w:szCs w:val="16"/>
                <w:lang w:val="sr-Cyrl-CS"/>
              </w:rPr>
            </w:pPr>
          </w:p>
        </w:tc>
      </w:tr>
      <w:tr w:rsidR="00383645" w:rsidRPr="00967C37" w:rsidTr="00A00FFB">
        <w:tc>
          <w:tcPr>
            <w:tcW w:w="900" w:type="dxa"/>
          </w:tcPr>
          <w:p w:rsidR="00383645" w:rsidRPr="00967C37" w:rsidRDefault="00383645" w:rsidP="00A00FFB">
            <w:pPr>
              <w:jc w:val="both"/>
              <w:rPr>
                <w:rFonts w:ascii="Arial" w:hAnsi="Arial" w:cs="Arial"/>
                <w:sz w:val="16"/>
                <w:szCs w:val="16"/>
                <w:lang w:val="sr-Cyrl-CS"/>
              </w:rPr>
            </w:pPr>
          </w:p>
        </w:tc>
        <w:tc>
          <w:tcPr>
            <w:tcW w:w="2970" w:type="dxa"/>
          </w:tcPr>
          <w:p w:rsidR="00383645" w:rsidRPr="00967C37" w:rsidRDefault="00383645" w:rsidP="00A00FFB">
            <w:pPr>
              <w:jc w:val="both"/>
              <w:rPr>
                <w:rFonts w:ascii="Arial" w:hAnsi="Arial" w:cs="Arial"/>
                <w:sz w:val="16"/>
                <w:szCs w:val="16"/>
                <w:lang w:val="sr-Cyrl-CS"/>
              </w:rPr>
            </w:pPr>
          </w:p>
        </w:tc>
        <w:tc>
          <w:tcPr>
            <w:tcW w:w="1350" w:type="dxa"/>
          </w:tcPr>
          <w:p w:rsidR="00383645" w:rsidRPr="00967C37" w:rsidRDefault="00383645" w:rsidP="00A00FFB">
            <w:pPr>
              <w:jc w:val="both"/>
              <w:rPr>
                <w:rFonts w:ascii="Arial" w:hAnsi="Arial" w:cs="Arial"/>
                <w:sz w:val="16"/>
                <w:szCs w:val="16"/>
                <w:lang w:val="sr-Cyrl-CS"/>
              </w:rPr>
            </w:pPr>
          </w:p>
        </w:tc>
        <w:tc>
          <w:tcPr>
            <w:tcW w:w="1916" w:type="dxa"/>
          </w:tcPr>
          <w:p w:rsidR="00383645" w:rsidRPr="00967C37" w:rsidRDefault="00383645" w:rsidP="00A00FFB">
            <w:pPr>
              <w:jc w:val="both"/>
              <w:rPr>
                <w:rFonts w:ascii="Arial" w:hAnsi="Arial" w:cs="Arial"/>
                <w:sz w:val="16"/>
                <w:szCs w:val="16"/>
                <w:lang w:val="sr-Cyrl-CS"/>
              </w:rPr>
            </w:pPr>
          </w:p>
        </w:tc>
      </w:tr>
    </w:tbl>
    <w:p w:rsidR="00383645" w:rsidRPr="00B63621" w:rsidRDefault="00383645" w:rsidP="00383645">
      <w:pPr>
        <w:pStyle w:val="ListParagraph"/>
        <w:jc w:val="both"/>
        <w:rPr>
          <w:rFonts w:ascii="Arial" w:hAnsi="Arial" w:cs="Arial"/>
          <w:sz w:val="22"/>
          <w:szCs w:val="22"/>
          <w:lang w:val="sr-Cyrl-CS"/>
        </w:rPr>
      </w:pPr>
    </w:p>
    <w:p w:rsidR="00383645" w:rsidRPr="00B63621" w:rsidRDefault="00383645" w:rsidP="00383645">
      <w:pPr>
        <w:jc w:val="both"/>
        <w:rPr>
          <w:rFonts w:ascii="Arial" w:hAnsi="Arial" w:cs="Arial"/>
          <w:sz w:val="22"/>
          <w:szCs w:val="22"/>
          <w:u w:val="single"/>
        </w:rPr>
      </w:pPr>
      <w:r w:rsidRPr="00B63621">
        <w:rPr>
          <w:rFonts w:ascii="Arial" w:eastAsiaTheme="minorHAnsi" w:hAnsi="Arial" w:cs="Arial"/>
          <w:kern w:val="0"/>
          <w:sz w:val="22"/>
          <w:szCs w:val="22"/>
          <w:lang w:eastAsia="en-US"/>
        </w:rPr>
        <w:t xml:space="preserve">Као потврду потребно је да се </w:t>
      </w:r>
      <w:r w:rsidRPr="00B63621">
        <w:rPr>
          <w:rFonts w:ascii="Arial" w:hAnsi="Arial" w:cs="Arial"/>
          <w:iCs/>
          <w:sz w:val="22"/>
          <w:szCs w:val="22"/>
        </w:rPr>
        <w:t xml:space="preserve">за сваког запосленог који је наведен у табели   достави: </w:t>
      </w:r>
      <w:r w:rsidR="00B0028D" w:rsidRPr="00B63621">
        <w:rPr>
          <w:rFonts w:ascii="Arial" w:hAnsi="Arial" w:cs="Arial"/>
          <w:iCs/>
          <w:sz w:val="22"/>
          <w:szCs w:val="22"/>
          <w:u w:val="single"/>
        </w:rPr>
        <w:t>Образац М или М-3А</w:t>
      </w:r>
      <w:r w:rsidRPr="00B63621">
        <w:rPr>
          <w:rFonts w:ascii="Arial" w:hAnsi="Arial" w:cs="Arial"/>
          <w:iCs/>
          <w:sz w:val="22"/>
          <w:szCs w:val="22"/>
          <w:u w:val="single"/>
        </w:rPr>
        <w:t>,</w:t>
      </w:r>
      <w:r w:rsidRPr="00B63621">
        <w:rPr>
          <w:rFonts w:ascii="Arial" w:hAnsi="Arial" w:cs="Arial"/>
          <w:sz w:val="22"/>
          <w:szCs w:val="22"/>
          <w:u w:val="single"/>
          <w:lang w:val="ru-RU" w:eastAsia="en-US"/>
        </w:rPr>
        <w:t xml:space="preserve"> којим се потврђује пријава, промена или одјава на обавезно социјално осигурање за запослене са пуним радним временом; или уговор о ангажовању склопљен сагласно члану </w:t>
      </w:r>
      <w:proofErr w:type="gramStart"/>
      <w:r w:rsidRPr="00B63621">
        <w:rPr>
          <w:rFonts w:ascii="Arial" w:hAnsi="Arial" w:cs="Arial"/>
          <w:sz w:val="22"/>
          <w:szCs w:val="22"/>
          <w:u w:val="single"/>
          <w:lang w:val="ru-RU"/>
        </w:rPr>
        <w:t>199</w:t>
      </w:r>
      <w:r w:rsidR="00E80B85" w:rsidRPr="00B63621">
        <w:rPr>
          <w:rFonts w:ascii="Arial" w:hAnsi="Arial" w:cs="Arial"/>
          <w:sz w:val="22"/>
          <w:szCs w:val="22"/>
          <w:u w:val="single"/>
          <w:lang w:val="ru-RU"/>
        </w:rPr>
        <w:t>.;</w:t>
      </w:r>
      <w:proofErr w:type="gramEnd"/>
      <w:r w:rsidR="00E80B85" w:rsidRPr="00B63621">
        <w:rPr>
          <w:rFonts w:ascii="Arial" w:hAnsi="Arial" w:cs="Arial"/>
          <w:sz w:val="22"/>
          <w:szCs w:val="22"/>
          <w:u w:val="single"/>
          <w:lang w:val="ru-RU"/>
        </w:rPr>
        <w:t xml:space="preserve"> или члану 202. Закона о раду. А за минимум 10 запослених</w:t>
      </w:r>
      <w:r w:rsidR="00E80B85" w:rsidRPr="00B63621">
        <w:rPr>
          <w:rFonts w:ascii="Arial" w:eastAsiaTheme="minorHAnsi" w:hAnsi="Arial" w:cs="Arial"/>
          <w:kern w:val="0"/>
          <w:sz w:val="22"/>
          <w:szCs w:val="22"/>
          <w:lang w:eastAsia="en-US"/>
        </w:rPr>
        <w:t xml:space="preserve"> уверење о положеном стручном испиту за руковање оружјем.</w:t>
      </w:r>
    </w:p>
    <w:p w:rsidR="00383645" w:rsidRPr="00B63621" w:rsidRDefault="00383645" w:rsidP="00383645">
      <w:pPr>
        <w:pStyle w:val="ListParagraph"/>
        <w:spacing w:line="240" w:lineRule="auto"/>
        <w:jc w:val="both"/>
        <w:rPr>
          <w:rFonts w:ascii="Arial" w:hAnsi="Arial" w:cs="Arial"/>
          <w:i/>
          <w:sz w:val="22"/>
          <w:szCs w:val="22"/>
          <w:lang w:val="sr-Cyrl-CS"/>
        </w:rPr>
      </w:pPr>
    </w:p>
    <w:p w:rsidR="00383645" w:rsidRPr="00B63621" w:rsidRDefault="00383645" w:rsidP="00383645">
      <w:pPr>
        <w:jc w:val="both"/>
        <w:rPr>
          <w:rFonts w:ascii="Arial" w:hAnsi="Arial" w:cs="Arial"/>
          <w:i/>
          <w:sz w:val="22"/>
          <w:szCs w:val="22"/>
        </w:rPr>
      </w:pPr>
    </w:p>
    <w:tbl>
      <w:tblPr>
        <w:tblW w:w="0" w:type="auto"/>
        <w:jc w:val="center"/>
        <w:tblLook w:val="01E0" w:firstRow="1" w:lastRow="1" w:firstColumn="1" w:lastColumn="1" w:noHBand="0" w:noVBand="0"/>
      </w:tblPr>
      <w:tblGrid>
        <w:gridCol w:w="3652"/>
        <w:gridCol w:w="1985"/>
        <w:gridCol w:w="3782"/>
      </w:tblGrid>
      <w:tr w:rsidR="00383645" w:rsidRPr="00B63621" w:rsidTr="00A00FFB">
        <w:trPr>
          <w:jc w:val="center"/>
        </w:trPr>
        <w:tc>
          <w:tcPr>
            <w:tcW w:w="3652" w:type="dxa"/>
          </w:tcPr>
          <w:p w:rsidR="00383645" w:rsidRPr="00B63621" w:rsidRDefault="00383645" w:rsidP="00A00FFB">
            <w:pPr>
              <w:jc w:val="center"/>
              <w:rPr>
                <w:rFonts w:ascii="Arial" w:hAnsi="Arial" w:cs="Arial"/>
                <w:sz w:val="22"/>
                <w:szCs w:val="22"/>
              </w:rPr>
            </w:pPr>
            <w:r w:rsidRPr="00B63621">
              <w:rPr>
                <w:rFonts w:ascii="Arial" w:hAnsi="Arial" w:cs="Arial"/>
                <w:sz w:val="22"/>
                <w:szCs w:val="22"/>
              </w:rPr>
              <w:t>Датум:</w:t>
            </w:r>
          </w:p>
        </w:tc>
        <w:tc>
          <w:tcPr>
            <w:tcW w:w="1985" w:type="dxa"/>
          </w:tcPr>
          <w:p w:rsidR="00383645" w:rsidRPr="00B63621" w:rsidRDefault="00383645" w:rsidP="00A00FFB">
            <w:pPr>
              <w:jc w:val="center"/>
              <w:rPr>
                <w:rFonts w:ascii="Arial" w:hAnsi="Arial" w:cs="Arial"/>
                <w:sz w:val="22"/>
                <w:szCs w:val="22"/>
              </w:rPr>
            </w:pPr>
            <w:r w:rsidRPr="00B63621">
              <w:rPr>
                <w:rFonts w:ascii="Arial" w:hAnsi="Arial" w:cs="Arial"/>
                <w:sz w:val="22"/>
                <w:szCs w:val="22"/>
              </w:rPr>
              <w:t>М.П.</w:t>
            </w:r>
          </w:p>
        </w:tc>
        <w:tc>
          <w:tcPr>
            <w:tcW w:w="3782" w:type="dxa"/>
          </w:tcPr>
          <w:p w:rsidR="00383645" w:rsidRPr="00B63621" w:rsidRDefault="00383645" w:rsidP="00A00FFB">
            <w:pPr>
              <w:jc w:val="center"/>
              <w:rPr>
                <w:rFonts w:ascii="Arial" w:hAnsi="Arial" w:cs="Arial"/>
                <w:sz w:val="22"/>
                <w:szCs w:val="22"/>
              </w:rPr>
            </w:pPr>
            <w:r w:rsidRPr="00B63621">
              <w:rPr>
                <w:rFonts w:ascii="Arial" w:hAnsi="Arial" w:cs="Arial"/>
                <w:sz w:val="22"/>
                <w:szCs w:val="22"/>
              </w:rPr>
              <w:t xml:space="preserve">Понуђач </w:t>
            </w:r>
          </w:p>
        </w:tc>
      </w:tr>
      <w:tr w:rsidR="00383645" w:rsidRPr="00B63621" w:rsidTr="00A00FFB">
        <w:trPr>
          <w:jc w:val="center"/>
        </w:trPr>
        <w:tc>
          <w:tcPr>
            <w:tcW w:w="3652" w:type="dxa"/>
            <w:vAlign w:val="center"/>
          </w:tcPr>
          <w:p w:rsidR="00383645" w:rsidRPr="00B63621" w:rsidRDefault="00383645" w:rsidP="00A00FFB">
            <w:pPr>
              <w:jc w:val="both"/>
              <w:rPr>
                <w:rFonts w:ascii="Arial" w:hAnsi="Arial" w:cs="Arial"/>
                <w:sz w:val="22"/>
                <w:szCs w:val="22"/>
              </w:rPr>
            </w:pPr>
          </w:p>
        </w:tc>
        <w:tc>
          <w:tcPr>
            <w:tcW w:w="1985" w:type="dxa"/>
            <w:vAlign w:val="center"/>
          </w:tcPr>
          <w:p w:rsidR="00383645" w:rsidRPr="00B63621" w:rsidRDefault="00383645" w:rsidP="00A00FFB">
            <w:pPr>
              <w:jc w:val="both"/>
              <w:rPr>
                <w:rFonts w:ascii="Arial" w:hAnsi="Arial" w:cs="Arial"/>
                <w:sz w:val="22"/>
                <w:szCs w:val="22"/>
              </w:rPr>
            </w:pPr>
          </w:p>
        </w:tc>
        <w:tc>
          <w:tcPr>
            <w:tcW w:w="3782" w:type="dxa"/>
            <w:vAlign w:val="center"/>
          </w:tcPr>
          <w:p w:rsidR="00383645" w:rsidRPr="00B63621" w:rsidRDefault="00383645" w:rsidP="00A00FFB">
            <w:pPr>
              <w:jc w:val="both"/>
              <w:rPr>
                <w:rFonts w:ascii="Arial" w:hAnsi="Arial" w:cs="Arial"/>
                <w:sz w:val="22"/>
                <w:szCs w:val="22"/>
              </w:rPr>
            </w:pPr>
          </w:p>
        </w:tc>
      </w:tr>
      <w:tr w:rsidR="00383645" w:rsidRPr="00B63621" w:rsidTr="00A00FFB">
        <w:trPr>
          <w:jc w:val="center"/>
        </w:trPr>
        <w:tc>
          <w:tcPr>
            <w:tcW w:w="3652" w:type="dxa"/>
            <w:tcBorders>
              <w:top w:val="nil"/>
              <w:left w:val="nil"/>
              <w:bottom w:val="single" w:sz="4" w:space="0" w:color="auto"/>
              <w:right w:val="nil"/>
            </w:tcBorders>
            <w:vAlign w:val="center"/>
          </w:tcPr>
          <w:p w:rsidR="00383645" w:rsidRPr="00B63621" w:rsidRDefault="00383645" w:rsidP="00A00FFB">
            <w:pPr>
              <w:jc w:val="both"/>
              <w:rPr>
                <w:rFonts w:ascii="Arial" w:hAnsi="Arial" w:cs="Arial"/>
                <w:sz w:val="22"/>
                <w:szCs w:val="22"/>
              </w:rPr>
            </w:pPr>
          </w:p>
        </w:tc>
        <w:tc>
          <w:tcPr>
            <w:tcW w:w="1985" w:type="dxa"/>
            <w:vAlign w:val="center"/>
          </w:tcPr>
          <w:p w:rsidR="00383645" w:rsidRPr="00B63621" w:rsidRDefault="00383645" w:rsidP="00A00FFB">
            <w:pPr>
              <w:jc w:val="both"/>
              <w:rPr>
                <w:rFonts w:ascii="Arial" w:hAnsi="Arial" w:cs="Arial"/>
                <w:sz w:val="22"/>
                <w:szCs w:val="22"/>
              </w:rPr>
            </w:pPr>
          </w:p>
        </w:tc>
        <w:tc>
          <w:tcPr>
            <w:tcW w:w="3782" w:type="dxa"/>
            <w:tcBorders>
              <w:top w:val="nil"/>
              <w:left w:val="nil"/>
              <w:bottom w:val="single" w:sz="4" w:space="0" w:color="auto"/>
              <w:right w:val="nil"/>
            </w:tcBorders>
            <w:vAlign w:val="center"/>
          </w:tcPr>
          <w:p w:rsidR="00383645" w:rsidRPr="00B63621" w:rsidRDefault="00383645" w:rsidP="00A00FFB">
            <w:pPr>
              <w:jc w:val="both"/>
              <w:rPr>
                <w:rFonts w:ascii="Arial" w:hAnsi="Arial" w:cs="Arial"/>
                <w:sz w:val="22"/>
                <w:szCs w:val="22"/>
              </w:rPr>
            </w:pPr>
          </w:p>
        </w:tc>
      </w:tr>
    </w:tbl>
    <w:p w:rsidR="00383645" w:rsidRPr="00B63621" w:rsidRDefault="00383645" w:rsidP="00383645">
      <w:pPr>
        <w:tabs>
          <w:tab w:val="left" w:pos="1695"/>
        </w:tabs>
        <w:jc w:val="both"/>
        <w:rPr>
          <w:rFonts w:ascii="Arial" w:hAnsi="Arial" w:cs="Arial"/>
          <w:b/>
          <w:i/>
          <w:sz w:val="22"/>
          <w:szCs w:val="22"/>
        </w:rPr>
      </w:pPr>
    </w:p>
    <w:p w:rsidR="00383645" w:rsidRPr="00B63621" w:rsidRDefault="00383645" w:rsidP="00383645">
      <w:pPr>
        <w:tabs>
          <w:tab w:val="left" w:pos="1695"/>
        </w:tabs>
        <w:jc w:val="both"/>
        <w:rPr>
          <w:rFonts w:ascii="Arial" w:hAnsi="Arial" w:cs="Arial"/>
          <w:b/>
          <w:i/>
          <w:sz w:val="22"/>
          <w:szCs w:val="22"/>
        </w:rPr>
      </w:pPr>
    </w:p>
    <w:p w:rsidR="00383645" w:rsidRPr="00B63621" w:rsidRDefault="00383645" w:rsidP="000F1EFD">
      <w:pPr>
        <w:tabs>
          <w:tab w:val="left" w:pos="1695"/>
        </w:tabs>
        <w:rPr>
          <w:rFonts w:ascii="Arial" w:hAnsi="Arial" w:cs="Arial"/>
          <w:b/>
          <w:i/>
          <w:sz w:val="22"/>
          <w:szCs w:val="22"/>
          <w:lang w:val="sr-Cyrl-RS"/>
        </w:rPr>
      </w:pPr>
    </w:p>
    <w:p w:rsidR="00534D05" w:rsidRPr="00B63621" w:rsidRDefault="00534D05" w:rsidP="00534D05">
      <w:pPr>
        <w:tabs>
          <w:tab w:val="left" w:pos="1695"/>
        </w:tabs>
        <w:jc w:val="right"/>
        <w:rPr>
          <w:rFonts w:ascii="Arial" w:hAnsi="Arial" w:cs="Arial"/>
          <w:b/>
          <w:i/>
          <w:sz w:val="22"/>
          <w:szCs w:val="22"/>
          <w:lang w:val="sr-Cyrl-RS"/>
        </w:rPr>
      </w:pPr>
    </w:p>
    <w:p w:rsidR="00B63621" w:rsidRPr="00B63621" w:rsidRDefault="00B63621">
      <w:pPr>
        <w:tabs>
          <w:tab w:val="left" w:pos="1695"/>
        </w:tabs>
        <w:jc w:val="right"/>
        <w:rPr>
          <w:rFonts w:ascii="Arial" w:hAnsi="Arial" w:cs="Arial"/>
          <w:b/>
          <w:i/>
          <w:sz w:val="22"/>
          <w:szCs w:val="22"/>
          <w:lang w:val="sr-Cyrl-RS"/>
        </w:rPr>
      </w:pPr>
    </w:p>
    <w:sectPr w:rsidR="00B63621" w:rsidRPr="00B63621">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1D18" w:rsidRDefault="00EF1D18" w:rsidP="001D3ED2">
      <w:pPr>
        <w:spacing w:line="240" w:lineRule="auto"/>
      </w:pPr>
      <w:r>
        <w:separator/>
      </w:r>
    </w:p>
  </w:endnote>
  <w:endnote w:type="continuationSeparator" w:id="0">
    <w:p w:rsidR="00EF1D18" w:rsidRDefault="00EF1D18" w:rsidP="001D3E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TimesNewRomanPSMT">
    <w:altName w:val="Times New Roman"/>
    <w:charset w:val="EE"/>
    <w:family w:val="auto"/>
    <w:pitch w:val="variable"/>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font328">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MT">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3077575"/>
      <w:docPartObj>
        <w:docPartGallery w:val="Page Numbers (Bottom of Page)"/>
        <w:docPartUnique/>
      </w:docPartObj>
    </w:sdtPr>
    <w:sdtContent>
      <w:sdt>
        <w:sdtPr>
          <w:id w:val="98381352"/>
          <w:docPartObj>
            <w:docPartGallery w:val="Page Numbers (Top of Page)"/>
            <w:docPartUnique/>
          </w:docPartObj>
        </w:sdtPr>
        <w:sdtContent>
          <w:p w:rsidR="005172BE" w:rsidRDefault="005172BE" w:rsidP="0059059C">
            <w:pPr>
              <w:pStyle w:val="Footer"/>
              <w:jc w:val="right"/>
            </w:pPr>
            <w:r>
              <w:t xml:space="preserve"> </w:t>
            </w:r>
            <w:r>
              <w:rPr>
                <w:b/>
                <w:bCs/>
              </w:rPr>
              <w:fldChar w:fldCharType="begin"/>
            </w:r>
            <w:r>
              <w:rPr>
                <w:b/>
                <w:bCs/>
              </w:rPr>
              <w:instrText xml:space="preserve"> PAGE </w:instrText>
            </w:r>
            <w:r>
              <w:rPr>
                <w:b/>
                <w:bCs/>
              </w:rPr>
              <w:fldChar w:fldCharType="separate"/>
            </w:r>
            <w:r w:rsidR="008A1016">
              <w:rPr>
                <w:b/>
                <w:bCs/>
                <w:noProof/>
              </w:rPr>
              <w:t>36</w:t>
            </w:r>
            <w:r>
              <w:rPr>
                <w:b/>
                <w:bCs/>
              </w:rPr>
              <w:fldChar w:fldCharType="end"/>
            </w:r>
            <w:r>
              <w:t xml:space="preserve"> </w:t>
            </w:r>
            <w:r>
              <w:rPr>
                <w:lang w:val="sr-Cyrl-RS"/>
              </w:rPr>
              <w:t>/</w:t>
            </w:r>
            <w:r>
              <w:t xml:space="preserve"> </w:t>
            </w:r>
            <w:r>
              <w:rPr>
                <w:b/>
                <w:bCs/>
              </w:rPr>
              <w:fldChar w:fldCharType="begin"/>
            </w:r>
            <w:r>
              <w:rPr>
                <w:b/>
                <w:bCs/>
              </w:rPr>
              <w:instrText xml:space="preserve"> NUMPAGES  </w:instrText>
            </w:r>
            <w:r>
              <w:rPr>
                <w:b/>
                <w:bCs/>
              </w:rPr>
              <w:fldChar w:fldCharType="separate"/>
            </w:r>
            <w:r w:rsidR="008A1016">
              <w:rPr>
                <w:b/>
                <w:bCs/>
                <w:noProof/>
              </w:rPr>
              <w:t>56</w:t>
            </w:r>
            <w:r>
              <w:rPr>
                <w:b/>
                <w:bCs/>
              </w:rPr>
              <w:fldChar w:fldCharType="end"/>
            </w:r>
          </w:p>
        </w:sdtContent>
      </w:sdt>
    </w:sdtContent>
  </w:sdt>
  <w:p w:rsidR="005172BE" w:rsidRPr="00B523A5" w:rsidRDefault="005172BE" w:rsidP="00376553">
    <w:pPr>
      <w:pStyle w:val="Footer"/>
      <w:tabs>
        <w:tab w:val="clear" w:pos="4513"/>
        <w:tab w:val="clear" w:pos="9026"/>
        <w:tab w:val="left" w:pos="3203"/>
      </w:tabs>
      <w:rPr>
        <w:rFonts w:ascii="Arial" w:hAnsi="Arial" w:cs="Arial"/>
        <w:sz w:val="16"/>
        <w:szCs w:val="16"/>
        <w:lang w:val="sr-Cyrl-RS"/>
      </w:rPr>
    </w:pPr>
    <w:r w:rsidRPr="00B523A5">
      <w:rPr>
        <w:rFonts w:ascii="Arial" w:hAnsi="Arial" w:cs="Arial"/>
        <w:sz w:val="16"/>
        <w:szCs w:val="16"/>
        <w:lang w:val="sr-Cyrl-RS"/>
      </w:rPr>
      <w:t>Јавна набавка 02-15-ДПОП</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2BE" w:rsidRDefault="005172BE" w:rsidP="0085206A">
    <w:pPr>
      <w:pStyle w:val="Footer"/>
      <w:jc w:val="right"/>
    </w:pPr>
    <w:r w:rsidRPr="0085206A">
      <w:t xml:space="preserve"> </w:t>
    </w:r>
    <w:sdt>
      <w:sdtPr>
        <w:id w:val="-321892023"/>
        <w:docPartObj>
          <w:docPartGallery w:val="Page Numbers (Bottom of Page)"/>
          <w:docPartUnique/>
        </w:docPartObj>
      </w:sdtPr>
      <w:sdtContent>
        <w:sdt>
          <w:sdtPr>
            <w:id w:val="-1598712104"/>
            <w:docPartObj>
              <w:docPartGallery w:val="Page Numbers (Top of Page)"/>
              <w:docPartUnique/>
            </w:docPartObj>
          </w:sdtPr>
          <w:sdtContent>
            <w:r>
              <w:t xml:space="preserve"> </w:t>
            </w:r>
            <w:r>
              <w:rPr>
                <w:b/>
                <w:bCs/>
              </w:rPr>
              <w:fldChar w:fldCharType="begin"/>
            </w:r>
            <w:r>
              <w:rPr>
                <w:b/>
                <w:bCs/>
              </w:rPr>
              <w:instrText xml:space="preserve"> PAGE </w:instrText>
            </w:r>
            <w:r>
              <w:rPr>
                <w:b/>
                <w:bCs/>
              </w:rPr>
              <w:fldChar w:fldCharType="separate"/>
            </w:r>
            <w:r w:rsidR="008A1016">
              <w:rPr>
                <w:b/>
                <w:bCs/>
                <w:noProof/>
              </w:rPr>
              <w:t>55</w:t>
            </w:r>
            <w:r>
              <w:rPr>
                <w:b/>
                <w:bCs/>
              </w:rPr>
              <w:fldChar w:fldCharType="end"/>
            </w:r>
            <w:r>
              <w:t xml:space="preserve"> </w:t>
            </w:r>
            <w:r>
              <w:rPr>
                <w:lang w:val="sr-Cyrl-RS"/>
              </w:rPr>
              <w:t>/</w:t>
            </w:r>
            <w:r>
              <w:t xml:space="preserve"> </w:t>
            </w:r>
            <w:r>
              <w:rPr>
                <w:b/>
                <w:bCs/>
              </w:rPr>
              <w:fldChar w:fldCharType="begin"/>
            </w:r>
            <w:r>
              <w:rPr>
                <w:b/>
                <w:bCs/>
              </w:rPr>
              <w:instrText xml:space="preserve"> NUMPAGES  </w:instrText>
            </w:r>
            <w:r>
              <w:rPr>
                <w:b/>
                <w:bCs/>
              </w:rPr>
              <w:fldChar w:fldCharType="separate"/>
            </w:r>
            <w:r w:rsidR="008A1016">
              <w:rPr>
                <w:b/>
                <w:bCs/>
                <w:noProof/>
              </w:rPr>
              <w:t>56</w:t>
            </w:r>
            <w:r>
              <w:rPr>
                <w:b/>
                <w:bCs/>
              </w:rPr>
              <w:fldChar w:fldCharType="end"/>
            </w:r>
          </w:sdtContent>
        </w:sdt>
      </w:sdtContent>
    </w:sdt>
  </w:p>
  <w:p w:rsidR="005172BE" w:rsidRPr="00092D0B" w:rsidRDefault="005172BE" w:rsidP="0085206A">
    <w:pPr>
      <w:pStyle w:val="Footer"/>
      <w:tabs>
        <w:tab w:val="clear" w:pos="4513"/>
        <w:tab w:val="clear" w:pos="9026"/>
        <w:tab w:val="left" w:pos="3203"/>
      </w:tabs>
      <w:rPr>
        <w:lang w:val="sr-Cyrl-RS"/>
      </w:rPr>
    </w:pPr>
    <w:r>
      <w:rPr>
        <w:lang w:val="sr-Cyrl-RS"/>
      </w:rPr>
      <w:t>Јавна набавка 02-15-ДПОП</w:t>
    </w:r>
  </w:p>
  <w:p w:rsidR="005172BE" w:rsidRPr="001D3ED2" w:rsidRDefault="005172BE">
    <w:pPr>
      <w:pStyle w:val="Footer"/>
      <w:rPr>
        <w:rFonts w:ascii="Arial" w:hAnsi="Arial" w:cs="Arial"/>
        <w:sz w:val="16"/>
        <w:szCs w:val="16"/>
        <w:lang w:val="sr-Cyrl-R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1D18" w:rsidRDefault="00EF1D18" w:rsidP="001D3ED2">
      <w:pPr>
        <w:spacing w:line="240" w:lineRule="auto"/>
      </w:pPr>
      <w:r>
        <w:separator/>
      </w:r>
    </w:p>
  </w:footnote>
  <w:footnote w:type="continuationSeparator" w:id="0">
    <w:p w:rsidR="00EF1D18" w:rsidRDefault="00EF1D18" w:rsidP="001D3ED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2">
    <w:nsid w:val="00000007"/>
    <w:multiLevelType w:val="singleLevel"/>
    <w:tmpl w:val="8D742DAC"/>
    <w:name w:val="WW8Num7"/>
    <w:lvl w:ilvl="0">
      <w:start w:val="1"/>
      <w:numFmt w:val="decimal"/>
      <w:lvlText w:val="%1)"/>
      <w:lvlJc w:val="left"/>
      <w:pPr>
        <w:tabs>
          <w:tab w:val="num" w:pos="720"/>
        </w:tabs>
        <w:ind w:left="720" w:hanging="360"/>
      </w:pPr>
      <w:rPr>
        <w:rFonts w:ascii="Arial" w:hAnsi="Arial" w:cs="Arial" w:hint="default"/>
        <w:b/>
        <w:i/>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D"/>
    <w:multiLevelType w:val="singleLevel"/>
    <w:tmpl w:val="9EACC99E"/>
    <w:name w:val="WW8Num13"/>
    <w:lvl w:ilvl="0">
      <w:start w:val="1"/>
      <w:numFmt w:val="decimal"/>
      <w:lvlText w:val="%1)"/>
      <w:lvlJc w:val="left"/>
      <w:pPr>
        <w:tabs>
          <w:tab w:val="num" w:pos="90"/>
        </w:tabs>
        <w:ind w:left="1800" w:hanging="360"/>
      </w:pPr>
      <w:rPr>
        <w:b w:val="0"/>
      </w:rPr>
    </w:lvl>
  </w:abstractNum>
  <w:abstractNum w:abstractNumId="5">
    <w:nsid w:val="01723145"/>
    <w:multiLevelType w:val="hybridMultilevel"/>
    <w:tmpl w:val="E08043EE"/>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
    <w:nsid w:val="067724EE"/>
    <w:multiLevelType w:val="hybridMultilevel"/>
    <w:tmpl w:val="04B260DC"/>
    <w:lvl w:ilvl="0" w:tplc="70E47D1C">
      <w:start w:val="2"/>
      <w:numFmt w:val="bullet"/>
      <w:lvlText w:val="-"/>
      <w:lvlJc w:val="left"/>
      <w:pPr>
        <w:ind w:left="720" w:hanging="360"/>
      </w:pPr>
      <w:rPr>
        <w:rFonts w:ascii="Arial Narrow" w:eastAsia="Times New Roman" w:hAnsi="Arial Narrow"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6D24BD9"/>
    <w:multiLevelType w:val="hybridMultilevel"/>
    <w:tmpl w:val="BAC6C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6E7000F"/>
    <w:multiLevelType w:val="hybridMultilevel"/>
    <w:tmpl w:val="D9FE6ED2"/>
    <w:lvl w:ilvl="0" w:tplc="70E47D1C">
      <w:start w:val="2"/>
      <w:numFmt w:val="bullet"/>
      <w:lvlText w:val="-"/>
      <w:lvlJc w:val="left"/>
      <w:pPr>
        <w:ind w:left="720" w:hanging="360"/>
      </w:pPr>
      <w:rPr>
        <w:rFonts w:ascii="Arial Narrow" w:eastAsia="Times New Roman" w:hAnsi="Arial Narrow"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8943BB2"/>
    <w:multiLevelType w:val="hybridMultilevel"/>
    <w:tmpl w:val="2506D2F6"/>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0">
    <w:nsid w:val="10176667"/>
    <w:multiLevelType w:val="hybridMultilevel"/>
    <w:tmpl w:val="BF5CBF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2E47B24"/>
    <w:multiLevelType w:val="singleLevel"/>
    <w:tmpl w:val="B0483C8E"/>
    <w:lvl w:ilvl="0">
      <w:start w:val="2"/>
      <w:numFmt w:val="bullet"/>
      <w:lvlText w:val="-"/>
      <w:lvlJc w:val="left"/>
      <w:pPr>
        <w:tabs>
          <w:tab w:val="num" w:pos="720"/>
        </w:tabs>
        <w:ind w:left="720" w:hanging="360"/>
      </w:pPr>
      <w:rPr>
        <w:rFonts w:ascii="Times New Roman" w:hAnsi="Times New Roman" w:hint="default"/>
      </w:rPr>
    </w:lvl>
  </w:abstractNum>
  <w:abstractNum w:abstractNumId="12">
    <w:nsid w:val="13304A37"/>
    <w:multiLevelType w:val="hybridMultilevel"/>
    <w:tmpl w:val="ABB0FD0C"/>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60" w:hanging="720"/>
      </w:pPr>
      <w:rPr>
        <w:rFonts w:ascii="Arial" w:eastAsia="TimesNewRomanPSMT" w:hAnsi="Arial" w:cs="Aria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14DE4FAD"/>
    <w:multiLevelType w:val="hybridMultilevel"/>
    <w:tmpl w:val="A850AC04"/>
    <w:lvl w:ilvl="0" w:tplc="CF687374">
      <w:start w:val="2"/>
      <w:numFmt w:val="bullet"/>
      <w:lvlText w:val="-"/>
      <w:lvlJc w:val="left"/>
      <w:pPr>
        <w:ind w:left="720" w:hanging="360"/>
      </w:pPr>
      <w:rPr>
        <w:rFonts w:ascii="Times New Roman" w:eastAsia="TimesNewRomanPSMT"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4">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9B265AB"/>
    <w:multiLevelType w:val="hybridMultilevel"/>
    <w:tmpl w:val="4FCEE750"/>
    <w:lvl w:ilvl="0" w:tplc="70E47D1C">
      <w:start w:val="2"/>
      <w:numFmt w:val="bullet"/>
      <w:lvlText w:val="-"/>
      <w:lvlJc w:val="left"/>
      <w:pPr>
        <w:ind w:left="720" w:hanging="360"/>
      </w:pPr>
      <w:rPr>
        <w:rFonts w:ascii="Arial Narrow" w:eastAsia="Times New Roman" w:hAnsi="Arial Narrow"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B8038E5"/>
    <w:multiLevelType w:val="hybridMultilevel"/>
    <w:tmpl w:val="12FCB720"/>
    <w:lvl w:ilvl="0" w:tplc="B4080946">
      <w:start w:val="1"/>
      <w:numFmt w:val="bullet"/>
      <w:lvlText w:val=""/>
      <w:lvlJc w:val="left"/>
      <w:pPr>
        <w:ind w:left="1070" w:hanging="360"/>
      </w:pPr>
      <w:rPr>
        <w:rFonts w:ascii="Symbol" w:hAnsi="Symbol" w:hint="default"/>
        <w:sz w:val="20"/>
        <w:szCs w:val="20"/>
      </w:rPr>
    </w:lvl>
    <w:lvl w:ilvl="1" w:tplc="04090003">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7">
    <w:nsid w:val="1F8567A2"/>
    <w:multiLevelType w:val="multilevel"/>
    <w:tmpl w:val="457ACDC6"/>
    <w:lvl w:ilvl="0">
      <w:start w:val="1"/>
      <w:numFmt w:val="decimal"/>
      <w:lvlText w:val="%1."/>
      <w:lvlJc w:val="left"/>
      <w:pPr>
        <w:ind w:left="360" w:hanging="360"/>
      </w:pPr>
      <w:rPr>
        <w:sz w:val="24"/>
        <w:szCs w:val="24"/>
      </w:rPr>
    </w:lvl>
    <w:lvl w:ilvl="1">
      <w:start w:val="27"/>
      <w:numFmt w:val="decimal"/>
      <w:isLgl/>
      <w:lvlText w:val="%1.%2"/>
      <w:lvlJc w:val="left"/>
      <w:pPr>
        <w:ind w:left="465" w:hanging="46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8">
    <w:nsid w:val="210736DF"/>
    <w:multiLevelType w:val="hybridMultilevel"/>
    <w:tmpl w:val="140C960C"/>
    <w:lvl w:ilvl="0" w:tplc="F6A486C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3523C93"/>
    <w:multiLevelType w:val="hybridMultilevel"/>
    <w:tmpl w:val="3D36A716"/>
    <w:lvl w:ilvl="0" w:tplc="D7B00BEC">
      <w:numFmt w:val="bullet"/>
      <w:lvlText w:val="-"/>
      <w:lvlJc w:val="left"/>
      <w:pPr>
        <w:ind w:left="720" w:hanging="360"/>
      </w:pPr>
      <w:rPr>
        <w:rFonts w:ascii="Times New Roman" w:eastAsia="Times New Roman" w:hAnsi="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6E0109B"/>
    <w:multiLevelType w:val="hybridMultilevel"/>
    <w:tmpl w:val="3414411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26E3051E"/>
    <w:multiLevelType w:val="hybridMultilevel"/>
    <w:tmpl w:val="FE34CCA8"/>
    <w:lvl w:ilvl="0" w:tplc="FFFFFFFF">
      <w:start w:val="2"/>
      <w:numFmt w:val="bullet"/>
      <w:lvlText w:val="-"/>
      <w:lvlJc w:val="left"/>
      <w:pPr>
        <w:ind w:left="720" w:hanging="360"/>
      </w:pPr>
      <w:rPr>
        <w:rFonts w:ascii="Arial Narrow" w:eastAsia="Times New Roman" w:hAnsi="Arial Narrow" w:cs="Verdana"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75225C6"/>
    <w:multiLevelType w:val="multilevel"/>
    <w:tmpl w:val="DB7240B8"/>
    <w:lvl w:ilvl="0">
      <w:start w:val="4"/>
      <w:numFmt w:val="decimal"/>
      <w:lvlText w:val="%1"/>
      <w:lvlJc w:val="left"/>
      <w:pPr>
        <w:ind w:left="360" w:hanging="360"/>
      </w:pPr>
      <w:rPr>
        <w:rFonts w:hint="default"/>
        <w:b w:val="0"/>
        <w:i w:val="0"/>
      </w:rPr>
    </w:lvl>
    <w:lvl w:ilvl="1">
      <w:start w:val="3"/>
      <w:numFmt w:val="decimal"/>
      <w:lvlText w:val="%1.%2"/>
      <w:lvlJc w:val="left"/>
      <w:pPr>
        <w:ind w:left="1069" w:hanging="360"/>
      </w:pPr>
      <w:rPr>
        <w:rFonts w:hint="default"/>
        <w:b/>
        <w:i w:val="0"/>
      </w:rPr>
    </w:lvl>
    <w:lvl w:ilvl="2">
      <w:start w:val="1"/>
      <w:numFmt w:val="decimal"/>
      <w:lvlText w:val="%1.%2.%3"/>
      <w:lvlJc w:val="left"/>
      <w:pPr>
        <w:ind w:left="1980" w:hanging="720"/>
      </w:pPr>
      <w:rPr>
        <w:rFonts w:hint="default"/>
        <w:b w:val="0"/>
        <w:i w:val="0"/>
      </w:rPr>
    </w:lvl>
    <w:lvl w:ilvl="3">
      <w:start w:val="1"/>
      <w:numFmt w:val="decimal"/>
      <w:lvlText w:val="%1.%2.%3.%4"/>
      <w:lvlJc w:val="left"/>
      <w:pPr>
        <w:ind w:left="2970" w:hanging="1080"/>
      </w:pPr>
      <w:rPr>
        <w:rFonts w:hint="default"/>
        <w:b w:val="0"/>
        <w:i w:val="0"/>
      </w:rPr>
    </w:lvl>
    <w:lvl w:ilvl="4">
      <w:start w:val="1"/>
      <w:numFmt w:val="decimal"/>
      <w:lvlText w:val="%1.%2.%3.%4.%5"/>
      <w:lvlJc w:val="left"/>
      <w:pPr>
        <w:ind w:left="3600" w:hanging="1080"/>
      </w:pPr>
      <w:rPr>
        <w:rFonts w:hint="default"/>
        <w:b w:val="0"/>
        <w:i w:val="0"/>
      </w:rPr>
    </w:lvl>
    <w:lvl w:ilvl="5">
      <w:start w:val="1"/>
      <w:numFmt w:val="decimal"/>
      <w:lvlText w:val="%1.%2.%3.%4.%5.%6"/>
      <w:lvlJc w:val="left"/>
      <w:pPr>
        <w:ind w:left="4590" w:hanging="1440"/>
      </w:pPr>
      <w:rPr>
        <w:rFonts w:hint="default"/>
        <w:b w:val="0"/>
        <w:i w:val="0"/>
      </w:rPr>
    </w:lvl>
    <w:lvl w:ilvl="6">
      <w:start w:val="1"/>
      <w:numFmt w:val="decimal"/>
      <w:lvlText w:val="%1.%2.%3.%4.%5.%6.%7"/>
      <w:lvlJc w:val="left"/>
      <w:pPr>
        <w:ind w:left="5220" w:hanging="1440"/>
      </w:pPr>
      <w:rPr>
        <w:rFonts w:hint="default"/>
        <w:b w:val="0"/>
        <w:i w:val="0"/>
      </w:rPr>
    </w:lvl>
    <w:lvl w:ilvl="7">
      <w:start w:val="1"/>
      <w:numFmt w:val="decimal"/>
      <w:lvlText w:val="%1.%2.%3.%4.%5.%6.%7.%8"/>
      <w:lvlJc w:val="left"/>
      <w:pPr>
        <w:ind w:left="6210" w:hanging="1800"/>
      </w:pPr>
      <w:rPr>
        <w:rFonts w:hint="default"/>
        <w:b w:val="0"/>
        <w:i w:val="0"/>
      </w:rPr>
    </w:lvl>
    <w:lvl w:ilvl="8">
      <w:start w:val="1"/>
      <w:numFmt w:val="decimal"/>
      <w:lvlText w:val="%1.%2.%3.%4.%5.%6.%7.%8.%9"/>
      <w:lvlJc w:val="left"/>
      <w:pPr>
        <w:ind w:left="6840" w:hanging="1800"/>
      </w:pPr>
      <w:rPr>
        <w:rFonts w:hint="default"/>
        <w:b w:val="0"/>
        <w:i w:val="0"/>
      </w:rPr>
    </w:lvl>
  </w:abstractNum>
  <w:abstractNum w:abstractNumId="23">
    <w:nsid w:val="284A6AAE"/>
    <w:multiLevelType w:val="hybridMultilevel"/>
    <w:tmpl w:val="B8BA2BAA"/>
    <w:lvl w:ilvl="0" w:tplc="70E47D1C">
      <w:start w:val="2"/>
      <w:numFmt w:val="bullet"/>
      <w:lvlText w:val="-"/>
      <w:lvlJc w:val="left"/>
      <w:pPr>
        <w:ind w:left="720" w:hanging="360"/>
      </w:pPr>
      <w:rPr>
        <w:rFonts w:ascii="Arial Narrow" w:eastAsia="Times New Roman" w:hAnsi="Arial Narrow"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8993576"/>
    <w:multiLevelType w:val="hybridMultilevel"/>
    <w:tmpl w:val="71B00B94"/>
    <w:lvl w:ilvl="0" w:tplc="70E47D1C">
      <w:start w:val="2"/>
      <w:numFmt w:val="bullet"/>
      <w:lvlText w:val="-"/>
      <w:lvlJc w:val="left"/>
      <w:pPr>
        <w:ind w:left="720" w:hanging="360"/>
      </w:pPr>
      <w:rPr>
        <w:rFonts w:ascii="Arial Narrow" w:eastAsia="Times New Roman" w:hAnsi="Arial Narrow"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A291FAC"/>
    <w:multiLevelType w:val="hybridMultilevel"/>
    <w:tmpl w:val="849E337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F2E2ABD"/>
    <w:multiLevelType w:val="hybridMultilevel"/>
    <w:tmpl w:val="7DE89E48"/>
    <w:lvl w:ilvl="0" w:tplc="70E47D1C">
      <w:start w:val="2"/>
      <w:numFmt w:val="bullet"/>
      <w:lvlText w:val="-"/>
      <w:lvlJc w:val="left"/>
      <w:pPr>
        <w:tabs>
          <w:tab w:val="num" w:pos="720"/>
        </w:tabs>
        <w:ind w:left="720" w:hanging="360"/>
      </w:pPr>
      <w:rPr>
        <w:rFonts w:ascii="Arial Narrow" w:eastAsia="Times New Roman" w:hAnsi="Arial Narrow" w:cs="Verdana" w:hint="default"/>
      </w:rPr>
    </w:lvl>
    <w:lvl w:ilvl="1" w:tplc="CECE5B72" w:tentative="1">
      <w:start w:val="1"/>
      <w:numFmt w:val="bullet"/>
      <w:lvlText w:val="o"/>
      <w:lvlJc w:val="left"/>
      <w:pPr>
        <w:tabs>
          <w:tab w:val="num" w:pos="1800"/>
        </w:tabs>
        <w:ind w:left="1800" w:hanging="360"/>
      </w:pPr>
      <w:rPr>
        <w:rFonts w:ascii="Courier New" w:hAnsi="Courier New" w:cs="Courier New" w:hint="default"/>
      </w:rPr>
    </w:lvl>
    <w:lvl w:ilvl="2" w:tplc="55C2709E"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cs="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cs="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27">
    <w:nsid w:val="30CB1E82"/>
    <w:multiLevelType w:val="hybridMultilevel"/>
    <w:tmpl w:val="2D28BA9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30EA303A"/>
    <w:multiLevelType w:val="hybridMultilevel"/>
    <w:tmpl w:val="A2BA26C6"/>
    <w:lvl w:ilvl="0" w:tplc="70E47D1C">
      <w:start w:val="2"/>
      <w:numFmt w:val="bullet"/>
      <w:lvlText w:val="-"/>
      <w:lvlJc w:val="left"/>
      <w:pPr>
        <w:ind w:left="720" w:hanging="360"/>
      </w:pPr>
      <w:rPr>
        <w:rFonts w:ascii="Arial Narrow" w:eastAsia="Times New Roman" w:hAnsi="Arial Narrow"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5640D5F"/>
    <w:multiLevelType w:val="hybridMultilevel"/>
    <w:tmpl w:val="4726DB90"/>
    <w:lvl w:ilvl="0" w:tplc="70E47D1C">
      <w:start w:val="2"/>
      <w:numFmt w:val="bullet"/>
      <w:lvlText w:val="-"/>
      <w:lvlJc w:val="left"/>
      <w:pPr>
        <w:ind w:left="720" w:hanging="360"/>
      </w:pPr>
      <w:rPr>
        <w:rFonts w:ascii="Arial Narrow" w:eastAsia="Times New Roman" w:hAnsi="Arial Narrow"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83931EC"/>
    <w:multiLevelType w:val="hybridMultilevel"/>
    <w:tmpl w:val="BE14B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94E2869"/>
    <w:multiLevelType w:val="hybridMultilevel"/>
    <w:tmpl w:val="FF2E25F0"/>
    <w:lvl w:ilvl="0" w:tplc="081A0001">
      <w:start w:val="1"/>
      <w:numFmt w:val="bullet"/>
      <w:lvlText w:val=""/>
      <w:lvlJc w:val="left"/>
      <w:pPr>
        <w:ind w:left="1790" w:hanging="360"/>
      </w:pPr>
      <w:rPr>
        <w:rFonts w:ascii="Symbol" w:hAnsi="Symbol"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32">
    <w:nsid w:val="3A296E6C"/>
    <w:multiLevelType w:val="hybridMultilevel"/>
    <w:tmpl w:val="FE1C3DDA"/>
    <w:lvl w:ilvl="0" w:tplc="681A40B2">
      <w:start w:val="1"/>
      <w:numFmt w:val="decimal"/>
      <w:lvlText w:val="%1)"/>
      <w:lvlJc w:val="left"/>
      <w:pPr>
        <w:ind w:left="786" w:hanging="360"/>
      </w:pPr>
      <w:rPr>
        <w:b/>
      </w:rPr>
    </w:lvl>
    <w:lvl w:ilvl="1" w:tplc="081A0019" w:tentative="1">
      <w:start w:val="1"/>
      <w:numFmt w:val="lowerLetter"/>
      <w:lvlText w:val="%2."/>
      <w:lvlJc w:val="left"/>
      <w:pPr>
        <w:ind w:left="1506" w:hanging="360"/>
      </w:pPr>
    </w:lvl>
    <w:lvl w:ilvl="2" w:tplc="081A001B" w:tentative="1">
      <w:start w:val="1"/>
      <w:numFmt w:val="lowerRoman"/>
      <w:lvlText w:val="%3."/>
      <w:lvlJc w:val="right"/>
      <w:pPr>
        <w:ind w:left="2226" w:hanging="180"/>
      </w:pPr>
    </w:lvl>
    <w:lvl w:ilvl="3" w:tplc="081A000F" w:tentative="1">
      <w:start w:val="1"/>
      <w:numFmt w:val="decimal"/>
      <w:lvlText w:val="%4."/>
      <w:lvlJc w:val="left"/>
      <w:pPr>
        <w:ind w:left="2946" w:hanging="360"/>
      </w:pPr>
    </w:lvl>
    <w:lvl w:ilvl="4" w:tplc="081A0019" w:tentative="1">
      <w:start w:val="1"/>
      <w:numFmt w:val="lowerLetter"/>
      <w:lvlText w:val="%5."/>
      <w:lvlJc w:val="left"/>
      <w:pPr>
        <w:ind w:left="3666" w:hanging="360"/>
      </w:pPr>
    </w:lvl>
    <w:lvl w:ilvl="5" w:tplc="081A001B" w:tentative="1">
      <w:start w:val="1"/>
      <w:numFmt w:val="lowerRoman"/>
      <w:lvlText w:val="%6."/>
      <w:lvlJc w:val="right"/>
      <w:pPr>
        <w:ind w:left="4386" w:hanging="180"/>
      </w:pPr>
    </w:lvl>
    <w:lvl w:ilvl="6" w:tplc="081A000F" w:tentative="1">
      <w:start w:val="1"/>
      <w:numFmt w:val="decimal"/>
      <w:lvlText w:val="%7."/>
      <w:lvlJc w:val="left"/>
      <w:pPr>
        <w:ind w:left="5106" w:hanging="360"/>
      </w:pPr>
    </w:lvl>
    <w:lvl w:ilvl="7" w:tplc="081A0019" w:tentative="1">
      <w:start w:val="1"/>
      <w:numFmt w:val="lowerLetter"/>
      <w:lvlText w:val="%8."/>
      <w:lvlJc w:val="left"/>
      <w:pPr>
        <w:ind w:left="5826" w:hanging="360"/>
      </w:pPr>
    </w:lvl>
    <w:lvl w:ilvl="8" w:tplc="081A001B" w:tentative="1">
      <w:start w:val="1"/>
      <w:numFmt w:val="lowerRoman"/>
      <w:lvlText w:val="%9."/>
      <w:lvlJc w:val="right"/>
      <w:pPr>
        <w:ind w:left="6546" w:hanging="180"/>
      </w:pPr>
    </w:lvl>
  </w:abstractNum>
  <w:abstractNum w:abstractNumId="33">
    <w:nsid w:val="3DCB61F9"/>
    <w:multiLevelType w:val="hybridMultilevel"/>
    <w:tmpl w:val="C1CAFB86"/>
    <w:lvl w:ilvl="0" w:tplc="70E47D1C">
      <w:start w:val="2"/>
      <w:numFmt w:val="bullet"/>
      <w:lvlText w:val="-"/>
      <w:lvlJc w:val="left"/>
      <w:pPr>
        <w:ind w:left="720" w:hanging="360"/>
      </w:pPr>
      <w:rPr>
        <w:rFonts w:ascii="Arial Narrow" w:eastAsia="Times New Roman" w:hAnsi="Arial Narrow"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0605151"/>
    <w:multiLevelType w:val="multilevel"/>
    <w:tmpl w:val="B7802A6A"/>
    <w:lvl w:ilvl="0">
      <w:start w:val="1"/>
      <w:numFmt w:val="upperRoman"/>
      <w:lvlText w:val="(%1)"/>
      <w:lvlJc w:val="left"/>
      <w:pPr>
        <w:ind w:left="108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35">
    <w:nsid w:val="406E0A43"/>
    <w:multiLevelType w:val="hybridMultilevel"/>
    <w:tmpl w:val="97EA7FFE"/>
    <w:lvl w:ilvl="0" w:tplc="70E47D1C">
      <w:start w:val="2"/>
      <w:numFmt w:val="bullet"/>
      <w:lvlText w:val="-"/>
      <w:lvlJc w:val="left"/>
      <w:pPr>
        <w:ind w:left="720" w:hanging="360"/>
      </w:pPr>
      <w:rPr>
        <w:rFonts w:ascii="Arial Narrow" w:eastAsia="Times New Roman" w:hAnsi="Arial Narrow"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38B5DCB"/>
    <w:multiLevelType w:val="multilevel"/>
    <w:tmpl w:val="23F86C7E"/>
    <w:lvl w:ilvl="0">
      <w:start w:val="1"/>
      <w:numFmt w:val="upperRoman"/>
      <w:lvlText w:val="(%1)"/>
      <w:lvlJc w:val="left"/>
      <w:pPr>
        <w:ind w:left="1440" w:firstLine="720"/>
      </w:pPr>
    </w:lvl>
    <w:lvl w:ilvl="1">
      <w:start w:val="1"/>
      <w:numFmt w:val="lowerLetter"/>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37">
    <w:nsid w:val="43D20F34"/>
    <w:multiLevelType w:val="hybridMultilevel"/>
    <w:tmpl w:val="973C84D4"/>
    <w:lvl w:ilvl="0" w:tplc="430A3D2A">
      <w:start w:val="14"/>
      <w:numFmt w:val="bullet"/>
      <w:lvlText w:val="-"/>
      <w:lvlJc w:val="left"/>
      <w:pPr>
        <w:tabs>
          <w:tab w:val="num" w:pos="1080"/>
        </w:tabs>
        <w:ind w:left="1080" w:hanging="360"/>
      </w:pPr>
      <w:rPr>
        <w:rFonts w:ascii="Arial" w:eastAsia="Times New Roman" w:hAnsi="Arial" w:cs="Arial" w:hint="default"/>
      </w:rPr>
    </w:lvl>
    <w:lvl w:ilvl="1" w:tplc="04090013">
      <w:start w:val="1"/>
      <w:numFmt w:val="upperRoman"/>
      <w:lvlText w:val="%2."/>
      <w:lvlJc w:val="right"/>
      <w:pPr>
        <w:tabs>
          <w:tab w:val="num" w:pos="1260"/>
        </w:tabs>
        <w:ind w:left="1260" w:hanging="18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445A7851"/>
    <w:multiLevelType w:val="hybridMultilevel"/>
    <w:tmpl w:val="FA4616AA"/>
    <w:lvl w:ilvl="0" w:tplc="70E47D1C">
      <w:start w:val="2"/>
      <w:numFmt w:val="bullet"/>
      <w:lvlText w:val="-"/>
      <w:lvlJc w:val="left"/>
      <w:pPr>
        <w:ind w:left="720" w:hanging="360"/>
      </w:pPr>
      <w:rPr>
        <w:rFonts w:ascii="Arial Narrow" w:eastAsia="Times New Roman" w:hAnsi="Arial Narrow"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9BD1EA8"/>
    <w:multiLevelType w:val="hybridMultilevel"/>
    <w:tmpl w:val="A48867EC"/>
    <w:lvl w:ilvl="0" w:tplc="70E47D1C">
      <w:start w:val="2"/>
      <w:numFmt w:val="bullet"/>
      <w:lvlText w:val="-"/>
      <w:lvlJc w:val="left"/>
      <w:pPr>
        <w:ind w:left="720" w:hanging="360"/>
      </w:pPr>
      <w:rPr>
        <w:rFonts w:ascii="Arial Narrow" w:eastAsia="Times New Roman" w:hAnsi="Arial Narrow"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E52714A"/>
    <w:multiLevelType w:val="hybridMultilevel"/>
    <w:tmpl w:val="E348E52A"/>
    <w:lvl w:ilvl="0" w:tplc="70E47D1C">
      <w:start w:val="2"/>
      <w:numFmt w:val="bullet"/>
      <w:lvlText w:val="-"/>
      <w:lvlJc w:val="left"/>
      <w:pPr>
        <w:ind w:left="720" w:hanging="360"/>
      </w:pPr>
      <w:rPr>
        <w:rFonts w:ascii="Arial Narrow" w:eastAsia="Times New Roman" w:hAnsi="Arial Narrow"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FEE1E87"/>
    <w:multiLevelType w:val="hybridMultilevel"/>
    <w:tmpl w:val="19924D2A"/>
    <w:lvl w:ilvl="0" w:tplc="EC1C84D4">
      <w:start w:val="1"/>
      <w:numFmt w:val="decimal"/>
      <w:lvlText w:val="%1."/>
      <w:lvlJc w:val="left"/>
      <w:pPr>
        <w:ind w:left="720" w:hanging="360"/>
      </w:pPr>
      <w:rPr>
        <w:rFonts w:hint="default"/>
        <w:b w:val="0"/>
      </w:rPr>
    </w:lvl>
    <w:lvl w:ilvl="1" w:tplc="BD505E8A">
      <w:start w:val="1"/>
      <w:numFmt w:val="decimal"/>
      <w:lvlText w:val="%2)"/>
      <w:lvlJc w:val="left"/>
      <w:pPr>
        <w:ind w:left="1800" w:hanging="720"/>
      </w:pPr>
      <w:rPr>
        <w:rFonts w:hint="default"/>
      </w:r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2">
    <w:nsid w:val="53745750"/>
    <w:multiLevelType w:val="multilevel"/>
    <w:tmpl w:val="A27861C0"/>
    <w:lvl w:ilvl="0">
      <w:start w:val="1"/>
      <w:numFmt w:val="bullet"/>
      <w:lvlText w:val="●"/>
      <w:lvlJc w:val="left"/>
      <w:pPr>
        <w:ind w:left="1080" w:firstLine="720"/>
      </w:pPr>
      <w:rPr>
        <w:rFonts w:ascii="Arial" w:eastAsia="Arial" w:hAnsi="Arial" w:cs="Arial"/>
      </w:r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43">
    <w:nsid w:val="53F778C0"/>
    <w:multiLevelType w:val="hybridMultilevel"/>
    <w:tmpl w:val="399A1874"/>
    <w:lvl w:ilvl="0" w:tplc="04090001">
      <w:start w:val="1"/>
      <w:numFmt w:val="bullet"/>
      <w:lvlText w:val=""/>
      <w:lvlJc w:val="left"/>
      <w:pPr>
        <w:tabs>
          <w:tab w:val="num" w:pos="480"/>
        </w:tabs>
        <w:ind w:left="480" w:hanging="360"/>
      </w:pPr>
      <w:rPr>
        <w:rFonts w:ascii="Symbol" w:hAnsi="Symbol" w:hint="default"/>
      </w:rPr>
    </w:lvl>
    <w:lvl w:ilvl="1" w:tplc="7F5C51CA">
      <w:start w:val="1"/>
      <w:numFmt w:val="bullet"/>
      <w:lvlText w:val="-"/>
      <w:lvlJc w:val="left"/>
      <w:pPr>
        <w:tabs>
          <w:tab w:val="num" w:pos="360"/>
        </w:tabs>
        <w:ind w:left="360" w:hanging="360"/>
      </w:pPr>
      <w:rPr>
        <w:rFonts w:ascii="Arial" w:eastAsia="Times New Roman" w:hAnsi="Arial" w:cs="Arial"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cs="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cs="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44">
    <w:nsid w:val="5BFD4242"/>
    <w:multiLevelType w:val="hybridMultilevel"/>
    <w:tmpl w:val="EA36BAE2"/>
    <w:lvl w:ilvl="0" w:tplc="49525628">
      <w:start w:val="1"/>
      <w:numFmt w:val="bullet"/>
      <w:lvlText w:val=""/>
      <w:lvlJc w:val="left"/>
      <w:pPr>
        <w:ind w:left="1430" w:hanging="360"/>
      </w:pPr>
      <w:rPr>
        <w:rFonts w:ascii="Symbol" w:hAnsi="Symbol" w:hint="default"/>
      </w:rPr>
    </w:lvl>
    <w:lvl w:ilvl="1" w:tplc="B1A0F0BA" w:tentative="1">
      <w:start w:val="1"/>
      <w:numFmt w:val="bullet"/>
      <w:lvlText w:val="o"/>
      <w:lvlJc w:val="left"/>
      <w:pPr>
        <w:ind w:left="2150" w:hanging="360"/>
      </w:pPr>
      <w:rPr>
        <w:rFonts w:ascii="Courier New" w:hAnsi="Courier New" w:cs="Courier New" w:hint="default"/>
      </w:rPr>
    </w:lvl>
    <w:lvl w:ilvl="2" w:tplc="8312F2FC" w:tentative="1">
      <w:start w:val="1"/>
      <w:numFmt w:val="bullet"/>
      <w:lvlText w:val=""/>
      <w:lvlJc w:val="left"/>
      <w:pPr>
        <w:ind w:left="2870" w:hanging="360"/>
      </w:pPr>
      <w:rPr>
        <w:rFonts w:ascii="Wingdings" w:hAnsi="Wingdings" w:hint="default"/>
      </w:rPr>
    </w:lvl>
    <w:lvl w:ilvl="3" w:tplc="081A000F" w:tentative="1">
      <w:start w:val="1"/>
      <w:numFmt w:val="bullet"/>
      <w:lvlText w:val=""/>
      <w:lvlJc w:val="left"/>
      <w:pPr>
        <w:ind w:left="3590" w:hanging="360"/>
      </w:pPr>
      <w:rPr>
        <w:rFonts w:ascii="Symbol" w:hAnsi="Symbol" w:hint="default"/>
      </w:rPr>
    </w:lvl>
    <w:lvl w:ilvl="4" w:tplc="081A0019" w:tentative="1">
      <w:start w:val="1"/>
      <w:numFmt w:val="bullet"/>
      <w:lvlText w:val="o"/>
      <w:lvlJc w:val="left"/>
      <w:pPr>
        <w:ind w:left="4310" w:hanging="360"/>
      </w:pPr>
      <w:rPr>
        <w:rFonts w:ascii="Courier New" w:hAnsi="Courier New" w:cs="Courier New" w:hint="default"/>
      </w:rPr>
    </w:lvl>
    <w:lvl w:ilvl="5" w:tplc="081A001B" w:tentative="1">
      <w:start w:val="1"/>
      <w:numFmt w:val="bullet"/>
      <w:lvlText w:val=""/>
      <w:lvlJc w:val="left"/>
      <w:pPr>
        <w:ind w:left="5030" w:hanging="360"/>
      </w:pPr>
      <w:rPr>
        <w:rFonts w:ascii="Wingdings" w:hAnsi="Wingdings" w:hint="default"/>
      </w:rPr>
    </w:lvl>
    <w:lvl w:ilvl="6" w:tplc="081A000F" w:tentative="1">
      <w:start w:val="1"/>
      <w:numFmt w:val="bullet"/>
      <w:lvlText w:val=""/>
      <w:lvlJc w:val="left"/>
      <w:pPr>
        <w:ind w:left="5750" w:hanging="360"/>
      </w:pPr>
      <w:rPr>
        <w:rFonts w:ascii="Symbol" w:hAnsi="Symbol" w:hint="default"/>
      </w:rPr>
    </w:lvl>
    <w:lvl w:ilvl="7" w:tplc="081A0019" w:tentative="1">
      <w:start w:val="1"/>
      <w:numFmt w:val="bullet"/>
      <w:lvlText w:val="o"/>
      <w:lvlJc w:val="left"/>
      <w:pPr>
        <w:ind w:left="6470" w:hanging="360"/>
      </w:pPr>
      <w:rPr>
        <w:rFonts w:ascii="Courier New" w:hAnsi="Courier New" w:cs="Courier New" w:hint="default"/>
      </w:rPr>
    </w:lvl>
    <w:lvl w:ilvl="8" w:tplc="081A001B" w:tentative="1">
      <w:start w:val="1"/>
      <w:numFmt w:val="bullet"/>
      <w:lvlText w:val=""/>
      <w:lvlJc w:val="left"/>
      <w:pPr>
        <w:ind w:left="7190" w:hanging="360"/>
      </w:pPr>
      <w:rPr>
        <w:rFonts w:ascii="Wingdings" w:hAnsi="Wingdings" w:hint="default"/>
      </w:rPr>
    </w:lvl>
  </w:abstractNum>
  <w:abstractNum w:abstractNumId="45">
    <w:nsid w:val="5D2B066A"/>
    <w:multiLevelType w:val="hybridMultilevel"/>
    <w:tmpl w:val="408242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0771016"/>
    <w:multiLevelType w:val="hybridMultilevel"/>
    <w:tmpl w:val="B8727C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703D1553"/>
    <w:multiLevelType w:val="hybridMultilevel"/>
    <w:tmpl w:val="76504D36"/>
    <w:lvl w:ilvl="0" w:tplc="B0483C8E">
      <w:start w:val="14"/>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8">
    <w:nsid w:val="711052C2"/>
    <w:multiLevelType w:val="singleLevel"/>
    <w:tmpl w:val="0C09000F"/>
    <w:lvl w:ilvl="0">
      <w:start w:val="1"/>
      <w:numFmt w:val="decimal"/>
      <w:lvlText w:val="%1."/>
      <w:lvlJc w:val="left"/>
      <w:pPr>
        <w:tabs>
          <w:tab w:val="num" w:pos="360"/>
        </w:tabs>
        <w:ind w:left="360" w:hanging="360"/>
      </w:pPr>
      <w:rPr>
        <w:rFonts w:hint="default"/>
      </w:rPr>
    </w:lvl>
  </w:abstractNum>
  <w:abstractNum w:abstractNumId="49">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8CE5948"/>
    <w:multiLevelType w:val="hybridMultilevel"/>
    <w:tmpl w:val="AE045428"/>
    <w:lvl w:ilvl="0" w:tplc="FFFFFFFF">
      <w:start w:val="2"/>
      <w:numFmt w:val="bullet"/>
      <w:lvlText w:val="-"/>
      <w:lvlJc w:val="left"/>
      <w:pPr>
        <w:tabs>
          <w:tab w:val="num" w:pos="720"/>
        </w:tabs>
        <w:ind w:left="720" w:hanging="360"/>
      </w:pPr>
      <w:rPr>
        <w:rFonts w:ascii="Arial Narrow" w:eastAsia="Times New Roman" w:hAnsi="Arial Narrow" w:cs="Verdana" w:hint="default"/>
        <w:color w:val="auto"/>
      </w:rPr>
    </w:lvl>
    <w:lvl w:ilvl="1" w:tplc="FFFFFFFF">
      <w:start w:val="2"/>
      <w:numFmt w:val="bullet"/>
      <w:lvlText w:val="-"/>
      <w:lvlJc w:val="left"/>
      <w:pPr>
        <w:tabs>
          <w:tab w:val="num" w:pos="1440"/>
        </w:tabs>
        <w:ind w:left="1440" w:hanging="360"/>
      </w:pPr>
      <w:rPr>
        <w:rFonts w:ascii="Times New Roman" w:hAnsi="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1">
    <w:nsid w:val="79034B23"/>
    <w:multiLevelType w:val="hybridMultilevel"/>
    <w:tmpl w:val="510CCDD4"/>
    <w:lvl w:ilvl="0" w:tplc="E69ED098">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A2E09E9"/>
    <w:multiLevelType w:val="multilevel"/>
    <w:tmpl w:val="CC06A5C8"/>
    <w:lvl w:ilvl="0">
      <w:start w:val="1"/>
      <w:numFmt w:val="decimal"/>
      <w:lvlText w:val="%1."/>
      <w:lvlJc w:val="left"/>
      <w:pPr>
        <w:ind w:left="720" w:firstLine="360"/>
      </w:pPr>
      <w:rPr>
        <w:b/>
      </w:r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53">
    <w:nsid w:val="7D283B5D"/>
    <w:multiLevelType w:val="hybridMultilevel"/>
    <w:tmpl w:val="2CA29784"/>
    <w:lvl w:ilvl="0" w:tplc="0409000F">
      <w:start w:val="1"/>
      <w:numFmt w:val="decimal"/>
      <w:lvlText w:val="%1."/>
      <w:lvlJc w:val="left"/>
      <w:pPr>
        <w:tabs>
          <w:tab w:val="num" w:pos="900"/>
        </w:tabs>
        <w:ind w:left="90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0"/>
  </w:num>
  <w:num w:numId="2">
    <w:abstractNumId w:val="1"/>
  </w:num>
  <w:num w:numId="3">
    <w:abstractNumId w:val="2"/>
  </w:num>
  <w:num w:numId="4">
    <w:abstractNumId w:val="4"/>
  </w:num>
  <w:num w:numId="5">
    <w:abstractNumId w:val="26"/>
  </w:num>
  <w:num w:numId="6">
    <w:abstractNumId w:val="50"/>
  </w:num>
  <w:num w:numId="7">
    <w:abstractNumId w:val="47"/>
  </w:num>
  <w:num w:numId="8">
    <w:abstractNumId w:val="22"/>
  </w:num>
  <w:num w:numId="9">
    <w:abstractNumId w:val="27"/>
  </w:num>
  <w:num w:numId="10">
    <w:abstractNumId w:val="46"/>
  </w:num>
  <w:num w:numId="11">
    <w:abstractNumId w:val="37"/>
  </w:num>
  <w:num w:numId="12">
    <w:abstractNumId w:val="43"/>
  </w:num>
  <w:num w:numId="13">
    <w:abstractNumId w:val="11"/>
  </w:num>
  <w:num w:numId="14">
    <w:abstractNumId w:val="48"/>
    <w:lvlOverride w:ilvl="0">
      <w:startOverride w:val="1"/>
    </w:lvlOverride>
  </w:num>
  <w:num w:numId="15">
    <w:abstractNumId w:val="53"/>
  </w:num>
  <w:num w:numId="16">
    <w:abstractNumId w:val="16"/>
  </w:num>
  <w:num w:numId="17">
    <w:abstractNumId w:val="18"/>
  </w:num>
  <w:num w:numId="18">
    <w:abstractNumId w:val="17"/>
  </w:num>
  <w:num w:numId="19">
    <w:abstractNumId w:val="41"/>
  </w:num>
  <w:num w:numId="20">
    <w:abstractNumId w:val="51"/>
  </w:num>
  <w:num w:numId="21">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45"/>
  </w:num>
  <w:num w:numId="24">
    <w:abstractNumId w:val="8"/>
  </w:num>
  <w:num w:numId="25">
    <w:abstractNumId w:val="39"/>
  </w:num>
  <w:num w:numId="26">
    <w:abstractNumId w:val="28"/>
  </w:num>
  <w:num w:numId="27">
    <w:abstractNumId w:val="15"/>
  </w:num>
  <w:num w:numId="28">
    <w:abstractNumId w:val="33"/>
  </w:num>
  <w:num w:numId="29">
    <w:abstractNumId w:val="29"/>
  </w:num>
  <w:num w:numId="30">
    <w:abstractNumId w:val="23"/>
  </w:num>
  <w:num w:numId="31">
    <w:abstractNumId w:val="38"/>
  </w:num>
  <w:num w:numId="32">
    <w:abstractNumId w:val="35"/>
  </w:num>
  <w:num w:numId="3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4"/>
  </w:num>
  <w:num w:numId="35">
    <w:abstractNumId w:val="32"/>
  </w:num>
  <w:num w:numId="36">
    <w:abstractNumId w:val="12"/>
  </w:num>
  <w:num w:numId="37">
    <w:abstractNumId w:val="31"/>
  </w:num>
  <w:num w:numId="38">
    <w:abstractNumId w:val="14"/>
  </w:num>
  <w:num w:numId="39">
    <w:abstractNumId w:val="49"/>
  </w:num>
  <w:num w:numId="40">
    <w:abstractNumId w:val="5"/>
  </w:num>
  <w:num w:numId="41">
    <w:abstractNumId w:val="40"/>
  </w:num>
  <w:num w:numId="42">
    <w:abstractNumId w:val="24"/>
  </w:num>
  <w:num w:numId="43">
    <w:abstractNumId w:val="52"/>
  </w:num>
  <w:num w:numId="44">
    <w:abstractNumId w:val="34"/>
  </w:num>
  <w:num w:numId="45">
    <w:abstractNumId w:val="36"/>
  </w:num>
  <w:num w:numId="46">
    <w:abstractNumId w:val="42"/>
  </w:num>
  <w:num w:numId="47">
    <w:abstractNumId w:val="6"/>
  </w:num>
  <w:num w:numId="48">
    <w:abstractNumId w:val="19"/>
  </w:num>
  <w:num w:numId="49">
    <w:abstractNumId w:val="13"/>
  </w:num>
  <w:num w:numId="50">
    <w:abstractNumId w:val="21"/>
  </w:num>
  <w:num w:numId="51">
    <w:abstractNumId w:val="7"/>
  </w:num>
  <w:num w:numId="52">
    <w:abstractNumId w:val="25"/>
  </w:num>
  <w:num w:numId="53">
    <w:abstractNumId w:val="7"/>
  </w:num>
  <w:num w:numId="54">
    <w:abstractNumId w:val="20"/>
  </w:num>
  <w:num w:numId="55">
    <w:abstractNumId w:val="30"/>
  </w:num>
  <w:numIdMacAtCleanup w:val="5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ladjana Dimitrić">
    <w15:presenceInfo w15:providerId="AD" w15:userId="S-1-5-21-1973834663-436621203-1861840742-52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proofState w:grammar="clean"/>
  <w:defaultTabStop w:val="720"/>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7D7"/>
    <w:rsid w:val="00003619"/>
    <w:rsid w:val="000055E0"/>
    <w:rsid w:val="00005C6F"/>
    <w:rsid w:val="00005F00"/>
    <w:rsid w:val="00006AE6"/>
    <w:rsid w:val="00006F2B"/>
    <w:rsid w:val="00007265"/>
    <w:rsid w:val="000110D4"/>
    <w:rsid w:val="00011175"/>
    <w:rsid w:val="000125D0"/>
    <w:rsid w:val="00013109"/>
    <w:rsid w:val="00013AB6"/>
    <w:rsid w:val="000144CC"/>
    <w:rsid w:val="000209CC"/>
    <w:rsid w:val="00021CAD"/>
    <w:rsid w:val="00022225"/>
    <w:rsid w:val="00022B0D"/>
    <w:rsid w:val="00022F24"/>
    <w:rsid w:val="00024A35"/>
    <w:rsid w:val="0002568B"/>
    <w:rsid w:val="00025A1D"/>
    <w:rsid w:val="00025BDD"/>
    <w:rsid w:val="00025D43"/>
    <w:rsid w:val="00027AD3"/>
    <w:rsid w:val="000333F9"/>
    <w:rsid w:val="00041588"/>
    <w:rsid w:val="00044867"/>
    <w:rsid w:val="00047D53"/>
    <w:rsid w:val="00050971"/>
    <w:rsid w:val="00050E34"/>
    <w:rsid w:val="00054B18"/>
    <w:rsid w:val="00056861"/>
    <w:rsid w:val="00056C93"/>
    <w:rsid w:val="000603D0"/>
    <w:rsid w:val="000603E8"/>
    <w:rsid w:val="000607FA"/>
    <w:rsid w:val="0006254A"/>
    <w:rsid w:val="00062C3F"/>
    <w:rsid w:val="00066BB0"/>
    <w:rsid w:val="00067826"/>
    <w:rsid w:val="0007239B"/>
    <w:rsid w:val="00072517"/>
    <w:rsid w:val="00072E6F"/>
    <w:rsid w:val="000743F7"/>
    <w:rsid w:val="00075DA7"/>
    <w:rsid w:val="00076281"/>
    <w:rsid w:val="0008156F"/>
    <w:rsid w:val="000833FE"/>
    <w:rsid w:val="00083A90"/>
    <w:rsid w:val="00084AA4"/>
    <w:rsid w:val="00085E6F"/>
    <w:rsid w:val="00087B3F"/>
    <w:rsid w:val="000902E0"/>
    <w:rsid w:val="0009071E"/>
    <w:rsid w:val="00092868"/>
    <w:rsid w:val="00092D0B"/>
    <w:rsid w:val="00092E98"/>
    <w:rsid w:val="0009478B"/>
    <w:rsid w:val="00095340"/>
    <w:rsid w:val="0009595C"/>
    <w:rsid w:val="00096078"/>
    <w:rsid w:val="00096126"/>
    <w:rsid w:val="00096749"/>
    <w:rsid w:val="00096886"/>
    <w:rsid w:val="00096AC6"/>
    <w:rsid w:val="0009745B"/>
    <w:rsid w:val="000A022F"/>
    <w:rsid w:val="000A213E"/>
    <w:rsid w:val="000A4AB1"/>
    <w:rsid w:val="000A4F56"/>
    <w:rsid w:val="000A5FE1"/>
    <w:rsid w:val="000A657A"/>
    <w:rsid w:val="000A7B30"/>
    <w:rsid w:val="000B042D"/>
    <w:rsid w:val="000B0A67"/>
    <w:rsid w:val="000B2B22"/>
    <w:rsid w:val="000B40EC"/>
    <w:rsid w:val="000B556C"/>
    <w:rsid w:val="000B7A4A"/>
    <w:rsid w:val="000B7FB1"/>
    <w:rsid w:val="000C0D32"/>
    <w:rsid w:val="000C1320"/>
    <w:rsid w:val="000C4B08"/>
    <w:rsid w:val="000C5A96"/>
    <w:rsid w:val="000C6C00"/>
    <w:rsid w:val="000D0A1D"/>
    <w:rsid w:val="000D2469"/>
    <w:rsid w:val="000D298B"/>
    <w:rsid w:val="000D4085"/>
    <w:rsid w:val="000D547B"/>
    <w:rsid w:val="000D5C5B"/>
    <w:rsid w:val="000D71EF"/>
    <w:rsid w:val="000E0940"/>
    <w:rsid w:val="000E35A0"/>
    <w:rsid w:val="000E5D18"/>
    <w:rsid w:val="000E7BCD"/>
    <w:rsid w:val="000E7CA2"/>
    <w:rsid w:val="000F0C48"/>
    <w:rsid w:val="000F1EFD"/>
    <w:rsid w:val="000F3E24"/>
    <w:rsid w:val="000F3FE6"/>
    <w:rsid w:val="000F5711"/>
    <w:rsid w:val="000F66D5"/>
    <w:rsid w:val="000F7428"/>
    <w:rsid w:val="000F76FA"/>
    <w:rsid w:val="000F7E3A"/>
    <w:rsid w:val="000F7F50"/>
    <w:rsid w:val="001063E3"/>
    <w:rsid w:val="001174AA"/>
    <w:rsid w:val="00124499"/>
    <w:rsid w:val="00124DDE"/>
    <w:rsid w:val="0012524B"/>
    <w:rsid w:val="0012752F"/>
    <w:rsid w:val="001276A3"/>
    <w:rsid w:val="001303DD"/>
    <w:rsid w:val="00131A87"/>
    <w:rsid w:val="00131F20"/>
    <w:rsid w:val="001321BE"/>
    <w:rsid w:val="001352BF"/>
    <w:rsid w:val="00135653"/>
    <w:rsid w:val="0013694A"/>
    <w:rsid w:val="00137D4C"/>
    <w:rsid w:val="001456FE"/>
    <w:rsid w:val="00146138"/>
    <w:rsid w:val="00146641"/>
    <w:rsid w:val="00146BF7"/>
    <w:rsid w:val="00151A14"/>
    <w:rsid w:val="001521EE"/>
    <w:rsid w:val="0015311D"/>
    <w:rsid w:val="00153CBD"/>
    <w:rsid w:val="00156145"/>
    <w:rsid w:val="0015680A"/>
    <w:rsid w:val="001572CA"/>
    <w:rsid w:val="001572FA"/>
    <w:rsid w:val="00157399"/>
    <w:rsid w:val="00157956"/>
    <w:rsid w:val="00157B3B"/>
    <w:rsid w:val="00160A8C"/>
    <w:rsid w:val="001623F0"/>
    <w:rsid w:val="001644FB"/>
    <w:rsid w:val="00164DC0"/>
    <w:rsid w:val="00165727"/>
    <w:rsid w:val="00166733"/>
    <w:rsid w:val="0016784D"/>
    <w:rsid w:val="001678D4"/>
    <w:rsid w:val="0017056E"/>
    <w:rsid w:val="00170BB7"/>
    <w:rsid w:val="00170DAB"/>
    <w:rsid w:val="00170E44"/>
    <w:rsid w:val="00171BEF"/>
    <w:rsid w:val="00173382"/>
    <w:rsid w:val="00173DB6"/>
    <w:rsid w:val="00177EEE"/>
    <w:rsid w:val="00180E6E"/>
    <w:rsid w:val="00181115"/>
    <w:rsid w:val="0018255A"/>
    <w:rsid w:val="001847E3"/>
    <w:rsid w:val="00184D56"/>
    <w:rsid w:val="00187562"/>
    <w:rsid w:val="00187E38"/>
    <w:rsid w:val="00190502"/>
    <w:rsid w:val="001915CD"/>
    <w:rsid w:val="00191956"/>
    <w:rsid w:val="00191EE1"/>
    <w:rsid w:val="00193092"/>
    <w:rsid w:val="001955A6"/>
    <w:rsid w:val="00196C72"/>
    <w:rsid w:val="001A0FB1"/>
    <w:rsid w:val="001A1D21"/>
    <w:rsid w:val="001A20A0"/>
    <w:rsid w:val="001A48A0"/>
    <w:rsid w:val="001A4F06"/>
    <w:rsid w:val="001A5010"/>
    <w:rsid w:val="001A7895"/>
    <w:rsid w:val="001A7981"/>
    <w:rsid w:val="001B0A6A"/>
    <w:rsid w:val="001B150F"/>
    <w:rsid w:val="001B1A5A"/>
    <w:rsid w:val="001B3671"/>
    <w:rsid w:val="001B7AA4"/>
    <w:rsid w:val="001C2C32"/>
    <w:rsid w:val="001C5756"/>
    <w:rsid w:val="001C7B03"/>
    <w:rsid w:val="001D1153"/>
    <w:rsid w:val="001D1C10"/>
    <w:rsid w:val="001D1FC2"/>
    <w:rsid w:val="001D28AC"/>
    <w:rsid w:val="001D2CAC"/>
    <w:rsid w:val="001D39A9"/>
    <w:rsid w:val="001D3ED2"/>
    <w:rsid w:val="001D5D09"/>
    <w:rsid w:val="001D61F0"/>
    <w:rsid w:val="001D67AC"/>
    <w:rsid w:val="001E0207"/>
    <w:rsid w:val="001E279C"/>
    <w:rsid w:val="001E483A"/>
    <w:rsid w:val="001F13E4"/>
    <w:rsid w:val="001F2514"/>
    <w:rsid w:val="001F4875"/>
    <w:rsid w:val="00202128"/>
    <w:rsid w:val="00202B79"/>
    <w:rsid w:val="002060C9"/>
    <w:rsid w:val="00206732"/>
    <w:rsid w:val="0020739F"/>
    <w:rsid w:val="0021017B"/>
    <w:rsid w:val="0021189E"/>
    <w:rsid w:val="00211D9C"/>
    <w:rsid w:val="002126CE"/>
    <w:rsid w:val="00213433"/>
    <w:rsid w:val="00213EDC"/>
    <w:rsid w:val="002176BC"/>
    <w:rsid w:val="002217A2"/>
    <w:rsid w:val="00224240"/>
    <w:rsid w:val="00226B82"/>
    <w:rsid w:val="00227515"/>
    <w:rsid w:val="00227BED"/>
    <w:rsid w:val="00227F04"/>
    <w:rsid w:val="00230114"/>
    <w:rsid w:val="002304DF"/>
    <w:rsid w:val="00231771"/>
    <w:rsid w:val="00231F09"/>
    <w:rsid w:val="00234DED"/>
    <w:rsid w:val="00235229"/>
    <w:rsid w:val="002363E5"/>
    <w:rsid w:val="002376BC"/>
    <w:rsid w:val="00237A3D"/>
    <w:rsid w:val="00240E4A"/>
    <w:rsid w:val="002417E2"/>
    <w:rsid w:val="00241DE9"/>
    <w:rsid w:val="00245500"/>
    <w:rsid w:val="002463A0"/>
    <w:rsid w:val="00246500"/>
    <w:rsid w:val="002473F2"/>
    <w:rsid w:val="002509FD"/>
    <w:rsid w:val="0025186C"/>
    <w:rsid w:val="00255861"/>
    <w:rsid w:val="00256F83"/>
    <w:rsid w:val="002603D8"/>
    <w:rsid w:val="0026295C"/>
    <w:rsid w:val="00265164"/>
    <w:rsid w:val="00266217"/>
    <w:rsid w:val="00266E0C"/>
    <w:rsid w:val="00270419"/>
    <w:rsid w:val="00271CAA"/>
    <w:rsid w:val="00271E02"/>
    <w:rsid w:val="00272499"/>
    <w:rsid w:val="00273BE4"/>
    <w:rsid w:val="0027444E"/>
    <w:rsid w:val="00275F66"/>
    <w:rsid w:val="00284662"/>
    <w:rsid w:val="00285234"/>
    <w:rsid w:val="0028523D"/>
    <w:rsid w:val="002860AA"/>
    <w:rsid w:val="0028762D"/>
    <w:rsid w:val="00287F8F"/>
    <w:rsid w:val="0029124C"/>
    <w:rsid w:val="0029152C"/>
    <w:rsid w:val="002954DD"/>
    <w:rsid w:val="00295A34"/>
    <w:rsid w:val="002972FE"/>
    <w:rsid w:val="002A188A"/>
    <w:rsid w:val="002A24EA"/>
    <w:rsid w:val="002A2A78"/>
    <w:rsid w:val="002A5420"/>
    <w:rsid w:val="002A5E06"/>
    <w:rsid w:val="002A6B4A"/>
    <w:rsid w:val="002A78B0"/>
    <w:rsid w:val="002B1078"/>
    <w:rsid w:val="002B270C"/>
    <w:rsid w:val="002B3978"/>
    <w:rsid w:val="002B436A"/>
    <w:rsid w:val="002B6F2F"/>
    <w:rsid w:val="002C0D61"/>
    <w:rsid w:val="002C16A4"/>
    <w:rsid w:val="002C4645"/>
    <w:rsid w:val="002C59AB"/>
    <w:rsid w:val="002C5F18"/>
    <w:rsid w:val="002C7958"/>
    <w:rsid w:val="002C7E3E"/>
    <w:rsid w:val="002D01D8"/>
    <w:rsid w:val="002D0C33"/>
    <w:rsid w:val="002D17F2"/>
    <w:rsid w:val="002D2CC0"/>
    <w:rsid w:val="002D3004"/>
    <w:rsid w:val="002D4134"/>
    <w:rsid w:val="002D4171"/>
    <w:rsid w:val="002D41A3"/>
    <w:rsid w:val="002D5DBB"/>
    <w:rsid w:val="002E0118"/>
    <w:rsid w:val="002E08C1"/>
    <w:rsid w:val="002E4A47"/>
    <w:rsid w:val="002E6A8B"/>
    <w:rsid w:val="002F4387"/>
    <w:rsid w:val="002F43A8"/>
    <w:rsid w:val="002F53F3"/>
    <w:rsid w:val="002F72A9"/>
    <w:rsid w:val="0030083F"/>
    <w:rsid w:val="00307A93"/>
    <w:rsid w:val="003113B1"/>
    <w:rsid w:val="0031175C"/>
    <w:rsid w:val="00311D6A"/>
    <w:rsid w:val="0031455C"/>
    <w:rsid w:val="00316E49"/>
    <w:rsid w:val="003172A6"/>
    <w:rsid w:val="003240B8"/>
    <w:rsid w:val="003250AB"/>
    <w:rsid w:val="003262A1"/>
    <w:rsid w:val="0032718F"/>
    <w:rsid w:val="00330738"/>
    <w:rsid w:val="00330B64"/>
    <w:rsid w:val="00331DBB"/>
    <w:rsid w:val="00331E93"/>
    <w:rsid w:val="00332C10"/>
    <w:rsid w:val="0033327E"/>
    <w:rsid w:val="003341E8"/>
    <w:rsid w:val="003429DF"/>
    <w:rsid w:val="00342A86"/>
    <w:rsid w:val="003457F7"/>
    <w:rsid w:val="00350F1B"/>
    <w:rsid w:val="003540A5"/>
    <w:rsid w:val="00355318"/>
    <w:rsid w:val="00357204"/>
    <w:rsid w:val="00363F6C"/>
    <w:rsid w:val="003646E0"/>
    <w:rsid w:val="0036516A"/>
    <w:rsid w:val="003663C6"/>
    <w:rsid w:val="00367224"/>
    <w:rsid w:val="003677D7"/>
    <w:rsid w:val="0037001A"/>
    <w:rsid w:val="00370F87"/>
    <w:rsid w:val="00371596"/>
    <w:rsid w:val="00371784"/>
    <w:rsid w:val="0037353A"/>
    <w:rsid w:val="00374648"/>
    <w:rsid w:val="00374FDF"/>
    <w:rsid w:val="00375C08"/>
    <w:rsid w:val="0037603A"/>
    <w:rsid w:val="00376553"/>
    <w:rsid w:val="00376C2B"/>
    <w:rsid w:val="00383197"/>
    <w:rsid w:val="00383645"/>
    <w:rsid w:val="0038399F"/>
    <w:rsid w:val="00384369"/>
    <w:rsid w:val="00384DC6"/>
    <w:rsid w:val="00387A57"/>
    <w:rsid w:val="00391706"/>
    <w:rsid w:val="00391DA8"/>
    <w:rsid w:val="00392F2B"/>
    <w:rsid w:val="00394293"/>
    <w:rsid w:val="0039498D"/>
    <w:rsid w:val="00395AC2"/>
    <w:rsid w:val="003A2387"/>
    <w:rsid w:val="003A6A88"/>
    <w:rsid w:val="003A74C5"/>
    <w:rsid w:val="003B067C"/>
    <w:rsid w:val="003B1B9D"/>
    <w:rsid w:val="003B35A7"/>
    <w:rsid w:val="003B570D"/>
    <w:rsid w:val="003B5CBE"/>
    <w:rsid w:val="003B7405"/>
    <w:rsid w:val="003C1A01"/>
    <w:rsid w:val="003C1BC1"/>
    <w:rsid w:val="003C1DD5"/>
    <w:rsid w:val="003C4D18"/>
    <w:rsid w:val="003C5FDA"/>
    <w:rsid w:val="003C5FF5"/>
    <w:rsid w:val="003D1935"/>
    <w:rsid w:val="003D35D1"/>
    <w:rsid w:val="003D4071"/>
    <w:rsid w:val="003D49DA"/>
    <w:rsid w:val="003D4EC3"/>
    <w:rsid w:val="003D5B79"/>
    <w:rsid w:val="003E1140"/>
    <w:rsid w:val="003E2DFB"/>
    <w:rsid w:val="003E3CA3"/>
    <w:rsid w:val="003E5615"/>
    <w:rsid w:val="003E650C"/>
    <w:rsid w:val="003F078C"/>
    <w:rsid w:val="003F13B8"/>
    <w:rsid w:val="003F2180"/>
    <w:rsid w:val="003F5BDD"/>
    <w:rsid w:val="003F6D75"/>
    <w:rsid w:val="00402259"/>
    <w:rsid w:val="00404BEC"/>
    <w:rsid w:val="00406AAC"/>
    <w:rsid w:val="00406B20"/>
    <w:rsid w:val="00413258"/>
    <w:rsid w:val="00414515"/>
    <w:rsid w:val="00416513"/>
    <w:rsid w:val="004229DE"/>
    <w:rsid w:val="00422A3B"/>
    <w:rsid w:val="00424E7F"/>
    <w:rsid w:val="004333BD"/>
    <w:rsid w:val="004340F6"/>
    <w:rsid w:val="00436123"/>
    <w:rsid w:val="004412A5"/>
    <w:rsid w:val="00441A93"/>
    <w:rsid w:val="004434B9"/>
    <w:rsid w:val="00443752"/>
    <w:rsid w:val="004456D6"/>
    <w:rsid w:val="00446BAD"/>
    <w:rsid w:val="00451921"/>
    <w:rsid w:val="00462560"/>
    <w:rsid w:val="00463273"/>
    <w:rsid w:val="00465D5D"/>
    <w:rsid w:val="00465F21"/>
    <w:rsid w:val="00466660"/>
    <w:rsid w:val="00466F38"/>
    <w:rsid w:val="00473C52"/>
    <w:rsid w:val="00474DE8"/>
    <w:rsid w:val="00475D67"/>
    <w:rsid w:val="00476F48"/>
    <w:rsid w:val="004810BD"/>
    <w:rsid w:val="00482CD4"/>
    <w:rsid w:val="00484B5D"/>
    <w:rsid w:val="004872AE"/>
    <w:rsid w:val="0048752D"/>
    <w:rsid w:val="00487992"/>
    <w:rsid w:val="0049070F"/>
    <w:rsid w:val="00490A1A"/>
    <w:rsid w:val="00494A39"/>
    <w:rsid w:val="004960CD"/>
    <w:rsid w:val="0049698D"/>
    <w:rsid w:val="004A3826"/>
    <w:rsid w:val="004A46F0"/>
    <w:rsid w:val="004A632A"/>
    <w:rsid w:val="004A70A2"/>
    <w:rsid w:val="004A70D0"/>
    <w:rsid w:val="004A7823"/>
    <w:rsid w:val="004A7991"/>
    <w:rsid w:val="004B0193"/>
    <w:rsid w:val="004B1F15"/>
    <w:rsid w:val="004B5531"/>
    <w:rsid w:val="004C09FC"/>
    <w:rsid w:val="004C431D"/>
    <w:rsid w:val="004C686A"/>
    <w:rsid w:val="004C716F"/>
    <w:rsid w:val="004D06E0"/>
    <w:rsid w:val="004D0C77"/>
    <w:rsid w:val="004D138A"/>
    <w:rsid w:val="004D14CF"/>
    <w:rsid w:val="004D276E"/>
    <w:rsid w:val="004D311F"/>
    <w:rsid w:val="004D48F5"/>
    <w:rsid w:val="004D71D2"/>
    <w:rsid w:val="004D7ED7"/>
    <w:rsid w:val="004E119D"/>
    <w:rsid w:val="004E1AF2"/>
    <w:rsid w:val="004E296C"/>
    <w:rsid w:val="004E3B6C"/>
    <w:rsid w:val="004E50C2"/>
    <w:rsid w:val="004E624E"/>
    <w:rsid w:val="004E7DE0"/>
    <w:rsid w:val="004F086A"/>
    <w:rsid w:val="004F1F7A"/>
    <w:rsid w:val="004F292B"/>
    <w:rsid w:val="004F4418"/>
    <w:rsid w:val="004F59BA"/>
    <w:rsid w:val="00500165"/>
    <w:rsid w:val="00501BA7"/>
    <w:rsid w:val="00502233"/>
    <w:rsid w:val="005030DF"/>
    <w:rsid w:val="00506AA8"/>
    <w:rsid w:val="00507104"/>
    <w:rsid w:val="00511707"/>
    <w:rsid w:val="00512965"/>
    <w:rsid w:val="00514227"/>
    <w:rsid w:val="005172BE"/>
    <w:rsid w:val="00520F59"/>
    <w:rsid w:val="0052170A"/>
    <w:rsid w:val="00521BCB"/>
    <w:rsid w:val="00522FDF"/>
    <w:rsid w:val="005244F3"/>
    <w:rsid w:val="00526306"/>
    <w:rsid w:val="00534D05"/>
    <w:rsid w:val="00535A49"/>
    <w:rsid w:val="00535FF2"/>
    <w:rsid w:val="0053781D"/>
    <w:rsid w:val="0054195B"/>
    <w:rsid w:val="005422D5"/>
    <w:rsid w:val="00543BAE"/>
    <w:rsid w:val="00543F7E"/>
    <w:rsid w:val="00546DFE"/>
    <w:rsid w:val="00547392"/>
    <w:rsid w:val="005525BE"/>
    <w:rsid w:val="00553BBA"/>
    <w:rsid w:val="00553F43"/>
    <w:rsid w:val="00554F65"/>
    <w:rsid w:val="005603F1"/>
    <w:rsid w:val="00560EFC"/>
    <w:rsid w:val="005678C5"/>
    <w:rsid w:val="005715A9"/>
    <w:rsid w:val="0057418D"/>
    <w:rsid w:val="005747CA"/>
    <w:rsid w:val="00580658"/>
    <w:rsid w:val="00581591"/>
    <w:rsid w:val="00581A9E"/>
    <w:rsid w:val="00582D79"/>
    <w:rsid w:val="00582FB4"/>
    <w:rsid w:val="005855DC"/>
    <w:rsid w:val="00585F01"/>
    <w:rsid w:val="0059059C"/>
    <w:rsid w:val="00591D6B"/>
    <w:rsid w:val="0059251B"/>
    <w:rsid w:val="00593371"/>
    <w:rsid w:val="005961E7"/>
    <w:rsid w:val="00596D63"/>
    <w:rsid w:val="00596DFB"/>
    <w:rsid w:val="00597AE6"/>
    <w:rsid w:val="005A0126"/>
    <w:rsid w:val="005A125A"/>
    <w:rsid w:val="005A56B7"/>
    <w:rsid w:val="005A7A88"/>
    <w:rsid w:val="005B187B"/>
    <w:rsid w:val="005B46C1"/>
    <w:rsid w:val="005B4A47"/>
    <w:rsid w:val="005B5366"/>
    <w:rsid w:val="005C0150"/>
    <w:rsid w:val="005C0936"/>
    <w:rsid w:val="005C0CCC"/>
    <w:rsid w:val="005C0D5A"/>
    <w:rsid w:val="005C1872"/>
    <w:rsid w:val="005C2973"/>
    <w:rsid w:val="005C39EB"/>
    <w:rsid w:val="005D0493"/>
    <w:rsid w:val="005D0FC9"/>
    <w:rsid w:val="005D7578"/>
    <w:rsid w:val="005E1AFB"/>
    <w:rsid w:val="005E29E5"/>
    <w:rsid w:val="005E4090"/>
    <w:rsid w:val="005E5FEF"/>
    <w:rsid w:val="005F0F86"/>
    <w:rsid w:val="005F54CE"/>
    <w:rsid w:val="005F62CA"/>
    <w:rsid w:val="00600D10"/>
    <w:rsid w:val="00602D45"/>
    <w:rsid w:val="00604603"/>
    <w:rsid w:val="006052A3"/>
    <w:rsid w:val="00605C1B"/>
    <w:rsid w:val="006072A3"/>
    <w:rsid w:val="006158F6"/>
    <w:rsid w:val="00621165"/>
    <w:rsid w:val="00623F1D"/>
    <w:rsid w:val="00630EBA"/>
    <w:rsid w:val="006324E7"/>
    <w:rsid w:val="0063585A"/>
    <w:rsid w:val="00636102"/>
    <w:rsid w:val="00636B3F"/>
    <w:rsid w:val="00636B54"/>
    <w:rsid w:val="006372A1"/>
    <w:rsid w:val="006410E6"/>
    <w:rsid w:val="006442AB"/>
    <w:rsid w:val="006475D7"/>
    <w:rsid w:val="00647B6C"/>
    <w:rsid w:val="00650939"/>
    <w:rsid w:val="006527D3"/>
    <w:rsid w:val="006550E5"/>
    <w:rsid w:val="006566DC"/>
    <w:rsid w:val="006567D3"/>
    <w:rsid w:val="00656FB2"/>
    <w:rsid w:val="00657490"/>
    <w:rsid w:val="00660DA5"/>
    <w:rsid w:val="00662E96"/>
    <w:rsid w:val="006634E8"/>
    <w:rsid w:val="00665F1A"/>
    <w:rsid w:val="006664E1"/>
    <w:rsid w:val="0066712D"/>
    <w:rsid w:val="0066726D"/>
    <w:rsid w:val="00670A5C"/>
    <w:rsid w:val="00671834"/>
    <w:rsid w:val="00673305"/>
    <w:rsid w:val="006749B2"/>
    <w:rsid w:val="00682E55"/>
    <w:rsid w:val="00683404"/>
    <w:rsid w:val="0068387B"/>
    <w:rsid w:val="006839DF"/>
    <w:rsid w:val="00686DAA"/>
    <w:rsid w:val="00690382"/>
    <w:rsid w:val="00690460"/>
    <w:rsid w:val="006A1E1F"/>
    <w:rsid w:val="006A22AF"/>
    <w:rsid w:val="006A259A"/>
    <w:rsid w:val="006A3FC2"/>
    <w:rsid w:val="006A4ECB"/>
    <w:rsid w:val="006A64F4"/>
    <w:rsid w:val="006A77BA"/>
    <w:rsid w:val="006A7E0D"/>
    <w:rsid w:val="006B140C"/>
    <w:rsid w:val="006B14FE"/>
    <w:rsid w:val="006B176D"/>
    <w:rsid w:val="006B2F73"/>
    <w:rsid w:val="006B3BB6"/>
    <w:rsid w:val="006B5E44"/>
    <w:rsid w:val="006C0438"/>
    <w:rsid w:val="006C308D"/>
    <w:rsid w:val="006C361A"/>
    <w:rsid w:val="006C4134"/>
    <w:rsid w:val="006C490E"/>
    <w:rsid w:val="006C4A83"/>
    <w:rsid w:val="006C540E"/>
    <w:rsid w:val="006D4AC0"/>
    <w:rsid w:val="006D4E47"/>
    <w:rsid w:val="006D5581"/>
    <w:rsid w:val="006D6AF9"/>
    <w:rsid w:val="006D7C80"/>
    <w:rsid w:val="006D7DFB"/>
    <w:rsid w:val="006E1D03"/>
    <w:rsid w:val="006E2AAD"/>
    <w:rsid w:val="006E37A5"/>
    <w:rsid w:val="006E57E6"/>
    <w:rsid w:val="006E658C"/>
    <w:rsid w:val="006F03C0"/>
    <w:rsid w:val="006F10A2"/>
    <w:rsid w:val="006F14DF"/>
    <w:rsid w:val="006F14F9"/>
    <w:rsid w:val="006F4902"/>
    <w:rsid w:val="006F5CBB"/>
    <w:rsid w:val="006F62EB"/>
    <w:rsid w:val="00701FC3"/>
    <w:rsid w:val="00702C23"/>
    <w:rsid w:val="0070317F"/>
    <w:rsid w:val="00705D1D"/>
    <w:rsid w:val="007075DA"/>
    <w:rsid w:val="007102B2"/>
    <w:rsid w:val="00712F26"/>
    <w:rsid w:val="00715413"/>
    <w:rsid w:val="007166C6"/>
    <w:rsid w:val="007174FF"/>
    <w:rsid w:val="00720F74"/>
    <w:rsid w:val="007210B8"/>
    <w:rsid w:val="0072184F"/>
    <w:rsid w:val="007251EE"/>
    <w:rsid w:val="0072523C"/>
    <w:rsid w:val="00725446"/>
    <w:rsid w:val="00726EDD"/>
    <w:rsid w:val="007271EC"/>
    <w:rsid w:val="00727729"/>
    <w:rsid w:val="00734047"/>
    <w:rsid w:val="0073447C"/>
    <w:rsid w:val="007352C8"/>
    <w:rsid w:val="0073591D"/>
    <w:rsid w:val="00736308"/>
    <w:rsid w:val="00736579"/>
    <w:rsid w:val="007372BC"/>
    <w:rsid w:val="00741A30"/>
    <w:rsid w:val="00742356"/>
    <w:rsid w:val="00742358"/>
    <w:rsid w:val="00743EC3"/>
    <w:rsid w:val="007455DB"/>
    <w:rsid w:val="00745F75"/>
    <w:rsid w:val="00746E21"/>
    <w:rsid w:val="00747DE1"/>
    <w:rsid w:val="0075008C"/>
    <w:rsid w:val="0075008E"/>
    <w:rsid w:val="0075187C"/>
    <w:rsid w:val="00765DCD"/>
    <w:rsid w:val="00765EE2"/>
    <w:rsid w:val="00767067"/>
    <w:rsid w:val="00767F94"/>
    <w:rsid w:val="007702C4"/>
    <w:rsid w:val="007707A9"/>
    <w:rsid w:val="007740B1"/>
    <w:rsid w:val="00775E18"/>
    <w:rsid w:val="00776B43"/>
    <w:rsid w:val="00781828"/>
    <w:rsid w:val="007834AD"/>
    <w:rsid w:val="007838D1"/>
    <w:rsid w:val="00785D6C"/>
    <w:rsid w:val="0078746C"/>
    <w:rsid w:val="00790CB8"/>
    <w:rsid w:val="00792619"/>
    <w:rsid w:val="00792F03"/>
    <w:rsid w:val="007A03AB"/>
    <w:rsid w:val="007A05EB"/>
    <w:rsid w:val="007A4BF3"/>
    <w:rsid w:val="007A5C4C"/>
    <w:rsid w:val="007A759F"/>
    <w:rsid w:val="007A7E90"/>
    <w:rsid w:val="007B12B7"/>
    <w:rsid w:val="007B18AD"/>
    <w:rsid w:val="007B1DE4"/>
    <w:rsid w:val="007B2825"/>
    <w:rsid w:val="007B317A"/>
    <w:rsid w:val="007B32FA"/>
    <w:rsid w:val="007B3CC5"/>
    <w:rsid w:val="007B6881"/>
    <w:rsid w:val="007B786F"/>
    <w:rsid w:val="007C3076"/>
    <w:rsid w:val="007C585F"/>
    <w:rsid w:val="007C65EF"/>
    <w:rsid w:val="007C7378"/>
    <w:rsid w:val="007C7701"/>
    <w:rsid w:val="007C77D5"/>
    <w:rsid w:val="007D0F04"/>
    <w:rsid w:val="007D218D"/>
    <w:rsid w:val="007D318B"/>
    <w:rsid w:val="007E328F"/>
    <w:rsid w:val="007E39A1"/>
    <w:rsid w:val="007E6297"/>
    <w:rsid w:val="007E66D4"/>
    <w:rsid w:val="007E78BD"/>
    <w:rsid w:val="007F03BF"/>
    <w:rsid w:val="007F0A4C"/>
    <w:rsid w:val="007F0AE1"/>
    <w:rsid w:val="007F41CE"/>
    <w:rsid w:val="007F6A78"/>
    <w:rsid w:val="007F6C84"/>
    <w:rsid w:val="00800ECE"/>
    <w:rsid w:val="0080556C"/>
    <w:rsid w:val="008077C8"/>
    <w:rsid w:val="008103C0"/>
    <w:rsid w:val="008104BA"/>
    <w:rsid w:val="00815030"/>
    <w:rsid w:val="00815599"/>
    <w:rsid w:val="00815BBA"/>
    <w:rsid w:val="00820809"/>
    <w:rsid w:val="00821372"/>
    <w:rsid w:val="00821CDD"/>
    <w:rsid w:val="008236C7"/>
    <w:rsid w:val="00823A52"/>
    <w:rsid w:val="008261E6"/>
    <w:rsid w:val="00826577"/>
    <w:rsid w:val="00827BF9"/>
    <w:rsid w:val="00830C88"/>
    <w:rsid w:val="00832078"/>
    <w:rsid w:val="00832288"/>
    <w:rsid w:val="00833AC2"/>
    <w:rsid w:val="00833F64"/>
    <w:rsid w:val="00842DDD"/>
    <w:rsid w:val="00845708"/>
    <w:rsid w:val="008479E2"/>
    <w:rsid w:val="0085206A"/>
    <w:rsid w:val="00852204"/>
    <w:rsid w:val="00855141"/>
    <w:rsid w:val="00855A37"/>
    <w:rsid w:val="00855F2B"/>
    <w:rsid w:val="008620C6"/>
    <w:rsid w:val="00863652"/>
    <w:rsid w:val="00863724"/>
    <w:rsid w:val="00865A82"/>
    <w:rsid w:val="00867BA4"/>
    <w:rsid w:val="00867D07"/>
    <w:rsid w:val="00875245"/>
    <w:rsid w:val="00875A9A"/>
    <w:rsid w:val="00877B03"/>
    <w:rsid w:val="0088041E"/>
    <w:rsid w:val="008811B9"/>
    <w:rsid w:val="00883087"/>
    <w:rsid w:val="00885D87"/>
    <w:rsid w:val="00886014"/>
    <w:rsid w:val="00886B55"/>
    <w:rsid w:val="00887F52"/>
    <w:rsid w:val="00892DAB"/>
    <w:rsid w:val="00892F2E"/>
    <w:rsid w:val="00893B9A"/>
    <w:rsid w:val="00894CF5"/>
    <w:rsid w:val="00894DF4"/>
    <w:rsid w:val="00895FA9"/>
    <w:rsid w:val="0089741E"/>
    <w:rsid w:val="00897EC9"/>
    <w:rsid w:val="008A074C"/>
    <w:rsid w:val="008A0B57"/>
    <w:rsid w:val="008A1016"/>
    <w:rsid w:val="008A3D79"/>
    <w:rsid w:val="008A4FEA"/>
    <w:rsid w:val="008A7651"/>
    <w:rsid w:val="008A7711"/>
    <w:rsid w:val="008A7D68"/>
    <w:rsid w:val="008B22CE"/>
    <w:rsid w:val="008B27D4"/>
    <w:rsid w:val="008B3A04"/>
    <w:rsid w:val="008B6C60"/>
    <w:rsid w:val="008C0D1F"/>
    <w:rsid w:val="008C2CC9"/>
    <w:rsid w:val="008C3A9F"/>
    <w:rsid w:val="008C5114"/>
    <w:rsid w:val="008C6DAD"/>
    <w:rsid w:val="008C6F94"/>
    <w:rsid w:val="008C7F85"/>
    <w:rsid w:val="008D0561"/>
    <w:rsid w:val="008D0DD3"/>
    <w:rsid w:val="008D0E39"/>
    <w:rsid w:val="008D54BD"/>
    <w:rsid w:val="008D788C"/>
    <w:rsid w:val="008E03F5"/>
    <w:rsid w:val="008E3C58"/>
    <w:rsid w:val="008E3F5F"/>
    <w:rsid w:val="008E5F0C"/>
    <w:rsid w:val="008E63ED"/>
    <w:rsid w:val="008F362D"/>
    <w:rsid w:val="00902BA7"/>
    <w:rsid w:val="009035FF"/>
    <w:rsid w:val="00906AE7"/>
    <w:rsid w:val="00907927"/>
    <w:rsid w:val="00910C21"/>
    <w:rsid w:val="009116FE"/>
    <w:rsid w:val="009125EA"/>
    <w:rsid w:val="00913510"/>
    <w:rsid w:val="00913B90"/>
    <w:rsid w:val="00915E53"/>
    <w:rsid w:val="0091778A"/>
    <w:rsid w:val="00921AB9"/>
    <w:rsid w:val="00923C07"/>
    <w:rsid w:val="00925C68"/>
    <w:rsid w:val="009268C5"/>
    <w:rsid w:val="00933E4A"/>
    <w:rsid w:val="00943CA0"/>
    <w:rsid w:val="00945B18"/>
    <w:rsid w:val="00946888"/>
    <w:rsid w:val="00950814"/>
    <w:rsid w:val="0095225C"/>
    <w:rsid w:val="00952768"/>
    <w:rsid w:val="00952E27"/>
    <w:rsid w:val="00953354"/>
    <w:rsid w:val="009540C1"/>
    <w:rsid w:val="00954D61"/>
    <w:rsid w:val="00957307"/>
    <w:rsid w:val="009619E7"/>
    <w:rsid w:val="009649DD"/>
    <w:rsid w:val="00964ABD"/>
    <w:rsid w:val="009662F8"/>
    <w:rsid w:val="00967442"/>
    <w:rsid w:val="00967B5A"/>
    <w:rsid w:val="00967B88"/>
    <w:rsid w:val="00967C37"/>
    <w:rsid w:val="00967E06"/>
    <w:rsid w:val="00971319"/>
    <w:rsid w:val="00971A6E"/>
    <w:rsid w:val="00972115"/>
    <w:rsid w:val="00972E14"/>
    <w:rsid w:val="0097445B"/>
    <w:rsid w:val="009753D2"/>
    <w:rsid w:val="0098277A"/>
    <w:rsid w:val="00982A17"/>
    <w:rsid w:val="009831B4"/>
    <w:rsid w:val="00983BDB"/>
    <w:rsid w:val="00983FBF"/>
    <w:rsid w:val="009848C6"/>
    <w:rsid w:val="00985FBF"/>
    <w:rsid w:val="00990F0C"/>
    <w:rsid w:val="00992800"/>
    <w:rsid w:val="009928DC"/>
    <w:rsid w:val="00996320"/>
    <w:rsid w:val="009A00F3"/>
    <w:rsid w:val="009A0BE3"/>
    <w:rsid w:val="009A252C"/>
    <w:rsid w:val="009A3776"/>
    <w:rsid w:val="009A6C1E"/>
    <w:rsid w:val="009B1420"/>
    <w:rsid w:val="009B29E2"/>
    <w:rsid w:val="009B2BD7"/>
    <w:rsid w:val="009B3668"/>
    <w:rsid w:val="009B5602"/>
    <w:rsid w:val="009C0554"/>
    <w:rsid w:val="009C0E23"/>
    <w:rsid w:val="009C134A"/>
    <w:rsid w:val="009C201F"/>
    <w:rsid w:val="009C4FD6"/>
    <w:rsid w:val="009C6068"/>
    <w:rsid w:val="009C7D30"/>
    <w:rsid w:val="009D0C1F"/>
    <w:rsid w:val="009D0FB0"/>
    <w:rsid w:val="009D2BE7"/>
    <w:rsid w:val="009D3019"/>
    <w:rsid w:val="009D3E82"/>
    <w:rsid w:val="009D5A0D"/>
    <w:rsid w:val="009D6928"/>
    <w:rsid w:val="009E14F2"/>
    <w:rsid w:val="009E1BF3"/>
    <w:rsid w:val="009E2981"/>
    <w:rsid w:val="009E4998"/>
    <w:rsid w:val="009E6684"/>
    <w:rsid w:val="009E7F2E"/>
    <w:rsid w:val="009E7F40"/>
    <w:rsid w:val="009F25C8"/>
    <w:rsid w:val="009F3ACE"/>
    <w:rsid w:val="009F77FF"/>
    <w:rsid w:val="00A00FFB"/>
    <w:rsid w:val="00A0324C"/>
    <w:rsid w:val="00A03C2D"/>
    <w:rsid w:val="00A04752"/>
    <w:rsid w:val="00A06267"/>
    <w:rsid w:val="00A125C3"/>
    <w:rsid w:val="00A12AEC"/>
    <w:rsid w:val="00A131DE"/>
    <w:rsid w:val="00A13FD2"/>
    <w:rsid w:val="00A158F3"/>
    <w:rsid w:val="00A15D0C"/>
    <w:rsid w:val="00A1747A"/>
    <w:rsid w:val="00A2048F"/>
    <w:rsid w:val="00A21176"/>
    <w:rsid w:val="00A232ED"/>
    <w:rsid w:val="00A2385B"/>
    <w:rsid w:val="00A276A9"/>
    <w:rsid w:val="00A33F98"/>
    <w:rsid w:val="00A377EC"/>
    <w:rsid w:val="00A417FC"/>
    <w:rsid w:val="00A44074"/>
    <w:rsid w:val="00A441FB"/>
    <w:rsid w:val="00A45F39"/>
    <w:rsid w:val="00A47D1D"/>
    <w:rsid w:val="00A513E9"/>
    <w:rsid w:val="00A527C8"/>
    <w:rsid w:val="00A52DCF"/>
    <w:rsid w:val="00A557A7"/>
    <w:rsid w:val="00A56169"/>
    <w:rsid w:val="00A61CEA"/>
    <w:rsid w:val="00A64111"/>
    <w:rsid w:val="00A6416C"/>
    <w:rsid w:val="00A6536A"/>
    <w:rsid w:val="00A6745D"/>
    <w:rsid w:val="00A67703"/>
    <w:rsid w:val="00A67884"/>
    <w:rsid w:val="00A70DCE"/>
    <w:rsid w:val="00A723CA"/>
    <w:rsid w:val="00A725FB"/>
    <w:rsid w:val="00A734A8"/>
    <w:rsid w:val="00A761E4"/>
    <w:rsid w:val="00A76E0D"/>
    <w:rsid w:val="00A84D7A"/>
    <w:rsid w:val="00A850FC"/>
    <w:rsid w:val="00A85708"/>
    <w:rsid w:val="00A86713"/>
    <w:rsid w:val="00A90A29"/>
    <w:rsid w:val="00A91452"/>
    <w:rsid w:val="00A923F0"/>
    <w:rsid w:val="00A92D51"/>
    <w:rsid w:val="00A93850"/>
    <w:rsid w:val="00A94C94"/>
    <w:rsid w:val="00A95B00"/>
    <w:rsid w:val="00A95C40"/>
    <w:rsid w:val="00A96A2D"/>
    <w:rsid w:val="00AA0130"/>
    <w:rsid w:val="00AA6179"/>
    <w:rsid w:val="00AA7A96"/>
    <w:rsid w:val="00AA7D8C"/>
    <w:rsid w:val="00AA7E14"/>
    <w:rsid w:val="00AB17F3"/>
    <w:rsid w:val="00AB6CE0"/>
    <w:rsid w:val="00AB6F8D"/>
    <w:rsid w:val="00AC1138"/>
    <w:rsid w:val="00AC122E"/>
    <w:rsid w:val="00AC4536"/>
    <w:rsid w:val="00AC6021"/>
    <w:rsid w:val="00AC6E80"/>
    <w:rsid w:val="00AC7609"/>
    <w:rsid w:val="00AD0618"/>
    <w:rsid w:val="00AD2424"/>
    <w:rsid w:val="00AE06D4"/>
    <w:rsid w:val="00AE09BA"/>
    <w:rsid w:val="00AE1056"/>
    <w:rsid w:val="00AE22DF"/>
    <w:rsid w:val="00AE4368"/>
    <w:rsid w:val="00AE708F"/>
    <w:rsid w:val="00AE7E4B"/>
    <w:rsid w:val="00AF0145"/>
    <w:rsid w:val="00AF12D5"/>
    <w:rsid w:val="00AF1E44"/>
    <w:rsid w:val="00AF2334"/>
    <w:rsid w:val="00AF2692"/>
    <w:rsid w:val="00AF576E"/>
    <w:rsid w:val="00AF6EA5"/>
    <w:rsid w:val="00B0028D"/>
    <w:rsid w:val="00B01759"/>
    <w:rsid w:val="00B01AFF"/>
    <w:rsid w:val="00B02021"/>
    <w:rsid w:val="00B03663"/>
    <w:rsid w:val="00B046C7"/>
    <w:rsid w:val="00B04F66"/>
    <w:rsid w:val="00B05027"/>
    <w:rsid w:val="00B05273"/>
    <w:rsid w:val="00B05AEE"/>
    <w:rsid w:val="00B05C1C"/>
    <w:rsid w:val="00B07205"/>
    <w:rsid w:val="00B07379"/>
    <w:rsid w:val="00B108AD"/>
    <w:rsid w:val="00B11956"/>
    <w:rsid w:val="00B1235B"/>
    <w:rsid w:val="00B13632"/>
    <w:rsid w:val="00B14848"/>
    <w:rsid w:val="00B17970"/>
    <w:rsid w:val="00B179EC"/>
    <w:rsid w:val="00B2258F"/>
    <w:rsid w:val="00B234F1"/>
    <w:rsid w:val="00B255F9"/>
    <w:rsid w:val="00B25A49"/>
    <w:rsid w:val="00B25A67"/>
    <w:rsid w:val="00B26992"/>
    <w:rsid w:val="00B30483"/>
    <w:rsid w:val="00B30F69"/>
    <w:rsid w:val="00B33BE5"/>
    <w:rsid w:val="00B33FEC"/>
    <w:rsid w:val="00B34F4D"/>
    <w:rsid w:val="00B37A78"/>
    <w:rsid w:val="00B40E39"/>
    <w:rsid w:val="00B419BD"/>
    <w:rsid w:val="00B4290F"/>
    <w:rsid w:val="00B43D37"/>
    <w:rsid w:val="00B45A6A"/>
    <w:rsid w:val="00B45E29"/>
    <w:rsid w:val="00B4693D"/>
    <w:rsid w:val="00B4733F"/>
    <w:rsid w:val="00B50247"/>
    <w:rsid w:val="00B50659"/>
    <w:rsid w:val="00B50C6C"/>
    <w:rsid w:val="00B511E5"/>
    <w:rsid w:val="00B514E0"/>
    <w:rsid w:val="00B523A5"/>
    <w:rsid w:val="00B529E5"/>
    <w:rsid w:val="00B53619"/>
    <w:rsid w:val="00B53E80"/>
    <w:rsid w:val="00B544AA"/>
    <w:rsid w:val="00B55806"/>
    <w:rsid w:val="00B62FB2"/>
    <w:rsid w:val="00B63036"/>
    <w:rsid w:val="00B63621"/>
    <w:rsid w:val="00B639B5"/>
    <w:rsid w:val="00B64580"/>
    <w:rsid w:val="00B64660"/>
    <w:rsid w:val="00B66719"/>
    <w:rsid w:val="00B66DCA"/>
    <w:rsid w:val="00B700DD"/>
    <w:rsid w:val="00B708CB"/>
    <w:rsid w:val="00B72797"/>
    <w:rsid w:val="00B741EC"/>
    <w:rsid w:val="00B75E04"/>
    <w:rsid w:val="00B76A54"/>
    <w:rsid w:val="00B80D3E"/>
    <w:rsid w:val="00B8173A"/>
    <w:rsid w:val="00B81ED5"/>
    <w:rsid w:val="00B822C5"/>
    <w:rsid w:val="00B82521"/>
    <w:rsid w:val="00B84071"/>
    <w:rsid w:val="00B864A8"/>
    <w:rsid w:val="00B876C5"/>
    <w:rsid w:val="00B91DDE"/>
    <w:rsid w:val="00B927E2"/>
    <w:rsid w:val="00B9573B"/>
    <w:rsid w:val="00B96774"/>
    <w:rsid w:val="00B96C8D"/>
    <w:rsid w:val="00BA0E48"/>
    <w:rsid w:val="00BA2A9B"/>
    <w:rsid w:val="00BA41C4"/>
    <w:rsid w:val="00BA5859"/>
    <w:rsid w:val="00BA69AA"/>
    <w:rsid w:val="00BB134A"/>
    <w:rsid w:val="00BB1491"/>
    <w:rsid w:val="00BB7B84"/>
    <w:rsid w:val="00BC08A0"/>
    <w:rsid w:val="00BC6A38"/>
    <w:rsid w:val="00BD0917"/>
    <w:rsid w:val="00BD0F62"/>
    <w:rsid w:val="00BD14AD"/>
    <w:rsid w:val="00BD1AEE"/>
    <w:rsid w:val="00BD5B63"/>
    <w:rsid w:val="00BD5CB0"/>
    <w:rsid w:val="00BD6152"/>
    <w:rsid w:val="00BE047B"/>
    <w:rsid w:val="00BE3A33"/>
    <w:rsid w:val="00BE4ABB"/>
    <w:rsid w:val="00BE5106"/>
    <w:rsid w:val="00BE5F70"/>
    <w:rsid w:val="00BF0338"/>
    <w:rsid w:val="00BF065D"/>
    <w:rsid w:val="00BF08E7"/>
    <w:rsid w:val="00BF0BB0"/>
    <w:rsid w:val="00BF1DA4"/>
    <w:rsid w:val="00BF71ED"/>
    <w:rsid w:val="00C01C03"/>
    <w:rsid w:val="00C0255C"/>
    <w:rsid w:val="00C03FDE"/>
    <w:rsid w:val="00C04B39"/>
    <w:rsid w:val="00C05331"/>
    <w:rsid w:val="00C05E18"/>
    <w:rsid w:val="00C078B7"/>
    <w:rsid w:val="00C102CD"/>
    <w:rsid w:val="00C107B0"/>
    <w:rsid w:val="00C11FE3"/>
    <w:rsid w:val="00C1390E"/>
    <w:rsid w:val="00C13C90"/>
    <w:rsid w:val="00C14993"/>
    <w:rsid w:val="00C223FE"/>
    <w:rsid w:val="00C22622"/>
    <w:rsid w:val="00C22B0F"/>
    <w:rsid w:val="00C235B5"/>
    <w:rsid w:val="00C24323"/>
    <w:rsid w:val="00C2588D"/>
    <w:rsid w:val="00C2736E"/>
    <w:rsid w:val="00C311F1"/>
    <w:rsid w:val="00C31FA8"/>
    <w:rsid w:val="00C32DD6"/>
    <w:rsid w:val="00C33D30"/>
    <w:rsid w:val="00C33F54"/>
    <w:rsid w:val="00C35A6F"/>
    <w:rsid w:val="00C36146"/>
    <w:rsid w:val="00C36A8B"/>
    <w:rsid w:val="00C374A9"/>
    <w:rsid w:val="00C37FA6"/>
    <w:rsid w:val="00C56521"/>
    <w:rsid w:val="00C569B2"/>
    <w:rsid w:val="00C57CB7"/>
    <w:rsid w:val="00C61951"/>
    <w:rsid w:val="00C61E60"/>
    <w:rsid w:val="00C63297"/>
    <w:rsid w:val="00C6350D"/>
    <w:rsid w:val="00C6353F"/>
    <w:rsid w:val="00C7105E"/>
    <w:rsid w:val="00C73D1B"/>
    <w:rsid w:val="00C7479F"/>
    <w:rsid w:val="00C74875"/>
    <w:rsid w:val="00C81CBF"/>
    <w:rsid w:val="00C84767"/>
    <w:rsid w:val="00C90140"/>
    <w:rsid w:val="00C93092"/>
    <w:rsid w:val="00C93A64"/>
    <w:rsid w:val="00CA0972"/>
    <w:rsid w:val="00CA1A77"/>
    <w:rsid w:val="00CA24DB"/>
    <w:rsid w:val="00CA266A"/>
    <w:rsid w:val="00CA2E82"/>
    <w:rsid w:val="00CA35C8"/>
    <w:rsid w:val="00CA6E5C"/>
    <w:rsid w:val="00CB1123"/>
    <w:rsid w:val="00CB11A9"/>
    <w:rsid w:val="00CB2598"/>
    <w:rsid w:val="00CB2780"/>
    <w:rsid w:val="00CB2D3B"/>
    <w:rsid w:val="00CB3C16"/>
    <w:rsid w:val="00CB6C78"/>
    <w:rsid w:val="00CC1D68"/>
    <w:rsid w:val="00CC33B7"/>
    <w:rsid w:val="00CD044F"/>
    <w:rsid w:val="00CD13DD"/>
    <w:rsid w:val="00CD29F9"/>
    <w:rsid w:val="00CD481C"/>
    <w:rsid w:val="00CD534F"/>
    <w:rsid w:val="00CD540F"/>
    <w:rsid w:val="00CD5EB0"/>
    <w:rsid w:val="00CD7BED"/>
    <w:rsid w:val="00CE1753"/>
    <w:rsid w:val="00CE1918"/>
    <w:rsid w:val="00CE2B84"/>
    <w:rsid w:val="00CE35A8"/>
    <w:rsid w:val="00CE4958"/>
    <w:rsid w:val="00CE5578"/>
    <w:rsid w:val="00CE7461"/>
    <w:rsid w:val="00CF040A"/>
    <w:rsid w:val="00CF2267"/>
    <w:rsid w:val="00CF3219"/>
    <w:rsid w:val="00CF39D2"/>
    <w:rsid w:val="00CF4676"/>
    <w:rsid w:val="00CF7447"/>
    <w:rsid w:val="00D015FA"/>
    <w:rsid w:val="00D0177A"/>
    <w:rsid w:val="00D02526"/>
    <w:rsid w:val="00D03B96"/>
    <w:rsid w:val="00D04B1B"/>
    <w:rsid w:val="00D04B3E"/>
    <w:rsid w:val="00D04E1A"/>
    <w:rsid w:val="00D06BA0"/>
    <w:rsid w:val="00D16A7A"/>
    <w:rsid w:val="00D202EB"/>
    <w:rsid w:val="00D2093C"/>
    <w:rsid w:val="00D2401E"/>
    <w:rsid w:val="00D248BC"/>
    <w:rsid w:val="00D25149"/>
    <w:rsid w:val="00D3238A"/>
    <w:rsid w:val="00D336BB"/>
    <w:rsid w:val="00D33B31"/>
    <w:rsid w:val="00D34BE7"/>
    <w:rsid w:val="00D36325"/>
    <w:rsid w:val="00D42E9F"/>
    <w:rsid w:val="00D43A4D"/>
    <w:rsid w:val="00D442B1"/>
    <w:rsid w:val="00D44EC8"/>
    <w:rsid w:val="00D44EFA"/>
    <w:rsid w:val="00D456C6"/>
    <w:rsid w:val="00D4656C"/>
    <w:rsid w:val="00D46E86"/>
    <w:rsid w:val="00D47ABA"/>
    <w:rsid w:val="00D47AE4"/>
    <w:rsid w:val="00D47B1C"/>
    <w:rsid w:val="00D510E0"/>
    <w:rsid w:val="00D5590B"/>
    <w:rsid w:val="00D56484"/>
    <w:rsid w:val="00D61644"/>
    <w:rsid w:val="00D63E29"/>
    <w:rsid w:val="00D6488E"/>
    <w:rsid w:val="00D665BE"/>
    <w:rsid w:val="00D6761B"/>
    <w:rsid w:val="00D70097"/>
    <w:rsid w:val="00D72541"/>
    <w:rsid w:val="00D73077"/>
    <w:rsid w:val="00D74ADC"/>
    <w:rsid w:val="00D75688"/>
    <w:rsid w:val="00D76D1B"/>
    <w:rsid w:val="00D76F20"/>
    <w:rsid w:val="00D77E73"/>
    <w:rsid w:val="00D80CDC"/>
    <w:rsid w:val="00D81562"/>
    <w:rsid w:val="00D827BA"/>
    <w:rsid w:val="00D83380"/>
    <w:rsid w:val="00D834A1"/>
    <w:rsid w:val="00D86610"/>
    <w:rsid w:val="00D87961"/>
    <w:rsid w:val="00D947A2"/>
    <w:rsid w:val="00D9550D"/>
    <w:rsid w:val="00D979EB"/>
    <w:rsid w:val="00DA115E"/>
    <w:rsid w:val="00DA1318"/>
    <w:rsid w:val="00DA41AD"/>
    <w:rsid w:val="00DA4A4F"/>
    <w:rsid w:val="00DA4FD7"/>
    <w:rsid w:val="00DA565F"/>
    <w:rsid w:val="00DA6BC3"/>
    <w:rsid w:val="00DA77B3"/>
    <w:rsid w:val="00DB1530"/>
    <w:rsid w:val="00DB206E"/>
    <w:rsid w:val="00DC1BF4"/>
    <w:rsid w:val="00DC1C6F"/>
    <w:rsid w:val="00DC4A44"/>
    <w:rsid w:val="00DC5E82"/>
    <w:rsid w:val="00DD239D"/>
    <w:rsid w:val="00DD2C30"/>
    <w:rsid w:val="00DD389C"/>
    <w:rsid w:val="00DD590F"/>
    <w:rsid w:val="00DE02CF"/>
    <w:rsid w:val="00DE05D1"/>
    <w:rsid w:val="00DE30C6"/>
    <w:rsid w:val="00DE5224"/>
    <w:rsid w:val="00DE5921"/>
    <w:rsid w:val="00DE626A"/>
    <w:rsid w:val="00DF12D4"/>
    <w:rsid w:val="00DF4074"/>
    <w:rsid w:val="00DF480B"/>
    <w:rsid w:val="00DF571F"/>
    <w:rsid w:val="00DF7FFB"/>
    <w:rsid w:val="00E01398"/>
    <w:rsid w:val="00E01CB2"/>
    <w:rsid w:val="00E0553E"/>
    <w:rsid w:val="00E059F4"/>
    <w:rsid w:val="00E0650F"/>
    <w:rsid w:val="00E075C2"/>
    <w:rsid w:val="00E13023"/>
    <w:rsid w:val="00E167AB"/>
    <w:rsid w:val="00E17D8D"/>
    <w:rsid w:val="00E20444"/>
    <w:rsid w:val="00E239AF"/>
    <w:rsid w:val="00E24AB8"/>
    <w:rsid w:val="00E24FE4"/>
    <w:rsid w:val="00E25038"/>
    <w:rsid w:val="00E25EB8"/>
    <w:rsid w:val="00E274D3"/>
    <w:rsid w:val="00E2792E"/>
    <w:rsid w:val="00E313A6"/>
    <w:rsid w:val="00E32AA1"/>
    <w:rsid w:val="00E32C5D"/>
    <w:rsid w:val="00E339AE"/>
    <w:rsid w:val="00E342AF"/>
    <w:rsid w:val="00E36FDD"/>
    <w:rsid w:val="00E40080"/>
    <w:rsid w:val="00E40281"/>
    <w:rsid w:val="00E40941"/>
    <w:rsid w:val="00E435C1"/>
    <w:rsid w:val="00E4396E"/>
    <w:rsid w:val="00E4412F"/>
    <w:rsid w:val="00E442F6"/>
    <w:rsid w:val="00E470A5"/>
    <w:rsid w:val="00E4721F"/>
    <w:rsid w:val="00E50B25"/>
    <w:rsid w:val="00E51D59"/>
    <w:rsid w:val="00E51EDD"/>
    <w:rsid w:val="00E52D9E"/>
    <w:rsid w:val="00E5338E"/>
    <w:rsid w:val="00E54175"/>
    <w:rsid w:val="00E54617"/>
    <w:rsid w:val="00E54A65"/>
    <w:rsid w:val="00E557FE"/>
    <w:rsid w:val="00E57E22"/>
    <w:rsid w:val="00E60C26"/>
    <w:rsid w:val="00E60E69"/>
    <w:rsid w:val="00E61898"/>
    <w:rsid w:val="00E626DC"/>
    <w:rsid w:val="00E62A8B"/>
    <w:rsid w:val="00E63C99"/>
    <w:rsid w:val="00E66058"/>
    <w:rsid w:val="00E72462"/>
    <w:rsid w:val="00E73EB6"/>
    <w:rsid w:val="00E74009"/>
    <w:rsid w:val="00E77DC9"/>
    <w:rsid w:val="00E80B85"/>
    <w:rsid w:val="00E8673D"/>
    <w:rsid w:val="00E90915"/>
    <w:rsid w:val="00E9167D"/>
    <w:rsid w:val="00E940C4"/>
    <w:rsid w:val="00E959BA"/>
    <w:rsid w:val="00E9697A"/>
    <w:rsid w:val="00E97C6D"/>
    <w:rsid w:val="00EA1F0C"/>
    <w:rsid w:val="00EA2D63"/>
    <w:rsid w:val="00EA3F1E"/>
    <w:rsid w:val="00EA6BC7"/>
    <w:rsid w:val="00EA79BC"/>
    <w:rsid w:val="00EB1A35"/>
    <w:rsid w:val="00EB210B"/>
    <w:rsid w:val="00EB4590"/>
    <w:rsid w:val="00EB5C2A"/>
    <w:rsid w:val="00EC2155"/>
    <w:rsid w:val="00EC3B45"/>
    <w:rsid w:val="00EC43A5"/>
    <w:rsid w:val="00EC481C"/>
    <w:rsid w:val="00EC68A8"/>
    <w:rsid w:val="00EC77D0"/>
    <w:rsid w:val="00ED4957"/>
    <w:rsid w:val="00ED5063"/>
    <w:rsid w:val="00ED5496"/>
    <w:rsid w:val="00ED6D41"/>
    <w:rsid w:val="00ED6EAF"/>
    <w:rsid w:val="00EE035B"/>
    <w:rsid w:val="00EE1BE5"/>
    <w:rsid w:val="00EE4F7C"/>
    <w:rsid w:val="00EE5F53"/>
    <w:rsid w:val="00EE7A29"/>
    <w:rsid w:val="00EF1D18"/>
    <w:rsid w:val="00EF245E"/>
    <w:rsid w:val="00EF6781"/>
    <w:rsid w:val="00F02EB5"/>
    <w:rsid w:val="00F03997"/>
    <w:rsid w:val="00F04A97"/>
    <w:rsid w:val="00F05240"/>
    <w:rsid w:val="00F0605E"/>
    <w:rsid w:val="00F10A34"/>
    <w:rsid w:val="00F10E5E"/>
    <w:rsid w:val="00F118D2"/>
    <w:rsid w:val="00F1200C"/>
    <w:rsid w:val="00F12BD7"/>
    <w:rsid w:val="00F13340"/>
    <w:rsid w:val="00F142DB"/>
    <w:rsid w:val="00F169CA"/>
    <w:rsid w:val="00F16BC1"/>
    <w:rsid w:val="00F22222"/>
    <w:rsid w:val="00F22355"/>
    <w:rsid w:val="00F242BC"/>
    <w:rsid w:val="00F27790"/>
    <w:rsid w:val="00F31A20"/>
    <w:rsid w:val="00F35ECE"/>
    <w:rsid w:val="00F36BB0"/>
    <w:rsid w:val="00F37062"/>
    <w:rsid w:val="00F37A83"/>
    <w:rsid w:val="00F41D30"/>
    <w:rsid w:val="00F458C6"/>
    <w:rsid w:val="00F4749B"/>
    <w:rsid w:val="00F544D9"/>
    <w:rsid w:val="00F57339"/>
    <w:rsid w:val="00F61946"/>
    <w:rsid w:val="00F62BE7"/>
    <w:rsid w:val="00F636F6"/>
    <w:rsid w:val="00F64944"/>
    <w:rsid w:val="00F6725F"/>
    <w:rsid w:val="00F673CE"/>
    <w:rsid w:val="00F72BC2"/>
    <w:rsid w:val="00F73B55"/>
    <w:rsid w:val="00F740AB"/>
    <w:rsid w:val="00F75B74"/>
    <w:rsid w:val="00F75FCA"/>
    <w:rsid w:val="00F76DC0"/>
    <w:rsid w:val="00F802CD"/>
    <w:rsid w:val="00F8412F"/>
    <w:rsid w:val="00F84B8B"/>
    <w:rsid w:val="00F86EF4"/>
    <w:rsid w:val="00F87ABB"/>
    <w:rsid w:val="00F93F9B"/>
    <w:rsid w:val="00F9423C"/>
    <w:rsid w:val="00F94FC6"/>
    <w:rsid w:val="00F9559A"/>
    <w:rsid w:val="00F9686E"/>
    <w:rsid w:val="00F975C9"/>
    <w:rsid w:val="00F97A94"/>
    <w:rsid w:val="00FA0AC3"/>
    <w:rsid w:val="00FA2642"/>
    <w:rsid w:val="00FA300A"/>
    <w:rsid w:val="00FA3F4A"/>
    <w:rsid w:val="00FA6963"/>
    <w:rsid w:val="00FA6D2B"/>
    <w:rsid w:val="00FA78E9"/>
    <w:rsid w:val="00FB249E"/>
    <w:rsid w:val="00FB2D0E"/>
    <w:rsid w:val="00FB36DA"/>
    <w:rsid w:val="00FB3A23"/>
    <w:rsid w:val="00FB3E60"/>
    <w:rsid w:val="00FB4467"/>
    <w:rsid w:val="00FB4C07"/>
    <w:rsid w:val="00FB63A9"/>
    <w:rsid w:val="00FB6F4C"/>
    <w:rsid w:val="00FB74AD"/>
    <w:rsid w:val="00FB7D3A"/>
    <w:rsid w:val="00FC046D"/>
    <w:rsid w:val="00FC1C34"/>
    <w:rsid w:val="00FC1C40"/>
    <w:rsid w:val="00FC29DA"/>
    <w:rsid w:val="00FC2CC1"/>
    <w:rsid w:val="00FC4EE7"/>
    <w:rsid w:val="00FC6B5C"/>
    <w:rsid w:val="00FD0634"/>
    <w:rsid w:val="00FD0F69"/>
    <w:rsid w:val="00FD12D8"/>
    <w:rsid w:val="00FD49C4"/>
    <w:rsid w:val="00FD51DD"/>
    <w:rsid w:val="00FD6326"/>
    <w:rsid w:val="00FE0CF6"/>
    <w:rsid w:val="00FE2069"/>
    <w:rsid w:val="00FE42E8"/>
    <w:rsid w:val="00FE5492"/>
    <w:rsid w:val="00FE6DE3"/>
    <w:rsid w:val="00FE742B"/>
    <w:rsid w:val="00FE7781"/>
    <w:rsid w:val="00FF0D52"/>
    <w:rsid w:val="00FF270F"/>
    <w:rsid w:val="00FF2721"/>
    <w:rsid w:val="00FF38FF"/>
    <w:rsid w:val="00FF547B"/>
    <w:rsid w:val="00FF65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4392E0-6E52-4C05-A2A7-BE401D22C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77D7"/>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
    <w:uiPriority w:val="99"/>
    <w:qFormat/>
    <w:rsid w:val="003677D7"/>
    <w:pPr>
      <w:keepNext/>
      <w:keepLines/>
      <w:spacing w:before="480"/>
      <w:outlineLvl w:val="0"/>
    </w:pPr>
    <w:rPr>
      <w:rFonts w:ascii="Cambria" w:hAnsi="Cambria" w:cs="font328"/>
      <w:b/>
      <w:bCs/>
      <w:color w:val="365F91"/>
      <w:sz w:val="28"/>
      <w:szCs w:val="28"/>
    </w:rPr>
  </w:style>
  <w:style w:type="paragraph" w:styleId="Heading2">
    <w:name w:val="heading 2"/>
    <w:basedOn w:val="Normal"/>
    <w:next w:val="BodyText"/>
    <w:link w:val="Heading2Char"/>
    <w:uiPriority w:val="99"/>
    <w:qFormat/>
    <w:rsid w:val="003677D7"/>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3677D7"/>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link w:val="Heading4Char"/>
    <w:qFormat/>
    <w:rsid w:val="003677D7"/>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3677D7"/>
    <w:pPr>
      <w:numPr>
        <w:ilvl w:val="4"/>
        <w:numId w:val="1"/>
      </w:numPr>
      <w:spacing w:before="240" w:after="60"/>
      <w:outlineLvl w:val="4"/>
    </w:pPr>
    <w:rPr>
      <w:rFonts w:eastAsia="Times New Roman"/>
      <w:b/>
      <w:bCs/>
      <w:i/>
      <w:iCs/>
      <w:sz w:val="26"/>
      <w:szCs w:val="26"/>
    </w:rPr>
  </w:style>
  <w:style w:type="paragraph" w:styleId="Heading6">
    <w:name w:val="heading 6"/>
    <w:basedOn w:val="Normal"/>
    <w:next w:val="BodyText"/>
    <w:link w:val="Heading6Char"/>
    <w:qFormat/>
    <w:rsid w:val="003677D7"/>
    <w:pPr>
      <w:keepNext/>
      <w:numPr>
        <w:ilvl w:val="5"/>
        <w:numId w:val="1"/>
      </w:numPr>
      <w:outlineLvl w:val="5"/>
    </w:pPr>
    <w:rPr>
      <w:rFonts w:ascii="Book Antiqua" w:eastAsia="Times New Roman" w:hAnsi="Book Antiqua"/>
      <w:sz w:val="28"/>
    </w:rPr>
  </w:style>
  <w:style w:type="paragraph" w:styleId="Heading7">
    <w:name w:val="heading 7"/>
    <w:basedOn w:val="Normal"/>
    <w:next w:val="BodyText"/>
    <w:link w:val="Heading7Char"/>
    <w:qFormat/>
    <w:rsid w:val="003677D7"/>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link w:val="Heading8Char"/>
    <w:qFormat/>
    <w:rsid w:val="003677D7"/>
    <w:pPr>
      <w:keepNext/>
      <w:numPr>
        <w:ilvl w:val="7"/>
        <w:numId w:val="1"/>
      </w:numPr>
      <w:jc w:val="both"/>
      <w:outlineLvl w:val="7"/>
    </w:pPr>
    <w:rPr>
      <w:rFonts w:eastAsia="Times New Roman"/>
      <w:b/>
    </w:rPr>
  </w:style>
  <w:style w:type="paragraph" w:styleId="Heading9">
    <w:name w:val="heading 9"/>
    <w:basedOn w:val="Normal"/>
    <w:next w:val="BodyText"/>
    <w:link w:val="Heading9Char"/>
    <w:qFormat/>
    <w:rsid w:val="003677D7"/>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677D7"/>
    <w:rPr>
      <w:rFonts w:ascii="Cambria" w:eastAsia="Arial Unicode MS" w:hAnsi="Cambria" w:cs="font328"/>
      <w:b/>
      <w:bCs/>
      <w:color w:val="365F91"/>
      <w:kern w:val="1"/>
      <w:sz w:val="28"/>
      <w:szCs w:val="28"/>
      <w:lang w:eastAsia="ar-SA"/>
    </w:rPr>
  </w:style>
  <w:style w:type="character" w:customStyle="1" w:styleId="Heading2Char">
    <w:name w:val="Heading 2 Char"/>
    <w:basedOn w:val="DefaultParagraphFont"/>
    <w:link w:val="Heading2"/>
    <w:uiPriority w:val="99"/>
    <w:rsid w:val="003677D7"/>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3677D7"/>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3677D7"/>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3677D7"/>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3677D7"/>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3677D7"/>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3677D7"/>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3677D7"/>
    <w:rPr>
      <w:rFonts w:ascii="Arial" w:eastAsia="Times New Roman" w:hAnsi="Arial" w:cs="Arial"/>
      <w:color w:val="000000"/>
      <w:kern w:val="1"/>
      <w:sz w:val="24"/>
      <w:szCs w:val="24"/>
      <w:lang w:eastAsia="ar-SA"/>
    </w:rPr>
  </w:style>
  <w:style w:type="character" w:customStyle="1" w:styleId="WW8Num2z0">
    <w:name w:val="WW8Num2z0"/>
    <w:rsid w:val="003677D7"/>
    <w:rPr>
      <w:rFonts w:ascii="Symbol" w:hAnsi="Symbol" w:cs="Symbol"/>
    </w:rPr>
  </w:style>
  <w:style w:type="character" w:customStyle="1" w:styleId="WW8Num2z1">
    <w:name w:val="WW8Num2z1"/>
    <w:rsid w:val="003677D7"/>
    <w:rPr>
      <w:rFonts w:ascii="Courier New" w:hAnsi="Courier New" w:cs="Courier New"/>
    </w:rPr>
  </w:style>
  <w:style w:type="character" w:customStyle="1" w:styleId="WW8Num2z2">
    <w:name w:val="WW8Num2z2"/>
    <w:rsid w:val="003677D7"/>
    <w:rPr>
      <w:rFonts w:ascii="Wingdings" w:hAnsi="Wingdings" w:cs="Wingdings"/>
    </w:rPr>
  </w:style>
  <w:style w:type="character" w:customStyle="1" w:styleId="WW8Num3z1">
    <w:name w:val="WW8Num3z1"/>
    <w:rsid w:val="003677D7"/>
    <w:rPr>
      <w:b/>
      <w:i w:val="0"/>
      <w:sz w:val="24"/>
      <w:szCs w:val="24"/>
    </w:rPr>
  </w:style>
  <w:style w:type="character" w:customStyle="1" w:styleId="WW8Num4z0">
    <w:name w:val="WW8Num4z0"/>
    <w:rsid w:val="003677D7"/>
    <w:rPr>
      <w:rFonts w:cs="Arial"/>
      <w:i w:val="0"/>
      <w:sz w:val="24"/>
    </w:rPr>
  </w:style>
  <w:style w:type="character" w:customStyle="1" w:styleId="WW8Num4z1">
    <w:name w:val="WW8Num4z1"/>
    <w:rsid w:val="003677D7"/>
    <w:rPr>
      <w:rFonts w:ascii="Courier New" w:hAnsi="Courier New" w:cs="Courier New"/>
    </w:rPr>
  </w:style>
  <w:style w:type="character" w:customStyle="1" w:styleId="WW8Num4z2">
    <w:name w:val="WW8Num4z2"/>
    <w:rsid w:val="003677D7"/>
    <w:rPr>
      <w:rFonts w:ascii="Wingdings" w:hAnsi="Wingdings" w:cs="Wingdings"/>
    </w:rPr>
  </w:style>
  <w:style w:type="character" w:customStyle="1" w:styleId="WW8Num4z3">
    <w:name w:val="WW8Num4z3"/>
    <w:rsid w:val="003677D7"/>
    <w:rPr>
      <w:rFonts w:ascii="Symbol" w:hAnsi="Symbol" w:cs="Symbol"/>
    </w:rPr>
  </w:style>
  <w:style w:type="character" w:customStyle="1" w:styleId="WW8Num5z0">
    <w:name w:val="WW8Num5z0"/>
    <w:rsid w:val="003677D7"/>
    <w:rPr>
      <w:rFonts w:cs="Arial"/>
      <w:b w:val="0"/>
      <w:i w:val="0"/>
      <w:sz w:val="24"/>
    </w:rPr>
  </w:style>
  <w:style w:type="character" w:customStyle="1" w:styleId="WW8Num5z1">
    <w:name w:val="WW8Num5z1"/>
    <w:rsid w:val="003677D7"/>
    <w:rPr>
      <w:rFonts w:ascii="Courier New" w:hAnsi="Courier New" w:cs="Courier New"/>
    </w:rPr>
  </w:style>
  <w:style w:type="character" w:customStyle="1" w:styleId="WW8Num5z2">
    <w:name w:val="WW8Num5z2"/>
    <w:rsid w:val="003677D7"/>
    <w:rPr>
      <w:rFonts w:ascii="Wingdings" w:hAnsi="Wingdings" w:cs="Wingdings"/>
    </w:rPr>
  </w:style>
  <w:style w:type="character" w:customStyle="1" w:styleId="WW8Num6z0">
    <w:name w:val="WW8Num6z0"/>
    <w:rsid w:val="003677D7"/>
    <w:rPr>
      <w:rFonts w:ascii="Symbol" w:hAnsi="Symbol" w:cs="Symbol"/>
    </w:rPr>
  </w:style>
  <w:style w:type="character" w:customStyle="1" w:styleId="WW8Num6z1">
    <w:name w:val="WW8Num6z1"/>
    <w:rsid w:val="003677D7"/>
    <w:rPr>
      <w:rFonts w:ascii="Courier New" w:hAnsi="Courier New" w:cs="Courier New"/>
    </w:rPr>
  </w:style>
  <w:style w:type="character" w:customStyle="1" w:styleId="WW8Num6z2">
    <w:name w:val="WW8Num6z2"/>
    <w:rsid w:val="003677D7"/>
    <w:rPr>
      <w:rFonts w:ascii="Wingdings" w:hAnsi="Wingdings" w:cs="Wingdings"/>
    </w:rPr>
  </w:style>
  <w:style w:type="character" w:customStyle="1" w:styleId="WW8Num8z1">
    <w:name w:val="WW8Num8z1"/>
    <w:rsid w:val="003677D7"/>
    <w:rPr>
      <w:rFonts w:ascii="Courier New" w:hAnsi="Courier New" w:cs="Courier New"/>
    </w:rPr>
  </w:style>
  <w:style w:type="character" w:customStyle="1" w:styleId="WW8Num8z2">
    <w:name w:val="WW8Num8z2"/>
    <w:rsid w:val="003677D7"/>
    <w:rPr>
      <w:rFonts w:ascii="Wingdings" w:hAnsi="Wingdings" w:cs="Wingdings"/>
    </w:rPr>
  </w:style>
  <w:style w:type="character" w:customStyle="1" w:styleId="WW8Num8z3">
    <w:name w:val="WW8Num8z3"/>
    <w:rsid w:val="003677D7"/>
    <w:rPr>
      <w:rFonts w:ascii="Symbol" w:hAnsi="Symbol" w:cs="Symbol"/>
    </w:rPr>
  </w:style>
  <w:style w:type="character" w:customStyle="1" w:styleId="WW8Num9z0">
    <w:name w:val="WW8Num9z0"/>
    <w:rsid w:val="003677D7"/>
    <w:rPr>
      <w:i w:val="0"/>
    </w:rPr>
  </w:style>
  <w:style w:type="character" w:customStyle="1" w:styleId="WW8Num9z1">
    <w:name w:val="WW8Num9z1"/>
    <w:rsid w:val="003677D7"/>
    <w:rPr>
      <w:rFonts w:ascii="Courier New" w:hAnsi="Courier New" w:cs="Courier New"/>
    </w:rPr>
  </w:style>
  <w:style w:type="character" w:customStyle="1" w:styleId="WW8Num9z2">
    <w:name w:val="WW8Num9z2"/>
    <w:rsid w:val="003677D7"/>
    <w:rPr>
      <w:rFonts w:ascii="Wingdings" w:hAnsi="Wingdings" w:cs="Wingdings"/>
    </w:rPr>
  </w:style>
  <w:style w:type="character" w:customStyle="1" w:styleId="WW8Num9z3">
    <w:name w:val="WW8Num9z3"/>
    <w:rsid w:val="003677D7"/>
    <w:rPr>
      <w:rFonts w:ascii="Symbol" w:hAnsi="Symbol" w:cs="Symbol"/>
    </w:rPr>
  </w:style>
  <w:style w:type="character" w:customStyle="1" w:styleId="WW8Num10z1">
    <w:name w:val="WW8Num10z1"/>
    <w:rsid w:val="003677D7"/>
    <w:rPr>
      <w:rFonts w:ascii="Courier New" w:hAnsi="Courier New" w:cs="Courier New"/>
    </w:rPr>
  </w:style>
  <w:style w:type="character" w:customStyle="1" w:styleId="WW8Num10z2">
    <w:name w:val="WW8Num10z2"/>
    <w:rsid w:val="003677D7"/>
    <w:rPr>
      <w:rFonts w:ascii="Wingdings" w:hAnsi="Wingdings" w:cs="Wingdings"/>
    </w:rPr>
  </w:style>
  <w:style w:type="character" w:customStyle="1" w:styleId="WW8Num10z3">
    <w:name w:val="WW8Num10z3"/>
    <w:rsid w:val="003677D7"/>
    <w:rPr>
      <w:rFonts w:ascii="Symbol" w:hAnsi="Symbol" w:cs="Symbol"/>
    </w:rPr>
  </w:style>
  <w:style w:type="character" w:customStyle="1" w:styleId="WW8Num5z3">
    <w:name w:val="WW8Num5z3"/>
    <w:rsid w:val="003677D7"/>
    <w:rPr>
      <w:rFonts w:ascii="Symbol" w:hAnsi="Symbol" w:cs="Symbol"/>
    </w:rPr>
  </w:style>
  <w:style w:type="character" w:customStyle="1" w:styleId="WW8Num7z0">
    <w:name w:val="WW8Num7z0"/>
    <w:rsid w:val="003677D7"/>
    <w:rPr>
      <w:b w:val="0"/>
      <w:i w:val="0"/>
      <w:color w:val="00000A"/>
    </w:rPr>
  </w:style>
  <w:style w:type="character" w:customStyle="1" w:styleId="WW8Num8z0">
    <w:name w:val="WW8Num8z0"/>
    <w:rsid w:val="003677D7"/>
    <w:rPr>
      <w:rFonts w:ascii="Symbol" w:hAnsi="Symbol" w:cs="Symbol"/>
    </w:rPr>
  </w:style>
  <w:style w:type="character" w:customStyle="1" w:styleId="WW8Num11z0">
    <w:name w:val="WW8Num11z0"/>
    <w:rsid w:val="003677D7"/>
    <w:rPr>
      <w:rFonts w:ascii="Wingdings" w:hAnsi="Wingdings" w:cs="Wingdings"/>
      <w:b w:val="0"/>
      <w:i w:val="0"/>
      <w:color w:val="00000A"/>
    </w:rPr>
  </w:style>
  <w:style w:type="character" w:customStyle="1" w:styleId="WW8Num11z1">
    <w:name w:val="WW8Num11z1"/>
    <w:rsid w:val="003677D7"/>
    <w:rPr>
      <w:rFonts w:ascii="Courier New" w:hAnsi="Courier New" w:cs="Arial"/>
      <w:b w:val="0"/>
      <w:i w:val="0"/>
      <w:sz w:val="24"/>
    </w:rPr>
  </w:style>
  <w:style w:type="character" w:customStyle="1" w:styleId="WW8Num11z2">
    <w:name w:val="WW8Num11z2"/>
    <w:rsid w:val="003677D7"/>
    <w:rPr>
      <w:rFonts w:ascii="Wingdings" w:hAnsi="Wingdings" w:cs="Wingdings"/>
    </w:rPr>
  </w:style>
  <w:style w:type="character" w:customStyle="1" w:styleId="WW8Num11z3">
    <w:name w:val="WW8Num11z3"/>
    <w:rsid w:val="003677D7"/>
    <w:rPr>
      <w:rFonts w:ascii="Symbol" w:hAnsi="Symbol" w:cs="Symbol"/>
    </w:rPr>
  </w:style>
  <w:style w:type="character" w:customStyle="1" w:styleId="WW8Num12z0">
    <w:name w:val="WW8Num12z0"/>
    <w:rsid w:val="003677D7"/>
    <w:rPr>
      <w:b w:val="0"/>
    </w:rPr>
  </w:style>
  <w:style w:type="character" w:customStyle="1" w:styleId="WW8Num12z1">
    <w:name w:val="WW8Num12z1"/>
    <w:rsid w:val="003677D7"/>
    <w:rPr>
      <w:rFonts w:ascii="Courier New" w:hAnsi="Courier New" w:cs="Arial"/>
      <w:b w:val="0"/>
      <w:i w:val="0"/>
      <w:sz w:val="24"/>
    </w:rPr>
  </w:style>
  <w:style w:type="character" w:customStyle="1" w:styleId="WW8Num12z2">
    <w:name w:val="WW8Num12z2"/>
    <w:rsid w:val="003677D7"/>
    <w:rPr>
      <w:rFonts w:ascii="Wingdings" w:hAnsi="Wingdings" w:cs="Wingdings"/>
    </w:rPr>
  </w:style>
  <w:style w:type="character" w:customStyle="1" w:styleId="WW8Num12z3">
    <w:name w:val="WW8Num12z3"/>
    <w:rsid w:val="003677D7"/>
    <w:rPr>
      <w:rFonts w:ascii="Symbol" w:hAnsi="Symbol" w:cs="Symbol"/>
    </w:rPr>
  </w:style>
  <w:style w:type="character" w:customStyle="1" w:styleId="WW8Num14z0">
    <w:name w:val="WW8Num14z0"/>
    <w:rsid w:val="003677D7"/>
    <w:rPr>
      <w:rFonts w:ascii="Wingdings" w:hAnsi="Wingdings" w:cs="Wingdings"/>
    </w:rPr>
  </w:style>
  <w:style w:type="character" w:customStyle="1" w:styleId="WW8Num14z1">
    <w:name w:val="WW8Num14z1"/>
    <w:rsid w:val="003677D7"/>
    <w:rPr>
      <w:rFonts w:ascii="Courier New" w:hAnsi="Courier New" w:cs="Arial"/>
      <w:b w:val="0"/>
      <w:i w:val="0"/>
      <w:sz w:val="24"/>
    </w:rPr>
  </w:style>
  <w:style w:type="character" w:customStyle="1" w:styleId="WW8Num14z3">
    <w:name w:val="WW8Num14z3"/>
    <w:rsid w:val="003677D7"/>
    <w:rPr>
      <w:rFonts w:ascii="Symbol" w:hAnsi="Symbol" w:cs="Symbol"/>
    </w:rPr>
  </w:style>
  <w:style w:type="character" w:customStyle="1" w:styleId="WW8Num15z1">
    <w:name w:val="WW8Num15z1"/>
    <w:rsid w:val="003677D7"/>
    <w:rPr>
      <w:b/>
      <w:i w:val="0"/>
      <w:sz w:val="24"/>
      <w:szCs w:val="24"/>
    </w:rPr>
  </w:style>
  <w:style w:type="character" w:customStyle="1" w:styleId="WW8Num16z1">
    <w:name w:val="WW8Num16z1"/>
    <w:rsid w:val="003677D7"/>
    <w:rPr>
      <w:rFonts w:ascii="Courier New" w:hAnsi="Courier New" w:cs="Arial"/>
      <w:b w:val="0"/>
      <w:i w:val="0"/>
      <w:sz w:val="24"/>
    </w:rPr>
  </w:style>
  <w:style w:type="character" w:customStyle="1" w:styleId="WW8Num16z2">
    <w:name w:val="WW8Num16z2"/>
    <w:rsid w:val="003677D7"/>
    <w:rPr>
      <w:rFonts w:ascii="Wingdings" w:hAnsi="Wingdings" w:cs="Wingdings"/>
    </w:rPr>
  </w:style>
  <w:style w:type="character" w:customStyle="1" w:styleId="WW8Num16z3">
    <w:name w:val="WW8Num16z3"/>
    <w:rsid w:val="003677D7"/>
    <w:rPr>
      <w:rFonts w:ascii="Symbol" w:hAnsi="Symbol" w:cs="Symbol"/>
    </w:rPr>
  </w:style>
  <w:style w:type="character" w:customStyle="1" w:styleId="WW8Num7z1">
    <w:name w:val="WW8Num7z1"/>
    <w:rsid w:val="003677D7"/>
    <w:rPr>
      <w:rFonts w:ascii="Courier New" w:hAnsi="Courier New" w:cs="Courier New"/>
    </w:rPr>
  </w:style>
  <w:style w:type="character" w:customStyle="1" w:styleId="WW8Num7z2">
    <w:name w:val="WW8Num7z2"/>
    <w:rsid w:val="003677D7"/>
    <w:rPr>
      <w:rFonts w:ascii="Wingdings" w:hAnsi="Wingdings" w:cs="Wingdings"/>
    </w:rPr>
  </w:style>
  <w:style w:type="character" w:customStyle="1" w:styleId="WW8Num10z0">
    <w:name w:val="WW8Num10z0"/>
    <w:rsid w:val="003677D7"/>
    <w:rPr>
      <w:rFonts w:ascii="Symbol" w:hAnsi="Symbol" w:cs="Symbol"/>
    </w:rPr>
  </w:style>
  <w:style w:type="character" w:customStyle="1" w:styleId="WW-DefaultParagraphFont">
    <w:name w:val="WW-Default Paragraph Font"/>
    <w:rsid w:val="003677D7"/>
  </w:style>
  <w:style w:type="character" w:customStyle="1" w:styleId="WW-DefaultParagraphFont1">
    <w:name w:val="WW-Default Paragraph Font1"/>
    <w:rsid w:val="003677D7"/>
  </w:style>
  <w:style w:type="character" w:customStyle="1" w:styleId="ListParagraphChar">
    <w:name w:val="List Paragraph Char"/>
    <w:aliases w:val="Liste 1 Char,List Paragraph1 Char"/>
    <w:uiPriority w:val="99"/>
    <w:rsid w:val="003677D7"/>
  </w:style>
  <w:style w:type="character" w:customStyle="1" w:styleId="CommentReference1">
    <w:name w:val="Comment Reference1"/>
    <w:rsid w:val="003677D7"/>
    <w:rPr>
      <w:sz w:val="16"/>
      <w:szCs w:val="16"/>
    </w:rPr>
  </w:style>
  <w:style w:type="character" w:customStyle="1" w:styleId="CommentTextChar">
    <w:name w:val="Comment Text Char"/>
    <w:uiPriority w:val="99"/>
    <w:rsid w:val="003677D7"/>
    <w:rPr>
      <w:sz w:val="20"/>
      <w:szCs w:val="20"/>
    </w:rPr>
  </w:style>
  <w:style w:type="character" w:customStyle="1" w:styleId="CommentSubjectChar">
    <w:name w:val="Comment Subject Char"/>
    <w:rsid w:val="003677D7"/>
    <w:rPr>
      <w:b/>
      <w:bCs/>
      <w:sz w:val="20"/>
      <w:szCs w:val="20"/>
    </w:rPr>
  </w:style>
  <w:style w:type="character" w:customStyle="1" w:styleId="BalloonTextChar">
    <w:name w:val="Balloon Text Char"/>
    <w:rsid w:val="003677D7"/>
    <w:rPr>
      <w:rFonts w:ascii="Tahoma" w:hAnsi="Tahoma" w:cs="Tahoma"/>
      <w:sz w:val="16"/>
      <w:szCs w:val="16"/>
    </w:rPr>
  </w:style>
  <w:style w:type="character" w:customStyle="1" w:styleId="BodyText2Char">
    <w:name w:val="Body Text 2 Char"/>
    <w:rsid w:val="003677D7"/>
    <w:rPr>
      <w:sz w:val="24"/>
      <w:szCs w:val="24"/>
    </w:rPr>
  </w:style>
  <w:style w:type="character" w:customStyle="1" w:styleId="BodyText2Char1">
    <w:name w:val="Body Text 2 Char1"/>
    <w:basedOn w:val="WW-DefaultParagraphFont1"/>
    <w:rsid w:val="003677D7"/>
  </w:style>
  <w:style w:type="character" w:customStyle="1" w:styleId="BodyText3Char">
    <w:name w:val="Body Text 3 Char"/>
    <w:rsid w:val="003677D7"/>
    <w:rPr>
      <w:rFonts w:ascii="Times New Roman" w:eastAsia="Times New Roman" w:hAnsi="Times New Roman" w:cs="Times New Roman"/>
      <w:sz w:val="16"/>
      <w:szCs w:val="16"/>
    </w:rPr>
  </w:style>
  <w:style w:type="character" w:customStyle="1" w:styleId="NoSpacingChar">
    <w:name w:val="No Spacing Char"/>
    <w:rsid w:val="003677D7"/>
    <w:rPr>
      <w:rFonts w:cs="font328"/>
      <w:lang w:val="en-US"/>
    </w:rPr>
  </w:style>
  <w:style w:type="character" w:customStyle="1" w:styleId="HeaderChar">
    <w:name w:val="Header Char"/>
    <w:basedOn w:val="WW-DefaultParagraphFont1"/>
    <w:rsid w:val="003677D7"/>
  </w:style>
  <w:style w:type="character" w:customStyle="1" w:styleId="FooterChar">
    <w:name w:val="Footer Char"/>
    <w:basedOn w:val="WW-DefaultParagraphFont1"/>
    <w:uiPriority w:val="99"/>
    <w:rsid w:val="003677D7"/>
  </w:style>
  <w:style w:type="character" w:customStyle="1" w:styleId="ListLabel1">
    <w:name w:val="ListLabel 1"/>
    <w:rsid w:val="003677D7"/>
    <w:rPr>
      <w:rFonts w:cs="Courier New"/>
    </w:rPr>
  </w:style>
  <w:style w:type="character" w:customStyle="1" w:styleId="ListLabel2">
    <w:name w:val="ListLabel 2"/>
    <w:rsid w:val="003677D7"/>
    <w:rPr>
      <w:b/>
      <w:i w:val="0"/>
      <w:sz w:val="24"/>
      <w:szCs w:val="24"/>
    </w:rPr>
  </w:style>
  <w:style w:type="character" w:customStyle="1" w:styleId="ListLabel3">
    <w:name w:val="ListLabel 3"/>
    <w:rsid w:val="003677D7"/>
    <w:rPr>
      <w:rFonts w:cs="Arial"/>
      <w:i w:val="0"/>
      <w:sz w:val="24"/>
    </w:rPr>
  </w:style>
  <w:style w:type="character" w:customStyle="1" w:styleId="ListLabel4">
    <w:name w:val="ListLabel 4"/>
    <w:rsid w:val="003677D7"/>
    <w:rPr>
      <w:rFonts w:cs="Arial"/>
      <w:b w:val="0"/>
      <w:i w:val="0"/>
      <w:sz w:val="24"/>
    </w:rPr>
  </w:style>
  <w:style w:type="character" w:customStyle="1" w:styleId="ListLabel5">
    <w:name w:val="ListLabel 5"/>
    <w:rsid w:val="003677D7"/>
    <w:rPr>
      <w:rFonts w:cs="Calibri"/>
    </w:rPr>
  </w:style>
  <w:style w:type="character" w:customStyle="1" w:styleId="ListLabel6">
    <w:name w:val="ListLabel 6"/>
    <w:rsid w:val="003677D7"/>
    <w:rPr>
      <w:b w:val="0"/>
      <w:i w:val="0"/>
      <w:color w:val="00000A"/>
    </w:rPr>
  </w:style>
  <w:style w:type="character" w:customStyle="1" w:styleId="ListLabel7">
    <w:name w:val="ListLabel 7"/>
    <w:rsid w:val="003677D7"/>
    <w:rPr>
      <w:rFonts w:eastAsia="TimesNewRomanPSMT" w:cs="Times New Roman"/>
    </w:rPr>
  </w:style>
  <w:style w:type="character" w:customStyle="1" w:styleId="ListLabel8">
    <w:name w:val="ListLabel 8"/>
    <w:rsid w:val="003677D7"/>
    <w:rPr>
      <w:i w:val="0"/>
    </w:rPr>
  </w:style>
  <w:style w:type="character" w:customStyle="1" w:styleId="NumberingSymbols">
    <w:name w:val="Numbering Symbols"/>
    <w:rsid w:val="003677D7"/>
  </w:style>
  <w:style w:type="character" w:customStyle="1" w:styleId="FootnoteCharacters">
    <w:name w:val="Footnote Characters"/>
    <w:rsid w:val="003677D7"/>
    <w:rPr>
      <w:vertAlign w:val="superscript"/>
    </w:rPr>
  </w:style>
  <w:style w:type="paragraph" w:customStyle="1" w:styleId="Heading">
    <w:name w:val="Heading"/>
    <w:basedOn w:val="Normal"/>
    <w:next w:val="BodyText"/>
    <w:rsid w:val="003677D7"/>
    <w:pPr>
      <w:keepNext/>
      <w:spacing w:before="240" w:after="120"/>
    </w:pPr>
    <w:rPr>
      <w:rFonts w:ascii="Arial" w:hAnsi="Arial" w:cs="Mangal"/>
      <w:sz w:val="28"/>
      <w:szCs w:val="28"/>
    </w:rPr>
  </w:style>
  <w:style w:type="paragraph" w:styleId="BodyText">
    <w:name w:val="Body Text"/>
    <w:basedOn w:val="Normal"/>
    <w:link w:val="BodyTextChar"/>
    <w:rsid w:val="003677D7"/>
    <w:pPr>
      <w:spacing w:after="120"/>
    </w:pPr>
  </w:style>
  <w:style w:type="character" w:customStyle="1" w:styleId="BodyTextChar">
    <w:name w:val="Body Text Char"/>
    <w:basedOn w:val="DefaultParagraphFont"/>
    <w:link w:val="BodyText"/>
    <w:rsid w:val="003677D7"/>
    <w:rPr>
      <w:rFonts w:ascii="Times New Roman" w:eastAsia="Arial Unicode MS" w:hAnsi="Times New Roman" w:cs="Times New Roman"/>
      <w:color w:val="000000"/>
      <w:kern w:val="1"/>
      <w:sz w:val="24"/>
      <w:szCs w:val="24"/>
      <w:lang w:eastAsia="ar-SA"/>
    </w:rPr>
  </w:style>
  <w:style w:type="paragraph" w:styleId="List">
    <w:name w:val="List"/>
    <w:basedOn w:val="BodyText"/>
    <w:rsid w:val="003677D7"/>
    <w:rPr>
      <w:rFonts w:cs="Mangal"/>
    </w:rPr>
  </w:style>
  <w:style w:type="paragraph" w:styleId="Caption">
    <w:name w:val="caption"/>
    <w:basedOn w:val="Normal"/>
    <w:qFormat/>
    <w:rsid w:val="003677D7"/>
    <w:pPr>
      <w:suppressLineNumbers/>
      <w:spacing w:before="120" w:after="120"/>
    </w:pPr>
    <w:rPr>
      <w:rFonts w:cs="Mangal"/>
      <w:i/>
      <w:iCs/>
    </w:rPr>
  </w:style>
  <w:style w:type="paragraph" w:customStyle="1" w:styleId="Index">
    <w:name w:val="Index"/>
    <w:basedOn w:val="Normal"/>
    <w:rsid w:val="003677D7"/>
    <w:pPr>
      <w:suppressLineNumbers/>
    </w:pPr>
    <w:rPr>
      <w:rFonts w:cs="Mangal"/>
    </w:rPr>
  </w:style>
  <w:style w:type="paragraph" w:styleId="ListParagraph">
    <w:name w:val="List Paragraph"/>
    <w:aliases w:val="Liste 1,List Paragraph1"/>
    <w:basedOn w:val="Normal"/>
    <w:uiPriority w:val="34"/>
    <w:qFormat/>
    <w:rsid w:val="003677D7"/>
    <w:pPr>
      <w:ind w:left="720"/>
    </w:pPr>
  </w:style>
  <w:style w:type="paragraph" w:customStyle="1" w:styleId="CommentText1">
    <w:name w:val="Comment Text1"/>
    <w:basedOn w:val="Normal"/>
    <w:rsid w:val="003677D7"/>
    <w:rPr>
      <w:sz w:val="20"/>
      <w:szCs w:val="20"/>
    </w:rPr>
  </w:style>
  <w:style w:type="paragraph" w:customStyle="1" w:styleId="CommentSubject1">
    <w:name w:val="Comment Subject1"/>
    <w:basedOn w:val="CommentText1"/>
    <w:rsid w:val="003677D7"/>
    <w:rPr>
      <w:b/>
      <w:bCs/>
    </w:rPr>
  </w:style>
  <w:style w:type="paragraph" w:styleId="BalloonText">
    <w:name w:val="Balloon Text"/>
    <w:basedOn w:val="Normal"/>
    <w:link w:val="BalloonTextChar1"/>
    <w:rsid w:val="003677D7"/>
    <w:rPr>
      <w:rFonts w:ascii="Tahoma" w:hAnsi="Tahoma" w:cs="Tahoma"/>
      <w:sz w:val="16"/>
      <w:szCs w:val="16"/>
    </w:rPr>
  </w:style>
  <w:style w:type="character" w:customStyle="1" w:styleId="BalloonTextChar1">
    <w:name w:val="Balloon Text Char1"/>
    <w:basedOn w:val="DefaultParagraphFont"/>
    <w:link w:val="BalloonText"/>
    <w:rsid w:val="003677D7"/>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3677D7"/>
    <w:pPr>
      <w:suppressLineNumbers/>
    </w:pPr>
    <w:rPr>
      <w:sz w:val="32"/>
      <w:szCs w:val="32"/>
    </w:rPr>
  </w:style>
  <w:style w:type="paragraph" w:styleId="BodyText2">
    <w:name w:val="Body Text 2"/>
    <w:basedOn w:val="Normal"/>
    <w:link w:val="BodyText2Char2"/>
    <w:rsid w:val="003677D7"/>
    <w:pPr>
      <w:spacing w:after="120" w:line="480" w:lineRule="auto"/>
    </w:pPr>
  </w:style>
  <w:style w:type="character" w:customStyle="1" w:styleId="BodyText2Char2">
    <w:name w:val="Body Text 2 Char2"/>
    <w:basedOn w:val="DefaultParagraphFont"/>
    <w:link w:val="BodyText2"/>
    <w:rsid w:val="003677D7"/>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3677D7"/>
    <w:pPr>
      <w:spacing w:after="120"/>
    </w:pPr>
    <w:rPr>
      <w:rFonts w:eastAsia="Times New Roman"/>
      <w:sz w:val="16"/>
      <w:szCs w:val="16"/>
    </w:rPr>
  </w:style>
  <w:style w:type="character" w:customStyle="1" w:styleId="BodyText3Char1">
    <w:name w:val="Body Text 3 Char1"/>
    <w:basedOn w:val="DefaultParagraphFont"/>
    <w:link w:val="BodyText3"/>
    <w:rsid w:val="003677D7"/>
    <w:rPr>
      <w:rFonts w:ascii="Times New Roman" w:eastAsia="Times New Roman" w:hAnsi="Times New Roman" w:cs="Times New Roman"/>
      <w:color w:val="000000"/>
      <w:kern w:val="1"/>
      <w:sz w:val="16"/>
      <w:szCs w:val="16"/>
      <w:lang w:eastAsia="ar-SA"/>
    </w:rPr>
  </w:style>
  <w:style w:type="paragraph" w:styleId="NoSpacing">
    <w:name w:val="No Spacing"/>
    <w:qFormat/>
    <w:rsid w:val="003677D7"/>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rsid w:val="003677D7"/>
    <w:pPr>
      <w:suppressLineNumbers/>
      <w:tabs>
        <w:tab w:val="center" w:pos="4513"/>
        <w:tab w:val="right" w:pos="9026"/>
      </w:tabs>
    </w:pPr>
  </w:style>
  <w:style w:type="character" w:customStyle="1" w:styleId="HeaderChar1">
    <w:name w:val="Header Char1"/>
    <w:basedOn w:val="DefaultParagraphFont"/>
    <w:link w:val="Header"/>
    <w:rsid w:val="003677D7"/>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uiPriority w:val="99"/>
    <w:rsid w:val="003677D7"/>
    <w:pPr>
      <w:suppressLineNumbers/>
      <w:tabs>
        <w:tab w:val="center" w:pos="4513"/>
        <w:tab w:val="right" w:pos="9026"/>
      </w:tabs>
    </w:pPr>
  </w:style>
  <w:style w:type="character" w:customStyle="1" w:styleId="FooterChar1">
    <w:name w:val="Footer Char1"/>
    <w:basedOn w:val="DefaultParagraphFont"/>
    <w:link w:val="Footer"/>
    <w:rsid w:val="003677D7"/>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3677D7"/>
    <w:pPr>
      <w:suppressLineNumbers/>
    </w:pPr>
  </w:style>
  <w:style w:type="paragraph" w:customStyle="1" w:styleId="TableHeading">
    <w:name w:val="Table Heading"/>
    <w:basedOn w:val="TableContents"/>
    <w:rsid w:val="003677D7"/>
    <w:pPr>
      <w:jc w:val="center"/>
    </w:pPr>
    <w:rPr>
      <w:b/>
      <w:bCs/>
    </w:rPr>
  </w:style>
  <w:style w:type="table" w:styleId="TableGrid">
    <w:name w:val="Table Grid"/>
    <w:basedOn w:val="TableNormal"/>
    <w:uiPriority w:val="59"/>
    <w:rsid w:val="003677D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Subtitle"/>
    <w:link w:val="TitleChar"/>
    <w:qFormat/>
    <w:rsid w:val="003677D7"/>
    <w:pPr>
      <w:spacing w:line="240" w:lineRule="auto"/>
      <w:jc w:val="center"/>
    </w:pPr>
    <w:rPr>
      <w:rFonts w:eastAsia="Times New Roman"/>
      <w:b/>
      <w:color w:val="auto"/>
      <w:kern w:val="0"/>
      <w:szCs w:val="20"/>
      <w:lang w:val="sr-Cyrl-CS"/>
    </w:rPr>
  </w:style>
  <w:style w:type="character" w:customStyle="1" w:styleId="TitleChar">
    <w:name w:val="Title Char"/>
    <w:basedOn w:val="DefaultParagraphFont"/>
    <w:link w:val="Title"/>
    <w:rsid w:val="003677D7"/>
    <w:rPr>
      <w:rFonts w:ascii="Times New Roman" w:eastAsia="Times New Roman" w:hAnsi="Times New Roman" w:cs="Times New Roman"/>
      <w:b/>
      <w:sz w:val="24"/>
      <w:szCs w:val="20"/>
      <w:lang w:val="sr-Cyrl-CS" w:eastAsia="ar-SA"/>
    </w:rPr>
  </w:style>
  <w:style w:type="paragraph" w:styleId="Subtitle">
    <w:name w:val="Subtitle"/>
    <w:basedOn w:val="Normal"/>
    <w:next w:val="Normal"/>
    <w:link w:val="SubtitleChar"/>
    <w:uiPriority w:val="11"/>
    <w:qFormat/>
    <w:rsid w:val="003677D7"/>
    <w:pPr>
      <w:spacing w:after="60"/>
      <w:jc w:val="center"/>
      <w:outlineLvl w:val="1"/>
    </w:pPr>
    <w:rPr>
      <w:rFonts w:ascii="Cambria" w:eastAsia="Times New Roman" w:hAnsi="Cambria"/>
    </w:rPr>
  </w:style>
  <w:style w:type="character" w:customStyle="1" w:styleId="SubtitleChar">
    <w:name w:val="Subtitle Char"/>
    <w:basedOn w:val="DefaultParagraphFont"/>
    <w:link w:val="Subtitle"/>
    <w:uiPriority w:val="11"/>
    <w:rsid w:val="003677D7"/>
    <w:rPr>
      <w:rFonts w:ascii="Cambria" w:eastAsia="Times New Roman" w:hAnsi="Cambria" w:cs="Times New Roman"/>
      <w:color w:val="000000"/>
      <w:kern w:val="1"/>
      <w:sz w:val="24"/>
      <w:szCs w:val="24"/>
      <w:lang w:eastAsia="ar-SA"/>
    </w:rPr>
  </w:style>
  <w:style w:type="paragraph" w:styleId="BodyTextIndent">
    <w:name w:val="Body Text Indent"/>
    <w:basedOn w:val="Normal"/>
    <w:link w:val="BodyTextIndentChar"/>
    <w:uiPriority w:val="99"/>
    <w:unhideWhenUsed/>
    <w:rsid w:val="003677D7"/>
    <w:pPr>
      <w:spacing w:after="120"/>
      <w:ind w:left="283"/>
    </w:pPr>
  </w:style>
  <w:style w:type="character" w:customStyle="1" w:styleId="BodyTextIndentChar">
    <w:name w:val="Body Text Indent Char"/>
    <w:basedOn w:val="DefaultParagraphFont"/>
    <w:link w:val="BodyTextIndent"/>
    <w:uiPriority w:val="99"/>
    <w:rsid w:val="003677D7"/>
    <w:rPr>
      <w:rFonts w:ascii="Times New Roman" w:eastAsia="Arial Unicode MS" w:hAnsi="Times New Roman" w:cs="Times New Roman"/>
      <w:color w:val="000000"/>
      <w:kern w:val="1"/>
      <w:sz w:val="24"/>
      <w:szCs w:val="24"/>
      <w:lang w:eastAsia="ar-SA"/>
    </w:rPr>
  </w:style>
  <w:style w:type="character" w:styleId="Hyperlink">
    <w:name w:val="Hyperlink"/>
    <w:rsid w:val="003677D7"/>
    <w:rPr>
      <w:color w:val="0000FF"/>
      <w:u w:val="single"/>
    </w:rPr>
  </w:style>
  <w:style w:type="paragraph" w:styleId="BodyTextIndent2">
    <w:name w:val="Body Text Indent 2"/>
    <w:basedOn w:val="Normal"/>
    <w:link w:val="BodyTextIndent2Char"/>
    <w:rsid w:val="003677D7"/>
    <w:pPr>
      <w:suppressAutoHyphens w:val="0"/>
      <w:spacing w:after="120" w:line="480" w:lineRule="auto"/>
      <w:ind w:left="283"/>
    </w:pPr>
    <w:rPr>
      <w:rFonts w:ascii="Arial" w:eastAsia="Times New Roman" w:hAnsi="Arial"/>
      <w:color w:val="auto"/>
      <w:kern w:val="0"/>
      <w:szCs w:val="20"/>
      <w:lang w:val="x-none" w:eastAsia="x-none"/>
    </w:rPr>
  </w:style>
  <w:style w:type="character" w:customStyle="1" w:styleId="BodyTextIndent2Char">
    <w:name w:val="Body Text Indent 2 Char"/>
    <w:basedOn w:val="DefaultParagraphFont"/>
    <w:link w:val="BodyTextIndent2"/>
    <w:rsid w:val="003677D7"/>
    <w:rPr>
      <w:rFonts w:ascii="Arial" w:eastAsia="Times New Roman" w:hAnsi="Arial" w:cs="Times New Roman"/>
      <w:sz w:val="24"/>
      <w:szCs w:val="20"/>
      <w:lang w:val="x-none" w:eastAsia="x-none"/>
    </w:rPr>
  </w:style>
  <w:style w:type="character" w:styleId="CommentReference">
    <w:name w:val="annotation reference"/>
    <w:uiPriority w:val="99"/>
    <w:semiHidden/>
    <w:rsid w:val="003677D7"/>
    <w:rPr>
      <w:sz w:val="16"/>
      <w:szCs w:val="16"/>
    </w:rPr>
  </w:style>
  <w:style w:type="paragraph" w:styleId="CommentText">
    <w:name w:val="annotation text"/>
    <w:basedOn w:val="Normal"/>
    <w:link w:val="CommentTextChar1"/>
    <w:uiPriority w:val="99"/>
    <w:rsid w:val="003677D7"/>
    <w:rPr>
      <w:sz w:val="20"/>
      <w:szCs w:val="20"/>
    </w:rPr>
  </w:style>
  <w:style w:type="character" w:customStyle="1" w:styleId="CommentTextChar1">
    <w:name w:val="Comment Text Char1"/>
    <w:basedOn w:val="DefaultParagraphFont"/>
    <w:link w:val="CommentText"/>
    <w:rsid w:val="003677D7"/>
    <w:rPr>
      <w:rFonts w:ascii="Times New Roman" w:eastAsia="Arial Unicode MS" w:hAnsi="Times New Roman" w:cs="Times New Roman"/>
      <w:color w:val="000000"/>
      <w:kern w:val="1"/>
      <w:sz w:val="20"/>
      <w:szCs w:val="20"/>
      <w:lang w:eastAsia="ar-SA"/>
    </w:rPr>
  </w:style>
  <w:style w:type="paragraph" w:styleId="CommentSubject">
    <w:name w:val="annotation subject"/>
    <w:basedOn w:val="CommentText"/>
    <w:next w:val="CommentText"/>
    <w:link w:val="CommentSubjectChar1"/>
    <w:semiHidden/>
    <w:rsid w:val="003677D7"/>
    <w:rPr>
      <w:b/>
      <w:bCs/>
    </w:rPr>
  </w:style>
  <w:style w:type="character" w:customStyle="1" w:styleId="CommentSubjectChar1">
    <w:name w:val="Comment Subject Char1"/>
    <w:basedOn w:val="CommentTextChar1"/>
    <w:link w:val="CommentSubject"/>
    <w:semiHidden/>
    <w:rsid w:val="003677D7"/>
    <w:rPr>
      <w:rFonts w:ascii="Times New Roman" w:eastAsia="Arial Unicode MS" w:hAnsi="Times New Roman" w:cs="Times New Roman"/>
      <w:b/>
      <w:bCs/>
      <w:color w:val="000000"/>
      <w:kern w:val="1"/>
      <w:sz w:val="20"/>
      <w:szCs w:val="20"/>
      <w:lang w:eastAsia="ar-SA"/>
    </w:rPr>
  </w:style>
  <w:style w:type="paragraph" w:styleId="TOC1">
    <w:name w:val="toc 1"/>
    <w:aliases w:val="TOC 1 Char"/>
    <w:basedOn w:val="Normal"/>
    <w:next w:val="Normal"/>
    <w:uiPriority w:val="39"/>
    <w:rsid w:val="003677D7"/>
    <w:pPr>
      <w:spacing w:before="120" w:after="120" w:line="240" w:lineRule="auto"/>
    </w:pPr>
    <w:rPr>
      <w:rFonts w:ascii="Arial" w:eastAsia="Times New Roman" w:hAnsi="Arial" w:cs="Calibri"/>
      <w:b/>
      <w:bCs/>
      <w:caps/>
      <w:color w:val="auto"/>
      <w:kern w:val="0"/>
      <w:sz w:val="20"/>
      <w:szCs w:val="20"/>
      <w:lang w:val="sr-Cyrl-CS"/>
    </w:rPr>
  </w:style>
  <w:style w:type="paragraph" w:customStyle="1" w:styleId="Normal1">
    <w:name w:val="Normal1"/>
    <w:basedOn w:val="Normal"/>
    <w:rsid w:val="003677D7"/>
    <w:pPr>
      <w:spacing w:before="280" w:after="280" w:line="240" w:lineRule="auto"/>
    </w:pPr>
    <w:rPr>
      <w:rFonts w:ascii="Arial" w:eastAsia="Times New Roman" w:hAnsi="Arial" w:cs="Arial"/>
      <w:color w:val="auto"/>
      <w:kern w:val="0"/>
      <w:sz w:val="22"/>
      <w:szCs w:val="22"/>
    </w:rPr>
  </w:style>
  <w:style w:type="character" w:customStyle="1" w:styleId="Bulit02Char">
    <w:name w:val="Bulit 02 Char"/>
    <w:link w:val="Bulit02"/>
    <w:locked/>
    <w:rsid w:val="003677D7"/>
    <w:rPr>
      <w:rFonts w:ascii="Arial" w:eastAsia="TimesNewRomanPSMT" w:hAnsi="Arial"/>
      <w:szCs w:val="24"/>
    </w:rPr>
  </w:style>
  <w:style w:type="paragraph" w:customStyle="1" w:styleId="Bulit02">
    <w:name w:val="Bulit 02"/>
    <w:basedOn w:val="Normal"/>
    <w:link w:val="Bulit02Char"/>
    <w:qFormat/>
    <w:rsid w:val="003677D7"/>
    <w:pPr>
      <w:numPr>
        <w:numId w:val="21"/>
      </w:numPr>
      <w:spacing w:after="180" w:line="240" w:lineRule="auto"/>
      <w:jc w:val="both"/>
    </w:pPr>
    <w:rPr>
      <w:rFonts w:ascii="Arial" w:eastAsia="TimesNewRomanPSMT" w:hAnsi="Arial" w:cstheme="minorBidi"/>
      <w:color w:val="auto"/>
      <w:kern w:val="0"/>
      <w:sz w:val="22"/>
      <w:lang w:eastAsia="en-US"/>
    </w:rPr>
  </w:style>
  <w:style w:type="paragraph" w:customStyle="1" w:styleId="Bulit03">
    <w:name w:val="Bulit 03"/>
    <w:basedOn w:val="Bulit02"/>
    <w:link w:val="Bulit03Char"/>
    <w:qFormat/>
    <w:rsid w:val="003677D7"/>
    <w:pPr>
      <w:numPr>
        <w:ilvl w:val="1"/>
      </w:numPr>
      <w:tabs>
        <w:tab w:val="num" w:pos="360"/>
        <w:tab w:val="num" w:pos="1440"/>
      </w:tabs>
      <w:ind w:left="1440" w:hanging="360"/>
    </w:pPr>
  </w:style>
  <w:style w:type="character" w:customStyle="1" w:styleId="Bodytext7105pt">
    <w:name w:val="Body text (7) + 10;5 pt"/>
    <w:rsid w:val="003677D7"/>
    <w:rPr>
      <w:rFonts w:ascii="Times New Roman" w:eastAsia="Times New Roman" w:hAnsi="Times New Roman" w:cs="Times New Roman"/>
      <w:b w:val="0"/>
      <w:bCs w:val="0"/>
      <w:i w:val="0"/>
      <w:iCs w:val="0"/>
      <w:smallCaps w:val="0"/>
      <w:strike w:val="0"/>
      <w:color w:val="000000"/>
      <w:spacing w:val="0"/>
      <w:w w:val="100"/>
      <w:position w:val="0"/>
      <w:sz w:val="21"/>
      <w:szCs w:val="21"/>
      <w:u w:val="none"/>
    </w:rPr>
  </w:style>
  <w:style w:type="character" w:styleId="BookTitle">
    <w:name w:val="Book Title"/>
    <w:uiPriority w:val="33"/>
    <w:qFormat/>
    <w:rsid w:val="000F0C48"/>
    <w:rPr>
      <w:b/>
      <w:bCs/>
      <w:smallCaps/>
      <w:spacing w:val="5"/>
    </w:rPr>
  </w:style>
  <w:style w:type="paragraph" w:customStyle="1" w:styleId="Lista03">
    <w:name w:val="Lista 03"/>
    <w:basedOn w:val="Normal"/>
    <w:link w:val="Lista03Char"/>
    <w:qFormat/>
    <w:rsid w:val="008E5F0C"/>
    <w:pPr>
      <w:spacing w:after="180" w:line="240" w:lineRule="auto"/>
      <w:ind w:left="1080"/>
      <w:jc w:val="both"/>
    </w:pPr>
    <w:rPr>
      <w:rFonts w:ascii="Arial" w:eastAsia="TimesNewRomanPSMT" w:hAnsi="Arial"/>
      <w:color w:val="auto"/>
      <w:kern w:val="0"/>
      <w:sz w:val="22"/>
    </w:rPr>
  </w:style>
  <w:style w:type="character" w:customStyle="1" w:styleId="Bulit03Char">
    <w:name w:val="Bulit 03 Char"/>
    <w:link w:val="Bulit03"/>
    <w:rsid w:val="008E5F0C"/>
    <w:rPr>
      <w:rFonts w:ascii="Arial" w:eastAsia="TimesNewRomanPSMT" w:hAnsi="Arial"/>
      <w:szCs w:val="24"/>
    </w:rPr>
  </w:style>
  <w:style w:type="character" w:customStyle="1" w:styleId="Lista03Char">
    <w:name w:val="Lista 03 Char"/>
    <w:link w:val="Lista03"/>
    <w:rsid w:val="008E5F0C"/>
    <w:rPr>
      <w:rFonts w:ascii="Arial" w:eastAsia="TimesNewRomanPSMT" w:hAnsi="Arial" w:cs="Times New Roman"/>
      <w:szCs w:val="24"/>
      <w:lang w:eastAsia="ar-SA"/>
    </w:rPr>
  </w:style>
  <w:style w:type="paragraph" w:customStyle="1" w:styleId="Default">
    <w:name w:val="Default"/>
    <w:rsid w:val="00742358"/>
    <w:pPr>
      <w:widowControl w:val="0"/>
      <w:autoSpaceDE w:val="0"/>
      <w:autoSpaceDN w:val="0"/>
      <w:adjustRightInd w:val="0"/>
      <w:spacing w:after="0" w:line="240" w:lineRule="auto"/>
    </w:pPr>
    <w:rPr>
      <w:rFonts w:ascii="Arial MT" w:eastAsia="Times New Roman" w:hAnsi="Arial MT" w:cs="Times New Roman"/>
      <w:color w:val="000000"/>
      <w:sz w:val="24"/>
      <w:szCs w:val="24"/>
    </w:rPr>
  </w:style>
  <w:style w:type="paragraph" w:customStyle="1" w:styleId="Nazivobrasca">
    <w:name w:val="Naziv obrasca"/>
    <w:basedOn w:val="Heading1"/>
    <w:link w:val="NazivobrascaChar"/>
    <w:qFormat/>
    <w:rsid w:val="00742358"/>
    <w:pPr>
      <w:keepNext w:val="0"/>
      <w:keepLines w:val="0"/>
      <w:spacing w:before="360" w:after="240" w:line="240" w:lineRule="auto"/>
      <w:jc w:val="center"/>
    </w:pPr>
    <w:rPr>
      <w:rFonts w:ascii="Arial" w:eastAsia="Times New Roman" w:hAnsi="Arial" w:cs="Times New Roman"/>
      <w:bCs w:val="0"/>
      <w:color w:val="auto"/>
      <w:kern w:val="0"/>
      <w:sz w:val="24"/>
      <w:szCs w:val="22"/>
      <w:lang w:val="sr-Cyrl-CS"/>
    </w:rPr>
  </w:style>
  <w:style w:type="character" w:customStyle="1" w:styleId="NazivobrascaChar">
    <w:name w:val="Naziv obrasca Char"/>
    <w:link w:val="Nazivobrasca"/>
    <w:rsid w:val="00742358"/>
    <w:rPr>
      <w:rFonts w:ascii="Arial" w:eastAsia="Times New Roman" w:hAnsi="Arial" w:cs="Times New Roman"/>
      <w:b/>
      <w:sz w:val="24"/>
      <w:lang w:val="sr-Cyrl-CS" w:eastAsia="ar-SA"/>
    </w:rPr>
  </w:style>
  <w:style w:type="character" w:customStyle="1" w:styleId="Bodytext6">
    <w:name w:val="Body text (6)_"/>
    <w:link w:val="Bodytext60"/>
    <w:rsid w:val="00742358"/>
    <w:rPr>
      <w:b/>
      <w:bCs/>
      <w:sz w:val="21"/>
      <w:szCs w:val="21"/>
      <w:shd w:val="clear" w:color="auto" w:fill="FFFFFF"/>
    </w:rPr>
  </w:style>
  <w:style w:type="paragraph" w:customStyle="1" w:styleId="Bodytext60">
    <w:name w:val="Body text (6)"/>
    <w:basedOn w:val="Normal"/>
    <w:link w:val="Bodytext6"/>
    <w:rsid w:val="00742358"/>
    <w:pPr>
      <w:widowControl w:val="0"/>
      <w:shd w:val="clear" w:color="auto" w:fill="FFFFFF"/>
      <w:suppressAutoHyphens w:val="0"/>
      <w:spacing w:before="60" w:after="240" w:line="0" w:lineRule="atLeast"/>
      <w:jc w:val="center"/>
    </w:pPr>
    <w:rPr>
      <w:rFonts w:asciiTheme="minorHAnsi" w:eastAsiaTheme="minorHAnsi" w:hAnsiTheme="minorHAnsi" w:cstheme="minorBidi"/>
      <w:b/>
      <w:bCs/>
      <w:color w:val="auto"/>
      <w:kern w:val="0"/>
      <w:sz w:val="21"/>
      <w:szCs w:val="21"/>
      <w:lang w:eastAsia="en-US"/>
    </w:rPr>
  </w:style>
  <w:style w:type="character" w:customStyle="1" w:styleId="Bodytext20">
    <w:name w:val="Body text (2)_"/>
    <w:link w:val="Bodytext21"/>
    <w:rsid w:val="00742358"/>
    <w:rPr>
      <w:sz w:val="21"/>
      <w:szCs w:val="21"/>
      <w:shd w:val="clear" w:color="auto" w:fill="FFFFFF"/>
    </w:rPr>
  </w:style>
  <w:style w:type="character" w:customStyle="1" w:styleId="Bodytext28pt">
    <w:name w:val="Body text (2) + 8 pt"/>
    <w:rsid w:val="00742358"/>
    <w:rPr>
      <w:rFonts w:ascii="Times New Roman" w:eastAsia="Times New Roman" w:hAnsi="Times New Roman" w:cs="Times New Roman"/>
      <w:b w:val="0"/>
      <w:bCs w:val="0"/>
      <w:i w:val="0"/>
      <w:iCs w:val="0"/>
      <w:smallCaps w:val="0"/>
      <w:strike w:val="0"/>
      <w:color w:val="000000"/>
      <w:spacing w:val="0"/>
      <w:w w:val="100"/>
      <w:position w:val="0"/>
      <w:sz w:val="16"/>
      <w:szCs w:val="16"/>
      <w:u w:val="none"/>
    </w:rPr>
  </w:style>
  <w:style w:type="character" w:customStyle="1" w:styleId="Bodytext2Bold">
    <w:name w:val="Body text (2) + Bold"/>
    <w:rsid w:val="00742358"/>
    <w:rPr>
      <w:rFonts w:ascii="Times New Roman" w:eastAsia="Times New Roman" w:hAnsi="Times New Roman" w:cs="Times New Roman"/>
      <w:b/>
      <w:bCs/>
      <w:i w:val="0"/>
      <w:iCs w:val="0"/>
      <w:smallCaps w:val="0"/>
      <w:strike w:val="0"/>
      <w:color w:val="000000"/>
      <w:spacing w:val="0"/>
      <w:w w:val="100"/>
      <w:position w:val="0"/>
      <w:sz w:val="21"/>
      <w:szCs w:val="21"/>
      <w:u w:val="none"/>
    </w:rPr>
  </w:style>
  <w:style w:type="character" w:customStyle="1" w:styleId="Bodytext8">
    <w:name w:val="Body text (8)_"/>
    <w:link w:val="Bodytext80"/>
    <w:rsid w:val="00742358"/>
    <w:rPr>
      <w:spacing w:val="10"/>
      <w:sz w:val="19"/>
      <w:szCs w:val="19"/>
      <w:shd w:val="clear" w:color="auto" w:fill="FFFFFF"/>
    </w:rPr>
  </w:style>
  <w:style w:type="paragraph" w:customStyle="1" w:styleId="Bodytext80">
    <w:name w:val="Body text (8)"/>
    <w:basedOn w:val="Normal"/>
    <w:link w:val="Bodytext8"/>
    <w:rsid w:val="00742358"/>
    <w:pPr>
      <w:widowControl w:val="0"/>
      <w:shd w:val="clear" w:color="auto" w:fill="FFFFFF"/>
      <w:suppressAutoHyphens w:val="0"/>
      <w:spacing w:before="240" w:after="240" w:line="0" w:lineRule="atLeast"/>
      <w:jc w:val="both"/>
    </w:pPr>
    <w:rPr>
      <w:rFonts w:asciiTheme="minorHAnsi" w:eastAsiaTheme="minorHAnsi" w:hAnsiTheme="minorHAnsi" w:cstheme="minorBidi"/>
      <w:color w:val="auto"/>
      <w:spacing w:val="10"/>
      <w:kern w:val="0"/>
      <w:sz w:val="19"/>
      <w:szCs w:val="19"/>
      <w:lang w:eastAsia="en-US"/>
    </w:rPr>
  </w:style>
  <w:style w:type="paragraph" w:customStyle="1" w:styleId="Bodytext21">
    <w:name w:val="Body text (2)"/>
    <w:basedOn w:val="Normal"/>
    <w:link w:val="Bodytext20"/>
    <w:rsid w:val="00742358"/>
    <w:pPr>
      <w:widowControl w:val="0"/>
      <w:shd w:val="clear" w:color="auto" w:fill="FFFFFF"/>
      <w:suppressAutoHyphens w:val="0"/>
      <w:spacing w:before="240" w:line="250" w:lineRule="exact"/>
      <w:jc w:val="both"/>
    </w:pPr>
    <w:rPr>
      <w:rFonts w:asciiTheme="minorHAnsi" w:eastAsiaTheme="minorHAnsi" w:hAnsiTheme="minorHAnsi" w:cstheme="minorBidi"/>
      <w:color w:val="auto"/>
      <w:kern w:val="0"/>
      <w:sz w:val="21"/>
      <w:szCs w:val="21"/>
      <w:lang w:eastAsia="en-US"/>
    </w:rPr>
  </w:style>
  <w:style w:type="character" w:customStyle="1" w:styleId="Headerorfooter">
    <w:name w:val="Header or footer"/>
    <w:rsid w:val="00742358"/>
    <w:rPr>
      <w:rFonts w:ascii="Times New Roman" w:eastAsia="Times New Roman" w:hAnsi="Times New Roman" w:cs="Times New Roman"/>
      <w:b w:val="0"/>
      <w:bCs w:val="0"/>
      <w:i w:val="0"/>
      <w:iCs w:val="0"/>
      <w:smallCaps w:val="0"/>
      <w:strike w:val="0"/>
      <w:color w:val="000000"/>
      <w:spacing w:val="0"/>
      <w:w w:val="100"/>
      <w:position w:val="0"/>
      <w:sz w:val="24"/>
      <w:szCs w:val="24"/>
      <w:u w:val="none"/>
    </w:rPr>
  </w:style>
  <w:style w:type="paragraph" w:customStyle="1" w:styleId="ArrialNarrow">
    <w:name w:val="Arrial Narrow"/>
    <w:aliases w:val="3 pt,Arial Narrow"/>
    <w:basedOn w:val="BodyText"/>
    <w:rsid w:val="00543BAE"/>
    <w:pPr>
      <w:suppressAutoHyphens w:val="0"/>
      <w:autoSpaceDE w:val="0"/>
      <w:autoSpaceDN w:val="0"/>
      <w:spacing w:after="60" w:line="240" w:lineRule="auto"/>
      <w:jc w:val="both"/>
    </w:pPr>
    <w:rPr>
      <w:rFonts w:ascii="Arial Narrow" w:eastAsia="Times New Roman" w:hAnsi="Arial Narrow"/>
      <w:color w:val="auto"/>
      <w:kern w:val="0"/>
      <w:sz w:val="20"/>
      <w:szCs w:val="20"/>
      <w:lang w:val="en-GB" w:eastAsia="en-US"/>
    </w:rPr>
  </w:style>
  <w:style w:type="paragraph" w:customStyle="1" w:styleId="normal10">
    <w:name w:val="normal1"/>
    <w:basedOn w:val="Normal"/>
    <w:rsid w:val="00B34F4D"/>
    <w:pPr>
      <w:suppressAutoHyphens w:val="0"/>
      <w:spacing w:before="100" w:beforeAutospacing="1" w:after="100" w:afterAutospacing="1" w:line="240" w:lineRule="auto"/>
    </w:pPr>
    <w:rPr>
      <w:rFonts w:eastAsia="MS Mincho"/>
      <w:color w:val="auto"/>
      <w:kern w:val="0"/>
      <w:lang w:eastAsia="ja-JP"/>
    </w:rPr>
  </w:style>
  <w:style w:type="paragraph" w:customStyle="1" w:styleId="stil1tekst">
    <w:name w:val="stil_1tekst"/>
    <w:basedOn w:val="Normal"/>
    <w:rsid w:val="00095340"/>
    <w:pPr>
      <w:suppressAutoHyphens w:val="0"/>
      <w:spacing w:line="240" w:lineRule="auto"/>
      <w:ind w:left="525" w:right="525" w:firstLine="240"/>
      <w:jc w:val="both"/>
    </w:pPr>
    <w:rPr>
      <w:rFonts w:eastAsia="Times New Roman"/>
      <w:color w:val="auto"/>
      <w:kern w:val="0"/>
      <w:lang w:eastAsia="en-US"/>
    </w:rPr>
  </w:style>
  <w:style w:type="paragraph" w:styleId="Revision">
    <w:name w:val="Revision"/>
    <w:hidden/>
    <w:uiPriority w:val="99"/>
    <w:semiHidden/>
    <w:rsid w:val="00B741EC"/>
    <w:pPr>
      <w:spacing w:after="0" w:line="240" w:lineRule="auto"/>
    </w:pPr>
    <w:rPr>
      <w:rFonts w:ascii="Times New Roman" w:eastAsia="Arial Unicode MS" w:hAnsi="Times New Roman" w:cs="Times New Roman"/>
      <w:color w:val="000000"/>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6527534">
      <w:bodyDiv w:val="1"/>
      <w:marLeft w:val="0"/>
      <w:marRight w:val="0"/>
      <w:marTop w:val="0"/>
      <w:marBottom w:val="0"/>
      <w:divBdr>
        <w:top w:val="none" w:sz="0" w:space="0" w:color="auto"/>
        <w:left w:val="none" w:sz="0" w:space="0" w:color="auto"/>
        <w:bottom w:val="none" w:sz="0" w:space="0" w:color="auto"/>
        <w:right w:val="none" w:sz="0" w:space="0" w:color="auto"/>
      </w:divBdr>
      <w:divsChild>
        <w:div w:id="8651153">
          <w:marLeft w:val="0"/>
          <w:marRight w:val="0"/>
          <w:marTop w:val="45"/>
          <w:marBottom w:val="0"/>
          <w:divBdr>
            <w:top w:val="single" w:sz="6" w:space="0" w:color="000000"/>
            <w:left w:val="single" w:sz="6" w:space="0" w:color="000000"/>
            <w:bottom w:val="single" w:sz="6" w:space="0" w:color="000000"/>
            <w:right w:val="single" w:sz="6" w:space="0" w:color="000000"/>
          </w:divBdr>
        </w:div>
      </w:divsChild>
    </w:div>
    <w:div w:id="835803009">
      <w:bodyDiv w:val="1"/>
      <w:marLeft w:val="0"/>
      <w:marRight w:val="0"/>
      <w:marTop w:val="0"/>
      <w:marBottom w:val="0"/>
      <w:divBdr>
        <w:top w:val="none" w:sz="0" w:space="0" w:color="auto"/>
        <w:left w:val="none" w:sz="0" w:space="0" w:color="auto"/>
        <w:bottom w:val="none" w:sz="0" w:space="0" w:color="auto"/>
        <w:right w:val="none" w:sz="0" w:space="0" w:color="auto"/>
      </w:divBdr>
    </w:div>
    <w:div w:id="1920095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s.rs/" TargetMode="External"/><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toja.vukmanovic@eps.rs" TargetMode="Externa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hyperlink" Target="mailto:" TargetMode="Externa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mailto:stoja.vukmanovic@eps.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A7D977-503D-4C02-BF1C-898AC2B6DECE}"/>
</file>

<file path=customXml/itemProps2.xml><?xml version="1.0" encoding="utf-8"?>
<ds:datastoreItem xmlns:ds="http://schemas.openxmlformats.org/officeDocument/2006/customXml" ds:itemID="{CCC87B47-7246-48E7-9165-7592325395BD}"/>
</file>

<file path=customXml/itemProps3.xml><?xml version="1.0" encoding="utf-8"?>
<ds:datastoreItem xmlns:ds="http://schemas.openxmlformats.org/officeDocument/2006/customXml" ds:itemID="{C0EB2CC0-42DC-445B-8CE4-10735DC303C7}"/>
</file>

<file path=docProps/app.xml><?xml version="1.0" encoding="utf-8"?>
<Properties xmlns="http://schemas.openxmlformats.org/officeDocument/2006/extended-properties" xmlns:vt="http://schemas.openxmlformats.org/officeDocument/2006/docPropsVTypes">
  <Template>Normal</Template>
  <TotalTime>92</TotalTime>
  <Pages>56</Pages>
  <Words>19018</Words>
  <Characters>108409</Characters>
  <Application>Microsoft Office Word</Application>
  <DocSecurity>0</DocSecurity>
  <Lines>903</Lines>
  <Paragraphs>254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Slavica Vasić</dc:creator>
  <cp:lastModifiedBy>Marko Vujakovic</cp:lastModifiedBy>
  <cp:revision>37</cp:revision>
  <cp:lastPrinted>2015-04-07T13:19:00Z</cp:lastPrinted>
  <dcterms:created xsi:type="dcterms:W3CDTF">2015-04-08T11:07:00Z</dcterms:created>
  <dcterms:modified xsi:type="dcterms:W3CDTF">2015-04-09T11:23:00Z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