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AB8E6" w14:textId="77777777" w:rsidR="003A65E6" w:rsidRPr="00533DC2" w:rsidRDefault="009F645D" w:rsidP="00512972">
      <w:pPr>
        <w:pStyle w:val="BodyText"/>
        <w:jc w:val="left"/>
        <w:rPr>
          <w:rFonts w:ascii="Arial" w:hAnsi="Arial" w:cs="Arial"/>
          <w:sz w:val="22"/>
          <w:szCs w:val="22"/>
        </w:rPr>
      </w:pPr>
      <w:r w:rsidRPr="00533DC2">
        <w:rPr>
          <w:rFonts w:ascii="Arial" w:hAnsi="Arial" w:cs="Arial"/>
          <w:noProof/>
          <w:sz w:val="22"/>
          <w:szCs w:val="22"/>
          <w:lang w:val="en-US" w:eastAsia="en-US"/>
        </w:rPr>
        <w:drawing>
          <wp:inline distT="0" distB="0" distL="0" distR="0" wp14:anchorId="34993072" wp14:editId="73E4573C">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14:paraId="41E3FE89" w14:textId="77777777" w:rsidR="003A65E6" w:rsidRPr="00533DC2" w:rsidRDefault="003A65E6" w:rsidP="00071074">
      <w:pPr>
        <w:pStyle w:val="BodyText"/>
        <w:rPr>
          <w:rFonts w:ascii="Arial" w:hAnsi="Arial" w:cs="Arial"/>
          <w:sz w:val="22"/>
          <w:szCs w:val="22"/>
        </w:rPr>
      </w:pPr>
    </w:p>
    <w:p w14:paraId="62A8A356" w14:textId="77777777" w:rsidR="003A65E6" w:rsidRPr="00533DC2" w:rsidRDefault="003A65E6" w:rsidP="00071074">
      <w:pPr>
        <w:pStyle w:val="BodyText"/>
        <w:rPr>
          <w:rFonts w:ascii="Arial" w:hAnsi="Arial" w:cs="Arial"/>
          <w:sz w:val="22"/>
          <w:szCs w:val="22"/>
        </w:rPr>
      </w:pPr>
    </w:p>
    <w:p w14:paraId="7A8F102D" w14:textId="77777777" w:rsidR="003A65E6" w:rsidRPr="00533DC2" w:rsidRDefault="003A65E6" w:rsidP="00071074">
      <w:pPr>
        <w:pStyle w:val="BodyText"/>
        <w:rPr>
          <w:rFonts w:ascii="Arial" w:hAnsi="Arial" w:cs="Arial"/>
          <w:sz w:val="22"/>
          <w:szCs w:val="22"/>
        </w:rPr>
      </w:pPr>
    </w:p>
    <w:p w14:paraId="5D6C8ACD" w14:textId="77777777" w:rsidR="003A65E6" w:rsidRPr="00533DC2" w:rsidRDefault="003A65E6" w:rsidP="00071074">
      <w:pPr>
        <w:pStyle w:val="BodyText"/>
        <w:rPr>
          <w:rFonts w:ascii="Arial" w:hAnsi="Arial" w:cs="Arial"/>
          <w:sz w:val="22"/>
          <w:szCs w:val="22"/>
        </w:rPr>
      </w:pPr>
    </w:p>
    <w:p w14:paraId="2815CF70" w14:textId="77777777" w:rsidR="003A65E6" w:rsidRPr="00533DC2" w:rsidRDefault="003A65E6" w:rsidP="00071074">
      <w:pPr>
        <w:pStyle w:val="BodyText"/>
        <w:rPr>
          <w:rFonts w:ascii="Arial" w:hAnsi="Arial" w:cs="Arial"/>
          <w:sz w:val="22"/>
          <w:szCs w:val="22"/>
        </w:rPr>
      </w:pPr>
    </w:p>
    <w:p w14:paraId="67C3C3EB" w14:textId="77777777" w:rsidR="003A65E6" w:rsidRPr="00533DC2" w:rsidRDefault="003A65E6" w:rsidP="00071074">
      <w:pPr>
        <w:pStyle w:val="Title"/>
        <w:rPr>
          <w:rFonts w:ascii="Arial" w:hAnsi="Arial" w:cs="Arial"/>
          <w:sz w:val="22"/>
          <w:szCs w:val="22"/>
        </w:rPr>
      </w:pPr>
      <w:r w:rsidRPr="00533DC2">
        <w:rPr>
          <w:rFonts w:ascii="Arial" w:hAnsi="Arial" w:cs="Arial"/>
          <w:sz w:val="22"/>
          <w:szCs w:val="22"/>
        </w:rPr>
        <w:t>НАРУЧИЛАЦ</w:t>
      </w:r>
    </w:p>
    <w:p w14:paraId="5C3FEC1B" w14:textId="77777777" w:rsidR="003A65E6" w:rsidRPr="00533DC2" w:rsidRDefault="003A65E6" w:rsidP="00071074">
      <w:pPr>
        <w:pStyle w:val="Title"/>
        <w:jc w:val="left"/>
        <w:rPr>
          <w:rFonts w:ascii="Arial" w:hAnsi="Arial" w:cs="Arial"/>
          <w:sz w:val="22"/>
          <w:szCs w:val="22"/>
        </w:rPr>
      </w:pPr>
    </w:p>
    <w:p w14:paraId="1B51AA91" w14:textId="77777777" w:rsidR="003A65E6" w:rsidRPr="00533DC2" w:rsidRDefault="003A65E6" w:rsidP="00071074">
      <w:pPr>
        <w:pStyle w:val="Title"/>
        <w:rPr>
          <w:rFonts w:ascii="Arial" w:hAnsi="Arial" w:cs="Arial"/>
          <w:sz w:val="22"/>
          <w:szCs w:val="22"/>
        </w:rPr>
      </w:pPr>
      <w:r w:rsidRPr="00533DC2">
        <w:rPr>
          <w:rFonts w:ascii="Arial" w:hAnsi="Arial" w:cs="Arial"/>
          <w:sz w:val="22"/>
          <w:szCs w:val="22"/>
        </w:rPr>
        <w:t>ЈАВНО ПРЕДУЗЕЋЕ</w:t>
      </w:r>
    </w:p>
    <w:p w14:paraId="27093F97" w14:textId="77777777" w:rsidR="003A65E6" w:rsidRPr="00533DC2" w:rsidRDefault="003A65E6" w:rsidP="00071074">
      <w:pPr>
        <w:pStyle w:val="Title"/>
        <w:rPr>
          <w:rFonts w:ascii="Arial" w:hAnsi="Arial" w:cs="Arial"/>
          <w:sz w:val="22"/>
          <w:szCs w:val="22"/>
        </w:rPr>
      </w:pPr>
      <w:r w:rsidRPr="00533DC2">
        <w:rPr>
          <w:rFonts w:ascii="Arial" w:hAnsi="Arial" w:cs="Arial"/>
          <w:sz w:val="22"/>
          <w:szCs w:val="22"/>
        </w:rPr>
        <w:t>„ЕЛЕКТРОПРИВРЕДА СРБИЈЕ“</w:t>
      </w:r>
    </w:p>
    <w:p w14:paraId="28D93F33" w14:textId="77777777" w:rsidR="003A65E6" w:rsidRPr="00533DC2" w:rsidRDefault="003A65E6" w:rsidP="00071074">
      <w:pPr>
        <w:pStyle w:val="Title"/>
        <w:rPr>
          <w:rFonts w:ascii="Arial" w:hAnsi="Arial" w:cs="Arial"/>
          <w:sz w:val="22"/>
          <w:szCs w:val="22"/>
        </w:rPr>
      </w:pPr>
      <w:r w:rsidRPr="00533DC2">
        <w:rPr>
          <w:rFonts w:ascii="Arial" w:hAnsi="Arial" w:cs="Arial"/>
          <w:sz w:val="22"/>
          <w:szCs w:val="22"/>
        </w:rPr>
        <w:t>БЕОГРАД</w:t>
      </w:r>
    </w:p>
    <w:p w14:paraId="315A5BF9" w14:textId="77777777" w:rsidR="003A65E6" w:rsidRPr="00533DC2" w:rsidRDefault="003A65E6" w:rsidP="00071074">
      <w:pPr>
        <w:pStyle w:val="Title"/>
        <w:rPr>
          <w:rFonts w:ascii="Arial" w:hAnsi="Arial" w:cs="Arial"/>
          <w:sz w:val="22"/>
          <w:szCs w:val="22"/>
        </w:rPr>
      </w:pPr>
      <w:r w:rsidRPr="00533DC2">
        <w:rPr>
          <w:rFonts w:ascii="Arial" w:hAnsi="Arial" w:cs="Arial"/>
          <w:sz w:val="22"/>
          <w:szCs w:val="22"/>
        </w:rPr>
        <w:t>УЛИЦА ЦАРИЦЕ МИЛИЦЕ БРОЈ 2</w:t>
      </w:r>
    </w:p>
    <w:p w14:paraId="72872E21" w14:textId="77777777" w:rsidR="003A65E6" w:rsidRPr="00533DC2" w:rsidRDefault="003A65E6" w:rsidP="00071074">
      <w:pPr>
        <w:rPr>
          <w:rFonts w:ascii="Arial" w:hAnsi="Arial" w:cs="Arial"/>
          <w:sz w:val="22"/>
          <w:szCs w:val="22"/>
        </w:rPr>
      </w:pPr>
    </w:p>
    <w:p w14:paraId="47019D8D" w14:textId="77777777" w:rsidR="003A65E6" w:rsidRPr="00533DC2" w:rsidRDefault="003A65E6" w:rsidP="00071074">
      <w:pPr>
        <w:rPr>
          <w:rFonts w:ascii="Arial" w:hAnsi="Arial" w:cs="Arial"/>
          <w:sz w:val="22"/>
          <w:szCs w:val="22"/>
        </w:rPr>
      </w:pPr>
    </w:p>
    <w:p w14:paraId="240603EA" w14:textId="77777777" w:rsidR="003A65E6" w:rsidRPr="00533DC2" w:rsidRDefault="003A65E6" w:rsidP="00071074">
      <w:pPr>
        <w:rPr>
          <w:rFonts w:ascii="Arial" w:hAnsi="Arial" w:cs="Arial"/>
          <w:sz w:val="22"/>
          <w:szCs w:val="22"/>
        </w:rPr>
      </w:pPr>
    </w:p>
    <w:p w14:paraId="15D0EBBF" w14:textId="77777777" w:rsidR="003A65E6" w:rsidRPr="00533DC2" w:rsidRDefault="003A65E6" w:rsidP="00071074">
      <w:pPr>
        <w:pStyle w:val="BodyText"/>
        <w:jc w:val="center"/>
        <w:rPr>
          <w:rFonts w:ascii="Arial" w:hAnsi="Arial" w:cs="Arial"/>
          <w:b/>
          <w:bCs/>
          <w:sz w:val="22"/>
          <w:szCs w:val="22"/>
        </w:rPr>
      </w:pPr>
      <w:r w:rsidRPr="00533DC2">
        <w:rPr>
          <w:rFonts w:ascii="Arial" w:hAnsi="Arial" w:cs="Arial"/>
          <w:b/>
          <w:bCs/>
          <w:sz w:val="22"/>
          <w:szCs w:val="22"/>
        </w:rPr>
        <w:t>КОНКУРСНА ДОКУМЕНТАЦИЈА</w:t>
      </w:r>
    </w:p>
    <w:p w14:paraId="0AF0B9A9" w14:textId="77777777" w:rsidR="003A65E6" w:rsidRPr="00533DC2" w:rsidRDefault="003A65E6" w:rsidP="00071074">
      <w:pPr>
        <w:pStyle w:val="BodyText"/>
        <w:rPr>
          <w:rFonts w:ascii="Arial" w:hAnsi="Arial" w:cs="Arial"/>
          <w:sz w:val="22"/>
          <w:szCs w:val="22"/>
        </w:rPr>
      </w:pPr>
    </w:p>
    <w:p w14:paraId="500F2F82" w14:textId="77777777" w:rsidR="003A65E6" w:rsidRPr="00533DC2" w:rsidRDefault="003A65E6" w:rsidP="00071074">
      <w:pPr>
        <w:pStyle w:val="BodyText"/>
        <w:jc w:val="center"/>
        <w:rPr>
          <w:rFonts w:ascii="Arial" w:hAnsi="Arial" w:cs="Arial"/>
          <w:b/>
          <w:bCs/>
          <w:sz w:val="22"/>
          <w:szCs w:val="22"/>
          <w:lang w:val="sr-Cyrl-ME"/>
        </w:rPr>
      </w:pPr>
      <w:r w:rsidRPr="00533DC2">
        <w:rPr>
          <w:rFonts w:ascii="Arial" w:hAnsi="Arial" w:cs="Arial"/>
          <w:b/>
          <w:bCs/>
          <w:sz w:val="22"/>
          <w:szCs w:val="22"/>
        </w:rPr>
        <w:t xml:space="preserve">ЗА ЈАВНУ НАБАВКУ </w:t>
      </w:r>
      <w:r w:rsidR="001F579A" w:rsidRPr="00533DC2">
        <w:rPr>
          <w:rFonts w:ascii="Arial" w:hAnsi="Arial" w:cs="Arial"/>
          <w:b/>
          <w:bCs/>
          <w:sz w:val="22"/>
          <w:szCs w:val="22"/>
        </w:rPr>
        <w:t>УСЛУГА</w:t>
      </w:r>
      <w:r w:rsidR="00C740EB" w:rsidRPr="00533DC2">
        <w:rPr>
          <w:rFonts w:ascii="Arial" w:hAnsi="Arial" w:cs="Arial"/>
          <w:b/>
          <w:bCs/>
          <w:sz w:val="22"/>
          <w:szCs w:val="22"/>
          <w:lang w:val="en-US"/>
        </w:rPr>
        <w:t xml:space="preserve"> </w:t>
      </w:r>
    </w:p>
    <w:p w14:paraId="719E6105" w14:textId="77777777" w:rsidR="003A65E6" w:rsidRPr="00533DC2" w:rsidRDefault="003A65E6" w:rsidP="00071074">
      <w:pPr>
        <w:jc w:val="center"/>
        <w:rPr>
          <w:rFonts w:ascii="Arial" w:hAnsi="Arial" w:cs="Arial"/>
          <w:sz w:val="22"/>
          <w:szCs w:val="22"/>
        </w:rPr>
      </w:pPr>
    </w:p>
    <w:p w14:paraId="63FCF201" w14:textId="77777777" w:rsidR="003A65E6" w:rsidRPr="00533DC2" w:rsidRDefault="002853E3" w:rsidP="00986E59">
      <w:pPr>
        <w:jc w:val="center"/>
        <w:rPr>
          <w:rFonts w:ascii="Arial" w:hAnsi="Arial" w:cs="Arial"/>
          <w:b/>
          <w:bCs/>
          <w:sz w:val="22"/>
          <w:szCs w:val="22"/>
          <w:lang w:val="en-US"/>
        </w:rPr>
      </w:pPr>
      <w:r w:rsidRPr="00533DC2">
        <w:rPr>
          <w:rFonts w:ascii="Arial" w:hAnsi="Arial" w:cs="Arial"/>
          <w:b/>
          <w:bCs/>
          <w:sz w:val="22"/>
          <w:szCs w:val="22"/>
          <w:lang w:val="sr-Cyrl-ME"/>
        </w:rPr>
        <w:t>ИЗРАДА</w:t>
      </w:r>
      <w:r w:rsidRPr="00533DC2">
        <w:rPr>
          <w:rFonts w:ascii="Arial" w:hAnsi="Arial" w:cs="Arial"/>
          <w:b/>
          <w:bCs/>
          <w:sz w:val="22"/>
          <w:szCs w:val="22"/>
        </w:rPr>
        <w:t xml:space="preserve"> </w:t>
      </w:r>
      <w:r w:rsidR="00A677C8" w:rsidRPr="00533DC2">
        <w:rPr>
          <w:rFonts w:ascii="Arial" w:hAnsi="Arial" w:cs="Arial"/>
          <w:b/>
          <w:bCs/>
          <w:sz w:val="22"/>
          <w:szCs w:val="22"/>
        </w:rPr>
        <w:t>„</w:t>
      </w:r>
      <w:r w:rsidR="00706F23" w:rsidRPr="00533DC2">
        <w:rPr>
          <w:rFonts w:ascii="Arial" w:hAnsi="Arial" w:cs="Arial"/>
          <w:b/>
          <w:caps/>
          <w:sz w:val="22"/>
          <w:szCs w:val="22"/>
          <w:lang w:val="sr-Cyrl-ME"/>
        </w:rPr>
        <w:t>ПЛАНСКО-УРБАНИСТИЧКЕ ДОКУМЕНТАЦИЈЕ ЗА СОЛАРНУ ЕЛЕКТРАНУ И ВЕТРОЕЛЕКТРАНУ У КОСТОЛАЧКОМ БАСЕНУ</w:t>
      </w:r>
      <w:r w:rsidR="00DC51D3" w:rsidRPr="00533DC2">
        <w:rPr>
          <w:rFonts w:ascii="Arial" w:hAnsi="Arial" w:cs="Arial"/>
          <w:b/>
          <w:bCs/>
          <w:sz w:val="22"/>
          <w:szCs w:val="22"/>
        </w:rPr>
        <w:t xml:space="preserve">” </w:t>
      </w:r>
    </w:p>
    <w:p w14:paraId="79DCED7F" w14:textId="77777777" w:rsidR="003A65E6" w:rsidRPr="00533DC2" w:rsidRDefault="003A65E6" w:rsidP="00B23097">
      <w:pPr>
        <w:jc w:val="center"/>
        <w:rPr>
          <w:rFonts w:ascii="Arial" w:hAnsi="Arial" w:cs="Arial"/>
          <w:sz w:val="22"/>
          <w:szCs w:val="22"/>
        </w:rPr>
      </w:pPr>
    </w:p>
    <w:p w14:paraId="2B9018E0" w14:textId="77777777" w:rsidR="003A65E6" w:rsidRPr="00533DC2" w:rsidRDefault="003A65E6" w:rsidP="00071074">
      <w:pPr>
        <w:pStyle w:val="BodyText"/>
        <w:jc w:val="center"/>
        <w:rPr>
          <w:rFonts w:ascii="Arial" w:hAnsi="Arial" w:cs="Arial"/>
          <w:b/>
          <w:bCs/>
          <w:sz w:val="22"/>
          <w:szCs w:val="22"/>
        </w:rPr>
      </w:pPr>
      <w:r w:rsidRPr="00533DC2">
        <w:rPr>
          <w:rFonts w:ascii="Arial" w:hAnsi="Arial" w:cs="Arial"/>
          <w:b/>
          <w:bCs/>
          <w:sz w:val="22"/>
          <w:szCs w:val="22"/>
        </w:rPr>
        <w:t>- У ОТВОРЕНОМ ПОСТУПКУ -</w:t>
      </w:r>
    </w:p>
    <w:p w14:paraId="5217070A" w14:textId="77777777" w:rsidR="003A65E6" w:rsidRPr="00533DC2" w:rsidRDefault="003A65E6" w:rsidP="00071074">
      <w:pPr>
        <w:pStyle w:val="BodyText"/>
        <w:rPr>
          <w:rFonts w:ascii="Arial" w:hAnsi="Arial" w:cs="Arial"/>
          <w:sz w:val="22"/>
          <w:szCs w:val="22"/>
        </w:rPr>
      </w:pPr>
    </w:p>
    <w:p w14:paraId="5875F747" w14:textId="77777777" w:rsidR="003A65E6" w:rsidRPr="00533DC2" w:rsidRDefault="003A65E6" w:rsidP="00071074">
      <w:pPr>
        <w:pStyle w:val="BodyText"/>
        <w:rPr>
          <w:rFonts w:ascii="Arial" w:hAnsi="Arial" w:cs="Arial"/>
          <w:sz w:val="22"/>
          <w:szCs w:val="22"/>
        </w:rPr>
      </w:pPr>
    </w:p>
    <w:p w14:paraId="409C472B" w14:textId="77777777" w:rsidR="003A65E6" w:rsidRPr="00533DC2" w:rsidRDefault="003A65E6" w:rsidP="00071074">
      <w:pPr>
        <w:pStyle w:val="BodyText"/>
        <w:jc w:val="center"/>
        <w:rPr>
          <w:rFonts w:ascii="Arial" w:hAnsi="Arial" w:cs="Arial"/>
          <w:b/>
          <w:bCs/>
          <w:sz w:val="22"/>
          <w:szCs w:val="22"/>
        </w:rPr>
      </w:pPr>
      <w:r w:rsidRPr="00533DC2">
        <w:rPr>
          <w:rFonts w:ascii="Arial" w:hAnsi="Arial" w:cs="Arial"/>
          <w:b/>
          <w:bCs/>
          <w:sz w:val="22"/>
          <w:szCs w:val="22"/>
        </w:rPr>
        <w:t xml:space="preserve">ЈАВНА НАБАВКА </w:t>
      </w:r>
      <w:r w:rsidR="00A677C8" w:rsidRPr="00533DC2">
        <w:rPr>
          <w:rFonts w:ascii="Arial" w:hAnsi="Arial" w:cs="Arial"/>
          <w:b/>
          <w:bCs/>
          <w:sz w:val="22"/>
          <w:szCs w:val="22"/>
        </w:rPr>
        <w:t>1000/</w:t>
      </w:r>
      <w:r w:rsidR="00986E59" w:rsidRPr="00533DC2">
        <w:rPr>
          <w:rFonts w:ascii="Arial" w:hAnsi="Arial" w:cs="Arial"/>
          <w:b/>
          <w:bCs/>
          <w:sz w:val="22"/>
          <w:szCs w:val="22"/>
        </w:rPr>
        <w:t>0</w:t>
      </w:r>
      <w:r w:rsidR="00706F23" w:rsidRPr="00533DC2">
        <w:rPr>
          <w:rFonts w:ascii="Arial" w:hAnsi="Arial" w:cs="Arial"/>
          <w:b/>
          <w:bCs/>
          <w:sz w:val="22"/>
          <w:szCs w:val="22"/>
          <w:lang w:val="sr-Cyrl-ME"/>
        </w:rPr>
        <w:t>109</w:t>
      </w:r>
      <w:r w:rsidRPr="00533DC2">
        <w:rPr>
          <w:rFonts w:ascii="Arial" w:hAnsi="Arial" w:cs="Arial"/>
          <w:b/>
          <w:bCs/>
          <w:color w:val="000000"/>
          <w:sz w:val="22"/>
          <w:szCs w:val="22"/>
        </w:rPr>
        <w:t>/</w:t>
      </w:r>
      <w:r w:rsidR="0004406B" w:rsidRPr="00533DC2">
        <w:rPr>
          <w:rFonts w:ascii="Arial" w:hAnsi="Arial" w:cs="Arial"/>
          <w:b/>
          <w:bCs/>
          <w:color w:val="000000"/>
          <w:sz w:val="22"/>
          <w:szCs w:val="22"/>
        </w:rPr>
        <w:t>2015</w:t>
      </w:r>
    </w:p>
    <w:p w14:paraId="4663176F" w14:textId="77777777" w:rsidR="003A65E6" w:rsidRPr="00533DC2" w:rsidRDefault="003A65E6" w:rsidP="00071074">
      <w:pPr>
        <w:pStyle w:val="BodyText"/>
        <w:rPr>
          <w:rFonts w:ascii="Arial" w:hAnsi="Arial" w:cs="Arial"/>
          <w:sz w:val="22"/>
          <w:szCs w:val="22"/>
        </w:rPr>
      </w:pPr>
    </w:p>
    <w:p w14:paraId="6286DCDB" w14:textId="77777777" w:rsidR="003A65E6" w:rsidRPr="00533DC2" w:rsidRDefault="003A65E6" w:rsidP="00071074">
      <w:pPr>
        <w:pStyle w:val="BodyText"/>
        <w:rPr>
          <w:rFonts w:ascii="Arial" w:hAnsi="Arial" w:cs="Arial"/>
          <w:sz w:val="22"/>
          <w:szCs w:val="22"/>
        </w:rPr>
      </w:pPr>
    </w:p>
    <w:p w14:paraId="6AD3AE19" w14:textId="08B19173" w:rsidR="003A65E6" w:rsidRPr="00533DC2" w:rsidRDefault="003A65E6" w:rsidP="00254B47">
      <w:pPr>
        <w:spacing w:after="120" w:line="100" w:lineRule="atLeast"/>
        <w:jc w:val="center"/>
        <w:rPr>
          <w:rFonts w:ascii="Arial" w:eastAsia="Arial Unicode MS" w:hAnsi="Arial" w:cs="Arial"/>
          <w:kern w:val="2"/>
          <w:sz w:val="22"/>
          <w:szCs w:val="22"/>
        </w:rPr>
      </w:pPr>
      <w:r w:rsidRPr="00533DC2">
        <w:rPr>
          <w:rFonts w:ascii="Arial" w:eastAsia="Arial Unicode MS" w:hAnsi="Arial" w:cs="Arial"/>
          <w:kern w:val="2"/>
          <w:sz w:val="22"/>
          <w:szCs w:val="22"/>
          <w:lang w:val="ru-RU"/>
        </w:rPr>
        <w:t>(</w:t>
      </w:r>
      <w:r w:rsidRPr="00533DC2">
        <w:rPr>
          <w:rFonts w:ascii="Arial" w:eastAsia="Arial Unicode MS" w:hAnsi="Arial" w:cs="Arial"/>
          <w:kern w:val="2"/>
          <w:sz w:val="22"/>
          <w:szCs w:val="22"/>
        </w:rPr>
        <w:t xml:space="preserve">заведено у ЈП ЕПС број </w:t>
      </w:r>
      <w:r w:rsidR="0065383B" w:rsidRPr="00533DC2">
        <w:rPr>
          <w:rFonts w:ascii="Arial" w:eastAsia="Arial Unicode MS" w:hAnsi="Arial" w:cs="Arial"/>
          <w:color w:val="000000" w:themeColor="text1"/>
          <w:kern w:val="2"/>
          <w:sz w:val="22"/>
          <w:szCs w:val="22"/>
        </w:rPr>
        <w:t>12.01</w:t>
      </w:r>
      <w:r w:rsidR="0065383B" w:rsidRPr="00533DC2">
        <w:rPr>
          <w:rFonts w:ascii="Arial" w:eastAsia="Arial Unicode MS" w:hAnsi="Arial" w:cs="Arial"/>
          <w:kern w:val="2"/>
          <w:sz w:val="22"/>
          <w:szCs w:val="22"/>
        </w:rPr>
        <w:t>.</w:t>
      </w:r>
      <w:r w:rsidR="00D953A4" w:rsidRPr="00533DC2" w:rsidDel="00D953A4">
        <w:rPr>
          <w:rFonts w:ascii="Arial" w:eastAsia="Arial Unicode MS" w:hAnsi="Arial" w:cs="Arial"/>
          <w:kern w:val="2"/>
          <w:sz w:val="22"/>
          <w:szCs w:val="22"/>
        </w:rPr>
        <w:t xml:space="preserve"> </w:t>
      </w:r>
      <w:r w:rsidR="0065383B" w:rsidRPr="00533DC2">
        <w:rPr>
          <w:rFonts w:ascii="Arial" w:eastAsia="Arial Unicode MS" w:hAnsi="Arial" w:cs="Arial"/>
          <w:kern w:val="2"/>
          <w:sz w:val="22"/>
          <w:szCs w:val="22"/>
        </w:rPr>
        <w:t>/</w:t>
      </w:r>
      <w:r w:rsidR="00CA43B2">
        <w:rPr>
          <w:rFonts w:ascii="Arial" w:eastAsia="Arial Unicode MS" w:hAnsi="Arial" w:cs="Arial"/>
          <w:kern w:val="2"/>
          <w:sz w:val="22"/>
          <w:szCs w:val="22"/>
        </w:rPr>
        <w:t>109764/8</w:t>
      </w:r>
      <w:bookmarkStart w:id="0" w:name="_GoBack"/>
      <w:bookmarkEnd w:id="0"/>
      <w:r w:rsidR="0065383B" w:rsidRPr="00533DC2">
        <w:rPr>
          <w:rFonts w:ascii="Arial" w:eastAsia="Arial Unicode MS" w:hAnsi="Arial" w:cs="Arial"/>
          <w:kern w:val="2"/>
          <w:sz w:val="22"/>
          <w:szCs w:val="22"/>
          <w:lang w:val="en-US"/>
        </w:rPr>
        <w:t>-</w:t>
      </w:r>
      <w:r w:rsidR="000B001C" w:rsidRPr="00533DC2">
        <w:rPr>
          <w:rFonts w:ascii="Arial" w:eastAsia="Arial Unicode MS" w:hAnsi="Arial" w:cs="Arial"/>
          <w:kern w:val="2"/>
          <w:sz w:val="22"/>
          <w:szCs w:val="22"/>
          <w:lang w:val="en-US"/>
        </w:rPr>
        <w:t>1</w:t>
      </w:r>
      <w:r w:rsidR="00D953A4" w:rsidRPr="00533DC2">
        <w:rPr>
          <w:rFonts w:ascii="Arial" w:eastAsia="Arial Unicode MS" w:hAnsi="Arial" w:cs="Arial"/>
          <w:kern w:val="2"/>
          <w:sz w:val="22"/>
          <w:szCs w:val="22"/>
        </w:rPr>
        <w:t>6</w:t>
      </w:r>
      <w:r w:rsidRPr="00533DC2">
        <w:rPr>
          <w:rFonts w:ascii="Arial" w:eastAsia="Arial Unicode MS" w:hAnsi="Arial" w:cs="Arial"/>
          <w:kern w:val="2"/>
          <w:sz w:val="22"/>
          <w:szCs w:val="22"/>
          <w:lang w:val="ru-RU"/>
        </w:rPr>
        <w:t xml:space="preserve"> </w:t>
      </w:r>
      <w:r w:rsidRPr="00533DC2">
        <w:rPr>
          <w:rFonts w:ascii="Arial" w:eastAsia="Arial Unicode MS" w:hAnsi="Arial" w:cs="Arial"/>
          <w:kern w:val="2"/>
          <w:sz w:val="22"/>
          <w:szCs w:val="22"/>
        </w:rPr>
        <w:t xml:space="preserve">од </w:t>
      </w:r>
      <w:r w:rsidR="000731A3">
        <w:rPr>
          <w:rFonts w:ascii="Arial" w:eastAsia="Arial Unicode MS" w:hAnsi="Arial" w:cs="Arial"/>
          <w:kern w:val="2"/>
          <w:sz w:val="22"/>
          <w:szCs w:val="22"/>
          <w:lang w:val="sr-Latn-CS"/>
        </w:rPr>
        <w:t>22</w:t>
      </w:r>
      <w:r w:rsidRPr="00533DC2">
        <w:rPr>
          <w:rFonts w:ascii="Arial" w:eastAsia="Arial Unicode MS" w:hAnsi="Arial" w:cs="Arial"/>
          <w:kern w:val="2"/>
          <w:sz w:val="22"/>
          <w:szCs w:val="22"/>
        </w:rPr>
        <w:t>.</w:t>
      </w:r>
      <w:r w:rsidR="000731A3">
        <w:rPr>
          <w:rFonts w:ascii="Arial" w:eastAsia="Arial Unicode MS" w:hAnsi="Arial" w:cs="Arial"/>
          <w:kern w:val="2"/>
          <w:sz w:val="22"/>
          <w:szCs w:val="22"/>
          <w:lang w:val="sr-Latn-CS"/>
        </w:rPr>
        <w:t>03</w:t>
      </w:r>
      <w:r w:rsidRPr="00533DC2">
        <w:rPr>
          <w:rFonts w:ascii="Arial" w:eastAsia="Arial Unicode MS" w:hAnsi="Arial" w:cs="Arial"/>
          <w:kern w:val="2"/>
          <w:sz w:val="22"/>
          <w:szCs w:val="22"/>
        </w:rPr>
        <w:t>.201</w:t>
      </w:r>
      <w:r w:rsidR="00D953A4" w:rsidRPr="00533DC2">
        <w:rPr>
          <w:rFonts w:ascii="Arial" w:eastAsia="Arial Unicode MS" w:hAnsi="Arial" w:cs="Arial"/>
          <w:kern w:val="2"/>
          <w:sz w:val="22"/>
          <w:szCs w:val="22"/>
        </w:rPr>
        <w:t>6</w:t>
      </w:r>
      <w:r w:rsidRPr="00533DC2">
        <w:rPr>
          <w:rFonts w:ascii="Arial" w:eastAsia="Arial Unicode MS" w:hAnsi="Arial" w:cs="Arial"/>
          <w:kern w:val="2"/>
          <w:sz w:val="22"/>
          <w:szCs w:val="22"/>
          <w:lang w:val="ru-RU"/>
        </w:rPr>
        <w:t>.</w:t>
      </w:r>
      <w:r w:rsidRPr="00533DC2">
        <w:rPr>
          <w:rFonts w:ascii="Arial" w:eastAsia="Arial Unicode MS" w:hAnsi="Arial" w:cs="Arial"/>
          <w:kern w:val="2"/>
          <w:sz w:val="22"/>
          <w:szCs w:val="22"/>
        </w:rPr>
        <w:t xml:space="preserve"> године)</w:t>
      </w:r>
    </w:p>
    <w:p w14:paraId="55CAEE8A" w14:textId="77777777" w:rsidR="003A65E6" w:rsidRPr="00533DC2" w:rsidRDefault="003A65E6" w:rsidP="00071074">
      <w:pPr>
        <w:pStyle w:val="BodyText"/>
        <w:rPr>
          <w:rFonts w:ascii="Arial" w:hAnsi="Arial" w:cs="Arial"/>
          <w:sz w:val="22"/>
          <w:szCs w:val="22"/>
        </w:rPr>
      </w:pPr>
    </w:p>
    <w:p w14:paraId="652E0EE7" w14:textId="77777777" w:rsidR="003A65E6" w:rsidRPr="00533DC2" w:rsidRDefault="003A65E6" w:rsidP="00071074">
      <w:pPr>
        <w:pStyle w:val="BodyText"/>
        <w:rPr>
          <w:rFonts w:ascii="Arial" w:hAnsi="Arial" w:cs="Arial"/>
          <w:sz w:val="22"/>
          <w:szCs w:val="22"/>
        </w:rPr>
      </w:pPr>
    </w:p>
    <w:p w14:paraId="32FEADE7" w14:textId="77777777" w:rsidR="003A65E6" w:rsidRPr="00533DC2" w:rsidRDefault="003A65E6" w:rsidP="00071074">
      <w:pPr>
        <w:pStyle w:val="BodyText"/>
        <w:rPr>
          <w:rFonts w:ascii="Arial" w:hAnsi="Arial" w:cs="Arial"/>
          <w:sz w:val="22"/>
          <w:szCs w:val="22"/>
        </w:rPr>
      </w:pPr>
    </w:p>
    <w:p w14:paraId="6F6245AA" w14:textId="77777777" w:rsidR="003A65E6" w:rsidRPr="00533DC2" w:rsidRDefault="003A65E6" w:rsidP="00254B47">
      <w:pPr>
        <w:pStyle w:val="BodyText"/>
        <w:rPr>
          <w:rFonts w:ascii="Arial" w:hAnsi="Arial" w:cs="Arial"/>
          <w:sz w:val="22"/>
          <w:szCs w:val="22"/>
        </w:rPr>
      </w:pPr>
    </w:p>
    <w:p w14:paraId="2817874A" w14:textId="77777777" w:rsidR="003A65E6" w:rsidRPr="00533DC2" w:rsidRDefault="003A65E6" w:rsidP="00071074">
      <w:pPr>
        <w:pStyle w:val="BodyText"/>
        <w:rPr>
          <w:rFonts w:ascii="Arial" w:hAnsi="Arial" w:cs="Arial"/>
          <w:sz w:val="22"/>
          <w:szCs w:val="22"/>
        </w:rPr>
      </w:pPr>
    </w:p>
    <w:p w14:paraId="29ADF787" w14:textId="77777777" w:rsidR="003A65E6" w:rsidRPr="00533DC2" w:rsidRDefault="003A65E6" w:rsidP="00071074">
      <w:pPr>
        <w:pStyle w:val="BodyText"/>
        <w:rPr>
          <w:rFonts w:ascii="Arial" w:hAnsi="Arial" w:cs="Arial"/>
          <w:sz w:val="22"/>
          <w:szCs w:val="22"/>
        </w:rPr>
      </w:pPr>
    </w:p>
    <w:p w14:paraId="11FDC120" w14:textId="77777777" w:rsidR="003A65E6" w:rsidRPr="00533DC2" w:rsidRDefault="003A65E6" w:rsidP="00071074">
      <w:pPr>
        <w:pStyle w:val="BodyText"/>
        <w:rPr>
          <w:rFonts w:ascii="Arial" w:hAnsi="Arial" w:cs="Arial"/>
          <w:sz w:val="22"/>
          <w:szCs w:val="22"/>
        </w:rPr>
      </w:pPr>
    </w:p>
    <w:p w14:paraId="4EE69C40" w14:textId="77777777" w:rsidR="003A65E6" w:rsidRPr="00533DC2" w:rsidRDefault="003A65E6" w:rsidP="00071074">
      <w:pPr>
        <w:pStyle w:val="BodyText"/>
        <w:rPr>
          <w:rFonts w:ascii="Arial" w:hAnsi="Arial" w:cs="Arial"/>
          <w:sz w:val="22"/>
          <w:szCs w:val="22"/>
        </w:rPr>
      </w:pPr>
    </w:p>
    <w:p w14:paraId="000522DD" w14:textId="77777777" w:rsidR="003A65E6" w:rsidRPr="00533DC2" w:rsidRDefault="003A65E6" w:rsidP="00071074">
      <w:pPr>
        <w:pStyle w:val="BodyText"/>
        <w:rPr>
          <w:rFonts w:ascii="Arial" w:hAnsi="Arial" w:cs="Arial"/>
          <w:sz w:val="22"/>
          <w:szCs w:val="22"/>
        </w:rPr>
      </w:pPr>
    </w:p>
    <w:p w14:paraId="60172311" w14:textId="77777777" w:rsidR="003A65E6" w:rsidRPr="00533DC2" w:rsidRDefault="003A65E6" w:rsidP="00071074">
      <w:pPr>
        <w:pStyle w:val="BodyText"/>
        <w:rPr>
          <w:rFonts w:ascii="Arial" w:hAnsi="Arial" w:cs="Arial"/>
          <w:sz w:val="22"/>
          <w:szCs w:val="22"/>
        </w:rPr>
      </w:pPr>
    </w:p>
    <w:p w14:paraId="72A93883" w14:textId="77777777" w:rsidR="003A65E6" w:rsidRPr="00533DC2" w:rsidRDefault="003A65E6" w:rsidP="00071074">
      <w:pPr>
        <w:pStyle w:val="BodyText"/>
        <w:rPr>
          <w:rFonts w:ascii="Arial" w:hAnsi="Arial" w:cs="Arial"/>
          <w:sz w:val="22"/>
          <w:szCs w:val="22"/>
        </w:rPr>
      </w:pPr>
    </w:p>
    <w:p w14:paraId="60E9F286" w14:textId="77777777" w:rsidR="00946F03" w:rsidRPr="00533DC2" w:rsidRDefault="00946F03" w:rsidP="00071074">
      <w:pPr>
        <w:jc w:val="center"/>
        <w:rPr>
          <w:rFonts w:ascii="Arial" w:hAnsi="Arial" w:cs="Arial"/>
          <w:b/>
          <w:bCs/>
          <w:sz w:val="22"/>
          <w:szCs w:val="22"/>
          <w:lang w:val="en-US"/>
        </w:rPr>
      </w:pPr>
    </w:p>
    <w:p w14:paraId="0A09DF1E" w14:textId="77777777" w:rsidR="00946F03" w:rsidRPr="00533DC2" w:rsidRDefault="00946F03" w:rsidP="00071074">
      <w:pPr>
        <w:jc w:val="center"/>
        <w:rPr>
          <w:rFonts w:ascii="Arial" w:hAnsi="Arial" w:cs="Arial"/>
          <w:b/>
          <w:bCs/>
          <w:sz w:val="22"/>
          <w:szCs w:val="22"/>
          <w:lang w:val="en-US"/>
        </w:rPr>
      </w:pPr>
    </w:p>
    <w:p w14:paraId="37C12C9C" w14:textId="77777777" w:rsidR="00946F03" w:rsidRPr="00533DC2" w:rsidRDefault="00946F03" w:rsidP="00071074">
      <w:pPr>
        <w:jc w:val="center"/>
        <w:rPr>
          <w:rFonts w:ascii="Arial" w:hAnsi="Arial" w:cs="Arial"/>
          <w:b/>
          <w:bCs/>
          <w:sz w:val="22"/>
          <w:szCs w:val="22"/>
          <w:lang w:val="en-US"/>
        </w:rPr>
      </w:pPr>
    </w:p>
    <w:p w14:paraId="08D924AF" w14:textId="3C2F1E74" w:rsidR="003A65E6" w:rsidRPr="00533DC2" w:rsidRDefault="003A65E6" w:rsidP="00071074">
      <w:pPr>
        <w:jc w:val="center"/>
        <w:rPr>
          <w:rFonts w:ascii="Arial" w:hAnsi="Arial" w:cs="Arial"/>
          <w:b/>
          <w:bCs/>
          <w:sz w:val="22"/>
          <w:szCs w:val="22"/>
        </w:rPr>
      </w:pPr>
      <w:r w:rsidRPr="00533DC2">
        <w:rPr>
          <w:rFonts w:ascii="Arial" w:hAnsi="Arial" w:cs="Arial"/>
          <w:b/>
          <w:bCs/>
          <w:sz w:val="22"/>
          <w:szCs w:val="22"/>
        </w:rPr>
        <w:t xml:space="preserve">Београд, </w:t>
      </w:r>
      <w:r w:rsidR="00591712">
        <w:rPr>
          <w:rFonts w:ascii="Arial" w:hAnsi="Arial" w:cs="Arial"/>
          <w:b/>
          <w:bCs/>
          <w:sz w:val="22"/>
          <w:szCs w:val="22"/>
          <w:lang w:val="sr-Cyrl-RS"/>
        </w:rPr>
        <w:t>март</w:t>
      </w:r>
      <w:r w:rsidR="00591712" w:rsidRPr="00533DC2">
        <w:rPr>
          <w:rFonts w:ascii="Arial" w:hAnsi="Arial" w:cs="Arial"/>
          <w:b/>
          <w:bCs/>
          <w:sz w:val="22"/>
          <w:szCs w:val="22"/>
        </w:rPr>
        <w:t xml:space="preserve"> </w:t>
      </w:r>
      <w:r w:rsidRPr="00533DC2">
        <w:rPr>
          <w:rFonts w:ascii="Arial" w:hAnsi="Arial" w:cs="Arial"/>
          <w:b/>
          <w:bCs/>
          <w:sz w:val="22"/>
          <w:szCs w:val="22"/>
          <w:lang w:val="en-US"/>
        </w:rPr>
        <w:t>201</w:t>
      </w:r>
      <w:r w:rsidR="00D953A4" w:rsidRPr="00533DC2">
        <w:rPr>
          <w:rFonts w:ascii="Arial" w:hAnsi="Arial" w:cs="Arial"/>
          <w:b/>
          <w:bCs/>
          <w:sz w:val="22"/>
          <w:szCs w:val="22"/>
        </w:rPr>
        <w:t>6</w:t>
      </w:r>
      <w:r w:rsidRPr="00533DC2">
        <w:rPr>
          <w:rFonts w:ascii="Arial" w:hAnsi="Arial" w:cs="Arial"/>
          <w:b/>
          <w:bCs/>
          <w:sz w:val="22"/>
          <w:szCs w:val="22"/>
        </w:rPr>
        <w:t>. године</w:t>
      </w:r>
    </w:p>
    <w:p w14:paraId="0D60F00B" w14:textId="77777777" w:rsidR="00055BC8" w:rsidRPr="00533DC2" w:rsidRDefault="00055BC8" w:rsidP="00071074">
      <w:pPr>
        <w:jc w:val="center"/>
        <w:rPr>
          <w:rFonts w:ascii="Arial" w:hAnsi="Arial" w:cs="Arial"/>
          <w:b/>
          <w:bCs/>
          <w:sz w:val="22"/>
          <w:szCs w:val="22"/>
        </w:rPr>
      </w:pPr>
    </w:p>
    <w:p w14:paraId="5AE59EC0" w14:textId="77777777" w:rsidR="005F7977" w:rsidRPr="00533DC2" w:rsidRDefault="003A65E6" w:rsidP="006E1915">
      <w:pPr>
        <w:pStyle w:val="BodyText"/>
        <w:jc w:val="center"/>
        <w:rPr>
          <w:rFonts w:ascii="Arial" w:hAnsi="Arial" w:cs="Arial"/>
          <w:sz w:val="22"/>
          <w:szCs w:val="22"/>
        </w:rPr>
      </w:pPr>
      <w:r w:rsidRPr="00533DC2">
        <w:rPr>
          <w:rFonts w:ascii="Arial" w:hAnsi="Arial" w:cs="Arial"/>
          <w:sz w:val="22"/>
          <w:szCs w:val="22"/>
        </w:rPr>
        <w:br w:type="page"/>
      </w:r>
    </w:p>
    <w:p w14:paraId="360813E7" w14:textId="0E89A9A0" w:rsidR="00A50DAF" w:rsidRPr="00533DC2" w:rsidRDefault="00A50DAF" w:rsidP="00A50DAF">
      <w:pPr>
        <w:jc w:val="both"/>
        <w:rPr>
          <w:rFonts w:ascii="Arial" w:hAnsi="Arial" w:cs="Arial"/>
          <w:i/>
          <w:sz w:val="22"/>
          <w:szCs w:val="22"/>
          <w:lang w:val="am-ET"/>
        </w:rPr>
      </w:pPr>
      <w:r w:rsidRPr="00533DC2">
        <w:rPr>
          <w:rFonts w:ascii="Arial" w:eastAsia="TimesNewRomanPSMT" w:hAnsi="Arial" w:cs="Arial"/>
          <w:color w:val="000000"/>
          <w:kern w:val="2"/>
          <w:sz w:val="22"/>
          <w:szCs w:val="22"/>
          <w:lang w:val="am-ET"/>
        </w:rPr>
        <w:lastRenderedPageBreak/>
        <w:t>На основу члана 32. и 61. Закона о јавним набавкама („Сл. гласник РС” бр. 124/12, 14/15 и 68/15)</w:t>
      </w:r>
      <w:r w:rsidR="007B2C26">
        <w:rPr>
          <w:rFonts w:ascii="Arial" w:eastAsia="TimesNewRomanPSMT" w:hAnsi="Arial" w:cs="Arial"/>
          <w:color w:val="000000"/>
          <w:kern w:val="2"/>
          <w:sz w:val="22"/>
          <w:szCs w:val="22"/>
          <w:lang w:val="sr-Latn-RS"/>
        </w:rPr>
        <w:t xml:space="preserve"> </w:t>
      </w:r>
      <w:r w:rsidR="007B2C26" w:rsidRPr="00533DC2">
        <w:rPr>
          <w:rFonts w:ascii="Arial" w:hAnsi="Arial" w:cs="Arial"/>
          <w:sz w:val="22"/>
          <w:szCs w:val="22"/>
        </w:rPr>
        <w:t>(у даљем тексту: Закон)</w:t>
      </w:r>
      <w:r w:rsidRPr="00533DC2">
        <w:rPr>
          <w:rFonts w:ascii="Arial" w:eastAsia="TimesNewRomanPSMT" w:hAnsi="Arial" w:cs="Arial"/>
          <w:color w:val="000000"/>
          <w:kern w:val="2"/>
          <w:sz w:val="22"/>
          <w:szCs w:val="22"/>
          <w:lang w:val="am-ET"/>
        </w:rPr>
        <w:t>,</w:t>
      </w:r>
      <w:r w:rsidR="0065383B" w:rsidRPr="00533DC2">
        <w:rPr>
          <w:rFonts w:ascii="Arial" w:eastAsia="TimesNewRomanPSMT" w:hAnsi="Arial" w:cs="Arial"/>
          <w:color w:val="000000"/>
          <w:kern w:val="2"/>
          <w:sz w:val="22"/>
          <w:szCs w:val="22"/>
        </w:rPr>
        <w:t xml:space="preserve"> </w:t>
      </w:r>
      <w:r w:rsidRPr="00533DC2">
        <w:rPr>
          <w:rFonts w:ascii="Arial" w:eastAsia="TimesNewRomanPSMT" w:hAnsi="Arial" w:cs="Arial"/>
          <w:color w:val="000000"/>
          <w:kern w:val="2"/>
          <w:sz w:val="22"/>
          <w:szCs w:val="22"/>
          <w:lang w:val="am-ET"/>
        </w:rPr>
        <w:t>члана 2. Правилника о обавезним елементима конкурсне документације у поступцима јавних набавки и начину доказивања испуњености услова (</w:t>
      </w:r>
      <w:r w:rsidR="008B6BE5" w:rsidRPr="00533DC2">
        <w:rPr>
          <w:rFonts w:ascii="Arial" w:eastAsia="TimesNewRomanPSMT" w:hAnsi="Arial" w:cs="Arial"/>
          <w:color w:val="000000"/>
          <w:kern w:val="2"/>
          <w:sz w:val="22"/>
          <w:szCs w:val="22"/>
          <w:lang w:val="am-ET"/>
        </w:rPr>
        <w:t xml:space="preserve">„Сл. гласник РС” бр. </w:t>
      </w:r>
      <w:r w:rsidR="00E72E58" w:rsidRPr="00533DC2">
        <w:rPr>
          <w:rFonts w:ascii="Arial" w:eastAsia="TimesNewRomanPSMT" w:hAnsi="Arial" w:cs="Arial"/>
          <w:color w:val="000000"/>
          <w:kern w:val="2"/>
          <w:sz w:val="22"/>
          <w:szCs w:val="22"/>
          <w:lang w:val="en-US"/>
        </w:rPr>
        <w:t>86/15</w:t>
      </w:r>
      <w:r w:rsidRPr="00533DC2">
        <w:rPr>
          <w:rFonts w:ascii="Arial" w:eastAsia="TimesNewRomanPSMT" w:hAnsi="Arial" w:cs="Arial"/>
          <w:color w:val="000000"/>
          <w:kern w:val="2"/>
          <w:sz w:val="22"/>
          <w:szCs w:val="22"/>
          <w:lang w:val="am-ET"/>
        </w:rPr>
        <w:t>)</w:t>
      </w:r>
      <w:r w:rsidRPr="00533DC2">
        <w:rPr>
          <w:rFonts w:ascii="Arial" w:eastAsia="TimesNewRomanPSMT" w:hAnsi="Arial" w:cs="Arial"/>
          <w:sz w:val="22"/>
          <w:szCs w:val="22"/>
          <w:lang w:val="am-ET"/>
        </w:rPr>
        <w:t xml:space="preserve">, </w:t>
      </w:r>
      <w:r w:rsidRPr="00533DC2">
        <w:rPr>
          <w:rFonts w:ascii="Arial" w:hAnsi="Arial" w:cs="Arial"/>
          <w:sz w:val="22"/>
          <w:szCs w:val="22"/>
          <w:lang w:val="am-ET"/>
        </w:rPr>
        <w:t xml:space="preserve">Одлуке о покретању поступка јавне набавке број </w:t>
      </w:r>
      <w:r w:rsidRPr="00533DC2">
        <w:rPr>
          <w:rFonts w:ascii="Arial" w:hAnsi="Arial" w:cs="Arial"/>
          <w:sz w:val="22"/>
          <w:szCs w:val="22"/>
          <w:lang w:val="en-US"/>
        </w:rPr>
        <w:t>12.01</w:t>
      </w:r>
      <w:r w:rsidRPr="00533DC2">
        <w:rPr>
          <w:rFonts w:ascii="Arial" w:hAnsi="Arial" w:cs="Arial"/>
          <w:sz w:val="22"/>
          <w:szCs w:val="22"/>
        </w:rPr>
        <w:t>.</w:t>
      </w:r>
      <w:r w:rsidR="00706F23" w:rsidRPr="00533DC2">
        <w:rPr>
          <w:rFonts w:ascii="Arial" w:hAnsi="Arial" w:cs="Arial"/>
          <w:sz w:val="22"/>
          <w:szCs w:val="22"/>
          <w:lang w:val="sr-Cyrl-ME"/>
        </w:rPr>
        <w:t>86946</w:t>
      </w:r>
      <w:r w:rsidRPr="00533DC2">
        <w:rPr>
          <w:rFonts w:ascii="Arial" w:hAnsi="Arial" w:cs="Arial"/>
          <w:sz w:val="22"/>
          <w:szCs w:val="22"/>
          <w:lang w:val="en-US"/>
        </w:rPr>
        <w:t>/2</w:t>
      </w:r>
      <w:r w:rsidRPr="00533DC2">
        <w:rPr>
          <w:rFonts w:ascii="Arial" w:hAnsi="Arial" w:cs="Arial"/>
          <w:sz w:val="22"/>
          <w:szCs w:val="22"/>
        </w:rPr>
        <w:t>-15</w:t>
      </w:r>
      <w:r w:rsidRPr="00533DC2">
        <w:rPr>
          <w:rFonts w:ascii="Arial" w:hAnsi="Arial" w:cs="Arial"/>
          <w:sz w:val="22"/>
          <w:szCs w:val="22"/>
          <w:lang w:val="am-ET"/>
        </w:rPr>
        <w:t xml:space="preserve"> од </w:t>
      </w:r>
      <w:r w:rsidR="00A677C8" w:rsidRPr="00533DC2">
        <w:rPr>
          <w:rFonts w:ascii="Arial" w:hAnsi="Arial" w:cs="Arial"/>
          <w:sz w:val="22"/>
          <w:szCs w:val="22"/>
          <w:lang w:val="en-US"/>
        </w:rPr>
        <w:t>2</w:t>
      </w:r>
      <w:r w:rsidR="00706F23" w:rsidRPr="00533DC2">
        <w:rPr>
          <w:rFonts w:ascii="Arial" w:hAnsi="Arial" w:cs="Arial"/>
          <w:sz w:val="22"/>
          <w:szCs w:val="22"/>
          <w:lang w:val="sr-Cyrl-ME"/>
        </w:rPr>
        <w:t>2</w:t>
      </w:r>
      <w:r w:rsidRPr="00533DC2">
        <w:rPr>
          <w:rFonts w:ascii="Arial" w:hAnsi="Arial" w:cs="Arial"/>
          <w:sz w:val="22"/>
          <w:szCs w:val="22"/>
          <w:lang w:val="am-ET"/>
        </w:rPr>
        <w:t>.</w:t>
      </w:r>
      <w:r w:rsidR="00706F23" w:rsidRPr="00533DC2">
        <w:rPr>
          <w:rFonts w:ascii="Arial" w:hAnsi="Arial" w:cs="Arial"/>
          <w:sz w:val="22"/>
          <w:szCs w:val="22"/>
          <w:lang w:val="sr-Cyrl-ME"/>
        </w:rPr>
        <w:t>12</w:t>
      </w:r>
      <w:r w:rsidRPr="00533DC2">
        <w:rPr>
          <w:rFonts w:ascii="Arial" w:hAnsi="Arial" w:cs="Arial"/>
          <w:sz w:val="22"/>
          <w:szCs w:val="22"/>
          <w:lang w:val="am-ET"/>
        </w:rPr>
        <w:t>.201</w:t>
      </w:r>
      <w:r w:rsidRPr="00533DC2">
        <w:rPr>
          <w:rFonts w:ascii="Arial" w:hAnsi="Arial" w:cs="Arial"/>
          <w:sz w:val="22"/>
          <w:szCs w:val="22"/>
        </w:rPr>
        <w:t>5</w:t>
      </w:r>
      <w:r w:rsidRPr="00533DC2">
        <w:rPr>
          <w:rFonts w:ascii="Arial" w:hAnsi="Arial" w:cs="Arial"/>
          <w:sz w:val="22"/>
          <w:szCs w:val="22"/>
          <w:lang w:val="am-ET"/>
        </w:rPr>
        <w:t>. године и Решења</w:t>
      </w:r>
      <w:r w:rsidRPr="00533DC2">
        <w:rPr>
          <w:rFonts w:ascii="Arial" w:hAnsi="Arial" w:cs="Arial"/>
          <w:i/>
          <w:sz w:val="22"/>
          <w:szCs w:val="22"/>
          <w:lang w:val="am-ET"/>
        </w:rPr>
        <w:t xml:space="preserve"> о </w:t>
      </w:r>
      <w:r w:rsidRPr="00533DC2">
        <w:rPr>
          <w:rFonts w:ascii="Arial" w:hAnsi="Arial" w:cs="Arial"/>
          <w:sz w:val="22"/>
          <w:szCs w:val="22"/>
          <w:lang w:val="am-ET"/>
        </w:rPr>
        <w:t xml:space="preserve">образовању </w:t>
      </w:r>
      <w:r w:rsidR="002A6E3A" w:rsidRPr="00533DC2">
        <w:rPr>
          <w:rFonts w:ascii="Arial" w:hAnsi="Arial" w:cs="Arial"/>
          <w:sz w:val="22"/>
          <w:szCs w:val="22"/>
        </w:rPr>
        <w:t>К</w:t>
      </w:r>
      <w:r w:rsidR="002A6E3A" w:rsidRPr="00533DC2">
        <w:rPr>
          <w:rFonts w:ascii="Arial" w:hAnsi="Arial" w:cs="Arial"/>
          <w:sz w:val="22"/>
          <w:szCs w:val="22"/>
          <w:lang w:val="am-ET"/>
        </w:rPr>
        <w:t xml:space="preserve">омисије </w:t>
      </w:r>
      <w:r w:rsidRPr="00533DC2">
        <w:rPr>
          <w:rFonts w:ascii="Arial" w:hAnsi="Arial" w:cs="Arial"/>
          <w:sz w:val="22"/>
          <w:szCs w:val="22"/>
          <w:lang w:val="am-ET"/>
        </w:rPr>
        <w:t xml:space="preserve">за јавну набавку број </w:t>
      </w:r>
      <w:r w:rsidRPr="00533DC2">
        <w:rPr>
          <w:rFonts w:ascii="Arial" w:hAnsi="Arial" w:cs="Arial"/>
          <w:sz w:val="22"/>
          <w:szCs w:val="22"/>
          <w:lang w:val="en-US"/>
        </w:rPr>
        <w:t>12.01</w:t>
      </w:r>
      <w:r w:rsidRPr="00533DC2">
        <w:rPr>
          <w:rFonts w:ascii="Arial" w:hAnsi="Arial" w:cs="Arial"/>
          <w:sz w:val="22"/>
          <w:szCs w:val="22"/>
        </w:rPr>
        <w:t>.</w:t>
      </w:r>
      <w:r w:rsidR="00706F23" w:rsidRPr="00533DC2">
        <w:rPr>
          <w:rFonts w:ascii="Arial" w:hAnsi="Arial" w:cs="Arial"/>
          <w:sz w:val="22"/>
          <w:szCs w:val="22"/>
          <w:lang w:val="sr-Cyrl-ME"/>
        </w:rPr>
        <w:t>86946</w:t>
      </w:r>
      <w:r w:rsidR="0065383B" w:rsidRPr="00533DC2">
        <w:rPr>
          <w:rFonts w:ascii="Arial" w:hAnsi="Arial" w:cs="Arial"/>
          <w:sz w:val="22"/>
          <w:szCs w:val="22"/>
        </w:rPr>
        <w:t>/3</w:t>
      </w:r>
      <w:r w:rsidRPr="00533DC2">
        <w:rPr>
          <w:rFonts w:ascii="Arial" w:hAnsi="Arial" w:cs="Arial"/>
          <w:sz w:val="22"/>
          <w:szCs w:val="22"/>
        </w:rPr>
        <w:t>-15</w:t>
      </w:r>
      <w:r w:rsidRPr="00533DC2">
        <w:rPr>
          <w:rFonts w:ascii="Arial" w:hAnsi="Arial" w:cs="Arial"/>
          <w:sz w:val="22"/>
          <w:szCs w:val="22"/>
          <w:lang w:val="am-ET"/>
        </w:rPr>
        <w:t xml:space="preserve"> од </w:t>
      </w:r>
      <w:r w:rsidR="00A677C8" w:rsidRPr="00533DC2">
        <w:rPr>
          <w:rFonts w:ascii="Arial" w:hAnsi="Arial" w:cs="Arial"/>
          <w:sz w:val="22"/>
          <w:szCs w:val="22"/>
          <w:lang w:val="en-US"/>
        </w:rPr>
        <w:t>2</w:t>
      </w:r>
      <w:r w:rsidR="00706F23" w:rsidRPr="00533DC2">
        <w:rPr>
          <w:rFonts w:ascii="Arial" w:hAnsi="Arial" w:cs="Arial"/>
          <w:sz w:val="22"/>
          <w:szCs w:val="22"/>
          <w:lang w:val="sr-Cyrl-ME"/>
        </w:rPr>
        <w:t>2</w:t>
      </w:r>
      <w:r w:rsidRPr="00533DC2">
        <w:rPr>
          <w:rFonts w:ascii="Arial" w:hAnsi="Arial" w:cs="Arial"/>
          <w:sz w:val="22"/>
          <w:szCs w:val="22"/>
          <w:lang w:val="am-ET"/>
        </w:rPr>
        <w:t>.</w:t>
      </w:r>
      <w:r w:rsidR="00706F23" w:rsidRPr="00533DC2">
        <w:rPr>
          <w:rFonts w:ascii="Arial" w:hAnsi="Arial" w:cs="Arial"/>
          <w:sz w:val="22"/>
          <w:szCs w:val="22"/>
          <w:lang w:val="sr-Cyrl-ME"/>
        </w:rPr>
        <w:t>12</w:t>
      </w:r>
      <w:r w:rsidRPr="00533DC2">
        <w:rPr>
          <w:rFonts w:ascii="Arial" w:hAnsi="Arial" w:cs="Arial"/>
          <w:sz w:val="22"/>
          <w:szCs w:val="22"/>
          <w:lang w:val="am-ET"/>
        </w:rPr>
        <w:t>.201</w:t>
      </w:r>
      <w:r w:rsidRPr="00533DC2">
        <w:rPr>
          <w:rFonts w:ascii="Arial" w:hAnsi="Arial" w:cs="Arial"/>
          <w:sz w:val="22"/>
          <w:szCs w:val="22"/>
        </w:rPr>
        <w:t>5</w:t>
      </w:r>
      <w:r w:rsidRPr="00533DC2">
        <w:rPr>
          <w:rFonts w:ascii="Arial" w:hAnsi="Arial" w:cs="Arial"/>
          <w:color w:val="000000"/>
          <w:sz w:val="22"/>
          <w:szCs w:val="22"/>
          <w:lang w:val="am-ET"/>
        </w:rPr>
        <w:t>. године</w:t>
      </w:r>
      <w:r w:rsidRPr="00533DC2">
        <w:rPr>
          <w:rFonts w:ascii="Arial" w:hAnsi="Arial" w:cs="Arial"/>
          <w:sz w:val="22"/>
          <w:szCs w:val="22"/>
        </w:rPr>
        <w:t xml:space="preserve">, </w:t>
      </w:r>
      <w:r w:rsidRPr="00533DC2">
        <w:rPr>
          <w:rFonts w:ascii="Arial" w:hAnsi="Arial" w:cs="Arial"/>
          <w:sz w:val="22"/>
          <w:szCs w:val="22"/>
          <w:lang w:val="am-ET"/>
        </w:rPr>
        <w:t>припремљена је:</w:t>
      </w:r>
    </w:p>
    <w:p w14:paraId="6EF04AD3" w14:textId="77777777" w:rsidR="005F7977" w:rsidRPr="00533DC2" w:rsidRDefault="005F7977" w:rsidP="00A50DAF">
      <w:pPr>
        <w:pStyle w:val="BodyText"/>
        <w:rPr>
          <w:rFonts w:ascii="Arial" w:hAnsi="Arial" w:cs="Arial"/>
          <w:sz w:val="22"/>
          <w:szCs w:val="22"/>
        </w:rPr>
      </w:pPr>
    </w:p>
    <w:p w14:paraId="13736C8D" w14:textId="77777777" w:rsidR="00A50DAF" w:rsidRPr="00533DC2" w:rsidRDefault="00A50DAF" w:rsidP="00A50DAF">
      <w:pPr>
        <w:pStyle w:val="BodyText"/>
        <w:jc w:val="center"/>
        <w:rPr>
          <w:rFonts w:ascii="Arial" w:hAnsi="Arial" w:cs="Arial"/>
          <w:sz w:val="22"/>
          <w:szCs w:val="22"/>
        </w:rPr>
      </w:pPr>
      <w:r w:rsidRPr="00533DC2">
        <w:rPr>
          <w:rFonts w:ascii="Arial" w:hAnsi="Arial" w:cs="Arial"/>
          <w:sz w:val="22"/>
          <w:szCs w:val="22"/>
        </w:rPr>
        <w:t>КОНКУРСНА ДОКУМЕНТАЦИЈА</w:t>
      </w:r>
    </w:p>
    <w:p w14:paraId="4E182647" w14:textId="77777777" w:rsidR="00A677C8" w:rsidRPr="00533DC2" w:rsidRDefault="00A50DAF" w:rsidP="00A50DAF">
      <w:pPr>
        <w:pStyle w:val="BodyText"/>
        <w:jc w:val="center"/>
        <w:rPr>
          <w:rFonts w:ascii="Arial" w:hAnsi="Arial" w:cs="Arial"/>
          <w:sz w:val="22"/>
          <w:szCs w:val="22"/>
        </w:rPr>
      </w:pPr>
      <w:r w:rsidRPr="00533DC2">
        <w:rPr>
          <w:rFonts w:ascii="Arial" w:hAnsi="Arial" w:cs="Arial"/>
          <w:sz w:val="22"/>
          <w:szCs w:val="22"/>
        </w:rPr>
        <w:t>у отвореном поступку за јавну набавку услуга</w:t>
      </w:r>
      <w:r w:rsidR="00706F23" w:rsidRPr="00533DC2">
        <w:rPr>
          <w:rFonts w:ascii="Arial" w:hAnsi="Arial" w:cs="Arial"/>
          <w:sz w:val="22"/>
          <w:szCs w:val="22"/>
          <w:lang w:val="sr-Cyrl-ME"/>
        </w:rPr>
        <w:t xml:space="preserve"> израда</w:t>
      </w:r>
      <w:r w:rsidRPr="00533DC2">
        <w:rPr>
          <w:rFonts w:ascii="Arial" w:hAnsi="Arial" w:cs="Arial"/>
          <w:sz w:val="22"/>
          <w:szCs w:val="22"/>
        </w:rPr>
        <w:t xml:space="preserve"> </w:t>
      </w:r>
    </w:p>
    <w:p w14:paraId="0F814F75" w14:textId="77777777" w:rsidR="00A50DAF" w:rsidRPr="00533DC2" w:rsidRDefault="00420F5C" w:rsidP="00A50DAF">
      <w:pPr>
        <w:pStyle w:val="BodyText"/>
        <w:jc w:val="center"/>
        <w:rPr>
          <w:rFonts w:ascii="Arial" w:hAnsi="Arial" w:cs="Arial"/>
          <w:sz w:val="22"/>
          <w:szCs w:val="22"/>
        </w:rPr>
      </w:pPr>
      <w:r w:rsidRPr="00533DC2">
        <w:rPr>
          <w:rFonts w:ascii="Arial" w:hAnsi="Arial" w:cs="Arial"/>
          <w:sz w:val="22"/>
          <w:szCs w:val="22"/>
        </w:rPr>
        <w:t>„</w:t>
      </w:r>
      <w:r w:rsidR="00706F23" w:rsidRPr="00533DC2">
        <w:rPr>
          <w:rFonts w:ascii="Arial" w:hAnsi="Arial" w:cs="Arial"/>
          <w:sz w:val="22"/>
          <w:szCs w:val="22"/>
          <w:lang w:val="sr-Cyrl-ME"/>
        </w:rPr>
        <w:t xml:space="preserve">Планско-урбанистичке документације за соларну електрану и ветроелектрану у костолачком басену </w:t>
      </w:r>
      <w:r w:rsidR="00A50DAF" w:rsidRPr="00533DC2">
        <w:rPr>
          <w:rFonts w:ascii="Arial" w:hAnsi="Arial" w:cs="Arial"/>
          <w:sz w:val="22"/>
          <w:szCs w:val="22"/>
        </w:rPr>
        <w:t>”</w:t>
      </w:r>
    </w:p>
    <w:p w14:paraId="6ED1F0ED" w14:textId="77777777" w:rsidR="005F7977" w:rsidRPr="00533DC2" w:rsidRDefault="00E27839" w:rsidP="00A50DAF">
      <w:pPr>
        <w:pStyle w:val="BodyText"/>
        <w:jc w:val="center"/>
        <w:rPr>
          <w:rFonts w:ascii="Arial" w:hAnsi="Arial" w:cs="Arial"/>
          <w:sz w:val="22"/>
          <w:szCs w:val="22"/>
        </w:rPr>
      </w:pPr>
      <w:r w:rsidRPr="00533DC2">
        <w:rPr>
          <w:rFonts w:ascii="Arial" w:hAnsi="Arial" w:cs="Arial"/>
          <w:sz w:val="22"/>
          <w:szCs w:val="22"/>
        </w:rPr>
        <w:t>ЈН</w:t>
      </w:r>
      <w:r w:rsidR="00A50DAF" w:rsidRPr="00533DC2">
        <w:rPr>
          <w:rFonts w:ascii="Arial" w:hAnsi="Arial" w:cs="Arial"/>
          <w:sz w:val="22"/>
          <w:szCs w:val="22"/>
        </w:rPr>
        <w:t>/</w:t>
      </w:r>
      <w:r w:rsidR="00A677C8" w:rsidRPr="00533DC2">
        <w:rPr>
          <w:rFonts w:ascii="Arial" w:hAnsi="Arial" w:cs="Arial"/>
          <w:sz w:val="22"/>
          <w:szCs w:val="22"/>
        </w:rPr>
        <w:t>1000/0</w:t>
      </w:r>
      <w:r w:rsidR="00706F23" w:rsidRPr="00533DC2">
        <w:rPr>
          <w:rFonts w:ascii="Arial" w:hAnsi="Arial" w:cs="Arial"/>
          <w:sz w:val="22"/>
          <w:szCs w:val="22"/>
          <w:lang w:val="sr-Cyrl-ME"/>
        </w:rPr>
        <w:t>109</w:t>
      </w:r>
      <w:r w:rsidR="00A50DAF" w:rsidRPr="00533DC2">
        <w:rPr>
          <w:rFonts w:ascii="Arial" w:hAnsi="Arial" w:cs="Arial"/>
          <w:sz w:val="22"/>
          <w:szCs w:val="22"/>
        </w:rPr>
        <w:t>/2015</w:t>
      </w:r>
    </w:p>
    <w:p w14:paraId="0714A17F" w14:textId="77777777" w:rsidR="00A50DAF" w:rsidRPr="00533DC2" w:rsidRDefault="00A50DAF" w:rsidP="006E1915">
      <w:pPr>
        <w:pStyle w:val="BodyText"/>
        <w:jc w:val="center"/>
        <w:rPr>
          <w:rFonts w:ascii="Arial" w:hAnsi="Arial" w:cs="Arial"/>
          <w:sz w:val="22"/>
          <w:szCs w:val="22"/>
        </w:rPr>
      </w:pPr>
    </w:p>
    <w:p w14:paraId="3D84401B" w14:textId="77777777" w:rsidR="003A65E6" w:rsidRPr="00533DC2" w:rsidRDefault="00BF20E3" w:rsidP="006E1915">
      <w:pPr>
        <w:pStyle w:val="BodyText"/>
        <w:jc w:val="center"/>
        <w:rPr>
          <w:rFonts w:ascii="Arial" w:hAnsi="Arial" w:cs="Arial"/>
          <w:b/>
          <w:bCs/>
          <w:spacing w:val="80"/>
          <w:sz w:val="22"/>
          <w:szCs w:val="22"/>
        </w:rPr>
      </w:pPr>
      <w:r w:rsidRPr="00533DC2">
        <w:rPr>
          <w:rFonts w:ascii="Arial" w:hAnsi="Arial" w:cs="Arial"/>
          <w:b/>
          <w:bCs/>
          <w:spacing w:val="80"/>
          <w:sz w:val="22"/>
          <w:szCs w:val="22"/>
        </w:rPr>
        <w:t>САДРЖАЈ</w:t>
      </w:r>
    </w:p>
    <w:p w14:paraId="159C23C7" w14:textId="77777777" w:rsidR="003A65E6" w:rsidRPr="00533DC2" w:rsidRDefault="003A65E6" w:rsidP="00A35637">
      <w:pPr>
        <w:pStyle w:val="BodyText"/>
        <w:jc w:val="center"/>
        <w:rPr>
          <w:rFonts w:ascii="Arial" w:hAnsi="Arial" w:cs="Arial"/>
          <w:b/>
          <w:bCs/>
          <w:spacing w:val="80"/>
          <w:sz w:val="22"/>
          <w:szCs w:val="22"/>
        </w:rPr>
      </w:pPr>
    </w:p>
    <w:p w14:paraId="22154636" w14:textId="77777777" w:rsidR="003A65E6" w:rsidRPr="00533DC2" w:rsidRDefault="003A65E6" w:rsidP="00A35637">
      <w:pPr>
        <w:pStyle w:val="BodyText"/>
        <w:jc w:val="center"/>
        <w:rPr>
          <w:rFonts w:ascii="Arial" w:hAnsi="Arial" w:cs="Arial"/>
          <w:sz w:val="22"/>
          <w:szCs w:val="22"/>
        </w:rPr>
      </w:pPr>
    </w:p>
    <w:sdt>
      <w:sdtPr>
        <w:rPr>
          <w:rFonts w:ascii="Times New Roman" w:hAnsi="Times New Roman" w:cs="Times New Roman"/>
          <w:b w:val="0"/>
          <w:bCs w:val="0"/>
          <w:iCs w:val="0"/>
          <w:caps w:val="0"/>
          <w:noProof w:val="0"/>
          <w:sz w:val="22"/>
          <w:szCs w:val="22"/>
        </w:rPr>
        <w:id w:val="-10452121"/>
        <w:docPartObj>
          <w:docPartGallery w:val="Table of Contents"/>
          <w:docPartUnique/>
        </w:docPartObj>
      </w:sdtPr>
      <w:sdtEndPr>
        <w:rPr>
          <w:rFonts w:ascii="Arial" w:hAnsi="Arial" w:cs="Arial"/>
          <w:sz w:val="20"/>
          <w:szCs w:val="20"/>
        </w:rPr>
      </w:sdtEndPr>
      <w:sdtContent>
        <w:p w14:paraId="716BB7BD" w14:textId="77777777" w:rsidR="00EA0EF1" w:rsidRDefault="00B12E27">
          <w:pPr>
            <w:pStyle w:val="TOC1"/>
            <w:rPr>
              <w:rFonts w:asciiTheme="minorHAnsi" w:eastAsiaTheme="minorEastAsia" w:hAnsiTheme="minorHAnsi" w:cstheme="minorBidi"/>
              <w:b w:val="0"/>
              <w:bCs w:val="0"/>
              <w:iCs w:val="0"/>
              <w:caps w:val="0"/>
              <w:sz w:val="22"/>
              <w:szCs w:val="22"/>
              <w:lang w:val="en-US" w:eastAsia="en-US"/>
            </w:rPr>
          </w:pPr>
          <w:r w:rsidRPr="00533DC2">
            <w:fldChar w:fldCharType="begin"/>
          </w:r>
          <w:r w:rsidR="00880FB6" w:rsidRPr="00533DC2">
            <w:instrText xml:space="preserve"> TOC \o "1-3" \h \z \u </w:instrText>
          </w:r>
          <w:r w:rsidRPr="00533DC2">
            <w:fldChar w:fldCharType="separate"/>
          </w:r>
          <w:hyperlink w:anchor="_Toc445968986" w:history="1">
            <w:r w:rsidR="00EA0EF1" w:rsidRPr="00C91A86">
              <w:rPr>
                <w:rStyle w:val="Hyperlink"/>
                <w:lang w:val="en-US"/>
              </w:rPr>
              <w:t>1.</w:t>
            </w:r>
            <w:r w:rsidR="00EA0EF1">
              <w:rPr>
                <w:rFonts w:asciiTheme="minorHAnsi" w:eastAsiaTheme="minorEastAsia" w:hAnsiTheme="minorHAnsi" w:cstheme="minorBidi"/>
                <w:b w:val="0"/>
                <w:bCs w:val="0"/>
                <w:iCs w:val="0"/>
                <w:caps w:val="0"/>
                <w:sz w:val="22"/>
                <w:szCs w:val="22"/>
                <w:lang w:val="en-US" w:eastAsia="en-US"/>
              </w:rPr>
              <w:tab/>
            </w:r>
            <w:r w:rsidR="00EA0EF1" w:rsidRPr="00C91A86">
              <w:rPr>
                <w:rStyle w:val="Hyperlink"/>
              </w:rPr>
              <w:t>ОПШТИ ПОДАЦИ О ЈАВНОЈ НАБАВЦИ</w:t>
            </w:r>
            <w:r w:rsidR="00EA0EF1">
              <w:rPr>
                <w:webHidden/>
              </w:rPr>
              <w:tab/>
            </w:r>
            <w:r w:rsidR="00EA0EF1">
              <w:rPr>
                <w:webHidden/>
              </w:rPr>
              <w:fldChar w:fldCharType="begin"/>
            </w:r>
            <w:r w:rsidR="00EA0EF1">
              <w:rPr>
                <w:webHidden/>
              </w:rPr>
              <w:instrText xml:space="preserve"> PAGEREF _Toc445968986 \h </w:instrText>
            </w:r>
            <w:r w:rsidR="00EA0EF1">
              <w:rPr>
                <w:webHidden/>
              </w:rPr>
            </w:r>
            <w:r w:rsidR="00EA0EF1">
              <w:rPr>
                <w:webHidden/>
              </w:rPr>
              <w:fldChar w:fldCharType="separate"/>
            </w:r>
            <w:r w:rsidR="00CA43B2">
              <w:rPr>
                <w:webHidden/>
              </w:rPr>
              <w:t>4</w:t>
            </w:r>
            <w:r w:rsidR="00EA0EF1">
              <w:rPr>
                <w:webHidden/>
              </w:rPr>
              <w:fldChar w:fldCharType="end"/>
            </w:r>
          </w:hyperlink>
        </w:p>
        <w:p w14:paraId="4C74B523" w14:textId="77777777" w:rsidR="00EA0EF1" w:rsidRDefault="004B3224">
          <w:pPr>
            <w:pStyle w:val="TOC1"/>
            <w:rPr>
              <w:rFonts w:asciiTheme="minorHAnsi" w:eastAsiaTheme="minorEastAsia" w:hAnsiTheme="minorHAnsi" w:cstheme="minorBidi"/>
              <w:b w:val="0"/>
              <w:bCs w:val="0"/>
              <w:iCs w:val="0"/>
              <w:caps w:val="0"/>
              <w:sz w:val="22"/>
              <w:szCs w:val="22"/>
              <w:lang w:val="en-US" w:eastAsia="en-US"/>
            </w:rPr>
          </w:pPr>
          <w:hyperlink w:anchor="_Toc445968987" w:history="1">
            <w:r w:rsidR="00EA0EF1" w:rsidRPr="00C91A86">
              <w:rPr>
                <w:rStyle w:val="Hyperlink"/>
              </w:rPr>
              <w:t>2.</w:t>
            </w:r>
            <w:r w:rsidR="00EA0EF1">
              <w:rPr>
                <w:rFonts w:asciiTheme="minorHAnsi" w:eastAsiaTheme="minorEastAsia" w:hAnsiTheme="minorHAnsi" w:cstheme="minorBidi"/>
                <w:b w:val="0"/>
                <w:bCs w:val="0"/>
                <w:iCs w:val="0"/>
                <w:caps w:val="0"/>
                <w:sz w:val="22"/>
                <w:szCs w:val="22"/>
                <w:lang w:val="en-US" w:eastAsia="en-US"/>
              </w:rPr>
              <w:tab/>
            </w:r>
            <w:r w:rsidR="00EA0EF1" w:rsidRPr="00C91A86">
              <w:rPr>
                <w:rStyle w:val="Hyperlink"/>
              </w:rPr>
              <w:t>УПУТСТВО ПОНУЂАЧИМА КАКО ДА САЧИНЕ ПОНУДУ</w:t>
            </w:r>
            <w:r w:rsidR="00EA0EF1">
              <w:rPr>
                <w:webHidden/>
              </w:rPr>
              <w:tab/>
            </w:r>
            <w:r w:rsidR="00EA0EF1">
              <w:rPr>
                <w:webHidden/>
              </w:rPr>
              <w:fldChar w:fldCharType="begin"/>
            </w:r>
            <w:r w:rsidR="00EA0EF1">
              <w:rPr>
                <w:webHidden/>
              </w:rPr>
              <w:instrText xml:space="preserve"> PAGEREF _Toc445968987 \h </w:instrText>
            </w:r>
            <w:r w:rsidR="00EA0EF1">
              <w:rPr>
                <w:webHidden/>
              </w:rPr>
            </w:r>
            <w:r w:rsidR="00EA0EF1">
              <w:rPr>
                <w:webHidden/>
              </w:rPr>
              <w:fldChar w:fldCharType="separate"/>
            </w:r>
            <w:r w:rsidR="00CA43B2">
              <w:rPr>
                <w:webHidden/>
              </w:rPr>
              <w:t>5</w:t>
            </w:r>
            <w:r w:rsidR="00EA0EF1">
              <w:rPr>
                <w:webHidden/>
              </w:rPr>
              <w:fldChar w:fldCharType="end"/>
            </w:r>
          </w:hyperlink>
        </w:p>
        <w:p w14:paraId="3455D3B6"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8988" w:history="1">
            <w:r w:rsidR="00EA0EF1" w:rsidRPr="00C91A86">
              <w:rPr>
                <w:rStyle w:val="Hyperlink"/>
                <w:noProof/>
              </w:rPr>
              <w:t>2.1</w:t>
            </w:r>
            <w:r w:rsidR="00EA0EF1">
              <w:rPr>
                <w:rFonts w:asciiTheme="minorHAnsi" w:eastAsiaTheme="minorEastAsia" w:hAnsiTheme="minorHAnsi" w:cstheme="minorBidi"/>
                <w:smallCaps w:val="0"/>
                <w:noProof/>
                <w:sz w:val="22"/>
                <w:szCs w:val="22"/>
                <w:lang w:val="en-US" w:eastAsia="en-US"/>
              </w:rPr>
              <w:tab/>
            </w:r>
            <w:r w:rsidR="00EA0EF1" w:rsidRPr="00C91A86">
              <w:rPr>
                <w:rStyle w:val="Hyperlink"/>
                <w:noProof/>
              </w:rPr>
              <w:t>ПОДАЦИ О ЈЕЗИКУ У ПОСТУПКУ ЈАВНЕ НАБАВКЕ</w:t>
            </w:r>
            <w:r w:rsidR="00EA0EF1">
              <w:rPr>
                <w:noProof/>
                <w:webHidden/>
              </w:rPr>
              <w:tab/>
            </w:r>
            <w:r w:rsidR="00EA0EF1">
              <w:rPr>
                <w:noProof/>
                <w:webHidden/>
              </w:rPr>
              <w:fldChar w:fldCharType="begin"/>
            </w:r>
            <w:r w:rsidR="00EA0EF1">
              <w:rPr>
                <w:noProof/>
                <w:webHidden/>
              </w:rPr>
              <w:instrText xml:space="preserve"> PAGEREF _Toc445968988 \h </w:instrText>
            </w:r>
            <w:r w:rsidR="00EA0EF1">
              <w:rPr>
                <w:noProof/>
                <w:webHidden/>
              </w:rPr>
            </w:r>
            <w:r w:rsidR="00EA0EF1">
              <w:rPr>
                <w:noProof/>
                <w:webHidden/>
              </w:rPr>
              <w:fldChar w:fldCharType="separate"/>
            </w:r>
            <w:r w:rsidR="00CA43B2">
              <w:rPr>
                <w:noProof/>
                <w:webHidden/>
              </w:rPr>
              <w:t>5</w:t>
            </w:r>
            <w:r w:rsidR="00EA0EF1">
              <w:rPr>
                <w:noProof/>
                <w:webHidden/>
              </w:rPr>
              <w:fldChar w:fldCharType="end"/>
            </w:r>
          </w:hyperlink>
        </w:p>
        <w:p w14:paraId="5BA7B858"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8989" w:history="1">
            <w:r w:rsidR="00EA0EF1" w:rsidRPr="00C91A86">
              <w:rPr>
                <w:rStyle w:val="Hyperlink"/>
                <w:noProof/>
              </w:rPr>
              <w:t xml:space="preserve">2.2 </w:t>
            </w:r>
            <w:r w:rsidR="00EA0EF1">
              <w:rPr>
                <w:rFonts w:asciiTheme="minorHAnsi" w:eastAsiaTheme="minorEastAsia" w:hAnsiTheme="minorHAnsi" w:cstheme="minorBidi"/>
                <w:smallCaps w:val="0"/>
                <w:noProof/>
                <w:sz w:val="22"/>
                <w:szCs w:val="22"/>
                <w:lang w:val="en-US" w:eastAsia="en-US"/>
              </w:rPr>
              <w:tab/>
            </w:r>
            <w:r w:rsidR="00EA0EF1" w:rsidRPr="00C91A86">
              <w:rPr>
                <w:rStyle w:val="Hyperlink"/>
                <w:noProof/>
              </w:rPr>
              <w:t>НАЧИН САСТАВЉАЊА ПОНУДЕ И ПОПУЊАВАЊА ОБРАСЦА ПОНУДЕ</w:t>
            </w:r>
            <w:r w:rsidR="00EA0EF1">
              <w:rPr>
                <w:noProof/>
                <w:webHidden/>
              </w:rPr>
              <w:tab/>
            </w:r>
            <w:r w:rsidR="00EA0EF1">
              <w:rPr>
                <w:noProof/>
                <w:webHidden/>
              </w:rPr>
              <w:fldChar w:fldCharType="begin"/>
            </w:r>
            <w:r w:rsidR="00EA0EF1">
              <w:rPr>
                <w:noProof/>
                <w:webHidden/>
              </w:rPr>
              <w:instrText xml:space="preserve"> PAGEREF _Toc445968989 \h </w:instrText>
            </w:r>
            <w:r w:rsidR="00EA0EF1">
              <w:rPr>
                <w:noProof/>
                <w:webHidden/>
              </w:rPr>
            </w:r>
            <w:r w:rsidR="00EA0EF1">
              <w:rPr>
                <w:noProof/>
                <w:webHidden/>
              </w:rPr>
              <w:fldChar w:fldCharType="separate"/>
            </w:r>
            <w:r w:rsidR="00CA43B2">
              <w:rPr>
                <w:noProof/>
                <w:webHidden/>
              </w:rPr>
              <w:t>5</w:t>
            </w:r>
            <w:r w:rsidR="00EA0EF1">
              <w:rPr>
                <w:noProof/>
                <w:webHidden/>
              </w:rPr>
              <w:fldChar w:fldCharType="end"/>
            </w:r>
          </w:hyperlink>
        </w:p>
        <w:p w14:paraId="4C57EFE5"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8990" w:history="1">
            <w:r w:rsidR="00EA0EF1" w:rsidRPr="00C91A86">
              <w:rPr>
                <w:rStyle w:val="Hyperlink"/>
                <w:noProof/>
              </w:rPr>
              <w:t>2.3</w:t>
            </w:r>
            <w:r w:rsidR="00EA0EF1">
              <w:rPr>
                <w:rFonts w:asciiTheme="minorHAnsi" w:eastAsiaTheme="minorEastAsia" w:hAnsiTheme="minorHAnsi" w:cstheme="minorBidi"/>
                <w:smallCaps w:val="0"/>
                <w:noProof/>
                <w:sz w:val="22"/>
                <w:szCs w:val="22"/>
                <w:lang w:val="en-US" w:eastAsia="en-US"/>
              </w:rPr>
              <w:tab/>
            </w:r>
            <w:r w:rsidR="00EA0EF1" w:rsidRPr="00C91A86">
              <w:rPr>
                <w:rStyle w:val="Hyperlink"/>
                <w:noProof/>
              </w:rPr>
              <w:t>ПОДНОШЕЊЕ, ИЗМЕНА, ДОПУНА И ОПОЗИВ ПОНУДЕ</w:t>
            </w:r>
            <w:r w:rsidR="00EA0EF1">
              <w:rPr>
                <w:noProof/>
                <w:webHidden/>
              </w:rPr>
              <w:tab/>
            </w:r>
            <w:r w:rsidR="00EA0EF1">
              <w:rPr>
                <w:noProof/>
                <w:webHidden/>
              </w:rPr>
              <w:fldChar w:fldCharType="begin"/>
            </w:r>
            <w:r w:rsidR="00EA0EF1">
              <w:rPr>
                <w:noProof/>
                <w:webHidden/>
              </w:rPr>
              <w:instrText xml:space="preserve"> PAGEREF _Toc445968990 \h </w:instrText>
            </w:r>
            <w:r w:rsidR="00EA0EF1">
              <w:rPr>
                <w:noProof/>
                <w:webHidden/>
              </w:rPr>
            </w:r>
            <w:r w:rsidR="00EA0EF1">
              <w:rPr>
                <w:noProof/>
                <w:webHidden/>
              </w:rPr>
              <w:fldChar w:fldCharType="separate"/>
            </w:r>
            <w:r w:rsidR="00CA43B2">
              <w:rPr>
                <w:noProof/>
                <w:webHidden/>
              </w:rPr>
              <w:t>6</w:t>
            </w:r>
            <w:r w:rsidR="00EA0EF1">
              <w:rPr>
                <w:noProof/>
                <w:webHidden/>
              </w:rPr>
              <w:fldChar w:fldCharType="end"/>
            </w:r>
          </w:hyperlink>
        </w:p>
        <w:p w14:paraId="649AFB8E"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8991" w:history="1">
            <w:r w:rsidR="00EA0EF1" w:rsidRPr="00C91A86">
              <w:rPr>
                <w:rStyle w:val="Hyperlink"/>
                <w:noProof/>
              </w:rPr>
              <w:t>2.4</w:t>
            </w:r>
            <w:r w:rsidR="00EA0EF1">
              <w:rPr>
                <w:rFonts w:asciiTheme="minorHAnsi" w:eastAsiaTheme="minorEastAsia" w:hAnsiTheme="minorHAnsi" w:cstheme="minorBidi"/>
                <w:smallCaps w:val="0"/>
                <w:noProof/>
                <w:sz w:val="22"/>
                <w:szCs w:val="22"/>
                <w:lang w:val="en-US" w:eastAsia="en-US"/>
              </w:rPr>
              <w:tab/>
            </w:r>
            <w:r w:rsidR="00EA0EF1" w:rsidRPr="00C91A86">
              <w:rPr>
                <w:rStyle w:val="Hyperlink"/>
                <w:noProof/>
              </w:rPr>
              <w:t>ПАРТИЈЕ</w:t>
            </w:r>
            <w:r w:rsidR="00EA0EF1">
              <w:rPr>
                <w:noProof/>
                <w:webHidden/>
              </w:rPr>
              <w:tab/>
            </w:r>
            <w:r w:rsidR="00EA0EF1">
              <w:rPr>
                <w:noProof/>
                <w:webHidden/>
              </w:rPr>
              <w:fldChar w:fldCharType="begin"/>
            </w:r>
            <w:r w:rsidR="00EA0EF1">
              <w:rPr>
                <w:noProof/>
                <w:webHidden/>
              </w:rPr>
              <w:instrText xml:space="preserve"> PAGEREF _Toc445968991 \h </w:instrText>
            </w:r>
            <w:r w:rsidR="00EA0EF1">
              <w:rPr>
                <w:noProof/>
                <w:webHidden/>
              </w:rPr>
            </w:r>
            <w:r w:rsidR="00EA0EF1">
              <w:rPr>
                <w:noProof/>
                <w:webHidden/>
              </w:rPr>
              <w:fldChar w:fldCharType="separate"/>
            </w:r>
            <w:r w:rsidR="00CA43B2">
              <w:rPr>
                <w:noProof/>
                <w:webHidden/>
              </w:rPr>
              <w:t>6</w:t>
            </w:r>
            <w:r w:rsidR="00EA0EF1">
              <w:rPr>
                <w:noProof/>
                <w:webHidden/>
              </w:rPr>
              <w:fldChar w:fldCharType="end"/>
            </w:r>
          </w:hyperlink>
        </w:p>
        <w:p w14:paraId="28B16ED9"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8992" w:history="1">
            <w:r w:rsidR="00EA0EF1" w:rsidRPr="00C91A86">
              <w:rPr>
                <w:rStyle w:val="Hyperlink"/>
                <w:noProof/>
              </w:rPr>
              <w:t>2.5</w:t>
            </w:r>
            <w:r w:rsidR="00EA0EF1">
              <w:rPr>
                <w:rFonts w:asciiTheme="minorHAnsi" w:eastAsiaTheme="minorEastAsia" w:hAnsiTheme="minorHAnsi" w:cstheme="minorBidi"/>
                <w:smallCaps w:val="0"/>
                <w:noProof/>
                <w:sz w:val="22"/>
                <w:szCs w:val="22"/>
                <w:lang w:val="en-US" w:eastAsia="en-US"/>
              </w:rPr>
              <w:tab/>
            </w:r>
            <w:r w:rsidR="00EA0EF1" w:rsidRPr="00C91A86">
              <w:rPr>
                <w:rStyle w:val="Hyperlink"/>
                <w:noProof/>
              </w:rPr>
              <w:t>ПОНУДА СА ВАРИЈАНТАМА</w:t>
            </w:r>
            <w:r w:rsidR="00EA0EF1">
              <w:rPr>
                <w:noProof/>
                <w:webHidden/>
              </w:rPr>
              <w:tab/>
            </w:r>
            <w:r w:rsidR="00EA0EF1">
              <w:rPr>
                <w:noProof/>
                <w:webHidden/>
              </w:rPr>
              <w:fldChar w:fldCharType="begin"/>
            </w:r>
            <w:r w:rsidR="00EA0EF1">
              <w:rPr>
                <w:noProof/>
                <w:webHidden/>
              </w:rPr>
              <w:instrText xml:space="preserve"> PAGEREF _Toc445968992 \h </w:instrText>
            </w:r>
            <w:r w:rsidR="00EA0EF1">
              <w:rPr>
                <w:noProof/>
                <w:webHidden/>
              </w:rPr>
            </w:r>
            <w:r w:rsidR="00EA0EF1">
              <w:rPr>
                <w:noProof/>
                <w:webHidden/>
              </w:rPr>
              <w:fldChar w:fldCharType="separate"/>
            </w:r>
            <w:r w:rsidR="00CA43B2">
              <w:rPr>
                <w:noProof/>
                <w:webHidden/>
              </w:rPr>
              <w:t>6</w:t>
            </w:r>
            <w:r w:rsidR="00EA0EF1">
              <w:rPr>
                <w:noProof/>
                <w:webHidden/>
              </w:rPr>
              <w:fldChar w:fldCharType="end"/>
            </w:r>
          </w:hyperlink>
        </w:p>
        <w:p w14:paraId="39F642C4"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8993" w:history="1">
            <w:r w:rsidR="00EA0EF1" w:rsidRPr="00C91A86">
              <w:rPr>
                <w:rStyle w:val="Hyperlink"/>
                <w:noProof/>
              </w:rPr>
              <w:t>2.6</w:t>
            </w:r>
            <w:r w:rsidR="00EA0EF1">
              <w:rPr>
                <w:rFonts w:asciiTheme="minorHAnsi" w:eastAsiaTheme="minorEastAsia" w:hAnsiTheme="minorHAnsi" w:cstheme="minorBidi"/>
                <w:smallCaps w:val="0"/>
                <w:noProof/>
                <w:sz w:val="22"/>
                <w:szCs w:val="22"/>
                <w:lang w:val="en-US" w:eastAsia="en-US"/>
              </w:rPr>
              <w:tab/>
            </w:r>
            <w:r w:rsidR="00EA0EF1" w:rsidRPr="00C91A86">
              <w:rPr>
                <w:rStyle w:val="Hyperlink"/>
                <w:noProof/>
              </w:rPr>
              <w:t>РОК ЗА ПОДНОШЕЊЕ ПОНУДА И ОТВАРАЊЕ ПОНУДА</w:t>
            </w:r>
            <w:r w:rsidR="00EA0EF1">
              <w:rPr>
                <w:noProof/>
                <w:webHidden/>
              </w:rPr>
              <w:tab/>
            </w:r>
            <w:r w:rsidR="00EA0EF1">
              <w:rPr>
                <w:noProof/>
                <w:webHidden/>
              </w:rPr>
              <w:fldChar w:fldCharType="begin"/>
            </w:r>
            <w:r w:rsidR="00EA0EF1">
              <w:rPr>
                <w:noProof/>
                <w:webHidden/>
              </w:rPr>
              <w:instrText xml:space="preserve"> PAGEREF _Toc445968993 \h </w:instrText>
            </w:r>
            <w:r w:rsidR="00EA0EF1">
              <w:rPr>
                <w:noProof/>
                <w:webHidden/>
              </w:rPr>
            </w:r>
            <w:r w:rsidR="00EA0EF1">
              <w:rPr>
                <w:noProof/>
                <w:webHidden/>
              </w:rPr>
              <w:fldChar w:fldCharType="separate"/>
            </w:r>
            <w:r w:rsidR="00CA43B2">
              <w:rPr>
                <w:noProof/>
                <w:webHidden/>
              </w:rPr>
              <w:t>6</w:t>
            </w:r>
            <w:r w:rsidR="00EA0EF1">
              <w:rPr>
                <w:noProof/>
                <w:webHidden/>
              </w:rPr>
              <w:fldChar w:fldCharType="end"/>
            </w:r>
          </w:hyperlink>
        </w:p>
        <w:p w14:paraId="376C1B11"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8994" w:history="1">
            <w:r w:rsidR="00EA0EF1" w:rsidRPr="00C91A86">
              <w:rPr>
                <w:rStyle w:val="Hyperlink"/>
                <w:noProof/>
              </w:rPr>
              <w:t>2.7</w:t>
            </w:r>
            <w:r w:rsidR="00EA0EF1">
              <w:rPr>
                <w:rFonts w:asciiTheme="minorHAnsi" w:eastAsiaTheme="minorEastAsia" w:hAnsiTheme="minorHAnsi" w:cstheme="minorBidi"/>
                <w:smallCaps w:val="0"/>
                <w:noProof/>
                <w:sz w:val="22"/>
                <w:szCs w:val="22"/>
                <w:lang w:val="en-US" w:eastAsia="en-US"/>
              </w:rPr>
              <w:tab/>
            </w:r>
            <w:r w:rsidR="00EA0EF1" w:rsidRPr="00C91A86">
              <w:rPr>
                <w:rStyle w:val="Hyperlink"/>
                <w:noProof/>
              </w:rPr>
              <w:t>ПОДИЗВОЂАЧИ</w:t>
            </w:r>
            <w:r w:rsidR="00EA0EF1">
              <w:rPr>
                <w:noProof/>
                <w:webHidden/>
              </w:rPr>
              <w:tab/>
            </w:r>
            <w:r w:rsidR="00EA0EF1">
              <w:rPr>
                <w:noProof/>
                <w:webHidden/>
              </w:rPr>
              <w:fldChar w:fldCharType="begin"/>
            </w:r>
            <w:r w:rsidR="00EA0EF1">
              <w:rPr>
                <w:noProof/>
                <w:webHidden/>
              </w:rPr>
              <w:instrText xml:space="preserve"> PAGEREF _Toc445968994 \h </w:instrText>
            </w:r>
            <w:r w:rsidR="00EA0EF1">
              <w:rPr>
                <w:noProof/>
                <w:webHidden/>
              </w:rPr>
            </w:r>
            <w:r w:rsidR="00EA0EF1">
              <w:rPr>
                <w:noProof/>
                <w:webHidden/>
              </w:rPr>
              <w:fldChar w:fldCharType="separate"/>
            </w:r>
            <w:r w:rsidR="00CA43B2">
              <w:rPr>
                <w:noProof/>
                <w:webHidden/>
              </w:rPr>
              <w:t>7</w:t>
            </w:r>
            <w:r w:rsidR="00EA0EF1">
              <w:rPr>
                <w:noProof/>
                <w:webHidden/>
              </w:rPr>
              <w:fldChar w:fldCharType="end"/>
            </w:r>
          </w:hyperlink>
        </w:p>
        <w:p w14:paraId="4957280D"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8995" w:history="1">
            <w:r w:rsidR="00EA0EF1" w:rsidRPr="00C91A86">
              <w:rPr>
                <w:rStyle w:val="Hyperlink"/>
                <w:noProof/>
              </w:rPr>
              <w:t xml:space="preserve">2.8 </w:t>
            </w:r>
            <w:r w:rsidR="00EA0EF1">
              <w:rPr>
                <w:rFonts w:asciiTheme="minorHAnsi" w:eastAsiaTheme="minorEastAsia" w:hAnsiTheme="minorHAnsi" w:cstheme="minorBidi"/>
                <w:smallCaps w:val="0"/>
                <w:noProof/>
                <w:sz w:val="22"/>
                <w:szCs w:val="22"/>
                <w:lang w:val="en-US" w:eastAsia="en-US"/>
              </w:rPr>
              <w:tab/>
            </w:r>
            <w:r w:rsidR="00EA0EF1" w:rsidRPr="00C91A86">
              <w:rPr>
                <w:rStyle w:val="Hyperlink"/>
                <w:noProof/>
              </w:rPr>
              <w:t>ГРУПА ПОНУЂАЧА (ЗАЈЕДНИЧКА ПОНУДА)</w:t>
            </w:r>
            <w:r w:rsidR="00EA0EF1">
              <w:rPr>
                <w:noProof/>
                <w:webHidden/>
              </w:rPr>
              <w:tab/>
            </w:r>
            <w:r w:rsidR="00EA0EF1">
              <w:rPr>
                <w:noProof/>
                <w:webHidden/>
              </w:rPr>
              <w:fldChar w:fldCharType="begin"/>
            </w:r>
            <w:r w:rsidR="00EA0EF1">
              <w:rPr>
                <w:noProof/>
                <w:webHidden/>
              </w:rPr>
              <w:instrText xml:space="preserve"> PAGEREF _Toc445968995 \h </w:instrText>
            </w:r>
            <w:r w:rsidR="00EA0EF1">
              <w:rPr>
                <w:noProof/>
                <w:webHidden/>
              </w:rPr>
            </w:r>
            <w:r w:rsidR="00EA0EF1">
              <w:rPr>
                <w:noProof/>
                <w:webHidden/>
              </w:rPr>
              <w:fldChar w:fldCharType="separate"/>
            </w:r>
            <w:r w:rsidR="00CA43B2">
              <w:rPr>
                <w:noProof/>
                <w:webHidden/>
              </w:rPr>
              <w:t>7</w:t>
            </w:r>
            <w:r w:rsidR="00EA0EF1">
              <w:rPr>
                <w:noProof/>
                <w:webHidden/>
              </w:rPr>
              <w:fldChar w:fldCharType="end"/>
            </w:r>
          </w:hyperlink>
        </w:p>
        <w:p w14:paraId="2FA86280"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8996" w:history="1">
            <w:r w:rsidR="00EA0EF1" w:rsidRPr="00C91A86">
              <w:rPr>
                <w:rStyle w:val="Hyperlink"/>
                <w:noProof/>
              </w:rPr>
              <w:t>2.9</w:t>
            </w:r>
            <w:r w:rsidR="00EA0EF1">
              <w:rPr>
                <w:rFonts w:asciiTheme="minorHAnsi" w:eastAsiaTheme="minorEastAsia" w:hAnsiTheme="minorHAnsi" w:cstheme="minorBidi"/>
                <w:smallCaps w:val="0"/>
                <w:noProof/>
                <w:sz w:val="22"/>
                <w:szCs w:val="22"/>
                <w:lang w:val="en-US" w:eastAsia="en-US"/>
              </w:rPr>
              <w:tab/>
            </w:r>
            <w:r w:rsidR="00EA0EF1" w:rsidRPr="00C91A86">
              <w:rPr>
                <w:rStyle w:val="Hyperlink"/>
                <w:noProof/>
              </w:rPr>
              <w:t>НАЧИН И УСЛОВИ ПЛАЋАЊА</w:t>
            </w:r>
            <w:r w:rsidR="00EA0EF1">
              <w:rPr>
                <w:noProof/>
                <w:webHidden/>
              </w:rPr>
              <w:tab/>
            </w:r>
            <w:r w:rsidR="00EA0EF1">
              <w:rPr>
                <w:noProof/>
                <w:webHidden/>
              </w:rPr>
              <w:fldChar w:fldCharType="begin"/>
            </w:r>
            <w:r w:rsidR="00EA0EF1">
              <w:rPr>
                <w:noProof/>
                <w:webHidden/>
              </w:rPr>
              <w:instrText xml:space="preserve"> PAGEREF _Toc445968996 \h </w:instrText>
            </w:r>
            <w:r w:rsidR="00EA0EF1">
              <w:rPr>
                <w:noProof/>
                <w:webHidden/>
              </w:rPr>
            </w:r>
            <w:r w:rsidR="00EA0EF1">
              <w:rPr>
                <w:noProof/>
                <w:webHidden/>
              </w:rPr>
              <w:fldChar w:fldCharType="separate"/>
            </w:r>
            <w:r w:rsidR="00CA43B2">
              <w:rPr>
                <w:noProof/>
                <w:webHidden/>
              </w:rPr>
              <w:t>8</w:t>
            </w:r>
            <w:r w:rsidR="00EA0EF1">
              <w:rPr>
                <w:noProof/>
                <w:webHidden/>
              </w:rPr>
              <w:fldChar w:fldCharType="end"/>
            </w:r>
          </w:hyperlink>
        </w:p>
        <w:p w14:paraId="69D791ED"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8997" w:history="1">
            <w:r w:rsidR="00EA0EF1" w:rsidRPr="00C91A86">
              <w:rPr>
                <w:rStyle w:val="Hyperlink"/>
                <w:noProof/>
              </w:rPr>
              <w:t>2.10</w:t>
            </w:r>
            <w:r w:rsidR="00EA0EF1">
              <w:rPr>
                <w:rFonts w:asciiTheme="minorHAnsi" w:eastAsiaTheme="minorEastAsia" w:hAnsiTheme="minorHAnsi" w:cstheme="minorBidi"/>
                <w:smallCaps w:val="0"/>
                <w:noProof/>
                <w:sz w:val="22"/>
                <w:szCs w:val="22"/>
                <w:lang w:val="en-US" w:eastAsia="en-US"/>
              </w:rPr>
              <w:tab/>
            </w:r>
            <w:r w:rsidR="00EA0EF1" w:rsidRPr="00C91A86">
              <w:rPr>
                <w:rStyle w:val="Hyperlink"/>
                <w:noProof/>
                <w:lang w:val="sr-Cyrl-RS"/>
              </w:rPr>
              <w:t>РОКОВИ ЗА</w:t>
            </w:r>
            <w:r w:rsidR="00EA0EF1" w:rsidRPr="00C91A86">
              <w:rPr>
                <w:rStyle w:val="Hyperlink"/>
                <w:noProof/>
              </w:rPr>
              <w:t xml:space="preserve"> ИЗВРШЕЊ</w:t>
            </w:r>
            <w:r w:rsidR="00EA0EF1" w:rsidRPr="00C91A86">
              <w:rPr>
                <w:rStyle w:val="Hyperlink"/>
                <w:noProof/>
                <w:lang w:val="sr-Cyrl-RS"/>
              </w:rPr>
              <w:t>Е</w:t>
            </w:r>
            <w:r w:rsidR="00EA0EF1" w:rsidRPr="00C91A86">
              <w:rPr>
                <w:rStyle w:val="Hyperlink"/>
                <w:noProof/>
              </w:rPr>
              <w:t xml:space="preserve"> УСЛУГА</w:t>
            </w:r>
            <w:r w:rsidR="00EA0EF1" w:rsidRPr="00C91A86">
              <w:rPr>
                <w:rStyle w:val="Hyperlink"/>
                <w:noProof/>
                <w:lang w:val="sr-Cyrl-RS"/>
              </w:rPr>
              <w:t xml:space="preserve"> И ПОЧЕТАК РЕАЛИЗАЦИЈЕ</w:t>
            </w:r>
            <w:r w:rsidR="00EA0EF1">
              <w:rPr>
                <w:noProof/>
                <w:webHidden/>
              </w:rPr>
              <w:tab/>
            </w:r>
            <w:r w:rsidR="00EA0EF1">
              <w:rPr>
                <w:noProof/>
                <w:webHidden/>
              </w:rPr>
              <w:fldChar w:fldCharType="begin"/>
            </w:r>
            <w:r w:rsidR="00EA0EF1">
              <w:rPr>
                <w:noProof/>
                <w:webHidden/>
              </w:rPr>
              <w:instrText xml:space="preserve"> PAGEREF _Toc445968997 \h </w:instrText>
            </w:r>
            <w:r w:rsidR="00EA0EF1">
              <w:rPr>
                <w:noProof/>
                <w:webHidden/>
              </w:rPr>
            </w:r>
            <w:r w:rsidR="00EA0EF1">
              <w:rPr>
                <w:noProof/>
                <w:webHidden/>
              </w:rPr>
              <w:fldChar w:fldCharType="separate"/>
            </w:r>
            <w:r w:rsidR="00CA43B2">
              <w:rPr>
                <w:noProof/>
                <w:webHidden/>
              </w:rPr>
              <w:t>9</w:t>
            </w:r>
            <w:r w:rsidR="00EA0EF1">
              <w:rPr>
                <w:noProof/>
                <w:webHidden/>
              </w:rPr>
              <w:fldChar w:fldCharType="end"/>
            </w:r>
          </w:hyperlink>
        </w:p>
        <w:p w14:paraId="0E06319A"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8998" w:history="1">
            <w:r w:rsidR="00EA0EF1" w:rsidRPr="00C91A86">
              <w:rPr>
                <w:rStyle w:val="Hyperlink"/>
                <w:noProof/>
              </w:rPr>
              <w:t xml:space="preserve">2.11 </w:t>
            </w:r>
            <w:r w:rsidR="00EA0EF1">
              <w:rPr>
                <w:rFonts w:asciiTheme="minorHAnsi" w:eastAsiaTheme="minorEastAsia" w:hAnsiTheme="minorHAnsi" w:cstheme="minorBidi"/>
                <w:smallCaps w:val="0"/>
                <w:noProof/>
                <w:sz w:val="22"/>
                <w:szCs w:val="22"/>
                <w:lang w:val="en-US" w:eastAsia="en-US"/>
              </w:rPr>
              <w:tab/>
            </w:r>
            <w:r w:rsidR="00EA0EF1" w:rsidRPr="00C91A86">
              <w:rPr>
                <w:rStyle w:val="Hyperlink"/>
                <w:noProof/>
              </w:rPr>
              <w:t>ЦЕНА</w:t>
            </w:r>
            <w:r w:rsidR="00EA0EF1">
              <w:rPr>
                <w:noProof/>
                <w:webHidden/>
              </w:rPr>
              <w:tab/>
            </w:r>
            <w:r w:rsidR="00EA0EF1">
              <w:rPr>
                <w:noProof/>
                <w:webHidden/>
              </w:rPr>
              <w:fldChar w:fldCharType="begin"/>
            </w:r>
            <w:r w:rsidR="00EA0EF1">
              <w:rPr>
                <w:noProof/>
                <w:webHidden/>
              </w:rPr>
              <w:instrText xml:space="preserve"> PAGEREF _Toc445968998 \h </w:instrText>
            </w:r>
            <w:r w:rsidR="00EA0EF1">
              <w:rPr>
                <w:noProof/>
                <w:webHidden/>
              </w:rPr>
            </w:r>
            <w:r w:rsidR="00EA0EF1">
              <w:rPr>
                <w:noProof/>
                <w:webHidden/>
              </w:rPr>
              <w:fldChar w:fldCharType="separate"/>
            </w:r>
            <w:r w:rsidR="00CA43B2">
              <w:rPr>
                <w:noProof/>
                <w:webHidden/>
              </w:rPr>
              <w:t>9</w:t>
            </w:r>
            <w:r w:rsidR="00EA0EF1">
              <w:rPr>
                <w:noProof/>
                <w:webHidden/>
              </w:rPr>
              <w:fldChar w:fldCharType="end"/>
            </w:r>
          </w:hyperlink>
        </w:p>
        <w:p w14:paraId="1EA9A821"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8999" w:history="1">
            <w:r w:rsidR="00EA0EF1" w:rsidRPr="00C91A86">
              <w:rPr>
                <w:rStyle w:val="Hyperlink"/>
                <w:noProof/>
              </w:rPr>
              <w:t>2.12</w:t>
            </w:r>
            <w:r w:rsidR="00EA0EF1">
              <w:rPr>
                <w:rFonts w:asciiTheme="minorHAnsi" w:eastAsiaTheme="minorEastAsia" w:hAnsiTheme="minorHAnsi" w:cstheme="minorBidi"/>
                <w:smallCaps w:val="0"/>
                <w:noProof/>
                <w:sz w:val="22"/>
                <w:szCs w:val="22"/>
                <w:lang w:val="en-US" w:eastAsia="en-US"/>
              </w:rPr>
              <w:tab/>
            </w:r>
            <w:r w:rsidR="00EA0EF1" w:rsidRPr="00C91A86">
              <w:rPr>
                <w:rStyle w:val="Hyperlink"/>
                <w:noProof/>
              </w:rPr>
              <w:t>СРЕДСТВА ФИНАНСИЈСКОГ ОБЕЗБЕЂЕЊА</w:t>
            </w:r>
            <w:r w:rsidR="00EA0EF1">
              <w:rPr>
                <w:noProof/>
                <w:webHidden/>
              </w:rPr>
              <w:tab/>
            </w:r>
            <w:r w:rsidR="00EA0EF1">
              <w:rPr>
                <w:noProof/>
                <w:webHidden/>
              </w:rPr>
              <w:fldChar w:fldCharType="begin"/>
            </w:r>
            <w:r w:rsidR="00EA0EF1">
              <w:rPr>
                <w:noProof/>
                <w:webHidden/>
              </w:rPr>
              <w:instrText xml:space="preserve"> PAGEREF _Toc445968999 \h </w:instrText>
            </w:r>
            <w:r w:rsidR="00EA0EF1">
              <w:rPr>
                <w:noProof/>
                <w:webHidden/>
              </w:rPr>
            </w:r>
            <w:r w:rsidR="00EA0EF1">
              <w:rPr>
                <w:noProof/>
                <w:webHidden/>
              </w:rPr>
              <w:fldChar w:fldCharType="separate"/>
            </w:r>
            <w:r w:rsidR="00CA43B2">
              <w:rPr>
                <w:noProof/>
                <w:webHidden/>
              </w:rPr>
              <w:t>9</w:t>
            </w:r>
            <w:r w:rsidR="00EA0EF1">
              <w:rPr>
                <w:noProof/>
                <w:webHidden/>
              </w:rPr>
              <w:fldChar w:fldCharType="end"/>
            </w:r>
          </w:hyperlink>
        </w:p>
        <w:p w14:paraId="6DA3C2E4"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00" w:history="1">
            <w:r w:rsidR="00EA0EF1" w:rsidRPr="00C91A86">
              <w:rPr>
                <w:rStyle w:val="Hyperlink"/>
                <w:noProof/>
              </w:rPr>
              <w:t>2</w:t>
            </w:r>
            <w:r w:rsidR="00EA0EF1" w:rsidRPr="00C91A86">
              <w:rPr>
                <w:rStyle w:val="Hyperlink"/>
                <w:noProof/>
                <w:lang w:val="sr-Latn-CS"/>
              </w:rPr>
              <w:t>.1</w:t>
            </w:r>
            <w:r w:rsidR="00EA0EF1" w:rsidRPr="00C91A86">
              <w:rPr>
                <w:rStyle w:val="Hyperlink"/>
                <w:noProof/>
              </w:rPr>
              <w:t>2</w:t>
            </w:r>
            <w:r w:rsidR="00EA0EF1" w:rsidRPr="00C91A86">
              <w:rPr>
                <w:rStyle w:val="Hyperlink"/>
                <w:noProof/>
                <w:lang w:val="sr-Latn-CS"/>
              </w:rPr>
              <w:t xml:space="preserve">. I - </w:t>
            </w:r>
            <w:r w:rsidR="00EA0EF1" w:rsidRPr="00C91A86">
              <w:rPr>
                <w:rStyle w:val="Hyperlink"/>
                <w:noProof/>
              </w:rPr>
              <w:t>Наручилац захтева да понуђач у понуди достави:</w:t>
            </w:r>
            <w:r w:rsidR="00EA0EF1">
              <w:rPr>
                <w:noProof/>
                <w:webHidden/>
              </w:rPr>
              <w:tab/>
            </w:r>
            <w:r w:rsidR="00EA0EF1">
              <w:rPr>
                <w:noProof/>
                <w:webHidden/>
              </w:rPr>
              <w:fldChar w:fldCharType="begin"/>
            </w:r>
            <w:r w:rsidR="00EA0EF1">
              <w:rPr>
                <w:noProof/>
                <w:webHidden/>
              </w:rPr>
              <w:instrText xml:space="preserve"> PAGEREF _Toc445969000 \h </w:instrText>
            </w:r>
            <w:r w:rsidR="00EA0EF1">
              <w:rPr>
                <w:noProof/>
                <w:webHidden/>
              </w:rPr>
            </w:r>
            <w:r w:rsidR="00EA0EF1">
              <w:rPr>
                <w:noProof/>
                <w:webHidden/>
              </w:rPr>
              <w:fldChar w:fldCharType="separate"/>
            </w:r>
            <w:r w:rsidR="00CA43B2">
              <w:rPr>
                <w:noProof/>
                <w:webHidden/>
              </w:rPr>
              <w:t>9</w:t>
            </w:r>
            <w:r w:rsidR="00EA0EF1">
              <w:rPr>
                <w:noProof/>
                <w:webHidden/>
              </w:rPr>
              <w:fldChar w:fldCharType="end"/>
            </w:r>
          </w:hyperlink>
        </w:p>
        <w:p w14:paraId="3E789AEA"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01" w:history="1">
            <w:r w:rsidR="00EA0EF1" w:rsidRPr="00C91A86">
              <w:rPr>
                <w:rStyle w:val="Hyperlink"/>
                <w:noProof/>
              </w:rPr>
              <w:t>2</w:t>
            </w:r>
            <w:r w:rsidR="00EA0EF1" w:rsidRPr="00C91A86">
              <w:rPr>
                <w:rStyle w:val="Hyperlink"/>
                <w:noProof/>
                <w:lang w:val="sr-Latn-CS"/>
              </w:rPr>
              <w:t>.1</w:t>
            </w:r>
            <w:r w:rsidR="00EA0EF1" w:rsidRPr="00C91A86">
              <w:rPr>
                <w:rStyle w:val="Hyperlink"/>
                <w:noProof/>
              </w:rPr>
              <w:t>2</w:t>
            </w:r>
            <w:r w:rsidR="00EA0EF1" w:rsidRPr="00C91A86">
              <w:rPr>
                <w:rStyle w:val="Hyperlink"/>
                <w:noProof/>
                <w:lang w:val="sr-Latn-CS"/>
              </w:rPr>
              <w:t xml:space="preserve">. II - </w:t>
            </w:r>
            <w:r w:rsidR="00EA0EF1" w:rsidRPr="00C91A86">
              <w:rPr>
                <w:rStyle w:val="Hyperlink"/>
                <w:noProof/>
              </w:rPr>
              <w:t>Наручилац захтева да изабрани понуђач приликом закључења уговора достави гаранцију за добро извршење посла</w:t>
            </w:r>
            <w:r w:rsidR="00EA0EF1">
              <w:rPr>
                <w:noProof/>
                <w:webHidden/>
              </w:rPr>
              <w:tab/>
            </w:r>
            <w:r w:rsidR="00EA0EF1">
              <w:rPr>
                <w:noProof/>
                <w:webHidden/>
              </w:rPr>
              <w:fldChar w:fldCharType="begin"/>
            </w:r>
            <w:r w:rsidR="00EA0EF1">
              <w:rPr>
                <w:noProof/>
                <w:webHidden/>
              </w:rPr>
              <w:instrText xml:space="preserve"> PAGEREF _Toc445969001 \h </w:instrText>
            </w:r>
            <w:r w:rsidR="00EA0EF1">
              <w:rPr>
                <w:noProof/>
                <w:webHidden/>
              </w:rPr>
            </w:r>
            <w:r w:rsidR="00EA0EF1">
              <w:rPr>
                <w:noProof/>
                <w:webHidden/>
              </w:rPr>
              <w:fldChar w:fldCharType="separate"/>
            </w:r>
            <w:r w:rsidR="00CA43B2">
              <w:rPr>
                <w:noProof/>
                <w:webHidden/>
              </w:rPr>
              <w:t>12</w:t>
            </w:r>
            <w:r w:rsidR="00EA0EF1">
              <w:rPr>
                <w:noProof/>
                <w:webHidden/>
              </w:rPr>
              <w:fldChar w:fldCharType="end"/>
            </w:r>
          </w:hyperlink>
        </w:p>
        <w:p w14:paraId="33DBE70A"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02" w:history="1">
            <w:r w:rsidR="00EA0EF1" w:rsidRPr="00C91A86">
              <w:rPr>
                <w:rStyle w:val="Hyperlink"/>
                <w:noProof/>
              </w:rPr>
              <w:t>2.13</w:t>
            </w:r>
            <w:r w:rsidR="00EA0EF1">
              <w:rPr>
                <w:rFonts w:asciiTheme="minorHAnsi" w:eastAsiaTheme="minorEastAsia" w:hAnsiTheme="minorHAnsi" w:cstheme="minorBidi"/>
                <w:smallCaps w:val="0"/>
                <w:noProof/>
                <w:sz w:val="22"/>
                <w:szCs w:val="22"/>
                <w:lang w:val="en-US" w:eastAsia="en-US"/>
              </w:rPr>
              <w:tab/>
            </w:r>
            <w:r w:rsidR="00EA0EF1" w:rsidRPr="00C91A86">
              <w:rPr>
                <w:rStyle w:val="Hyperlink"/>
                <w:noProof/>
              </w:rPr>
              <w:t>ДОДАТНЕ ИНФОРМАЦИЈЕ И ПОЈАШЊЕЊА</w:t>
            </w:r>
            <w:r w:rsidR="00EA0EF1">
              <w:rPr>
                <w:noProof/>
                <w:webHidden/>
              </w:rPr>
              <w:tab/>
            </w:r>
            <w:r w:rsidR="00EA0EF1">
              <w:rPr>
                <w:noProof/>
                <w:webHidden/>
              </w:rPr>
              <w:fldChar w:fldCharType="begin"/>
            </w:r>
            <w:r w:rsidR="00EA0EF1">
              <w:rPr>
                <w:noProof/>
                <w:webHidden/>
              </w:rPr>
              <w:instrText xml:space="preserve"> PAGEREF _Toc445969002 \h </w:instrText>
            </w:r>
            <w:r w:rsidR="00EA0EF1">
              <w:rPr>
                <w:noProof/>
                <w:webHidden/>
              </w:rPr>
            </w:r>
            <w:r w:rsidR="00EA0EF1">
              <w:rPr>
                <w:noProof/>
                <w:webHidden/>
              </w:rPr>
              <w:fldChar w:fldCharType="separate"/>
            </w:r>
            <w:r w:rsidR="00CA43B2">
              <w:rPr>
                <w:noProof/>
                <w:webHidden/>
              </w:rPr>
              <w:t>12</w:t>
            </w:r>
            <w:r w:rsidR="00EA0EF1">
              <w:rPr>
                <w:noProof/>
                <w:webHidden/>
              </w:rPr>
              <w:fldChar w:fldCharType="end"/>
            </w:r>
          </w:hyperlink>
        </w:p>
        <w:p w14:paraId="163B30EB"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03" w:history="1">
            <w:r w:rsidR="00EA0EF1" w:rsidRPr="00C91A86">
              <w:rPr>
                <w:rStyle w:val="Hyperlink"/>
                <w:noProof/>
              </w:rPr>
              <w:t>2.1</w:t>
            </w:r>
            <w:r w:rsidR="00EA0EF1" w:rsidRPr="00C91A86">
              <w:rPr>
                <w:rStyle w:val="Hyperlink"/>
                <w:noProof/>
                <w:lang w:val="sr-Latn-CS"/>
              </w:rPr>
              <w:t>4</w:t>
            </w:r>
            <w:r w:rsidR="00EA0EF1">
              <w:rPr>
                <w:rFonts w:asciiTheme="minorHAnsi" w:eastAsiaTheme="minorEastAsia" w:hAnsiTheme="minorHAnsi" w:cstheme="minorBidi"/>
                <w:smallCaps w:val="0"/>
                <w:noProof/>
                <w:sz w:val="22"/>
                <w:szCs w:val="22"/>
                <w:lang w:val="en-US" w:eastAsia="en-US"/>
              </w:rPr>
              <w:tab/>
            </w:r>
            <w:r w:rsidR="00EA0EF1" w:rsidRPr="00C91A86">
              <w:rPr>
                <w:rStyle w:val="Hyperlink"/>
                <w:noProof/>
              </w:rPr>
              <w:t>ДОДАТНА ОБЈАШЊЕЊА, КОНТРОЛА И ДОПУШТЕНЕ ИСПРАВКЕ</w:t>
            </w:r>
            <w:r w:rsidR="00EA0EF1">
              <w:rPr>
                <w:noProof/>
                <w:webHidden/>
              </w:rPr>
              <w:tab/>
            </w:r>
            <w:r w:rsidR="00EA0EF1">
              <w:rPr>
                <w:noProof/>
                <w:webHidden/>
              </w:rPr>
              <w:fldChar w:fldCharType="begin"/>
            </w:r>
            <w:r w:rsidR="00EA0EF1">
              <w:rPr>
                <w:noProof/>
                <w:webHidden/>
              </w:rPr>
              <w:instrText xml:space="preserve"> PAGEREF _Toc445969003 \h </w:instrText>
            </w:r>
            <w:r w:rsidR="00EA0EF1">
              <w:rPr>
                <w:noProof/>
                <w:webHidden/>
              </w:rPr>
            </w:r>
            <w:r w:rsidR="00EA0EF1">
              <w:rPr>
                <w:noProof/>
                <w:webHidden/>
              </w:rPr>
              <w:fldChar w:fldCharType="separate"/>
            </w:r>
            <w:r w:rsidR="00CA43B2">
              <w:rPr>
                <w:noProof/>
                <w:webHidden/>
              </w:rPr>
              <w:t>13</w:t>
            </w:r>
            <w:r w:rsidR="00EA0EF1">
              <w:rPr>
                <w:noProof/>
                <w:webHidden/>
              </w:rPr>
              <w:fldChar w:fldCharType="end"/>
            </w:r>
          </w:hyperlink>
        </w:p>
        <w:p w14:paraId="77D06961"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04" w:history="1">
            <w:r w:rsidR="00EA0EF1" w:rsidRPr="00C91A86">
              <w:rPr>
                <w:rStyle w:val="Hyperlink"/>
                <w:noProof/>
              </w:rPr>
              <w:t>2.17</w:t>
            </w:r>
            <w:r w:rsidR="00EA0EF1">
              <w:rPr>
                <w:rFonts w:asciiTheme="minorHAnsi" w:eastAsiaTheme="minorEastAsia" w:hAnsiTheme="minorHAnsi" w:cstheme="minorBidi"/>
                <w:smallCaps w:val="0"/>
                <w:noProof/>
                <w:sz w:val="22"/>
                <w:szCs w:val="22"/>
                <w:lang w:val="en-US" w:eastAsia="en-US"/>
              </w:rPr>
              <w:tab/>
            </w:r>
            <w:r w:rsidR="00EA0EF1" w:rsidRPr="00C91A86">
              <w:rPr>
                <w:rStyle w:val="Hyperlink"/>
                <w:noProof/>
              </w:rPr>
              <w:t>НАКНАДА ЗА КОРИШЋЕЊЕ ПАТЕНАТА</w:t>
            </w:r>
            <w:r w:rsidR="00EA0EF1">
              <w:rPr>
                <w:noProof/>
                <w:webHidden/>
              </w:rPr>
              <w:tab/>
            </w:r>
            <w:r w:rsidR="00EA0EF1">
              <w:rPr>
                <w:noProof/>
                <w:webHidden/>
              </w:rPr>
              <w:fldChar w:fldCharType="begin"/>
            </w:r>
            <w:r w:rsidR="00EA0EF1">
              <w:rPr>
                <w:noProof/>
                <w:webHidden/>
              </w:rPr>
              <w:instrText xml:space="preserve"> PAGEREF _Toc445969004 \h </w:instrText>
            </w:r>
            <w:r w:rsidR="00EA0EF1">
              <w:rPr>
                <w:noProof/>
                <w:webHidden/>
              </w:rPr>
            </w:r>
            <w:r w:rsidR="00EA0EF1">
              <w:rPr>
                <w:noProof/>
                <w:webHidden/>
              </w:rPr>
              <w:fldChar w:fldCharType="separate"/>
            </w:r>
            <w:r w:rsidR="00CA43B2">
              <w:rPr>
                <w:noProof/>
                <w:webHidden/>
              </w:rPr>
              <w:t>14</w:t>
            </w:r>
            <w:r w:rsidR="00EA0EF1">
              <w:rPr>
                <w:noProof/>
                <w:webHidden/>
              </w:rPr>
              <w:fldChar w:fldCharType="end"/>
            </w:r>
          </w:hyperlink>
        </w:p>
        <w:p w14:paraId="1167AF6B"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05" w:history="1">
            <w:r w:rsidR="00EA0EF1" w:rsidRPr="00C91A86">
              <w:rPr>
                <w:rStyle w:val="Hyperlink"/>
                <w:noProof/>
              </w:rPr>
              <w:t>2.19</w:t>
            </w:r>
            <w:r w:rsidR="00EA0EF1">
              <w:rPr>
                <w:rFonts w:asciiTheme="minorHAnsi" w:eastAsiaTheme="minorEastAsia" w:hAnsiTheme="minorHAnsi" w:cstheme="minorBidi"/>
                <w:smallCaps w:val="0"/>
                <w:noProof/>
                <w:sz w:val="22"/>
                <w:szCs w:val="22"/>
                <w:lang w:val="en-US" w:eastAsia="en-US"/>
              </w:rPr>
              <w:tab/>
            </w:r>
            <w:r w:rsidR="00EA0EF1" w:rsidRPr="00C91A86">
              <w:rPr>
                <w:rStyle w:val="Hyperlink"/>
                <w:noProof/>
              </w:rPr>
              <w:t>РОК ЗА ЗАКЉУЧЕЊЕ УГОВОРА</w:t>
            </w:r>
            <w:r w:rsidR="00EA0EF1">
              <w:rPr>
                <w:noProof/>
                <w:webHidden/>
              </w:rPr>
              <w:tab/>
            </w:r>
            <w:r w:rsidR="00EA0EF1">
              <w:rPr>
                <w:noProof/>
                <w:webHidden/>
              </w:rPr>
              <w:fldChar w:fldCharType="begin"/>
            </w:r>
            <w:r w:rsidR="00EA0EF1">
              <w:rPr>
                <w:noProof/>
                <w:webHidden/>
              </w:rPr>
              <w:instrText xml:space="preserve"> PAGEREF _Toc445969005 \h </w:instrText>
            </w:r>
            <w:r w:rsidR="00EA0EF1">
              <w:rPr>
                <w:noProof/>
                <w:webHidden/>
              </w:rPr>
            </w:r>
            <w:r w:rsidR="00EA0EF1">
              <w:rPr>
                <w:noProof/>
                <w:webHidden/>
              </w:rPr>
              <w:fldChar w:fldCharType="separate"/>
            </w:r>
            <w:r w:rsidR="00CA43B2">
              <w:rPr>
                <w:noProof/>
                <w:webHidden/>
              </w:rPr>
              <w:t>14</w:t>
            </w:r>
            <w:r w:rsidR="00EA0EF1">
              <w:rPr>
                <w:noProof/>
                <w:webHidden/>
              </w:rPr>
              <w:fldChar w:fldCharType="end"/>
            </w:r>
          </w:hyperlink>
        </w:p>
        <w:p w14:paraId="51C1550A"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06" w:history="1">
            <w:r w:rsidR="00EA0EF1" w:rsidRPr="00C91A86">
              <w:rPr>
                <w:rStyle w:val="Hyperlink"/>
                <w:noProof/>
              </w:rPr>
              <w:t>2.20</w:t>
            </w:r>
            <w:r w:rsidR="00EA0EF1">
              <w:rPr>
                <w:rFonts w:asciiTheme="minorHAnsi" w:eastAsiaTheme="minorEastAsia" w:hAnsiTheme="minorHAnsi" w:cstheme="minorBidi"/>
                <w:smallCaps w:val="0"/>
                <w:noProof/>
                <w:sz w:val="22"/>
                <w:szCs w:val="22"/>
                <w:lang w:val="en-US" w:eastAsia="en-US"/>
              </w:rPr>
              <w:tab/>
            </w:r>
            <w:r w:rsidR="00EA0EF1" w:rsidRPr="00C91A86">
              <w:rPr>
                <w:rStyle w:val="Hyperlink"/>
                <w:noProof/>
              </w:rPr>
              <w:t>НАЧИН ОЗНАЧАВАЊА ПОВЕРЉИВИХ ПОДАТАКА</w:t>
            </w:r>
            <w:r w:rsidR="00EA0EF1">
              <w:rPr>
                <w:noProof/>
                <w:webHidden/>
              </w:rPr>
              <w:tab/>
            </w:r>
            <w:r w:rsidR="00EA0EF1">
              <w:rPr>
                <w:noProof/>
                <w:webHidden/>
              </w:rPr>
              <w:fldChar w:fldCharType="begin"/>
            </w:r>
            <w:r w:rsidR="00EA0EF1">
              <w:rPr>
                <w:noProof/>
                <w:webHidden/>
              </w:rPr>
              <w:instrText xml:space="preserve"> PAGEREF _Toc445969006 \h </w:instrText>
            </w:r>
            <w:r w:rsidR="00EA0EF1">
              <w:rPr>
                <w:noProof/>
                <w:webHidden/>
              </w:rPr>
            </w:r>
            <w:r w:rsidR="00EA0EF1">
              <w:rPr>
                <w:noProof/>
                <w:webHidden/>
              </w:rPr>
              <w:fldChar w:fldCharType="separate"/>
            </w:r>
            <w:r w:rsidR="00CA43B2">
              <w:rPr>
                <w:noProof/>
                <w:webHidden/>
              </w:rPr>
              <w:t>14</w:t>
            </w:r>
            <w:r w:rsidR="00EA0EF1">
              <w:rPr>
                <w:noProof/>
                <w:webHidden/>
              </w:rPr>
              <w:fldChar w:fldCharType="end"/>
            </w:r>
          </w:hyperlink>
        </w:p>
        <w:p w14:paraId="00E8512E"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07" w:history="1">
            <w:r w:rsidR="00EA0EF1" w:rsidRPr="00C91A86">
              <w:rPr>
                <w:rStyle w:val="Hyperlink"/>
                <w:noProof/>
              </w:rPr>
              <w:t>2.21</w:t>
            </w:r>
            <w:r w:rsidR="00EA0EF1">
              <w:rPr>
                <w:rFonts w:asciiTheme="minorHAnsi" w:eastAsiaTheme="minorEastAsia" w:hAnsiTheme="minorHAnsi" w:cstheme="minorBidi"/>
                <w:smallCaps w:val="0"/>
                <w:noProof/>
                <w:sz w:val="22"/>
                <w:szCs w:val="22"/>
                <w:lang w:val="en-US" w:eastAsia="en-US"/>
              </w:rPr>
              <w:tab/>
            </w:r>
            <w:r w:rsidR="00EA0EF1" w:rsidRPr="00C91A86">
              <w:rPr>
                <w:rStyle w:val="Hyperlink"/>
                <w:noProof/>
              </w:rPr>
              <w:t>ТРОШКОВИ ПОНУДЕ</w:t>
            </w:r>
            <w:r w:rsidR="00EA0EF1">
              <w:rPr>
                <w:noProof/>
                <w:webHidden/>
              </w:rPr>
              <w:tab/>
            </w:r>
            <w:r w:rsidR="00EA0EF1">
              <w:rPr>
                <w:noProof/>
                <w:webHidden/>
              </w:rPr>
              <w:fldChar w:fldCharType="begin"/>
            </w:r>
            <w:r w:rsidR="00EA0EF1">
              <w:rPr>
                <w:noProof/>
                <w:webHidden/>
              </w:rPr>
              <w:instrText xml:space="preserve"> PAGEREF _Toc445969007 \h </w:instrText>
            </w:r>
            <w:r w:rsidR="00EA0EF1">
              <w:rPr>
                <w:noProof/>
                <w:webHidden/>
              </w:rPr>
            </w:r>
            <w:r w:rsidR="00EA0EF1">
              <w:rPr>
                <w:noProof/>
                <w:webHidden/>
              </w:rPr>
              <w:fldChar w:fldCharType="separate"/>
            </w:r>
            <w:r w:rsidR="00CA43B2">
              <w:rPr>
                <w:noProof/>
                <w:webHidden/>
              </w:rPr>
              <w:t>15</w:t>
            </w:r>
            <w:r w:rsidR="00EA0EF1">
              <w:rPr>
                <w:noProof/>
                <w:webHidden/>
              </w:rPr>
              <w:fldChar w:fldCharType="end"/>
            </w:r>
          </w:hyperlink>
        </w:p>
        <w:p w14:paraId="6B7EFE71"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08" w:history="1">
            <w:r w:rsidR="00EA0EF1" w:rsidRPr="00C91A86">
              <w:rPr>
                <w:rStyle w:val="Hyperlink"/>
                <w:noProof/>
              </w:rPr>
              <w:t>2.22</w:t>
            </w:r>
            <w:r w:rsidR="00EA0EF1">
              <w:rPr>
                <w:rFonts w:asciiTheme="minorHAnsi" w:eastAsiaTheme="minorEastAsia" w:hAnsiTheme="minorHAnsi" w:cstheme="minorBidi"/>
                <w:smallCaps w:val="0"/>
                <w:noProof/>
                <w:sz w:val="22"/>
                <w:szCs w:val="22"/>
                <w:lang w:val="en-US" w:eastAsia="en-US"/>
              </w:rPr>
              <w:tab/>
            </w:r>
            <w:r w:rsidR="00EA0EF1" w:rsidRPr="00C91A86">
              <w:rPr>
                <w:rStyle w:val="Hyperlink"/>
                <w:noProof/>
              </w:rPr>
              <w:t>ОБРАЗАЦ СТРУКТУРЕ ЦЕНЕ</w:t>
            </w:r>
            <w:r w:rsidR="00EA0EF1">
              <w:rPr>
                <w:noProof/>
                <w:webHidden/>
              </w:rPr>
              <w:tab/>
            </w:r>
            <w:r w:rsidR="00EA0EF1">
              <w:rPr>
                <w:noProof/>
                <w:webHidden/>
              </w:rPr>
              <w:fldChar w:fldCharType="begin"/>
            </w:r>
            <w:r w:rsidR="00EA0EF1">
              <w:rPr>
                <w:noProof/>
                <w:webHidden/>
              </w:rPr>
              <w:instrText xml:space="preserve"> PAGEREF _Toc445969008 \h </w:instrText>
            </w:r>
            <w:r w:rsidR="00EA0EF1">
              <w:rPr>
                <w:noProof/>
                <w:webHidden/>
              </w:rPr>
            </w:r>
            <w:r w:rsidR="00EA0EF1">
              <w:rPr>
                <w:noProof/>
                <w:webHidden/>
              </w:rPr>
              <w:fldChar w:fldCharType="separate"/>
            </w:r>
            <w:r w:rsidR="00CA43B2">
              <w:rPr>
                <w:noProof/>
                <w:webHidden/>
              </w:rPr>
              <w:t>15</w:t>
            </w:r>
            <w:r w:rsidR="00EA0EF1">
              <w:rPr>
                <w:noProof/>
                <w:webHidden/>
              </w:rPr>
              <w:fldChar w:fldCharType="end"/>
            </w:r>
          </w:hyperlink>
        </w:p>
        <w:p w14:paraId="01F41FC1"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09" w:history="1">
            <w:r w:rsidR="00EA0EF1" w:rsidRPr="00C91A86">
              <w:rPr>
                <w:rStyle w:val="Hyperlink"/>
                <w:noProof/>
              </w:rPr>
              <w:t>2.23</w:t>
            </w:r>
            <w:r w:rsidR="00EA0EF1">
              <w:rPr>
                <w:rFonts w:asciiTheme="minorHAnsi" w:eastAsiaTheme="minorEastAsia" w:hAnsiTheme="minorHAnsi" w:cstheme="minorBidi"/>
                <w:smallCaps w:val="0"/>
                <w:noProof/>
                <w:sz w:val="22"/>
                <w:szCs w:val="22"/>
                <w:lang w:val="en-US" w:eastAsia="en-US"/>
              </w:rPr>
              <w:tab/>
            </w:r>
            <w:r w:rsidR="00EA0EF1" w:rsidRPr="00C91A86">
              <w:rPr>
                <w:rStyle w:val="Hyperlink"/>
                <w:noProof/>
              </w:rPr>
              <w:t>МОДЕЛ УГОВОРА</w:t>
            </w:r>
            <w:r w:rsidR="00EA0EF1">
              <w:rPr>
                <w:noProof/>
                <w:webHidden/>
              </w:rPr>
              <w:tab/>
            </w:r>
            <w:r w:rsidR="00EA0EF1">
              <w:rPr>
                <w:noProof/>
                <w:webHidden/>
              </w:rPr>
              <w:fldChar w:fldCharType="begin"/>
            </w:r>
            <w:r w:rsidR="00EA0EF1">
              <w:rPr>
                <w:noProof/>
                <w:webHidden/>
              </w:rPr>
              <w:instrText xml:space="preserve"> PAGEREF _Toc445969009 \h </w:instrText>
            </w:r>
            <w:r w:rsidR="00EA0EF1">
              <w:rPr>
                <w:noProof/>
                <w:webHidden/>
              </w:rPr>
            </w:r>
            <w:r w:rsidR="00EA0EF1">
              <w:rPr>
                <w:noProof/>
                <w:webHidden/>
              </w:rPr>
              <w:fldChar w:fldCharType="separate"/>
            </w:r>
            <w:r w:rsidR="00CA43B2">
              <w:rPr>
                <w:noProof/>
                <w:webHidden/>
              </w:rPr>
              <w:t>15</w:t>
            </w:r>
            <w:r w:rsidR="00EA0EF1">
              <w:rPr>
                <w:noProof/>
                <w:webHidden/>
              </w:rPr>
              <w:fldChar w:fldCharType="end"/>
            </w:r>
          </w:hyperlink>
        </w:p>
        <w:p w14:paraId="0D72E0F2"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10" w:history="1">
            <w:r w:rsidR="00EA0EF1" w:rsidRPr="00C91A86">
              <w:rPr>
                <w:rStyle w:val="Hyperlink"/>
                <w:noProof/>
              </w:rPr>
              <w:t>2.24</w:t>
            </w:r>
            <w:r w:rsidR="00EA0EF1">
              <w:rPr>
                <w:rFonts w:asciiTheme="minorHAnsi" w:eastAsiaTheme="minorEastAsia" w:hAnsiTheme="minorHAnsi" w:cstheme="minorBidi"/>
                <w:smallCaps w:val="0"/>
                <w:noProof/>
                <w:sz w:val="22"/>
                <w:szCs w:val="22"/>
                <w:lang w:val="en-US" w:eastAsia="en-US"/>
              </w:rPr>
              <w:tab/>
            </w:r>
            <w:r w:rsidR="00EA0EF1" w:rsidRPr="00C91A86">
              <w:rPr>
                <w:rStyle w:val="Hyperlink"/>
                <w:noProof/>
              </w:rPr>
              <w:t>РАЗЛОЗИ ЗА ОДБИЈАЊЕ ПОНУДЕ И ОБУСТАВУ ПОСТУПКА</w:t>
            </w:r>
            <w:r w:rsidR="00EA0EF1">
              <w:rPr>
                <w:noProof/>
                <w:webHidden/>
              </w:rPr>
              <w:tab/>
            </w:r>
            <w:r w:rsidR="00EA0EF1">
              <w:rPr>
                <w:noProof/>
                <w:webHidden/>
              </w:rPr>
              <w:fldChar w:fldCharType="begin"/>
            </w:r>
            <w:r w:rsidR="00EA0EF1">
              <w:rPr>
                <w:noProof/>
                <w:webHidden/>
              </w:rPr>
              <w:instrText xml:space="preserve"> PAGEREF _Toc445969010 \h </w:instrText>
            </w:r>
            <w:r w:rsidR="00EA0EF1">
              <w:rPr>
                <w:noProof/>
                <w:webHidden/>
              </w:rPr>
            </w:r>
            <w:r w:rsidR="00EA0EF1">
              <w:rPr>
                <w:noProof/>
                <w:webHidden/>
              </w:rPr>
              <w:fldChar w:fldCharType="separate"/>
            </w:r>
            <w:r w:rsidR="00CA43B2">
              <w:rPr>
                <w:noProof/>
                <w:webHidden/>
              </w:rPr>
              <w:t>15</w:t>
            </w:r>
            <w:r w:rsidR="00EA0EF1">
              <w:rPr>
                <w:noProof/>
                <w:webHidden/>
              </w:rPr>
              <w:fldChar w:fldCharType="end"/>
            </w:r>
          </w:hyperlink>
        </w:p>
        <w:p w14:paraId="0B2C4F61"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11" w:history="1">
            <w:r w:rsidR="00EA0EF1" w:rsidRPr="00C91A86">
              <w:rPr>
                <w:rStyle w:val="Hyperlink"/>
                <w:noProof/>
              </w:rPr>
              <w:t>2.25</w:t>
            </w:r>
            <w:r w:rsidR="00EA0EF1">
              <w:rPr>
                <w:rFonts w:asciiTheme="minorHAnsi" w:eastAsiaTheme="minorEastAsia" w:hAnsiTheme="minorHAnsi" w:cstheme="minorBidi"/>
                <w:smallCaps w:val="0"/>
                <w:noProof/>
                <w:sz w:val="22"/>
                <w:szCs w:val="22"/>
                <w:lang w:val="en-US" w:eastAsia="en-US"/>
              </w:rPr>
              <w:tab/>
            </w:r>
            <w:r w:rsidR="00EA0EF1" w:rsidRPr="00C91A86">
              <w:rPr>
                <w:rStyle w:val="Hyperlink"/>
                <w:noProof/>
              </w:rPr>
              <w:t>ИЗМЕНЕ ТОКОМ ТРАЈАЊА УГОВОРА</w:t>
            </w:r>
            <w:r w:rsidR="00EA0EF1">
              <w:rPr>
                <w:noProof/>
                <w:webHidden/>
              </w:rPr>
              <w:tab/>
            </w:r>
            <w:r w:rsidR="00EA0EF1">
              <w:rPr>
                <w:noProof/>
                <w:webHidden/>
              </w:rPr>
              <w:fldChar w:fldCharType="begin"/>
            </w:r>
            <w:r w:rsidR="00EA0EF1">
              <w:rPr>
                <w:noProof/>
                <w:webHidden/>
              </w:rPr>
              <w:instrText xml:space="preserve"> PAGEREF _Toc445969011 \h </w:instrText>
            </w:r>
            <w:r w:rsidR="00EA0EF1">
              <w:rPr>
                <w:noProof/>
                <w:webHidden/>
              </w:rPr>
            </w:r>
            <w:r w:rsidR="00EA0EF1">
              <w:rPr>
                <w:noProof/>
                <w:webHidden/>
              </w:rPr>
              <w:fldChar w:fldCharType="separate"/>
            </w:r>
            <w:r w:rsidR="00CA43B2">
              <w:rPr>
                <w:noProof/>
                <w:webHidden/>
              </w:rPr>
              <w:t>15</w:t>
            </w:r>
            <w:r w:rsidR="00EA0EF1">
              <w:rPr>
                <w:noProof/>
                <w:webHidden/>
              </w:rPr>
              <w:fldChar w:fldCharType="end"/>
            </w:r>
          </w:hyperlink>
        </w:p>
        <w:p w14:paraId="3DEDEDD7"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12" w:history="1">
            <w:r w:rsidR="00EA0EF1" w:rsidRPr="00C91A86">
              <w:rPr>
                <w:rStyle w:val="Hyperlink"/>
                <w:noProof/>
              </w:rPr>
              <w:t>2.26</w:t>
            </w:r>
            <w:r w:rsidR="00EA0EF1">
              <w:rPr>
                <w:rFonts w:asciiTheme="minorHAnsi" w:eastAsiaTheme="minorEastAsia" w:hAnsiTheme="minorHAnsi" w:cstheme="minorBidi"/>
                <w:smallCaps w:val="0"/>
                <w:noProof/>
                <w:sz w:val="22"/>
                <w:szCs w:val="22"/>
                <w:lang w:val="en-US" w:eastAsia="en-US"/>
              </w:rPr>
              <w:tab/>
            </w:r>
            <w:r w:rsidR="00EA0EF1" w:rsidRPr="00C91A86">
              <w:rPr>
                <w:rStyle w:val="Hyperlink"/>
                <w:noProof/>
              </w:rPr>
              <w:t>ПОДАЦИ О САДРЖИНИ ПОНУДЕ</w:t>
            </w:r>
            <w:r w:rsidR="00EA0EF1">
              <w:rPr>
                <w:noProof/>
                <w:webHidden/>
              </w:rPr>
              <w:tab/>
            </w:r>
            <w:r w:rsidR="00EA0EF1">
              <w:rPr>
                <w:noProof/>
                <w:webHidden/>
              </w:rPr>
              <w:fldChar w:fldCharType="begin"/>
            </w:r>
            <w:r w:rsidR="00EA0EF1">
              <w:rPr>
                <w:noProof/>
                <w:webHidden/>
              </w:rPr>
              <w:instrText xml:space="preserve"> PAGEREF _Toc445969012 \h </w:instrText>
            </w:r>
            <w:r w:rsidR="00EA0EF1">
              <w:rPr>
                <w:noProof/>
                <w:webHidden/>
              </w:rPr>
            </w:r>
            <w:r w:rsidR="00EA0EF1">
              <w:rPr>
                <w:noProof/>
                <w:webHidden/>
              </w:rPr>
              <w:fldChar w:fldCharType="separate"/>
            </w:r>
            <w:r w:rsidR="00CA43B2">
              <w:rPr>
                <w:noProof/>
                <w:webHidden/>
              </w:rPr>
              <w:t>16</w:t>
            </w:r>
            <w:r w:rsidR="00EA0EF1">
              <w:rPr>
                <w:noProof/>
                <w:webHidden/>
              </w:rPr>
              <w:fldChar w:fldCharType="end"/>
            </w:r>
          </w:hyperlink>
        </w:p>
        <w:p w14:paraId="6BCA3462"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13" w:history="1">
            <w:r w:rsidR="00EA0EF1" w:rsidRPr="00C91A86">
              <w:rPr>
                <w:rStyle w:val="Hyperlink"/>
                <w:noProof/>
              </w:rPr>
              <w:t>2.27</w:t>
            </w:r>
            <w:r w:rsidR="00EA0EF1">
              <w:rPr>
                <w:rFonts w:asciiTheme="minorHAnsi" w:eastAsiaTheme="minorEastAsia" w:hAnsiTheme="minorHAnsi" w:cstheme="minorBidi"/>
                <w:smallCaps w:val="0"/>
                <w:noProof/>
                <w:sz w:val="22"/>
                <w:szCs w:val="22"/>
                <w:lang w:val="en-US" w:eastAsia="en-US"/>
              </w:rPr>
              <w:tab/>
            </w:r>
            <w:r w:rsidR="00EA0EF1" w:rsidRPr="00C91A86">
              <w:rPr>
                <w:rStyle w:val="Hyperlink"/>
                <w:noProof/>
              </w:rPr>
              <w:t>ЗАШТИТА ПРАВА ПОНУЂАЧА</w:t>
            </w:r>
            <w:r w:rsidR="00EA0EF1">
              <w:rPr>
                <w:noProof/>
                <w:webHidden/>
              </w:rPr>
              <w:tab/>
            </w:r>
            <w:r w:rsidR="00EA0EF1">
              <w:rPr>
                <w:noProof/>
                <w:webHidden/>
              </w:rPr>
              <w:fldChar w:fldCharType="begin"/>
            </w:r>
            <w:r w:rsidR="00EA0EF1">
              <w:rPr>
                <w:noProof/>
                <w:webHidden/>
              </w:rPr>
              <w:instrText xml:space="preserve"> PAGEREF _Toc445969013 \h </w:instrText>
            </w:r>
            <w:r w:rsidR="00EA0EF1">
              <w:rPr>
                <w:noProof/>
                <w:webHidden/>
              </w:rPr>
            </w:r>
            <w:r w:rsidR="00EA0EF1">
              <w:rPr>
                <w:noProof/>
                <w:webHidden/>
              </w:rPr>
              <w:fldChar w:fldCharType="separate"/>
            </w:r>
            <w:r w:rsidR="00CA43B2">
              <w:rPr>
                <w:noProof/>
                <w:webHidden/>
              </w:rPr>
              <w:t>17</w:t>
            </w:r>
            <w:r w:rsidR="00EA0EF1">
              <w:rPr>
                <w:noProof/>
                <w:webHidden/>
              </w:rPr>
              <w:fldChar w:fldCharType="end"/>
            </w:r>
          </w:hyperlink>
        </w:p>
        <w:p w14:paraId="4748874A"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14" w:history="1">
            <w:r w:rsidR="00EA0EF1" w:rsidRPr="00C91A86">
              <w:rPr>
                <w:rStyle w:val="Hyperlink"/>
                <w:noProof/>
                <w:lang w:val="sr-Latn-RS"/>
              </w:rPr>
              <w:t>2.28</w:t>
            </w:r>
            <w:r w:rsidR="00EA0EF1">
              <w:rPr>
                <w:rFonts w:asciiTheme="minorHAnsi" w:eastAsiaTheme="minorEastAsia" w:hAnsiTheme="minorHAnsi" w:cstheme="minorBidi"/>
                <w:smallCaps w:val="0"/>
                <w:noProof/>
                <w:sz w:val="22"/>
                <w:szCs w:val="22"/>
                <w:lang w:val="en-US" w:eastAsia="en-US"/>
              </w:rPr>
              <w:tab/>
            </w:r>
            <w:r w:rsidR="00EA0EF1" w:rsidRPr="00C91A86">
              <w:rPr>
                <w:rStyle w:val="Hyperlink"/>
                <w:noProof/>
              </w:rPr>
              <w:t>Обим извршења услуге</w:t>
            </w:r>
            <w:r w:rsidR="00EA0EF1">
              <w:rPr>
                <w:noProof/>
                <w:webHidden/>
              </w:rPr>
              <w:tab/>
            </w:r>
            <w:r w:rsidR="00EA0EF1">
              <w:rPr>
                <w:noProof/>
                <w:webHidden/>
              </w:rPr>
              <w:fldChar w:fldCharType="begin"/>
            </w:r>
            <w:r w:rsidR="00EA0EF1">
              <w:rPr>
                <w:noProof/>
                <w:webHidden/>
              </w:rPr>
              <w:instrText xml:space="preserve"> PAGEREF _Toc445969014 \h </w:instrText>
            </w:r>
            <w:r w:rsidR="00EA0EF1">
              <w:rPr>
                <w:noProof/>
                <w:webHidden/>
              </w:rPr>
            </w:r>
            <w:r w:rsidR="00EA0EF1">
              <w:rPr>
                <w:noProof/>
                <w:webHidden/>
              </w:rPr>
              <w:fldChar w:fldCharType="separate"/>
            </w:r>
            <w:r w:rsidR="00CA43B2">
              <w:rPr>
                <w:noProof/>
                <w:webHidden/>
              </w:rPr>
              <w:t>18</w:t>
            </w:r>
            <w:r w:rsidR="00EA0EF1">
              <w:rPr>
                <w:noProof/>
                <w:webHidden/>
              </w:rPr>
              <w:fldChar w:fldCharType="end"/>
            </w:r>
          </w:hyperlink>
        </w:p>
        <w:p w14:paraId="447B0D1B" w14:textId="77777777" w:rsidR="00EA0EF1" w:rsidRDefault="004B3224">
          <w:pPr>
            <w:pStyle w:val="TOC1"/>
            <w:rPr>
              <w:rFonts w:asciiTheme="minorHAnsi" w:eastAsiaTheme="minorEastAsia" w:hAnsiTheme="minorHAnsi" w:cstheme="minorBidi"/>
              <w:b w:val="0"/>
              <w:bCs w:val="0"/>
              <w:iCs w:val="0"/>
              <w:caps w:val="0"/>
              <w:sz w:val="22"/>
              <w:szCs w:val="22"/>
              <w:lang w:val="en-US" w:eastAsia="en-US"/>
            </w:rPr>
          </w:pPr>
          <w:hyperlink w:anchor="_Toc445969015" w:history="1">
            <w:r w:rsidR="00EA0EF1" w:rsidRPr="00C91A86">
              <w:rPr>
                <w:rStyle w:val="Hyperlink"/>
              </w:rPr>
              <w:t>3.</w:t>
            </w:r>
            <w:r w:rsidR="00EA0EF1">
              <w:rPr>
                <w:rFonts w:asciiTheme="minorHAnsi" w:eastAsiaTheme="minorEastAsia" w:hAnsiTheme="minorHAnsi" w:cstheme="minorBidi"/>
                <w:b w:val="0"/>
                <w:bCs w:val="0"/>
                <w:iCs w:val="0"/>
                <w:caps w:val="0"/>
                <w:sz w:val="22"/>
                <w:szCs w:val="22"/>
                <w:lang w:val="en-US" w:eastAsia="en-US"/>
              </w:rPr>
              <w:tab/>
            </w:r>
            <w:r w:rsidR="00EA0EF1" w:rsidRPr="00C91A86">
              <w:rPr>
                <w:rStyle w:val="Hyperlink"/>
              </w:rPr>
              <w:t>КРИТЕРИЈУМ ЗА ДОДЕЛУ УГОВОРА</w:t>
            </w:r>
            <w:r w:rsidR="00EA0EF1">
              <w:rPr>
                <w:webHidden/>
              </w:rPr>
              <w:tab/>
            </w:r>
            <w:r w:rsidR="00EA0EF1">
              <w:rPr>
                <w:webHidden/>
              </w:rPr>
              <w:fldChar w:fldCharType="begin"/>
            </w:r>
            <w:r w:rsidR="00EA0EF1">
              <w:rPr>
                <w:webHidden/>
              </w:rPr>
              <w:instrText xml:space="preserve"> PAGEREF _Toc445969015 \h </w:instrText>
            </w:r>
            <w:r w:rsidR="00EA0EF1">
              <w:rPr>
                <w:webHidden/>
              </w:rPr>
            </w:r>
            <w:r w:rsidR="00EA0EF1">
              <w:rPr>
                <w:webHidden/>
              </w:rPr>
              <w:fldChar w:fldCharType="separate"/>
            </w:r>
            <w:r w:rsidR="00CA43B2">
              <w:rPr>
                <w:webHidden/>
              </w:rPr>
              <w:t>19</w:t>
            </w:r>
            <w:r w:rsidR="00EA0EF1">
              <w:rPr>
                <w:webHidden/>
              </w:rPr>
              <w:fldChar w:fldCharType="end"/>
            </w:r>
          </w:hyperlink>
        </w:p>
        <w:p w14:paraId="3FB29BE0" w14:textId="77777777" w:rsidR="00EA0EF1" w:rsidRDefault="004B3224">
          <w:pPr>
            <w:pStyle w:val="TOC1"/>
            <w:rPr>
              <w:rFonts w:asciiTheme="minorHAnsi" w:eastAsiaTheme="minorEastAsia" w:hAnsiTheme="minorHAnsi" w:cstheme="minorBidi"/>
              <w:b w:val="0"/>
              <w:bCs w:val="0"/>
              <w:iCs w:val="0"/>
              <w:caps w:val="0"/>
              <w:sz w:val="22"/>
              <w:szCs w:val="22"/>
              <w:lang w:val="en-US" w:eastAsia="en-US"/>
            </w:rPr>
          </w:pPr>
          <w:hyperlink w:anchor="_Toc445969016" w:history="1">
            <w:r w:rsidR="00EA0EF1" w:rsidRPr="00C91A86">
              <w:rPr>
                <w:rStyle w:val="Hyperlink"/>
              </w:rPr>
              <w:t>4.</w:t>
            </w:r>
            <w:r w:rsidR="00EA0EF1">
              <w:rPr>
                <w:rFonts w:asciiTheme="minorHAnsi" w:eastAsiaTheme="minorEastAsia" w:hAnsiTheme="minorHAnsi" w:cstheme="minorBidi"/>
                <w:b w:val="0"/>
                <w:bCs w:val="0"/>
                <w:iCs w:val="0"/>
                <w:caps w:val="0"/>
                <w:sz w:val="22"/>
                <w:szCs w:val="22"/>
                <w:lang w:val="en-US" w:eastAsia="en-US"/>
              </w:rPr>
              <w:tab/>
            </w:r>
            <w:r w:rsidR="00EA0EF1" w:rsidRPr="00C91A86">
              <w:rPr>
                <w:rStyle w:val="Hyperlink"/>
              </w:rPr>
              <w:t>УСЛОВИ ЗА УЧЕШЋЕ У ПОСТУПКУ ЈАВНЕ НАБАВКЕ ИЗ ЧЛ. 75. И 76. ЗАКОНА И УПУТСТВО КАКО СЕ ДОКАЗУЈЕ ИСПУЊЕНОСТ ТИХ УСЛОВА</w:t>
            </w:r>
            <w:r w:rsidR="00EA0EF1">
              <w:rPr>
                <w:webHidden/>
              </w:rPr>
              <w:tab/>
            </w:r>
            <w:r w:rsidR="00EA0EF1">
              <w:rPr>
                <w:webHidden/>
              </w:rPr>
              <w:fldChar w:fldCharType="begin"/>
            </w:r>
            <w:r w:rsidR="00EA0EF1">
              <w:rPr>
                <w:webHidden/>
              </w:rPr>
              <w:instrText xml:space="preserve"> PAGEREF _Toc445969016 \h </w:instrText>
            </w:r>
            <w:r w:rsidR="00EA0EF1">
              <w:rPr>
                <w:webHidden/>
              </w:rPr>
            </w:r>
            <w:r w:rsidR="00EA0EF1">
              <w:rPr>
                <w:webHidden/>
              </w:rPr>
              <w:fldChar w:fldCharType="separate"/>
            </w:r>
            <w:r w:rsidR="00CA43B2">
              <w:rPr>
                <w:webHidden/>
              </w:rPr>
              <w:t>21</w:t>
            </w:r>
            <w:r w:rsidR="00EA0EF1">
              <w:rPr>
                <w:webHidden/>
              </w:rPr>
              <w:fldChar w:fldCharType="end"/>
            </w:r>
          </w:hyperlink>
        </w:p>
        <w:p w14:paraId="4212BCC3"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17" w:history="1">
            <w:r w:rsidR="00EA0EF1" w:rsidRPr="00C91A86">
              <w:rPr>
                <w:rStyle w:val="Hyperlink"/>
                <w:noProof/>
              </w:rPr>
              <w:t>4.1</w:t>
            </w:r>
            <w:r w:rsidR="00EA0EF1">
              <w:rPr>
                <w:rFonts w:asciiTheme="minorHAnsi" w:eastAsiaTheme="minorEastAsia" w:hAnsiTheme="minorHAnsi" w:cstheme="minorBidi"/>
                <w:smallCaps w:val="0"/>
                <w:noProof/>
                <w:sz w:val="22"/>
                <w:szCs w:val="22"/>
                <w:lang w:val="en-US" w:eastAsia="en-US"/>
              </w:rPr>
              <w:tab/>
            </w:r>
            <w:r w:rsidR="00EA0EF1" w:rsidRPr="00C91A86">
              <w:rPr>
                <w:rStyle w:val="Hyperlink"/>
                <w:noProof/>
              </w:rPr>
              <w:t>ОБАВЕЗНИ УСЛОВИ ЗА УЧЕШЋЕ У ПОСТУПКУ ЈАВНЕ НАБАВКЕ</w:t>
            </w:r>
            <w:r w:rsidR="00EA0EF1">
              <w:rPr>
                <w:noProof/>
                <w:webHidden/>
              </w:rPr>
              <w:tab/>
            </w:r>
            <w:r w:rsidR="00EA0EF1">
              <w:rPr>
                <w:noProof/>
                <w:webHidden/>
              </w:rPr>
              <w:fldChar w:fldCharType="begin"/>
            </w:r>
            <w:r w:rsidR="00EA0EF1">
              <w:rPr>
                <w:noProof/>
                <w:webHidden/>
              </w:rPr>
              <w:instrText xml:space="preserve"> PAGEREF _Toc445969017 \h </w:instrText>
            </w:r>
            <w:r w:rsidR="00EA0EF1">
              <w:rPr>
                <w:noProof/>
                <w:webHidden/>
              </w:rPr>
            </w:r>
            <w:r w:rsidR="00EA0EF1">
              <w:rPr>
                <w:noProof/>
                <w:webHidden/>
              </w:rPr>
              <w:fldChar w:fldCharType="separate"/>
            </w:r>
            <w:r w:rsidR="00CA43B2">
              <w:rPr>
                <w:noProof/>
                <w:webHidden/>
              </w:rPr>
              <w:t>21</w:t>
            </w:r>
            <w:r w:rsidR="00EA0EF1">
              <w:rPr>
                <w:noProof/>
                <w:webHidden/>
              </w:rPr>
              <w:fldChar w:fldCharType="end"/>
            </w:r>
          </w:hyperlink>
        </w:p>
        <w:p w14:paraId="63E05D41"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18" w:history="1">
            <w:r w:rsidR="00EA0EF1" w:rsidRPr="00C91A86">
              <w:rPr>
                <w:rStyle w:val="Hyperlink"/>
                <w:noProof/>
              </w:rPr>
              <w:t>4.2.</w:t>
            </w:r>
            <w:r w:rsidR="00EA0EF1">
              <w:rPr>
                <w:rFonts w:asciiTheme="minorHAnsi" w:eastAsiaTheme="minorEastAsia" w:hAnsiTheme="minorHAnsi" w:cstheme="minorBidi"/>
                <w:smallCaps w:val="0"/>
                <w:noProof/>
                <w:sz w:val="22"/>
                <w:szCs w:val="22"/>
                <w:lang w:val="en-US" w:eastAsia="en-US"/>
              </w:rPr>
              <w:tab/>
            </w:r>
            <w:r w:rsidR="00EA0EF1" w:rsidRPr="00C91A86">
              <w:rPr>
                <w:rStyle w:val="Hyperlink"/>
                <w:noProof/>
              </w:rPr>
              <w:t>ДОДАТНИ УСЛОВИ ЗА УЧЕШЋЕ У ПОСТУПКУ ЈАВНЕ НАБАВКЕ</w:t>
            </w:r>
            <w:r w:rsidR="00EA0EF1">
              <w:rPr>
                <w:noProof/>
                <w:webHidden/>
              </w:rPr>
              <w:tab/>
            </w:r>
            <w:r w:rsidR="00EA0EF1">
              <w:rPr>
                <w:noProof/>
                <w:webHidden/>
              </w:rPr>
              <w:fldChar w:fldCharType="begin"/>
            </w:r>
            <w:r w:rsidR="00EA0EF1">
              <w:rPr>
                <w:noProof/>
                <w:webHidden/>
              </w:rPr>
              <w:instrText xml:space="preserve"> PAGEREF _Toc445969018 \h </w:instrText>
            </w:r>
            <w:r w:rsidR="00EA0EF1">
              <w:rPr>
                <w:noProof/>
                <w:webHidden/>
              </w:rPr>
            </w:r>
            <w:r w:rsidR="00EA0EF1">
              <w:rPr>
                <w:noProof/>
                <w:webHidden/>
              </w:rPr>
              <w:fldChar w:fldCharType="separate"/>
            </w:r>
            <w:r w:rsidR="00CA43B2">
              <w:rPr>
                <w:noProof/>
                <w:webHidden/>
              </w:rPr>
              <w:t>21</w:t>
            </w:r>
            <w:r w:rsidR="00EA0EF1">
              <w:rPr>
                <w:noProof/>
                <w:webHidden/>
              </w:rPr>
              <w:fldChar w:fldCharType="end"/>
            </w:r>
          </w:hyperlink>
        </w:p>
        <w:p w14:paraId="31666D57"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19" w:history="1">
            <w:r w:rsidR="00EA0EF1" w:rsidRPr="00C91A86">
              <w:rPr>
                <w:rStyle w:val="Hyperlink"/>
                <w:noProof/>
              </w:rPr>
              <w:t>4.3</w:t>
            </w:r>
            <w:r w:rsidR="00EA0EF1">
              <w:rPr>
                <w:rFonts w:asciiTheme="minorHAnsi" w:eastAsiaTheme="minorEastAsia" w:hAnsiTheme="minorHAnsi" w:cstheme="minorBidi"/>
                <w:smallCaps w:val="0"/>
                <w:noProof/>
                <w:sz w:val="22"/>
                <w:szCs w:val="22"/>
                <w:lang w:val="en-US" w:eastAsia="en-US"/>
              </w:rPr>
              <w:tab/>
            </w:r>
            <w:r w:rsidR="00EA0EF1" w:rsidRPr="00C91A86">
              <w:rPr>
                <w:rStyle w:val="Hyperlink"/>
                <w:noProof/>
              </w:rPr>
              <w:t>УПУТСТВО КАКО СЕ ДОКАЗУЈЕ ИСПУЊЕНОСТ УСЛОВА</w:t>
            </w:r>
            <w:r w:rsidR="00EA0EF1">
              <w:rPr>
                <w:noProof/>
                <w:webHidden/>
              </w:rPr>
              <w:tab/>
            </w:r>
            <w:r w:rsidR="00EA0EF1">
              <w:rPr>
                <w:noProof/>
                <w:webHidden/>
              </w:rPr>
              <w:fldChar w:fldCharType="begin"/>
            </w:r>
            <w:r w:rsidR="00EA0EF1">
              <w:rPr>
                <w:noProof/>
                <w:webHidden/>
              </w:rPr>
              <w:instrText xml:space="preserve"> PAGEREF _Toc445969019 \h </w:instrText>
            </w:r>
            <w:r w:rsidR="00EA0EF1">
              <w:rPr>
                <w:noProof/>
                <w:webHidden/>
              </w:rPr>
            </w:r>
            <w:r w:rsidR="00EA0EF1">
              <w:rPr>
                <w:noProof/>
                <w:webHidden/>
              </w:rPr>
              <w:fldChar w:fldCharType="separate"/>
            </w:r>
            <w:r w:rsidR="00CA43B2">
              <w:rPr>
                <w:noProof/>
                <w:webHidden/>
              </w:rPr>
              <w:t>22</w:t>
            </w:r>
            <w:r w:rsidR="00EA0EF1">
              <w:rPr>
                <w:noProof/>
                <w:webHidden/>
              </w:rPr>
              <w:fldChar w:fldCharType="end"/>
            </w:r>
          </w:hyperlink>
        </w:p>
        <w:p w14:paraId="417D7D92"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20" w:history="1">
            <w:r w:rsidR="00EA0EF1" w:rsidRPr="00C91A86">
              <w:rPr>
                <w:rStyle w:val="Hyperlink"/>
                <w:noProof/>
                <w:lang w:eastAsia="en-US"/>
              </w:rPr>
              <w:t>4.4</w:t>
            </w:r>
            <w:r w:rsidR="00EA0EF1">
              <w:rPr>
                <w:rFonts w:asciiTheme="minorHAnsi" w:eastAsiaTheme="minorEastAsia" w:hAnsiTheme="minorHAnsi" w:cstheme="minorBidi"/>
                <w:smallCaps w:val="0"/>
                <w:noProof/>
                <w:sz w:val="22"/>
                <w:szCs w:val="22"/>
                <w:lang w:val="en-US" w:eastAsia="en-US"/>
              </w:rPr>
              <w:tab/>
            </w:r>
            <w:r w:rsidR="00EA0EF1" w:rsidRPr="00C91A86">
              <w:rPr>
                <w:rStyle w:val="Hyperlink"/>
                <w:noProof/>
                <w:lang w:eastAsia="en-US"/>
              </w:rPr>
              <w:t>УСЛОВИ КОЈЕ МОРА ДА ИСПУНИ СВАКИ ПОДИЗВОЂАЧ, ОДНОСНО ЧЛАН ГРУПЕ ПОНУЂАЧА</w:t>
            </w:r>
            <w:r w:rsidR="00EA0EF1">
              <w:rPr>
                <w:noProof/>
                <w:webHidden/>
              </w:rPr>
              <w:tab/>
            </w:r>
            <w:r w:rsidR="00EA0EF1">
              <w:rPr>
                <w:noProof/>
                <w:webHidden/>
              </w:rPr>
              <w:fldChar w:fldCharType="begin"/>
            </w:r>
            <w:r w:rsidR="00EA0EF1">
              <w:rPr>
                <w:noProof/>
                <w:webHidden/>
              </w:rPr>
              <w:instrText xml:space="preserve"> PAGEREF _Toc445969020 \h </w:instrText>
            </w:r>
            <w:r w:rsidR="00EA0EF1">
              <w:rPr>
                <w:noProof/>
                <w:webHidden/>
              </w:rPr>
            </w:r>
            <w:r w:rsidR="00EA0EF1">
              <w:rPr>
                <w:noProof/>
                <w:webHidden/>
              </w:rPr>
              <w:fldChar w:fldCharType="separate"/>
            </w:r>
            <w:r w:rsidR="00CA43B2">
              <w:rPr>
                <w:noProof/>
                <w:webHidden/>
              </w:rPr>
              <w:t>23</w:t>
            </w:r>
            <w:r w:rsidR="00EA0EF1">
              <w:rPr>
                <w:noProof/>
                <w:webHidden/>
              </w:rPr>
              <w:fldChar w:fldCharType="end"/>
            </w:r>
          </w:hyperlink>
        </w:p>
        <w:p w14:paraId="06471126"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21" w:history="1">
            <w:r w:rsidR="00EA0EF1" w:rsidRPr="00C91A86">
              <w:rPr>
                <w:rStyle w:val="Hyperlink"/>
                <w:noProof/>
                <w:lang w:eastAsia="en-US"/>
              </w:rPr>
              <w:t>4.5</w:t>
            </w:r>
            <w:r w:rsidR="00EA0EF1">
              <w:rPr>
                <w:rFonts w:asciiTheme="minorHAnsi" w:eastAsiaTheme="minorEastAsia" w:hAnsiTheme="minorHAnsi" w:cstheme="minorBidi"/>
                <w:smallCaps w:val="0"/>
                <w:noProof/>
                <w:sz w:val="22"/>
                <w:szCs w:val="22"/>
                <w:lang w:val="en-US" w:eastAsia="en-US"/>
              </w:rPr>
              <w:tab/>
            </w:r>
            <w:r w:rsidR="00EA0EF1" w:rsidRPr="00C91A86">
              <w:rPr>
                <w:rStyle w:val="Hyperlink"/>
                <w:noProof/>
                <w:lang w:eastAsia="en-US"/>
              </w:rPr>
              <w:t>ИСПУЊЕНОСТ УСЛОВА ИЗ ЧЛАНА 75. СТАВ 2. ЗАКОНА</w:t>
            </w:r>
            <w:r w:rsidR="00EA0EF1">
              <w:rPr>
                <w:noProof/>
                <w:webHidden/>
              </w:rPr>
              <w:tab/>
            </w:r>
            <w:r w:rsidR="00EA0EF1">
              <w:rPr>
                <w:noProof/>
                <w:webHidden/>
              </w:rPr>
              <w:fldChar w:fldCharType="begin"/>
            </w:r>
            <w:r w:rsidR="00EA0EF1">
              <w:rPr>
                <w:noProof/>
                <w:webHidden/>
              </w:rPr>
              <w:instrText xml:space="preserve"> PAGEREF _Toc445969021 \h </w:instrText>
            </w:r>
            <w:r w:rsidR="00EA0EF1">
              <w:rPr>
                <w:noProof/>
                <w:webHidden/>
              </w:rPr>
            </w:r>
            <w:r w:rsidR="00EA0EF1">
              <w:rPr>
                <w:noProof/>
                <w:webHidden/>
              </w:rPr>
              <w:fldChar w:fldCharType="separate"/>
            </w:r>
            <w:r w:rsidR="00CA43B2">
              <w:rPr>
                <w:noProof/>
                <w:webHidden/>
              </w:rPr>
              <w:t>24</w:t>
            </w:r>
            <w:r w:rsidR="00EA0EF1">
              <w:rPr>
                <w:noProof/>
                <w:webHidden/>
              </w:rPr>
              <w:fldChar w:fldCharType="end"/>
            </w:r>
          </w:hyperlink>
        </w:p>
        <w:p w14:paraId="6F69A0BD"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22" w:history="1">
            <w:r w:rsidR="00EA0EF1" w:rsidRPr="00C91A86">
              <w:rPr>
                <w:rStyle w:val="Hyperlink"/>
                <w:noProof/>
                <w:lang w:eastAsia="en-US"/>
              </w:rPr>
              <w:t>4.6</w:t>
            </w:r>
            <w:r w:rsidR="00EA0EF1">
              <w:rPr>
                <w:rFonts w:asciiTheme="minorHAnsi" w:eastAsiaTheme="minorEastAsia" w:hAnsiTheme="minorHAnsi" w:cstheme="minorBidi"/>
                <w:smallCaps w:val="0"/>
                <w:noProof/>
                <w:sz w:val="22"/>
                <w:szCs w:val="22"/>
                <w:lang w:val="en-US" w:eastAsia="en-US"/>
              </w:rPr>
              <w:tab/>
            </w:r>
            <w:r w:rsidR="00EA0EF1" w:rsidRPr="00C91A86">
              <w:rPr>
                <w:rStyle w:val="Hyperlink"/>
                <w:noProof/>
                <w:lang w:eastAsia="en-US"/>
              </w:rPr>
              <w:t>НАЧИН ДОСТАВЉАЊА ДОКАЗА</w:t>
            </w:r>
            <w:r w:rsidR="00EA0EF1">
              <w:rPr>
                <w:noProof/>
                <w:webHidden/>
              </w:rPr>
              <w:tab/>
            </w:r>
            <w:r w:rsidR="00EA0EF1">
              <w:rPr>
                <w:noProof/>
                <w:webHidden/>
              </w:rPr>
              <w:fldChar w:fldCharType="begin"/>
            </w:r>
            <w:r w:rsidR="00EA0EF1">
              <w:rPr>
                <w:noProof/>
                <w:webHidden/>
              </w:rPr>
              <w:instrText xml:space="preserve"> PAGEREF _Toc445969022 \h </w:instrText>
            </w:r>
            <w:r w:rsidR="00EA0EF1">
              <w:rPr>
                <w:noProof/>
                <w:webHidden/>
              </w:rPr>
            </w:r>
            <w:r w:rsidR="00EA0EF1">
              <w:rPr>
                <w:noProof/>
                <w:webHidden/>
              </w:rPr>
              <w:fldChar w:fldCharType="separate"/>
            </w:r>
            <w:r w:rsidR="00CA43B2">
              <w:rPr>
                <w:noProof/>
                <w:webHidden/>
              </w:rPr>
              <w:t>24</w:t>
            </w:r>
            <w:r w:rsidR="00EA0EF1">
              <w:rPr>
                <w:noProof/>
                <w:webHidden/>
              </w:rPr>
              <w:fldChar w:fldCharType="end"/>
            </w:r>
          </w:hyperlink>
        </w:p>
        <w:p w14:paraId="42486CDE" w14:textId="77777777" w:rsidR="00EA0EF1" w:rsidRDefault="004B3224">
          <w:pPr>
            <w:pStyle w:val="TOC1"/>
            <w:rPr>
              <w:rFonts w:asciiTheme="minorHAnsi" w:eastAsiaTheme="minorEastAsia" w:hAnsiTheme="minorHAnsi" w:cstheme="minorBidi"/>
              <w:b w:val="0"/>
              <w:bCs w:val="0"/>
              <w:iCs w:val="0"/>
              <w:caps w:val="0"/>
              <w:sz w:val="22"/>
              <w:szCs w:val="22"/>
              <w:lang w:val="en-US" w:eastAsia="en-US"/>
            </w:rPr>
          </w:pPr>
          <w:hyperlink w:anchor="_Toc445969023" w:history="1">
            <w:r w:rsidR="00EA0EF1" w:rsidRPr="00C91A86">
              <w:rPr>
                <w:rStyle w:val="Hyperlink"/>
              </w:rPr>
              <w:t>5.</w:t>
            </w:r>
            <w:r w:rsidR="00EA0EF1">
              <w:rPr>
                <w:rFonts w:asciiTheme="minorHAnsi" w:eastAsiaTheme="minorEastAsia" w:hAnsiTheme="minorHAnsi" w:cstheme="minorBidi"/>
                <w:b w:val="0"/>
                <w:bCs w:val="0"/>
                <w:iCs w:val="0"/>
                <w:caps w:val="0"/>
                <w:sz w:val="22"/>
                <w:szCs w:val="22"/>
                <w:lang w:val="en-US" w:eastAsia="en-US"/>
              </w:rPr>
              <w:tab/>
            </w:r>
            <w:r w:rsidR="00EA0EF1" w:rsidRPr="00C91A86">
              <w:rPr>
                <w:rStyle w:val="Hyperlink"/>
              </w:rPr>
              <w:t>ВРСТА, ТЕХНИЧКЕ КАРАКТЕРИСТИКЕ И СПЕЦИФИКАЦИЈА УСЛУГА ПРЕДМЕТНЕ ЈАВНЕ НАБАВКЕ</w:t>
            </w:r>
            <w:r w:rsidR="00EA0EF1">
              <w:rPr>
                <w:webHidden/>
              </w:rPr>
              <w:tab/>
            </w:r>
            <w:r w:rsidR="00EA0EF1">
              <w:rPr>
                <w:webHidden/>
              </w:rPr>
              <w:fldChar w:fldCharType="begin"/>
            </w:r>
            <w:r w:rsidR="00EA0EF1">
              <w:rPr>
                <w:webHidden/>
              </w:rPr>
              <w:instrText xml:space="preserve"> PAGEREF _Toc445969023 \h </w:instrText>
            </w:r>
            <w:r w:rsidR="00EA0EF1">
              <w:rPr>
                <w:webHidden/>
              </w:rPr>
            </w:r>
            <w:r w:rsidR="00EA0EF1">
              <w:rPr>
                <w:webHidden/>
              </w:rPr>
              <w:fldChar w:fldCharType="separate"/>
            </w:r>
            <w:r w:rsidR="00CA43B2">
              <w:rPr>
                <w:webHidden/>
              </w:rPr>
              <w:t>26</w:t>
            </w:r>
            <w:r w:rsidR="00EA0EF1">
              <w:rPr>
                <w:webHidden/>
              </w:rPr>
              <w:fldChar w:fldCharType="end"/>
            </w:r>
          </w:hyperlink>
        </w:p>
        <w:p w14:paraId="6F856460" w14:textId="77777777" w:rsidR="00EA0EF1" w:rsidRDefault="004B3224">
          <w:pPr>
            <w:pStyle w:val="TOC1"/>
            <w:rPr>
              <w:rFonts w:asciiTheme="minorHAnsi" w:eastAsiaTheme="minorEastAsia" w:hAnsiTheme="minorHAnsi" w:cstheme="minorBidi"/>
              <w:b w:val="0"/>
              <w:bCs w:val="0"/>
              <w:iCs w:val="0"/>
              <w:caps w:val="0"/>
              <w:sz w:val="22"/>
              <w:szCs w:val="22"/>
              <w:lang w:val="en-US" w:eastAsia="en-US"/>
            </w:rPr>
          </w:pPr>
          <w:hyperlink w:anchor="_Toc445969024" w:history="1">
            <w:r w:rsidR="00EA0EF1" w:rsidRPr="00C91A86">
              <w:rPr>
                <w:rStyle w:val="Hyperlink"/>
              </w:rPr>
              <w:t>6.</w:t>
            </w:r>
            <w:r w:rsidR="00EA0EF1">
              <w:rPr>
                <w:rFonts w:asciiTheme="minorHAnsi" w:eastAsiaTheme="minorEastAsia" w:hAnsiTheme="minorHAnsi" w:cstheme="minorBidi"/>
                <w:b w:val="0"/>
                <w:bCs w:val="0"/>
                <w:iCs w:val="0"/>
                <w:caps w:val="0"/>
                <w:sz w:val="22"/>
                <w:szCs w:val="22"/>
                <w:lang w:val="en-US" w:eastAsia="en-US"/>
              </w:rPr>
              <w:tab/>
            </w:r>
            <w:r w:rsidR="00EA0EF1" w:rsidRPr="00C91A86">
              <w:rPr>
                <w:rStyle w:val="Hyperlink"/>
              </w:rPr>
              <w:t>ОБРАСЦИ</w:t>
            </w:r>
            <w:r w:rsidR="00EA0EF1">
              <w:rPr>
                <w:webHidden/>
              </w:rPr>
              <w:tab/>
            </w:r>
            <w:r w:rsidR="00EA0EF1">
              <w:rPr>
                <w:webHidden/>
              </w:rPr>
              <w:fldChar w:fldCharType="begin"/>
            </w:r>
            <w:r w:rsidR="00EA0EF1">
              <w:rPr>
                <w:webHidden/>
              </w:rPr>
              <w:instrText xml:space="preserve"> PAGEREF _Toc445969024 \h </w:instrText>
            </w:r>
            <w:r w:rsidR="00EA0EF1">
              <w:rPr>
                <w:webHidden/>
              </w:rPr>
            </w:r>
            <w:r w:rsidR="00EA0EF1">
              <w:rPr>
                <w:webHidden/>
              </w:rPr>
              <w:fldChar w:fldCharType="separate"/>
            </w:r>
            <w:r w:rsidR="00CA43B2">
              <w:rPr>
                <w:webHidden/>
              </w:rPr>
              <w:t>29</w:t>
            </w:r>
            <w:r w:rsidR="00EA0EF1">
              <w:rPr>
                <w:webHidden/>
              </w:rPr>
              <w:fldChar w:fldCharType="end"/>
            </w:r>
          </w:hyperlink>
        </w:p>
        <w:p w14:paraId="6B68AE02"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25" w:history="1">
            <w:r w:rsidR="00EA0EF1" w:rsidRPr="00C91A86">
              <w:rPr>
                <w:rStyle w:val="Hyperlink"/>
                <w:noProof/>
              </w:rPr>
              <w:t>ОБРАЗАЦ 1.</w:t>
            </w:r>
            <w:r w:rsidR="00EA0EF1">
              <w:rPr>
                <w:noProof/>
                <w:webHidden/>
              </w:rPr>
              <w:tab/>
            </w:r>
            <w:r w:rsidR="00EA0EF1">
              <w:rPr>
                <w:noProof/>
                <w:webHidden/>
              </w:rPr>
              <w:fldChar w:fldCharType="begin"/>
            </w:r>
            <w:r w:rsidR="00EA0EF1">
              <w:rPr>
                <w:noProof/>
                <w:webHidden/>
              </w:rPr>
              <w:instrText xml:space="preserve"> PAGEREF _Toc445969025 \h </w:instrText>
            </w:r>
            <w:r w:rsidR="00EA0EF1">
              <w:rPr>
                <w:noProof/>
                <w:webHidden/>
              </w:rPr>
            </w:r>
            <w:r w:rsidR="00EA0EF1">
              <w:rPr>
                <w:noProof/>
                <w:webHidden/>
              </w:rPr>
              <w:fldChar w:fldCharType="separate"/>
            </w:r>
            <w:r w:rsidR="00CA43B2">
              <w:rPr>
                <w:noProof/>
                <w:webHidden/>
              </w:rPr>
              <w:t>29</w:t>
            </w:r>
            <w:r w:rsidR="00EA0EF1">
              <w:rPr>
                <w:noProof/>
                <w:webHidden/>
              </w:rPr>
              <w:fldChar w:fldCharType="end"/>
            </w:r>
          </w:hyperlink>
        </w:p>
        <w:p w14:paraId="29E87BBD"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26" w:history="1">
            <w:r w:rsidR="00EA0EF1" w:rsidRPr="00C91A86">
              <w:rPr>
                <w:rStyle w:val="Hyperlink"/>
                <w:noProof/>
                <w:lang w:eastAsia="en-US"/>
              </w:rPr>
              <w:t>ОБРАЗАЦ  1.1</w:t>
            </w:r>
            <w:r w:rsidR="00EA0EF1">
              <w:rPr>
                <w:noProof/>
                <w:webHidden/>
              </w:rPr>
              <w:tab/>
            </w:r>
            <w:r w:rsidR="00EA0EF1">
              <w:rPr>
                <w:noProof/>
                <w:webHidden/>
              </w:rPr>
              <w:fldChar w:fldCharType="begin"/>
            </w:r>
            <w:r w:rsidR="00EA0EF1">
              <w:rPr>
                <w:noProof/>
                <w:webHidden/>
              </w:rPr>
              <w:instrText xml:space="preserve"> PAGEREF _Toc445969026 \h </w:instrText>
            </w:r>
            <w:r w:rsidR="00EA0EF1">
              <w:rPr>
                <w:noProof/>
                <w:webHidden/>
              </w:rPr>
            </w:r>
            <w:r w:rsidR="00EA0EF1">
              <w:rPr>
                <w:noProof/>
                <w:webHidden/>
              </w:rPr>
              <w:fldChar w:fldCharType="separate"/>
            </w:r>
            <w:r w:rsidR="00CA43B2">
              <w:rPr>
                <w:noProof/>
                <w:webHidden/>
              </w:rPr>
              <w:t>30</w:t>
            </w:r>
            <w:r w:rsidR="00EA0EF1">
              <w:rPr>
                <w:noProof/>
                <w:webHidden/>
              </w:rPr>
              <w:fldChar w:fldCharType="end"/>
            </w:r>
          </w:hyperlink>
        </w:p>
        <w:p w14:paraId="56DFC29F"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27" w:history="1">
            <w:r w:rsidR="00EA0EF1" w:rsidRPr="00C91A86">
              <w:rPr>
                <w:rStyle w:val="Hyperlink"/>
                <w:noProof/>
                <w:lang w:eastAsia="en-US"/>
              </w:rPr>
              <w:t>ОБРАЗАЦ  1.2</w:t>
            </w:r>
            <w:r w:rsidR="00EA0EF1">
              <w:rPr>
                <w:noProof/>
                <w:webHidden/>
              </w:rPr>
              <w:tab/>
            </w:r>
            <w:r w:rsidR="00EA0EF1">
              <w:rPr>
                <w:noProof/>
                <w:webHidden/>
              </w:rPr>
              <w:fldChar w:fldCharType="begin"/>
            </w:r>
            <w:r w:rsidR="00EA0EF1">
              <w:rPr>
                <w:noProof/>
                <w:webHidden/>
              </w:rPr>
              <w:instrText xml:space="preserve"> PAGEREF _Toc445969027 \h </w:instrText>
            </w:r>
            <w:r w:rsidR="00EA0EF1">
              <w:rPr>
                <w:noProof/>
                <w:webHidden/>
              </w:rPr>
            </w:r>
            <w:r w:rsidR="00EA0EF1">
              <w:rPr>
                <w:noProof/>
                <w:webHidden/>
              </w:rPr>
              <w:fldChar w:fldCharType="separate"/>
            </w:r>
            <w:r w:rsidR="00CA43B2">
              <w:rPr>
                <w:noProof/>
                <w:webHidden/>
              </w:rPr>
              <w:t>31</w:t>
            </w:r>
            <w:r w:rsidR="00EA0EF1">
              <w:rPr>
                <w:noProof/>
                <w:webHidden/>
              </w:rPr>
              <w:fldChar w:fldCharType="end"/>
            </w:r>
          </w:hyperlink>
        </w:p>
        <w:p w14:paraId="613A3A1B"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28" w:history="1">
            <w:r w:rsidR="00EA0EF1" w:rsidRPr="00C91A86">
              <w:rPr>
                <w:rStyle w:val="Hyperlink"/>
                <w:noProof/>
              </w:rPr>
              <w:t>ОБРАЗАЦ 2.</w:t>
            </w:r>
            <w:r w:rsidR="00EA0EF1">
              <w:rPr>
                <w:noProof/>
                <w:webHidden/>
              </w:rPr>
              <w:tab/>
            </w:r>
            <w:r w:rsidR="00EA0EF1">
              <w:rPr>
                <w:noProof/>
                <w:webHidden/>
              </w:rPr>
              <w:fldChar w:fldCharType="begin"/>
            </w:r>
            <w:r w:rsidR="00EA0EF1">
              <w:rPr>
                <w:noProof/>
                <w:webHidden/>
              </w:rPr>
              <w:instrText xml:space="preserve"> PAGEREF _Toc445969028 \h </w:instrText>
            </w:r>
            <w:r w:rsidR="00EA0EF1">
              <w:rPr>
                <w:noProof/>
                <w:webHidden/>
              </w:rPr>
            </w:r>
            <w:r w:rsidR="00EA0EF1">
              <w:rPr>
                <w:noProof/>
                <w:webHidden/>
              </w:rPr>
              <w:fldChar w:fldCharType="separate"/>
            </w:r>
            <w:r w:rsidR="00CA43B2">
              <w:rPr>
                <w:noProof/>
                <w:webHidden/>
              </w:rPr>
              <w:t>32</w:t>
            </w:r>
            <w:r w:rsidR="00EA0EF1">
              <w:rPr>
                <w:noProof/>
                <w:webHidden/>
              </w:rPr>
              <w:fldChar w:fldCharType="end"/>
            </w:r>
          </w:hyperlink>
        </w:p>
        <w:p w14:paraId="11D410AD"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29" w:history="1">
            <w:r w:rsidR="00EA0EF1" w:rsidRPr="00C91A86">
              <w:rPr>
                <w:rStyle w:val="Hyperlink"/>
                <w:noProof/>
              </w:rPr>
              <w:t>ОБРАЗАЦ 3.</w:t>
            </w:r>
            <w:r w:rsidR="00EA0EF1">
              <w:rPr>
                <w:noProof/>
                <w:webHidden/>
              </w:rPr>
              <w:tab/>
            </w:r>
            <w:r w:rsidR="00EA0EF1">
              <w:rPr>
                <w:noProof/>
                <w:webHidden/>
              </w:rPr>
              <w:fldChar w:fldCharType="begin"/>
            </w:r>
            <w:r w:rsidR="00EA0EF1">
              <w:rPr>
                <w:noProof/>
                <w:webHidden/>
              </w:rPr>
              <w:instrText xml:space="preserve"> PAGEREF _Toc445969029 \h </w:instrText>
            </w:r>
            <w:r w:rsidR="00EA0EF1">
              <w:rPr>
                <w:noProof/>
                <w:webHidden/>
              </w:rPr>
            </w:r>
            <w:r w:rsidR="00EA0EF1">
              <w:rPr>
                <w:noProof/>
                <w:webHidden/>
              </w:rPr>
              <w:fldChar w:fldCharType="separate"/>
            </w:r>
            <w:r w:rsidR="00CA43B2">
              <w:rPr>
                <w:noProof/>
                <w:webHidden/>
              </w:rPr>
              <w:t>34</w:t>
            </w:r>
            <w:r w:rsidR="00EA0EF1">
              <w:rPr>
                <w:noProof/>
                <w:webHidden/>
              </w:rPr>
              <w:fldChar w:fldCharType="end"/>
            </w:r>
          </w:hyperlink>
        </w:p>
        <w:p w14:paraId="0F9081C9"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30" w:history="1">
            <w:r w:rsidR="00EA0EF1" w:rsidRPr="00C91A86">
              <w:rPr>
                <w:rStyle w:val="Hyperlink"/>
                <w:noProof/>
              </w:rPr>
              <w:t>ОБРАЗАЦ 4.</w:t>
            </w:r>
            <w:r w:rsidR="00EA0EF1">
              <w:rPr>
                <w:noProof/>
                <w:webHidden/>
              </w:rPr>
              <w:tab/>
            </w:r>
            <w:r w:rsidR="00EA0EF1">
              <w:rPr>
                <w:noProof/>
                <w:webHidden/>
              </w:rPr>
              <w:fldChar w:fldCharType="begin"/>
            </w:r>
            <w:r w:rsidR="00EA0EF1">
              <w:rPr>
                <w:noProof/>
                <w:webHidden/>
              </w:rPr>
              <w:instrText xml:space="preserve"> PAGEREF _Toc445969030 \h </w:instrText>
            </w:r>
            <w:r w:rsidR="00EA0EF1">
              <w:rPr>
                <w:noProof/>
                <w:webHidden/>
              </w:rPr>
            </w:r>
            <w:r w:rsidR="00EA0EF1">
              <w:rPr>
                <w:noProof/>
                <w:webHidden/>
              </w:rPr>
              <w:fldChar w:fldCharType="separate"/>
            </w:r>
            <w:r w:rsidR="00CA43B2">
              <w:rPr>
                <w:noProof/>
                <w:webHidden/>
              </w:rPr>
              <w:t>35</w:t>
            </w:r>
            <w:r w:rsidR="00EA0EF1">
              <w:rPr>
                <w:noProof/>
                <w:webHidden/>
              </w:rPr>
              <w:fldChar w:fldCharType="end"/>
            </w:r>
          </w:hyperlink>
        </w:p>
        <w:p w14:paraId="35CFB3B1"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31" w:history="1">
            <w:r w:rsidR="00EA0EF1" w:rsidRPr="00C91A86">
              <w:rPr>
                <w:rStyle w:val="Hyperlink"/>
                <w:noProof/>
              </w:rPr>
              <w:t>ОБРАЗАЦ 5.</w:t>
            </w:r>
            <w:r w:rsidR="00EA0EF1">
              <w:rPr>
                <w:noProof/>
                <w:webHidden/>
              </w:rPr>
              <w:tab/>
            </w:r>
            <w:r w:rsidR="00EA0EF1">
              <w:rPr>
                <w:noProof/>
                <w:webHidden/>
              </w:rPr>
              <w:fldChar w:fldCharType="begin"/>
            </w:r>
            <w:r w:rsidR="00EA0EF1">
              <w:rPr>
                <w:noProof/>
                <w:webHidden/>
              </w:rPr>
              <w:instrText xml:space="preserve"> PAGEREF _Toc445969031 \h </w:instrText>
            </w:r>
            <w:r w:rsidR="00EA0EF1">
              <w:rPr>
                <w:noProof/>
                <w:webHidden/>
              </w:rPr>
            </w:r>
            <w:r w:rsidR="00EA0EF1">
              <w:rPr>
                <w:noProof/>
                <w:webHidden/>
              </w:rPr>
              <w:fldChar w:fldCharType="separate"/>
            </w:r>
            <w:r w:rsidR="00CA43B2">
              <w:rPr>
                <w:noProof/>
                <w:webHidden/>
              </w:rPr>
              <w:t>36</w:t>
            </w:r>
            <w:r w:rsidR="00EA0EF1">
              <w:rPr>
                <w:noProof/>
                <w:webHidden/>
              </w:rPr>
              <w:fldChar w:fldCharType="end"/>
            </w:r>
          </w:hyperlink>
        </w:p>
        <w:p w14:paraId="7C2D6590"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32" w:history="1">
            <w:r w:rsidR="00EA0EF1" w:rsidRPr="00C91A86">
              <w:rPr>
                <w:rStyle w:val="Hyperlink"/>
                <w:noProof/>
              </w:rPr>
              <w:t>ОБРАЗАЦ 6.</w:t>
            </w:r>
            <w:r w:rsidR="00EA0EF1">
              <w:rPr>
                <w:noProof/>
                <w:webHidden/>
              </w:rPr>
              <w:tab/>
            </w:r>
            <w:r w:rsidR="00EA0EF1">
              <w:rPr>
                <w:noProof/>
                <w:webHidden/>
              </w:rPr>
              <w:fldChar w:fldCharType="begin"/>
            </w:r>
            <w:r w:rsidR="00EA0EF1">
              <w:rPr>
                <w:noProof/>
                <w:webHidden/>
              </w:rPr>
              <w:instrText xml:space="preserve"> PAGEREF _Toc445969032 \h </w:instrText>
            </w:r>
            <w:r w:rsidR="00EA0EF1">
              <w:rPr>
                <w:noProof/>
                <w:webHidden/>
              </w:rPr>
            </w:r>
            <w:r w:rsidR="00EA0EF1">
              <w:rPr>
                <w:noProof/>
                <w:webHidden/>
              </w:rPr>
              <w:fldChar w:fldCharType="separate"/>
            </w:r>
            <w:r w:rsidR="00CA43B2">
              <w:rPr>
                <w:noProof/>
                <w:webHidden/>
              </w:rPr>
              <w:t>37</w:t>
            </w:r>
            <w:r w:rsidR="00EA0EF1">
              <w:rPr>
                <w:noProof/>
                <w:webHidden/>
              </w:rPr>
              <w:fldChar w:fldCharType="end"/>
            </w:r>
          </w:hyperlink>
        </w:p>
        <w:p w14:paraId="749E4477"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33" w:history="1">
            <w:r w:rsidR="00EA0EF1" w:rsidRPr="00C91A86">
              <w:rPr>
                <w:rStyle w:val="Hyperlink"/>
                <w:noProof/>
              </w:rPr>
              <w:t xml:space="preserve">ОБРАЗАЦ </w:t>
            </w:r>
            <w:r w:rsidR="00EA0EF1" w:rsidRPr="00C91A86">
              <w:rPr>
                <w:rStyle w:val="Hyperlink"/>
                <w:noProof/>
                <w:lang w:val="sr-Cyrl-RS"/>
              </w:rPr>
              <w:t>6</w:t>
            </w:r>
            <w:r w:rsidR="00EA0EF1" w:rsidRPr="00C91A86">
              <w:rPr>
                <w:rStyle w:val="Hyperlink"/>
                <w:noProof/>
              </w:rPr>
              <w:t>.1</w:t>
            </w:r>
            <w:r w:rsidR="00EA0EF1">
              <w:rPr>
                <w:noProof/>
                <w:webHidden/>
              </w:rPr>
              <w:tab/>
            </w:r>
            <w:r w:rsidR="00EA0EF1">
              <w:rPr>
                <w:noProof/>
                <w:webHidden/>
              </w:rPr>
              <w:fldChar w:fldCharType="begin"/>
            </w:r>
            <w:r w:rsidR="00EA0EF1">
              <w:rPr>
                <w:noProof/>
                <w:webHidden/>
              </w:rPr>
              <w:instrText xml:space="preserve"> PAGEREF _Toc445969033 \h </w:instrText>
            </w:r>
            <w:r w:rsidR="00EA0EF1">
              <w:rPr>
                <w:noProof/>
                <w:webHidden/>
              </w:rPr>
            </w:r>
            <w:r w:rsidR="00EA0EF1">
              <w:rPr>
                <w:noProof/>
                <w:webHidden/>
              </w:rPr>
              <w:fldChar w:fldCharType="separate"/>
            </w:r>
            <w:r w:rsidR="00CA43B2">
              <w:rPr>
                <w:noProof/>
                <w:webHidden/>
              </w:rPr>
              <w:t>39</w:t>
            </w:r>
            <w:r w:rsidR="00EA0EF1">
              <w:rPr>
                <w:noProof/>
                <w:webHidden/>
              </w:rPr>
              <w:fldChar w:fldCharType="end"/>
            </w:r>
          </w:hyperlink>
        </w:p>
        <w:p w14:paraId="76B56C82"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34" w:history="1">
            <w:r w:rsidR="00EA0EF1" w:rsidRPr="00C91A86">
              <w:rPr>
                <w:rStyle w:val="Hyperlink"/>
                <w:noProof/>
              </w:rPr>
              <w:t>ОБРАЗАЦ 7.</w:t>
            </w:r>
            <w:r w:rsidR="00EA0EF1">
              <w:rPr>
                <w:noProof/>
                <w:webHidden/>
              </w:rPr>
              <w:tab/>
            </w:r>
            <w:r w:rsidR="00EA0EF1">
              <w:rPr>
                <w:noProof/>
                <w:webHidden/>
              </w:rPr>
              <w:fldChar w:fldCharType="begin"/>
            </w:r>
            <w:r w:rsidR="00EA0EF1">
              <w:rPr>
                <w:noProof/>
                <w:webHidden/>
              </w:rPr>
              <w:instrText xml:space="preserve"> PAGEREF _Toc445969034 \h </w:instrText>
            </w:r>
            <w:r w:rsidR="00EA0EF1">
              <w:rPr>
                <w:noProof/>
                <w:webHidden/>
              </w:rPr>
            </w:r>
            <w:r w:rsidR="00EA0EF1">
              <w:rPr>
                <w:noProof/>
                <w:webHidden/>
              </w:rPr>
              <w:fldChar w:fldCharType="separate"/>
            </w:r>
            <w:r w:rsidR="00CA43B2">
              <w:rPr>
                <w:noProof/>
                <w:webHidden/>
              </w:rPr>
              <w:t>41</w:t>
            </w:r>
            <w:r w:rsidR="00EA0EF1">
              <w:rPr>
                <w:noProof/>
                <w:webHidden/>
              </w:rPr>
              <w:fldChar w:fldCharType="end"/>
            </w:r>
          </w:hyperlink>
        </w:p>
        <w:p w14:paraId="2910AAFE"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35" w:history="1">
            <w:r w:rsidR="00EA0EF1" w:rsidRPr="00C91A86">
              <w:rPr>
                <w:rStyle w:val="Hyperlink"/>
                <w:i/>
                <w:iCs/>
                <w:noProof/>
              </w:rPr>
              <w:t>ОБРАЗАЦ 8.</w:t>
            </w:r>
            <w:r w:rsidR="00EA0EF1">
              <w:rPr>
                <w:noProof/>
                <w:webHidden/>
              </w:rPr>
              <w:tab/>
            </w:r>
            <w:r w:rsidR="00EA0EF1">
              <w:rPr>
                <w:noProof/>
                <w:webHidden/>
              </w:rPr>
              <w:fldChar w:fldCharType="begin"/>
            </w:r>
            <w:r w:rsidR="00EA0EF1">
              <w:rPr>
                <w:noProof/>
                <w:webHidden/>
              </w:rPr>
              <w:instrText xml:space="preserve"> PAGEREF _Toc445969035 \h </w:instrText>
            </w:r>
            <w:r w:rsidR="00EA0EF1">
              <w:rPr>
                <w:noProof/>
                <w:webHidden/>
              </w:rPr>
            </w:r>
            <w:r w:rsidR="00EA0EF1">
              <w:rPr>
                <w:noProof/>
                <w:webHidden/>
              </w:rPr>
              <w:fldChar w:fldCharType="separate"/>
            </w:r>
            <w:r w:rsidR="00CA43B2">
              <w:rPr>
                <w:noProof/>
                <w:webHidden/>
              </w:rPr>
              <w:t>42</w:t>
            </w:r>
            <w:r w:rsidR="00EA0EF1">
              <w:rPr>
                <w:noProof/>
                <w:webHidden/>
              </w:rPr>
              <w:fldChar w:fldCharType="end"/>
            </w:r>
          </w:hyperlink>
        </w:p>
        <w:p w14:paraId="7F7C9E2C"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36" w:history="1">
            <w:r w:rsidR="00EA0EF1" w:rsidRPr="00C91A86">
              <w:rPr>
                <w:rStyle w:val="Hyperlink"/>
                <w:noProof/>
              </w:rPr>
              <w:t>ОБРАЗАЦ 9.</w:t>
            </w:r>
            <w:r w:rsidR="00EA0EF1">
              <w:rPr>
                <w:noProof/>
                <w:webHidden/>
              </w:rPr>
              <w:tab/>
            </w:r>
            <w:r w:rsidR="00EA0EF1">
              <w:rPr>
                <w:noProof/>
                <w:webHidden/>
              </w:rPr>
              <w:fldChar w:fldCharType="begin"/>
            </w:r>
            <w:r w:rsidR="00EA0EF1">
              <w:rPr>
                <w:noProof/>
                <w:webHidden/>
              </w:rPr>
              <w:instrText xml:space="preserve"> PAGEREF _Toc445969036 \h </w:instrText>
            </w:r>
            <w:r w:rsidR="00EA0EF1">
              <w:rPr>
                <w:noProof/>
                <w:webHidden/>
              </w:rPr>
            </w:r>
            <w:r w:rsidR="00EA0EF1">
              <w:rPr>
                <w:noProof/>
                <w:webHidden/>
              </w:rPr>
              <w:fldChar w:fldCharType="separate"/>
            </w:r>
            <w:r w:rsidR="00CA43B2">
              <w:rPr>
                <w:noProof/>
                <w:webHidden/>
              </w:rPr>
              <w:t>43</w:t>
            </w:r>
            <w:r w:rsidR="00EA0EF1">
              <w:rPr>
                <w:noProof/>
                <w:webHidden/>
              </w:rPr>
              <w:fldChar w:fldCharType="end"/>
            </w:r>
          </w:hyperlink>
        </w:p>
        <w:p w14:paraId="6ACCFE42"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37" w:history="1">
            <w:r w:rsidR="00EA0EF1" w:rsidRPr="00C91A86">
              <w:rPr>
                <w:rStyle w:val="Hyperlink"/>
                <w:noProof/>
              </w:rPr>
              <w:t>ОБРАЗАЦ 1</w:t>
            </w:r>
            <w:r w:rsidR="00EA0EF1" w:rsidRPr="00C91A86">
              <w:rPr>
                <w:rStyle w:val="Hyperlink"/>
                <w:noProof/>
                <w:lang w:val="sr-Cyrl-ME"/>
              </w:rPr>
              <w:t>0</w:t>
            </w:r>
            <w:r w:rsidR="00EA0EF1" w:rsidRPr="00C91A86">
              <w:rPr>
                <w:rStyle w:val="Hyperlink"/>
                <w:noProof/>
              </w:rPr>
              <w:t>.</w:t>
            </w:r>
            <w:r w:rsidR="00EA0EF1">
              <w:rPr>
                <w:noProof/>
                <w:webHidden/>
              </w:rPr>
              <w:tab/>
            </w:r>
            <w:r w:rsidR="00EA0EF1">
              <w:rPr>
                <w:noProof/>
                <w:webHidden/>
              </w:rPr>
              <w:fldChar w:fldCharType="begin"/>
            </w:r>
            <w:r w:rsidR="00EA0EF1">
              <w:rPr>
                <w:noProof/>
                <w:webHidden/>
              </w:rPr>
              <w:instrText xml:space="preserve"> PAGEREF _Toc445969037 \h </w:instrText>
            </w:r>
            <w:r w:rsidR="00EA0EF1">
              <w:rPr>
                <w:noProof/>
                <w:webHidden/>
              </w:rPr>
            </w:r>
            <w:r w:rsidR="00EA0EF1">
              <w:rPr>
                <w:noProof/>
                <w:webHidden/>
              </w:rPr>
              <w:fldChar w:fldCharType="separate"/>
            </w:r>
            <w:r w:rsidR="00CA43B2">
              <w:rPr>
                <w:noProof/>
                <w:webHidden/>
              </w:rPr>
              <w:t>44</w:t>
            </w:r>
            <w:r w:rsidR="00EA0EF1">
              <w:rPr>
                <w:noProof/>
                <w:webHidden/>
              </w:rPr>
              <w:fldChar w:fldCharType="end"/>
            </w:r>
          </w:hyperlink>
        </w:p>
        <w:p w14:paraId="554328FB"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38" w:history="1">
            <w:r w:rsidR="00EA0EF1" w:rsidRPr="00C91A86">
              <w:rPr>
                <w:rStyle w:val="Hyperlink"/>
                <w:noProof/>
              </w:rPr>
              <w:t>ОБРАЗАЦ 12.1.</w:t>
            </w:r>
            <w:r w:rsidR="00EA0EF1">
              <w:rPr>
                <w:noProof/>
                <w:webHidden/>
              </w:rPr>
              <w:tab/>
            </w:r>
            <w:r w:rsidR="00EA0EF1">
              <w:rPr>
                <w:noProof/>
                <w:webHidden/>
              </w:rPr>
              <w:fldChar w:fldCharType="begin"/>
            </w:r>
            <w:r w:rsidR="00EA0EF1">
              <w:rPr>
                <w:noProof/>
                <w:webHidden/>
              </w:rPr>
              <w:instrText xml:space="preserve"> PAGEREF _Toc445969038 \h </w:instrText>
            </w:r>
            <w:r w:rsidR="00EA0EF1">
              <w:rPr>
                <w:noProof/>
                <w:webHidden/>
              </w:rPr>
            </w:r>
            <w:r w:rsidR="00EA0EF1">
              <w:rPr>
                <w:noProof/>
                <w:webHidden/>
              </w:rPr>
              <w:fldChar w:fldCharType="separate"/>
            </w:r>
            <w:r w:rsidR="00CA43B2">
              <w:rPr>
                <w:noProof/>
                <w:webHidden/>
              </w:rPr>
              <w:t>46</w:t>
            </w:r>
            <w:r w:rsidR="00EA0EF1">
              <w:rPr>
                <w:noProof/>
                <w:webHidden/>
              </w:rPr>
              <w:fldChar w:fldCharType="end"/>
            </w:r>
          </w:hyperlink>
        </w:p>
        <w:p w14:paraId="0C87FA88"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39" w:history="1">
            <w:r w:rsidR="00EA0EF1" w:rsidRPr="00C91A86">
              <w:rPr>
                <w:rStyle w:val="Hyperlink"/>
                <w:noProof/>
              </w:rPr>
              <w:t>ОБРАЗАЦ 12.</w:t>
            </w:r>
            <w:r w:rsidR="00EA0EF1">
              <w:rPr>
                <w:noProof/>
                <w:webHidden/>
              </w:rPr>
              <w:tab/>
            </w:r>
            <w:r w:rsidR="00EA0EF1">
              <w:rPr>
                <w:noProof/>
                <w:webHidden/>
              </w:rPr>
              <w:fldChar w:fldCharType="begin"/>
            </w:r>
            <w:r w:rsidR="00EA0EF1">
              <w:rPr>
                <w:noProof/>
                <w:webHidden/>
              </w:rPr>
              <w:instrText xml:space="preserve"> PAGEREF _Toc445969039 \h </w:instrText>
            </w:r>
            <w:r w:rsidR="00EA0EF1">
              <w:rPr>
                <w:noProof/>
                <w:webHidden/>
              </w:rPr>
            </w:r>
            <w:r w:rsidR="00EA0EF1">
              <w:rPr>
                <w:noProof/>
                <w:webHidden/>
              </w:rPr>
              <w:fldChar w:fldCharType="separate"/>
            </w:r>
            <w:r w:rsidR="00CA43B2">
              <w:rPr>
                <w:noProof/>
                <w:webHidden/>
              </w:rPr>
              <w:t>47</w:t>
            </w:r>
            <w:r w:rsidR="00EA0EF1">
              <w:rPr>
                <w:noProof/>
                <w:webHidden/>
              </w:rPr>
              <w:fldChar w:fldCharType="end"/>
            </w:r>
          </w:hyperlink>
        </w:p>
        <w:p w14:paraId="57A2E29C"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40" w:history="1">
            <w:r w:rsidR="00EA0EF1" w:rsidRPr="00C91A86">
              <w:rPr>
                <w:rStyle w:val="Hyperlink"/>
                <w:noProof/>
              </w:rPr>
              <w:t>ОБРАЗАЦ 13.</w:t>
            </w:r>
            <w:r w:rsidR="00EA0EF1">
              <w:rPr>
                <w:noProof/>
                <w:webHidden/>
              </w:rPr>
              <w:tab/>
            </w:r>
            <w:r w:rsidR="00EA0EF1">
              <w:rPr>
                <w:noProof/>
                <w:webHidden/>
              </w:rPr>
              <w:fldChar w:fldCharType="begin"/>
            </w:r>
            <w:r w:rsidR="00EA0EF1">
              <w:rPr>
                <w:noProof/>
                <w:webHidden/>
              </w:rPr>
              <w:instrText xml:space="preserve"> PAGEREF _Toc445969040 \h </w:instrText>
            </w:r>
            <w:r w:rsidR="00EA0EF1">
              <w:rPr>
                <w:noProof/>
                <w:webHidden/>
              </w:rPr>
            </w:r>
            <w:r w:rsidR="00EA0EF1">
              <w:rPr>
                <w:noProof/>
                <w:webHidden/>
              </w:rPr>
              <w:fldChar w:fldCharType="separate"/>
            </w:r>
            <w:r w:rsidR="00CA43B2">
              <w:rPr>
                <w:noProof/>
                <w:webHidden/>
              </w:rPr>
              <w:t>48</w:t>
            </w:r>
            <w:r w:rsidR="00EA0EF1">
              <w:rPr>
                <w:noProof/>
                <w:webHidden/>
              </w:rPr>
              <w:fldChar w:fldCharType="end"/>
            </w:r>
          </w:hyperlink>
        </w:p>
        <w:p w14:paraId="1EDC6526"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41" w:history="1">
            <w:r w:rsidR="00EA0EF1" w:rsidRPr="00C91A86">
              <w:rPr>
                <w:rStyle w:val="Hyperlink"/>
                <w:noProof/>
              </w:rPr>
              <w:t>ОБРАЗАЦ 13.1</w:t>
            </w:r>
            <w:r w:rsidR="00EA0EF1">
              <w:rPr>
                <w:noProof/>
                <w:webHidden/>
              </w:rPr>
              <w:tab/>
            </w:r>
            <w:r w:rsidR="00EA0EF1">
              <w:rPr>
                <w:noProof/>
                <w:webHidden/>
              </w:rPr>
              <w:fldChar w:fldCharType="begin"/>
            </w:r>
            <w:r w:rsidR="00EA0EF1">
              <w:rPr>
                <w:noProof/>
                <w:webHidden/>
              </w:rPr>
              <w:instrText xml:space="preserve"> PAGEREF _Toc445969041 \h </w:instrText>
            </w:r>
            <w:r w:rsidR="00EA0EF1">
              <w:rPr>
                <w:noProof/>
                <w:webHidden/>
              </w:rPr>
            </w:r>
            <w:r w:rsidR="00EA0EF1">
              <w:rPr>
                <w:noProof/>
                <w:webHidden/>
              </w:rPr>
              <w:fldChar w:fldCharType="separate"/>
            </w:r>
            <w:r w:rsidR="00CA43B2">
              <w:rPr>
                <w:noProof/>
                <w:webHidden/>
              </w:rPr>
              <w:t>49</w:t>
            </w:r>
            <w:r w:rsidR="00EA0EF1">
              <w:rPr>
                <w:noProof/>
                <w:webHidden/>
              </w:rPr>
              <w:fldChar w:fldCharType="end"/>
            </w:r>
          </w:hyperlink>
        </w:p>
        <w:p w14:paraId="08211A8E" w14:textId="77777777" w:rsidR="00EA0EF1" w:rsidRDefault="004B3224">
          <w:pPr>
            <w:pStyle w:val="TOC1"/>
            <w:rPr>
              <w:rFonts w:asciiTheme="minorHAnsi" w:eastAsiaTheme="minorEastAsia" w:hAnsiTheme="minorHAnsi" w:cstheme="minorBidi"/>
              <w:b w:val="0"/>
              <w:bCs w:val="0"/>
              <w:iCs w:val="0"/>
              <w:caps w:val="0"/>
              <w:sz w:val="22"/>
              <w:szCs w:val="22"/>
              <w:lang w:val="en-US" w:eastAsia="en-US"/>
            </w:rPr>
          </w:pPr>
          <w:hyperlink w:anchor="_Toc445969042" w:history="1">
            <w:r w:rsidR="00EA0EF1" w:rsidRPr="00C91A86">
              <w:rPr>
                <w:rStyle w:val="Hyperlink"/>
                <w:smallCaps/>
              </w:rPr>
              <w:t>7.</w:t>
            </w:r>
            <w:r w:rsidR="00EA0EF1">
              <w:rPr>
                <w:rFonts w:asciiTheme="minorHAnsi" w:eastAsiaTheme="minorEastAsia" w:hAnsiTheme="minorHAnsi" w:cstheme="minorBidi"/>
                <w:b w:val="0"/>
                <w:bCs w:val="0"/>
                <w:iCs w:val="0"/>
                <w:caps w:val="0"/>
                <w:sz w:val="22"/>
                <w:szCs w:val="22"/>
                <w:lang w:val="en-US" w:eastAsia="en-US"/>
              </w:rPr>
              <w:tab/>
            </w:r>
            <w:r w:rsidR="00EA0EF1" w:rsidRPr="00C91A86">
              <w:rPr>
                <w:rStyle w:val="Hyperlink"/>
                <w:smallCaps/>
              </w:rPr>
              <w:t>МОДЕЛ УГОВОРА</w:t>
            </w:r>
            <w:r w:rsidR="00EA0EF1">
              <w:rPr>
                <w:webHidden/>
              </w:rPr>
              <w:tab/>
            </w:r>
            <w:r w:rsidR="00EA0EF1">
              <w:rPr>
                <w:webHidden/>
              </w:rPr>
              <w:fldChar w:fldCharType="begin"/>
            </w:r>
            <w:r w:rsidR="00EA0EF1">
              <w:rPr>
                <w:webHidden/>
              </w:rPr>
              <w:instrText xml:space="preserve"> PAGEREF _Toc445969042 \h </w:instrText>
            </w:r>
            <w:r w:rsidR="00EA0EF1">
              <w:rPr>
                <w:webHidden/>
              </w:rPr>
            </w:r>
            <w:r w:rsidR="00EA0EF1">
              <w:rPr>
                <w:webHidden/>
              </w:rPr>
              <w:fldChar w:fldCharType="separate"/>
            </w:r>
            <w:r w:rsidR="00CA43B2">
              <w:rPr>
                <w:webHidden/>
              </w:rPr>
              <w:t>50</w:t>
            </w:r>
            <w:r w:rsidR="00EA0EF1">
              <w:rPr>
                <w:webHidden/>
              </w:rPr>
              <w:fldChar w:fldCharType="end"/>
            </w:r>
          </w:hyperlink>
        </w:p>
        <w:p w14:paraId="79047274" w14:textId="77777777" w:rsidR="00EA0EF1" w:rsidRDefault="004B3224">
          <w:pPr>
            <w:pStyle w:val="TOC2"/>
            <w:rPr>
              <w:rFonts w:asciiTheme="minorHAnsi" w:eastAsiaTheme="minorEastAsia" w:hAnsiTheme="minorHAnsi" w:cstheme="minorBidi"/>
              <w:smallCaps w:val="0"/>
              <w:noProof/>
              <w:sz w:val="22"/>
              <w:szCs w:val="22"/>
              <w:lang w:val="en-US" w:eastAsia="en-US"/>
            </w:rPr>
          </w:pPr>
          <w:hyperlink w:anchor="_Toc445969043" w:history="1">
            <w:r w:rsidR="00EA0EF1" w:rsidRPr="00C91A86">
              <w:rPr>
                <w:rStyle w:val="Hyperlink"/>
                <w:noProof/>
              </w:rPr>
              <w:t>7.1</w:t>
            </w:r>
            <w:r w:rsidR="00EA0EF1" w:rsidRPr="00C91A86">
              <w:rPr>
                <w:rStyle w:val="Hyperlink"/>
                <w:caps/>
                <w:noProof/>
                <w:lang w:val="sr-Cyrl-RS"/>
              </w:rPr>
              <w:t xml:space="preserve">.  </w:t>
            </w:r>
            <w:r w:rsidR="00EA0EF1" w:rsidRPr="00C91A86">
              <w:rPr>
                <w:rStyle w:val="Hyperlink"/>
                <w:caps/>
                <w:noProof/>
              </w:rPr>
              <w:t>МОДЕЛ УГОВОРА о чувању пословне тајне и поверљивих информација</w:t>
            </w:r>
            <w:r w:rsidR="00EA0EF1">
              <w:rPr>
                <w:noProof/>
                <w:webHidden/>
              </w:rPr>
              <w:tab/>
            </w:r>
            <w:r w:rsidR="00EA0EF1">
              <w:rPr>
                <w:noProof/>
                <w:webHidden/>
              </w:rPr>
              <w:fldChar w:fldCharType="begin"/>
            </w:r>
            <w:r w:rsidR="00EA0EF1">
              <w:rPr>
                <w:noProof/>
                <w:webHidden/>
              </w:rPr>
              <w:instrText xml:space="preserve"> PAGEREF _Toc445969043 \h </w:instrText>
            </w:r>
            <w:r w:rsidR="00EA0EF1">
              <w:rPr>
                <w:noProof/>
                <w:webHidden/>
              </w:rPr>
            </w:r>
            <w:r w:rsidR="00EA0EF1">
              <w:rPr>
                <w:noProof/>
                <w:webHidden/>
              </w:rPr>
              <w:fldChar w:fldCharType="separate"/>
            </w:r>
            <w:r w:rsidR="00CA43B2">
              <w:rPr>
                <w:noProof/>
                <w:webHidden/>
              </w:rPr>
              <w:t>59</w:t>
            </w:r>
            <w:r w:rsidR="00EA0EF1">
              <w:rPr>
                <w:noProof/>
                <w:webHidden/>
              </w:rPr>
              <w:fldChar w:fldCharType="end"/>
            </w:r>
          </w:hyperlink>
        </w:p>
        <w:p w14:paraId="1A482376" w14:textId="77777777" w:rsidR="005D7973" w:rsidRPr="00533DC2" w:rsidRDefault="00B12E27" w:rsidP="004C29A8">
          <w:pPr>
            <w:pStyle w:val="TOC2"/>
            <w:rPr>
              <w:rStyle w:val="Hyperlink"/>
              <w:color w:val="auto"/>
              <w:u w:val="none"/>
              <w:lang w:val="sr-Cyrl-RS"/>
            </w:rPr>
          </w:pPr>
          <w:r w:rsidRPr="00533DC2">
            <w:fldChar w:fldCharType="end"/>
          </w:r>
        </w:p>
        <w:p w14:paraId="5C85269B" w14:textId="77777777" w:rsidR="005D7973" w:rsidRPr="00533DC2" w:rsidRDefault="005D7973" w:rsidP="006C1FC2">
          <w:pPr>
            <w:pStyle w:val="TOC2"/>
            <w:rPr>
              <w:rStyle w:val="Hyperlink"/>
              <w:color w:val="auto"/>
              <w:u w:val="none"/>
            </w:rPr>
          </w:pPr>
        </w:p>
        <w:p w14:paraId="7B26DFBF" w14:textId="77777777" w:rsidR="00880FB6" w:rsidRPr="00533DC2" w:rsidRDefault="004B3224">
          <w:pPr>
            <w:rPr>
              <w:rFonts w:ascii="Arial" w:hAnsi="Arial" w:cs="Arial"/>
              <w:sz w:val="20"/>
              <w:szCs w:val="20"/>
            </w:rPr>
          </w:pPr>
        </w:p>
      </w:sdtContent>
    </w:sdt>
    <w:p w14:paraId="6BDEEE5B" w14:textId="5398BD97" w:rsidR="00AF4184" w:rsidRPr="00533DC2" w:rsidRDefault="00AF4184" w:rsidP="00880FB6">
      <w:pPr>
        <w:jc w:val="right"/>
        <w:rPr>
          <w:rFonts w:ascii="Arial" w:hAnsi="Arial" w:cs="Arial"/>
          <w:sz w:val="22"/>
          <w:szCs w:val="22"/>
          <w:lang w:val="sr-Cyrl-RS"/>
        </w:rPr>
      </w:pPr>
      <w:bookmarkStart w:id="1" w:name="_Toc430697416"/>
      <w:bookmarkStart w:id="2" w:name="_Toc430697446"/>
      <w:bookmarkStart w:id="3" w:name="_Toc430697689"/>
      <w:bookmarkStart w:id="4" w:name="_Toc430697844"/>
      <w:r w:rsidRPr="00533DC2">
        <w:rPr>
          <w:rFonts w:ascii="Arial" w:hAnsi="Arial" w:cs="Arial"/>
          <w:sz w:val="22"/>
          <w:szCs w:val="22"/>
        </w:rPr>
        <w:t xml:space="preserve">Укупан број страна документације: </w:t>
      </w:r>
      <w:bookmarkEnd w:id="1"/>
      <w:bookmarkEnd w:id="2"/>
      <w:bookmarkEnd w:id="3"/>
      <w:bookmarkEnd w:id="4"/>
      <w:r w:rsidR="00CD3F7C" w:rsidRPr="00246B64">
        <w:rPr>
          <w:rFonts w:ascii="Arial" w:hAnsi="Arial" w:cs="Arial"/>
          <w:sz w:val="22"/>
          <w:szCs w:val="22"/>
          <w:lang w:val="sr-Cyrl-RS"/>
        </w:rPr>
        <w:t>64</w:t>
      </w:r>
    </w:p>
    <w:p w14:paraId="626B0F98" w14:textId="77777777" w:rsidR="007E14AA" w:rsidRPr="00CD3F7C" w:rsidRDefault="007E14AA" w:rsidP="00CD3F7C"/>
    <w:p w14:paraId="6A886D06" w14:textId="0ECB5EB7" w:rsidR="00EA0EF1" w:rsidRDefault="00EA0EF1" w:rsidP="00EA0EF1">
      <w:pPr>
        <w:pStyle w:val="Heading10"/>
      </w:pPr>
    </w:p>
    <w:p w14:paraId="2AFD5CA9" w14:textId="77777777" w:rsidR="00E626A8" w:rsidRPr="00533DC2" w:rsidRDefault="003A65E6" w:rsidP="006D609F">
      <w:pPr>
        <w:pStyle w:val="Heading10"/>
        <w:numPr>
          <w:ilvl w:val="0"/>
          <w:numId w:val="30"/>
        </w:numPr>
        <w:rPr>
          <w:sz w:val="28"/>
          <w:szCs w:val="28"/>
          <w:lang w:val="en-US"/>
        </w:rPr>
      </w:pPr>
      <w:r w:rsidRPr="00EA0EF1">
        <w:br w:type="page"/>
      </w:r>
      <w:bookmarkStart w:id="5" w:name="_Toc362821708"/>
      <w:bookmarkStart w:id="6" w:name="_Toc430697417"/>
      <w:bookmarkStart w:id="7" w:name="_Toc445968986"/>
      <w:r w:rsidRPr="00533DC2">
        <w:rPr>
          <w:sz w:val="28"/>
          <w:szCs w:val="28"/>
        </w:rPr>
        <w:lastRenderedPageBreak/>
        <w:t>ОПШТИ ПОДАЦИ О ЈАВНОЈ НАБА</w:t>
      </w:r>
      <w:r w:rsidR="0019479E" w:rsidRPr="00533DC2">
        <w:rPr>
          <w:sz w:val="28"/>
          <w:szCs w:val="28"/>
        </w:rPr>
        <w:t>В</w:t>
      </w:r>
      <w:r w:rsidRPr="00533DC2">
        <w:rPr>
          <w:sz w:val="28"/>
          <w:szCs w:val="28"/>
        </w:rPr>
        <w:t>ЦИ</w:t>
      </w:r>
      <w:bookmarkEnd w:id="5"/>
      <w:bookmarkEnd w:id="6"/>
      <w:bookmarkEnd w:id="7"/>
    </w:p>
    <w:p w14:paraId="44193D53" w14:textId="77777777" w:rsidR="00946F03" w:rsidRPr="00533DC2" w:rsidRDefault="00946F03" w:rsidP="00946F03">
      <w:pPr>
        <w:rPr>
          <w:lang w:val="en-US"/>
        </w:rPr>
      </w:pPr>
    </w:p>
    <w:p w14:paraId="17527B89" w14:textId="77777777" w:rsidR="003A65E6" w:rsidRPr="00533DC2" w:rsidRDefault="003A65E6" w:rsidP="001558D3">
      <w:pPr>
        <w:rPr>
          <w:rFonts w:ascii="Arial" w:hAnsi="Arial" w:cs="Arial"/>
          <w:sz w:val="22"/>
          <w:szCs w:val="22"/>
        </w:rPr>
      </w:pPr>
    </w:p>
    <w:p w14:paraId="5259FD34" w14:textId="77777777" w:rsidR="00514073" w:rsidRPr="00533DC2" w:rsidRDefault="00E72E58" w:rsidP="006D609F">
      <w:pPr>
        <w:pStyle w:val="BodyText"/>
        <w:numPr>
          <w:ilvl w:val="0"/>
          <w:numId w:val="36"/>
        </w:numPr>
        <w:rPr>
          <w:rFonts w:ascii="Arial" w:hAnsi="Arial" w:cs="Arial"/>
          <w:sz w:val="22"/>
          <w:szCs w:val="22"/>
          <w:lang w:eastAsia="sr-Latn-CS"/>
        </w:rPr>
      </w:pPr>
      <w:r w:rsidRPr="00533DC2">
        <w:rPr>
          <w:rFonts w:ascii="Arial" w:hAnsi="Arial" w:cs="Arial"/>
          <w:sz w:val="22"/>
          <w:szCs w:val="22"/>
          <w:lang w:eastAsia="sr-Latn-CS"/>
        </w:rPr>
        <w:t xml:space="preserve">Предмет јавне </w:t>
      </w:r>
      <w:r w:rsidR="003A65E6" w:rsidRPr="00533DC2">
        <w:rPr>
          <w:rFonts w:ascii="Arial" w:hAnsi="Arial" w:cs="Arial"/>
          <w:sz w:val="22"/>
          <w:szCs w:val="22"/>
          <w:lang w:eastAsia="sr-Latn-CS"/>
        </w:rPr>
        <w:t xml:space="preserve">набавке: </w:t>
      </w:r>
      <w:r w:rsidR="00F27303" w:rsidRPr="00533DC2">
        <w:rPr>
          <w:rFonts w:ascii="Arial" w:hAnsi="Arial" w:cs="Arial"/>
          <w:sz w:val="22"/>
          <w:szCs w:val="22"/>
          <w:lang w:eastAsia="sr-Latn-CS"/>
        </w:rPr>
        <w:t>услуг</w:t>
      </w:r>
      <w:r w:rsidR="0026413F" w:rsidRPr="00533DC2">
        <w:rPr>
          <w:rFonts w:ascii="Arial" w:hAnsi="Arial" w:cs="Arial"/>
          <w:sz w:val="22"/>
          <w:szCs w:val="22"/>
          <w:lang w:eastAsia="sr-Latn-CS"/>
        </w:rPr>
        <w:t>e</w:t>
      </w:r>
      <w:r w:rsidR="00F27303" w:rsidRPr="00533DC2">
        <w:rPr>
          <w:rFonts w:ascii="Arial" w:hAnsi="Arial" w:cs="Arial"/>
          <w:sz w:val="22"/>
          <w:szCs w:val="22"/>
          <w:lang w:eastAsia="sr-Latn-CS"/>
        </w:rPr>
        <w:t xml:space="preserve"> </w:t>
      </w:r>
      <w:r w:rsidR="00514073" w:rsidRPr="00533DC2">
        <w:rPr>
          <w:rFonts w:ascii="Arial" w:hAnsi="Arial" w:cs="Arial"/>
          <w:sz w:val="22"/>
          <w:szCs w:val="22"/>
          <w:lang w:eastAsia="sr-Latn-CS"/>
        </w:rPr>
        <w:t xml:space="preserve">израда </w:t>
      </w:r>
      <w:r w:rsidR="00ED4136" w:rsidRPr="00533DC2">
        <w:rPr>
          <w:rFonts w:ascii="Arial" w:hAnsi="Arial" w:cs="Arial"/>
          <w:sz w:val="22"/>
          <w:szCs w:val="22"/>
          <w:lang w:eastAsia="sr-Latn-CS"/>
        </w:rPr>
        <w:t>„</w:t>
      </w:r>
      <w:r w:rsidR="00514073" w:rsidRPr="00533DC2">
        <w:rPr>
          <w:rFonts w:ascii="Arial" w:hAnsi="Arial" w:cs="Arial"/>
          <w:sz w:val="22"/>
          <w:szCs w:val="22"/>
          <w:lang w:eastAsia="sr-Latn-CS"/>
        </w:rPr>
        <w:t>Планско-урбанистичке документације за соларну електрану и ветроелектрану у костолачком басену ”</w:t>
      </w:r>
    </w:p>
    <w:p w14:paraId="615383D6" w14:textId="77777777" w:rsidR="003A65E6" w:rsidRPr="00533DC2" w:rsidRDefault="003A65E6" w:rsidP="00514073">
      <w:pPr>
        <w:pStyle w:val="ListParagraph"/>
        <w:widowControl w:val="0"/>
        <w:spacing w:after="0" w:line="240" w:lineRule="auto"/>
        <w:jc w:val="both"/>
        <w:rPr>
          <w:rFonts w:ascii="Arial" w:hAnsi="Arial" w:cs="Arial"/>
        </w:rPr>
      </w:pPr>
    </w:p>
    <w:p w14:paraId="5BF5A1AD" w14:textId="77777777" w:rsidR="003A65E6" w:rsidRPr="00533DC2" w:rsidRDefault="003A65E6" w:rsidP="006D609F">
      <w:pPr>
        <w:pStyle w:val="ListParagraph"/>
        <w:widowControl w:val="0"/>
        <w:numPr>
          <w:ilvl w:val="0"/>
          <w:numId w:val="36"/>
        </w:numPr>
        <w:tabs>
          <w:tab w:val="left" w:pos="735"/>
        </w:tabs>
        <w:jc w:val="both"/>
        <w:rPr>
          <w:rFonts w:ascii="Arial" w:hAnsi="Arial" w:cs="Arial"/>
        </w:rPr>
      </w:pPr>
      <w:r w:rsidRPr="00533DC2">
        <w:rPr>
          <w:rFonts w:ascii="Arial" w:hAnsi="Arial" w:cs="Arial"/>
          <w:lang w:eastAsia="sr-Latn-CS"/>
        </w:rPr>
        <w:t xml:space="preserve">Опис </w:t>
      </w:r>
      <w:r w:rsidR="00E72E58" w:rsidRPr="00533DC2">
        <w:rPr>
          <w:rFonts w:ascii="Arial" w:hAnsi="Arial" w:cs="Arial"/>
          <w:lang w:eastAsia="sr-Latn-CS"/>
        </w:rPr>
        <w:t xml:space="preserve">сваке </w:t>
      </w:r>
      <w:r w:rsidRPr="00533DC2">
        <w:rPr>
          <w:rFonts w:ascii="Arial" w:hAnsi="Arial" w:cs="Arial"/>
          <w:lang w:eastAsia="sr-Latn-CS"/>
        </w:rPr>
        <w:t xml:space="preserve">партије, </w:t>
      </w:r>
      <w:r w:rsidR="00E72E58" w:rsidRPr="00533DC2">
        <w:rPr>
          <w:rFonts w:ascii="Arial" w:hAnsi="Arial" w:cs="Arial"/>
          <w:lang w:eastAsia="sr-Latn-CS"/>
        </w:rPr>
        <w:t>ако је предмет јавне набавке обликован по партијама</w:t>
      </w:r>
      <w:r w:rsidRPr="00533DC2">
        <w:rPr>
          <w:rFonts w:ascii="Arial" w:hAnsi="Arial" w:cs="Arial"/>
          <w:lang w:eastAsia="sr-Latn-CS"/>
        </w:rPr>
        <w:t>: нема</w:t>
      </w:r>
    </w:p>
    <w:p w14:paraId="79484A21" w14:textId="77777777" w:rsidR="003A65E6" w:rsidRPr="00533DC2" w:rsidRDefault="003A65E6" w:rsidP="00A43292">
      <w:pPr>
        <w:widowControl w:val="0"/>
        <w:tabs>
          <w:tab w:val="left" w:pos="735"/>
        </w:tabs>
        <w:jc w:val="both"/>
        <w:rPr>
          <w:rFonts w:ascii="Arial" w:hAnsi="Arial" w:cs="Arial"/>
          <w:sz w:val="22"/>
          <w:szCs w:val="22"/>
        </w:rPr>
      </w:pPr>
    </w:p>
    <w:p w14:paraId="6550BD7C" w14:textId="77777777" w:rsidR="00E72E58" w:rsidRPr="00533DC2" w:rsidRDefault="00E72E58">
      <w:pPr>
        <w:suppressAutoHyphens w:val="0"/>
        <w:rPr>
          <w:rFonts w:ascii="Arial" w:hAnsi="Arial" w:cs="Arial"/>
          <w:sz w:val="22"/>
          <w:szCs w:val="22"/>
        </w:rPr>
      </w:pPr>
      <w:r w:rsidRPr="00533DC2">
        <w:rPr>
          <w:rFonts w:ascii="Arial" w:hAnsi="Arial" w:cs="Arial"/>
          <w:sz w:val="22"/>
          <w:szCs w:val="22"/>
        </w:rPr>
        <w:br w:type="page"/>
      </w:r>
    </w:p>
    <w:p w14:paraId="658234A8" w14:textId="77777777" w:rsidR="00E626A8" w:rsidRPr="00533DC2" w:rsidRDefault="003A65E6" w:rsidP="006D609F">
      <w:pPr>
        <w:pStyle w:val="Heading10"/>
        <w:numPr>
          <w:ilvl w:val="0"/>
          <w:numId w:val="30"/>
        </w:numPr>
        <w:rPr>
          <w:sz w:val="28"/>
          <w:szCs w:val="28"/>
        </w:rPr>
      </w:pPr>
      <w:bookmarkStart w:id="8" w:name="_Toc300928429"/>
      <w:bookmarkStart w:id="9" w:name="_Toc301160124"/>
      <w:bookmarkStart w:id="10" w:name="_Toc301165012"/>
      <w:bookmarkStart w:id="11" w:name="_Toc301248344"/>
      <w:bookmarkStart w:id="12" w:name="_Toc300928434"/>
      <w:bookmarkStart w:id="13" w:name="_Toc301160129"/>
      <w:bookmarkStart w:id="14" w:name="_Toc301165017"/>
      <w:bookmarkStart w:id="15" w:name="_Toc301248349"/>
      <w:bookmarkStart w:id="16" w:name="_Toc300928436"/>
      <w:bookmarkStart w:id="17" w:name="_Toc301160131"/>
      <w:bookmarkStart w:id="18" w:name="_Toc301165019"/>
      <w:bookmarkStart w:id="19" w:name="_Toc301248351"/>
      <w:bookmarkStart w:id="20" w:name="_Toc300928440"/>
      <w:bookmarkStart w:id="21" w:name="_Toc301160135"/>
      <w:bookmarkStart w:id="22" w:name="_Toc301165023"/>
      <w:bookmarkStart w:id="23" w:name="_Toc301248355"/>
      <w:bookmarkStart w:id="24" w:name="_Toc300928441"/>
      <w:bookmarkStart w:id="25" w:name="_Toc301160136"/>
      <w:bookmarkStart w:id="26" w:name="_Toc301165024"/>
      <w:bookmarkStart w:id="27" w:name="_Toc301248356"/>
      <w:bookmarkStart w:id="28" w:name="_Toc300928443"/>
      <w:bookmarkStart w:id="29" w:name="_Toc301160138"/>
      <w:bookmarkStart w:id="30" w:name="_Toc301165026"/>
      <w:bookmarkStart w:id="31" w:name="_Toc301248358"/>
      <w:bookmarkStart w:id="32" w:name="_Toc300928444"/>
      <w:bookmarkStart w:id="33" w:name="_Toc301160139"/>
      <w:bookmarkStart w:id="34" w:name="_Toc301165027"/>
      <w:bookmarkStart w:id="35" w:name="_Toc301248359"/>
      <w:bookmarkStart w:id="36" w:name="_Toc300928445"/>
      <w:bookmarkStart w:id="37" w:name="_Toc301160140"/>
      <w:bookmarkStart w:id="38" w:name="_Toc301165028"/>
      <w:bookmarkStart w:id="39" w:name="_Toc301248360"/>
      <w:bookmarkStart w:id="40" w:name="_Toc300928447"/>
      <w:bookmarkStart w:id="41" w:name="_Toc301160142"/>
      <w:bookmarkStart w:id="42" w:name="_Toc301165030"/>
      <w:bookmarkStart w:id="43" w:name="_Toc301248362"/>
      <w:bookmarkStart w:id="44" w:name="_Toc300928448"/>
      <w:bookmarkStart w:id="45" w:name="_Toc301160143"/>
      <w:bookmarkStart w:id="46" w:name="_Toc301165031"/>
      <w:bookmarkStart w:id="47" w:name="_Toc301248363"/>
      <w:bookmarkStart w:id="48" w:name="_Toc300928449"/>
      <w:bookmarkStart w:id="49" w:name="_Toc301160144"/>
      <w:bookmarkStart w:id="50" w:name="_Toc301165032"/>
      <w:bookmarkStart w:id="51" w:name="_Toc301248364"/>
      <w:bookmarkStart w:id="52" w:name="_Toc300928450"/>
      <w:bookmarkStart w:id="53" w:name="_Toc301160145"/>
      <w:bookmarkStart w:id="54" w:name="_Toc301165033"/>
      <w:bookmarkStart w:id="55" w:name="_Toc301248365"/>
      <w:bookmarkStart w:id="56" w:name="_Toc300928451"/>
      <w:bookmarkStart w:id="57" w:name="_Toc301160146"/>
      <w:bookmarkStart w:id="58" w:name="_Toc301165034"/>
      <w:bookmarkStart w:id="59" w:name="_Toc301248366"/>
      <w:bookmarkStart w:id="60" w:name="_Toc300928452"/>
      <w:bookmarkStart w:id="61" w:name="_Toc301160147"/>
      <w:bookmarkStart w:id="62" w:name="_Toc301165035"/>
      <w:bookmarkStart w:id="63" w:name="_Toc301248367"/>
      <w:bookmarkStart w:id="64" w:name="_Toc300928453"/>
      <w:bookmarkStart w:id="65" w:name="_Toc301160148"/>
      <w:bookmarkStart w:id="66" w:name="_Toc301165036"/>
      <w:bookmarkStart w:id="67" w:name="_Toc301248368"/>
      <w:bookmarkStart w:id="68" w:name="_Toc300928454"/>
      <w:bookmarkStart w:id="69" w:name="_Toc301160149"/>
      <w:bookmarkStart w:id="70" w:name="_Toc301165037"/>
      <w:bookmarkStart w:id="71" w:name="_Toc301248369"/>
      <w:bookmarkStart w:id="72" w:name="_Toc300928455"/>
      <w:bookmarkStart w:id="73" w:name="_Toc301160150"/>
      <w:bookmarkStart w:id="74" w:name="_Toc301165038"/>
      <w:bookmarkStart w:id="75" w:name="_Toc301248370"/>
      <w:bookmarkStart w:id="76" w:name="_Toc300928456"/>
      <w:bookmarkStart w:id="77" w:name="_Toc301160151"/>
      <w:bookmarkStart w:id="78" w:name="_Toc301165039"/>
      <w:bookmarkStart w:id="79" w:name="_Toc301248371"/>
      <w:bookmarkStart w:id="80" w:name="_Toc300928457"/>
      <w:bookmarkStart w:id="81" w:name="_Toc301160152"/>
      <w:bookmarkStart w:id="82" w:name="_Toc301165040"/>
      <w:bookmarkStart w:id="83" w:name="_Toc301248372"/>
      <w:bookmarkStart w:id="84" w:name="_Toc300928458"/>
      <w:bookmarkStart w:id="85" w:name="_Toc301160153"/>
      <w:bookmarkStart w:id="86" w:name="_Toc301165041"/>
      <w:bookmarkStart w:id="87" w:name="_Toc301248373"/>
      <w:bookmarkStart w:id="88" w:name="_Toc300928459"/>
      <w:bookmarkStart w:id="89" w:name="_Toc301160154"/>
      <w:bookmarkStart w:id="90" w:name="_Toc301165042"/>
      <w:bookmarkStart w:id="91" w:name="_Toc301248374"/>
      <w:bookmarkStart w:id="92" w:name="_Toc300928462"/>
      <w:bookmarkStart w:id="93" w:name="_Toc301160157"/>
      <w:bookmarkStart w:id="94" w:name="_Toc301165045"/>
      <w:bookmarkStart w:id="95" w:name="_Toc301248377"/>
      <w:bookmarkStart w:id="96" w:name="_Toc300928464"/>
      <w:bookmarkStart w:id="97" w:name="_Toc301160159"/>
      <w:bookmarkStart w:id="98" w:name="_Toc301165047"/>
      <w:bookmarkStart w:id="99" w:name="_Toc301248379"/>
      <w:bookmarkStart w:id="100" w:name="_Toc300928466"/>
      <w:bookmarkStart w:id="101" w:name="_Toc301160161"/>
      <w:bookmarkStart w:id="102" w:name="_Toc301165049"/>
      <w:bookmarkStart w:id="103" w:name="_Toc301248381"/>
      <w:bookmarkStart w:id="104" w:name="_Toc300928467"/>
      <w:bookmarkStart w:id="105" w:name="_Toc301160162"/>
      <w:bookmarkStart w:id="106" w:name="_Toc301165050"/>
      <w:bookmarkStart w:id="107" w:name="_Toc301248382"/>
      <w:bookmarkStart w:id="108" w:name="_Toc300928468"/>
      <w:bookmarkStart w:id="109" w:name="_Toc301160163"/>
      <w:bookmarkStart w:id="110" w:name="_Toc301165051"/>
      <w:bookmarkStart w:id="111" w:name="_Toc301248383"/>
      <w:bookmarkStart w:id="112" w:name="_Toc300928474"/>
      <w:bookmarkStart w:id="113" w:name="_Toc301160169"/>
      <w:bookmarkStart w:id="114" w:name="_Toc301165057"/>
      <w:bookmarkStart w:id="115" w:name="_Toc301248389"/>
      <w:bookmarkStart w:id="116" w:name="_Toc300928476"/>
      <w:bookmarkStart w:id="117" w:name="_Toc301160171"/>
      <w:bookmarkStart w:id="118" w:name="_Toc301165059"/>
      <w:bookmarkStart w:id="119" w:name="_Toc301248391"/>
      <w:bookmarkStart w:id="120" w:name="_Toc300928478"/>
      <w:bookmarkStart w:id="121" w:name="_Toc301160173"/>
      <w:bookmarkStart w:id="122" w:name="_Toc301165061"/>
      <w:bookmarkStart w:id="123" w:name="_Toc301248393"/>
      <w:bookmarkStart w:id="124" w:name="_Toc300928480"/>
      <w:bookmarkStart w:id="125" w:name="_Toc301160175"/>
      <w:bookmarkStart w:id="126" w:name="_Toc301165063"/>
      <w:bookmarkStart w:id="127" w:name="_Toc301248395"/>
      <w:bookmarkStart w:id="128" w:name="_Toc300928482"/>
      <w:bookmarkStart w:id="129" w:name="_Toc301160177"/>
      <w:bookmarkStart w:id="130" w:name="_Toc301165065"/>
      <w:bookmarkStart w:id="131" w:name="_Toc301248397"/>
      <w:bookmarkStart w:id="132" w:name="_Toc300928484"/>
      <w:bookmarkStart w:id="133" w:name="_Toc301160179"/>
      <w:bookmarkStart w:id="134" w:name="_Toc301165067"/>
      <w:bookmarkStart w:id="135" w:name="_Toc301248399"/>
      <w:bookmarkStart w:id="136" w:name="_Toc300928486"/>
      <w:bookmarkStart w:id="137" w:name="_Toc301160181"/>
      <w:bookmarkStart w:id="138" w:name="_Toc301165069"/>
      <w:bookmarkStart w:id="139" w:name="_Toc301248401"/>
      <w:bookmarkStart w:id="140" w:name="_Toc300928487"/>
      <w:bookmarkStart w:id="141" w:name="_Toc301160182"/>
      <w:bookmarkStart w:id="142" w:name="_Toc301165070"/>
      <w:bookmarkStart w:id="143" w:name="_Toc301248402"/>
      <w:bookmarkStart w:id="144" w:name="_Toc300928488"/>
      <w:bookmarkStart w:id="145" w:name="_Toc301160183"/>
      <w:bookmarkStart w:id="146" w:name="_Toc301165071"/>
      <w:bookmarkStart w:id="147" w:name="_Toc301248403"/>
      <w:bookmarkStart w:id="148" w:name="_Toc300928490"/>
      <w:bookmarkStart w:id="149" w:name="_Toc301160185"/>
      <w:bookmarkStart w:id="150" w:name="_Toc301165073"/>
      <w:bookmarkStart w:id="151" w:name="_Toc301248405"/>
      <w:bookmarkStart w:id="152" w:name="_Toc300928492"/>
      <w:bookmarkStart w:id="153" w:name="_Toc301160187"/>
      <w:bookmarkStart w:id="154" w:name="_Toc301165075"/>
      <w:bookmarkStart w:id="155" w:name="_Toc301248407"/>
      <w:bookmarkStart w:id="156" w:name="_Toc300928494"/>
      <w:bookmarkStart w:id="157" w:name="_Toc301160189"/>
      <w:bookmarkStart w:id="158" w:name="_Toc301165077"/>
      <w:bookmarkStart w:id="159" w:name="_Toc301248409"/>
      <w:bookmarkStart w:id="160" w:name="_Toc300928496"/>
      <w:bookmarkStart w:id="161" w:name="_Toc301160191"/>
      <w:bookmarkStart w:id="162" w:name="_Toc301165079"/>
      <w:bookmarkStart w:id="163" w:name="_Toc301248411"/>
      <w:bookmarkStart w:id="164" w:name="_Toc300928497"/>
      <w:bookmarkStart w:id="165" w:name="_Toc301160192"/>
      <w:bookmarkStart w:id="166" w:name="_Toc301165080"/>
      <w:bookmarkStart w:id="167" w:name="_Toc301248412"/>
      <w:bookmarkStart w:id="168" w:name="_Toc300928498"/>
      <w:bookmarkStart w:id="169" w:name="_Toc301160193"/>
      <w:bookmarkStart w:id="170" w:name="_Toc301165081"/>
      <w:bookmarkStart w:id="171" w:name="_Toc301248413"/>
      <w:bookmarkStart w:id="172" w:name="_Toc300928499"/>
      <w:bookmarkStart w:id="173" w:name="_Toc301160194"/>
      <w:bookmarkStart w:id="174" w:name="_Toc301165082"/>
      <w:bookmarkStart w:id="175" w:name="_Toc301248414"/>
      <w:bookmarkStart w:id="176" w:name="_Toc297798704"/>
      <w:bookmarkStart w:id="177" w:name="_Toc310433002"/>
      <w:bookmarkStart w:id="178" w:name="_Toc362821709"/>
      <w:bookmarkStart w:id="179" w:name="_Toc430697419"/>
      <w:bookmarkStart w:id="180" w:name="_Toc44596898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533DC2">
        <w:rPr>
          <w:sz w:val="28"/>
          <w:szCs w:val="28"/>
        </w:rPr>
        <w:lastRenderedPageBreak/>
        <w:t xml:space="preserve">УПУТСТВО ПОНУЂАЧИМА </w:t>
      </w:r>
      <w:bookmarkEnd w:id="176"/>
      <w:bookmarkEnd w:id="177"/>
      <w:bookmarkEnd w:id="178"/>
      <w:bookmarkEnd w:id="179"/>
      <w:r w:rsidR="00036474" w:rsidRPr="00533DC2">
        <w:rPr>
          <w:sz w:val="28"/>
          <w:szCs w:val="28"/>
        </w:rPr>
        <w:t>КАКО ДА САЧИНЕ ПОНУДУ</w:t>
      </w:r>
      <w:bookmarkEnd w:id="180"/>
    </w:p>
    <w:p w14:paraId="4F2AFF7A" w14:textId="77777777" w:rsidR="003A65E6" w:rsidRPr="00533DC2" w:rsidRDefault="003A65E6" w:rsidP="00071074">
      <w:pPr>
        <w:jc w:val="both"/>
        <w:rPr>
          <w:rFonts w:ascii="Arial" w:hAnsi="Arial" w:cs="Arial"/>
          <w:sz w:val="22"/>
          <w:szCs w:val="22"/>
          <w:lang w:val="en-US"/>
        </w:rPr>
      </w:pPr>
    </w:p>
    <w:p w14:paraId="3F97BB1F" w14:textId="77777777" w:rsidR="008F441E" w:rsidRPr="00533DC2" w:rsidRDefault="008F441E" w:rsidP="00071074">
      <w:pPr>
        <w:jc w:val="both"/>
        <w:rPr>
          <w:rFonts w:ascii="Arial" w:hAnsi="Arial" w:cs="Arial"/>
          <w:sz w:val="22"/>
          <w:szCs w:val="22"/>
          <w:lang w:val="en-US"/>
        </w:rPr>
      </w:pPr>
    </w:p>
    <w:p w14:paraId="3AF258E6" w14:textId="77777777" w:rsidR="003A65E6" w:rsidRPr="00533DC2" w:rsidRDefault="003A65E6" w:rsidP="00071074">
      <w:pPr>
        <w:ind w:firstLine="720"/>
        <w:jc w:val="both"/>
        <w:rPr>
          <w:rFonts w:ascii="Arial" w:hAnsi="Arial" w:cs="Arial"/>
          <w:sz w:val="22"/>
          <w:szCs w:val="22"/>
        </w:rPr>
      </w:pPr>
      <w:r w:rsidRPr="00533DC2">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E4931B7" w14:textId="6FEA03E2" w:rsidR="003A65E6" w:rsidRPr="00533DC2" w:rsidRDefault="003A65E6" w:rsidP="00071074">
      <w:pPr>
        <w:ind w:firstLine="720"/>
        <w:jc w:val="both"/>
        <w:rPr>
          <w:rFonts w:ascii="Arial" w:hAnsi="Arial" w:cs="Arial"/>
          <w:sz w:val="22"/>
          <w:szCs w:val="22"/>
        </w:rPr>
      </w:pPr>
      <w:r w:rsidRPr="00533DC2">
        <w:rPr>
          <w:rFonts w:ascii="Arial" w:hAnsi="Arial" w:cs="Arial"/>
          <w:sz w:val="22"/>
          <w:szCs w:val="22"/>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905223B" w14:textId="77777777" w:rsidR="003A65E6" w:rsidRPr="00533DC2" w:rsidRDefault="003A65E6" w:rsidP="00071074">
      <w:pPr>
        <w:ind w:firstLine="720"/>
        <w:jc w:val="both"/>
        <w:rPr>
          <w:rFonts w:ascii="Arial" w:hAnsi="Arial" w:cs="Arial"/>
          <w:sz w:val="22"/>
          <w:szCs w:val="22"/>
        </w:rPr>
      </w:pPr>
      <w:r w:rsidRPr="00533DC2">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14:paraId="34FF08E0" w14:textId="77777777" w:rsidR="008F441E" w:rsidRPr="00533DC2" w:rsidRDefault="008F441E" w:rsidP="00071074">
      <w:pPr>
        <w:jc w:val="both"/>
        <w:rPr>
          <w:rFonts w:ascii="Arial" w:hAnsi="Arial" w:cs="Arial"/>
          <w:sz w:val="22"/>
          <w:szCs w:val="22"/>
        </w:rPr>
      </w:pPr>
    </w:p>
    <w:p w14:paraId="3704523E" w14:textId="77777777" w:rsidR="003A65E6" w:rsidRPr="00533DC2" w:rsidRDefault="00036474" w:rsidP="004973F2">
      <w:pPr>
        <w:pStyle w:val="Heading2"/>
      </w:pPr>
      <w:bookmarkStart w:id="181" w:name="_Toc430697693"/>
      <w:bookmarkStart w:id="182" w:name="_Toc445968988"/>
      <w:bookmarkStart w:id="183" w:name="_Toc297798705"/>
      <w:r w:rsidRPr="00533DC2">
        <w:t>2</w:t>
      </w:r>
      <w:r w:rsidR="003A65E6" w:rsidRPr="00533DC2">
        <w:t>.1</w:t>
      </w:r>
      <w:r w:rsidR="003A65E6" w:rsidRPr="00533DC2">
        <w:tab/>
        <w:t>ПОДАЦИ О ЈЕЗИКУ У ПОСТУПКУ ЈАВНЕ НАБАВКЕ</w:t>
      </w:r>
      <w:bookmarkEnd w:id="181"/>
      <w:bookmarkEnd w:id="182"/>
    </w:p>
    <w:p w14:paraId="3BD3D856" w14:textId="77777777" w:rsidR="00880FB6" w:rsidRPr="00533DC2" w:rsidRDefault="00880FB6" w:rsidP="004973F2">
      <w:pPr>
        <w:rPr>
          <w:rFonts w:ascii="Arial" w:hAnsi="Arial" w:cs="Arial"/>
          <w:sz w:val="22"/>
          <w:szCs w:val="22"/>
        </w:rPr>
      </w:pPr>
    </w:p>
    <w:p w14:paraId="491F1D7B" w14:textId="77777777" w:rsidR="003A65E6" w:rsidRPr="00533DC2" w:rsidRDefault="003A65E6" w:rsidP="00C36C13">
      <w:pPr>
        <w:ind w:firstLine="720"/>
        <w:jc w:val="both"/>
        <w:rPr>
          <w:rFonts w:ascii="Arial" w:hAnsi="Arial" w:cs="Arial"/>
          <w:sz w:val="22"/>
          <w:szCs w:val="22"/>
        </w:rPr>
      </w:pPr>
      <w:r w:rsidRPr="00533DC2">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49BAC10A" w14:textId="77777777" w:rsidR="003A65E6" w:rsidRPr="00533DC2" w:rsidRDefault="003A65E6" w:rsidP="00C36C13">
      <w:pPr>
        <w:ind w:firstLine="720"/>
        <w:jc w:val="both"/>
        <w:rPr>
          <w:rFonts w:ascii="Arial" w:hAnsi="Arial" w:cs="Arial"/>
          <w:sz w:val="22"/>
          <w:szCs w:val="22"/>
        </w:rPr>
      </w:pPr>
      <w:r w:rsidRPr="00533DC2">
        <w:rPr>
          <w:rFonts w:ascii="Arial" w:hAnsi="Arial" w:cs="Arial"/>
          <w:sz w:val="22"/>
          <w:szCs w:val="22"/>
        </w:rPr>
        <w:t>Понуда са свим прилозима мора бити сачињена на српском језику.</w:t>
      </w:r>
    </w:p>
    <w:p w14:paraId="1C8C6FCE" w14:textId="77777777" w:rsidR="003A65E6" w:rsidRPr="00533DC2" w:rsidRDefault="003A65E6" w:rsidP="00C36C13">
      <w:pPr>
        <w:ind w:firstLine="720"/>
        <w:jc w:val="both"/>
        <w:rPr>
          <w:rFonts w:ascii="Arial" w:hAnsi="Arial" w:cs="Arial"/>
          <w:sz w:val="22"/>
          <w:szCs w:val="22"/>
        </w:rPr>
      </w:pPr>
      <w:r w:rsidRPr="00533DC2">
        <w:rPr>
          <w:rFonts w:ascii="Arial" w:hAnsi="Arial"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52A9FD23" w14:textId="77777777" w:rsidR="003A65E6" w:rsidRPr="00533DC2" w:rsidRDefault="003A65E6" w:rsidP="00C36C13">
      <w:pPr>
        <w:ind w:firstLine="720"/>
        <w:jc w:val="both"/>
        <w:rPr>
          <w:rFonts w:ascii="Arial" w:hAnsi="Arial" w:cs="Arial"/>
          <w:sz w:val="22"/>
          <w:szCs w:val="22"/>
        </w:rPr>
      </w:pPr>
      <w:r w:rsidRPr="00533DC2">
        <w:rPr>
          <w:rFonts w:ascii="Arial" w:hAnsi="Arial" w:cs="Arial"/>
          <w:sz w:val="22"/>
          <w:szCs w:val="22"/>
        </w:rPr>
        <w:t xml:space="preserve">Ако понуда са свим прилозима </w:t>
      </w:r>
      <w:r w:rsidR="00036474" w:rsidRPr="00533DC2">
        <w:rPr>
          <w:rFonts w:ascii="Arial" w:hAnsi="Arial" w:cs="Arial"/>
          <w:sz w:val="22"/>
          <w:szCs w:val="22"/>
        </w:rPr>
        <w:t>није сачињена на српском језику</w:t>
      </w:r>
      <w:r w:rsidRPr="00533DC2">
        <w:rPr>
          <w:rFonts w:ascii="Arial" w:hAnsi="Arial" w:cs="Arial"/>
          <w:sz w:val="22"/>
          <w:szCs w:val="22"/>
        </w:rPr>
        <w:t>, понуда ће бити одбијена, као неприхватљива.</w:t>
      </w:r>
    </w:p>
    <w:p w14:paraId="5E61169B" w14:textId="77777777" w:rsidR="00322A1A" w:rsidRPr="00533DC2" w:rsidRDefault="00322A1A" w:rsidP="008F441E">
      <w:pPr>
        <w:rPr>
          <w:rFonts w:ascii="Arial" w:hAnsi="Arial" w:cs="Arial"/>
          <w:sz w:val="22"/>
          <w:szCs w:val="22"/>
        </w:rPr>
      </w:pPr>
    </w:p>
    <w:p w14:paraId="4DAD31EB" w14:textId="77777777" w:rsidR="003A65E6" w:rsidRPr="00533DC2" w:rsidRDefault="00036474" w:rsidP="00071074">
      <w:pPr>
        <w:pStyle w:val="Heading2"/>
      </w:pPr>
      <w:bookmarkStart w:id="184" w:name="_Toc430697694"/>
      <w:bookmarkStart w:id="185" w:name="_Toc445968989"/>
      <w:r w:rsidRPr="00533DC2">
        <w:t>2</w:t>
      </w:r>
      <w:r w:rsidR="003A65E6" w:rsidRPr="00533DC2">
        <w:t xml:space="preserve">.2 </w:t>
      </w:r>
      <w:r w:rsidR="003A65E6" w:rsidRPr="00533DC2">
        <w:tab/>
        <w:t>НАЧИН САСТАВЉАЊА ПОНУДЕ И ПОПУЊАВАЊА ОБРАСЦА ПОНУДЕ</w:t>
      </w:r>
      <w:bookmarkEnd w:id="183"/>
      <w:bookmarkEnd w:id="184"/>
      <w:bookmarkEnd w:id="185"/>
    </w:p>
    <w:p w14:paraId="0860D6A5" w14:textId="77777777" w:rsidR="003A65E6" w:rsidRPr="00533DC2" w:rsidRDefault="003A65E6" w:rsidP="00071074">
      <w:pPr>
        <w:rPr>
          <w:rFonts w:ascii="Arial" w:hAnsi="Arial" w:cs="Arial"/>
          <w:sz w:val="22"/>
          <w:szCs w:val="22"/>
        </w:rPr>
      </w:pPr>
    </w:p>
    <w:p w14:paraId="06173C5B" w14:textId="77777777" w:rsidR="003A65E6" w:rsidRPr="00533DC2" w:rsidRDefault="003A65E6" w:rsidP="002C6229">
      <w:pPr>
        <w:ind w:firstLine="709"/>
        <w:jc w:val="both"/>
        <w:rPr>
          <w:rFonts w:ascii="Arial" w:hAnsi="Arial" w:cs="Arial"/>
          <w:sz w:val="22"/>
          <w:szCs w:val="22"/>
        </w:rPr>
      </w:pPr>
      <w:r w:rsidRPr="00533DC2">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533DC2">
        <w:rPr>
          <w:rFonts w:ascii="Arial" w:hAnsi="Arial" w:cs="Arial"/>
          <w:sz w:val="22"/>
          <w:szCs w:val="22"/>
        </w:rPr>
        <w:t>у регистар надлежног органа</w:t>
      </w:r>
      <w:r w:rsidRPr="00533DC2">
        <w:rPr>
          <w:rFonts w:ascii="Arial" w:hAnsi="Arial" w:cs="Arial"/>
          <w:sz w:val="22"/>
          <w:szCs w:val="22"/>
        </w:rPr>
        <w:t xml:space="preserve"> или лица овлашћеног од стране законског заступника, уз доставу овлашћења у понуди.</w:t>
      </w:r>
    </w:p>
    <w:p w14:paraId="44731C51" w14:textId="77777777" w:rsidR="003A65E6" w:rsidRPr="00533DC2" w:rsidRDefault="003A65E6" w:rsidP="002C6229">
      <w:pPr>
        <w:ind w:firstLine="709"/>
        <w:jc w:val="both"/>
        <w:rPr>
          <w:rFonts w:ascii="Arial" w:hAnsi="Arial" w:cs="Arial"/>
          <w:sz w:val="22"/>
          <w:szCs w:val="22"/>
        </w:rPr>
      </w:pPr>
      <w:r w:rsidRPr="00533DC2">
        <w:rPr>
          <w:rFonts w:ascii="Arial" w:hAnsi="Arial" w:cs="Arial"/>
          <w:sz w:val="22"/>
          <w:szCs w:val="22"/>
        </w:rPr>
        <w:t>Понуђач је обавезан да у Обрасцу понуде наведе: укупну цену без ПДВ, рок важења понуде, као и остале елементе из Обрасца понуде.</w:t>
      </w:r>
    </w:p>
    <w:p w14:paraId="0F121E2E" w14:textId="77777777" w:rsidR="003A65E6" w:rsidRPr="00533DC2" w:rsidRDefault="003A65E6" w:rsidP="00C36C13">
      <w:pPr>
        <w:ind w:firstLine="709"/>
        <w:jc w:val="both"/>
        <w:rPr>
          <w:rFonts w:ascii="Arial" w:hAnsi="Arial" w:cs="Arial"/>
          <w:sz w:val="22"/>
          <w:szCs w:val="22"/>
        </w:rPr>
      </w:pPr>
      <w:r w:rsidRPr="00533DC2">
        <w:rPr>
          <w:rFonts w:ascii="Arial" w:hAnsi="Arial" w:cs="Arial"/>
          <w:sz w:val="22"/>
          <w:szCs w:val="22"/>
        </w:rPr>
        <w:t xml:space="preserve">Сви документи, поднети у понуди </w:t>
      </w:r>
      <w:r w:rsidR="00036474" w:rsidRPr="00533DC2">
        <w:rPr>
          <w:rFonts w:ascii="Arial" w:hAnsi="Arial" w:cs="Arial"/>
          <w:sz w:val="22"/>
          <w:szCs w:val="22"/>
        </w:rPr>
        <w:t xml:space="preserve">пожељно је </w:t>
      </w:r>
      <w:r w:rsidRPr="00533DC2">
        <w:rPr>
          <w:rFonts w:ascii="Arial" w:hAnsi="Arial" w:cs="Arial"/>
          <w:sz w:val="22"/>
          <w:szCs w:val="22"/>
        </w:rPr>
        <w:t>да буду повезани траком у целину и запечаћени (воском</w:t>
      </w:r>
      <w:r w:rsidR="00003A7E" w:rsidRPr="00533DC2">
        <w:rPr>
          <w:rFonts w:ascii="Arial" w:hAnsi="Arial" w:cs="Arial"/>
          <w:sz w:val="22"/>
          <w:szCs w:val="22"/>
        </w:rPr>
        <w:t>) или на неки други начин</w:t>
      </w:r>
      <w:r w:rsidRPr="00533DC2">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451C7A84" w14:textId="77777777" w:rsidR="003A65E6" w:rsidRPr="00533DC2" w:rsidRDefault="003A65E6" w:rsidP="00C36C13">
      <w:pPr>
        <w:ind w:firstLine="709"/>
        <w:jc w:val="both"/>
        <w:rPr>
          <w:rFonts w:ascii="Arial" w:hAnsi="Arial" w:cs="Arial"/>
          <w:sz w:val="22"/>
          <w:szCs w:val="22"/>
        </w:rPr>
      </w:pPr>
      <w:r w:rsidRPr="00533DC2">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sidRPr="00533DC2">
        <w:rPr>
          <w:rFonts w:ascii="Arial" w:hAnsi="Arial" w:cs="Arial"/>
          <w:sz w:val="22"/>
          <w:szCs w:val="22"/>
        </w:rPr>
        <w:t>, меница</w:t>
      </w:r>
      <w:r w:rsidRPr="00533DC2">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94EF72" w14:textId="77777777" w:rsidR="003A65E6" w:rsidRPr="00533DC2" w:rsidRDefault="003A65E6" w:rsidP="004973F2">
      <w:pPr>
        <w:ind w:firstLine="720"/>
        <w:jc w:val="both"/>
        <w:rPr>
          <w:rFonts w:ascii="Arial" w:hAnsi="Arial" w:cs="Arial"/>
          <w:sz w:val="22"/>
          <w:szCs w:val="22"/>
        </w:rPr>
      </w:pPr>
      <w:r w:rsidRPr="00533DC2">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185306" w:rsidRPr="00533DC2">
        <w:rPr>
          <w:rFonts w:ascii="Arial" w:hAnsi="Arial" w:cs="Arial"/>
          <w:sz w:val="22"/>
          <w:szCs w:val="22"/>
          <w:lang w:val="sr-Cyrl-RS"/>
        </w:rPr>
        <w:t>Балканска 13</w:t>
      </w:r>
      <w:r w:rsidR="00185306" w:rsidRPr="00533DC2">
        <w:rPr>
          <w:rFonts w:ascii="Arial" w:hAnsi="Arial" w:cs="Arial"/>
          <w:sz w:val="22"/>
          <w:szCs w:val="22"/>
        </w:rPr>
        <w:t>,</w:t>
      </w:r>
      <w:r w:rsidRPr="00533DC2">
        <w:rPr>
          <w:rFonts w:ascii="Arial" w:hAnsi="Arial" w:cs="Arial"/>
          <w:sz w:val="22"/>
          <w:szCs w:val="22"/>
        </w:rPr>
        <w:t xml:space="preserve"> - писарница - са назнаком: „Понуда за јавну набавку </w:t>
      </w:r>
      <w:r w:rsidR="003321B2" w:rsidRPr="00533DC2">
        <w:rPr>
          <w:rFonts w:ascii="Arial" w:hAnsi="Arial" w:cs="Arial"/>
          <w:sz w:val="22"/>
          <w:szCs w:val="22"/>
        </w:rPr>
        <w:t>услуга</w:t>
      </w:r>
      <w:r w:rsidR="00C46A73" w:rsidRPr="00533DC2">
        <w:rPr>
          <w:rFonts w:ascii="Arial" w:hAnsi="Arial" w:cs="Arial"/>
          <w:sz w:val="22"/>
          <w:szCs w:val="22"/>
          <w:lang w:val="sr-Cyrl-ME"/>
        </w:rPr>
        <w:t xml:space="preserve"> - израда</w:t>
      </w:r>
      <w:r w:rsidR="006F2E5F" w:rsidRPr="00533DC2">
        <w:rPr>
          <w:rFonts w:ascii="Arial" w:hAnsi="Arial" w:cs="Arial"/>
          <w:sz w:val="22"/>
          <w:szCs w:val="22"/>
        </w:rPr>
        <w:t xml:space="preserve"> </w:t>
      </w:r>
      <w:r w:rsidR="00ED4136" w:rsidRPr="00533DC2">
        <w:rPr>
          <w:rFonts w:ascii="Arial" w:hAnsi="Arial" w:cs="Arial"/>
          <w:sz w:val="22"/>
          <w:szCs w:val="22"/>
          <w:lang w:val="sr-Latn-CS"/>
        </w:rPr>
        <w:t>„</w:t>
      </w:r>
      <w:r w:rsidR="00C46A73" w:rsidRPr="00533DC2">
        <w:rPr>
          <w:rFonts w:ascii="Arial" w:hAnsi="Arial" w:cs="Arial"/>
          <w:sz w:val="22"/>
          <w:szCs w:val="22"/>
          <w:lang w:val="sr-Cyrl-ME"/>
        </w:rPr>
        <w:t>Планско-урбанистичке документације за соларну електрану и ветроелектрану у костолачком басену</w:t>
      </w:r>
      <w:r w:rsidR="00980344" w:rsidRPr="00533DC2">
        <w:rPr>
          <w:rFonts w:ascii="Arial" w:hAnsi="Arial" w:cs="Arial"/>
          <w:sz w:val="22"/>
          <w:szCs w:val="22"/>
        </w:rPr>
        <w:t xml:space="preserve"> </w:t>
      </w:r>
      <w:r w:rsidR="00ED4136" w:rsidRPr="00533DC2">
        <w:rPr>
          <w:rFonts w:ascii="Arial" w:hAnsi="Arial" w:cs="Arial"/>
          <w:sz w:val="22"/>
          <w:szCs w:val="22"/>
        </w:rPr>
        <w:t>”</w:t>
      </w:r>
      <w:r w:rsidRPr="00533DC2">
        <w:rPr>
          <w:rFonts w:ascii="Arial" w:hAnsi="Arial" w:cs="Arial"/>
          <w:sz w:val="22"/>
          <w:szCs w:val="22"/>
        </w:rPr>
        <w:t xml:space="preserve"> - Јавна набавка број </w:t>
      </w:r>
      <w:r w:rsidR="00A677C8" w:rsidRPr="00533DC2">
        <w:rPr>
          <w:rFonts w:ascii="Arial" w:hAnsi="Arial" w:cs="Arial"/>
          <w:bCs/>
          <w:sz w:val="22"/>
          <w:szCs w:val="22"/>
        </w:rPr>
        <w:t>1000/0</w:t>
      </w:r>
      <w:r w:rsidR="00C46A73" w:rsidRPr="00533DC2">
        <w:rPr>
          <w:rFonts w:ascii="Arial" w:hAnsi="Arial" w:cs="Arial"/>
          <w:bCs/>
          <w:sz w:val="22"/>
          <w:szCs w:val="22"/>
          <w:lang w:val="sr-Cyrl-ME"/>
        </w:rPr>
        <w:t>109</w:t>
      </w:r>
      <w:r w:rsidR="0004406B" w:rsidRPr="00533DC2">
        <w:rPr>
          <w:rFonts w:ascii="Arial" w:hAnsi="Arial" w:cs="Arial"/>
          <w:bCs/>
          <w:color w:val="000000"/>
          <w:sz w:val="22"/>
          <w:szCs w:val="22"/>
        </w:rPr>
        <w:t xml:space="preserve">/2015 </w:t>
      </w:r>
      <w:r w:rsidRPr="00533DC2">
        <w:rPr>
          <w:rFonts w:ascii="Arial" w:hAnsi="Arial" w:cs="Arial"/>
          <w:sz w:val="22"/>
          <w:szCs w:val="22"/>
        </w:rPr>
        <w:t xml:space="preserve">- НЕ ОТВАРАТИ“. </w:t>
      </w:r>
    </w:p>
    <w:p w14:paraId="1CB2CBEC" w14:textId="77777777" w:rsidR="003A65E6" w:rsidRPr="00533DC2" w:rsidRDefault="003A65E6" w:rsidP="004973F2">
      <w:pPr>
        <w:ind w:firstLine="708"/>
        <w:jc w:val="both"/>
        <w:rPr>
          <w:rFonts w:ascii="Arial" w:hAnsi="Arial" w:cs="Arial"/>
          <w:sz w:val="22"/>
          <w:szCs w:val="22"/>
        </w:rPr>
      </w:pPr>
      <w:r w:rsidRPr="00533DC2">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245D89B" w14:textId="77777777" w:rsidR="00003A7E" w:rsidRPr="00533DC2" w:rsidRDefault="00003A7E" w:rsidP="00003A7E">
      <w:pPr>
        <w:ind w:firstLine="709"/>
        <w:jc w:val="both"/>
        <w:rPr>
          <w:rFonts w:ascii="Arial" w:hAnsi="Arial" w:cs="Arial"/>
          <w:sz w:val="22"/>
          <w:szCs w:val="22"/>
        </w:rPr>
      </w:pPr>
      <w:r w:rsidRPr="00533DC2">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533DC2">
        <w:rPr>
          <w:rFonts w:ascii="Arial" w:hAnsi="Arial" w:cs="Arial"/>
          <w:sz w:val="22"/>
          <w:szCs w:val="22"/>
        </w:rPr>
        <w:t>.</w:t>
      </w:r>
    </w:p>
    <w:p w14:paraId="1C936ACF" w14:textId="77777777" w:rsidR="003A65E6" w:rsidRPr="00533DC2" w:rsidRDefault="003A65E6" w:rsidP="00071074">
      <w:pPr>
        <w:rPr>
          <w:rFonts w:ascii="Arial" w:hAnsi="Arial" w:cs="Arial"/>
          <w:sz w:val="22"/>
          <w:szCs w:val="22"/>
        </w:rPr>
      </w:pPr>
    </w:p>
    <w:p w14:paraId="5E753906" w14:textId="77777777" w:rsidR="003A65E6" w:rsidRPr="00533DC2" w:rsidRDefault="00036474" w:rsidP="002C6229">
      <w:pPr>
        <w:pStyle w:val="Heading2"/>
        <w:ind w:left="0" w:firstLine="0"/>
      </w:pPr>
      <w:bookmarkStart w:id="186" w:name="_Toc297798706"/>
      <w:bookmarkStart w:id="187" w:name="_Toc430697695"/>
      <w:bookmarkStart w:id="188" w:name="_Toc445968990"/>
      <w:r w:rsidRPr="00533DC2">
        <w:lastRenderedPageBreak/>
        <w:t>2</w:t>
      </w:r>
      <w:r w:rsidR="003A65E6" w:rsidRPr="00533DC2">
        <w:t>.3</w:t>
      </w:r>
      <w:r w:rsidR="003A65E6" w:rsidRPr="00533DC2">
        <w:tab/>
        <w:t>ПОДНОШЕЊЕ</w:t>
      </w:r>
      <w:bookmarkEnd w:id="186"/>
      <w:r w:rsidR="003A65E6" w:rsidRPr="00533DC2">
        <w:t>, ИЗМЕНА, ДОПУНА И ОПОЗИВ ПОНУДЕ</w:t>
      </w:r>
      <w:bookmarkEnd w:id="187"/>
      <w:bookmarkEnd w:id="188"/>
    </w:p>
    <w:p w14:paraId="5219935D" w14:textId="77777777" w:rsidR="003A65E6" w:rsidRPr="00533DC2" w:rsidRDefault="003A65E6" w:rsidP="00C36C13">
      <w:pPr>
        <w:autoSpaceDE w:val="0"/>
        <w:autoSpaceDN w:val="0"/>
        <w:adjustRightInd w:val="0"/>
        <w:ind w:firstLine="720"/>
        <w:jc w:val="both"/>
        <w:rPr>
          <w:rFonts w:ascii="Arial" w:hAnsi="Arial" w:cs="Arial"/>
          <w:sz w:val="22"/>
          <w:szCs w:val="22"/>
        </w:rPr>
      </w:pPr>
    </w:p>
    <w:p w14:paraId="3A373E1D" w14:textId="77777777" w:rsidR="003A65E6" w:rsidRPr="00533DC2" w:rsidRDefault="003A65E6" w:rsidP="00C36C13">
      <w:pPr>
        <w:autoSpaceDE w:val="0"/>
        <w:autoSpaceDN w:val="0"/>
        <w:adjustRightInd w:val="0"/>
        <w:ind w:firstLine="720"/>
        <w:jc w:val="both"/>
        <w:rPr>
          <w:rFonts w:ascii="Arial" w:hAnsi="Arial" w:cs="Arial"/>
          <w:sz w:val="22"/>
          <w:szCs w:val="22"/>
        </w:rPr>
      </w:pPr>
      <w:r w:rsidRPr="00533DC2">
        <w:rPr>
          <w:rFonts w:ascii="Arial" w:hAnsi="Arial" w:cs="Arial"/>
          <w:sz w:val="22"/>
          <w:szCs w:val="22"/>
        </w:rPr>
        <w:t>Понуђач може поднети само једну понуду.</w:t>
      </w:r>
    </w:p>
    <w:p w14:paraId="7456A484" w14:textId="77777777" w:rsidR="003A65E6" w:rsidRPr="00533DC2" w:rsidRDefault="003A65E6" w:rsidP="00071074">
      <w:pPr>
        <w:autoSpaceDE w:val="0"/>
        <w:autoSpaceDN w:val="0"/>
        <w:adjustRightInd w:val="0"/>
        <w:ind w:firstLine="720"/>
        <w:jc w:val="both"/>
        <w:rPr>
          <w:rFonts w:ascii="Arial" w:hAnsi="Arial" w:cs="Arial"/>
          <w:sz w:val="22"/>
          <w:szCs w:val="22"/>
        </w:rPr>
      </w:pPr>
      <w:r w:rsidRPr="00533DC2">
        <w:rPr>
          <w:rFonts w:ascii="Arial" w:hAnsi="Arial" w:cs="Arial"/>
          <w:sz w:val="22"/>
          <w:szCs w:val="22"/>
        </w:rPr>
        <w:t xml:space="preserve">Понуду може поднети понуђач самостално, група понуђача, као и понуђач са подизвођачем. </w:t>
      </w:r>
    </w:p>
    <w:p w14:paraId="3AF24ED2" w14:textId="77777777" w:rsidR="003A65E6" w:rsidRPr="00533DC2" w:rsidRDefault="003A65E6" w:rsidP="00071074">
      <w:pPr>
        <w:ind w:firstLine="708"/>
        <w:jc w:val="both"/>
        <w:rPr>
          <w:rFonts w:ascii="Arial" w:hAnsi="Arial" w:cs="Arial"/>
          <w:sz w:val="22"/>
          <w:szCs w:val="22"/>
        </w:rPr>
      </w:pPr>
      <w:r w:rsidRPr="00533DC2">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CC6934B" w14:textId="77777777" w:rsidR="003A65E6" w:rsidRPr="00533DC2" w:rsidRDefault="003A65E6" w:rsidP="00071074">
      <w:pPr>
        <w:autoSpaceDE w:val="0"/>
        <w:autoSpaceDN w:val="0"/>
        <w:adjustRightInd w:val="0"/>
        <w:ind w:firstLine="720"/>
        <w:jc w:val="both"/>
        <w:rPr>
          <w:rFonts w:ascii="Arial" w:hAnsi="Arial" w:cs="Arial"/>
          <w:sz w:val="22"/>
          <w:szCs w:val="22"/>
        </w:rPr>
      </w:pPr>
      <w:r w:rsidRPr="00533DC2">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90DAF9C" w14:textId="77777777" w:rsidR="00003A7E" w:rsidRPr="00533DC2" w:rsidRDefault="00003A7E" w:rsidP="00003A7E">
      <w:pPr>
        <w:ind w:firstLine="708"/>
        <w:jc w:val="both"/>
        <w:rPr>
          <w:rFonts w:ascii="Arial" w:hAnsi="Arial" w:cs="Arial"/>
          <w:sz w:val="22"/>
          <w:szCs w:val="22"/>
        </w:rPr>
      </w:pPr>
      <w:r w:rsidRPr="00533DC2">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D16EE2E" w14:textId="77777777" w:rsidR="003A65E6" w:rsidRPr="00533DC2" w:rsidRDefault="003A65E6" w:rsidP="00C36C13">
      <w:pPr>
        <w:autoSpaceDE w:val="0"/>
        <w:autoSpaceDN w:val="0"/>
        <w:adjustRightInd w:val="0"/>
        <w:ind w:firstLine="720"/>
        <w:jc w:val="both"/>
        <w:rPr>
          <w:rFonts w:ascii="Arial" w:hAnsi="Arial" w:cs="Arial"/>
          <w:sz w:val="22"/>
          <w:szCs w:val="22"/>
        </w:rPr>
      </w:pPr>
      <w:r w:rsidRPr="00533DC2">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321B2" w:rsidRPr="00533DC2">
        <w:rPr>
          <w:rFonts w:ascii="Arial" w:hAnsi="Arial" w:cs="Arial"/>
          <w:sz w:val="22"/>
          <w:szCs w:val="22"/>
        </w:rPr>
        <w:t xml:space="preserve">услуга </w:t>
      </w:r>
      <w:r w:rsidRPr="00533DC2">
        <w:rPr>
          <w:rFonts w:ascii="Arial" w:hAnsi="Arial" w:cs="Arial"/>
          <w:sz w:val="22"/>
          <w:szCs w:val="22"/>
        </w:rPr>
        <w:t xml:space="preserve">– </w:t>
      </w:r>
      <w:r w:rsidR="00C46A73" w:rsidRPr="00533DC2">
        <w:rPr>
          <w:rFonts w:ascii="Arial" w:hAnsi="Arial" w:cs="Arial"/>
          <w:sz w:val="22"/>
          <w:szCs w:val="22"/>
          <w:lang w:val="sr-Cyrl-ME"/>
        </w:rPr>
        <w:t xml:space="preserve">израда </w:t>
      </w:r>
      <w:r w:rsidR="00ED4136" w:rsidRPr="00533DC2">
        <w:rPr>
          <w:rFonts w:ascii="Arial" w:hAnsi="Arial" w:cs="Arial"/>
          <w:sz w:val="22"/>
          <w:szCs w:val="22"/>
          <w:lang w:val="sr-Latn-CS"/>
        </w:rPr>
        <w:t>„</w:t>
      </w:r>
      <w:r w:rsidR="00C46A73" w:rsidRPr="00533DC2">
        <w:rPr>
          <w:rFonts w:ascii="Arial" w:hAnsi="Arial" w:cs="Arial"/>
          <w:sz w:val="22"/>
          <w:szCs w:val="22"/>
          <w:lang w:val="sr-Cyrl-ME"/>
        </w:rPr>
        <w:t>Планско-урбанистичке документације за соларну електрану и ветроелектрану у костолачком басену</w:t>
      </w:r>
      <w:r w:rsidR="00ED4136" w:rsidRPr="00533DC2">
        <w:rPr>
          <w:rFonts w:ascii="Arial" w:hAnsi="Arial" w:cs="Arial"/>
          <w:sz w:val="22"/>
          <w:szCs w:val="22"/>
        </w:rPr>
        <w:t>”</w:t>
      </w:r>
      <w:r w:rsidR="00DC51D3" w:rsidRPr="00533DC2">
        <w:rPr>
          <w:rFonts w:ascii="Arial" w:hAnsi="Arial" w:cs="Arial"/>
          <w:sz w:val="22"/>
          <w:szCs w:val="22"/>
        </w:rPr>
        <w:t xml:space="preserve"> </w:t>
      </w:r>
      <w:r w:rsidRPr="00533DC2">
        <w:rPr>
          <w:rFonts w:ascii="Arial" w:hAnsi="Arial" w:cs="Arial"/>
          <w:sz w:val="22"/>
          <w:szCs w:val="22"/>
        </w:rPr>
        <w:t xml:space="preserve">- Јавна набавка број </w:t>
      </w:r>
      <w:r w:rsidR="00A677C8" w:rsidRPr="00533DC2">
        <w:rPr>
          <w:rFonts w:ascii="Arial" w:hAnsi="Arial" w:cs="Arial"/>
          <w:bCs/>
          <w:sz w:val="22"/>
          <w:szCs w:val="22"/>
        </w:rPr>
        <w:t>1000/0</w:t>
      </w:r>
      <w:r w:rsidR="00C46A73" w:rsidRPr="00533DC2">
        <w:rPr>
          <w:rFonts w:ascii="Arial" w:hAnsi="Arial" w:cs="Arial"/>
          <w:bCs/>
          <w:sz w:val="22"/>
          <w:szCs w:val="22"/>
          <w:lang w:val="sr-Cyrl-ME"/>
        </w:rPr>
        <w:t>109</w:t>
      </w:r>
      <w:r w:rsidR="0004406B" w:rsidRPr="00533DC2">
        <w:rPr>
          <w:rFonts w:ascii="Arial" w:hAnsi="Arial" w:cs="Arial"/>
          <w:bCs/>
          <w:color w:val="000000"/>
          <w:sz w:val="22"/>
          <w:szCs w:val="22"/>
        </w:rPr>
        <w:t>/2015</w:t>
      </w:r>
      <w:r w:rsidRPr="00533DC2">
        <w:rPr>
          <w:rFonts w:ascii="Arial" w:hAnsi="Arial" w:cs="Arial"/>
          <w:sz w:val="22"/>
          <w:szCs w:val="22"/>
        </w:rPr>
        <w:t xml:space="preserve"> – НЕ ОТВАРАТИ“.</w:t>
      </w:r>
    </w:p>
    <w:p w14:paraId="03BC33E1" w14:textId="77777777" w:rsidR="003A65E6" w:rsidRPr="00533DC2" w:rsidRDefault="003A65E6" w:rsidP="002C6229">
      <w:pPr>
        <w:ind w:firstLine="708"/>
        <w:jc w:val="both"/>
        <w:rPr>
          <w:rFonts w:ascii="Arial" w:hAnsi="Arial" w:cs="Arial"/>
          <w:sz w:val="22"/>
          <w:szCs w:val="22"/>
        </w:rPr>
      </w:pPr>
      <w:r w:rsidRPr="00533DC2">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61EF80E" w14:textId="77777777" w:rsidR="003A65E6" w:rsidRPr="00533DC2" w:rsidRDefault="003A65E6" w:rsidP="002C6229">
      <w:pPr>
        <w:ind w:firstLine="708"/>
        <w:jc w:val="both"/>
        <w:rPr>
          <w:rFonts w:ascii="Arial" w:hAnsi="Arial" w:cs="Arial"/>
          <w:sz w:val="22"/>
          <w:szCs w:val="22"/>
        </w:rPr>
      </w:pPr>
      <w:r w:rsidRPr="00533DC2">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F2E5F" w:rsidRPr="00533DC2">
        <w:rPr>
          <w:rFonts w:ascii="Arial" w:hAnsi="Arial" w:cs="Arial"/>
          <w:sz w:val="22"/>
          <w:szCs w:val="22"/>
        </w:rPr>
        <w:t>услуга</w:t>
      </w:r>
      <w:r w:rsidRPr="00533DC2">
        <w:rPr>
          <w:rFonts w:ascii="Arial" w:hAnsi="Arial" w:cs="Arial"/>
          <w:sz w:val="22"/>
          <w:szCs w:val="22"/>
        </w:rPr>
        <w:t xml:space="preserve"> </w:t>
      </w:r>
      <w:r w:rsidR="00C46A73" w:rsidRPr="00533DC2">
        <w:rPr>
          <w:rFonts w:ascii="Arial" w:hAnsi="Arial" w:cs="Arial"/>
          <w:sz w:val="22"/>
          <w:szCs w:val="22"/>
        </w:rPr>
        <w:t>–</w:t>
      </w:r>
      <w:r w:rsidRPr="00533DC2">
        <w:rPr>
          <w:rFonts w:ascii="Arial" w:hAnsi="Arial" w:cs="Arial"/>
          <w:sz w:val="22"/>
          <w:szCs w:val="22"/>
        </w:rPr>
        <w:t xml:space="preserve"> </w:t>
      </w:r>
      <w:r w:rsidR="00C46A73" w:rsidRPr="00533DC2">
        <w:rPr>
          <w:rFonts w:ascii="Arial" w:hAnsi="Arial" w:cs="Arial"/>
          <w:sz w:val="22"/>
          <w:szCs w:val="22"/>
          <w:lang w:val="sr-Cyrl-ME"/>
        </w:rPr>
        <w:t xml:space="preserve">израда </w:t>
      </w:r>
      <w:r w:rsidR="00ED4136" w:rsidRPr="00533DC2">
        <w:rPr>
          <w:rFonts w:ascii="Arial" w:hAnsi="Arial" w:cs="Arial"/>
          <w:sz w:val="22"/>
          <w:szCs w:val="22"/>
          <w:lang w:val="sr-Latn-CS"/>
        </w:rPr>
        <w:t>„</w:t>
      </w:r>
      <w:r w:rsidR="00C46A73" w:rsidRPr="00533DC2">
        <w:rPr>
          <w:rFonts w:ascii="Arial" w:hAnsi="Arial" w:cs="Arial"/>
          <w:sz w:val="22"/>
          <w:szCs w:val="22"/>
          <w:lang w:val="sr-Cyrl-ME"/>
        </w:rPr>
        <w:t>Планско-урбанистичке документације за соларну електрану и ветроелектрану у костолачком басену</w:t>
      </w:r>
      <w:r w:rsidR="00ED4136" w:rsidRPr="00533DC2">
        <w:rPr>
          <w:rFonts w:ascii="Arial" w:hAnsi="Arial" w:cs="Arial"/>
          <w:sz w:val="22"/>
          <w:szCs w:val="22"/>
        </w:rPr>
        <w:t xml:space="preserve">” </w:t>
      </w:r>
      <w:r w:rsidRPr="00533DC2">
        <w:rPr>
          <w:rFonts w:ascii="Arial" w:hAnsi="Arial" w:cs="Arial"/>
          <w:sz w:val="22"/>
          <w:szCs w:val="22"/>
        </w:rPr>
        <w:t xml:space="preserve">- Јавна набавка број </w:t>
      </w:r>
      <w:r w:rsidR="00A677C8" w:rsidRPr="00533DC2">
        <w:rPr>
          <w:rFonts w:ascii="Arial" w:hAnsi="Arial" w:cs="Arial"/>
          <w:bCs/>
          <w:sz w:val="22"/>
          <w:szCs w:val="22"/>
        </w:rPr>
        <w:t>1000/0</w:t>
      </w:r>
      <w:r w:rsidR="00C46A73" w:rsidRPr="00533DC2">
        <w:rPr>
          <w:rFonts w:ascii="Arial" w:hAnsi="Arial" w:cs="Arial"/>
          <w:bCs/>
          <w:sz w:val="22"/>
          <w:szCs w:val="22"/>
          <w:lang w:val="sr-Cyrl-ME"/>
        </w:rPr>
        <w:t>109</w:t>
      </w:r>
      <w:r w:rsidR="0004406B" w:rsidRPr="00533DC2">
        <w:rPr>
          <w:rFonts w:ascii="Arial" w:hAnsi="Arial" w:cs="Arial"/>
          <w:bCs/>
          <w:color w:val="000000"/>
          <w:sz w:val="22"/>
          <w:szCs w:val="22"/>
        </w:rPr>
        <w:t>/2015</w:t>
      </w:r>
      <w:r w:rsidRPr="00533DC2">
        <w:rPr>
          <w:rFonts w:ascii="Arial" w:hAnsi="Arial" w:cs="Arial"/>
          <w:sz w:val="22"/>
          <w:szCs w:val="22"/>
        </w:rPr>
        <w:t xml:space="preserve"> – НЕ ОТВАРАТИ“.</w:t>
      </w:r>
    </w:p>
    <w:p w14:paraId="4D1F2F90" w14:textId="77777777" w:rsidR="003A65E6" w:rsidRPr="00533DC2" w:rsidRDefault="003A65E6" w:rsidP="00071074">
      <w:pPr>
        <w:ind w:firstLine="708"/>
        <w:jc w:val="both"/>
        <w:rPr>
          <w:rFonts w:ascii="Arial" w:hAnsi="Arial" w:cs="Arial"/>
          <w:sz w:val="22"/>
          <w:szCs w:val="22"/>
        </w:rPr>
      </w:pPr>
      <w:r w:rsidRPr="00533DC2">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0709888" w14:textId="77777777" w:rsidR="003A65E6" w:rsidRPr="00533DC2" w:rsidRDefault="003A65E6" w:rsidP="00071074">
      <w:pPr>
        <w:ind w:firstLine="708"/>
        <w:jc w:val="both"/>
        <w:rPr>
          <w:rFonts w:ascii="Arial" w:hAnsi="Arial" w:cs="Arial"/>
          <w:sz w:val="22"/>
          <w:szCs w:val="22"/>
          <w:lang w:val="en-US"/>
        </w:rPr>
      </w:pPr>
      <w:r w:rsidRPr="00533DC2">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3321B2" w:rsidRPr="00533DC2">
        <w:rPr>
          <w:rFonts w:ascii="Arial" w:hAnsi="Arial" w:cs="Arial"/>
          <w:sz w:val="22"/>
          <w:szCs w:val="22"/>
        </w:rPr>
        <w:t xml:space="preserve">дато средство обезбеђења које </w:t>
      </w:r>
      <w:r w:rsidRPr="00533DC2">
        <w:rPr>
          <w:rFonts w:ascii="Arial" w:hAnsi="Arial" w:cs="Arial"/>
          <w:sz w:val="22"/>
          <w:szCs w:val="22"/>
        </w:rPr>
        <w:t>је понуђач дао за озбиљност понуде.</w:t>
      </w:r>
    </w:p>
    <w:p w14:paraId="3A985E7E" w14:textId="77777777" w:rsidR="00B21C93" w:rsidRPr="00533DC2" w:rsidRDefault="00B21C93" w:rsidP="00071074">
      <w:pPr>
        <w:ind w:firstLine="708"/>
        <w:jc w:val="both"/>
        <w:rPr>
          <w:rFonts w:ascii="Arial" w:hAnsi="Arial" w:cs="Arial"/>
          <w:sz w:val="22"/>
          <w:szCs w:val="22"/>
          <w:lang w:val="en-US"/>
        </w:rPr>
      </w:pPr>
    </w:p>
    <w:p w14:paraId="026DCD63" w14:textId="77777777" w:rsidR="003A65E6" w:rsidRPr="00533DC2" w:rsidRDefault="00036474" w:rsidP="004973F2">
      <w:pPr>
        <w:pStyle w:val="Heading2"/>
      </w:pPr>
      <w:bookmarkStart w:id="189" w:name="_Toc297798707"/>
      <w:bookmarkStart w:id="190" w:name="_Toc430697696"/>
      <w:bookmarkStart w:id="191" w:name="_Toc445968991"/>
      <w:r w:rsidRPr="00533DC2">
        <w:t>2</w:t>
      </w:r>
      <w:r w:rsidR="003A65E6" w:rsidRPr="00533DC2">
        <w:t>.4</w:t>
      </w:r>
      <w:r w:rsidR="003A65E6" w:rsidRPr="00533DC2">
        <w:tab/>
      </w:r>
      <w:bookmarkEnd w:id="189"/>
      <w:r w:rsidR="003A65E6" w:rsidRPr="00533DC2">
        <w:t>ПАРТИЈЕ</w:t>
      </w:r>
      <w:bookmarkEnd w:id="190"/>
      <w:bookmarkEnd w:id="191"/>
    </w:p>
    <w:p w14:paraId="496CF8A0" w14:textId="77777777" w:rsidR="003A65E6" w:rsidRPr="00533DC2" w:rsidRDefault="003A65E6" w:rsidP="004973F2">
      <w:pPr>
        <w:jc w:val="both"/>
        <w:rPr>
          <w:rFonts w:ascii="Arial" w:hAnsi="Arial" w:cs="Arial"/>
          <w:sz w:val="22"/>
          <w:szCs w:val="22"/>
        </w:rPr>
      </w:pPr>
    </w:p>
    <w:p w14:paraId="748AEBAA" w14:textId="77777777" w:rsidR="003A65E6" w:rsidRPr="00533DC2" w:rsidRDefault="003A65E6" w:rsidP="004973F2">
      <w:pPr>
        <w:ind w:firstLine="708"/>
        <w:jc w:val="both"/>
        <w:rPr>
          <w:rFonts w:ascii="Arial" w:hAnsi="Arial" w:cs="Arial"/>
          <w:sz w:val="22"/>
          <w:szCs w:val="22"/>
        </w:rPr>
      </w:pPr>
      <w:r w:rsidRPr="00533DC2">
        <w:rPr>
          <w:rFonts w:ascii="Arial" w:hAnsi="Arial" w:cs="Arial"/>
          <w:sz w:val="22"/>
          <w:szCs w:val="22"/>
        </w:rPr>
        <w:t>Предметна јавна набавка није обликована у више посебних целина (партија).</w:t>
      </w:r>
    </w:p>
    <w:p w14:paraId="107FCBED" w14:textId="77777777" w:rsidR="003A65E6" w:rsidRPr="00533DC2" w:rsidRDefault="003A65E6" w:rsidP="00071074">
      <w:pPr>
        <w:rPr>
          <w:rFonts w:ascii="Arial" w:hAnsi="Arial" w:cs="Arial"/>
          <w:sz w:val="22"/>
          <w:szCs w:val="22"/>
        </w:rPr>
      </w:pPr>
    </w:p>
    <w:p w14:paraId="11BEFD9F" w14:textId="77777777" w:rsidR="003A65E6" w:rsidRPr="00533DC2" w:rsidRDefault="00036474" w:rsidP="004973F2">
      <w:pPr>
        <w:pStyle w:val="Heading2"/>
        <w:ind w:left="0" w:firstLine="0"/>
      </w:pPr>
      <w:bookmarkStart w:id="192" w:name="_Toc430697697"/>
      <w:bookmarkStart w:id="193" w:name="_Toc445968992"/>
      <w:r w:rsidRPr="00533DC2">
        <w:t>2</w:t>
      </w:r>
      <w:r w:rsidR="003A65E6" w:rsidRPr="00533DC2">
        <w:t>.5</w:t>
      </w:r>
      <w:r w:rsidR="003A65E6" w:rsidRPr="00533DC2">
        <w:tab/>
        <w:t>ПОНУДА СА ВАРИЈАНТАМА</w:t>
      </w:r>
      <w:bookmarkEnd w:id="192"/>
      <w:bookmarkEnd w:id="193"/>
      <w:r w:rsidR="003A65E6" w:rsidRPr="00533DC2">
        <w:t xml:space="preserve"> </w:t>
      </w:r>
    </w:p>
    <w:p w14:paraId="67146AEA" w14:textId="77777777" w:rsidR="003A65E6" w:rsidRPr="00533DC2" w:rsidRDefault="003A65E6" w:rsidP="006A6575">
      <w:pPr>
        <w:ind w:firstLine="708"/>
        <w:rPr>
          <w:rFonts w:ascii="Arial" w:hAnsi="Arial" w:cs="Arial"/>
          <w:sz w:val="22"/>
          <w:szCs w:val="22"/>
        </w:rPr>
      </w:pPr>
    </w:p>
    <w:p w14:paraId="15568F04" w14:textId="77777777" w:rsidR="003A65E6" w:rsidRPr="00533DC2" w:rsidRDefault="003A65E6" w:rsidP="006A6575">
      <w:pPr>
        <w:ind w:firstLine="708"/>
        <w:rPr>
          <w:rFonts w:ascii="Arial" w:hAnsi="Arial" w:cs="Arial"/>
          <w:sz w:val="22"/>
          <w:szCs w:val="22"/>
          <w:lang w:val="ru-RU"/>
        </w:rPr>
      </w:pPr>
      <w:r w:rsidRPr="00533DC2">
        <w:rPr>
          <w:rFonts w:ascii="Arial" w:hAnsi="Arial" w:cs="Arial"/>
          <w:sz w:val="22"/>
          <w:szCs w:val="22"/>
        </w:rPr>
        <w:t xml:space="preserve">Понуда са варијантама није дозвољена. </w:t>
      </w:r>
    </w:p>
    <w:p w14:paraId="34B95788" w14:textId="77777777" w:rsidR="003A65E6" w:rsidRPr="00533DC2" w:rsidRDefault="003A65E6" w:rsidP="006A6575">
      <w:pPr>
        <w:ind w:firstLine="708"/>
        <w:rPr>
          <w:rFonts w:ascii="Arial" w:hAnsi="Arial" w:cs="Arial"/>
          <w:sz w:val="22"/>
          <w:szCs w:val="22"/>
          <w:lang w:val="en-US"/>
        </w:rPr>
      </w:pPr>
    </w:p>
    <w:p w14:paraId="455FD665" w14:textId="77777777" w:rsidR="003A65E6" w:rsidRPr="00533DC2" w:rsidRDefault="00036474" w:rsidP="004973F2">
      <w:pPr>
        <w:pStyle w:val="Heading2"/>
      </w:pPr>
      <w:bookmarkStart w:id="194" w:name="_Toc430697698"/>
      <w:bookmarkStart w:id="195" w:name="_Toc445968993"/>
      <w:r w:rsidRPr="00533DC2">
        <w:t>2</w:t>
      </w:r>
      <w:r w:rsidR="003A65E6" w:rsidRPr="00533DC2">
        <w:t>.6</w:t>
      </w:r>
      <w:r w:rsidR="003A65E6" w:rsidRPr="00533DC2">
        <w:rPr>
          <w:b w:val="0"/>
          <w:bCs w:val="0"/>
        </w:rPr>
        <w:tab/>
      </w:r>
      <w:r w:rsidR="003A65E6" w:rsidRPr="00533DC2">
        <w:t>РОК ЗА ПОДНОШЕЊЕ ПОНУДА И ОТВАРАЊЕ ПОНУДА</w:t>
      </w:r>
      <w:bookmarkEnd w:id="194"/>
      <w:bookmarkEnd w:id="195"/>
    </w:p>
    <w:p w14:paraId="08B0C04E" w14:textId="77777777" w:rsidR="003A65E6" w:rsidRPr="00533DC2" w:rsidRDefault="003A65E6" w:rsidP="004973F2">
      <w:pPr>
        <w:tabs>
          <w:tab w:val="left" w:pos="993"/>
        </w:tabs>
        <w:jc w:val="both"/>
        <w:rPr>
          <w:rFonts w:ascii="Arial" w:hAnsi="Arial" w:cs="Arial"/>
          <w:sz w:val="22"/>
          <w:szCs w:val="22"/>
        </w:rPr>
      </w:pPr>
    </w:p>
    <w:p w14:paraId="7FCE1B1E" w14:textId="77777777" w:rsidR="003A65E6" w:rsidRPr="00533DC2" w:rsidRDefault="003A65E6" w:rsidP="00C36C13">
      <w:pPr>
        <w:ind w:firstLine="710"/>
        <w:jc w:val="both"/>
        <w:rPr>
          <w:rFonts w:ascii="Arial" w:hAnsi="Arial" w:cs="Arial"/>
          <w:sz w:val="22"/>
          <w:szCs w:val="22"/>
        </w:rPr>
      </w:pPr>
      <w:r w:rsidRPr="00533DC2">
        <w:rPr>
          <w:rFonts w:ascii="Arial" w:hAnsi="Arial" w:cs="Arial"/>
          <w:sz w:val="22"/>
          <w:szCs w:val="22"/>
        </w:rPr>
        <w:t xml:space="preserve">Благовременим се сматрају понуде које су примљене и оверене печатом пријема у писарници Наручиоца, </w:t>
      </w:r>
      <w:r w:rsidR="005747E9" w:rsidRPr="00533DC2">
        <w:rPr>
          <w:rFonts w:ascii="Arial" w:hAnsi="Arial" w:cs="Arial"/>
          <w:sz w:val="22"/>
          <w:szCs w:val="22"/>
        </w:rPr>
        <w:t>у складу са Позив</w:t>
      </w:r>
      <w:r w:rsidR="00036474" w:rsidRPr="00533DC2">
        <w:rPr>
          <w:rFonts w:ascii="Arial" w:hAnsi="Arial" w:cs="Arial"/>
          <w:sz w:val="22"/>
          <w:szCs w:val="22"/>
        </w:rPr>
        <w:t>ом за подношење понуда објављени</w:t>
      </w:r>
      <w:r w:rsidR="005747E9" w:rsidRPr="00533DC2">
        <w:rPr>
          <w:rFonts w:ascii="Arial" w:hAnsi="Arial" w:cs="Arial"/>
          <w:sz w:val="22"/>
          <w:szCs w:val="22"/>
        </w:rPr>
        <w:t>м</w:t>
      </w:r>
      <w:r w:rsidRPr="00533DC2">
        <w:rPr>
          <w:rFonts w:ascii="Arial" w:hAnsi="Arial" w:cs="Arial"/>
          <w:sz w:val="22"/>
          <w:szCs w:val="22"/>
        </w:rPr>
        <w:t xml:space="preserve"> на Порталу јавних набавки</w:t>
      </w:r>
      <w:r w:rsidR="00036474" w:rsidRPr="00533DC2">
        <w:rPr>
          <w:rFonts w:ascii="Arial" w:hAnsi="Arial" w:cs="Arial"/>
          <w:sz w:val="22"/>
          <w:szCs w:val="22"/>
        </w:rPr>
        <w:t>,</w:t>
      </w:r>
      <w:r w:rsidR="005747E9" w:rsidRPr="00533DC2">
        <w:rPr>
          <w:rFonts w:ascii="Arial" w:hAnsi="Arial" w:cs="Arial"/>
          <w:sz w:val="22"/>
          <w:szCs w:val="22"/>
        </w:rPr>
        <w:t xml:space="preserve"> </w:t>
      </w:r>
      <w:r w:rsidRPr="00533DC2">
        <w:rPr>
          <w:rFonts w:ascii="Arial" w:hAnsi="Arial" w:cs="Arial"/>
          <w:sz w:val="22"/>
          <w:szCs w:val="22"/>
        </w:rPr>
        <w:t xml:space="preserve">без обзира на начин на који су послате. </w:t>
      </w:r>
    </w:p>
    <w:p w14:paraId="20F3433D" w14:textId="77777777" w:rsidR="003A65E6" w:rsidRPr="00533DC2" w:rsidRDefault="003A65E6" w:rsidP="00C36C13">
      <w:pPr>
        <w:ind w:firstLine="710"/>
        <w:jc w:val="both"/>
        <w:rPr>
          <w:rFonts w:ascii="Arial" w:hAnsi="Arial" w:cs="Arial"/>
          <w:sz w:val="22"/>
          <w:szCs w:val="22"/>
        </w:rPr>
      </w:pPr>
      <w:r w:rsidRPr="00533DC2">
        <w:rPr>
          <w:rFonts w:ascii="Arial" w:hAnsi="Arial" w:cs="Arial"/>
          <w:sz w:val="22"/>
          <w:szCs w:val="22"/>
        </w:rPr>
        <w:t>Ако је понуда поднета по истеку рока з</w:t>
      </w:r>
      <w:r w:rsidR="00036474" w:rsidRPr="00533DC2">
        <w:rPr>
          <w:rFonts w:ascii="Arial" w:hAnsi="Arial" w:cs="Arial"/>
          <w:sz w:val="22"/>
          <w:szCs w:val="22"/>
        </w:rPr>
        <w:t>а подношење понуда одређеног у П</w:t>
      </w:r>
      <w:r w:rsidRPr="00533DC2">
        <w:rPr>
          <w:rFonts w:ascii="Arial" w:hAnsi="Arial" w:cs="Arial"/>
          <w:sz w:val="22"/>
          <w:szCs w:val="22"/>
        </w:rPr>
        <w:t>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F674005" w14:textId="77777777" w:rsidR="003A65E6" w:rsidRPr="00533DC2" w:rsidRDefault="003A65E6" w:rsidP="00C36C13">
      <w:pPr>
        <w:ind w:firstLine="710"/>
        <w:jc w:val="both"/>
        <w:rPr>
          <w:rFonts w:ascii="Arial" w:hAnsi="Arial" w:cs="Arial"/>
          <w:sz w:val="22"/>
          <w:szCs w:val="22"/>
        </w:rPr>
      </w:pPr>
      <w:r w:rsidRPr="00533DC2">
        <w:rPr>
          <w:rFonts w:ascii="Arial" w:hAnsi="Arial" w:cs="Arial"/>
          <w:sz w:val="22"/>
          <w:szCs w:val="22"/>
        </w:rPr>
        <w:t xml:space="preserve">Комисија за јавне набавке ће благовремено поднете понуде јавно отворити дана </w:t>
      </w:r>
      <w:r w:rsidR="008274D9" w:rsidRPr="00533DC2">
        <w:rPr>
          <w:rFonts w:ascii="Arial" w:hAnsi="Arial" w:cs="Arial"/>
          <w:sz w:val="22"/>
          <w:szCs w:val="22"/>
        </w:rPr>
        <w:t>наведеном у Позиву за подношење понуда</w:t>
      </w:r>
      <w:r w:rsidRPr="00533DC2">
        <w:rPr>
          <w:rFonts w:ascii="Arial" w:hAnsi="Arial" w:cs="Arial"/>
          <w:sz w:val="22"/>
          <w:szCs w:val="22"/>
        </w:rPr>
        <w:t xml:space="preserve"> у просторијама Јавног предузећа „Електропривреда Србије“, Београд, </w:t>
      </w:r>
      <w:r w:rsidR="008274D9" w:rsidRPr="00533DC2">
        <w:rPr>
          <w:rFonts w:ascii="Arial" w:hAnsi="Arial" w:cs="Arial"/>
          <w:sz w:val="22"/>
          <w:szCs w:val="22"/>
        </w:rPr>
        <w:t>Балканска 13</w:t>
      </w:r>
      <w:r w:rsidRPr="00533DC2">
        <w:rPr>
          <w:rFonts w:ascii="Arial" w:hAnsi="Arial" w:cs="Arial"/>
          <w:sz w:val="22"/>
          <w:szCs w:val="22"/>
        </w:rPr>
        <w:t>.</w:t>
      </w:r>
    </w:p>
    <w:p w14:paraId="270FD6E3" w14:textId="77777777" w:rsidR="003A65E6" w:rsidRPr="00533DC2" w:rsidRDefault="003A65E6" w:rsidP="00C36C13">
      <w:pPr>
        <w:ind w:firstLine="710"/>
        <w:jc w:val="both"/>
        <w:rPr>
          <w:rFonts w:ascii="Arial" w:hAnsi="Arial" w:cs="Arial"/>
          <w:sz w:val="22"/>
          <w:szCs w:val="22"/>
        </w:rPr>
      </w:pPr>
      <w:r w:rsidRPr="00533DC2">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036474" w:rsidRPr="00533DC2">
        <w:rPr>
          <w:rFonts w:ascii="Arial" w:hAnsi="Arial" w:cs="Arial"/>
          <w:sz w:val="22"/>
          <w:szCs w:val="22"/>
        </w:rPr>
        <w:t>а</w:t>
      </w:r>
      <w:r w:rsidRPr="00533DC2">
        <w:rPr>
          <w:rFonts w:ascii="Arial" w:hAnsi="Arial" w:cs="Arial"/>
          <w:sz w:val="22"/>
          <w:szCs w:val="22"/>
        </w:rPr>
        <w:t xml:space="preserve">но </w:t>
      </w:r>
      <w:r w:rsidRPr="00533DC2">
        <w:rPr>
          <w:rFonts w:ascii="Arial" w:hAnsi="Arial" w:cs="Arial"/>
          <w:sz w:val="22"/>
          <w:szCs w:val="22"/>
        </w:rPr>
        <w:lastRenderedPageBreak/>
        <w:t xml:space="preserve">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w:t>
      </w:r>
      <w:r w:rsidR="003321B2" w:rsidRPr="00533DC2">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533DC2">
        <w:rPr>
          <w:rFonts w:ascii="Arial" w:hAnsi="Arial" w:cs="Arial"/>
          <w:sz w:val="22"/>
          <w:szCs w:val="22"/>
        </w:rPr>
        <w:t>.</w:t>
      </w:r>
    </w:p>
    <w:p w14:paraId="25B3787D" w14:textId="77777777" w:rsidR="003A65E6" w:rsidRPr="00533DC2" w:rsidRDefault="003A65E6" w:rsidP="004973F2">
      <w:pPr>
        <w:ind w:firstLine="710"/>
        <w:jc w:val="both"/>
        <w:rPr>
          <w:rFonts w:ascii="Arial" w:hAnsi="Arial" w:cs="Arial"/>
          <w:sz w:val="22"/>
          <w:szCs w:val="22"/>
        </w:rPr>
      </w:pPr>
      <w:r w:rsidRPr="00533DC2">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71222BD3" w14:textId="77777777" w:rsidR="003A65E6" w:rsidRPr="00533DC2" w:rsidRDefault="003A65E6" w:rsidP="004973F2">
      <w:pPr>
        <w:ind w:firstLine="710"/>
        <w:jc w:val="both"/>
        <w:rPr>
          <w:rFonts w:ascii="Arial" w:hAnsi="Arial" w:cs="Arial"/>
          <w:sz w:val="22"/>
          <w:szCs w:val="22"/>
        </w:rPr>
      </w:pPr>
      <w:r w:rsidRPr="00533DC2">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46F82461" w14:textId="77777777" w:rsidR="003A65E6" w:rsidRPr="00533DC2" w:rsidRDefault="003A65E6" w:rsidP="004973F2">
      <w:pPr>
        <w:ind w:firstLine="709"/>
        <w:jc w:val="both"/>
        <w:rPr>
          <w:rFonts w:ascii="Arial" w:hAnsi="Arial" w:cs="Arial"/>
          <w:sz w:val="22"/>
          <w:szCs w:val="22"/>
        </w:rPr>
      </w:pPr>
      <w:r w:rsidRPr="00533DC2">
        <w:rPr>
          <w:rFonts w:ascii="Arial" w:hAnsi="Arial" w:cs="Arial"/>
          <w:sz w:val="22"/>
          <w:szCs w:val="22"/>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8987847" w14:textId="77777777" w:rsidR="00ED4136" w:rsidRPr="00533DC2" w:rsidRDefault="00ED4136" w:rsidP="004973F2">
      <w:pPr>
        <w:ind w:firstLine="709"/>
        <w:jc w:val="both"/>
        <w:rPr>
          <w:rFonts w:ascii="Arial" w:hAnsi="Arial" w:cs="Arial"/>
          <w:sz w:val="22"/>
          <w:szCs w:val="22"/>
        </w:rPr>
      </w:pPr>
    </w:p>
    <w:p w14:paraId="4C4B09DE" w14:textId="77777777" w:rsidR="003A65E6" w:rsidRPr="00533DC2" w:rsidRDefault="00036474" w:rsidP="009F7581">
      <w:pPr>
        <w:pStyle w:val="Heading2"/>
      </w:pPr>
      <w:bookmarkStart w:id="196" w:name="_Toc430697699"/>
      <w:bookmarkStart w:id="197" w:name="_Toc445968994"/>
      <w:r w:rsidRPr="00533DC2">
        <w:t>2</w:t>
      </w:r>
      <w:r w:rsidR="003A65E6" w:rsidRPr="00533DC2">
        <w:t>.7</w:t>
      </w:r>
      <w:r w:rsidR="003A65E6" w:rsidRPr="00533DC2">
        <w:tab/>
        <w:t>ПОДИЗВОЂАЧИ</w:t>
      </w:r>
      <w:bookmarkEnd w:id="196"/>
      <w:bookmarkEnd w:id="197"/>
    </w:p>
    <w:p w14:paraId="75C66DD3" w14:textId="77777777" w:rsidR="003A65E6" w:rsidRPr="00533DC2" w:rsidRDefault="003A65E6" w:rsidP="009F7581">
      <w:pPr>
        <w:rPr>
          <w:rFonts w:ascii="Arial" w:hAnsi="Arial" w:cs="Arial"/>
          <w:sz w:val="22"/>
          <w:szCs w:val="22"/>
        </w:rPr>
      </w:pPr>
    </w:p>
    <w:p w14:paraId="5870323C" w14:textId="77777777" w:rsidR="003A65E6" w:rsidRPr="00533DC2" w:rsidRDefault="003A65E6" w:rsidP="00C36C13">
      <w:pPr>
        <w:ind w:firstLine="710"/>
        <w:jc w:val="both"/>
        <w:rPr>
          <w:rFonts w:ascii="Arial" w:hAnsi="Arial" w:cs="Arial"/>
          <w:sz w:val="22"/>
          <w:szCs w:val="22"/>
        </w:rPr>
      </w:pPr>
      <w:r w:rsidRPr="00533DC2">
        <w:rPr>
          <w:rFonts w:ascii="Arial" w:hAnsi="Arial" w:cs="Arial"/>
          <w:sz w:val="22"/>
          <w:szCs w:val="22"/>
        </w:rPr>
        <w:t xml:space="preserve">Ако </w:t>
      </w:r>
      <w:r w:rsidR="002A6E3A" w:rsidRPr="00533DC2">
        <w:rPr>
          <w:rFonts w:ascii="Arial" w:hAnsi="Arial" w:cs="Arial"/>
          <w:sz w:val="22"/>
          <w:szCs w:val="22"/>
        </w:rPr>
        <w:t xml:space="preserve">Понуђач </w:t>
      </w:r>
      <w:r w:rsidRPr="00533DC2">
        <w:rPr>
          <w:rFonts w:ascii="Arial" w:hAnsi="Arial" w:cs="Arial"/>
          <w:sz w:val="22"/>
          <w:szCs w:val="22"/>
        </w:rPr>
        <w:t>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634407EE" w14:textId="77777777" w:rsidR="003A65E6" w:rsidRPr="00533DC2" w:rsidRDefault="003A65E6" w:rsidP="00C36C13">
      <w:pPr>
        <w:ind w:firstLine="710"/>
        <w:jc w:val="both"/>
        <w:rPr>
          <w:rFonts w:ascii="Arial" w:hAnsi="Arial" w:cs="Arial"/>
          <w:sz w:val="22"/>
          <w:szCs w:val="22"/>
        </w:rPr>
      </w:pPr>
      <w:r w:rsidRPr="00533DC2">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43F11106" w14:textId="77777777" w:rsidR="003A65E6" w:rsidRPr="00533DC2" w:rsidRDefault="003A65E6" w:rsidP="00C36C13">
      <w:pPr>
        <w:ind w:firstLine="710"/>
        <w:jc w:val="both"/>
        <w:rPr>
          <w:rFonts w:ascii="Arial" w:hAnsi="Arial" w:cs="Arial"/>
          <w:sz w:val="22"/>
          <w:szCs w:val="22"/>
        </w:rPr>
      </w:pPr>
      <w:r w:rsidRPr="00533DC2">
        <w:rPr>
          <w:rFonts w:ascii="Arial" w:hAnsi="Arial" w:cs="Arial"/>
          <w:sz w:val="22"/>
          <w:szCs w:val="22"/>
        </w:rPr>
        <w:t xml:space="preserve">Понуђач је дужан да </w:t>
      </w:r>
      <w:r w:rsidR="002A6E3A" w:rsidRPr="00533DC2">
        <w:rPr>
          <w:rFonts w:ascii="Arial" w:hAnsi="Arial" w:cs="Arial"/>
          <w:sz w:val="22"/>
          <w:szCs w:val="22"/>
        </w:rPr>
        <w:t>Наручиоцу</w:t>
      </w:r>
      <w:r w:rsidRPr="00533DC2">
        <w:rPr>
          <w:rFonts w:ascii="Arial" w:hAnsi="Arial" w:cs="Arial"/>
          <w:sz w:val="22"/>
          <w:szCs w:val="22"/>
        </w:rPr>
        <w:t>, на његов захтев, омогући приступ код подизвођача ради утврђивања испуњености услова.</w:t>
      </w:r>
    </w:p>
    <w:p w14:paraId="1226EBAC" w14:textId="2EC90816" w:rsidR="003A65E6" w:rsidRPr="00533DC2" w:rsidRDefault="003A65E6" w:rsidP="00506529">
      <w:pPr>
        <w:pStyle w:val="ListParagraph"/>
        <w:spacing w:after="0" w:line="240" w:lineRule="auto"/>
        <w:ind w:left="0"/>
        <w:jc w:val="both"/>
        <w:rPr>
          <w:rFonts w:ascii="Arial" w:hAnsi="Arial" w:cs="Arial"/>
        </w:rPr>
      </w:pPr>
      <w:r w:rsidRPr="00533DC2">
        <w:rPr>
          <w:rFonts w:ascii="Arial" w:hAnsi="Arial" w:cs="Arial"/>
        </w:rPr>
        <w:t>Сваки подизвођач, којега понуђач ангажује, мора да испуњава услове из члана 75. став 1. тачка 1)</w:t>
      </w:r>
      <w:r w:rsidR="003A7EC4" w:rsidRPr="00533DC2">
        <w:rPr>
          <w:rFonts w:ascii="Arial" w:hAnsi="Arial" w:cs="Arial"/>
        </w:rPr>
        <w:t xml:space="preserve">, 2) и </w:t>
      </w:r>
      <w:r w:rsidRPr="00533DC2">
        <w:rPr>
          <w:rFonts w:ascii="Arial" w:hAnsi="Arial" w:cs="Arial"/>
        </w:rPr>
        <w:t xml:space="preserve">4) Закона, што доказује достављањем доказа наведених одељку Услови за учешће из члана 75. и 76. Закона </w:t>
      </w:r>
      <w:r w:rsidR="009E2587" w:rsidRPr="00533DC2">
        <w:rPr>
          <w:rFonts w:ascii="Arial" w:hAnsi="Arial" w:cs="Arial"/>
        </w:rPr>
        <w:t xml:space="preserve">о јавним набавкама </w:t>
      </w:r>
      <w:r w:rsidRPr="00533DC2">
        <w:rPr>
          <w:rFonts w:ascii="Arial" w:hAnsi="Arial" w:cs="Arial"/>
        </w:rPr>
        <w:t>и Упутство како се доказује испуњеност тих услова.</w:t>
      </w:r>
      <w:r w:rsidR="003A7EC4" w:rsidRPr="00533DC2">
        <w:rPr>
          <w:rFonts w:ascii="Arial" w:hAnsi="Arial" w:cs="Arial"/>
        </w:rPr>
        <w:t xml:space="preserve"> </w:t>
      </w:r>
    </w:p>
    <w:p w14:paraId="7A2BECD0" w14:textId="77777777" w:rsidR="003A65E6" w:rsidRPr="00533DC2" w:rsidRDefault="003A65E6" w:rsidP="00C36C13">
      <w:pPr>
        <w:ind w:firstLine="710"/>
        <w:jc w:val="both"/>
        <w:rPr>
          <w:rFonts w:ascii="Arial" w:hAnsi="Arial" w:cs="Arial"/>
          <w:sz w:val="22"/>
          <w:szCs w:val="22"/>
        </w:rPr>
      </w:pPr>
      <w:r w:rsidRPr="00533DC2">
        <w:rPr>
          <w:rFonts w:ascii="Arial" w:hAnsi="Arial" w:cs="Arial"/>
          <w:sz w:val="22"/>
          <w:szCs w:val="22"/>
        </w:rPr>
        <w:t>Све обрасце у понуди потписује и оверава понуђач, изузев Обрасца 3. који попуњава, потписује и оверава сваки подизвођач у своје име.</w:t>
      </w:r>
    </w:p>
    <w:p w14:paraId="0228E4C6" w14:textId="77777777" w:rsidR="003A65E6" w:rsidRPr="00533DC2" w:rsidRDefault="003A65E6" w:rsidP="00840364">
      <w:pPr>
        <w:ind w:firstLine="709"/>
        <w:jc w:val="both"/>
        <w:rPr>
          <w:rFonts w:ascii="Arial" w:hAnsi="Arial" w:cs="Arial"/>
          <w:sz w:val="22"/>
          <w:szCs w:val="22"/>
        </w:rPr>
      </w:pPr>
      <w:r w:rsidRPr="00533DC2">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75DD211F" w14:textId="77777777" w:rsidR="003A65E6" w:rsidRPr="00533DC2" w:rsidRDefault="003A65E6" w:rsidP="00840364">
      <w:pPr>
        <w:ind w:firstLine="709"/>
        <w:jc w:val="both"/>
        <w:rPr>
          <w:rFonts w:ascii="Arial" w:hAnsi="Arial" w:cs="Arial"/>
          <w:sz w:val="22"/>
          <w:szCs w:val="22"/>
        </w:rPr>
      </w:pPr>
      <w:r w:rsidRPr="00533DC2">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F4C8E03" w14:textId="77777777" w:rsidR="003A65E6" w:rsidRPr="00533DC2" w:rsidRDefault="003A65E6" w:rsidP="00506529">
      <w:pPr>
        <w:ind w:firstLine="709"/>
        <w:jc w:val="both"/>
        <w:rPr>
          <w:rFonts w:ascii="Arial" w:hAnsi="Arial" w:cs="Arial"/>
          <w:b/>
          <w:bCs/>
          <w:sz w:val="22"/>
          <w:szCs w:val="22"/>
        </w:rPr>
      </w:pPr>
      <w:r w:rsidRPr="00533DC2">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76F0DB48" w14:textId="77777777" w:rsidR="003A65E6" w:rsidRPr="00533DC2" w:rsidRDefault="003A65E6" w:rsidP="00C36C13">
      <w:pPr>
        <w:ind w:firstLine="710"/>
        <w:jc w:val="both"/>
        <w:rPr>
          <w:rFonts w:ascii="Arial" w:hAnsi="Arial" w:cs="Arial"/>
          <w:sz w:val="22"/>
          <w:szCs w:val="22"/>
        </w:rPr>
      </w:pPr>
      <w:r w:rsidRPr="00533DC2">
        <w:rPr>
          <w:rFonts w:ascii="Arial" w:hAnsi="Arial" w:cs="Arial"/>
          <w:sz w:val="22"/>
          <w:szCs w:val="22"/>
        </w:rPr>
        <w:t>Наручилац у овом поступку не предвиђа примену одредби става 9. и 10. члана 80. Закона о јавним набавкама.</w:t>
      </w:r>
    </w:p>
    <w:p w14:paraId="11196354" w14:textId="77777777" w:rsidR="003A65E6" w:rsidRPr="00533DC2" w:rsidRDefault="003A65E6" w:rsidP="00840364">
      <w:pPr>
        <w:ind w:firstLine="709"/>
        <w:jc w:val="both"/>
        <w:rPr>
          <w:rFonts w:ascii="Arial" w:hAnsi="Arial" w:cs="Arial"/>
          <w:sz w:val="22"/>
          <w:szCs w:val="22"/>
        </w:rPr>
      </w:pPr>
    </w:p>
    <w:p w14:paraId="16043EE5" w14:textId="77777777" w:rsidR="003A65E6" w:rsidRPr="00533DC2" w:rsidRDefault="006036B6" w:rsidP="00214046">
      <w:pPr>
        <w:pStyle w:val="Heading2"/>
      </w:pPr>
      <w:bookmarkStart w:id="198" w:name="_Toc297798721"/>
      <w:bookmarkStart w:id="199" w:name="_Toc430697700"/>
      <w:bookmarkStart w:id="200" w:name="_Toc445968995"/>
      <w:r w:rsidRPr="00533DC2">
        <w:t>2</w:t>
      </w:r>
      <w:r w:rsidR="003A65E6" w:rsidRPr="00533DC2">
        <w:t xml:space="preserve">.8 </w:t>
      </w:r>
      <w:r w:rsidR="003A65E6" w:rsidRPr="00533DC2">
        <w:tab/>
        <w:t>ГРУПА ПОНУЂАЧА (ЗАЈЕДНИЧКА ПОНУДА)</w:t>
      </w:r>
      <w:bookmarkEnd w:id="198"/>
      <w:bookmarkEnd w:id="199"/>
      <w:bookmarkEnd w:id="200"/>
    </w:p>
    <w:p w14:paraId="3BEDA591" w14:textId="77777777" w:rsidR="003A65E6" w:rsidRPr="00533DC2" w:rsidRDefault="003A65E6" w:rsidP="00840364">
      <w:pPr>
        <w:rPr>
          <w:rFonts w:ascii="Arial" w:hAnsi="Arial" w:cs="Arial"/>
          <w:sz w:val="22"/>
          <w:szCs w:val="22"/>
        </w:rPr>
      </w:pPr>
    </w:p>
    <w:p w14:paraId="26F5855E" w14:textId="77777777" w:rsidR="003A65E6" w:rsidRPr="00533DC2" w:rsidRDefault="003A65E6" w:rsidP="0064037F">
      <w:pPr>
        <w:ind w:firstLine="709"/>
        <w:jc w:val="both"/>
        <w:rPr>
          <w:rFonts w:ascii="Arial" w:hAnsi="Arial" w:cs="Arial"/>
          <w:sz w:val="22"/>
          <w:szCs w:val="22"/>
        </w:rPr>
      </w:pPr>
      <w:r w:rsidRPr="00533DC2">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533DC2">
        <w:rPr>
          <w:rFonts w:ascii="Arial" w:hAnsi="Arial" w:cs="Arial"/>
          <w:sz w:val="22"/>
          <w:szCs w:val="22"/>
        </w:rPr>
        <w:t>м</w:t>
      </w:r>
      <w:r w:rsidRPr="00533DC2">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533DC2">
        <w:rPr>
          <w:rFonts w:ascii="Arial" w:hAnsi="Arial" w:cs="Arial"/>
          <w:sz w:val="22"/>
          <w:szCs w:val="22"/>
        </w:rPr>
        <w:t>ом</w:t>
      </w:r>
      <w:r w:rsidRPr="00533DC2">
        <w:rPr>
          <w:rFonts w:ascii="Arial" w:hAnsi="Arial" w:cs="Arial"/>
          <w:sz w:val="22"/>
          <w:szCs w:val="22"/>
        </w:rPr>
        <w:t xml:space="preserve"> 81. став 4.</w:t>
      </w:r>
      <w:r w:rsidR="00832A71" w:rsidRPr="00533DC2">
        <w:rPr>
          <w:rFonts w:ascii="Arial" w:hAnsi="Arial" w:cs="Arial"/>
          <w:sz w:val="22"/>
          <w:szCs w:val="22"/>
        </w:rPr>
        <w:t xml:space="preserve"> и 5.</w:t>
      </w:r>
      <w:r w:rsidRPr="00533DC2">
        <w:rPr>
          <w:rFonts w:ascii="Arial" w:hAnsi="Arial" w:cs="Arial"/>
          <w:sz w:val="22"/>
          <w:szCs w:val="22"/>
        </w:rPr>
        <w:t xml:space="preserve"> Закона о јавним набавкама и то податке о: </w:t>
      </w:r>
    </w:p>
    <w:p w14:paraId="340A2AE2" w14:textId="77777777" w:rsidR="00832A71" w:rsidRPr="00533DC2" w:rsidRDefault="00832A71" w:rsidP="006D609F">
      <w:pPr>
        <w:pStyle w:val="ListParagraph"/>
        <w:numPr>
          <w:ilvl w:val="1"/>
          <w:numId w:val="11"/>
        </w:numPr>
        <w:spacing w:after="0" w:line="240" w:lineRule="auto"/>
        <w:ind w:left="1080" w:hanging="360"/>
        <w:contextualSpacing/>
        <w:jc w:val="both"/>
        <w:rPr>
          <w:rFonts w:ascii="Arial" w:hAnsi="Arial" w:cs="Arial"/>
        </w:rPr>
      </w:pPr>
      <w:r w:rsidRPr="00533DC2">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051C01BD" w14:textId="77777777" w:rsidR="00832A71" w:rsidRPr="00533DC2" w:rsidRDefault="00832A71" w:rsidP="006D609F">
      <w:pPr>
        <w:pStyle w:val="ListParagraph"/>
        <w:numPr>
          <w:ilvl w:val="1"/>
          <w:numId w:val="11"/>
        </w:numPr>
        <w:spacing w:after="0" w:line="240" w:lineRule="auto"/>
        <w:ind w:left="1080" w:hanging="360"/>
        <w:contextualSpacing/>
        <w:jc w:val="both"/>
        <w:rPr>
          <w:rFonts w:ascii="Arial" w:hAnsi="Arial" w:cs="Arial"/>
        </w:rPr>
      </w:pPr>
      <w:r w:rsidRPr="00533DC2">
        <w:rPr>
          <w:rFonts w:ascii="Arial" w:hAnsi="Arial" w:cs="Arial"/>
        </w:rPr>
        <w:t>опис послова сваког од понуђача из групе понуђача у извршењу уговора.</w:t>
      </w:r>
    </w:p>
    <w:p w14:paraId="1E7B56C6" w14:textId="77777777" w:rsidR="00832A71" w:rsidRPr="00533DC2" w:rsidRDefault="00832A71" w:rsidP="006D609F">
      <w:pPr>
        <w:pStyle w:val="ListParagraph"/>
        <w:numPr>
          <w:ilvl w:val="1"/>
          <w:numId w:val="11"/>
        </w:numPr>
        <w:spacing w:after="0" w:line="240" w:lineRule="auto"/>
        <w:ind w:left="1080" w:hanging="360"/>
        <w:contextualSpacing/>
        <w:jc w:val="both"/>
        <w:rPr>
          <w:rFonts w:ascii="Arial" w:hAnsi="Arial" w:cs="Arial"/>
        </w:rPr>
      </w:pPr>
      <w:r w:rsidRPr="00533DC2">
        <w:rPr>
          <w:rFonts w:ascii="Arial" w:hAnsi="Arial" w:cs="Arial"/>
        </w:rPr>
        <w:t xml:space="preserve">неограниченој, солидарној одговорности сваког члана према Наручиоцу у складу са Законом. </w:t>
      </w:r>
    </w:p>
    <w:p w14:paraId="7CBCBCB9" w14:textId="6BC4ED12" w:rsidR="003A65E6" w:rsidRPr="00533DC2" w:rsidRDefault="003A65E6" w:rsidP="00214046">
      <w:pPr>
        <w:ind w:firstLine="709"/>
        <w:jc w:val="both"/>
        <w:rPr>
          <w:rFonts w:ascii="Arial" w:hAnsi="Arial" w:cs="Arial"/>
          <w:sz w:val="22"/>
          <w:szCs w:val="22"/>
        </w:rPr>
      </w:pPr>
      <w:r w:rsidRPr="00533DC2">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533DC2">
        <w:rPr>
          <w:rFonts w:ascii="Arial" w:hAnsi="Arial" w:cs="Arial"/>
          <w:sz w:val="22"/>
          <w:szCs w:val="22"/>
        </w:rPr>
        <w:t>, 2 и</w:t>
      </w:r>
      <w:r w:rsidRPr="00533DC2">
        <w:rPr>
          <w:rFonts w:ascii="Arial" w:hAnsi="Arial" w:cs="Arial"/>
          <w:sz w:val="22"/>
          <w:szCs w:val="22"/>
        </w:rPr>
        <w:t xml:space="preserve"> 4) Закона, што доказује достављањем доказа наведеним у одељку Услови за учешће из члана 75. и 76. Закона</w:t>
      </w:r>
      <w:r w:rsidR="009E2587" w:rsidRPr="00533DC2">
        <w:rPr>
          <w:rFonts w:ascii="Arial" w:hAnsi="Arial" w:cs="Arial"/>
          <w:sz w:val="22"/>
          <w:szCs w:val="22"/>
        </w:rPr>
        <w:t xml:space="preserve"> </w:t>
      </w:r>
      <w:r w:rsidRPr="00533DC2">
        <w:rPr>
          <w:rFonts w:ascii="Arial" w:hAnsi="Arial" w:cs="Arial"/>
          <w:sz w:val="22"/>
          <w:szCs w:val="22"/>
        </w:rPr>
        <w:t xml:space="preserve">и Упутство како се доказује испуњеност тих услова. Услове у вези са капацитетима, у складу са чланом </w:t>
      </w:r>
      <w:r w:rsidRPr="00533DC2">
        <w:rPr>
          <w:rFonts w:ascii="Arial" w:hAnsi="Arial" w:cs="Arial"/>
          <w:sz w:val="22"/>
          <w:szCs w:val="22"/>
        </w:rPr>
        <w:lastRenderedPageBreak/>
        <w:t>76. Закона, понуђачи из групе испуњавају заједно, на основу достављених доказа дефинисаних конкурсном документацијом.</w:t>
      </w:r>
    </w:p>
    <w:p w14:paraId="6FA0FA64" w14:textId="77777777" w:rsidR="003A65E6" w:rsidRPr="00533DC2" w:rsidRDefault="003A65E6" w:rsidP="009061F6">
      <w:pPr>
        <w:ind w:firstLine="720"/>
        <w:jc w:val="both"/>
        <w:rPr>
          <w:rFonts w:ascii="Arial" w:hAnsi="Arial" w:cs="Arial"/>
          <w:sz w:val="22"/>
          <w:szCs w:val="22"/>
        </w:rPr>
      </w:pPr>
      <w:r w:rsidRPr="00533DC2">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w:t>
      </w:r>
      <w:r w:rsidR="00B95069" w:rsidRPr="00533DC2">
        <w:rPr>
          <w:rFonts w:ascii="Arial" w:hAnsi="Arial" w:cs="Arial"/>
          <w:sz w:val="22"/>
          <w:szCs w:val="22"/>
        </w:rPr>
        <w:t>и Обрасца 4. које</w:t>
      </w:r>
      <w:r w:rsidRPr="00533DC2">
        <w:rPr>
          <w:rFonts w:ascii="Arial" w:hAnsi="Arial" w:cs="Arial"/>
          <w:sz w:val="22"/>
          <w:szCs w:val="22"/>
        </w:rPr>
        <w:t xml:space="preserve"> попуњава, потписује и оверава сваки члан групе понуђача у своје име.</w:t>
      </w:r>
    </w:p>
    <w:p w14:paraId="0DB2D1D5" w14:textId="77777777" w:rsidR="00493A14" w:rsidRPr="00533DC2" w:rsidRDefault="00493A14" w:rsidP="009061F6">
      <w:pPr>
        <w:ind w:firstLine="720"/>
        <w:jc w:val="both"/>
        <w:rPr>
          <w:rFonts w:ascii="Arial" w:hAnsi="Arial" w:cs="Arial"/>
          <w:sz w:val="22"/>
          <w:szCs w:val="22"/>
          <w:lang w:val="en-US"/>
        </w:rPr>
      </w:pPr>
    </w:p>
    <w:p w14:paraId="20288377" w14:textId="77777777" w:rsidR="003A65E6" w:rsidRPr="00533DC2" w:rsidRDefault="006036B6" w:rsidP="000434E1">
      <w:pPr>
        <w:pStyle w:val="Heading2"/>
      </w:pPr>
      <w:bookmarkStart w:id="201" w:name="_Toc445968996"/>
      <w:r w:rsidRPr="00533DC2">
        <w:t>2</w:t>
      </w:r>
      <w:r w:rsidR="003A65E6" w:rsidRPr="00533DC2">
        <w:t>.9</w:t>
      </w:r>
      <w:r w:rsidR="003A65E6" w:rsidRPr="00533DC2">
        <w:tab/>
        <w:t>НАЧИН И УСЛОВИ ПЛАЋАЊА</w:t>
      </w:r>
      <w:bookmarkEnd w:id="201"/>
    </w:p>
    <w:p w14:paraId="4D4830B7" w14:textId="77777777" w:rsidR="00ED430D" w:rsidRPr="00533DC2" w:rsidRDefault="00ED430D" w:rsidP="00ED430D">
      <w:pPr>
        <w:jc w:val="both"/>
        <w:rPr>
          <w:rFonts w:ascii="Arial" w:hAnsi="Arial" w:cs="Arial"/>
          <w:sz w:val="22"/>
          <w:szCs w:val="22"/>
        </w:rPr>
      </w:pPr>
    </w:p>
    <w:p w14:paraId="6581B711" w14:textId="77777777" w:rsidR="00ED430D" w:rsidRPr="00533DC2" w:rsidRDefault="00ED430D" w:rsidP="00185306">
      <w:pPr>
        <w:ind w:firstLine="567"/>
        <w:jc w:val="both"/>
        <w:rPr>
          <w:rFonts w:ascii="Arial" w:hAnsi="Arial" w:cs="Arial"/>
          <w:sz w:val="22"/>
          <w:szCs w:val="22"/>
        </w:rPr>
      </w:pPr>
      <w:r w:rsidRPr="00533DC2">
        <w:rPr>
          <w:rFonts w:ascii="Arial" w:hAnsi="Arial" w:cs="Arial"/>
          <w:sz w:val="22"/>
          <w:szCs w:val="22"/>
        </w:rPr>
        <w:t>Прихватљив начин плаћања за Наручиоца је:</w:t>
      </w:r>
    </w:p>
    <w:p w14:paraId="3C58F82B" w14:textId="77777777" w:rsidR="00ED430D" w:rsidRPr="00533DC2" w:rsidRDefault="00ED430D" w:rsidP="00ED430D">
      <w:pPr>
        <w:ind w:firstLine="612"/>
        <w:jc w:val="both"/>
        <w:rPr>
          <w:rFonts w:ascii="Arial" w:hAnsi="Arial" w:cs="Arial"/>
          <w:sz w:val="22"/>
          <w:szCs w:val="22"/>
        </w:rPr>
      </w:pPr>
    </w:p>
    <w:p w14:paraId="3C35602A" w14:textId="641154F4" w:rsidR="00ED430D" w:rsidRPr="00533DC2" w:rsidRDefault="00ED430D" w:rsidP="00185306">
      <w:pPr>
        <w:numPr>
          <w:ilvl w:val="1"/>
          <w:numId w:val="37"/>
        </w:numPr>
        <w:tabs>
          <w:tab w:val="num" w:pos="567"/>
        </w:tabs>
        <w:ind w:left="567" w:hanging="567"/>
        <w:jc w:val="both"/>
        <w:rPr>
          <w:rFonts w:ascii="Arial" w:hAnsi="Arial" w:cs="Arial"/>
          <w:sz w:val="22"/>
          <w:szCs w:val="22"/>
        </w:rPr>
      </w:pPr>
      <w:r w:rsidRPr="00533DC2">
        <w:rPr>
          <w:rFonts w:ascii="Arial" w:hAnsi="Arial" w:cs="Arial"/>
          <w:sz w:val="22"/>
          <w:szCs w:val="22"/>
        </w:rPr>
        <w:t xml:space="preserve">70% уговорене цене - у току израде закључно са предајом радне верзије </w:t>
      </w:r>
      <w:r w:rsidR="002853E3" w:rsidRPr="00533DC2">
        <w:rPr>
          <w:rFonts w:ascii="Arial" w:hAnsi="Arial" w:cs="Arial"/>
          <w:sz w:val="22"/>
          <w:szCs w:val="22"/>
          <w:lang w:val="sr-Cyrl-RS"/>
        </w:rPr>
        <w:t xml:space="preserve">нацрта </w:t>
      </w:r>
      <w:r w:rsidRPr="00533DC2">
        <w:rPr>
          <w:rFonts w:ascii="Arial" w:hAnsi="Arial" w:cs="Arial"/>
          <w:sz w:val="22"/>
          <w:szCs w:val="22"/>
        </w:rPr>
        <w:t xml:space="preserve">предметне документације, </w:t>
      </w:r>
      <w:r w:rsidR="002423E7">
        <w:rPr>
          <w:rFonts w:ascii="Arial" w:hAnsi="Arial" w:cs="Arial"/>
          <w:sz w:val="22"/>
          <w:szCs w:val="22"/>
        </w:rPr>
        <w:t xml:space="preserve">у року </w:t>
      </w:r>
      <w:r w:rsidR="00246B64">
        <w:rPr>
          <w:rFonts w:ascii="Arial" w:hAnsi="Arial" w:cs="Arial"/>
          <w:sz w:val="22"/>
          <w:szCs w:val="22"/>
          <w:lang w:val="sr-Cyrl-RS"/>
        </w:rPr>
        <w:t>од</w:t>
      </w:r>
      <w:r w:rsidR="002423E7">
        <w:rPr>
          <w:rFonts w:ascii="Arial" w:hAnsi="Arial" w:cs="Arial"/>
          <w:sz w:val="22"/>
          <w:szCs w:val="22"/>
        </w:rPr>
        <w:t xml:space="preserve"> </w:t>
      </w:r>
      <w:r w:rsidR="002423E7">
        <w:rPr>
          <w:rFonts w:ascii="Arial" w:hAnsi="Arial" w:cs="Arial"/>
          <w:sz w:val="22"/>
          <w:szCs w:val="22"/>
          <w:lang w:val="sr-Cyrl-RS"/>
        </w:rPr>
        <w:t>45</w:t>
      </w:r>
      <w:r w:rsidR="002423E7" w:rsidRPr="007F4005">
        <w:rPr>
          <w:rFonts w:ascii="Arial" w:hAnsi="Arial" w:cs="Arial"/>
          <w:sz w:val="22"/>
          <w:szCs w:val="22"/>
        </w:rPr>
        <w:t xml:space="preserve"> дана од дана пријема </w:t>
      </w:r>
      <w:r w:rsidR="002423E7">
        <w:rPr>
          <w:rFonts w:ascii="Arial" w:hAnsi="Arial" w:cs="Arial"/>
          <w:sz w:val="22"/>
          <w:szCs w:val="22"/>
          <w:lang w:val="sr-Cyrl-RS"/>
        </w:rPr>
        <w:t xml:space="preserve">исправне </w:t>
      </w:r>
      <w:r w:rsidR="002423E7" w:rsidRPr="007F4005">
        <w:rPr>
          <w:rFonts w:ascii="Arial" w:hAnsi="Arial" w:cs="Arial"/>
          <w:sz w:val="22"/>
          <w:szCs w:val="22"/>
        </w:rPr>
        <w:t xml:space="preserve">фактуре, </w:t>
      </w:r>
      <w:r w:rsidR="002423E7" w:rsidRPr="007F4005">
        <w:rPr>
          <w:rFonts w:ascii="Arial" w:hAnsi="Arial" w:cs="Arial"/>
          <w:sz w:val="22"/>
          <w:szCs w:val="22"/>
          <w:lang w:val="sr-Cyrl-RS"/>
        </w:rPr>
        <w:t>издате на основу прихваћених и одобрених Извештаја</w:t>
      </w:r>
      <w:r w:rsidRPr="00533DC2">
        <w:rPr>
          <w:rFonts w:ascii="Arial" w:hAnsi="Arial" w:cs="Arial"/>
          <w:sz w:val="22"/>
          <w:szCs w:val="22"/>
        </w:rPr>
        <w:t>;</w:t>
      </w:r>
    </w:p>
    <w:p w14:paraId="66B6FD3A" w14:textId="7FA3F48D" w:rsidR="00ED430D" w:rsidRPr="00533DC2" w:rsidRDefault="00183E54" w:rsidP="00185306">
      <w:pPr>
        <w:numPr>
          <w:ilvl w:val="1"/>
          <w:numId w:val="37"/>
        </w:numPr>
        <w:tabs>
          <w:tab w:val="num" w:pos="567"/>
        </w:tabs>
        <w:ind w:left="567" w:hanging="567"/>
        <w:jc w:val="both"/>
        <w:rPr>
          <w:rFonts w:ascii="Arial" w:hAnsi="Arial" w:cs="Arial"/>
          <w:sz w:val="22"/>
          <w:szCs w:val="22"/>
        </w:rPr>
      </w:pPr>
      <w:r w:rsidRPr="00533DC2">
        <w:rPr>
          <w:rFonts w:ascii="Arial" w:hAnsi="Arial" w:cs="Arial"/>
          <w:sz w:val="22"/>
          <w:szCs w:val="22"/>
          <w:lang w:val="sr-Cyrl-RS"/>
        </w:rPr>
        <w:t>2</w:t>
      </w:r>
      <w:r w:rsidR="00ED430D" w:rsidRPr="00533DC2">
        <w:rPr>
          <w:rFonts w:ascii="Arial" w:hAnsi="Arial" w:cs="Arial"/>
          <w:sz w:val="22"/>
          <w:szCs w:val="22"/>
        </w:rPr>
        <w:t xml:space="preserve">0% уговорене цене - након процедуре стручне контроле и јавног увида у </w:t>
      </w:r>
      <w:r w:rsidR="002853E3" w:rsidRPr="00533DC2">
        <w:rPr>
          <w:rFonts w:ascii="Arial" w:hAnsi="Arial" w:cs="Arial"/>
          <w:sz w:val="22"/>
          <w:szCs w:val="22"/>
          <w:lang w:val="sr-Cyrl-RS"/>
        </w:rPr>
        <w:t xml:space="preserve">нацрт </w:t>
      </w:r>
      <w:r w:rsidR="00ED430D" w:rsidRPr="00533DC2">
        <w:rPr>
          <w:rFonts w:ascii="Arial" w:hAnsi="Arial" w:cs="Arial"/>
          <w:sz w:val="22"/>
          <w:szCs w:val="22"/>
        </w:rPr>
        <w:t>предметн</w:t>
      </w:r>
      <w:r w:rsidR="002853E3" w:rsidRPr="00533DC2">
        <w:rPr>
          <w:rFonts w:ascii="Arial" w:hAnsi="Arial" w:cs="Arial"/>
          <w:sz w:val="22"/>
          <w:szCs w:val="22"/>
          <w:lang w:val="sr-Cyrl-RS"/>
        </w:rPr>
        <w:t>е</w:t>
      </w:r>
      <w:r w:rsidR="00ED430D" w:rsidRPr="00533DC2">
        <w:rPr>
          <w:rFonts w:ascii="Arial" w:hAnsi="Arial" w:cs="Arial"/>
          <w:sz w:val="22"/>
          <w:szCs w:val="22"/>
        </w:rPr>
        <w:t xml:space="preserve"> документациј</w:t>
      </w:r>
      <w:r w:rsidR="002853E3" w:rsidRPr="00533DC2">
        <w:rPr>
          <w:rFonts w:ascii="Arial" w:hAnsi="Arial" w:cs="Arial"/>
          <w:sz w:val="22"/>
          <w:szCs w:val="22"/>
          <w:lang w:val="sr-Cyrl-RS"/>
        </w:rPr>
        <w:t>е</w:t>
      </w:r>
      <w:r w:rsidR="00ED430D" w:rsidRPr="00533DC2">
        <w:rPr>
          <w:rFonts w:ascii="Arial" w:hAnsi="Arial" w:cs="Arial"/>
          <w:sz w:val="22"/>
          <w:szCs w:val="22"/>
        </w:rPr>
        <w:t xml:space="preserve">, </w:t>
      </w:r>
      <w:r w:rsidR="00411DAA">
        <w:rPr>
          <w:rFonts w:ascii="Arial" w:hAnsi="Arial" w:cs="Arial"/>
          <w:sz w:val="22"/>
          <w:szCs w:val="22"/>
        </w:rPr>
        <w:t xml:space="preserve">у року </w:t>
      </w:r>
      <w:r w:rsidR="00E5214D">
        <w:rPr>
          <w:rFonts w:ascii="Arial" w:hAnsi="Arial" w:cs="Arial"/>
          <w:sz w:val="22"/>
          <w:szCs w:val="22"/>
          <w:lang w:val="sr-Cyrl-RS"/>
        </w:rPr>
        <w:t xml:space="preserve"> од</w:t>
      </w:r>
      <w:r w:rsidR="00411DAA">
        <w:rPr>
          <w:rFonts w:ascii="Arial" w:hAnsi="Arial" w:cs="Arial"/>
          <w:sz w:val="22"/>
          <w:szCs w:val="22"/>
        </w:rPr>
        <w:t xml:space="preserve"> </w:t>
      </w:r>
      <w:r w:rsidR="00411DAA">
        <w:rPr>
          <w:rFonts w:ascii="Arial" w:hAnsi="Arial" w:cs="Arial"/>
          <w:sz w:val="22"/>
          <w:szCs w:val="22"/>
          <w:lang w:val="sr-Cyrl-RS"/>
        </w:rPr>
        <w:t>45</w:t>
      </w:r>
      <w:r w:rsidR="00411DAA" w:rsidRPr="007F4005">
        <w:rPr>
          <w:rFonts w:ascii="Arial" w:hAnsi="Arial" w:cs="Arial"/>
          <w:sz w:val="22"/>
          <w:szCs w:val="22"/>
        </w:rPr>
        <w:t xml:space="preserve"> дана од дана пријема </w:t>
      </w:r>
      <w:r w:rsidR="00411DAA">
        <w:rPr>
          <w:rFonts w:ascii="Arial" w:hAnsi="Arial" w:cs="Arial"/>
          <w:sz w:val="22"/>
          <w:szCs w:val="22"/>
          <w:lang w:val="sr-Cyrl-RS"/>
        </w:rPr>
        <w:t xml:space="preserve">исправне </w:t>
      </w:r>
      <w:r w:rsidR="00411DAA" w:rsidRPr="007F4005">
        <w:rPr>
          <w:rFonts w:ascii="Arial" w:hAnsi="Arial" w:cs="Arial"/>
          <w:sz w:val="22"/>
          <w:szCs w:val="22"/>
        </w:rPr>
        <w:t xml:space="preserve">фактуре, </w:t>
      </w:r>
      <w:r w:rsidR="00411DAA" w:rsidRPr="007F4005">
        <w:rPr>
          <w:rFonts w:ascii="Arial" w:hAnsi="Arial" w:cs="Arial"/>
          <w:sz w:val="22"/>
          <w:szCs w:val="22"/>
          <w:lang w:val="sr-Cyrl-RS"/>
        </w:rPr>
        <w:t>издате на основу прихваћен</w:t>
      </w:r>
      <w:r w:rsidR="00411DAA">
        <w:rPr>
          <w:rFonts w:ascii="Arial" w:hAnsi="Arial" w:cs="Arial"/>
          <w:sz w:val="22"/>
          <w:szCs w:val="22"/>
          <w:lang w:val="sr-Cyrl-RS"/>
        </w:rPr>
        <w:t>ог</w:t>
      </w:r>
      <w:r w:rsidR="00411DAA" w:rsidRPr="007F4005">
        <w:rPr>
          <w:rFonts w:ascii="Arial" w:hAnsi="Arial" w:cs="Arial"/>
          <w:sz w:val="22"/>
          <w:szCs w:val="22"/>
          <w:lang w:val="sr-Cyrl-RS"/>
        </w:rPr>
        <w:t xml:space="preserve"> и одобрен</w:t>
      </w:r>
      <w:r w:rsidR="00411DAA">
        <w:rPr>
          <w:rFonts w:ascii="Arial" w:hAnsi="Arial" w:cs="Arial"/>
          <w:sz w:val="22"/>
          <w:szCs w:val="22"/>
          <w:lang w:val="sr-Cyrl-RS"/>
        </w:rPr>
        <w:t>ог</w:t>
      </w:r>
      <w:r w:rsidR="00411DAA" w:rsidRPr="007F4005">
        <w:rPr>
          <w:rFonts w:ascii="Arial" w:hAnsi="Arial" w:cs="Arial"/>
          <w:sz w:val="22"/>
          <w:szCs w:val="22"/>
          <w:lang w:val="sr-Cyrl-RS"/>
        </w:rPr>
        <w:t xml:space="preserve"> Извештаја</w:t>
      </w:r>
      <w:r w:rsidR="00411DAA">
        <w:rPr>
          <w:rFonts w:ascii="Arial" w:hAnsi="Arial" w:cs="Arial"/>
          <w:sz w:val="22"/>
          <w:szCs w:val="22"/>
          <w:lang w:val="sr-Cyrl-RS"/>
        </w:rPr>
        <w:t xml:space="preserve"> понуђача о поступању по Извештају надлежног министарства о обављеној стручној контроли и спроведеном јавном увиду</w:t>
      </w:r>
      <w:r w:rsidR="00ED430D" w:rsidRPr="00533DC2">
        <w:rPr>
          <w:rFonts w:ascii="Arial" w:hAnsi="Arial" w:cs="Arial"/>
          <w:sz w:val="22"/>
          <w:szCs w:val="22"/>
        </w:rPr>
        <w:t>, и</w:t>
      </w:r>
    </w:p>
    <w:p w14:paraId="151D8F56" w14:textId="4FE9C460" w:rsidR="00ED430D" w:rsidRPr="00533DC2" w:rsidRDefault="00ED430D" w:rsidP="00185306">
      <w:pPr>
        <w:numPr>
          <w:ilvl w:val="1"/>
          <w:numId w:val="37"/>
        </w:numPr>
        <w:tabs>
          <w:tab w:val="num" w:pos="567"/>
        </w:tabs>
        <w:ind w:left="567" w:hanging="567"/>
        <w:jc w:val="both"/>
        <w:rPr>
          <w:rFonts w:ascii="Arial" w:hAnsi="Arial" w:cs="Arial"/>
          <w:sz w:val="22"/>
          <w:szCs w:val="22"/>
        </w:rPr>
      </w:pPr>
      <w:r w:rsidRPr="00533DC2">
        <w:rPr>
          <w:rFonts w:ascii="Arial" w:hAnsi="Arial" w:cs="Arial"/>
          <w:sz w:val="22"/>
          <w:szCs w:val="22"/>
        </w:rPr>
        <w:t xml:space="preserve">10% уговорене цене - по извршењу свих уговорених обавеза, </w:t>
      </w:r>
      <w:r w:rsidR="00411DAA">
        <w:rPr>
          <w:rFonts w:ascii="Arial" w:hAnsi="Arial" w:cs="Arial"/>
          <w:sz w:val="22"/>
          <w:szCs w:val="22"/>
        </w:rPr>
        <w:t xml:space="preserve">у року </w:t>
      </w:r>
      <w:r w:rsidR="00E5214D">
        <w:rPr>
          <w:rFonts w:ascii="Arial" w:hAnsi="Arial" w:cs="Arial"/>
          <w:sz w:val="22"/>
          <w:szCs w:val="22"/>
          <w:lang w:val="sr-Cyrl-RS"/>
        </w:rPr>
        <w:t xml:space="preserve"> од</w:t>
      </w:r>
      <w:r w:rsidR="00411DAA">
        <w:rPr>
          <w:rFonts w:ascii="Arial" w:hAnsi="Arial" w:cs="Arial"/>
          <w:sz w:val="22"/>
          <w:szCs w:val="22"/>
        </w:rPr>
        <w:t xml:space="preserve"> </w:t>
      </w:r>
      <w:r w:rsidR="00411DAA">
        <w:rPr>
          <w:rFonts w:ascii="Arial" w:hAnsi="Arial" w:cs="Arial"/>
          <w:sz w:val="22"/>
          <w:szCs w:val="22"/>
          <w:lang w:val="sr-Cyrl-RS"/>
        </w:rPr>
        <w:t>45</w:t>
      </w:r>
      <w:r w:rsidR="00411DAA" w:rsidRPr="007F4005">
        <w:rPr>
          <w:rFonts w:ascii="Arial" w:hAnsi="Arial" w:cs="Arial"/>
          <w:sz w:val="22"/>
          <w:szCs w:val="22"/>
        </w:rPr>
        <w:t xml:space="preserve"> дана од дана пријема </w:t>
      </w:r>
      <w:r w:rsidR="00411DAA">
        <w:rPr>
          <w:rFonts w:ascii="Arial" w:hAnsi="Arial" w:cs="Arial"/>
          <w:sz w:val="22"/>
          <w:szCs w:val="22"/>
          <w:lang w:val="sr-Cyrl-RS"/>
        </w:rPr>
        <w:t xml:space="preserve">исправне </w:t>
      </w:r>
      <w:r w:rsidR="00411DAA" w:rsidRPr="007F4005">
        <w:rPr>
          <w:rFonts w:ascii="Arial" w:hAnsi="Arial" w:cs="Arial"/>
          <w:sz w:val="22"/>
          <w:szCs w:val="22"/>
        </w:rPr>
        <w:t xml:space="preserve">фактуре, </w:t>
      </w:r>
      <w:r w:rsidR="00411DAA" w:rsidRPr="007F4005">
        <w:rPr>
          <w:rFonts w:ascii="Arial" w:hAnsi="Arial" w:cs="Arial"/>
          <w:sz w:val="22"/>
          <w:szCs w:val="22"/>
          <w:lang w:val="sr-Cyrl-RS"/>
        </w:rPr>
        <w:t>издате на основу прихваћен</w:t>
      </w:r>
      <w:r w:rsidR="00411DAA">
        <w:rPr>
          <w:rFonts w:ascii="Arial" w:hAnsi="Arial" w:cs="Arial"/>
          <w:sz w:val="22"/>
          <w:szCs w:val="22"/>
          <w:lang w:val="sr-Cyrl-RS"/>
        </w:rPr>
        <w:t>ог</w:t>
      </w:r>
      <w:r w:rsidR="00411DAA" w:rsidRPr="007F4005">
        <w:rPr>
          <w:rFonts w:ascii="Arial" w:hAnsi="Arial" w:cs="Arial"/>
          <w:sz w:val="22"/>
          <w:szCs w:val="22"/>
          <w:lang w:val="sr-Cyrl-RS"/>
        </w:rPr>
        <w:t xml:space="preserve"> и одобрен</w:t>
      </w:r>
      <w:r w:rsidR="00411DAA">
        <w:rPr>
          <w:rFonts w:ascii="Arial" w:hAnsi="Arial" w:cs="Arial"/>
          <w:sz w:val="22"/>
          <w:szCs w:val="22"/>
          <w:lang w:val="sr-Cyrl-RS"/>
        </w:rPr>
        <w:t>ог</w:t>
      </w:r>
      <w:r w:rsidR="00411DAA" w:rsidRPr="007F4005">
        <w:rPr>
          <w:rFonts w:ascii="Arial" w:hAnsi="Arial" w:cs="Arial"/>
          <w:sz w:val="22"/>
          <w:szCs w:val="22"/>
          <w:lang w:val="sr-Cyrl-RS"/>
        </w:rPr>
        <w:t xml:space="preserve"> Извештаја</w:t>
      </w:r>
      <w:r w:rsidRPr="00533DC2">
        <w:rPr>
          <w:rFonts w:ascii="Arial" w:hAnsi="Arial" w:cs="Arial"/>
          <w:sz w:val="22"/>
          <w:szCs w:val="22"/>
        </w:rPr>
        <w:t>.</w:t>
      </w:r>
    </w:p>
    <w:p w14:paraId="2A1093FC" w14:textId="77777777" w:rsidR="00ED430D" w:rsidRPr="00533DC2" w:rsidRDefault="00ED430D" w:rsidP="00ED430D">
      <w:pPr>
        <w:ind w:firstLine="612"/>
        <w:jc w:val="both"/>
        <w:rPr>
          <w:rFonts w:ascii="Arial" w:hAnsi="Arial" w:cs="Arial"/>
          <w:sz w:val="22"/>
          <w:szCs w:val="22"/>
        </w:rPr>
      </w:pPr>
    </w:p>
    <w:p w14:paraId="5909F7CC" w14:textId="77777777" w:rsidR="00ED430D" w:rsidRPr="00533DC2" w:rsidRDefault="00ED430D" w:rsidP="00ED430D">
      <w:pPr>
        <w:ind w:firstLine="612"/>
        <w:jc w:val="both"/>
        <w:rPr>
          <w:rFonts w:ascii="Arial" w:hAnsi="Arial" w:cs="Arial"/>
          <w:sz w:val="22"/>
          <w:szCs w:val="22"/>
        </w:rPr>
      </w:pPr>
      <w:r w:rsidRPr="00533DC2">
        <w:rPr>
          <w:rFonts w:ascii="Arial" w:hAnsi="Arial" w:cs="Arial"/>
          <w:sz w:val="22"/>
          <w:szCs w:val="22"/>
        </w:rPr>
        <w:t>Ако понуђач понуди други начин плаћања, понуда ће бити одбијена као неприхватљива.</w:t>
      </w:r>
    </w:p>
    <w:p w14:paraId="6E74315C" w14:textId="77777777" w:rsidR="0049165B" w:rsidRDefault="00ED430D" w:rsidP="0049165B">
      <w:pPr>
        <w:ind w:firstLine="612"/>
        <w:jc w:val="both"/>
        <w:rPr>
          <w:rFonts w:ascii="Arial" w:hAnsi="Arial"/>
          <w:lang w:val="sr-Cyrl-RS"/>
        </w:rPr>
      </w:pPr>
      <w:r w:rsidRPr="00533DC2">
        <w:rPr>
          <w:rFonts w:ascii="Arial" w:hAnsi="Arial" w:cs="Arial"/>
          <w:sz w:val="22"/>
          <w:szCs w:val="22"/>
        </w:rPr>
        <w:t>Рок плаћања је 45 дана од дана пријема исправне фактуре код Наручиоца. Плаћање се врши уплатом на рачун понуђача.</w:t>
      </w:r>
      <w:r w:rsidR="0049165B" w:rsidRPr="0049165B">
        <w:rPr>
          <w:rFonts w:ascii="Arial" w:hAnsi="Arial"/>
          <w:lang w:val="sr-Cyrl-RS"/>
        </w:rPr>
        <w:t xml:space="preserve"> </w:t>
      </w:r>
    </w:p>
    <w:p w14:paraId="7A9697F8" w14:textId="561F7A27" w:rsidR="0049165B" w:rsidRPr="0049165B" w:rsidRDefault="0049165B" w:rsidP="0049165B">
      <w:pPr>
        <w:ind w:firstLine="612"/>
        <w:jc w:val="both"/>
        <w:rPr>
          <w:rFonts w:ascii="Arial" w:hAnsi="Arial" w:cs="Arial"/>
          <w:i/>
          <w:sz w:val="22"/>
          <w:szCs w:val="22"/>
          <w:lang w:val="sr-Cyrl-RS"/>
        </w:rPr>
      </w:pPr>
      <w:r w:rsidRPr="0049165B">
        <w:rPr>
          <w:rFonts w:ascii="Arial" w:hAnsi="Arial" w:cs="Arial"/>
          <w:i/>
          <w:sz w:val="22"/>
          <w:szCs w:val="22"/>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E51078A" w14:textId="552F475A" w:rsidR="0049165B" w:rsidRPr="0049165B" w:rsidRDefault="0049165B" w:rsidP="0049165B">
      <w:pPr>
        <w:ind w:firstLine="612"/>
        <w:jc w:val="both"/>
        <w:rPr>
          <w:rFonts w:ascii="Arial" w:hAnsi="Arial" w:cs="Arial"/>
          <w:i/>
          <w:sz w:val="22"/>
          <w:szCs w:val="22"/>
          <w:lang w:val="sr-Cyrl-RS"/>
        </w:rPr>
      </w:pPr>
      <w:r w:rsidRPr="0049165B">
        <w:rPr>
          <w:rFonts w:ascii="Arial" w:hAnsi="Arial" w:cs="Arial"/>
          <w:i/>
          <w:sz w:val="22"/>
          <w:szCs w:val="22"/>
          <w:lang w:val="sr-Cyrl-RS"/>
        </w:rPr>
        <w:t>Понуђач, страно лице је у обавези да Наручиоцу услуге достави доказе о  статусу резидента домицилне државе и то потврдом о резидентности овереном од надлежног органа домицилне државе на обрасцу одређеном прописима Републике Србије или овереном преводу обрасца прописаног од стране надлежног органа домицилне државе Пружаоца услуге и доказом да је стварни власник прихода, уколико је Република Србија са домицилном земљом понуђача - неризидента закључила Уговор о избергавању двоструког опорезивања. Закључени уговори о избегавању двоструког опорезивања објављени су на сајту Министрства финансија, Пореска управа (www.poreskauprava.gov.rs/sr/.../ugovori-dvostruko-oporezivanje.) У случају да понуђач - нерезидент РС не достави доказе о статусу резидентности и да је стварни власник приход или са домицилном земљом  Понуђача није закључен уговор о избегавању двоструког опорезивања,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објављани на сајту Министарства финансија (www.mfin.gov.rs/закони).</w:t>
      </w:r>
    </w:p>
    <w:p w14:paraId="059B427B" w14:textId="77777777" w:rsidR="0049165B" w:rsidRPr="0049165B" w:rsidRDefault="0049165B" w:rsidP="0049165B">
      <w:pPr>
        <w:ind w:firstLine="612"/>
        <w:jc w:val="both"/>
        <w:rPr>
          <w:rFonts w:ascii="Arial" w:hAnsi="Arial" w:cs="Arial"/>
          <w:i/>
          <w:sz w:val="22"/>
          <w:szCs w:val="22"/>
          <w:lang w:val="sr-Cyrl-RS"/>
        </w:rPr>
      </w:pPr>
      <w:r w:rsidRPr="0049165B">
        <w:rPr>
          <w:rFonts w:ascii="Arial" w:hAnsi="Arial" w:cs="Arial"/>
          <w:i/>
          <w:sz w:val="22"/>
          <w:szCs w:val="22"/>
          <w:lang w:val="sr-Cyrl-RS"/>
        </w:rPr>
        <w:t xml:space="preserve">Понуђач је у обавези да достави доказе за сваку календарску годину. </w:t>
      </w:r>
    </w:p>
    <w:p w14:paraId="30521A36" w14:textId="11D122A9" w:rsidR="0049165B" w:rsidRPr="0049165B" w:rsidRDefault="0049165B" w:rsidP="0049165B">
      <w:pPr>
        <w:ind w:firstLine="612"/>
        <w:jc w:val="both"/>
        <w:rPr>
          <w:rFonts w:ascii="Arial" w:hAnsi="Arial" w:cs="Arial"/>
          <w:bCs/>
          <w:i/>
          <w:sz w:val="22"/>
          <w:szCs w:val="22"/>
          <w:lang w:val="sr-Cyrl-RS"/>
        </w:rPr>
      </w:pPr>
      <w:r w:rsidRPr="0049165B">
        <w:rPr>
          <w:rFonts w:ascii="Arial" w:hAnsi="Arial" w:cs="Arial"/>
          <w:i/>
          <w:sz w:val="22"/>
          <w:szCs w:val="22"/>
          <w:lang w:val="sr-Cyrl-RS"/>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58C465ED" w14:textId="77777777" w:rsidR="00ED430D" w:rsidRPr="00533DC2" w:rsidRDefault="00ED430D" w:rsidP="00ED430D">
      <w:pPr>
        <w:ind w:firstLine="612"/>
        <w:jc w:val="both"/>
        <w:rPr>
          <w:rFonts w:ascii="Arial" w:hAnsi="Arial" w:cs="Arial"/>
          <w:sz w:val="22"/>
          <w:szCs w:val="22"/>
        </w:rPr>
      </w:pPr>
    </w:p>
    <w:p w14:paraId="01872CEA" w14:textId="77777777" w:rsidR="00A677A7" w:rsidRDefault="00A677A7" w:rsidP="00556ED8">
      <w:pPr>
        <w:keepLines/>
        <w:tabs>
          <w:tab w:val="num" w:pos="1350"/>
        </w:tabs>
        <w:suppressAutoHyphens w:val="0"/>
        <w:ind w:left="709"/>
        <w:jc w:val="both"/>
        <w:rPr>
          <w:rFonts w:ascii="Arial" w:hAnsi="Arial" w:cs="Arial"/>
          <w:sz w:val="22"/>
          <w:szCs w:val="22"/>
        </w:rPr>
      </w:pPr>
    </w:p>
    <w:p w14:paraId="541A29CE" w14:textId="77777777" w:rsidR="00CB380B" w:rsidRDefault="00CB380B" w:rsidP="00556ED8">
      <w:pPr>
        <w:keepLines/>
        <w:tabs>
          <w:tab w:val="num" w:pos="1350"/>
        </w:tabs>
        <w:suppressAutoHyphens w:val="0"/>
        <w:ind w:left="709"/>
        <w:jc w:val="both"/>
        <w:rPr>
          <w:rFonts w:ascii="Arial" w:hAnsi="Arial" w:cs="Arial"/>
          <w:sz w:val="22"/>
          <w:szCs w:val="22"/>
        </w:rPr>
      </w:pPr>
    </w:p>
    <w:p w14:paraId="0AC29A9B" w14:textId="77777777" w:rsidR="00CB380B" w:rsidRDefault="00CB380B" w:rsidP="00556ED8">
      <w:pPr>
        <w:keepLines/>
        <w:tabs>
          <w:tab w:val="num" w:pos="1350"/>
        </w:tabs>
        <w:suppressAutoHyphens w:val="0"/>
        <w:ind w:left="709"/>
        <w:jc w:val="both"/>
        <w:rPr>
          <w:rFonts w:ascii="Arial" w:hAnsi="Arial" w:cs="Arial"/>
          <w:sz w:val="22"/>
          <w:szCs w:val="22"/>
        </w:rPr>
      </w:pPr>
    </w:p>
    <w:p w14:paraId="66B1ECD2" w14:textId="77777777" w:rsidR="00CB380B" w:rsidRPr="00533DC2" w:rsidRDefault="00CB380B" w:rsidP="00556ED8">
      <w:pPr>
        <w:keepLines/>
        <w:tabs>
          <w:tab w:val="num" w:pos="1350"/>
        </w:tabs>
        <w:suppressAutoHyphens w:val="0"/>
        <w:ind w:left="709"/>
        <w:jc w:val="both"/>
        <w:rPr>
          <w:rFonts w:ascii="Arial" w:hAnsi="Arial" w:cs="Arial"/>
          <w:sz w:val="22"/>
          <w:szCs w:val="22"/>
        </w:rPr>
      </w:pPr>
    </w:p>
    <w:p w14:paraId="39D2AB21" w14:textId="00ACD9A5" w:rsidR="003A65E6" w:rsidRPr="00C74864" w:rsidRDefault="006036B6" w:rsidP="00386E4E">
      <w:pPr>
        <w:pStyle w:val="Heading2"/>
        <w:tabs>
          <w:tab w:val="left" w:pos="720"/>
          <w:tab w:val="left" w:pos="1440"/>
          <w:tab w:val="left" w:pos="2160"/>
          <w:tab w:val="left" w:pos="2880"/>
          <w:tab w:val="left" w:pos="3600"/>
          <w:tab w:val="left" w:pos="5490"/>
        </w:tabs>
        <w:ind w:left="0" w:firstLine="0"/>
        <w:rPr>
          <w:lang w:val="sr-Cyrl-RS"/>
        </w:rPr>
      </w:pPr>
      <w:bookmarkStart w:id="202" w:name="_Toc297798717"/>
      <w:bookmarkStart w:id="203" w:name="_Toc430697701"/>
      <w:bookmarkStart w:id="204" w:name="_Toc445968997"/>
      <w:r w:rsidRPr="00533DC2">
        <w:lastRenderedPageBreak/>
        <w:t>2</w:t>
      </w:r>
      <w:r w:rsidR="003A65E6" w:rsidRPr="00533DC2">
        <w:t>.10</w:t>
      </w:r>
      <w:r w:rsidR="003A65E6" w:rsidRPr="00533DC2">
        <w:tab/>
      </w:r>
      <w:bookmarkEnd w:id="202"/>
      <w:r w:rsidR="00B230B9" w:rsidRPr="00533DC2">
        <w:rPr>
          <w:lang w:val="sr-Cyrl-RS"/>
        </w:rPr>
        <w:t>РОК</w:t>
      </w:r>
      <w:r w:rsidR="00C74864">
        <w:rPr>
          <w:lang w:val="sr-Cyrl-RS"/>
        </w:rPr>
        <w:t>ОВИ</w:t>
      </w:r>
      <w:r w:rsidR="00B230B9" w:rsidRPr="00533DC2">
        <w:rPr>
          <w:lang w:val="sr-Cyrl-RS"/>
        </w:rPr>
        <w:t xml:space="preserve"> ЗА</w:t>
      </w:r>
      <w:r w:rsidR="00AF2D2F" w:rsidRPr="00533DC2">
        <w:t xml:space="preserve"> </w:t>
      </w:r>
      <w:r w:rsidR="002405D5" w:rsidRPr="00533DC2">
        <w:t>ИЗВРШЕЊ</w:t>
      </w:r>
      <w:r w:rsidR="00B230B9" w:rsidRPr="00533DC2">
        <w:rPr>
          <w:lang w:val="sr-Cyrl-RS"/>
        </w:rPr>
        <w:t>Е</w:t>
      </w:r>
      <w:r w:rsidR="002405D5" w:rsidRPr="00533DC2">
        <w:t xml:space="preserve"> УСЛУГА</w:t>
      </w:r>
      <w:bookmarkEnd w:id="203"/>
      <w:r w:rsidR="00C74864">
        <w:rPr>
          <w:lang w:val="sr-Cyrl-RS"/>
        </w:rPr>
        <w:t xml:space="preserve"> И ПОЧЕТАК РЕАЛИЗАЦИЈЕ</w:t>
      </w:r>
      <w:bookmarkEnd w:id="204"/>
    </w:p>
    <w:p w14:paraId="61FBEB93" w14:textId="77777777" w:rsidR="003A65E6" w:rsidRPr="00533DC2" w:rsidRDefault="003A65E6" w:rsidP="001930F3">
      <w:pPr>
        <w:rPr>
          <w:rFonts w:ascii="Arial" w:hAnsi="Arial" w:cs="Arial"/>
          <w:sz w:val="22"/>
          <w:szCs w:val="22"/>
        </w:rPr>
      </w:pPr>
    </w:p>
    <w:p w14:paraId="188962DC" w14:textId="42B4886F" w:rsidR="00027E4B" w:rsidRPr="00533DC2" w:rsidRDefault="00B230B9" w:rsidP="00E7715D">
      <w:pPr>
        <w:ind w:firstLine="720"/>
        <w:jc w:val="both"/>
        <w:rPr>
          <w:rFonts w:ascii="Arial" w:hAnsi="Arial" w:cs="Arial"/>
          <w:sz w:val="22"/>
          <w:szCs w:val="22"/>
        </w:rPr>
      </w:pPr>
      <w:r w:rsidRPr="00533DC2">
        <w:rPr>
          <w:rFonts w:ascii="Arial" w:hAnsi="Arial" w:cs="Arial"/>
          <w:sz w:val="22"/>
          <w:szCs w:val="22"/>
          <w:lang w:val="sr-Cyrl-RS"/>
        </w:rPr>
        <w:t xml:space="preserve">Рок за израду и </w:t>
      </w:r>
      <w:r w:rsidRPr="00533DC2">
        <w:rPr>
          <w:rFonts w:ascii="Arial" w:hAnsi="Arial" w:cs="Arial"/>
          <w:sz w:val="22"/>
          <w:szCs w:val="22"/>
        </w:rPr>
        <w:t>предај</w:t>
      </w:r>
      <w:r w:rsidRPr="00533DC2">
        <w:rPr>
          <w:rFonts w:ascii="Arial" w:hAnsi="Arial" w:cs="Arial"/>
          <w:sz w:val="22"/>
          <w:szCs w:val="22"/>
          <w:lang w:val="sr-Cyrl-RS"/>
        </w:rPr>
        <w:t>у</w:t>
      </w:r>
      <w:r w:rsidRPr="00533DC2">
        <w:rPr>
          <w:rFonts w:ascii="Arial" w:hAnsi="Arial" w:cs="Arial"/>
          <w:sz w:val="22"/>
          <w:szCs w:val="22"/>
        </w:rPr>
        <w:t xml:space="preserve"> радне верзије </w:t>
      </w:r>
      <w:r w:rsidRPr="00533DC2">
        <w:rPr>
          <w:rFonts w:ascii="Arial" w:hAnsi="Arial" w:cs="Arial"/>
          <w:sz w:val="22"/>
          <w:szCs w:val="22"/>
          <w:lang w:val="sr-Cyrl-RS"/>
        </w:rPr>
        <w:t xml:space="preserve">нацрта </w:t>
      </w:r>
      <w:r w:rsidRPr="00533DC2">
        <w:rPr>
          <w:rFonts w:ascii="Arial" w:hAnsi="Arial" w:cs="Arial"/>
          <w:sz w:val="22"/>
          <w:szCs w:val="22"/>
        </w:rPr>
        <w:t xml:space="preserve">предметне документације </w:t>
      </w:r>
      <w:r w:rsidR="00EB3601" w:rsidRPr="00533DC2">
        <w:rPr>
          <w:rFonts w:ascii="Arial" w:hAnsi="Arial" w:cs="Arial"/>
          <w:sz w:val="22"/>
          <w:szCs w:val="22"/>
        </w:rPr>
        <w:t>је</w:t>
      </w:r>
      <w:r w:rsidR="00CD01C0" w:rsidRPr="00533DC2">
        <w:rPr>
          <w:rFonts w:ascii="Arial" w:hAnsi="Arial" w:cs="Arial"/>
          <w:sz w:val="22"/>
          <w:szCs w:val="22"/>
        </w:rPr>
        <w:t xml:space="preserve"> </w:t>
      </w:r>
      <w:r w:rsidR="00B84A93">
        <w:rPr>
          <w:rFonts w:ascii="Arial" w:hAnsi="Arial" w:cs="Arial"/>
          <w:sz w:val="22"/>
          <w:szCs w:val="22"/>
          <w:lang w:val="sr-Cyrl-RS"/>
        </w:rPr>
        <w:t>4 месеца од почетка реализације предметних услуга</w:t>
      </w:r>
      <w:r w:rsidR="00EB3601" w:rsidRPr="00533DC2">
        <w:rPr>
          <w:rFonts w:ascii="Arial" w:hAnsi="Arial" w:cs="Arial"/>
          <w:sz w:val="22"/>
          <w:szCs w:val="22"/>
        </w:rPr>
        <w:t>.</w:t>
      </w:r>
    </w:p>
    <w:p w14:paraId="69A26072" w14:textId="77777777" w:rsidR="00B230B9" w:rsidRPr="00533DC2" w:rsidRDefault="00B230B9" w:rsidP="00B230B9">
      <w:pPr>
        <w:ind w:firstLine="720"/>
        <w:contextualSpacing/>
        <w:jc w:val="both"/>
        <w:rPr>
          <w:rFonts w:ascii="Arial" w:hAnsi="Arial" w:cs="Arial"/>
          <w:noProof/>
          <w:sz w:val="22"/>
          <w:szCs w:val="22"/>
        </w:rPr>
      </w:pPr>
      <w:r w:rsidRPr="00533DC2">
        <w:rPr>
          <w:rFonts w:ascii="Arial" w:hAnsi="Arial" w:cs="Arial"/>
          <w:noProof/>
          <w:sz w:val="22"/>
          <w:szCs w:val="22"/>
        </w:rPr>
        <w:t>Предметне услуге се сматрају извршеним у потпуности доношењем Уредбе Владе Републике Србије о утврђивању измена и допуна Просторног плана подручја посебне намене Костолачког угљеног басена и достављањем усвојених измена и допуна наведеног просторног плана.</w:t>
      </w:r>
    </w:p>
    <w:p w14:paraId="155ADD0B" w14:textId="582A0911" w:rsidR="0071470D" w:rsidRPr="00533DC2" w:rsidRDefault="00B230B9" w:rsidP="00B230B9">
      <w:pPr>
        <w:ind w:firstLine="720"/>
        <w:contextualSpacing/>
        <w:jc w:val="both"/>
        <w:rPr>
          <w:rFonts w:ascii="Arial" w:hAnsi="Arial" w:cs="Arial"/>
          <w:noProof/>
          <w:sz w:val="22"/>
          <w:szCs w:val="22"/>
        </w:rPr>
      </w:pPr>
      <w:r w:rsidRPr="00533DC2">
        <w:rPr>
          <w:rFonts w:ascii="Arial" w:hAnsi="Arial" w:cs="Arial"/>
          <w:noProof/>
          <w:sz w:val="22"/>
          <w:szCs w:val="22"/>
          <w:lang w:val="sr-Cyrl-RS"/>
        </w:rPr>
        <w:t>Понуђач</w:t>
      </w:r>
      <w:r w:rsidRPr="00533DC2">
        <w:rPr>
          <w:rFonts w:ascii="Arial" w:hAnsi="Arial" w:cs="Arial"/>
          <w:noProof/>
          <w:sz w:val="22"/>
          <w:szCs w:val="22"/>
        </w:rPr>
        <w:t xml:space="preserve"> ће започети са реализацијом активности у вези са пружањем уговорених услуга </w:t>
      </w:r>
      <w:r w:rsidRPr="00533DC2">
        <w:rPr>
          <w:rFonts w:ascii="Arial" w:hAnsi="Arial" w:cs="Arial"/>
          <w:noProof/>
          <w:sz w:val="22"/>
          <w:szCs w:val="22"/>
          <w:lang w:val="sr-Cyrl-RS"/>
        </w:rPr>
        <w:t>у року од 7 дана од правног ступања уговора на снагу</w:t>
      </w:r>
      <w:r w:rsidR="00591712">
        <w:rPr>
          <w:rFonts w:ascii="Arial" w:hAnsi="Arial" w:cs="Arial"/>
          <w:noProof/>
          <w:sz w:val="22"/>
          <w:szCs w:val="22"/>
          <w:lang w:val="sr-Cyrl-RS"/>
        </w:rPr>
        <w:t xml:space="preserve"> и доста</w:t>
      </w:r>
      <w:r w:rsidR="009D679C">
        <w:rPr>
          <w:rFonts w:ascii="Arial" w:hAnsi="Arial" w:cs="Arial"/>
          <w:noProof/>
          <w:sz w:val="22"/>
          <w:szCs w:val="22"/>
          <w:lang w:val="sr-Cyrl-RS"/>
        </w:rPr>
        <w:t>вљања Т</w:t>
      </w:r>
      <w:r w:rsidR="00591712">
        <w:rPr>
          <w:rFonts w:ascii="Arial" w:hAnsi="Arial" w:cs="Arial"/>
          <w:noProof/>
          <w:sz w:val="22"/>
          <w:szCs w:val="22"/>
          <w:lang w:val="sr-Cyrl-RS"/>
        </w:rPr>
        <w:t>ехничких решења за соларну и ветроелектрану у костолачком басену</w:t>
      </w:r>
      <w:r w:rsidR="0071470D" w:rsidRPr="00533DC2">
        <w:rPr>
          <w:rFonts w:ascii="Arial" w:hAnsi="Arial" w:cs="Arial"/>
          <w:noProof/>
          <w:sz w:val="22"/>
          <w:szCs w:val="22"/>
        </w:rPr>
        <w:t>.</w:t>
      </w:r>
    </w:p>
    <w:p w14:paraId="59DEAA7D" w14:textId="77777777" w:rsidR="009023CB" w:rsidRPr="00533DC2" w:rsidRDefault="009023CB" w:rsidP="00E7715D">
      <w:pPr>
        <w:ind w:firstLine="720"/>
        <w:jc w:val="both"/>
        <w:rPr>
          <w:rFonts w:ascii="Arial" w:hAnsi="Arial" w:cs="Arial"/>
          <w:sz w:val="22"/>
          <w:szCs w:val="22"/>
        </w:rPr>
      </w:pPr>
      <w:r w:rsidRPr="00533DC2">
        <w:rPr>
          <w:rFonts w:ascii="Arial" w:hAnsi="Arial" w:cs="Arial"/>
          <w:sz w:val="22"/>
          <w:szCs w:val="22"/>
        </w:rPr>
        <w:t xml:space="preserve">Ако понуђач понуди рок извршења услуга </w:t>
      </w:r>
      <w:r w:rsidR="00AF2D2F" w:rsidRPr="00533DC2">
        <w:rPr>
          <w:rFonts w:ascii="Arial" w:hAnsi="Arial" w:cs="Arial"/>
          <w:sz w:val="22"/>
          <w:szCs w:val="22"/>
        </w:rPr>
        <w:t xml:space="preserve">краћи или </w:t>
      </w:r>
      <w:r w:rsidRPr="00533DC2">
        <w:rPr>
          <w:rFonts w:ascii="Arial" w:hAnsi="Arial" w:cs="Arial"/>
          <w:sz w:val="22"/>
          <w:szCs w:val="22"/>
        </w:rPr>
        <w:t xml:space="preserve">дужи од </w:t>
      </w:r>
      <w:r w:rsidR="003E7C71" w:rsidRPr="00533DC2">
        <w:rPr>
          <w:rFonts w:ascii="Arial" w:hAnsi="Arial" w:cs="Arial"/>
          <w:sz w:val="22"/>
          <w:szCs w:val="22"/>
        </w:rPr>
        <w:t>наведеног</w:t>
      </w:r>
      <w:r w:rsidRPr="00533DC2">
        <w:rPr>
          <w:rFonts w:ascii="Arial" w:hAnsi="Arial" w:cs="Arial"/>
          <w:sz w:val="22"/>
          <w:szCs w:val="22"/>
        </w:rPr>
        <w:t xml:space="preserve"> понуда ће бити одбијена као неприхватљива.</w:t>
      </w:r>
    </w:p>
    <w:p w14:paraId="4E3F5FCA" w14:textId="77777777" w:rsidR="00D6180A" w:rsidRPr="00533DC2" w:rsidRDefault="00D6180A" w:rsidP="00E7715D">
      <w:pPr>
        <w:ind w:firstLine="720"/>
        <w:jc w:val="both"/>
        <w:rPr>
          <w:rFonts w:ascii="Arial" w:hAnsi="Arial" w:cs="Arial"/>
          <w:sz w:val="22"/>
          <w:szCs w:val="22"/>
        </w:rPr>
      </w:pPr>
    </w:p>
    <w:p w14:paraId="704AB52D" w14:textId="77777777" w:rsidR="003A65E6" w:rsidRPr="00533DC2" w:rsidRDefault="006036B6" w:rsidP="003A5AD4">
      <w:pPr>
        <w:pStyle w:val="Heading2"/>
        <w:ind w:left="0" w:firstLine="0"/>
      </w:pPr>
      <w:bookmarkStart w:id="205" w:name="_Toc430697702"/>
      <w:bookmarkStart w:id="206" w:name="_Toc445968998"/>
      <w:r w:rsidRPr="00533DC2">
        <w:t>2</w:t>
      </w:r>
      <w:r w:rsidR="003A65E6" w:rsidRPr="00533DC2">
        <w:t>.</w:t>
      </w:r>
      <w:r w:rsidR="00583069" w:rsidRPr="00533DC2">
        <w:t>11</w:t>
      </w:r>
      <w:r w:rsidR="003A65E6" w:rsidRPr="00533DC2">
        <w:t xml:space="preserve"> </w:t>
      </w:r>
      <w:r w:rsidR="003A65E6" w:rsidRPr="00533DC2">
        <w:tab/>
        <w:t>ЦЕНА</w:t>
      </w:r>
      <w:bookmarkEnd w:id="205"/>
      <w:bookmarkEnd w:id="206"/>
    </w:p>
    <w:p w14:paraId="7D1575A8" w14:textId="77777777" w:rsidR="003A65E6" w:rsidRPr="00533DC2" w:rsidRDefault="003A65E6" w:rsidP="003A5AD4">
      <w:pPr>
        <w:jc w:val="both"/>
        <w:rPr>
          <w:rFonts w:ascii="Arial" w:hAnsi="Arial" w:cs="Arial"/>
          <w:sz w:val="22"/>
          <w:szCs w:val="22"/>
        </w:rPr>
      </w:pPr>
    </w:p>
    <w:p w14:paraId="3B4FA70B" w14:textId="060B7052" w:rsidR="003A65E6" w:rsidRPr="00533DC2" w:rsidRDefault="003A65E6" w:rsidP="00B95069">
      <w:pPr>
        <w:ind w:firstLine="720"/>
        <w:jc w:val="both"/>
        <w:rPr>
          <w:rFonts w:ascii="Arial" w:hAnsi="Arial" w:cs="Arial"/>
          <w:sz w:val="22"/>
          <w:szCs w:val="22"/>
        </w:rPr>
      </w:pPr>
      <w:r w:rsidRPr="00533DC2">
        <w:rPr>
          <w:rFonts w:ascii="Arial" w:hAnsi="Arial" w:cs="Arial"/>
          <w:sz w:val="22"/>
          <w:szCs w:val="22"/>
        </w:rPr>
        <w:t>Цена се исказује у динарима</w:t>
      </w:r>
      <w:r w:rsidR="00E5214D">
        <w:rPr>
          <w:rFonts w:ascii="Arial" w:hAnsi="Arial" w:cs="Arial"/>
          <w:sz w:val="22"/>
          <w:szCs w:val="22"/>
          <w:lang w:val="sr-Cyrl-RS"/>
        </w:rPr>
        <w:t>/ЕУР</w:t>
      </w:r>
      <w:r w:rsidRPr="00533DC2">
        <w:rPr>
          <w:rFonts w:ascii="Arial" w:hAnsi="Arial" w:cs="Arial"/>
          <w:sz w:val="22"/>
          <w:szCs w:val="22"/>
        </w:rPr>
        <w:t>, без пореза на додату вредност.</w:t>
      </w:r>
    </w:p>
    <w:p w14:paraId="79C811F5" w14:textId="77777777" w:rsidR="003A65E6" w:rsidRPr="00533DC2" w:rsidRDefault="003A65E6" w:rsidP="00B95069">
      <w:pPr>
        <w:ind w:firstLine="720"/>
        <w:jc w:val="both"/>
        <w:rPr>
          <w:rFonts w:ascii="Arial" w:hAnsi="Arial" w:cs="Arial"/>
          <w:sz w:val="22"/>
          <w:szCs w:val="22"/>
        </w:rPr>
      </w:pPr>
      <w:r w:rsidRPr="00533DC2">
        <w:rPr>
          <w:rFonts w:ascii="Arial" w:hAnsi="Arial" w:cs="Arial"/>
          <w:sz w:val="22"/>
          <w:szCs w:val="22"/>
        </w:rPr>
        <w:t>У случају да у достављеној понуди није назначено да ли је понуђена цена са или без пореза на додату вредност, сматраће се сагласно Закону, да</w:t>
      </w:r>
      <w:r w:rsidR="00B95069" w:rsidRPr="00533DC2">
        <w:rPr>
          <w:rFonts w:ascii="Arial" w:hAnsi="Arial" w:cs="Arial"/>
          <w:sz w:val="22"/>
          <w:szCs w:val="22"/>
        </w:rPr>
        <w:t xml:space="preserve"> </w:t>
      </w:r>
      <w:r w:rsidRPr="00533DC2">
        <w:rPr>
          <w:rFonts w:ascii="Arial" w:hAnsi="Arial" w:cs="Arial"/>
          <w:sz w:val="22"/>
          <w:szCs w:val="22"/>
        </w:rPr>
        <w:t xml:space="preserve">је иста без ПДВ. </w:t>
      </w:r>
    </w:p>
    <w:p w14:paraId="5BF6D958" w14:textId="109E1DDC" w:rsidR="00AA7F52" w:rsidRPr="00533DC2" w:rsidRDefault="003A65E6" w:rsidP="00E34DB1">
      <w:pPr>
        <w:jc w:val="both"/>
        <w:rPr>
          <w:rFonts w:ascii="Arial" w:eastAsia="Calibri" w:hAnsi="Arial" w:cs="Arial"/>
          <w:sz w:val="22"/>
          <w:szCs w:val="22"/>
          <w:lang w:eastAsia="en-US"/>
        </w:rPr>
      </w:pPr>
      <w:r w:rsidRPr="00533DC2">
        <w:rPr>
          <w:rFonts w:ascii="Arial" w:hAnsi="Arial" w:cs="Arial"/>
          <w:sz w:val="22"/>
          <w:szCs w:val="22"/>
        </w:rPr>
        <w:t>Цена мора бити фиксна и не може се мењати</w:t>
      </w:r>
      <w:r w:rsidR="00103326" w:rsidRPr="00533DC2">
        <w:rPr>
          <w:rFonts w:ascii="Arial" w:hAnsi="Arial" w:cs="Arial"/>
          <w:sz w:val="22"/>
          <w:szCs w:val="22"/>
        </w:rPr>
        <w:t xml:space="preserve">, </w:t>
      </w:r>
      <w:r w:rsidR="00433A19" w:rsidRPr="00533DC2">
        <w:rPr>
          <w:rFonts w:ascii="Arial" w:hAnsi="Arial" w:cs="Arial"/>
          <w:sz w:val="22"/>
          <w:szCs w:val="22"/>
        </w:rPr>
        <w:t>изузев у</w:t>
      </w:r>
      <w:r w:rsidR="00103326" w:rsidRPr="00533DC2">
        <w:rPr>
          <w:rFonts w:ascii="Arial" w:hAnsi="Arial" w:cs="Arial"/>
          <w:sz w:val="22"/>
          <w:szCs w:val="22"/>
        </w:rPr>
        <w:t xml:space="preserve"> случајевима измене уговора предвиђеним ово конкурсном документацијом</w:t>
      </w:r>
      <w:r w:rsidR="00BB4D21" w:rsidRPr="00533DC2">
        <w:rPr>
          <w:rFonts w:ascii="Arial" w:hAnsi="Arial" w:cs="Arial"/>
          <w:sz w:val="22"/>
          <w:szCs w:val="22"/>
        </w:rPr>
        <w:t>.</w:t>
      </w:r>
      <w:r w:rsidRPr="00533DC2">
        <w:rPr>
          <w:rFonts w:ascii="Arial" w:hAnsi="Arial" w:cs="Arial"/>
          <w:sz w:val="22"/>
          <w:szCs w:val="22"/>
        </w:rPr>
        <w:t>Цена се даје на основу захтева датих у обрасцу Врста, техничке</w:t>
      </w:r>
      <w:r w:rsidR="00B95069" w:rsidRPr="00533DC2">
        <w:rPr>
          <w:rFonts w:ascii="Arial" w:hAnsi="Arial" w:cs="Arial"/>
          <w:sz w:val="22"/>
          <w:szCs w:val="22"/>
        </w:rPr>
        <w:t xml:space="preserve"> </w:t>
      </w:r>
      <w:r w:rsidRPr="00533DC2">
        <w:rPr>
          <w:rFonts w:ascii="Arial" w:hAnsi="Arial" w:cs="Arial"/>
          <w:sz w:val="22"/>
          <w:szCs w:val="22"/>
        </w:rPr>
        <w:t>карактеристике и спецификација</w:t>
      </w:r>
      <w:r w:rsidR="006B790B" w:rsidRPr="00533DC2">
        <w:rPr>
          <w:rFonts w:ascii="Arial" w:hAnsi="Arial" w:cs="Arial"/>
          <w:sz w:val="22"/>
          <w:szCs w:val="22"/>
        </w:rPr>
        <w:t xml:space="preserve"> услуга предметне јавне набавке</w:t>
      </w:r>
      <w:r w:rsidRPr="00533DC2">
        <w:rPr>
          <w:rFonts w:ascii="Arial" w:hAnsi="Arial" w:cs="Arial"/>
          <w:sz w:val="22"/>
          <w:szCs w:val="22"/>
        </w:rPr>
        <w:t>, а на начин</w:t>
      </w:r>
      <w:r w:rsidR="00B95069" w:rsidRPr="00533DC2">
        <w:rPr>
          <w:rFonts w:ascii="Arial" w:hAnsi="Arial" w:cs="Arial"/>
          <w:sz w:val="22"/>
          <w:szCs w:val="22"/>
        </w:rPr>
        <w:t xml:space="preserve"> </w:t>
      </w:r>
      <w:r w:rsidRPr="00533DC2">
        <w:rPr>
          <w:rFonts w:ascii="Arial" w:hAnsi="Arial" w:cs="Arial"/>
          <w:sz w:val="22"/>
          <w:szCs w:val="22"/>
        </w:rPr>
        <w:t>како је дато у обрасцу Структура цене</w:t>
      </w:r>
      <w:r w:rsidR="00A76F8C" w:rsidRPr="00533DC2">
        <w:rPr>
          <w:rFonts w:ascii="Arial" w:hAnsi="Arial" w:cs="Arial"/>
          <w:sz w:val="22"/>
          <w:szCs w:val="22"/>
        </w:rPr>
        <w:t xml:space="preserve"> и у даљем тексту ове тачке конкурсне документације.</w:t>
      </w:r>
    </w:p>
    <w:p w14:paraId="27FCFE34" w14:textId="77777777" w:rsidR="003A65E6" w:rsidRPr="00533DC2" w:rsidRDefault="003A65E6" w:rsidP="00B95069">
      <w:pPr>
        <w:ind w:firstLine="720"/>
        <w:jc w:val="both"/>
        <w:rPr>
          <w:rFonts w:ascii="Arial" w:hAnsi="Arial" w:cs="Arial"/>
          <w:sz w:val="22"/>
          <w:szCs w:val="22"/>
        </w:rPr>
      </w:pPr>
      <w:r w:rsidRPr="00533DC2">
        <w:rPr>
          <w:rFonts w:ascii="Arial" w:hAnsi="Arial" w:cs="Arial"/>
          <w:sz w:val="22"/>
          <w:szCs w:val="22"/>
        </w:rPr>
        <w:t xml:space="preserve">У Обрасцу понуде треба исказати укупно понуђену цену. </w:t>
      </w:r>
    </w:p>
    <w:p w14:paraId="2FB0E6AF" w14:textId="77777777" w:rsidR="00103326" w:rsidRPr="00533DC2" w:rsidRDefault="00103326" w:rsidP="00B95069">
      <w:pPr>
        <w:ind w:firstLine="720"/>
        <w:jc w:val="both"/>
        <w:rPr>
          <w:rFonts w:ascii="Arial" w:hAnsi="Arial" w:cs="Arial"/>
          <w:sz w:val="22"/>
          <w:szCs w:val="22"/>
        </w:rPr>
      </w:pPr>
      <w:r w:rsidRPr="00533DC2">
        <w:rPr>
          <w:rFonts w:ascii="Arial" w:hAnsi="Arial" w:cs="Arial"/>
          <w:sz w:val="22"/>
          <w:szCs w:val="22"/>
          <w:lang w:val="sr-Latn-CS"/>
        </w:rPr>
        <w:t xml:space="preserve">Понуђена цена мора да покрива и укључује све трошкове које </w:t>
      </w:r>
      <w:r w:rsidRPr="00533DC2">
        <w:rPr>
          <w:rFonts w:ascii="Arial" w:hAnsi="Arial" w:cs="Arial"/>
          <w:sz w:val="22"/>
          <w:szCs w:val="22"/>
        </w:rPr>
        <w:t>п</w:t>
      </w:r>
      <w:r w:rsidRPr="00533DC2">
        <w:rPr>
          <w:rFonts w:ascii="Arial" w:hAnsi="Arial" w:cs="Arial"/>
          <w:sz w:val="22"/>
          <w:szCs w:val="22"/>
          <w:lang w:val="sr-Latn-CS"/>
        </w:rPr>
        <w:t>онуђач има у реализацији набавке</w:t>
      </w:r>
      <w:r w:rsidRPr="00533DC2">
        <w:rPr>
          <w:rFonts w:ascii="Arial" w:hAnsi="Arial" w:cs="Arial"/>
          <w:sz w:val="22"/>
          <w:szCs w:val="22"/>
        </w:rPr>
        <w:t>.</w:t>
      </w:r>
      <w:r w:rsidRPr="00533DC2">
        <w:rPr>
          <w:rFonts w:ascii="Arial" w:hAnsi="Arial" w:cs="Arial"/>
          <w:sz w:val="22"/>
          <w:szCs w:val="22"/>
          <w:lang w:val="sr-Latn-CS"/>
        </w:rPr>
        <w:t xml:space="preserve"> </w:t>
      </w:r>
    </w:p>
    <w:p w14:paraId="308EA097" w14:textId="77777777" w:rsidR="003A65E6" w:rsidRPr="00533DC2" w:rsidRDefault="003A65E6" w:rsidP="00B95069">
      <w:pPr>
        <w:ind w:firstLine="720"/>
        <w:jc w:val="both"/>
        <w:rPr>
          <w:rFonts w:ascii="Arial" w:hAnsi="Arial" w:cs="Arial"/>
          <w:sz w:val="22"/>
          <w:szCs w:val="22"/>
        </w:rPr>
      </w:pPr>
      <w:r w:rsidRPr="00533DC2">
        <w:rPr>
          <w:rFonts w:ascii="Arial" w:hAnsi="Arial" w:cs="Arial"/>
          <w:sz w:val="22"/>
          <w:szCs w:val="22"/>
        </w:rPr>
        <w:t>Ако је у понуди исказана неуобичајено ниска цена, Наручилац ће</w:t>
      </w:r>
      <w:r w:rsidR="00B95069" w:rsidRPr="00533DC2">
        <w:rPr>
          <w:rFonts w:ascii="Arial" w:hAnsi="Arial" w:cs="Arial"/>
          <w:sz w:val="22"/>
          <w:szCs w:val="22"/>
        </w:rPr>
        <w:t xml:space="preserve"> </w:t>
      </w:r>
      <w:r w:rsidRPr="00533DC2">
        <w:rPr>
          <w:rFonts w:ascii="Arial" w:hAnsi="Arial" w:cs="Arial"/>
          <w:sz w:val="22"/>
          <w:szCs w:val="22"/>
        </w:rPr>
        <w:t>поступити у складу са чланом 92. Закона.</w:t>
      </w:r>
    </w:p>
    <w:p w14:paraId="6AB3929A" w14:textId="77777777" w:rsidR="003A65E6" w:rsidRPr="00533DC2" w:rsidRDefault="003A65E6" w:rsidP="00B95069">
      <w:pPr>
        <w:ind w:firstLine="720"/>
        <w:jc w:val="both"/>
        <w:rPr>
          <w:rFonts w:ascii="Arial" w:hAnsi="Arial" w:cs="Arial"/>
          <w:sz w:val="22"/>
          <w:szCs w:val="22"/>
        </w:rPr>
      </w:pPr>
      <w:r w:rsidRPr="00533DC2">
        <w:rPr>
          <w:rFonts w:ascii="Arial" w:hAnsi="Arial" w:cs="Arial"/>
          <w:sz w:val="22"/>
          <w:szCs w:val="22"/>
        </w:rPr>
        <w:t xml:space="preserve">У предметној јавној набавци цена је предвиђена као </w:t>
      </w:r>
      <w:r w:rsidR="006B6306" w:rsidRPr="00533DC2">
        <w:rPr>
          <w:rFonts w:ascii="Arial" w:hAnsi="Arial" w:cs="Arial"/>
          <w:sz w:val="22"/>
          <w:szCs w:val="22"/>
        </w:rPr>
        <w:t xml:space="preserve">критеријум </w:t>
      </w:r>
      <w:r w:rsidRPr="00533DC2">
        <w:rPr>
          <w:rFonts w:ascii="Arial" w:hAnsi="Arial" w:cs="Arial"/>
          <w:sz w:val="22"/>
          <w:szCs w:val="22"/>
        </w:rPr>
        <w:t>за оцењивање понуда.</w:t>
      </w:r>
    </w:p>
    <w:p w14:paraId="2E5C407A" w14:textId="77777777" w:rsidR="00E5214D" w:rsidRPr="00E34DB1" w:rsidRDefault="00E5214D" w:rsidP="00E34DB1">
      <w:pPr>
        <w:jc w:val="both"/>
        <w:rPr>
          <w:rFonts w:ascii="Arial" w:hAnsi="Arial" w:cs="Arial"/>
          <w:sz w:val="22"/>
          <w:szCs w:val="22"/>
          <w:lang w:val="sr-Cyrl-RS"/>
        </w:rPr>
      </w:pPr>
      <w:r w:rsidRPr="00E34DB1">
        <w:rPr>
          <w:rFonts w:ascii="Arial" w:hAnsi="Arial" w:cs="Arial"/>
          <w:sz w:val="22"/>
          <w:szCs w:val="22"/>
          <w:lang w:val="sr-Cyrl-RS"/>
        </w:rPr>
        <w:t xml:space="preserve">Домаћи </w:t>
      </w:r>
      <w:r w:rsidRPr="00E34DB1">
        <w:rPr>
          <w:rFonts w:ascii="Arial" w:hAnsi="Arial" w:cs="Arial"/>
          <w:sz w:val="22"/>
          <w:szCs w:val="22"/>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24225D37" w14:textId="77777777" w:rsidR="00E5214D" w:rsidRPr="00E34DB1" w:rsidRDefault="00E5214D" w:rsidP="00E34DB1">
      <w:pPr>
        <w:jc w:val="both"/>
        <w:rPr>
          <w:rFonts w:ascii="Arial" w:hAnsi="Arial" w:cs="Arial"/>
          <w:sz w:val="22"/>
          <w:szCs w:val="22"/>
          <w:lang w:val="en-US"/>
        </w:rPr>
      </w:pPr>
      <w:r w:rsidRPr="00E34DB1">
        <w:rPr>
          <w:rFonts w:ascii="Arial" w:hAnsi="Arial" w:cs="Arial"/>
          <w:sz w:val="22"/>
          <w:szCs w:val="22"/>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555ED91A" w14:textId="77777777" w:rsidR="00E5214D" w:rsidRPr="00E34DB1" w:rsidRDefault="00E5214D" w:rsidP="00E34DB1">
      <w:pPr>
        <w:jc w:val="both"/>
        <w:rPr>
          <w:rFonts w:ascii="Arial" w:hAnsi="Arial" w:cs="Arial"/>
          <w:sz w:val="22"/>
          <w:szCs w:val="22"/>
          <w:lang w:val="sr-Cyrl-RS"/>
        </w:rPr>
      </w:pPr>
      <w:r w:rsidRPr="00E34DB1">
        <w:rPr>
          <w:rFonts w:ascii="Arial" w:hAnsi="Arial" w:cs="Arial"/>
          <w:sz w:val="22"/>
          <w:szCs w:val="22"/>
          <w:lang w:val="sr-Cyrl-RS"/>
        </w:rPr>
        <w:t>Плаћања страном понуђачу се врши дознаком у ЕУР, на његов девизни рачун у складу са његовим инструкцијама.</w:t>
      </w:r>
    </w:p>
    <w:p w14:paraId="32BB9748" w14:textId="77777777" w:rsidR="00E5214D" w:rsidRPr="00E34DB1" w:rsidRDefault="00E5214D" w:rsidP="00E34DB1">
      <w:pPr>
        <w:jc w:val="both"/>
        <w:rPr>
          <w:rFonts w:ascii="Arial" w:hAnsi="Arial" w:cs="Arial"/>
          <w:sz w:val="22"/>
          <w:szCs w:val="22"/>
        </w:rPr>
      </w:pPr>
      <w:r w:rsidRPr="00E34DB1">
        <w:rPr>
          <w:rFonts w:ascii="Arial" w:hAnsi="Arial" w:cs="Arial"/>
          <w:sz w:val="22"/>
          <w:szCs w:val="22"/>
        </w:rPr>
        <w:t>Сва плаћања домаћим понуђачима се врше у динарима уплатом на рачун понуђача. 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61A78104" w14:textId="77777777" w:rsidR="00E5214D" w:rsidRPr="00352E73" w:rsidRDefault="00E5214D" w:rsidP="00E5214D">
      <w:pPr>
        <w:autoSpaceDE w:val="0"/>
        <w:autoSpaceDN w:val="0"/>
        <w:adjustRightInd w:val="0"/>
        <w:rPr>
          <w:rFonts w:cs="Arial"/>
          <w:strike/>
          <w:color w:val="FF0000"/>
          <w:lang w:val="sr-Cyrl-RS"/>
        </w:rPr>
      </w:pPr>
    </w:p>
    <w:p w14:paraId="060BFE4F" w14:textId="77777777" w:rsidR="003A65E6" w:rsidRPr="00533DC2" w:rsidRDefault="003A65E6" w:rsidP="00E117E8">
      <w:pPr>
        <w:ind w:firstLine="720"/>
        <w:jc w:val="both"/>
        <w:rPr>
          <w:rFonts w:ascii="Arial" w:hAnsi="Arial" w:cs="Arial"/>
          <w:sz w:val="22"/>
          <w:szCs w:val="22"/>
          <w:lang w:val="sr-Cyrl-RS"/>
        </w:rPr>
      </w:pPr>
    </w:p>
    <w:p w14:paraId="1527C071" w14:textId="77777777" w:rsidR="00183E54" w:rsidRPr="00533DC2" w:rsidRDefault="00183E54" w:rsidP="00E117E8">
      <w:pPr>
        <w:ind w:firstLine="720"/>
        <w:jc w:val="both"/>
        <w:rPr>
          <w:rFonts w:ascii="Arial" w:hAnsi="Arial" w:cs="Arial"/>
          <w:sz w:val="22"/>
          <w:szCs w:val="22"/>
          <w:lang w:val="sr-Cyrl-RS"/>
        </w:rPr>
      </w:pPr>
    </w:p>
    <w:p w14:paraId="310E7B2E" w14:textId="77777777" w:rsidR="003A65E6" w:rsidRPr="00533DC2" w:rsidRDefault="006036B6" w:rsidP="003A5AD4">
      <w:pPr>
        <w:pStyle w:val="Heading2"/>
      </w:pPr>
      <w:bookmarkStart w:id="207" w:name="_Toc430697703"/>
      <w:bookmarkStart w:id="208" w:name="_Toc445968999"/>
      <w:r w:rsidRPr="00533DC2">
        <w:t>2</w:t>
      </w:r>
      <w:r w:rsidR="003A65E6" w:rsidRPr="00533DC2">
        <w:t>.</w:t>
      </w:r>
      <w:r w:rsidR="00123206" w:rsidRPr="00533DC2">
        <w:t>12</w:t>
      </w:r>
      <w:r w:rsidR="003A65E6" w:rsidRPr="00533DC2">
        <w:tab/>
        <w:t>СРЕДСТВА ФИНАНСИЈСКОГ ОБЕЗБЕЂЕЊА</w:t>
      </w:r>
      <w:bookmarkEnd w:id="207"/>
      <w:bookmarkEnd w:id="208"/>
      <w:r w:rsidR="003A65E6" w:rsidRPr="00533DC2">
        <w:t xml:space="preserve"> </w:t>
      </w:r>
    </w:p>
    <w:p w14:paraId="13985C2B" w14:textId="77777777" w:rsidR="003A65E6" w:rsidRPr="00533DC2" w:rsidRDefault="003A65E6" w:rsidP="003A5AD4">
      <w:pPr>
        <w:jc w:val="both"/>
        <w:rPr>
          <w:rFonts w:ascii="Arial" w:hAnsi="Arial" w:cs="Arial"/>
          <w:sz w:val="22"/>
          <w:szCs w:val="22"/>
        </w:rPr>
      </w:pPr>
    </w:p>
    <w:p w14:paraId="5714A9E6" w14:textId="77777777" w:rsidR="003A65E6" w:rsidRPr="00533DC2" w:rsidRDefault="003A65E6" w:rsidP="003A5AD4">
      <w:pPr>
        <w:ind w:firstLine="708"/>
        <w:jc w:val="both"/>
        <w:rPr>
          <w:rFonts w:ascii="Arial" w:hAnsi="Arial" w:cs="Arial"/>
          <w:sz w:val="22"/>
          <w:szCs w:val="22"/>
        </w:rPr>
      </w:pPr>
      <w:r w:rsidRPr="00533DC2">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4EC6B2F2" w14:textId="77777777" w:rsidR="003A65E6" w:rsidRPr="00533DC2" w:rsidRDefault="003A65E6" w:rsidP="003A5AD4">
      <w:pPr>
        <w:ind w:firstLine="708"/>
        <w:jc w:val="both"/>
        <w:rPr>
          <w:rFonts w:ascii="Arial" w:hAnsi="Arial" w:cs="Arial"/>
          <w:sz w:val="22"/>
          <w:szCs w:val="22"/>
        </w:rPr>
      </w:pPr>
    </w:p>
    <w:p w14:paraId="37CBD850" w14:textId="77777777" w:rsidR="000434DC" w:rsidRPr="00533DC2" w:rsidRDefault="006036B6" w:rsidP="008F441E">
      <w:pPr>
        <w:pStyle w:val="Heading2"/>
        <w:rPr>
          <w:lang w:val="sr-Latn-CS"/>
        </w:rPr>
      </w:pPr>
      <w:bookmarkStart w:id="209" w:name="_Toc430697704"/>
      <w:bookmarkStart w:id="210" w:name="_Toc445969000"/>
      <w:r w:rsidRPr="00533DC2">
        <w:t>2</w:t>
      </w:r>
      <w:r w:rsidR="000434DC" w:rsidRPr="00533DC2">
        <w:rPr>
          <w:lang w:val="sr-Latn-CS"/>
        </w:rPr>
        <w:t>.1</w:t>
      </w:r>
      <w:r w:rsidR="00123206" w:rsidRPr="00533DC2">
        <w:t>2</w:t>
      </w:r>
      <w:r w:rsidR="000434DC" w:rsidRPr="00533DC2">
        <w:rPr>
          <w:lang w:val="sr-Latn-CS"/>
        </w:rPr>
        <w:t xml:space="preserve">. I - </w:t>
      </w:r>
      <w:r w:rsidR="000434DC" w:rsidRPr="00533DC2">
        <w:t>Наручилац захтева да понуђач у понуди достави:</w:t>
      </w:r>
      <w:bookmarkEnd w:id="209"/>
      <w:bookmarkEnd w:id="210"/>
    </w:p>
    <w:p w14:paraId="22364C35" w14:textId="77777777" w:rsidR="003E7C71" w:rsidRPr="00533DC2" w:rsidRDefault="003E7C71" w:rsidP="000434DC">
      <w:pPr>
        <w:jc w:val="both"/>
        <w:rPr>
          <w:rFonts w:ascii="Arial" w:hAnsi="Arial" w:cs="Arial"/>
          <w:b/>
          <w:bCs/>
          <w:sz w:val="22"/>
          <w:szCs w:val="22"/>
        </w:rPr>
      </w:pPr>
    </w:p>
    <w:p w14:paraId="18164A40" w14:textId="77777777" w:rsidR="000434DC" w:rsidRPr="00533DC2" w:rsidRDefault="000434DC" w:rsidP="006D609F">
      <w:pPr>
        <w:pStyle w:val="ListParagraph"/>
        <w:numPr>
          <w:ilvl w:val="0"/>
          <w:numId w:val="10"/>
        </w:numPr>
        <w:tabs>
          <w:tab w:val="left" w:pos="1276"/>
        </w:tabs>
        <w:spacing w:after="0" w:line="240" w:lineRule="auto"/>
        <w:ind w:left="567" w:firstLine="0"/>
        <w:jc w:val="both"/>
        <w:rPr>
          <w:rFonts w:ascii="Arial" w:hAnsi="Arial" w:cs="Arial"/>
          <w:b/>
          <w:bCs/>
        </w:rPr>
      </w:pPr>
      <w:r w:rsidRPr="00533DC2">
        <w:rPr>
          <w:rFonts w:ascii="Arial" w:hAnsi="Arial" w:cs="Arial"/>
          <w:b/>
          <w:bCs/>
        </w:rPr>
        <w:t>Обезбеђење за озбиљност понуде</w:t>
      </w:r>
    </w:p>
    <w:p w14:paraId="2A2B272F" w14:textId="77777777" w:rsidR="000434DC" w:rsidRPr="00533DC2" w:rsidRDefault="000434DC" w:rsidP="000434DC">
      <w:pPr>
        <w:pStyle w:val="ListParagraph"/>
        <w:tabs>
          <w:tab w:val="left" w:pos="1276"/>
        </w:tabs>
        <w:spacing w:after="0" w:line="240" w:lineRule="auto"/>
        <w:ind w:left="567"/>
        <w:jc w:val="both"/>
        <w:rPr>
          <w:rFonts w:ascii="Arial" w:hAnsi="Arial" w:cs="Arial"/>
          <w:b/>
          <w:bCs/>
        </w:rPr>
      </w:pPr>
    </w:p>
    <w:p w14:paraId="548AF6D0" w14:textId="77777777" w:rsidR="006036B6" w:rsidRPr="00533DC2" w:rsidRDefault="006036B6" w:rsidP="006D609F">
      <w:pPr>
        <w:numPr>
          <w:ilvl w:val="0"/>
          <w:numId w:val="13"/>
        </w:numPr>
        <w:tabs>
          <w:tab w:val="left" w:pos="1701"/>
        </w:tabs>
        <w:ind w:right="-6"/>
        <w:jc w:val="both"/>
        <w:rPr>
          <w:rFonts w:ascii="Arial" w:hAnsi="Arial" w:cs="Arial"/>
          <w:b/>
          <w:i/>
          <w:sz w:val="22"/>
          <w:szCs w:val="22"/>
        </w:rPr>
      </w:pPr>
      <w:r w:rsidRPr="00533DC2">
        <w:rPr>
          <w:rFonts w:ascii="Arial" w:hAnsi="Arial" w:cs="Arial"/>
          <w:b/>
          <w:i/>
          <w:sz w:val="22"/>
          <w:szCs w:val="22"/>
        </w:rPr>
        <w:t>Банкарска гаранција за озбиљност понуде</w:t>
      </w:r>
    </w:p>
    <w:p w14:paraId="722B6100" w14:textId="77777777" w:rsidR="006036B6" w:rsidRPr="00533DC2" w:rsidRDefault="006036B6" w:rsidP="006036B6">
      <w:pPr>
        <w:ind w:left="1418" w:right="-6"/>
        <w:jc w:val="both"/>
        <w:rPr>
          <w:rFonts w:ascii="Arial" w:hAnsi="Arial" w:cs="Arial"/>
          <w:sz w:val="22"/>
          <w:szCs w:val="22"/>
        </w:rPr>
      </w:pPr>
      <w:r w:rsidRPr="00533DC2">
        <w:rPr>
          <w:rFonts w:ascii="Arial" w:hAnsi="Arial" w:cs="Arial"/>
          <w:sz w:val="22"/>
          <w:szCs w:val="22"/>
        </w:rPr>
        <w:lastRenderedPageBreak/>
        <w:t xml:space="preserve">Понуђач доставља оригинал банкарску гаранцију за озбиљност понуде у висини од 5% вредности понудe без ПДВ. </w:t>
      </w:r>
    </w:p>
    <w:p w14:paraId="05353C3B" w14:textId="77777777" w:rsidR="006036B6" w:rsidRPr="00533DC2" w:rsidRDefault="006036B6" w:rsidP="006036B6">
      <w:pPr>
        <w:ind w:left="1418" w:right="-6"/>
        <w:jc w:val="both"/>
        <w:rPr>
          <w:rFonts w:ascii="Arial" w:hAnsi="Arial" w:cs="Arial"/>
          <w:sz w:val="22"/>
          <w:szCs w:val="22"/>
        </w:rPr>
      </w:pPr>
      <w:r w:rsidRPr="00533DC2">
        <w:rPr>
          <w:rFonts w:ascii="Arial" w:hAnsi="Arial" w:cs="Arial"/>
          <w:sz w:val="22"/>
          <w:szCs w:val="22"/>
        </w:rPr>
        <w:t>Банкарскa гаранцијa понуђачa мора бити безусловна (без приговора) и наплатива на први позив, са трајањем најмање од 60 (словима: шездесет) дана дуже од дана отварања понуда,с тим да евентуални продужетак рока важења понуде има за последицу и продужење рока важења банкарске гаранције за исти број дана.</w:t>
      </w:r>
    </w:p>
    <w:p w14:paraId="66546764" w14:textId="77777777" w:rsidR="006036B6" w:rsidRPr="00533DC2" w:rsidRDefault="006036B6" w:rsidP="006036B6">
      <w:pPr>
        <w:tabs>
          <w:tab w:val="left" w:pos="1786"/>
        </w:tabs>
        <w:suppressAutoHyphens w:val="0"/>
        <w:ind w:left="1418" w:right="-6"/>
        <w:jc w:val="both"/>
        <w:rPr>
          <w:rFonts w:ascii="Arial" w:hAnsi="Arial" w:cs="Arial"/>
          <w:sz w:val="22"/>
          <w:szCs w:val="22"/>
        </w:rPr>
      </w:pPr>
      <w:r w:rsidRPr="00533DC2">
        <w:rPr>
          <w:rFonts w:ascii="Arial" w:hAnsi="Arial" w:cs="Arial"/>
          <w:sz w:val="22"/>
          <w:szCs w:val="22"/>
        </w:rPr>
        <w:t>Наручилац ће уновчити приложену банкарску гаранцију дату уз понуду уколико:</w:t>
      </w:r>
    </w:p>
    <w:p w14:paraId="4F0F5DDD" w14:textId="77777777" w:rsidR="006036B6" w:rsidRPr="00533DC2" w:rsidRDefault="006036B6" w:rsidP="006D609F">
      <w:pPr>
        <w:pStyle w:val="ListParagraph"/>
        <w:numPr>
          <w:ilvl w:val="0"/>
          <w:numId w:val="33"/>
        </w:numPr>
        <w:tabs>
          <w:tab w:val="left" w:pos="1786"/>
        </w:tabs>
        <w:spacing w:after="0" w:line="240" w:lineRule="auto"/>
        <w:ind w:right="-6"/>
        <w:contextualSpacing/>
        <w:jc w:val="both"/>
        <w:rPr>
          <w:rFonts w:ascii="Arial" w:hAnsi="Arial" w:cs="Arial"/>
        </w:rPr>
      </w:pPr>
      <w:r w:rsidRPr="00533DC2">
        <w:rPr>
          <w:rFonts w:ascii="Arial" w:hAnsi="Arial" w:cs="Arial"/>
        </w:rPr>
        <w:t>Понуђач након истека рока за подношење понуда повуче, опозове или измени своју понуду, или</w:t>
      </w:r>
    </w:p>
    <w:p w14:paraId="1B90CEC4" w14:textId="77777777" w:rsidR="006036B6" w:rsidRPr="00533DC2" w:rsidRDefault="006036B6" w:rsidP="006D609F">
      <w:pPr>
        <w:pStyle w:val="ListParagraph"/>
        <w:numPr>
          <w:ilvl w:val="0"/>
          <w:numId w:val="33"/>
        </w:numPr>
        <w:tabs>
          <w:tab w:val="left" w:pos="1786"/>
        </w:tabs>
        <w:spacing w:after="0" w:line="240" w:lineRule="auto"/>
        <w:ind w:right="-6"/>
        <w:contextualSpacing/>
        <w:jc w:val="both"/>
        <w:rPr>
          <w:rFonts w:ascii="Arial" w:hAnsi="Arial" w:cs="Arial"/>
        </w:rPr>
      </w:pPr>
      <w:r w:rsidRPr="00533DC2">
        <w:rPr>
          <w:rFonts w:ascii="Arial" w:hAnsi="Arial" w:cs="Arial"/>
        </w:rPr>
        <w:t>Понуђач коме је додељен уговор благовремено не потпише или одбије да потпише Уговор о јавној набавци, или</w:t>
      </w:r>
    </w:p>
    <w:p w14:paraId="1D58E2C3" w14:textId="77777777" w:rsidR="006036B6" w:rsidRPr="00533DC2" w:rsidRDefault="007A3E40" w:rsidP="006D609F">
      <w:pPr>
        <w:pStyle w:val="ListParagraph"/>
        <w:numPr>
          <w:ilvl w:val="0"/>
          <w:numId w:val="33"/>
        </w:numPr>
        <w:tabs>
          <w:tab w:val="left" w:pos="1786"/>
        </w:tabs>
        <w:spacing w:after="0" w:line="240" w:lineRule="auto"/>
        <w:ind w:right="-6"/>
        <w:contextualSpacing/>
        <w:jc w:val="both"/>
        <w:rPr>
          <w:rFonts w:ascii="Arial" w:hAnsi="Arial" w:cs="Arial"/>
        </w:rPr>
      </w:pPr>
      <w:r w:rsidRPr="00533DC2">
        <w:rPr>
          <w:rFonts w:ascii="Arial" w:hAnsi="Arial" w:cs="Arial"/>
        </w:rPr>
        <w:t>Понуђач не достави захтеване банкарске гаранције предвиђене</w:t>
      </w:r>
      <w:r w:rsidR="006036B6" w:rsidRPr="00533DC2">
        <w:rPr>
          <w:rFonts w:ascii="Arial" w:hAnsi="Arial" w:cs="Arial"/>
        </w:rPr>
        <w:t xml:space="preserve"> уговором</w:t>
      </w:r>
    </w:p>
    <w:p w14:paraId="76001719" w14:textId="77777777" w:rsidR="006036B6" w:rsidRPr="00533DC2" w:rsidRDefault="006036B6" w:rsidP="006036B6">
      <w:pPr>
        <w:tabs>
          <w:tab w:val="left" w:pos="1786"/>
        </w:tabs>
        <w:suppressAutoHyphens w:val="0"/>
        <w:ind w:left="1418" w:right="-6"/>
        <w:jc w:val="both"/>
        <w:rPr>
          <w:rFonts w:ascii="Arial" w:hAnsi="Arial" w:cs="Arial"/>
          <w:sz w:val="22"/>
          <w:szCs w:val="22"/>
        </w:rPr>
      </w:pPr>
      <w:r w:rsidRPr="00533DC2">
        <w:rPr>
          <w:rFonts w:ascii="Arial" w:hAnsi="Arial" w:cs="Arial"/>
          <w:sz w:val="22"/>
          <w:szCs w:val="22"/>
        </w:rPr>
        <w:t xml:space="preserve">У случају да </w:t>
      </w:r>
      <w:r w:rsidRPr="00533DC2">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533DC2">
        <w:rPr>
          <w:rFonts w:ascii="Arial" w:hAnsi="Arial" w:cs="Arial"/>
          <w:sz w:val="22"/>
          <w:szCs w:val="22"/>
        </w:rPr>
        <w:t xml:space="preserve">У случају да </w:t>
      </w:r>
      <w:r w:rsidRPr="00533DC2">
        <w:rPr>
          <w:rFonts w:ascii="Arial" w:hAnsi="Arial" w:cs="Arial"/>
          <w:color w:val="000000"/>
          <w:sz w:val="22"/>
          <w:szCs w:val="22"/>
        </w:rPr>
        <w:t xml:space="preserve">је пословно седиште банке гаранта </w:t>
      </w:r>
      <w:r w:rsidRPr="00533DC2">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 </w:t>
      </w:r>
    </w:p>
    <w:p w14:paraId="7C830620" w14:textId="77777777" w:rsidR="006036B6" w:rsidRPr="00533DC2" w:rsidRDefault="006036B6" w:rsidP="006036B6">
      <w:pPr>
        <w:tabs>
          <w:tab w:val="left" w:pos="1786"/>
        </w:tabs>
        <w:suppressAutoHyphens w:val="0"/>
        <w:ind w:left="1418" w:right="-6"/>
        <w:jc w:val="both"/>
        <w:rPr>
          <w:rFonts w:ascii="Arial" w:hAnsi="Arial" w:cs="Arial"/>
          <w:sz w:val="22"/>
          <w:szCs w:val="22"/>
        </w:rPr>
      </w:pPr>
      <w:r w:rsidRPr="00533DC2">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98EF721" w14:textId="77777777" w:rsidR="006036B6" w:rsidRPr="00533DC2" w:rsidRDefault="006036B6" w:rsidP="006036B6">
      <w:pPr>
        <w:tabs>
          <w:tab w:val="left" w:pos="1786"/>
        </w:tabs>
        <w:suppressAutoHyphens w:val="0"/>
        <w:ind w:left="1418" w:right="-6"/>
        <w:jc w:val="both"/>
        <w:rPr>
          <w:rFonts w:ascii="Arial" w:hAnsi="Arial" w:cs="Arial"/>
          <w:sz w:val="22"/>
          <w:szCs w:val="22"/>
        </w:rPr>
      </w:pPr>
      <w:r w:rsidRPr="00533DC2">
        <w:rPr>
          <w:rFonts w:ascii="Arial" w:hAnsi="Arial" w:cs="Arial"/>
          <w:sz w:val="22"/>
          <w:szCs w:val="22"/>
        </w:rPr>
        <w:t>Ако понуђач подноси банкарску гаранцију стране банке, та банка мора имати додељен кредитни рејтинг коме одговара ниво кредитног квалитета 3 (инвестициони ранг).</w:t>
      </w:r>
    </w:p>
    <w:p w14:paraId="0CAB906C" w14:textId="77777777" w:rsidR="006036B6" w:rsidRPr="00533DC2" w:rsidRDefault="006036B6" w:rsidP="006036B6">
      <w:pPr>
        <w:tabs>
          <w:tab w:val="left" w:pos="1680"/>
          <w:tab w:val="left" w:pos="1786"/>
        </w:tabs>
        <w:suppressAutoHyphens w:val="0"/>
        <w:ind w:left="1418"/>
        <w:jc w:val="both"/>
        <w:rPr>
          <w:rFonts w:ascii="Arial" w:hAnsi="Arial"/>
          <w:sz w:val="22"/>
          <w:szCs w:val="22"/>
        </w:rPr>
      </w:pPr>
      <w:r w:rsidRPr="00533DC2">
        <w:rPr>
          <w:rFonts w:ascii="Arial" w:hAnsi="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w:t>
      </w:r>
      <w:r w:rsidR="00946F03" w:rsidRPr="00533DC2">
        <w:rPr>
          <w:rFonts w:ascii="Arial" w:hAnsi="Arial"/>
          <w:sz w:val="22"/>
          <w:szCs w:val="22"/>
        </w:rPr>
        <w:t>м је закључен уговор у року од осам</w:t>
      </w:r>
      <w:r w:rsidRPr="00533DC2">
        <w:rPr>
          <w:rFonts w:ascii="Arial" w:hAnsi="Arial"/>
          <w:sz w:val="22"/>
          <w:szCs w:val="22"/>
        </w:rPr>
        <w:t xml:space="preserve"> дана од дана предаје Наручиоцу инструмента обезбеђења извршења уговорених обавеза који се захтева Уговором.</w:t>
      </w:r>
    </w:p>
    <w:p w14:paraId="2CD03423" w14:textId="77777777" w:rsidR="006036B6" w:rsidRPr="00533DC2" w:rsidRDefault="006036B6" w:rsidP="006036B6">
      <w:pPr>
        <w:pStyle w:val="ListParagraph"/>
        <w:tabs>
          <w:tab w:val="left" w:pos="1701"/>
          <w:tab w:val="left" w:pos="1786"/>
        </w:tabs>
        <w:ind w:left="1430"/>
        <w:contextualSpacing/>
        <w:jc w:val="both"/>
        <w:rPr>
          <w:rFonts w:ascii="Arial" w:hAnsi="Arial" w:cs="Arial"/>
          <w:b/>
          <w:i/>
        </w:rPr>
      </w:pPr>
    </w:p>
    <w:p w14:paraId="4A6CDF55" w14:textId="77777777" w:rsidR="006036B6" w:rsidRPr="00533DC2" w:rsidRDefault="006036B6" w:rsidP="006036B6">
      <w:pPr>
        <w:pStyle w:val="ListParagraph"/>
        <w:tabs>
          <w:tab w:val="left" w:pos="1701"/>
          <w:tab w:val="left" w:pos="1786"/>
        </w:tabs>
        <w:ind w:left="1430"/>
        <w:contextualSpacing/>
        <w:jc w:val="both"/>
        <w:rPr>
          <w:rFonts w:ascii="Arial" w:hAnsi="Arial" w:cs="Arial"/>
          <w:caps/>
          <w:lang w:val="sr-Cyrl-RS"/>
        </w:rPr>
      </w:pPr>
      <w:r w:rsidRPr="00533DC2">
        <w:rPr>
          <w:rFonts w:ascii="Arial" w:hAnsi="Arial" w:cs="Arial"/>
          <w:caps/>
        </w:rPr>
        <w:t>или</w:t>
      </w:r>
    </w:p>
    <w:p w14:paraId="4DC097B2" w14:textId="77777777" w:rsidR="002853E3" w:rsidRPr="00533DC2" w:rsidRDefault="002853E3" w:rsidP="006036B6">
      <w:pPr>
        <w:pStyle w:val="ListParagraph"/>
        <w:tabs>
          <w:tab w:val="left" w:pos="1701"/>
          <w:tab w:val="left" w:pos="1786"/>
        </w:tabs>
        <w:ind w:left="1430"/>
        <w:contextualSpacing/>
        <w:jc w:val="both"/>
        <w:rPr>
          <w:rFonts w:ascii="Arial" w:hAnsi="Arial" w:cs="Arial"/>
          <w:caps/>
          <w:lang w:val="sr-Cyrl-RS"/>
        </w:rPr>
      </w:pPr>
    </w:p>
    <w:p w14:paraId="70885D01" w14:textId="77777777" w:rsidR="00E626A8" w:rsidRPr="00533DC2" w:rsidRDefault="000434DC" w:rsidP="006D609F">
      <w:pPr>
        <w:pStyle w:val="ListParagraph"/>
        <w:numPr>
          <w:ilvl w:val="0"/>
          <w:numId w:val="13"/>
        </w:numPr>
        <w:tabs>
          <w:tab w:val="left" w:pos="1701"/>
          <w:tab w:val="left" w:pos="1786"/>
        </w:tabs>
        <w:contextualSpacing/>
        <w:jc w:val="both"/>
        <w:rPr>
          <w:rFonts w:ascii="Arial" w:hAnsi="Arial" w:cs="Arial"/>
          <w:b/>
          <w:i/>
        </w:rPr>
      </w:pPr>
      <w:r w:rsidRPr="00533DC2">
        <w:rPr>
          <w:rFonts w:ascii="Arial" w:hAnsi="Arial" w:cs="Arial"/>
          <w:b/>
          <w:i/>
        </w:rPr>
        <w:t>Меница за оз</w:t>
      </w:r>
      <w:r w:rsidR="00185306" w:rsidRPr="00533DC2">
        <w:rPr>
          <w:rFonts w:ascii="Arial" w:hAnsi="Arial" w:cs="Arial"/>
          <w:b/>
          <w:i/>
        </w:rPr>
        <w:t>биљност понуде</w:t>
      </w:r>
    </w:p>
    <w:p w14:paraId="3A64EB4C" w14:textId="77777777" w:rsidR="000434DC" w:rsidRPr="00533DC2" w:rsidRDefault="000434DC" w:rsidP="000434DC">
      <w:pPr>
        <w:pStyle w:val="Lista03"/>
        <w:spacing w:after="0"/>
        <w:rPr>
          <w:rFonts w:cs="Arial"/>
          <w:szCs w:val="22"/>
        </w:rPr>
      </w:pPr>
      <w:r w:rsidRPr="00533DC2">
        <w:rPr>
          <w:rFonts w:cs="Arial"/>
          <w:szCs w:val="22"/>
        </w:rPr>
        <w:t>1. бланко соло меница која мора бити:</w:t>
      </w:r>
    </w:p>
    <w:p w14:paraId="4CA386DE" w14:textId="77777777" w:rsidR="000434DC" w:rsidRPr="00533DC2" w:rsidRDefault="000434DC" w:rsidP="000434DC">
      <w:pPr>
        <w:pStyle w:val="Bulit03"/>
        <w:tabs>
          <w:tab w:val="clear" w:pos="360"/>
          <w:tab w:val="clear" w:pos="644"/>
        </w:tabs>
        <w:spacing w:after="0"/>
        <w:ind w:left="2160" w:hanging="720"/>
        <w:rPr>
          <w:rFonts w:cs="Arial"/>
          <w:sz w:val="22"/>
          <w:szCs w:val="22"/>
        </w:rPr>
      </w:pPr>
      <w:r w:rsidRPr="00533DC2">
        <w:rPr>
          <w:rFonts w:cs="Arial"/>
          <w:sz w:val="22"/>
          <w:szCs w:val="22"/>
        </w:rPr>
        <w:t>издата са клаузулом „без протеста“ и „без извештаја“</w:t>
      </w:r>
    </w:p>
    <w:p w14:paraId="3879DEB2" w14:textId="77777777" w:rsidR="000434DC" w:rsidRPr="00533DC2" w:rsidRDefault="000434DC" w:rsidP="000434DC">
      <w:pPr>
        <w:pStyle w:val="Bulit03"/>
        <w:tabs>
          <w:tab w:val="clear" w:pos="360"/>
          <w:tab w:val="clear" w:pos="644"/>
        </w:tabs>
        <w:spacing w:after="0"/>
        <w:ind w:left="2160" w:hanging="720"/>
        <w:rPr>
          <w:rFonts w:cs="Arial"/>
          <w:sz w:val="22"/>
          <w:szCs w:val="22"/>
        </w:rPr>
      </w:pPr>
      <w:r w:rsidRPr="00533DC2">
        <w:rPr>
          <w:rFonts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533DC2">
        <w:rPr>
          <w:rFonts w:cs="Arial"/>
          <w:sz w:val="22"/>
          <w:szCs w:val="22"/>
          <w:lang w:val="sr-Cyrl-CS"/>
        </w:rPr>
        <w:t>,</w:t>
      </w:r>
      <w:r w:rsidRPr="00533DC2">
        <w:rPr>
          <w:rFonts w:cs="Arial"/>
          <w:sz w:val="22"/>
          <w:szCs w:val="22"/>
        </w:rPr>
        <w:t xml:space="preserve"> Сл. лист СЦГ бр. 01/03 Уст. повеља)</w:t>
      </w:r>
    </w:p>
    <w:p w14:paraId="366129A8" w14:textId="0B0B1A9D" w:rsidR="000434DC" w:rsidRPr="00533DC2" w:rsidRDefault="000434DC" w:rsidP="000434DC">
      <w:pPr>
        <w:pStyle w:val="Bulit03"/>
        <w:tabs>
          <w:tab w:val="clear" w:pos="360"/>
          <w:tab w:val="clear" w:pos="644"/>
        </w:tabs>
        <w:spacing w:after="0"/>
        <w:ind w:left="2160" w:hanging="720"/>
        <w:rPr>
          <w:rFonts w:cs="Arial"/>
          <w:sz w:val="22"/>
          <w:szCs w:val="22"/>
        </w:rPr>
      </w:pPr>
      <w:r w:rsidRPr="00533DC2">
        <w:rPr>
          <w:rFonts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007B2C26">
        <w:rPr>
          <w:rFonts w:cs="Arial"/>
          <w:sz w:val="22"/>
          <w:szCs w:val="22"/>
          <w:lang w:val="sr-Cyrl-RS"/>
        </w:rPr>
        <w:t xml:space="preserve"> и 80/15</w:t>
      </w:r>
      <w:r w:rsidRPr="00533DC2">
        <w:rPr>
          <w:rFonts w:cs="Arial"/>
          <w:sz w:val="22"/>
          <w:szCs w:val="22"/>
        </w:rPr>
        <w:t xml:space="preserve">) </w:t>
      </w:r>
      <w:r w:rsidRPr="00533DC2">
        <w:rPr>
          <w:rFonts w:eastAsia="Calibri" w:cs="Arial"/>
          <w:sz w:val="22"/>
          <w:szCs w:val="22"/>
        </w:rPr>
        <w:t xml:space="preserve">и то документује </w:t>
      </w:r>
      <w:r w:rsidRPr="00533DC2">
        <w:rPr>
          <w:rFonts w:eastAsia="Calibri" w:cs="Arial"/>
          <w:sz w:val="22"/>
          <w:szCs w:val="22"/>
          <w:lang w:val="sr-Cyrl-CS"/>
        </w:rPr>
        <w:t xml:space="preserve">овереним </w:t>
      </w:r>
      <w:r w:rsidRPr="00533DC2">
        <w:rPr>
          <w:rFonts w:eastAsia="Calibri" w:cs="Arial"/>
          <w:sz w:val="22"/>
          <w:szCs w:val="22"/>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887E773" w14:textId="2DF349B3" w:rsidR="000434DC" w:rsidRPr="00533DC2" w:rsidRDefault="000434DC" w:rsidP="000434DC">
      <w:pPr>
        <w:suppressAutoHyphens w:val="0"/>
        <w:ind w:left="1070" w:right="-6"/>
        <w:contextualSpacing/>
        <w:jc w:val="both"/>
        <w:rPr>
          <w:rFonts w:ascii="Arial" w:eastAsia="Calibri" w:hAnsi="Arial" w:cs="Arial"/>
          <w:sz w:val="22"/>
          <w:szCs w:val="22"/>
        </w:rPr>
      </w:pPr>
      <w:r w:rsidRPr="00533DC2">
        <w:rPr>
          <w:rFonts w:ascii="Arial" w:hAnsi="Arial" w:cs="Arial"/>
          <w:sz w:val="22"/>
          <w:szCs w:val="22"/>
        </w:rPr>
        <w:t xml:space="preserve">2. менично писмо-овлашћење које мора бити издато на основу Закона о меници и то коришћењем Обрасца меничног писма-овлашћења који је дат у прилогу ове Конкурсне документације и чини њен саставни део. </w:t>
      </w:r>
      <w:r w:rsidRPr="00533DC2">
        <w:rPr>
          <w:rFonts w:ascii="Arial" w:eastAsia="Calibri" w:hAnsi="Arial" w:cs="Arial"/>
          <w:sz w:val="22"/>
          <w:szCs w:val="22"/>
        </w:rPr>
        <w:t xml:space="preserve">Менично </w:t>
      </w:r>
      <w:r w:rsidRPr="00533DC2">
        <w:rPr>
          <w:rFonts w:ascii="Arial" w:eastAsia="Calibri" w:hAnsi="Arial" w:cs="Arial"/>
          <w:sz w:val="22"/>
          <w:szCs w:val="22"/>
        </w:rPr>
        <w:lastRenderedPageBreak/>
        <w:t>писмо мора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од 5%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20C70351" w14:textId="77777777" w:rsidR="000434DC" w:rsidRPr="00533DC2" w:rsidRDefault="000434DC" w:rsidP="000434DC">
      <w:pPr>
        <w:pStyle w:val="Lista03"/>
        <w:spacing w:after="0"/>
        <w:rPr>
          <w:rFonts w:cs="Arial"/>
          <w:szCs w:val="22"/>
        </w:rPr>
      </w:pPr>
      <w:r w:rsidRPr="00533DC2">
        <w:rPr>
          <w:rFonts w:cs="Arial"/>
          <w:szCs w:val="22"/>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14:paraId="0DD6FA6B" w14:textId="77777777" w:rsidR="000434DC" w:rsidRPr="00533DC2" w:rsidRDefault="000434DC" w:rsidP="000434DC">
      <w:pPr>
        <w:pStyle w:val="Lista03"/>
        <w:spacing w:after="0"/>
        <w:rPr>
          <w:rFonts w:cs="Arial"/>
          <w:szCs w:val="22"/>
        </w:rPr>
      </w:pPr>
      <w:r w:rsidRPr="00533DC2">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14:paraId="0B5192FF" w14:textId="77777777" w:rsidR="000434DC" w:rsidRPr="00533DC2" w:rsidRDefault="000434DC" w:rsidP="000434DC">
      <w:pPr>
        <w:pStyle w:val="Lista03"/>
        <w:spacing w:after="0"/>
        <w:rPr>
          <w:rFonts w:cs="Arial"/>
          <w:szCs w:val="22"/>
        </w:rPr>
      </w:pPr>
      <w:r w:rsidRPr="00533DC2">
        <w:rPr>
          <w:rFonts w:cs="Arial"/>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380F5FC" w14:textId="77777777" w:rsidR="000434DC" w:rsidRPr="00533DC2" w:rsidRDefault="000434DC" w:rsidP="000434DC">
      <w:pPr>
        <w:pStyle w:val="Lista03"/>
        <w:spacing w:after="0"/>
        <w:rPr>
          <w:rFonts w:cs="Arial"/>
          <w:szCs w:val="22"/>
        </w:rPr>
      </w:pPr>
      <w:r w:rsidRPr="00533DC2">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1569AAFA" w14:textId="77777777" w:rsidR="000434DC" w:rsidRPr="00533DC2" w:rsidRDefault="000434DC" w:rsidP="000434DC">
      <w:pPr>
        <w:pStyle w:val="Bulit03"/>
        <w:numPr>
          <w:ilvl w:val="0"/>
          <w:numId w:val="0"/>
        </w:numPr>
        <w:spacing w:after="0"/>
        <w:ind w:left="1134"/>
        <w:rPr>
          <w:rFonts w:cs="Arial"/>
          <w:sz w:val="22"/>
          <w:szCs w:val="22"/>
        </w:rPr>
      </w:pPr>
      <w:r w:rsidRPr="00533DC2">
        <w:rPr>
          <w:rFonts w:cs="Arial"/>
          <w:sz w:val="22"/>
          <w:szCs w:val="22"/>
        </w:rPr>
        <w:t>у делу „Основ издавања и износ из основа/валута“ треба ОБАВЕЗНО</w:t>
      </w:r>
      <w:r w:rsidRPr="00533DC2">
        <w:rPr>
          <w:rFonts w:cs="Arial"/>
          <w:sz w:val="22"/>
          <w:szCs w:val="22"/>
          <w:lang w:val="sr-Cyrl-CS"/>
        </w:rPr>
        <w:t xml:space="preserve"> </w:t>
      </w:r>
      <w:r w:rsidRPr="00533DC2">
        <w:rPr>
          <w:rFonts w:cs="Arial"/>
          <w:sz w:val="22"/>
          <w:szCs w:val="22"/>
        </w:rPr>
        <w:t>навести</w:t>
      </w:r>
      <w:r w:rsidR="002A6E3A" w:rsidRPr="00533DC2">
        <w:rPr>
          <w:rFonts w:cs="Arial"/>
          <w:sz w:val="22"/>
          <w:szCs w:val="22"/>
        </w:rPr>
        <w:t>:</w:t>
      </w:r>
    </w:p>
    <w:p w14:paraId="11D0F7EA" w14:textId="4408B115" w:rsidR="000434DC" w:rsidRPr="00533DC2" w:rsidRDefault="000434DC" w:rsidP="000434DC">
      <w:pPr>
        <w:pStyle w:val="Bulit03"/>
        <w:tabs>
          <w:tab w:val="clear" w:pos="360"/>
          <w:tab w:val="clear" w:pos="644"/>
        </w:tabs>
        <w:spacing w:after="0"/>
        <w:ind w:left="2160" w:hanging="720"/>
        <w:rPr>
          <w:rFonts w:cs="Arial"/>
          <w:sz w:val="22"/>
          <w:szCs w:val="22"/>
        </w:rPr>
      </w:pPr>
      <w:r w:rsidRPr="00533DC2">
        <w:rPr>
          <w:rFonts w:cs="Arial"/>
          <w:sz w:val="22"/>
          <w:szCs w:val="22"/>
        </w:rPr>
        <w:t xml:space="preserve">у колони „Основ издавања менице“ мора се навести: учешће у јавној набавци „Електропривреде Србије“ Београд, ЈН број </w:t>
      </w:r>
      <w:r w:rsidR="00A677C8" w:rsidRPr="00533DC2">
        <w:rPr>
          <w:rFonts w:cs="Arial"/>
          <w:sz w:val="22"/>
          <w:szCs w:val="22"/>
          <w:lang w:val="sr-Cyrl-CS"/>
        </w:rPr>
        <w:t>1000/0</w:t>
      </w:r>
      <w:r w:rsidR="00ED430D" w:rsidRPr="00533DC2">
        <w:rPr>
          <w:rFonts w:cs="Arial"/>
          <w:sz w:val="22"/>
          <w:szCs w:val="22"/>
          <w:lang w:val="en-GB"/>
        </w:rPr>
        <w:t>109</w:t>
      </w:r>
      <w:r w:rsidR="00930833" w:rsidRPr="00533DC2">
        <w:rPr>
          <w:rFonts w:cs="Arial"/>
          <w:sz w:val="22"/>
          <w:szCs w:val="22"/>
          <w:lang w:val="sr-Cyrl-CS"/>
        </w:rPr>
        <w:t>/2015</w:t>
      </w:r>
      <w:r w:rsidRPr="00533DC2">
        <w:rPr>
          <w:rFonts w:cs="Arial"/>
          <w:sz w:val="22"/>
          <w:szCs w:val="22"/>
        </w:rPr>
        <w:t>, а све у складу са Одлуком о ближим условима, садржини и начину вођења Регистра меница и овлашћења („Службени гласни</w:t>
      </w:r>
      <w:r w:rsidR="008B0C29" w:rsidRPr="00533DC2">
        <w:rPr>
          <w:rFonts w:cs="Arial"/>
          <w:sz w:val="22"/>
          <w:szCs w:val="22"/>
        </w:rPr>
        <w:t>к Републике Србије“ број 56/11</w:t>
      </w:r>
      <w:r w:rsidR="007B2C26">
        <w:rPr>
          <w:rFonts w:cs="Arial"/>
          <w:sz w:val="22"/>
          <w:szCs w:val="22"/>
          <w:lang w:val="sr-Cyrl-RS"/>
        </w:rPr>
        <w:t xml:space="preserve"> и 80/15</w:t>
      </w:r>
      <w:r w:rsidR="008B0C29" w:rsidRPr="00533DC2">
        <w:rPr>
          <w:rFonts w:cs="Arial"/>
          <w:sz w:val="22"/>
          <w:szCs w:val="22"/>
        </w:rPr>
        <w:t>)</w:t>
      </w:r>
      <w:r w:rsidR="008B0C29" w:rsidRPr="00533DC2">
        <w:rPr>
          <w:rFonts w:cs="Arial"/>
          <w:sz w:val="22"/>
          <w:szCs w:val="22"/>
          <w:lang w:val="sr-Cyrl-CS"/>
        </w:rPr>
        <w:t>;</w:t>
      </w:r>
    </w:p>
    <w:p w14:paraId="18C37D3D" w14:textId="77777777" w:rsidR="000434DC" w:rsidRPr="00533DC2" w:rsidRDefault="000434DC" w:rsidP="000434DC">
      <w:pPr>
        <w:pStyle w:val="Bulit03"/>
        <w:tabs>
          <w:tab w:val="clear" w:pos="360"/>
          <w:tab w:val="clear" w:pos="644"/>
        </w:tabs>
        <w:spacing w:after="0"/>
        <w:ind w:left="2160" w:hanging="720"/>
        <w:rPr>
          <w:rFonts w:cs="Arial"/>
          <w:sz w:val="22"/>
          <w:szCs w:val="22"/>
        </w:rPr>
      </w:pPr>
      <w:r w:rsidRPr="00533DC2">
        <w:rPr>
          <w:rFonts w:cs="Arial"/>
          <w:sz w:val="22"/>
          <w:szCs w:val="22"/>
        </w:rPr>
        <w:t>у колони „Износ" треба ОБАВЕЗНО навести износ на који је меница издата;</w:t>
      </w:r>
    </w:p>
    <w:p w14:paraId="1EA84D9A" w14:textId="77777777" w:rsidR="000434DC" w:rsidRPr="00533DC2" w:rsidRDefault="000434DC" w:rsidP="000434DC">
      <w:pPr>
        <w:pStyle w:val="Bulit03"/>
        <w:tabs>
          <w:tab w:val="clear" w:pos="360"/>
          <w:tab w:val="clear" w:pos="644"/>
        </w:tabs>
        <w:spacing w:after="0"/>
        <w:ind w:left="2160" w:hanging="720"/>
        <w:rPr>
          <w:rFonts w:cs="Arial"/>
          <w:sz w:val="22"/>
          <w:szCs w:val="22"/>
        </w:rPr>
      </w:pPr>
      <w:r w:rsidRPr="00533DC2">
        <w:rPr>
          <w:rFonts w:cs="Arial"/>
          <w:sz w:val="22"/>
          <w:szCs w:val="22"/>
        </w:rPr>
        <w:t>у колони „Валута“ треба ОБАВЕЗНО навести валуту на коју се меница издаје;</w:t>
      </w:r>
    </w:p>
    <w:p w14:paraId="39B5C884" w14:textId="77777777" w:rsidR="000434DC" w:rsidRPr="00533DC2" w:rsidRDefault="000434DC" w:rsidP="00B64BAC">
      <w:pPr>
        <w:tabs>
          <w:tab w:val="left" w:pos="6903"/>
        </w:tabs>
        <w:ind w:left="1061" w:right="-6" w:firstLine="9"/>
        <w:jc w:val="both"/>
        <w:rPr>
          <w:rFonts w:ascii="Arial" w:eastAsia="Calibri" w:hAnsi="Arial" w:cs="Arial"/>
          <w:sz w:val="22"/>
          <w:szCs w:val="22"/>
        </w:rPr>
      </w:pPr>
      <w:r w:rsidRPr="00533DC2">
        <w:rPr>
          <w:rFonts w:ascii="Arial" w:hAnsi="Arial" w:cs="Arial"/>
          <w:sz w:val="22"/>
          <w:szCs w:val="22"/>
        </w:rPr>
        <w:t>Меница може бити наплаћена у случајевима:</w:t>
      </w:r>
      <w:r w:rsidR="00B64BAC" w:rsidRPr="00533DC2">
        <w:rPr>
          <w:rFonts w:ascii="Arial" w:hAnsi="Arial" w:cs="Arial"/>
          <w:sz w:val="22"/>
          <w:szCs w:val="22"/>
        </w:rPr>
        <w:tab/>
      </w:r>
    </w:p>
    <w:p w14:paraId="0DDA32F1" w14:textId="77777777" w:rsidR="00E626A8" w:rsidRPr="00533DC2" w:rsidRDefault="000434DC" w:rsidP="006D609F">
      <w:pPr>
        <w:pStyle w:val="ListParagraph"/>
        <w:numPr>
          <w:ilvl w:val="0"/>
          <w:numId w:val="15"/>
        </w:numPr>
        <w:spacing w:after="0" w:line="240" w:lineRule="auto"/>
        <w:ind w:right="-6"/>
        <w:jc w:val="both"/>
        <w:rPr>
          <w:rFonts w:ascii="Arial" w:hAnsi="Arial" w:cs="Arial"/>
        </w:rPr>
      </w:pPr>
      <w:r w:rsidRPr="00533DC2">
        <w:rPr>
          <w:rFonts w:ascii="Arial" w:hAnsi="Arial" w:cs="Arial"/>
        </w:rPr>
        <w:t>ако понуђач опозове, допуни или измени своју понуду коју је Наручилац прихватио</w:t>
      </w:r>
    </w:p>
    <w:p w14:paraId="06E109DE" w14:textId="77777777" w:rsidR="00E626A8" w:rsidRPr="00533DC2" w:rsidRDefault="000434DC" w:rsidP="006D609F">
      <w:pPr>
        <w:pStyle w:val="ListParagraph"/>
        <w:numPr>
          <w:ilvl w:val="0"/>
          <w:numId w:val="15"/>
        </w:numPr>
        <w:spacing w:after="0" w:line="240" w:lineRule="auto"/>
        <w:ind w:right="-6"/>
        <w:jc w:val="both"/>
        <w:rPr>
          <w:rFonts w:ascii="Arial" w:hAnsi="Arial" w:cs="Arial"/>
        </w:rPr>
      </w:pPr>
      <w:r w:rsidRPr="00533DC2">
        <w:rPr>
          <w:rFonts w:ascii="Arial" w:hAnsi="Arial" w:cs="Arial"/>
        </w:rPr>
        <w:t>у случају да понуђач прихваћене понуде одбије да потпише уговор у одређеном року;</w:t>
      </w:r>
    </w:p>
    <w:p w14:paraId="0244339D" w14:textId="77777777" w:rsidR="00E626A8" w:rsidRPr="00533DC2" w:rsidRDefault="000434DC" w:rsidP="006D609F">
      <w:pPr>
        <w:pStyle w:val="ListParagraph"/>
        <w:numPr>
          <w:ilvl w:val="0"/>
          <w:numId w:val="15"/>
        </w:numPr>
        <w:spacing w:after="0" w:line="240" w:lineRule="auto"/>
        <w:ind w:right="-6"/>
        <w:jc w:val="both"/>
        <w:rPr>
          <w:rFonts w:ascii="Arial" w:hAnsi="Arial" w:cs="Arial"/>
        </w:rPr>
      </w:pPr>
      <w:r w:rsidRPr="00533DC2">
        <w:rPr>
          <w:rFonts w:ascii="Arial" w:hAnsi="Arial" w:cs="Arial"/>
        </w:rPr>
        <w:t>у случају да понуђач не достави захтеван</w:t>
      </w:r>
      <w:r w:rsidR="007A3E40" w:rsidRPr="00533DC2">
        <w:rPr>
          <w:rFonts w:ascii="Arial" w:hAnsi="Arial" w:cs="Arial"/>
        </w:rPr>
        <w:t>е</w:t>
      </w:r>
      <w:r w:rsidRPr="00533DC2">
        <w:rPr>
          <w:rFonts w:ascii="Arial" w:hAnsi="Arial" w:cs="Arial"/>
        </w:rPr>
        <w:t xml:space="preserve"> </w:t>
      </w:r>
      <w:r w:rsidR="007A3E40" w:rsidRPr="00533DC2">
        <w:rPr>
          <w:rFonts w:ascii="Arial" w:hAnsi="Arial" w:cs="Arial"/>
        </w:rPr>
        <w:t xml:space="preserve">банкарске </w:t>
      </w:r>
      <w:r w:rsidRPr="00533DC2">
        <w:rPr>
          <w:rFonts w:ascii="Arial" w:hAnsi="Arial" w:cs="Arial"/>
        </w:rPr>
        <w:t>гаранциј</w:t>
      </w:r>
      <w:r w:rsidR="007A3E40" w:rsidRPr="00533DC2">
        <w:rPr>
          <w:rFonts w:ascii="Arial" w:hAnsi="Arial" w:cs="Arial"/>
        </w:rPr>
        <w:t>е</w:t>
      </w:r>
      <w:r w:rsidRPr="00533DC2">
        <w:rPr>
          <w:rFonts w:ascii="Arial" w:hAnsi="Arial" w:cs="Arial"/>
        </w:rPr>
        <w:t xml:space="preserve"> предвиђен</w:t>
      </w:r>
      <w:r w:rsidR="007A3E40" w:rsidRPr="00533DC2">
        <w:rPr>
          <w:rFonts w:ascii="Arial" w:hAnsi="Arial" w:cs="Arial"/>
        </w:rPr>
        <w:t>е</w:t>
      </w:r>
      <w:r w:rsidRPr="00533DC2">
        <w:rPr>
          <w:rFonts w:ascii="Arial" w:hAnsi="Arial" w:cs="Arial"/>
        </w:rPr>
        <w:t xml:space="preserve">  уговором </w:t>
      </w:r>
    </w:p>
    <w:p w14:paraId="0D7CB6BA" w14:textId="77777777" w:rsidR="000434DC" w:rsidRPr="00533DC2" w:rsidRDefault="000434DC" w:rsidP="000434DC">
      <w:pPr>
        <w:suppressAutoHyphens w:val="0"/>
        <w:ind w:left="1134"/>
        <w:jc w:val="both"/>
        <w:rPr>
          <w:rFonts w:ascii="Arial" w:hAnsi="Arial" w:cs="Arial"/>
          <w:sz w:val="22"/>
          <w:szCs w:val="22"/>
        </w:rPr>
      </w:pPr>
      <w:r w:rsidRPr="00533DC2">
        <w:rPr>
          <w:rFonts w:ascii="Arial" w:hAnsi="Arial" w:cs="Arial"/>
          <w:sz w:val="22"/>
          <w:szCs w:val="22"/>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047AA2E4" w14:textId="77777777" w:rsidR="000434DC" w:rsidRPr="00533DC2" w:rsidRDefault="000434DC" w:rsidP="000434DC">
      <w:pPr>
        <w:suppressAutoHyphens w:val="0"/>
        <w:ind w:left="414" w:firstLine="720"/>
        <w:jc w:val="both"/>
        <w:rPr>
          <w:rFonts w:ascii="Arial" w:hAnsi="Arial" w:cs="Arial"/>
          <w:sz w:val="22"/>
          <w:szCs w:val="22"/>
        </w:rPr>
      </w:pPr>
      <w:r w:rsidRPr="00533DC2">
        <w:rPr>
          <w:rFonts w:ascii="Arial" w:hAnsi="Arial" w:cs="Arial"/>
          <w:sz w:val="22"/>
          <w:szCs w:val="22"/>
        </w:rPr>
        <w:t>Модел меничног писма-овлашћења</w:t>
      </w:r>
      <w:r w:rsidR="009D271E" w:rsidRPr="00533DC2">
        <w:rPr>
          <w:rFonts w:ascii="Arial" w:hAnsi="Arial" w:cs="Arial"/>
          <w:sz w:val="22"/>
          <w:szCs w:val="22"/>
        </w:rPr>
        <w:t xml:space="preserve"> дат је у прилогу, као образац 6</w:t>
      </w:r>
      <w:r w:rsidRPr="00533DC2">
        <w:rPr>
          <w:rFonts w:ascii="Arial" w:hAnsi="Arial" w:cs="Arial"/>
          <w:sz w:val="22"/>
          <w:szCs w:val="22"/>
        </w:rPr>
        <w:t>.</w:t>
      </w:r>
      <w:r w:rsidR="00347E7D" w:rsidRPr="00533DC2">
        <w:rPr>
          <w:rFonts w:ascii="Arial" w:hAnsi="Arial" w:cs="Arial"/>
          <w:sz w:val="22"/>
          <w:szCs w:val="22"/>
        </w:rPr>
        <w:t xml:space="preserve"> </w:t>
      </w:r>
    </w:p>
    <w:p w14:paraId="6FC7BA79" w14:textId="77777777" w:rsidR="000434DC" w:rsidRPr="00533DC2" w:rsidRDefault="000434DC" w:rsidP="000434DC">
      <w:pPr>
        <w:tabs>
          <w:tab w:val="left" w:pos="1786"/>
        </w:tabs>
        <w:suppressAutoHyphens w:val="0"/>
        <w:ind w:left="1418" w:right="-6"/>
        <w:jc w:val="both"/>
        <w:rPr>
          <w:rFonts w:ascii="Arial" w:hAnsi="Arial" w:cs="Arial"/>
          <w:sz w:val="22"/>
          <w:szCs w:val="22"/>
        </w:rPr>
      </w:pPr>
    </w:p>
    <w:p w14:paraId="5C49B642" w14:textId="77777777" w:rsidR="000434DC" w:rsidRPr="00533DC2" w:rsidRDefault="000434DC" w:rsidP="006D609F">
      <w:pPr>
        <w:pStyle w:val="ListParagraph"/>
        <w:numPr>
          <w:ilvl w:val="0"/>
          <w:numId w:val="10"/>
        </w:numPr>
        <w:tabs>
          <w:tab w:val="left" w:pos="1276"/>
        </w:tabs>
        <w:spacing w:after="0" w:line="240" w:lineRule="auto"/>
        <w:ind w:left="567" w:firstLine="0"/>
        <w:jc w:val="both"/>
        <w:rPr>
          <w:rFonts w:ascii="Arial" w:hAnsi="Arial" w:cs="Arial"/>
          <w:b/>
          <w:bCs/>
        </w:rPr>
      </w:pPr>
      <w:r w:rsidRPr="00533DC2">
        <w:rPr>
          <w:rFonts w:ascii="Arial" w:hAnsi="Arial" w:cs="Arial"/>
          <w:b/>
          <w:bCs/>
        </w:rPr>
        <w:t>Изјаву о намерама у вези гаранције за добро извршење посла</w:t>
      </w:r>
    </w:p>
    <w:p w14:paraId="12E1D706" w14:textId="77777777" w:rsidR="00130B16" w:rsidRPr="00533DC2" w:rsidRDefault="00130B16" w:rsidP="00130B16">
      <w:pPr>
        <w:pStyle w:val="ListParagraph"/>
        <w:tabs>
          <w:tab w:val="left" w:pos="1276"/>
        </w:tabs>
        <w:spacing w:after="0" w:line="240" w:lineRule="auto"/>
        <w:ind w:left="567"/>
        <w:jc w:val="both"/>
        <w:rPr>
          <w:rFonts w:ascii="Arial" w:hAnsi="Arial" w:cs="Arial"/>
          <w:b/>
          <w:bCs/>
        </w:rPr>
      </w:pPr>
    </w:p>
    <w:p w14:paraId="7D02BADF" w14:textId="77777777" w:rsidR="000434DC" w:rsidRPr="00533DC2" w:rsidRDefault="000434DC" w:rsidP="000434DC">
      <w:pPr>
        <w:suppressAutoHyphens w:val="0"/>
        <w:jc w:val="both"/>
        <w:rPr>
          <w:rFonts w:ascii="Arial" w:hAnsi="Arial" w:cs="Arial"/>
          <w:sz w:val="22"/>
          <w:szCs w:val="22"/>
        </w:rPr>
      </w:pPr>
      <w:r w:rsidRPr="00533DC2">
        <w:rPr>
          <w:rFonts w:ascii="Arial" w:hAnsi="Arial" w:cs="Arial"/>
          <w:sz w:val="22"/>
          <w:szCs w:val="22"/>
          <w:lang w:val="ru-RU"/>
        </w:rPr>
        <w:tab/>
      </w:r>
      <w:r w:rsidRPr="00533DC2">
        <w:rPr>
          <w:rFonts w:ascii="Arial" w:hAnsi="Arial" w:cs="Arial"/>
          <w:sz w:val="22"/>
          <w:szCs w:val="22"/>
        </w:rPr>
        <w:t xml:space="preserve">Понуђач у понуди доставља оригинал Изјаве/Писма о намерама пословне банке понуђача да ће банка понуђачу издати неопозиву, безусловну и плативу на први позив банкарску гаранцију за добро извршење посла, у висини од 10% укупне уговорене вредности без ПДВ, и са трајањем најмање </w:t>
      </w:r>
      <w:r w:rsidR="002853E3" w:rsidRPr="00533DC2">
        <w:rPr>
          <w:rFonts w:ascii="Arial" w:hAnsi="Arial" w:cs="Arial"/>
          <w:sz w:val="22"/>
          <w:szCs w:val="22"/>
          <w:lang w:val="sr-Cyrl-RS"/>
        </w:rPr>
        <w:t>12</w:t>
      </w:r>
      <w:r w:rsidRPr="00533DC2">
        <w:rPr>
          <w:rFonts w:ascii="Arial" w:hAnsi="Arial" w:cs="Arial"/>
          <w:sz w:val="22"/>
          <w:szCs w:val="22"/>
        </w:rPr>
        <w:t xml:space="preserve">0 дана дуже од дана одређеног за </w:t>
      </w:r>
      <w:r w:rsidR="002853E3" w:rsidRPr="00533DC2">
        <w:rPr>
          <w:rFonts w:ascii="Arial" w:hAnsi="Arial" w:cs="Arial"/>
          <w:sz w:val="22"/>
          <w:szCs w:val="22"/>
          <w:lang w:val="sr-Cyrl-RS"/>
        </w:rPr>
        <w:t>рок за израду и доставу радне верзије нацрта предметне документације</w:t>
      </w:r>
      <w:r w:rsidRPr="00533DC2">
        <w:rPr>
          <w:rFonts w:ascii="Arial" w:hAnsi="Arial" w:cs="Arial"/>
          <w:sz w:val="22"/>
          <w:szCs w:val="22"/>
        </w:rPr>
        <w:t xml:space="preserve">, а која треба да буде потписана и оверена од стране банке. </w:t>
      </w:r>
    </w:p>
    <w:p w14:paraId="6CC7F7F7" w14:textId="77777777" w:rsidR="000434DC" w:rsidRPr="00533DC2" w:rsidRDefault="000434DC" w:rsidP="000434DC">
      <w:pPr>
        <w:suppressAutoHyphens w:val="0"/>
        <w:jc w:val="both"/>
        <w:rPr>
          <w:rFonts w:ascii="Arial" w:hAnsi="Arial" w:cs="Arial"/>
          <w:sz w:val="22"/>
          <w:szCs w:val="22"/>
        </w:rPr>
      </w:pPr>
      <w:r w:rsidRPr="00533DC2">
        <w:rPr>
          <w:rFonts w:ascii="Arial" w:hAnsi="Arial" w:cs="Arial"/>
          <w:sz w:val="22"/>
          <w:szCs w:val="22"/>
          <w:lang w:val="ru-RU"/>
        </w:rPr>
        <w:tab/>
      </w:r>
      <w:r w:rsidRPr="00533DC2">
        <w:rPr>
          <w:rFonts w:ascii="Arial" w:hAnsi="Arial" w:cs="Arial"/>
          <w:sz w:val="22"/>
          <w:szCs w:val="22"/>
        </w:rPr>
        <w:t>Ако је у питању гаранција стране банке, та банка мора имати додељен кредитни рејтинг коме одговара најмање ниво кредитног квалитета 3 (инвестициони ранг).</w:t>
      </w:r>
    </w:p>
    <w:p w14:paraId="4E80C1C8" w14:textId="77777777" w:rsidR="000434DC" w:rsidRPr="00533DC2" w:rsidRDefault="000434DC" w:rsidP="000434DC">
      <w:pPr>
        <w:suppressAutoHyphens w:val="0"/>
        <w:jc w:val="both"/>
        <w:rPr>
          <w:rFonts w:ascii="Arial" w:hAnsi="Arial" w:cs="Arial"/>
          <w:sz w:val="22"/>
          <w:szCs w:val="22"/>
        </w:rPr>
      </w:pPr>
      <w:r w:rsidRPr="00533DC2">
        <w:rPr>
          <w:rFonts w:ascii="Arial" w:hAnsi="Arial" w:cs="Arial"/>
          <w:sz w:val="22"/>
          <w:szCs w:val="22"/>
          <w:lang w:val="ru-RU"/>
        </w:rPr>
        <w:tab/>
      </w:r>
      <w:r w:rsidRPr="00533DC2">
        <w:rPr>
          <w:rFonts w:ascii="Arial" w:hAnsi="Arial" w:cs="Arial"/>
          <w:sz w:val="22"/>
          <w:szCs w:val="22"/>
        </w:rPr>
        <w:t>Модел Изјаве</w:t>
      </w:r>
      <w:r w:rsidR="009D271E" w:rsidRPr="00533DC2">
        <w:rPr>
          <w:rFonts w:ascii="Arial" w:hAnsi="Arial" w:cs="Arial"/>
          <w:sz w:val="22"/>
          <w:szCs w:val="22"/>
        </w:rPr>
        <w:t xml:space="preserve"> је дат у прилогу, као образац 7</w:t>
      </w:r>
      <w:r w:rsidRPr="00533DC2">
        <w:rPr>
          <w:rFonts w:ascii="Arial" w:hAnsi="Arial" w:cs="Arial"/>
          <w:sz w:val="22"/>
          <w:szCs w:val="22"/>
        </w:rPr>
        <w:t>.</w:t>
      </w:r>
    </w:p>
    <w:p w14:paraId="3C96E3A8" w14:textId="77777777" w:rsidR="006036B6" w:rsidRPr="00533DC2" w:rsidRDefault="006036B6" w:rsidP="006036B6">
      <w:pPr>
        <w:ind w:firstLine="709"/>
        <w:jc w:val="both"/>
        <w:rPr>
          <w:rFonts w:ascii="Arial" w:hAnsi="Arial" w:cs="Arial"/>
          <w:sz w:val="22"/>
          <w:szCs w:val="22"/>
          <w:u w:val="single"/>
        </w:rPr>
      </w:pPr>
    </w:p>
    <w:p w14:paraId="03A8813F" w14:textId="77777777" w:rsidR="006036B6" w:rsidRPr="00533DC2" w:rsidRDefault="006036B6" w:rsidP="006036B6">
      <w:pPr>
        <w:ind w:firstLine="709"/>
        <w:jc w:val="both"/>
        <w:rPr>
          <w:rFonts w:ascii="Arial" w:hAnsi="Arial" w:cs="Arial"/>
          <w:sz w:val="22"/>
          <w:szCs w:val="22"/>
          <w:u w:val="single"/>
        </w:rPr>
      </w:pPr>
      <w:r w:rsidRPr="00533DC2">
        <w:rPr>
          <w:rFonts w:ascii="Arial" w:hAnsi="Arial" w:cs="Arial"/>
          <w:sz w:val="22"/>
          <w:szCs w:val="22"/>
          <w:u w:val="single"/>
        </w:rPr>
        <w:lastRenderedPageBreak/>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7272FFDC" w14:textId="77777777" w:rsidR="000434DC" w:rsidRPr="00533DC2" w:rsidRDefault="000434DC" w:rsidP="000434DC">
      <w:pPr>
        <w:tabs>
          <w:tab w:val="left" w:pos="1680"/>
          <w:tab w:val="left" w:pos="1786"/>
        </w:tabs>
        <w:suppressAutoHyphens w:val="0"/>
        <w:jc w:val="both"/>
        <w:rPr>
          <w:rFonts w:ascii="Arial" w:hAnsi="Arial" w:cs="Arial"/>
          <w:b/>
          <w:bCs/>
          <w:sz w:val="22"/>
          <w:szCs w:val="22"/>
        </w:rPr>
      </w:pPr>
    </w:p>
    <w:p w14:paraId="40CEA10B" w14:textId="77777777" w:rsidR="000434DC" w:rsidRPr="00533DC2" w:rsidRDefault="009E0483" w:rsidP="008F441E">
      <w:pPr>
        <w:pStyle w:val="Heading2"/>
        <w:rPr>
          <w:lang w:val="ru-RU"/>
        </w:rPr>
      </w:pPr>
      <w:bookmarkStart w:id="211" w:name="_Toc430697705"/>
      <w:bookmarkStart w:id="212" w:name="_Toc445969001"/>
      <w:r w:rsidRPr="00533DC2">
        <w:t>2</w:t>
      </w:r>
      <w:r w:rsidR="00123206" w:rsidRPr="00533DC2">
        <w:rPr>
          <w:lang w:val="sr-Latn-CS"/>
        </w:rPr>
        <w:t>.1</w:t>
      </w:r>
      <w:r w:rsidR="00123206" w:rsidRPr="00533DC2">
        <w:t>2</w:t>
      </w:r>
      <w:r w:rsidR="000434DC" w:rsidRPr="00533DC2">
        <w:rPr>
          <w:lang w:val="sr-Latn-CS"/>
        </w:rPr>
        <w:t xml:space="preserve">. II - </w:t>
      </w:r>
      <w:r w:rsidR="000434DC" w:rsidRPr="00533DC2">
        <w:t>Наручилац захтева да изабрани понуђач приликом закључења уговора достави гаранцију за добро извршење посла</w:t>
      </w:r>
      <w:bookmarkEnd w:id="211"/>
      <w:bookmarkEnd w:id="212"/>
    </w:p>
    <w:p w14:paraId="5205023B" w14:textId="77777777" w:rsidR="000434DC" w:rsidRPr="00533DC2" w:rsidRDefault="000434DC" w:rsidP="000434DC">
      <w:pPr>
        <w:tabs>
          <w:tab w:val="left" w:pos="1680"/>
          <w:tab w:val="left" w:pos="1786"/>
        </w:tabs>
        <w:suppressAutoHyphens w:val="0"/>
        <w:jc w:val="both"/>
        <w:rPr>
          <w:rFonts w:ascii="Arial" w:hAnsi="Arial" w:cs="Arial"/>
          <w:b/>
          <w:bCs/>
          <w:sz w:val="22"/>
          <w:szCs w:val="22"/>
          <w:lang w:val="ru-RU"/>
        </w:rPr>
      </w:pPr>
    </w:p>
    <w:p w14:paraId="2533661B" w14:textId="77777777" w:rsidR="000434DC" w:rsidRPr="00533DC2" w:rsidRDefault="000434DC" w:rsidP="000434DC">
      <w:pPr>
        <w:ind w:firstLine="720"/>
        <w:jc w:val="both"/>
        <w:rPr>
          <w:rFonts w:ascii="Arial" w:hAnsi="Arial" w:cs="Arial"/>
          <w:sz w:val="22"/>
          <w:szCs w:val="22"/>
        </w:rPr>
      </w:pPr>
      <w:r w:rsidRPr="00533DC2">
        <w:rPr>
          <w:rFonts w:ascii="Arial" w:hAnsi="Arial" w:cs="Arial"/>
          <w:sz w:val="22"/>
          <w:szCs w:val="22"/>
        </w:rPr>
        <w:t>Изабрани понуђач је дужан да Наручиоцу достави</w:t>
      </w:r>
      <w:r w:rsidRPr="00533DC2">
        <w:rPr>
          <w:rFonts w:ascii="Arial" w:hAnsi="Arial" w:cs="Arial"/>
          <w:sz w:val="22"/>
          <w:szCs w:val="22"/>
          <w:lang w:val="ru-RU"/>
        </w:rPr>
        <w:t xml:space="preserve"> неопозив</w:t>
      </w:r>
      <w:r w:rsidRPr="00533DC2">
        <w:rPr>
          <w:rFonts w:ascii="Arial" w:hAnsi="Arial" w:cs="Arial"/>
          <w:sz w:val="22"/>
          <w:szCs w:val="22"/>
        </w:rPr>
        <w:t>у</w:t>
      </w:r>
      <w:r w:rsidRPr="00533DC2">
        <w:rPr>
          <w:rFonts w:ascii="Arial" w:hAnsi="Arial" w:cs="Arial"/>
          <w:sz w:val="22"/>
          <w:szCs w:val="22"/>
          <w:lang w:val="ru-RU"/>
        </w:rPr>
        <w:t>, безусловн</w:t>
      </w:r>
      <w:r w:rsidRPr="00533DC2">
        <w:rPr>
          <w:rFonts w:ascii="Arial" w:hAnsi="Arial" w:cs="Arial"/>
          <w:sz w:val="22"/>
          <w:szCs w:val="22"/>
        </w:rPr>
        <w:t>у</w:t>
      </w:r>
      <w:r w:rsidRPr="00533DC2">
        <w:rPr>
          <w:rFonts w:ascii="Arial" w:hAnsi="Arial" w:cs="Arial"/>
          <w:sz w:val="22"/>
          <w:szCs w:val="22"/>
          <w:lang w:val="ru-RU"/>
        </w:rPr>
        <w:t xml:space="preserve"> (без приговора) и на први позив наплатив</w:t>
      </w:r>
      <w:r w:rsidRPr="00533DC2">
        <w:rPr>
          <w:rFonts w:ascii="Arial" w:hAnsi="Arial" w:cs="Arial"/>
          <w:sz w:val="22"/>
          <w:szCs w:val="22"/>
        </w:rPr>
        <w:t xml:space="preserve">у банкарску гаранцију за добро извршење посла, у износу од 10% укупне уговорене вредности без ПДВ. </w:t>
      </w:r>
    </w:p>
    <w:p w14:paraId="3FE0D706" w14:textId="77777777" w:rsidR="000434DC" w:rsidRPr="00533DC2" w:rsidRDefault="000434DC" w:rsidP="000434DC">
      <w:pPr>
        <w:ind w:firstLine="720"/>
        <w:jc w:val="both"/>
        <w:rPr>
          <w:rFonts w:ascii="Arial" w:hAnsi="Arial" w:cs="Arial"/>
          <w:sz w:val="22"/>
          <w:szCs w:val="22"/>
        </w:rPr>
      </w:pPr>
      <w:r w:rsidRPr="00533DC2">
        <w:rPr>
          <w:rFonts w:ascii="Arial" w:hAnsi="Arial" w:cs="Arial"/>
          <w:sz w:val="22"/>
          <w:szCs w:val="22"/>
        </w:rPr>
        <w:t>Наведену банкарску гаранцију понуђач предаје приликом закључења уговора</w:t>
      </w:r>
      <w:r w:rsidRPr="00533DC2">
        <w:rPr>
          <w:rFonts w:ascii="Arial" w:hAnsi="Arial" w:cs="Arial"/>
          <w:color w:val="000000"/>
          <w:sz w:val="22"/>
          <w:szCs w:val="22"/>
        </w:rPr>
        <w:t xml:space="preserve"> или најкасније у року од осам дана од закључења уговора</w:t>
      </w:r>
      <w:r w:rsidRPr="00533DC2">
        <w:rPr>
          <w:rFonts w:ascii="Arial" w:hAnsi="Arial" w:cs="Arial"/>
          <w:sz w:val="22"/>
          <w:szCs w:val="22"/>
        </w:rPr>
        <w:t>.</w:t>
      </w:r>
    </w:p>
    <w:p w14:paraId="2FA5EA61" w14:textId="77777777" w:rsidR="000434DC" w:rsidRPr="00533DC2" w:rsidRDefault="000434DC" w:rsidP="000434DC">
      <w:pPr>
        <w:ind w:firstLine="720"/>
        <w:jc w:val="both"/>
        <w:rPr>
          <w:rFonts w:ascii="Arial" w:hAnsi="Arial" w:cs="Arial"/>
          <w:sz w:val="22"/>
          <w:szCs w:val="22"/>
        </w:rPr>
      </w:pPr>
      <w:r w:rsidRPr="00533DC2">
        <w:rPr>
          <w:rFonts w:ascii="Arial" w:hAnsi="Arial" w:cs="Arial"/>
          <w:sz w:val="22"/>
          <w:szCs w:val="22"/>
        </w:rPr>
        <w:t xml:space="preserve">Банкарска гаранција за добро извршење посла мора трајати најмање </w:t>
      </w:r>
      <w:r w:rsidR="002853E3" w:rsidRPr="00533DC2">
        <w:rPr>
          <w:rFonts w:ascii="Arial" w:hAnsi="Arial" w:cs="Arial"/>
          <w:sz w:val="22"/>
          <w:szCs w:val="22"/>
          <w:lang w:val="sr-Cyrl-RS"/>
        </w:rPr>
        <w:t>12</w:t>
      </w:r>
      <w:r w:rsidR="002853E3" w:rsidRPr="00533DC2">
        <w:rPr>
          <w:rFonts w:ascii="Arial" w:hAnsi="Arial" w:cs="Arial"/>
          <w:sz w:val="22"/>
          <w:szCs w:val="22"/>
        </w:rPr>
        <w:t xml:space="preserve">0 дана дуже од дана одређеног за </w:t>
      </w:r>
      <w:r w:rsidR="002853E3" w:rsidRPr="00533DC2">
        <w:rPr>
          <w:rFonts w:ascii="Arial" w:hAnsi="Arial" w:cs="Arial"/>
          <w:sz w:val="22"/>
          <w:szCs w:val="22"/>
          <w:lang w:val="sr-Cyrl-RS"/>
        </w:rPr>
        <w:t>рок за израду и доставу радне верзије нацрта предметне документације</w:t>
      </w:r>
      <w:r w:rsidRPr="00533DC2">
        <w:rPr>
          <w:rFonts w:ascii="Arial" w:hAnsi="Arial" w:cs="Arial"/>
          <w:sz w:val="22"/>
          <w:szCs w:val="22"/>
        </w:rPr>
        <w:t>.</w:t>
      </w:r>
    </w:p>
    <w:p w14:paraId="0B1D65FB" w14:textId="77777777" w:rsidR="000434DC" w:rsidRPr="00533DC2" w:rsidRDefault="000434DC" w:rsidP="000434DC">
      <w:pPr>
        <w:ind w:firstLine="720"/>
        <w:jc w:val="both"/>
        <w:rPr>
          <w:rFonts w:ascii="Arial" w:hAnsi="Arial" w:cs="Arial"/>
          <w:sz w:val="22"/>
          <w:szCs w:val="22"/>
        </w:rPr>
      </w:pPr>
      <w:r w:rsidRPr="00533DC2">
        <w:rPr>
          <w:rFonts w:ascii="Arial" w:hAnsi="Arial" w:cs="Arial"/>
          <w:sz w:val="22"/>
          <w:szCs w:val="22"/>
          <w:lang w:val="ru-RU"/>
        </w:rPr>
        <w:t>Ако се</w:t>
      </w:r>
      <w:r w:rsidRPr="00533DC2">
        <w:rPr>
          <w:rFonts w:ascii="Arial" w:hAnsi="Arial" w:cs="Arial"/>
          <w:sz w:val="22"/>
          <w:szCs w:val="22"/>
        </w:rPr>
        <w:t xml:space="preserve"> за </w:t>
      </w:r>
      <w:r w:rsidRPr="00533DC2">
        <w:rPr>
          <w:rFonts w:ascii="Arial" w:hAnsi="Arial" w:cs="Arial"/>
          <w:sz w:val="22"/>
          <w:szCs w:val="22"/>
          <w:lang w:val="ru-RU"/>
        </w:rPr>
        <w:t>време трајања уговора промене рокови за</w:t>
      </w:r>
      <w:r w:rsidRPr="00533DC2">
        <w:rPr>
          <w:rFonts w:ascii="Arial" w:hAnsi="Arial" w:cs="Arial"/>
          <w:sz w:val="22"/>
          <w:szCs w:val="22"/>
        </w:rPr>
        <w:t xml:space="preserve"> извршење </w:t>
      </w:r>
      <w:r w:rsidRPr="00533DC2">
        <w:rPr>
          <w:rFonts w:ascii="Arial" w:hAnsi="Arial" w:cs="Arial"/>
          <w:sz w:val="22"/>
          <w:szCs w:val="22"/>
          <w:lang w:val="ru-RU"/>
        </w:rPr>
        <w:t>уговорне обавезе, важност банкарске гаранције за добро извршење посла мора да се продужи</w:t>
      </w:r>
      <w:r w:rsidRPr="00533DC2">
        <w:rPr>
          <w:rFonts w:ascii="Arial" w:hAnsi="Arial" w:cs="Arial"/>
          <w:sz w:val="22"/>
          <w:szCs w:val="22"/>
        </w:rPr>
        <w:t>.</w:t>
      </w:r>
    </w:p>
    <w:p w14:paraId="01DE0064" w14:textId="77777777" w:rsidR="000434DC" w:rsidRPr="00533DC2" w:rsidRDefault="000434DC" w:rsidP="000434DC">
      <w:pPr>
        <w:ind w:firstLine="720"/>
        <w:jc w:val="both"/>
        <w:rPr>
          <w:rFonts w:ascii="Arial" w:hAnsi="Arial" w:cs="Arial"/>
          <w:sz w:val="22"/>
          <w:szCs w:val="22"/>
        </w:rPr>
      </w:pPr>
      <w:r w:rsidRPr="00533DC2">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CC1A444" w14:textId="77777777" w:rsidR="000434DC" w:rsidRPr="00533DC2" w:rsidRDefault="000434DC" w:rsidP="000434DC">
      <w:pPr>
        <w:ind w:firstLine="720"/>
        <w:jc w:val="both"/>
        <w:rPr>
          <w:rFonts w:ascii="Arial" w:hAnsi="Arial" w:cs="Arial"/>
          <w:sz w:val="22"/>
          <w:szCs w:val="22"/>
        </w:rPr>
      </w:pPr>
      <w:r w:rsidRPr="00533DC2">
        <w:rPr>
          <w:rFonts w:ascii="Arial" w:hAnsi="Arial" w:cs="Arial"/>
          <w:sz w:val="22"/>
          <w:szCs w:val="22"/>
        </w:rPr>
        <w:t xml:space="preserve">Наручилац ће уновчити дату </w:t>
      </w:r>
      <w:r w:rsidRPr="00533DC2">
        <w:rPr>
          <w:rFonts w:ascii="Arial" w:hAnsi="Arial" w:cs="Arial"/>
          <w:sz w:val="22"/>
          <w:szCs w:val="22"/>
          <w:lang w:val="ru-RU"/>
        </w:rPr>
        <w:t>банкарску гаранцију за добро извршење посла</w:t>
      </w:r>
      <w:r w:rsidRPr="00533DC2">
        <w:rPr>
          <w:rFonts w:ascii="Arial" w:hAnsi="Arial" w:cs="Arial"/>
          <w:sz w:val="22"/>
          <w:szCs w:val="22"/>
        </w:rPr>
        <w:t xml:space="preserve"> у случају да изабрани понуђач не буде извршавао своје уговорне обавезе у роковима и на начин предвиђен уговором. </w:t>
      </w:r>
    </w:p>
    <w:p w14:paraId="6BC7976D" w14:textId="77777777" w:rsidR="000434DC" w:rsidRPr="00533DC2" w:rsidRDefault="000434DC" w:rsidP="000434DC">
      <w:pPr>
        <w:ind w:firstLine="720"/>
        <w:jc w:val="both"/>
        <w:rPr>
          <w:rFonts w:ascii="Arial" w:hAnsi="Arial" w:cs="Arial"/>
          <w:color w:val="000000"/>
          <w:sz w:val="22"/>
          <w:szCs w:val="22"/>
        </w:rPr>
      </w:pPr>
      <w:r w:rsidRPr="00533DC2">
        <w:rPr>
          <w:rFonts w:ascii="Arial" w:hAnsi="Arial" w:cs="Arial"/>
          <w:sz w:val="22"/>
          <w:szCs w:val="22"/>
        </w:rPr>
        <w:t xml:space="preserve">У случају да </w:t>
      </w:r>
      <w:r w:rsidRPr="00533DC2">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3090F74" w14:textId="77777777" w:rsidR="000434DC" w:rsidRPr="00533DC2" w:rsidRDefault="000434DC" w:rsidP="000434DC">
      <w:pPr>
        <w:ind w:firstLine="720"/>
        <w:jc w:val="both"/>
        <w:rPr>
          <w:rFonts w:ascii="Arial" w:hAnsi="Arial" w:cs="Arial"/>
          <w:sz w:val="22"/>
          <w:szCs w:val="22"/>
        </w:rPr>
      </w:pPr>
      <w:r w:rsidRPr="00533DC2">
        <w:rPr>
          <w:rFonts w:ascii="Arial" w:hAnsi="Arial" w:cs="Arial"/>
          <w:sz w:val="22"/>
          <w:szCs w:val="22"/>
        </w:rPr>
        <w:t xml:space="preserve">У случају да </w:t>
      </w:r>
      <w:r w:rsidRPr="00533DC2">
        <w:rPr>
          <w:rFonts w:ascii="Arial" w:hAnsi="Arial" w:cs="Arial"/>
          <w:color w:val="000000"/>
          <w:sz w:val="22"/>
          <w:szCs w:val="22"/>
        </w:rPr>
        <w:t xml:space="preserve">је пословно седиште банке гаранта </w:t>
      </w:r>
      <w:r w:rsidRPr="00533DC2">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w:t>
      </w:r>
      <w:r w:rsidR="005A1DFE" w:rsidRPr="00533DC2">
        <w:rPr>
          <w:rFonts w:ascii="Arial" w:hAnsi="Arial" w:cs="Arial"/>
          <w:sz w:val="22"/>
          <w:szCs w:val="22"/>
        </w:rPr>
        <w:t>Привредној комори Србије</w:t>
      </w:r>
      <w:r w:rsidR="005A1DFE" w:rsidRPr="00533DC2">
        <w:rPr>
          <w:rFonts w:ascii="Arial" w:hAnsi="Arial" w:cs="Arial"/>
          <w:sz w:val="22"/>
          <w:szCs w:val="22"/>
          <w:lang w:val="ru-RU"/>
        </w:rPr>
        <w:t xml:space="preserve"> са местом арбитраже у Београду</w:t>
      </w:r>
      <w:r w:rsidR="005A1DFE" w:rsidRPr="00533DC2">
        <w:rPr>
          <w:rFonts w:ascii="Arial" w:hAnsi="Arial" w:cs="Arial"/>
          <w:sz w:val="22"/>
          <w:szCs w:val="22"/>
        </w:rPr>
        <w:t xml:space="preserve"> </w:t>
      </w:r>
      <w:r w:rsidRPr="00533DC2">
        <w:rPr>
          <w:rFonts w:ascii="Arial" w:hAnsi="Arial" w:cs="Arial"/>
          <w:sz w:val="22"/>
          <w:szCs w:val="22"/>
        </w:rPr>
        <w:t xml:space="preserve"> уз примену</w:t>
      </w:r>
      <w:r w:rsidR="005A1DFE" w:rsidRPr="00533DC2">
        <w:rPr>
          <w:rFonts w:ascii="Arial" w:hAnsi="Arial" w:cs="Arial"/>
          <w:sz w:val="22"/>
          <w:szCs w:val="22"/>
        </w:rPr>
        <w:t xml:space="preserve"> њеног</w:t>
      </w:r>
      <w:r w:rsidRPr="00533DC2">
        <w:rPr>
          <w:rFonts w:ascii="Arial" w:hAnsi="Arial" w:cs="Arial"/>
          <w:sz w:val="22"/>
          <w:szCs w:val="22"/>
        </w:rPr>
        <w:t xml:space="preserve"> Правилника и процесног и материјалног права Републике Србије.</w:t>
      </w:r>
    </w:p>
    <w:p w14:paraId="6DA2D3D8" w14:textId="77777777" w:rsidR="000434DC" w:rsidRPr="00533DC2" w:rsidRDefault="000434DC" w:rsidP="000434DC">
      <w:pPr>
        <w:ind w:firstLine="720"/>
        <w:jc w:val="both"/>
        <w:rPr>
          <w:rFonts w:ascii="Arial" w:hAnsi="Arial" w:cs="Arial"/>
          <w:sz w:val="22"/>
          <w:szCs w:val="22"/>
        </w:rPr>
      </w:pPr>
      <w:r w:rsidRPr="00533DC2">
        <w:rPr>
          <w:rFonts w:ascii="Arial" w:hAnsi="Arial" w:cs="Arial"/>
          <w:sz w:val="22"/>
          <w:szCs w:val="22"/>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533DC2">
        <w:rPr>
          <w:rFonts w:ascii="Arial" w:hAnsi="Arial" w:cs="Arial"/>
          <w:b/>
          <w:sz w:val="22"/>
          <w:szCs w:val="22"/>
        </w:rPr>
        <w:t xml:space="preserve"> </w:t>
      </w:r>
    </w:p>
    <w:p w14:paraId="1AA5E53B" w14:textId="77777777" w:rsidR="000434DC" w:rsidRPr="00533DC2" w:rsidRDefault="000434DC" w:rsidP="000434DC">
      <w:pPr>
        <w:pStyle w:val="ListParagraph"/>
        <w:spacing w:after="0" w:line="240" w:lineRule="auto"/>
        <w:ind w:left="0"/>
        <w:contextualSpacing/>
        <w:jc w:val="both"/>
        <w:rPr>
          <w:rFonts w:ascii="Arial" w:hAnsi="Arial" w:cs="Arial"/>
        </w:rPr>
      </w:pPr>
      <w:r w:rsidRPr="00533DC2">
        <w:rPr>
          <w:rFonts w:ascii="Arial" w:hAnsi="Arial" w:cs="Arial"/>
          <w:b/>
        </w:rPr>
        <w:tab/>
      </w:r>
      <w:r w:rsidRPr="00533DC2">
        <w:rPr>
          <w:rFonts w:ascii="Arial" w:hAnsi="Arial" w:cs="Arial"/>
        </w:rPr>
        <w:t>Модел банкарске гаранције ј</w:t>
      </w:r>
      <w:r w:rsidR="00433A19" w:rsidRPr="00533DC2">
        <w:rPr>
          <w:rFonts w:ascii="Arial" w:hAnsi="Arial" w:cs="Arial"/>
        </w:rPr>
        <w:t>е дат у прилогу, као образац 8</w:t>
      </w:r>
      <w:r w:rsidRPr="00533DC2">
        <w:rPr>
          <w:rFonts w:ascii="Arial" w:hAnsi="Arial" w:cs="Arial"/>
        </w:rPr>
        <w:t>.</w:t>
      </w:r>
    </w:p>
    <w:p w14:paraId="6957C14D" w14:textId="77777777" w:rsidR="009E0483" w:rsidRPr="00533DC2" w:rsidRDefault="009E0483" w:rsidP="000434DC">
      <w:pPr>
        <w:ind w:firstLine="720"/>
        <w:jc w:val="both"/>
        <w:rPr>
          <w:rFonts w:ascii="Arial" w:hAnsi="Arial" w:cs="Arial"/>
          <w:sz w:val="22"/>
          <w:szCs w:val="22"/>
          <w:u w:val="single"/>
        </w:rPr>
      </w:pPr>
    </w:p>
    <w:p w14:paraId="669FA201" w14:textId="77777777" w:rsidR="000434DC" w:rsidRPr="00533DC2" w:rsidRDefault="000434DC" w:rsidP="000434DC">
      <w:pPr>
        <w:ind w:firstLine="720"/>
        <w:jc w:val="both"/>
        <w:rPr>
          <w:rFonts w:ascii="Arial" w:hAnsi="Arial" w:cs="Arial"/>
          <w:sz w:val="22"/>
          <w:szCs w:val="22"/>
          <w:u w:val="single"/>
        </w:rPr>
      </w:pPr>
      <w:r w:rsidRPr="00533DC2">
        <w:rPr>
          <w:rFonts w:ascii="Arial" w:hAnsi="Arial" w:cs="Arial"/>
          <w:sz w:val="22"/>
          <w:szCs w:val="22"/>
          <w:u w:val="single"/>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1516E3F2" w14:textId="77777777" w:rsidR="000434DC" w:rsidRPr="00533DC2" w:rsidRDefault="000434DC" w:rsidP="000434DC">
      <w:pPr>
        <w:ind w:firstLine="720"/>
        <w:jc w:val="both"/>
        <w:rPr>
          <w:rFonts w:ascii="Arial" w:hAnsi="Arial" w:cs="Arial"/>
          <w:sz w:val="22"/>
          <w:szCs w:val="22"/>
          <w:u w:val="single"/>
        </w:rPr>
      </w:pPr>
      <w:r w:rsidRPr="00533DC2">
        <w:rPr>
          <w:rFonts w:ascii="Arial" w:hAnsi="Arial" w:cs="Arial"/>
          <w:sz w:val="22"/>
          <w:szCs w:val="22"/>
          <w:u w:val="single"/>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14:paraId="2A337DC0" w14:textId="77777777" w:rsidR="008F441E" w:rsidRPr="00533DC2" w:rsidRDefault="008F441E" w:rsidP="000434DC">
      <w:pPr>
        <w:ind w:firstLine="709"/>
        <w:jc w:val="both"/>
        <w:rPr>
          <w:rFonts w:ascii="Arial" w:hAnsi="Arial" w:cs="Arial"/>
          <w:sz w:val="22"/>
          <w:szCs w:val="22"/>
        </w:rPr>
      </w:pPr>
    </w:p>
    <w:p w14:paraId="146C097E" w14:textId="77777777" w:rsidR="003A65E6" w:rsidRPr="00533DC2" w:rsidRDefault="008750C4" w:rsidP="00A23FE0">
      <w:pPr>
        <w:pStyle w:val="Heading2"/>
      </w:pPr>
      <w:bookmarkStart w:id="213" w:name="_Toc430697706"/>
      <w:bookmarkStart w:id="214" w:name="_Toc445969002"/>
      <w:r w:rsidRPr="00533DC2">
        <w:t>2</w:t>
      </w:r>
      <w:r w:rsidR="003A65E6" w:rsidRPr="00533DC2">
        <w:t>.1</w:t>
      </w:r>
      <w:r w:rsidR="00123206" w:rsidRPr="00533DC2">
        <w:t>3</w:t>
      </w:r>
      <w:r w:rsidR="003A65E6" w:rsidRPr="00533DC2">
        <w:tab/>
        <w:t>ДОДАТНЕ ИНФОРМАЦИЈЕ И ПОЈАШЊЕЊА</w:t>
      </w:r>
      <w:bookmarkEnd w:id="213"/>
      <w:bookmarkEnd w:id="214"/>
    </w:p>
    <w:p w14:paraId="0FB4D8FB" w14:textId="77777777" w:rsidR="003A65E6" w:rsidRPr="00533DC2" w:rsidRDefault="003A65E6" w:rsidP="00A23FE0">
      <w:pPr>
        <w:tabs>
          <w:tab w:val="center" w:pos="2268"/>
          <w:tab w:val="center" w:pos="7938"/>
        </w:tabs>
        <w:rPr>
          <w:rFonts w:ascii="Arial" w:hAnsi="Arial" w:cs="Arial"/>
          <w:sz w:val="22"/>
          <w:szCs w:val="22"/>
        </w:rPr>
      </w:pPr>
    </w:p>
    <w:p w14:paraId="27F4BD1F" w14:textId="77777777" w:rsidR="00D825E3" w:rsidRPr="00533DC2" w:rsidRDefault="003A65E6" w:rsidP="00D825E3">
      <w:pPr>
        <w:widowControl w:val="0"/>
        <w:ind w:firstLine="708"/>
        <w:jc w:val="both"/>
        <w:rPr>
          <w:rFonts w:ascii="Arial" w:hAnsi="Arial" w:cs="Arial"/>
          <w:sz w:val="22"/>
          <w:szCs w:val="22"/>
        </w:rPr>
      </w:pPr>
      <w:r w:rsidRPr="00533DC2">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A677C8" w:rsidRPr="00533DC2">
        <w:rPr>
          <w:rFonts w:ascii="Arial" w:hAnsi="Arial" w:cs="Arial"/>
          <w:bCs/>
          <w:sz w:val="22"/>
          <w:szCs w:val="22"/>
        </w:rPr>
        <w:t>1000/0</w:t>
      </w:r>
      <w:r w:rsidR="00ED430D" w:rsidRPr="00533DC2">
        <w:rPr>
          <w:rFonts w:ascii="Arial" w:hAnsi="Arial" w:cs="Arial"/>
          <w:bCs/>
          <w:sz w:val="22"/>
          <w:szCs w:val="22"/>
          <w:lang w:val="en-GB"/>
        </w:rPr>
        <w:t>109</w:t>
      </w:r>
      <w:r w:rsidR="00C54093" w:rsidRPr="00533DC2">
        <w:rPr>
          <w:rFonts w:ascii="Arial" w:hAnsi="Arial" w:cs="Arial"/>
          <w:bCs/>
          <w:color w:val="000000"/>
          <w:sz w:val="22"/>
          <w:szCs w:val="22"/>
        </w:rPr>
        <w:t>/2015</w:t>
      </w:r>
      <w:r w:rsidRPr="00533DC2">
        <w:rPr>
          <w:rFonts w:ascii="Arial" w:hAnsi="Arial" w:cs="Arial"/>
          <w:sz w:val="22"/>
          <w:szCs w:val="22"/>
        </w:rPr>
        <w:t xml:space="preserve">“ или електронским путем на е-mail адресу: </w:t>
      </w:r>
      <w:hyperlink r:id="rId44" w:history="1">
        <w:r w:rsidR="00ED430D" w:rsidRPr="00533DC2">
          <w:rPr>
            <w:rStyle w:val="Hyperlink"/>
            <w:rFonts w:ascii="Arial" w:hAnsi="Arial" w:cs="Arial"/>
            <w:sz w:val="22"/>
            <w:szCs w:val="22"/>
            <w:lang w:val="sr-Latn-CS"/>
          </w:rPr>
          <w:t>m</w:t>
        </w:r>
        <w:r w:rsidR="00ED430D" w:rsidRPr="00533DC2">
          <w:rPr>
            <w:rStyle w:val="Hyperlink"/>
            <w:rFonts w:ascii="Arial" w:hAnsi="Arial" w:cs="Arial"/>
            <w:sz w:val="22"/>
            <w:szCs w:val="22"/>
            <w:lang w:val="en-GB"/>
          </w:rPr>
          <w:t>ilos</w:t>
        </w:r>
        <w:r w:rsidR="00ED430D" w:rsidRPr="00533DC2">
          <w:rPr>
            <w:rStyle w:val="Hyperlink"/>
            <w:rFonts w:ascii="Arial" w:hAnsi="Arial" w:cs="Arial"/>
            <w:sz w:val="22"/>
            <w:szCs w:val="22"/>
            <w:lang w:val="sr-Latn-CS"/>
          </w:rPr>
          <w:t>.zarkovic</w:t>
        </w:r>
        <w:r w:rsidR="00ED430D" w:rsidRPr="00533DC2">
          <w:rPr>
            <w:rStyle w:val="Hyperlink"/>
            <w:rFonts w:ascii="Arial" w:hAnsi="Arial" w:cs="Arial"/>
            <w:sz w:val="22"/>
            <w:szCs w:val="22"/>
          </w:rPr>
          <w:t>@eps.rs</w:t>
        </w:r>
      </w:hyperlink>
      <w:r w:rsidRPr="00533DC2">
        <w:rPr>
          <w:rFonts w:ascii="Arial" w:hAnsi="Arial" w:cs="Arial"/>
          <w:sz w:val="22"/>
          <w:szCs w:val="22"/>
        </w:rPr>
        <w:t>, радним данима (понедеља</w:t>
      </w:r>
      <w:r w:rsidR="00E83573" w:rsidRPr="00533DC2">
        <w:rPr>
          <w:rFonts w:ascii="Arial" w:hAnsi="Arial" w:cs="Arial"/>
          <w:sz w:val="22"/>
          <w:szCs w:val="22"/>
        </w:rPr>
        <w:t>к – петак) у времену од 08 до 16</w:t>
      </w:r>
      <w:r w:rsidRPr="00533DC2">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533DC2">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730820FB" w14:textId="77777777" w:rsidR="003A65E6" w:rsidRPr="00533DC2" w:rsidRDefault="003A65E6" w:rsidP="00A23FE0">
      <w:pPr>
        <w:ind w:firstLine="709"/>
        <w:jc w:val="both"/>
        <w:rPr>
          <w:rFonts w:ascii="Arial" w:hAnsi="Arial" w:cs="Arial"/>
          <w:sz w:val="22"/>
          <w:szCs w:val="22"/>
        </w:rPr>
      </w:pPr>
      <w:r w:rsidRPr="00533DC2">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14:paraId="19E62B68" w14:textId="77777777" w:rsidR="003A65E6" w:rsidRPr="00533DC2" w:rsidRDefault="003A65E6" w:rsidP="005C4C7C">
      <w:pPr>
        <w:ind w:firstLine="709"/>
        <w:jc w:val="both"/>
        <w:rPr>
          <w:rFonts w:ascii="Arial" w:hAnsi="Arial" w:cs="Arial"/>
          <w:sz w:val="22"/>
          <w:szCs w:val="22"/>
          <w:lang w:val="en-US"/>
        </w:rPr>
      </w:pPr>
      <w:r w:rsidRPr="00533DC2">
        <w:rPr>
          <w:rFonts w:ascii="Arial" w:hAnsi="Arial" w:cs="Arial"/>
          <w:sz w:val="22"/>
          <w:szCs w:val="22"/>
        </w:rPr>
        <w:lastRenderedPageBreak/>
        <w:t>Комуникација у поступку јавне набавке се врши на начин одређен чланом 20. Закона.</w:t>
      </w:r>
    </w:p>
    <w:p w14:paraId="2E1BEFC0" w14:textId="77777777" w:rsidR="00322A1A" w:rsidRPr="00533DC2" w:rsidRDefault="00322A1A" w:rsidP="008F441E">
      <w:pPr>
        <w:rPr>
          <w:rFonts w:ascii="Arial" w:hAnsi="Arial" w:cs="Arial"/>
          <w:sz w:val="22"/>
          <w:szCs w:val="22"/>
        </w:rPr>
      </w:pPr>
    </w:p>
    <w:p w14:paraId="00C970B8" w14:textId="77777777" w:rsidR="003A65E6" w:rsidRPr="00533DC2" w:rsidRDefault="008750C4" w:rsidP="00A23FE0">
      <w:pPr>
        <w:pStyle w:val="Heading2"/>
      </w:pPr>
      <w:bookmarkStart w:id="215" w:name="_Toc430697707"/>
      <w:bookmarkStart w:id="216" w:name="_Toc445969003"/>
      <w:r w:rsidRPr="00533DC2">
        <w:t>2</w:t>
      </w:r>
      <w:r w:rsidR="003A65E6" w:rsidRPr="00533DC2">
        <w:t>.1</w:t>
      </w:r>
      <w:r w:rsidR="00CA59FB" w:rsidRPr="00533DC2">
        <w:rPr>
          <w:lang w:val="sr-Latn-CS"/>
        </w:rPr>
        <w:t>4</w:t>
      </w:r>
      <w:r w:rsidR="003A65E6" w:rsidRPr="00533DC2">
        <w:tab/>
        <w:t>ДОДАТНА ОБЈАШЊЕЊА, КОНТРОЛА И ДОПУШТЕНЕ ИСПРАВКЕ</w:t>
      </w:r>
      <w:bookmarkEnd w:id="215"/>
      <w:bookmarkEnd w:id="216"/>
    </w:p>
    <w:p w14:paraId="4AF5FFC3" w14:textId="77777777" w:rsidR="003A65E6" w:rsidRPr="00533DC2" w:rsidRDefault="003A65E6" w:rsidP="00A23FE0">
      <w:pPr>
        <w:jc w:val="both"/>
        <w:rPr>
          <w:rFonts w:ascii="Arial" w:hAnsi="Arial" w:cs="Arial"/>
          <w:sz w:val="22"/>
          <w:szCs w:val="22"/>
        </w:rPr>
      </w:pPr>
    </w:p>
    <w:p w14:paraId="5A61A92A" w14:textId="77777777" w:rsidR="003A65E6" w:rsidRPr="00533DC2" w:rsidRDefault="003A65E6" w:rsidP="00A23FE0">
      <w:pPr>
        <w:ind w:firstLine="720"/>
        <w:jc w:val="both"/>
        <w:rPr>
          <w:rFonts w:ascii="Arial" w:hAnsi="Arial" w:cs="Arial"/>
          <w:sz w:val="22"/>
          <w:szCs w:val="22"/>
        </w:rPr>
      </w:pPr>
      <w:r w:rsidRPr="00533DC2">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6FA3A6F1" w14:textId="77777777" w:rsidR="003A65E6" w:rsidRPr="00533DC2" w:rsidRDefault="003A65E6" w:rsidP="00A23FE0">
      <w:pPr>
        <w:ind w:firstLine="720"/>
        <w:jc w:val="both"/>
        <w:rPr>
          <w:rFonts w:ascii="Arial" w:hAnsi="Arial" w:cs="Arial"/>
          <w:sz w:val="22"/>
          <w:szCs w:val="22"/>
        </w:rPr>
      </w:pPr>
      <w:r w:rsidRPr="00533DC2">
        <w:rPr>
          <w:rFonts w:ascii="Arial" w:hAnsi="Arial" w:cs="Arial"/>
          <w:sz w:val="22"/>
          <w:szCs w:val="22"/>
        </w:rPr>
        <w:t>Понуђач је дужан да поступи по захтеву Наручиоца, односно достави тражена објашњења и омогући непосредни увид.Наручилац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44860F6" w14:textId="77777777" w:rsidR="003A65E6" w:rsidRPr="00533DC2" w:rsidRDefault="003A65E6" w:rsidP="005C4C7C">
      <w:pPr>
        <w:ind w:firstLine="720"/>
        <w:jc w:val="both"/>
        <w:rPr>
          <w:rFonts w:ascii="Arial" w:hAnsi="Arial" w:cs="Arial"/>
          <w:sz w:val="22"/>
          <w:szCs w:val="22"/>
        </w:rPr>
      </w:pPr>
      <w:r w:rsidRPr="00533DC2">
        <w:rPr>
          <w:rFonts w:ascii="Arial" w:hAnsi="Arial" w:cs="Arial"/>
          <w:sz w:val="22"/>
          <w:szCs w:val="22"/>
        </w:rPr>
        <w:t>У случају разлике између јединичне и укупне цене, меродавна је јединична цена.</w:t>
      </w:r>
    </w:p>
    <w:p w14:paraId="17BCAF7C" w14:textId="77777777" w:rsidR="00F510DF" w:rsidRPr="00533DC2" w:rsidRDefault="00F510DF" w:rsidP="005C4C7C">
      <w:pPr>
        <w:ind w:firstLine="720"/>
        <w:jc w:val="both"/>
        <w:rPr>
          <w:rFonts w:ascii="Arial" w:hAnsi="Arial" w:cs="Arial"/>
          <w:sz w:val="22"/>
          <w:szCs w:val="22"/>
        </w:rPr>
      </w:pPr>
    </w:p>
    <w:p w14:paraId="3CA4F41A" w14:textId="77777777" w:rsidR="003A65E6" w:rsidRPr="00533DC2" w:rsidRDefault="008750C4" w:rsidP="003A5AD4">
      <w:pPr>
        <w:tabs>
          <w:tab w:val="left" w:pos="709"/>
        </w:tabs>
        <w:jc w:val="both"/>
        <w:rPr>
          <w:rFonts w:ascii="Arial" w:hAnsi="Arial" w:cs="Arial"/>
          <w:b/>
          <w:bCs/>
          <w:sz w:val="22"/>
          <w:szCs w:val="22"/>
        </w:rPr>
      </w:pPr>
      <w:r w:rsidRPr="00533DC2">
        <w:rPr>
          <w:rFonts w:ascii="Arial" w:hAnsi="Arial" w:cs="Arial"/>
          <w:b/>
          <w:bCs/>
          <w:sz w:val="22"/>
          <w:szCs w:val="22"/>
        </w:rPr>
        <w:t>2</w:t>
      </w:r>
      <w:r w:rsidR="003A65E6" w:rsidRPr="00533DC2">
        <w:rPr>
          <w:rFonts w:ascii="Arial" w:hAnsi="Arial" w:cs="Arial"/>
          <w:b/>
          <w:bCs/>
          <w:sz w:val="22"/>
          <w:szCs w:val="22"/>
        </w:rPr>
        <w:t>.1</w:t>
      </w:r>
      <w:r w:rsidR="00CA59FB" w:rsidRPr="00533DC2">
        <w:rPr>
          <w:rFonts w:ascii="Arial" w:hAnsi="Arial" w:cs="Arial"/>
          <w:b/>
          <w:bCs/>
          <w:sz w:val="22"/>
          <w:szCs w:val="22"/>
          <w:lang w:val="sr-Latn-CS"/>
        </w:rPr>
        <w:t>5</w:t>
      </w:r>
      <w:r w:rsidR="003A65E6" w:rsidRPr="00533DC2">
        <w:rPr>
          <w:rFonts w:ascii="Arial" w:hAnsi="Arial" w:cs="Arial"/>
          <w:b/>
          <w:bCs/>
          <w:sz w:val="22"/>
          <w:szCs w:val="22"/>
        </w:rPr>
        <w:tab/>
        <w:t>НЕГАТИВНЕ РЕФЕРЕНЦЕ</w:t>
      </w:r>
    </w:p>
    <w:p w14:paraId="1F354AEF" w14:textId="77777777" w:rsidR="003A65E6" w:rsidRPr="00533DC2" w:rsidRDefault="003A65E6" w:rsidP="003A5AD4">
      <w:pPr>
        <w:tabs>
          <w:tab w:val="left" w:pos="709"/>
        </w:tabs>
        <w:jc w:val="both"/>
        <w:rPr>
          <w:rFonts w:ascii="Arial" w:hAnsi="Arial" w:cs="Arial"/>
          <w:sz w:val="22"/>
          <w:szCs w:val="22"/>
        </w:rPr>
      </w:pPr>
    </w:p>
    <w:p w14:paraId="5A888339" w14:textId="77777777" w:rsidR="003A65E6" w:rsidRPr="00533DC2" w:rsidRDefault="003A65E6" w:rsidP="009E49BB">
      <w:pPr>
        <w:ind w:firstLine="709"/>
        <w:jc w:val="both"/>
        <w:rPr>
          <w:rFonts w:ascii="Arial" w:hAnsi="Arial" w:cs="Arial"/>
          <w:sz w:val="22"/>
          <w:szCs w:val="22"/>
        </w:rPr>
      </w:pPr>
      <w:r w:rsidRPr="00533DC2">
        <w:rPr>
          <w:rFonts w:ascii="Arial" w:hAnsi="Arial" w:cs="Arial"/>
          <w:sz w:val="22"/>
          <w:szCs w:val="22"/>
        </w:rPr>
        <w:t xml:space="preserve">Наручилац </w:t>
      </w:r>
      <w:r w:rsidR="00236430" w:rsidRPr="00533DC2">
        <w:rPr>
          <w:rFonts w:ascii="Arial" w:hAnsi="Arial" w:cs="Arial"/>
          <w:sz w:val="22"/>
          <w:szCs w:val="22"/>
        </w:rPr>
        <w:t xml:space="preserve">може </w:t>
      </w:r>
      <w:r w:rsidRPr="00533DC2">
        <w:rPr>
          <w:rFonts w:ascii="Arial" w:hAnsi="Arial" w:cs="Arial"/>
          <w:sz w:val="22"/>
          <w:szCs w:val="22"/>
        </w:rPr>
        <w:t xml:space="preserve">одбити понуду уколико поседује доказ да је понуђач у претходне три године </w:t>
      </w:r>
      <w:r w:rsidR="00236430" w:rsidRPr="00533DC2">
        <w:rPr>
          <w:rFonts w:ascii="Arial" w:hAnsi="Arial" w:cs="Arial"/>
          <w:sz w:val="22"/>
          <w:szCs w:val="22"/>
        </w:rPr>
        <w:t>пре објављивања позива за подношење понуда</w:t>
      </w:r>
      <w:r w:rsidR="00A2666E" w:rsidRPr="00533DC2">
        <w:rPr>
          <w:rFonts w:ascii="Arial" w:hAnsi="Arial" w:cs="Arial"/>
          <w:sz w:val="22"/>
          <w:szCs w:val="22"/>
        </w:rPr>
        <w:t>,</w:t>
      </w:r>
      <w:r w:rsidR="00236430" w:rsidRPr="00533DC2">
        <w:rPr>
          <w:rFonts w:ascii="Arial" w:hAnsi="Arial" w:cs="Arial"/>
          <w:sz w:val="22"/>
          <w:szCs w:val="22"/>
        </w:rPr>
        <w:t xml:space="preserve"> </w:t>
      </w:r>
      <w:r w:rsidRPr="00533DC2">
        <w:rPr>
          <w:rFonts w:ascii="Arial" w:hAnsi="Arial" w:cs="Arial"/>
          <w:sz w:val="22"/>
          <w:szCs w:val="22"/>
        </w:rPr>
        <w:t>у поступку јавне набавке:</w:t>
      </w:r>
    </w:p>
    <w:p w14:paraId="421EF7BA" w14:textId="77777777" w:rsidR="003A65E6" w:rsidRPr="00533DC2" w:rsidRDefault="003A65E6" w:rsidP="006D609F">
      <w:pPr>
        <w:pStyle w:val="ListParagraph"/>
        <w:numPr>
          <w:ilvl w:val="1"/>
          <w:numId w:val="11"/>
        </w:numPr>
        <w:spacing w:after="0" w:line="240" w:lineRule="auto"/>
        <w:ind w:left="1080" w:hanging="360"/>
        <w:jc w:val="both"/>
        <w:rPr>
          <w:rFonts w:ascii="Arial" w:hAnsi="Arial" w:cs="Arial"/>
        </w:rPr>
      </w:pPr>
      <w:r w:rsidRPr="00533DC2">
        <w:rPr>
          <w:rFonts w:ascii="Arial" w:hAnsi="Arial" w:cs="Arial"/>
        </w:rPr>
        <w:t>поступао супротно забрани из чл. 23. и 25. Закона;</w:t>
      </w:r>
    </w:p>
    <w:p w14:paraId="39126221" w14:textId="77777777" w:rsidR="003A65E6" w:rsidRPr="00533DC2" w:rsidRDefault="003A65E6" w:rsidP="006D609F">
      <w:pPr>
        <w:pStyle w:val="ListParagraph"/>
        <w:numPr>
          <w:ilvl w:val="1"/>
          <w:numId w:val="11"/>
        </w:numPr>
        <w:spacing w:after="0" w:line="240" w:lineRule="auto"/>
        <w:ind w:left="1080" w:hanging="360"/>
        <w:jc w:val="both"/>
        <w:rPr>
          <w:rFonts w:ascii="Arial" w:hAnsi="Arial" w:cs="Arial"/>
        </w:rPr>
      </w:pPr>
      <w:r w:rsidRPr="00533DC2">
        <w:rPr>
          <w:rFonts w:ascii="Arial" w:hAnsi="Arial" w:cs="Arial"/>
        </w:rPr>
        <w:t>учинио повреду конкуренције;</w:t>
      </w:r>
    </w:p>
    <w:p w14:paraId="114B5160" w14:textId="77777777" w:rsidR="003A65E6" w:rsidRPr="00533DC2" w:rsidRDefault="003A65E6" w:rsidP="006D609F">
      <w:pPr>
        <w:pStyle w:val="ListParagraph"/>
        <w:numPr>
          <w:ilvl w:val="1"/>
          <w:numId w:val="11"/>
        </w:numPr>
        <w:spacing w:after="0" w:line="240" w:lineRule="auto"/>
        <w:ind w:left="1080" w:hanging="360"/>
        <w:jc w:val="both"/>
        <w:rPr>
          <w:rFonts w:ascii="Arial" w:hAnsi="Arial" w:cs="Arial"/>
        </w:rPr>
      </w:pPr>
      <w:r w:rsidRPr="00533DC2">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117D8AFF" w14:textId="77777777" w:rsidR="003A65E6" w:rsidRPr="00533DC2" w:rsidRDefault="003A65E6" w:rsidP="006D609F">
      <w:pPr>
        <w:pStyle w:val="ListParagraph"/>
        <w:numPr>
          <w:ilvl w:val="1"/>
          <w:numId w:val="11"/>
        </w:numPr>
        <w:spacing w:after="0" w:line="240" w:lineRule="auto"/>
        <w:ind w:left="1080" w:hanging="360"/>
        <w:jc w:val="both"/>
        <w:rPr>
          <w:rFonts w:ascii="Arial" w:hAnsi="Arial" w:cs="Arial"/>
        </w:rPr>
      </w:pPr>
      <w:r w:rsidRPr="00533DC2">
        <w:rPr>
          <w:rFonts w:ascii="Arial" w:hAnsi="Arial" w:cs="Arial"/>
        </w:rPr>
        <w:t>одбио да достави доказе и средства обезбеђења на шта се у понуди обавезао.</w:t>
      </w:r>
    </w:p>
    <w:p w14:paraId="184A182E" w14:textId="77777777" w:rsidR="00A2666E" w:rsidRPr="00533DC2" w:rsidRDefault="003A65E6" w:rsidP="009E49BB">
      <w:pPr>
        <w:ind w:firstLine="720"/>
        <w:jc w:val="both"/>
        <w:rPr>
          <w:rFonts w:ascii="Arial" w:hAnsi="Arial" w:cs="Arial"/>
          <w:sz w:val="22"/>
          <w:szCs w:val="22"/>
        </w:rPr>
      </w:pPr>
      <w:r w:rsidRPr="00533DC2">
        <w:rPr>
          <w:rFonts w:ascii="Arial" w:hAnsi="Arial" w:cs="Arial"/>
          <w:sz w:val="22"/>
          <w:szCs w:val="22"/>
        </w:rPr>
        <w:t xml:space="preserve">Наручилац </w:t>
      </w:r>
      <w:r w:rsidR="00A2666E" w:rsidRPr="00533DC2">
        <w:rPr>
          <w:rFonts w:ascii="Arial" w:hAnsi="Arial" w:cs="Arial"/>
          <w:sz w:val="22"/>
          <w:szCs w:val="22"/>
        </w:rPr>
        <w:t>може</w:t>
      </w:r>
      <w:r w:rsidRPr="00533DC2">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533DC2">
        <w:rPr>
          <w:rFonts w:ascii="Arial" w:hAnsi="Arial" w:cs="Arial"/>
          <w:sz w:val="22"/>
          <w:szCs w:val="22"/>
        </w:rPr>
        <w:t xml:space="preserve"> пре објављивања позива за подношење понуда</w:t>
      </w:r>
      <w:r w:rsidRPr="00533DC2">
        <w:rPr>
          <w:rFonts w:ascii="Arial" w:hAnsi="Arial" w:cs="Arial"/>
          <w:sz w:val="22"/>
          <w:szCs w:val="22"/>
        </w:rPr>
        <w:t xml:space="preserve">. </w:t>
      </w:r>
    </w:p>
    <w:p w14:paraId="6D8E5162" w14:textId="77777777" w:rsidR="003A65E6" w:rsidRPr="00533DC2" w:rsidRDefault="003A65E6" w:rsidP="009E49BB">
      <w:pPr>
        <w:ind w:firstLine="720"/>
        <w:jc w:val="both"/>
        <w:rPr>
          <w:rFonts w:ascii="Arial" w:hAnsi="Arial" w:cs="Arial"/>
          <w:sz w:val="22"/>
          <w:szCs w:val="22"/>
        </w:rPr>
      </w:pPr>
      <w:r w:rsidRPr="00533DC2">
        <w:rPr>
          <w:rFonts w:ascii="Arial" w:hAnsi="Arial" w:cs="Arial"/>
          <w:sz w:val="22"/>
          <w:szCs w:val="22"/>
        </w:rPr>
        <w:t>Доказ наведеног може бити:</w:t>
      </w:r>
    </w:p>
    <w:p w14:paraId="07D5110B" w14:textId="77777777" w:rsidR="003A65E6" w:rsidRPr="00533DC2" w:rsidRDefault="003A65E6" w:rsidP="006D609F">
      <w:pPr>
        <w:pStyle w:val="ListParagraph"/>
        <w:numPr>
          <w:ilvl w:val="1"/>
          <w:numId w:val="11"/>
        </w:numPr>
        <w:spacing w:after="0" w:line="240" w:lineRule="auto"/>
        <w:ind w:left="1080" w:hanging="360"/>
        <w:jc w:val="both"/>
        <w:rPr>
          <w:rFonts w:ascii="Arial" w:hAnsi="Arial" w:cs="Arial"/>
        </w:rPr>
      </w:pPr>
      <w:r w:rsidRPr="00533DC2">
        <w:rPr>
          <w:rFonts w:ascii="Arial" w:hAnsi="Arial" w:cs="Arial"/>
        </w:rPr>
        <w:t>правоснажна судска одлука или коначна одлука другог надлежног органа;</w:t>
      </w:r>
    </w:p>
    <w:p w14:paraId="13FB90F7" w14:textId="77777777" w:rsidR="003A65E6" w:rsidRPr="00533DC2" w:rsidRDefault="003A65E6" w:rsidP="006D609F">
      <w:pPr>
        <w:pStyle w:val="ListParagraph"/>
        <w:numPr>
          <w:ilvl w:val="1"/>
          <w:numId w:val="11"/>
        </w:numPr>
        <w:spacing w:after="0" w:line="240" w:lineRule="auto"/>
        <w:ind w:left="1080" w:hanging="360"/>
        <w:jc w:val="both"/>
        <w:rPr>
          <w:rFonts w:ascii="Arial" w:hAnsi="Arial" w:cs="Arial"/>
        </w:rPr>
      </w:pPr>
      <w:r w:rsidRPr="00533DC2">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34F50F86" w14:textId="77777777" w:rsidR="003A65E6" w:rsidRPr="00533DC2" w:rsidRDefault="003A65E6" w:rsidP="006D609F">
      <w:pPr>
        <w:pStyle w:val="ListParagraph"/>
        <w:numPr>
          <w:ilvl w:val="1"/>
          <w:numId w:val="11"/>
        </w:numPr>
        <w:spacing w:after="0" w:line="240" w:lineRule="auto"/>
        <w:ind w:left="1080" w:hanging="360"/>
        <w:jc w:val="both"/>
        <w:rPr>
          <w:rFonts w:ascii="Arial" w:hAnsi="Arial" w:cs="Arial"/>
        </w:rPr>
      </w:pPr>
      <w:r w:rsidRPr="00533DC2">
        <w:rPr>
          <w:rFonts w:ascii="Arial" w:hAnsi="Arial" w:cs="Arial"/>
        </w:rPr>
        <w:t>исправа о наплаћеној уговорној казни;</w:t>
      </w:r>
    </w:p>
    <w:p w14:paraId="38615F92" w14:textId="77777777" w:rsidR="003A65E6" w:rsidRPr="00533DC2" w:rsidRDefault="003A65E6" w:rsidP="006D609F">
      <w:pPr>
        <w:pStyle w:val="ListParagraph"/>
        <w:numPr>
          <w:ilvl w:val="1"/>
          <w:numId w:val="11"/>
        </w:numPr>
        <w:spacing w:after="0" w:line="240" w:lineRule="auto"/>
        <w:ind w:left="1080" w:hanging="360"/>
        <w:jc w:val="both"/>
        <w:rPr>
          <w:rFonts w:ascii="Arial" w:hAnsi="Arial" w:cs="Arial"/>
        </w:rPr>
      </w:pPr>
      <w:r w:rsidRPr="00533DC2">
        <w:rPr>
          <w:rFonts w:ascii="Arial" w:hAnsi="Arial" w:cs="Arial"/>
        </w:rPr>
        <w:t>рекламације потрошача, односно корисника, ако нису отклоњене у уговореном року;</w:t>
      </w:r>
    </w:p>
    <w:p w14:paraId="0A9C405B" w14:textId="77777777" w:rsidR="003A65E6" w:rsidRPr="00533DC2" w:rsidRDefault="003A65E6" w:rsidP="006D609F">
      <w:pPr>
        <w:pStyle w:val="ListParagraph"/>
        <w:numPr>
          <w:ilvl w:val="1"/>
          <w:numId w:val="11"/>
        </w:numPr>
        <w:spacing w:after="0" w:line="240" w:lineRule="auto"/>
        <w:ind w:left="1080" w:hanging="360"/>
        <w:jc w:val="both"/>
        <w:rPr>
          <w:rFonts w:ascii="Arial" w:hAnsi="Arial" w:cs="Arial"/>
        </w:rPr>
      </w:pPr>
      <w:r w:rsidRPr="00533DC2">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75D8E25" w14:textId="77777777" w:rsidR="003A65E6" w:rsidRPr="00533DC2" w:rsidRDefault="003A65E6" w:rsidP="006D609F">
      <w:pPr>
        <w:pStyle w:val="ListParagraph"/>
        <w:numPr>
          <w:ilvl w:val="1"/>
          <w:numId w:val="11"/>
        </w:numPr>
        <w:spacing w:after="0" w:line="240" w:lineRule="auto"/>
        <w:ind w:left="1080" w:hanging="360"/>
        <w:jc w:val="both"/>
        <w:rPr>
          <w:rFonts w:ascii="Arial" w:hAnsi="Arial" w:cs="Arial"/>
        </w:rPr>
      </w:pPr>
      <w:r w:rsidRPr="00533DC2">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B22E5ED" w14:textId="77777777" w:rsidR="00A2666E" w:rsidRPr="00533DC2" w:rsidRDefault="00A2666E" w:rsidP="006D609F">
      <w:pPr>
        <w:pStyle w:val="ListParagraph"/>
        <w:numPr>
          <w:ilvl w:val="1"/>
          <w:numId w:val="11"/>
        </w:numPr>
        <w:spacing w:after="0" w:line="240" w:lineRule="auto"/>
        <w:ind w:left="1080" w:hanging="360"/>
        <w:jc w:val="both"/>
        <w:rPr>
          <w:rFonts w:ascii="Arial" w:hAnsi="Arial" w:cs="Arial"/>
        </w:rPr>
      </w:pPr>
      <w:r w:rsidRPr="00533DC2">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4DB8FB0" w14:textId="695F30F7" w:rsidR="003A65E6" w:rsidRPr="00533DC2" w:rsidRDefault="003A65E6" w:rsidP="009E49BB">
      <w:pPr>
        <w:ind w:firstLine="720"/>
        <w:jc w:val="both"/>
        <w:rPr>
          <w:rFonts w:ascii="Arial" w:hAnsi="Arial" w:cs="Arial"/>
          <w:sz w:val="22"/>
          <w:szCs w:val="22"/>
        </w:rPr>
      </w:pPr>
      <w:r w:rsidRPr="00533DC2">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46241D91" w14:textId="77777777" w:rsidR="003A65E6" w:rsidRPr="00533DC2" w:rsidRDefault="003A65E6" w:rsidP="009E49BB">
      <w:pPr>
        <w:ind w:firstLine="720"/>
        <w:jc w:val="both"/>
        <w:rPr>
          <w:rFonts w:ascii="Arial" w:hAnsi="Arial" w:cs="Arial"/>
          <w:b/>
          <w:bCs/>
          <w:sz w:val="22"/>
          <w:szCs w:val="22"/>
          <w:lang w:eastAsia="en-US"/>
        </w:rPr>
      </w:pPr>
      <w:r w:rsidRPr="00533DC2">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28F1A37" w14:textId="77777777" w:rsidR="00880FB6" w:rsidRDefault="00880FB6" w:rsidP="007776DF">
      <w:pPr>
        <w:ind w:firstLine="708"/>
        <w:jc w:val="both"/>
        <w:rPr>
          <w:rFonts w:ascii="Arial" w:hAnsi="Arial" w:cs="Arial"/>
          <w:sz w:val="22"/>
          <w:szCs w:val="22"/>
          <w:lang w:val="sr-Latn-CS"/>
        </w:rPr>
      </w:pPr>
    </w:p>
    <w:p w14:paraId="52D71D30" w14:textId="77777777" w:rsidR="00CB380B" w:rsidRDefault="00CB380B" w:rsidP="007776DF">
      <w:pPr>
        <w:ind w:firstLine="708"/>
        <w:jc w:val="both"/>
        <w:rPr>
          <w:rFonts w:ascii="Arial" w:hAnsi="Arial" w:cs="Arial"/>
          <w:sz w:val="22"/>
          <w:szCs w:val="22"/>
          <w:lang w:val="sr-Latn-CS"/>
        </w:rPr>
      </w:pPr>
    </w:p>
    <w:p w14:paraId="21879FAB" w14:textId="77777777" w:rsidR="00CB380B" w:rsidRDefault="00CB380B" w:rsidP="007776DF">
      <w:pPr>
        <w:ind w:firstLine="708"/>
        <w:jc w:val="both"/>
        <w:rPr>
          <w:rFonts w:ascii="Arial" w:hAnsi="Arial" w:cs="Arial"/>
          <w:sz w:val="22"/>
          <w:szCs w:val="22"/>
          <w:lang w:val="sr-Latn-CS"/>
        </w:rPr>
      </w:pPr>
    </w:p>
    <w:p w14:paraId="6B0525CE" w14:textId="77777777" w:rsidR="00CB380B" w:rsidRDefault="00CB380B" w:rsidP="007776DF">
      <w:pPr>
        <w:ind w:firstLine="708"/>
        <w:jc w:val="both"/>
        <w:rPr>
          <w:rFonts w:ascii="Arial" w:hAnsi="Arial" w:cs="Arial"/>
          <w:sz w:val="22"/>
          <w:szCs w:val="22"/>
          <w:lang w:val="sr-Latn-CS"/>
        </w:rPr>
      </w:pPr>
    </w:p>
    <w:p w14:paraId="3F884300" w14:textId="77777777" w:rsidR="00CB380B" w:rsidRPr="00533DC2" w:rsidRDefault="00CB380B" w:rsidP="007776DF">
      <w:pPr>
        <w:ind w:firstLine="708"/>
        <w:jc w:val="both"/>
        <w:rPr>
          <w:rFonts w:ascii="Arial" w:hAnsi="Arial" w:cs="Arial"/>
          <w:sz w:val="22"/>
          <w:szCs w:val="22"/>
          <w:lang w:val="sr-Latn-CS"/>
        </w:rPr>
      </w:pPr>
    </w:p>
    <w:p w14:paraId="76EDA850" w14:textId="77777777" w:rsidR="003A65E6" w:rsidRPr="00533DC2" w:rsidRDefault="008750C4" w:rsidP="000042FE">
      <w:pPr>
        <w:tabs>
          <w:tab w:val="left" w:pos="709"/>
        </w:tabs>
        <w:jc w:val="both"/>
        <w:rPr>
          <w:rFonts w:ascii="Arial" w:hAnsi="Arial" w:cs="Arial"/>
          <w:b/>
          <w:bCs/>
          <w:sz w:val="22"/>
          <w:szCs w:val="22"/>
        </w:rPr>
      </w:pPr>
      <w:r w:rsidRPr="00533DC2">
        <w:rPr>
          <w:rFonts w:ascii="Arial" w:hAnsi="Arial" w:cs="Arial"/>
          <w:b/>
          <w:bCs/>
          <w:sz w:val="22"/>
          <w:szCs w:val="22"/>
        </w:rPr>
        <w:lastRenderedPageBreak/>
        <w:t>2.16</w:t>
      </w:r>
      <w:r w:rsidR="006843A5" w:rsidRPr="00533DC2">
        <w:rPr>
          <w:rFonts w:ascii="Arial" w:hAnsi="Arial" w:cs="Arial"/>
          <w:b/>
          <w:bCs/>
          <w:sz w:val="22"/>
          <w:szCs w:val="22"/>
        </w:rPr>
        <w:tab/>
        <w:t>ПОШТОВАЊЕ ОБАВЕЗА КОЈЕ ПРОИЗ</w:t>
      </w:r>
      <w:r w:rsidR="003A65E6" w:rsidRPr="00533DC2">
        <w:rPr>
          <w:rFonts w:ascii="Arial" w:hAnsi="Arial" w:cs="Arial"/>
          <w:b/>
          <w:bCs/>
          <w:sz w:val="22"/>
          <w:szCs w:val="22"/>
        </w:rPr>
        <w:t>ЛАЗЕ ИЗ ПРОПИСА О ЗАШТИТИ НА РАДУ И ДРУГИХ ПРОПИСА</w:t>
      </w:r>
    </w:p>
    <w:p w14:paraId="165EFA7A" w14:textId="77777777" w:rsidR="003A65E6" w:rsidRPr="00533DC2" w:rsidRDefault="003A65E6" w:rsidP="00071074">
      <w:pPr>
        <w:rPr>
          <w:rFonts w:ascii="Arial" w:hAnsi="Arial" w:cs="Arial"/>
          <w:sz w:val="22"/>
          <w:szCs w:val="22"/>
        </w:rPr>
      </w:pPr>
    </w:p>
    <w:p w14:paraId="54BBE612" w14:textId="77777777" w:rsidR="003A65E6" w:rsidRPr="00533DC2" w:rsidRDefault="003A65E6" w:rsidP="00574472">
      <w:pPr>
        <w:ind w:firstLine="709"/>
        <w:jc w:val="both"/>
        <w:rPr>
          <w:rFonts w:ascii="Arial" w:hAnsi="Arial" w:cs="Arial"/>
          <w:sz w:val="22"/>
          <w:szCs w:val="22"/>
        </w:rPr>
      </w:pPr>
      <w:r w:rsidRPr="00533DC2">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533DC2">
        <w:rPr>
          <w:rFonts w:ascii="Arial" w:hAnsi="Arial" w:cs="Arial"/>
          <w:sz w:val="22"/>
          <w:szCs w:val="22"/>
        </w:rPr>
        <w:t xml:space="preserve">нема забрану обављања делатности која је на снази у време подношења понуде  </w:t>
      </w:r>
      <w:r w:rsidRPr="00533DC2">
        <w:rPr>
          <w:rFonts w:ascii="Arial" w:hAnsi="Arial" w:cs="Arial"/>
          <w:sz w:val="22"/>
          <w:szCs w:val="22"/>
        </w:rPr>
        <w:t>(Образац 3. из конкурсне документације).</w:t>
      </w:r>
    </w:p>
    <w:p w14:paraId="477632E1" w14:textId="77777777" w:rsidR="003A65E6" w:rsidRPr="00533DC2" w:rsidRDefault="003A65E6" w:rsidP="00035C04">
      <w:pPr>
        <w:rPr>
          <w:rFonts w:ascii="Arial" w:hAnsi="Arial" w:cs="Arial"/>
          <w:sz w:val="22"/>
          <w:szCs w:val="22"/>
        </w:rPr>
      </w:pPr>
      <w:bookmarkStart w:id="217" w:name="_Toc297798709"/>
    </w:p>
    <w:p w14:paraId="1C8AC2A0" w14:textId="77777777" w:rsidR="003A65E6" w:rsidRPr="00533DC2" w:rsidRDefault="008750C4" w:rsidP="00152B19">
      <w:pPr>
        <w:pStyle w:val="Heading2"/>
        <w:rPr>
          <w:lang w:val="en-US"/>
        </w:rPr>
      </w:pPr>
      <w:bookmarkStart w:id="218" w:name="_Toc430697708"/>
      <w:bookmarkStart w:id="219" w:name="_Toc445969004"/>
      <w:r w:rsidRPr="00533DC2">
        <w:t>2.17</w:t>
      </w:r>
      <w:r w:rsidR="003A65E6" w:rsidRPr="00533DC2">
        <w:tab/>
        <w:t>НАКНАДА ЗА КОРИШЋЕЊЕ ПАТЕНАТА</w:t>
      </w:r>
      <w:bookmarkEnd w:id="218"/>
      <w:bookmarkEnd w:id="219"/>
    </w:p>
    <w:p w14:paraId="12592249" w14:textId="77777777" w:rsidR="00187040" w:rsidRPr="00533DC2" w:rsidRDefault="00187040" w:rsidP="00187040">
      <w:pPr>
        <w:rPr>
          <w:lang w:val="en-US"/>
        </w:rPr>
      </w:pPr>
    </w:p>
    <w:p w14:paraId="0084F9CE" w14:textId="77777777" w:rsidR="003A65E6" w:rsidRPr="00533DC2" w:rsidRDefault="003A65E6" w:rsidP="00574472">
      <w:pPr>
        <w:ind w:firstLine="709"/>
        <w:jc w:val="both"/>
        <w:rPr>
          <w:rFonts w:ascii="Arial" w:hAnsi="Arial" w:cs="Arial"/>
          <w:sz w:val="22"/>
          <w:szCs w:val="22"/>
          <w:lang w:eastAsia="sr-Latn-CS"/>
        </w:rPr>
      </w:pPr>
      <w:r w:rsidRPr="00533DC2">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086FF88E" w14:textId="77777777" w:rsidR="00A45E80" w:rsidRPr="00533DC2" w:rsidRDefault="00A45E80" w:rsidP="00574472">
      <w:pPr>
        <w:ind w:firstLine="709"/>
        <w:jc w:val="both"/>
        <w:rPr>
          <w:rFonts w:ascii="Arial" w:hAnsi="Arial" w:cs="Arial"/>
          <w:sz w:val="22"/>
          <w:szCs w:val="22"/>
          <w:lang w:eastAsia="sr-Latn-CS"/>
        </w:rPr>
      </w:pPr>
    </w:p>
    <w:p w14:paraId="4A9F1336" w14:textId="77777777" w:rsidR="003A65E6" w:rsidRPr="00533DC2" w:rsidRDefault="008750C4" w:rsidP="00574472">
      <w:pPr>
        <w:rPr>
          <w:rFonts w:ascii="Arial" w:hAnsi="Arial" w:cs="Arial"/>
          <w:b/>
          <w:bCs/>
          <w:sz w:val="22"/>
          <w:szCs w:val="22"/>
        </w:rPr>
      </w:pPr>
      <w:r w:rsidRPr="00533DC2">
        <w:rPr>
          <w:rFonts w:ascii="Arial" w:hAnsi="Arial" w:cs="Arial"/>
          <w:b/>
          <w:bCs/>
          <w:sz w:val="22"/>
          <w:szCs w:val="22"/>
        </w:rPr>
        <w:t>2.18</w:t>
      </w:r>
      <w:r w:rsidR="003A65E6" w:rsidRPr="00533DC2">
        <w:rPr>
          <w:rFonts w:ascii="Arial" w:hAnsi="Arial" w:cs="Arial"/>
          <w:b/>
          <w:bCs/>
          <w:sz w:val="22"/>
          <w:szCs w:val="22"/>
        </w:rPr>
        <w:tab/>
        <w:t xml:space="preserve">РОК ВАЖЕЊА ПОНУДЕ </w:t>
      </w:r>
    </w:p>
    <w:p w14:paraId="53B0E9BA" w14:textId="77777777" w:rsidR="003A65E6" w:rsidRPr="00533DC2" w:rsidRDefault="003A65E6" w:rsidP="00574472">
      <w:pPr>
        <w:rPr>
          <w:rFonts w:ascii="Arial" w:hAnsi="Arial" w:cs="Arial"/>
          <w:b/>
          <w:bCs/>
          <w:sz w:val="22"/>
          <w:szCs w:val="22"/>
        </w:rPr>
      </w:pPr>
    </w:p>
    <w:p w14:paraId="45036454" w14:textId="77777777" w:rsidR="003A65E6" w:rsidRPr="00533DC2" w:rsidRDefault="003A65E6" w:rsidP="00574472">
      <w:pPr>
        <w:ind w:firstLine="708"/>
        <w:jc w:val="both"/>
        <w:rPr>
          <w:rFonts w:ascii="Arial" w:hAnsi="Arial" w:cs="Arial"/>
          <w:sz w:val="22"/>
          <w:szCs w:val="22"/>
        </w:rPr>
      </w:pPr>
      <w:r w:rsidRPr="00533DC2">
        <w:rPr>
          <w:rFonts w:ascii="Arial" w:hAnsi="Arial" w:cs="Arial"/>
          <w:sz w:val="22"/>
          <w:szCs w:val="22"/>
        </w:rPr>
        <w:t xml:space="preserve">Понуда мора да важи најмање 60 (словима: шездесет) дана од дана отварања понуда. </w:t>
      </w:r>
    </w:p>
    <w:p w14:paraId="2E2CC99A" w14:textId="77777777" w:rsidR="003A65E6" w:rsidRPr="00533DC2" w:rsidRDefault="003A65E6" w:rsidP="00574472">
      <w:pPr>
        <w:ind w:firstLine="708"/>
        <w:jc w:val="both"/>
        <w:rPr>
          <w:rFonts w:ascii="Arial" w:hAnsi="Arial" w:cs="Arial"/>
          <w:sz w:val="22"/>
          <w:szCs w:val="22"/>
        </w:rPr>
      </w:pPr>
      <w:r w:rsidRPr="00533DC2">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073EDFAE" w14:textId="77777777" w:rsidR="00322A1A" w:rsidRPr="00533DC2" w:rsidRDefault="00322A1A" w:rsidP="008F441E">
      <w:pPr>
        <w:rPr>
          <w:rFonts w:ascii="Arial" w:hAnsi="Arial" w:cs="Arial"/>
          <w:sz w:val="22"/>
          <w:szCs w:val="22"/>
        </w:rPr>
      </w:pPr>
    </w:p>
    <w:p w14:paraId="1217DBAC" w14:textId="77777777" w:rsidR="003A65E6" w:rsidRPr="00533DC2" w:rsidRDefault="008750C4" w:rsidP="00574472">
      <w:pPr>
        <w:pStyle w:val="Heading2"/>
      </w:pPr>
      <w:bookmarkStart w:id="220" w:name="_Toc430697709"/>
      <w:bookmarkStart w:id="221" w:name="_Toc445969005"/>
      <w:r w:rsidRPr="00533DC2">
        <w:t>2.19</w:t>
      </w:r>
      <w:r w:rsidR="003A65E6" w:rsidRPr="00533DC2">
        <w:tab/>
        <w:t>РОК ЗА ЗАКЉУЧЕЊЕ УГОВОРА</w:t>
      </w:r>
      <w:bookmarkEnd w:id="220"/>
      <w:bookmarkEnd w:id="221"/>
    </w:p>
    <w:p w14:paraId="38531792" w14:textId="77777777" w:rsidR="003A65E6" w:rsidRPr="00533DC2" w:rsidRDefault="003A65E6" w:rsidP="00C15336">
      <w:pPr>
        <w:rPr>
          <w:rFonts w:ascii="Arial" w:hAnsi="Arial" w:cs="Arial"/>
          <w:sz w:val="22"/>
          <w:szCs w:val="22"/>
        </w:rPr>
      </w:pPr>
    </w:p>
    <w:p w14:paraId="66BC1DD2" w14:textId="77777777" w:rsidR="001468CA" w:rsidRPr="00533DC2" w:rsidRDefault="001468CA" w:rsidP="001468CA">
      <w:pPr>
        <w:ind w:firstLine="720"/>
        <w:jc w:val="both"/>
        <w:rPr>
          <w:rFonts w:ascii="Arial" w:hAnsi="Arial" w:cs="Arial"/>
          <w:sz w:val="22"/>
          <w:szCs w:val="22"/>
        </w:rPr>
      </w:pPr>
      <w:r w:rsidRPr="00533DC2">
        <w:rPr>
          <w:rFonts w:ascii="Arial" w:hAnsi="Arial" w:cs="Arial"/>
          <w:sz w:val="22"/>
          <w:szCs w:val="22"/>
        </w:rPr>
        <w:t>Наручилац ће доставити уговор о јавној набавци понуђачу којем је додељен уговор у року од осам дана од протека рока за подношење захтева за заштиту права,</w:t>
      </w:r>
    </w:p>
    <w:p w14:paraId="59D0DCB3" w14:textId="77777777" w:rsidR="003A65E6" w:rsidRPr="00533DC2" w:rsidRDefault="003A65E6" w:rsidP="00574472">
      <w:pPr>
        <w:ind w:firstLine="720"/>
        <w:jc w:val="both"/>
        <w:rPr>
          <w:rFonts w:ascii="Arial" w:hAnsi="Arial" w:cs="Arial"/>
          <w:sz w:val="22"/>
          <w:szCs w:val="22"/>
          <w:shd w:val="clear" w:color="auto" w:fill="FFFF00"/>
        </w:rPr>
      </w:pPr>
      <w:r w:rsidRPr="00533DC2">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3CAFAFF2" w14:textId="77777777" w:rsidR="003A65E6" w:rsidRPr="00533DC2" w:rsidRDefault="003A65E6" w:rsidP="00561E69">
      <w:pPr>
        <w:ind w:firstLine="720"/>
        <w:jc w:val="both"/>
        <w:rPr>
          <w:rFonts w:ascii="Arial" w:hAnsi="Arial" w:cs="Arial"/>
          <w:sz w:val="22"/>
          <w:szCs w:val="22"/>
        </w:rPr>
      </w:pPr>
      <w:r w:rsidRPr="00533DC2">
        <w:rPr>
          <w:rFonts w:ascii="Arial" w:hAnsi="Arial" w:cs="Arial"/>
          <w:sz w:val="22"/>
          <w:szCs w:val="22"/>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14:paraId="3AFDA67D" w14:textId="77777777" w:rsidR="003A65E6" w:rsidRPr="00533DC2" w:rsidRDefault="003A65E6" w:rsidP="00574472">
      <w:pPr>
        <w:ind w:firstLine="720"/>
        <w:jc w:val="both"/>
        <w:rPr>
          <w:rFonts w:ascii="Arial" w:hAnsi="Arial" w:cs="Arial"/>
          <w:sz w:val="22"/>
          <w:szCs w:val="22"/>
          <w:lang w:val="en-US"/>
        </w:rPr>
      </w:pPr>
      <w:r w:rsidRPr="00533DC2">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2FE8DF81" w14:textId="77777777" w:rsidR="002853E3" w:rsidRPr="00533DC2" w:rsidRDefault="002853E3" w:rsidP="00574472">
      <w:pPr>
        <w:ind w:firstLine="720"/>
        <w:jc w:val="both"/>
        <w:rPr>
          <w:rFonts w:ascii="Arial" w:hAnsi="Arial" w:cs="Arial"/>
          <w:sz w:val="22"/>
          <w:szCs w:val="22"/>
          <w:lang w:val="sr-Cyrl-RS"/>
        </w:rPr>
      </w:pPr>
    </w:p>
    <w:p w14:paraId="13D32664" w14:textId="77777777" w:rsidR="003A65E6" w:rsidRPr="00533DC2" w:rsidRDefault="004F379D" w:rsidP="00574472">
      <w:pPr>
        <w:pStyle w:val="Heading2"/>
        <w:ind w:left="0" w:firstLine="0"/>
      </w:pPr>
      <w:bookmarkStart w:id="222" w:name="_Toc430697710"/>
      <w:bookmarkStart w:id="223" w:name="_Toc445969006"/>
      <w:r w:rsidRPr="00533DC2">
        <w:t>2.20</w:t>
      </w:r>
      <w:r w:rsidR="003A65E6" w:rsidRPr="00533DC2">
        <w:tab/>
        <w:t>НАЧИН ОЗНАЧАВАЊА ПОВЕРЉИВИХ ПОДАТАКА</w:t>
      </w:r>
      <w:bookmarkEnd w:id="222"/>
      <w:bookmarkEnd w:id="223"/>
    </w:p>
    <w:p w14:paraId="26748B98" w14:textId="77777777" w:rsidR="003A65E6" w:rsidRPr="00533DC2" w:rsidRDefault="003A65E6" w:rsidP="00574472">
      <w:pPr>
        <w:jc w:val="both"/>
        <w:rPr>
          <w:rFonts w:ascii="Arial" w:hAnsi="Arial" w:cs="Arial"/>
          <w:sz w:val="22"/>
          <w:szCs w:val="22"/>
        </w:rPr>
      </w:pPr>
    </w:p>
    <w:p w14:paraId="601C01B6" w14:textId="77777777" w:rsidR="003A65E6" w:rsidRPr="00533DC2" w:rsidRDefault="003A65E6" w:rsidP="00574472">
      <w:pPr>
        <w:ind w:firstLine="709"/>
        <w:jc w:val="both"/>
        <w:rPr>
          <w:rFonts w:ascii="Arial" w:hAnsi="Arial" w:cs="Arial"/>
          <w:sz w:val="22"/>
          <w:szCs w:val="22"/>
        </w:rPr>
      </w:pPr>
      <w:r w:rsidRPr="00533DC2">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D7A8580" w14:textId="77777777" w:rsidR="003A65E6" w:rsidRPr="00533DC2" w:rsidRDefault="003A65E6" w:rsidP="00574472">
      <w:pPr>
        <w:ind w:firstLine="709"/>
        <w:jc w:val="both"/>
        <w:rPr>
          <w:rFonts w:ascii="Arial" w:hAnsi="Arial" w:cs="Arial"/>
          <w:sz w:val="22"/>
          <w:szCs w:val="22"/>
        </w:rPr>
      </w:pPr>
      <w:r w:rsidRPr="00533DC2">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506045EF" w14:textId="77777777" w:rsidR="003A65E6" w:rsidRPr="00533DC2" w:rsidRDefault="003A65E6" w:rsidP="00574472">
      <w:pPr>
        <w:ind w:firstLine="709"/>
        <w:jc w:val="both"/>
        <w:rPr>
          <w:rFonts w:ascii="Arial" w:hAnsi="Arial" w:cs="Arial"/>
          <w:sz w:val="22"/>
          <w:szCs w:val="22"/>
        </w:rPr>
      </w:pPr>
      <w:r w:rsidRPr="00533DC2">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867B1C7" w14:textId="77777777" w:rsidR="003A65E6" w:rsidRPr="00533DC2" w:rsidRDefault="003A65E6" w:rsidP="00574472">
      <w:pPr>
        <w:ind w:firstLine="709"/>
        <w:jc w:val="both"/>
        <w:rPr>
          <w:rFonts w:ascii="Arial" w:hAnsi="Arial" w:cs="Arial"/>
          <w:sz w:val="22"/>
          <w:szCs w:val="22"/>
        </w:rPr>
      </w:pPr>
      <w:r w:rsidRPr="00533DC2">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5D1BCB80" w14:textId="77777777" w:rsidR="003A65E6" w:rsidRPr="00533DC2" w:rsidRDefault="003A65E6" w:rsidP="00574472">
      <w:pPr>
        <w:ind w:firstLine="709"/>
        <w:jc w:val="both"/>
        <w:rPr>
          <w:rFonts w:ascii="Arial" w:hAnsi="Arial" w:cs="Arial"/>
          <w:sz w:val="22"/>
          <w:szCs w:val="22"/>
        </w:rPr>
      </w:pPr>
      <w:r w:rsidRPr="00533DC2">
        <w:rPr>
          <w:rFonts w:ascii="Arial" w:hAnsi="Arial" w:cs="Arial"/>
          <w:sz w:val="22"/>
          <w:szCs w:val="22"/>
        </w:rPr>
        <w:t>Наручилац не одговара за поверљивост података који нису означени на горе наведени начин.</w:t>
      </w:r>
    </w:p>
    <w:p w14:paraId="0E5ACDC9" w14:textId="77777777" w:rsidR="003A65E6" w:rsidRPr="00533DC2" w:rsidRDefault="003A65E6" w:rsidP="00574472">
      <w:pPr>
        <w:ind w:firstLine="709"/>
        <w:jc w:val="both"/>
        <w:rPr>
          <w:rFonts w:ascii="Arial" w:hAnsi="Arial" w:cs="Arial"/>
          <w:sz w:val="22"/>
          <w:szCs w:val="22"/>
        </w:rPr>
      </w:pPr>
      <w:r w:rsidRPr="00533DC2">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C955B28" w14:textId="77777777" w:rsidR="003A65E6" w:rsidRPr="00533DC2" w:rsidRDefault="003A65E6" w:rsidP="00574472">
      <w:pPr>
        <w:ind w:firstLine="709"/>
        <w:jc w:val="both"/>
        <w:rPr>
          <w:rFonts w:ascii="Arial" w:hAnsi="Arial" w:cs="Arial"/>
          <w:sz w:val="22"/>
          <w:szCs w:val="22"/>
        </w:rPr>
      </w:pPr>
      <w:r w:rsidRPr="00533DC2">
        <w:rPr>
          <w:rFonts w:ascii="Arial" w:hAnsi="Arial" w:cs="Arial"/>
          <w:sz w:val="22"/>
          <w:szCs w:val="22"/>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8D6DDC8" w14:textId="77777777" w:rsidR="003A65E6" w:rsidRPr="00533DC2" w:rsidRDefault="003A65E6" w:rsidP="002A6E3A">
      <w:pPr>
        <w:ind w:firstLine="709"/>
        <w:jc w:val="both"/>
        <w:rPr>
          <w:rFonts w:ascii="Arial" w:hAnsi="Arial" w:cs="Arial"/>
          <w:sz w:val="22"/>
          <w:szCs w:val="22"/>
        </w:rPr>
      </w:pPr>
      <w:r w:rsidRPr="00533DC2">
        <w:rPr>
          <w:rFonts w:ascii="Arial" w:hAnsi="Arial" w:cs="Arial"/>
          <w:sz w:val="22"/>
          <w:szCs w:val="22"/>
        </w:rPr>
        <w:t xml:space="preserve">Наручилац је дужан да доследно поштује законите интересе понуђача, штитећи њихове техничке и пословне тајне у смислу </w:t>
      </w:r>
      <w:r w:rsidR="002A6E3A" w:rsidRPr="00533DC2">
        <w:rPr>
          <w:rFonts w:ascii="Arial" w:hAnsi="Arial" w:cs="Arial"/>
          <w:sz w:val="22"/>
          <w:szCs w:val="22"/>
        </w:rPr>
        <w:t>Зaкoна  o зaштити пoслoвнe тajнe ("Сл. глaсник РС", бр</w:t>
      </w:r>
      <w:r w:rsidR="00307D68" w:rsidRPr="00533DC2">
        <w:rPr>
          <w:rFonts w:ascii="Arial" w:hAnsi="Arial" w:cs="Arial"/>
          <w:sz w:val="22"/>
          <w:szCs w:val="22"/>
        </w:rPr>
        <w:t>. 72/</w:t>
      </w:r>
      <w:r w:rsidR="002A6E3A" w:rsidRPr="00533DC2">
        <w:rPr>
          <w:rFonts w:ascii="Arial" w:hAnsi="Arial" w:cs="Arial"/>
          <w:sz w:val="22"/>
          <w:szCs w:val="22"/>
        </w:rPr>
        <w:t>11).</w:t>
      </w:r>
    </w:p>
    <w:p w14:paraId="060709BE" w14:textId="77777777" w:rsidR="002A6E3A" w:rsidRPr="00533DC2" w:rsidRDefault="002A6E3A" w:rsidP="002A6E3A">
      <w:pPr>
        <w:ind w:firstLine="709"/>
        <w:jc w:val="both"/>
        <w:rPr>
          <w:rFonts w:ascii="Arial" w:hAnsi="Arial" w:cs="Arial"/>
          <w:sz w:val="22"/>
          <w:szCs w:val="22"/>
        </w:rPr>
      </w:pPr>
    </w:p>
    <w:p w14:paraId="570D6775" w14:textId="77777777" w:rsidR="003A65E6" w:rsidRPr="00533DC2" w:rsidRDefault="003A65E6" w:rsidP="00574472">
      <w:pPr>
        <w:ind w:firstLine="709"/>
        <w:jc w:val="both"/>
        <w:rPr>
          <w:rFonts w:ascii="Arial" w:hAnsi="Arial" w:cs="Arial"/>
          <w:sz w:val="22"/>
          <w:szCs w:val="22"/>
        </w:rPr>
      </w:pPr>
      <w:r w:rsidRPr="00533DC2">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846DE81" w14:textId="77777777" w:rsidR="003A65E6" w:rsidRPr="00533DC2" w:rsidRDefault="003A65E6" w:rsidP="00574472">
      <w:pPr>
        <w:ind w:firstLine="709"/>
        <w:jc w:val="both"/>
        <w:rPr>
          <w:rFonts w:ascii="Arial" w:hAnsi="Arial" w:cs="Arial"/>
          <w:sz w:val="22"/>
          <w:szCs w:val="22"/>
        </w:rPr>
      </w:pPr>
    </w:p>
    <w:p w14:paraId="11D2BD07" w14:textId="77777777" w:rsidR="003A65E6" w:rsidRPr="00533DC2" w:rsidRDefault="00FF484F" w:rsidP="00574472">
      <w:pPr>
        <w:pStyle w:val="Heading2"/>
      </w:pPr>
      <w:bookmarkStart w:id="224" w:name="_Toc430697711"/>
      <w:bookmarkStart w:id="225" w:name="_Toc445969007"/>
      <w:r w:rsidRPr="00533DC2">
        <w:t>2.21</w:t>
      </w:r>
      <w:r w:rsidR="003A65E6" w:rsidRPr="00533DC2">
        <w:tab/>
        <w:t>ТРОШКОВИ ПОНУДЕ</w:t>
      </w:r>
      <w:bookmarkEnd w:id="224"/>
      <w:bookmarkEnd w:id="225"/>
    </w:p>
    <w:p w14:paraId="5CAA77EE" w14:textId="77777777" w:rsidR="003A65E6" w:rsidRPr="00533DC2" w:rsidRDefault="003A65E6" w:rsidP="00574472">
      <w:pPr>
        <w:pStyle w:val="BodyText"/>
        <w:rPr>
          <w:rFonts w:ascii="Arial" w:hAnsi="Arial" w:cs="Arial"/>
          <w:sz w:val="22"/>
          <w:szCs w:val="22"/>
        </w:rPr>
      </w:pPr>
    </w:p>
    <w:p w14:paraId="12C7BCC1" w14:textId="77777777" w:rsidR="003A65E6" w:rsidRPr="00533DC2" w:rsidRDefault="003A65E6" w:rsidP="00574472">
      <w:pPr>
        <w:pStyle w:val="BodyText"/>
        <w:ind w:firstLine="709"/>
        <w:rPr>
          <w:rFonts w:ascii="Arial" w:hAnsi="Arial" w:cs="Arial"/>
          <w:sz w:val="22"/>
          <w:szCs w:val="22"/>
        </w:rPr>
      </w:pPr>
      <w:r w:rsidRPr="00533DC2">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13A1030B" w14:textId="77777777" w:rsidR="003A65E6" w:rsidRPr="00533DC2" w:rsidRDefault="003A65E6" w:rsidP="00574472">
      <w:pPr>
        <w:ind w:firstLine="709"/>
        <w:jc w:val="both"/>
        <w:rPr>
          <w:rFonts w:ascii="Arial" w:hAnsi="Arial" w:cs="Arial"/>
          <w:sz w:val="22"/>
          <w:szCs w:val="22"/>
        </w:rPr>
      </w:pPr>
      <w:r w:rsidRPr="00533DC2">
        <w:rPr>
          <w:rFonts w:ascii="Arial" w:hAnsi="Arial" w:cs="Arial"/>
          <w:sz w:val="22"/>
          <w:szCs w:val="22"/>
        </w:rPr>
        <w:t>Понуђач може да у оквиру понуде достави укупан износ и структуру трошкова припремања понуде.</w:t>
      </w:r>
    </w:p>
    <w:p w14:paraId="22FE890D" w14:textId="77777777" w:rsidR="003A65E6" w:rsidRPr="00533DC2" w:rsidRDefault="003A65E6" w:rsidP="00574472">
      <w:pPr>
        <w:ind w:firstLine="709"/>
        <w:jc w:val="both"/>
        <w:rPr>
          <w:rFonts w:ascii="Arial" w:hAnsi="Arial" w:cs="Arial"/>
          <w:sz w:val="22"/>
          <w:szCs w:val="22"/>
          <w:lang w:eastAsia="sr-Latn-CS"/>
        </w:rPr>
      </w:pPr>
      <w:r w:rsidRPr="00533DC2">
        <w:rPr>
          <w:rFonts w:ascii="Arial" w:hAnsi="Arial" w:cs="Arial"/>
          <w:sz w:val="22"/>
          <w:szCs w:val="22"/>
          <w:lang w:eastAsia="sr-Latn-CS"/>
        </w:rPr>
        <w:t xml:space="preserve">У Обрасцу трошкова припреме понуде </w:t>
      </w:r>
      <w:r w:rsidRPr="00533DC2">
        <w:rPr>
          <w:rFonts w:ascii="Arial" w:hAnsi="Arial" w:cs="Arial"/>
          <w:sz w:val="22"/>
          <w:szCs w:val="22"/>
        </w:rPr>
        <w:t>(Образац 9. из конкурсне документације)</w:t>
      </w:r>
      <w:r w:rsidRPr="00533DC2">
        <w:rPr>
          <w:rFonts w:ascii="Arial" w:hAnsi="Arial" w:cs="Arial"/>
          <w:sz w:val="22"/>
          <w:szCs w:val="22"/>
          <w:lang w:eastAsia="sr-Latn-CS"/>
        </w:rPr>
        <w:t xml:space="preserve"> могу бити приказани трошкови прибављања средства обезбеђења.</w:t>
      </w:r>
    </w:p>
    <w:p w14:paraId="19DC7936" w14:textId="77777777" w:rsidR="00322A1A" w:rsidRPr="00533DC2" w:rsidRDefault="00322A1A" w:rsidP="008F441E">
      <w:pPr>
        <w:rPr>
          <w:rFonts w:ascii="Arial" w:hAnsi="Arial" w:cs="Arial"/>
          <w:sz w:val="22"/>
          <w:szCs w:val="22"/>
        </w:rPr>
      </w:pPr>
    </w:p>
    <w:p w14:paraId="3A22DD04" w14:textId="77777777" w:rsidR="003A65E6" w:rsidRPr="00533DC2" w:rsidRDefault="00FF484F" w:rsidP="006D7C92">
      <w:pPr>
        <w:pStyle w:val="Heading2"/>
        <w:ind w:left="0" w:firstLine="0"/>
      </w:pPr>
      <w:bookmarkStart w:id="226" w:name="_Toc430697712"/>
      <w:bookmarkStart w:id="227" w:name="_Toc445969008"/>
      <w:r w:rsidRPr="00533DC2">
        <w:t>2.22</w:t>
      </w:r>
      <w:r w:rsidR="003A65E6" w:rsidRPr="00533DC2">
        <w:tab/>
        <w:t>ОБРАЗАЦ СТРУКТУРЕ ЦЕНЕ</w:t>
      </w:r>
      <w:bookmarkEnd w:id="226"/>
      <w:bookmarkEnd w:id="227"/>
    </w:p>
    <w:p w14:paraId="6685B878" w14:textId="77777777" w:rsidR="003A65E6" w:rsidRPr="00533DC2" w:rsidRDefault="003A65E6" w:rsidP="00574472">
      <w:pPr>
        <w:jc w:val="both"/>
        <w:rPr>
          <w:rFonts w:ascii="Arial" w:hAnsi="Arial" w:cs="Arial"/>
          <w:sz w:val="22"/>
          <w:szCs w:val="22"/>
        </w:rPr>
      </w:pPr>
    </w:p>
    <w:p w14:paraId="3302C184" w14:textId="77777777" w:rsidR="003A65E6" w:rsidRPr="00533DC2" w:rsidRDefault="003A65E6" w:rsidP="00574472">
      <w:pPr>
        <w:ind w:firstLine="708"/>
        <w:jc w:val="both"/>
        <w:rPr>
          <w:rFonts w:ascii="Arial" w:hAnsi="Arial" w:cs="Arial"/>
          <w:sz w:val="22"/>
          <w:szCs w:val="22"/>
        </w:rPr>
      </w:pPr>
      <w:r w:rsidRPr="00533DC2">
        <w:rPr>
          <w:rFonts w:ascii="Arial" w:hAnsi="Arial" w:cs="Arial"/>
          <w:sz w:val="22"/>
          <w:szCs w:val="22"/>
        </w:rPr>
        <w:t>Структуру цене понуђач наводи тако што попуњавa, потписује и оверава печатом Образац 5. из конкурсне документације.</w:t>
      </w:r>
    </w:p>
    <w:p w14:paraId="0BC6AA57" w14:textId="77777777" w:rsidR="003A65E6" w:rsidRPr="00533DC2" w:rsidRDefault="003A65E6" w:rsidP="0014580A">
      <w:pPr>
        <w:pStyle w:val="StyleStyleStyleBodyText311ptBefore6ptFirstline"/>
        <w:spacing w:before="0" w:after="0"/>
        <w:ind w:left="0" w:firstLine="708"/>
        <w:rPr>
          <w:lang w:val="sr-Cyrl-CS"/>
        </w:rPr>
      </w:pPr>
    </w:p>
    <w:p w14:paraId="5F8186B9" w14:textId="77777777" w:rsidR="003A65E6" w:rsidRPr="00533DC2" w:rsidRDefault="00FF484F" w:rsidP="00787ACC">
      <w:pPr>
        <w:pStyle w:val="Heading2"/>
        <w:ind w:left="0" w:firstLine="0"/>
      </w:pPr>
      <w:bookmarkStart w:id="228" w:name="_Toc430697713"/>
      <w:bookmarkStart w:id="229" w:name="_Toc445969009"/>
      <w:r w:rsidRPr="00533DC2">
        <w:t>2.23</w:t>
      </w:r>
      <w:r w:rsidR="003A65E6" w:rsidRPr="00533DC2">
        <w:tab/>
        <w:t>МОДЕЛ УГОВОРА</w:t>
      </w:r>
      <w:bookmarkEnd w:id="228"/>
      <w:bookmarkEnd w:id="229"/>
    </w:p>
    <w:p w14:paraId="071A4D1D" w14:textId="77777777" w:rsidR="00485B61" w:rsidRPr="00533DC2" w:rsidRDefault="00485B61" w:rsidP="00B30E3E">
      <w:pPr>
        <w:ind w:firstLine="708"/>
        <w:jc w:val="both"/>
        <w:rPr>
          <w:rFonts w:ascii="Arial" w:hAnsi="Arial" w:cs="Arial"/>
          <w:sz w:val="22"/>
          <w:szCs w:val="22"/>
        </w:rPr>
      </w:pPr>
    </w:p>
    <w:p w14:paraId="170D0636" w14:textId="77777777" w:rsidR="003A65E6" w:rsidRPr="00533DC2" w:rsidRDefault="003A65E6" w:rsidP="00B30E3E">
      <w:pPr>
        <w:ind w:firstLine="708"/>
        <w:jc w:val="both"/>
        <w:rPr>
          <w:rFonts w:ascii="Arial" w:hAnsi="Arial" w:cs="Arial"/>
          <w:sz w:val="22"/>
          <w:szCs w:val="22"/>
        </w:rPr>
      </w:pPr>
      <w:r w:rsidRPr="00533DC2">
        <w:rPr>
          <w:rFonts w:ascii="Arial" w:hAnsi="Arial" w:cs="Arial"/>
          <w:sz w:val="22"/>
          <w:szCs w:val="22"/>
        </w:rPr>
        <w:t>У складу са датим Моделом уговора (</w:t>
      </w:r>
      <w:r w:rsidR="00FF484F" w:rsidRPr="00533DC2">
        <w:rPr>
          <w:rFonts w:ascii="Arial" w:hAnsi="Arial" w:cs="Arial"/>
          <w:sz w:val="22"/>
          <w:szCs w:val="22"/>
        </w:rPr>
        <w:t xml:space="preserve">Одељак </w:t>
      </w:r>
      <w:r w:rsidR="00433A19" w:rsidRPr="00533DC2">
        <w:rPr>
          <w:rFonts w:ascii="Arial" w:hAnsi="Arial" w:cs="Arial"/>
          <w:sz w:val="22"/>
          <w:szCs w:val="22"/>
          <w:lang w:val="sr-Latn-CS"/>
        </w:rPr>
        <w:t>7.</w:t>
      </w:r>
      <w:r w:rsidRPr="00533DC2">
        <w:rPr>
          <w:rFonts w:ascii="Arial" w:hAnsi="Arial" w:cs="Arial"/>
          <w:sz w:val="22"/>
          <w:szCs w:val="22"/>
        </w:rPr>
        <w:t xml:space="preserve"> конкурсне документације) и елементима најповољније понуде биће закључен Уговор о јавној набавци.</w:t>
      </w:r>
    </w:p>
    <w:p w14:paraId="69B413B1" w14:textId="77777777" w:rsidR="003A65E6" w:rsidRPr="00533DC2" w:rsidRDefault="003A65E6" w:rsidP="00B30E3E">
      <w:pPr>
        <w:ind w:firstLine="708"/>
        <w:jc w:val="both"/>
        <w:rPr>
          <w:rFonts w:ascii="Arial" w:hAnsi="Arial" w:cs="Arial"/>
          <w:sz w:val="22"/>
          <w:szCs w:val="22"/>
        </w:rPr>
      </w:pPr>
      <w:r w:rsidRPr="00533DC2">
        <w:rPr>
          <w:rFonts w:ascii="Arial" w:hAnsi="Arial" w:cs="Arial"/>
          <w:sz w:val="22"/>
          <w:szCs w:val="22"/>
        </w:rPr>
        <w:t>Понуђач дати Модел уговора потписује</w:t>
      </w:r>
      <w:r w:rsidRPr="00533DC2">
        <w:rPr>
          <w:rFonts w:ascii="Arial" w:hAnsi="Arial" w:cs="Arial"/>
          <w:sz w:val="22"/>
          <w:szCs w:val="22"/>
          <w:lang w:val="sr-Latn-CS"/>
        </w:rPr>
        <w:t xml:space="preserve">, </w:t>
      </w:r>
      <w:r w:rsidRPr="00533DC2">
        <w:rPr>
          <w:rFonts w:ascii="Arial" w:hAnsi="Arial" w:cs="Arial"/>
          <w:sz w:val="22"/>
          <w:szCs w:val="22"/>
        </w:rPr>
        <w:t>овера и доставља у понуди.</w:t>
      </w:r>
    </w:p>
    <w:p w14:paraId="7585FB5B" w14:textId="77777777" w:rsidR="00B230B9" w:rsidRPr="00533DC2" w:rsidRDefault="00B230B9" w:rsidP="008F441E">
      <w:pPr>
        <w:rPr>
          <w:rFonts w:ascii="Arial" w:hAnsi="Arial" w:cs="Arial"/>
          <w:sz w:val="22"/>
          <w:szCs w:val="22"/>
          <w:lang w:val="sr-Cyrl-RS"/>
        </w:rPr>
      </w:pPr>
    </w:p>
    <w:p w14:paraId="3008D7E2" w14:textId="77777777" w:rsidR="003A65E6" w:rsidRPr="00533DC2" w:rsidRDefault="00FF484F" w:rsidP="00117C4F">
      <w:pPr>
        <w:pStyle w:val="Heading2"/>
      </w:pPr>
      <w:bookmarkStart w:id="230" w:name="_Toc430697714"/>
      <w:bookmarkStart w:id="231" w:name="_Toc445969010"/>
      <w:r w:rsidRPr="00533DC2">
        <w:t>2.24</w:t>
      </w:r>
      <w:r w:rsidR="003A65E6" w:rsidRPr="00533DC2">
        <w:tab/>
        <w:t>РАЗЛОЗИ ЗА ОДБИЈАЊЕ ПОНУДЕ И ОБУСТАВУ ПОСТУПКА</w:t>
      </w:r>
      <w:bookmarkEnd w:id="230"/>
      <w:bookmarkEnd w:id="231"/>
    </w:p>
    <w:p w14:paraId="5E4ED363" w14:textId="77777777" w:rsidR="003A65E6" w:rsidRPr="00533DC2" w:rsidRDefault="003A65E6" w:rsidP="00117C4F">
      <w:pPr>
        <w:jc w:val="both"/>
        <w:rPr>
          <w:rFonts w:ascii="Arial" w:hAnsi="Arial" w:cs="Arial"/>
          <w:sz w:val="22"/>
          <w:szCs w:val="22"/>
        </w:rPr>
      </w:pPr>
    </w:p>
    <w:p w14:paraId="11107873" w14:textId="77777777" w:rsidR="003A65E6" w:rsidRPr="00533DC2" w:rsidRDefault="003A65E6" w:rsidP="00416BF6">
      <w:pPr>
        <w:ind w:firstLine="708"/>
        <w:jc w:val="both"/>
        <w:rPr>
          <w:rFonts w:ascii="Arial" w:hAnsi="Arial" w:cs="Arial"/>
          <w:sz w:val="22"/>
          <w:szCs w:val="22"/>
        </w:rPr>
      </w:pPr>
      <w:r w:rsidRPr="00533DC2">
        <w:rPr>
          <w:rFonts w:ascii="Arial" w:hAnsi="Arial" w:cs="Arial"/>
          <w:sz w:val="22"/>
          <w:szCs w:val="22"/>
        </w:rPr>
        <w:t>У поступку јавне набавке Наручилац ће одбити неприхватљиву понуду у складу са чланом 107. Закона.</w:t>
      </w:r>
    </w:p>
    <w:p w14:paraId="3FE99471" w14:textId="77777777" w:rsidR="003A65E6" w:rsidRPr="00533DC2" w:rsidRDefault="003A65E6" w:rsidP="00416BF6">
      <w:pPr>
        <w:ind w:firstLine="708"/>
        <w:jc w:val="both"/>
        <w:rPr>
          <w:rFonts w:ascii="Arial" w:hAnsi="Arial" w:cs="Arial"/>
          <w:sz w:val="22"/>
          <w:szCs w:val="22"/>
        </w:rPr>
      </w:pPr>
      <w:r w:rsidRPr="00533DC2">
        <w:rPr>
          <w:rFonts w:ascii="Arial" w:hAnsi="Arial" w:cs="Arial"/>
          <w:sz w:val="22"/>
          <w:szCs w:val="22"/>
        </w:rPr>
        <w:t>Наручилац ће донети одлуку о обустави поступка јавне набавке у складу са чланом 109. Закона.</w:t>
      </w:r>
    </w:p>
    <w:p w14:paraId="7EF08385" w14:textId="77777777" w:rsidR="003A65E6" w:rsidRPr="00533DC2" w:rsidRDefault="003A65E6" w:rsidP="00416BF6">
      <w:pPr>
        <w:ind w:firstLine="708"/>
        <w:jc w:val="both"/>
        <w:rPr>
          <w:rFonts w:ascii="Arial" w:hAnsi="Arial" w:cs="Arial"/>
          <w:sz w:val="22"/>
          <w:szCs w:val="22"/>
        </w:rPr>
      </w:pPr>
      <w:r w:rsidRPr="00533DC2">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6BF288AA" w14:textId="77777777" w:rsidR="009F29C0" w:rsidRPr="00533DC2" w:rsidRDefault="009F29C0" w:rsidP="008F441E">
      <w:pPr>
        <w:rPr>
          <w:rFonts w:ascii="Arial" w:hAnsi="Arial" w:cs="Arial"/>
          <w:sz w:val="22"/>
          <w:szCs w:val="22"/>
        </w:rPr>
      </w:pPr>
    </w:p>
    <w:p w14:paraId="5271CBA1" w14:textId="77777777" w:rsidR="002C6125" w:rsidRPr="00533DC2" w:rsidRDefault="00FF484F" w:rsidP="002C6125">
      <w:pPr>
        <w:pStyle w:val="Heading2"/>
        <w:ind w:left="0" w:firstLine="0"/>
      </w:pPr>
      <w:bookmarkStart w:id="232" w:name="_Toc430697715"/>
      <w:bookmarkStart w:id="233" w:name="_Toc445969011"/>
      <w:r w:rsidRPr="00533DC2">
        <w:t>2.25</w:t>
      </w:r>
      <w:r w:rsidR="003A65E6" w:rsidRPr="00533DC2">
        <w:tab/>
      </w:r>
      <w:r w:rsidR="002C6125" w:rsidRPr="00533DC2">
        <w:t>ИЗМЕНЕ ТОКОМ ТРАЈАЊА УГОВОРА</w:t>
      </w:r>
      <w:bookmarkEnd w:id="232"/>
      <w:bookmarkEnd w:id="233"/>
    </w:p>
    <w:p w14:paraId="729DD2A6" w14:textId="77777777" w:rsidR="002C6125" w:rsidRPr="00533DC2" w:rsidRDefault="002C6125" w:rsidP="002C6125">
      <w:pPr>
        <w:jc w:val="both"/>
        <w:rPr>
          <w:rFonts w:ascii="Arial" w:hAnsi="Arial" w:cs="Arial"/>
          <w:sz w:val="22"/>
          <w:szCs w:val="22"/>
          <w:lang w:eastAsia="sr-Latn-CS"/>
        </w:rPr>
      </w:pPr>
    </w:p>
    <w:p w14:paraId="2BA7317A" w14:textId="77777777" w:rsidR="002C6125" w:rsidRPr="00533DC2" w:rsidRDefault="002C6125" w:rsidP="002C6125">
      <w:pPr>
        <w:ind w:firstLine="709"/>
        <w:jc w:val="both"/>
        <w:rPr>
          <w:rFonts w:ascii="Arial" w:hAnsi="Arial" w:cs="Arial"/>
          <w:sz w:val="22"/>
          <w:szCs w:val="22"/>
          <w:lang w:eastAsia="sr-Latn-CS"/>
        </w:rPr>
      </w:pPr>
      <w:r w:rsidRPr="00533DC2">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4821E2DF" w14:textId="77777777" w:rsidR="004B79F8" w:rsidRPr="00533DC2" w:rsidRDefault="00CF2741" w:rsidP="004B79F8">
      <w:pPr>
        <w:ind w:firstLine="709"/>
        <w:jc w:val="both"/>
        <w:rPr>
          <w:rFonts w:ascii="Arial" w:hAnsi="Arial" w:cs="Arial"/>
          <w:sz w:val="22"/>
          <w:szCs w:val="22"/>
          <w:lang w:eastAsia="sr-Latn-CS"/>
        </w:rPr>
      </w:pPr>
      <w:r w:rsidRPr="00533DC2">
        <w:rPr>
          <w:rFonts w:ascii="Arial" w:hAnsi="Arial" w:cs="Arial"/>
          <w:sz w:val="22"/>
          <w:szCs w:val="22"/>
          <w:lang w:eastAsia="sr-Latn-CS"/>
        </w:rPr>
        <w:t>Наручилац може</w:t>
      </w:r>
      <w:r w:rsidR="005D604E" w:rsidRPr="00533DC2">
        <w:rPr>
          <w:rFonts w:ascii="Arial" w:hAnsi="Arial" w:cs="Arial"/>
          <w:sz w:val="22"/>
          <w:szCs w:val="22"/>
          <w:lang w:val="sr-Latn-RS" w:eastAsia="sr-Latn-CS"/>
        </w:rPr>
        <w:t xml:space="preserve"> </w:t>
      </w:r>
      <w:r w:rsidR="005D604E" w:rsidRPr="00533DC2">
        <w:rPr>
          <w:rFonts w:ascii="Arial" w:hAnsi="Arial" w:cs="Arial"/>
          <w:sz w:val="22"/>
          <w:szCs w:val="22"/>
          <w:lang w:val="sr-Cyrl-RS" w:eastAsia="sr-Latn-CS"/>
        </w:rPr>
        <w:t>да</w:t>
      </w:r>
      <w:r w:rsidRPr="00533DC2">
        <w:rPr>
          <w:rFonts w:ascii="Arial" w:hAnsi="Arial" w:cs="Arial"/>
          <w:sz w:val="22"/>
          <w:szCs w:val="22"/>
          <w:lang w:eastAsia="sr-Latn-CS"/>
        </w:rPr>
        <w:t xml:space="preserve">, у складу са чланом 115. став 2. Закона, након закључења уговора о јавној набавци дозволи промену цене и других битних елемената уговора </w:t>
      </w:r>
      <w:r w:rsidR="001B7BDF" w:rsidRPr="00533DC2">
        <w:rPr>
          <w:rFonts w:ascii="Arial" w:hAnsi="Arial" w:cs="Arial"/>
          <w:sz w:val="22"/>
          <w:szCs w:val="22"/>
          <w:lang w:eastAsia="sr-Latn-CS"/>
        </w:rPr>
        <w:t xml:space="preserve">(обим </w:t>
      </w:r>
      <w:r w:rsidR="00AF3039" w:rsidRPr="00533DC2">
        <w:rPr>
          <w:rFonts w:ascii="Arial" w:hAnsi="Arial" w:cs="Arial"/>
          <w:sz w:val="22"/>
          <w:szCs w:val="22"/>
          <w:lang w:eastAsia="sr-Latn-CS"/>
        </w:rPr>
        <w:t xml:space="preserve">и структура </w:t>
      </w:r>
      <w:r w:rsidR="001B7BDF" w:rsidRPr="00533DC2">
        <w:rPr>
          <w:rFonts w:ascii="Arial" w:hAnsi="Arial" w:cs="Arial"/>
          <w:sz w:val="22"/>
          <w:szCs w:val="22"/>
          <w:lang w:eastAsia="sr-Latn-CS"/>
        </w:rPr>
        <w:t xml:space="preserve">предмета уговора, уговорена вредност, начин плаћања, период извршења) </w:t>
      </w:r>
      <w:r w:rsidRPr="00533DC2">
        <w:rPr>
          <w:rFonts w:ascii="Arial" w:hAnsi="Arial" w:cs="Arial"/>
          <w:sz w:val="22"/>
          <w:szCs w:val="22"/>
          <w:lang w:eastAsia="sr-Latn-CS"/>
        </w:rPr>
        <w:t xml:space="preserve">уколико </w:t>
      </w:r>
      <w:r w:rsidR="005D604E" w:rsidRPr="00533DC2">
        <w:rPr>
          <w:rFonts w:ascii="Arial" w:hAnsi="Arial" w:cs="Arial"/>
          <w:sz w:val="22"/>
          <w:szCs w:val="22"/>
          <w:lang w:val="sr-Cyrl-RS" w:eastAsia="sr-Latn-CS"/>
        </w:rPr>
        <w:t xml:space="preserve">Влада Републике Србије изврши измене и допуне </w:t>
      </w:r>
      <w:r w:rsidR="005D604E" w:rsidRPr="00533DC2">
        <w:rPr>
          <w:rFonts w:ascii="Arial" w:hAnsi="Arial" w:cs="Arial"/>
          <w:sz w:val="22"/>
          <w:szCs w:val="22"/>
          <w:lang w:val="sr-Cyrl-RS"/>
        </w:rPr>
        <w:t>Одлуке о изради измена и допуна Просторног плана подручја посебне намене Костолачког угљеног басена (Сл. гласник РС, бр. 7/2016)</w:t>
      </w:r>
      <w:r w:rsidR="00026096" w:rsidRPr="00533DC2">
        <w:rPr>
          <w:rFonts w:ascii="Arial" w:hAnsi="Arial" w:cs="Arial"/>
          <w:sz w:val="22"/>
          <w:szCs w:val="22"/>
          <w:lang w:val="sr-Cyrl-RS"/>
        </w:rPr>
        <w:t xml:space="preserve">, односно </w:t>
      </w:r>
      <w:r w:rsidR="00026096" w:rsidRPr="00533DC2">
        <w:rPr>
          <w:rFonts w:ascii="Arial" w:hAnsi="Arial" w:cs="Arial"/>
          <w:sz w:val="22"/>
          <w:szCs w:val="22"/>
          <w:lang w:val="sr-Cyrl-RS" w:eastAsia="sr-Latn-CS"/>
        </w:rPr>
        <w:t xml:space="preserve">дође до измене релевантних законских прописа, односно уколико Влада Републике Србије услед техничког мандата не буде у могућности да </w:t>
      </w:r>
      <w:r w:rsidR="00183E54" w:rsidRPr="00533DC2">
        <w:rPr>
          <w:rFonts w:ascii="Arial" w:hAnsi="Arial" w:cs="Arial"/>
          <w:sz w:val="22"/>
          <w:szCs w:val="22"/>
          <w:lang w:val="sr-Cyrl-RS" w:eastAsia="sr-Latn-CS"/>
        </w:rPr>
        <w:t xml:space="preserve">у прописаним роковима </w:t>
      </w:r>
      <w:r w:rsidR="00026096" w:rsidRPr="00533DC2">
        <w:rPr>
          <w:rFonts w:ascii="Arial" w:hAnsi="Arial" w:cs="Arial"/>
          <w:sz w:val="22"/>
          <w:szCs w:val="22"/>
          <w:lang w:val="sr-Cyrl-RS" w:eastAsia="sr-Latn-CS"/>
        </w:rPr>
        <w:t>спроведе закон</w:t>
      </w:r>
      <w:r w:rsidR="00183E54" w:rsidRPr="00533DC2">
        <w:rPr>
          <w:rFonts w:ascii="Arial" w:hAnsi="Arial" w:cs="Arial"/>
          <w:sz w:val="22"/>
          <w:szCs w:val="22"/>
          <w:lang w:val="sr-Cyrl-RS" w:eastAsia="sr-Latn-CS"/>
        </w:rPr>
        <w:t>ску</w:t>
      </w:r>
      <w:r w:rsidR="00026096" w:rsidRPr="00533DC2">
        <w:rPr>
          <w:rFonts w:ascii="Arial" w:hAnsi="Arial" w:cs="Arial"/>
          <w:sz w:val="22"/>
          <w:szCs w:val="22"/>
          <w:lang w:val="sr-Cyrl-RS" w:eastAsia="sr-Latn-CS"/>
        </w:rPr>
        <w:t xml:space="preserve"> процедуру доношења просторног плана</w:t>
      </w:r>
      <w:r w:rsidRPr="00533DC2">
        <w:rPr>
          <w:rFonts w:ascii="Arial" w:hAnsi="Arial" w:cs="Arial"/>
          <w:sz w:val="22"/>
          <w:szCs w:val="22"/>
          <w:lang w:eastAsia="sr-Latn-CS"/>
        </w:rPr>
        <w:t>.</w:t>
      </w:r>
      <w:r w:rsidR="004B79F8" w:rsidRPr="00533DC2">
        <w:rPr>
          <w:rFonts w:ascii="Arial" w:hAnsi="Arial" w:cs="Arial"/>
          <w:sz w:val="22"/>
          <w:szCs w:val="22"/>
          <w:lang w:eastAsia="sr-Latn-CS"/>
        </w:rPr>
        <w:t xml:space="preserve"> </w:t>
      </w:r>
    </w:p>
    <w:p w14:paraId="57095EC6" w14:textId="77777777" w:rsidR="004B79F8" w:rsidRPr="00533DC2" w:rsidRDefault="004B79F8" w:rsidP="004B79F8">
      <w:pPr>
        <w:ind w:firstLine="709"/>
        <w:jc w:val="both"/>
        <w:rPr>
          <w:rFonts w:ascii="Arial" w:hAnsi="Arial" w:cs="Arial"/>
          <w:sz w:val="22"/>
          <w:szCs w:val="22"/>
          <w:lang w:eastAsia="sr-Latn-CS"/>
        </w:rPr>
      </w:pPr>
      <w:r w:rsidRPr="00533DC2">
        <w:rPr>
          <w:rFonts w:ascii="Arial" w:hAnsi="Arial" w:cs="Arial"/>
          <w:sz w:val="22"/>
          <w:szCs w:val="22"/>
          <w:lang w:eastAsia="sr-Latn-CS"/>
        </w:rPr>
        <w:lastRenderedPageBreak/>
        <w:t>У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D85C300" w14:textId="77777777" w:rsidR="00322A1A" w:rsidRDefault="00322A1A" w:rsidP="008F441E">
      <w:pPr>
        <w:rPr>
          <w:rFonts w:ascii="Arial" w:hAnsi="Arial" w:cs="Arial"/>
          <w:sz w:val="22"/>
          <w:szCs w:val="22"/>
        </w:rPr>
      </w:pPr>
    </w:p>
    <w:p w14:paraId="2F968E26" w14:textId="77777777" w:rsidR="00A850EB" w:rsidRPr="00533DC2" w:rsidRDefault="00A850EB" w:rsidP="008F441E">
      <w:pPr>
        <w:rPr>
          <w:rFonts w:ascii="Arial" w:hAnsi="Arial" w:cs="Arial"/>
          <w:sz w:val="22"/>
          <w:szCs w:val="22"/>
        </w:rPr>
      </w:pPr>
    </w:p>
    <w:p w14:paraId="3DD815A8" w14:textId="77777777" w:rsidR="003A65E6" w:rsidRPr="00533DC2" w:rsidRDefault="00EA4ED2" w:rsidP="002E6CD1">
      <w:pPr>
        <w:pStyle w:val="Heading2"/>
        <w:ind w:left="0" w:firstLine="0"/>
      </w:pPr>
      <w:bookmarkStart w:id="234" w:name="_Toc430697716"/>
      <w:bookmarkStart w:id="235" w:name="_Toc445969012"/>
      <w:r w:rsidRPr="00533DC2">
        <w:t>2.26</w:t>
      </w:r>
      <w:r w:rsidR="002C6125" w:rsidRPr="00533DC2">
        <w:tab/>
      </w:r>
      <w:r w:rsidR="003A65E6" w:rsidRPr="00533DC2">
        <w:t>ПОДАЦИ О САДРЖИНИ ПОНУДЕ</w:t>
      </w:r>
      <w:bookmarkEnd w:id="234"/>
      <w:bookmarkEnd w:id="235"/>
    </w:p>
    <w:p w14:paraId="25C39D4F" w14:textId="77777777" w:rsidR="00322A1A" w:rsidRPr="00533DC2" w:rsidRDefault="00322A1A" w:rsidP="006B3210">
      <w:pPr>
        <w:ind w:firstLine="720"/>
        <w:jc w:val="both"/>
        <w:rPr>
          <w:rFonts w:ascii="Arial" w:hAnsi="Arial" w:cs="Arial"/>
          <w:sz w:val="22"/>
          <w:szCs w:val="22"/>
          <w:lang w:eastAsia="en-US"/>
        </w:rPr>
      </w:pPr>
    </w:p>
    <w:p w14:paraId="5C7699EB" w14:textId="77777777" w:rsidR="003A65E6" w:rsidRPr="00533DC2" w:rsidRDefault="003A65E6" w:rsidP="006B3210">
      <w:pPr>
        <w:ind w:firstLine="720"/>
        <w:jc w:val="both"/>
        <w:rPr>
          <w:rFonts w:ascii="Arial" w:hAnsi="Arial" w:cs="Arial"/>
          <w:sz w:val="22"/>
          <w:szCs w:val="22"/>
        </w:rPr>
      </w:pPr>
      <w:r w:rsidRPr="00533DC2">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533DC2">
        <w:rPr>
          <w:rFonts w:ascii="Arial" w:hAnsi="Arial" w:cs="Arial"/>
          <w:sz w:val="22"/>
          <w:szCs w:val="22"/>
        </w:rPr>
        <w:t xml:space="preserve"> Закона</w:t>
      </w:r>
      <w:r w:rsidRPr="00533DC2">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533DC2">
        <w:rPr>
          <w:rFonts w:ascii="Arial" w:hAnsi="Arial" w:cs="Arial"/>
          <w:sz w:val="22"/>
          <w:szCs w:val="22"/>
        </w:rPr>
        <w:t>:</w:t>
      </w:r>
    </w:p>
    <w:p w14:paraId="4CFBAB61" w14:textId="77777777" w:rsidR="003A65E6" w:rsidRPr="00533DC2" w:rsidRDefault="003A65E6" w:rsidP="006D609F">
      <w:pPr>
        <w:pStyle w:val="ListParagraph"/>
        <w:numPr>
          <w:ilvl w:val="1"/>
          <w:numId w:val="11"/>
        </w:numPr>
        <w:spacing w:after="0" w:line="240" w:lineRule="auto"/>
        <w:ind w:left="1080" w:hanging="360"/>
        <w:jc w:val="both"/>
        <w:rPr>
          <w:rFonts w:ascii="Arial" w:hAnsi="Arial" w:cs="Arial"/>
        </w:rPr>
      </w:pPr>
      <w:r w:rsidRPr="00533DC2">
        <w:rPr>
          <w:rFonts w:ascii="Arial" w:hAnsi="Arial" w:cs="Arial"/>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14:paraId="6DEA8E5D" w14:textId="77777777" w:rsidR="003A65E6" w:rsidRPr="00533DC2" w:rsidRDefault="003A65E6" w:rsidP="006D609F">
      <w:pPr>
        <w:pStyle w:val="ListParagraph"/>
        <w:numPr>
          <w:ilvl w:val="1"/>
          <w:numId w:val="11"/>
        </w:numPr>
        <w:spacing w:after="0" w:line="240" w:lineRule="auto"/>
        <w:ind w:left="1080" w:hanging="360"/>
        <w:jc w:val="both"/>
        <w:rPr>
          <w:rFonts w:ascii="Arial" w:hAnsi="Arial" w:cs="Arial"/>
        </w:rPr>
      </w:pPr>
      <w:r w:rsidRPr="00533DC2">
        <w:rPr>
          <w:rFonts w:ascii="Arial" w:hAnsi="Arial" w:cs="Arial"/>
        </w:rPr>
        <w:t>попуњен, потписан и печатом оверен образац „Подаци о понуђачу из групе понуђача“ (Образац 1.1 из конкурсне документације) у случају да понуђач наступа у заједничкој понуди, за све остале чланове групе понуђача;</w:t>
      </w:r>
    </w:p>
    <w:p w14:paraId="5A6475BA" w14:textId="77777777" w:rsidR="003A65E6" w:rsidRPr="00533DC2" w:rsidRDefault="003A65E6" w:rsidP="006D609F">
      <w:pPr>
        <w:pStyle w:val="ListParagraph"/>
        <w:numPr>
          <w:ilvl w:val="1"/>
          <w:numId w:val="11"/>
        </w:numPr>
        <w:spacing w:after="0" w:line="240" w:lineRule="auto"/>
        <w:ind w:left="1080" w:hanging="360"/>
        <w:jc w:val="both"/>
        <w:rPr>
          <w:rFonts w:ascii="Arial" w:hAnsi="Arial" w:cs="Arial"/>
        </w:rPr>
      </w:pPr>
      <w:r w:rsidRPr="00533DC2">
        <w:rPr>
          <w:rFonts w:ascii="Arial" w:hAnsi="Arial" w:cs="Arial"/>
        </w:rPr>
        <w:t>попуњен, потписан и печатом оверен образац „Подаци о подизвођачу“ (Образац 1.2 из конкурсне документације), ако понуђач наступа са подизвођачем, за сваког подизвођача;</w:t>
      </w:r>
    </w:p>
    <w:p w14:paraId="5B0548CB" w14:textId="77777777" w:rsidR="003A65E6" w:rsidRPr="00533DC2" w:rsidRDefault="003A65E6" w:rsidP="006D609F">
      <w:pPr>
        <w:pStyle w:val="ListParagraph"/>
        <w:numPr>
          <w:ilvl w:val="1"/>
          <w:numId w:val="11"/>
        </w:numPr>
        <w:spacing w:after="0" w:line="240" w:lineRule="auto"/>
        <w:ind w:left="1080" w:hanging="360"/>
        <w:jc w:val="both"/>
        <w:rPr>
          <w:rFonts w:ascii="Arial" w:hAnsi="Arial" w:cs="Arial"/>
        </w:rPr>
      </w:pPr>
      <w:r w:rsidRPr="00533DC2">
        <w:rPr>
          <w:rFonts w:ascii="Arial" w:hAnsi="Arial" w:cs="Arial"/>
        </w:rPr>
        <w:t>попуњен, потписан и печатом оверен образац „Образац понуде“ (Образац 2 из конкурсне документације);</w:t>
      </w:r>
    </w:p>
    <w:p w14:paraId="74C686FC" w14:textId="77777777" w:rsidR="003A65E6" w:rsidRPr="00533DC2" w:rsidRDefault="003A65E6" w:rsidP="006D609F">
      <w:pPr>
        <w:pStyle w:val="ListParagraph"/>
        <w:numPr>
          <w:ilvl w:val="1"/>
          <w:numId w:val="11"/>
        </w:numPr>
        <w:spacing w:after="0" w:line="240" w:lineRule="auto"/>
        <w:ind w:left="1080" w:hanging="360"/>
        <w:jc w:val="both"/>
        <w:rPr>
          <w:rFonts w:ascii="Arial" w:hAnsi="Arial" w:cs="Arial"/>
        </w:rPr>
      </w:pPr>
      <w:r w:rsidRPr="00533DC2">
        <w:rPr>
          <w:rFonts w:ascii="Arial" w:hAnsi="Arial" w:cs="Arial"/>
        </w:rPr>
        <w:t>попуњен, потписан и печатом оверен образац Изјаве у складу са чланом 75. став 2. Закона (Образац 3 из конкурсне документације);</w:t>
      </w:r>
    </w:p>
    <w:p w14:paraId="7F355952" w14:textId="77777777" w:rsidR="003A65E6" w:rsidRPr="00533DC2" w:rsidRDefault="003A65E6" w:rsidP="006D609F">
      <w:pPr>
        <w:pStyle w:val="ListParagraph"/>
        <w:numPr>
          <w:ilvl w:val="1"/>
          <w:numId w:val="11"/>
        </w:numPr>
        <w:spacing w:after="0" w:line="240" w:lineRule="auto"/>
        <w:ind w:left="1080" w:hanging="360"/>
        <w:jc w:val="both"/>
        <w:rPr>
          <w:rFonts w:ascii="Arial" w:hAnsi="Arial" w:cs="Arial"/>
        </w:rPr>
      </w:pPr>
      <w:r w:rsidRPr="00533DC2">
        <w:rPr>
          <w:rFonts w:ascii="Arial" w:hAnsi="Arial" w:cs="Arial"/>
        </w:rPr>
        <w:t>попуњен, потписан и печатом оверен образац „Изјава о независној понуди“ (Образац 4 из конкурсне документације);</w:t>
      </w:r>
    </w:p>
    <w:p w14:paraId="3CB08EA8" w14:textId="77777777" w:rsidR="003A65E6" w:rsidRPr="00533DC2" w:rsidRDefault="003A65E6" w:rsidP="006D609F">
      <w:pPr>
        <w:pStyle w:val="ListParagraph"/>
        <w:numPr>
          <w:ilvl w:val="1"/>
          <w:numId w:val="11"/>
        </w:numPr>
        <w:spacing w:after="0" w:line="240" w:lineRule="auto"/>
        <w:ind w:left="1080" w:hanging="360"/>
        <w:jc w:val="both"/>
        <w:rPr>
          <w:rFonts w:ascii="Arial" w:hAnsi="Arial" w:cs="Arial"/>
        </w:rPr>
      </w:pPr>
      <w:r w:rsidRPr="00533DC2">
        <w:rPr>
          <w:rFonts w:ascii="Arial" w:hAnsi="Arial" w:cs="Arial"/>
        </w:rPr>
        <w:t xml:space="preserve">попуњен, потписан и печатом оверен образац „Структура цене“ (Образац 5 из конкурсне документације); </w:t>
      </w:r>
    </w:p>
    <w:p w14:paraId="5C5DA436" w14:textId="55F8A2EB" w:rsidR="003A65E6" w:rsidRPr="00533DC2" w:rsidRDefault="003A65E6" w:rsidP="006D609F">
      <w:pPr>
        <w:pStyle w:val="ListParagraph"/>
        <w:numPr>
          <w:ilvl w:val="1"/>
          <w:numId w:val="11"/>
        </w:numPr>
        <w:spacing w:after="0" w:line="240" w:lineRule="auto"/>
        <w:ind w:left="1080" w:hanging="360"/>
        <w:jc w:val="both"/>
        <w:rPr>
          <w:rFonts w:ascii="Arial" w:hAnsi="Arial" w:cs="Arial"/>
        </w:rPr>
      </w:pPr>
      <w:r w:rsidRPr="00533DC2">
        <w:rPr>
          <w:rFonts w:ascii="Arial" w:hAnsi="Arial" w:cs="Arial"/>
        </w:rPr>
        <w:t>изјаве и средства финансијског обезбеђења која се подносе уз понуду у скла</w:t>
      </w:r>
      <w:r w:rsidR="00EA4ED2" w:rsidRPr="00533DC2">
        <w:rPr>
          <w:rFonts w:ascii="Arial" w:hAnsi="Arial" w:cs="Arial"/>
        </w:rPr>
        <w:t>ду са тачком 2</w:t>
      </w:r>
      <w:r w:rsidR="00B27D8F" w:rsidRPr="00533DC2">
        <w:rPr>
          <w:rFonts w:ascii="Arial" w:hAnsi="Arial" w:cs="Arial"/>
        </w:rPr>
        <w:t>.12</w:t>
      </w:r>
      <w:r w:rsidR="00FF66AA" w:rsidRPr="00533DC2">
        <w:rPr>
          <w:rFonts w:ascii="Arial" w:hAnsi="Arial" w:cs="Arial"/>
        </w:rPr>
        <w:t xml:space="preserve">. овог упутства и </w:t>
      </w:r>
      <w:r w:rsidR="00EF630A" w:rsidRPr="00533DC2">
        <w:rPr>
          <w:rFonts w:ascii="Arial" w:hAnsi="Arial" w:cs="Arial"/>
        </w:rPr>
        <w:t>обрасцима</w:t>
      </w:r>
      <w:r w:rsidR="00FF66AA" w:rsidRPr="00533DC2">
        <w:rPr>
          <w:rFonts w:ascii="Arial" w:hAnsi="Arial" w:cs="Arial"/>
        </w:rPr>
        <w:t xml:space="preserve"> </w:t>
      </w:r>
      <w:r w:rsidR="00EF630A" w:rsidRPr="00533DC2">
        <w:rPr>
          <w:rFonts w:ascii="Arial" w:hAnsi="Arial" w:cs="Arial"/>
        </w:rPr>
        <w:t>6</w:t>
      </w:r>
      <w:r w:rsidR="00FE5E4C">
        <w:rPr>
          <w:rFonts w:ascii="Arial" w:hAnsi="Arial" w:cs="Arial"/>
          <w:lang w:val="sr-Cyrl-RS"/>
        </w:rPr>
        <w:t>, 6.1</w:t>
      </w:r>
      <w:r w:rsidR="00EF630A" w:rsidRPr="00533DC2">
        <w:rPr>
          <w:rFonts w:ascii="Arial" w:hAnsi="Arial" w:cs="Arial"/>
        </w:rPr>
        <w:t xml:space="preserve"> и </w:t>
      </w:r>
      <w:r w:rsidR="00FF66AA" w:rsidRPr="00533DC2">
        <w:rPr>
          <w:rFonts w:ascii="Arial" w:hAnsi="Arial" w:cs="Arial"/>
        </w:rPr>
        <w:t>7</w:t>
      </w:r>
      <w:r w:rsidR="00EF630A" w:rsidRPr="00533DC2">
        <w:rPr>
          <w:rFonts w:ascii="Arial" w:hAnsi="Arial" w:cs="Arial"/>
        </w:rPr>
        <w:t xml:space="preserve"> из</w:t>
      </w:r>
      <w:r w:rsidRPr="00533DC2">
        <w:rPr>
          <w:rFonts w:ascii="Arial" w:hAnsi="Arial" w:cs="Arial"/>
        </w:rPr>
        <w:t xml:space="preserve"> конкурсне документације;</w:t>
      </w:r>
    </w:p>
    <w:p w14:paraId="0F719C03" w14:textId="77777777" w:rsidR="003A65E6" w:rsidRPr="00533DC2" w:rsidRDefault="003A65E6" w:rsidP="006D609F">
      <w:pPr>
        <w:pStyle w:val="ListParagraph"/>
        <w:numPr>
          <w:ilvl w:val="1"/>
          <w:numId w:val="11"/>
        </w:numPr>
        <w:spacing w:after="0" w:line="240" w:lineRule="auto"/>
        <w:ind w:left="1080" w:hanging="360"/>
        <w:jc w:val="both"/>
        <w:rPr>
          <w:rFonts w:ascii="Arial" w:hAnsi="Arial" w:cs="Arial"/>
        </w:rPr>
      </w:pPr>
      <w:r w:rsidRPr="00533DC2">
        <w:rPr>
          <w:rFonts w:ascii="Arial" w:hAnsi="Arial" w:cs="Arial"/>
        </w:rPr>
        <w:t xml:space="preserve">попуњен, потписан и печатом оверен „Образац трошкова припреме понуде“ </w:t>
      </w:r>
      <w:r w:rsidR="002C6125" w:rsidRPr="00533DC2">
        <w:rPr>
          <w:rFonts w:ascii="Arial" w:hAnsi="Arial" w:cs="Arial"/>
        </w:rPr>
        <w:t xml:space="preserve">по потреби </w:t>
      </w:r>
      <w:r w:rsidRPr="00533DC2">
        <w:rPr>
          <w:rFonts w:ascii="Arial" w:hAnsi="Arial" w:cs="Arial"/>
        </w:rPr>
        <w:t>(Образац 9 из конкурсне документације</w:t>
      </w:r>
      <w:r w:rsidR="002C6125" w:rsidRPr="00533DC2">
        <w:rPr>
          <w:rFonts w:ascii="Arial" w:hAnsi="Arial" w:cs="Arial"/>
        </w:rPr>
        <w:t>)</w:t>
      </w:r>
      <w:r w:rsidR="00946F03" w:rsidRPr="00533DC2">
        <w:rPr>
          <w:rFonts w:ascii="Arial" w:hAnsi="Arial" w:cs="Arial"/>
        </w:rPr>
        <w:t>,</w:t>
      </w:r>
      <w:r w:rsidR="00FB33D6" w:rsidRPr="00533DC2">
        <w:rPr>
          <w:rFonts w:ascii="Arial" w:hAnsi="Arial" w:cs="Arial"/>
        </w:rPr>
        <w:t xml:space="preserve"> по потреби</w:t>
      </w:r>
      <w:r w:rsidRPr="00533DC2">
        <w:rPr>
          <w:rFonts w:ascii="Arial" w:hAnsi="Arial" w:cs="Arial"/>
        </w:rPr>
        <w:t>;</w:t>
      </w:r>
      <w:r w:rsidR="00FB33D6" w:rsidRPr="00533DC2">
        <w:rPr>
          <w:rFonts w:ascii="Arial" w:hAnsi="Arial" w:cs="Arial"/>
        </w:rPr>
        <w:t xml:space="preserve"> </w:t>
      </w:r>
    </w:p>
    <w:p w14:paraId="147AE440" w14:textId="77777777" w:rsidR="00D16B50" w:rsidRPr="00533DC2" w:rsidRDefault="00946F03" w:rsidP="006D609F">
      <w:pPr>
        <w:pStyle w:val="ListParagraph"/>
        <w:numPr>
          <w:ilvl w:val="1"/>
          <w:numId w:val="11"/>
        </w:numPr>
        <w:spacing w:after="0" w:line="240" w:lineRule="auto"/>
        <w:ind w:left="1080" w:hanging="360"/>
        <w:jc w:val="both"/>
        <w:rPr>
          <w:rFonts w:ascii="Arial" w:hAnsi="Arial" w:cs="Arial"/>
        </w:rPr>
      </w:pPr>
      <w:r w:rsidRPr="00533DC2">
        <w:rPr>
          <w:rFonts w:ascii="Arial" w:hAnsi="Arial" w:cs="Arial"/>
        </w:rPr>
        <w:t>попуњен, потписан и печатом оверен</w:t>
      </w:r>
      <w:r w:rsidR="00D16B50" w:rsidRPr="00533DC2">
        <w:rPr>
          <w:rFonts w:ascii="Arial" w:hAnsi="Arial" w:cs="Arial"/>
        </w:rPr>
        <w:t xml:space="preserve"> образац „Квалификациона структура чланова тима (запослених и ангажованих лица) који ће бити ангажовани у извршењу услуга које су предмет набавке“ (Образац 10 из конкурсне документације);</w:t>
      </w:r>
    </w:p>
    <w:p w14:paraId="499337D4" w14:textId="77777777" w:rsidR="00B230B9" w:rsidRPr="00533DC2" w:rsidRDefault="00B230B9" w:rsidP="006D609F">
      <w:pPr>
        <w:pStyle w:val="ListParagraph"/>
        <w:numPr>
          <w:ilvl w:val="1"/>
          <w:numId w:val="11"/>
        </w:numPr>
        <w:spacing w:after="0" w:line="240" w:lineRule="auto"/>
        <w:ind w:left="1080" w:hanging="360"/>
        <w:jc w:val="both"/>
        <w:rPr>
          <w:rFonts w:ascii="Arial" w:hAnsi="Arial" w:cs="Arial"/>
        </w:rPr>
      </w:pPr>
      <w:r w:rsidRPr="00533DC2">
        <w:rPr>
          <w:rFonts w:ascii="Arial" w:hAnsi="Arial" w:cs="Arial"/>
          <w:szCs w:val="24"/>
        </w:rPr>
        <w:t>попуњен, потписан и печатом оверен образац „Изјава понуђача – технички капацитет</w:t>
      </w:r>
      <w:r w:rsidR="002E6103" w:rsidRPr="00533DC2">
        <w:rPr>
          <w:rFonts w:ascii="Arial" w:hAnsi="Arial" w:cs="Arial"/>
          <w:szCs w:val="24"/>
          <w:lang w:val="sr-Cyrl-RS"/>
        </w:rPr>
        <w:t xml:space="preserve"> </w:t>
      </w:r>
      <w:r w:rsidR="002E6103" w:rsidRPr="00533DC2">
        <w:rPr>
          <w:rFonts w:ascii="Arial" w:hAnsi="Arial" w:cs="Arial"/>
        </w:rPr>
        <w:t>(Образац 1</w:t>
      </w:r>
      <w:r w:rsidR="002E6103" w:rsidRPr="00533DC2">
        <w:rPr>
          <w:rFonts w:ascii="Arial" w:hAnsi="Arial" w:cs="Arial"/>
          <w:lang w:val="sr-Cyrl-RS"/>
        </w:rPr>
        <w:t>1</w:t>
      </w:r>
      <w:r w:rsidR="002E6103" w:rsidRPr="00533DC2">
        <w:rPr>
          <w:rFonts w:ascii="Arial" w:hAnsi="Arial" w:cs="Arial"/>
        </w:rPr>
        <w:t xml:space="preserve"> из конкурсне документације);</w:t>
      </w:r>
    </w:p>
    <w:p w14:paraId="2FD18BEB" w14:textId="77777777" w:rsidR="00D16B50" w:rsidRPr="00533DC2" w:rsidRDefault="00946F03" w:rsidP="006D609F">
      <w:pPr>
        <w:pStyle w:val="ListParagraph"/>
        <w:numPr>
          <w:ilvl w:val="1"/>
          <w:numId w:val="11"/>
        </w:numPr>
        <w:spacing w:after="0" w:line="240" w:lineRule="auto"/>
        <w:ind w:left="1080" w:hanging="360"/>
        <w:jc w:val="both"/>
        <w:rPr>
          <w:rFonts w:ascii="Arial" w:hAnsi="Arial" w:cs="Arial"/>
        </w:rPr>
      </w:pPr>
      <w:r w:rsidRPr="00533DC2">
        <w:rPr>
          <w:rFonts w:ascii="Arial" w:hAnsi="Arial" w:cs="Arial"/>
        </w:rPr>
        <w:t>попуњен, потписан и печатом оверен</w:t>
      </w:r>
      <w:r w:rsidR="00D16B50" w:rsidRPr="00533DC2">
        <w:rPr>
          <w:rFonts w:ascii="Arial" w:hAnsi="Arial" w:cs="Arial"/>
        </w:rPr>
        <w:t xml:space="preserve"> образац „Референтна листа понуђача“ (Образац 12. из конкурсне документације)</w:t>
      </w:r>
    </w:p>
    <w:p w14:paraId="14F1904A" w14:textId="77777777" w:rsidR="00D16B50" w:rsidRPr="00533DC2" w:rsidRDefault="00946F03" w:rsidP="006D609F">
      <w:pPr>
        <w:pStyle w:val="ListParagraph"/>
        <w:numPr>
          <w:ilvl w:val="1"/>
          <w:numId w:val="11"/>
        </w:numPr>
        <w:spacing w:after="0" w:line="240" w:lineRule="auto"/>
        <w:ind w:left="1080" w:hanging="360"/>
        <w:jc w:val="both"/>
        <w:rPr>
          <w:rFonts w:ascii="Arial" w:hAnsi="Arial" w:cs="Arial"/>
        </w:rPr>
      </w:pPr>
      <w:r w:rsidRPr="00533DC2">
        <w:rPr>
          <w:rFonts w:ascii="Arial" w:hAnsi="Arial" w:cs="Arial"/>
        </w:rPr>
        <w:t>попуњен, потписан и печатом оверен</w:t>
      </w:r>
      <w:r w:rsidR="00D16B50" w:rsidRPr="00533DC2">
        <w:rPr>
          <w:rFonts w:ascii="Arial" w:hAnsi="Arial" w:cs="Arial"/>
        </w:rPr>
        <w:t xml:space="preserve"> образац „Потврда о референтним услугама понуђача“ (Образац 12.1 из конкурсне документације), издате понуђачу од стране претходних наручилаца</w:t>
      </w:r>
    </w:p>
    <w:p w14:paraId="1239192A" w14:textId="77777777" w:rsidR="00D16B50" w:rsidRPr="00533DC2" w:rsidRDefault="00946F03" w:rsidP="006D609F">
      <w:pPr>
        <w:pStyle w:val="ListParagraph"/>
        <w:numPr>
          <w:ilvl w:val="1"/>
          <w:numId w:val="11"/>
        </w:numPr>
        <w:spacing w:after="0" w:line="240" w:lineRule="auto"/>
        <w:ind w:left="1077" w:hanging="357"/>
        <w:jc w:val="both"/>
        <w:rPr>
          <w:rFonts w:ascii="Arial" w:hAnsi="Arial" w:cs="Arial"/>
        </w:rPr>
      </w:pPr>
      <w:r w:rsidRPr="00533DC2">
        <w:rPr>
          <w:rFonts w:ascii="Arial" w:hAnsi="Arial" w:cs="Arial"/>
        </w:rPr>
        <w:t>попуњен, потписан и печатом оверен</w:t>
      </w:r>
      <w:r w:rsidR="00D16B50" w:rsidRPr="00533DC2">
        <w:rPr>
          <w:rFonts w:ascii="Arial" w:hAnsi="Arial" w:cs="Arial"/>
        </w:rPr>
        <w:t xml:space="preserve"> образац „Референтна листа чланова стручног тима“ (Образац 13. из конкурсне документације</w:t>
      </w:r>
      <w:r w:rsidR="00472E48" w:rsidRPr="00533DC2">
        <w:rPr>
          <w:rFonts w:ascii="Arial" w:hAnsi="Arial" w:cs="Arial"/>
          <w:lang w:val="en-US"/>
        </w:rPr>
        <w:t>)</w:t>
      </w:r>
      <w:r w:rsidR="00D16B50" w:rsidRPr="00533DC2">
        <w:rPr>
          <w:rFonts w:ascii="Arial" w:hAnsi="Arial" w:cs="Arial"/>
        </w:rPr>
        <w:t>;</w:t>
      </w:r>
    </w:p>
    <w:p w14:paraId="33870F2A" w14:textId="77777777" w:rsidR="00D16B50" w:rsidRPr="00533DC2" w:rsidRDefault="00946F03" w:rsidP="006D609F">
      <w:pPr>
        <w:pStyle w:val="ListParagraph"/>
        <w:numPr>
          <w:ilvl w:val="1"/>
          <w:numId w:val="11"/>
        </w:numPr>
        <w:spacing w:after="0" w:line="240" w:lineRule="auto"/>
        <w:ind w:left="1077" w:hanging="357"/>
        <w:jc w:val="both"/>
        <w:rPr>
          <w:rFonts w:ascii="Arial" w:hAnsi="Arial" w:cs="Arial"/>
        </w:rPr>
      </w:pPr>
      <w:r w:rsidRPr="00533DC2">
        <w:rPr>
          <w:rFonts w:ascii="Arial" w:hAnsi="Arial" w:cs="Arial"/>
        </w:rPr>
        <w:t>попуњен, потписан и печатом оверен</w:t>
      </w:r>
      <w:r w:rsidR="00D16B50" w:rsidRPr="00533DC2">
        <w:rPr>
          <w:rFonts w:ascii="Arial" w:hAnsi="Arial" w:cs="Arial"/>
        </w:rPr>
        <w:t xml:space="preserve"> образац „Потврда о извршеним услугама за члана тима“ (Образац 13.1 из конкурсне документације), издате члановима тима од стране претходних наручилаца;</w:t>
      </w:r>
    </w:p>
    <w:p w14:paraId="5F5D8CDB" w14:textId="77777777" w:rsidR="00EA4ED2" w:rsidRPr="00533DC2" w:rsidRDefault="00EA4ED2" w:rsidP="006D609F">
      <w:pPr>
        <w:pStyle w:val="ListParagraph"/>
        <w:numPr>
          <w:ilvl w:val="1"/>
          <w:numId w:val="11"/>
        </w:numPr>
        <w:spacing w:after="0" w:line="240" w:lineRule="auto"/>
        <w:ind w:left="1077" w:hanging="357"/>
        <w:jc w:val="both"/>
        <w:rPr>
          <w:rFonts w:ascii="Arial" w:hAnsi="Arial" w:cs="Arial"/>
        </w:rPr>
      </w:pPr>
      <w:r w:rsidRPr="00533DC2">
        <w:rPr>
          <w:rFonts w:ascii="Arial" w:hAnsi="Arial" w:cs="Arial"/>
        </w:rPr>
        <w:t xml:space="preserve">потписан и оверен образац „Модел уговора“ </w:t>
      </w:r>
    </w:p>
    <w:p w14:paraId="22F19C28" w14:textId="77777777" w:rsidR="00B1097D" w:rsidRPr="00533DC2" w:rsidRDefault="00B1097D" w:rsidP="006D609F">
      <w:pPr>
        <w:pStyle w:val="ListParagraph"/>
        <w:numPr>
          <w:ilvl w:val="1"/>
          <w:numId w:val="11"/>
        </w:numPr>
        <w:spacing w:after="0" w:line="240" w:lineRule="auto"/>
        <w:ind w:left="1077" w:hanging="357"/>
        <w:jc w:val="both"/>
        <w:rPr>
          <w:rFonts w:ascii="Arial" w:hAnsi="Arial" w:cs="Arial"/>
        </w:rPr>
      </w:pPr>
      <w:r w:rsidRPr="00533DC2">
        <w:rPr>
          <w:rFonts w:ascii="Arial" w:hAnsi="Arial" w:cs="Arial"/>
        </w:rPr>
        <w:t>потписан и печатом оверен образац „Модел уговора о чувању пословне т</w:t>
      </w:r>
      <w:r w:rsidR="00EA4ED2" w:rsidRPr="00533DC2">
        <w:rPr>
          <w:rFonts w:ascii="Arial" w:hAnsi="Arial" w:cs="Arial"/>
        </w:rPr>
        <w:t>ајне и поверљивих информација“</w:t>
      </w:r>
      <w:r w:rsidRPr="00533DC2">
        <w:rPr>
          <w:rFonts w:ascii="Arial" w:hAnsi="Arial" w:cs="Arial"/>
        </w:rPr>
        <w:t>;</w:t>
      </w:r>
    </w:p>
    <w:p w14:paraId="2A0061E8" w14:textId="77777777" w:rsidR="003A65E6" w:rsidRPr="00533DC2" w:rsidRDefault="003A65E6" w:rsidP="006D609F">
      <w:pPr>
        <w:pStyle w:val="ListParagraph"/>
        <w:numPr>
          <w:ilvl w:val="1"/>
          <w:numId w:val="11"/>
        </w:numPr>
        <w:spacing w:after="0" w:line="240" w:lineRule="auto"/>
        <w:ind w:left="1080" w:hanging="360"/>
        <w:jc w:val="both"/>
        <w:rPr>
          <w:rFonts w:ascii="Arial" w:hAnsi="Arial" w:cs="Arial"/>
        </w:rPr>
      </w:pPr>
      <w:r w:rsidRPr="00533DC2">
        <w:rPr>
          <w:rFonts w:ascii="Arial" w:hAnsi="Arial" w:cs="Arial"/>
        </w:rPr>
        <w:lastRenderedPageBreak/>
        <w:t xml:space="preserve">докази </w:t>
      </w:r>
      <w:r w:rsidR="00FB33D6" w:rsidRPr="00533DC2">
        <w:rPr>
          <w:rFonts w:ascii="Arial" w:hAnsi="Arial" w:cs="Arial"/>
        </w:rPr>
        <w:t>одређени тачком 2</w:t>
      </w:r>
      <w:r w:rsidRPr="00533DC2">
        <w:rPr>
          <w:rFonts w:ascii="Arial" w:hAnsi="Arial" w:cs="Arial"/>
        </w:rPr>
        <w:t xml:space="preserve">.7 или </w:t>
      </w:r>
      <w:r w:rsidR="00FB33D6" w:rsidRPr="00533DC2">
        <w:rPr>
          <w:rFonts w:ascii="Arial" w:hAnsi="Arial" w:cs="Arial"/>
        </w:rPr>
        <w:t>2</w:t>
      </w:r>
      <w:r w:rsidRPr="00533DC2">
        <w:rPr>
          <w:rFonts w:ascii="Arial" w:hAnsi="Arial" w:cs="Arial"/>
        </w:rPr>
        <w:t>.8 овог упутства у случају да понуђач подноси понуду са подизвођачем или заједничку понуду подноси група понуђача;</w:t>
      </w:r>
    </w:p>
    <w:p w14:paraId="6BB8BDAC" w14:textId="77777777" w:rsidR="00FC1031" w:rsidRPr="00533DC2" w:rsidRDefault="00946F03" w:rsidP="006D609F">
      <w:pPr>
        <w:pStyle w:val="ListParagraph"/>
        <w:numPr>
          <w:ilvl w:val="1"/>
          <w:numId w:val="11"/>
        </w:numPr>
        <w:spacing w:after="0" w:line="240" w:lineRule="auto"/>
        <w:ind w:left="1080" w:hanging="360"/>
        <w:jc w:val="both"/>
        <w:rPr>
          <w:rFonts w:ascii="Arial" w:hAnsi="Arial" w:cs="Arial"/>
          <w:b/>
        </w:rPr>
      </w:pPr>
      <w:r w:rsidRPr="00533DC2">
        <w:rPr>
          <w:rFonts w:ascii="Arial" w:hAnsi="Arial" w:cs="Arial"/>
        </w:rPr>
        <w:t xml:space="preserve">докази и изјаве </w:t>
      </w:r>
      <w:r w:rsidR="003A65E6" w:rsidRPr="00533DC2">
        <w:rPr>
          <w:rFonts w:ascii="Arial" w:hAnsi="Arial" w:cs="Arial"/>
        </w:rPr>
        <w:t>о испуњености из члана 75. и 76. Закона у складу са чланом 77. Закон и Оде</w:t>
      </w:r>
      <w:r w:rsidR="00FF66AA" w:rsidRPr="00533DC2">
        <w:rPr>
          <w:rFonts w:ascii="Arial" w:hAnsi="Arial" w:cs="Arial"/>
        </w:rPr>
        <w:t>љком 4. конкурсне документације</w:t>
      </w:r>
      <w:r w:rsidR="00EA4ED2" w:rsidRPr="00533DC2">
        <w:rPr>
          <w:rFonts w:ascii="Arial" w:hAnsi="Arial" w:cs="Arial"/>
        </w:rPr>
        <w:t xml:space="preserve"> </w:t>
      </w:r>
    </w:p>
    <w:p w14:paraId="295158C3" w14:textId="77777777" w:rsidR="00946F03" w:rsidRPr="00533DC2" w:rsidRDefault="00946F03" w:rsidP="00946F03">
      <w:pPr>
        <w:pStyle w:val="ListParagraph"/>
        <w:spacing w:after="0" w:line="240" w:lineRule="auto"/>
        <w:ind w:left="1080"/>
        <w:jc w:val="both"/>
        <w:rPr>
          <w:rFonts w:ascii="Arial" w:hAnsi="Arial" w:cs="Arial"/>
          <w:b/>
        </w:rPr>
      </w:pPr>
    </w:p>
    <w:p w14:paraId="30C6EC42" w14:textId="77777777" w:rsidR="003A65E6" w:rsidRPr="00533DC2" w:rsidRDefault="007B2B7A" w:rsidP="00FC1031">
      <w:pPr>
        <w:pStyle w:val="Heading2"/>
        <w:ind w:left="0" w:firstLine="0"/>
      </w:pPr>
      <w:bookmarkStart w:id="236" w:name="_Toc430697717"/>
      <w:bookmarkStart w:id="237" w:name="_Toc445969013"/>
      <w:r w:rsidRPr="00533DC2">
        <w:t>2.27</w:t>
      </w:r>
      <w:r w:rsidR="003A65E6" w:rsidRPr="00533DC2">
        <w:tab/>
        <w:t>ЗАШТИТА ПРАВА ПОНУЂАЧА</w:t>
      </w:r>
      <w:bookmarkEnd w:id="236"/>
      <w:bookmarkEnd w:id="237"/>
    </w:p>
    <w:p w14:paraId="5A627B63" w14:textId="77777777" w:rsidR="003A65E6" w:rsidRPr="00533DC2" w:rsidRDefault="003A65E6" w:rsidP="00574472">
      <w:pPr>
        <w:jc w:val="both"/>
        <w:rPr>
          <w:rFonts w:ascii="Arial" w:hAnsi="Arial" w:cs="Arial"/>
          <w:sz w:val="22"/>
          <w:szCs w:val="22"/>
        </w:rPr>
      </w:pPr>
    </w:p>
    <w:p w14:paraId="0F2475E3" w14:textId="77777777" w:rsidR="00847AEA" w:rsidRPr="00533DC2" w:rsidRDefault="00847AEA" w:rsidP="00847AEA">
      <w:pPr>
        <w:ind w:firstLine="720"/>
        <w:jc w:val="both"/>
        <w:rPr>
          <w:rFonts w:ascii="Arial" w:hAnsi="Arial" w:cs="Arial"/>
          <w:sz w:val="22"/>
          <w:szCs w:val="22"/>
        </w:rPr>
      </w:pPr>
      <w:bookmarkStart w:id="238" w:name="_Toc362821710"/>
      <w:bookmarkStart w:id="239" w:name="_Toc299460573"/>
      <w:bookmarkEnd w:id="217"/>
      <w:r w:rsidRPr="00533DC2">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04CB2EAE" w14:textId="77777777" w:rsidR="00847AEA" w:rsidRPr="00533DC2" w:rsidRDefault="00847AEA" w:rsidP="00847AEA">
      <w:pPr>
        <w:ind w:firstLine="720"/>
        <w:jc w:val="both"/>
        <w:rPr>
          <w:rFonts w:ascii="Arial" w:hAnsi="Arial" w:cs="Arial"/>
          <w:sz w:val="22"/>
          <w:szCs w:val="22"/>
        </w:rPr>
      </w:pPr>
      <w:r w:rsidRPr="00533DC2">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533DC2">
        <w:rPr>
          <w:rFonts w:ascii="Arial" w:hAnsi="Arial" w:cs="Arial"/>
          <w:sz w:val="22"/>
          <w:szCs w:val="22"/>
          <w:lang w:eastAsia="sr-Latn-CS"/>
        </w:rPr>
        <w:t>Н</w:t>
      </w:r>
      <w:r w:rsidRPr="00533DC2">
        <w:rPr>
          <w:rFonts w:ascii="Arial" w:hAnsi="Arial" w:cs="Arial"/>
          <w:sz w:val="22"/>
          <w:szCs w:val="22"/>
          <w:lang w:val="sr-Latn-CS" w:eastAsia="sr-Latn-CS"/>
        </w:rPr>
        <w:t xml:space="preserve">аручиоца противно одредбама </w:t>
      </w:r>
      <w:r w:rsidRPr="00533DC2">
        <w:rPr>
          <w:rFonts w:ascii="Arial" w:hAnsi="Arial" w:cs="Arial"/>
          <w:sz w:val="22"/>
          <w:szCs w:val="22"/>
          <w:lang w:eastAsia="sr-Latn-CS"/>
        </w:rPr>
        <w:t>Закона.</w:t>
      </w:r>
    </w:p>
    <w:p w14:paraId="01CA78F2" w14:textId="77777777" w:rsidR="00847AEA" w:rsidRPr="00533DC2" w:rsidRDefault="00847AEA" w:rsidP="00847AEA">
      <w:pPr>
        <w:ind w:firstLine="720"/>
        <w:jc w:val="both"/>
        <w:rPr>
          <w:rFonts w:ascii="Arial" w:hAnsi="Arial" w:cs="Arial"/>
          <w:sz w:val="22"/>
          <w:szCs w:val="22"/>
        </w:rPr>
      </w:pPr>
      <w:r w:rsidRPr="00533DC2">
        <w:rPr>
          <w:rFonts w:ascii="Arial" w:hAnsi="Arial" w:cs="Arial"/>
          <w:sz w:val="22"/>
          <w:szCs w:val="22"/>
        </w:rPr>
        <w:t xml:space="preserve">Захтев за заштиту права се подноси Наручиоцу, са назнаком „Захтев за заштиту права јн. бр. </w:t>
      </w:r>
      <w:r w:rsidR="00A677C8" w:rsidRPr="00533DC2">
        <w:rPr>
          <w:rFonts w:ascii="Arial" w:hAnsi="Arial" w:cs="Arial"/>
          <w:bCs/>
          <w:sz w:val="22"/>
          <w:szCs w:val="22"/>
        </w:rPr>
        <w:t>1000/0</w:t>
      </w:r>
      <w:r w:rsidR="00173B89" w:rsidRPr="00533DC2">
        <w:rPr>
          <w:rFonts w:ascii="Arial" w:hAnsi="Arial" w:cs="Arial"/>
          <w:bCs/>
          <w:sz w:val="22"/>
          <w:szCs w:val="22"/>
          <w:lang w:val="en-GB"/>
        </w:rPr>
        <w:t>109</w:t>
      </w:r>
      <w:r w:rsidR="00C31280" w:rsidRPr="00533DC2">
        <w:rPr>
          <w:rFonts w:ascii="Arial" w:hAnsi="Arial" w:cs="Arial"/>
          <w:bCs/>
          <w:color w:val="000000"/>
          <w:sz w:val="22"/>
          <w:szCs w:val="22"/>
        </w:rPr>
        <w:t>/2015</w:t>
      </w:r>
      <w:r w:rsidRPr="00533DC2">
        <w:rPr>
          <w:rFonts w:ascii="Arial" w:hAnsi="Arial" w:cs="Arial"/>
          <w:sz w:val="22"/>
          <w:szCs w:val="22"/>
        </w:rPr>
        <w:t>“.</w:t>
      </w:r>
    </w:p>
    <w:p w14:paraId="4F8E8413" w14:textId="77777777" w:rsidR="00847AEA" w:rsidRPr="00533DC2" w:rsidRDefault="00847AEA" w:rsidP="00847AEA">
      <w:pPr>
        <w:ind w:firstLine="720"/>
        <w:jc w:val="both"/>
        <w:rPr>
          <w:rFonts w:ascii="Arial" w:hAnsi="Arial" w:cs="Arial"/>
          <w:sz w:val="22"/>
          <w:szCs w:val="22"/>
        </w:rPr>
      </w:pPr>
      <w:r w:rsidRPr="00533DC2">
        <w:rPr>
          <w:rFonts w:ascii="Arial" w:hAnsi="Arial" w:cs="Arial"/>
          <w:sz w:val="22"/>
          <w:szCs w:val="22"/>
          <w:lang w:val="sr-Latn-CS"/>
        </w:rPr>
        <w:t>Ко</w:t>
      </w:r>
      <w:r w:rsidRPr="00533DC2">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296DB488" w14:textId="77777777" w:rsidR="00FB33D6" w:rsidRPr="00533DC2" w:rsidRDefault="00FB33D6" w:rsidP="00FB33D6">
      <w:pPr>
        <w:ind w:firstLine="714"/>
        <w:jc w:val="both"/>
        <w:rPr>
          <w:rFonts w:ascii="Arial" w:hAnsi="Arial" w:cs="Arial"/>
          <w:sz w:val="22"/>
          <w:szCs w:val="22"/>
        </w:rPr>
      </w:pPr>
      <w:r w:rsidRPr="00533DC2">
        <w:rPr>
          <w:rFonts w:ascii="Arial" w:hAnsi="Arial" w:cs="Arial"/>
          <w:sz w:val="22"/>
          <w:szCs w:val="22"/>
        </w:rPr>
        <w:t>Захтев за заштиту права садржи:</w:t>
      </w:r>
    </w:p>
    <w:p w14:paraId="70B397E6" w14:textId="77777777" w:rsidR="00FB33D6" w:rsidRPr="00533DC2" w:rsidRDefault="00FB33D6" w:rsidP="006D609F">
      <w:pPr>
        <w:pStyle w:val="ListParagraph"/>
        <w:numPr>
          <w:ilvl w:val="0"/>
          <w:numId w:val="34"/>
        </w:numPr>
        <w:spacing w:after="0" w:line="240" w:lineRule="auto"/>
        <w:ind w:left="714" w:hanging="357"/>
        <w:contextualSpacing/>
        <w:rPr>
          <w:rFonts w:ascii="Arial" w:hAnsi="Arial" w:cs="Arial"/>
          <w:lang w:eastAsia="sr-Latn-CS"/>
        </w:rPr>
      </w:pPr>
      <w:r w:rsidRPr="00533DC2">
        <w:rPr>
          <w:rFonts w:ascii="Arial" w:hAnsi="Arial" w:cs="Arial"/>
          <w:lang w:eastAsia="sr-Latn-CS"/>
        </w:rPr>
        <w:t xml:space="preserve">назив и адресу подносиоца захтева и лице за контакт; </w:t>
      </w:r>
    </w:p>
    <w:p w14:paraId="34D7523C" w14:textId="77777777" w:rsidR="00FB33D6" w:rsidRPr="00533DC2" w:rsidRDefault="00FB33D6" w:rsidP="006D609F">
      <w:pPr>
        <w:pStyle w:val="ListParagraph"/>
        <w:numPr>
          <w:ilvl w:val="0"/>
          <w:numId w:val="34"/>
        </w:numPr>
        <w:spacing w:after="0" w:line="240" w:lineRule="auto"/>
        <w:ind w:left="714" w:hanging="357"/>
        <w:contextualSpacing/>
        <w:rPr>
          <w:rFonts w:ascii="Arial" w:hAnsi="Arial" w:cs="Arial"/>
          <w:lang w:eastAsia="sr-Latn-CS"/>
        </w:rPr>
      </w:pPr>
      <w:r w:rsidRPr="00533DC2">
        <w:rPr>
          <w:rFonts w:ascii="Arial" w:hAnsi="Arial" w:cs="Arial"/>
          <w:lang w:eastAsia="sr-Latn-CS"/>
        </w:rPr>
        <w:t xml:space="preserve">назив и адресу Наручиоца; </w:t>
      </w:r>
    </w:p>
    <w:p w14:paraId="437A8F0E" w14:textId="77777777" w:rsidR="00FB33D6" w:rsidRPr="00533DC2" w:rsidRDefault="00FB33D6" w:rsidP="006D609F">
      <w:pPr>
        <w:pStyle w:val="ListParagraph"/>
        <w:numPr>
          <w:ilvl w:val="0"/>
          <w:numId w:val="34"/>
        </w:numPr>
        <w:spacing w:after="0" w:line="240" w:lineRule="auto"/>
        <w:ind w:left="714" w:hanging="357"/>
        <w:contextualSpacing/>
        <w:rPr>
          <w:rFonts w:ascii="Arial" w:hAnsi="Arial" w:cs="Arial"/>
          <w:lang w:eastAsia="sr-Latn-CS"/>
        </w:rPr>
      </w:pPr>
      <w:r w:rsidRPr="00533DC2">
        <w:rPr>
          <w:rFonts w:ascii="Arial" w:hAnsi="Arial" w:cs="Arial"/>
          <w:lang w:eastAsia="sr-Latn-CS"/>
        </w:rPr>
        <w:t xml:space="preserve">податке о јавној набавци која је предмет захтева, односно о одлуци Наручиоца; </w:t>
      </w:r>
    </w:p>
    <w:p w14:paraId="4FCEDBF5" w14:textId="77777777" w:rsidR="00FB33D6" w:rsidRPr="00533DC2" w:rsidRDefault="00FB33D6" w:rsidP="006D609F">
      <w:pPr>
        <w:pStyle w:val="ListParagraph"/>
        <w:numPr>
          <w:ilvl w:val="0"/>
          <w:numId w:val="34"/>
        </w:numPr>
        <w:spacing w:after="0" w:line="240" w:lineRule="auto"/>
        <w:ind w:left="714" w:hanging="357"/>
        <w:contextualSpacing/>
        <w:rPr>
          <w:rFonts w:ascii="Arial" w:hAnsi="Arial" w:cs="Arial"/>
          <w:lang w:eastAsia="sr-Latn-CS"/>
        </w:rPr>
      </w:pPr>
      <w:r w:rsidRPr="00533DC2">
        <w:rPr>
          <w:rFonts w:ascii="Arial" w:hAnsi="Arial" w:cs="Arial"/>
          <w:lang w:eastAsia="sr-Latn-CS"/>
        </w:rPr>
        <w:t xml:space="preserve">повреде прописа којима се уређује поступак јавне набавке; </w:t>
      </w:r>
    </w:p>
    <w:p w14:paraId="4DD937F8" w14:textId="77777777" w:rsidR="00FB33D6" w:rsidRPr="00533DC2" w:rsidRDefault="00FB33D6" w:rsidP="006D609F">
      <w:pPr>
        <w:pStyle w:val="ListParagraph"/>
        <w:numPr>
          <w:ilvl w:val="0"/>
          <w:numId w:val="34"/>
        </w:numPr>
        <w:spacing w:after="0" w:line="240" w:lineRule="auto"/>
        <w:ind w:left="714" w:hanging="357"/>
        <w:contextualSpacing/>
        <w:rPr>
          <w:rFonts w:ascii="Arial" w:hAnsi="Arial" w:cs="Arial"/>
          <w:lang w:eastAsia="sr-Latn-CS"/>
        </w:rPr>
      </w:pPr>
      <w:r w:rsidRPr="00533DC2">
        <w:rPr>
          <w:rFonts w:ascii="Arial" w:hAnsi="Arial" w:cs="Arial"/>
          <w:lang w:eastAsia="sr-Latn-CS"/>
        </w:rPr>
        <w:t xml:space="preserve">чињенице и доказе којима се повреде доказују; </w:t>
      </w:r>
    </w:p>
    <w:p w14:paraId="21450980" w14:textId="77777777" w:rsidR="00FB33D6" w:rsidRPr="00533DC2" w:rsidRDefault="00FB33D6" w:rsidP="006D609F">
      <w:pPr>
        <w:pStyle w:val="ListParagraph"/>
        <w:numPr>
          <w:ilvl w:val="0"/>
          <w:numId w:val="34"/>
        </w:numPr>
        <w:spacing w:after="0" w:line="240" w:lineRule="auto"/>
        <w:ind w:left="714" w:hanging="357"/>
        <w:contextualSpacing/>
        <w:rPr>
          <w:rFonts w:ascii="Arial" w:hAnsi="Arial" w:cs="Arial"/>
          <w:lang w:eastAsia="sr-Latn-CS"/>
        </w:rPr>
      </w:pPr>
      <w:r w:rsidRPr="00533DC2">
        <w:rPr>
          <w:rFonts w:ascii="Arial" w:hAnsi="Arial" w:cs="Arial"/>
          <w:lang w:eastAsia="sr-Latn-CS"/>
        </w:rPr>
        <w:t xml:space="preserve">потврду о уплати таксе из члана 156. овог закона </w:t>
      </w:r>
    </w:p>
    <w:p w14:paraId="708A3642" w14:textId="77777777" w:rsidR="00FB33D6" w:rsidRPr="00533DC2" w:rsidRDefault="00FB33D6" w:rsidP="006D609F">
      <w:pPr>
        <w:pStyle w:val="ListParagraph"/>
        <w:numPr>
          <w:ilvl w:val="0"/>
          <w:numId w:val="34"/>
        </w:numPr>
        <w:spacing w:after="0" w:line="240" w:lineRule="auto"/>
        <w:ind w:left="714" w:hanging="357"/>
        <w:contextualSpacing/>
        <w:rPr>
          <w:rFonts w:ascii="Arial" w:hAnsi="Arial" w:cs="Arial"/>
          <w:lang w:eastAsia="sr-Latn-CS"/>
        </w:rPr>
      </w:pPr>
      <w:r w:rsidRPr="00533DC2">
        <w:rPr>
          <w:rFonts w:ascii="Arial" w:hAnsi="Arial" w:cs="Arial"/>
          <w:lang w:eastAsia="sr-Latn-CS"/>
        </w:rPr>
        <w:t xml:space="preserve">потпис подносиоца. </w:t>
      </w:r>
    </w:p>
    <w:p w14:paraId="01507C1D" w14:textId="03E664E0" w:rsidR="00847AEA" w:rsidRPr="00533DC2" w:rsidRDefault="00847AEA" w:rsidP="00847AEA">
      <w:pPr>
        <w:ind w:firstLine="720"/>
        <w:jc w:val="both"/>
        <w:rPr>
          <w:rFonts w:ascii="Arial" w:hAnsi="Arial" w:cs="Arial"/>
          <w:sz w:val="22"/>
          <w:szCs w:val="22"/>
        </w:rPr>
      </w:pPr>
      <w:r w:rsidRPr="00533DC2">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533DC2">
        <w:rPr>
          <w:rFonts w:ascii="Arial" w:hAnsi="Arial" w:cs="Arial"/>
          <w:sz w:val="22"/>
          <w:szCs w:val="22"/>
          <w:lang w:val="sr-Latn-CS" w:eastAsia="sr-Latn-CS"/>
        </w:rPr>
        <w:t xml:space="preserve">и уколико је подносилац захтева у складу са чланом 63. став 2. </w:t>
      </w:r>
      <w:r w:rsidRPr="00533DC2">
        <w:rPr>
          <w:rFonts w:ascii="Arial" w:hAnsi="Arial" w:cs="Arial"/>
          <w:sz w:val="22"/>
          <w:szCs w:val="22"/>
          <w:lang w:eastAsia="sr-Latn-CS"/>
        </w:rPr>
        <w:t>Закона</w:t>
      </w:r>
      <w:r w:rsidRPr="00533DC2">
        <w:rPr>
          <w:rFonts w:ascii="Arial" w:hAnsi="Arial" w:cs="Arial"/>
          <w:sz w:val="22"/>
          <w:szCs w:val="22"/>
          <w:lang w:val="sr-Latn-CS" w:eastAsia="sr-Latn-CS"/>
        </w:rPr>
        <w:t xml:space="preserve"> указао </w:t>
      </w:r>
      <w:r w:rsidRPr="00533DC2">
        <w:rPr>
          <w:rFonts w:ascii="Arial" w:hAnsi="Arial" w:cs="Arial"/>
          <w:sz w:val="22"/>
          <w:szCs w:val="22"/>
          <w:lang w:eastAsia="sr-Latn-CS"/>
        </w:rPr>
        <w:t>Н</w:t>
      </w:r>
      <w:r w:rsidRPr="00533DC2">
        <w:rPr>
          <w:rFonts w:ascii="Arial" w:hAnsi="Arial" w:cs="Arial"/>
          <w:sz w:val="22"/>
          <w:szCs w:val="22"/>
          <w:lang w:val="sr-Latn-CS" w:eastAsia="sr-Latn-CS"/>
        </w:rPr>
        <w:t xml:space="preserve">аручиоцу на евентуалне недостатке и неправилности, а </w:t>
      </w:r>
      <w:r w:rsidRPr="00533DC2">
        <w:rPr>
          <w:rFonts w:ascii="Arial" w:hAnsi="Arial" w:cs="Arial"/>
          <w:sz w:val="22"/>
          <w:szCs w:val="22"/>
          <w:lang w:eastAsia="sr-Latn-CS"/>
        </w:rPr>
        <w:t>Н</w:t>
      </w:r>
      <w:r w:rsidRPr="00533DC2">
        <w:rPr>
          <w:rFonts w:ascii="Arial" w:hAnsi="Arial" w:cs="Arial"/>
          <w:sz w:val="22"/>
          <w:szCs w:val="22"/>
          <w:lang w:val="sr-Latn-CS" w:eastAsia="sr-Latn-CS"/>
        </w:rPr>
        <w:t>аручилац исте није отклонио</w:t>
      </w:r>
      <w:r w:rsidRPr="00533DC2">
        <w:rPr>
          <w:rFonts w:ascii="Arial" w:hAnsi="Arial" w:cs="Arial"/>
          <w:sz w:val="22"/>
          <w:szCs w:val="22"/>
        </w:rPr>
        <w:t>.</w:t>
      </w:r>
    </w:p>
    <w:p w14:paraId="07B61B03" w14:textId="77777777" w:rsidR="00847AEA" w:rsidRPr="00533DC2" w:rsidRDefault="00847AEA" w:rsidP="00847AEA">
      <w:pPr>
        <w:ind w:firstLine="720"/>
        <w:jc w:val="both"/>
        <w:rPr>
          <w:rFonts w:ascii="Arial" w:hAnsi="Arial" w:cs="Arial"/>
          <w:sz w:val="22"/>
          <w:szCs w:val="22"/>
        </w:rPr>
      </w:pPr>
      <w:r w:rsidRPr="00533DC2">
        <w:rPr>
          <w:rFonts w:ascii="Arial" w:hAnsi="Arial" w:cs="Arial"/>
          <w:sz w:val="22"/>
          <w:szCs w:val="22"/>
          <w:lang w:val="sr-Latn-CS" w:eastAsia="sr-Latn-CS"/>
        </w:rPr>
        <w:t xml:space="preserve">Захтев за заштиту права којим се оспоравају радње које </w:t>
      </w:r>
      <w:r w:rsidRPr="00533DC2">
        <w:rPr>
          <w:rFonts w:ascii="Arial" w:hAnsi="Arial" w:cs="Arial"/>
          <w:sz w:val="22"/>
          <w:szCs w:val="22"/>
          <w:lang w:eastAsia="sr-Latn-CS"/>
        </w:rPr>
        <w:t>Н</w:t>
      </w:r>
      <w:r w:rsidRPr="00533DC2">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533DC2">
        <w:rPr>
          <w:rFonts w:ascii="Arial" w:hAnsi="Arial" w:cs="Arial"/>
          <w:sz w:val="22"/>
          <w:szCs w:val="22"/>
          <w:lang w:eastAsia="sr-Latn-CS"/>
        </w:rPr>
        <w:t xml:space="preserve">претходног </w:t>
      </w:r>
      <w:r w:rsidRPr="00533DC2">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14:paraId="7036F796" w14:textId="77777777" w:rsidR="00847AEA" w:rsidRPr="00533DC2" w:rsidRDefault="00847AEA" w:rsidP="00847AEA">
      <w:pPr>
        <w:ind w:firstLine="720"/>
        <w:jc w:val="both"/>
        <w:rPr>
          <w:rFonts w:ascii="Arial" w:hAnsi="Arial" w:cs="Arial"/>
          <w:sz w:val="22"/>
          <w:szCs w:val="22"/>
        </w:rPr>
      </w:pPr>
      <w:r w:rsidRPr="00533DC2">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sidRPr="00533DC2">
        <w:rPr>
          <w:rFonts w:ascii="Arial" w:hAnsi="Arial" w:cs="Arial"/>
          <w:sz w:val="22"/>
          <w:szCs w:val="22"/>
          <w:lang w:val="sr-Latn-CS" w:eastAsia="sr-Latn-CS"/>
        </w:rPr>
        <w:t xml:space="preserve">Захтев за заштиту права не задржава даље активности </w:t>
      </w:r>
      <w:r w:rsidRPr="00533DC2">
        <w:rPr>
          <w:rFonts w:ascii="Arial" w:hAnsi="Arial" w:cs="Arial"/>
          <w:sz w:val="22"/>
          <w:szCs w:val="22"/>
          <w:lang w:eastAsia="sr-Latn-CS"/>
        </w:rPr>
        <w:t>Н</w:t>
      </w:r>
      <w:r w:rsidRPr="00533DC2">
        <w:rPr>
          <w:rFonts w:ascii="Arial" w:hAnsi="Arial" w:cs="Arial"/>
          <w:sz w:val="22"/>
          <w:szCs w:val="22"/>
          <w:lang w:val="sr-Latn-CS" w:eastAsia="sr-Latn-CS"/>
        </w:rPr>
        <w:t xml:space="preserve">аручиоца у поступку јавне набавке у складу са одредбама члана 150. </w:t>
      </w:r>
      <w:r w:rsidRPr="00533DC2">
        <w:rPr>
          <w:rFonts w:ascii="Arial" w:hAnsi="Arial" w:cs="Arial"/>
          <w:sz w:val="22"/>
          <w:szCs w:val="22"/>
          <w:lang w:eastAsia="sr-Latn-CS"/>
        </w:rPr>
        <w:t>Закона</w:t>
      </w:r>
      <w:r w:rsidRPr="00533DC2">
        <w:rPr>
          <w:rFonts w:ascii="Arial" w:hAnsi="Arial" w:cs="Arial"/>
          <w:sz w:val="22"/>
          <w:szCs w:val="22"/>
          <w:lang w:val="sr-Latn-CS" w:eastAsia="sr-Latn-CS"/>
        </w:rPr>
        <w:t xml:space="preserve">. </w:t>
      </w:r>
    </w:p>
    <w:p w14:paraId="07C5355C" w14:textId="77777777" w:rsidR="00847AEA" w:rsidRPr="00533DC2" w:rsidRDefault="00847AEA" w:rsidP="00847AEA">
      <w:pPr>
        <w:ind w:firstLine="720"/>
        <w:jc w:val="both"/>
        <w:rPr>
          <w:rFonts w:ascii="Arial" w:hAnsi="Arial" w:cs="Arial"/>
          <w:sz w:val="22"/>
          <w:szCs w:val="22"/>
        </w:rPr>
      </w:pPr>
      <w:r w:rsidRPr="00533DC2">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533DC2">
        <w:rPr>
          <w:rFonts w:ascii="Arial" w:hAnsi="Arial" w:cs="Arial"/>
          <w:sz w:val="22"/>
          <w:szCs w:val="22"/>
          <w:lang w:eastAsia="sr-Latn-CS"/>
        </w:rPr>
        <w:t xml:space="preserve"> Закона.</w:t>
      </w:r>
    </w:p>
    <w:p w14:paraId="339CD008" w14:textId="77777777" w:rsidR="00847AEA" w:rsidRPr="00533DC2" w:rsidRDefault="00847AEA" w:rsidP="00847AEA">
      <w:pPr>
        <w:ind w:firstLine="720"/>
        <w:jc w:val="both"/>
        <w:rPr>
          <w:rFonts w:ascii="Arial" w:hAnsi="Arial" w:cs="Arial"/>
          <w:sz w:val="22"/>
          <w:szCs w:val="22"/>
        </w:rPr>
      </w:pPr>
      <w:r w:rsidRPr="00533DC2">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533DC2">
        <w:rPr>
          <w:rFonts w:ascii="Arial" w:hAnsi="Arial" w:cs="Arial"/>
          <w:sz w:val="22"/>
          <w:szCs w:val="22"/>
          <w:lang w:eastAsia="sr-Latn-CS"/>
        </w:rPr>
        <w:t xml:space="preserve"> тад</w:t>
      </w:r>
      <w:r w:rsidRPr="00533DC2">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21E592EF" w14:textId="77777777" w:rsidR="00847AEA" w:rsidRPr="00533DC2" w:rsidRDefault="00847AEA" w:rsidP="00E8576E">
      <w:pPr>
        <w:ind w:firstLine="720"/>
        <w:jc w:val="both"/>
        <w:rPr>
          <w:rFonts w:ascii="Arial" w:hAnsi="Arial" w:cs="Arial"/>
          <w:sz w:val="22"/>
          <w:szCs w:val="22"/>
        </w:rPr>
      </w:pPr>
      <w:r w:rsidRPr="00533DC2">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533DC2">
        <w:rPr>
          <w:rFonts w:ascii="Arial" w:hAnsi="Arial" w:cs="Arial"/>
          <w:sz w:val="22"/>
          <w:szCs w:val="22"/>
          <w:lang w:val="ru-RU"/>
        </w:rPr>
        <w:t>840-</w:t>
      </w:r>
      <w:r w:rsidRPr="00533DC2">
        <w:rPr>
          <w:rFonts w:ascii="Arial" w:hAnsi="Arial" w:cs="Arial"/>
          <w:bCs/>
          <w:iCs/>
          <w:sz w:val="22"/>
          <w:szCs w:val="22"/>
        </w:rPr>
        <w:t>30678845-06</w:t>
      </w:r>
      <w:r w:rsidRPr="00533DC2">
        <w:rPr>
          <w:rFonts w:ascii="Arial" w:hAnsi="Arial" w:cs="Arial"/>
          <w:sz w:val="22"/>
          <w:szCs w:val="22"/>
        </w:rPr>
        <w:t xml:space="preserve">, шифра плаћања 153 или 253, позив на број </w:t>
      </w:r>
      <w:r w:rsidR="006912C8" w:rsidRPr="00533DC2">
        <w:rPr>
          <w:rFonts w:ascii="Arial" w:hAnsi="Arial" w:cs="Arial"/>
          <w:sz w:val="22"/>
          <w:szCs w:val="22"/>
        </w:rPr>
        <w:t>1000-0</w:t>
      </w:r>
      <w:r w:rsidR="009023CB" w:rsidRPr="00533DC2">
        <w:rPr>
          <w:rFonts w:ascii="Arial" w:hAnsi="Arial" w:cs="Arial"/>
          <w:sz w:val="22"/>
          <w:szCs w:val="22"/>
        </w:rPr>
        <w:t>3</w:t>
      </w:r>
      <w:r w:rsidR="003D59C8" w:rsidRPr="00533DC2">
        <w:rPr>
          <w:rFonts w:ascii="Arial" w:hAnsi="Arial" w:cs="Arial"/>
          <w:sz w:val="22"/>
          <w:szCs w:val="22"/>
        </w:rPr>
        <w:t>37</w:t>
      </w:r>
      <w:r w:rsidR="00EC454D" w:rsidRPr="00533DC2">
        <w:rPr>
          <w:rFonts w:ascii="Arial" w:hAnsi="Arial" w:cs="Arial"/>
          <w:sz w:val="22"/>
          <w:szCs w:val="22"/>
        </w:rPr>
        <w:t>-2015</w:t>
      </w:r>
      <w:r w:rsidRPr="00533DC2">
        <w:rPr>
          <w:rFonts w:ascii="Arial" w:hAnsi="Arial" w:cs="Arial"/>
          <w:sz w:val="22"/>
          <w:szCs w:val="22"/>
        </w:rPr>
        <w:t xml:space="preserve">, сврха: ЗЗП, ЈП ЕПС, јн. бр. </w:t>
      </w:r>
      <w:r w:rsidR="00A677C8" w:rsidRPr="00533DC2">
        <w:rPr>
          <w:rFonts w:ascii="Arial" w:hAnsi="Arial" w:cs="Arial"/>
          <w:sz w:val="22"/>
          <w:szCs w:val="22"/>
        </w:rPr>
        <w:t>1000/0</w:t>
      </w:r>
      <w:r w:rsidR="00080D5F" w:rsidRPr="00533DC2">
        <w:rPr>
          <w:rFonts w:ascii="Arial" w:hAnsi="Arial" w:cs="Arial"/>
          <w:sz w:val="22"/>
          <w:szCs w:val="22"/>
          <w:lang w:val="en-GB"/>
        </w:rPr>
        <w:t>109</w:t>
      </w:r>
      <w:r w:rsidR="00EC454D" w:rsidRPr="00533DC2">
        <w:rPr>
          <w:rFonts w:ascii="Arial" w:hAnsi="Arial" w:cs="Arial"/>
          <w:sz w:val="22"/>
          <w:szCs w:val="22"/>
        </w:rPr>
        <w:t>/2015</w:t>
      </w:r>
      <w:r w:rsidRPr="00533DC2">
        <w:rPr>
          <w:rFonts w:ascii="Arial" w:hAnsi="Arial" w:cs="Arial"/>
          <w:sz w:val="22"/>
          <w:szCs w:val="22"/>
        </w:rPr>
        <w:t>, прималац уплате: буџет Републике Србије) уплати таксу и то:</w:t>
      </w:r>
    </w:p>
    <w:p w14:paraId="7F428DFF" w14:textId="77777777" w:rsidR="00E626A8" w:rsidRPr="00533DC2" w:rsidRDefault="00847AEA" w:rsidP="006D609F">
      <w:pPr>
        <w:pStyle w:val="ListParagraph"/>
        <w:numPr>
          <w:ilvl w:val="0"/>
          <w:numId w:val="16"/>
        </w:numPr>
        <w:spacing w:after="0" w:line="240" w:lineRule="auto"/>
        <w:ind w:left="782" w:hanging="357"/>
        <w:contextualSpacing/>
        <w:jc w:val="both"/>
        <w:rPr>
          <w:rFonts w:ascii="Arial" w:hAnsi="Arial" w:cs="Arial"/>
        </w:rPr>
      </w:pPr>
      <w:r w:rsidRPr="00533DC2">
        <w:rPr>
          <w:rFonts w:ascii="Arial" w:hAnsi="Arial" w:cs="Arial"/>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w:t>
      </w:r>
      <w:r w:rsidR="006912C8" w:rsidRPr="00533DC2">
        <w:rPr>
          <w:rFonts w:ascii="Arial" w:hAnsi="Arial" w:cs="Arial"/>
        </w:rPr>
        <w:t>120</w:t>
      </w:r>
      <w:r w:rsidRPr="00533DC2">
        <w:rPr>
          <w:rFonts w:ascii="Arial" w:hAnsi="Arial" w:cs="Arial"/>
        </w:rPr>
        <w:t xml:space="preserve">.000,00 динара, обзиром да процењена вредност јавне набавке </w:t>
      </w:r>
      <w:r w:rsidR="00E8576E" w:rsidRPr="00533DC2">
        <w:rPr>
          <w:rFonts w:ascii="Arial" w:hAnsi="Arial" w:cs="Arial"/>
        </w:rPr>
        <w:t xml:space="preserve">не </w:t>
      </w:r>
      <w:r w:rsidRPr="00533DC2">
        <w:rPr>
          <w:rFonts w:ascii="Arial" w:hAnsi="Arial" w:cs="Arial"/>
        </w:rPr>
        <w:t>прелази износ од 120.000.000,00 динара;</w:t>
      </w:r>
    </w:p>
    <w:p w14:paraId="374E722A" w14:textId="77777777" w:rsidR="00E626A8" w:rsidRPr="00533DC2" w:rsidRDefault="00026923" w:rsidP="006D609F">
      <w:pPr>
        <w:pStyle w:val="ListParagraph"/>
        <w:numPr>
          <w:ilvl w:val="0"/>
          <w:numId w:val="16"/>
        </w:numPr>
        <w:spacing w:after="0" w:line="240" w:lineRule="auto"/>
        <w:ind w:left="782" w:hanging="357"/>
        <w:contextualSpacing/>
        <w:jc w:val="both"/>
        <w:rPr>
          <w:rFonts w:ascii="Arial" w:hAnsi="Arial" w:cs="Arial"/>
        </w:rPr>
      </w:pPr>
      <w:r w:rsidRPr="00533DC2">
        <w:rPr>
          <w:rFonts w:ascii="Arial" w:hAnsi="Arial" w:cs="Arial"/>
        </w:rPr>
        <w:lastRenderedPageBreak/>
        <w:t>уколико се захтевом за заштиту права оспоравају радње Наручиоца предузете после oтварања понуда, изузев Одлуке о додели уговора о јавној набавци, висина таксе се одређује према процењеној вредности јавне набавке и износи 120.000,00 динара</w:t>
      </w:r>
    </w:p>
    <w:p w14:paraId="577E78EB" w14:textId="77777777" w:rsidR="00E626A8" w:rsidRPr="00533DC2" w:rsidRDefault="00847AEA" w:rsidP="006D609F">
      <w:pPr>
        <w:pStyle w:val="ListParagraph"/>
        <w:numPr>
          <w:ilvl w:val="0"/>
          <w:numId w:val="16"/>
        </w:numPr>
        <w:spacing w:after="0" w:line="240" w:lineRule="auto"/>
        <w:ind w:left="782" w:hanging="357"/>
        <w:contextualSpacing/>
        <w:jc w:val="both"/>
        <w:rPr>
          <w:rFonts w:ascii="Arial" w:hAnsi="Arial" w:cs="Arial"/>
          <w:b/>
        </w:rPr>
      </w:pPr>
      <w:r w:rsidRPr="00533DC2">
        <w:rPr>
          <w:rFonts w:ascii="Arial" w:hAnsi="Arial" w:cs="Arial"/>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w:t>
      </w:r>
      <w:r w:rsidR="00BD7459" w:rsidRPr="00533DC2">
        <w:rPr>
          <w:rFonts w:ascii="Arial" w:hAnsi="Arial" w:cs="Arial"/>
        </w:rPr>
        <w:t xml:space="preserve"> </w:t>
      </w:r>
      <w:r w:rsidRPr="00533DC2">
        <w:rPr>
          <w:rStyle w:val="Strong"/>
          <w:rFonts w:ascii="Arial" w:hAnsi="Arial" w:cs="Arial"/>
          <w:b w:val="0"/>
        </w:rPr>
        <w:t>120.000,00 динара,</w:t>
      </w:r>
      <w:r w:rsidR="00BD7459" w:rsidRPr="00533DC2">
        <w:rPr>
          <w:rStyle w:val="Strong"/>
          <w:rFonts w:ascii="Arial" w:hAnsi="Arial" w:cs="Arial"/>
          <w:b w:val="0"/>
        </w:rPr>
        <w:t xml:space="preserve"> </w:t>
      </w:r>
      <w:r w:rsidRPr="00533DC2">
        <w:rPr>
          <w:rFonts w:ascii="Arial" w:hAnsi="Arial" w:cs="Arial"/>
        </w:rPr>
        <w:t>а ако</w:t>
      </w:r>
      <w:r w:rsidR="00BD7459" w:rsidRPr="00533DC2">
        <w:rPr>
          <w:rFonts w:ascii="Arial" w:hAnsi="Arial" w:cs="Arial"/>
        </w:rPr>
        <w:t xml:space="preserve"> </w:t>
      </w:r>
      <w:r w:rsidRPr="00533DC2">
        <w:rPr>
          <w:rFonts w:ascii="Arial" w:hAnsi="Arial" w:cs="Arial"/>
        </w:rPr>
        <w:t>та цена прелази 120.000.000,00 динара, такса износи</w:t>
      </w:r>
      <w:r w:rsidR="00BD7459" w:rsidRPr="00533DC2">
        <w:rPr>
          <w:rFonts w:ascii="Arial" w:hAnsi="Arial" w:cs="Arial"/>
        </w:rPr>
        <w:t xml:space="preserve"> </w:t>
      </w:r>
      <w:r w:rsidRPr="00533DC2">
        <w:rPr>
          <w:rStyle w:val="Strong"/>
          <w:rFonts w:ascii="Arial" w:hAnsi="Arial" w:cs="Arial"/>
          <w:b w:val="0"/>
        </w:rPr>
        <w:t>0,1% понуђене цене</w:t>
      </w:r>
      <w:r w:rsidRPr="00533DC2">
        <w:rPr>
          <w:rFonts w:ascii="Arial" w:hAnsi="Arial" w:cs="Arial"/>
        </w:rPr>
        <w:t xml:space="preserve"> понуђача коме је додељен уговор</w:t>
      </w:r>
      <w:r w:rsidRPr="00533DC2">
        <w:rPr>
          <w:rFonts w:ascii="Arial" w:hAnsi="Arial" w:cs="Arial"/>
          <w:b/>
        </w:rPr>
        <w:t>.</w:t>
      </w:r>
    </w:p>
    <w:p w14:paraId="29F1AA09" w14:textId="77777777" w:rsidR="00995E34" w:rsidRPr="00533DC2" w:rsidRDefault="00FB33D6" w:rsidP="00E8576E">
      <w:pPr>
        <w:ind w:firstLine="720"/>
        <w:jc w:val="both"/>
        <w:rPr>
          <w:rFonts w:ascii="Arial" w:hAnsi="Arial" w:cs="Arial"/>
          <w:sz w:val="22"/>
          <w:szCs w:val="22"/>
          <w:lang w:val="sr-Latn-RS"/>
        </w:rPr>
      </w:pPr>
      <w:r w:rsidRPr="00533DC2">
        <w:rPr>
          <w:rFonts w:ascii="Arial" w:hAnsi="Arial" w:cs="Arial"/>
          <w:sz w:val="22"/>
          <w:szCs w:val="22"/>
        </w:rPr>
        <w:t>Упутство о уплати таксе је јавно доступно на сајту Републичке комисије за заштиту права у поступцима јавних набавки:</w:t>
      </w:r>
      <w:r w:rsidRPr="00533DC2">
        <w:rPr>
          <w:rFonts w:ascii="Arial" w:hAnsi="Arial" w:cs="Arial"/>
          <w:b/>
          <w:sz w:val="22"/>
          <w:szCs w:val="22"/>
        </w:rPr>
        <w:t xml:space="preserve"> </w:t>
      </w:r>
      <w:hyperlink r:id="rId45" w:history="1">
        <w:r w:rsidRPr="00533DC2">
          <w:rPr>
            <w:rStyle w:val="Hyperlink"/>
            <w:rFonts w:ascii="Arial" w:hAnsi="Arial" w:cs="Arial"/>
            <w:sz w:val="22"/>
            <w:szCs w:val="22"/>
            <w:lang w:eastAsia="sr-Latn-CS"/>
          </w:rPr>
          <w:t>http://www.kjn.gov.rs/ci/uputstvo-o-uplati-republicke-administrativne-takse.html</w:t>
        </w:r>
      </w:hyperlink>
      <w:r w:rsidRPr="00533DC2">
        <w:rPr>
          <w:rFonts w:ascii="Arial" w:hAnsi="Arial" w:cs="Arial"/>
          <w:sz w:val="22"/>
          <w:szCs w:val="22"/>
        </w:rPr>
        <w:t xml:space="preserve"> </w:t>
      </w:r>
    </w:p>
    <w:p w14:paraId="3714ECDE" w14:textId="77777777" w:rsidR="00BF308F" w:rsidRDefault="00BF308F" w:rsidP="00E8576E">
      <w:pPr>
        <w:ind w:firstLine="720"/>
        <w:jc w:val="both"/>
        <w:rPr>
          <w:rFonts w:ascii="Arial" w:hAnsi="Arial" w:cs="Arial"/>
          <w:sz w:val="22"/>
          <w:szCs w:val="22"/>
          <w:lang w:val="sr-Latn-RS"/>
        </w:rPr>
      </w:pPr>
    </w:p>
    <w:p w14:paraId="67C4DA62" w14:textId="77777777" w:rsidR="006F2FA7" w:rsidRPr="00533DC2" w:rsidRDefault="006F2FA7" w:rsidP="00E8576E">
      <w:pPr>
        <w:ind w:firstLine="720"/>
        <w:jc w:val="both"/>
        <w:rPr>
          <w:rFonts w:ascii="Arial" w:hAnsi="Arial" w:cs="Arial"/>
          <w:sz w:val="22"/>
          <w:szCs w:val="22"/>
          <w:lang w:val="sr-Latn-RS"/>
        </w:rPr>
      </w:pPr>
    </w:p>
    <w:p w14:paraId="38CFD312" w14:textId="77777777" w:rsidR="00BF308F" w:rsidRPr="00533DC2" w:rsidRDefault="00BF308F" w:rsidP="00BF308F">
      <w:pPr>
        <w:jc w:val="both"/>
        <w:rPr>
          <w:rFonts w:ascii="Arial" w:hAnsi="Arial" w:cs="Arial"/>
          <w:sz w:val="22"/>
          <w:szCs w:val="22"/>
          <w:lang w:val="sr-Latn-RS"/>
        </w:rPr>
      </w:pPr>
    </w:p>
    <w:p w14:paraId="17E12BE3" w14:textId="77777777" w:rsidR="00BF308F" w:rsidRPr="00C74EE7" w:rsidRDefault="00BF308F" w:rsidP="00C74EE7">
      <w:pPr>
        <w:pStyle w:val="Heading2"/>
      </w:pPr>
      <w:bookmarkStart w:id="240" w:name="_Toc445969014"/>
      <w:r w:rsidRPr="00C74EE7">
        <w:rPr>
          <w:lang w:val="sr-Latn-RS"/>
        </w:rPr>
        <w:t>2.28</w:t>
      </w:r>
      <w:r w:rsidR="001B5A74" w:rsidRPr="00C74EE7">
        <w:rPr>
          <w:lang w:val="sr-Cyrl-RS"/>
        </w:rPr>
        <w:tab/>
      </w:r>
      <w:r w:rsidRPr="00C74EE7">
        <w:t>Обим извршења услуге</w:t>
      </w:r>
      <w:bookmarkEnd w:id="240"/>
    </w:p>
    <w:p w14:paraId="345D6ED8" w14:textId="77777777" w:rsidR="00BF308F" w:rsidRPr="00533DC2" w:rsidRDefault="00BF308F" w:rsidP="00BF308F">
      <w:pPr>
        <w:spacing w:after="60"/>
        <w:jc w:val="both"/>
        <w:rPr>
          <w:rFonts w:ascii="Arial" w:hAnsi="Arial" w:cs="Arial"/>
          <w:sz w:val="22"/>
          <w:szCs w:val="22"/>
        </w:rPr>
      </w:pPr>
      <w:r w:rsidRPr="00533DC2">
        <w:rPr>
          <w:rFonts w:ascii="Arial" w:hAnsi="Arial" w:cs="Arial"/>
          <w:sz w:val="22"/>
          <w:szCs w:val="22"/>
        </w:rPr>
        <w:t>Предметна документација</w:t>
      </w:r>
      <w:r w:rsidRPr="00533DC2">
        <w:rPr>
          <w:rFonts w:ascii="Arial" w:hAnsi="Arial" w:cs="Arial"/>
          <w:sz w:val="22"/>
          <w:szCs w:val="22"/>
          <w:lang w:val="sl-SI"/>
        </w:rPr>
        <w:t xml:space="preserve"> </w:t>
      </w:r>
      <w:r w:rsidRPr="00533DC2">
        <w:rPr>
          <w:rFonts w:ascii="Arial" w:hAnsi="Arial" w:cs="Arial"/>
          <w:sz w:val="22"/>
          <w:szCs w:val="22"/>
        </w:rPr>
        <w:t xml:space="preserve">се предаје </w:t>
      </w:r>
      <w:r w:rsidRPr="00533DC2">
        <w:rPr>
          <w:rFonts w:ascii="Arial" w:hAnsi="Arial" w:cs="Arial"/>
          <w:sz w:val="22"/>
          <w:szCs w:val="22"/>
          <w:lang w:val="sl-SI"/>
        </w:rPr>
        <w:t xml:space="preserve">Наручиоцу </w:t>
      </w:r>
      <w:r w:rsidRPr="00533DC2">
        <w:rPr>
          <w:rFonts w:ascii="Arial" w:hAnsi="Arial" w:cs="Arial"/>
          <w:sz w:val="22"/>
          <w:szCs w:val="22"/>
        </w:rPr>
        <w:t>у следећем обиму:</w:t>
      </w:r>
    </w:p>
    <w:p w14:paraId="7F7223F7" w14:textId="77777777" w:rsidR="00BF308F" w:rsidRPr="00533DC2" w:rsidRDefault="00BF308F" w:rsidP="00BF308F">
      <w:pPr>
        <w:spacing w:after="60"/>
        <w:jc w:val="both"/>
        <w:rPr>
          <w:rFonts w:ascii="Arial" w:hAnsi="Arial" w:cs="Arial"/>
          <w:sz w:val="22"/>
          <w:szCs w:val="22"/>
        </w:rPr>
      </w:pPr>
    </w:p>
    <w:p w14:paraId="58DAB038" w14:textId="77777777" w:rsidR="00BF308F" w:rsidRPr="00533DC2" w:rsidRDefault="00BF308F" w:rsidP="00BF308F">
      <w:pPr>
        <w:numPr>
          <w:ilvl w:val="0"/>
          <w:numId w:val="46"/>
        </w:numPr>
        <w:tabs>
          <w:tab w:val="clear" w:pos="720"/>
          <w:tab w:val="num" w:pos="342"/>
        </w:tabs>
        <w:suppressAutoHyphens w:val="0"/>
        <w:ind w:left="342" w:hanging="357"/>
        <w:jc w:val="both"/>
        <w:rPr>
          <w:rFonts w:ascii="Arial" w:hAnsi="Arial" w:cs="Arial"/>
          <w:sz w:val="22"/>
          <w:szCs w:val="22"/>
        </w:rPr>
      </w:pPr>
      <w:r w:rsidRPr="00533DC2">
        <w:rPr>
          <w:rFonts w:ascii="Arial" w:hAnsi="Arial" w:cs="Arial"/>
          <w:sz w:val="22"/>
          <w:szCs w:val="22"/>
        </w:rPr>
        <w:t>Радна верзиј</w:t>
      </w:r>
      <w:r w:rsidRPr="00533DC2">
        <w:rPr>
          <w:rFonts w:ascii="Arial" w:hAnsi="Arial" w:cs="Arial"/>
          <w:sz w:val="22"/>
          <w:szCs w:val="22"/>
          <w:lang w:val="sr-Latn-RS"/>
        </w:rPr>
        <w:t>a</w:t>
      </w:r>
      <w:r w:rsidRPr="00533DC2">
        <w:rPr>
          <w:rFonts w:ascii="Arial" w:hAnsi="Arial" w:cs="Arial"/>
          <w:sz w:val="22"/>
          <w:szCs w:val="22"/>
        </w:rPr>
        <w:t xml:space="preserve"> Нацрта</w:t>
      </w:r>
      <w:r w:rsidRPr="00533DC2">
        <w:rPr>
          <w:rFonts w:ascii="Arial" w:hAnsi="Arial" w:cs="Arial"/>
          <w:sz w:val="22"/>
          <w:szCs w:val="22"/>
          <w:lang w:val="sr-Latn-RS"/>
        </w:rPr>
        <w:t xml:space="preserve"> </w:t>
      </w:r>
      <w:r w:rsidRPr="00533DC2">
        <w:rPr>
          <w:rFonts w:ascii="Arial" w:hAnsi="Arial" w:cs="Arial"/>
          <w:sz w:val="22"/>
          <w:szCs w:val="22"/>
          <w:lang w:val="sr-Cyrl-RS"/>
        </w:rPr>
        <w:t>измена и допуна</w:t>
      </w:r>
      <w:r w:rsidRPr="00533DC2">
        <w:rPr>
          <w:rFonts w:ascii="Arial" w:hAnsi="Arial" w:cs="Arial"/>
          <w:sz w:val="22"/>
          <w:szCs w:val="22"/>
        </w:rPr>
        <w:t xml:space="preserve"> Просторног плана </w:t>
      </w:r>
      <w:r w:rsidRPr="00533DC2">
        <w:rPr>
          <w:rFonts w:ascii="Arial" w:hAnsi="Arial" w:cs="Arial"/>
          <w:sz w:val="22"/>
          <w:szCs w:val="22"/>
          <w:lang w:val="ru-RU"/>
        </w:rPr>
        <w:t>(</w:t>
      </w:r>
      <w:r w:rsidRPr="00533DC2">
        <w:rPr>
          <w:rFonts w:ascii="Arial" w:hAnsi="Arial" w:cs="Arial"/>
          <w:sz w:val="22"/>
          <w:szCs w:val="22"/>
        </w:rPr>
        <w:t>текстуални део</w:t>
      </w:r>
      <w:r w:rsidRPr="00533DC2">
        <w:rPr>
          <w:rFonts w:ascii="Arial" w:hAnsi="Arial" w:cs="Arial"/>
          <w:sz w:val="22"/>
          <w:szCs w:val="22"/>
          <w:lang w:val="ru-RU"/>
        </w:rPr>
        <w:t>)</w:t>
      </w:r>
      <w:r w:rsidRPr="00533DC2">
        <w:rPr>
          <w:rFonts w:ascii="Arial" w:hAnsi="Arial" w:cs="Arial"/>
          <w:sz w:val="22"/>
          <w:szCs w:val="22"/>
        </w:rPr>
        <w:t xml:space="preserve"> у 10 (десет)</w:t>
      </w:r>
      <w:r w:rsidRPr="00533DC2">
        <w:rPr>
          <w:rFonts w:ascii="Arial" w:hAnsi="Arial" w:cs="Arial"/>
          <w:sz w:val="22"/>
          <w:szCs w:val="22"/>
          <w:lang w:val="sl-SI"/>
        </w:rPr>
        <w:t xml:space="preserve"> примерака </w:t>
      </w:r>
      <w:r w:rsidRPr="00533DC2">
        <w:rPr>
          <w:rFonts w:ascii="Arial" w:hAnsi="Arial" w:cs="Arial"/>
          <w:sz w:val="22"/>
          <w:szCs w:val="22"/>
        </w:rPr>
        <w:t>на магнетном медијуму (</w:t>
      </w:r>
      <w:r w:rsidRPr="00533DC2">
        <w:rPr>
          <w:rFonts w:ascii="Arial" w:hAnsi="Arial" w:cs="Arial"/>
          <w:sz w:val="22"/>
          <w:szCs w:val="22"/>
          <w:lang w:val="sl-SI"/>
        </w:rPr>
        <w:t>CD</w:t>
      </w:r>
      <w:r w:rsidRPr="00533DC2">
        <w:rPr>
          <w:rFonts w:ascii="Arial" w:hAnsi="Arial" w:cs="Arial"/>
          <w:sz w:val="22"/>
          <w:szCs w:val="22"/>
        </w:rPr>
        <w:t xml:space="preserve">) и на папиру, 2 </w:t>
      </w:r>
      <w:r w:rsidRPr="00533DC2">
        <w:rPr>
          <w:rFonts w:ascii="Arial" w:hAnsi="Arial" w:cs="Arial"/>
          <w:sz w:val="22"/>
          <w:szCs w:val="22"/>
          <w:lang w:val="ru-RU"/>
        </w:rPr>
        <w:t>(два) комплета рефералних карата и 2 (два) примерка Аналитичко-документационе основе (за потребе стручне контроле)</w:t>
      </w:r>
      <w:r w:rsidR="00183E54" w:rsidRPr="00533DC2">
        <w:rPr>
          <w:rFonts w:ascii="Arial" w:hAnsi="Arial" w:cs="Arial"/>
          <w:sz w:val="22"/>
          <w:szCs w:val="22"/>
          <w:lang w:val="ru-RU"/>
        </w:rPr>
        <w:t>,</w:t>
      </w:r>
    </w:p>
    <w:p w14:paraId="58A726FD" w14:textId="77777777" w:rsidR="00183E54" w:rsidRPr="00533DC2" w:rsidRDefault="00183E54" w:rsidP="00183E54">
      <w:pPr>
        <w:suppressAutoHyphens w:val="0"/>
        <w:ind w:left="342"/>
        <w:jc w:val="both"/>
        <w:rPr>
          <w:rFonts w:ascii="Arial" w:hAnsi="Arial" w:cs="Arial"/>
          <w:sz w:val="22"/>
          <w:szCs w:val="22"/>
        </w:rPr>
      </w:pPr>
    </w:p>
    <w:p w14:paraId="1F8F9F2A" w14:textId="77777777" w:rsidR="00BF308F" w:rsidRPr="00222E5C" w:rsidRDefault="00BF308F" w:rsidP="00BF308F">
      <w:pPr>
        <w:numPr>
          <w:ilvl w:val="0"/>
          <w:numId w:val="46"/>
        </w:numPr>
        <w:tabs>
          <w:tab w:val="clear" w:pos="720"/>
          <w:tab w:val="num" w:pos="342"/>
        </w:tabs>
        <w:suppressAutoHyphens w:val="0"/>
        <w:ind w:left="342" w:hanging="357"/>
        <w:jc w:val="both"/>
        <w:rPr>
          <w:rFonts w:ascii="Arial" w:hAnsi="Arial" w:cs="Arial"/>
          <w:sz w:val="22"/>
          <w:szCs w:val="22"/>
        </w:rPr>
      </w:pPr>
      <w:r w:rsidRPr="00533DC2">
        <w:rPr>
          <w:rFonts w:ascii="Arial" w:hAnsi="Arial" w:cs="Arial"/>
          <w:sz w:val="22"/>
          <w:szCs w:val="22"/>
        </w:rPr>
        <w:t xml:space="preserve">Финална верзија Нацрта </w:t>
      </w:r>
      <w:r w:rsidR="00FA23B5" w:rsidRPr="00533DC2">
        <w:rPr>
          <w:rFonts w:ascii="Arial" w:hAnsi="Arial" w:cs="Arial"/>
          <w:sz w:val="22"/>
          <w:szCs w:val="22"/>
          <w:lang w:val="sr-Cyrl-RS"/>
        </w:rPr>
        <w:t>измена и допуна</w:t>
      </w:r>
      <w:r w:rsidR="00FA23B5" w:rsidRPr="00533DC2">
        <w:rPr>
          <w:rFonts w:ascii="Arial" w:hAnsi="Arial" w:cs="Arial"/>
          <w:sz w:val="22"/>
          <w:szCs w:val="22"/>
        </w:rPr>
        <w:t xml:space="preserve"> </w:t>
      </w:r>
      <w:r w:rsidRPr="00533DC2">
        <w:rPr>
          <w:rFonts w:ascii="Arial" w:hAnsi="Arial" w:cs="Arial"/>
          <w:sz w:val="22"/>
          <w:szCs w:val="22"/>
        </w:rPr>
        <w:t xml:space="preserve">Просторног плана </w:t>
      </w:r>
      <w:r w:rsidRPr="00533DC2">
        <w:rPr>
          <w:rFonts w:ascii="Arial" w:hAnsi="Arial" w:cs="Arial"/>
          <w:sz w:val="22"/>
          <w:szCs w:val="22"/>
          <w:lang w:val="ru-RU"/>
        </w:rPr>
        <w:t xml:space="preserve">(пречишћеног текста на основу </w:t>
      </w:r>
      <w:r w:rsidRPr="00533DC2">
        <w:rPr>
          <w:rFonts w:ascii="Arial" w:hAnsi="Arial" w:cs="Arial"/>
          <w:sz w:val="22"/>
          <w:szCs w:val="22"/>
        </w:rPr>
        <w:t>о</w:t>
      </w:r>
      <w:r w:rsidRPr="00533DC2">
        <w:rPr>
          <w:rFonts w:ascii="Arial" w:hAnsi="Arial" w:cs="Arial"/>
          <w:sz w:val="22"/>
          <w:szCs w:val="22"/>
          <w:lang w:val="ru-RU"/>
        </w:rPr>
        <w:t>бављене стручне контроле)</w:t>
      </w:r>
      <w:r w:rsidRPr="00533DC2">
        <w:rPr>
          <w:rFonts w:ascii="Arial" w:hAnsi="Arial" w:cs="Arial"/>
          <w:sz w:val="22"/>
          <w:szCs w:val="22"/>
        </w:rPr>
        <w:t xml:space="preserve"> у 10 (десет)</w:t>
      </w:r>
      <w:r w:rsidRPr="00533DC2">
        <w:rPr>
          <w:rFonts w:ascii="Arial" w:hAnsi="Arial" w:cs="Arial"/>
          <w:sz w:val="22"/>
          <w:szCs w:val="22"/>
          <w:lang w:val="sl-SI"/>
        </w:rPr>
        <w:t xml:space="preserve"> примерака </w:t>
      </w:r>
      <w:r w:rsidRPr="00533DC2">
        <w:rPr>
          <w:rFonts w:ascii="Arial" w:hAnsi="Arial" w:cs="Arial"/>
          <w:sz w:val="22"/>
          <w:szCs w:val="22"/>
        </w:rPr>
        <w:t>на магнетном медијуму (</w:t>
      </w:r>
      <w:r w:rsidRPr="00533DC2">
        <w:rPr>
          <w:rFonts w:ascii="Arial" w:hAnsi="Arial" w:cs="Arial"/>
          <w:sz w:val="22"/>
          <w:szCs w:val="22"/>
          <w:lang w:val="sl-SI"/>
        </w:rPr>
        <w:t>CD</w:t>
      </w:r>
      <w:r w:rsidRPr="00533DC2">
        <w:rPr>
          <w:rFonts w:ascii="Arial" w:hAnsi="Arial" w:cs="Arial"/>
          <w:sz w:val="22"/>
          <w:szCs w:val="22"/>
        </w:rPr>
        <w:t xml:space="preserve">) и на папиру, </w:t>
      </w:r>
      <w:r w:rsidRPr="00533DC2">
        <w:rPr>
          <w:rFonts w:ascii="Arial" w:hAnsi="Arial" w:cs="Arial"/>
          <w:sz w:val="22"/>
          <w:szCs w:val="22"/>
          <w:lang w:val="ru-RU"/>
        </w:rPr>
        <w:t>6 (шест) комплета рефералних карата (за потребе упућивања на јавни увид)</w:t>
      </w:r>
      <w:r w:rsidRPr="00533DC2">
        <w:rPr>
          <w:rFonts w:ascii="Arial" w:hAnsi="Arial" w:cs="Arial"/>
          <w:sz w:val="22"/>
          <w:szCs w:val="22"/>
        </w:rPr>
        <w:t>,</w:t>
      </w:r>
    </w:p>
    <w:p w14:paraId="6996BD3F" w14:textId="77777777" w:rsidR="00222E5C" w:rsidRPr="00533DC2" w:rsidRDefault="00222E5C" w:rsidP="00222E5C">
      <w:pPr>
        <w:suppressAutoHyphens w:val="0"/>
        <w:ind w:left="342"/>
        <w:jc w:val="both"/>
        <w:rPr>
          <w:rFonts w:ascii="Arial" w:hAnsi="Arial" w:cs="Arial"/>
          <w:sz w:val="22"/>
          <w:szCs w:val="22"/>
        </w:rPr>
      </w:pPr>
    </w:p>
    <w:p w14:paraId="63D9CD45" w14:textId="77777777" w:rsidR="00BF308F" w:rsidRPr="00533DC2" w:rsidRDefault="00BF308F" w:rsidP="00BF308F">
      <w:pPr>
        <w:numPr>
          <w:ilvl w:val="0"/>
          <w:numId w:val="46"/>
        </w:numPr>
        <w:tabs>
          <w:tab w:val="clear" w:pos="720"/>
          <w:tab w:val="num" w:pos="342"/>
        </w:tabs>
        <w:suppressAutoHyphens w:val="0"/>
        <w:ind w:left="342" w:hanging="357"/>
        <w:jc w:val="both"/>
        <w:rPr>
          <w:rFonts w:ascii="Arial" w:hAnsi="Arial" w:cs="Arial"/>
          <w:sz w:val="22"/>
          <w:szCs w:val="22"/>
        </w:rPr>
      </w:pPr>
      <w:r w:rsidRPr="00533DC2">
        <w:rPr>
          <w:rFonts w:ascii="Arial" w:hAnsi="Arial" w:cs="Arial"/>
          <w:sz w:val="22"/>
          <w:szCs w:val="22"/>
          <w:lang w:val="ru-RU"/>
        </w:rPr>
        <w:t xml:space="preserve">Предлог </w:t>
      </w:r>
      <w:r w:rsidR="00FA23B5" w:rsidRPr="00533DC2">
        <w:rPr>
          <w:rFonts w:ascii="Arial" w:hAnsi="Arial" w:cs="Arial"/>
          <w:sz w:val="22"/>
          <w:szCs w:val="22"/>
          <w:lang w:val="sr-Cyrl-RS"/>
        </w:rPr>
        <w:t>измена и допуна</w:t>
      </w:r>
      <w:r w:rsidR="00FA23B5" w:rsidRPr="00533DC2">
        <w:rPr>
          <w:rFonts w:ascii="Arial" w:hAnsi="Arial" w:cs="Arial"/>
          <w:sz w:val="22"/>
          <w:szCs w:val="22"/>
        </w:rPr>
        <w:t xml:space="preserve"> </w:t>
      </w:r>
      <w:r w:rsidRPr="00533DC2">
        <w:rPr>
          <w:rFonts w:ascii="Arial" w:hAnsi="Arial" w:cs="Arial"/>
          <w:sz w:val="22"/>
          <w:szCs w:val="22"/>
          <w:lang w:val="ru-RU"/>
        </w:rPr>
        <w:t xml:space="preserve">Просторног плана (пречишћеног текста на основу Извештаја о обављеном јавном увиду) у 5 (пет) примерака на папиру и у </w:t>
      </w:r>
      <w:r w:rsidRPr="00533DC2">
        <w:rPr>
          <w:rFonts w:ascii="Arial" w:hAnsi="Arial" w:cs="Arial"/>
          <w:sz w:val="22"/>
          <w:szCs w:val="22"/>
        </w:rPr>
        <w:t>15 (петнаест)</w:t>
      </w:r>
      <w:r w:rsidRPr="00533DC2">
        <w:rPr>
          <w:rFonts w:ascii="Arial" w:hAnsi="Arial" w:cs="Arial"/>
          <w:sz w:val="22"/>
          <w:szCs w:val="22"/>
          <w:lang w:val="sl-SI"/>
        </w:rPr>
        <w:t xml:space="preserve"> примерака </w:t>
      </w:r>
      <w:r w:rsidRPr="00533DC2">
        <w:rPr>
          <w:rFonts w:ascii="Arial" w:hAnsi="Arial" w:cs="Arial"/>
          <w:sz w:val="22"/>
          <w:szCs w:val="22"/>
        </w:rPr>
        <w:t>на магнетном медијуму (</w:t>
      </w:r>
      <w:r w:rsidRPr="00533DC2">
        <w:rPr>
          <w:rFonts w:ascii="Arial" w:hAnsi="Arial" w:cs="Arial"/>
          <w:sz w:val="22"/>
          <w:szCs w:val="22"/>
          <w:lang w:val="sl-SI"/>
        </w:rPr>
        <w:t>CD</w:t>
      </w:r>
      <w:r w:rsidRPr="00533DC2">
        <w:rPr>
          <w:rFonts w:ascii="Arial" w:hAnsi="Arial" w:cs="Arial"/>
          <w:sz w:val="22"/>
          <w:szCs w:val="22"/>
        </w:rPr>
        <w:t xml:space="preserve">) </w:t>
      </w:r>
      <w:r w:rsidRPr="00533DC2">
        <w:rPr>
          <w:rFonts w:ascii="Arial" w:hAnsi="Arial" w:cs="Arial"/>
          <w:sz w:val="22"/>
          <w:szCs w:val="22"/>
          <w:lang w:val="ru-RU"/>
        </w:rPr>
        <w:t>и 2 (два) комплета рефералних карата (за потребе упућивања у процедуру доношења)</w:t>
      </w:r>
      <w:r w:rsidR="00183E54" w:rsidRPr="00533DC2">
        <w:rPr>
          <w:rFonts w:ascii="Arial" w:hAnsi="Arial" w:cs="Arial"/>
          <w:sz w:val="22"/>
          <w:szCs w:val="22"/>
          <w:lang w:val="ru-RU"/>
        </w:rPr>
        <w:t>,</w:t>
      </w:r>
    </w:p>
    <w:p w14:paraId="35A4C70E" w14:textId="77777777" w:rsidR="00183E54" w:rsidRPr="00533DC2" w:rsidRDefault="00183E54" w:rsidP="00183E54">
      <w:pPr>
        <w:suppressAutoHyphens w:val="0"/>
        <w:ind w:left="342"/>
        <w:jc w:val="both"/>
        <w:rPr>
          <w:rFonts w:ascii="Arial" w:hAnsi="Arial" w:cs="Arial"/>
          <w:sz w:val="22"/>
          <w:szCs w:val="22"/>
        </w:rPr>
      </w:pPr>
    </w:p>
    <w:p w14:paraId="0D7528A6" w14:textId="77777777" w:rsidR="00BF308F" w:rsidRPr="00533DC2" w:rsidRDefault="00BF308F" w:rsidP="00BF308F">
      <w:pPr>
        <w:numPr>
          <w:ilvl w:val="0"/>
          <w:numId w:val="46"/>
        </w:numPr>
        <w:tabs>
          <w:tab w:val="clear" w:pos="720"/>
          <w:tab w:val="num" w:pos="342"/>
        </w:tabs>
        <w:suppressAutoHyphens w:val="0"/>
        <w:ind w:left="342" w:hanging="357"/>
        <w:jc w:val="both"/>
        <w:rPr>
          <w:rFonts w:ascii="Arial" w:hAnsi="Arial" w:cs="Arial"/>
          <w:sz w:val="22"/>
          <w:szCs w:val="22"/>
        </w:rPr>
      </w:pPr>
      <w:r w:rsidRPr="00533DC2">
        <w:rPr>
          <w:rFonts w:ascii="Arial" w:hAnsi="Arial" w:cs="Arial"/>
          <w:sz w:val="22"/>
          <w:szCs w:val="22"/>
          <w:lang w:val="ru-RU"/>
        </w:rPr>
        <w:t>12 (дванаест) комплета рефералних карата донет</w:t>
      </w:r>
      <w:r w:rsidR="00FA23B5" w:rsidRPr="00533DC2">
        <w:rPr>
          <w:rFonts w:ascii="Arial" w:hAnsi="Arial" w:cs="Arial"/>
          <w:sz w:val="22"/>
          <w:szCs w:val="22"/>
          <w:lang w:val="ru-RU"/>
        </w:rPr>
        <w:t>их Измена и допуна</w:t>
      </w:r>
      <w:r w:rsidRPr="00533DC2">
        <w:rPr>
          <w:rFonts w:ascii="Arial" w:hAnsi="Arial" w:cs="Arial"/>
          <w:sz w:val="22"/>
          <w:szCs w:val="22"/>
          <w:lang w:val="ru-RU"/>
        </w:rPr>
        <w:t xml:space="preserve"> Просторног плана и 2 (два) примерка Аналитичко-документационе основе (за оверавање и трајно чување)</w:t>
      </w:r>
      <w:r w:rsidR="00183E54" w:rsidRPr="00533DC2">
        <w:rPr>
          <w:rFonts w:ascii="Arial" w:hAnsi="Arial" w:cs="Arial"/>
          <w:sz w:val="22"/>
          <w:szCs w:val="22"/>
          <w:lang w:val="ru-RU"/>
        </w:rPr>
        <w:t>,</w:t>
      </w:r>
    </w:p>
    <w:p w14:paraId="62A5237F" w14:textId="77777777" w:rsidR="00183E54" w:rsidRPr="00533DC2" w:rsidRDefault="00183E54" w:rsidP="00183E54">
      <w:pPr>
        <w:suppressAutoHyphens w:val="0"/>
        <w:ind w:left="342"/>
        <w:jc w:val="both"/>
        <w:rPr>
          <w:rFonts w:ascii="Arial" w:hAnsi="Arial" w:cs="Arial"/>
          <w:sz w:val="22"/>
          <w:szCs w:val="22"/>
        </w:rPr>
      </w:pPr>
    </w:p>
    <w:p w14:paraId="744FAC01" w14:textId="77777777" w:rsidR="00BF308F" w:rsidRPr="00533DC2" w:rsidRDefault="00BF308F" w:rsidP="00BF308F">
      <w:pPr>
        <w:numPr>
          <w:ilvl w:val="0"/>
          <w:numId w:val="46"/>
        </w:numPr>
        <w:tabs>
          <w:tab w:val="clear" w:pos="720"/>
          <w:tab w:val="num" w:pos="342"/>
        </w:tabs>
        <w:suppressAutoHyphens w:val="0"/>
        <w:ind w:left="342" w:hanging="357"/>
        <w:jc w:val="both"/>
        <w:rPr>
          <w:rFonts w:ascii="Arial" w:hAnsi="Arial" w:cs="Arial"/>
          <w:sz w:val="22"/>
          <w:szCs w:val="22"/>
        </w:rPr>
      </w:pPr>
      <w:r w:rsidRPr="00533DC2">
        <w:rPr>
          <w:rFonts w:ascii="Arial" w:hAnsi="Arial" w:cs="Arial"/>
          <w:sz w:val="22"/>
          <w:szCs w:val="22"/>
        </w:rPr>
        <w:t>Донет</w:t>
      </w:r>
      <w:r w:rsidR="00FA23B5" w:rsidRPr="00533DC2">
        <w:rPr>
          <w:rFonts w:ascii="Arial" w:hAnsi="Arial" w:cs="Arial"/>
          <w:sz w:val="22"/>
          <w:szCs w:val="22"/>
          <w:lang w:val="sr-Cyrl-RS"/>
        </w:rPr>
        <w:t>е измене и допуне</w:t>
      </w:r>
      <w:r w:rsidRPr="00533DC2">
        <w:rPr>
          <w:rFonts w:ascii="Arial" w:hAnsi="Arial" w:cs="Arial"/>
          <w:sz w:val="22"/>
          <w:szCs w:val="22"/>
        </w:rPr>
        <w:t xml:space="preserve"> Просторн</w:t>
      </w:r>
      <w:r w:rsidR="00FA23B5" w:rsidRPr="00533DC2">
        <w:rPr>
          <w:rFonts w:ascii="Arial" w:hAnsi="Arial" w:cs="Arial"/>
          <w:sz w:val="22"/>
          <w:szCs w:val="22"/>
          <w:lang w:val="sr-Cyrl-RS"/>
        </w:rPr>
        <w:t>ог</w:t>
      </w:r>
      <w:r w:rsidRPr="00533DC2">
        <w:rPr>
          <w:rFonts w:ascii="Arial" w:hAnsi="Arial" w:cs="Arial"/>
          <w:sz w:val="22"/>
          <w:szCs w:val="22"/>
        </w:rPr>
        <w:t xml:space="preserve"> план</w:t>
      </w:r>
      <w:r w:rsidR="00FA23B5" w:rsidRPr="00533DC2">
        <w:rPr>
          <w:rFonts w:ascii="Arial" w:hAnsi="Arial" w:cs="Arial"/>
          <w:sz w:val="22"/>
          <w:szCs w:val="22"/>
          <w:lang w:val="sr-Cyrl-RS"/>
        </w:rPr>
        <w:t>а</w:t>
      </w:r>
      <w:r w:rsidRPr="00533DC2">
        <w:rPr>
          <w:rFonts w:ascii="Arial" w:hAnsi="Arial" w:cs="Arial"/>
          <w:sz w:val="22"/>
          <w:szCs w:val="22"/>
        </w:rPr>
        <w:t xml:space="preserve"> у 6 (шест) примерака на папиру (за трајно чување)</w:t>
      </w:r>
      <w:r w:rsidR="00183E54" w:rsidRPr="00533DC2">
        <w:rPr>
          <w:rFonts w:ascii="Arial" w:hAnsi="Arial" w:cs="Arial"/>
          <w:sz w:val="22"/>
          <w:szCs w:val="22"/>
          <w:lang w:val="sr-Cyrl-RS"/>
        </w:rPr>
        <w:t>, и</w:t>
      </w:r>
    </w:p>
    <w:p w14:paraId="2F869FA5" w14:textId="77777777" w:rsidR="00183E54" w:rsidRPr="00533DC2" w:rsidRDefault="00183E54" w:rsidP="00183E54">
      <w:pPr>
        <w:suppressAutoHyphens w:val="0"/>
        <w:ind w:left="342"/>
        <w:jc w:val="both"/>
        <w:rPr>
          <w:rFonts w:ascii="Arial" w:hAnsi="Arial" w:cs="Arial"/>
          <w:sz w:val="22"/>
          <w:szCs w:val="22"/>
        </w:rPr>
      </w:pPr>
    </w:p>
    <w:p w14:paraId="5AA74B64" w14:textId="77777777" w:rsidR="00BF308F" w:rsidRPr="00533DC2" w:rsidRDefault="002A1DC4" w:rsidP="00BF308F">
      <w:pPr>
        <w:numPr>
          <w:ilvl w:val="0"/>
          <w:numId w:val="46"/>
        </w:numPr>
        <w:tabs>
          <w:tab w:val="clear" w:pos="720"/>
          <w:tab w:val="num" w:pos="342"/>
        </w:tabs>
        <w:suppressAutoHyphens w:val="0"/>
        <w:ind w:left="342" w:hanging="357"/>
        <w:jc w:val="both"/>
        <w:rPr>
          <w:rFonts w:ascii="Arial" w:hAnsi="Arial" w:cs="Arial"/>
          <w:sz w:val="22"/>
          <w:szCs w:val="22"/>
        </w:rPr>
      </w:pPr>
      <w:r w:rsidRPr="00533DC2">
        <w:rPr>
          <w:rFonts w:ascii="Arial" w:hAnsi="Arial" w:cs="Arial"/>
          <w:sz w:val="22"/>
          <w:szCs w:val="22"/>
        </w:rPr>
        <w:t>Донет</w:t>
      </w:r>
      <w:r w:rsidRPr="00533DC2">
        <w:rPr>
          <w:rFonts w:ascii="Arial" w:hAnsi="Arial" w:cs="Arial"/>
          <w:sz w:val="22"/>
          <w:szCs w:val="22"/>
          <w:lang w:val="sr-Cyrl-RS"/>
        </w:rPr>
        <w:t>е измене и допуне</w:t>
      </w:r>
      <w:r w:rsidRPr="00533DC2">
        <w:rPr>
          <w:rFonts w:ascii="Arial" w:hAnsi="Arial" w:cs="Arial"/>
          <w:sz w:val="22"/>
          <w:szCs w:val="22"/>
        </w:rPr>
        <w:t xml:space="preserve"> Просторн</w:t>
      </w:r>
      <w:r w:rsidRPr="00533DC2">
        <w:rPr>
          <w:rFonts w:ascii="Arial" w:hAnsi="Arial" w:cs="Arial"/>
          <w:sz w:val="22"/>
          <w:szCs w:val="22"/>
          <w:lang w:val="sr-Cyrl-RS"/>
        </w:rPr>
        <w:t>ог</w:t>
      </w:r>
      <w:r w:rsidRPr="00533DC2">
        <w:rPr>
          <w:rFonts w:ascii="Arial" w:hAnsi="Arial" w:cs="Arial"/>
          <w:sz w:val="22"/>
          <w:szCs w:val="22"/>
        </w:rPr>
        <w:t xml:space="preserve"> план</w:t>
      </w:r>
      <w:r w:rsidRPr="00533DC2">
        <w:rPr>
          <w:rFonts w:ascii="Arial" w:hAnsi="Arial" w:cs="Arial"/>
          <w:sz w:val="22"/>
          <w:szCs w:val="22"/>
          <w:lang w:val="sr-Cyrl-RS"/>
        </w:rPr>
        <w:t>а са</w:t>
      </w:r>
      <w:r w:rsidR="00BF308F" w:rsidRPr="00533DC2">
        <w:rPr>
          <w:rFonts w:ascii="Arial" w:hAnsi="Arial" w:cs="Arial"/>
          <w:sz w:val="22"/>
          <w:szCs w:val="22"/>
        </w:rPr>
        <w:t xml:space="preserve"> рефералним картама и </w:t>
      </w:r>
      <w:r w:rsidR="00BF308F" w:rsidRPr="00533DC2">
        <w:rPr>
          <w:rFonts w:ascii="Arial" w:hAnsi="Arial" w:cs="Arial"/>
          <w:sz w:val="22"/>
          <w:szCs w:val="22"/>
          <w:lang w:val="ru-RU"/>
        </w:rPr>
        <w:t>Аналитичко-документационом основом</w:t>
      </w:r>
      <w:r w:rsidR="00BF308F" w:rsidRPr="00533DC2">
        <w:rPr>
          <w:rFonts w:ascii="Arial" w:hAnsi="Arial" w:cs="Arial"/>
          <w:sz w:val="22"/>
          <w:szCs w:val="22"/>
        </w:rPr>
        <w:t xml:space="preserve"> у 15 (петнаест) примерака на магнетном медијуму (</w:t>
      </w:r>
      <w:r w:rsidR="00BF308F" w:rsidRPr="00533DC2">
        <w:rPr>
          <w:rFonts w:ascii="Arial" w:hAnsi="Arial" w:cs="Arial"/>
          <w:sz w:val="22"/>
          <w:szCs w:val="22"/>
          <w:lang w:val="sl-SI"/>
        </w:rPr>
        <w:t>CD</w:t>
      </w:r>
      <w:r w:rsidR="00BF308F" w:rsidRPr="00533DC2">
        <w:rPr>
          <w:rFonts w:ascii="Arial" w:hAnsi="Arial" w:cs="Arial"/>
          <w:sz w:val="22"/>
          <w:szCs w:val="22"/>
        </w:rPr>
        <w:t>)</w:t>
      </w:r>
      <w:r w:rsidR="00183E54" w:rsidRPr="00533DC2">
        <w:rPr>
          <w:rFonts w:ascii="Arial" w:hAnsi="Arial" w:cs="Arial"/>
          <w:sz w:val="22"/>
          <w:szCs w:val="22"/>
          <w:lang w:val="sr-Cyrl-RS"/>
        </w:rPr>
        <w:t>.</w:t>
      </w:r>
    </w:p>
    <w:p w14:paraId="5F041BFC" w14:textId="77777777" w:rsidR="00BF308F" w:rsidRPr="00533DC2" w:rsidRDefault="00BF308F" w:rsidP="00BF308F">
      <w:pPr>
        <w:jc w:val="both"/>
        <w:rPr>
          <w:rFonts w:ascii="Arial" w:hAnsi="Arial" w:cs="Arial"/>
          <w:sz w:val="22"/>
          <w:szCs w:val="22"/>
          <w:lang w:val="sr-Latn-RS"/>
        </w:rPr>
      </w:pPr>
    </w:p>
    <w:p w14:paraId="3BB27886" w14:textId="77777777" w:rsidR="00BF308F" w:rsidRPr="00533DC2" w:rsidRDefault="00BF308F" w:rsidP="00BF308F">
      <w:pPr>
        <w:jc w:val="both"/>
        <w:rPr>
          <w:rFonts w:ascii="Arial" w:hAnsi="Arial" w:cs="Arial"/>
          <w:sz w:val="22"/>
          <w:szCs w:val="22"/>
          <w:lang w:val="sr-Latn-RS"/>
        </w:rPr>
      </w:pPr>
    </w:p>
    <w:p w14:paraId="48C68EB0" w14:textId="77777777" w:rsidR="00995E34" w:rsidRPr="00533DC2" w:rsidRDefault="00995E34">
      <w:pPr>
        <w:suppressAutoHyphens w:val="0"/>
        <w:rPr>
          <w:rFonts w:ascii="Arial" w:hAnsi="Arial" w:cs="Arial"/>
          <w:sz w:val="22"/>
          <w:szCs w:val="22"/>
        </w:rPr>
      </w:pPr>
      <w:r w:rsidRPr="00533DC2">
        <w:rPr>
          <w:rFonts w:ascii="Arial" w:hAnsi="Arial" w:cs="Arial"/>
          <w:sz w:val="22"/>
          <w:szCs w:val="22"/>
        </w:rPr>
        <w:br w:type="page"/>
      </w:r>
    </w:p>
    <w:p w14:paraId="045CBFE5" w14:textId="77777777" w:rsidR="008750C4" w:rsidRPr="00533DC2" w:rsidRDefault="008750C4" w:rsidP="006D609F">
      <w:pPr>
        <w:pStyle w:val="Heading10"/>
        <w:numPr>
          <w:ilvl w:val="0"/>
          <w:numId w:val="30"/>
        </w:numPr>
        <w:jc w:val="both"/>
        <w:rPr>
          <w:sz w:val="28"/>
          <w:szCs w:val="28"/>
        </w:rPr>
      </w:pPr>
      <w:bookmarkStart w:id="241" w:name="_Toc445969015"/>
      <w:bookmarkStart w:id="242" w:name="_Toc430697420"/>
      <w:r w:rsidRPr="00533DC2">
        <w:rPr>
          <w:sz w:val="28"/>
          <w:szCs w:val="28"/>
        </w:rPr>
        <w:lastRenderedPageBreak/>
        <w:t>КРИТЕРИЈУМ ЗА ДОДЕЛУ УГОВОРА</w:t>
      </w:r>
      <w:bookmarkEnd w:id="241"/>
    </w:p>
    <w:p w14:paraId="753A7261" w14:textId="77777777" w:rsidR="008750C4" w:rsidRPr="00533DC2" w:rsidRDefault="008750C4" w:rsidP="008750C4">
      <w:pPr>
        <w:pStyle w:val="ListParagraph"/>
        <w:tabs>
          <w:tab w:val="left" w:pos="709"/>
        </w:tabs>
        <w:jc w:val="both"/>
        <w:rPr>
          <w:rFonts w:ascii="Arial" w:hAnsi="Arial" w:cs="Arial"/>
          <w:b/>
          <w:bCs/>
        </w:rPr>
      </w:pPr>
    </w:p>
    <w:p w14:paraId="5E42EA4C" w14:textId="77777777" w:rsidR="002039B2" w:rsidRPr="00533DC2" w:rsidRDefault="002039B2" w:rsidP="002039B2">
      <w:pPr>
        <w:jc w:val="both"/>
        <w:rPr>
          <w:rFonts w:ascii="Arial" w:hAnsi="Arial" w:cs="Arial"/>
          <w:sz w:val="22"/>
          <w:szCs w:val="22"/>
          <w:lang w:val="ru-RU"/>
        </w:rPr>
      </w:pPr>
      <w:r w:rsidRPr="00533DC2">
        <w:rPr>
          <w:rFonts w:ascii="Arial" w:hAnsi="Arial" w:cs="Arial"/>
          <w:sz w:val="22"/>
          <w:szCs w:val="22"/>
          <w:lang w:val="ru-RU"/>
        </w:rPr>
        <w:t xml:space="preserve">Одлуку о додели уговора Наручилац ће донети применом критеријума </w:t>
      </w:r>
      <w:r w:rsidRPr="00533DC2">
        <w:rPr>
          <w:rFonts w:ascii="Arial" w:hAnsi="Arial" w:cs="Arial"/>
          <w:b/>
          <w:sz w:val="22"/>
          <w:szCs w:val="22"/>
          <w:lang w:val="ru-RU"/>
        </w:rPr>
        <w:t>„Економски најповољнија понуда“.</w:t>
      </w:r>
    </w:p>
    <w:p w14:paraId="48235793" w14:textId="77777777" w:rsidR="002039B2" w:rsidRPr="00533DC2" w:rsidRDefault="002039B2" w:rsidP="002039B2">
      <w:pPr>
        <w:jc w:val="both"/>
        <w:rPr>
          <w:rFonts w:ascii="Arial" w:hAnsi="Arial" w:cs="Arial"/>
          <w:sz w:val="22"/>
          <w:szCs w:val="22"/>
          <w:lang w:val="ru-RU"/>
        </w:rPr>
      </w:pPr>
    </w:p>
    <w:p w14:paraId="0EE386CF" w14:textId="77777777" w:rsidR="002039B2" w:rsidRPr="00533DC2" w:rsidRDefault="002039B2" w:rsidP="002039B2">
      <w:pPr>
        <w:jc w:val="both"/>
        <w:rPr>
          <w:rFonts w:ascii="Arial" w:hAnsi="Arial" w:cs="Arial"/>
          <w:b/>
          <w:sz w:val="22"/>
          <w:szCs w:val="22"/>
          <w:lang w:val="ru-RU"/>
        </w:rPr>
      </w:pPr>
      <w:r w:rsidRPr="00533DC2">
        <w:rPr>
          <w:rFonts w:ascii="Arial" w:hAnsi="Arial" w:cs="Arial"/>
          <w:b/>
          <w:sz w:val="22"/>
          <w:szCs w:val="22"/>
          <w:lang w:val="ru-RU"/>
        </w:rPr>
        <w:t>3.1. ЕЛЕМЕНТИ КРИТЕРИЈУМА</w:t>
      </w:r>
    </w:p>
    <w:p w14:paraId="49B775F6" w14:textId="77777777" w:rsidR="002039B2" w:rsidRPr="00533DC2" w:rsidRDefault="002039B2" w:rsidP="002039B2">
      <w:pPr>
        <w:jc w:val="both"/>
        <w:rPr>
          <w:rFonts w:ascii="Arial" w:hAnsi="Arial" w:cs="Arial"/>
          <w:sz w:val="22"/>
          <w:szCs w:val="22"/>
          <w:lang w:val="ru-RU"/>
        </w:rPr>
      </w:pPr>
    </w:p>
    <w:p w14:paraId="1E353224" w14:textId="77777777" w:rsidR="002039B2" w:rsidRPr="00533DC2" w:rsidRDefault="002039B2" w:rsidP="002039B2">
      <w:pPr>
        <w:jc w:val="both"/>
        <w:rPr>
          <w:rFonts w:ascii="Arial" w:hAnsi="Arial" w:cs="Arial"/>
          <w:sz w:val="22"/>
          <w:szCs w:val="22"/>
        </w:rPr>
      </w:pPr>
      <w:r w:rsidRPr="00533DC2">
        <w:rPr>
          <w:rFonts w:ascii="Arial" w:hAnsi="Arial" w:cs="Arial"/>
          <w:sz w:val="22"/>
          <w:szCs w:val="22"/>
        </w:rPr>
        <w:t xml:space="preserve">Елементи критеријума су следећи: </w:t>
      </w:r>
    </w:p>
    <w:p w14:paraId="79D14566" w14:textId="77777777" w:rsidR="002039B2" w:rsidRPr="00533DC2" w:rsidRDefault="002039B2" w:rsidP="002039B2">
      <w:pPr>
        <w:jc w:val="both"/>
        <w:rPr>
          <w:rFonts w:ascii="Arial" w:hAnsi="Arial" w:cs="Arial"/>
          <w:sz w:val="22"/>
          <w:szCs w:val="22"/>
        </w:rPr>
      </w:pPr>
    </w:p>
    <w:p w14:paraId="6C604E57" w14:textId="77777777" w:rsidR="002039B2" w:rsidRPr="00533DC2" w:rsidRDefault="002039B2" w:rsidP="006D609F">
      <w:pPr>
        <w:pStyle w:val="ListParagraph"/>
        <w:numPr>
          <w:ilvl w:val="0"/>
          <w:numId w:val="35"/>
        </w:numPr>
        <w:spacing w:after="0" w:line="240" w:lineRule="auto"/>
        <w:ind w:left="851" w:right="61" w:hanging="491"/>
        <w:contextualSpacing/>
        <w:jc w:val="both"/>
        <w:rPr>
          <w:rFonts w:ascii="Arial" w:eastAsia="Arial Narrow" w:hAnsi="Arial" w:cs="Arial"/>
        </w:rPr>
      </w:pPr>
      <w:r w:rsidRPr="00533DC2">
        <w:rPr>
          <w:rFonts w:ascii="Arial" w:hAnsi="Arial" w:cs="Arial"/>
        </w:rPr>
        <w:t>Понуђена цена</w:t>
      </w:r>
      <w:r w:rsidRPr="00533DC2">
        <w:rPr>
          <w:rFonts w:ascii="Arial" w:hAnsi="Arial" w:cs="Arial"/>
        </w:rPr>
        <w:tab/>
      </w:r>
      <w:r w:rsidRPr="00533DC2">
        <w:rPr>
          <w:rFonts w:ascii="Arial" w:hAnsi="Arial" w:cs="Arial"/>
        </w:rPr>
        <w:tab/>
      </w:r>
      <w:r w:rsidRPr="00533DC2">
        <w:rPr>
          <w:rFonts w:ascii="Arial" w:eastAsia="Arial Narrow" w:hAnsi="Arial" w:cs="Arial"/>
        </w:rPr>
        <w:tab/>
      </w:r>
      <w:r w:rsidRPr="00533DC2">
        <w:rPr>
          <w:rFonts w:ascii="Arial" w:eastAsia="Arial Narrow" w:hAnsi="Arial" w:cs="Arial"/>
        </w:rPr>
        <w:tab/>
      </w:r>
      <w:r w:rsidRPr="00533DC2">
        <w:rPr>
          <w:rFonts w:ascii="Arial" w:eastAsia="Arial Narrow" w:hAnsi="Arial" w:cs="Arial"/>
        </w:rPr>
        <w:tab/>
      </w:r>
      <w:r w:rsidRPr="00533DC2">
        <w:rPr>
          <w:rFonts w:ascii="Arial" w:eastAsia="Arial Narrow" w:hAnsi="Arial" w:cs="Arial"/>
        </w:rPr>
        <w:tab/>
      </w:r>
      <w:r w:rsidR="0054392D" w:rsidRPr="00533DC2">
        <w:rPr>
          <w:rFonts w:ascii="Arial" w:eastAsia="Arial Narrow" w:hAnsi="Arial" w:cs="Arial"/>
          <w:lang w:val="sr-Cyrl-RS"/>
        </w:rPr>
        <w:t>макс. 6</w:t>
      </w:r>
      <w:r w:rsidRPr="00533DC2">
        <w:rPr>
          <w:rFonts w:ascii="Arial" w:eastAsia="Arial Narrow" w:hAnsi="Arial" w:cs="Arial"/>
        </w:rPr>
        <w:t>0 пондера</w:t>
      </w:r>
    </w:p>
    <w:p w14:paraId="45AA5C36" w14:textId="77777777" w:rsidR="002039B2" w:rsidRPr="00533DC2" w:rsidRDefault="0054392D" w:rsidP="006D609F">
      <w:pPr>
        <w:pStyle w:val="ListParagraph"/>
        <w:numPr>
          <w:ilvl w:val="0"/>
          <w:numId w:val="35"/>
        </w:numPr>
        <w:spacing w:after="0" w:line="240" w:lineRule="auto"/>
        <w:ind w:left="851" w:right="61" w:hanging="491"/>
        <w:contextualSpacing/>
        <w:jc w:val="both"/>
        <w:rPr>
          <w:rFonts w:ascii="Arial" w:eastAsia="Arial Narrow" w:hAnsi="Arial" w:cs="Arial"/>
        </w:rPr>
      </w:pPr>
      <w:r w:rsidRPr="00533DC2">
        <w:rPr>
          <w:rFonts w:ascii="Arial" w:hAnsi="Arial" w:cs="Arial"/>
          <w:lang w:val="en-US"/>
        </w:rPr>
        <w:t>Квалитет ангажованих кадрова</w:t>
      </w:r>
      <w:r w:rsidR="002039B2" w:rsidRPr="00533DC2">
        <w:rPr>
          <w:rFonts w:ascii="Arial" w:hAnsi="Arial" w:cs="Arial"/>
        </w:rPr>
        <w:t xml:space="preserve"> </w:t>
      </w:r>
      <w:r w:rsidR="002039B2" w:rsidRPr="00533DC2">
        <w:rPr>
          <w:rFonts w:ascii="Arial" w:hAnsi="Arial" w:cs="Arial"/>
        </w:rPr>
        <w:tab/>
      </w:r>
      <w:r w:rsidR="00304809" w:rsidRPr="00533DC2">
        <w:rPr>
          <w:rFonts w:ascii="Arial" w:hAnsi="Arial" w:cs="Arial"/>
          <w:lang w:val="sr-Cyrl-ME"/>
        </w:rPr>
        <w:t xml:space="preserve">  </w:t>
      </w:r>
      <w:r w:rsidR="00304809" w:rsidRPr="00533DC2">
        <w:rPr>
          <w:rFonts w:ascii="Arial" w:hAnsi="Arial" w:cs="Arial"/>
          <w:lang w:val="sr-Cyrl-ME"/>
        </w:rPr>
        <w:tab/>
        <w:t xml:space="preserve">   </w:t>
      </w:r>
      <w:r w:rsidR="002039B2" w:rsidRPr="00533DC2">
        <w:rPr>
          <w:rFonts w:ascii="Arial" w:hAnsi="Arial" w:cs="Arial"/>
        </w:rPr>
        <w:tab/>
      </w:r>
      <w:r w:rsidR="002039B2" w:rsidRPr="00533DC2">
        <w:rPr>
          <w:rFonts w:ascii="Arial" w:hAnsi="Arial" w:cs="Arial"/>
        </w:rPr>
        <w:tab/>
      </w:r>
      <w:r w:rsidRPr="00533DC2">
        <w:rPr>
          <w:rFonts w:ascii="Arial" w:hAnsi="Arial" w:cs="Arial"/>
          <w:lang w:val="sr-Cyrl-RS"/>
        </w:rPr>
        <w:t>макс. 4</w:t>
      </w:r>
      <w:r w:rsidR="002039B2" w:rsidRPr="00533DC2">
        <w:rPr>
          <w:rFonts w:ascii="Arial" w:eastAsia="Arial Narrow" w:hAnsi="Arial" w:cs="Arial"/>
        </w:rPr>
        <w:t>0 пондера</w:t>
      </w:r>
    </w:p>
    <w:p w14:paraId="33A06028" w14:textId="77777777" w:rsidR="002039B2" w:rsidRPr="00533DC2" w:rsidRDefault="002039B2" w:rsidP="002039B2">
      <w:pPr>
        <w:rPr>
          <w:rFonts w:ascii="Arial" w:hAnsi="Arial" w:cs="Arial"/>
          <w:b/>
          <w:sz w:val="22"/>
          <w:szCs w:val="22"/>
        </w:rPr>
      </w:pPr>
    </w:p>
    <w:p w14:paraId="2A959E86" w14:textId="77777777" w:rsidR="002039B2" w:rsidRPr="00533DC2" w:rsidRDefault="002039B2" w:rsidP="002039B2">
      <w:pPr>
        <w:rPr>
          <w:rFonts w:ascii="Arial" w:hAnsi="Arial" w:cs="Arial"/>
          <w:b/>
          <w:sz w:val="22"/>
          <w:szCs w:val="22"/>
        </w:rPr>
      </w:pPr>
      <w:r w:rsidRPr="00533DC2">
        <w:rPr>
          <w:rFonts w:ascii="Arial" w:hAnsi="Arial" w:cs="Arial"/>
          <w:b/>
          <w:sz w:val="22"/>
          <w:szCs w:val="22"/>
        </w:rPr>
        <w:t>Начин оцењивања</w:t>
      </w:r>
    </w:p>
    <w:p w14:paraId="48EF32CD" w14:textId="77777777" w:rsidR="002039B2" w:rsidRPr="00533DC2" w:rsidRDefault="002039B2" w:rsidP="002039B2">
      <w:pPr>
        <w:jc w:val="both"/>
        <w:rPr>
          <w:rFonts w:ascii="Arial" w:hAnsi="Arial"/>
          <w:sz w:val="22"/>
          <w:szCs w:val="22"/>
          <w:lang w:val="ru-RU"/>
        </w:rPr>
      </w:pPr>
    </w:p>
    <w:p w14:paraId="1B7CBE30" w14:textId="77777777" w:rsidR="002039B2" w:rsidRPr="00533DC2" w:rsidRDefault="002039B2" w:rsidP="002039B2">
      <w:pPr>
        <w:jc w:val="both"/>
        <w:rPr>
          <w:rFonts w:ascii="Arial" w:hAnsi="Arial"/>
          <w:sz w:val="22"/>
          <w:szCs w:val="22"/>
          <w:u w:val="single"/>
          <w:lang w:val="ru-RU"/>
        </w:rPr>
      </w:pPr>
      <w:r w:rsidRPr="00533DC2">
        <w:rPr>
          <w:rFonts w:ascii="Arial" w:hAnsi="Arial"/>
          <w:sz w:val="22"/>
          <w:szCs w:val="22"/>
          <w:lang w:val="ru-RU"/>
        </w:rPr>
        <w:t xml:space="preserve">Понуде </w:t>
      </w:r>
      <w:r w:rsidRPr="00533DC2">
        <w:rPr>
          <w:rFonts w:ascii="Arial" w:hAnsi="Arial" w:cs="Arial"/>
          <w:sz w:val="22"/>
          <w:szCs w:val="22"/>
          <w:lang w:val="ru-RU"/>
        </w:rPr>
        <w:t xml:space="preserve">ће </w:t>
      </w:r>
      <w:r w:rsidRPr="00533DC2">
        <w:rPr>
          <w:rFonts w:ascii="Arial" w:hAnsi="Arial"/>
          <w:sz w:val="22"/>
          <w:szCs w:val="22"/>
          <w:lang w:val="ru-RU"/>
        </w:rPr>
        <w:t xml:space="preserve">се </w:t>
      </w:r>
      <w:r w:rsidRPr="00533DC2">
        <w:rPr>
          <w:rFonts w:ascii="Arial" w:hAnsi="Arial" w:cs="Arial"/>
          <w:sz w:val="22"/>
          <w:szCs w:val="22"/>
          <w:lang w:val="ru-RU"/>
        </w:rPr>
        <w:t>рангирати</w:t>
      </w:r>
      <w:r w:rsidR="0054392D" w:rsidRPr="00533DC2">
        <w:rPr>
          <w:rFonts w:ascii="Arial" w:hAnsi="Arial"/>
          <w:sz w:val="22"/>
          <w:szCs w:val="22"/>
          <w:lang w:val="ru-RU"/>
        </w:rPr>
        <w:t xml:space="preserve"> на основу сваког елемен</w:t>
      </w:r>
      <w:r w:rsidRPr="00533DC2">
        <w:rPr>
          <w:rFonts w:ascii="Arial" w:hAnsi="Arial"/>
          <w:sz w:val="22"/>
          <w:szCs w:val="22"/>
          <w:lang w:val="ru-RU"/>
        </w:rPr>
        <w:t>та критеријума. То значи да ће ранг листа понуђача чија је понуда оцењена као прихватљива бити формирана за сваки елемент. Коначн</w:t>
      </w:r>
      <w:r w:rsidRPr="00533DC2">
        <w:rPr>
          <w:rFonts w:ascii="Arial" w:hAnsi="Arial"/>
          <w:sz w:val="22"/>
          <w:szCs w:val="22"/>
        </w:rPr>
        <w:t>a</w:t>
      </w:r>
      <w:r w:rsidRPr="00533DC2">
        <w:rPr>
          <w:rFonts w:ascii="Arial" w:hAnsi="Arial"/>
          <w:sz w:val="22"/>
          <w:szCs w:val="22"/>
          <w:lang w:val="ru-RU"/>
        </w:rPr>
        <w:t xml:space="preserve"> ранг листа </w:t>
      </w:r>
      <w:r w:rsidRPr="00533DC2">
        <w:rPr>
          <w:rFonts w:ascii="Arial" w:hAnsi="Arial"/>
          <w:sz w:val="22"/>
          <w:szCs w:val="22"/>
        </w:rPr>
        <w:t>п</w:t>
      </w:r>
      <w:r w:rsidRPr="00533DC2">
        <w:rPr>
          <w:rFonts w:ascii="Arial" w:hAnsi="Arial"/>
          <w:sz w:val="22"/>
          <w:szCs w:val="22"/>
          <w:lang w:val="ru-RU"/>
        </w:rPr>
        <w:t>онуђача ће бити формирана на основу укупног броја пондера добијеног сабирањем броја пондера оставарених по основу елемен</w:t>
      </w:r>
      <w:r w:rsidR="003721A9" w:rsidRPr="00533DC2">
        <w:rPr>
          <w:rFonts w:ascii="Arial" w:hAnsi="Arial"/>
          <w:sz w:val="22"/>
          <w:szCs w:val="22"/>
          <w:lang w:val="ru-RU"/>
        </w:rPr>
        <w:t>а</w:t>
      </w:r>
      <w:r w:rsidRPr="00533DC2">
        <w:rPr>
          <w:rFonts w:ascii="Arial" w:hAnsi="Arial"/>
          <w:sz w:val="22"/>
          <w:szCs w:val="22"/>
          <w:lang w:val="ru-RU"/>
        </w:rPr>
        <w:t xml:space="preserve">та критеријума. </w:t>
      </w:r>
    </w:p>
    <w:p w14:paraId="1B98F781" w14:textId="77777777" w:rsidR="0054392D" w:rsidRPr="00533DC2" w:rsidRDefault="0054392D" w:rsidP="0054392D">
      <w:pPr>
        <w:pStyle w:val="ListParagraph"/>
        <w:jc w:val="center"/>
        <w:rPr>
          <w:rFonts w:ascii="Arial" w:eastAsia="Calibri" w:hAnsi="Arial" w:cs="Arial"/>
          <w:lang w:val="sr-Cyrl-RS"/>
        </w:rPr>
      </w:pPr>
      <w:r w:rsidRPr="00533DC2">
        <w:rPr>
          <w:rFonts w:ascii="Arial" w:eastAsia="Calibri" w:hAnsi="Arial" w:cs="Arial"/>
          <w:b/>
          <w:lang w:val="en-US"/>
        </w:rPr>
        <w:t>О</w:t>
      </w:r>
      <w:r w:rsidRPr="00533DC2">
        <w:rPr>
          <w:rFonts w:ascii="Arial" w:eastAsia="Calibri" w:hAnsi="Arial" w:cs="Arial"/>
          <w:b/>
          <w:vertAlign w:val="subscript"/>
          <w:lang w:val="sr-Cyrl-RS"/>
        </w:rPr>
        <w:t>УК</w:t>
      </w:r>
      <w:r w:rsidRPr="00533DC2">
        <w:rPr>
          <w:rFonts w:ascii="Arial" w:eastAsia="Calibri" w:hAnsi="Arial" w:cs="Arial"/>
          <w:b/>
          <w:lang w:val="en-US"/>
        </w:rPr>
        <w:t xml:space="preserve"> = </w:t>
      </w:r>
      <w:r w:rsidRPr="00533DC2">
        <w:rPr>
          <w:rFonts w:ascii="Arial" w:eastAsia="Calibri" w:hAnsi="Arial" w:cs="Arial"/>
          <w:b/>
          <w:lang w:val="sr-Cyrl-RS"/>
        </w:rPr>
        <w:t>О</w:t>
      </w:r>
      <w:r w:rsidRPr="00533DC2">
        <w:rPr>
          <w:rFonts w:ascii="Arial" w:eastAsia="Calibri" w:hAnsi="Arial" w:cs="Arial"/>
          <w:b/>
          <w:vertAlign w:val="subscript"/>
          <w:lang w:val="sr-Cyrl-RS"/>
        </w:rPr>
        <w:t>ФИН</w:t>
      </w:r>
      <w:r w:rsidRPr="00533DC2">
        <w:rPr>
          <w:rFonts w:ascii="Arial" w:eastAsia="Calibri" w:hAnsi="Arial" w:cs="Arial"/>
          <w:b/>
          <w:lang w:val="en-US"/>
        </w:rPr>
        <w:t xml:space="preserve"> + </w:t>
      </w:r>
      <w:r w:rsidRPr="00533DC2">
        <w:rPr>
          <w:rFonts w:ascii="Arial" w:eastAsia="Calibri" w:hAnsi="Arial" w:cs="Arial"/>
          <w:b/>
          <w:lang w:val="sr-Cyrl-RS"/>
        </w:rPr>
        <w:t>О</w:t>
      </w:r>
      <w:r w:rsidRPr="00533DC2">
        <w:rPr>
          <w:rFonts w:ascii="Arial" w:eastAsia="Calibri" w:hAnsi="Arial" w:cs="Arial"/>
          <w:b/>
          <w:vertAlign w:val="subscript"/>
          <w:lang w:val="sr-Cyrl-RS"/>
        </w:rPr>
        <w:t>СТ</w:t>
      </w:r>
    </w:p>
    <w:p w14:paraId="565BCEF4" w14:textId="77777777" w:rsidR="002039B2" w:rsidRPr="00533DC2" w:rsidRDefault="002039B2" w:rsidP="002039B2">
      <w:pPr>
        <w:tabs>
          <w:tab w:val="left" w:pos="6379"/>
          <w:tab w:val="right" w:pos="8100"/>
        </w:tabs>
        <w:ind w:right="61"/>
        <w:jc w:val="both"/>
        <w:rPr>
          <w:rFonts w:ascii="Arial" w:eastAsia="Arial Narrow" w:hAnsi="Arial" w:cs="Arial"/>
          <w:b/>
          <w:sz w:val="22"/>
          <w:szCs w:val="22"/>
          <w:lang w:val="ru-RU"/>
        </w:rPr>
      </w:pPr>
      <w:r w:rsidRPr="00533DC2">
        <w:rPr>
          <w:rFonts w:ascii="Arial" w:eastAsia="Arial Narrow" w:hAnsi="Arial" w:cs="Arial"/>
          <w:b/>
          <w:sz w:val="22"/>
          <w:szCs w:val="22"/>
        </w:rPr>
        <w:t>K</w:t>
      </w:r>
      <w:r w:rsidRPr="00533DC2">
        <w:rPr>
          <w:rFonts w:ascii="Arial" w:eastAsia="Arial Narrow" w:hAnsi="Arial" w:cs="Arial"/>
          <w:b/>
          <w:sz w:val="22"/>
          <w:szCs w:val="22"/>
          <w:lang w:val="ru-RU"/>
        </w:rPr>
        <w:t xml:space="preserve">1. </w:t>
      </w:r>
      <w:r w:rsidR="0054392D" w:rsidRPr="00533DC2">
        <w:rPr>
          <w:rFonts w:ascii="Arial" w:hAnsi="Arial" w:cs="Arial"/>
          <w:b/>
          <w:sz w:val="22"/>
          <w:szCs w:val="22"/>
          <w:lang w:val="ru-RU"/>
        </w:rPr>
        <w:t>Понуђена цена</w:t>
      </w:r>
      <w:r w:rsidR="0054392D" w:rsidRPr="00533DC2">
        <w:rPr>
          <w:rFonts w:ascii="Arial" w:hAnsi="Arial" w:cs="Arial"/>
          <w:b/>
          <w:sz w:val="22"/>
          <w:szCs w:val="22"/>
          <w:lang w:val="ru-RU"/>
        </w:rPr>
        <w:tab/>
      </w:r>
      <w:r w:rsidR="0054392D" w:rsidRPr="00533DC2">
        <w:rPr>
          <w:rFonts w:ascii="Arial" w:hAnsi="Arial" w:cs="Arial"/>
          <w:b/>
          <w:sz w:val="22"/>
          <w:szCs w:val="22"/>
          <w:lang w:val="ru-RU"/>
        </w:rPr>
        <w:tab/>
        <w:t>макс. 6</w:t>
      </w:r>
      <w:r w:rsidRPr="00533DC2">
        <w:rPr>
          <w:rFonts w:ascii="Arial" w:hAnsi="Arial" w:cs="Arial"/>
          <w:b/>
          <w:sz w:val="22"/>
          <w:szCs w:val="22"/>
          <w:lang w:val="ru-RU"/>
        </w:rPr>
        <w:t>0 пондера</w:t>
      </w:r>
      <w:r w:rsidRPr="00533DC2">
        <w:rPr>
          <w:rFonts w:ascii="Arial" w:eastAsia="Arial Narrow" w:hAnsi="Arial" w:cs="Arial"/>
          <w:b/>
          <w:sz w:val="22"/>
          <w:szCs w:val="22"/>
          <w:lang w:val="ru-RU"/>
        </w:rPr>
        <w:tab/>
      </w:r>
    </w:p>
    <w:p w14:paraId="1B1F3E3C" w14:textId="77777777" w:rsidR="002039B2" w:rsidRPr="00533DC2" w:rsidRDefault="002039B2" w:rsidP="002039B2">
      <w:pPr>
        <w:ind w:right="61"/>
        <w:jc w:val="both"/>
        <w:rPr>
          <w:rFonts w:ascii="Arial" w:eastAsia="Arial Narrow" w:hAnsi="Arial" w:cs="Arial"/>
          <w:sz w:val="22"/>
          <w:szCs w:val="22"/>
        </w:rPr>
      </w:pPr>
    </w:p>
    <w:p w14:paraId="18A3443D" w14:textId="77777777" w:rsidR="002039B2" w:rsidRPr="00533DC2" w:rsidRDefault="002039B2" w:rsidP="002039B2">
      <w:pPr>
        <w:jc w:val="both"/>
        <w:rPr>
          <w:rFonts w:ascii="Arial" w:hAnsi="Arial" w:cs="Arial"/>
          <w:sz w:val="22"/>
          <w:szCs w:val="22"/>
          <w:lang w:val="ru-RU"/>
        </w:rPr>
      </w:pPr>
      <w:r w:rsidRPr="00533DC2">
        <w:rPr>
          <w:rFonts w:ascii="Arial" w:hAnsi="Arial" w:cs="Arial"/>
          <w:sz w:val="22"/>
          <w:szCs w:val="22"/>
          <w:lang w:val="ru-RU"/>
        </w:rPr>
        <w:t xml:space="preserve">Цена се утврђује на основу укупно понуђене вредности свих услуга захтеваних </w:t>
      </w:r>
      <w:r w:rsidRPr="00533DC2">
        <w:rPr>
          <w:rFonts w:ascii="Arial" w:hAnsi="Arial" w:cs="Arial"/>
          <w:sz w:val="22"/>
          <w:szCs w:val="22"/>
        </w:rPr>
        <w:t>к</w:t>
      </w:r>
      <w:r w:rsidRPr="00533DC2">
        <w:rPr>
          <w:rFonts w:ascii="Arial" w:hAnsi="Arial" w:cs="Arial"/>
          <w:sz w:val="22"/>
          <w:szCs w:val="22"/>
          <w:lang w:val="ru-RU"/>
        </w:rPr>
        <w:t xml:space="preserve">онкурсном документацијом. Максималан број пондера за понуду са најнижом ценом износи </w:t>
      </w:r>
      <w:r w:rsidR="0054392D" w:rsidRPr="00533DC2">
        <w:rPr>
          <w:rFonts w:ascii="Arial" w:hAnsi="Arial" w:cs="Arial"/>
          <w:sz w:val="22"/>
          <w:szCs w:val="22"/>
          <w:lang w:val="sr-Cyrl-RS"/>
        </w:rPr>
        <w:t>6</w:t>
      </w:r>
      <w:r w:rsidRPr="00533DC2">
        <w:rPr>
          <w:rFonts w:ascii="Arial" w:hAnsi="Arial" w:cs="Arial"/>
          <w:sz w:val="22"/>
          <w:szCs w:val="22"/>
        </w:rPr>
        <w:t>0</w:t>
      </w:r>
      <w:r w:rsidRPr="00533DC2">
        <w:rPr>
          <w:rFonts w:ascii="Arial" w:hAnsi="Arial" w:cs="Arial"/>
          <w:sz w:val="22"/>
          <w:szCs w:val="22"/>
          <w:lang w:val="ru-RU"/>
        </w:rPr>
        <w:t>.</w:t>
      </w:r>
    </w:p>
    <w:p w14:paraId="4A7D93BA" w14:textId="77777777" w:rsidR="002039B2" w:rsidRPr="00533DC2" w:rsidRDefault="002039B2" w:rsidP="002039B2">
      <w:pPr>
        <w:jc w:val="both"/>
        <w:rPr>
          <w:rFonts w:ascii="Arial" w:hAnsi="Arial" w:cs="Arial"/>
          <w:sz w:val="22"/>
          <w:szCs w:val="22"/>
          <w:lang w:val="ru-RU"/>
        </w:rPr>
      </w:pPr>
    </w:p>
    <w:p w14:paraId="4E992FEB" w14:textId="77777777" w:rsidR="002039B2" w:rsidRPr="00533DC2" w:rsidRDefault="002039B2" w:rsidP="002039B2">
      <w:pPr>
        <w:jc w:val="both"/>
        <w:rPr>
          <w:rFonts w:ascii="Arial" w:hAnsi="Arial" w:cs="Arial"/>
          <w:sz w:val="22"/>
          <w:szCs w:val="22"/>
          <w:lang w:val="ru-RU"/>
        </w:rPr>
      </w:pPr>
      <w:r w:rsidRPr="00533DC2">
        <w:rPr>
          <w:rFonts w:ascii="Arial" w:hAnsi="Arial" w:cs="Arial"/>
          <w:sz w:val="22"/>
          <w:szCs w:val="22"/>
          <w:lang w:val="ru-RU"/>
        </w:rPr>
        <w:t>За остале понуде број пондера О</w:t>
      </w:r>
      <w:r w:rsidR="0054392D" w:rsidRPr="00533DC2">
        <w:rPr>
          <w:rFonts w:ascii="Arial" w:hAnsi="Arial" w:cs="Arial"/>
          <w:sz w:val="22"/>
          <w:szCs w:val="22"/>
          <w:vertAlign w:val="subscript"/>
          <w:lang w:val="ru-RU"/>
        </w:rPr>
        <w:t>ФИН</w:t>
      </w:r>
      <w:r w:rsidRPr="00533DC2">
        <w:rPr>
          <w:rFonts w:ascii="Arial" w:hAnsi="Arial" w:cs="Arial"/>
          <w:sz w:val="22"/>
          <w:szCs w:val="22"/>
          <w:lang w:val="ru-RU"/>
        </w:rPr>
        <w:t xml:space="preserve"> се израчунава тако што се у однос ставља цена понуде са најнижом ценом О</w:t>
      </w:r>
      <w:r w:rsidR="0054392D" w:rsidRPr="00533DC2">
        <w:rPr>
          <w:rFonts w:ascii="Arial" w:hAnsi="Arial" w:cs="Arial"/>
          <w:sz w:val="22"/>
          <w:szCs w:val="22"/>
          <w:vertAlign w:val="subscript"/>
          <w:lang w:val="ru-RU"/>
        </w:rPr>
        <w:t>ФИН</w:t>
      </w:r>
      <w:r w:rsidRPr="00533DC2">
        <w:rPr>
          <w:rFonts w:ascii="Arial" w:hAnsi="Arial" w:cs="Arial"/>
          <w:sz w:val="22"/>
          <w:szCs w:val="22"/>
          <w:vertAlign w:val="subscript"/>
          <w:lang w:val="ru-RU"/>
        </w:rPr>
        <w:t>(мин)</w:t>
      </w:r>
      <w:r w:rsidRPr="00533DC2">
        <w:rPr>
          <w:rFonts w:ascii="Arial" w:hAnsi="Arial" w:cs="Arial"/>
          <w:sz w:val="22"/>
          <w:szCs w:val="22"/>
          <w:lang w:val="ru-RU"/>
        </w:rPr>
        <w:t xml:space="preserve"> помнож</w:t>
      </w:r>
      <w:r w:rsidR="0054392D" w:rsidRPr="00533DC2">
        <w:rPr>
          <w:rFonts w:ascii="Arial" w:hAnsi="Arial" w:cs="Arial"/>
          <w:sz w:val="22"/>
          <w:szCs w:val="22"/>
          <w:lang w:val="ru-RU"/>
        </w:rPr>
        <w:t>ена максималним бројем пондера 6</w:t>
      </w:r>
      <w:r w:rsidRPr="00533DC2">
        <w:rPr>
          <w:rFonts w:ascii="Arial" w:hAnsi="Arial" w:cs="Arial"/>
          <w:sz w:val="22"/>
          <w:szCs w:val="22"/>
          <w:lang w:val="ru-RU"/>
        </w:rPr>
        <w:t>0, према понуђеној цени понуђача О</w:t>
      </w:r>
      <w:r w:rsidR="0054392D" w:rsidRPr="00533DC2">
        <w:rPr>
          <w:rFonts w:ascii="Arial" w:hAnsi="Arial" w:cs="Arial"/>
          <w:sz w:val="22"/>
          <w:szCs w:val="22"/>
          <w:vertAlign w:val="subscript"/>
          <w:lang w:val="ru-RU"/>
        </w:rPr>
        <w:t>ФИН</w:t>
      </w:r>
      <w:r w:rsidRPr="00533DC2">
        <w:rPr>
          <w:rFonts w:ascii="Arial" w:hAnsi="Arial" w:cs="Arial"/>
          <w:sz w:val="22"/>
          <w:szCs w:val="22"/>
          <w:vertAlign w:val="subscript"/>
          <w:lang w:val="ru-RU"/>
        </w:rPr>
        <w:t>(оп)</w:t>
      </w:r>
      <w:r w:rsidRPr="00533DC2">
        <w:rPr>
          <w:rFonts w:ascii="Arial" w:hAnsi="Arial" w:cs="Arial"/>
          <w:sz w:val="22"/>
          <w:szCs w:val="22"/>
          <w:lang w:val="ru-RU"/>
        </w:rPr>
        <w:t xml:space="preserve"> чија понуда се оцењује, као у обрасцу:</w:t>
      </w:r>
    </w:p>
    <w:p w14:paraId="65D0330B" w14:textId="77777777" w:rsidR="002039B2" w:rsidRPr="00533DC2" w:rsidRDefault="002039B2" w:rsidP="002039B2">
      <w:pPr>
        <w:jc w:val="both"/>
        <w:rPr>
          <w:rFonts w:ascii="Arial" w:hAnsi="Arial" w:cs="Arial"/>
          <w:b/>
          <w:sz w:val="22"/>
          <w:szCs w:val="22"/>
          <w:lang w:val="ru-RU"/>
        </w:rPr>
      </w:pPr>
    </w:p>
    <w:p w14:paraId="7F4323AE" w14:textId="77777777" w:rsidR="002039B2" w:rsidRPr="00533DC2" w:rsidRDefault="002039B2" w:rsidP="002039B2">
      <w:pPr>
        <w:jc w:val="center"/>
        <w:rPr>
          <w:rFonts w:ascii="Arial" w:hAnsi="Arial" w:cs="Arial"/>
          <w:b/>
          <w:sz w:val="22"/>
          <w:szCs w:val="22"/>
          <w:lang w:val="ru-RU"/>
        </w:rPr>
      </w:pPr>
      <w:r w:rsidRPr="00533DC2">
        <w:rPr>
          <w:rFonts w:ascii="Arial" w:hAnsi="Arial" w:cs="Arial"/>
          <w:b/>
          <w:sz w:val="22"/>
          <w:szCs w:val="22"/>
          <w:lang w:val="ru-RU"/>
        </w:rPr>
        <w:t>О</w:t>
      </w:r>
      <w:r w:rsidR="0054392D" w:rsidRPr="00533DC2">
        <w:rPr>
          <w:rFonts w:ascii="Arial" w:hAnsi="Arial" w:cs="Arial"/>
          <w:b/>
          <w:sz w:val="22"/>
          <w:szCs w:val="22"/>
          <w:vertAlign w:val="subscript"/>
          <w:lang w:val="ru-RU"/>
        </w:rPr>
        <w:t>ФИН</w:t>
      </w:r>
      <w:r w:rsidRPr="00533DC2">
        <w:rPr>
          <w:rFonts w:ascii="Arial" w:hAnsi="Arial" w:cs="Arial"/>
          <w:b/>
          <w:sz w:val="22"/>
          <w:szCs w:val="22"/>
          <w:vertAlign w:val="subscript"/>
          <w:lang w:val="ru-RU"/>
        </w:rPr>
        <w:t xml:space="preserve"> </w:t>
      </w:r>
      <w:r w:rsidRPr="00533DC2">
        <w:rPr>
          <w:rFonts w:ascii="Arial" w:hAnsi="Arial" w:cs="Arial"/>
          <w:b/>
          <w:sz w:val="22"/>
          <w:szCs w:val="22"/>
          <w:lang w:val="ru-RU"/>
        </w:rPr>
        <w:t>= (О</w:t>
      </w:r>
      <w:r w:rsidR="0054392D" w:rsidRPr="00533DC2">
        <w:rPr>
          <w:rFonts w:ascii="Arial" w:hAnsi="Arial" w:cs="Arial"/>
          <w:b/>
          <w:sz w:val="22"/>
          <w:szCs w:val="22"/>
          <w:vertAlign w:val="subscript"/>
          <w:lang w:val="ru-RU"/>
        </w:rPr>
        <w:t>ФИН</w:t>
      </w:r>
      <w:r w:rsidRPr="00533DC2">
        <w:rPr>
          <w:rFonts w:ascii="Arial" w:hAnsi="Arial" w:cs="Arial"/>
          <w:b/>
          <w:sz w:val="22"/>
          <w:szCs w:val="22"/>
          <w:vertAlign w:val="subscript"/>
          <w:lang w:val="ru-RU"/>
        </w:rPr>
        <w:t xml:space="preserve">(мин) </w:t>
      </w:r>
      <w:r w:rsidRPr="00533DC2">
        <w:rPr>
          <w:rFonts w:ascii="Arial" w:hAnsi="Arial" w:cs="Arial"/>
          <w:b/>
          <w:sz w:val="22"/>
          <w:szCs w:val="22"/>
          <w:lang w:val="ru-RU"/>
        </w:rPr>
        <w:t>/ О</w:t>
      </w:r>
      <w:r w:rsidR="0054392D" w:rsidRPr="00533DC2">
        <w:rPr>
          <w:rFonts w:ascii="Arial" w:hAnsi="Arial" w:cs="Arial"/>
          <w:b/>
          <w:sz w:val="22"/>
          <w:szCs w:val="22"/>
          <w:vertAlign w:val="subscript"/>
          <w:lang w:val="ru-RU"/>
        </w:rPr>
        <w:t>ФИН</w:t>
      </w:r>
      <w:r w:rsidRPr="00533DC2">
        <w:rPr>
          <w:rFonts w:ascii="Arial" w:hAnsi="Arial" w:cs="Arial"/>
          <w:b/>
          <w:sz w:val="22"/>
          <w:szCs w:val="22"/>
          <w:vertAlign w:val="subscript"/>
          <w:lang w:val="ru-RU"/>
        </w:rPr>
        <w:t>(оп)</w:t>
      </w:r>
      <w:r w:rsidR="0054392D" w:rsidRPr="00533DC2">
        <w:rPr>
          <w:rFonts w:ascii="Arial" w:hAnsi="Arial" w:cs="Arial"/>
          <w:b/>
          <w:sz w:val="22"/>
          <w:szCs w:val="22"/>
          <w:lang w:val="ru-RU"/>
        </w:rPr>
        <w:t>) х 6</w:t>
      </w:r>
      <w:r w:rsidRPr="00533DC2">
        <w:rPr>
          <w:rFonts w:ascii="Arial" w:hAnsi="Arial" w:cs="Arial"/>
          <w:b/>
          <w:sz w:val="22"/>
          <w:szCs w:val="22"/>
          <w:lang w:val="ru-RU"/>
        </w:rPr>
        <w:t>0</w:t>
      </w:r>
    </w:p>
    <w:p w14:paraId="4DBCBFA0" w14:textId="77777777" w:rsidR="002039B2" w:rsidRPr="00533DC2" w:rsidRDefault="002039B2" w:rsidP="002039B2">
      <w:pPr>
        <w:ind w:firstLine="720"/>
        <w:jc w:val="both"/>
        <w:rPr>
          <w:rFonts w:ascii="Arial" w:hAnsi="Arial" w:cs="Arial"/>
          <w:sz w:val="22"/>
          <w:szCs w:val="22"/>
          <w:lang w:val="ru-RU"/>
        </w:rPr>
      </w:pPr>
    </w:p>
    <w:p w14:paraId="5D1028E0" w14:textId="77777777" w:rsidR="002039B2" w:rsidRPr="00533DC2" w:rsidRDefault="002039B2" w:rsidP="002039B2">
      <w:pPr>
        <w:tabs>
          <w:tab w:val="left" w:pos="360"/>
        </w:tabs>
        <w:contextualSpacing/>
        <w:jc w:val="both"/>
        <w:rPr>
          <w:rFonts w:ascii="Arial" w:hAnsi="Arial" w:cs="Arial"/>
          <w:b/>
          <w:sz w:val="22"/>
          <w:szCs w:val="22"/>
          <w:lang w:val="ru-RU"/>
        </w:rPr>
      </w:pPr>
      <w:r w:rsidRPr="00533DC2">
        <w:rPr>
          <w:rFonts w:ascii="Arial" w:hAnsi="Arial" w:cs="Arial"/>
          <w:b/>
          <w:sz w:val="22"/>
          <w:szCs w:val="22"/>
          <w:lang w:val="ru-RU"/>
        </w:rPr>
        <w:t>Доказ:</w:t>
      </w:r>
      <w:r w:rsidRPr="00533DC2">
        <w:rPr>
          <w:rFonts w:ascii="Arial" w:hAnsi="Arial" w:cs="Arial"/>
          <w:sz w:val="22"/>
          <w:szCs w:val="22"/>
          <w:lang w:val="ru-RU"/>
        </w:rPr>
        <w:t xml:space="preserve"> Образац понуде и Образац структуре цене.</w:t>
      </w:r>
    </w:p>
    <w:p w14:paraId="4FFD0BB7" w14:textId="77777777" w:rsidR="002039B2" w:rsidRPr="00533DC2" w:rsidRDefault="002039B2" w:rsidP="002039B2">
      <w:pPr>
        <w:tabs>
          <w:tab w:val="left" w:pos="360"/>
        </w:tabs>
        <w:contextualSpacing/>
        <w:jc w:val="both"/>
        <w:rPr>
          <w:rFonts w:ascii="Arial" w:hAnsi="Arial" w:cs="Arial"/>
          <w:b/>
          <w:lang w:val="ru-RU"/>
        </w:rPr>
      </w:pPr>
    </w:p>
    <w:p w14:paraId="39B74C5D" w14:textId="77777777" w:rsidR="007E0433" w:rsidRPr="00533DC2" w:rsidRDefault="007E0433" w:rsidP="002039B2">
      <w:pPr>
        <w:tabs>
          <w:tab w:val="left" w:pos="360"/>
        </w:tabs>
        <w:contextualSpacing/>
        <w:jc w:val="both"/>
        <w:rPr>
          <w:rFonts w:ascii="Arial" w:hAnsi="Arial" w:cs="Arial"/>
          <w:b/>
          <w:lang w:val="ru-RU"/>
        </w:rPr>
      </w:pPr>
    </w:p>
    <w:p w14:paraId="47F9604E" w14:textId="77777777" w:rsidR="0054392D" w:rsidRPr="00533DC2" w:rsidRDefault="002039B2" w:rsidP="002039B2">
      <w:pPr>
        <w:tabs>
          <w:tab w:val="left" w:pos="360"/>
        </w:tabs>
        <w:contextualSpacing/>
        <w:jc w:val="both"/>
        <w:rPr>
          <w:rFonts w:ascii="Arial" w:eastAsia="Calibri" w:hAnsi="Arial" w:cs="Arial"/>
          <w:b/>
          <w:sz w:val="22"/>
          <w:szCs w:val="22"/>
          <w:lang w:val="sr-Cyrl-RS" w:eastAsia="en-US"/>
        </w:rPr>
      </w:pPr>
      <w:r w:rsidRPr="00533DC2">
        <w:rPr>
          <w:rFonts w:ascii="Arial" w:hAnsi="Arial" w:cs="Arial"/>
          <w:b/>
          <w:sz w:val="22"/>
          <w:szCs w:val="22"/>
          <w:lang w:val="ru-RU"/>
        </w:rPr>
        <w:t xml:space="preserve">К2. </w:t>
      </w:r>
      <w:r w:rsidR="0054392D" w:rsidRPr="00533DC2">
        <w:rPr>
          <w:rFonts w:ascii="Arial" w:eastAsia="Calibri" w:hAnsi="Arial" w:cs="Arial"/>
          <w:b/>
          <w:sz w:val="22"/>
          <w:szCs w:val="22"/>
          <w:lang w:val="en-US" w:eastAsia="en-US"/>
        </w:rPr>
        <w:t xml:space="preserve">Квалитет ангажованих кадрова </w:t>
      </w:r>
    </w:p>
    <w:p w14:paraId="44F065FB" w14:textId="77777777" w:rsidR="002039B2" w:rsidRPr="00533DC2" w:rsidRDefault="0054392D" w:rsidP="002039B2">
      <w:pPr>
        <w:tabs>
          <w:tab w:val="left" w:pos="360"/>
        </w:tabs>
        <w:contextualSpacing/>
        <w:jc w:val="both"/>
        <w:rPr>
          <w:rFonts w:ascii="Arial" w:hAnsi="Arial" w:cs="Arial"/>
          <w:b/>
          <w:sz w:val="22"/>
          <w:szCs w:val="22"/>
          <w:lang w:val="ru-RU"/>
        </w:rPr>
      </w:pPr>
      <w:r w:rsidRPr="00533DC2">
        <w:rPr>
          <w:rFonts w:ascii="Arial" w:eastAsia="Calibri" w:hAnsi="Arial" w:cs="Arial"/>
          <w:b/>
          <w:sz w:val="22"/>
          <w:szCs w:val="22"/>
          <w:lang w:val="en-US" w:eastAsia="en-US"/>
        </w:rPr>
        <w:t>– Релевантно искуство стручног тима</w:t>
      </w:r>
      <w:r w:rsidR="00B30C36" w:rsidRPr="00533DC2">
        <w:rPr>
          <w:rFonts w:ascii="Arial" w:hAnsi="Arial" w:cs="Arial"/>
          <w:b/>
          <w:sz w:val="22"/>
          <w:szCs w:val="22"/>
          <w:lang w:val="ru-RU"/>
        </w:rPr>
        <w:tab/>
      </w:r>
      <w:r w:rsidRPr="00533DC2">
        <w:rPr>
          <w:rFonts w:ascii="Arial" w:hAnsi="Arial" w:cs="Arial"/>
          <w:b/>
          <w:sz w:val="22"/>
          <w:szCs w:val="22"/>
          <w:lang w:val="ru-RU"/>
        </w:rPr>
        <w:tab/>
      </w:r>
      <w:r w:rsidRPr="00533DC2">
        <w:rPr>
          <w:rFonts w:ascii="Arial" w:hAnsi="Arial" w:cs="Arial"/>
          <w:b/>
          <w:sz w:val="22"/>
          <w:szCs w:val="22"/>
          <w:lang w:val="ru-RU"/>
        </w:rPr>
        <w:tab/>
      </w:r>
      <w:r w:rsidRPr="00533DC2">
        <w:rPr>
          <w:rFonts w:ascii="Arial" w:hAnsi="Arial" w:cs="Arial"/>
          <w:b/>
          <w:sz w:val="22"/>
          <w:szCs w:val="22"/>
          <w:lang w:val="ru-RU"/>
        </w:rPr>
        <w:tab/>
        <w:t>макс. 4</w:t>
      </w:r>
      <w:r w:rsidR="00B30C36" w:rsidRPr="00533DC2">
        <w:rPr>
          <w:rFonts w:ascii="Arial" w:hAnsi="Arial" w:cs="Arial"/>
          <w:b/>
          <w:sz w:val="22"/>
          <w:szCs w:val="22"/>
          <w:lang w:val="ru-RU"/>
        </w:rPr>
        <w:t>0 пондера</w:t>
      </w:r>
    </w:p>
    <w:p w14:paraId="55851943" w14:textId="77777777" w:rsidR="002039B2" w:rsidRPr="00533DC2" w:rsidRDefault="002039B2" w:rsidP="002039B2">
      <w:pPr>
        <w:tabs>
          <w:tab w:val="left" w:pos="360"/>
        </w:tabs>
        <w:contextualSpacing/>
        <w:jc w:val="both"/>
        <w:rPr>
          <w:rFonts w:ascii="Arial" w:hAnsi="Arial" w:cs="Arial"/>
          <w:sz w:val="22"/>
          <w:szCs w:val="22"/>
          <w:lang w:val="ru-RU"/>
        </w:rPr>
      </w:pPr>
    </w:p>
    <w:p w14:paraId="6E26F954" w14:textId="77777777" w:rsidR="0054392D" w:rsidRPr="00533DC2" w:rsidRDefault="0054392D" w:rsidP="0054392D">
      <w:pPr>
        <w:suppressAutoHyphens w:val="0"/>
        <w:spacing w:after="160" w:line="259" w:lineRule="auto"/>
        <w:jc w:val="both"/>
        <w:rPr>
          <w:rFonts w:ascii="Arial" w:eastAsia="Calibri" w:hAnsi="Arial" w:cs="Arial"/>
          <w:sz w:val="22"/>
          <w:szCs w:val="22"/>
          <w:lang w:val="en-US" w:eastAsia="en-US"/>
        </w:rPr>
      </w:pPr>
      <w:r w:rsidRPr="00533DC2">
        <w:rPr>
          <w:rFonts w:ascii="Arial" w:eastAsia="Calibri" w:hAnsi="Arial" w:cs="Arial"/>
          <w:sz w:val="22"/>
          <w:szCs w:val="22"/>
          <w:lang w:val="en-US" w:eastAsia="en-US"/>
        </w:rPr>
        <w:t>Релевантно искуство</w:t>
      </w:r>
      <w:r w:rsidRPr="00533DC2">
        <w:rPr>
          <w:rFonts w:ascii="Arial" w:eastAsia="Calibri" w:hAnsi="Arial" w:cs="Arial"/>
          <w:b/>
          <w:i/>
          <w:sz w:val="22"/>
          <w:szCs w:val="22"/>
          <w:lang w:val="en-US" w:eastAsia="sr-Latn-CS"/>
        </w:rPr>
        <w:t xml:space="preserve"> стручног тима</w:t>
      </w:r>
      <w:r w:rsidRPr="00533DC2">
        <w:rPr>
          <w:rFonts w:ascii="Arial" w:eastAsia="Calibri" w:hAnsi="Arial" w:cs="Arial"/>
          <w:sz w:val="22"/>
          <w:szCs w:val="22"/>
          <w:lang w:val="en-US" w:eastAsia="en-US"/>
        </w:rPr>
        <w:t xml:space="preserve"> ће се валоризовати применом следеће формуле:</w:t>
      </w:r>
    </w:p>
    <w:p w14:paraId="6837EB1F" w14:textId="4B381D03" w:rsidR="0054392D" w:rsidRPr="00533DC2" w:rsidRDefault="0054392D" w:rsidP="0054392D">
      <w:pPr>
        <w:suppressAutoHyphens w:val="0"/>
        <w:spacing w:after="160" w:line="259" w:lineRule="auto"/>
        <w:jc w:val="center"/>
        <w:rPr>
          <w:rFonts w:ascii="Arial" w:eastAsia="Calibri" w:hAnsi="Arial" w:cs="Arial"/>
          <w:b/>
          <w:sz w:val="22"/>
          <w:szCs w:val="22"/>
          <w:vertAlign w:val="subscript"/>
          <w:lang w:val="sr-Cyrl-RS" w:eastAsia="en-US"/>
        </w:rPr>
      </w:pPr>
      <w:r w:rsidRPr="00533DC2">
        <w:rPr>
          <w:rFonts w:ascii="Arial" w:eastAsia="Calibri" w:hAnsi="Arial" w:cs="Arial"/>
          <w:b/>
          <w:sz w:val="22"/>
          <w:szCs w:val="22"/>
          <w:lang w:val="en-US" w:eastAsia="en-US"/>
        </w:rPr>
        <w:t>О</w:t>
      </w:r>
      <w:r w:rsidRPr="00533DC2">
        <w:rPr>
          <w:rFonts w:ascii="Arial" w:eastAsia="Calibri" w:hAnsi="Arial" w:cs="Arial"/>
          <w:b/>
          <w:sz w:val="22"/>
          <w:szCs w:val="22"/>
          <w:vertAlign w:val="subscript"/>
          <w:lang w:val="sr-Cyrl-RS" w:eastAsia="en-US"/>
        </w:rPr>
        <w:t>СТ</w:t>
      </w:r>
      <w:r w:rsidRPr="00533DC2">
        <w:rPr>
          <w:rFonts w:ascii="Arial" w:eastAsia="Calibri" w:hAnsi="Arial" w:cs="Arial"/>
          <w:b/>
          <w:sz w:val="22"/>
          <w:szCs w:val="22"/>
          <w:lang w:val="en-US" w:eastAsia="en-US"/>
        </w:rPr>
        <w:t xml:space="preserve"> = </w:t>
      </w:r>
      <w:r w:rsidRPr="00533DC2">
        <w:rPr>
          <w:rFonts w:ascii="Arial" w:eastAsia="Calibri" w:hAnsi="Arial" w:cs="Arial"/>
          <w:b/>
          <w:sz w:val="22"/>
          <w:szCs w:val="22"/>
          <w:lang w:val="sr-Cyrl-RS" w:eastAsia="en-US"/>
        </w:rPr>
        <w:t>О</w:t>
      </w:r>
      <w:r w:rsidR="004B3D47">
        <w:rPr>
          <w:rFonts w:ascii="Arial" w:eastAsia="Calibri" w:hAnsi="Arial" w:cs="Arial"/>
          <w:b/>
          <w:sz w:val="22"/>
          <w:szCs w:val="22"/>
          <w:vertAlign w:val="subscript"/>
          <w:lang w:val="sr-Cyrl-RS" w:eastAsia="en-US"/>
        </w:rPr>
        <w:t>РП</w:t>
      </w:r>
      <w:r w:rsidRPr="00533DC2">
        <w:rPr>
          <w:rFonts w:ascii="Arial" w:eastAsia="Calibri" w:hAnsi="Arial" w:cs="Arial"/>
          <w:b/>
          <w:sz w:val="22"/>
          <w:szCs w:val="22"/>
          <w:lang w:val="en-US" w:eastAsia="en-US"/>
        </w:rPr>
        <w:t xml:space="preserve"> + </w:t>
      </w:r>
      <w:r w:rsidRPr="00533DC2">
        <w:rPr>
          <w:rFonts w:ascii="Arial" w:eastAsia="Calibri" w:hAnsi="Arial" w:cs="Arial"/>
          <w:b/>
          <w:sz w:val="22"/>
          <w:szCs w:val="22"/>
          <w:lang w:val="sr-Cyrl-RS" w:eastAsia="en-US"/>
        </w:rPr>
        <w:t>О</w:t>
      </w:r>
      <w:r w:rsidRPr="00533DC2">
        <w:rPr>
          <w:rFonts w:ascii="Arial" w:eastAsia="Calibri" w:hAnsi="Arial" w:cs="Arial"/>
          <w:b/>
          <w:sz w:val="22"/>
          <w:szCs w:val="22"/>
          <w:vertAlign w:val="subscript"/>
          <w:lang w:val="sr-Cyrl-RS" w:eastAsia="en-US"/>
        </w:rPr>
        <w:t>П</w:t>
      </w:r>
      <w:r w:rsidR="004B3D47">
        <w:rPr>
          <w:rFonts w:ascii="Arial" w:eastAsia="Calibri" w:hAnsi="Arial" w:cs="Arial"/>
          <w:b/>
          <w:sz w:val="22"/>
          <w:szCs w:val="22"/>
          <w:vertAlign w:val="subscript"/>
          <w:lang w:val="sr-Cyrl-RS" w:eastAsia="en-US"/>
        </w:rPr>
        <w:t>1</w:t>
      </w:r>
      <w:r w:rsidRPr="00533DC2">
        <w:rPr>
          <w:rFonts w:ascii="Arial" w:eastAsia="Calibri" w:hAnsi="Arial" w:cs="Arial"/>
          <w:b/>
          <w:sz w:val="22"/>
          <w:szCs w:val="22"/>
          <w:lang w:val="en-US" w:eastAsia="en-US"/>
        </w:rPr>
        <w:t xml:space="preserve"> + </w:t>
      </w:r>
      <w:r w:rsidRPr="00533DC2">
        <w:rPr>
          <w:rFonts w:ascii="Arial" w:eastAsia="Calibri" w:hAnsi="Arial" w:cs="Arial"/>
          <w:b/>
          <w:sz w:val="22"/>
          <w:szCs w:val="22"/>
          <w:lang w:val="sr-Cyrl-RS" w:eastAsia="en-US"/>
        </w:rPr>
        <w:t>О</w:t>
      </w:r>
      <w:r w:rsidRPr="00533DC2">
        <w:rPr>
          <w:rFonts w:ascii="Arial" w:eastAsia="Calibri" w:hAnsi="Arial" w:cs="Arial"/>
          <w:b/>
          <w:sz w:val="22"/>
          <w:szCs w:val="22"/>
          <w:vertAlign w:val="subscript"/>
          <w:lang w:val="sr-Cyrl-RS" w:eastAsia="en-US"/>
        </w:rPr>
        <w:t>П</w:t>
      </w:r>
      <w:r w:rsidR="004B3D47">
        <w:rPr>
          <w:rFonts w:ascii="Arial" w:eastAsia="Calibri" w:hAnsi="Arial" w:cs="Arial"/>
          <w:b/>
          <w:sz w:val="22"/>
          <w:szCs w:val="22"/>
          <w:vertAlign w:val="subscript"/>
          <w:lang w:val="sr-Cyrl-RS" w:eastAsia="en-US"/>
        </w:rPr>
        <w:t>2</w:t>
      </w:r>
      <w:r w:rsidRPr="00533DC2">
        <w:rPr>
          <w:rFonts w:ascii="Arial" w:eastAsia="Calibri" w:hAnsi="Arial" w:cs="Arial"/>
          <w:b/>
          <w:sz w:val="22"/>
          <w:szCs w:val="22"/>
          <w:vertAlign w:val="subscript"/>
          <w:lang w:val="en-US" w:eastAsia="en-US"/>
        </w:rPr>
        <w:t xml:space="preserve"> </w:t>
      </w:r>
      <w:r w:rsidRPr="00533DC2">
        <w:rPr>
          <w:rFonts w:ascii="Arial" w:eastAsia="Calibri" w:hAnsi="Arial" w:cs="Arial"/>
          <w:b/>
          <w:sz w:val="22"/>
          <w:szCs w:val="22"/>
          <w:lang w:val="en-US" w:eastAsia="en-US"/>
        </w:rPr>
        <w:t xml:space="preserve">+ </w:t>
      </w:r>
      <w:r w:rsidRPr="00533DC2">
        <w:rPr>
          <w:rFonts w:ascii="Arial" w:eastAsia="Calibri" w:hAnsi="Arial" w:cs="Arial"/>
          <w:b/>
          <w:sz w:val="22"/>
          <w:szCs w:val="22"/>
          <w:lang w:val="sr-Cyrl-RS" w:eastAsia="en-US"/>
        </w:rPr>
        <w:t>О</w:t>
      </w:r>
      <w:r w:rsidRPr="00533DC2">
        <w:rPr>
          <w:rFonts w:ascii="Arial" w:eastAsia="Calibri" w:hAnsi="Arial" w:cs="Arial"/>
          <w:b/>
          <w:sz w:val="22"/>
          <w:szCs w:val="22"/>
          <w:vertAlign w:val="subscript"/>
          <w:lang w:val="en-US" w:eastAsia="en-US"/>
        </w:rPr>
        <w:t>П</w:t>
      </w:r>
      <w:r w:rsidR="004B3D47">
        <w:rPr>
          <w:rFonts w:ascii="Arial" w:eastAsia="Calibri" w:hAnsi="Arial" w:cs="Arial"/>
          <w:b/>
          <w:sz w:val="22"/>
          <w:szCs w:val="22"/>
          <w:vertAlign w:val="subscript"/>
          <w:lang w:val="sr-Cyrl-RS" w:eastAsia="en-US"/>
        </w:rPr>
        <w:t>3</w:t>
      </w:r>
    </w:p>
    <w:p w14:paraId="4443FBC6" w14:textId="5DC67703" w:rsidR="0054392D" w:rsidRDefault="0054392D" w:rsidP="0054392D">
      <w:pPr>
        <w:suppressAutoHyphens w:val="0"/>
        <w:spacing w:after="160" w:line="259" w:lineRule="auto"/>
        <w:jc w:val="both"/>
        <w:rPr>
          <w:rFonts w:ascii="Arial" w:eastAsia="Calibri" w:hAnsi="Arial" w:cs="Arial"/>
          <w:sz w:val="22"/>
          <w:szCs w:val="22"/>
          <w:lang w:val="sr-Cyrl-RS" w:eastAsia="sr-Latn-CS"/>
        </w:rPr>
      </w:pPr>
      <w:r w:rsidRPr="00533DC2">
        <w:rPr>
          <w:rFonts w:ascii="Arial" w:eastAsia="Calibri" w:hAnsi="Arial" w:cs="Arial"/>
          <w:sz w:val="22"/>
          <w:szCs w:val="22"/>
          <w:lang w:val="en-US" w:eastAsia="en-US"/>
        </w:rPr>
        <w:t xml:space="preserve">Под релевантним искуством стручног тима сматраће се искуство </w:t>
      </w:r>
      <w:r w:rsidR="004B3D47">
        <w:rPr>
          <w:rFonts w:ascii="Arial" w:eastAsia="Calibri" w:hAnsi="Arial" w:cs="Arial"/>
          <w:sz w:val="22"/>
          <w:szCs w:val="22"/>
          <w:lang w:val="sr-Cyrl-RS" w:eastAsia="en-US"/>
        </w:rPr>
        <w:t xml:space="preserve">руководиоца и </w:t>
      </w:r>
      <w:r w:rsidRPr="00533DC2">
        <w:rPr>
          <w:rFonts w:ascii="Arial" w:eastAsia="Calibri" w:hAnsi="Arial" w:cs="Arial"/>
          <w:sz w:val="22"/>
          <w:szCs w:val="22"/>
          <w:lang w:val="en-US" w:eastAsia="en-US"/>
        </w:rPr>
        <w:t>чланова стручног тима</w:t>
      </w:r>
      <w:r w:rsidRPr="00533DC2">
        <w:rPr>
          <w:rFonts w:ascii="Arial" w:eastAsia="Calibri" w:hAnsi="Arial" w:cs="Arial"/>
          <w:sz w:val="22"/>
          <w:szCs w:val="22"/>
          <w:lang w:val="en-US" w:eastAsia="sr-Latn-CS"/>
        </w:rPr>
        <w:t xml:space="preserve"> - и то </w:t>
      </w:r>
      <w:r w:rsidR="004B3D47">
        <w:rPr>
          <w:rFonts w:ascii="Arial" w:eastAsia="Calibri" w:hAnsi="Arial" w:cs="Arial"/>
          <w:sz w:val="22"/>
          <w:szCs w:val="22"/>
          <w:lang w:val="sr-Cyrl-RS" w:eastAsia="sr-Latn-CS"/>
        </w:rPr>
        <w:t>1 руководилац израде (одговорни планер или урбаниста) и 3 члана тима</w:t>
      </w:r>
      <w:r w:rsidRPr="00533DC2">
        <w:rPr>
          <w:rFonts w:ascii="Arial" w:eastAsia="Calibri" w:hAnsi="Arial" w:cs="Arial"/>
          <w:sz w:val="22"/>
          <w:szCs w:val="22"/>
          <w:lang w:val="en-US" w:eastAsia="sr-Latn-CS"/>
        </w:rPr>
        <w:t xml:space="preserve"> </w:t>
      </w:r>
      <w:r w:rsidR="004B3D47">
        <w:rPr>
          <w:rFonts w:ascii="Arial" w:eastAsia="Calibri" w:hAnsi="Arial" w:cs="Arial"/>
          <w:sz w:val="22"/>
          <w:szCs w:val="22"/>
          <w:lang w:val="sr-Cyrl-RS" w:eastAsia="sr-Latn-CS"/>
        </w:rPr>
        <w:t>(</w:t>
      </w:r>
      <w:r w:rsidRPr="00533DC2">
        <w:rPr>
          <w:rFonts w:ascii="Arial" w:eastAsia="Calibri" w:hAnsi="Arial" w:cs="Arial"/>
          <w:sz w:val="22"/>
          <w:szCs w:val="22"/>
          <w:lang w:val="en-US" w:eastAsia="sr-Latn-CS"/>
        </w:rPr>
        <w:t>одговорн</w:t>
      </w:r>
      <w:r w:rsidR="004B3D47">
        <w:rPr>
          <w:rFonts w:ascii="Arial" w:eastAsia="Calibri" w:hAnsi="Arial" w:cs="Arial"/>
          <w:sz w:val="22"/>
          <w:szCs w:val="22"/>
          <w:lang w:val="sr-Cyrl-RS" w:eastAsia="sr-Latn-CS"/>
        </w:rPr>
        <w:t>и</w:t>
      </w:r>
      <w:r w:rsidRPr="00533DC2">
        <w:rPr>
          <w:rFonts w:ascii="Arial" w:eastAsia="Calibri" w:hAnsi="Arial" w:cs="Arial"/>
          <w:sz w:val="22"/>
          <w:szCs w:val="22"/>
          <w:lang w:val="sr-Cyrl-RS" w:eastAsia="sr-Latn-CS"/>
        </w:rPr>
        <w:t xml:space="preserve"> планер и</w:t>
      </w:r>
      <w:r w:rsidR="004B3D47">
        <w:rPr>
          <w:rFonts w:ascii="Arial" w:eastAsia="Calibri" w:hAnsi="Arial" w:cs="Arial"/>
          <w:sz w:val="22"/>
          <w:szCs w:val="22"/>
          <w:lang w:val="sr-Cyrl-RS" w:eastAsia="sr-Latn-CS"/>
        </w:rPr>
        <w:t>ли</w:t>
      </w:r>
      <w:r w:rsidRPr="00533DC2">
        <w:rPr>
          <w:rFonts w:ascii="Arial" w:eastAsia="Calibri" w:hAnsi="Arial" w:cs="Arial"/>
          <w:sz w:val="22"/>
          <w:szCs w:val="22"/>
          <w:lang w:val="sr-Cyrl-RS" w:eastAsia="sr-Latn-CS"/>
        </w:rPr>
        <w:t xml:space="preserve"> урбаниста</w:t>
      </w:r>
      <w:r w:rsidR="004B3D47">
        <w:rPr>
          <w:rFonts w:ascii="Arial" w:eastAsia="Calibri" w:hAnsi="Arial" w:cs="Arial"/>
          <w:sz w:val="22"/>
          <w:szCs w:val="22"/>
          <w:lang w:val="sr-Cyrl-RS" w:eastAsia="sr-Latn-CS"/>
        </w:rPr>
        <w:t>)</w:t>
      </w:r>
      <w:r w:rsidRPr="00533DC2">
        <w:rPr>
          <w:rFonts w:ascii="Arial" w:eastAsia="Calibri" w:hAnsi="Arial" w:cs="Arial"/>
          <w:sz w:val="22"/>
          <w:szCs w:val="22"/>
          <w:lang w:val="en-US" w:eastAsia="en-US"/>
        </w:rPr>
        <w:t xml:space="preserve">. Као референтне услуге сматрају се само оне услуге које су већ пружене (реализоване) у последњих 5 година пре објаве позива на Порталу јавних набавки и односе се на </w:t>
      </w:r>
      <w:r w:rsidRPr="00533DC2">
        <w:rPr>
          <w:rFonts w:ascii="Arial" w:eastAsia="Calibri" w:hAnsi="Arial" w:cs="Arial"/>
          <w:sz w:val="22"/>
          <w:szCs w:val="22"/>
          <w:lang w:val="ru-RU" w:eastAsia="sr-Latn-CS"/>
        </w:rPr>
        <w:t>завршене услуге</w:t>
      </w:r>
      <w:r w:rsidRPr="00533DC2">
        <w:rPr>
          <w:rFonts w:ascii="Arial" w:eastAsia="Calibri" w:hAnsi="Arial" w:cs="Arial"/>
          <w:b/>
          <w:sz w:val="22"/>
          <w:szCs w:val="22"/>
          <w:lang w:val="sr-Latn-CS" w:eastAsia="sr-Latn-CS"/>
        </w:rPr>
        <w:t xml:space="preserve"> </w:t>
      </w:r>
      <w:r w:rsidRPr="00533DC2">
        <w:rPr>
          <w:rFonts w:ascii="Arial" w:eastAsia="Calibri" w:hAnsi="Arial" w:cs="Arial"/>
          <w:sz w:val="22"/>
          <w:szCs w:val="22"/>
          <w:lang w:val="en-US" w:eastAsia="sr-Latn-CS"/>
        </w:rPr>
        <w:t>из</w:t>
      </w:r>
      <w:r w:rsidRPr="00533DC2">
        <w:rPr>
          <w:rFonts w:ascii="Arial" w:eastAsia="Calibri" w:hAnsi="Arial" w:cs="Arial"/>
          <w:b/>
          <w:sz w:val="22"/>
          <w:szCs w:val="22"/>
          <w:lang w:val="en-US" w:eastAsia="sr-Latn-CS"/>
        </w:rPr>
        <w:t xml:space="preserve"> </w:t>
      </w:r>
      <w:r w:rsidRPr="00533DC2">
        <w:rPr>
          <w:rFonts w:ascii="Arial" w:eastAsia="Calibri" w:hAnsi="Arial" w:cs="Arial"/>
          <w:sz w:val="22"/>
          <w:szCs w:val="22"/>
          <w:lang w:val="sr-Latn-CS" w:eastAsia="sr-Latn-CS"/>
        </w:rPr>
        <w:t>области</w:t>
      </w:r>
      <w:r w:rsidRPr="00533DC2">
        <w:rPr>
          <w:rFonts w:ascii="Arial" w:eastAsia="Calibri" w:hAnsi="Arial" w:cs="Arial"/>
          <w:sz w:val="22"/>
          <w:szCs w:val="22"/>
          <w:lang w:val="en-US" w:eastAsia="sr-Latn-CS"/>
        </w:rPr>
        <w:t>:</w:t>
      </w:r>
    </w:p>
    <w:p w14:paraId="5FE6907C" w14:textId="4A3AF580" w:rsidR="0032469F" w:rsidRPr="0032469F" w:rsidRDefault="0032469F" w:rsidP="0054392D">
      <w:pPr>
        <w:suppressAutoHyphens w:val="0"/>
        <w:spacing w:after="160" w:line="259" w:lineRule="auto"/>
        <w:jc w:val="both"/>
        <w:rPr>
          <w:rFonts w:ascii="Arial" w:eastAsia="Calibri" w:hAnsi="Arial" w:cs="Arial"/>
          <w:sz w:val="22"/>
          <w:szCs w:val="22"/>
          <w:lang w:val="sr-Cyrl-RS" w:eastAsia="sr-Latn-CS"/>
        </w:rPr>
      </w:pPr>
      <w:r>
        <w:rPr>
          <w:rFonts w:ascii="Arial" w:eastAsia="Calibri" w:hAnsi="Arial" w:cs="Arial"/>
          <w:sz w:val="22"/>
          <w:szCs w:val="22"/>
          <w:lang w:val="sr-Cyrl-RS" w:eastAsia="sr-Latn-CS"/>
        </w:rPr>
        <w:t xml:space="preserve">а) Руководилац </w:t>
      </w:r>
      <w:r w:rsidR="00594643">
        <w:rPr>
          <w:rFonts w:ascii="Arial" w:eastAsia="Calibri" w:hAnsi="Arial" w:cs="Arial"/>
          <w:sz w:val="22"/>
          <w:szCs w:val="22"/>
          <w:lang w:val="sr-Cyrl-RS" w:eastAsia="sr-Latn-CS"/>
        </w:rPr>
        <w:t>стручног тима</w:t>
      </w:r>
      <w:r>
        <w:rPr>
          <w:rFonts w:ascii="Arial" w:eastAsia="Calibri" w:hAnsi="Arial" w:cs="Arial"/>
          <w:sz w:val="22"/>
          <w:szCs w:val="22"/>
          <w:lang w:val="sr-Cyrl-RS" w:eastAsia="sr-Latn-CS"/>
        </w:rPr>
        <w:t xml:space="preserve"> (највише 1</w:t>
      </w:r>
      <w:r w:rsidR="00594643">
        <w:rPr>
          <w:rFonts w:ascii="Arial" w:eastAsia="Calibri" w:hAnsi="Arial" w:cs="Arial"/>
          <w:sz w:val="22"/>
          <w:szCs w:val="22"/>
          <w:lang w:val="sr-Cyrl-RS" w:eastAsia="sr-Latn-CS"/>
        </w:rPr>
        <w:t>3</w:t>
      </w:r>
      <w:r>
        <w:rPr>
          <w:rFonts w:ascii="Arial" w:eastAsia="Calibri" w:hAnsi="Arial" w:cs="Arial"/>
          <w:sz w:val="22"/>
          <w:szCs w:val="22"/>
          <w:lang w:val="sr-Cyrl-RS" w:eastAsia="sr-Latn-CS"/>
        </w:rPr>
        <w:t xml:space="preserve"> пондера)</w:t>
      </w:r>
    </w:p>
    <w:p w14:paraId="5668EDFD" w14:textId="73E8FA90" w:rsidR="00B1439F" w:rsidRPr="00533DC2" w:rsidRDefault="0054392D" w:rsidP="0054392D">
      <w:pPr>
        <w:suppressAutoHyphens w:val="0"/>
        <w:spacing w:after="160" w:line="259" w:lineRule="auto"/>
        <w:jc w:val="both"/>
        <w:rPr>
          <w:rFonts w:ascii="Arial" w:eastAsia="Calibri" w:hAnsi="Arial" w:cs="Arial"/>
          <w:i/>
          <w:sz w:val="22"/>
          <w:szCs w:val="22"/>
          <w:lang w:val="sr-Cyrl-RS" w:eastAsia="sr-Latn-CS"/>
        </w:rPr>
      </w:pPr>
      <w:r w:rsidRPr="00533DC2">
        <w:rPr>
          <w:rFonts w:ascii="Arial" w:eastAsia="Calibri" w:hAnsi="Arial" w:cs="Arial"/>
          <w:sz w:val="22"/>
          <w:szCs w:val="22"/>
          <w:lang w:val="sr-Latn-CS" w:eastAsia="sr-Latn-CS"/>
        </w:rPr>
        <w:t>-</w:t>
      </w:r>
      <w:r w:rsidR="00B1439F" w:rsidRPr="00533DC2">
        <w:rPr>
          <w:rFonts w:ascii="Arial" w:eastAsia="Calibri" w:hAnsi="Arial" w:cs="Arial"/>
          <w:i/>
          <w:sz w:val="22"/>
          <w:szCs w:val="22"/>
          <w:lang w:val="sr-Latn-CS" w:eastAsia="sr-Latn-CS"/>
        </w:rPr>
        <w:t xml:space="preserve"> </w:t>
      </w:r>
      <w:r w:rsidR="0032469F">
        <w:rPr>
          <w:rFonts w:ascii="Arial" w:eastAsia="Calibri" w:hAnsi="Arial" w:cs="Arial"/>
          <w:i/>
          <w:sz w:val="22"/>
          <w:szCs w:val="22"/>
          <w:lang w:val="sr-Cyrl-RS" w:eastAsia="sr-Latn-CS"/>
        </w:rPr>
        <w:t xml:space="preserve">руковођење </w:t>
      </w:r>
      <w:r w:rsidR="00B1439F" w:rsidRPr="00533DC2">
        <w:rPr>
          <w:rFonts w:ascii="Arial" w:eastAsia="Calibri" w:hAnsi="Arial" w:cs="Arial"/>
          <w:i/>
          <w:sz w:val="22"/>
          <w:szCs w:val="22"/>
          <w:lang w:val="sr-Cyrl-RS" w:eastAsia="sr-Latn-CS"/>
        </w:rPr>
        <w:t>и</w:t>
      </w:r>
      <w:r w:rsidRPr="00533DC2">
        <w:rPr>
          <w:rFonts w:ascii="Arial" w:eastAsia="Calibri" w:hAnsi="Arial" w:cs="Arial"/>
          <w:i/>
          <w:sz w:val="22"/>
          <w:szCs w:val="22"/>
          <w:lang w:val="sr-Latn-CS" w:eastAsia="sr-Latn-CS"/>
        </w:rPr>
        <w:t>зрад</w:t>
      </w:r>
      <w:r w:rsidR="0032469F">
        <w:rPr>
          <w:rFonts w:ascii="Arial" w:eastAsia="Calibri" w:hAnsi="Arial" w:cs="Arial"/>
          <w:i/>
          <w:sz w:val="22"/>
          <w:szCs w:val="22"/>
          <w:lang w:val="sr-Cyrl-RS" w:eastAsia="sr-Latn-CS"/>
        </w:rPr>
        <w:t>ом</w:t>
      </w:r>
      <w:r w:rsidRPr="00533DC2">
        <w:rPr>
          <w:rFonts w:ascii="Arial" w:eastAsia="Calibri" w:hAnsi="Arial" w:cs="Arial"/>
          <w:i/>
          <w:sz w:val="22"/>
          <w:szCs w:val="22"/>
          <w:lang w:val="sr-Latn-CS" w:eastAsia="sr-Latn-CS"/>
        </w:rPr>
        <w:t xml:space="preserve"> </w:t>
      </w:r>
      <w:r w:rsidR="00594643">
        <w:rPr>
          <w:rFonts w:ascii="Arial" w:eastAsia="Calibri" w:hAnsi="Arial" w:cs="Arial"/>
          <w:i/>
          <w:sz w:val="22"/>
          <w:szCs w:val="22"/>
          <w:lang w:val="sr-Cyrl-RS" w:eastAsia="sr-Latn-CS"/>
        </w:rPr>
        <w:t>п</w:t>
      </w:r>
      <w:r w:rsidR="001B41B7" w:rsidRPr="00533DC2">
        <w:rPr>
          <w:rFonts w:ascii="Arial" w:eastAsia="Calibri" w:hAnsi="Arial" w:cs="Arial"/>
          <w:i/>
          <w:sz w:val="22"/>
          <w:szCs w:val="22"/>
          <w:lang w:eastAsia="sr-Latn-CS"/>
        </w:rPr>
        <w:t>росторни</w:t>
      </w:r>
      <w:r w:rsidR="001B41B7" w:rsidRPr="00533DC2">
        <w:rPr>
          <w:rFonts w:ascii="Arial" w:eastAsia="Calibri" w:hAnsi="Arial" w:cs="Arial"/>
          <w:i/>
          <w:sz w:val="22"/>
          <w:szCs w:val="22"/>
          <w:lang w:val="sr-Cyrl-RS" w:eastAsia="sr-Latn-CS"/>
        </w:rPr>
        <w:t>х</w:t>
      </w:r>
      <w:r w:rsidR="001B41B7" w:rsidRPr="00533DC2">
        <w:rPr>
          <w:rFonts w:ascii="Arial" w:eastAsia="Calibri" w:hAnsi="Arial" w:cs="Arial"/>
          <w:i/>
          <w:sz w:val="22"/>
          <w:szCs w:val="22"/>
          <w:lang w:eastAsia="sr-Latn-CS"/>
        </w:rPr>
        <w:t xml:space="preserve"> план</w:t>
      </w:r>
      <w:r w:rsidR="001B41B7" w:rsidRPr="00533DC2">
        <w:rPr>
          <w:rFonts w:ascii="Arial" w:eastAsia="Calibri" w:hAnsi="Arial" w:cs="Arial"/>
          <w:i/>
          <w:sz w:val="22"/>
          <w:szCs w:val="22"/>
          <w:lang w:val="sr-Cyrl-RS" w:eastAsia="sr-Latn-CS"/>
        </w:rPr>
        <w:t>ова</w:t>
      </w:r>
      <w:r w:rsidR="001B41B7" w:rsidRPr="00533DC2">
        <w:rPr>
          <w:rFonts w:ascii="Arial" w:eastAsia="Calibri" w:hAnsi="Arial" w:cs="Arial"/>
          <w:b/>
          <w:i/>
          <w:sz w:val="22"/>
          <w:szCs w:val="22"/>
          <w:lang w:eastAsia="sr-Latn-CS"/>
        </w:rPr>
        <w:t xml:space="preserve"> </w:t>
      </w:r>
      <w:r w:rsidR="001B41B7" w:rsidRPr="00533DC2">
        <w:rPr>
          <w:rFonts w:ascii="Arial" w:eastAsia="Calibri" w:hAnsi="Arial" w:cs="Arial"/>
          <w:i/>
          <w:sz w:val="22"/>
          <w:szCs w:val="22"/>
          <w:lang w:eastAsia="sr-Latn-CS"/>
        </w:rPr>
        <w:t>подручја посебне намене за рударски басен</w:t>
      </w:r>
      <w:r w:rsidR="0032469F">
        <w:rPr>
          <w:rFonts w:ascii="Arial" w:eastAsia="Calibri" w:hAnsi="Arial" w:cs="Arial"/>
          <w:i/>
          <w:sz w:val="22"/>
          <w:szCs w:val="22"/>
          <w:lang w:val="sr-Cyrl-RS" w:eastAsia="sr-Latn-CS"/>
        </w:rPr>
        <w:t xml:space="preserve"> – </w:t>
      </w:r>
      <w:r w:rsidR="00594643">
        <w:rPr>
          <w:rFonts w:ascii="Arial" w:eastAsia="Calibri" w:hAnsi="Arial" w:cs="Arial"/>
          <w:i/>
          <w:sz w:val="22"/>
          <w:szCs w:val="22"/>
          <w:lang w:val="sr-Cyrl-RS" w:eastAsia="sr-Latn-CS"/>
        </w:rPr>
        <w:t>4 пондера за сваку</w:t>
      </w:r>
      <w:r w:rsidR="0032469F">
        <w:rPr>
          <w:rFonts w:ascii="Arial" w:eastAsia="Calibri" w:hAnsi="Arial" w:cs="Arial"/>
          <w:i/>
          <w:sz w:val="22"/>
          <w:szCs w:val="22"/>
          <w:lang w:val="sr-Cyrl-RS" w:eastAsia="sr-Latn-CS"/>
        </w:rPr>
        <w:t xml:space="preserve"> референц</w:t>
      </w:r>
      <w:r w:rsidR="00594643">
        <w:rPr>
          <w:rFonts w:ascii="Arial" w:eastAsia="Calibri" w:hAnsi="Arial" w:cs="Arial"/>
          <w:i/>
          <w:sz w:val="22"/>
          <w:szCs w:val="22"/>
          <w:lang w:val="sr-Cyrl-RS" w:eastAsia="sr-Latn-CS"/>
        </w:rPr>
        <w:t>у</w:t>
      </w:r>
    </w:p>
    <w:p w14:paraId="2B291DEB" w14:textId="3AA0B8E1" w:rsidR="00B1439F" w:rsidRDefault="00B1439F" w:rsidP="0054392D">
      <w:pPr>
        <w:suppressAutoHyphens w:val="0"/>
        <w:spacing w:after="160" w:line="259" w:lineRule="auto"/>
        <w:jc w:val="both"/>
        <w:rPr>
          <w:rFonts w:ascii="Arial" w:eastAsia="Calibri" w:hAnsi="Arial" w:cs="Arial"/>
          <w:i/>
          <w:sz w:val="22"/>
          <w:szCs w:val="22"/>
          <w:lang w:val="sr-Cyrl-RS" w:eastAsia="sr-Latn-CS"/>
        </w:rPr>
      </w:pPr>
      <w:r w:rsidRPr="00533DC2">
        <w:rPr>
          <w:rFonts w:ascii="Arial" w:eastAsia="Calibri" w:hAnsi="Arial" w:cs="Arial"/>
          <w:i/>
          <w:sz w:val="22"/>
          <w:szCs w:val="22"/>
          <w:lang w:val="sr-Cyrl-RS" w:eastAsia="sr-Latn-CS"/>
        </w:rPr>
        <w:lastRenderedPageBreak/>
        <w:t xml:space="preserve">- </w:t>
      </w:r>
      <w:r w:rsidR="00594643">
        <w:rPr>
          <w:rFonts w:ascii="Arial" w:eastAsia="Calibri" w:hAnsi="Arial" w:cs="Arial"/>
          <w:i/>
          <w:sz w:val="22"/>
          <w:szCs w:val="22"/>
          <w:lang w:val="sr-Cyrl-RS" w:eastAsia="sr-Latn-CS"/>
        </w:rPr>
        <w:t xml:space="preserve">руковођење </w:t>
      </w:r>
      <w:r w:rsidRPr="00533DC2">
        <w:rPr>
          <w:rFonts w:ascii="Arial" w:eastAsia="Calibri" w:hAnsi="Arial" w:cs="Arial"/>
          <w:i/>
          <w:sz w:val="22"/>
          <w:szCs w:val="22"/>
          <w:lang w:val="sr-Cyrl-RS" w:eastAsia="sr-Latn-CS"/>
        </w:rPr>
        <w:t>израд</w:t>
      </w:r>
      <w:r w:rsidR="00594643">
        <w:rPr>
          <w:rFonts w:ascii="Arial" w:eastAsia="Calibri" w:hAnsi="Arial" w:cs="Arial"/>
          <w:i/>
          <w:sz w:val="22"/>
          <w:szCs w:val="22"/>
          <w:lang w:val="sr-Cyrl-RS" w:eastAsia="sr-Latn-CS"/>
        </w:rPr>
        <w:t>ом</w:t>
      </w:r>
      <w:r w:rsidRPr="00533DC2">
        <w:rPr>
          <w:rFonts w:ascii="Arial" w:eastAsia="Calibri" w:hAnsi="Arial" w:cs="Arial"/>
          <w:i/>
          <w:sz w:val="22"/>
          <w:szCs w:val="22"/>
          <w:lang w:val="sr-Cyrl-RS" w:eastAsia="sr-Latn-CS"/>
        </w:rPr>
        <w:t xml:space="preserve"> урбанистичког плана за соларн</w:t>
      </w:r>
      <w:r w:rsidR="00594643">
        <w:rPr>
          <w:rFonts w:ascii="Arial" w:eastAsia="Calibri" w:hAnsi="Arial" w:cs="Arial"/>
          <w:i/>
          <w:sz w:val="22"/>
          <w:szCs w:val="22"/>
          <w:lang w:val="sr-Cyrl-RS" w:eastAsia="sr-Latn-CS"/>
        </w:rPr>
        <w:t>у електрану</w:t>
      </w:r>
      <w:r w:rsidRPr="00533DC2">
        <w:rPr>
          <w:rFonts w:ascii="Arial" w:eastAsia="Calibri" w:hAnsi="Arial" w:cs="Arial"/>
          <w:i/>
          <w:sz w:val="22"/>
          <w:szCs w:val="22"/>
          <w:lang w:val="sr-Cyrl-RS" w:eastAsia="sr-Latn-CS"/>
        </w:rPr>
        <w:t xml:space="preserve"> или ветро</w:t>
      </w:r>
      <w:r w:rsidR="00594643">
        <w:rPr>
          <w:rFonts w:ascii="Arial" w:eastAsia="Calibri" w:hAnsi="Arial" w:cs="Arial"/>
          <w:i/>
          <w:sz w:val="22"/>
          <w:szCs w:val="22"/>
          <w:lang w:val="sr-Cyrl-RS" w:eastAsia="sr-Latn-CS"/>
        </w:rPr>
        <w:t>електарну - 4 пондера за сваку рефенцу</w:t>
      </w:r>
    </w:p>
    <w:p w14:paraId="12051CAC" w14:textId="3E865CE6" w:rsidR="00594643" w:rsidRPr="00533DC2" w:rsidRDefault="00594643" w:rsidP="0054392D">
      <w:pPr>
        <w:suppressAutoHyphens w:val="0"/>
        <w:spacing w:after="160" w:line="259" w:lineRule="auto"/>
        <w:jc w:val="both"/>
        <w:rPr>
          <w:rFonts w:ascii="Arial" w:eastAsia="Calibri" w:hAnsi="Arial" w:cs="Arial"/>
          <w:i/>
          <w:sz w:val="22"/>
          <w:szCs w:val="22"/>
          <w:lang w:val="sr-Cyrl-RS" w:eastAsia="sr-Latn-CS"/>
        </w:rPr>
      </w:pPr>
      <w:r>
        <w:rPr>
          <w:rFonts w:ascii="Arial" w:eastAsia="Calibri" w:hAnsi="Arial" w:cs="Arial"/>
          <w:i/>
          <w:sz w:val="22"/>
          <w:szCs w:val="22"/>
          <w:lang w:val="sr-Cyrl-RS" w:eastAsia="sr-Latn-CS"/>
        </w:rPr>
        <w:t>- руковођење израдом других просторних или урбанистичких планова – 3 пондера за сваку референцу</w:t>
      </w:r>
    </w:p>
    <w:p w14:paraId="636D93EA" w14:textId="77777777" w:rsidR="00B1439F" w:rsidRPr="00533DC2" w:rsidRDefault="001B41B7" w:rsidP="0054392D">
      <w:pPr>
        <w:suppressAutoHyphens w:val="0"/>
        <w:spacing w:after="160" w:line="259" w:lineRule="auto"/>
        <w:jc w:val="both"/>
        <w:rPr>
          <w:rFonts w:ascii="Arial" w:eastAsia="Calibri" w:hAnsi="Arial" w:cs="Arial"/>
          <w:i/>
          <w:sz w:val="22"/>
          <w:szCs w:val="22"/>
          <w:lang w:val="sr-Cyrl-RS" w:eastAsia="sr-Latn-CS"/>
        </w:rPr>
      </w:pPr>
      <w:r w:rsidRPr="00533DC2">
        <w:rPr>
          <w:rFonts w:ascii="Arial" w:eastAsia="Calibri" w:hAnsi="Arial" w:cs="Arial"/>
          <w:i/>
          <w:sz w:val="22"/>
          <w:szCs w:val="22"/>
          <w:lang w:val="sr-Cyrl-RS" w:eastAsia="sr-Latn-CS"/>
        </w:rPr>
        <w:t xml:space="preserve">и </w:t>
      </w:r>
    </w:p>
    <w:p w14:paraId="7DD06626" w14:textId="42E1732B" w:rsidR="00B1439F" w:rsidRPr="00533DC2" w:rsidRDefault="00594643" w:rsidP="0054392D">
      <w:pPr>
        <w:suppressAutoHyphens w:val="0"/>
        <w:spacing w:after="160" w:line="259" w:lineRule="auto"/>
        <w:jc w:val="both"/>
        <w:rPr>
          <w:rFonts w:ascii="Arial" w:eastAsia="Calibri" w:hAnsi="Arial" w:cs="Arial"/>
          <w:i/>
          <w:sz w:val="22"/>
          <w:szCs w:val="22"/>
          <w:lang w:val="sr-Cyrl-RS" w:eastAsia="sr-Latn-CS"/>
        </w:rPr>
      </w:pPr>
      <w:r>
        <w:rPr>
          <w:rFonts w:ascii="Arial" w:eastAsia="Calibri" w:hAnsi="Arial" w:cs="Arial"/>
          <w:i/>
          <w:sz w:val="22"/>
          <w:szCs w:val="22"/>
          <w:lang w:val="sr-Cyrl-RS" w:eastAsia="sr-Latn-CS"/>
        </w:rPr>
        <w:t>б</w:t>
      </w:r>
      <w:r w:rsidR="00B1439F" w:rsidRPr="00533DC2">
        <w:rPr>
          <w:rFonts w:ascii="Arial" w:eastAsia="Calibri" w:hAnsi="Arial" w:cs="Arial"/>
          <w:i/>
          <w:sz w:val="22"/>
          <w:szCs w:val="22"/>
          <w:lang w:val="sr-Cyrl-RS" w:eastAsia="sr-Latn-CS"/>
        </w:rPr>
        <w:t>)</w:t>
      </w:r>
      <w:r>
        <w:rPr>
          <w:rFonts w:ascii="Arial" w:eastAsia="Calibri" w:hAnsi="Arial" w:cs="Arial"/>
          <w:i/>
          <w:sz w:val="22"/>
          <w:szCs w:val="22"/>
          <w:lang w:val="sr-Cyrl-RS" w:eastAsia="sr-Latn-CS"/>
        </w:rPr>
        <w:t xml:space="preserve"> Чланови стручног тима (3 члана, највише 9 пондера по члану)</w:t>
      </w:r>
    </w:p>
    <w:p w14:paraId="7E925EA5" w14:textId="564A9707" w:rsidR="00594643" w:rsidRPr="00533DC2" w:rsidRDefault="00594643" w:rsidP="00594643">
      <w:pPr>
        <w:suppressAutoHyphens w:val="0"/>
        <w:spacing w:after="160" w:line="259" w:lineRule="auto"/>
        <w:jc w:val="both"/>
        <w:rPr>
          <w:rFonts w:ascii="Arial" w:eastAsia="Calibri" w:hAnsi="Arial" w:cs="Arial"/>
          <w:i/>
          <w:sz w:val="22"/>
          <w:szCs w:val="22"/>
          <w:lang w:val="sr-Cyrl-RS" w:eastAsia="sr-Latn-CS"/>
        </w:rPr>
      </w:pPr>
      <w:r w:rsidRPr="00533DC2">
        <w:rPr>
          <w:rFonts w:ascii="Arial" w:eastAsia="Calibri" w:hAnsi="Arial" w:cs="Arial"/>
          <w:sz w:val="22"/>
          <w:szCs w:val="22"/>
          <w:lang w:val="sr-Latn-CS" w:eastAsia="sr-Latn-CS"/>
        </w:rPr>
        <w:t>-</w:t>
      </w:r>
      <w:r w:rsidRPr="00533DC2">
        <w:rPr>
          <w:rFonts w:ascii="Arial" w:eastAsia="Calibri" w:hAnsi="Arial" w:cs="Arial"/>
          <w:i/>
          <w:sz w:val="22"/>
          <w:szCs w:val="22"/>
          <w:lang w:val="sr-Latn-CS" w:eastAsia="sr-Latn-CS"/>
        </w:rPr>
        <w:t xml:space="preserve"> </w:t>
      </w:r>
      <w:r>
        <w:rPr>
          <w:rFonts w:ascii="Arial" w:eastAsia="Calibri" w:hAnsi="Arial" w:cs="Arial"/>
          <w:i/>
          <w:sz w:val="22"/>
          <w:szCs w:val="22"/>
          <w:lang w:val="sr-Cyrl-RS" w:eastAsia="sr-Latn-CS"/>
        </w:rPr>
        <w:t xml:space="preserve">учешће у </w:t>
      </w:r>
      <w:r w:rsidRPr="00533DC2">
        <w:rPr>
          <w:rFonts w:ascii="Arial" w:eastAsia="Calibri" w:hAnsi="Arial" w:cs="Arial"/>
          <w:i/>
          <w:sz w:val="22"/>
          <w:szCs w:val="22"/>
          <w:lang w:val="sr-Cyrl-RS" w:eastAsia="sr-Latn-CS"/>
        </w:rPr>
        <w:t>и</w:t>
      </w:r>
      <w:r w:rsidRPr="00533DC2">
        <w:rPr>
          <w:rFonts w:ascii="Arial" w:eastAsia="Calibri" w:hAnsi="Arial" w:cs="Arial"/>
          <w:i/>
          <w:sz w:val="22"/>
          <w:szCs w:val="22"/>
          <w:lang w:val="sr-Latn-CS" w:eastAsia="sr-Latn-CS"/>
        </w:rPr>
        <w:t>зрад</w:t>
      </w:r>
      <w:r>
        <w:rPr>
          <w:rFonts w:ascii="Arial" w:eastAsia="Calibri" w:hAnsi="Arial" w:cs="Arial"/>
          <w:i/>
          <w:sz w:val="22"/>
          <w:szCs w:val="22"/>
          <w:lang w:val="sr-Cyrl-RS" w:eastAsia="sr-Latn-CS"/>
        </w:rPr>
        <w:t>и</w:t>
      </w:r>
      <w:r w:rsidRPr="00533DC2">
        <w:rPr>
          <w:rFonts w:ascii="Arial" w:eastAsia="Calibri" w:hAnsi="Arial" w:cs="Arial"/>
          <w:i/>
          <w:sz w:val="22"/>
          <w:szCs w:val="22"/>
          <w:lang w:val="sr-Latn-CS" w:eastAsia="sr-Latn-CS"/>
        </w:rPr>
        <w:t xml:space="preserve"> </w:t>
      </w:r>
      <w:r>
        <w:rPr>
          <w:rFonts w:ascii="Arial" w:eastAsia="Calibri" w:hAnsi="Arial" w:cs="Arial"/>
          <w:i/>
          <w:sz w:val="22"/>
          <w:szCs w:val="22"/>
          <w:lang w:val="sr-Cyrl-RS" w:eastAsia="sr-Latn-CS"/>
        </w:rPr>
        <w:t>п</w:t>
      </w:r>
      <w:r w:rsidRPr="00533DC2">
        <w:rPr>
          <w:rFonts w:ascii="Arial" w:eastAsia="Calibri" w:hAnsi="Arial" w:cs="Arial"/>
          <w:i/>
          <w:sz w:val="22"/>
          <w:szCs w:val="22"/>
          <w:lang w:eastAsia="sr-Latn-CS"/>
        </w:rPr>
        <w:t>росторни</w:t>
      </w:r>
      <w:r w:rsidRPr="00533DC2">
        <w:rPr>
          <w:rFonts w:ascii="Arial" w:eastAsia="Calibri" w:hAnsi="Arial" w:cs="Arial"/>
          <w:i/>
          <w:sz w:val="22"/>
          <w:szCs w:val="22"/>
          <w:lang w:val="sr-Cyrl-RS" w:eastAsia="sr-Latn-CS"/>
        </w:rPr>
        <w:t>х</w:t>
      </w:r>
      <w:r w:rsidRPr="00533DC2">
        <w:rPr>
          <w:rFonts w:ascii="Arial" w:eastAsia="Calibri" w:hAnsi="Arial" w:cs="Arial"/>
          <w:i/>
          <w:sz w:val="22"/>
          <w:szCs w:val="22"/>
          <w:lang w:eastAsia="sr-Latn-CS"/>
        </w:rPr>
        <w:t xml:space="preserve"> план</w:t>
      </w:r>
      <w:r w:rsidRPr="00533DC2">
        <w:rPr>
          <w:rFonts w:ascii="Arial" w:eastAsia="Calibri" w:hAnsi="Arial" w:cs="Arial"/>
          <w:i/>
          <w:sz w:val="22"/>
          <w:szCs w:val="22"/>
          <w:lang w:val="sr-Cyrl-RS" w:eastAsia="sr-Latn-CS"/>
        </w:rPr>
        <w:t>ова</w:t>
      </w:r>
      <w:r w:rsidRPr="00533DC2">
        <w:rPr>
          <w:rFonts w:ascii="Arial" w:eastAsia="Calibri" w:hAnsi="Arial" w:cs="Arial"/>
          <w:b/>
          <w:i/>
          <w:sz w:val="22"/>
          <w:szCs w:val="22"/>
          <w:lang w:eastAsia="sr-Latn-CS"/>
        </w:rPr>
        <w:t xml:space="preserve"> </w:t>
      </w:r>
      <w:r w:rsidRPr="00533DC2">
        <w:rPr>
          <w:rFonts w:ascii="Arial" w:eastAsia="Calibri" w:hAnsi="Arial" w:cs="Arial"/>
          <w:i/>
          <w:sz w:val="22"/>
          <w:szCs w:val="22"/>
          <w:lang w:eastAsia="sr-Latn-CS"/>
        </w:rPr>
        <w:t>подручја посебне намене за рударски басен</w:t>
      </w:r>
      <w:r>
        <w:rPr>
          <w:rFonts w:ascii="Arial" w:eastAsia="Calibri" w:hAnsi="Arial" w:cs="Arial"/>
          <w:i/>
          <w:sz w:val="22"/>
          <w:szCs w:val="22"/>
          <w:lang w:val="sr-Cyrl-RS" w:eastAsia="sr-Latn-CS"/>
        </w:rPr>
        <w:t xml:space="preserve"> – 3 пондера за сваку референцу</w:t>
      </w:r>
    </w:p>
    <w:p w14:paraId="5045CEE9" w14:textId="7E0C3398" w:rsidR="00594643" w:rsidRDefault="00594643" w:rsidP="00594643">
      <w:pPr>
        <w:suppressAutoHyphens w:val="0"/>
        <w:spacing w:after="160" w:line="259" w:lineRule="auto"/>
        <w:jc w:val="both"/>
        <w:rPr>
          <w:rFonts w:ascii="Arial" w:eastAsia="Calibri" w:hAnsi="Arial" w:cs="Arial"/>
          <w:i/>
          <w:sz w:val="22"/>
          <w:szCs w:val="22"/>
          <w:lang w:val="sr-Cyrl-RS" w:eastAsia="sr-Latn-CS"/>
        </w:rPr>
      </w:pPr>
      <w:r w:rsidRPr="00533DC2">
        <w:rPr>
          <w:rFonts w:ascii="Arial" w:eastAsia="Calibri" w:hAnsi="Arial" w:cs="Arial"/>
          <w:i/>
          <w:sz w:val="22"/>
          <w:szCs w:val="22"/>
          <w:lang w:val="sr-Cyrl-RS" w:eastAsia="sr-Latn-CS"/>
        </w:rPr>
        <w:t xml:space="preserve">- </w:t>
      </w:r>
      <w:r>
        <w:rPr>
          <w:rFonts w:ascii="Arial" w:eastAsia="Calibri" w:hAnsi="Arial" w:cs="Arial"/>
          <w:i/>
          <w:sz w:val="22"/>
          <w:szCs w:val="22"/>
          <w:lang w:val="sr-Cyrl-RS" w:eastAsia="sr-Latn-CS"/>
        </w:rPr>
        <w:t xml:space="preserve">учешће у </w:t>
      </w:r>
      <w:r w:rsidRPr="00533DC2">
        <w:rPr>
          <w:rFonts w:ascii="Arial" w:eastAsia="Calibri" w:hAnsi="Arial" w:cs="Arial"/>
          <w:i/>
          <w:sz w:val="22"/>
          <w:szCs w:val="22"/>
          <w:lang w:val="sr-Cyrl-RS" w:eastAsia="sr-Latn-CS"/>
        </w:rPr>
        <w:t>израд</w:t>
      </w:r>
      <w:r>
        <w:rPr>
          <w:rFonts w:ascii="Arial" w:eastAsia="Calibri" w:hAnsi="Arial" w:cs="Arial"/>
          <w:i/>
          <w:sz w:val="22"/>
          <w:szCs w:val="22"/>
          <w:lang w:val="sr-Cyrl-RS" w:eastAsia="sr-Latn-CS"/>
        </w:rPr>
        <w:t>и</w:t>
      </w:r>
      <w:r w:rsidRPr="00533DC2">
        <w:rPr>
          <w:rFonts w:ascii="Arial" w:eastAsia="Calibri" w:hAnsi="Arial" w:cs="Arial"/>
          <w:i/>
          <w:sz w:val="22"/>
          <w:szCs w:val="22"/>
          <w:lang w:val="sr-Cyrl-RS" w:eastAsia="sr-Latn-CS"/>
        </w:rPr>
        <w:t xml:space="preserve"> урбанистичког плана за соларн</w:t>
      </w:r>
      <w:r>
        <w:rPr>
          <w:rFonts w:ascii="Arial" w:eastAsia="Calibri" w:hAnsi="Arial" w:cs="Arial"/>
          <w:i/>
          <w:sz w:val="22"/>
          <w:szCs w:val="22"/>
          <w:lang w:val="sr-Cyrl-RS" w:eastAsia="sr-Latn-CS"/>
        </w:rPr>
        <w:t>у електрану</w:t>
      </w:r>
      <w:r w:rsidRPr="00533DC2">
        <w:rPr>
          <w:rFonts w:ascii="Arial" w:eastAsia="Calibri" w:hAnsi="Arial" w:cs="Arial"/>
          <w:i/>
          <w:sz w:val="22"/>
          <w:szCs w:val="22"/>
          <w:lang w:val="sr-Cyrl-RS" w:eastAsia="sr-Latn-CS"/>
        </w:rPr>
        <w:t xml:space="preserve"> или ветро</w:t>
      </w:r>
      <w:r>
        <w:rPr>
          <w:rFonts w:ascii="Arial" w:eastAsia="Calibri" w:hAnsi="Arial" w:cs="Arial"/>
          <w:i/>
          <w:sz w:val="22"/>
          <w:szCs w:val="22"/>
          <w:lang w:val="sr-Cyrl-RS" w:eastAsia="sr-Latn-CS"/>
        </w:rPr>
        <w:t>електарну - 3 пондера за сваку рефенцу</w:t>
      </w:r>
    </w:p>
    <w:p w14:paraId="211F9AEF" w14:textId="4F2EADE7" w:rsidR="00594643" w:rsidRPr="00533DC2" w:rsidRDefault="00594643" w:rsidP="00594643">
      <w:pPr>
        <w:suppressAutoHyphens w:val="0"/>
        <w:spacing w:after="160" w:line="259" w:lineRule="auto"/>
        <w:jc w:val="both"/>
        <w:rPr>
          <w:rFonts w:ascii="Arial" w:eastAsia="Calibri" w:hAnsi="Arial" w:cs="Arial"/>
          <w:i/>
          <w:sz w:val="22"/>
          <w:szCs w:val="22"/>
          <w:lang w:val="sr-Cyrl-RS" w:eastAsia="sr-Latn-CS"/>
        </w:rPr>
      </w:pPr>
      <w:r>
        <w:rPr>
          <w:rFonts w:ascii="Arial" w:eastAsia="Calibri" w:hAnsi="Arial" w:cs="Arial"/>
          <w:i/>
          <w:sz w:val="22"/>
          <w:szCs w:val="22"/>
          <w:lang w:val="sr-Cyrl-RS" w:eastAsia="sr-Latn-CS"/>
        </w:rPr>
        <w:t xml:space="preserve">- </w:t>
      </w:r>
      <w:r w:rsidR="00FF4B1C">
        <w:rPr>
          <w:rFonts w:ascii="Arial" w:eastAsia="Calibri" w:hAnsi="Arial" w:cs="Arial"/>
          <w:i/>
          <w:sz w:val="22"/>
          <w:szCs w:val="22"/>
          <w:lang w:val="sr-Cyrl-RS" w:eastAsia="sr-Latn-CS"/>
        </w:rPr>
        <w:t>учешће у</w:t>
      </w:r>
      <w:r>
        <w:rPr>
          <w:rFonts w:ascii="Arial" w:eastAsia="Calibri" w:hAnsi="Arial" w:cs="Arial"/>
          <w:i/>
          <w:sz w:val="22"/>
          <w:szCs w:val="22"/>
          <w:lang w:val="sr-Cyrl-RS" w:eastAsia="sr-Latn-CS"/>
        </w:rPr>
        <w:t xml:space="preserve"> израд</w:t>
      </w:r>
      <w:r w:rsidR="00FF4B1C">
        <w:rPr>
          <w:rFonts w:ascii="Arial" w:eastAsia="Calibri" w:hAnsi="Arial" w:cs="Arial"/>
          <w:i/>
          <w:sz w:val="22"/>
          <w:szCs w:val="22"/>
          <w:lang w:val="sr-Cyrl-RS" w:eastAsia="sr-Latn-CS"/>
        </w:rPr>
        <w:t>и</w:t>
      </w:r>
      <w:r>
        <w:rPr>
          <w:rFonts w:ascii="Arial" w:eastAsia="Calibri" w:hAnsi="Arial" w:cs="Arial"/>
          <w:i/>
          <w:sz w:val="22"/>
          <w:szCs w:val="22"/>
          <w:lang w:val="sr-Cyrl-RS" w:eastAsia="sr-Latn-CS"/>
        </w:rPr>
        <w:t xml:space="preserve"> других просторних или урбанистичких планова – </w:t>
      </w:r>
      <w:r w:rsidR="00FF4B1C">
        <w:rPr>
          <w:rFonts w:ascii="Arial" w:eastAsia="Calibri" w:hAnsi="Arial" w:cs="Arial"/>
          <w:i/>
          <w:sz w:val="22"/>
          <w:szCs w:val="22"/>
          <w:lang w:val="sr-Cyrl-RS" w:eastAsia="sr-Latn-CS"/>
        </w:rPr>
        <w:t>2</w:t>
      </w:r>
      <w:r>
        <w:rPr>
          <w:rFonts w:ascii="Arial" w:eastAsia="Calibri" w:hAnsi="Arial" w:cs="Arial"/>
          <w:i/>
          <w:sz w:val="22"/>
          <w:szCs w:val="22"/>
          <w:lang w:val="sr-Cyrl-RS" w:eastAsia="sr-Latn-CS"/>
        </w:rPr>
        <w:t xml:space="preserve"> пондера за сваку референцу</w:t>
      </w:r>
    </w:p>
    <w:p w14:paraId="3EEBC075" w14:textId="1063A816" w:rsidR="00B1439F" w:rsidRPr="00533DC2" w:rsidRDefault="00B1439F" w:rsidP="0054392D">
      <w:pPr>
        <w:suppressAutoHyphens w:val="0"/>
        <w:spacing w:after="160" w:line="259" w:lineRule="auto"/>
        <w:jc w:val="both"/>
        <w:rPr>
          <w:rFonts w:ascii="Arial" w:eastAsia="Calibri" w:hAnsi="Arial" w:cs="Arial"/>
          <w:i/>
          <w:sz w:val="22"/>
          <w:szCs w:val="22"/>
          <w:lang w:val="sr-Cyrl-RS" w:eastAsia="sr-Latn-CS"/>
        </w:rPr>
      </w:pPr>
      <w:r w:rsidRPr="00533DC2">
        <w:rPr>
          <w:rFonts w:ascii="Arial" w:eastAsia="Calibri" w:hAnsi="Arial" w:cs="Arial"/>
          <w:i/>
          <w:sz w:val="22"/>
          <w:szCs w:val="22"/>
          <w:lang w:val="sr-Cyrl-RS" w:eastAsia="sr-Latn-CS"/>
        </w:rPr>
        <w:t xml:space="preserve">- </w:t>
      </w:r>
      <w:r w:rsidR="00FF4B1C">
        <w:rPr>
          <w:rFonts w:ascii="Arial" w:eastAsia="Calibri" w:hAnsi="Arial" w:cs="Arial"/>
          <w:i/>
          <w:sz w:val="22"/>
          <w:szCs w:val="22"/>
          <w:lang w:val="sr-Cyrl-RS" w:eastAsia="sr-Latn-CS"/>
        </w:rPr>
        <w:t xml:space="preserve">учешће у </w:t>
      </w:r>
      <w:r w:rsidRPr="00533DC2">
        <w:rPr>
          <w:rFonts w:ascii="Arial" w:eastAsia="Calibri" w:hAnsi="Arial" w:cs="Arial"/>
          <w:i/>
          <w:sz w:val="22"/>
          <w:szCs w:val="22"/>
          <w:lang w:val="sr-Cyrl-RS" w:eastAsia="sr-Latn-CS"/>
        </w:rPr>
        <w:t>израд</w:t>
      </w:r>
      <w:r w:rsidR="00FF4B1C">
        <w:rPr>
          <w:rFonts w:ascii="Arial" w:eastAsia="Calibri" w:hAnsi="Arial" w:cs="Arial"/>
          <w:i/>
          <w:sz w:val="22"/>
          <w:szCs w:val="22"/>
          <w:lang w:val="sr-Cyrl-RS" w:eastAsia="sr-Latn-CS"/>
        </w:rPr>
        <w:t>и</w:t>
      </w:r>
      <w:r w:rsidRPr="00533DC2">
        <w:rPr>
          <w:rFonts w:ascii="Arial" w:eastAsia="Calibri" w:hAnsi="Arial" w:cs="Arial"/>
          <w:i/>
          <w:sz w:val="22"/>
          <w:szCs w:val="22"/>
          <w:lang w:val="sr-Cyrl-RS" w:eastAsia="sr-Latn-CS"/>
        </w:rPr>
        <w:t xml:space="preserve"> с</w:t>
      </w:r>
      <w:r w:rsidR="001B41B7" w:rsidRPr="00533DC2">
        <w:rPr>
          <w:rFonts w:ascii="Arial" w:eastAsia="Calibri" w:hAnsi="Arial" w:cs="Arial"/>
          <w:i/>
          <w:sz w:val="22"/>
          <w:szCs w:val="22"/>
          <w:lang w:eastAsia="sr-Latn-CS"/>
        </w:rPr>
        <w:t>тратешк</w:t>
      </w:r>
      <w:r w:rsidR="001B41B7" w:rsidRPr="00533DC2">
        <w:rPr>
          <w:rFonts w:ascii="Arial" w:eastAsia="Calibri" w:hAnsi="Arial" w:cs="Arial"/>
          <w:i/>
          <w:sz w:val="22"/>
          <w:szCs w:val="22"/>
          <w:lang w:val="sr-Cyrl-RS" w:eastAsia="sr-Latn-CS"/>
        </w:rPr>
        <w:t>их</w:t>
      </w:r>
      <w:r w:rsidR="001B41B7" w:rsidRPr="00533DC2">
        <w:rPr>
          <w:rFonts w:ascii="Arial" w:eastAsia="Calibri" w:hAnsi="Arial" w:cs="Arial"/>
          <w:i/>
          <w:sz w:val="22"/>
          <w:szCs w:val="22"/>
          <w:lang w:eastAsia="sr-Latn-CS"/>
        </w:rPr>
        <w:t xml:space="preserve"> процен</w:t>
      </w:r>
      <w:r w:rsidR="001B41B7" w:rsidRPr="00533DC2">
        <w:rPr>
          <w:rFonts w:ascii="Arial" w:eastAsia="Calibri" w:hAnsi="Arial" w:cs="Arial"/>
          <w:i/>
          <w:sz w:val="22"/>
          <w:szCs w:val="22"/>
          <w:lang w:val="sr-Cyrl-RS" w:eastAsia="sr-Latn-CS"/>
        </w:rPr>
        <w:t>а</w:t>
      </w:r>
      <w:r w:rsidR="001B41B7" w:rsidRPr="00533DC2">
        <w:rPr>
          <w:rFonts w:ascii="Arial" w:eastAsia="Calibri" w:hAnsi="Arial" w:cs="Arial"/>
          <w:i/>
          <w:sz w:val="22"/>
          <w:szCs w:val="22"/>
          <w:lang w:eastAsia="sr-Latn-CS"/>
        </w:rPr>
        <w:t xml:space="preserve"> утицаја просторн</w:t>
      </w:r>
      <w:r w:rsidR="001B41B7" w:rsidRPr="00533DC2">
        <w:rPr>
          <w:rFonts w:ascii="Arial" w:eastAsia="Calibri" w:hAnsi="Arial" w:cs="Arial"/>
          <w:i/>
          <w:sz w:val="22"/>
          <w:szCs w:val="22"/>
          <w:lang w:val="sr-Cyrl-RS" w:eastAsia="sr-Latn-CS"/>
        </w:rPr>
        <w:t>их</w:t>
      </w:r>
      <w:r w:rsidR="001B41B7" w:rsidRPr="00533DC2">
        <w:rPr>
          <w:rFonts w:ascii="Arial" w:eastAsia="Calibri" w:hAnsi="Arial" w:cs="Arial"/>
          <w:i/>
          <w:sz w:val="22"/>
          <w:szCs w:val="22"/>
          <w:lang w:eastAsia="sr-Latn-CS"/>
        </w:rPr>
        <w:t xml:space="preserve"> план</w:t>
      </w:r>
      <w:r w:rsidR="001B41B7" w:rsidRPr="00533DC2">
        <w:rPr>
          <w:rFonts w:ascii="Arial" w:eastAsia="Calibri" w:hAnsi="Arial" w:cs="Arial"/>
          <w:i/>
          <w:sz w:val="22"/>
          <w:szCs w:val="22"/>
          <w:lang w:val="sr-Cyrl-RS" w:eastAsia="sr-Latn-CS"/>
        </w:rPr>
        <w:t>ов</w:t>
      </w:r>
      <w:r w:rsidR="001B41B7" w:rsidRPr="00533DC2">
        <w:rPr>
          <w:rFonts w:ascii="Arial" w:eastAsia="Calibri" w:hAnsi="Arial" w:cs="Arial"/>
          <w:i/>
          <w:sz w:val="22"/>
          <w:szCs w:val="22"/>
          <w:lang w:eastAsia="sr-Latn-CS"/>
        </w:rPr>
        <w:t>а рударског басена</w:t>
      </w:r>
      <w:r w:rsidRPr="00533DC2">
        <w:rPr>
          <w:rFonts w:ascii="Arial" w:eastAsia="Calibri" w:hAnsi="Arial" w:cs="Arial"/>
          <w:i/>
          <w:sz w:val="22"/>
          <w:szCs w:val="22"/>
          <w:lang w:eastAsia="sr-Latn-CS"/>
        </w:rPr>
        <w:t xml:space="preserve"> на животну средину</w:t>
      </w:r>
      <w:r w:rsidRPr="00533DC2">
        <w:rPr>
          <w:rFonts w:ascii="Arial" w:eastAsia="Calibri" w:hAnsi="Arial" w:cs="Arial"/>
          <w:i/>
          <w:sz w:val="22"/>
          <w:szCs w:val="22"/>
          <w:lang w:val="sr-Cyrl-RS" w:eastAsia="sr-Latn-CS"/>
        </w:rPr>
        <w:t xml:space="preserve"> </w:t>
      </w:r>
      <w:r w:rsidR="00FF4B1C">
        <w:rPr>
          <w:rFonts w:ascii="Arial" w:eastAsia="Calibri" w:hAnsi="Arial" w:cs="Arial"/>
          <w:i/>
          <w:sz w:val="22"/>
          <w:szCs w:val="22"/>
          <w:lang w:val="sr-Cyrl-RS" w:eastAsia="sr-Latn-CS"/>
        </w:rPr>
        <w:t>- 2 пондера за сваку референцу</w:t>
      </w:r>
    </w:p>
    <w:p w14:paraId="75431DB2" w14:textId="2FC13A94" w:rsidR="0054392D" w:rsidRPr="00533DC2" w:rsidRDefault="00B1439F" w:rsidP="0054392D">
      <w:pPr>
        <w:suppressAutoHyphens w:val="0"/>
        <w:spacing w:after="160" w:line="259" w:lineRule="auto"/>
        <w:jc w:val="both"/>
        <w:rPr>
          <w:rFonts w:ascii="Arial" w:eastAsia="Calibri" w:hAnsi="Arial" w:cs="Arial"/>
          <w:i/>
          <w:sz w:val="22"/>
          <w:szCs w:val="22"/>
          <w:lang w:val="sr-Cyrl-RS" w:eastAsia="sr-Latn-CS"/>
        </w:rPr>
      </w:pPr>
      <w:r w:rsidRPr="00533DC2">
        <w:rPr>
          <w:rFonts w:ascii="Arial" w:eastAsia="Calibri" w:hAnsi="Arial" w:cs="Arial"/>
          <w:i/>
          <w:sz w:val="22"/>
          <w:szCs w:val="22"/>
          <w:lang w:val="sr-Cyrl-RS" w:eastAsia="sr-Latn-CS"/>
        </w:rPr>
        <w:t xml:space="preserve">- </w:t>
      </w:r>
      <w:r w:rsidR="00174487">
        <w:rPr>
          <w:rFonts w:ascii="Arial" w:eastAsia="Calibri" w:hAnsi="Arial" w:cs="Arial"/>
          <w:i/>
          <w:sz w:val="22"/>
          <w:szCs w:val="22"/>
          <w:lang w:val="sr-Cyrl-RS" w:eastAsia="sr-Latn-CS"/>
        </w:rPr>
        <w:t xml:space="preserve">учешће у </w:t>
      </w:r>
      <w:r w:rsidRPr="00533DC2">
        <w:rPr>
          <w:rFonts w:ascii="Arial" w:eastAsia="Calibri" w:hAnsi="Arial" w:cs="Arial"/>
          <w:i/>
          <w:sz w:val="22"/>
          <w:szCs w:val="22"/>
          <w:lang w:val="sr-Cyrl-RS" w:eastAsia="sr-Latn-CS"/>
        </w:rPr>
        <w:t>израд</w:t>
      </w:r>
      <w:r w:rsidR="00174487">
        <w:rPr>
          <w:rFonts w:ascii="Arial" w:eastAsia="Calibri" w:hAnsi="Arial" w:cs="Arial"/>
          <w:i/>
          <w:sz w:val="22"/>
          <w:szCs w:val="22"/>
          <w:lang w:val="sr-Cyrl-RS" w:eastAsia="sr-Latn-CS"/>
        </w:rPr>
        <w:t>у</w:t>
      </w:r>
      <w:r w:rsidRPr="00533DC2">
        <w:rPr>
          <w:rFonts w:ascii="Arial" w:eastAsia="Calibri" w:hAnsi="Arial" w:cs="Arial"/>
          <w:i/>
          <w:sz w:val="22"/>
          <w:szCs w:val="22"/>
          <w:lang w:val="sr-Cyrl-RS" w:eastAsia="sr-Latn-CS"/>
        </w:rPr>
        <w:t xml:space="preserve"> с</w:t>
      </w:r>
      <w:r w:rsidRPr="00533DC2">
        <w:rPr>
          <w:rFonts w:ascii="Arial" w:eastAsia="Calibri" w:hAnsi="Arial" w:cs="Arial"/>
          <w:i/>
          <w:sz w:val="22"/>
          <w:szCs w:val="22"/>
          <w:lang w:eastAsia="sr-Latn-CS"/>
        </w:rPr>
        <w:t>тратешк</w:t>
      </w:r>
      <w:r w:rsidRPr="00533DC2">
        <w:rPr>
          <w:rFonts w:ascii="Arial" w:eastAsia="Calibri" w:hAnsi="Arial" w:cs="Arial"/>
          <w:i/>
          <w:sz w:val="22"/>
          <w:szCs w:val="22"/>
          <w:lang w:val="sr-Cyrl-RS" w:eastAsia="sr-Latn-CS"/>
        </w:rPr>
        <w:t>их</w:t>
      </w:r>
      <w:r w:rsidRPr="00533DC2">
        <w:rPr>
          <w:rFonts w:ascii="Arial" w:eastAsia="Calibri" w:hAnsi="Arial" w:cs="Arial"/>
          <w:i/>
          <w:sz w:val="22"/>
          <w:szCs w:val="22"/>
          <w:lang w:eastAsia="sr-Latn-CS"/>
        </w:rPr>
        <w:t xml:space="preserve"> процен</w:t>
      </w:r>
      <w:r w:rsidRPr="00533DC2">
        <w:rPr>
          <w:rFonts w:ascii="Arial" w:eastAsia="Calibri" w:hAnsi="Arial" w:cs="Arial"/>
          <w:i/>
          <w:sz w:val="22"/>
          <w:szCs w:val="22"/>
          <w:lang w:val="sr-Cyrl-RS" w:eastAsia="sr-Latn-CS"/>
        </w:rPr>
        <w:t>а</w:t>
      </w:r>
      <w:r w:rsidRPr="00533DC2">
        <w:rPr>
          <w:rFonts w:ascii="Arial" w:eastAsia="Calibri" w:hAnsi="Arial" w:cs="Arial"/>
          <w:i/>
          <w:sz w:val="22"/>
          <w:szCs w:val="22"/>
          <w:lang w:eastAsia="sr-Latn-CS"/>
        </w:rPr>
        <w:t xml:space="preserve"> утицаја </w:t>
      </w:r>
      <w:r w:rsidRPr="00533DC2">
        <w:rPr>
          <w:rFonts w:ascii="Arial" w:eastAsia="Calibri" w:hAnsi="Arial" w:cs="Arial"/>
          <w:i/>
          <w:sz w:val="22"/>
          <w:szCs w:val="22"/>
          <w:lang w:val="sr-Cyrl-RS" w:eastAsia="sr-Latn-CS"/>
        </w:rPr>
        <w:t>урбанистичких планова за соларни или ветропарк</w:t>
      </w:r>
      <w:r w:rsidR="001B41B7" w:rsidRPr="00533DC2">
        <w:rPr>
          <w:rFonts w:ascii="Arial" w:eastAsia="Calibri" w:hAnsi="Arial" w:cs="Arial"/>
          <w:i/>
          <w:sz w:val="22"/>
          <w:szCs w:val="22"/>
          <w:lang w:eastAsia="sr-Latn-CS"/>
        </w:rPr>
        <w:t xml:space="preserve"> на животну средину</w:t>
      </w:r>
      <w:r w:rsidR="00FF4B1C">
        <w:rPr>
          <w:rFonts w:ascii="Arial" w:eastAsia="Calibri" w:hAnsi="Arial" w:cs="Arial"/>
          <w:i/>
          <w:sz w:val="22"/>
          <w:szCs w:val="22"/>
          <w:lang w:val="sr-Cyrl-RS" w:eastAsia="sr-Latn-CS"/>
        </w:rPr>
        <w:t xml:space="preserve"> - 2 пондера за сваку референцу</w:t>
      </w:r>
    </w:p>
    <w:p w14:paraId="2AD723A9" w14:textId="77777777" w:rsidR="00B1439F" w:rsidRPr="00533DC2" w:rsidRDefault="00B1439F" w:rsidP="0054392D">
      <w:pPr>
        <w:suppressAutoHyphens w:val="0"/>
        <w:spacing w:after="160" w:line="259" w:lineRule="auto"/>
        <w:jc w:val="both"/>
        <w:rPr>
          <w:rFonts w:ascii="Arial" w:eastAsia="Calibri" w:hAnsi="Arial" w:cs="Arial"/>
          <w:sz w:val="22"/>
          <w:szCs w:val="22"/>
          <w:lang w:val="sr-Cyrl-RS" w:eastAsia="en-US"/>
        </w:rPr>
      </w:pPr>
    </w:p>
    <w:p w14:paraId="2F1CA07A" w14:textId="77777777" w:rsidR="00B1439F" w:rsidRPr="00533DC2" w:rsidRDefault="00B1439F" w:rsidP="00F723C7">
      <w:pPr>
        <w:tabs>
          <w:tab w:val="left" w:pos="360"/>
        </w:tabs>
        <w:contextualSpacing/>
        <w:jc w:val="both"/>
        <w:rPr>
          <w:rFonts w:ascii="Arial" w:hAnsi="Arial" w:cs="Arial"/>
          <w:b/>
          <w:sz w:val="22"/>
          <w:szCs w:val="22"/>
          <w:lang w:val="ru-RU"/>
        </w:rPr>
      </w:pPr>
    </w:p>
    <w:p w14:paraId="78452648" w14:textId="59AF28E8" w:rsidR="00F723C7" w:rsidRPr="00533DC2" w:rsidRDefault="00F723C7" w:rsidP="00F723C7">
      <w:pPr>
        <w:tabs>
          <w:tab w:val="left" w:pos="360"/>
        </w:tabs>
        <w:contextualSpacing/>
        <w:jc w:val="both"/>
        <w:rPr>
          <w:rFonts w:ascii="Arial" w:hAnsi="Arial" w:cs="Arial"/>
          <w:sz w:val="22"/>
          <w:szCs w:val="22"/>
          <w:lang w:val="ru-RU"/>
        </w:rPr>
      </w:pPr>
      <w:r w:rsidRPr="00533DC2">
        <w:rPr>
          <w:rFonts w:ascii="Arial" w:hAnsi="Arial" w:cs="Arial"/>
          <w:b/>
          <w:sz w:val="22"/>
          <w:szCs w:val="22"/>
          <w:lang w:val="ru-RU"/>
        </w:rPr>
        <w:t>Доказ:</w:t>
      </w:r>
      <w:r w:rsidRPr="00533DC2">
        <w:rPr>
          <w:rFonts w:ascii="Arial" w:hAnsi="Arial" w:cs="Arial"/>
          <w:sz w:val="22"/>
          <w:szCs w:val="22"/>
          <w:lang w:val="ru-RU"/>
        </w:rPr>
        <w:t xml:space="preserve"> </w:t>
      </w:r>
      <w:r w:rsidR="001B41B7" w:rsidRPr="00533DC2">
        <w:rPr>
          <w:rFonts w:ascii="Arial" w:hAnsi="Arial" w:cs="Arial"/>
          <w:sz w:val="22"/>
          <w:szCs w:val="22"/>
          <w:lang w:val="ru-RU"/>
        </w:rPr>
        <w:t>Референтна листа чланова тима-Образац 13, Потврда-Образац 13.1</w:t>
      </w:r>
      <w:r w:rsidRPr="00533DC2">
        <w:rPr>
          <w:rFonts w:ascii="Arial" w:hAnsi="Arial" w:cs="Arial"/>
          <w:sz w:val="22"/>
          <w:szCs w:val="22"/>
          <w:lang w:val="ru-RU"/>
        </w:rPr>
        <w:t>.</w:t>
      </w:r>
    </w:p>
    <w:p w14:paraId="0FDAA0AE" w14:textId="77777777" w:rsidR="00304809" w:rsidRPr="00533DC2" w:rsidRDefault="00304809" w:rsidP="00F723C7">
      <w:pPr>
        <w:tabs>
          <w:tab w:val="left" w:pos="360"/>
        </w:tabs>
        <w:contextualSpacing/>
        <w:jc w:val="both"/>
        <w:rPr>
          <w:rFonts w:ascii="Arial" w:hAnsi="Arial" w:cs="Arial"/>
          <w:sz w:val="22"/>
          <w:szCs w:val="22"/>
          <w:lang w:val="ru-RU"/>
        </w:rPr>
      </w:pPr>
    </w:p>
    <w:p w14:paraId="5152E4E3" w14:textId="77777777" w:rsidR="001B41B7" w:rsidRPr="00533DC2" w:rsidRDefault="001B41B7" w:rsidP="00F723C7">
      <w:pPr>
        <w:tabs>
          <w:tab w:val="left" w:pos="360"/>
        </w:tabs>
        <w:contextualSpacing/>
        <w:jc w:val="both"/>
        <w:rPr>
          <w:rFonts w:ascii="Arial" w:hAnsi="Arial" w:cs="Arial"/>
          <w:sz w:val="22"/>
          <w:szCs w:val="22"/>
          <w:lang w:val="ru-RU"/>
        </w:rPr>
      </w:pPr>
    </w:p>
    <w:p w14:paraId="7423C2B6" w14:textId="77777777" w:rsidR="00304809" w:rsidRPr="00533DC2" w:rsidRDefault="00304809" w:rsidP="00F723C7">
      <w:pPr>
        <w:tabs>
          <w:tab w:val="left" w:pos="360"/>
        </w:tabs>
        <w:contextualSpacing/>
        <w:jc w:val="both"/>
        <w:rPr>
          <w:rFonts w:ascii="Arial" w:hAnsi="Arial" w:cs="Arial"/>
          <w:b/>
          <w:sz w:val="22"/>
          <w:szCs w:val="22"/>
          <w:lang w:val="ru-RU"/>
        </w:rPr>
      </w:pPr>
    </w:p>
    <w:p w14:paraId="1AF1AFB0" w14:textId="77777777" w:rsidR="00304809" w:rsidRPr="00533DC2" w:rsidRDefault="00304809" w:rsidP="00F723C7">
      <w:pPr>
        <w:tabs>
          <w:tab w:val="left" w:pos="360"/>
        </w:tabs>
        <w:contextualSpacing/>
        <w:jc w:val="both"/>
        <w:rPr>
          <w:rFonts w:ascii="Arial" w:hAnsi="Arial" w:cs="Arial"/>
          <w:b/>
          <w:sz w:val="22"/>
          <w:szCs w:val="22"/>
          <w:lang w:val="ru-RU"/>
        </w:rPr>
      </w:pPr>
    </w:p>
    <w:p w14:paraId="44EDB83F" w14:textId="77777777" w:rsidR="002039B2" w:rsidRPr="00533DC2" w:rsidRDefault="002039B2" w:rsidP="002039B2">
      <w:pPr>
        <w:tabs>
          <w:tab w:val="left" w:pos="360"/>
        </w:tabs>
        <w:contextualSpacing/>
        <w:jc w:val="both"/>
        <w:rPr>
          <w:rFonts w:ascii="Arial" w:hAnsi="Arial" w:cs="Arial"/>
          <w:b/>
          <w:sz w:val="22"/>
          <w:szCs w:val="22"/>
        </w:rPr>
      </w:pPr>
      <w:r w:rsidRPr="00533DC2">
        <w:rPr>
          <w:rFonts w:ascii="Arial" w:hAnsi="Arial" w:cs="Arial"/>
          <w:b/>
          <w:sz w:val="22"/>
          <w:szCs w:val="22"/>
          <w:lang w:val="ru-RU"/>
        </w:rPr>
        <w:t>3.2. РЕЗЕРВНИ ЕЛЕМЕНТИ КРИТЕРИЈУМА</w:t>
      </w:r>
      <w:r w:rsidR="001410CE" w:rsidRPr="00533DC2">
        <w:rPr>
          <w:rFonts w:ascii="Arial" w:hAnsi="Arial" w:cs="Arial"/>
          <w:b/>
          <w:sz w:val="22"/>
          <w:szCs w:val="22"/>
        </w:rPr>
        <w:t xml:space="preserve">, ОДНОСНО НАЧИН </w:t>
      </w:r>
      <w:r w:rsidRPr="00533DC2">
        <w:rPr>
          <w:rFonts w:ascii="Arial" w:hAnsi="Arial" w:cs="Arial"/>
          <w:b/>
          <w:sz w:val="22"/>
          <w:szCs w:val="22"/>
        </w:rPr>
        <w:t>НА КОЈИ ЋЕ СЕ ДОДЕЛИТИ УГОВОР У СЛУЧАЈУ ЈЕДНАКИХ ПОНУДА</w:t>
      </w:r>
    </w:p>
    <w:p w14:paraId="6EC22366" w14:textId="77777777" w:rsidR="002039B2" w:rsidRPr="00533DC2" w:rsidRDefault="002039B2" w:rsidP="002039B2">
      <w:pPr>
        <w:tabs>
          <w:tab w:val="left" w:pos="360"/>
        </w:tabs>
        <w:contextualSpacing/>
        <w:jc w:val="both"/>
        <w:rPr>
          <w:rFonts w:ascii="Arial" w:hAnsi="Arial" w:cs="Arial"/>
          <w:b/>
          <w:sz w:val="22"/>
          <w:szCs w:val="22"/>
        </w:rPr>
      </w:pPr>
    </w:p>
    <w:p w14:paraId="28D4EA14" w14:textId="77777777" w:rsidR="002039B2" w:rsidRPr="00533DC2" w:rsidRDefault="002039B2" w:rsidP="002039B2">
      <w:pPr>
        <w:jc w:val="both"/>
        <w:rPr>
          <w:rFonts w:ascii="Arial" w:eastAsia="Arial Unicode MS" w:hAnsi="Arial" w:cs="Arial"/>
          <w:color w:val="000000"/>
          <w:kern w:val="1"/>
          <w:sz w:val="22"/>
          <w:szCs w:val="22"/>
          <w:lang w:val="ru-RU"/>
        </w:rPr>
      </w:pPr>
      <w:r w:rsidRPr="00533DC2">
        <w:rPr>
          <w:rFonts w:ascii="Arial" w:eastAsia="Arial Unicode MS" w:hAnsi="Arial" w:cs="Arial"/>
          <w:color w:val="000000"/>
          <w:kern w:val="1"/>
          <w:sz w:val="22"/>
          <w:szCs w:val="22"/>
          <w:lang w:val="ru-RU"/>
        </w:rPr>
        <w:t xml:space="preserve">Уколико две или више понуда буду оцењене са једнаким </w:t>
      </w:r>
      <w:r w:rsidR="00187040" w:rsidRPr="00533DC2">
        <w:rPr>
          <w:rFonts w:ascii="Arial" w:eastAsia="Arial Unicode MS" w:hAnsi="Arial" w:cs="Arial"/>
          <w:color w:val="000000"/>
          <w:kern w:val="1"/>
          <w:sz w:val="22"/>
          <w:szCs w:val="22"/>
          <w:lang w:val="ru-RU"/>
        </w:rPr>
        <w:t xml:space="preserve">највећим </w:t>
      </w:r>
      <w:r w:rsidRPr="00533DC2">
        <w:rPr>
          <w:rFonts w:ascii="Arial" w:eastAsia="Arial Unicode MS" w:hAnsi="Arial" w:cs="Arial"/>
          <w:color w:val="000000"/>
          <w:kern w:val="1"/>
          <w:sz w:val="22"/>
          <w:szCs w:val="22"/>
          <w:lang w:val="ru-RU"/>
        </w:rPr>
        <w:t xml:space="preserve">бројем пондера </w:t>
      </w:r>
      <w:r w:rsidRPr="00533DC2">
        <w:rPr>
          <w:rFonts w:ascii="Arial" w:eastAsia="Arial Unicode MS" w:hAnsi="Arial" w:cs="Arial"/>
          <w:color w:val="000000"/>
          <w:kern w:val="1"/>
          <w:sz w:val="22"/>
          <w:szCs w:val="22"/>
        </w:rPr>
        <w:t>Н</w:t>
      </w:r>
      <w:r w:rsidRPr="00533DC2">
        <w:rPr>
          <w:rFonts w:ascii="Arial" w:eastAsia="Arial Unicode MS" w:hAnsi="Arial" w:cs="Arial"/>
          <w:color w:val="000000"/>
          <w:kern w:val="1"/>
          <w:sz w:val="22"/>
          <w:szCs w:val="22"/>
          <w:lang w:val="ru-RU"/>
        </w:rPr>
        <w:t xml:space="preserve">аручилац </w:t>
      </w:r>
      <w:r w:rsidR="00B66A60" w:rsidRPr="00533DC2">
        <w:rPr>
          <w:rFonts w:ascii="Arial" w:eastAsia="Arial Unicode MS" w:hAnsi="Arial" w:cs="Arial"/>
          <w:color w:val="000000"/>
          <w:kern w:val="1"/>
          <w:sz w:val="22"/>
          <w:szCs w:val="22"/>
        </w:rPr>
        <w:t xml:space="preserve">ће </w:t>
      </w:r>
      <w:r w:rsidRPr="00533DC2">
        <w:rPr>
          <w:rFonts w:ascii="Arial" w:eastAsia="Arial Unicode MS" w:hAnsi="Arial" w:cs="Arial"/>
          <w:color w:val="000000"/>
          <w:kern w:val="1"/>
          <w:sz w:val="22"/>
          <w:szCs w:val="22"/>
          <w:lang w:val="ru-RU"/>
        </w:rPr>
        <w:t>уговор додели</w:t>
      </w:r>
      <w:r w:rsidR="00187040" w:rsidRPr="00533DC2">
        <w:rPr>
          <w:rFonts w:ascii="Arial" w:eastAsia="Arial Unicode MS" w:hAnsi="Arial" w:cs="Arial"/>
          <w:color w:val="000000"/>
          <w:kern w:val="1"/>
          <w:sz w:val="22"/>
          <w:szCs w:val="22"/>
          <w:lang w:val="ru-RU"/>
        </w:rPr>
        <w:t>ти</w:t>
      </w:r>
      <w:r w:rsidRPr="00533DC2">
        <w:rPr>
          <w:rFonts w:ascii="Arial" w:eastAsia="Arial Unicode MS" w:hAnsi="Arial" w:cs="Arial"/>
          <w:color w:val="000000"/>
          <w:kern w:val="1"/>
          <w:sz w:val="22"/>
          <w:szCs w:val="22"/>
          <w:lang w:val="ru-RU"/>
        </w:rPr>
        <w:t xml:space="preserve"> </w:t>
      </w:r>
      <w:r w:rsidR="00B30C36" w:rsidRPr="00533DC2">
        <w:rPr>
          <w:rFonts w:ascii="Arial" w:eastAsia="Arial Unicode MS" w:hAnsi="Arial" w:cs="Arial"/>
          <w:color w:val="000000"/>
          <w:kern w:val="1"/>
          <w:sz w:val="22"/>
          <w:szCs w:val="22"/>
        </w:rPr>
        <w:t>п</w:t>
      </w:r>
      <w:r w:rsidRPr="00533DC2">
        <w:rPr>
          <w:rFonts w:ascii="Arial" w:eastAsia="Arial Unicode MS" w:hAnsi="Arial" w:cs="Arial"/>
          <w:color w:val="000000"/>
          <w:kern w:val="1"/>
          <w:sz w:val="22"/>
          <w:szCs w:val="22"/>
          <w:lang w:val="ru-RU"/>
        </w:rPr>
        <w:t xml:space="preserve">онуђачу који је понудио нижу цену. </w:t>
      </w:r>
    </w:p>
    <w:p w14:paraId="0B24DC02" w14:textId="77777777" w:rsidR="008750C4" w:rsidRPr="00533DC2" w:rsidRDefault="008750C4">
      <w:pPr>
        <w:suppressAutoHyphens w:val="0"/>
        <w:rPr>
          <w:rFonts w:ascii="Arial" w:hAnsi="Arial" w:cs="Arial"/>
          <w:b/>
          <w:bCs/>
          <w:sz w:val="22"/>
          <w:szCs w:val="22"/>
        </w:rPr>
      </w:pPr>
      <w:r w:rsidRPr="00533DC2">
        <w:rPr>
          <w:sz w:val="22"/>
          <w:szCs w:val="22"/>
        </w:rPr>
        <w:br w:type="page"/>
      </w:r>
    </w:p>
    <w:p w14:paraId="2018EAEE" w14:textId="77777777" w:rsidR="00E626A8" w:rsidRPr="00533DC2" w:rsidRDefault="003A65E6" w:rsidP="006D609F">
      <w:pPr>
        <w:pStyle w:val="Heading10"/>
        <w:numPr>
          <w:ilvl w:val="0"/>
          <w:numId w:val="30"/>
        </w:numPr>
        <w:jc w:val="both"/>
        <w:rPr>
          <w:sz w:val="28"/>
          <w:szCs w:val="28"/>
        </w:rPr>
      </w:pPr>
      <w:bookmarkStart w:id="243" w:name="_Toc445969016"/>
      <w:r w:rsidRPr="00533DC2">
        <w:rPr>
          <w:sz w:val="28"/>
          <w:szCs w:val="28"/>
        </w:rPr>
        <w:lastRenderedPageBreak/>
        <w:t>УСЛОВИ ЗА УЧЕШЋЕ У ПОСТУПКУ ЈАВНЕ НАБАВКЕ ИЗ ЧЛ. 75. И 76. ЗАКОНА И УПУТСТВО КАКО СЕ ДОКАЗУЈЕ ИСПУЊЕНОСТ ТИХ УСЛОВА</w:t>
      </w:r>
      <w:bookmarkEnd w:id="238"/>
      <w:bookmarkEnd w:id="242"/>
      <w:bookmarkEnd w:id="243"/>
    </w:p>
    <w:p w14:paraId="76F97AC2" w14:textId="77777777" w:rsidR="003A65E6" w:rsidRPr="00533DC2" w:rsidRDefault="003A65E6" w:rsidP="00BD2A6C">
      <w:pPr>
        <w:rPr>
          <w:rFonts w:ascii="Arial" w:hAnsi="Arial" w:cs="Arial"/>
          <w:sz w:val="22"/>
          <w:szCs w:val="22"/>
        </w:rPr>
      </w:pPr>
    </w:p>
    <w:p w14:paraId="5BE75D8F" w14:textId="77777777" w:rsidR="003A65E6" w:rsidRPr="00533DC2" w:rsidRDefault="003A65E6" w:rsidP="00C37996">
      <w:pPr>
        <w:pStyle w:val="Heading2"/>
        <w:ind w:left="720" w:hanging="720"/>
      </w:pPr>
      <w:bookmarkStart w:id="244" w:name="_Toc430697719"/>
      <w:bookmarkStart w:id="245" w:name="_Toc445969017"/>
      <w:r w:rsidRPr="00533DC2">
        <w:t>4.1</w:t>
      </w:r>
      <w:r w:rsidRPr="00533DC2">
        <w:tab/>
        <w:t>ОБАВЕЗНИ УСЛОВИ ЗА УЧЕШЋЕ У ПОСТУПКУ ЈАВНЕ НАБАВКЕ</w:t>
      </w:r>
      <w:bookmarkEnd w:id="239"/>
      <w:bookmarkEnd w:id="244"/>
      <w:bookmarkEnd w:id="245"/>
    </w:p>
    <w:p w14:paraId="55FD252B" w14:textId="77777777" w:rsidR="003A65E6" w:rsidRPr="00533DC2" w:rsidRDefault="003A65E6" w:rsidP="00490DA3">
      <w:pPr>
        <w:tabs>
          <w:tab w:val="left" w:pos="1455"/>
        </w:tabs>
        <w:jc w:val="both"/>
        <w:rPr>
          <w:rFonts w:ascii="Arial" w:hAnsi="Arial" w:cs="Arial"/>
          <w:sz w:val="22"/>
          <w:szCs w:val="22"/>
        </w:rPr>
      </w:pPr>
    </w:p>
    <w:p w14:paraId="6B87C3E0" w14:textId="77777777" w:rsidR="003A65E6" w:rsidRPr="00533DC2" w:rsidRDefault="003A65E6" w:rsidP="00490DA3">
      <w:pPr>
        <w:rPr>
          <w:rFonts w:ascii="Arial" w:hAnsi="Arial" w:cs="Arial"/>
          <w:sz w:val="22"/>
          <w:szCs w:val="22"/>
        </w:rPr>
      </w:pPr>
      <w:r w:rsidRPr="00533DC2">
        <w:rPr>
          <w:rFonts w:ascii="Arial" w:hAnsi="Arial" w:cs="Arial"/>
          <w:sz w:val="22"/>
          <w:szCs w:val="22"/>
        </w:rPr>
        <w:t>Понуђач у поступку јавне набавке мора доказати:</w:t>
      </w:r>
    </w:p>
    <w:p w14:paraId="52725FBC" w14:textId="77777777" w:rsidR="003A65E6" w:rsidRPr="00533DC2" w:rsidRDefault="003A65E6" w:rsidP="006D609F">
      <w:pPr>
        <w:pStyle w:val="ListParagraph"/>
        <w:numPr>
          <w:ilvl w:val="0"/>
          <w:numId w:val="6"/>
        </w:numPr>
        <w:spacing w:after="0" w:line="240" w:lineRule="auto"/>
        <w:jc w:val="both"/>
        <w:rPr>
          <w:rFonts w:ascii="Arial" w:hAnsi="Arial" w:cs="Arial"/>
        </w:rPr>
      </w:pPr>
      <w:r w:rsidRPr="00533DC2">
        <w:rPr>
          <w:rFonts w:ascii="Arial" w:hAnsi="Arial" w:cs="Arial"/>
        </w:rPr>
        <w:t>да је регистрован код надлежног органа, односно уписан у одговарајући регистар;</w:t>
      </w:r>
    </w:p>
    <w:p w14:paraId="08CF96C7" w14:textId="77777777" w:rsidR="003A65E6" w:rsidRPr="00533DC2" w:rsidRDefault="003A65E6" w:rsidP="006D609F">
      <w:pPr>
        <w:pStyle w:val="ListParagraph"/>
        <w:numPr>
          <w:ilvl w:val="0"/>
          <w:numId w:val="6"/>
        </w:numPr>
        <w:spacing w:after="0" w:line="240" w:lineRule="auto"/>
        <w:jc w:val="both"/>
        <w:rPr>
          <w:rFonts w:ascii="Arial" w:hAnsi="Arial" w:cs="Arial"/>
        </w:rPr>
      </w:pPr>
      <w:r w:rsidRPr="00533DC2">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ED7FDDA" w14:textId="77777777" w:rsidR="003A65E6" w:rsidRPr="00533DC2" w:rsidRDefault="00653F90" w:rsidP="006D609F">
      <w:pPr>
        <w:pStyle w:val="ListParagraph"/>
        <w:numPr>
          <w:ilvl w:val="0"/>
          <w:numId w:val="6"/>
        </w:numPr>
        <w:spacing w:after="0" w:line="240" w:lineRule="auto"/>
        <w:jc w:val="both"/>
        <w:rPr>
          <w:rFonts w:ascii="Arial" w:hAnsi="Arial" w:cs="Arial"/>
        </w:rPr>
      </w:pPr>
      <w:r w:rsidRPr="00533DC2">
        <w:rPr>
          <w:rFonts w:ascii="Arial" w:hAnsi="Arial" w:cs="Arial"/>
        </w:rPr>
        <w:t xml:space="preserve">да је измирио </w:t>
      </w:r>
      <w:r w:rsidR="003A65E6" w:rsidRPr="00533DC2">
        <w:rPr>
          <w:rFonts w:ascii="Arial" w:hAnsi="Arial" w:cs="Arial"/>
        </w:rPr>
        <w:t xml:space="preserve">доспеле порезе, доприносе и друге јавне дажбине у складу са прописима Републике Србије или стране државе када </w:t>
      </w:r>
      <w:r w:rsidRPr="00533DC2">
        <w:rPr>
          <w:rFonts w:ascii="Arial" w:hAnsi="Arial" w:cs="Arial"/>
        </w:rPr>
        <w:t>има седиште на њеној територији;</w:t>
      </w:r>
    </w:p>
    <w:p w14:paraId="5F325874" w14:textId="77777777" w:rsidR="002B455E" w:rsidRPr="00533DC2" w:rsidRDefault="002B455E" w:rsidP="008B0E83">
      <w:pPr>
        <w:pStyle w:val="ListParagraph"/>
        <w:spacing w:after="0" w:line="240" w:lineRule="auto"/>
        <w:contextualSpacing/>
        <w:jc w:val="both"/>
        <w:rPr>
          <w:rFonts w:ascii="Arial" w:hAnsi="Arial" w:cs="Arial"/>
        </w:rPr>
      </w:pPr>
    </w:p>
    <w:p w14:paraId="29784630" w14:textId="77777777" w:rsidR="00E626A8" w:rsidRPr="00533DC2" w:rsidRDefault="003A65E6" w:rsidP="006D609F">
      <w:pPr>
        <w:pStyle w:val="Heading2"/>
        <w:numPr>
          <w:ilvl w:val="1"/>
          <w:numId w:val="30"/>
        </w:numPr>
        <w:ind w:left="720"/>
      </w:pPr>
      <w:bookmarkStart w:id="246" w:name="_Toc430697720"/>
      <w:bookmarkStart w:id="247" w:name="_Toc445969018"/>
      <w:r w:rsidRPr="00533DC2">
        <w:t>ДОДАТНИ УСЛОВИ ЗА УЧЕШЋЕ У ПОСТУПКУ ЈАВНЕ НАБАВКЕ</w:t>
      </w:r>
      <w:bookmarkEnd w:id="246"/>
      <w:bookmarkEnd w:id="247"/>
    </w:p>
    <w:p w14:paraId="0629766F" w14:textId="77777777" w:rsidR="003A65E6" w:rsidRPr="00533DC2" w:rsidRDefault="003A65E6" w:rsidP="008B0E83">
      <w:pPr>
        <w:tabs>
          <w:tab w:val="left" w:pos="1455"/>
        </w:tabs>
        <w:jc w:val="both"/>
        <w:rPr>
          <w:rFonts w:ascii="Arial" w:hAnsi="Arial" w:cs="Arial"/>
          <w:sz w:val="22"/>
          <w:szCs w:val="22"/>
        </w:rPr>
      </w:pPr>
    </w:p>
    <w:p w14:paraId="7FB12F60" w14:textId="77777777" w:rsidR="008B0E83" w:rsidRPr="00533DC2" w:rsidRDefault="008B0E83" w:rsidP="008B0E83">
      <w:pPr>
        <w:tabs>
          <w:tab w:val="left" w:pos="1455"/>
        </w:tabs>
        <w:jc w:val="both"/>
        <w:rPr>
          <w:rFonts w:ascii="Arial" w:hAnsi="Arial"/>
          <w:sz w:val="22"/>
          <w:szCs w:val="22"/>
        </w:rPr>
      </w:pPr>
      <w:r w:rsidRPr="00533DC2">
        <w:rPr>
          <w:rFonts w:ascii="Arial" w:hAnsi="Arial"/>
          <w:sz w:val="22"/>
          <w:szCs w:val="22"/>
        </w:rPr>
        <w:t>Понуђач у поступку јавне набавке мора доказати да:</w:t>
      </w:r>
    </w:p>
    <w:p w14:paraId="4B7378C6" w14:textId="77777777" w:rsidR="008B0E83" w:rsidRPr="00533DC2" w:rsidRDefault="008B0E83" w:rsidP="008B0E83">
      <w:pPr>
        <w:tabs>
          <w:tab w:val="left" w:pos="1455"/>
        </w:tabs>
        <w:jc w:val="both"/>
        <w:rPr>
          <w:rFonts w:ascii="Arial" w:hAnsi="Arial" w:cs="Arial"/>
          <w:sz w:val="22"/>
          <w:szCs w:val="22"/>
        </w:rPr>
      </w:pPr>
    </w:p>
    <w:p w14:paraId="27ED2A5C" w14:textId="77777777" w:rsidR="003A65E6" w:rsidRPr="00533DC2" w:rsidRDefault="005A1E39" w:rsidP="008B0E83">
      <w:pPr>
        <w:suppressAutoHyphens w:val="0"/>
        <w:autoSpaceDE w:val="0"/>
        <w:autoSpaceDN w:val="0"/>
        <w:adjustRightInd w:val="0"/>
        <w:ind w:left="360"/>
        <w:jc w:val="both"/>
        <w:rPr>
          <w:rFonts w:ascii="Arial" w:hAnsi="Arial" w:cs="Arial"/>
          <w:b/>
          <w:color w:val="000000"/>
          <w:sz w:val="22"/>
          <w:szCs w:val="22"/>
        </w:rPr>
      </w:pPr>
      <w:r w:rsidRPr="00533DC2">
        <w:rPr>
          <w:rFonts w:ascii="Arial" w:hAnsi="Arial" w:cs="Arial"/>
          <w:b/>
          <w:color w:val="000000"/>
          <w:sz w:val="22"/>
          <w:szCs w:val="22"/>
        </w:rPr>
        <w:t xml:space="preserve">1. </w:t>
      </w:r>
      <w:r w:rsidR="003A65E6" w:rsidRPr="00533DC2">
        <w:rPr>
          <w:rFonts w:ascii="Arial" w:hAnsi="Arial" w:cs="Arial"/>
          <w:b/>
          <w:color w:val="000000"/>
          <w:sz w:val="22"/>
          <w:szCs w:val="22"/>
        </w:rPr>
        <w:t>располаже неопходним финансијским капацитетом:</w:t>
      </w:r>
    </w:p>
    <w:p w14:paraId="507ECA83" w14:textId="77777777" w:rsidR="00E626A8" w:rsidRPr="00533DC2" w:rsidRDefault="00C53E6F" w:rsidP="001A491B">
      <w:pPr>
        <w:pStyle w:val="ListParagraph"/>
        <w:numPr>
          <w:ilvl w:val="0"/>
          <w:numId w:val="12"/>
        </w:numPr>
        <w:autoSpaceDE w:val="0"/>
        <w:autoSpaceDN w:val="0"/>
        <w:adjustRightInd w:val="0"/>
        <w:spacing w:after="0" w:line="240" w:lineRule="auto"/>
        <w:ind w:left="851" w:hanging="284"/>
        <w:contextualSpacing/>
        <w:jc w:val="both"/>
        <w:rPr>
          <w:rFonts w:ascii="Arial" w:hAnsi="Arial" w:cs="Arial"/>
          <w:color w:val="000000"/>
        </w:rPr>
      </w:pPr>
      <w:r w:rsidRPr="00533DC2">
        <w:rPr>
          <w:rFonts w:ascii="Arial" w:hAnsi="Arial" w:cs="Arial"/>
          <w:color w:val="000000"/>
        </w:rPr>
        <w:t xml:space="preserve">да </w:t>
      </w:r>
      <w:r w:rsidR="00857AF6" w:rsidRPr="00533DC2">
        <w:rPr>
          <w:rFonts w:ascii="Arial" w:hAnsi="Arial" w:cs="Arial"/>
          <w:color w:val="000000"/>
        </w:rPr>
        <w:t>је у претходн</w:t>
      </w:r>
      <w:r w:rsidR="006B26AE" w:rsidRPr="00533DC2">
        <w:rPr>
          <w:rFonts w:ascii="Arial" w:hAnsi="Arial" w:cs="Arial"/>
          <w:color w:val="000000"/>
        </w:rPr>
        <w:t>е</w:t>
      </w:r>
      <w:r w:rsidRPr="00533DC2">
        <w:rPr>
          <w:rFonts w:ascii="Arial" w:hAnsi="Arial" w:cs="Arial"/>
          <w:color w:val="000000"/>
        </w:rPr>
        <w:t xml:space="preserve"> </w:t>
      </w:r>
      <w:r w:rsidR="006B26AE" w:rsidRPr="00533DC2">
        <w:rPr>
          <w:rFonts w:ascii="Arial" w:hAnsi="Arial" w:cs="Arial"/>
          <w:color w:val="000000"/>
        </w:rPr>
        <w:t xml:space="preserve">три </w:t>
      </w:r>
      <w:r w:rsidRPr="00533DC2">
        <w:rPr>
          <w:rFonts w:ascii="Arial" w:hAnsi="Arial" w:cs="Arial"/>
          <w:color w:val="000000"/>
        </w:rPr>
        <w:t>обрачунск</w:t>
      </w:r>
      <w:r w:rsidR="006B26AE" w:rsidRPr="00533DC2">
        <w:rPr>
          <w:rFonts w:ascii="Arial" w:hAnsi="Arial" w:cs="Arial"/>
          <w:color w:val="000000"/>
        </w:rPr>
        <w:t>е</w:t>
      </w:r>
      <w:r w:rsidRPr="00533DC2">
        <w:rPr>
          <w:rFonts w:ascii="Arial" w:hAnsi="Arial" w:cs="Arial"/>
          <w:color w:val="000000"/>
        </w:rPr>
        <w:t xml:space="preserve"> годин</w:t>
      </w:r>
      <w:r w:rsidR="00F6554A" w:rsidRPr="00533DC2">
        <w:rPr>
          <w:rFonts w:ascii="Arial" w:hAnsi="Arial" w:cs="Arial"/>
          <w:color w:val="000000"/>
        </w:rPr>
        <w:t>е</w:t>
      </w:r>
      <w:r w:rsidRPr="00533DC2">
        <w:rPr>
          <w:rFonts w:ascii="Arial" w:hAnsi="Arial" w:cs="Arial"/>
          <w:color w:val="000000"/>
        </w:rPr>
        <w:t xml:space="preserve"> (</w:t>
      </w:r>
      <w:r w:rsidR="00F6554A" w:rsidRPr="00533DC2">
        <w:rPr>
          <w:rFonts w:ascii="Arial" w:hAnsi="Arial" w:cs="Arial"/>
          <w:color w:val="000000"/>
        </w:rPr>
        <w:t>2012,</w:t>
      </w:r>
      <w:r w:rsidR="00294581" w:rsidRPr="00533DC2">
        <w:rPr>
          <w:rFonts w:ascii="Arial" w:hAnsi="Arial" w:cs="Arial"/>
          <w:color w:val="000000"/>
        </w:rPr>
        <w:t xml:space="preserve"> </w:t>
      </w:r>
      <w:r w:rsidR="00F6554A" w:rsidRPr="00533DC2">
        <w:rPr>
          <w:rFonts w:ascii="Arial" w:hAnsi="Arial" w:cs="Arial"/>
          <w:color w:val="000000"/>
        </w:rPr>
        <w:t xml:space="preserve">2013. и </w:t>
      </w:r>
      <w:r w:rsidRPr="00533DC2">
        <w:rPr>
          <w:rFonts w:ascii="Arial" w:hAnsi="Arial" w:cs="Arial"/>
          <w:color w:val="000000"/>
        </w:rPr>
        <w:t xml:space="preserve">2014.) имао пословни приход чија </w:t>
      </w:r>
      <w:r w:rsidR="004B79F8" w:rsidRPr="00533DC2">
        <w:rPr>
          <w:rFonts w:ascii="Arial" w:hAnsi="Arial" w:cs="Arial"/>
          <w:color w:val="000000"/>
        </w:rPr>
        <w:t xml:space="preserve">укупна </w:t>
      </w:r>
      <w:r w:rsidRPr="00533DC2">
        <w:rPr>
          <w:rFonts w:ascii="Arial" w:hAnsi="Arial" w:cs="Arial"/>
          <w:color w:val="000000"/>
        </w:rPr>
        <w:t xml:space="preserve">вредност износи минимално </w:t>
      </w:r>
      <w:r w:rsidR="001A0E19" w:rsidRPr="00533DC2">
        <w:rPr>
          <w:rFonts w:ascii="Arial" w:hAnsi="Arial" w:cs="Arial"/>
          <w:color w:val="000000"/>
          <w:lang w:val="sr-Cyrl-RS"/>
        </w:rPr>
        <w:t>6</w:t>
      </w:r>
      <w:r w:rsidR="007C0291" w:rsidRPr="00533DC2">
        <w:rPr>
          <w:rFonts w:ascii="Arial" w:hAnsi="Arial" w:cs="Arial"/>
          <w:color w:val="000000"/>
        </w:rPr>
        <w:t>0</w:t>
      </w:r>
      <w:r w:rsidR="001A491B" w:rsidRPr="00533DC2">
        <w:rPr>
          <w:rFonts w:ascii="Arial" w:hAnsi="Arial" w:cs="Arial"/>
          <w:color w:val="000000"/>
          <w:lang w:val="sr-Cyrl-RS"/>
        </w:rPr>
        <w:t xml:space="preserve"> милиона</w:t>
      </w:r>
      <w:r w:rsidR="00556ED8" w:rsidRPr="00533DC2">
        <w:rPr>
          <w:rFonts w:ascii="Arial" w:hAnsi="Arial" w:cs="Arial"/>
          <w:color w:val="000000"/>
        </w:rPr>
        <w:t xml:space="preserve"> </w:t>
      </w:r>
      <w:r w:rsidRPr="00533DC2">
        <w:rPr>
          <w:rFonts w:ascii="Arial" w:hAnsi="Arial" w:cs="Arial"/>
          <w:color w:val="000000"/>
        </w:rPr>
        <w:t>динара</w:t>
      </w:r>
    </w:p>
    <w:p w14:paraId="2B2BDB2F" w14:textId="77777777" w:rsidR="00E626A8" w:rsidRPr="00533DC2" w:rsidRDefault="00607F82" w:rsidP="001A491B">
      <w:pPr>
        <w:pStyle w:val="ListParagraph"/>
        <w:numPr>
          <w:ilvl w:val="0"/>
          <w:numId w:val="12"/>
        </w:numPr>
        <w:autoSpaceDE w:val="0"/>
        <w:autoSpaceDN w:val="0"/>
        <w:adjustRightInd w:val="0"/>
        <w:spacing w:after="0" w:line="240" w:lineRule="auto"/>
        <w:ind w:left="851" w:hanging="284"/>
        <w:contextualSpacing/>
        <w:jc w:val="both"/>
        <w:rPr>
          <w:rFonts w:ascii="Arial" w:hAnsi="Arial" w:cs="Arial"/>
          <w:color w:val="000000"/>
        </w:rPr>
      </w:pPr>
      <w:r w:rsidRPr="00533DC2">
        <w:rPr>
          <w:rFonts w:ascii="Arial" w:hAnsi="Arial" w:cs="Arial"/>
          <w:color w:val="000000"/>
        </w:rPr>
        <w:t xml:space="preserve">да </w:t>
      </w:r>
      <w:r w:rsidR="008B0E83" w:rsidRPr="00533DC2">
        <w:rPr>
          <w:rFonts w:ascii="Arial" w:hAnsi="Arial" w:cs="Arial"/>
          <w:color w:val="000000"/>
        </w:rPr>
        <w:t>је</w:t>
      </w:r>
      <w:r w:rsidR="00F6554A" w:rsidRPr="00533DC2">
        <w:rPr>
          <w:rFonts w:ascii="Arial" w:hAnsi="Arial" w:cs="Arial"/>
          <w:color w:val="000000"/>
        </w:rPr>
        <w:t xml:space="preserve"> у пословној 2012,</w:t>
      </w:r>
      <w:r w:rsidR="008B0E83" w:rsidRPr="00533DC2">
        <w:rPr>
          <w:rFonts w:ascii="Arial" w:hAnsi="Arial" w:cs="Arial"/>
          <w:color w:val="000000"/>
        </w:rPr>
        <w:t xml:space="preserve"> </w:t>
      </w:r>
      <w:r w:rsidR="00F6554A" w:rsidRPr="00533DC2">
        <w:rPr>
          <w:rFonts w:ascii="Arial" w:hAnsi="Arial" w:cs="Arial"/>
          <w:color w:val="000000"/>
        </w:rPr>
        <w:t>2013. и 2014.</w:t>
      </w:r>
      <w:r w:rsidR="008B0E83" w:rsidRPr="00533DC2">
        <w:rPr>
          <w:rFonts w:ascii="Arial" w:hAnsi="Arial" w:cs="Arial"/>
          <w:color w:val="000000"/>
        </w:rPr>
        <w:t xml:space="preserve"> </w:t>
      </w:r>
      <w:r w:rsidR="00F6554A" w:rsidRPr="00533DC2">
        <w:rPr>
          <w:rFonts w:ascii="Arial" w:hAnsi="Arial" w:cs="Arial"/>
          <w:color w:val="000000"/>
        </w:rPr>
        <w:t>години није исказао губитак у пословању</w:t>
      </w:r>
    </w:p>
    <w:p w14:paraId="4C845A83" w14:textId="77777777" w:rsidR="00F6554A" w:rsidRPr="00533DC2" w:rsidRDefault="008B0E83" w:rsidP="001A491B">
      <w:pPr>
        <w:pStyle w:val="ListParagraph"/>
        <w:numPr>
          <w:ilvl w:val="0"/>
          <w:numId w:val="12"/>
        </w:numPr>
        <w:autoSpaceDE w:val="0"/>
        <w:autoSpaceDN w:val="0"/>
        <w:adjustRightInd w:val="0"/>
        <w:spacing w:after="0" w:line="240" w:lineRule="auto"/>
        <w:ind w:left="851" w:hanging="284"/>
        <w:contextualSpacing/>
        <w:jc w:val="both"/>
        <w:rPr>
          <w:rFonts w:ascii="Arial" w:hAnsi="Arial" w:cs="Arial"/>
          <w:color w:val="000000"/>
        </w:rPr>
      </w:pPr>
      <w:r w:rsidRPr="00533DC2">
        <w:rPr>
          <w:rFonts w:ascii="Arial" w:hAnsi="Arial" w:cs="Arial"/>
          <w:color w:val="000000"/>
        </w:rPr>
        <w:t>д</w:t>
      </w:r>
      <w:r w:rsidR="00F6554A" w:rsidRPr="00533DC2">
        <w:rPr>
          <w:rFonts w:ascii="Arial" w:hAnsi="Arial" w:cs="Arial"/>
          <w:color w:val="000000"/>
        </w:rPr>
        <w:t>а у последњих шест месеци који претходе месецу објављивања Позива за подношење понуда на Порталу јавних набавки није имао ниједан дан неликвидности</w:t>
      </w:r>
    </w:p>
    <w:p w14:paraId="0C913586" w14:textId="77777777" w:rsidR="00CE51BF" w:rsidRPr="00533DC2" w:rsidRDefault="00CE51BF" w:rsidP="00E346D4">
      <w:pPr>
        <w:pStyle w:val="ListParagraph"/>
        <w:autoSpaceDE w:val="0"/>
        <w:autoSpaceDN w:val="0"/>
        <w:adjustRightInd w:val="0"/>
        <w:spacing w:after="0" w:line="240" w:lineRule="auto"/>
        <w:ind w:left="1288"/>
        <w:contextualSpacing/>
        <w:jc w:val="both"/>
        <w:rPr>
          <w:rFonts w:ascii="Arial" w:hAnsi="Arial" w:cs="Arial"/>
          <w:color w:val="000000"/>
        </w:rPr>
      </w:pPr>
    </w:p>
    <w:p w14:paraId="39BF18AB" w14:textId="77777777" w:rsidR="003A65E6" w:rsidRPr="00533DC2" w:rsidRDefault="005D7973" w:rsidP="005D7973">
      <w:pPr>
        <w:suppressAutoHyphens w:val="0"/>
        <w:autoSpaceDE w:val="0"/>
        <w:autoSpaceDN w:val="0"/>
        <w:adjustRightInd w:val="0"/>
        <w:ind w:left="360"/>
        <w:jc w:val="both"/>
        <w:rPr>
          <w:rFonts w:ascii="Arial" w:hAnsi="Arial" w:cs="Arial"/>
          <w:b/>
          <w:color w:val="000000"/>
          <w:sz w:val="22"/>
          <w:szCs w:val="22"/>
        </w:rPr>
      </w:pPr>
      <w:r w:rsidRPr="00533DC2">
        <w:rPr>
          <w:rFonts w:ascii="Arial" w:hAnsi="Arial" w:cs="Arial"/>
          <w:b/>
          <w:color w:val="000000"/>
          <w:sz w:val="22"/>
          <w:szCs w:val="22"/>
          <w:lang w:val="sr-Cyrl-RS"/>
        </w:rPr>
        <w:t xml:space="preserve">2. </w:t>
      </w:r>
      <w:r w:rsidR="003A65E6" w:rsidRPr="00533DC2">
        <w:rPr>
          <w:rFonts w:ascii="Arial" w:hAnsi="Arial" w:cs="Arial"/>
          <w:b/>
          <w:color w:val="000000"/>
          <w:sz w:val="22"/>
          <w:szCs w:val="22"/>
        </w:rPr>
        <w:t>располаже неопходним пословним капацитетом:</w:t>
      </w:r>
    </w:p>
    <w:p w14:paraId="73221A6E" w14:textId="77777777" w:rsidR="00CE51BF" w:rsidRPr="00533DC2" w:rsidRDefault="00CE51BF" w:rsidP="00202992">
      <w:pPr>
        <w:suppressAutoHyphens w:val="0"/>
        <w:autoSpaceDE w:val="0"/>
        <w:autoSpaceDN w:val="0"/>
        <w:adjustRightInd w:val="0"/>
        <w:ind w:left="567"/>
        <w:jc w:val="both"/>
        <w:rPr>
          <w:rFonts w:ascii="Arial" w:hAnsi="Arial" w:cs="Arial"/>
          <w:b/>
          <w:color w:val="000000"/>
          <w:sz w:val="22"/>
          <w:szCs w:val="22"/>
          <w:lang w:val="sr-Cyrl-RS"/>
        </w:rPr>
      </w:pPr>
    </w:p>
    <w:p w14:paraId="7E5CE4A5" w14:textId="204092BF" w:rsidR="00202992" w:rsidRPr="00533DC2" w:rsidRDefault="00202992" w:rsidP="00202992">
      <w:pPr>
        <w:pStyle w:val="ListParagraph"/>
        <w:numPr>
          <w:ilvl w:val="0"/>
          <w:numId w:val="42"/>
        </w:numPr>
        <w:autoSpaceDE w:val="0"/>
        <w:autoSpaceDN w:val="0"/>
        <w:adjustRightInd w:val="0"/>
        <w:spacing w:after="0" w:line="240" w:lineRule="auto"/>
        <w:ind w:left="851" w:hanging="284"/>
        <w:jc w:val="both"/>
        <w:rPr>
          <w:rFonts w:ascii="Arial" w:hAnsi="Arial" w:cs="Arial"/>
          <w:color w:val="000000"/>
          <w:lang w:val="sr-Cyrl-RS"/>
        </w:rPr>
      </w:pPr>
      <w:r w:rsidRPr="00533DC2">
        <w:rPr>
          <w:rFonts w:ascii="Arial" w:hAnsi="Arial" w:cs="Arial"/>
          <w:color w:val="000000"/>
          <w:lang w:val="sr-Cyrl-RS"/>
        </w:rPr>
        <w:t xml:space="preserve">Да је у последњих 5 година пре </w:t>
      </w:r>
      <w:r w:rsidR="009D5430" w:rsidRPr="00533DC2">
        <w:rPr>
          <w:rFonts w:ascii="Arial" w:hAnsi="Arial" w:cs="Arial"/>
          <w:color w:val="000000"/>
          <w:lang w:val="sr-Cyrl-RS"/>
        </w:rPr>
        <w:t>објављивања</w:t>
      </w:r>
      <w:r w:rsidRPr="00533DC2">
        <w:rPr>
          <w:rFonts w:ascii="Arial" w:hAnsi="Arial" w:cs="Arial"/>
          <w:color w:val="000000"/>
          <w:lang w:val="sr-Cyrl-RS"/>
        </w:rPr>
        <w:t xml:space="preserve"> позива за подношење понуда урадио најмање један </w:t>
      </w:r>
      <w:r w:rsidR="009D5430" w:rsidRPr="00533DC2">
        <w:rPr>
          <w:rFonts w:ascii="Arial" w:hAnsi="Arial" w:cs="Arial"/>
          <w:color w:val="000000"/>
          <w:lang w:val="sr-Cyrl-RS"/>
        </w:rPr>
        <w:t>п</w:t>
      </w:r>
      <w:r w:rsidRPr="00533DC2">
        <w:rPr>
          <w:rFonts w:ascii="Arial" w:hAnsi="Arial" w:cs="Arial"/>
          <w:color w:val="000000"/>
          <w:lang w:val="sr-Cyrl-RS"/>
        </w:rPr>
        <w:t>росторни план подручја посебне намене за рударски басен</w:t>
      </w:r>
      <w:r w:rsidR="009D5430" w:rsidRPr="00533DC2">
        <w:rPr>
          <w:rFonts w:ascii="Arial" w:hAnsi="Arial" w:cs="Arial"/>
          <w:color w:val="000000"/>
          <w:lang w:val="sr-Cyrl-RS"/>
        </w:rPr>
        <w:t xml:space="preserve"> и најмање један урбанистички план за соларн</w:t>
      </w:r>
      <w:r w:rsidR="00FF14B1">
        <w:rPr>
          <w:rFonts w:ascii="Arial" w:hAnsi="Arial" w:cs="Arial"/>
          <w:color w:val="000000"/>
          <w:lang w:val="sr-Cyrl-RS"/>
        </w:rPr>
        <w:t>у електрану</w:t>
      </w:r>
      <w:r w:rsidR="009D5430" w:rsidRPr="00533DC2">
        <w:rPr>
          <w:rFonts w:ascii="Arial" w:hAnsi="Arial" w:cs="Arial"/>
          <w:color w:val="000000"/>
          <w:lang w:val="sr-Cyrl-RS"/>
        </w:rPr>
        <w:t xml:space="preserve"> или ветро</w:t>
      </w:r>
      <w:r w:rsidR="00FF14B1">
        <w:rPr>
          <w:rFonts w:ascii="Arial" w:hAnsi="Arial" w:cs="Arial"/>
          <w:color w:val="000000"/>
          <w:lang w:val="sr-Cyrl-RS"/>
        </w:rPr>
        <w:t>електрану</w:t>
      </w:r>
      <w:r w:rsidR="009D5430" w:rsidRPr="00533DC2">
        <w:rPr>
          <w:rFonts w:ascii="Arial" w:hAnsi="Arial" w:cs="Arial"/>
          <w:color w:val="000000"/>
          <w:lang w:val="sr-Cyrl-RS"/>
        </w:rPr>
        <w:t xml:space="preserve"> – усвојен </w:t>
      </w:r>
      <w:r w:rsidR="009030AE" w:rsidRPr="00533DC2">
        <w:rPr>
          <w:rFonts w:ascii="Arial" w:hAnsi="Arial" w:cs="Arial"/>
          <w:color w:val="000000"/>
          <w:lang w:val="sr-Cyrl-RS"/>
        </w:rPr>
        <w:t xml:space="preserve">просторни/урбанистички </w:t>
      </w:r>
      <w:r w:rsidR="009D5430" w:rsidRPr="00533DC2">
        <w:rPr>
          <w:rFonts w:ascii="Arial" w:hAnsi="Arial" w:cs="Arial"/>
          <w:color w:val="000000"/>
          <w:lang w:val="sr-Cyrl-RS"/>
        </w:rPr>
        <w:t>план</w:t>
      </w:r>
    </w:p>
    <w:p w14:paraId="4CBC835B" w14:textId="0DB08A52" w:rsidR="00202992" w:rsidRPr="00533DC2" w:rsidRDefault="00202992" w:rsidP="00202992">
      <w:pPr>
        <w:pStyle w:val="ListParagraph"/>
        <w:numPr>
          <w:ilvl w:val="0"/>
          <w:numId w:val="42"/>
        </w:numPr>
        <w:autoSpaceDE w:val="0"/>
        <w:autoSpaceDN w:val="0"/>
        <w:adjustRightInd w:val="0"/>
        <w:spacing w:after="0" w:line="240" w:lineRule="auto"/>
        <w:ind w:left="851" w:hanging="284"/>
        <w:jc w:val="both"/>
        <w:rPr>
          <w:rFonts w:ascii="Arial" w:hAnsi="Arial" w:cs="Arial"/>
          <w:color w:val="000000"/>
          <w:lang w:val="sr-Cyrl-RS"/>
        </w:rPr>
      </w:pPr>
      <w:r w:rsidRPr="00533DC2">
        <w:rPr>
          <w:rFonts w:ascii="Arial" w:hAnsi="Arial" w:cs="Arial"/>
          <w:color w:val="000000"/>
          <w:lang w:val="sr-Cyrl-RS"/>
        </w:rPr>
        <w:t xml:space="preserve">Да је у последњих 5 година пре </w:t>
      </w:r>
      <w:r w:rsidR="009D5430" w:rsidRPr="00533DC2">
        <w:rPr>
          <w:rFonts w:ascii="Arial" w:hAnsi="Arial" w:cs="Arial"/>
          <w:color w:val="000000"/>
          <w:lang w:val="sr-Cyrl-RS"/>
        </w:rPr>
        <w:t xml:space="preserve">објављивања </w:t>
      </w:r>
      <w:r w:rsidRPr="00533DC2">
        <w:rPr>
          <w:rFonts w:ascii="Arial" w:hAnsi="Arial" w:cs="Arial"/>
          <w:color w:val="000000"/>
          <w:lang w:val="sr-Cyrl-RS"/>
        </w:rPr>
        <w:t xml:space="preserve">позива за подношење понуда урадио правила уређења и правила грађења (регулационa решења) у склопу најмање једног просторног или урбанистичког плана за рударски басен </w:t>
      </w:r>
      <w:r w:rsidR="00406169" w:rsidRPr="00533DC2">
        <w:rPr>
          <w:rFonts w:ascii="Arial" w:hAnsi="Arial" w:cs="Arial"/>
          <w:color w:val="000000"/>
          <w:lang w:val="sr-Cyrl-RS"/>
        </w:rPr>
        <w:t xml:space="preserve"> – усвојен </w:t>
      </w:r>
      <w:r w:rsidR="009030AE" w:rsidRPr="00533DC2">
        <w:rPr>
          <w:rFonts w:ascii="Arial" w:hAnsi="Arial" w:cs="Arial"/>
          <w:color w:val="000000"/>
          <w:lang w:val="sr-Cyrl-RS"/>
        </w:rPr>
        <w:t xml:space="preserve">просторни/урбанистички </w:t>
      </w:r>
      <w:r w:rsidR="00406169" w:rsidRPr="00533DC2">
        <w:rPr>
          <w:rFonts w:ascii="Arial" w:hAnsi="Arial" w:cs="Arial"/>
          <w:color w:val="000000"/>
          <w:lang w:val="sr-Cyrl-RS"/>
        </w:rPr>
        <w:t>план</w:t>
      </w:r>
    </w:p>
    <w:p w14:paraId="770805CF" w14:textId="3CB4CF6A" w:rsidR="00202992" w:rsidRPr="00533DC2" w:rsidRDefault="00202992" w:rsidP="00202992">
      <w:pPr>
        <w:pStyle w:val="ListParagraph"/>
        <w:numPr>
          <w:ilvl w:val="0"/>
          <w:numId w:val="42"/>
        </w:numPr>
        <w:autoSpaceDE w:val="0"/>
        <w:autoSpaceDN w:val="0"/>
        <w:adjustRightInd w:val="0"/>
        <w:spacing w:after="0" w:line="240" w:lineRule="auto"/>
        <w:ind w:left="851" w:hanging="284"/>
        <w:jc w:val="both"/>
        <w:rPr>
          <w:rFonts w:ascii="Arial" w:hAnsi="Arial" w:cs="Arial"/>
          <w:color w:val="000000"/>
          <w:lang w:val="sr-Cyrl-RS"/>
        </w:rPr>
      </w:pPr>
      <w:r w:rsidRPr="00533DC2">
        <w:rPr>
          <w:rFonts w:ascii="Arial" w:hAnsi="Arial" w:cs="Arial"/>
          <w:color w:val="000000"/>
          <w:lang w:val="sr-Cyrl-RS"/>
        </w:rPr>
        <w:t xml:space="preserve">Да је у последњих 5 година пре </w:t>
      </w:r>
      <w:r w:rsidR="009D5430" w:rsidRPr="00533DC2">
        <w:rPr>
          <w:rFonts w:ascii="Arial" w:hAnsi="Arial" w:cs="Arial"/>
          <w:color w:val="000000"/>
          <w:lang w:val="sr-Cyrl-RS"/>
        </w:rPr>
        <w:t xml:space="preserve">објављивања </w:t>
      </w:r>
      <w:r w:rsidRPr="00533DC2">
        <w:rPr>
          <w:rFonts w:ascii="Arial" w:hAnsi="Arial" w:cs="Arial"/>
          <w:color w:val="000000"/>
          <w:lang w:val="sr-Cyrl-RS"/>
        </w:rPr>
        <w:t xml:space="preserve">позива за подношење понуда урадио најмање једну </w:t>
      </w:r>
      <w:r w:rsidR="009D5430" w:rsidRPr="00533DC2">
        <w:rPr>
          <w:rFonts w:ascii="Arial" w:hAnsi="Arial" w:cs="Arial"/>
          <w:color w:val="000000"/>
          <w:lang w:val="sr-Cyrl-RS"/>
        </w:rPr>
        <w:t>с</w:t>
      </w:r>
      <w:r w:rsidRPr="00533DC2">
        <w:rPr>
          <w:rFonts w:ascii="Arial" w:hAnsi="Arial" w:cs="Arial"/>
          <w:color w:val="000000"/>
          <w:lang w:val="sr-Cyrl-RS"/>
        </w:rPr>
        <w:t xml:space="preserve">тратешку процену утицаја просторног плана рударског басена </w:t>
      </w:r>
      <w:r w:rsidR="009D5430" w:rsidRPr="00533DC2">
        <w:rPr>
          <w:rFonts w:ascii="Arial" w:hAnsi="Arial" w:cs="Arial"/>
          <w:color w:val="000000"/>
          <w:lang w:val="sr-Cyrl-RS"/>
        </w:rPr>
        <w:t>и</w:t>
      </w:r>
      <w:r w:rsidR="00FF14B1">
        <w:rPr>
          <w:rFonts w:ascii="Arial" w:hAnsi="Arial" w:cs="Arial"/>
          <w:color w:val="000000"/>
          <w:lang w:val="sr-Cyrl-RS"/>
        </w:rPr>
        <w:t xml:space="preserve"> најмање једну стратешку процену утицаја</w:t>
      </w:r>
      <w:r w:rsidR="009D5430" w:rsidRPr="00533DC2">
        <w:rPr>
          <w:rFonts w:ascii="Arial" w:hAnsi="Arial" w:cs="Arial"/>
          <w:color w:val="000000"/>
          <w:lang w:val="sr-Cyrl-RS"/>
        </w:rPr>
        <w:t xml:space="preserve"> урбанистичког плана соларн</w:t>
      </w:r>
      <w:r w:rsidR="00FF14B1">
        <w:rPr>
          <w:rFonts w:ascii="Arial" w:hAnsi="Arial" w:cs="Arial"/>
          <w:color w:val="000000"/>
          <w:lang w:val="sr-Cyrl-RS"/>
        </w:rPr>
        <w:t>е електране</w:t>
      </w:r>
      <w:r w:rsidR="009D5430" w:rsidRPr="00533DC2">
        <w:rPr>
          <w:rFonts w:ascii="Arial" w:hAnsi="Arial" w:cs="Arial"/>
          <w:color w:val="000000"/>
          <w:lang w:val="sr-Cyrl-RS"/>
        </w:rPr>
        <w:t xml:space="preserve"> или ветро</w:t>
      </w:r>
      <w:r w:rsidR="00FF14B1">
        <w:rPr>
          <w:rFonts w:ascii="Arial" w:hAnsi="Arial" w:cs="Arial"/>
          <w:color w:val="000000"/>
          <w:lang w:val="sr-Cyrl-RS"/>
        </w:rPr>
        <w:t>електране</w:t>
      </w:r>
      <w:r w:rsidR="009D5430" w:rsidRPr="00533DC2">
        <w:rPr>
          <w:rFonts w:ascii="Arial" w:hAnsi="Arial" w:cs="Arial"/>
          <w:color w:val="000000"/>
          <w:lang w:val="sr-Cyrl-RS"/>
        </w:rPr>
        <w:t xml:space="preserve"> </w:t>
      </w:r>
      <w:r w:rsidRPr="00533DC2">
        <w:rPr>
          <w:rFonts w:ascii="Arial" w:hAnsi="Arial" w:cs="Arial"/>
          <w:color w:val="000000"/>
          <w:lang w:val="sr-Cyrl-RS"/>
        </w:rPr>
        <w:t>на животну средину</w:t>
      </w:r>
      <w:r w:rsidR="009D5430" w:rsidRPr="00533DC2">
        <w:rPr>
          <w:rFonts w:ascii="Arial" w:hAnsi="Arial" w:cs="Arial"/>
          <w:color w:val="000000"/>
          <w:lang w:val="sr-Cyrl-RS"/>
        </w:rPr>
        <w:t xml:space="preserve"> – усвојен </w:t>
      </w:r>
      <w:r w:rsidR="009030AE" w:rsidRPr="00533DC2">
        <w:rPr>
          <w:rFonts w:ascii="Arial" w:hAnsi="Arial" w:cs="Arial"/>
          <w:color w:val="000000"/>
          <w:lang w:val="sr-Cyrl-RS"/>
        </w:rPr>
        <w:t xml:space="preserve">просторни/урбанистички </w:t>
      </w:r>
      <w:r w:rsidR="009D5430" w:rsidRPr="00533DC2">
        <w:rPr>
          <w:rFonts w:ascii="Arial" w:hAnsi="Arial" w:cs="Arial"/>
          <w:color w:val="000000"/>
          <w:lang w:val="sr-Cyrl-RS"/>
        </w:rPr>
        <w:t>план</w:t>
      </w:r>
    </w:p>
    <w:p w14:paraId="09D3C88B" w14:textId="77777777" w:rsidR="005D7973" w:rsidRPr="00533DC2" w:rsidRDefault="005D7973" w:rsidP="007B5411">
      <w:pPr>
        <w:autoSpaceDE w:val="0"/>
        <w:autoSpaceDN w:val="0"/>
        <w:adjustRightInd w:val="0"/>
        <w:contextualSpacing/>
        <w:jc w:val="both"/>
        <w:rPr>
          <w:rFonts w:ascii="Arial" w:hAnsi="Arial" w:cs="Arial"/>
          <w:color w:val="000000"/>
          <w:sz w:val="22"/>
          <w:szCs w:val="22"/>
          <w:lang w:val="sr-Cyrl-RS"/>
        </w:rPr>
      </w:pPr>
    </w:p>
    <w:p w14:paraId="1CC1372B" w14:textId="77777777" w:rsidR="005D7973" w:rsidRPr="00533DC2" w:rsidRDefault="005D7973" w:rsidP="005D7973">
      <w:pPr>
        <w:suppressAutoHyphens w:val="0"/>
        <w:autoSpaceDE w:val="0"/>
        <w:autoSpaceDN w:val="0"/>
        <w:adjustRightInd w:val="0"/>
        <w:ind w:left="360"/>
        <w:jc w:val="both"/>
        <w:rPr>
          <w:rFonts w:ascii="Arial" w:hAnsi="Arial" w:cs="Arial"/>
          <w:b/>
          <w:color w:val="000000"/>
          <w:sz w:val="22"/>
          <w:szCs w:val="22"/>
          <w:lang w:val="sr-Cyrl-RS"/>
        </w:rPr>
      </w:pPr>
      <w:r w:rsidRPr="00533DC2">
        <w:rPr>
          <w:rFonts w:ascii="Arial" w:hAnsi="Arial" w:cs="Arial"/>
          <w:b/>
          <w:color w:val="000000"/>
          <w:sz w:val="22"/>
          <w:szCs w:val="22"/>
          <w:lang w:val="sr-Cyrl-RS"/>
        </w:rPr>
        <w:t>3. располаже довољним кадровским капацитетом:</w:t>
      </w:r>
    </w:p>
    <w:p w14:paraId="3B6E28B7" w14:textId="77777777" w:rsidR="005D7973" w:rsidRPr="00533DC2" w:rsidRDefault="005D7973" w:rsidP="007B5411">
      <w:pPr>
        <w:autoSpaceDE w:val="0"/>
        <w:autoSpaceDN w:val="0"/>
        <w:adjustRightInd w:val="0"/>
        <w:contextualSpacing/>
        <w:jc w:val="both"/>
        <w:rPr>
          <w:rFonts w:ascii="Arial" w:hAnsi="Arial" w:cs="Arial"/>
          <w:color w:val="000000"/>
          <w:sz w:val="22"/>
          <w:szCs w:val="22"/>
          <w:lang w:val="sr-Cyrl-RS"/>
        </w:rPr>
      </w:pPr>
    </w:p>
    <w:p w14:paraId="0C1CC1E3" w14:textId="77777777" w:rsidR="007B5411" w:rsidRPr="00533DC2" w:rsidRDefault="00202992" w:rsidP="00202992">
      <w:pPr>
        <w:autoSpaceDE w:val="0"/>
        <w:autoSpaceDN w:val="0"/>
        <w:adjustRightInd w:val="0"/>
        <w:ind w:left="567"/>
        <w:contextualSpacing/>
        <w:jc w:val="both"/>
        <w:rPr>
          <w:rFonts w:ascii="Arial" w:hAnsi="Arial" w:cs="Arial"/>
          <w:color w:val="000000"/>
          <w:sz w:val="22"/>
          <w:szCs w:val="22"/>
        </w:rPr>
      </w:pPr>
      <w:r w:rsidRPr="00533DC2">
        <w:rPr>
          <w:rFonts w:ascii="Arial" w:hAnsi="Arial" w:cs="Arial"/>
          <w:color w:val="000000"/>
          <w:sz w:val="22"/>
          <w:szCs w:val="22"/>
          <w:lang w:val="sr-Cyrl-RS"/>
        </w:rPr>
        <w:t>Д</w:t>
      </w:r>
      <w:r w:rsidR="007B5411" w:rsidRPr="00533DC2">
        <w:rPr>
          <w:rFonts w:ascii="Arial" w:hAnsi="Arial" w:cs="Arial"/>
          <w:color w:val="000000"/>
          <w:sz w:val="22"/>
          <w:szCs w:val="22"/>
        </w:rPr>
        <w:t>а има минималан број учесника (одговорних планера/урбаниста</w:t>
      </w:r>
      <w:r w:rsidR="001A0E19" w:rsidRPr="00533DC2">
        <w:rPr>
          <w:rFonts w:ascii="Arial" w:hAnsi="Arial" w:cs="Arial"/>
          <w:color w:val="000000"/>
          <w:sz w:val="22"/>
          <w:szCs w:val="22"/>
          <w:lang w:val="sr-Cyrl-RS"/>
        </w:rPr>
        <w:t xml:space="preserve"> са важећом лиценцом Инжењерске коморе Србије-ИКС</w:t>
      </w:r>
      <w:r w:rsidR="007B5411" w:rsidRPr="00533DC2">
        <w:rPr>
          <w:rFonts w:ascii="Arial" w:hAnsi="Arial" w:cs="Arial"/>
          <w:color w:val="000000"/>
          <w:sz w:val="22"/>
          <w:szCs w:val="22"/>
        </w:rPr>
        <w:t>) ангажованих у реализацији услуге, која је предмет ове јавне набавке, у радном односу са пуним радним временом или ангажоване сходно члану 199. и члану 202. Закона о раду</w:t>
      </w:r>
      <w:r w:rsidRPr="00533DC2">
        <w:rPr>
          <w:rFonts w:ascii="Arial" w:hAnsi="Arial" w:cs="Arial"/>
          <w:color w:val="000000"/>
          <w:sz w:val="22"/>
          <w:szCs w:val="22"/>
          <w:lang w:val="sr-Cyrl-RS"/>
        </w:rPr>
        <w:t xml:space="preserve"> и то</w:t>
      </w:r>
      <w:r w:rsidR="007B5411" w:rsidRPr="00533DC2">
        <w:rPr>
          <w:rFonts w:ascii="Arial" w:hAnsi="Arial" w:cs="Arial"/>
          <w:color w:val="000000"/>
          <w:sz w:val="22"/>
          <w:szCs w:val="22"/>
        </w:rPr>
        <w:t>:</w:t>
      </w:r>
    </w:p>
    <w:p w14:paraId="4646C6EE" w14:textId="3F242133" w:rsidR="007B5411" w:rsidRPr="00533DC2" w:rsidRDefault="007B5411" w:rsidP="001A491B">
      <w:pPr>
        <w:pStyle w:val="ListParagraph"/>
        <w:numPr>
          <w:ilvl w:val="0"/>
          <w:numId w:val="12"/>
        </w:numPr>
        <w:autoSpaceDE w:val="0"/>
        <w:autoSpaceDN w:val="0"/>
        <w:adjustRightInd w:val="0"/>
        <w:spacing w:after="0" w:line="240" w:lineRule="auto"/>
        <w:ind w:left="851" w:hanging="284"/>
        <w:contextualSpacing/>
        <w:jc w:val="both"/>
        <w:rPr>
          <w:rFonts w:ascii="Arial" w:hAnsi="Arial" w:cs="Arial"/>
          <w:color w:val="000000"/>
        </w:rPr>
      </w:pPr>
      <w:r w:rsidRPr="00533DC2">
        <w:rPr>
          <w:rFonts w:ascii="Arial" w:hAnsi="Arial" w:cs="Arial"/>
          <w:color w:val="000000"/>
        </w:rPr>
        <w:t>10 одговорних планера са лиценцом ИКС</w:t>
      </w:r>
      <w:r w:rsidR="00222E5C">
        <w:rPr>
          <w:rFonts w:ascii="Arial" w:hAnsi="Arial" w:cs="Arial"/>
          <w:color w:val="000000"/>
          <w:lang w:val="sr-Cyrl-RS"/>
        </w:rPr>
        <w:t xml:space="preserve"> бр. 100</w:t>
      </w:r>
      <w:r w:rsidRPr="00533DC2">
        <w:rPr>
          <w:rFonts w:ascii="Arial" w:hAnsi="Arial" w:cs="Arial"/>
          <w:color w:val="000000"/>
        </w:rPr>
        <w:t xml:space="preserve"> и потврдом о њеној важности</w:t>
      </w:r>
    </w:p>
    <w:p w14:paraId="244A6B69" w14:textId="681A766B" w:rsidR="007B5411" w:rsidRPr="00533DC2" w:rsidRDefault="007B5411" w:rsidP="001A491B">
      <w:pPr>
        <w:pStyle w:val="ListParagraph"/>
        <w:numPr>
          <w:ilvl w:val="0"/>
          <w:numId w:val="12"/>
        </w:numPr>
        <w:autoSpaceDE w:val="0"/>
        <w:autoSpaceDN w:val="0"/>
        <w:adjustRightInd w:val="0"/>
        <w:spacing w:after="0" w:line="240" w:lineRule="auto"/>
        <w:ind w:left="851" w:hanging="284"/>
        <w:contextualSpacing/>
        <w:jc w:val="both"/>
        <w:rPr>
          <w:rFonts w:ascii="Arial" w:hAnsi="Arial" w:cs="Arial"/>
        </w:rPr>
      </w:pPr>
      <w:r w:rsidRPr="00533DC2">
        <w:rPr>
          <w:rFonts w:ascii="Arial" w:hAnsi="Arial" w:cs="Arial"/>
          <w:color w:val="000000"/>
        </w:rPr>
        <w:t>5 одговорних урбаниста са лиценцом ИКС</w:t>
      </w:r>
      <w:r w:rsidR="00222E5C">
        <w:rPr>
          <w:rFonts w:ascii="Arial" w:hAnsi="Arial" w:cs="Arial"/>
          <w:color w:val="000000"/>
          <w:lang w:val="sr-Cyrl-RS"/>
        </w:rPr>
        <w:t xml:space="preserve"> бр. 200-203</w:t>
      </w:r>
      <w:r w:rsidRPr="00533DC2">
        <w:rPr>
          <w:rFonts w:ascii="Arial" w:hAnsi="Arial" w:cs="Arial"/>
          <w:color w:val="000000"/>
        </w:rPr>
        <w:t xml:space="preserve"> и потврдом о њеној важности</w:t>
      </w:r>
    </w:p>
    <w:p w14:paraId="5607518B" w14:textId="77777777" w:rsidR="00E15D6A" w:rsidRPr="00533DC2" w:rsidRDefault="00E15D6A" w:rsidP="008B0E83">
      <w:pPr>
        <w:suppressAutoHyphens w:val="0"/>
        <w:ind w:left="1080"/>
        <w:contextualSpacing/>
        <w:rPr>
          <w:rFonts w:ascii="Arial" w:eastAsia="Calibri" w:hAnsi="Arial" w:cs="Arial"/>
          <w:sz w:val="22"/>
          <w:szCs w:val="22"/>
          <w:lang w:eastAsia="en-US"/>
        </w:rPr>
      </w:pPr>
    </w:p>
    <w:p w14:paraId="71D01663" w14:textId="77777777" w:rsidR="00E007B1" w:rsidRPr="00533DC2" w:rsidRDefault="005D7973" w:rsidP="005D7973">
      <w:pPr>
        <w:autoSpaceDE w:val="0"/>
        <w:autoSpaceDN w:val="0"/>
        <w:adjustRightInd w:val="0"/>
        <w:spacing w:after="120"/>
        <w:ind w:left="357"/>
        <w:jc w:val="both"/>
        <w:rPr>
          <w:rFonts w:ascii="Arial" w:hAnsi="Arial" w:cs="Arial"/>
          <w:b/>
          <w:color w:val="000000"/>
          <w:sz w:val="22"/>
          <w:szCs w:val="22"/>
        </w:rPr>
      </w:pPr>
      <w:r w:rsidRPr="00533DC2">
        <w:rPr>
          <w:rFonts w:ascii="Arial" w:hAnsi="Arial" w:cs="Arial"/>
          <w:b/>
          <w:color w:val="000000"/>
          <w:sz w:val="22"/>
          <w:szCs w:val="22"/>
          <w:lang w:val="sr-Cyrl-RS"/>
        </w:rPr>
        <w:lastRenderedPageBreak/>
        <w:t xml:space="preserve">4. </w:t>
      </w:r>
      <w:r w:rsidR="00E007B1" w:rsidRPr="00533DC2">
        <w:rPr>
          <w:rFonts w:ascii="Arial" w:hAnsi="Arial" w:cs="Arial"/>
          <w:b/>
          <w:color w:val="000000"/>
          <w:sz w:val="22"/>
          <w:szCs w:val="22"/>
        </w:rPr>
        <w:t>располаже довољним техничким капацитетом,</w:t>
      </w:r>
      <w:r w:rsidR="00406169" w:rsidRPr="00533DC2">
        <w:rPr>
          <w:rFonts w:ascii="Arial" w:hAnsi="Arial" w:cs="Arial"/>
          <w:b/>
          <w:color w:val="000000"/>
          <w:sz w:val="22"/>
          <w:szCs w:val="22"/>
          <w:lang w:val="sr-Cyrl-RS"/>
        </w:rPr>
        <w:t xml:space="preserve"> </w:t>
      </w:r>
      <w:r w:rsidR="00E007B1" w:rsidRPr="00533DC2">
        <w:rPr>
          <w:rFonts w:ascii="Arial" w:hAnsi="Arial" w:cs="Arial"/>
          <w:b/>
          <w:color w:val="000000"/>
          <w:sz w:val="22"/>
          <w:szCs w:val="22"/>
        </w:rPr>
        <w:t>односно да</w:t>
      </w:r>
      <w:r w:rsidR="00FA5E8C" w:rsidRPr="00533DC2">
        <w:rPr>
          <w:rFonts w:ascii="Arial" w:hAnsi="Arial" w:cs="Arial"/>
          <w:b/>
          <w:color w:val="000000"/>
          <w:sz w:val="22"/>
          <w:szCs w:val="22"/>
          <w:lang w:val="sr-Latn-RS"/>
        </w:rPr>
        <w:t xml:space="preserve"> </w:t>
      </w:r>
      <w:r w:rsidR="00FA5E8C" w:rsidRPr="00533DC2">
        <w:rPr>
          <w:rFonts w:ascii="Arial" w:hAnsi="Arial" w:cs="Arial"/>
          <w:b/>
          <w:color w:val="000000"/>
          <w:sz w:val="22"/>
          <w:szCs w:val="22"/>
          <w:lang w:val="sr-Cyrl-RS"/>
        </w:rPr>
        <w:t>располаже са најмање</w:t>
      </w:r>
      <w:r w:rsidR="00E007B1" w:rsidRPr="00533DC2">
        <w:rPr>
          <w:rFonts w:ascii="Arial" w:hAnsi="Arial" w:cs="Arial"/>
          <w:b/>
          <w:color w:val="000000"/>
          <w:sz w:val="22"/>
          <w:szCs w:val="22"/>
        </w:rPr>
        <w:t>:</w:t>
      </w:r>
    </w:p>
    <w:p w14:paraId="56F7CC73" w14:textId="77777777" w:rsidR="00174EFE" w:rsidRPr="00533DC2" w:rsidRDefault="00174EFE" w:rsidP="001A491B">
      <w:pPr>
        <w:pStyle w:val="ListParagraph"/>
        <w:numPr>
          <w:ilvl w:val="0"/>
          <w:numId w:val="12"/>
        </w:numPr>
        <w:autoSpaceDE w:val="0"/>
        <w:autoSpaceDN w:val="0"/>
        <w:adjustRightInd w:val="0"/>
        <w:spacing w:after="0" w:line="240" w:lineRule="auto"/>
        <w:ind w:left="851" w:hanging="284"/>
        <w:contextualSpacing/>
        <w:jc w:val="both"/>
        <w:rPr>
          <w:rFonts w:ascii="Arial" w:hAnsi="Arial" w:cs="Arial"/>
          <w:color w:val="000000"/>
        </w:rPr>
      </w:pPr>
      <w:bookmarkStart w:id="248" w:name="_Toc430697721"/>
      <w:r w:rsidRPr="00533DC2">
        <w:rPr>
          <w:rFonts w:ascii="Arial" w:hAnsi="Arial" w:cs="Arial"/>
          <w:color w:val="000000"/>
        </w:rPr>
        <w:t xml:space="preserve">два (2) плотера (42in/106cm у колору); </w:t>
      </w:r>
    </w:p>
    <w:p w14:paraId="7B6B349C" w14:textId="77777777" w:rsidR="00174EFE" w:rsidRPr="00533DC2" w:rsidRDefault="00174EFE" w:rsidP="001A491B">
      <w:pPr>
        <w:pStyle w:val="ListParagraph"/>
        <w:numPr>
          <w:ilvl w:val="0"/>
          <w:numId w:val="12"/>
        </w:numPr>
        <w:autoSpaceDE w:val="0"/>
        <w:autoSpaceDN w:val="0"/>
        <w:adjustRightInd w:val="0"/>
        <w:spacing w:after="0" w:line="240" w:lineRule="auto"/>
        <w:ind w:left="851" w:hanging="284"/>
        <w:contextualSpacing/>
        <w:jc w:val="both"/>
        <w:rPr>
          <w:rFonts w:ascii="Arial" w:hAnsi="Arial" w:cs="Arial"/>
          <w:color w:val="000000"/>
        </w:rPr>
      </w:pPr>
      <w:r w:rsidRPr="00533DC2">
        <w:rPr>
          <w:rFonts w:ascii="Arial" w:hAnsi="Arial" w:cs="Arial"/>
          <w:color w:val="000000"/>
        </w:rPr>
        <w:t>потребн</w:t>
      </w:r>
      <w:r w:rsidR="00FA5E8C" w:rsidRPr="00533DC2">
        <w:rPr>
          <w:rFonts w:ascii="Arial" w:hAnsi="Arial" w:cs="Arial"/>
          <w:color w:val="000000"/>
          <w:lang w:val="sr-Cyrl-RS"/>
        </w:rPr>
        <w:t>им</w:t>
      </w:r>
      <w:r w:rsidRPr="00533DC2">
        <w:rPr>
          <w:rFonts w:ascii="Arial" w:hAnsi="Arial" w:cs="Arial"/>
          <w:color w:val="000000"/>
        </w:rPr>
        <w:t xml:space="preserve"> број</w:t>
      </w:r>
      <w:r w:rsidR="00FA5E8C" w:rsidRPr="00533DC2">
        <w:rPr>
          <w:rFonts w:ascii="Arial" w:hAnsi="Arial" w:cs="Arial"/>
          <w:color w:val="000000"/>
          <w:lang w:val="sr-Cyrl-RS"/>
        </w:rPr>
        <w:t>ем</w:t>
      </w:r>
      <w:r w:rsidRPr="00533DC2">
        <w:rPr>
          <w:rFonts w:ascii="Arial" w:hAnsi="Arial" w:cs="Arial"/>
          <w:color w:val="000000"/>
        </w:rPr>
        <w:t xml:space="preserve"> рачунарских јединица за предложени радни тим;</w:t>
      </w:r>
    </w:p>
    <w:p w14:paraId="5ACE46E5" w14:textId="77777777" w:rsidR="00174EFE" w:rsidRPr="00533DC2" w:rsidRDefault="00FA5E8C" w:rsidP="001A491B">
      <w:pPr>
        <w:pStyle w:val="ListParagraph"/>
        <w:numPr>
          <w:ilvl w:val="0"/>
          <w:numId w:val="12"/>
        </w:numPr>
        <w:autoSpaceDE w:val="0"/>
        <w:autoSpaceDN w:val="0"/>
        <w:adjustRightInd w:val="0"/>
        <w:spacing w:after="0" w:line="240" w:lineRule="auto"/>
        <w:ind w:left="851" w:hanging="284"/>
        <w:contextualSpacing/>
        <w:jc w:val="both"/>
        <w:rPr>
          <w:rFonts w:ascii="Arial" w:hAnsi="Arial" w:cs="Arial"/>
          <w:color w:val="000000"/>
        </w:rPr>
      </w:pPr>
      <w:r w:rsidRPr="00533DC2">
        <w:rPr>
          <w:rFonts w:ascii="Arial" w:hAnsi="Arial" w:cs="Arial"/>
          <w:spacing w:val="-6"/>
          <w:lang w:val="sr-Cyrl-RS"/>
        </w:rPr>
        <w:t xml:space="preserve">три (3) </w:t>
      </w:r>
      <w:r w:rsidRPr="00533DC2">
        <w:rPr>
          <w:rFonts w:ascii="Arial" w:hAnsi="Arial" w:cs="Arial"/>
          <w:spacing w:val="-6"/>
        </w:rPr>
        <w:t>лиценц</w:t>
      </w:r>
      <w:r w:rsidRPr="00533DC2">
        <w:rPr>
          <w:rFonts w:ascii="Arial" w:hAnsi="Arial" w:cs="Arial"/>
          <w:spacing w:val="-6"/>
          <w:lang w:val="sr-Cyrl-RS"/>
        </w:rPr>
        <w:t>е одговарајућег</w:t>
      </w:r>
      <w:r w:rsidRPr="00533DC2">
        <w:rPr>
          <w:rFonts w:ascii="Arial" w:hAnsi="Arial" w:cs="Arial"/>
          <w:spacing w:val="-6"/>
        </w:rPr>
        <w:t xml:space="preserve"> софтвер</w:t>
      </w:r>
      <w:r w:rsidRPr="00533DC2">
        <w:rPr>
          <w:rFonts w:ascii="Arial" w:hAnsi="Arial" w:cs="Arial"/>
          <w:spacing w:val="-6"/>
          <w:lang w:val="sr-Cyrl-RS"/>
        </w:rPr>
        <w:t>а за рад</w:t>
      </w:r>
      <w:r w:rsidRPr="00533DC2">
        <w:rPr>
          <w:rFonts w:ascii="Arial" w:hAnsi="Arial" w:cs="Arial"/>
          <w:spacing w:val="-6"/>
        </w:rPr>
        <w:t xml:space="preserve"> у ГИС окружењу</w:t>
      </w:r>
      <w:r w:rsidRPr="00533DC2">
        <w:rPr>
          <w:rFonts w:ascii="Arial" w:hAnsi="Arial" w:cs="Arial"/>
          <w:spacing w:val="-6"/>
          <w:lang w:val="sr-Cyrl-RS"/>
        </w:rPr>
        <w:t>, са следећим могућностима: рад са геопросторним базама података, просторне и 3</w:t>
      </w:r>
      <w:r w:rsidRPr="00533DC2">
        <w:rPr>
          <w:rFonts w:ascii="Arial" w:hAnsi="Arial" w:cs="Arial"/>
          <w:spacing w:val="-6"/>
          <w:lang w:val="sr-Latn-RS"/>
        </w:rPr>
        <w:t>D</w:t>
      </w:r>
      <w:r w:rsidRPr="00533DC2">
        <w:rPr>
          <w:rFonts w:ascii="Arial" w:hAnsi="Arial" w:cs="Arial"/>
          <w:spacing w:val="-6"/>
          <w:lang w:val="sr-Cyrl-RS"/>
        </w:rPr>
        <w:t xml:space="preserve"> анализе; коришћене и размена разл</w:t>
      </w:r>
      <w:r w:rsidR="00406169" w:rsidRPr="00533DC2">
        <w:rPr>
          <w:rFonts w:ascii="Arial" w:hAnsi="Arial" w:cs="Arial"/>
          <w:spacing w:val="-6"/>
          <w:lang w:val="sr-Cyrl-RS"/>
        </w:rPr>
        <w:t xml:space="preserve">ичитих векторских и растерских </w:t>
      </w:r>
      <w:r w:rsidRPr="00533DC2">
        <w:rPr>
          <w:rFonts w:ascii="Arial" w:hAnsi="Arial" w:cs="Arial"/>
          <w:spacing w:val="-6"/>
          <w:lang w:val="sr-Cyrl-RS"/>
        </w:rPr>
        <w:t xml:space="preserve">дигиталних формата); </w:t>
      </w:r>
      <w:r w:rsidRPr="00533DC2">
        <w:rPr>
          <w:rFonts w:ascii="Arial" w:hAnsi="Arial" w:cs="Arial"/>
          <w:spacing w:val="-6"/>
          <w:lang w:val="ru-RU"/>
        </w:rPr>
        <w:t>и да има могућност тополошких просторних анализа векторски</w:t>
      </w:r>
      <w:r w:rsidRPr="00533DC2">
        <w:rPr>
          <w:rFonts w:ascii="Arial" w:hAnsi="Arial" w:cs="Arial"/>
          <w:spacing w:val="-6"/>
          <w:lang w:val="sr-Cyrl-RS"/>
        </w:rPr>
        <w:t>х</w:t>
      </w:r>
      <w:r w:rsidRPr="00533DC2">
        <w:rPr>
          <w:rFonts w:ascii="Arial" w:hAnsi="Arial" w:cs="Arial"/>
          <w:spacing w:val="-6"/>
          <w:lang w:val="ru-RU"/>
        </w:rPr>
        <w:t xml:space="preserve"> пода</w:t>
      </w:r>
      <w:r w:rsidRPr="00533DC2">
        <w:rPr>
          <w:rFonts w:ascii="Arial" w:hAnsi="Arial" w:cs="Arial"/>
          <w:spacing w:val="-6"/>
          <w:lang w:val="sr-Cyrl-RS"/>
        </w:rPr>
        <w:t>так</w:t>
      </w:r>
      <w:r w:rsidRPr="00533DC2">
        <w:rPr>
          <w:rFonts w:ascii="Arial" w:hAnsi="Arial" w:cs="Arial"/>
          <w:spacing w:val="-6"/>
          <w:lang w:val="ru-RU"/>
        </w:rPr>
        <w:t>а, како би испунили стандарди у обради и коришћењу</w:t>
      </w:r>
      <w:r w:rsidRPr="00533DC2">
        <w:rPr>
          <w:rFonts w:ascii="Arial" w:hAnsi="Arial" w:cs="Arial"/>
          <w:spacing w:val="-6"/>
          <w:lang w:val="sr-Cyrl-RS"/>
        </w:rPr>
        <w:t xml:space="preserve"> просторних </w:t>
      </w:r>
      <w:r w:rsidRPr="00533DC2">
        <w:rPr>
          <w:rFonts w:ascii="Arial" w:hAnsi="Arial" w:cs="Arial"/>
          <w:spacing w:val="-6"/>
          <w:lang w:val="ru-RU"/>
        </w:rPr>
        <w:t>података</w:t>
      </w:r>
      <w:r w:rsidR="00406169" w:rsidRPr="00533DC2">
        <w:rPr>
          <w:rFonts w:ascii="Arial" w:hAnsi="Arial" w:cs="Arial"/>
          <w:spacing w:val="-6"/>
          <w:lang w:val="ru-RU"/>
        </w:rPr>
        <w:t>;</w:t>
      </w:r>
      <w:r w:rsidR="00174EFE" w:rsidRPr="00533DC2">
        <w:rPr>
          <w:rFonts w:ascii="Arial" w:hAnsi="Arial" w:cs="Arial"/>
          <w:color w:val="000000"/>
        </w:rPr>
        <w:t xml:space="preserve"> и</w:t>
      </w:r>
    </w:p>
    <w:p w14:paraId="3682B3B5" w14:textId="77777777" w:rsidR="00174EFE" w:rsidRPr="00533DC2" w:rsidRDefault="00174EFE" w:rsidP="001A491B">
      <w:pPr>
        <w:pStyle w:val="ListParagraph"/>
        <w:numPr>
          <w:ilvl w:val="0"/>
          <w:numId w:val="12"/>
        </w:numPr>
        <w:autoSpaceDE w:val="0"/>
        <w:autoSpaceDN w:val="0"/>
        <w:adjustRightInd w:val="0"/>
        <w:spacing w:after="0" w:line="240" w:lineRule="auto"/>
        <w:ind w:left="851" w:hanging="284"/>
        <w:contextualSpacing/>
        <w:jc w:val="both"/>
        <w:rPr>
          <w:rFonts w:ascii="Arial" w:hAnsi="Arial" w:cs="Arial"/>
          <w:color w:val="000000"/>
        </w:rPr>
      </w:pPr>
      <w:r w:rsidRPr="00533DC2">
        <w:rPr>
          <w:rFonts w:ascii="Arial" w:hAnsi="Arial" w:cs="Arial"/>
          <w:color w:val="000000"/>
        </w:rPr>
        <w:t>две (2) лиценце одговарајућег софтверског пакета за рад у CAD и BIM окружењу, са могућностима израде модела објеката и инфраструктурних система, са динамичком повезаношћу са информацијама, као и са могућношћу извоза/увоза фајлова из комплементарних софтвера (CAD– BIM)</w:t>
      </w:r>
    </w:p>
    <w:p w14:paraId="4F34EB8A" w14:textId="77777777" w:rsidR="00F33CA0" w:rsidRPr="00533DC2" w:rsidRDefault="00F33CA0" w:rsidP="00F33CA0">
      <w:pPr>
        <w:jc w:val="both"/>
        <w:rPr>
          <w:rFonts w:ascii="Arial" w:hAnsi="Arial" w:cs="Arial"/>
          <w:lang w:val="sr-Cyrl-RS"/>
        </w:rPr>
      </w:pPr>
    </w:p>
    <w:p w14:paraId="3C3CDD3B" w14:textId="77777777" w:rsidR="001A491B" w:rsidRPr="00533DC2" w:rsidRDefault="001A491B" w:rsidP="00F33CA0">
      <w:pPr>
        <w:jc w:val="both"/>
        <w:rPr>
          <w:rFonts w:ascii="Arial" w:hAnsi="Arial" w:cs="Arial"/>
          <w:lang w:val="sr-Cyrl-RS"/>
        </w:rPr>
      </w:pPr>
    </w:p>
    <w:p w14:paraId="060000F2" w14:textId="77777777" w:rsidR="003A65E6" w:rsidRPr="00533DC2" w:rsidRDefault="003A65E6" w:rsidP="008F441E">
      <w:pPr>
        <w:pStyle w:val="Heading2"/>
      </w:pPr>
      <w:bookmarkStart w:id="249" w:name="_Toc445969019"/>
      <w:r w:rsidRPr="00533DC2">
        <w:t>4.3</w:t>
      </w:r>
      <w:r w:rsidRPr="00533DC2">
        <w:tab/>
        <w:t>УПУТСТВО КАКО СЕ ДОКАЗУЈЕ ИСПУЊЕНОСТ УСЛОВА</w:t>
      </w:r>
      <w:bookmarkEnd w:id="248"/>
      <w:bookmarkEnd w:id="249"/>
    </w:p>
    <w:p w14:paraId="4930F597" w14:textId="77777777" w:rsidR="003A65E6" w:rsidRPr="00533DC2" w:rsidRDefault="003A65E6" w:rsidP="00071074">
      <w:pPr>
        <w:tabs>
          <w:tab w:val="left" w:pos="1455"/>
        </w:tabs>
        <w:jc w:val="both"/>
        <w:rPr>
          <w:rFonts w:ascii="Arial" w:hAnsi="Arial" w:cs="Arial"/>
          <w:sz w:val="22"/>
          <w:szCs w:val="22"/>
        </w:rPr>
      </w:pPr>
    </w:p>
    <w:p w14:paraId="764A8C1A" w14:textId="77777777" w:rsidR="003A65E6" w:rsidRPr="00533DC2" w:rsidRDefault="003A65E6" w:rsidP="003528F1">
      <w:pPr>
        <w:jc w:val="both"/>
        <w:rPr>
          <w:rFonts w:ascii="Arial" w:hAnsi="Arial" w:cs="Arial"/>
          <w:sz w:val="22"/>
          <w:szCs w:val="22"/>
        </w:rPr>
      </w:pPr>
      <w:r w:rsidRPr="00533DC2">
        <w:rPr>
          <w:rFonts w:ascii="Arial" w:hAnsi="Arial" w:cs="Arial"/>
          <w:sz w:val="22"/>
          <w:szCs w:val="22"/>
        </w:rPr>
        <w:t>Понуђач је дужан да у понуди достави доказе да испуњава обавезне услове услове за учешће у поступку јавне набавке у складу са Законом, и то:</w:t>
      </w:r>
    </w:p>
    <w:p w14:paraId="24EDB104" w14:textId="77777777" w:rsidR="00F55CDF" w:rsidRPr="00533DC2" w:rsidRDefault="00F55CDF" w:rsidP="00B95496">
      <w:pPr>
        <w:jc w:val="both"/>
        <w:rPr>
          <w:rFonts w:ascii="Arial" w:hAnsi="Arial" w:cs="Arial"/>
          <w:sz w:val="22"/>
          <w:szCs w:val="22"/>
        </w:rPr>
      </w:pPr>
    </w:p>
    <w:p w14:paraId="4DACABC3" w14:textId="77777777" w:rsidR="003A65E6" w:rsidRPr="00533DC2" w:rsidRDefault="003A65E6" w:rsidP="00B95496">
      <w:pPr>
        <w:jc w:val="both"/>
        <w:rPr>
          <w:rFonts w:ascii="Arial" w:hAnsi="Arial" w:cs="Arial"/>
          <w:sz w:val="22"/>
          <w:szCs w:val="22"/>
        </w:rPr>
      </w:pPr>
      <w:r w:rsidRPr="00533DC2">
        <w:rPr>
          <w:rFonts w:ascii="Arial" w:hAnsi="Arial" w:cs="Arial"/>
          <w:sz w:val="22"/>
          <w:szCs w:val="22"/>
          <w:u w:val="single"/>
        </w:rPr>
        <w:t>Правно лице</w:t>
      </w:r>
      <w:r w:rsidRPr="00533DC2">
        <w:rPr>
          <w:rFonts w:ascii="Arial" w:hAnsi="Arial" w:cs="Arial"/>
          <w:sz w:val="22"/>
          <w:szCs w:val="22"/>
        </w:rPr>
        <w:t>:</w:t>
      </w:r>
    </w:p>
    <w:p w14:paraId="7446325A" w14:textId="77777777" w:rsidR="003A65E6" w:rsidRPr="00533DC2" w:rsidRDefault="003A65E6" w:rsidP="00E144D5">
      <w:pPr>
        <w:numPr>
          <w:ilvl w:val="0"/>
          <w:numId w:val="1"/>
        </w:numPr>
        <w:tabs>
          <w:tab w:val="left" w:pos="993"/>
        </w:tabs>
        <w:ind w:left="0" w:firstLine="567"/>
        <w:jc w:val="both"/>
        <w:rPr>
          <w:rFonts w:ascii="Arial" w:hAnsi="Arial" w:cs="Arial"/>
          <w:sz w:val="22"/>
          <w:szCs w:val="22"/>
        </w:rPr>
      </w:pPr>
      <w:r w:rsidRPr="00533DC2">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440690B8" w14:textId="77777777" w:rsidR="003A65E6" w:rsidRPr="00533DC2" w:rsidRDefault="003A65E6" w:rsidP="00EC323C">
      <w:pPr>
        <w:numPr>
          <w:ilvl w:val="0"/>
          <w:numId w:val="1"/>
        </w:numPr>
        <w:tabs>
          <w:tab w:val="left" w:pos="993"/>
        </w:tabs>
        <w:ind w:left="0" w:firstLine="567"/>
        <w:jc w:val="both"/>
        <w:rPr>
          <w:rFonts w:ascii="Arial" w:hAnsi="Arial" w:cs="Arial"/>
          <w:sz w:val="22"/>
          <w:szCs w:val="22"/>
        </w:rPr>
      </w:pPr>
      <w:r w:rsidRPr="00533DC2">
        <w:rPr>
          <w:rFonts w:ascii="Arial" w:hAnsi="Arial" w:cs="Arial"/>
          <w:sz w:val="22"/>
          <w:szCs w:val="22"/>
          <w:lang w:eastAsia="sr-Latn-CS"/>
        </w:rPr>
        <w:t xml:space="preserve">извод из казнене евиденције, односно уверење надлежног суда </w:t>
      </w:r>
      <w:r w:rsidR="009B024F" w:rsidRPr="00533DC2">
        <w:rPr>
          <w:rFonts w:ascii="Arial" w:hAnsi="Arial" w:cs="Arial"/>
          <w:sz w:val="22"/>
          <w:szCs w:val="22"/>
          <w:lang w:eastAsia="sr-Latn-CS"/>
        </w:rPr>
        <w:t xml:space="preserve">(основни и виши суд) </w:t>
      </w:r>
      <w:r w:rsidRPr="00533DC2">
        <w:rPr>
          <w:rFonts w:ascii="Arial" w:hAnsi="Arial" w:cs="Arial"/>
          <w:sz w:val="22"/>
          <w:szCs w:val="22"/>
          <w:lang w:eastAsia="sr-Latn-CS"/>
        </w:rPr>
        <w:t>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4AEABD95" w14:textId="77777777" w:rsidR="003A65E6" w:rsidRPr="00533DC2" w:rsidRDefault="003A65E6" w:rsidP="00EC323C">
      <w:pPr>
        <w:tabs>
          <w:tab w:val="left" w:pos="993"/>
        </w:tabs>
        <w:jc w:val="both"/>
        <w:rPr>
          <w:rFonts w:ascii="Arial" w:hAnsi="Arial" w:cs="Arial"/>
          <w:sz w:val="22"/>
          <w:szCs w:val="22"/>
        </w:rPr>
      </w:pPr>
      <w:r w:rsidRPr="00533DC2">
        <w:rPr>
          <w:rFonts w:ascii="Arial" w:hAnsi="Arial" w:cs="Arial"/>
          <w:sz w:val="22"/>
          <w:szCs w:val="22"/>
        </w:rPr>
        <w:t>За домаће понуђаче:</w:t>
      </w:r>
    </w:p>
    <w:p w14:paraId="2A77D5B2" w14:textId="77777777" w:rsidR="003A65E6" w:rsidRPr="00533DC2" w:rsidRDefault="003A65E6" w:rsidP="006D609F">
      <w:pPr>
        <w:numPr>
          <w:ilvl w:val="0"/>
          <w:numId w:val="8"/>
        </w:numPr>
        <w:suppressAutoHyphens w:val="0"/>
        <w:jc w:val="both"/>
        <w:rPr>
          <w:rFonts w:ascii="Arial" w:hAnsi="Arial" w:cs="Arial"/>
          <w:i/>
          <w:iCs/>
          <w:sz w:val="22"/>
          <w:szCs w:val="22"/>
          <w:lang w:val="ru-RU"/>
        </w:rPr>
      </w:pPr>
      <w:r w:rsidRPr="00533DC2">
        <w:rPr>
          <w:rFonts w:ascii="Arial" w:hAnsi="Arial" w:cs="Arial"/>
          <w:i/>
          <w:iCs/>
          <w:sz w:val="22"/>
          <w:szCs w:val="22"/>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524DDBF7" w14:textId="77777777" w:rsidR="003A65E6" w:rsidRPr="00533DC2" w:rsidRDefault="003A65E6" w:rsidP="006D609F">
      <w:pPr>
        <w:pStyle w:val="ListParagraph"/>
        <w:numPr>
          <w:ilvl w:val="0"/>
          <w:numId w:val="8"/>
        </w:numPr>
        <w:spacing w:after="0" w:line="240" w:lineRule="auto"/>
        <w:jc w:val="both"/>
        <w:rPr>
          <w:rFonts w:ascii="Arial" w:hAnsi="Arial" w:cs="Arial"/>
          <w:i/>
          <w:iCs/>
          <w:lang w:val="ru-RU"/>
        </w:rPr>
      </w:pPr>
      <w:r w:rsidRPr="00533DC2">
        <w:rPr>
          <w:rFonts w:ascii="Arial" w:hAnsi="Arial" w:cs="Arial"/>
          <w:i/>
          <w:iCs/>
          <w:lang w:val="ru-RU"/>
        </w:rPr>
        <w:t>извод из казнене евиденције Посебног одељења (за организовани криминал) Вишег суда у Београду;</w:t>
      </w:r>
    </w:p>
    <w:p w14:paraId="0FFC6574" w14:textId="77777777" w:rsidR="003A65E6" w:rsidRPr="00533DC2" w:rsidRDefault="003A65E6" w:rsidP="006D609F">
      <w:pPr>
        <w:pStyle w:val="ListParagraph"/>
        <w:numPr>
          <w:ilvl w:val="0"/>
          <w:numId w:val="8"/>
        </w:numPr>
        <w:spacing w:after="0" w:line="240" w:lineRule="auto"/>
        <w:jc w:val="both"/>
        <w:rPr>
          <w:rFonts w:ascii="Arial" w:hAnsi="Arial" w:cs="Arial"/>
          <w:i/>
          <w:iCs/>
          <w:lang w:val="ru-RU"/>
        </w:rPr>
      </w:pPr>
      <w:r w:rsidRPr="00533DC2">
        <w:rPr>
          <w:rFonts w:ascii="Arial" w:hAnsi="Arial" w:cs="Arial"/>
          <w:i/>
          <w:iCs/>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60CCDAFF" w14:textId="77777777" w:rsidR="003A65E6" w:rsidRPr="00533DC2" w:rsidRDefault="003A65E6" w:rsidP="00E238DA">
      <w:pPr>
        <w:jc w:val="both"/>
        <w:rPr>
          <w:rFonts w:ascii="Arial" w:hAnsi="Arial" w:cs="Arial"/>
          <w:sz w:val="22"/>
          <w:szCs w:val="22"/>
          <w:lang w:val="ru-RU"/>
        </w:rPr>
      </w:pPr>
      <w:r w:rsidRPr="00533DC2">
        <w:rPr>
          <w:rFonts w:ascii="Arial" w:hAnsi="Arial" w:cs="Arial"/>
          <w:sz w:val="22"/>
          <w:szCs w:val="22"/>
          <w:lang w:val="ru-RU"/>
        </w:rPr>
        <w:t xml:space="preserve">Ако је више законских заступника за сваког </w:t>
      </w:r>
      <w:r w:rsidR="00C27476" w:rsidRPr="00533DC2">
        <w:rPr>
          <w:rFonts w:ascii="Arial" w:hAnsi="Arial" w:cs="Arial"/>
          <w:sz w:val="22"/>
          <w:szCs w:val="22"/>
        </w:rPr>
        <w:t>с</w:t>
      </w:r>
      <w:r w:rsidRPr="00533DC2">
        <w:rPr>
          <w:rFonts w:ascii="Arial" w:hAnsi="Arial" w:cs="Arial"/>
          <w:sz w:val="22"/>
          <w:szCs w:val="22"/>
        </w:rPr>
        <w:t xml:space="preserve">e </w:t>
      </w:r>
      <w:r w:rsidRPr="00533DC2">
        <w:rPr>
          <w:rFonts w:ascii="Arial" w:hAnsi="Arial" w:cs="Arial"/>
          <w:sz w:val="22"/>
          <w:szCs w:val="22"/>
          <w:lang w:val="ru-RU"/>
        </w:rPr>
        <w:t>доставља уверење из казнене евиденције.</w:t>
      </w:r>
    </w:p>
    <w:p w14:paraId="2DFA49E5" w14:textId="77777777" w:rsidR="003A65E6" w:rsidRPr="00533DC2" w:rsidRDefault="003A65E6" w:rsidP="00EC323C">
      <w:pPr>
        <w:tabs>
          <w:tab w:val="left" w:pos="993"/>
        </w:tabs>
        <w:jc w:val="both"/>
        <w:rPr>
          <w:rFonts w:ascii="Arial" w:hAnsi="Arial" w:cs="Arial"/>
          <w:sz w:val="22"/>
          <w:szCs w:val="22"/>
        </w:rPr>
      </w:pPr>
      <w:r w:rsidRPr="00533DC2">
        <w:rPr>
          <w:rFonts w:ascii="Arial" w:hAnsi="Arial" w:cs="Arial"/>
          <w:sz w:val="22"/>
          <w:szCs w:val="22"/>
        </w:rPr>
        <w:t>За стране понуђаче потврда надлежног органа државе у којој има седиште;</w:t>
      </w:r>
    </w:p>
    <w:p w14:paraId="75F1A730" w14:textId="77777777" w:rsidR="003A65E6" w:rsidRPr="00533DC2" w:rsidRDefault="003A65E6" w:rsidP="00E144D5">
      <w:pPr>
        <w:numPr>
          <w:ilvl w:val="0"/>
          <w:numId w:val="1"/>
        </w:numPr>
        <w:tabs>
          <w:tab w:val="left" w:pos="993"/>
        </w:tabs>
        <w:ind w:left="0" w:firstLine="567"/>
        <w:jc w:val="both"/>
        <w:rPr>
          <w:rFonts w:ascii="Arial" w:hAnsi="Arial" w:cs="Arial"/>
          <w:sz w:val="22"/>
          <w:szCs w:val="22"/>
        </w:rPr>
      </w:pPr>
      <w:r w:rsidRPr="00533DC2">
        <w:rPr>
          <w:rFonts w:ascii="Arial" w:hAnsi="Arial"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52A7C3D6" w14:textId="77777777" w:rsidR="009B024F" w:rsidRPr="00533DC2" w:rsidRDefault="009B024F" w:rsidP="009B024F">
      <w:pPr>
        <w:tabs>
          <w:tab w:val="left" w:pos="993"/>
        </w:tabs>
        <w:ind w:left="567"/>
        <w:jc w:val="both"/>
        <w:rPr>
          <w:rFonts w:ascii="Arial" w:hAnsi="Arial" w:cs="Arial"/>
          <w:sz w:val="22"/>
          <w:szCs w:val="22"/>
        </w:rPr>
      </w:pPr>
    </w:p>
    <w:p w14:paraId="0910DC0F" w14:textId="77777777" w:rsidR="003A65E6" w:rsidRPr="00533DC2" w:rsidRDefault="003A65E6" w:rsidP="004E631C">
      <w:pPr>
        <w:tabs>
          <w:tab w:val="left" w:pos="993"/>
        </w:tabs>
        <w:jc w:val="both"/>
        <w:rPr>
          <w:rFonts w:ascii="Arial" w:hAnsi="Arial" w:cs="Arial"/>
          <w:sz w:val="22"/>
          <w:szCs w:val="22"/>
          <w:lang w:eastAsia="sr-Latn-CS"/>
        </w:rPr>
      </w:pPr>
      <w:r w:rsidRPr="00533DC2">
        <w:rPr>
          <w:rFonts w:ascii="Arial" w:hAnsi="Arial" w:cs="Arial"/>
          <w:sz w:val="22"/>
          <w:szCs w:val="22"/>
          <w:lang w:eastAsia="sr-Latn-CS"/>
        </w:rPr>
        <w:t>Доказ из тачке 2</w:t>
      </w:r>
      <w:r w:rsidRPr="00533DC2">
        <w:rPr>
          <w:rFonts w:ascii="Arial" w:hAnsi="Arial" w:cs="Arial"/>
          <w:sz w:val="22"/>
          <w:szCs w:val="22"/>
        </w:rPr>
        <w:t>)</w:t>
      </w:r>
      <w:r w:rsidRPr="00533DC2">
        <w:rPr>
          <w:rFonts w:ascii="Arial" w:hAnsi="Arial" w:cs="Arial"/>
          <w:sz w:val="22"/>
          <w:szCs w:val="22"/>
          <w:lang w:eastAsia="sr-Latn-CS"/>
        </w:rPr>
        <w:t xml:space="preserve"> </w:t>
      </w:r>
      <w:r w:rsidR="0006730E" w:rsidRPr="00533DC2">
        <w:rPr>
          <w:rFonts w:ascii="Arial" w:hAnsi="Arial" w:cs="Arial"/>
          <w:sz w:val="22"/>
          <w:szCs w:val="22"/>
          <w:lang w:eastAsia="sr-Latn-CS"/>
        </w:rPr>
        <w:t>и 3</w:t>
      </w:r>
      <w:r w:rsidRPr="00533DC2">
        <w:rPr>
          <w:rFonts w:ascii="Arial" w:hAnsi="Arial" w:cs="Arial"/>
          <w:sz w:val="22"/>
          <w:szCs w:val="22"/>
          <w:lang w:eastAsia="sr-Latn-CS"/>
        </w:rPr>
        <w:t>) не може бити старији од два месеца пре отварања понуда.</w:t>
      </w:r>
    </w:p>
    <w:p w14:paraId="66D6F3D4" w14:textId="77777777" w:rsidR="00E64C74" w:rsidRPr="00533DC2" w:rsidRDefault="00E64C74" w:rsidP="00B95496">
      <w:pPr>
        <w:tabs>
          <w:tab w:val="left" w:pos="993"/>
        </w:tabs>
        <w:jc w:val="both"/>
        <w:rPr>
          <w:rFonts w:ascii="Arial" w:hAnsi="Arial" w:cs="Arial"/>
          <w:sz w:val="22"/>
          <w:szCs w:val="22"/>
          <w:u w:val="single"/>
          <w:lang w:val="en-US"/>
        </w:rPr>
      </w:pPr>
    </w:p>
    <w:p w14:paraId="5F54F7B0" w14:textId="38B8A37E" w:rsidR="003A65E6" w:rsidRPr="00533DC2" w:rsidRDefault="003A65E6" w:rsidP="003528F1">
      <w:pPr>
        <w:jc w:val="both"/>
        <w:rPr>
          <w:rFonts w:ascii="Arial" w:hAnsi="Arial" w:cs="Arial"/>
          <w:sz w:val="22"/>
          <w:szCs w:val="22"/>
        </w:rPr>
      </w:pPr>
      <w:r w:rsidRPr="00533DC2">
        <w:rPr>
          <w:rFonts w:ascii="Arial" w:hAnsi="Arial" w:cs="Arial"/>
          <w:sz w:val="22"/>
          <w:szCs w:val="22"/>
        </w:rPr>
        <w:t>Понуђач је дужан да у понуди достави доказе да испуњава додатне услове за учешће у поступку јавне набавке у складу са Законом, и то:</w:t>
      </w:r>
    </w:p>
    <w:p w14:paraId="59AEF573" w14:textId="77777777" w:rsidR="00C27476" w:rsidRPr="00533DC2" w:rsidRDefault="00C27476" w:rsidP="003528F1">
      <w:pPr>
        <w:jc w:val="both"/>
        <w:rPr>
          <w:rFonts w:ascii="Arial" w:hAnsi="Arial" w:cs="Arial"/>
          <w:sz w:val="22"/>
          <w:szCs w:val="22"/>
          <w:lang w:val="sr-Cyrl-RS"/>
        </w:rPr>
      </w:pPr>
    </w:p>
    <w:p w14:paraId="280B26CD" w14:textId="77777777" w:rsidR="00B40A7C" w:rsidRDefault="00B40A7C" w:rsidP="003528F1">
      <w:pPr>
        <w:jc w:val="both"/>
        <w:rPr>
          <w:rFonts w:ascii="Arial" w:hAnsi="Arial" w:cs="Arial"/>
          <w:sz w:val="22"/>
          <w:szCs w:val="22"/>
          <w:lang w:val="sr-Cyrl-RS"/>
        </w:rPr>
      </w:pPr>
    </w:p>
    <w:p w14:paraId="697F37E1" w14:textId="77777777" w:rsidR="00CB380B" w:rsidRPr="00533DC2" w:rsidRDefault="00CB380B" w:rsidP="003528F1">
      <w:pPr>
        <w:jc w:val="both"/>
        <w:rPr>
          <w:rFonts w:ascii="Arial" w:hAnsi="Arial" w:cs="Arial"/>
          <w:sz w:val="22"/>
          <w:szCs w:val="22"/>
          <w:lang w:val="sr-Cyrl-RS"/>
        </w:rPr>
      </w:pPr>
    </w:p>
    <w:p w14:paraId="4EDC6123" w14:textId="77777777" w:rsidR="003A65E6" w:rsidRPr="00533DC2" w:rsidRDefault="0002181B" w:rsidP="0002181B">
      <w:pPr>
        <w:tabs>
          <w:tab w:val="left" w:pos="993"/>
        </w:tabs>
        <w:jc w:val="both"/>
        <w:rPr>
          <w:rFonts w:ascii="Arial" w:hAnsi="Arial" w:cs="Arial"/>
          <w:b/>
          <w:sz w:val="22"/>
          <w:szCs w:val="22"/>
        </w:rPr>
      </w:pPr>
      <w:r w:rsidRPr="00533DC2">
        <w:rPr>
          <w:rFonts w:ascii="Arial" w:hAnsi="Arial" w:cs="Arial"/>
          <w:b/>
          <w:sz w:val="22"/>
          <w:szCs w:val="22"/>
        </w:rPr>
        <w:lastRenderedPageBreak/>
        <w:t xml:space="preserve">1. </w:t>
      </w:r>
      <w:r w:rsidR="003A65E6" w:rsidRPr="00533DC2">
        <w:rPr>
          <w:rFonts w:ascii="Arial" w:hAnsi="Arial" w:cs="Arial"/>
          <w:b/>
          <w:sz w:val="22"/>
          <w:szCs w:val="22"/>
        </w:rPr>
        <w:t>Доказе неопходног финансијског капацитета:</w:t>
      </w:r>
    </w:p>
    <w:p w14:paraId="77874D4F" w14:textId="77777777" w:rsidR="00C27476" w:rsidRPr="00533DC2" w:rsidRDefault="00C27476" w:rsidP="0002181B">
      <w:pPr>
        <w:tabs>
          <w:tab w:val="left" w:pos="993"/>
        </w:tabs>
        <w:jc w:val="both"/>
        <w:rPr>
          <w:rFonts w:ascii="Arial" w:hAnsi="Arial" w:cs="Arial"/>
          <w:sz w:val="22"/>
          <w:szCs w:val="22"/>
        </w:rPr>
      </w:pPr>
    </w:p>
    <w:p w14:paraId="1CADC87C" w14:textId="313504A7" w:rsidR="00C27476" w:rsidRPr="00533DC2" w:rsidRDefault="00C27476" w:rsidP="00E90BF4">
      <w:pPr>
        <w:numPr>
          <w:ilvl w:val="1"/>
          <w:numId w:val="5"/>
        </w:numPr>
        <w:tabs>
          <w:tab w:val="num" w:pos="1080"/>
        </w:tabs>
        <w:suppressAutoHyphens w:val="0"/>
        <w:ind w:left="0" w:firstLine="567"/>
        <w:jc w:val="both"/>
        <w:rPr>
          <w:rFonts w:ascii="Arial" w:hAnsi="Arial" w:cs="Arial"/>
          <w:sz w:val="22"/>
          <w:szCs w:val="22"/>
        </w:rPr>
      </w:pPr>
      <w:r w:rsidRPr="00533DC2">
        <w:rPr>
          <w:rFonts w:ascii="Arial" w:hAnsi="Arial" w:cs="Arial"/>
          <w:sz w:val="22"/>
          <w:szCs w:val="22"/>
        </w:rPr>
        <w:t>Биланс</w:t>
      </w:r>
      <w:r w:rsidR="007B4296" w:rsidRPr="00533DC2">
        <w:rPr>
          <w:rFonts w:ascii="Arial" w:hAnsi="Arial" w:cs="Arial"/>
          <w:sz w:val="22"/>
          <w:szCs w:val="22"/>
        </w:rPr>
        <w:t>е</w:t>
      </w:r>
      <w:r w:rsidRPr="00533DC2">
        <w:rPr>
          <w:rFonts w:ascii="Arial" w:hAnsi="Arial" w:cs="Arial"/>
          <w:sz w:val="22"/>
          <w:szCs w:val="22"/>
        </w:rPr>
        <w:t xml:space="preserve"> стања и Биланс</w:t>
      </w:r>
      <w:r w:rsidR="007B4296" w:rsidRPr="00533DC2">
        <w:rPr>
          <w:rFonts w:ascii="Arial" w:hAnsi="Arial" w:cs="Arial"/>
          <w:sz w:val="22"/>
          <w:szCs w:val="22"/>
        </w:rPr>
        <w:t>е</w:t>
      </w:r>
      <w:r w:rsidRPr="00533DC2">
        <w:rPr>
          <w:rFonts w:ascii="Arial" w:hAnsi="Arial" w:cs="Arial"/>
          <w:sz w:val="22"/>
          <w:szCs w:val="22"/>
        </w:rPr>
        <w:t xml:space="preserve"> успеха за претходн</w:t>
      </w:r>
      <w:r w:rsidR="007B4296" w:rsidRPr="00533DC2">
        <w:rPr>
          <w:rFonts w:ascii="Arial" w:hAnsi="Arial" w:cs="Arial"/>
          <w:sz w:val="22"/>
          <w:szCs w:val="22"/>
        </w:rPr>
        <w:t>е</w:t>
      </w:r>
      <w:r w:rsidR="004E24A3" w:rsidRPr="00533DC2">
        <w:rPr>
          <w:rFonts w:ascii="Arial" w:hAnsi="Arial" w:cs="Arial"/>
          <w:sz w:val="22"/>
          <w:szCs w:val="22"/>
        </w:rPr>
        <w:t xml:space="preserve"> обрачунск</w:t>
      </w:r>
      <w:r w:rsidR="007B4296" w:rsidRPr="00533DC2">
        <w:rPr>
          <w:rFonts w:ascii="Arial" w:hAnsi="Arial" w:cs="Arial"/>
          <w:sz w:val="22"/>
          <w:szCs w:val="22"/>
        </w:rPr>
        <w:t>е</w:t>
      </w:r>
      <w:r w:rsidR="004E24A3" w:rsidRPr="00533DC2">
        <w:rPr>
          <w:rFonts w:ascii="Arial" w:hAnsi="Arial" w:cs="Arial"/>
          <w:sz w:val="22"/>
          <w:szCs w:val="22"/>
        </w:rPr>
        <w:t xml:space="preserve"> </w:t>
      </w:r>
      <w:r w:rsidRPr="00533DC2">
        <w:rPr>
          <w:rFonts w:ascii="Arial" w:hAnsi="Arial" w:cs="Arial"/>
          <w:sz w:val="22"/>
          <w:szCs w:val="22"/>
        </w:rPr>
        <w:t>годин</w:t>
      </w:r>
      <w:r w:rsidR="007B4296" w:rsidRPr="00533DC2">
        <w:rPr>
          <w:rFonts w:ascii="Arial" w:hAnsi="Arial" w:cs="Arial"/>
          <w:sz w:val="22"/>
          <w:szCs w:val="22"/>
        </w:rPr>
        <w:t>е</w:t>
      </w:r>
      <w:r w:rsidR="004E24A3" w:rsidRPr="00533DC2">
        <w:rPr>
          <w:rFonts w:ascii="Arial" w:hAnsi="Arial" w:cs="Arial"/>
          <w:sz w:val="22"/>
          <w:szCs w:val="22"/>
        </w:rPr>
        <w:t xml:space="preserve"> </w:t>
      </w:r>
      <w:r w:rsidRPr="00533DC2">
        <w:rPr>
          <w:rFonts w:ascii="Arial" w:hAnsi="Arial" w:cs="Arial"/>
          <w:sz w:val="22"/>
          <w:szCs w:val="22"/>
        </w:rPr>
        <w:t>(</w:t>
      </w:r>
      <w:r w:rsidR="00B273D3" w:rsidRPr="00533DC2">
        <w:rPr>
          <w:rFonts w:ascii="Arial" w:hAnsi="Arial" w:cs="Arial"/>
          <w:sz w:val="22"/>
          <w:szCs w:val="22"/>
        </w:rPr>
        <w:t xml:space="preserve"> </w:t>
      </w:r>
      <w:r w:rsidR="007B4296" w:rsidRPr="00533DC2">
        <w:rPr>
          <w:rFonts w:ascii="Arial" w:hAnsi="Arial" w:cs="Arial"/>
          <w:sz w:val="22"/>
          <w:szCs w:val="22"/>
        </w:rPr>
        <w:t>2013</w:t>
      </w:r>
      <w:r w:rsidR="00C30884">
        <w:rPr>
          <w:rFonts w:ascii="Arial" w:hAnsi="Arial" w:cs="Arial"/>
          <w:sz w:val="22"/>
          <w:szCs w:val="22"/>
          <w:lang w:val="sr-Cyrl-RS"/>
        </w:rPr>
        <w:t>,</w:t>
      </w:r>
      <w:r w:rsidRPr="00533DC2">
        <w:rPr>
          <w:rFonts w:ascii="Arial" w:hAnsi="Arial" w:cs="Arial"/>
          <w:sz w:val="22"/>
          <w:szCs w:val="22"/>
        </w:rPr>
        <w:t>2014</w:t>
      </w:r>
      <w:r w:rsidR="00C30884">
        <w:rPr>
          <w:rFonts w:ascii="Arial" w:hAnsi="Arial" w:cs="Arial"/>
          <w:sz w:val="22"/>
          <w:szCs w:val="22"/>
          <w:lang w:val="sr-Cyrl-RS"/>
        </w:rPr>
        <w:t xml:space="preserve"> и 2015</w:t>
      </w:r>
      <w:r w:rsidRPr="00533DC2">
        <w:rPr>
          <w:rFonts w:ascii="Arial" w:hAnsi="Arial" w:cs="Arial"/>
          <w:sz w:val="22"/>
          <w:szCs w:val="22"/>
        </w:rPr>
        <w:t xml:space="preserve"> годину), са мишљењем овлашћеног ревизора, ако такво мишљење постоји</w:t>
      </w:r>
      <w:r w:rsidRPr="00533DC2">
        <w:rPr>
          <w:rFonts w:ascii="Arial" w:hAnsi="Arial" w:cs="Arial"/>
          <w:sz w:val="22"/>
          <w:szCs w:val="22"/>
          <w:lang w:val="en-US"/>
        </w:rPr>
        <w:t>.</w:t>
      </w:r>
      <w:r w:rsidRPr="00533DC2">
        <w:rPr>
          <w:rFonts w:ascii="Arial" w:hAnsi="Arial" w:cs="Arial"/>
          <w:sz w:val="22"/>
          <w:szCs w:val="22"/>
        </w:rPr>
        <w:t xml:space="preserve"> Ако понуђач није субјект ревизије у складу са Законом о рачуноводству и Законом о ревизији и дужан је да уз билансе достави одговарајући акт у смислу законских прописа за сваку од наведених година – Обавештење о разврставању правног лица.;</w:t>
      </w:r>
    </w:p>
    <w:p w14:paraId="51F10F64" w14:textId="77777777" w:rsidR="00C27476" w:rsidRPr="00533DC2" w:rsidRDefault="00C27476" w:rsidP="002A6DE9">
      <w:pPr>
        <w:ind w:left="720" w:firstLine="414"/>
        <w:jc w:val="both"/>
        <w:rPr>
          <w:rFonts w:ascii="Arial" w:hAnsi="Arial" w:cs="Arial"/>
          <w:sz w:val="22"/>
          <w:szCs w:val="22"/>
        </w:rPr>
      </w:pPr>
      <w:r w:rsidRPr="00533DC2">
        <w:rPr>
          <w:rFonts w:ascii="Arial" w:hAnsi="Arial" w:cs="Arial"/>
          <w:sz w:val="22"/>
          <w:szCs w:val="22"/>
        </w:rPr>
        <w:t>ИЛИ</w:t>
      </w:r>
    </w:p>
    <w:p w14:paraId="27E86112" w14:textId="71F1E85E" w:rsidR="00C27476" w:rsidRPr="00533DC2" w:rsidRDefault="00C27476" w:rsidP="002A6DE9">
      <w:pPr>
        <w:pStyle w:val="ListParagraph"/>
        <w:spacing w:after="0" w:line="240" w:lineRule="auto"/>
        <w:ind w:left="0" w:firstLine="1134"/>
        <w:jc w:val="both"/>
        <w:rPr>
          <w:rFonts w:ascii="Arial" w:hAnsi="Arial" w:cs="Arial"/>
        </w:rPr>
      </w:pPr>
      <w:r w:rsidRPr="00533DC2">
        <w:rPr>
          <w:rFonts w:ascii="Arial" w:hAnsi="Arial" w:cs="Arial"/>
        </w:rPr>
        <w:t>Извештај о бонитету, образац БОН</w:t>
      </w:r>
      <w:r w:rsidR="00AF4901" w:rsidRPr="00533DC2">
        <w:rPr>
          <w:rFonts w:ascii="Arial" w:hAnsi="Arial" w:cs="Arial"/>
          <w:lang w:val="sr-Cyrl-RS"/>
        </w:rPr>
        <w:t>-</w:t>
      </w:r>
      <w:r w:rsidRPr="00533DC2">
        <w:rPr>
          <w:rFonts w:ascii="Arial" w:hAnsi="Arial" w:cs="Arial"/>
        </w:rPr>
        <w:t>ЈН за претходн</w:t>
      </w:r>
      <w:r w:rsidR="00D3172B" w:rsidRPr="00533DC2">
        <w:rPr>
          <w:rFonts w:ascii="Arial" w:hAnsi="Arial" w:cs="Arial"/>
        </w:rPr>
        <w:t>е</w:t>
      </w:r>
      <w:r w:rsidR="004E24A3" w:rsidRPr="00533DC2">
        <w:rPr>
          <w:rFonts w:ascii="Arial" w:hAnsi="Arial" w:cs="Arial"/>
        </w:rPr>
        <w:t xml:space="preserve"> обрачунск</w:t>
      </w:r>
      <w:r w:rsidR="00D3172B" w:rsidRPr="00533DC2">
        <w:rPr>
          <w:rFonts w:ascii="Arial" w:hAnsi="Arial" w:cs="Arial"/>
        </w:rPr>
        <w:t>е</w:t>
      </w:r>
      <w:r w:rsidR="004E24A3" w:rsidRPr="00533DC2">
        <w:rPr>
          <w:rFonts w:ascii="Arial" w:hAnsi="Arial" w:cs="Arial"/>
        </w:rPr>
        <w:t xml:space="preserve"> годин</w:t>
      </w:r>
      <w:r w:rsidR="00D3172B" w:rsidRPr="00533DC2">
        <w:rPr>
          <w:rFonts w:ascii="Arial" w:hAnsi="Arial" w:cs="Arial"/>
        </w:rPr>
        <w:t>е</w:t>
      </w:r>
      <w:r w:rsidR="004E24A3" w:rsidRPr="00533DC2">
        <w:rPr>
          <w:rFonts w:ascii="Arial" w:hAnsi="Arial" w:cs="Arial"/>
        </w:rPr>
        <w:t xml:space="preserve"> </w:t>
      </w:r>
      <w:r w:rsidRPr="00533DC2">
        <w:rPr>
          <w:rFonts w:ascii="Arial" w:hAnsi="Arial" w:cs="Arial"/>
        </w:rPr>
        <w:t>(</w:t>
      </w:r>
      <w:r w:rsidR="00AF4901" w:rsidRPr="00533DC2">
        <w:rPr>
          <w:rFonts w:ascii="Arial" w:hAnsi="Arial" w:cs="Arial"/>
          <w:lang w:val="sr-Cyrl-RS"/>
        </w:rPr>
        <w:t xml:space="preserve"> </w:t>
      </w:r>
      <w:r w:rsidR="00D3172B" w:rsidRPr="00533DC2">
        <w:rPr>
          <w:rFonts w:ascii="Arial" w:hAnsi="Arial" w:cs="Arial"/>
        </w:rPr>
        <w:t>2013</w:t>
      </w:r>
      <w:r w:rsidR="00C30884">
        <w:rPr>
          <w:rFonts w:ascii="Arial" w:hAnsi="Arial" w:cs="Arial"/>
          <w:lang w:val="sr-Cyrl-RS"/>
        </w:rPr>
        <w:t xml:space="preserve"> ,</w:t>
      </w:r>
      <w:r w:rsidR="00D3172B" w:rsidRPr="00533DC2">
        <w:rPr>
          <w:rFonts w:ascii="Arial" w:hAnsi="Arial" w:cs="Arial"/>
        </w:rPr>
        <w:t xml:space="preserve"> </w:t>
      </w:r>
      <w:r w:rsidRPr="00533DC2">
        <w:rPr>
          <w:rFonts w:ascii="Arial" w:hAnsi="Arial" w:cs="Arial"/>
        </w:rPr>
        <w:t>2014</w:t>
      </w:r>
      <w:r w:rsidR="00C30884">
        <w:rPr>
          <w:rFonts w:ascii="Arial" w:hAnsi="Arial" w:cs="Arial"/>
          <w:lang w:val="sr-Cyrl-RS"/>
        </w:rPr>
        <w:t xml:space="preserve"> и 2015</w:t>
      </w:r>
      <w:r w:rsidRPr="00533DC2">
        <w:rPr>
          <w:rFonts w:ascii="Arial" w:hAnsi="Arial" w:cs="Arial"/>
        </w:rPr>
        <w:t xml:space="preserve"> годину) издат од стране Агенције за привредне регистре,</w:t>
      </w:r>
    </w:p>
    <w:p w14:paraId="18E0BF0A" w14:textId="77777777" w:rsidR="00C27476" w:rsidRPr="00533DC2" w:rsidRDefault="00C27476" w:rsidP="00E90BF4">
      <w:pPr>
        <w:numPr>
          <w:ilvl w:val="1"/>
          <w:numId w:val="5"/>
        </w:numPr>
        <w:tabs>
          <w:tab w:val="num" w:pos="1080"/>
        </w:tabs>
        <w:suppressAutoHyphens w:val="0"/>
        <w:ind w:left="0" w:firstLine="567"/>
        <w:jc w:val="both"/>
        <w:rPr>
          <w:rFonts w:ascii="Arial" w:hAnsi="Arial" w:cs="Arial"/>
          <w:sz w:val="22"/>
          <w:szCs w:val="22"/>
        </w:rPr>
      </w:pPr>
      <w:r w:rsidRPr="00533DC2">
        <w:rPr>
          <w:rFonts w:ascii="Arial" w:hAnsi="Arial" w:cs="Arial"/>
          <w:sz w:val="22"/>
          <w:szCs w:val="22"/>
        </w:rPr>
        <w:t xml:space="preserve">потврда о подацима о ликвидности издата од стране Народне банке Србије – Одсек принудне наплате, за период од </w:t>
      </w:r>
      <w:r w:rsidR="00272257" w:rsidRPr="00533DC2">
        <w:rPr>
          <w:rFonts w:ascii="Arial" w:hAnsi="Arial" w:cs="Arial"/>
          <w:sz w:val="22"/>
          <w:szCs w:val="22"/>
        </w:rPr>
        <w:t>последњих</w:t>
      </w:r>
      <w:r w:rsidRPr="00533DC2">
        <w:rPr>
          <w:rFonts w:ascii="Arial" w:hAnsi="Arial" w:cs="Arial"/>
          <w:sz w:val="22"/>
          <w:szCs w:val="22"/>
        </w:rPr>
        <w:t xml:space="preserve"> </w:t>
      </w:r>
      <w:r w:rsidR="00D3172B" w:rsidRPr="00533DC2">
        <w:rPr>
          <w:rFonts w:ascii="Arial" w:hAnsi="Arial" w:cs="Arial"/>
          <w:sz w:val="22"/>
          <w:szCs w:val="22"/>
        </w:rPr>
        <w:t>6</w:t>
      </w:r>
      <w:r w:rsidRPr="00533DC2">
        <w:rPr>
          <w:rFonts w:ascii="Arial" w:hAnsi="Arial" w:cs="Arial"/>
          <w:sz w:val="22"/>
          <w:szCs w:val="22"/>
        </w:rPr>
        <w:t xml:space="preserve"> месеци </w:t>
      </w:r>
      <w:r w:rsidR="00B273D3" w:rsidRPr="00533DC2">
        <w:rPr>
          <w:rFonts w:ascii="Arial" w:hAnsi="Arial" w:cs="Arial"/>
          <w:sz w:val="22"/>
          <w:szCs w:val="22"/>
        </w:rPr>
        <w:t>који претходе месец</w:t>
      </w:r>
      <w:r w:rsidR="00272257" w:rsidRPr="00533DC2">
        <w:rPr>
          <w:rFonts w:ascii="Arial" w:hAnsi="Arial" w:cs="Arial"/>
          <w:sz w:val="22"/>
          <w:szCs w:val="22"/>
        </w:rPr>
        <w:t>у објаве П</w:t>
      </w:r>
      <w:r w:rsidR="00B273D3" w:rsidRPr="00533DC2">
        <w:rPr>
          <w:rFonts w:ascii="Arial" w:hAnsi="Arial" w:cs="Arial"/>
          <w:sz w:val="22"/>
          <w:szCs w:val="22"/>
        </w:rPr>
        <w:t>озива на Порталу јавних набавки</w:t>
      </w:r>
      <w:r w:rsidR="00D3172B" w:rsidRPr="00533DC2">
        <w:rPr>
          <w:rFonts w:ascii="Arial" w:hAnsi="Arial" w:cs="Arial"/>
          <w:sz w:val="22"/>
          <w:szCs w:val="22"/>
        </w:rPr>
        <w:t>.</w:t>
      </w:r>
    </w:p>
    <w:p w14:paraId="010DB1C3" w14:textId="77777777" w:rsidR="00D3172B" w:rsidRPr="00533DC2" w:rsidRDefault="00D3172B" w:rsidP="00B273D3">
      <w:pPr>
        <w:suppressAutoHyphens w:val="0"/>
        <w:jc w:val="both"/>
        <w:rPr>
          <w:rFonts w:ascii="Arial" w:hAnsi="Arial" w:cs="Arial"/>
          <w:sz w:val="22"/>
          <w:szCs w:val="22"/>
        </w:rPr>
      </w:pPr>
      <w:r w:rsidRPr="00533DC2">
        <w:rPr>
          <w:rFonts w:ascii="Arial" w:hAnsi="Arial" w:cs="Arial"/>
          <w:sz w:val="22"/>
          <w:szCs w:val="22"/>
          <w:u w:val="single"/>
        </w:rPr>
        <w:t>Напомена:</w:t>
      </w:r>
      <w:r w:rsidR="00AF4901" w:rsidRPr="00533DC2">
        <w:rPr>
          <w:rFonts w:ascii="Arial" w:hAnsi="Arial" w:cs="Arial"/>
          <w:sz w:val="22"/>
          <w:szCs w:val="22"/>
        </w:rPr>
        <w:t xml:space="preserve"> Укол</w:t>
      </w:r>
      <w:r w:rsidRPr="00533DC2">
        <w:rPr>
          <w:rFonts w:ascii="Arial" w:hAnsi="Arial" w:cs="Arial"/>
          <w:sz w:val="22"/>
          <w:szCs w:val="22"/>
        </w:rPr>
        <w:t>ико Извештај о бонитету БОН-ЈН садржи податке о неликвидности за наведених претходних 6 месеци, није неопходно достављати потврду НБС.</w:t>
      </w:r>
    </w:p>
    <w:p w14:paraId="05693220" w14:textId="77777777" w:rsidR="00272257" w:rsidRPr="00533DC2" w:rsidRDefault="00272257" w:rsidP="00272257">
      <w:pPr>
        <w:tabs>
          <w:tab w:val="left" w:pos="993"/>
        </w:tabs>
        <w:jc w:val="both"/>
        <w:rPr>
          <w:rFonts w:ascii="Arial" w:hAnsi="Arial" w:cs="Arial"/>
          <w:sz w:val="22"/>
          <w:szCs w:val="22"/>
        </w:rPr>
      </w:pPr>
    </w:p>
    <w:p w14:paraId="2FB4B684" w14:textId="77777777" w:rsidR="003A65E6" w:rsidRPr="00533DC2" w:rsidRDefault="003A65E6" w:rsidP="00272257">
      <w:pPr>
        <w:tabs>
          <w:tab w:val="left" w:pos="993"/>
        </w:tabs>
        <w:jc w:val="both"/>
        <w:rPr>
          <w:rFonts w:ascii="Arial" w:hAnsi="Arial" w:cs="Arial"/>
          <w:b/>
          <w:sz w:val="22"/>
          <w:szCs w:val="22"/>
        </w:rPr>
      </w:pPr>
      <w:r w:rsidRPr="00533DC2">
        <w:rPr>
          <w:rFonts w:ascii="Arial" w:hAnsi="Arial" w:cs="Arial"/>
          <w:b/>
          <w:sz w:val="22"/>
          <w:szCs w:val="22"/>
        </w:rPr>
        <w:t>2. Докази неопходног пословног капацитета</w:t>
      </w:r>
    </w:p>
    <w:p w14:paraId="42CAB077" w14:textId="77777777" w:rsidR="007E2E30" w:rsidRPr="00533DC2" w:rsidRDefault="00A33D9F" w:rsidP="00272257">
      <w:pPr>
        <w:pStyle w:val="ListParagraph"/>
        <w:numPr>
          <w:ilvl w:val="1"/>
          <w:numId w:val="5"/>
        </w:numPr>
        <w:tabs>
          <w:tab w:val="left" w:pos="993"/>
        </w:tabs>
        <w:spacing w:after="0" w:line="240" w:lineRule="auto"/>
        <w:ind w:left="993" w:hanging="426"/>
        <w:contextualSpacing/>
        <w:rPr>
          <w:rFonts w:ascii="Arial" w:hAnsi="Arial" w:cs="Arial"/>
        </w:rPr>
      </w:pPr>
      <w:r w:rsidRPr="00533DC2">
        <w:rPr>
          <w:rFonts w:ascii="Arial" w:hAnsi="Arial" w:cs="Arial"/>
        </w:rPr>
        <w:t>Референтна листа</w:t>
      </w:r>
      <w:r w:rsidR="00D3172B" w:rsidRPr="00533DC2">
        <w:rPr>
          <w:rFonts w:ascii="Arial" w:hAnsi="Arial" w:cs="Arial"/>
        </w:rPr>
        <w:t xml:space="preserve"> понуђача</w:t>
      </w:r>
      <w:r w:rsidRPr="00533DC2">
        <w:rPr>
          <w:rFonts w:ascii="Arial" w:hAnsi="Arial" w:cs="Arial"/>
        </w:rPr>
        <w:t xml:space="preserve"> (Образац 12. из конкурсне документације)</w:t>
      </w:r>
    </w:p>
    <w:p w14:paraId="74E09CDB" w14:textId="77777777" w:rsidR="006B0C3E" w:rsidRPr="00533DC2" w:rsidRDefault="00F33CA0" w:rsidP="006B0C3E">
      <w:pPr>
        <w:pStyle w:val="ListParagraph"/>
        <w:numPr>
          <w:ilvl w:val="1"/>
          <w:numId w:val="5"/>
        </w:numPr>
        <w:tabs>
          <w:tab w:val="left" w:pos="993"/>
        </w:tabs>
        <w:spacing w:after="0" w:line="240" w:lineRule="auto"/>
        <w:ind w:left="993" w:hanging="426"/>
        <w:contextualSpacing/>
        <w:jc w:val="both"/>
        <w:rPr>
          <w:rFonts w:ascii="Arial" w:hAnsi="Arial" w:cs="Arial"/>
        </w:rPr>
      </w:pPr>
      <w:r w:rsidRPr="00533DC2">
        <w:rPr>
          <w:rFonts w:ascii="Arial" w:hAnsi="Arial" w:cs="Arial"/>
        </w:rPr>
        <w:t>Потврде о референтним услугама понуђача (Образац 12.1 из конкурсне доку</w:t>
      </w:r>
      <w:r w:rsidR="00025F97" w:rsidRPr="00533DC2">
        <w:rPr>
          <w:rFonts w:ascii="Arial" w:hAnsi="Arial" w:cs="Arial"/>
        </w:rPr>
        <w:t>ментације) издате од стране прет</w:t>
      </w:r>
      <w:r w:rsidRPr="00533DC2">
        <w:rPr>
          <w:rFonts w:ascii="Arial" w:hAnsi="Arial" w:cs="Arial"/>
        </w:rPr>
        <w:t xml:space="preserve">ходних наручилаца </w:t>
      </w:r>
    </w:p>
    <w:p w14:paraId="67EE7AFD" w14:textId="77777777" w:rsidR="00A33D9F" w:rsidRPr="00533DC2" w:rsidRDefault="00A33D9F" w:rsidP="00A33D9F">
      <w:pPr>
        <w:pStyle w:val="ListParagraph"/>
        <w:tabs>
          <w:tab w:val="left" w:pos="993"/>
          <w:tab w:val="left" w:pos="1440"/>
        </w:tabs>
        <w:spacing w:after="0" w:line="240" w:lineRule="auto"/>
        <w:ind w:left="993"/>
        <w:contextualSpacing/>
        <w:jc w:val="both"/>
        <w:rPr>
          <w:rFonts w:ascii="Arial" w:hAnsi="Arial" w:cs="Arial"/>
        </w:rPr>
      </w:pPr>
    </w:p>
    <w:p w14:paraId="42F11872" w14:textId="77777777" w:rsidR="003A65E6" w:rsidRPr="00533DC2" w:rsidRDefault="001D0A7D" w:rsidP="001D0A7D">
      <w:pPr>
        <w:tabs>
          <w:tab w:val="left" w:pos="993"/>
        </w:tabs>
        <w:jc w:val="both"/>
        <w:rPr>
          <w:rFonts w:ascii="Arial" w:hAnsi="Arial" w:cs="Arial"/>
          <w:b/>
          <w:sz w:val="22"/>
          <w:szCs w:val="22"/>
        </w:rPr>
      </w:pPr>
      <w:r w:rsidRPr="00533DC2">
        <w:rPr>
          <w:rFonts w:ascii="Arial" w:hAnsi="Arial" w:cs="Arial"/>
          <w:b/>
          <w:sz w:val="22"/>
          <w:szCs w:val="22"/>
          <w:lang w:val="sr-Cyrl-ME"/>
        </w:rPr>
        <w:t>3.</w:t>
      </w:r>
      <w:r w:rsidRPr="00533DC2">
        <w:rPr>
          <w:rFonts w:ascii="Arial" w:hAnsi="Arial" w:cs="Arial"/>
          <w:b/>
          <w:sz w:val="22"/>
          <w:szCs w:val="22"/>
        </w:rPr>
        <w:t xml:space="preserve"> </w:t>
      </w:r>
      <w:r w:rsidR="00CF2741" w:rsidRPr="00533DC2">
        <w:rPr>
          <w:rFonts w:ascii="Arial" w:hAnsi="Arial" w:cs="Arial"/>
          <w:b/>
          <w:sz w:val="22"/>
          <w:szCs w:val="22"/>
        </w:rPr>
        <w:t>Докази довољног кадровског капацитета:</w:t>
      </w:r>
    </w:p>
    <w:p w14:paraId="25FE365B" w14:textId="19E9071C" w:rsidR="00DE453B" w:rsidRPr="00DE453B" w:rsidRDefault="00DE453B" w:rsidP="006B377F">
      <w:pPr>
        <w:pStyle w:val="ListParagraph"/>
        <w:numPr>
          <w:ilvl w:val="1"/>
          <w:numId w:val="5"/>
        </w:numPr>
        <w:tabs>
          <w:tab w:val="left" w:pos="993"/>
        </w:tabs>
        <w:spacing w:after="0" w:line="240" w:lineRule="auto"/>
        <w:ind w:left="993" w:hanging="426"/>
        <w:contextualSpacing/>
        <w:jc w:val="both"/>
        <w:rPr>
          <w:rFonts w:ascii="Arial" w:hAnsi="Arial" w:cs="Arial"/>
        </w:rPr>
      </w:pPr>
      <w:r>
        <w:rPr>
          <w:rFonts w:ascii="Arial" w:hAnsi="Arial" w:cs="Arial"/>
          <w:lang w:val="sr-Cyrl-RS"/>
        </w:rPr>
        <w:t>Квалификациона структура стручних лица (Образац 10)</w:t>
      </w:r>
    </w:p>
    <w:p w14:paraId="3643B3C4" w14:textId="77777777" w:rsidR="00447349" w:rsidRPr="00533DC2" w:rsidRDefault="00447349" w:rsidP="006B377F">
      <w:pPr>
        <w:pStyle w:val="ListParagraph"/>
        <w:numPr>
          <w:ilvl w:val="1"/>
          <w:numId w:val="5"/>
        </w:numPr>
        <w:tabs>
          <w:tab w:val="left" w:pos="993"/>
        </w:tabs>
        <w:spacing w:after="0" w:line="240" w:lineRule="auto"/>
        <w:ind w:left="993" w:hanging="426"/>
        <w:contextualSpacing/>
        <w:jc w:val="both"/>
        <w:rPr>
          <w:rFonts w:ascii="Arial" w:hAnsi="Arial" w:cs="Arial"/>
        </w:rPr>
      </w:pPr>
      <w:r w:rsidRPr="00533DC2">
        <w:rPr>
          <w:rFonts w:ascii="Arial" w:hAnsi="Arial" w:cs="Arial"/>
        </w:rPr>
        <w:t xml:space="preserve">Копије одговарајућих појединачних образаца М или важећих уговора о раду за запослена лица </w:t>
      </w:r>
      <w:r w:rsidRPr="00533DC2">
        <w:rPr>
          <w:rFonts w:ascii="Arial" w:eastAsia="TimesNewRomanPS-BoldMT" w:hAnsi="Arial" w:cs="Arial"/>
          <w:bCs/>
          <w:color w:val="000000" w:themeColor="text1"/>
          <w:lang w:val="sr-Latn-CS"/>
        </w:rPr>
        <w:t xml:space="preserve">или уговор о радном ангажовању </w:t>
      </w:r>
      <w:r w:rsidRPr="00533DC2">
        <w:rPr>
          <w:rFonts w:ascii="Arial" w:eastAsia="TimesNewRomanPS-BoldMT" w:hAnsi="Arial" w:cs="Arial"/>
          <w:bCs/>
          <w:color w:val="000000" w:themeColor="text1"/>
        </w:rPr>
        <w:t xml:space="preserve">лица </w:t>
      </w:r>
      <w:r w:rsidRPr="00533DC2">
        <w:rPr>
          <w:rFonts w:ascii="Arial" w:eastAsia="TimesNewRomanPS-BoldMT" w:hAnsi="Arial" w:cs="Arial"/>
          <w:bCs/>
          <w:color w:val="000000" w:themeColor="text1"/>
          <w:lang w:val="sr-Latn-CS"/>
        </w:rPr>
        <w:t xml:space="preserve">код </w:t>
      </w:r>
      <w:r w:rsidRPr="00533DC2">
        <w:rPr>
          <w:rFonts w:ascii="Arial" w:eastAsia="TimesNewRomanPS-BoldMT" w:hAnsi="Arial" w:cs="Arial"/>
          <w:bCs/>
          <w:color w:val="000000" w:themeColor="text1"/>
        </w:rPr>
        <w:t>п</w:t>
      </w:r>
      <w:r w:rsidRPr="00533DC2">
        <w:rPr>
          <w:rFonts w:ascii="Arial" w:eastAsia="TimesNewRomanPS-BoldMT" w:hAnsi="Arial" w:cs="Arial"/>
          <w:bCs/>
          <w:color w:val="000000" w:themeColor="text1"/>
          <w:lang w:val="sr-Latn-CS"/>
        </w:rPr>
        <w:t>онуђача ван радног односа</w:t>
      </w:r>
      <w:r w:rsidRPr="00533DC2">
        <w:rPr>
          <w:rFonts w:ascii="Arial" w:eastAsia="TimesNewRomanPS-BoldMT" w:hAnsi="Arial" w:cs="Arial"/>
          <w:bCs/>
          <w:color w:val="000000" w:themeColor="text1"/>
        </w:rPr>
        <w:t xml:space="preserve"> (</w:t>
      </w:r>
      <w:r w:rsidRPr="00533DC2">
        <w:rPr>
          <w:rFonts w:ascii="Arial" w:eastAsia="TimesNewRomanPS-BoldMT" w:hAnsi="Arial" w:cs="Arial"/>
          <w:bCs/>
          <w:color w:val="000000" w:themeColor="text1"/>
          <w:lang w:val="sr-Latn-CS"/>
        </w:rPr>
        <w:t>уговор мора бити важећи у тренутку подношења понуде и у току предвиђеног периода реализације предметн</w:t>
      </w:r>
      <w:r w:rsidRPr="00533DC2">
        <w:rPr>
          <w:rFonts w:ascii="Arial" w:eastAsia="TimesNewRomanPS-BoldMT" w:hAnsi="Arial" w:cs="Arial"/>
          <w:bCs/>
          <w:color w:val="000000" w:themeColor="text1"/>
        </w:rPr>
        <w:t>е набавке</w:t>
      </w:r>
      <w:r w:rsidRPr="00533DC2">
        <w:rPr>
          <w:rFonts w:ascii="Arial" w:eastAsia="TimesNewRomanPS-BoldMT" w:hAnsi="Arial" w:cs="Arial"/>
          <w:bCs/>
          <w:color w:val="000000" w:themeColor="text1"/>
          <w:lang w:val="sr-Latn-CS"/>
        </w:rPr>
        <w:t>);</w:t>
      </w:r>
    </w:p>
    <w:p w14:paraId="5E5444B0" w14:textId="77777777" w:rsidR="006B377F" w:rsidRPr="00533DC2" w:rsidRDefault="006B377F" w:rsidP="006B377F">
      <w:pPr>
        <w:pStyle w:val="ListParagraph"/>
        <w:numPr>
          <w:ilvl w:val="1"/>
          <w:numId w:val="5"/>
        </w:numPr>
        <w:tabs>
          <w:tab w:val="left" w:pos="993"/>
        </w:tabs>
        <w:spacing w:after="0" w:line="240" w:lineRule="auto"/>
        <w:ind w:left="993" w:hanging="426"/>
        <w:contextualSpacing/>
        <w:jc w:val="both"/>
        <w:rPr>
          <w:rFonts w:ascii="Arial" w:hAnsi="Arial" w:cs="Arial"/>
        </w:rPr>
      </w:pPr>
      <w:r w:rsidRPr="00533DC2">
        <w:rPr>
          <w:rFonts w:ascii="Arial" w:hAnsi="Arial" w:cs="Arial"/>
        </w:rPr>
        <w:t>за одговорне планере</w:t>
      </w:r>
      <w:r w:rsidR="00447349" w:rsidRPr="00533DC2">
        <w:rPr>
          <w:rFonts w:ascii="Arial" w:hAnsi="Arial" w:cs="Arial"/>
          <w:lang w:val="sr-Cyrl-RS"/>
        </w:rPr>
        <w:t xml:space="preserve"> /</w:t>
      </w:r>
      <w:r w:rsidRPr="00533DC2">
        <w:rPr>
          <w:rFonts w:ascii="Arial" w:hAnsi="Arial" w:cs="Arial"/>
        </w:rPr>
        <w:t xml:space="preserve"> </w:t>
      </w:r>
      <w:r w:rsidR="00447349" w:rsidRPr="00533DC2">
        <w:rPr>
          <w:rFonts w:ascii="Arial" w:hAnsi="Arial" w:cs="Arial"/>
        </w:rPr>
        <w:t xml:space="preserve">урбанисте </w:t>
      </w:r>
      <w:r w:rsidRPr="00533DC2">
        <w:rPr>
          <w:rFonts w:ascii="Arial" w:hAnsi="Arial" w:cs="Arial"/>
        </w:rPr>
        <w:t>- фотокопија лиценце ИКС и потврде о њеној важ</w:t>
      </w:r>
      <w:r w:rsidR="00447349" w:rsidRPr="00533DC2">
        <w:rPr>
          <w:rFonts w:ascii="Arial" w:hAnsi="Arial" w:cs="Arial"/>
        </w:rPr>
        <w:t>ности</w:t>
      </w:r>
      <w:r w:rsidR="00447349" w:rsidRPr="00533DC2">
        <w:rPr>
          <w:rFonts w:ascii="Arial" w:hAnsi="Arial" w:cs="Arial"/>
          <w:lang w:val="sr-Cyrl-RS"/>
        </w:rPr>
        <w:t>;</w:t>
      </w:r>
    </w:p>
    <w:p w14:paraId="61DBEFA6" w14:textId="77777777" w:rsidR="00B40A7C" w:rsidRPr="00533DC2" w:rsidRDefault="00B40A7C" w:rsidP="00B40A7C">
      <w:pPr>
        <w:pStyle w:val="ListParagraph"/>
        <w:tabs>
          <w:tab w:val="left" w:pos="993"/>
        </w:tabs>
        <w:spacing w:after="0" w:line="240" w:lineRule="auto"/>
        <w:ind w:left="993"/>
        <w:contextualSpacing/>
        <w:jc w:val="both"/>
        <w:rPr>
          <w:rFonts w:ascii="Arial" w:hAnsi="Arial" w:cs="Arial"/>
        </w:rPr>
      </w:pPr>
    </w:p>
    <w:p w14:paraId="4D8599BB" w14:textId="77777777" w:rsidR="001D0A7D" w:rsidRPr="00533DC2" w:rsidRDefault="001D0A7D" w:rsidP="001D0A7D">
      <w:pPr>
        <w:tabs>
          <w:tab w:val="left" w:pos="993"/>
        </w:tabs>
        <w:jc w:val="both"/>
        <w:rPr>
          <w:rFonts w:ascii="Arial" w:hAnsi="Arial" w:cs="Arial"/>
          <w:b/>
          <w:sz w:val="22"/>
          <w:szCs w:val="22"/>
          <w:lang w:val="sr-Cyrl-ME"/>
        </w:rPr>
      </w:pPr>
      <w:r w:rsidRPr="00533DC2">
        <w:rPr>
          <w:rFonts w:ascii="Arial" w:hAnsi="Arial" w:cs="Arial"/>
          <w:b/>
          <w:sz w:val="22"/>
          <w:szCs w:val="22"/>
          <w:lang w:val="sr-Cyrl-ME"/>
        </w:rPr>
        <w:t>4.  Доказ о довољном техничком капацитету:</w:t>
      </w:r>
    </w:p>
    <w:p w14:paraId="19678064" w14:textId="77777777" w:rsidR="001D0A7D" w:rsidRPr="00533DC2" w:rsidRDefault="001D0A7D" w:rsidP="001D0A7D">
      <w:pPr>
        <w:pStyle w:val="ListParagraph"/>
        <w:numPr>
          <w:ilvl w:val="1"/>
          <w:numId w:val="5"/>
        </w:numPr>
        <w:tabs>
          <w:tab w:val="left" w:pos="993"/>
        </w:tabs>
        <w:spacing w:after="0" w:line="240" w:lineRule="auto"/>
        <w:ind w:left="993" w:hanging="426"/>
        <w:contextualSpacing/>
        <w:jc w:val="both"/>
        <w:rPr>
          <w:rFonts w:ascii="Arial" w:hAnsi="Arial" w:cs="Arial"/>
        </w:rPr>
      </w:pPr>
      <w:r w:rsidRPr="00533DC2">
        <w:rPr>
          <w:rFonts w:ascii="Arial" w:hAnsi="Arial" w:cs="Arial"/>
        </w:rPr>
        <w:t>доставља се попуњен, потписан и оверен образац Изјава о технолошком капацитету (са списком расположиве опреме</w:t>
      </w:r>
      <w:r w:rsidR="00447349" w:rsidRPr="00533DC2">
        <w:rPr>
          <w:rFonts w:ascii="Arial" w:hAnsi="Arial" w:cs="Arial"/>
          <w:lang w:val="sr-Cyrl-RS"/>
        </w:rPr>
        <w:t xml:space="preserve"> и софтверских алата</w:t>
      </w:r>
      <w:r w:rsidRPr="00533DC2">
        <w:rPr>
          <w:rFonts w:ascii="Arial" w:hAnsi="Arial" w:cs="Arial"/>
        </w:rPr>
        <w:t xml:space="preserve">) (образац бр. </w:t>
      </w:r>
      <w:r w:rsidR="006430BB" w:rsidRPr="00533DC2">
        <w:rPr>
          <w:rFonts w:ascii="Arial" w:hAnsi="Arial" w:cs="Arial"/>
          <w:lang w:val="sr-Cyrl-RS"/>
        </w:rPr>
        <w:t>11</w:t>
      </w:r>
      <w:r w:rsidRPr="00533DC2">
        <w:rPr>
          <w:rFonts w:ascii="Arial" w:hAnsi="Arial" w:cs="Arial"/>
        </w:rPr>
        <w:t xml:space="preserve">). Уз Изјаву се као доказ достављају копије </w:t>
      </w:r>
      <w:r w:rsidR="00B40A7C" w:rsidRPr="00533DC2">
        <w:rPr>
          <w:rFonts w:ascii="Arial" w:hAnsi="Arial" w:cs="Arial"/>
          <w:lang w:val="sr-Cyrl-RS"/>
        </w:rPr>
        <w:t xml:space="preserve">пописних листа за опрему и </w:t>
      </w:r>
      <w:r w:rsidRPr="00533DC2">
        <w:rPr>
          <w:rFonts w:ascii="Arial" w:hAnsi="Arial" w:cs="Arial"/>
        </w:rPr>
        <w:t>сертификата/лиценци за поседовање одговарајућих софтверских пакета.</w:t>
      </w:r>
    </w:p>
    <w:p w14:paraId="32B52D8F" w14:textId="77777777" w:rsidR="001D0A7D" w:rsidRPr="00533DC2" w:rsidRDefault="001D0A7D" w:rsidP="001D0A7D">
      <w:pPr>
        <w:tabs>
          <w:tab w:val="left" w:pos="993"/>
        </w:tabs>
        <w:contextualSpacing/>
        <w:jc w:val="both"/>
        <w:rPr>
          <w:rFonts w:ascii="Arial" w:hAnsi="Arial" w:cs="Arial"/>
          <w:lang w:val="sr-Cyrl-ME"/>
        </w:rPr>
      </w:pPr>
    </w:p>
    <w:p w14:paraId="6BA18763" w14:textId="77777777" w:rsidR="004708AD" w:rsidRPr="00533DC2" w:rsidRDefault="004708AD" w:rsidP="00272257">
      <w:pPr>
        <w:tabs>
          <w:tab w:val="left" w:pos="993"/>
        </w:tabs>
        <w:ind w:left="360"/>
        <w:jc w:val="both"/>
        <w:rPr>
          <w:rFonts w:ascii="Arial" w:hAnsi="Arial" w:cs="Arial"/>
          <w:sz w:val="22"/>
          <w:szCs w:val="22"/>
        </w:rPr>
      </w:pPr>
    </w:p>
    <w:p w14:paraId="2ED3C2E6" w14:textId="77777777" w:rsidR="003A65E6" w:rsidRPr="00533DC2" w:rsidRDefault="003A65E6" w:rsidP="00272257">
      <w:pPr>
        <w:pStyle w:val="Heading2"/>
        <w:rPr>
          <w:lang w:eastAsia="en-US"/>
        </w:rPr>
      </w:pPr>
      <w:bookmarkStart w:id="250" w:name="_Toc430697722"/>
      <w:bookmarkStart w:id="251" w:name="_Toc445969020"/>
      <w:r w:rsidRPr="00533DC2">
        <w:rPr>
          <w:lang w:eastAsia="en-US"/>
        </w:rPr>
        <w:t>4.4</w:t>
      </w:r>
      <w:r w:rsidRPr="00533DC2">
        <w:rPr>
          <w:lang w:eastAsia="en-US"/>
        </w:rPr>
        <w:tab/>
      </w:r>
      <w:r w:rsidR="008F441E" w:rsidRPr="00533DC2">
        <w:rPr>
          <w:lang w:eastAsia="en-US"/>
        </w:rPr>
        <w:t>УСЛОВИ КОЈЕ МОРА ДА ИСПУНИ СВАКИ ПОДИЗВОЂАЧ, ОДНОСНО ЧЛАН ГРУПЕ ПОНУЂАЧА</w:t>
      </w:r>
      <w:bookmarkEnd w:id="250"/>
      <w:bookmarkEnd w:id="251"/>
    </w:p>
    <w:p w14:paraId="0CE8B49E" w14:textId="77777777" w:rsidR="003A65E6" w:rsidRPr="00533DC2" w:rsidRDefault="003A65E6" w:rsidP="00272257">
      <w:pPr>
        <w:jc w:val="both"/>
        <w:rPr>
          <w:rFonts w:ascii="Arial" w:hAnsi="Arial" w:cs="Arial"/>
          <w:caps/>
          <w:sz w:val="22"/>
          <w:szCs w:val="22"/>
        </w:rPr>
      </w:pPr>
    </w:p>
    <w:p w14:paraId="5665DAAD" w14:textId="77777777" w:rsidR="003A65E6" w:rsidRPr="00533DC2" w:rsidRDefault="003A65E6" w:rsidP="00272257">
      <w:pPr>
        <w:jc w:val="both"/>
        <w:rPr>
          <w:rFonts w:ascii="Arial" w:hAnsi="Arial" w:cs="Arial"/>
          <w:sz w:val="22"/>
          <w:szCs w:val="22"/>
        </w:rPr>
      </w:pPr>
      <w:r w:rsidRPr="00533DC2">
        <w:rPr>
          <w:rFonts w:ascii="Arial" w:hAnsi="Arial" w:cs="Arial"/>
          <w:sz w:val="22"/>
          <w:szCs w:val="22"/>
        </w:rPr>
        <w:t>Сваки подизвођач мора да испуњава услове из члана 75. став 1. тачка 1)</w:t>
      </w:r>
      <w:r w:rsidR="009636E8" w:rsidRPr="00533DC2">
        <w:rPr>
          <w:rFonts w:ascii="Arial" w:hAnsi="Arial" w:cs="Arial"/>
          <w:sz w:val="22"/>
          <w:szCs w:val="22"/>
        </w:rPr>
        <w:t>, 2) и</w:t>
      </w:r>
      <w:r w:rsidRPr="00533DC2">
        <w:rPr>
          <w:rFonts w:ascii="Arial" w:hAnsi="Arial" w:cs="Arial"/>
          <w:sz w:val="22"/>
          <w:szCs w:val="22"/>
        </w:rPr>
        <w:t xml:space="preserve"> 4) Закона, што доказује достављањем доказа наведених у овом одељку. </w:t>
      </w:r>
      <w:r w:rsidR="005572B7" w:rsidRPr="00533DC2">
        <w:rPr>
          <w:rFonts w:ascii="Arial" w:hAnsi="Arial" w:cs="Arial"/>
          <w:sz w:val="22"/>
          <w:szCs w:val="22"/>
        </w:rPr>
        <w:t>Услов из члана 75. став 1. тачка 5) Закона понуђач доставља за део набавке који ће извршити преко подизвођача.</w:t>
      </w:r>
      <w:r w:rsidR="003F6A62" w:rsidRPr="00533DC2">
        <w:rPr>
          <w:rFonts w:ascii="Arial" w:hAnsi="Arial" w:cs="Arial"/>
          <w:sz w:val="22"/>
          <w:szCs w:val="22"/>
        </w:rPr>
        <w:t xml:space="preserve"> </w:t>
      </w:r>
      <w:r w:rsidRPr="00533DC2">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r w:rsidR="007B09A8" w:rsidRPr="00533DC2">
        <w:rPr>
          <w:rFonts w:ascii="Arial" w:hAnsi="Arial" w:cs="Arial"/>
          <w:sz w:val="22"/>
          <w:szCs w:val="22"/>
        </w:rPr>
        <w:t xml:space="preserve"> </w:t>
      </w:r>
      <w:r w:rsidR="005572B7" w:rsidRPr="00533DC2">
        <w:rPr>
          <w:rFonts w:ascii="Arial" w:hAnsi="Arial" w:cs="Arial"/>
          <w:sz w:val="22"/>
          <w:szCs w:val="22"/>
        </w:rPr>
        <w:t xml:space="preserve"> </w:t>
      </w:r>
    </w:p>
    <w:p w14:paraId="1C83116A" w14:textId="77777777" w:rsidR="005572B7" w:rsidRPr="00533DC2" w:rsidRDefault="005572B7" w:rsidP="00272257">
      <w:pPr>
        <w:jc w:val="both"/>
        <w:rPr>
          <w:rFonts w:ascii="Arial" w:hAnsi="Arial" w:cs="Arial"/>
          <w:sz w:val="22"/>
          <w:szCs w:val="22"/>
        </w:rPr>
      </w:pPr>
    </w:p>
    <w:p w14:paraId="6B3FDEEE" w14:textId="77777777" w:rsidR="003A65E6" w:rsidRPr="00533DC2" w:rsidRDefault="003A65E6" w:rsidP="00272257">
      <w:pPr>
        <w:jc w:val="both"/>
        <w:rPr>
          <w:rFonts w:ascii="Arial" w:hAnsi="Arial" w:cs="Arial"/>
          <w:sz w:val="22"/>
          <w:szCs w:val="22"/>
        </w:rPr>
      </w:pPr>
      <w:r w:rsidRPr="00533DC2">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9636E8" w:rsidRPr="00533DC2">
        <w:rPr>
          <w:rFonts w:ascii="Arial" w:hAnsi="Arial" w:cs="Arial"/>
          <w:sz w:val="22"/>
          <w:szCs w:val="22"/>
        </w:rPr>
        <w:t>, 2) и</w:t>
      </w:r>
      <w:r w:rsidRPr="00533DC2">
        <w:rPr>
          <w:rFonts w:ascii="Arial" w:hAnsi="Arial" w:cs="Arial"/>
          <w:sz w:val="22"/>
          <w:szCs w:val="22"/>
        </w:rPr>
        <w:t xml:space="preserve"> 4) Закона, што доказује достављањем доказа наведених у овом одељку. </w:t>
      </w:r>
      <w:r w:rsidR="005572B7" w:rsidRPr="00533DC2">
        <w:rPr>
          <w:rFonts w:ascii="Arial" w:hAnsi="Arial" w:cs="Arial"/>
          <w:sz w:val="22"/>
          <w:szCs w:val="22"/>
        </w:rPr>
        <w:t>Услов из члана 75. став 1. тачка 5) Закона дужан је да испуни понуђач из групе понуђача којем је пов</w:t>
      </w:r>
      <w:r w:rsidR="009636E8" w:rsidRPr="00533DC2">
        <w:rPr>
          <w:rFonts w:ascii="Arial" w:hAnsi="Arial" w:cs="Arial"/>
          <w:sz w:val="22"/>
          <w:szCs w:val="22"/>
        </w:rPr>
        <w:t>е</w:t>
      </w:r>
      <w:r w:rsidR="005572B7" w:rsidRPr="00533DC2">
        <w:rPr>
          <w:rFonts w:ascii="Arial" w:hAnsi="Arial" w:cs="Arial"/>
          <w:sz w:val="22"/>
          <w:szCs w:val="22"/>
        </w:rPr>
        <w:t xml:space="preserve">рено извршење дела набавке за који је непходно испуњење тог услова. </w:t>
      </w:r>
      <w:r w:rsidRPr="00533DC2">
        <w:rPr>
          <w:rFonts w:ascii="Arial" w:hAnsi="Arial" w:cs="Arial"/>
          <w:sz w:val="22"/>
          <w:szCs w:val="22"/>
        </w:rPr>
        <w:t>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14:paraId="0C583EFC" w14:textId="77777777" w:rsidR="008F441E" w:rsidRPr="00533DC2" w:rsidRDefault="008F441E" w:rsidP="00272257">
      <w:pPr>
        <w:jc w:val="both"/>
        <w:rPr>
          <w:rFonts w:ascii="Arial" w:hAnsi="Arial" w:cs="Arial"/>
          <w:sz w:val="22"/>
          <w:szCs w:val="22"/>
          <w:lang w:val="sr-Cyrl-RS"/>
        </w:rPr>
      </w:pPr>
    </w:p>
    <w:p w14:paraId="3074FA07" w14:textId="77777777" w:rsidR="00B40A7C" w:rsidRPr="00533DC2" w:rsidRDefault="00B40A7C" w:rsidP="00272257">
      <w:pPr>
        <w:jc w:val="both"/>
        <w:rPr>
          <w:rFonts w:ascii="Arial" w:hAnsi="Arial" w:cs="Arial"/>
          <w:sz w:val="22"/>
          <w:szCs w:val="22"/>
          <w:lang w:val="sr-Cyrl-RS"/>
        </w:rPr>
      </w:pPr>
    </w:p>
    <w:p w14:paraId="12A8A607" w14:textId="77777777" w:rsidR="003A65E6" w:rsidRPr="00533DC2" w:rsidRDefault="003A65E6" w:rsidP="00272257">
      <w:pPr>
        <w:pStyle w:val="Heading2"/>
        <w:rPr>
          <w:lang w:eastAsia="en-US"/>
        </w:rPr>
      </w:pPr>
      <w:bookmarkStart w:id="252" w:name="_Toc430697723"/>
      <w:bookmarkStart w:id="253" w:name="_Toc445969021"/>
      <w:r w:rsidRPr="00533DC2">
        <w:rPr>
          <w:lang w:eastAsia="en-US"/>
        </w:rPr>
        <w:t>4.5</w:t>
      </w:r>
      <w:r w:rsidRPr="00533DC2">
        <w:rPr>
          <w:lang w:eastAsia="en-US"/>
        </w:rPr>
        <w:tab/>
      </w:r>
      <w:r w:rsidR="008F441E" w:rsidRPr="00533DC2">
        <w:rPr>
          <w:lang w:eastAsia="en-US"/>
        </w:rPr>
        <w:t>ИСПУЊЕНОСТ УСЛОВА ИЗ ЧЛАНА 75. СТАВ 2. ЗАКОНА</w:t>
      </w:r>
      <w:bookmarkEnd w:id="252"/>
      <w:bookmarkEnd w:id="253"/>
    </w:p>
    <w:p w14:paraId="6AF618F5" w14:textId="77777777" w:rsidR="003A65E6" w:rsidRPr="00533DC2" w:rsidRDefault="003A65E6" w:rsidP="00272257">
      <w:pPr>
        <w:jc w:val="both"/>
        <w:rPr>
          <w:rFonts w:ascii="Arial" w:hAnsi="Arial" w:cs="Arial"/>
          <w:b/>
          <w:bCs/>
          <w:sz w:val="22"/>
          <w:szCs w:val="22"/>
          <w:u w:val="single"/>
          <w:lang w:eastAsia="en-US"/>
        </w:rPr>
      </w:pPr>
    </w:p>
    <w:p w14:paraId="7E28549A" w14:textId="77777777" w:rsidR="003A65E6" w:rsidRPr="00533DC2" w:rsidRDefault="003A65E6" w:rsidP="00CA6EEF">
      <w:pPr>
        <w:jc w:val="both"/>
        <w:rPr>
          <w:rFonts w:ascii="Arial" w:hAnsi="Arial" w:cs="Arial"/>
          <w:sz w:val="22"/>
          <w:szCs w:val="22"/>
        </w:rPr>
      </w:pPr>
      <w:r w:rsidRPr="00533DC2">
        <w:rPr>
          <w:rFonts w:ascii="Arial" w:hAnsi="Arial" w:cs="Arial"/>
          <w:sz w:val="22"/>
          <w:szCs w:val="22"/>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821A55" w:rsidRPr="00533DC2">
        <w:rPr>
          <w:rFonts w:ascii="Arial" w:hAnsi="Arial" w:cs="Arial"/>
          <w:sz w:val="22"/>
          <w:szCs w:val="22"/>
        </w:rPr>
        <w:t>нема забрану обављања делатности која је на снази у време подношења понуде</w:t>
      </w:r>
      <w:r w:rsidRPr="00533DC2">
        <w:rPr>
          <w:rFonts w:ascii="Arial" w:hAnsi="Arial" w:cs="Arial"/>
          <w:sz w:val="22"/>
          <w:szCs w:val="22"/>
        </w:rPr>
        <w:t>.</w:t>
      </w:r>
    </w:p>
    <w:p w14:paraId="6C42A3D6" w14:textId="77777777" w:rsidR="003A65E6" w:rsidRPr="00533DC2" w:rsidRDefault="003A65E6" w:rsidP="00CA6EEF">
      <w:pPr>
        <w:jc w:val="both"/>
        <w:rPr>
          <w:rFonts w:ascii="Arial" w:hAnsi="Arial" w:cs="Arial"/>
          <w:sz w:val="22"/>
          <w:szCs w:val="22"/>
        </w:rPr>
      </w:pPr>
    </w:p>
    <w:p w14:paraId="53942760" w14:textId="77777777" w:rsidR="003A65E6" w:rsidRPr="00533DC2" w:rsidRDefault="003A65E6" w:rsidP="00CA6EEF">
      <w:pPr>
        <w:jc w:val="both"/>
        <w:rPr>
          <w:rFonts w:ascii="Arial" w:hAnsi="Arial" w:cs="Arial"/>
          <w:sz w:val="22"/>
          <w:szCs w:val="22"/>
        </w:rPr>
      </w:pPr>
      <w:r w:rsidRPr="00533DC2">
        <w:rPr>
          <w:rFonts w:ascii="Arial" w:hAnsi="Arial" w:cs="Arial"/>
          <w:sz w:val="22"/>
          <w:szCs w:val="22"/>
        </w:rPr>
        <w:t>У вези са овим условом понуђач у понуди подноси Изјаву - Образац 3. из конкурсне документације.</w:t>
      </w:r>
    </w:p>
    <w:p w14:paraId="75B77799" w14:textId="77777777" w:rsidR="003A65E6" w:rsidRPr="00533DC2" w:rsidRDefault="003A65E6" w:rsidP="00CA6EEF">
      <w:pPr>
        <w:jc w:val="both"/>
        <w:rPr>
          <w:rFonts w:ascii="Arial" w:hAnsi="Arial" w:cs="Arial"/>
          <w:sz w:val="22"/>
          <w:szCs w:val="22"/>
        </w:rPr>
      </w:pPr>
    </w:p>
    <w:p w14:paraId="1A740DBD" w14:textId="77777777" w:rsidR="003A65E6" w:rsidRPr="00533DC2" w:rsidRDefault="003A65E6" w:rsidP="00CA6EEF">
      <w:pPr>
        <w:jc w:val="both"/>
        <w:rPr>
          <w:rFonts w:ascii="Arial" w:hAnsi="Arial" w:cs="Arial"/>
          <w:sz w:val="22"/>
          <w:szCs w:val="22"/>
        </w:rPr>
      </w:pPr>
      <w:r w:rsidRPr="00533DC2">
        <w:rPr>
          <w:rFonts w:ascii="Arial" w:hAnsi="Arial" w:cs="Arial"/>
          <w:sz w:val="22"/>
          <w:szCs w:val="22"/>
        </w:rPr>
        <w:t>Ова изјава се подноси, односно исту даје и сваки члан групе понуђача, односно подизвођач, у своје име.</w:t>
      </w:r>
    </w:p>
    <w:p w14:paraId="713FC786" w14:textId="77777777" w:rsidR="00E90BF4" w:rsidRPr="00533DC2" w:rsidRDefault="00E90BF4" w:rsidP="00CA6EEF">
      <w:pPr>
        <w:jc w:val="both"/>
        <w:rPr>
          <w:rFonts w:ascii="Arial" w:hAnsi="Arial" w:cs="Arial"/>
          <w:b/>
          <w:bCs/>
          <w:sz w:val="22"/>
          <w:szCs w:val="22"/>
          <w:u w:val="single"/>
          <w:lang w:eastAsia="en-US"/>
        </w:rPr>
      </w:pPr>
    </w:p>
    <w:p w14:paraId="36D664E7" w14:textId="77777777" w:rsidR="003A65E6" w:rsidRPr="00533DC2" w:rsidRDefault="008F441E" w:rsidP="008F441E">
      <w:pPr>
        <w:pStyle w:val="Heading2"/>
        <w:rPr>
          <w:lang w:eastAsia="en-US"/>
        </w:rPr>
      </w:pPr>
      <w:bookmarkStart w:id="254" w:name="_Toc430697724"/>
      <w:bookmarkStart w:id="255" w:name="_Toc445969022"/>
      <w:r w:rsidRPr="00533DC2">
        <w:rPr>
          <w:lang w:eastAsia="en-US"/>
        </w:rPr>
        <w:t>4.6</w:t>
      </w:r>
      <w:r w:rsidRPr="00533DC2">
        <w:rPr>
          <w:lang w:eastAsia="en-US"/>
        </w:rPr>
        <w:tab/>
        <w:t>НАЧИН ДОСТАВЉАЊА ДОКАЗА</w:t>
      </w:r>
      <w:bookmarkEnd w:id="254"/>
      <w:bookmarkEnd w:id="255"/>
    </w:p>
    <w:p w14:paraId="59E9CA42" w14:textId="77777777" w:rsidR="003A65E6" w:rsidRPr="00533DC2" w:rsidRDefault="003A65E6" w:rsidP="00CA6EEF">
      <w:pPr>
        <w:jc w:val="both"/>
        <w:rPr>
          <w:rFonts w:ascii="Arial" w:hAnsi="Arial" w:cs="Arial"/>
          <w:sz w:val="22"/>
          <w:szCs w:val="22"/>
        </w:rPr>
      </w:pPr>
    </w:p>
    <w:p w14:paraId="790125BB" w14:textId="77777777" w:rsidR="003A65E6" w:rsidRPr="00533DC2" w:rsidRDefault="003A65E6" w:rsidP="00CA6EEF">
      <w:pPr>
        <w:jc w:val="both"/>
        <w:rPr>
          <w:rFonts w:ascii="Arial" w:hAnsi="Arial" w:cs="Arial"/>
          <w:sz w:val="22"/>
          <w:szCs w:val="22"/>
        </w:rPr>
      </w:pPr>
      <w:r w:rsidRPr="00533DC2">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C117C62" w14:textId="77777777" w:rsidR="003A65E6" w:rsidRPr="00533DC2" w:rsidRDefault="003A65E6" w:rsidP="00CA6EEF">
      <w:pPr>
        <w:jc w:val="both"/>
        <w:rPr>
          <w:rFonts w:ascii="Arial" w:hAnsi="Arial" w:cs="Arial"/>
          <w:sz w:val="22"/>
          <w:szCs w:val="22"/>
        </w:rPr>
      </w:pPr>
    </w:p>
    <w:p w14:paraId="05DD826A" w14:textId="77777777" w:rsidR="003A65E6" w:rsidRPr="00533DC2" w:rsidRDefault="003A65E6" w:rsidP="00F827FF">
      <w:pPr>
        <w:jc w:val="both"/>
        <w:rPr>
          <w:rFonts w:ascii="Arial" w:hAnsi="Arial" w:cs="Arial"/>
          <w:sz w:val="22"/>
          <w:szCs w:val="22"/>
        </w:rPr>
      </w:pPr>
      <w:r w:rsidRPr="00533DC2">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DE0C293" w14:textId="77777777" w:rsidR="003A65E6" w:rsidRPr="00533DC2" w:rsidRDefault="003A65E6" w:rsidP="00F827FF">
      <w:pPr>
        <w:tabs>
          <w:tab w:val="left" w:pos="360"/>
        </w:tabs>
        <w:jc w:val="both"/>
        <w:rPr>
          <w:rFonts w:ascii="Arial" w:hAnsi="Arial" w:cs="Arial"/>
          <w:sz w:val="22"/>
          <w:szCs w:val="22"/>
        </w:rPr>
      </w:pPr>
    </w:p>
    <w:p w14:paraId="52953F5E" w14:textId="77777777" w:rsidR="003A65E6" w:rsidRPr="00533DC2" w:rsidRDefault="003A65E6" w:rsidP="00F827FF">
      <w:pPr>
        <w:pStyle w:val="ListParagraph"/>
        <w:tabs>
          <w:tab w:val="left" w:pos="680"/>
        </w:tabs>
        <w:spacing w:after="0" w:line="240" w:lineRule="auto"/>
        <w:ind w:left="0"/>
        <w:jc w:val="both"/>
        <w:rPr>
          <w:rFonts w:ascii="Arial" w:hAnsi="Arial" w:cs="Arial"/>
        </w:rPr>
      </w:pPr>
      <w:r w:rsidRPr="00533DC2">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533DC2">
        <w:rPr>
          <w:rFonts w:ascii="Arial" w:hAnsi="Arial" w:cs="Arial"/>
        </w:rPr>
        <w:t xml:space="preserve">Закона - </w:t>
      </w:r>
      <w:r w:rsidRPr="00533DC2">
        <w:rPr>
          <w:rFonts w:ascii="Arial" w:hAnsi="Arial" w:cs="Arial"/>
        </w:rPr>
        <w:t>Извод из регистра Агенције за привредне регистре, који је јавно доступан на интернет страници Агенције за привредне регистре.</w:t>
      </w:r>
    </w:p>
    <w:p w14:paraId="42ACDB4E" w14:textId="77777777" w:rsidR="003A65E6" w:rsidRPr="00533DC2" w:rsidRDefault="003A65E6" w:rsidP="00F827FF">
      <w:pPr>
        <w:pStyle w:val="ListParagraph"/>
        <w:tabs>
          <w:tab w:val="left" w:pos="680"/>
        </w:tabs>
        <w:spacing w:after="0" w:line="240" w:lineRule="auto"/>
        <w:ind w:left="0"/>
        <w:jc w:val="both"/>
        <w:rPr>
          <w:rFonts w:ascii="Arial" w:hAnsi="Arial" w:cs="Arial"/>
        </w:rPr>
      </w:pPr>
    </w:p>
    <w:p w14:paraId="7C661739" w14:textId="77777777" w:rsidR="003A65E6" w:rsidRPr="00533DC2" w:rsidRDefault="003A65E6" w:rsidP="00F827FF">
      <w:pPr>
        <w:pStyle w:val="ListParagraph"/>
        <w:tabs>
          <w:tab w:val="left" w:pos="680"/>
        </w:tabs>
        <w:spacing w:after="0" w:line="240" w:lineRule="auto"/>
        <w:ind w:left="0"/>
        <w:jc w:val="both"/>
        <w:rPr>
          <w:rFonts w:ascii="Arial" w:hAnsi="Arial" w:cs="Arial"/>
        </w:rPr>
      </w:pPr>
      <w:r w:rsidRPr="00533DC2">
        <w:rPr>
          <w:rFonts w:ascii="Arial" w:hAnsi="Arial" w:cs="Arial"/>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7395E861" w14:textId="77777777" w:rsidR="003A65E6" w:rsidRPr="00533DC2" w:rsidRDefault="003A65E6" w:rsidP="00F827FF">
      <w:pPr>
        <w:jc w:val="both"/>
        <w:rPr>
          <w:rFonts w:ascii="Arial" w:hAnsi="Arial" w:cs="Arial"/>
          <w:sz w:val="22"/>
          <w:szCs w:val="22"/>
        </w:rPr>
      </w:pPr>
    </w:p>
    <w:p w14:paraId="5900C90C" w14:textId="77777777" w:rsidR="003A65E6" w:rsidRPr="00533DC2" w:rsidRDefault="003A65E6" w:rsidP="008C13A1">
      <w:pPr>
        <w:jc w:val="both"/>
        <w:rPr>
          <w:rFonts w:ascii="Arial" w:hAnsi="Arial" w:cs="Arial"/>
          <w:sz w:val="22"/>
          <w:szCs w:val="22"/>
        </w:rPr>
      </w:pPr>
      <w:r w:rsidRPr="00533DC2">
        <w:rPr>
          <w:rFonts w:ascii="Arial" w:hAnsi="Arial" w:cs="Arial"/>
          <w:sz w:val="22"/>
          <w:szCs w:val="22"/>
        </w:rPr>
        <w:t>Понуђач уписан у Регистар понуђача није дужан да приликом подношења понуде, доказује испуњеност обавезних услова</w:t>
      </w:r>
      <w:r w:rsidR="00D41EAD" w:rsidRPr="00533DC2">
        <w:rPr>
          <w:rFonts w:ascii="Arial" w:hAnsi="Arial" w:cs="Arial"/>
          <w:sz w:val="22"/>
          <w:szCs w:val="22"/>
        </w:rPr>
        <w:t xml:space="preserve"> из чл. 75. став. 1. тачка 1), 2) и 4) Закона</w:t>
      </w:r>
      <w:r w:rsidRPr="00533DC2">
        <w:rPr>
          <w:rFonts w:ascii="Arial" w:hAnsi="Arial" w:cs="Arial"/>
          <w:sz w:val="22"/>
          <w:szCs w:val="22"/>
        </w:rPr>
        <w:t>. Регистар понуђача је доступан на интернет страници Агенције за привредне регистре.</w:t>
      </w:r>
    </w:p>
    <w:p w14:paraId="0E2DBC49" w14:textId="77777777" w:rsidR="003A65E6" w:rsidRPr="00533DC2" w:rsidRDefault="003A65E6" w:rsidP="008C13A1">
      <w:pPr>
        <w:jc w:val="both"/>
        <w:rPr>
          <w:rFonts w:ascii="Arial" w:hAnsi="Arial" w:cs="Arial"/>
          <w:sz w:val="22"/>
          <w:szCs w:val="22"/>
        </w:rPr>
      </w:pPr>
    </w:p>
    <w:p w14:paraId="0B9CF7B7" w14:textId="77777777" w:rsidR="003A65E6" w:rsidRPr="00533DC2" w:rsidRDefault="003A65E6" w:rsidP="00F827FF">
      <w:pPr>
        <w:jc w:val="both"/>
        <w:rPr>
          <w:rFonts w:ascii="Arial" w:hAnsi="Arial" w:cs="Arial"/>
          <w:sz w:val="22"/>
          <w:szCs w:val="22"/>
        </w:rPr>
      </w:pPr>
      <w:r w:rsidRPr="00533DC2">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FD7EDFE" w14:textId="77777777" w:rsidR="003A65E6" w:rsidRPr="00533DC2" w:rsidRDefault="003A65E6" w:rsidP="00CA6EEF">
      <w:pPr>
        <w:jc w:val="both"/>
        <w:rPr>
          <w:rFonts w:ascii="Arial" w:hAnsi="Arial" w:cs="Arial"/>
          <w:sz w:val="22"/>
          <w:szCs w:val="22"/>
        </w:rPr>
      </w:pPr>
    </w:p>
    <w:p w14:paraId="39D1D9D4" w14:textId="77777777" w:rsidR="003A65E6" w:rsidRPr="00533DC2" w:rsidRDefault="003A65E6" w:rsidP="00CA6EEF">
      <w:pPr>
        <w:jc w:val="both"/>
        <w:rPr>
          <w:rFonts w:ascii="Arial" w:hAnsi="Arial" w:cs="Arial"/>
          <w:sz w:val="22"/>
          <w:szCs w:val="22"/>
        </w:rPr>
      </w:pPr>
      <w:r w:rsidRPr="00533DC2">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429E6877" w14:textId="77777777" w:rsidR="003A65E6" w:rsidRPr="00533DC2" w:rsidRDefault="003A65E6" w:rsidP="00CA6EEF">
      <w:pPr>
        <w:jc w:val="both"/>
        <w:rPr>
          <w:rFonts w:ascii="Arial" w:hAnsi="Arial" w:cs="Arial"/>
          <w:sz w:val="22"/>
          <w:szCs w:val="22"/>
        </w:rPr>
      </w:pPr>
    </w:p>
    <w:p w14:paraId="521A7DE3" w14:textId="77777777" w:rsidR="003A65E6" w:rsidRPr="00533DC2" w:rsidRDefault="003A65E6" w:rsidP="00CA6EEF">
      <w:pPr>
        <w:jc w:val="both"/>
        <w:rPr>
          <w:rFonts w:ascii="Arial" w:hAnsi="Arial" w:cs="Arial"/>
          <w:sz w:val="22"/>
          <w:szCs w:val="22"/>
        </w:rPr>
      </w:pPr>
      <w:r w:rsidRPr="00533DC2">
        <w:rPr>
          <w:rFonts w:ascii="Arial" w:hAnsi="Arial" w:cs="Arial"/>
          <w:sz w:val="22"/>
          <w:szCs w:val="22"/>
        </w:rPr>
        <w:t>Ако се у држави у којој понуђач има седиште не издају докази из члана 77. став 1. тачка 1)</w:t>
      </w:r>
      <w:r w:rsidR="00C27476" w:rsidRPr="00533DC2">
        <w:rPr>
          <w:rFonts w:ascii="Arial" w:hAnsi="Arial" w:cs="Arial"/>
          <w:sz w:val="22"/>
          <w:szCs w:val="22"/>
        </w:rPr>
        <w:t>, 2) и</w:t>
      </w:r>
      <w:r w:rsidRPr="00533DC2">
        <w:rPr>
          <w:rFonts w:ascii="Arial" w:hAnsi="Arial" w:cs="Arial"/>
          <w:sz w:val="22"/>
          <w:szCs w:val="22"/>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D5C5371" w14:textId="77777777" w:rsidR="003A65E6" w:rsidRPr="00533DC2" w:rsidRDefault="003A65E6" w:rsidP="00CA6EEF">
      <w:pPr>
        <w:ind w:left="1440"/>
        <w:jc w:val="both"/>
        <w:rPr>
          <w:rFonts w:ascii="Arial" w:hAnsi="Arial" w:cs="Arial"/>
          <w:sz w:val="22"/>
          <w:szCs w:val="22"/>
        </w:rPr>
      </w:pPr>
    </w:p>
    <w:p w14:paraId="39F9F80F" w14:textId="77777777" w:rsidR="003A65E6" w:rsidRPr="00533DC2" w:rsidRDefault="003A65E6" w:rsidP="00CA6EEF">
      <w:pPr>
        <w:jc w:val="both"/>
        <w:rPr>
          <w:rFonts w:ascii="Arial" w:hAnsi="Arial" w:cs="Arial"/>
          <w:sz w:val="22"/>
          <w:szCs w:val="22"/>
        </w:rPr>
      </w:pPr>
      <w:r w:rsidRPr="00533DC2">
        <w:rPr>
          <w:rFonts w:ascii="Arial" w:hAnsi="Arial" w:cs="Arial"/>
          <w:sz w:val="22"/>
          <w:szCs w:val="22"/>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w:t>
      </w:r>
      <w:r w:rsidRPr="00533DC2">
        <w:rPr>
          <w:rFonts w:ascii="Arial" w:hAnsi="Arial" w:cs="Arial"/>
          <w:sz w:val="22"/>
          <w:szCs w:val="22"/>
        </w:rPr>
        <w:lastRenderedPageBreak/>
        <w:t>то, наручилац ће дозволити понуђачу да накнадно достави тражена документа у примереном року.</w:t>
      </w:r>
    </w:p>
    <w:p w14:paraId="45AE2167" w14:textId="77777777" w:rsidR="003A65E6" w:rsidRPr="00533DC2" w:rsidRDefault="003A65E6" w:rsidP="00CA6EEF">
      <w:pPr>
        <w:ind w:left="1440"/>
        <w:jc w:val="both"/>
        <w:rPr>
          <w:rFonts w:ascii="Arial" w:hAnsi="Arial" w:cs="Arial"/>
          <w:sz w:val="22"/>
          <w:szCs w:val="22"/>
        </w:rPr>
      </w:pPr>
    </w:p>
    <w:p w14:paraId="444450F9" w14:textId="77777777" w:rsidR="003A65E6" w:rsidRPr="00533DC2" w:rsidRDefault="003A65E6" w:rsidP="00CA6EEF">
      <w:pPr>
        <w:jc w:val="both"/>
        <w:rPr>
          <w:rFonts w:ascii="Arial" w:hAnsi="Arial" w:cs="Arial"/>
          <w:sz w:val="22"/>
          <w:szCs w:val="22"/>
        </w:rPr>
      </w:pPr>
      <w:r w:rsidRPr="00533DC2">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BE33129" w14:textId="77777777" w:rsidR="003A65E6" w:rsidRPr="00533DC2" w:rsidRDefault="003A65E6" w:rsidP="00071074">
      <w:pPr>
        <w:jc w:val="both"/>
        <w:rPr>
          <w:rFonts w:ascii="Arial" w:hAnsi="Arial" w:cs="Arial"/>
          <w:sz w:val="22"/>
          <w:szCs w:val="22"/>
        </w:rPr>
      </w:pPr>
    </w:p>
    <w:p w14:paraId="25E19710" w14:textId="77777777" w:rsidR="009636E8" w:rsidRPr="00533DC2" w:rsidRDefault="003A65E6" w:rsidP="00E0145C">
      <w:pPr>
        <w:tabs>
          <w:tab w:val="left" w:pos="1134"/>
        </w:tabs>
        <w:suppressAutoHyphens w:val="0"/>
        <w:jc w:val="both"/>
        <w:rPr>
          <w:rFonts w:ascii="Arial" w:hAnsi="Arial" w:cs="Arial"/>
          <w:sz w:val="22"/>
          <w:szCs w:val="22"/>
        </w:rPr>
      </w:pPr>
      <w:r w:rsidRPr="00533DC2">
        <w:rPr>
          <w:rFonts w:ascii="Arial" w:hAnsi="Arial" w:cs="Arial"/>
          <w:sz w:val="22"/>
          <w:szCs w:val="22"/>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5A6CF7E2" w14:textId="77777777" w:rsidR="009636E8" w:rsidRPr="00533DC2" w:rsidRDefault="009636E8" w:rsidP="00E0145C">
      <w:pPr>
        <w:tabs>
          <w:tab w:val="left" w:pos="1134"/>
        </w:tabs>
        <w:suppressAutoHyphens w:val="0"/>
        <w:jc w:val="both"/>
        <w:rPr>
          <w:rFonts w:ascii="Arial" w:hAnsi="Arial" w:cs="Arial"/>
          <w:sz w:val="22"/>
          <w:szCs w:val="22"/>
        </w:rPr>
      </w:pPr>
    </w:p>
    <w:p w14:paraId="216E8659" w14:textId="77777777" w:rsidR="000E24B3" w:rsidRPr="00533DC2" w:rsidRDefault="00A86DD6" w:rsidP="00E0145C">
      <w:pPr>
        <w:tabs>
          <w:tab w:val="left" w:pos="1134"/>
        </w:tabs>
        <w:suppressAutoHyphens w:val="0"/>
        <w:jc w:val="both"/>
        <w:rPr>
          <w:rFonts w:ascii="Arial" w:hAnsi="Arial" w:cs="Arial"/>
          <w:sz w:val="22"/>
          <w:szCs w:val="22"/>
        </w:rPr>
      </w:pPr>
      <w:r w:rsidRPr="00533DC2">
        <w:rPr>
          <w:rFonts w:ascii="Arial" w:hAnsi="Arial" w:cs="Arial"/>
          <w:sz w:val="22"/>
          <w:szCs w:val="22"/>
        </w:rPr>
        <w:t>Сви извршиоци које је п</w:t>
      </w:r>
      <w:r w:rsidR="009636E8" w:rsidRPr="00533DC2">
        <w:rPr>
          <w:rFonts w:ascii="Arial" w:hAnsi="Arial" w:cs="Arial"/>
          <w:sz w:val="22"/>
          <w:szCs w:val="22"/>
        </w:rPr>
        <w:t>онуђач навео у својој понуди, морају бити ангажовани у извршењу набавке, а по извршеном избору најповољније понуде и додели Уговора.</w:t>
      </w:r>
    </w:p>
    <w:p w14:paraId="2824D7BB" w14:textId="77777777" w:rsidR="003A65E6" w:rsidRPr="00533DC2" w:rsidRDefault="003A65E6" w:rsidP="00E0145C">
      <w:pPr>
        <w:tabs>
          <w:tab w:val="left" w:pos="1134"/>
        </w:tabs>
        <w:suppressAutoHyphens w:val="0"/>
        <w:jc w:val="both"/>
        <w:rPr>
          <w:rFonts w:ascii="Arial" w:hAnsi="Arial" w:cs="Arial"/>
          <w:sz w:val="22"/>
          <w:szCs w:val="22"/>
        </w:rPr>
      </w:pPr>
      <w:r w:rsidRPr="00533DC2">
        <w:rPr>
          <w:rFonts w:ascii="Arial" w:hAnsi="Arial" w:cs="Arial"/>
          <w:sz w:val="22"/>
          <w:szCs w:val="22"/>
        </w:rPr>
        <w:br w:type="page"/>
      </w:r>
    </w:p>
    <w:p w14:paraId="2874DAC8" w14:textId="77777777" w:rsidR="007E7DFE" w:rsidRPr="00533DC2" w:rsidRDefault="003A65E6" w:rsidP="006D609F">
      <w:pPr>
        <w:pStyle w:val="Heading10"/>
        <w:numPr>
          <w:ilvl w:val="0"/>
          <w:numId w:val="30"/>
        </w:numPr>
        <w:jc w:val="both"/>
      </w:pPr>
      <w:bookmarkStart w:id="256" w:name="_Toc430697421"/>
      <w:bookmarkStart w:id="257" w:name="_Toc310433004"/>
      <w:bookmarkStart w:id="258" w:name="_Toc362821711"/>
      <w:bookmarkStart w:id="259" w:name="_Toc445969023"/>
      <w:r w:rsidRPr="00533DC2">
        <w:lastRenderedPageBreak/>
        <w:t xml:space="preserve">ВРСТА, ТЕХНИЧКЕ КАРАКТЕРИСТИКЕ И СПЕЦИФИКАЦИЈА </w:t>
      </w:r>
      <w:r w:rsidR="00DC295D" w:rsidRPr="00533DC2">
        <w:t>УСЛУГА</w:t>
      </w:r>
      <w:bookmarkStart w:id="260" w:name="_Toc430697422"/>
      <w:bookmarkEnd w:id="256"/>
      <w:r w:rsidR="009636E8" w:rsidRPr="00533DC2">
        <w:t xml:space="preserve"> </w:t>
      </w:r>
      <w:r w:rsidRPr="00533DC2">
        <w:t>ПРЕДМЕТНЕ ЈАВНЕ НАБАВКЕ</w:t>
      </w:r>
      <w:bookmarkEnd w:id="257"/>
      <w:bookmarkEnd w:id="258"/>
      <w:bookmarkEnd w:id="259"/>
      <w:bookmarkEnd w:id="260"/>
    </w:p>
    <w:p w14:paraId="25F9E6D3" w14:textId="77777777" w:rsidR="007E7DFE" w:rsidRPr="00533DC2" w:rsidRDefault="007E7DFE" w:rsidP="007E7DFE">
      <w:pPr>
        <w:ind w:left="720"/>
        <w:rPr>
          <w:rFonts w:ascii="Arial" w:hAnsi="Arial" w:cs="Arial"/>
          <w:sz w:val="22"/>
          <w:szCs w:val="22"/>
        </w:rPr>
      </w:pPr>
    </w:p>
    <w:p w14:paraId="7F190105" w14:textId="77777777" w:rsidR="003D59C8" w:rsidRPr="00533DC2" w:rsidRDefault="003D59C8" w:rsidP="003D59C8">
      <w:pPr>
        <w:jc w:val="center"/>
        <w:rPr>
          <w:rFonts w:ascii="Arial" w:hAnsi="Arial" w:cs="Arial"/>
          <w:b/>
          <w:sz w:val="22"/>
          <w:szCs w:val="22"/>
        </w:rPr>
      </w:pPr>
      <w:r w:rsidRPr="00533DC2">
        <w:rPr>
          <w:rFonts w:ascii="Arial" w:hAnsi="Arial" w:cs="Arial"/>
          <w:b/>
          <w:sz w:val="22"/>
          <w:szCs w:val="22"/>
        </w:rPr>
        <w:t>ВРСТА И ОПИС УСЛУГЕ</w:t>
      </w:r>
    </w:p>
    <w:p w14:paraId="7D490AE2" w14:textId="77777777" w:rsidR="001D0A7D" w:rsidRPr="00533DC2" w:rsidRDefault="00381E96" w:rsidP="003D59C8">
      <w:pPr>
        <w:jc w:val="center"/>
        <w:rPr>
          <w:rFonts w:ascii="Arial" w:hAnsi="Arial" w:cs="Arial"/>
          <w:b/>
          <w:sz w:val="22"/>
          <w:szCs w:val="22"/>
        </w:rPr>
      </w:pPr>
      <w:r w:rsidRPr="00533DC2">
        <w:rPr>
          <w:rFonts w:ascii="Arial" w:hAnsi="Arial" w:cs="Arial"/>
          <w:b/>
          <w:sz w:val="22"/>
          <w:szCs w:val="22"/>
        </w:rPr>
        <w:t>ИЗРАДА „ПЛАНСКО-УРБАНИСТИЧКЕ ДОКУМЕНТАЦИЈЕ ЗА СОЛАРНУ ЕЛЕКТРАНУ И ВЕТРОЕЛЕКТРАНУ У КОСТОЛАЧКОМ БАСЕНУ”</w:t>
      </w:r>
    </w:p>
    <w:p w14:paraId="763379DB" w14:textId="77777777" w:rsidR="001D0A7D" w:rsidRPr="00533DC2" w:rsidRDefault="00381E96" w:rsidP="003D59C8">
      <w:pPr>
        <w:jc w:val="center"/>
        <w:rPr>
          <w:rFonts w:ascii="Arial" w:hAnsi="Arial" w:cs="Arial"/>
          <w:b/>
          <w:sz w:val="22"/>
          <w:szCs w:val="22"/>
          <w:lang w:val="sr-Cyrl-RS"/>
        </w:rPr>
      </w:pPr>
      <w:r w:rsidRPr="00533DC2">
        <w:rPr>
          <w:rFonts w:ascii="Arial" w:hAnsi="Arial" w:cs="Arial"/>
          <w:b/>
          <w:sz w:val="22"/>
          <w:szCs w:val="22"/>
          <w:lang w:val="sr-Cyrl-RS"/>
        </w:rPr>
        <w:t>(Измене и допуне Просторног плана подручја посебне намене Костолачког угљеног басена)</w:t>
      </w:r>
    </w:p>
    <w:p w14:paraId="2FD6CD35" w14:textId="77777777" w:rsidR="001D0A7D" w:rsidRPr="00533DC2" w:rsidRDefault="001D0A7D" w:rsidP="003D59C8">
      <w:pPr>
        <w:jc w:val="center"/>
        <w:rPr>
          <w:rFonts w:ascii="Arial" w:hAnsi="Arial" w:cs="Arial"/>
          <w:sz w:val="22"/>
          <w:szCs w:val="22"/>
        </w:rPr>
      </w:pPr>
    </w:p>
    <w:p w14:paraId="5E8B2D77" w14:textId="77777777" w:rsidR="00A30729" w:rsidRPr="00533DC2" w:rsidRDefault="00A30729" w:rsidP="00381E96">
      <w:pPr>
        <w:jc w:val="both"/>
        <w:rPr>
          <w:rFonts w:ascii="Arial" w:hAnsi="Arial" w:cs="Arial"/>
          <w:sz w:val="22"/>
          <w:szCs w:val="22"/>
          <w:lang w:val="sr-Cyrl-RS"/>
        </w:rPr>
      </w:pPr>
      <w:r w:rsidRPr="00533DC2">
        <w:rPr>
          <w:rFonts w:ascii="Arial" w:hAnsi="Arial" w:cs="Arial"/>
          <w:sz w:val="22"/>
          <w:szCs w:val="22"/>
          <w:lang w:val="sr-Cyrl-RS"/>
        </w:rPr>
        <w:t>На основу:</w:t>
      </w:r>
    </w:p>
    <w:p w14:paraId="1C5C0573" w14:textId="77777777" w:rsidR="00A30729" w:rsidRPr="00533DC2" w:rsidRDefault="00A35DE2" w:rsidP="00A35DE2">
      <w:pPr>
        <w:tabs>
          <w:tab w:val="left" w:pos="284"/>
        </w:tabs>
        <w:ind w:left="284" w:hanging="284"/>
        <w:jc w:val="both"/>
        <w:rPr>
          <w:rFonts w:ascii="Arial" w:hAnsi="Arial" w:cs="Arial"/>
          <w:sz w:val="22"/>
          <w:szCs w:val="22"/>
          <w:lang w:val="sr-Cyrl-RS"/>
        </w:rPr>
      </w:pPr>
      <w:r w:rsidRPr="00533DC2">
        <w:rPr>
          <w:rFonts w:ascii="Arial" w:hAnsi="Arial" w:cs="Arial"/>
          <w:sz w:val="22"/>
          <w:szCs w:val="22"/>
          <w:lang w:val="sr-Cyrl-RS"/>
        </w:rPr>
        <w:t>-</w:t>
      </w:r>
      <w:r w:rsidRPr="00533DC2">
        <w:rPr>
          <w:rFonts w:ascii="Arial" w:hAnsi="Arial" w:cs="Arial"/>
          <w:sz w:val="22"/>
          <w:szCs w:val="22"/>
          <w:lang w:val="sr-Cyrl-RS"/>
        </w:rPr>
        <w:tab/>
      </w:r>
      <w:r w:rsidR="00A30729" w:rsidRPr="00533DC2">
        <w:rPr>
          <w:rFonts w:ascii="Arial" w:hAnsi="Arial" w:cs="Arial"/>
          <w:sz w:val="22"/>
          <w:szCs w:val="22"/>
          <w:lang w:val="sr-Cyrl-RS"/>
        </w:rPr>
        <w:t>Одлуке о изради измена и допуна Просторног плана подручја посебне намене Костолачког угљеног басена (Сл. гласник РС, бр. 7/2016)</w:t>
      </w:r>
      <w:r w:rsidRPr="00533DC2">
        <w:rPr>
          <w:rFonts w:ascii="Arial" w:hAnsi="Arial" w:cs="Arial"/>
          <w:sz w:val="22"/>
          <w:szCs w:val="22"/>
          <w:lang w:val="sr-Cyrl-RS"/>
        </w:rPr>
        <w:t>,</w:t>
      </w:r>
      <w:r w:rsidR="00A30729" w:rsidRPr="00533DC2">
        <w:rPr>
          <w:rFonts w:ascii="Arial" w:hAnsi="Arial" w:cs="Arial"/>
          <w:sz w:val="22"/>
          <w:szCs w:val="22"/>
          <w:lang w:val="sr-Cyrl-RS"/>
        </w:rPr>
        <w:t xml:space="preserve"> и</w:t>
      </w:r>
    </w:p>
    <w:p w14:paraId="1149D0BE" w14:textId="77777777" w:rsidR="00A30729" w:rsidRPr="00533DC2" w:rsidRDefault="00A35DE2" w:rsidP="00A35DE2">
      <w:pPr>
        <w:tabs>
          <w:tab w:val="left" w:pos="284"/>
        </w:tabs>
        <w:ind w:left="284" w:hanging="284"/>
        <w:jc w:val="both"/>
        <w:rPr>
          <w:rFonts w:ascii="Arial" w:hAnsi="Arial" w:cs="Arial"/>
          <w:sz w:val="22"/>
          <w:szCs w:val="22"/>
          <w:lang w:val="sr-Cyrl-RS"/>
        </w:rPr>
      </w:pPr>
      <w:r w:rsidRPr="00533DC2">
        <w:rPr>
          <w:rFonts w:ascii="Arial" w:hAnsi="Arial" w:cs="Arial"/>
          <w:sz w:val="22"/>
          <w:szCs w:val="22"/>
          <w:lang w:val="sr-Cyrl-RS"/>
        </w:rPr>
        <w:t>-</w:t>
      </w:r>
      <w:r w:rsidRPr="00533DC2">
        <w:rPr>
          <w:rFonts w:ascii="Arial" w:hAnsi="Arial" w:cs="Arial"/>
          <w:sz w:val="22"/>
          <w:szCs w:val="22"/>
          <w:lang w:val="sr-Cyrl-RS"/>
        </w:rPr>
        <w:tab/>
      </w:r>
      <w:r w:rsidR="00A30729" w:rsidRPr="00533DC2">
        <w:rPr>
          <w:rFonts w:ascii="Arial" w:hAnsi="Arial" w:cs="Arial"/>
          <w:sz w:val="22"/>
          <w:szCs w:val="22"/>
          <w:lang w:val="sr-Cyrl-RS"/>
        </w:rPr>
        <w:t>Одлуке о изради стратешке процене утицаја измена и допуна Просторног плана подручја посебне намене Костолачког угљеног басена на животну средину (Сл. гласник РС, бр. 108/15)</w:t>
      </w:r>
      <w:r w:rsidRPr="00533DC2">
        <w:rPr>
          <w:rFonts w:ascii="Arial" w:hAnsi="Arial" w:cs="Arial"/>
          <w:sz w:val="22"/>
          <w:szCs w:val="22"/>
          <w:lang w:val="sr-Cyrl-RS"/>
        </w:rPr>
        <w:t>,</w:t>
      </w:r>
    </w:p>
    <w:p w14:paraId="57D9B2D5" w14:textId="77777777" w:rsidR="00381E96" w:rsidRPr="00533DC2" w:rsidRDefault="00A35DE2" w:rsidP="00381E96">
      <w:pPr>
        <w:jc w:val="both"/>
        <w:rPr>
          <w:rFonts w:ascii="Arial" w:hAnsi="Arial" w:cs="Arial"/>
          <w:sz w:val="22"/>
          <w:szCs w:val="22"/>
        </w:rPr>
      </w:pPr>
      <w:r w:rsidRPr="00533DC2">
        <w:rPr>
          <w:rFonts w:ascii="Arial" w:hAnsi="Arial" w:cs="Arial"/>
          <w:sz w:val="22"/>
          <w:szCs w:val="22"/>
          <w:lang w:val="sr-Cyrl-RS"/>
        </w:rPr>
        <w:t>у</w:t>
      </w:r>
      <w:r w:rsidR="00381E96" w:rsidRPr="00533DC2">
        <w:rPr>
          <w:rFonts w:ascii="Arial" w:hAnsi="Arial" w:cs="Arial"/>
          <w:sz w:val="22"/>
          <w:szCs w:val="22"/>
        </w:rPr>
        <w:t xml:space="preserve"> оквиру </w:t>
      </w:r>
      <w:r w:rsidRPr="00533DC2">
        <w:rPr>
          <w:rFonts w:ascii="Arial" w:hAnsi="Arial" w:cs="Arial"/>
          <w:sz w:val="22"/>
          <w:szCs w:val="22"/>
          <w:lang w:val="sr-Cyrl-RS"/>
        </w:rPr>
        <w:t>реализације предметне услуге</w:t>
      </w:r>
      <w:r w:rsidR="00381E96" w:rsidRPr="00533DC2">
        <w:rPr>
          <w:rFonts w:ascii="Arial" w:hAnsi="Arial" w:cs="Arial"/>
          <w:sz w:val="22"/>
          <w:szCs w:val="22"/>
        </w:rPr>
        <w:t>, у складу са правилима струке и релевантном законском регулативом која прописује начин израде и садржину планске документације и стратешке процене утицаја плана на животну средину, потребно је урадити следеће:</w:t>
      </w:r>
    </w:p>
    <w:p w14:paraId="55AE7CDB" w14:textId="77777777" w:rsidR="00381E96" w:rsidRPr="00533DC2" w:rsidRDefault="00381E96" w:rsidP="00381E96">
      <w:pPr>
        <w:jc w:val="both"/>
        <w:rPr>
          <w:rFonts w:ascii="Arial" w:hAnsi="Arial" w:cs="Arial"/>
          <w:sz w:val="22"/>
          <w:szCs w:val="22"/>
        </w:rPr>
      </w:pPr>
    </w:p>
    <w:p w14:paraId="21F8B17B" w14:textId="77777777" w:rsidR="00A30729" w:rsidRPr="00533DC2" w:rsidRDefault="00381E96" w:rsidP="00381E96">
      <w:pPr>
        <w:jc w:val="both"/>
        <w:rPr>
          <w:rFonts w:ascii="Arial" w:hAnsi="Arial" w:cs="Arial"/>
          <w:sz w:val="22"/>
          <w:szCs w:val="22"/>
          <w:lang w:val="sr-Cyrl-RS"/>
        </w:rPr>
      </w:pPr>
      <w:r w:rsidRPr="00533DC2">
        <w:rPr>
          <w:rFonts w:ascii="Arial" w:hAnsi="Arial" w:cs="Arial"/>
          <w:sz w:val="22"/>
          <w:szCs w:val="22"/>
        </w:rPr>
        <w:t>1) Правила уређења и правила грађења (регулациона решења)</w:t>
      </w:r>
      <w:r w:rsidR="00A35DE2" w:rsidRPr="00533DC2">
        <w:rPr>
          <w:rFonts w:ascii="Arial" w:hAnsi="Arial" w:cs="Arial"/>
          <w:sz w:val="22"/>
          <w:szCs w:val="22"/>
          <w:lang w:val="sr-Cyrl-RS"/>
        </w:rPr>
        <w:t xml:space="preserve"> за</w:t>
      </w:r>
      <w:r w:rsidRPr="00533DC2">
        <w:rPr>
          <w:rFonts w:ascii="Arial" w:hAnsi="Arial" w:cs="Arial"/>
          <w:sz w:val="22"/>
          <w:szCs w:val="22"/>
        </w:rPr>
        <w:t>:</w:t>
      </w:r>
    </w:p>
    <w:p w14:paraId="5CBD7FF1" w14:textId="77777777" w:rsidR="00A30729" w:rsidRPr="00533DC2" w:rsidRDefault="00A30729" w:rsidP="00381E96">
      <w:pPr>
        <w:jc w:val="both"/>
        <w:rPr>
          <w:rFonts w:ascii="Arial" w:hAnsi="Arial" w:cs="Arial"/>
          <w:sz w:val="22"/>
          <w:szCs w:val="22"/>
          <w:lang w:val="sr-Cyrl-RS"/>
        </w:rPr>
      </w:pPr>
      <w:r w:rsidRPr="00533DC2">
        <w:rPr>
          <w:rFonts w:ascii="Arial" w:hAnsi="Arial" w:cs="Arial"/>
          <w:sz w:val="22"/>
          <w:szCs w:val="22"/>
          <w:lang w:val="sr-Cyrl-RS"/>
        </w:rPr>
        <w:t xml:space="preserve">- Пројекат ветроелектране "Костолац" (делови </w:t>
      </w:r>
      <w:r w:rsidR="00A35DE2" w:rsidRPr="00533DC2">
        <w:rPr>
          <w:rFonts w:ascii="Arial" w:hAnsi="Arial" w:cs="Arial"/>
          <w:sz w:val="22"/>
          <w:szCs w:val="22"/>
          <w:lang w:val="sr-Cyrl-RS"/>
        </w:rPr>
        <w:t>К.О.</w:t>
      </w:r>
      <w:r w:rsidRPr="00533DC2">
        <w:rPr>
          <w:rFonts w:ascii="Arial" w:hAnsi="Arial" w:cs="Arial"/>
          <w:sz w:val="22"/>
          <w:szCs w:val="22"/>
          <w:lang w:val="sr-Cyrl-RS"/>
        </w:rPr>
        <w:t xml:space="preserve"> Брадарац, Кленовник, Ћириковац, Костолац и Село Kостолац), и</w:t>
      </w:r>
    </w:p>
    <w:p w14:paraId="6CE22C98" w14:textId="77777777" w:rsidR="00381E96" w:rsidRPr="00533DC2" w:rsidRDefault="00A30729" w:rsidP="00381E96">
      <w:pPr>
        <w:jc w:val="both"/>
        <w:rPr>
          <w:rFonts w:ascii="Arial" w:hAnsi="Arial" w:cs="Arial"/>
          <w:sz w:val="22"/>
          <w:szCs w:val="22"/>
          <w:lang w:val="sr-Cyrl-RS"/>
        </w:rPr>
      </w:pPr>
      <w:r w:rsidRPr="00533DC2">
        <w:rPr>
          <w:rFonts w:ascii="Arial" w:hAnsi="Arial" w:cs="Arial"/>
          <w:sz w:val="22"/>
          <w:szCs w:val="22"/>
          <w:lang w:val="sr-Cyrl-RS"/>
        </w:rPr>
        <w:t xml:space="preserve">- Пројекат соларне електране "Костолац - Петка" (делови </w:t>
      </w:r>
      <w:r w:rsidR="00A35DE2" w:rsidRPr="00533DC2">
        <w:rPr>
          <w:rFonts w:ascii="Arial" w:hAnsi="Arial" w:cs="Arial"/>
          <w:sz w:val="22"/>
          <w:szCs w:val="22"/>
          <w:lang w:val="sr-Cyrl-RS"/>
        </w:rPr>
        <w:t>К.О.</w:t>
      </w:r>
      <w:r w:rsidRPr="00533DC2">
        <w:rPr>
          <w:rFonts w:ascii="Arial" w:hAnsi="Arial" w:cs="Arial"/>
          <w:sz w:val="22"/>
          <w:szCs w:val="22"/>
          <w:lang w:val="sr-Cyrl-RS"/>
        </w:rPr>
        <w:t xml:space="preserve"> Кленовник и Ћириковац)</w:t>
      </w:r>
      <w:r w:rsidR="00381E96" w:rsidRPr="00533DC2">
        <w:rPr>
          <w:rFonts w:ascii="Arial" w:hAnsi="Arial" w:cs="Arial"/>
          <w:sz w:val="22"/>
          <w:szCs w:val="22"/>
        </w:rPr>
        <w:t xml:space="preserve">; </w:t>
      </w:r>
    </w:p>
    <w:p w14:paraId="3BD5C093" w14:textId="77777777" w:rsidR="00A30729" w:rsidRPr="00533DC2" w:rsidRDefault="00A30729" w:rsidP="00381E96">
      <w:pPr>
        <w:jc w:val="both"/>
        <w:rPr>
          <w:rFonts w:ascii="Arial" w:hAnsi="Arial" w:cs="Arial"/>
          <w:sz w:val="22"/>
          <w:szCs w:val="22"/>
          <w:lang w:val="sr-Cyrl-RS"/>
        </w:rPr>
      </w:pPr>
    </w:p>
    <w:p w14:paraId="12499CE6" w14:textId="77777777" w:rsidR="00A30729" w:rsidRPr="00533DC2" w:rsidRDefault="00A30729" w:rsidP="00381E96">
      <w:pPr>
        <w:jc w:val="both"/>
        <w:rPr>
          <w:rFonts w:ascii="Arial" w:hAnsi="Arial" w:cs="Arial"/>
          <w:sz w:val="22"/>
          <w:szCs w:val="22"/>
          <w:lang w:val="sr-Cyrl-RS"/>
        </w:rPr>
      </w:pPr>
      <w:r w:rsidRPr="00533DC2">
        <w:rPr>
          <w:rFonts w:ascii="Arial" w:hAnsi="Arial" w:cs="Arial"/>
          <w:sz w:val="22"/>
          <w:szCs w:val="22"/>
          <w:lang w:val="sr-Cyrl-RS"/>
        </w:rPr>
        <w:t xml:space="preserve">2) </w:t>
      </w:r>
      <w:r w:rsidR="00A35DE2" w:rsidRPr="00533DC2">
        <w:rPr>
          <w:rFonts w:ascii="Arial" w:hAnsi="Arial" w:cs="Arial"/>
          <w:sz w:val="22"/>
          <w:szCs w:val="22"/>
          <w:lang w:val="sr-Cyrl-RS"/>
        </w:rPr>
        <w:t>из</w:t>
      </w:r>
      <w:r w:rsidRPr="00533DC2">
        <w:rPr>
          <w:rFonts w:ascii="Arial" w:hAnsi="Arial" w:cs="Arial"/>
          <w:sz w:val="22"/>
          <w:szCs w:val="22"/>
          <w:lang w:val="sr-Cyrl-RS"/>
        </w:rPr>
        <w:t>врши</w:t>
      </w:r>
      <w:r w:rsidR="00A35DE2" w:rsidRPr="00533DC2">
        <w:rPr>
          <w:rFonts w:ascii="Arial" w:hAnsi="Arial" w:cs="Arial"/>
          <w:sz w:val="22"/>
          <w:szCs w:val="22"/>
          <w:lang w:val="sr-Cyrl-RS"/>
        </w:rPr>
        <w:t>ти</w:t>
      </w:r>
      <w:r w:rsidRPr="00533DC2">
        <w:rPr>
          <w:rFonts w:ascii="Arial" w:hAnsi="Arial" w:cs="Arial"/>
          <w:sz w:val="22"/>
          <w:szCs w:val="22"/>
          <w:lang w:val="sr-Cyrl-RS"/>
        </w:rPr>
        <w:t xml:space="preserve"> резервациј</w:t>
      </w:r>
      <w:r w:rsidR="00A35DE2" w:rsidRPr="00533DC2">
        <w:rPr>
          <w:rFonts w:ascii="Arial" w:hAnsi="Arial" w:cs="Arial"/>
          <w:sz w:val="22"/>
          <w:szCs w:val="22"/>
          <w:lang w:val="sr-Cyrl-RS"/>
        </w:rPr>
        <w:t>у</w:t>
      </w:r>
      <w:r w:rsidRPr="00533DC2">
        <w:rPr>
          <w:rFonts w:ascii="Arial" w:hAnsi="Arial" w:cs="Arial"/>
          <w:sz w:val="22"/>
          <w:szCs w:val="22"/>
          <w:lang w:val="sr-Cyrl-RS"/>
        </w:rPr>
        <w:t xml:space="preserve"> простора за пројекат соларне електране на подручју депоније на локалитету "Средње костолачко острво", на подручју </w:t>
      </w:r>
      <w:r w:rsidR="00A35DE2" w:rsidRPr="00533DC2">
        <w:rPr>
          <w:rFonts w:ascii="Arial" w:hAnsi="Arial" w:cs="Arial"/>
          <w:sz w:val="22"/>
          <w:szCs w:val="22"/>
          <w:lang w:val="sr-Cyrl-RS"/>
        </w:rPr>
        <w:t>К.О.</w:t>
      </w:r>
      <w:r w:rsidRPr="00533DC2">
        <w:rPr>
          <w:rFonts w:ascii="Arial" w:hAnsi="Arial" w:cs="Arial"/>
          <w:sz w:val="22"/>
          <w:szCs w:val="22"/>
          <w:lang w:val="sr-Cyrl-RS"/>
        </w:rPr>
        <w:t xml:space="preserve"> Костолац;</w:t>
      </w:r>
    </w:p>
    <w:p w14:paraId="2D14E0B3" w14:textId="7F85DBB6" w:rsidR="00381E96" w:rsidRPr="00BD0B1D" w:rsidRDefault="00381E96" w:rsidP="00381E96">
      <w:pPr>
        <w:jc w:val="both"/>
        <w:rPr>
          <w:rFonts w:ascii="Arial" w:hAnsi="Arial" w:cs="Arial"/>
          <w:sz w:val="22"/>
          <w:szCs w:val="22"/>
          <w:lang w:val="sr-Latn-RS"/>
        </w:rPr>
      </w:pPr>
    </w:p>
    <w:p w14:paraId="14FCEEE6" w14:textId="0BB213B8" w:rsidR="00381E96" w:rsidRDefault="00A30729" w:rsidP="00381E96">
      <w:pPr>
        <w:jc w:val="both"/>
        <w:rPr>
          <w:rFonts w:ascii="Arial" w:hAnsi="Arial" w:cs="Arial"/>
          <w:sz w:val="22"/>
          <w:szCs w:val="22"/>
          <w:lang w:val="sr-Latn-RS"/>
        </w:rPr>
      </w:pPr>
      <w:r w:rsidRPr="00533DC2">
        <w:rPr>
          <w:rFonts w:ascii="Arial" w:hAnsi="Arial" w:cs="Arial"/>
          <w:sz w:val="22"/>
          <w:szCs w:val="22"/>
          <w:lang w:val="sr-Cyrl-RS"/>
        </w:rPr>
        <w:t>3</w:t>
      </w:r>
      <w:r w:rsidR="00381E96" w:rsidRPr="00533DC2">
        <w:rPr>
          <w:rFonts w:ascii="Arial" w:hAnsi="Arial" w:cs="Arial"/>
          <w:sz w:val="22"/>
          <w:szCs w:val="22"/>
        </w:rPr>
        <w:t xml:space="preserve">) Извештај о стратешкој процени утицаја Измена и допуна Просторног плана подручја </w:t>
      </w:r>
      <w:r w:rsidRPr="00533DC2">
        <w:rPr>
          <w:rFonts w:ascii="Arial" w:hAnsi="Arial" w:cs="Arial"/>
          <w:sz w:val="22"/>
          <w:szCs w:val="22"/>
        </w:rPr>
        <w:t xml:space="preserve">посебне намене Костолачког угљеног </w:t>
      </w:r>
      <w:r w:rsidR="00381E96" w:rsidRPr="00533DC2">
        <w:rPr>
          <w:rFonts w:ascii="Arial" w:hAnsi="Arial" w:cs="Arial"/>
          <w:sz w:val="22"/>
          <w:szCs w:val="22"/>
        </w:rPr>
        <w:t>басена на животну средину</w:t>
      </w:r>
      <w:r w:rsidR="002E1ABE">
        <w:rPr>
          <w:rFonts w:ascii="Arial" w:hAnsi="Arial" w:cs="Arial"/>
          <w:sz w:val="22"/>
          <w:szCs w:val="22"/>
          <w:lang w:val="sr-Latn-RS"/>
        </w:rPr>
        <w:t>;</w:t>
      </w:r>
    </w:p>
    <w:p w14:paraId="278F0A40" w14:textId="40F3CE3B" w:rsidR="002E1ABE" w:rsidRPr="00BD0B1D" w:rsidRDefault="002E1ABE" w:rsidP="00381E96">
      <w:pPr>
        <w:jc w:val="both"/>
        <w:rPr>
          <w:rFonts w:ascii="Arial" w:hAnsi="Arial" w:cs="Arial"/>
          <w:sz w:val="22"/>
          <w:szCs w:val="22"/>
          <w:lang w:val="sr-Cyrl-RS"/>
        </w:rPr>
      </w:pPr>
    </w:p>
    <w:p w14:paraId="3588F2B9" w14:textId="10BBC8F3" w:rsidR="002E1ABE" w:rsidRDefault="002E1ABE" w:rsidP="00381E96">
      <w:pPr>
        <w:jc w:val="both"/>
        <w:rPr>
          <w:rFonts w:ascii="Arial" w:hAnsi="Arial" w:cs="Arial"/>
          <w:sz w:val="22"/>
          <w:szCs w:val="22"/>
          <w:lang w:val="sr-Cyrl-RS"/>
        </w:rPr>
      </w:pPr>
      <w:r>
        <w:rPr>
          <w:rFonts w:ascii="Arial" w:hAnsi="Arial" w:cs="Arial"/>
          <w:sz w:val="22"/>
          <w:szCs w:val="22"/>
          <w:lang w:val="sr-Latn-RS"/>
        </w:rPr>
        <w:t xml:space="preserve">4) </w:t>
      </w:r>
      <w:r>
        <w:rPr>
          <w:rFonts w:ascii="Arial" w:hAnsi="Arial" w:cs="Arial"/>
          <w:sz w:val="22"/>
          <w:szCs w:val="22"/>
          <w:lang w:val="sr-Cyrl-RS"/>
        </w:rPr>
        <w:t xml:space="preserve">извршити одговарајуће измене и допуне у стратешком делу </w:t>
      </w:r>
      <w:r w:rsidRPr="00533DC2">
        <w:rPr>
          <w:rFonts w:ascii="Arial" w:hAnsi="Arial" w:cs="Arial"/>
          <w:sz w:val="22"/>
          <w:szCs w:val="22"/>
        </w:rPr>
        <w:t>Просторног плана подручја посебне намене Костолачког угљеног басена</w:t>
      </w:r>
      <w:r>
        <w:rPr>
          <w:rFonts w:ascii="Arial" w:hAnsi="Arial" w:cs="Arial"/>
          <w:sz w:val="22"/>
          <w:szCs w:val="22"/>
          <w:lang w:val="sr-Cyrl-RS"/>
        </w:rPr>
        <w:t>;</w:t>
      </w:r>
    </w:p>
    <w:p w14:paraId="1B1F0884" w14:textId="0EFCC19F" w:rsidR="002E1ABE" w:rsidRDefault="002E1ABE" w:rsidP="00381E96">
      <w:pPr>
        <w:jc w:val="both"/>
        <w:rPr>
          <w:rFonts w:ascii="Arial" w:hAnsi="Arial" w:cs="Arial"/>
          <w:sz w:val="22"/>
          <w:szCs w:val="22"/>
          <w:lang w:val="sr-Cyrl-RS"/>
        </w:rPr>
      </w:pPr>
      <w:r>
        <w:rPr>
          <w:rFonts w:ascii="Arial" w:hAnsi="Arial" w:cs="Arial"/>
          <w:sz w:val="22"/>
          <w:szCs w:val="22"/>
          <w:lang w:val="sr-Cyrl-RS"/>
        </w:rPr>
        <w:t>и</w:t>
      </w:r>
    </w:p>
    <w:p w14:paraId="74B64187" w14:textId="119CA1B1" w:rsidR="002E1ABE" w:rsidRPr="00BD0B1D" w:rsidRDefault="002E1ABE" w:rsidP="00381E96">
      <w:pPr>
        <w:jc w:val="both"/>
        <w:rPr>
          <w:rFonts w:ascii="Arial" w:hAnsi="Arial" w:cs="Arial"/>
          <w:sz w:val="22"/>
          <w:szCs w:val="22"/>
          <w:lang w:val="sr-Cyrl-RS"/>
        </w:rPr>
      </w:pPr>
      <w:r>
        <w:rPr>
          <w:rFonts w:ascii="Arial" w:hAnsi="Arial" w:cs="Arial"/>
          <w:sz w:val="22"/>
          <w:szCs w:val="22"/>
          <w:lang w:val="sr-Cyrl-RS"/>
        </w:rPr>
        <w:t>5) припремити материјале за потребе спровођења раног јавног увида.</w:t>
      </w:r>
    </w:p>
    <w:p w14:paraId="4665A60D" w14:textId="77777777" w:rsidR="00381E96" w:rsidRDefault="00381E96" w:rsidP="00381E96">
      <w:pPr>
        <w:jc w:val="both"/>
        <w:rPr>
          <w:rFonts w:ascii="Arial" w:hAnsi="Arial" w:cs="Arial"/>
          <w:sz w:val="22"/>
          <w:szCs w:val="22"/>
          <w:lang w:val="sr-Cyrl-RS"/>
        </w:rPr>
      </w:pPr>
    </w:p>
    <w:p w14:paraId="6ECAF65C" w14:textId="78EB9577" w:rsidR="002156CB" w:rsidRPr="00BD0B1D" w:rsidRDefault="002156CB" w:rsidP="00381E96">
      <w:pPr>
        <w:jc w:val="both"/>
        <w:rPr>
          <w:rFonts w:ascii="Arial" w:hAnsi="Arial" w:cs="Arial"/>
          <w:sz w:val="22"/>
          <w:szCs w:val="22"/>
          <w:lang w:val="sr-Cyrl-RS"/>
        </w:rPr>
      </w:pPr>
      <w:r>
        <w:rPr>
          <w:rFonts w:ascii="Arial" w:hAnsi="Arial" w:cs="Arial"/>
          <w:sz w:val="22"/>
          <w:szCs w:val="22"/>
          <w:lang w:val="sr-Cyrl-RS"/>
        </w:rPr>
        <w:t>Подлоге за реализацију предметне услуге су Техничка решења за соларну и ветроелектрану у костолачком басену дефинисана у оквиру техничке документације за реализацију наведених пројеката, чију припрему</w:t>
      </w:r>
      <w:r w:rsidR="00277E35">
        <w:rPr>
          <w:rFonts w:ascii="Arial" w:hAnsi="Arial" w:cs="Arial"/>
          <w:sz w:val="22"/>
          <w:szCs w:val="22"/>
          <w:lang w:val="sr-Cyrl-RS"/>
        </w:rPr>
        <w:t xml:space="preserve"> обезбеђује инвеститор ЈП ЕПС.</w:t>
      </w:r>
    </w:p>
    <w:p w14:paraId="44A018EA" w14:textId="77777777" w:rsidR="00381E96" w:rsidRPr="00533DC2" w:rsidRDefault="00381E96" w:rsidP="00381E96">
      <w:pPr>
        <w:jc w:val="both"/>
        <w:rPr>
          <w:rFonts w:ascii="Arial" w:hAnsi="Arial" w:cs="Arial"/>
          <w:sz w:val="22"/>
          <w:szCs w:val="22"/>
        </w:rPr>
      </w:pPr>
    </w:p>
    <w:p w14:paraId="4CE89AD4" w14:textId="77777777" w:rsidR="00381E96" w:rsidRPr="00533DC2" w:rsidRDefault="00381E96" w:rsidP="00381E96">
      <w:pPr>
        <w:jc w:val="both"/>
        <w:rPr>
          <w:rFonts w:ascii="Arial" w:hAnsi="Arial" w:cs="Arial"/>
          <w:sz w:val="22"/>
          <w:szCs w:val="22"/>
        </w:rPr>
      </w:pPr>
      <w:r w:rsidRPr="00533DC2">
        <w:rPr>
          <w:rFonts w:ascii="Arial" w:hAnsi="Arial" w:cs="Arial"/>
          <w:sz w:val="22"/>
          <w:szCs w:val="22"/>
        </w:rPr>
        <w:t>ОКВИРНИ САДРЖАЈ ПРАВИЛА УРЕЂЕЊА И ПРАВИЛА ГРАЂЕЊА (РЕГУЛАЦИОНИХ РЕШЕЊА) КОЈИ СЕ ОДНОСИ НА СВА РЕГУЛАЦИОНА РЕШЕЊА У ПРОСТОРНОМ ПЛАНУ</w:t>
      </w:r>
    </w:p>
    <w:p w14:paraId="12889E58" w14:textId="77777777" w:rsidR="001D0A7D" w:rsidRPr="00533DC2" w:rsidRDefault="001D0A7D" w:rsidP="00381E96">
      <w:pPr>
        <w:jc w:val="both"/>
        <w:rPr>
          <w:rFonts w:ascii="Arial" w:hAnsi="Arial" w:cs="Arial"/>
          <w:sz w:val="22"/>
          <w:szCs w:val="22"/>
        </w:rPr>
      </w:pPr>
    </w:p>
    <w:p w14:paraId="1E2F5BF4" w14:textId="77777777" w:rsidR="00381E96" w:rsidRPr="00533DC2" w:rsidRDefault="00381E96" w:rsidP="00381E96">
      <w:pPr>
        <w:numPr>
          <w:ilvl w:val="0"/>
          <w:numId w:val="40"/>
        </w:numPr>
        <w:tabs>
          <w:tab w:val="num" w:pos="284"/>
        </w:tabs>
        <w:suppressAutoHyphens w:val="0"/>
        <w:ind w:left="284" w:hanging="284"/>
        <w:rPr>
          <w:rFonts w:ascii="Arial" w:hAnsi="Arial" w:cs="Arial"/>
          <w:sz w:val="22"/>
          <w:szCs w:val="22"/>
        </w:rPr>
      </w:pPr>
      <w:r w:rsidRPr="00533DC2">
        <w:rPr>
          <w:rFonts w:ascii="Arial" w:hAnsi="Arial" w:cs="Arial"/>
          <w:sz w:val="22"/>
          <w:szCs w:val="22"/>
        </w:rPr>
        <w:t xml:space="preserve">Уводне напомене </w:t>
      </w:r>
    </w:p>
    <w:p w14:paraId="19E76C25" w14:textId="77777777" w:rsidR="00381E96" w:rsidRPr="00533DC2" w:rsidRDefault="00381E96" w:rsidP="00381E96">
      <w:pPr>
        <w:numPr>
          <w:ilvl w:val="0"/>
          <w:numId w:val="40"/>
        </w:numPr>
        <w:tabs>
          <w:tab w:val="num" w:pos="284"/>
        </w:tabs>
        <w:suppressAutoHyphens w:val="0"/>
        <w:ind w:left="284" w:hanging="284"/>
        <w:rPr>
          <w:rFonts w:ascii="Arial" w:hAnsi="Arial" w:cs="Arial"/>
          <w:sz w:val="22"/>
          <w:szCs w:val="22"/>
        </w:rPr>
      </w:pPr>
      <w:r w:rsidRPr="00533DC2">
        <w:rPr>
          <w:rFonts w:ascii="Arial" w:hAnsi="Arial" w:cs="Arial"/>
          <w:sz w:val="22"/>
          <w:szCs w:val="22"/>
        </w:rPr>
        <w:t xml:space="preserve">Границе просторних целина и просторних потцелина </w:t>
      </w:r>
    </w:p>
    <w:p w14:paraId="5E2C8C60" w14:textId="77777777" w:rsidR="00381E96" w:rsidRPr="00533DC2" w:rsidRDefault="00381E96" w:rsidP="00381E96">
      <w:pPr>
        <w:numPr>
          <w:ilvl w:val="0"/>
          <w:numId w:val="40"/>
        </w:numPr>
        <w:tabs>
          <w:tab w:val="num" w:pos="284"/>
        </w:tabs>
        <w:suppressAutoHyphens w:val="0"/>
        <w:ind w:left="284" w:hanging="284"/>
        <w:rPr>
          <w:rFonts w:ascii="Arial" w:hAnsi="Arial" w:cs="Arial"/>
          <w:sz w:val="22"/>
          <w:szCs w:val="22"/>
        </w:rPr>
      </w:pPr>
      <w:r w:rsidRPr="00533DC2">
        <w:rPr>
          <w:rFonts w:ascii="Arial" w:hAnsi="Arial" w:cs="Arial"/>
          <w:sz w:val="22"/>
          <w:szCs w:val="22"/>
        </w:rPr>
        <w:t xml:space="preserve">Намена простора </w:t>
      </w:r>
    </w:p>
    <w:p w14:paraId="6E121CE8" w14:textId="77777777" w:rsidR="00381E96" w:rsidRPr="00533DC2" w:rsidRDefault="00381E96" w:rsidP="00381E96">
      <w:pPr>
        <w:numPr>
          <w:ilvl w:val="0"/>
          <w:numId w:val="40"/>
        </w:numPr>
        <w:tabs>
          <w:tab w:val="num" w:pos="284"/>
        </w:tabs>
        <w:suppressAutoHyphens w:val="0"/>
        <w:ind w:left="284" w:hanging="284"/>
        <w:rPr>
          <w:rFonts w:ascii="Arial" w:hAnsi="Arial" w:cs="Arial"/>
          <w:sz w:val="22"/>
          <w:szCs w:val="22"/>
        </w:rPr>
      </w:pPr>
      <w:r w:rsidRPr="00533DC2">
        <w:rPr>
          <w:rFonts w:ascii="Arial" w:hAnsi="Arial" w:cs="Arial"/>
          <w:sz w:val="22"/>
          <w:szCs w:val="22"/>
        </w:rPr>
        <w:t xml:space="preserve">Правила уређења </w:t>
      </w:r>
    </w:p>
    <w:p w14:paraId="47EBEEE9" w14:textId="77777777" w:rsidR="00381E96" w:rsidRPr="00533DC2" w:rsidRDefault="00381E96" w:rsidP="00381E96">
      <w:pPr>
        <w:tabs>
          <w:tab w:val="left" w:pos="709"/>
        </w:tabs>
        <w:ind w:left="284"/>
        <w:jc w:val="both"/>
        <w:rPr>
          <w:rFonts w:ascii="Arial" w:hAnsi="Arial" w:cs="Arial"/>
          <w:sz w:val="22"/>
          <w:szCs w:val="22"/>
          <w:lang w:val="ru-RU"/>
        </w:rPr>
      </w:pPr>
      <w:r w:rsidRPr="00533DC2">
        <w:rPr>
          <w:rFonts w:ascii="Arial" w:hAnsi="Arial" w:cs="Arial"/>
          <w:sz w:val="22"/>
          <w:szCs w:val="22"/>
          <w:lang w:val="ru-RU"/>
        </w:rPr>
        <w:t>4.1.</w:t>
      </w:r>
      <w:r w:rsidRPr="00533DC2">
        <w:rPr>
          <w:rFonts w:ascii="Arial" w:hAnsi="Arial" w:cs="Arial"/>
          <w:sz w:val="22"/>
          <w:szCs w:val="22"/>
          <w:lang w:val="ru-RU"/>
        </w:rPr>
        <w:tab/>
      </w:r>
      <w:r w:rsidRPr="00533DC2">
        <w:rPr>
          <w:rFonts w:ascii="Arial" w:hAnsi="Arial" w:cs="Arial"/>
          <w:sz w:val="22"/>
          <w:szCs w:val="22"/>
        </w:rPr>
        <w:t>У</w:t>
      </w:r>
      <w:r w:rsidRPr="00533DC2">
        <w:rPr>
          <w:rFonts w:ascii="Arial" w:hAnsi="Arial" w:cs="Arial"/>
          <w:sz w:val="22"/>
          <w:szCs w:val="22"/>
          <w:lang w:val="ru-RU"/>
        </w:rPr>
        <w:t xml:space="preserve">ређење грађевинског и другог земљишта </w:t>
      </w:r>
      <w:r w:rsidRPr="00533DC2">
        <w:rPr>
          <w:rFonts w:ascii="Arial" w:hAnsi="Arial" w:cs="Arial"/>
          <w:spacing w:val="-8"/>
          <w:sz w:val="22"/>
          <w:szCs w:val="22"/>
          <w:lang w:val="ru-RU"/>
        </w:rPr>
        <w:t xml:space="preserve">намењеног становању, привредним и услужним активностима и </w:t>
      </w:r>
      <w:r w:rsidRPr="00533DC2">
        <w:rPr>
          <w:rFonts w:ascii="Arial" w:hAnsi="Arial" w:cs="Arial"/>
          <w:sz w:val="22"/>
          <w:szCs w:val="22"/>
          <w:lang w:val="ru-RU"/>
        </w:rPr>
        <w:t xml:space="preserve">за уређење и изградњу површина и објеката јавне намене и мреже саобраћајне и друге инфраструктуре </w:t>
      </w:r>
    </w:p>
    <w:p w14:paraId="41393996" w14:textId="77777777" w:rsidR="00381E96" w:rsidRPr="00533DC2" w:rsidRDefault="00381E96" w:rsidP="00381E96">
      <w:pPr>
        <w:tabs>
          <w:tab w:val="left" w:pos="709"/>
        </w:tabs>
        <w:ind w:left="284"/>
        <w:jc w:val="both"/>
        <w:rPr>
          <w:rFonts w:ascii="Arial" w:hAnsi="Arial" w:cs="Arial"/>
          <w:sz w:val="22"/>
          <w:szCs w:val="22"/>
          <w:lang w:val="ru-RU"/>
        </w:rPr>
      </w:pPr>
      <w:r w:rsidRPr="00533DC2">
        <w:rPr>
          <w:rFonts w:ascii="Arial" w:hAnsi="Arial" w:cs="Arial"/>
          <w:sz w:val="22"/>
          <w:szCs w:val="22"/>
          <w:lang w:val="ru-RU"/>
        </w:rPr>
        <w:t>4.2.</w:t>
      </w:r>
      <w:r w:rsidRPr="00533DC2">
        <w:rPr>
          <w:rFonts w:ascii="Arial" w:hAnsi="Arial" w:cs="Arial"/>
          <w:sz w:val="22"/>
          <w:szCs w:val="22"/>
          <w:lang w:val="ru-RU"/>
        </w:rPr>
        <w:tab/>
        <w:t>Општи и посебни услови и мере заштите природног и културног наслеђа, животне средине и живота и здравља људи</w:t>
      </w:r>
    </w:p>
    <w:p w14:paraId="4B62FA45" w14:textId="77777777" w:rsidR="00381E96" w:rsidRPr="00533DC2" w:rsidRDefault="00381E96" w:rsidP="00381E96">
      <w:pPr>
        <w:tabs>
          <w:tab w:val="left" w:pos="709"/>
        </w:tabs>
        <w:ind w:left="284"/>
        <w:jc w:val="both"/>
        <w:rPr>
          <w:rFonts w:ascii="Arial" w:hAnsi="Arial" w:cs="Arial"/>
          <w:sz w:val="22"/>
          <w:szCs w:val="22"/>
          <w:lang w:val="ru-RU"/>
        </w:rPr>
      </w:pPr>
      <w:r w:rsidRPr="00533DC2">
        <w:rPr>
          <w:rFonts w:ascii="Arial" w:hAnsi="Arial" w:cs="Arial"/>
          <w:sz w:val="22"/>
          <w:szCs w:val="22"/>
        </w:rPr>
        <w:t>4.3.</w:t>
      </w:r>
      <w:r w:rsidRPr="00533DC2">
        <w:rPr>
          <w:rFonts w:ascii="Arial" w:hAnsi="Arial" w:cs="Arial"/>
          <w:sz w:val="22"/>
          <w:szCs w:val="22"/>
          <w:lang w:val="ru-RU"/>
        </w:rPr>
        <w:tab/>
      </w:r>
      <w:r w:rsidRPr="00533DC2">
        <w:rPr>
          <w:rFonts w:ascii="Arial" w:hAnsi="Arial" w:cs="Arial"/>
          <w:sz w:val="22"/>
          <w:szCs w:val="22"/>
        </w:rPr>
        <w:t>М</w:t>
      </w:r>
      <w:r w:rsidRPr="00533DC2">
        <w:rPr>
          <w:rFonts w:ascii="Arial" w:hAnsi="Arial" w:cs="Arial"/>
          <w:sz w:val="22"/>
          <w:szCs w:val="22"/>
          <w:lang w:val="ru-RU"/>
        </w:rPr>
        <w:t>ере енергетске ефикасности</w:t>
      </w:r>
    </w:p>
    <w:p w14:paraId="2F280D8C" w14:textId="77777777" w:rsidR="00381E96" w:rsidRPr="00533DC2" w:rsidRDefault="00381E96" w:rsidP="00381E96">
      <w:pPr>
        <w:tabs>
          <w:tab w:val="left" w:pos="709"/>
        </w:tabs>
        <w:ind w:left="284"/>
        <w:jc w:val="both"/>
        <w:rPr>
          <w:rFonts w:ascii="Arial" w:hAnsi="Arial" w:cs="Arial"/>
          <w:sz w:val="22"/>
          <w:szCs w:val="22"/>
          <w:lang w:val="ru-RU"/>
        </w:rPr>
      </w:pPr>
      <w:r w:rsidRPr="00533DC2">
        <w:rPr>
          <w:rFonts w:ascii="Arial" w:hAnsi="Arial" w:cs="Arial"/>
          <w:sz w:val="22"/>
          <w:szCs w:val="22"/>
          <w:lang w:val="ru-RU"/>
        </w:rPr>
        <w:t>4.4.</w:t>
      </w:r>
      <w:r w:rsidRPr="00533DC2">
        <w:rPr>
          <w:rFonts w:ascii="Arial" w:hAnsi="Arial" w:cs="Arial"/>
          <w:sz w:val="22"/>
          <w:szCs w:val="22"/>
          <w:lang w:val="ru-RU"/>
        </w:rPr>
        <w:tab/>
        <w:t>Правила за спровођење планског документа</w:t>
      </w:r>
    </w:p>
    <w:p w14:paraId="2E9C7D97" w14:textId="77777777" w:rsidR="00381E96" w:rsidRPr="00533DC2" w:rsidRDefault="00381E96" w:rsidP="00381E96">
      <w:pPr>
        <w:numPr>
          <w:ilvl w:val="0"/>
          <w:numId w:val="40"/>
        </w:numPr>
        <w:tabs>
          <w:tab w:val="num" w:pos="284"/>
        </w:tabs>
        <w:suppressAutoHyphens w:val="0"/>
        <w:ind w:left="284" w:hanging="284"/>
        <w:rPr>
          <w:rFonts w:ascii="Arial" w:hAnsi="Arial" w:cs="Arial"/>
          <w:sz w:val="22"/>
          <w:szCs w:val="22"/>
        </w:rPr>
      </w:pPr>
      <w:r w:rsidRPr="00533DC2">
        <w:rPr>
          <w:rFonts w:ascii="Arial" w:hAnsi="Arial" w:cs="Arial"/>
          <w:sz w:val="22"/>
          <w:szCs w:val="22"/>
        </w:rPr>
        <w:t xml:space="preserve">Правила грађења </w:t>
      </w:r>
    </w:p>
    <w:p w14:paraId="448AD981" w14:textId="77777777" w:rsidR="00381E96" w:rsidRPr="00533DC2" w:rsidRDefault="00381E96" w:rsidP="00381E96">
      <w:pPr>
        <w:numPr>
          <w:ilvl w:val="1"/>
          <w:numId w:val="39"/>
        </w:numPr>
        <w:tabs>
          <w:tab w:val="clear" w:pos="644"/>
          <w:tab w:val="num" w:pos="709"/>
          <w:tab w:val="left" w:pos="993"/>
        </w:tabs>
        <w:suppressAutoHyphens w:val="0"/>
        <w:ind w:left="993" w:hanging="709"/>
        <w:rPr>
          <w:rFonts w:ascii="Arial" w:hAnsi="Arial" w:cs="Arial"/>
          <w:sz w:val="22"/>
          <w:szCs w:val="22"/>
          <w:lang w:val="ru-RU"/>
        </w:rPr>
      </w:pPr>
      <w:r w:rsidRPr="00533DC2">
        <w:rPr>
          <w:rFonts w:ascii="Arial" w:hAnsi="Arial" w:cs="Arial"/>
          <w:sz w:val="22"/>
          <w:szCs w:val="22"/>
        </w:rPr>
        <w:lastRenderedPageBreak/>
        <w:t>В</w:t>
      </w:r>
      <w:r w:rsidRPr="00533DC2">
        <w:rPr>
          <w:rFonts w:ascii="Arial" w:hAnsi="Arial" w:cs="Arial"/>
          <w:sz w:val="22"/>
          <w:szCs w:val="22"/>
          <w:lang w:val="ru-RU"/>
        </w:rPr>
        <w:t>рста и намена објеката који се могу градити у појединим потцелинама</w:t>
      </w:r>
    </w:p>
    <w:p w14:paraId="1DC706ED" w14:textId="77777777" w:rsidR="00381E96" w:rsidRPr="00533DC2" w:rsidRDefault="00381E96" w:rsidP="00381E96">
      <w:pPr>
        <w:numPr>
          <w:ilvl w:val="1"/>
          <w:numId w:val="39"/>
        </w:numPr>
        <w:tabs>
          <w:tab w:val="clear" w:pos="644"/>
          <w:tab w:val="num" w:pos="709"/>
          <w:tab w:val="left" w:pos="993"/>
        </w:tabs>
        <w:suppressAutoHyphens w:val="0"/>
        <w:ind w:left="993" w:hanging="709"/>
        <w:rPr>
          <w:rFonts w:ascii="Arial" w:hAnsi="Arial" w:cs="Arial"/>
          <w:sz w:val="22"/>
          <w:szCs w:val="22"/>
          <w:lang w:val="ru-RU"/>
        </w:rPr>
      </w:pPr>
      <w:r w:rsidRPr="00533DC2">
        <w:rPr>
          <w:rFonts w:ascii="Arial" w:hAnsi="Arial" w:cs="Arial"/>
          <w:sz w:val="22"/>
          <w:szCs w:val="22"/>
          <w:lang w:val="ru-RU"/>
        </w:rPr>
        <w:t>Правила за парцелацију и препарцелацију</w:t>
      </w:r>
    </w:p>
    <w:p w14:paraId="77617C80" w14:textId="77777777" w:rsidR="00381E96" w:rsidRPr="00533DC2" w:rsidRDefault="00381E96" w:rsidP="00381E96">
      <w:pPr>
        <w:numPr>
          <w:ilvl w:val="1"/>
          <w:numId w:val="39"/>
        </w:numPr>
        <w:tabs>
          <w:tab w:val="clear" w:pos="644"/>
          <w:tab w:val="num" w:pos="709"/>
          <w:tab w:val="left" w:pos="993"/>
        </w:tabs>
        <w:suppressAutoHyphens w:val="0"/>
        <w:ind w:left="993" w:hanging="709"/>
        <w:rPr>
          <w:rFonts w:ascii="Arial" w:hAnsi="Arial" w:cs="Arial"/>
          <w:sz w:val="22"/>
          <w:szCs w:val="22"/>
        </w:rPr>
      </w:pPr>
      <w:r w:rsidRPr="00533DC2">
        <w:rPr>
          <w:rFonts w:ascii="Arial" w:hAnsi="Arial" w:cs="Arial"/>
          <w:sz w:val="22"/>
          <w:szCs w:val="22"/>
        </w:rPr>
        <w:t>Нивелациона и регулациона решења</w:t>
      </w:r>
    </w:p>
    <w:p w14:paraId="71F2227F" w14:textId="77777777" w:rsidR="00381E96" w:rsidRPr="00533DC2" w:rsidRDefault="00381E96" w:rsidP="00381E96">
      <w:pPr>
        <w:numPr>
          <w:ilvl w:val="1"/>
          <w:numId w:val="39"/>
        </w:numPr>
        <w:tabs>
          <w:tab w:val="clear" w:pos="644"/>
          <w:tab w:val="num" w:pos="709"/>
          <w:tab w:val="left" w:pos="993"/>
        </w:tabs>
        <w:suppressAutoHyphens w:val="0"/>
        <w:ind w:left="993" w:hanging="709"/>
        <w:rPr>
          <w:rFonts w:ascii="Arial" w:hAnsi="Arial" w:cs="Arial"/>
          <w:sz w:val="22"/>
          <w:szCs w:val="22"/>
          <w:lang w:val="ru-RU"/>
        </w:rPr>
      </w:pPr>
      <w:r w:rsidRPr="00533DC2">
        <w:rPr>
          <w:rFonts w:ascii="Arial" w:hAnsi="Arial" w:cs="Arial"/>
          <w:sz w:val="22"/>
          <w:szCs w:val="22"/>
        </w:rPr>
        <w:t>П</w:t>
      </w:r>
      <w:r w:rsidRPr="00533DC2">
        <w:rPr>
          <w:rFonts w:ascii="Arial" w:hAnsi="Arial" w:cs="Arial"/>
          <w:sz w:val="22"/>
          <w:szCs w:val="22"/>
          <w:lang w:val="ru-RU"/>
        </w:rPr>
        <w:t>оложај објеката у односу на регулацију и у односу на грађевинску парцелу</w:t>
      </w:r>
    </w:p>
    <w:p w14:paraId="712266D5" w14:textId="77777777" w:rsidR="00381E96" w:rsidRPr="00533DC2" w:rsidRDefault="00381E96" w:rsidP="00381E96">
      <w:pPr>
        <w:numPr>
          <w:ilvl w:val="1"/>
          <w:numId w:val="39"/>
        </w:numPr>
        <w:tabs>
          <w:tab w:val="clear" w:pos="644"/>
          <w:tab w:val="num" w:pos="709"/>
          <w:tab w:val="left" w:pos="993"/>
        </w:tabs>
        <w:suppressAutoHyphens w:val="0"/>
        <w:ind w:left="993" w:hanging="709"/>
        <w:rPr>
          <w:rFonts w:ascii="Arial" w:hAnsi="Arial" w:cs="Arial"/>
          <w:sz w:val="22"/>
          <w:szCs w:val="22"/>
          <w:lang w:val="ru-RU"/>
        </w:rPr>
      </w:pPr>
      <w:r w:rsidRPr="00533DC2">
        <w:rPr>
          <w:rFonts w:ascii="Arial" w:hAnsi="Arial" w:cs="Arial"/>
          <w:sz w:val="22"/>
          <w:szCs w:val="22"/>
          <w:lang w:val="ru-RU"/>
        </w:rPr>
        <w:t>Услови за изградњу објеката</w:t>
      </w:r>
    </w:p>
    <w:p w14:paraId="4FCFED98" w14:textId="77777777" w:rsidR="00381E96" w:rsidRPr="00533DC2" w:rsidRDefault="00381E96" w:rsidP="00381E96">
      <w:pPr>
        <w:numPr>
          <w:ilvl w:val="1"/>
          <w:numId w:val="39"/>
        </w:numPr>
        <w:tabs>
          <w:tab w:val="clear" w:pos="644"/>
          <w:tab w:val="num" w:pos="709"/>
          <w:tab w:val="left" w:pos="993"/>
        </w:tabs>
        <w:suppressAutoHyphens w:val="0"/>
        <w:ind w:left="993" w:hanging="709"/>
        <w:rPr>
          <w:rFonts w:ascii="Arial" w:hAnsi="Arial" w:cs="Arial"/>
          <w:sz w:val="22"/>
          <w:szCs w:val="22"/>
          <w:lang w:val="ru-RU"/>
        </w:rPr>
      </w:pPr>
      <w:r w:rsidRPr="00533DC2">
        <w:rPr>
          <w:rFonts w:ascii="Arial" w:hAnsi="Arial" w:cs="Arial"/>
          <w:sz w:val="22"/>
          <w:szCs w:val="22"/>
          <w:lang w:val="ru-RU"/>
        </w:rPr>
        <w:t>Услови и начин обезбеђивања приступа објектима</w:t>
      </w:r>
    </w:p>
    <w:p w14:paraId="76DAAF91" w14:textId="77777777" w:rsidR="00381E96" w:rsidRPr="00533DC2" w:rsidRDefault="00381E96" w:rsidP="00381E96">
      <w:pPr>
        <w:numPr>
          <w:ilvl w:val="0"/>
          <w:numId w:val="40"/>
        </w:numPr>
        <w:tabs>
          <w:tab w:val="num" w:pos="284"/>
        </w:tabs>
        <w:suppressAutoHyphens w:val="0"/>
        <w:ind w:left="284" w:hanging="284"/>
        <w:rPr>
          <w:rFonts w:ascii="Arial" w:hAnsi="Arial" w:cs="Arial"/>
          <w:sz w:val="22"/>
          <w:szCs w:val="22"/>
        </w:rPr>
      </w:pPr>
      <w:r w:rsidRPr="00533DC2">
        <w:rPr>
          <w:rFonts w:ascii="Arial" w:hAnsi="Arial" w:cs="Arial"/>
          <w:sz w:val="22"/>
          <w:szCs w:val="22"/>
        </w:rPr>
        <w:t>Детаљне рефералне карте R–1:5000, 1:2500 (намена, границе, нивелациона и регулациона решења, парцеле)</w:t>
      </w:r>
    </w:p>
    <w:p w14:paraId="3E8E353A" w14:textId="77777777" w:rsidR="00A30729" w:rsidRPr="00533DC2" w:rsidRDefault="00A30729" w:rsidP="00381E96">
      <w:pPr>
        <w:jc w:val="both"/>
        <w:rPr>
          <w:rFonts w:ascii="Arial" w:hAnsi="Arial" w:cs="Arial"/>
          <w:sz w:val="22"/>
          <w:szCs w:val="22"/>
          <w:lang w:val="sr-Cyrl-RS"/>
        </w:rPr>
      </w:pPr>
    </w:p>
    <w:p w14:paraId="709CCD1B" w14:textId="77777777" w:rsidR="000F54D0" w:rsidRPr="00533DC2" w:rsidRDefault="000F54D0" w:rsidP="000F54D0">
      <w:pPr>
        <w:rPr>
          <w:rFonts w:ascii="Arial" w:hAnsi="Arial" w:cs="Arial"/>
          <w:sz w:val="22"/>
          <w:szCs w:val="22"/>
        </w:rPr>
      </w:pPr>
      <w:r w:rsidRPr="00533DC2">
        <w:rPr>
          <w:rFonts w:ascii="Arial" w:hAnsi="Arial" w:cs="Arial"/>
          <w:sz w:val="22"/>
          <w:szCs w:val="22"/>
        </w:rPr>
        <w:t>ОКВИРНИ САДРЖАЈ ИЗВЕШТАЈА О СТРАТЕШКОЈ ПРОЦЕНИ УТИЦАЈА</w:t>
      </w:r>
    </w:p>
    <w:p w14:paraId="4A75793F" w14:textId="77777777" w:rsidR="000F54D0" w:rsidRPr="00533DC2" w:rsidRDefault="000F54D0" w:rsidP="000F54D0">
      <w:pPr>
        <w:pStyle w:val="BodyText3"/>
        <w:autoSpaceDE w:val="0"/>
        <w:autoSpaceDN w:val="0"/>
        <w:adjustRightInd w:val="0"/>
        <w:spacing w:after="0"/>
        <w:jc w:val="both"/>
        <w:rPr>
          <w:rFonts w:ascii="Arial" w:hAnsi="Arial" w:cs="Arial"/>
          <w:sz w:val="22"/>
          <w:szCs w:val="22"/>
        </w:rPr>
      </w:pPr>
    </w:p>
    <w:p w14:paraId="17B94A38" w14:textId="77777777" w:rsidR="000F54D0" w:rsidRPr="00533DC2" w:rsidRDefault="000F54D0" w:rsidP="00A35DE2">
      <w:pPr>
        <w:pStyle w:val="BodyText3"/>
        <w:autoSpaceDE w:val="0"/>
        <w:autoSpaceDN w:val="0"/>
        <w:adjustRightInd w:val="0"/>
        <w:spacing w:after="0"/>
        <w:jc w:val="both"/>
        <w:rPr>
          <w:rFonts w:ascii="Arial" w:hAnsi="Arial" w:cs="Arial"/>
          <w:sz w:val="22"/>
          <w:szCs w:val="22"/>
        </w:rPr>
      </w:pPr>
      <w:r w:rsidRPr="00533DC2">
        <w:rPr>
          <w:rFonts w:ascii="Arial" w:hAnsi="Arial" w:cs="Arial"/>
          <w:sz w:val="22"/>
          <w:szCs w:val="22"/>
        </w:rPr>
        <w:t xml:space="preserve">Извештај о стратешкој процени утицаја представља документ којим се описују, вреднују и процењују могући значајни утицаји на животну средину до којих може доћи имплементацијом Плана и одређују мере за смањење потенцијалних негативних утицаја на животну средину. </w:t>
      </w:r>
    </w:p>
    <w:p w14:paraId="3A610223" w14:textId="77777777" w:rsidR="000F54D0" w:rsidRPr="00533DC2" w:rsidRDefault="000F54D0" w:rsidP="000F54D0">
      <w:pPr>
        <w:rPr>
          <w:rFonts w:ascii="Arial" w:hAnsi="Arial" w:cs="Arial"/>
          <w:sz w:val="22"/>
          <w:szCs w:val="22"/>
          <w:lang w:val="ru-RU"/>
        </w:rPr>
      </w:pPr>
    </w:p>
    <w:p w14:paraId="369BD09B" w14:textId="77777777" w:rsidR="000F54D0" w:rsidRPr="00533DC2" w:rsidRDefault="000F54D0" w:rsidP="000F54D0">
      <w:pPr>
        <w:rPr>
          <w:rFonts w:ascii="Arial" w:hAnsi="Arial" w:cs="Arial"/>
          <w:sz w:val="22"/>
          <w:szCs w:val="22"/>
          <w:lang w:val="ru-RU"/>
        </w:rPr>
      </w:pPr>
      <w:r w:rsidRPr="00533DC2">
        <w:rPr>
          <w:rFonts w:ascii="Arial" w:hAnsi="Arial" w:cs="Arial"/>
          <w:b/>
          <w:sz w:val="22"/>
          <w:szCs w:val="22"/>
          <w:lang w:val="ru-RU"/>
        </w:rPr>
        <w:t xml:space="preserve">1. </w:t>
      </w:r>
      <w:r w:rsidRPr="00533DC2">
        <w:rPr>
          <w:rFonts w:ascii="Arial" w:hAnsi="Arial" w:cs="Arial"/>
          <w:sz w:val="22"/>
          <w:szCs w:val="22"/>
          <w:lang w:val="ru-RU"/>
        </w:rPr>
        <w:t>Полазне основе Стратешке процене утицаја</w:t>
      </w:r>
    </w:p>
    <w:p w14:paraId="129EA6A0" w14:textId="77777777" w:rsidR="000F54D0" w:rsidRPr="00533DC2" w:rsidRDefault="000F54D0" w:rsidP="000F54D0">
      <w:pPr>
        <w:ind w:left="709" w:hanging="425"/>
        <w:rPr>
          <w:rFonts w:ascii="Arial" w:hAnsi="Arial" w:cs="Arial"/>
          <w:sz w:val="22"/>
          <w:szCs w:val="22"/>
          <w:lang w:val="ru-RU"/>
        </w:rPr>
      </w:pPr>
      <w:r w:rsidRPr="00533DC2">
        <w:rPr>
          <w:rFonts w:ascii="Arial" w:hAnsi="Arial" w:cs="Arial"/>
          <w:sz w:val="22"/>
          <w:szCs w:val="22"/>
          <w:lang w:val="ru-RU"/>
        </w:rPr>
        <w:t>1.1. Предмет, обухват и циљеви Измена и допуна Просторног плана</w:t>
      </w:r>
    </w:p>
    <w:p w14:paraId="6B6AF335" w14:textId="77777777" w:rsidR="000F54D0" w:rsidRPr="00533DC2" w:rsidRDefault="000F54D0" w:rsidP="000F54D0">
      <w:pPr>
        <w:ind w:left="709" w:hanging="425"/>
        <w:rPr>
          <w:rFonts w:ascii="Arial" w:hAnsi="Arial" w:cs="Arial"/>
          <w:sz w:val="22"/>
          <w:szCs w:val="22"/>
          <w:lang w:val="ru-RU"/>
        </w:rPr>
      </w:pPr>
      <w:r w:rsidRPr="00533DC2">
        <w:rPr>
          <w:rFonts w:ascii="Arial" w:hAnsi="Arial" w:cs="Arial"/>
          <w:sz w:val="22"/>
          <w:szCs w:val="22"/>
          <w:lang w:val="ru-RU"/>
        </w:rPr>
        <w:t>1.2. Преглед карактеристика и оцена стања животне средине на Планском подручју</w:t>
      </w:r>
    </w:p>
    <w:p w14:paraId="0101231B" w14:textId="77777777" w:rsidR="000F54D0" w:rsidRPr="00533DC2" w:rsidRDefault="000F54D0" w:rsidP="000F54D0">
      <w:pPr>
        <w:ind w:left="709"/>
        <w:rPr>
          <w:rFonts w:ascii="Arial" w:hAnsi="Arial" w:cs="Arial"/>
          <w:sz w:val="22"/>
          <w:szCs w:val="22"/>
          <w:lang w:val="ru-RU"/>
        </w:rPr>
      </w:pPr>
      <w:r w:rsidRPr="00533DC2">
        <w:rPr>
          <w:rFonts w:ascii="Arial" w:hAnsi="Arial" w:cs="Arial"/>
          <w:sz w:val="22"/>
          <w:szCs w:val="22"/>
          <w:lang w:val="ru-RU"/>
        </w:rPr>
        <w:t xml:space="preserve">1.2.1. Квалитет ваздуха </w:t>
      </w:r>
    </w:p>
    <w:p w14:paraId="23AC772F" w14:textId="77777777" w:rsidR="000F54D0" w:rsidRPr="00533DC2" w:rsidRDefault="000F54D0" w:rsidP="000F54D0">
      <w:pPr>
        <w:ind w:left="709"/>
        <w:rPr>
          <w:rFonts w:ascii="Arial" w:hAnsi="Arial" w:cs="Arial"/>
          <w:sz w:val="22"/>
          <w:szCs w:val="22"/>
          <w:lang w:val="ru-RU"/>
        </w:rPr>
      </w:pPr>
      <w:r w:rsidRPr="00533DC2">
        <w:rPr>
          <w:rFonts w:ascii="Arial" w:hAnsi="Arial" w:cs="Arial"/>
          <w:sz w:val="22"/>
          <w:szCs w:val="22"/>
          <w:lang w:val="ru-RU"/>
        </w:rPr>
        <w:t>1.2.2. Квалитет вода</w:t>
      </w:r>
    </w:p>
    <w:p w14:paraId="2A651EA4" w14:textId="77777777" w:rsidR="000F54D0" w:rsidRPr="00533DC2" w:rsidRDefault="000F54D0" w:rsidP="000F54D0">
      <w:pPr>
        <w:ind w:left="709"/>
        <w:rPr>
          <w:rFonts w:ascii="Arial" w:hAnsi="Arial" w:cs="Arial"/>
          <w:sz w:val="22"/>
          <w:szCs w:val="22"/>
          <w:lang w:val="ru-RU"/>
        </w:rPr>
      </w:pPr>
      <w:r w:rsidRPr="00533DC2">
        <w:rPr>
          <w:rFonts w:ascii="Arial" w:hAnsi="Arial" w:cs="Arial"/>
          <w:sz w:val="22"/>
          <w:szCs w:val="22"/>
          <w:lang w:val="ru-RU"/>
        </w:rPr>
        <w:t>1.2.3. Квалитет земљишта</w:t>
      </w:r>
    </w:p>
    <w:p w14:paraId="04555362" w14:textId="77777777" w:rsidR="000F54D0" w:rsidRPr="00533DC2" w:rsidRDefault="000F54D0" w:rsidP="000F54D0">
      <w:pPr>
        <w:ind w:left="709"/>
        <w:rPr>
          <w:rFonts w:ascii="Arial" w:hAnsi="Arial" w:cs="Arial"/>
          <w:sz w:val="22"/>
          <w:szCs w:val="22"/>
          <w:lang w:val="ru-RU"/>
        </w:rPr>
      </w:pPr>
      <w:r w:rsidRPr="00533DC2">
        <w:rPr>
          <w:rFonts w:ascii="Arial" w:hAnsi="Arial" w:cs="Arial"/>
          <w:sz w:val="22"/>
          <w:szCs w:val="22"/>
          <w:lang w:val="ru-RU"/>
        </w:rPr>
        <w:t xml:space="preserve">1.2.4. Бука </w:t>
      </w:r>
    </w:p>
    <w:p w14:paraId="586C919B" w14:textId="77777777" w:rsidR="000F54D0" w:rsidRPr="00533DC2" w:rsidRDefault="000F54D0" w:rsidP="000F54D0">
      <w:pPr>
        <w:ind w:left="709"/>
        <w:rPr>
          <w:rFonts w:ascii="Arial" w:hAnsi="Arial" w:cs="Arial"/>
          <w:sz w:val="22"/>
          <w:szCs w:val="22"/>
          <w:lang w:val="ru-RU"/>
        </w:rPr>
      </w:pPr>
      <w:r w:rsidRPr="00533DC2">
        <w:rPr>
          <w:rFonts w:ascii="Arial" w:hAnsi="Arial" w:cs="Arial"/>
          <w:sz w:val="22"/>
          <w:szCs w:val="22"/>
          <w:lang w:val="ru-RU"/>
        </w:rPr>
        <w:t>1.2.5. Утицај снижавања нивоа подземних вода на окружење</w:t>
      </w:r>
    </w:p>
    <w:p w14:paraId="581AD5F0" w14:textId="77777777" w:rsidR="000F54D0" w:rsidRPr="00533DC2" w:rsidRDefault="000F54D0" w:rsidP="000F54D0">
      <w:pPr>
        <w:ind w:left="709"/>
        <w:rPr>
          <w:rFonts w:ascii="Arial" w:hAnsi="Arial" w:cs="Arial"/>
          <w:sz w:val="22"/>
          <w:szCs w:val="22"/>
          <w:lang w:val="ru-RU"/>
        </w:rPr>
      </w:pPr>
      <w:r w:rsidRPr="00533DC2">
        <w:rPr>
          <w:rFonts w:ascii="Arial" w:hAnsi="Arial" w:cs="Arial"/>
          <w:sz w:val="22"/>
          <w:szCs w:val="22"/>
          <w:lang w:val="ru-RU"/>
        </w:rPr>
        <w:t xml:space="preserve">1.2.6. Управљање комуналним отпадом </w:t>
      </w:r>
    </w:p>
    <w:p w14:paraId="188E4CA1" w14:textId="77777777" w:rsidR="000F54D0" w:rsidRPr="00533DC2" w:rsidRDefault="000F54D0" w:rsidP="000F54D0">
      <w:pPr>
        <w:ind w:left="709"/>
        <w:rPr>
          <w:rFonts w:ascii="Arial" w:hAnsi="Arial" w:cs="Arial"/>
          <w:sz w:val="22"/>
          <w:szCs w:val="22"/>
          <w:lang w:val="ru-RU"/>
        </w:rPr>
      </w:pPr>
      <w:r w:rsidRPr="00533DC2">
        <w:rPr>
          <w:rFonts w:ascii="Arial" w:hAnsi="Arial" w:cs="Arial"/>
          <w:sz w:val="22"/>
          <w:szCs w:val="22"/>
          <w:lang w:val="ru-RU"/>
        </w:rPr>
        <w:t>1.2.7. Заштићена културна и природна добра, биодиверзитет и предео</w:t>
      </w:r>
    </w:p>
    <w:p w14:paraId="261E7A4E" w14:textId="77777777" w:rsidR="000F54D0" w:rsidRPr="00533DC2" w:rsidRDefault="000F54D0" w:rsidP="000F54D0">
      <w:pPr>
        <w:ind w:left="709"/>
        <w:rPr>
          <w:rFonts w:ascii="Arial" w:hAnsi="Arial" w:cs="Arial"/>
          <w:sz w:val="22"/>
          <w:szCs w:val="22"/>
          <w:lang w:val="ru-RU"/>
        </w:rPr>
      </w:pPr>
      <w:r w:rsidRPr="00533DC2">
        <w:rPr>
          <w:rFonts w:ascii="Arial" w:hAnsi="Arial" w:cs="Arial"/>
          <w:sz w:val="22"/>
          <w:szCs w:val="22"/>
          <w:lang w:val="ru-RU"/>
        </w:rPr>
        <w:t>1.2.8. Здравље становника</w:t>
      </w:r>
    </w:p>
    <w:p w14:paraId="7A46D68D" w14:textId="77777777" w:rsidR="000F54D0" w:rsidRPr="00533DC2" w:rsidRDefault="000F54D0" w:rsidP="000F54D0">
      <w:pPr>
        <w:ind w:left="709" w:hanging="425"/>
        <w:rPr>
          <w:rFonts w:ascii="Arial" w:hAnsi="Arial" w:cs="Arial"/>
          <w:sz w:val="22"/>
          <w:szCs w:val="22"/>
          <w:lang w:val="ru-RU"/>
        </w:rPr>
      </w:pPr>
      <w:r w:rsidRPr="00533DC2">
        <w:rPr>
          <w:rFonts w:ascii="Arial" w:hAnsi="Arial" w:cs="Arial"/>
          <w:sz w:val="22"/>
          <w:szCs w:val="22"/>
          <w:lang w:val="ru-RU"/>
        </w:rPr>
        <w:t>1.3. Разматрана питања и проблеми заштите животне средине у Изменама и допунама Просторног  плана</w:t>
      </w:r>
    </w:p>
    <w:p w14:paraId="0AA1E5B9" w14:textId="77777777" w:rsidR="000F54D0" w:rsidRPr="00533DC2" w:rsidRDefault="000F54D0" w:rsidP="000F54D0">
      <w:pPr>
        <w:ind w:left="709"/>
        <w:rPr>
          <w:rFonts w:ascii="Arial" w:hAnsi="Arial" w:cs="Arial"/>
          <w:sz w:val="22"/>
          <w:szCs w:val="22"/>
          <w:lang w:val="ru-RU"/>
        </w:rPr>
      </w:pPr>
      <w:r w:rsidRPr="00533DC2">
        <w:rPr>
          <w:rFonts w:ascii="Arial" w:hAnsi="Arial" w:cs="Arial"/>
          <w:sz w:val="22"/>
          <w:szCs w:val="22"/>
          <w:lang w:val="ru-RU"/>
        </w:rPr>
        <w:t>1.3.1. Основни извори загађивања животне средине</w:t>
      </w:r>
    </w:p>
    <w:p w14:paraId="7FF69F7A" w14:textId="77777777" w:rsidR="000F54D0" w:rsidRPr="00533DC2" w:rsidRDefault="000F54D0" w:rsidP="000F54D0">
      <w:pPr>
        <w:ind w:left="1276" w:hanging="567"/>
        <w:rPr>
          <w:rFonts w:ascii="Arial" w:hAnsi="Arial" w:cs="Arial"/>
          <w:sz w:val="22"/>
          <w:szCs w:val="22"/>
          <w:lang w:val="ru-RU"/>
        </w:rPr>
      </w:pPr>
      <w:r w:rsidRPr="00533DC2">
        <w:rPr>
          <w:rFonts w:ascii="Arial" w:hAnsi="Arial" w:cs="Arial"/>
          <w:sz w:val="22"/>
          <w:szCs w:val="22"/>
          <w:lang w:val="ru-RU"/>
        </w:rPr>
        <w:t>1.3.2. Одређивање обухвата СПУ и проблеми животне средине који ће бити изостављени из процене</w:t>
      </w:r>
    </w:p>
    <w:p w14:paraId="33511125" w14:textId="77777777" w:rsidR="000F54D0" w:rsidRPr="00533DC2" w:rsidRDefault="000F54D0" w:rsidP="000F54D0">
      <w:pPr>
        <w:ind w:left="709" w:hanging="425"/>
        <w:rPr>
          <w:rFonts w:ascii="Arial" w:hAnsi="Arial" w:cs="Arial"/>
          <w:sz w:val="22"/>
          <w:szCs w:val="22"/>
          <w:lang w:val="ru-RU"/>
        </w:rPr>
      </w:pPr>
      <w:r w:rsidRPr="00533DC2">
        <w:rPr>
          <w:rFonts w:ascii="Arial" w:hAnsi="Arial" w:cs="Arial"/>
          <w:sz w:val="22"/>
          <w:szCs w:val="22"/>
          <w:lang w:val="ru-RU"/>
        </w:rPr>
        <w:t>1.4. Варијанте просторног развоја Планског подручја, односно, имплементације Измена и допуна Просторног плана</w:t>
      </w:r>
    </w:p>
    <w:p w14:paraId="480B7BCD" w14:textId="77777777" w:rsidR="000F54D0" w:rsidRPr="00533DC2" w:rsidRDefault="000F54D0" w:rsidP="000F54D0">
      <w:pPr>
        <w:ind w:left="1418" w:hanging="1134"/>
        <w:rPr>
          <w:rFonts w:ascii="Arial" w:hAnsi="Arial" w:cs="Arial"/>
          <w:sz w:val="22"/>
          <w:szCs w:val="22"/>
          <w:lang w:val="ru-RU"/>
        </w:rPr>
      </w:pPr>
      <w:r w:rsidRPr="00533DC2">
        <w:rPr>
          <w:rFonts w:ascii="Arial" w:hAnsi="Arial" w:cs="Arial"/>
          <w:sz w:val="22"/>
          <w:szCs w:val="22"/>
          <w:lang w:val="ru-RU"/>
        </w:rPr>
        <w:t xml:space="preserve">1.5. Однос Просторног плана према плановима вишег реда </w:t>
      </w:r>
    </w:p>
    <w:p w14:paraId="7B994C9F" w14:textId="77777777" w:rsidR="000F54D0" w:rsidRPr="00533DC2" w:rsidRDefault="000F54D0" w:rsidP="000F54D0">
      <w:pPr>
        <w:ind w:left="1418" w:hanging="1134"/>
        <w:rPr>
          <w:rFonts w:ascii="Arial" w:hAnsi="Arial" w:cs="Arial"/>
          <w:sz w:val="22"/>
          <w:szCs w:val="22"/>
          <w:lang w:val="ru-RU"/>
        </w:rPr>
      </w:pPr>
      <w:r w:rsidRPr="00533DC2">
        <w:rPr>
          <w:rFonts w:ascii="Arial" w:hAnsi="Arial" w:cs="Arial"/>
          <w:sz w:val="22"/>
          <w:szCs w:val="22"/>
          <w:lang w:val="ru-RU"/>
        </w:rPr>
        <w:t xml:space="preserve">1.6. Претходне консултације са заинтересованим органима и организацијама </w:t>
      </w:r>
    </w:p>
    <w:p w14:paraId="431D7835" w14:textId="77777777" w:rsidR="000F54D0" w:rsidRPr="00533DC2" w:rsidRDefault="000F54D0" w:rsidP="000F54D0">
      <w:pPr>
        <w:ind w:left="1418" w:hanging="1418"/>
        <w:rPr>
          <w:rFonts w:ascii="Arial" w:hAnsi="Arial" w:cs="Arial"/>
          <w:sz w:val="22"/>
          <w:szCs w:val="22"/>
          <w:lang w:val="ru-RU"/>
        </w:rPr>
      </w:pPr>
      <w:r w:rsidRPr="00533DC2">
        <w:rPr>
          <w:rFonts w:ascii="Arial" w:hAnsi="Arial" w:cs="Arial"/>
          <w:b/>
          <w:sz w:val="22"/>
          <w:szCs w:val="22"/>
          <w:lang w:val="ru-RU"/>
        </w:rPr>
        <w:t>2.</w:t>
      </w:r>
      <w:r w:rsidRPr="00533DC2">
        <w:rPr>
          <w:rFonts w:ascii="Arial" w:hAnsi="Arial" w:cs="Arial"/>
          <w:sz w:val="22"/>
          <w:szCs w:val="22"/>
          <w:lang w:val="ru-RU"/>
        </w:rPr>
        <w:t xml:space="preserve"> Циљеви, индикатори и процена утицаја </w:t>
      </w:r>
    </w:p>
    <w:p w14:paraId="5C995A40" w14:textId="77777777" w:rsidR="000F54D0" w:rsidRPr="00533DC2" w:rsidRDefault="000F54D0" w:rsidP="000F54D0">
      <w:pPr>
        <w:ind w:left="1418" w:hanging="1134"/>
        <w:rPr>
          <w:rFonts w:ascii="Arial" w:hAnsi="Arial" w:cs="Arial"/>
          <w:sz w:val="22"/>
          <w:szCs w:val="22"/>
          <w:lang w:val="ru-RU"/>
        </w:rPr>
      </w:pPr>
      <w:r w:rsidRPr="00533DC2">
        <w:rPr>
          <w:rFonts w:ascii="Arial" w:hAnsi="Arial" w:cs="Arial"/>
          <w:sz w:val="22"/>
          <w:szCs w:val="22"/>
          <w:lang w:val="ru-RU"/>
        </w:rPr>
        <w:t>2.1. Општи и посебни циљеви Стратешке процене утицаја и избор индикатора</w:t>
      </w:r>
    </w:p>
    <w:p w14:paraId="022830A8" w14:textId="77777777" w:rsidR="000F54D0" w:rsidRPr="00533DC2" w:rsidRDefault="000F54D0" w:rsidP="000F54D0">
      <w:pPr>
        <w:ind w:left="1418" w:hanging="1134"/>
        <w:rPr>
          <w:rFonts w:ascii="Arial" w:hAnsi="Arial" w:cs="Arial"/>
          <w:sz w:val="22"/>
          <w:szCs w:val="22"/>
          <w:lang w:val="ru-RU"/>
        </w:rPr>
      </w:pPr>
      <w:r w:rsidRPr="00533DC2">
        <w:rPr>
          <w:rFonts w:ascii="Arial" w:hAnsi="Arial" w:cs="Arial"/>
          <w:sz w:val="22"/>
          <w:szCs w:val="22"/>
          <w:lang w:val="ru-RU"/>
        </w:rPr>
        <w:t xml:space="preserve">2.2. Процена могућих утицаја и мере за смањење негативних утицаја </w:t>
      </w:r>
    </w:p>
    <w:p w14:paraId="5ADF439E" w14:textId="77777777" w:rsidR="000F54D0" w:rsidRPr="00533DC2" w:rsidRDefault="000F54D0" w:rsidP="000F54D0">
      <w:pPr>
        <w:ind w:left="1418" w:hanging="709"/>
        <w:rPr>
          <w:rFonts w:ascii="Arial" w:hAnsi="Arial" w:cs="Arial"/>
          <w:sz w:val="22"/>
          <w:szCs w:val="22"/>
          <w:lang w:val="ru-RU"/>
        </w:rPr>
      </w:pPr>
      <w:r w:rsidRPr="00533DC2">
        <w:rPr>
          <w:rFonts w:ascii="Arial" w:hAnsi="Arial" w:cs="Arial"/>
          <w:sz w:val="22"/>
          <w:szCs w:val="22"/>
          <w:lang w:val="ru-RU"/>
        </w:rPr>
        <w:t xml:space="preserve">2.2.1. Процена ефеката варијанти планираног развоја на животну средину </w:t>
      </w:r>
    </w:p>
    <w:p w14:paraId="4231F325" w14:textId="77777777" w:rsidR="000F54D0" w:rsidRPr="00533DC2" w:rsidRDefault="000F54D0" w:rsidP="000F54D0">
      <w:pPr>
        <w:ind w:left="1418" w:hanging="709"/>
        <w:rPr>
          <w:rFonts w:ascii="Arial" w:hAnsi="Arial" w:cs="Arial"/>
          <w:sz w:val="22"/>
          <w:szCs w:val="22"/>
          <w:lang w:val="ru-RU"/>
        </w:rPr>
      </w:pPr>
      <w:r w:rsidRPr="00533DC2">
        <w:rPr>
          <w:rFonts w:ascii="Arial" w:hAnsi="Arial" w:cs="Arial"/>
          <w:sz w:val="22"/>
          <w:szCs w:val="22"/>
          <w:lang w:val="ru-RU"/>
        </w:rPr>
        <w:t>2.2.2. Разлози за избор најповољнијег варијантног решења</w:t>
      </w:r>
    </w:p>
    <w:p w14:paraId="1149AEC2" w14:textId="77777777" w:rsidR="000F54D0" w:rsidRPr="00533DC2" w:rsidRDefault="000F54D0" w:rsidP="000F54D0">
      <w:pPr>
        <w:ind w:left="1418" w:hanging="709"/>
        <w:rPr>
          <w:rFonts w:ascii="Arial" w:hAnsi="Arial" w:cs="Arial"/>
          <w:sz w:val="22"/>
          <w:szCs w:val="22"/>
          <w:lang w:val="ru-RU"/>
        </w:rPr>
      </w:pPr>
      <w:r w:rsidRPr="00533DC2">
        <w:rPr>
          <w:rFonts w:ascii="Arial" w:hAnsi="Arial" w:cs="Arial"/>
          <w:sz w:val="22"/>
          <w:szCs w:val="22"/>
          <w:lang w:val="ru-RU"/>
        </w:rPr>
        <w:t xml:space="preserve">2.2.3. Одређивање карактеристика могућих значајних утицаја </w:t>
      </w:r>
    </w:p>
    <w:p w14:paraId="52C1F38F" w14:textId="77777777" w:rsidR="000F54D0" w:rsidRPr="00533DC2" w:rsidRDefault="000F54D0" w:rsidP="000F54D0">
      <w:pPr>
        <w:ind w:left="1418" w:hanging="709"/>
        <w:rPr>
          <w:rFonts w:ascii="Arial" w:hAnsi="Arial" w:cs="Arial"/>
          <w:sz w:val="22"/>
          <w:szCs w:val="22"/>
          <w:lang w:val="ru-RU"/>
        </w:rPr>
      </w:pPr>
      <w:r w:rsidRPr="00533DC2">
        <w:rPr>
          <w:rFonts w:ascii="Arial" w:hAnsi="Arial" w:cs="Arial"/>
          <w:sz w:val="22"/>
          <w:szCs w:val="22"/>
          <w:lang w:val="ru-RU"/>
        </w:rPr>
        <w:t>2.2.4. Кумулативни и синергетски ефекти</w:t>
      </w:r>
    </w:p>
    <w:p w14:paraId="75A99FCB" w14:textId="77777777" w:rsidR="000F54D0" w:rsidRPr="00533DC2" w:rsidRDefault="000F54D0" w:rsidP="000F54D0">
      <w:pPr>
        <w:ind w:left="1418" w:hanging="709"/>
        <w:rPr>
          <w:rFonts w:ascii="Arial" w:hAnsi="Arial" w:cs="Arial"/>
          <w:sz w:val="22"/>
          <w:szCs w:val="22"/>
          <w:lang w:val="ru-RU"/>
        </w:rPr>
      </w:pPr>
      <w:r w:rsidRPr="00533DC2">
        <w:rPr>
          <w:rFonts w:ascii="Arial" w:hAnsi="Arial" w:cs="Arial"/>
          <w:sz w:val="22"/>
          <w:szCs w:val="22"/>
          <w:lang w:val="ru-RU"/>
        </w:rPr>
        <w:t>2.2.5. Мере за смањење негативних утицаја</w:t>
      </w:r>
    </w:p>
    <w:p w14:paraId="07642FB4" w14:textId="77777777" w:rsidR="000F54D0" w:rsidRPr="00533DC2" w:rsidRDefault="000F54D0" w:rsidP="000F54D0">
      <w:pPr>
        <w:ind w:left="1418" w:hanging="709"/>
        <w:rPr>
          <w:rFonts w:ascii="Arial" w:hAnsi="Arial" w:cs="Arial"/>
          <w:sz w:val="22"/>
          <w:szCs w:val="22"/>
          <w:lang w:val="ru-RU"/>
        </w:rPr>
      </w:pPr>
      <w:r w:rsidRPr="00533DC2">
        <w:rPr>
          <w:rFonts w:ascii="Arial" w:hAnsi="Arial" w:cs="Arial"/>
          <w:sz w:val="22"/>
          <w:szCs w:val="22"/>
          <w:lang w:val="ru-RU"/>
        </w:rPr>
        <w:t xml:space="preserve">2.2.6. Предлог приоритета </w:t>
      </w:r>
    </w:p>
    <w:p w14:paraId="2986B0BC" w14:textId="77777777" w:rsidR="000F54D0" w:rsidRPr="00533DC2" w:rsidRDefault="000F54D0" w:rsidP="000F54D0">
      <w:pPr>
        <w:ind w:left="1418" w:hanging="709"/>
        <w:rPr>
          <w:rFonts w:ascii="Arial" w:hAnsi="Arial" w:cs="Arial"/>
          <w:sz w:val="22"/>
          <w:szCs w:val="22"/>
          <w:lang w:val="ru-RU"/>
        </w:rPr>
      </w:pPr>
      <w:r w:rsidRPr="00533DC2">
        <w:rPr>
          <w:rFonts w:ascii="Arial" w:hAnsi="Arial" w:cs="Arial"/>
          <w:sz w:val="22"/>
          <w:szCs w:val="22"/>
          <w:lang w:val="ru-RU"/>
        </w:rPr>
        <w:t>2.2.7. Посебне мере заштите животне средине</w:t>
      </w:r>
    </w:p>
    <w:p w14:paraId="2F36D372" w14:textId="77777777" w:rsidR="000F54D0" w:rsidRPr="00533DC2" w:rsidRDefault="000F54D0" w:rsidP="000F54D0">
      <w:pPr>
        <w:ind w:left="1418" w:hanging="1418"/>
        <w:rPr>
          <w:rFonts w:ascii="Arial" w:hAnsi="Arial" w:cs="Arial"/>
          <w:sz w:val="22"/>
          <w:szCs w:val="22"/>
          <w:lang w:val="ru-RU"/>
        </w:rPr>
      </w:pPr>
      <w:r w:rsidRPr="00533DC2">
        <w:rPr>
          <w:rFonts w:ascii="Arial" w:hAnsi="Arial" w:cs="Arial"/>
          <w:b/>
          <w:sz w:val="22"/>
          <w:szCs w:val="22"/>
          <w:lang w:val="ru-RU"/>
        </w:rPr>
        <w:t>3.</w:t>
      </w:r>
      <w:r w:rsidRPr="00533DC2">
        <w:rPr>
          <w:rFonts w:ascii="Arial" w:hAnsi="Arial" w:cs="Arial"/>
          <w:sz w:val="22"/>
          <w:szCs w:val="22"/>
          <w:lang w:val="ru-RU"/>
        </w:rPr>
        <w:t xml:space="preserve"> Имплементација и мониторинг</w:t>
      </w:r>
    </w:p>
    <w:p w14:paraId="655A8A43" w14:textId="77777777" w:rsidR="000F54D0" w:rsidRPr="00533DC2" w:rsidRDefault="000F54D0" w:rsidP="000F54D0">
      <w:pPr>
        <w:ind w:left="709" w:hanging="425"/>
        <w:rPr>
          <w:rFonts w:ascii="Arial" w:hAnsi="Arial" w:cs="Arial"/>
          <w:sz w:val="22"/>
          <w:szCs w:val="22"/>
          <w:lang w:val="ru-RU"/>
        </w:rPr>
      </w:pPr>
      <w:r w:rsidRPr="00533DC2">
        <w:rPr>
          <w:rFonts w:ascii="Arial" w:hAnsi="Arial" w:cs="Arial"/>
          <w:sz w:val="22"/>
          <w:szCs w:val="22"/>
          <w:lang w:val="ru-RU"/>
        </w:rPr>
        <w:t>3.1. Смернице за израду Стратешке процене утицаја планских докумената на нижим нивоима и процена утицаја пројеката на животну средину</w:t>
      </w:r>
    </w:p>
    <w:p w14:paraId="5D7721FA" w14:textId="77777777" w:rsidR="000F54D0" w:rsidRPr="00533DC2" w:rsidRDefault="000F54D0" w:rsidP="000F54D0">
      <w:pPr>
        <w:ind w:left="709" w:hanging="425"/>
        <w:rPr>
          <w:rFonts w:ascii="Arial" w:hAnsi="Arial" w:cs="Arial"/>
          <w:sz w:val="22"/>
          <w:szCs w:val="22"/>
          <w:lang w:val="ru-RU"/>
        </w:rPr>
      </w:pPr>
      <w:r w:rsidRPr="00533DC2">
        <w:rPr>
          <w:rFonts w:ascii="Arial" w:hAnsi="Arial" w:cs="Arial"/>
          <w:sz w:val="22"/>
          <w:szCs w:val="22"/>
          <w:lang w:val="ru-RU"/>
        </w:rPr>
        <w:t xml:space="preserve">3.2. Приказ коришћене методологије у изради Стратешке процене утицаја </w:t>
      </w:r>
    </w:p>
    <w:p w14:paraId="3E5F5467" w14:textId="77777777" w:rsidR="000F54D0" w:rsidRPr="00533DC2" w:rsidRDefault="000F54D0" w:rsidP="000F54D0">
      <w:pPr>
        <w:ind w:left="709" w:hanging="709"/>
        <w:rPr>
          <w:rFonts w:ascii="Arial" w:hAnsi="Arial" w:cs="Arial"/>
          <w:sz w:val="22"/>
          <w:szCs w:val="22"/>
          <w:lang w:val="ru-RU"/>
        </w:rPr>
      </w:pPr>
      <w:r w:rsidRPr="00533DC2">
        <w:rPr>
          <w:rFonts w:ascii="Arial" w:hAnsi="Arial" w:cs="Arial"/>
          <w:b/>
          <w:sz w:val="22"/>
          <w:szCs w:val="22"/>
          <w:lang w:val="ru-RU"/>
        </w:rPr>
        <w:t>4.</w:t>
      </w:r>
      <w:r w:rsidRPr="00533DC2">
        <w:rPr>
          <w:rFonts w:ascii="Arial" w:hAnsi="Arial" w:cs="Arial"/>
          <w:sz w:val="22"/>
          <w:szCs w:val="22"/>
          <w:lang w:val="ru-RU"/>
        </w:rPr>
        <w:t xml:space="preserve"> Извод из Стратешке процене (Закључак)</w:t>
      </w:r>
    </w:p>
    <w:p w14:paraId="6A35D26D" w14:textId="77777777" w:rsidR="000F54D0" w:rsidRPr="00533DC2" w:rsidRDefault="000F54D0" w:rsidP="000F54D0">
      <w:pPr>
        <w:ind w:left="1134" w:hanging="1134"/>
        <w:rPr>
          <w:rFonts w:ascii="Arial" w:hAnsi="Arial" w:cs="Arial"/>
          <w:sz w:val="22"/>
          <w:szCs w:val="22"/>
          <w:lang w:val="ru-RU"/>
        </w:rPr>
      </w:pPr>
    </w:p>
    <w:p w14:paraId="2DD685BA" w14:textId="77777777" w:rsidR="000F54D0" w:rsidRPr="00533DC2" w:rsidRDefault="000F54D0" w:rsidP="000F54D0">
      <w:pPr>
        <w:ind w:left="1134" w:hanging="1134"/>
        <w:rPr>
          <w:rFonts w:ascii="Arial" w:hAnsi="Arial" w:cs="Arial"/>
          <w:sz w:val="22"/>
          <w:szCs w:val="22"/>
          <w:lang w:val="ru-RU"/>
        </w:rPr>
      </w:pPr>
      <w:r w:rsidRPr="00533DC2">
        <w:rPr>
          <w:rFonts w:ascii="Arial" w:hAnsi="Arial" w:cs="Arial"/>
          <w:sz w:val="22"/>
          <w:szCs w:val="22"/>
          <w:lang w:val="ru-RU"/>
        </w:rPr>
        <w:t>Прилог 1: Израда СПУ планских докумената у оквиру имплементације Просторног плана</w:t>
      </w:r>
    </w:p>
    <w:p w14:paraId="19D4FA27" w14:textId="77777777" w:rsidR="000F54D0" w:rsidRPr="00533DC2" w:rsidRDefault="000F54D0" w:rsidP="000F54D0">
      <w:pPr>
        <w:ind w:left="709" w:hanging="709"/>
        <w:rPr>
          <w:rFonts w:ascii="Arial" w:hAnsi="Arial" w:cs="Arial"/>
          <w:sz w:val="22"/>
          <w:szCs w:val="22"/>
          <w:lang w:val="ru-RU"/>
        </w:rPr>
      </w:pPr>
      <w:r w:rsidRPr="00533DC2">
        <w:rPr>
          <w:rFonts w:ascii="Arial" w:hAnsi="Arial" w:cs="Arial"/>
          <w:sz w:val="22"/>
          <w:szCs w:val="22"/>
          <w:lang w:val="ru-RU"/>
        </w:rPr>
        <w:t>Прилог 2: Коришћена планска и студијска документација</w:t>
      </w:r>
    </w:p>
    <w:p w14:paraId="1A8D6BE2" w14:textId="77777777" w:rsidR="000F54D0" w:rsidRPr="00533DC2" w:rsidRDefault="000F54D0" w:rsidP="000F54D0">
      <w:pPr>
        <w:ind w:left="709" w:hanging="709"/>
        <w:rPr>
          <w:rFonts w:ascii="Arial" w:hAnsi="Arial" w:cs="Arial"/>
          <w:sz w:val="22"/>
          <w:szCs w:val="22"/>
          <w:lang w:val="ru-RU"/>
        </w:rPr>
      </w:pPr>
      <w:r w:rsidRPr="00533DC2">
        <w:rPr>
          <w:rFonts w:ascii="Arial" w:hAnsi="Arial" w:cs="Arial"/>
          <w:sz w:val="22"/>
          <w:szCs w:val="22"/>
          <w:lang w:val="ru-RU"/>
        </w:rPr>
        <w:lastRenderedPageBreak/>
        <w:t>Прилог 3: Законски прописи од значаја за израду СПУ</w:t>
      </w:r>
    </w:p>
    <w:p w14:paraId="3E707C0B" w14:textId="77777777" w:rsidR="000F54D0" w:rsidRPr="00533DC2" w:rsidRDefault="000F54D0" w:rsidP="000F54D0">
      <w:pPr>
        <w:ind w:left="709" w:hanging="709"/>
        <w:rPr>
          <w:rFonts w:ascii="Arial" w:hAnsi="Arial" w:cs="Arial"/>
          <w:sz w:val="22"/>
          <w:szCs w:val="22"/>
          <w:lang w:val="ru-RU"/>
        </w:rPr>
      </w:pPr>
      <w:r w:rsidRPr="00533DC2">
        <w:rPr>
          <w:rFonts w:ascii="Arial" w:hAnsi="Arial" w:cs="Arial"/>
          <w:sz w:val="22"/>
          <w:szCs w:val="22"/>
          <w:lang w:val="ru-RU"/>
        </w:rPr>
        <w:t>Прилог 4: Планске карте из Нацрта просторног плана</w:t>
      </w:r>
    </w:p>
    <w:p w14:paraId="7C537BA6" w14:textId="77777777" w:rsidR="000F54D0" w:rsidRPr="00533DC2" w:rsidRDefault="000F54D0" w:rsidP="000F54D0">
      <w:pPr>
        <w:ind w:left="709" w:hanging="709"/>
        <w:rPr>
          <w:rFonts w:ascii="Arial" w:hAnsi="Arial" w:cs="Arial"/>
          <w:sz w:val="22"/>
          <w:szCs w:val="22"/>
          <w:lang w:val="ru-RU"/>
        </w:rPr>
      </w:pPr>
      <w:r w:rsidRPr="00533DC2">
        <w:rPr>
          <w:rFonts w:ascii="Arial" w:hAnsi="Arial" w:cs="Arial"/>
          <w:sz w:val="22"/>
          <w:szCs w:val="22"/>
          <w:lang w:val="ru-RU"/>
        </w:rPr>
        <w:t>Прилог 5: Преглед табеларних и графичких прилога</w:t>
      </w:r>
    </w:p>
    <w:p w14:paraId="29BB7E5A" w14:textId="77777777" w:rsidR="001D0A7D" w:rsidRPr="00533DC2" w:rsidRDefault="001D0A7D" w:rsidP="00381E96">
      <w:pPr>
        <w:jc w:val="both"/>
        <w:rPr>
          <w:rFonts w:ascii="Arial" w:hAnsi="Arial" w:cs="Arial"/>
          <w:sz w:val="22"/>
          <w:szCs w:val="22"/>
        </w:rPr>
      </w:pPr>
    </w:p>
    <w:p w14:paraId="18EAFDAB" w14:textId="77777777" w:rsidR="000F54D0" w:rsidRPr="00533DC2" w:rsidRDefault="000F54D0">
      <w:pPr>
        <w:suppressAutoHyphens w:val="0"/>
        <w:rPr>
          <w:rFonts w:ascii="Arial" w:hAnsi="Arial" w:cs="Arial"/>
          <w:sz w:val="22"/>
          <w:szCs w:val="22"/>
        </w:rPr>
      </w:pPr>
      <w:r w:rsidRPr="00533DC2">
        <w:rPr>
          <w:rFonts w:ascii="Arial" w:hAnsi="Arial" w:cs="Arial"/>
          <w:sz w:val="22"/>
          <w:szCs w:val="22"/>
        </w:rPr>
        <w:br w:type="page"/>
      </w:r>
    </w:p>
    <w:p w14:paraId="0A123ABA" w14:textId="77777777" w:rsidR="003D59C8" w:rsidRPr="00533DC2" w:rsidRDefault="003D59C8" w:rsidP="003D59C8">
      <w:pPr>
        <w:jc w:val="center"/>
        <w:rPr>
          <w:rFonts w:ascii="Arial" w:hAnsi="Arial" w:cs="Arial"/>
          <w:b/>
          <w:sz w:val="22"/>
          <w:szCs w:val="22"/>
        </w:rPr>
      </w:pPr>
    </w:p>
    <w:p w14:paraId="7863AE7C" w14:textId="77777777" w:rsidR="003A65E6" w:rsidRPr="00533DC2" w:rsidRDefault="00FD1BF9" w:rsidP="006D609F">
      <w:pPr>
        <w:pStyle w:val="Heading10"/>
        <w:numPr>
          <w:ilvl w:val="0"/>
          <w:numId w:val="30"/>
        </w:numPr>
        <w:jc w:val="both"/>
        <w:rPr>
          <w:i/>
          <w:iCs/>
        </w:rPr>
      </w:pPr>
      <w:bookmarkStart w:id="261" w:name="_Toc430697423"/>
      <w:bookmarkStart w:id="262" w:name="_Toc445969024"/>
      <w:r w:rsidRPr="00533DC2">
        <w:t>ОБРАСЦИ</w:t>
      </w:r>
      <w:bookmarkEnd w:id="261"/>
      <w:bookmarkEnd w:id="262"/>
    </w:p>
    <w:p w14:paraId="2329BEBD" w14:textId="77777777" w:rsidR="003A65E6" w:rsidRPr="00533DC2" w:rsidRDefault="003A65E6" w:rsidP="008F441E">
      <w:pPr>
        <w:pStyle w:val="Heading2"/>
        <w:jc w:val="right"/>
        <w:rPr>
          <w:lang w:val="ru-RU"/>
        </w:rPr>
      </w:pPr>
      <w:bookmarkStart w:id="263" w:name="_Toc430697749"/>
      <w:bookmarkStart w:id="264" w:name="_Toc445969025"/>
      <w:r w:rsidRPr="00533DC2">
        <w:t>ОБРАЗАЦ 1.</w:t>
      </w:r>
      <w:bookmarkEnd w:id="263"/>
      <w:bookmarkEnd w:id="264"/>
    </w:p>
    <w:p w14:paraId="13871D86" w14:textId="77777777" w:rsidR="00411F26" w:rsidRPr="00533DC2" w:rsidRDefault="00411F26" w:rsidP="008F441E">
      <w:pPr>
        <w:rPr>
          <w:rFonts w:ascii="Arial" w:hAnsi="Arial" w:cs="Arial"/>
          <w:sz w:val="22"/>
          <w:szCs w:val="22"/>
        </w:rPr>
      </w:pPr>
    </w:p>
    <w:p w14:paraId="41844E62" w14:textId="77777777" w:rsidR="00411F26" w:rsidRPr="00533DC2" w:rsidRDefault="00411F26" w:rsidP="008F441E">
      <w:pPr>
        <w:rPr>
          <w:rFonts w:ascii="Arial" w:hAnsi="Arial" w:cs="Arial"/>
          <w:sz w:val="22"/>
          <w:szCs w:val="22"/>
        </w:rPr>
      </w:pPr>
    </w:p>
    <w:p w14:paraId="0BBFE1FE" w14:textId="77777777" w:rsidR="003A65E6" w:rsidRPr="00533DC2" w:rsidRDefault="003A65E6" w:rsidP="008F441E">
      <w:pPr>
        <w:jc w:val="center"/>
        <w:rPr>
          <w:rFonts w:ascii="Arial" w:hAnsi="Arial" w:cs="Arial"/>
          <w:b/>
          <w:sz w:val="22"/>
          <w:szCs w:val="22"/>
        </w:rPr>
      </w:pPr>
      <w:r w:rsidRPr="00533DC2">
        <w:rPr>
          <w:rFonts w:ascii="Arial" w:hAnsi="Arial" w:cs="Arial"/>
          <w:b/>
          <w:sz w:val="22"/>
          <w:szCs w:val="22"/>
        </w:rPr>
        <w:t>ПОДАЦИ О ПОНУЂАЧУ</w:t>
      </w:r>
    </w:p>
    <w:p w14:paraId="5B4D7F53" w14:textId="77777777" w:rsidR="003A65E6" w:rsidRPr="00533DC2" w:rsidRDefault="003A65E6" w:rsidP="008A0F84">
      <w:pPr>
        <w:pStyle w:val="BodyText"/>
        <w:jc w:val="center"/>
        <w:rPr>
          <w:rFonts w:ascii="Arial" w:hAnsi="Arial" w:cs="Arial"/>
          <w:b/>
          <w:bCs/>
          <w:spacing w:val="80"/>
          <w:sz w:val="22"/>
          <w:szCs w:val="22"/>
        </w:rPr>
      </w:pPr>
    </w:p>
    <w:p w14:paraId="471A79E1" w14:textId="77777777" w:rsidR="003A65E6" w:rsidRPr="00533DC2"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10"/>
        <w:gridCol w:w="588"/>
        <w:gridCol w:w="5479"/>
      </w:tblGrid>
      <w:tr w:rsidR="003A65E6" w:rsidRPr="00533DC2" w14:paraId="31922F89" w14:textId="77777777">
        <w:trPr>
          <w:trHeight w:val="492"/>
        </w:trPr>
        <w:tc>
          <w:tcPr>
            <w:tcW w:w="3133" w:type="dxa"/>
            <w:vAlign w:val="center"/>
          </w:tcPr>
          <w:p w14:paraId="5DC287B3" w14:textId="77777777" w:rsidR="003A65E6" w:rsidRPr="00533DC2" w:rsidRDefault="003A65E6" w:rsidP="009E1609">
            <w:pPr>
              <w:rPr>
                <w:rFonts w:ascii="Arial" w:hAnsi="Arial" w:cs="Arial"/>
                <w:sz w:val="22"/>
                <w:szCs w:val="22"/>
              </w:rPr>
            </w:pPr>
            <w:r w:rsidRPr="00533DC2">
              <w:rPr>
                <w:rFonts w:ascii="Arial" w:hAnsi="Arial" w:cs="Arial"/>
                <w:sz w:val="22"/>
                <w:szCs w:val="22"/>
              </w:rPr>
              <w:t>Назив понуђача:</w:t>
            </w:r>
          </w:p>
        </w:tc>
        <w:tc>
          <w:tcPr>
            <w:tcW w:w="594" w:type="dxa"/>
            <w:vAlign w:val="center"/>
          </w:tcPr>
          <w:p w14:paraId="0ADCCB80" w14:textId="77777777" w:rsidR="003A65E6" w:rsidRPr="00533DC2" w:rsidRDefault="003A65E6" w:rsidP="009E1609">
            <w:pPr>
              <w:rPr>
                <w:rFonts w:ascii="Arial" w:hAnsi="Arial" w:cs="Arial"/>
                <w:sz w:val="22"/>
                <w:szCs w:val="22"/>
              </w:rPr>
            </w:pPr>
          </w:p>
        </w:tc>
        <w:tc>
          <w:tcPr>
            <w:tcW w:w="5560" w:type="dxa"/>
            <w:tcBorders>
              <w:bottom w:val="single" w:sz="4" w:space="0" w:color="auto"/>
            </w:tcBorders>
            <w:vAlign w:val="center"/>
          </w:tcPr>
          <w:p w14:paraId="5377AF70" w14:textId="77777777" w:rsidR="003A65E6" w:rsidRPr="00533DC2" w:rsidRDefault="003A65E6" w:rsidP="009E1609">
            <w:pPr>
              <w:rPr>
                <w:rFonts w:ascii="Arial" w:hAnsi="Arial" w:cs="Arial"/>
                <w:sz w:val="22"/>
                <w:szCs w:val="22"/>
              </w:rPr>
            </w:pPr>
          </w:p>
        </w:tc>
      </w:tr>
      <w:tr w:rsidR="003A65E6" w:rsidRPr="00533DC2" w14:paraId="76580564" w14:textId="77777777">
        <w:trPr>
          <w:trHeight w:val="492"/>
        </w:trPr>
        <w:tc>
          <w:tcPr>
            <w:tcW w:w="3133" w:type="dxa"/>
            <w:vAlign w:val="center"/>
          </w:tcPr>
          <w:p w14:paraId="5036580F" w14:textId="77777777" w:rsidR="003A65E6" w:rsidRPr="00533DC2" w:rsidRDefault="003A65E6" w:rsidP="009E1609">
            <w:pPr>
              <w:rPr>
                <w:rFonts w:ascii="Arial" w:hAnsi="Arial" w:cs="Arial"/>
                <w:sz w:val="22"/>
                <w:szCs w:val="22"/>
              </w:rPr>
            </w:pPr>
            <w:r w:rsidRPr="00533DC2">
              <w:rPr>
                <w:rFonts w:ascii="Arial" w:hAnsi="Arial" w:cs="Arial"/>
                <w:sz w:val="22"/>
                <w:szCs w:val="22"/>
              </w:rPr>
              <w:t>Адреса понуђача:</w:t>
            </w:r>
          </w:p>
        </w:tc>
        <w:tc>
          <w:tcPr>
            <w:tcW w:w="594" w:type="dxa"/>
            <w:vAlign w:val="center"/>
          </w:tcPr>
          <w:p w14:paraId="4FDD279E" w14:textId="77777777" w:rsidR="003A65E6" w:rsidRPr="00533DC2"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7245AF03" w14:textId="77777777" w:rsidR="003A65E6" w:rsidRPr="00533DC2" w:rsidRDefault="003A65E6" w:rsidP="009E1609">
            <w:pPr>
              <w:rPr>
                <w:rFonts w:ascii="Arial" w:hAnsi="Arial" w:cs="Arial"/>
                <w:sz w:val="22"/>
                <w:szCs w:val="22"/>
              </w:rPr>
            </w:pPr>
          </w:p>
        </w:tc>
      </w:tr>
      <w:tr w:rsidR="003A65E6" w:rsidRPr="00533DC2" w14:paraId="41A24098" w14:textId="77777777">
        <w:trPr>
          <w:trHeight w:val="492"/>
        </w:trPr>
        <w:tc>
          <w:tcPr>
            <w:tcW w:w="3133" w:type="dxa"/>
            <w:vAlign w:val="center"/>
          </w:tcPr>
          <w:p w14:paraId="29D3BE8C" w14:textId="77777777" w:rsidR="003A65E6" w:rsidRPr="00533DC2" w:rsidRDefault="003A65E6" w:rsidP="009E1609">
            <w:pPr>
              <w:rPr>
                <w:rFonts w:ascii="Arial" w:hAnsi="Arial" w:cs="Arial"/>
                <w:sz w:val="22"/>
                <w:szCs w:val="22"/>
              </w:rPr>
            </w:pPr>
            <w:r w:rsidRPr="00533DC2">
              <w:rPr>
                <w:rFonts w:ascii="Arial" w:hAnsi="Arial" w:cs="Arial"/>
                <w:sz w:val="22"/>
                <w:szCs w:val="22"/>
              </w:rPr>
              <w:t>Лице за контакт:</w:t>
            </w:r>
          </w:p>
        </w:tc>
        <w:tc>
          <w:tcPr>
            <w:tcW w:w="594" w:type="dxa"/>
            <w:vAlign w:val="center"/>
          </w:tcPr>
          <w:p w14:paraId="3B41C605" w14:textId="77777777" w:rsidR="003A65E6" w:rsidRPr="00533DC2"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65567A64" w14:textId="77777777" w:rsidR="003A65E6" w:rsidRPr="00533DC2" w:rsidRDefault="003A65E6" w:rsidP="009E1609">
            <w:pPr>
              <w:rPr>
                <w:rFonts w:ascii="Arial" w:hAnsi="Arial" w:cs="Arial"/>
                <w:sz w:val="22"/>
                <w:szCs w:val="22"/>
              </w:rPr>
            </w:pPr>
          </w:p>
        </w:tc>
      </w:tr>
      <w:tr w:rsidR="003A65E6" w:rsidRPr="00533DC2" w14:paraId="0792A91A" w14:textId="77777777">
        <w:trPr>
          <w:trHeight w:val="492"/>
        </w:trPr>
        <w:tc>
          <w:tcPr>
            <w:tcW w:w="3133" w:type="dxa"/>
            <w:vAlign w:val="center"/>
          </w:tcPr>
          <w:p w14:paraId="0894E123" w14:textId="77777777" w:rsidR="003A65E6" w:rsidRPr="00533DC2" w:rsidRDefault="003A65E6" w:rsidP="009E1609">
            <w:pPr>
              <w:rPr>
                <w:rFonts w:ascii="Arial" w:hAnsi="Arial" w:cs="Arial"/>
                <w:sz w:val="22"/>
                <w:szCs w:val="22"/>
              </w:rPr>
            </w:pPr>
            <w:r w:rsidRPr="00533DC2">
              <w:rPr>
                <w:rFonts w:ascii="Arial" w:hAnsi="Arial" w:cs="Arial"/>
                <w:sz w:val="22"/>
                <w:szCs w:val="22"/>
              </w:rPr>
              <w:t>Е-пошта:</w:t>
            </w:r>
          </w:p>
        </w:tc>
        <w:tc>
          <w:tcPr>
            <w:tcW w:w="594" w:type="dxa"/>
            <w:vAlign w:val="center"/>
          </w:tcPr>
          <w:p w14:paraId="528DADFE" w14:textId="77777777" w:rsidR="003A65E6" w:rsidRPr="00533DC2"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2058BE8B" w14:textId="77777777" w:rsidR="003A65E6" w:rsidRPr="00533DC2" w:rsidRDefault="003A65E6" w:rsidP="009E1609">
            <w:pPr>
              <w:rPr>
                <w:rFonts w:ascii="Arial" w:hAnsi="Arial" w:cs="Arial"/>
                <w:sz w:val="22"/>
                <w:szCs w:val="22"/>
              </w:rPr>
            </w:pPr>
          </w:p>
        </w:tc>
      </w:tr>
      <w:tr w:rsidR="003A65E6" w:rsidRPr="00533DC2" w14:paraId="3929F18F" w14:textId="77777777">
        <w:trPr>
          <w:trHeight w:val="492"/>
        </w:trPr>
        <w:tc>
          <w:tcPr>
            <w:tcW w:w="3133" w:type="dxa"/>
            <w:vAlign w:val="center"/>
          </w:tcPr>
          <w:p w14:paraId="206DEC51" w14:textId="77777777" w:rsidR="003A65E6" w:rsidRPr="00533DC2" w:rsidRDefault="003A65E6" w:rsidP="009E1609">
            <w:pPr>
              <w:rPr>
                <w:rFonts w:ascii="Arial" w:hAnsi="Arial" w:cs="Arial"/>
                <w:sz w:val="22"/>
                <w:szCs w:val="22"/>
              </w:rPr>
            </w:pPr>
            <w:r w:rsidRPr="00533DC2">
              <w:rPr>
                <w:rFonts w:ascii="Arial" w:hAnsi="Arial" w:cs="Arial"/>
                <w:sz w:val="22"/>
                <w:szCs w:val="22"/>
              </w:rPr>
              <w:t>Телефон:</w:t>
            </w:r>
          </w:p>
        </w:tc>
        <w:tc>
          <w:tcPr>
            <w:tcW w:w="594" w:type="dxa"/>
            <w:vAlign w:val="center"/>
          </w:tcPr>
          <w:p w14:paraId="340F96CD" w14:textId="77777777" w:rsidR="003A65E6" w:rsidRPr="00533DC2"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518F2DD" w14:textId="77777777" w:rsidR="003A65E6" w:rsidRPr="00533DC2" w:rsidRDefault="003A65E6" w:rsidP="009E1609">
            <w:pPr>
              <w:rPr>
                <w:rFonts w:ascii="Arial" w:hAnsi="Arial" w:cs="Arial"/>
                <w:sz w:val="22"/>
                <w:szCs w:val="22"/>
              </w:rPr>
            </w:pPr>
          </w:p>
        </w:tc>
      </w:tr>
      <w:tr w:rsidR="003A65E6" w:rsidRPr="00533DC2" w14:paraId="4EEE18D6" w14:textId="77777777">
        <w:trPr>
          <w:trHeight w:val="492"/>
        </w:trPr>
        <w:tc>
          <w:tcPr>
            <w:tcW w:w="3133" w:type="dxa"/>
            <w:vAlign w:val="center"/>
          </w:tcPr>
          <w:p w14:paraId="1924DCA9" w14:textId="77777777" w:rsidR="003A65E6" w:rsidRPr="00533DC2" w:rsidRDefault="003A65E6" w:rsidP="009E1609">
            <w:pPr>
              <w:rPr>
                <w:rFonts w:ascii="Arial" w:hAnsi="Arial" w:cs="Arial"/>
                <w:sz w:val="22"/>
                <w:szCs w:val="22"/>
              </w:rPr>
            </w:pPr>
            <w:r w:rsidRPr="00533DC2">
              <w:rPr>
                <w:rFonts w:ascii="Arial" w:hAnsi="Arial" w:cs="Arial"/>
                <w:sz w:val="22"/>
                <w:szCs w:val="22"/>
              </w:rPr>
              <w:t>Телефакс:</w:t>
            </w:r>
          </w:p>
        </w:tc>
        <w:tc>
          <w:tcPr>
            <w:tcW w:w="594" w:type="dxa"/>
            <w:vAlign w:val="center"/>
          </w:tcPr>
          <w:p w14:paraId="3631ED7A" w14:textId="77777777" w:rsidR="003A65E6" w:rsidRPr="00533DC2"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34702FFF" w14:textId="77777777" w:rsidR="003A65E6" w:rsidRPr="00533DC2" w:rsidRDefault="003A65E6" w:rsidP="009E1609">
            <w:pPr>
              <w:rPr>
                <w:rFonts w:ascii="Arial" w:hAnsi="Arial" w:cs="Arial"/>
                <w:sz w:val="22"/>
                <w:szCs w:val="22"/>
              </w:rPr>
            </w:pPr>
          </w:p>
        </w:tc>
      </w:tr>
      <w:tr w:rsidR="003A65E6" w:rsidRPr="00533DC2" w14:paraId="500DE4E7" w14:textId="77777777">
        <w:trPr>
          <w:trHeight w:val="492"/>
        </w:trPr>
        <w:tc>
          <w:tcPr>
            <w:tcW w:w="3133" w:type="dxa"/>
            <w:vAlign w:val="center"/>
          </w:tcPr>
          <w:p w14:paraId="1F3BA35C" w14:textId="77777777" w:rsidR="003A65E6" w:rsidRPr="00533DC2" w:rsidRDefault="003A65E6" w:rsidP="009E1609">
            <w:pPr>
              <w:rPr>
                <w:rFonts w:ascii="Arial" w:hAnsi="Arial" w:cs="Arial"/>
                <w:sz w:val="22"/>
                <w:szCs w:val="22"/>
              </w:rPr>
            </w:pPr>
            <w:r w:rsidRPr="00533DC2">
              <w:rPr>
                <w:rFonts w:ascii="Arial" w:hAnsi="Arial" w:cs="Arial"/>
                <w:sz w:val="22"/>
                <w:szCs w:val="22"/>
              </w:rPr>
              <w:t>Порески број понуђача (ПИБ):</w:t>
            </w:r>
          </w:p>
        </w:tc>
        <w:tc>
          <w:tcPr>
            <w:tcW w:w="594" w:type="dxa"/>
            <w:vAlign w:val="center"/>
          </w:tcPr>
          <w:p w14:paraId="4DF6BD30" w14:textId="77777777" w:rsidR="003A65E6" w:rsidRPr="00533DC2"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0DC4C032" w14:textId="77777777" w:rsidR="003A65E6" w:rsidRPr="00533DC2" w:rsidRDefault="003A65E6" w:rsidP="009E1609">
            <w:pPr>
              <w:rPr>
                <w:rFonts w:ascii="Arial" w:hAnsi="Arial" w:cs="Arial"/>
                <w:sz w:val="22"/>
                <w:szCs w:val="22"/>
              </w:rPr>
            </w:pPr>
          </w:p>
        </w:tc>
      </w:tr>
      <w:tr w:rsidR="003A65E6" w:rsidRPr="00533DC2" w14:paraId="17A08CDD" w14:textId="77777777">
        <w:trPr>
          <w:trHeight w:val="492"/>
        </w:trPr>
        <w:tc>
          <w:tcPr>
            <w:tcW w:w="3133" w:type="dxa"/>
            <w:vAlign w:val="center"/>
          </w:tcPr>
          <w:p w14:paraId="4013483C" w14:textId="77777777" w:rsidR="003A65E6" w:rsidRPr="00533DC2" w:rsidRDefault="003A65E6" w:rsidP="009E1609">
            <w:pPr>
              <w:rPr>
                <w:rFonts w:ascii="Arial" w:hAnsi="Arial" w:cs="Arial"/>
                <w:sz w:val="22"/>
                <w:szCs w:val="22"/>
              </w:rPr>
            </w:pPr>
            <w:r w:rsidRPr="00533DC2">
              <w:rPr>
                <w:rFonts w:ascii="Arial" w:hAnsi="Arial" w:cs="Arial"/>
                <w:sz w:val="22"/>
                <w:szCs w:val="22"/>
              </w:rPr>
              <w:t>Матични број понуђача:</w:t>
            </w:r>
          </w:p>
        </w:tc>
        <w:tc>
          <w:tcPr>
            <w:tcW w:w="594" w:type="dxa"/>
            <w:vAlign w:val="center"/>
          </w:tcPr>
          <w:p w14:paraId="3EC7093A" w14:textId="77777777" w:rsidR="003A65E6" w:rsidRPr="00533DC2"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74B9D155" w14:textId="77777777" w:rsidR="003A65E6" w:rsidRPr="00533DC2" w:rsidRDefault="003A65E6" w:rsidP="009E1609">
            <w:pPr>
              <w:rPr>
                <w:rFonts w:ascii="Arial" w:hAnsi="Arial" w:cs="Arial"/>
                <w:sz w:val="22"/>
                <w:szCs w:val="22"/>
              </w:rPr>
            </w:pPr>
          </w:p>
        </w:tc>
      </w:tr>
      <w:tr w:rsidR="003A65E6" w:rsidRPr="00533DC2" w14:paraId="3E51D323" w14:textId="77777777">
        <w:trPr>
          <w:trHeight w:val="492"/>
        </w:trPr>
        <w:tc>
          <w:tcPr>
            <w:tcW w:w="3133" w:type="dxa"/>
            <w:vAlign w:val="center"/>
          </w:tcPr>
          <w:p w14:paraId="0548ABD1" w14:textId="77777777" w:rsidR="003A65E6" w:rsidRPr="00533DC2" w:rsidRDefault="003A65E6" w:rsidP="009E1609">
            <w:pPr>
              <w:rPr>
                <w:rFonts w:ascii="Arial" w:hAnsi="Arial" w:cs="Arial"/>
                <w:sz w:val="22"/>
                <w:szCs w:val="22"/>
              </w:rPr>
            </w:pPr>
            <w:r w:rsidRPr="00533DC2">
              <w:rPr>
                <w:rFonts w:ascii="Arial" w:hAnsi="Arial" w:cs="Arial"/>
                <w:sz w:val="22"/>
                <w:szCs w:val="22"/>
              </w:rPr>
              <w:t>Шифра делатности:</w:t>
            </w:r>
          </w:p>
        </w:tc>
        <w:tc>
          <w:tcPr>
            <w:tcW w:w="594" w:type="dxa"/>
            <w:vAlign w:val="center"/>
          </w:tcPr>
          <w:p w14:paraId="4FF426E0" w14:textId="77777777" w:rsidR="003A65E6" w:rsidRPr="00533DC2"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648430D2" w14:textId="77777777" w:rsidR="003A65E6" w:rsidRPr="00533DC2" w:rsidRDefault="003A65E6" w:rsidP="009E1609">
            <w:pPr>
              <w:rPr>
                <w:rFonts w:ascii="Arial" w:hAnsi="Arial" w:cs="Arial"/>
                <w:sz w:val="22"/>
                <w:szCs w:val="22"/>
              </w:rPr>
            </w:pPr>
          </w:p>
        </w:tc>
      </w:tr>
      <w:tr w:rsidR="003A65E6" w:rsidRPr="00533DC2" w14:paraId="336E0B67" w14:textId="77777777">
        <w:trPr>
          <w:trHeight w:val="492"/>
        </w:trPr>
        <w:tc>
          <w:tcPr>
            <w:tcW w:w="3133" w:type="dxa"/>
            <w:vAlign w:val="center"/>
          </w:tcPr>
          <w:p w14:paraId="641DC04D" w14:textId="77777777" w:rsidR="003A65E6" w:rsidRPr="00533DC2" w:rsidRDefault="003A65E6" w:rsidP="009E1609">
            <w:pPr>
              <w:rPr>
                <w:rFonts w:ascii="Arial" w:hAnsi="Arial" w:cs="Arial"/>
                <w:sz w:val="22"/>
                <w:szCs w:val="22"/>
              </w:rPr>
            </w:pPr>
            <w:r w:rsidRPr="00533DC2">
              <w:rPr>
                <w:rFonts w:ascii="Arial" w:hAnsi="Arial" w:cs="Arial"/>
                <w:sz w:val="22"/>
                <w:szCs w:val="22"/>
              </w:rPr>
              <w:t>Број рачуна и назив банке:</w:t>
            </w:r>
          </w:p>
        </w:tc>
        <w:tc>
          <w:tcPr>
            <w:tcW w:w="594" w:type="dxa"/>
            <w:vAlign w:val="center"/>
          </w:tcPr>
          <w:p w14:paraId="64673AF6" w14:textId="77777777" w:rsidR="003A65E6" w:rsidRPr="00533DC2"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674DEC45" w14:textId="77777777" w:rsidR="003A65E6" w:rsidRPr="00533DC2" w:rsidRDefault="003A65E6" w:rsidP="009E1609">
            <w:pPr>
              <w:rPr>
                <w:rFonts w:ascii="Arial" w:hAnsi="Arial" w:cs="Arial"/>
                <w:sz w:val="22"/>
                <w:szCs w:val="22"/>
              </w:rPr>
            </w:pPr>
          </w:p>
        </w:tc>
      </w:tr>
      <w:tr w:rsidR="003A65E6" w:rsidRPr="00533DC2" w14:paraId="321A775D" w14:textId="77777777">
        <w:trPr>
          <w:trHeight w:val="492"/>
        </w:trPr>
        <w:tc>
          <w:tcPr>
            <w:tcW w:w="3133" w:type="dxa"/>
            <w:vAlign w:val="center"/>
          </w:tcPr>
          <w:p w14:paraId="1FB83D52" w14:textId="77777777" w:rsidR="003A65E6" w:rsidRPr="00533DC2" w:rsidRDefault="003A65E6" w:rsidP="009E1609">
            <w:pPr>
              <w:rPr>
                <w:rFonts w:ascii="Arial" w:hAnsi="Arial" w:cs="Arial"/>
                <w:sz w:val="22"/>
                <w:szCs w:val="22"/>
              </w:rPr>
            </w:pPr>
            <w:r w:rsidRPr="00533DC2">
              <w:rPr>
                <w:rFonts w:ascii="Arial" w:hAnsi="Arial" w:cs="Arial"/>
                <w:sz w:val="22"/>
                <w:szCs w:val="22"/>
              </w:rPr>
              <w:t>Лице одговорно за потписивање уговора:</w:t>
            </w:r>
          </w:p>
        </w:tc>
        <w:tc>
          <w:tcPr>
            <w:tcW w:w="594" w:type="dxa"/>
            <w:vAlign w:val="center"/>
          </w:tcPr>
          <w:p w14:paraId="7A153087" w14:textId="77777777" w:rsidR="003A65E6" w:rsidRPr="00533DC2"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19F39EA9" w14:textId="77777777" w:rsidR="003A65E6" w:rsidRPr="00533DC2" w:rsidRDefault="003A65E6" w:rsidP="009E1609">
            <w:pPr>
              <w:rPr>
                <w:rFonts w:ascii="Arial" w:hAnsi="Arial" w:cs="Arial"/>
                <w:sz w:val="22"/>
                <w:szCs w:val="22"/>
              </w:rPr>
            </w:pPr>
          </w:p>
        </w:tc>
      </w:tr>
    </w:tbl>
    <w:p w14:paraId="3C61E694" w14:textId="77777777" w:rsidR="003A65E6" w:rsidRPr="00533DC2" w:rsidRDefault="003A65E6" w:rsidP="008A0F84">
      <w:pPr>
        <w:rPr>
          <w:rFonts w:ascii="Arial" w:hAnsi="Arial" w:cs="Arial"/>
          <w:sz w:val="22"/>
          <w:szCs w:val="22"/>
        </w:rPr>
      </w:pPr>
    </w:p>
    <w:p w14:paraId="12D793A9" w14:textId="77777777" w:rsidR="003A65E6" w:rsidRPr="00533DC2" w:rsidRDefault="003A65E6" w:rsidP="008A0F84">
      <w:pPr>
        <w:rPr>
          <w:rFonts w:ascii="Arial" w:hAnsi="Arial" w:cs="Arial"/>
          <w:sz w:val="22"/>
          <w:szCs w:val="22"/>
        </w:rPr>
      </w:pPr>
    </w:p>
    <w:p w14:paraId="73487057" w14:textId="77777777" w:rsidR="003A65E6" w:rsidRPr="00533DC2"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533DC2" w14:paraId="3F0CE7D3" w14:textId="77777777">
        <w:trPr>
          <w:jc w:val="center"/>
        </w:trPr>
        <w:tc>
          <w:tcPr>
            <w:tcW w:w="3652" w:type="dxa"/>
          </w:tcPr>
          <w:p w14:paraId="3D0AB16B" w14:textId="77777777" w:rsidR="003A65E6" w:rsidRPr="00533DC2" w:rsidRDefault="003A65E6" w:rsidP="009E1609">
            <w:pPr>
              <w:jc w:val="center"/>
              <w:rPr>
                <w:rFonts w:ascii="Arial" w:hAnsi="Arial" w:cs="Arial"/>
                <w:sz w:val="22"/>
                <w:szCs w:val="22"/>
              </w:rPr>
            </w:pPr>
            <w:r w:rsidRPr="00533DC2">
              <w:rPr>
                <w:rFonts w:ascii="Arial" w:hAnsi="Arial" w:cs="Arial"/>
                <w:sz w:val="22"/>
                <w:szCs w:val="22"/>
              </w:rPr>
              <w:t>Датум:</w:t>
            </w:r>
          </w:p>
        </w:tc>
        <w:tc>
          <w:tcPr>
            <w:tcW w:w="1985" w:type="dxa"/>
          </w:tcPr>
          <w:p w14:paraId="5E451A6E" w14:textId="77777777" w:rsidR="003A65E6" w:rsidRPr="00533DC2" w:rsidRDefault="003A65E6" w:rsidP="009E1609">
            <w:pPr>
              <w:jc w:val="center"/>
              <w:rPr>
                <w:rFonts w:ascii="Arial" w:hAnsi="Arial" w:cs="Arial"/>
                <w:sz w:val="22"/>
                <w:szCs w:val="22"/>
              </w:rPr>
            </w:pPr>
            <w:r w:rsidRPr="00533DC2">
              <w:rPr>
                <w:rFonts w:ascii="Arial" w:hAnsi="Arial" w:cs="Arial"/>
                <w:sz w:val="22"/>
                <w:szCs w:val="22"/>
              </w:rPr>
              <w:t>М.П.</w:t>
            </w:r>
          </w:p>
        </w:tc>
        <w:tc>
          <w:tcPr>
            <w:tcW w:w="3782" w:type="dxa"/>
          </w:tcPr>
          <w:p w14:paraId="1C13CF85" w14:textId="77777777" w:rsidR="003A65E6" w:rsidRPr="00533DC2" w:rsidRDefault="003A65E6" w:rsidP="009E1609">
            <w:pPr>
              <w:jc w:val="center"/>
              <w:rPr>
                <w:rFonts w:ascii="Arial" w:hAnsi="Arial" w:cs="Arial"/>
                <w:sz w:val="22"/>
                <w:szCs w:val="22"/>
              </w:rPr>
            </w:pPr>
            <w:r w:rsidRPr="00533DC2">
              <w:rPr>
                <w:rFonts w:ascii="Arial" w:hAnsi="Arial" w:cs="Arial"/>
                <w:sz w:val="22"/>
                <w:szCs w:val="22"/>
              </w:rPr>
              <w:t>Понуђач:</w:t>
            </w:r>
          </w:p>
        </w:tc>
      </w:tr>
      <w:tr w:rsidR="003A65E6" w:rsidRPr="00533DC2" w14:paraId="5DE44519" w14:textId="77777777">
        <w:trPr>
          <w:jc w:val="center"/>
        </w:trPr>
        <w:tc>
          <w:tcPr>
            <w:tcW w:w="3652" w:type="dxa"/>
            <w:vAlign w:val="center"/>
          </w:tcPr>
          <w:p w14:paraId="6D266091" w14:textId="77777777" w:rsidR="003A65E6" w:rsidRPr="00533DC2" w:rsidRDefault="003A65E6" w:rsidP="009E1609">
            <w:pPr>
              <w:jc w:val="both"/>
              <w:rPr>
                <w:rFonts w:ascii="Arial" w:hAnsi="Arial" w:cs="Arial"/>
                <w:sz w:val="22"/>
                <w:szCs w:val="22"/>
              </w:rPr>
            </w:pPr>
          </w:p>
        </w:tc>
        <w:tc>
          <w:tcPr>
            <w:tcW w:w="1985" w:type="dxa"/>
            <w:vAlign w:val="center"/>
          </w:tcPr>
          <w:p w14:paraId="74538F7C" w14:textId="77777777" w:rsidR="003A65E6" w:rsidRPr="00533DC2" w:rsidRDefault="003A65E6" w:rsidP="009E1609">
            <w:pPr>
              <w:jc w:val="both"/>
              <w:rPr>
                <w:rFonts w:ascii="Arial" w:hAnsi="Arial" w:cs="Arial"/>
                <w:sz w:val="22"/>
                <w:szCs w:val="22"/>
              </w:rPr>
            </w:pPr>
          </w:p>
        </w:tc>
        <w:tc>
          <w:tcPr>
            <w:tcW w:w="3782" w:type="dxa"/>
            <w:vAlign w:val="center"/>
          </w:tcPr>
          <w:p w14:paraId="44B48F25" w14:textId="77777777" w:rsidR="003A65E6" w:rsidRPr="00533DC2" w:rsidRDefault="003A65E6" w:rsidP="009E1609">
            <w:pPr>
              <w:jc w:val="both"/>
              <w:rPr>
                <w:rFonts w:ascii="Arial" w:hAnsi="Arial" w:cs="Arial"/>
                <w:sz w:val="22"/>
                <w:szCs w:val="22"/>
              </w:rPr>
            </w:pPr>
          </w:p>
        </w:tc>
      </w:tr>
      <w:tr w:rsidR="003A65E6" w:rsidRPr="00533DC2" w14:paraId="736DFB03" w14:textId="77777777">
        <w:trPr>
          <w:jc w:val="center"/>
        </w:trPr>
        <w:tc>
          <w:tcPr>
            <w:tcW w:w="3652" w:type="dxa"/>
            <w:tcBorders>
              <w:bottom w:val="single" w:sz="4" w:space="0" w:color="auto"/>
            </w:tcBorders>
            <w:vAlign w:val="center"/>
          </w:tcPr>
          <w:p w14:paraId="193BB4F0" w14:textId="77777777" w:rsidR="003A65E6" w:rsidRPr="00533DC2" w:rsidRDefault="003A65E6" w:rsidP="009E1609">
            <w:pPr>
              <w:jc w:val="both"/>
              <w:rPr>
                <w:rFonts w:ascii="Arial" w:hAnsi="Arial" w:cs="Arial"/>
                <w:sz w:val="22"/>
                <w:szCs w:val="22"/>
              </w:rPr>
            </w:pPr>
          </w:p>
        </w:tc>
        <w:tc>
          <w:tcPr>
            <w:tcW w:w="1985" w:type="dxa"/>
            <w:vAlign w:val="center"/>
          </w:tcPr>
          <w:p w14:paraId="22992166" w14:textId="77777777" w:rsidR="003A65E6" w:rsidRPr="00533DC2" w:rsidRDefault="003A65E6" w:rsidP="009E1609">
            <w:pPr>
              <w:jc w:val="both"/>
              <w:rPr>
                <w:rFonts w:ascii="Arial" w:hAnsi="Arial" w:cs="Arial"/>
                <w:sz w:val="22"/>
                <w:szCs w:val="22"/>
              </w:rPr>
            </w:pPr>
          </w:p>
        </w:tc>
        <w:tc>
          <w:tcPr>
            <w:tcW w:w="3782" w:type="dxa"/>
            <w:tcBorders>
              <w:bottom w:val="single" w:sz="4" w:space="0" w:color="auto"/>
            </w:tcBorders>
            <w:vAlign w:val="center"/>
          </w:tcPr>
          <w:p w14:paraId="67A30119" w14:textId="77777777" w:rsidR="003A65E6" w:rsidRPr="00533DC2" w:rsidRDefault="003A65E6" w:rsidP="009E1609">
            <w:pPr>
              <w:jc w:val="both"/>
              <w:rPr>
                <w:rFonts w:ascii="Arial" w:hAnsi="Arial" w:cs="Arial"/>
                <w:sz w:val="22"/>
                <w:szCs w:val="22"/>
              </w:rPr>
            </w:pPr>
          </w:p>
        </w:tc>
      </w:tr>
    </w:tbl>
    <w:p w14:paraId="5D43A79C" w14:textId="77777777" w:rsidR="003A65E6" w:rsidRPr="00533DC2" w:rsidRDefault="003A65E6" w:rsidP="008A0F84">
      <w:pPr>
        <w:rPr>
          <w:rFonts w:ascii="Arial" w:hAnsi="Arial" w:cs="Arial"/>
          <w:i/>
          <w:iCs/>
          <w:sz w:val="22"/>
          <w:szCs w:val="22"/>
        </w:rPr>
      </w:pPr>
    </w:p>
    <w:p w14:paraId="0781FFE4" w14:textId="77777777" w:rsidR="003A65E6" w:rsidRPr="00533DC2" w:rsidRDefault="003A65E6" w:rsidP="008A0F84">
      <w:pPr>
        <w:rPr>
          <w:rFonts w:ascii="Arial" w:hAnsi="Arial" w:cs="Arial"/>
          <w:i/>
          <w:iCs/>
          <w:sz w:val="22"/>
          <w:szCs w:val="22"/>
        </w:rPr>
      </w:pPr>
    </w:p>
    <w:p w14:paraId="214276BE" w14:textId="77777777" w:rsidR="003A65E6" w:rsidRPr="00533DC2" w:rsidRDefault="003A65E6" w:rsidP="008A0F84">
      <w:pPr>
        <w:rPr>
          <w:rFonts w:ascii="Arial" w:hAnsi="Arial" w:cs="Arial"/>
          <w:i/>
          <w:iCs/>
          <w:sz w:val="22"/>
          <w:szCs w:val="22"/>
          <w:lang w:val="en-US"/>
        </w:rPr>
      </w:pPr>
    </w:p>
    <w:p w14:paraId="0DD2113F" w14:textId="77777777" w:rsidR="003A65E6" w:rsidRPr="00533DC2" w:rsidRDefault="003A65E6" w:rsidP="008A0F84">
      <w:pPr>
        <w:rPr>
          <w:rFonts w:ascii="Arial" w:hAnsi="Arial" w:cs="Arial"/>
          <w:i/>
          <w:iCs/>
          <w:sz w:val="22"/>
          <w:szCs w:val="22"/>
          <w:lang w:val="en-US"/>
        </w:rPr>
      </w:pPr>
    </w:p>
    <w:p w14:paraId="4EEC5688" w14:textId="77777777" w:rsidR="003A65E6" w:rsidRPr="00533DC2" w:rsidRDefault="003A65E6" w:rsidP="008A0F84">
      <w:pPr>
        <w:rPr>
          <w:rFonts w:ascii="Arial" w:hAnsi="Arial" w:cs="Arial"/>
          <w:i/>
          <w:iCs/>
          <w:sz w:val="22"/>
          <w:szCs w:val="22"/>
          <w:lang w:val="en-US"/>
        </w:rPr>
      </w:pPr>
    </w:p>
    <w:p w14:paraId="5BC08588" w14:textId="77777777" w:rsidR="003A65E6" w:rsidRPr="00533DC2" w:rsidRDefault="003A65E6" w:rsidP="008A0F84">
      <w:pPr>
        <w:rPr>
          <w:rFonts w:ascii="Arial" w:hAnsi="Arial" w:cs="Arial"/>
          <w:i/>
          <w:iCs/>
          <w:sz w:val="22"/>
          <w:szCs w:val="22"/>
        </w:rPr>
      </w:pPr>
    </w:p>
    <w:p w14:paraId="03CFA25A" w14:textId="77777777" w:rsidR="003A65E6" w:rsidRPr="00533DC2" w:rsidRDefault="003A65E6" w:rsidP="008A0F84">
      <w:pPr>
        <w:jc w:val="both"/>
        <w:rPr>
          <w:rFonts w:ascii="Arial" w:hAnsi="Arial" w:cs="Arial"/>
          <w:i/>
          <w:iCs/>
          <w:sz w:val="22"/>
          <w:szCs w:val="22"/>
        </w:rPr>
      </w:pPr>
      <w:r w:rsidRPr="00533DC2">
        <w:rPr>
          <w:rFonts w:ascii="Arial" w:hAnsi="Arial" w:cs="Arial"/>
          <w:b/>
          <w:bCs/>
          <w:i/>
          <w:iCs/>
          <w:sz w:val="22"/>
          <w:szCs w:val="22"/>
        </w:rPr>
        <w:t>Напомена</w:t>
      </w:r>
      <w:r w:rsidRPr="00533DC2">
        <w:rPr>
          <w:rFonts w:ascii="Arial" w:hAnsi="Arial" w:cs="Arial"/>
          <w:i/>
          <w:iCs/>
          <w:sz w:val="22"/>
          <w:szCs w:val="22"/>
        </w:rPr>
        <w:t>: Уколико понуђачи наступају у заједничкој понуди, овај образац се попуњава за носиоца посла.</w:t>
      </w:r>
    </w:p>
    <w:p w14:paraId="4F941868" w14:textId="77777777" w:rsidR="008F441E" w:rsidRPr="00533DC2" w:rsidRDefault="008F441E" w:rsidP="008F441E">
      <w:pPr>
        <w:rPr>
          <w:rFonts w:ascii="Arial" w:hAnsi="Arial" w:cs="Arial"/>
          <w:sz w:val="22"/>
          <w:szCs w:val="22"/>
        </w:rPr>
      </w:pPr>
    </w:p>
    <w:p w14:paraId="7F793315" w14:textId="77777777" w:rsidR="008F441E" w:rsidRPr="00533DC2" w:rsidRDefault="008F441E" w:rsidP="008F441E">
      <w:pPr>
        <w:rPr>
          <w:rFonts w:ascii="Arial" w:hAnsi="Arial" w:cs="Arial"/>
          <w:sz w:val="22"/>
          <w:szCs w:val="22"/>
        </w:rPr>
      </w:pPr>
    </w:p>
    <w:p w14:paraId="67A99CA5" w14:textId="77777777" w:rsidR="008F441E" w:rsidRPr="00533DC2" w:rsidRDefault="008F441E" w:rsidP="008F441E">
      <w:pPr>
        <w:rPr>
          <w:rFonts w:ascii="Arial" w:hAnsi="Arial" w:cs="Arial"/>
          <w:sz w:val="22"/>
          <w:szCs w:val="22"/>
        </w:rPr>
      </w:pPr>
    </w:p>
    <w:p w14:paraId="70EB550F" w14:textId="77777777" w:rsidR="008F441E" w:rsidRPr="00533DC2" w:rsidRDefault="008F441E" w:rsidP="008F441E">
      <w:pPr>
        <w:rPr>
          <w:rFonts w:ascii="Arial" w:hAnsi="Arial" w:cs="Arial"/>
          <w:sz w:val="22"/>
          <w:szCs w:val="22"/>
        </w:rPr>
      </w:pPr>
    </w:p>
    <w:p w14:paraId="0F2B089A" w14:textId="77777777" w:rsidR="008F441E" w:rsidRPr="00533DC2" w:rsidRDefault="008F441E" w:rsidP="008F441E">
      <w:pPr>
        <w:rPr>
          <w:rFonts w:ascii="Arial" w:hAnsi="Arial" w:cs="Arial"/>
          <w:sz w:val="22"/>
          <w:szCs w:val="22"/>
        </w:rPr>
      </w:pPr>
    </w:p>
    <w:p w14:paraId="00F5C202" w14:textId="77777777" w:rsidR="008F441E" w:rsidRPr="00533DC2" w:rsidRDefault="008F441E" w:rsidP="008F441E">
      <w:pPr>
        <w:rPr>
          <w:rFonts w:ascii="Arial" w:hAnsi="Arial" w:cs="Arial"/>
          <w:sz w:val="22"/>
          <w:szCs w:val="22"/>
        </w:rPr>
      </w:pPr>
    </w:p>
    <w:p w14:paraId="6F2073D5" w14:textId="77777777" w:rsidR="008F441E" w:rsidRPr="00533DC2" w:rsidRDefault="008F441E" w:rsidP="008F441E">
      <w:pPr>
        <w:rPr>
          <w:rFonts w:ascii="Arial" w:hAnsi="Arial" w:cs="Arial"/>
          <w:sz w:val="22"/>
          <w:szCs w:val="22"/>
        </w:rPr>
      </w:pPr>
    </w:p>
    <w:p w14:paraId="4B08998E" w14:textId="77777777" w:rsidR="008F441E" w:rsidRPr="00533DC2" w:rsidRDefault="008F441E" w:rsidP="008F441E">
      <w:pPr>
        <w:rPr>
          <w:rFonts w:ascii="Arial" w:hAnsi="Arial" w:cs="Arial"/>
          <w:sz w:val="22"/>
          <w:szCs w:val="22"/>
        </w:rPr>
      </w:pPr>
    </w:p>
    <w:p w14:paraId="23F7C69D" w14:textId="77777777" w:rsidR="008F441E" w:rsidRPr="00533DC2" w:rsidRDefault="008F441E" w:rsidP="008F441E">
      <w:pPr>
        <w:rPr>
          <w:rFonts w:ascii="Arial" w:hAnsi="Arial" w:cs="Arial"/>
          <w:sz w:val="22"/>
          <w:szCs w:val="22"/>
        </w:rPr>
      </w:pPr>
    </w:p>
    <w:p w14:paraId="738B2955" w14:textId="77777777" w:rsidR="00880FB6" w:rsidRPr="00533DC2" w:rsidRDefault="00880FB6" w:rsidP="008F441E">
      <w:pPr>
        <w:rPr>
          <w:rFonts w:ascii="Arial" w:hAnsi="Arial" w:cs="Arial"/>
          <w:sz w:val="22"/>
          <w:szCs w:val="22"/>
        </w:rPr>
      </w:pPr>
    </w:p>
    <w:p w14:paraId="3CBD99D7" w14:textId="77777777" w:rsidR="00880FB6" w:rsidRPr="00533DC2" w:rsidRDefault="00880FB6" w:rsidP="008F441E">
      <w:pPr>
        <w:rPr>
          <w:rFonts w:ascii="Arial" w:hAnsi="Arial" w:cs="Arial"/>
          <w:sz w:val="22"/>
          <w:szCs w:val="22"/>
        </w:rPr>
      </w:pPr>
    </w:p>
    <w:p w14:paraId="50C39F9A" w14:textId="77777777" w:rsidR="00880FB6" w:rsidRPr="00533DC2" w:rsidRDefault="00880FB6" w:rsidP="008F441E">
      <w:pPr>
        <w:rPr>
          <w:rFonts w:ascii="Arial" w:hAnsi="Arial" w:cs="Arial"/>
          <w:sz w:val="22"/>
          <w:szCs w:val="22"/>
        </w:rPr>
      </w:pPr>
    </w:p>
    <w:p w14:paraId="7BCEB042" w14:textId="77777777" w:rsidR="003A65E6" w:rsidRPr="00533DC2" w:rsidRDefault="003A65E6" w:rsidP="008F441E">
      <w:pPr>
        <w:pStyle w:val="Heading2"/>
        <w:jc w:val="right"/>
        <w:rPr>
          <w:lang w:eastAsia="en-US"/>
        </w:rPr>
      </w:pPr>
      <w:bookmarkStart w:id="265" w:name="_Toc430697750"/>
      <w:bookmarkStart w:id="266" w:name="_Toc445969026"/>
      <w:r w:rsidRPr="00533DC2">
        <w:rPr>
          <w:lang w:eastAsia="en-US"/>
        </w:rPr>
        <w:t>ОБРАЗАЦ  1.1</w:t>
      </w:r>
      <w:bookmarkEnd w:id="265"/>
      <w:bookmarkEnd w:id="266"/>
    </w:p>
    <w:p w14:paraId="434CC199" w14:textId="77777777" w:rsidR="003A65E6" w:rsidRPr="00533DC2" w:rsidRDefault="003A65E6" w:rsidP="00395B0F">
      <w:pPr>
        <w:tabs>
          <w:tab w:val="left" w:pos="0"/>
        </w:tabs>
        <w:jc w:val="both"/>
        <w:rPr>
          <w:rFonts w:ascii="Arial" w:hAnsi="Arial" w:cs="Arial"/>
          <w:b/>
          <w:bCs/>
          <w:sz w:val="22"/>
          <w:szCs w:val="22"/>
          <w:lang w:eastAsia="en-US"/>
        </w:rPr>
      </w:pPr>
    </w:p>
    <w:p w14:paraId="72ABDA87" w14:textId="77777777" w:rsidR="003A65E6" w:rsidRPr="00533DC2" w:rsidRDefault="003A65E6" w:rsidP="00395B0F">
      <w:pPr>
        <w:tabs>
          <w:tab w:val="left" w:pos="0"/>
        </w:tabs>
        <w:jc w:val="both"/>
        <w:rPr>
          <w:rFonts w:ascii="Arial" w:hAnsi="Arial" w:cs="Arial"/>
          <w:b/>
          <w:bCs/>
          <w:sz w:val="22"/>
          <w:szCs w:val="22"/>
          <w:lang w:eastAsia="en-US"/>
        </w:rPr>
      </w:pPr>
    </w:p>
    <w:p w14:paraId="45EB65FA" w14:textId="77777777" w:rsidR="003A65E6" w:rsidRPr="00533DC2" w:rsidRDefault="003A65E6" w:rsidP="00395B0F">
      <w:pPr>
        <w:jc w:val="center"/>
        <w:rPr>
          <w:rFonts w:ascii="Arial" w:hAnsi="Arial" w:cs="Arial"/>
          <w:b/>
          <w:bCs/>
          <w:sz w:val="22"/>
          <w:szCs w:val="22"/>
          <w:lang w:val="ru-RU"/>
        </w:rPr>
      </w:pPr>
      <w:r w:rsidRPr="00533DC2">
        <w:rPr>
          <w:rFonts w:ascii="Arial" w:hAnsi="Arial" w:cs="Arial"/>
          <w:b/>
          <w:bCs/>
          <w:sz w:val="22"/>
          <w:szCs w:val="22"/>
        </w:rPr>
        <w:t>ПОДАЦИ О ПОНУЂАЧУ ИЗ</w:t>
      </w:r>
      <w:r w:rsidRPr="00533DC2">
        <w:rPr>
          <w:rFonts w:ascii="Arial" w:hAnsi="Arial" w:cs="Arial"/>
          <w:b/>
          <w:bCs/>
          <w:sz w:val="22"/>
          <w:szCs w:val="22"/>
          <w:lang w:val="ru-RU" w:eastAsia="en-US"/>
        </w:rPr>
        <w:t xml:space="preserve">  ГРУПЕ ПОНУЂАЧА</w:t>
      </w:r>
      <w:r w:rsidRPr="00533DC2">
        <w:rPr>
          <w:rFonts w:ascii="Arial" w:hAnsi="Arial" w:cs="Arial"/>
          <w:b/>
          <w:bCs/>
          <w:sz w:val="22"/>
          <w:szCs w:val="22"/>
          <w:lang w:val="ru-RU"/>
        </w:rPr>
        <w:t xml:space="preserve"> </w:t>
      </w:r>
    </w:p>
    <w:p w14:paraId="72B40840" w14:textId="77777777" w:rsidR="003A65E6" w:rsidRPr="00533DC2" w:rsidRDefault="003A65E6" w:rsidP="008A0F84">
      <w:pPr>
        <w:rPr>
          <w:rFonts w:ascii="Arial" w:hAnsi="Arial" w:cs="Arial"/>
          <w:sz w:val="22"/>
          <w:szCs w:val="22"/>
        </w:rPr>
      </w:pPr>
    </w:p>
    <w:p w14:paraId="7FAD76AF" w14:textId="77777777" w:rsidR="003A65E6" w:rsidRPr="00533DC2"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05"/>
        <w:gridCol w:w="589"/>
        <w:gridCol w:w="5483"/>
      </w:tblGrid>
      <w:tr w:rsidR="003A65E6" w:rsidRPr="00533DC2" w14:paraId="211DA487" w14:textId="77777777">
        <w:trPr>
          <w:trHeight w:val="492"/>
        </w:trPr>
        <w:tc>
          <w:tcPr>
            <w:tcW w:w="3129" w:type="dxa"/>
            <w:vAlign w:val="center"/>
          </w:tcPr>
          <w:p w14:paraId="3CAF0618" w14:textId="77777777" w:rsidR="003A65E6" w:rsidRPr="00533DC2" w:rsidRDefault="003A65E6" w:rsidP="009E1609">
            <w:pPr>
              <w:rPr>
                <w:rFonts w:ascii="Arial" w:hAnsi="Arial" w:cs="Arial"/>
                <w:sz w:val="22"/>
                <w:szCs w:val="22"/>
              </w:rPr>
            </w:pPr>
            <w:r w:rsidRPr="00533DC2">
              <w:rPr>
                <w:rFonts w:ascii="Arial" w:hAnsi="Arial" w:cs="Arial"/>
                <w:sz w:val="22"/>
                <w:szCs w:val="22"/>
              </w:rPr>
              <w:t>Назив понуђача:</w:t>
            </w:r>
          </w:p>
        </w:tc>
        <w:tc>
          <w:tcPr>
            <w:tcW w:w="595" w:type="dxa"/>
            <w:vAlign w:val="center"/>
          </w:tcPr>
          <w:p w14:paraId="21899D90" w14:textId="77777777" w:rsidR="003A65E6" w:rsidRPr="00533DC2" w:rsidRDefault="003A65E6" w:rsidP="009E1609">
            <w:pPr>
              <w:rPr>
                <w:rFonts w:ascii="Arial" w:hAnsi="Arial" w:cs="Arial"/>
                <w:sz w:val="22"/>
                <w:szCs w:val="22"/>
              </w:rPr>
            </w:pPr>
          </w:p>
        </w:tc>
        <w:tc>
          <w:tcPr>
            <w:tcW w:w="5563" w:type="dxa"/>
            <w:tcBorders>
              <w:bottom w:val="single" w:sz="4" w:space="0" w:color="auto"/>
            </w:tcBorders>
            <w:vAlign w:val="center"/>
          </w:tcPr>
          <w:p w14:paraId="376E64CC" w14:textId="77777777" w:rsidR="003A65E6" w:rsidRPr="00533DC2" w:rsidRDefault="003A65E6" w:rsidP="009E1609">
            <w:pPr>
              <w:rPr>
                <w:rFonts w:ascii="Arial" w:hAnsi="Arial" w:cs="Arial"/>
                <w:sz w:val="22"/>
                <w:szCs w:val="22"/>
              </w:rPr>
            </w:pPr>
          </w:p>
        </w:tc>
      </w:tr>
      <w:tr w:rsidR="003A65E6" w:rsidRPr="00533DC2" w14:paraId="67C4E008" w14:textId="77777777">
        <w:trPr>
          <w:trHeight w:val="492"/>
        </w:trPr>
        <w:tc>
          <w:tcPr>
            <w:tcW w:w="3129" w:type="dxa"/>
            <w:vAlign w:val="center"/>
          </w:tcPr>
          <w:p w14:paraId="093D8E49" w14:textId="77777777" w:rsidR="003A65E6" w:rsidRPr="00533DC2" w:rsidRDefault="003A65E6" w:rsidP="009E1609">
            <w:pPr>
              <w:rPr>
                <w:rFonts w:ascii="Arial" w:hAnsi="Arial" w:cs="Arial"/>
                <w:sz w:val="22"/>
                <w:szCs w:val="22"/>
              </w:rPr>
            </w:pPr>
            <w:r w:rsidRPr="00533DC2">
              <w:rPr>
                <w:rFonts w:ascii="Arial" w:hAnsi="Arial" w:cs="Arial"/>
                <w:sz w:val="22"/>
                <w:szCs w:val="22"/>
              </w:rPr>
              <w:t>Адреса понуђача:</w:t>
            </w:r>
          </w:p>
        </w:tc>
        <w:tc>
          <w:tcPr>
            <w:tcW w:w="595" w:type="dxa"/>
            <w:vAlign w:val="center"/>
          </w:tcPr>
          <w:p w14:paraId="198845B0" w14:textId="77777777" w:rsidR="003A65E6" w:rsidRPr="00533DC2"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BE62923" w14:textId="77777777" w:rsidR="003A65E6" w:rsidRPr="00533DC2" w:rsidRDefault="003A65E6" w:rsidP="009E1609">
            <w:pPr>
              <w:rPr>
                <w:rFonts w:ascii="Arial" w:hAnsi="Arial" w:cs="Arial"/>
                <w:sz w:val="22"/>
                <w:szCs w:val="22"/>
              </w:rPr>
            </w:pPr>
          </w:p>
        </w:tc>
      </w:tr>
      <w:tr w:rsidR="003A65E6" w:rsidRPr="00533DC2" w14:paraId="2F5FFA65" w14:textId="77777777">
        <w:trPr>
          <w:trHeight w:val="492"/>
        </w:trPr>
        <w:tc>
          <w:tcPr>
            <w:tcW w:w="3129" w:type="dxa"/>
            <w:vAlign w:val="center"/>
          </w:tcPr>
          <w:p w14:paraId="06D37537" w14:textId="77777777" w:rsidR="003A65E6" w:rsidRPr="00533DC2" w:rsidRDefault="003A65E6" w:rsidP="009E1609">
            <w:pPr>
              <w:rPr>
                <w:rFonts w:ascii="Arial" w:hAnsi="Arial" w:cs="Arial"/>
                <w:sz w:val="22"/>
                <w:szCs w:val="22"/>
              </w:rPr>
            </w:pPr>
            <w:r w:rsidRPr="00533DC2">
              <w:rPr>
                <w:rFonts w:ascii="Arial" w:hAnsi="Arial" w:cs="Arial"/>
                <w:sz w:val="22"/>
                <w:szCs w:val="22"/>
              </w:rPr>
              <w:t>Лице за контакт:</w:t>
            </w:r>
          </w:p>
        </w:tc>
        <w:tc>
          <w:tcPr>
            <w:tcW w:w="595" w:type="dxa"/>
            <w:vAlign w:val="center"/>
          </w:tcPr>
          <w:p w14:paraId="79447E71" w14:textId="77777777" w:rsidR="003A65E6" w:rsidRPr="00533DC2"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53B3AF7C" w14:textId="77777777" w:rsidR="003A65E6" w:rsidRPr="00533DC2" w:rsidRDefault="003A65E6" w:rsidP="009E1609">
            <w:pPr>
              <w:rPr>
                <w:rFonts w:ascii="Arial" w:hAnsi="Arial" w:cs="Arial"/>
                <w:sz w:val="22"/>
                <w:szCs w:val="22"/>
              </w:rPr>
            </w:pPr>
          </w:p>
        </w:tc>
      </w:tr>
      <w:tr w:rsidR="003A65E6" w:rsidRPr="00533DC2" w14:paraId="4D840D1F" w14:textId="77777777">
        <w:trPr>
          <w:trHeight w:val="492"/>
        </w:trPr>
        <w:tc>
          <w:tcPr>
            <w:tcW w:w="3129" w:type="dxa"/>
            <w:vAlign w:val="center"/>
          </w:tcPr>
          <w:p w14:paraId="1015C013" w14:textId="77777777" w:rsidR="003A65E6" w:rsidRPr="00533DC2" w:rsidRDefault="003A65E6" w:rsidP="009E1609">
            <w:pPr>
              <w:rPr>
                <w:rFonts w:ascii="Arial" w:hAnsi="Arial" w:cs="Arial"/>
                <w:sz w:val="22"/>
                <w:szCs w:val="22"/>
              </w:rPr>
            </w:pPr>
            <w:r w:rsidRPr="00533DC2">
              <w:rPr>
                <w:rFonts w:ascii="Arial" w:hAnsi="Arial" w:cs="Arial"/>
                <w:sz w:val="22"/>
                <w:szCs w:val="22"/>
              </w:rPr>
              <w:t>Е-пошта:</w:t>
            </w:r>
          </w:p>
        </w:tc>
        <w:tc>
          <w:tcPr>
            <w:tcW w:w="595" w:type="dxa"/>
            <w:vAlign w:val="center"/>
          </w:tcPr>
          <w:p w14:paraId="2D76420A" w14:textId="77777777" w:rsidR="003A65E6" w:rsidRPr="00533DC2"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2CD048C2" w14:textId="77777777" w:rsidR="003A65E6" w:rsidRPr="00533DC2" w:rsidRDefault="003A65E6" w:rsidP="009E1609">
            <w:pPr>
              <w:rPr>
                <w:rFonts w:ascii="Arial" w:hAnsi="Arial" w:cs="Arial"/>
                <w:sz w:val="22"/>
                <w:szCs w:val="22"/>
              </w:rPr>
            </w:pPr>
          </w:p>
        </w:tc>
      </w:tr>
      <w:tr w:rsidR="003A65E6" w:rsidRPr="00533DC2" w14:paraId="5BA4B867" w14:textId="77777777">
        <w:trPr>
          <w:trHeight w:val="492"/>
        </w:trPr>
        <w:tc>
          <w:tcPr>
            <w:tcW w:w="3129" w:type="dxa"/>
            <w:vAlign w:val="center"/>
          </w:tcPr>
          <w:p w14:paraId="5DF84583" w14:textId="77777777" w:rsidR="003A65E6" w:rsidRPr="00533DC2" w:rsidRDefault="003A65E6" w:rsidP="009E1609">
            <w:pPr>
              <w:rPr>
                <w:rFonts w:ascii="Arial" w:hAnsi="Arial" w:cs="Arial"/>
                <w:sz w:val="22"/>
                <w:szCs w:val="22"/>
              </w:rPr>
            </w:pPr>
            <w:r w:rsidRPr="00533DC2">
              <w:rPr>
                <w:rFonts w:ascii="Arial" w:hAnsi="Arial" w:cs="Arial"/>
                <w:sz w:val="22"/>
                <w:szCs w:val="22"/>
              </w:rPr>
              <w:t>Телефон:</w:t>
            </w:r>
          </w:p>
        </w:tc>
        <w:tc>
          <w:tcPr>
            <w:tcW w:w="595" w:type="dxa"/>
            <w:vAlign w:val="center"/>
          </w:tcPr>
          <w:p w14:paraId="188F97F8" w14:textId="77777777" w:rsidR="003A65E6" w:rsidRPr="00533DC2"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57C5D5B7" w14:textId="77777777" w:rsidR="003A65E6" w:rsidRPr="00533DC2" w:rsidRDefault="003A65E6" w:rsidP="009E1609">
            <w:pPr>
              <w:rPr>
                <w:rFonts w:ascii="Arial" w:hAnsi="Arial" w:cs="Arial"/>
                <w:sz w:val="22"/>
                <w:szCs w:val="22"/>
              </w:rPr>
            </w:pPr>
          </w:p>
        </w:tc>
      </w:tr>
      <w:tr w:rsidR="003A65E6" w:rsidRPr="00533DC2" w14:paraId="5B92B6C6" w14:textId="77777777">
        <w:trPr>
          <w:trHeight w:val="492"/>
        </w:trPr>
        <w:tc>
          <w:tcPr>
            <w:tcW w:w="3129" w:type="dxa"/>
            <w:vAlign w:val="center"/>
          </w:tcPr>
          <w:p w14:paraId="594328F9" w14:textId="77777777" w:rsidR="003A65E6" w:rsidRPr="00533DC2" w:rsidRDefault="003A65E6" w:rsidP="009E1609">
            <w:pPr>
              <w:rPr>
                <w:rFonts w:ascii="Arial" w:hAnsi="Arial" w:cs="Arial"/>
                <w:sz w:val="22"/>
                <w:szCs w:val="22"/>
              </w:rPr>
            </w:pPr>
            <w:r w:rsidRPr="00533DC2">
              <w:rPr>
                <w:rFonts w:ascii="Arial" w:hAnsi="Arial" w:cs="Arial"/>
                <w:sz w:val="22"/>
                <w:szCs w:val="22"/>
              </w:rPr>
              <w:t>Телефакс:</w:t>
            </w:r>
          </w:p>
        </w:tc>
        <w:tc>
          <w:tcPr>
            <w:tcW w:w="595" w:type="dxa"/>
            <w:vAlign w:val="center"/>
          </w:tcPr>
          <w:p w14:paraId="0087C555" w14:textId="77777777" w:rsidR="003A65E6" w:rsidRPr="00533DC2"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3A9FE6E" w14:textId="77777777" w:rsidR="003A65E6" w:rsidRPr="00533DC2" w:rsidRDefault="003A65E6" w:rsidP="009E1609">
            <w:pPr>
              <w:rPr>
                <w:rFonts w:ascii="Arial" w:hAnsi="Arial" w:cs="Arial"/>
                <w:sz w:val="22"/>
                <w:szCs w:val="22"/>
              </w:rPr>
            </w:pPr>
          </w:p>
        </w:tc>
      </w:tr>
      <w:tr w:rsidR="003A65E6" w:rsidRPr="00533DC2" w14:paraId="49386854" w14:textId="77777777">
        <w:trPr>
          <w:trHeight w:val="492"/>
        </w:trPr>
        <w:tc>
          <w:tcPr>
            <w:tcW w:w="3129" w:type="dxa"/>
            <w:vAlign w:val="center"/>
          </w:tcPr>
          <w:p w14:paraId="267AB634" w14:textId="77777777" w:rsidR="003A65E6" w:rsidRPr="00533DC2" w:rsidRDefault="003A65E6" w:rsidP="009E1609">
            <w:pPr>
              <w:rPr>
                <w:rFonts w:ascii="Arial" w:hAnsi="Arial" w:cs="Arial"/>
                <w:sz w:val="22"/>
                <w:szCs w:val="22"/>
              </w:rPr>
            </w:pPr>
            <w:r w:rsidRPr="00533DC2">
              <w:rPr>
                <w:rFonts w:ascii="Arial" w:hAnsi="Arial" w:cs="Arial"/>
                <w:sz w:val="22"/>
                <w:szCs w:val="22"/>
              </w:rPr>
              <w:t>Порески број понуђача (ПИБ):</w:t>
            </w:r>
          </w:p>
        </w:tc>
        <w:tc>
          <w:tcPr>
            <w:tcW w:w="595" w:type="dxa"/>
            <w:vAlign w:val="center"/>
          </w:tcPr>
          <w:p w14:paraId="4CACAE6C" w14:textId="77777777" w:rsidR="003A65E6" w:rsidRPr="00533DC2"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7AC54A8" w14:textId="77777777" w:rsidR="003A65E6" w:rsidRPr="00533DC2" w:rsidRDefault="003A65E6" w:rsidP="009E1609">
            <w:pPr>
              <w:rPr>
                <w:rFonts w:ascii="Arial" w:hAnsi="Arial" w:cs="Arial"/>
                <w:sz w:val="22"/>
                <w:szCs w:val="22"/>
              </w:rPr>
            </w:pPr>
          </w:p>
        </w:tc>
      </w:tr>
      <w:tr w:rsidR="003A65E6" w:rsidRPr="00533DC2" w14:paraId="6B1992B9" w14:textId="77777777">
        <w:trPr>
          <w:trHeight w:val="492"/>
        </w:trPr>
        <w:tc>
          <w:tcPr>
            <w:tcW w:w="3129" w:type="dxa"/>
            <w:vAlign w:val="center"/>
          </w:tcPr>
          <w:p w14:paraId="14073A4E" w14:textId="77777777" w:rsidR="003A65E6" w:rsidRPr="00533DC2" w:rsidRDefault="003A65E6" w:rsidP="009E1609">
            <w:pPr>
              <w:rPr>
                <w:rFonts w:ascii="Arial" w:hAnsi="Arial" w:cs="Arial"/>
                <w:sz w:val="22"/>
                <w:szCs w:val="22"/>
              </w:rPr>
            </w:pPr>
            <w:r w:rsidRPr="00533DC2">
              <w:rPr>
                <w:rFonts w:ascii="Arial" w:hAnsi="Arial" w:cs="Arial"/>
                <w:sz w:val="22"/>
                <w:szCs w:val="22"/>
              </w:rPr>
              <w:t>Матични број понуђача:</w:t>
            </w:r>
          </w:p>
        </w:tc>
        <w:tc>
          <w:tcPr>
            <w:tcW w:w="595" w:type="dxa"/>
            <w:vAlign w:val="center"/>
          </w:tcPr>
          <w:p w14:paraId="7454895D" w14:textId="77777777" w:rsidR="003A65E6" w:rsidRPr="00533DC2"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A26BC7A" w14:textId="77777777" w:rsidR="003A65E6" w:rsidRPr="00533DC2" w:rsidRDefault="003A65E6" w:rsidP="009E1609">
            <w:pPr>
              <w:rPr>
                <w:rFonts w:ascii="Arial" w:hAnsi="Arial" w:cs="Arial"/>
                <w:sz w:val="22"/>
                <w:szCs w:val="22"/>
              </w:rPr>
            </w:pPr>
          </w:p>
        </w:tc>
      </w:tr>
      <w:tr w:rsidR="003A65E6" w:rsidRPr="00533DC2" w14:paraId="7C311D05" w14:textId="77777777">
        <w:trPr>
          <w:trHeight w:val="492"/>
        </w:trPr>
        <w:tc>
          <w:tcPr>
            <w:tcW w:w="3129" w:type="dxa"/>
            <w:vAlign w:val="center"/>
          </w:tcPr>
          <w:p w14:paraId="4F1EAD74" w14:textId="77777777" w:rsidR="003A65E6" w:rsidRPr="00533DC2" w:rsidRDefault="003A65E6" w:rsidP="009E1609">
            <w:pPr>
              <w:rPr>
                <w:rFonts w:ascii="Arial" w:hAnsi="Arial" w:cs="Arial"/>
                <w:sz w:val="22"/>
                <w:szCs w:val="22"/>
              </w:rPr>
            </w:pPr>
            <w:r w:rsidRPr="00533DC2">
              <w:rPr>
                <w:rFonts w:ascii="Arial" w:hAnsi="Arial" w:cs="Arial"/>
                <w:sz w:val="22"/>
                <w:szCs w:val="22"/>
              </w:rPr>
              <w:t>Шифра делатности:</w:t>
            </w:r>
          </w:p>
        </w:tc>
        <w:tc>
          <w:tcPr>
            <w:tcW w:w="595" w:type="dxa"/>
            <w:vAlign w:val="center"/>
          </w:tcPr>
          <w:p w14:paraId="66F12ADB" w14:textId="77777777" w:rsidR="003A65E6" w:rsidRPr="00533DC2"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D060D18" w14:textId="77777777" w:rsidR="003A65E6" w:rsidRPr="00533DC2" w:rsidRDefault="003A65E6" w:rsidP="009E1609">
            <w:pPr>
              <w:rPr>
                <w:rFonts w:ascii="Arial" w:hAnsi="Arial" w:cs="Arial"/>
                <w:sz w:val="22"/>
                <w:szCs w:val="22"/>
              </w:rPr>
            </w:pPr>
          </w:p>
        </w:tc>
      </w:tr>
      <w:tr w:rsidR="003A65E6" w:rsidRPr="00533DC2" w14:paraId="687C48DC" w14:textId="77777777">
        <w:trPr>
          <w:trHeight w:val="492"/>
        </w:trPr>
        <w:tc>
          <w:tcPr>
            <w:tcW w:w="3129" w:type="dxa"/>
            <w:vAlign w:val="center"/>
          </w:tcPr>
          <w:p w14:paraId="033337B7" w14:textId="77777777" w:rsidR="003A65E6" w:rsidRPr="00533DC2" w:rsidRDefault="003A65E6" w:rsidP="009E1609">
            <w:pPr>
              <w:rPr>
                <w:rFonts w:ascii="Arial" w:hAnsi="Arial" w:cs="Arial"/>
                <w:sz w:val="22"/>
                <w:szCs w:val="22"/>
              </w:rPr>
            </w:pPr>
            <w:r w:rsidRPr="00533DC2">
              <w:rPr>
                <w:rFonts w:ascii="Arial" w:hAnsi="Arial" w:cs="Arial"/>
                <w:sz w:val="22"/>
                <w:szCs w:val="22"/>
              </w:rPr>
              <w:t>Број рачуна и назив банке:</w:t>
            </w:r>
          </w:p>
        </w:tc>
        <w:tc>
          <w:tcPr>
            <w:tcW w:w="595" w:type="dxa"/>
            <w:vAlign w:val="center"/>
          </w:tcPr>
          <w:p w14:paraId="5EED145C" w14:textId="77777777" w:rsidR="003A65E6" w:rsidRPr="00533DC2"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833060F" w14:textId="77777777" w:rsidR="003A65E6" w:rsidRPr="00533DC2" w:rsidRDefault="003A65E6" w:rsidP="009E1609">
            <w:pPr>
              <w:rPr>
                <w:rFonts w:ascii="Arial" w:hAnsi="Arial" w:cs="Arial"/>
                <w:sz w:val="22"/>
                <w:szCs w:val="22"/>
              </w:rPr>
            </w:pPr>
          </w:p>
        </w:tc>
      </w:tr>
      <w:tr w:rsidR="003A65E6" w:rsidRPr="00533DC2" w14:paraId="77EB09DC" w14:textId="77777777">
        <w:trPr>
          <w:trHeight w:val="492"/>
        </w:trPr>
        <w:tc>
          <w:tcPr>
            <w:tcW w:w="3129" w:type="dxa"/>
            <w:vAlign w:val="center"/>
          </w:tcPr>
          <w:p w14:paraId="030410D8" w14:textId="77777777" w:rsidR="003A65E6" w:rsidRPr="00533DC2" w:rsidRDefault="00AA5341" w:rsidP="00AA5341">
            <w:pPr>
              <w:rPr>
                <w:rFonts w:ascii="Arial" w:hAnsi="Arial" w:cs="Arial"/>
                <w:sz w:val="22"/>
                <w:szCs w:val="22"/>
              </w:rPr>
            </w:pPr>
            <w:r w:rsidRPr="00533DC2">
              <w:rPr>
                <w:rFonts w:ascii="Arial" w:hAnsi="Arial" w:cs="Arial"/>
                <w:sz w:val="22"/>
                <w:szCs w:val="22"/>
              </w:rPr>
              <w:t>О</w:t>
            </w:r>
            <w:r w:rsidR="003A65E6" w:rsidRPr="00533DC2">
              <w:rPr>
                <w:rFonts w:ascii="Arial" w:hAnsi="Arial" w:cs="Arial"/>
                <w:sz w:val="22"/>
                <w:szCs w:val="22"/>
              </w:rPr>
              <w:t xml:space="preserve">дговорно </w:t>
            </w:r>
            <w:r w:rsidRPr="00533DC2">
              <w:rPr>
                <w:rFonts w:ascii="Arial" w:hAnsi="Arial" w:cs="Arial"/>
                <w:sz w:val="22"/>
                <w:szCs w:val="22"/>
              </w:rPr>
              <w:t>лице</w:t>
            </w:r>
            <w:r w:rsidR="003A65E6" w:rsidRPr="00533DC2">
              <w:rPr>
                <w:rFonts w:ascii="Arial" w:hAnsi="Arial" w:cs="Arial"/>
                <w:sz w:val="22"/>
                <w:szCs w:val="22"/>
              </w:rPr>
              <w:t>:</w:t>
            </w:r>
          </w:p>
        </w:tc>
        <w:tc>
          <w:tcPr>
            <w:tcW w:w="595" w:type="dxa"/>
            <w:vAlign w:val="center"/>
          </w:tcPr>
          <w:p w14:paraId="4E06D7AE" w14:textId="77777777" w:rsidR="003A65E6" w:rsidRPr="00533DC2"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78D044E" w14:textId="77777777" w:rsidR="003A65E6" w:rsidRPr="00533DC2" w:rsidRDefault="003A65E6" w:rsidP="009E1609">
            <w:pPr>
              <w:rPr>
                <w:rFonts w:ascii="Arial" w:hAnsi="Arial" w:cs="Arial"/>
                <w:sz w:val="22"/>
                <w:szCs w:val="22"/>
              </w:rPr>
            </w:pPr>
          </w:p>
        </w:tc>
      </w:tr>
    </w:tbl>
    <w:p w14:paraId="0EE641EC" w14:textId="77777777" w:rsidR="003A65E6" w:rsidRPr="00533DC2" w:rsidRDefault="003A65E6" w:rsidP="008A0F84">
      <w:pPr>
        <w:rPr>
          <w:rFonts w:ascii="Arial" w:hAnsi="Arial" w:cs="Arial"/>
          <w:sz w:val="22"/>
          <w:szCs w:val="22"/>
        </w:rPr>
      </w:pPr>
    </w:p>
    <w:p w14:paraId="327BBE19" w14:textId="77777777" w:rsidR="003A65E6" w:rsidRPr="00533DC2" w:rsidRDefault="003A65E6" w:rsidP="008A0F84">
      <w:pPr>
        <w:rPr>
          <w:rFonts w:ascii="Arial" w:hAnsi="Arial" w:cs="Arial"/>
          <w:sz w:val="22"/>
          <w:szCs w:val="22"/>
        </w:rPr>
      </w:pPr>
    </w:p>
    <w:p w14:paraId="503883DF" w14:textId="77777777" w:rsidR="003A65E6" w:rsidRPr="00533DC2"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533DC2" w14:paraId="012F4D2B" w14:textId="77777777">
        <w:trPr>
          <w:jc w:val="center"/>
        </w:trPr>
        <w:tc>
          <w:tcPr>
            <w:tcW w:w="3652" w:type="dxa"/>
          </w:tcPr>
          <w:p w14:paraId="2327E418" w14:textId="77777777" w:rsidR="003A65E6" w:rsidRPr="00533DC2" w:rsidRDefault="003A65E6" w:rsidP="009E1609">
            <w:pPr>
              <w:jc w:val="center"/>
              <w:rPr>
                <w:rFonts w:ascii="Arial" w:hAnsi="Arial" w:cs="Arial"/>
                <w:sz w:val="22"/>
                <w:szCs w:val="22"/>
              </w:rPr>
            </w:pPr>
            <w:r w:rsidRPr="00533DC2">
              <w:rPr>
                <w:rFonts w:ascii="Arial" w:hAnsi="Arial" w:cs="Arial"/>
                <w:sz w:val="22"/>
                <w:szCs w:val="22"/>
              </w:rPr>
              <w:t>Датум:</w:t>
            </w:r>
          </w:p>
        </w:tc>
        <w:tc>
          <w:tcPr>
            <w:tcW w:w="1985" w:type="dxa"/>
          </w:tcPr>
          <w:p w14:paraId="4C663DA4" w14:textId="77777777" w:rsidR="003A65E6" w:rsidRPr="00533DC2" w:rsidRDefault="003A65E6" w:rsidP="009E1609">
            <w:pPr>
              <w:jc w:val="center"/>
              <w:rPr>
                <w:rFonts w:ascii="Arial" w:hAnsi="Arial" w:cs="Arial"/>
                <w:sz w:val="22"/>
                <w:szCs w:val="22"/>
              </w:rPr>
            </w:pPr>
            <w:r w:rsidRPr="00533DC2">
              <w:rPr>
                <w:rFonts w:ascii="Arial" w:hAnsi="Arial" w:cs="Arial"/>
                <w:sz w:val="22"/>
                <w:szCs w:val="22"/>
              </w:rPr>
              <w:t>М.П.</w:t>
            </w:r>
          </w:p>
        </w:tc>
        <w:tc>
          <w:tcPr>
            <w:tcW w:w="3782" w:type="dxa"/>
          </w:tcPr>
          <w:p w14:paraId="09579D04" w14:textId="77777777" w:rsidR="003A65E6" w:rsidRPr="00533DC2" w:rsidRDefault="003A65E6" w:rsidP="009E1609">
            <w:pPr>
              <w:jc w:val="center"/>
              <w:rPr>
                <w:rFonts w:ascii="Arial" w:hAnsi="Arial" w:cs="Arial"/>
                <w:sz w:val="22"/>
                <w:szCs w:val="22"/>
              </w:rPr>
            </w:pPr>
            <w:r w:rsidRPr="00533DC2">
              <w:rPr>
                <w:rFonts w:ascii="Arial" w:hAnsi="Arial" w:cs="Arial"/>
                <w:sz w:val="22"/>
                <w:szCs w:val="22"/>
              </w:rPr>
              <w:t>Понуђач:</w:t>
            </w:r>
          </w:p>
        </w:tc>
      </w:tr>
      <w:tr w:rsidR="003A65E6" w:rsidRPr="00533DC2" w14:paraId="228305FB" w14:textId="77777777">
        <w:trPr>
          <w:jc w:val="center"/>
        </w:trPr>
        <w:tc>
          <w:tcPr>
            <w:tcW w:w="3652" w:type="dxa"/>
            <w:vAlign w:val="center"/>
          </w:tcPr>
          <w:p w14:paraId="0EB00C44" w14:textId="77777777" w:rsidR="003A65E6" w:rsidRPr="00533DC2" w:rsidRDefault="003A65E6" w:rsidP="009E1609">
            <w:pPr>
              <w:jc w:val="both"/>
              <w:rPr>
                <w:rFonts w:ascii="Arial" w:hAnsi="Arial" w:cs="Arial"/>
                <w:sz w:val="22"/>
                <w:szCs w:val="22"/>
              </w:rPr>
            </w:pPr>
          </w:p>
        </w:tc>
        <w:tc>
          <w:tcPr>
            <w:tcW w:w="1985" w:type="dxa"/>
            <w:vAlign w:val="center"/>
          </w:tcPr>
          <w:p w14:paraId="12D3558A" w14:textId="77777777" w:rsidR="003A65E6" w:rsidRPr="00533DC2" w:rsidRDefault="003A65E6" w:rsidP="009E1609">
            <w:pPr>
              <w:jc w:val="both"/>
              <w:rPr>
                <w:rFonts w:ascii="Arial" w:hAnsi="Arial" w:cs="Arial"/>
                <w:sz w:val="22"/>
                <w:szCs w:val="22"/>
              </w:rPr>
            </w:pPr>
          </w:p>
        </w:tc>
        <w:tc>
          <w:tcPr>
            <w:tcW w:w="3782" w:type="dxa"/>
            <w:vAlign w:val="center"/>
          </w:tcPr>
          <w:p w14:paraId="50853D07" w14:textId="77777777" w:rsidR="003A65E6" w:rsidRPr="00533DC2" w:rsidRDefault="003A65E6" w:rsidP="009E1609">
            <w:pPr>
              <w:jc w:val="both"/>
              <w:rPr>
                <w:rFonts w:ascii="Arial" w:hAnsi="Arial" w:cs="Arial"/>
                <w:sz w:val="22"/>
                <w:szCs w:val="22"/>
              </w:rPr>
            </w:pPr>
          </w:p>
        </w:tc>
      </w:tr>
      <w:tr w:rsidR="003A65E6" w:rsidRPr="00533DC2" w14:paraId="54448ECB" w14:textId="77777777">
        <w:trPr>
          <w:jc w:val="center"/>
        </w:trPr>
        <w:tc>
          <w:tcPr>
            <w:tcW w:w="3652" w:type="dxa"/>
            <w:tcBorders>
              <w:bottom w:val="single" w:sz="4" w:space="0" w:color="auto"/>
            </w:tcBorders>
            <w:vAlign w:val="center"/>
          </w:tcPr>
          <w:p w14:paraId="17893478" w14:textId="77777777" w:rsidR="003A65E6" w:rsidRPr="00533DC2" w:rsidRDefault="003A65E6" w:rsidP="009E1609">
            <w:pPr>
              <w:jc w:val="both"/>
              <w:rPr>
                <w:rFonts w:ascii="Arial" w:hAnsi="Arial" w:cs="Arial"/>
                <w:sz w:val="22"/>
                <w:szCs w:val="22"/>
              </w:rPr>
            </w:pPr>
          </w:p>
        </w:tc>
        <w:tc>
          <w:tcPr>
            <w:tcW w:w="1985" w:type="dxa"/>
            <w:vAlign w:val="center"/>
          </w:tcPr>
          <w:p w14:paraId="05AEA19C" w14:textId="77777777" w:rsidR="003A65E6" w:rsidRPr="00533DC2" w:rsidRDefault="003A65E6" w:rsidP="009E1609">
            <w:pPr>
              <w:jc w:val="both"/>
              <w:rPr>
                <w:rFonts w:ascii="Arial" w:hAnsi="Arial" w:cs="Arial"/>
                <w:sz w:val="22"/>
                <w:szCs w:val="22"/>
              </w:rPr>
            </w:pPr>
          </w:p>
        </w:tc>
        <w:tc>
          <w:tcPr>
            <w:tcW w:w="3782" w:type="dxa"/>
            <w:tcBorders>
              <w:bottom w:val="single" w:sz="4" w:space="0" w:color="auto"/>
            </w:tcBorders>
            <w:vAlign w:val="center"/>
          </w:tcPr>
          <w:p w14:paraId="177A9220" w14:textId="77777777" w:rsidR="003A65E6" w:rsidRPr="00533DC2" w:rsidRDefault="003A65E6" w:rsidP="009E1609">
            <w:pPr>
              <w:jc w:val="both"/>
              <w:rPr>
                <w:rFonts w:ascii="Arial" w:hAnsi="Arial" w:cs="Arial"/>
                <w:sz w:val="22"/>
                <w:szCs w:val="22"/>
              </w:rPr>
            </w:pPr>
          </w:p>
        </w:tc>
      </w:tr>
    </w:tbl>
    <w:p w14:paraId="6526F249" w14:textId="77777777" w:rsidR="003A65E6" w:rsidRPr="00533DC2" w:rsidRDefault="003A65E6" w:rsidP="008A0F84">
      <w:pPr>
        <w:rPr>
          <w:rFonts w:ascii="Arial" w:hAnsi="Arial" w:cs="Arial"/>
          <w:i/>
          <w:iCs/>
          <w:sz w:val="22"/>
          <w:szCs w:val="22"/>
        </w:rPr>
      </w:pPr>
    </w:p>
    <w:p w14:paraId="2229D3FB" w14:textId="77777777" w:rsidR="003A65E6" w:rsidRPr="00533DC2" w:rsidRDefault="003A65E6" w:rsidP="008A0F84">
      <w:pPr>
        <w:rPr>
          <w:rFonts w:ascii="Arial" w:hAnsi="Arial" w:cs="Arial"/>
          <w:i/>
          <w:iCs/>
          <w:sz w:val="22"/>
          <w:szCs w:val="22"/>
        </w:rPr>
      </w:pPr>
    </w:p>
    <w:p w14:paraId="39B60885" w14:textId="77777777" w:rsidR="003A65E6" w:rsidRPr="00533DC2" w:rsidRDefault="003A65E6" w:rsidP="008A0F84">
      <w:pPr>
        <w:rPr>
          <w:rFonts w:ascii="Arial" w:hAnsi="Arial" w:cs="Arial"/>
          <w:i/>
          <w:iCs/>
          <w:sz w:val="22"/>
          <w:szCs w:val="22"/>
        </w:rPr>
      </w:pPr>
    </w:p>
    <w:p w14:paraId="1771A2F9" w14:textId="77777777" w:rsidR="003A65E6" w:rsidRPr="00533DC2" w:rsidRDefault="003A65E6" w:rsidP="008A0F84">
      <w:pPr>
        <w:rPr>
          <w:rFonts w:ascii="Arial" w:hAnsi="Arial" w:cs="Arial"/>
          <w:i/>
          <w:iCs/>
          <w:sz w:val="22"/>
          <w:szCs w:val="22"/>
        </w:rPr>
      </w:pPr>
    </w:p>
    <w:p w14:paraId="7D85D6F6" w14:textId="77777777" w:rsidR="003A65E6" w:rsidRPr="00533DC2" w:rsidRDefault="003A65E6" w:rsidP="008A0F84">
      <w:pPr>
        <w:jc w:val="both"/>
        <w:rPr>
          <w:rFonts w:ascii="Arial" w:hAnsi="Arial" w:cs="Arial"/>
          <w:b/>
          <w:bCs/>
          <w:i/>
          <w:iCs/>
          <w:sz w:val="22"/>
          <w:szCs w:val="22"/>
        </w:rPr>
      </w:pPr>
    </w:p>
    <w:p w14:paraId="12949787" w14:textId="77777777" w:rsidR="003A65E6" w:rsidRPr="00533DC2" w:rsidRDefault="003A65E6" w:rsidP="008A0F84">
      <w:pPr>
        <w:jc w:val="both"/>
        <w:rPr>
          <w:rFonts w:ascii="Arial" w:hAnsi="Arial" w:cs="Arial"/>
          <w:b/>
          <w:bCs/>
          <w:i/>
          <w:iCs/>
          <w:sz w:val="22"/>
          <w:szCs w:val="22"/>
        </w:rPr>
      </w:pPr>
    </w:p>
    <w:p w14:paraId="6985C8C4" w14:textId="77777777" w:rsidR="003A65E6" w:rsidRPr="00533DC2" w:rsidRDefault="003A65E6" w:rsidP="008A0F84">
      <w:pPr>
        <w:jc w:val="both"/>
        <w:rPr>
          <w:rFonts w:ascii="Arial" w:hAnsi="Arial" w:cs="Arial"/>
          <w:i/>
          <w:iCs/>
          <w:sz w:val="22"/>
          <w:szCs w:val="22"/>
          <w:lang w:eastAsia="en-US"/>
        </w:rPr>
      </w:pPr>
      <w:r w:rsidRPr="00533DC2">
        <w:rPr>
          <w:rFonts w:ascii="Arial" w:hAnsi="Arial" w:cs="Arial"/>
          <w:b/>
          <w:bCs/>
          <w:i/>
          <w:iCs/>
          <w:sz w:val="22"/>
          <w:szCs w:val="22"/>
        </w:rPr>
        <w:t>Напомена</w:t>
      </w:r>
      <w:r w:rsidRPr="00533DC2">
        <w:rPr>
          <w:rFonts w:ascii="Arial" w:hAnsi="Arial" w:cs="Arial"/>
          <w:i/>
          <w:iCs/>
          <w:sz w:val="22"/>
          <w:szCs w:val="22"/>
        </w:rPr>
        <w:t>:</w:t>
      </w:r>
      <w:r w:rsidRPr="00533DC2">
        <w:rPr>
          <w:rFonts w:ascii="Arial" w:hAnsi="Arial" w:cs="Arial"/>
          <w:i/>
          <w:iCs/>
          <w:sz w:val="22"/>
          <w:szCs w:val="22"/>
          <w:lang w:eastAsia="en-US"/>
        </w:rPr>
        <w:t xml:space="preserve"> </w:t>
      </w:r>
      <w:r w:rsidRPr="00533DC2">
        <w:rPr>
          <w:rFonts w:ascii="Arial" w:hAnsi="Arial" w:cs="Arial"/>
          <w:i/>
          <w:iCs/>
          <w:sz w:val="22"/>
          <w:szCs w:val="22"/>
        </w:rPr>
        <w:t>Уколико понуђачи наступају у заједничкој понуди</w:t>
      </w:r>
      <w:r w:rsidRPr="00533DC2">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4C740648" w14:textId="77777777" w:rsidR="003A65E6" w:rsidRPr="00533DC2" w:rsidRDefault="003A65E6" w:rsidP="008A0F84">
      <w:pPr>
        <w:jc w:val="both"/>
        <w:rPr>
          <w:rFonts w:ascii="Arial" w:hAnsi="Arial" w:cs="Arial"/>
          <w:b/>
          <w:bCs/>
          <w:sz w:val="22"/>
          <w:szCs w:val="22"/>
          <w:lang w:eastAsia="en-US"/>
        </w:rPr>
      </w:pPr>
    </w:p>
    <w:p w14:paraId="1A21D465" w14:textId="77777777" w:rsidR="003A65E6" w:rsidRPr="00533DC2" w:rsidRDefault="003A65E6" w:rsidP="008A0F84">
      <w:pPr>
        <w:jc w:val="both"/>
        <w:rPr>
          <w:rFonts w:ascii="Arial" w:hAnsi="Arial" w:cs="Arial"/>
          <w:b/>
          <w:bCs/>
          <w:sz w:val="22"/>
          <w:szCs w:val="22"/>
          <w:lang w:eastAsia="en-US"/>
        </w:rPr>
      </w:pPr>
    </w:p>
    <w:p w14:paraId="1EDDF12C" w14:textId="77777777" w:rsidR="003A65E6" w:rsidRPr="00533DC2" w:rsidRDefault="003A65E6" w:rsidP="008A0F84">
      <w:pPr>
        <w:jc w:val="both"/>
        <w:rPr>
          <w:rFonts w:ascii="Arial" w:hAnsi="Arial" w:cs="Arial"/>
          <w:b/>
          <w:bCs/>
          <w:sz w:val="22"/>
          <w:szCs w:val="22"/>
          <w:lang w:eastAsia="en-US"/>
        </w:rPr>
      </w:pPr>
    </w:p>
    <w:p w14:paraId="4379ED97" w14:textId="77777777" w:rsidR="003A65E6" w:rsidRPr="00533DC2" w:rsidRDefault="003A65E6" w:rsidP="008A0F84">
      <w:pPr>
        <w:jc w:val="both"/>
        <w:rPr>
          <w:rFonts w:ascii="Arial" w:hAnsi="Arial" w:cs="Arial"/>
          <w:b/>
          <w:bCs/>
          <w:sz w:val="22"/>
          <w:szCs w:val="22"/>
          <w:lang w:eastAsia="en-US"/>
        </w:rPr>
      </w:pPr>
    </w:p>
    <w:p w14:paraId="379C9412" w14:textId="77777777" w:rsidR="003A65E6" w:rsidRPr="00533DC2" w:rsidRDefault="003A65E6" w:rsidP="008A0F84">
      <w:pPr>
        <w:jc w:val="both"/>
        <w:rPr>
          <w:rFonts w:ascii="Arial" w:hAnsi="Arial" w:cs="Arial"/>
          <w:b/>
          <w:bCs/>
          <w:sz w:val="22"/>
          <w:szCs w:val="22"/>
          <w:lang w:eastAsia="en-US"/>
        </w:rPr>
      </w:pPr>
    </w:p>
    <w:p w14:paraId="0CE944B1" w14:textId="77777777" w:rsidR="003A65E6" w:rsidRPr="00533DC2" w:rsidRDefault="003A65E6" w:rsidP="008A0F84">
      <w:pPr>
        <w:jc w:val="both"/>
        <w:rPr>
          <w:rFonts w:ascii="Arial" w:hAnsi="Arial" w:cs="Arial"/>
          <w:b/>
          <w:bCs/>
          <w:sz w:val="22"/>
          <w:szCs w:val="22"/>
          <w:lang w:eastAsia="en-US"/>
        </w:rPr>
      </w:pPr>
    </w:p>
    <w:p w14:paraId="6BFCFF15" w14:textId="77777777" w:rsidR="003A65E6" w:rsidRPr="00533DC2" w:rsidRDefault="003A65E6" w:rsidP="008A0F84">
      <w:pPr>
        <w:jc w:val="both"/>
        <w:rPr>
          <w:rFonts w:ascii="Arial" w:hAnsi="Arial" w:cs="Arial"/>
          <w:b/>
          <w:bCs/>
          <w:sz w:val="22"/>
          <w:szCs w:val="22"/>
          <w:lang w:eastAsia="en-US"/>
        </w:rPr>
      </w:pPr>
    </w:p>
    <w:p w14:paraId="63D2BF17" w14:textId="77777777" w:rsidR="00880FB6" w:rsidRPr="00533DC2" w:rsidRDefault="00880FB6" w:rsidP="008A0F84">
      <w:pPr>
        <w:jc w:val="both"/>
        <w:rPr>
          <w:rFonts w:ascii="Arial" w:hAnsi="Arial" w:cs="Arial"/>
          <w:b/>
          <w:bCs/>
          <w:sz w:val="22"/>
          <w:szCs w:val="22"/>
          <w:lang w:eastAsia="en-US"/>
        </w:rPr>
      </w:pPr>
    </w:p>
    <w:p w14:paraId="26F9B5F1" w14:textId="77777777" w:rsidR="00880FB6" w:rsidRPr="00533DC2" w:rsidRDefault="00880FB6" w:rsidP="008A0F84">
      <w:pPr>
        <w:jc w:val="both"/>
        <w:rPr>
          <w:rFonts w:ascii="Arial" w:hAnsi="Arial" w:cs="Arial"/>
          <w:b/>
          <w:bCs/>
          <w:sz w:val="22"/>
          <w:szCs w:val="22"/>
          <w:lang w:eastAsia="en-US"/>
        </w:rPr>
      </w:pPr>
    </w:p>
    <w:p w14:paraId="54C59732" w14:textId="77777777" w:rsidR="00880FB6" w:rsidRPr="00533DC2" w:rsidRDefault="00880FB6" w:rsidP="008A0F84">
      <w:pPr>
        <w:jc w:val="both"/>
        <w:rPr>
          <w:rFonts w:ascii="Arial" w:hAnsi="Arial" w:cs="Arial"/>
          <w:b/>
          <w:bCs/>
          <w:sz w:val="22"/>
          <w:szCs w:val="22"/>
          <w:lang w:eastAsia="en-US"/>
        </w:rPr>
      </w:pPr>
    </w:p>
    <w:p w14:paraId="3B463F4B" w14:textId="77777777" w:rsidR="003212AD" w:rsidRPr="00533DC2" w:rsidRDefault="003212AD" w:rsidP="008A0F84">
      <w:pPr>
        <w:jc w:val="both"/>
        <w:rPr>
          <w:rFonts w:ascii="Arial" w:hAnsi="Arial" w:cs="Arial"/>
          <w:b/>
          <w:bCs/>
          <w:sz w:val="22"/>
          <w:szCs w:val="22"/>
          <w:lang w:eastAsia="en-US"/>
        </w:rPr>
      </w:pPr>
    </w:p>
    <w:p w14:paraId="10F6E9D4" w14:textId="77777777" w:rsidR="003A65E6" w:rsidRPr="00533DC2" w:rsidRDefault="003A65E6" w:rsidP="008A0F84">
      <w:pPr>
        <w:jc w:val="both"/>
        <w:rPr>
          <w:rFonts w:ascii="Arial" w:hAnsi="Arial" w:cs="Arial"/>
          <w:b/>
          <w:bCs/>
          <w:sz w:val="22"/>
          <w:szCs w:val="22"/>
        </w:rPr>
      </w:pPr>
    </w:p>
    <w:p w14:paraId="6B752BBA" w14:textId="77777777" w:rsidR="003A65E6" w:rsidRPr="00533DC2" w:rsidRDefault="003A65E6" w:rsidP="008F441E">
      <w:pPr>
        <w:pStyle w:val="Heading2"/>
        <w:jc w:val="right"/>
        <w:rPr>
          <w:lang w:eastAsia="en-US"/>
        </w:rPr>
      </w:pPr>
      <w:bookmarkStart w:id="267" w:name="_Toc430697751"/>
      <w:bookmarkStart w:id="268" w:name="_Toc445969027"/>
      <w:r w:rsidRPr="00533DC2">
        <w:rPr>
          <w:lang w:eastAsia="en-US"/>
        </w:rPr>
        <w:t>ОБРАЗАЦ  1.2</w:t>
      </w:r>
      <w:bookmarkEnd w:id="267"/>
      <w:bookmarkEnd w:id="268"/>
    </w:p>
    <w:p w14:paraId="091B63E1" w14:textId="77777777" w:rsidR="003A65E6" w:rsidRPr="00533DC2" w:rsidRDefault="003A65E6" w:rsidP="00395B0F">
      <w:pPr>
        <w:tabs>
          <w:tab w:val="left" w:pos="0"/>
        </w:tabs>
        <w:jc w:val="both"/>
        <w:rPr>
          <w:rFonts w:ascii="Arial" w:hAnsi="Arial" w:cs="Arial"/>
          <w:b/>
          <w:bCs/>
          <w:sz w:val="22"/>
          <w:szCs w:val="22"/>
          <w:lang w:eastAsia="en-US"/>
        </w:rPr>
      </w:pPr>
    </w:p>
    <w:p w14:paraId="7AD35207" w14:textId="77777777" w:rsidR="003A65E6" w:rsidRPr="00533DC2" w:rsidRDefault="003A65E6" w:rsidP="00395B0F">
      <w:pPr>
        <w:tabs>
          <w:tab w:val="left" w:pos="0"/>
        </w:tabs>
        <w:jc w:val="both"/>
        <w:rPr>
          <w:rFonts w:ascii="Arial" w:hAnsi="Arial" w:cs="Arial"/>
          <w:b/>
          <w:bCs/>
          <w:sz w:val="22"/>
          <w:szCs w:val="22"/>
          <w:lang w:eastAsia="en-US"/>
        </w:rPr>
      </w:pPr>
    </w:p>
    <w:p w14:paraId="17FEC597" w14:textId="77777777" w:rsidR="003A65E6" w:rsidRPr="00533DC2" w:rsidRDefault="003A65E6" w:rsidP="00395B0F">
      <w:pPr>
        <w:jc w:val="center"/>
        <w:rPr>
          <w:rFonts w:ascii="Arial" w:hAnsi="Arial" w:cs="Arial"/>
          <w:b/>
          <w:bCs/>
          <w:sz w:val="22"/>
          <w:szCs w:val="22"/>
          <w:lang w:val="ru-RU"/>
        </w:rPr>
      </w:pPr>
      <w:r w:rsidRPr="00533DC2">
        <w:rPr>
          <w:rFonts w:ascii="Arial" w:hAnsi="Arial" w:cs="Arial"/>
          <w:b/>
          <w:bCs/>
          <w:sz w:val="22"/>
          <w:szCs w:val="22"/>
        </w:rPr>
        <w:t>ПОДАЦИ О ПОДИЗВОЂАЧУ</w:t>
      </w:r>
      <w:r w:rsidRPr="00533DC2">
        <w:rPr>
          <w:rFonts w:ascii="Arial" w:hAnsi="Arial" w:cs="Arial"/>
          <w:b/>
          <w:bCs/>
          <w:sz w:val="22"/>
          <w:szCs w:val="22"/>
          <w:lang w:val="ru-RU"/>
        </w:rPr>
        <w:t xml:space="preserve"> </w:t>
      </w:r>
    </w:p>
    <w:p w14:paraId="23EEECD3" w14:textId="77777777" w:rsidR="003A65E6" w:rsidRPr="00533DC2" w:rsidRDefault="003A65E6" w:rsidP="00395B0F">
      <w:pPr>
        <w:jc w:val="center"/>
        <w:rPr>
          <w:rFonts w:ascii="Arial" w:hAnsi="Arial" w:cs="Arial"/>
          <w:b/>
          <w:bCs/>
          <w:sz w:val="22"/>
          <w:szCs w:val="22"/>
          <w:lang w:val="ru-RU"/>
        </w:rPr>
      </w:pPr>
    </w:p>
    <w:p w14:paraId="2000329F" w14:textId="77777777" w:rsidR="003A65E6" w:rsidRPr="00533DC2" w:rsidRDefault="003A65E6" w:rsidP="008A0F84">
      <w:pPr>
        <w:rPr>
          <w:rFonts w:ascii="Arial" w:hAnsi="Arial" w:cs="Arial"/>
          <w:sz w:val="22"/>
          <w:szCs w:val="22"/>
        </w:rPr>
      </w:pPr>
    </w:p>
    <w:p w14:paraId="42A2BAAE" w14:textId="77777777" w:rsidR="003A65E6" w:rsidRPr="00533DC2"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05"/>
        <w:gridCol w:w="589"/>
        <w:gridCol w:w="5483"/>
      </w:tblGrid>
      <w:tr w:rsidR="003A65E6" w:rsidRPr="00533DC2" w14:paraId="3DC36CF0" w14:textId="77777777">
        <w:trPr>
          <w:trHeight w:val="492"/>
        </w:trPr>
        <w:tc>
          <w:tcPr>
            <w:tcW w:w="3129" w:type="dxa"/>
            <w:vAlign w:val="center"/>
          </w:tcPr>
          <w:p w14:paraId="77E07289" w14:textId="77777777" w:rsidR="003A65E6" w:rsidRPr="00533DC2" w:rsidRDefault="003A65E6" w:rsidP="008A0F84">
            <w:pPr>
              <w:rPr>
                <w:rFonts w:ascii="Arial" w:hAnsi="Arial" w:cs="Arial"/>
                <w:sz w:val="22"/>
                <w:szCs w:val="22"/>
              </w:rPr>
            </w:pPr>
            <w:r w:rsidRPr="00533DC2">
              <w:rPr>
                <w:rFonts w:ascii="Arial" w:hAnsi="Arial" w:cs="Arial"/>
                <w:sz w:val="22"/>
                <w:szCs w:val="22"/>
              </w:rPr>
              <w:t xml:space="preserve">Назив </w:t>
            </w:r>
          </w:p>
        </w:tc>
        <w:tc>
          <w:tcPr>
            <w:tcW w:w="595" w:type="dxa"/>
            <w:vAlign w:val="center"/>
          </w:tcPr>
          <w:p w14:paraId="7896DCFD" w14:textId="77777777" w:rsidR="003A65E6" w:rsidRPr="00533DC2" w:rsidRDefault="003A65E6" w:rsidP="009E1609">
            <w:pPr>
              <w:rPr>
                <w:rFonts w:ascii="Arial" w:hAnsi="Arial" w:cs="Arial"/>
                <w:sz w:val="22"/>
                <w:szCs w:val="22"/>
              </w:rPr>
            </w:pPr>
          </w:p>
        </w:tc>
        <w:tc>
          <w:tcPr>
            <w:tcW w:w="5563" w:type="dxa"/>
            <w:tcBorders>
              <w:bottom w:val="single" w:sz="4" w:space="0" w:color="auto"/>
            </w:tcBorders>
            <w:vAlign w:val="center"/>
          </w:tcPr>
          <w:p w14:paraId="4EA8D36A" w14:textId="77777777" w:rsidR="003A65E6" w:rsidRPr="00533DC2" w:rsidRDefault="003A65E6" w:rsidP="009E1609">
            <w:pPr>
              <w:rPr>
                <w:rFonts w:ascii="Arial" w:hAnsi="Arial" w:cs="Arial"/>
                <w:sz w:val="22"/>
                <w:szCs w:val="22"/>
              </w:rPr>
            </w:pPr>
          </w:p>
        </w:tc>
      </w:tr>
      <w:tr w:rsidR="003A65E6" w:rsidRPr="00533DC2" w14:paraId="69DCE896" w14:textId="77777777">
        <w:trPr>
          <w:trHeight w:val="492"/>
        </w:trPr>
        <w:tc>
          <w:tcPr>
            <w:tcW w:w="3129" w:type="dxa"/>
            <w:vAlign w:val="center"/>
          </w:tcPr>
          <w:p w14:paraId="0D370E74" w14:textId="77777777" w:rsidR="003A65E6" w:rsidRPr="00533DC2" w:rsidRDefault="003A65E6" w:rsidP="008A0F84">
            <w:pPr>
              <w:rPr>
                <w:rFonts w:ascii="Arial" w:hAnsi="Arial" w:cs="Arial"/>
                <w:sz w:val="22"/>
                <w:szCs w:val="22"/>
              </w:rPr>
            </w:pPr>
            <w:r w:rsidRPr="00533DC2">
              <w:rPr>
                <w:rFonts w:ascii="Arial" w:hAnsi="Arial" w:cs="Arial"/>
                <w:sz w:val="22"/>
                <w:szCs w:val="22"/>
              </w:rPr>
              <w:t>Адреса:</w:t>
            </w:r>
          </w:p>
        </w:tc>
        <w:tc>
          <w:tcPr>
            <w:tcW w:w="595" w:type="dxa"/>
            <w:vAlign w:val="center"/>
          </w:tcPr>
          <w:p w14:paraId="143234C3" w14:textId="77777777" w:rsidR="003A65E6" w:rsidRPr="00533DC2"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51ECE4A" w14:textId="77777777" w:rsidR="003A65E6" w:rsidRPr="00533DC2" w:rsidRDefault="003A65E6" w:rsidP="009E1609">
            <w:pPr>
              <w:rPr>
                <w:rFonts w:ascii="Arial" w:hAnsi="Arial" w:cs="Arial"/>
                <w:sz w:val="22"/>
                <w:szCs w:val="22"/>
              </w:rPr>
            </w:pPr>
          </w:p>
        </w:tc>
      </w:tr>
      <w:tr w:rsidR="003A65E6" w:rsidRPr="00533DC2" w14:paraId="21233D85" w14:textId="77777777">
        <w:trPr>
          <w:trHeight w:val="492"/>
        </w:trPr>
        <w:tc>
          <w:tcPr>
            <w:tcW w:w="3129" w:type="dxa"/>
            <w:vAlign w:val="center"/>
          </w:tcPr>
          <w:p w14:paraId="5AD3BE6C" w14:textId="77777777" w:rsidR="003A65E6" w:rsidRPr="00533DC2" w:rsidRDefault="003A65E6" w:rsidP="009E1609">
            <w:pPr>
              <w:rPr>
                <w:rFonts w:ascii="Arial" w:hAnsi="Arial" w:cs="Arial"/>
                <w:sz w:val="22"/>
                <w:szCs w:val="22"/>
              </w:rPr>
            </w:pPr>
            <w:r w:rsidRPr="00533DC2">
              <w:rPr>
                <w:rFonts w:ascii="Arial" w:hAnsi="Arial" w:cs="Arial"/>
                <w:sz w:val="22"/>
                <w:szCs w:val="22"/>
              </w:rPr>
              <w:t>Лице за контакт:</w:t>
            </w:r>
          </w:p>
        </w:tc>
        <w:tc>
          <w:tcPr>
            <w:tcW w:w="595" w:type="dxa"/>
            <w:vAlign w:val="center"/>
          </w:tcPr>
          <w:p w14:paraId="083D1FB6" w14:textId="77777777" w:rsidR="003A65E6" w:rsidRPr="00533DC2"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2BF640DE" w14:textId="77777777" w:rsidR="003A65E6" w:rsidRPr="00533DC2" w:rsidRDefault="003A65E6" w:rsidP="009E1609">
            <w:pPr>
              <w:rPr>
                <w:rFonts w:ascii="Arial" w:hAnsi="Arial" w:cs="Arial"/>
                <w:sz w:val="22"/>
                <w:szCs w:val="22"/>
              </w:rPr>
            </w:pPr>
          </w:p>
        </w:tc>
      </w:tr>
      <w:tr w:rsidR="003A65E6" w:rsidRPr="00533DC2" w14:paraId="4AE69364" w14:textId="77777777">
        <w:trPr>
          <w:trHeight w:val="492"/>
        </w:trPr>
        <w:tc>
          <w:tcPr>
            <w:tcW w:w="3129" w:type="dxa"/>
            <w:vAlign w:val="center"/>
          </w:tcPr>
          <w:p w14:paraId="5FFBEBFC" w14:textId="77777777" w:rsidR="003A65E6" w:rsidRPr="00533DC2" w:rsidRDefault="003A65E6" w:rsidP="009E1609">
            <w:pPr>
              <w:rPr>
                <w:rFonts w:ascii="Arial" w:hAnsi="Arial" w:cs="Arial"/>
                <w:sz w:val="22"/>
                <w:szCs w:val="22"/>
              </w:rPr>
            </w:pPr>
            <w:r w:rsidRPr="00533DC2">
              <w:rPr>
                <w:rFonts w:ascii="Arial" w:hAnsi="Arial" w:cs="Arial"/>
                <w:sz w:val="22"/>
                <w:szCs w:val="22"/>
              </w:rPr>
              <w:t>Е-пошта:</w:t>
            </w:r>
          </w:p>
        </w:tc>
        <w:tc>
          <w:tcPr>
            <w:tcW w:w="595" w:type="dxa"/>
            <w:vAlign w:val="center"/>
          </w:tcPr>
          <w:p w14:paraId="5E990620" w14:textId="77777777" w:rsidR="003A65E6" w:rsidRPr="00533DC2"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2F8CE2D3" w14:textId="77777777" w:rsidR="003A65E6" w:rsidRPr="00533DC2" w:rsidRDefault="003A65E6" w:rsidP="009E1609">
            <w:pPr>
              <w:rPr>
                <w:rFonts w:ascii="Arial" w:hAnsi="Arial" w:cs="Arial"/>
                <w:sz w:val="22"/>
                <w:szCs w:val="22"/>
              </w:rPr>
            </w:pPr>
          </w:p>
        </w:tc>
      </w:tr>
      <w:tr w:rsidR="003A65E6" w:rsidRPr="00533DC2" w14:paraId="39CCB1FE" w14:textId="77777777">
        <w:trPr>
          <w:trHeight w:val="492"/>
        </w:trPr>
        <w:tc>
          <w:tcPr>
            <w:tcW w:w="3129" w:type="dxa"/>
            <w:vAlign w:val="center"/>
          </w:tcPr>
          <w:p w14:paraId="0AB13BE6" w14:textId="77777777" w:rsidR="003A65E6" w:rsidRPr="00533DC2" w:rsidRDefault="003A65E6" w:rsidP="009E1609">
            <w:pPr>
              <w:rPr>
                <w:rFonts w:ascii="Arial" w:hAnsi="Arial" w:cs="Arial"/>
                <w:sz w:val="22"/>
                <w:szCs w:val="22"/>
              </w:rPr>
            </w:pPr>
            <w:r w:rsidRPr="00533DC2">
              <w:rPr>
                <w:rFonts w:ascii="Arial" w:hAnsi="Arial" w:cs="Arial"/>
                <w:sz w:val="22"/>
                <w:szCs w:val="22"/>
              </w:rPr>
              <w:t>Телефон:</w:t>
            </w:r>
          </w:p>
        </w:tc>
        <w:tc>
          <w:tcPr>
            <w:tcW w:w="595" w:type="dxa"/>
            <w:vAlign w:val="center"/>
          </w:tcPr>
          <w:p w14:paraId="4C538E7E" w14:textId="77777777" w:rsidR="003A65E6" w:rsidRPr="00533DC2"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3C8E4A7F" w14:textId="77777777" w:rsidR="003A65E6" w:rsidRPr="00533DC2" w:rsidRDefault="003A65E6" w:rsidP="009E1609">
            <w:pPr>
              <w:rPr>
                <w:rFonts w:ascii="Arial" w:hAnsi="Arial" w:cs="Arial"/>
                <w:sz w:val="22"/>
                <w:szCs w:val="22"/>
              </w:rPr>
            </w:pPr>
          </w:p>
        </w:tc>
      </w:tr>
      <w:tr w:rsidR="003A65E6" w:rsidRPr="00533DC2" w14:paraId="68D2DB1C" w14:textId="77777777">
        <w:trPr>
          <w:trHeight w:val="492"/>
        </w:trPr>
        <w:tc>
          <w:tcPr>
            <w:tcW w:w="3129" w:type="dxa"/>
            <w:vAlign w:val="center"/>
          </w:tcPr>
          <w:p w14:paraId="7CD53E87" w14:textId="77777777" w:rsidR="003A65E6" w:rsidRPr="00533DC2" w:rsidRDefault="003A65E6" w:rsidP="009E1609">
            <w:pPr>
              <w:rPr>
                <w:rFonts w:ascii="Arial" w:hAnsi="Arial" w:cs="Arial"/>
                <w:sz w:val="22"/>
                <w:szCs w:val="22"/>
              </w:rPr>
            </w:pPr>
            <w:r w:rsidRPr="00533DC2">
              <w:rPr>
                <w:rFonts w:ascii="Arial" w:hAnsi="Arial" w:cs="Arial"/>
                <w:sz w:val="22"/>
                <w:szCs w:val="22"/>
              </w:rPr>
              <w:t>Телефакс:</w:t>
            </w:r>
          </w:p>
        </w:tc>
        <w:tc>
          <w:tcPr>
            <w:tcW w:w="595" w:type="dxa"/>
            <w:vAlign w:val="center"/>
          </w:tcPr>
          <w:p w14:paraId="1BCCB868" w14:textId="77777777" w:rsidR="003A65E6" w:rsidRPr="00533DC2"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7CB2EE6" w14:textId="77777777" w:rsidR="003A65E6" w:rsidRPr="00533DC2" w:rsidRDefault="003A65E6" w:rsidP="009E1609">
            <w:pPr>
              <w:rPr>
                <w:rFonts w:ascii="Arial" w:hAnsi="Arial" w:cs="Arial"/>
                <w:sz w:val="22"/>
                <w:szCs w:val="22"/>
              </w:rPr>
            </w:pPr>
          </w:p>
        </w:tc>
      </w:tr>
      <w:tr w:rsidR="003A65E6" w:rsidRPr="00533DC2" w14:paraId="666B87D1" w14:textId="77777777">
        <w:trPr>
          <w:trHeight w:val="492"/>
        </w:trPr>
        <w:tc>
          <w:tcPr>
            <w:tcW w:w="3129" w:type="dxa"/>
            <w:vAlign w:val="center"/>
          </w:tcPr>
          <w:p w14:paraId="7C2CABCB" w14:textId="77777777" w:rsidR="003A65E6" w:rsidRPr="00533DC2" w:rsidRDefault="003A65E6" w:rsidP="008A0F84">
            <w:pPr>
              <w:rPr>
                <w:rFonts w:ascii="Arial" w:hAnsi="Arial" w:cs="Arial"/>
                <w:sz w:val="22"/>
                <w:szCs w:val="22"/>
              </w:rPr>
            </w:pPr>
            <w:r w:rsidRPr="00533DC2">
              <w:rPr>
                <w:rFonts w:ascii="Arial" w:hAnsi="Arial" w:cs="Arial"/>
                <w:sz w:val="22"/>
                <w:szCs w:val="22"/>
              </w:rPr>
              <w:t>Порески број (ПИБ):</w:t>
            </w:r>
          </w:p>
        </w:tc>
        <w:tc>
          <w:tcPr>
            <w:tcW w:w="595" w:type="dxa"/>
            <w:vAlign w:val="center"/>
          </w:tcPr>
          <w:p w14:paraId="58C776CB" w14:textId="77777777" w:rsidR="003A65E6" w:rsidRPr="00533DC2"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72520E2" w14:textId="77777777" w:rsidR="003A65E6" w:rsidRPr="00533DC2" w:rsidRDefault="003A65E6" w:rsidP="009E1609">
            <w:pPr>
              <w:rPr>
                <w:rFonts w:ascii="Arial" w:hAnsi="Arial" w:cs="Arial"/>
                <w:sz w:val="22"/>
                <w:szCs w:val="22"/>
              </w:rPr>
            </w:pPr>
          </w:p>
        </w:tc>
      </w:tr>
      <w:tr w:rsidR="003A65E6" w:rsidRPr="00533DC2" w14:paraId="0F0B46A6" w14:textId="77777777">
        <w:trPr>
          <w:trHeight w:val="492"/>
        </w:trPr>
        <w:tc>
          <w:tcPr>
            <w:tcW w:w="3129" w:type="dxa"/>
            <w:vAlign w:val="center"/>
          </w:tcPr>
          <w:p w14:paraId="464657BC" w14:textId="77777777" w:rsidR="003A65E6" w:rsidRPr="00533DC2" w:rsidRDefault="003A65E6" w:rsidP="008A0F84">
            <w:pPr>
              <w:rPr>
                <w:rFonts w:ascii="Arial" w:hAnsi="Arial" w:cs="Arial"/>
                <w:sz w:val="22"/>
                <w:szCs w:val="22"/>
              </w:rPr>
            </w:pPr>
            <w:r w:rsidRPr="00533DC2">
              <w:rPr>
                <w:rFonts w:ascii="Arial" w:hAnsi="Arial" w:cs="Arial"/>
                <w:sz w:val="22"/>
                <w:szCs w:val="22"/>
              </w:rPr>
              <w:t>Матични број:</w:t>
            </w:r>
          </w:p>
        </w:tc>
        <w:tc>
          <w:tcPr>
            <w:tcW w:w="595" w:type="dxa"/>
            <w:vAlign w:val="center"/>
          </w:tcPr>
          <w:p w14:paraId="13A095FA" w14:textId="77777777" w:rsidR="003A65E6" w:rsidRPr="00533DC2"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2A640A9" w14:textId="77777777" w:rsidR="003A65E6" w:rsidRPr="00533DC2" w:rsidRDefault="003A65E6" w:rsidP="009E1609">
            <w:pPr>
              <w:rPr>
                <w:rFonts w:ascii="Arial" w:hAnsi="Arial" w:cs="Arial"/>
                <w:sz w:val="22"/>
                <w:szCs w:val="22"/>
              </w:rPr>
            </w:pPr>
          </w:p>
        </w:tc>
      </w:tr>
      <w:tr w:rsidR="003A65E6" w:rsidRPr="00533DC2" w14:paraId="118A5DA7" w14:textId="77777777">
        <w:trPr>
          <w:trHeight w:val="492"/>
        </w:trPr>
        <w:tc>
          <w:tcPr>
            <w:tcW w:w="3129" w:type="dxa"/>
            <w:vAlign w:val="center"/>
          </w:tcPr>
          <w:p w14:paraId="3EA20B12" w14:textId="77777777" w:rsidR="003A65E6" w:rsidRPr="00533DC2" w:rsidRDefault="003A65E6" w:rsidP="009E1609">
            <w:pPr>
              <w:rPr>
                <w:rFonts w:ascii="Arial" w:hAnsi="Arial" w:cs="Arial"/>
                <w:sz w:val="22"/>
                <w:szCs w:val="22"/>
              </w:rPr>
            </w:pPr>
            <w:r w:rsidRPr="00533DC2">
              <w:rPr>
                <w:rFonts w:ascii="Arial" w:hAnsi="Arial" w:cs="Arial"/>
                <w:sz w:val="22"/>
                <w:szCs w:val="22"/>
              </w:rPr>
              <w:t>Шифра делатности:</w:t>
            </w:r>
          </w:p>
        </w:tc>
        <w:tc>
          <w:tcPr>
            <w:tcW w:w="595" w:type="dxa"/>
            <w:vAlign w:val="center"/>
          </w:tcPr>
          <w:p w14:paraId="698F974A" w14:textId="77777777" w:rsidR="003A65E6" w:rsidRPr="00533DC2"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4ABE559" w14:textId="77777777" w:rsidR="003A65E6" w:rsidRPr="00533DC2" w:rsidRDefault="003A65E6" w:rsidP="009E1609">
            <w:pPr>
              <w:rPr>
                <w:rFonts w:ascii="Arial" w:hAnsi="Arial" w:cs="Arial"/>
                <w:sz w:val="22"/>
                <w:szCs w:val="22"/>
              </w:rPr>
            </w:pPr>
          </w:p>
        </w:tc>
      </w:tr>
      <w:tr w:rsidR="003A65E6" w:rsidRPr="00533DC2" w14:paraId="435ECD47" w14:textId="77777777">
        <w:trPr>
          <w:trHeight w:val="492"/>
        </w:trPr>
        <w:tc>
          <w:tcPr>
            <w:tcW w:w="3129" w:type="dxa"/>
            <w:vAlign w:val="center"/>
          </w:tcPr>
          <w:p w14:paraId="04378CBD" w14:textId="77777777" w:rsidR="003A65E6" w:rsidRPr="00533DC2" w:rsidRDefault="003A65E6" w:rsidP="009E1609">
            <w:pPr>
              <w:rPr>
                <w:rFonts w:ascii="Arial" w:hAnsi="Arial" w:cs="Arial"/>
                <w:sz w:val="22"/>
                <w:szCs w:val="22"/>
              </w:rPr>
            </w:pPr>
            <w:r w:rsidRPr="00533DC2">
              <w:rPr>
                <w:rFonts w:ascii="Arial" w:hAnsi="Arial" w:cs="Arial"/>
                <w:sz w:val="22"/>
                <w:szCs w:val="22"/>
              </w:rPr>
              <w:t>Број рачуна и назив банке:</w:t>
            </w:r>
          </w:p>
        </w:tc>
        <w:tc>
          <w:tcPr>
            <w:tcW w:w="595" w:type="dxa"/>
            <w:vAlign w:val="center"/>
          </w:tcPr>
          <w:p w14:paraId="621EE38F" w14:textId="77777777" w:rsidR="003A65E6" w:rsidRPr="00533DC2"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560CC7EE" w14:textId="77777777" w:rsidR="003A65E6" w:rsidRPr="00533DC2" w:rsidRDefault="003A65E6" w:rsidP="009E1609">
            <w:pPr>
              <w:rPr>
                <w:rFonts w:ascii="Arial" w:hAnsi="Arial" w:cs="Arial"/>
                <w:sz w:val="22"/>
                <w:szCs w:val="22"/>
              </w:rPr>
            </w:pPr>
          </w:p>
        </w:tc>
      </w:tr>
      <w:tr w:rsidR="00596823" w:rsidRPr="00533DC2" w14:paraId="5B4CD099" w14:textId="77777777">
        <w:trPr>
          <w:trHeight w:val="492"/>
        </w:trPr>
        <w:tc>
          <w:tcPr>
            <w:tcW w:w="3129" w:type="dxa"/>
            <w:vAlign w:val="center"/>
          </w:tcPr>
          <w:p w14:paraId="26F5F223" w14:textId="77777777" w:rsidR="00596823" w:rsidRPr="00533DC2" w:rsidRDefault="00596823" w:rsidP="009E1609">
            <w:pPr>
              <w:rPr>
                <w:rFonts w:ascii="Arial" w:hAnsi="Arial" w:cs="Arial"/>
                <w:sz w:val="22"/>
                <w:szCs w:val="22"/>
              </w:rPr>
            </w:pPr>
            <w:r w:rsidRPr="00533DC2">
              <w:rPr>
                <w:rFonts w:ascii="Arial" w:hAnsi="Arial" w:cs="Arial"/>
                <w:sz w:val="22"/>
                <w:szCs w:val="22"/>
              </w:rPr>
              <w:t>Одговорно лице:</w:t>
            </w:r>
          </w:p>
        </w:tc>
        <w:tc>
          <w:tcPr>
            <w:tcW w:w="595" w:type="dxa"/>
            <w:vAlign w:val="center"/>
          </w:tcPr>
          <w:p w14:paraId="4456FE48" w14:textId="77777777" w:rsidR="00596823" w:rsidRPr="00533DC2" w:rsidRDefault="00596823"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5865FAA1" w14:textId="77777777" w:rsidR="00596823" w:rsidRPr="00533DC2" w:rsidRDefault="00596823" w:rsidP="009E1609">
            <w:pPr>
              <w:rPr>
                <w:rFonts w:ascii="Arial" w:hAnsi="Arial" w:cs="Arial"/>
                <w:sz w:val="22"/>
                <w:szCs w:val="22"/>
              </w:rPr>
            </w:pPr>
          </w:p>
        </w:tc>
      </w:tr>
    </w:tbl>
    <w:p w14:paraId="2CEB5CD1" w14:textId="77777777" w:rsidR="00596823" w:rsidRPr="00533DC2" w:rsidRDefault="00596823" w:rsidP="008A0F84">
      <w:pPr>
        <w:rPr>
          <w:rFonts w:ascii="Arial" w:hAnsi="Arial" w:cs="Arial"/>
          <w:sz w:val="22"/>
          <w:szCs w:val="22"/>
        </w:rPr>
      </w:pPr>
    </w:p>
    <w:p w14:paraId="5C549298" w14:textId="77777777" w:rsidR="003A65E6" w:rsidRPr="00533DC2" w:rsidRDefault="003A65E6" w:rsidP="008A0F84">
      <w:pPr>
        <w:rPr>
          <w:rFonts w:ascii="Arial" w:hAnsi="Arial" w:cs="Arial"/>
          <w:sz w:val="22"/>
          <w:szCs w:val="22"/>
        </w:rPr>
      </w:pPr>
    </w:p>
    <w:p w14:paraId="3388B4CD" w14:textId="77777777" w:rsidR="003A65E6" w:rsidRPr="00533DC2"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533DC2" w14:paraId="5EC85CE9" w14:textId="77777777">
        <w:trPr>
          <w:jc w:val="center"/>
        </w:trPr>
        <w:tc>
          <w:tcPr>
            <w:tcW w:w="3652" w:type="dxa"/>
          </w:tcPr>
          <w:p w14:paraId="1E8CDF50" w14:textId="77777777" w:rsidR="003A65E6" w:rsidRPr="00533DC2" w:rsidRDefault="003A65E6" w:rsidP="009E1609">
            <w:pPr>
              <w:jc w:val="center"/>
              <w:rPr>
                <w:rFonts w:ascii="Arial" w:hAnsi="Arial" w:cs="Arial"/>
                <w:sz w:val="22"/>
                <w:szCs w:val="22"/>
              </w:rPr>
            </w:pPr>
            <w:r w:rsidRPr="00533DC2">
              <w:rPr>
                <w:rFonts w:ascii="Arial" w:hAnsi="Arial" w:cs="Arial"/>
                <w:sz w:val="22"/>
                <w:szCs w:val="22"/>
              </w:rPr>
              <w:t>Датум:</w:t>
            </w:r>
          </w:p>
        </w:tc>
        <w:tc>
          <w:tcPr>
            <w:tcW w:w="1985" w:type="dxa"/>
          </w:tcPr>
          <w:p w14:paraId="1D5FB471" w14:textId="77777777" w:rsidR="003A65E6" w:rsidRPr="00533DC2" w:rsidRDefault="003A65E6" w:rsidP="009E1609">
            <w:pPr>
              <w:jc w:val="center"/>
              <w:rPr>
                <w:rFonts w:ascii="Arial" w:hAnsi="Arial" w:cs="Arial"/>
                <w:sz w:val="22"/>
                <w:szCs w:val="22"/>
              </w:rPr>
            </w:pPr>
            <w:r w:rsidRPr="00533DC2">
              <w:rPr>
                <w:rFonts w:ascii="Arial" w:hAnsi="Arial" w:cs="Arial"/>
                <w:sz w:val="22"/>
                <w:szCs w:val="22"/>
              </w:rPr>
              <w:t>М.П.</w:t>
            </w:r>
          </w:p>
        </w:tc>
        <w:tc>
          <w:tcPr>
            <w:tcW w:w="3782" w:type="dxa"/>
          </w:tcPr>
          <w:p w14:paraId="7B9A0540" w14:textId="77777777" w:rsidR="003A65E6" w:rsidRPr="00533DC2" w:rsidRDefault="003A65E6" w:rsidP="002E3102">
            <w:pPr>
              <w:jc w:val="center"/>
              <w:rPr>
                <w:rFonts w:ascii="Arial" w:hAnsi="Arial" w:cs="Arial"/>
                <w:sz w:val="22"/>
                <w:szCs w:val="22"/>
              </w:rPr>
            </w:pPr>
            <w:r w:rsidRPr="00533DC2">
              <w:rPr>
                <w:rFonts w:ascii="Arial" w:hAnsi="Arial" w:cs="Arial"/>
                <w:sz w:val="22"/>
                <w:szCs w:val="22"/>
              </w:rPr>
              <w:t>Понуђач:</w:t>
            </w:r>
          </w:p>
        </w:tc>
      </w:tr>
      <w:tr w:rsidR="003A65E6" w:rsidRPr="00533DC2" w14:paraId="530302C7" w14:textId="77777777">
        <w:trPr>
          <w:jc w:val="center"/>
        </w:trPr>
        <w:tc>
          <w:tcPr>
            <w:tcW w:w="3652" w:type="dxa"/>
            <w:vAlign w:val="center"/>
          </w:tcPr>
          <w:p w14:paraId="47A14FCE" w14:textId="77777777" w:rsidR="003A65E6" w:rsidRPr="00533DC2" w:rsidRDefault="003A65E6" w:rsidP="009E1609">
            <w:pPr>
              <w:jc w:val="both"/>
              <w:rPr>
                <w:rFonts w:ascii="Arial" w:hAnsi="Arial" w:cs="Arial"/>
                <w:sz w:val="22"/>
                <w:szCs w:val="22"/>
              </w:rPr>
            </w:pPr>
          </w:p>
        </w:tc>
        <w:tc>
          <w:tcPr>
            <w:tcW w:w="1985" w:type="dxa"/>
            <w:vAlign w:val="center"/>
          </w:tcPr>
          <w:p w14:paraId="127F60AA" w14:textId="77777777" w:rsidR="003A65E6" w:rsidRPr="00533DC2" w:rsidRDefault="003A65E6" w:rsidP="009E1609">
            <w:pPr>
              <w:jc w:val="both"/>
              <w:rPr>
                <w:rFonts w:ascii="Arial" w:hAnsi="Arial" w:cs="Arial"/>
                <w:sz w:val="22"/>
                <w:szCs w:val="22"/>
              </w:rPr>
            </w:pPr>
          </w:p>
        </w:tc>
        <w:tc>
          <w:tcPr>
            <w:tcW w:w="3782" w:type="dxa"/>
            <w:vAlign w:val="center"/>
          </w:tcPr>
          <w:p w14:paraId="3BAC1088" w14:textId="77777777" w:rsidR="003A65E6" w:rsidRPr="00533DC2" w:rsidRDefault="003A65E6" w:rsidP="009E1609">
            <w:pPr>
              <w:jc w:val="both"/>
              <w:rPr>
                <w:rFonts w:ascii="Arial" w:hAnsi="Arial" w:cs="Arial"/>
                <w:sz w:val="22"/>
                <w:szCs w:val="22"/>
              </w:rPr>
            </w:pPr>
          </w:p>
        </w:tc>
      </w:tr>
      <w:tr w:rsidR="003A65E6" w:rsidRPr="00533DC2" w14:paraId="21B7C570" w14:textId="77777777">
        <w:trPr>
          <w:jc w:val="center"/>
        </w:trPr>
        <w:tc>
          <w:tcPr>
            <w:tcW w:w="3652" w:type="dxa"/>
            <w:tcBorders>
              <w:bottom w:val="single" w:sz="4" w:space="0" w:color="auto"/>
            </w:tcBorders>
            <w:vAlign w:val="center"/>
          </w:tcPr>
          <w:p w14:paraId="358E702C" w14:textId="77777777" w:rsidR="003A65E6" w:rsidRPr="00533DC2" w:rsidRDefault="003A65E6" w:rsidP="009E1609">
            <w:pPr>
              <w:jc w:val="both"/>
              <w:rPr>
                <w:rFonts w:ascii="Arial" w:hAnsi="Arial" w:cs="Arial"/>
                <w:sz w:val="22"/>
                <w:szCs w:val="22"/>
              </w:rPr>
            </w:pPr>
          </w:p>
        </w:tc>
        <w:tc>
          <w:tcPr>
            <w:tcW w:w="1985" w:type="dxa"/>
            <w:vAlign w:val="center"/>
          </w:tcPr>
          <w:p w14:paraId="347226B2" w14:textId="77777777" w:rsidR="003A65E6" w:rsidRPr="00533DC2" w:rsidRDefault="003A65E6" w:rsidP="009E1609">
            <w:pPr>
              <w:jc w:val="both"/>
              <w:rPr>
                <w:rFonts w:ascii="Arial" w:hAnsi="Arial" w:cs="Arial"/>
                <w:sz w:val="22"/>
                <w:szCs w:val="22"/>
              </w:rPr>
            </w:pPr>
          </w:p>
        </w:tc>
        <w:tc>
          <w:tcPr>
            <w:tcW w:w="3782" w:type="dxa"/>
            <w:tcBorders>
              <w:bottom w:val="single" w:sz="4" w:space="0" w:color="auto"/>
            </w:tcBorders>
            <w:vAlign w:val="center"/>
          </w:tcPr>
          <w:p w14:paraId="1A4344EC" w14:textId="77777777" w:rsidR="003A65E6" w:rsidRPr="00533DC2" w:rsidRDefault="003A65E6" w:rsidP="009E1609">
            <w:pPr>
              <w:jc w:val="both"/>
              <w:rPr>
                <w:rFonts w:ascii="Arial" w:hAnsi="Arial" w:cs="Arial"/>
                <w:sz w:val="22"/>
                <w:szCs w:val="22"/>
              </w:rPr>
            </w:pPr>
          </w:p>
        </w:tc>
      </w:tr>
    </w:tbl>
    <w:p w14:paraId="221E19E7" w14:textId="77777777" w:rsidR="003A65E6" w:rsidRPr="00533DC2" w:rsidRDefault="003A65E6" w:rsidP="008A0F84">
      <w:pPr>
        <w:rPr>
          <w:rFonts w:ascii="Arial" w:hAnsi="Arial" w:cs="Arial"/>
          <w:i/>
          <w:iCs/>
          <w:sz w:val="22"/>
          <w:szCs w:val="22"/>
        </w:rPr>
      </w:pPr>
    </w:p>
    <w:p w14:paraId="77D47FF1" w14:textId="77777777" w:rsidR="003A65E6" w:rsidRPr="00533DC2" w:rsidRDefault="003A65E6" w:rsidP="008A0F84">
      <w:pPr>
        <w:rPr>
          <w:rFonts w:ascii="Arial" w:hAnsi="Arial" w:cs="Arial"/>
          <w:i/>
          <w:iCs/>
          <w:sz w:val="22"/>
          <w:szCs w:val="22"/>
        </w:rPr>
      </w:pPr>
    </w:p>
    <w:p w14:paraId="2E3D3644" w14:textId="77777777" w:rsidR="003A65E6" w:rsidRPr="00533DC2" w:rsidRDefault="003A65E6" w:rsidP="008A0F84">
      <w:pPr>
        <w:rPr>
          <w:rFonts w:ascii="Arial" w:hAnsi="Arial" w:cs="Arial"/>
          <w:i/>
          <w:iCs/>
          <w:sz w:val="22"/>
          <w:szCs w:val="22"/>
        </w:rPr>
      </w:pPr>
    </w:p>
    <w:p w14:paraId="7D578FF6" w14:textId="77777777" w:rsidR="003A65E6" w:rsidRPr="00533DC2" w:rsidRDefault="003A65E6" w:rsidP="008A0F84">
      <w:pPr>
        <w:rPr>
          <w:rFonts w:ascii="Arial" w:hAnsi="Arial" w:cs="Arial"/>
          <w:i/>
          <w:iCs/>
          <w:sz w:val="22"/>
          <w:szCs w:val="22"/>
        </w:rPr>
      </w:pPr>
    </w:p>
    <w:p w14:paraId="233AD897" w14:textId="77777777" w:rsidR="003A65E6" w:rsidRPr="00533DC2" w:rsidRDefault="003A65E6" w:rsidP="00395B0F">
      <w:pPr>
        <w:jc w:val="both"/>
        <w:rPr>
          <w:rFonts w:ascii="Arial" w:hAnsi="Arial" w:cs="Arial"/>
          <w:sz w:val="22"/>
          <w:szCs w:val="22"/>
          <w:lang w:eastAsia="en-US"/>
        </w:rPr>
      </w:pPr>
    </w:p>
    <w:p w14:paraId="2393D506" w14:textId="77777777" w:rsidR="003A65E6" w:rsidRPr="00533DC2" w:rsidRDefault="003A65E6" w:rsidP="00395B0F">
      <w:pPr>
        <w:jc w:val="both"/>
        <w:rPr>
          <w:rFonts w:ascii="Arial" w:hAnsi="Arial" w:cs="Arial"/>
          <w:sz w:val="22"/>
          <w:szCs w:val="22"/>
          <w:lang w:eastAsia="en-US"/>
        </w:rPr>
      </w:pPr>
    </w:p>
    <w:p w14:paraId="79601B8C" w14:textId="77777777" w:rsidR="003A65E6" w:rsidRPr="00533DC2" w:rsidRDefault="003A65E6" w:rsidP="00395B0F">
      <w:pPr>
        <w:jc w:val="both"/>
        <w:rPr>
          <w:rFonts w:ascii="Arial" w:hAnsi="Arial" w:cs="Arial"/>
          <w:sz w:val="22"/>
          <w:szCs w:val="22"/>
          <w:lang w:eastAsia="en-US"/>
        </w:rPr>
      </w:pPr>
    </w:p>
    <w:p w14:paraId="770DB7ED" w14:textId="77777777" w:rsidR="003A65E6" w:rsidRPr="00533DC2" w:rsidRDefault="003A65E6" w:rsidP="00395B0F">
      <w:pPr>
        <w:jc w:val="both"/>
        <w:rPr>
          <w:rFonts w:ascii="Arial" w:hAnsi="Arial" w:cs="Arial"/>
          <w:sz w:val="22"/>
          <w:szCs w:val="22"/>
          <w:lang w:eastAsia="en-US"/>
        </w:rPr>
      </w:pPr>
    </w:p>
    <w:p w14:paraId="6455F8DB" w14:textId="77777777" w:rsidR="003A65E6" w:rsidRPr="00533DC2" w:rsidRDefault="003A65E6" w:rsidP="00395B0F">
      <w:pPr>
        <w:jc w:val="both"/>
        <w:rPr>
          <w:rFonts w:ascii="Arial" w:hAnsi="Arial" w:cs="Arial"/>
          <w:i/>
          <w:iCs/>
          <w:sz w:val="22"/>
          <w:szCs w:val="22"/>
          <w:lang w:eastAsia="en-US"/>
        </w:rPr>
      </w:pPr>
      <w:r w:rsidRPr="00533DC2">
        <w:rPr>
          <w:rFonts w:ascii="Arial" w:hAnsi="Arial" w:cs="Arial"/>
          <w:i/>
          <w:iCs/>
          <w:sz w:val="22"/>
          <w:szCs w:val="22"/>
          <w:lang w:eastAsia="en-US"/>
        </w:rPr>
        <w:t>НАПОМЕНА: Уколико понуђач подноси понуду са подизвођачем, о</w:t>
      </w:r>
      <w:r w:rsidRPr="00533DC2">
        <w:rPr>
          <w:rFonts w:ascii="Arial" w:hAnsi="Arial" w:cs="Arial"/>
          <w:i/>
          <w:iCs/>
          <w:sz w:val="22"/>
          <w:szCs w:val="22"/>
          <w:lang w:val="ru-RU"/>
        </w:rPr>
        <w:t>вај образац попуњава, потписује и оверава понуђач за сваког подизвођача.</w:t>
      </w:r>
    </w:p>
    <w:p w14:paraId="5138C9D7" w14:textId="77777777" w:rsidR="003A65E6" w:rsidRPr="00533DC2" w:rsidRDefault="003A65E6" w:rsidP="00395B0F">
      <w:pPr>
        <w:jc w:val="both"/>
        <w:rPr>
          <w:rFonts w:ascii="Arial" w:hAnsi="Arial" w:cs="Arial"/>
          <w:i/>
          <w:iCs/>
          <w:sz w:val="22"/>
          <w:szCs w:val="22"/>
          <w:lang w:val="ru-RU"/>
        </w:rPr>
      </w:pPr>
    </w:p>
    <w:p w14:paraId="0AA4269C" w14:textId="77777777" w:rsidR="003A65E6" w:rsidRPr="00533DC2" w:rsidRDefault="003A65E6" w:rsidP="00395B0F">
      <w:pPr>
        <w:jc w:val="both"/>
        <w:rPr>
          <w:rFonts w:ascii="Arial" w:hAnsi="Arial" w:cs="Arial"/>
          <w:sz w:val="22"/>
          <w:szCs w:val="22"/>
          <w:lang w:val="ru-RU"/>
        </w:rPr>
      </w:pPr>
    </w:p>
    <w:p w14:paraId="5669D88E" w14:textId="77777777" w:rsidR="003A65E6" w:rsidRPr="00533DC2" w:rsidRDefault="003A65E6" w:rsidP="00395B0F">
      <w:pPr>
        <w:jc w:val="both"/>
        <w:rPr>
          <w:rFonts w:ascii="Arial" w:hAnsi="Arial" w:cs="Arial"/>
          <w:sz w:val="22"/>
          <w:szCs w:val="22"/>
          <w:lang w:eastAsia="en-US"/>
        </w:rPr>
      </w:pPr>
    </w:p>
    <w:p w14:paraId="35A5AE08" w14:textId="77777777" w:rsidR="00880FB6" w:rsidRPr="00533DC2" w:rsidRDefault="00880FB6" w:rsidP="00395B0F">
      <w:pPr>
        <w:jc w:val="both"/>
        <w:rPr>
          <w:rFonts w:ascii="Arial" w:hAnsi="Arial" w:cs="Arial"/>
          <w:sz w:val="22"/>
          <w:szCs w:val="22"/>
          <w:lang w:eastAsia="en-US"/>
        </w:rPr>
      </w:pPr>
    </w:p>
    <w:p w14:paraId="301238B5" w14:textId="77777777" w:rsidR="00880FB6" w:rsidRPr="00533DC2" w:rsidRDefault="00880FB6" w:rsidP="00395B0F">
      <w:pPr>
        <w:jc w:val="both"/>
        <w:rPr>
          <w:rFonts w:ascii="Arial" w:hAnsi="Arial" w:cs="Arial"/>
          <w:sz w:val="22"/>
          <w:szCs w:val="22"/>
          <w:lang w:eastAsia="en-US"/>
        </w:rPr>
      </w:pPr>
    </w:p>
    <w:p w14:paraId="46163C63" w14:textId="77777777" w:rsidR="004708AD" w:rsidRPr="00533DC2" w:rsidRDefault="004708AD" w:rsidP="00395B0F">
      <w:pPr>
        <w:jc w:val="both"/>
        <w:rPr>
          <w:rFonts w:ascii="Arial" w:hAnsi="Arial" w:cs="Arial"/>
          <w:sz w:val="22"/>
          <w:szCs w:val="22"/>
          <w:lang w:eastAsia="en-US"/>
        </w:rPr>
      </w:pPr>
    </w:p>
    <w:p w14:paraId="5E178A7D" w14:textId="77777777" w:rsidR="004708AD" w:rsidRPr="00533DC2" w:rsidRDefault="004708AD" w:rsidP="00395B0F">
      <w:pPr>
        <w:jc w:val="both"/>
        <w:rPr>
          <w:rFonts w:ascii="Arial" w:hAnsi="Arial" w:cs="Arial"/>
          <w:sz w:val="22"/>
          <w:szCs w:val="22"/>
          <w:lang w:eastAsia="en-US"/>
        </w:rPr>
      </w:pPr>
    </w:p>
    <w:p w14:paraId="4828C629" w14:textId="77777777" w:rsidR="004708AD" w:rsidRPr="00533DC2" w:rsidRDefault="004708AD" w:rsidP="00395B0F">
      <w:pPr>
        <w:jc w:val="both"/>
        <w:rPr>
          <w:rFonts w:ascii="Arial" w:hAnsi="Arial" w:cs="Arial"/>
          <w:sz w:val="22"/>
          <w:szCs w:val="22"/>
          <w:lang w:eastAsia="en-US"/>
        </w:rPr>
      </w:pPr>
    </w:p>
    <w:p w14:paraId="5F46EA2F" w14:textId="77777777" w:rsidR="00FF1341" w:rsidRPr="00533DC2" w:rsidRDefault="00FF1341">
      <w:pPr>
        <w:suppressAutoHyphens w:val="0"/>
        <w:rPr>
          <w:rFonts w:ascii="Arial" w:hAnsi="Arial" w:cs="Arial"/>
          <w:sz w:val="22"/>
          <w:szCs w:val="22"/>
          <w:lang w:eastAsia="en-US"/>
        </w:rPr>
      </w:pPr>
      <w:r w:rsidRPr="00533DC2">
        <w:rPr>
          <w:rFonts w:ascii="Arial" w:hAnsi="Arial" w:cs="Arial"/>
          <w:sz w:val="22"/>
          <w:szCs w:val="22"/>
          <w:lang w:eastAsia="en-US"/>
        </w:rPr>
        <w:br w:type="page"/>
      </w:r>
    </w:p>
    <w:p w14:paraId="3E92FE5E" w14:textId="77777777" w:rsidR="003A65E6" w:rsidRPr="00533DC2" w:rsidRDefault="003A65E6" w:rsidP="00395B0F">
      <w:pPr>
        <w:jc w:val="both"/>
        <w:rPr>
          <w:rFonts w:ascii="Arial" w:hAnsi="Arial" w:cs="Arial"/>
          <w:sz w:val="22"/>
          <w:szCs w:val="22"/>
          <w:lang w:eastAsia="en-US"/>
        </w:rPr>
      </w:pPr>
    </w:p>
    <w:p w14:paraId="28352834" w14:textId="77777777" w:rsidR="003A65E6" w:rsidRPr="00533DC2" w:rsidRDefault="003A65E6" w:rsidP="008F441E">
      <w:pPr>
        <w:pStyle w:val="Heading2"/>
        <w:jc w:val="right"/>
      </w:pPr>
      <w:bookmarkStart w:id="269" w:name="_Toc362821713"/>
      <w:bookmarkStart w:id="270" w:name="_Toc430697752"/>
      <w:bookmarkStart w:id="271" w:name="_Toc445969028"/>
      <w:r w:rsidRPr="00533DC2">
        <w:t>ОБРАЗАЦ 2.</w:t>
      </w:r>
      <w:bookmarkEnd w:id="269"/>
      <w:bookmarkEnd w:id="270"/>
      <w:bookmarkEnd w:id="271"/>
    </w:p>
    <w:p w14:paraId="1A541461" w14:textId="77777777" w:rsidR="003A65E6" w:rsidRPr="00533DC2" w:rsidRDefault="003A65E6" w:rsidP="002555E1">
      <w:pPr>
        <w:rPr>
          <w:rFonts w:ascii="Arial" w:hAnsi="Arial" w:cs="Arial"/>
          <w:sz w:val="22"/>
          <w:szCs w:val="22"/>
        </w:rPr>
      </w:pPr>
    </w:p>
    <w:p w14:paraId="269E9DA3" w14:textId="77777777" w:rsidR="003A65E6" w:rsidRPr="00533DC2" w:rsidRDefault="003A65E6" w:rsidP="008F441E">
      <w:pPr>
        <w:jc w:val="center"/>
        <w:rPr>
          <w:rStyle w:val="BookTitle"/>
          <w:rFonts w:ascii="Arial" w:hAnsi="Arial" w:cs="Arial"/>
          <w:b w:val="0"/>
          <w:bCs w:val="0"/>
          <w:sz w:val="22"/>
          <w:szCs w:val="22"/>
        </w:rPr>
      </w:pPr>
      <w:bookmarkStart w:id="272" w:name="_Toc310433006"/>
      <w:bookmarkStart w:id="273" w:name="_Toc361395923"/>
      <w:bookmarkStart w:id="274" w:name="_Toc361395988"/>
      <w:bookmarkStart w:id="275" w:name="_Toc362821714"/>
      <w:r w:rsidRPr="00533DC2">
        <w:rPr>
          <w:rStyle w:val="BookTitle"/>
          <w:rFonts w:ascii="Arial" w:hAnsi="Arial" w:cs="Arial"/>
          <w:sz w:val="22"/>
          <w:szCs w:val="22"/>
        </w:rPr>
        <w:t>ОБРАЗАЦ ПОНУДЕ</w:t>
      </w:r>
      <w:bookmarkEnd w:id="272"/>
      <w:bookmarkEnd w:id="273"/>
      <w:bookmarkEnd w:id="274"/>
      <w:bookmarkEnd w:id="275"/>
    </w:p>
    <w:p w14:paraId="2E124C3C" w14:textId="77777777" w:rsidR="003A65E6" w:rsidRPr="00533DC2" w:rsidRDefault="003A65E6" w:rsidP="00071074">
      <w:pPr>
        <w:jc w:val="both"/>
        <w:rPr>
          <w:rFonts w:ascii="Arial" w:hAnsi="Arial" w:cs="Arial"/>
          <w:sz w:val="22"/>
          <w:szCs w:val="22"/>
        </w:rPr>
      </w:pPr>
    </w:p>
    <w:p w14:paraId="0F03615B" w14:textId="77777777" w:rsidR="003A65E6" w:rsidRPr="00533DC2" w:rsidRDefault="003A65E6" w:rsidP="00071074">
      <w:pPr>
        <w:jc w:val="both"/>
        <w:rPr>
          <w:rFonts w:ascii="Arial" w:hAnsi="Arial" w:cs="Arial"/>
          <w:sz w:val="22"/>
          <w:szCs w:val="22"/>
        </w:rPr>
      </w:pPr>
      <w:r w:rsidRPr="00533DC2">
        <w:rPr>
          <w:rFonts w:ascii="Arial" w:hAnsi="Arial" w:cs="Arial"/>
          <w:sz w:val="22"/>
          <w:szCs w:val="22"/>
        </w:rPr>
        <w:t>Назив понуђача ___________________________</w:t>
      </w:r>
    </w:p>
    <w:p w14:paraId="0FBAA572" w14:textId="77777777" w:rsidR="003A65E6" w:rsidRPr="00533DC2" w:rsidRDefault="003A65E6" w:rsidP="00071074">
      <w:pPr>
        <w:jc w:val="both"/>
        <w:rPr>
          <w:rFonts w:ascii="Arial" w:hAnsi="Arial" w:cs="Arial"/>
          <w:sz w:val="22"/>
          <w:szCs w:val="22"/>
        </w:rPr>
      </w:pPr>
      <w:r w:rsidRPr="00533DC2">
        <w:rPr>
          <w:rFonts w:ascii="Arial" w:hAnsi="Arial" w:cs="Arial"/>
          <w:sz w:val="22"/>
          <w:szCs w:val="22"/>
        </w:rPr>
        <w:t>Адреса понуђача __________________________</w:t>
      </w:r>
    </w:p>
    <w:p w14:paraId="0669C189" w14:textId="77777777" w:rsidR="003A65E6" w:rsidRPr="00533DC2" w:rsidRDefault="003A65E6" w:rsidP="00071074">
      <w:pPr>
        <w:jc w:val="both"/>
        <w:rPr>
          <w:rFonts w:ascii="Arial" w:hAnsi="Arial" w:cs="Arial"/>
          <w:sz w:val="22"/>
          <w:szCs w:val="22"/>
        </w:rPr>
      </w:pPr>
      <w:r w:rsidRPr="00533DC2">
        <w:rPr>
          <w:rFonts w:ascii="Arial" w:hAnsi="Arial" w:cs="Arial"/>
          <w:sz w:val="22"/>
          <w:szCs w:val="22"/>
        </w:rPr>
        <w:t>Број дел. протокола понуђача ________________</w:t>
      </w:r>
    </w:p>
    <w:p w14:paraId="22326450" w14:textId="77777777" w:rsidR="003A65E6" w:rsidRPr="00533DC2" w:rsidRDefault="003A65E6" w:rsidP="00071074">
      <w:pPr>
        <w:jc w:val="both"/>
        <w:rPr>
          <w:rFonts w:ascii="Arial" w:hAnsi="Arial" w:cs="Arial"/>
          <w:sz w:val="22"/>
          <w:szCs w:val="22"/>
        </w:rPr>
      </w:pPr>
      <w:r w:rsidRPr="00533DC2">
        <w:rPr>
          <w:rFonts w:ascii="Arial" w:hAnsi="Arial" w:cs="Arial"/>
          <w:sz w:val="22"/>
          <w:szCs w:val="22"/>
        </w:rPr>
        <w:t>Датум: __________  године</w:t>
      </w:r>
    </w:p>
    <w:p w14:paraId="023F05BE" w14:textId="77777777" w:rsidR="003A65E6" w:rsidRPr="00533DC2" w:rsidRDefault="003A65E6" w:rsidP="00071074">
      <w:pPr>
        <w:jc w:val="both"/>
        <w:rPr>
          <w:rFonts w:ascii="Arial" w:hAnsi="Arial" w:cs="Arial"/>
          <w:sz w:val="22"/>
          <w:szCs w:val="22"/>
        </w:rPr>
      </w:pPr>
      <w:r w:rsidRPr="00533DC2">
        <w:rPr>
          <w:rFonts w:ascii="Arial" w:hAnsi="Arial" w:cs="Arial"/>
          <w:sz w:val="22"/>
          <w:szCs w:val="22"/>
        </w:rPr>
        <w:t>Место: _________________</w:t>
      </w:r>
    </w:p>
    <w:p w14:paraId="46CBF1BC" w14:textId="77777777" w:rsidR="003A65E6" w:rsidRPr="00533DC2" w:rsidRDefault="003A65E6" w:rsidP="00071074">
      <w:pPr>
        <w:jc w:val="both"/>
        <w:rPr>
          <w:rFonts w:ascii="Arial" w:hAnsi="Arial" w:cs="Arial"/>
          <w:sz w:val="22"/>
          <w:szCs w:val="22"/>
        </w:rPr>
      </w:pPr>
      <w:r w:rsidRPr="00533DC2">
        <w:rPr>
          <w:rFonts w:ascii="Arial" w:hAnsi="Arial" w:cs="Arial"/>
          <w:sz w:val="22"/>
          <w:szCs w:val="22"/>
        </w:rPr>
        <w:t>(у случају заједничке понуде уносе се подаци за носиоца посла)</w:t>
      </w:r>
    </w:p>
    <w:p w14:paraId="19059D7B" w14:textId="77777777" w:rsidR="003A65E6" w:rsidRPr="00533DC2" w:rsidRDefault="003A65E6" w:rsidP="00071074">
      <w:pPr>
        <w:jc w:val="both"/>
        <w:rPr>
          <w:rFonts w:ascii="Arial" w:hAnsi="Arial" w:cs="Arial"/>
          <w:sz w:val="22"/>
          <w:szCs w:val="22"/>
        </w:rPr>
      </w:pPr>
    </w:p>
    <w:p w14:paraId="07773C8C" w14:textId="77777777" w:rsidR="003A65E6" w:rsidRPr="00533DC2" w:rsidRDefault="003A65E6" w:rsidP="00071074">
      <w:pPr>
        <w:jc w:val="both"/>
        <w:rPr>
          <w:rFonts w:ascii="Arial" w:hAnsi="Arial" w:cs="Arial"/>
          <w:sz w:val="22"/>
          <w:szCs w:val="22"/>
        </w:rPr>
      </w:pPr>
    </w:p>
    <w:p w14:paraId="045A7791" w14:textId="28B9E397" w:rsidR="003A65E6" w:rsidRPr="00533DC2" w:rsidRDefault="003A65E6" w:rsidP="007520CE">
      <w:pPr>
        <w:jc w:val="both"/>
        <w:rPr>
          <w:rFonts w:ascii="Arial" w:hAnsi="Arial" w:cs="Arial"/>
          <w:sz w:val="22"/>
          <w:szCs w:val="22"/>
        </w:rPr>
      </w:pPr>
      <w:r w:rsidRPr="00533DC2">
        <w:rPr>
          <w:rFonts w:ascii="Arial" w:hAnsi="Arial" w:cs="Arial"/>
          <w:sz w:val="22"/>
          <w:szCs w:val="22"/>
        </w:rPr>
        <w:t>На ос</w:t>
      </w:r>
      <w:r w:rsidR="004708AD" w:rsidRPr="00533DC2">
        <w:rPr>
          <w:rFonts w:ascii="Arial" w:hAnsi="Arial" w:cs="Arial"/>
          <w:sz w:val="22"/>
          <w:szCs w:val="22"/>
        </w:rPr>
        <w:t>нову П</w:t>
      </w:r>
      <w:r w:rsidRPr="00533DC2">
        <w:rPr>
          <w:rFonts w:ascii="Arial" w:hAnsi="Arial" w:cs="Arial"/>
          <w:sz w:val="22"/>
          <w:szCs w:val="22"/>
        </w:rPr>
        <w:t xml:space="preserve">озива за подношење понуда у отвореном поступку јавне набавке </w:t>
      </w:r>
      <w:r w:rsidR="006F2E5F" w:rsidRPr="00533DC2">
        <w:rPr>
          <w:rFonts w:ascii="Arial" w:hAnsi="Arial" w:cs="Arial"/>
          <w:sz w:val="22"/>
          <w:szCs w:val="22"/>
        </w:rPr>
        <w:t>услуга</w:t>
      </w:r>
      <w:r w:rsidR="007E2E30" w:rsidRPr="00533DC2">
        <w:rPr>
          <w:rFonts w:ascii="Arial" w:hAnsi="Arial" w:cs="Arial"/>
          <w:sz w:val="22"/>
          <w:szCs w:val="22"/>
        </w:rPr>
        <w:t xml:space="preserve"> </w:t>
      </w:r>
      <w:r w:rsidR="007E0211" w:rsidRPr="00533DC2">
        <w:rPr>
          <w:rFonts w:ascii="Arial" w:hAnsi="Arial" w:cs="Arial"/>
          <w:sz w:val="22"/>
          <w:szCs w:val="22"/>
          <w:lang w:val="sr-Cyrl-ME"/>
        </w:rPr>
        <w:t xml:space="preserve">израда </w:t>
      </w:r>
      <w:r w:rsidR="007E0211" w:rsidRPr="00533DC2">
        <w:rPr>
          <w:rFonts w:ascii="Arial" w:hAnsi="Arial" w:cs="Arial"/>
          <w:sz w:val="22"/>
          <w:szCs w:val="22"/>
          <w:lang w:val="sr-Latn-CS"/>
        </w:rPr>
        <w:t>„</w:t>
      </w:r>
      <w:r w:rsidR="007E0211" w:rsidRPr="00533DC2">
        <w:rPr>
          <w:rFonts w:ascii="Arial" w:hAnsi="Arial" w:cs="Arial"/>
          <w:sz w:val="22"/>
          <w:szCs w:val="22"/>
          <w:lang w:val="sr-Cyrl-ME"/>
        </w:rPr>
        <w:t>Планско-урбанистичке документације за соларну електрану и ветроелектрану у костолачком басену</w:t>
      </w:r>
      <w:r w:rsidR="007E0211" w:rsidRPr="00533DC2">
        <w:rPr>
          <w:rFonts w:ascii="Arial" w:hAnsi="Arial" w:cs="Arial"/>
          <w:sz w:val="22"/>
          <w:szCs w:val="22"/>
        </w:rPr>
        <w:t>”</w:t>
      </w:r>
      <w:r w:rsidRPr="00533DC2">
        <w:rPr>
          <w:rFonts w:ascii="Arial" w:hAnsi="Arial" w:cs="Arial"/>
          <w:sz w:val="22"/>
          <w:szCs w:val="22"/>
        </w:rPr>
        <w:t xml:space="preserve">, подносимо </w:t>
      </w:r>
    </w:p>
    <w:p w14:paraId="1DA9ABB4" w14:textId="77777777" w:rsidR="003A65E6" w:rsidRPr="00533DC2" w:rsidRDefault="003A65E6" w:rsidP="00071074">
      <w:pPr>
        <w:jc w:val="both"/>
        <w:rPr>
          <w:rFonts w:ascii="Arial" w:hAnsi="Arial" w:cs="Arial"/>
          <w:sz w:val="22"/>
          <w:szCs w:val="22"/>
        </w:rPr>
      </w:pPr>
    </w:p>
    <w:p w14:paraId="112CCA72" w14:textId="77777777" w:rsidR="003A65E6" w:rsidRPr="00533DC2" w:rsidRDefault="003A65E6" w:rsidP="00071074">
      <w:pPr>
        <w:jc w:val="center"/>
        <w:rPr>
          <w:rFonts w:ascii="Arial" w:hAnsi="Arial" w:cs="Arial"/>
          <w:b/>
          <w:bCs/>
          <w:sz w:val="22"/>
          <w:szCs w:val="22"/>
        </w:rPr>
      </w:pPr>
      <w:r w:rsidRPr="00533DC2">
        <w:rPr>
          <w:rFonts w:ascii="Arial" w:hAnsi="Arial" w:cs="Arial"/>
          <w:b/>
          <w:bCs/>
          <w:sz w:val="22"/>
          <w:szCs w:val="22"/>
        </w:rPr>
        <w:t>П О Н У Д У</w:t>
      </w:r>
    </w:p>
    <w:p w14:paraId="7E5F37C6" w14:textId="77777777" w:rsidR="003A65E6" w:rsidRPr="00533DC2" w:rsidRDefault="003A65E6" w:rsidP="00071074">
      <w:pPr>
        <w:jc w:val="both"/>
        <w:rPr>
          <w:rFonts w:ascii="Arial" w:hAnsi="Arial" w:cs="Arial"/>
          <w:sz w:val="22"/>
          <w:szCs w:val="22"/>
        </w:rPr>
      </w:pPr>
    </w:p>
    <w:p w14:paraId="25EBA842" w14:textId="77777777" w:rsidR="003A65E6" w:rsidRPr="00533DC2" w:rsidRDefault="003A65E6" w:rsidP="00071074">
      <w:pPr>
        <w:jc w:val="both"/>
        <w:rPr>
          <w:rFonts w:ascii="Arial" w:hAnsi="Arial" w:cs="Arial"/>
          <w:sz w:val="22"/>
          <w:szCs w:val="22"/>
        </w:rPr>
      </w:pPr>
      <w:r w:rsidRPr="00533DC2">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5CA2B33B" w14:textId="77777777" w:rsidR="003A65E6" w:rsidRPr="00533DC2" w:rsidRDefault="003A65E6" w:rsidP="00071074">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3A65E6" w:rsidRPr="00533DC2" w14:paraId="753BAE65" w14:textId="7777777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C2D4AB" w14:textId="77777777" w:rsidR="003A65E6" w:rsidRPr="00533DC2" w:rsidRDefault="003A65E6" w:rsidP="00071074">
            <w:pPr>
              <w:jc w:val="center"/>
              <w:rPr>
                <w:rFonts w:ascii="Arial" w:hAnsi="Arial" w:cs="Arial"/>
                <w:b/>
                <w:bCs/>
                <w:sz w:val="22"/>
                <w:szCs w:val="22"/>
              </w:rPr>
            </w:pPr>
            <w:r w:rsidRPr="00533DC2">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659617" w14:textId="77777777" w:rsidR="003A65E6" w:rsidRPr="00533DC2" w:rsidRDefault="00A677C8" w:rsidP="007E0211">
            <w:pPr>
              <w:jc w:val="center"/>
              <w:rPr>
                <w:rFonts w:ascii="Arial" w:hAnsi="Arial" w:cs="Arial"/>
                <w:sz w:val="22"/>
                <w:szCs w:val="22"/>
              </w:rPr>
            </w:pPr>
            <w:r w:rsidRPr="00533DC2">
              <w:rPr>
                <w:rFonts w:ascii="Arial" w:hAnsi="Arial" w:cs="Arial"/>
                <w:b/>
                <w:bCs/>
                <w:sz w:val="22"/>
                <w:szCs w:val="22"/>
              </w:rPr>
              <w:t>1000/0</w:t>
            </w:r>
            <w:r w:rsidR="007E0211" w:rsidRPr="00533DC2">
              <w:rPr>
                <w:rFonts w:ascii="Arial" w:hAnsi="Arial" w:cs="Arial"/>
                <w:b/>
                <w:bCs/>
                <w:sz w:val="22"/>
                <w:szCs w:val="22"/>
                <w:lang w:val="sr-Cyrl-ME"/>
              </w:rPr>
              <w:t>109</w:t>
            </w:r>
            <w:r w:rsidR="007B0E04" w:rsidRPr="00533DC2">
              <w:rPr>
                <w:rFonts w:ascii="Arial" w:hAnsi="Arial" w:cs="Arial"/>
                <w:b/>
                <w:bCs/>
                <w:color w:val="000000"/>
                <w:sz w:val="22"/>
                <w:szCs w:val="22"/>
              </w:rPr>
              <w:t>/2015</w:t>
            </w:r>
          </w:p>
        </w:tc>
      </w:tr>
    </w:tbl>
    <w:p w14:paraId="0D9E41D2" w14:textId="77777777" w:rsidR="003A65E6" w:rsidRPr="00533DC2"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533DC2" w14:paraId="3E7AC532"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4FC2C6" w14:textId="77777777" w:rsidR="003A65E6" w:rsidRPr="00533DC2" w:rsidRDefault="003A65E6" w:rsidP="00071074">
            <w:pPr>
              <w:jc w:val="center"/>
              <w:rPr>
                <w:rFonts w:ascii="Arial" w:hAnsi="Arial" w:cs="Arial"/>
                <w:b/>
                <w:bCs/>
                <w:sz w:val="22"/>
                <w:szCs w:val="22"/>
              </w:rPr>
            </w:pPr>
            <w:r w:rsidRPr="00533DC2">
              <w:rPr>
                <w:rFonts w:ascii="Arial" w:hAnsi="Arial" w:cs="Arial"/>
                <w:b/>
                <w:bCs/>
                <w:sz w:val="22"/>
                <w:szCs w:val="22"/>
              </w:rPr>
              <w:t>НАЗИВ И СЕДИШТЕ ПОНУЂАЧА</w:t>
            </w:r>
          </w:p>
          <w:p w14:paraId="0DEFE339" w14:textId="77777777" w:rsidR="003A65E6" w:rsidRPr="00533DC2" w:rsidRDefault="003A65E6" w:rsidP="00071074">
            <w:pPr>
              <w:jc w:val="center"/>
              <w:rPr>
                <w:rFonts w:ascii="Arial" w:hAnsi="Arial" w:cs="Arial"/>
                <w:b/>
                <w:bCs/>
                <w:sz w:val="22"/>
                <w:szCs w:val="22"/>
              </w:rPr>
            </w:pPr>
          </w:p>
          <w:p w14:paraId="46ECCB83" w14:textId="77777777" w:rsidR="003A65E6" w:rsidRPr="00533DC2" w:rsidRDefault="003A65E6" w:rsidP="00071074">
            <w:pPr>
              <w:jc w:val="center"/>
              <w:rPr>
                <w:rFonts w:ascii="Arial" w:hAnsi="Arial" w:cs="Arial"/>
                <w:b/>
                <w:bCs/>
                <w:sz w:val="22"/>
                <w:szCs w:val="22"/>
              </w:rPr>
            </w:pPr>
            <w:r w:rsidRPr="00533DC2">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483736" w14:textId="77777777" w:rsidR="003A65E6" w:rsidRPr="00533DC2" w:rsidRDefault="003A65E6" w:rsidP="00071074">
            <w:pPr>
              <w:jc w:val="center"/>
              <w:rPr>
                <w:rFonts w:ascii="Arial" w:hAnsi="Arial" w:cs="Arial"/>
                <w:sz w:val="22"/>
                <w:szCs w:val="22"/>
              </w:rPr>
            </w:pPr>
          </w:p>
        </w:tc>
      </w:tr>
      <w:tr w:rsidR="003A65E6" w:rsidRPr="00533DC2" w14:paraId="378A17A3"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EBD9F2" w14:textId="77777777" w:rsidR="003A65E6" w:rsidRPr="00533DC2" w:rsidRDefault="003A65E6" w:rsidP="00071074">
            <w:pPr>
              <w:jc w:val="center"/>
              <w:rPr>
                <w:rFonts w:ascii="Arial" w:hAnsi="Arial" w:cs="Arial"/>
                <w:b/>
                <w:bCs/>
                <w:sz w:val="22"/>
                <w:szCs w:val="22"/>
              </w:rPr>
            </w:pPr>
            <w:r w:rsidRPr="00533DC2">
              <w:rPr>
                <w:rFonts w:ascii="Arial" w:hAnsi="Arial" w:cs="Arial"/>
                <w:b/>
                <w:bCs/>
                <w:sz w:val="22"/>
                <w:szCs w:val="22"/>
              </w:rPr>
              <w:t xml:space="preserve">ДЕЛАТНОСТ ПОНУЂАЧА </w:t>
            </w:r>
            <w:r w:rsidRPr="00533DC2">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14D708" w14:textId="77777777" w:rsidR="003A65E6" w:rsidRPr="00533DC2" w:rsidRDefault="003A65E6" w:rsidP="00071074">
            <w:pPr>
              <w:jc w:val="center"/>
              <w:rPr>
                <w:rFonts w:ascii="Arial" w:hAnsi="Arial" w:cs="Arial"/>
                <w:sz w:val="22"/>
                <w:szCs w:val="22"/>
              </w:rPr>
            </w:pPr>
          </w:p>
        </w:tc>
      </w:tr>
    </w:tbl>
    <w:p w14:paraId="47B997DD" w14:textId="77777777" w:rsidR="003A65E6" w:rsidRPr="00533DC2"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533DC2" w14:paraId="3C67BA4C"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03D659" w14:textId="77777777" w:rsidR="003A65E6" w:rsidRPr="00533DC2" w:rsidRDefault="003A65E6" w:rsidP="00071074">
            <w:pPr>
              <w:jc w:val="center"/>
              <w:rPr>
                <w:rFonts w:ascii="Arial" w:hAnsi="Arial" w:cs="Arial"/>
                <w:b/>
                <w:bCs/>
                <w:sz w:val="22"/>
                <w:szCs w:val="22"/>
              </w:rPr>
            </w:pPr>
            <w:r w:rsidRPr="00533DC2">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42DEBC" w14:textId="77777777" w:rsidR="003A65E6" w:rsidRPr="00533DC2" w:rsidRDefault="003A65E6" w:rsidP="00071074">
            <w:pPr>
              <w:jc w:val="center"/>
              <w:rPr>
                <w:rFonts w:ascii="Arial" w:hAnsi="Arial" w:cs="Arial"/>
                <w:sz w:val="22"/>
                <w:szCs w:val="22"/>
              </w:rPr>
            </w:pPr>
          </w:p>
        </w:tc>
      </w:tr>
    </w:tbl>
    <w:p w14:paraId="7262D3F1" w14:textId="77777777" w:rsidR="003A65E6" w:rsidRPr="00533DC2" w:rsidRDefault="003A65E6" w:rsidP="00071074">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533DC2" w14:paraId="4D714643" w14:textId="7777777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469B8B0" w14:textId="77777777" w:rsidR="003A65E6" w:rsidRPr="00533DC2" w:rsidRDefault="003A65E6" w:rsidP="00071074">
            <w:pPr>
              <w:jc w:val="center"/>
              <w:rPr>
                <w:rFonts w:ascii="Arial" w:hAnsi="Arial" w:cs="Arial"/>
                <w:b/>
                <w:bCs/>
                <w:sz w:val="22"/>
                <w:szCs w:val="22"/>
              </w:rPr>
            </w:pPr>
            <w:r w:rsidRPr="00533DC2">
              <w:rPr>
                <w:rFonts w:ascii="Arial" w:hAnsi="Arial" w:cs="Arial"/>
                <w:b/>
                <w:bCs/>
                <w:sz w:val="22"/>
                <w:szCs w:val="22"/>
              </w:rPr>
              <w:t>НАЧИН ПОДНОШЕЊА ПОНУДЕ</w:t>
            </w:r>
          </w:p>
          <w:p w14:paraId="76DF26C1" w14:textId="77777777" w:rsidR="003A65E6" w:rsidRPr="00533DC2" w:rsidRDefault="003A65E6" w:rsidP="00071074">
            <w:pPr>
              <w:jc w:val="center"/>
              <w:rPr>
                <w:rFonts w:ascii="Arial" w:hAnsi="Arial" w:cs="Arial"/>
                <w:sz w:val="22"/>
                <w:szCs w:val="22"/>
              </w:rPr>
            </w:pPr>
            <w:r w:rsidRPr="00533DC2">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9DEACC0" w14:textId="77777777" w:rsidR="003A65E6" w:rsidRPr="00533DC2" w:rsidRDefault="003A65E6" w:rsidP="00EB4DAF">
            <w:pPr>
              <w:numPr>
                <w:ilvl w:val="0"/>
                <w:numId w:val="4"/>
              </w:numPr>
              <w:suppressAutoHyphens w:val="0"/>
              <w:rPr>
                <w:rFonts w:ascii="Arial" w:hAnsi="Arial" w:cs="Arial"/>
                <w:sz w:val="22"/>
                <w:szCs w:val="22"/>
              </w:rPr>
            </w:pPr>
            <w:r w:rsidRPr="00533DC2">
              <w:rPr>
                <w:rFonts w:ascii="Arial" w:hAnsi="Arial" w:cs="Arial"/>
                <w:sz w:val="22"/>
                <w:szCs w:val="22"/>
              </w:rPr>
              <w:t>самостално</w:t>
            </w:r>
          </w:p>
          <w:p w14:paraId="1E963EA8" w14:textId="77777777" w:rsidR="003A65E6" w:rsidRPr="00533DC2" w:rsidRDefault="003A65E6" w:rsidP="00EB4DAF">
            <w:pPr>
              <w:numPr>
                <w:ilvl w:val="0"/>
                <w:numId w:val="4"/>
              </w:numPr>
              <w:suppressAutoHyphens w:val="0"/>
              <w:rPr>
                <w:rFonts w:ascii="Arial" w:hAnsi="Arial" w:cs="Arial"/>
                <w:sz w:val="22"/>
                <w:szCs w:val="22"/>
              </w:rPr>
            </w:pPr>
            <w:r w:rsidRPr="00533DC2">
              <w:rPr>
                <w:rFonts w:ascii="Arial" w:hAnsi="Arial" w:cs="Arial"/>
                <w:sz w:val="22"/>
                <w:szCs w:val="22"/>
              </w:rPr>
              <w:t>заједничка понуда</w:t>
            </w:r>
          </w:p>
          <w:p w14:paraId="04EE8502" w14:textId="77777777" w:rsidR="003A65E6" w:rsidRPr="00533DC2" w:rsidRDefault="003A65E6" w:rsidP="00EB4DAF">
            <w:pPr>
              <w:numPr>
                <w:ilvl w:val="0"/>
                <w:numId w:val="4"/>
              </w:numPr>
              <w:suppressAutoHyphens w:val="0"/>
              <w:rPr>
                <w:rFonts w:ascii="Arial" w:hAnsi="Arial" w:cs="Arial"/>
                <w:sz w:val="22"/>
                <w:szCs w:val="22"/>
              </w:rPr>
            </w:pPr>
            <w:r w:rsidRPr="00533DC2">
              <w:rPr>
                <w:rFonts w:ascii="Arial" w:hAnsi="Arial" w:cs="Arial"/>
                <w:sz w:val="22"/>
                <w:szCs w:val="22"/>
              </w:rPr>
              <w:t>са подизвођачем</w:t>
            </w:r>
          </w:p>
        </w:tc>
      </w:tr>
      <w:tr w:rsidR="003A65E6" w:rsidRPr="00533DC2" w14:paraId="5D2AB403" w14:textId="7777777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DA15C73" w14:textId="77777777" w:rsidR="003A65E6" w:rsidRPr="00533DC2" w:rsidRDefault="003A65E6" w:rsidP="00071074">
            <w:pPr>
              <w:jc w:val="center"/>
              <w:rPr>
                <w:rFonts w:ascii="Arial" w:hAnsi="Arial" w:cs="Arial"/>
                <w:b/>
                <w:bCs/>
                <w:sz w:val="22"/>
                <w:szCs w:val="22"/>
              </w:rPr>
            </w:pPr>
            <w:r w:rsidRPr="00533DC2">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2644EAB" w14:textId="77777777" w:rsidR="003A65E6" w:rsidRPr="00533DC2" w:rsidRDefault="003A65E6" w:rsidP="00071074">
            <w:pPr>
              <w:suppressAutoHyphens w:val="0"/>
              <w:rPr>
                <w:rFonts w:ascii="Arial" w:hAnsi="Arial" w:cs="Arial"/>
                <w:sz w:val="22"/>
                <w:szCs w:val="22"/>
              </w:rPr>
            </w:pPr>
          </w:p>
        </w:tc>
      </w:tr>
      <w:tr w:rsidR="003A65E6" w:rsidRPr="00533DC2" w14:paraId="0A6B6E8D" w14:textId="7777777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A48B248" w14:textId="77777777" w:rsidR="003A65E6" w:rsidRPr="00533DC2" w:rsidRDefault="003A65E6" w:rsidP="00071074">
            <w:pPr>
              <w:jc w:val="center"/>
              <w:rPr>
                <w:rFonts w:ascii="Arial" w:hAnsi="Arial" w:cs="Arial"/>
                <w:b/>
                <w:bCs/>
                <w:sz w:val="22"/>
                <w:szCs w:val="22"/>
              </w:rPr>
            </w:pPr>
          </w:p>
          <w:p w14:paraId="61EC40CE" w14:textId="77777777" w:rsidR="003A65E6" w:rsidRPr="00533DC2" w:rsidRDefault="003A65E6" w:rsidP="00071074">
            <w:pPr>
              <w:jc w:val="center"/>
              <w:rPr>
                <w:rFonts w:ascii="Arial" w:hAnsi="Arial" w:cs="Arial"/>
                <w:b/>
                <w:bCs/>
                <w:sz w:val="22"/>
                <w:szCs w:val="22"/>
              </w:rPr>
            </w:pPr>
          </w:p>
          <w:p w14:paraId="3F7F1812" w14:textId="77777777" w:rsidR="003A65E6" w:rsidRPr="00533DC2" w:rsidRDefault="003A65E6" w:rsidP="00071074">
            <w:pPr>
              <w:jc w:val="center"/>
              <w:rPr>
                <w:rFonts w:ascii="Arial" w:hAnsi="Arial" w:cs="Arial"/>
                <w:b/>
                <w:bCs/>
                <w:sz w:val="22"/>
                <w:szCs w:val="22"/>
              </w:rPr>
            </w:pPr>
            <w:r w:rsidRPr="00533DC2">
              <w:rPr>
                <w:rFonts w:ascii="Arial" w:hAnsi="Arial" w:cs="Arial"/>
                <w:b/>
                <w:bCs/>
                <w:sz w:val="22"/>
                <w:szCs w:val="22"/>
              </w:rPr>
              <w:t>НАЗИВ, СЕДИШТЕ, МАТИЧНИ БРОЈ И ПИБ ОСТАЛИХ ЧЛАНОВА ГРУПЕ ПОНУЂАЧА ИЛИ ПОДИЗВОЂАЧА</w:t>
            </w:r>
          </w:p>
          <w:p w14:paraId="09CB4056" w14:textId="77777777" w:rsidR="003A65E6" w:rsidRPr="00533DC2" w:rsidRDefault="003A65E6" w:rsidP="00071074">
            <w:pPr>
              <w:jc w:val="center"/>
              <w:rPr>
                <w:rFonts w:ascii="Arial" w:hAnsi="Arial" w:cs="Arial"/>
                <w:b/>
                <w:bCs/>
                <w:sz w:val="22"/>
                <w:szCs w:val="22"/>
              </w:rPr>
            </w:pPr>
          </w:p>
          <w:p w14:paraId="556FD5E5" w14:textId="77777777" w:rsidR="003A65E6" w:rsidRPr="00533DC2" w:rsidRDefault="003A65E6" w:rsidP="00071074">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E6D83F0" w14:textId="77777777" w:rsidR="003A65E6" w:rsidRPr="00533DC2" w:rsidRDefault="003A65E6" w:rsidP="00071074">
            <w:pPr>
              <w:ind w:left="1260"/>
              <w:rPr>
                <w:rFonts w:ascii="Arial" w:hAnsi="Arial" w:cs="Arial"/>
                <w:sz w:val="22"/>
                <w:szCs w:val="22"/>
              </w:rPr>
            </w:pPr>
          </w:p>
        </w:tc>
      </w:tr>
    </w:tbl>
    <w:p w14:paraId="567CBAF6" w14:textId="77777777" w:rsidR="003A65E6" w:rsidRPr="00533DC2" w:rsidRDefault="003A65E6" w:rsidP="00071074">
      <w:pPr>
        <w:rPr>
          <w:rFonts w:ascii="Arial" w:hAnsi="Arial" w:cs="Arial"/>
          <w:sz w:val="22"/>
          <w:szCs w:val="22"/>
        </w:rPr>
      </w:pPr>
    </w:p>
    <w:p w14:paraId="0A1D61DC" w14:textId="77777777" w:rsidR="003A65E6" w:rsidRPr="00533DC2" w:rsidRDefault="003A65E6" w:rsidP="00D67E7F">
      <w:pPr>
        <w:suppressAutoHyphens w:val="0"/>
        <w:rPr>
          <w:rFonts w:ascii="Arial" w:hAnsi="Arial" w:cs="Arial"/>
          <w:sz w:val="22"/>
          <w:szCs w:val="22"/>
        </w:rPr>
      </w:pPr>
      <w:r w:rsidRPr="00533DC2">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3A65E6" w:rsidRPr="00533DC2" w14:paraId="79B32458" w14:textId="77777777">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3FFD61" w14:textId="77777777" w:rsidR="003A65E6" w:rsidRPr="00533DC2" w:rsidRDefault="003A65E6" w:rsidP="00071074">
            <w:pPr>
              <w:jc w:val="center"/>
              <w:rPr>
                <w:rFonts w:ascii="Arial" w:hAnsi="Arial" w:cs="Arial"/>
                <w:b/>
                <w:bCs/>
                <w:sz w:val="22"/>
                <w:szCs w:val="22"/>
              </w:rPr>
            </w:pPr>
            <w:r w:rsidRPr="00533DC2">
              <w:rPr>
                <w:rFonts w:ascii="Arial" w:hAnsi="Arial" w:cs="Arial"/>
                <w:b/>
                <w:bCs/>
                <w:sz w:val="22"/>
                <w:szCs w:val="22"/>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E83E84" w14:textId="77777777" w:rsidR="003A65E6" w:rsidRPr="00533DC2" w:rsidRDefault="003A65E6" w:rsidP="00071074">
            <w:pPr>
              <w:jc w:val="center"/>
              <w:rPr>
                <w:rFonts w:ascii="Arial" w:hAnsi="Arial" w:cs="Arial"/>
                <w:b/>
                <w:bCs/>
                <w:sz w:val="22"/>
                <w:szCs w:val="22"/>
              </w:rPr>
            </w:pPr>
          </w:p>
        </w:tc>
      </w:tr>
    </w:tbl>
    <w:p w14:paraId="68862E5D" w14:textId="77777777" w:rsidR="003A65E6" w:rsidRPr="00533DC2" w:rsidRDefault="003A65E6" w:rsidP="00071074">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6"/>
        <w:gridCol w:w="6423"/>
      </w:tblGrid>
      <w:tr w:rsidR="003A65E6" w:rsidRPr="00533DC2" w14:paraId="4693C59B" w14:textId="7777777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ADA349" w14:textId="77777777" w:rsidR="003A65E6" w:rsidRPr="00533DC2" w:rsidRDefault="003A65E6" w:rsidP="00071074">
            <w:pPr>
              <w:jc w:val="center"/>
              <w:rPr>
                <w:rFonts w:ascii="Arial" w:hAnsi="Arial" w:cs="Arial"/>
                <w:b/>
                <w:bCs/>
                <w:sz w:val="22"/>
                <w:szCs w:val="22"/>
              </w:rPr>
            </w:pPr>
            <w:r w:rsidRPr="00533DC2">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5E313C" w14:textId="77777777" w:rsidR="003A65E6" w:rsidRPr="00533DC2" w:rsidRDefault="003A65E6" w:rsidP="00071074">
            <w:pPr>
              <w:jc w:val="center"/>
              <w:rPr>
                <w:rFonts w:ascii="Arial" w:hAnsi="Arial" w:cs="Arial"/>
                <w:b/>
                <w:bCs/>
                <w:sz w:val="22"/>
                <w:szCs w:val="22"/>
              </w:rPr>
            </w:pPr>
          </w:p>
        </w:tc>
      </w:tr>
    </w:tbl>
    <w:p w14:paraId="2E1099FC" w14:textId="77777777" w:rsidR="003A65E6" w:rsidRPr="00533DC2" w:rsidRDefault="003A65E6" w:rsidP="00071074">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7"/>
        <w:gridCol w:w="6422"/>
      </w:tblGrid>
      <w:tr w:rsidR="003A65E6" w:rsidRPr="00533DC2" w14:paraId="386D7722" w14:textId="7777777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F027BF" w14:textId="77777777" w:rsidR="003A65E6" w:rsidRPr="00533DC2" w:rsidRDefault="003A65E6" w:rsidP="00071074">
            <w:pPr>
              <w:jc w:val="center"/>
              <w:rPr>
                <w:rFonts w:ascii="Arial" w:hAnsi="Arial" w:cs="Arial"/>
                <w:b/>
                <w:bCs/>
                <w:sz w:val="22"/>
                <w:szCs w:val="22"/>
              </w:rPr>
            </w:pPr>
            <w:r w:rsidRPr="00533DC2">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31A401" w14:textId="77777777" w:rsidR="003A65E6" w:rsidRPr="00533DC2" w:rsidRDefault="003A65E6" w:rsidP="00071074">
            <w:pPr>
              <w:jc w:val="center"/>
              <w:rPr>
                <w:rFonts w:ascii="Arial" w:hAnsi="Arial" w:cs="Arial"/>
                <w:b/>
                <w:bCs/>
                <w:sz w:val="22"/>
                <w:szCs w:val="22"/>
              </w:rPr>
            </w:pPr>
          </w:p>
        </w:tc>
      </w:tr>
      <w:tr w:rsidR="003A65E6" w:rsidRPr="00533DC2" w14:paraId="234C31F2" w14:textId="7777777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A8012BD" w14:textId="77777777" w:rsidR="003A65E6" w:rsidRPr="00533DC2" w:rsidRDefault="003A65E6" w:rsidP="00071074">
            <w:pPr>
              <w:jc w:val="center"/>
              <w:rPr>
                <w:rFonts w:ascii="Arial" w:hAnsi="Arial" w:cs="Arial"/>
                <w:b/>
                <w:bCs/>
                <w:sz w:val="22"/>
                <w:szCs w:val="22"/>
              </w:rPr>
            </w:pPr>
            <w:r w:rsidRPr="00533DC2">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7E5BD01F" w14:textId="77777777" w:rsidR="003A65E6" w:rsidRPr="00533DC2" w:rsidRDefault="003A65E6" w:rsidP="00071074">
            <w:pPr>
              <w:jc w:val="center"/>
              <w:rPr>
                <w:rFonts w:ascii="Arial" w:hAnsi="Arial" w:cs="Arial"/>
                <w:b/>
                <w:bCs/>
                <w:sz w:val="22"/>
                <w:szCs w:val="22"/>
              </w:rPr>
            </w:pPr>
          </w:p>
        </w:tc>
      </w:tr>
      <w:tr w:rsidR="003A65E6" w:rsidRPr="00533DC2" w14:paraId="1A818566" w14:textId="7777777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D24CDFB" w14:textId="77777777" w:rsidR="003A65E6" w:rsidRPr="00533DC2" w:rsidRDefault="003A65E6" w:rsidP="00071074">
            <w:pPr>
              <w:jc w:val="center"/>
              <w:rPr>
                <w:rFonts w:ascii="Arial" w:hAnsi="Arial" w:cs="Arial"/>
                <w:b/>
                <w:bCs/>
                <w:sz w:val="22"/>
                <w:szCs w:val="22"/>
              </w:rPr>
            </w:pPr>
            <w:r w:rsidRPr="00533DC2">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7FEF172" w14:textId="77777777" w:rsidR="003A65E6" w:rsidRPr="00533DC2" w:rsidRDefault="003A65E6" w:rsidP="00071074">
            <w:pPr>
              <w:jc w:val="center"/>
              <w:rPr>
                <w:rFonts w:ascii="Arial" w:hAnsi="Arial" w:cs="Arial"/>
                <w:b/>
                <w:bCs/>
                <w:sz w:val="22"/>
                <w:szCs w:val="22"/>
              </w:rPr>
            </w:pPr>
          </w:p>
        </w:tc>
      </w:tr>
      <w:tr w:rsidR="003A65E6" w:rsidRPr="00533DC2" w14:paraId="465269A7" w14:textId="7777777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5E74B81" w14:textId="77777777" w:rsidR="003A65E6" w:rsidRPr="00533DC2" w:rsidRDefault="003A65E6" w:rsidP="00071074">
            <w:pPr>
              <w:jc w:val="center"/>
              <w:rPr>
                <w:rFonts w:ascii="Arial" w:hAnsi="Arial" w:cs="Arial"/>
                <w:b/>
                <w:bCs/>
                <w:sz w:val="22"/>
                <w:szCs w:val="22"/>
              </w:rPr>
            </w:pPr>
            <w:r w:rsidRPr="00533DC2">
              <w:rPr>
                <w:rFonts w:ascii="Arial" w:hAnsi="Arial" w:cs="Arial"/>
                <w:b/>
                <w:bCs/>
                <w:sz w:val="22"/>
                <w:szCs w:val="22"/>
              </w:rPr>
              <w:t>ТЕКУЋИ РАЧУН ПОНУЂАЧА</w:t>
            </w:r>
          </w:p>
          <w:p w14:paraId="45488F92" w14:textId="77777777" w:rsidR="003A65E6" w:rsidRPr="00533DC2" w:rsidRDefault="003A65E6" w:rsidP="00071074">
            <w:pPr>
              <w:jc w:val="center"/>
              <w:rPr>
                <w:rFonts w:ascii="Arial" w:hAnsi="Arial" w:cs="Arial"/>
                <w:b/>
                <w:bCs/>
                <w:sz w:val="22"/>
                <w:szCs w:val="22"/>
              </w:rPr>
            </w:pPr>
            <w:r w:rsidRPr="00533DC2">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BB8A9B0" w14:textId="77777777" w:rsidR="003A65E6" w:rsidRPr="00533DC2" w:rsidRDefault="003A65E6" w:rsidP="00071074">
            <w:pPr>
              <w:jc w:val="center"/>
              <w:rPr>
                <w:rFonts w:ascii="Arial" w:hAnsi="Arial" w:cs="Arial"/>
                <w:b/>
                <w:bCs/>
                <w:sz w:val="22"/>
                <w:szCs w:val="22"/>
              </w:rPr>
            </w:pPr>
          </w:p>
        </w:tc>
      </w:tr>
    </w:tbl>
    <w:p w14:paraId="62AC05A8" w14:textId="77777777" w:rsidR="003A65E6" w:rsidRPr="00533DC2" w:rsidRDefault="003A65E6" w:rsidP="00071074">
      <w:pPr>
        <w:jc w:val="both"/>
        <w:rPr>
          <w:rFonts w:ascii="Arial" w:hAnsi="Arial" w:cs="Arial"/>
          <w:b/>
          <w:bCs/>
          <w:sz w:val="22"/>
          <w:szCs w:val="22"/>
        </w:rPr>
      </w:pPr>
    </w:p>
    <w:p w14:paraId="7C61DDA3" w14:textId="5DD688A5" w:rsidR="002039B2" w:rsidRPr="00533DC2" w:rsidRDefault="00287925">
      <w:pPr>
        <w:jc w:val="both"/>
        <w:rPr>
          <w:rFonts w:ascii="Arial" w:hAnsi="Arial" w:cs="Arial"/>
          <w:b/>
          <w:bCs/>
          <w:sz w:val="22"/>
          <w:szCs w:val="22"/>
        </w:rPr>
      </w:pPr>
      <w:r w:rsidRPr="00533DC2">
        <w:rPr>
          <w:rFonts w:ascii="Arial" w:hAnsi="Arial" w:cs="Arial"/>
          <w:b/>
          <w:bCs/>
          <w:sz w:val="22"/>
          <w:szCs w:val="22"/>
        </w:rPr>
        <w:t xml:space="preserve">1. </w:t>
      </w:r>
      <w:r w:rsidR="00BE6FCA" w:rsidRPr="00533DC2">
        <w:rPr>
          <w:rFonts w:ascii="Arial" w:hAnsi="Arial" w:cs="Arial"/>
          <w:b/>
          <w:sz w:val="22"/>
          <w:szCs w:val="22"/>
        </w:rPr>
        <w:t>УКУПНА ЦЕНА</w:t>
      </w:r>
      <w:r w:rsidR="0075472F" w:rsidRPr="00533DC2">
        <w:rPr>
          <w:rFonts w:ascii="Arial" w:hAnsi="Arial" w:cs="Arial"/>
          <w:b/>
          <w:sz w:val="22"/>
          <w:szCs w:val="22"/>
        </w:rPr>
        <w:t xml:space="preserve"> УСЛУГЕ</w:t>
      </w:r>
      <w:r w:rsidR="00BE6FCA" w:rsidRPr="00533DC2">
        <w:rPr>
          <w:rFonts w:ascii="Arial" w:hAnsi="Arial" w:cs="Arial"/>
          <w:b/>
          <w:sz w:val="22"/>
          <w:szCs w:val="22"/>
        </w:rPr>
        <w:t xml:space="preserve"> износи ___________________ (словима: ___________</w:t>
      </w:r>
      <w:r w:rsidR="0075472F" w:rsidRPr="00533DC2">
        <w:rPr>
          <w:rFonts w:ascii="Arial" w:hAnsi="Arial" w:cs="Arial"/>
          <w:b/>
          <w:sz w:val="22"/>
          <w:szCs w:val="22"/>
        </w:rPr>
        <w:t>____________________________________</w:t>
      </w:r>
      <w:r w:rsidR="00BE6FCA" w:rsidRPr="00533DC2">
        <w:rPr>
          <w:rFonts w:ascii="Arial" w:hAnsi="Arial" w:cs="Arial"/>
          <w:b/>
          <w:sz w:val="22"/>
          <w:szCs w:val="22"/>
        </w:rPr>
        <w:t>) динара</w:t>
      </w:r>
      <w:r w:rsidR="00C457C5">
        <w:rPr>
          <w:rFonts w:ascii="Arial" w:hAnsi="Arial" w:cs="Arial"/>
          <w:b/>
          <w:sz w:val="22"/>
          <w:szCs w:val="22"/>
          <w:lang w:val="sr-Cyrl-RS"/>
        </w:rPr>
        <w:t>/ЕУР</w:t>
      </w:r>
      <w:r w:rsidR="00BE6FCA" w:rsidRPr="00533DC2">
        <w:rPr>
          <w:rFonts w:ascii="Arial" w:hAnsi="Arial" w:cs="Arial"/>
          <w:b/>
          <w:sz w:val="22"/>
          <w:szCs w:val="22"/>
        </w:rPr>
        <w:t xml:space="preserve"> исказана без ПДВ</w:t>
      </w:r>
      <w:r w:rsidR="0075472F" w:rsidRPr="00533DC2">
        <w:rPr>
          <w:rFonts w:ascii="Arial" w:hAnsi="Arial" w:cs="Arial"/>
          <w:b/>
          <w:sz w:val="22"/>
          <w:szCs w:val="22"/>
        </w:rPr>
        <w:t>.</w:t>
      </w:r>
    </w:p>
    <w:p w14:paraId="5180ADBA" w14:textId="77777777" w:rsidR="0075472F" w:rsidRPr="00533DC2" w:rsidRDefault="0075472F" w:rsidP="00BE6FCA">
      <w:pPr>
        <w:jc w:val="both"/>
        <w:rPr>
          <w:rFonts w:ascii="Arial" w:hAnsi="Arial" w:cs="Arial"/>
          <w:bCs/>
          <w:sz w:val="22"/>
          <w:szCs w:val="22"/>
        </w:rPr>
      </w:pPr>
    </w:p>
    <w:p w14:paraId="5095879E" w14:textId="77777777" w:rsidR="00EB3601" w:rsidRPr="00533DC2" w:rsidRDefault="003A65E6" w:rsidP="00EB3601">
      <w:pPr>
        <w:jc w:val="both"/>
        <w:rPr>
          <w:rFonts w:ascii="Arial" w:hAnsi="Arial" w:cs="Arial"/>
          <w:sz w:val="22"/>
          <w:szCs w:val="22"/>
        </w:rPr>
      </w:pPr>
      <w:r w:rsidRPr="00533DC2">
        <w:rPr>
          <w:rFonts w:ascii="Arial" w:hAnsi="Arial" w:cs="Arial"/>
          <w:b/>
          <w:bCs/>
          <w:sz w:val="22"/>
          <w:szCs w:val="22"/>
        </w:rPr>
        <w:t xml:space="preserve">2. УСЛОВИ И НАЧИН ПЛАЋАЊА: </w:t>
      </w:r>
    </w:p>
    <w:p w14:paraId="1380AA71" w14:textId="77777777" w:rsidR="008A3C41" w:rsidRPr="00533DC2" w:rsidRDefault="008A3C41" w:rsidP="008A3C41">
      <w:pPr>
        <w:ind w:firstLine="709"/>
        <w:jc w:val="both"/>
        <w:rPr>
          <w:rFonts w:ascii="Arial" w:hAnsi="Arial" w:cs="Arial"/>
          <w:sz w:val="22"/>
          <w:szCs w:val="22"/>
        </w:rPr>
      </w:pPr>
    </w:p>
    <w:p w14:paraId="4A17760F" w14:textId="77777777" w:rsidR="00EC157A" w:rsidRPr="00533DC2" w:rsidRDefault="00EC157A" w:rsidP="00B11155">
      <w:pPr>
        <w:numPr>
          <w:ilvl w:val="0"/>
          <w:numId w:val="45"/>
        </w:numPr>
        <w:jc w:val="both"/>
        <w:rPr>
          <w:rFonts w:ascii="Arial" w:hAnsi="Arial" w:cs="Arial"/>
          <w:sz w:val="22"/>
          <w:szCs w:val="22"/>
        </w:rPr>
      </w:pPr>
      <w:r w:rsidRPr="00533DC2">
        <w:rPr>
          <w:rFonts w:ascii="Arial" w:hAnsi="Arial" w:cs="Arial"/>
          <w:sz w:val="22"/>
          <w:szCs w:val="22"/>
        </w:rPr>
        <w:t xml:space="preserve">70% уговорене цене - у току израде закључно са предајом радне верзије </w:t>
      </w:r>
      <w:r w:rsidR="00B11155" w:rsidRPr="00533DC2">
        <w:rPr>
          <w:rFonts w:ascii="Arial" w:hAnsi="Arial" w:cs="Arial"/>
          <w:sz w:val="22"/>
          <w:szCs w:val="22"/>
          <w:lang w:val="sr-Cyrl-RS"/>
        </w:rPr>
        <w:t xml:space="preserve">нацрта </w:t>
      </w:r>
      <w:r w:rsidRPr="00533DC2">
        <w:rPr>
          <w:rFonts w:ascii="Arial" w:hAnsi="Arial" w:cs="Arial"/>
          <w:sz w:val="22"/>
          <w:szCs w:val="22"/>
        </w:rPr>
        <w:t>предметне документације, по привременим ситуацијама;</w:t>
      </w:r>
    </w:p>
    <w:p w14:paraId="01190275" w14:textId="77777777" w:rsidR="00EC157A" w:rsidRPr="00533DC2" w:rsidRDefault="00B40A7C" w:rsidP="00B11155">
      <w:pPr>
        <w:numPr>
          <w:ilvl w:val="0"/>
          <w:numId w:val="45"/>
        </w:numPr>
        <w:jc w:val="both"/>
        <w:rPr>
          <w:rFonts w:ascii="Arial" w:hAnsi="Arial" w:cs="Arial"/>
          <w:sz w:val="22"/>
          <w:szCs w:val="22"/>
        </w:rPr>
      </w:pPr>
      <w:r w:rsidRPr="00533DC2">
        <w:rPr>
          <w:rFonts w:ascii="Arial" w:hAnsi="Arial" w:cs="Arial"/>
          <w:sz w:val="22"/>
          <w:szCs w:val="22"/>
          <w:lang w:val="sr-Cyrl-RS"/>
        </w:rPr>
        <w:t>2</w:t>
      </w:r>
      <w:r w:rsidR="00EC157A" w:rsidRPr="00533DC2">
        <w:rPr>
          <w:rFonts w:ascii="Arial" w:hAnsi="Arial" w:cs="Arial"/>
          <w:sz w:val="22"/>
          <w:szCs w:val="22"/>
        </w:rPr>
        <w:t xml:space="preserve">0% уговорене цене - након процедуре стручне контроле и јавног увида у </w:t>
      </w:r>
      <w:r w:rsidR="00B11155" w:rsidRPr="00533DC2">
        <w:rPr>
          <w:rFonts w:ascii="Arial" w:hAnsi="Arial" w:cs="Arial"/>
          <w:sz w:val="22"/>
          <w:szCs w:val="22"/>
          <w:lang w:val="sr-Cyrl-RS"/>
        </w:rPr>
        <w:t xml:space="preserve">нацрт </w:t>
      </w:r>
      <w:r w:rsidR="00EC157A" w:rsidRPr="00533DC2">
        <w:rPr>
          <w:rFonts w:ascii="Arial" w:hAnsi="Arial" w:cs="Arial"/>
          <w:sz w:val="22"/>
          <w:szCs w:val="22"/>
        </w:rPr>
        <w:t>предметн</w:t>
      </w:r>
      <w:r w:rsidR="00B11155" w:rsidRPr="00533DC2">
        <w:rPr>
          <w:rFonts w:ascii="Arial" w:hAnsi="Arial" w:cs="Arial"/>
          <w:sz w:val="22"/>
          <w:szCs w:val="22"/>
          <w:lang w:val="sr-Cyrl-RS"/>
        </w:rPr>
        <w:t>е</w:t>
      </w:r>
      <w:r w:rsidR="00EC157A" w:rsidRPr="00533DC2">
        <w:rPr>
          <w:rFonts w:ascii="Arial" w:hAnsi="Arial" w:cs="Arial"/>
          <w:sz w:val="22"/>
          <w:szCs w:val="22"/>
        </w:rPr>
        <w:t xml:space="preserve"> документациј</w:t>
      </w:r>
      <w:r w:rsidR="00B11155" w:rsidRPr="00533DC2">
        <w:rPr>
          <w:rFonts w:ascii="Arial" w:hAnsi="Arial" w:cs="Arial"/>
          <w:sz w:val="22"/>
          <w:szCs w:val="22"/>
          <w:lang w:val="sr-Cyrl-RS"/>
        </w:rPr>
        <w:t>е</w:t>
      </w:r>
      <w:r w:rsidR="00EC157A" w:rsidRPr="00533DC2">
        <w:rPr>
          <w:rFonts w:ascii="Arial" w:hAnsi="Arial" w:cs="Arial"/>
          <w:sz w:val="22"/>
          <w:szCs w:val="22"/>
        </w:rPr>
        <w:t>, по привременој ситуацији, и</w:t>
      </w:r>
    </w:p>
    <w:p w14:paraId="377FF049" w14:textId="77777777" w:rsidR="00EC157A" w:rsidRPr="00533DC2" w:rsidRDefault="00EC157A" w:rsidP="00B11155">
      <w:pPr>
        <w:numPr>
          <w:ilvl w:val="0"/>
          <w:numId w:val="45"/>
        </w:numPr>
        <w:jc w:val="both"/>
        <w:rPr>
          <w:rFonts w:ascii="Arial" w:hAnsi="Arial" w:cs="Arial"/>
          <w:sz w:val="22"/>
          <w:szCs w:val="22"/>
        </w:rPr>
      </w:pPr>
      <w:r w:rsidRPr="00533DC2">
        <w:rPr>
          <w:rFonts w:ascii="Arial" w:hAnsi="Arial" w:cs="Arial"/>
          <w:sz w:val="22"/>
          <w:szCs w:val="22"/>
        </w:rPr>
        <w:t>10% уговорене цене - по извршењу свих уговорених обавеза, по окончаној ситуацији.</w:t>
      </w:r>
    </w:p>
    <w:p w14:paraId="4231F9B0" w14:textId="77777777" w:rsidR="003A65E6" w:rsidRPr="00533DC2" w:rsidRDefault="003A65E6" w:rsidP="00EB3601">
      <w:pPr>
        <w:rPr>
          <w:rFonts w:cs="Arial"/>
          <w:sz w:val="22"/>
          <w:szCs w:val="22"/>
        </w:rPr>
      </w:pPr>
    </w:p>
    <w:p w14:paraId="124499BA" w14:textId="77777777" w:rsidR="00B11155" w:rsidRPr="00533DC2" w:rsidRDefault="00EB0CFA" w:rsidP="00E66C7C">
      <w:pPr>
        <w:rPr>
          <w:rFonts w:ascii="Arial" w:hAnsi="Arial" w:cs="Arial"/>
          <w:b/>
          <w:bCs/>
          <w:sz w:val="22"/>
          <w:szCs w:val="22"/>
          <w:lang w:val="sr-Cyrl-RS"/>
        </w:rPr>
      </w:pPr>
      <w:r w:rsidRPr="00533DC2">
        <w:rPr>
          <w:rFonts w:ascii="Arial" w:hAnsi="Arial" w:cs="Arial"/>
          <w:b/>
          <w:bCs/>
          <w:sz w:val="22"/>
          <w:szCs w:val="22"/>
        </w:rPr>
        <w:t>3</w:t>
      </w:r>
      <w:r w:rsidR="008A3C41" w:rsidRPr="00533DC2">
        <w:rPr>
          <w:rFonts w:ascii="Arial" w:hAnsi="Arial" w:cs="Arial"/>
          <w:b/>
          <w:bCs/>
          <w:sz w:val="22"/>
          <w:szCs w:val="22"/>
        </w:rPr>
        <w:t xml:space="preserve">. </w:t>
      </w:r>
      <w:r w:rsidR="00B11155" w:rsidRPr="00533DC2">
        <w:rPr>
          <w:rFonts w:ascii="Arial" w:hAnsi="Arial" w:cs="Arial"/>
          <w:b/>
          <w:bCs/>
          <w:sz w:val="22"/>
          <w:szCs w:val="22"/>
          <w:lang w:val="sr-Cyrl-RS"/>
        </w:rPr>
        <w:t>РОК</w:t>
      </w:r>
      <w:r w:rsidR="008A3C41" w:rsidRPr="00533DC2">
        <w:rPr>
          <w:rFonts w:ascii="Arial" w:hAnsi="Arial" w:cs="Arial"/>
          <w:b/>
          <w:bCs/>
          <w:sz w:val="22"/>
          <w:szCs w:val="22"/>
        </w:rPr>
        <w:t xml:space="preserve"> </w:t>
      </w:r>
      <w:r w:rsidR="00846D72" w:rsidRPr="00533DC2">
        <w:rPr>
          <w:rFonts w:ascii="Arial" w:hAnsi="Arial" w:cs="Arial"/>
          <w:b/>
          <w:bCs/>
          <w:sz w:val="22"/>
          <w:szCs w:val="22"/>
        </w:rPr>
        <w:t>ИЗВРШЕЊА</w:t>
      </w:r>
      <w:r w:rsidR="00B11155" w:rsidRPr="00533DC2">
        <w:rPr>
          <w:rFonts w:ascii="Arial" w:hAnsi="Arial" w:cs="Arial"/>
          <w:b/>
          <w:bCs/>
          <w:sz w:val="22"/>
          <w:szCs w:val="22"/>
          <w:lang w:val="sr-Cyrl-RS"/>
        </w:rPr>
        <w:t xml:space="preserve"> УСЛУГЕ</w:t>
      </w:r>
      <w:r w:rsidR="003A65E6" w:rsidRPr="00533DC2">
        <w:rPr>
          <w:rFonts w:ascii="Arial" w:hAnsi="Arial" w:cs="Arial"/>
          <w:b/>
          <w:bCs/>
          <w:sz w:val="22"/>
          <w:szCs w:val="22"/>
        </w:rPr>
        <w:t xml:space="preserve">: </w:t>
      </w:r>
    </w:p>
    <w:p w14:paraId="6CCA1E4E" w14:textId="46FD1AAE" w:rsidR="00B11155" w:rsidRPr="00533DC2" w:rsidRDefault="00B11155" w:rsidP="00B11155">
      <w:pPr>
        <w:jc w:val="both"/>
        <w:rPr>
          <w:rFonts w:ascii="Arial" w:hAnsi="Arial" w:cs="Arial"/>
          <w:sz w:val="22"/>
          <w:szCs w:val="22"/>
        </w:rPr>
      </w:pPr>
      <w:r w:rsidRPr="00533DC2">
        <w:rPr>
          <w:rFonts w:ascii="Arial" w:hAnsi="Arial" w:cs="Arial"/>
          <w:sz w:val="22"/>
          <w:szCs w:val="22"/>
          <w:lang w:val="sr-Cyrl-RS"/>
        </w:rPr>
        <w:t xml:space="preserve">Рок за израду и </w:t>
      </w:r>
      <w:r w:rsidRPr="00533DC2">
        <w:rPr>
          <w:rFonts w:ascii="Arial" w:hAnsi="Arial" w:cs="Arial"/>
          <w:sz w:val="22"/>
          <w:szCs w:val="22"/>
        </w:rPr>
        <w:t>предај</w:t>
      </w:r>
      <w:r w:rsidRPr="00533DC2">
        <w:rPr>
          <w:rFonts w:ascii="Arial" w:hAnsi="Arial" w:cs="Arial"/>
          <w:sz w:val="22"/>
          <w:szCs w:val="22"/>
          <w:lang w:val="sr-Cyrl-RS"/>
        </w:rPr>
        <w:t>у</w:t>
      </w:r>
      <w:r w:rsidRPr="00533DC2">
        <w:rPr>
          <w:rFonts w:ascii="Arial" w:hAnsi="Arial" w:cs="Arial"/>
          <w:sz w:val="22"/>
          <w:szCs w:val="22"/>
        </w:rPr>
        <w:t xml:space="preserve"> радне верзије </w:t>
      </w:r>
      <w:r w:rsidRPr="00533DC2">
        <w:rPr>
          <w:rFonts w:ascii="Arial" w:hAnsi="Arial" w:cs="Arial"/>
          <w:sz w:val="22"/>
          <w:szCs w:val="22"/>
          <w:lang w:val="sr-Cyrl-RS"/>
        </w:rPr>
        <w:t xml:space="preserve">нацрта </w:t>
      </w:r>
      <w:r w:rsidRPr="00533DC2">
        <w:rPr>
          <w:rFonts w:ascii="Arial" w:hAnsi="Arial" w:cs="Arial"/>
          <w:sz w:val="22"/>
          <w:szCs w:val="22"/>
        </w:rPr>
        <w:t xml:space="preserve">предметне документације је </w:t>
      </w:r>
      <w:r w:rsidR="00C74864">
        <w:rPr>
          <w:rFonts w:ascii="Arial" w:hAnsi="Arial" w:cs="Arial"/>
          <w:sz w:val="22"/>
          <w:szCs w:val="22"/>
          <w:lang w:val="sr-Cyrl-RS"/>
        </w:rPr>
        <w:t>4 месеца од почетка реализације предметних услуга</w:t>
      </w:r>
      <w:r w:rsidRPr="00533DC2">
        <w:rPr>
          <w:rFonts w:ascii="Arial" w:hAnsi="Arial" w:cs="Arial"/>
          <w:sz w:val="22"/>
          <w:szCs w:val="22"/>
        </w:rPr>
        <w:t>.</w:t>
      </w:r>
    </w:p>
    <w:p w14:paraId="20F976D9" w14:textId="77777777" w:rsidR="00B11155" w:rsidRPr="00533DC2" w:rsidRDefault="00B11155" w:rsidP="00B11155">
      <w:pPr>
        <w:jc w:val="both"/>
        <w:rPr>
          <w:rFonts w:ascii="Arial" w:hAnsi="Arial" w:cs="Arial"/>
          <w:b/>
          <w:bCs/>
          <w:sz w:val="22"/>
          <w:szCs w:val="22"/>
          <w:lang w:val="sr-Cyrl-RS"/>
        </w:rPr>
      </w:pPr>
      <w:r w:rsidRPr="00533DC2">
        <w:rPr>
          <w:rFonts w:ascii="Arial" w:hAnsi="Arial" w:cs="Arial"/>
          <w:noProof/>
          <w:sz w:val="22"/>
          <w:szCs w:val="22"/>
        </w:rPr>
        <w:t>Предметне услуге се сматрају извршеним у потпуности доношењем Уредбе Владе Републике Србије о утврђивању измена и допуна Просторног плана подручја посебне намене Костолачког угљеног басена и достављањем усвојених измена и допуна наведеног просторног плана</w:t>
      </w:r>
      <w:r w:rsidR="007E0433" w:rsidRPr="00533DC2">
        <w:rPr>
          <w:rFonts w:ascii="Arial" w:hAnsi="Arial" w:cs="Arial"/>
          <w:noProof/>
          <w:sz w:val="22"/>
          <w:szCs w:val="22"/>
          <w:lang w:val="sr-Cyrl-RS"/>
        </w:rPr>
        <w:t>.</w:t>
      </w:r>
    </w:p>
    <w:p w14:paraId="1D511483" w14:textId="77777777" w:rsidR="003A65E6" w:rsidRDefault="003A65E6" w:rsidP="00E66C7C">
      <w:pPr>
        <w:rPr>
          <w:rFonts w:ascii="Arial" w:hAnsi="Arial" w:cs="Arial"/>
          <w:i/>
          <w:iCs/>
          <w:sz w:val="22"/>
          <w:szCs w:val="22"/>
          <w:lang w:val="sr-Cyrl-RS"/>
        </w:rPr>
      </w:pPr>
    </w:p>
    <w:p w14:paraId="5B4565C0" w14:textId="77777777" w:rsidR="009D679C" w:rsidRPr="009D679C" w:rsidRDefault="009D679C" w:rsidP="00E66C7C">
      <w:pPr>
        <w:rPr>
          <w:rFonts w:ascii="Arial" w:hAnsi="Arial" w:cs="Arial"/>
          <w:b/>
          <w:noProof/>
          <w:sz w:val="22"/>
          <w:szCs w:val="22"/>
          <w:lang w:val="sr-Cyrl-RS"/>
        </w:rPr>
      </w:pPr>
      <w:r w:rsidRPr="009D679C">
        <w:rPr>
          <w:rFonts w:ascii="Arial" w:hAnsi="Arial" w:cs="Arial"/>
          <w:b/>
          <w:noProof/>
          <w:sz w:val="22"/>
          <w:szCs w:val="22"/>
          <w:lang w:val="sr-Cyrl-RS"/>
        </w:rPr>
        <w:t>4. РОК ПОЧЕТКА ИЗВРШЕЊА УСЛУГЕ:</w:t>
      </w:r>
    </w:p>
    <w:p w14:paraId="1E581860" w14:textId="6A78B987" w:rsidR="009D679C" w:rsidRDefault="009D679C" w:rsidP="009D679C">
      <w:pPr>
        <w:jc w:val="both"/>
        <w:rPr>
          <w:rFonts w:ascii="Arial" w:hAnsi="Arial" w:cs="Arial"/>
          <w:noProof/>
          <w:sz w:val="22"/>
          <w:szCs w:val="22"/>
          <w:lang w:val="sr-Cyrl-RS"/>
        </w:rPr>
      </w:pPr>
      <w:r w:rsidRPr="00533DC2">
        <w:rPr>
          <w:rFonts w:ascii="Arial" w:hAnsi="Arial" w:cs="Arial"/>
          <w:noProof/>
          <w:sz w:val="22"/>
          <w:szCs w:val="22"/>
          <w:lang w:val="sr-Cyrl-RS"/>
        </w:rPr>
        <w:t>7 дана од правног ступања уговора на снагу</w:t>
      </w:r>
      <w:r>
        <w:rPr>
          <w:rFonts w:ascii="Arial" w:hAnsi="Arial" w:cs="Arial"/>
          <w:noProof/>
          <w:sz w:val="22"/>
          <w:szCs w:val="22"/>
          <w:lang w:val="sr-Cyrl-RS"/>
        </w:rPr>
        <w:t xml:space="preserve"> и достављања Техничких решења за соларну и ветроелектрану у костолачком басену.</w:t>
      </w:r>
    </w:p>
    <w:p w14:paraId="4100A2DF" w14:textId="77777777" w:rsidR="009D679C" w:rsidRPr="009D679C" w:rsidRDefault="009D679C" w:rsidP="00E66C7C">
      <w:pPr>
        <w:rPr>
          <w:rFonts w:ascii="Arial" w:hAnsi="Arial" w:cs="Arial"/>
          <w:i/>
          <w:iCs/>
          <w:sz w:val="22"/>
          <w:szCs w:val="22"/>
          <w:lang w:val="sr-Cyrl-RS"/>
        </w:rPr>
      </w:pPr>
    </w:p>
    <w:p w14:paraId="4A8CA979" w14:textId="76F56CE9" w:rsidR="003A65E6" w:rsidRPr="00533DC2" w:rsidRDefault="009D679C" w:rsidP="00E15D69">
      <w:pPr>
        <w:rPr>
          <w:rFonts w:ascii="Arial" w:hAnsi="Arial" w:cs="Arial"/>
          <w:sz w:val="22"/>
          <w:szCs w:val="22"/>
        </w:rPr>
      </w:pPr>
      <w:r>
        <w:rPr>
          <w:rFonts w:ascii="Arial" w:hAnsi="Arial" w:cs="Arial"/>
          <w:b/>
          <w:bCs/>
          <w:sz w:val="22"/>
          <w:szCs w:val="22"/>
          <w:lang w:val="sr-Cyrl-RS"/>
        </w:rPr>
        <w:t>5</w:t>
      </w:r>
      <w:r w:rsidR="003A65E6" w:rsidRPr="00533DC2">
        <w:rPr>
          <w:rFonts w:ascii="Arial" w:hAnsi="Arial" w:cs="Arial"/>
          <w:b/>
          <w:bCs/>
          <w:sz w:val="22"/>
          <w:szCs w:val="22"/>
        </w:rPr>
        <w:t xml:space="preserve">. РОК ВАЖЕЊА ПОНУДЕ: </w:t>
      </w:r>
      <w:r w:rsidR="003A65E6" w:rsidRPr="00533DC2">
        <w:rPr>
          <w:rFonts w:ascii="Arial" w:hAnsi="Arial" w:cs="Arial"/>
          <w:sz w:val="22"/>
          <w:szCs w:val="22"/>
        </w:rPr>
        <w:t>_________________________________________________</w:t>
      </w:r>
    </w:p>
    <w:p w14:paraId="114E7687" w14:textId="77777777" w:rsidR="003A65E6" w:rsidRPr="00533DC2" w:rsidRDefault="003A65E6" w:rsidP="00071074">
      <w:pPr>
        <w:jc w:val="both"/>
        <w:rPr>
          <w:rFonts w:ascii="Arial" w:hAnsi="Arial" w:cs="Arial"/>
          <w:b/>
          <w:bCs/>
          <w:i/>
          <w:iCs/>
          <w:sz w:val="22"/>
          <w:szCs w:val="22"/>
        </w:rPr>
      </w:pPr>
      <w:r w:rsidRPr="00533DC2">
        <w:rPr>
          <w:rFonts w:ascii="Arial" w:hAnsi="Arial" w:cs="Arial"/>
          <w:i/>
          <w:iCs/>
          <w:sz w:val="22"/>
          <w:szCs w:val="22"/>
        </w:rPr>
        <w:t>(понуда мора да важи најмање 60 дана од дана отварања понуда)</w:t>
      </w:r>
    </w:p>
    <w:p w14:paraId="0A25DE48" w14:textId="77777777" w:rsidR="003A65E6" w:rsidRPr="00533DC2" w:rsidRDefault="003A65E6" w:rsidP="00071074">
      <w:pPr>
        <w:jc w:val="both"/>
        <w:rPr>
          <w:rFonts w:ascii="Arial" w:hAnsi="Arial" w:cs="Arial"/>
          <w:sz w:val="22"/>
          <w:szCs w:val="22"/>
        </w:rPr>
      </w:pPr>
    </w:p>
    <w:p w14:paraId="69CD1D56" w14:textId="77777777" w:rsidR="003A65E6" w:rsidRPr="00533DC2" w:rsidRDefault="003A65E6" w:rsidP="00DC343E">
      <w:pPr>
        <w:widowControl w:val="0"/>
        <w:jc w:val="both"/>
        <w:rPr>
          <w:rFonts w:ascii="Arial" w:hAnsi="Arial" w:cs="Arial"/>
          <w:sz w:val="22"/>
          <w:szCs w:val="22"/>
          <w:lang w:eastAsia="sr-Latn-CS"/>
        </w:rPr>
      </w:pPr>
      <w:r w:rsidRPr="00533DC2">
        <w:rPr>
          <w:rFonts w:ascii="Arial" w:hAnsi="Arial" w:cs="Arial"/>
          <w:b/>
          <w:bCs/>
          <w:sz w:val="22"/>
          <w:szCs w:val="22"/>
        </w:rPr>
        <w:t xml:space="preserve">Подаци о </w:t>
      </w:r>
      <w:r w:rsidRPr="00533DC2">
        <w:rPr>
          <w:rFonts w:ascii="Arial" w:hAnsi="Arial" w:cs="Arial"/>
          <w:b/>
          <w:bCs/>
          <w:sz w:val="22"/>
          <w:szCs w:val="22"/>
          <w:lang w:eastAsia="sr-Latn-CS"/>
        </w:rPr>
        <w:t>проценту укупне вредности набавке који ће бити поверен подизвођачу</w:t>
      </w:r>
      <w:r w:rsidRPr="00533DC2">
        <w:rPr>
          <w:rFonts w:ascii="Arial" w:hAnsi="Arial" w:cs="Arial"/>
          <w:sz w:val="22"/>
          <w:szCs w:val="22"/>
          <w:lang w:eastAsia="sr-Latn-CS"/>
        </w:rPr>
        <w:t>: _______________________________________________________</w:t>
      </w:r>
      <w:r w:rsidR="002E3102" w:rsidRPr="00533DC2">
        <w:rPr>
          <w:rFonts w:ascii="Arial" w:hAnsi="Arial" w:cs="Arial"/>
          <w:sz w:val="22"/>
          <w:szCs w:val="22"/>
          <w:lang w:eastAsia="sr-Latn-CS"/>
        </w:rPr>
        <w:t>___________________</w:t>
      </w:r>
    </w:p>
    <w:p w14:paraId="7CEB5A62" w14:textId="77777777" w:rsidR="003A65E6" w:rsidRPr="00533DC2" w:rsidRDefault="003A65E6" w:rsidP="00DC343E">
      <w:pPr>
        <w:widowControl w:val="0"/>
        <w:jc w:val="both"/>
        <w:rPr>
          <w:rFonts w:ascii="Arial" w:hAnsi="Arial" w:cs="Arial"/>
          <w:sz w:val="22"/>
          <w:szCs w:val="22"/>
        </w:rPr>
      </w:pPr>
      <w:r w:rsidRPr="00533DC2">
        <w:rPr>
          <w:rFonts w:ascii="Arial" w:hAnsi="Arial" w:cs="Arial"/>
          <w:sz w:val="22"/>
          <w:szCs w:val="22"/>
          <w:lang w:eastAsia="sr-Latn-CS"/>
        </w:rPr>
        <w:t>______________________________________________________________________________________________________________________________________</w:t>
      </w:r>
      <w:r w:rsidR="002E3102" w:rsidRPr="00533DC2">
        <w:rPr>
          <w:rFonts w:ascii="Arial" w:hAnsi="Arial" w:cs="Arial"/>
          <w:sz w:val="22"/>
          <w:szCs w:val="22"/>
          <w:lang w:eastAsia="sr-Latn-CS"/>
        </w:rPr>
        <w:t>_____________</w:t>
      </w:r>
    </w:p>
    <w:p w14:paraId="6BF76240" w14:textId="77777777" w:rsidR="003A65E6" w:rsidRPr="00533DC2" w:rsidRDefault="003A65E6">
      <w:pPr>
        <w:jc w:val="both"/>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533DC2" w14:paraId="57BCD02F" w14:textId="77777777">
        <w:trPr>
          <w:jc w:val="center"/>
        </w:trPr>
        <w:tc>
          <w:tcPr>
            <w:tcW w:w="3652" w:type="dxa"/>
          </w:tcPr>
          <w:p w14:paraId="0C812CCF" w14:textId="77777777" w:rsidR="003A65E6" w:rsidRPr="00533DC2" w:rsidRDefault="003A65E6" w:rsidP="00AC55D0">
            <w:pPr>
              <w:jc w:val="center"/>
              <w:rPr>
                <w:rFonts w:ascii="Arial" w:hAnsi="Arial" w:cs="Arial"/>
                <w:sz w:val="22"/>
                <w:szCs w:val="22"/>
              </w:rPr>
            </w:pPr>
            <w:r w:rsidRPr="00533DC2">
              <w:rPr>
                <w:rFonts w:ascii="Arial" w:hAnsi="Arial" w:cs="Arial"/>
                <w:sz w:val="22"/>
                <w:szCs w:val="22"/>
              </w:rPr>
              <w:t>Место и датум:</w:t>
            </w:r>
          </w:p>
        </w:tc>
        <w:tc>
          <w:tcPr>
            <w:tcW w:w="1985" w:type="dxa"/>
          </w:tcPr>
          <w:p w14:paraId="52A0C8E8" w14:textId="77777777" w:rsidR="003A65E6" w:rsidRPr="00533DC2" w:rsidRDefault="003A65E6" w:rsidP="00071074">
            <w:pPr>
              <w:jc w:val="center"/>
              <w:rPr>
                <w:rFonts w:ascii="Arial" w:hAnsi="Arial" w:cs="Arial"/>
                <w:sz w:val="22"/>
                <w:szCs w:val="22"/>
              </w:rPr>
            </w:pPr>
            <w:r w:rsidRPr="00533DC2">
              <w:rPr>
                <w:rFonts w:ascii="Arial" w:hAnsi="Arial" w:cs="Arial"/>
                <w:sz w:val="22"/>
                <w:szCs w:val="22"/>
              </w:rPr>
              <w:t>М.П.</w:t>
            </w:r>
          </w:p>
        </w:tc>
        <w:tc>
          <w:tcPr>
            <w:tcW w:w="3782" w:type="dxa"/>
          </w:tcPr>
          <w:p w14:paraId="7D483F99" w14:textId="77777777" w:rsidR="003A65E6" w:rsidRPr="00533DC2" w:rsidRDefault="003A65E6" w:rsidP="00071074">
            <w:pPr>
              <w:jc w:val="center"/>
              <w:rPr>
                <w:rFonts w:ascii="Arial" w:hAnsi="Arial" w:cs="Arial"/>
                <w:sz w:val="22"/>
                <w:szCs w:val="22"/>
              </w:rPr>
            </w:pPr>
            <w:r w:rsidRPr="00533DC2">
              <w:rPr>
                <w:rFonts w:ascii="Arial" w:hAnsi="Arial" w:cs="Arial"/>
                <w:sz w:val="22"/>
                <w:szCs w:val="22"/>
              </w:rPr>
              <w:t>Понуђач:</w:t>
            </w:r>
          </w:p>
        </w:tc>
      </w:tr>
      <w:tr w:rsidR="003A65E6" w:rsidRPr="00533DC2" w14:paraId="5D614282" w14:textId="77777777">
        <w:trPr>
          <w:jc w:val="center"/>
        </w:trPr>
        <w:tc>
          <w:tcPr>
            <w:tcW w:w="3652" w:type="dxa"/>
            <w:vAlign w:val="center"/>
          </w:tcPr>
          <w:p w14:paraId="018B81CE" w14:textId="77777777" w:rsidR="003A65E6" w:rsidRPr="00533DC2" w:rsidRDefault="003A65E6" w:rsidP="00071074">
            <w:pPr>
              <w:jc w:val="both"/>
              <w:rPr>
                <w:rFonts w:ascii="Arial" w:hAnsi="Arial" w:cs="Arial"/>
                <w:sz w:val="22"/>
                <w:szCs w:val="22"/>
              </w:rPr>
            </w:pPr>
          </w:p>
        </w:tc>
        <w:tc>
          <w:tcPr>
            <w:tcW w:w="1985" w:type="dxa"/>
            <w:vAlign w:val="center"/>
          </w:tcPr>
          <w:p w14:paraId="5FFF706F" w14:textId="77777777" w:rsidR="003A65E6" w:rsidRPr="00533DC2" w:rsidRDefault="003A65E6" w:rsidP="00071074">
            <w:pPr>
              <w:jc w:val="both"/>
              <w:rPr>
                <w:rFonts w:ascii="Arial" w:hAnsi="Arial" w:cs="Arial"/>
                <w:sz w:val="22"/>
                <w:szCs w:val="22"/>
              </w:rPr>
            </w:pPr>
          </w:p>
        </w:tc>
        <w:tc>
          <w:tcPr>
            <w:tcW w:w="3782" w:type="dxa"/>
            <w:vAlign w:val="center"/>
          </w:tcPr>
          <w:p w14:paraId="65893FCB" w14:textId="77777777" w:rsidR="003A65E6" w:rsidRPr="00533DC2" w:rsidRDefault="003A65E6" w:rsidP="00071074">
            <w:pPr>
              <w:jc w:val="both"/>
              <w:rPr>
                <w:rFonts w:ascii="Arial" w:hAnsi="Arial" w:cs="Arial"/>
                <w:sz w:val="22"/>
                <w:szCs w:val="22"/>
              </w:rPr>
            </w:pPr>
          </w:p>
        </w:tc>
      </w:tr>
      <w:tr w:rsidR="003A65E6" w:rsidRPr="00533DC2" w14:paraId="5720C0B3" w14:textId="77777777">
        <w:trPr>
          <w:jc w:val="center"/>
        </w:trPr>
        <w:tc>
          <w:tcPr>
            <w:tcW w:w="3652" w:type="dxa"/>
            <w:tcBorders>
              <w:bottom w:val="single" w:sz="4" w:space="0" w:color="auto"/>
            </w:tcBorders>
            <w:vAlign w:val="center"/>
          </w:tcPr>
          <w:p w14:paraId="7741676A" w14:textId="77777777" w:rsidR="003A65E6" w:rsidRPr="00533DC2" w:rsidRDefault="003A65E6" w:rsidP="00071074">
            <w:pPr>
              <w:jc w:val="both"/>
              <w:rPr>
                <w:rFonts w:ascii="Arial" w:hAnsi="Arial" w:cs="Arial"/>
                <w:sz w:val="22"/>
                <w:szCs w:val="22"/>
              </w:rPr>
            </w:pPr>
          </w:p>
        </w:tc>
        <w:tc>
          <w:tcPr>
            <w:tcW w:w="1985" w:type="dxa"/>
            <w:vAlign w:val="center"/>
          </w:tcPr>
          <w:p w14:paraId="232946D2" w14:textId="77777777" w:rsidR="003A65E6" w:rsidRPr="00533DC2" w:rsidRDefault="003A65E6" w:rsidP="00071074">
            <w:pPr>
              <w:jc w:val="both"/>
              <w:rPr>
                <w:rFonts w:ascii="Arial" w:hAnsi="Arial" w:cs="Arial"/>
                <w:sz w:val="22"/>
                <w:szCs w:val="22"/>
              </w:rPr>
            </w:pPr>
          </w:p>
        </w:tc>
        <w:tc>
          <w:tcPr>
            <w:tcW w:w="3782" w:type="dxa"/>
            <w:tcBorders>
              <w:bottom w:val="single" w:sz="4" w:space="0" w:color="auto"/>
            </w:tcBorders>
            <w:vAlign w:val="center"/>
          </w:tcPr>
          <w:p w14:paraId="018E9CC4" w14:textId="77777777" w:rsidR="003A65E6" w:rsidRPr="00533DC2" w:rsidRDefault="003A65E6" w:rsidP="00071074">
            <w:pPr>
              <w:jc w:val="both"/>
              <w:rPr>
                <w:rFonts w:ascii="Arial" w:hAnsi="Arial" w:cs="Arial"/>
                <w:sz w:val="22"/>
                <w:szCs w:val="22"/>
              </w:rPr>
            </w:pPr>
          </w:p>
        </w:tc>
      </w:tr>
    </w:tbl>
    <w:p w14:paraId="1E8D8765" w14:textId="77777777" w:rsidR="0065065D" w:rsidRPr="00C74EE7" w:rsidRDefault="0065065D" w:rsidP="00C74EE7">
      <w:bookmarkStart w:id="276" w:name="_Toc362821715"/>
      <w:bookmarkStart w:id="277" w:name="_Toc430697753"/>
    </w:p>
    <w:p w14:paraId="368FF001" w14:textId="77777777" w:rsidR="0065065D" w:rsidRPr="00C74EE7" w:rsidRDefault="0065065D" w:rsidP="00C74EE7"/>
    <w:p w14:paraId="4AF726B0" w14:textId="77777777" w:rsidR="002C40D8" w:rsidRPr="00533DC2" w:rsidRDefault="002C40D8">
      <w:pPr>
        <w:suppressAutoHyphens w:val="0"/>
        <w:rPr>
          <w:rFonts w:ascii="Arial" w:hAnsi="Arial" w:cs="Arial"/>
          <w:b/>
          <w:bCs/>
          <w:sz w:val="22"/>
          <w:szCs w:val="22"/>
          <w:lang w:val="en-US"/>
        </w:rPr>
      </w:pPr>
      <w:r w:rsidRPr="00533DC2">
        <w:rPr>
          <w:lang w:val="en-US"/>
        </w:rPr>
        <w:br w:type="page"/>
      </w:r>
    </w:p>
    <w:p w14:paraId="0693FCFE" w14:textId="77777777" w:rsidR="00120489" w:rsidRPr="00C74EE7" w:rsidRDefault="00120489" w:rsidP="00C74EE7"/>
    <w:p w14:paraId="765D4196" w14:textId="77777777" w:rsidR="003A65E6" w:rsidRPr="00533DC2" w:rsidRDefault="003A65E6" w:rsidP="008F441E">
      <w:pPr>
        <w:pStyle w:val="Heading2"/>
        <w:jc w:val="right"/>
      </w:pPr>
      <w:bookmarkStart w:id="278" w:name="_Toc445969029"/>
      <w:r w:rsidRPr="00533DC2">
        <w:t>ОБРАЗАЦ 3.</w:t>
      </w:r>
      <w:bookmarkEnd w:id="276"/>
      <w:bookmarkEnd w:id="277"/>
      <w:bookmarkEnd w:id="278"/>
    </w:p>
    <w:p w14:paraId="72AA02DD" w14:textId="77777777" w:rsidR="003A65E6" w:rsidRPr="00533DC2" w:rsidRDefault="003A65E6" w:rsidP="00071074">
      <w:pPr>
        <w:tabs>
          <w:tab w:val="right" w:pos="9072"/>
        </w:tabs>
        <w:ind w:left="142"/>
        <w:jc w:val="right"/>
        <w:rPr>
          <w:rFonts w:ascii="Arial" w:hAnsi="Arial" w:cs="Arial"/>
          <w:sz w:val="22"/>
          <w:szCs w:val="22"/>
        </w:rPr>
      </w:pPr>
    </w:p>
    <w:p w14:paraId="7F3CBD5C" w14:textId="77777777" w:rsidR="003A65E6" w:rsidRPr="00533DC2" w:rsidRDefault="003A65E6" w:rsidP="00071074">
      <w:pPr>
        <w:pStyle w:val="BodyText"/>
        <w:ind w:left="-540" w:right="-16"/>
        <w:rPr>
          <w:rFonts w:ascii="Arial" w:hAnsi="Arial" w:cs="Arial"/>
          <w:sz w:val="22"/>
          <w:szCs w:val="22"/>
        </w:rPr>
      </w:pPr>
    </w:p>
    <w:p w14:paraId="583973F9" w14:textId="77777777" w:rsidR="003A65E6" w:rsidRPr="00533DC2" w:rsidRDefault="003A65E6" w:rsidP="00603992">
      <w:pPr>
        <w:jc w:val="both"/>
        <w:rPr>
          <w:rFonts w:ascii="Arial" w:hAnsi="Arial" w:cs="Arial"/>
          <w:sz w:val="22"/>
          <w:szCs w:val="22"/>
          <w:lang w:eastAsia="en-US"/>
        </w:rPr>
      </w:pPr>
      <w:r w:rsidRPr="00533DC2">
        <w:rPr>
          <w:rFonts w:ascii="Arial" w:hAnsi="Arial" w:cs="Arial"/>
          <w:sz w:val="22"/>
          <w:szCs w:val="22"/>
          <w:lang w:eastAsia="en-US"/>
        </w:rPr>
        <w:t>У складу са чланом 75. став 2. Закона о јавним набавкама („Сл. гласник РС“ бр. 124/12</w:t>
      </w:r>
      <w:r w:rsidR="00BE6FCA" w:rsidRPr="00533DC2">
        <w:rPr>
          <w:rFonts w:ascii="Arial" w:hAnsi="Arial" w:cs="Arial"/>
          <w:sz w:val="22"/>
          <w:szCs w:val="22"/>
          <w:lang w:eastAsia="en-US"/>
        </w:rPr>
        <w:t>, 14/15 и 68/15</w:t>
      </w:r>
      <w:r w:rsidRPr="00533DC2">
        <w:rPr>
          <w:rFonts w:ascii="Arial" w:hAnsi="Arial" w:cs="Arial"/>
          <w:sz w:val="22"/>
          <w:szCs w:val="22"/>
          <w:lang w:eastAsia="en-US"/>
        </w:rPr>
        <w:t>) дајемо следећу</w:t>
      </w:r>
    </w:p>
    <w:p w14:paraId="2F22F38C" w14:textId="77777777" w:rsidR="003A65E6" w:rsidRPr="00533DC2" w:rsidRDefault="003A65E6" w:rsidP="00603992">
      <w:pPr>
        <w:jc w:val="right"/>
        <w:rPr>
          <w:rFonts w:ascii="Arial" w:hAnsi="Arial" w:cs="Arial"/>
          <w:b/>
          <w:bCs/>
          <w:sz w:val="22"/>
          <w:szCs w:val="22"/>
          <w:lang w:eastAsia="en-US"/>
        </w:rPr>
      </w:pPr>
    </w:p>
    <w:p w14:paraId="6AE5FE66" w14:textId="77777777" w:rsidR="003A65E6" w:rsidRPr="00533DC2" w:rsidRDefault="003A65E6" w:rsidP="00603992">
      <w:pPr>
        <w:jc w:val="right"/>
        <w:rPr>
          <w:rFonts w:ascii="Arial" w:hAnsi="Arial" w:cs="Arial"/>
          <w:b/>
          <w:bCs/>
          <w:sz w:val="22"/>
          <w:szCs w:val="22"/>
          <w:lang w:eastAsia="en-US"/>
        </w:rPr>
      </w:pPr>
    </w:p>
    <w:p w14:paraId="145D8645" w14:textId="77777777" w:rsidR="003A65E6" w:rsidRPr="00533DC2" w:rsidRDefault="003A65E6" w:rsidP="00603992">
      <w:pPr>
        <w:jc w:val="right"/>
        <w:rPr>
          <w:rFonts w:ascii="Arial" w:hAnsi="Arial" w:cs="Arial"/>
          <w:b/>
          <w:bCs/>
          <w:sz w:val="22"/>
          <w:szCs w:val="22"/>
          <w:lang w:eastAsia="en-US"/>
        </w:rPr>
      </w:pPr>
    </w:p>
    <w:p w14:paraId="62F4B83E" w14:textId="77777777" w:rsidR="003A65E6" w:rsidRPr="00533DC2" w:rsidRDefault="003A65E6" w:rsidP="00603992">
      <w:pPr>
        <w:jc w:val="center"/>
        <w:rPr>
          <w:rFonts w:ascii="Arial" w:hAnsi="Arial" w:cs="Arial"/>
          <w:b/>
          <w:bCs/>
          <w:sz w:val="22"/>
          <w:szCs w:val="22"/>
        </w:rPr>
      </w:pPr>
      <w:r w:rsidRPr="00533DC2">
        <w:rPr>
          <w:rFonts w:ascii="Arial" w:hAnsi="Arial" w:cs="Arial"/>
          <w:b/>
          <w:bCs/>
          <w:sz w:val="22"/>
          <w:szCs w:val="22"/>
        </w:rPr>
        <w:t xml:space="preserve">И З Ј А В У </w:t>
      </w:r>
    </w:p>
    <w:p w14:paraId="614CFEAF" w14:textId="77777777" w:rsidR="003A65E6" w:rsidRPr="00533DC2" w:rsidRDefault="003A65E6" w:rsidP="00603992">
      <w:pPr>
        <w:jc w:val="center"/>
        <w:rPr>
          <w:rFonts w:ascii="Arial" w:hAnsi="Arial" w:cs="Arial"/>
          <w:sz w:val="22"/>
          <w:szCs w:val="22"/>
        </w:rPr>
      </w:pPr>
    </w:p>
    <w:p w14:paraId="61D36972" w14:textId="77777777" w:rsidR="003A65E6" w:rsidRPr="00533DC2" w:rsidRDefault="003A65E6" w:rsidP="00603992">
      <w:pPr>
        <w:jc w:val="center"/>
        <w:rPr>
          <w:rFonts w:ascii="Arial" w:hAnsi="Arial" w:cs="Arial"/>
          <w:sz w:val="22"/>
          <w:szCs w:val="22"/>
        </w:rPr>
      </w:pPr>
      <w:r w:rsidRPr="00533DC2">
        <w:rPr>
          <w:rFonts w:ascii="Arial" w:hAnsi="Arial" w:cs="Arial"/>
          <w:sz w:val="22"/>
          <w:szCs w:val="22"/>
        </w:rPr>
        <w:t xml:space="preserve">У својству ____________________ </w:t>
      </w:r>
    </w:p>
    <w:p w14:paraId="06812D82" w14:textId="77777777" w:rsidR="003A65E6" w:rsidRPr="00533DC2" w:rsidRDefault="003A65E6" w:rsidP="00603992">
      <w:pPr>
        <w:jc w:val="center"/>
        <w:rPr>
          <w:rFonts w:ascii="Arial" w:hAnsi="Arial" w:cs="Arial"/>
          <w:sz w:val="22"/>
          <w:szCs w:val="22"/>
        </w:rPr>
      </w:pPr>
      <w:r w:rsidRPr="00533DC2">
        <w:rPr>
          <w:rFonts w:ascii="Arial" w:hAnsi="Arial" w:cs="Arial"/>
          <w:sz w:val="22"/>
          <w:szCs w:val="22"/>
        </w:rPr>
        <w:t>(</w:t>
      </w:r>
      <w:r w:rsidRPr="00533DC2">
        <w:rPr>
          <w:rFonts w:ascii="Arial" w:hAnsi="Arial" w:cs="Arial"/>
          <w:i/>
          <w:iCs/>
          <w:sz w:val="22"/>
          <w:szCs w:val="22"/>
        </w:rPr>
        <w:t>уписати: понуђача, члана групе понуђача, подизвођача</w:t>
      </w:r>
      <w:r w:rsidRPr="00533DC2">
        <w:rPr>
          <w:rFonts w:ascii="Arial" w:hAnsi="Arial" w:cs="Arial"/>
          <w:sz w:val="22"/>
          <w:szCs w:val="22"/>
        </w:rPr>
        <w:t>)</w:t>
      </w:r>
    </w:p>
    <w:p w14:paraId="24BB87B4" w14:textId="77777777" w:rsidR="003A65E6" w:rsidRPr="00533DC2" w:rsidRDefault="003A65E6" w:rsidP="00603992">
      <w:pPr>
        <w:jc w:val="center"/>
        <w:rPr>
          <w:rFonts w:ascii="Arial" w:hAnsi="Arial" w:cs="Arial"/>
          <w:sz w:val="22"/>
          <w:szCs w:val="22"/>
        </w:rPr>
      </w:pPr>
    </w:p>
    <w:p w14:paraId="4951D610" w14:textId="77777777" w:rsidR="003A65E6" w:rsidRPr="00533DC2" w:rsidRDefault="003A65E6" w:rsidP="00603992">
      <w:pPr>
        <w:jc w:val="center"/>
        <w:rPr>
          <w:rFonts w:ascii="Arial" w:hAnsi="Arial" w:cs="Arial"/>
          <w:sz w:val="22"/>
          <w:szCs w:val="22"/>
        </w:rPr>
      </w:pPr>
    </w:p>
    <w:p w14:paraId="638DFD33" w14:textId="77777777" w:rsidR="003A65E6" w:rsidRPr="00533DC2" w:rsidRDefault="003A65E6" w:rsidP="00FB287D">
      <w:pPr>
        <w:jc w:val="center"/>
        <w:rPr>
          <w:rFonts w:ascii="Arial" w:hAnsi="Arial" w:cs="Arial"/>
          <w:sz w:val="22"/>
          <w:szCs w:val="22"/>
        </w:rPr>
      </w:pPr>
      <w:r w:rsidRPr="00533DC2">
        <w:rPr>
          <w:rFonts w:ascii="Arial" w:hAnsi="Arial" w:cs="Arial"/>
          <w:sz w:val="22"/>
          <w:szCs w:val="22"/>
        </w:rPr>
        <w:t>И З Ј А В Љ У Ј Е М О</w:t>
      </w:r>
    </w:p>
    <w:p w14:paraId="5937821D" w14:textId="77777777" w:rsidR="003A65E6" w:rsidRPr="00533DC2" w:rsidRDefault="003A65E6" w:rsidP="00603992">
      <w:pPr>
        <w:jc w:val="center"/>
        <w:rPr>
          <w:rFonts w:ascii="Arial" w:hAnsi="Arial" w:cs="Arial"/>
          <w:sz w:val="22"/>
          <w:szCs w:val="22"/>
        </w:rPr>
      </w:pPr>
    </w:p>
    <w:p w14:paraId="418784A7" w14:textId="77777777" w:rsidR="003A65E6" w:rsidRPr="00533DC2" w:rsidRDefault="003A65E6" w:rsidP="00603992">
      <w:pPr>
        <w:jc w:val="center"/>
        <w:rPr>
          <w:rFonts w:ascii="Arial" w:hAnsi="Arial" w:cs="Arial"/>
          <w:sz w:val="22"/>
          <w:szCs w:val="22"/>
        </w:rPr>
      </w:pPr>
      <w:r w:rsidRPr="00533DC2">
        <w:rPr>
          <w:rFonts w:ascii="Arial" w:hAnsi="Arial" w:cs="Arial"/>
          <w:sz w:val="22"/>
          <w:szCs w:val="22"/>
        </w:rPr>
        <w:t>под пуном материјалном и кривичном одговорношћу да</w:t>
      </w:r>
    </w:p>
    <w:p w14:paraId="06F8C6A6" w14:textId="77777777" w:rsidR="003A65E6" w:rsidRPr="00533DC2" w:rsidRDefault="003A65E6" w:rsidP="00603992">
      <w:pPr>
        <w:jc w:val="center"/>
        <w:rPr>
          <w:rFonts w:ascii="Arial" w:hAnsi="Arial" w:cs="Arial"/>
          <w:sz w:val="22"/>
          <w:szCs w:val="22"/>
        </w:rPr>
      </w:pPr>
    </w:p>
    <w:p w14:paraId="10E988D4" w14:textId="77777777" w:rsidR="003A65E6" w:rsidRPr="00533DC2" w:rsidRDefault="003A65E6" w:rsidP="00603992">
      <w:pPr>
        <w:jc w:val="center"/>
        <w:rPr>
          <w:rFonts w:ascii="Arial" w:hAnsi="Arial" w:cs="Arial"/>
          <w:sz w:val="22"/>
          <w:szCs w:val="22"/>
        </w:rPr>
      </w:pPr>
      <w:r w:rsidRPr="00533DC2">
        <w:rPr>
          <w:rFonts w:ascii="Arial" w:hAnsi="Arial" w:cs="Arial"/>
          <w:sz w:val="22"/>
          <w:szCs w:val="22"/>
        </w:rPr>
        <w:t>_____________________________________________________</w:t>
      </w:r>
    </w:p>
    <w:p w14:paraId="6A32DB2B" w14:textId="77777777" w:rsidR="003A65E6" w:rsidRPr="00533DC2" w:rsidRDefault="003A65E6" w:rsidP="00603992">
      <w:pPr>
        <w:jc w:val="center"/>
        <w:rPr>
          <w:rFonts w:ascii="Arial" w:hAnsi="Arial" w:cs="Arial"/>
          <w:sz w:val="22"/>
          <w:szCs w:val="22"/>
        </w:rPr>
      </w:pPr>
      <w:r w:rsidRPr="00533DC2">
        <w:rPr>
          <w:rFonts w:ascii="Arial" w:hAnsi="Arial" w:cs="Arial"/>
          <w:sz w:val="22"/>
          <w:szCs w:val="22"/>
        </w:rPr>
        <w:t>(</w:t>
      </w:r>
      <w:r w:rsidRPr="00533DC2">
        <w:rPr>
          <w:rFonts w:ascii="Arial" w:hAnsi="Arial" w:cs="Arial"/>
          <w:i/>
          <w:iCs/>
          <w:sz w:val="22"/>
          <w:szCs w:val="22"/>
        </w:rPr>
        <w:t>пун назив  и седиште</w:t>
      </w:r>
      <w:r w:rsidRPr="00533DC2">
        <w:rPr>
          <w:rFonts w:ascii="Arial" w:hAnsi="Arial" w:cs="Arial"/>
          <w:sz w:val="22"/>
          <w:szCs w:val="22"/>
        </w:rPr>
        <w:t>)</w:t>
      </w:r>
    </w:p>
    <w:p w14:paraId="3C0EFCA1" w14:textId="77777777" w:rsidR="003A65E6" w:rsidRPr="00533DC2" w:rsidRDefault="003A65E6" w:rsidP="00603992">
      <w:pPr>
        <w:rPr>
          <w:rFonts w:ascii="Arial" w:hAnsi="Arial" w:cs="Arial"/>
          <w:sz w:val="22"/>
          <w:szCs w:val="22"/>
        </w:rPr>
      </w:pPr>
    </w:p>
    <w:p w14:paraId="25FE7791" w14:textId="77777777" w:rsidR="003A65E6" w:rsidRPr="00533DC2" w:rsidRDefault="003A65E6" w:rsidP="00603992">
      <w:pPr>
        <w:rPr>
          <w:rFonts w:ascii="Arial" w:hAnsi="Arial" w:cs="Arial"/>
          <w:sz w:val="22"/>
          <w:szCs w:val="22"/>
        </w:rPr>
      </w:pPr>
    </w:p>
    <w:p w14:paraId="2E3DCFAB" w14:textId="77777777" w:rsidR="00FD351B" w:rsidRPr="00533DC2" w:rsidRDefault="003A65E6" w:rsidP="00FD351B">
      <w:pPr>
        <w:jc w:val="both"/>
        <w:rPr>
          <w:rFonts w:ascii="Arial" w:hAnsi="Arial" w:cs="Arial"/>
          <w:color w:val="000000"/>
          <w:sz w:val="22"/>
          <w:szCs w:val="22"/>
        </w:rPr>
      </w:pPr>
      <w:r w:rsidRPr="00533DC2">
        <w:rPr>
          <w:rFonts w:ascii="Arial" w:hAnsi="Arial" w:cs="Arial"/>
          <w:sz w:val="22"/>
          <w:szCs w:val="22"/>
        </w:rPr>
        <w:t>поштује све обавезе које произлазе из важећих прописа о заштити</w:t>
      </w:r>
      <w:r w:rsidRPr="00533DC2">
        <w:rPr>
          <w:rFonts w:ascii="Arial" w:hAnsi="Arial" w:cs="Arial"/>
          <w:color w:val="000000"/>
          <w:sz w:val="22"/>
          <w:szCs w:val="22"/>
        </w:rPr>
        <w:t xml:space="preserve"> на раду</w:t>
      </w:r>
      <w:r w:rsidRPr="00533DC2">
        <w:rPr>
          <w:rFonts w:ascii="Arial" w:hAnsi="Arial" w:cs="Arial"/>
          <w:sz w:val="22"/>
          <w:szCs w:val="22"/>
        </w:rPr>
        <w:t xml:space="preserve">, запошљавању и условима рада, заштити животне средине и </w:t>
      </w:r>
      <w:r w:rsidR="00FD351B" w:rsidRPr="00533DC2">
        <w:rPr>
          <w:rFonts w:ascii="Arial" w:hAnsi="Arial" w:cs="Arial"/>
          <w:sz w:val="22"/>
          <w:szCs w:val="22"/>
        </w:rPr>
        <w:t xml:space="preserve">нема забрану обављања делатности која је на снази у време подношења понуде у </w:t>
      </w:r>
      <w:r w:rsidR="00AF2384" w:rsidRPr="00533DC2">
        <w:rPr>
          <w:rFonts w:ascii="Arial" w:hAnsi="Arial" w:cs="Arial"/>
          <w:sz w:val="22"/>
          <w:szCs w:val="22"/>
        </w:rPr>
        <w:t xml:space="preserve">отвореном </w:t>
      </w:r>
      <w:r w:rsidR="00FD351B" w:rsidRPr="00533DC2">
        <w:rPr>
          <w:rFonts w:ascii="Arial" w:hAnsi="Arial" w:cs="Arial"/>
          <w:sz w:val="22"/>
          <w:szCs w:val="22"/>
        </w:rPr>
        <w:t xml:space="preserve">поступку јавне набавке број </w:t>
      </w:r>
      <w:r w:rsidR="00AF2384" w:rsidRPr="00533DC2">
        <w:rPr>
          <w:rFonts w:ascii="Arial" w:hAnsi="Arial" w:cs="Arial"/>
          <w:sz w:val="22"/>
          <w:szCs w:val="22"/>
        </w:rPr>
        <w:t>1000/0</w:t>
      </w:r>
      <w:r w:rsidR="001C2630" w:rsidRPr="00533DC2">
        <w:rPr>
          <w:rFonts w:ascii="Arial" w:hAnsi="Arial" w:cs="Arial"/>
          <w:sz w:val="22"/>
          <w:szCs w:val="22"/>
          <w:lang w:val="sr-Cyrl-ME"/>
        </w:rPr>
        <w:t>109</w:t>
      </w:r>
      <w:r w:rsidR="00AF2384" w:rsidRPr="00533DC2">
        <w:rPr>
          <w:rFonts w:ascii="Arial" w:hAnsi="Arial" w:cs="Arial"/>
          <w:sz w:val="22"/>
          <w:szCs w:val="22"/>
        </w:rPr>
        <w:t xml:space="preserve">/2015, </w:t>
      </w:r>
      <w:r w:rsidR="00C769B2" w:rsidRPr="00533DC2">
        <w:rPr>
          <w:rFonts w:ascii="Arial" w:hAnsi="Arial" w:cs="Arial"/>
          <w:sz w:val="22"/>
          <w:szCs w:val="22"/>
        </w:rPr>
        <w:t xml:space="preserve">Наручиоца </w:t>
      </w:r>
      <w:r w:rsidR="00AF2384" w:rsidRPr="00533DC2">
        <w:rPr>
          <w:rFonts w:ascii="Arial" w:hAnsi="Arial" w:cs="Arial"/>
          <w:sz w:val="22"/>
          <w:szCs w:val="22"/>
        </w:rPr>
        <w:t>– Јавно предузеће „Електропривреда Србије“</w:t>
      </w:r>
      <w:r w:rsidR="002E3102" w:rsidRPr="00533DC2">
        <w:rPr>
          <w:rFonts w:ascii="Arial" w:hAnsi="Arial" w:cs="Arial"/>
          <w:sz w:val="22"/>
          <w:szCs w:val="22"/>
        </w:rPr>
        <w:t xml:space="preserve"> </w:t>
      </w:r>
      <w:r w:rsidR="003E2A1C" w:rsidRPr="00533DC2">
        <w:rPr>
          <w:rFonts w:ascii="Arial" w:hAnsi="Arial" w:cs="Arial"/>
          <w:sz w:val="22"/>
          <w:szCs w:val="22"/>
        </w:rPr>
        <w:t>Београд</w:t>
      </w:r>
      <w:r w:rsidR="00AF2384" w:rsidRPr="00533DC2">
        <w:rPr>
          <w:rFonts w:ascii="Arial" w:hAnsi="Arial" w:cs="Arial"/>
          <w:sz w:val="22"/>
          <w:szCs w:val="22"/>
        </w:rPr>
        <w:t>.</w:t>
      </w:r>
    </w:p>
    <w:p w14:paraId="14548C5F" w14:textId="77777777" w:rsidR="003A65E6" w:rsidRPr="00533DC2" w:rsidRDefault="003A65E6" w:rsidP="00603992">
      <w:pPr>
        <w:jc w:val="both"/>
        <w:rPr>
          <w:rFonts w:ascii="Arial" w:hAnsi="Arial" w:cs="Arial"/>
          <w:sz w:val="22"/>
          <w:szCs w:val="22"/>
        </w:rPr>
      </w:pPr>
    </w:p>
    <w:p w14:paraId="0A99C34D" w14:textId="77777777" w:rsidR="003A65E6" w:rsidRPr="00533DC2" w:rsidRDefault="003A65E6" w:rsidP="00071074">
      <w:pPr>
        <w:pStyle w:val="BodyText"/>
        <w:ind w:left="-540" w:right="-16"/>
        <w:rPr>
          <w:rFonts w:ascii="Arial" w:hAnsi="Arial" w:cs="Arial"/>
          <w:sz w:val="22"/>
          <w:szCs w:val="22"/>
        </w:rPr>
      </w:pPr>
    </w:p>
    <w:p w14:paraId="47E60995" w14:textId="77777777" w:rsidR="003A65E6" w:rsidRPr="00533DC2" w:rsidRDefault="003A65E6" w:rsidP="00071074">
      <w:pPr>
        <w:pStyle w:val="BodyText"/>
        <w:ind w:left="-540" w:right="-16"/>
        <w:rPr>
          <w:rFonts w:ascii="Arial" w:hAnsi="Arial" w:cs="Arial"/>
          <w:sz w:val="22"/>
          <w:szCs w:val="22"/>
        </w:rPr>
      </w:pPr>
    </w:p>
    <w:p w14:paraId="5F0A8433" w14:textId="77777777" w:rsidR="003A65E6" w:rsidRPr="00533DC2" w:rsidRDefault="003A65E6" w:rsidP="00071074">
      <w:pPr>
        <w:pStyle w:val="BodyText"/>
        <w:ind w:left="-540" w:right="-16"/>
        <w:rPr>
          <w:rFonts w:ascii="Arial" w:hAnsi="Arial" w:cs="Arial"/>
          <w:sz w:val="22"/>
          <w:szCs w:val="22"/>
        </w:rPr>
      </w:pPr>
    </w:p>
    <w:p w14:paraId="317E8806" w14:textId="77777777" w:rsidR="003A65E6" w:rsidRPr="00533DC2" w:rsidRDefault="003A65E6" w:rsidP="00071074">
      <w:pPr>
        <w:pStyle w:val="BodyText"/>
        <w:ind w:left="-540" w:right="-16"/>
        <w:rPr>
          <w:rFonts w:ascii="Arial" w:hAnsi="Arial" w:cs="Arial"/>
          <w:sz w:val="22"/>
          <w:szCs w:val="22"/>
        </w:rPr>
      </w:pPr>
    </w:p>
    <w:p w14:paraId="5E350C72" w14:textId="77777777" w:rsidR="003A65E6" w:rsidRPr="00533DC2" w:rsidRDefault="003A65E6" w:rsidP="00071074">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86"/>
        <w:gridCol w:w="1906"/>
        <w:gridCol w:w="3679"/>
      </w:tblGrid>
      <w:tr w:rsidR="003A65E6" w:rsidRPr="00533DC2" w14:paraId="60BE65FD" w14:textId="77777777">
        <w:trPr>
          <w:jc w:val="center"/>
        </w:trPr>
        <w:tc>
          <w:tcPr>
            <w:tcW w:w="3652" w:type="dxa"/>
          </w:tcPr>
          <w:p w14:paraId="342B4915" w14:textId="77777777" w:rsidR="003A65E6" w:rsidRPr="00533DC2" w:rsidRDefault="003A65E6" w:rsidP="00142570">
            <w:pPr>
              <w:jc w:val="center"/>
              <w:rPr>
                <w:rFonts w:ascii="Arial" w:hAnsi="Arial" w:cs="Arial"/>
                <w:sz w:val="22"/>
                <w:szCs w:val="22"/>
              </w:rPr>
            </w:pPr>
            <w:r w:rsidRPr="00533DC2">
              <w:rPr>
                <w:rFonts w:ascii="Arial" w:hAnsi="Arial" w:cs="Arial"/>
                <w:sz w:val="22"/>
                <w:szCs w:val="22"/>
              </w:rPr>
              <w:t>Датум:</w:t>
            </w:r>
          </w:p>
        </w:tc>
        <w:tc>
          <w:tcPr>
            <w:tcW w:w="1985" w:type="dxa"/>
          </w:tcPr>
          <w:p w14:paraId="7B9F7208" w14:textId="77777777" w:rsidR="003A65E6" w:rsidRPr="00533DC2" w:rsidRDefault="003A65E6" w:rsidP="00142570">
            <w:pPr>
              <w:jc w:val="center"/>
              <w:rPr>
                <w:rFonts w:ascii="Arial" w:hAnsi="Arial" w:cs="Arial"/>
                <w:sz w:val="22"/>
                <w:szCs w:val="22"/>
              </w:rPr>
            </w:pPr>
            <w:r w:rsidRPr="00533DC2">
              <w:rPr>
                <w:rFonts w:ascii="Arial" w:hAnsi="Arial" w:cs="Arial"/>
                <w:sz w:val="22"/>
                <w:szCs w:val="22"/>
              </w:rPr>
              <w:t>М.П.</w:t>
            </w:r>
          </w:p>
        </w:tc>
        <w:tc>
          <w:tcPr>
            <w:tcW w:w="3782" w:type="dxa"/>
          </w:tcPr>
          <w:p w14:paraId="2EE6A115" w14:textId="77777777" w:rsidR="003A65E6" w:rsidRPr="00533DC2" w:rsidRDefault="003A65E6" w:rsidP="00142570">
            <w:pPr>
              <w:jc w:val="center"/>
              <w:rPr>
                <w:rFonts w:ascii="Arial" w:hAnsi="Arial" w:cs="Arial"/>
                <w:sz w:val="22"/>
                <w:szCs w:val="22"/>
              </w:rPr>
            </w:pPr>
            <w:r w:rsidRPr="00533DC2">
              <w:rPr>
                <w:rFonts w:ascii="Arial" w:hAnsi="Arial" w:cs="Arial"/>
                <w:sz w:val="22"/>
                <w:szCs w:val="22"/>
              </w:rPr>
              <w:t>Понуђач/</w:t>
            </w:r>
            <w:r w:rsidR="00A21418" w:rsidRPr="00533DC2">
              <w:rPr>
                <w:rFonts w:ascii="Arial" w:hAnsi="Arial" w:cs="Arial"/>
                <w:sz w:val="22"/>
                <w:szCs w:val="22"/>
              </w:rPr>
              <w:t>члан групе/</w:t>
            </w:r>
            <w:r w:rsidRPr="00533DC2">
              <w:rPr>
                <w:rFonts w:ascii="Arial" w:hAnsi="Arial" w:cs="Arial"/>
                <w:sz w:val="22"/>
                <w:szCs w:val="22"/>
              </w:rPr>
              <w:t>подизвођач:</w:t>
            </w:r>
          </w:p>
        </w:tc>
      </w:tr>
      <w:tr w:rsidR="003A65E6" w:rsidRPr="00533DC2" w14:paraId="066FD1F9" w14:textId="77777777">
        <w:trPr>
          <w:jc w:val="center"/>
        </w:trPr>
        <w:tc>
          <w:tcPr>
            <w:tcW w:w="3652" w:type="dxa"/>
            <w:vAlign w:val="center"/>
          </w:tcPr>
          <w:p w14:paraId="035B8011" w14:textId="77777777" w:rsidR="003A65E6" w:rsidRPr="00533DC2" w:rsidRDefault="003A65E6" w:rsidP="00142570">
            <w:pPr>
              <w:jc w:val="both"/>
              <w:rPr>
                <w:rFonts w:ascii="Arial" w:hAnsi="Arial" w:cs="Arial"/>
                <w:sz w:val="22"/>
                <w:szCs w:val="22"/>
              </w:rPr>
            </w:pPr>
          </w:p>
        </w:tc>
        <w:tc>
          <w:tcPr>
            <w:tcW w:w="1985" w:type="dxa"/>
            <w:vAlign w:val="center"/>
          </w:tcPr>
          <w:p w14:paraId="684CC7E4" w14:textId="77777777" w:rsidR="003A65E6" w:rsidRPr="00533DC2" w:rsidRDefault="003A65E6" w:rsidP="00142570">
            <w:pPr>
              <w:jc w:val="both"/>
              <w:rPr>
                <w:rFonts w:ascii="Arial" w:hAnsi="Arial" w:cs="Arial"/>
                <w:sz w:val="22"/>
                <w:szCs w:val="22"/>
              </w:rPr>
            </w:pPr>
          </w:p>
        </w:tc>
        <w:tc>
          <w:tcPr>
            <w:tcW w:w="3782" w:type="dxa"/>
            <w:vAlign w:val="center"/>
          </w:tcPr>
          <w:p w14:paraId="649D6D1D" w14:textId="77777777" w:rsidR="003A65E6" w:rsidRPr="00533DC2" w:rsidRDefault="003A65E6" w:rsidP="00142570">
            <w:pPr>
              <w:jc w:val="both"/>
              <w:rPr>
                <w:rFonts w:ascii="Arial" w:hAnsi="Arial" w:cs="Arial"/>
                <w:sz w:val="22"/>
                <w:szCs w:val="22"/>
              </w:rPr>
            </w:pPr>
          </w:p>
        </w:tc>
      </w:tr>
      <w:tr w:rsidR="003A65E6" w:rsidRPr="00533DC2" w14:paraId="3FB7008B" w14:textId="77777777">
        <w:trPr>
          <w:jc w:val="center"/>
        </w:trPr>
        <w:tc>
          <w:tcPr>
            <w:tcW w:w="3652" w:type="dxa"/>
            <w:tcBorders>
              <w:bottom w:val="single" w:sz="4" w:space="0" w:color="auto"/>
            </w:tcBorders>
            <w:vAlign w:val="center"/>
          </w:tcPr>
          <w:p w14:paraId="0AD6E82B" w14:textId="77777777" w:rsidR="003A65E6" w:rsidRPr="00533DC2" w:rsidRDefault="003A65E6" w:rsidP="00142570">
            <w:pPr>
              <w:jc w:val="both"/>
              <w:rPr>
                <w:rFonts w:ascii="Arial" w:hAnsi="Arial" w:cs="Arial"/>
                <w:sz w:val="22"/>
                <w:szCs w:val="22"/>
              </w:rPr>
            </w:pPr>
          </w:p>
        </w:tc>
        <w:tc>
          <w:tcPr>
            <w:tcW w:w="1985" w:type="dxa"/>
            <w:vAlign w:val="center"/>
          </w:tcPr>
          <w:p w14:paraId="719581A0" w14:textId="77777777" w:rsidR="003A65E6" w:rsidRPr="00533DC2" w:rsidRDefault="003A65E6" w:rsidP="00142570">
            <w:pPr>
              <w:jc w:val="both"/>
              <w:rPr>
                <w:rFonts w:ascii="Arial" w:hAnsi="Arial" w:cs="Arial"/>
                <w:sz w:val="22"/>
                <w:szCs w:val="22"/>
              </w:rPr>
            </w:pPr>
          </w:p>
        </w:tc>
        <w:tc>
          <w:tcPr>
            <w:tcW w:w="3782" w:type="dxa"/>
            <w:tcBorders>
              <w:bottom w:val="single" w:sz="4" w:space="0" w:color="auto"/>
            </w:tcBorders>
            <w:vAlign w:val="center"/>
          </w:tcPr>
          <w:p w14:paraId="0F9AC652" w14:textId="77777777" w:rsidR="003A65E6" w:rsidRPr="00533DC2" w:rsidRDefault="003A65E6" w:rsidP="00142570">
            <w:pPr>
              <w:jc w:val="both"/>
              <w:rPr>
                <w:rFonts w:ascii="Arial" w:hAnsi="Arial" w:cs="Arial"/>
                <w:sz w:val="22"/>
                <w:szCs w:val="22"/>
              </w:rPr>
            </w:pPr>
          </w:p>
        </w:tc>
      </w:tr>
    </w:tbl>
    <w:p w14:paraId="6A9CBCA5" w14:textId="77777777" w:rsidR="003A65E6" w:rsidRPr="00533DC2" w:rsidRDefault="003A65E6" w:rsidP="00071074">
      <w:pPr>
        <w:ind w:left="142" w:right="-1096"/>
        <w:jc w:val="right"/>
        <w:rPr>
          <w:rFonts w:ascii="Arial" w:hAnsi="Arial" w:cs="Arial"/>
          <w:i/>
          <w:iCs/>
          <w:sz w:val="22"/>
          <w:szCs w:val="22"/>
        </w:rPr>
      </w:pPr>
    </w:p>
    <w:p w14:paraId="19FDF237" w14:textId="77777777" w:rsidR="003A65E6" w:rsidRPr="00533DC2" w:rsidRDefault="003A65E6" w:rsidP="00071074">
      <w:pPr>
        <w:ind w:left="5954" w:right="-1096"/>
        <w:jc w:val="center"/>
        <w:rPr>
          <w:rFonts w:ascii="Arial" w:hAnsi="Arial" w:cs="Arial"/>
          <w:sz w:val="22"/>
          <w:szCs w:val="22"/>
        </w:rPr>
        <w:sectPr w:rsidR="003A65E6" w:rsidRPr="00533DC2" w:rsidSect="00AF4184">
          <w:headerReference w:type="default" r:id="rId46"/>
          <w:footerReference w:type="default" r:id="rId47"/>
          <w:pgSz w:w="11907" w:h="16840" w:code="9"/>
          <w:pgMar w:top="1418" w:right="1418" w:bottom="1418" w:left="1418" w:header="720" w:footer="246" w:gutter="0"/>
          <w:cols w:space="720"/>
          <w:docGrid w:linePitch="360"/>
        </w:sectPr>
      </w:pPr>
    </w:p>
    <w:p w14:paraId="3E41ED84" w14:textId="77777777" w:rsidR="00EB3601" w:rsidRPr="00C74EE7" w:rsidRDefault="00EB3601" w:rsidP="00C74EE7">
      <w:bookmarkStart w:id="279" w:name="_Toc362821716"/>
      <w:bookmarkStart w:id="280" w:name="_Toc430697754"/>
      <w:bookmarkStart w:id="281" w:name="_Toc297798741"/>
    </w:p>
    <w:p w14:paraId="0241AA03" w14:textId="77777777" w:rsidR="00EB3601" w:rsidRPr="00C74EE7" w:rsidRDefault="00EB3601" w:rsidP="00C74EE7"/>
    <w:p w14:paraId="2C23EC63" w14:textId="77777777" w:rsidR="003A65E6" w:rsidRPr="00533DC2" w:rsidRDefault="003A65E6" w:rsidP="008F441E">
      <w:pPr>
        <w:pStyle w:val="Heading2"/>
        <w:jc w:val="right"/>
      </w:pPr>
      <w:bookmarkStart w:id="282" w:name="_Toc445969030"/>
      <w:r w:rsidRPr="00533DC2">
        <w:t>ОБРАЗАЦ 4.</w:t>
      </w:r>
      <w:bookmarkEnd w:id="279"/>
      <w:bookmarkEnd w:id="280"/>
      <w:bookmarkEnd w:id="282"/>
    </w:p>
    <w:p w14:paraId="79306DC0" w14:textId="77777777" w:rsidR="003A65E6" w:rsidRPr="00533DC2" w:rsidRDefault="003A65E6" w:rsidP="008F441E">
      <w:pPr>
        <w:rPr>
          <w:rFonts w:ascii="Arial" w:hAnsi="Arial" w:cs="Arial"/>
          <w:sz w:val="22"/>
          <w:szCs w:val="22"/>
        </w:rPr>
      </w:pPr>
    </w:p>
    <w:p w14:paraId="51EF6326" w14:textId="77777777" w:rsidR="003A65E6" w:rsidRPr="00533DC2" w:rsidRDefault="003A65E6" w:rsidP="00395B0F">
      <w:pPr>
        <w:jc w:val="both"/>
        <w:rPr>
          <w:rFonts w:ascii="Arial" w:hAnsi="Arial" w:cs="Arial"/>
          <w:sz w:val="22"/>
          <w:szCs w:val="22"/>
          <w:lang w:eastAsia="en-US"/>
        </w:rPr>
      </w:pPr>
      <w:bookmarkStart w:id="283" w:name="_Toc362821718"/>
      <w:r w:rsidRPr="00533DC2">
        <w:rPr>
          <w:rFonts w:ascii="Arial" w:hAnsi="Arial" w:cs="Arial"/>
          <w:sz w:val="22"/>
          <w:szCs w:val="22"/>
          <w:lang w:eastAsia="en-US"/>
        </w:rPr>
        <w:t xml:space="preserve">У </w:t>
      </w:r>
      <w:r w:rsidRPr="00533DC2">
        <w:rPr>
          <w:rFonts w:ascii="Arial" w:hAnsi="Arial" w:cs="Arial"/>
          <w:sz w:val="22"/>
          <w:szCs w:val="22"/>
        </w:rPr>
        <w:t xml:space="preserve">складу са </w:t>
      </w:r>
      <w:r w:rsidRPr="00533DC2">
        <w:rPr>
          <w:rFonts w:ascii="Arial" w:hAnsi="Arial" w:cs="Arial"/>
          <w:sz w:val="22"/>
          <w:szCs w:val="22"/>
          <w:lang w:eastAsia="en-US"/>
        </w:rPr>
        <w:t>чланом 26. Закона о јавним набавкама („Сл. гласник РС“ бр. 124/12</w:t>
      </w:r>
      <w:r w:rsidR="00A21418" w:rsidRPr="00533DC2">
        <w:rPr>
          <w:rFonts w:ascii="Arial" w:hAnsi="Arial" w:cs="Arial"/>
          <w:sz w:val="22"/>
          <w:szCs w:val="22"/>
          <w:lang w:eastAsia="en-US"/>
        </w:rPr>
        <w:t>, 14/15 и 68/15</w:t>
      </w:r>
      <w:r w:rsidRPr="00533DC2">
        <w:rPr>
          <w:rFonts w:ascii="Arial" w:hAnsi="Arial" w:cs="Arial"/>
          <w:sz w:val="22"/>
          <w:szCs w:val="22"/>
          <w:lang w:eastAsia="en-US"/>
        </w:rPr>
        <w:t>) дајемо следећу</w:t>
      </w:r>
    </w:p>
    <w:p w14:paraId="67BB8125" w14:textId="77777777" w:rsidR="003A65E6" w:rsidRPr="00533DC2" w:rsidRDefault="003A65E6" w:rsidP="00395B0F">
      <w:pPr>
        <w:jc w:val="right"/>
        <w:rPr>
          <w:rFonts w:ascii="Arial" w:hAnsi="Arial" w:cs="Arial"/>
          <w:b/>
          <w:bCs/>
          <w:sz w:val="22"/>
          <w:szCs w:val="22"/>
          <w:lang w:eastAsia="en-US"/>
        </w:rPr>
      </w:pPr>
    </w:p>
    <w:p w14:paraId="1F564834" w14:textId="77777777" w:rsidR="003A65E6" w:rsidRPr="00533DC2" w:rsidRDefault="003A65E6" w:rsidP="00395B0F">
      <w:pPr>
        <w:jc w:val="right"/>
        <w:rPr>
          <w:rFonts w:ascii="Arial" w:hAnsi="Arial" w:cs="Arial"/>
          <w:b/>
          <w:bCs/>
          <w:sz w:val="22"/>
          <w:szCs w:val="22"/>
          <w:lang w:eastAsia="en-US"/>
        </w:rPr>
      </w:pPr>
    </w:p>
    <w:p w14:paraId="4C1CAB9C" w14:textId="77777777" w:rsidR="003A65E6" w:rsidRPr="00533DC2" w:rsidRDefault="003A65E6" w:rsidP="00395B0F">
      <w:pPr>
        <w:jc w:val="right"/>
        <w:rPr>
          <w:rFonts w:ascii="Arial" w:hAnsi="Arial" w:cs="Arial"/>
          <w:b/>
          <w:bCs/>
          <w:sz w:val="22"/>
          <w:szCs w:val="22"/>
          <w:lang w:eastAsia="en-US"/>
        </w:rPr>
      </w:pPr>
    </w:p>
    <w:p w14:paraId="02F06CC6" w14:textId="77777777" w:rsidR="003A65E6" w:rsidRPr="00533DC2" w:rsidRDefault="003A65E6" w:rsidP="00395B0F">
      <w:pPr>
        <w:jc w:val="right"/>
        <w:rPr>
          <w:rFonts w:ascii="Arial" w:hAnsi="Arial" w:cs="Arial"/>
          <w:b/>
          <w:bCs/>
          <w:sz w:val="22"/>
          <w:szCs w:val="22"/>
          <w:lang w:eastAsia="en-US"/>
        </w:rPr>
      </w:pPr>
    </w:p>
    <w:p w14:paraId="5C898706" w14:textId="77777777" w:rsidR="003A65E6" w:rsidRPr="00533DC2" w:rsidRDefault="003A65E6" w:rsidP="00395B0F">
      <w:pPr>
        <w:jc w:val="right"/>
        <w:rPr>
          <w:rFonts w:ascii="Arial" w:hAnsi="Arial" w:cs="Arial"/>
          <w:b/>
          <w:bCs/>
          <w:sz w:val="22"/>
          <w:szCs w:val="22"/>
          <w:lang w:eastAsia="en-US"/>
        </w:rPr>
      </w:pPr>
    </w:p>
    <w:p w14:paraId="230DD9A2" w14:textId="77777777" w:rsidR="003A65E6" w:rsidRPr="00533DC2" w:rsidRDefault="003A65E6" w:rsidP="00395B0F">
      <w:pPr>
        <w:jc w:val="center"/>
        <w:rPr>
          <w:rFonts w:ascii="Arial" w:hAnsi="Arial" w:cs="Arial"/>
          <w:b/>
          <w:bCs/>
          <w:sz w:val="22"/>
          <w:szCs w:val="22"/>
        </w:rPr>
      </w:pPr>
      <w:r w:rsidRPr="00533DC2">
        <w:rPr>
          <w:rFonts w:ascii="Arial" w:hAnsi="Arial" w:cs="Arial"/>
          <w:b/>
          <w:bCs/>
          <w:sz w:val="22"/>
          <w:szCs w:val="22"/>
        </w:rPr>
        <w:t xml:space="preserve">И З Ј А В У </w:t>
      </w:r>
    </w:p>
    <w:p w14:paraId="6562EE45" w14:textId="77777777" w:rsidR="003A65E6" w:rsidRPr="00533DC2" w:rsidRDefault="003A65E6" w:rsidP="00395B0F">
      <w:pPr>
        <w:jc w:val="center"/>
        <w:rPr>
          <w:rFonts w:ascii="Arial" w:hAnsi="Arial" w:cs="Arial"/>
          <w:b/>
          <w:bCs/>
          <w:sz w:val="22"/>
          <w:szCs w:val="22"/>
        </w:rPr>
      </w:pPr>
      <w:r w:rsidRPr="00533DC2">
        <w:rPr>
          <w:rFonts w:ascii="Arial" w:hAnsi="Arial" w:cs="Arial"/>
          <w:b/>
          <w:bCs/>
          <w:sz w:val="22"/>
          <w:szCs w:val="22"/>
        </w:rPr>
        <w:t>О НЕЗАВИСНОЈ ПОНУДИ</w:t>
      </w:r>
    </w:p>
    <w:p w14:paraId="1F5BC5C7" w14:textId="77777777" w:rsidR="003A65E6" w:rsidRPr="00533DC2" w:rsidRDefault="003A65E6" w:rsidP="00395B0F">
      <w:pPr>
        <w:jc w:val="center"/>
        <w:rPr>
          <w:rFonts w:ascii="Arial" w:hAnsi="Arial" w:cs="Arial"/>
          <w:sz w:val="22"/>
          <w:szCs w:val="22"/>
        </w:rPr>
      </w:pPr>
    </w:p>
    <w:p w14:paraId="1EBF2EAC" w14:textId="77777777" w:rsidR="003A65E6" w:rsidRPr="00533DC2" w:rsidRDefault="003A65E6" w:rsidP="00395B0F">
      <w:pPr>
        <w:jc w:val="center"/>
        <w:rPr>
          <w:rFonts w:ascii="Arial" w:hAnsi="Arial" w:cs="Arial"/>
          <w:sz w:val="22"/>
          <w:szCs w:val="22"/>
        </w:rPr>
      </w:pPr>
    </w:p>
    <w:p w14:paraId="276E4BFC" w14:textId="77777777" w:rsidR="00A21418" w:rsidRPr="00533DC2" w:rsidRDefault="00A21418" w:rsidP="00A21418">
      <w:pPr>
        <w:jc w:val="center"/>
        <w:rPr>
          <w:rFonts w:ascii="Arial" w:hAnsi="Arial" w:cs="Arial"/>
          <w:sz w:val="22"/>
          <w:szCs w:val="22"/>
        </w:rPr>
      </w:pPr>
      <w:r w:rsidRPr="00533DC2">
        <w:rPr>
          <w:rFonts w:ascii="Arial" w:hAnsi="Arial" w:cs="Arial"/>
          <w:sz w:val="22"/>
          <w:szCs w:val="22"/>
        </w:rPr>
        <w:t>у својству ________________</w:t>
      </w:r>
    </w:p>
    <w:p w14:paraId="4D65D1AC" w14:textId="77777777" w:rsidR="00A21418" w:rsidRPr="00533DC2" w:rsidRDefault="00A21418" w:rsidP="00A21418">
      <w:pPr>
        <w:jc w:val="center"/>
        <w:rPr>
          <w:rFonts w:ascii="Arial" w:hAnsi="Arial" w:cs="Arial"/>
          <w:sz w:val="22"/>
          <w:szCs w:val="22"/>
        </w:rPr>
      </w:pPr>
      <w:r w:rsidRPr="00533DC2">
        <w:rPr>
          <w:rFonts w:ascii="Arial" w:hAnsi="Arial" w:cs="Arial"/>
          <w:sz w:val="22"/>
          <w:szCs w:val="22"/>
        </w:rPr>
        <w:t>(</w:t>
      </w:r>
      <w:r w:rsidRPr="00533DC2">
        <w:rPr>
          <w:rFonts w:ascii="Arial" w:hAnsi="Arial" w:cs="Arial"/>
          <w:i/>
          <w:sz w:val="22"/>
          <w:szCs w:val="22"/>
        </w:rPr>
        <w:t>уписати: понуђача</w:t>
      </w:r>
      <w:r w:rsidRPr="00533DC2">
        <w:rPr>
          <w:rFonts w:ascii="Arial" w:hAnsi="Arial" w:cs="Arial"/>
          <w:sz w:val="22"/>
          <w:szCs w:val="22"/>
        </w:rPr>
        <w:t xml:space="preserve">, </w:t>
      </w:r>
      <w:r w:rsidRPr="00533DC2">
        <w:rPr>
          <w:rFonts w:ascii="Arial" w:hAnsi="Arial" w:cs="Arial"/>
          <w:i/>
          <w:sz w:val="22"/>
          <w:szCs w:val="22"/>
        </w:rPr>
        <w:t>члана групе понуђача</w:t>
      </w:r>
      <w:r w:rsidRPr="00533DC2">
        <w:rPr>
          <w:rFonts w:ascii="Arial" w:hAnsi="Arial" w:cs="Arial"/>
          <w:sz w:val="22"/>
          <w:szCs w:val="22"/>
        </w:rPr>
        <w:t>)</w:t>
      </w:r>
    </w:p>
    <w:p w14:paraId="56298621" w14:textId="77777777" w:rsidR="003A65E6" w:rsidRPr="00533DC2" w:rsidRDefault="003A65E6" w:rsidP="00395B0F">
      <w:pPr>
        <w:jc w:val="center"/>
        <w:rPr>
          <w:rFonts w:ascii="Arial" w:hAnsi="Arial" w:cs="Arial"/>
          <w:sz w:val="22"/>
          <w:szCs w:val="22"/>
        </w:rPr>
      </w:pPr>
    </w:p>
    <w:p w14:paraId="120B873E" w14:textId="77777777" w:rsidR="003A65E6" w:rsidRPr="00533DC2" w:rsidRDefault="003A65E6" w:rsidP="00395B0F">
      <w:pPr>
        <w:jc w:val="center"/>
        <w:rPr>
          <w:rFonts w:ascii="Arial" w:hAnsi="Arial" w:cs="Arial"/>
          <w:sz w:val="22"/>
          <w:szCs w:val="22"/>
        </w:rPr>
      </w:pPr>
      <w:r w:rsidRPr="00533DC2">
        <w:rPr>
          <w:rFonts w:ascii="Arial" w:hAnsi="Arial" w:cs="Arial"/>
          <w:sz w:val="22"/>
          <w:szCs w:val="22"/>
        </w:rPr>
        <w:t>И З Ј А В Љ У Ј Е М О</w:t>
      </w:r>
    </w:p>
    <w:p w14:paraId="5F501489" w14:textId="77777777" w:rsidR="003A65E6" w:rsidRPr="00533DC2" w:rsidRDefault="003A65E6" w:rsidP="00395B0F">
      <w:pPr>
        <w:jc w:val="center"/>
        <w:rPr>
          <w:rFonts w:ascii="Arial" w:hAnsi="Arial" w:cs="Arial"/>
          <w:sz w:val="22"/>
          <w:szCs w:val="22"/>
        </w:rPr>
      </w:pPr>
    </w:p>
    <w:p w14:paraId="1E30C2C2" w14:textId="77777777" w:rsidR="003A65E6" w:rsidRPr="00533DC2" w:rsidRDefault="003A65E6" w:rsidP="00395B0F">
      <w:pPr>
        <w:jc w:val="center"/>
        <w:rPr>
          <w:rFonts w:ascii="Arial" w:hAnsi="Arial" w:cs="Arial"/>
          <w:sz w:val="22"/>
          <w:szCs w:val="22"/>
        </w:rPr>
      </w:pPr>
      <w:r w:rsidRPr="00533DC2">
        <w:rPr>
          <w:rFonts w:ascii="Arial" w:hAnsi="Arial" w:cs="Arial"/>
          <w:sz w:val="22"/>
          <w:szCs w:val="22"/>
        </w:rPr>
        <w:t>под пуном материјалном и кривичном одговорношћу да</w:t>
      </w:r>
    </w:p>
    <w:p w14:paraId="4FAC5109" w14:textId="77777777" w:rsidR="003A65E6" w:rsidRPr="00533DC2" w:rsidRDefault="003A65E6" w:rsidP="00395B0F">
      <w:pPr>
        <w:jc w:val="center"/>
        <w:rPr>
          <w:rFonts w:ascii="Arial" w:hAnsi="Arial" w:cs="Arial"/>
          <w:sz w:val="22"/>
          <w:szCs w:val="22"/>
        </w:rPr>
      </w:pPr>
    </w:p>
    <w:p w14:paraId="20ADA7D4" w14:textId="77777777" w:rsidR="003A65E6" w:rsidRPr="00533DC2" w:rsidRDefault="003A65E6" w:rsidP="00395B0F">
      <w:pPr>
        <w:jc w:val="center"/>
        <w:rPr>
          <w:rFonts w:ascii="Arial" w:hAnsi="Arial" w:cs="Arial"/>
          <w:sz w:val="22"/>
          <w:szCs w:val="22"/>
        </w:rPr>
      </w:pPr>
      <w:r w:rsidRPr="00533DC2">
        <w:rPr>
          <w:rFonts w:ascii="Arial" w:hAnsi="Arial" w:cs="Arial"/>
          <w:sz w:val="22"/>
          <w:szCs w:val="22"/>
        </w:rPr>
        <w:t>_____________________________________________________</w:t>
      </w:r>
    </w:p>
    <w:p w14:paraId="410C3686" w14:textId="77777777" w:rsidR="003A65E6" w:rsidRPr="00533DC2" w:rsidRDefault="003A65E6" w:rsidP="00395B0F">
      <w:pPr>
        <w:jc w:val="center"/>
        <w:rPr>
          <w:rFonts w:ascii="Arial" w:hAnsi="Arial" w:cs="Arial"/>
          <w:sz w:val="22"/>
          <w:szCs w:val="22"/>
        </w:rPr>
      </w:pPr>
      <w:r w:rsidRPr="00533DC2">
        <w:rPr>
          <w:rFonts w:ascii="Arial" w:hAnsi="Arial" w:cs="Arial"/>
          <w:sz w:val="22"/>
          <w:szCs w:val="22"/>
        </w:rPr>
        <w:t>(</w:t>
      </w:r>
      <w:r w:rsidRPr="00533DC2">
        <w:rPr>
          <w:rFonts w:ascii="Arial" w:hAnsi="Arial" w:cs="Arial"/>
          <w:i/>
          <w:iCs/>
          <w:sz w:val="22"/>
          <w:szCs w:val="22"/>
        </w:rPr>
        <w:t>пун назив  и седиште</w:t>
      </w:r>
      <w:r w:rsidRPr="00533DC2">
        <w:rPr>
          <w:rFonts w:ascii="Arial" w:hAnsi="Arial" w:cs="Arial"/>
          <w:sz w:val="22"/>
          <w:szCs w:val="22"/>
        </w:rPr>
        <w:t>)</w:t>
      </w:r>
    </w:p>
    <w:p w14:paraId="0C94899A" w14:textId="77777777" w:rsidR="003A65E6" w:rsidRPr="00533DC2" w:rsidRDefault="003A65E6" w:rsidP="00395B0F">
      <w:pPr>
        <w:jc w:val="center"/>
        <w:rPr>
          <w:rFonts w:ascii="Arial" w:hAnsi="Arial" w:cs="Arial"/>
          <w:b/>
          <w:bCs/>
          <w:sz w:val="22"/>
          <w:szCs w:val="22"/>
        </w:rPr>
      </w:pPr>
    </w:p>
    <w:p w14:paraId="396F8108" w14:textId="77777777" w:rsidR="003A65E6" w:rsidRPr="00533DC2" w:rsidRDefault="003A65E6" w:rsidP="00395B0F">
      <w:pPr>
        <w:jc w:val="center"/>
        <w:rPr>
          <w:rFonts w:ascii="Arial" w:hAnsi="Arial" w:cs="Arial"/>
          <w:sz w:val="22"/>
          <w:szCs w:val="22"/>
        </w:rPr>
      </w:pPr>
    </w:p>
    <w:p w14:paraId="05B5F091" w14:textId="77777777" w:rsidR="003A65E6" w:rsidRPr="00533DC2" w:rsidRDefault="003A65E6" w:rsidP="00395B0F">
      <w:pPr>
        <w:jc w:val="both"/>
        <w:rPr>
          <w:rFonts w:ascii="Arial" w:hAnsi="Arial" w:cs="Arial"/>
          <w:sz w:val="22"/>
          <w:szCs w:val="22"/>
        </w:rPr>
      </w:pPr>
      <w:r w:rsidRPr="00533DC2">
        <w:rPr>
          <w:rFonts w:ascii="Arial" w:hAnsi="Arial" w:cs="Arial"/>
          <w:sz w:val="22"/>
          <w:szCs w:val="22"/>
        </w:rPr>
        <w:t xml:space="preserve">(заједничку) понуду у отвореном поступку јавне набавке број </w:t>
      </w:r>
      <w:r w:rsidR="00A677C8" w:rsidRPr="00533DC2">
        <w:rPr>
          <w:rFonts w:ascii="Arial" w:hAnsi="Arial" w:cs="Arial"/>
          <w:bCs/>
          <w:sz w:val="22"/>
          <w:szCs w:val="22"/>
        </w:rPr>
        <w:t>1000/0</w:t>
      </w:r>
      <w:r w:rsidR="001C2630" w:rsidRPr="00533DC2">
        <w:rPr>
          <w:rFonts w:ascii="Arial" w:hAnsi="Arial" w:cs="Arial"/>
          <w:bCs/>
          <w:sz w:val="22"/>
          <w:szCs w:val="22"/>
          <w:lang w:val="sr-Cyrl-ME"/>
        </w:rPr>
        <w:t>109</w:t>
      </w:r>
      <w:r w:rsidR="007B0E04" w:rsidRPr="00533DC2">
        <w:rPr>
          <w:rFonts w:ascii="Arial" w:hAnsi="Arial" w:cs="Arial"/>
          <w:bCs/>
          <w:color w:val="000000"/>
          <w:sz w:val="22"/>
          <w:szCs w:val="22"/>
        </w:rPr>
        <w:t>/2015</w:t>
      </w:r>
      <w:r w:rsidRPr="00533DC2">
        <w:rPr>
          <w:rFonts w:ascii="Arial" w:hAnsi="Arial" w:cs="Arial"/>
          <w:sz w:val="22"/>
          <w:szCs w:val="22"/>
        </w:rPr>
        <w:t>, Наручиоца – Јавно предузеће „Електропривреда Србије“</w:t>
      </w:r>
      <w:r w:rsidR="003E2A1C" w:rsidRPr="00533DC2">
        <w:rPr>
          <w:rFonts w:ascii="Arial" w:hAnsi="Arial" w:cs="Arial"/>
          <w:sz w:val="22"/>
          <w:szCs w:val="22"/>
        </w:rPr>
        <w:t>Београд</w:t>
      </w:r>
      <w:r w:rsidRPr="00533DC2">
        <w:rPr>
          <w:rFonts w:ascii="Arial" w:hAnsi="Arial" w:cs="Arial"/>
          <w:sz w:val="22"/>
          <w:szCs w:val="22"/>
        </w:rPr>
        <w:t>, подносим/о независно, без договора са другим понуђачима или заинтересованим лицима.</w:t>
      </w:r>
    </w:p>
    <w:p w14:paraId="2FDAAA4B" w14:textId="77777777" w:rsidR="003A65E6" w:rsidRPr="00533DC2" w:rsidRDefault="003A65E6" w:rsidP="00395B0F">
      <w:pPr>
        <w:pStyle w:val="BodyText"/>
        <w:rPr>
          <w:rFonts w:ascii="Arial" w:hAnsi="Arial" w:cs="Arial"/>
          <w:sz w:val="22"/>
          <w:szCs w:val="22"/>
        </w:rPr>
      </w:pPr>
    </w:p>
    <w:p w14:paraId="72C3BAE3" w14:textId="77777777" w:rsidR="003A65E6" w:rsidRPr="00533DC2" w:rsidRDefault="003A65E6" w:rsidP="00395B0F">
      <w:pPr>
        <w:pStyle w:val="BodyText"/>
        <w:rPr>
          <w:rFonts w:ascii="Arial" w:hAnsi="Arial" w:cs="Arial"/>
          <w:sz w:val="22"/>
          <w:szCs w:val="22"/>
        </w:rPr>
      </w:pPr>
    </w:p>
    <w:p w14:paraId="59E586C8" w14:textId="77777777" w:rsidR="003A65E6" w:rsidRPr="00533DC2" w:rsidRDefault="003A65E6" w:rsidP="00395B0F">
      <w:pPr>
        <w:jc w:val="both"/>
        <w:rPr>
          <w:rFonts w:ascii="Arial" w:hAnsi="Arial" w:cs="Arial"/>
          <w:b/>
          <w:bCs/>
          <w:sz w:val="22"/>
          <w:szCs w:val="22"/>
          <w:lang w:eastAsia="en-US"/>
        </w:rPr>
      </w:pPr>
    </w:p>
    <w:p w14:paraId="55708B49" w14:textId="77777777" w:rsidR="003A65E6" w:rsidRPr="00533DC2" w:rsidRDefault="003A65E6" w:rsidP="00395B0F">
      <w:pPr>
        <w:ind w:left="2880" w:firstLine="720"/>
        <w:rPr>
          <w:rFonts w:ascii="Arial" w:hAnsi="Arial" w:cs="Arial"/>
          <w:sz w:val="22"/>
          <w:szCs w:val="22"/>
        </w:rPr>
      </w:pPr>
    </w:p>
    <w:p w14:paraId="599C472F" w14:textId="77777777" w:rsidR="003A65E6" w:rsidRPr="00533DC2" w:rsidRDefault="003A65E6" w:rsidP="00395B0F">
      <w:pPr>
        <w:ind w:left="2880" w:firstLine="720"/>
        <w:rPr>
          <w:rFonts w:ascii="Arial" w:hAnsi="Arial" w:cs="Arial"/>
          <w:sz w:val="22"/>
          <w:szCs w:val="22"/>
        </w:rPr>
      </w:pPr>
    </w:p>
    <w:p w14:paraId="5B63C3D8" w14:textId="77777777" w:rsidR="003A65E6" w:rsidRPr="00533DC2" w:rsidRDefault="003A65E6" w:rsidP="00395B0F">
      <w:pPr>
        <w:jc w:val="both"/>
        <w:rPr>
          <w:rFonts w:ascii="Arial" w:hAnsi="Arial" w:cs="Arial"/>
          <w:b/>
          <w:bCs/>
          <w:sz w:val="22"/>
          <w:szCs w:val="22"/>
        </w:rPr>
      </w:pPr>
    </w:p>
    <w:p w14:paraId="1D5D1348" w14:textId="77777777" w:rsidR="003A65E6" w:rsidRPr="00533DC2" w:rsidRDefault="003A65E6" w:rsidP="00395B0F">
      <w:pPr>
        <w:tabs>
          <w:tab w:val="right" w:pos="9072"/>
        </w:tabs>
        <w:ind w:left="142"/>
        <w:jc w:val="right"/>
        <w:rPr>
          <w:rFonts w:ascii="Arial" w:hAnsi="Arial" w:cs="Arial"/>
          <w:sz w:val="22"/>
          <w:szCs w:val="22"/>
        </w:rPr>
      </w:pPr>
    </w:p>
    <w:p w14:paraId="16B97485" w14:textId="77777777" w:rsidR="003A65E6" w:rsidRPr="00533DC2" w:rsidRDefault="003A65E6" w:rsidP="00395B0F">
      <w:pPr>
        <w:pStyle w:val="BodyText"/>
        <w:ind w:left="-540" w:right="-16"/>
        <w:rPr>
          <w:rFonts w:ascii="Arial" w:hAnsi="Arial" w:cs="Arial"/>
          <w:sz w:val="22"/>
          <w:szCs w:val="22"/>
        </w:rPr>
      </w:pPr>
    </w:p>
    <w:p w14:paraId="63B7D11B" w14:textId="77777777" w:rsidR="003A65E6" w:rsidRPr="00533DC2" w:rsidRDefault="003A65E6" w:rsidP="00395B0F">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3A65E6" w:rsidRPr="00533DC2" w14:paraId="09B07F26" w14:textId="77777777">
        <w:trPr>
          <w:jc w:val="center"/>
        </w:trPr>
        <w:tc>
          <w:tcPr>
            <w:tcW w:w="3652" w:type="dxa"/>
          </w:tcPr>
          <w:p w14:paraId="1DDDDAE4" w14:textId="77777777" w:rsidR="003A65E6" w:rsidRPr="00533DC2" w:rsidRDefault="003A65E6" w:rsidP="00395B0F">
            <w:pPr>
              <w:jc w:val="center"/>
              <w:rPr>
                <w:rFonts w:ascii="Arial" w:hAnsi="Arial" w:cs="Arial"/>
                <w:sz w:val="22"/>
                <w:szCs w:val="22"/>
              </w:rPr>
            </w:pPr>
            <w:r w:rsidRPr="00533DC2">
              <w:rPr>
                <w:rFonts w:ascii="Arial" w:hAnsi="Arial" w:cs="Arial"/>
                <w:sz w:val="22"/>
                <w:szCs w:val="22"/>
              </w:rPr>
              <w:t>Датум:</w:t>
            </w:r>
          </w:p>
        </w:tc>
        <w:tc>
          <w:tcPr>
            <w:tcW w:w="1985" w:type="dxa"/>
          </w:tcPr>
          <w:p w14:paraId="63232DC0" w14:textId="77777777" w:rsidR="003A65E6" w:rsidRPr="00533DC2" w:rsidRDefault="003A65E6" w:rsidP="00395B0F">
            <w:pPr>
              <w:jc w:val="center"/>
              <w:rPr>
                <w:rFonts w:ascii="Arial" w:hAnsi="Arial" w:cs="Arial"/>
                <w:sz w:val="22"/>
                <w:szCs w:val="22"/>
              </w:rPr>
            </w:pPr>
            <w:r w:rsidRPr="00533DC2">
              <w:rPr>
                <w:rFonts w:ascii="Arial" w:hAnsi="Arial" w:cs="Arial"/>
                <w:sz w:val="22"/>
                <w:szCs w:val="22"/>
              </w:rPr>
              <w:t>М.П.</w:t>
            </w:r>
          </w:p>
        </w:tc>
        <w:tc>
          <w:tcPr>
            <w:tcW w:w="3782" w:type="dxa"/>
          </w:tcPr>
          <w:p w14:paraId="579EFF2E" w14:textId="77777777" w:rsidR="003A65E6" w:rsidRPr="00533DC2" w:rsidRDefault="003A65E6" w:rsidP="00395B0F">
            <w:pPr>
              <w:jc w:val="center"/>
              <w:rPr>
                <w:rFonts w:ascii="Arial" w:hAnsi="Arial" w:cs="Arial"/>
                <w:sz w:val="22"/>
                <w:szCs w:val="22"/>
              </w:rPr>
            </w:pPr>
            <w:r w:rsidRPr="00533DC2">
              <w:rPr>
                <w:rFonts w:ascii="Arial" w:hAnsi="Arial" w:cs="Arial"/>
                <w:sz w:val="22"/>
                <w:szCs w:val="22"/>
              </w:rPr>
              <w:t>Понуђач</w:t>
            </w:r>
            <w:r w:rsidR="002E3102" w:rsidRPr="00533DC2">
              <w:rPr>
                <w:rFonts w:ascii="Arial" w:hAnsi="Arial" w:cs="Arial"/>
                <w:sz w:val="22"/>
                <w:szCs w:val="22"/>
              </w:rPr>
              <w:t>/члан групе</w:t>
            </w:r>
            <w:r w:rsidRPr="00533DC2">
              <w:rPr>
                <w:rFonts w:ascii="Arial" w:hAnsi="Arial" w:cs="Arial"/>
                <w:sz w:val="22"/>
                <w:szCs w:val="22"/>
              </w:rPr>
              <w:t>:</w:t>
            </w:r>
          </w:p>
        </w:tc>
      </w:tr>
      <w:tr w:rsidR="003A65E6" w:rsidRPr="00533DC2" w14:paraId="6ADFFC90" w14:textId="77777777">
        <w:trPr>
          <w:jc w:val="center"/>
        </w:trPr>
        <w:tc>
          <w:tcPr>
            <w:tcW w:w="3652" w:type="dxa"/>
            <w:vAlign w:val="center"/>
          </w:tcPr>
          <w:p w14:paraId="530A9CCF" w14:textId="77777777" w:rsidR="003A65E6" w:rsidRPr="00533DC2" w:rsidRDefault="003A65E6" w:rsidP="00395B0F">
            <w:pPr>
              <w:rPr>
                <w:rFonts w:ascii="Arial" w:hAnsi="Arial" w:cs="Arial"/>
                <w:sz w:val="22"/>
                <w:szCs w:val="22"/>
              </w:rPr>
            </w:pPr>
          </w:p>
        </w:tc>
        <w:tc>
          <w:tcPr>
            <w:tcW w:w="1985" w:type="dxa"/>
            <w:vAlign w:val="center"/>
          </w:tcPr>
          <w:p w14:paraId="592EA064" w14:textId="77777777" w:rsidR="003A65E6" w:rsidRPr="00533DC2" w:rsidRDefault="003A65E6" w:rsidP="00395B0F">
            <w:pPr>
              <w:jc w:val="both"/>
              <w:rPr>
                <w:rFonts w:ascii="Arial" w:hAnsi="Arial" w:cs="Arial"/>
                <w:sz w:val="22"/>
                <w:szCs w:val="22"/>
              </w:rPr>
            </w:pPr>
          </w:p>
        </w:tc>
        <w:tc>
          <w:tcPr>
            <w:tcW w:w="3782" w:type="dxa"/>
            <w:vAlign w:val="center"/>
          </w:tcPr>
          <w:p w14:paraId="6CCC0B72" w14:textId="77777777" w:rsidR="003A65E6" w:rsidRPr="00533DC2" w:rsidRDefault="003A65E6" w:rsidP="00395B0F">
            <w:pPr>
              <w:jc w:val="both"/>
              <w:rPr>
                <w:rFonts w:ascii="Arial" w:hAnsi="Arial" w:cs="Arial"/>
                <w:sz w:val="22"/>
                <w:szCs w:val="22"/>
              </w:rPr>
            </w:pPr>
          </w:p>
        </w:tc>
      </w:tr>
      <w:tr w:rsidR="003A65E6" w:rsidRPr="00533DC2" w14:paraId="6181B289" w14:textId="77777777">
        <w:trPr>
          <w:jc w:val="center"/>
        </w:trPr>
        <w:tc>
          <w:tcPr>
            <w:tcW w:w="3652" w:type="dxa"/>
            <w:tcBorders>
              <w:bottom w:val="single" w:sz="4" w:space="0" w:color="auto"/>
            </w:tcBorders>
            <w:vAlign w:val="center"/>
          </w:tcPr>
          <w:p w14:paraId="2DE90CBC" w14:textId="77777777" w:rsidR="003A65E6" w:rsidRPr="00533DC2" w:rsidRDefault="003A65E6" w:rsidP="00395B0F">
            <w:pPr>
              <w:jc w:val="both"/>
              <w:rPr>
                <w:rFonts w:ascii="Arial" w:hAnsi="Arial" w:cs="Arial"/>
                <w:sz w:val="22"/>
                <w:szCs w:val="22"/>
              </w:rPr>
            </w:pPr>
          </w:p>
        </w:tc>
        <w:tc>
          <w:tcPr>
            <w:tcW w:w="1985" w:type="dxa"/>
            <w:vAlign w:val="center"/>
          </w:tcPr>
          <w:p w14:paraId="609A5BD7" w14:textId="77777777" w:rsidR="003A65E6" w:rsidRPr="00533DC2" w:rsidRDefault="003A65E6" w:rsidP="00395B0F">
            <w:pPr>
              <w:jc w:val="both"/>
              <w:rPr>
                <w:rFonts w:ascii="Arial" w:hAnsi="Arial" w:cs="Arial"/>
                <w:sz w:val="22"/>
                <w:szCs w:val="22"/>
              </w:rPr>
            </w:pPr>
          </w:p>
        </w:tc>
        <w:tc>
          <w:tcPr>
            <w:tcW w:w="3782" w:type="dxa"/>
            <w:tcBorders>
              <w:bottom w:val="single" w:sz="4" w:space="0" w:color="auto"/>
            </w:tcBorders>
            <w:vAlign w:val="center"/>
          </w:tcPr>
          <w:p w14:paraId="1CC23541" w14:textId="77777777" w:rsidR="003A65E6" w:rsidRPr="00533DC2" w:rsidRDefault="003A65E6" w:rsidP="00395B0F">
            <w:pPr>
              <w:jc w:val="both"/>
              <w:rPr>
                <w:rFonts w:ascii="Arial" w:hAnsi="Arial" w:cs="Arial"/>
                <w:sz w:val="22"/>
                <w:szCs w:val="22"/>
              </w:rPr>
            </w:pPr>
          </w:p>
        </w:tc>
      </w:tr>
    </w:tbl>
    <w:p w14:paraId="47AB2D40" w14:textId="77777777" w:rsidR="003A65E6" w:rsidRPr="00533DC2" w:rsidRDefault="003A65E6" w:rsidP="00395B0F">
      <w:pPr>
        <w:suppressAutoHyphens w:val="0"/>
        <w:rPr>
          <w:rFonts w:ascii="Arial" w:hAnsi="Arial" w:cs="Arial"/>
          <w:b/>
          <w:bCs/>
          <w:i/>
          <w:iCs/>
          <w:sz w:val="22"/>
          <w:szCs w:val="22"/>
        </w:rPr>
      </w:pPr>
    </w:p>
    <w:p w14:paraId="0CF3D748" w14:textId="77777777" w:rsidR="003A65E6" w:rsidRPr="00533DC2" w:rsidRDefault="003A65E6" w:rsidP="00395B0F">
      <w:pPr>
        <w:suppressAutoHyphens w:val="0"/>
        <w:rPr>
          <w:rFonts w:ascii="Arial" w:hAnsi="Arial" w:cs="Arial"/>
          <w:b/>
          <w:bCs/>
          <w:i/>
          <w:iCs/>
          <w:sz w:val="22"/>
          <w:szCs w:val="22"/>
        </w:rPr>
      </w:pPr>
    </w:p>
    <w:p w14:paraId="01968F45" w14:textId="77777777" w:rsidR="003A65E6" w:rsidRPr="00533DC2" w:rsidRDefault="003A65E6" w:rsidP="00395B0F">
      <w:pPr>
        <w:suppressAutoHyphens w:val="0"/>
        <w:rPr>
          <w:rFonts w:ascii="Arial" w:hAnsi="Arial" w:cs="Arial"/>
          <w:b/>
          <w:bCs/>
          <w:i/>
          <w:iCs/>
          <w:sz w:val="22"/>
          <w:szCs w:val="22"/>
        </w:rPr>
      </w:pPr>
    </w:p>
    <w:p w14:paraId="080300B1" w14:textId="77777777" w:rsidR="003A65E6" w:rsidRPr="00533DC2" w:rsidRDefault="003A65E6" w:rsidP="00395B0F">
      <w:pPr>
        <w:suppressAutoHyphens w:val="0"/>
        <w:rPr>
          <w:rFonts w:ascii="Arial" w:hAnsi="Arial" w:cs="Arial"/>
          <w:b/>
          <w:bCs/>
          <w:i/>
          <w:iCs/>
          <w:sz w:val="22"/>
          <w:szCs w:val="22"/>
        </w:rPr>
      </w:pPr>
    </w:p>
    <w:p w14:paraId="763E49BC" w14:textId="77777777" w:rsidR="003A65E6" w:rsidRPr="00533DC2" w:rsidRDefault="003A65E6" w:rsidP="00395B0F">
      <w:pPr>
        <w:suppressAutoHyphens w:val="0"/>
        <w:rPr>
          <w:rFonts w:ascii="Arial" w:hAnsi="Arial" w:cs="Arial"/>
          <w:b/>
          <w:bCs/>
          <w:i/>
          <w:iCs/>
          <w:sz w:val="22"/>
          <w:szCs w:val="22"/>
        </w:rPr>
      </w:pPr>
    </w:p>
    <w:p w14:paraId="4E9FA8EB" w14:textId="77777777" w:rsidR="00880FB6" w:rsidRPr="00533DC2" w:rsidRDefault="00880FB6" w:rsidP="00395B0F">
      <w:pPr>
        <w:suppressAutoHyphens w:val="0"/>
        <w:rPr>
          <w:rFonts w:ascii="Arial" w:hAnsi="Arial" w:cs="Arial"/>
          <w:b/>
          <w:bCs/>
          <w:i/>
          <w:iCs/>
          <w:sz w:val="22"/>
          <w:szCs w:val="22"/>
        </w:rPr>
      </w:pPr>
    </w:p>
    <w:p w14:paraId="5E202C17" w14:textId="77777777" w:rsidR="00880FB6" w:rsidRPr="00533DC2" w:rsidRDefault="00880FB6" w:rsidP="00395B0F">
      <w:pPr>
        <w:suppressAutoHyphens w:val="0"/>
        <w:rPr>
          <w:rFonts w:ascii="Arial" w:hAnsi="Arial" w:cs="Arial"/>
          <w:b/>
          <w:bCs/>
          <w:i/>
          <w:iCs/>
          <w:sz w:val="22"/>
          <w:szCs w:val="22"/>
          <w:lang w:val="sr-Cyrl-RS"/>
        </w:rPr>
      </w:pPr>
    </w:p>
    <w:p w14:paraId="13485DB4" w14:textId="77777777" w:rsidR="002853E3" w:rsidRPr="00533DC2" w:rsidRDefault="002853E3" w:rsidP="00395B0F">
      <w:pPr>
        <w:suppressAutoHyphens w:val="0"/>
        <w:rPr>
          <w:rFonts w:ascii="Arial" w:hAnsi="Arial" w:cs="Arial"/>
          <w:b/>
          <w:bCs/>
          <w:i/>
          <w:iCs/>
          <w:sz w:val="22"/>
          <w:szCs w:val="22"/>
          <w:lang w:val="sr-Cyrl-RS"/>
        </w:rPr>
      </w:pPr>
    </w:p>
    <w:p w14:paraId="5A3F72B8" w14:textId="77777777" w:rsidR="002853E3" w:rsidRPr="00533DC2" w:rsidRDefault="002853E3" w:rsidP="00395B0F">
      <w:pPr>
        <w:suppressAutoHyphens w:val="0"/>
        <w:rPr>
          <w:rFonts w:ascii="Arial" w:hAnsi="Arial" w:cs="Arial"/>
          <w:b/>
          <w:bCs/>
          <w:i/>
          <w:iCs/>
          <w:sz w:val="22"/>
          <w:szCs w:val="22"/>
          <w:lang w:val="sr-Cyrl-RS"/>
        </w:rPr>
      </w:pPr>
    </w:p>
    <w:p w14:paraId="4F20DCC0" w14:textId="77777777" w:rsidR="002853E3" w:rsidRPr="00533DC2" w:rsidRDefault="002853E3" w:rsidP="00395B0F">
      <w:pPr>
        <w:suppressAutoHyphens w:val="0"/>
        <w:rPr>
          <w:rFonts w:ascii="Arial" w:hAnsi="Arial" w:cs="Arial"/>
          <w:b/>
          <w:bCs/>
          <w:i/>
          <w:iCs/>
          <w:sz w:val="22"/>
          <w:szCs w:val="22"/>
          <w:lang w:val="sr-Cyrl-RS"/>
        </w:rPr>
      </w:pPr>
    </w:p>
    <w:p w14:paraId="3AC19EC5" w14:textId="77777777" w:rsidR="003D59C8" w:rsidRPr="00533DC2" w:rsidRDefault="003D59C8" w:rsidP="00395B0F">
      <w:pPr>
        <w:suppressAutoHyphens w:val="0"/>
        <w:rPr>
          <w:rFonts w:ascii="Arial" w:hAnsi="Arial" w:cs="Arial"/>
          <w:b/>
          <w:bCs/>
          <w:i/>
          <w:iCs/>
          <w:sz w:val="22"/>
          <w:szCs w:val="22"/>
        </w:rPr>
      </w:pPr>
    </w:p>
    <w:p w14:paraId="30F4D06C" w14:textId="77777777" w:rsidR="003A65E6" w:rsidRPr="00533DC2" w:rsidRDefault="003A65E6" w:rsidP="008F441E">
      <w:pPr>
        <w:pStyle w:val="Heading2"/>
        <w:jc w:val="right"/>
      </w:pPr>
      <w:bookmarkStart w:id="284" w:name="_Toc430697755"/>
      <w:bookmarkStart w:id="285" w:name="_Toc445969031"/>
      <w:r w:rsidRPr="00533DC2">
        <w:t>ОБРАЗАЦ 5.</w:t>
      </w:r>
      <w:bookmarkEnd w:id="283"/>
      <w:bookmarkEnd w:id="284"/>
      <w:bookmarkEnd w:id="285"/>
    </w:p>
    <w:p w14:paraId="3AEC8571" w14:textId="77777777" w:rsidR="002E3102" w:rsidRPr="00533DC2" w:rsidRDefault="002E3102" w:rsidP="002E3102"/>
    <w:p w14:paraId="1EC82176" w14:textId="77777777" w:rsidR="002E3102" w:rsidRPr="00533DC2" w:rsidRDefault="003A65E6" w:rsidP="002E3102">
      <w:pPr>
        <w:jc w:val="center"/>
        <w:rPr>
          <w:rStyle w:val="BookTitle"/>
          <w:rFonts w:ascii="Arial" w:hAnsi="Arial" w:cs="Arial"/>
          <w:sz w:val="22"/>
          <w:szCs w:val="22"/>
        </w:rPr>
      </w:pPr>
      <w:bookmarkStart w:id="286" w:name="_Toc310433014"/>
      <w:r w:rsidRPr="00533DC2">
        <w:rPr>
          <w:rStyle w:val="BookTitle"/>
          <w:rFonts w:ascii="Arial" w:hAnsi="Arial" w:cs="Arial"/>
          <w:sz w:val="22"/>
          <w:szCs w:val="22"/>
        </w:rPr>
        <w:t>СТРУКТУРА ЦЕНЕ</w:t>
      </w:r>
      <w:bookmarkEnd w:id="286"/>
    </w:p>
    <w:p w14:paraId="7EB8646F" w14:textId="77777777" w:rsidR="00C302CC" w:rsidRPr="00533DC2" w:rsidRDefault="00C302CC" w:rsidP="002E3102">
      <w:pPr>
        <w:jc w:val="center"/>
        <w:rPr>
          <w:rStyle w:val="BookTitle"/>
          <w:rFonts w:ascii="Arial" w:hAnsi="Arial" w:cs="Arial"/>
          <w:sz w:val="22"/>
          <w:szCs w:val="22"/>
        </w:rPr>
      </w:pPr>
    </w:p>
    <w:p w14:paraId="02F1FBDA" w14:textId="77777777" w:rsidR="008E26E4" w:rsidRPr="00C74EE7" w:rsidRDefault="008E26E4" w:rsidP="00C74EE7"/>
    <w:p w14:paraId="185781AF" w14:textId="77777777" w:rsidR="008E26E4" w:rsidRPr="00533DC2" w:rsidRDefault="008E26E4" w:rsidP="008E26E4">
      <w:pPr>
        <w:rPr>
          <w:rFonts w:ascii="Arial" w:hAnsi="Arial" w:cs="Arial"/>
          <w:b/>
          <w:bCs/>
          <w:i/>
          <w:iCs/>
          <w:sz w:val="22"/>
          <w:szCs w:val="22"/>
        </w:rPr>
      </w:pPr>
    </w:p>
    <w:p w14:paraId="7016E5D9" w14:textId="77777777" w:rsidR="008E26E4" w:rsidRPr="00533DC2" w:rsidRDefault="008E26E4" w:rsidP="008E26E4">
      <w:pPr>
        <w:suppressAutoHyphens w:val="0"/>
        <w:rPr>
          <w:rFonts w:ascii="Arial" w:hAnsi="Arial" w:cs="Arial"/>
          <w:sz w:val="22"/>
          <w:szCs w:val="22"/>
          <w:lang w:eastAsia="en-US"/>
        </w:rPr>
      </w:pPr>
      <w:r w:rsidRPr="00533DC2">
        <w:rPr>
          <w:rFonts w:ascii="Arial" w:hAnsi="Arial" w:cs="Arial"/>
          <w:b/>
          <w:sz w:val="22"/>
          <w:szCs w:val="22"/>
          <w:lang w:eastAsia="en-US"/>
        </w:rPr>
        <w:t>I</w:t>
      </w:r>
      <w:r w:rsidRPr="00533DC2">
        <w:rPr>
          <w:rFonts w:ascii="Arial" w:hAnsi="Arial" w:cs="Arial"/>
          <w:sz w:val="22"/>
          <w:szCs w:val="22"/>
          <w:lang w:val="ru-RU" w:eastAsia="en-US"/>
        </w:rPr>
        <w:t xml:space="preserve"> </w:t>
      </w:r>
      <w:r w:rsidRPr="00533DC2">
        <w:rPr>
          <w:rFonts w:ascii="Arial" w:hAnsi="Arial" w:cs="Arial"/>
          <w:sz w:val="22"/>
          <w:szCs w:val="22"/>
          <w:lang w:eastAsia="en-US"/>
        </w:rPr>
        <w:t>Цена и структура стручног тима:</w:t>
      </w:r>
    </w:p>
    <w:p w14:paraId="397CAD6B" w14:textId="77777777" w:rsidR="008E26E4" w:rsidRPr="00533DC2" w:rsidRDefault="008E26E4" w:rsidP="008E26E4">
      <w:pPr>
        <w:suppressAutoHyphens w:val="0"/>
        <w:rPr>
          <w:rFonts w:ascii="Arial" w:hAnsi="Arial" w:cs="Arial"/>
          <w:sz w:val="22"/>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240"/>
        <w:gridCol w:w="1559"/>
        <w:gridCol w:w="2127"/>
        <w:gridCol w:w="2835"/>
      </w:tblGrid>
      <w:tr w:rsidR="008E26E4" w:rsidRPr="00533DC2" w14:paraId="54E3FA84" w14:textId="77777777" w:rsidTr="00185306">
        <w:tc>
          <w:tcPr>
            <w:tcW w:w="737" w:type="dxa"/>
          </w:tcPr>
          <w:p w14:paraId="7F15B7CF" w14:textId="77777777" w:rsidR="008E26E4" w:rsidRPr="00533DC2" w:rsidRDefault="008E26E4" w:rsidP="00185306">
            <w:pPr>
              <w:suppressAutoHyphens w:val="0"/>
              <w:jc w:val="center"/>
              <w:rPr>
                <w:rFonts w:ascii="Arial" w:hAnsi="Arial" w:cs="Arial"/>
                <w:sz w:val="22"/>
                <w:szCs w:val="22"/>
                <w:lang w:eastAsia="en-US"/>
              </w:rPr>
            </w:pPr>
            <w:r w:rsidRPr="00533DC2">
              <w:rPr>
                <w:rFonts w:ascii="Arial" w:hAnsi="Arial" w:cs="Arial"/>
                <w:sz w:val="22"/>
                <w:szCs w:val="22"/>
                <w:lang w:eastAsia="en-US"/>
              </w:rPr>
              <w:t>Р.бр.</w:t>
            </w:r>
          </w:p>
        </w:tc>
        <w:tc>
          <w:tcPr>
            <w:tcW w:w="2240" w:type="dxa"/>
          </w:tcPr>
          <w:p w14:paraId="7F398D83" w14:textId="77777777" w:rsidR="008E26E4" w:rsidRPr="00533DC2" w:rsidRDefault="008E26E4" w:rsidP="00185306">
            <w:pPr>
              <w:suppressAutoHyphens w:val="0"/>
              <w:jc w:val="center"/>
              <w:rPr>
                <w:rFonts w:ascii="Arial" w:hAnsi="Arial" w:cs="Arial"/>
                <w:sz w:val="22"/>
                <w:szCs w:val="22"/>
                <w:lang w:eastAsia="en-US"/>
              </w:rPr>
            </w:pPr>
            <w:r w:rsidRPr="00533DC2">
              <w:rPr>
                <w:rFonts w:ascii="Arial" w:hAnsi="Arial" w:cs="Arial"/>
                <w:sz w:val="22"/>
                <w:szCs w:val="22"/>
                <w:lang w:eastAsia="en-US"/>
              </w:rPr>
              <w:t>Име и презиме</w:t>
            </w:r>
          </w:p>
        </w:tc>
        <w:tc>
          <w:tcPr>
            <w:tcW w:w="1559" w:type="dxa"/>
          </w:tcPr>
          <w:p w14:paraId="5DF6CA9B" w14:textId="77777777" w:rsidR="008E26E4" w:rsidRPr="00533DC2" w:rsidRDefault="008E26E4" w:rsidP="00185306">
            <w:pPr>
              <w:suppressAutoHyphens w:val="0"/>
              <w:jc w:val="center"/>
              <w:rPr>
                <w:rFonts w:ascii="Arial" w:hAnsi="Arial" w:cs="Arial"/>
                <w:sz w:val="22"/>
                <w:szCs w:val="22"/>
                <w:lang w:eastAsia="en-US"/>
              </w:rPr>
            </w:pPr>
            <w:r w:rsidRPr="00533DC2">
              <w:rPr>
                <w:rFonts w:ascii="Arial" w:hAnsi="Arial" w:cs="Arial"/>
                <w:sz w:val="22"/>
                <w:szCs w:val="22"/>
                <w:lang w:eastAsia="en-US"/>
              </w:rPr>
              <w:t>Време ангажовања</w:t>
            </w:r>
          </w:p>
          <w:p w14:paraId="5FC78B6D" w14:textId="77777777" w:rsidR="008E26E4" w:rsidRPr="00533DC2" w:rsidRDefault="008E26E4" w:rsidP="00185306">
            <w:pPr>
              <w:suppressAutoHyphens w:val="0"/>
              <w:jc w:val="center"/>
              <w:rPr>
                <w:rFonts w:ascii="Arial" w:hAnsi="Arial" w:cs="Arial"/>
                <w:sz w:val="22"/>
                <w:szCs w:val="22"/>
                <w:lang w:eastAsia="en-US"/>
              </w:rPr>
            </w:pPr>
            <w:r w:rsidRPr="00533DC2">
              <w:rPr>
                <w:rFonts w:ascii="Arial" w:hAnsi="Arial" w:cs="Arial"/>
                <w:sz w:val="22"/>
                <w:szCs w:val="22"/>
                <w:lang w:eastAsia="en-US"/>
              </w:rPr>
              <w:t>(човек-дан)</w:t>
            </w:r>
          </w:p>
        </w:tc>
        <w:tc>
          <w:tcPr>
            <w:tcW w:w="2127" w:type="dxa"/>
          </w:tcPr>
          <w:p w14:paraId="053CBCC0" w14:textId="77777777" w:rsidR="008E26E4" w:rsidRPr="00533DC2" w:rsidRDefault="008E26E4" w:rsidP="00185306">
            <w:pPr>
              <w:suppressAutoHyphens w:val="0"/>
              <w:jc w:val="center"/>
              <w:rPr>
                <w:rFonts w:ascii="Arial" w:hAnsi="Arial" w:cs="Arial"/>
                <w:sz w:val="22"/>
                <w:szCs w:val="22"/>
                <w:lang w:eastAsia="en-US"/>
              </w:rPr>
            </w:pPr>
            <w:r w:rsidRPr="00533DC2">
              <w:rPr>
                <w:rFonts w:ascii="Arial" w:hAnsi="Arial" w:cs="Arial"/>
                <w:sz w:val="22"/>
                <w:szCs w:val="22"/>
                <w:lang w:eastAsia="en-US"/>
              </w:rPr>
              <w:t>Јединична цена (човек-дан)</w:t>
            </w:r>
          </w:p>
        </w:tc>
        <w:tc>
          <w:tcPr>
            <w:tcW w:w="2835" w:type="dxa"/>
          </w:tcPr>
          <w:p w14:paraId="0621D7A9" w14:textId="77777777" w:rsidR="008E26E4" w:rsidRPr="00533DC2" w:rsidRDefault="008E26E4" w:rsidP="00185306">
            <w:pPr>
              <w:suppressAutoHyphens w:val="0"/>
              <w:jc w:val="center"/>
              <w:rPr>
                <w:rFonts w:ascii="Arial" w:hAnsi="Arial" w:cs="Arial"/>
                <w:sz w:val="22"/>
                <w:szCs w:val="22"/>
                <w:lang w:eastAsia="en-US"/>
              </w:rPr>
            </w:pPr>
            <w:r w:rsidRPr="00533DC2">
              <w:rPr>
                <w:rFonts w:ascii="Arial" w:hAnsi="Arial" w:cs="Arial"/>
                <w:sz w:val="22"/>
                <w:szCs w:val="22"/>
                <w:lang w:eastAsia="en-US"/>
              </w:rPr>
              <w:t>Укупно</w:t>
            </w:r>
          </w:p>
          <w:p w14:paraId="5B5B33ED" w14:textId="77777777" w:rsidR="008E26E4" w:rsidRPr="00533DC2" w:rsidRDefault="008E26E4" w:rsidP="00185306">
            <w:pPr>
              <w:suppressAutoHyphens w:val="0"/>
              <w:jc w:val="center"/>
              <w:rPr>
                <w:rFonts w:ascii="Arial" w:hAnsi="Arial" w:cs="Arial"/>
                <w:sz w:val="22"/>
                <w:szCs w:val="22"/>
                <w:lang w:eastAsia="en-US"/>
              </w:rPr>
            </w:pPr>
            <w:r w:rsidRPr="00533DC2">
              <w:rPr>
                <w:rFonts w:ascii="Arial" w:hAnsi="Arial" w:cs="Arial"/>
                <w:sz w:val="22"/>
                <w:szCs w:val="22"/>
                <w:lang w:eastAsia="en-US"/>
              </w:rPr>
              <w:t xml:space="preserve">(време </w:t>
            </w:r>
            <w:r w:rsidRPr="00533DC2">
              <w:rPr>
                <w:rFonts w:ascii="Arial" w:hAnsi="Arial" w:cs="Arial"/>
                <w:b/>
                <w:sz w:val="22"/>
                <w:szCs w:val="22"/>
                <w:lang w:eastAsia="en-US"/>
              </w:rPr>
              <w:t>х</w:t>
            </w:r>
            <w:r w:rsidRPr="00533DC2">
              <w:rPr>
                <w:rFonts w:ascii="Arial" w:hAnsi="Arial" w:cs="Arial"/>
                <w:sz w:val="22"/>
                <w:szCs w:val="22"/>
                <w:lang w:eastAsia="en-US"/>
              </w:rPr>
              <w:t xml:space="preserve"> јединична цена)</w:t>
            </w:r>
          </w:p>
        </w:tc>
      </w:tr>
      <w:tr w:rsidR="008E26E4" w:rsidRPr="00533DC2" w14:paraId="481F902B" w14:textId="77777777" w:rsidTr="00185306">
        <w:tc>
          <w:tcPr>
            <w:tcW w:w="737" w:type="dxa"/>
          </w:tcPr>
          <w:p w14:paraId="490E779D" w14:textId="77777777" w:rsidR="008E26E4" w:rsidRPr="00533DC2" w:rsidRDefault="008E26E4" w:rsidP="00185306">
            <w:pPr>
              <w:suppressAutoHyphens w:val="0"/>
              <w:jc w:val="both"/>
              <w:rPr>
                <w:rFonts w:ascii="Arial" w:hAnsi="Arial" w:cs="Arial"/>
                <w:sz w:val="22"/>
                <w:szCs w:val="22"/>
                <w:lang w:eastAsia="en-US"/>
              </w:rPr>
            </w:pPr>
          </w:p>
        </w:tc>
        <w:tc>
          <w:tcPr>
            <w:tcW w:w="2240" w:type="dxa"/>
          </w:tcPr>
          <w:p w14:paraId="4B0F9DD2" w14:textId="77777777" w:rsidR="008E26E4" w:rsidRPr="00533DC2" w:rsidRDefault="008E26E4" w:rsidP="00185306">
            <w:pPr>
              <w:suppressAutoHyphens w:val="0"/>
              <w:jc w:val="both"/>
              <w:rPr>
                <w:rFonts w:ascii="Arial" w:hAnsi="Arial" w:cs="Arial"/>
                <w:sz w:val="22"/>
                <w:szCs w:val="22"/>
                <w:lang w:eastAsia="en-US"/>
              </w:rPr>
            </w:pPr>
          </w:p>
        </w:tc>
        <w:tc>
          <w:tcPr>
            <w:tcW w:w="1559" w:type="dxa"/>
          </w:tcPr>
          <w:p w14:paraId="31266EB0" w14:textId="77777777" w:rsidR="008E26E4" w:rsidRPr="00533DC2" w:rsidRDefault="008E26E4" w:rsidP="00185306">
            <w:pPr>
              <w:suppressAutoHyphens w:val="0"/>
              <w:jc w:val="both"/>
              <w:rPr>
                <w:rFonts w:ascii="Arial" w:hAnsi="Arial" w:cs="Arial"/>
                <w:sz w:val="22"/>
                <w:szCs w:val="22"/>
                <w:lang w:eastAsia="en-US"/>
              </w:rPr>
            </w:pPr>
          </w:p>
        </w:tc>
        <w:tc>
          <w:tcPr>
            <w:tcW w:w="2127" w:type="dxa"/>
          </w:tcPr>
          <w:p w14:paraId="2A7110E8" w14:textId="77777777" w:rsidR="008E26E4" w:rsidRPr="00533DC2" w:rsidRDefault="008E26E4" w:rsidP="00185306">
            <w:pPr>
              <w:suppressAutoHyphens w:val="0"/>
              <w:jc w:val="both"/>
              <w:rPr>
                <w:rFonts w:ascii="Arial" w:hAnsi="Arial" w:cs="Arial"/>
                <w:sz w:val="22"/>
                <w:szCs w:val="22"/>
                <w:lang w:eastAsia="en-US"/>
              </w:rPr>
            </w:pPr>
          </w:p>
        </w:tc>
        <w:tc>
          <w:tcPr>
            <w:tcW w:w="2835" w:type="dxa"/>
          </w:tcPr>
          <w:p w14:paraId="4EA26C3F" w14:textId="77777777" w:rsidR="008E26E4" w:rsidRPr="00533DC2" w:rsidRDefault="008E26E4" w:rsidP="00185306">
            <w:pPr>
              <w:suppressAutoHyphens w:val="0"/>
              <w:jc w:val="both"/>
              <w:rPr>
                <w:rFonts w:ascii="Arial" w:hAnsi="Arial" w:cs="Arial"/>
                <w:sz w:val="22"/>
                <w:szCs w:val="22"/>
                <w:lang w:eastAsia="en-US"/>
              </w:rPr>
            </w:pPr>
          </w:p>
        </w:tc>
      </w:tr>
      <w:tr w:rsidR="008E26E4" w:rsidRPr="00533DC2" w14:paraId="22833413" w14:textId="77777777" w:rsidTr="00185306">
        <w:tc>
          <w:tcPr>
            <w:tcW w:w="737" w:type="dxa"/>
          </w:tcPr>
          <w:p w14:paraId="7DEA8EF2" w14:textId="77777777" w:rsidR="008E26E4" w:rsidRPr="00533DC2" w:rsidRDefault="008E26E4" w:rsidP="00185306">
            <w:pPr>
              <w:suppressAutoHyphens w:val="0"/>
              <w:jc w:val="both"/>
              <w:rPr>
                <w:rFonts w:ascii="Arial" w:hAnsi="Arial" w:cs="Arial"/>
                <w:sz w:val="22"/>
                <w:szCs w:val="22"/>
                <w:lang w:eastAsia="en-US"/>
              </w:rPr>
            </w:pPr>
          </w:p>
        </w:tc>
        <w:tc>
          <w:tcPr>
            <w:tcW w:w="2240" w:type="dxa"/>
          </w:tcPr>
          <w:p w14:paraId="2A7AC523" w14:textId="77777777" w:rsidR="008E26E4" w:rsidRPr="00533DC2" w:rsidRDefault="008E26E4" w:rsidP="00185306">
            <w:pPr>
              <w:suppressAutoHyphens w:val="0"/>
              <w:jc w:val="both"/>
              <w:rPr>
                <w:rFonts w:ascii="Arial" w:hAnsi="Arial" w:cs="Arial"/>
                <w:sz w:val="22"/>
                <w:szCs w:val="22"/>
                <w:lang w:eastAsia="en-US"/>
              </w:rPr>
            </w:pPr>
          </w:p>
        </w:tc>
        <w:tc>
          <w:tcPr>
            <w:tcW w:w="1559" w:type="dxa"/>
          </w:tcPr>
          <w:p w14:paraId="42E9A6DB" w14:textId="77777777" w:rsidR="008E26E4" w:rsidRPr="00533DC2" w:rsidRDefault="008E26E4" w:rsidP="00185306">
            <w:pPr>
              <w:suppressAutoHyphens w:val="0"/>
              <w:jc w:val="both"/>
              <w:rPr>
                <w:rFonts w:ascii="Arial" w:hAnsi="Arial" w:cs="Arial"/>
                <w:sz w:val="22"/>
                <w:szCs w:val="22"/>
                <w:lang w:eastAsia="en-US"/>
              </w:rPr>
            </w:pPr>
          </w:p>
        </w:tc>
        <w:tc>
          <w:tcPr>
            <w:tcW w:w="2127" w:type="dxa"/>
          </w:tcPr>
          <w:p w14:paraId="18B302EB" w14:textId="77777777" w:rsidR="008E26E4" w:rsidRPr="00533DC2" w:rsidRDefault="008E26E4" w:rsidP="00185306">
            <w:pPr>
              <w:suppressAutoHyphens w:val="0"/>
              <w:jc w:val="both"/>
              <w:rPr>
                <w:rFonts w:ascii="Arial" w:hAnsi="Arial" w:cs="Arial"/>
                <w:sz w:val="22"/>
                <w:szCs w:val="22"/>
                <w:lang w:eastAsia="en-US"/>
              </w:rPr>
            </w:pPr>
          </w:p>
        </w:tc>
        <w:tc>
          <w:tcPr>
            <w:tcW w:w="2835" w:type="dxa"/>
          </w:tcPr>
          <w:p w14:paraId="26839F4E" w14:textId="77777777" w:rsidR="008E26E4" w:rsidRPr="00533DC2" w:rsidRDefault="008E26E4" w:rsidP="00185306">
            <w:pPr>
              <w:suppressAutoHyphens w:val="0"/>
              <w:jc w:val="both"/>
              <w:rPr>
                <w:rFonts w:ascii="Arial" w:hAnsi="Arial" w:cs="Arial"/>
                <w:sz w:val="22"/>
                <w:szCs w:val="22"/>
                <w:lang w:eastAsia="en-US"/>
              </w:rPr>
            </w:pPr>
          </w:p>
        </w:tc>
      </w:tr>
      <w:tr w:rsidR="008E26E4" w:rsidRPr="00533DC2" w14:paraId="1D93ADE6" w14:textId="77777777" w:rsidTr="00185306">
        <w:tc>
          <w:tcPr>
            <w:tcW w:w="737" w:type="dxa"/>
          </w:tcPr>
          <w:p w14:paraId="1E719459" w14:textId="77777777" w:rsidR="008E26E4" w:rsidRPr="00533DC2" w:rsidRDefault="008E26E4" w:rsidP="00185306">
            <w:pPr>
              <w:suppressAutoHyphens w:val="0"/>
              <w:jc w:val="both"/>
              <w:rPr>
                <w:rFonts w:ascii="Arial" w:hAnsi="Arial" w:cs="Arial"/>
                <w:sz w:val="22"/>
                <w:szCs w:val="22"/>
                <w:lang w:eastAsia="en-US"/>
              </w:rPr>
            </w:pPr>
          </w:p>
        </w:tc>
        <w:tc>
          <w:tcPr>
            <w:tcW w:w="2240" w:type="dxa"/>
          </w:tcPr>
          <w:p w14:paraId="0654CCD6" w14:textId="77777777" w:rsidR="008E26E4" w:rsidRPr="00533DC2" w:rsidRDefault="008E26E4" w:rsidP="00185306">
            <w:pPr>
              <w:suppressAutoHyphens w:val="0"/>
              <w:jc w:val="both"/>
              <w:rPr>
                <w:rFonts w:ascii="Arial" w:hAnsi="Arial" w:cs="Arial"/>
                <w:sz w:val="22"/>
                <w:szCs w:val="22"/>
                <w:lang w:eastAsia="en-US"/>
              </w:rPr>
            </w:pPr>
          </w:p>
        </w:tc>
        <w:tc>
          <w:tcPr>
            <w:tcW w:w="1559" w:type="dxa"/>
          </w:tcPr>
          <w:p w14:paraId="7E42F18C" w14:textId="77777777" w:rsidR="008E26E4" w:rsidRPr="00533DC2" w:rsidRDefault="008E26E4" w:rsidP="00185306">
            <w:pPr>
              <w:suppressAutoHyphens w:val="0"/>
              <w:jc w:val="both"/>
              <w:rPr>
                <w:rFonts w:ascii="Arial" w:hAnsi="Arial" w:cs="Arial"/>
                <w:sz w:val="22"/>
                <w:szCs w:val="22"/>
                <w:lang w:eastAsia="en-US"/>
              </w:rPr>
            </w:pPr>
          </w:p>
        </w:tc>
        <w:tc>
          <w:tcPr>
            <w:tcW w:w="2127" w:type="dxa"/>
          </w:tcPr>
          <w:p w14:paraId="693996D2" w14:textId="77777777" w:rsidR="008E26E4" w:rsidRPr="00533DC2" w:rsidRDefault="008E26E4" w:rsidP="00185306">
            <w:pPr>
              <w:suppressAutoHyphens w:val="0"/>
              <w:jc w:val="both"/>
              <w:rPr>
                <w:rFonts w:ascii="Arial" w:hAnsi="Arial" w:cs="Arial"/>
                <w:sz w:val="22"/>
                <w:szCs w:val="22"/>
                <w:lang w:eastAsia="en-US"/>
              </w:rPr>
            </w:pPr>
          </w:p>
        </w:tc>
        <w:tc>
          <w:tcPr>
            <w:tcW w:w="2835" w:type="dxa"/>
          </w:tcPr>
          <w:p w14:paraId="615BE601" w14:textId="77777777" w:rsidR="008E26E4" w:rsidRPr="00533DC2" w:rsidRDefault="008E26E4" w:rsidP="00185306">
            <w:pPr>
              <w:suppressAutoHyphens w:val="0"/>
              <w:jc w:val="both"/>
              <w:rPr>
                <w:rFonts w:ascii="Arial" w:hAnsi="Arial" w:cs="Arial"/>
                <w:sz w:val="22"/>
                <w:szCs w:val="22"/>
                <w:lang w:eastAsia="en-US"/>
              </w:rPr>
            </w:pPr>
          </w:p>
        </w:tc>
      </w:tr>
      <w:tr w:rsidR="008E26E4" w:rsidRPr="00533DC2" w14:paraId="2313ACA9" w14:textId="77777777" w:rsidTr="00185306">
        <w:tc>
          <w:tcPr>
            <w:tcW w:w="737" w:type="dxa"/>
          </w:tcPr>
          <w:p w14:paraId="45831BDC" w14:textId="77777777" w:rsidR="008E26E4" w:rsidRPr="00533DC2" w:rsidRDefault="008E26E4" w:rsidP="00185306">
            <w:pPr>
              <w:suppressAutoHyphens w:val="0"/>
              <w:jc w:val="both"/>
              <w:rPr>
                <w:rFonts w:ascii="Arial" w:hAnsi="Arial" w:cs="Arial"/>
                <w:sz w:val="22"/>
                <w:szCs w:val="22"/>
                <w:lang w:eastAsia="en-US"/>
              </w:rPr>
            </w:pPr>
          </w:p>
        </w:tc>
        <w:tc>
          <w:tcPr>
            <w:tcW w:w="2240" w:type="dxa"/>
          </w:tcPr>
          <w:p w14:paraId="51D08F74" w14:textId="77777777" w:rsidR="008E26E4" w:rsidRPr="00533DC2" w:rsidRDefault="008E26E4" w:rsidP="00185306">
            <w:pPr>
              <w:suppressAutoHyphens w:val="0"/>
              <w:jc w:val="both"/>
              <w:rPr>
                <w:rFonts w:ascii="Arial" w:hAnsi="Arial" w:cs="Arial"/>
                <w:sz w:val="22"/>
                <w:szCs w:val="22"/>
                <w:lang w:eastAsia="en-US"/>
              </w:rPr>
            </w:pPr>
          </w:p>
        </w:tc>
        <w:tc>
          <w:tcPr>
            <w:tcW w:w="1559" w:type="dxa"/>
          </w:tcPr>
          <w:p w14:paraId="491C2863" w14:textId="77777777" w:rsidR="008E26E4" w:rsidRPr="00533DC2" w:rsidRDefault="008E26E4" w:rsidP="00185306">
            <w:pPr>
              <w:suppressAutoHyphens w:val="0"/>
              <w:jc w:val="both"/>
              <w:rPr>
                <w:rFonts w:ascii="Arial" w:hAnsi="Arial" w:cs="Arial"/>
                <w:sz w:val="22"/>
                <w:szCs w:val="22"/>
                <w:lang w:eastAsia="en-US"/>
              </w:rPr>
            </w:pPr>
          </w:p>
        </w:tc>
        <w:tc>
          <w:tcPr>
            <w:tcW w:w="2127" w:type="dxa"/>
          </w:tcPr>
          <w:p w14:paraId="5846303C" w14:textId="77777777" w:rsidR="008E26E4" w:rsidRPr="00533DC2" w:rsidRDefault="008E26E4" w:rsidP="00185306">
            <w:pPr>
              <w:suppressAutoHyphens w:val="0"/>
              <w:jc w:val="both"/>
              <w:rPr>
                <w:rFonts w:ascii="Arial" w:hAnsi="Arial" w:cs="Arial"/>
                <w:sz w:val="22"/>
                <w:szCs w:val="22"/>
                <w:lang w:eastAsia="en-US"/>
              </w:rPr>
            </w:pPr>
          </w:p>
        </w:tc>
        <w:tc>
          <w:tcPr>
            <w:tcW w:w="2835" w:type="dxa"/>
          </w:tcPr>
          <w:p w14:paraId="17B55893" w14:textId="77777777" w:rsidR="008E26E4" w:rsidRPr="00533DC2" w:rsidRDefault="008E26E4" w:rsidP="00185306">
            <w:pPr>
              <w:suppressAutoHyphens w:val="0"/>
              <w:jc w:val="both"/>
              <w:rPr>
                <w:rFonts w:ascii="Arial" w:hAnsi="Arial" w:cs="Arial"/>
                <w:sz w:val="22"/>
                <w:szCs w:val="22"/>
                <w:lang w:eastAsia="en-US"/>
              </w:rPr>
            </w:pPr>
          </w:p>
        </w:tc>
      </w:tr>
      <w:tr w:rsidR="008E26E4" w:rsidRPr="00533DC2" w14:paraId="6D410379" w14:textId="77777777" w:rsidTr="00185306">
        <w:tc>
          <w:tcPr>
            <w:tcW w:w="737" w:type="dxa"/>
            <w:tcBorders>
              <w:bottom w:val="single" w:sz="4" w:space="0" w:color="auto"/>
            </w:tcBorders>
          </w:tcPr>
          <w:p w14:paraId="44D39E25" w14:textId="77777777" w:rsidR="008E26E4" w:rsidRPr="00533DC2" w:rsidRDefault="008E26E4" w:rsidP="00185306">
            <w:pPr>
              <w:suppressAutoHyphens w:val="0"/>
              <w:jc w:val="both"/>
              <w:rPr>
                <w:rFonts w:ascii="Arial" w:hAnsi="Arial" w:cs="Arial"/>
                <w:sz w:val="22"/>
                <w:szCs w:val="22"/>
                <w:lang w:eastAsia="en-US"/>
              </w:rPr>
            </w:pPr>
          </w:p>
        </w:tc>
        <w:tc>
          <w:tcPr>
            <w:tcW w:w="2240" w:type="dxa"/>
            <w:tcBorders>
              <w:bottom w:val="single" w:sz="4" w:space="0" w:color="auto"/>
            </w:tcBorders>
          </w:tcPr>
          <w:p w14:paraId="0566C79D" w14:textId="77777777" w:rsidR="008E26E4" w:rsidRPr="00533DC2" w:rsidRDefault="008E26E4" w:rsidP="00185306">
            <w:pPr>
              <w:suppressAutoHyphens w:val="0"/>
              <w:jc w:val="both"/>
              <w:rPr>
                <w:rFonts w:ascii="Arial" w:hAnsi="Arial" w:cs="Arial"/>
                <w:sz w:val="22"/>
                <w:szCs w:val="22"/>
                <w:lang w:eastAsia="en-US"/>
              </w:rPr>
            </w:pPr>
          </w:p>
        </w:tc>
        <w:tc>
          <w:tcPr>
            <w:tcW w:w="1559" w:type="dxa"/>
            <w:tcBorders>
              <w:bottom w:val="single" w:sz="4" w:space="0" w:color="auto"/>
            </w:tcBorders>
          </w:tcPr>
          <w:p w14:paraId="5304812A" w14:textId="77777777" w:rsidR="008E26E4" w:rsidRPr="00533DC2" w:rsidRDefault="008E26E4" w:rsidP="00185306">
            <w:pPr>
              <w:suppressAutoHyphens w:val="0"/>
              <w:jc w:val="both"/>
              <w:rPr>
                <w:rFonts w:ascii="Arial" w:hAnsi="Arial" w:cs="Arial"/>
                <w:sz w:val="22"/>
                <w:szCs w:val="22"/>
                <w:lang w:eastAsia="en-US"/>
              </w:rPr>
            </w:pPr>
          </w:p>
        </w:tc>
        <w:tc>
          <w:tcPr>
            <w:tcW w:w="2127" w:type="dxa"/>
            <w:tcBorders>
              <w:bottom w:val="single" w:sz="4" w:space="0" w:color="auto"/>
            </w:tcBorders>
          </w:tcPr>
          <w:p w14:paraId="6EDC0BC3" w14:textId="77777777" w:rsidR="008E26E4" w:rsidRPr="00533DC2" w:rsidRDefault="008E26E4" w:rsidP="00185306">
            <w:pPr>
              <w:suppressAutoHyphens w:val="0"/>
              <w:jc w:val="both"/>
              <w:rPr>
                <w:rFonts w:ascii="Arial" w:hAnsi="Arial" w:cs="Arial"/>
                <w:sz w:val="22"/>
                <w:szCs w:val="22"/>
                <w:lang w:eastAsia="en-US"/>
              </w:rPr>
            </w:pPr>
          </w:p>
        </w:tc>
        <w:tc>
          <w:tcPr>
            <w:tcW w:w="2835" w:type="dxa"/>
          </w:tcPr>
          <w:p w14:paraId="0ABC1A13" w14:textId="77777777" w:rsidR="008E26E4" w:rsidRPr="00533DC2" w:rsidRDefault="008E26E4" w:rsidP="00185306">
            <w:pPr>
              <w:suppressAutoHyphens w:val="0"/>
              <w:jc w:val="both"/>
              <w:rPr>
                <w:rFonts w:ascii="Arial" w:hAnsi="Arial" w:cs="Arial"/>
                <w:sz w:val="22"/>
                <w:szCs w:val="22"/>
                <w:lang w:eastAsia="en-US"/>
              </w:rPr>
            </w:pPr>
          </w:p>
        </w:tc>
      </w:tr>
      <w:tr w:rsidR="008E26E4" w:rsidRPr="00533DC2" w14:paraId="556C0919" w14:textId="77777777" w:rsidTr="00185306">
        <w:trPr>
          <w:cantSplit/>
        </w:trPr>
        <w:tc>
          <w:tcPr>
            <w:tcW w:w="6663" w:type="dxa"/>
            <w:gridSpan w:val="4"/>
            <w:tcBorders>
              <w:left w:val="nil"/>
              <w:bottom w:val="nil"/>
            </w:tcBorders>
          </w:tcPr>
          <w:p w14:paraId="722F181D" w14:textId="77777777" w:rsidR="008E26E4" w:rsidRPr="00533DC2" w:rsidRDefault="008E26E4" w:rsidP="00185306">
            <w:pPr>
              <w:suppressAutoHyphens w:val="0"/>
              <w:jc w:val="right"/>
              <w:rPr>
                <w:rFonts w:ascii="Arial" w:hAnsi="Arial" w:cs="Arial"/>
                <w:sz w:val="22"/>
                <w:szCs w:val="22"/>
                <w:lang w:eastAsia="en-US"/>
              </w:rPr>
            </w:pPr>
            <w:r w:rsidRPr="00533DC2">
              <w:rPr>
                <w:rFonts w:ascii="Arial" w:hAnsi="Arial" w:cs="Arial"/>
                <w:sz w:val="22"/>
                <w:szCs w:val="22"/>
                <w:lang w:eastAsia="en-US"/>
              </w:rPr>
              <w:t xml:space="preserve">Укупно </w:t>
            </w:r>
            <w:r w:rsidRPr="00533DC2">
              <w:rPr>
                <w:rFonts w:ascii="Arial" w:hAnsi="Arial" w:cs="Arial"/>
                <w:b/>
                <w:sz w:val="22"/>
                <w:szCs w:val="22"/>
                <w:lang w:eastAsia="en-US"/>
              </w:rPr>
              <w:t>I</w:t>
            </w:r>
            <w:r w:rsidRPr="00533DC2">
              <w:rPr>
                <w:rFonts w:ascii="Arial" w:hAnsi="Arial" w:cs="Arial"/>
                <w:sz w:val="22"/>
                <w:szCs w:val="22"/>
                <w:lang w:eastAsia="en-US"/>
              </w:rPr>
              <w:t>:</w:t>
            </w:r>
          </w:p>
        </w:tc>
        <w:tc>
          <w:tcPr>
            <w:tcW w:w="2835" w:type="dxa"/>
          </w:tcPr>
          <w:p w14:paraId="13BD04C1" w14:textId="77777777" w:rsidR="008E26E4" w:rsidRPr="00533DC2" w:rsidRDefault="008E26E4" w:rsidP="00185306">
            <w:pPr>
              <w:suppressAutoHyphens w:val="0"/>
              <w:jc w:val="both"/>
              <w:rPr>
                <w:rFonts w:ascii="Arial" w:hAnsi="Arial" w:cs="Arial"/>
                <w:sz w:val="22"/>
                <w:szCs w:val="22"/>
                <w:lang w:eastAsia="en-US"/>
              </w:rPr>
            </w:pPr>
          </w:p>
        </w:tc>
      </w:tr>
    </w:tbl>
    <w:p w14:paraId="2CA5EBA2" w14:textId="77777777" w:rsidR="008E26E4" w:rsidRPr="00533DC2" w:rsidRDefault="008E26E4" w:rsidP="008E26E4">
      <w:pPr>
        <w:suppressAutoHyphens w:val="0"/>
        <w:rPr>
          <w:rFonts w:ascii="Arial" w:hAnsi="Arial" w:cs="Arial"/>
          <w:sz w:val="22"/>
          <w:szCs w:val="22"/>
          <w:lang w:eastAsia="en-US"/>
        </w:rPr>
      </w:pPr>
    </w:p>
    <w:p w14:paraId="744D80BD" w14:textId="77777777" w:rsidR="008E26E4" w:rsidRPr="00533DC2" w:rsidRDefault="008E26E4" w:rsidP="008E26E4">
      <w:pPr>
        <w:suppressAutoHyphens w:val="0"/>
        <w:rPr>
          <w:rFonts w:ascii="Arial" w:hAnsi="Arial" w:cs="Arial"/>
          <w:sz w:val="22"/>
          <w:szCs w:val="22"/>
          <w:lang w:eastAsia="en-US"/>
        </w:rPr>
      </w:pPr>
    </w:p>
    <w:p w14:paraId="5C50B929" w14:textId="77777777" w:rsidR="008E26E4" w:rsidRPr="00533DC2" w:rsidRDefault="008E26E4" w:rsidP="008E26E4">
      <w:pPr>
        <w:suppressAutoHyphens w:val="0"/>
        <w:rPr>
          <w:rFonts w:ascii="Arial" w:hAnsi="Arial" w:cs="Arial"/>
          <w:sz w:val="22"/>
          <w:szCs w:val="22"/>
          <w:lang w:eastAsia="en-US"/>
        </w:rPr>
      </w:pPr>
      <w:r w:rsidRPr="00533DC2">
        <w:rPr>
          <w:rFonts w:ascii="Arial" w:hAnsi="Arial" w:cs="Arial"/>
          <w:b/>
          <w:sz w:val="22"/>
          <w:szCs w:val="22"/>
          <w:lang w:eastAsia="en-US"/>
        </w:rPr>
        <w:t>II</w:t>
      </w:r>
      <w:r w:rsidRPr="00533DC2">
        <w:rPr>
          <w:rFonts w:ascii="Arial" w:hAnsi="Arial" w:cs="Arial"/>
          <w:sz w:val="22"/>
          <w:szCs w:val="22"/>
          <w:lang w:eastAsia="en-US"/>
        </w:rPr>
        <w:t xml:space="preserve"> Фиксни трошкови:</w:t>
      </w:r>
    </w:p>
    <w:p w14:paraId="1FDC4651" w14:textId="77777777" w:rsidR="008E26E4" w:rsidRPr="00533DC2" w:rsidRDefault="008E26E4" w:rsidP="008E26E4">
      <w:pPr>
        <w:suppressAutoHyphens w:val="0"/>
        <w:rPr>
          <w:rFonts w:ascii="Arial" w:hAnsi="Arial" w:cs="Arial"/>
          <w:sz w:val="22"/>
          <w:szCs w:val="22"/>
          <w:lang w:eastAsia="en-US"/>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853"/>
      </w:tblGrid>
      <w:tr w:rsidR="008E26E4" w:rsidRPr="00533DC2" w14:paraId="1D3BD2B2" w14:textId="77777777" w:rsidTr="00185306">
        <w:trPr>
          <w:cantSplit/>
        </w:trPr>
        <w:tc>
          <w:tcPr>
            <w:tcW w:w="851" w:type="dxa"/>
          </w:tcPr>
          <w:p w14:paraId="608264E5" w14:textId="77777777" w:rsidR="008E26E4" w:rsidRPr="00533DC2" w:rsidRDefault="008E26E4" w:rsidP="00185306">
            <w:pPr>
              <w:suppressAutoHyphens w:val="0"/>
              <w:jc w:val="both"/>
              <w:rPr>
                <w:rFonts w:ascii="Arial" w:hAnsi="Arial" w:cs="Arial"/>
                <w:sz w:val="22"/>
                <w:szCs w:val="22"/>
                <w:lang w:eastAsia="en-US"/>
              </w:rPr>
            </w:pPr>
            <w:r w:rsidRPr="00533DC2">
              <w:rPr>
                <w:rFonts w:ascii="Arial" w:hAnsi="Arial" w:cs="Arial"/>
                <w:sz w:val="22"/>
                <w:szCs w:val="22"/>
                <w:lang w:eastAsia="en-US"/>
              </w:rPr>
              <w:t>Р.бр.</w:t>
            </w:r>
          </w:p>
        </w:tc>
        <w:tc>
          <w:tcPr>
            <w:tcW w:w="5812" w:type="dxa"/>
          </w:tcPr>
          <w:p w14:paraId="05658C5F" w14:textId="77777777" w:rsidR="008E26E4" w:rsidRPr="00533DC2" w:rsidRDefault="008E26E4" w:rsidP="00185306">
            <w:pPr>
              <w:suppressAutoHyphens w:val="0"/>
              <w:jc w:val="both"/>
              <w:rPr>
                <w:rFonts w:ascii="Arial" w:hAnsi="Arial" w:cs="Arial"/>
                <w:sz w:val="22"/>
                <w:szCs w:val="22"/>
                <w:lang w:eastAsia="en-US"/>
              </w:rPr>
            </w:pPr>
            <w:r w:rsidRPr="00533DC2">
              <w:rPr>
                <w:rFonts w:ascii="Arial" w:hAnsi="Arial" w:cs="Arial"/>
                <w:sz w:val="22"/>
                <w:szCs w:val="22"/>
                <w:lang w:eastAsia="en-US"/>
              </w:rPr>
              <w:t>Назив</w:t>
            </w:r>
          </w:p>
        </w:tc>
        <w:tc>
          <w:tcPr>
            <w:tcW w:w="2853" w:type="dxa"/>
          </w:tcPr>
          <w:p w14:paraId="23C6D08F" w14:textId="77777777" w:rsidR="008E26E4" w:rsidRPr="00533DC2" w:rsidRDefault="008E26E4" w:rsidP="00185306">
            <w:pPr>
              <w:suppressAutoHyphens w:val="0"/>
              <w:jc w:val="both"/>
              <w:rPr>
                <w:rFonts w:ascii="Arial" w:hAnsi="Arial" w:cs="Arial"/>
                <w:sz w:val="22"/>
                <w:szCs w:val="22"/>
                <w:lang w:eastAsia="en-US"/>
              </w:rPr>
            </w:pPr>
            <w:r w:rsidRPr="00533DC2">
              <w:rPr>
                <w:rFonts w:ascii="Arial" w:hAnsi="Arial" w:cs="Arial"/>
                <w:sz w:val="22"/>
                <w:szCs w:val="22"/>
                <w:lang w:eastAsia="en-US"/>
              </w:rPr>
              <w:t>Износ</w:t>
            </w:r>
          </w:p>
        </w:tc>
      </w:tr>
      <w:tr w:rsidR="008E26E4" w:rsidRPr="00533DC2" w14:paraId="1D888B86" w14:textId="77777777" w:rsidTr="00185306">
        <w:trPr>
          <w:cantSplit/>
        </w:trPr>
        <w:tc>
          <w:tcPr>
            <w:tcW w:w="851" w:type="dxa"/>
          </w:tcPr>
          <w:p w14:paraId="1B0EBADA" w14:textId="77777777" w:rsidR="008E26E4" w:rsidRPr="00533DC2" w:rsidRDefault="008E26E4" w:rsidP="00185306">
            <w:pPr>
              <w:suppressAutoHyphens w:val="0"/>
              <w:jc w:val="both"/>
              <w:rPr>
                <w:rFonts w:ascii="Arial" w:hAnsi="Arial" w:cs="Arial"/>
                <w:sz w:val="22"/>
                <w:szCs w:val="22"/>
                <w:lang w:eastAsia="en-US"/>
              </w:rPr>
            </w:pPr>
          </w:p>
        </w:tc>
        <w:tc>
          <w:tcPr>
            <w:tcW w:w="5812" w:type="dxa"/>
          </w:tcPr>
          <w:p w14:paraId="1F22FBEA" w14:textId="77777777" w:rsidR="008E26E4" w:rsidRPr="00533DC2" w:rsidRDefault="008E26E4" w:rsidP="00185306">
            <w:pPr>
              <w:suppressAutoHyphens w:val="0"/>
              <w:jc w:val="both"/>
              <w:rPr>
                <w:rFonts w:ascii="Arial" w:hAnsi="Arial" w:cs="Arial"/>
                <w:sz w:val="22"/>
                <w:szCs w:val="22"/>
                <w:lang w:eastAsia="en-US"/>
              </w:rPr>
            </w:pPr>
          </w:p>
        </w:tc>
        <w:tc>
          <w:tcPr>
            <w:tcW w:w="2853" w:type="dxa"/>
          </w:tcPr>
          <w:p w14:paraId="1C26F4C3" w14:textId="77777777" w:rsidR="008E26E4" w:rsidRPr="00533DC2" w:rsidRDefault="008E26E4" w:rsidP="00185306">
            <w:pPr>
              <w:suppressAutoHyphens w:val="0"/>
              <w:jc w:val="both"/>
              <w:rPr>
                <w:rFonts w:ascii="Arial" w:hAnsi="Arial" w:cs="Arial"/>
                <w:sz w:val="22"/>
                <w:szCs w:val="22"/>
                <w:lang w:eastAsia="en-US"/>
              </w:rPr>
            </w:pPr>
          </w:p>
        </w:tc>
      </w:tr>
      <w:tr w:rsidR="008E26E4" w:rsidRPr="00533DC2" w14:paraId="514CE036" w14:textId="77777777" w:rsidTr="00185306">
        <w:trPr>
          <w:cantSplit/>
        </w:trPr>
        <w:tc>
          <w:tcPr>
            <w:tcW w:w="851" w:type="dxa"/>
          </w:tcPr>
          <w:p w14:paraId="1A5D4D61" w14:textId="77777777" w:rsidR="008E26E4" w:rsidRPr="00533DC2" w:rsidRDefault="008E26E4" w:rsidP="00185306">
            <w:pPr>
              <w:suppressAutoHyphens w:val="0"/>
              <w:jc w:val="both"/>
              <w:rPr>
                <w:rFonts w:ascii="Arial" w:hAnsi="Arial" w:cs="Arial"/>
                <w:sz w:val="22"/>
                <w:szCs w:val="22"/>
                <w:lang w:eastAsia="en-US"/>
              </w:rPr>
            </w:pPr>
          </w:p>
        </w:tc>
        <w:tc>
          <w:tcPr>
            <w:tcW w:w="5812" w:type="dxa"/>
          </w:tcPr>
          <w:p w14:paraId="086E3079" w14:textId="77777777" w:rsidR="008E26E4" w:rsidRPr="00533DC2" w:rsidRDefault="008E26E4" w:rsidP="00185306">
            <w:pPr>
              <w:suppressAutoHyphens w:val="0"/>
              <w:jc w:val="both"/>
              <w:rPr>
                <w:rFonts w:ascii="Arial" w:hAnsi="Arial" w:cs="Arial"/>
                <w:sz w:val="22"/>
                <w:szCs w:val="22"/>
                <w:lang w:eastAsia="en-US"/>
              </w:rPr>
            </w:pPr>
          </w:p>
        </w:tc>
        <w:tc>
          <w:tcPr>
            <w:tcW w:w="2853" w:type="dxa"/>
          </w:tcPr>
          <w:p w14:paraId="06464835" w14:textId="77777777" w:rsidR="008E26E4" w:rsidRPr="00533DC2" w:rsidRDefault="008E26E4" w:rsidP="00185306">
            <w:pPr>
              <w:suppressAutoHyphens w:val="0"/>
              <w:jc w:val="both"/>
              <w:rPr>
                <w:rFonts w:ascii="Arial" w:hAnsi="Arial" w:cs="Arial"/>
                <w:sz w:val="22"/>
                <w:szCs w:val="22"/>
                <w:lang w:eastAsia="en-US"/>
              </w:rPr>
            </w:pPr>
          </w:p>
        </w:tc>
      </w:tr>
      <w:tr w:rsidR="008E26E4" w:rsidRPr="00533DC2" w14:paraId="1EA16C4F" w14:textId="77777777" w:rsidTr="00185306">
        <w:trPr>
          <w:cantSplit/>
        </w:trPr>
        <w:tc>
          <w:tcPr>
            <w:tcW w:w="851" w:type="dxa"/>
            <w:tcBorders>
              <w:bottom w:val="single" w:sz="4" w:space="0" w:color="auto"/>
            </w:tcBorders>
          </w:tcPr>
          <w:p w14:paraId="0D4251FC" w14:textId="77777777" w:rsidR="008E26E4" w:rsidRPr="00533DC2" w:rsidRDefault="008E26E4" w:rsidP="00185306">
            <w:pPr>
              <w:suppressAutoHyphens w:val="0"/>
              <w:jc w:val="both"/>
              <w:rPr>
                <w:rFonts w:ascii="Arial" w:hAnsi="Arial" w:cs="Arial"/>
                <w:sz w:val="22"/>
                <w:szCs w:val="22"/>
                <w:lang w:eastAsia="en-US"/>
              </w:rPr>
            </w:pPr>
          </w:p>
        </w:tc>
        <w:tc>
          <w:tcPr>
            <w:tcW w:w="5812" w:type="dxa"/>
            <w:tcBorders>
              <w:bottom w:val="single" w:sz="4" w:space="0" w:color="auto"/>
            </w:tcBorders>
          </w:tcPr>
          <w:p w14:paraId="444FE645" w14:textId="77777777" w:rsidR="008E26E4" w:rsidRPr="00533DC2" w:rsidRDefault="008E26E4" w:rsidP="00185306">
            <w:pPr>
              <w:suppressAutoHyphens w:val="0"/>
              <w:jc w:val="both"/>
              <w:rPr>
                <w:rFonts w:ascii="Arial" w:hAnsi="Arial" w:cs="Arial"/>
                <w:sz w:val="22"/>
                <w:szCs w:val="22"/>
                <w:lang w:eastAsia="en-US"/>
              </w:rPr>
            </w:pPr>
          </w:p>
        </w:tc>
        <w:tc>
          <w:tcPr>
            <w:tcW w:w="2853" w:type="dxa"/>
          </w:tcPr>
          <w:p w14:paraId="4841C7F9" w14:textId="77777777" w:rsidR="008E26E4" w:rsidRPr="00533DC2" w:rsidRDefault="008E26E4" w:rsidP="00185306">
            <w:pPr>
              <w:suppressAutoHyphens w:val="0"/>
              <w:jc w:val="both"/>
              <w:rPr>
                <w:rFonts w:ascii="Arial" w:hAnsi="Arial" w:cs="Arial"/>
                <w:sz w:val="22"/>
                <w:szCs w:val="22"/>
                <w:lang w:eastAsia="en-US"/>
              </w:rPr>
            </w:pPr>
          </w:p>
        </w:tc>
      </w:tr>
      <w:tr w:rsidR="008E26E4" w:rsidRPr="00533DC2" w14:paraId="44D64DC1" w14:textId="77777777" w:rsidTr="00185306">
        <w:trPr>
          <w:cantSplit/>
        </w:trPr>
        <w:tc>
          <w:tcPr>
            <w:tcW w:w="6663" w:type="dxa"/>
            <w:gridSpan w:val="2"/>
            <w:tcBorders>
              <w:left w:val="nil"/>
              <w:bottom w:val="nil"/>
            </w:tcBorders>
          </w:tcPr>
          <w:p w14:paraId="31C4C5CD" w14:textId="77777777" w:rsidR="008E26E4" w:rsidRPr="00533DC2" w:rsidRDefault="008E26E4" w:rsidP="00185306">
            <w:pPr>
              <w:suppressAutoHyphens w:val="0"/>
              <w:jc w:val="right"/>
              <w:rPr>
                <w:rFonts w:ascii="Arial" w:hAnsi="Arial" w:cs="Arial"/>
                <w:sz w:val="22"/>
                <w:szCs w:val="22"/>
                <w:lang w:eastAsia="en-US"/>
              </w:rPr>
            </w:pPr>
            <w:r w:rsidRPr="00533DC2">
              <w:rPr>
                <w:rFonts w:ascii="Arial" w:hAnsi="Arial" w:cs="Arial"/>
                <w:sz w:val="22"/>
                <w:szCs w:val="22"/>
                <w:lang w:eastAsia="en-US"/>
              </w:rPr>
              <w:t xml:space="preserve">Укупно </w:t>
            </w:r>
            <w:r w:rsidRPr="00533DC2">
              <w:rPr>
                <w:rFonts w:ascii="Arial" w:hAnsi="Arial" w:cs="Arial"/>
                <w:b/>
                <w:sz w:val="22"/>
                <w:szCs w:val="22"/>
                <w:lang w:eastAsia="en-US"/>
              </w:rPr>
              <w:t>II</w:t>
            </w:r>
            <w:r w:rsidRPr="00533DC2">
              <w:rPr>
                <w:rFonts w:ascii="Arial" w:hAnsi="Arial" w:cs="Arial"/>
                <w:sz w:val="22"/>
                <w:szCs w:val="22"/>
                <w:lang w:eastAsia="en-US"/>
              </w:rPr>
              <w:t>:</w:t>
            </w:r>
          </w:p>
        </w:tc>
        <w:tc>
          <w:tcPr>
            <w:tcW w:w="2853" w:type="dxa"/>
          </w:tcPr>
          <w:p w14:paraId="64E51EAA" w14:textId="77777777" w:rsidR="008E26E4" w:rsidRPr="00533DC2" w:rsidRDefault="008E26E4" w:rsidP="00185306">
            <w:pPr>
              <w:suppressAutoHyphens w:val="0"/>
              <w:jc w:val="both"/>
              <w:rPr>
                <w:rFonts w:ascii="Arial" w:hAnsi="Arial" w:cs="Arial"/>
                <w:sz w:val="22"/>
                <w:szCs w:val="22"/>
                <w:lang w:eastAsia="en-US"/>
              </w:rPr>
            </w:pPr>
          </w:p>
        </w:tc>
      </w:tr>
    </w:tbl>
    <w:p w14:paraId="6C71B176" w14:textId="77777777" w:rsidR="008E26E4" w:rsidRPr="00533DC2" w:rsidRDefault="008E26E4" w:rsidP="008E26E4">
      <w:pPr>
        <w:suppressAutoHyphens w:val="0"/>
        <w:rPr>
          <w:rFonts w:ascii="Arial" w:hAnsi="Arial" w:cs="Arial"/>
          <w:sz w:val="22"/>
          <w:szCs w:val="22"/>
          <w:lang w:eastAsia="en-US"/>
        </w:rPr>
      </w:pPr>
    </w:p>
    <w:p w14:paraId="60B1FF97" w14:textId="77777777" w:rsidR="008E26E4" w:rsidRPr="00533DC2" w:rsidRDefault="008E26E4" w:rsidP="008E26E4">
      <w:pPr>
        <w:suppressAutoHyphens w:val="0"/>
        <w:rPr>
          <w:rFonts w:ascii="Arial" w:hAnsi="Arial" w:cs="Arial"/>
          <w:sz w:val="22"/>
          <w:szCs w:val="22"/>
          <w:lang w:eastAsia="en-US"/>
        </w:rPr>
      </w:pPr>
    </w:p>
    <w:p w14:paraId="27A72A49" w14:textId="77777777" w:rsidR="008E26E4" w:rsidRPr="00533DC2" w:rsidRDefault="008E26E4" w:rsidP="008E26E4">
      <w:pPr>
        <w:suppressAutoHyphens w:val="0"/>
        <w:rPr>
          <w:rFonts w:ascii="Arial" w:hAnsi="Arial" w:cs="Arial"/>
          <w:sz w:val="22"/>
          <w:szCs w:val="22"/>
          <w:lang w:eastAsia="en-US"/>
        </w:rPr>
      </w:pPr>
      <w:r w:rsidRPr="00533DC2">
        <w:rPr>
          <w:rFonts w:ascii="Arial" w:hAnsi="Arial" w:cs="Arial"/>
          <w:sz w:val="22"/>
          <w:szCs w:val="22"/>
          <w:lang w:eastAsia="en-US"/>
        </w:rPr>
        <w:t xml:space="preserve">У к у п н а  ц е н а: </w:t>
      </w:r>
      <w:r w:rsidRPr="00533DC2">
        <w:rPr>
          <w:rFonts w:ascii="Arial" w:hAnsi="Arial" w:cs="Arial"/>
          <w:b/>
          <w:sz w:val="22"/>
          <w:szCs w:val="22"/>
          <w:lang w:eastAsia="en-US"/>
        </w:rPr>
        <w:t>I + II</w:t>
      </w:r>
      <w:r w:rsidRPr="00533DC2">
        <w:rPr>
          <w:rFonts w:ascii="Arial" w:hAnsi="Arial" w:cs="Arial"/>
          <w:sz w:val="22"/>
          <w:szCs w:val="22"/>
          <w:lang w:eastAsia="en-US"/>
        </w:rPr>
        <w:t xml:space="preserve">  без ПДВ =  ________________</w:t>
      </w:r>
    </w:p>
    <w:p w14:paraId="530DF19C" w14:textId="77777777" w:rsidR="008E26E4" w:rsidRPr="00533DC2" w:rsidRDefault="008E26E4" w:rsidP="008E26E4">
      <w:pPr>
        <w:suppressAutoHyphens w:val="0"/>
        <w:rPr>
          <w:rFonts w:ascii="Arial" w:hAnsi="Arial" w:cs="Arial"/>
          <w:sz w:val="22"/>
          <w:szCs w:val="22"/>
          <w:lang w:eastAsia="en-US"/>
        </w:rPr>
      </w:pPr>
      <w:r w:rsidRPr="00533DC2">
        <w:rPr>
          <w:rFonts w:ascii="Arial" w:hAnsi="Arial" w:cs="Arial"/>
          <w:sz w:val="22"/>
          <w:szCs w:val="22"/>
          <w:lang w:eastAsia="en-US"/>
        </w:rPr>
        <w:t xml:space="preserve">                                   Укупно ПДВ =  ________________</w:t>
      </w:r>
    </w:p>
    <w:p w14:paraId="58FAC543" w14:textId="77777777" w:rsidR="008E26E4" w:rsidRPr="00533DC2" w:rsidRDefault="008E26E4" w:rsidP="008E26E4">
      <w:pPr>
        <w:suppressAutoHyphens w:val="0"/>
        <w:rPr>
          <w:rFonts w:ascii="Arial" w:hAnsi="Arial" w:cs="Arial"/>
          <w:sz w:val="22"/>
          <w:szCs w:val="22"/>
          <w:u w:val="single"/>
          <w:lang w:eastAsia="en-US"/>
        </w:rPr>
      </w:pPr>
      <w:r w:rsidRPr="00533DC2">
        <w:rPr>
          <w:rFonts w:ascii="Arial" w:hAnsi="Arial" w:cs="Arial"/>
          <w:sz w:val="22"/>
          <w:szCs w:val="22"/>
          <w:lang w:eastAsia="en-US"/>
        </w:rPr>
        <w:t xml:space="preserve">У к у п н а ц е н а:  </w:t>
      </w:r>
      <w:r w:rsidRPr="00533DC2">
        <w:rPr>
          <w:rFonts w:ascii="Arial" w:hAnsi="Arial" w:cs="Arial"/>
          <w:b/>
          <w:sz w:val="22"/>
          <w:szCs w:val="22"/>
          <w:lang w:eastAsia="en-US"/>
        </w:rPr>
        <w:t>I + II</w:t>
      </w:r>
      <w:r w:rsidRPr="00533DC2">
        <w:rPr>
          <w:rFonts w:ascii="Arial" w:hAnsi="Arial" w:cs="Arial"/>
          <w:sz w:val="22"/>
          <w:szCs w:val="22"/>
          <w:lang w:eastAsia="en-US"/>
        </w:rPr>
        <w:t xml:space="preserve">  без ПДВ =  </w:t>
      </w:r>
      <w:r w:rsidRPr="00533DC2">
        <w:rPr>
          <w:rFonts w:ascii="Arial" w:hAnsi="Arial" w:cs="Arial"/>
          <w:sz w:val="22"/>
          <w:szCs w:val="22"/>
          <w:u w:val="single"/>
          <w:lang w:eastAsia="en-US"/>
        </w:rPr>
        <w:t xml:space="preserve"> ________________</w:t>
      </w:r>
    </w:p>
    <w:p w14:paraId="276E8225" w14:textId="77777777" w:rsidR="008E26E4" w:rsidRPr="00533DC2" w:rsidRDefault="008E26E4" w:rsidP="008E26E4">
      <w:pPr>
        <w:suppressAutoHyphens w:val="0"/>
        <w:jc w:val="both"/>
        <w:rPr>
          <w:rFonts w:ascii="Arial" w:hAnsi="Arial" w:cs="Arial"/>
          <w:sz w:val="22"/>
          <w:szCs w:val="22"/>
          <w:lang w:eastAsia="en-US"/>
        </w:rPr>
      </w:pPr>
    </w:p>
    <w:p w14:paraId="55838102" w14:textId="77777777" w:rsidR="008E26E4" w:rsidRPr="00533DC2" w:rsidRDefault="008E26E4" w:rsidP="008E26E4">
      <w:pPr>
        <w:rPr>
          <w:rFonts w:ascii="Arial" w:hAnsi="Arial" w:cs="Arial"/>
          <w:sz w:val="22"/>
          <w:szCs w:val="22"/>
        </w:rPr>
      </w:pPr>
    </w:p>
    <w:p w14:paraId="30F91314" w14:textId="77777777" w:rsidR="008E26E4" w:rsidRPr="00533DC2" w:rsidRDefault="008E26E4" w:rsidP="008E26E4">
      <w:pPr>
        <w:rPr>
          <w:rFonts w:ascii="Arial" w:hAnsi="Arial" w:cs="Arial"/>
        </w:rPr>
      </w:pPr>
    </w:p>
    <w:p w14:paraId="5E5DA893" w14:textId="77777777" w:rsidR="008E26E4" w:rsidRPr="00533DC2" w:rsidRDefault="008E26E4" w:rsidP="008E26E4">
      <w:pPr>
        <w:widowControl w:val="0"/>
        <w:autoSpaceDE w:val="0"/>
        <w:autoSpaceDN w:val="0"/>
        <w:adjustRightInd w:val="0"/>
        <w:jc w:val="both"/>
        <w:rPr>
          <w:rFonts w:ascii="Arial" w:hAnsi="Arial" w:cs="Arial"/>
          <w:b/>
          <w:color w:val="000000"/>
        </w:rPr>
      </w:pPr>
    </w:p>
    <w:p w14:paraId="4A190617" w14:textId="77777777" w:rsidR="008E26E4" w:rsidRPr="00533DC2" w:rsidRDefault="008E26E4" w:rsidP="008E26E4">
      <w:pPr>
        <w:rPr>
          <w:rFonts w:ascii="Arial" w:hAnsi="Arial" w:cs="Arial"/>
          <w:u w:val="single"/>
        </w:rPr>
      </w:pPr>
    </w:p>
    <w:p w14:paraId="3D0B6F68" w14:textId="77777777" w:rsidR="008E26E4" w:rsidRPr="00533DC2" w:rsidRDefault="008E26E4" w:rsidP="008E26E4">
      <w:pPr>
        <w:rPr>
          <w:rFonts w:ascii="Arial" w:hAnsi="Arial" w:cs="Arial"/>
        </w:rPr>
      </w:pPr>
    </w:p>
    <w:tbl>
      <w:tblPr>
        <w:tblW w:w="0" w:type="auto"/>
        <w:jc w:val="center"/>
        <w:tblLook w:val="01E0" w:firstRow="1" w:lastRow="1" w:firstColumn="1" w:lastColumn="1" w:noHBand="0" w:noVBand="0"/>
      </w:tblPr>
      <w:tblGrid>
        <w:gridCol w:w="3596"/>
        <w:gridCol w:w="1958"/>
        <w:gridCol w:w="3733"/>
      </w:tblGrid>
      <w:tr w:rsidR="008E26E4" w:rsidRPr="00533DC2" w14:paraId="69A6EA40" w14:textId="77777777" w:rsidTr="00185306">
        <w:trPr>
          <w:jc w:val="center"/>
        </w:trPr>
        <w:tc>
          <w:tcPr>
            <w:tcW w:w="3596" w:type="dxa"/>
          </w:tcPr>
          <w:p w14:paraId="7ABDB475" w14:textId="77777777" w:rsidR="008E26E4" w:rsidRPr="00533DC2" w:rsidRDefault="008E26E4" w:rsidP="00185306">
            <w:pPr>
              <w:jc w:val="center"/>
              <w:rPr>
                <w:rFonts w:ascii="Arial" w:hAnsi="Arial" w:cs="Arial"/>
              </w:rPr>
            </w:pPr>
            <w:r w:rsidRPr="00533DC2">
              <w:rPr>
                <w:rFonts w:ascii="Arial" w:hAnsi="Arial" w:cs="Arial"/>
              </w:rPr>
              <w:t>Датум:</w:t>
            </w:r>
          </w:p>
        </w:tc>
        <w:tc>
          <w:tcPr>
            <w:tcW w:w="1958" w:type="dxa"/>
          </w:tcPr>
          <w:p w14:paraId="5AC0D7E0" w14:textId="77777777" w:rsidR="008E26E4" w:rsidRPr="00533DC2" w:rsidRDefault="008E26E4" w:rsidP="00185306">
            <w:pPr>
              <w:jc w:val="center"/>
              <w:rPr>
                <w:rFonts w:ascii="Arial" w:hAnsi="Arial" w:cs="Arial"/>
              </w:rPr>
            </w:pPr>
            <w:r w:rsidRPr="00533DC2">
              <w:rPr>
                <w:rFonts w:ascii="Arial" w:hAnsi="Arial" w:cs="Arial"/>
              </w:rPr>
              <w:t>М.П.</w:t>
            </w:r>
          </w:p>
        </w:tc>
        <w:tc>
          <w:tcPr>
            <w:tcW w:w="3733" w:type="dxa"/>
          </w:tcPr>
          <w:p w14:paraId="33269174" w14:textId="77777777" w:rsidR="008E26E4" w:rsidRPr="00533DC2" w:rsidRDefault="008E26E4" w:rsidP="00185306">
            <w:pPr>
              <w:jc w:val="center"/>
              <w:rPr>
                <w:rFonts w:ascii="Arial" w:hAnsi="Arial" w:cs="Arial"/>
              </w:rPr>
            </w:pPr>
            <w:r w:rsidRPr="00533DC2">
              <w:rPr>
                <w:rFonts w:ascii="Arial" w:hAnsi="Arial" w:cs="Arial"/>
              </w:rPr>
              <w:t>Потпис овлашћеног лица понуђача:</w:t>
            </w:r>
          </w:p>
        </w:tc>
      </w:tr>
      <w:tr w:rsidR="008E26E4" w:rsidRPr="00533DC2" w14:paraId="1EE3CDE4" w14:textId="77777777" w:rsidTr="00185306">
        <w:trPr>
          <w:jc w:val="center"/>
        </w:trPr>
        <w:tc>
          <w:tcPr>
            <w:tcW w:w="3596" w:type="dxa"/>
            <w:vAlign w:val="center"/>
          </w:tcPr>
          <w:p w14:paraId="437594A8" w14:textId="77777777" w:rsidR="008E26E4" w:rsidRPr="00533DC2" w:rsidRDefault="008E26E4" w:rsidP="00185306">
            <w:pPr>
              <w:jc w:val="both"/>
              <w:rPr>
                <w:rFonts w:ascii="Arial" w:hAnsi="Arial" w:cs="Arial"/>
              </w:rPr>
            </w:pPr>
          </w:p>
        </w:tc>
        <w:tc>
          <w:tcPr>
            <w:tcW w:w="1958" w:type="dxa"/>
            <w:vAlign w:val="center"/>
          </w:tcPr>
          <w:p w14:paraId="10D4D118" w14:textId="77777777" w:rsidR="008E26E4" w:rsidRPr="00533DC2" w:rsidRDefault="008E26E4" w:rsidP="00185306">
            <w:pPr>
              <w:jc w:val="both"/>
              <w:rPr>
                <w:rFonts w:ascii="Arial" w:hAnsi="Arial" w:cs="Arial"/>
              </w:rPr>
            </w:pPr>
          </w:p>
        </w:tc>
        <w:tc>
          <w:tcPr>
            <w:tcW w:w="3733" w:type="dxa"/>
            <w:vAlign w:val="center"/>
          </w:tcPr>
          <w:p w14:paraId="4F6633F3" w14:textId="77777777" w:rsidR="008E26E4" w:rsidRPr="00533DC2" w:rsidRDefault="008E26E4" w:rsidP="00185306">
            <w:pPr>
              <w:jc w:val="both"/>
              <w:rPr>
                <w:rFonts w:ascii="Arial" w:hAnsi="Arial" w:cs="Arial"/>
              </w:rPr>
            </w:pPr>
          </w:p>
        </w:tc>
      </w:tr>
      <w:tr w:rsidR="008E26E4" w:rsidRPr="00533DC2" w14:paraId="370554D8" w14:textId="77777777" w:rsidTr="00185306">
        <w:trPr>
          <w:jc w:val="center"/>
        </w:trPr>
        <w:tc>
          <w:tcPr>
            <w:tcW w:w="3596" w:type="dxa"/>
            <w:tcBorders>
              <w:bottom w:val="single" w:sz="4" w:space="0" w:color="auto"/>
            </w:tcBorders>
            <w:vAlign w:val="center"/>
          </w:tcPr>
          <w:p w14:paraId="245E6ACA" w14:textId="77777777" w:rsidR="008E26E4" w:rsidRPr="00533DC2" w:rsidRDefault="008E26E4" w:rsidP="00185306">
            <w:pPr>
              <w:jc w:val="both"/>
              <w:rPr>
                <w:rFonts w:ascii="Arial" w:hAnsi="Arial" w:cs="Arial"/>
              </w:rPr>
            </w:pPr>
          </w:p>
        </w:tc>
        <w:tc>
          <w:tcPr>
            <w:tcW w:w="1958" w:type="dxa"/>
            <w:vAlign w:val="center"/>
          </w:tcPr>
          <w:p w14:paraId="55337B62" w14:textId="77777777" w:rsidR="008E26E4" w:rsidRPr="00533DC2" w:rsidRDefault="008E26E4" w:rsidP="00185306">
            <w:pPr>
              <w:jc w:val="both"/>
              <w:rPr>
                <w:rFonts w:ascii="Arial" w:hAnsi="Arial" w:cs="Arial"/>
              </w:rPr>
            </w:pPr>
          </w:p>
        </w:tc>
        <w:tc>
          <w:tcPr>
            <w:tcW w:w="3733" w:type="dxa"/>
            <w:tcBorders>
              <w:bottom w:val="single" w:sz="4" w:space="0" w:color="auto"/>
            </w:tcBorders>
            <w:vAlign w:val="center"/>
          </w:tcPr>
          <w:p w14:paraId="33113AB1" w14:textId="77777777" w:rsidR="008E26E4" w:rsidRPr="00533DC2" w:rsidRDefault="008E26E4" w:rsidP="00185306">
            <w:pPr>
              <w:jc w:val="both"/>
              <w:rPr>
                <w:rFonts w:ascii="Arial" w:hAnsi="Arial" w:cs="Arial"/>
              </w:rPr>
            </w:pPr>
          </w:p>
        </w:tc>
      </w:tr>
    </w:tbl>
    <w:p w14:paraId="6294B351" w14:textId="77777777" w:rsidR="008E26E4" w:rsidRPr="00533DC2" w:rsidRDefault="008E26E4" w:rsidP="008E26E4">
      <w:pPr>
        <w:rPr>
          <w:rFonts w:ascii="Arial" w:hAnsi="Arial" w:cs="Arial"/>
        </w:rPr>
      </w:pPr>
    </w:p>
    <w:p w14:paraId="7DB003E3" w14:textId="77777777" w:rsidR="008E26E4" w:rsidRPr="00533DC2" w:rsidRDefault="008E26E4" w:rsidP="008E26E4">
      <w:pPr>
        <w:tabs>
          <w:tab w:val="left" w:pos="1695"/>
        </w:tabs>
        <w:jc w:val="both"/>
        <w:rPr>
          <w:rFonts w:ascii="Arial" w:hAnsi="Arial" w:cs="Arial"/>
          <w:sz w:val="22"/>
          <w:szCs w:val="22"/>
        </w:rPr>
      </w:pPr>
    </w:p>
    <w:p w14:paraId="64921705" w14:textId="77777777" w:rsidR="00C302CC" w:rsidRPr="00533DC2" w:rsidRDefault="00C302CC" w:rsidP="00C302CC">
      <w:pPr>
        <w:tabs>
          <w:tab w:val="left" w:pos="1695"/>
        </w:tabs>
        <w:jc w:val="both"/>
        <w:rPr>
          <w:rFonts w:ascii="Arial" w:hAnsi="Arial" w:cs="Arial"/>
          <w:b/>
          <w:bCs/>
          <w:i/>
          <w:iCs/>
          <w:sz w:val="22"/>
          <w:szCs w:val="22"/>
        </w:rPr>
      </w:pPr>
    </w:p>
    <w:p w14:paraId="538A08E3" w14:textId="77777777" w:rsidR="00C302CC" w:rsidRPr="00533DC2" w:rsidRDefault="00C302CC" w:rsidP="00C302CC">
      <w:pPr>
        <w:tabs>
          <w:tab w:val="left" w:pos="1695"/>
        </w:tabs>
        <w:jc w:val="both"/>
        <w:rPr>
          <w:rFonts w:ascii="Arial" w:hAnsi="Arial" w:cs="Arial"/>
          <w:sz w:val="22"/>
          <w:szCs w:val="22"/>
        </w:rPr>
      </w:pPr>
      <w:r w:rsidRPr="00533DC2">
        <w:rPr>
          <w:rFonts w:ascii="Arial" w:hAnsi="Arial" w:cs="Arial"/>
          <w:b/>
          <w:bCs/>
          <w:i/>
          <w:iCs/>
          <w:sz w:val="22"/>
          <w:szCs w:val="22"/>
        </w:rPr>
        <w:t>Упутство</w:t>
      </w:r>
      <w:r w:rsidRPr="00533DC2">
        <w:rPr>
          <w:rFonts w:ascii="Arial" w:hAnsi="Arial" w:cs="Arial"/>
          <w:i/>
          <w:iCs/>
          <w:sz w:val="22"/>
          <w:szCs w:val="22"/>
        </w:rPr>
        <w:t xml:space="preserve">: </w:t>
      </w:r>
      <w:r w:rsidRPr="00533DC2">
        <w:rPr>
          <w:rFonts w:ascii="Arial" w:hAnsi="Arial" w:cs="Arial"/>
          <w:sz w:val="22"/>
          <w:szCs w:val="22"/>
        </w:rPr>
        <w:t>Понуђач јасно и недвосмислено уноси све тражене податке у Образац структура цене. На крају датог обрасца понуђач уписује укупну цену без ПДВ, укупан ПДВ и укупну цену са ПДВ.</w:t>
      </w:r>
    </w:p>
    <w:p w14:paraId="7183BFC8" w14:textId="77777777" w:rsidR="003A65E6" w:rsidRPr="00533DC2" w:rsidRDefault="00C302CC" w:rsidP="002E3102">
      <w:pPr>
        <w:suppressAutoHyphens w:val="0"/>
      </w:pPr>
      <w:r w:rsidRPr="00533DC2">
        <w:rPr>
          <w:rFonts w:ascii="Arial" w:hAnsi="Arial" w:cs="Arial"/>
          <w:sz w:val="22"/>
          <w:szCs w:val="22"/>
        </w:rPr>
        <w:br w:type="page"/>
      </w:r>
      <w:r w:rsidRPr="00533DC2">
        <w:lastRenderedPageBreak/>
        <w:t xml:space="preserve"> </w:t>
      </w:r>
      <w:bookmarkStart w:id="287" w:name="_Toc362821720"/>
      <w:bookmarkEnd w:id="281"/>
    </w:p>
    <w:p w14:paraId="66615B42" w14:textId="77777777" w:rsidR="003A65E6" w:rsidRPr="00533DC2" w:rsidRDefault="002E3102" w:rsidP="00880FB6">
      <w:pPr>
        <w:pStyle w:val="Heading2"/>
        <w:jc w:val="right"/>
      </w:pPr>
      <w:bookmarkStart w:id="288" w:name="_Toc362821722"/>
      <w:bookmarkStart w:id="289" w:name="_Toc430697757"/>
      <w:bookmarkStart w:id="290" w:name="_Toc430697756"/>
      <w:bookmarkStart w:id="291" w:name="_Toc445969032"/>
      <w:bookmarkEnd w:id="287"/>
      <w:r w:rsidRPr="00533DC2">
        <w:t>ОБРАЗАЦ 6</w:t>
      </w:r>
      <w:r w:rsidR="003A65E6" w:rsidRPr="00533DC2">
        <w:t>.</w:t>
      </w:r>
      <w:bookmarkEnd w:id="288"/>
      <w:bookmarkEnd w:id="289"/>
      <w:bookmarkEnd w:id="290"/>
      <w:bookmarkEnd w:id="291"/>
    </w:p>
    <w:p w14:paraId="3FF6D9B4" w14:textId="77777777" w:rsidR="00411F26" w:rsidRPr="00533DC2" w:rsidRDefault="00411F26" w:rsidP="00C8006B">
      <w:pPr>
        <w:jc w:val="both"/>
        <w:rPr>
          <w:rFonts w:ascii="Arial" w:hAnsi="Arial" w:cs="Arial"/>
          <w:sz w:val="22"/>
          <w:szCs w:val="22"/>
        </w:rPr>
      </w:pPr>
      <w:bookmarkStart w:id="292" w:name="_Toc362821724"/>
      <w:bookmarkStart w:id="293" w:name="_Toc297798738"/>
      <w:bookmarkStart w:id="294" w:name="_Toc310433007"/>
    </w:p>
    <w:p w14:paraId="7C0AA95A" w14:textId="77777777" w:rsidR="00411F26" w:rsidRPr="00533DC2" w:rsidRDefault="00411F26" w:rsidP="00C8006B">
      <w:pPr>
        <w:jc w:val="both"/>
        <w:rPr>
          <w:rFonts w:ascii="Arial" w:hAnsi="Arial" w:cs="Arial"/>
          <w:sz w:val="22"/>
          <w:szCs w:val="22"/>
        </w:rPr>
      </w:pPr>
    </w:p>
    <w:p w14:paraId="400FCF2A" w14:textId="77777777" w:rsidR="00C8006B" w:rsidRPr="00533DC2" w:rsidRDefault="00C8006B" w:rsidP="00C8006B">
      <w:pPr>
        <w:rPr>
          <w:rFonts w:ascii="Arial" w:hAnsi="Arial" w:cs="Arial"/>
          <w:sz w:val="22"/>
          <w:szCs w:val="22"/>
          <w:lang w:val="ru-RU"/>
        </w:rPr>
      </w:pPr>
      <w:r w:rsidRPr="00533DC2">
        <w:rPr>
          <w:rFonts w:ascii="Arial" w:hAnsi="Arial" w:cs="Arial"/>
          <w:sz w:val="22"/>
          <w:szCs w:val="22"/>
        </w:rPr>
        <w:t xml:space="preserve">ДУЖНИК:  </w:t>
      </w:r>
      <w:r w:rsidRPr="00533DC2">
        <w:rPr>
          <w:rFonts w:ascii="Arial" w:hAnsi="Arial" w:cs="Arial"/>
          <w:sz w:val="22"/>
          <w:szCs w:val="22"/>
          <w:lang w:val="ru-RU"/>
        </w:rPr>
        <w:t>…………………………………………………………………………........................</w:t>
      </w:r>
    </w:p>
    <w:p w14:paraId="398B66A2" w14:textId="77777777" w:rsidR="00C8006B" w:rsidRPr="00533DC2" w:rsidRDefault="00C8006B" w:rsidP="00C8006B">
      <w:pPr>
        <w:rPr>
          <w:rFonts w:ascii="Arial" w:hAnsi="Arial" w:cs="Arial"/>
          <w:sz w:val="22"/>
          <w:szCs w:val="22"/>
        </w:rPr>
      </w:pPr>
      <w:r w:rsidRPr="00533DC2">
        <w:rPr>
          <w:rFonts w:ascii="Arial" w:hAnsi="Arial" w:cs="Arial"/>
          <w:sz w:val="22"/>
          <w:szCs w:val="22"/>
        </w:rPr>
        <w:t>(назив и седиште Понуђача)</w:t>
      </w:r>
    </w:p>
    <w:p w14:paraId="33ED2FAA" w14:textId="77777777" w:rsidR="00C8006B" w:rsidRPr="00533DC2" w:rsidRDefault="00C8006B" w:rsidP="00C8006B">
      <w:pPr>
        <w:rPr>
          <w:rFonts w:ascii="Arial" w:hAnsi="Arial" w:cs="Arial"/>
          <w:sz w:val="22"/>
          <w:szCs w:val="22"/>
        </w:rPr>
      </w:pPr>
      <w:r w:rsidRPr="00533DC2">
        <w:rPr>
          <w:rFonts w:ascii="Arial" w:hAnsi="Arial" w:cs="Arial"/>
          <w:sz w:val="22"/>
          <w:szCs w:val="22"/>
        </w:rPr>
        <w:t>МАТИЧНИ БРОЈ ДУЖНИКА (Понуђача): ..................................................................</w:t>
      </w:r>
    </w:p>
    <w:p w14:paraId="2D4A6C4B" w14:textId="77777777" w:rsidR="00C8006B" w:rsidRPr="00533DC2" w:rsidRDefault="00C8006B" w:rsidP="00C8006B">
      <w:pPr>
        <w:rPr>
          <w:rFonts w:ascii="Arial" w:hAnsi="Arial" w:cs="Arial"/>
          <w:sz w:val="22"/>
          <w:szCs w:val="22"/>
        </w:rPr>
      </w:pPr>
      <w:r w:rsidRPr="00533DC2">
        <w:rPr>
          <w:rFonts w:ascii="Arial" w:hAnsi="Arial" w:cs="Arial"/>
          <w:sz w:val="22"/>
          <w:szCs w:val="22"/>
        </w:rPr>
        <w:t>ТЕКУЋИ РАЧУН ДУЖНИКА (Понуђача): ...................................................................</w:t>
      </w:r>
    </w:p>
    <w:p w14:paraId="1B29436D" w14:textId="77777777" w:rsidR="00C8006B" w:rsidRPr="00533DC2" w:rsidRDefault="00C8006B" w:rsidP="00C8006B">
      <w:pPr>
        <w:rPr>
          <w:rFonts w:ascii="Arial" w:hAnsi="Arial" w:cs="Arial"/>
          <w:sz w:val="22"/>
          <w:szCs w:val="22"/>
        </w:rPr>
      </w:pPr>
      <w:r w:rsidRPr="00533DC2">
        <w:rPr>
          <w:rFonts w:ascii="Arial" w:hAnsi="Arial" w:cs="Arial"/>
          <w:sz w:val="22"/>
          <w:szCs w:val="22"/>
        </w:rPr>
        <w:t>ПИБ ДУЖНИКА (Понуђача): ........................................................................................</w:t>
      </w:r>
    </w:p>
    <w:p w14:paraId="190C7FB2" w14:textId="77777777" w:rsidR="00C8006B" w:rsidRPr="00533DC2" w:rsidRDefault="00C8006B" w:rsidP="00C8006B">
      <w:pPr>
        <w:rPr>
          <w:rFonts w:ascii="Arial" w:hAnsi="Arial" w:cs="Arial"/>
          <w:sz w:val="22"/>
          <w:szCs w:val="22"/>
        </w:rPr>
      </w:pPr>
    </w:p>
    <w:p w14:paraId="0F8B9400" w14:textId="77777777" w:rsidR="00C8006B" w:rsidRPr="00533DC2" w:rsidRDefault="00C8006B" w:rsidP="00C8006B">
      <w:pPr>
        <w:rPr>
          <w:rFonts w:ascii="Arial" w:hAnsi="Arial" w:cs="Arial"/>
          <w:sz w:val="22"/>
          <w:szCs w:val="22"/>
        </w:rPr>
      </w:pPr>
      <w:r w:rsidRPr="00533DC2">
        <w:rPr>
          <w:rFonts w:ascii="Arial" w:hAnsi="Arial" w:cs="Arial"/>
          <w:sz w:val="22"/>
          <w:szCs w:val="22"/>
        </w:rPr>
        <w:t>и з д а ј е  д а н а ............................ године</w:t>
      </w:r>
    </w:p>
    <w:p w14:paraId="78B990A6" w14:textId="77777777" w:rsidR="00C8006B" w:rsidRPr="00533DC2" w:rsidRDefault="00C8006B" w:rsidP="00C8006B">
      <w:pPr>
        <w:rPr>
          <w:rFonts w:ascii="Arial" w:hAnsi="Arial" w:cs="Arial"/>
          <w:sz w:val="22"/>
          <w:szCs w:val="22"/>
        </w:rPr>
      </w:pPr>
    </w:p>
    <w:p w14:paraId="01EF298B" w14:textId="77777777" w:rsidR="00C8006B" w:rsidRPr="00533DC2" w:rsidRDefault="00C8006B" w:rsidP="008F441E">
      <w:pPr>
        <w:rPr>
          <w:rFonts w:ascii="Arial" w:hAnsi="Arial" w:cs="Arial"/>
          <w:sz w:val="22"/>
          <w:szCs w:val="22"/>
        </w:rPr>
      </w:pPr>
      <w:bookmarkStart w:id="295" w:name="_Toc415142489"/>
      <w:r w:rsidRPr="00533DC2">
        <w:rPr>
          <w:rFonts w:ascii="Arial" w:hAnsi="Arial" w:cs="Arial"/>
          <w:sz w:val="22"/>
          <w:szCs w:val="22"/>
        </w:rPr>
        <w:t>МЕНИЧНО ПИСМО – ОВЛАШЋЕЊЕ ЗА КОРИСНИКА  БЛАНКО СОЛО МЕНИЦЕ</w:t>
      </w:r>
      <w:bookmarkEnd w:id="295"/>
    </w:p>
    <w:p w14:paraId="4F196913" w14:textId="77777777" w:rsidR="00C8006B" w:rsidRPr="00533DC2" w:rsidRDefault="00C8006B" w:rsidP="00C8006B">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533DC2">
        <w:rPr>
          <w:rFonts w:ascii="Arial" w:hAnsi="Arial" w:cs="Arial"/>
          <w:b w:val="0"/>
          <w:sz w:val="22"/>
          <w:szCs w:val="22"/>
        </w:rPr>
        <w:t>КОРИСНИК - ПОВЕРИЛАЦ:</w:t>
      </w:r>
      <w:r w:rsidRPr="00533DC2">
        <w:rPr>
          <w:rFonts w:ascii="Arial" w:hAnsi="Arial" w:cs="Arial"/>
          <w:sz w:val="22"/>
          <w:szCs w:val="22"/>
        </w:rPr>
        <w:t xml:space="preserve"> </w:t>
      </w:r>
      <w:r w:rsidRPr="00533DC2">
        <w:rPr>
          <w:rFonts w:ascii="Arial" w:hAnsi="Arial" w:cs="Arial"/>
          <w:b w:val="0"/>
          <w:sz w:val="22"/>
          <w:szCs w:val="22"/>
        </w:rPr>
        <w:t xml:space="preserve">Јавно предузеће „Електроприведа Србије“, Београд, Улица царице Милице број 2, 11000 Београд, </w:t>
      </w:r>
      <w:r w:rsidRPr="00533DC2">
        <w:rPr>
          <w:rFonts w:ascii="Arial" w:hAnsi="Arial" w:cs="Arial"/>
          <w:b w:val="0"/>
          <w:color w:val="000000"/>
          <w:sz w:val="22"/>
          <w:szCs w:val="22"/>
        </w:rPr>
        <w:t xml:space="preserve">Матични број 20053658, ПИБ 103920327, бр. Тек. рачуна: </w:t>
      </w:r>
      <w:r w:rsidRPr="00533DC2">
        <w:rPr>
          <w:rFonts w:ascii="Arial" w:hAnsi="Arial" w:cs="Arial"/>
          <w:b w:val="0"/>
          <w:sz w:val="22"/>
          <w:szCs w:val="22"/>
        </w:rPr>
        <w:t xml:space="preserve">160-700-13 Banka Intesa, </w:t>
      </w:r>
    </w:p>
    <w:p w14:paraId="1CE0E4DC" w14:textId="77777777" w:rsidR="00C8006B" w:rsidRPr="00533DC2" w:rsidRDefault="00C8006B" w:rsidP="00C8006B">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14:paraId="7AB88610" w14:textId="77777777" w:rsidR="00C8006B" w:rsidRPr="00533DC2" w:rsidRDefault="00C8006B" w:rsidP="00C8006B">
      <w:pPr>
        <w:jc w:val="both"/>
        <w:rPr>
          <w:rFonts w:ascii="Arial" w:hAnsi="Arial" w:cs="Arial"/>
          <w:sz w:val="22"/>
          <w:szCs w:val="22"/>
        </w:rPr>
      </w:pPr>
      <w:r w:rsidRPr="00533DC2">
        <w:rPr>
          <w:rFonts w:ascii="Arial" w:hAnsi="Arial" w:cs="Arial"/>
          <w:sz w:val="22"/>
          <w:szCs w:val="22"/>
        </w:rPr>
        <w:t>Прeдajeмo вaм блaнкo сoло мeницу и oвлaшћуjeмo Пoвeриoцa, дa прeдaту мeницу брoj _________________________ (</w:t>
      </w:r>
      <w:r w:rsidRPr="00533DC2">
        <w:rPr>
          <w:rFonts w:ascii="Arial" w:hAnsi="Arial" w:cs="Arial"/>
          <w:i/>
          <w:iCs/>
          <w:sz w:val="22"/>
          <w:szCs w:val="22"/>
        </w:rPr>
        <w:t xml:space="preserve">уписати сeриjски брoj мeницe) </w:t>
      </w:r>
      <w:r w:rsidRPr="00533DC2">
        <w:rPr>
          <w:rFonts w:ascii="Arial" w:hAnsi="Arial" w:cs="Arial"/>
          <w:sz w:val="22"/>
          <w:szCs w:val="22"/>
        </w:rPr>
        <w:t xml:space="preserve">мoжe пoпунити у изнoсу oд __________________ </w:t>
      </w:r>
      <w:r w:rsidRPr="00533DC2">
        <w:rPr>
          <w:rFonts w:ascii="Arial" w:hAnsi="Arial" w:cs="Arial"/>
          <w:iCs/>
          <w:sz w:val="22"/>
          <w:szCs w:val="22"/>
        </w:rPr>
        <w:t>(__________________ динара)</w:t>
      </w:r>
      <w:r w:rsidRPr="00533DC2">
        <w:rPr>
          <w:rFonts w:ascii="Arial" w:hAnsi="Arial" w:cs="Arial"/>
          <w:i/>
          <w:iCs/>
          <w:sz w:val="22"/>
          <w:szCs w:val="22"/>
        </w:rPr>
        <w:t xml:space="preserve"> (уписати износ динaрa) __</w:t>
      </w:r>
      <w:r w:rsidRPr="00533DC2">
        <w:rPr>
          <w:rFonts w:ascii="Arial" w:hAnsi="Arial" w:cs="Arial"/>
          <w:sz w:val="22"/>
          <w:szCs w:val="22"/>
        </w:rPr>
        <w:t xml:space="preserve">% </w:t>
      </w:r>
      <w:r w:rsidRPr="00533DC2">
        <w:rPr>
          <w:rFonts w:ascii="Arial" w:hAnsi="Arial" w:cs="Arial"/>
          <w:i/>
          <w:sz w:val="22"/>
          <w:szCs w:val="22"/>
        </w:rPr>
        <w:t>(уписати проценат</w:t>
      </w:r>
      <w:r w:rsidRPr="00533DC2">
        <w:rPr>
          <w:rFonts w:ascii="Arial" w:hAnsi="Arial" w:cs="Arial"/>
          <w:sz w:val="22"/>
          <w:szCs w:val="22"/>
        </w:rPr>
        <w:t xml:space="preserve">) oд врeднoсти пoнудe бeз ПДВ, зa oзбиљнoст пoнудe сa рoкoм вaжења  </w:t>
      </w:r>
      <w:r w:rsidRPr="00533DC2">
        <w:rPr>
          <w:rFonts w:ascii="Arial" w:hAnsi="Arial" w:cs="Arial"/>
          <w:i/>
          <w:sz w:val="22"/>
          <w:szCs w:val="22"/>
        </w:rPr>
        <w:t>_____ (уписати број дана)</w:t>
      </w:r>
      <w:r w:rsidRPr="00533DC2">
        <w:rPr>
          <w:rFonts w:ascii="Arial" w:hAnsi="Arial" w:cs="Arial"/>
          <w:sz w:val="22"/>
          <w:szCs w:val="22"/>
        </w:rPr>
        <w:t xml:space="preserve"> дaнa oд мoмeнтa oтaрaњa пoнудa</w:t>
      </w:r>
      <w:r w:rsidRPr="00533DC2">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33DC2">
        <w:rPr>
          <w:rFonts w:ascii="Arial" w:hAnsi="Arial" w:cs="Arial"/>
          <w:sz w:val="22"/>
          <w:szCs w:val="22"/>
        </w:rPr>
        <w:t>.</w:t>
      </w:r>
    </w:p>
    <w:p w14:paraId="13FC1238" w14:textId="77777777" w:rsidR="00C8006B" w:rsidRPr="00533DC2" w:rsidRDefault="00C8006B" w:rsidP="00C8006B">
      <w:pPr>
        <w:jc w:val="both"/>
        <w:rPr>
          <w:rFonts w:ascii="Arial" w:hAnsi="Arial" w:cs="Arial"/>
          <w:sz w:val="22"/>
          <w:szCs w:val="22"/>
        </w:rPr>
      </w:pPr>
    </w:p>
    <w:p w14:paraId="4853B24E" w14:textId="77777777" w:rsidR="00C8006B" w:rsidRPr="00533DC2" w:rsidRDefault="00C8006B" w:rsidP="00C8006B">
      <w:pPr>
        <w:pStyle w:val="Default"/>
        <w:jc w:val="both"/>
        <w:rPr>
          <w:rFonts w:ascii="Arial" w:hAnsi="Arial" w:cs="Arial"/>
          <w:sz w:val="22"/>
          <w:szCs w:val="22"/>
        </w:rPr>
      </w:pPr>
      <w:r w:rsidRPr="00533DC2">
        <w:rPr>
          <w:rFonts w:ascii="Arial" w:hAnsi="Arial" w:cs="Arial"/>
          <w:sz w:val="22"/>
          <w:szCs w:val="22"/>
        </w:rPr>
        <w:t>Истовремено Oвлaшћуjeмo Пoвeриoцa дa пoпуни мeницу зa нaплaту нa изнoс oд ___________________ (__________________________</w:t>
      </w:r>
      <w:r w:rsidRPr="00533DC2">
        <w:rPr>
          <w:rFonts w:ascii="Arial" w:hAnsi="Arial" w:cs="Arial"/>
          <w:sz w:val="22"/>
          <w:szCs w:val="22"/>
          <w:lang w:val="sr-Cyrl-CS"/>
        </w:rPr>
        <w:t xml:space="preserve"> </w:t>
      </w:r>
      <w:r w:rsidRPr="00533DC2">
        <w:rPr>
          <w:rFonts w:ascii="Arial" w:hAnsi="Arial" w:cs="Arial"/>
          <w:sz w:val="22"/>
          <w:szCs w:val="22"/>
        </w:rPr>
        <w:t xml:space="preserve">динaрa) </w:t>
      </w:r>
      <w:r w:rsidRPr="00533DC2">
        <w:rPr>
          <w:rFonts w:ascii="Arial" w:hAnsi="Arial" w:cs="Arial"/>
          <w:i/>
          <w:iCs/>
          <w:sz w:val="22"/>
          <w:szCs w:val="22"/>
        </w:rPr>
        <w:t xml:space="preserve">(уписати износ динaрa) </w:t>
      </w:r>
      <w:r w:rsidRPr="00533DC2">
        <w:rPr>
          <w:rFonts w:ascii="Arial" w:hAnsi="Arial" w:cs="Arial"/>
          <w:sz w:val="22"/>
          <w:szCs w:val="22"/>
        </w:rPr>
        <w:t xml:space="preserve">и дa бeзуслoвнo и нeoпoзивo, бeз прoтeстa и трoшкoвa, вaнсудски у склaду сa вaжeћим прoписимa извршити нaплaту сa свих рaчунa Дужникa ___________________________ </w:t>
      </w:r>
      <w:r w:rsidRPr="00533DC2">
        <w:rPr>
          <w:rFonts w:ascii="Arial" w:hAnsi="Arial" w:cs="Arial"/>
          <w:i/>
          <w:iCs/>
          <w:sz w:val="22"/>
          <w:szCs w:val="22"/>
        </w:rPr>
        <w:t xml:space="preserve">(унeти oдгoвaрajућe пoдaткe дужникa – издaвaoцa мeницe – нaзив, мeстo и aдрeсу) </w:t>
      </w:r>
      <w:r w:rsidRPr="00533DC2">
        <w:rPr>
          <w:rFonts w:ascii="Arial" w:hAnsi="Arial" w:cs="Arial"/>
          <w:sz w:val="22"/>
          <w:szCs w:val="22"/>
        </w:rPr>
        <w:t xml:space="preserve">кoд бaнкe, a у кoрист </w:t>
      </w:r>
      <w:r w:rsidRPr="00533DC2">
        <w:rPr>
          <w:rFonts w:ascii="Arial" w:hAnsi="Arial" w:cs="Arial"/>
          <w:sz w:val="22"/>
          <w:szCs w:val="22"/>
          <w:lang w:val="sr-Cyrl-CS"/>
        </w:rPr>
        <w:t>П</w:t>
      </w:r>
      <w:r w:rsidRPr="00533DC2">
        <w:rPr>
          <w:rFonts w:ascii="Arial" w:hAnsi="Arial" w:cs="Arial"/>
          <w:sz w:val="22"/>
          <w:szCs w:val="22"/>
        </w:rPr>
        <w:t xml:space="preserve">oвeриoцa ______________________________ </w:t>
      </w:r>
    </w:p>
    <w:p w14:paraId="4DEC2A82" w14:textId="77777777" w:rsidR="00C8006B" w:rsidRPr="00533DC2" w:rsidRDefault="00C8006B" w:rsidP="00C8006B">
      <w:pPr>
        <w:pStyle w:val="Default"/>
        <w:jc w:val="both"/>
        <w:rPr>
          <w:rFonts w:ascii="Arial" w:hAnsi="Arial" w:cs="Arial"/>
          <w:sz w:val="22"/>
          <w:szCs w:val="22"/>
        </w:rPr>
      </w:pPr>
    </w:p>
    <w:p w14:paraId="7827A4B3" w14:textId="77777777" w:rsidR="00C8006B" w:rsidRPr="00533DC2" w:rsidRDefault="00C8006B" w:rsidP="00C8006B">
      <w:pPr>
        <w:pStyle w:val="Default"/>
        <w:jc w:val="both"/>
        <w:rPr>
          <w:rFonts w:ascii="Arial" w:hAnsi="Arial" w:cs="Arial"/>
          <w:sz w:val="22"/>
          <w:szCs w:val="22"/>
        </w:rPr>
      </w:pPr>
      <w:r w:rsidRPr="00533DC2">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23E66150" w14:textId="77777777" w:rsidR="00C8006B" w:rsidRPr="00533DC2" w:rsidRDefault="00C8006B" w:rsidP="00C8006B">
      <w:pPr>
        <w:pStyle w:val="Default"/>
        <w:jc w:val="both"/>
        <w:rPr>
          <w:rFonts w:ascii="Arial" w:hAnsi="Arial" w:cs="Arial"/>
          <w:sz w:val="22"/>
          <w:szCs w:val="22"/>
        </w:rPr>
      </w:pPr>
    </w:p>
    <w:p w14:paraId="582FFE52" w14:textId="77777777" w:rsidR="00C8006B" w:rsidRPr="00533DC2" w:rsidRDefault="00C8006B" w:rsidP="00C8006B">
      <w:pPr>
        <w:pStyle w:val="Default"/>
        <w:jc w:val="both"/>
        <w:rPr>
          <w:rFonts w:ascii="Arial" w:hAnsi="Arial" w:cs="Arial"/>
          <w:sz w:val="22"/>
          <w:szCs w:val="22"/>
        </w:rPr>
      </w:pPr>
      <w:r w:rsidRPr="00533DC2">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14:paraId="443C7BD6" w14:textId="77777777" w:rsidR="00C8006B" w:rsidRPr="00533DC2" w:rsidRDefault="00C8006B" w:rsidP="00C8006B">
      <w:pPr>
        <w:pStyle w:val="Default"/>
        <w:jc w:val="both"/>
        <w:rPr>
          <w:rFonts w:ascii="Arial" w:hAnsi="Arial" w:cs="Arial"/>
          <w:sz w:val="22"/>
          <w:szCs w:val="22"/>
        </w:rPr>
      </w:pPr>
    </w:p>
    <w:p w14:paraId="5F6797BB" w14:textId="77777777" w:rsidR="00C8006B" w:rsidRPr="00533DC2" w:rsidRDefault="00C8006B" w:rsidP="00C8006B">
      <w:pPr>
        <w:pStyle w:val="Default"/>
        <w:jc w:val="both"/>
        <w:rPr>
          <w:rFonts w:ascii="Arial" w:hAnsi="Arial" w:cs="Arial"/>
          <w:sz w:val="22"/>
          <w:szCs w:val="22"/>
        </w:rPr>
      </w:pPr>
      <w:r w:rsidRPr="00533DC2">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533DC2">
        <w:rPr>
          <w:rFonts w:ascii="Arial" w:hAnsi="Arial" w:cs="Arial"/>
          <w:i/>
          <w:iCs/>
          <w:sz w:val="22"/>
          <w:szCs w:val="22"/>
        </w:rPr>
        <w:t xml:space="preserve">(унeти имe и прeзимe oвлaшћeнoг лицa). </w:t>
      </w:r>
    </w:p>
    <w:p w14:paraId="2434DCB8" w14:textId="77777777" w:rsidR="00C8006B" w:rsidRPr="00533DC2" w:rsidRDefault="00C8006B" w:rsidP="00C8006B">
      <w:pPr>
        <w:pStyle w:val="Default"/>
        <w:jc w:val="both"/>
        <w:rPr>
          <w:rFonts w:ascii="Arial" w:hAnsi="Arial" w:cs="Arial"/>
          <w:sz w:val="22"/>
          <w:szCs w:val="22"/>
        </w:rPr>
      </w:pPr>
    </w:p>
    <w:p w14:paraId="1B043505" w14:textId="77777777" w:rsidR="00C8006B" w:rsidRPr="00533DC2" w:rsidRDefault="00C8006B" w:rsidP="00C8006B">
      <w:pPr>
        <w:pStyle w:val="Default"/>
        <w:jc w:val="both"/>
        <w:rPr>
          <w:rFonts w:ascii="Arial" w:hAnsi="Arial" w:cs="Arial"/>
          <w:sz w:val="22"/>
          <w:szCs w:val="22"/>
        </w:rPr>
      </w:pPr>
      <w:r w:rsidRPr="00533DC2">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14:paraId="0B72C0CF" w14:textId="77777777" w:rsidR="00C8006B" w:rsidRPr="00533DC2" w:rsidRDefault="00C8006B" w:rsidP="00C8006B">
      <w:pPr>
        <w:pStyle w:val="Default"/>
        <w:jc w:val="both"/>
        <w:rPr>
          <w:rFonts w:ascii="Arial" w:hAnsi="Arial" w:cs="Arial"/>
          <w:sz w:val="22"/>
          <w:szCs w:val="22"/>
        </w:rPr>
      </w:pPr>
    </w:p>
    <w:p w14:paraId="4C5B7D52" w14:textId="77777777" w:rsidR="00C8006B" w:rsidRPr="00533DC2" w:rsidRDefault="00C8006B" w:rsidP="00C8006B">
      <w:pPr>
        <w:pStyle w:val="Default"/>
        <w:jc w:val="both"/>
        <w:rPr>
          <w:rFonts w:ascii="Arial" w:hAnsi="Arial" w:cs="Arial"/>
          <w:sz w:val="22"/>
          <w:szCs w:val="22"/>
        </w:rPr>
      </w:pPr>
      <w:r w:rsidRPr="00533DC2">
        <w:rPr>
          <w:rFonts w:ascii="Arial" w:hAnsi="Arial" w:cs="Arial"/>
          <w:sz w:val="22"/>
          <w:szCs w:val="22"/>
        </w:rPr>
        <w:t xml:space="preserve">_______________________ Издaвaлaц мeницe </w:t>
      </w:r>
    </w:p>
    <w:p w14:paraId="6CE38E80" w14:textId="77777777" w:rsidR="00C8006B" w:rsidRPr="00533DC2" w:rsidRDefault="00C8006B" w:rsidP="00C8006B">
      <w:pPr>
        <w:rPr>
          <w:rFonts w:ascii="Arial" w:hAnsi="Arial" w:cs="Arial"/>
          <w:sz w:val="22"/>
          <w:szCs w:val="22"/>
        </w:rPr>
      </w:pPr>
    </w:p>
    <w:p w14:paraId="70DEAAED" w14:textId="77777777" w:rsidR="00C8006B" w:rsidRPr="00533DC2" w:rsidRDefault="00C8006B" w:rsidP="00C8006B">
      <w:pPr>
        <w:rPr>
          <w:rFonts w:ascii="Arial" w:hAnsi="Arial" w:cs="Arial"/>
          <w:sz w:val="22"/>
          <w:szCs w:val="22"/>
        </w:rPr>
      </w:pPr>
      <w:r w:rsidRPr="00533DC2">
        <w:rPr>
          <w:rFonts w:ascii="Arial" w:hAnsi="Arial" w:cs="Arial"/>
          <w:sz w:val="22"/>
          <w:szCs w:val="22"/>
        </w:rPr>
        <w:lastRenderedPageBreak/>
        <w:t>Услoви мeничнe oбaвeзe:</w:t>
      </w:r>
    </w:p>
    <w:p w14:paraId="29502BA1" w14:textId="77777777" w:rsidR="00E626A8" w:rsidRPr="00533DC2" w:rsidRDefault="00C8006B" w:rsidP="006D609F">
      <w:pPr>
        <w:numPr>
          <w:ilvl w:val="0"/>
          <w:numId w:val="17"/>
        </w:numPr>
        <w:suppressAutoHyphens w:val="0"/>
        <w:jc w:val="both"/>
        <w:rPr>
          <w:rFonts w:ascii="Arial" w:hAnsi="Arial" w:cs="Arial"/>
          <w:sz w:val="22"/>
          <w:szCs w:val="22"/>
        </w:rPr>
      </w:pPr>
      <w:r w:rsidRPr="00533DC2">
        <w:rPr>
          <w:rFonts w:ascii="Arial" w:hAnsi="Arial" w:cs="Arial"/>
          <w:sz w:val="22"/>
          <w:szCs w:val="22"/>
        </w:rPr>
        <w:t>Укoликo кao пoнуђaч у пoступку jaвнe нaбaвкe пoвучeмo или oдустaнeмo oд свoje пoнудe у рoку њeнe вaжнoсти (oпциje пoнудe)</w:t>
      </w:r>
    </w:p>
    <w:p w14:paraId="03A677C3" w14:textId="77777777" w:rsidR="00E626A8" w:rsidRPr="00533DC2" w:rsidRDefault="00C8006B" w:rsidP="006D609F">
      <w:pPr>
        <w:numPr>
          <w:ilvl w:val="0"/>
          <w:numId w:val="17"/>
        </w:numPr>
        <w:suppressAutoHyphens w:val="0"/>
        <w:jc w:val="both"/>
        <w:rPr>
          <w:rFonts w:ascii="Arial" w:hAnsi="Arial" w:cs="Arial"/>
          <w:sz w:val="22"/>
          <w:szCs w:val="22"/>
        </w:rPr>
      </w:pPr>
      <w:r w:rsidRPr="00533DC2">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гaрaнциjу/меницу у рoку дeфинисaнoм у конкурсној дoкумeнтaциjи.</w:t>
      </w:r>
    </w:p>
    <w:p w14:paraId="244D3721" w14:textId="77777777" w:rsidR="00C8006B" w:rsidRPr="00533DC2" w:rsidRDefault="00C8006B" w:rsidP="00C8006B">
      <w:pPr>
        <w:ind w:left="720"/>
        <w:jc w:val="center"/>
        <w:rPr>
          <w:rFonts w:ascii="Arial" w:hAnsi="Arial" w:cs="Arial"/>
          <w:sz w:val="22"/>
          <w:szCs w:val="22"/>
        </w:rPr>
      </w:pPr>
    </w:p>
    <w:p w14:paraId="4148A4CF" w14:textId="77777777" w:rsidR="00C8006B" w:rsidRPr="00533DC2" w:rsidRDefault="00C8006B" w:rsidP="00C8006B">
      <w:pPr>
        <w:ind w:left="720"/>
        <w:jc w:val="center"/>
        <w:rPr>
          <w:rFonts w:ascii="Arial" w:hAnsi="Arial" w:cs="Arial"/>
          <w:sz w:val="22"/>
          <w:szCs w:val="22"/>
        </w:rPr>
      </w:pPr>
      <w:r w:rsidRPr="00533DC2">
        <w:rPr>
          <w:rFonts w:ascii="Arial" w:hAnsi="Arial" w:cs="Arial"/>
          <w:sz w:val="22"/>
          <w:szCs w:val="22"/>
        </w:rPr>
        <w:t>М.П.</w:t>
      </w:r>
    </w:p>
    <w:p w14:paraId="1AE77F67" w14:textId="77777777" w:rsidR="00C8006B" w:rsidRPr="00533DC2" w:rsidRDefault="00C8006B" w:rsidP="00C8006B">
      <w:pPr>
        <w:jc w:val="center"/>
        <w:rPr>
          <w:rFonts w:ascii="Arial" w:hAnsi="Arial" w:cs="Arial"/>
          <w:sz w:val="22"/>
          <w:szCs w:val="22"/>
        </w:rPr>
      </w:pPr>
      <w:r w:rsidRPr="00533DC2">
        <w:rPr>
          <w:rFonts w:ascii="Arial" w:hAnsi="Arial" w:cs="Arial"/>
          <w:sz w:val="22"/>
          <w:szCs w:val="22"/>
          <w:lang w:val="it-IT"/>
        </w:rPr>
        <w:t>У ___________________                                               OВЛAШЋEНO ЛИЦE ПOНУЂAЧA</w:t>
      </w:r>
    </w:p>
    <w:p w14:paraId="3E0F62F7" w14:textId="77777777" w:rsidR="00C8006B" w:rsidRPr="00533DC2" w:rsidRDefault="00C8006B" w:rsidP="00C8006B">
      <w:pPr>
        <w:jc w:val="center"/>
        <w:rPr>
          <w:rFonts w:ascii="Arial" w:hAnsi="Arial" w:cs="Arial"/>
          <w:sz w:val="22"/>
          <w:szCs w:val="22"/>
        </w:rPr>
      </w:pPr>
    </w:p>
    <w:p w14:paraId="6F5481AF" w14:textId="77777777" w:rsidR="00C8006B" w:rsidRPr="00533DC2" w:rsidRDefault="00C8006B" w:rsidP="00C8006B">
      <w:pPr>
        <w:rPr>
          <w:rFonts w:ascii="Arial" w:hAnsi="Arial" w:cs="Arial"/>
          <w:sz w:val="22"/>
          <w:szCs w:val="22"/>
          <w:lang w:val="it-IT"/>
        </w:rPr>
      </w:pPr>
      <w:r w:rsidRPr="00533DC2">
        <w:rPr>
          <w:rFonts w:ascii="Arial" w:hAnsi="Arial" w:cs="Arial"/>
          <w:sz w:val="22"/>
          <w:szCs w:val="22"/>
          <w:lang w:val="it-IT"/>
        </w:rPr>
        <w:t xml:space="preserve">Дaтум: _______________            </w:t>
      </w:r>
      <w:r w:rsidRPr="00533DC2">
        <w:rPr>
          <w:rFonts w:ascii="Arial" w:hAnsi="Arial" w:cs="Arial"/>
          <w:sz w:val="22"/>
          <w:szCs w:val="22"/>
        </w:rPr>
        <w:t xml:space="preserve">                                                  __________________</w:t>
      </w:r>
      <w:r w:rsidRPr="00533DC2">
        <w:rPr>
          <w:rFonts w:ascii="Arial" w:hAnsi="Arial" w:cs="Arial"/>
          <w:sz w:val="22"/>
          <w:szCs w:val="22"/>
          <w:lang w:val="it-IT"/>
        </w:rPr>
        <w:t xml:space="preserve">                </w:t>
      </w:r>
    </w:p>
    <w:p w14:paraId="17FFFC41" w14:textId="77777777" w:rsidR="00C8006B" w:rsidRPr="00533DC2" w:rsidRDefault="00C8006B" w:rsidP="00C8006B">
      <w:pPr>
        <w:ind w:firstLine="720"/>
        <w:rPr>
          <w:rFonts w:ascii="Arial" w:hAnsi="Arial" w:cs="Arial"/>
          <w:sz w:val="22"/>
          <w:szCs w:val="22"/>
          <w:lang w:val="ru-RU"/>
        </w:rPr>
      </w:pPr>
    </w:p>
    <w:p w14:paraId="527D0FD2" w14:textId="77777777" w:rsidR="00C8006B" w:rsidRPr="00533DC2" w:rsidRDefault="00C8006B" w:rsidP="00C8006B">
      <w:pPr>
        <w:ind w:firstLine="720"/>
        <w:rPr>
          <w:rFonts w:ascii="Arial" w:hAnsi="Arial" w:cs="Arial"/>
          <w:sz w:val="22"/>
          <w:szCs w:val="22"/>
          <w:lang w:val="ru-RU"/>
        </w:rPr>
      </w:pPr>
    </w:p>
    <w:p w14:paraId="22D4CCB3" w14:textId="77777777" w:rsidR="00C8006B" w:rsidRPr="00533DC2" w:rsidRDefault="00C8006B" w:rsidP="00C8006B">
      <w:pPr>
        <w:ind w:firstLine="720"/>
        <w:rPr>
          <w:rFonts w:ascii="Arial" w:hAnsi="Arial" w:cs="Arial"/>
          <w:sz w:val="22"/>
          <w:szCs w:val="22"/>
          <w:lang w:val="ru-RU"/>
        </w:rPr>
      </w:pPr>
    </w:p>
    <w:p w14:paraId="58BDA799" w14:textId="77777777" w:rsidR="00C8006B" w:rsidRPr="00533DC2" w:rsidRDefault="00C8006B" w:rsidP="00C8006B">
      <w:pPr>
        <w:ind w:firstLine="720"/>
        <w:rPr>
          <w:rFonts w:ascii="Arial" w:hAnsi="Arial" w:cs="Arial"/>
          <w:sz w:val="22"/>
          <w:szCs w:val="22"/>
          <w:lang w:val="ru-RU"/>
        </w:rPr>
      </w:pPr>
      <w:r w:rsidRPr="00533DC2">
        <w:rPr>
          <w:rFonts w:ascii="Arial" w:hAnsi="Arial" w:cs="Arial"/>
          <w:sz w:val="22"/>
          <w:szCs w:val="22"/>
          <w:lang w:val="ru-RU"/>
        </w:rPr>
        <w:t>Прилог:</w:t>
      </w:r>
    </w:p>
    <w:p w14:paraId="7ED377BD" w14:textId="77777777" w:rsidR="00E626A8" w:rsidRPr="00533DC2" w:rsidRDefault="00C8006B" w:rsidP="006D609F">
      <w:pPr>
        <w:pStyle w:val="ListParagraph"/>
        <w:numPr>
          <w:ilvl w:val="0"/>
          <w:numId w:val="18"/>
        </w:numPr>
        <w:spacing w:after="0" w:line="240" w:lineRule="auto"/>
        <w:contextualSpacing/>
        <w:jc w:val="both"/>
        <w:rPr>
          <w:rFonts w:ascii="Arial" w:hAnsi="Arial" w:cs="Arial"/>
        </w:rPr>
      </w:pPr>
      <w:r w:rsidRPr="00533DC2">
        <w:rPr>
          <w:rFonts w:ascii="Arial" w:hAnsi="Arial" w:cs="Arial"/>
        </w:rPr>
        <w:t xml:space="preserve">1 једна потписана и оверена бланко соло меница као гаранција за озбиљност понуде </w:t>
      </w:r>
    </w:p>
    <w:p w14:paraId="11A581BA" w14:textId="77777777" w:rsidR="00E626A8" w:rsidRPr="00533DC2" w:rsidRDefault="00C8006B" w:rsidP="006D609F">
      <w:pPr>
        <w:pStyle w:val="ListParagraph"/>
        <w:numPr>
          <w:ilvl w:val="0"/>
          <w:numId w:val="18"/>
        </w:numPr>
        <w:spacing w:after="0" w:line="240" w:lineRule="auto"/>
        <w:contextualSpacing/>
        <w:jc w:val="both"/>
        <w:rPr>
          <w:rFonts w:ascii="Arial" w:hAnsi="Arial" w:cs="Arial"/>
        </w:rPr>
      </w:pPr>
      <w:r w:rsidRPr="00533DC2">
        <w:rPr>
          <w:rFonts w:ascii="Arial" w:hAnsi="Arial" w:cs="Arial"/>
        </w:rPr>
        <w:t>копија депонованих потписа овлашћених лица за потписивање оверена на дан издавања менице и меничног писма</w:t>
      </w:r>
    </w:p>
    <w:p w14:paraId="156E7DFC" w14:textId="77777777" w:rsidR="00E626A8" w:rsidRPr="00533DC2" w:rsidRDefault="00C8006B" w:rsidP="006D609F">
      <w:pPr>
        <w:pStyle w:val="ListParagraph"/>
        <w:numPr>
          <w:ilvl w:val="0"/>
          <w:numId w:val="18"/>
        </w:numPr>
        <w:spacing w:after="0" w:line="240" w:lineRule="auto"/>
        <w:contextualSpacing/>
        <w:jc w:val="both"/>
        <w:rPr>
          <w:rFonts w:ascii="Arial" w:hAnsi="Arial" w:cs="Arial"/>
        </w:rPr>
      </w:pPr>
      <w:r w:rsidRPr="00533DC2">
        <w:rPr>
          <w:rFonts w:ascii="Arial" w:hAnsi="Arial" w:cs="Arial"/>
        </w:rPr>
        <w:t>копија ОП обрасца за законског заступника</w:t>
      </w:r>
    </w:p>
    <w:p w14:paraId="4AE3F5FA" w14:textId="77777777" w:rsidR="00E626A8" w:rsidRPr="00533DC2" w:rsidRDefault="00C8006B" w:rsidP="006D609F">
      <w:pPr>
        <w:pStyle w:val="ListParagraph"/>
        <w:numPr>
          <w:ilvl w:val="0"/>
          <w:numId w:val="18"/>
        </w:numPr>
        <w:spacing w:after="0" w:line="240" w:lineRule="auto"/>
        <w:contextualSpacing/>
        <w:jc w:val="both"/>
        <w:rPr>
          <w:rFonts w:ascii="Arial" w:hAnsi="Arial" w:cs="Arial"/>
        </w:rPr>
      </w:pPr>
      <w:r w:rsidRPr="00533DC2">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266051F6" w14:textId="77777777" w:rsidR="00C8006B" w:rsidRPr="00533DC2" w:rsidRDefault="00C8006B" w:rsidP="00C8006B">
      <w:pPr>
        <w:ind w:firstLine="720"/>
        <w:rPr>
          <w:rFonts w:ascii="Arial" w:hAnsi="Arial" w:cs="Arial"/>
          <w:sz w:val="22"/>
          <w:szCs w:val="22"/>
          <w:lang w:val="ru-RU"/>
        </w:rPr>
      </w:pPr>
    </w:p>
    <w:p w14:paraId="5835118C" w14:textId="77777777" w:rsidR="00C8006B" w:rsidRPr="00533DC2" w:rsidRDefault="00C8006B" w:rsidP="006D7C92">
      <w:pPr>
        <w:suppressAutoHyphens w:val="0"/>
        <w:jc w:val="right"/>
        <w:rPr>
          <w:rFonts w:ascii="Arial" w:hAnsi="Arial" w:cs="Arial"/>
          <w:i/>
          <w:iCs/>
          <w:sz w:val="22"/>
          <w:szCs w:val="22"/>
        </w:rPr>
      </w:pPr>
    </w:p>
    <w:p w14:paraId="06EF1722" w14:textId="77777777" w:rsidR="00C4249E" w:rsidRPr="00533DC2" w:rsidRDefault="00C4249E" w:rsidP="006D7C92">
      <w:pPr>
        <w:suppressAutoHyphens w:val="0"/>
        <w:jc w:val="right"/>
        <w:rPr>
          <w:rFonts w:ascii="Arial" w:hAnsi="Arial" w:cs="Arial"/>
          <w:i/>
          <w:iCs/>
          <w:sz w:val="22"/>
          <w:szCs w:val="22"/>
        </w:rPr>
      </w:pPr>
    </w:p>
    <w:p w14:paraId="1D571CB7" w14:textId="77777777" w:rsidR="00C4249E" w:rsidRPr="00533DC2" w:rsidRDefault="00C4249E" w:rsidP="006D7C92">
      <w:pPr>
        <w:suppressAutoHyphens w:val="0"/>
        <w:jc w:val="right"/>
        <w:rPr>
          <w:rFonts w:ascii="Arial" w:hAnsi="Arial" w:cs="Arial"/>
          <w:i/>
          <w:iCs/>
          <w:sz w:val="22"/>
          <w:szCs w:val="22"/>
        </w:rPr>
      </w:pPr>
    </w:p>
    <w:p w14:paraId="31F55626" w14:textId="77777777" w:rsidR="00C4249E" w:rsidRPr="00533DC2" w:rsidRDefault="00C4249E" w:rsidP="006D7C92">
      <w:pPr>
        <w:suppressAutoHyphens w:val="0"/>
        <w:jc w:val="right"/>
        <w:rPr>
          <w:rFonts w:ascii="Arial" w:hAnsi="Arial" w:cs="Arial"/>
          <w:i/>
          <w:iCs/>
          <w:sz w:val="22"/>
          <w:szCs w:val="22"/>
        </w:rPr>
      </w:pPr>
    </w:p>
    <w:p w14:paraId="2BF6B617" w14:textId="77777777" w:rsidR="00C4249E" w:rsidRPr="00533DC2" w:rsidRDefault="00C4249E" w:rsidP="006D7C92">
      <w:pPr>
        <w:suppressAutoHyphens w:val="0"/>
        <w:jc w:val="right"/>
        <w:rPr>
          <w:rFonts w:ascii="Arial" w:hAnsi="Arial" w:cs="Arial"/>
          <w:i/>
          <w:iCs/>
          <w:sz w:val="22"/>
          <w:szCs w:val="22"/>
        </w:rPr>
      </w:pPr>
    </w:p>
    <w:p w14:paraId="32B4525E" w14:textId="77777777" w:rsidR="00C4249E" w:rsidRPr="00533DC2" w:rsidRDefault="00C4249E" w:rsidP="006D7C92">
      <w:pPr>
        <w:suppressAutoHyphens w:val="0"/>
        <w:jc w:val="right"/>
        <w:rPr>
          <w:rFonts w:ascii="Arial" w:hAnsi="Arial" w:cs="Arial"/>
          <w:i/>
          <w:iCs/>
          <w:sz w:val="22"/>
          <w:szCs w:val="22"/>
        </w:rPr>
      </w:pPr>
    </w:p>
    <w:p w14:paraId="4AC8BAF6" w14:textId="77777777" w:rsidR="00C4249E" w:rsidRPr="00533DC2" w:rsidRDefault="00C4249E" w:rsidP="006D7C92">
      <w:pPr>
        <w:suppressAutoHyphens w:val="0"/>
        <w:jc w:val="right"/>
        <w:rPr>
          <w:rFonts w:ascii="Arial" w:hAnsi="Arial" w:cs="Arial"/>
          <w:i/>
          <w:iCs/>
          <w:sz w:val="22"/>
          <w:szCs w:val="22"/>
        </w:rPr>
      </w:pPr>
    </w:p>
    <w:p w14:paraId="11B94EE7" w14:textId="77777777" w:rsidR="00C4249E" w:rsidRPr="00533DC2" w:rsidRDefault="00C4249E" w:rsidP="006D7C92">
      <w:pPr>
        <w:suppressAutoHyphens w:val="0"/>
        <w:jc w:val="right"/>
        <w:rPr>
          <w:rFonts w:ascii="Arial" w:hAnsi="Arial" w:cs="Arial"/>
          <w:i/>
          <w:iCs/>
          <w:sz w:val="22"/>
          <w:szCs w:val="22"/>
        </w:rPr>
      </w:pPr>
    </w:p>
    <w:p w14:paraId="0D14BE1A" w14:textId="77777777" w:rsidR="00C4249E" w:rsidRPr="00533DC2" w:rsidRDefault="00C4249E" w:rsidP="006D7C92">
      <w:pPr>
        <w:suppressAutoHyphens w:val="0"/>
        <w:jc w:val="right"/>
        <w:rPr>
          <w:rFonts w:ascii="Arial" w:hAnsi="Arial" w:cs="Arial"/>
          <w:i/>
          <w:iCs/>
          <w:sz w:val="22"/>
          <w:szCs w:val="22"/>
        </w:rPr>
      </w:pPr>
    </w:p>
    <w:p w14:paraId="6FCD982D" w14:textId="77777777" w:rsidR="00C4249E" w:rsidRPr="00533DC2" w:rsidRDefault="00C4249E" w:rsidP="006D7C92">
      <w:pPr>
        <w:suppressAutoHyphens w:val="0"/>
        <w:jc w:val="right"/>
        <w:rPr>
          <w:rFonts w:ascii="Arial" w:hAnsi="Arial" w:cs="Arial"/>
          <w:i/>
          <w:iCs/>
          <w:sz w:val="22"/>
          <w:szCs w:val="22"/>
        </w:rPr>
      </w:pPr>
    </w:p>
    <w:p w14:paraId="3D53E10C" w14:textId="77777777" w:rsidR="00C4249E" w:rsidRPr="00533DC2" w:rsidRDefault="00C4249E" w:rsidP="006D7C92">
      <w:pPr>
        <w:suppressAutoHyphens w:val="0"/>
        <w:jc w:val="right"/>
        <w:rPr>
          <w:rFonts w:ascii="Arial" w:hAnsi="Arial" w:cs="Arial"/>
          <w:i/>
          <w:iCs/>
          <w:sz w:val="22"/>
          <w:szCs w:val="22"/>
        </w:rPr>
      </w:pPr>
    </w:p>
    <w:p w14:paraId="55ED5603" w14:textId="77777777" w:rsidR="00C4249E" w:rsidRPr="00533DC2" w:rsidRDefault="00C4249E" w:rsidP="006D7C92">
      <w:pPr>
        <w:suppressAutoHyphens w:val="0"/>
        <w:jc w:val="right"/>
        <w:rPr>
          <w:rFonts w:ascii="Arial" w:hAnsi="Arial" w:cs="Arial"/>
          <w:i/>
          <w:iCs/>
          <w:sz w:val="22"/>
          <w:szCs w:val="22"/>
        </w:rPr>
      </w:pPr>
    </w:p>
    <w:p w14:paraId="0D0983F7" w14:textId="77777777" w:rsidR="00C4249E" w:rsidRPr="00533DC2" w:rsidRDefault="00C4249E" w:rsidP="006D7C92">
      <w:pPr>
        <w:suppressAutoHyphens w:val="0"/>
        <w:jc w:val="right"/>
        <w:rPr>
          <w:rFonts w:ascii="Arial" w:hAnsi="Arial" w:cs="Arial"/>
          <w:i/>
          <w:iCs/>
          <w:sz w:val="22"/>
          <w:szCs w:val="22"/>
        </w:rPr>
      </w:pPr>
    </w:p>
    <w:p w14:paraId="41184A29" w14:textId="77777777" w:rsidR="00C4249E" w:rsidRPr="00533DC2" w:rsidRDefault="00C4249E" w:rsidP="006D7C92">
      <w:pPr>
        <w:suppressAutoHyphens w:val="0"/>
        <w:jc w:val="right"/>
        <w:rPr>
          <w:rFonts w:ascii="Arial" w:hAnsi="Arial" w:cs="Arial"/>
          <w:i/>
          <w:iCs/>
          <w:sz w:val="22"/>
          <w:szCs w:val="22"/>
        </w:rPr>
      </w:pPr>
    </w:p>
    <w:p w14:paraId="5BE1DFE8" w14:textId="77777777" w:rsidR="00C4249E" w:rsidRPr="00533DC2" w:rsidRDefault="00C4249E" w:rsidP="006D7C92">
      <w:pPr>
        <w:suppressAutoHyphens w:val="0"/>
        <w:jc w:val="right"/>
        <w:rPr>
          <w:rFonts w:ascii="Arial" w:hAnsi="Arial" w:cs="Arial"/>
          <w:i/>
          <w:iCs/>
          <w:sz w:val="22"/>
          <w:szCs w:val="22"/>
        </w:rPr>
      </w:pPr>
    </w:p>
    <w:p w14:paraId="0357BF65" w14:textId="77777777" w:rsidR="00C4249E" w:rsidRPr="00533DC2" w:rsidRDefault="00C4249E" w:rsidP="006D7C92">
      <w:pPr>
        <w:suppressAutoHyphens w:val="0"/>
        <w:jc w:val="right"/>
        <w:rPr>
          <w:rFonts w:ascii="Arial" w:hAnsi="Arial" w:cs="Arial"/>
          <w:i/>
          <w:iCs/>
          <w:sz w:val="22"/>
          <w:szCs w:val="22"/>
        </w:rPr>
      </w:pPr>
    </w:p>
    <w:p w14:paraId="58563FAF" w14:textId="77777777" w:rsidR="00C4249E" w:rsidRPr="00533DC2" w:rsidRDefault="00C4249E" w:rsidP="006D7C92">
      <w:pPr>
        <w:suppressAutoHyphens w:val="0"/>
        <w:jc w:val="right"/>
        <w:rPr>
          <w:rFonts w:ascii="Arial" w:hAnsi="Arial" w:cs="Arial"/>
          <w:i/>
          <w:iCs/>
          <w:sz w:val="22"/>
          <w:szCs w:val="22"/>
        </w:rPr>
      </w:pPr>
    </w:p>
    <w:p w14:paraId="7FD60D0A" w14:textId="77777777" w:rsidR="00C8006B" w:rsidRPr="00533DC2" w:rsidRDefault="00C8006B" w:rsidP="006D7C92">
      <w:pPr>
        <w:suppressAutoHyphens w:val="0"/>
        <w:jc w:val="right"/>
        <w:rPr>
          <w:rFonts w:ascii="Arial" w:hAnsi="Arial" w:cs="Arial"/>
          <w:i/>
          <w:iCs/>
          <w:sz w:val="22"/>
          <w:szCs w:val="22"/>
        </w:rPr>
      </w:pPr>
    </w:p>
    <w:p w14:paraId="51BF2B1F" w14:textId="77777777" w:rsidR="00C4249E" w:rsidRPr="00533DC2" w:rsidRDefault="00C4249E" w:rsidP="006D7C92">
      <w:pPr>
        <w:suppressAutoHyphens w:val="0"/>
        <w:jc w:val="right"/>
        <w:rPr>
          <w:rFonts w:ascii="Arial" w:hAnsi="Arial" w:cs="Arial"/>
          <w:i/>
          <w:iCs/>
          <w:sz w:val="22"/>
          <w:szCs w:val="22"/>
        </w:rPr>
      </w:pPr>
    </w:p>
    <w:p w14:paraId="2DE63315" w14:textId="77777777" w:rsidR="00C4249E" w:rsidRPr="00533DC2" w:rsidRDefault="00C4249E" w:rsidP="006D7C92">
      <w:pPr>
        <w:suppressAutoHyphens w:val="0"/>
        <w:jc w:val="right"/>
        <w:rPr>
          <w:rFonts w:ascii="Arial" w:hAnsi="Arial" w:cs="Arial"/>
          <w:i/>
          <w:iCs/>
          <w:sz w:val="22"/>
          <w:szCs w:val="22"/>
        </w:rPr>
      </w:pPr>
    </w:p>
    <w:p w14:paraId="734278E7" w14:textId="77777777" w:rsidR="00C4249E" w:rsidRPr="00533DC2" w:rsidRDefault="00C4249E" w:rsidP="00C4249E">
      <w:pPr>
        <w:jc w:val="both"/>
        <w:rPr>
          <w:rFonts w:ascii="Arial" w:hAnsi="Arial" w:cs="Arial"/>
          <w:sz w:val="22"/>
          <w:szCs w:val="22"/>
          <w:lang w:val="ru-RU"/>
        </w:rPr>
      </w:pPr>
    </w:p>
    <w:p w14:paraId="582532AC" w14:textId="6D546901" w:rsidR="00404D06" w:rsidRDefault="00404D06">
      <w:pPr>
        <w:suppressAutoHyphens w:val="0"/>
        <w:rPr>
          <w:rFonts w:ascii="Arial" w:hAnsi="Arial" w:cs="Arial"/>
          <w:sz w:val="22"/>
          <w:szCs w:val="22"/>
          <w:lang w:val="ru-RU"/>
        </w:rPr>
      </w:pPr>
      <w:r>
        <w:rPr>
          <w:rFonts w:ascii="Arial" w:hAnsi="Arial" w:cs="Arial"/>
          <w:sz w:val="22"/>
          <w:szCs w:val="22"/>
          <w:lang w:val="ru-RU"/>
        </w:rPr>
        <w:br w:type="page"/>
      </w:r>
    </w:p>
    <w:p w14:paraId="5A4D4366" w14:textId="77777777" w:rsidR="003D59C8" w:rsidRPr="00533DC2" w:rsidRDefault="003D59C8" w:rsidP="00C4249E">
      <w:pPr>
        <w:jc w:val="both"/>
        <w:rPr>
          <w:rFonts w:ascii="Arial" w:hAnsi="Arial" w:cs="Arial"/>
          <w:sz w:val="22"/>
          <w:szCs w:val="22"/>
          <w:lang w:val="ru-RU"/>
        </w:rPr>
      </w:pPr>
    </w:p>
    <w:p w14:paraId="2B97A0D8" w14:textId="69D1BC7E" w:rsidR="00404D06" w:rsidRPr="003A6092" w:rsidRDefault="00404D06" w:rsidP="00BD0B1D">
      <w:pPr>
        <w:pStyle w:val="Heading2"/>
        <w:jc w:val="right"/>
      </w:pPr>
      <w:bookmarkStart w:id="296" w:name="_Toc445969033"/>
      <w:r>
        <w:t xml:space="preserve">ОБРАЗАЦ </w:t>
      </w:r>
      <w:r>
        <w:rPr>
          <w:lang w:val="sr-Cyrl-RS"/>
        </w:rPr>
        <w:t>6</w:t>
      </w:r>
      <w:r w:rsidRPr="00033B36">
        <w:t>.1</w:t>
      </w:r>
      <w:bookmarkEnd w:id="296"/>
    </w:p>
    <w:p w14:paraId="73024EB7" w14:textId="77777777" w:rsidR="00404D06" w:rsidRPr="00BD0B1D" w:rsidRDefault="00404D06" w:rsidP="00BD0B1D"/>
    <w:p w14:paraId="1C4754BF" w14:textId="77777777" w:rsidR="00404D06" w:rsidRPr="00404D06" w:rsidRDefault="00404D06" w:rsidP="00404D06">
      <w:pPr>
        <w:jc w:val="both"/>
        <w:rPr>
          <w:rFonts w:ascii="Arial" w:hAnsi="Arial" w:cs="Arial"/>
          <w:caps/>
          <w:sz w:val="22"/>
          <w:szCs w:val="22"/>
          <w:lang w:val="sr-Cyrl-RS"/>
        </w:rPr>
      </w:pPr>
    </w:p>
    <w:p w14:paraId="778AE685" w14:textId="77777777" w:rsidR="00404D06" w:rsidRDefault="00404D06" w:rsidP="00404D06">
      <w:pPr>
        <w:jc w:val="both"/>
        <w:rPr>
          <w:rFonts w:ascii="Arial" w:hAnsi="Arial" w:cs="Arial"/>
          <w:caps/>
          <w:sz w:val="22"/>
          <w:szCs w:val="22"/>
          <w:lang w:val="sr-Cyrl-RS"/>
        </w:rPr>
      </w:pPr>
      <w:r w:rsidRPr="00A321B6">
        <w:rPr>
          <w:rFonts w:ascii="Arial" w:hAnsi="Arial" w:cs="Arial"/>
          <w:caps/>
          <w:sz w:val="22"/>
          <w:szCs w:val="22"/>
        </w:rPr>
        <w:t>(Меморандум пословне банке)</w:t>
      </w:r>
    </w:p>
    <w:p w14:paraId="26BA72EE" w14:textId="77777777" w:rsidR="00404D06" w:rsidRPr="009407B1" w:rsidRDefault="00404D06" w:rsidP="00404D06">
      <w:pPr>
        <w:jc w:val="both"/>
        <w:rPr>
          <w:rFonts w:ascii="Arial" w:hAnsi="Arial" w:cs="Arial"/>
          <w:caps/>
          <w:sz w:val="22"/>
          <w:szCs w:val="22"/>
          <w:lang w:val="sr-Cyrl-RS"/>
        </w:rPr>
      </w:pPr>
    </w:p>
    <w:p w14:paraId="59D7DC9E" w14:textId="77777777" w:rsidR="00404D06" w:rsidRDefault="00404D06" w:rsidP="00404D06">
      <w:pPr>
        <w:jc w:val="center"/>
        <w:rPr>
          <w:rFonts w:ascii="Arial" w:hAnsi="Arial" w:cs="Arial"/>
          <w:b/>
          <w:caps/>
          <w:sz w:val="22"/>
          <w:szCs w:val="22"/>
          <w:lang w:val="sr-Cyrl-RS"/>
        </w:rPr>
      </w:pPr>
      <w:r w:rsidRPr="00FF2F17">
        <w:rPr>
          <w:rFonts w:ascii="Arial" w:hAnsi="Arial" w:cs="Arial"/>
          <w:b/>
          <w:caps/>
          <w:sz w:val="22"/>
          <w:szCs w:val="22"/>
        </w:rPr>
        <w:t xml:space="preserve">БАНКАРСКА ГАРАНЦИЈА ЗА </w:t>
      </w:r>
      <w:r w:rsidRPr="00FF2F17">
        <w:rPr>
          <w:rFonts w:ascii="Arial" w:hAnsi="Arial" w:cs="Arial"/>
          <w:b/>
          <w:caps/>
          <w:sz w:val="22"/>
          <w:szCs w:val="22"/>
          <w:lang w:val="sr-Cyrl-RS"/>
        </w:rPr>
        <w:t>озбиљност понуде</w:t>
      </w:r>
    </w:p>
    <w:p w14:paraId="4937702A" w14:textId="77777777" w:rsidR="00404D06" w:rsidRPr="009407B1" w:rsidRDefault="00404D06" w:rsidP="00404D06">
      <w:pPr>
        <w:jc w:val="center"/>
        <w:rPr>
          <w:rFonts w:ascii="Arial" w:hAnsi="Arial" w:cs="Arial"/>
          <w:b/>
          <w:caps/>
          <w:sz w:val="22"/>
          <w:szCs w:val="22"/>
          <w:lang w:val="am-ET"/>
        </w:rPr>
      </w:pPr>
      <w:r w:rsidRPr="009407B1">
        <w:rPr>
          <w:rFonts w:ascii="Arial" w:hAnsi="Arial" w:cs="Arial"/>
          <w:b/>
          <w:caps/>
          <w:sz w:val="22"/>
          <w:szCs w:val="22"/>
          <w:lang w:val="sr-Cyrl-RS"/>
        </w:rPr>
        <w:t>(</w:t>
      </w:r>
      <w:r w:rsidRPr="009407B1">
        <w:rPr>
          <w:rFonts w:ascii="Arial" w:hAnsi="Arial" w:cs="Arial"/>
          <w:b/>
          <w:caps/>
          <w:sz w:val="22"/>
          <w:szCs w:val="22"/>
          <w:lang w:val="am-ET"/>
        </w:rPr>
        <w:t>меморандум пословне банке)</w:t>
      </w:r>
    </w:p>
    <w:p w14:paraId="6ED6E222" w14:textId="77777777" w:rsidR="00404D06" w:rsidRPr="009407B1" w:rsidRDefault="00404D06" w:rsidP="00404D06">
      <w:pPr>
        <w:jc w:val="center"/>
        <w:rPr>
          <w:rFonts w:ascii="Arial" w:hAnsi="Arial" w:cs="Arial"/>
          <w:b/>
          <w:caps/>
          <w:sz w:val="22"/>
          <w:szCs w:val="22"/>
          <w:lang w:val="am-ET"/>
        </w:rPr>
      </w:pPr>
    </w:p>
    <w:p w14:paraId="44AE1B40" w14:textId="77777777" w:rsidR="00404D06" w:rsidRPr="009407B1" w:rsidRDefault="00404D06" w:rsidP="00404D06">
      <w:pPr>
        <w:rPr>
          <w:rFonts w:ascii="Arial" w:hAnsi="Arial" w:cs="Arial"/>
          <w:bCs/>
          <w:caps/>
          <w:sz w:val="22"/>
          <w:szCs w:val="22"/>
          <w:lang w:val="am-ET"/>
        </w:rPr>
      </w:pPr>
      <w:r>
        <w:rPr>
          <w:rFonts w:ascii="Arial" w:hAnsi="Arial" w:cs="Arial"/>
          <w:bCs/>
          <w:sz w:val="22"/>
          <w:szCs w:val="22"/>
          <w:lang w:val="sr-Cyrl-RS"/>
        </w:rPr>
        <w:t>Б</w:t>
      </w:r>
      <w:r w:rsidRPr="009407B1">
        <w:rPr>
          <w:rFonts w:ascii="Arial" w:hAnsi="Arial" w:cs="Arial"/>
          <w:bCs/>
          <w:sz w:val="22"/>
          <w:szCs w:val="22"/>
          <w:lang w:val="am-ET"/>
        </w:rPr>
        <w:t>анка:_________________</w:t>
      </w:r>
    </w:p>
    <w:p w14:paraId="66584B7A" w14:textId="77777777" w:rsidR="00404D06" w:rsidRPr="009407B1" w:rsidRDefault="00404D06" w:rsidP="00404D06">
      <w:pPr>
        <w:rPr>
          <w:rFonts w:ascii="Arial" w:hAnsi="Arial" w:cs="Arial"/>
          <w:caps/>
          <w:sz w:val="22"/>
          <w:szCs w:val="22"/>
          <w:lang w:val="am-ET"/>
        </w:rPr>
      </w:pPr>
      <w:r>
        <w:rPr>
          <w:rFonts w:ascii="Arial" w:hAnsi="Arial" w:cs="Arial"/>
          <w:sz w:val="22"/>
          <w:szCs w:val="22"/>
          <w:lang w:val="sr-Cyrl-RS"/>
        </w:rPr>
        <w:t>А</w:t>
      </w:r>
      <w:r w:rsidRPr="009407B1">
        <w:rPr>
          <w:rFonts w:ascii="Arial" w:hAnsi="Arial" w:cs="Arial"/>
          <w:sz w:val="22"/>
          <w:szCs w:val="22"/>
          <w:lang w:val="am-ET"/>
        </w:rPr>
        <w:t>дреса банке:_______________________</w:t>
      </w:r>
    </w:p>
    <w:p w14:paraId="6454705E" w14:textId="77777777" w:rsidR="00404D06" w:rsidRPr="009407B1" w:rsidRDefault="00404D06" w:rsidP="00404D06">
      <w:pPr>
        <w:rPr>
          <w:rFonts w:ascii="Arial" w:hAnsi="Arial" w:cs="Arial"/>
          <w:caps/>
          <w:sz w:val="22"/>
          <w:szCs w:val="22"/>
          <w:lang w:val="sr-Cyrl-RS"/>
        </w:rPr>
      </w:pPr>
      <w:r>
        <w:rPr>
          <w:rFonts w:ascii="Arial" w:hAnsi="Arial" w:cs="Arial"/>
          <w:sz w:val="22"/>
          <w:szCs w:val="22"/>
          <w:lang w:val="sr-Cyrl-RS"/>
        </w:rPr>
        <w:t>Т</w:t>
      </w:r>
      <w:r w:rsidRPr="009407B1">
        <w:rPr>
          <w:rFonts w:ascii="Arial" w:hAnsi="Arial" w:cs="Arial"/>
          <w:sz w:val="22"/>
          <w:szCs w:val="22"/>
          <w:lang w:val="sr-Cyrl-RS"/>
        </w:rPr>
        <w:t>ек.рн._____________________________</w:t>
      </w:r>
    </w:p>
    <w:p w14:paraId="1667B951" w14:textId="77777777" w:rsidR="00404D06" w:rsidRPr="009407B1" w:rsidRDefault="00404D06" w:rsidP="00404D06">
      <w:pPr>
        <w:rPr>
          <w:rFonts w:ascii="Arial" w:hAnsi="Arial" w:cs="Arial"/>
          <w:caps/>
          <w:sz w:val="22"/>
          <w:szCs w:val="22"/>
          <w:lang w:val="sr-Cyrl-RS"/>
        </w:rPr>
      </w:pPr>
    </w:p>
    <w:p w14:paraId="243D12DF" w14:textId="77777777" w:rsidR="00404D06" w:rsidRPr="009407B1" w:rsidRDefault="00404D06" w:rsidP="00404D06">
      <w:pPr>
        <w:rPr>
          <w:rFonts w:ascii="Arial" w:hAnsi="Arial" w:cs="Arial"/>
          <w:caps/>
          <w:sz w:val="22"/>
          <w:szCs w:val="22"/>
          <w:lang w:val="sr-Cyrl-RS"/>
        </w:rPr>
      </w:pPr>
    </w:p>
    <w:p w14:paraId="5609C290" w14:textId="77777777" w:rsidR="00404D06" w:rsidRPr="009407B1" w:rsidRDefault="00404D06" w:rsidP="00404D06">
      <w:pPr>
        <w:rPr>
          <w:rFonts w:ascii="Arial" w:hAnsi="Arial" w:cs="Arial"/>
          <w:bCs/>
          <w:caps/>
          <w:sz w:val="22"/>
          <w:szCs w:val="22"/>
          <w:lang w:val="am-ET"/>
        </w:rPr>
      </w:pPr>
      <w:r>
        <w:rPr>
          <w:rFonts w:ascii="Arial" w:hAnsi="Arial" w:cs="Arial"/>
          <w:bCs/>
          <w:sz w:val="22"/>
          <w:szCs w:val="22"/>
          <w:lang w:val="sr-Cyrl-RS"/>
        </w:rPr>
        <w:t>Н</w:t>
      </w:r>
      <w:r w:rsidRPr="009407B1">
        <w:rPr>
          <w:rFonts w:ascii="Arial" w:hAnsi="Arial" w:cs="Arial"/>
          <w:bCs/>
          <w:sz w:val="22"/>
          <w:szCs w:val="22"/>
          <w:lang w:val="am-ET"/>
        </w:rPr>
        <w:t>алогодавац:_____________________</w:t>
      </w:r>
    </w:p>
    <w:p w14:paraId="4F79E813" w14:textId="77777777" w:rsidR="00404D06" w:rsidRPr="009407B1" w:rsidRDefault="00404D06" w:rsidP="00404D06">
      <w:pPr>
        <w:rPr>
          <w:rFonts w:ascii="Arial" w:hAnsi="Arial" w:cs="Arial"/>
          <w:bCs/>
          <w:caps/>
          <w:sz w:val="22"/>
          <w:szCs w:val="22"/>
          <w:lang w:val="sr-Cyrl-RS"/>
        </w:rPr>
      </w:pPr>
      <w:r>
        <w:rPr>
          <w:rFonts w:ascii="Arial" w:hAnsi="Arial" w:cs="Arial"/>
          <w:bCs/>
          <w:sz w:val="22"/>
          <w:szCs w:val="22"/>
          <w:lang w:val="sr-Cyrl-RS"/>
        </w:rPr>
        <w:t>А</w:t>
      </w:r>
      <w:r w:rsidRPr="009407B1">
        <w:rPr>
          <w:rFonts w:ascii="Arial" w:hAnsi="Arial" w:cs="Arial"/>
          <w:bCs/>
          <w:sz w:val="22"/>
          <w:szCs w:val="22"/>
          <w:lang w:val="am-ET"/>
        </w:rPr>
        <w:t>дреса налогодавца:_________________</w:t>
      </w:r>
    </w:p>
    <w:p w14:paraId="12C911F9" w14:textId="77777777" w:rsidR="00404D06" w:rsidRPr="009407B1" w:rsidRDefault="00404D06" w:rsidP="00404D06">
      <w:pPr>
        <w:rPr>
          <w:rFonts w:ascii="Arial" w:hAnsi="Arial" w:cs="Arial"/>
          <w:caps/>
          <w:sz w:val="22"/>
          <w:szCs w:val="22"/>
          <w:lang w:val="am-ET"/>
        </w:rPr>
      </w:pPr>
      <w:r>
        <w:rPr>
          <w:rFonts w:ascii="Arial" w:hAnsi="Arial" w:cs="Arial"/>
          <w:sz w:val="22"/>
          <w:szCs w:val="22"/>
          <w:lang w:val="sr-Cyrl-RS"/>
        </w:rPr>
        <w:t>П</w:t>
      </w:r>
      <w:r w:rsidRPr="009407B1">
        <w:rPr>
          <w:rFonts w:ascii="Arial" w:hAnsi="Arial" w:cs="Arial"/>
          <w:sz w:val="22"/>
          <w:szCs w:val="22"/>
          <w:lang w:val="am-ET"/>
        </w:rPr>
        <w:t>иб:</w:t>
      </w:r>
      <w:r w:rsidRPr="009407B1">
        <w:rPr>
          <w:rFonts w:ascii="Arial" w:hAnsi="Arial" w:cs="Arial"/>
          <w:bCs/>
          <w:sz w:val="22"/>
          <w:szCs w:val="22"/>
          <w:lang w:val="am-ET"/>
        </w:rPr>
        <w:t>_________________</w:t>
      </w:r>
    </w:p>
    <w:p w14:paraId="46C3349B" w14:textId="77777777" w:rsidR="00404D06" w:rsidRPr="009407B1" w:rsidRDefault="00404D06" w:rsidP="00404D06">
      <w:pPr>
        <w:rPr>
          <w:rFonts w:ascii="Arial" w:hAnsi="Arial" w:cs="Arial"/>
          <w:bCs/>
          <w:caps/>
          <w:sz w:val="22"/>
          <w:szCs w:val="22"/>
          <w:lang w:val="sr-Cyrl-RS"/>
        </w:rPr>
      </w:pPr>
      <w:r>
        <w:rPr>
          <w:rFonts w:ascii="Arial" w:hAnsi="Arial" w:cs="Arial"/>
          <w:sz w:val="22"/>
          <w:szCs w:val="22"/>
          <w:lang w:val="sr-Cyrl-RS"/>
        </w:rPr>
        <w:t>М</w:t>
      </w:r>
      <w:r w:rsidRPr="009407B1">
        <w:rPr>
          <w:rFonts w:ascii="Arial" w:hAnsi="Arial" w:cs="Arial"/>
          <w:sz w:val="22"/>
          <w:szCs w:val="22"/>
          <w:lang w:val="am-ET"/>
        </w:rPr>
        <w:t>б:</w:t>
      </w:r>
      <w:r w:rsidRPr="009407B1">
        <w:rPr>
          <w:rFonts w:ascii="Arial" w:hAnsi="Arial" w:cs="Arial"/>
          <w:bCs/>
          <w:sz w:val="22"/>
          <w:szCs w:val="22"/>
          <w:lang w:val="am-ET"/>
        </w:rPr>
        <w:t>_________________</w:t>
      </w:r>
      <w:r w:rsidRPr="009407B1">
        <w:rPr>
          <w:rFonts w:ascii="Arial" w:hAnsi="Arial" w:cs="Arial"/>
          <w:bCs/>
          <w:sz w:val="22"/>
          <w:szCs w:val="22"/>
          <w:lang w:val="sr-Cyrl-RS"/>
        </w:rPr>
        <w:t>_</w:t>
      </w:r>
    </w:p>
    <w:p w14:paraId="49C5EC29" w14:textId="77777777" w:rsidR="00404D06" w:rsidRPr="009407B1" w:rsidRDefault="00404D06" w:rsidP="00404D06">
      <w:pPr>
        <w:rPr>
          <w:rFonts w:ascii="Arial" w:hAnsi="Arial" w:cs="Arial"/>
          <w:caps/>
          <w:sz w:val="22"/>
          <w:szCs w:val="22"/>
          <w:lang w:val="sr-Cyrl-RS"/>
        </w:rPr>
      </w:pPr>
      <w:r>
        <w:rPr>
          <w:rFonts w:ascii="Arial" w:hAnsi="Arial" w:cs="Arial"/>
          <w:bCs/>
          <w:sz w:val="22"/>
          <w:szCs w:val="22"/>
          <w:lang w:val="sr-Cyrl-RS"/>
        </w:rPr>
        <w:t>Т</w:t>
      </w:r>
      <w:r w:rsidRPr="009407B1">
        <w:rPr>
          <w:rFonts w:ascii="Arial" w:hAnsi="Arial" w:cs="Arial"/>
          <w:bCs/>
          <w:sz w:val="22"/>
          <w:szCs w:val="22"/>
          <w:lang w:val="sr-Cyrl-RS"/>
        </w:rPr>
        <w:t>ек.рн._____________________________</w:t>
      </w:r>
    </w:p>
    <w:p w14:paraId="4901B02B" w14:textId="77777777" w:rsidR="00404D06" w:rsidRPr="009407B1" w:rsidRDefault="00404D06" w:rsidP="00404D06">
      <w:pPr>
        <w:rPr>
          <w:rFonts w:ascii="Arial" w:hAnsi="Arial" w:cs="Arial"/>
          <w:bCs/>
          <w:caps/>
          <w:sz w:val="22"/>
          <w:szCs w:val="22"/>
          <w:lang w:val="am-ET"/>
        </w:rPr>
      </w:pPr>
    </w:p>
    <w:p w14:paraId="60D04234" w14:textId="77777777" w:rsidR="00404D06" w:rsidRPr="009407B1" w:rsidRDefault="00404D06" w:rsidP="00404D06">
      <w:pPr>
        <w:rPr>
          <w:rFonts w:ascii="Arial" w:hAnsi="Arial" w:cs="Arial"/>
          <w:bCs/>
          <w:caps/>
          <w:sz w:val="22"/>
          <w:szCs w:val="22"/>
          <w:lang w:val="am-ET"/>
        </w:rPr>
      </w:pPr>
      <w:r>
        <w:rPr>
          <w:rFonts w:ascii="Arial" w:hAnsi="Arial" w:cs="Arial"/>
          <w:bCs/>
          <w:sz w:val="22"/>
          <w:szCs w:val="22"/>
          <w:lang w:val="sr-Cyrl-RS"/>
        </w:rPr>
        <w:t>К</w:t>
      </w:r>
      <w:r w:rsidRPr="009407B1">
        <w:rPr>
          <w:rFonts w:ascii="Arial" w:hAnsi="Arial" w:cs="Arial"/>
          <w:bCs/>
          <w:sz w:val="22"/>
          <w:szCs w:val="22"/>
          <w:lang w:val="am-ET"/>
        </w:rPr>
        <w:t>орисник:</w:t>
      </w:r>
    </w:p>
    <w:p w14:paraId="3088A3E7" w14:textId="77777777" w:rsidR="00404D06" w:rsidRPr="009407B1" w:rsidRDefault="00404D06" w:rsidP="00404D06">
      <w:pPr>
        <w:rPr>
          <w:rFonts w:ascii="Arial" w:hAnsi="Arial" w:cs="Arial"/>
          <w:bCs/>
          <w:caps/>
          <w:sz w:val="22"/>
          <w:szCs w:val="22"/>
          <w:lang w:val="am-ET"/>
        </w:rPr>
      </w:pPr>
      <w:r>
        <w:rPr>
          <w:rFonts w:ascii="Arial" w:hAnsi="Arial" w:cs="Arial"/>
          <w:bCs/>
          <w:sz w:val="22"/>
          <w:szCs w:val="22"/>
          <w:lang w:val="sr-Cyrl-RS"/>
        </w:rPr>
        <w:t>Ј</w:t>
      </w:r>
      <w:r w:rsidRPr="009407B1">
        <w:rPr>
          <w:rFonts w:ascii="Arial" w:hAnsi="Arial" w:cs="Arial"/>
          <w:bCs/>
          <w:sz w:val="22"/>
          <w:szCs w:val="22"/>
          <w:lang w:val="am-ET"/>
        </w:rPr>
        <w:t>авно предузеће „</w:t>
      </w:r>
      <w:r>
        <w:rPr>
          <w:rFonts w:ascii="Arial" w:hAnsi="Arial" w:cs="Arial"/>
          <w:bCs/>
          <w:sz w:val="22"/>
          <w:szCs w:val="22"/>
          <w:lang w:val="sr-Cyrl-RS"/>
        </w:rPr>
        <w:t>Е</w:t>
      </w:r>
      <w:r>
        <w:rPr>
          <w:rFonts w:ascii="Arial" w:hAnsi="Arial" w:cs="Arial"/>
          <w:bCs/>
          <w:sz w:val="22"/>
          <w:szCs w:val="22"/>
          <w:lang w:val="am-ET"/>
        </w:rPr>
        <w:t xml:space="preserve">лектропривреда србије“, </w:t>
      </w:r>
      <w:r>
        <w:rPr>
          <w:rFonts w:ascii="Arial" w:hAnsi="Arial" w:cs="Arial"/>
          <w:bCs/>
          <w:sz w:val="22"/>
          <w:szCs w:val="22"/>
          <w:lang w:val="sr-Cyrl-RS"/>
        </w:rPr>
        <w:t>Б</w:t>
      </w:r>
      <w:r w:rsidRPr="009407B1">
        <w:rPr>
          <w:rFonts w:ascii="Arial" w:hAnsi="Arial" w:cs="Arial"/>
          <w:bCs/>
          <w:sz w:val="22"/>
          <w:szCs w:val="22"/>
          <w:lang w:val="am-ET"/>
        </w:rPr>
        <w:t>еоград</w:t>
      </w:r>
    </w:p>
    <w:p w14:paraId="050494B0" w14:textId="77777777" w:rsidR="00404D06" w:rsidRPr="009407B1" w:rsidRDefault="00404D06" w:rsidP="00404D06">
      <w:pPr>
        <w:rPr>
          <w:rFonts w:ascii="Arial" w:hAnsi="Arial" w:cs="Arial"/>
          <w:bCs/>
          <w:caps/>
          <w:sz w:val="22"/>
          <w:szCs w:val="22"/>
          <w:lang w:val="am-ET"/>
        </w:rPr>
      </w:pPr>
      <w:r>
        <w:rPr>
          <w:rFonts w:ascii="Arial" w:hAnsi="Arial" w:cs="Arial"/>
          <w:bCs/>
          <w:sz w:val="22"/>
          <w:szCs w:val="22"/>
          <w:lang w:val="am-ET"/>
        </w:rPr>
        <w:t xml:space="preserve">11000 </w:t>
      </w:r>
      <w:r>
        <w:rPr>
          <w:rFonts w:ascii="Arial" w:hAnsi="Arial" w:cs="Arial"/>
          <w:bCs/>
          <w:sz w:val="22"/>
          <w:szCs w:val="22"/>
          <w:lang w:val="sr-Cyrl-RS"/>
        </w:rPr>
        <w:t>Б</w:t>
      </w:r>
      <w:r w:rsidRPr="009407B1">
        <w:rPr>
          <w:rFonts w:ascii="Arial" w:hAnsi="Arial" w:cs="Arial"/>
          <w:bCs/>
          <w:sz w:val="22"/>
          <w:szCs w:val="22"/>
          <w:lang w:val="am-ET"/>
        </w:rPr>
        <w:t>еоград</w:t>
      </w:r>
    </w:p>
    <w:p w14:paraId="1BC8C728" w14:textId="604CDC85" w:rsidR="00404D06" w:rsidRPr="009407B1" w:rsidRDefault="00404D06" w:rsidP="00404D06">
      <w:pPr>
        <w:rPr>
          <w:rFonts w:ascii="Arial" w:hAnsi="Arial" w:cs="Arial"/>
          <w:bCs/>
          <w:caps/>
          <w:sz w:val="22"/>
          <w:szCs w:val="22"/>
          <w:lang w:val="am-ET"/>
        </w:rPr>
      </w:pPr>
      <w:r>
        <w:rPr>
          <w:rFonts w:ascii="Arial" w:hAnsi="Arial" w:cs="Arial"/>
          <w:bCs/>
          <w:sz w:val="22"/>
          <w:szCs w:val="22"/>
          <w:lang w:val="sr-Cyrl-RS"/>
        </w:rPr>
        <w:t>Ц</w:t>
      </w:r>
      <w:r>
        <w:rPr>
          <w:rFonts w:ascii="Arial" w:hAnsi="Arial" w:cs="Arial"/>
          <w:bCs/>
          <w:sz w:val="22"/>
          <w:szCs w:val="22"/>
          <w:lang w:val="am-ET"/>
        </w:rPr>
        <w:t xml:space="preserve">арице </w:t>
      </w:r>
      <w:r>
        <w:rPr>
          <w:rFonts w:ascii="Arial" w:hAnsi="Arial" w:cs="Arial"/>
          <w:bCs/>
          <w:sz w:val="22"/>
          <w:szCs w:val="22"/>
          <w:lang w:val="sr-Cyrl-RS"/>
        </w:rPr>
        <w:t>М</w:t>
      </w:r>
      <w:r w:rsidRPr="009407B1">
        <w:rPr>
          <w:rFonts w:ascii="Arial" w:hAnsi="Arial" w:cs="Arial"/>
          <w:bCs/>
          <w:sz w:val="22"/>
          <w:szCs w:val="22"/>
          <w:lang w:val="am-ET"/>
        </w:rPr>
        <w:t>илице 2</w:t>
      </w:r>
    </w:p>
    <w:p w14:paraId="008D0B3F" w14:textId="77777777" w:rsidR="00404D06" w:rsidRPr="009407B1" w:rsidRDefault="00404D06" w:rsidP="00404D06">
      <w:pPr>
        <w:rPr>
          <w:rFonts w:ascii="Arial" w:hAnsi="Arial" w:cs="Arial"/>
          <w:bCs/>
          <w:caps/>
          <w:sz w:val="22"/>
          <w:szCs w:val="22"/>
          <w:lang w:val="am-ET"/>
        </w:rPr>
      </w:pPr>
      <w:r>
        <w:rPr>
          <w:rFonts w:ascii="Arial" w:hAnsi="Arial" w:cs="Arial"/>
          <w:bCs/>
          <w:sz w:val="22"/>
          <w:szCs w:val="22"/>
          <w:lang w:val="sr-Cyrl-RS"/>
        </w:rPr>
        <w:t>Р</w:t>
      </w:r>
      <w:r>
        <w:rPr>
          <w:rFonts w:ascii="Arial" w:hAnsi="Arial" w:cs="Arial"/>
          <w:bCs/>
          <w:sz w:val="22"/>
          <w:szCs w:val="22"/>
          <w:lang w:val="am-ET"/>
        </w:rPr>
        <w:t xml:space="preserve">епублика </w:t>
      </w:r>
      <w:r>
        <w:rPr>
          <w:rFonts w:ascii="Arial" w:hAnsi="Arial" w:cs="Arial"/>
          <w:bCs/>
          <w:sz w:val="22"/>
          <w:szCs w:val="22"/>
          <w:lang w:val="sr-Cyrl-RS"/>
        </w:rPr>
        <w:t>С</w:t>
      </w:r>
      <w:r w:rsidRPr="009407B1">
        <w:rPr>
          <w:rFonts w:ascii="Arial" w:hAnsi="Arial" w:cs="Arial"/>
          <w:bCs/>
          <w:sz w:val="22"/>
          <w:szCs w:val="22"/>
          <w:lang w:val="am-ET"/>
        </w:rPr>
        <w:t>рбија</w:t>
      </w:r>
    </w:p>
    <w:p w14:paraId="3DF52ED4" w14:textId="77777777" w:rsidR="00404D06" w:rsidRPr="009407B1" w:rsidRDefault="00404D06" w:rsidP="00404D06">
      <w:pPr>
        <w:rPr>
          <w:rFonts w:ascii="Arial" w:hAnsi="Arial" w:cs="Arial"/>
          <w:caps/>
          <w:sz w:val="22"/>
          <w:szCs w:val="22"/>
          <w:lang w:val="am-ET"/>
        </w:rPr>
      </w:pPr>
      <w:r>
        <w:rPr>
          <w:rFonts w:ascii="Arial" w:hAnsi="Arial" w:cs="Arial"/>
          <w:sz w:val="22"/>
          <w:szCs w:val="22"/>
          <w:lang w:val="sr-Cyrl-RS"/>
        </w:rPr>
        <w:t>П</w:t>
      </w:r>
      <w:r w:rsidRPr="009407B1">
        <w:rPr>
          <w:rFonts w:ascii="Arial" w:hAnsi="Arial" w:cs="Arial"/>
          <w:sz w:val="22"/>
          <w:szCs w:val="22"/>
          <w:lang w:val="am-ET"/>
        </w:rPr>
        <w:t>иб: 103920327</w:t>
      </w:r>
    </w:p>
    <w:p w14:paraId="021244AD" w14:textId="77777777" w:rsidR="00404D06" w:rsidRPr="009407B1" w:rsidRDefault="00404D06" w:rsidP="00404D06">
      <w:pPr>
        <w:rPr>
          <w:rFonts w:ascii="Arial" w:hAnsi="Arial" w:cs="Arial"/>
          <w:caps/>
          <w:sz w:val="22"/>
          <w:szCs w:val="22"/>
          <w:lang w:val="am-ET"/>
        </w:rPr>
      </w:pPr>
      <w:r>
        <w:rPr>
          <w:rFonts w:ascii="Arial" w:hAnsi="Arial" w:cs="Arial"/>
          <w:sz w:val="22"/>
          <w:szCs w:val="22"/>
          <w:lang w:val="sr-Cyrl-RS"/>
        </w:rPr>
        <w:t>М</w:t>
      </w:r>
      <w:r w:rsidRPr="009407B1">
        <w:rPr>
          <w:rFonts w:ascii="Arial" w:hAnsi="Arial" w:cs="Arial"/>
          <w:sz w:val="22"/>
          <w:szCs w:val="22"/>
          <w:lang w:val="am-ET"/>
        </w:rPr>
        <w:t>б: 20053658</w:t>
      </w:r>
    </w:p>
    <w:p w14:paraId="11E14EA2" w14:textId="77777777" w:rsidR="00404D06" w:rsidRPr="009407B1" w:rsidRDefault="00404D06" w:rsidP="00404D06">
      <w:pPr>
        <w:rPr>
          <w:rFonts w:ascii="Arial" w:hAnsi="Arial" w:cs="Arial"/>
          <w:caps/>
          <w:sz w:val="22"/>
          <w:szCs w:val="22"/>
          <w:lang w:val="sr-Cyrl-RS"/>
        </w:rPr>
      </w:pPr>
      <w:r>
        <w:rPr>
          <w:rFonts w:ascii="Arial" w:hAnsi="Arial" w:cs="Arial"/>
          <w:sz w:val="22"/>
          <w:szCs w:val="22"/>
          <w:lang w:val="sr-Cyrl-RS"/>
        </w:rPr>
        <w:t>Т</w:t>
      </w:r>
      <w:r w:rsidRPr="009407B1">
        <w:rPr>
          <w:rFonts w:ascii="Arial" w:hAnsi="Arial" w:cs="Arial"/>
          <w:sz w:val="22"/>
          <w:szCs w:val="22"/>
          <w:lang w:val="sr-Cyrl-RS"/>
        </w:rPr>
        <w:t>ек.рн.</w:t>
      </w:r>
      <w:r w:rsidRPr="009407B1">
        <w:rPr>
          <w:rFonts w:ascii="Arial" w:hAnsi="Arial" w:cs="Arial"/>
          <w:sz w:val="22"/>
          <w:szCs w:val="22"/>
        </w:rPr>
        <w:t xml:space="preserve"> </w:t>
      </w:r>
      <w:r>
        <w:rPr>
          <w:rFonts w:ascii="Arial" w:hAnsi="Arial" w:cs="Arial"/>
          <w:sz w:val="22"/>
          <w:szCs w:val="22"/>
          <w:lang w:val="sr-Cyrl-RS"/>
        </w:rPr>
        <w:t>Банка Интеса ад Б</w:t>
      </w:r>
      <w:r w:rsidRPr="009407B1">
        <w:rPr>
          <w:rFonts w:ascii="Arial" w:hAnsi="Arial" w:cs="Arial"/>
          <w:sz w:val="22"/>
          <w:szCs w:val="22"/>
          <w:lang w:val="sr-Cyrl-RS"/>
        </w:rPr>
        <w:t>еоград 160-700-13</w:t>
      </w:r>
    </w:p>
    <w:p w14:paraId="0B924FA9" w14:textId="77777777" w:rsidR="00404D06" w:rsidRPr="00FF2F17" w:rsidRDefault="00404D06" w:rsidP="00404D06">
      <w:pPr>
        <w:jc w:val="center"/>
        <w:rPr>
          <w:rFonts w:ascii="Arial" w:hAnsi="Arial" w:cs="Arial"/>
          <w:b/>
          <w:caps/>
          <w:sz w:val="22"/>
          <w:szCs w:val="22"/>
          <w:lang w:val="sr-Cyrl-RS"/>
        </w:rPr>
      </w:pPr>
    </w:p>
    <w:p w14:paraId="0706B05C" w14:textId="77777777" w:rsidR="00404D06" w:rsidRPr="00FF2F17" w:rsidRDefault="00404D06" w:rsidP="00404D06">
      <w:pPr>
        <w:jc w:val="both"/>
        <w:rPr>
          <w:rFonts w:ascii="Arial" w:hAnsi="Arial" w:cs="Arial"/>
          <w:caps/>
        </w:rPr>
      </w:pPr>
      <w:r w:rsidRPr="00FF2F17">
        <w:rPr>
          <w:rFonts w:ascii="Arial" w:hAnsi="Arial" w:cs="Arial"/>
        </w:rPr>
        <w:t>Банкарска гаранција бр. ________________</w:t>
      </w:r>
    </w:p>
    <w:p w14:paraId="26A8621C" w14:textId="77777777" w:rsidR="00404D06" w:rsidRPr="00FF2F17" w:rsidRDefault="00404D06" w:rsidP="00404D06">
      <w:pPr>
        <w:jc w:val="both"/>
        <w:rPr>
          <w:rFonts w:ascii="Arial" w:hAnsi="Arial" w:cs="Arial"/>
          <w:caps/>
        </w:rPr>
      </w:pPr>
    </w:p>
    <w:p w14:paraId="5B2FEEE5" w14:textId="686C4CD1" w:rsidR="00404D06" w:rsidRPr="009407B1" w:rsidRDefault="00404D06" w:rsidP="00404D06">
      <w:pPr>
        <w:jc w:val="both"/>
        <w:rPr>
          <w:rFonts w:ascii="Arial" w:hAnsi="Arial" w:cs="Arial"/>
          <w:caps/>
          <w:sz w:val="22"/>
          <w:szCs w:val="22"/>
          <w:lang w:val="ru-RU"/>
        </w:rPr>
      </w:pPr>
      <w:r w:rsidRPr="009407B1">
        <w:rPr>
          <w:rFonts w:ascii="Arial" w:hAnsi="Arial" w:cs="Arial"/>
          <w:sz w:val="22"/>
          <w:szCs w:val="22"/>
          <w:lang w:val="ru-RU"/>
        </w:rPr>
        <w:t xml:space="preserve">Обавештени смо да вам је ........................................................... (у даљем тексту: </w:t>
      </w:r>
      <w:r w:rsidR="00C457C5">
        <w:rPr>
          <w:rFonts w:ascii="Arial" w:hAnsi="Arial" w:cs="Arial"/>
          <w:sz w:val="22"/>
          <w:szCs w:val="22"/>
          <w:lang w:val="sr-Cyrl-RS"/>
        </w:rPr>
        <w:t>Н</w:t>
      </w:r>
      <w:r w:rsidRPr="009407B1">
        <w:rPr>
          <w:rFonts w:ascii="Arial" w:hAnsi="Arial" w:cs="Arial"/>
          <w:sz w:val="22"/>
          <w:szCs w:val="22"/>
          <w:lang w:val="sr-Latn-CS"/>
        </w:rPr>
        <w:t>алогодавац</w:t>
      </w:r>
      <w:r w:rsidRPr="009407B1">
        <w:rPr>
          <w:rFonts w:ascii="Arial" w:hAnsi="Arial" w:cs="Arial"/>
          <w:sz w:val="22"/>
          <w:szCs w:val="22"/>
          <w:lang w:val="sr-Cyrl-RS"/>
        </w:rPr>
        <w:t>)</w:t>
      </w:r>
      <w:r w:rsidRPr="009407B1">
        <w:rPr>
          <w:rFonts w:ascii="Arial" w:hAnsi="Arial" w:cs="Arial"/>
          <w:sz w:val="22"/>
          <w:szCs w:val="22"/>
          <w:lang w:val="sr-Latn-CS"/>
        </w:rPr>
        <w:t xml:space="preserve">, а у складу са условима из конкурсне документације </w:t>
      </w:r>
      <w:r w:rsidRPr="009407B1">
        <w:rPr>
          <w:rFonts w:ascii="Arial" w:hAnsi="Arial" w:cs="Arial"/>
          <w:sz w:val="22"/>
          <w:szCs w:val="22"/>
          <w:lang w:val="ru-RU"/>
        </w:rPr>
        <w:t xml:space="preserve">који је расписало </w:t>
      </w:r>
      <w:r>
        <w:rPr>
          <w:rFonts w:ascii="Arial" w:hAnsi="Arial" w:cs="Arial"/>
          <w:sz w:val="22"/>
          <w:szCs w:val="22"/>
          <w:lang w:val="ru-RU"/>
        </w:rPr>
        <w:t>ЈП “Електропривреда С</w:t>
      </w:r>
      <w:r w:rsidRPr="009407B1">
        <w:rPr>
          <w:rFonts w:ascii="Arial" w:hAnsi="Arial" w:cs="Arial"/>
          <w:sz w:val="22"/>
          <w:szCs w:val="22"/>
          <w:lang w:val="ru-RU"/>
        </w:rPr>
        <w:t>рбије“</w:t>
      </w:r>
      <w:r w:rsidRPr="009407B1">
        <w:rPr>
          <w:rFonts w:ascii="Arial" w:hAnsi="Arial" w:cs="Arial"/>
          <w:sz w:val="22"/>
          <w:szCs w:val="22"/>
          <w:lang w:val="sr-Latn-CS"/>
        </w:rPr>
        <w:t>,</w:t>
      </w:r>
      <w:r w:rsidRPr="009407B1">
        <w:rPr>
          <w:rFonts w:ascii="Arial" w:hAnsi="Arial" w:cs="Arial"/>
          <w:sz w:val="22"/>
          <w:szCs w:val="22"/>
          <w:lang w:val="ru-RU"/>
        </w:rPr>
        <w:t xml:space="preserve"> на порталу јавних набавки објављен дана --.--.201</w:t>
      </w:r>
      <w:r>
        <w:rPr>
          <w:rFonts w:ascii="Arial" w:hAnsi="Arial" w:cs="Arial"/>
          <w:sz w:val="22"/>
          <w:szCs w:val="22"/>
          <w:lang w:val="ru-RU"/>
        </w:rPr>
        <w:t>6</w:t>
      </w:r>
      <w:r w:rsidRPr="009407B1">
        <w:rPr>
          <w:rFonts w:ascii="Arial" w:hAnsi="Arial" w:cs="Arial"/>
          <w:sz w:val="22"/>
          <w:szCs w:val="22"/>
          <w:lang w:val="ru-RU"/>
        </w:rPr>
        <w:t>.године, за давање понуда у отвореном поступку за набавку услуге</w:t>
      </w:r>
      <w:r>
        <w:rPr>
          <w:rFonts w:ascii="Arial" w:hAnsi="Arial" w:cs="Arial"/>
          <w:sz w:val="22"/>
          <w:szCs w:val="22"/>
          <w:lang w:val="ru-RU"/>
        </w:rPr>
        <w:t xml:space="preserve"> израде</w:t>
      </w:r>
      <w:r w:rsidRPr="009407B1">
        <w:rPr>
          <w:rFonts w:ascii="Arial" w:hAnsi="Arial" w:cs="Arial"/>
          <w:sz w:val="22"/>
          <w:szCs w:val="22"/>
          <w:lang w:val="ru-RU"/>
        </w:rPr>
        <w:t xml:space="preserve"> </w:t>
      </w:r>
      <w:r w:rsidRPr="00533DC2">
        <w:rPr>
          <w:rFonts w:ascii="Arial" w:hAnsi="Arial" w:cs="Arial"/>
          <w:sz w:val="22"/>
          <w:szCs w:val="22"/>
        </w:rPr>
        <w:t>„Планско-урбанистичке документације за соларну електрану и ветроелектрану у костолачком басену”</w:t>
      </w:r>
      <w:r>
        <w:rPr>
          <w:rFonts w:ascii="Arial" w:hAnsi="Arial" w:cs="Arial"/>
          <w:sz w:val="22"/>
          <w:szCs w:val="22"/>
          <w:lang w:val="sr-Cyrl-RS"/>
        </w:rPr>
        <w:t>,</w:t>
      </w:r>
      <w:r w:rsidRPr="009407B1">
        <w:rPr>
          <w:rFonts w:ascii="Arial" w:hAnsi="Arial" w:cs="Arial"/>
          <w:sz w:val="22"/>
          <w:szCs w:val="22"/>
        </w:rPr>
        <w:t xml:space="preserve"> </w:t>
      </w:r>
      <w:r>
        <w:rPr>
          <w:rFonts w:ascii="Arial" w:hAnsi="Arial" w:cs="Arial"/>
          <w:sz w:val="22"/>
          <w:szCs w:val="22"/>
          <w:lang w:val="sr-Cyrl-RS"/>
        </w:rPr>
        <w:t>ЈН</w:t>
      </w:r>
      <w:r w:rsidRPr="009407B1">
        <w:rPr>
          <w:rFonts w:ascii="Arial" w:hAnsi="Arial" w:cs="Arial"/>
          <w:sz w:val="22"/>
          <w:szCs w:val="22"/>
        </w:rPr>
        <w:t>. бр.</w:t>
      </w:r>
      <w:r w:rsidRPr="009407B1">
        <w:rPr>
          <w:rFonts w:ascii="Arial" w:hAnsi="Arial" w:cs="Arial"/>
          <w:sz w:val="22"/>
          <w:szCs w:val="22"/>
          <w:lang w:val="en-US"/>
        </w:rPr>
        <w:t>1000/01</w:t>
      </w:r>
      <w:r>
        <w:rPr>
          <w:rFonts w:ascii="Arial" w:hAnsi="Arial" w:cs="Arial"/>
          <w:sz w:val="22"/>
          <w:szCs w:val="22"/>
          <w:lang w:val="sr-Cyrl-RS"/>
        </w:rPr>
        <w:t>09</w:t>
      </w:r>
      <w:r w:rsidRPr="009407B1">
        <w:rPr>
          <w:rFonts w:ascii="Arial" w:hAnsi="Arial" w:cs="Arial"/>
          <w:sz w:val="22"/>
          <w:szCs w:val="22"/>
          <w:lang w:val="en-US"/>
        </w:rPr>
        <w:t>/2015</w:t>
      </w:r>
      <w:r w:rsidRPr="009407B1">
        <w:rPr>
          <w:rFonts w:ascii="Arial" w:hAnsi="Arial" w:cs="Arial"/>
          <w:sz w:val="22"/>
          <w:szCs w:val="22"/>
          <w:lang w:val="sr-Latn-CS"/>
        </w:rPr>
        <w:t xml:space="preserve">, </w:t>
      </w:r>
      <w:r w:rsidRPr="009407B1">
        <w:rPr>
          <w:rFonts w:ascii="Arial" w:hAnsi="Arial" w:cs="Arial"/>
          <w:sz w:val="22"/>
          <w:szCs w:val="22"/>
        </w:rPr>
        <w:t>поднео своју понуду бр. ...</w:t>
      </w:r>
      <w:r w:rsidR="00222E5C">
        <w:rPr>
          <w:rFonts w:ascii="Arial" w:hAnsi="Arial" w:cs="Arial"/>
          <w:sz w:val="22"/>
          <w:szCs w:val="22"/>
        </w:rPr>
        <w:t>......дана .................</w:t>
      </w:r>
      <w:r w:rsidR="00222E5C">
        <w:rPr>
          <w:rFonts w:ascii="Arial" w:hAnsi="Arial" w:cs="Arial"/>
          <w:sz w:val="22"/>
          <w:szCs w:val="22"/>
          <w:lang w:val="sr-Cyrl-RS"/>
        </w:rPr>
        <w:t xml:space="preserve">, </w:t>
      </w:r>
      <w:r w:rsidRPr="009407B1">
        <w:rPr>
          <w:rFonts w:ascii="Arial" w:hAnsi="Arial" w:cs="Arial"/>
          <w:sz w:val="22"/>
          <w:szCs w:val="22"/>
        </w:rPr>
        <w:t xml:space="preserve">према вашим условима, понуде морају бити праћене банкарском гаранцијом за озбиљност понуде </w:t>
      </w:r>
      <w:r w:rsidRPr="009407B1">
        <w:rPr>
          <w:rFonts w:ascii="Arial" w:hAnsi="Arial" w:cs="Arial"/>
          <w:sz w:val="22"/>
          <w:szCs w:val="22"/>
          <w:lang w:val="sr-Latn-CS"/>
        </w:rPr>
        <w:t xml:space="preserve">у износу од </w:t>
      </w:r>
      <w:r w:rsidR="00222E5C">
        <w:rPr>
          <w:rFonts w:ascii="Arial" w:hAnsi="Arial" w:cs="Arial"/>
          <w:sz w:val="22"/>
          <w:szCs w:val="22"/>
          <w:lang w:val="sr-Cyrl-RS"/>
        </w:rPr>
        <w:t>5</w:t>
      </w:r>
      <w:r w:rsidRPr="009407B1">
        <w:rPr>
          <w:rFonts w:ascii="Arial" w:hAnsi="Arial" w:cs="Arial"/>
          <w:sz w:val="22"/>
          <w:szCs w:val="22"/>
          <w:lang w:val="sr-Latn-CS"/>
        </w:rPr>
        <w:t xml:space="preserve">% вредности </w:t>
      </w:r>
      <w:r w:rsidRPr="009407B1">
        <w:rPr>
          <w:rFonts w:ascii="Arial" w:hAnsi="Arial" w:cs="Arial"/>
          <w:bCs/>
          <w:sz w:val="22"/>
          <w:szCs w:val="22"/>
        </w:rPr>
        <w:t>понуде</w:t>
      </w:r>
      <w:r w:rsidRPr="009407B1">
        <w:rPr>
          <w:rFonts w:ascii="Arial" w:hAnsi="Arial" w:cs="Arial"/>
          <w:bCs/>
          <w:sz w:val="22"/>
          <w:szCs w:val="22"/>
          <w:lang w:val="sr-Latn-CS"/>
        </w:rPr>
        <w:t xml:space="preserve"> без </w:t>
      </w:r>
      <w:r w:rsidR="00222E5C">
        <w:rPr>
          <w:rFonts w:ascii="Arial" w:hAnsi="Arial" w:cs="Arial"/>
          <w:bCs/>
          <w:sz w:val="22"/>
          <w:szCs w:val="22"/>
          <w:lang w:val="sr-Cyrl-RS"/>
        </w:rPr>
        <w:t>ПДВ</w:t>
      </w:r>
      <w:r w:rsidRPr="009407B1">
        <w:rPr>
          <w:rFonts w:ascii="Arial" w:hAnsi="Arial" w:cs="Arial"/>
          <w:sz w:val="22"/>
          <w:szCs w:val="22"/>
          <w:lang w:val="sr-Latn-CS"/>
        </w:rPr>
        <w:t>.</w:t>
      </w:r>
    </w:p>
    <w:p w14:paraId="58EC9B56" w14:textId="77777777" w:rsidR="00404D06" w:rsidRPr="009407B1" w:rsidRDefault="00404D06" w:rsidP="00404D06">
      <w:pPr>
        <w:jc w:val="both"/>
        <w:rPr>
          <w:rFonts w:ascii="Arial" w:hAnsi="Arial" w:cs="Arial"/>
          <w:caps/>
          <w:sz w:val="22"/>
          <w:szCs w:val="22"/>
          <w:lang w:val="sr-Latn-CS"/>
        </w:rPr>
      </w:pPr>
    </w:p>
    <w:p w14:paraId="08100B69" w14:textId="6CA207F8" w:rsidR="00404D06" w:rsidRPr="009407B1" w:rsidRDefault="00404D06" w:rsidP="00404D06">
      <w:pPr>
        <w:jc w:val="both"/>
        <w:rPr>
          <w:rFonts w:ascii="Arial" w:hAnsi="Arial" w:cs="Arial"/>
          <w:caps/>
          <w:sz w:val="22"/>
          <w:szCs w:val="22"/>
          <w:lang w:val="sr-Cyrl-RS"/>
        </w:rPr>
      </w:pPr>
      <w:r>
        <w:rPr>
          <w:rFonts w:ascii="Arial" w:hAnsi="Arial" w:cs="Arial"/>
          <w:sz w:val="22"/>
          <w:szCs w:val="22"/>
          <w:lang w:val="sr-Cyrl-RS"/>
        </w:rPr>
        <w:t>Н</w:t>
      </w:r>
      <w:r w:rsidRPr="009407B1">
        <w:rPr>
          <w:rFonts w:ascii="Arial" w:hAnsi="Arial" w:cs="Arial"/>
          <w:sz w:val="22"/>
          <w:szCs w:val="22"/>
        </w:rPr>
        <w:t>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(словима..............</w:t>
      </w:r>
      <w:r>
        <w:rPr>
          <w:rFonts w:ascii="Arial" w:hAnsi="Arial" w:cs="Arial"/>
          <w:sz w:val="22"/>
          <w:szCs w:val="22"/>
        </w:rPr>
        <w:t xml:space="preserve">.................)  који чини </w:t>
      </w:r>
      <w:r w:rsidR="00222E5C">
        <w:rPr>
          <w:rFonts w:ascii="Arial" w:hAnsi="Arial" w:cs="Arial"/>
          <w:sz w:val="22"/>
          <w:szCs w:val="22"/>
          <w:lang w:val="sr-Cyrl-RS"/>
        </w:rPr>
        <w:t>5</w:t>
      </w:r>
      <w:r w:rsidRPr="009407B1">
        <w:rPr>
          <w:rFonts w:ascii="Arial" w:hAnsi="Arial" w:cs="Arial"/>
          <w:sz w:val="22"/>
          <w:szCs w:val="22"/>
        </w:rPr>
        <w:t xml:space="preserve">% /процента/ укупне вредности понуде, без </w:t>
      </w:r>
      <w:r w:rsidR="00222E5C">
        <w:rPr>
          <w:rFonts w:ascii="Arial" w:hAnsi="Arial" w:cs="Arial"/>
          <w:sz w:val="22"/>
          <w:szCs w:val="22"/>
          <w:lang w:val="sr-Cyrl-RS"/>
        </w:rPr>
        <w:t>ПДВ</w:t>
      </w:r>
      <w:r w:rsidRPr="009407B1">
        <w:rPr>
          <w:rFonts w:ascii="Arial" w:hAnsi="Arial" w:cs="Arial"/>
          <w:sz w:val="22"/>
          <w:szCs w:val="22"/>
        </w:rPr>
        <w:t>,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14:paraId="6A927476" w14:textId="77777777" w:rsidR="00404D06" w:rsidRPr="009407B1" w:rsidRDefault="00404D06" w:rsidP="00404D06">
      <w:pPr>
        <w:numPr>
          <w:ilvl w:val="0"/>
          <w:numId w:val="47"/>
        </w:numPr>
        <w:jc w:val="both"/>
        <w:rPr>
          <w:rFonts w:ascii="Arial" w:hAnsi="Arial" w:cs="Arial"/>
          <w:caps/>
          <w:sz w:val="22"/>
          <w:szCs w:val="22"/>
          <w:lang w:val="ru-RU"/>
        </w:rPr>
      </w:pPr>
      <w:r w:rsidRPr="009407B1">
        <w:rPr>
          <w:rFonts w:ascii="Arial" w:hAnsi="Arial" w:cs="Arial"/>
          <w:sz w:val="22"/>
          <w:szCs w:val="22"/>
          <w:lang w:val="ru-RU"/>
        </w:rPr>
        <w:t>након истека рока за подношење понуда повукао, опозвао или изменио своју понуду или</w:t>
      </w:r>
    </w:p>
    <w:p w14:paraId="0F8AD159" w14:textId="26C539BC" w:rsidR="00404D06" w:rsidRPr="009407B1" w:rsidRDefault="00404D06" w:rsidP="00404D06">
      <w:pPr>
        <w:numPr>
          <w:ilvl w:val="0"/>
          <w:numId w:val="47"/>
        </w:numPr>
        <w:jc w:val="both"/>
        <w:rPr>
          <w:rFonts w:ascii="Arial" w:hAnsi="Arial" w:cs="Arial"/>
          <w:caps/>
          <w:sz w:val="22"/>
          <w:szCs w:val="22"/>
          <w:lang w:val="ru-RU"/>
        </w:rPr>
      </w:pPr>
      <w:r w:rsidRPr="009407B1">
        <w:rPr>
          <w:rFonts w:ascii="Arial" w:hAnsi="Arial" w:cs="Arial"/>
          <w:sz w:val="22"/>
          <w:szCs w:val="22"/>
          <w:lang w:val="ru-RU"/>
        </w:rPr>
        <w:lastRenderedPageBreak/>
        <w:t xml:space="preserve">одбио да потпише уговор о јавној набавци у складу са прихваћеном понудом, или није благовремено потписао уговор о јавној набавци или </w:t>
      </w:r>
    </w:p>
    <w:p w14:paraId="5B8E0E2F" w14:textId="77777777" w:rsidR="00404D06" w:rsidRPr="009407B1" w:rsidRDefault="00404D06" w:rsidP="00404D06">
      <w:pPr>
        <w:numPr>
          <w:ilvl w:val="0"/>
          <w:numId w:val="47"/>
        </w:numPr>
        <w:jc w:val="both"/>
        <w:rPr>
          <w:rFonts w:ascii="Arial" w:hAnsi="Arial" w:cs="Arial"/>
          <w:caps/>
          <w:sz w:val="22"/>
          <w:szCs w:val="22"/>
          <w:lang w:val="ru-RU"/>
        </w:rPr>
      </w:pPr>
      <w:r w:rsidRPr="009407B1">
        <w:rPr>
          <w:rFonts w:ascii="Arial" w:hAnsi="Arial" w:cs="Arial"/>
          <w:sz w:val="22"/>
          <w:szCs w:val="22"/>
          <w:lang w:val="ru-RU"/>
        </w:rPr>
        <w:t xml:space="preserve">пропустио да достави, у уговореном року, </w:t>
      </w:r>
      <w:r w:rsidRPr="009407B1">
        <w:rPr>
          <w:rFonts w:ascii="Arial" w:hAnsi="Arial" w:cs="Arial"/>
          <w:sz w:val="22"/>
          <w:szCs w:val="22"/>
        </w:rPr>
        <w:t>банкарску</w:t>
      </w:r>
      <w:r w:rsidRPr="009407B1">
        <w:rPr>
          <w:rFonts w:ascii="Arial" w:hAnsi="Arial" w:cs="Arial"/>
          <w:sz w:val="22"/>
          <w:szCs w:val="22"/>
          <w:lang w:val="sr-Latn-RS"/>
        </w:rPr>
        <w:t xml:space="preserve"> </w:t>
      </w:r>
      <w:r w:rsidRPr="009407B1">
        <w:rPr>
          <w:rFonts w:ascii="Arial" w:hAnsi="Arial" w:cs="Arial"/>
          <w:sz w:val="22"/>
          <w:szCs w:val="22"/>
        </w:rPr>
        <w:t xml:space="preserve">гаранцију за </w:t>
      </w:r>
      <w:r w:rsidRPr="009407B1">
        <w:rPr>
          <w:rFonts w:ascii="Arial" w:hAnsi="Arial" w:cs="Arial"/>
          <w:sz w:val="22"/>
          <w:szCs w:val="22"/>
          <w:lang w:val="ru-RU"/>
        </w:rPr>
        <w:t>добро извршење посла, која је предвиђена условима конкурсне документације и уговором.</w:t>
      </w:r>
    </w:p>
    <w:p w14:paraId="73C30C85" w14:textId="77777777" w:rsidR="00404D06" w:rsidRPr="009407B1" w:rsidRDefault="00404D06" w:rsidP="00404D06">
      <w:pPr>
        <w:ind w:left="600"/>
        <w:jc w:val="both"/>
        <w:rPr>
          <w:rFonts w:ascii="Arial" w:hAnsi="Arial" w:cs="Arial"/>
          <w:caps/>
          <w:sz w:val="22"/>
          <w:szCs w:val="22"/>
          <w:lang w:val="sr-Latn-CS"/>
        </w:rPr>
      </w:pPr>
    </w:p>
    <w:p w14:paraId="1CC4364A" w14:textId="77777777" w:rsidR="00404D06" w:rsidRPr="009407B1" w:rsidRDefault="00404D06" w:rsidP="00404D06">
      <w:pPr>
        <w:jc w:val="both"/>
        <w:rPr>
          <w:rFonts w:ascii="Arial" w:hAnsi="Arial" w:cs="Arial"/>
          <w:caps/>
          <w:sz w:val="22"/>
          <w:szCs w:val="22"/>
        </w:rPr>
      </w:pPr>
      <w:r>
        <w:rPr>
          <w:rFonts w:ascii="Arial" w:hAnsi="Arial" w:cs="Arial"/>
          <w:sz w:val="22"/>
          <w:szCs w:val="22"/>
          <w:lang w:val="sr-Cyrl-RS"/>
        </w:rPr>
        <w:t>Г</w:t>
      </w:r>
      <w:r w:rsidRPr="009407B1">
        <w:rPr>
          <w:rFonts w:ascii="Arial" w:hAnsi="Arial" w:cs="Arial"/>
          <w:sz w:val="22"/>
          <w:szCs w:val="22"/>
        </w:rPr>
        <w:t xml:space="preserve">аранција важи </w:t>
      </w:r>
      <w:r w:rsidRPr="009407B1">
        <w:rPr>
          <w:rFonts w:ascii="Arial" w:hAnsi="Arial" w:cs="Arial"/>
          <w:sz w:val="22"/>
          <w:szCs w:val="22"/>
          <w:lang w:val="sr-Cyrl-RS"/>
        </w:rPr>
        <w:t xml:space="preserve">60 </w:t>
      </w:r>
      <w:r w:rsidRPr="009407B1">
        <w:rPr>
          <w:rFonts w:ascii="Arial" w:hAnsi="Arial" w:cs="Arial"/>
          <w:sz w:val="22"/>
          <w:szCs w:val="22"/>
        </w:rPr>
        <w:t>(словима: шездесет) дана дуже од</w:t>
      </w:r>
      <w:r w:rsidRPr="009407B1">
        <w:rPr>
          <w:rFonts w:ascii="Arial" w:hAnsi="Arial" w:cs="Arial"/>
          <w:sz w:val="22"/>
          <w:szCs w:val="22"/>
          <w:lang w:val="sr-Cyrl-RS"/>
        </w:rPr>
        <w:t xml:space="preserve"> истека рока важности понуде</w:t>
      </w:r>
      <w:r w:rsidRPr="009407B1">
        <w:rPr>
          <w:rFonts w:ascii="Arial" w:hAnsi="Arial" w:cs="Arial"/>
          <w:sz w:val="22"/>
          <w:szCs w:val="22"/>
        </w:rPr>
        <w:t>,</w:t>
      </w:r>
      <w:r w:rsidRPr="009407B1">
        <w:rPr>
          <w:rFonts w:ascii="Arial" w:hAnsi="Arial" w:cs="Arial"/>
          <w:sz w:val="22"/>
          <w:szCs w:val="22"/>
          <w:lang w:val="sr-Cyrl-RS"/>
        </w:rPr>
        <w:t>а најкасније</w:t>
      </w:r>
      <w:r w:rsidRPr="009407B1">
        <w:rPr>
          <w:rFonts w:ascii="Arial" w:hAnsi="Arial" w:cs="Arial"/>
          <w:sz w:val="22"/>
          <w:szCs w:val="22"/>
        </w:rPr>
        <w:t xml:space="preserve"> до </w:t>
      </w:r>
      <w:r w:rsidRPr="009407B1">
        <w:rPr>
          <w:rFonts w:ascii="Arial" w:hAnsi="Arial" w:cs="Arial"/>
          <w:sz w:val="22"/>
          <w:szCs w:val="22"/>
          <w:lang w:val="sr-Cyrl-RS"/>
        </w:rPr>
        <w:t xml:space="preserve">...................( навести датум) </w:t>
      </w:r>
      <w:r w:rsidRPr="009407B1">
        <w:rPr>
          <w:rFonts w:ascii="Arial" w:hAnsi="Arial" w:cs="Arial"/>
          <w:sz w:val="22"/>
          <w:szCs w:val="22"/>
        </w:rPr>
        <w:t xml:space="preserve">24:00 (cet), и истиче у целости и аутоматски уколико ваш писани захтев не будемо добили до тог датума, без обзира да ли је овај документ враћен или не, с тим да евентуални продужетак рока важења понуде има за последицу и продужење рока важења банкарске гаранције за исти број дана. </w:t>
      </w:r>
    </w:p>
    <w:p w14:paraId="2E6384FC" w14:textId="77777777" w:rsidR="00404D06" w:rsidRPr="009407B1" w:rsidRDefault="00404D06" w:rsidP="00404D06">
      <w:pPr>
        <w:jc w:val="both"/>
        <w:rPr>
          <w:rFonts w:ascii="Arial" w:hAnsi="Arial" w:cs="Arial"/>
          <w:caps/>
          <w:sz w:val="22"/>
          <w:szCs w:val="22"/>
        </w:rPr>
      </w:pPr>
    </w:p>
    <w:p w14:paraId="3AF171B1" w14:textId="734D15BC" w:rsidR="00404D06" w:rsidRPr="009407B1" w:rsidRDefault="00404D06" w:rsidP="00404D06">
      <w:pPr>
        <w:jc w:val="both"/>
        <w:rPr>
          <w:rFonts w:ascii="Arial" w:hAnsi="Arial" w:cs="Arial"/>
          <w:caps/>
          <w:sz w:val="22"/>
          <w:szCs w:val="22"/>
          <w:lang w:val="sr-Latn-CS"/>
        </w:rPr>
      </w:pPr>
      <w:r>
        <w:rPr>
          <w:rFonts w:ascii="Arial" w:hAnsi="Arial" w:cs="Arial"/>
          <w:sz w:val="22"/>
          <w:szCs w:val="22"/>
          <w:lang w:val="sr-Cyrl-RS"/>
        </w:rPr>
        <w:t>У</w:t>
      </w:r>
      <w:r w:rsidRPr="009407B1">
        <w:rPr>
          <w:rFonts w:ascii="Arial" w:hAnsi="Arial" w:cs="Arial"/>
          <w:sz w:val="22"/>
          <w:szCs w:val="22"/>
          <w:lang w:val="sr-Latn-CS"/>
        </w:rPr>
        <w:t xml:space="preserve"> случају да је пословно седиште банке гаранта у </w:t>
      </w:r>
      <w:r>
        <w:rPr>
          <w:rFonts w:ascii="Arial" w:hAnsi="Arial" w:cs="Arial"/>
          <w:sz w:val="22"/>
          <w:szCs w:val="22"/>
          <w:lang w:val="sr-Cyrl-RS"/>
        </w:rPr>
        <w:t>Р</w:t>
      </w:r>
      <w:r w:rsidRPr="009407B1">
        <w:rPr>
          <w:rFonts w:ascii="Arial" w:hAnsi="Arial" w:cs="Arial"/>
          <w:sz w:val="22"/>
          <w:szCs w:val="22"/>
          <w:lang w:val="sr-Latn-CS"/>
        </w:rPr>
        <w:t xml:space="preserve">епублици </w:t>
      </w:r>
      <w:r>
        <w:rPr>
          <w:rFonts w:ascii="Arial" w:hAnsi="Arial" w:cs="Arial"/>
          <w:sz w:val="22"/>
          <w:szCs w:val="22"/>
          <w:lang w:val="sr-Cyrl-RS"/>
        </w:rPr>
        <w:t>С</w:t>
      </w:r>
      <w:r w:rsidRPr="009407B1">
        <w:rPr>
          <w:rFonts w:ascii="Arial" w:hAnsi="Arial" w:cs="Arial"/>
          <w:sz w:val="22"/>
          <w:szCs w:val="22"/>
          <w:lang w:val="sr-Latn-CS"/>
        </w:rPr>
        <w:t xml:space="preserve">рбији у случају спора по овој гаранцији, утврђује се надлежност суда у </w:t>
      </w:r>
      <w:r w:rsidR="00C457C5">
        <w:rPr>
          <w:rFonts w:ascii="Arial" w:hAnsi="Arial" w:cs="Arial"/>
          <w:sz w:val="22"/>
          <w:szCs w:val="22"/>
          <w:lang w:val="sr-Cyrl-RS"/>
        </w:rPr>
        <w:t>Б</w:t>
      </w:r>
      <w:r w:rsidRPr="009407B1">
        <w:rPr>
          <w:rFonts w:ascii="Arial" w:hAnsi="Arial" w:cs="Arial"/>
          <w:sz w:val="22"/>
          <w:szCs w:val="22"/>
          <w:lang w:val="sr-Latn-CS"/>
        </w:rPr>
        <w:t xml:space="preserve">еограду и примена материјалног права </w:t>
      </w:r>
      <w:r w:rsidR="00C457C5">
        <w:rPr>
          <w:rFonts w:ascii="Arial" w:hAnsi="Arial" w:cs="Arial"/>
          <w:sz w:val="22"/>
          <w:szCs w:val="22"/>
          <w:lang w:val="sr-Cyrl-RS"/>
        </w:rPr>
        <w:t>Р</w:t>
      </w:r>
      <w:r w:rsidRPr="009407B1">
        <w:rPr>
          <w:rFonts w:ascii="Arial" w:hAnsi="Arial" w:cs="Arial"/>
          <w:sz w:val="22"/>
          <w:szCs w:val="22"/>
          <w:lang w:val="sr-Latn-CS"/>
        </w:rPr>
        <w:t xml:space="preserve">епублике </w:t>
      </w:r>
      <w:r w:rsidR="00C457C5">
        <w:rPr>
          <w:rFonts w:ascii="Arial" w:hAnsi="Arial" w:cs="Arial"/>
          <w:sz w:val="22"/>
          <w:szCs w:val="22"/>
          <w:lang w:val="sr-Cyrl-RS"/>
        </w:rPr>
        <w:t>С</w:t>
      </w:r>
      <w:r w:rsidRPr="009407B1">
        <w:rPr>
          <w:rFonts w:ascii="Arial" w:hAnsi="Arial" w:cs="Arial"/>
          <w:sz w:val="22"/>
          <w:szCs w:val="22"/>
          <w:lang w:val="sr-Latn-CS"/>
        </w:rPr>
        <w:t xml:space="preserve">рбије. </w:t>
      </w:r>
    </w:p>
    <w:p w14:paraId="5BA36B57" w14:textId="77777777" w:rsidR="00404D06" w:rsidRPr="009407B1" w:rsidRDefault="00404D06" w:rsidP="00404D06">
      <w:pPr>
        <w:jc w:val="right"/>
        <w:rPr>
          <w:rFonts w:ascii="Arial" w:hAnsi="Arial" w:cs="Arial"/>
          <w:caps/>
          <w:sz w:val="22"/>
          <w:szCs w:val="22"/>
          <w:lang w:val="sr-Latn-CS"/>
        </w:rPr>
      </w:pPr>
    </w:p>
    <w:p w14:paraId="2759D2DB" w14:textId="70B47DCC" w:rsidR="00404D06" w:rsidRPr="009407B1" w:rsidRDefault="00404D06" w:rsidP="00404D06">
      <w:pPr>
        <w:jc w:val="both"/>
        <w:rPr>
          <w:rFonts w:ascii="Arial" w:hAnsi="Arial" w:cs="Arial"/>
          <w:caps/>
          <w:sz w:val="22"/>
          <w:szCs w:val="22"/>
          <w:lang w:val="sr-Latn-CS"/>
        </w:rPr>
      </w:pPr>
      <w:r>
        <w:rPr>
          <w:rFonts w:ascii="Arial" w:hAnsi="Arial" w:cs="Arial"/>
          <w:sz w:val="22"/>
          <w:szCs w:val="22"/>
          <w:lang w:val="sr-Cyrl-RS"/>
        </w:rPr>
        <w:t>У</w:t>
      </w:r>
      <w:r w:rsidRPr="009407B1">
        <w:rPr>
          <w:rFonts w:ascii="Arial" w:hAnsi="Arial" w:cs="Arial"/>
          <w:sz w:val="22"/>
          <w:szCs w:val="22"/>
          <w:lang w:val="sr-Latn-CS"/>
        </w:rPr>
        <w:t xml:space="preserve"> случају да је пословно седиште банке гаранта изван </w:t>
      </w:r>
      <w:r>
        <w:rPr>
          <w:rFonts w:ascii="Arial" w:hAnsi="Arial" w:cs="Arial"/>
          <w:sz w:val="22"/>
          <w:szCs w:val="22"/>
          <w:lang w:val="sr-Cyrl-RS"/>
        </w:rPr>
        <w:t>Р</w:t>
      </w:r>
      <w:r w:rsidRPr="009407B1">
        <w:rPr>
          <w:rFonts w:ascii="Arial" w:hAnsi="Arial" w:cs="Arial"/>
          <w:sz w:val="22"/>
          <w:szCs w:val="22"/>
          <w:lang w:val="sr-Latn-CS"/>
        </w:rPr>
        <w:t xml:space="preserve">епублике </w:t>
      </w:r>
      <w:r>
        <w:rPr>
          <w:rFonts w:ascii="Arial" w:hAnsi="Arial" w:cs="Arial"/>
          <w:sz w:val="22"/>
          <w:szCs w:val="22"/>
          <w:lang w:val="sr-Cyrl-RS"/>
        </w:rPr>
        <w:t>С</w:t>
      </w:r>
      <w:r w:rsidRPr="009407B1">
        <w:rPr>
          <w:rFonts w:ascii="Arial" w:hAnsi="Arial" w:cs="Arial"/>
          <w:sz w:val="22"/>
          <w:szCs w:val="22"/>
          <w:lang w:val="sr-Latn-CS"/>
        </w:rPr>
        <w:t xml:space="preserve">рбије у случају спора по овој гаранцији, утврђује се надлежност спољнотрговинске арбитраже при </w:t>
      </w:r>
      <w:r>
        <w:rPr>
          <w:rFonts w:ascii="Arial" w:hAnsi="Arial" w:cs="Arial"/>
          <w:sz w:val="22"/>
          <w:szCs w:val="22"/>
          <w:lang w:val="sr-Cyrl-RS"/>
        </w:rPr>
        <w:t>П</w:t>
      </w:r>
      <w:r w:rsidRPr="009407B1">
        <w:rPr>
          <w:rFonts w:ascii="Arial" w:hAnsi="Arial" w:cs="Arial"/>
          <w:sz w:val="22"/>
          <w:szCs w:val="22"/>
          <w:lang w:val="sr-Latn-CS"/>
        </w:rPr>
        <w:t xml:space="preserve">ривредној комори </w:t>
      </w:r>
      <w:r>
        <w:rPr>
          <w:rFonts w:ascii="Arial" w:hAnsi="Arial" w:cs="Arial"/>
          <w:sz w:val="22"/>
          <w:szCs w:val="22"/>
          <w:lang w:val="sr-Cyrl-RS"/>
        </w:rPr>
        <w:t>С</w:t>
      </w:r>
      <w:r w:rsidRPr="009407B1">
        <w:rPr>
          <w:rFonts w:ascii="Arial" w:hAnsi="Arial" w:cs="Arial"/>
          <w:sz w:val="22"/>
          <w:szCs w:val="22"/>
          <w:lang w:val="sr-Latn-CS"/>
        </w:rPr>
        <w:t xml:space="preserve">рбије уз примену правилника </w:t>
      </w:r>
      <w:r w:rsidR="00C457C5">
        <w:rPr>
          <w:rFonts w:ascii="Arial" w:hAnsi="Arial" w:cs="Arial"/>
          <w:sz w:val="22"/>
          <w:szCs w:val="22"/>
          <w:lang w:val="sr-Cyrl-RS"/>
        </w:rPr>
        <w:t>П</w:t>
      </w:r>
      <w:r w:rsidRPr="009407B1">
        <w:rPr>
          <w:rFonts w:ascii="Arial" w:hAnsi="Arial" w:cs="Arial"/>
          <w:sz w:val="22"/>
          <w:szCs w:val="22"/>
          <w:lang w:val="sr-Latn-CS"/>
        </w:rPr>
        <w:t xml:space="preserve">ривредне </w:t>
      </w:r>
      <w:r w:rsidR="00C457C5">
        <w:rPr>
          <w:rFonts w:ascii="Arial" w:hAnsi="Arial" w:cs="Arial"/>
          <w:sz w:val="22"/>
          <w:szCs w:val="22"/>
          <w:lang w:val="sr-Cyrl-RS"/>
        </w:rPr>
        <w:t>К</w:t>
      </w:r>
      <w:r w:rsidRPr="009407B1">
        <w:rPr>
          <w:rFonts w:ascii="Arial" w:hAnsi="Arial" w:cs="Arial"/>
          <w:sz w:val="22"/>
          <w:szCs w:val="22"/>
          <w:lang w:val="sr-Latn-CS"/>
        </w:rPr>
        <w:t xml:space="preserve">оморе србије и </w:t>
      </w:r>
      <w:r>
        <w:rPr>
          <w:rFonts w:ascii="Arial" w:hAnsi="Arial" w:cs="Arial"/>
          <w:sz w:val="22"/>
          <w:szCs w:val="22"/>
          <w:lang w:val="sr-Latn-CS"/>
        </w:rPr>
        <w:t xml:space="preserve">процесног и материјалног права </w:t>
      </w:r>
      <w:r>
        <w:rPr>
          <w:rFonts w:ascii="Arial" w:hAnsi="Arial" w:cs="Arial"/>
          <w:sz w:val="22"/>
          <w:szCs w:val="22"/>
          <w:lang w:val="sr-Cyrl-RS"/>
        </w:rPr>
        <w:t>Р</w:t>
      </w:r>
      <w:r>
        <w:rPr>
          <w:rFonts w:ascii="Arial" w:hAnsi="Arial" w:cs="Arial"/>
          <w:sz w:val="22"/>
          <w:szCs w:val="22"/>
          <w:lang w:val="sr-Latn-CS"/>
        </w:rPr>
        <w:t xml:space="preserve">епублике </w:t>
      </w:r>
      <w:r>
        <w:rPr>
          <w:rFonts w:ascii="Arial" w:hAnsi="Arial" w:cs="Arial"/>
          <w:sz w:val="22"/>
          <w:szCs w:val="22"/>
          <w:lang w:val="sr-Cyrl-RS"/>
        </w:rPr>
        <w:t>С</w:t>
      </w:r>
      <w:r w:rsidRPr="009407B1">
        <w:rPr>
          <w:rFonts w:ascii="Arial" w:hAnsi="Arial" w:cs="Arial"/>
          <w:sz w:val="22"/>
          <w:szCs w:val="22"/>
          <w:lang w:val="sr-Latn-CS"/>
        </w:rPr>
        <w:t>рбије.</w:t>
      </w:r>
    </w:p>
    <w:p w14:paraId="3BFAE4C4" w14:textId="19B13791" w:rsidR="00404D06" w:rsidRPr="009407B1" w:rsidRDefault="00404D06" w:rsidP="00404D06">
      <w:pPr>
        <w:jc w:val="both"/>
        <w:rPr>
          <w:rFonts w:ascii="Arial" w:hAnsi="Arial" w:cs="Arial"/>
          <w:bCs/>
          <w:caps/>
          <w:sz w:val="22"/>
          <w:szCs w:val="22"/>
          <w:lang w:val="sr-Latn-CS"/>
        </w:rPr>
      </w:pPr>
      <w:r>
        <w:rPr>
          <w:rFonts w:ascii="Arial" w:hAnsi="Arial" w:cs="Arial"/>
          <w:bCs/>
          <w:sz w:val="22"/>
          <w:szCs w:val="22"/>
          <w:lang w:val="sr-Cyrl-RS"/>
        </w:rPr>
        <w:t>О</w:t>
      </w:r>
      <w:r w:rsidRPr="009407B1">
        <w:rPr>
          <w:rFonts w:ascii="Arial" w:hAnsi="Arial" w:cs="Arial"/>
          <w:bCs/>
          <w:sz w:val="22"/>
          <w:szCs w:val="22"/>
          <w:lang w:val="sr-Latn-CS"/>
        </w:rPr>
        <w:t xml:space="preserve">ва гаранција се не може уступити и није преносива без писане сагласности </w:t>
      </w:r>
      <w:r w:rsidR="00C457C5">
        <w:rPr>
          <w:rFonts w:ascii="Arial" w:hAnsi="Arial" w:cs="Arial"/>
          <w:bCs/>
          <w:sz w:val="22"/>
          <w:szCs w:val="22"/>
          <w:lang w:val="sr-Cyrl-RS"/>
        </w:rPr>
        <w:t>К</w:t>
      </w:r>
      <w:r w:rsidRPr="009407B1">
        <w:rPr>
          <w:rFonts w:ascii="Arial" w:hAnsi="Arial" w:cs="Arial"/>
          <w:bCs/>
          <w:sz w:val="22"/>
          <w:szCs w:val="22"/>
          <w:lang w:val="sr-Latn-CS"/>
        </w:rPr>
        <w:t xml:space="preserve">орисника, </w:t>
      </w:r>
      <w:r w:rsidR="00C457C5">
        <w:rPr>
          <w:rFonts w:ascii="Arial" w:hAnsi="Arial" w:cs="Arial"/>
          <w:bCs/>
          <w:sz w:val="22"/>
          <w:szCs w:val="22"/>
          <w:lang w:val="sr-Cyrl-RS"/>
        </w:rPr>
        <w:t>Н</w:t>
      </w:r>
      <w:r w:rsidRPr="009407B1">
        <w:rPr>
          <w:rFonts w:ascii="Arial" w:hAnsi="Arial" w:cs="Arial"/>
          <w:bCs/>
          <w:sz w:val="22"/>
          <w:szCs w:val="22"/>
        </w:rPr>
        <w:t xml:space="preserve">алогодавца </w:t>
      </w:r>
      <w:r w:rsidRPr="009407B1">
        <w:rPr>
          <w:rFonts w:ascii="Arial" w:hAnsi="Arial" w:cs="Arial"/>
          <w:bCs/>
          <w:sz w:val="22"/>
          <w:szCs w:val="22"/>
          <w:lang w:val="sr-Latn-CS"/>
        </w:rPr>
        <w:t xml:space="preserve">и </w:t>
      </w:r>
      <w:r w:rsidR="00C457C5">
        <w:rPr>
          <w:rFonts w:ascii="Arial" w:hAnsi="Arial" w:cs="Arial"/>
          <w:bCs/>
          <w:sz w:val="22"/>
          <w:szCs w:val="22"/>
          <w:lang w:val="sr-Cyrl-RS"/>
        </w:rPr>
        <w:t>Б</w:t>
      </w:r>
      <w:r w:rsidRPr="009407B1">
        <w:rPr>
          <w:rFonts w:ascii="Arial" w:hAnsi="Arial" w:cs="Arial"/>
          <w:bCs/>
          <w:sz w:val="22"/>
          <w:szCs w:val="22"/>
          <w:lang w:val="sr-Latn-CS"/>
        </w:rPr>
        <w:t>анке гаранта.</w:t>
      </w:r>
    </w:p>
    <w:p w14:paraId="2326F870" w14:textId="49DC0B7B" w:rsidR="00404D06" w:rsidRPr="009407B1" w:rsidRDefault="00404D06" w:rsidP="00404D06">
      <w:pPr>
        <w:jc w:val="both"/>
        <w:rPr>
          <w:rFonts w:ascii="Arial" w:hAnsi="Arial" w:cs="Arial"/>
          <w:caps/>
          <w:sz w:val="22"/>
          <w:szCs w:val="22"/>
          <w:lang w:val="sr-Latn-CS"/>
        </w:rPr>
      </w:pPr>
      <w:r>
        <w:rPr>
          <w:rFonts w:ascii="Arial" w:hAnsi="Arial" w:cs="Arial"/>
          <w:sz w:val="22"/>
          <w:szCs w:val="22"/>
          <w:lang w:val="sr-Cyrl-RS"/>
        </w:rPr>
        <w:t>Н</w:t>
      </w:r>
      <w:r w:rsidRPr="009407B1">
        <w:rPr>
          <w:rFonts w:ascii="Arial" w:hAnsi="Arial" w:cs="Arial"/>
          <w:sz w:val="22"/>
          <w:szCs w:val="22"/>
          <w:lang w:val="sr-Latn-CS"/>
        </w:rPr>
        <w:t>а ову гаранцију се примењују одредбе једнобразних правила за гаранцију на позив, ревизија 2010. године (</w:t>
      </w:r>
      <w:r w:rsidR="00C457C5">
        <w:rPr>
          <w:rFonts w:ascii="Arial" w:hAnsi="Arial" w:cs="Arial"/>
          <w:sz w:val="22"/>
          <w:szCs w:val="22"/>
          <w:lang w:val="sr-Cyrl-RS"/>
        </w:rPr>
        <w:t>УРДГ</w:t>
      </w:r>
      <w:r w:rsidRPr="009407B1">
        <w:rPr>
          <w:rFonts w:ascii="Arial" w:hAnsi="Arial" w:cs="Arial"/>
          <w:sz w:val="22"/>
          <w:szCs w:val="22"/>
          <w:lang w:val="sr-Latn-CS"/>
        </w:rPr>
        <w:t xml:space="preserve"> 758) </w:t>
      </w:r>
      <w:r>
        <w:rPr>
          <w:rFonts w:ascii="Arial" w:hAnsi="Arial" w:cs="Arial"/>
          <w:sz w:val="22"/>
          <w:szCs w:val="22"/>
          <w:lang w:val="sr-Cyrl-RS"/>
        </w:rPr>
        <w:t>М</w:t>
      </w:r>
      <w:r w:rsidRPr="009407B1">
        <w:rPr>
          <w:rFonts w:ascii="Arial" w:hAnsi="Arial" w:cs="Arial"/>
          <w:sz w:val="22"/>
          <w:szCs w:val="22"/>
          <w:lang w:val="sr-Latn-CS"/>
        </w:rPr>
        <w:t xml:space="preserve">еђународне трговинске коморе у </w:t>
      </w:r>
      <w:r>
        <w:rPr>
          <w:rFonts w:ascii="Arial" w:hAnsi="Arial" w:cs="Arial"/>
          <w:sz w:val="22"/>
          <w:szCs w:val="22"/>
          <w:lang w:val="sr-Cyrl-RS"/>
        </w:rPr>
        <w:t>П</w:t>
      </w:r>
      <w:r w:rsidRPr="009407B1">
        <w:rPr>
          <w:rFonts w:ascii="Arial" w:hAnsi="Arial" w:cs="Arial"/>
          <w:sz w:val="22"/>
          <w:szCs w:val="22"/>
          <w:lang w:val="sr-Latn-CS"/>
        </w:rPr>
        <w:t>аризу.</w:t>
      </w:r>
    </w:p>
    <w:p w14:paraId="2915B43C" w14:textId="77777777" w:rsidR="00404D06" w:rsidRPr="009407B1" w:rsidRDefault="00404D06" w:rsidP="00404D06">
      <w:pPr>
        <w:jc w:val="right"/>
        <w:rPr>
          <w:rFonts w:ascii="Arial" w:hAnsi="Arial" w:cs="Arial"/>
          <w:bCs/>
          <w:caps/>
          <w:sz w:val="22"/>
          <w:szCs w:val="22"/>
          <w:u w:val="single"/>
          <w:lang w:val="sr-Latn-CS"/>
        </w:rPr>
      </w:pPr>
    </w:p>
    <w:p w14:paraId="40B02994" w14:textId="77777777" w:rsidR="00404D06" w:rsidRPr="009407B1" w:rsidRDefault="00404D06" w:rsidP="00404D06">
      <w:pPr>
        <w:jc w:val="right"/>
        <w:rPr>
          <w:rFonts w:ascii="Arial" w:hAnsi="Arial" w:cs="Arial"/>
          <w:bCs/>
          <w:caps/>
          <w:sz w:val="22"/>
          <w:szCs w:val="22"/>
          <w:u w:val="single"/>
          <w:lang w:val="sr-Latn-CS"/>
        </w:rPr>
      </w:pPr>
    </w:p>
    <w:p w14:paraId="4137ED0E" w14:textId="77777777" w:rsidR="00404D06" w:rsidRPr="009407B1" w:rsidRDefault="00404D06" w:rsidP="00404D06">
      <w:pPr>
        <w:jc w:val="right"/>
        <w:rPr>
          <w:rFonts w:ascii="Arial" w:hAnsi="Arial" w:cs="Arial"/>
          <w:caps/>
          <w:sz w:val="22"/>
          <w:szCs w:val="22"/>
          <w:lang w:val="sr-Latn-CS"/>
        </w:rPr>
      </w:pPr>
      <w:r w:rsidRPr="009407B1">
        <w:rPr>
          <w:rFonts w:ascii="Arial" w:hAnsi="Arial" w:cs="Arial"/>
          <w:bCs/>
          <w:sz w:val="22"/>
          <w:szCs w:val="22"/>
          <w:lang w:val="sr-Latn-CS"/>
        </w:rPr>
        <w:t xml:space="preserve">_____________  </w:t>
      </w:r>
    </w:p>
    <w:p w14:paraId="198E0735" w14:textId="77777777" w:rsidR="00404D06" w:rsidRPr="009407B1" w:rsidRDefault="00404D06" w:rsidP="00404D06">
      <w:pPr>
        <w:jc w:val="right"/>
        <w:rPr>
          <w:rFonts w:ascii="Arial" w:hAnsi="Arial" w:cs="Arial"/>
          <w:caps/>
          <w:sz w:val="22"/>
          <w:szCs w:val="22"/>
          <w:lang w:val="sr-Latn-CS"/>
        </w:rPr>
      </w:pPr>
      <w:r w:rsidRPr="009407B1">
        <w:rPr>
          <w:rFonts w:ascii="Arial" w:hAnsi="Arial" w:cs="Arial"/>
          <w:bCs/>
          <w:i/>
          <w:sz w:val="22"/>
          <w:szCs w:val="22"/>
          <w:u w:val="single"/>
          <w:lang w:val="sr-Latn-CS"/>
        </w:rPr>
        <w:t>унети име банке</w:t>
      </w:r>
    </w:p>
    <w:p w14:paraId="78B73CEA" w14:textId="77777777" w:rsidR="00404D06" w:rsidRPr="009407B1" w:rsidRDefault="00404D06" w:rsidP="00404D06">
      <w:pPr>
        <w:jc w:val="right"/>
        <w:rPr>
          <w:rFonts w:ascii="Arial" w:hAnsi="Arial" w:cs="Arial"/>
          <w:caps/>
          <w:sz w:val="22"/>
          <w:szCs w:val="22"/>
          <w:lang w:val="sr-Latn-CS"/>
        </w:rPr>
      </w:pPr>
    </w:p>
    <w:p w14:paraId="28A8D3D9" w14:textId="77777777" w:rsidR="00404D06" w:rsidRPr="009407B1" w:rsidRDefault="00404D06" w:rsidP="00404D06">
      <w:pPr>
        <w:jc w:val="right"/>
        <w:rPr>
          <w:rFonts w:ascii="Arial" w:hAnsi="Arial" w:cs="Arial"/>
          <w:caps/>
          <w:sz w:val="22"/>
          <w:szCs w:val="22"/>
          <w:lang w:val="sr-Latn-CS"/>
        </w:rPr>
      </w:pPr>
      <w:r w:rsidRPr="009407B1">
        <w:rPr>
          <w:rFonts w:ascii="Arial" w:hAnsi="Arial" w:cs="Arial"/>
          <w:sz w:val="22"/>
          <w:szCs w:val="22"/>
          <w:lang w:val="sr-Latn-CS"/>
        </w:rPr>
        <w:t>________________________________________________________________</w:t>
      </w:r>
    </w:p>
    <w:p w14:paraId="6FD3E29A" w14:textId="77777777" w:rsidR="00404D06" w:rsidRPr="009407B1" w:rsidRDefault="00404D06" w:rsidP="00404D06">
      <w:pPr>
        <w:tabs>
          <w:tab w:val="left" w:pos="2129"/>
          <w:tab w:val="right" w:pos="10469"/>
        </w:tabs>
        <w:rPr>
          <w:rFonts w:ascii="Arial" w:hAnsi="Arial" w:cs="Arial"/>
          <w:caps/>
          <w:sz w:val="22"/>
          <w:szCs w:val="22"/>
          <w:lang w:val="sr-Cyrl-RS"/>
        </w:rPr>
      </w:pPr>
      <w:r>
        <w:rPr>
          <w:rFonts w:ascii="Arial" w:hAnsi="Arial" w:cs="Arial"/>
          <w:sz w:val="22"/>
          <w:szCs w:val="22"/>
          <w:lang w:val="sr-Latn-CS"/>
        </w:rPr>
        <w:tab/>
      </w:r>
      <w:r>
        <w:rPr>
          <w:rFonts w:ascii="Arial" w:hAnsi="Arial" w:cs="Arial"/>
          <w:sz w:val="22"/>
          <w:szCs w:val="22"/>
          <w:lang w:val="sr-Latn-CS"/>
        </w:rPr>
        <w:tab/>
      </w:r>
      <w:r w:rsidRPr="009407B1">
        <w:rPr>
          <w:rFonts w:ascii="Arial" w:hAnsi="Arial" w:cs="Arial"/>
          <w:sz w:val="22"/>
          <w:szCs w:val="22"/>
          <w:lang w:val="sr-Latn-CS"/>
        </w:rPr>
        <w:t>(</w:t>
      </w:r>
      <w:r>
        <w:rPr>
          <w:rFonts w:ascii="Arial" w:hAnsi="Arial" w:cs="Arial"/>
          <w:i/>
          <w:sz w:val="22"/>
          <w:szCs w:val="22"/>
          <w:lang w:val="sr-Latn-CS"/>
        </w:rPr>
        <w:t>одгово</w:t>
      </w:r>
      <w:r w:rsidRPr="009407B1">
        <w:rPr>
          <w:rFonts w:ascii="Arial" w:hAnsi="Arial" w:cs="Arial"/>
          <w:i/>
          <w:sz w:val="22"/>
          <w:szCs w:val="22"/>
          <w:lang w:val="sr-Latn-CS"/>
        </w:rPr>
        <w:t>рно лице банке</w:t>
      </w:r>
      <w:r w:rsidRPr="009407B1">
        <w:rPr>
          <w:rFonts w:ascii="Arial" w:hAnsi="Arial" w:cs="Arial"/>
          <w:sz w:val="22"/>
          <w:szCs w:val="22"/>
          <w:lang w:val="sr-Latn-CS"/>
        </w:rPr>
        <w:t>)</w:t>
      </w:r>
    </w:p>
    <w:p w14:paraId="2EA925AF" w14:textId="77777777" w:rsidR="00404D06" w:rsidRPr="009407B1" w:rsidRDefault="00404D06" w:rsidP="00404D06">
      <w:pPr>
        <w:jc w:val="right"/>
        <w:rPr>
          <w:rFonts w:ascii="Arial" w:hAnsi="Arial" w:cs="Arial"/>
          <w:caps/>
          <w:sz w:val="22"/>
          <w:szCs w:val="22"/>
          <w:lang w:val="sr-Cyrl-RS"/>
        </w:rPr>
      </w:pPr>
    </w:p>
    <w:p w14:paraId="2A17683E" w14:textId="77777777" w:rsidR="00404D06" w:rsidRPr="009407B1" w:rsidRDefault="00404D06" w:rsidP="00404D06">
      <w:pPr>
        <w:jc w:val="right"/>
        <w:rPr>
          <w:rFonts w:asciiTheme="minorHAnsi" w:hAnsiTheme="minorHAnsi" w:cs="Arial"/>
          <w:caps/>
          <w:sz w:val="22"/>
          <w:szCs w:val="22"/>
          <w:lang w:val="sr-Cyrl-RS"/>
        </w:rPr>
      </w:pPr>
    </w:p>
    <w:p w14:paraId="2615DAF6" w14:textId="1E378860" w:rsidR="003D59C8" w:rsidRPr="00533DC2" w:rsidRDefault="00404D06" w:rsidP="00404D06">
      <w:pPr>
        <w:jc w:val="both"/>
        <w:rPr>
          <w:rFonts w:ascii="Arial" w:hAnsi="Arial" w:cs="Arial"/>
          <w:sz w:val="22"/>
          <w:szCs w:val="22"/>
          <w:lang w:val="ru-RU"/>
        </w:rPr>
      </w:pPr>
      <w:r w:rsidRPr="009407B1">
        <w:rPr>
          <w:rFonts w:asciiTheme="minorHAnsi" w:hAnsiTheme="minorHAnsi" w:cs="Arial"/>
          <w:i/>
          <w:sz w:val="22"/>
          <w:szCs w:val="22"/>
          <w:lang w:val="sr-Latn-CS"/>
        </w:rPr>
        <w:t xml:space="preserve">напомена: у случају да </w:t>
      </w:r>
      <w:r w:rsidR="00C457C5">
        <w:rPr>
          <w:rFonts w:asciiTheme="minorHAnsi" w:hAnsiTheme="minorHAnsi" w:cs="Arial"/>
          <w:i/>
          <w:sz w:val="22"/>
          <w:szCs w:val="22"/>
          <w:lang w:val="sr-Cyrl-RS"/>
        </w:rPr>
        <w:t>Н</w:t>
      </w:r>
      <w:r w:rsidRPr="009407B1">
        <w:rPr>
          <w:rFonts w:asciiTheme="minorHAnsi" w:hAnsiTheme="minorHAnsi" w:cs="Arial"/>
          <w:i/>
          <w:sz w:val="22"/>
          <w:szCs w:val="22"/>
          <w:lang w:val="sr-Cyrl-RS"/>
        </w:rPr>
        <w:t>алогодавац</w:t>
      </w:r>
      <w:r w:rsidRPr="009407B1">
        <w:rPr>
          <w:rFonts w:asciiTheme="minorHAnsi" w:hAnsiTheme="minorHAnsi" w:cs="Arial"/>
          <w:i/>
          <w:sz w:val="22"/>
          <w:szCs w:val="22"/>
          <w:lang w:val="sr-Latn-CS"/>
        </w:rPr>
        <w:t xml:space="preserve"> поднесе гаранцију стране банке, та банка мора имати најмање додељен кредитни рејтинг коме одговара ниво кредитног квалитета 3 (инвестициони ранг).</w:t>
      </w:r>
    </w:p>
    <w:p w14:paraId="2F7DC71D" w14:textId="77777777" w:rsidR="003D59C8" w:rsidRPr="00533DC2" w:rsidRDefault="003D59C8" w:rsidP="00C4249E">
      <w:pPr>
        <w:jc w:val="both"/>
        <w:rPr>
          <w:rFonts w:ascii="Arial" w:hAnsi="Arial" w:cs="Arial"/>
          <w:sz w:val="22"/>
          <w:szCs w:val="22"/>
          <w:lang w:val="ru-RU"/>
        </w:rPr>
      </w:pPr>
    </w:p>
    <w:p w14:paraId="074C82C6" w14:textId="77777777" w:rsidR="003D59C8" w:rsidRPr="00533DC2" w:rsidRDefault="003D59C8" w:rsidP="00C4249E">
      <w:pPr>
        <w:jc w:val="both"/>
        <w:rPr>
          <w:rFonts w:ascii="Arial" w:hAnsi="Arial" w:cs="Arial"/>
          <w:sz w:val="22"/>
          <w:szCs w:val="22"/>
          <w:lang w:val="ru-RU"/>
        </w:rPr>
      </w:pPr>
    </w:p>
    <w:p w14:paraId="1D41943D" w14:textId="77777777" w:rsidR="002853E3" w:rsidRPr="00533DC2" w:rsidRDefault="002853E3" w:rsidP="00C4249E">
      <w:pPr>
        <w:jc w:val="both"/>
        <w:rPr>
          <w:rFonts w:ascii="Arial" w:hAnsi="Arial" w:cs="Arial"/>
          <w:sz w:val="22"/>
          <w:szCs w:val="22"/>
          <w:lang w:val="ru-RU"/>
        </w:rPr>
      </w:pPr>
    </w:p>
    <w:p w14:paraId="77E0A560" w14:textId="77777777" w:rsidR="002853E3" w:rsidRPr="00533DC2" w:rsidRDefault="002853E3" w:rsidP="00C4249E">
      <w:pPr>
        <w:jc w:val="both"/>
        <w:rPr>
          <w:rFonts w:ascii="Arial" w:hAnsi="Arial" w:cs="Arial"/>
          <w:sz w:val="22"/>
          <w:szCs w:val="22"/>
          <w:lang w:val="ru-RU"/>
        </w:rPr>
      </w:pPr>
    </w:p>
    <w:p w14:paraId="00353D14" w14:textId="25B5CF51" w:rsidR="00404D06" w:rsidRDefault="00404D06">
      <w:pPr>
        <w:suppressAutoHyphens w:val="0"/>
        <w:rPr>
          <w:rFonts w:ascii="Arial" w:hAnsi="Arial" w:cs="Arial"/>
          <w:sz w:val="22"/>
          <w:szCs w:val="22"/>
          <w:lang w:val="ru-RU"/>
        </w:rPr>
      </w:pPr>
      <w:r>
        <w:rPr>
          <w:rFonts w:ascii="Arial" w:hAnsi="Arial" w:cs="Arial"/>
          <w:sz w:val="22"/>
          <w:szCs w:val="22"/>
          <w:lang w:val="ru-RU"/>
        </w:rPr>
        <w:br w:type="page"/>
      </w:r>
    </w:p>
    <w:p w14:paraId="4ADF2327" w14:textId="77777777" w:rsidR="002853E3" w:rsidRDefault="002853E3" w:rsidP="00C4249E">
      <w:pPr>
        <w:jc w:val="both"/>
        <w:rPr>
          <w:rFonts w:ascii="Arial" w:hAnsi="Arial" w:cs="Arial"/>
          <w:sz w:val="22"/>
          <w:szCs w:val="22"/>
          <w:lang w:val="ru-RU"/>
        </w:rPr>
      </w:pPr>
    </w:p>
    <w:p w14:paraId="79F0527D" w14:textId="77777777" w:rsidR="00401B8E" w:rsidRPr="00533DC2" w:rsidRDefault="00401B8E" w:rsidP="00C4249E">
      <w:pPr>
        <w:jc w:val="both"/>
        <w:rPr>
          <w:rFonts w:ascii="Arial" w:hAnsi="Arial" w:cs="Arial"/>
          <w:sz w:val="22"/>
          <w:szCs w:val="22"/>
          <w:lang w:val="ru-RU"/>
        </w:rPr>
      </w:pPr>
    </w:p>
    <w:p w14:paraId="1574DCA5" w14:textId="77777777" w:rsidR="003A65E6" w:rsidRPr="00533DC2" w:rsidRDefault="002E3102" w:rsidP="00880FB6">
      <w:pPr>
        <w:pStyle w:val="Heading2"/>
        <w:jc w:val="right"/>
      </w:pPr>
      <w:bookmarkStart w:id="297" w:name="_Toc430697758"/>
      <w:bookmarkStart w:id="298" w:name="_Toc445969034"/>
      <w:r w:rsidRPr="00533DC2">
        <w:t>ОБРАЗАЦ 7</w:t>
      </w:r>
      <w:r w:rsidR="003A65E6" w:rsidRPr="00533DC2">
        <w:t>.</w:t>
      </w:r>
      <w:bookmarkEnd w:id="292"/>
      <w:bookmarkEnd w:id="297"/>
      <w:bookmarkEnd w:id="298"/>
    </w:p>
    <w:p w14:paraId="3F415825" w14:textId="77777777" w:rsidR="003A65E6" w:rsidRPr="00533DC2" w:rsidRDefault="003A65E6" w:rsidP="00D57C89">
      <w:pPr>
        <w:pStyle w:val="BodyText"/>
        <w:rPr>
          <w:rFonts w:ascii="Arial" w:hAnsi="Arial" w:cs="Arial"/>
          <w:b/>
          <w:bCs/>
          <w:sz w:val="22"/>
          <w:szCs w:val="22"/>
        </w:rPr>
      </w:pPr>
      <w:bookmarkStart w:id="299" w:name="_Toc297798740"/>
      <w:bookmarkStart w:id="300" w:name="_Toc362821726"/>
      <w:bookmarkEnd w:id="293"/>
      <w:bookmarkEnd w:id="294"/>
      <w:r w:rsidRPr="00533DC2">
        <w:rPr>
          <w:rFonts w:ascii="Arial" w:hAnsi="Arial" w:cs="Arial"/>
          <w:b/>
          <w:bCs/>
          <w:sz w:val="22"/>
          <w:szCs w:val="22"/>
        </w:rPr>
        <w:t xml:space="preserve"> </w:t>
      </w:r>
    </w:p>
    <w:p w14:paraId="48DF601C" w14:textId="77777777" w:rsidR="003A65E6" w:rsidRPr="00533DC2" w:rsidRDefault="003A65E6" w:rsidP="00504FCC">
      <w:pPr>
        <w:pStyle w:val="BodyText"/>
        <w:rPr>
          <w:rFonts w:ascii="Arial" w:hAnsi="Arial" w:cs="Arial"/>
          <w:sz w:val="22"/>
          <w:szCs w:val="22"/>
        </w:rPr>
      </w:pPr>
      <w:r w:rsidRPr="00533DC2">
        <w:rPr>
          <w:rFonts w:ascii="Arial" w:hAnsi="Arial" w:cs="Arial"/>
          <w:sz w:val="22"/>
          <w:szCs w:val="22"/>
        </w:rPr>
        <w:t>(Меморандум пословне банке)</w:t>
      </w:r>
    </w:p>
    <w:p w14:paraId="3C76E7F7" w14:textId="77777777" w:rsidR="003A65E6" w:rsidRPr="00533DC2" w:rsidRDefault="003A65E6" w:rsidP="00C440C8">
      <w:pPr>
        <w:pStyle w:val="BodyText"/>
        <w:jc w:val="center"/>
        <w:rPr>
          <w:rFonts w:ascii="Arial" w:hAnsi="Arial" w:cs="Arial"/>
          <w:b/>
          <w:bCs/>
          <w:sz w:val="22"/>
          <w:szCs w:val="22"/>
        </w:rPr>
      </w:pPr>
    </w:p>
    <w:p w14:paraId="38ADC7BF" w14:textId="77777777" w:rsidR="003A65E6" w:rsidRPr="00533DC2" w:rsidRDefault="003A65E6" w:rsidP="00C440C8">
      <w:pPr>
        <w:pStyle w:val="BodyText"/>
        <w:jc w:val="center"/>
        <w:rPr>
          <w:rFonts w:ascii="Arial" w:hAnsi="Arial" w:cs="Arial"/>
          <w:b/>
          <w:bCs/>
          <w:sz w:val="22"/>
          <w:szCs w:val="22"/>
        </w:rPr>
      </w:pPr>
    </w:p>
    <w:p w14:paraId="7DD4BC21" w14:textId="77777777" w:rsidR="003A65E6" w:rsidRPr="00533DC2" w:rsidRDefault="003A65E6" w:rsidP="00C440C8">
      <w:pPr>
        <w:pStyle w:val="BodyText"/>
        <w:jc w:val="center"/>
        <w:rPr>
          <w:rFonts w:ascii="Arial" w:hAnsi="Arial" w:cs="Arial"/>
          <w:b/>
          <w:bCs/>
          <w:sz w:val="22"/>
          <w:szCs w:val="22"/>
        </w:rPr>
      </w:pPr>
      <w:r w:rsidRPr="00533DC2">
        <w:rPr>
          <w:rFonts w:ascii="Arial" w:hAnsi="Arial" w:cs="Arial"/>
          <w:b/>
          <w:bCs/>
          <w:sz w:val="22"/>
          <w:szCs w:val="22"/>
        </w:rPr>
        <w:t xml:space="preserve">ИЗЈАВА </w:t>
      </w:r>
    </w:p>
    <w:p w14:paraId="654244B5" w14:textId="77777777" w:rsidR="003A65E6" w:rsidRPr="00533DC2" w:rsidRDefault="003A65E6" w:rsidP="00C440C8">
      <w:pPr>
        <w:pStyle w:val="BodyText"/>
        <w:jc w:val="center"/>
        <w:rPr>
          <w:rFonts w:ascii="Arial" w:hAnsi="Arial" w:cs="Arial"/>
          <w:b/>
          <w:bCs/>
          <w:sz w:val="22"/>
          <w:szCs w:val="22"/>
        </w:rPr>
      </w:pPr>
      <w:r w:rsidRPr="00533DC2">
        <w:rPr>
          <w:rFonts w:ascii="Arial" w:hAnsi="Arial" w:cs="Arial"/>
          <w:b/>
          <w:bCs/>
          <w:sz w:val="22"/>
          <w:szCs w:val="22"/>
        </w:rPr>
        <w:t>О НАМЕРАМА У ВЕЗИ ГАРАНЦИЈЕ ЗА ДОБРО ИЗВРШЕЊЕ ПОСЛА</w:t>
      </w:r>
    </w:p>
    <w:p w14:paraId="3A52C45F" w14:textId="77777777" w:rsidR="003A65E6" w:rsidRPr="00533DC2" w:rsidRDefault="003A65E6" w:rsidP="00C440C8">
      <w:pPr>
        <w:pStyle w:val="BodyText"/>
        <w:rPr>
          <w:rFonts w:ascii="Arial" w:hAnsi="Arial" w:cs="Arial"/>
          <w:sz w:val="22"/>
          <w:szCs w:val="22"/>
        </w:rPr>
      </w:pPr>
    </w:p>
    <w:p w14:paraId="14444A94" w14:textId="77777777" w:rsidR="003A65E6" w:rsidRPr="00533DC2" w:rsidRDefault="003A65E6" w:rsidP="00C440C8">
      <w:pPr>
        <w:pStyle w:val="BodyText"/>
        <w:rPr>
          <w:rFonts w:ascii="Arial" w:hAnsi="Arial" w:cs="Arial"/>
          <w:sz w:val="22"/>
          <w:szCs w:val="22"/>
        </w:rPr>
      </w:pPr>
    </w:p>
    <w:p w14:paraId="1AEDCFFB" w14:textId="77777777" w:rsidR="003A65E6" w:rsidRPr="00533DC2" w:rsidRDefault="003A65E6" w:rsidP="00C440C8">
      <w:pPr>
        <w:pStyle w:val="BodyText"/>
        <w:rPr>
          <w:rFonts w:ascii="Arial" w:hAnsi="Arial" w:cs="Arial"/>
          <w:sz w:val="22"/>
          <w:szCs w:val="22"/>
        </w:rPr>
      </w:pPr>
    </w:p>
    <w:p w14:paraId="30509D36" w14:textId="77777777" w:rsidR="003A65E6" w:rsidRPr="00533DC2" w:rsidRDefault="003A65E6" w:rsidP="00C440C8">
      <w:pPr>
        <w:pStyle w:val="BodyText"/>
        <w:rPr>
          <w:rFonts w:ascii="Arial" w:hAnsi="Arial" w:cs="Arial"/>
          <w:sz w:val="22"/>
          <w:szCs w:val="22"/>
        </w:rPr>
      </w:pPr>
    </w:p>
    <w:p w14:paraId="1FABEFF8" w14:textId="77777777" w:rsidR="003A65E6" w:rsidRPr="00533DC2" w:rsidRDefault="003A65E6" w:rsidP="00C440C8">
      <w:pPr>
        <w:pStyle w:val="BodyText"/>
        <w:rPr>
          <w:rFonts w:ascii="Arial" w:hAnsi="Arial" w:cs="Arial"/>
          <w:sz w:val="22"/>
          <w:szCs w:val="22"/>
        </w:rPr>
      </w:pPr>
    </w:p>
    <w:p w14:paraId="41B33D9B" w14:textId="51454B25" w:rsidR="00C457C5" w:rsidRPr="00533DC2" w:rsidRDefault="003A65E6" w:rsidP="00C457C5">
      <w:pPr>
        <w:ind w:firstLine="720"/>
        <w:jc w:val="both"/>
        <w:rPr>
          <w:rFonts w:ascii="Arial" w:hAnsi="Arial" w:cs="Arial"/>
          <w:sz w:val="22"/>
          <w:szCs w:val="22"/>
        </w:rPr>
      </w:pPr>
      <w:r w:rsidRPr="00533DC2">
        <w:rPr>
          <w:rFonts w:ascii="Arial" w:hAnsi="Arial" w:cs="Arial"/>
          <w:sz w:val="22"/>
          <w:szCs w:val="22"/>
        </w:rPr>
        <w:t xml:space="preserve">У вези са позивом за подношење понуда Јавног предузећа „Електропривреда Србије“ у отвореном поступку јавне набавке </w:t>
      </w:r>
      <w:r w:rsidR="00C8006B" w:rsidRPr="00533DC2">
        <w:rPr>
          <w:rFonts w:ascii="Arial" w:hAnsi="Arial" w:cs="Arial"/>
          <w:sz w:val="22"/>
          <w:szCs w:val="22"/>
        </w:rPr>
        <w:t xml:space="preserve">услуга </w:t>
      </w:r>
      <w:r w:rsidR="00B9776F" w:rsidRPr="00533DC2">
        <w:rPr>
          <w:rFonts w:ascii="Arial" w:hAnsi="Arial" w:cs="Arial"/>
          <w:sz w:val="22"/>
          <w:szCs w:val="22"/>
        </w:rPr>
        <w:t>израда „Планско-урбанистичке документације за соларну електрану и ветроелектрану у костолачком басену ”</w:t>
      </w:r>
      <w:r w:rsidR="00C8006B" w:rsidRPr="00533DC2">
        <w:rPr>
          <w:rFonts w:ascii="Arial" w:hAnsi="Arial" w:cs="Arial"/>
          <w:sz w:val="22"/>
          <w:szCs w:val="22"/>
        </w:rPr>
        <w:t xml:space="preserve"> </w:t>
      </w:r>
      <w:r w:rsidRPr="00533DC2">
        <w:rPr>
          <w:rFonts w:ascii="Arial" w:hAnsi="Arial" w:cs="Arial"/>
          <w:sz w:val="22"/>
          <w:szCs w:val="22"/>
        </w:rPr>
        <w:t xml:space="preserve">број </w:t>
      </w:r>
      <w:r w:rsidR="004154F1" w:rsidRPr="00533DC2">
        <w:rPr>
          <w:rFonts w:ascii="Arial" w:hAnsi="Arial" w:cs="Arial"/>
          <w:sz w:val="22"/>
          <w:szCs w:val="22"/>
        </w:rPr>
        <w:t xml:space="preserve">ЈН </w:t>
      </w:r>
      <w:r w:rsidR="00A677C8" w:rsidRPr="00533DC2">
        <w:rPr>
          <w:rFonts w:ascii="Arial" w:hAnsi="Arial" w:cs="Arial"/>
          <w:sz w:val="22"/>
          <w:szCs w:val="22"/>
        </w:rPr>
        <w:t>1000/</w:t>
      </w:r>
      <w:r w:rsidR="00B9776F" w:rsidRPr="00533DC2">
        <w:rPr>
          <w:rFonts w:ascii="Arial" w:hAnsi="Arial" w:cs="Arial"/>
          <w:sz w:val="22"/>
          <w:szCs w:val="22"/>
          <w:lang w:val="sr-Cyrl-ME"/>
        </w:rPr>
        <w:t>0109</w:t>
      </w:r>
      <w:r w:rsidR="004154F1" w:rsidRPr="00533DC2">
        <w:rPr>
          <w:rFonts w:ascii="Arial" w:hAnsi="Arial" w:cs="Arial"/>
          <w:sz w:val="22"/>
          <w:szCs w:val="22"/>
        </w:rPr>
        <w:t>/2015</w:t>
      </w:r>
      <w:r w:rsidR="00890FB2">
        <w:rPr>
          <w:rFonts w:ascii="Arial" w:hAnsi="Arial" w:cs="Arial"/>
          <w:sz w:val="22"/>
          <w:szCs w:val="22"/>
        </w:rPr>
        <w:t xml:space="preserve">, </w:t>
      </w:r>
      <w:r w:rsidRPr="00533DC2">
        <w:rPr>
          <w:rFonts w:ascii="Arial" w:hAnsi="Arial" w:cs="Arial"/>
          <w:sz w:val="22"/>
          <w:szCs w:val="22"/>
        </w:rPr>
        <w:t>овим потврђујемо да ћемо на захтев __________________________________ (</w:t>
      </w:r>
      <w:r w:rsidRPr="00533DC2">
        <w:rPr>
          <w:rFonts w:ascii="Arial" w:hAnsi="Arial" w:cs="Arial"/>
          <w:i/>
          <w:iCs/>
          <w:sz w:val="22"/>
          <w:szCs w:val="22"/>
        </w:rPr>
        <w:t>унети назив – понуђача</w:t>
      </w:r>
      <w:r w:rsidRPr="00533DC2">
        <w:rPr>
          <w:rFonts w:ascii="Arial" w:hAnsi="Arial" w:cs="Arial"/>
          <w:sz w:val="22"/>
          <w:szCs w:val="22"/>
        </w:rPr>
        <w:t xml:space="preserve">) издати неопозиву, безусловну и на први позив наплативу банкарску гаранцију за добро извршење посла, без права приговора на износ од _____________ динара, што </w:t>
      </w:r>
      <w:r w:rsidR="002B667C" w:rsidRPr="00533DC2">
        <w:rPr>
          <w:rFonts w:ascii="Arial" w:hAnsi="Arial" w:cs="Arial"/>
          <w:sz w:val="22"/>
          <w:szCs w:val="22"/>
        </w:rPr>
        <w:t>представ</w:t>
      </w:r>
      <w:r w:rsidRPr="00533DC2">
        <w:rPr>
          <w:rFonts w:ascii="Arial" w:hAnsi="Arial" w:cs="Arial"/>
          <w:sz w:val="22"/>
          <w:szCs w:val="22"/>
        </w:rPr>
        <w:t xml:space="preserve">ља 10% укупно уговорене </w:t>
      </w:r>
      <w:r w:rsidR="00C8006B" w:rsidRPr="00533DC2">
        <w:rPr>
          <w:rFonts w:ascii="Arial" w:hAnsi="Arial" w:cs="Arial"/>
          <w:sz w:val="22"/>
          <w:szCs w:val="22"/>
        </w:rPr>
        <w:t>вредности</w:t>
      </w:r>
      <w:r w:rsidRPr="00533DC2">
        <w:rPr>
          <w:rFonts w:ascii="Arial" w:hAnsi="Arial" w:cs="Arial"/>
          <w:sz w:val="22"/>
          <w:szCs w:val="22"/>
        </w:rPr>
        <w:t xml:space="preserve"> без ПДВ, са трајањем најмање) </w:t>
      </w:r>
      <w:r w:rsidR="00C457C5">
        <w:rPr>
          <w:rFonts w:ascii="Arial" w:hAnsi="Arial" w:cs="Arial"/>
          <w:sz w:val="22"/>
          <w:szCs w:val="22"/>
          <w:lang w:val="sr-Cyrl-RS"/>
        </w:rPr>
        <w:t xml:space="preserve">120 (стодвадесет) </w:t>
      </w:r>
      <w:r w:rsidR="00C457C5" w:rsidRPr="00533DC2">
        <w:rPr>
          <w:rFonts w:ascii="Arial" w:hAnsi="Arial" w:cs="Arial"/>
          <w:sz w:val="22"/>
          <w:szCs w:val="22"/>
        </w:rPr>
        <w:t xml:space="preserve">дуже од дана одређеног за </w:t>
      </w:r>
      <w:r w:rsidR="00C457C5" w:rsidRPr="00533DC2">
        <w:rPr>
          <w:rFonts w:ascii="Arial" w:hAnsi="Arial" w:cs="Arial"/>
          <w:sz w:val="22"/>
          <w:szCs w:val="22"/>
          <w:lang w:val="sr-Cyrl-RS"/>
        </w:rPr>
        <w:t>рок за израду и доставу радне верзије нацрта предметне документације</w:t>
      </w:r>
      <w:r w:rsidR="00C457C5" w:rsidRPr="00533DC2">
        <w:rPr>
          <w:rFonts w:ascii="Arial" w:hAnsi="Arial" w:cs="Arial"/>
          <w:sz w:val="22"/>
          <w:szCs w:val="22"/>
        </w:rPr>
        <w:t>.</w:t>
      </w:r>
    </w:p>
    <w:p w14:paraId="038DAB0C" w14:textId="77777777" w:rsidR="003A65E6" w:rsidRPr="00533DC2" w:rsidRDefault="003A65E6" w:rsidP="00C440C8">
      <w:pPr>
        <w:pStyle w:val="BodyText"/>
        <w:rPr>
          <w:rFonts w:ascii="Arial" w:hAnsi="Arial" w:cs="Arial"/>
          <w:sz w:val="22"/>
          <w:szCs w:val="22"/>
        </w:rPr>
      </w:pPr>
    </w:p>
    <w:p w14:paraId="6CE7AB7F" w14:textId="77777777" w:rsidR="003A65E6" w:rsidRPr="00533DC2" w:rsidRDefault="003A65E6" w:rsidP="00C440C8">
      <w:pPr>
        <w:pStyle w:val="BodyText"/>
        <w:rPr>
          <w:rFonts w:ascii="Arial" w:hAnsi="Arial" w:cs="Arial"/>
          <w:sz w:val="22"/>
          <w:szCs w:val="22"/>
        </w:rPr>
      </w:pPr>
      <w:r w:rsidRPr="00533DC2">
        <w:rPr>
          <w:rFonts w:ascii="Arial" w:hAnsi="Arial" w:cs="Arial"/>
          <w:sz w:val="22"/>
          <w:szCs w:val="22"/>
        </w:rPr>
        <w:t>Корисник банкарске гаранције је Јавно предузеће „Електропривреда Србије“, Царице Милице бр. 2. Београд.</w:t>
      </w:r>
    </w:p>
    <w:p w14:paraId="0EAB1390" w14:textId="77777777" w:rsidR="003A65E6" w:rsidRPr="00533DC2" w:rsidRDefault="003A65E6" w:rsidP="00C440C8">
      <w:pPr>
        <w:pStyle w:val="BodyText"/>
        <w:rPr>
          <w:rFonts w:ascii="Arial" w:hAnsi="Arial" w:cs="Arial"/>
          <w:sz w:val="22"/>
          <w:szCs w:val="22"/>
        </w:rPr>
      </w:pPr>
    </w:p>
    <w:p w14:paraId="541A287E" w14:textId="77777777" w:rsidR="003A65E6" w:rsidRPr="00533DC2" w:rsidRDefault="003A65E6" w:rsidP="00C440C8">
      <w:pPr>
        <w:pStyle w:val="BodyText"/>
        <w:rPr>
          <w:rFonts w:ascii="Arial" w:hAnsi="Arial" w:cs="Arial"/>
          <w:sz w:val="22"/>
          <w:szCs w:val="22"/>
        </w:rPr>
      </w:pPr>
      <w:r w:rsidRPr="00533DC2">
        <w:rPr>
          <w:rFonts w:ascii="Arial" w:hAnsi="Arial" w:cs="Arial"/>
          <w:sz w:val="22"/>
          <w:szCs w:val="22"/>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14:paraId="0A9057EC" w14:textId="77777777" w:rsidR="003A65E6" w:rsidRPr="00533DC2" w:rsidRDefault="003A65E6" w:rsidP="00C440C8">
      <w:pPr>
        <w:pStyle w:val="BodyText"/>
        <w:rPr>
          <w:rFonts w:ascii="Arial" w:hAnsi="Arial" w:cs="Arial"/>
          <w:sz w:val="22"/>
          <w:szCs w:val="22"/>
        </w:rPr>
      </w:pPr>
    </w:p>
    <w:p w14:paraId="5E89ACA8" w14:textId="77777777" w:rsidR="003A65E6" w:rsidRPr="00533DC2" w:rsidRDefault="003A65E6" w:rsidP="00C440C8">
      <w:pPr>
        <w:pStyle w:val="BodyText"/>
        <w:rPr>
          <w:rFonts w:ascii="Arial" w:hAnsi="Arial" w:cs="Arial"/>
          <w:sz w:val="22"/>
          <w:szCs w:val="22"/>
        </w:rPr>
      </w:pPr>
    </w:p>
    <w:p w14:paraId="62B1A483" w14:textId="77777777" w:rsidR="003A65E6" w:rsidRPr="00533DC2" w:rsidRDefault="003A65E6" w:rsidP="00C440C8">
      <w:pPr>
        <w:pStyle w:val="BodyText"/>
        <w:rPr>
          <w:rFonts w:ascii="Arial" w:hAnsi="Arial" w:cs="Arial"/>
          <w:sz w:val="22"/>
          <w:szCs w:val="22"/>
        </w:rPr>
      </w:pPr>
    </w:p>
    <w:p w14:paraId="54011C9E" w14:textId="77777777" w:rsidR="003A65E6" w:rsidRPr="00533DC2" w:rsidRDefault="003A65E6" w:rsidP="00C440C8">
      <w:pPr>
        <w:pStyle w:val="BodyText"/>
        <w:rPr>
          <w:rFonts w:ascii="Arial" w:hAnsi="Arial" w:cs="Arial"/>
          <w:sz w:val="22"/>
          <w:szCs w:val="22"/>
        </w:rPr>
      </w:pPr>
    </w:p>
    <w:p w14:paraId="49B3A9DF" w14:textId="77777777" w:rsidR="003A65E6" w:rsidRPr="00533DC2" w:rsidRDefault="003A65E6" w:rsidP="00C440C8">
      <w:pPr>
        <w:pStyle w:val="BodyText"/>
        <w:jc w:val="center"/>
        <w:rPr>
          <w:rFonts w:ascii="Arial" w:hAnsi="Arial" w:cs="Arial"/>
          <w:b/>
          <w:bCs/>
          <w:sz w:val="22"/>
          <w:szCs w:val="22"/>
        </w:rPr>
      </w:pPr>
      <w:r w:rsidRPr="00533DC2">
        <w:rPr>
          <w:rFonts w:ascii="Arial" w:hAnsi="Arial" w:cs="Arial"/>
          <w:b/>
          <w:bCs/>
          <w:sz w:val="22"/>
          <w:szCs w:val="22"/>
        </w:rPr>
        <w:t xml:space="preserve"> </w:t>
      </w:r>
    </w:p>
    <w:tbl>
      <w:tblPr>
        <w:tblW w:w="0" w:type="auto"/>
        <w:jc w:val="center"/>
        <w:tblLook w:val="01E0" w:firstRow="1" w:lastRow="1" w:firstColumn="1" w:lastColumn="1" w:noHBand="0" w:noVBand="0"/>
      </w:tblPr>
      <w:tblGrid>
        <w:gridCol w:w="3645"/>
        <w:gridCol w:w="1982"/>
        <w:gridCol w:w="3777"/>
      </w:tblGrid>
      <w:tr w:rsidR="003A65E6" w:rsidRPr="00533DC2" w14:paraId="1ABE0574" w14:textId="77777777">
        <w:trPr>
          <w:jc w:val="center"/>
        </w:trPr>
        <w:tc>
          <w:tcPr>
            <w:tcW w:w="3652" w:type="dxa"/>
          </w:tcPr>
          <w:p w14:paraId="0C88AD00" w14:textId="77777777" w:rsidR="003A65E6" w:rsidRPr="00533DC2" w:rsidRDefault="003A65E6" w:rsidP="009D3356">
            <w:pPr>
              <w:pStyle w:val="BodyText"/>
              <w:jc w:val="center"/>
              <w:rPr>
                <w:rFonts w:ascii="Arial" w:hAnsi="Arial" w:cs="Arial"/>
                <w:sz w:val="22"/>
                <w:szCs w:val="22"/>
              </w:rPr>
            </w:pPr>
            <w:r w:rsidRPr="00533DC2">
              <w:rPr>
                <w:rFonts w:ascii="Arial" w:hAnsi="Arial" w:cs="Arial"/>
                <w:sz w:val="22"/>
                <w:szCs w:val="22"/>
              </w:rPr>
              <w:t>МЕСТО И ДАТУМ:</w:t>
            </w:r>
          </w:p>
        </w:tc>
        <w:tc>
          <w:tcPr>
            <w:tcW w:w="1985" w:type="dxa"/>
          </w:tcPr>
          <w:p w14:paraId="72619C6F" w14:textId="77777777" w:rsidR="003A65E6" w:rsidRPr="00533DC2" w:rsidRDefault="003A65E6" w:rsidP="009D3356">
            <w:pPr>
              <w:pStyle w:val="BodyText"/>
              <w:jc w:val="center"/>
              <w:rPr>
                <w:rFonts w:ascii="Arial" w:hAnsi="Arial" w:cs="Arial"/>
                <w:sz w:val="22"/>
                <w:szCs w:val="22"/>
              </w:rPr>
            </w:pPr>
            <w:r w:rsidRPr="00533DC2">
              <w:rPr>
                <w:rFonts w:ascii="Arial" w:hAnsi="Arial" w:cs="Arial"/>
                <w:sz w:val="22"/>
                <w:szCs w:val="22"/>
              </w:rPr>
              <w:t>М.П.</w:t>
            </w:r>
          </w:p>
        </w:tc>
        <w:tc>
          <w:tcPr>
            <w:tcW w:w="3782" w:type="dxa"/>
          </w:tcPr>
          <w:p w14:paraId="25BB3A73" w14:textId="77777777" w:rsidR="003A65E6" w:rsidRPr="00533DC2" w:rsidRDefault="003A65E6" w:rsidP="009D3356">
            <w:pPr>
              <w:pStyle w:val="BodyText"/>
              <w:jc w:val="center"/>
              <w:rPr>
                <w:rFonts w:ascii="Arial" w:hAnsi="Arial" w:cs="Arial"/>
                <w:sz w:val="22"/>
                <w:szCs w:val="22"/>
              </w:rPr>
            </w:pPr>
            <w:r w:rsidRPr="00533DC2">
              <w:rPr>
                <w:rFonts w:ascii="Arial" w:hAnsi="Arial" w:cs="Arial"/>
                <w:sz w:val="22"/>
                <w:szCs w:val="22"/>
              </w:rPr>
              <w:t>ПОТПИС ОВЛАШЋЕНОГ ЛИЦА ПОСЛОВНЕ БАНКЕ:</w:t>
            </w:r>
          </w:p>
        </w:tc>
      </w:tr>
      <w:tr w:rsidR="003A65E6" w:rsidRPr="00533DC2" w14:paraId="3BC3986E" w14:textId="77777777">
        <w:trPr>
          <w:jc w:val="center"/>
        </w:trPr>
        <w:tc>
          <w:tcPr>
            <w:tcW w:w="3652" w:type="dxa"/>
            <w:vAlign w:val="center"/>
          </w:tcPr>
          <w:p w14:paraId="06E3E50C" w14:textId="77777777" w:rsidR="003A65E6" w:rsidRPr="00533DC2" w:rsidRDefault="003A65E6" w:rsidP="009D3356">
            <w:pPr>
              <w:pStyle w:val="BodyText"/>
              <w:rPr>
                <w:rFonts w:ascii="Arial" w:hAnsi="Arial" w:cs="Arial"/>
                <w:sz w:val="22"/>
                <w:szCs w:val="22"/>
              </w:rPr>
            </w:pPr>
          </w:p>
        </w:tc>
        <w:tc>
          <w:tcPr>
            <w:tcW w:w="1985" w:type="dxa"/>
            <w:vAlign w:val="center"/>
          </w:tcPr>
          <w:p w14:paraId="6FD6AFC9" w14:textId="77777777" w:rsidR="003A65E6" w:rsidRPr="00533DC2" w:rsidRDefault="003A65E6" w:rsidP="009D3356">
            <w:pPr>
              <w:pStyle w:val="BodyText"/>
              <w:rPr>
                <w:rFonts w:ascii="Arial" w:hAnsi="Arial" w:cs="Arial"/>
                <w:sz w:val="22"/>
                <w:szCs w:val="22"/>
              </w:rPr>
            </w:pPr>
          </w:p>
        </w:tc>
        <w:tc>
          <w:tcPr>
            <w:tcW w:w="3782" w:type="dxa"/>
            <w:vAlign w:val="center"/>
          </w:tcPr>
          <w:p w14:paraId="1A22953A" w14:textId="77777777" w:rsidR="003A65E6" w:rsidRPr="00533DC2" w:rsidRDefault="003A65E6" w:rsidP="009D3356">
            <w:pPr>
              <w:pStyle w:val="BodyText"/>
              <w:rPr>
                <w:rFonts w:ascii="Arial" w:hAnsi="Arial" w:cs="Arial"/>
                <w:sz w:val="22"/>
                <w:szCs w:val="22"/>
              </w:rPr>
            </w:pPr>
          </w:p>
        </w:tc>
      </w:tr>
      <w:tr w:rsidR="003A65E6" w:rsidRPr="00533DC2" w14:paraId="3383AAFC" w14:textId="77777777">
        <w:trPr>
          <w:jc w:val="center"/>
        </w:trPr>
        <w:tc>
          <w:tcPr>
            <w:tcW w:w="3652" w:type="dxa"/>
            <w:tcBorders>
              <w:bottom w:val="single" w:sz="4" w:space="0" w:color="auto"/>
            </w:tcBorders>
            <w:vAlign w:val="center"/>
          </w:tcPr>
          <w:p w14:paraId="59BB7CF1" w14:textId="77777777" w:rsidR="003A65E6" w:rsidRPr="00533DC2" w:rsidRDefault="003A65E6" w:rsidP="009D3356">
            <w:pPr>
              <w:pStyle w:val="BodyText"/>
              <w:rPr>
                <w:rFonts w:ascii="Arial" w:hAnsi="Arial" w:cs="Arial"/>
                <w:sz w:val="22"/>
                <w:szCs w:val="22"/>
              </w:rPr>
            </w:pPr>
          </w:p>
        </w:tc>
        <w:tc>
          <w:tcPr>
            <w:tcW w:w="1985" w:type="dxa"/>
            <w:vAlign w:val="center"/>
          </w:tcPr>
          <w:p w14:paraId="08B5003F" w14:textId="77777777" w:rsidR="003A65E6" w:rsidRPr="00533DC2" w:rsidRDefault="003A65E6" w:rsidP="009D3356">
            <w:pPr>
              <w:pStyle w:val="BodyText"/>
              <w:rPr>
                <w:rFonts w:ascii="Arial" w:hAnsi="Arial" w:cs="Arial"/>
                <w:sz w:val="22"/>
                <w:szCs w:val="22"/>
              </w:rPr>
            </w:pPr>
          </w:p>
        </w:tc>
        <w:tc>
          <w:tcPr>
            <w:tcW w:w="3782" w:type="dxa"/>
            <w:tcBorders>
              <w:bottom w:val="single" w:sz="4" w:space="0" w:color="auto"/>
            </w:tcBorders>
            <w:vAlign w:val="center"/>
          </w:tcPr>
          <w:p w14:paraId="22D72A6F" w14:textId="77777777" w:rsidR="003A65E6" w:rsidRPr="00533DC2" w:rsidRDefault="003A65E6" w:rsidP="009D3356">
            <w:pPr>
              <w:pStyle w:val="BodyText"/>
              <w:rPr>
                <w:rFonts w:ascii="Arial" w:hAnsi="Arial" w:cs="Arial"/>
                <w:sz w:val="22"/>
                <w:szCs w:val="22"/>
              </w:rPr>
            </w:pPr>
          </w:p>
        </w:tc>
      </w:tr>
    </w:tbl>
    <w:p w14:paraId="5D434409" w14:textId="77777777" w:rsidR="003A65E6" w:rsidRPr="00533DC2" w:rsidRDefault="003A65E6" w:rsidP="00C440C8">
      <w:pPr>
        <w:jc w:val="right"/>
        <w:rPr>
          <w:rFonts w:ascii="Arial" w:hAnsi="Arial" w:cs="Arial"/>
          <w:b/>
          <w:bCs/>
          <w:sz w:val="22"/>
          <w:szCs w:val="22"/>
          <w:lang w:val="sr-Latn-CS"/>
        </w:rPr>
      </w:pPr>
      <w:r w:rsidRPr="00533DC2">
        <w:rPr>
          <w:rFonts w:ascii="Arial" w:hAnsi="Arial" w:cs="Arial"/>
          <w:sz w:val="22"/>
          <w:szCs w:val="22"/>
        </w:rPr>
        <w:br w:type="page"/>
      </w:r>
    </w:p>
    <w:p w14:paraId="7895F9D6" w14:textId="77777777" w:rsidR="003A65E6" w:rsidRPr="00533DC2" w:rsidRDefault="003A65E6" w:rsidP="00C440C8">
      <w:pPr>
        <w:pStyle w:val="Heading2"/>
        <w:jc w:val="right"/>
        <w:rPr>
          <w:b w:val="0"/>
          <w:bCs w:val="0"/>
          <w:i/>
          <w:iCs/>
        </w:rPr>
      </w:pPr>
      <w:bookmarkStart w:id="301" w:name="_Toc430697759"/>
      <w:bookmarkStart w:id="302" w:name="_Toc445969035"/>
      <w:r w:rsidRPr="00533DC2">
        <w:rPr>
          <w:i/>
          <w:iCs/>
        </w:rPr>
        <w:lastRenderedPageBreak/>
        <w:t>ОБРАЗАЦ</w:t>
      </w:r>
      <w:r w:rsidRPr="00533DC2">
        <w:rPr>
          <w:b w:val="0"/>
          <w:bCs w:val="0"/>
          <w:i/>
          <w:iCs/>
        </w:rPr>
        <w:t xml:space="preserve"> </w:t>
      </w:r>
      <w:r w:rsidRPr="00533DC2">
        <w:rPr>
          <w:i/>
          <w:iCs/>
        </w:rPr>
        <w:t>8.</w:t>
      </w:r>
      <w:bookmarkEnd w:id="301"/>
      <w:bookmarkEnd w:id="302"/>
    </w:p>
    <w:bookmarkEnd w:id="299"/>
    <w:p w14:paraId="2C9E8E84" w14:textId="77777777" w:rsidR="003A65E6" w:rsidRPr="00533DC2" w:rsidRDefault="003A65E6" w:rsidP="00C440C8">
      <w:pPr>
        <w:pStyle w:val="BodyText"/>
        <w:rPr>
          <w:rFonts w:ascii="Arial" w:hAnsi="Arial" w:cs="Arial"/>
          <w:b/>
          <w:bCs/>
          <w:sz w:val="22"/>
          <w:szCs w:val="22"/>
        </w:rPr>
      </w:pPr>
      <w:r w:rsidRPr="00533DC2">
        <w:rPr>
          <w:rFonts w:ascii="Arial" w:hAnsi="Arial" w:cs="Arial"/>
          <w:b/>
          <w:bCs/>
          <w:sz w:val="22"/>
          <w:szCs w:val="22"/>
        </w:rPr>
        <w:t>(напомена: не доставља се у понуди)</w:t>
      </w:r>
    </w:p>
    <w:p w14:paraId="59CE1686" w14:textId="77777777" w:rsidR="009D2BDD" w:rsidRPr="00533DC2" w:rsidRDefault="009D2BDD" w:rsidP="009D2BDD">
      <w:pPr>
        <w:jc w:val="both"/>
        <w:rPr>
          <w:rFonts w:ascii="Arial" w:hAnsi="Arial" w:cs="Arial"/>
          <w:sz w:val="22"/>
          <w:szCs w:val="22"/>
          <w:lang w:val="ru-RU"/>
        </w:rPr>
      </w:pPr>
    </w:p>
    <w:p w14:paraId="5242F1D6" w14:textId="77777777" w:rsidR="009D2BDD" w:rsidRPr="00533DC2" w:rsidRDefault="009D2BDD" w:rsidP="009D2BDD">
      <w:pPr>
        <w:jc w:val="center"/>
        <w:rPr>
          <w:rFonts w:ascii="Arial" w:hAnsi="Arial" w:cs="Arial"/>
          <w:sz w:val="22"/>
          <w:szCs w:val="22"/>
          <w:lang w:val="ru-RU"/>
        </w:rPr>
      </w:pPr>
      <w:r w:rsidRPr="00533DC2">
        <w:rPr>
          <w:rFonts w:ascii="Arial" w:hAnsi="Arial" w:cs="Arial"/>
          <w:sz w:val="22"/>
          <w:szCs w:val="22"/>
          <w:lang w:val="ru-RU"/>
        </w:rPr>
        <w:t>БАНКАРСКА ГАРАНЦИЈА ЗА ДОБРО ИЗВРШЕЊЕ ПОСЛА</w:t>
      </w:r>
    </w:p>
    <w:p w14:paraId="6D4492CE" w14:textId="77777777" w:rsidR="00CD5788" w:rsidRPr="00533DC2" w:rsidRDefault="00CD5788" w:rsidP="009D2BDD">
      <w:pPr>
        <w:jc w:val="both"/>
        <w:rPr>
          <w:rFonts w:ascii="Arial" w:hAnsi="Arial" w:cs="Arial"/>
          <w:sz w:val="22"/>
          <w:szCs w:val="22"/>
          <w:lang w:val="ru-RU"/>
        </w:rPr>
      </w:pPr>
    </w:p>
    <w:p w14:paraId="7AC0D089" w14:textId="77777777" w:rsidR="009D2BDD" w:rsidRPr="00533DC2" w:rsidRDefault="009D2BDD" w:rsidP="009D2BDD">
      <w:pPr>
        <w:jc w:val="both"/>
        <w:rPr>
          <w:rFonts w:ascii="Arial" w:hAnsi="Arial" w:cs="Arial"/>
          <w:sz w:val="22"/>
          <w:szCs w:val="22"/>
        </w:rPr>
      </w:pPr>
      <w:r w:rsidRPr="00533DC2">
        <w:rPr>
          <w:rFonts w:ascii="Arial" w:hAnsi="Arial" w:cs="Arial"/>
          <w:sz w:val="22"/>
          <w:szCs w:val="22"/>
          <w:lang w:val="ru-RU"/>
        </w:rPr>
        <w:t xml:space="preserve">Корисник: Јавно предузеће „ЕЛЕКТРОПРИВРЕДА СРБИЈЕ“ БЕОГРАД, Царице Милице бр. 2, Београд, ПИБ 103920327, МБ 20053658, Текући рачун:160-700-13 </w:t>
      </w:r>
      <w:r w:rsidRPr="00533DC2">
        <w:rPr>
          <w:rFonts w:ascii="Arial" w:hAnsi="Arial" w:cs="Arial"/>
          <w:sz w:val="22"/>
          <w:szCs w:val="22"/>
        </w:rPr>
        <w:t>Banca Intesa</w:t>
      </w:r>
    </w:p>
    <w:p w14:paraId="520D0098" w14:textId="77777777" w:rsidR="009D2BDD" w:rsidRPr="00533DC2" w:rsidRDefault="009D2BDD" w:rsidP="009D2BDD">
      <w:pPr>
        <w:jc w:val="both"/>
        <w:rPr>
          <w:rFonts w:ascii="Arial" w:hAnsi="Arial" w:cs="Arial"/>
          <w:sz w:val="22"/>
          <w:szCs w:val="22"/>
          <w:lang w:val="ru-RU"/>
        </w:rPr>
      </w:pPr>
    </w:p>
    <w:p w14:paraId="57DCA58D" w14:textId="6F8284C6" w:rsidR="009D2BDD" w:rsidRPr="00533DC2" w:rsidRDefault="00F87AD5" w:rsidP="009D2BDD">
      <w:pPr>
        <w:jc w:val="both"/>
        <w:rPr>
          <w:rFonts w:ascii="Arial" w:hAnsi="Arial" w:cs="Arial"/>
          <w:sz w:val="22"/>
          <w:szCs w:val="22"/>
          <w:lang w:val="ru-RU"/>
        </w:rPr>
      </w:pPr>
      <w:r>
        <w:rPr>
          <w:rFonts w:ascii="Arial" w:hAnsi="Arial" w:cs="Arial"/>
          <w:sz w:val="22"/>
          <w:szCs w:val="22"/>
          <w:lang w:val="ru-RU"/>
        </w:rPr>
        <w:t>Налогодвац</w:t>
      </w:r>
      <w:r w:rsidR="009D2BDD" w:rsidRPr="00533DC2">
        <w:rPr>
          <w:rFonts w:ascii="Arial" w:hAnsi="Arial" w:cs="Arial"/>
          <w:sz w:val="22"/>
          <w:szCs w:val="22"/>
          <w:lang w:val="ru-RU"/>
        </w:rPr>
        <w:t>:________________________________________________ (назив и адреса), ПИБ ___________ , МБ _____________, Текући рачун: ________________</w:t>
      </w:r>
    </w:p>
    <w:p w14:paraId="46C8065D" w14:textId="77777777" w:rsidR="009D2BDD" w:rsidRPr="00533DC2" w:rsidRDefault="009D2BDD" w:rsidP="009D2BDD">
      <w:pPr>
        <w:jc w:val="both"/>
        <w:rPr>
          <w:rFonts w:ascii="Arial" w:hAnsi="Arial" w:cs="Arial"/>
          <w:sz w:val="22"/>
          <w:szCs w:val="22"/>
          <w:lang w:val="ru-RU"/>
        </w:rPr>
      </w:pPr>
    </w:p>
    <w:p w14:paraId="02A8E618" w14:textId="77777777" w:rsidR="009D2BDD" w:rsidRPr="00533DC2" w:rsidRDefault="009D2BDD" w:rsidP="009D2BDD">
      <w:pPr>
        <w:jc w:val="both"/>
        <w:rPr>
          <w:rFonts w:ascii="Arial" w:hAnsi="Arial" w:cs="Arial"/>
          <w:sz w:val="22"/>
          <w:szCs w:val="22"/>
          <w:lang w:val="ru-RU"/>
        </w:rPr>
      </w:pPr>
      <w:r w:rsidRPr="00533DC2">
        <w:rPr>
          <w:rFonts w:ascii="Arial" w:hAnsi="Arial" w:cs="Arial"/>
          <w:sz w:val="22"/>
          <w:szCs w:val="22"/>
          <w:lang w:val="ru-RU"/>
        </w:rPr>
        <w:t>БАНКАРСКА ГАРАНЦИЈА БР. ________________</w:t>
      </w:r>
    </w:p>
    <w:p w14:paraId="248FE510" w14:textId="3386AFFE" w:rsidR="009D2BDD" w:rsidRPr="00533DC2" w:rsidRDefault="009D2BDD" w:rsidP="009D2BDD">
      <w:pPr>
        <w:jc w:val="both"/>
        <w:rPr>
          <w:rFonts w:ascii="Arial" w:hAnsi="Arial" w:cs="Arial"/>
          <w:sz w:val="22"/>
          <w:szCs w:val="22"/>
          <w:lang w:eastAsia="hr-HR"/>
        </w:rPr>
      </w:pPr>
      <w:r w:rsidRPr="00533DC2">
        <w:rPr>
          <w:rFonts w:ascii="Arial" w:hAnsi="Arial" w:cs="Arial"/>
          <w:sz w:val="22"/>
          <w:szCs w:val="22"/>
        </w:rPr>
        <w:t>Обавештени смо да су ________________ (у наставку «</w:t>
      </w:r>
      <w:r w:rsidR="00F87AD5">
        <w:rPr>
          <w:rFonts w:ascii="Arial" w:hAnsi="Arial" w:cs="Arial"/>
          <w:sz w:val="22"/>
          <w:szCs w:val="22"/>
          <w:lang w:val="sr-Cyrl-RS"/>
        </w:rPr>
        <w:t>Налогодавац</w:t>
      </w:r>
      <w:r w:rsidRPr="00533DC2">
        <w:rPr>
          <w:rFonts w:ascii="Arial" w:hAnsi="Arial" w:cs="Arial"/>
          <w:sz w:val="22"/>
          <w:szCs w:val="22"/>
        </w:rPr>
        <w:t xml:space="preserve">») и </w:t>
      </w:r>
      <w:r w:rsidRPr="00533DC2">
        <w:rPr>
          <w:rFonts w:ascii="Arial" w:hAnsi="Arial" w:cs="Arial"/>
          <w:sz w:val="22"/>
          <w:szCs w:val="22"/>
          <w:lang w:val="ru-RU"/>
        </w:rPr>
        <w:t>Јавно предузеће „ЕЛЕКТРОПРИВРЕДА СРБИЈЕ“ БЕОГРАД, Улица царице Милице бр. 2, Београд</w:t>
      </w:r>
      <w:r w:rsidRPr="00533DC2">
        <w:rPr>
          <w:rFonts w:ascii="Arial" w:hAnsi="Arial" w:cs="Arial"/>
          <w:sz w:val="22"/>
          <w:szCs w:val="22"/>
        </w:rPr>
        <w:t xml:space="preserve"> (у даљем тексту: Корисник)  закључили Уговор бр. ........... од ............ (у даљем тексту: Уговор) за ........................................... </w:t>
      </w:r>
      <w:r w:rsidRPr="00533DC2">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w:t>
      </w:r>
      <w:r w:rsidR="00F87AD5">
        <w:rPr>
          <w:rFonts w:ascii="Arial" w:hAnsi="Arial" w:cs="Arial"/>
          <w:sz w:val="22"/>
          <w:szCs w:val="22"/>
          <w:lang w:val="sr-Cyrl-RS" w:eastAsia="hr-HR"/>
        </w:rPr>
        <w:t>Налогодавца</w:t>
      </w:r>
      <w:r w:rsidRPr="00533DC2">
        <w:rPr>
          <w:rFonts w:ascii="Arial" w:hAnsi="Arial" w:cs="Arial"/>
          <w:sz w:val="22"/>
          <w:szCs w:val="22"/>
          <w:lang w:eastAsia="hr-HR"/>
        </w:rPr>
        <w:t xml:space="preserve"> на износ од .............................../износ у цифрама/ који чини 10% </w:t>
      </w:r>
      <w:r w:rsidRPr="00533DC2">
        <w:rPr>
          <w:rFonts w:ascii="Arial" w:hAnsi="Arial" w:cs="Arial"/>
          <w:sz w:val="22"/>
          <w:szCs w:val="22"/>
          <w:lang w:val="ru-RU"/>
        </w:rPr>
        <w:t>вредности Уговора, без ПДВ.</w:t>
      </w:r>
    </w:p>
    <w:p w14:paraId="3F534F16" w14:textId="77777777" w:rsidR="009D2BDD" w:rsidRPr="00533DC2" w:rsidRDefault="009D2BDD" w:rsidP="009D2BDD">
      <w:pPr>
        <w:jc w:val="both"/>
        <w:rPr>
          <w:rFonts w:ascii="Arial" w:hAnsi="Arial" w:cs="Arial"/>
          <w:sz w:val="22"/>
          <w:szCs w:val="22"/>
          <w:lang w:eastAsia="hr-HR"/>
        </w:rPr>
      </w:pPr>
    </w:p>
    <w:p w14:paraId="7A0DD947" w14:textId="015286CC" w:rsidR="009D2BDD" w:rsidRPr="00533DC2" w:rsidRDefault="009D2BDD" w:rsidP="009D2BDD">
      <w:pPr>
        <w:jc w:val="both"/>
        <w:rPr>
          <w:rFonts w:ascii="Arial" w:hAnsi="Arial" w:cs="Arial"/>
          <w:sz w:val="22"/>
          <w:szCs w:val="22"/>
          <w:lang w:eastAsia="hr-HR"/>
        </w:rPr>
      </w:pPr>
      <w:r w:rsidRPr="00533DC2">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w:t>
      </w:r>
      <w:r w:rsidR="00F87AD5">
        <w:rPr>
          <w:rFonts w:ascii="Arial" w:hAnsi="Arial" w:cs="Arial"/>
          <w:sz w:val="22"/>
          <w:szCs w:val="22"/>
          <w:lang w:val="sr-Cyrl-RS"/>
        </w:rPr>
        <w:t xml:space="preserve">Налогодавца </w:t>
      </w:r>
      <w:r w:rsidRPr="00533DC2">
        <w:rPr>
          <w:rFonts w:ascii="Arial" w:hAnsi="Arial" w:cs="Arial"/>
          <w:sz w:val="22"/>
          <w:szCs w:val="22"/>
        </w:rPr>
        <w:t xml:space="preserve">платити сваки износ или износе, који не прелази(е) укупан  износ од </w:t>
      </w:r>
      <w:r w:rsidRPr="00533DC2">
        <w:rPr>
          <w:rFonts w:ascii="Arial" w:hAnsi="Arial" w:cs="Arial"/>
          <w:sz w:val="22"/>
          <w:szCs w:val="22"/>
          <w:lang w:eastAsia="hr-HR"/>
        </w:rPr>
        <w:t xml:space="preserve">............................................... ./износ у цифрама/ (словима: .............................................) по пријему  вашег првог писменог захтева за плаћање и ваше писмене изјаве у којој се наводи: да је </w:t>
      </w:r>
      <w:r w:rsidR="00F87AD5">
        <w:rPr>
          <w:rFonts w:ascii="Arial" w:hAnsi="Arial" w:cs="Arial"/>
          <w:sz w:val="22"/>
          <w:szCs w:val="22"/>
          <w:lang w:val="sr-Cyrl-RS" w:eastAsia="hr-HR"/>
        </w:rPr>
        <w:t>Налогодавац</w:t>
      </w:r>
      <w:r w:rsidRPr="00533DC2">
        <w:rPr>
          <w:rFonts w:ascii="Arial" w:hAnsi="Arial" w:cs="Arial"/>
          <w:sz w:val="22"/>
          <w:szCs w:val="22"/>
          <w:lang w:eastAsia="hr-HR"/>
        </w:rPr>
        <w:t xml:space="preserve"> прекршио своју (е) обавезу (е) из Уговора, и у ком погледу је извршио прекршај.</w:t>
      </w:r>
    </w:p>
    <w:p w14:paraId="00557447" w14:textId="77777777" w:rsidR="009D2BDD" w:rsidRPr="00533DC2" w:rsidRDefault="009D2BDD" w:rsidP="009D2BDD">
      <w:pPr>
        <w:jc w:val="both"/>
        <w:rPr>
          <w:rFonts w:ascii="Arial" w:hAnsi="Arial" w:cs="Arial"/>
          <w:sz w:val="22"/>
          <w:szCs w:val="22"/>
          <w:lang w:eastAsia="hr-HR"/>
        </w:rPr>
      </w:pPr>
    </w:p>
    <w:p w14:paraId="06849E49" w14:textId="65BBED42" w:rsidR="00F87AD5" w:rsidRPr="00533DC2" w:rsidRDefault="009D2BDD" w:rsidP="00F87AD5">
      <w:pPr>
        <w:ind w:firstLine="720"/>
        <w:jc w:val="both"/>
        <w:rPr>
          <w:rFonts w:ascii="Arial" w:hAnsi="Arial" w:cs="Arial"/>
          <w:sz w:val="22"/>
          <w:szCs w:val="22"/>
        </w:rPr>
      </w:pPr>
      <w:r w:rsidRPr="00533DC2">
        <w:rPr>
          <w:rFonts w:ascii="Arial" w:hAnsi="Arial" w:cs="Arial"/>
          <w:sz w:val="22"/>
          <w:szCs w:val="22"/>
          <w:lang w:eastAsia="hr-HR"/>
        </w:rPr>
        <w:t xml:space="preserve">Ова Гаранција важи </w:t>
      </w:r>
      <w:r w:rsidR="00F87AD5" w:rsidRPr="00F87AD5">
        <w:rPr>
          <w:rFonts w:ascii="Arial" w:hAnsi="Arial" w:cs="Arial"/>
          <w:sz w:val="22"/>
          <w:szCs w:val="22"/>
          <w:lang w:val="sr-Cyrl-RS"/>
        </w:rPr>
        <w:t xml:space="preserve"> </w:t>
      </w:r>
      <w:r w:rsidR="00F87AD5">
        <w:rPr>
          <w:rFonts w:ascii="Arial" w:hAnsi="Arial" w:cs="Arial"/>
          <w:sz w:val="22"/>
          <w:szCs w:val="22"/>
          <w:lang w:val="sr-Cyrl-RS"/>
        </w:rPr>
        <w:t xml:space="preserve">120 (стодвадесет) </w:t>
      </w:r>
      <w:r w:rsidR="00F87AD5" w:rsidRPr="00533DC2">
        <w:rPr>
          <w:rFonts w:ascii="Arial" w:hAnsi="Arial" w:cs="Arial"/>
          <w:sz w:val="22"/>
          <w:szCs w:val="22"/>
        </w:rPr>
        <w:t xml:space="preserve">дуже од дана одређеног за </w:t>
      </w:r>
      <w:r w:rsidR="00F87AD5" w:rsidRPr="00533DC2">
        <w:rPr>
          <w:rFonts w:ascii="Arial" w:hAnsi="Arial" w:cs="Arial"/>
          <w:sz w:val="22"/>
          <w:szCs w:val="22"/>
          <w:lang w:val="sr-Cyrl-RS"/>
        </w:rPr>
        <w:t>рок за израду и доставу радне верзије нацрта предметне документације</w:t>
      </w:r>
      <w:r w:rsidR="00F87AD5" w:rsidRPr="00533DC2">
        <w:rPr>
          <w:rFonts w:ascii="Arial" w:hAnsi="Arial" w:cs="Arial"/>
          <w:sz w:val="22"/>
          <w:szCs w:val="22"/>
        </w:rPr>
        <w:t>.</w:t>
      </w:r>
    </w:p>
    <w:p w14:paraId="695A8874" w14:textId="00FA1C9F" w:rsidR="009D2BDD" w:rsidRPr="00533DC2" w:rsidRDefault="009D2BDD" w:rsidP="009D2BDD">
      <w:pPr>
        <w:jc w:val="both"/>
        <w:rPr>
          <w:rFonts w:ascii="Arial" w:hAnsi="Arial" w:cs="Arial"/>
          <w:sz w:val="22"/>
          <w:szCs w:val="22"/>
        </w:rPr>
      </w:pPr>
      <w:r w:rsidRPr="00533DC2">
        <w:rPr>
          <w:rFonts w:ascii="Arial" w:hAnsi="Arial" w:cs="Arial"/>
          <w:sz w:val="22"/>
          <w:szCs w:val="22"/>
          <w:lang w:val="ru-RU"/>
        </w:rPr>
        <w:t xml:space="preserve"> а најкасније до .............................. (навести датум). </w:t>
      </w:r>
      <w:r w:rsidRPr="00533DC2">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5131C0FA" w14:textId="77777777" w:rsidR="009D2BDD" w:rsidRPr="00533DC2" w:rsidRDefault="009D2BDD" w:rsidP="009D2BDD">
      <w:pPr>
        <w:jc w:val="both"/>
        <w:rPr>
          <w:rFonts w:ascii="Arial" w:hAnsi="Arial" w:cs="Arial"/>
          <w:sz w:val="22"/>
          <w:szCs w:val="22"/>
        </w:rPr>
      </w:pPr>
    </w:p>
    <w:p w14:paraId="7CC52230" w14:textId="77777777" w:rsidR="009D2BDD" w:rsidRPr="00533DC2" w:rsidRDefault="009D2BDD" w:rsidP="009D2BDD">
      <w:pPr>
        <w:pStyle w:val="BodyText"/>
        <w:rPr>
          <w:rFonts w:ascii="Arial" w:hAnsi="Arial" w:cs="Arial"/>
          <w:sz w:val="22"/>
          <w:szCs w:val="22"/>
        </w:rPr>
      </w:pPr>
      <w:r w:rsidRPr="00533DC2">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31BD96CE" w14:textId="77777777" w:rsidR="009D2BDD" w:rsidRPr="00533DC2" w:rsidRDefault="009D2BDD" w:rsidP="009D2BDD">
      <w:pPr>
        <w:jc w:val="both"/>
        <w:rPr>
          <w:rFonts w:ascii="Arial" w:hAnsi="Arial" w:cs="Arial"/>
          <w:sz w:val="22"/>
          <w:szCs w:val="22"/>
        </w:rPr>
      </w:pPr>
    </w:p>
    <w:p w14:paraId="514F30FB" w14:textId="77777777" w:rsidR="009D2BDD" w:rsidRPr="00533DC2" w:rsidRDefault="009D2BDD" w:rsidP="009D2BDD">
      <w:pPr>
        <w:jc w:val="both"/>
        <w:rPr>
          <w:rFonts w:ascii="Arial" w:hAnsi="Arial" w:cs="Arial"/>
          <w:sz w:val="22"/>
          <w:szCs w:val="22"/>
        </w:rPr>
      </w:pPr>
      <w:r w:rsidRPr="00533DC2">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533DC2">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533DC2">
        <w:rPr>
          <w:rFonts w:ascii="Arial" w:hAnsi="Arial" w:cs="Arial"/>
          <w:sz w:val="22"/>
          <w:szCs w:val="22"/>
        </w:rPr>
        <w:t xml:space="preserve">и процесног и материјалног права Републике Србије. </w:t>
      </w:r>
    </w:p>
    <w:p w14:paraId="6616E659" w14:textId="77777777" w:rsidR="009D2BDD" w:rsidRPr="00533DC2" w:rsidRDefault="009D2BDD" w:rsidP="009D2BDD">
      <w:pPr>
        <w:pStyle w:val="NoSpacing"/>
        <w:ind w:firstLine="0"/>
        <w:jc w:val="both"/>
        <w:rPr>
          <w:rFonts w:ascii="Arial" w:hAnsi="Arial" w:cs="Arial"/>
          <w:lang w:val="sr-Cyrl-CS" w:eastAsia="ar-SA"/>
        </w:rPr>
      </w:pPr>
    </w:p>
    <w:p w14:paraId="178FC405" w14:textId="77777777" w:rsidR="009D2BDD" w:rsidRPr="00533DC2" w:rsidRDefault="009D2BDD" w:rsidP="009D2BDD">
      <w:pPr>
        <w:pStyle w:val="NoSpacing"/>
        <w:ind w:firstLine="0"/>
        <w:jc w:val="both"/>
        <w:rPr>
          <w:rFonts w:ascii="Arial" w:hAnsi="Arial" w:cs="Arial"/>
          <w:lang w:val="sr-Cyrl-CS"/>
        </w:rPr>
      </w:pPr>
      <w:r w:rsidRPr="00533DC2">
        <w:rPr>
          <w:rFonts w:ascii="Arial" w:hAnsi="Arial" w:cs="Arial"/>
        </w:rPr>
        <w:t>На  ову гаранцују се примењују одредбе Једнобразних правила за гаранције УРДГ 758, Међународне Трговинске коморе у Паризу.</w:t>
      </w:r>
    </w:p>
    <w:p w14:paraId="015FA593" w14:textId="77777777" w:rsidR="009D2BDD" w:rsidRPr="00533DC2" w:rsidRDefault="009D2BDD" w:rsidP="009D2BDD">
      <w:pPr>
        <w:jc w:val="both"/>
        <w:rPr>
          <w:rFonts w:ascii="Arial" w:hAnsi="Arial" w:cs="Arial"/>
          <w:sz w:val="22"/>
          <w:szCs w:val="22"/>
          <w:lang w:val="ru-RU"/>
        </w:rPr>
      </w:pPr>
      <w:r w:rsidRPr="00533DC2">
        <w:rPr>
          <w:rFonts w:ascii="Arial" w:hAnsi="Arial" w:cs="Arial"/>
          <w:sz w:val="22"/>
          <w:szCs w:val="22"/>
          <w:lang w:val="ru-RU"/>
        </w:rPr>
        <w:t>Место ___________                                                                     Потпис и печат Гаранта</w:t>
      </w:r>
    </w:p>
    <w:p w14:paraId="4D5F9CE4" w14:textId="77777777" w:rsidR="009D2BDD" w:rsidRPr="00533DC2" w:rsidRDefault="009D2BDD" w:rsidP="009D2BDD">
      <w:pPr>
        <w:jc w:val="both"/>
        <w:rPr>
          <w:rFonts w:ascii="Arial" w:hAnsi="Arial" w:cs="Arial"/>
          <w:sz w:val="22"/>
          <w:szCs w:val="22"/>
          <w:lang w:val="ru-RU"/>
        </w:rPr>
      </w:pPr>
      <w:r w:rsidRPr="00533DC2">
        <w:rPr>
          <w:rFonts w:ascii="Arial" w:hAnsi="Arial" w:cs="Arial"/>
          <w:sz w:val="22"/>
          <w:szCs w:val="22"/>
          <w:lang w:val="ru-RU"/>
        </w:rPr>
        <w:t>Датум____________</w:t>
      </w:r>
    </w:p>
    <w:bookmarkEnd w:id="300"/>
    <w:p w14:paraId="6812C246" w14:textId="77777777" w:rsidR="00B257AD" w:rsidRPr="00533DC2" w:rsidRDefault="00B257AD" w:rsidP="001458BF">
      <w:pPr>
        <w:jc w:val="both"/>
        <w:rPr>
          <w:rFonts w:ascii="Arial" w:hAnsi="Arial" w:cs="Arial"/>
          <w:i/>
          <w:color w:val="000000"/>
          <w:sz w:val="22"/>
          <w:szCs w:val="22"/>
          <w:lang w:eastAsia="sr-Latn-CS"/>
        </w:rPr>
      </w:pPr>
    </w:p>
    <w:p w14:paraId="32B3EEDE" w14:textId="48FF282D" w:rsidR="006C2AB3" w:rsidRPr="00533DC2" w:rsidRDefault="00725B78" w:rsidP="001458BF">
      <w:pPr>
        <w:jc w:val="both"/>
        <w:rPr>
          <w:rFonts w:ascii="Arial" w:hAnsi="Arial" w:cs="Arial"/>
          <w:i/>
          <w:color w:val="000000"/>
          <w:sz w:val="22"/>
          <w:szCs w:val="22"/>
          <w:lang w:eastAsia="sr-Latn-CS"/>
        </w:rPr>
      </w:pPr>
      <w:r w:rsidRPr="00533DC2">
        <w:rPr>
          <w:rFonts w:ascii="Arial" w:hAnsi="Arial" w:cs="Arial"/>
          <w:i/>
          <w:color w:val="000000"/>
          <w:sz w:val="22"/>
          <w:szCs w:val="22"/>
          <w:lang w:eastAsia="sr-Latn-CS"/>
        </w:rPr>
        <w:t xml:space="preserve">НАПОМЕНА: У случају да  </w:t>
      </w:r>
      <w:r w:rsidR="00F87AD5">
        <w:rPr>
          <w:rFonts w:ascii="Arial" w:hAnsi="Arial" w:cs="Arial"/>
          <w:i/>
          <w:color w:val="000000"/>
          <w:sz w:val="22"/>
          <w:szCs w:val="22"/>
          <w:lang w:val="sr-Cyrl-RS" w:eastAsia="sr-Latn-CS"/>
        </w:rPr>
        <w:t>Налогодавац</w:t>
      </w:r>
      <w:r w:rsidR="009E4BC3" w:rsidRPr="00533DC2">
        <w:rPr>
          <w:rFonts w:ascii="Arial" w:hAnsi="Arial" w:cs="Arial"/>
          <w:i/>
          <w:color w:val="000000"/>
          <w:sz w:val="22"/>
          <w:szCs w:val="22"/>
          <w:lang w:eastAsia="sr-Latn-CS"/>
        </w:rPr>
        <w:t xml:space="preserve"> </w:t>
      </w:r>
      <w:r w:rsidRPr="00533DC2">
        <w:rPr>
          <w:rFonts w:ascii="Arial" w:hAnsi="Arial" w:cs="Arial"/>
          <w:i/>
          <w:color w:val="000000"/>
          <w:sz w:val="22"/>
          <w:szCs w:val="22"/>
          <w:lang w:eastAsia="sr-Latn-CS"/>
        </w:rPr>
        <w:t>поднесе гаранцију стране банке, та банка мора имати најмање додељен кредитни рејтинг коме одговара ниво кредитног  квалитета 3 (инвестициони ранг).</w:t>
      </w:r>
    </w:p>
    <w:p w14:paraId="3BDF82A8" w14:textId="7D3D1A03" w:rsidR="006D4A22" w:rsidRPr="00533DC2" w:rsidRDefault="006C2AB3" w:rsidP="00401B8E">
      <w:pPr>
        <w:pStyle w:val="Heading2"/>
        <w:jc w:val="left"/>
      </w:pPr>
      <w:r w:rsidRPr="00533DC2">
        <w:rPr>
          <w:i/>
          <w:color w:val="000000"/>
          <w:lang w:eastAsia="sr-Latn-CS"/>
        </w:rPr>
        <w:br w:type="page"/>
      </w:r>
      <w:bookmarkStart w:id="303" w:name="_Toc430697760"/>
      <w:bookmarkStart w:id="304" w:name="_Toc445969036"/>
      <w:r w:rsidR="00725B78" w:rsidRPr="00533DC2">
        <w:lastRenderedPageBreak/>
        <w:t>ОБРАЗАЦ 9.</w:t>
      </w:r>
      <w:bookmarkEnd w:id="303"/>
      <w:bookmarkEnd w:id="304"/>
      <w:r w:rsidR="00725B78" w:rsidRPr="00533DC2">
        <w:t xml:space="preserve"> </w:t>
      </w:r>
    </w:p>
    <w:p w14:paraId="08A42FDE" w14:textId="77777777" w:rsidR="006D4A22" w:rsidRPr="00533DC2" w:rsidRDefault="006D4A22" w:rsidP="006D4A22">
      <w:pPr>
        <w:suppressAutoHyphens w:val="0"/>
        <w:rPr>
          <w:rFonts w:ascii="Arial" w:hAnsi="Arial" w:cs="Arial"/>
          <w:b/>
          <w:sz w:val="22"/>
          <w:szCs w:val="22"/>
        </w:rPr>
      </w:pPr>
    </w:p>
    <w:p w14:paraId="1DCCFA0B" w14:textId="77777777" w:rsidR="00725B78" w:rsidRPr="00533DC2" w:rsidRDefault="00FE3837" w:rsidP="00B257AD">
      <w:pPr>
        <w:suppressAutoHyphens w:val="0"/>
        <w:jc w:val="center"/>
        <w:rPr>
          <w:rFonts w:ascii="Arial" w:hAnsi="Arial" w:cs="Arial"/>
          <w:b/>
          <w:sz w:val="22"/>
          <w:szCs w:val="22"/>
        </w:rPr>
      </w:pPr>
      <w:r w:rsidRPr="00533DC2">
        <w:rPr>
          <w:rFonts w:ascii="Arial" w:hAnsi="Arial" w:cs="Arial"/>
          <w:b/>
          <w:sz w:val="22"/>
          <w:szCs w:val="22"/>
        </w:rPr>
        <w:t>ОБРАЗАЦ ТРОШКОВА ПРИПРЕМЕ ПОНУДЕ</w:t>
      </w:r>
    </w:p>
    <w:p w14:paraId="5BA139C8" w14:textId="77777777" w:rsidR="00FE3837" w:rsidRPr="00533DC2" w:rsidRDefault="00FE3837" w:rsidP="006D4A22">
      <w:pPr>
        <w:suppressAutoHyphens w:val="0"/>
        <w:rPr>
          <w:rFonts w:ascii="Arial" w:hAnsi="Arial" w:cs="Arial"/>
          <w:b/>
          <w:sz w:val="22"/>
          <w:szCs w:val="22"/>
        </w:rPr>
      </w:pPr>
    </w:p>
    <w:p w14:paraId="533299ED" w14:textId="77777777" w:rsidR="00C45EC3" w:rsidRPr="00533DC2" w:rsidRDefault="00C45EC3" w:rsidP="001458BF">
      <w:pPr>
        <w:jc w:val="both"/>
        <w:rPr>
          <w:rFonts w:ascii="Arial" w:hAnsi="Arial" w:cs="Arial"/>
          <w:sz w:val="22"/>
          <w:szCs w:val="22"/>
        </w:rPr>
      </w:pPr>
    </w:p>
    <w:p w14:paraId="574804FE" w14:textId="3D7ECA84" w:rsidR="00B32554" w:rsidRPr="00533DC2" w:rsidRDefault="00B32554" w:rsidP="00B7633A">
      <w:pPr>
        <w:rPr>
          <w:rFonts w:ascii="Arial" w:hAnsi="Arial" w:cs="Arial"/>
          <w:sz w:val="22"/>
          <w:szCs w:val="22"/>
        </w:rPr>
      </w:pPr>
      <w:bookmarkStart w:id="305" w:name="_Toc430697761"/>
      <w:r w:rsidRPr="00533DC2">
        <w:rPr>
          <w:rFonts w:ascii="Arial" w:hAnsi="Arial" w:cs="Arial"/>
          <w:sz w:val="22"/>
          <w:szCs w:val="22"/>
        </w:rPr>
        <w:t xml:space="preserve">У </w:t>
      </w:r>
      <w:r w:rsidRPr="00533DC2">
        <w:rPr>
          <w:rFonts w:ascii="Arial" w:hAnsi="Arial" w:cs="Arial"/>
          <w:bCs/>
          <w:sz w:val="22"/>
          <w:szCs w:val="22"/>
          <w:lang w:bidi="en-US"/>
        </w:rPr>
        <w:t>складу са чланом 88. Закона о јавним набавкама („Сл. гласник РС“ бр. 124/12, 14/15 и 68/15) п</w:t>
      </w:r>
      <w:r w:rsidRPr="00533DC2">
        <w:rPr>
          <w:rFonts w:ascii="Arial" w:hAnsi="Arial" w:cs="Arial"/>
          <w:sz w:val="22"/>
          <w:szCs w:val="22"/>
        </w:rPr>
        <w:t>онуђач _________________________________________________________________________ доставља укупан износ и структуру т</w:t>
      </w:r>
      <w:r w:rsidRPr="00533DC2">
        <w:rPr>
          <w:rFonts w:ascii="Arial" w:eastAsia="Calibri" w:hAnsi="Arial" w:cs="Arial"/>
          <w:bCs/>
          <w:iCs/>
          <w:sz w:val="22"/>
          <w:szCs w:val="22"/>
        </w:rPr>
        <w:t>рошкова, насталих приликом припремања понуде, за јавну набавку у</w:t>
      </w:r>
      <w:r w:rsidR="00EF2337" w:rsidRPr="00533DC2">
        <w:rPr>
          <w:rFonts w:ascii="Arial" w:eastAsia="Calibri" w:hAnsi="Arial" w:cs="Arial"/>
          <w:bCs/>
          <w:iCs/>
          <w:sz w:val="22"/>
          <w:szCs w:val="22"/>
        </w:rPr>
        <w:t xml:space="preserve"> отвореном</w:t>
      </w:r>
      <w:r w:rsidRPr="00533DC2">
        <w:rPr>
          <w:rFonts w:ascii="Arial" w:eastAsia="Calibri" w:hAnsi="Arial" w:cs="Arial"/>
          <w:bCs/>
          <w:iCs/>
          <w:sz w:val="22"/>
          <w:szCs w:val="22"/>
        </w:rPr>
        <w:t xml:space="preserve"> поступку јавне набавке за </w:t>
      </w:r>
      <w:r w:rsidRPr="00533DC2">
        <w:rPr>
          <w:rFonts w:ascii="Arial" w:hAnsi="Arial" w:cs="Arial"/>
          <w:sz w:val="22"/>
          <w:szCs w:val="22"/>
        </w:rPr>
        <w:t xml:space="preserve">набавку </w:t>
      </w:r>
      <w:r w:rsidR="00EF2337" w:rsidRPr="00533DC2">
        <w:rPr>
          <w:rFonts w:ascii="Arial" w:hAnsi="Arial" w:cs="Arial"/>
          <w:sz w:val="22"/>
          <w:szCs w:val="22"/>
          <w:lang w:val="ru-RU"/>
        </w:rPr>
        <w:t xml:space="preserve">услуга </w:t>
      </w:r>
      <w:r w:rsidR="001C2630" w:rsidRPr="00533DC2">
        <w:rPr>
          <w:rFonts w:ascii="Arial" w:hAnsi="Arial" w:cs="Arial"/>
          <w:sz w:val="22"/>
          <w:szCs w:val="22"/>
        </w:rPr>
        <w:t>израда „Планско-урбанистичке документације за соларну електрану и ветр</w:t>
      </w:r>
      <w:r w:rsidR="00B7633A" w:rsidRPr="00533DC2">
        <w:rPr>
          <w:rFonts w:ascii="Arial" w:hAnsi="Arial" w:cs="Arial"/>
          <w:sz w:val="22"/>
          <w:szCs w:val="22"/>
        </w:rPr>
        <w:t>оелектрану у костолачком басену</w:t>
      </w:r>
      <w:r w:rsidR="001C2630" w:rsidRPr="00533DC2">
        <w:rPr>
          <w:rFonts w:ascii="Arial" w:hAnsi="Arial" w:cs="Arial"/>
          <w:sz w:val="22"/>
          <w:szCs w:val="22"/>
        </w:rPr>
        <w:t>”</w:t>
      </w:r>
      <w:r w:rsidRPr="00533DC2">
        <w:rPr>
          <w:rFonts w:ascii="Arial" w:hAnsi="Arial" w:cs="Arial"/>
          <w:sz w:val="22"/>
          <w:szCs w:val="22"/>
        </w:rPr>
        <w:t xml:space="preserve"> </w:t>
      </w:r>
      <w:r w:rsidRPr="00533DC2">
        <w:rPr>
          <w:rFonts w:ascii="Arial" w:hAnsi="Arial" w:cs="Arial"/>
          <w:sz w:val="22"/>
          <w:szCs w:val="22"/>
          <w:lang w:val="ru-RU"/>
        </w:rPr>
        <w:t>бр</w:t>
      </w:r>
      <w:r w:rsidRPr="00533DC2">
        <w:rPr>
          <w:rFonts w:ascii="Arial" w:hAnsi="Arial" w:cs="Arial"/>
          <w:sz w:val="22"/>
          <w:szCs w:val="22"/>
        </w:rPr>
        <w:t>.</w:t>
      </w:r>
      <w:r w:rsidRPr="00533DC2">
        <w:rPr>
          <w:rFonts w:ascii="Arial" w:hAnsi="Arial" w:cs="Arial"/>
          <w:sz w:val="22"/>
          <w:szCs w:val="22"/>
          <w:lang w:val="ru-RU"/>
        </w:rPr>
        <w:t xml:space="preserve"> ЈН 1000/0</w:t>
      </w:r>
      <w:r w:rsidR="001C2630" w:rsidRPr="00533DC2">
        <w:rPr>
          <w:rFonts w:ascii="Arial" w:hAnsi="Arial" w:cs="Arial"/>
          <w:sz w:val="22"/>
          <w:szCs w:val="22"/>
          <w:lang w:val="ru-RU"/>
        </w:rPr>
        <w:t>109</w:t>
      </w:r>
      <w:r w:rsidRPr="00533DC2">
        <w:rPr>
          <w:rFonts w:ascii="Arial" w:hAnsi="Arial" w:cs="Arial"/>
          <w:sz w:val="22"/>
          <w:szCs w:val="22"/>
          <w:lang w:val="ru-RU"/>
        </w:rPr>
        <w:t>/2015,</w:t>
      </w:r>
      <w:r w:rsidRPr="00533DC2">
        <w:rPr>
          <w:rFonts w:ascii="Arial" w:hAnsi="Arial" w:cs="Arial"/>
          <w:sz w:val="22"/>
          <w:szCs w:val="22"/>
        </w:rPr>
        <w:t xml:space="preserve"> који износе:</w:t>
      </w:r>
    </w:p>
    <w:p w14:paraId="00F473B2" w14:textId="77777777" w:rsidR="00B32554" w:rsidRPr="00533DC2" w:rsidRDefault="00B32554" w:rsidP="00B32554">
      <w:pPr>
        <w:pStyle w:val="KDParagraf"/>
        <w:spacing w:before="0"/>
        <w:rPr>
          <w:rFonts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5852"/>
        <w:gridCol w:w="3176"/>
      </w:tblGrid>
      <w:tr w:rsidR="00B32554" w:rsidRPr="00533DC2" w14:paraId="648AF02D" w14:textId="77777777" w:rsidTr="002C43BC">
        <w:trPr>
          <w:trHeight w:val="559"/>
        </w:trPr>
        <w:tc>
          <w:tcPr>
            <w:tcW w:w="400" w:type="dxa"/>
            <w:shd w:val="clear" w:color="auto" w:fill="auto"/>
          </w:tcPr>
          <w:p w14:paraId="3D072AF6" w14:textId="77777777" w:rsidR="00B32554" w:rsidRPr="00533DC2" w:rsidRDefault="00B32554" w:rsidP="002C43BC">
            <w:pPr>
              <w:autoSpaceDE w:val="0"/>
              <w:autoSpaceDN w:val="0"/>
              <w:adjustRightInd w:val="0"/>
              <w:jc w:val="center"/>
              <w:rPr>
                <w:rFonts w:ascii="Arial" w:eastAsia="Calibri" w:hAnsi="Arial" w:cs="Arial"/>
                <w:b/>
                <w:bCs/>
                <w:iCs/>
                <w:sz w:val="22"/>
                <w:szCs w:val="22"/>
              </w:rPr>
            </w:pPr>
          </w:p>
        </w:tc>
        <w:tc>
          <w:tcPr>
            <w:tcW w:w="6546" w:type="dxa"/>
            <w:shd w:val="clear" w:color="auto" w:fill="auto"/>
            <w:vAlign w:val="center"/>
          </w:tcPr>
          <w:p w14:paraId="5707FB28" w14:textId="77777777" w:rsidR="00B32554" w:rsidRPr="00533DC2" w:rsidRDefault="00B32554" w:rsidP="002C43BC">
            <w:pPr>
              <w:autoSpaceDE w:val="0"/>
              <w:autoSpaceDN w:val="0"/>
              <w:adjustRightInd w:val="0"/>
              <w:jc w:val="center"/>
              <w:rPr>
                <w:rFonts w:ascii="Arial" w:eastAsia="Calibri" w:hAnsi="Arial" w:cs="Arial"/>
                <w:b/>
                <w:bCs/>
                <w:iCs/>
                <w:sz w:val="22"/>
                <w:szCs w:val="22"/>
              </w:rPr>
            </w:pPr>
            <w:r w:rsidRPr="00533DC2">
              <w:rPr>
                <w:rFonts w:ascii="Arial" w:eastAsia="Calibri" w:hAnsi="Arial" w:cs="Arial"/>
                <w:b/>
                <w:bCs/>
                <w:iCs/>
                <w:sz w:val="22"/>
                <w:szCs w:val="22"/>
              </w:rPr>
              <w:t>Врста трошкова</w:t>
            </w:r>
          </w:p>
        </w:tc>
        <w:tc>
          <w:tcPr>
            <w:tcW w:w="3402" w:type="dxa"/>
            <w:shd w:val="clear" w:color="auto" w:fill="auto"/>
            <w:vAlign w:val="center"/>
          </w:tcPr>
          <w:p w14:paraId="683B0006" w14:textId="77777777" w:rsidR="00B32554" w:rsidRPr="00533DC2" w:rsidRDefault="00B32554" w:rsidP="002C43BC">
            <w:pPr>
              <w:autoSpaceDE w:val="0"/>
              <w:autoSpaceDN w:val="0"/>
              <w:adjustRightInd w:val="0"/>
              <w:jc w:val="center"/>
              <w:rPr>
                <w:rFonts w:ascii="Arial" w:eastAsia="Calibri" w:hAnsi="Arial" w:cs="Arial"/>
                <w:b/>
                <w:bCs/>
                <w:iCs/>
                <w:sz w:val="22"/>
                <w:szCs w:val="22"/>
              </w:rPr>
            </w:pPr>
            <w:r w:rsidRPr="00533DC2">
              <w:rPr>
                <w:rFonts w:ascii="Arial" w:eastAsia="Calibri" w:hAnsi="Arial" w:cs="Arial"/>
                <w:b/>
                <w:bCs/>
                <w:iCs/>
                <w:sz w:val="22"/>
                <w:szCs w:val="22"/>
              </w:rPr>
              <w:t>Износ трошкова</w:t>
            </w:r>
          </w:p>
          <w:p w14:paraId="3A7CE5DC" w14:textId="25E585E9" w:rsidR="00B32554" w:rsidRPr="00533DC2" w:rsidRDefault="00B32554" w:rsidP="002C43BC">
            <w:pPr>
              <w:autoSpaceDE w:val="0"/>
              <w:autoSpaceDN w:val="0"/>
              <w:adjustRightInd w:val="0"/>
              <w:jc w:val="center"/>
              <w:rPr>
                <w:rFonts w:ascii="Arial" w:eastAsia="Calibri" w:hAnsi="Arial" w:cs="Arial"/>
                <w:b/>
                <w:bCs/>
                <w:iCs/>
                <w:sz w:val="22"/>
                <w:szCs w:val="22"/>
              </w:rPr>
            </w:pPr>
            <w:r w:rsidRPr="00533DC2">
              <w:rPr>
                <w:rFonts w:ascii="Arial" w:eastAsia="Calibri" w:hAnsi="Arial" w:cs="Arial"/>
                <w:b/>
                <w:bCs/>
                <w:iCs/>
                <w:sz w:val="22"/>
                <w:szCs w:val="22"/>
              </w:rPr>
              <w:t>(у динарима</w:t>
            </w:r>
            <w:r w:rsidR="00F87AD5">
              <w:rPr>
                <w:rFonts w:ascii="Arial" w:eastAsia="Calibri" w:hAnsi="Arial" w:cs="Arial"/>
                <w:b/>
                <w:bCs/>
                <w:iCs/>
                <w:sz w:val="22"/>
                <w:szCs w:val="22"/>
                <w:lang w:val="sr-Cyrl-RS"/>
              </w:rPr>
              <w:t>/ЕУР</w:t>
            </w:r>
            <w:r w:rsidRPr="00533DC2">
              <w:rPr>
                <w:rFonts w:ascii="Arial" w:eastAsia="Calibri" w:hAnsi="Arial" w:cs="Arial"/>
                <w:b/>
                <w:bCs/>
                <w:iCs/>
                <w:sz w:val="22"/>
                <w:szCs w:val="22"/>
              </w:rPr>
              <w:t xml:space="preserve"> без ПДВ-а)</w:t>
            </w:r>
          </w:p>
        </w:tc>
      </w:tr>
      <w:tr w:rsidR="00B32554" w:rsidRPr="00533DC2" w14:paraId="64820F78" w14:textId="77777777" w:rsidTr="002C43BC">
        <w:tc>
          <w:tcPr>
            <w:tcW w:w="400" w:type="dxa"/>
            <w:shd w:val="clear" w:color="auto" w:fill="auto"/>
          </w:tcPr>
          <w:p w14:paraId="412CE496" w14:textId="77777777" w:rsidR="00B32554" w:rsidRPr="00533DC2" w:rsidRDefault="00B32554" w:rsidP="002C43BC">
            <w:pPr>
              <w:autoSpaceDE w:val="0"/>
              <w:autoSpaceDN w:val="0"/>
              <w:adjustRightInd w:val="0"/>
              <w:jc w:val="center"/>
              <w:rPr>
                <w:rFonts w:ascii="Arial" w:eastAsia="Calibri" w:hAnsi="Arial" w:cs="Arial"/>
                <w:bCs/>
                <w:iCs/>
                <w:sz w:val="22"/>
                <w:szCs w:val="22"/>
              </w:rPr>
            </w:pPr>
          </w:p>
          <w:p w14:paraId="724A1A18" w14:textId="77777777" w:rsidR="00B32554" w:rsidRPr="00533DC2" w:rsidRDefault="00B32554" w:rsidP="002C43BC">
            <w:pPr>
              <w:autoSpaceDE w:val="0"/>
              <w:autoSpaceDN w:val="0"/>
              <w:adjustRightInd w:val="0"/>
              <w:jc w:val="center"/>
              <w:rPr>
                <w:rFonts w:ascii="Arial" w:eastAsia="Calibri" w:hAnsi="Arial" w:cs="Arial"/>
                <w:bCs/>
                <w:iCs/>
                <w:sz w:val="22"/>
                <w:szCs w:val="22"/>
              </w:rPr>
            </w:pPr>
            <w:r w:rsidRPr="00533DC2">
              <w:rPr>
                <w:rFonts w:ascii="Arial" w:eastAsia="Calibri" w:hAnsi="Arial" w:cs="Arial"/>
                <w:bCs/>
                <w:iCs/>
                <w:sz w:val="22"/>
                <w:szCs w:val="22"/>
              </w:rPr>
              <w:t>1.</w:t>
            </w:r>
          </w:p>
        </w:tc>
        <w:tc>
          <w:tcPr>
            <w:tcW w:w="6546" w:type="dxa"/>
            <w:shd w:val="clear" w:color="auto" w:fill="auto"/>
          </w:tcPr>
          <w:p w14:paraId="1FD7EF20" w14:textId="77777777" w:rsidR="00B32554" w:rsidRPr="00533DC2" w:rsidRDefault="00B32554" w:rsidP="002C43BC">
            <w:pPr>
              <w:autoSpaceDE w:val="0"/>
              <w:autoSpaceDN w:val="0"/>
              <w:adjustRightInd w:val="0"/>
              <w:jc w:val="center"/>
              <w:rPr>
                <w:rFonts w:ascii="Arial" w:eastAsia="Calibri" w:hAnsi="Arial" w:cs="Arial"/>
                <w:bCs/>
                <w:iCs/>
                <w:sz w:val="22"/>
                <w:szCs w:val="22"/>
              </w:rPr>
            </w:pPr>
          </w:p>
          <w:p w14:paraId="39FD6163" w14:textId="77777777" w:rsidR="00B32554" w:rsidRPr="00533DC2" w:rsidRDefault="00B32554" w:rsidP="002C43BC">
            <w:pPr>
              <w:autoSpaceDE w:val="0"/>
              <w:autoSpaceDN w:val="0"/>
              <w:adjustRightInd w:val="0"/>
              <w:jc w:val="center"/>
              <w:rPr>
                <w:rFonts w:ascii="Arial" w:eastAsia="Calibri" w:hAnsi="Arial" w:cs="Arial"/>
                <w:bCs/>
                <w:iCs/>
                <w:sz w:val="22"/>
                <w:szCs w:val="22"/>
              </w:rPr>
            </w:pPr>
          </w:p>
          <w:p w14:paraId="488DE6BC" w14:textId="77777777" w:rsidR="00B32554" w:rsidRPr="00533DC2"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06D996FD" w14:textId="77777777" w:rsidR="00B32554" w:rsidRPr="00533DC2" w:rsidRDefault="00B32554" w:rsidP="002C43BC">
            <w:pPr>
              <w:autoSpaceDE w:val="0"/>
              <w:autoSpaceDN w:val="0"/>
              <w:adjustRightInd w:val="0"/>
              <w:jc w:val="center"/>
              <w:rPr>
                <w:rFonts w:ascii="Arial" w:eastAsia="Calibri" w:hAnsi="Arial" w:cs="Arial"/>
                <w:bCs/>
                <w:iCs/>
                <w:sz w:val="22"/>
                <w:szCs w:val="22"/>
              </w:rPr>
            </w:pPr>
          </w:p>
        </w:tc>
      </w:tr>
      <w:tr w:rsidR="00B32554" w:rsidRPr="00533DC2" w14:paraId="3A15417E" w14:textId="77777777" w:rsidTr="002C43BC">
        <w:tc>
          <w:tcPr>
            <w:tcW w:w="400" w:type="dxa"/>
            <w:shd w:val="clear" w:color="auto" w:fill="auto"/>
          </w:tcPr>
          <w:p w14:paraId="6C986B32" w14:textId="77777777" w:rsidR="00B32554" w:rsidRPr="00533DC2" w:rsidRDefault="00B32554" w:rsidP="002C43BC">
            <w:pPr>
              <w:autoSpaceDE w:val="0"/>
              <w:autoSpaceDN w:val="0"/>
              <w:adjustRightInd w:val="0"/>
              <w:jc w:val="center"/>
              <w:rPr>
                <w:rFonts w:ascii="Arial" w:eastAsia="Calibri" w:hAnsi="Arial" w:cs="Arial"/>
                <w:bCs/>
                <w:iCs/>
                <w:sz w:val="22"/>
                <w:szCs w:val="22"/>
              </w:rPr>
            </w:pPr>
          </w:p>
          <w:p w14:paraId="2E555FFE" w14:textId="77777777" w:rsidR="00B32554" w:rsidRPr="00533DC2" w:rsidRDefault="00B32554" w:rsidP="002C43BC">
            <w:pPr>
              <w:autoSpaceDE w:val="0"/>
              <w:autoSpaceDN w:val="0"/>
              <w:adjustRightInd w:val="0"/>
              <w:jc w:val="center"/>
              <w:rPr>
                <w:rFonts w:ascii="Arial" w:eastAsia="Calibri" w:hAnsi="Arial" w:cs="Arial"/>
                <w:bCs/>
                <w:iCs/>
                <w:sz w:val="22"/>
                <w:szCs w:val="22"/>
              </w:rPr>
            </w:pPr>
            <w:r w:rsidRPr="00533DC2">
              <w:rPr>
                <w:rFonts w:ascii="Arial" w:eastAsia="Calibri" w:hAnsi="Arial" w:cs="Arial"/>
                <w:bCs/>
                <w:iCs/>
                <w:sz w:val="22"/>
                <w:szCs w:val="22"/>
              </w:rPr>
              <w:t>2.</w:t>
            </w:r>
          </w:p>
        </w:tc>
        <w:tc>
          <w:tcPr>
            <w:tcW w:w="6546" w:type="dxa"/>
            <w:shd w:val="clear" w:color="auto" w:fill="auto"/>
          </w:tcPr>
          <w:p w14:paraId="1C504C72" w14:textId="77777777" w:rsidR="00B32554" w:rsidRPr="00533DC2" w:rsidRDefault="00B32554" w:rsidP="002C43BC">
            <w:pPr>
              <w:autoSpaceDE w:val="0"/>
              <w:autoSpaceDN w:val="0"/>
              <w:adjustRightInd w:val="0"/>
              <w:jc w:val="center"/>
              <w:rPr>
                <w:rFonts w:ascii="Arial" w:eastAsia="Calibri" w:hAnsi="Arial" w:cs="Arial"/>
                <w:bCs/>
                <w:iCs/>
                <w:sz w:val="22"/>
                <w:szCs w:val="22"/>
              </w:rPr>
            </w:pPr>
          </w:p>
          <w:p w14:paraId="4F917B98" w14:textId="77777777" w:rsidR="00B32554" w:rsidRPr="00533DC2" w:rsidRDefault="00B32554" w:rsidP="002C43BC">
            <w:pPr>
              <w:autoSpaceDE w:val="0"/>
              <w:autoSpaceDN w:val="0"/>
              <w:adjustRightInd w:val="0"/>
              <w:jc w:val="center"/>
              <w:rPr>
                <w:rFonts w:ascii="Arial" w:eastAsia="Calibri" w:hAnsi="Arial" w:cs="Arial"/>
                <w:bCs/>
                <w:iCs/>
                <w:sz w:val="22"/>
                <w:szCs w:val="22"/>
              </w:rPr>
            </w:pPr>
          </w:p>
          <w:p w14:paraId="1B3F4951" w14:textId="77777777" w:rsidR="00B32554" w:rsidRPr="00533DC2"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65EC6CC2" w14:textId="77777777" w:rsidR="00B32554" w:rsidRPr="00533DC2" w:rsidRDefault="00B32554" w:rsidP="002C43BC">
            <w:pPr>
              <w:autoSpaceDE w:val="0"/>
              <w:autoSpaceDN w:val="0"/>
              <w:adjustRightInd w:val="0"/>
              <w:jc w:val="center"/>
              <w:rPr>
                <w:rFonts w:ascii="Arial" w:eastAsia="Calibri" w:hAnsi="Arial" w:cs="Arial"/>
                <w:bCs/>
                <w:iCs/>
                <w:sz w:val="22"/>
                <w:szCs w:val="22"/>
              </w:rPr>
            </w:pPr>
          </w:p>
        </w:tc>
      </w:tr>
      <w:tr w:rsidR="00B32554" w:rsidRPr="00533DC2" w14:paraId="4B307136" w14:textId="77777777" w:rsidTr="002C43BC">
        <w:tc>
          <w:tcPr>
            <w:tcW w:w="400" w:type="dxa"/>
            <w:shd w:val="clear" w:color="auto" w:fill="auto"/>
          </w:tcPr>
          <w:p w14:paraId="5C7E51A5" w14:textId="77777777" w:rsidR="00B32554" w:rsidRPr="00533DC2" w:rsidRDefault="00B32554" w:rsidP="002C43BC">
            <w:pPr>
              <w:autoSpaceDE w:val="0"/>
              <w:autoSpaceDN w:val="0"/>
              <w:adjustRightInd w:val="0"/>
              <w:jc w:val="center"/>
              <w:rPr>
                <w:rFonts w:ascii="Arial" w:eastAsia="Calibri" w:hAnsi="Arial" w:cs="Arial"/>
                <w:bCs/>
                <w:iCs/>
                <w:sz w:val="22"/>
                <w:szCs w:val="22"/>
              </w:rPr>
            </w:pPr>
          </w:p>
          <w:p w14:paraId="750EFCBB" w14:textId="77777777" w:rsidR="00B32554" w:rsidRPr="00533DC2" w:rsidRDefault="00B32554" w:rsidP="002C43BC">
            <w:pPr>
              <w:autoSpaceDE w:val="0"/>
              <w:autoSpaceDN w:val="0"/>
              <w:adjustRightInd w:val="0"/>
              <w:jc w:val="center"/>
              <w:rPr>
                <w:rFonts w:ascii="Arial" w:eastAsia="Calibri" w:hAnsi="Arial" w:cs="Arial"/>
                <w:bCs/>
                <w:iCs/>
                <w:sz w:val="22"/>
                <w:szCs w:val="22"/>
              </w:rPr>
            </w:pPr>
            <w:r w:rsidRPr="00533DC2">
              <w:rPr>
                <w:rFonts w:ascii="Arial" w:eastAsia="Calibri" w:hAnsi="Arial" w:cs="Arial"/>
                <w:bCs/>
                <w:iCs/>
                <w:sz w:val="22"/>
                <w:szCs w:val="22"/>
              </w:rPr>
              <w:t>3.</w:t>
            </w:r>
          </w:p>
        </w:tc>
        <w:tc>
          <w:tcPr>
            <w:tcW w:w="6546" w:type="dxa"/>
            <w:shd w:val="clear" w:color="auto" w:fill="auto"/>
          </w:tcPr>
          <w:p w14:paraId="5B02914F" w14:textId="77777777" w:rsidR="00B32554" w:rsidRPr="00533DC2" w:rsidRDefault="00B32554" w:rsidP="002C43BC">
            <w:pPr>
              <w:autoSpaceDE w:val="0"/>
              <w:autoSpaceDN w:val="0"/>
              <w:adjustRightInd w:val="0"/>
              <w:jc w:val="center"/>
              <w:rPr>
                <w:rFonts w:ascii="Arial" w:eastAsia="Calibri" w:hAnsi="Arial" w:cs="Arial"/>
                <w:bCs/>
                <w:iCs/>
                <w:sz w:val="22"/>
                <w:szCs w:val="22"/>
              </w:rPr>
            </w:pPr>
          </w:p>
          <w:p w14:paraId="0C8D7BD0" w14:textId="77777777" w:rsidR="00B32554" w:rsidRPr="00533DC2" w:rsidRDefault="00B32554" w:rsidP="002C43BC">
            <w:pPr>
              <w:autoSpaceDE w:val="0"/>
              <w:autoSpaceDN w:val="0"/>
              <w:adjustRightInd w:val="0"/>
              <w:jc w:val="center"/>
              <w:rPr>
                <w:rFonts w:ascii="Arial" w:eastAsia="Calibri" w:hAnsi="Arial" w:cs="Arial"/>
                <w:bCs/>
                <w:iCs/>
                <w:sz w:val="22"/>
                <w:szCs w:val="22"/>
              </w:rPr>
            </w:pPr>
          </w:p>
          <w:p w14:paraId="2AD3948F" w14:textId="77777777" w:rsidR="00B32554" w:rsidRPr="00533DC2"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11F6FC0E" w14:textId="77777777" w:rsidR="00B32554" w:rsidRPr="00533DC2" w:rsidRDefault="00B32554" w:rsidP="002C43BC">
            <w:pPr>
              <w:autoSpaceDE w:val="0"/>
              <w:autoSpaceDN w:val="0"/>
              <w:adjustRightInd w:val="0"/>
              <w:jc w:val="center"/>
              <w:rPr>
                <w:rFonts w:ascii="Arial" w:eastAsia="Calibri" w:hAnsi="Arial" w:cs="Arial"/>
                <w:bCs/>
                <w:iCs/>
                <w:sz w:val="22"/>
                <w:szCs w:val="22"/>
              </w:rPr>
            </w:pPr>
          </w:p>
        </w:tc>
      </w:tr>
      <w:tr w:rsidR="00B32554" w:rsidRPr="00533DC2" w14:paraId="3F611CEB" w14:textId="77777777" w:rsidTr="002C43BC">
        <w:tc>
          <w:tcPr>
            <w:tcW w:w="400" w:type="dxa"/>
            <w:tcBorders>
              <w:bottom w:val="single" w:sz="2" w:space="0" w:color="auto"/>
            </w:tcBorders>
            <w:shd w:val="clear" w:color="auto" w:fill="auto"/>
          </w:tcPr>
          <w:p w14:paraId="1C741370" w14:textId="77777777" w:rsidR="00B32554" w:rsidRPr="00533DC2" w:rsidRDefault="00B32554" w:rsidP="002C43BC">
            <w:pPr>
              <w:autoSpaceDE w:val="0"/>
              <w:autoSpaceDN w:val="0"/>
              <w:adjustRightInd w:val="0"/>
              <w:jc w:val="center"/>
              <w:rPr>
                <w:rFonts w:ascii="Arial" w:eastAsia="Calibri" w:hAnsi="Arial" w:cs="Arial"/>
                <w:bCs/>
                <w:iCs/>
                <w:sz w:val="22"/>
                <w:szCs w:val="22"/>
              </w:rPr>
            </w:pPr>
          </w:p>
          <w:p w14:paraId="2C1A7BF7" w14:textId="77777777" w:rsidR="00B32554" w:rsidRPr="00533DC2" w:rsidRDefault="00B32554" w:rsidP="002C43BC">
            <w:pPr>
              <w:autoSpaceDE w:val="0"/>
              <w:autoSpaceDN w:val="0"/>
              <w:adjustRightInd w:val="0"/>
              <w:jc w:val="center"/>
              <w:rPr>
                <w:rFonts w:ascii="Arial" w:eastAsia="Calibri" w:hAnsi="Arial" w:cs="Arial"/>
                <w:bCs/>
                <w:iCs/>
                <w:sz w:val="22"/>
                <w:szCs w:val="22"/>
              </w:rPr>
            </w:pPr>
            <w:r w:rsidRPr="00533DC2">
              <w:rPr>
                <w:rFonts w:ascii="Arial" w:eastAsia="Calibri" w:hAnsi="Arial" w:cs="Arial"/>
                <w:bCs/>
                <w:iCs/>
                <w:sz w:val="22"/>
                <w:szCs w:val="22"/>
              </w:rPr>
              <w:t>4.</w:t>
            </w:r>
          </w:p>
        </w:tc>
        <w:tc>
          <w:tcPr>
            <w:tcW w:w="6546" w:type="dxa"/>
            <w:tcBorders>
              <w:bottom w:val="single" w:sz="2" w:space="0" w:color="auto"/>
            </w:tcBorders>
            <w:shd w:val="clear" w:color="auto" w:fill="auto"/>
          </w:tcPr>
          <w:p w14:paraId="0F128920" w14:textId="77777777" w:rsidR="00B32554" w:rsidRPr="00533DC2" w:rsidRDefault="00B32554" w:rsidP="002C43BC">
            <w:pPr>
              <w:autoSpaceDE w:val="0"/>
              <w:autoSpaceDN w:val="0"/>
              <w:adjustRightInd w:val="0"/>
              <w:jc w:val="center"/>
              <w:rPr>
                <w:rFonts w:ascii="Arial" w:eastAsia="Calibri" w:hAnsi="Arial" w:cs="Arial"/>
                <w:bCs/>
                <w:iCs/>
                <w:sz w:val="22"/>
                <w:szCs w:val="22"/>
              </w:rPr>
            </w:pPr>
          </w:p>
          <w:p w14:paraId="552354A9" w14:textId="77777777" w:rsidR="00B32554" w:rsidRPr="00533DC2" w:rsidRDefault="00B32554" w:rsidP="002C43BC">
            <w:pPr>
              <w:autoSpaceDE w:val="0"/>
              <w:autoSpaceDN w:val="0"/>
              <w:adjustRightInd w:val="0"/>
              <w:jc w:val="center"/>
              <w:rPr>
                <w:rFonts w:ascii="Arial" w:eastAsia="Calibri" w:hAnsi="Arial" w:cs="Arial"/>
                <w:bCs/>
                <w:iCs/>
                <w:sz w:val="22"/>
                <w:szCs w:val="22"/>
              </w:rPr>
            </w:pPr>
          </w:p>
          <w:p w14:paraId="4773AE89" w14:textId="77777777" w:rsidR="00B32554" w:rsidRPr="00533DC2" w:rsidRDefault="00B32554" w:rsidP="002C43BC">
            <w:pPr>
              <w:autoSpaceDE w:val="0"/>
              <w:autoSpaceDN w:val="0"/>
              <w:adjustRightInd w:val="0"/>
              <w:jc w:val="center"/>
              <w:rPr>
                <w:rFonts w:ascii="Arial" w:eastAsia="Calibri" w:hAnsi="Arial" w:cs="Arial"/>
                <w:bCs/>
                <w:iCs/>
                <w:sz w:val="22"/>
                <w:szCs w:val="22"/>
              </w:rPr>
            </w:pPr>
          </w:p>
        </w:tc>
        <w:tc>
          <w:tcPr>
            <w:tcW w:w="3402" w:type="dxa"/>
            <w:tcBorders>
              <w:bottom w:val="single" w:sz="2" w:space="0" w:color="auto"/>
            </w:tcBorders>
            <w:shd w:val="clear" w:color="auto" w:fill="auto"/>
          </w:tcPr>
          <w:p w14:paraId="3BFBA120" w14:textId="77777777" w:rsidR="00B32554" w:rsidRPr="00533DC2" w:rsidRDefault="00B32554" w:rsidP="002C43BC">
            <w:pPr>
              <w:autoSpaceDE w:val="0"/>
              <w:autoSpaceDN w:val="0"/>
              <w:adjustRightInd w:val="0"/>
              <w:jc w:val="center"/>
              <w:rPr>
                <w:rFonts w:ascii="Arial" w:eastAsia="Calibri" w:hAnsi="Arial" w:cs="Arial"/>
                <w:bCs/>
                <w:iCs/>
                <w:sz w:val="22"/>
                <w:szCs w:val="22"/>
              </w:rPr>
            </w:pPr>
          </w:p>
        </w:tc>
      </w:tr>
      <w:tr w:rsidR="00B32554" w:rsidRPr="00533DC2" w14:paraId="3B6111B2" w14:textId="77777777" w:rsidTr="002C43BC">
        <w:tc>
          <w:tcPr>
            <w:tcW w:w="400" w:type="dxa"/>
            <w:tcBorders>
              <w:top w:val="double" w:sz="4" w:space="0" w:color="auto"/>
            </w:tcBorders>
            <w:shd w:val="clear" w:color="auto" w:fill="auto"/>
          </w:tcPr>
          <w:p w14:paraId="0B9F4A7A" w14:textId="77777777" w:rsidR="00B32554" w:rsidRPr="00533DC2" w:rsidRDefault="00B32554" w:rsidP="002C43BC">
            <w:pPr>
              <w:autoSpaceDE w:val="0"/>
              <w:autoSpaceDN w:val="0"/>
              <w:adjustRightInd w:val="0"/>
              <w:jc w:val="center"/>
              <w:rPr>
                <w:rFonts w:ascii="Arial" w:eastAsia="Calibri" w:hAnsi="Arial" w:cs="Arial"/>
                <w:bCs/>
                <w:iCs/>
                <w:sz w:val="22"/>
                <w:szCs w:val="22"/>
              </w:rPr>
            </w:pPr>
          </w:p>
        </w:tc>
        <w:tc>
          <w:tcPr>
            <w:tcW w:w="6546" w:type="dxa"/>
            <w:tcBorders>
              <w:top w:val="double" w:sz="4" w:space="0" w:color="auto"/>
            </w:tcBorders>
            <w:shd w:val="clear" w:color="auto" w:fill="auto"/>
          </w:tcPr>
          <w:p w14:paraId="78F8DB65" w14:textId="77777777" w:rsidR="00B32554" w:rsidRPr="00533DC2" w:rsidRDefault="00B32554" w:rsidP="002C43BC">
            <w:pPr>
              <w:autoSpaceDE w:val="0"/>
              <w:autoSpaceDN w:val="0"/>
              <w:adjustRightInd w:val="0"/>
              <w:jc w:val="right"/>
              <w:rPr>
                <w:rFonts w:ascii="Arial" w:eastAsia="Calibri" w:hAnsi="Arial" w:cs="Arial"/>
                <w:b/>
                <w:bCs/>
                <w:iCs/>
                <w:sz w:val="22"/>
                <w:szCs w:val="22"/>
              </w:rPr>
            </w:pPr>
            <w:r w:rsidRPr="00533DC2">
              <w:rPr>
                <w:rFonts w:ascii="Arial" w:eastAsia="Calibri" w:hAnsi="Arial" w:cs="Arial"/>
                <w:b/>
                <w:bCs/>
                <w:iCs/>
                <w:sz w:val="22"/>
                <w:szCs w:val="22"/>
              </w:rPr>
              <w:t>Укупан износ трошкова припремања понуде (без ПДВ-а):</w:t>
            </w:r>
          </w:p>
        </w:tc>
        <w:tc>
          <w:tcPr>
            <w:tcW w:w="3402" w:type="dxa"/>
            <w:tcBorders>
              <w:top w:val="double" w:sz="4" w:space="0" w:color="auto"/>
            </w:tcBorders>
            <w:shd w:val="clear" w:color="auto" w:fill="auto"/>
          </w:tcPr>
          <w:p w14:paraId="7E05B0EB" w14:textId="77777777" w:rsidR="00B32554" w:rsidRPr="00533DC2" w:rsidRDefault="00B32554" w:rsidP="002C43BC">
            <w:pPr>
              <w:autoSpaceDE w:val="0"/>
              <w:autoSpaceDN w:val="0"/>
              <w:adjustRightInd w:val="0"/>
              <w:jc w:val="center"/>
              <w:rPr>
                <w:rFonts w:ascii="Arial" w:eastAsia="Calibri" w:hAnsi="Arial" w:cs="Arial"/>
                <w:bCs/>
                <w:iCs/>
                <w:sz w:val="22"/>
                <w:szCs w:val="22"/>
              </w:rPr>
            </w:pPr>
          </w:p>
        </w:tc>
      </w:tr>
    </w:tbl>
    <w:p w14:paraId="15F0A9EA" w14:textId="77777777" w:rsidR="00B32554" w:rsidRPr="00533DC2" w:rsidRDefault="00B32554" w:rsidP="00B32554">
      <w:pPr>
        <w:pStyle w:val="KDParagraf"/>
        <w:spacing w:before="0"/>
        <w:rPr>
          <w:rFonts w:cs="Arial"/>
        </w:rPr>
      </w:pPr>
    </w:p>
    <w:p w14:paraId="4CB33E17" w14:textId="77777777" w:rsidR="00B32554" w:rsidRPr="00533DC2" w:rsidRDefault="00B32554" w:rsidP="00B32554">
      <w:pPr>
        <w:pStyle w:val="KDParagraf"/>
        <w:spacing w:before="0"/>
        <w:rPr>
          <w:rFonts w:cs="Arial"/>
        </w:rPr>
      </w:pPr>
    </w:p>
    <w:p w14:paraId="1361C828" w14:textId="77777777" w:rsidR="00B32554" w:rsidRPr="00533DC2" w:rsidRDefault="00B32554" w:rsidP="00B32554">
      <w:pPr>
        <w:pStyle w:val="KDParagraf"/>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32554" w:rsidRPr="00533DC2" w14:paraId="65D24C12" w14:textId="77777777" w:rsidTr="002C43BC">
        <w:trPr>
          <w:jc w:val="center"/>
        </w:trPr>
        <w:tc>
          <w:tcPr>
            <w:tcW w:w="3882" w:type="dxa"/>
          </w:tcPr>
          <w:p w14:paraId="29486B2B" w14:textId="77777777" w:rsidR="00B32554" w:rsidRPr="00533DC2" w:rsidRDefault="00B32554" w:rsidP="002C43BC">
            <w:pPr>
              <w:jc w:val="center"/>
              <w:rPr>
                <w:rFonts w:ascii="Arial" w:hAnsi="Arial" w:cs="Arial"/>
                <w:sz w:val="22"/>
                <w:szCs w:val="22"/>
              </w:rPr>
            </w:pPr>
            <w:r w:rsidRPr="00533DC2">
              <w:rPr>
                <w:rFonts w:ascii="Arial" w:hAnsi="Arial" w:cs="Arial"/>
                <w:sz w:val="22"/>
                <w:szCs w:val="22"/>
              </w:rPr>
              <w:t>Датум:</w:t>
            </w:r>
          </w:p>
        </w:tc>
        <w:tc>
          <w:tcPr>
            <w:tcW w:w="2127" w:type="dxa"/>
          </w:tcPr>
          <w:p w14:paraId="5A4412C8" w14:textId="77777777" w:rsidR="00B32554" w:rsidRPr="00533DC2" w:rsidRDefault="00B32554" w:rsidP="002C43BC">
            <w:pPr>
              <w:jc w:val="center"/>
              <w:rPr>
                <w:rFonts w:ascii="Arial" w:hAnsi="Arial" w:cs="Arial"/>
                <w:sz w:val="22"/>
                <w:szCs w:val="22"/>
              </w:rPr>
            </w:pPr>
          </w:p>
        </w:tc>
        <w:tc>
          <w:tcPr>
            <w:tcW w:w="4022" w:type="dxa"/>
          </w:tcPr>
          <w:p w14:paraId="00916B69" w14:textId="77777777" w:rsidR="00B32554" w:rsidRPr="00533DC2" w:rsidRDefault="00B32554" w:rsidP="002C43BC">
            <w:pPr>
              <w:jc w:val="center"/>
              <w:rPr>
                <w:rFonts w:ascii="Arial" w:hAnsi="Arial" w:cs="Arial"/>
                <w:sz w:val="22"/>
                <w:szCs w:val="22"/>
              </w:rPr>
            </w:pPr>
            <w:r w:rsidRPr="00533DC2">
              <w:rPr>
                <w:rFonts w:ascii="Arial" w:hAnsi="Arial" w:cs="Arial"/>
                <w:sz w:val="22"/>
                <w:szCs w:val="22"/>
              </w:rPr>
              <w:t>Овлашћено лице понуђача:</w:t>
            </w:r>
          </w:p>
        </w:tc>
      </w:tr>
      <w:tr w:rsidR="00B32554" w:rsidRPr="00533DC2" w14:paraId="70C1263B" w14:textId="77777777" w:rsidTr="002C43BC">
        <w:trPr>
          <w:jc w:val="center"/>
        </w:trPr>
        <w:tc>
          <w:tcPr>
            <w:tcW w:w="3882" w:type="dxa"/>
          </w:tcPr>
          <w:p w14:paraId="4FBD3FD5" w14:textId="77777777" w:rsidR="00B32554" w:rsidRPr="00533DC2" w:rsidRDefault="00B32554" w:rsidP="002C43BC">
            <w:pPr>
              <w:jc w:val="center"/>
              <w:rPr>
                <w:rFonts w:ascii="Arial" w:hAnsi="Arial" w:cs="Arial"/>
                <w:sz w:val="22"/>
                <w:szCs w:val="22"/>
              </w:rPr>
            </w:pPr>
          </w:p>
        </w:tc>
        <w:tc>
          <w:tcPr>
            <w:tcW w:w="2127" w:type="dxa"/>
          </w:tcPr>
          <w:p w14:paraId="2A46A5E6" w14:textId="77777777" w:rsidR="00B32554" w:rsidRPr="00533DC2" w:rsidRDefault="00B32554" w:rsidP="002C43BC">
            <w:pPr>
              <w:jc w:val="center"/>
              <w:rPr>
                <w:rFonts w:ascii="Arial" w:hAnsi="Arial" w:cs="Arial"/>
                <w:sz w:val="22"/>
                <w:szCs w:val="22"/>
              </w:rPr>
            </w:pPr>
            <w:r w:rsidRPr="00533DC2">
              <w:rPr>
                <w:rFonts w:ascii="Arial" w:hAnsi="Arial" w:cs="Arial"/>
                <w:sz w:val="22"/>
                <w:szCs w:val="22"/>
              </w:rPr>
              <w:t>М.П.</w:t>
            </w:r>
          </w:p>
        </w:tc>
        <w:tc>
          <w:tcPr>
            <w:tcW w:w="4022" w:type="dxa"/>
          </w:tcPr>
          <w:p w14:paraId="73572206" w14:textId="77777777" w:rsidR="00B32554" w:rsidRPr="00533DC2" w:rsidRDefault="00B32554" w:rsidP="002C43BC">
            <w:pPr>
              <w:jc w:val="center"/>
              <w:rPr>
                <w:rFonts w:ascii="Arial" w:hAnsi="Arial" w:cs="Arial"/>
                <w:sz w:val="22"/>
                <w:szCs w:val="22"/>
              </w:rPr>
            </w:pPr>
          </w:p>
        </w:tc>
      </w:tr>
      <w:tr w:rsidR="00B32554" w:rsidRPr="00533DC2" w14:paraId="47DABB39" w14:textId="77777777" w:rsidTr="002C43BC">
        <w:trPr>
          <w:jc w:val="center"/>
        </w:trPr>
        <w:tc>
          <w:tcPr>
            <w:tcW w:w="3882" w:type="dxa"/>
            <w:tcBorders>
              <w:bottom w:val="single" w:sz="4" w:space="0" w:color="auto"/>
            </w:tcBorders>
          </w:tcPr>
          <w:p w14:paraId="3CE48E8F" w14:textId="77777777" w:rsidR="00B32554" w:rsidRPr="00533DC2" w:rsidRDefault="00B32554" w:rsidP="002C43BC">
            <w:pPr>
              <w:jc w:val="center"/>
              <w:rPr>
                <w:rFonts w:ascii="Arial" w:hAnsi="Arial" w:cs="Arial"/>
                <w:sz w:val="22"/>
                <w:szCs w:val="22"/>
              </w:rPr>
            </w:pPr>
          </w:p>
        </w:tc>
        <w:tc>
          <w:tcPr>
            <w:tcW w:w="2127" w:type="dxa"/>
          </w:tcPr>
          <w:p w14:paraId="273DD7CC" w14:textId="77777777" w:rsidR="00B32554" w:rsidRPr="00533DC2" w:rsidRDefault="00B32554" w:rsidP="002C43BC">
            <w:pPr>
              <w:jc w:val="center"/>
              <w:rPr>
                <w:rFonts w:ascii="Arial" w:hAnsi="Arial" w:cs="Arial"/>
                <w:sz w:val="22"/>
                <w:szCs w:val="22"/>
                <w:lang w:val="ru-RU"/>
              </w:rPr>
            </w:pPr>
          </w:p>
        </w:tc>
        <w:tc>
          <w:tcPr>
            <w:tcW w:w="4022" w:type="dxa"/>
            <w:tcBorders>
              <w:bottom w:val="single" w:sz="4" w:space="0" w:color="auto"/>
            </w:tcBorders>
          </w:tcPr>
          <w:p w14:paraId="0A8C6A68" w14:textId="77777777" w:rsidR="00B32554" w:rsidRPr="00533DC2" w:rsidRDefault="00B32554" w:rsidP="002C43BC">
            <w:pPr>
              <w:jc w:val="center"/>
              <w:rPr>
                <w:rFonts w:ascii="Arial" w:hAnsi="Arial" w:cs="Arial"/>
                <w:sz w:val="22"/>
                <w:szCs w:val="22"/>
                <w:lang w:val="ru-RU"/>
              </w:rPr>
            </w:pPr>
          </w:p>
        </w:tc>
      </w:tr>
      <w:tr w:rsidR="00B32554" w:rsidRPr="00533DC2" w14:paraId="0087C49F" w14:textId="77777777" w:rsidTr="002C43BC">
        <w:trPr>
          <w:trHeight w:val="389"/>
          <w:jc w:val="center"/>
        </w:trPr>
        <w:tc>
          <w:tcPr>
            <w:tcW w:w="3882" w:type="dxa"/>
            <w:tcBorders>
              <w:top w:val="single" w:sz="4" w:space="0" w:color="auto"/>
            </w:tcBorders>
          </w:tcPr>
          <w:p w14:paraId="2D4D5053" w14:textId="77777777" w:rsidR="00B32554" w:rsidRPr="00533DC2" w:rsidRDefault="00B32554" w:rsidP="002C43BC">
            <w:pPr>
              <w:jc w:val="center"/>
              <w:rPr>
                <w:rFonts w:ascii="Arial" w:hAnsi="Arial" w:cs="Arial"/>
                <w:sz w:val="22"/>
                <w:szCs w:val="22"/>
              </w:rPr>
            </w:pPr>
          </w:p>
        </w:tc>
        <w:tc>
          <w:tcPr>
            <w:tcW w:w="2127" w:type="dxa"/>
          </w:tcPr>
          <w:p w14:paraId="0A0F5919" w14:textId="77777777" w:rsidR="00B32554" w:rsidRPr="00533DC2" w:rsidRDefault="00B32554" w:rsidP="002C43BC">
            <w:pPr>
              <w:jc w:val="center"/>
              <w:rPr>
                <w:rFonts w:ascii="Arial" w:hAnsi="Arial" w:cs="Arial"/>
                <w:sz w:val="22"/>
                <w:szCs w:val="22"/>
                <w:lang w:val="ru-RU"/>
              </w:rPr>
            </w:pPr>
          </w:p>
        </w:tc>
        <w:tc>
          <w:tcPr>
            <w:tcW w:w="4022" w:type="dxa"/>
            <w:tcBorders>
              <w:top w:val="single" w:sz="4" w:space="0" w:color="auto"/>
            </w:tcBorders>
          </w:tcPr>
          <w:p w14:paraId="09D9B880" w14:textId="77777777" w:rsidR="00B32554" w:rsidRPr="00533DC2" w:rsidRDefault="00B32554" w:rsidP="002C43BC">
            <w:pPr>
              <w:jc w:val="center"/>
              <w:rPr>
                <w:rFonts w:ascii="Arial" w:hAnsi="Arial" w:cs="Arial"/>
                <w:sz w:val="22"/>
                <w:szCs w:val="22"/>
                <w:lang w:val="ru-RU"/>
              </w:rPr>
            </w:pPr>
          </w:p>
        </w:tc>
      </w:tr>
    </w:tbl>
    <w:p w14:paraId="738EAB20" w14:textId="77777777" w:rsidR="00B32554" w:rsidRPr="00533DC2" w:rsidRDefault="00B32554" w:rsidP="00B32554">
      <w:pPr>
        <w:autoSpaceDE w:val="0"/>
        <w:autoSpaceDN w:val="0"/>
        <w:adjustRightInd w:val="0"/>
        <w:rPr>
          <w:rFonts w:ascii="Arial" w:eastAsia="Calibri" w:hAnsi="Arial" w:cs="Arial"/>
          <w:b/>
          <w:bCs/>
          <w:i/>
          <w:iCs/>
          <w:sz w:val="22"/>
          <w:szCs w:val="22"/>
        </w:rPr>
      </w:pPr>
      <w:r w:rsidRPr="00533DC2">
        <w:rPr>
          <w:rFonts w:ascii="Arial" w:eastAsia="Calibri" w:hAnsi="Arial" w:cs="Arial"/>
          <w:b/>
          <w:bCs/>
          <w:i/>
          <w:iCs/>
          <w:sz w:val="22"/>
          <w:szCs w:val="22"/>
        </w:rPr>
        <w:t>Напомена:</w:t>
      </w:r>
    </w:p>
    <w:p w14:paraId="4347E0A3" w14:textId="77777777" w:rsidR="00B32554" w:rsidRPr="00533DC2" w:rsidRDefault="00B32554" w:rsidP="006D609F">
      <w:pPr>
        <w:numPr>
          <w:ilvl w:val="0"/>
          <w:numId w:val="32"/>
        </w:numPr>
        <w:suppressAutoHyphens w:val="0"/>
        <w:autoSpaceDE w:val="0"/>
        <w:autoSpaceDN w:val="0"/>
        <w:adjustRightInd w:val="0"/>
        <w:ind w:left="284" w:hanging="284"/>
        <w:contextualSpacing/>
        <w:jc w:val="both"/>
        <w:rPr>
          <w:rFonts w:ascii="Arial" w:eastAsia="Calibri" w:hAnsi="Arial" w:cs="Arial"/>
          <w:bCs/>
          <w:i/>
          <w:iCs/>
          <w:sz w:val="22"/>
          <w:szCs w:val="22"/>
        </w:rPr>
      </w:pPr>
      <w:r w:rsidRPr="00533DC2">
        <w:rPr>
          <w:rFonts w:ascii="Arial" w:eastAsia="Calibri" w:hAnsi="Arial" w:cs="Arial"/>
          <w:bCs/>
          <w:i/>
          <w:iCs/>
          <w:sz w:val="22"/>
          <w:szCs w:val="22"/>
        </w:rPr>
        <w:t>Понуђач може, али не мора да у оквиру понуде достави укупан износ и структуру трошкова припремања понуде.</w:t>
      </w:r>
    </w:p>
    <w:p w14:paraId="3781B5E4" w14:textId="77777777" w:rsidR="00B32554" w:rsidRPr="00533DC2" w:rsidRDefault="00B32554" w:rsidP="006D609F">
      <w:pPr>
        <w:numPr>
          <w:ilvl w:val="0"/>
          <w:numId w:val="32"/>
        </w:numPr>
        <w:suppressAutoHyphens w:val="0"/>
        <w:autoSpaceDE w:val="0"/>
        <w:autoSpaceDN w:val="0"/>
        <w:adjustRightInd w:val="0"/>
        <w:ind w:left="284" w:hanging="284"/>
        <w:contextualSpacing/>
        <w:jc w:val="both"/>
        <w:rPr>
          <w:rFonts w:ascii="Arial" w:eastAsia="Calibri" w:hAnsi="Arial" w:cs="Arial"/>
          <w:bCs/>
          <w:i/>
          <w:iCs/>
          <w:sz w:val="22"/>
          <w:szCs w:val="22"/>
        </w:rPr>
      </w:pPr>
      <w:r w:rsidRPr="00533DC2">
        <w:rPr>
          <w:rFonts w:ascii="Arial" w:eastAsia="Calibri" w:hAnsi="Arial" w:cs="Arial"/>
          <w:bCs/>
          <w:i/>
          <w:iCs/>
          <w:sz w:val="22"/>
          <w:szCs w:val="22"/>
        </w:rPr>
        <w:t>Све трошкове припреме и подношења понуда, какви год да су, сноси искључиво понуђач и не може тражити од наручиоца накнаду тих трошкова.</w:t>
      </w:r>
    </w:p>
    <w:p w14:paraId="062BBC28" w14:textId="77777777" w:rsidR="00B32554" w:rsidRPr="00533DC2" w:rsidRDefault="00B32554" w:rsidP="006D609F">
      <w:pPr>
        <w:numPr>
          <w:ilvl w:val="0"/>
          <w:numId w:val="32"/>
        </w:numPr>
        <w:suppressAutoHyphens w:val="0"/>
        <w:autoSpaceDE w:val="0"/>
        <w:autoSpaceDN w:val="0"/>
        <w:adjustRightInd w:val="0"/>
        <w:ind w:left="284" w:hanging="284"/>
        <w:contextualSpacing/>
        <w:jc w:val="both"/>
        <w:rPr>
          <w:rFonts w:ascii="Arial" w:eastAsia="Calibri" w:hAnsi="Arial" w:cs="Arial"/>
          <w:bCs/>
          <w:i/>
          <w:iCs/>
          <w:sz w:val="22"/>
          <w:szCs w:val="22"/>
        </w:rPr>
      </w:pPr>
      <w:r w:rsidRPr="00533DC2">
        <w:rPr>
          <w:rFonts w:ascii="Arial" w:eastAsia="Calibri" w:hAnsi="Arial" w:cs="Arial"/>
          <w:bCs/>
          <w:i/>
          <w:iCs/>
          <w:sz w:val="22"/>
          <w:szCs w:val="22"/>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14:paraId="56DDF337" w14:textId="77777777" w:rsidR="00B32554" w:rsidRPr="00533DC2" w:rsidRDefault="00B32554" w:rsidP="006D609F">
      <w:pPr>
        <w:numPr>
          <w:ilvl w:val="0"/>
          <w:numId w:val="32"/>
        </w:numPr>
        <w:suppressAutoHyphens w:val="0"/>
        <w:autoSpaceDE w:val="0"/>
        <w:autoSpaceDN w:val="0"/>
        <w:adjustRightInd w:val="0"/>
        <w:ind w:left="284" w:hanging="284"/>
        <w:contextualSpacing/>
        <w:jc w:val="both"/>
        <w:rPr>
          <w:rFonts w:ascii="Arial" w:eastAsia="Calibri" w:hAnsi="Arial" w:cs="Arial"/>
          <w:bCs/>
          <w:i/>
          <w:iCs/>
          <w:sz w:val="22"/>
          <w:szCs w:val="22"/>
        </w:rPr>
      </w:pPr>
      <w:r w:rsidRPr="00533DC2">
        <w:rPr>
          <w:rFonts w:ascii="Arial" w:eastAsia="Calibri" w:hAnsi="Arial" w:cs="Arial"/>
          <w:bCs/>
          <w:i/>
          <w:iCs/>
          <w:sz w:val="22"/>
          <w:szCs w:val="22"/>
        </w:rPr>
        <w:t>Достављање овог обрасца није обавезно</w:t>
      </w:r>
    </w:p>
    <w:p w14:paraId="1BC87706" w14:textId="77777777" w:rsidR="00B32554" w:rsidRPr="00533DC2" w:rsidRDefault="00B32554" w:rsidP="00B32554">
      <w:pPr>
        <w:ind w:left="360"/>
        <w:rPr>
          <w:rFonts w:ascii="Arial" w:eastAsia="TimesNewRomanPS-BoldMT" w:hAnsi="Arial" w:cs="Arial"/>
          <w:b/>
          <w:bCs/>
          <w:i/>
          <w:iCs/>
          <w:sz w:val="22"/>
          <w:szCs w:val="22"/>
        </w:rPr>
      </w:pPr>
      <w:r w:rsidRPr="00533DC2">
        <w:rPr>
          <w:rFonts w:ascii="Arial" w:eastAsia="Arial Unicode MS" w:hAnsi="Arial" w:cs="Arial"/>
          <w:b/>
          <w:bCs/>
          <w:iCs/>
          <w:kern w:val="1"/>
          <w:sz w:val="22"/>
          <w:szCs w:val="22"/>
        </w:rPr>
        <w:t xml:space="preserve">  </w:t>
      </w:r>
    </w:p>
    <w:p w14:paraId="748AE630" w14:textId="77777777" w:rsidR="00CF597E" w:rsidRPr="00533DC2" w:rsidRDefault="00B32554" w:rsidP="00C74EE7">
      <w:r w:rsidRPr="00533DC2">
        <w:br w:type="page"/>
      </w:r>
      <w:bookmarkEnd w:id="305"/>
      <w:r w:rsidR="002E3102" w:rsidRPr="00533DC2">
        <w:lastRenderedPageBreak/>
        <w:t xml:space="preserve"> </w:t>
      </w:r>
    </w:p>
    <w:p w14:paraId="0FADA472" w14:textId="77777777" w:rsidR="00CF597E" w:rsidRPr="00533DC2" w:rsidRDefault="00CF597E" w:rsidP="00C4249E">
      <w:pPr>
        <w:suppressAutoHyphens w:val="0"/>
        <w:rPr>
          <w:rFonts w:ascii="Arial" w:hAnsi="Arial" w:cs="Arial"/>
          <w:sz w:val="22"/>
          <w:szCs w:val="22"/>
        </w:rPr>
      </w:pPr>
    </w:p>
    <w:p w14:paraId="138A5733" w14:textId="77777777" w:rsidR="00CF597E" w:rsidRPr="00533DC2" w:rsidRDefault="00CF597E" w:rsidP="00CF597E">
      <w:pPr>
        <w:pStyle w:val="Heading2"/>
        <w:jc w:val="right"/>
      </w:pPr>
      <w:bookmarkStart w:id="306" w:name="_Toc445969037"/>
      <w:r w:rsidRPr="00533DC2">
        <w:t>ОБРАЗАЦ 1</w:t>
      </w:r>
      <w:r w:rsidR="00F81520" w:rsidRPr="00533DC2">
        <w:rPr>
          <w:lang w:val="sr-Cyrl-ME"/>
        </w:rPr>
        <w:t>0</w:t>
      </w:r>
      <w:r w:rsidRPr="00533DC2">
        <w:t>.</w:t>
      </w:r>
      <w:bookmarkEnd w:id="306"/>
    </w:p>
    <w:p w14:paraId="3D3FF254" w14:textId="77777777" w:rsidR="00626A8E" w:rsidRPr="00533DC2" w:rsidRDefault="00626A8E" w:rsidP="00C4249E">
      <w:pPr>
        <w:suppressAutoHyphens w:val="0"/>
        <w:rPr>
          <w:rFonts w:ascii="Arial" w:hAnsi="Arial" w:cs="Arial"/>
          <w:sz w:val="22"/>
          <w:szCs w:val="22"/>
        </w:rPr>
      </w:pPr>
    </w:p>
    <w:p w14:paraId="59406033" w14:textId="4CC57012" w:rsidR="00626A8E" w:rsidRPr="00533DC2" w:rsidRDefault="00626A8E" w:rsidP="00626A8E">
      <w:pPr>
        <w:pStyle w:val="Title"/>
        <w:rPr>
          <w:rStyle w:val="BookTitle"/>
          <w:rFonts w:ascii="Arial" w:hAnsi="Arial" w:cs="Arial"/>
          <w:b/>
          <w:sz w:val="22"/>
          <w:szCs w:val="22"/>
        </w:rPr>
      </w:pPr>
      <w:r w:rsidRPr="00533DC2">
        <w:rPr>
          <w:rStyle w:val="BookTitle"/>
          <w:rFonts w:ascii="Arial" w:hAnsi="Arial" w:cs="Arial"/>
          <w:b/>
          <w:sz w:val="22"/>
          <w:szCs w:val="22"/>
        </w:rPr>
        <w:t>КВАЛИФИКАЦИОНА СТРУКТУРА СТРУЧ</w:t>
      </w:r>
      <w:r w:rsidR="00DE453B">
        <w:rPr>
          <w:rStyle w:val="BookTitle"/>
          <w:rFonts w:ascii="Arial" w:hAnsi="Arial" w:cs="Arial"/>
          <w:b/>
          <w:sz w:val="22"/>
          <w:szCs w:val="22"/>
          <w:lang w:val="sr-Cyrl-RS"/>
        </w:rPr>
        <w:t>НИХ ЛИЦА</w:t>
      </w:r>
      <w:r w:rsidRPr="00533DC2">
        <w:rPr>
          <w:rStyle w:val="BookTitle"/>
          <w:rFonts w:ascii="Arial" w:hAnsi="Arial" w:cs="Arial"/>
          <w:b/>
          <w:sz w:val="22"/>
          <w:szCs w:val="22"/>
        </w:rPr>
        <w:t xml:space="preserve"> (ЗАПОСЛЕНИХ И АНГАЖОВАНИХ ЛИЦА) КОЈИ ЋЕ БИТИ АНГАЖОВАНИ У ИЗВРШЕЊУ УСЛУГА КОЈЕ СУ ПРЕДМЕТ НАБАВКЕ</w:t>
      </w:r>
    </w:p>
    <w:p w14:paraId="15B75CA5" w14:textId="77777777" w:rsidR="00626A8E" w:rsidRPr="00533DC2" w:rsidRDefault="00626A8E" w:rsidP="00626A8E">
      <w:pPr>
        <w:rPr>
          <w:rFonts w:ascii="Arial" w:hAnsi="Arial" w:cs="Arial"/>
          <w:sz w:val="22"/>
          <w:szCs w:val="22"/>
        </w:rPr>
      </w:pP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9"/>
        <w:gridCol w:w="2410"/>
        <w:gridCol w:w="1843"/>
        <w:gridCol w:w="1734"/>
        <w:gridCol w:w="3420"/>
      </w:tblGrid>
      <w:tr w:rsidR="00626A8E" w:rsidRPr="00533DC2" w14:paraId="36B163E3" w14:textId="77777777" w:rsidTr="005F150E">
        <w:trPr>
          <w:jc w:val="center"/>
        </w:trPr>
        <w:tc>
          <w:tcPr>
            <w:tcW w:w="709" w:type="dxa"/>
            <w:vAlign w:val="center"/>
          </w:tcPr>
          <w:p w14:paraId="3669F0CC" w14:textId="77777777" w:rsidR="00626A8E" w:rsidRPr="00533DC2" w:rsidRDefault="00626A8E" w:rsidP="00626A8E">
            <w:pPr>
              <w:jc w:val="center"/>
              <w:rPr>
                <w:rFonts w:ascii="Arial" w:hAnsi="Arial" w:cs="Arial"/>
                <w:sz w:val="22"/>
                <w:szCs w:val="22"/>
              </w:rPr>
            </w:pPr>
            <w:r w:rsidRPr="00533DC2">
              <w:rPr>
                <w:rFonts w:ascii="Arial" w:hAnsi="Arial" w:cs="Arial"/>
                <w:sz w:val="22"/>
                <w:szCs w:val="22"/>
              </w:rPr>
              <w:t>Ред.</w:t>
            </w:r>
            <w:r w:rsidRPr="00533DC2">
              <w:rPr>
                <w:rFonts w:ascii="Arial" w:hAnsi="Arial" w:cs="Arial"/>
                <w:sz w:val="22"/>
                <w:szCs w:val="22"/>
              </w:rPr>
              <w:br/>
              <w:t>бр.</w:t>
            </w:r>
          </w:p>
        </w:tc>
        <w:tc>
          <w:tcPr>
            <w:tcW w:w="2410" w:type="dxa"/>
            <w:vAlign w:val="center"/>
          </w:tcPr>
          <w:p w14:paraId="19478732" w14:textId="77777777" w:rsidR="00626A8E" w:rsidRPr="00533DC2" w:rsidRDefault="00626A8E" w:rsidP="00626A8E">
            <w:pPr>
              <w:jc w:val="center"/>
              <w:rPr>
                <w:rFonts w:ascii="Arial" w:hAnsi="Arial" w:cs="Arial"/>
                <w:sz w:val="22"/>
                <w:szCs w:val="22"/>
              </w:rPr>
            </w:pPr>
            <w:r w:rsidRPr="00533DC2">
              <w:rPr>
                <w:rFonts w:ascii="Arial" w:hAnsi="Arial" w:cs="Arial"/>
                <w:sz w:val="22"/>
                <w:szCs w:val="22"/>
              </w:rPr>
              <w:t>Име и презиме</w:t>
            </w:r>
          </w:p>
        </w:tc>
        <w:tc>
          <w:tcPr>
            <w:tcW w:w="1843" w:type="dxa"/>
            <w:vAlign w:val="center"/>
          </w:tcPr>
          <w:p w14:paraId="681A4EC5" w14:textId="77777777" w:rsidR="005F150E" w:rsidRPr="00533DC2" w:rsidRDefault="00626A8E" w:rsidP="00626A8E">
            <w:pPr>
              <w:jc w:val="center"/>
              <w:rPr>
                <w:rFonts w:ascii="Arial" w:hAnsi="Arial" w:cs="Arial"/>
                <w:sz w:val="22"/>
                <w:szCs w:val="22"/>
              </w:rPr>
            </w:pPr>
            <w:r w:rsidRPr="00533DC2">
              <w:rPr>
                <w:rFonts w:ascii="Arial" w:hAnsi="Arial" w:cs="Arial"/>
                <w:sz w:val="22"/>
                <w:szCs w:val="22"/>
              </w:rPr>
              <w:t>Квалификација/</w:t>
            </w:r>
          </w:p>
          <w:p w14:paraId="544CD1F4" w14:textId="77777777" w:rsidR="00626A8E" w:rsidRPr="00533DC2" w:rsidRDefault="00626A8E" w:rsidP="00626A8E">
            <w:pPr>
              <w:jc w:val="center"/>
              <w:rPr>
                <w:rFonts w:ascii="Arial" w:hAnsi="Arial" w:cs="Arial"/>
                <w:sz w:val="22"/>
                <w:szCs w:val="22"/>
              </w:rPr>
            </w:pPr>
            <w:r w:rsidRPr="00533DC2">
              <w:rPr>
                <w:rFonts w:ascii="Arial" w:hAnsi="Arial" w:cs="Arial"/>
                <w:sz w:val="22"/>
                <w:szCs w:val="22"/>
              </w:rPr>
              <w:t>звање</w:t>
            </w:r>
          </w:p>
        </w:tc>
        <w:tc>
          <w:tcPr>
            <w:tcW w:w="1734" w:type="dxa"/>
            <w:vAlign w:val="center"/>
          </w:tcPr>
          <w:p w14:paraId="221F572F" w14:textId="77777777" w:rsidR="00626A8E" w:rsidRPr="00533DC2" w:rsidRDefault="00626A8E" w:rsidP="00626A8E">
            <w:pPr>
              <w:jc w:val="center"/>
              <w:rPr>
                <w:rFonts w:ascii="Arial" w:hAnsi="Arial" w:cs="Arial"/>
                <w:sz w:val="22"/>
                <w:szCs w:val="22"/>
              </w:rPr>
            </w:pPr>
            <w:r w:rsidRPr="00533DC2">
              <w:rPr>
                <w:rFonts w:ascii="Arial" w:hAnsi="Arial" w:cs="Arial"/>
                <w:sz w:val="22"/>
                <w:szCs w:val="22"/>
              </w:rPr>
              <w:t>Број и важност лиценце</w:t>
            </w:r>
          </w:p>
        </w:tc>
        <w:tc>
          <w:tcPr>
            <w:tcW w:w="3420" w:type="dxa"/>
            <w:vAlign w:val="center"/>
          </w:tcPr>
          <w:p w14:paraId="27605BE0" w14:textId="77777777" w:rsidR="00626A8E" w:rsidRPr="00533DC2" w:rsidRDefault="00626A8E" w:rsidP="00626A8E">
            <w:pPr>
              <w:jc w:val="center"/>
              <w:rPr>
                <w:rFonts w:ascii="Arial" w:hAnsi="Arial" w:cs="Arial"/>
                <w:sz w:val="22"/>
                <w:szCs w:val="22"/>
              </w:rPr>
            </w:pPr>
            <w:r w:rsidRPr="00533DC2">
              <w:rPr>
                <w:rFonts w:ascii="Arial" w:hAnsi="Arial" w:cs="Arial"/>
                <w:sz w:val="22"/>
                <w:szCs w:val="22"/>
              </w:rPr>
              <w:t>Област коју покрива и функција коју обавља у вези предметне набавке</w:t>
            </w:r>
          </w:p>
        </w:tc>
      </w:tr>
      <w:tr w:rsidR="00626A8E" w:rsidRPr="00533DC2" w14:paraId="42DFF997" w14:textId="77777777" w:rsidTr="005F150E">
        <w:trPr>
          <w:jc w:val="center"/>
        </w:trPr>
        <w:tc>
          <w:tcPr>
            <w:tcW w:w="709" w:type="dxa"/>
          </w:tcPr>
          <w:p w14:paraId="4E51C831" w14:textId="77777777" w:rsidR="00626A8E" w:rsidRPr="00533DC2" w:rsidRDefault="00626A8E" w:rsidP="00626A8E">
            <w:pPr>
              <w:rPr>
                <w:rFonts w:ascii="Arial" w:hAnsi="Arial" w:cs="Arial"/>
                <w:sz w:val="22"/>
                <w:szCs w:val="22"/>
              </w:rPr>
            </w:pPr>
          </w:p>
        </w:tc>
        <w:tc>
          <w:tcPr>
            <w:tcW w:w="2410" w:type="dxa"/>
          </w:tcPr>
          <w:p w14:paraId="3279D9A4" w14:textId="77777777" w:rsidR="00626A8E" w:rsidRPr="00533DC2" w:rsidRDefault="00626A8E" w:rsidP="00626A8E">
            <w:pPr>
              <w:rPr>
                <w:rFonts w:ascii="Arial" w:hAnsi="Arial" w:cs="Arial"/>
                <w:sz w:val="22"/>
                <w:szCs w:val="22"/>
              </w:rPr>
            </w:pPr>
          </w:p>
        </w:tc>
        <w:tc>
          <w:tcPr>
            <w:tcW w:w="1843" w:type="dxa"/>
          </w:tcPr>
          <w:p w14:paraId="079F3A41" w14:textId="77777777" w:rsidR="00626A8E" w:rsidRPr="00533DC2" w:rsidRDefault="00626A8E" w:rsidP="00626A8E">
            <w:pPr>
              <w:rPr>
                <w:rFonts w:ascii="Arial" w:hAnsi="Arial" w:cs="Arial"/>
                <w:sz w:val="22"/>
                <w:szCs w:val="22"/>
              </w:rPr>
            </w:pPr>
          </w:p>
        </w:tc>
        <w:tc>
          <w:tcPr>
            <w:tcW w:w="1734" w:type="dxa"/>
          </w:tcPr>
          <w:p w14:paraId="028A82A5" w14:textId="77777777" w:rsidR="00626A8E" w:rsidRPr="00533DC2" w:rsidRDefault="00626A8E" w:rsidP="00626A8E">
            <w:pPr>
              <w:rPr>
                <w:rFonts w:ascii="Arial" w:hAnsi="Arial" w:cs="Arial"/>
                <w:sz w:val="22"/>
                <w:szCs w:val="22"/>
              </w:rPr>
            </w:pPr>
          </w:p>
        </w:tc>
        <w:tc>
          <w:tcPr>
            <w:tcW w:w="3420" w:type="dxa"/>
          </w:tcPr>
          <w:p w14:paraId="16C29BCE" w14:textId="77777777" w:rsidR="00626A8E" w:rsidRPr="00533DC2" w:rsidRDefault="00626A8E" w:rsidP="00626A8E">
            <w:pPr>
              <w:rPr>
                <w:rFonts w:ascii="Arial" w:hAnsi="Arial" w:cs="Arial"/>
                <w:sz w:val="22"/>
                <w:szCs w:val="22"/>
              </w:rPr>
            </w:pPr>
          </w:p>
        </w:tc>
      </w:tr>
      <w:tr w:rsidR="00626A8E" w:rsidRPr="00533DC2" w14:paraId="023C3733" w14:textId="77777777" w:rsidTr="005F150E">
        <w:trPr>
          <w:jc w:val="center"/>
        </w:trPr>
        <w:tc>
          <w:tcPr>
            <w:tcW w:w="709" w:type="dxa"/>
          </w:tcPr>
          <w:p w14:paraId="2576F8D6" w14:textId="77777777" w:rsidR="00626A8E" w:rsidRPr="00533DC2" w:rsidRDefault="00626A8E" w:rsidP="00626A8E">
            <w:pPr>
              <w:rPr>
                <w:rFonts w:ascii="Arial" w:hAnsi="Arial" w:cs="Arial"/>
                <w:sz w:val="22"/>
                <w:szCs w:val="22"/>
              </w:rPr>
            </w:pPr>
          </w:p>
        </w:tc>
        <w:tc>
          <w:tcPr>
            <w:tcW w:w="2410" w:type="dxa"/>
          </w:tcPr>
          <w:p w14:paraId="6035018E" w14:textId="77777777" w:rsidR="00626A8E" w:rsidRPr="00533DC2" w:rsidRDefault="00626A8E" w:rsidP="00626A8E">
            <w:pPr>
              <w:rPr>
                <w:rFonts w:ascii="Arial" w:hAnsi="Arial" w:cs="Arial"/>
                <w:sz w:val="22"/>
                <w:szCs w:val="22"/>
              </w:rPr>
            </w:pPr>
          </w:p>
        </w:tc>
        <w:tc>
          <w:tcPr>
            <w:tcW w:w="1843" w:type="dxa"/>
          </w:tcPr>
          <w:p w14:paraId="6C89A04A" w14:textId="77777777" w:rsidR="00626A8E" w:rsidRPr="00533DC2" w:rsidRDefault="00626A8E" w:rsidP="00626A8E">
            <w:pPr>
              <w:rPr>
                <w:rFonts w:ascii="Arial" w:hAnsi="Arial" w:cs="Arial"/>
                <w:sz w:val="22"/>
                <w:szCs w:val="22"/>
              </w:rPr>
            </w:pPr>
          </w:p>
        </w:tc>
        <w:tc>
          <w:tcPr>
            <w:tcW w:w="1734" w:type="dxa"/>
          </w:tcPr>
          <w:p w14:paraId="76D732D0" w14:textId="77777777" w:rsidR="00626A8E" w:rsidRPr="00533DC2" w:rsidRDefault="00626A8E" w:rsidP="00626A8E">
            <w:pPr>
              <w:rPr>
                <w:rFonts w:ascii="Arial" w:hAnsi="Arial" w:cs="Arial"/>
                <w:sz w:val="22"/>
                <w:szCs w:val="22"/>
              </w:rPr>
            </w:pPr>
          </w:p>
        </w:tc>
        <w:tc>
          <w:tcPr>
            <w:tcW w:w="3420" w:type="dxa"/>
          </w:tcPr>
          <w:p w14:paraId="38C54030" w14:textId="77777777" w:rsidR="00626A8E" w:rsidRPr="00533DC2" w:rsidRDefault="00626A8E" w:rsidP="00626A8E">
            <w:pPr>
              <w:rPr>
                <w:rFonts w:ascii="Arial" w:hAnsi="Arial" w:cs="Arial"/>
                <w:sz w:val="22"/>
                <w:szCs w:val="22"/>
              </w:rPr>
            </w:pPr>
          </w:p>
        </w:tc>
      </w:tr>
      <w:tr w:rsidR="00626A8E" w:rsidRPr="00533DC2" w14:paraId="2B8E171C" w14:textId="77777777" w:rsidTr="005F150E">
        <w:trPr>
          <w:jc w:val="center"/>
        </w:trPr>
        <w:tc>
          <w:tcPr>
            <w:tcW w:w="709" w:type="dxa"/>
          </w:tcPr>
          <w:p w14:paraId="5B1E571F" w14:textId="77777777" w:rsidR="00626A8E" w:rsidRPr="00533DC2" w:rsidRDefault="00626A8E" w:rsidP="00626A8E">
            <w:pPr>
              <w:rPr>
                <w:rFonts w:ascii="Arial" w:hAnsi="Arial" w:cs="Arial"/>
                <w:sz w:val="22"/>
                <w:szCs w:val="22"/>
              </w:rPr>
            </w:pPr>
          </w:p>
        </w:tc>
        <w:tc>
          <w:tcPr>
            <w:tcW w:w="2410" w:type="dxa"/>
          </w:tcPr>
          <w:p w14:paraId="360137ED" w14:textId="77777777" w:rsidR="00626A8E" w:rsidRPr="00533DC2" w:rsidRDefault="00626A8E" w:rsidP="00626A8E">
            <w:pPr>
              <w:rPr>
                <w:rFonts w:ascii="Arial" w:hAnsi="Arial" w:cs="Arial"/>
                <w:sz w:val="22"/>
                <w:szCs w:val="22"/>
              </w:rPr>
            </w:pPr>
          </w:p>
        </w:tc>
        <w:tc>
          <w:tcPr>
            <w:tcW w:w="1843" w:type="dxa"/>
          </w:tcPr>
          <w:p w14:paraId="67CB4CA5" w14:textId="77777777" w:rsidR="00626A8E" w:rsidRPr="00533DC2" w:rsidRDefault="00626A8E" w:rsidP="00626A8E">
            <w:pPr>
              <w:rPr>
                <w:rFonts w:ascii="Arial" w:hAnsi="Arial" w:cs="Arial"/>
                <w:sz w:val="22"/>
                <w:szCs w:val="22"/>
              </w:rPr>
            </w:pPr>
          </w:p>
        </w:tc>
        <w:tc>
          <w:tcPr>
            <w:tcW w:w="1734" w:type="dxa"/>
          </w:tcPr>
          <w:p w14:paraId="7D485611" w14:textId="77777777" w:rsidR="00626A8E" w:rsidRPr="00533DC2" w:rsidRDefault="00626A8E" w:rsidP="00626A8E">
            <w:pPr>
              <w:rPr>
                <w:rFonts w:ascii="Arial" w:hAnsi="Arial" w:cs="Arial"/>
                <w:sz w:val="22"/>
                <w:szCs w:val="22"/>
              </w:rPr>
            </w:pPr>
          </w:p>
        </w:tc>
        <w:tc>
          <w:tcPr>
            <w:tcW w:w="3420" w:type="dxa"/>
          </w:tcPr>
          <w:p w14:paraId="5B1ABB3E" w14:textId="77777777" w:rsidR="00626A8E" w:rsidRPr="00533DC2" w:rsidRDefault="00626A8E" w:rsidP="00626A8E">
            <w:pPr>
              <w:rPr>
                <w:rFonts w:ascii="Arial" w:hAnsi="Arial" w:cs="Arial"/>
                <w:sz w:val="22"/>
                <w:szCs w:val="22"/>
              </w:rPr>
            </w:pPr>
          </w:p>
        </w:tc>
      </w:tr>
      <w:tr w:rsidR="00626A8E" w:rsidRPr="00533DC2" w14:paraId="11CD040E" w14:textId="77777777" w:rsidTr="005F150E">
        <w:trPr>
          <w:jc w:val="center"/>
        </w:trPr>
        <w:tc>
          <w:tcPr>
            <w:tcW w:w="709" w:type="dxa"/>
          </w:tcPr>
          <w:p w14:paraId="051961FF" w14:textId="77777777" w:rsidR="00626A8E" w:rsidRPr="00533DC2" w:rsidRDefault="00626A8E" w:rsidP="00626A8E">
            <w:pPr>
              <w:rPr>
                <w:rFonts w:ascii="Arial" w:hAnsi="Arial" w:cs="Arial"/>
                <w:sz w:val="22"/>
                <w:szCs w:val="22"/>
              </w:rPr>
            </w:pPr>
          </w:p>
        </w:tc>
        <w:tc>
          <w:tcPr>
            <w:tcW w:w="2410" w:type="dxa"/>
          </w:tcPr>
          <w:p w14:paraId="39D1186D" w14:textId="77777777" w:rsidR="00626A8E" w:rsidRPr="00533DC2" w:rsidRDefault="00626A8E" w:rsidP="00626A8E">
            <w:pPr>
              <w:rPr>
                <w:rFonts w:ascii="Arial" w:hAnsi="Arial" w:cs="Arial"/>
                <w:sz w:val="22"/>
                <w:szCs w:val="22"/>
              </w:rPr>
            </w:pPr>
          </w:p>
        </w:tc>
        <w:tc>
          <w:tcPr>
            <w:tcW w:w="1843" w:type="dxa"/>
          </w:tcPr>
          <w:p w14:paraId="25A2EE8F" w14:textId="77777777" w:rsidR="00626A8E" w:rsidRPr="00533DC2" w:rsidRDefault="00626A8E" w:rsidP="00626A8E">
            <w:pPr>
              <w:rPr>
                <w:rFonts w:ascii="Arial" w:hAnsi="Arial" w:cs="Arial"/>
                <w:sz w:val="22"/>
                <w:szCs w:val="22"/>
              </w:rPr>
            </w:pPr>
          </w:p>
        </w:tc>
        <w:tc>
          <w:tcPr>
            <w:tcW w:w="1734" w:type="dxa"/>
          </w:tcPr>
          <w:p w14:paraId="76A69912" w14:textId="77777777" w:rsidR="00626A8E" w:rsidRPr="00533DC2" w:rsidRDefault="00626A8E" w:rsidP="00626A8E">
            <w:pPr>
              <w:rPr>
                <w:rFonts w:ascii="Arial" w:hAnsi="Arial" w:cs="Arial"/>
                <w:sz w:val="22"/>
                <w:szCs w:val="22"/>
              </w:rPr>
            </w:pPr>
          </w:p>
        </w:tc>
        <w:tc>
          <w:tcPr>
            <w:tcW w:w="3420" w:type="dxa"/>
          </w:tcPr>
          <w:p w14:paraId="704B3F6C" w14:textId="77777777" w:rsidR="00626A8E" w:rsidRPr="00533DC2" w:rsidRDefault="00626A8E" w:rsidP="00626A8E">
            <w:pPr>
              <w:rPr>
                <w:rFonts w:ascii="Arial" w:hAnsi="Arial" w:cs="Arial"/>
                <w:sz w:val="22"/>
                <w:szCs w:val="22"/>
              </w:rPr>
            </w:pPr>
          </w:p>
        </w:tc>
      </w:tr>
      <w:tr w:rsidR="00626A8E" w:rsidRPr="00533DC2" w14:paraId="197D177D" w14:textId="77777777" w:rsidTr="005F150E">
        <w:trPr>
          <w:jc w:val="center"/>
        </w:trPr>
        <w:tc>
          <w:tcPr>
            <w:tcW w:w="709" w:type="dxa"/>
          </w:tcPr>
          <w:p w14:paraId="01213D45" w14:textId="77777777" w:rsidR="00626A8E" w:rsidRPr="00533DC2" w:rsidRDefault="00626A8E" w:rsidP="00626A8E">
            <w:pPr>
              <w:rPr>
                <w:rFonts w:ascii="Arial" w:hAnsi="Arial" w:cs="Arial"/>
                <w:sz w:val="22"/>
                <w:szCs w:val="22"/>
              </w:rPr>
            </w:pPr>
          </w:p>
        </w:tc>
        <w:tc>
          <w:tcPr>
            <w:tcW w:w="2410" w:type="dxa"/>
          </w:tcPr>
          <w:p w14:paraId="73382BAC" w14:textId="77777777" w:rsidR="00626A8E" w:rsidRPr="00533DC2" w:rsidRDefault="00626A8E" w:rsidP="00626A8E">
            <w:pPr>
              <w:rPr>
                <w:rFonts w:ascii="Arial" w:hAnsi="Arial" w:cs="Arial"/>
                <w:sz w:val="22"/>
                <w:szCs w:val="22"/>
              </w:rPr>
            </w:pPr>
          </w:p>
        </w:tc>
        <w:tc>
          <w:tcPr>
            <w:tcW w:w="1843" w:type="dxa"/>
          </w:tcPr>
          <w:p w14:paraId="4CF05ABF" w14:textId="77777777" w:rsidR="00626A8E" w:rsidRPr="00533DC2" w:rsidRDefault="00626A8E" w:rsidP="00626A8E">
            <w:pPr>
              <w:rPr>
                <w:rFonts w:ascii="Arial" w:hAnsi="Arial" w:cs="Arial"/>
                <w:sz w:val="22"/>
                <w:szCs w:val="22"/>
              </w:rPr>
            </w:pPr>
          </w:p>
        </w:tc>
        <w:tc>
          <w:tcPr>
            <w:tcW w:w="1734" w:type="dxa"/>
          </w:tcPr>
          <w:p w14:paraId="3BD6411B" w14:textId="77777777" w:rsidR="00626A8E" w:rsidRPr="00533DC2" w:rsidRDefault="00626A8E" w:rsidP="00626A8E">
            <w:pPr>
              <w:rPr>
                <w:rFonts w:ascii="Arial" w:hAnsi="Arial" w:cs="Arial"/>
                <w:sz w:val="22"/>
                <w:szCs w:val="22"/>
              </w:rPr>
            </w:pPr>
          </w:p>
        </w:tc>
        <w:tc>
          <w:tcPr>
            <w:tcW w:w="3420" w:type="dxa"/>
          </w:tcPr>
          <w:p w14:paraId="258C7BFB" w14:textId="77777777" w:rsidR="00626A8E" w:rsidRPr="00533DC2" w:rsidRDefault="00626A8E" w:rsidP="00626A8E">
            <w:pPr>
              <w:rPr>
                <w:rFonts w:ascii="Arial" w:hAnsi="Arial" w:cs="Arial"/>
                <w:sz w:val="22"/>
                <w:szCs w:val="22"/>
              </w:rPr>
            </w:pPr>
          </w:p>
        </w:tc>
      </w:tr>
      <w:tr w:rsidR="00626A8E" w:rsidRPr="00533DC2" w14:paraId="1EA15112" w14:textId="77777777" w:rsidTr="005F150E">
        <w:trPr>
          <w:jc w:val="center"/>
        </w:trPr>
        <w:tc>
          <w:tcPr>
            <w:tcW w:w="709" w:type="dxa"/>
          </w:tcPr>
          <w:p w14:paraId="6EFADEF0" w14:textId="77777777" w:rsidR="00626A8E" w:rsidRPr="00533DC2" w:rsidRDefault="00626A8E" w:rsidP="00626A8E">
            <w:pPr>
              <w:rPr>
                <w:rFonts w:ascii="Arial" w:hAnsi="Arial" w:cs="Arial"/>
                <w:sz w:val="22"/>
                <w:szCs w:val="22"/>
              </w:rPr>
            </w:pPr>
          </w:p>
        </w:tc>
        <w:tc>
          <w:tcPr>
            <w:tcW w:w="2410" w:type="dxa"/>
          </w:tcPr>
          <w:p w14:paraId="294796CC" w14:textId="77777777" w:rsidR="00626A8E" w:rsidRPr="00533DC2" w:rsidRDefault="00626A8E" w:rsidP="00626A8E">
            <w:pPr>
              <w:rPr>
                <w:rFonts w:ascii="Arial" w:hAnsi="Arial" w:cs="Arial"/>
                <w:sz w:val="22"/>
                <w:szCs w:val="22"/>
              </w:rPr>
            </w:pPr>
          </w:p>
        </w:tc>
        <w:tc>
          <w:tcPr>
            <w:tcW w:w="1843" w:type="dxa"/>
          </w:tcPr>
          <w:p w14:paraId="3A70E275" w14:textId="77777777" w:rsidR="00626A8E" w:rsidRPr="00533DC2" w:rsidRDefault="00626A8E" w:rsidP="00626A8E">
            <w:pPr>
              <w:rPr>
                <w:rFonts w:ascii="Arial" w:hAnsi="Arial" w:cs="Arial"/>
                <w:sz w:val="22"/>
                <w:szCs w:val="22"/>
              </w:rPr>
            </w:pPr>
          </w:p>
        </w:tc>
        <w:tc>
          <w:tcPr>
            <w:tcW w:w="1734" w:type="dxa"/>
          </w:tcPr>
          <w:p w14:paraId="17AC6DE2" w14:textId="77777777" w:rsidR="00626A8E" w:rsidRPr="00533DC2" w:rsidRDefault="00626A8E" w:rsidP="00626A8E">
            <w:pPr>
              <w:rPr>
                <w:rFonts w:ascii="Arial" w:hAnsi="Arial" w:cs="Arial"/>
                <w:sz w:val="22"/>
                <w:szCs w:val="22"/>
              </w:rPr>
            </w:pPr>
          </w:p>
        </w:tc>
        <w:tc>
          <w:tcPr>
            <w:tcW w:w="3420" w:type="dxa"/>
          </w:tcPr>
          <w:p w14:paraId="4D00469A" w14:textId="77777777" w:rsidR="00626A8E" w:rsidRPr="00533DC2" w:rsidRDefault="00626A8E" w:rsidP="00626A8E">
            <w:pPr>
              <w:rPr>
                <w:rFonts w:ascii="Arial" w:hAnsi="Arial" w:cs="Arial"/>
                <w:sz w:val="22"/>
                <w:szCs w:val="22"/>
              </w:rPr>
            </w:pPr>
          </w:p>
        </w:tc>
      </w:tr>
      <w:tr w:rsidR="00626A8E" w:rsidRPr="00533DC2" w14:paraId="5EFDF8C9" w14:textId="77777777" w:rsidTr="005F150E">
        <w:trPr>
          <w:jc w:val="center"/>
        </w:trPr>
        <w:tc>
          <w:tcPr>
            <w:tcW w:w="709" w:type="dxa"/>
          </w:tcPr>
          <w:p w14:paraId="2DAFF230" w14:textId="77777777" w:rsidR="00626A8E" w:rsidRPr="00533DC2" w:rsidRDefault="00626A8E" w:rsidP="00626A8E">
            <w:pPr>
              <w:rPr>
                <w:rFonts w:ascii="Arial" w:hAnsi="Arial" w:cs="Arial"/>
                <w:sz w:val="22"/>
                <w:szCs w:val="22"/>
              </w:rPr>
            </w:pPr>
          </w:p>
        </w:tc>
        <w:tc>
          <w:tcPr>
            <w:tcW w:w="2410" w:type="dxa"/>
          </w:tcPr>
          <w:p w14:paraId="51EADC53" w14:textId="77777777" w:rsidR="00626A8E" w:rsidRPr="00533DC2" w:rsidRDefault="00626A8E" w:rsidP="00626A8E">
            <w:pPr>
              <w:rPr>
                <w:rFonts w:ascii="Arial" w:hAnsi="Arial" w:cs="Arial"/>
                <w:sz w:val="22"/>
                <w:szCs w:val="22"/>
              </w:rPr>
            </w:pPr>
          </w:p>
        </w:tc>
        <w:tc>
          <w:tcPr>
            <w:tcW w:w="1843" w:type="dxa"/>
          </w:tcPr>
          <w:p w14:paraId="3A134188" w14:textId="77777777" w:rsidR="00626A8E" w:rsidRPr="00533DC2" w:rsidRDefault="00626A8E" w:rsidP="00626A8E">
            <w:pPr>
              <w:rPr>
                <w:rFonts w:ascii="Arial" w:hAnsi="Arial" w:cs="Arial"/>
                <w:sz w:val="22"/>
                <w:szCs w:val="22"/>
              </w:rPr>
            </w:pPr>
          </w:p>
        </w:tc>
        <w:tc>
          <w:tcPr>
            <w:tcW w:w="1734" w:type="dxa"/>
          </w:tcPr>
          <w:p w14:paraId="0FC5CF08" w14:textId="77777777" w:rsidR="00626A8E" w:rsidRPr="00533DC2" w:rsidRDefault="00626A8E" w:rsidP="00626A8E">
            <w:pPr>
              <w:rPr>
                <w:rFonts w:ascii="Arial" w:hAnsi="Arial" w:cs="Arial"/>
                <w:sz w:val="22"/>
                <w:szCs w:val="22"/>
              </w:rPr>
            </w:pPr>
          </w:p>
        </w:tc>
        <w:tc>
          <w:tcPr>
            <w:tcW w:w="3420" w:type="dxa"/>
          </w:tcPr>
          <w:p w14:paraId="32A42A77" w14:textId="77777777" w:rsidR="00626A8E" w:rsidRPr="00533DC2" w:rsidRDefault="00626A8E" w:rsidP="00626A8E">
            <w:pPr>
              <w:rPr>
                <w:rFonts w:ascii="Arial" w:hAnsi="Arial" w:cs="Arial"/>
                <w:sz w:val="22"/>
                <w:szCs w:val="22"/>
              </w:rPr>
            </w:pPr>
          </w:p>
        </w:tc>
      </w:tr>
      <w:tr w:rsidR="00626A8E" w:rsidRPr="00533DC2" w14:paraId="507ACCAC" w14:textId="77777777" w:rsidTr="005F150E">
        <w:trPr>
          <w:jc w:val="center"/>
        </w:trPr>
        <w:tc>
          <w:tcPr>
            <w:tcW w:w="709" w:type="dxa"/>
          </w:tcPr>
          <w:p w14:paraId="503E23E4" w14:textId="77777777" w:rsidR="00626A8E" w:rsidRPr="00533DC2" w:rsidRDefault="00626A8E" w:rsidP="00626A8E">
            <w:pPr>
              <w:rPr>
                <w:rFonts w:ascii="Arial" w:hAnsi="Arial" w:cs="Arial"/>
                <w:sz w:val="22"/>
                <w:szCs w:val="22"/>
              </w:rPr>
            </w:pPr>
          </w:p>
        </w:tc>
        <w:tc>
          <w:tcPr>
            <w:tcW w:w="2410" w:type="dxa"/>
          </w:tcPr>
          <w:p w14:paraId="7AF3B8BE" w14:textId="77777777" w:rsidR="00626A8E" w:rsidRPr="00533DC2" w:rsidRDefault="00626A8E" w:rsidP="00626A8E">
            <w:pPr>
              <w:rPr>
                <w:rFonts w:ascii="Arial" w:hAnsi="Arial" w:cs="Arial"/>
                <w:sz w:val="22"/>
                <w:szCs w:val="22"/>
              </w:rPr>
            </w:pPr>
          </w:p>
        </w:tc>
        <w:tc>
          <w:tcPr>
            <w:tcW w:w="1843" w:type="dxa"/>
          </w:tcPr>
          <w:p w14:paraId="730345D5" w14:textId="77777777" w:rsidR="00626A8E" w:rsidRPr="00533DC2" w:rsidRDefault="00626A8E" w:rsidP="00626A8E">
            <w:pPr>
              <w:rPr>
                <w:rFonts w:ascii="Arial" w:hAnsi="Arial" w:cs="Arial"/>
                <w:sz w:val="22"/>
                <w:szCs w:val="22"/>
              </w:rPr>
            </w:pPr>
          </w:p>
        </w:tc>
        <w:tc>
          <w:tcPr>
            <w:tcW w:w="1734" w:type="dxa"/>
          </w:tcPr>
          <w:p w14:paraId="5F9B0379" w14:textId="77777777" w:rsidR="00626A8E" w:rsidRPr="00533DC2" w:rsidRDefault="00626A8E" w:rsidP="00626A8E">
            <w:pPr>
              <w:rPr>
                <w:rFonts w:ascii="Arial" w:hAnsi="Arial" w:cs="Arial"/>
                <w:sz w:val="22"/>
                <w:szCs w:val="22"/>
              </w:rPr>
            </w:pPr>
          </w:p>
        </w:tc>
        <w:tc>
          <w:tcPr>
            <w:tcW w:w="3420" w:type="dxa"/>
          </w:tcPr>
          <w:p w14:paraId="58E125FA" w14:textId="77777777" w:rsidR="00626A8E" w:rsidRPr="00533DC2" w:rsidRDefault="00626A8E" w:rsidP="00626A8E">
            <w:pPr>
              <w:rPr>
                <w:rFonts w:ascii="Arial" w:hAnsi="Arial" w:cs="Arial"/>
                <w:sz w:val="22"/>
                <w:szCs w:val="22"/>
              </w:rPr>
            </w:pPr>
          </w:p>
        </w:tc>
      </w:tr>
      <w:tr w:rsidR="00626A8E" w:rsidRPr="00533DC2" w14:paraId="3AE09875" w14:textId="77777777" w:rsidTr="005F150E">
        <w:trPr>
          <w:jc w:val="center"/>
        </w:trPr>
        <w:tc>
          <w:tcPr>
            <w:tcW w:w="709" w:type="dxa"/>
          </w:tcPr>
          <w:p w14:paraId="120ACF0F" w14:textId="77777777" w:rsidR="00626A8E" w:rsidRPr="00533DC2" w:rsidRDefault="00626A8E" w:rsidP="00626A8E">
            <w:pPr>
              <w:rPr>
                <w:rFonts w:ascii="Arial" w:hAnsi="Arial" w:cs="Arial"/>
                <w:sz w:val="22"/>
                <w:szCs w:val="22"/>
              </w:rPr>
            </w:pPr>
          </w:p>
        </w:tc>
        <w:tc>
          <w:tcPr>
            <w:tcW w:w="2410" w:type="dxa"/>
          </w:tcPr>
          <w:p w14:paraId="43B62D7E" w14:textId="77777777" w:rsidR="00626A8E" w:rsidRPr="00533DC2" w:rsidRDefault="00626A8E" w:rsidP="00626A8E">
            <w:pPr>
              <w:rPr>
                <w:rFonts w:ascii="Arial" w:hAnsi="Arial" w:cs="Arial"/>
                <w:sz w:val="22"/>
                <w:szCs w:val="22"/>
              </w:rPr>
            </w:pPr>
          </w:p>
        </w:tc>
        <w:tc>
          <w:tcPr>
            <w:tcW w:w="1843" w:type="dxa"/>
          </w:tcPr>
          <w:p w14:paraId="3EFC19B5" w14:textId="77777777" w:rsidR="00626A8E" w:rsidRPr="00533DC2" w:rsidRDefault="00626A8E" w:rsidP="00626A8E">
            <w:pPr>
              <w:rPr>
                <w:rFonts w:ascii="Arial" w:hAnsi="Arial" w:cs="Arial"/>
                <w:sz w:val="22"/>
                <w:szCs w:val="22"/>
              </w:rPr>
            </w:pPr>
          </w:p>
        </w:tc>
        <w:tc>
          <w:tcPr>
            <w:tcW w:w="1734" w:type="dxa"/>
          </w:tcPr>
          <w:p w14:paraId="687313E9" w14:textId="77777777" w:rsidR="00626A8E" w:rsidRPr="00533DC2" w:rsidRDefault="00626A8E" w:rsidP="00626A8E">
            <w:pPr>
              <w:rPr>
                <w:rFonts w:ascii="Arial" w:hAnsi="Arial" w:cs="Arial"/>
                <w:sz w:val="22"/>
                <w:szCs w:val="22"/>
              </w:rPr>
            </w:pPr>
          </w:p>
        </w:tc>
        <w:tc>
          <w:tcPr>
            <w:tcW w:w="3420" w:type="dxa"/>
          </w:tcPr>
          <w:p w14:paraId="21CFC5B6" w14:textId="77777777" w:rsidR="00626A8E" w:rsidRPr="00533DC2" w:rsidRDefault="00626A8E" w:rsidP="00626A8E">
            <w:pPr>
              <w:rPr>
                <w:rFonts w:ascii="Arial" w:hAnsi="Arial" w:cs="Arial"/>
                <w:sz w:val="22"/>
                <w:szCs w:val="22"/>
              </w:rPr>
            </w:pPr>
          </w:p>
        </w:tc>
      </w:tr>
      <w:tr w:rsidR="00626A8E" w:rsidRPr="00533DC2" w14:paraId="6F52EDA9" w14:textId="77777777" w:rsidTr="005F150E">
        <w:trPr>
          <w:jc w:val="center"/>
        </w:trPr>
        <w:tc>
          <w:tcPr>
            <w:tcW w:w="709" w:type="dxa"/>
          </w:tcPr>
          <w:p w14:paraId="554582F7" w14:textId="77777777" w:rsidR="00626A8E" w:rsidRPr="00533DC2" w:rsidRDefault="00626A8E" w:rsidP="00626A8E">
            <w:pPr>
              <w:rPr>
                <w:rFonts w:ascii="Arial" w:hAnsi="Arial" w:cs="Arial"/>
                <w:sz w:val="22"/>
                <w:szCs w:val="22"/>
              </w:rPr>
            </w:pPr>
          </w:p>
        </w:tc>
        <w:tc>
          <w:tcPr>
            <w:tcW w:w="2410" w:type="dxa"/>
          </w:tcPr>
          <w:p w14:paraId="66BE1BFD" w14:textId="77777777" w:rsidR="00626A8E" w:rsidRPr="00533DC2" w:rsidRDefault="00626A8E" w:rsidP="00626A8E">
            <w:pPr>
              <w:rPr>
                <w:rFonts w:ascii="Arial" w:hAnsi="Arial" w:cs="Arial"/>
                <w:sz w:val="22"/>
                <w:szCs w:val="22"/>
              </w:rPr>
            </w:pPr>
          </w:p>
        </w:tc>
        <w:tc>
          <w:tcPr>
            <w:tcW w:w="1843" w:type="dxa"/>
          </w:tcPr>
          <w:p w14:paraId="2644A615" w14:textId="77777777" w:rsidR="00626A8E" w:rsidRPr="00533DC2" w:rsidRDefault="00626A8E" w:rsidP="00626A8E">
            <w:pPr>
              <w:rPr>
                <w:rFonts w:ascii="Arial" w:hAnsi="Arial" w:cs="Arial"/>
                <w:sz w:val="22"/>
                <w:szCs w:val="22"/>
              </w:rPr>
            </w:pPr>
          </w:p>
        </w:tc>
        <w:tc>
          <w:tcPr>
            <w:tcW w:w="1734" w:type="dxa"/>
          </w:tcPr>
          <w:p w14:paraId="32A4400F" w14:textId="77777777" w:rsidR="00626A8E" w:rsidRPr="00533DC2" w:rsidRDefault="00626A8E" w:rsidP="00626A8E">
            <w:pPr>
              <w:rPr>
                <w:rFonts w:ascii="Arial" w:hAnsi="Arial" w:cs="Arial"/>
                <w:sz w:val="22"/>
                <w:szCs w:val="22"/>
              </w:rPr>
            </w:pPr>
          </w:p>
        </w:tc>
        <w:tc>
          <w:tcPr>
            <w:tcW w:w="3420" w:type="dxa"/>
          </w:tcPr>
          <w:p w14:paraId="623A3D6A" w14:textId="77777777" w:rsidR="00626A8E" w:rsidRPr="00533DC2" w:rsidRDefault="00626A8E" w:rsidP="00626A8E">
            <w:pPr>
              <w:rPr>
                <w:rFonts w:ascii="Arial" w:hAnsi="Arial" w:cs="Arial"/>
                <w:sz w:val="22"/>
                <w:szCs w:val="22"/>
              </w:rPr>
            </w:pPr>
          </w:p>
        </w:tc>
      </w:tr>
      <w:tr w:rsidR="00626A8E" w:rsidRPr="00533DC2" w14:paraId="5D20E673" w14:textId="77777777" w:rsidTr="005F150E">
        <w:trPr>
          <w:jc w:val="center"/>
        </w:trPr>
        <w:tc>
          <w:tcPr>
            <w:tcW w:w="709" w:type="dxa"/>
          </w:tcPr>
          <w:p w14:paraId="5B746AA6" w14:textId="77777777" w:rsidR="00626A8E" w:rsidRPr="00533DC2" w:rsidRDefault="00626A8E" w:rsidP="00626A8E">
            <w:pPr>
              <w:rPr>
                <w:rFonts w:ascii="Arial" w:hAnsi="Arial" w:cs="Arial"/>
                <w:sz w:val="22"/>
                <w:szCs w:val="22"/>
              </w:rPr>
            </w:pPr>
          </w:p>
        </w:tc>
        <w:tc>
          <w:tcPr>
            <w:tcW w:w="2410" w:type="dxa"/>
          </w:tcPr>
          <w:p w14:paraId="1C2C3EB2" w14:textId="77777777" w:rsidR="00626A8E" w:rsidRPr="00533DC2" w:rsidRDefault="00626A8E" w:rsidP="00626A8E">
            <w:pPr>
              <w:rPr>
                <w:rFonts w:ascii="Arial" w:hAnsi="Arial" w:cs="Arial"/>
                <w:sz w:val="22"/>
                <w:szCs w:val="22"/>
              </w:rPr>
            </w:pPr>
          </w:p>
        </w:tc>
        <w:tc>
          <w:tcPr>
            <w:tcW w:w="1843" w:type="dxa"/>
          </w:tcPr>
          <w:p w14:paraId="686DE4B7" w14:textId="77777777" w:rsidR="00626A8E" w:rsidRPr="00533DC2" w:rsidRDefault="00626A8E" w:rsidP="00626A8E">
            <w:pPr>
              <w:rPr>
                <w:rFonts w:ascii="Arial" w:hAnsi="Arial" w:cs="Arial"/>
                <w:sz w:val="22"/>
                <w:szCs w:val="22"/>
              </w:rPr>
            </w:pPr>
          </w:p>
        </w:tc>
        <w:tc>
          <w:tcPr>
            <w:tcW w:w="1734" w:type="dxa"/>
          </w:tcPr>
          <w:p w14:paraId="5AEC2735" w14:textId="77777777" w:rsidR="00626A8E" w:rsidRPr="00533DC2" w:rsidRDefault="00626A8E" w:rsidP="00626A8E">
            <w:pPr>
              <w:rPr>
                <w:rFonts w:ascii="Arial" w:hAnsi="Arial" w:cs="Arial"/>
                <w:sz w:val="22"/>
                <w:szCs w:val="22"/>
              </w:rPr>
            </w:pPr>
          </w:p>
        </w:tc>
        <w:tc>
          <w:tcPr>
            <w:tcW w:w="3420" w:type="dxa"/>
          </w:tcPr>
          <w:p w14:paraId="30A8F738" w14:textId="77777777" w:rsidR="00626A8E" w:rsidRPr="00533DC2" w:rsidRDefault="00626A8E" w:rsidP="00626A8E">
            <w:pPr>
              <w:rPr>
                <w:rFonts w:ascii="Arial" w:hAnsi="Arial" w:cs="Arial"/>
                <w:sz w:val="22"/>
                <w:szCs w:val="22"/>
              </w:rPr>
            </w:pPr>
          </w:p>
        </w:tc>
      </w:tr>
      <w:tr w:rsidR="00626A8E" w:rsidRPr="00533DC2" w14:paraId="2235BB01" w14:textId="77777777" w:rsidTr="005F150E">
        <w:trPr>
          <w:jc w:val="center"/>
        </w:trPr>
        <w:tc>
          <w:tcPr>
            <w:tcW w:w="709" w:type="dxa"/>
          </w:tcPr>
          <w:p w14:paraId="5235B214" w14:textId="77777777" w:rsidR="00626A8E" w:rsidRPr="00533DC2" w:rsidRDefault="00626A8E" w:rsidP="00626A8E">
            <w:pPr>
              <w:rPr>
                <w:rFonts w:ascii="Arial" w:hAnsi="Arial" w:cs="Arial"/>
                <w:sz w:val="22"/>
                <w:szCs w:val="22"/>
              </w:rPr>
            </w:pPr>
          </w:p>
        </w:tc>
        <w:tc>
          <w:tcPr>
            <w:tcW w:w="2410" w:type="dxa"/>
          </w:tcPr>
          <w:p w14:paraId="70FD7D1C" w14:textId="77777777" w:rsidR="00626A8E" w:rsidRPr="00533DC2" w:rsidRDefault="00626A8E" w:rsidP="00626A8E">
            <w:pPr>
              <w:rPr>
                <w:rFonts w:ascii="Arial" w:hAnsi="Arial" w:cs="Arial"/>
                <w:sz w:val="22"/>
                <w:szCs w:val="22"/>
              </w:rPr>
            </w:pPr>
          </w:p>
        </w:tc>
        <w:tc>
          <w:tcPr>
            <w:tcW w:w="1843" w:type="dxa"/>
          </w:tcPr>
          <w:p w14:paraId="47B57ED4" w14:textId="77777777" w:rsidR="00626A8E" w:rsidRPr="00533DC2" w:rsidRDefault="00626A8E" w:rsidP="00626A8E">
            <w:pPr>
              <w:rPr>
                <w:rFonts w:ascii="Arial" w:hAnsi="Arial" w:cs="Arial"/>
                <w:sz w:val="22"/>
                <w:szCs w:val="22"/>
              </w:rPr>
            </w:pPr>
          </w:p>
        </w:tc>
        <w:tc>
          <w:tcPr>
            <w:tcW w:w="1734" w:type="dxa"/>
          </w:tcPr>
          <w:p w14:paraId="18CF54F9" w14:textId="77777777" w:rsidR="00626A8E" w:rsidRPr="00533DC2" w:rsidRDefault="00626A8E" w:rsidP="00626A8E">
            <w:pPr>
              <w:rPr>
                <w:rFonts w:ascii="Arial" w:hAnsi="Arial" w:cs="Arial"/>
                <w:sz w:val="22"/>
                <w:szCs w:val="22"/>
              </w:rPr>
            </w:pPr>
          </w:p>
        </w:tc>
        <w:tc>
          <w:tcPr>
            <w:tcW w:w="3420" w:type="dxa"/>
          </w:tcPr>
          <w:p w14:paraId="64FB92A5" w14:textId="77777777" w:rsidR="00626A8E" w:rsidRPr="00533DC2" w:rsidRDefault="00626A8E" w:rsidP="00626A8E">
            <w:pPr>
              <w:rPr>
                <w:rFonts w:ascii="Arial" w:hAnsi="Arial" w:cs="Arial"/>
                <w:sz w:val="22"/>
                <w:szCs w:val="22"/>
              </w:rPr>
            </w:pPr>
          </w:p>
        </w:tc>
      </w:tr>
      <w:tr w:rsidR="00626A8E" w:rsidRPr="00533DC2" w14:paraId="2C37A973" w14:textId="77777777" w:rsidTr="005F150E">
        <w:trPr>
          <w:jc w:val="center"/>
        </w:trPr>
        <w:tc>
          <w:tcPr>
            <w:tcW w:w="709" w:type="dxa"/>
          </w:tcPr>
          <w:p w14:paraId="0253E0E5" w14:textId="77777777" w:rsidR="00626A8E" w:rsidRPr="00533DC2" w:rsidRDefault="00626A8E" w:rsidP="00626A8E">
            <w:pPr>
              <w:rPr>
                <w:rFonts w:ascii="Arial" w:hAnsi="Arial" w:cs="Arial"/>
                <w:sz w:val="22"/>
                <w:szCs w:val="22"/>
              </w:rPr>
            </w:pPr>
          </w:p>
        </w:tc>
        <w:tc>
          <w:tcPr>
            <w:tcW w:w="2410" w:type="dxa"/>
          </w:tcPr>
          <w:p w14:paraId="66E76843" w14:textId="77777777" w:rsidR="00626A8E" w:rsidRPr="00533DC2" w:rsidRDefault="00626A8E" w:rsidP="00626A8E">
            <w:pPr>
              <w:rPr>
                <w:rFonts w:ascii="Arial" w:hAnsi="Arial" w:cs="Arial"/>
                <w:sz w:val="22"/>
                <w:szCs w:val="22"/>
              </w:rPr>
            </w:pPr>
          </w:p>
        </w:tc>
        <w:tc>
          <w:tcPr>
            <w:tcW w:w="1843" w:type="dxa"/>
          </w:tcPr>
          <w:p w14:paraId="5697BF96" w14:textId="77777777" w:rsidR="00626A8E" w:rsidRPr="00533DC2" w:rsidRDefault="00626A8E" w:rsidP="00626A8E">
            <w:pPr>
              <w:rPr>
                <w:rFonts w:ascii="Arial" w:hAnsi="Arial" w:cs="Arial"/>
                <w:sz w:val="22"/>
                <w:szCs w:val="22"/>
              </w:rPr>
            </w:pPr>
          </w:p>
        </w:tc>
        <w:tc>
          <w:tcPr>
            <w:tcW w:w="1734" w:type="dxa"/>
          </w:tcPr>
          <w:p w14:paraId="169DC7E5" w14:textId="77777777" w:rsidR="00626A8E" w:rsidRPr="00533DC2" w:rsidRDefault="00626A8E" w:rsidP="00626A8E">
            <w:pPr>
              <w:rPr>
                <w:rFonts w:ascii="Arial" w:hAnsi="Arial" w:cs="Arial"/>
                <w:sz w:val="22"/>
                <w:szCs w:val="22"/>
              </w:rPr>
            </w:pPr>
          </w:p>
        </w:tc>
        <w:tc>
          <w:tcPr>
            <w:tcW w:w="3420" w:type="dxa"/>
          </w:tcPr>
          <w:p w14:paraId="3E0A4CF8" w14:textId="77777777" w:rsidR="00626A8E" w:rsidRPr="00533DC2" w:rsidRDefault="00626A8E" w:rsidP="00626A8E">
            <w:pPr>
              <w:rPr>
                <w:rFonts w:ascii="Arial" w:hAnsi="Arial" w:cs="Arial"/>
                <w:sz w:val="22"/>
                <w:szCs w:val="22"/>
              </w:rPr>
            </w:pPr>
          </w:p>
        </w:tc>
      </w:tr>
      <w:tr w:rsidR="00626A8E" w:rsidRPr="00533DC2" w14:paraId="49AA2A34" w14:textId="77777777" w:rsidTr="005F150E">
        <w:trPr>
          <w:jc w:val="center"/>
        </w:trPr>
        <w:tc>
          <w:tcPr>
            <w:tcW w:w="709" w:type="dxa"/>
          </w:tcPr>
          <w:p w14:paraId="6E6C7512" w14:textId="77777777" w:rsidR="00626A8E" w:rsidRPr="00533DC2" w:rsidRDefault="00626A8E" w:rsidP="00626A8E">
            <w:pPr>
              <w:rPr>
                <w:rFonts w:ascii="Arial" w:hAnsi="Arial" w:cs="Arial"/>
                <w:sz w:val="22"/>
                <w:szCs w:val="22"/>
              </w:rPr>
            </w:pPr>
          </w:p>
        </w:tc>
        <w:tc>
          <w:tcPr>
            <w:tcW w:w="2410" w:type="dxa"/>
          </w:tcPr>
          <w:p w14:paraId="51D41AA4" w14:textId="77777777" w:rsidR="00626A8E" w:rsidRPr="00533DC2" w:rsidRDefault="00626A8E" w:rsidP="00626A8E">
            <w:pPr>
              <w:rPr>
                <w:rFonts w:ascii="Arial" w:hAnsi="Arial" w:cs="Arial"/>
                <w:sz w:val="22"/>
                <w:szCs w:val="22"/>
              </w:rPr>
            </w:pPr>
          </w:p>
        </w:tc>
        <w:tc>
          <w:tcPr>
            <w:tcW w:w="1843" w:type="dxa"/>
          </w:tcPr>
          <w:p w14:paraId="510EDD05" w14:textId="77777777" w:rsidR="00626A8E" w:rsidRPr="00533DC2" w:rsidRDefault="00626A8E" w:rsidP="00626A8E">
            <w:pPr>
              <w:rPr>
                <w:rFonts w:ascii="Arial" w:hAnsi="Arial" w:cs="Arial"/>
                <w:sz w:val="22"/>
                <w:szCs w:val="22"/>
              </w:rPr>
            </w:pPr>
          </w:p>
        </w:tc>
        <w:tc>
          <w:tcPr>
            <w:tcW w:w="1734" w:type="dxa"/>
          </w:tcPr>
          <w:p w14:paraId="4241E1AE" w14:textId="77777777" w:rsidR="00626A8E" w:rsidRPr="00533DC2" w:rsidRDefault="00626A8E" w:rsidP="00626A8E">
            <w:pPr>
              <w:rPr>
                <w:rFonts w:ascii="Arial" w:hAnsi="Arial" w:cs="Arial"/>
                <w:sz w:val="22"/>
                <w:szCs w:val="22"/>
              </w:rPr>
            </w:pPr>
          </w:p>
        </w:tc>
        <w:tc>
          <w:tcPr>
            <w:tcW w:w="3420" w:type="dxa"/>
          </w:tcPr>
          <w:p w14:paraId="747BBA62" w14:textId="77777777" w:rsidR="00626A8E" w:rsidRPr="00533DC2" w:rsidRDefault="00626A8E" w:rsidP="00626A8E">
            <w:pPr>
              <w:rPr>
                <w:rFonts w:ascii="Arial" w:hAnsi="Arial" w:cs="Arial"/>
                <w:sz w:val="22"/>
                <w:szCs w:val="22"/>
              </w:rPr>
            </w:pPr>
          </w:p>
        </w:tc>
      </w:tr>
    </w:tbl>
    <w:p w14:paraId="2021D63F" w14:textId="77777777" w:rsidR="00626A8E" w:rsidRPr="00533DC2" w:rsidRDefault="00626A8E" w:rsidP="00626A8E">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626A8E" w:rsidRPr="00533DC2" w14:paraId="0A7DD531" w14:textId="77777777" w:rsidTr="00626A8E">
        <w:trPr>
          <w:jc w:val="center"/>
        </w:trPr>
        <w:tc>
          <w:tcPr>
            <w:tcW w:w="3598" w:type="dxa"/>
          </w:tcPr>
          <w:p w14:paraId="4D25020F" w14:textId="77777777" w:rsidR="00626A8E" w:rsidRPr="00533DC2" w:rsidRDefault="00626A8E" w:rsidP="00626A8E">
            <w:pPr>
              <w:rPr>
                <w:rFonts w:ascii="Arial" w:hAnsi="Arial" w:cs="Arial"/>
                <w:sz w:val="22"/>
                <w:szCs w:val="22"/>
              </w:rPr>
            </w:pPr>
            <w:r w:rsidRPr="00533DC2">
              <w:rPr>
                <w:rFonts w:ascii="Arial" w:hAnsi="Arial" w:cs="Arial"/>
                <w:sz w:val="22"/>
                <w:szCs w:val="22"/>
              </w:rPr>
              <w:t xml:space="preserve">                  Датум:   </w:t>
            </w:r>
          </w:p>
        </w:tc>
        <w:tc>
          <w:tcPr>
            <w:tcW w:w="1959" w:type="dxa"/>
          </w:tcPr>
          <w:p w14:paraId="1FCCC4C1" w14:textId="77777777" w:rsidR="00626A8E" w:rsidRPr="00533DC2" w:rsidRDefault="00626A8E" w:rsidP="00626A8E">
            <w:pPr>
              <w:rPr>
                <w:rFonts w:ascii="Arial" w:hAnsi="Arial" w:cs="Arial"/>
                <w:sz w:val="22"/>
                <w:szCs w:val="22"/>
              </w:rPr>
            </w:pPr>
            <w:r w:rsidRPr="00533DC2">
              <w:rPr>
                <w:rFonts w:ascii="Arial" w:hAnsi="Arial" w:cs="Arial"/>
                <w:sz w:val="22"/>
                <w:szCs w:val="22"/>
              </w:rPr>
              <w:t xml:space="preserve">   М.П.</w:t>
            </w:r>
          </w:p>
        </w:tc>
        <w:tc>
          <w:tcPr>
            <w:tcW w:w="3730" w:type="dxa"/>
          </w:tcPr>
          <w:p w14:paraId="0DA4E8A6" w14:textId="77777777" w:rsidR="00626A8E" w:rsidRPr="00533DC2" w:rsidRDefault="00626A8E" w:rsidP="00626A8E">
            <w:pPr>
              <w:rPr>
                <w:rFonts w:ascii="Arial" w:hAnsi="Arial" w:cs="Arial"/>
                <w:sz w:val="22"/>
                <w:szCs w:val="22"/>
              </w:rPr>
            </w:pPr>
            <w:r w:rsidRPr="00533DC2">
              <w:rPr>
                <w:rFonts w:ascii="Arial" w:hAnsi="Arial" w:cs="Arial"/>
                <w:sz w:val="22"/>
                <w:szCs w:val="22"/>
              </w:rPr>
              <w:t xml:space="preserve">                  Понуђач:</w:t>
            </w:r>
          </w:p>
        </w:tc>
      </w:tr>
      <w:tr w:rsidR="00626A8E" w:rsidRPr="00533DC2" w14:paraId="2A382C82" w14:textId="77777777" w:rsidTr="00626A8E">
        <w:trPr>
          <w:jc w:val="center"/>
        </w:trPr>
        <w:tc>
          <w:tcPr>
            <w:tcW w:w="3598" w:type="dxa"/>
            <w:vAlign w:val="center"/>
          </w:tcPr>
          <w:p w14:paraId="186864B6" w14:textId="77777777" w:rsidR="00626A8E" w:rsidRPr="00533DC2" w:rsidRDefault="00626A8E" w:rsidP="00626A8E">
            <w:pPr>
              <w:rPr>
                <w:rFonts w:ascii="Arial" w:hAnsi="Arial" w:cs="Arial"/>
                <w:sz w:val="22"/>
                <w:szCs w:val="22"/>
              </w:rPr>
            </w:pPr>
          </w:p>
        </w:tc>
        <w:tc>
          <w:tcPr>
            <w:tcW w:w="1959" w:type="dxa"/>
            <w:vAlign w:val="center"/>
          </w:tcPr>
          <w:p w14:paraId="77EC5E86" w14:textId="77777777" w:rsidR="00626A8E" w:rsidRPr="00533DC2" w:rsidRDefault="00626A8E" w:rsidP="00626A8E">
            <w:pPr>
              <w:rPr>
                <w:rFonts w:ascii="Arial" w:hAnsi="Arial" w:cs="Arial"/>
                <w:sz w:val="22"/>
                <w:szCs w:val="22"/>
              </w:rPr>
            </w:pPr>
          </w:p>
        </w:tc>
        <w:tc>
          <w:tcPr>
            <w:tcW w:w="3730" w:type="dxa"/>
            <w:vAlign w:val="center"/>
          </w:tcPr>
          <w:p w14:paraId="41F334AA" w14:textId="77777777" w:rsidR="00626A8E" w:rsidRPr="00533DC2" w:rsidRDefault="00626A8E" w:rsidP="00626A8E">
            <w:pPr>
              <w:rPr>
                <w:rFonts w:ascii="Arial" w:hAnsi="Arial" w:cs="Arial"/>
                <w:sz w:val="22"/>
                <w:szCs w:val="22"/>
              </w:rPr>
            </w:pPr>
          </w:p>
        </w:tc>
      </w:tr>
      <w:tr w:rsidR="00626A8E" w:rsidRPr="00533DC2" w14:paraId="793BBEFE" w14:textId="77777777" w:rsidTr="00626A8E">
        <w:trPr>
          <w:jc w:val="center"/>
        </w:trPr>
        <w:tc>
          <w:tcPr>
            <w:tcW w:w="3598" w:type="dxa"/>
            <w:tcBorders>
              <w:bottom w:val="single" w:sz="4" w:space="0" w:color="auto"/>
            </w:tcBorders>
            <w:vAlign w:val="center"/>
          </w:tcPr>
          <w:p w14:paraId="48104D65" w14:textId="77777777" w:rsidR="00626A8E" w:rsidRPr="00533DC2" w:rsidRDefault="00626A8E" w:rsidP="00626A8E">
            <w:pPr>
              <w:rPr>
                <w:rFonts w:ascii="Arial" w:hAnsi="Arial" w:cs="Arial"/>
                <w:sz w:val="22"/>
                <w:szCs w:val="22"/>
              </w:rPr>
            </w:pPr>
          </w:p>
        </w:tc>
        <w:tc>
          <w:tcPr>
            <w:tcW w:w="1959" w:type="dxa"/>
            <w:vAlign w:val="center"/>
          </w:tcPr>
          <w:p w14:paraId="3475F130" w14:textId="77777777" w:rsidR="00626A8E" w:rsidRPr="00533DC2" w:rsidRDefault="00626A8E" w:rsidP="00626A8E">
            <w:pPr>
              <w:rPr>
                <w:rFonts w:ascii="Arial" w:hAnsi="Arial" w:cs="Arial"/>
                <w:sz w:val="22"/>
                <w:szCs w:val="22"/>
              </w:rPr>
            </w:pPr>
          </w:p>
        </w:tc>
        <w:tc>
          <w:tcPr>
            <w:tcW w:w="3730" w:type="dxa"/>
            <w:tcBorders>
              <w:bottom w:val="single" w:sz="4" w:space="0" w:color="auto"/>
            </w:tcBorders>
            <w:vAlign w:val="center"/>
          </w:tcPr>
          <w:p w14:paraId="2BB27B95" w14:textId="77777777" w:rsidR="00626A8E" w:rsidRPr="00533DC2" w:rsidRDefault="00626A8E" w:rsidP="00626A8E">
            <w:pPr>
              <w:rPr>
                <w:rFonts w:ascii="Arial" w:hAnsi="Arial" w:cs="Arial"/>
                <w:sz w:val="22"/>
                <w:szCs w:val="22"/>
              </w:rPr>
            </w:pPr>
          </w:p>
        </w:tc>
      </w:tr>
    </w:tbl>
    <w:p w14:paraId="041B1B80" w14:textId="77777777" w:rsidR="00626A8E" w:rsidRPr="00533DC2" w:rsidRDefault="00626A8E" w:rsidP="00626A8E">
      <w:pPr>
        <w:rPr>
          <w:rFonts w:ascii="Arial" w:hAnsi="Arial" w:cs="Arial"/>
          <w:sz w:val="22"/>
          <w:szCs w:val="22"/>
        </w:rPr>
      </w:pPr>
    </w:p>
    <w:p w14:paraId="1EFAAF7B" w14:textId="77777777" w:rsidR="00CF597E" w:rsidRPr="00533DC2" w:rsidRDefault="00CF597E" w:rsidP="00626A8E">
      <w:pPr>
        <w:tabs>
          <w:tab w:val="left" w:pos="8385"/>
        </w:tabs>
        <w:rPr>
          <w:rFonts w:ascii="Arial" w:hAnsi="Arial" w:cs="Arial"/>
          <w:sz w:val="22"/>
          <w:szCs w:val="22"/>
        </w:rPr>
      </w:pPr>
    </w:p>
    <w:p w14:paraId="122ABB15" w14:textId="6A5F836A" w:rsidR="00626A8E" w:rsidRDefault="009D679C" w:rsidP="00626A8E">
      <w:pPr>
        <w:tabs>
          <w:tab w:val="left" w:pos="8385"/>
        </w:tabs>
        <w:rPr>
          <w:rFonts w:ascii="Arial" w:hAnsi="Arial" w:cs="Arial"/>
          <w:sz w:val="22"/>
          <w:szCs w:val="22"/>
          <w:lang w:val="sr-Cyrl-RS"/>
        </w:rPr>
      </w:pPr>
      <w:r>
        <w:rPr>
          <w:rFonts w:ascii="Arial" w:hAnsi="Arial" w:cs="Arial"/>
          <w:sz w:val="22"/>
          <w:szCs w:val="22"/>
          <w:lang w:val="sr-Cyrl-RS"/>
        </w:rPr>
        <w:t>НАПОМЕНА:</w:t>
      </w:r>
    </w:p>
    <w:p w14:paraId="6D41694C" w14:textId="77777777" w:rsidR="009D679C" w:rsidRDefault="009D679C" w:rsidP="00626A8E">
      <w:pPr>
        <w:tabs>
          <w:tab w:val="left" w:pos="8385"/>
        </w:tabs>
        <w:rPr>
          <w:rFonts w:ascii="Arial" w:hAnsi="Arial" w:cs="Arial"/>
          <w:sz w:val="22"/>
          <w:szCs w:val="22"/>
          <w:lang w:val="sr-Cyrl-RS"/>
        </w:rPr>
      </w:pPr>
    </w:p>
    <w:p w14:paraId="0171891E" w14:textId="5133350D" w:rsidR="009D679C" w:rsidRPr="009D679C" w:rsidRDefault="00DE453B" w:rsidP="002423E7">
      <w:pPr>
        <w:tabs>
          <w:tab w:val="left" w:pos="8385"/>
        </w:tabs>
        <w:jc w:val="both"/>
        <w:rPr>
          <w:rFonts w:ascii="Arial" w:hAnsi="Arial" w:cs="Arial"/>
          <w:sz w:val="22"/>
          <w:szCs w:val="22"/>
          <w:lang w:val="sr-Cyrl-RS"/>
        </w:rPr>
      </w:pPr>
      <w:r>
        <w:rPr>
          <w:rFonts w:ascii="Arial" w:hAnsi="Arial" w:cs="Arial"/>
          <w:sz w:val="22"/>
          <w:szCs w:val="22"/>
          <w:lang w:val="sr-Cyrl-RS"/>
        </w:rPr>
        <w:t xml:space="preserve">Квалификациона структура стручних лица представља доказ </w:t>
      </w:r>
      <w:r w:rsidR="002423E7" w:rsidRPr="002423E7">
        <w:rPr>
          <w:rFonts w:ascii="Arial" w:hAnsi="Arial" w:cs="Arial"/>
          <w:sz w:val="22"/>
          <w:szCs w:val="22"/>
          <w:lang w:val="sr-Cyrl-RS"/>
        </w:rPr>
        <w:t>довољн</w:t>
      </w:r>
      <w:r w:rsidR="002423E7">
        <w:rPr>
          <w:rFonts w:ascii="Arial" w:hAnsi="Arial" w:cs="Arial"/>
          <w:sz w:val="22"/>
          <w:szCs w:val="22"/>
          <w:lang w:val="sr-Cyrl-RS"/>
        </w:rPr>
        <w:t>ог</w:t>
      </w:r>
      <w:r w:rsidR="002423E7" w:rsidRPr="002423E7">
        <w:rPr>
          <w:rFonts w:ascii="Arial" w:hAnsi="Arial" w:cs="Arial"/>
          <w:sz w:val="22"/>
          <w:szCs w:val="22"/>
          <w:lang w:val="sr-Cyrl-RS"/>
        </w:rPr>
        <w:t xml:space="preserve"> кадровск</w:t>
      </w:r>
      <w:r w:rsidR="002423E7">
        <w:rPr>
          <w:rFonts w:ascii="Arial" w:hAnsi="Arial" w:cs="Arial"/>
          <w:sz w:val="22"/>
          <w:szCs w:val="22"/>
          <w:lang w:val="sr-Cyrl-RS"/>
        </w:rPr>
        <w:t>ог</w:t>
      </w:r>
      <w:r w:rsidR="002423E7" w:rsidRPr="002423E7">
        <w:rPr>
          <w:rFonts w:ascii="Arial" w:hAnsi="Arial" w:cs="Arial"/>
          <w:sz w:val="22"/>
          <w:szCs w:val="22"/>
          <w:lang w:val="sr-Cyrl-RS"/>
        </w:rPr>
        <w:t xml:space="preserve"> капацитет</w:t>
      </w:r>
      <w:r w:rsidR="002423E7">
        <w:rPr>
          <w:rFonts w:ascii="Arial" w:hAnsi="Arial" w:cs="Arial"/>
          <w:sz w:val="22"/>
          <w:szCs w:val="22"/>
          <w:lang w:val="sr-Cyrl-RS"/>
        </w:rPr>
        <w:t>а уз прилагање осталих доказа дефинисаних одељком 4.3, тачка 3. Конкурсне документације.</w:t>
      </w:r>
    </w:p>
    <w:p w14:paraId="0C57CD5A" w14:textId="77777777" w:rsidR="00B65E26" w:rsidRPr="00533DC2" w:rsidRDefault="00B65E26">
      <w:pPr>
        <w:suppressAutoHyphens w:val="0"/>
        <w:rPr>
          <w:rFonts w:ascii="Arial" w:hAnsi="Arial" w:cs="Arial"/>
          <w:sz w:val="22"/>
          <w:szCs w:val="22"/>
        </w:rPr>
      </w:pPr>
      <w:r w:rsidRPr="00533DC2">
        <w:rPr>
          <w:rFonts w:ascii="Arial" w:hAnsi="Arial" w:cs="Arial"/>
          <w:sz w:val="22"/>
          <w:szCs w:val="22"/>
        </w:rPr>
        <w:br w:type="page"/>
      </w:r>
    </w:p>
    <w:p w14:paraId="1F6DBC6E" w14:textId="77777777" w:rsidR="00626A8E" w:rsidRPr="00533DC2" w:rsidRDefault="00626A8E" w:rsidP="00626A8E">
      <w:pPr>
        <w:tabs>
          <w:tab w:val="left" w:pos="8385"/>
        </w:tabs>
        <w:rPr>
          <w:rFonts w:ascii="Arial" w:hAnsi="Arial" w:cs="Arial"/>
          <w:sz w:val="22"/>
          <w:szCs w:val="22"/>
        </w:rPr>
      </w:pPr>
    </w:p>
    <w:p w14:paraId="4FE28D6B" w14:textId="77777777" w:rsidR="00B65E26" w:rsidRPr="00533DC2" w:rsidRDefault="00B65E26" w:rsidP="00B65E26">
      <w:pPr>
        <w:jc w:val="right"/>
        <w:rPr>
          <w:rFonts w:ascii="Arial" w:hAnsi="Arial" w:cs="Arial"/>
          <w:b/>
          <w:sz w:val="22"/>
          <w:szCs w:val="22"/>
        </w:rPr>
      </w:pPr>
      <w:r w:rsidRPr="00533DC2">
        <w:rPr>
          <w:rFonts w:ascii="Arial" w:hAnsi="Arial" w:cs="Arial"/>
          <w:b/>
          <w:sz w:val="22"/>
          <w:szCs w:val="22"/>
        </w:rPr>
        <w:t>ОБРАЗАЦ 1</w:t>
      </w:r>
      <w:r w:rsidRPr="00533DC2">
        <w:rPr>
          <w:rFonts w:ascii="Arial" w:hAnsi="Arial" w:cs="Arial"/>
          <w:b/>
          <w:sz w:val="22"/>
          <w:szCs w:val="22"/>
          <w:lang w:val="sr-Cyrl-RS"/>
        </w:rPr>
        <w:t>1</w:t>
      </w:r>
      <w:r w:rsidRPr="00533DC2">
        <w:rPr>
          <w:rFonts w:ascii="Arial" w:hAnsi="Arial" w:cs="Arial"/>
          <w:b/>
          <w:sz w:val="22"/>
          <w:szCs w:val="22"/>
        </w:rPr>
        <w:t>.</w:t>
      </w:r>
    </w:p>
    <w:p w14:paraId="41582A52" w14:textId="77777777" w:rsidR="00B65E26" w:rsidRPr="00533DC2" w:rsidRDefault="00B65E26" w:rsidP="00B65E26">
      <w:pPr>
        <w:jc w:val="right"/>
        <w:rPr>
          <w:rFonts w:ascii="Arial" w:hAnsi="Arial" w:cs="Arial"/>
          <w:b/>
          <w:sz w:val="22"/>
          <w:szCs w:val="22"/>
        </w:rPr>
      </w:pPr>
    </w:p>
    <w:p w14:paraId="6E5C6D91" w14:textId="77777777" w:rsidR="00B65E26" w:rsidRPr="00533DC2" w:rsidRDefault="00B65E26" w:rsidP="00B65E26">
      <w:pPr>
        <w:jc w:val="center"/>
        <w:rPr>
          <w:rFonts w:ascii="Arial" w:hAnsi="Arial" w:cs="Arial"/>
          <w:b/>
          <w:sz w:val="22"/>
          <w:szCs w:val="22"/>
        </w:rPr>
      </w:pPr>
      <w:r w:rsidRPr="00533DC2">
        <w:rPr>
          <w:rFonts w:ascii="Arial" w:hAnsi="Arial" w:cs="Arial"/>
          <w:b/>
          <w:sz w:val="22"/>
          <w:szCs w:val="22"/>
        </w:rPr>
        <w:t>ИЗЈАВА ПОНУЂАЧА – ТЕХНИЧКИ КАПАЦИТЕТ</w:t>
      </w:r>
    </w:p>
    <w:p w14:paraId="6AE45573" w14:textId="77777777" w:rsidR="00B65E26" w:rsidRPr="00533DC2" w:rsidRDefault="00B65E26" w:rsidP="00B65E26">
      <w:pPr>
        <w:jc w:val="right"/>
        <w:rPr>
          <w:rFonts w:ascii="Arial" w:hAnsi="Arial" w:cs="Arial"/>
          <w:b/>
          <w:sz w:val="22"/>
          <w:szCs w:val="22"/>
        </w:rPr>
      </w:pPr>
    </w:p>
    <w:p w14:paraId="54AF0DB1" w14:textId="77777777" w:rsidR="00B65E26" w:rsidRPr="00533DC2" w:rsidRDefault="00B65E26" w:rsidP="00B65E26">
      <w:pPr>
        <w:jc w:val="right"/>
        <w:rPr>
          <w:rFonts w:ascii="Arial" w:hAnsi="Arial" w:cs="Arial"/>
          <w:b/>
          <w:sz w:val="22"/>
          <w:szCs w:val="22"/>
        </w:rPr>
      </w:pPr>
    </w:p>
    <w:p w14:paraId="5AAD3550" w14:textId="77777777" w:rsidR="00B65E26" w:rsidRPr="00533DC2" w:rsidRDefault="00B65E26" w:rsidP="00B65E26">
      <w:pPr>
        <w:rPr>
          <w:rFonts w:ascii="Arial" w:hAnsi="Arial" w:cs="Arial"/>
          <w:sz w:val="22"/>
          <w:szCs w:val="22"/>
          <w:lang w:eastAsia="en-US"/>
        </w:rPr>
      </w:pPr>
      <w:r w:rsidRPr="00533DC2">
        <w:rPr>
          <w:rFonts w:ascii="Arial" w:hAnsi="Arial" w:cs="Arial"/>
          <w:sz w:val="22"/>
          <w:szCs w:val="22"/>
          <w:lang w:eastAsia="en-US"/>
        </w:rPr>
        <w:t>Сагласно захтевима из конкурсне документације јавне набавке бр.</w:t>
      </w:r>
      <w:r w:rsidRPr="00533DC2">
        <w:rPr>
          <w:rFonts w:ascii="Arial" w:hAnsi="Arial" w:cs="Arial"/>
          <w:sz w:val="22"/>
          <w:szCs w:val="22"/>
          <w:lang w:val="sr-Cyrl-RS" w:eastAsia="en-US"/>
        </w:rPr>
        <w:t xml:space="preserve"> </w:t>
      </w:r>
      <w:r w:rsidRPr="00533DC2">
        <w:rPr>
          <w:rFonts w:ascii="Arial" w:eastAsia="TimesNewRomanPS-BoldMT" w:hAnsi="Arial" w:cs="Arial"/>
          <w:sz w:val="22"/>
          <w:szCs w:val="22"/>
          <w:lang w:eastAsia="en-US"/>
        </w:rPr>
        <w:t>1000/0109/2015</w:t>
      </w:r>
      <w:r w:rsidRPr="00533DC2">
        <w:rPr>
          <w:rFonts w:ascii="Arial" w:hAnsi="Arial" w:cs="Arial"/>
          <w:sz w:val="22"/>
          <w:szCs w:val="22"/>
          <w:lang w:eastAsia="en-US"/>
        </w:rPr>
        <w:t>, понуђач</w:t>
      </w:r>
    </w:p>
    <w:p w14:paraId="41E31B20" w14:textId="77777777" w:rsidR="00B65E26" w:rsidRPr="00533DC2" w:rsidRDefault="00B65E26" w:rsidP="00B65E26">
      <w:pPr>
        <w:rPr>
          <w:lang w:eastAsia="en-US"/>
        </w:rPr>
      </w:pPr>
    </w:p>
    <w:p w14:paraId="40946507" w14:textId="77777777" w:rsidR="00B65E26" w:rsidRPr="00533DC2" w:rsidRDefault="00B65E26" w:rsidP="00B65E26">
      <w:pPr>
        <w:rPr>
          <w:lang w:eastAsia="en-US"/>
        </w:rPr>
      </w:pPr>
      <w:r w:rsidRPr="00533DC2">
        <w:rPr>
          <w:lang w:eastAsia="en-US"/>
        </w:rPr>
        <w:t>_________________________________________________________________________</w:t>
      </w:r>
    </w:p>
    <w:p w14:paraId="17F4A58C" w14:textId="77777777" w:rsidR="00B65E26" w:rsidRPr="00533DC2" w:rsidRDefault="00B65E26" w:rsidP="00B65E26">
      <w:pPr>
        <w:rPr>
          <w:rFonts w:ascii="Arial" w:hAnsi="Arial" w:cs="Arial"/>
          <w:sz w:val="22"/>
          <w:szCs w:val="22"/>
          <w:lang w:eastAsia="en-US"/>
        </w:rPr>
      </w:pPr>
      <w:r w:rsidRPr="00533DC2">
        <w:rPr>
          <w:rFonts w:ascii="Arial" w:hAnsi="Arial" w:cs="Arial"/>
          <w:b/>
          <w:sz w:val="22"/>
          <w:szCs w:val="22"/>
          <w:lang w:eastAsia="en-US"/>
        </w:rPr>
        <w:tab/>
      </w:r>
      <w:r w:rsidRPr="00533DC2">
        <w:rPr>
          <w:rFonts w:ascii="Arial" w:hAnsi="Arial" w:cs="Arial"/>
          <w:sz w:val="22"/>
          <w:szCs w:val="22"/>
          <w:lang w:eastAsia="en-US"/>
        </w:rPr>
        <w:t>(навести назив и седиште понуђача)</w:t>
      </w:r>
    </w:p>
    <w:p w14:paraId="1F7FA3D5" w14:textId="77777777" w:rsidR="00B65E26" w:rsidRPr="00533DC2" w:rsidRDefault="00B65E26" w:rsidP="00B65E26">
      <w:pPr>
        <w:rPr>
          <w:lang w:eastAsia="en-US"/>
        </w:rPr>
      </w:pPr>
    </w:p>
    <w:p w14:paraId="7EBCF027" w14:textId="77777777" w:rsidR="00B65E26" w:rsidRPr="00533DC2" w:rsidRDefault="00B65E26" w:rsidP="00B65E26">
      <w:pPr>
        <w:rPr>
          <w:rFonts w:ascii="Arial" w:hAnsi="Arial" w:cs="Arial"/>
          <w:sz w:val="22"/>
          <w:szCs w:val="22"/>
          <w:lang w:eastAsia="en-US"/>
        </w:rPr>
      </w:pPr>
      <w:r w:rsidRPr="00533DC2">
        <w:rPr>
          <w:rFonts w:ascii="Arial" w:hAnsi="Arial" w:cs="Arial"/>
          <w:sz w:val="22"/>
          <w:szCs w:val="22"/>
          <w:lang w:eastAsia="en-US"/>
        </w:rPr>
        <w:t xml:space="preserve">Даје следећу </w:t>
      </w:r>
    </w:p>
    <w:p w14:paraId="3155F6D7" w14:textId="77777777" w:rsidR="00B65E26" w:rsidRPr="00533DC2" w:rsidRDefault="00B65E26" w:rsidP="00B65E26">
      <w:pPr>
        <w:rPr>
          <w:lang w:eastAsia="en-US"/>
        </w:rPr>
      </w:pPr>
    </w:p>
    <w:p w14:paraId="49EB5485" w14:textId="77777777" w:rsidR="00B65E26" w:rsidRPr="00533DC2" w:rsidRDefault="00B65E26" w:rsidP="00B65E26">
      <w:pPr>
        <w:rPr>
          <w:lang w:eastAsia="en-US"/>
        </w:rPr>
      </w:pPr>
    </w:p>
    <w:p w14:paraId="641657EB" w14:textId="77777777" w:rsidR="00B65E26" w:rsidRPr="00533DC2" w:rsidRDefault="00B65E26" w:rsidP="00B65E26">
      <w:pPr>
        <w:jc w:val="center"/>
        <w:rPr>
          <w:rFonts w:ascii="Arial" w:hAnsi="Arial" w:cs="Arial"/>
          <w:b/>
          <w:sz w:val="22"/>
          <w:szCs w:val="22"/>
          <w:lang w:eastAsia="en-US"/>
        </w:rPr>
      </w:pPr>
      <w:r w:rsidRPr="00533DC2">
        <w:rPr>
          <w:rFonts w:ascii="Arial" w:hAnsi="Arial" w:cs="Arial"/>
          <w:b/>
          <w:sz w:val="22"/>
          <w:szCs w:val="22"/>
          <w:lang w:eastAsia="en-US"/>
        </w:rPr>
        <w:t>ИЗЈАВУ О ТЕХНИЧКОМ КАПАЦИТЕТУ ПОНУЂАЧА</w:t>
      </w:r>
    </w:p>
    <w:p w14:paraId="4837B7E6" w14:textId="77777777" w:rsidR="00B65E26" w:rsidRPr="00533DC2" w:rsidRDefault="00B65E26" w:rsidP="00B65E26">
      <w:pPr>
        <w:rPr>
          <w:lang w:eastAsia="en-US"/>
        </w:rPr>
      </w:pPr>
    </w:p>
    <w:p w14:paraId="1C96D11E" w14:textId="77777777" w:rsidR="00B65E26" w:rsidRPr="00533DC2" w:rsidRDefault="00B65E26" w:rsidP="00B65E26">
      <w:pPr>
        <w:rPr>
          <w:lang w:eastAsia="en-US"/>
        </w:rPr>
      </w:pPr>
    </w:p>
    <w:p w14:paraId="60E12837" w14:textId="77777777" w:rsidR="00B65E26" w:rsidRPr="00533DC2" w:rsidRDefault="00B65E26" w:rsidP="000731A3">
      <w:pPr>
        <w:jc w:val="both"/>
        <w:rPr>
          <w:rFonts w:ascii="Arial" w:hAnsi="Arial" w:cs="Arial"/>
          <w:sz w:val="22"/>
          <w:szCs w:val="22"/>
          <w:lang w:eastAsia="en-US"/>
        </w:rPr>
      </w:pPr>
      <w:r w:rsidRPr="00533DC2">
        <w:rPr>
          <w:rFonts w:ascii="Arial" w:hAnsi="Arial" w:cs="Arial"/>
          <w:sz w:val="22"/>
          <w:szCs w:val="22"/>
          <w:lang w:eastAsia="en-US"/>
        </w:rPr>
        <w:t>Под пуном материјалном и кривичном одговорношћу изјављујем да располажемо техничким капацитетом захтеваним предметном јавном набавком:</w:t>
      </w:r>
    </w:p>
    <w:p w14:paraId="38D0A84A" w14:textId="77777777" w:rsidR="00B65E26" w:rsidRPr="00533DC2" w:rsidRDefault="00B65E26" w:rsidP="00B65E26">
      <w:pPr>
        <w:rPr>
          <w:lang w:eastAsia="en-US"/>
        </w:rPr>
      </w:pPr>
    </w:p>
    <w:p w14:paraId="37D4DE59" w14:textId="77777777" w:rsidR="00B65E26" w:rsidRPr="00533DC2" w:rsidRDefault="00B65E26" w:rsidP="00B65E26">
      <w:pPr>
        <w:rPr>
          <w:lang w:eastAsia="en-US"/>
        </w:rPr>
      </w:pPr>
      <w:r w:rsidRPr="00533DC2">
        <w:rPr>
          <w:lang w:eastAsia="en-US"/>
        </w:rPr>
        <w:t xml:space="preserve">                                                                                                                                                              </w:t>
      </w:r>
    </w:p>
    <w:tbl>
      <w:tblPr>
        <w:tblpPr w:leftFromText="180" w:rightFromText="180" w:vertAnchor="text" w:horzAnchor="margin" w:tblpXSpec="center" w:tblpY="-28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0"/>
        <w:gridCol w:w="2003"/>
        <w:gridCol w:w="1821"/>
      </w:tblGrid>
      <w:tr w:rsidR="00B65E26" w:rsidRPr="00533DC2" w14:paraId="5C995F0B" w14:textId="77777777" w:rsidTr="00BF308F">
        <w:trPr>
          <w:trHeight w:val="516"/>
        </w:trPr>
        <w:tc>
          <w:tcPr>
            <w:tcW w:w="2965" w:type="pct"/>
            <w:vAlign w:val="center"/>
          </w:tcPr>
          <w:p w14:paraId="7C62D066" w14:textId="77777777" w:rsidR="00B65E26" w:rsidRPr="00533DC2" w:rsidRDefault="00B65E26" w:rsidP="00BF308F">
            <w:pPr>
              <w:suppressAutoHyphens w:val="0"/>
              <w:jc w:val="center"/>
              <w:rPr>
                <w:rFonts w:ascii="Arial" w:eastAsia="Calibri" w:hAnsi="Arial" w:cs="Arial"/>
                <w:color w:val="000000"/>
                <w:szCs w:val="22"/>
                <w:lang w:eastAsia="en-US"/>
              </w:rPr>
            </w:pPr>
            <w:r w:rsidRPr="00533DC2">
              <w:rPr>
                <w:rFonts w:ascii="Arial" w:hAnsi="Arial" w:cs="Arial"/>
                <w:b/>
                <w:noProof/>
                <w:color w:val="000000"/>
                <w:sz w:val="22"/>
                <w:szCs w:val="22"/>
                <w:lang w:eastAsia="en-US"/>
              </w:rPr>
              <w:t>Назив</w:t>
            </w:r>
          </w:p>
          <w:p w14:paraId="75E1D19D" w14:textId="77777777" w:rsidR="00B65E26" w:rsidRPr="00533DC2" w:rsidRDefault="00B65E26" w:rsidP="00BF308F">
            <w:pPr>
              <w:suppressAutoHyphens w:val="0"/>
              <w:rPr>
                <w:rFonts w:ascii="Arial" w:hAnsi="Arial" w:cs="Arial"/>
                <w:noProof/>
                <w:color w:val="000000"/>
                <w:szCs w:val="22"/>
                <w:lang w:eastAsia="en-US"/>
              </w:rPr>
            </w:pPr>
          </w:p>
        </w:tc>
        <w:tc>
          <w:tcPr>
            <w:tcW w:w="1066" w:type="pct"/>
            <w:vAlign w:val="center"/>
          </w:tcPr>
          <w:p w14:paraId="733357E9" w14:textId="77777777" w:rsidR="00B65E26" w:rsidRPr="00533DC2" w:rsidRDefault="00B65E26" w:rsidP="00BF308F">
            <w:pPr>
              <w:suppressAutoHyphens w:val="0"/>
              <w:rPr>
                <w:rFonts w:ascii="Arial" w:hAnsi="Arial" w:cs="Arial"/>
                <w:b/>
                <w:noProof/>
                <w:color w:val="000000"/>
                <w:szCs w:val="22"/>
                <w:lang w:eastAsia="en-US"/>
              </w:rPr>
            </w:pPr>
            <w:r w:rsidRPr="00533DC2">
              <w:rPr>
                <w:rFonts w:ascii="Arial" w:hAnsi="Arial" w:cs="Arial"/>
                <w:b/>
                <w:noProof/>
                <w:color w:val="000000"/>
                <w:sz w:val="22"/>
                <w:szCs w:val="22"/>
                <w:lang w:eastAsia="en-US"/>
              </w:rPr>
              <w:t>Јед.мере</w:t>
            </w:r>
          </w:p>
        </w:tc>
        <w:tc>
          <w:tcPr>
            <w:tcW w:w="969" w:type="pct"/>
            <w:vAlign w:val="center"/>
          </w:tcPr>
          <w:p w14:paraId="13C08ACC" w14:textId="77777777" w:rsidR="00B65E26" w:rsidRPr="00533DC2" w:rsidRDefault="00B65E26" w:rsidP="00BF308F">
            <w:pPr>
              <w:suppressAutoHyphens w:val="0"/>
              <w:rPr>
                <w:rFonts w:ascii="Arial" w:hAnsi="Arial" w:cs="Arial"/>
                <w:b/>
                <w:noProof/>
                <w:color w:val="000000"/>
                <w:szCs w:val="22"/>
                <w:lang w:eastAsia="en-US"/>
              </w:rPr>
            </w:pPr>
            <w:r w:rsidRPr="00533DC2">
              <w:rPr>
                <w:rFonts w:ascii="Arial" w:hAnsi="Arial" w:cs="Arial"/>
                <w:b/>
                <w:noProof/>
                <w:color w:val="000000"/>
                <w:sz w:val="22"/>
                <w:szCs w:val="22"/>
                <w:lang w:eastAsia="en-US"/>
              </w:rPr>
              <w:t>Кол.</w:t>
            </w:r>
          </w:p>
        </w:tc>
      </w:tr>
      <w:tr w:rsidR="00B65E26" w:rsidRPr="00533DC2" w14:paraId="4C5F6919" w14:textId="77777777" w:rsidTr="00BF308F">
        <w:trPr>
          <w:trHeight w:val="480"/>
        </w:trPr>
        <w:tc>
          <w:tcPr>
            <w:tcW w:w="2965" w:type="pct"/>
          </w:tcPr>
          <w:p w14:paraId="02E005E9" w14:textId="77777777" w:rsidR="00B65E26" w:rsidRPr="00533DC2" w:rsidRDefault="00B65E26" w:rsidP="00BF308F">
            <w:pPr>
              <w:suppressAutoHyphens w:val="0"/>
              <w:spacing w:after="120" w:line="276" w:lineRule="auto"/>
              <w:rPr>
                <w:rFonts w:ascii="Arial" w:eastAsia="Calibri" w:hAnsi="Arial" w:cs="Arial"/>
                <w:color w:val="000000"/>
                <w:szCs w:val="22"/>
                <w:lang w:eastAsia="en-US"/>
              </w:rPr>
            </w:pPr>
          </w:p>
        </w:tc>
        <w:tc>
          <w:tcPr>
            <w:tcW w:w="1066" w:type="pct"/>
          </w:tcPr>
          <w:p w14:paraId="674F781C" w14:textId="77777777" w:rsidR="00B65E26" w:rsidRPr="00533DC2" w:rsidRDefault="00B65E26" w:rsidP="00BF308F">
            <w:pPr>
              <w:suppressAutoHyphens w:val="0"/>
              <w:spacing w:after="120" w:line="276" w:lineRule="auto"/>
              <w:rPr>
                <w:rFonts w:ascii="Arial" w:eastAsia="Calibri" w:hAnsi="Arial" w:cs="Arial"/>
                <w:color w:val="000000"/>
                <w:szCs w:val="22"/>
                <w:lang w:eastAsia="en-US"/>
              </w:rPr>
            </w:pPr>
          </w:p>
        </w:tc>
        <w:tc>
          <w:tcPr>
            <w:tcW w:w="969" w:type="pct"/>
          </w:tcPr>
          <w:p w14:paraId="6EBFBA6A" w14:textId="77777777" w:rsidR="00B65E26" w:rsidRPr="00533DC2" w:rsidRDefault="00B65E26" w:rsidP="00BF308F">
            <w:pPr>
              <w:suppressAutoHyphens w:val="0"/>
              <w:spacing w:after="120" w:line="276" w:lineRule="auto"/>
              <w:rPr>
                <w:rFonts w:ascii="Arial" w:eastAsia="Calibri" w:hAnsi="Arial" w:cs="Arial"/>
                <w:color w:val="000000"/>
                <w:szCs w:val="22"/>
                <w:lang w:eastAsia="en-US"/>
              </w:rPr>
            </w:pPr>
          </w:p>
        </w:tc>
      </w:tr>
      <w:tr w:rsidR="00B65E26" w:rsidRPr="00533DC2" w14:paraId="60958217" w14:textId="77777777" w:rsidTr="00BF308F">
        <w:trPr>
          <w:trHeight w:val="465"/>
        </w:trPr>
        <w:tc>
          <w:tcPr>
            <w:tcW w:w="2965" w:type="pct"/>
          </w:tcPr>
          <w:p w14:paraId="034FAFD7" w14:textId="77777777" w:rsidR="00B65E26" w:rsidRPr="00533DC2" w:rsidRDefault="00B65E26" w:rsidP="00BF308F">
            <w:pPr>
              <w:suppressAutoHyphens w:val="0"/>
              <w:spacing w:after="120" w:line="276" w:lineRule="auto"/>
              <w:rPr>
                <w:rFonts w:ascii="Arial" w:eastAsia="Calibri" w:hAnsi="Arial" w:cs="Arial"/>
                <w:color w:val="000000"/>
                <w:szCs w:val="22"/>
                <w:lang w:eastAsia="en-US"/>
              </w:rPr>
            </w:pPr>
          </w:p>
        </w:tc>
        <w:tc>
          <w:tcPr>
            <w:tcW w:w="1066" w:type="pct"/>
          </w:tcPr>
          <w:p w14:paraId="231970B9" w14:textId="77777777" w:rsidR="00B65E26" w:rsidRPr="00533DC2" w:rsidRDefault="00B65E26" w:rsidP="00BF308F">
            <w:pPr>
              <w:suppressAutoHyphens w:val="0"/>
              <w:spacing w:after="120" w:line="276" w:lineRule="auto"/>
              <w:rPr>
                <w:rFonts w:ascii="Arial" w:eastAsia="Calibri" w:hAnsi="Arial" w:cs="Arial"/>
                <w:color w:val="000000"/>
                <w:szCs w:val="22"/>
                <w:lang w:eastAsia="en-US"/>
              </w:rPr>
            </w:pPr>
          </w:p>
        </w:tc>
        <w:tc>
          <w:tcPr>
            <w:tcW w:w="969" w:type="pct"/>
          </w:tcPr>
          <w:p w14:paraId="220623BB" w14:textId="77777777" w:rsidR="00B65E26" w:rsidRPr="00533DC2" w:rsidRDefault="00B65E26" w:rsidP="00BF308F">
            <w:pPr>
              <w:suppressAutoHyphens w:val="0"/>
              <w:spacing w:after="120" w:line="276" w:lineRule="auto"/>
              <w:rPr>
                <w:rFonts w:ascii="Arial" w:eastAsia="Calibri" w:hAnsi="Arial" w:cs="Arial"/>
                <w:color w:val="000000"/>
                <w:szCs w:val="22"/>
                <w:lang w:eastAsia="en-US"/>
              </w:rPr>
            </w:pPr>
          </w:p>
        </w:tc>
      </w:tr>
      <w:tr w:rsidR="00B65E26" w:rsidRPr="00533DC2" w14:paraId="5075DE81" w14:textId="77777777" w:rsidTr="00BF308F">
        <w:trPr>
          <w:trHeight w:val="330"/>
        </w:trPr>
        <w:tc>
          <w:tcPr>
            <w:tcW w:w="2965" w:type="pct"/>
          </w:tcPr>
          <w:p w14:paraId="62AC9F4B" w14:textId="77777777" w:rsidR="00B65E26" w:rsidRPr="00533DC2" w:rsidRDefault="00B65E26" w:rsidP="00BF308F">
            <w:pPr>
              <w:suppressAutoHyphens w:val="0"/>
              <w:spacing w:after="120" w:line="276" w:lineRule="auto"/>
              <w:rPr>
                <w:rFonts w:ascii="Arial" w:eastAsia="Calibri" w:hAnsi="Arial" w:cs="Arial"/>
                <w:color w:val="000000"/>
                <w:szCs w:val="22"/>
                <w:lang w:eastAsia="en-US"/>
              </w:rPr>
            </w:pPr>
          </w:p>
        </w:tc>
        <w:tc>
          <w:tcPr>
            <w:tcW w:w="1066" w:type="pct"/>
          </w:tcPr>
          <w:p w14:paraId="1367F284" w14:textId="77777777" w:rsidR="00B65E26" w:rsidRPr="00533DC2" w:rsidRDefault="00B65E26" w:rsidP="00BF308F">
            <w:pPr>
              <w:suppressAutoHyphens w:val="0"/>
              <w:spacing w:after="120" w:line="276" w:lineRule="auto"/>
              <w:rPr>
                <w:rFonts w:ascii="Arial" w:eastAsia="Calibri" w:hAnsi="Arial" w:cs="Arial"/>
                <w:color w:val="000000"/>
                <w:szCs w:val="22"/>
                <w:lang w:eastAsia="en-US"/>
              </w:rPr>
            </w:pPr>
          </w:p>
        </w:tc>
        <w:tc>
          <w:tcPr>
            <w:tcW w:w="969" w:type="pct"/>
          </w:tcPr>
          <w:p w14:paraId="15CF6582" w14:textId="77777777" w:rsidR="00B65E26" w:rsidRPr="00533DC2" w:rsidRDefault="00B65E26" w:rsidP="00BF308F">
            <w:pPr>
              <w:suppressAutoHyphens w:val="0"/>
              <w:spacing w:after="120" w:line="276" w:lineRule="auto"/>
              <w:rPr>
                <w:rFonts w:ascii="Arial" w:eastAsia="Calibri" w:hAnsi="Arial" w:cs="Arial"/>
                <w:color w:val="000000"/>
                <w:szCs w:val="22"/>
                <w:lang w:eastAsia="en-US"/>
              </w:rPr>
            </w:pPr>
          </w:p>
        </w:tc>
      </w:tr>
      <w:tr w:rsidR="00B65E26" w:rsidRPr="00533DC2" w14:paraId="0403E6C0" w14:textId="77777777" w:rsidTr="00BF308F">
        <w:trPr>
          <w:trHeight w:val="330"/>
        </w:trPr>
        <w:tc>
          <w:tcPr>
            <w:tcW w:w="2965" w:type="pct"/>
          </w:tcPr>
          <w:p w14:paraId="54E5D021" w14:textId="77777777" w:rsidR="00B65E26" w:rsidRPr="00533DC2" w:rsidRDefault="00B65E26" w:rsidP="00BF308F">
            <w:pPr>
              <w:suppressAutoHyphens w:val="0"/>
              <w:spacing w:after="120" w:line="276" w:lineRule="auto"/>
              <w:rPr>
                <w:rFonts w:ascii="Arial" w:eastAsia="Calibri" w:hAnsi="Arial" w:cs="Arial"/>
                <w:color w:val="000000"/>
                <w:szCs w:val="22"/>
                <w:lang w:eastAsia="en-US"/>
              </w:rPr>
            </w:pPr>
          </w:p>
        </w:tc>
        <w:tc>
          <w:tcPr>
            <w:tcW w:w="1066" w:type="pct"/>
          </w:tcPr>
          <w:p w14:paraId="0F6E76F4" w14:textId="77777777" w:rsidR="00B65E26" w:rsidRPr="00533DC2" w:rsidRDefault="00B65E26" w:rsidP="00BF308F">
            <w:pPr>
              <w:suppressAutoHyphens w:val="0"/>
              <w:spacing w:after="120" w:line="276" w:lineRule="auto"/>
              <w:rPr>
                <w:rFonts w:ascii="Arial" w:eastAsia="Calibri" w:hAnsi="Arial" w:cs="Arial"/>
                <w:color w:val="000000"/>
                <w:szCs w:val="22"/>
                <w:lang w:eastAsia="en-US"/>
              </w:rPr>
            </w:pPr>
          </w:p>
        </w:tc>
        <w:tc>
          <w:tcPr>
            <w:tcW w:w="969" w:type="pct"/>
          </w:tcPr>
          <w:p w14:paraId="1BD636E0" w14:textId="77777777" w:rsidR="00B65E26" w:rsidRPr="00533DC2" w:rsidRDefault="00B65E26" w:rsidP="00BF308F">
            <w:pPr>
              <w:suppressAutoHyphens w:val="0"/>
              <w:spacing w:after="120" w:line="276" w:lineRule="auto"/>
              <w:rPr>
                <w:rFonts w:ascii="Arial" w:eastAsia="Calibri" w:hAnsi="Arial" w:cs="Arial"/>
                <w:color w:val="000000"/>
                <w:szCs w:val="22"/>
                <w:lang w:eastAsia="en-US"/>
              </w:rPr>
            </w:pPr>
          </w:p>
        </w:tc>
      </w:tr>
      <w:tr w:rsidR="00B65E26" w:rsidRPr="00533DC2" w14:paraId="08B1F7DE" w14:textId="77777777" w:rsidTr="00BF308F">
        <w:trPr>
          <w:trHeight w:val="330"/>
        </w:trPr>
        <w:tc>
          <w:tcPr>
            <w:tcW w:w="2965" w:type="pct"/>
          </w:tcPr>
          <w:p w14:paraId="24B81025" w14:textId="77777777" w:rsidR="00B65E26" w:rsidRPr="00533DC2" w:rsidRDefault="00B65E26" w:rsidP="00BF308F">
            <w:pPr>
              <w:suppressAutoHyphens w:val="0"/>
              <w:spacing w:after="120" w:line="276" w:lineRule="auto"/>
              <w:rPr>
                <w:rFonts w:ascii="Arial" w:eastAsia="Calibri" w:hAnsi="Arial" w:cs="Arial"/>
                <w:color w:val="000000"/>
                <w:szCs w:val="22"/>
                <w:lang w:eastAsia="en-US"/>
              </w:rPr>
            </w:pPr>
          </w:p>
        </w:tc>
        <w:tc>
          <w:tcPr>
            <w:tcW w:w="1066" w:type="pct"/>
          </w:tcPr>
          <w:p w14:paraId="44501E5A" w14:textId="77777777" w:rsidR="00B65E26" w:rsidRPr="00533DC2" w:rsidRDefault="00B65E26" w:rsidP="00BF308F">
            <w:pPr>
              <w:suppressAutoHyphens w:val="0"/>
              <w:spacing w:after="120" w:line="276" w:lineRule="auto"/>
              <w:rPr>
                <w:rFonts w:ascii="Arial" w:eastAsia="Calibri" w:hAnsi="Arial" w:cs="Arial"/>
                <w:color w:val="000000"/>
                <w:szCs w:val="22"/>
                <w:lang w:eastAsia="en-US"/>
              </w:rPr>
            </w:pPr>
          </w:p>
        </w:tc>
        <w:tc>
          <w:tcPr>
            <w:tcW w:w="969" w:type="pct"/>
          </w:tcPr>
          <w:p w14:paraId="50A94467" w14:textId="77777777" w:rsidR="00B65E26" w:rsidRPr="00533DC2" w:rsidRDefault="00B65E26" w:rsidP="00BF308F">
            <w:pPr>
              <w:suppressAutoHyphens w:val="0"/>
              <w:spacing w:after="120" w:line="276" w:lineRule="auto"/>
              <w:rPr>
                <w:rFonts w:ascii="Arial" w:eastAsia="Calibri" w:hAnsi="Arial" w:cs="Arial"/>
                <w:color w:val="000000"/>
                <w:szCs w:val="22"/>
                <w:lang w:eastAsia="en-US"/>
              </w:rPr>
            </w:pPr>
          </w:p>
        </w:tc>
      </w:tr>
      <w:tr w:rsidR="00B65E26" w:rsidRPr="00533DC2" w14:paraId="728D0D03" w14:textId="77777777" w:rsidTr="00BF308F">
        <w:trPr>
          <w:trHeight w:val="330"/>
        </w:trPr>
        <w:tc>
          <w:tcPr>
            <w:tcW w:w="2965" w:type="pct"/>
          </w:tcPr>
          <w:p w14:paraId="2E7EA7F6" w14:textId="77777777" w:rsidR="00B65E26" w:rsidRPr="00533DC2" w:rsidRDefault="00B65E26" w:rsidP="00BF308F">
            <w:pPr>
              <w:suppressAutoHyphens w:val="0"/>
              <w:spacing w:after="120" w:line="276" w:lineRule="auto"/>
              <w:rPr>
                <w:rFonts w:ascii="Arial" w:eastAsia="Calibri" w:hAnsi="Arial" w:cs="Arial"/>
                <w:color w:val="000000"/>
                <w:szCs w:val="22"/>
                <w:lang w:eastAsia="en-US"/>
              </w:rPr>
            </w:pPr>
          </w:p>
        </w:tc>
        <w:tc>
          <w:tcPr>
            <w:tcW w:w="1066" w:type="pct"/>
          </w:tcPr>
          <w:p w14:paraId="4BFE5791" w14:textId="77777777" w:rsidR="00B65E26" w:rsidRPr="00533DC2" w:rsidRDefault="00B65E26" w:rsidP="00BF308F">
            <w:pPr>
              <w:suppressAutoHyphens w:val="0"/>
              <w:spacing w:after="120" w:line="276" w:lineRule="auto"/>
              <w:rPr>
                <w:rFonts w:ascii="Arial" w:eastAsia="Calibri" w:hAnsi="Arial" w:cs="Arial"/>
                <w:color w:val="000000"/>
                <w:szCs w:val="22"/>
                <w:lang w:eastAsia="en-US"/>
              </w:rPr>
            </w:pPr>
          </w:p>
        </w:tc>
        <w:tc>
          <w:tcPr>
            <w:tcW w:w="969" w:type="pct"/>
          </w:tcPr>
          <w:p w14:paraId="77722F49" w14:textId="77777777" w:rsidR="00B65E26" w:rsidRPr="00533DC2" w:rsidRDefault="00B65E26" w:rsidP="00BF308F">
            <w:pPr>
              <w:suppressAutoHyphens w:val="0"/>
              <w:spacing w:after="120" w:line="276" w:lineRule="auto"/>
              <w:rPr>
                <w:rFonts w:ascii="Arial" w:eastAsia="Calibri" w:hAnsi="Arial" w:cs="Arial"/>
                <w:color w:val="000000"/>
                <w:szCs w:val="22"/>
                <w:lang w:eastAsia="en-US"/>
              </w:rPr>
            </w:pPr>
          </w:p>
        </w:tc>
      </w:tr>
      <w:tr w:rsidR="00B65E26" w:rsidRPr="00533DC2" w14:paraId="350ED395" w14:textId="77777777" w:rsidTr="00BF308F">
        <w:trPr>
          <w:trHeight w:val="330"/>
        </w:trPr>
        <w:tc>
          <w:tcPr>
            <w:tcW w:w="2965" w:type="pct"/>
          </w:tcPr>
          <w:p w14:paraId="283911EB" w14:textId="77777777" w:rsidR="00B65E26" w:rsidRPr="00533DC2" w:rsidRDefault="00B65E26" w:rsidP="00BF308F">
            <w:pPr>
              <w:suppressAutoHyphens w:val="0"/>
              <w:spacing w:after="120" w:line="276" w:lineRule="auto"/>
              <w:rPr>
                <w:rFonts w:ascii="Arial" w:eastAsia="Calibri" w:hAnsi="Arial" w:cs="Arial"/>
                <w:color w:val="000000"/>
                <w:szCs w:val="22"/>
                <w:lang w:eastAsia="en-US"/>
              </w:rPr>
            </w:pPr>
          </w:p>
        </w:tc>
        <w:tc>
          <w:tcPr>
            <w:tcW w:w="1066" w:type="pct"/>
          </w:tcPr>
          <w:p w14:paraId="30713884" w14:textId="77777777" w:rsidR="00B65E26" w:rsidRPr="00533DC2" w:rsidRDefault="00B65E26" w:rsidP="00BF308F">
            <w:pPr>
              <w:suppressAutoHyphens w:val="0"/>
              <w:spacing w:after="120" w:line="276" w:lineRule="auto"/>
              <w:rPr>
                <w:rFonts w:ascii="Arial" w:eastAsia="Calibri" w:hAnsi="Arial" w:cs="Arial"/>
                <w:color w:val="000000"/>
                <w:szCs w:val="22"/>
                <w:lang w:eastAsia="en-US"/>
              </w:rPr>
            </w:pPr>
          </w:p>
        </w:tc>
        <w:tc>
          <w:tcPr>
            <w:tcW w:w="969" w:type="pct"/>
          </w:tcPr>
          <w:p w14:paraId="0291F91F" w14:textId="77777777" w:rsidR="00B65E26" w:rsidRPr="00533DC2" w:rsidRDefault="00B65E26" w:rsidP="00BF308F">
            <w:pPr>
              <w:suppressAutoHyphens w:val="0"/>
              <w:spacing w:after="120" w:line="276" w:lineRule="auto"/>
              <w:rPr>
                <w:rFonts w:ascii="Arial" w:eastAsia="Calibri" w:hAnsi="Arial" w:cs="Arial"/>
                <w:color w:val="000000"/>
                <w:szCs w:val="22"/>
                <w:lang w:eastAsia="en-US"/>
              </w:rPr>
            </w:pPr>
          </w:p>
        </w:tc>
      </w:tr>
    </w:tbl>
    <w:p w14:paraId="14D7D340" w14:textId="77777777" w:rsidR="00B65E26" w:rsidRPr="00533DC2" w:rsidRDefault="00B65E26" w:rsidP="00B65E26">
      <w:pPr>
        <w:rPr>
          <w:vanish/>
        </w:rPr>
      </w:pPr>
    </w:p>
    <w:tbl>
      <w:tblPr>
        <w:tblW w:w="0" w:type="auto"/>
        <w:jc w:val="center"/>
        <w:tblLook w:val="01E0" w:firstRow="1" w:lastRow="1" w:firstColumn="1" w:lastColumn="1" w:noHBand="0" w:noVBand="0"/>
      </w:tblPr>
      <w:tblGrid>
        <w:gridCol w:w="3599"/>
        <w:gridCol w:w="1960"/>
        <w:gridCol w:w="3731"/>
      </w:tblGrid>
      <w:tr w:rsidR="00B65E26" w:rsidRPr="00533DC2" w14:paraId="3249C9EE" w14:textId="77777777" w:rsidTr="00BF308F">
        <w:trPr>
          <w:jc w:val="center"/>
        </w:trPr>
        <w:tc>
          <w:tcPr>
            <w:tcW w:w="3599" w:type="dxa"/>
          </w:tcPr>
          <w:p w14:paraId="36CFF9BE" w14:textId="77777777" w:rsidR="00B65E26" w:rsidRPr="00533DC2" w:rsidRDefault="00B65E26" w:rsidP="00BF308F">
            <w:pPr>
              <w:jc w:val="center"/>
              <w:rPr>
                <w:rFonts w:ascii="Arial" w:hAnsi="Arial"/>
                <w:szCs w:val="22"/>
              </w:rPr>
            </w:pPr>
            <w:r w:rsidRPr="00533DC2">
              <w:rPr>
                <w:rFonts w:ascii="Arial" w:hAnsi="Arial"/>
                <w:sz w:val="22"/>
              </w:rPr>
              <w:t>Датум:</w:t>
            </w:r>
          </w:p>
        </w:tc>
        <w:tc>
          <w:tcPr>
            <w:tcW w:w="1960" w:type="dxa"/>
          </w:tcPr>
          <w:p w14:paraId="63ACD067" w14:textId="77777777" w:rsidR="00B65E26" w:rsidRPr="00533DC2" w:rsidRDefault="00B65E26" w:rsidP="00BF308F">
            <w:pPr>
              <w:jc w:val="center"/>
              <w:rPr>
                <w:rFonts w:ascii="Arial" w:hAnsi="Arial"/>
                <w:szCs w:val="22"/>
              </w:rPr>
            </w:pPr>
            <w:r w:rsidRPr="00533DC2">
              <w:rPr>
                <w:rFonts w:ascii="Arial" w:hAnsi="Arial"/>
                <w:sz w:val="22"/>
              </w:rPr>
              <w:t>М.П.</w:t>
            </w:r>
          </w:p>
        </w:tc>
        <w:tc>
          <w:tcPr>
            <w:tcW w:w="3731" w:type="dxa"/>
          </w:tcPr>
          <w:p w14:paraId="77C3EC36" w14:textId="77777777" w:rsidR="00B65E26" w:rsidRPr="00533DC2" w:rsidRDefault="00B65E26" w:rsidP="00BF308F">
            <w:pPr>
              <w:jc w:val="center"/>
              <w:rPr>
                <w:rFonts w:ascii="Arial" w:hAnsi="Arial"/>
                <w:szCs w:val="22"/>
              </w:rPr>
            </w:pPr>
            <w:r w:rsidRPr="00533DC2">
              <w:rPr>
                <w:rFonts w:ascii="Arial" w:hAnsi="Arial"/>
                <w:sz w:val="22"/>
              </w:rPr>
              <w:t>Понуђач:</w:t>
            </w:r>
          </w:p>
        </w:tc>
      </w:tr>
      <w:tr w:rsidR="00B65E26" w:rsidRPr="00533DC2" w14:paraId="0E70FEA4" w14:textId="77777777" w:rsidTr="00BF308F">
        <w:trPr>
          <w:jc w:val="center"/>
        </w:trPr>
        <w:tc>
          <w:tcPr>
            <w:tcW w:w="3599" w:type="dxa"/>
            <w:vAlign w:val="center"/>
          </w:tcPr>
          <w:p w14:paraId="53D4821B" w14:textId="77777777" w:rsidR="00B65E26" w:rsidRPr="00533DC2" w:rsidRDefault="00B65E26" w:rsidP="00BF308F">
            <w:pPr>
              <w:rPr>
                <w:rFonts w:ascii="Arial" w:hAnsi="Arial"/>
                <w:szCs w:val="22"/>
              </w:rPr>
            </w:pPr>
          </w:p>
        </w:tc>
        <w:tc>
          <w:tcPr>
            <w:tcW w:w="1960" w:type="dxa"/>
            <w:vAlign w:val="center"/>
          </w:tcPr>
          <w:p w14:paraId="1A902D10" w14:textId="77777777" w:rsidR="00B65E26" w:rsidRPr="00533DC2" w:rsidRDefault="00B65E26" w:rsidP="00BF308F">
            <w:pPr>
              <w:rPr>
                <w:rFonts w:ascii="Arial" w:hAnsi="Arial"/>
                <w:szCs w:val="22"/>
              </w:rPr>
            </w:pPr>
          </w:p>
        </w:tc>
        <w:tc>
          <w:tcPr>
            <w:tcW w:w="3731" w:type="dxa"/>
            <w:vAlign w:val="center"/>
          </w:tcPr>
          <w:p w14:paraId="281D7DD4" w14:textId="77777777" w:rsidR="00B65E26" w:rsidRPr="00533DC2" w:rsidRDefault="00B65E26" w:rsidP="00BF308F">
            <w:pPr>
              <w:rPr>
                <w:rFonts w:ascii="Arial" w:hAnsi="Arial"/>
                <w:szCs w:val="22"/>
              </w:rPr>
            </w:pPr>
          </w:p>
        </w:tc>
      </w:tr>
      <w:tr w:rsidR="00B65E26" w:rsidRPr="00533DC2" w14:paraId="265D5B1B" w14:textId="77777777" w:rsidTr="00BF308F">
        <w:trPr>
          <w:jc w:val="center"/>
        </w:trPr>
        <w:tc>
          <w:tcPr>
            <w:tcW w:w="3599" w:type="dxa"/>
            <w:tcBorders>
              <w:bottom w:val="single" w:sz="4" w:space="0" w:color="auto"/>
            </w:tcBorders>
            <w:vAlign w:val="center"/>
          </w:tcPr>
          <w:p w14:paraId="1FE59E24" w14:textId="77777777" w:rsidR="00B65E26" w:rsidRPr="00533DC2" w:rsidRDefault="00B65E26" w:rsidP="00BF308F">
            <w:pPr>
              <w:rPr>
                <w:rFonts w:ascii="Arial" w:hAnsi="Arial"/>
                <w:szCs w:val="22"/>
              </w:rPr>
            </w:pPr>
          </w:p>
        </w:tc>
        <w:tc>
          <w:tcPr>
            <w:tcW w:w="1960" w:type="dxa"/>
            <w:vAlign w:val="center"/>
          </w:tcPr>
          <w:p w14:paraId="46F08645" w14:textId="77777777" w:rsidR="00B65E26" w:rsidRPr="00533DC2" w:rsidRDefault="00B65E26" w:rsidP="00BF308F">
            <w:pPr>
              <w:rPr>
                <w:rFonts w:ascii="Arial" w:hAnsi="Arial"/>
                <w:szCs w:val="22"/>
              </w:rPr>
            </w:pPr>
          </w:p>
        </w:tc>
        <w:tc>
          <w:tcPr>
            <w:tcW w:w="3731" w:type="dxa"/>
            <w:tcBorders>
              <w:bottom w:val="single" w:sz="4" w:space="0" w:color="auto"/>
            </w:tcBorders>
            <w:vAlign w:val="center"/>
          </w:tcPr>
          <w:p w14:paraId="145BF1F1" w14:textId="77777777" w:rsidR="00B65E26" w:rsidRPr="00533DC2" w:rsidRDefault="00B65E26" w:rsidP="00BF308F">
            <w:pPr>
              <w:rPr>
                <w:rFonts w:ascii="Arial" w:hAnsi="Arial"/>
                <w:szCs w:val="22"/>
              </w:rPr>
            </w:pPr>
          </w:p>
        </w:tc>
      </w:tr>
    </w:tbl>
    <w:p w14:paraId="667CE942" w14:textId="77777777" w:rsidR="00B65E26" w:rsidRPr="00533DC2" w:rsidRDefault="00B65E26" w:rsidP="00B65E26">
      <w:pPr>
        <w:suppressAutoHyphens w:val="0"/>
        <w:autoSpaceDE w:val="0"/>
        <w:autoSpaceDN w:val="0"/>
        <w:adjustRightInd w:val="0"/>
        <w:jc w:val="both"/>
        <w:rPr>
          <w:rFonts w:ascii="Arial" w:eastAsia="TimesNewRomanPS-BoldMT" w:hAnsi="Arial" w:cs="Arial"/>
          <w:b/>
          <w:bCs/>
          <w:i/>
          <w:iCs/>
          <w:color w:val="000000"/>
          <w:sz w:val="22"/>
          <w:szCs w:val="22"/>
          <w:lang w:eastAsia="en-US"/>
        </w:rPr>
      </w:pPr>
    </w:p>
    <w:p w14:paraId="610D69A2" w14:textId="77777777" w:rsidR="00B65E26" w:rsidRPr="00533DC2" w:rsidRDefault="00B65E26" w:rsidP="00B65E26">
      <w:pPr>
        <w:suppressAutoHyphens w:val="0"/>
        <w:autoSpaceDE w:val="0"/>
        <w:autoSpaceDN w:val="0"/>
        <w:adjustRightInd w:val="0"/>
        <w:jc w:val="both"/>
        <w:rPr>
          <w:rFonts w:ascii="Arial" w:eastAsia="Calibri" w:hAnsi="Arial" w:cs="Arial"/>
          <w:color w:val="000000"/>
          <w:sz w:val="22"/>
          <w:szCs w:val="22"/>
          <w:lang w:eastAsia="en-US"/>
        </w:rPr>
      </w:pPr>
    </w:p>
    <w:p w14:paraId="5A9A51D4" w14:textId="77777777" w:rsidR="00B65E26" w:rsidRPr="00533DC2" w:rsidRDefault="00B65E26" w:rsidP="00B65E26">
      <w:pPr>
        <w:rPr>
          <w:rFonts w:ascii="Arial" w:hAnsi="Arial" w:cs="Arial"/>
          <w:sz w:val="22"/>
          <w:szCs w:val="22"/>
          <w:lang w:eastAsia="en-US"/>
        </w:rPr>
      </w:pPr>
      <w:r w:rsidRPr="00533DC2">
        <w:rPr>
          <w:rFonts w:ascii="Arial" w:hAnsi="Arial" w:cs="Arial"/>
          <w:sz w:val="22"/>
          <w:szCs w:val="22"/>
          <w:lang w:eastAsia="en-US"/>
        </w:rPr>
        <w:t xml:space="preserve">НАПОМЕНА: </w:t>
      </w:r>
    </w:p>
    <w:p w14:paraId="6D421405" w14:textId="77777777" w:rsidR="00B65E26" w:rsidRPr="00533DC2" w:rsidRDefault="00B65E26" w:rsidP="00B65E26">
      <w:pPr>
        <w:rPr>
          <w:lang w:eastAsia="en-US"/>
        </w:rPr>
      </w:pPr>
    </w:p>
    <w:p w14:paraId="1B06F423" w14:textId="77777777" w:rsidR="00B65E26" w:rsidRPr="00533DC2" w:rsidRDefault="00B65E26" w:rsidP="00B65E26">
      <w:pPr>
        <w:suppressAutoHyphens w:val="0"/>
        <w:jc w:val="both"/>
        <w:rPr>
          <w:rFonts w:ascii="Arial" w:hAnsi="Arial" w:cs="Arial"/>
          <w:color w:val="000000"/>
          <w:sz w:val="22"/>
          <w:szCs w:val="22"/>
          <w:lang w:val="ru-RU" w:eastAsia="sr-Latn-CS"/>
        </w:rPr>
      </w:pPr>
      <w:r w:rsidRPr="00533DC2">
        <w:rPr>
          <w:rFonts w:ascii="Arial" w:hAnsi="Arial" w:cs="Arial"/>
          <w:bCs/>
          <w:color w:val="000000"/>
          <w:kern w:val="28"/>
          <w:sz w:val="22"/>
          <w:szCs w:val="22"/>
          <w:lang w:eastAsia="en-US"/>
        </w:rPr>
        <w:t>У случају да је потребно навести више података него што има места, образац копирати у довољном броју примерака</w:t>
      </w:r>
      <w:r w:rsidRPr="00533DC2">
        <w:rPr>
          <w:rFonts w:ascii="Arial" w:hAnsi="Arial" w:cs="Arial"/>
          <w:color w:val="000000"/>
          <w:sz w:val="22"/>
          <w:szCs w:val="22"/>
          <w:lang w:val="ru-RU" w:eastAsia="sr-Latn-CS"/>
        </w:rPr>
        <w:t xml:space="preserve"> </w:t>
      </w:r>
    </w:p>
    <w:p w14:paraId="74D0A0FA" w14:textId="77777777" w:rsidR="00626A8E" w:rsidRPr="00533DC2" w:rsidRDefault="00626A8E" w:rsidP="00626A8E">
      <w:pPr>
        <w:tabs>
          <w:tab w:val="left" w:pos="8385"/>
        </w:tabs>
        <w:rPr>
          <w:rFonts w:ascii="Arial" w:hAnsi="Arial" w:cs="Arial"/>
          <w:sz w:val="22"/>
          <w:szCs w:val="22"/>
        </w:rPr>
      </w:pPr>
    </w:p>
    <w:p w14:paraId="02BC94DB" w14:textId="77777777" w:rsidR="00446AA3" w:rsidRPr="00533DC2" w:rsidRDefault="00446AA3">
      <w:pPr>
        <w:suppressAutoHyphens w:val="0"/>
        <w:rPr>
          <w:rFonts w:ascii="Arial" w:hAnsi="Arial" w:cs="Arial"/>
          <w:sz w:val="22"/>
          <w:szCs w:val="22"/>
        </w:rPr>
      </w:pPr>
      <w:r w:rsidRPr="00533DC2">
        <w:rPr>
          <w:rFonts w:ascii="Arial" w:hAnsi="Arial" w:cs="Arial"/>
          <w:sz w:val="22"/>
          <w:szCs w:val="22"/>
        </w:rPr>
        <w:br w:type="page"/>
      </w:r>
    </w:p>
    <w:p w14:paraId="17A736C1" w14:textId="77777777" w:rsidR="00626A8E" w:rsidRPr="00533DC2" w:rsidRDefault="00626A8E" w:rsidP="00626A8E">
      <w:pPr>
        <w:tabs>
          <w:tab w:val="left" w:pos="8385"/>
        </w:tabs>
        <w:rPr>
          <w:rFonts w:ascii="Arial" w:hAnsi="Arial" w:cs="Arial"/>
          <w:sz w:val="22"/>
          <w:szCs w:val="22"/>
        </w:rPr>
      </w:pPr>
    </w:p>
    <w:p w14:paraId="7175D244" w14:textId="77777777" w:rsidR="00626A8E" w:rsidRPr="00533DC2" w:rsidRDefault="00626A8E" w:rsidP="00626A8E">
      <w:pPr>
        <w:pStyle w:val="Heading2"/>
        <w:jc w:val="right"/>
      </w:pPr>
      <w:bookmarkStart w:id="307" w:name="_Toc445969038"/>
      <w:r w:rsidRPr="00533DC2">
        <w:t>ОБРАЗАЦ 1</w:t>
      </w:r>
      <w:r w:rsidR="00446AA3" w:rsidRPr="00533DC2">
        <w:t>2</w:t>
      </w:r>
      <w:r w:rsidRPr="00533DC2">
        <w:t>.1.</w:t>
      </w:r>
      <w:bookmarkEnd w:id="307"/>
    </w:p>
    <w:p w14:paraId="50106853" w14:textId="77777777" w:rsidR="00626A8E" w:rsidRPr="00533DC2" w:rsidRDefault="00626A8E" w:rsidP="00626A8E"/>
    <w:p w14:paraId="207F081A" w14:textId="77777777" w:rsidR="00626A8E" w:rsidRPr="00533DC2" w:rsidRDefault="00B257AD" w:rsidP="00B257AD">
      <w:pPr>
        <w:jc w:val="center"/>
        <w:rPr>
          <w:rFonts w:ascii="Arial" w:hAnsi="Arial" w:cs="Arial"/>
          <w:b/>
          <w:caps/>
          <w:sz w:val="22"/>
          <w:szCs w:val="22"/>
        </w:rPr>
      </w:pPr>
      <w:r w:rsidRPr="00533DC2">
        <w:rPr>
          <w:rFonts w:ascii="Arial" w:hAnsi="Arial" w:cs="Arial"/>
          <w:b/>
          <w:bCs/>
          <w:caps/>
          <w:sz w:val="22"/>
          <w:szCs w:val="22"/>
        </w:rPr>
        <w:t>Потврда о извршеним услугама понуђача</w:t>
      </w:r>
    </w:p>
    <w:p w14:paraId="4466A004" w14:textId="77777777" w:rsidR="00626A8E" w:rsidRPr="00533DC2" w:rsidRDefault="00626A8E" w:rsidP="00626A8E"/>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626A8E" w:rsidRPr="00533DC2" w14:paraId="6C20245B" w14:textId="77777777" w:rsidTr="00626A8E">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301599BD" w14:textId="77777777" w:rsidR="00626A8E" w:rsidRPr="00533DC2" w:rsidRDefault="00626A8E" w:rsidP="00F731A4">
            <w:pPr>
              <w:jc w:val="right"/>
              <w:rPr>
                <w:rFonts w:ascii="Arial" w:hAnsi="Arial" w:cs="Arial"/>
                <w:sz w:val="22"/>
                <w:szCs w:val="22"/>
              </w:rPr>
            </w:pPr>
            <w:r w:rsidRPr="00533DC2">
              <w:rPr>
                <w:rFonts w:ascii="Arial" w:hAnsi="Arial" w:cs="Arial"/>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47B7AACC" w14:textId="77777777" w:rsidR="00626A8E" w:rsidRPr="00533DC2" w:rsidRDefault="00626A8E" w:rsidP="00626A8E">
            <w:pPr>
              <w:jc w:val="both"/>
              <w:rPr>
                <w:rFonts w:ascii="Arial" w:hAnsi="Arial" w:cs="Arial"/>
                <w:sz w:val="22"/>
                <w:szCs w:val="22"/>
              </w:rPr>
            </w:pPr>
          </w:p>
        </w:tc>
      </w:tr>
      <w:tr w:rsidR="00626A8E" w:rsidRPr="00533DC2" w14:paraId="33DA9F22" w14:textId="77777777" w:rsidTr="00626A8E">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281FA581" w14:textId="77777777" w:rsidR="00626A8E" w:rsidRPr="00533DC2" w:rsidRDefault="00626A8E" w:rsidP="00F731A4">
            <w:pPr>
              <w:jc w:val="right"/>
              <w:rPr>
                <w:rFonts w:ascii="Arial" w:hAnsi="Arial" w:cs="Arial"/>
                <w:sz w:val="22"/>
                <w:szCs w:val="22"/>
              </w:rPr>
            </w:pPr>
            <w:r w:rsidRPr="00533DC2">
              <w:rPr>
                <w:rFonts w:ascii="Arial" w:hAnsi="Arial" w:cs="Arial"/>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611D15CF" w14:textId="77777777" w:rsidR="00626A8E" w:rsidRPr="00533DC2" w:rsidRDefault="00626A8E" w:rsidP="00626A8E">
            <w:pPr>
              <w:jc w:val="both"/>
              <w:rPr>
                <w:rFonts w:ascii="Arial" w:hAnsi="Arial" w:cs="Arial"/>
                <w:sz w:val="22"/>
                <w:szCs w:val="22"/>
              </w:rPr>
            </w:pPr>
          </w:p>
        </w:tc>
      </w:tr>
      <w:tr w:rsidR="00626A8E" w:rsidRPr="00533DC2" w14:paraId="666D8FF1" w14:textId="77777777" w:rsidTr="00626A8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517BBA2" w14:textId="77777777" w:rsidR="00626A8E" w:rsidRPr="00533DC2" w:rsidRDefault="00626A8E" w:rsidP="00F731A4">
            <w:pPr>
              <w:jc w:val="right"/>
              <w:rPr>
                <w:rFonts w:ascii="Arial" w:hAnsi="Arial" w:cs="Arial"/>
                <w:sz w:val="22"/>
                <w:szCs w:val="22"/>
              </w:rPr>
            </w:pPr>
            <w:r w:rsidRPr="00533DC2">
              <w:rPr>
                <w:rFonts w:ascii="Arial" w:hAnsi="Arial" w:cs="Arial"/>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5A861F59" w14:textId="77777777" w:rsidR="00626A8E" w:rsidRPr="00533DC2" w:rsidRDefault="00626A8E" w:rsidP="00626A8E">
            <w:pPr>
              <w:jc w:val="both"/>
              <w:rPr>
                <w:rFonts w:ascii="Arial" w:hAnsi="Arial" w:cs="Arial"/>
                <w:sz w:val="22"/>
                <w:szCs w:val="22"/>
              </w:rPr>
            </w:pPr>
          </w:p>
        </w:tc>
      </w:tr>
      <w:tr w:rsidR="00626A8E" w:rsidRPr="00533DC2" w14:paraId="48072952" w14:textId="77777777" w:rsidTr="00626A8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437FF00" w14:textId="77777777" w:rsidR="00626A8E" w:rsidRPr="00533DC2" w:rsidRDefault="00626A8E" w:rsidP="00F731A4">
            <w:pPr>
              <w:jc w:val="right"/>
              <w:rPr>
                <w:rFonts w:ascii="Arial" w:hAnsi="Arial" w:cs="Arial"/>
                <w:sz w:val="22"/>
                <w:szCs w:val="22"/>
              </w:rPr>
            </w:pPr>
            <w:r w:rsidRPr="00533DC2">
              <w:rPr>
                <w:rFonts w:ascii="Arial" w:hAnsi="Arial" w:cs="Arial"/>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33E4C6F" w14:textId="77777777" w:rsidR="00626A8E" w:rsidRPr="00533DC2" w:rsidRDefault="00626A8E" w:rsidP="00626A8E">
            <w:pPr>
              <w:jc w:val="both"/>
              <w:rPr>
                <w:rFonts w:ascii="Arial" w:hAnsi="Arial" w:cs="Arial"/>
                <w:sz w:val="22"/>
                <w:szCs w:val="22"/>
              </w:rPr>
            </w:pPr>
          </w:p>
        </w:tc>
      </w:tr>
      <w:tr w:rsidR="00626A8E" w:rsidRPr="00533DC2" w14:paraId="1F1342DB" w14:textId="77777777" w:rsidTr="00626A8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55C91750" w14:textId="77777777" w:rsidR="00626A8E" w:rsidRPr="00533DC2" w:rsidRDefault="00626A8E" w:rsidP="00F731A4">
            <w:pPr>
              <w:jc w:val="right"/>
              <w:rPr>
                <w:rFonts w:ascii="Arial" w:hAnsi="Arial" w:cs="Arial"/>
                <w:sz w:val="22"/>
                <w:szCs w:val="22"/>
              </w:rPr>
            </w:pPr>
            <w:r w:rsidRPr="00533DC2">
              <w:rPr>
                <w:rFonts w:ascii="Arial" w:hAnsi="Arial" w:cs="Arial"/>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14:paraId="1E9040D1" w14:textId="77777777" w:rsidR="00626A8E" w:rsidRPr="00533DC2" w:rsidRDefault="00626A8E" w:rsidP="00626A8E">
            <w:pPr>
              <w:jc w:val="both"/>
              <w:rPr>
                <w:rFonts w:ascii="Arial" w:hAnsi="Arial" w:cs="Arial"/>
                <w:sz w:val="22"/>
                <w:szCs w:val="22"/>
              </w:rPr>
            </w:pPr>
          </w:p>
        </w:tc>
      </w:tr>
      <w:tr w:rsidR="00626A8E" w:rsidRPr="00533DC2" w14:paraId="178867B8" w14:textId="77777777" w:rsidTr="00626A8E">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40F8967D" w14:textId="77777777" w:rsidR="00626A8E" w:rsidRPr="00533DC2" w:rsidRDefault="00626A8E" w:rsidP="00F731A4">
            <w:pPr>
              <w:jc w:val="right"/>
              <w:rPr>
                <w:rFonts w:ascii="Arial" w:hAnsi="Arial" w:cs="Arial"/>
                <w:sz w:val="22"/>
                <w:szCs w:val="22"/>
              </w:rPr>
            </w:pPr>
            <w:r w:rsidRPr="00533DC2">
              <w:rPr>
                <w:rFonts w:ascii="Arial" w:hAnsi="Arial" w:cs="Arial"/>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1BB20577" w14:textId="77777777" w:rsidR="00626A8E" w:rsidRPr="00533DC2" w:rsidRDefault="00626A8E" w:rsidP="00626A8E">
            <w:pPr>
              <w:jc w:val="both"/>
              <w:rPr>
                <w:rFonts w:ascii="Arial" w:hAnsi="Arial" w:cs="Arial"/>
                <w:sz w:val="22"/>
                <w:szCs w:val="22"/>
              </w:rPr>
            </w:pPr>
          </w:p>
        </w:tc>
      </w:tr>
    </w:tbl>
    <w:p w14:paraId="66FFCE3D" w14:textId="77777777" w:rsidR="00626A8E" w:rsidRPr="00533DC2" w:rsidRDefault="00626A8E" w:rsidP="00626A8E">
      <w:pPr>
        <w:jc w:val="both"/>
        <w:rPr>
          <w:rFonts w:ascii="Arial" w:hAnsi="Arial" w:cs="Arial"/>
          <w:sz w:val="22"/>
          <w:szCs w:val="22"/>
        </w:rPr>
      </w:pPr>
    </w:p>
    <w:p w14:paraId="7E97F68A" w14:textId="77777777" w:rsidR="00626A8E" w:rsidRPr="00C74EE7" w:rsidRDefault="00626A8E" w:rsidP="00C74EE7">
      <w:pPr>
        <w:jc w:val="center"/>
        <w:rPr>
          <w:rFonts w:ascii="Arial" w:hAnsi="Arial" w:cs="Arial"/>
          <w:b/>
        </w:rPr>
      </w:pPr>
      <w:bookmarkStart w:id="308" w:name="_Toc441840745"/>
      <w:bookmarkStart w:id="309" w:name="_Toc443582773"/>
      <w:r w:rsidRPr="00C74EE7">
        <w:rPr>
          <w:rFonts w:ascii="Arial" w:hAnsi="Arial" w:cs="Arial"/>
          <w:b/>
        </w:rPr>
        <w:t>ПОТВРДА РЕФЕРЕНЦЕ</w:t>
      </w:r>
      <w:bookmarkEnd w:id="308"/>
      <w:bookmarkEnd w:id="309"/>
    </w:p>
    <w:p w14:paraId="26D9FA0E" w14:textId="77777777" w:rsidR="00626A8E" w:rsidRPr="00533DC2" w:rsidRDefault="00B257AD" w:rsidP="00626A8E">
      <w:pPr>
        <w:jc w:val="both"/>
        <w:rPr>
          <w:rFonts w:ascii="Arial" w:hAnsi="Arial" w:cs="Arial"/>
          <w:sz w:val="22"/>
          <w:szCs w:val="22"/>
        </w:rPr>
      </w:pPr>
      <w:r w:rsidRPr="00533DC2">
        <w:rPr>
          <w:rFonts w:ascii="Arial" w:hAnsi="Arial" w:cs="Arial"/>
          <w:sz w:val="22"/>
          <w:szCs w:val="22"/>
        </w:rPr>
        <w:t>Ја, доле потписани овим п</w:t>
      </w:r>
      <w:r w:rsidR="00626A8E" w:rsidRPr="00533DC2">
        <w:rPr>
          <w:rFonts w:ascii="Arial" w:hAnsi="Arial" w:cs="Arial"/>
          <w:sz w:val="22"/>
          <w:szCs w:val="22"/>
        </w:rPr>
        <w:t>о</w:t>
      </w:r>
      <w:r w:rsidRPr="00533DC2">
        <w:rPr>
          <w:rFonts w:ascii="Arial" w:hAnsi="Arial" w:cs="Arial"/>
          <w:sz w:val="22"/>
          <w:szCs w:val="22"/>
        </w:rPr>
        <w:t>т</w:t>
      </w:r>
      <w:r w:rsidR="00626A8E" w:rsidRPr="00533DC2">
        <w:rPr>
          <w:rFonts w:ascii="Arial" w:hAnsi="Arial" w:cs="Arial"/>
          <w:sz w:val="22"/>
          <w:szCs w:val="22"/>
        </w:rPr>
        <w:t>врђујем да је фирма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w:t>
      </w:r>
      <w:r w:rsidRPr="00533DC2">
        <w:rPr>
          <w:rFonts w:ascii="Arial" w:hAnsi="Arial" w:cs="Arial"/>
          <w:sz w:val="22"/>
          <w:szCs w:val="22"/>
        </w:rPr>
        <w:t>__________________</w:t>
      </w:r>
    </w:p>
    <w:p w14:paraId="135AB08C" w14:textId="77777777" w:rsidR="00626A8E" w:rsidRPr="00533DC2" w:rsidRDefault="00626A8E" w:rsidP="00B257AD">
      <w:pPr>
        <w:jc w:val="center"/>
        <w:rPr>
          <w:rFonts w:ascii="Arial" w:hAnsi="Arial" w:cs="Arial"/>
          <w:sz w:val="22"/>
          <w:szCs w:val="22"/>
        </w:rPr>
      </w:pPr>
      <w:r w:rsidRPr="00533DC2">
        <w:rPr>
          <w:rFonts w:ascii="Arial" w:hAnsi="Arial" w:cs="Arial"/>
          <w:sz w:val="22"/>
          <w:szCs w:val="22"/>
        </w:rPr>
        <w:t>(</w:t>
      </w:r>
      <w:r w:rsidRPr="00533DC2">
        <w:rPr>
          <w:rFonts w:ascii="Arial" w:hAnsi="Arial" w:cs="Arial"/>
          <w:i/>
          <w:sz w:val="22"/>
          <w:szCs w:val="22"/>
        </w:rPr>
        <w:t>прецизирати назив, врсту и опис услуге</w:t>
      </w:r>
      <w:r w:rsidRPr="00533DC2">
        <w:rPr>
          <w:rFonts w:ascii="Arial" w:hAnsi="Arial" w:cs="Arial"/>
          <w:sz w:val="22"/>
          <w:szCs w:val="22"/>
        </w:rPr>
        <w:t>)</w:t>
      </w:r>
    </w:p>
    <w:p w14:paraId="1933ACF3" w14:textId="77777777" w:rsidR="00B257AD" w:rsidRPr="00533DC2" w:rsidRDefault="00B257AD" w:rsidP="00626A8E">
      <w:pPr>
        <w:jc w:val="both"/>
        <w:rPr>
          <w:rFonts w:ascii="Arial" w:hAnsi="Arial" w:cs="Arial"/>
          <w:sz w:val="22"/>
          <w:szCs w:val="22"/>
        </w:rPr>
      </w:pPr>
    </w:p>
    <w:p w14:paraId="6E7EA1B1" w14:textId="77777777" w:rsidR="00626A8E" w:rsidRPr="00533DC2" w:rsidRDefault="00626A8E" w:rsidP="00626A8E">
      <w:pPr>
        <w:jc w:val="both"/>
        <w:rPr>
          <w:rFonts w:ascii="Arial" w:hAnsi="Arial" w:cs="Arial"/>
          <w:sz w:val="22"/>
          <w:szCs w:val="22"/>
        </w:rPr>
      </w:pPr>
      <w:r w:rsidRPr="00533DC2">
        <w:rPr>
          <w:rFonts w:ascii="Arial" w:hAnsi="Arial" w:cs="Arial"/>
          <w:sz w:val="22"/>
          <w:szCs w:val="22"/>
        </w:rPr>
        <w:t xml:space="preserve">у периоду од ________ године до _________ године, </w:t>
      </w:r>
      <w:r w:rsidR="00B257AD" w:rsidRPr="00533DC2">
        <w:rPr>
          <w:rFonts w:ascii="Arial" w:hAnsi="Arial" w:cs="Arial"/>
          <w:sz w:val="22"/>
          <w:szCs w:val="22"/>
        </w:rPr>
        <w:t xml:space="preserve">у вредности од __________ без ПДВ, по основу Уговора број __________ од ________. године, </w:t>
      </w:r>
      <w:r w:rsidRPr="00533DC2">
        <w:rPr>
          <w:rFonts w:ascii="Arial" w:hAnsi="Arial" w:cs="Arial"/>
          <w:sz w:val="22"/>
          <w:szCs w:val="22"/>
        </w:rPr>
        <w:t>те истог препоручујемо вама.</w:t>
      </w:r>
    </w:p>
    <w:p w14:paraId="0B0E0515" w14:textId="77777777" w:rsidR="00B257AD" w:rsidRPr="00533DC2" w:rsidRDefault="00B257AD" w:rsidP="00626A8E">
      <w:pPr>
        <w:jc w:val="both"/>
        <w:rPr>
          <w:rFonts w:ascii="Arial" w:hAnsi="Arial" w:cs="Arial"/>
          <w:sz w:val="22"/>
          <w:szCs w:val="22"/>
        </w:rPr>
      </w:pPr>
    </w:p>
    <w:p w14:paraId="33E59AD2" w14:textId="77777777" w:rsidR="00B257AD" w:rsidRPr="00533DC2" w:rsidRDefault="00B257AD" w:rsidP="00626A8E">
      <w:pPr>
        <w:jc w:val="both"/>
        <w:rPr>
          <w:rFonts w:ascii="Arial" w:hAnsi="Arial" w:cs="Arial"/>
          <w:sz w:val="22"/>
          <w:szCs w:val="22"/>
        </w:rPr>
      </w:pPr>
    </w:p>
    <w:p w14:paraId="0A7139DE" w14:textId="5E60F384" w:rsidR="00626A8E" w:rsidRPr="00533DC2" w:rsidRDefault="00626A8E" w:rsidP="00626A8E">
      <w:pPr>
        <w:jc w:val="both"/>
        <w:rPr>
          <w:rFonts w:ascii="Arial" w:hAnsi="Arial" w:cs="Arial"/>
          <w:sz w:val="22"/>
          <w:szCs w:val="22"/>
        </w:rPr>
      </w:pPr>
      <w:r w:rsidRPr="00533DC2">
        <w:rPr>
          <w:rFonts w:ascii="Arial" w:hAnsi="Arial" w:cs="Arial"/>
          <w:sz w:val="22"/>
          <w:szCs w:val="22"/>
        </w:rPr>
        <w:t>Потврда се издаје на захтев ______________________________________ ради учешћа у отвореном поступку јавне набавке</w:t>
      </w:r>
      <w:r w:rsidR="000731A3">
        <w:rPr>
          <w:rFonts w:ascii="Arial" w:hAnsi="Arial" w:cs="Arial"/>
          <w:sz w:val="22"/>
          <w:szCs w:val="22"/>
          <w:lang w:val="sr-Cyrl-RS"/>
        </w:rPr>
        <w:t xml:space="preserve"> услуге </w:t>
      </w:r>
      <w:r w:rsidRPr="00533DC2">
        <w:rPr>
          <w:rFonts w:ascii="Arial" w:hAnsi="Arial" w:cs="Arial"/>
          <w:sz w:val="22"/>
          <w:szCs w:val="22"/>
        </w:rPr>
        <w:t xml:space="preserve"> </w:t>
      </w:r>
      <w:r w:rsidR="005A33C4" w:rsidRPr="00533DC2">
        <w:rPr>
          <w:rFonts w:ascii="Arial" w:hAnsi="Arial" w:cs="Arial"/>
          <w:sz w:val="22"/>
          <w:szCs w:val="22"/>
        </w:rPr>
        <w:t>израда „Планско-урбанистичке документације за соларну електрану и ветроелектрану у костолачком басену ”</w:t>
      </w:r>
      <w:r w:rsidR="005A33C4" w:rsidRPr="00533DC2">
        <w:rPr>
          <w:rFonts w:ascii="Arial" w:hAnsi="Arial" w:cs="Arial"/>
          <w:sz w:val="22"/>
          <w:szCs w:val="22"/>
          <w:lang w:val="sr-Cyrl-ME"/>
        </w:rPr>
        <w:t xml:space="preserve"> </w:t>
      </w:r>
      <w:r w:rsidRPr="00533DC2">
        <w:rPr>
          <w:rFonts w:ascii="Arial" w:hAnsi="Arial" w:cs="Arial"/>
          <w:sz w:val="22"/>
          <w:szCs w:val="22"/>
          <w:lang w:val="en-US"/>
        </w:rPr>
        <w:t xml:space="preserve">- </w:t>
      </w:r>
      <w:r w:rsidRPr="00533DC2">
        <w:rPr>
          <w:rFonts w:ascii="Arial" w:hAnsi="Arial" w:cs="Arial"/>
          <w:bCs/>
          <w:sz w:val="22"/>
          <w:szCs w:val="22"/>
          <w:lang w:val="sr-Cyrl-BA"/>
        </w:rPr>
        <w:t>ЈН/1000/0</w:t>
      </w:r>
      <w:r w:rsidR="005A33C4" w:rsidRPr="00533DC2">
        <w:rPr>
          <w:rFonts w:ascii="Arial" w:hAnsi="Arial" w:cs="Arial"/>
          <w:bCs/>
          <w:sz w:val="22"/>
          <w:szCs w:val="22"/>
          <w:lang w:val="sr-Cyrl-BA"/>
        </w:rPr>
        <w:t>109</w:t>
      </w:r>
      <w:r w:rsidRPr="00533DC2">
        <w:rPr>
          <w:rFonts w:ascii="Arial" w:hAnsi="Arial" w:cs="Arial"/>
          <w:bCs/>
          <w:sz w:val="22"/>
          <w:szCs w:val="22"/>
          <w:lang w:val="sr-Cyrl-BA"/>
        </w:rPr>
        <w:t>/2015</w:t>
      </w:r>
      <w:r w:rsidRPr="00533DC2">
        <w:rPr>
          <w:rFonts w:ascii="Arial" w:hAnsi="Arial" w:cs="Arial"/>
          <w:sz w:val="22"/>
          <w:szCs w:val="22"/>
        </w:rPr>
        <w:t>, и у друге сврхе се не може користити.</w:t>
      </w:r>
    </w:p>
    <w:p w14:paraId="34C5A961" w14:textId="77777777" w:rsidR="00B257AD" w:rsidRPr="00533DC2" w:rsidRDefault="00B257AD" w:rsidP="00626A8E">
      <w:pPr>
        <w:jc w:val="both"/>
        <w:rPr>
          <w:rFonts w:ascii="Arial" w:hAnsi="Arial" w:cs="Arial"/>
          <w:sz w:val="22"/>
          <w:szCs w:val="22"/>
        </w:rPr>
      </w:pPr>
    </w:p>
    <w:p w14:paraId="1DFFBCC4" w14:textId="77777777" w:rsidR="001C678A" w:rsidRPr="00533DC2" w:rsidRDefault="001C678A" w:rsidP="00626A8E">
      <w:pPr>
        <w:jc w:val="both"/>
        <w:rPr>
          <w:rFonts w:ascii="Arial" w:hAnsi="Arial" w:cs="Arial"/>
          <w:sz w:val="22"/>
          <w:szCs w:val="22"/>
        </w:rPr>
      </w:pPr>
    </w:p>
    <w:p w14:paraId="76F96C76" w14:textId="77777777" w:rsidR="001C678A" w:rsidRPr="00533DC2" w:rsidRDefault="001C678A" w:rsidP="00626A8E">
      <w:pPr>
        <w:jc w:val="both"/>
        <w:rPr>
          <w:rFonts w:ascii="Arial" w:hAnsi="Arial" w:cs="Arial"/>
          <w:sz w:val="22"/>
          <w:szCs w:val="22"/>
        </w:rPr>
      </w:pPr>
    </w:p>
    <w:p w14:paraId="59C2F316" w14:textId="77777777" w:rsidR="00626A8E" w:rsidRPr="00533DC2" w:rsidRDefault="00626A8E" w:rsidP="00626A8E">
      <w:pPr>
        <w:jc w:val="both"/>
        <w:rPr>
          <w:rFonts w:ascii="Arial" w:hAnsi="Arial" w:cs="Arial"/>
          <w:sz w:val="22"/>
          <w:szCs w:val="22"/>
        </w:rPr>
      </w:pPr>
    </w:p>
    <w:tbl>
      <w:tblPr>
        <w:tblW w:w="0" w:type="auto"/>
        <w:jc w:val="center"/>
        <w:tblLook w:val="01E0" w:firstRow="1" w:lastRow="1" w:firstColumn="1" w:lastColumn="1" w:noHBand="0" w:noVBand="0"/>
      </w:tblPr>
      <w:tblGrid>
        <w:gridCol w:w="3646"/>
        <w:gridCol w:w="1982"/>
        <w:gridCol w:w="3776"/>
      </w:tblGrid>
      <w:tr w:rsidR="00626A8E" w:rsidRPr="00533DC2" w14:paraId="3C1D1B48" w14:textId="77777777" w:rsidTr="00B257AD">
        <w:trPr>
          <w:jc w:val="center"/>
        </w:trPr>
        <w:tc>
          <w:tcPr>
            <w:tcW w:w="3652" w:type="dxa"/>
          </w:tcPr>
          <w:p w14:paraId="26F47586" w14:textId="77777777" w:rsidR="00626A8E" w:rsidRPr="00533DC2" w:rsidRDefault="00626A8E" w:rsidP="00B257AD">
            <w:pPr>
              <w:jc w:val="center"/>
              <w:rPr>
                <w:rFonts w:ascii="Arial" w:hAnsi="Arial" w:cs="Arial"/>
                <w:sz w:val="22"/>
                <w:szCs w:val="22"/>
              </w:rPr>
            </w:pPr>
            <w:r w:rsidRPr="00533DC2">
              <w:rPr>
                <w:rFonts w:ascii="Arial" w:hAnsi="Arial" w:cs="Arial"/>
                <w:sz w:val="22"/>
                <w:szCs w:val="22"/>
              </w:rPr>
              <w:t>Место, датум:</w:t>
            </w:r>
          </w:p>
        </w:tc>
        <w:tc>
          <w:tcPr>
            <w:tcW w:w="1985" w:type="dxa"/>
          </w:tcPr>
          <w:p w14:paraId="0B4D6A0D" w14:textId="77777777" w:rsidR="00626A8E" w:rsidRPr="00533DC2" w:rsidRDefault="00626A8E" w:rsidP="00626A8E">
            <w:pPr>
              <w:jc w:val="both"/>
              <w:rPr>
                <w:rFonts w:ascii="Arial" w:hAnsi="Arial" w:cs="Arial"/>
                <w:sz w:val="22"/>
                <w:szCs w:val="22"/>
              </w:rPr>
            </w:pPr>
            <w:r w:rsidRPr="00533DC2">
              <w:rPr>
                <w:rFonts w:ascii="Arial" w:hAnsi="Arial" w:cs="Arial"/>
                <w:sz w:val="22"/>
                <w:szCs w:val="22"/>
              </w:rPr>
              <w:t>М.П.</w:t>
            </w:r>
          </w:p>
        </w:tc>
        <w:tc>
          <w:tcPr>
            <w:tcW w:w="3782" w:type="dxa"/>
          </w:tcPr>
          <w:p w14:paraId="33EA3C6E" w14:textId="77777777" w:rsidR="00626A8E" w:rsidRPr="00533DC2" w:rsidRDefault="00626A8E" w:rsidP="00B257AD">
            <w:pPr>
              <w:jc w:val="center"/>
              <w:rPr>
                <w:rFonts w:ascii="Arial" w:hAnsi="Arial" w:cs="Arial"/>
                <w:sz w:val="22"/>
                <w:szCs w:val="22"/>
              </w:rPr>
            </w:pPr>
            <w:r w:rsidRPr="00533DC2">
              <w:rPr>
                <w:rFonts w:ascii="Arial" w:hAnsi="Arial" w:cs="Arial"/>
                <w:sz w:val="22"/>
                <w:szCs w:val="22"/>
              </w:rPr>
              <w:t>Овлашћено лице Наручиоца:</w:t>
            </w:r>
          </w:p>
        </w:tc>
      </w:tr>
      <w:tr w:rsidR="00626A8E" w:rsidRPr="00533DC2" w14:paraId="042D30F6" w14:textId="77777777" w:rsidTr="00B257AD">
        <w:trPr>
          <w:jc w:val="center"/>
        </w:trPr>
        <w:tc>
          <w:tcPr>
            <w:tcW w:w="3652" w:type="dxa"/>
            <w:vAlign w:val="center"/>
          </w:tcPr>
          <w:p w14:paraId="43AC7265" w14:textId="77777777" w:rsidR="00626A8E" w:rsidRPr="00533DC2" w:rsidRDefault="00626A8E" w:rsidP="00626A8E">
            <w:pPr>
              <w:jc w:val="both"/>
              <w:rPr>
                <w:rFonts w:ascii="Arial" w:hAnsi="Arial" w:cs="Arial"/>
                <w:sz w:val="22"/>
                <w:szCs w:val="22"/>
              </w:rPr>
            </w:pPr>
          </w:p>
        </w:tc>
        <w:tc>
          <w:tcPr>
            <w:tcW w:w="1985" w:type="dxa"/>
            <w:vAlign w:val="center"/>
          </w:tcPr>
          <w:p w14:paraId="49AD7358" w14:textId="77777777" w:rsidR="00626A8E" w:rsidRPr="00533DC2" w:rsidRDefault="00626A8E" w:rsidP="00626A8E">
            <w:pPr>
              <w:jc w:val="both"/>
              <w:rPr>
                <w:rFonts w:ascii="Arial" w:hAnsi="Arial" w:cs="Arial"/>
                <w:sz w:val="22"/>
                <w:szCs w:val="22"/>
              </w:rPr>
            </w:pPr>
          </w:p>
        </w:tc>
        <w:tc>
          <w:tcPr>
            <w:tcW w:w="3782" w:type="dxa"/>
            <w:vAlign w:val="center"/>
          </w:tcPr>
          <w:p w14:paraId="1E2ECAF7" w14:textId="77777777" w:rsidR="00626A8E" w:rsidRPr="00533DC2" w:rsidRDefault="00626A8E" w:rsidP="00626A8E">
            <w:pPr>
              <w:jc w:val="both"/>
              <w:rPr>
                <w:rFonts w:ascii="Arial" w:hAnsi="Arial" w:cs="Arial"/>
                <w:sz w:val="22"/>
                <w:szCs w:val="22"/>
              </w:rPr>
            </w:pPr>
          </w:p>
        </w:tc>
      </w:tr>
      <w:tr w:rsidR="00626A8E" w:rsidRPr="00533DC2" w14:paraId="1C94E5F1" w14:textId="77777777" w:rsidTr="00B257AD">
        <w:trPr>
          <w:jc w:val="center"/>
        </w:trPr>
        <w:tc>
          <w:tcPr>
            <w:tcW w:w="3652" w:type="dxa"/>
            <w:tcBorders>
              <w:bottom w:val="single" w:sz="4" w:space="0" w:color="auto"/>
            </w:tcBorders>
            <w:vAlign w:val="center"/>
          </w:tcPr>
          <w:p w14:paraId="54BC0EEE" w14:textId="77777777" w:rsidR="00626A8E" w:rsidRPr="00533DC2" w:rsidRDefault="00626A8E" w:rsidP="00626A8E">
            <w:pPr>
              <w:jc w:val="both"/>
              <w:rPr>
                <w:rFonts w:ascii="Arial" w:hAnsi="Arial" w:cs="Arial"/>
                <w:sz w:val="22"/>
                <w:szCs w:val="22"/>
              </w:rPr>
            </w:pPr>
          </w:p>
        </w:tc>
        <w:tc>
          <w:tcPr>
            <w:tcW w:w="1985" w:type="dxa"/>
            <w:vAlign w:val="center"/>
          </w:tcPr>
          <w:p w14:paraId="4D9597D4" w14:textId="77777777" w:rsidR="00626A8E" w:rsidRPr="00533DC2" w:rsidRDefault="00626A8E" w:rsidP="00626A8E">
            <w:pPr>
              <w:jc w:val="both"/>
              <w:rPr>
                <w:rFonts w:ascii="Arial" w:hAnsi="Arial" w:cs="Arial"/>
                <w:sz w:val="22"/>
                <w:szCs w:val="22"/>
              </w:rPr>
            </w:pPr>
          </w:p>
        </w:tc>
        <w:tc>
          <w:tcPr>
            <w:tcW w:w="3782" w:type="dxa"/>
            <w:tcBorders>
              <w:bottom w:val="single" w:sz="4" w:space="0" w:color="auto"/>
            </w:tcBorders>
            <w:vAlign w:val="center"/>
          </w:tcPr>
          <w:p w14:paraId="7EEE71E9" w14:textId="77777777" w:rsidR="00626A8E" w:rsidRPr="00533DC2" w:rsidRDefault="00626A8E" w:rsidP="00626A8E">
            <w:pPr>
              <w:jc w:val="both"/>
              <w:rPr>
                <w:rFonts w:ascii="Arial" w:hAnsi="Arial" w:cs="Arial"/>
                <w:sz w:val="22"/>
                <w:szCs w:val="22"/>
              </w:rPr>
            </w:pPr>
          </w:p>
        </w:tc>
      </w:tr>
    </w:tbl>
    <w:p w14:paraId="1746106A" w14:textId="77777777" w:rsidR="00626A8E" w:rsidRPr="00533DC2" w:rsidRDefault="00626A8E" w:rsidP="00626A8E">
      <w:pPr>
        <w:jc w:val="both"/>
        <w:rPr>
          <w:rFonts w:ascii="Arial" w:hAnsi="Arial" w:cs="Arial"/>
          <w:sz w:val="22"/>
          <w:szCs w:val="22"/>
        </w:rPr>
      </w:pPr>
      <w:r w:rsidRPr="00533DC2">
        <w:rPr>
          <w:rFonts w:ascii="Arial" w:hAnsi="Arial" w:cs="Arial"/>
          <w:sz w:val="22"/>
          <w:szCs w:val="22"/>
        </w:rPr>
        <w:t xml:space="preserve">                                                                                                         </w:t>
      </w:r>
      <w:r w:rsidR="00B257AD" w:rsidRPr="00533DC2">
        <w:rPr>
          <w:rFonts w:ascii="Arial" w:hAnsi="Arial" w:cs="Arial"/>
          <w:sz w:val="22"/>
          <w:szCs w:val="22"/>
        </w:rPr>
        <w:t xml:space="preserve">      </w:t>
      </w:r>
      <w:r w:rsidRPr="00533DC2">
        <w:rPr>
          <w:rFonts w:ascii="Arial" w:hAnsi="Arial" w:cs="Arial"/>
          <w:sz w:val="22"/>
          <w:szCs w:val="22"/>
        </w:rPr>
        <w:t>(Име и презиме)</w:t>
      </w:r>
    </w:p>
    <w:p w14:paraId="75F07F62" w14:textId="77777777" w:rsidR="00626A8E" w:rsidRPr="00533DC2" w:rsidRDefault="00626A8E" w:rsidP="00626A8E">
      <w:pPr>
        <w:jc w:val="both"/>
        <w:rPr>
          <w:rFonts w:ascii="Arial" w:hAnsi="Arial" w:cs="Arial"/>
          <w:sz w:val="22"/>
          <w:szCs w:val="22"/>
        </w:rPr>
      </w:pPr>
    </w:p>
    <w:p w14:paraId="2653BA61" w14:textId="77777777" w:rsidR="00626A8E" w:rsidRPr="00533DC2" w:rsidRDefault="00626A8E" w:rsidP="00626A8E">
      <w:pPr>
        <w:pStyle w:val="Napomena"/>
        <w:rPr>
          <w:sz w:val="18"/>
          <w:szCs w:val="18"/>
        </w:rPr>
      </w:pPr>
      <w:r w:rsidRPr="00533DC2">
        <w:rPr>
          <w:sz w:val="18"/>
          <w:szCs w:val="18"/>
        </w:rPr>
        <w:t xml:space="preserve">Напомена: </w:t>
      </w:r>
      <w:r w:rsidRPr="00533DC2">
        <w:rPr>
          <w:b w:val="0"/>
          <w:sz w:val="18"/>
          <w:szCs w:val="18"/>
        </w:rPr>
        <w:t>Потврда која садржи све за</w:t>
      </w:r>
      <w:r w:rsidR="00B257AD" w:rsidRPr="00533DC2">
        <w:rPr>
          <w:b w:val="0"/>
          <w:sz w:val="18"/>
          <w:szCs w:val="18"/>
        </w:rPr>
        <w:t>тражене информације о референтн</w:t>
      </w:r>
      <w:r w:rsidR="00B257AD" w:rsidRPr="00533DC2">
        <w:rPr>
          <w:b w:val="0"/>
          <w:sz w:val="18"/>
          <w:szCs w:val="18"/>
          <w:lang w:val="sr-Cyrl-CS"/>
        </w:rPr>
        <w:t xml:space="preserve">и услугама </w:t>
      </w:r>
      <w:r w:rsidRPr="00533DC2">
        <w:rPr>
          <w:b w:val="0"/>
          <w:sz w:val="18"/>
          <w:szCs w:val="18"/>
        </w:rPr>
        <w:t xml:space="preserve"> може бити издата и у другој форми на меморандуму претходног наручиоца. </w:t>
      </w:r>
      <w:r w:rsidR="00B257AD" w:rsidRPr="00533DC2">
        <w:rPr>
          <w:b w:val="0"/>
          <w:sz w:val="18"/>
          <w:szCs w:val="18"/>
          <w:lang w:val="sr-Cyrl-CS"/>
        </w:rPr>
        <w:t xml:space="preserve">У том случају на истој </w:t>
      </w:r>
      <w:r w:rsidRPr="00533DC2">
        <w:rPr>
          <w:b w:val="0"/>
          <w:sz w:val="18"/>
          <w:szCs w:val="18"/>
        </w:rPr>
        <w:t xml:space="preserve">не мора бити наведен назив и број </w:t>
      </w:r>
      <w:r w:rsidRPr="00533DC2">
        <w:rPr>
          <w:b w:val="0"/>
          <w:sz w:val="18"/>
          <w:szCs w:val="18"/>
          <w:lang w:val="sr-Cyrl-CS"/>
        </w:rPr>
        <w:t xml:space="preserve">ове </w:t>
      </w:r>
      <w:r w:rsidRPr="00533DC2">
        <w:rPr>
          <w:b w:val="0"/>
          <w:sz w:val="18"/>
          <w:szCs w:val="18"/>
        </w:rPr>
        <w:t>јавне набавке.</w:t>
      </w:r>
      <w:r w:rsidRPr="00533DC2">
        <w:rPr>
          <w:sz w:val="18"/>
          <w:szCs w:val="18"/>
        </w:rPr>
        <w:t xml:space="preserve"> </w:t>
      </w:r>
    </w:p>
    <w:p w14:paraId="7521E4BD" w14:textId="77777777" w:rsidR="00626A8E" w:rsidRPr="00533DC2" w:rsidRDefault="00626A8E" w:rsidP="00626A8E">
      <w:pPr>
        <w:pStyle w:val="BodyText"/>
      </w:pPr>
    </w:p>
    <w:p w14:paraId="30512E22" w14:textId="77777777" w:rsidR="00EF3CAA" w:rsidRDefault="00EF3CAA" w:rsidP="00626A8E">
      <w:pPr>
        <w:pStyle w:val="BodyText"/>
      </w:pPr>
    </w:p>
    <w:p w14:paraId="3563916A" w14:textId="77777777" w:rsidR="00C74EE7" w:rsidRDefault="00C74EE7" w:rsidP="00626A8E">
      <w:pPr>
        <w:pStyle w:val="BodyText"/>
      </w:pPr>
    </w:p>
    <w:p w14:paraId="47CE58CA" w14:textId="77777777" w:rsidR="00C74EE7" w:rsidRDefault="00C74EE7" w:rsidP="00626A8E">
      <w:pPr>
        <w:pStyle w:val="BodyText"/>
      </w:pPr>
    </w:p>
    <w:p w14:paraId="52310996" w14:textId="77777777" w:rsidR="00C74EE7" w:rsidRPr="00533DC2" w:rsidRDefault="00C74EE7" w:rsidP="00626A8E">
      <w:pPr>
        <w:pStyle w:val="BodyText"/>
      </w:pPr>
    </w:p>
    <w:p w14:paraId="23893484" w14:textId="77777777" w:rsidR="00BD0B1D" w:rsidRPr="00533DC2" w:rsidRDefault="00BD0B1D" w:rsidP="00BD0B1D">
      <w:pPr>
        <w:pStyle w:val="Heading2"/>
        <w:jc w:val="right"/>
      </w:pPr>
      <w:bookmarkStart w:id="310" w:name="_Toc445969039"/>
      <w:r w:rsidRPr="00533DC2">
        <w:lastRenderedPageBreak/>
        <w:t>ОБРАЗАЦ 12.</w:t>
      </w:r>
      <w:bookmarkEnd w:id="310"/>
    </w:p>
    <w:p w14:paraId="61B081F8" w14:textId="77777777" w:rsidR="00BD0B1D" w:rsidRPr="00C74EE7" w:rsidRDefault="00BD0B1D" w:rsidP="00BD0B1D">
      <w:pPr>
        <w:jc w:val="center"/>
        <w:rPr>
          <w:rFonts w:ascii="Arial" w:hAnsi="Arial" w:cs="Arial"/>
          <w:b/>
        </w:rPr>
      </w:pPr>
      <w:r w:rsidRPr="00C74EE7">
        <w:rPr>
          <w:rFonts w:ascii="Arial" w:hAnsi="Arial" w:cs="Arial"/>
          <w:b/>
        </w:rPr>
        <w:t>РЕФЕРЕНТНА ЛИСТА ПОНУЂАЧА</w:t>
      </w:r>
    </w:p>
    <w:p w14:paraId="4B76F503" w14:textId="77777777" w:rsidR="00BD0B1D" w:rsidRPr="00C74EE7" w:rsidRDefault="00BD0B1D" w:rsidP="00BD0B1D"/>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353"/>
        <w:gridCol w:w="1413"/>
        <w:gridCol w:w="1612"/>
        <w:gridCol w:w="1797"/>
        <w:gridCol w:w="1798"/>
      </w:tblGrid>
      <w:tr w:rsidR="00BD0B1D" w:rsidRPr="00533DC2" w14:paraId="0D092926" w14:textId="77777777" w:rsidTr="00CD3F7C">
        <w:trPr>
          <w:trHeight w:val="682"/>
        </w:trPr>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14:paraId="2DA25FD7" w14:textId="77777777" w:rsidR="00BD0B1D" w:rsidRPr="00533DC2" w:rsidRDefault="00BD0B1D" w:rsidP="00CD3F7C">
            <w:pPr>
              <w:jc w:val="center"/>
              <w:rPr>
                <w:rFonts w:ascii="Arial" w:hAnsi="Arial" w:cs="Arial"/>
                <w:sz w:val="22"/>
                <w:szCs w:val="22"/>
              </w:rPr>
            </w:pPr>
            <w:r w:rsidRPr="00533DC2">
              <w:rPr>
                <w:rFonts w:ascii="Arial" w:hAnsi="Arial" w:cs="Arial"/>
                <w:sz w:val="22"/>
                <w:szCs w:val="22"/>
              </w:rPr>
              <w:t>Ред.</w:t>
            </w:r>
            <w:r w:rsidRPr="00533DC2">
              <w:rPr>
                <w:rFonts w:ascii="Arial" w:hAnsi="Arial" w:cs="Arial"/>
                <w:sz w:val="22"/>
                <w:szCs w:val="22"/>
              </w:rPr>
              <w:br/>
              <w:t>бр.</w:t>
            </w:r>
          </w:p>
        </w:tc>
        <w:tc>
          <w:tcPr>
            <w:tcW w:w="1221" w:type="pct"/>
            <w:tcBorders>
              <w:top w:val="single" w:sz="4" w:space="0" w:color="auto"/>
              <w:left w:val="single" w:sz="4" w:space="0" w:color="auto"/>
              <w:bottom w:val="single" w:sz="4" w:space="0" w:color="auto"/>
              <w:right w:val="single" w:sz="4" w:space="0" w:color="auto"/>
            </w:tcBorders>
            <w:shd w:val="clear" w:color="auto" w:fill="FFFFFF"/>
            <w:vAlign w:val="center"/>
          </w:tcPr>
          <w:p w14:paraId="49437639" w14:textId="77777777" w:rsidR="00BD0B1D" w:rsidRPr="00533DC2" w:rsidRDefault="00BD0B1D" w:rsidP="00CD3F7C">
            <w:pPr>
              <w:jc w:val="center"/>
              <w:rPr>
                <w:rFonts w:ascii="Arial" w:hAnsi="Arial" w:cs="Arial"/>
                <w:sz w:val="22"/>
                <w:szCs w:val="22"/>
              </w:rPr>
            </w:pPr>
            <w:r w:rsidRPr="00533DC2">
              <w:rPr>
                <w:rFonts w:ascii="Arial" w:hAnsi="Arial" w:cs="Arial"/>
                <w:sz w:val="22"/>
                <w:szCs w:val="22"/>
              </w:rPr>
              <w:t>Назив и седиште наручиоца и контакт телефон и лице</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14:paraId="3C1B4E9C" w14:textId="77777777" w:rsidR="00BD0B1D" w:rsidRPr="00533DC2" w:rsidRDefault="00BD0B1D" w:rsidP="00CD3F7C">
            <w:pPr>
              <w:jc w:val="center"/>
              <w:rPr>
                <w:rFonts w:ascii="Arial" w:hAnsi="Arial" w:cs="Arial"/>
                <w:sz w:val="22"/>
                <w:szCs w:val="22"/>
              </w:rPr>
            </w:pPr>
            <w:r w:rsidRPr="00533DC2">
              <w:rPr>
                <w:rFonts w:ascii="Arial" w:hAnsi="Arial" w:cs="Arial"/>
                <w:sz w:val="22"/>
                <w:szCs w:val="22"/>
              </w:rPr>
              <w:t>Назив извршене услуге</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14:paraId="7EA391B5" w14:textId="77777777" w:rsidR="00BD0B1D" w:rsidRPr="00533DC2" w:rsidRDefault="00BD0B1D" w:rsidP="00CD3F7C">
            <w:pPr>
              <w:jc w:val="center"/>
              <w:rPr>
                <w:rFonts w:ascii="Arial" w:hAnsi="Arial" w:cs="Arial"/>
                <w:i/>
                <w:sz w:val="22"/>
                <w:szCs w:val="22"/>
              </w:rPr>
            </w:pPr>
            <w:r w:rsidRPr="00533DC2">
              <w:rPr>
                <w:rFonts w:ascii="Arial" w:hAnsi="Arial" w:cs="Arial"/>
                <w:sz w:val="22"/>
                <w:szCs w:val="22"/>
              </w:rPr>
              <w:t>Период у којем је извршена услуга</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6419C131" w14:textId="77777777" w:rsidR="00BD0B1D" w:rsidRPr="00533DC2" w:rsidRDefault="00BD0B1D" w:rsidP="00CD3F7C">
            <w:pPr>
              <w:jc w:val="center"/>
              <w:rPr>
                <w:rFonts w:ascii="Arial" w:hAnsi="Arial" w:cs="Arial"/>
                <w:sz w:val="22"/>
                <w:szCs w:val="22"/>
              </w:rPr>
            </w:pPr>
            <w:r w:rsidRPr="00533DC2">
              <w:rPr>
                <w:rFonts w:ascii="Arial" w:hAnsi="Arial" w:cs="Arial"/>
                <w:sz w:val="22"/>
                <w:szCs w:val="22"/>
              </w:rPr>
              <w:t>Опис извршене услуге</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4B155921" w14:textId="77777777" w:rsidR="00BD0B1D" w:rsidRPr="00533DC2" w:rsidRDefault="00BD0B1D" w:rsidP="00CD3F7C">
            <w:pPr>
              <w:jc w:val="center"/>
              <w:rPr>
                <w:rFonts w:ascii="Arial" w:hAnsi="Arial" w:cs="Arial"/>
                <w:sz w:val="22"/>
                <w:szCs w:val="22"/>
              </w:rPr>
            </w:pPr>
            <w:r w:rsidRPr="00533DC2">
              <w:rPr>
                <w:rFonts w:ascii="Arial" w:hAnsi="Arial" w:cs="Arial"/>
                <w:sz w:val="22"/>
                <w:szCs w:val="22"/>
              </w:rPr>
              <w:t>Вредност извршене услуге без ПДВ</w:t>
            </w:r>
          </w:p>
        </w:tc>
      </w:tr>
      <w:tr w:rsidR="00BD0B1D" w:rsidRPr="00533DC2" w14:paraId="5CAA60E3" w14:textId="77777777" w:rsidTr="00CD3F7C">
        <w:trPr>
          <w:trHeight w:val="1177"/>
        </w:trPr>
        <w:tc>
          <w:tcPr>
            <w:tcW w:w="342" w:type="pct"/>
            <w:tcBorders>
              <w:top w:val="single" w:sz="4" w:space="0" w:color="auto"/>
              <w:left w:val="single" w:sz="4" w:space="0" w:color="auto"/>
              <w:bottom w:val="single" w:sz="4" w:space="0" w:color="auto"/>
              <w:right w:val="single" w:sz="4" w:space="0" w:color="auto"/>
            </w:tcBorders>
            <w:vAlign w:val="center"/>
          </w:tcPr>
          <w:p w14:paraId="337C4855" w14:textId="77777777" w:rsidR="00BD0B1D" w:rsidRPr="00533DC2" w:rsidRDefault="00BD0B1D" w:rsidP="00CD3F7C">
            <w:pPr>
              <w:rPr>
                <w:rFonts w:ascii="Arial" w:hAnsi="Arial" w:cs="Arial"/>
                <w:sz w:val="22"/>
                <w:szCs w:val="22"/>
              </w:rPr>
            </w:pPr>
            <w:r w:rsidRPr="00533DC2">
              <w:rPr>
                <w:rFonts w:ascii="Arial" w:hAnsi="Arial" w:cs="Arial"/>
                <w:sz w:val="22"/>
                <w:szCs w:val="22"/>
              </w:rPr>
              <w:t>1</w:t>
            </w:r>
          </w:p>
          <w:p w14:paraId="41EFC131" w14:textId="77777777" w:rsidR="00BD0B1D" w:rsidRPr="00533DC2" w:rsidRDefault="00BD0B1D" w:rsidP="00CD3F7C">
            <w:pPr>
              <w:rPr>
                <w:rFonts w:ascii="Arial" w:hAnsi="Arial" w:cs="Arial"/>
                <w:sz w:val="22"/>
                <w:szCs w:val="22"/>
              </w:rPr>
            </w:pPr>
          </w:p>
        </w:tc>
        <w:tc>
          <w:tcPr>
            <w:tcW w:w="1221" w:type="pct"/>
            <w:tcBorders>
              <w:top w:val="single" w:sz="4" w:space="0" w:color="auto"/>
              <w:left w:val="single" w:sz="4" w:space="0" w:color="auto"/>
              <w:bottom w:val="single" w:sz="4" w:space="0" w:color="auto"/>
              <w:right w:val="single" w:sz="4" w:space="0" w:color="auto"/>
            </w:tcBorders>
          </w:tcPr>
          <w:p w14:paraId="25D34640" w14:textId="77777777" w:rsidR="00BD0B1D" w:rsidRPr="00533DC2" w:rsidRDefault="00BD0B1D" w:rsidP="00CD3F7C">
            <w:pPr>
              <w:rPr>
                <w:rFonts w:ascii="Arial" w:hAnsi="Arial" w:cs="Arial"/>
                <w:sz w:val="22"/>
                <w:szCs w:val="22"/>
              </w:rPr>
            </w:pPr>
          </w:p>
          <w:p w14:paraId="353AC9BC" w14:textId="77777777" w:rsidR="00BD0B1D" w:rsidRPr="00533DC2" w:rsidRDefault="00BD0B1D" w:rsidP="00CD3F7C">
            <w:pPr>
              <w:rPr>
                <w:rFonts w:ascii="Arial" w:hAnsi="Arial" w:cs="Arial"/>
                <w:sz w:val="22"/>
                <w:szCs w:val="22"/>
              </w:rPr>
            </w:pPr>
          </w:p>
          <w:p w14:paraId="2B5A0BE3" w14:textId="77777777" w:rsidR="00BD0B1D" w:rsidRPr="00533DC2" w:rsidRDefault="00BD0B1D" w:rsidP="00CD3F7C">
            <w:pPr>
              <w:rPr>
                <w:rFonts w:ascii="Arial" w:hAnsi="Arial" w:cs="Arial"/>
                <w:sz w:val="22"/>
                <w:szCs w:val="22"/>
              </w:rPr>
            </w:pPr>
          </w:p>
        </w:tc>
        <w:tc>
          <w:tcPr>
            <w:tcW w:w="734" w:type="pct"/>
            <w:tcBorders>
              <w:top w:val="single" w:sz="4" w:space="0" w:color="auto"/>
              <w:left w:val="single" w:sz="4" w:space="0" w:color="auto"/>
              <w:bottom w:val="single" w:sz="4" w:space="0" w:color="auto"/>
              <w:right w:val="single" w:sz="4" w:space="0" w:color="auto"/>
            </w:tcBorders>
          </w:tcPr>
          <w:p w14:paraId="3886CE18" w14:textId="77777777" w:rsidR="00BD0B1D" w:rsidRPr="00533DC2" w:rsidRDefault="00BD0B1D" w:rsidP="00CD3F7C">
            <w:pPr>
              <w:rPr>
                <w:rFonts w:ascii="Arial" w:hAnsi="Arial" w:cs="Arial"/>
                <w:sz w:val="22"/>
                <w:szCs w:val="22"/>
              </w:rPr>
            </w:pPr>
          </w:p>
          <w:p w14:paraId="269D4543" w14:textId="77777777" w:rsidR="00BD0B1D" w:rsidRPr="00533DC2" w:rsidRDefault="00BD0B1D" w:rsidP="00CD3F7C">
            <w:pPr>
              <w:rPr>
                <w:rFonts w:ascii="Arial" w:hAnsi="Arial" w:cs="Arial"/>
                <w:sz w:val="22"/>
                <w:szCs w:val="22"/>
              </w:rPr>
            </w:pPr>
          </w:p>
          <w:p w14:paraId="7A76ED4F" w14:textId="77777777" w:rsidR="00BD0B1D" w:rsidRPr="00533DC2" w:rsidRDefault="00BD0B1D" w:rsidP="00CD3F7C">
            <w:pPr>
              <w:rPr>
                <w:rFonts w:ascii="Arial" w:hAnsi="Arial" w:cs="Arial"/>
                <w:sz w:val="22"/>
                <w:szCs w:val="22"/>
              </w:rPr>
            </w:pPr>
          </w:p>
        </w:tc>
        <w:tc>
          <w:tcPr>
            <w:tcW w:w="837" w:type="pct"/>
            <w:tcBorders>
              <w:top w:val="single" w:sz="4" w:space="0" w:color="auto"/>
              <w:left w:val="single" w:sz="4" w:space="0" w:color="auto"/>
              <w:bottom w:val="single" w:sz="4" w:space="0" w:color="auto"/>
              <w:right w:val="single" w:sz="4" w:space="0" w:color="auto"/>
            </w:tcBorders>
          </w:tcPr>
          <w:p w14:paraId="3F7AE4F6" w14:textId="77777777" w:rsidR="00BD0B1D" w:rsidRPr="00533DC2" w:rsidRDefault="00BD0B1D" w:rsidP="00CD3F7C">
            <w:pPr>
              <w:rPr>
                <w:rFonts w:ascii="Arial" w:hAnsi="Arial" w:cs="Arial"/>
                <w:sz w:val="22"/>
                <w:szCs w:val="22"/>
              </w:rPr>
            </w:pPr>
          </w:p>
          <w:p w14:paraId="68AE958B" w14:textId="77777777" w:rsidR="00BD0B1D" w:rsidRPr="00533DC2" w:rsidRDefault="00BD0B1D" w:rsidP="00CD3F7C">
            <w:pPr>
              <w:rPr>
                <w:rFonts w:ascii="Arial" w:hAnsi="Arial" w:cs="Arial"/>
                <w:sz w:val="22"/>
                <w:szCs w:val="22"/>
              </w:rPr>
            </w:pPr>
          </w:p>
          <w:p w14:paraId="0CABF015" w14:textId="77777777" w:rsidR="00BD0B1D" w:rsidRPr="00533DC2" w:rsidRDefault="00BD0B1D" w:rsidP="00CD3F7C">
            <w:pPr>
              <w:rPr>
                <w:rFonts w:ascii="Arial" w:hAnsi="Arial" w:cs="Arial"/>
                <w:sz w:val="22"/>
                <w:szCs w:val="22"/>
              </w:rPr>
            </w:pPr>
          </w:p>
        </w:tc>
        <w:tc>
          <w:tcPr>
            <w:tcW w:w="933" w:type="pct"/>
            <w:tcBorders>
              <w:top w:val="single" w:sz="4" w:space="0" w:color="auto"/>
              <w:left w:val="single" w:sz="4" w:space="0" w:color="auto"/>
              <w:bottom w:val="single" w:sz="4" w:space="0" w:color="auto"/>
              <w:right w:val="single" w:sz="4" w:space="0" w:color="auto"/>
            </w:tcBorders>
          </w:tcPr>
          <w:p w14:paraId="3B260F66" w14:textId="77777777" w:rsidR="00BD0B1D" w:rsidRPr="00533DC2" w:rsidRDefault="00BD0B1D" w:rsidP="00CD3F7C">
            <w:pPr>
              <w:rPr>
                <w:rFonts w:ascii="Arial" w:hAnsi="Arial" w:cs="Arial"/>
                <w:sz w:val="22"/>
                <w:szCs w:val="22"/>
              </w:rPr>
            </w:pPr>
          </w:p>
        </w:tc>
        <w:tc>
          <w:tcPr>
            <w:tcW w:w="933" w:type="pct"/>
            <w:tcBorders>
              <w:top w:val="single" w:sz="4" w:space="0" w:color="auto"/>
              <w:left w:val="single" w:sz="4" w:space="0" w:color="auto"/>
              <w:bottom w:val="single" w:sz="4" w:space="0" w:color="auto"/>
              <w:right w:val="single" w:sz="4" w:space="0" w:color="auto"/>
            </w:tcBorders>
          </w:tcPr>
          <w:p w14:paraId="3E29979E" w14:textId="77777777" w:rsidR="00BD0B1D" w:rsidRPr="00533DC2" w:rsidRDefault="00BD0B1D" w:rsidP="00CD3F7C">
            <w:pPr>
              <w:rPr>
                <w:rFonts w:ascii="Arial" w:hAnsi="Arial" w:cs="Arial"/>
                <w:sz w:val="22"/>
                <w:szCs w:val="22"/>
              </w:rPr>
            </w:pPr>
          </w:p>
        </w:tc>
      </w:tr>
      <w:tr w:rsidR="00BD0B1D" w:rsidRPr="00533DC2" w14:paraId="0F5A5839" w14:textId="77777777" w:rsidTr="00CD3F7C">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0F53D22A" w14:textId="77777777" w:rsidR="00BD0B1D" w:rsidRPr="00533DC2" w:rsidRDefault="00BD0B1D" w:rsidP="00CD3F7C">
            <w:pPr>
              <w:rPr>
                <w:rFonts w:ascii="Arial" w:hAnsi="Arial" w:cs="Arial"/>
                <w:sz w:val="22"/>
                <w:szCs w:val="22"/>
              </w:rPr>
            </w:pPr>
          </w:p>
          <w:p w14:paraId="1DB245BD" w14:textId="77777777" w:rsidR="00BD0B1D" w:rsidRPr="00533DC2" w:rsidRDefault="00BD0B1D" w:rsidP="00CD3F7C">
            <w:pPr>
              <w:rPr>
                <w:rFonts w:ascii="Arial" w:hAnsi="Arial" w:cs="Arial"/>
                <w:sz w:val="22"/>
                <w:szCs w:val="22"/>
              </w:rPr>
            </w:pPr>
            <w:r w:rsidRPr="00533DC2">
              <w:rPr>
                <w:rFonts w:ascii="Arial" w:hAnsi="Arial" w:cs="Arial"/>
                <w:sz w:val="22"/>
                <w:szCs w:val="22"/>
              </w:rPr>
              <w:t>2</w:t>
            </w:r>
          </w:p>
          <w:p w14:paraId="5B2A2B24" w14:textId="77777777" w:rsidR="00BD0B1D" w:rsidRPr="00533DC2" w:rsidRDefault="00BD0B1D" w:rsidP="00CD3F7C">
            <w:pPr>
              <w:rPr>
                <w:rFonts w:ascii="Arial" w:hAnsi="Arial" w:cs="Arial"/>
                <w:sz w:val="22"/>
                <w:szCs w:val="22"/>
              </w:rPr>
            </w:pPr>
          </w:p>
        </w:tc>
        <w:tc>
          <w:tcPr>
            <w:tcW w:w="1221" w:type="pct"/>
            <w:tcBorders>
              <w:top w:val="single" w:sz="4" w:space="0" w:color="auto"/>
              <w:left w:val="single" w:sz="4" w:space="0" w:color="auto"/>
              <w:bottom w:val="single" w:sz="4" w:space="0" w:color="auto"/>
              <w:right w:val="single" w:sz="4" w:space="0" w:color="auto"/>
            </w:tcBorders>
          </w:tcPr>
          <w:p w14:paraId="7BC5E8DA" w14:textId="77777777" w:rsidR="00BD0B1D" w:rsidRPr="00533DC2" w:rsidRDefault="00BD0B1D" w:rsidP="00CD3F7C">
            <w:pPr>
              <w:rPr>
                <w:rFonts w:ascii="Arial" w:hAnsi="Arial" w:cs="Arial"/>
                <w:sz w:val="22"/>
                <w:szCs w:val="22"/>
              </w:rPr>
            </w:pPr>
          </w:p>
          <w:p w14:paraId="7282FF29" w14:textId="77777777" w:rsidR="00BD0B1D" w:rsidRPr="00533DC2" w:rsidRDefault="00BD0B1D" w:rsidP="00CD3F7C">
            <w:pPr>
              <w:rPr>
                <w:rFonts w:ascii="Arial" w:hAnsi="Arial" w:cs="Arial"/>
                <w:sz w:val="22"/>
                <w:szCs w:val="22"/>
              </w:rPr>
            </w:pPr>
          </w:p>
          <w:p w14:paraId="2683AD6D" w14:textId="77777777" w:rsidR="00BD0B1D" w:rsidRPr="00533DC2" w:rsidRDefault="00BD0B1D" w:rsidP="00CD3F7C">
            <w:pPr>
              <w:rPr>
                <w:rFonts w:ascii="Arial" w:hAnsi="Arial" w:cs="Arial"/>
                <w:sz w:val="22"/>
                <w:szCs w:val="22"/>
              </w:rPr>
            </w:pPr>
          </w:p>
        </w:tc>
        <w:tc>
          <w:tcPr>
            <w:tcW w:w="734" w:type="pct"/>
            <w:tcBorders>
              <w:top w:val="single" w:sz="4" w:space="0" w:color="auto"/>
              <w:left w:val="single" w:sz="4" w:space="0" w:color="auto"/>
              <w:bottom w:val="single" w:sz="4" w:space="0" w:color="auto"/>
              <w:right w:val="single" w:sz="4" w:space="0" w:color="auto"/>
            </w:tcBorders>
          </w:tcPr>
          <w:p w14:paraId="24A0E6DF" w14:textId="77777777" w:rsidR="00BD0B1D" w:rsidRPr="00533DC2" w:rsidRDefault="00BD0B1D" w:rsidP="00CD3F7C">
            <w:pPr>
              <w:rPr>
                <w:rFonts w:ascii="Arial" w:hAnsi="Arial" w:cs="Arial"/>
                <w:sz w:val="22"/>
                <w:szCs w:val="22"/>
              </w:rPr>
            </w:pPr>
          </w:p>
          <w:p w14:paraId="4BC5BC4C" w14:textId="77777777" w:rsidR="00BD0B1D" w:rsidRPr="00533DC2" w:rsidRDefault="00BD0B1D" w:rsidP="00CD3F7C">
            <w:pPr>
              <w:rPr>
                <w:rFonts w:ascii="Arial" w:hAnsi="Arial" w:cs="Arial"/>
                <w:sz w:val="22"/>
                <w:szCs w:val="22"/>
              </w:rPr>
            </w:pPr>
          </w:p>
          <w:p w14:paraId="7BD58DCA" w14:textId="77777777" w:rsidR="00BD0B1D" w:rsidRPr="00533DC2" w:rsidRDefault="00BD0B1D" w:rsidP="00CD3F7C">
            <w:pPr>
              <w:rPr>
                <w:rFonts w:ascii="Arial" w:hAnsi="Arial" w:cs="Arial"/>
                <w:sz w:val="22"/>
                <w:szCs w:val="22"/>
              </w:rPr>
            </w:pPr>
          </w:p>
        </w:tc>
        <w:tc>
          <w:tcPr>
            <w:tcW w:w="837" w:type="pct"/>
            <w:tcBorders>
              <w:top w:val="single" w:sz="4" w:space="0" w:color="auto"/>
              <w:left w:val="single" w:sz="4" w:space="0" w:color="auto"/>
              <w:bottom w:val="single" w:sz="4" w:space="0" w:color="auto"/>
              <w:right w:val="single" w:sz="4" w:space="0" w:color="auto"/>
            </w:tcBorders>
          </w:tcPr>
          <w:p w14:paraId="4AAD8AF3" w14:textId="77777777" w:rsidR="00BD0B1D" w:rsidRPr="00533DC2" w:rsidRDefault="00BD0B1D" w:rsidP="00CD3F7C">
            <w:pPr>
              <w:rPr>
                <w:rFonts w:ascii="Arial" w:hAnsi="Arial" w:cs="Arial"/>
                <w:sz w:val="22"/>
                <w:szCs w:val="22"/>
              </w:rPr>
            </w:pPr>
          </w:p>
          <w:p w14:paraId="7EB85CD2" w14:textId="77777777" w:rsidR="00BD0B1D" w:rsidRPr="00533DC2" w:rsidRDefault="00BD0B1D" w:rsidP="00CD3F7C">
            <w:pPr>
              <w:rPr>
                <w:rFonts w:ascii="Arial" w:hAnsi="Arial" w:cs="Arial"/>
                <w:sz w:val="22"/>
                <w:szCs w:val="22"/>
              </w:rPr>
            </w:pPr>
          </w:p>
          <w:p w14:paraId="01CDEE9C" w14:textId="77777777" w:rsidR="00BD0B1D" w:rsidRPr="00533DC2" w:rsidRDefault="00BD0B1D" w:rsidP="00CD3F7C">
            <w:pPr>
              <w:rPr>
                <w:rFonts w:ascii="Arial" w:hAnsi="Arial" w:cs="Arial"/>
                <w:sz w:val="22"/>
                <w:szCs w:val="22"/>
              </w:rPr>
            </w:pPr>
          </w:p>
        </w:tc>
        <w:tc>
          <w:tcPr>
            <w:tcW w:w="933" w:type="pct"/>
            <w:tcBorders>
              <w:top w:val="single" w:sz="4" w:space="0" w:color="auto"/>
              <w:left w:val="single" w:sz="4" w:space="0" w:color="auto"/>
              <w:bottom w:val="single" w:sz="4" w:space="0" w:color="auto"/>
              <w:right w:val="single" w:sz="4" w:space="0" w:color="auto"/>
            </w:tcBorders>
          </w:tcPr>
          <w:p w14:paraId="54479623" w14:textId="77777777" w:rsidR="00BD0B1D" w:rsidRPr="00533DC2" w:rsidRDefault="00BD0B1D" w:rsidP="00CD3F7C">
            <w:pPr>
              <w:rPr>
                <w:rFonts w:ascii="Arial" w:hAnsi="Arial" w:cs="Arial"/>
                <w:sz w:val="22"/>
                <w:szCs w:val="22"/>
              </w:rPr>
            </w:pPr>
          </w:p>
        </w:tc>
        <w:tc>
          <w:tcPr>
            <w:tcW w:w="933" w:type="pct"/>
            <w:tcBorders>
              <w:top w:val="single" w:sz="4" w:space="0" w:color="auto"/>
              <w:left w:val="single" w:sz="4" w:space="0" w:color="auto"/>
              <w:bottom w:val="single" w:sz="4" w:space="0" w:color="auto"/>
              <w:right w:val="single" w:sz="4" w:space="0" w:color="auto"/>
            </w:tcBorders>
          </w:tcPr>
          <w:p w14:paraId="595790C9" w14:textId="77777777" w:rsidR="00BD0B1D" w:rsidRPr="00533DC2" w:rsidRDefault="00BD0B1D" w:rsidP="00CD3F7C">
            <w:pPr>
              <w:rPr>
                <w:rFonts w:ascii="Arial" w:hAnsi="Arial" w:cs="Arial"/>
                <w:sz w:val="22"/>
                <w:szCs w:val="22"/>
              </w:rPr>
            </w:pPr>
          </w:p>
        </w:tc>
      </w:tr>
      <w:tr w:rsidR="00BD0B1D" w:rsidRPr="00533DC2" w14:paraId="26791238" w14:textId="77777777" w:rsidTr="00CD3F7C">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17F73716" w14:textId="77777777" w:rsidR="00BD0B1D" w:rsidRPr="00533DC2" w:rsidRDefault="00BD0B1D" w:rsidP="00CD3F7C">
            <w:pPr>
              <w:rPr>
                <w:rFonts w:ascii="Arial" w:hAnsi="Arial" w:cs="Arial"/>
                <w:sz w:val="22"/>
                <w:szCs w:val="22"/>
              </w:rPr>
            </w:pPr>
            <w:r w:rsidRPr="00533DC2">
              <w:rPr>
                <w:rFonts w:ascii="Arial" w:hAnsi="Arial" w:cs="Arial"/>
                <w:sz w:val="22"/>
                <w:szCs w:val="22"/>
              </w:rPr>
              <w:t>3</w:t>
            </w:r>
          </w:p>
        </w:tc>
        <w:tc>
          <w:tcPr>
            <w:tcW w:w="1221" w:type="pct"/>
            <w:tcBorders>
              <w:top w:val="single" w:sz="4" w:space="0" w:color="auto"/>
              <w:left w:val="single" w:sz="4" w:space="0" w:color="auto"/>
              <w:bottom w:val="single" w:sz="4" w:space="0" w:color="auto"/>
              <w:right w:val="single" w:sz="4" w:space="0" w:color="auto"/>
            </w:tcBorders>
          </w:tcPr>
          <w:p w14:paraId="0208F933" w14:textId="77777777" w:rsidR="00BD0B1D" w:rsidRPr="00533DC2" w:rsidRDefault="00BD0B1D" w:rsidP="00CD3F7C">
            <w:pPr>
              <w:rPr>
                <w:rFonts w:ascii="Arial" w:hAnsi="Arial" w:cs="Arial"/>
                <w:sz w:val="22"/>
                <w:szCs w:val="22"/>
              </w:rPr>
            </w:pPr>
          </w:p>
          <w:p w14:paraId="2D4CC177" w14:textId="77777777" w:rsidR="00BD0B1D" w:rsidRPr="00533DC2" w:rsidRDefault="00BD0B1D" w:rsidP="00CD3F7C">
            <w:pPr>
              <w:rPr>
                <w:rFonts w:ascii="Arial" w:hAnsi="Arial" w:cs="Arial"/>
                <w:sz w:val="22"/>
                <w:szCs w:val="22"/>
              </w:rPr>
            </w:pPr>
          </w:p>
        </w:tc>
        <w:tc>
          <w:tcPr>
            <w:tcW w:w="734" w:type="pct"/>
            <w:tcBorders>
              <w:top w:val="single" w:sz="4" w:space="0" w:color="auto"/>
              <w:left w:val="single" w:sz="4" w:space="0" w:color="auto"/>
              <w:bottom w:val="single" w:sz="4" w:space="0" w:color="auto"/>
              <w:right w:val="single" w:sz="4" w:space="0" w:color="auto"/>
            </w:tcBorders>
          </w:tcPr>
          <w:p w14:paraId="74A6C4F3" w14:textId="77777777" w:rsidR="00BD0B1D" w:rsidRPr="00533DC2" w:rsidRDefault="00BD0B1D" w:rsidP="00CD3F7C">
            <w:pPr>
              <w:rPr>
                <w:rFonts w:ascii="Arial" w:hAnsi="Arial" w:cs="Arial"/>
                <w:sz w:val="22"/>
                <w:szCs w:val="22"/>
              </w:rPr>
            </w:pPr>
          </w:p>
          <w:p w14:paraId="3CDEA380" w14:textId="77777777" w:rsidR="00BD0B1D" w:rsidRPr="00533DC2" w:rsidRDefault="00BD0B1D" w:rsidP="00CD3F7C">
            <w:pPr>
              <w:rPr>
                <w:rFonts w:ascii="Arial" w:hAnsi="Arial" w:cs="Arial"/>
                <w:sz w:val="22"/>
                <w:szCs w:val="22"/>
              </w:rPr>
            </w:pPr>
          </w:p>
        </w:tc>
        <w:tc>
          <w:tcPr>
            <w:tcW w:w="837" w:type="pct"/>
            <w:tcBorders>
              <w:top w:val="single" w:sz="4" w:space="0" w:color="auto"/>
              <w:left w:val="single" w:sz="4" w:space="0" w:color="auto"/>
              <w:bottom w:val="single" w:sz="4" w:space="0" w:color="auto"/>
              <w:right w:val="single" w:sz="4" w:space="0" w:color="auto"/>
            </w:tcBorders>
          </w:tcPr>
          <w:p w14:paraId="44333DD7" w14:textId="77777777" w:rsidR="00BD0B1D" w:rsidRPr="00533DC2" w:rsidRDefault="00BD0B1D" w:rsidP="00CD3F7C">
            <w:pPr>
              <w:rPr>
                <w:rFonts w:ascii="Arial" w:hAnsi="Arial" w:cs="Arial"/>
                <w:sz w:val="22"/>
                <w:szCs w:val="22"/>
              </w:rPr>
            </w:pPr>
          </w:p>
          <w:p w14:paraId="7CD840DC" w14:textId="77777777" w:rsidR="00BD0B1D" w:rsidRPr="00533DC2" w:rsidRDefault="00BD0B1D" w:rsidP="00CD3F7C">
            <w:pPr>
              <w:rPr>
                <w:rFonts w:ascii="Arial" w:hAnsi="Arial" w:cs="Arial"/>
                <w:sz w:val="22"/>
                <w:szCs w:val="22"/>
              </w:rPr>
            </w:pPr>
          </w:p>
        </w:tc>
        <w:tc>
          <w:tcPr>
            <w:tcW w:w="933" w:type="pct"/>
            <w:tcBorders>
              <w:top w:val="single" w:sz="4" w:space="0" w:color="auto"/>
              <w:left w:val="single" w:sz="4" w:space="0" w:color="auto"/>
              <w:bottom w:val="single" w:sz="4" w:space="0" w:color="auto"/>
              <w:right w:val="single" w:sz="4" w:space="0" w:color="auto"/>
            </w:tcBorders>
          </w:tcPr>
          <w:p w14:paraId="0F3D3D5F" w14:textId="77777777" w:rsidR="00BD0B1D" w:rsidRPr="00533DC2" w:rsidRDefault="00BD0B1D" w:rsidP="00CD3F7C">
            <w:pPr>
              <w:rPr>
                <w:rFonts w:ascii="Arial" w:hAnsi="Arial" w:cs="Arial"/>
                <w:sz w:val="22"/>
                <w:szCs w:val="22"/>
              </w:rPr>
            </w:pPr>
          </w:p>
        </w:tc>
        <w:tc>
          <w:tcPr>
            <w:tcW w:w="933" w:type="pct"/>
            <w:tcBorders>
              <w:top w:val="single" w:sz="4" w:space="0" w:color="auto"/>
              <w:left w:val="single" w:sz="4" w:space="0" w:color="auto"/>
              <w:bottom w:val="single" w:sz="4" w:space="0" w:color="auto"/>
              <w:right w:val="single" w:sz="4" w:space="0" w:color="auto"/>
            </w:tcBorders>
          </w:tcPr>
          <w:p w14:paraId="3B682C52" w14:textId="77777777" w:rsidR="00BD0B1D" w:rsidRPr="00533DC2" w:rsidRDefault="00BD0B1D" w:rsidP="00CD3F7C">
            <w:pPr>
              <w:rPr>
                <w:rFonts w:ascii="Arial" w:hAnsi="Arial" w:cs="Arial"/>
                <w:sz w:val="22"/>
                <w:szCs w:val="22"/>
              </w:rPr>
            </w:pPr>
          </w:p>
        </w:tc>
      </w:tr>
      <w:tr w:rsidR="00BD0B1D" w:rsidRPr="00533DC2" w14:paraId="002F6B41" w14:textId="77777777" w:rsidTr="00CD3F7C">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0DBCAC50" w14:textId="77777777" w:rsidR="00BD0B1D" w:rsidRPr="00533DC2" w:rsidRDefault="00BD0B1D" w:rsidP="00CD3F7C">
            <w:pPr>
              <w:rPr>
                <w:rFonts w:ascii="Arial" w:hAnsi="Arial" w:cs="Arial"/>
                <w:sz w:val="22"/>
                <w:szCs w:val="22"/>
              </w:rPr>
            </w:pPr>
            <w:r w:rsidRPr="00533DC2">
              <w:rPr>
                <w:rFonts w:ascii="Arial" w:hAnsi="Arial" w:cs="Arial"/>
                <w:sz w:val="22"/>
                <w:szCs w:val="22"/>
              </w:rPr>
              <w:t>n</w:t>
            </w:r>
          </w:p>
        </w:tc>
        <w:tc>
          <w:tcPr>
            <w:tcW w:w="1221" w:type="pct"/>
            <w:tcBorders>
              <w:top w:val="single" w:sz="4" w:space="0" w:color="auto"/>
              <w:left w:val="single" w:sz="4" w:space="0" w:color="auto"/>
              <w:bottom w:val="single" w:sz="4" w:space="0" w:color="auto"/>
              <w:right w:val="single" w:sz="4" w:space="0" w:color="auto"/>
            </w:tcBorders>
          </w:tcPr>
          <w:p w14:paraId="1A2B34DC" w14:textId="77777777" w:rsidR="00BD0B1D" w:rsidRPr="00533DC2" w:rsidRDefault="00BD0B1D" w:rsidP="00CD3F7C">
            <w:pPr>
              <w:rPr>
                <w:rFonts w:ascii="Arial" w:hAnsi="Arial" w:cs="Arial"/>
                <w:sz w:val="22"/>
                <w:szCs w:val="22"/>
              </w:rPr>
            </w:pPr>
          </w:p>
        </w:tc>
        <w:tc>
          <w:tcPr>
            <w:tcW w:w="734" w:type="pct"/>
            <w:tcBorders>
              <w:top w:val="single" w:sz="4" w:space="0" w:color="auto"/>
              <w:left w:val="single" w:sz="4" w:space="0" w:color="auto"/>
              <w:bottom w:val="single" w:sz="4" w:space="0" w:color="auto"/>
              <w:right w:val="single" w:sz="4" w:space="0" w:color="auto"/>
            </w:tcBorders>
          </w:tcPr>
          <w:p w14:paraId="06978D74" w14:textId="77777777" w:rsidR="00BD0B1D" w:rsidRPr="00533DC2" w:rsidRDefault="00BD0B1D" w:rsidP="00CD3F7C">
            <w:pPr>
              <w:rPr>
                <w:rFonts w:ascii="Arial" w:hAnsi="Arial" w:cs="Arial"/>
                <w:sz w:val="22"/>
                <w:szCs w:val="22"/>
              </w:rPr>
            </w:pPr>
          </w:p>
        </w:tc>
        <w:tc>
          <w:tcPr>
            <w:tcW w:w="837" w:type="pct"/>
            <w:tcBorders>
              <w:top w:val="single" w:sz="4" w:space="0" w:color="auto"/>
              <w:left w:val="single" w:sz="4" w:space="0" w:color="auto"/>
              <w:bottom w:val="single" w:sz="4" w:space="0" w:color="auto"/>
              <w:right w:val="single" w:sz="4" w:space="0" w:color="auto"/>
            </w:tcBorders>
          </w:tcPr>
          <w:p w14:paraId="7F1A5116" w14:textId="77777777" w:rsidR="00BD0B1D" w:rsidRPr="00533DC2" w:rsidRDefault="00BD0B1D" w:rsidP="00CD3F7C">
            <w:pPr>
              <w:rPr>
                <w:rFonts w:ascii="Arial" w:hAnsi="Arial" w:cs="Arial"/>
                <w:sz w:val="22"/>
                <w:szCs w:val="22"/>
              </w:rPr>
            </w:pPr>
          </w:p>
        </w:tc>
        <w:tc>
          <w:tcPr>
            <w:tcW w:w="933" w:type="pct"/>
            <w:tcBorders>
              <w:top w:val="single" w:sz="4" w:space="0" w:color="auto"/>
              <w:left w:val="single" w:sz="4" w:space="0" w:color="auto"/>
              <w:bottom w:val="single" w:sz="4" w:space="0" w:color="auto"/>
              <w:right w:val="single" w:sz="4" w:space="0" w:color="auto"/>
            </w:tcBorders>
          </w:tcPr>
          <w:p w14:paraId="2FA5B0CE" w14:textId="77777777" w:rsidR="00BD0B1D" w:rsidRPr="00533DC2" w:rsidRDefault="00BD0B1D" w:rsidP="00CD3F7C">
            <w:pPr>
              <w:rPr>
                <w:rFonts w:ascii="Arial" w:hAnsi="Arial" w:cs="Arial"/>
                <w:sz w:val="22"/>
                <w:szCs w:val="22"/>
              </w:rPr>
            </w:pPr>
          </w:p>
        </w:tc>
        <w:tc>
          <w:tcPr>
            <w:tcW w:w="933" w:type="pct"/>
            <w:tcBorders>
              <w:top w:val="single" w:sz="4" w:space="0" w:color="auto"/>
              <w:left w:val="single" w:sz="4" w:space="0" w:color="auto"/>
              <w:bottom w:val="single" w:sz="4" w:space="0" w:color="auto"/>
              <w:right w:val="single" w:sz="4" w:space="0" w:color="auto"/>
            </w:tcBorders>
          </w:tcPr>
          <w:p w14:paraId="027C9366" w14:textId="77777777" w:rsidR="00BD0B1D" w:rsidRPr="00533DC2" w:rsidRDefault="00BD0B1D" w:rsidP="00CD3F7C">
            <w:pPr>
              <w:rPr>
                <w:rFonts w:ascii="Arial" w:hAnsi="Arial" w:cs="Arial"/>
                <w:sz w:val="22"/>
                <w:szCs w:val="22"/>
              </w:rPr>
            </w:pPr>
          </w:p>
        </w:tc>
      </w:tr>
    </w:tbl>
    <w:p w14:paraId="36323CC3" w14:textId="77777777" w:rsidR="00BD0B1D" w:rsidRPr="00533DC2" w:rsidRDefault="00BD0B1D" w:rsidP="00BD0B1D"/>
    <w:tbl>
      <w:tblPr>
        <w:tblW w:w="0" w:type="auto"/>
        <w:jc w:val="center"/>
        <w:tblLook w:val="01E0" w:firstRow="1" w:lastRow="1" w:firstColumn="1" w:lastColumn="1" w:noHBand="0" w:noVBand="0"/>
      </w:tblPr>
      <w:tblGrid>
        <w:gridCol w:w="2293"/>
        <w:gridCol w:w="3758"/>
        <w:gridCol w:w="3353"/>
      </w:tblGrid>
      <w:tr w:rsidR="00BD0B1D" w:rsidRPr="00533DC2" w14:paraId="13E8893C" w14:textId="77777777" w:rsidTr="00CD3F7C">
        <w:trPr>
          <w:jc w:val="center"/>
        </w:trPr>
        <w:tc>
          <w:tcPr>
            <w:tcW w:w="2924" w:type="dxa"/>
          </w:tcPr>
          <w:p w14:paraId="4051CC64" w14:textId="77777777" w:rsidR="00BD0B1D" w:rsidRPr="00533DC2" w:rsidRDefault="00BD0B1D" w:rsidP="00CD3F7C">
            <w:pPr>
              <w:jc w:val="center"/>
              <w:rPr>
                <w:rFonts w:ascii="Arial" w:hAnsi="Arial" w:cs="Arial"/>
                <w:sz w:val="22"/>
                <w:szCs w:val="22"/>
              </w:rPr>
            </w:pPr>
            <w:r w:rsidRPr="00533DC2">
              <w:rPr>
                <w:rFonts w:ascii="Arial" w:hAnsi="Arial" w:cs="Arial"/>
                <w:sz w:val="22"/>
                <w:szCs w:val="22"/>
              </w:rPr>
              <w:t>Датум:</w:t>
            </w:r>
          </w:p>
        </w:tc>
        <w:tc>
          <w:tcPr>
            <w:tcW w:w="6946" w:type="dxa"/>
          </w:tcPr>
          <w:p w14:paraId="1D1AF3D1" w14:textId="77777777" w:rsidR="00BD0B1D" w:rsidRPr="00533DC2" w:rsidRDefault="00BD0B1D" w:rsidP="00CD3F7C">
            <w:pPr>
              <w:jc w:val="center"/>
              <w:rPr>
                <w:rFonts w:ascii="Arial" w:hAnsi="Arial" w:cs="Arial"/>
                <w:sz w:val="22"/>
                <w:szCs w:val="22"/>
              </w:rPr>
            </w:pPr>
            <w:r w:rsidRPr="00533DC2">
              <w:rPr>
                <w:rFonts w:ascii="Arial" w:hAnsi="Arial" w:cs="Arial"/>
                <w:sz w:val="22"/>
                <w:szCs w:val="22"/>
              </w:rPr>
              <w:t>М.П.</w:t>
            </w:r>
          </w:p>
        </w:tc>
        <w:tc>
          <w:tcPr>
            <w:tcW w:w="4827" w:type="dxa"/>
          </w:tcPr>
          <w:p w14:paraId="2E086A73" w14:textId="77777777" w:rsidR="00BD0B1D" w:rsidRPr="00533DC2" w:rsidRDefault="00BD0B1D" w:rsidP="00CD3F7C">
            <w:pPr>
              <w:jc w:val="center"/>
              <w:rPr>
                <w:rFonts w:ascii="Arial" w:hAnsi="Arial" w:cs="Arial"/>
                <w:sz w:val="22"/>
                <w:szCs w:val="22"/>
              </w:rPr>
            </w:pPr>
            <w:r w:rsidRPr="00533DC2">
              <w:rPr>
                <w:rFonts w:ascii="Arial" w:hAnsi="Arial" w:cs="Arial"/>
                <w:sz w:val="22"/>
                <w:szCs w:val="22"/>
              </w:rPr>
              <w:t>Понуђач:</w:t>
            </w:r>
          </w:p>
        </w:tc>
      </w:tr>
      <w:tr w:rsidR="00BD0B1D" w:rsidRPr="00533DC2" w14:paraId="105721D9" w14:textId="77777777" w:rsidTr="00CD3F7C">
        <w:trPr>
          <w:jc w:val="center"/>
        </w:trPr>
        <w:tc>
          <w:tcPr>
            <w:tcW w:w="2924" w:type="dxa"/>
            <w:vAlign w:val="center"/>
          </w:tcPr>
          <w:p w14:paraId="5AE572E6" w14:textId="77777777" w:rsidR="00BD0B1D" w:rsidRPr="00533DC2" w:rsidRDefault="00BD0B1D" w:rsidP="00CD3F7C">
            <w:pPr>
              <w:jc w:val="center"/>
              <w:rPr>
                <w:rFonts w:ascii="Arial" w:hAnsi="Arial" w:cs="Arial"/>
                <w:sz w:val="22"/>
                <w:szCs w:val="22"/>
              </w:rPr>
            </w:pPr>
            <w:r w:rsidRPr="00533DC2">
              <w:rPr>
                <w:rFonts w:ascii="Arial" w:hAnsi="Arial" w:cs="Arial"/>
                <w:sz w:val="22"/>
                <w:szCs w:val="22"/>
              </w:rPr>
              <w:t>____________</w:t>
            </w:r>
          </w:p>
        </w:tc>
        <w:tc>
          <w:tcPr>
            <w:tcW w:w="6946" w:type="dxa"/>
            <w:vAlign w:val="center"/>
          </w:tcPr>
          <w:p w14:paraId="2F75D2EC" w14:textId="77777777" w:rsidR="00BD0B1D" w:rsidRPr="00533DC2" w:rsidRDefault="00BD0B1D" w:rsidP="00CD3F7C">
            <w:pPr>
              <w:rPr>
                <w:rFonts w:ascii="Arial" w:hAnsi="Arial" w:cs="Arial"/>
                <w:sz w:val="22"/>
                <w:szCs w:val="22"/>
              </w:rPr>
            </w:pPr>
          </w:p>
        </w:tc>
        <w:tc>
          <w:tcPr>
            <w:tcW w:w="4827" w:type="dxa"/>
            <w:vAlign w:val="center"/>
          </w:tcPr>
          <w:p w14:paraId="56297AC1" w14:textId="77777777" w:rsidR="00BD0B1D" w:rsidRPr="00533DC2" w:rsidRDefault="00BD0B1D" w:rsidP="00CD3F7C">
            <w:pPr>
              <w:jc w:val="center"/>
              <w:rPr>
                <w:rFonts w:ascii="Arial" w:hAnsi="Arial" w:cs="Arial"/>
                <w:sz w:val="22"/>
                <w:szCs w:val="22"/>
              </w:rPr>
            </w:pPr>
            <w:r w:rsidRPr="00533DC2">
              <w:rPr>
                <w:rFonts w:ascii="Arial" w:hAnsi="Arial" w:cs="Arial"/>
                <w:sz w:val="22"/>
                <w:szCs w:val="22"/>
              </w:rPr>
              <w:t>______________</w:t>
            </w:r>
          </w:p>
        </w:tc>
      </w:tr>
    </w:tbl>
    <w:p w14:paraId="79BA2C3D" w14:textId="77777777" w:rsidR="00BD0B1D" w:rsidRPr="00533DC2" w:rsidRDefault="00BD0B1D" w:rsidP="00BD0B1D"/>
    <w:p w14:paraId="76401904" w14:textId="77777777" w:rsidR="00BD0B1D" w:rsidRPr="00533DC2" w:rsidRDefault="00BD0B1D" w:rsidP="00BD0B1D">
      <w:pPr>
        <w:pStyle w:val="Napomena"/>
        <w:rPr>
          <w:bCs/>
          <w:iCs/>
          <w:szCs w:val="20"/>
          <w:lang w:val="sr-Cyrl-CS"/>
        </w:rPr>
      </w:pPr>
    </w:p>
    <w:p w14:paraId="140CAE35" w14:textId="77777777" w:rsidR="00BD0B1D" w:rsidRPr="00533DC2" w:rsidRDefault="00BD0B1D" w:rsidP="00BD0B1D">
      <w:pPr>
        <w:pStyle w:val="Napomena"/>
        <w:rPr>
          <w:b w:val="0"/>
          <w:szCs w:val="20"/>
        </w:rPr>
      </w:pPr>
      <w:r w:rsidRPr="00533DC2">
        <w:rPr>
          <w:bCs/>
          <w:iCs/>
          <w:szCs w:val="20"/>
        </w:rPr>
        <w:t xml:space="preserve">Напомена: </w:t>
      </w:r>
      <w:r w:rsidRPr="00533DC2">
        <w:rPr>
          <w:bCs/>
          <w:iCs/>
          <w:szCs w:val="20"/>
        </w:rPr>
        <w:tab/>
      </w:r>
      <w:r w:rsidRPr="00533DC2">
        <w:rPr>
          <w:b w:val="0"/>
          <w:szCs w:val="20"/>
        </w:rPr>
        <w:t>У Обрасцу</w:t>
      </w:r>
      <w:r w:rsidRPr="00533DC2">
        <w:rPr>
          <w:b w:val="0"/>
          <w:szCs w:val="20"/>
          <w:lang w:val="sr-Cyrl-CS"/>
        </w:rPr>
        <w:t xml:space="preserve"> </w:t>
      </w:r>
      <w:r w:rsidRPr="00533DC2">
        <w:rPr>
          <w:b w:val="0"/>
          <w:szCs w:val="20"/>
        </w:rPr>
        <w:t>1</w:t>
      </w:r>
      <w:r w:rsidRPr="00533DC2">
        <w:rPr>
          <w:b w:val="0"/>
          <w:szCs w:val="20"/>
          <w:lang w:val="sr-Cyrl-CS"/>
        </w:rPr>
        <w:t>2</w:t>
      </w:r>
      <w:r w:rsidRPr="00533DC2">
        <w:rPr>
          <w:b w:val="0"/>
          <w:szCs w:val="20"/>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1</w:t>
      </w:r>
      <w:r w:rsidRPr="00533DC2">
        <w:rPr>
          <w:b w:val="0"/>
          <w:szCs w:val="20"/>
          <w:lang w:val="sr-Cyrl-CS"/>
        </w:rPr>
        <w:t>2</w:t>
      </w:r>
      <w:r w:rsidRPr="00533DC2">
        <w:rPr>
          <w:b w:val="0"/>
          <w:bCs/>
          <w:szCs w:val="20"/>
          <w:lang w:val="sr-Cyrl-BA"/>
        </w:rPr>
        <w:t>.1.</w:t>
      </w:r>
      <w:r w:rsidRPr="00533DC2">
        <w:rPr>
          <w:b w:val="0"/>
          <w:bCs/>
          <w:szCs w:val="20"/>
        </w:rPr>
        <w:t xml:space="preserve"> Потврда о извршеним услугама понуђача</w:t>
      </w:r>
      <w:r w:rsidRPr="00533DC2">
        <w:rPr>
          <w:b w:val="0"/>
          <w:bCs/>
          <w:szCs w:val="20"/>
          <w:lang w:val="sr-Cyrl-CS"/>
        </w:rPr>
        <w:t>, односно другим доказима наведеним у одељку 4. конкурсне докуметнације</w:t>
      </w:r>
      <w:r w:rsidRPr="00533DC2">
        <w:rPr>
          <w:b w:val="0"/>
          <w:bCs/>
          <w:szCs w:val="20"/>
        </w:rPr>
        <w:t>.</w:t>
      </w:r>
    </w:p>
    <w:p w14:paraId="4583F58E" w14:textId="77777777" w:rsidR="00BD0B1D" w:rsidRPr="00533DC2" w:rsidRDefault="00BD0B1D" w:rsidP="00BD0B1D">
      <w:pPr>
        <w:pStyle w:val="Napomena"/>
        <w:rPr>
          <w:b w:val="0"/>
          <w:sz w:val="16"/>
          <w:szCs w:val="16"/>
        </w:rPr>
      </w:pPr>
      <w:r w:rsidRPr="00533DC2">
        <w:rPr>
          <w:b w:val="0"/>
          <w:szCs w:val="20"/>
        </w:rPr>
        <w:t>Уколико су у Обрасцу 1</w:t>
      </w:r>
      <w:r w:rsidRPr="00533DC2">
        <w:rPr>
          <w:b w:val="0"/>
          <w:szCs w:val="20"/>
          <w:lang w:val="sr-Cyrl-CS"/>
        </w:rPr>
        <w:t>2</w:t>
      </w:r>
      <w:r w:rsidRPr="00533DC2">
        <w:rPr>
          <w:b w:val="0"/>
          <w:szCs w:val="20"/>
        </w:rPr>
        <w:t xml:space="preserve"> Референтна листа понуђача наведене услуге које нису потврђене достављањем </w:t>
      </w:r>
      <w:r w:rsidRPr="00533DC2">
        <w:rPr>
          <w:b w:val="0"/>
          <w:szCs w:val="20"/>
          <w:lang w:val="sr-Cyrl-CS"/>
        </w:rPr>
        <w:t xml:space="preserve">одговарајућег доказа, односно </w:t>
      </w:r>
      <w:r w:rsidRPr="00533DC2">
        <w:rPr>
          <w:b w:val="0"/>
          <w:szCs w:val="20"/>
        </w:rPr>
        <w:t>одговарајуће реф</w:t>
      </w:r>
      <w:r w:rsidRPr="00533DC2">
        <w:rPr>
          <w:b w:val="0"/>
          <w:szCs w:val="20"/>
          <w:lang w:val="sr-Cyrl-CS"/>
        </w:rPr>
        <w:t>е</w:t>
      </w:r>
      <w:r w:rsidRPr="00533DC2">
        <w:rPr>
          <w:b w:val="0"/>
          <w:szCs w:val="20"/>
        </w:rPr>
        <w:t xml:space="preserve">ренце или уколико дата референца не садржи све што је тражено конкурсном документацијом, такве референце се неће </w:t>
      </w:r>
      <w:r w:rsidRPr="00533DC2">
        <w:rPr>
          <w:b w:val="0"/>
          <w:szCs w:val="20"/>
          <w:lang w:val="sr-Cyrl-CS"/>
        </w:rPr>
        <w:t>оцењиват</w:t>
      </w:r>
      <w:r w:rsidRPr="00533DC2">
        <w:rPr>
          <w:b w:val="0"/>
          <w:szCs w:val="20"/>
        </w:rPr>
        <w:t>и. Ради лакшег утврђивања везе између Обрасца 1</w:t>
      </w:r>
      <w:r w:rsidRPr="00533DC2">
        <w:rPr>
          <w:b w:val="0"/>
          <w:szCs w:val="20"/>
          <w:lang w:val="sr-Cyrl-CS"/>
        </w:rPr>
        <w:t>2</w:t>
      </w:r>
      <w:r w:rsidRPr="00533DC2">
        <w:rPr>
          <w:b w:val="0"/>
          <w:bCs/>
          <w:szCs w:val="20"/>
          <w:lang w:val="sr-Cyrl-BA"/>
        </w:rPr>
        <w:t>.1.</w:t>
      </w:r>
      <w:r w:rsidRPr="00533DC2">
        <w:rPr>
          <w:b w:val="0"/>
          <w:bCs/>
          <w:szCs w:val="20"/>
        </w:rPr>
        <w:t xml:space="preserve"> Потврда о извршеним услугама понуђача и Обрасца 1</w:t>
      </w:r>
      <w:r w:rsidRPr="00533DC2">
        <w:rPr>
          <w:b w:val="0"/>
          <w:bCs/>
          <w:szCs w:val="20"/>
          <w:lang w:val="sr-Cyrl-CS"/>
        </w:rPr>
        <w:t>2</w:t>
      </w:r>
      <w:r w:rsidRPr="00533DC2">
        <w:rPr>
          <w:b w:val="0"/>
          <w:szCs w:val="20"/>
        </w:rPr>
        <w:t xml:space="preserve"> Референтна листа понуђача, пожељно је да понуђач на свакој референци у горњем левом углу наведе редни број референце из Обрасца 1</w:t>
      </w:r>
      <w:r w:rsidRPr="00533DC2">
        <w:rPr>
          <w:b w:val="0"/>
          <w:szCs w:val="20"/>
          <w:lang w:val="sr-Cyrl-CS"/>
        </w:rPr>
        <w:t>2</w:t>
      </w:r>
      <w:r w:rsidRPr="00533DC2">
        <w:rPr>
          <w:b w:val="0"/>
          <w:szCs w:val="20"/>
        </w:rPr>
        <w:t>. Референтна листа понуђача</w:t>
      </w:r>
      <w:r w:rsidRPr="00533DC2">
        <w:rPr>
          <w:b w:val="0"/>
          <w:sz w:val="16"/>
          <w:szCs w:val="16"/>
        </w:rPr>
        <w:t>.</w:t>
      </w:r>
    </w:p>
    <w:p w14:paraId="72701B4E" w14:textId="77777777" w:rsidR="00BD0B1D" w:rsidRPr="00533DC2" w:rsidRDefault="00BD0B1D" w:rsidP="00BD0B1D">
      <w:pPr>
        <w:tabs>
          <w:tab w:val="left" w:pos="8385"/>
        </w:tabs>
        <w:rPr>
          <w:rFonts w:ascii="Arial" w:hAnsi="Arial" w:cs="Arial"/>
          <w:sz w:val="22"/>
          <w:szCs w:val="22"/>
          <w:lang w:val="sr-Cyrl-RS"/>
        </w:rPr>
      </w:pPr>
    </w:p>
    <w:p w14:paraId="51D46D8E" w14:textId="77777777" w:rsidR="00BD0B1D" w:rsidRPr="00533DC2" w:rsidRDefault="00BD0B1D" w:rsidP="00BD0B1D">
      <w:pPr>
        <w:tabs>
          <w:tab w:val="left" w:pos="8385"/>
        </w:tabs>
        <w:rPr>
          <w:rFonts w:ascii="Arial" w:hAnsi="Arial" w:cs="Arial"/>
          <w:sz w:val="22"/>
          <w:szCs w:val="22"/>
          <w:lang w:val="sr-Cyrl-RS"/>
        </w:rPr>
      </w:pPr>
    </w:p>
    <w:p w14:paraId="5D7BC1EB" w14:textId="77777777" w:rsidR="00BD0B1D" w:rsidRDefault="00BD0B1D" w:rsidP="00BD0B1D">
      <w:pPr>
        <w:tabs>
          <w:tab w:val="left" w:pos="8385"/>
        </w:tabs>
        <w:rPr>
          <w:rFonts w:ascii="Arial" w:hAnsi="Arial" w:cs="Arial"/>
          <w:sz w:val="22"/>
          <w:szCs w:val="22"/>
          <w:lang w:val="sr-Cyrl-RS"/>
        </w:rPr>
      </w:pPr>
    </w:p>
    <w:p w14:paraId="6FCB2C56" w14:textId="77777777" w:rsidR="00BD0B1D" w:rsidRDefault="00BD0B1D" w:rsidP="00BD0B1D">
      <w:pPr>
        <w:tabs>
          <w:tab w:val="left" w:pos="8385"/>
        </w:tabs>
        <w:rPr>
          <w:rFonts w:ascii="Arial" w:hAnsi="Arial" w:cs="Arial"/>
          <w:sz w:val="22"/>
          <w:szCs w:val="22"/>
          <w:lang w:val="sr-Cyrl-RS"/>
        </w:rPr>
      </w:pPr>
    </w:p>
    <w:p w14:paraId="6070C285" w14:textId="77777777" w:rsidR="00BD0B1D" w:rsidRDefault="00BD0B1D" w:rsidP="00BD0B1D">
      <w:pPr>
        <w:tabs>
          <w:tab w:val="left" w:pos="8385"/>
        </w:tabs>
        <w:rPr>
          <w:rFonts w:ascii="Arial" w:hAnsi="Arial" w:cs="Arial"/>
          <w:sz w:val="22"/>
          <w:szCs w:val="22"/>
          <w:lang w:val="sr-Cyrl-RS"/>
        </w:rPr>
      </w:pPr>
    </w:p>
    <w:p w14:paraId="60E35C14" w14:textId="77777777" w:rsidR="00BD0B1D" w:rsidRDefault="00BD0B1D" w:rsidP="00BD0B1D">
      <w:pPr>
        <w:tabs>
          <w:tab w:val="left" w:pos="8385"/>
        </w:tabs>
        <w:rPr>
          <w:rFonts w:ascii="Arial" w:hAnsi="Arial" w:cs="Arial"/>
          <w:sz w:val="22"/>
          <w:szCs w:val="22"/>
          <w:lang w:val="sr-Cyrl-RS"/>
        </w:rPr>
      </w:pPr>
    </w:p>
    <w:p w14:paraId="0D505D76" w14:textId="77777777" w:rsidR="00BD0B1D" w:rsidRPr="00533DC2" w:rsidRDefault="00BD0B1D" w:rsidP="00BD0B1D">
      <w:pPr>
        <w:tabs>
          <w:tab w:val="left" w:pos="8385"/>
        </w:tabs>
        <w:rPr>
          <w:rFonts w:ascii="Arial" w:hAnsi="Arial" w:cs="Arial"/>
          <w:sz w:val="22"/>
          <w:szCs w:val="22"/>
          <w:lang w:val="sr-Cyrl-RS"/>
        </w:rPr>
      </w:pPr>
    </w:p>
    <w:p w14:paraId="5F1E2473" w14:textId="77777777" w:rsidR="00BD0B1D" w:rsidRPr="00533DC2" w:rsidRDefault="00BD0B1D" w:rsidP="00BD0B1D">
      <w:pPr>
        <w:tabs>
          <w:tab w:val="left" w:pos="8385"/>
        </w:tabs>
        <w:rPr>
          <w:rFonts w:ascii="Arial" w:hAnsi="Arial" w:cs="Arial"/>
          <w:sz w:val="22"/>
          <w:szCs w:val="22"/>
          <w:lang w:val="sr-Cyrl-RS"/>
        </w:rPr>
      </w:pPr>
    </w:p>
    <w:p w14:paraId="3E498EEB" w14:textId="77777777" w:rsidR="00626A8E" w:rsidRPr="00533DC2" w:rsidRDefault="00626A8E" w:rsidP="00626A8E">
      <w:pPr>
        <w:pStyle w:val="Heading2"/>
        <w:jc w:val="right"/>
      </w:pPr>
      <w:bookmarkStart w:id="311" w:name="_Toc445969040"/>
      <w:r w:rsidRPr="00533DC2">
        <w:t xml:space="preserve">ОБРАЗАЦ </w:t>
      </w:r>
      <w:r w:rsidR="00A33D9F" w:rsidRPr="00533DC2">
        <w:t>13</w:t>
      </w:r>
      <w:r w:rsidRPr="00533DC2">
        <w:t>.</w:t>
      </w:r>
      <w:bookmarkEnd w:id="311"/>
    </w:p>
    <w:p w14:paraId="26FC9587" w14:textId="77777777" w:rsidR="00626A8E" w:rsidRPr="00533DC2" w:rsidRDefault="00626A8E" w:rsidP="00626A8E"/>
    <w:p w14:paraId="430132CF" w14:textId="77777777" w:rsidR="00626A8E" w:rsidRPr="00C74EE7" w:rsidRDefault="00626A8E" w:rsidP="00C74EE7">
      <w:pPr>
        <w:jc w:val="center"/>
        <w:rPr>
          <w:rFonts w:ascii="Arial" w:hAnsi="Arial" w:cs="Arial"/>
          <w:b/>
        </w:rPr>
      </w:pPr>
      <w:bookmarkStart w:id="312" w:name="_Toc441840747"/>
      <w:bookmarkStart w:id="313" w:name="_Toc443582775"/>
      <w:r w:rsidRPr="00C74EE7">
        <w:rPr>
          <w:rFonts w:ascii="Arial" w:hAnsi="Arial" w:cs="Arial"/>
          <w:b/>
        </w:rPr>
        <w:t>РЕФЕРЕНТНА ЛИСТА ЧЛАНОВА СТРУЧНОГ ТИМА</w:t>
      </w:r>
      <w:bookmarkEnd w:id="312"/>
      <w:bookmarkEnd w:id="313"/>
    </w:p>
    <w:p w14:paraId="20071614" w14:textId="77777777" w:rsidR="00626A8E" w:rsidRPr="00C74EE7" w:rsidRDefault="00626A8E" w:rsidP="00C74EE7"/>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1864"/>
        <w:gridCol w:w="2008"/>
        <w:gridCol w:w="1434"/>
        <w:gridCol w:w="3371"/>
      </w:tblGrid>
      <w:tr w:rsidR="00626A8E" w:rsidRPr="00533DC2" w14:paraId="6BB61488" w14:textId="77777777" w:rsidTr="00626A8E">
        <w:trPr>
          <w:trHeight w:val="727"/>
        </w:trPr>
        <w:tc>
          <w:tcPr>
            <w:tcW w:w="382" w:type="pct"/>
            <w:tcBorders>
              <w:top w:val="single" w:sz="4" w:space="0" w:color="auto"/>
              <w:left w:val="single" w:sz="4" w:space="0" w:color="auto"/>
              <w:bottom w:val="single" w:sz="4" w:space="0" w:color="auto"/>
              <w:right w:val="single" w:sz="4" w:space="0" w:color="auto"/>
            </w:tcBorders>
            <w:shd w:val="clear" w:color="auto" w:fill="FFFFFF"/>
          </w:tcPr>
          <w:p w14:paraId="4AE6BFCD" w14:textId="77777777" w:rsidR="00626A8E" w:rsidRPr="00533DC2" w:rsidRDefault="00626A8E" w:rsidP="00626A8E">
            <w:pPr>
              <w:pStyle w:val="TabelaHederCentar"/>
              <w:rPr>
                <w:b w:val="0"/>
                <w:sz w:val="22"/>
                <w:szCs w:val="22"/>
                <w:lang w:val="sr-Cyrl-CS"/>
              </w:rPr>
            </w:pPr>
            <w:r w:rsidRPr="00533DC2">
              <w:rPr>
                <w:b w:val="0"/>
                <w:sz w:val="22"/>
                <w:szCs w:val="22"/>
              </w:rPr>
              <w:t>Ред.</w:t>
            </w:r>
          </w:p>
          <w:p w14:paraId="115900B4" w14:textId="77777777" w:rsidR="00626A8E" w:rsidRPr="00533DC2" w:rsidRDefault="00626A8E" w:rsidP="00626A8E">
            <w:pPr>
              <w:pStyle w:val="TabelaHederCentar"/>
              <w:rPr>
                <w:sz w:val="22"/>
                <w:szCs w:val="22"/>
              </w:rPr>
            </w:pPr>
            <w:r w:rsidRPr="00533DC2">
              <w:rPr>
                <w:b w:val="0"/>
                <w:sz w:val="22"/>
                <w:szCs w:val="22"/>
              </w:rPr>
              <w:t>бр.</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E7CBC14" w14:textId="77777777" w:rsidR="00626A8E" w:rsidRPr="00533DC2" w:rsidRDefault="00626A8E" w:rsidP="00626A8E">
            <w:pPr>
              <w:pStyle w:val="TabelaHederCentar"/>
              <w:rPr>
                <w:b w:val="0"/>
                <w:sz w:val="22"/>
                <w:szCs w:val="22"/>
                <w:lang w:val="sr-Cyrl-CS"/>
              </w:rPr>
            </w:pPr>
            <w:r w:rsidRPr="00533DC2">
              <w:rPr>
                <w:b w:val="0"/>
                <w:sz w:val="22"/>
                <w:szCs w:val="22"/>
              </w:rPr>
              <w:t xml:space="preserve">Име и презиме стручњака / </w:t>
            </w:r>
            <w:r w:rsidRPr="00533DC2">
              <w:rPr>
                <w:b w:val="0"/>
                <w:sz w:val="22"/>
                <w:szCs w:val="22"/>
              </w:rPr>
              <w:br/>
              <w:t>Фирма у којој је запослен(а)</w:t>
            </w:r>
            <w:r w:rsidRPr="00533DC2">
              <w:rPr>
                <w:b w:val="0"/>
                <w:sz w:val="22"/>
                <w:szCs w:val="22"/>
                <w:lang w:val="sr-Cyrl-CS"/>
              </w:rPr>
              <w:t xml:space="preserve"> или ангажован(а)</w:t>
            </w:r>
          </w:p>
        </w:tc>
        <w:tc>
          <w:tcPr>
            <w:tcW w:w="1069" w:type="pct"/>
            <w:tcBorders>
              <w:top w:val="single" w:sz="4" w:space="0" w:color="auto"/>
              <w:left w:val="single" w:sz="4" w:space="0" w:color="auto"/>
              <w:bottom w:val="single" w:sz="4" w:space="0" w:color="auto"/>
              <w:right w:val="single" w:sz="4" w:space="0" w:color="auto"/>
            </w:tcBorders>
            <w:shd w:val="clear" w:color="auto" w:fill="FFFFFF"/>
          </w:tcPr>
          <w:p w14:paraId="32481811" w14:textId="77777777" w:rsidR="00626A8E" w:rsidRPr="00533DC2" w:rsidRDefault="00626A8E" w:rsidP="00626A8E">
            <w:pPr>
              <w:pStyle w:val="TabelaHederCentar"/>
              <w:rPr>
                <w:b w:val="0"/>
                <w:sz w:val="22"/>
                <w:szCs w:val="22"/>
              </w:rPr>
            </w:pPr>
            <w:r w:rsidRPr="00533DC2">
              <w:rPr>
                <w:b w:val="0"/>
                <w:sz w:val="22"/>
                <w:szCs w:val="22"/>
              </w:rPr>
              <w:t>Назив и седиште наручиоца и контакт телефон и лице</w:t>
            </w:r>
          </w:p>
        </w:tc>
        <w:tc>
          <w:tcPr>
            <w:tcW w:w="763" w:type="pct"/>
            <w:tcBorders>
              <w:top w:val="single" w:sz="4" w:space="0" w:color="auto"/>
              <w:left w:val="single" w:sz="4" w:space="0" w:color="auto"/>
              <w:bottom w:val="single" w:sz="4" w:space="0" w:color="auto"/>
              <w:right w:val="single" w:sz="4" w:space="0" w:color="auto"/>
            </w:tcBorders>
            <w:shd w:val="clear" w:color="auto" w:fill="FFFFFF"/>
          </w:tcPr>
          <w:p w14:paraId="12D024FC" w14:textId="77777777" w:rsidR="00626A8E" w:rsidRPr="00533DC2" w:rsidRDefault="00626A8E" w:rsidP="00626A8E">
            <w:pPr>
              <w:pStyle w:val="TabelaHederCentar"/>
              <w:rPr>
                <w:b w:val="0"/>
                <w:sz w:val="22"/>
                <w:szCs w:val="22"/>
                <w:lang w:val="sr-Cyrl-CS"/>
              </w:rPr>
            </w:pPr>
            <w:r w:rsidRPr="00533DC2">
              <w:rPr>
                <w:b w:val="0"/>
                <w:sz w:val="22"/>
                <w:szCs w:val="22"/>
                <w:lang w:val="sr-Cyrl-CS"/>
              </w:rPr>
              <w:t>П</w:t>
            </w:r>
            <w:r w:rsidRPr="00533DC2">
              <w:rPr>
                <w:b w:val="0"/>
                <w:sz w:val="22"/>
                <w:szCs w:val="22"/>
              </w:rPr>
              <w:t>ериод извршења услуге</w:t>
            </w:r>
          </w:p>
        </w:tc>
        <w:tc>
          <w:tcPr>
            <w:tcW w:w="1794" w:type="pct"/>
            <w:tcBorders>
              <w:top w:val="single" w:sz="4" w:space="0" w:color="auto"/>
              <w:left w:val="single" w:sz="4" w:space="0" w:color="auto"/>
              <w:bottom w:val="single" w:sz="4" w:space="0" w:color="auto"/>
              <w:right w:val="single" w:sz="4" w:space="0" w:color="auto"/>
            </w:tcBorders>
            <w:shd w:val="clear" w:color="auto" w:fill="FFFFFF"/>
          </w:tcPr>
          <w:p w14:paraId="5627A519" w14:textId="77777777" w:rsidR="00626A8E" w:rsidRPr="00533DC2" w:rsidRDefault="00626A8E" w:rsidP="00626A8E">
            <w:pPr>
              <w:pStyle w:val="TabelaHederCentar"/>
              <w:rPr>
                <w:b w:val="0"/>
                <w:sz w:val="22"/>
                <w:szCs w:val="22"/>
              </w:rPr>
            </w:pPr>
            <w:r w:rsidRPr="00533DC2">
              <w:rPr>
                <w:b w:val="0"/>
                <w:sz w:val="22"/>
                <w:szCs w:val="22"/>
              </w:rPr>
              <w:t>Назив</w:t>
            </w:r>
            <w:r w:rsidRPr="00533DC2">
              <w:rPr>
                <w:b w:val="0"/>
                <w:sz w:val="22"/>
                <w:szCs w:val="22"/>
                <w:lang w:val="sr-Cyrl-CS"/>
              </w:rPr>
              <w:t xml:space="preserve"> и</w:t>
            </w:r>
            <w:r w:rsidRPr="00533DC2">
              <w:rPr>
                <w:b w:val="0"/>
                <w:sz w:val="22"/>
                <w:szCs w:val="22"/>
              </w:rPr>
              <w:t xml:space="preserve"> опис извршене услуге</w:t>
            </w:r>
          </w:p>
          <w:p w14:paraId="49F589D9" w14:textId="77777777" w:rsidR="00626A8E" w:rsidRPr="00533DC2" w:rsidRDefault="00626A8E" w:rsidP="00626A8E">
            <w:pPr>
              <w:pStyle w:val="TabelaHederCentar"/>
              <w:rPr>
                <w:b w:val="0"/>
                <w:sz w:val="22"/>
                <w:szCs w:val="22"/>
              </w:rPr>
            </w:pPr>
          </w:p>
        </w:tc>
      </w:tr>
      <w:tr w:rsidR="00626A8E" w:rsidRPr="00533DC2" w14:paraId="2794A4D8" w14:textId="77777777" w:rsidTr="00626A8E">
        <w:trPr>
          <w:trHeight w:val="863"/>
        </w:trPr>
        <w:tc>
          <w:tcPr>
            <w:tcW w:w="382" w:type="pct"/>
            <w:tcBorders>
              <w:top w:val="single" w:sz="4" w:space="0" w:color="auto"/>
              <w:left w:val="single" w:sz="4" w:space="0" w:color="auto"/>
              <w:bottom w:val="single" w:sz="4" w:space="0" w:color="auto"/>
              <w:right w:val="single" w:sz="4" w:space="0" w:color="auto"/>
            </w:tcBorders>
            <w:vAlign w:val="center"/>
          </w:tcPr>
          <w:p w14:paraId="433EA948" w14:textId="77777777" w:rsidR="00626A8E" w:rsidRPr="00533DC2" w:rsidRDefault="00626A8E" w:rsidP="00626A8E">
            <w:pPr>
              <w:rPr>
                <w:rFonts w:ascii="Arial" w:hAnsi="Arial" w:cs="Arial"/>
                <w:sz w:val="22"/>
                <w:szCs w:val="22"/>
              </w:rPr>
            </w:pPr>
            <w:r w:rsidRPr="00533DC2">
              <w:rPr>
                <w:rFonts w:ascii="Arial" w:hAnsi="Arial" w:cs="Arial"/>
                <w:sz w:val="22"/>
                <w:szCs w:val="22"/>
              </w:rPr>
              <w:t>1</w:t>
            </w:r>
          </w:p>
        </w:tc>
        <w:tc>
          <w:tcPr>
            <w:tcW w:w="992" w:type="pct"/>
            <w:tcBorders>
              <w:top w:val="single" w:sz="4" w:space="0" w:color="auto"/>
              <w:left w:val="single" w:sz="4" w:space="0" w:color="auto"/>
              <w:bottom w:val="single" w:sz="4" w:space="0" w:color="auto"/>
              <w:right w:val="single" w:sz="4" w:space="0" w:color="auto"/>
            </w:tcBorders>
          </w:tcPr>
          <w:p w14:paraId="55F0FD01" w14:textId="77777777" w:rsidR="00626A8E" w:rsidRPr="00533DC2" w:rsidRDefault="00626A8E" w:rsidP="00626A8E">
            <w:pPr>
              <w:rPr>
                <w:rFonts w:ascii="Arial" w:hAnsi="Arial" w:cs="Arial"/>
                <w:sz w:val="22"/>
                <w:szCs w:val="22"/>
              </w:rPr>
            </w:pPr>
          </w:p>
        </w:tc>
        <w:tc>
          <w:tcPr>
            <w:tcW w:w="1069" w:type="pct"/>
            <w:tcBorders>
              <w:top w:val="single" w:sz="4" w:space="0" w:color="auto"/>
              <w:left w:val="single" w:sz="4" w:space="0" w:color="auto"/>
              <w:bottom w:val="single" w:sz="4" w:space="0" w:color="auto"/>
              <w:right w:val="single" w:sz="4" w:space="0" w:color="auto"/>
            </w:tcBorders>
          </w:tcPr>
          <w:p w14:paraId="19270501" w14:textId="77777777" w:rsidR="00626A8E" w:rsidRPr="00533DC2" w:rsidRDefault="00626A8E" w:rsidP="00626A8E">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14:paraId="08F7B196" w14:textId="77777777" w:rsidR="00626A8E" w:rsidRPr="00533DC2" w:rsidRDefault="00626A8E" w:rsidP="00626A8E">
            <w:pPr>
              <w:rPr>
                <w:rFonts w:ascii="Arial" w:hAnsi="Arial" w:cs="Arial"/>
                <w:sz w:val="22"/>
                <w:szCs w:val="22"/>
              </w:rPr>
            </w:pPr>
          </w:p>
        </w:tc>
        <w:tc>
          <w:tcPr>
            <w:tcW w:w="1794" w:type="pct"/>
            <w:tcBorders>
              <w:top w:val="single" w:sz="4" w:space="0" w:color="auto"/>
              <w:left w:val="single" w:sz="4" w:space="0" w:color="auto"/>
              <w:bottom w:val="single" w:sz="4" w:space="0" w:color="auto"/>
              <w:right w:val="single" w:sz="4" w:space="0" w:color="auto"/>
            </w:tcBorders>
          </w:tcPr>
          <w:p w14:paraId="21648024" w14:textId="77777777" w:rsidR="00626A8E" w:rsidRPr="00533DC2" w:rsidRDefault="00626A8E" w:rsidP="00626A8E">
            <w:pPr>
              <w:rPr>
                <w:rFonts w:ascii="Arial" w:hAnsi="Arial" w:cs="Arial"/>
                <w:sz w:val="22"/>
                <w:szCs w:val="22"/>
              </w:rPr>
            </w:pPr>
          </w:p>
        </w:tc>
      </w:tr>
      <w:tr w:rsidR="00626A8E" w:rsidRPr="00533DC2" w14:paraId="085A6773" w14:textId="77777777" w:rsidTr="00626A8E">
        <w:trPr>
          <w:trHeight w:val="1007"/>
        </w:trPr>
        <w:tc>
          <w:tcPr>
            <w:tcW w:w="382" w:type="pct"/>
            <w:tcBorders>
              <w:top w:val="single" w:sz="4" w:space="0" w:color="auto"/>
              <w:left w:val="single" w:sz="4" w:space="0" w:color="auto"/>
              <w:bottom w:val="single" w:sz="4" w:space="0" w:color="auto"/>
              <w:right w:val="single" w:sz="4" w:space="0" w:color="auto"/>
            </w:tcBorders>
            <w:vAlign w:val="center"/>
          </w:tcPr>
          <w:p w14:paraId="0C84BC0D" w14:textId="77777777" w:rsidR="00626A8E" w:rsidRPr="00533DC2" w:rsidRDefault="00626A8E" w:rsidP="00626A8E">
            <w:pPr>
              <w:rPr>
                <w:rFonts w:ascii="Arial" w:hAnsi="Arial" w:cs="Arial"/>
                <w:sz w:val="22"/>
                <w:szCs w:val="22"/>
              </w:rPr>
            </w:pPr>
            <w:r w:rsidRPr="00533DC2">
              <w:rPr>
                <w:rFonts w:ascii="Arial" w:hAnsi="Arial" w:cs="Arial"/>
                <w:sz w:val="22"/>
                <w:szCs w:val="22"/>
              </w:rPr>
              <w:t>2</w:t>
            </w:r>
          </w:p>
        </w:tc>
        <w:tc>
          <w:tcPr>
            <w:tcW w:w="992" w:type="pct"/>
            <w:tcBorders>
              <w:top w:val="single" w:sz="4" w:space="0" w:color="auto"/>
              <w:left w:val="single" w:sz="4" w:space="0" w:color="auto"/>
              <w:bottom w:val="single" w:sz="4" w:space="0" w:color="auto"/>
              <w:right w:val="single" w:sz="4" w:space="0" w:color="auto"/>
            </w:tcBorders>
          </w:tcPr>
          <w:p w14:paraId="5B2F006F" w14:textId="77777777" w:rsidR="00626A8E" w:rsidRPr="00533DC2" w:rsidRDefault="00626A8E" w:rsidP="00626A8E">
            <w:pPr>
              <w:rPr>
                <w:rFonts w:ascii="Arial" w:hAnsi="Arial" w:cs="Arial"/>
                <w:sz w:val="22"/>
                <w:szCs w:val="22"/>
              </w:rPr>
            </w:pPr>
          </w:p>
        </w:tc>
        <w:tc>
          <w:tcPr>
            <w:tcW w:w="1069" w:type="pct"/>
            <w:tcBorders>
              <w:top w:val="single" w:sz="4" w:space="0" w:color="auto"/>
              <w:left w:val="single" w:sz="4" w:space="0" w:color="auto"/>
              <w:bottom w:val="single" w:sz="4" w:space="0" w:color="auto"/>
              <w:right w:val="single" w:sz="4" w:space="0" w:color="auto"/>
            </w:tcBorders>
          </w:tcPr>
          <w:p w14:paraId="353087A1" w14:textId="77777777" w:rsidR="00626A8E" w:rsidRPr="00533DC2" w:rsidRDefault="00626A8E" w:rsidP="00626A8E">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14:paraId="21CFF525" w14:textId="77777777" w:rsidR="00626A8E" w:rsidRPr="00533DC2" w:rsidRDefault="00626A8E" w:rsidP="00626A8E">
            <w:pPr>
              <w:rPr>
                <w:rFonts w:ascii="Arial" w:hAnsi="Arial" w:cs="Arial"/>
                <w:sz w:val="22"/>
                <w:szCs w:val="22"/>
              </w:rPr>
            </w:pPr>
          </w:p>
        </w:tc>
        <w:tc>
          <w:tcPr>
            <w:tcW w:w="1794" w:type="pct"/>
            <w:tcBorders>
              <w:top w:val="single" w:sz="4" w:space="0" w:color="auto"/>
              <w:left w:val="single" w:sz="4" w:space="0" w:color="auto"/>
              <w:bottom w:val="single" w:sz="4" w:space="0" w:color="auto"/>
              <w:right w:val="single" w:sz="4" w:space="0" w:color="auto"/>
            </w:tcBorders>
          </w:tcPr>
          <w:p w14:paraId="41FC551F" w14:textId="77777777" w:rsidR="00626A8E" w:rsidRPr="00533DC2" w:rsidRDefault="00626A8E" w:rsidP="00626A8E">
            <w:pPr>
              <w:rPr>
                <w:rFonts w:ascii="Arial" w:hAnsi="Arial" w:cs="Arial"/>
                <w:sz w:val="22"/>
                <w:szCs w:val="22"/>
              </w:rPr>
            </w:pPr>
          </w:p>
        </w:tc>
      </w:tr>
      <w:tr w:rsidR="00626A8E" w:rsidRPr="00533DC2" w14:paraId="2E2F19EC" w14:textId="77777777" w:rsidTr="00626A8E">
        <w:trPr>
          <w:trHeight w:val="1025"/>
        </w:trPr>
        <w:tc>
          <w:tcPr>
            <w:tcW w:w="382" w:type="pct"/>
            <w:tcBorders>
              <w:top w:val="single" w:sz="4" w:space="0" w:color="auto"/>
              <w:left w:val="single" w:sz="4" w:space="0" w:color="auto"/>
              <w:bottom w:val="single" w:sz="4" w:space="0" w:color="auto"/>
              <w:right w:val="single" w:sz="4" w:space="0" w:color="auto"/>
            </w:tcBorders>
            <w:vAlign w:val="center"/>
          </w:tcPr>
          <w:p w14:paraId="0F3F4A72" w14:textId="77777777" w:rsidR="00626A8E" w:rsidRPr="00533DC2" w:rsidRDefault="00626A8E" w:rsidP="00626A8E">
            <w:pPr>
              <w:rPr>
                <w:rFonts w:ascii="Arial" w:hAnsi="Arial" w:cs="Arial"/>
                <w:sz w:val="22"/>
                <w:szCs w:val="22"/>
              </w:rPr>
            </w:pPr>
            <w:r w:rsidRPr="00533DC2">
              <w:rPr>
                <w:rFonts w:ascii="Arial" w:hAnsi="Arial" w:cs="Arial"/>
                <w:sz w:val="22"/>
                <w:szCs w:val="22"/>
              </w:rPr>
              <w:t>3</w:t>
            </w:r>
          </w:p>
        </w:tc>
        <w:tc>
          <w:tcPr>
            <w:tcW w:w="992" w:type="pct"/>
            <w:tcBorders>
              <w:top w:val="single" w:sz="4" w:space="0" w:color="auto"/>
              <w:left w:val="single" w:sz="4" w:space="0" w:color="auto"/>
              <w:bottom w:val="single" w:sz="4" w:space="0" w:color="auto"/>
              <w:right w:val="single" w:sz="4" w:space="0" w:color="auto"/>
            </w:tcBorders>
          </w:tcPr>
          <w:p w14:paraId="0A17BC94" w14:textId="77777777" w:rsidR="00626A8E" w:rsidRPr="00533DC2" w:rsidRDefault="00626A8E" w:rsidP="00626A8E">
            <w:pPr>
              <w:rPr>
                <w:rFonts w:ascii="Arial" w:hAnsi="Arial" w:cs="Arial"/>
                <w:sz w:val="22"/>
                <w:szCs w:val="22"/>
              </w:rPr>
            </w:pPr>
          </w:p>
        </w:tc>
        <w:tc>
          <w:tcPr>
            <w:tcW w:w="1069" w:type="pct"/>
            <w:tcBorders>
              <w:top w:val="single" w:sz="4" w:space="0" w:color="auto"/>
              <w:left w:val="single" w:sz="4" w:space="0" w:color="auto"/>
              <w:bottom w:val="single" w:sz="4" w:space="0" w:color="auto"/>
              <w:right w:val="single" w:sz="4" w:space="0" w:color="auto"/>
            </w:tcBorders>
          </w:tcPr>
          <w:p w14:paraId="4BAA1FFB" w14:textId="77777777" w:rsidR="00626A8E" w:rsidRPr="00533DC2" w:rsidRDefault="00626A8E" w:rsidP="00626A8E">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14:paraId="5899AC16" w14:textId="77777777" w:rsidR="00626A8E" w:rsidRPr="00533DC2" w:rsidRDefault="00626A8E" w:rsidP="00626A8E">
            <w:pPr>
              <w:rPr>
                <w:rFonts w:ascii="Arial" w:hAnsi="Arial" w:cs="Arial"/>
                <w:sz w:val="22"/>
                <w:szCs w:val="22"/>
              </w:rPr>
            </w:pPr>
          </w:p>
        </w:tc>
        <w:tc>
          <w:tcPr>
            <w:tcW w:w="1794" w:type="pct"/>
            <w:tcBorders>
              <w:top w:val="single" w:sz="4" w:space="0" w:color="auto"/>
              <w:left w:val="single" w:sz="4" w:space="0" w:color="auto"/>
              <w:bottom w:val="single" w:sz="4" w:space="0" w:color="auto"/>
              <w:right w:val="single" w:sz="4" w:space="0" w:color="auto"/>
            </w:tcBorders>
          </w:tcPr>
          <w:p w14:paraId="1A6BA1E9" w14:textId="77777777" w:rsidR="00626A8E" w:rsidRPr="00533DC2" w:rsidRDefault="00626A8E" w:rsidP="00626A8E">
            <w:pPr>
              <w:rPr>
                <w:rFonts w:ascii="Arial" w:hAnsi="Arial" w:cs="Arial"/>
                <w:sz w:val="22"/>
                <w:szCs w:val="22"/>
              </w:rPr>
            </w:pPr>
          </w:p>
        </w:tc>
      </w:tr>
      <w:tr w:rsidR="00626A8E" w:rsidRPr="00533DC2" w14:paraId="0E44DBCE" w14:textId="77777777" w:rsidTr="00626A8E">
        <w:trPr>
          <w:trHeight w:val="962"/>
        </w:trPr>
        <w:tc>
          <w:tcPr>
            <w:tcW w:w="382" w:type="pct"/>
            <w:tcBorders>
              <w:top w:val="single" w:sz="4" w:space="0" w:color="auto"/>
              <w:left w:val="single" w:sz="4" w:space="0" w:color="auto"/>
              <w:bottom w:val="single" w:sz="4" w:space="0" w:color="auto"/>
              <w:right w:val="single" w:sz="4" w:space="0" w:color="auto"/>
            </w:tcBorders>
            <w:vAlign w:val="center"/>
          </w:tcPr>
          <w:p w14:paraId="60024800" w14:textId="77777777" w:rsidR="00626A8E" w:rsidRPr="00533DC2" w:rsidRDefault="00626A8E" w:rsidP="00626A8E">
            <w:pPr>
              <w:rPr>
                <w:rFonts w:ascii="Arial" w:hAnsi="Arial" w:cs="Arial"/>
                <w:sz w:val="22"/>
                <w:szCs w:val="22"/>
              </w:rPr>
            </w:pPr>
            <w:r w:rsidRPr="00533DC2">
              <w:rPr>
                <w:rFonts w:ascii="Arial" w:hAnsi="Arial" w:cs="Arial"/>
                <w:sz w:val="22"/>
                <w:szCs w:val="22"/>
              </w:rPr>
              <w:t>n</w:t>
            </w:r>
          </w:p>
        </w:tc>
        <w:tc>
          <w:tcPr>
            <w:tcW w:w="992" w:type="pct"/>
            <w:tcBorders>
              <w:top w:val="single" w:sz="4" w:space="0" w:color="auto"/>
              <w:left w:val="single" w:sz="4" w:space="0" w:color="auto"/>
              <w:bottom w:val="single" w:sz="4" w:space="0" w:color="auto"/>
              <w:right w:val="single" w:sz="4" w:space="0" w:color="auto"/>
            </w:tcBorders>
          </w:tcPr>
          <w:p w14:paraId="52911CF6" w14:textId="77777777" w:rsidR="00626A8E" w:rsidRPr="00533DC2" w:rsidRDefault="00626A8E" w:rsidP="00626A8E">
            <w:pPr>
              <w:rPr>
                <w:rFonts w:ascii="Arial" w:hAnsi="Arial" w:cs="Arial"/>
                <w:sz w:val="22"/>
                <w:szCs w:val="22"/>
              </w:rPr>
            </w:pPr>
          </w:p>
        </w:tc>
        <w:tc>
          <w:tcPr>
            <w:tcW w:w="1069" w:type="pct"/>
            <w:tcBorders>
              <w:top w:val="single" w:sz="4" w:space="0" w:color="auto"/>
              <w:left w:val="single" w:sz="4" w:space="0" w:color="auto"/>
              <w:bottom w:val="single" w:sz="4" w:space="0" w:color="auto"/>
              <w:right w:val="single" w:sz="4" w:space="0" w:color="auto"/>
            </w:tcBorders>
          </w:tcPr>
          <w:p w14:paraId="2410F7F7" w14:textId="77777777" w:rsidR="00626A8E" w:rsidRPr="00533DC2" w:rsidRDefault="00626A8E" w:rsidP="00626A8E">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14:paraId="3A05761A" w14:textId="77777777" w:rsidR="00626A8E" w:rsidRPr="00533DC2" w:rsidRDefault="00626A8E" w:rsidP="00626A8E">
            <w:pPr>
              <w:rPr>
                <w:rFonts w:ascii="Arial" w:hAnsi="Arial" w:cs="Arial"/>
                <w:sz w:val="22"/>
                <w:szCs w:val="22"/>
              </w:rPr>
            </w:pPr>
          </w:p>
        </w:tc>
        <w:tc>
          <w:tcPr>
            <w:tcW w:w="1794" w:type="pct"/>
            <w:tcBorders>
              <w:top w:val="single" w:sz="4" w:space="0" w:color="auto"/>
              <w:left w:val="single" w:sz="4" w:space="0" w:color="auto"/>
              <w:bottom w:val="single" w:sz="4" w:space="0" w:color="auto"/>
              <w:right w:val="single" w:sz="4" w:space="0" w:color="auto"/>
            </w:tcBorders>
          </w:tcPr>
          <w:p w14:paraId="7E90A633" w14:textId="77777777" w:rsidR="00626A8E" w:rsidRPr="00533DC2" w:rsidRDefault="00626A8E" w:rsidP="00626A8E">
            <w:pPr>
              <w:rPr>
                <w:rFonts w:ascii="Arial" w:hAnsi="Arial" w:cs="Arial"/>
                <w:sz w:val="22"/>
                <w:szCs w:val="22"/>
              </w:rPr>
            </w:pPr>
          </w:p>
        </w:tc>
      </w:tr>
    </w:tbl>
    <w:p w14:paraId="02B12942" w14:textId="77777777" w:rsidR="00626A8E" w:rsidRPr="00533DC2" w:rsidRDefault="00626A8E" w:rsidP="00626A8E">
      <w:pPr>
        <w:rPr>
          <w:rFonts w:ascii="Arial" w:hAnsi="Arial" w:cs="Arial"/>
          <w:sz w:val="22"/>
          <w:szCs w:val="22"/>
        </w:rPr>
      </w:pPr>
    </w:p>
    <w:tbl>
      <w:tblPr>
        <w:tblW w:w="0" w:type="auto"/>
        <w:tblInd w:w="-318" w:type="dxa"/>
        <w:tblLook w:val="01E0" w:firstRow="1" w:lastRow="1" w:firstColumn="1" w:lastColumn="1" w:noHBand="0" w:noVBand="0"/>
      </w:tblPr>
      <w:tblGrid>
        <w:gridCol w:w="2360"/>
        <w:gridCol w:w="3748"/>
        <w:gridCol w:w="3614"/>
      </w:tblGrid>
      <w:tr w:rsidR="00626A8E" w:rsidRPr="00533DC2" w14:paraId="2B63566C" w14:textId="77777777" w:rsidTr="00626A8E">
        <w:tc>
          <w:tcPr>
            <w:tcW w:w="3403" w:type="dxa"/>
          </w:tcPr>
          <w:p w14:paraId="61887E06" w14:textId="77777777" w:rsidR="00626A8E" w:rsidRPr="00533DC2" w:rsidRDefault="00626A8E" w:rsidP="00626A8E">
            <w:pPr>
              <w:jc w:val="center"/>
              <w:rPr>
                <w:rFonts w:ascii="Arial" w:hAnsi="Arial" w:cs="Arial"/>
                <w:sz w:val="22"/>
                <w:szCs w:val="22"/>
              </w:rPr>
            </w:pPr>
            <w:r w:rsidRPr="00533DC2">
              <w:rPr>
                <w:rFonts w:ascii="Arial" w:hAnsi="Arial" w:cs="Arial"/>
                <w:sz w:val="22"/>
                <w:szCs w:val="22"/>
              </w:rPr>
              <w:t>Датум:</w:t>
            </w:r>
          </w:p>
        </w:tc>
        <w:tc>
          <w:tcPr>
            <w:tcW w:w="5954" w:type="dxa"/>
          </w:tcPr>
          <w:p w14:paraId="4C579D19" w14:textId="77777777" w:rsidR="00626A8E" w:rsidRPr="00533DC2" w:rsidRDefault="00626A8E" w:rsidP="00626A8E">
            <w:pPr>
              <w:jc w:val="center"/>
              <w:rPr>
                <w:rFonts w:ascii="Arial" w:hAnsi="Arial" w:cs="Arial"/>
                <w:sz w:val="22"/>
                <w:szCs w:val="22"/>
              </w:rPr>
            </w:pPr>
            <w:r w:rsidRPr="00533DC2">
              <w:rPr>
                <w:rFonts w:ascii="Arial" w:hAnsi="Arial" w:cs="Arial"/>
                <w:sz w:val="22"/>
                <w:szCs w:val="22"/>
              </w:rPr>
              <w:t>М.П.</w:t>
            </w:r>
          </w:p>
        </w:tc>
        <w:tc>
          <w:tcPr>
            <w:tcW w:w="5386" w:type="dxa"/>
          </w:tcPr>
          <w:p w14:paraId="5832AEA8" w14:textId="77777777" w:rsidR="00626A8E" w:rsidRPr="00533DC2" w:rsidRDefault="00626A8E" w:rsidP="00626A8E">
            <w:pPr>
              <w:jc w:val="center"/>
              <w:rPr>
                <w:rFonts w:ascii="Arial" w:hAnsi="Arial" w:cs="Arial"/>
                <w:sz w:val="22"/>
                <w:szCs w:val="22"/>
              </w:rPr>
            </w:pPr>
            <w:r w:rsidRPr="00533DC2">
              <w:rPr>
                <w:rFonts w:ascii="Arial" w:hAnsi="Arial" w:cs="Arial"/>
                <w:sz w:val="22"/>
                <w:szCs w:val="22"/>
              </w:rPr>
              <w:t>Понуђач:</w:t>
            </w:r>
          </w:p>
        </w:tc>
      </w:tr>
      <w:tr w:rsidR="00626A8E" w:rsidRPr="00533DC2" w14:paraId="41759A96" w14:textId="77777777" w:rsidTr="00626A8E">
        <w:tc>
          <w:tcPr>
            <w:tcW w:w="3403" w:type="dxa"/>
            <w:vAlign w:val="center"/>
          </w:tcPr>
          <w:p w14:paraId="1CF73C96" w14:textId="77777777" w:rsidR="00626A8E" w:rsidRPr="00533DC2" w:rsidRDefault="00626A8E" w:rsidP="00626A8E">
            <w:pPr>
              <w:rPr>
                <w:rFonts w:ascii="Arial" w:hAnsi="Arial" w:cs="Arial"/>
                <w:sz w:val="22"/>
                <w:szCs w:val="22"/>
              </w:rPr>
            </w:pPr>
          </w:p>
        </w:tc>
        <w:tc>
          <w:tcPr>
            <w:tcW w:w="5954" w:type="dxa"/>
            <w:vAlign w:val="center"/>
          </w:tcPr>
          <w:p w14:paraId="53DC07AE" w14:textId="77777777" w:rsidR="00626A8E" w:rsidRPr="00533DC2" w:rsidRDefault="00626A8E" w:rsidP="00626A8E">
            <w:pPr>
              <w:rPr>
                <w:rFonts w:ascii="Arial" w:hAnsi="Arial" w:cs="Arial"/>
                <w:sz w:val="22"/>
                <w:szCs w:val="22"/>
              </w:rPr>
            </w:pPr>
          </w:p>
        </w:tc>
        <w:tc>
          <w:tcPr>
            <w:tcW w:w="5386" w:type="dxa"/>
            <w:vAlign w:val="center"/>
          </w:tcPr>
          <w:p w14:paraId="3B1F7919" w14:textId="77777777" w:rsidR="00626A8E" w:rsidRPr="00533DC2" w:rsidRDefault="00626A8E" w:rsidP="00626A8E">
            <w:pPr>
              <w:rPr>
                <w:rFonts w:ascii="Arial" w:hAnsi="Arial" w:cs="Arial"/>
                <w:sz w:val="22"/>
                <w:szCs w:val="22"/>
              </w:rPr>
            </w:pPr>
          </w:p>
        </w:tc>
      </w:tr>
      <w:tr w:rsidR="00626A8E" w:rsidRPr="00533DC2" w14:paraId="11154DBC" w14:textId="77777777" w:rsidTr="00626A8E">
        <w:tc>
          <w:tcPr>
            <w:tcW w:w="3403" w:type="dxa"/>
            <w:tcBorders>
              <w:bottom w:val="single" w:sz="12" w:space="0" w:color="auto"/>
            </w:tcBorders>
            <w:vAlign w:val="center"/>
          </w:tcPr>
          <w:p w14:paraId="57B8328D" w14:textId="77777777" w:rsidR="00626A8E" w:rsidRPr="00533DC2" w:rsidRDefault="00626A8E" w:rsidP="00626A8E">
            <w:pPr>
              <w:rPr>
                <w:rFonts w:ascii="Arial" w:hAnsi="Arial" w:cs="Arial"/>
                <w:sz w:val="22"/>
                <w:szCs w:val="22"/>
              </w:rPr>
            </w:pPr>
          </w:p>
        </w:tc>
        <w:tc>
          <w:tcPr>
            <w:tcW w:w="5954" w:type="dxa"/>
            <w:vAlign w:val="center"/>
          </w:tcPr>
          <w:p w14:paraId="50781EB1" w14:textId="77777777" w:rsidR="00626A8E" w:rsidRPr="00533DC2" w:rsidRDefault="00626A8E" w:rsidP="00626A8E">
            <w:pPr>
              <w:rPr>
                <w:rFonts w:ascii="Arial" w:hAnsi="Arial" w:cs="Arial"/>
                <w:sz w:val="22"/>
                <w:szCs w:val="22"/>
              </w:rPr>
            </w:pPr>
          </w:p>
        </w:tc>
        <w:tc>
          <w:tcPr>
            <w:tcW w:w="5386" w:type="dxa"/>
            <w:tcBorders>
              <w:bottom w:val="single" w:sz="12" w:space="0" w:color="auto"/>
            </w:tcBorders>
            <w:vAlign w:val="center"/>
          </w:tcPr>
          <w:p w14:paraId="2B3E537B" w14:textId="77777777" w:rsidR="00626A8E" w:rsidRPr="00533DC2" w:rsidRDefault="00626A8E" w:rsidP="00626A8E">
            <w:pPr>
              <w:rPr>
                <w:rFonts w:ascii="Arial" w:hAnsi="Arial" w:cs="Arial"/>
                <w:sz w:val="22"/>
                <w:szCs w:val="22"/>
              </w:rPr>
            </w:pPr>
          </w:p>
        </w:tc>
      </w:tr>
    </w:tbl>
    <w:p w14:paraId="7953D3AD" w14:textId="77777777" w:rsidR="00EF3CAA" w:rsidRPr="00533DC2" w:rsidRDefault="00EF3CAA" w:rsidP="00EF3CAA">
      <w:pPr>
        <w:pStyle w:val="Napomena"/>
        <w:rPr>
          <w:rFonts w:eastAsia="Times New Roman"/>
          <w:b w:val="0"/>
          <w:sz w:val="22"/>
          <w:szCs w:val="22"/>
          <w:lang w:val="sr-Cyrl-CS"/>
        </w:rPr>
      </w:pPr>
    </w:p>
    <w:p w14:paraId="1FEC7E66" w14:textId="5CADBF56" w:rsidR="00EF3CAA" w:rsidRPr="00533DC2" w:rsidRDefault="00626A8E" w:rsidP="00EF3CAA">
      <w:pPr>
        <w:pStyle w:val="Napomena"/>
        <w:rPr>
          <w:b w:val="0"/>
          <w:szCs w:val="20"/>
        </w:rPr>
      </w:pPr>
      <w:r w:rsidRPr="00533DC2">
        <w:rPr>
          <w:bCs/>
          <w:iCs/>
          <w:szCs w:val="20"/>
        </w:rPr>
        <w:t xml:space="preserve">Напомена: </w:t>
      </w:r>
      <w:r w:rsidRPr="00533DC2">
        <w:rPr>
          <w:b w:val="0"/>
          <w:szCs w:val="20"/>
        </w:rPr>
        <w:t>У овом обрасцу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w:t>
      </w:r>
      <w:r w:rsidR="002423E7">
        <w:rPr>
          <w:b w:val="0"/>
          <w:szCs w:val="20"/>
          <w:lang w:val="sr-Cyrl-RS"/>
        </w:rPr>
        <w:t xml:space="preserve"> (Потврда, образац 13.1)</w:t>
      </w:r>
      <w:r w:rsidR="00EF3CAA" w:rsidRPr="00533DC2">
        <w:rPr>
          <w:b w:val="0"/>
          <w:bCs/>
          <w:szCs w:val="20"/>
        </w:rPr>
        <w:t>.</w:t>
      </w:r>
    </w:p>
    <w:p w14:paraId="4EB9CDEB" w14:textId="77777777" w:rsidR="00626A8E" w:rsidRPr="00533DC2" w:rsidRDefault="00626A8E" w:rsidP="00626A8E">
      <w:pPr>
        <w:pStyle w:val="Napomena"/>
        <w:rPr>
          <w:b w:val="0"/>
          <w:szCs w:val="20"/>
          <w:lang w:val="en-US"/>
        </w:rPr>
      </w:pPr>
      <w:r w:rsidRPr="00533DC2">
        <w:rPr>
          <w:b w:val="0"/>
          <w:szCs w:val="20"/>
        </w:rPr>
        <w:t xml:space="preserve">Уколико су у овом обрасцу наведене услуге које нису потврђене достављањем </w:t>
      </w:r>
      <w:r w:rsidR="00EF3CAA" w:rsidRPr="00533DC2">
        <w:rPr>
          <w:b w:val="0"/>
          <w:szCs w:val="20"/>
          <w:lang w:val="sr-Cyrl-CS"/>
        </w:rPr>
        <w:t xml:space="preserve">одговарајућег доказа, односно </w:t>
      </w:r>
      <w:r w:rsidRPr="00533DC2">
        <w:rPr>
          <w:b w:val="0"/>
          <w:szCs w:val="20"/>
        </w:rPr>
        <w:t>одговарајуће реф</w:t>
      </w:r>
      <w:r w:rsidR="00EF3CAA" w:rsidRPr="00533DC2">
        <w:rPr>
          <w:b w:val="0"/>
          <w:szCs w:val="20"/>
          <w:lang w:val="sr-Cyrl-CS"/>
        </w:rPr>
        <w:t>е</w:t>
      </w:r>
      <w:r w:rsidRPr="00533DC2">
        <w:rPr>
          <w:b w:val="0"/>
          <w:szCs w:val="20"/>
        </w:rPr>
        <w:t xml:space="preserve">ренце или уколико дата референца не садржи све што је тражено конкурсном документацијом, такве референце се неће </w:t>
      </w:r>
      <w:r w:rsidR="00EF3CAA" w:rsidRPr="00533DC2">
        <w:rPr>
          <w:b w:val="0"/>
          <w:szCs w:val="20"/>
          <w:lang w:val="sr-Cyrl-CS"/>
        </w:rPr>
        <w:t>оцењивати</w:t>
      </w:r>
      <w:r w:rsidRPr="00533DC2">
        <w:rPr>
          <w:b w:val="0"/>
          <w:szCs w:val="20"/>
        </w:rPr>
        <w:t>.</w:t>
      </w:r>
    </w:p>
    <w:p w14:paraId="491D996C" w14:textId="77777777" w:rsidR="00F731A4" w:rsidRPr="00533DC2" w:rsidRDefault="00F731A4">
      <w:pPr>
        <w:suppressAutoHyphens w:val="0"/>
        <w:rPr>
          <w:rFonts w:ascii="Arial" w:hAnsi="Arial" w:cs="Arial"/>
          <w:sz w:val="22"/>
          <w:szCs w:val="22"/>
          <w:lang w:val="en-US"/>
        </w:rPr>
      </w:pPr>
      <w:r w:rsidRPr="00533DC2">
        <w:rPr>
          <w:rFonts w:ascii="Arial" w:hAnsi="Arial" w:cs="Arial"/>
          <w:sz w:val="22"/>
          <w:szCs w:val="22"/>
          <w:lang w:val="en-US"/>
        </w:rPr>
        <w:br w:type="page"/>
      </w:r>
    </w:p>
    <w:p w14:paraId="0F93910A" w14:textId="77777777" w:rsidR="00626A8E" w:rsidRPr="00533DC2" w:rsidRDefault="00626A8E" w:rsidP="00626A8E">
      <w:pPr>
        <w:rPr>
          <w:rFonts w:ascii="Arial" w:hAnsi="Arial" w:cs="Arial"/>
          <w:sz w:val="22"/>
          <w:szCs w:val="22"/>
          <w:lang w:val="en-US"/>
        </w:rPr>
      </w:pPr>
    </w:p>
    <w:p w14:paraId="2B2FE714" w14:textId="77777777" w:rsidR="00F731A4" w:rsidRPr="00533DC2" w:rsidRDefault="00F731A4" w:rsidP="00F731A4">
      <w:pPr>
        <w:pStyle w:val="Heading2"/>
        <w:jc w:val="right"/>
      </w:pPr>
      <w:bookmarkStart w:id="314" w:name="_Toc445969041"/>
      <w:r w:rsidRPr="00533DC2">
        <w:t>ОБРАЗАЦ 13.1</w:t>
      </w:r>
      <w:bookmarkEnd w:id="314"/>
    </w:p>
    <w:p w14:paraId="67C0B7D0" w14:textId="77777777" w:rsidR="00F731A4" w:rsidRPr="00533DC2" w:rsidRDefault="00F731A4" w:rsidP="00F731A4">
      <w:pPr>
        <w:jc w:val="center"/>
        <w:rPr>
          <w:rFonts w:ascii="Arial" w:hAnsi="Arial" w:cs="Arial"/>
          <w:b/>
          <w:bCs/>
          <w:sz w:val="22"/>
          <w:szCs w:val="22"/>
        </w:rPr>
      </w:pPr>
      <w:r w:rsidRPr="00533DC2">
        <w:rPr>
          <w:rFonts w:ascii="Arial" w:hAnsi="Arial" w:cs="Arial"/>
          <w:b/>
          <w:bCs/>
          <w:sz w:val="22"/>
          <w:szCs w:val="22"/>
        </w:rPr>
        <w:t>ПОТВРДА</w:t>
      </w:r>
    </w:p>
    <w:p w14:paraId="6758A6B0" w14:textId="77777777" w:rsidR="00F731A4" w:rsidRPr="00533DC2" w:rsidRDefault="00F731A4" w:rsidP="00F731A4">
      <w:pPr>
        <w:jc w:val="center"/>
        <w:rPr>
          <w:rFonts w:ascii="Arial" w:eastAsia="Arial Unicode MS" w:hAnsi="Arial" w:cs="Arial"/>
          <w:b/>
          <w:bCs/>
          <w:i/>
          <w:iCs/>
          <w:strike/>
          <w:kern w:val="1"/>
          <w:sz w:val="22"/>
          <w:szCs w:val="22"/>
          <w:lang w:val="ru-RU"/>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F731A4" w:rsidRPr="00533DC2" w14:paraId="3EAC7958" w14:textId="77777777" w:rsidTr="00946F03">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4EFF9F01" w14:textId="77777777" w:rsidR="00F731A4" w:rsidRPr="00533DC2" w:rsidRDefault="00F731A4" w:rsidP="004C24D8">
            <w:pPr>
              <w:ind w:left="-98"/>
              <w:jc w:val="right"/>
              <w:rPr>
                <w:rFonts w:ascii="Arial" w:hAnsi="Arial" w:cs="Arial"/>
                <w:bCs/>
                <w:sz w:val="22"/>
                <w:szCs w:val="22"/>
              </w:rPr>
            </w:pPr>
            <w:r w:rsidRPr="00533DC2">
              <w:rPr>
                <w:rFonts w:ascii="Arial" w:hAnsi="Arial" w:cs="Arial"/>
                <w:bCs/>
                <w:sz w:val="22"/>
                <w:szCs w:val="22"/>
                <w:lang w:val="am-ET"/>
              </w:rPr>
              <w:t>Назив Наручиоца</w:t>
            </w:r>
            <w:r w:rsidRPr="00533DC2">
              <w:rPr>
                <w:rFonts w:ascii="Arial" w:hAnsi="Arial" w:cs="Arial"/>
                <w:bCs/>
                <w:sz w:val="22"/>
                <w:szCs w:val="22"/>
              </w:rPr>
              <w:t>/Корисника</w:t>
            </w:r>
          </w:p>
        </w:tc>
        <w:tc>
          <w:tcPr>
            <w:tcW w:w="5805" w:type="dxa"/>
            <w:tcBorders>
              <w:top w:val="single" w:sz="4" w:space="0" w:color="auto"/>
              <w:left w:val="single" w:sz="4" w:space="0" w:color="auto"/>
              <w:bottom w:val="single" w:sz="4" w:space="0" w:color="auto"/>
              <w:right w:val="single" w:sz="4" w:space="0" w:color="auto"/>
            </w:tcBorders>
          </w:tcPr>
          <w:p w14:paraId="3F83C6E0" w14:textId="77777777" w:rsidR="00F731A4" w:rsidRPr="00533DC2" w:rsidRDefault="00F731A4" w:rsidP="00946F03">
            <w:pPr>
              <w:rPr>
                <w:rFonts w:ascii="Arial" w:hAnsi="Arial" w:cs="Arial"/>
                <w:b/>
                <w:bCs/>
                <w:sz w:val="22"/>
                <w:szCs w:val="22"/>
                <w:lang w:val="am-ET"/>
              </w:rPr>
            </w:pPr>
          </w:p>
          <w:p w14:paraId="3D714D3A" w14:textId="77777777" w:rsidR="00F731A4" w:rsidRPr="00533DC2" w:rsidRDefault="00F731A4" w:rsidP="00946F03">
            <w:pPr>
              <w:jc w:val="both"/>
              <w:rPr>
                <w:rFonts w:ascii="Arial" w:hAnsi="Arial" w:cs="Arial"/>
                <w:b/>
                <w:bCs/>
                <w:sz w:val="22"/>
                <w:szCs w:val="22"/>
                <w:lang w:val="am-ET"/>
              </w:rPr>
            </w:pPr>
          </w:p>
        </w:tc>
      </w:tr>
      <w:tr w:rsidR="00F731A4" w:rsidRPr="00533DC2" w14:paraId="57481FE4" w14:textId="77777777" w:rsidTr="00946F03">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79B8058C" w14:textId="77777777" w:rsidR="00F731A4" w:rsidRPr="00533DC2" w:rsidRDefault="00F731A4" w:rsidP="004C24D8">
            <w:pPr>
              <w:ind w:left="-98"/>
              <w:jc w:val="right"/>
              <w:rPr>
                <w:rFonts w:ascii="Arial" w:hAnsi="Arial" w:cs="Arial"/>
                <w:bCs/>
                <w:sz w:val="22"/>
                <w:szCs w:val="22"/>
                <w:lang w:val="am-ET"/>
              </w:rPr>
            </w:pPr>
            <w:r w:rsidRPr="00533DC2">
              <w:rPr>
                <w:rFonts w:ascii="Arial" w:hAnsi="Arial" w:cs="Arial"/>
                <w:bCs/>
                <w:sz w:val="22"/>
                <w:szCs w:val="22"/>
                <w:lang w:val="am-ET"/>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3B9D13C" w14:textId="77777777" w:rsidR="00F731A4" w:rsidRPr="00533DC2" w:rsidRDefault="00F731A4" w:rsidP="00946F03">
            <w:pPr>
              <w:rPr>
                <w:rFonts w:ascii="Arial" w:hAnsi="Arial" w:cs="Arial"/>
                <w:sz w:val="22"/>
                <w:szCs w:val="22"/>
                <w:lang w:val="am-ET"/>
              </w:rPr>
            </w:pPr>
          </w:p>
          <w:p w14:paraId="2A9CAA90" w14:textId="77777777" w:rsidR="00F731A4" w:rsidRPr="00533DC2" w:rsidRDefault="00F731A4" w:rsidP="00946F03">
            <w:pPr>
              <w:jc w:val="both"/>
              <w:rPr>
                <w:rFonts w:ascii="Arial" w:hAnsi="Arial" w:cs="Arial"/>
                <w:sz w:val="22"/>
                <w:szCs w:val="22"/>
                <w:lang w:val="am-ET"/>
              </w:rPr>
            </w:pPr>
          </w:p>
        </w:tc>
      </w:tr>
      <w:tr w:rsidR="00F731A4" w:rsidRPr="00533DC2" w14:paraId="0FACC078" w14:textId="77777777" w:rsidTr="00946F03">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4FC55E8" w14:textId="77777777" w:rsidR="00F731A4" w:rsidRPr="00533DC2" w:rsidRDefault="00F731A4" w:rsidP="004C24D8">
            <w:pPr>
              <w:ind w:left="-98"/>
              <w:jc w:val="right"/>
              <w:rPr>
                <w:rFonts w:ascii="Arial" w:hAnsi="Arial" w:cs="Arial"/>
                <w:bCs/>
                <w:sz w:val="22"/>
                <w:szCs w:val="22"/>
                <w:lang w:val="am-ET"/>
              </w:rPr>
            </w:pPr>
            <w:r w:rsidRPr="00533DC2">
              <w:rPr>
                <w:rFonts w:ascii="Arial" w:hAnsi="Arial" w:cs="Arial"/>
                <w:bCs/>
                <w:sz w:val="22"/>
                <w:szCs w:val="22"/>
                <w:lang w:val="am-ET"/>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5F786438" w14:textId="77777777" w:rsidR="00F731A4" w:rsidRPr="00533DC2" w:rsidRDefault="00F731A4" w:rsidP="00946F03">
            <w:pPr>
              <w:rPr>
                <w:rFonts w:ascii="Arial" w:hAnsi="Arial" w:cs="Arial"/>
                <w:sz w:val="22"/>
                <w:szCs w:val="22"/>
                <w:lang w:val="am-ET"/>
              </w:rPr>
            </w:pPr>
          </w:p>
          <w:p w14:paraId="28A9A85D" w14:textId="77777777" w:rsidR="00F731A4" w:rsidRPr="00533DC2" w:rsidRDefault="00F731A4" w:rsidP="00946F03">
            <w:pPr>
              <w:jc w:val="both"/>
              <w:rPr>
                <w:rFonts w:ascii="Arial" w:hAnsi="Arial" w:cs="Arial"/>
                <w:sz w:val="22"/>
                <w:szCs w:val="22"/>
                <w:lang w:val="am-ET"/>
              </w:rPr>
            </w:pPr>
          </w:p>
        </w:tc>
      </w:tr>
      <w:tr w:rsidR="00F731A4" w:rsidRPr="00533DC2" w14:paraId="7BEE954A" w14:textId="77777777" w:rsidTr="00946F03">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1607669" w14:textId="77777777" w:rsidR="00F731A4" w:rsidRPr="00533DC2" w:rsidRDefault="00F731A4" w:rsidP="004C24D8">
            <w:pPr>
              <w:ind w:left="-98"/>
              <w:jc w:val="right"/>
              <w:rPr>
                <w:rFonts w:ascii="Arial" w:hAnsi="Arial" w:cs="Arial"/>
                <w:bCs/>
                <w:sz w:val="22"/>
                <w:szCs w:val="22"/>
                <w:lang w:val="am-ET"/>
              </w:rPr>
            </w:pPr>
            <w:r w:rsidRPr="00533DC2">
              <w:rPr>
                <w:rFonts w:ascii="Arial" w:hAnsi="Arial" w:cs="Arial"/>
                <w:bCs/>
                <w:sz w:val="22"/>
                <w:szCs w:val="22"/>
                <w:lang w:val="am-ET"/>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1CAB8A8A" w14:textId="77777777" w:rsidR="00F731A4" w:rsidRPr="00533DC2" w:rsidRDefault="00F731A4" w:rsidP="00946F03">
            <w:pPr>
              <w:rPr>
                <w:rFonts w:ascii="Arial" w:hAnsi="Arial" w:cs="Arial"/>
                <w:sz w:val="22"/>
                <w:szCs w:val="22"/>
                <w:lang w:val="am-ET"/>
              </w:rPr>
            </w:pPr>
          </w:p>
        </w:tc>
      </w:tr>
      <w:tr w:rsidR="00F731A4" w:rsidRPr="00533DC2" w14:paraId="6C9B5D3D" w14:textId="77777777" w:rsidTr="00946F03">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AE22AD4" w14:textId="77777777" w:rsidR="00F731A4" w:rsidRPr="00533DC2" w:rsidRDefault="00F731A4" w:rsidP="004C24D8">
            <w:pPr>
              <w:ind w:left="-98"/>
              <w:jc w:val="right"/>
              <w:rPr>
                <w:rFonts w:ascii="Arial" w:hAnsi="Arial" w:cs="Arial"/>
                <w:bCs/>
                <w:sz w:val="22"/>
                <w:szCs w:val="22"/>
                <w:lang w:val="am-ET"/>
              </w:rPr>
            </w:pPr>
            <w:r w:rsidRPr="00533DC2">
              <w:rPr>
                <w:rFonts w:ascii="Arial" w:hAnsi="Arial" w:cs="Arial"/>
                <w:bCs/>
                <w:sz w:val="22"/>
                <w:szCs w:val="22"/>
                <w:lang w:val="am-ET"/>
              </w:rPr>
              <w:t>ПИБ</w:t>
            </w:r>
          </w:p>
        </w:tc>
        <w:tc>
          <w:tcPr>
            <w:tcW w:w="5805" w:type="dxa"/>
            <w:tcBorders>
              <w:top w:val="single" w:sz="4" w:space="0" w:color="auto"/>
              <w:left w:val="single" w:sz="4" w:space="0" w:color="auto"/>
              <w:bottom w:val="single" w:sz="4" w:space="0" w:color="auto"/>
              <w:right w:val="single" w:sz="4" w:space="0" w:color="auto"/>
            </w:tcBorders>
          </w:tcPr>
          <w:p w14:paraId="2191ACB5" w14:textId="77777777" w:rsidR="00F731A4" w:rsidRPr="00533DC2" w:rsidRDefault="00F731A4" w:rsidP="00946F03">
            <w:pPr>
              <w:rPr>
                <w:rFonts w:ascii="Arial" w:hAnsi="Arial" w:cs="Arial"/>
                <w:sz w:val="22"/>
                <w:szCs w:val="22"/>
                <w:lang w:val="am-ET"/>
              </w:rPr>
            </w:pPr>
          </w:p>
        </w:tc>
      </w:tr>
      <w:tr w:rsidR="00F731A4" w:rsidRPr="00533DC2" w14:paraId="1AA476C3" w14:textId="77777777" w:rsidTr="00946F03">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1F54E3EC" w14:textId="77777777" w:rsidR="00F731A4" w:rsidRPr="00533DC2" w:rsidRDefault="00F731A4" w:rsidP="004C24D8">
            <w:pPr>
              <w:ind w:left="-98"/>
              <w:jc w:val="right"/>
              <w:rPr>
                <w:rFonts w:ascii="Arial" w:hAnsi="Arial" w:cs="Arial"/>
                <w:bCs/>
                <w:sz w:val="22"/>
                <w:szCs w:val="22"/>
                <w:lang w:val="am-ET"/>
              </w:rPr>
            </w:pPr>
            <w:r w:rsidRPr="00533DC2">
              <w:rPr>
                <w:rFonts w:ascii="Arial" w:hAnsi="Arial" w:cs="Arial"/>
                <w:bCs/>
                <w:sz w:val="22"/>
                <w:szCs w:val="22"/>
                <w:lang w:val="am-ET"/>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16B8AAD4" w14:textId="77777777" w:rsidR="00F731A4" w:rsidRPr="00533DC2" w:rsidRDefault="00F731A4" w:rsidP="00946F03">
            <w:pPr>
              <w:rPr>
                <w:rFonts w:ascii="Arial" w:hAnsi="Arial" w:cs="Arial"/>
                <w:sz w:val="22"/>
                <w:szCs w:val="22"/>
                <w:lang w:val="am-ET"/>
              </w:rPr>
            </w:pPr>
          </w:p>
          <w:p w14:paraId="457E558A" w14:textId="77777777" w:rsidR="00F731A4" w:rsidRPr="00533DC2" w:rsidRDefault="00F731A4" w:rsidP="00946F03">
            <w:pPr>
              <w:jc w:val="both"/>
              <w:rPr>
                <w:rFonts w:ascii="Arial" w:hAnsi="Arial" w:cs="Arial"/>
                <w:sz w:val="22"/>
                <w:szCs w:val="22"/>
                <w:lang w:val="am-ET"/>
              </w:rPr>
            </w:pPr>
          </w:p>
        </w:tc>
      </w:tr>
    </w:tbl>
    <w:p w14:paraId="326CD256" w14:textId="77777777" w:rsidR="00F731A4" w:rsidRPr="00533DC2" w:rsidRDefault="00F731A4" w:rsidP="00F731A4">
      <w:pPr>
        <w:rPr>
          <w:rFonts w:ascii="Arial" w:eastAsia="Arial Unicode MS" w:hAnsi="Arial" w:cs="Arial"/>
          <w:b/>
          <w:bCs/>
          <w:i/>
          <w:iCs/>
          <w:strike/>
          <w:kern w:val="1"/>
          <w:sz w:val="22"/>
          <w:szCs w:val="22"/>
          <w:lang w:val="ru-RU"/>
        </w:rPr>
      </w:pPr>
    </w:p>
    <w:p w14:paraId="13CDE943" w14:textId="77777777" w:rsidR="00F731A4" w:rsidRPr="00533DC2" w:rsidRDefault="00F731A4" w:rsidP="00F731A4">
      <w:pPr>
        <w:pStyle w:val="ListParagraph"/>
        <w:suppressAutoHyphens/>
        <w:spacing w:after="0" w:line="240" w:lineRule="auto"/>
        <w:ind w:left="0"/>
        <w:jc w:val="center"/>
        <w:rPr>
          <w:rFonts w:ascii="Arial" w:hAnsi="Arial" w:cs="Arial"/>
          <w:b/>
        </w:rPr>
      </w:pPr>
      <w:r w:rsidRPr="00533DC2">
        <w:rPr>
          <w:rFonts w:ascii="Arial" w:hAnsi="Arial" w:cs="Arial"/>
          <w:b/>
        </w:rPr>
        <w:t>С Т Р У Ч Н А  Р Е Ф Е Р Е Н Ц А</w:t>
      </w:r>
    </w:p>
    <w:p w14:paraId="5D7A75C5" w14:textId="77777777" w:rsidR="00F731A4" w:rsidRPr="00533DC2" w:rsidRDefault="00F731A4" w:rsidP="00F731A4">
      <w:pPr>
        <w:pStyle w:val="ListParagraph"/>
        <w:suppressAutoHyphens/>
        <w:spacing w:after="0" w:line="240" w:lineRule="auto"/>
        <w:ind w:left="0"/>
        <w:jc w:val="center"/>
        <w:rPr>
          <w:rFonts w:ascii="Arial" w:hAnsi="Arial" w:cs="Arial"/>
          <w:b/>
        </w:rPr>
      </w:pPr>
    </w:p>
    <w:p w14:paraId="3E04FCE1" w14:textId="77777777" w:rsidR="00F731A4" w:rsidRPr="00533DC2" w:rsidRDefault="00F731A4" w:rsidP="00F731A4">
      <w:pPr>
        <w:pStyle w:val="ListParagraph"/>
        <w:suppressAutoHyphens/>
        <w:spacing w:after="0" w:line="240" w:lineRule="auto"/>
        <w:ind w:left="0"/>
        <w:rPr>
          <w:rFonts w:ascii="Arial" w:hAnsi="Arial" w:cs="Arial"/>
          <w:b/>
        </w:rPr>
      </w:pPr>
    </w:p>
    <w:p w14:paraId="6066164F" w14:textId="77777777" w:rsidR="00F731A4" w:rsidRPr="00533DC2" w:rsidRDefault="00F731A4" w:rsidP="00F731A4">
      <w:pPr>
        <w:pStyle w:val="ListParagraph"/>
        <w:suppressAutoHyphens/>
        <w:spacing w:after="0" w:line="240" w:lineRule="auto"/>
        <w:ind w:left="0"/>
        <w:jc w:val="both"/>
        <w:rPr>
          <w:rFonts w:ascii="Arial" w:hAnsi="Arial" w:cs="Arial"/>
        </w:rPr>
      </w:pPr>
      <w:r w:rsidRPr="00533DC2">
        <w:rPr>
          <w:rFonts w:ascii="Arial" w:hAnsi="Arial" w:cs="Arial"/>
        </w:rPr>
        <w:t>Ја, доле потписани овим потврђујем да је ____________________ (</w:t>
      </w:r>
      <w:r w:rsidRPr="00533DC2">
        <w:rPr>
          <w:rFonts w:ascii="Arial" w:hAnsi="Arial" w:cs="Arial"/>
          <w:i/>
        </w:rPr>
        <w:t>име и презиме</w:t>
      </w:r>
      <w:r w:rsidRPr="00533DC2">
        <w:rPr>
          <w:rFonts w:ascii="Arial" w:hAnsi="Arial" w:cs="Arial"/>
        </w:rPr>
        <w:t>) је код нас учествовао у извршењу услуга ________________________________________ које су обухватале __________________________________________________________________</w:t>
      </w:r>
    </w:p>
    <w:p w14:paraId="4772B4FB" w14:textId="77777777" w:rsidR="00F731A4" w:rsidRPr="00533DC2" w:rsidRDefault="00F731A4" w:rsidP="00F731A4">
      <w:pPr>
        <w:pStyle w:val="ListParagraph"/>
        <w:suppressAutoHyphens/>
        <w:spacing w:after="0" w:line="240" w:lineRule="auto"/>
        <w:ind w:left="0"/>
        <w:jc w:val="both"/>
        <w:rPr>
          <w:rFonts w:ascii="Arial" w:hAnsi="Arial" w:cs="Arial"/>
        </w:rPr>
      </w:pPr>
      <w:r w:rsidRPr="00533DC2">
        <w:rPr>
          <w:rFonts w:ascii="Arial" w:hAnsi="Arial" w:cs="Arial"/>
        </w:rPr>
        <w:t>________________________________________________________________________________________________________________________________________________________</w:t>
      </w:r>
    </w:p>
    <w:p w14:paraId="1695EAAF" w14:textId="77777777" w:rsidR="00F731A4" w:rsidRPr="00533DC2" w:rsidRDefault="00F731A4" w:rsidP="00F731A4">
      <w:pPr>
        <w:pStyle w:val="ListParagraph"/>
        <w:suppressAutoHyphens/>
        <w:spacing w:after="0" w:line="240" w:lineRule="auto"/>
        <w:ind w:left="0"/>
        <w:jc w:val="center"/>
        <w:rPr>
          <w:rFonts w:ascii="Arial" w:hAnsi="Arial" w:cs="Arial"/>
        </w:rPr>
      </w:pPr>
      <w:r w:rsidRPr="00533DC2">
        <w:rPr>
          <w:rFonts w:ascii="Arial" w:hAnsi="Arial" w:cs="Arial"/>
        </w:rPr>
        <w:t>(</w:t>
      </w:r>
      <w:r w:rsidRPr="00533DC2">
        <w:rPr>
          <w:rFonts w:ascii="Arial" w:hAnsi="Arial" w:cs="Arial"/>
          <w:i/>
        </w:rPr>
        <w:t>прецизирати назив, врсту и опис услуге</w:t>
      </w:r>
      <w:r w:rsidRPr="00533DC2">
        <w:rPr>
          <w:rFonts w:ascii="Arial" w:hAnsi="Arial" w:cs="Arial"/>
        </w:rPr>
        <w:t>)</w:t>
      </w:r>
    </w:p>
    <w:p w14:paraId="10590BD3" w14:textId="77777777" w:rsidR="00F731A4" w:rsidRPr="00533DC2" w:rsidRDefault="00F731A4" w:rsidP="00F731A4">
      <w:pPr>
        <w:pStyle w:val="ListParagraph"/>
        <w:suppressAutoHyphens/>
        <w:spacing w:after="0" w:line="240" w:lineRule="auto"/>
        <w:ind w:left="0"/>
        <w:jc w:val="both"/>
        <w:rPr>
          <w:rFonts w:ascii="Arial" w:hAnsi="Arial" w:cs="Arial"/>
        </w:rPr>
      </w:pPr>
    </w:p>
    <w:p w14:paraId="432765BC" w14:textId="77777777" w:rsidR="00F731A4" w:rsidRPr="00533DC2" w:rsidRDefault="00F731A4" w:rsidP="00F731A4">
      <w:pPr>
        <w:pStyle w:val="ListParagraph"/>
        <w:suppressAutoHyphens/>
        <w:spacing w:after="0" w:line="240" w:lineRule="auto"/>
        <w:ind w:left="0"/>
        <w:jc w:val="both"/>
        <w:rPr>
          <w:rFonts w:ascii="Arial" w:hAnsi="Arial" w:cs="Arial"/>
        </w:rPr>
      </w:pPr>
      <w:r w:rsidRPr="00533DC2">
        <w:rPr>
          <w:rFonts w:ascii="Arial" w:hAnsi="Arial" w:cs="Arial"/>
        </w:rPr>
        <w:t xml:space="preserve">у којима је био на функцији __________________ а услуга је извршена у периоду од ________ године до _________ године, на основу Уговора закљученог дана ________. године, те истог препоручујемо вама. </w:t>
      </w:r>
    </w:p>
    <w:p w14:paraId="5976AD18" w14:textId="77777777" w:rsidR="00F731A4" w:rsidRPr="00533DC2" w:rsidRDefault="00F731A4" w:rsidP="00F731A4">
      <w:pPr>
        <w:pStyle w:val="ListParagraph"/>
        <w:suppressAutoHyphens/>
        <w:spacing w:after="0" w:line="240" w:lineRule="auto"/>
        <w:ind w:left="0"/>
        <w:jc w:val="both"/>
        <w:rPr>
          <w:rFonts w:ascii="Arial" w:hAnsi="Arial" w:cs="Arial"/>
        </w:rPr>
      </w:pPr>
    </w:p>
    <w:p w14:paraId="38DB5CB8" w14:textId="77777777" w:rsidR="00F731A4" w:rsidRPr="00533DC2" w:rsidRDefault="00F731A4" w:rsidP="00F731A4">
      <w:pPr>
        <w:pStyle w:val="ListParagraph"/>
        <w:suppressAutoHyphens/>
        <w:spacing w:after="0" w:line="240" w:lineRule="auto"/>
        <w:ind w:left="0"/>
        <w:jc w:val="both"/>
        <w:rPr>
          <w:rFonts w:ascii="Arial" w:hAnsi="Arial" w:cs="Arial"/>
        </w:rPr>
      </w:pPr>
    </w:p>
    <w:p w14:paraId="5280C101" w14:textId="230C7D83" w:rsidR="00F731A4" w:rsidRPr="00533DC2" w:rsidRDefault="00F731A4" w:rsidP="00F731A4">
      <w:pPr>
        <w:jc w:val="both"/>
        <w:rPr>
          <w:rFonts w:ascii="Arial" w:hAnsi="Arial" w:cs="Arial"/>
          <w:sz w:val="22"/>
          <w:szCs w:val="22"/>
        </w:rPr>
      </w:pPr>
      <w:r w:rsidRPr="00533DC2">
        <w:rPr>
          <w:rFonts w:ascii="Arial" w:hAnsi="Arial" w:cs="Arial"/>
          <w:sz w:val="22"/>
          <w:szCs w:val="22"/>
        </w:rPr>
        <w:t xml:space="preserve">Потврда се издаје на захтев ______________________________________ ради учешћа у отвореном поступку јавне набавке </w:t>
      </w:r>
      <w:r w:rsidR="00B3133D" w:rsidRPr="00533DC2">
        <w:rPr>
          <w:rFonts w:ascii="Arial" w:hAnsi="Arial" w:cs="Arial"/>
          <w:sz w:val="22"/>
          <w:szCs w:val="22"/>
        </w:rPr>
        <w:t>израда „Планско-урбанистичке документације за соларну електрану и ветроелектрану у костолачком басену ”</w:t>
      </w:r>
      <w:r w:rsidR="00B3133D" w:rsidRPr="00533DC2">
        <w:rPr>
          <w:rFonts w:ascii="Arial" w:hAnsi="Arial" w:cs="Arial"/>
          <w:sz w:val="22"/>
          <w:szCs w:val="22"/>
          <w:lang w:val="sr-Cyrl-ME"/>
        </w:rPr>
        <w:t xml:space="preserve"> </w:t>
      </w:r>
      <w:r w:rsidRPr="00533DC2">
        <w:rPr>
          <w:rFonts w:ascii="Arial" w:hAnsi="Arial" w:cs="Arial"/>
          <w:sz w:val="22"/>
          <w:szCs w:val="22"/>
          <w:lang w:val="en-US"/>
        </w:rPr>
        <w:t xml:space="preserve">- </w:t>
      </w:r>
      <w:r w:rsidRPr="00533DC2">
        <w:rPr>
          <w:rFonts w:ascii="Arial" w:hAnsi="Arial" w:cs="Arial"/>
          <w:bCs/>
          <w:sz w:val="22"/>
          <w:szCs w:val="22"/>
          <w:lang w:val="sr-Cyrl-BA"/>
        </w:rPr>
        <w:t>ЈН/1000/0</w:t>
      </w:r>
      <w:r w:rsidR="00B3133D" w:rsidRPr="00533DC2">
        <w:rPr>
          <w:rFonts w:ascii="Arial" w:hAnsi="Arial" w:cs="Arial"/>
          <w:bCs/>
          <w:sz w:val="22"/>
          <w:szCs w:val="22"/>
          <w:lang w:val="sr-Cyrl-BA"/>
        </w:rPr>
        <w:t>109</w:t>
      </w:r>
      <w:r w:rsidR="004B3224">
        <w:rPr>
          <w:rFonts w:ascii="Arial" w:hAnsi="Arial" w:cs="Arial"/>
          <w:bCs/>
          <w:sz w:val="22"/>
          <w:szCs w:val="22"/>
          <w:lang w:val="sr-Cyrl-BA"/>
        </w:rPr>
        <w:t>/2015</w:t>
      </w:r>
      <w:r w:rsidRPr="00533DC2">
        <w:rPr>
          <w:rFonts w:ascii="Arial" w:hAnsi="Arial" w:cs="Arial"/>
          <w:sz w:val="22"/>
          <w:szCs w:val="22"/>
        </w:rPr>
        <w:t>, и у друге сврхе се не може користити.</w:t>
      </w:r>
    </w:p>
    <w:p w14:paraId="30792C1D" w14:textId="77777777" w:rsidR="00F731A4" w:rsidRPr="00533DC2" w:rsidRDefault="00F731A4" w:rsidP="00F731A4">
      <w:pPr>
        <w:jc w:val="both"/>
        <w:rPr>
          <w:rFonts w:ascii="Arial" w:hAnsi="Arial" w:cs="Arial"/>
          <w:sz w:val="22"/>
          <w:szCs w:val="22"/>
        </w:rPr>
      </w:pPr>
    </w:p>
    <w:p w14:paraId="339E2BD4" w14:textId="77777777" w:rsidR="00F731A4" w:rsidRPr="00533DC2" w:rsidRDefault="00F731A4" w:rsidP="00F731A4">
      <w:pPr>
        <w:jc w:val="both"/>
        <w:rPr>
          <w:rFonts w:ascii="Arial" w:hAnsi="Arial" w:cs="Arial"/>
          <w:sz w:val="22"/>
          <w:szCs w:val="22"/>
        </w:rPr>
      </w:pPr>
    </w:p>
    <w:p w14:paraId="56042EF1" w14:textId="77777777" w:rsidR="00F731A4" w:rsidRPr="00533DC2" w:rsidRDefault="00F731A4" w:rsidP="00F731A4">
      <w:pPr>
        <w:jc w:val="both"/>
        <w:rPr>
          <w:rFonts w:ascii="Arial" w:hAnsi="Arial" w:cs="Arial"/>
          <w:sz w:val="22"/>
          <w:szCs w:val="22"/>
        </w:rPr>
      </w:pPr>
    </w:p>
    <w:p w14:paraId="7989C5F7" w14:textId="77777777" w:rsidR="00F731A4" w:rsidRPr="00533DC2" w:rsidRDefault="00F731A4" w:rsidP="00F731A4">
      <w:pPr>
        <w:jc w:val="both"/>
        <w:rPr>
          <w:rFonts w:ascii="Arial" w:hAnsi="Arial" w:cs="Arial"/>
          <w:sz w:val="22"/>
          <w:szCs w:val="22"/>
        </w:rPr>
      </w:pPr>
    </w:p>
    <w:tbl>
      <w:tblPr>
        <w:tblW w:w="0" w:type="auto"/>
        <w:jc w:val="center"/>
        <w:tblLook w:val="01E0" w:firstRow="1" w:lastRow="1" w:firstColumn="1" w:lastColumn="1" w:noHBand="0" w:noVBand="0"/>
      </w:tblPr>
      <w:tblGrid>
        <w:gridCol w:w="3646"/>
        <w:gridCol w:w="1982"/>
        <w:gridCol w:w="3776"/>
      </w:tblGrid>
      <w:tr w:rsidR="00F731A4" w:rsidRPr="00533DC2" w14:paraId="579EDE26" w14:textId="77777777" w:rsidTr="00946F03">
        <w:trPr>
          <w:jc w:val="center"/>
        </w:trPr>
        <w:tc>
          <w:tcPr>
            <w:tcW w:w="3652" w:type="dxa"/>
          </w:tcPr>
          <w:p w14:paraId="357C7C95" w14:textId="77777777" w:rsidR="00F731A4" w:rsidRPr="00533DC2" w:rsidRDefault="00F731A4" w:rsidP="00946F03">
            <w:pPr>
              <w:jc w:val="center"/>
              <w:rPr>
                <w:rFonts w:ascii="Arial" w:hAnsi="Arial" w:cs="Arial"/>
                <w:sz w:val="22"/>
                <w:szCs w:val="22"/>
              </w:rPr>
            </w:pPr>
            <w:r w:rsidRPr="00533DC2">
              <w:rPr>
                <w:rFonts w:ascii="Arial" w:hAnsi="Arial" w:cs="Arial"/>
                <w:sz w:val="22"/>
                <w:szCs w:val="22"/>
              </w:rPr>
              <w:t>Место, датум:</w:t>
            </w:r>
          </w:p>
        </w:tc>
        <w:tc>
          <w:tcPr>
            <w:tcW w:w="1985" w:type="dxa"/>
          </w:tcPr>
          <w:p w14:paraId="03C430AE" w14:textId="77777777" w:rsidR="00F731A4" w:rsidRPr="00533DC2" w:rsidRDefault="00F731A4" w:rsidP="00946F03">
            <w:pPr>
              <w:jc w:val="both"/>
              <w:rPr>
                <w:rFonts w:ascii="Arial" w:hAnsi="Arial" w:cs="Arial"/>
                <w:sz w:val="22"/>
                <w:szCs w:val="22"/>
              </w:rPr>
            </w:pPr>
            <w:r w:rsidRPr="00533DC2">
              <w:rPr>
                <w:rFonts w:ascii="Arial" w:hAnsi="Arial" w:cs="Arial"/>
                <w:sz w:val="22"/>
                <w:szCs w:val="22"/>
              </w:rPr>
              <w:t>М.П.</w:t>
            </w:r>
          </w:p>
        </w:tc>
        <w:tc>
          <w:tcPr>
            <w:tcW w:w="3782" w:type="dxa"/>
          </w:tcPr>
          <w:p w14:paraId="188C40CE" w14:textId="77777777" w:rsidR="00F731A4" w:rsidRPr="00533DC2" w:rsidRDefault="00F731A4" w:rsidP="00946F03">
            <w:pPr>
              <w:jc w:val="center"/>
              <w:rPr>
                <w:rFonts w:ascii="Arial" w:hAnsi="Arial" w:cs="Arial"/>
                <w:sz w:val="22"/>
                <w:szCs w:val="22"/>
              </w:rPr>
            </w:pPr>
            <w:r w:rsidRPr="00533DC2">
              <w:rPr>
                <w:rFonts w:ascii="Arial" w:hAnsi="Arial" w:cs="Arial"/>
                <w:sz w:val="22"/>
                <w:szCs w:val="22"/>
              </w:rPr>
              <w:t>Овлашћено лице Наручиоца:</w:t>
            </w:r>
          </w:p>
        </w:tc>
      </w:tr>
      <w:tr w:rsidR="00F731A4" w:rsidRPr="00533DC2" w14:paraId="18E11E77" w14:textId="77777777" w:rsidTr="00946F03">
        <w:trPr>
          <w:jc w:val="center"/>
        </w:trPr>
        <w:tc>
          <w:tcPr>
            <w:tcW w:w="3652" w:type="dxa"/>
            <w:vAlign w:val="center"/>
          </w:tcPr>
          <w:p w14:paraId="04BD444E" w14:textId="77777777" w:rsidR="00F731A4" w:rsidRPr="00533DC2" w:rsidRDefault="00F731A4" w:rsidP="00946F03">
            <w:pPr>
              <w:jc w:val="both"/>
              <w:rPr>
                <w:rFonts w:ascii="Arial" w:hAnsi="Arial" w:cs="Arial"/>
                <w:sz w:val="22"/>
                <w:szCs w:val="22"/>
              </w:rPr>
            </w:pPr>
          </w:p>
        </w:tc>
        <w:tc>
          <w:tcPr>
            <w:tcW w:w="1985" w:type="dxa"/>
            <w:vAlign w:val="center"/>
          </w:tcPr>
          <w:p w14:paraId="6BF21869" w14:textId="77777777" w:rsidR="00F731A4" w:rsidRPr="00533DC2" w:rsidRDefault="00F731A4" w:rsidP="00946F03">
            <w:pPr>
              <w:jc w:val="both"/>
              <w:rPr>
                <w:rFonts w:ascii="Arial" w:hAnsi="Arial" w:cs="Arial"/>
                <w:sz w:val="22"/>
                <w:szCs w:val="22"/>
              </w:rPr>
            </w:pPr>
          </w:p>
        </w:tc>
        <w:tc>
          <w:tcPr>
            <w:tcW w:w="3782" w:type="dxa"/>
            <w:vAlign w:val="center"/>
          </w:tcPr>
          <w:p w14:paraId="419F5733" w14:textId="77777777" w:rsidR="00F731A4" w:rsidRPr="00533DC2" w:rsidRDefault="00F731A4" w:rsidP="00946F03">
            <w:pPr>
              <w:jc w:val="both"/>
              <w:rPr>
                <w:rFonts w:ascii="Arial" w:hAnsi="Arial" w:cs="Arial"/>
                <w:sz w:val="22"/>
                <w:szCs w:val="22"/>
              </w:rPr>
            </w:pPr>
          </w:p>
        </w:tc>
      </w:tr>
      <w:tr w:rsidR="00F731A4" w:rsidRPr="00533DC2" w14:paraId="6EC80B87" w14:textId="77777777" w:rsidTr="00946F03">
        <w:trPr>
          <w:jc w:val="center"/>
        </w:trPr>
        <w:tc>
          <w:tcPr>
            <w:tcW w:w="3652" w:type="dxa"/>
            <w:tcBorders>
              <w:bottom w:val="single" w:sz="4" w:space="0" w:color="auto"/>
            </w:tcBorders>
            <w:vAlign w:val="center"/>
          </w:tcPr>
          <w:p w14:paraId="0F5A7408" w14:textId="77777777" w:rsidR="00F731A4" w:rsidRPr="00533DC2" w:rsidRDefault="00F731A4" w:rsidP="00946F03">
            <w:pPr>
              <w:jc w:val="both"/>
              <w:rPr>
                <w:rFonts w:ascii="Arial" w:hAnsi="Arial" w:cs="Arial"/>
                <w:sz w:val="22"/>
                <w:szCs w:val="22"/>
              </w:rPr>
            </w:pPr>
          </w:p>
        </w:tc>
        <w:tc>
          <w:tcPr>
            <w:tcW w:w="1985" w:type="dxa"/>
            <w:vAlign w:val="center"/>
          </w:tcPr>
          <w:p w14:paraId="1C21FE3F" w14:textId="77777777" w:rsidR="00F731A4" w:rsidRPr="00533DC2" w:rsidRDefault="00F731A4" w:rsidP="00946F03">
            <w:pPr>
              <w:jc w:val="both"/>
              <w:rPr>
                <w:rFonts w:ascii="Arial" w:hAnsi="Arial" w:cs="Arial"/>
                <w:sz w:val="22"/>
                <w:szCs w:val="22"/>
              </w:rPr>
            </w:pPr>
          </w:p>
        </w:tc>
        <w:tc>
          <w:tcPr>
            <w:tcW w:w="3782" w:type="dxa"/>
            <w:tcBorders>
              <w:bottom w:val="single" w:sz="4" w:space="0" w:color="auto"/>
            </w:tcBorders>
            <w:vAlign w:val="center"/>
          </w:tcPr>
          <w:p w14:paraId="5F237839" w14:textId="77777777" w:rsidR="00F731A4" w:rsidRPr="00533DC2" w:rsidRDefault="00F731A4" w:rsidP="00946F03">
            <w:pPr>
              <w:jc w:val="both"/>
              <w:rPr>
                <w:rFonts w:ascii="Arial" w:hAnsi="Arial" w:cs="Arial"/>
                <w:sz w:val="22"/>
                <w:szCs w:val="22"/>
              </w:rPr>
            </w:pPr>
          </w:p>
        </w:tc>
      </w:tr>
    </w:tbl>
    <w:p w14:paraId="0B6F3EAB" w14:textId="77777777" w:rsidR="00F731A4" w:rsidRPr="00533DC2" w:rsidRDefault="00F731A4" w:rsidP="00F731A4">
      <w:pPr>
        <w:jc w:val="both"/>
        <w:rPr>
          <w:rFonts w:ascii="Arial" w:hAnsi="Arial" w:cs="Arial"/>
          <w:sz w:val="22"/>
          <w:szCs w:val="22"/>
        </w:rPr>
      </w:pPr>
      <w:r w:rsidRPr="00533DC2">
        <w:rPr>
          <w:rFonts w:ascii="Arial" w:hAnsi="Arial" w:cs="Arial"/>
          <w:sz w:val="22"/>
          <w:szCs w:val="22"/>
        </w:rPr>
        <w:t xml:space="preserve">                                                                                                               (Име и презиме)</w:t>
      </w:r>
    </w:p>
    <w:p w14:paraId="45C3ED14" w14:textId="77777777" w:rsidR="00F731A4" w:rsidRPr="00533DC2" w:rsidRDefault="00F731A4" w:rsidP="00F731A4">
      <w:pPr>
        <w:jc w:val="both"/>
        <w:rPr>
          <w:rFonts w:ascii="Arial" w:hAnsi="Arial" w:cs="Arial"/>
          <w:sz w:val="22"/>
          <w:szCs w:val="22"/>
        </w:rPr>
      </w:pPr>
    </w:p>
    <w:p w14:paraId="086AF2A2" w14:textId="77777777" w:rsidR="00F731A4" w:rsidRPr="00533DC2" w:rsidRDefault="00F731A4" w:rsidP="00F731A4">
      <w:pPr>
        <w:pStyle w:val="Napomena"/>
        <w:rPr>
          <w:sz w:val="18"/>
          <w:szCs w:val="18"/>
          <w:lang w:val="sr-Cyrl-CS"/>
        </w:rPr>
      </w:pPr>
    </w:p>
    <w:p w14:paraId="09EAE694" w14:textId="77777777" w:rsidR="00F731A4" w:rsidRPr="00533DC2" w:rsidRDefault="00F731A4" w:rsidP="00F731A4">
      <w:pPr>
        <w:pStyle w:val="Napomena"/>
        <w:rPr>
          <w:sz w:val="18"/>
          <w:szCs w:val="18"/>
          <w:lang w:val="sr-Cyrl-CS"/>
        </w:rPr>
      </w:pPr>
      <w:r w:rsidRPr="00533DC2">
        <w:rPr>
          <w:sz w:val="18"/>
          <w:szCs w:val="18"/>
        </w:rPr>
        <w:t xml:space="preserve">Напомена: </w:t>
      </w:r>
      <w:r w:rsidRPr="00533DC2">
        <w:rPr>
          <w:b w:val="0"/>
          <w:sz w:val="18"/>
          <w:szCs w:val="18"/>
        </w:rPr>
        <w:t>Потврда која садржи све затражене информације о референтн</w:t>
      </w:r>
      <w:r w:rsidRPr="00533DC2">
        <w:rPr>
          <w:b w:val="0"/>
          <w:sz w:val="18"/>
          <w:szCs w:val="18"/>
          <w:lang w:val="sr-Cyrl-CS"/>
        </w:rPr>
        <w:t xml:space="preserve">и услугама </w:t>
      </w:r>
      <w:r w:rsidRPr="00533DC2">
        <w:rPr>
          <w:b w:val="0"/>
          <w:sz w:val="18"/>
          <w:szCs w:val="18"/>
        </w:rPr>
        <w:t xml:space="preserve"> може бити издата и у другој форми на меморандуму претходног наручиоца. </w:t>
      </w:r>
      <w:r w:rsidRPr="00533DC2">
        <w:rPr>
          <w:b w:val="0"/>
          <w:sz w:val="18"/>
          <w:szCs w:val="18"/>
          <w:lang w:val="sr-Cyrl-CS"/>
        </w:rPr>
        <w:t xml:space="preserve">У том случају на истој </w:t>
      </w:r>
      <w:r w:rsidRPr="00533DC2">
        <w:rPr>
          <w:b w:val="0"/>
          <w:sz w:val="18"/>
          <w:szCs w:val="18"/>
        </w:rPr>
        <w:t xml:space="preserve">не мора бити наведен назив и број </w:t>
      </w:r>
      <w:r w:rsidRPr="00533DC2">
        <w:rPr>
          <w:b w:val="0"/>
          <w:sz w:val="18"/>
          <w:szCs w:val="18"/>
          <w:lang w:val="sr-Cyrl-CS"/>
        </w:rPr>
        <w:t xml:space="preserve">ове </w:t>
      </w:r>
      <w:r w:rsidRPr="00533DC2">
        <w:rPr>
          <w:b w:val="0"/>
          <w:sz w:val="18"/>
          <w:szCs w:val="18"/>
        </w:rPr>
        <w:t>јавне набавке.</w:t>
      </w:r>
      <w:r w:rsidRPr="00533DC2">
        <w:rPr>
          <w:sz w:val="18"/>
          <w:szCs w:val="18"/>
        </w:rPr>
        <w:t xml:space="preserve"> </w:t>
      </w:r>
    </w:p>
    <w:p w14:paraId="139C7850" w14:textId="77777777" w:rsidR="00B6515A" w:rsidRPr="002377D4" w:rsidRDefault="00B6515A" w:rsidP="002377D4">
      <w:pPr>
        <w:pStyle w:val="Heading10"/>
        <w:numPr>
          <w:ilvl w:val="0"/>
          <w:numId w:val="30"/>
        </w:numPr>
        <w:jc w:val="both"/>
        <w:rPr>
          <w:bCs w:val="0"/>
          <w:smallCaps/>
        </w:rPr>
      </w:pPr>
      <w:bookmarkStart w:id="315" w:name="_Toc445969042"/>
      <w:bookmarkStart w:id="316" w:name="_Toc297798756"/>
      <w:bookmarkStart w:id="317" w:name="_Toc310433015"/>
      <w:bookmarkStart w:id="318" w:name="_Toc361395930"/>
      <w:bookmarkStart w:id="319" w:name="_Toc361395995"/>
      <w:bookmarkStart w:id="320" w:name="_Toc362821721"/>
      <w:bookmarkStart w:id="321" w:name="_Toc363929242"/>
      <w:bookmarkStart w:id="322" w:name="_Toc365010731"/>
      <w:bookmarkStart w:id="323" w:name="_Toc384564528"/>
      <w:bookmarkStart w:id="324" w:name="_Toc417400793"/>
      <w:bookmarkStart w:id="325" w:name="_Toc418507003"/>
      <w:bookmarkStart w:id="326" w:name="_Toc417402019"/>
      <w:r w:rsidRPr="002377D4">
        <w:rPr>
          <w:bCs w:val="0"/>
          <w:smallCaps/>
        </w:rPr>
        <w:lastRenderedPageBreak/>
        <w:t>МОДЕЛ УГОВОРА</w:t>
      </w:r>
      <w:bookmarkEnd w:id="315"/>
    </w:p>
    <w:bookmarkEnd w:id="316"/>
    <w:bookmarkEnd w:id="317"/>
    <w:bookmarkEnd w:id="318"/>
    <w:bookmarkEnd w:id="319"/>
    <w:bookmarkEnd w:id="320"/>
    <w:bookmarkEnd w:id="321"/>
    <w:bookmarkEnd w:id="322"/>
    <w:bookmarkEnd w:id="323"/>
    <w:bookmarkEnd w:id="324"/>
    <w:bookmarkEnd w:id="325"/>
    <w:bookmarkEnd w:id="326"/>
    <w:p w14:paraId="74C03F8B" w14:textId="77777777" w:rsidR="00B6515A" w:rsidRPr="00533DC2" w:rsidRDefault="00B6515A" w:rsidP="002E3102">
      <w:pPr>
        <w:rPr>
          <w:rFonts w:ascii="Arial" w:hAnsi="Arial" w:cs="Arial"/>
          <w:sz w:val="22"/>
          <w:szCs w:val="22"/>
        </w:rPr>
      </w:pPr>
    </w:p>
    <w:p w14:paraId="0E52B754" w14:textId="77777777" w:rsidR="002E3102" w:rsidRPr="00533DC2" w:rsidRDefault="002E3102" w:rsidP="002E3102">
      <w:pPr>
        <w:rPr>
          <w:rFonts w:ascii="Arial" w:hAnsi="Arial" w:cs="Arial"/>
          <w:sz w:val="22"/>
          <w:szCs w:val="22"/>
        </w:rPr>
      </w:pPr>
      <w:r w:rsidRPr="00533DC2">
        <w:rPr>
          <w:rFonts w:ascii="Arial" w:hAnsi="Arial" w:cs="Arial"/>
          <w:sz w:val="22"/>
          <w:szCs w:val="22"/>
        </w:rPr>
        <w:t>УГОВОРНЕ СТРАНЕ:</w:t>
      </w:r>
    </w:p>
    <w:p w14:paraId="164FC080" w14:textId="77777777" w:rsidR="002E3102" w:rsidRPr="00533DC2" w:rsidRDefault="002E3102" w:rsidP="002E3102">
      <w:pPr>
        <w:rPr>
          <w:rFonts w:ascii="Arial" w:hAnsi="Arial" w:cs="Arial"/>
          <w:sz w:val="22"/>
          <w:szCs w:val="22"/>
        </w:rPr>
      </w:pPr>
    </w:p>
    <w:p w14:paraId="0C989DB5" w14:textId="1347963F" w:rsidR="002E3102" w:rsidRPr="00533DC2" w:rsidRDefault="002E3102" w:rsidP="006D609F">
      <w:pPr>
        <w:pStyle w:val="ListParagraph"/>
        <w:numPr>
          <w:ilvl w:val="0"/>
          <w:numId w:val="20"/>
        </w:numPr>
        <w:spacing w:after="0" w:line="240" w:lineRule="auto"/>
        <w:contextualSpacing/>
        <w:jc w:val="both"/>
        <w:rPr>
          <w:rFonts w:ascii="Arial" w:hAnsi="Arial" w:cs="Arial"/>
        </w:rPr>
      </w:pPr>
      <w:r w:rsidRPr="00533DC2">
        <w:rPr>
          <w:rFonts w:ascii="Arial" w:hAnsi="Arial" w:cs="Arial"/>
        </w:rPr>
        <w:t xml:space="preserve">Јавно предузеће „Електропривреда Србије“  Београд, Улица царице Милице бр. 2, Матични број 20053658, ПИБ 103920327, Текући рачун 160-700-13 Banca Intesа ад Београд (у даљем тексту: </w:t>
      </w:r>
      <w:r w:rsidRPr="00533DC2">
        <w:rPr>
          <w:rFonts w:ascii="Arial" w:hAnsi="Arial" w:cs="Arial"/>
          <w:b/>
        </w:rPr>
        <w:t>Корисник услуге</w:t>
      </w:r>
      <w:r w:rsidRPr="00533DC2">
        <w:rPr>
          <w:rFonts w:ascii="Arial" w:hAnsi="Arial" w:cs="Arial"/>
        </w:rPr>
        <w:t>) које заступа законски заступник</w:t>
      </w:r>
      <w:ins w:id="327" w:author="Miloš Žarković" w:date="2016-03-17T08:43:00Z">
        <w:r w:rsidR="006F2FA7">
          <w:rPr>
            <w:rFonts w:ascii="Arial" w:hAnsi="Arial" w:cs="Arial"/>
            <w:lang w:val="en-US"/>
          </w:rPr>
          <w:t xml:space="preserve"> </w:t>
        </w:r>
      </w:ins>
      <w:del w:id="328" w:author="Miloš Žarković" w:date="2016-03-17T08:43:00Z">
        <w:r w:rsidRPr="00533DC2" w:rsidDel="006F2FA7">
          <w:rPr>
            <w:rFonts w:ascii="Arial" w:hAnsi="Arial" w:cs="Arial"/>
          </w:rPr>
          <w:delText xml:space="preserve"> </w:delText>
        </w:r>
      </w:del>
      <w:r w:rsidR="006F2FA7">
        <w:rPr>
          <w:rFonts w:ascii="Arial" w:hAnsi="Arial" w:cs="Arial"/>
          <w:lang w:val="sr-Cyrl-RS"/>
        </w:rPr>
        <w:t>Милорад Грчић</w:t>
      </w:r>
      <w:r w:rsidRPr="00533DC2">
        <w:rPr>
          <w:rFonts w:ascii="Arial" w:hAnsi="Arial" w:cs="Arial"/>
        </w:rPr>
        <w:t xml:space="preserve">, </w:t>
      </w:r>
      <w:r w:rsidR="00C74864">
        <w:rPr>
          <w:rFonts w:ascii="Arial" w:hAnsi="Arial" w:cs="Arial"/>
          <w:lang w:val="sr-Cyrl-RS"/>
        </w:rPr>
        <w:t xml:space="preserve">в.д. </w:t>
      </w:r>
      <w:r w:rsidRPr="00533DC2">
        <w:rPr>
          <w:rFonts w:ascii="Arial" w:hAnsi="Arial" w:cs="Arial"/>
        </w:rPr>
        <w:t>директор</w:t>
      </w:r>
      <w:r w:rsidR="00C74864">
        <w:rPr>
          <w:rFonts w:ascii="Arial" w:hAnsi="Arial" w:cs="Arial"/>
          <w:lang w:val="sr-Cyrl-RS"/>
        </w:rPr>
        <w:t>а</w:t>
      </w:r>
    </w:p>
    <w:p w14:paraId="55E6ECDD" w14:textId="77777777" w:rsidR="002E3102" w:rsidRPr="00533DC2" w:rsidRDefault="002E3102" w:rsidP="002E3102">
      <w:pPr>
        <w:ind w:firstLine="360"/>
        <w:jc w:val="both"/>
        <w:rPr>
          <w:rFonts w:ascii="Arial" w:hAnsi="Arial" w:cs="Arial"/>
          <w:sz w:val="22"/>
          <w:szCs w:val="22"/>
        </w:rPr>
      </w:pPr>
      <w:r w:rsidRPr="00533DC2">
        <w:rPr>
          <w:rFonts w:ascii="Arial" w:hAnsi="Arial" w:cs="Arial"/>
          <w:sz w:val="22"/>
          <w:szCs w:val="22"/>
        </w:rPr>
        <w:t>и</w:t>
      </w:r>
    </w:p>
    <w:p w14:paraId="1719B866" w14:textId="77777777" w:rsidR="002E3102" w:rsidRPr="00533DC2" w:rsidRDefault="002E3102" w:rsidP="006D609F">
      <w:pPr>
        <w:pStyle w:val="ListParagraph"/>
        <w:numPr>
          <w:ilvl w:val="0"/>
          <w:numId w:val="20"/>
        </w:numPr>
        <w:spacing w:after="0" w:line="240" w:lineRule="auto"/>
        <w:contextualSpacing/>
        <w:jc w:val="both"/>
        <w:rPr>
          <w:rFonts w:ascii="Arial" w:hAnsi="Arial" w:cs="Arial"/>
        </w:rPr>
      </w:pPr>
      <w:r w:rsidRPr="00533DC2">
        <w:rPr>
          <w:rFonts w:ascii="Arial" w:hAnsi="Arial" w:cs="Arial"/>
        </w:rPr>
        <w:t>_________________ из _________, Ул. _______ бр.__ Матични број _________, ПИБ _______, Текући рачун _____ Банка________, (у даљем тексту</w:t>
      </w:r>
      <w:r w:rsidRPr="00533DC2">
        <w:rPr>
          <w:rFonts w:ascii="Arial" w:hAnsi="Arial" w:cs="Arial"/>
          <w:b/>
        </w:rPr>
        <w:t>: Пружалац услуге</w:t>
      </w:r>
      <w:r w:rsidRPr="00533DC2">
        <w:rPr>
          <w:rFonts w:ascii="Arial" w:hAnsi="Arial" w:cs="Arial"/>
        </w:rPr>
        <w:t>) кога заступа ___________________, ______________</w:t>
      </w:r>
    </w:p>
    <w:p w14:paraId="50C3D9ED" w14:textId="77777777" w:rsidR="002E3102" w:rsidRPr="00533DC2" w:rsidRDefault="002E3102" w:rsidP="002E3102">
      <w:pPr>
        <w:jc w:val="both"/>
        <w:rPr>
          <w:rFonts w:ascii="Arial" w:hAnsi="Arial" w:cs="Arial"/>
          <w:sz w:val="22"/>
          <w:szCs w:val="22"/>
        </w:rPr>
      </w:pPr>
    </w:p>
    <w:p w14:paraId="048C2DC5" w14:textId="77777777" w:rsidR="002E3102" w:rsidRPr="00533DC2" w:rsidRDefault="002E3102" w:rsidP="002E3102">
      <w:pPr>
        <w:ind w:firstLine="708"/>
        <w:jc w:val="both"/>
        <w:rPr>
          <w:rFonts w:ascii="Arial" w:hAnsi="Arial" w:cs="Arial"/>
          <w:sz w:val="22"/>
          <w:szCs w:val="22"/>
        </w:rPr>
      </w:pPr>
      <w:r w:rsidRPr="00533DC2">
        <w:rPr>
          <w:rFonts w:ascii="Arial" w:hAnsi="Arial" w:cs="Arial"/>
          <w:sz w:val="22"/>
          <w:szCs w:val="22"/>
        </w:rPr>
        <w:t>док су чланови групе/подизвођачи:</w:t>
      </w:r>
    </w:p>
    <w:p w14:paraId="10C49BC9" w14:textId="77777777" w:rsidR="002E3102" w:rsidRPr="00533DC2" w:rsidRDefault="002E3102" w:rsidP="006D609F">
      <w:pPr>
        <w:pStyle w:val="ListParagraph"/>
        <w:numPr>
          <w:ilvl w:val="0"/>
          <w:numId w:val="21"/>
        </w:numPr>
        <w:spacing w:after="0" w:line="240" w:lineRule="auto"/>
        <w:ind w:left="1070"/>
        <w:contextualSpacing/>
        <w:jc w:val="both"/>
        <w:rPr>
          <w:rFonts w:ascii="Arial" w:hAnsi="Arial" w:cs="Arial"/>
        </w:rPr>
      </w:pPr>
      <w:r w:rsidRPr="00533DC2">
        <w:rPr>
          <w:rFonts w:ascii="Arial" w:hAnsi="Arial" w:cs="Arial"/>
        </w:rPr>
        <w:t>_________________ из _________, Ул. _______ бр.__ Матични број _________, ПИБ _______, Текући рачун _____ Банка___________ кога заступа __________.</w:t>
      </w:r>
    </w:p>
    <w:p w14:paraId="619930DB" w14:textId="77777777" w:rsidR="002E3102" w:rsidRPr="00533DC2" w:rsidRDefault="002E3102" w:rsidP="006D609F">
      <w:pPr>
        <w:pStyle w:val="ListParagraph"/>
        <w:numPr>
          <w:ilvl w:val="0"/>
          <w:numId w:val="21"/>
        </w:numPr>
        <w:spacing w:after="0" w:line="240" w:lineRule="auto"/>
        <w:ind w:left="1070"/>
        <w:contextualSpacing/>
        <w:jc w:val="both"/>
        <w:rPr>
          <w:rFonts w:ascii="Arial" w:hAnsi="Arial" w:cs="Arial"/>
        </w:rPr>
      </w:pPr>
      <w:r w:rsidRPr="00533DC2">
        <w:rPr>
          <w:rFonts w:ascii="Arial" w:hAnsi="Arial" w:cs="Arial"/>
        </w:rPr>
        <w:t>_________________ из _________, Ул. _______ бр.__ Матични број _________, ПИБ _______, Текући рачун _____ Банка _________,  кога заступа __________.</w:t>
      </w:r>
    </w:p>
    <w:p w14:paraId="4CF41C4C" w14:textId="77777777" w:rsidR="002E3102" w:rsidRPr="00533DC2" w:rsidRDefault="002E3102" w:rsidP="002E3102">
      <w:pPr>
        <w:jc w:val="both"/>
        <w:rPr>
          <w:rFonts w:ascii="Arial" w:hAnsi="Arial" w:cs="Arial"/>
          <w:sz w:val="22"/>
          <w:szCs w:val="22"/>
        </w:rPr>
      </w:pPr>
    </w:p>
    <w:p w14:paraId="4BEE682D" w14:textId="241CE831" w:rsidR="002E3102" w:rsidRPr="00533DC2" w:rsidRDefault="002E3102" w:rsidP="002E3102">
      <w:pPr>
        <w:jc w:val="both"/>
        <w:rPr>
          <w:rFonts w:ascii="Arial" w:hAnsi="Arial" w:cs="Arial"/>
          <w:sz w:val="22"/>
          <w:szCs w:val="22"/>
        </w:rPr>
      </w:pPr>
      <w:r w:rsidRPr="00533DC2">
        <w:rPr>
          <w:rFonts w:ascii="Arial" w:hAnsi="Arial" w:cs="Arial"/>
          <w:sz w:val="22"/>
          <w:szCs w:val="22"/>
        </w:rPr>
        <w:t xml:space="preserve">(у даљем тексту заједно: </w:t>
      </w:r>
      <w:r w:rsidR="00371559">
        <w:rPr>
          <w:rFonts w:ascii="Arial" w:hAnsi="Arial" w:cs="Arial"/>
          <w:sz w:val="22"/>
          <w:szCs w:val="22"/>
          <w:lang w:val="sr-Cyrl-RS"/>
        </w:rPr>
        <w:t>У</w:t>
      </w:r>
      <w:r w:rsidR="00371559" w:rsidRPr="00533DC2">
        <w:rPr>
          <w:rFonts w:ascii="Arial" w:hAnsi="Arial" w:cs="Arial"/>
          <w:sz w:val="22"/>
          <w:szCs w:val="22"/>
        </w:rPr>
        <w:t xml:space="preserve">говорне </w:t>
      </w:r>
      <w:r w:rsidRPr="00533DC2">
        <w:rPr>
          <w:rFonts w:ascii="Arial" w:hAnsi="Arial" w:cs="Arial"/>
          <w:sz w:val="22"/>
          <w:szCs w:val="22"/>
        </w:rPr>
        <w:t>стране)</w:t>
      </w:r>
    </w:p>
    <w:p w14:paraId="141F54A7" w14:textId="77777777" w:rsidR="00605BB0" w:rsidRPr="00533DC2" w:rsidRDefault="00605BB0" w:rsidP="002E3102">
      <w:pPr>
        <w:jc w:val="both"/>
        <w:rPr>
          <w:rFonts w:ascii="Arial" w:hAnsi="Arial" w:cs="Arial"/>
          <w:sz w:val="22"/>
          <w:szCs w:val="22"/>
        </w:rPr>
      </w:pPr>
    </w:p>
    <w:p w14:paraId="10FF3707"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Уводне одредбе:</w:t>
      </w:r>
    </w:p>
    <w:p w14:paraId="29EECF67"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Уговорне стране сагласно констатују:</w:t>
      </w:r>
    </w:p>
    <w:p w14:paraId="49975D50" w14:textId="77777777" w:rsidR="002E3102" w:rsidRPr="00533DC2" w:rsidRDefault="002E3102" w:rsidP="006D609F">
      <w:pPr>
        <w:numPr>
          <w:ilvl w:val="0"/>
          <w:numId w:val="22"/>
        </w:numPr>
        <w:suppressAutoHyphens w:val="0"/>
        <w:jc w:val="both"/>
        <w:rPr>
          <w:rFonts w:ascii="Arial" w:hAnsi="Arial" w:cs="Arial"/>
          <w:sz w:val="22"/>
          <w:szCs w:val="22"/>
        </w:rPr>
      </w:pPr>
      <w:r w:rsidRPr="00533DC2">
        <w:rPr>
          <w:rFonts w:ascii="Arial" w:hAnsi="Arial" w:cs="Arial"/>
          <w:sz w:val="22"/>
          <w:szCs w:val="22"/>
        </w:rPr>
        <w:t xml:space="preserve">да је Корисник услуге на основу Позива за подношење понуда за јавну набавку услуга </w:t>
      </w:r>
      <w:r w:rsidR="00B3133D" w:rsidRPr="00533DC2">
        <w:rPr>
          <w:rFonts w:ascii="Arial" w:hAnsi="Arial" w:cs="Arial"/>
          <w:sz w:val="22"/>
          <w:szCs w:val="22"/>
        </w:rPr>
        <w:t>израда „Планско-урбанистичке документације за соларну електрану и ветроелектрану у костолачком басену ”</w:t>
      </w:r>
      <w:r w:rsidRPr="00533DC2">
        <w:rPr>
          <w:rFonts w:ascii="Arial" w:hAnsi="Arial" w:cs="Arial"/>
          <w:sz w:val="22"/>
          <w:szCs w:val="22"/>
        </w:rPr>
        <w:t>, објављеног на Порталу јавних набавки дана хх.хх.201</w:t>
      </w:r>
      <w:r w:rsidR="00B7633A" w:rsidRPr="00533DC2">
        <w:rPr>
          <w:rFonts w:ascii="Arial" w:hAnsi="Arial" w:cs="Arial"/>
          <w:sz w:val="22"/>
          <w:szCs w:val="22"/>
          <w:lang w:val="sr-Cyrl-RS"/>
        </w:rPr>
        <w:t>6</w:t>
      </w:r>
      <w:r w:rsidRPr="00533DC2">
        <w:rPr>
          <w:rFonts w:ascii="Arial" w:hAnsi="Arial" w:cs="Arial"/>
          <w:sz w:val="22"/>
          <w:szCs w:val="22"/>
        </w:rPr>
        <w:t xml:space="preserve">. године спровео отворени поступак јавне набавке број </w:t>
      </w:r>
      <w:r w:rsidRPr="00533DC2">
        <w:rPr>
          <w:rFonts w:ascii="Arial" w:hAnsi="Arial" w:cs="Arial"/>
          <w:bCs/>
          <w:sz w:val="22"/>
          <w:szCs w:val="22"/>
        </w:rPr>
        <w:t>1000/0</w:t>
      </w:r>
      <w:r w:rsidR="00B3133D" w:rsidRPr="00533DC2">
        <w:rPr>
          <w:rFonts w:ascii="Arial" w:hAnsi="Arial" w:cs="Arial"/>
          <w:bCs/>
          <w:sz w:val="22"/>
          <w:szCs w:val="22"/>
          <w:lang w:val="sr-Cyrl-ME"/>
        </w:rPr>
        <w:t>109</w:t>
      </w:r>
      <w:r w:rsidRPr="00533DC2">
        <w:rPr>
          <w:rFonts w:ascii="Arial" w:hAnsi="Arial" w:cs="Arial"/>
          <w:bCs/>
          <w:sz w:val="22"/>
          <w:szCs w:val="22"/>
        </w:rPr>
        <w:t>/2015</w:t>
      </w:r>
    </w:p>
    <w:p w14:paraId="4EE3970F" w14:textId="1D55AB53" w:rsidR="002E3102" w:rsidRPr="00533DC2" w:rsidRDefault="002E3102" w:rsidP="006D609F">
      <w:pPr>
        <w:numPr>
          <w:ilvl w:val="0"/>
          <w:numId w:val="23"/>
        </w:numPr>
        <w:suppressAutoHyphens w:val="0"/>
        <w:jc w:val="both"/>
        <w:rPr>
          <w:rFonts w:ascii="Arial" w:hAnsi="Arial" w:cs="Arial"/>
          <w:sz w:val="22"/>
          <w:szCs w:val="22"/>
        </w:rPr>
      </w:pPr>
      <w:r w:rsidRPr="00533DC2">
        <w:rPr>
          <w:rFonts w:ascii="Arial" w:hAnsi="Arial" w:cs="Arial"/>
          <w:sz w:val="22"/>
          <w:szCs w:val="22"/>
        </w:rPr>
        <w:t>да је понуда Пружаоца услуге поднета Кориснику услуге дана ___________</w:t>
      </w:r>
      <w:r w:rsidR="00B7633A" w:rsidRPr="00533DC2">
        <w:rPr>
          <w:rFonts w:ascii="Arial" w:hAnsi="Arial" w:cs="Arial"/>
          <w:sz w:val="22"/>
          <w:szCs w:val="22"/>
          <w:lang w:val="sr-Cyrl-RS"/>
        </w:rPr>
        <w:t>2016.г.</w:t>
      </w:r>
      <w:r w:rsidRPr="00533DC2">
        <w:rPr>
          <w:rFonts w:ascii="Arial" w:hAnsi="Arial" w:cs="Arial"/>
          <w:sz w:val="22"/>
          <w:szCs w:val="22"/>
        </w:rPr>
        <w:t xml:space="preserve"> и заведена код Корисника услуге под бројем _______________ у потпуности у складу са Законом о јавним набавкама ("Сл. глaсник РС", бр. 124/2012, 14/2015 и 68/2015), </w:t>
      </w:r>
      <w:r w:rsidR="00371559">
        <w:rPr>
          <w:rFonts w:ascii="Arial" w:hAnsi="Arial" w:cs="Arial"/>
          <w:sz w:val="22"/>
          <w:szCs w:val="22"/>
          <w:lang w:val="sr-Cyrl-RS"/>
        </w:rPr>
        <w:t>(</w:t>
      </w:r>
      <w:r w:rsidRPr="00533DC2">
        <w:rPr>
          <w:rFonts w:ascii="Arial" w:hAnsi="Arial" w:cs="Arial"/>
          <w:sz w:val="22"/>
          <w:szCs w:val="22"/>
        </w:rPr>
        <w:t>даље: Закон</w:t>
      </w:r>
      <w:r w:rsidR="00371559">
        <w:rPr>
          <w:rFonts w:ascii="Arial" w:hAnsi="Arial" w:cs="Arial"/>
          <w:sz w:val="22"/>
          <w:szCs w:val="22"/>
          <w:lang w:val="sr-Cyrl-RS"/>
        </w:rPr>
        <w:t>)</w:t>
      </w:r>
      <w:r w:rsidRPr="00533DC2">
        <w:rPr>
          <w:rFonts w:ascii="Arial" w:hAnsi="Arial" w:cs="Arial"/>
          <w:sz w:val="22"/>
          <w:szCs w:val="22"/>
        </w:rPr>
        <w:t>, и Конкурсном документацијом и да одговара Техничким спецификацијама из Конкурсне документације,</w:t>
      </w:r>
    </w:p>
    <w:p w14:paraId="0C2701DB" w14:textId="77777777" w:rsidR="002E3102" w:rsidRPr="00533DC2" w:rsidRDefault="002E3102" w:rsidP="006D609F">
      <w:pPr>
        <w:numPr>
          <w:ilvl w:val="0"/>
          <w:numId w:val="24"/>
        </w:numPr>
        <w:suppressAutoHyphens w:val="0"/>
        <w:jc w:val="both"/>
        <w:rPr>
          <w:rFonts w:ascii="Arial" w:hAnsi="Arial" w:cs="Arial"/>
          <w:sz w:val="22"/>
          <w:szCs w:val="22"/>
        </w:rPr>
      </w:pPr>
      <w:r w:rsidRPr="00533DC2">
        <w:rPr>
          <w:rFonts w:ascii="Arial" w:hAnsi="Arial" w:cs="Arial"/>
          <w:sz w:val="22"/>
          <w:szCs w:val="22"/>
        </w:rPr>
        <w:t xml:space="preserve">да је Корисник услуге на основу достављене понуде Пружаоца услуге и Одлуке о додели уговора заведене код Корисника услуге под бројем _________ изабрао понуду Пружаоца услуге као најповољнију за јавну набавку </w:t>
      </w:r>
      <w:r w:rsidR="00B3133D" w:rsidRPr="00533DC2">
        <w:rPr>
          <w:rFonts w:ascii="Arial" w:hAnsi="Arial" w:cs="Arial"/>
          <w:sz w:val="22"/>
          <w:szCs w:val="22"/>
        </w:rPr>
        <w:t>израда „Планско-урбанистичке документације за соларну електрану и ветроелектрану у костолачком басену ”</w:t>
      </w:r>
    </w:p>
    <w:p w14:paraId="4F7ED525" w14:textId="77777777" w:rsidR="002E3102" w:rsidRPr="00533DC2" w:rsidRDefault="002E3102" w:rsidP="002E3102">
      <w:pPr>
        <w:suppressAutoHyphens w:val="0"/>
        <w:jc w:val="both"/>
        <w:rPr>
          <w:rFonts w:ascii="Arial" w:hAnsi="Arial" w:cs="Arial"/>
          <w:sz w:val="22"/>
          <w:szCs w:val="22"/>
        </w:rPr>
      </w:pPr>
    </w:p>
    <w:p w14:paraId="4FC3DB2F" w14:textId="582ED793" w:rsidR="002E3102" w:rsidRPr="00533DC2" w:rsidRDefault="002E3102" w:rsidP="002E3102">
      <w:pPr>
        <w:rPr>
          <w:rFonts w:ascii="Arial" w:hAnsi="Arial" w:cs="Arial"/>
          <w:bCs/>
          <w:sz w:val="22"/>
          <w:szCs w:val="22"/>
        </w:rPr>
      </w:pPr>
      <w:r w:rsidRPr="00533DC2">
        <w:rPr>
          <w:rFonts w:ascii="Arial" w:hAnsi="Arial" w:cs="Arial"/>
          <w:sz w:val="22"/>
          <w:szCs w:val="22"/>
        </w:rPr>
        <w:t>Закључиле су у Београду, следећи:</w:t>
      </w:r>
      <w:r w:rsidRPr="00533DC2">
        <w:rPr>
          <w:rFonts w:ascii="Arial" w:hAnsi="Arial" w:cs="Arial"/>
          <w:bCs/>
          <w:sz w:val="22"/>
          <w:szCs w:val="22"/>
        </w:rPr>
        <w:t xml:space="preserve"> </w:t>
      </w:r>
    </w:p>
    <w:p w14:paraId="27BC85BF" w14:textId="77777777" w:rsidR="00EA3FD9" w:rsidRPr="00C74EE7" w:rsidRDefault="00EA3FD9" w:rsidP="002E3102">
      <w:pPr>
        <w:rPr>
          <w:rFonts w:ascii="Arial" w:hAnsi="Arial" w:cs="Arial"/>
          <w:sz w:val="22"/>
          <w:szCs w:val="22"/>
        </w:rPr>
      </w:pPr>
    </w:p>
    <w:p w14:paraId="0663CAE7" w14:textId="77777777" w:rsidR="005E4DA6" w:rsidRPr="00C74EE7" w:rsidRDefault="002E3102" w:rsidP="00C74EE7">
      <w:pPr>
        <w:jc w:val="center"/>
        <w:rPr>
          <w:rFonts w:ascii="Arial" w:hAnsi="Arial" w:cs="Arial"/>
          <w:lang w:val="sr-Cyrl-RS"/>
        </w:rPr>
      </w:pPr>
      <w:r w:rsidRPr="00C74EE7">
        <w:rPr>
          <w:rFonts w:ascii="Arial" w:hAnsi="Arial" w:cs="Arial"/>
        </w:rPr>
        <w:t>Уговор о јавној набавци У</w:t>
      </w:r>
      <w:r w:rsidR="00C74EE7">
        <w:rPr>
          <w:rFonts w:ascii="Arial" w:hAnsi="Arial" w:cs="Arial"/>
          <w:lang w:val="sr-Cyrl-RS"/>
        </w:rPr>
        <w:t>слуга</w:t>
      </w:r>
    </w:p>
    <w:p w14:paraId="3D6BC394" w14:textId="77777777" w:rsidR="00EA3FD9" w:rsidRPr="00533DC2" w:rsidRDefault="00EA3FD9" w:rsidP="002E3102">
      <w:pPr>
        <w:jc w:val="center"/>
        <w:rPr>
          <w:rFonts w:ascii="Arial" w:hAnsi="Arial" w:cs="Arial"/>
          <w:b/>
          <w:caps/>
          <w:sz w:val="22"/>
          <w:szCs w:val="22"/>
          <w:lang w:val="sr-Cyrl-ME"/>
        </w:rPr>
      </w:pPr>
    </w:p>
    <w:p w14:paraId="6A3ADF6D" w14:textId="77777777" w:rsidR="002E3102" w:rsidRPr="00533DC2" w:rsidRDefault="009714F7" w:rsidP="002E3102">
      <w:pPr>
        <w:jc w:val="center"/>
        <w:rPr>
          <w:rFonts w:ascii="Arial" w:hAnsi="Arial" w:cs="Arial"/>
          <w:b/>
          <w:sz w:val="22"/>
          <w:szCs w:val="22"/>
        </w:rPr>
      </w:pPr>
      <w:r w:rsidRPr="00533DC2">
        <w:rPr>
          <w:rFonts w:ascii="Arial" w:hAnsi="Arial" w:cs="Arial"/>
          <w:b/>
          <w:sz w:val="22"/>
          <w:szCs w:val="22"/>
          <w:lang w:val="sr-Cyrl-RS"/>
        </w:rPr>
        <w:t xml:space="preserve">Израда </w:t>
      </w:r>
      <w:r w:rsidR="00EA3FD9" w:rsidRPr="00533DC2">
        <w:rPr>
          <w:rFonts w:ascii="Arial" w:hAnsi="Arial" w:cs="Arial"/>
          <w:b/>
          <w:sz w:val="22"/>
          <w:szCs w:val="22"/>
        </w:rPr>
        <w:t>„Планско-урбанистичке документације за соларну електрану и ветроелектрану у костолачком басену ”</w:t>
      </w:r>
    </w:p>
    <w:p w14:paraId="6F9A508E" w14:textId="77777777" w:rsidR="005E4DA6" w:rsidRPr="00533DC2" w:rsidRDefault="005E4DA6" w:rsidP="002E3102">
      <w:pPr>
        <w:pStyle w:val="Style13"/>
        <w:widowControl/>
        <w:spacing w:line="240" w:lineRule="auto"/>
        <w:jc w:val="left"/>
        <w:rPr>
          <w:rStyle w:val="FontStyle110"/>
          <w:rFonts w:eastAsia="Calibri"/>
          <w:sz w:val="22"/>
          <w:szCs w:val="22"/>
          <w:lang w:val="sr-Cyrl-CS" w:eastAsia="sr-Cyrl-CS"/>
        </w:rPr>
      </w:pPr>
    </w:p>
    <w:p w14:paraId="0E115060" w14:textId="77777777" w:rsidR="002E3102" w:rsidRPr="00533DC2" w:rsidRDefault="002E3102" w:rsidP="002E3102">
      <w:pPr>
        <w:pStyle w:val="Style13"/>
        <w:widowControl/>
        <w:spacing w:line="240" w:lineRule="auto"/>
        <w:jc w:val="left"/>
        <w:rPr>
          <w:rStyle w:val="FontStyle110"/>
          <w:rFonts w:eastAsia="Calibri"/>
          <w:sz w:val="22"/>
          <w:szCs w:val="22"/>
          <w:lang w:eastAsia="sr-Cyrl-CS"/>
        </w:rPr>
      </w:pPr>
      <w:r w:rsidRPr="00533DC2">
        <w:rPr>
          <w:rStyle w:val="FontStyle110"/>
          <w:rFonts w:eastAsia="Calibri"/>
          <w:sz w:val="22"/>
          <w:szCs w:val="22"/>
          <w:lang w:eastAsia="sr-Cyrl-CS"/>
        </w:rPr>
        <w:t>Предмет уговора</w:t>
      </w:r>
    </w:p>
    <w:p w14:paraId="49451EDC" w14:textId="77777777" w:rsidR="002E3102" w:rsidRPr="00533DC2" w:rsidRDefault="002E3102" w:rsidP="002E3102">
      <w:pPr>
        <w:pStyle w:val="Style13"/>
        <w:widowControl/>
        <w:spacing w:line="240" w:lineRule="auto"/>
        <w:rPr>
          <w:rFonts w:ascii="Arial" w:eastAsia="Calibri" w:hAnsi="Arial" w:cs="Arial"/>
          <w:sz w:val="22"/>
          <w:szCs w:val="22"/>
        </w:rPr>
      </w:pPr>
      <w:r w:rsidRPr="00533DC2">
        <w:rPr>
          <w:rStyle w:val="FontStyle110"/>
          <w:rFonts w:eastAsia="Calibri"/>
          <w:sz w:val="22"/>
          <w:szCs w:val="22"/>
          <w:lang w:eastAsia="sr-Cyrl-CS"/>
        </w:rPr>
        <w:t xml:space="preserve">Члан 1. </w:t>
      </w:r>
    </w:p>
    <w:p w14:paraId="7BBDA94C" w14:textId="47525C75" w:rsidR="002E3102" w:rsidRPr="00533DC2" w:rsidRDefault="002E3102" w:rsidP="002E3102">
      <w:pPr>
        <w:jc w:val="both"/>
        <w:rPr>
          <w:rFonts w:ascii="Arial" w:hAnsi="Arial" w:cs="Arial"/>
          <w:sz w:val="22"/>
          <w:szCs w:val="22"/>
        </w:rPr>
      </w:pPr>
      <w:r w:rsidRPr="00533DC2">
        <w:rPr>
          <w:rFonts w:ascii="Arial" w:hAnsi="Arial" w:cs="Arial"/>
          <w:sz w:val="22"/>
          <w:szCs w:val="22"/>
        </w:rPr>
        <w:t xml:space="preserve">Пружалац услуге се обавезује да за потребе Корисника услуге изврши </w:t>
      </w:r>
      <w:r w:rsidR="00371559">
        <w:rPr>
          <w:rFonts w:ascii="Arial" w:hAnsi="Arial" w:cs="Arial"/>
          <w:sz w:val="22"/>
          <w:szCs w:val="22"/>
          <w:lang w:val="sr-Cyrl-RS"/>
        </w:rPr>
        <w:t xml:space="preserve">услугу </w:t>
      </w:r>
      <w:r w:rsidR="00EA3FD9" w:rsidRPr="00533DC2">
        <w:rPr>
          <w:rFonts w:ascii="Arial" w:hAnsi="Arial" w:cs="Arial"/>
          <w:sz w:val="22"/>
          <w:szCs w:val="22"/>
        </w:rPr>
        <w:t>израд</w:t>
      </w:r>
      <w:r w:rsidR="00371559">
        <w:rPr>
          <w:rFonts w:ascii="Arial" w:hAnsi="Arial" w:cs="Arial"/>
          <w:sz w:val="22"/>
          <w:szCs w:val="22"/>
          <w:lang w:val="sr-Cyrl-RS"/>
        </w:rPr>
        <w:t>е</w:t>
      </w:r>
      <w:r w:rsidR="00EA3FD9" w:rsidRPr="00533DC2">
        <w:rPr>
          <w:rFonts w:ascii="Arial" w:hAnsi="Arial" w:cs="Arial"/>
          <w:sz w:val="22"/>
          <w:szCs w:val="22"/>
        </w:rPr>
        <w:t xml:space="preserve"> „Планско-урбанистичке документације за соларну електрану и ветроелектрану у костолачком басену”</w:t>
      </w:r>
      <w:r w:rsidRPr="00533DC2">
        <w:rPr>
          <w:rFonts w:ascii="Arial" w:hAnsi="Arial" w:cs="Arial"/>
          <w:sz w:val="22"/>
          <w:szCs w:val="22"/>
        </w:rPr>
        <w:t xml:space="preserve"> </w:t>
      </w:r>
      <w:r w:rsidRPr="00533DC2">
        <w:rPr>
          <w:rFonts w:ascii="Arial" w:hAnsi="Arial" w:cs="Arial"/>
          <w:color w:val="000000"/>
          <w:sz w:val="22"/>
          <w:szCs w:val="22"/>
        </w:rPr>
        <w:t xml:space="preserve">код Корисника услуге </w:t>
      </w:r>
      <w:r w:rsidRPr="00533DC2">
        <w:rPr>
          <w:rStyle w:val="FontStyle111"/>
          <w:sz w:val="22"/>
          <w:szCs w:val="22"/>
          <w:lang w:eastAsia="sr-Cyrl-CS"/>
        </w:rPr>
        <w:t xml:space="preserve">(у даљем тексту: уговорене услуге) </w:t>
      </w:r>
      <w:r w:rsidRPr="00533DC2">
        <w:rPr>
          <w:rFonts w:ascii="Arial" w:hAnsi="Arial" w:cs="Arial"/>
          <w:sz w:val="22"/>
          <w:szCs w:val="22"/>
        </w:rPr>
        <w:t xml:space="preserve">у свему у </w:t>
      </w:r>
      <w:r w:rsidRPr="00533DC2">
        <w:rPr>
          <w:rFonts w:ascii="Arial" w:hAnsi="Arial" w:cs="Arial"/>
          <w:sz w:val="22"/>
          <w:szCs w:val="22"/>
        </w:rPr>
        <w:lastRenderedPageBreak/>
        <w:t xml:space="preserve">складу са </w:t>
      </w:r>
      <w:r w:rsidR="000434E1" w:rsidRPr="000434E1">
        <w:rPr>
          <w:rFonts w:ascii="Arial" w:hAnsi="Arial" w:cs="Arial"/>
          <w:sz w:val="22"/>
          <w:szCs w:val="22"/>
        </w:rPr>
        <w:t xml:space="preserve">Конкурсном документацијом </w:t>
      </w:r>
      <w:r w:rsidRPr="00533DC2">
        <w:rPr>
          <w:rFonts w:ascii="Arial" w:hAnsi="Arial" w:cs="Arial"/>
          <w:sz w:val="22"/>
          <w:szCs w:val="22"/>
        </w:rPr>
        <w:t>датом у Прилогу 1</w:t>
      </w:r>
      <w:r w:rsidR="000434E1">
        <w:rPr>
          <w:rFonts w:ascii="Arial" w:hAnsi="Arial" w:cs="Arial"/>
          <w:sz w:val="22"/>
          <w:szCs w:val="22"/>
          <w:lang w:val="sr-Cyrl-RS"/>
        </w:rPr>
        <w:t>,</w:t>
      </w:r>
      <w:r w:rsidR="00A12830" w:rsidRPr="00533DC2">
        <w:rPr>
          <w:rFonts w:ascii="Arial" w:hAnsi="Arial" w:cs="Arial"/>
          <w:sz w:val="22"/>
          <w:szCs w:val="22"/>
        </w:rPr>
        <w:t xml:space="preserve"> </w:t>
      </w:r>
      <w:r w:rsidR="000434E1" w:rsidRPr="00533DC2">
        <w:rPr>
          <w:rFonts w:ascii="Arial" w:hAnsi="Arial" w:cs="Arial"/>
          <w:sz w:val="22"/>
          <w:szCs w:val="22"/>
        </w:rPr>
        <w:t xml:space="preserve">Понудом Пружаоца услуге датом у Прилогу 2 </w:t>
      </w:r>
      <w:r w:rsidR="000434E1" w:rsidRPr="000434E1">
        <w:rPr>
          <w:rFonts w:ascii="Arial" w:hAnsi="Arial" w:cs="Arial"/>
          <w:sz w:val="22"/>
          <w:szCs w:val="22"/>
        </w:rPr>
        <w:t xml:space="preserve"> </w:t>
      </w:r>
      <w:r w:rsidR="00A12830" w:rsidRPr="00533DC2">
        <w:rPr>
          <w:rFonts w:ascii="Arial" w:hAnsi="Arial" w:cs="Arial"/>
          <w:sz w:val="22"/>
          <w:szCs w:val="22"/>
        </w:rPr>
        <w:t>и</w:t>
      </w:r>
      <w:r w:rsidRPr="00533DC2">
        <w:rPr>
          <w:rFonts w:ascii="Arial" w:hAnsi="Arial" w:cs="Arial"/>
          <w:sz w:val="22"/>
          <w:szCs w:val="22"/>
        </w:rPr>
        <w:t xml:space="preserve"> </w:t>
      </w:r>
      <w:r w:rsidR="00A12830" w:rsidRPr="00533DC2">
        <w:rPr>
          <w:rFonts w:ascii="Arial" w:hAnsi="Arial" w:cs="Arial"/>
          <w:sz w:val="22"/>
          <w:szCs w:val="22"/>
        </w:rPr>
        <w:t xml:space="preserve">Врстом и описом услуга датом у Прилогу 3, </w:t>
      </w:r>
      <w:r w:rsidRPr="00533DC2">
        <w:rPr>
          <w:rFonts w:ascii="Arial" w:hAnsi="Arial" w:cs="Arial"/>
          <w:sz w:val="22"/>
          <w:szCs w:val="22"/>
        </w:rPr>
        <w:t xml:space="preserve">који чине саставни део овог Уговора, а Корисник услуге се обавезује да плати уговорену вредност за извршене услуге Пружаоцу услуге. </w:t>
      </w:r>
    </w:p>
    <w:p w14:paraId="3614BE79" w14:textId="77777777" w:rsidR="002E3102" w:rsidRPr="00533DC2" w:rsidRDefault="002E3102" w:rsidP="002E3102">
      <w:pPr>
        <w:pStyle w:val="Style16"/>
        <w:widowControl/>
        <w:spacing w:line="240" w:lineRule="auto"/>
        <w:ind w:firstLine="0"/>
        <w:rPr>
          <w:rStyle w:val="FontStyle111"/>
          <w:sz w:val="22"/>
          <w:szCs w:val="22"/>
          <w:lang w:eastAsia="sr-Cyrl-CS"/>
        </w:rPr>
      </w:pPr>
    </w:p>
    <w:p w14:paraId="54DBF728" w14:textId="22C7C2D6" w:rsidR="002E3102" w:rsidRPr="000434E1" w:rsidRDefault="000434E1" w:rsidP="002E3102">
      <w:pPr>
        <w:pStyle w:val="Style13"/>
        <w:widowControl/>
        <w:spacing w:line="240" w:lineRule="auto"/>
        <w:jc w:val="left"/>
        <w:rPr>
          <w:rStyle w:val="FontStyle110"/>
          <w:rFonts w:eastAsia="Calibri"/>
          <w:sz w:val="22"/>
          <w:szCs w:val="22"/>
          <w:lang w:val="sr-Cyrl-RS"/>
        </w:rPr>
      </w:pPr>
      <w:r w:rsidRPr="000434E1">
        <w:rPr>
          <w:rStyle w:val="FontStyle110"/>
          <w:rFonts w:eastAsia="Calibri"/>
          <w:sz w:val="22"/>
          <w:szCs w:val="22"/>
          <w:lang w:val="sr-Cyrl-RS" w:eastAsia="sr-Cyrl-CS"/>
        </w:rPr>
        <w:t>Цена</w:t>
      </w:r>
    </w:p>
    <w:p w14:paraId="15A59326" w14:textId="77777777" w:rsidR="002E3102" w:rsidRPr="00533DC2" w:rsidRDefault="002E3102" w:rsidP="002E3102">
      <w:pPr>
        <w:pStyle w:val="Style13"/>
        <w:widowControl/>
        <w:spacing w:line="240" w:lineRule="auto"/>
        <w:rPr>
          <w:rStyle w:val="FontStyle110"/>
          <w:rFonts w:eastAsia="Calibri"/>
          <w:sz w:val="22"/>
          <w:szCs w:val="22"/>
        </w:rPr>
      </w:pPr>
      <w:r w:rsidRPr="00533DC2">
        <w:rPr>
          <w:rStyle w:val="FontStyle110"/>
          <w:rFonts w:eastAsia="Calibri"/>
          <w:sz w:val="22"/>
          <w:szCs w:val="22"/>
          <w:lang w:eastAsia="sr-Cyrl-CS"/>
        </w:rPr>
        <w:t>Члан 2.</w:t>
      </w:r>
    </w:p>
    <w:p w14:paraId="0C0AD593" w14:textId="77777777" w:rsidR="002E3102" w:rsidRPr="00533DC2" w:rsidRDefault="002E3102" w:rsidP="002E3102">
      <w:pPr>
        <w:pStyle w:val="ArrialNarrow"/>
        <w:spacing w:after="0"/>
        <w:rPr>
          <w:rFonts w:ascii="Arial" w:eastAsia="Calibri" w:hAnsi="Arial" w:cs="Arial"/>
          <w:sz w:val="22"/>
          <w:szCs w:val="22"/>
          <w:lang w:val="sr-Cyrl-CS"/>
        </w:rPr>
      </w:pPr>
      <w:r w:rsidRPr="00533DC2">
        <w:rPr>
          <w:rFonts w:ascii="Arial" w:hAnsi="Arial" w:cs="Arial"/>
          <w:sz w:val="22"/>
          <w:szCs w:val="22"/>
        </w:rPr>
        <w:t>Укупна вредност уговорен</w:t>
      </w:r>
      <w:r w:rsidR="00605BB0" w:rsidRPr="00533DC2">
        <w:rPr>
          <w:rFonts w:ascii="Arial" w:hAnsi="Arial" w:cs="Arial"/>
          <w:sz w:val="22"/>
          <w:szCs w:val="22"/>
          <w:lang w:val="sr-Cyrl-CS"/>
        </w:rPr>
        <w:t>их</w:t>
      </w:r>
      <w:r w:rsidRPr="00533DC2">
        <w:rPr>
          <w:rFonts w:ascii="Arial" w:hAnsi="Arial" w:cs="Arial"/>
          <w:sz w:val="22"/>
          <w:szCs w:val="22"/>
        </w:rPr>
        <w:t xml:space="preserve"> у</w:t>
      </w:r>
      <w:r w:rsidR="00605BB0" w:rsidRPr="00533DC2">
        <w:rPr>
          <w:rFonts w:ascii="Arial" w:hAnsi="Arial" w:cs="Arial"/>
          <w:sz w:val="22"/>
          <w:szCs w:val="22"/>
        </w:rPr>
        <w:t>слуг</w:t>
      </w:r>
      <w:r w:rsidR="00605BB0" w:rsidRPr="00533DC2">
        <w:rPr>
          <w:rFonts w:ascii="Arial" w:hAnsi="Arial" w:cs="Arial"/>
          <w:sz w:val="22"/>
          <w:szCs w:val="22"/>
          <w:lang w:val="sr-Cyrl-CS"/>
        </w:rPr>
        <w:t>а</w:t>
      </w:r>
      <w:r w:rsidRPr="00533DC2">
        <w:rPr>
          <w:rFonts w:ascii="Arial" w:hAnsi="Arial" w:cs="Arial"/>
          <w:sz w:val="22"/>
          <w:szCs w:val="22"/>
        </w:rPr>
        <w:t xml:space="preserve"> из члана 1. овог уговора износи _____________ (словима:_____________________________________), без ПДВ. </w:t>
      </w:r>
    </w:p>
    <w:p w14:paraId="16B027CB" w14:textId="77777777" w:rsidR="002E3102" w:rsidRPr="00533DC2" w:rsidRDefault="002E3102" w:rsidP="002E3102">
      <w:pPr>
        <w:pStyle w:val="ArrialNarrow"/>
        <w:spacing w:after="0"/>
        <w:rPr>
          <w:rFonts w:ascii="Arial" w:hAnsi="Arial" w:cs="Arial"/>
          <w:sz w:val="22"/>
          <w:szCs w:val="22"/>
          <w:lang w:val="sr-Cyrl-CS"/>
        </w:rPr>
      </w:pPr>
    </w:p>
    <w:p w14:paraId="7EF363D8" w14:textId="7F1548F4" w:rsidR="002E3102" w:rsidRPr="00533DC2" w:rsidRDefault="002E3102" w:rsidP="002E3102">
      <w:pPr>
        <w:pStyle w:val="ArrialNarrow"/>
        <w:spacing w:after="0"/>
        <w:rPr>
          <w:rFonts w:ascii="Arial" w:hAnsi="Arial" w:cs="Arial"/>
          <w:sz w:val="22"/>
          <w:szCs w:val="22"/>
        </w:rPr>
      </w:pPr>
      <w:r w:rsidRPr="00533DC2">
        <w:rPr>
          <w:rFonts w:ascii="Arial" w:hAnsi="Arial" w:cs="Arial"/>
          <w:sz w:val="22"/>
          <w:szCs w:val="22"/>
        </w:rPr>
        <w:t xml:space="preserve">На вредност из става 1. овог члана обрачунава се припадајући износ пореза </w:t>
      </w:r>
      <w:r w:rsidR="00F87AD5">
        <w:rPr>
          <w:rFonts w:ascii="Arial" w:hAnsi="Arial" w:cs="Arial"/>
          <w:sz w:val="22"/>
          <w:szCs w:val="22"/>
          <w:lang w:val="sr-Cyrl-RS"/>
        </w:rPr>
        <w:t xml:space="preserve">на додату вредност </w:t>
      </w:r>
      <w:r w:rsidRPr="00533DC2">
        <w:rPr>
          <w:rFonts w:ascii="Arial" w:hAnsi="Arial" w:cs="Arial"/>
          <w:sz w:val="22"/>
          <w:szCs w:val="22"/>
        </w:rPr>
        <w:t>у складу са прописима Републике Србије.</w:t>
      </w:r>
    </w:p>
    <w:p w14:paraId="5A4A5226" w14:textId="77777777" w:rsidR="002E3102" w:rsidRPr="00533DC2" w:rsidRDefault="002E3102" w:rsidP="002E3102">
      <w:pPr>
        <w:jc w:val="both"/>
        <w:rPr>
          <w:rFonts w:ascii="Arial" w:hAnsi="Arial" w:cs="Arial"/>
          <w:sz w:val="22"/>
          <w:szCs w:val="22"/>
        </w:rPr>
      </w:pPr>
    </w:p>
    <w:p w14:paraId="703E5F3B"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У уговорену вредност су урачунати сви трошкови везани за реализацију уговорене услуге.</w:t>
      </w:r>
    </w:p>
    <w:p w14:paraId="23D85C10" w14:textId="77777777" w:rsidR="002E3102" w:rsidRPr="00533DC2" w:rsidRDefault="002E3102" w:rsidP="002E3102">
      <w:pPr>
        <w:ind w:firstLine="11"/>
        <w:jc w:val="both"/>
        <w:rPr>
          <w:rFonts w:ascii="Arial" w:hAnsi="Arial" w:cs="Arial"/>
          <w:sz w:val="22"/>
          <w:szCs w:val="22"/>
        </w:rPr>
      </w:pPr>
    </w:p>
    <w:p w14:paraId="3E508E94" w14:textId="77777777" w:rsidR="002E3102" w:rsidRDefault="002E3102" w:rsidP="002E3102">
      <w:pPr>
        <w:pStyle w:val="ArrialNarrow"/>
        <w:spacing w:after="0"/>
        <w:rPr>
          <w:rFonts w:ascii="Arial" w:hAnsi="Arial" w:cs="Arial"/>
          <w:sz w:val="22"/>
          <w:szCs w:val="22"/>
        </w:rPr>
      </w:pPr>
      <w:r w:rsidRPr="00533DC2">
        <w:rPr>
          <w:rFonts w:ascii="Arial" w:hAnsi="Arial" w:cs="Arial"/>
          <w:sz w:val="22"/>
          <w:szCs w:val="22"/>
        </w:rPr>
        <w:t>Уговорена вредност је фиксна тј. не може се мењати за све време трајања Уговора</w:t>
      </w:r>
      <w:r w:rsidR="00605BB0" w:rsidRPr="00533DC2">
        <w:rPr>
          <w:rFonts w:ascii="Arial" w:hAnsi="Arial" w:cs="Arial"/>
          <w:sz w:val="22"/>
          <w:szCs w:val="22"/>
          <w:lang w:val="sr-Cyrl-CS"/>
        </w:rPr>
        <w:t>,</w:t>
      </w:r>
      <w:r w:rsidR="00605BB0" w:rsidRPr="00533DC2">
        <w:rPr>
          <w:rFonts w:ascii="Arial" w:hAnsi="Arial" w:cs="Arial"/>
          <w:sz w:val="22"/>
          <w:szCs w:val="22"/>
        </w:rPr>
        <w:t xml:space="preserve"> изузев у случајевима измене уговора предвиђеним </w:t>
      </w:r>
      <w:r w:rsidR="00605BB0" w:rsidRPr="00533DC2">
        <w:rPr>
          <w:rFonts w:ascii="Arial" w:hAnsi="Arial" w:cs="Arial"/>
          <w:sz w:val="22"/>
          <w:szCs w:val="22"/>
          <w:lang w:val="sr-Cyrl-CS"/>
        </w:rPr>
        <w:t>чланом 20. Уговора</w:t>
      </w:r>
      <w:r w:rsidRPr="00533DC2">
        <w:rPr>
          <w:rFonts w:ascii="Arial" w:hAnsi="Arial" w:cs="Arial"/>
          <w:sz w:val="22"/>
          <w:szCs w:val="22"/>
        </w:rPr>
        <w:t>.</w:t>
      </w:r>
    </w:p>
    <w:p w14:paraId="337AA985" w14:textId="77777777" w:rsidR="00A850EB" w:rsidRPr="00A850EB" w:rsidRDefault="00A850EB" w:rsidP="00A850EB">
      <w:pPr>
        <w:pStyle w:val="ArrialNarrow"/>
        <w:rPr>
          <w:rFonts w:ascii="Arial" w:hAnsi="Arial" w:cs="Arial"/>
          <w:sz w:val="22"/>
          <w:szCs w:val="22"/>
          <w:lang w:val="sr-Cyrl-CS"/>
        </w:rPr>
      </w:pPr>
    </w:p>
    <w:p w14:paraId="03C6206C" w14:textId="77777777" w:rsidR="00A850EB" w:rsidRPr="00A850EB" w:rsidRDefault="00A850EB" w:rsidP="00A850EB">
      <w:pPr>
        <w:pStyle w:val="ArrialNarrow"/>
        <w:rPr>
          <w:rFonts w:ascii="Arial" w:hAnsi="Arial" w:cs="Arial"/>
          <w:sz w:val="22"/>
          <w:szCs w:val="22"/>
          <w:lang w:val="sr-Cyrl-CS"/>
        </w:rPr>
      </w:pPr>
      <w:r w:rsidRPr="00A850EB">
        <w:rPr>
          <w:rFonts w:ascii="Arial" w:hAnsi="Arial" w:cs="Arial"/>
          <w:sz w:val="22"/>
          <w:szCs w:val="22"/>
          <w:lang w:val="sr-Cyrl-CS"/>
        </w:rPr>
        <w:t xml:space="preserve">У уговорену вредност су урачунати сви трошкови везани за реализацију </w:t>
      </w:r>
      <w:r w:rsidRPr="00A850EB">
        <w:rPr>
          <w:rFonts w:ascii="Arial" w:hAnsi="Arial" w:cs="Arial"/>
          <w:sz w:val="22"/>
          <w:szCs w:val="22"/>
          <w:lang w:val="sr-Cyrl-RS"/>
        </w:rPr>
        <w:t>У</w:t>
      </w:r>
      <w:r w:rsidRPr="00A850EB">
        <w:rPr>
          <w:rFonts w:ascii="Arial" w:hAnsi="Arial" w:cs="Arial"/>
          <w:sz w:val="22"/>
          <w:szCs w:val="22"/>
          <w:lang w:val="sr-Cyrl-CS"/>
        </w:rPr>
        <w:t>говорене услуге.</w:t>
      </w:r>
    </w:p>
    <w:p w14:paraId="62D67F30" w14:textId="77777777" w:rsidR="00A850EB" w:rsidRPr="00A850EB" w:rsidRDefault="00A850EB" w:rsidP="00A850EB">
      <w:pPr>
        <w:pStyle w:val="ArrialNarrow"/>
        <w:rPr>
          <w:rFonts w:ascii="Arial" w:hAnsi="Arial" w:cs="Arial"/>
          <w:i/>
          <w:sz w:val="22"/>
          <w:szCs w:val="22"/>
          <w:lang w:val="sr-Cyrl-RS"/>
        </w:rPr>
      </w:pPr>
      <w:r w:rsidRPr="00A850EB">
        <w:rPr>
          <w:rFonts w:ascii="Arial" w:hAnsi="Arial" w:cs="Arial"/>
          <w:i/>
          <w:sz w:val="22"/>
          <w:szCs w:val="22"/>
          <w:lang w:val="sr-Cyrl-R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59DA37DE" w14:textId="77777777" w:rsidR="00A850EB" w:rsidRPr="00A850EB" w:rsidRDefault="00A850EB" w:rsidP="00A850EB">
      <w:pPr>
        <w:pStyle w:val="ArrialNarrow"/>
        <w:rPr>
          <w:rFonts w:ascii="Arial" w:hAnsi="Arial" w:cs="Arial"/>
          <w:sz w:val="22"/>
          <w:szCs w:val="22"/>
          <w:lang w:val="sr-Cyrl-RS"/>
        </w:rPr>
      </w:pPr>
      <w:r w:rsidRPr="00A850EB">
        <w:rPr>
          <w:rFonts w:ascii="Arial" w:hAnsi="Arial" w:cs="Arial"/>
          <w:sz w:val="22"/>
          <w:szCs w:val="22"/>
          <w:lang w:val="sr-Cyrl-RS"/>
        </w:rPr>
        <w:t>Укупна цена из става 1. овог члана Уговора  је бруто вредност накнаде  на коју се обрачунава порез на добит по одбитку:</w:t>
      </w:r>
    </w:p>
    <w:p w14:paraId="239E1AEA" w14:textId="51920F8A" w:rsidR="00A850EB" w:rsidRPr="00A850EB" w:rsidRDefault="00A850EB" w:rsidP="00A850EB">
      <w:pPr>
        <w:pStyle w:val="ArrialNarrow"/>
        <w:rPr>
          <w:rFonts w:ascii="Arial" w:hAnsi="Arial" w:cs="Arial"/>
          <w:i/>
          <w:sz w:val="22"/>
          <w:szCs w:val="22"/>
          <w:lang w:val="sr-Cyrl-RS"/>
        </w:rPr>
      </w:pPr>
      <w:r w:rsidRPr="00A850EB">
        <w:rPr>
          <w:rFonts w:ascii="Arial" w:hAnsi="Arial" w:cs="Arial"/>
          <w:sz w:val="22"/>
          <w:szCs w:val="22"/>
          <w:lang w:val="sr-Cyrl-RS"/>
        </w:rPr>
        <w:t>1.</w:t>
      </w:r>
      <w:r w:rsidRPr="00A850EB">
        <w:rPr>
          <w:rFonts w:ascii="Arial" w:hAnsi="Arial" w:cs="Arial"/>
          <w:sz w:val="22"/>
          <w:szCs w:val="22"/>
          <w:lang w:val="sr-Cyrl-RS"/>
        </w:rPr>
        <w:tab/>
        <w:t xml:space="preserve">по Уговору о избегавању  двоструког опорезивања који је Реублика Србија закључила са </w:t>
      </w:r>
      <w:r w:rsidRPr="00A850EB">
        <w:rPr>
          <w:rFonts w:ascii="Arial" w:hAnsi="Arial" w:cs="Arial"/>
          <w:i/>
          <w:sz w:val="22"/>
          <w:szCs w:val="22"/>
          <w:lang w:val="sr-Cyrl-RS"/>
        </w:rPr>
        <w:t>_____________________(навести домицилну земљу Пружаоца услуге)</w:t>
      </w:r>
    </w:p>
    <w:p w14:paraId="037B3FA1" w14:textId="77777777" w:rsidR="00A850EB" w:rsidRPr="00A850EB" w:rsidRDefault="00A850EB" w:rsidP="00A850EB">
      <w:pPr>
        <w:pStyle w:val="ArrialNarrow"/>
        <w:rPr>
          <w:rFonts w:ascii="Arial" w:hAnsi="Arial" w:cs="Arial"/>
          <w:sz w:val="22"/>
          <w:szCs w:val="22"/>
          <w:lang w:val="sr-Cyrl-RS"/>
        </w:rPr>
      </w:pPr>
      <w:r w:rsidRPr="00A850EB">
        <w:rPr>
          <w:rFonts w:ascii="Arial" w:hAnsi="Arial" w:cs="Arial"/>
          <w:sz w:val="22"/>
          <w:szCs w:val="22"/>
          <w:lang w:val="sr-Cyrl-RS"/>
        </w:rPr>
        <w:t>2.</w:t>
      </w:r>
      <w:r w:rsidRPr="00A850EB">
        <w:rPr>
          <w:rFonts w:ascii="Arial" w:hAnsi="Arial" w:cs="Arial"/>
          <w:sz w:val="22"/>
          <w:szCs w:val="22"/>
          <w:lang w:val="sr-Cyrl-RS"/>
        </w:rPr>
        <w:tab/>
        <w:t>по пуној стопи, обзиром да ____________________________  (</w:t>
      </w:r>
      <w:r w:rsidRPr="00A850EB">
        <w:rPr>
          <w:rFonts w:ascii="Arial" w:hAnsi="Arial" w:cs="Arial"/>
          <w:i/>
          <w:sz w:val="22"/>
          <w:szCs w:val="22"/>
          <w:lang w:val="sr-Cyrl-RS"/>
        </w:rPr>
        <w:t>навести домицилну земљу Пружаоца услуге</w:t>
      </w:r>
      <w:r w:rsidRPr="00A850EB">
        <w:rPr>
          <w:rFonts w:ascii="Arial" w:hAnsi="Arial" w:cs="Arial"/>
          <w:sz w:val="22"/>
          <w:szCs w:val="22"/>
          <w:lang w:val="sr-Cyrl-RS"/>
        </w:rPr>
        <w:t>) није закључила Уговор са Републиком Србијом о избегавању двоструког опорезивања</w:t>
      </w:r>
      <w:r w:rsidRPr="00A850EB">
        <w:rPr>
          <w:rFonts w:ascii="Arial" w:hAnsi="Arial" w:cs="Arial"/>
          <w:sz w:val="22"/>
          <w:szCs w:val="22"/>
          <w:vertAlign w:val="superscript"/>
          <w:lang w:val="sr-Cyrl-RS"/>
        </w:rPr>
        <w:t>1</w:t>
      </w:r>
      <w:r w:rsidRPr="00A850EB">
        <w:rPr>
          <w:rFonts w:ascii="Arial" w:hAnsi="Arial" w:cs="Arial"/>
          <w:sz w:val="22"/>
          <w:szCs w:val="22"/>
          <w:lang w:val="sr-Cyrl-RS"/>
        </w:rPr>
        <w:t xml:space="preserve">.   </w:t>
      </w:r>
    </w:p>
    <w:p w14:paraId="74B864C2" w14:textId="4354D31F" w:rsidR="00A850EB" w:rsidRPr="00A27DCE" w:rsidRDefault="00A850EB" w:rsidP="00A27DCE">
      <w:pPr>
        <w:pStyle w:val="ArrialNarrow"/>
        <w:rPr>
          <w:rFonts w:ascii="Arial" w:hAnsi="Arial" w:cs="Arial"/>
          <w:sz w:val="22"/>
          <w:szCs w:val="22"/>
          <w:lang w:val="sr-Cyrl-RS"/>
        </w:rPr>
      </w:pPr>
      <w:r w:rsidRPr="00A850EB">
        <w:rPr>
          <w:rFonts w:ascii="Arial" w:hAnsi="Arial" w:cs="Arial"/>
          <w:bCs/>
          <w:iCs/>
          <w:sz w:val="22"/>
          <w:szCs w:val="22"/>
          <w:vertAlign w:val="superscript"/>
          <w:lang w:val="sr-Cyrl-RS"/>
        </w:rPr>
        <w:t>1</w:t>
      </w:r>
      <w:r w:rsidRPr="00A850EB">
        <w:rPr>
          <w:rFonts w:ascii="Arial" w:hAnsi="Arial" w:cs="Arial"/>
          <w:sz w:val="22"/>
          <w:szCs w:val="22"/>
          <w:lang w:val="sr-Cyrl-RS"/>
        </w:rPr>
        <w:t xml:space="preserve"> </w:t>
      </w:r>
      <w:r w:rsidRPr="00A850EB">
        <w:rPr>
          <w:rFonts w:ascii="Arial" w:hAnsi="Arial" w:cs="Arial"/>
          <w:i/>
          <w:sz w:val="22"/>
          <w:szCs w:val="22"/>
          <w:lang w:val="sr-Cyrl-RS"/>
        </w:rPr>
        <w:t>Попуњава само страно лице, тако што заокружује редни број и врши попуњавање</w:t>
      </w:r>
      <w:r w:rsidRPr="00A850EB">
        <w:rPr>
          <w:rFonts w:ascii="Arial" w:hAnsi="Arial" w:cs="Arial"/>
          <w:sz w:val="22"/>
          <w:szCs w:val="22"/>
          <w:lang w:val="sr-Cyrl-RS"/>
        </w:rPr>
        <w:t>“</w:t>
      </w:r>
    </w:p>
    <w:p w14:paraId="60FE50F3" w14:textId="77777777" w:rsidR="002E3102" w:rsidRPr="00533DC2" w:rsidRDefault="002E3102" w:rsidP="002E3102">
      <w:pPr>
        <w:pStyle w:val="Style16"/>
        <w:widowControl/>
        <w:spacing w:line="240" w:lineRule="auto"/>
        <w:ind w:left="360" w:firstLine="0"/>
        <w:rPr>
          <w:rStyle w:val="FontStyle111"/>
          <w:sz w:val="22"/>
          <w:szCs w:val="22"/>
          <w:lang w:eastAsia="sr-Cyrl-CS"/>
        </w:rPr>
      </w:pPr>
    </w:p>
    <w:p w14:paraId="17745877" w14:textId="77777777" w:rsidR="002E3102" w:rsidRPr="00533DC2" w:rsidRDefault="002E3102" w:rsidP="002E3102">
      <w:pPr>
        <w:pStyle w:val="ArrialNarrow"/>
        <w:spacing w:after="0"/>
        <w:jc w:val="left"/>
        <w:rPr>
          <w:rFonts w:ascii="Arial" w:hAnsi="Arial" w:cs="Arial"/>
          <w:b/>
          <w:sz w:val="22"/>
          <w:szCs w:val="22"/>
        </w:rPr>
      </w:pPr>
      <w:r w:rsidRPr="00533DC2">
        <w:rPr>
          <w:rFonts w:ascii="Arial" w:hAnsi="Arial" w:cs="Arial"/>
          <w:b/>
          <w:sz w:val="22"/>
          <w:szCs w:val="22"/>
        </w:rPr>
        <w:t>Меродавно право</w:t>
      </w:r>
    </w:p>
    <w:p w14:paraId="65728D11" w14:textId="77777777" w:rsidR="002E3102" w:rsidRPr="00533DC2" w:rsidRDefault="002E3102" w:rsidP="002E3102">
      <w:pPr>
        <w:pStyle w:val="Style13"/>
        <w:widowControl/>
        <w:spacing w:line="240" w:lineRule="auto"/>
        <w:rPr>
          <w:rFonts w:ascii="Arial" w:hAnsi="Arial" w:cs="Arial"/>
          <w:sz w:val="22"/>
          <w:szCs w:val="22"/>
        </w:rPr>
      </w:pPr>
      <w:r w:rsidRPr="00533DC2">
        <w:rPr>
          <w:rStyle w:val="FontStyle110"/>
          <w:rFonts w:eastAsia="Calibri"/>
          <w:sz w:val="22"/>
          <w:szCs w:val="22"/>
          <w:lang w:eastAsia="sr-Cyrl-CS"/>
        </w:rPr>
        <w:t>Члан 3.</w:t>
      </w:r>
    </w:p>
    <w:p w14:paraId="769ABC15" w14:textId="77777777" w:rsidR="002E3102" w:rsidRPr="00533DC2" w:rsidRDefault="002E3102" w:rsidP="002E3102">
      <w:pPr>
        <w:pStyle w:val="ArrialNarrow"/>
        <w:spacing w:after="0"/>
        <w:rPr>
          <w:rFonts w:ascii="Arial" w:hAnsi="Arial" w:cs="Arial"/>
          <w:sz w:val="22"/>
          <w:szCs w:val="22"/>
        </w:rPr>
      </w:pPr>
      <w:r w:rsidRPr="00533DC2">
        <w:rPr>
          <w:rFonts w:ascii="Arial" w:hAnsi="Arial" w:cs="Arial"/>
          <w:sz w:val="22"/>
          <w:szCs w:val="22"/>
        </w:rPr>
        <w:t>Овај Уговор и његови прилози. су сачињени на српском језику.</w:t>
      </w:r>
    </w:p>
    <w:p w14:paraId="292E7BF3" w14:textId="77777777" w:rsidR="002E3102" w:rsidRPr="00533DC2" w:rsidRDefault="002E3102" w:rsidP="002E3102">
      <w:pPr>
        <w:pStyle w:val="ArrialNarrow"/>
        <w:spacing w:after="0"/>
        <w:rPr>
          <w:rFonts w:ascii="Arial" w:hAnsi="Arial" w:cs="Arial"/>
          <w:sz w:val="22"/>
          <w:szCs w:val="22"/>
        </w:rPr>
      </w:pPr>
    </w:p>
    <w:p w14:paraId="7755D8BD" w14:textId="77777777" w:rsidR="002E3102" w:rsidRPr="00533DC2" w:rsidRDefault="002E3102" w:rsidP="002E3102">
      <w:pPr>
        <w:pStyle w:val="ArrialNarrow"/>
        <w:spacing w:after="0"/>
        <w:rPr>
          <w:rFonts w:ascii="Arial" w:hAnsi="Arial" w:cs="Arial"/>
          <w:sz w:val="22"/>
          <w:szCs w:val="22"/>
          <w:lang w:val="sr-Cyrl-RS"/>
        </w:rPr>
      </w:pPr>
      <w:r w:rsidRPr="00533DC2">
        <w:rPr>
          <w:rFonts w:ascii="Arial" w:hAnsi="Arial" w:cs="Arial"/>
          <w:sz w:val="22"/>
          <w:szCs w:val="22"/>
        </w:rPr>
        <w:t>На овај Уговор примењују се закони Републике Србије. У случају спора меродавно право је право Републике Србије</w:t>
      </w:r>
      <w:r w:rsidR="000F430C" w:rsidRPr="00533DC2">
        <w:rPr>
          <w:rFonts w:ascii="Arial" w:hAnsi="Arial" w:cs="Arial"/>
          <w:sz w:val="22"/>
          <w:szCs w:val="22"/>
          <w:lang w:val="sr-Cyrl-RS"/>
        </w:rPr>
        <w:t>.</w:t>
      </w:r>
    </w:p>
    <w:p w14:paraId="3368C518" w14:textId="77777777" w:rsidR="002E3102" w:rsidRPr="00533DC2" w:rsidRDefault="002E3102" w:rsidP="002E3102">
      <w:pPr>
        <w:pStyle w:val="ArrialNarrow"/>
        <w:spacing w:after="0"/>
        <w:rPr>
          <w:rFonts w:ascii="Arial" w:hAnsi="Arial" w:cs="Arial"/>
          <w:sz w:val="22"/>
          <w:szCs w:val="22"/>
        </w:rPr>
      </w:pPr>
    </w:p>
    <w:p w14:paraId="555DFC10" w14:textId="77777777" w:rsidR="002E3102" w:rsidRPr="00533DC2" w:rsidRDefault="002E3102" w:rsidP="002E3102">
      <w:pPr>
        <w:pStyle w:val="Style13"/>
        <w:widowControl/>
        <w:spacing w:line="240" w:lineRule="auto"/>
        <w:jc w:val="left"/>
        <w:rPr>
          <w:rStyle w:val="FontStyle110"/>
          <w:rFonts w:eastAsia="Calibri"/>
          <w:sz w:val="22"/>
          <w:szCs w:val="22"/>
          <w:lang w:eastAsia="sr-Cyrl-CS"/>
        </w:rPr>
      </w:pPr>
      <w:r w:rsidRPr="00533DC2">
        <w:rPr>
          <w:rStyle w:val="FontStyle110"/>
          <w:rFonts w:eastAsia="Calibri"/>
          <w:sz w:val="22"/>
          <w:szCs w:val="22"/>
          <w:lang w:eastAsia="sr-Cyrl-CS"/>
        </w:rPr>
        <w:t>Контакт подаци и овлашћене особе</w:t>
      </w:r>
    </w:p>
    <w:p w14:paraId="119BE38F" w14:textId="77777777" w:rsidR="002E3102" w:rsidRPr="00533DC2" w:rsidRDefault="002E3102" w:rsidP="002E3102">
      <w:pPr>
        <w:pStyle w:val="Style13"/>
        <w:widowControl/>
        <w:spacing w:line="240" w:lineRule="auto"/>
        <w:rPr>
          <w:rStyle w:val="FontStyle110"/>
          <w:rFonts w:eastAsia="Calibri"/>
          <w:sz w:val="22"/>
          <w:szCs w:val="22"/>
          <w:lang w:eastAsia="sr-Cyrl-CS"/>
        </w:rPr>
      </w:pPr>
      <w:r w:rsidRPr="00533DC2">
        <w:rPr>
          <w:rStyle w:val="FontStyle110"/>
          <w:rFonts w:eastAsia="Calibri"/>
          <w:sz w:val="22"/>
          <w:szCs w:val="22"/>
          <w:lang w:eastAsia="sr-Cyrl-CS"/>
        </w:rPr>
        <w:t>Члан 4.</w:t>
      </w:r>
    </w:p>
    <w:p w14:paraId="24758E16" w14:textId="77777777" w:rsidR="002E3102" w:rsidRPr="00533DC2" w:rsidRDefault="002E3102" w:rsidP="002E3102">
      <w:pPr>
        <w:widowControl w:val="0"/>
        <w:tabs>
          <w:tab w:val="left" w:pos="360"/>
        </w:tabs>
        <w:autoSpaceDE w:val="0"/>
        <w:autoSpaceDN w:val="0"/>
        <w:adjustRightInd w:val="0"/>
        <w:jc w:val="both"/>
        <w:rPr>
          <w:rFonts w:ascii="Arial" w:eastAsia="Calibri" w:hAnsi="Arial" w:cs="Arial"/>
          <w:sz w:val="22"/>
          <w:szCs w:val="22"/>
        </w:rPr>
      </w:pPr>
      <w:r w:rsidRPr="00533DC2">
        <w:rPr>
          <w:rFonts w:ascii="Arial" w:hAnsi="Arial" w:cs="Arial"/>
          <w:sz w:val="22"/>
          <w:szCs w:val="22"/>
        </w:rPr>
        <w:t>Адресе Уговорних страна су следеће:</w:t>
      </w:r>
    </w:p>
    <w:p w14:paraId="4CD8B11E" w14:textId="77777777" w:rsidR="002E3102" w:rsidRPr="00533DC2" w:rsidRDefault="002E3102" w:rsidP="002E3102">
      <w:pPr>
        <w:widowControl w:val="0"/>
        <w:tabs>
          <w:tab w:val="left" w:pos="360"/>
          <w:tab w:val="left" w:pos="1377"/>
        </w:tabs>
        <w:autoSpaceDE w:val="0"/>
        <w:autoSpaceDN w:val="0"/>
        <w:adjustRightInd w:val="0"/>
        <w:jc w:val="both"/>
        <w:rPr>
          <w:rFonts w:ascii="Arial" w:hAnsi="Arial" w:cs="Arial"/>
          <w:sz w:val="22"/>
          <w:szCs w:val="22"/>
        </w:rPr>
      </w:pPr>
      <w:r w:rsidRPr="00533DC2">
        <w:rPr>
          <w:rFonts w:ascii="Arial" w:hAnsi="Arial" w:cs="Arial"/>
          <w:sz w:val="22"/>
          <w:szCs w:val="22"/>
        </w:rPr>
        <w:t>Корисник услуге:</w:t>
      </w:r>
      <w:r w:rsidR="00517305" w:rsidRPr="00533DC2">
        <w:rPr>
          <w:rFonts w:ascii="Arial" w:hAnsi="Arial" w:cs="Arial"/>
          <w:sz w:val="22"/>
          <w:szCs w:val="22"/>
          <w:lang w:val="sr-Cyrl-RS"/>
        </w:rPr>
        <w:tab/>
      </w:r>
      <w:r w:rsidRPr="00533DC2">
        <w:rPr>
          <w:rFonts w:ascii="Arial" w:hAnsi="Arial" w:cs="Arial"/>
          <w:sz w:val="22"/>
          <w:szCs w:val="22"/>
        </w:rPr>
        <w:t>Јавно предузеће „Електропривреда Србије“ Београд</w:t>
      </w:r>
    </w:p>
    <w:p w14:paraId="300F9E8C" w14:textId="77777777" w:rsidR="002E3102" w:rsidRPr="00533DC2" w:rsidRDefault="002E3102" w:rsidP="002E3102">
      <w:pPr>
        <w:widowControl w:val="0"/>
        <w:tabs>
          <w:tab w:val="left" w:pos="360"/>
          <w:tab w:val="left" w:pos="1377"/>
        </w:tabs>
        <w:autoSpaceDE w:val="0"/>
        <w:autoSpaceDN w:val="0"/>
        <w:adjustRightInd w:val="0"/>
        <w:jc w:val="both"/>
        <w:rPr>
          <w:rFonts w:ascii="Arial" w:hAnsi="Arial" w:cs="Arial"/>
          <w:sz w:val="22"/>
          <w:szCs w:val="22"/>
        </w:rPr>
      </w:pPr>
      <w:r w:rsidRPr="00533DC2">
        <w:rPr>
          <w:rFonts w:ascii="Arial" w:hAnsi="Arial" w:cs="Arial"/>
          <w:sz w:val="22"/>
          <w:szCs w:val="22"/>
        </w:rPr>
        <w:t>Адреса:</w:t>
      </w:r>
      <w:r w:rsidRPr="00533DC2">
        <w:rPr>
          <w:rFonts w:ascii="Arial" w:hAnsi="Arial" w:cs="Arial"/>
          <w:sz w:val="22"/>
          <w:szCs w:val="22"/>
        </w:rPr>
        <w:tab/>
      </w:r>
      <w:r w:rsidRPr="00533DC2">
        <w:rPr>
          <w:rFonts w:ascii="Arial" w:hAnsi="Arial" w:cs="Arial"/>
          <w:sz w:val="22"/>
          <w:szCs w:val="22"/>
        </w:rPr>
        <w:tab/>
      </w:r>
      <w:r w:rsidR="00517305" w:rsidRPr="00533DC2">
        <w:rPr>
          <w:rFonts w:ascii="Arial" w:hAnsi="Arial" w:cs="Arial"/>
          <w:sz w:val="22"/>
          <w:szCs w:val="22"/>
          <w:lang w:val="sr-Cyrl-RS"/>
        </w:rPr>
        <w:tab/>
        <w:t>Ц</w:t>
      </w:r>
      <w:r w:rsidRPr="00533DC2">
        <w:rPr>
          <w:rFonts w:ascii="Arial" w:hAnsi="Arial" w:cs="Arial"/>
          <w:sz w:val="22"/>
          <w:szCs w:val="22"/>
        </w:rPr>
        <w:t>арице Милице 2</w:t>
      </w:r>
    </w:p>
    <w:p w14:paraId="624221BF" w14:textId="77777777" w:rsidR="002E3102" w:rsidRPr="00533DC2" w:rsidRDefault="002E3102" w:rsidP="002E3102">
      <w:pPr>
        <w:widowControl w:val="0"/>
        <w:tabs>
          <w:tab w:val="left" w:pos="360"/>
          <w:tab w:val="left" w:pos="1377"/>
        </w:tabs>
        <w:autoSpaceDE w:val="0"/>
        <w:autoSpaceDN w:val="0"/>
        <w:adjustRightInd w:val="0"/>
        <w:jc w:val="both"/>
        <w:rPr>
          <w:rFonts w:ascii="Arial" w:hAnsi="Arial" w:cs="Arial"/>
          <w:sz w:val="22"/>
          <w:szCs w:val="22"/>
        </w:rPr>
      </w:pPr>
      <w:r w:rsidRPr="00533DC2">
        <w:rPr>
          <w:rFonts w:ascii="Arial" w:hAnsi="Arial" w:cs="Arial"/>
          <w:sz w:val="22"/>
          <w:szCs w:val="22"/>
        </w:rPr>
        <w:tab/>
      </w:r>
      <w:r w:rsidRPr="00533DC2">
        <w:rPr>
          <w:rFonts w:ascii="Arial" w:hAnsi="Arial" w:cs="Arial"/>
          <w:sz w:val="22"/>
          <w:szCs w:val="22"/>
        </w:rPr>
        <w:tab/>
      </w:r>
      <w:r w:rsidRPr="00533DC2">
        <w:rPr>
          <w:rFonts w:ascii="Arial" w:hAnsi="Arial" w:cs="Arial"/>
          <w:sz w:val="22"/>
          <w:szCs w:val="22"/>
        </w:rPr>
        <w:tab/>
      </w:r>
      <w:r w:rsidR="00517305" w:rsidRPr="00533DC2">
        <w:rPr>
          <w:rFonts w:ascii="Arial" w:hAnsi="Arial" w:cs="Arial"/>
          <w:sz w:val="22"/>
          <w:szCs w:val="22"/>
          <w:lang w:val="sr-Cyrl-RS"/>
        </w:rPr>
        <w:tab/>
      </w:r>
      <w:r w:rsidRPr="00533DC2">
        <w:rPr>
          <w:rFonts w:ascii="Arial" w:hAnsi="Arial" w:cs="Arial"/>
          <w:sz w:val="22"/>
          <w:szCs w:val="22"/>
        </w:rPr>
        <w:t>11000 Београд</w:t>
      </w:r>
    </w:p>
    <w:p w14:paraId="1E1581C4" w14:textId="77777777" w:rsidR="002E3102" w:rsidRPr="00533DC2" w:rsidRDefault="002E3102" w:rsidP="002E3102">
      <w:pPr>
        <w:widowControl w:val="0"/>
        <w:tabs>
          <w:tab w:val="left" w:pos="360"/>
        </w:tabs>
        <w:autoSpaceDE w:val="0"/>
        <w:autoSpaceDN w:val="0"/>
        <w:adjustRightInd w:val="0"/>
        <w:jc w:val="both"/>
        <w:rPr>
          <w:rFonts w:ascii="Arial" w:hAnsi="Arial" w:cs="Arial"/>
          <w:sz w:val="22"/>
          <w:szCs w:val="22"/>
        </w:rPr>
      </w:pPr>
    </w:p>
    <w:p w14:paraId="3A200CD4" w14:textId="77777777" w:rsidR="002E3102" w:rsidRPr="00533DC2" w:rsidRDefault="002E3102" w:rsidP="002E3102">
      <w:pPr>
        <w:widowControl w:val="0"/>
        <w:tabs>
          <w:tab w:val="left" w:pos="360"/>
        </w:tabs>
        <w:autoSpaceDE w:val="0"/>
        <w:autoSpaceDN w:val="0"/>
        <w:adjustRightInd w:val="0"/>
        <w:jc w:val="both"/>
        <w:rPr>
          <w:rFonts w:ascii="Arial" w:hAnsi="Arial" w:cs="Arial"/>
          <w:sz w:val="22"/>
          <w:szCs w:val="22"/>
        </w:rPr>
      </w:pPr>
      <w:r w:rsidRPr="00533DC2">
        <w:rPr>
          <w:rFonts w:ascii="Arial" w:hAnsi="Arial" w:cs="Arial"/>
          <w:sz w:val="22"/>
          <w:szCs w:val="22"/>
        </w:rPr>
        <w:t>Пружалац услуге:</w:t>
      </w:r>
      <w:r w:rsidRPr="00533DC2">
        <w:rPr>
          <w:rFonts w:ascii="Arial" w:hAnsi="Arial" w:cs="Arial"/>
          <w:sz w:val="22"/>
          <w:szCs w:val="22"/>
        </w:rPr>
        <w:tab/>
        <w:t>__________________________________________</w:t>
      </w:r>
    </w:p>
    <w:p w14:paraId="7A98E592" w14:textId="77777777" w:rsidR="002E3102" w:rsidRPr="00533DC2" w:rsidRDefault="002E3102" w:rsidP="002E3102">
      <w:pPr>
        <w:widowControl w:val="0"/>
        <w:tabs>
          <w:tab w:val="left" w:pos="360"/>
        </w:tabs>
        <w:autoSpaceDE w:val="0"/>
        <w:autoSpaceDN w:val="0"/>
        <w:adjustRightInd w:val="0"/>
        <w:jc w:val="both"/>
        <w:rPr>
          <w:rFonts w:ascii="Arial" w:hAnsi="Arial" w:cs="Arial"/>
          <w:sz w:val="22"/>
          <w:szCs w:val="22"/>
        </w:rPr>
      </w:pPr>
      <w:r w:rsidRPr="00533DC2">
        <w:rPr>
          <w:rFonts w:ascii="Arial" w:hAnsi="Arial" w:cs="Arial"/>
          <w:sz w:val="22"/>
          <w:szCs w:val="22"/>
        </w:rPr>
        <w:tab/>
      </w:r>
      <w:r w:rsidRPr="00533DC2">
        <w:rPr>
          <w:rFonts w:ascii="Arial" w:hAnsi="Arial" w:cs="Arial"/>
          <w:sz w:val="22"/>
          <w:szCs w:val="22"/>
        </w:rPr>
        <w:tab/>
      </w:r>
      <w:r w:rsidRPr="00533DC2">
        <w:rPr>
          <w:rFonts w:ascii="Arial" w:hAnsi="Arial" w:cs="Arial"/>
          <w:sz w:val="22"/>
          <w:szCs w:val="22"/>
        </w:rPr>
        <w:tab/>
      </w:r>
      <w:r w:rsidRPr="00533DC2">
        <w:rPr>
          <w:rFonts w:ascii="Arial" w:hAnsi="Arial" w:cs="Arial"/>
          <w:sz w:val="22"/>
          <w:szCs w:val="22"/>
        </w:rPr>
        <w:tab/>
        <w:t>__________________________________________</w:t>
      </w:r>
    </w:p>
    <w:p w14:paraId="56AC19F5" w14:textId="77777777" w:rsidR="002E3102" w:rsidRPr="00533DC2" w:rsidRDefault="002E3102" w:rsidP="002E3102">
      <w:pPr>
        <w:widowControl w:val="0"/>
        <w:tabs>
          <w:tab w:val="left" w:pos="360"/>
        </w:tabs>
        <w:autoSpaceDE w:val="0"/>
        <w:autoSpaceDN w:val="0"/>
        <w:adjustRightInd w:val="0"/>
        <w:jc w:val="both"/>
        <w:rPr>
          <w:rFonts w:ascii="Arial" w:hAnsi="Arial" w:cs="Arial"/>
          <w:sz w:val="22"/>
          <w:szCs w:val="22"/>
        </w:rPr>
      </w:pPr>
      <w:r w:rsidRPr="00533DC2">
        <w:rPr>
          <w:rFonts w:ascii="Arial" w:hAnsi="Arial" w:cs="Arial"/>
          <w:sz w:val="22"/>
          <w:szCs w:val="22"/>
        </w:rPr>
        <w:tab/>
      </w:r>
      <w:r w:rsidRPr="00533DC2">
        <w:rPr>
          <w:rFonts w:ascii="Arial" w:hAnsi="Arial" w:cs="Arial"/>
          <w:sz w:val="22"/>
          <w:szCs w:val="22"/>
        </w:rPr>
        <w:tab/>
      </w:r>
      <w:r w:rsidRPr="00533DC2">
        <w:rPr>
          <w:rFonts w:ascii="Arial" w:hAnsi="Arial" w:cs="Arial"/>
          <w:sz w:val="22"/>
          <w:szCs w:val="22"/>
        </w:rPr>
        <w:tab/>
      </w:r>
      <w:r w:rsidRPr="00533DC2">
        <w:rPr>
          <w:rFonts w:ascii="Arial" w:hAnsi="Arial" w:cs="Arial"/>
          <w:sz w:val="22"/>
          <w:szCs w:val="22"/>
        </w:rPr>
        <w:tab/>
        <w:t>__________________________________________</w:t>
      </w:r>
    </w:p>
    <w:p w14:paraId="236CB907" w14:textId="77777777" w:rsidR="002E3102" w:rsidRPr="00533DC2" w:rsidRDefault="002E3102" w:rsidP="002E3102">
      <w:pPr>
        <w:widowControl w:val="0"/>
        <w:tabs>
          <w:tab w:val="left" w:pos="360"/>
        </w:tabs>
        <w:autoSpaceDE w:val="0"/>
        <w:autoSpaceDN w:val="0"/>
        <w:adjustRightInd w:val="0"/>
        <w:jc w:val="both"/>
        <w:rPr>
          <w:rFonts w:ascii="Arial" w:hAnsi="Arial" w:cs="Arial"/>
          <w:sz w:val="22"/>
          <w:szCs w:val="22"/>
        </w:rPr>
      </w:pPr>
      <w:r w:rsidRPr="00533DC2">
        <w:rPr>
          <w:rFonts w:ascii="Arial" w:hAnsi="Arial" w:cs="Arial"/>
          <w:sz w:val="22"/>
          <w:szCs w:val="22"/>
        </w:rPr>
        <w:tab/>
      </w:r>
      <w:r w:rsidRPr="00533DC2">
        <w:rPr>
          <w:rFonts w:ascii="Arial" w:hAnsi="Arial" w:cs="Arial"/>
          <w:sz w:val="22"/>
          <w:szCs w:val="22"/>
        </w:rPr>
        <w:tab/>
      </w:r>
      <w:r w:rsidRPr="00533DC2">
        <w:rPr>
          <w:rFonts w:ascii="Arial" w:hAnsi="Arial" w:cs="Arial"/>
          <w:sz w:val="22"/>
          <w:szCs w:val="22"/>
        </w:rPr>
        <w:tab/>
      </w:r>
      <w:r w:rsidRPr="00533DC2">
        <w:rPr>
          <w:rFonts w:ascii="Arial" w:hAnsi="Arial" w:cs="Arial"/>
          <w:sz w:val="22"/>
          <w:szCs w:val="22"/>
        </w:rPr>
        <w:tab/>
        <w:t>__________________________________________</w:t>
      </w:r>
    </w:p>
    <w:p w14:paraId="1D030009" w14:textId="77777777" w:rsidR="002E3102" w:rsidRPr="00533DC2" w:rsidRDefault="002E3102" w:rsidP="002E3102">
      <w:pPr>
        <w:widowControl w:val="0"/>
        <w:tabs>
          <w:tab w:val="left" w:pos="360"/>
        </w:tabs>
        <w:autoSpaceDE w:val="0"/>
        <w:autoSpaceDN w:val="0"/>
        <w:adjustRightInd w:val="0"/>
        <w:jc w:val="both"/>
        <w:rPr>
          <w:rFonts w:ascii="Arial" w:hAnsi="Arial" w:cs="Arial"/>
          <w:sz w:val="22"/>
          <w:szCs w:val="22"/>
        </w:rPr>
      </w:pPr>
      <w:r w:rsidRPr="00533DC2">
        <w:rPr>
          <w:rFonts w:ascii="Arial" w:hAnsi="Arial" w:cs="Arial"/>
          <w:sz w:val="22"/>
          <w:szCs w:val="22"/>
        </w:rPr>
        <w:lastRenderedPageBreak/>
        <w:tab/>
      </w:r>
      <w:r w:rsidRPr="00533DC2">
        <w:rPr>
          <w:rFonts w:ascii="Arial" w:hAnsi="Arial" w:cs="Arial"/>
          <w:sz w:val="22"/>
          <w:szCs w:val="22"/>
        </w:rPr>
        <w:tab/>
      </w:r>
      <w:r w:rsidRPr="00533DC2">
        <w:rPr>
          <w:rFonts w:ascii="Arial" w:hAnsi="Arial" w:cs="Arial"/>
          <w:sz w:val="22"/>
          <w:szCs w:val="22"/>
        </w:rPr>
        <w:tab/>
      </w:r>
      <w:r w:rsidRPr="00533DC2">
        <w:rPr>
          <w:rFonts w:ascii="Arial" w:hAnsi="Arial" w:cs="Arial"/>
          <w:sz w:val="22"/>
          <w:szCs w:val="22"/>
        </w:rPr>
        <w:tab/>
        <w:t xml:space="preserve">__________________________________________ </w:t>
      </w:r>
    </w:p>
    <w:p w14:paraId="17251F7B" w14:textId="77777777" w:rsidR="002E3102" w:rsidRPr="00533DC2" w:rsidRDefault="002E3102" w:rsidP="002E3102">
      <w:pPr>
        <w:widowControl w:val="0"/>
        <w:tabs>
          <w:tab w:val="left" w:pos="360"/>
        </w:tabs>
        <w:autoSpaceDE w:val="0"/>
        <w:autoSpaceDN w:val="0"/>
        <w:adjustRightInd w:val="0"/>
        <w:ind w:left="2160"/>
        <w:jc w:val="both"/>
        <w:rPr>
          <w:rFonts w:ascii="Arial" w:hAnsi="Arial" w:cs="Arial"/>
          <w:i/>
          <w:color w:val="548DD4"/>
          <w:sz w:val="22"/>
          <w:szCs w:val="22"/>
        </w:rPr>
      </w:pPr>
      <w:r w:rsidRPr="00533DC2">
        <w:rPr>
          <w:rFonts w:ascii="Arial" w:hAnsi="Arial" w:cs="Arial"/>
          <w:i/>
          <w:color w:val="548DD4"/>
          <w:sz w:val="22"/>
          <w:szCs w:val="22"/>
        </w:rPr>
        <w:t>[напомена: у случају заједничке понуде наводе се лидер и чланови]</w:t>
      </w:r>
    </w:p>
    <w:p w14:paraId="06356CBB" w14:textId="77777777" w:rsidR="002E3102" w:rsidRPr="00533DC2" w:rsidRDefault="002E3102" w:rsidP="002E3102">
      <w:pPr>
        <w:rPr>
          <w:rFonts w:ascii="Arial" w:hAnsi="Arial" w:cs="Arial"/>
          <w:i/>
          <w:sz w:val="22"/>
          <w:szCs w:val="22"/>
        </w:rPr>
      </w:pPr>
    </w:p>
    <w:p w14:paraId="4A98FA81"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 xml:space="preserve">Подизвођач: </w:t>
      </w:r>
      <w:r w:rsidRPr="00533DC2">
        <w:rPr>
          <w:rFonts w:ascii="Arial" w:hAnsi="Arial" w:cs="Arial"/>
          <w:sz w:val="22"/>
          <w:szCs w:val="22"/>
        </w:rPr>
        <w:tab/>
        <w:t>_________________________________________</w:t>
      </w:r>
    </w:p>
    <w:p w14:paraId="69CF0605" w14:textId="77777777" w:rsidR="002E3102" w:rsidRPr="00533DC2" w:rsidRDefault="002E3102" w:rsidP="002E3102">
      <w:pPr>
        <w:jc w:val="both"/>
        <w:rPr>
          <w:rFonts w:ascii="Arial" w:hAnsi="Arial" w:cs="Arial"/>
          <w:i/>
          <w:color w:val="548DD4"/>
          <w:sz w:val="22"/>
          <w:szCs w:val="22"/>
        </w:rPr>
      </w:pPr>
      <w:r w:rsidRPr="00533DC2">
        <w:rPr>
          <w:rFonts w:ascii="Arial" w:hAnsi="Arial" w:cs="Arial"/>
          <w:sz w:val="22"/>
          <w:szCs w:val="22"/>
        </w:rPr>
        <w:tab/>
      </w:r>
      <w:r w:rsidRPr="00533DC2">
        <w:rPr>
          <w:rFonts w:ascii="Arial" w:hAnsi="Arial" w:cs="Arial"/>
          <w:sz w:val="22"/>
          <w:szCs w:val="22"/>
        </w:rPr>
        <w:tab/>
      </w:r>
      <w:r w:rsidRPr="00533DC2">
        <w:rPr>
          <w:rFonts w:ascii="Arial" w:hAnsi="Arial" w:cs="Arial"/>
          <w:sz w:val="22"/>
          <w:szCs w:val="22"/>
        </w:rPr>
        <w:tab/>
      </w:r>
      <w:r w:rsidRPr="00533DC2">
        <w:rPr>
          <w:rFonts w:ascii="Arial" w:hAnsi="Arial" w:cs="Arial"/>
          <w:i/>
          <w:color w:val="548DD4"/>
          <w:sz w:val="22"/>
          <w:szCs w:val="22"/>
        </w:rPr>
        <w:t>[напомена: наводи се у случају понуде са подизвођачем]</w:t>
      </w:r>
    </w:p>
    <w:p w14:paraId="4626E1E1" w14:textId="77777777" w:rsidR="002E3102" w:rsidRPr="00533DC2" w:rsidRDefault="002E3102" w:rsidP="002E3102">
      <w:pPr>
        <w:jc w:val="both"/>
        <w:rPr>
          <w:rFonts w:ascii="Arial" w:hAnsi="Arial" w:cs="Arial"/>
          <w:sz w:val="22"/>
          <w:szCs w:val="22"/>
        </w:rPr>
      </w:pPr>
    </w:p>
    <w:p w14:paraId="5CB45C70"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 xml:space="preserve">Овлашћени представници за праћење реализације услуга из члана 1. овог Уговора су: </w:t>
      </w:r>
    </w:p>
    <w:p w14:paraId="0E4B1D84" w14:textId="77777777" w:rsidR="002E3102" w:rsidRPr="00533DC2" w:rsidRDefault="002E3102" w:rsidP="006D609F">
      <w:pPr>
        <w:pStyle w:val="ListParagraph"/>
        <w:numPr>
          <w:ilvl w:val="0"/>
          <w:numId w:val="28"/>
        </w:numPr>
        <w:suppressAutoHyphens/>
        <w:spacing w:after="0" w:line="240" w:lineRule="auto"/>
        <w:contextualSpacing/>
        <w:jc w:val="both"/>
        <w:rPr>
          <w:rFonts w:ascii="Arial" w:hAnsi="Arial" w:cs="Arial"/>
        </w:rPr>
      </w:pPr>
      <w:r w:rsidRPr="00533DC2">
        <w:rPr>
          <w:rFonts w:ascii="Arial" w:hAnsi="Arial" w:cs="Arial"/>
        </w:rPr>
        <w:t>за Корисника услуге:</w:t>
      </w:r>
      <w:r w:rsidRPr="00533DC2">
        <w:rPr>
          <w:rFonts w:ascii="Arial" w:hAnsi="Arial" w:cs="Arial"/>
        </w:rPr>
        <w:tab/>
        <w:t>________________________</w:t>
      </w:r>
    </w:p>
    <w:p w14:paraId="72B808D9" w14:textId="77777777" w:rsidR="002E3102" w:rsidRPr="00533DC2" w:rsidRDefault="002E3102" w:rsidP="006D609F">
      <w:pPr>
        <w:pStyle w:val="ListParagraph"/>
        <w:numPr>
          <w:ilvl w:val="0"/>
          <w:numId w:val="28"/>
        </w:numPr>
        <w:suppressAutoHyphens/>
        <w:spacing w:after="0" w:line="240" w:lineRule="auto"/>
        <w:contextualSpacing/>
        <w:rPr>
          <w:rFonts w:ascii="Arial" w:hAnsi="Arial" w:cs="Arial"/>
          <w:smallCaps/>
        </w:rPr>
      </w:pPr>
      <w:r w:rsidRPr="00533DC2">
        <w:rPr>
          <w:rFonts w:ascii="Arial" w:hAnsi="Arial" w:cs="Arial"/>
        </w:rPr>
        <w:t xml:space="preserve">за Пружаоца услуге: </w:t>
      </w:r>
      <w:r w:rsidRPr="00533DC2">
        <w:rPr>
          <w:rFonts w:ascii="Arial" w:hAnsi="Arial" w:cs="Arial"/>
        </w:rPr>
        <w:tab/>
        <w:t>_______________________</w:t>
      </w:r>
      <w:r w:rsidRPr="00533DC2">
        <w:rPr>
          <w:rFonts w:ascii="Arial" w:hAnsi="Arial" w:cs="Arial"/>
          <w:smallCaps/>
        </w:rPr>
        <w:t>_</w:t>
      </w:r>
    </w:p>
    <w:p w14:paraId="19385A01" w14:textId="77777777" w:rsidR="002E3102" w:rsidRPr="00533DC2" w:rsidRDefault="002E3102" w:rsidP="002E3102">
      <w:pPr>
        <w:pStyle w:val="Style13"/>
        <w:widowControl/>
        <w:spacing w:line="240" w:lineRule="auto"/>
        <w:jc w:val="left"/>
        <w:rPr>
          <w:rStyle w:val="FontStyle110"/>
          <w:rFonts w:eastAsia="Calibri"/>
          <w:sz w:val="22"/>
          <w:szCs w:val="22"/>
          <w:lang w:val="sr-Cyrl-CS" w:eastAsia="sr-Cyrl-CS"/>
        </w:rPr>
      </w:pPr>
    </w:p>
    <w:p w14:paraId="21E1A4DE" w14:textId="77777777" w:rsidR="002E3102" w:rsidRPr="00533DC2" w:rsidRDefault="002E3102" w:rsidP="002E3102">
      <w:pPr>
        <w:pStyle w:val="Style13"/>
        <w:widowControl/>
        <w:spacing w:line="240" w:lineRule="auto"/>
        <w:jc w:val="left"/>
        <w:rPr>
          <w:rStyle w:val="FontStyle110"/>
          <w:rFonts w:eastAsia="Calibri"/>
          <w:sz w:val="22"/>
          <w:szCs w:val="22"/>
          <w:lang w:val="sr-Cyrl-CS" w:eastAsia="sr-Cyrl-CS"/>
        </w:rPr>
      </w:pPr>
    </w:p>
    <w:p w14:paraId="687E9D95" w14:textId="77777777" w:rsidR="002E3102" w:rsidRPr="00533DC2" w:rsidRDefault="002E3102" w:rsidP="002E3102">
      <w:pPr>
        <w:pStyle w:val="Style13"/>
        <w:widowControl/>
        <w:spacing w:line="240" w:lineRule="auto"/>
        <w:jc w:val="left"/>
        <w:rPr>
          <w:rStyle w:val="FontStyle110"/>
          <w:rFonts w:eastAsia="Calibri"/>
          <w:sz w:val="22"/>
          <w:szCs w:val="22"/>
          <w:lang w:eastAsia="sr-Cyrl-CS"/>
        </w:rPr>
      </w:pPr>
      <w:r w:rsidRPr="00533DC2">
        <w:rPr>
          <w:rStyle w:val="FontStyle110"/>
          <w:rFonts w:eastAsia="Calibri"/>
          <w:sz w:val="22"/>
          <w:szCs w:val="22"/>
          <w:lang w:eastAsia="sr-Cyrl-CS"/>
        </w:rPr>
        <w:t>Начин и услови фактурисања и плаћања</w:t>
      </w:r>
    </w:p>
    <w:p w14:paraId="5C703B2A" w14:textId="77777777" w:rsidR="002E3102" w:rsidRPr="00533DC2" w:rsidRDefault="002E3102" w:rsidP="002E3102">
      <w:pPr>
        <w:pStyle w:val="Style13"/>
        <w:widowControl/>
        <w:spacing w:line="240" w:lineRule="auto"/>
        <w:rPr>
          <w:rStyle w:val="FontStyle110"/>
          <w:rFonts w:eastAsia="Calibri"/>
          <w:sz w:val="22"/>
          <w:szCs w:val="22"/>
          <w:lang w:eastAsia="sr-Cyrl-CS"/>
        </w:rPr>
      </w:pPr>
      <w:r w:rsidRPr="00533DC2">
        <w:rPr>
          <w:rStyle w:val="FontStyle110"/>
          <w:rFonts w:eastAsia="Calibri"/>
          <w:sz w:val="22"/>
          <w:szCs w:val="22"/>
          <w:lang w:eastAsia="sr-Cyrl-CS"/>
        </w:rPr>
        <w:t>Члан 5.</w:t>
      </w:r>
    </w:p>
    <w:p w14:paraId="589A9286" w14:textId="77777777" w:rsidR="002E3102" w:rsidRPr="00533DC2" w:rsidRDefault="002E3102" w:rsidP="002E3102">
      <w:pPr>
        <w:jc w:val="both"/>
        <w:rPr>
          <w:rFonts w:ascii="Arial" w:hAnsi="Arial" w:cs="Arial"/>
          <w:sz w:val="22"/>
          <w:szCs w:val="22"/>
        </w:rPr>
      </w:pPr>
      <w:r w:rsidRPr="00533DC2">
        <w:rPr>
          <w:rFonts w:ascii="Arial" w:eastAsia="Arial" w:hAnsi="Arial" w:cs="Arial"/>
          <w:sz w:val="22"/>
          <w:szCs w:val="22"/>
        </w:rPr>
        <w:t>Динамика обр</w:t>
      </w:r>
      <w:r w:rsidRPr="00533DC2">
        <w:rPr>
          <w:rFonts w:ascii="Arial" w:eastAsia="Arial" w:hAnsi="Arial" w:cs="Arial"/>
          <w:spacing w:val="1"/>
          <w:sz w:val="22"/>
          <w:szCs w:val="22"/>
        </w:rPr>
        <w:t>а</w:t>
      </w:r>
      <w:r w:rsidRPr="00533DC2">
        <w:rPr>
          <w:rFonts w:ascii="Arial" w:eastAsia="Arial" w:hAnsi="Arial" w:cs="Arial"/>
          <w:sz w:val="22"/>
          <w:szCs w:val="22"/>
        </w:rPr>
        <w:t>ч</w:t>
      </w:r>
      <w:r w:rsidRPr="00533DC2">
        <w:rPr>
          <w:rFonts w:ascii="Arial" w:eastAsia="Arial" w:hAnsi="Arial" w:cs="Arial"/>
          <w:spacing w:val="-3"/>
          <w:sz w:val="22"/>
          <w:szCs w:val="22"/>
        </w:rPr>
        <w:t>у</w:t>
      </w:r>
      <w:r w:rsidRPr="00533DC2">
        <w:rPr>
          <w:rFonts w:ascii="Arial" w:eastAsia="Arial" w:hAnsi="Arial" w:cs="Arial"/>
          <w:sz w:val="22"/>
          <w:szCs w:val="22"/>
        </w:rPr>
        <w:t>на и</w:t>
      </w:r>
      <w:r w:rsidRPr="00533DC2">
        <w:rPr>
          <w:rFonts w:ascii="Arial" w:eastAsia="Arial" w:hAnsi="Arial" w:cs="Arial"/>
          <w:spacing w:val="1"/>
          <w:sz w:val="22"/>
          <w:szCs w:val="22"/>
        </w:rPr>
        <w:t xml:space="preserve"> </w:t>
      </w:r>
      <w:r w:rsidRPr="00533DC2">
        <w:rPr>
          <w:rFonts w:ascii="Arial" w:eastAsia="Arial" w:hAnsi="Arial" w:cs="Arial"/>
          <w:sz w:val="22"/>
          <w:szCs w:val="22"/>
        </w:rPr>
        <w:t>исп</w:t>
      </w:r>
      <w:r w:rsidRPr="00533DC2">
        <w:rPr>
          <w:rFonts w:ascii="Arial" w:eastAsia="Arial" w:hAnsi="Arial" w:cs="Arial"/>
          <w:spacing w:val="-1"/>
          <w:sz w:val="22"/>
          <w:szCs w:val="22"/>
        </w:rPr>
        <w:t>л</w:t>
      </w:r>
      <w:r w:rsidRPr="00533DC2">
        <w:rPr>
          <w:rFonts w:ascii="Arial" w:eastAsia="Arial" w:hAnsi="Arial" w:cs="Arial"/>
          <w:spacing w:val="1"/>
          <w:sz w:val="22"/>
          <w:szCs w:val="22"/>
        </w:rPr>
        <w:t>ат</w:t>
      </w:r>
      <w:r w:rsidRPr="00533DC2">
        <w:rPr>
          <w:rFonts w:ascii="Arial" w:eastAsia="Arial" w:hAnsi="Arial" w:cs="Arial"/>
          <w:sz w:val="22"/>
          <w:szCs w:val="22"/>
        </w:rPr>
        <w:t>е уговорених</w:t>
      </w:r>
      <w:r w:rsidRPr="00533DC2">
        <w:rPr>
          <w:rFonts w:ascii="Arial" w:eastAsia="Arial" w:hAnsi="Arial" w:cs="Arial"/>
          <w:spacing w:val="2"/>
          <w:sz w:val="22"/>
          <w:szCs w:val="22"/>
        </w:rPr>
        <w:t xml:space="preserve"> </w:t>
      </w:r>
      <w:r w:rsidRPr="00533DC2">
        <w:rPr>
          <w:rFonts w:ascii="Arial" w:eastAsia="Arial" w:hAnsi="Arial" w:cs="Arial"/>
          <w:sz w:val="22"/>
          <w:szCs w:val="22"/>
        </w:rPr>
        <w:t>ус</w:t>
      </w:r>
      <w:r w:rsidRPr="00533DC2">
        <w:rPr>
          <w:rFonts w:ascii="Arial" w:eastAsia="Arial" w:hAnsi="Arial" w:cs="Arial"/>
          <w:spacing w:val="-1"/>
          <w:sz w:val="22"/>
          <w:szCs w:val="22"/>
        </w:rPr>
        <w:t>л</w:t>
      </w:r>
      <w:r w:rsidRPr="00533DC2">
        <w:rPr>
          <w:rFonts w:ascii="Arial" w:eastAsia="Arial" w:hAnsi="Arial" w:cs="Arial"/>
          <w:sz w:val="22"/>
          <w:szCs w:val="22"/>
        </w:rPr>
        <w:t>у</w:t>
      </w:r>
      <w:r w:rsidRPr="00533DC2">
        <w:rPr>
          <w:rFonts w:ascii="Arial" w:eastAsia="Arial" w:hAnsi="Arial" w:cs="Arial"/>
          <w:spacing w:val="-1"/>
          <w:sz w:val="22"/>
          <w:szCs w:val="22"/>
        </w:rPr>
        <w:t>г</w:t>
      </w:r>
      <w:r w:rsidRPr="00533DC2">
        <w:rPr>
          <w:rFonts w:ascii="Arial" w:eastAsia="Arial" w:hAnsi="Arial" w:cs="Arial"/>
          <w:sz w:val="22"/>
          <w:szCs w:val="22"/>
        </w:rPr>
        <w:t>а из члана 1. овог Уговора,</w:t>
      </w:r>
      <w:r w:rsidRPr="00533DC2">
        <w:rPr>
          <w:rFonts w:ascii="Arial" w:eastAsia="Arial" w:hAnsi="Arial" w:cs="Arial"/>
          <w:spacing w:val="2"/>
          <w:sz w:val="22"/>
          <w:szCs w:val="22"/>
        </w:rPr>
        <w:t xml:space="preserve"> </w:t>
      </w:r>
      <w:r w:rsidRPr="00533DC2">
        <w:rPr>
          <w:rFonts w:ascii="Arial" w:eastAsia="Arial" w:hAnsi="Arial" w:cs="Arial"/>
          <w:spacing w:val="1"/>
          <w:sz w:val="22"/>
          <w:szCs w:val="22"/>
        </w:rPr>
        <w:t>ћ</w:t>
      </w:r>
      <w:r w:rsidRPr="00533DC2">
        <w:rPr>
          <w:rFonts w:ascii="Arial" w:eastAsia="Arial" w:hAnsi="Arial" w:cs="Arial"/>
          <w:sz w:val="22"/>
          <w:szCs w:val="22"/>
        </w:rPr>
        <w:t>е</w:t>
      </w:r>
      <w:r w:rsidRPr="00533DC2">
        <w:rPr>
          <w:rFonts w:ascii="Arial" w:eastAsia="Arial" w:hAnsi="Arial" w:cs="Arial"/>
          <w:spacing w:val="1"/>
          <w:sz w:val="22"/>
          <w:szCs w:val="22"/>
        </w:rPr>
        <w:t xml:space="preserve"> </w:t>
      </w:r>
      <w:r w:rsidRPr="00533DC2">
        <w:rPr>
          <w:rFonts w:ascii="Arial" w:eastAsia="Arial" w:hAnsi="Arial" w:cs="Arial"/>
          <w:spacing w:val="-2"/>
          <w:sz w:val="22"/>
          <w:szCs w:val="22"/>
        </w:rPr>
        <w:t>с</w:t>
      </w:r>
      <w:r w:rsidRPr="00533DC2">
        <w:rPr>
          <w:rFonts w:ascii="Arial" w:eastAsia="Arial" w:hAnsi="Arial" w:cs="Arial"/>
          <w:sz w:val="22"/>
          <w:szCs w:val="22"/>
        </w:rPr>
        <w:t>е</w:t>
      </w:r>
      <w:r w:rsidRPr="00533DC2">
        <w:rPr>
          <w:rFonts w:ascii="Arial" w:eastAsia="Arial" w:hAnsi="Arial" w:cs="Arial"/>
          <w:spacing w:val="1"/>
          <w:sz w:val="22"/>
          <w:szCs w:val="22"/>
        </w:rPr>
        <w:t xml:space="preserve"> </w:t>
      </w:r>
      <w:r w:rsidRPr="00533DC2">
        <w:rPr>
          <w:rFonts w:ascii="Arial" w:eastAsia="Arial" w:hAnsi="Arial" w:cs="Arial"/>
          <w:sz w:val="22"/>
          <w:szCs w:val="22"/>
        </w:rPr>
        <w:t>врши</w:t>
      </w:r>
      <w:r w:rsidRPr="00533DC2">
        <w:rPr>
          <w:rFonts w:ascii="Arial" w:eastAsia="Arial" w:hAnsi="Arial" w:cs="Arial"/>
          <w:spacing w:val="1"/>
          <w:sz w:val="22"/>
          <w:szCs w:val="22"/>
        </w:rPr>
        <w:t>т</w:t>
      </w:r>
      <w:r w:rsidRPr="00533DC2">
        <w:rPr>
          <w:rFonts w:ascii="Arial" w:eastAsia="Arial" w:hAnsi="Arial" w:cs="Arial"/>
          <w:sz w:val="22"/>
          <w:szCs w:val="22"/>
        </w:rPr>
        <w:t>и</w:t>
      </w:r>
      <w:r w:rsidRPr="00533DC2">
        <w:rPr>
          <w:rFonts w:ascii="Arial" w:eastAsia="Arial" w:hAnsi="Arial" w:cs="Arial"/>
          <w:spacing w:val="1"/>
          <w:sz w:val="22"/>
          <w:szCs w:val="22"/>
        </w:rPr>
        <w:t xml:space="preserve"> </w:t>
      </w:r>
      <w:r w:rsidRPr="00533DC2">
        <w:rPr>
          <w:rFonts w:ascii="Arial" w:hAnsi="Arial" w:cs="Arial"/>
          <w:sz w:val="22"/>
          <w:szCs w:val="22"/>
        </w:rPr>
        <w:t>под следећим условима:</w:t>
      </w:r>
    </w:p>
    <w:p w14:paraId="3CF3F778" w14:textId="77777777" w:rsidR="00605BB0" w:rsidRPr="00533DC2" w:rsidRDefault="00605BB0" w:rsidP="00605BB0">
      <w:pPr>
        <w:jc w:val="both"/>
        <w:rPr>
          <w:rFonts w:ascii="Arial" w:hAnsi="Arial" w:cs="Arial"/>
          <w:sz w:val="22"/>
          <w:szCs w:val="22"/>
        </w:rPr>
      </w:pPr>
    </w:p>
    <w:p w14:paraId="4152D34B" w14:textId="64558F73" w:rsidR="000434E1" w:rsidRPr="00533DC2" w:rsidRDefault="000434E1" w:rsidP="000434E1">
      <w:pPr>
        <w:numPr>
          <w:ilvl w:val="0"/>
          <w:numId w:val="48"/>
        </w:numPr>
        <w:tabs>
          <w:tab w:val="num" w:pos="567"/>
        </w:tabs>
        <w:jc w:val="both"/>
        <w:rPr>
          <w:rFonts w:ascii="Arial" w:hAnsi="Arial" w:cs="Arial"/>
          <w:sz w:val="22"/>
          <w:szCs w:val="22"/>
        </w:rPr>
      </w:pPr>
      <w:r w:rsidRPr="00533DC2">
        <w:rPr>
          <w:rFonts w:ascii="Arial" w:hAnsi="Arial" w:cs="Arial"/>
          <w:sz w:val="22"/>
          <w:szCs w:val="22"/>
        </w:rPr>
        <w:t xml:space="preserve">70% уговорене цене - у току израде закључно са предајом радне верзије </w:t>
      </w:r>
      <w:r w:rsidRPr="00533DC2">
        <w:rPr>
          <w:rFonts w:ascii="Arial" w:hAnsi="Arial" w:cs="Arial"/>
          <w:sz w:val="22"/>
          <w:szCs w:val="22"/>
          <w:lang w:val="sr-Cyrl-RS"/>
        </w:rPr>
        <w:t xml:space="preserve">нацрта </w:t>
      </w:r>
      <w:r w:rsidRPr="00533DC2">
        <w:rPr>
          <w:rFonts w:ascii="Arial" w:hAnsi="Arial" w:cs="Arial"/>
          <w:sz w:val="22"/>
          <w:szCs w:val="22"/>
        </w:rPr>
        <w:t xml:space="preserve">предметне документације, </w:t>
      </w:r>
      <w:r>
        <w:rPr>
          <w:rFonts w:ascii="Arial" w:hAnsi="Arial" w:cs="Arial"/>
          <w:sz w:val="22"/>
          <w:szCs w:val="22"/>
        </w:rPr>
        <w:t xml:space="preserve">у року </w:t>
      </w:r>
      <w:r w:rsidR="00F87AD5">
        <w:rPr>
          <w:rFonts w:ascii="Arial" w:hAnsi="Arial" w:cs="Arial"/>
          <w:sz w:val="22"/>
          <w:szCs w:val="22"/>
          <w:lang w:val="sr-Cyrl-RS"/>
        </w:rPr>
        <w:t>од</w:t>
      </w:r>
      <w:r>
        <w:rPr>
          <w:rFonts w:ascii="Arial" w:hAnsi="Arial" w:cs="Arial"/>
          <w:sz w:val="22"/>
          <w:szCs w:val="22"/>
        </w:rPr>
        <w:t xml:space="preserve"> </w:t>
      </w:r>
      <w:r>
        <w:rPr>
          <w:rFonts w:ascii="Arial" w:hAnsi="Arial" w:cs="Arial"/>
          <w:sz w:val="22"/>
          <w:szCs w:val="22"/>
          <w:lang w:val="sr-Cyrl-RS"/>
        </w:rPr>
        <w:t>45</w:t>
      </w:r>
      <w:r w:rsidRPr="007F4005">
        <w:rPr>
          <w:rFonts w:ascii="Arial" w:hAnsi="Arial" w:cs="Arial"/>
          <w:sz w:val="22"/>
          <w:szCs w:val="22"/>
        </w:rPr>
        <w:t xml:space="preserve"> дана од дана пријема </w:t>
      </w:r>
      <w:r>
        <w:rPr>
          <w:rFonts w:ascii="Arial" w:hAnsi="Arial" w:cs="Arial"/>
          <w:sz w:val="22"/>
          <w:szCs w:val="22"/>
          <w:lang w:val="sr-Cyrl-RS"/>
        </w:rPr>
        <w:t xml:space="preserve">исправне </w:t>
      </w:r>
      <w:r w:rsidRPr="007F4005">
        <w:rPr>
          <w:rFonts w:ascii="Arial" w:hAnsi="Arial" w:cs="Arial"/>
          <w:sz w:val="22"/>
          <w:szCs w:val="22"/>
        </w:rPr>
        <w:t xml:space="preserve">фактуре, </w:t>
      </w:r>
      <w:r w:rsidRPr="007F4005">
        <w:rPr>
          <w:rFonts w:ascii="Arial" w:hAnsi="Arial" w:cs="Arial"/>
          <w:sz w:val="22"/>
          <w:szCs w:val="22"/>
          <w:lang w:val="sr-Cyrl-RS"/>
        </w:rPr>
        <w:t>издате на основу прихваћених и одобрених Извештаја</w:t>
      </w:r>
      <w:r w:rsidRPr="00533DC2">
        <w:rPr>
          <w:rFonts w:ascii="Arial" w:hAnsi="Arial" w:cs="Arial"/>
          <w:sz w:val="22"/>
          <w:szCs w:val="22"/>
        </w:rPr>
        <w:t>;</w:t>
      </w:r>
    </w:p>
    <w:p w14:paraId="2180B373" w14:textId="53B3EAE6" w:rsidR="000434E1" w:rsidRPr="00533DC2" w:rsidRDefault="000434E1" w:rsidP="000434E1">
      <w:pPr>
        <w:numPr>
          <w:ilvl w:val="0"/>
          <w:numId w:val="48"/>
        </w:numPr>
        <w:tabs>
          <w:tab w:val="num" w:pos="567"/>
        </w:tabs>
        <w:jc w:val="both"/>
        <w:rPr>
          <w:rFonts w:ascii="Arial" w:hAnsi="Arial" w:cs="Arial"/>
          <w:sz w:val="22"/>
          <w:szCs w:val="22"/>
        </w:rPr>
      </w:pPr>
      <w:r w:rsidRPr="00533DC2">
        <w:rPr>
          <w:rFonts w:ascii="Arial" w:hAnsi="Arial" w:cs="Arial"/>
          <w:sz w:val="22"/>
          <w:szCs w:val="22"/>
          <w:lang w:val="sr-Cyrl-RS"/>
        </w:rPr>
        <w:t>2</w:t>
      </w:r>
      <w:r w:rsidRPr="00533DC2">
        <w:rPr>
          <w:rFonts w:ascii="Arial" w:hAnsi="Arial" w:cs="Arial"/>
          <w:sz w:val="22"/>
          <w:szCs w:val="22"/>
        </w:rPr>
        <w:t xml:space="preserve">0% уговорене цене - након процедуре стручне контроле и јавног увида у </w:t>
      </w:r>
      <w:r w:rsidRPr="00533DC2">
        <w:rPr>
          <w:rFonts w:ascii="Arial" w:hAnsi="Arial" w:cs="Arial"/>
          <w:sz w:val="22"/>
          <w:szCs w:val="22"/>
          <w:lang w:val="sr-Cyrl-RS"/>
        </w:rPr>
        <w:t xml:space="preserve">нацрт </w:t>
      </w:r>
      <w:r w:rsidRPr="00533DC2">
        <w:rPr>
          <w:rFonts w:ascii="Arial" w:hAnsi="Arial" w:cs="Arial"/>
          <w:sz w:val="22"/>
          <w:szCs w:val="22"/>
        </w:rPr>
        <w:t>предметн</w:t>
      </w:r>
      <w:r w:rsidRPr="00533DC2">
        <w:rPr>
          <w:rFonts w:ascii="Arial" w:hAnsi="Arial" w:cs="Arial"/>
          <w:sz w:val="22"/>
          <w:szCs w:val="22"/>
          <w:lang w:val="sr-Cyrl-RS"/>
        </w:rPr>
        <w:t>е</w:t>
      </w:r>
      <w:r w:rsidRPr="00533DC2">
        <w:rPr>
          <w:rFonts w:ascii="Arial" w:hAnsi="Arial" w:cs="Arial"/>
          <w:sz w:val="22"/>
          <w:szCs w:val="22"/>
        </w:rPr>
        <w:t xml:space="preserve"> документациј</w:t>
      </w:r>
      <w:r w:rsidRPr="00533DC2">
        <w:rPr>
          <w:rFonts w:ascii="Arial" w:hAnsi="Arial" w:cs="Arial"/>
          <w:sz w:val="22"/>
          <w:szCs w:val="22"/>
          <w:lang w:val="sr-Cyrl-RS"/>
        </w:rPr>
        <w:t>е</w:t>
      </w:r>
      <w:r w:rsidRPr="00533DC2">
        <w:rPr>
          <w:rFonts w:ascii="Arial" w:hAnsi="Arial" w:cs="Arial"/>
          <w:sz w:val="22"/>
          <w:szCs w:val="22"/>
        </w:rPr>
        <w:t xml:space="preserve">, </w:t>
      </w:r>
      <w:r>
        <w:rPr>
          <w:rFonts w:ascii="Arial" w:hAnsi="Arial" w:cs="Arial"/>
          <w:sz w:val="22"/>
          <w:szCs w:val="22"/>
        </w:rPr>
        <w:t xml:space="preserve">у року </w:t>
      </w:r>
      <w:r w:rsidR="00E34DB1">
        <w:rPr>
          <w:rFonts w:ascii="Arial" w:hAnsi="Arial" w:cs="Arial"/>
          <w:sz w:val="22"/>
          <w:szCs w:val="22"/>
          <w:lang w:val="sr-Cyrl-RS"/>
        </w:rPr>
        <w:t>о</w:t>
      </w:r>
      <w:r w:rsidR="00F87AD5">
        <w:rPr>
          <w:rFonts w:ascii="Arial" w:hAnsi="Arial" w:cs="Arial"/>
          <w:sz w:val="22"/>
          <w:szCs w:val="22"/>
          <w:lang w:val="sr-Cyrl-RS"/>
        </w:rPr>
        <w:t>д</w:t>
      </w:r>
      <w:r>
        <w:rPr>
          <w:rFonts w:ascii="Arial" w:hAnsi="Arial" w:cs="Arial"/>
          <w:sz w:val="22"/>
          <w:szCs w:val="22"/>
        </w:rPr>
        <w:t xml:space="preserve"> </w:t>
      </w:r>
      <w:r>
        <w:rPr>
          <w:rFonts w:ascii="Arial" w:hAnsi="Arial" w:cs="Arial"/>
          <w:sz w:val="22"/>
          <w:szCs w:val="22"/>
          <w:lang w:val="sr-Cyrl-RS"/>
        </w:rPr>
        <w:t>45</w:t>
      </w:r>
      <w:r w:rsidRPr="007F4005">
        <w:rPr>
          <w:rFonts w:ascii="Arial" w:hAnsi="Arial" w:cs="Arial"/>
          <w:sz w:val="22"/>
          <w:szCs w:val="22"/>
        </w:rPr>
        <w:t xml:space="preserve"> дана од дана пријема </w:t>
      </w:r>
      <w:r>
        <w:rPr>
          <w:rFonts w:ascii="Arial" w:hAnsi="Arial" w:cs="Arial"/>
          <w:sz w:val="22"/>
          <w:szCs w:val="22"/>
          <w:lang w:val="sr-Cyrl-RS"/>
        </w:rPr>
        <w:t xml:space="preserve">исправне </w:t>
      </w:r>
      <w:r w:rsidRPr="007F4005">
        <w:rPr>
          <w:rFonts w:ascii="Arial" w:hAnsi="Arial" w:cs="Arial"/>
          <w:sz w:val="22"/>
          <w:szCs w:val="22"/>
        </w:rPr>
        <w:t xml:space="preserve">фактуре, </w:t>
      </w:r>
      <w:r w:rsidRPr="007F4005">
        <w:rPr>
          <w:rFonts w:ascii="Arial" w:hAnsi="Arial" w:cs="Arial"/>
          <w:sz w:val="22"/>
          <w:szCs w:val="22"/>
          <w:lang w:val="sr-Cyrl-RS"/>
        </w:rPr>
        <w:t>издате на основу прихваћен</w:t>
      </w:r>
      <w:r>
        <w:rPr>
          <w:rFonts w:ascii="Arial" w:hAnsi="Arial" w:cs="Arial"/>
          <w:sz w:val="22"/>
          <w:szCs w:val="22"/>
          <w:lang w:val="sr-Cyrl-RS"/>
        </w:rPr>
        <w:t>ог</w:t>
      </w:r>
      <w:r w:rsidRPr="007F4005">
        <w:rPr>
          <w:rFonts w:ascii="Arial" w:hAnsi="Arial" w:cs="Arial"/>
          <w:sz w:val="22"/>
          <w:szCs w:val="22"/>
          <w:lang w:val="sr-Cyrl-RS"/>
        </w:rPr>
        <w:t xml:space="preserve"> и одобрен</w:t>
      </w:r>
      <w:r>
        <w:rPr>
          <w:rFonts w:ascii="Arial" w:hAnsi="Arial" w:cs="Arial"/>
          <w:sz w:val="22"/>
          <w:szCs w:val="22"/>
          <w:lang w:val="sr-Cyrl-RS"/>
        </w:rPr>
        <w:t>ог</w:t>
      </w:r>
      <w:r w:rsidRPr="007F4005">
        <w:rPr>
          <w:rFonts w:ascii="Arial" w:hAnsi="Arial" w:cs="Arial"/>
          <w:sz w:val="22"/>
          <w:szCs w:val="22"/>
          <w:lang w:val="sr-Cyrl-RS"/>
        </w:rPr>
        <w:t xml:space="preserve"> Извештаја</w:t>
      </w:r>
      <w:r>
        <w:rPr>
          <w:rFonts w:ascii="Arial" w:hAnsi="Arial" w:cs="Arial"/>
          <w:sz w:val="22"/>
          <w:szCs w:val="22"/>
          <w:lang w:val="sr-Cyrl-RS"/>
        </w:rPr>
        <w:t xml:space="preserve"> понуђача о поступању по Извештају надлежног министарства о обављеној стручној контроли и спроведеном јавном увиду</w:t>
      </w:r>
      <w:r w:rsidRPr="00533DC2">
        <w:rPr>
          <w:rFonts w:ascii="Arial" w:hAnsi="Arial" w:cs="Arial"/>
          <w:sz w:val="22"/>
          <w:szCs w:val="22"/>
        </w:rPr>
        <w:t>, и</w:t>
      </w:r>
    </w:p>
    <w:p w14:paraId="6170F607" w14:textId="7CF3A907" w:rsidR="000434E1" w:rsidRPr="00533DC2" w:rsidRDefault="000434E1" w:rsidP="000434E1">
      <w:pPr>
        <w:numPr>
          <w:ilvl w:val="0"/>
          <w:numId w:val="48"/>
        </w:numPr>
        <w:tabs>
          <w:tab w:val="num" w:pos="567"/>
        </w:tabs>
        <w:jc w:val="both"/>
        <w:rPr>
          <w:rFonts w:ascii="Arial" w:hAnsi="Arial" w:cs="Arial"/>
          <w:sz w:val="22"/>
          <w:szCs w:val="22"/>
        </w:rPr>
      </w:pPr>
      <w:r w:rsidRPr="00533DC2">
        <w:rPr>
          <w:rFonts w:ascii="Arial" w:hAnsi="Arial" w:cs="Arial"/>
          <w:sz w:val="22"/>
          <w:szCs w:val="22"/>
        </w:rPr>
        <w:t xml:space="preserve">10% уговорене цене - по извршењу свих уговорених обавеза, </w:t>
      </w:r>
      <w:r>
        <w:rPr>
          <w:rFonts w:ascii="Arial" w:hAnsi="Arial" w:cs="Arial"/>
          <w:sz w:val="22"/>
          <w:szCs w:val="22"/>
        </w:rPr>
        <w:t xml:space="preserve">у року </w:t>
      </w:r>
      <w:r w:rsidR="00F87AD5">
        <w:rPr>
          <w:rFonts w:ascii="Arial" w:hAnsi="Arial" w:cs="Arial"/>
          <w:sz w:val="22"/>
          <w:szCs w:val="22"/>
          <w:lang w:val="sr-Cyrl-RS"/>
        </w:rPr>
        <w:t>од</w:t>
      </w:r>
      <w:r>
        <w:rPr>
          <w:rFonts w:ascii="Arial" w:hAnsi="Arial" w:cs="Arial"/>
          <w:sz w:val="22"/>
          <w:szCs w:val="22"/>
        </w:rPr>
        <w:t xml:space="preserve"> </w:t>
      </w:r>
      <w:r>
        <w:rPr>
          <w:rFonts w:ascii="Arial" w:hAnsi="Arial" w:cs="Arial"/>
          <w:sz w:val="22"/>
          <w:szCs w:val="22"/>
          <w:lang w:val="sr-Cyrl-RS"/>
        </w:rPr>
        <w:t>45</w:t>
      </w:r>
      <w:r w:rsidRPr="007F4005">
        <w:rPr>
          <w:rFonts w:ascii="Arial" w:hAnsi="Arial" w:cs="Arial"/>
          <w:sz w:val="22"/>
          <w:szCs w:val="22"/>
        </w:rPr>
        <w:t xml:space="preserve"> дана од дана пријема </w:t>
      </w:r>
      <w:r>
        <w:rPr>
          <w:rFonts w:ascii="Arial" w:hAnsi="Arial" w:cs="Arial"/>
          <w:sz w:val="22"/>
          <w:szCs w:val="22"/>
          <w:lang w:val="sr-Cyrl-RS"/>
        </w:rPr>
        <w:t xml:space="preserve">исправне </w:t>
      </w:r>
      <w:r w:rsidRPr="007F4005">
        <w:rPr>
          <w:rFonts w:ascii="Arial" w:hAnsi="Arial" w:cs="Arial"/>
          <w:sz w:val="22"/>
          <w:szCs w:val="22"/>
        </w:rPr>
        <w:t xml:space="preserve">фактуре, </w:t>
      </w:r>
      <w:r w:rsidRPr="007F4005">
        <w:rPr>
          <w:rFonts w:ascii="Arial" w:hAnsi="Arial" w:cs="Arial"/>
          <w:sz w:val="22"/>
          <w:szCs w:val="22"/>
          <w:lang w:val="sr-Cyrl-RS"/>
        </w:rPr>
        <w:t>издате на основу прихваћен</w:t>
      </w:r>
      <w:r>
        <w:rPr>
          <w:rFonts w:ascii="Arial" w:hAnsi="Arial" w:cs="Arial"/>
          <w:sz w:val="22"/>
          <w:szCs w:val="22"/>
          <w:lang w:val="sr-Cyrl-RS"/>
        </w:rPr>
        <w:t>ог</w:t>
      </w:r>
      <w:r w:rsidRPr="007F4005">
        <w:rPr>
          <w:rFonts w:ascii="Arial" w:hAnsi="Arial" w:cs="Arial"/>
          <w:sz w:val="22"/>
          <w:szCs w:val="22"/>
          <w:lang w:val="sr-Cyrl-RS"/>
        </w:rPr>
        <w:t xml:space="preserve"> и одобрен</w:t>
      </w:r>
      <w:r>
        <w:rPr>
          <w:rFonts w:ascii="Arial" w:hAnsi="Arial" w:cs="Arial"/>
          <w:sz w:val="22"/>
          <w:szCs w:val="22"/>
          <w:lang w:val="sr-Cyrl-RS"/>
        </w:rPr>
        <w:t>ог</w:t>
      </w:r>
      <w:r w:rsidRPr="007F4005">
        <w:rPr>
          <w:rFonts w:ascii="Arial" w:hAnsi="Arial" w:cs="Arial"/>
          <w:sz w:val="22"/>
          <w:szCs w:val="22"/>
          <w:lang w:val="sr-Cyrl-RS"/>
        </w:rPr>
        <w:t xml:space="preserve"> Извештаја</w:t>
      </w:r>
      <w:r w:rsidRPr="00533DC2">
        <w:rPr>
          <w:rFonts w:ascii="Arial" w:hAnsi="Arial" w:cs="Arial"/>
          <w:sz w:val="22"/>
          <w:szCs w:val="22"/>
        </w:rPr>
        <w:t>.</w:t>
      </w:r>
    </w:p>
    <w:p w14:paraId="7AD6CEFB" w14:textId="77777777" w:rsidR="00EA3FD9" w:rsidRPr="00533DC2" w:rsidRDefault="00EA3FD9" w:rsidP="00605BB0">
      <w:pPr>
        <w:jc w:val="both"/>
        <w:rPr>
          <w:rFonts w:ascii="Arial" w:hAnsi="Arial" w:cs="Arial"/>
          <w:sz w:val="22"/>
          <w:szCs w:val="22"/>
        </w:rPr>
      </w:pPr>
    </w:p>
    <w:p w14:paraId="1DCF7556" w14:textId="77777777" w:rsidR="002E3102" w:rsidRPr="00533DC2" w:rsidRDefault="002E3102" w:rsidP="002E3102">
      <w:pPr>
        <w:jc w:val="both"/>
        <w:rPr>
          <w:rFonts w:ascii="Arial" w:hAnsi="Arial" w:cs="Arial"/>
          <w:color w:val="000000"/>
          <w:sz w:val="22"/>
          <w:szCs w:val="22"/>
        </w:rPr>
      </w:pPr>
    </w:p>
    <w:p w14:paraId="3AD52B5A" w14:textId="77777777" w:rsidR="00A850EB" w:rsidRDefault="002E3102" w:rsidP="00A850EB">
      <w:pPr>
        <w:pStyle w:val="Style16"/>
        <w:ind w:firstLine="0"/>
        <w:rPr>
          <w:rFonts w:ascii="Arial" w:hAnsi="Arial" w:cs="Arial"/>
          <w:sz w:val="22"/>
          <w:szCs w:val="22"/>
          <w:lang w:val="sr-Cyrl-RS"/>
        </w:rPr>
      </w:pPr>
      <w:r w:rsidRPr="00533DC2">
        <w:rPr>
          <w:rFonts w:ascii="Arial" w:hAnsi="Arial" w:cs="Arial"/>
          <w:sz w:val="22"/>
          <w:szCs w:val="22"/>
        </w:rPr>
        <w:t>Све исплате по основу овог Уговора биће извршене динарски на текући рачун Пружаоца услуге:  ___________________________ код банке ______________.</w:t>
      </w:r>
      <w:r w:rsidR="00A850EB" w:rsidRPr="00A850EB">
        <w:rPr>
          <w:rFonts w:ascii="Arial" w:hAnsi="Arial" w:cs="Arial"/>
          <w:sz w:val="22"/>
          <w:szCs w:val="22"/>
          <w:lang w:val="sr-Cyrl-RS"/>
        </w:rPr>
        <w:t xml:space="preserve"> за Пружаоца услуге из Републике Србије и ценом израженом у рсд)</w:t>
      </w:r>
    </w:p>
    <w:p w14:paraId="22E561D8" w14:textId="55982CC3" w:rsidR="00F87AD5" w:rsidRPr="004623E3" w:rsidRDefault="00F87AD5" w:rsidP="00F87AD5">
      <w:pPr>
        <w:rPr>
          <w:rFonts w:ascii="Arial" w:hAnsi="Arial" w:cs="Arial"/>
          <w:sz w:val="22"/>
          <w:szCs w:val="22"/>
          <w:lang w:val="sr-Cyrl-RS"/>
        </w:rPr>
      </w:pPr>
      <w:r w:rsidRPr="004623E3">
        <w:rPr>
          <w:rFonts w:ascii="Arial" w:hAnsi="Arial" w:cs="Arial"/>
          <w:sz w:val="22"/>
          <w:szCs w:val="22"/>
          <w:lang w:val="sr-Cyrl-RS"/>
        </w:rPr>
        <w:t>Плаћања страном Пружаоцу услуге се врши дознаком у ЕУР, на његов девизни рачун у складу са његовим инструкцијама.</w:t>
      </w:r>
    </w:p>
    <w:p w14:paraId="57873670" w14:textId="77777777" w:rsidR="00F87AD5" w:rsidRPr="00A850EB" w:rsidRDefault="00F87AD5" w:rsidP="00A850EB">
      <w:pPr>
        <w:pStyle w:val="Style16"/>
        <w:ind w:firstLine="0"/>
        <w:rPr>
          <w:rFonts w:ascii="Arial" w:hAnsi="Arial" w:cs="Arial"/>
          <w:sz w:val="22"/>
          <w:szCs w:val="22"/>
          <w:lang w:val="sr-Cyrl-RS"/>
        </w:rPr>
      </w:pPr>
    </w:p>
    <w:p w14:paraId="7FFF63B1" w14:textId="41430648" w:rsidR="00605BB0" w:rsidRPr="00A27DCE" w:rsidRDefault="00A850EB" w:rsidP="00A27DCE">
      <w:pPr>
        <w:pStyle w:val="Style16"/>
        <w:ind w:firstLine="0"/>
        <w:rPr>
          <w:rFonts w:ascii="Arial" w:hAnsi="Arial" w:cs="Arial"/>
          <w:bCs/>
          <w:i/>
          <w:sz w:val="22"/>
          <w:szCs w:val="22"/>
          <w:lang w:val="sr-Cyrl-RS"/>
        </w:rPr>
      </w:pPr>
      <w:r w:rsidRPr="00A850EB">
        <w:rPr>
          <w:rFonts w:ascii="Arial" w:hAnsi="Arial" w:cs="Arial"/>
          <w:bCs/>
          <w:i/>
          <w:sz w:val="22"/>
          <w:szCs w:val="22"/>
          <w:lang w:val="sr-Cyrl-RS"/>
        </w:rPr>
        <w:t>(Напомена: коначан текст овог члана ће се усагласити након доделе уговора)</w:t>
      </w:r>
      <w:r w:rsidRPr="00A850EB">
        <w:rPr>
          <w:rFonts w:ascii="Arial" w:hAnsi="Arial" w:cs="Arial"/>
          <w:i/>
          <w:sz w:val="22"/>
          <w:szCs w:val="22"/>
          <w:lang w:val="sr-Cyrl-RS"/>
        </w:rPr>
        <w:t>(Уколико се уговор  закључује са  домаћим понуђачем и ценом израженом у страној валути)</w:t>
      </w:r>
    </w:p>
    <w:p w14:paraId="03A08753" w14:textId="4771CE30" w:rsidR="00A850EB" w:rsidRPr="00A850EB" w:rsidRDefault="00A850EB" w:rsidP="00A850EB">
      <w:pPr>
        <w:pStyle w:val="Style16"/>
        <w:ind w:firstLine="0"/>
        <w:rPr>
          <w:rFonts w:ascii="Arial" w:hAnsi="Arial" w:cs="Arial"/>
          <w:i/>
          <w:sz w:val="22"/>
          <w:szCs w:val="22"/>
          <w:lang w:val="sr-Cyrl-RS"/>
        </w:rPr>
      </w:pPr>
    </w:p>
    <w:p w14:paraId="40741EBE" w14:textId="77777777" w:rsidR="00A850EB" w:rsidRPr="00A850EB" w:rsidRDefault="00A850EB" w:rsidP="00A850EB">
      <w:pPr>
        <w:pStyle w:val="Style16"/>
        <w:rPr>
          <w:rFonts w:ascii="Arial" w:hAnsi="Arial" w:cs="Arial"/>
          <w:sz w:val="22"/>
          <w:szCs w:val="22"/>
          <w:lang w:val="sr-Cyrl-RS"/>
        </w:rPr>
      </w:pPr>
      <w:r w:rsidRPr="00A850EB">
        <w:rPr>
          <w:rFonts w:ascii="Arial" w:hAnsi="Arial" w:cs="Arial"/>
          <w:sz w:val="22"/>
          <w:szCs w:val="22"/>
          <w:lang w:val="sr-Cyrl-RS"/>
        </w:rPr>
        <w:t>Цену  услуга изражену у еврима, Пружалац услуге  фактурише у динарима прерачуном по средњем курсу Народне банке Србије на датум промета, односно датум потписивања извештаја,по  којој  вредности  ће Корисник услуге и извршити плаћање.</w:t>
      </w:r>
    </w:p>
    <w:p w14:paraId="41CC4394" w14:textId="77777777" w:rsidR="00A850EB" w:rsidRPr="00A850EB" w:rsidRDefault="00A850EB" w:rsidP="00A850EB">
      <w:pPr>
        <w:pStyle w:val="Style16"/>
        <w:rPr>
          <w:rFonts w:ascii="Arial" w:hAnsi="Arial" w:cs="Arial"/>
          <w:i/>
          <w:sz w:val="22"/>
          <w:szCs w:val="22"/>
          <w:lang w:val="sr-Cyrl-RS"/>
        </w:rPr>
      </w:pPr>
      <w:r w:rsidRPr="00A850EB">
        <w:rPr>
          <w:rFonts w:ascii="Arial" w:hAnsi="Arial" w:cs="Arial"/>
          <w:i/>
          <w:sz w:val="22"/>
          <w:szCs w:val="22"/>
          <w:lang w:val="sr-Cyrl-RS"/>
        </w:rPr>
        <w:t>(Уколико се уговор закључује са страним понуђачем)</w:t>
      </w:r>
    </w:p>
    <w:p w14:paraId="54495576" w14:textId="77777777" w:rsidR="00A850EB" w:rsidRPr="00A850EB" w:rsidRDefault="00A850EB" w:rsidP="00A850EB">
      <w:pPr>
        <w:pStyle w:val="Style16"/>
        <w:rPr>
          <w:rFonts w:ascii="Arial" w:hAnsi="Arial" w:cs="Arial"/>
          <w:sz w:val="22"/>
          <w:szCs w:val="22"/>
          <w:lang w:val="sr-Cyrl-RS"/>
        </w:rPr>
      </w:pPr>
      <w:r w:rsidRPr="00A850EB">
        <w:rPr>
          <w:rFonts w:ascii="Arial" w:hAnsi="Arial" w:cs="Arial"/>
          <w:sz w:val="22"/>
          <w:szCs w:val="22"/>
          <w:lang w:val="sr-Cyrl-RS"/>
        </w:rPr>
        <w:t>Пружалац услуга је  сагласан  да Корисник услуга  обустави  и плати порез на добит по одбитку на бруто уговорену  вредност услуге  из члана 2 Уговора.</w:t>
      </w:r>
    </w:p>
    <w:p w14:paraId="1C6081C3" w14:textId="77777777" w:rsidR="00A850EB" w:rsidRPr="00A850EB" w:rsidRDefault="00A850EB" w:rsidP="00A850EB">
      <w:pPr>
        <w:pStyle w:val="Style16"/>
        <w:rPr>
          <w:rFonts w:ascii="Arial" w:hAnsi="Arial" w:cs="Arial"/>
          <w:sz w:val="22"/>
          <w:szCs w:val="22"/>
          <w:lang w:val="sr-Cyrl-RS"/>
        </w:rPr>
      </w:pPr>
      <w:r w:rsidRPr="00A850EB">
        <w:rPr>
          <w:rFonts w:ascii="Arial" w:hAnsi="Arial" w:cs="Arial"/>
          <w:sz w:val="22"/>
          <w:szCs w:val="22"/>
          <w:lang w:val="sr-Cyrl-RS"/>
        </w:rPr>
        <w:t xml:space="preserve">Пружалац услуга се обавезује да Кориснику услуге  достави доказе о  статусу резидента домицилне државе и то потврдом о резидентности овереном од надлежног органа домицилне државе на обрасцу одређеном прописима Републике Србије или овереном преводу обрасца прописаног од стране надлежног органа домицилне државе </w:t>
      </w:r>
      <w:r w:rsidRPr="00A850EB">
        <w:rPr>
          <w:rFonts w:ascii="Arial" w:hAnsi="Arial" w:cs="Arial"/>
          <w:sz w:val="22"/>
          <w:szCs w:val="22"/>
          <w:lang w:val="sr-Cyrl-RS"/>
        </w:rPr>
        <w:lastRenderedPageBreak/>
        <w:t>Пружаоца услуге и доказом да је стварни власник права прихода приликом потписавања уговора  у року 8 дана од дана потписивања  уговора, у складу са закљученим Уговором ______________ о избегавању двоструког опорезивања_____________.</w:t>
      </w:r>
      <w:r w:rsidRPr="00A850EB">
        <w:rPr>
          <w:rFonts w:ascii="Arial" w:hAnsi="Arial" w:cs="Arial"/>
          <w:i/>
          <w:sz w:val="22"/>
          <w:szCs w:val="22"/>
          <w:lang w:val="sr-Cyrl-RS"/>
        </w:rPr>
        <w:t>(навести тачан назив уговора) .</w:t>
      </w:r>
    </w:p>
    <w:p w14:paraId="3D5ECCEA" w14:textId="77777777" w:rsidR="00A850EB" w:rsidRPr="00A850EB" w:rsidRDefault="00A850EB" w:rsidP="00A850EB">
      <w:pPr>
        <w:pStyle w:val="Style16"/>
        <w:rPr>
          <w:rFonts w:ascii="Arial" w:hAnsi="Arial" w:cs="Arial"/>
          <w:i/>
          <w:sz w:val="22"/>
          <w:szCs w:val="22"/>
          <w:lang w:val="sr-Cyrl-RS"/>
        </w:rPr>
      </w:pPr>
      <w:r w:rsidRPr="00A850EB">
        <w:rPr>
          <w:rFonts w:ascii="Arial" w:hAnsi="Arial" w:cs="Arial"/>
          <w:sz w:val="22"/>
          <w:szCs w:val="22"/>
          <w:lang w:val="sr-Cyrl-RS"/>
        </w:rPr>
        <w:t xml:space="preserve">Уколико не достави доказе из претходног 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w:t>
      </w:r>
      <w:r w:rsidRPr="00A850EB">
        <w:rPr>
          <w:rFonts w:ascii="Arial" w:hAnsi="Arial" w:cs="Arial"/>
          <w:i/>
          <w:sz w:val="22"/>
          <w:szCs w:val="22"/>
          <w:lang w:val="sr-Cyrl-RS"/>
        </w:rPr>
        <w:t>(навести тачан назив уговора) .</w:t>
      </w:r>
    </w:p>
    <w:p w14:paraId="78E7F3E3" w14:textId="77777777" w:rsidR="00A850EB" w:rsidRPr="00A850EB" w:rsidRDefault="00A850EB" w:rsidP="00A850EB">
      <w:pPr>
        <w:pStyle w:val="Style16"/>
        <w:rPr>
          <w:rFonts w:ascii="Arial" w:hAnsi="Arial" w:cs="Arial"/>
          <w:sz w:val="22"/>
          <w:szCs w:val="22"/>
          <w:lang w:val="sr-Cyrl-RS"/>
        </w:rPr>
      </w:pPr>
      <w:r w:rsidRPr="00A850EB">
        <w:rPr>
          <w:rFonts w:ascii="Arial" w:hAnsi="Arial" w:cs="Arial"/>
          <w:b/>
          <w:sz w:val="22"/>
          <w:szCs w:val="22"/>
          <w:lang w:val="sr-Cyrl-RS"/>
        </w:rPr>
        <w:t>(</w:t>
      </w:r>
      <w:r w:rsidRPr="00A850EB">
        <w:rPr>
          <w:rFonts w:ascii="Arial" w:hAnsi="Arial" w:cs="Arial"/>
          <w:i/>
          <w:sz w:val="22"/>
          <w:szCs w:val="22"/>
          <w:lang w:val="sr-Cyrl-RS"/>
        </w:rPr>
        <w:t>У случају да је  страни понуђач  доставио све доказе  ради примене Уговора о двоструком опорезивању)</w:t>
      </w:r>
      <w:r w:rsidRPr="00A850EB">
        <w:rPr>
          <w:rFonts w:ascii="Arial" w:hAnsi="Arial" w:cs="Arial"/>
          <w:sz w:val="22"/>
          <w:szCs w:val="22"/>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старне пореског органа Републике Србије у року од 30 дана од дана плаћања пореза.</w:t>
      </w:r>
    </w:p>
    <w:p w14:paraId="0681827D" w14:textId="77777777" w:rsidR="002E3102" w:rsidRPr="00533DC2" w:rsidRDefault="002E3102" w:rsidP="00A850EB">
      <w:pPr>
        <w:pStyle w:val="Style16"/>
        <w:widowControl/>
        <w:spacing w:line="240" w:lineRule="auto"/>
        <w:ind w:firstLine="0"/>
        <w:rPr>
          <w:rStyle w:val="FontStyle111"/>
          <w:sz w:val="22"/>
          <w:szCs w:val="22"/>
        </w:rPr>
      </w:pPr>
    </w:p>
    <w:p w14:paraId="3177A657" w14:textId="77777777" w:rsidR="002E3102" w:rsidRPr="00533DC2" w:rsidRDefault="002E3102" w:rsidP="002E3102">
      <w:pPr>
        <w:pStyle w:val="Style13"/>
        <w:widowControl/>
        <w:spacing w:line="240" w:lineRule="auto"/>
        <w:jc w:val="left"/>
        <w:rPr>
          <w:rStyle w:val="FontStyle110"/>
          <w:rFonts w:eastAsia="Calibri"/>
          <w:sz w:val="22"/>
          <w:szCs w:val="22"/>
          <w:lang w:eastAsia="sr-Cyrl-CS"/>
        </w:rPr>
      </w:pPr>
      <w:r w:rsidRPr="00533DC2">
        <w:rPr>
          <w:rStyle w:val="FontStyle110"/>
          <w:rFonts w:eastAsia="Calibri"/>
          <w:sz w:val="22"/>
          <w:szCs w:val="22"/>
          <w:lang w:eastAsia="sr-Cyrl-CS"/>
        </w:rPr>
        <w:t>Обавезе Пружаоца услуге и рок извршења</w:t>
      </w:r>
    </w:p>
    <w:p w14:paraId="56352288" w14:textId="77777777" w:rsidR="002E3102" w:rsidRPr="00533DC2" w:rsidRDefault="002E3102" w:rsidP="002E3102">
      <w:pPr>
        <w:jc w:val="center"/>
        <w:rPr>
          <w:rFonts w:ascii="Arial" w:hAnsi="Arial" w:cs="Arial"/>
          <w:b/>
          <w:sz w:val="22"/>
          <w:szCs w:val="22"/>
        </w:rPr>
      </w:pPr>
      <w:r w:rsidRPr="00533DC2">
        <w:rPr>
          <w:rFonts w:ascii="Arial" w:hAnsi="Arial" w:cs="Arial"/>
          <w:b/>
          <w:sz w:val="22"/>
          <w:szCs w:val="22"/>
        </w:rPr>
        <w:t>Члан 6.</w:t>
      </w:r>
    </w:p>
    <w:p w14:paraId="4F7AADD2" w14:textId="77777777" w:rsidR="002E3102" w:rsidRPr="00533DC2" w:rsidRDefault="002E3102" w:rsidP="002E3102">
      <w:pPr>
        <w:pStyle w:val="Style25"/>
        <w:jc w:val="both"/>
        <w:rPr>
          <w:rFonts w:ascii="Arial" w:hAnsi="Arial" w:cs="Arial"/>
          <w:sz w:val="22"/>
          <w:szCs w:val="22"/>
        </w:rPr>
      </w:pPr>
      <w:r w:rsidRPr="00533DC2">
        <w:rPr>
          <w:rFonts w:ascii="Arial" w:hAnsi="Arial" w:cs="Arial"/>
          <w:sz w:val="22"/>
          <w:szCs w:val="22"/>
        </w:rPr>
        <w:t>Приликом пружања услуга Пружалац услуг</w:t>
      </w:r>
      <w:r w:rsidRPr="00533DC2">
        <w:rPr>
          <w:rFonts w:ascii="Arial" w:hAnsi="Arial" w:cs="Arial"/>
          <w:sz w:val="22"/>
          <w:szCs w:val="22"/>
          <w:lang w:val="sr-Cyrl-CS"/>
        </w:rPr>
        <w:t>е</w:t>
      </w:r>
      <w:r w:rsidRPr="00533DC2">
        <w:rPr>
          <w:rFonts w:ascii="Arial" w:hAnsi="Arial" w:cs="Arial"/>
          <w:sz w:val="22"/>
          <w:szCs w:val="22"/>
        </w:rPr>
        <w:t xml:space="preserve"> треба да:</w:t>
      </w:r>
    </w:p>
    <w:p w14:paraId="306B3924" w14:textId="77777777" w:rsidR="002E3102" w:rsidRPr="00533DC2" w:rsidRDefault="002E3102" w:rsidP="006D609F">
      <w:pPr>
        <w:pStyle w:val="Style25"/>
        <w:numPr>
          <w:ilvl w:val="0"/>
          <w:numId w:val="29"/>
        </w:numPr>
        <w:jc w:val="both"/>
        <w:rPr>
          <w:rFonts w:ascii="Arial" w:hAnsi="Arial" w:cs="Arial"/>
          <w:sz w:val="22"/>
          <w:szCs w:val="22"/>
        </w:rPr>
      </w:pPr>
      <w:r w:rsidRPr="00533DC2">
        <w:rPr>
          <w:rFonts w:ascii="Arial" w:hAnsi="Arial" w:cs="Arial"/>
          <w:sz w:val="22"/>
          <w:szCs w:val="22"/>
        </w:rPr>
        <w:t>врши услуге професионално и у складу са условима из овог Уговора;</w:t>
      </w:r>
    </w:p>
    <w:p w14:paraId="1C7BEA7B" w14:textId="77777777" w:rsidR="002E3102" w:rsidRPr="00533DC2" w:rsidRDefault="002E3102" w:rsidP="006D609F">
      <w:pPr>
        <w:pStyle w:val="Style25"/>
        <w:numPr>
          <w:ilvl w:val="0"/>
          <w:numId w:val="29"/>
        </w:numPr>
        <w:jc w:val="both"/>
        <w:rPr>
          <w:rFonts w:ascii="Arial" w:hAnsi="Arial" w:cs="Arial"/>
          <w:sz w:val="22"/>
          <w:szCs w:val="22"/>
        </w:rPr>
      </w:pPr>
      <w:r w:rsidRPr="00533DC2">
        <w:rPr>
          <w:rFonts w:ascii="Arial" w:hAnsi="Arial" w:cs="Arial"/>
          <w:sz w:val="22"/>
          <w:szCs w:val="22"/>
        </w:rPr>
        <w:t>ангажује особље које поседује стручно знање о одређеној услузи која се обавља;</w:t>
      </w:r>
    </w:p>
    <w:p w14:paraId="58DF2056" w14:textId="77777777" w:rsidR="002E3102" w:rsidRPr="00533DC2" w:rsidRDefault="002E3102" w:rsidP="006D609F">
      <w:pPr>
        <w:pStyle w:val="Style25"/>
        <w:numPr>
          <w:ilvl w:val="0"/>
          <w:numId w:val="29"/>
        </w:numPr>
        <w:jc w:val="both"/>
        <w:rPr>
          <w:rFonts w:ascii="Arial" w:hAnsi="Arial" w:cs="Arial"/>
          <w:sz w:val="22"/>
          <w:szCs w:val="22"/>
        </w:rPr>
      </w:pPr>
      <w:r w:rsidRPr="00533DC2">
        <w:rPr>
          <w:rFonts w:ascii="Arial" w:hAnsi="Arial" w:cs="Arial"/>
          <w:sz w:val="22"/>
          <w:szCs w:val="22"/>
        </w:rPr>
        <w:t>изврши све уговорне обавезе;</w:t>
      </w:r>
    </w:p>
    <w:p w14:paraId="02E8712B" w14:textId="77777777" w:rsidR="002E3102" w:rsidRPr="00533DC2" w:rsidRDefault="002E3102" w:rsidP="002E3102">
      <w:pPr>
        <w:pStyle w:val="Style25"/>
        <w:widowControl/>
        <w:jc w:val="both"/>
        <w:rPr>
          <w:rFonts w:ascii="Arial" w:hAnsi="Arial" w:cs="Arial"/>
          <w:sz w:val="22"/>
          <w:szCs w:val="22"/>
        </w:rPr>
      </w:pPr>
    </w:p>
    <w:p w14:paraId="2A4A1DA5" w14:textId="77777777" w:rsidR="002E3102" w:rsidRPr="00533DC2" w:rsidRDefault="002E3102" w:rsidP="002E3102">
      <w:pPr>
        <w:pStyle w:val="Style13"/>
        <w:widowControl/>
        <w:spacing w:line="240" w:lineRule="auto"/>
        <w:rPr>
          <w:rStyle w:val="FontStyle110"/>
          <w:rFonts w:eastAsia="Calibri"/>
          <w:sz w:val="22"/>
          <w:szCs w:val="22"/>
          <w:lang w:eastAsia="sr-Cyrl-CS"/>
        </w:rPr>
      </w:pPr>
      <w:r w:rsidRPr="00533DC2">
        <w:rPr>
          <w:rStyle w:val="FontStyle110"/>
          <w:rFonts w:eastAsia="Calibri"/>
          <w:sz w:val="22"/>
          <w:szCs w:val="22"/>
          <w:lang w:eastAsia="sr-Cyrl-CS"/>
        </w:rPr>
        <w:t>Члан 7.</w:t>
      </w:r>
    </w:p>
    <w:p w14:paraId="785FFE0F" w14:textId="767BDF43" w:rsidR="002E3102" w:rsidRPr="00533DC2" w:rsidRDefault="00D02FC2" w:rsidP="002E3102">
      <w:pPr>
        <w:jc w:val="both"/>
        <w:rPr>
          <w:rFonts w:ascii="Arial" w:eastAsia="Calibri" w:hAnsi="Arial" w:cs="Arial"/>
          <w:sz w:val="22"/>
          <w:szCs w:val="22"/>
          <w:lang w:val="sr-Cyrl-RS"/>
        </w:rPr>
      </w:pPr>
      <w:r w:rsidRPr="00533DC2">
        <w:rPr>
          <w:rFonts w:ascii="Arial" w:hAnsi="Arial" w:cs="Arial"/>
          <w:sz w:val="22"/>
          <w:szCs w:val="22"/>
          <w:lang w:val="sr-Cyrl-RS"/>
        </w:rPr>
        <w:t xml:space="preserve">Рок за израду и </w:t>
      </w:r>
      <w:r w:rsidRPr="00533DC2">
        <w:rPr>
          <w:rFonts w:ascii="Arial" w:hAnsi="Arial" w:cs="Arial"/>
          <w:sz w:val="22"/>
          <w:szCs w:val="22"/>
        </w:rPr>
        <w:t>предај</w:t>
      </w:r>
      <w:r w:rsidRPr="00533DC2">
        <w:rPr>
          <w:rFonts w:ascii="Arial" w:hAnsi="Arial" w:cs="Arial"/>
          <w:sz w:val="22"/>
          <w:szCs w:val="22"/>
          <w:lang w:val="sr-Cyrl-RS"/>
        </w:rPr>
        <w:t>у</w:t>
      </w:r>
      <w:r w:rsidRPr="00533DC2">
        <w:rPr>
          <w:rFonts w:ascii="Arial" w:hAnsi="Arial" w:cs="Arial"/>
          <w:sz w:val="22"/>
          <w:szCs w:val="22"/>
        </w:rPr>
        <w:t xml:space="preserve"> радне верзије </w:t>
      </w:r>
      <w:r w:rsidRPr="00533DC2">
        <w:rPr>
          <w:rFonts w:ascii="Arial" w:hAnsi="Arial" w:cs="Arial"/>
          <w:sz w:val="22"/>
          <w:szCs w:val="22"/>
          <w:lang w:val="sr-Cyrl-RS"/>
        </w:rPr>
        <w:t xml:space="preserve">нацрта </w:t>
      </w:r>
      <w:r w:rsidRPr="00533DC2">
        <w:rPr>
          <w:rFonts w:ascii="Arial" w:hAnsi="Arial" w:cs="Arial"/>
          <w:sz w:val="22"/>
          <w:szCs w:val="22"/>
        </w:rPr>
        <w:t xml:space="preserve">предметне документације </w:t>
      </w:r>
      <w:r w:rsidR="00A12830" w:rsidRPr="00533DC2">
        <w:rPr>
          <w:rFonts w:ascii="Arial" w:hAnsi="Arial" w:cs="Arial"/>
          <w:sz w:val="22"/>
          <w:szCs w:val="22"/>
        </w:rPr>
        <w:t xml:space="preserve">је </w:t>
      </w:r>
      <w:r w:rsidR="00C74864" w:rsidRPr="000434E1">
        <w:rPr>
          <w:rFonts w:ascii="Arial" w:hAnsi="Arial" w:cs="Arial"/>
          <w:sz w:val="22"/>
          <w:szCs w:val="22"/>
          <w:lang w:val="sr-Cyrl-RS"/>
        </w:rPr>
        <w:t>4</w:t>
      </w:r>
      <w:r w:rsidR="000434E1">
        <w:rPr>
          <w:rFonts w:ascii="Arial" w:hAnsi="Arial" w:cs="Arial"/>
          <w:sz w:val="22"/>
          <w:szCs w:val="22"/>
          <w:lang w:val="sr-Cyrl-RS"/>
        </w:rPr>
        <w:t xml:space="preserve"> (четири)</w:t>
      </w:r>
      <w:r w:rsidR="00C74864" w:rsidRPr="000434E1">
        <w:rPr>
          <w:rFonts w:ascii="Arial" w:hAnsi="Arial" w:cs="Arial"/>
          <w:sz w:val="22"/>
          <w:szCs w:val="22"/>
          <w:lang w:val="sr-Cyrl-RS"/>
        </w:rPr>
        <w:t xml:space="preserve"> месеца</w:t>
      </w:r>
      <w:r w:rsidR="00C74864">
        <w:rPr>
          <w:rFonts w:ascii="Arial" w:hAnsi="Arial" w:cs="Arial"/>
          <w:sz w:val="22"/>
          <w:szCs w:val="22"/>
          <w:lang w:val="sr-Cyrl-RS"/>
        </w:rPr>
        <w:t xml:space="preserve"> од почетка реализације предментих услуга</w:t>
      </w:r>
      <w:r w:rsidR="002E3102" w:rsidRPr="00533DC2">
        <w:rPr>
          <w:rFonts w:ascii="Arial" w:hAnsi="Arial" w:cs="Arial"/>
          <w:sz w:val="22"/>
          <w:szCs w:val="22"/>
        </w:rPr>
        <w:t>.</w:t>
      </w:r>
    </w:p>
    <w:p w14:paraId="15A2825C" w14:textId="77777777" w:rsidR="002E3102" w:rsidRPr="00533DC2" w:rsidRDefault="002E3102" w:rsidP="002E3102">
      <w:pPr>
        <w:pStyle w:val="Style16"/>
        <w:widowControl/>
        <w:spacing w:line="240" w:lineRule="auto"/>
        <w:ind w:firstLine="0"/>
        <w:rPr>
          <w:rStyle w:val="FontStyle111"/>
          <w:sz w:val="22"/>
          <w:szCs w:val="22"/>
          <w:lang w:val="sr-Cyrl-CS" w:eastAsia="sr-Cyrl-CS"/>
        </w:rPr>
      </w:pPr>
    </w:p>
    <w:p w14:paraId="166FAF1C" w14:textId="77777777" w:rsidR="00D02FC2" w:rsidRPr="00533DC2" w:rsidRDefault="00D02FC2" w:rsidP="002E3102">
      <w:pPr>
        <w:pStyle w:val="Style16"/>
        <w:widowControl/>
        <w:spacing w:line="240" w:lineRule="auto"/>
        <w:ind w:firstLine="0"/>
        <w:rPr>
          <w:rStyle w:val="FontStyle111"/>
          <w:sz w:val="22"/>
          <w:szCs w:val="22"/>
          <w:lang w:val="sr-Cyrl-CS" w:eastAsia="sr-Cyrl-CS"/>
        </w:rPr>
      </w:pPr>
      <w:r w:rsidRPr="00533DC2">
        <w:rPr>
          <w:rStyle w:val="FontStyle111"/>
          <w:sz w:val="22"/>
          <w:szCs w:val="22"/>
          <w:lang w:val="sr-Cyrl-CS" w:eastAsia="sr-Cyrl-CS"/>
        </w:rPr>
        <w:t>Предметне услуге се сматрају извршеним у потпуности</w:t>
      </w:r>
      <w:r w:rsidR="007E1E4A" w:rsidRPr="00533DC2">
        <w:rPr>
          <w:rStyle w:val="FontStyle111"/>
          <w:sz w:val="22"/>
          <w:szCs w:val="22"/>
          <w:lang w:val="sr-Cyrl-CS" w:eastAsia="sr-Cyrl-CS"/>
        </w:rPr>
        <w:t xml:space="preserve"> доношењем Уредбе Владе Републике Србије о утврђивању измена и допуна Просторног плана подручја посебне намене Костолачког угљеног басена и достављањем усвојених измена и допуна наведеног просторног плана.</w:t>
      </w:r>
    </w:p>
    <w:p w14:paraId="559D74AD" w14:textId="77777777" w:rsidR="00D02FC2" w:rsidRPr="00533DC2" w:rsidRDefault="00D02FC2" w:rsidP="002E3102">
      <w:pPr>
        <w:pStyle w:val="Style16"/>
        <w:widowControl/>
        <w:spacing w:line="240" w:lineRule="auto"/>
        <w:ind w:firstLine="0"/>
        <w:rPr>
          <w:rStyle w:val="FontStyle111"/>
          <w:sz w:val="22"/>
          <w:szCs w:val="22"/>
          <w:lang w:val="sr-Cyrl-CS" w:eastAsia="sr-Cyrl-CS"/>
        </w:rPr>
      </w:pPr>
    </w:p>
    <w:p w14:paraId="1491F0D5" w14:textId="62B5C7F0" w:rsidR="002E3102" w:rsidRPr="00533DC2" w:rsidRDefault="002E3102" w:rsidP="002E3102">
      <w:pPr>
        <w:jc w:val="both"/>
        <w:rPr>
          <w:rFonts w:ascii="Arial" w:hAnsi="Arial" w:cs="Arial"/>
          <w:sz w:val="22"/>
          <w:szCs w:val="22"/>
        </w:rPr>
      </w:pPr>
      <w:r w:rsidRPr="00533DC2">
        <w:rPr>
          <w:rFonts w:ascii="Arial" w:hAnsi="Arial" w:cs="Arial"/>
          <w:sz w:val="22"/>
          <w:szCs w:val="22"/>
        </w:rPr>
        <w:t xml:space="preserve">Пружалац услуге ће започети са реализацијом активности у вези са пружањем уговорених услуга </w:t>
      </w:r>
      <w:r w:rsidR="00D02FC2" w:rsidRPr="00533DC2">
        <w:rPr>
          <w:rFonts w:ascii="Arial" w:hAnsi="Arial" w:cs="Arial"/>
          <w:sz w:val="22"/>
          <w:szCs w:val="22"/>
          <w:lang w:val="sr-Cyrl-RS"/>
        </w:rPr>
        <w:t>у року од 7 дана од правног ступања овог Уговора на снагу</w:t>
      </w:r>
      <w:r w:rsidR="00C74864">
        <w:rPr>
          <w:rFonts w:ascii="Arial" w:hAnsi="Arial" w:cs="Arial"/>
          <w:sz w:val="22"/>
          <w:szCs w:val="22"/>
          <w:lang w:val="sr-Cyrl-RS"/>
        </w:rPr>
        <w:t xml:space="preserve"> </w:t>
      </w:r>
      <w:r w:rsidR="00C74864">
        <w:rPr>
          <w:rFonts w:ascii="Arial" w:hAnsi="Arial" w:cs="Arial"/>
          <w:noProof/>
          <w:sz w:val="22"/>
          <w:szCs w:val="22"/>
          <w:lang w:val="sr-Cyrl-RS"/>
        </w:rPr>
        <w:t>и достављања Техничких решења за соларну и ветроелектрану у костолачком басену</w:t>
      </w:r>
      <w:r w:rsidR="00D02FC2" w:rsidRPr="00533DC2">
        <w:rPr>
          <w:rFonts w:ascii="Arial" w:hAnsi="Arial" w:cs="Arial"/>
          <w:sz w:val="22"/>
          <w:szCs w:val="22"/>
          <w:lang w:val="sr-Cyrl-RS"/>
        </w:rPr>
        <w:t>.</w:t>
      </w:r>
      <w:r w:rsidRPr="00533DC2">
        <w:rPr>
          <w:rFonts w:ascii="Arial" w:hAnsi="Arial" w:cs="Arial"/>
          <w:sz w:val="22"/>
          <w:szCs w:val="22"/>
        </w:rPr>
        <w:t xml:space="preserve"> </w:t>
      </w:r>
    </w:p>
    <w:p w14:paraId="3DD0E901" w14:textId="77777777" w:rsidR="002E3102" w:rsidRPr="00533DC2" w:rsidRDefault="002E3102" w:rsidP="002E3102">
      <w:pPr>
        <w:pStyle w:val="Style13"/>
        <w:widowControl/>
        <w:spacing w:line="240" w:lineRule="auto"/>
        <w:jc w:val="both"/>
        <w:rPr>
          <w:rStyle w:val="FontStyle110"/>
          <w:rFonts w:eastAsia="Calibri"/>
          <w:b w:val="0"/>
          <w:sz w:val="22"/>
          <w:szCs w:val="22"/>
          <w:lang w:val="sr-Cyrl-RS"/>
        </w:rPr>
      </w:pPr>
    </w:p>
    <w:p w14:paraId="1287AC19" w14:textId="77777777" w:rsidR="002E3102" w:rsidRPr="00533DC2" w:rsidRDefault="002E3102" w:rsidP="002E3102">
      <w:pPr>
        <w:pStyle w:val="Style13"/>
        <w:widowControl/>
        <w:spacing w:line="240" w:lineRule="auto"/>
        <w:rPr>
          <w:rStyle w:val="FontStyle110"/>
          <w:rFonts w:eastAsia="Calibri"/>
          <w:sz w:val="22"/>
          <w:szCs w:val="22"/>
          <w:lang w:eastAsia="sr-Cyrl-CS"/>
        </w:rPr>
      </w:pPr>
      <w:r w:rsidRPr="00533DC2">
        <w:rPr>
          <w:rStyle w:val="FontStyle110"/>
          <w:rFonts w:eastAsia="Calibri"/>
          <w:sz w:val="22"/>
          <w:szCs w:val="22"/>
          <w:lang w:eastAsia="sr-Cyrl-CS"/>
        </w:rPr>
        <w:t>Члан 8.</w:t>
      </w:r>
    </w:p>
    <w:p w14:paraId="79E201A9"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 xml:space="preserve">Пружалац услуге је дужан да одреди извршиоце које ће пружати уговорене услуге. Списак извршилаца у којем су наведене квалификације извршилаца и прецизно дефинисане активности које обављају у извршавању уговорених услуга садржан је </w:t>
      </w:r>
      <w:r w:rsidR="00A12830" w:rsidRPr="00533DC2">
        <w:rPr>
          <w:rFonts w:ascii="Arial" w:hAnsi="Arial" w:cs="Arial"/>
          <w:sz w:val="22"/>
          <w:szCs w:val="22"/>
        </w:rPr>
        <w:t>у Прилогу 1 Уговора</w:t>
      </w:r>
      <w:r w:rsidRPr="00533DC2">
        <w:rPr>
          <w:rFonts w:ascii="Arial" w:hAnsi="Arial" w:cs="Arial"/>
          <w:sz w:val="22"/>
          <w:szCs w:val="22"/>
        </w:rPr>
        <w:t xml:space="preserve">. </w:t>
      </w:r>
    </w:p>
    <w:p w14:paraId="6E66B4A4" w14:textId="77777777" w:rsidR="00A12830" w:rsidRPr="00533DC2" w:rsidRDefault="00A12830" w:rsidP="002E3102">
      <w:pPr>
        <w:jc w:val="both"/>
        <w:rPr>
          <w:rFonts w:ascii="Arial" w:eastAsia="Calibri" w:hAnsi="Arial" w:cs="Arial"/>
          <w:sz w:val="22"/>
          <w:szCs w:val="22"/>
        </w:rPr>
      </w:pPr>
    </w:p>
    <w:p w14:paraId="752CE858"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Уколико се током извршења уговорених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Корисника услуге.</w:t>
      </w:r>
    </w:p>
    <w:p w14:paraId="56DA600B" w14:textId="77777777" w:rsidR="002E3102" w:rsidRPr="00533DC2" w:rsidRDefault="002E3102" w:rsidP="002E3102">
      <w:pPr>
        <w:jc w:val="both"/>
        <w:rPr>
          <w:rFonts w:ascii="Arial" w:hAnsi="Arial" w:cs="Arial"/>
          <w:sz w:val="22"/>
          <w:szCs w:val="22"/>
          <w:lang w:val="en-US"/>
        </w:rPr>
      </w:pPr>
    </w:p>
    <w:p w14:paraId="12A36B61" w14:textId="77777777" w:rsidR="002E3102" w:rsidRPr="00533DC2" w:rsidRDefault="002E3102" w:rsidP="002E3102">
      <w:pPr>
        <w:pStyle w:val="Style13"/>
        <w:widowControl/>
        <w:spacing w:line="240" w:lineRule="auto"/>
        <w:rPr>
          <w:rStyle w:val="FontStyle110"/>
          <w:rFonts w:eastAsia="Calibri"/>
          <w:sz w:val="22"/>
          <w:szCs w:val="22"/>
          <w:lang w:eastAsia="sr-Cyrl-CS"/>
        </w:rPr>
      </w:pPr>
      <w:r w:rsidRPr="00533DC2">
        <w:rPr>
          <w:rStyle w:val="FontStyle110"/>
          <w:rFonts w:eastAsia="Calibri"/>
          <w:sz w:val="22"/>
          <w:szCs w:val="22"/>
          <w:lang w:eastAsia="sr-Cyrl-CS"/>
        </w:rPr>
        <w:t>Члан 9.</w:t>
      </w:r>
    </w:p>
    <w:p w14:paraId="225B1280"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уговорених услуга из овог уговора и да их користе искључиво </w:t>
      </w:r>
      <w:r w:rsidRPr="00533DC2">
        <w:rPr>
          <w:rFonts w:ascii="Arial" w:hAnsi="Arial" w:cs="Arial"/>
          <w:sz w:val="22"/>
          <w:szCs w:val="22"/>
        </w:rPr>
        <w:lastRenderedPageBreak/>
        <w:t>за обављање тих услуга, а у складу са Уговором о чувању пословне тајне и поверљиви</w:t>
      </w:r>
      <w:r w:rsidR="00517305" w:rsidRPr="00533DC2">
        <w:rPr>
          <w:rFonts w:ascii="Arial" w:hAnsi="Arial" w:cs="Arial"/>
          <w:sz w:val="22"/>
          <w:szCs w:val="22"/>
        </w:rPr>
        <w:t xml:space="preserve">х информација који </w:t>
      </w:r>
      <w:r w:rsidR="00A12830" w:rsidRPr="00533DC2">
        <w:rPr>
          <w:rFonts w:ascii="Arial" w:hAnsi="Arial" w:cs="Arial"/>
          <w:sz w:val="22"/>
          <w:szCs w:val="22"/>
        </w:rPr>
        <w:t xml:space="preserve">као Прилог </w:t>
      </w:r>
      <w:r w:rsidR="00517305" w:rsidRPr="00533DC2">
        <w:rPr>
          <w:rFonts w:ascii="Arial" w:hAnsi="Arial" w:cs="Arial"/>
          <w:sz w:val="22"/>
          <w:szCs w:val="22"/>
          <w:lang w:val="sr-Cyrl-RS"/>
        </w:rPr>
        <w:t>4</w:t>
      </w:r>
      <w:r w:rsidRPr="00533DC2">
        <w:rPr>
          <w:rFonts w:ascii="Arial" w:hAnsi="Arial" w:cs="Arial"/>
          <w:sz w:val="22"/>
          <w:szCs w:val="22"/>
        </w:rPr>
        <w:t xml:space="preserve"> чини саставни део овог Уговора. </w:t>
      </w:r>
    </w:p>
    <w:p w14:paraId="1AE17D10" w14:textId="77777777" w:rsidR="00A12830" w:rsidRPr="00533DC2" w:rsidRDefault="00A12830" w:rsidP="002E3102">
      <w:pPr>
        <w:jc w:val="both"/>
        <w:rPr>
          <w:rFonts w:ascii="Arial" w:eastAsia="Calibri" w:hAnsi="Arial" w:cs="Arial"/>
          <w:sz w:val="22"/>
          <w:szCs w:val="22"/>
        </w:rPr>
      </w:pPr>
    </w:p>
    <w:p w14:paraId="57878A01"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05C6353D" w14:textId="77777777" w:rsidR="002E3102" w:rsidRPr="00533DC2" w:rsidRDefault="002E3102" w:rsidP="002E3102">
      <w:pPr>
        <w:pStyle w:val="Style13"/>
        <w:widowControl/>
        <w:spacing w:line="240" w:lineRule="auto"/>
        <w:rPr>
          <w:rStyle w:val="FontStyle110"/>
          <w:rFonts w:eastAsia="Calibri"/>
          <w:sz w:val="22"/>
          <w:szCs w:val="22"/>
          <w:lang w:eastAsia="sr-Cyrl-CS"/>
        </w:rPr>
      </w:pPr>
    </w:p>
    <w:p w14:paraId="1FF515B7" w14:textId="77777777" w:rsidR="002E3102" w:rsidRPr="00533DC2" w:rsidRDefault="002E3102" w:rsidP="002E3102">
      <w:pPr>
        <w:pStyle w:val="Style13"/>
        <w:widowControl/>
        <w:spacing w:line="240" w:lineRule="auto"/>
        <w:rPr>
          <w:rStyle w:val="FontStyle110"/>
          <w:rFonts w:eastAsia="Calibri"/>
          <w:sz w:val="22"/>
          <w:szCs w:val="22"/>
          <w:lang w:eastAsia="sr-Cyrl-CS"/>
        </w:rPr>
      </w:pPr>
      <w:r w:rsidRPr="00533DC2">
        <w:rPr>
          <w:rStyle w:val="FontStyle110"/>
          <w:rFonts w:eastAsia="Calibri"/>
          <w:sz w:val="22"/>
          <w:szCs w:val="22"/>
          <w:lang w:eastAsia="sr-Cyrl-CS"/>
        </w:rPr>
        <w:t>Члан</w:t>
      </w:r>
      <w:r w:rsidRPr="00533DC2">
        <w:rPr>
          <w:rStyle w:val="FontStyle110"/>
          <w:rFonts w:eastAsia="Calibri"/>
          <w:sz w:val="22"/>
          <w:szCs w:val="22"/>
          <w:lang w:val="sr-Cyrl-CS" w:eastAsia="sr-Cyrl-CS"/>
        </w:rPr>
        <w:t xml:space="preserve"> </w:t>
      </w:r>
      <w:r w:rsidRPr="00533DC2">
        <w:rPr>
          <w:rStyle w:val="FontStyle110"/>
          <w:rFonts w:eastAsia="Calibri"/>
          <w:sz w:val="22"/>
          <w:szCs w:val="22"/>
          <w:lang w:eastAsia="sr-Cyrl-CS"/>
        </w:rPr>
        <w:t>10</w:t>
      </w:r>
    </w:p>
    <w:p w14:paraId="184EDBEF"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уговору. </w:t>
      </w:r>
    </w:p>
    <w:p w14:paraId="24581A1F" w14:textId="77777777" w:rsidR="00A12830" w:rsidRPr="00533DC2" w:rsidRDefault="00A12830" w:rsidP="002E3102">
      <w:pPr>
        <w:jc w:val="both"/>
        <w:rPr>
          <w:rFonts w:ascii="Arial" w:hAnsi="Arial" w:cs="Arial"/>
          <w:sz w:val="22"/>
          <w:szCs w:val="22"/>
        </w:rPr>
      </w:pPr>
    </w:p>
    <w:p w14:paraId="62EED6E0"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Пружалац услуге је дужан да пружи уговорене услуге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14:paraId="7FB63161" w14:textId="77777777" w:rsidR="002E3102" w:rsidRPr="00533DC2" w:rsidRDefault="002E3102" w:rsidP="002E3102">
      <w:pPr>
        <w:pStyle w:val="Style13"/>
        <w:widowControl/>
        <w:spacing w:line="240" w:lineRule="auto"/>
        <w:rPr>
          <w:rStyle w:val="FontStyle110"/>
          <w:rFonts w:eastAsia="Calibri"/>
          <w:sz w:val="22"/>
          <w:szCs w:val="22"/>
          <w:lang w:eastAsia="sr-Cyrl-CS"/>
        </w:rPr>
      </w:pPr>
    </w:p>
    <w:p w14:paraId="0B91468F" w14:textId="77777777" w:rsidR="002E3102" w:rsidRPr="00533DC2" w:rsidRDefault="002E3102" w:rsidP="002E3102">
      <w:pPr>
        <w:pStyle w:val="Style13"/>
        <w:widowControl/>
        <w:spacing w:line="240" w:lineRule="auto"/>
        <w:rPr>
          <w:rFonts w:ascii="Arial" w:eastAsia="Calibri" w:hAnsi="Arial" w:cs="Arial"/>
          <w:sz w:val="22"/>
          <w:szCs w:val="22"/>
        </w:rPr>
      </w:pPr>
      <w:r w:rsidRPr="00533DC2">
        <w:rPr>
          <w:rStyle w:val="FontStyle110"/>
          <w:rFonts w:eastAsia="Calibri"/>
          <w:sz w:val="22"/>
          <w:szCs w:val="22"/>
          <w:lang w:eastAsia="sr-Cyrl-CS"/>
        </w:rPr>
        <w:t xml:space="preserve">Члан 11. </w:t>
      </w:r>
    </w:p>
    <w:p w14:paraId="5F4C9A37"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14:paraId="18C507A6" w14:textId="77777777" w:rsidR="00A12830" w:rsidRPr="00533DC2" w:rsidRDefault="00A12830" w:rsidP="002E3102">
      <w:pPr>
        <w:jc w:val="both"/>
        <w:rPr>
          <w:rFonts w:ascii="Arial" w:hAnsi="Arial" w:cs="Arial"/>
          <w:sz w:val="22"/>
          <w:szCs w:val="22"/>
        </w:rPr>
      </w:pPr>
    </w:p>
    <w:p w14:paraId="59C332B6"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Пружaлaц услугe, кojи кoристи интeлeктуaлну свojину трeћих лицa (бeз oбзирa o кaквoj врсти интeлeктуaлнe свojинe je рeч), гaрaнтуje Кориснику услуге дa je нoсилaц прaвa или дa имa зaкoнитo прaвo нa кoришћeњe и/или упoтрeбу тaквe интeлeктуaлнe свojинe.</w:t>
      </w:r>
    </w:p>
    <w:p w14:paraId="307D4DEE" w14:textId="77777777" w:rsidR="00A12830" w:rsidRPr="00533DC2" w:rsidRDefault="00A12830" w:rsidP="002E3102">
      <w:pPr>
        <w:jc w:val="both"/>
        <w:rPr>
          <w:rFonts w:ascii="Arial" w:hAnsi="Arial" w:cs="Arial"/>
          <w:sz w:val="22"/>
          <w:szCs w:val="22"/>
        </w:rPr>
      </w:pPr>
    </w:p>
    <w:p w14:paraId="522366D2"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332C6B72" w14:textId="77777777" w:rsidR="002E3102" w:rsidRPr="00533DC2" w:rsidRDefault="002E3102" w:rsidP="002E3102">
      <w:pPr>
        <w:jc w:val="both"/>
        <w:rPr>
          <w:rFonts w:ascii="Arial" w:hAnsi="Arial" w:cs="Arial"/>
          <w:b/>
          <w:sz w:val="22"/>
          <w:szCs w:val="22"/>
        </w:rPr>
      </w:pPr>
    </w:p>
    <w:p w14:paraId="4A22B022" w14:textId="77777777" w:rsidR="002E3102" w:rsidRPr="00533DC2" w:rsidRDefault="002E3102" w:rsidP="002E3102">
      <w:pPr>
        <w:pStyle w:val="Style13"/>
        <w:widowControl/>
        <w:spacing w:line="240" w:lineRule="auto"/>
        <w:rPr>
          <w:rFonts w:ascii="Arial" w:hAnsi="Arial" w:cs="Arial"/>
          <w:sz w:val="22"/>
          <w:szCs w:val="22"/>
        </w:rPr>
      </w:pPr>
      <w:r w:rsidRPr="00533DC2">
        <w:rPr>
          <w:rStyle w:val="FontStyle110"/>
          <w:rFonts w:eastAsia="Calibri"/>
          <w:sz w:val="22"/>
          <w:szCs w:val="22"/>
          <w:lang w:eastAsia="sr-Cyrl-CS"/>
        </w:rPr>
        <w:t xml:space="preserve">Члан 12. </w:t>
      </w:r>
    </w:p>
    <w:p w14:paraId="2FCBD947" w14:textId="77777777" w:rsidR="002E3102" w:rsidRPr="00533DC2" w:rsidRDefault="002E3102" w:rsidP="002E3102">
      <w:pPr>
        <w:jc w:val="both"/>
        <w:rPr>
          <w:rFonts w:ascii="Arial" w:hAnsi="Arial" w:cs="Arial"/>
          <w:sz w:val="22"/>
          <w:szCs w:val="22"/>
          <w:lang w:val="sr-Cyrl-RS"/>
        </w:rPr>
      </w:pPr>
      <w:r w:rsidRPr="00533DC2">
        <w:rPr>
          <w:rFonts w:ascii="Arial" w:hAnsi="Arial" w:cs="Arial"/>
          <w:sz w:val="22"/>
          <w:szCs w:val="22"/>
        </w:rPr>
        <w:t xml:space="preserve">Пружалац услуге је обавезан да изврши уговорене услуге у свему према условима из </w:t>
      </w:r>
      <w:r w:rsidR="00A12830" w:rsidRPr="000434E1">
        <w:rPr>
          <w:rFonts w:ascii="Arial" w:hAnsi="Arial" w:cs="Arial"/>
          <w:sz w:val="22"/>
          <w:szCs w:val="22"/>
        </w:rPr>
        <w:t>Прилога 1, Прилога 2 и Прилога 3 Уговора</w:t>
      </w:r>
      <w:r w:rsidRPr="000434E1">
        <w:rPr>
          <w:rFonts w:ascii="Arial" w:hAnsi="Arial" w:cs="Arial"/>
          <w:sz w:val="22"/>
          <w:szCs w:val="22"/>
        </w:rPr>
        <w:t>.</w:t>
      </w:r>
    </w:p>
    <w:p w14:paraId="3A5B32DD" w14:textId="77777777" w:rsidR="00545184" w:rsidRPr="00C74EE7" w:rsidRDefault="00545184" w:rsidP="00C74EE7">
      <w:pPr>
        <w:rPr>
          <w:rFonts w:ascii="Arial" w:hAnsi="Arial" w:cs="Arial"/>
          <w:b/>
        </w:rPr>
      </w:pPr>
      <w:r w:rsidRPr="00C74EE7">
        <w:rPr>
          <w:rFonts w:ascii="Arial" w:hAnsi="Arial" w:cs="Arial"/>
        </w:rPr>
        <w:t>Обим извршења услуге</w:t>
      </w:r>
    </w:p>
    <w:p w14:paraId="57BB195B" w14:textId="77777777" w:rsidR="00545184" w:rsidRPr="00533DC2" w:rsidRDefault="00545184" w:rsidP="00545184">
      <w:pPr>
        <w:spacing w:after="60"/>
        <w:jc w:val="both"/>
        <w:rPr>
          <w:rFonts w:ascii="Arial" w:hAnsi="Arial" w:cs="Arial"/>
          <w:sz w:val="22"/>
          <w:szCs w:val="22"/>
        </w:rPr>
      </w:pPr>
      <w:r w:rsidRPr="00533DC2">
        <w:rPr>
          <w:rFonts w:ascii="Arial" w:hAnsi="Arial" w:cs="Arial"/>
          <w:sz w:val="22"/>
          <w:szCs w:val="22"/>
        </w:rPr>
        <w:t>Предметна документација</w:t>
      </w:r>
      <w:r w:rsidRPr="00533DC2">
        <w:rPr>
          <w:rFonts w:ascii="Arial" w:hAnsi="Arial" w:cs="Arial"/>
          <w:sz w:val="22"/>
          <w:szCs w:val="22"/>
          <w:lang w:val="sl-SI"/>
        </w:rPr>
        <w:t xml:space="preserve"> </w:t>
      </w:r>
      <w:r w:rsidRPr="00533DC2">
        <w:rPr>
          <w:rFonts w:ascii="Arial" w:hAnsi="Arial" w:cs="Arial"/>
          <w:sz w:val="22"/>
          <w:szCs w:val="22"/>
        </w:rPr>
        <w:t xml:space="preserve">се предаје </w:t>
      </w:r>
      <w:r w:rsidRPr="00533DC2">
        <w:rPr>
          <w:rFonts w:ascii="Arial" w:hAnsi="Arial" w:cs="Arial"/>
          <w:sz w:val="22"/>
          <w:szCs w:val="22"/>
          <w:lang w:val="sl-SI"/>
        </w:rPr>
        <w:t xml:space="preserve">Наручиоцу </w:t>
      </w:r>
      <w:r w:rsidRPr="00533DC2">
        <w:rPr>
          <w:rFonts w:ascii="Arial" w:hAnsi="Arial" w:cs="Arial"/>
          <w:sz w:val="22"/>
          <w:szCs w:val="22"/>
        </w:rPr>
        <w:t>у следећем обиму:</w:t>
      </w:r>
    </w:p>
    <w:p w14:paraId="3FC8A66E" w14:textId="77777777" w:rsidR="00545184" w:rsidRPr="00533DC2" w:rsidRDefault="00545184" w:rsidP="00545184">
      <w:pPr>
        <w:numPr>
          <w:ilvl w:val="0"/>
          <w:numId w:val="46"/>
        </w:numPr>
        <w:tabs>
          <w:tab w:val="clear" w:pos="720"/>
          <w:tab w:val="num" w:pos="342"/>
        </w:tabs>
        <w:suppressAutoHyphens w:val="0"/>
        <w:ind w:left="342" w:hanging="357"/>
        <w:jc w:val="both"/>
        <w:rPr>
          <w:rFonts w:ascii="Arial" w:hAnsi="Arial" w:cs="Arial"/>
          <w:sz w:val="22"/>
          <w:szCs w:val="22"/>
        </w:rPr>
      </w:pPr>
      <w:r w:rsidRPr="00533DC2">
        <w:rPr>
          <w:rFonts w:ascii="Arial" w:hAnsi="Arial" w:cs="Arial"/>
          <w:sz w:val="22"/>
          <w:szCs w:val="22"/>
        </w:rPr>
        <w:t>Радна верзиј</w:t>
      </w:r>
      <w:r w:rsidRPr="00533DC2">
        <w:rPr>
          <w:rFonts w:ascii="Arial" w:hAnsi="Arial" w:cs="Arial"/>
          <w:sz w:val="22"/>
          <w:szCs w:val="22"/>
          <w:lang w:val="sr-Latn-RS"/>
        </w:rPr>
        <w:t>a</w:t>
      </w:r>
      <w:r w:rsidRPr="00533DC2">
        <w:rPr>
          <w:rFonts w:ascii="Arial" w:hAnsi="Arial" w:cs="Arial"/>
          <w:sz w:val="22"/>
          <w:szCs w:val="22"/>
        </w:rPr>
        <w:t xml:space="preserve"> Нацрта</w:t>
      </w:r>
      <w:r w:rsidRPr="00533DC2">
        <w:rPr>
          <w:rFonts w:ascii="Arial" w:hAnsi="Arial" w:cs="Arial"/>
          <w:sz w:val="22"/>
          <w:szCs w:val="22"/>
          <w:lang w:val="sr-Latn-RS"/>
        </w:rPr>
        <w:t xml:space="preserve"> </w:t>
      </w:r>
      <w:r w:rsidRPr="00533DC2">
        <w:rPr>
          <w:rFonts w:ascii="Arial" w:hAnsi="Arial" w:cs="Arial"/>
          <w:sz w:val="22"/>
          <w:szCs w:val="22"/>
          <w:lang w:val="sr-Cyrl-RS"/>
        </w:rPr>
        <w:t>измена и допуна</w:t>
      </w:r>
      <w:r w:rsidRPr="00533DC2">
        <w:rPr>
          <w:rFonts w:ascii="Arial" w:hAnsi="Arial" w:cs="Arial"/>
          <w:sz w:val="22"/>
          <w:szCs w:val="22"/>
        </w:rPr>
        <w:t xml:space="preserve"> Просторног плана </w:t>
      </w:r>
      <w:r w:rsidRPr="00533DC2">
        <w:rPr>
          <w:rFonts w:ascii="Arial" w:hAnsi="Arial" w:cs="Arial"/>
          <w:sz w:val="22"/>
          <w:szCs w:val="22"/>
          <w:lang w:val="ru-RU"/>
        </w:rPr>
        <w:t>(</w:t>
      </w:r>
      <w:r w:rsidRPr="00533DC2">
        <w:rPr>
          <w:rFonts w:ascii="Arial" w:hAnsi="Arial" w:cs="Arial"/>
          <w:sz w:val="22"/>
          <w:szCs w:val="22"/>
        </w:rPr>
        <w:t>текстуални део</w:t>
      </w:r>
      <w:r w:rsidRPr="00533DC2">
        <w:rPr>
          <w:rFonts w:ascii="Arial" w:hAnsi="Arial" w:cs="Arial"/>
          <w:sz w:val="22"/>
          <w:szCs w:val="22"/>
          <w:lang w:val="ru-RU"/>
        </w:rPr>
        <w:t>)</w:t>
      </w:r>
      <w:r w:rsidRPr="00533DC2">
        <w:rPr>
          <w:rFonts w:ascii="Arial" w:hAnsi="Arial" w:cs="Arial"/>
          <w:sz w:val="22"/>
          <w:szCs w:val="22"/>
        </w:rPr>
        <w:t xml:space="preserve"> у 10 (десет)</w:t>
      </w:r>
      <w:r w:rsidRPr="00533DC2">
        <w:rPr>
          <w:rFonts w:ascii="Arial" w:hAnsi="Arial" w:cs="Arial"/>
          <w:sz w:val="22"/>
          <w:szCs w:val="22"/>
          <w:lang w:val="sl-SI"/>
        </w:rPr>
        <w:t xml:space="preserve"> примерака </w:t>
      </w:r>
      <w:r w:rsidRPr="00533DC2">
        <w:rPr>
          <w:rFonts w:ascii="Arial" w:hAnsi="Arial" w:cs="Arial"/>
          <w:sz w:val="22"/>
          <w:szCs w:val="22"/>
        </w:rPr>
        <w:t>на магнетном медијуму (</w:t>
      </w:r>
      <w:r w:rsidRPr="00533DC2">
        <w:rPr>
          <w:rFonts w:ascii="Arial" w:hAnsi="Arial" w:cs="Arial"/>
          <w:sz w:val="22"/>
          <w:szCs w:val="22"/>
          <w:lang w:val="sl-SI"/>
        </w:rPr>
        <w:t>CD</w:t>
      </w:r>
      <w:r w:rsidRPr="00533DC2">
        <w:rPr>
          <w:rFonts w:ascii="Arial" w:hAnsi="Arial" w:cs="Arial"/>
          <w:sz w:val="22"/>
          <w:szCs w:val="22"/>
        </w:rPr>
        <w:t xml:space="preserve">) и на папиру, 2 </w:t>
      </w:r>
      <w:r w:rsidRPr="00533DC2">
        <w:rPr>
          <w:rFonts w:ascii="Arial" w:hAnsi="Arial" w:cs="Arial"/>
          <w:sz w:val="22"/>
          <w:szCs w:val="22"/>
          <w:lang w:val="ru-RU"/>
        </w:rPr>
        <w:t>(два) комплета рефералних карата и 2 (два) примерка Аналитичко-документационе основе (за потребе стручне контроле)</w:t>
      </w:r>
    </w:p>
    <w:p w14:paraId="0FA592CB" w14:textId="77777777" w:rsidR="00545184" w:rsidRPr="00533DC2" w:rsidRDefault="00545184" w:rsidP="00545184">
      <w:pPr>
        <w:numPr>
          <w:ilvl w:val="0"/>
          <w:numId w:val="46"/>
        </w:numPr>
        <w:tabs>
          <w:tab w:val="clear" w:pos="720"/>
          <w:tab w:val="num" w:pos="342"/>
        </w:tabs>
        <w:suppressAutoHyphens w:val="0"/>
        <w:ind w:left="342" w:hanging="357"/>
        <w:jc w:val="both"/>
        <w:rPr>
          <w:rFonts w:ascii="Arial" w:hAnsi="Arial" w:cs="Arial"/>
          <w:sz w:val="22"/>
          <w:szCs w:val="22"/>
        </w:rPr>
      </w:pPr>
      <w:r w:rsidRPr="00533DC2">
        <w:rPr>
          <w:rFonts w:ascii="Arial" w:hAnsi="Arial" w:cs="Arial"/>
          <w:sz w:val="22"/>
          <w:szCs w:val="22"/>
        </w:rPr>
        <w:t xml:space="preserve">Финална верзија Нацрта </w:t>
      </w:r>
      <w:r w:rsidRPr="00533DC2">
        <w:rPr>
          <w:rFonts w:ascii="Arial" w:hAnsi="Arial" w:cs="Arial"/>
          <w:sz w:val="22"/>
          <w:szCs w:val="22"/>
          <w:lang w:val="sr-Cyrl-RS"/>
        </w:rPr>
        <w:t>измена и допуна</w:t>
      </w:r>
      <w:r w:rsidRPr="00533DC2">
        <w:rPr>
          <w:rFonts w:ascii="Arial" w:hAnsi="Arial" w:cs="Arial"/>
          <w:sz w:val="22"/>
          <w:szCs w:val="22"/>
        </w:rPr>
        <w:t xml:space="preserve"> Просторног плана </w:t>
      </w:r>
      <w:r w:rsidRPr="00533DC2">
        <w:rPr>
          <w:rFonts w:ascii="Arial" w:hAnsi="Arial" w:cs="Arial"/>
          <w:sz w:val="22"/>
          <w:szCs w:val="22"/>
          <w:lang w:val="ru-RU"/>
        </w:rPr>
        <w:t xml:space="preserve">(пречишћеног текста на основу </w:t>
      </w:r>
      <w:r w:rsidRPr="00533DC2">
        <w:rPr>
          <w:rFonts w:ascii="Arial" w:hAnsi="Arial" w:cs="Arial"/>
          <w:sz w:val="22"/>
          <w:szCs w:val="22"/>
        </w:rPr>
        <w:t>о</w:t>
      </w:r>
      <w:r w:rsidRPr="00533DC2">
        <w:rPr>
          <w:rFonts w:ascii="Arial" w:hAnsi="Arial" w:cs="Arial"/>
          <w:sz w:val="22"/>
          <w:szCs w:val="22"/>
          <w:lang w:val="ru-RU"/>
        </w:rPr>
        <w:t>бављене стручне контроле)</w:t>
      </w:r>
      <w:r w:rsidRPr="00533DC2">
        <w:rPr>
          <w:rFonts w:ascii="Arial" w:hAnsi="Arial" w:cs="Arial"/>
          <w:sz w:val="22"/>
          <w:szCs w:val="22"/>
        </w:rPr>
        <w:t xml:space="preserve"> у 10 (десет)</w:t>
      </w:r>
      <w:r w:rsidRPr="00533DC2">
        <w:rPr>
          <w:rFonts w:ascii="Arial" w:hAnsi="Arial" w:cs="Arial"/>
          <w:sz w:val="22"/>
          <w:szCs w:val="22"/>
          <w:lang w:val="sl-SI"/>
        </w:rPr>
        <w:t xml:space="preserve"> примерака </w:t>
      </w:r>
      <w:r w:rsidRPr="00533DC2">
        <w:rPr>
          <w:rFonts w:ascii="Arial" w:hAnsi="Arial" w:cs="Arial"/>
          <w:sz w:val="22"/>
          <w:szCs w:val="22"/>
        </w:rPr>
        <w:t>на магнетном медијуму (</w:t>
      </w:r>
      <w:r w:rsidRPr="00533DC2">
        <w:rPr>
          <w:rFonts w:ascii="Arial" w:hAnsi="Arial" w:cs="Arial"/>
          <w:sz w:val="22"/>
          <w:szCs w:val="22"/>
          <w:lang w:val="sl-SI"/>
        </w:rPr>
        <w:t>CD</w:t>
      </w:r>
      <w:r w:rsidRPr="00533DC2">
        <w:rPr>
          <w:rFonts w:ascii="Arial" w:hAnsi="Arial" w:cs="Arial"/>
          <w:sz w:val="22"/>
          <w:szCs w:val="22"/>
        </w:rPr>
        <w:t xml:space="preserve">) и на папиру, </w:t>
      </w:r>
      <w:r w:rsidRPr="00533DC2">
        <w:rPr>
          <w:rFonts w:ascii="Arial" w:hAnsi="Arial" w:cs="Arial"/>
          <w:sz w:val="22"/>
          <w:szCs w:val="22"/>
          <w:lang w:val="ru-RU"/>
        </w:rPr>
        <w:t>6 (шест) комплета рефералних карата (за потребе упућивања на јавни увид)</w:t>
      </w:r>
      <w:r w:rsidRPr="00533DC2">
        <w:rPr>
          <w:rFonts w:ascii="Arial" w:hAnsi="Arial" w:cs="Arial"/>
          <w:sz w:val="22"/>
          <w:szCs w:val="22"/>
        </w:rPr>
        <w:t>,</w:t>
      </w:r>
    </w:p>
    <w:p w14:paraId="5DFD3E80" w14:textId="77777777" w:rsidR="00545184" w:rsidRPr="00533DC2" w:rsidRDefault="00545184" w:rsidP="00545184">
      <w:pPr>
        <w:numPr>
          <w:ilvl w:val="0"/>
          <w:numId w:val="46"/>
        </w:numPr>
        <w:tabs>
          <w:tab w:val="clear" w:pos="720"/>
          <w:tab w:val="num" w:pos="342"/>
        </w:tabs>
        <w:suppressAutoHyphens w:val="0"/>
        <w:ind w:left="342" w:hanging="357"/>
        <w:jc w:val="both"/>
        <w:rPr>
          <w:rFonts w:ascii="Arial" w:hAnsi="Arial" w:cs="Arial"/>
          <w:sz w:val="22"/>
          <w:szCs w:val="22"/>
        </w:rPr>
      </w:pPr>
      <w:r w:rsidRPr="00533DC2">
        <w:rPr>
          <w:rFonts w:ascii="Arial" w:hAnsi="Arial" w:cs="Arial"/>
          <w:sz w:val="22"/>
          <w:szCs w:val="22"/>
          <w:lang w:val="ru-RU"/>
        </w:rPr>
        <w:t xml:space="preserve">Предлог </w:t>
      </w:r>
      <w:r w:rsidRPr="00533DC2">
        <w:rPr>
          <w:rFonts w:ascii="Arial" w:hAnsi="Arial" w:cs="Arial"/>
          <w:sz w:val="22"/>
          <w:szCs w:val="22"/>
          <w:lang w:val="sr-Cyrl-RS"/>
        </w:rPr>
        <w:t>измена и допуна</w:t>
      </w:r>
      <w:r w:rsidRPr="00533DC2">
        <w:rPr>
          <w:rFonts w:ascii="Arial" w:hAnsi="Arial" w:cs="Arial"/>
          <w:sz w:val="22"/>
          <w:szCs w:val="22"/>
        </w:rPr>
        <w:t xml:space="preserve"> </w:t>
      </w:r>
      <w:r w:rsidRPr="00533DC2">
        <w:rPr>
          <w:rFonts w:ascii="Arial" w:hAnsi="Arial" w:cs="Arial"/>
          <w:sz w:val="22"/>
          <w:szCs w:val="22"/>
          <w:lang w:val="ru-RU"/>
        </w:rPr>
        <w:t xml:space="preserve">Просторног плана (пречишћеног текста на основу Извештаја о обављеном јавном увиду) у 5 (пет) примерака на папиру и у </w:t>
      </w:r>
      <w:r w:rsidRPr="00533DC2">
        <w:rPr>
          <w:rFonts w:ascii="Arial" w:hAnsi="Arial" w:cs="Arial"/>
          <w:sz w:val="22"/>
          <w:szCs w:val="22"/>
        </w:rPr>
        <w:t>15 (петнаест)</w:t>
      </w:r>
      <w:r w:rsidRPr="00533DC2">
        <w:rPr>
          <w:rFonts w:ascii="Arial" w:hAnsi="Arial" w:cs="Arial"/>
          <w:sz w:val="22"/>
          <w:szCs w:val="22"/>
          <w:lang w:val="sl-SI"/>
        </w:rPr>
        <w:t xml:space="preserve"> примерака </w:t>
      </w:r>
      <w:r w:rsidRPr="00533DC2">
        <w:rPr>
          <w:rFonts w:ascii="Arial" w:hAnsi="Arial" w:cs="Arial"/>
          <w:sz w:val="22"/>
          <w:szCs w:val="22"/>
        </w:rPr>
        <w:t>на магнетном медијуму (</w:t>
      </w:r>
      <w:r w:rsidRPr="00533DC2">
        <w:rPr>
          <w:rFonts w:ascii="Arial" w:hAnsi="Arial" w:cs="Arial"/>
          <w:sz w:val="22"/>
          <w:szCs w:val="22"/>
          <w:lang w:val="sl-SI"/>
        </w:rPr>
        <w:t>CD</w:t>
      </w:r>
      <w:r w:rsidRPr="00533DC2">
        <w:rPr>
          <w:rFonts w:ascii="Arial" w:hAnsi="Arial" w:cs="Arial"/>
          <w:sz w:val="22"/>
          <w:szCs w:val="22"/>
        </w:rPr>
        <w:t xml:space="preserve">) </w:t>
      </w:r>
      <w:r w:rsidRPr="00533DC2">
        <w:rPr>
          <w:rFonts w:ascii="Arial" w:hAnsi="Arial" w:cs="Arial"/>
          <w:sz w:val="22"/>
          <w:szCs w:val="22"/>
          <w:lang w:val="ru-RU"/>
        </w:rPr>
        <w:t>и 2 (два) комплета рефералних карата (за потребе упућивања у процедуру доношења)</w:t>
      </w:r>
    </w:p>
    <w:p w14:paraId="57539CA6" w14:textId="77777777" w:rsidR="00545184" w:rsidRPr="00533DC2" w:rsidRDefault="00545184" w:rsidP="00545184">
      <w:pPr>
        <w:numPr>
          <w:ilvl w:val="0"/>
          <w:numId w:val="46"/>
        </w:numPr>
        <w:tabs>
          <w:tab w:val="clear" w:pos="720"/>
          <w:tab w:val="num" w:pos="342"/>
        </w:tabs>
        <w:suppressAutoHyphens w:val="0"/>
        <w:ind w:left="342" w:hanging="357"/>
        <w:jc w:val="both"/>
        <w:rPr>
          <w:rFonts w:ascii="Arial" w:hAnsi="Arial" w:cs="Arial"/>
          <w:sz w:val="22"/>
          <w:szCs w:val="22"/>
        </w:rPr>
      </w:pPr>
      <w:r w:rsidRPr="00533DC2">
        <w:rPr>
          <w:rFonts w:ascii="Arial" w:hAnsi="Arial" w:cs="Arial"/>
          <w:sz w:val="22"/>
          <w:szCs w:val="22"/>
          <w:lang w:val="ru-RU"/>
        </w:rPr>
        <w:t>12 (дванаест) комплета рефералних карата донетих Измена и допуна Просторног плана и 2 (два) примерка Аналитичко-документационе основе (за оверавање и трајно чување)</w:t>
      </w:r>
    </w:p>
    <w:p w14:paraId="3DAD7894" w14:textId="77777777" w:rsidR="00545184" w:rsidRPr="00533DC2" w:rsidRDefault="00545184" w:rsidP="00545184">
      <w:pPr>
        <w:numPr>
          <w:ilvl w:val="0"/>
          <w:numId w:val="46"/>
        </w:numPr>
        <w:tabs>
          <w:tab w:val="clear" w:pos="720"/>
          <w:tab w:val="num" w:pos="342"/>
        </w:tabs>
        <w:suppressAutoHyphens w:val="0"/>
        <w:ind w:left="342" w:hanging="357"/>
        <w:jc w:val="both"/>
        <w:rPr>
          <w:rFonts w:ascii="Arial" w:hAnsi="Arial" w:cs="Arial"/>
          <w:sz w:val="22"/>
          <w:szCs w:val="22"/>
        </w:rPr>
      </w:pPr>
      <w:r w:rsidRPr="00533DC2">
        <w:rPr>
          <w:rFonts w:ascii="Arial" w:hAnsi="Arial" w:cs="Arial"/>
          <w:sz w:val="22"/>
          <w:szCs w:val="22"/>
        </w:rPr>
        <w:t>Донет</w:t>
      </w:r>
      <w:r w:rsidRPr="00533DC2">
        <w:rPr>
          <w:rFonts w:ascii="Arial" w:hAnsi="Arial" w:cs="Arial"/>
          <w:sz w:val="22"/>
          <w:szCs w:val="22"/>
          <w:lang w:val="sr-Cyrl-RS"/>
        </w:rPr>
        <w:t>е измене и допуне</w:t>
      </w:r>
      <w:r w:rsidRPr="00533DC2">
        <w:rPr>
          <w:rFonts w:ascii="Arial" w:hAnsi="Arial" w:cs="Arial"/>
          <w:sz w:val="22"/>
          <w:szCs w:val="22"/>
        </w:rPr>
        <w:t xml:space="preserve"> Просторн</w:t>
      </w:r>
      <w:r w:rsidRPr="00533DC2">
        <w:rPr>
          <w:rFonts w:ascii="Arial" w:hAnsi="Arial" w:cs="Arial"/>
          <w:sz w:val="22"/>
          <w:szCs w:val="22"/>
          <w:lang w:val="sr-Cyrl-RS"/>
        </w:rPr>
        <w:t>ог</w:t>
      </w:r>
      <w:r w:rsidRPr="00533DC2">
        <w:rPr>
          <w:rFonts w:ascii="Arial" w:hAnsi="Arial" w:cs="Arial"/>
          <w:sz w:val="22"/>
          <w:szCs w:val="22"/>
        </w:rPr>
        <w:t xml:space="preserve"> план</w:t>
      </w:r>
      <w:r w:rsidRPr="00533DC2">
        <w:rPr>
          <w:rFonts w:ascii="Arial" w:hAnsi="Arial" w:cs="Arial"/>
          <w:sz w:val="22"/>
          <w:szCs w:val="22"/>
          <w:lang w:val="sr-Cyrl-RS"/>
        </w:rPr>
        <w:t>а</w:t>
      </w:r>
      <w:r w:rsidRPr="00533DC2">
        <w:rPr>
          <w:rFonts w:ascii="Arial" w:hAnsi="Arial" w:cs="Arial"/>
          <w:sz w:val="22"/>
          <w:szCs w:val="22"/>
        </w:rPr>
        <w:t xml:space="preserve"> у 6 (шест) примерака на папиру (за трајно чување)</w:t>
      </w:r>
    </w:p>
    <w:p w14:paraId="42F78B4D" w14:textId="77777777" w:rsidR="00545184" w:rsidRPr="00533DC2" w:rsidRDefault="00545184" w:rsidP="00545184">
      <w:pPr>
        <w:numPr>
          <w:ilvl w:val="0"/>
          <w:numId w:val="46"/>
        </w:numPr>
        <w:tabs>
          <w:tab w:val="clear" w:pos="720"/>
          <w:tab w:val="num" w:pos="342"/>
        </w:tabs>
        <w:suppressAutoHyphens w:val="0"/>
        <w:ind w:left="342" w:hanging="357"/>
        <w:jc w:val="both"/>
        <w:rPr>
          <w:rFonts w:ascii="Arial" w:hAnsi="Arial" w:cs="Arial"/>
          <w:sz w:val="22"/>
          <w:szCs w:val="22"/>
        </w:rPr>
      </w:pPr>
      <w:r w:rsidRPr="00533DC2">
        <w:rPr>
          <w:rFonts w:ascii="Arial" w:hAnsi="Arial" w:cs="Arial"/>
          <w:sz w:val="22"/>
          <w:szCs w:val="22"/>
        </w:rPr>
        <w:lastRenderedPageBreak/>
        <w:t>Донете измене и допуне Просторног плана са рефералним картама и Аналитичко-документационом основом у 15 (петнаест) примерака на магнетном медијуму (CD)</w:t>
      </w:r>
      <w:r w:rsidRPr="00533DC2">
        <w:rPr>
          <w:rFonts w:ascii="Arial" w:hAnsi="Arial" w:cs="Arial"/>
          <w:sz w:val="22"/>
          <w:szCs w:val="22"/>
          <w:lang w:val="sr-Cyrl-RS"/>
        </w:rPr>
        <w:t>.</w:t>
      </w:r>
    </w:p>
    <w:p w14:paraId="2DA7D207" w14:textId="77777777" w:rsidR="002E3102" w:rsidRPr="00533DC2" w:rsidRDefault="002E3102" w:rsidP="002E3102">
      <w:pPr>
        <w:jc w:val="both"/>
        <w:rPr>
          <w:rFonts w:ascii="Arial" w:hAnsi="Arial" w:cs="Arial"/>
          <w:b/>
          <w:sz w:val="22"/>
          <w:szCs w:val="22"/>
        </w:rPr>
      </w:pPr>
    </w:p>
    <w:p w14:paraId="1A313435" w14:textId="77777777" w:rsidR="002E3102" w:rsidRPr="00533DC2" w:rsidRDefault="002E3102" w:rsidP="00A12830">
      <w:pPr>
        <w:pStyle w:val="Style13"/>
        <w:widowControl/>
        <w:spacing w:line="240" w:lineRule="auto"/>
        <w:jc w:val="left"/>
        <w:rPr>
          <w:rStyle w:val="FontStyle110"/>
          <w:rFonts w:eastAsia="Calibri"/>
          <w:sz w:val="22"/>
          <w:szCs w:val="22"/>
          <w:lang w:eastAsia="sr-Cyrl-CS"/>
        </w:rPr>
      </w:pPr>
      <w:r w:rsidRPr="00533DC2">
        <w:rPr>
          <w:rStyle w:val="FontStyle110"/>
          <w:rFonts w:eastAsia="Calibri"/>
          <w:sz w:val="22"/>
          <w:szCs w:val="22"/>
          <w:lang w:eastAsia="sr-Cyrl-CS"/>
        </w:rPr>
        <w:t xml:space="preserve">Средства </w:t>
      </w:r>
      <w:r w:rsidRPr="00533DC2">
        <w:rPr>
          <w:rStyle w:val="FontStyle110"/>
          <w:rFonts w:eastAsia="Calibri"/>
          <w:sz w:val="22"/>
          <w:szCs w:val="22"/>
          <w:lang w:val="sr-Cyrl-CS" w:eastAsia="sr-Cyrl-CS"/>
        </w:rPr>
        <w:t xml:space="preserve">финансијског </w:t>
      </w:r>
      <w:r w:rsidRPr="00533DC2">
        <w:rPr>
          <w:rStyle w:val="FontStyle110"/>
          <w:rFonts w:eastAsia="Calibri"/>
          <w:sz w:val="22"/>
          <w:szCs w:val="22"/>
          <w:lang w:eastAsia="sr-Cyrl-CS"/>
        </w:rPr>
        <w:t xml:space="preserve">обезбеђења </w:t>
      </w:r>
    </w:p>
    <w:p w14:paraId="6CAC8AAD" w14:textId="77777777" w:rsidR="002E3102" w:rsidRPr="00533DC2" w:rsidRDefault="002E3102" w:rsidP="00A12830">
      <w:pPr>
        <w:jc w:val="center"/>
        <w:rPr>
          <w:rFonts w:ascii="Arial" w:eastAsia="Calibri" w:hAnsi="Arial" w:cs="Arial"/>
          <w:sz w:val="22"/>
          <w:szCs w:val="22"/>
        </w:rPr>
      </w:pPr>
      <w:r w:rsidRPr="00533DC2">
        <w:rPr>
          <w:rFonts w:ascii="Arial" w:hAnsi="Arial" w:cs="Arial"/>
          <w:b/>
          <w:sz w:val="22"/>
          <w:szCs w:val="22"/>
        </w:rPr>
        <w:t>Члан 13.</w:t>
      </w:r>
    </w:p>
    <w:p w14:paraId="3250FC3E" w14:textId="795FD1A5" w:rsidR="002E3102" w:rsidRPr="00533DC2" w:rsidRDefault="002E3102" w:rsidP="00A12830">
      <w:pPr>
        <w:pStyle w:val="Style16"/>
        <w:spacing w:line="240" w:lineRule="auto"/>
        <w:ind w:firstLine="0"/>
        <w:rPr>
          <w:rFonts w:ascii="Arial" w:hAnsi="Arial" w:cs="Arial"/>
          <w:sz w:val="22"/>
          <w:szCs w:val="22"/>
          <w:lang w:val="sr-Cyrl-CS"/>
        </w:rPr>
      </w:pPr>
      <w:r w:rsidRPr="00533DC2">
        <w:rPr>
          <w:rStyle w:val="FontStyle111"/>
          <w:sz w:val="22"/>
          <w:szCs w:val="22"/>
          <w:lang w:eastAsia="sr-Cyrl-CS"/>
        </w:rPr>
        <w:t xml:space="preserve">Пружалац услуге се обавезује да у тренутку закључења Уговора, а најкасније у </w:t>
      </w:r>
      <w:r w:rsidRPr="000434E1">
        <w:rPr>
          <w:rStyle w:val="FontStyle111"/>
          <w:sz w:val="22"/>
          <w:szCs w:val="22"/>
          <w:lang w:eastAsia="sr-Cyrl-CS"/>
        </w:rPr>
        <w:t>року од</w:t>
      </w:r>
      <w:r w:rsidR="000434E1" w:rsidRPr="000434E1">
        <w:rPr>
          <w:rStyle w:val="FontStyle111"/>
          <w:sz w:val="22"/>
          <w:szCs w:val="22"/>
          <w:lang w:val="sr-Cyrl-RS" w:eastAsia="sr-Cyrl-CS"/>
        </w:rPr>
        <w:t xml:space="preserve"> 8</w:t>
      </w:r>
      <w:r w:rsidRPr="000434E1">
        <w:rPr>
          <w:rStyle w:val="FontStyle111"/>
          <w:sz w:val="22"/>
          <w:szCs w:val="22"/>
          <w:lang w:eastAsia="sr-Cyrl-CS"/>
        </w:rPr>
        <w:t xml:space="preserve"> </w:t>
      </w:r>
      <w:r w:rsidR="000434E1" w:rsidRPr="000434E1">
        <w:rPr>
          <w:rStyle w:val="FontStyle111"/>
          <w:sz w:val="22"/>
          <w:szCs w:val="22"/>
          <w:lang w:val="sr-Cyrl-RS" w:eastAsia="sr-Cyrl-CS"/>
        </w:rPr>
        <w:t>(</w:t>
      </w:r>
      <w:r w:rsidRPr="000434E1">
        <w:rPr>
          <w:rStyle w:val="FontStyle111"/>
          <w:sz w:val="22"/>
          <w:szCs w:val="22"/>
          <w:lang w:eastAsia="sr-Cyrl-CS"/>
        </w:rPr>
        <w:t>осам</w:t>
      </w:r>
      <w:r w:rsidR="000434E1" w:rsidRPr="000434E1">
        <w:rPr>
          <w:rStyle w:val="FontStyle111"/>
          <w:sz w:val="22"/>
          <w:szCs w:val="22"/>
          <w:lang w:val="sr-Cyrl-RS" w:eastAsia="sr-Cyrl-CS"/>
        </w:rPr>
        <w:t>)</w:t>
      </w:r>
      <w:r w:rsidRPr="000434E1">
        <w:rPr>
          <w:rStyle w:val="FontStyle111"/>
          <w:sz w:val="22"/>
          <w:szCs w:val="22"/>
          <w:lang w:eastAsia="sr-Cyrl-CS"/>
        </w:rPr>
        <w:t xml:space="preserve"> од дана</w:t>
      </w:r>
      <w:r w:rsidRPr="00533DC2">
        <w:rPr>
          <w:rStyle w:val="FontStyle111"/>
          <w:sz w:val="22"/>
          <w:szCs w:val="22"/>
          <w:lang w:eastAsia="sr-Cyrl-CS"/>
        </w:rPr>
        <w:t xml:space="preserve"> закључења Уговора,</w:t>
      </w:r>
      <w:r w:rsidRPr="00533DC2">
        <w:rPr>
          <w:rFonts w:ascii="Arial" w:hAnsi="Arial" w:cs="Arial"/>
          <w:sz w:val="22"/>
          <w:szCs w:val="22"/>
        </w:rPr>
        <w:t xml:space="preserve"> као одложни услов из члана 74. став 2. Закона о облигационим односима ("Сл. лист СФРJ", бр. 29/78, 39/85, 45/89 - oдлукa УСJ и 57/89, "Сл. лист СРJ", бр. 31/93 и "Сл. лист СЦГ", бр. 1/2003 - Устaвнa пoвeљa), (даље:ЗОО),</w:t>
      </w:r>
      <w:r w:rsidRPr="00533DC2">
        <w:rPr>
          <w:rStyle w:val="FontStyle111"/>
          <w:sz w:val="22"/>
          <w:szCs w:val="22"/>
          <w:lang w:eastAsia="sr-Cyrl-CS"/>
        </w:rPr>
        <w:t xml:space="preserve"> достави </w:t>
      </w:r>
      <w:r w:rsidR="001F5348">
        <w:rPr>
          <w:rStyle w:val="FontStyle111"/>
          <w:sz w:val="22"/>
          <w:szCs w:val="22"/>
          <w:lang w:val="sr-Cyrl-RS" w:eastAsia="sr-Cyrl-CS"/>
        </w:rPr>
        <w:t>Кориснику услуге</w:t>
      </w:r>
      <w:r w:rsidRPr="00533DC2">
        <w:rPr>
          <w:rStyle w:val="FontStyle111"/>
          <w:sz w:val="22"/>
          <w:szCs w:val="22"/>
          <w:lang w:eastAsia="sr-Cyrl-CS"/>
        </w:rPr>
        <w:t xml:space="preserve"> 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 </w:t>
      </w:r>
      <w:r w:rsidRPr="00533DC2">
        <w:rPr>
          <w:rFonts w:ascii="Arial" w:hAnsi="Arial" w:cs="Arial"/>
          <w:sz w:val="22"/>
          <w:szCs w:val="22"/>
        </w:rPr>
        <w:t>из члана 2. став 1. овог Уговора</w:t>
      </w:r>
      <w:r w:rsidRPr="00533DC2">
        <w:rPr>
          <w:rFonts w:ascii="Arial" w:hAnsi="Arial" w:cs="Arial"/>
          <w:sz w:val="22"/>
          <w:szCs w:val="22"/>
          <w:lang w:val="sr-Cyrl-CS"/>
        </w:rPr>
        <w:t>.</w:t>
      </w:r>
    </w:p>
    <w:p w14:paraId="67E9B7DA" w14:textId="77777777" w:rsidR="00A12830" w:rsidRPr="00533DC2" w:rsidRDefault="00A12830" w:rsidP="00A12830">
      <w:pPr>
        <w:pStyle w:val="Style16"/>
        <w:spacing w:line="240" w:lineRule="auto"/>
        <w:ind w:firstLine="0"/>
        <w:rPr>
          <w:rFonts w:ascii="Arial" w:hAnsi="Arial" w:cs="Arial"/>
          <w:sz w:val="22"/>
          <w:szCs w:val="22"/>
        </w:rPr>
      </w:pPr>
    </w:p>
    <w:p w14:paraId="0C3F2487" w14:textId="77777777" w:rsidR="002E3102" w:rsidRPr="00533DC2" w:rsidRDefault="00A12830" w:rsidP="00A12830">
      <w:pPr>
        <w:pStyle w:val="Style16"/>
        <w:widowControl/>
        <w:spacing w:line="240" w:lineRule="auto"/>
        <w:ind w:firstLine="0"/>
        <w:rPr>
          <w:rFonts w:ascii="Arial" w:hAnsi="Arial" w:cs="Arial"/>
          <w:sz w:val="22"/>
          <w:szCs w:val="22"/>
          <w:lang w:val="sr-Cyrl-CS"/>
        </w:rPr>
      </w:pPr>
      <w:r w:rsidRPr="00533DC2">
        <w:rPr>
          <w:rFonts w:ascii="Arial" w:hAnsi="Arial" w:cs="Arial"/>
          <w:sz w:val="22"/>
          <w:szCs w:val="22"/>
        </w:rPr>
        <w:t>Банкар</w:t>
      </w:r>
      <w:r w:rsidR="002E3102" w:rsidRPr="00533DC2">
        <w:rPr>
          <w:rFonts w:ascii="Arial" w:hAnsi="Arial" w:cs="Arial"/>
          <w:sz w:val="22"/>
          <w:szCs w:val="22"/>
        </w:rPr>
        <w:t xml:space="preserve">ска гаранција </w:t>
      </w:r>
      <w:r w:rsidR="002E3102" w:rsidRPr="00533DC2">
        <w:rPr>
          <w:rStyle w:val="FontStyle111"/>
          <w:sz w:val="22"/>
          <w:szCs w:val="22"/>
          <w:lang w:eastAsia="sr-Cyrl-CS"/>
        </w:rPr>
        <w:t xml:space="preserve">за добро извршење посла треба да важи најмање </w:t>
      </w:r>
      <w:r w:rsidR="007E1E4A" w:rsidRPr="00533DC2">
        <w:rPr>
          <w:rStyle w:val="FontStyle111"/>
          <w:sz w:val="22"/>
          <w:szCs w:val="22"/>
          <w:lang w:val="sr-Cyrl-RS" w:eastAsia="sr-Cyrl-CS"/>
        </w:rPr>
        <w:t>120</w:t>
      </w:r>
      <w:r w:rsidR="002E3102" w:rsidRPr="00533DC2">
        <w:rPr>
          <w:rStyle w:val="FontStyle111"/>
          <w:sz w:val="22"/>
          <w:szCs w:val="22"/>
          <w:lang w:eastAsia="sr-Cyrl-CS"/>
        </w:rPr>
        <w:t xml:space="preserve"> дана дуже од </w:t>
      </w:r>
      <w:r w:rsidRPr="00533DC2">
        <w:rPr>
          <w:rFonts w:ascii="Arial" w:hAnsi="Arial" w:cs="Arial"/>
          <w:sz w:val="22"/>
          <w:szCs w:val="22"/>
        </w:rPr>
        <w:t>дана одређеног за извршење посла</w:t>
      </w:r>
      <w:r w:rsidR="002E3102" w:rsidRPr="00533DC2">
        <w:rPr>
          <w:rFonts w:ascii="Arial" w:hAnsi="Arial" w:cs="Arial"/>
          <w:sz w:val="22"/>
          <w:szCs w:val="22"/>
        </w:rPr>
        <w:t xml:space="preserve"> из члана 7. </w:t>
      </w:r>
      <w:r w:rsidR="007E1E4A" w:rsidRPr="00533DC2">
        <w:rPr>
          <w:rFonts w:ascii="Arial" w:hAnsi="Arial" w:cs="Arial"/>
          <w:sz w:val="22"/>
          <w:szCs w:val="22"/>
          <w:lang w:val="sr-Cyrl-RS"/>
        </w:rPr>
        <w:t xml:space="preserve">став 1. </w:t>
      </w:r>
      <w:r w:rsidR="002E3102" w:rsidRPr="00533DC2">
        <w:rPr>
          <w:rFonts w:ascii="Arial" w:hAnsi="Arial" w:cs="Arial"/>
          <w:sz w:val="22"/>
          <w:szCs w:val="22"/>
        </w:rPr>
        <w:t>овог Уговора.</w:t>
      </w:r>
    </w:p>
    <w:p w14:paraId="6D690BF5" w14:textId="77777777" w:rsidR="00A12830" w:rsidRPr="00533DC2" w:rsidRDefault="00A12830" w:rsidP="00A12830">
      <w:pPr>
        <w:pStyle w:val="Style16"/>
        <w:widowControl/>
        <w:spacing w:line="240" w:lineRule="auto"/>
        <w:ind w:firstLine="0"/>
        <w:rPr>
          <w:rFonts w:ascii="Arial" w:hAnsi="Arial" w:cs="Arial"/>
          <w:sz w:val="22"/>
          <w:szCs w:val="22"/>
          <w:lang w:val="sr-Cyrl-CS"/>
        </w:rPr>
      </w:pPr>
    </w:p>
    <w:p w14:paraId="71FCA9B1" w14:textId="77777777" w:rsidR="002E3102" w:rsidRPr="00533DC2" w:rsidRDefault="002E3102" w:rsidP="00A12830">
      <w:pPr>
        <w:jc w:val="both"/>
        <w:rPr>
          <w:rFonts w:ascii="Arial" w:eastAsia="Calibri" w:hAnsi="Arial" w:cs="Arial"/>
          <w:sz w:val="22"/>
          <w:szCs w:val="22"/>
        </w:rPr>
      </w:pPr>
      <w:r w:rsidRPr="00533DC2">
        <w:rPr>
          <w:rFonts w:ascii="Arial" w:eastAsia="Calibri" w:hAnsi="Arial" w:cs="Arial"/>
          <w:sz w:val="22"/>
          <w:szCs w:val="22"/>
        </w:rPr>
        <w:t>Корисник услуге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533DC2">
        <w:rPr>
          <w:rFonts w:ascii="Arial" w:eastAsia="Calibri" w:hAnsi="Arial" w:cs="Arial"/>
          <w:sz w:val="22"/>
          <w:szCs w:val="22"/>
          <w:lang w:eastAsia="sr-Latn-CS"/>
        </w:rPr>
        <w:t>е</w:t>
      </w:r>
      <w:r w:rsidRPr="00533DC2">
        <w:rPr>
          <w:rFonts w:ascii="Arial" w:eastAsia="Calibri" w:hAnsi="Arial" w:cs="Arial"/>
          <w:sz w:val="22"/>
          <w:szCs w:val="22"/>
        </w:rPr>
        <w:t>.</w:t>
      </w:r>
    </w:p>
    <w:p w14:paraId="0506D687" w14:textId="77777777" w:rsidR="00A12830" w:rsidRPr="00533DC2" w:rsidRDefault="00A12830" w:rsidP="00A12830">
      <w:pPr>
        <w:jc w:val="both"/>
        <w:rPr>
          <w:rFonts w:ascii="Arial" w:eastAsia="Calibri" w:hAnsi="Arial" w:cs="Arial"/>
          <w:sz w:val="22"/>
          <w:szCs w:val="22"/>
        </w:rPr>
      </w:pPr>
    </w:p>
    <w:p w14:paraId="7260A9D2" w14:textId="77777777" w:rsidR="002E3102" w:rsidRPr="00533DC2" w:rsidRDefault="002E3102" w:rsidP="00A12830">
      <w:pPr>
        <w:tabs>
          <w:tab w:val="left" w:pos="2220"/>
        </w:tabs>
        <w:jc w:val="both"/>
        <w:rPr>
          <w:rFonts w:ascii="Arial" w:hAnsi="Arial" w:cs="Arial"/>
          <w:sz w:val="22"/>
          <w:szCs w:val="22"/>
        </w:rPr>
      </w:pPr>
      <w:r w:rsidRPr="00533DC2">
        <w:rPr>
          <w:rFonts w:ascii="Arial" w:hAnsi="Arial" w:cs="Arial"/>
          <w:sz w:val="22"/>
          <w:szCs w:val="22"/>
        </w:rPr>
        <w:t>Ако се за време трајања Уговора промене рокови за извршење уговорене услуге, важност банкарске гаранције мора се продужити.</w:t>
      </w:r>
    </w:p>
    <w:p w14:paraId="015FC0A6" w14:textId="77777777" w:rsidR="00A12830" w:rsidRPr="00533DC2" w:rsidRDefault="00A12830" w:rsidP="00A12830">
      <w:pPr>
        <w:tabs>
          <w:tab w:val="left" w:pos="2220"/>
        </w:tabs>
        <w:jc w:val="both"/>
        <w:rPr>
          <w:rFonts w:ascii="Arial" w:hAnsi="Arial" w:cs="Arial"/>
          <w:sz w:val="22"/>
          <w:szCs w:val="22"/>
        </w:rPr>
      </w:pPr>
    </w:p>
    <w:p w14:paraId="516E4E63" w14:textId="77777777" w:rsidR="002E3102" w:rsidRPr="00533DC2" w:rsidRDefault="002E3102" w:rsidP="00A12830">
      <w:pPr>
        <w:pStyle w:val="Style16"/>
        <w:widowControl/>
        <w:spacing w:line="240" w:lineRule="auto"/>
        <w:ind w:firstLine="0"/>
        <w:rPr>
          <w:rStyle w:val="FontStyle111"/>
          <w:sz w:val="22"/>
          <w:szCs w:val="22"/>
          <w:lang w:val="sr-Cyrl-CS" w:eastAsia="sr-Cyrl-CS"/>
        </w:rPr>
      </w:pPr>
      <w:r w:rsidRPr="00533DC2">
        <w:rPr>
          <w:rStyle w:val="FontStyle111"/>
          <w:sz w:val="22"/>
          <w:szCs w:val="22"/>
          <w:lang w:eastAsia="sr-Cyrl-CS"/>
        </w:rPr>
        <w:t>Трошкове банкарске гаранције сноси Пружалац услуге.</w:t>
      </w:r>
    </w:p>
    <w:p w14:paraId="0FC1FAA5" w14:textId="77777777" w:rsidR="00A12830" w:rsidRPr="00533DC2" w:rsidRDefault="00A12830" w:rsidP="00A12830">
      <w:pPr>
        <w:pStyle w:val="Style16"/>
        <w:widowControl/>
        <w:spacing w:line="240" w:lineRule="auto"/>
        <w:ind w:firstLine="0"/>
        <w:rPr>
          <w:rStyle w:val="FontStyle111"/>
          <w:sz w:val="22"/>
          <w:szCs w:val="22"/>
          <w:lang w:val="sr-Cyrl-CS" w:eastAsia="sr-Cyrl-CS"/>
        </w:rPr>
      </w:pPr>
    </w:p>
    <w:p w14:paraId="1FB9403E" w14:textId="77777777" w:rsidR="002E3102" w:rsidRPr="00533DC2" w:rsidRDefault="002E3102" w:rsidP="00A12830">
      <w:pPr>
        <w:jc w:val="both"/>
        <w:rPr>
          <w:rFonts w:ascii="Arial" w:hAnsi="Arial" w:cs="Arial"/>
          <w:sz w:val="22"/>
          <w:szCs w:val="22"/>
          <w:lang w:val="ru-RU"/>
        </w:rPr>
      </w:pPr>
      <w:r w:rsidRPr="00533DC2">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0E25C1F" w14:textId="77777777" w:rsidR="00A12830" w:rsidRPr="00533DC2" w:rsidRDefault="00A12830" w:rsidP="00A12830">
      <w:pPr>
        <w:jc w:val="both"/>
        <w:rPr>
          <w:rFonts w:ascii="Arial" w:hAnsi="Arial" w:cs="Arial"/>
          <w:sz w:val="22"/>
          <w:szCs w:val="22"/>
          <w:lang w:val="ru-RU"/>
        </w:rPr>
      </w:pPr>
    </w:p>
    <w:p w14:paraId="26F4E3AF" w14:textId="77777777" w:rsidR="002E3102" w:rsidRPr="00533DC2" w:rsidRDefault="002E3102" w:rsidP="00A12830">
      <w:pPr>
        <w:jc w:val="both"/>
        <w:rPr>
          <w:rFonts w:ascii="Arial" w:hAnsi="Arial" w:cs="Arial"/>
          <w:color w:val="000000"/>
          <w:sz w:val="22"/>
          <w:szCs w:val="22"/>
        </w:rPr>
      </w:pPr>
      <w:r w:rsidRPr="00533DC2">
        <w:rPr>
          <w:rFonts w:ascii="Arial" w:hAnsi="Arial" w:cs="Arial"/>
          <w:sz w:val="22"/>
          <w:szCs w:val="22"/>
        </w:rPr>
        <w:t xml:space="preserve">У случају да </w:t>
      </w:r>
      <w:r w:rsidRPr="00533DC2">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BCF82EC" w14:textId="77777777" w:rsidR="00A12830" w:rsidRPr="00533DC2" w:rsidRDefault="00A12830" w:rsidP="00A12830">
      <w:pPr>
        <w:jc w:val="both"/>
        <w:rPr>
          <w:rFonts w:ascii="Arial" w:hAnsi="Arial" w:cs="Arial"/>
          <w:color w:val="000000"/>
          <w:sz w:val="22"/>
          <w:szCs w:val="22"/>
        </w:rPr>
      </w:pPr>
    </w:p>
    <w:p w14:paraId="02DE631E" w14:textId="77777777" w:rsidR="002E3102" w:rsidRPr="00533DC2" w:rsidRDefault="002E3102" w:rsidP="00A12830">
      <w:pPr>
        <w:jc w:val="both"/>
        <w:rPr>
          <w:rFonts w:ascii="Arial" w:hAnsi="Arial" w:cs="Arial"/>
          <w:sz w:val="22"/>
          <w:szCs w:val="22"/>
        </w:rPr>
      </w:pPr>
      <w:r w:rsidRPr="00533DC2">
        <w:rPr>
          <w:rFonts w:ascii="Arial" w:hAnsi="Arial" w:cs="Arial"/>
          <w:sz w:val="22"/>
          <w:szCs w:val="22"/>
        </w:rPr>
        <w:t xml:space="preserve">У случају да </w:t>
      </w:r>
      <w:r w:rsidRPr="00533DC2">
        <w:rPr>
          <w:rFonts w:ascii="Arial" w:hAnsi="Arial" w:cs="Arial"/>
          <w:color w:val="000000"/>
          <w:sz w:val="22"/>
          <w:szCs w:val="22"/>
        </w:rPr>
        <w:t xml:space="preserve">је пословно седиште банке гаранта </w:t>
      </w:r>
      <w:r w:rsidRPr="00533DC2">
        <w:rPr>
          <w:rFonts w:ascii="Arial" w:hAnsi="Arial" w:cs="Arial"/>
          <w:sz w:val="22"/>
          <w:szCs w:val="22"/>
        </w:rPr>
        <w:t xml:space="preserve">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Правилника, место рада арбитраже у Београду, српски језик као језик арбитражног поступка и примена процесног и материјалног права Републике Србије. </w:t>
      </w:r>
    </w:p>
    <w:p w14:paraId="288D1F09" w14:textId="77777777" w:rsidR="00A12830" w:rsidRPr="00533DC2" w:rsidRDefault="00A12830" w:rsidP="00A12830">
      <w:pPr>
        <w:jc w:val="both"/>
        <w:rPr>
          <w:rFonts w:ascii="Arial" w:hAnsi="Arial" w:cs="Arial"/>
          <w:sz w:val="22"/>
          <w:szCs w:val="22"/>
        </w:rPr>
      </w:pPr>
    </w:p>
    <w:p w14:paraId="48EC6B65" w14:textId="77777777" w:rsidR="002E3102" w:rsidRPr="00533DC2" w:rsidRDefault="002E3102" w:rsidP="00A12830">
      <w:pPr>
        <w:jc w:val="both"/>
        <w:rPr>
          <w:rFonts w:ascii="Arial" w:hAnsi="Arial" w:cs="Arial"/>
          <w:sz w:val="22"/>
          <w:szCs w:val="22"/>
          <w:lang w:val="sr-Cyrl-RS"/>
        </w:rPr>
      </w:pPr>
      <w:r w:rsidRPr="00533DC2">
        <w:rPr>
          <w:rFonts w:ascii="Arial" w:hAnsi="Arial" w:cs="Arial"/>
          <w:sz w:val="22"/>
          <w:szCs w:val="22"/>
        </w:rPr>
        <w:t>У случају да Пружалац услуге поднесе банкарску гаранцију стране банке, та банка мора имати додељен кретитни рејтинг коме одговара ниво кредитног квалитета 3 (инвестициони ранг)</w:t>
      </w:r>
      <w:r w:rsidR="007E1E4A" w:rsidRPr="00533DC2">
        <w:rPr>
          <w:rFonts w:ascii="Arial" w:hAnsi="Arial" w:cs="Arial"/>
          <w:sz w:val="22"/>
          <w:szCs w:val="22"/>
          <w:lang w:val="sr-Cyrl-RS"/>
        </w:rPr>
        <w:t>.</w:t>
      </w:r>
    </w:p>
    <w:p w14:paraId="30E0EB57" w14:textId="77777777" w:rsidR="00A12830" w:rsidRPr="00533DC2" w:rsidRDefault="00A12830" w:rsidP="00A12830">
      <w:pPr>
        <w:jc w:val="both"/>
        <w:rPr>
          <w:rFonts w:ascii="Arial" w:hAnsi="Arial" w:cs="Arial"/>
          <w:sz w:val="22"/>
          <w:szCs w:val="22"/>
        </w:rPr>
      </w:pPr>
    </w:p>
    <w:p w14:paraId="48B195A2" w14:textId="2834135F" w:rsidR="00CB380B" w:rsidRPr="00A27DCE" w:rsidRDefault="002E3102" w:rsidP="00A27DCE">
      <w:pPr>
        <w:pStyle w:val="Style16"/>
        <w:widowControl/>
        <w:spacing w:line="240" w:lineRule="auto"/>
        <w:ind w:firstLine="0"/>
        <w:rPr>
          <w:rStyle w:val="FontStyle110"/>
          <w:b w:val="0"/>
          <w:bCs w:val="0"/>
          <w:sz w:val="22"/>
          <w:szCs w:val="22"/>
          <w:lang w:eastAsia="sr-Cyrl-CS"/>
        </w:rPr>
      </w:pPr>
      <w:r w:rsidRPr="00533DC2">
        <w:rPr>
          <w:rFonts w:ascii="Arial" w:hAnsi="Arial" w:cs="Arial"/>
          <w:bCs/>
          <w:sz w:val="22"/>
          <w:szCs w:val="22"/>
        </w:rPr>
        <w:t xml:space="preserve">Уколико </w:t>
      </w:r>
      <w:r w:rsidRPr="00533DC2">
        <w:rPr>
          <w:rFonts w:ascii="Arial" w:hAnsi="Arial" w:cs="Arial"/>
          <w:bCs/>
          <w:sz w:val="22"/>
          <w:szCs w:val="22"/>
          <w:lang w:val="sr-Cyrl-CS"/>
        </w:rPr>
        <w:t>Пружалац услуге</w:t>
      </w:r>
      <w:r w:rsidRPr="00533DC2">
        <w:rPr>
          <w:rFonts w:ascii="Arial" w:hAnsi="Arial" w:cs="Arial"/>
          <w:bCs/>
          <w:sz w:val="22"/>
          <w:szCs w:val="22"/>
        </w:rPr>
        <w:t xml:space="preserve"> не поступи у складу са овим чланом Уговора, сматраће се, да </w:t>
      </w:r>
      <w:r w:rsidRPr="00533DC2">
        <w:rPr>
          <w:rFonts w:ascii="Arial" w:hAnsi="Arial" w:cs="Arial"/>
          <w:bCs/>
          <w:sz w:val="22"/>
          <w:szCs w:val="22"/>
          <w:lang w:val="sr-Cyrl-CS"/>
        </w:rPr>
        <w:t>У</w:t>
      </w:r>
      <w:r w:rsidRPr="00533DC2">
        <w:rPr>
          <w:rFonts w:ascii="Arial" w:hAnsi="Arial" w:cs="Arial"/>
          <w:bCs/>
          <w:sz w:val="22"/>
          <w:szCs w:val="22"/>
        </w:rPr>
        <w:t>говор није ступио на правну снагу.</w:t>
      </w:r>
    </w:p>
    <w:p w14:paraId="5FC63EB1" w14:textId="77777777" w:rsidR="00CB380B" w:rsidRPr="00533DC2" w:rsidRDefault="00CB380B" w:rsidP="00A12830">
      <w:pPr>
        <w:pStyle w:val="Style13"/>
        <w:widowControl/>
        <w:spacing w:line="240" w:lineRule="auto"/>
        <w:jc w:val="left"/>
        <w:rPr>
          <w:rStyle w:val="FontStyle110"/>
          <w:rFonts w:eastAsia="Calibri"/>
          <w:sz w:val="22"/>
          <w:szCs w:val="22"/>
          <w:lang w:val="sr-Cyrl-CS" w:eastAsia="sr-Cyrl-CS"/>
        </w:rPr>
      </w:pPr>
    </w:p>
    <w:p w14:paraId="7F11E009" w14:textId="77777777" w:rsidR="002E3102" w:rsidRPr="00533DC2" w:rsidRDefault="002E3102" w:rsidP="00A12830">
      <w:pPr>
        <w:pStyle w:val="Style13"/>
        <w:widowControl/>
        <w:spacing w:line="240" w:lineRule="auto"/>
        <w:jc w:val="left"/>
        <w:rPr>
          <w:rStyle w:val="FontStyle110"/>
          <w:rFonts w:eastAsia="Calibri"/>
          <w:sz w:val="22"/>
          <w:szCs w:val="22"/>
        </w:rPr>
      </w:pPr>
      <w:r w:rsidRPr="00533DC2">
        <w:rPr>
          <w:rStyle w:val="FontStyle110"/>
          <w:rFonts w:eastAsia="Calibri"/>
          <w:sz w:val="22"/>
          <w:szCs w:val="22"/>
          <w:lang w:eastAsia="sr-Cyrl-CS"/>
        </w:rPr>
        <w:t xml:space="preserve">Накнада штете </w:t>
      </w:r>
    </w:p>
    <w:p w14:paraId="6BCCC396" w14:textId="77777777" w:rsidR="002E3102" w:rsidRPr="00533DC2" w:rsidRDefault="002E3102" w:rsidP="00A12830">
      <w:pPr>
        <w:pStyle w:val="Style13"/>
        <w:widowControl/>
        <w:spacing w:line="240" w:lineRule="auto"/>
        <w:rPr>
          <w:rFonts w:ascii="Arial" w:eastAsia="Calibri" w:hAnsi="Arial" w:cs="Arial"/>
          <w:sz w:val="22"/>
          <w:szCs w:val="22"/>
        </w:rPr>
      </w:pPr>
      <w:r w:rsidRPr="00533DC2">
        <w:rPr>
          <w:rStyle w:val="FontStyle110"/>
          <w:rFonts w:eastAsia="Calibri"/>
          <w:sz w:val="22"/>
          <w:szCs w:val="22"/>
          <w:lang w:eastAsia="sr-Cyrl-CS"/>
        </w:rPr>
        <w:t>Члан 14.</w:t>
      </w:r>
    </w:p>
    <w:p w14:paraId="29783752" w14:textId="4F008910" w:rsidR="002E3102" w:rsidRPr="00533DC2" w:rsidRDefault="002E3102" w:rsidP="00A12830">
      <w:pPr>
        <w:pStyle w:val="Style16"/>
        <w:widowControl/>
        <w:spacing w:line="240" w:lineRule="auto"/>
        <w:ind w:firstLine="0"/>
        <w:rPr>
          <w:rStyle w:val="FontStyle111"/>
          <w:sz w:val="22"/>
          <w:szCs w:val="22"/>
          <w:lang w:eastAsia="sr-Cyrl-CS"/>
        </w:rPr>
      </w:pPr>
      <w:r w:rsidRPr="00533DC2">
        <w:rPr>
          <w:rStyle w:val="FontStyle111"/>
          <w:sz w:val="22"/>
          <w:szCs w:val="22"/>
          <w:lang w:eastAsia="sr-Cyrl-CS"/>
        </w:rPr>
        <w:t>Пружалац услуг</w:t>
      </w:r>
      <w:r w:rsidRPr="00533DC2">
        <w:rPr>
          <w:rStyle w:val="FontStyle111"/>
          <w:sz w:val="22"/>
          <w:szCs w:val="22"/>
          <w:lang w:val="sr-Cyrl-CS" w:eastAsia="sr-Cyrl-CS"/>
        </w:rPr>
        <w:t>е</w:t>
      </w:r>
      <w:r w:rsidRPr="00533DC2">
        <w:rPr>
          <w:rStyle w:val="FontStyle111"/>
          <w:sz w:val="22"/>
          <w:szCs w:val="22"/>
          <w:lang w:eastAsia="sr-Cyrl-CS"/>
        </w:rPr>
        <w:t xml:space="preserve"> је у складу са</w:t>
      </w:r>
      <w:r w:rsidR="00801CE1" w:rsidRPr="00801CE1">
        <w:rPr>
          <w:rFonts w:ascii="Arial" w:hAnsi="Arial" w:cs="Arial"/>
          <w:color w:val="00B0F0"/>
          <w:lang w:val="en-US" w:eastAsia="en-US"/>
        </w:rPr>
        <w:t xml:space="preserve"> </w:t>
      </w:r>
      <w:r w:rsidRPr="00EA0EF1">
        <w:rPr>
          <w:rStyle w:val="FontStyle111"/>
          <w:sz w:val="22"/>
          <w:szCs w:val="22"/>
          <w:lang w:eastAsia="sr-Cyrl-CS"/>
        </w:rPr>
        <w:t>ЗОО</w:t>
      </w:r>
      <w:r w:rsidRPr="00533DC2">
        <w:rPr>
          <w:rStyle w:val="FontStyle111"/>
          <w:sz w:val="22"/>
          <w:szCs w:val="22"/>
          <w:lang w:eastAsia="sr-Cyrl-CS"/>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03EF18F0" w14:textId="77777777" w:rsidR="002E3102" w:rsidRPr="00533DC2" w:rsidRDefault="002E3102" w:rsidP="00A12830">
      <w:pPr>
        <w:pStyle w:val="Style16"/>
        <w:widowControl/>
        <w:spacing w:line="240" w:lineRule="auto"/>
        <w:ind w:firstLine="0"/>
        <w:rPr>
          <w:rStyle w:val="FontStyle111"/>
          <w:sz w:val="22"/>
          <w:szCs w:val="22"/>
          <w:lang w:eastAsia="sr-Cyrl-CS"/>
        </w:rPr>
      </w:pPr>
    </w:p>
    <w:p w14:paraId="069C61FE" w14:textId="77777777" w:rsidR="002E3102" w:rsidRPr="00533DC2" w:rsidRDefault="002E3102" w:rsidP="00A12830">
      <w:pPr>
        <w:pStyle w:val="Style16"/>
        <w:widowControl/>
        <w:spacing w:line="240" w:lineRule="auto"/>
        <w:ind w:firstLine="0"/>
        <w:rPr>
          <w:rStyle w:val="FontStyle111"/>
          <w:sz w:val="22"/>
          <w:szCs w:val="22"/>
          <w:lang w:eastAsia="sr-Cyrl-CS"/>
        </w:rPr>
      </w:pPr>
      <w:r w:rsidRPr="00533DC2">
        <w:rPr>
          <w:rStyle w:val="FontStyle111"/>
          <w:sz w:val="22"/>
          <w:szCs w:val="22"/>
          <w:lang w:eastAsia="sr-Cyrl-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услуга уз издавање одговарајућег обрачуна са роком плаћања од 15 дана од датума издавања истог.</w:t>
      </w:r>
    </w:p>
    <w:p w14:paraId="38680698" w14:textId="77777777" w:rsidR="002E3102" w:rsidRPr="00533DC2" w:rsidRDefault="002E3102" w:rsidP="00A12830">
      <w:pPr>
        <w:pStyle w:val="Style16"/>
        <w:widowControl/>
        <w:spacing w:line="240" w:lineRule="auto"/>
        <w:ind w:firstLine="0"/>
        <w:rPr>
          <w:rStyle w:val="FontStyle111"/>
          <w:sz w:val="22"/>
          <w:szCs w:val="22"/>
          <w:lang w:eastAsia="sr-Cyrl-CS"/>
        </w:rPr>
      </w:pPr>
    </w:p>
    <w:p w14:paraId="09D1CD57" w14:textId="77777777" w:rsidR="002E3102" w:rsidRPr="00533DC2" w:rsidRDefault="002E3102" w:rsidP="00A12830">
      <w:pPr>
        <w:pStyle w:val="Style16"/>
        <w:widowControl/>
        <w:spacing w:line="240" w:lineRule="auto"/>
        <w:ind w:firstLine="0"/>
        <w:rPr>
          <w:rStyle w:val="FontStyle111"/>
          <w:sz w:val="22"/>
          <w:szCs w:val="22"/>
          <w:lang w:eastAsia="sr-Cyrl-CS"/>
        </w:rPr>
      </w:pPr>
      <w:r w:rsidRPr="00533DC2">
        <w:rPr>
          <w:rStyle w:val="FontStyle111"/>
          <w:sz w:val="22"/>
          <w:szCs w:val="22"/>
          <w:lang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0BF2718" w14:textId="77777777" w:rsidR="002E3102" w:rsidRPr="00533DC2" w:rsidRDefault="002E3102" w:rsidP="00A12830">
      <w:pPr>
        <w:pStyle w:val="Style16"/>
        <w:widowControl/>
        <w:spacing w:line="240" w:lineRule="auto"/>
        <w:ind w:firstLine="0"/>
        <w:rPr>
          <w:rStyle w:val="FontStyle111"/>
          <w:sz w:val="22"/>
          <w:szCs w:val="22"/>
          <w:lang w:eastAsia="sr-Cyrl-CS"/>
        </w:rPr>
      </w:pPr>
    </w:p>
    <w:p w14:paraId="504BAF2A" w14:textId="77777777" w:rsidR="002E3102" w:rsidRPr="00533DC2" w:rsidRDefault="002E3102" w:rsidP="00A12830">
      <w:pPr>
        <w:pStyle w:val="Style16"/>
        <w:widowControl/>
        <w:spacing w:line="240" w:lineRule="auto"/>
        <w:ind w:firstLine="0"/>
        <w:rPr>
          <w:rStyle w:val="FontStyle111"/>
          <w:sz w:val="22"/>
          <w:szCs w:val="22"/>
          <w:lang w:val="sr-Cyrl-CS" w:eastAsia="sr-Cyrl-CS"/>
        </w:rPr>
      </w:pPr>
      <w:r w:rsidRPr="00533DC2">
        <w:rPr>
          <w:rStyle w:val="FontStyle111"/>
          <w:sz w:val="22"/>
          <w:szCs w:val="22"/>
          <w:lang w:eastAsia="sr-Cyrl-C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p>
    <w:p w14:paraId="028BCA3C" w14:textId="77777777" w:rsidR="002E3102" w:rsidRPr="00533DC2" w:rsidRDefault="002E3102" w:rsidP="00A12830">
      <w:pPr>
        <w:pStyle w:val="Style16"/>
        <w:widowControl/>
        <w:spacing w:line="240" w:lineRule="auto"/>
        <w:ind w:firstLine="0"/>
        <w:rPr>
          <w:rStyle w:val="FontStyle111"/>
          <w:sz w:val="22"/>
          <w:szCs w:val="22"/>
          <w:lang w:eastAsia="sr-Cyrl-CS"/>
        </w:rPr>
      </w:pPr>
    </w:p>
    <w:p w14:paraId="47DA0975" w14:textId="77777777" w:rsidR="002E3102" w:rsidRPr="00533DC2" w:rsidRDefault="002E3102" w:rsidP="00A12830">
      <w:pPr>
        <w:pStyle w:val="Style13"/>
        <w:widowControl/>
        <w:spacing w:line="240" w:lineRule="auto"/>
        <w:jc w:val="left"/>
        <w:rPr>
          <w:rStyle w:val="FontStyle110"/>
          <w:rFonts w:eastAsia="Calibri"/>
          <w:sz w:val="22"/>
          <w:szCs w:val="22"/>
        </w:rPr>
      </w:pPr>
      <w:r w:rsidRPr="00533DC2">
        <w:rPr>
          <w:rStyle w:val="FontStyle110"/>
          <w:rFonts w:eastAsia="Calibri"/>
          <w:sz w:val="22"/>
          <w:szCs w:val="22"/>
          <w:lang w:eastAsia="sr-Cyrl-CS"/>
        </w:rPr>
        <w:t xml:space="preserve">Уговорна казна </w:t>
      </w:r>
    </w:p>
    <w:p w14:paraId="12A9A70C" w14:textId="77777777" w:rsidR="002E3102" w:rsidRPr="00533DC2" w:rsidRDefault="002E3102" w:rsidP="00A12830">
      <w:pPr>
        <w:pStyle w:val="Style13"/>
        <w:widowControl/>
        <w:spacing w:line="240" w:lineRule="auto"/>
        <w:rPr>
          <w:rFonts w:ascii="Arial" w:eastAsia="Calibri" w:hAnsi="Arial" w:cs="Arial"/>
          <w:sz w:val="22"/>
          <w:szCs w:val="22"/>
          <w:lang w:eastAsia="sr-Cyrl-CS"/>
        </w:rPr>
      </w:pPr>
      <w:r w:rsidRPr="00533DC2">
        <w:rPr>
          <w:rStyle w:val="FontStyle110"/>
          <w:rFonts w:eastAsia="Calibri"/>
          <w:sz w:val="22"/>
          <w:szCs w:val="22"/>
          <w:lang w:eastAsia="sr-Cyrl-CS"/>
        </w:rPr>
        <w:t>Члан 15.</w:t>
      </w:r>
    </w:p>
    <w:p w14:paraId="117A442A" w14:textId="77777777" w:rsidR="002E3102" w:rsidRPr="00533DC2" w:rsidRDefault="002E3102" w:rsidP="00A12830">
      <w:pPr>
        <w:pStyle w:val="Style16"/>
        <w:widowControl/>
        <w:spacing w:line="240" w:lineRule="auto"/>
        <w:ind w:firstLine="0"/>
        <w:rPr>
          <w:rStyle w:val="FontStyle111"/>
          <w:sz w:val="22"/>
          <w:szCs w:val="22"/>
          <w:lang w:val="sr-Cyrl-CS" w:eastAsia="sr-Cyrl-CS"/>
        </w:rPr>
      </w:pPr>
      <w:r w:rsidRPr="00533DC2">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1A95B9B4" w14:textId="77777777" w:rsidR="0019028E" w:rsidRPr="00533DC2" w:rsidRDefault="0019028E" w:rsidP="00A12830">
      <w:pPr>
        <w:pStyle w:val="Style16"/>
        <w:widowControl/>
        <w:spacing w:line="240" w:lineRule="auto"/>
        <w:ind w:firstLine="0"/>
        <w:rPr>
          <w:rStyle w:val="FontStyle111"/>
          <w:sz w:val="22"/>
          <w:szCs w:val="22"/>
          <w:lang w:val="sr-Cyrl-CS"/>
        </w:rPr>
      </w:pPr>
    </w:p>
    <w:p w14:paraId="7D01FBF0" w14:textId="77777777" w:rsidR="002E3102" w:rsidRPr="00533DC2" w:rsidRDefault="002E3102" w:rsidP="00A12830">
      <w:pPr>
        <w:pStyle w:val="ArrialNarrow"/>
        <w:spacing w:after="0"/>
        <w:rPr>
          <w:rFonts w:ascii="Arial" w:hAnsi="Arial" w:cs="Arial"/>
          <w:sz w:val="22"/>
          <w:szCs w:val="22"/>
          <w:lang w:val="sr-Cyrl-CS"/>
        </w:rPr>
      </w:pPr>
      <w:r w:rsidRPr="00533DC2">
        <w:rPr>
          <w:rFonts w:ascii="Arial" w:hAnsi="Arial" w:cs="Arial"/>
          <w:sz w:val="22"/>
          <w:szCs w:val="22"/>
        </w:rPr>
        <w:t>У случају да Пружалац услуге, својом кривицом, не изврши о року уговорене обавезе, Пружалац услуге је дужан да плати Кориснику услуге уговорне пенале, у износу од 0,2% од уговорене вредности из члана 2. став 1. овог уговора за сваки започети дан кашњења, у максималном износу од 10% од вредности уговорене вредности из члана 2. став 1. овог Уговора</w:t>
      </w:r>
      <w:r w:rsidRPr="00533DC2">
        <w:rPr>
          <w:rFonts w:ascii="Arial" w:hAnsi="Arial" w:cs="Arial"/>
          <w:sz w:val="22"/>
          <w:szCs w:val="22"/>
          <w:lang w:val="sr-Cyrl-CS"/>
        </w:rPr>
        <w:t xml:space="preserve"> без ПДВ. </w:t>
      </w:r>
    </w:p>
    <w:p w14:paraId="502B2650" w14:textId="77777777" w:rsidR="0019028E" w:rsidRPr="00533DC2" w:rsidRDefault="0019028E" w:rsidP="00A12830">
      <w:pPr>
        <w:pStyle w:val="ArrialNarrow"/>
        <w:spacing w:after="0"/>
        <w:rPr>
          <w:rFonts w:ascii="Arial" w:hAnsi="Arial" w:cs="Arial"/>
          <w:sz w:val="22"/>
          <w:szCs w:val="22"/>
          <w:lang w:val="sr-Cyrl-CS"/>
        </w:rPr>
      </w:pPr>
    </w:p>
    <w:p w14:paraId="2269BC48" w14:textId="77777777" w:rsidR="002E3102" w:rsidRPr="00533DC2" w:rsidRDefault="002E3102" w:rsidP="00A12830">
      <w:pPr>
        <w:pStyle w:val="ArrialNarrow"/>
        <w:spacing w:after="0"/>
        <w:rPr>
          <w:rFonts w:ascii="Arial" w:hAnsi="Arial" w:cs="Arial"/>
          <w:sz w:val="22"/>
          <w:szCs w:val="22"/>
        </w:rPr>
      </w:pPr>
      <w:r w:rsidRPr="00533DC2">
        <w:rPr>
          <w:rFonts w:ascii="Arial" w:hAnsi="Arial" w:cs="Arial"/>
          <w:sz w:val="22"/>
          <w:szCs w:val="22"/>
        </w:rPr>
        <w:t xml:space="preserve">Плаћање пенала у складу са претходним ставом доспева у року од 10 дана од дана издавања фактуре од стране Корисника услуге за уговорне пенале. </w:t>
      </w:r>
    </w:p>
    <w:p w14:paraId="4D68DB3D" w14:textId="77777777" w:rsidR="002E3102" w:rsidRPr="00533DC2" w:rsidRDefault="002E3102" w:rsidP="00A12830">
      <w:pPr>
        <w:pStyle w:val="Style13"/>
        <w:widowControl/>
        <w:spacing w:line="240" w:lineRule="auto"/>
        <w:jc w:val="left"/>
        <w:rPr>
          <w:rStyle w:val="FontStyle110"/>
          <w:rFonts w:eastAsia="Calibri"/>
          <w:sz w:val="22"/>
          <w:szCs w:val="22"/>
          <w:lang w:val="sr-Cyrl-CS" w:eastAsia="sr-Cyrl-CS"/>
        </w:rPr>
      </w:pPr>
    </w:p>
    <w:p w14:paraId="4AAF9F22" w14:textId="77777777" w:rsidR="002E3102" w:rsidRPr="00533DC2" w:rsidRDefault="002E3102" w:rsidP="00A12830">
      <w:pPr>
        <w:pStyle w:val="Style13"/>
        <w:widowControl/>
        <w:spacing w:line="240" w:lineRule="auto"/>
        <w:jc w:val="left"/>
        <w:rPr>
          <w:rStyle w:val="FontStyle110"/>
          <w:rFonts w:eastAsia="Calibri"/>
          <w:sz w:val="22"/>
          <w:szCs w:val="22"/>
          <w:lang w:eastAsia="sr-Cyrl-CS"/>
        </w:rPr>
      </w:pPr>
      <w:r w:rsidRPr="00533DC2">
        <w:rPr>
          <w:rStyle w:val="FontStyle110"/>
          <w:rFonts w:eastAsia="Calibri"/>
          <w:sz w:val="22"/>
          <w:szCs w:val="22"/>
          <w:lang w:eastAsia="sr-Cyrl-CS"/>
        </w:rPr>
        <w:t xml:space="preserve">Виша сила </w:t>
      </w:r>
    </w:p>
    <w:p w14:paraId="4E78AB60" w14:textId="77777777" w:rsidR="002E3102" w:rsidRPr="00533DC2" w:rsidRDefault="002E3102" w:rsidP="00A12830">
      <w:pPr>
        <w:pStyle w:val="Style13"/>
        <w:widowControl/>
        <w:spacing w:line="240" w:lineRule="auto"/>
        <w:rPr>
          <w:rFonts w:ascii="Arial" w:eastAsia="Calibri" w:hAnsi="Arial" w:cs="Arial"/>
          <w:sz w:val="22"/>
          <w:szCs w:val="22"/>
        </w:rPr>
      </w:pPr>
      <w:r w:rsidRPr="00533DC2">
        <w:rPr>
          <w:rStyle w:val="FontStyle110"/>
          <w:rFonts w:eastAsia="Calibri"/>
          <w:sz w:val="22"/>
          <w:szCs w:val="22"/>
          <w:lang w:eastAsia="sr-Cyrl-CS"/>
        </w:rPr>
        <w:t>Члан 16.</w:t>
      </w:r>
    </w:p>
    <w:p w14:paraId="06535B6B" w14:textId="77777777" w:rsidR="002E3102" w:rsidRPr="00533DC2" w:rsidRDefault="002E3102" w:rsidP="00A12830">
      <w:pPr>
        <w:jc w:val="both"/>
        <w:rPr>
          <w:rFonts w:ascii="Arial" w:hAnsi="Arial" w:cs="Arial"/>
          <w:sz w:val="22"/>
          <w:szCs w:val="22"/>
        </w:rPr>
      </w:pPr>
      <w:r w:rsidRPr="00533DC2">
        <w:rPr>
          <w:rFonts w:ascii="Arial" w:hAnsi="Arial" w:cs="Arial"/>
          <w:sz w:val="22"/>
          <w:szCs w:val="22"/>
        </w:rPr>
        <w:t>У случају више силе – непредвиђених догађаја ван контроле Уговорних страна Корисника услуге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r w:rsidRPr="00533DC2">
        <w:rPr>
          <w:rFonts w:ascii="Arial" w:hAnsi="Arial" w:cs="Arial"/>
          <w:sz w:val="22"/>
          <w:szCs w:val="22"/>
          <w:lang w:val="ru-RU"/>
        </w:rPr>
        <w:t xml:space="preserve"> и њеном процењеном или очекиваном трајању, уз достављање доказа о постојању више силе</w:t>
      </w:r>
      <w:r w:rsidRPr="00533DC2">
        <w:rPr>
          <w:rFonts w:ascii="Arial" w:hAnsi="Arial" w:cs="Arial"/>
          <w:sz w:val="22"/>
          <w:szCs w:val="22"/>
        </w:rPr>
        <w:t>.</w:t>
      </w:r>
    </w:p>
    <w:p w14:paraId="46E6CDAB" w14:textId="77777777" w:rsidR="0019028E" w:rsidRPr="00533DC2" w:rsidRDefault="0019028E" w:rsidP="00A12830">
      <w:pPr>
        <w:jc w:val="both"/>
        <w:rPr>
          <w:rFonts w:ascii="Arial" w:hAnsi="Arial" w:cs="Arial"/>
          <w:sz w:val="22"/>
          <w:szCs w:val="22"/>
        </w:rPr>
      </w:pPr>
    </w:p>
    <w:p w14:paraId="1F6D02FF"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3418BD5D" w14:textId="77777777" w:rsidR="0019028E" w:rsidRPr="00533DC2" w:rsidRDefault="0019028E" w:rsidP="002E3102">
      <w:pPr>
        <w:jc w:val="both"/>
        <w:rPr>
          <w:rFonts w:ascii="Arial" w:hAnsi="Arial" w:cs="Arial"/>
          <w:sz w:val="22"/>
          <w:szCs w:val="22"/>
        </w:rPr>
      </w:pPr>
    </w:p>
    <w:p w14:paraId="342572A0"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У случају из претходног става овог члана Уговора Корисник услуге ће поступати у складу са чланом 115. Закона.</w:t>
      </w:r>
    </w:p>
    <w:p w14:paraId="1BAB35CD" w14:textId="77777777" w:rsidR="0019028E" w:rsidRPr="00533DC2" w:rsidRDefault="0019028E" w:rsidP="002E3102">
      <w:pPr>
        <w:jc w:val="both"/>
        <w:rPr>
          <w:rFonts w:ascii="Arial" w:hAnsi="Arial" w:cs="Arial"/>
          <w:sz w:val="22"/>
          <w:szCs w:val="22"/>
        </w:rPr>
      </w:pPr>
    </w:p>
    <w:p w14:paraId="123BAC80"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65578BA" w14:textId="77777777" w:rsidR="0019028E" w:rsidRPr="00533DC2" w:rsidRDefault="0019028E" w:rsidP="002E3102">
      <w:pPr>
        <w:jc w:val="both"/>
        <w:rPr>
          <w:rFonts w:ascii="Arial" w:hAnsi="Arial" w:cs="Arial"/>
          <w:sz w:val="22"/>
          <w:szCs w:val="22"/>
        </w:rPr>
      </w:pPr>
    </w:p>
    <w:p w14:paraId="68054352"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Уколико виша сила траје дуже од 30 дана, било која Уговорна страна може да раскине овај уговор у року од 15 дана, уз доставу писаног обавештења другој Уговорној страни о намери да раскине овај Уговор.</w:t>
      </w:r>
    </w:p>
    <w:p w14:paraId="2CF49322" w14:textId="77777777" w:rsidR="0019028E" w:rsidRPr="00533DC2" w:rsidRDefault="0019028E" w:rsidP="002E3102">
      <w:pPr>
        <w:jc w:val="both"/>
        <w:rPr>
          <w:rFonts w:ascii="Arial" w:hAnsi="Arial" w:cs="Arial"/>
          <w:sz w:val="22"/>
          <w:szCs w:val="22"/>
        </w:rPr>
      </w:pPr>
    </w:p>
    <w:p w14:paraId="3DBD39DF" w14:textId="77777777" w:rsidR="002E3102" w:rsidRPr="00533DC2" w:rsidRDefault="002E3102" w:rsidP="002E3102">
      <w:pPr>
        <w:pStyle w:val="Style13"/>
        <w:widowControl/>
        <w:spacing w:line="240" w:lineRule="auto"/>
        <w:rPr>
          <w:rStyle w:val="FontStyle110"/>
          <w:rFonts w:eastAsia="Calibri"/>
          <w:sz w:val="22"/>
          <w:szCs w:val="22"/>
          <w:lang w:eastAsia="sr-Cyrl-CS"/>
        </w:rPr>
      </w:pPr>
      <w:r w:rsidRPr="00533DC2">
        <w:rPr>
          <w:rStyle w:val="FontStyle110"/>
          <w:rFonts w:eastAsia="Calibri"/>
          <w:sz w:val="22"/>
          <w:szCs w:val="22"/>
          <w:lang w:eastAsia="sr-Cyrl-CS"/>
        </w:rPr>
        <w:t xml:space="preserve">Члан </w:t>
      </w:r>
      <w:r w:rsidRPr="00533DC2">
        <w:rPr>
          <w:rStyle w:val="FontStyle110"/>
          <w:rFonts w:eastAsia="Calibri"/>
          <w:sz w:val="22"/>
          <w:szCs w:val="22"/>
          <w:lang w:val="sr-Cyrl-CS" w:eastAsia="sr-Cyrl-CS"/>
        </w:rPr>
        <w:t>17</w:t>
      </w:r>
      <w:r w:rsidRPr="00533DC2">
        <w:rPr>
          <w:rStyle w:val="FontStyle110"/>
          <w:rFonts w:eastAsia="Calibri"/>
          <w:sz w:val="22"/>
          <w:szCs w:val="22"/>
          <w:lang w:eastAsia="sr-Cyrl-CS"/>
        </w:rPr>
        <w:t>.</w:t>
      </w:r>
    </w:p>
    <w:p w14:paraId="1F61F488" w14:textId="77777777" w:rsidR="002E3102" w:rsidRPr="00533DC2" w:rsidRDefault="002E3102" w:rsidP="002E3102">
      <w:pPr>
        <w:jc w:val="both"/>
        <w:rPr>
          <w:rFonts w:ascii="Arial" w:eastAsia="Calibri" w:hAnsi="Arial" w:cs="Arial"/>
          <w:sz w:val="22"/>
          <w:szCs w:val="22"/>
        </w:rPr>
      </w:pPr>
      <w:r w:rsidRPr="00533DC2">
        <w:rPr>
          <w:rFonts w:ascii="Arial" w:hAnsi="Arial" w:cs="Arial"/>
          <w:sz w:val="22"/>
          <w:szCs w:val="22"/>
        </w:rPr>
        <w:t>Неважење било које одредбе овог Уговора неће имати утицаја на важење осталих одредби овог Уговора, уколико битно не утиче на реализацију овог Уговора.</w:t>
      </w:r>
    </w:p>
    <w:p w14:paraId="0BEEDB0E" w14:textId="77777777" w:rsidR="002E3102" w:rsidRPr="00533DC2" w:rsidRDefault="002E3102" w:rsidP="002E3102">
      <w:pPr>
        <w:pStyle w:val="Style13"/>
        <w:widowControl/>
        <w:spacing w:line="240" w:lineRule="auto"/>
        <w:rPr>
          <w:rStyle w:val="FontStyle110"/>
          <w:rFonts w:eastAsia="Calibri"/>
          <w:sz w:val="22"/>
          <w:szCs w:val="22"/>
          <w:lang w:eastAsia="sr-Cyrl-CS"/>
        </w:rPr>
      </w:pPr>
    </w:p>
    <w:p w14:paraId="65564CCD" w14:textId="77777777" w:rsidR="002E3102" w:rsidRPr="00533DC2" w:rsidRDefault="002E3102" w:rsidP="002E3102">
      <w:pPr>
        <w:pStyle w:val="Style13"/>
        <w:widowControl/>
        <w:spacing w:line="240" w:lineRule="auto"/>
        <w:jc w:val="left"/>
        <w:rPr>
          <w:rStyle w:val="FontStyle110"/>
          <w:rFonts w:eastAsia="Calibri"/>
          <w:sz w:val="22"/>
          <w:szCs w:val="22"/>
          <w:lang w:eastAsia="sr-Cyrl-CS"/>
        </w:rPr>
      </w:pPr>
      <w:r w:rsidRPr="00533DC2">
        <w:rPr>
          <w:rStyle w:val="FontStyle110"/>
          <w:rFonts w:eastAsia="Calibri"/>
          <w:sz w:val="22"/>
          <w:szCs w:val="22"/>
          <w:lang w:eastAsia="sr-Cyrl-CS"/>
        </w:rPr>
        <w:t xml:space="preserve">Уступање права и обавеза </w:t>
      </w:r>
    </w:p>
    <w:p w14:paraId="3ACD2E76" w14:textId="77777777" w:rsidR="002E3102" w:rsidRPr="00533DC2" w:rsidRDefault="002E3102" w:rsidP="002E3102">
      <w:pPr>
        <w:pStyle w:val="Style13"/>
        <w:widowControl/>
        <w:spacing w:line="240" w:lineRule="auto"/>
        <w:rPr>
          <w:rFonts w:ascii="Arial" w:eastAsia="Calibri" w:hAnsi="Arial" w:cs="Arial"/>
          <w:sz w:val="22"/>
          <w:szCs w:val="22"/>
        </w:rPr>
      </w:pPr>
      <w:r w:rsidRPr="00533DC2">
        <w:rPr>
          <w:rStyle w:val="FontStyle110"/>
          <w:rFonts w:eastAsia="Calibri"/>
          <w:sz w:val="22"/>
          <w:szCs w:val="22"/>
          <w:lang w:eastAsia="sr-Cyrl-CS"/>
        </w:rPr>
        <w:t xml:space="preserve">Члан </w:t>
      </w:r>
      <w:r w:rsidRPr="00533DC2">
        <w:rPr>
          <w:rStyle w:val="FontStyle110"/>
          <w:rFonts w:eastAsia="Calibri"/>
          <w:sz w:val="22"/>
          <w:szCs w:val="22"/>
          <w:lang w:val="sr-Cyrl-CS" w:eastAsia="sr-Cyrl-CS"/>
        </w:rPr>
        <w:t>18</w:t>
      </w:r>
      <w:r w:rsidRPr="00533DC2">
        <w:rPr>
          <w:rStyle w:val="FontStyle110"/>
          <w:rFonts w:eastAsia="Calibri"/>
          <w:sz w:val="22"/>
          <w:szCs w:val="22"/>
          <w:lang w:eastAsia="sr-Cyrl-CS"/>
        </w:rPr>
        <w:t>.</w:t>
      </w:r>
    </w:p>
    <w:p w14:paraId="6C7C4479" w14:textId="77777777" w:rsidR="002E3102" w:rsidRPr="00533DC2" w:rsidRDefault="002E3102" w:rsidP="002E3102">
      <w:pPr>
        <w:suppressAutoHyphens w:val="0"/>
        <w:jc w:val="both"/>
        <w:rPr>
          <w:rStyle w:val="FontStyle111"/>
          <w:sz w:val="22"/>
          <w:szCs w:val="22"/>
        </w:rPr>
      </w:pPr>
      <w:r w:rsidRPr="00533DC2">
        <w:rPr>
          <w:rStyle w:val="FontStyle111"/>
          <w:sz w:val="22"/>
          <w:szCs w:val="22"/>
          <w:lang w:eastAsia="sr-Cyrl-CS"/>
        </w:rPr>
        <w:t>Ниједна Уговорна страна нема право да овај Уговор или неко од својих права и обавеза из овог Уговора уступи, прода нити заложи трећем лицу без претходне писане сагласности друге Уговорне стране.</w:t>
      </w:r>
    </w:p>
    <w:p w14:paraId="765BCD77" w14:textId="77777777" w:rsidR="002E3102" w:rsidRPr="00533DC2" w:rsidRDefault="002E3102" w:rsidP="002E3102">
      <w:pPr>
        <w:jc w:val="both"/>
        <w:rPr>
          <w:rFonts w:ascii="Arial" w:hAnsi="Arial" w:cs="Arial"/>
          <w:bCs/>
          <w:sz w:val="22"/>
          <w:szCs w:val="22"/>
        </w:rPr>
      </w:pPr>
    </w:p>
    <w:p w14:paraId="3AE643A5" w14:textId="77777777" w:rsidR="002E3102" w:rsidRPr="00533DC2" w:rsidRDefault="002E3102" w:rsidP="002E3102">
      <w:pPr>
        <w:rPr>
          <w:rStyle w:val="FontStyle111"/>
          <w:b/>
          <w:sz w:val="22"/>
          <w:szCs w:val="22"/>
        </w:rPr>
      </w:pPr>
      <w:r w:rsidRPr="00533DC2">
        <w:rPr>
          <w:rFonts w:ascii="Arial" w:hAnsi="Arial" w:cs="Arial"/>
          <w:b/>
          <w:sz w:val="22"/>
          <w:szCs w:val="22"/>
        </w:rPr>
        <w:t>Раскид Уговора</w:t>
      </w:r>
    </w:p>
    <w:p w14:paraId="2EBDDCB2" w14:textId="77777777" w:rsidR="002E3102" w:rsidRPr="00533DC2" w:rsidRDefault="002E3102" w:rsidP="002E3102">
      <w:pPr>
        <w:jc w:val="center"/>
        <w:rPr>
          <w:rFonts w:ascii="Arial" w:hAnsi="Arial" w:cs="Arial"/>
          <w:b/>
          <w:sz w:val="22"/>
          <w:szCs w:val="22"/>
        </w:rPr>
      </w:pPr>
      <w:r w:rsidRPr="00533DC2">
        <w:rPr>
          <w:rFonts w:ascii="Arial" w:hAnsi="Arial" w:cs="Arial"/>
          <w:b/>
          <w:sz w:val="22"/>
          <w:szCs w:val="22"/>
        </w:rPr>
        <w:t>Члан 19.</w:t>
      </w:r>
    </w:p>
    <w:p w14:paraId="44C864A4"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 xml:space="preserve">Корисник услуге може једнострано раскинути овај Уговор пре истека рока, у случају непридржавања одредби овог Уговора, неквалитетног извршења посла или услед престанка потребе за ангажовањем Пружаоца услуга, достављањем писане изјаве о једностраном раскиду уговора Пружаоцу услуга и уз поштовање отказног рока од 15 дана од дана достављања писане изјаве. </w:t>
      </w:r>
    </w:p>
    <w:p w14:paraId="56C9C876" w14:textId="77777777" w:rsidR="002E3102" w:rsidRPr="00533DC2" w:rsidRDefault="002E3102" w:rsidP="002E3102">
      <w:pPr>
        <w:jc w:val="both"/>
        <w:rPr>
          <w:rFonts w:ascii="Arial" w:hAnsi="Arial" w:cs="Arial"/>
          <w:b/>
          <w:sz w:val="22"/>
          <w:szCs w:val="22"/>
        </w:rPr>
      </w:pPr>
    </w:p>
    <w:p w14:paraId="161C2B64" w14:textId="77777777" w:rsidR="002E3102" w:rsidRPr="00533DC2" w:rsidRDefault="002E3102" w:rsidP="002E3102">
      <w:pPr>
        <w:jc w:val="both"/>
        <w:rPr>
          <w:rFonts w:ascii="Arial" w:hAnsi="Arial" w:cs="Arial"/>
          <w:b/>
          <w:sz w:val="22"/>
          <w:szCs w:val="22"/>
        </w:rPr>
      </w:pPr>
      <w:r w:rsidRPr="00533DC2">
        <w:rPr>
          <w:rFonts w:ascii="Arial" w:hAnsi="Arial" w:cs="Arial"/>
          <w:b/>
          <w:sz w:val="22"/>
          <w:szCs w:val="22"/>
        </w:rPr>
        <w:t>Измене Уговора</w:t>
      </w:r>
    </w:p>
    <w:p w14:paraId="51B94A9B" w14:textId="77777777" w:rsidR="002E3102" w:rsidRPr="00533DC2" w:rsidRDefault="002E3102" w:rsidP="002E3102">
      <w:pPr>
        <w:pStyle w:val="Style13"/>
        <w:widowControl/>
        <w:spacing w:line="240" w:lineRule="auto"/>
        <w:rPr>
          <w:rStyle w:val="FontStyle110"/>
          <w:rFonts w:eastAsia="Calibri"/>
          <w:sz w:val="22"/>
          <w:szCs w:val="22"/>
          <w:lang w:val="sr-Cyrl-CS" w:eastAsia="sr-Cyrl-CS"/>
        </w:rPr>
      </w:pPr>
      <w:r w:rsidRPr="00533DC2">
        <w:rPr>
          <w:rStyle w:val="FontStyle110"/>
          <w:rFonts w:eastAsia="Calibri"/>
          <w:sz w:val="22"/>
          <w:szCs w:val="22"/>
          <w:lang w:val="sr-Cyrl-CS" w:eastAsia="sr-Cyrl-CS"/>
        </w:rPr>
        <w:t xml:space="preserve">Члан 20. </w:t>
      </w:r>
    </w:p>
    <w:p w14:paraId="4C700DC0" w14:textId="77777777" w:rsidR="002E3102" w:rsidRPr="00533DC2" w:rsidRDefault="002E3102" w:rsidP="002E3102">
      <w:pPr>
        <w:jc w:val="both"/>
        <w:rPr>
          <w:rFonts w:ascii="Arial" w:hAnsi="Arial" w:cs="Arial"/>
          <w:sz w:val="22"/>
          <w:szCs w:val="22"/>
          <w:lang w:eastAsia="sr-Latn-CS"/>
        </w:rPr>
      </w:pPr>
      <w:r w:rsidRPr="00533DC2">
        <w:rPr>
          <w:rFonts w:ascii="Arial" w:hAnsi="Arial" w:cs="Arial"/>
          <w:sz w:val="22"/>
          <w:szCs w:val="22"/>
          <w:lang w:eastAsia="sr-Latn-CS"/>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w:t>
      </w:r>
    </w:p>
    <w:p w14:paraId="01CC58BE" w14:textId="77777777" w:rsidR="0019028E" w:rsidRPr="00533DC2" w:rsidRDefault="0019028E" w:rsidP="002E3102">
      <w:pPr>
        <w:jc w:val="both"/>
        <w:rPr>
          <w:rFonts w:ascii="Arial" w:hAnsi="Arial" w:cs="Arial"/>
          <w:sz w:val="22"/>
          <w:szCs w:val="22"/>
          <w:lang w:eastAsia="sr-Latn-CS"/>
        </w:rPr>
      </w:pPr>
    </w:p>
    <w:p w14:paraId="17752A45" w14:textId="7C51A153" w:rsidR="0019028E" w:rsidRPr="00533DC2" w:rsidRDefault="0019028E" w:rsidP="0019028E">
      <w:pPr>
        <w:jc w:val="both"/>
        <w:rPr>
          <w:rFonts w:ascii="Arial" w:hAnsi="Arial" w:cs="Arial"/>
          <w:sz w:val="22"/>
          <w:szCs w:val="22"/>
          <w:lang w:eastAsia="sr-Latn-CS"/>
        </w:rPr>
      </w:pPr>
      <w:r w:rsidRPr="00533DC2">
        <w:rPr>
          <w:rFonts w:ascii="Arial" w:hAnsi="Arial" w:cs="Arial"/>
          <w:sz w:val="22"/>
          <w:szCs w:val="22"/>
          <w:lang w:eastAsia="sr-Latn-CS"/>
        </w:rPr>
        <w:t>Корисник услуге може</w:t>
      </w:r>
      <w:r w:rsidR="00597037" w:rsidRPr="00533DC2">
        <w:rPr>
          <w:rFonts w:ascii="Arial" w:hAnsi="Arial" w:cs="Arial"/>
          <w:sz w:val="22"/>
          <w:szCs w:val="22"/>
          <w:lang w:val="sr-Cyrl-RS" w:eastAsia="sr-Latn-CS"/>
        </w:rPr>
        <w:t xml:space="preserve"> да</w:t>
      </w:r>
      <w:r w:rsidRPr="00533DC2">
        <w:rPr>
          <w:rFonts w:ascii="Arial" w:hAnsi="Arial" w:cs="Arial"/>
          <w:sz w:val="22"/>
          <w:szCs w:val="22"/>
          <w:lang w:eastAsia="sr-Latn-CS"/>
        </w:rPr>
        <w:t xml:space="preserve">, у складу са чланом 115. став 2. Закона, након закључења </w:t>
      </w:r>
      <w:r w:rsidR="00D63B6B">
        <w:rPr>
          <w:rFonts w:ascii="Arial" w:hAnsi="Arial" w:cs="Arial"/>
          <w:sz w:val="22"/>
          <w:szCs w:val="22"/>
          <w:lang w:val="sr-Cyrl-RS" w:eastAsia="sr-Latn-CS"/>
        </w:rPr>
        <w:t xml:space="preserve">овог Уговора </w:t>
      </w:r>
      <w:r w:rsidRPr="00533DC2">
        <w:rPr>
          <w:rFonts w:ascii="Arial" w:hAnsi="Arial" w:cs="Arial"/>
          <w:sz w:val="22"/>
          <w:szCs w:val="22"/>
          <w:lang w:eastAsia="sr-Latn-CS"/>
        </w:rPr>
        <w:t xml:space="preserve">дозволи промену цене и других битних елемената уговора (обим </w:t>
      </w:r>
      <w:r w:rsidR="00AF3039" w:rsidRPr="00533DC2">
        <w:rPr>
          <w:rFonts w:ascii="Arial" w:hAnsi="Arial" w:cs="Arial"/>
          <w:sz w:val="22"/>
          <w:szCs w:val="22"/>
          <w:lang w:eastAsia="sr-Latn-CS"/>
        </w:rPr>
        <w:t xml:space="preserve">и структура </w:t>
      </w:r>
      <w:r w:rsidRPr="00533DC2">
        <w:rPr>
          <w:rFonts w:ascii="Arial" w:hAnsi="Arial" w:cs="Arial"/>
          <w:sz w:val="22"/>
          <w:szCs w:val="22"/>
          <w:lang w:eastAsia="sr-Latn-CS"/>
        </w:rPr>
        <w:t xml:space="preserve">предмета уговора, уговорена вредност, начин плаћања, </w:t>
      </w:r>
      <w:r w:rsidR="00597037" w:rsidRPr="00533DC2">
        <w:rPr>
          <w:rFonts w:ascii="Arial" w:hAnsi="Arial" w:cs="Arial"/>
          <w:sz w:val="22"/>
          <w:szCs w:val="22"/>
          <w:lang w:val="sr-Cyrl-RS" w:eastAsia="sr-Latn-CS"/>
        </w:rPr>
        <w:t>рок</w:t>
      </w:r>
      <w:r w:rsidRPr="00533DC2">
        <w:rPr>
          <w:rFonts w:ascii="Arial" w:hAnsi="Arial" w:cs="Arial"/>
          <w:sz w:val="22"/>
          <w:szCs w:val="22"/>
          <w:lang w:eastAsia="sr-Latn-CS"/>
        </w:rPr>
        <w:t xml:space="preserve"> извршења) уколико </w:t>
      </w:r>
      <w:r w:rsidR="005D604E" w:rsidRPr="00533DC2">
        <w:rPr>
          <w:rFonts w:ascii="Arial" w:hAnsi="Arial" w:cs="Arial"/>
          <w:sz w:val="22"/>
          <w:szCs w:val="22"/>
          <w:lang w:val="sr-Cyrl-RS" w:eastAsia="sr-Latn-CS"/>
        </w:rPr>
        <w:t xml:space="preserve">Влада Републике Србије изврши измене и допуне </w:t>
      </w:r>
      <w:r w:rsidR="005D604E" w:rsidRPr="00533DC2">
        <w:rPr>
          <w:rFonts w:ascii="Arial" w:hAnsi="Arial" w:cs="Arial"/>
          <w:sz w:val="22"/>
          <w:szCs w:val="22"/>
          <w:lang w:val="sr-Cyrl-RS"/>
        </w:rPr>
        <w:t xml:space="preserve">Одлуке о изради измена и допуна Просторног плана подручја посебне намене Костолачког угљеног басена (Сл. гласник РС, бр. 7/2016), односно </w:t>
      </w:r>
      <w:r w:rsidR="0033475E" w:rsidRPr="00533DC2">
        <w:rPr>
          <w:rFonts w:ascii="Arial" w:hAnsi="Arial" w:cs="Arial"/>
          <w:sz w:val="22"/>
          <w:szCs w:val="22"/>
          <w:lang w:val="sr-Cyrl-RS" w:eastAsia="sr-Latn-CS"/>
        </w:rPr>
        <w:t>дође до измене релевантних законских прописа</w:t>
      </w:r>
      <w:r w:rsidR="00026096" w:rsidRPr="00533DC2">
        <w:rPr>
          <w:rFonts w:ascii="Arial" w:hAnsi="Arial" w:cs="Arial"/>
          <w:sz w:val="22"/>
          <w:szCs w:val="22"/>
          <w:lang w:val="sr-Cyrl-RS" w:eastAsia="sr-Latn-CS"/>
        </w:rPr>
        <w:t xml:space="preserve">, односно </w:t>
      </w:r>
      <w:r w:rsidR="0033475E" w:rsidRPr="00533DC2">
        <w:rPr>
          <w:rFonts w:ascii="Arial" w:hAnsi="Arial" w:cs="Arial"/>
          <w:sz w:val="22"/>
          <w:szCs w:val="22"/>
          <w:lang w:val="sr-Cyrl-RS" w:eastAsia="sr-Latn-CS"/>
        </w:rPr>
        <w:t xml:space="preserve">уколико Влада </w:t>
      </w:r>
      <w:r w:rsidR="00026096" w:rsidRPr="00533DC2">
        <w:rPr>
          <w:rFonts w:ascii="Arial" w:hAnsi="Arial" w:cs="Arial"/>
          <w:sz w:val="22"/>
          <w:szCs w:val="22"/>
          <w:lang w:val="sr-Cyrl-RS" w:eastAsia="sr-Latn-CS"/>
        </w:rPr>
        <w:t xml:space="preserve">Републике Србије </w:t>
      </w:r>
      <w:r w:rsidR="0033475E" w:rsidRPr="00533DC2">
        <w:rPr>
          <w:rFonts w:ascii="Arial" w:hAnsi="Arial" w:cs="Arial"/>
          <w:sz w:val="22"/>
          <w:szCs w:val="22"/>
          <w:lang w:val="sr-Cyrl-RS" w:eastAsia="sr-Latn-CS"/>
        </w:rPr>
        <w:t xml:space="preserve">услед техничког мандата не буде у могућности да </w:t>
      </w:r>
      <w:r w:rsidR="006C1FC2" w:rsidRPr="00533DC2">
        <w:rPr>
          <w:rFonts w:ascii="Arial" w:hAnsi="Arial" w:cs="Arial"/>
          <w:sz w:val="22"/>
          <w:szCs w:val="22"/>
          <w:lang w:val="sr-Cyrl-RS" w:eastAsia="sr-Latn-CS"/>
        </w:rPr>
        <w:t xml:space="preserve">у прописаним роковима </w:t>
      </w:r>
      <w:r w:rsidR="0033475E" w:rsidRPr="00533DC2">
        <w:rPr>
          <w:rFonts w:ascii="Arial" w:hAnsi="Arial" w:cs="Arial"/>
          <w:sz w:val="22"/>
          <w:szCs w:val="22"/>
          <w:lang w:val="sr-Cyrl-RS" w:eastAsia="sr-Latn-CS"/>
        </w:rPr>
        <w:t>спроведе закон</w:t>
      </w:r>
      <w:r w:rsidR="006C1FC2" w:rsidRPr="00533DC2">
        <w:rPr>
          <w:rFonts w:ascii="Arial" w:hAnsi="Arial" w:cs="Arial"/>
          <w:sz w:val="22"/>
          <w:szCs w:val="22"/>
          <w:lang w:val="sr-Cyrl-RS" w:eastAsia="sr-Latn-CS"/>
        </w:rPr>
        <w:t>ску</w:t>
      </w:r>
      <w:r w:rsidR="0033475E" w:rsidRPr="00533DC2">
        <w:rPr>
          <w:rFonts w:ascii="Arial" w:hAnsi="Arial" w:cs="Arial"/>
          <w:sz w:val="22"/>
          <w:szCs w:val="22"/>
          <w:lang w:val="sr-Cyrl-RS" w:eastAsia="sr-Latn-CS"/>
        </w:rPr>
        <w:t xml:space="preserve"> процедуру доношења просторног плана</w:t>
      </w:r>
      <w:r w:rsidRPr="00533DC2">
        <w:rPr>
          <w:rFonts w:ascii="Arial" w:hAnsi="Arial" w:cs="Arial"/>
          <w:sz w:val="22"/>
          <w:szCs w:val="22"/>
          <w:lang w:eastAsia="sr-Latn-CS"/>
        </w:rPr>
        <w:t xml:space="preserve">. </w:t>
      </w:r>
    </w:p>
    <w:p w14:paraId="04E36A38" w14:textId="77777777" w:rsidR="0019028E" w:rsidRPr="00533DC2" w:rsidRDefault="0019028E" w:rsidP="002E3102">
      <w:pPr>
        <w:jc w:val="both"/>
        <w:rPr>
          <w:rFonts w:ascii="Arial" w:hAnsi="Arial" w:cs="Arial"/>
          <w:sz w:val="22"/>
          <w:szCs w:val="22"/>
          <w:lang w:eastAsia="sr-Latn-CS"/>
        </w:rPr>
      </w:pPr>
    </w:p>
    <w:p w14:paraId="236EA5F6" w14:textId="77777777" w:rsidR="002E3102" w:rsidRPr="00533DC2" w:rsidRDefault="002E3102" w:rsidP="002E3102">
      <w:pPr>
        <w:jc w:val="both"/>
        <w:rPr>
          <w:rFonts w:ascii="Arial" w:hAnsi="Arial" w:cs="Arial"/>
          <w:sz w:val="22"/>
          <w:szCs w:val="22"/>
          <w:lang w:eastAsia="sr-Latn-CS"/>
        </w:rPr>
      </w:pPr>
      <w:r w:rsidRPr="00533DC2">
        <w:rPr>
          <w:rFonts w:ascii="Arial" w:hAnsi="Arial" w:cs="Arial"/>
          <w:sz w:val="22"/>
          <w:szCs w:val="22"/>
          <w:lang w:eastAsia="sr-Latn-CS"/>
        </w:rPr>
        <w:t>У случају из ст. 1. и 2. овог члана Уговора Корисник услуге ће донети Одлуку о измени уговора која садржи податке у складу са Прилогом 3Л Закона и у року од 3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6E18A02" w14:textId="77777777" w:rsidR="002E3102" w:rsidRPr="00533DC2" w:rsidRDefault="002E3102" w:rsidP="002E3102">
      <w:pPr>
        <w:jc w:val="both"/>
        <w:rPr>
          <w:rFonts w:ascii="Arial" w:hAnsi="Arial" w:cs="Arial"/>
          <w:sz w:val="22"/>
          <w:szCs w:val="22"/>
          <w:lang w:eastAsia="sr-Latn-CS"/>
        </w:rPr>
      </w:pPr>
    </w:p>
    <w:p w14:paraId="75785F0B" w14:textId="77777777" w:rsidR="002E3102" w:rsidRPr="00533DC2" w:rsidRDefault="002E3102" w:rsidP="002E3102">
      <w:pPr>
        <w:jc w:val="center"/>
        <w:rPr>
          <w:rFonts w:ascii="Arial" w:hAnsi="Arial" w:cs="Arial"/>
          <w:b/>
          <w:sz w:val="22"/>
          <w:szCs w:val="22"/>
          <w:lang w:eastAsia="sr-Latn-CS"/>
        </w:rPr>
      </w:pPr>
      <w:r w:rsidRPr="00533DC2">
        <w:rPr>
          <w:rFonts w:ascii="Arial" w:hAnsi="Arial" w:cs="Arial"/>
          <w:b/>
          <w:sz w:val="22"/>
          <w:szCs w:val="22"/>
          <w:lang w:eastAsia="sr-Latn-CS"/>
        </w:rPr>
        <w:t>Члан 21</w:t>
      </w:r>
    </w:p>
    <w:p w14:paraId="68154CB8" w14:textId="10D7C8E7" w:rsidR="00AD25D5" w:rsidRDefault="002E3102" w:rsidP="002E3102">
      <w:pPr>
        <w:jc w:val="both"/>
        <w:rPr>
          <w:rFonts w:ascii="Arial" w:hAnsi="Arial" w:cs="Arial"/>
          <w:sz w:val="22"/>
          <w:szCs w:val="22"/>
          <w:lang w:eastAsia="sr-Latn-CS"/>
        </w:rPr>
      </w:pPr>
      <w:r w:rsidRPr="00533DC2">
        <w:rPr>
          <w:rFonts w:ascii="Arial" w:hAnsi="Arial" w:cs="Arial"/>
          <w:sz w:val="22"/>
          <w:szCs w:val="22"/>
          <w:lang w:eastAsia="sr-Latn-CS"/>
        </w:rPr>
        <w:t>Уговорне стране су сагласне да се евентуалне измене и допуне овог Уговора изврше у писаној форми – закључивањем анекса уз овај Уговор.</w:t>
      </w:r>
    </w:p>
    <w:p w14:paraId="142D1580" w14:textId="77777777" w:rsidR="00AD25D5" w:rsidRPr="00533DC2" w:rsidRDefault="00AD25D5" w:rsidP="002E3102">
      <w:pPr>
        <w:jc w:val="both"/>
        <w:rPr>
          <w:rFonts w:ascii="Arial" w:hAnsi="Arial" w:cs="Arial"/>
          <w:sz w:val="22"/>
          <w:szCs w:val="22"/>
          <w:lang w:eastAsia="sr-Latn-CS"/>
        </w:rPr>
      </w:pPr>
    </w:p>
    <w:p w14:paraId="132EAB02" w14:textId="77777777" w:rsidR="002E3102" w:rsidRPr="00533DC2" w:rsidRDefault="002E3102" w:rsidP="002E3102">
      <w:pPr>
        <w:pStyle w:val="Style13"/>
        <w:widowControl/>
        <w:spacing w:line="240" w:lineRule="auto"/>
        <w:jc w:val="left"/>
        <w:rPr>
          <w:rStyle w:val="FontStyle110"/>
          <w:rFonts w:eastAsia="Calibri"/>
          <w:sz w:val="22"/>
          <w:szCs w:val="22"/>
          <w:lang w:eastAsia="sr-Cyrl-CS"/>
        </w:rPr>
      </w:pPr>
      <w:r w:rsidRPr="00533DC2">
        <w:rPr>
          <w:rStyle w:val="FontStyle110"/>
          <w:rFonts w:eastAsia="Calibri"/>
          <w:sz w:val="22"/>
          <w:szCs w:val="22"/>
          <w:lang w:eastAsia="sr-Cyrl-CS"/>
        </w:rPr>
        <w:lastRenderedPageBreak/>
        <w:t>Решавање спорова</w:t>
      </w:r>
    </w:p>
    <w:p w14:paraId="00631A90" w14:textId="77777777" w:rsidR="002E3102" w:rsidRPr="00533DC2" w:rsidRDefault="002E3102" w:rsidP="002E3102">
      <w:pPr>
        <w:pStyle w:val="Style13"/>
        <w:widowControl/>
        <w:spacing w:line="240" w:lineRule="auto"/>
        <w:rPr>
          <w:rStyle w:val="FontStyle110"/>
          <w:rFonts w:eastAsia="Calibri"/>
          <w:sz w:val="22"/>
          <w:szCs w:val="22"/>
          <w:lang w:eastAsia="sr-Cyrl-CS"/>
        </w:rPr>
      </w:pPr>
      <w:r w:rsidRPr="00533DC2">
        <w:rPr>
          <w:rStyle w:val="FontStyle110"/>
          <w:rFonts w:eastAsia="Calibri"/>
          <w:sz w:val="22"/>
          <w:szCs w:val="22"/>
          <w:lang w:eastAsia="sr-Cyrl-CS"/>
        </w:rPr>
        <w:t xml:space="preserve">Члан </w:t>
      </w:r>
      <w:r w:rsidRPr="00533DC2">
        <w:rPr>
          <w:rStyle w:val="FontStyle110"/>
          <w:rFonts w:eastAsia="Calibri"/>
          <w:sz w:val="22"/>
          <w:szCs w:val="22"/>
          <w:lang w:val="sr-Cyrl-CS" w:eastAsia="sr-Cyrl-CS"/>
        </w:rPr>
        <w:t>22</w:t>
      </w:r>
      <w:r w:rsidRPr="00533DC2">
        <w:rPr>
          <w:rStyle w:val="FontStyle110"/>
          <w:rFonts w:eastAsia="Calibri"/>
          <w:sz w:val="22"/>
          <w:szCs w:val="22"/>
          <w:lang w:eastAsia="sr-Cyrl-CS"/>
        </w:rPr>
        <w:t>.</w:t>
      </w:r>
    </w:p>
    <w:p w14:paraId="74FEA794"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533DC2">
        <w:rPr>
          <w:rFonts w:ascii="Arial" w:hAnsi="Arial" w:cs="Arial"/>
          <w:color w:val="548DD4" w:themeColor="text2" w:themeTint="99"/>
          <w:sz w:val="22"/>
          <w:szCs w:val="22"/>
        </w:rPr>
        <w:t>.</w:t>
      </w:r>
      <w:r w:rsidRPr="00533DC2">
        <w:rPr>
          <w:rFonts w:ascii="Arial" w:hAnsi="Arial" w:cs="Arial"/>
          <w:sz w:val="22"/>
          <w:szCs w:val="22"/>
        </w:rPr>
        <w:t xml:space="preserve"> </w:t>
      </w:r>
    </w:p>
    <w:p w14:paraId="686FCB7B" w14:textId="77777777" w:rsidR="002E3102" w:rsidRPr="00533DC2" w:rsidRDefault="002E3102" w:rsidP="002E3102">
      <w:pPr>
        <w:jc w:val="both"/>
        <w:rPr>
          <w:rFonts w:ascii="Arial" w:eastAsia="Calibri" w:hAnsi="Arial" w:cs="Arial"/>
          <w:sz w:val="22"/>
          <w:szCs w:val="22"/>
        </w:rPr>
      </w:pPr>
      <w:r w:rsidRPr="00801CE1">
        <w:rPr>
          <w:rFonts w:ascii="Arial" w:eastAsia="Calibri" w:hAnsi="Arial" w:cs="Arial"/>
          <w:color w:val="00B0F0"/>
          <w:sz w:val="22"/>
          <w:szCs w:val="22"/>
        </w:rPr>
        <w:t xml:space="preserve">(Спољнотрговинске арбитраже при Привредној комори Србије, уз примену њеног Правилника </w:t>
      </w:r>
      <w:r w:rsidRPr="00801CE1">
        <w:rPr>
          <w:rFonts w:ascii="Arial" w:eastAsia="Calibri" w:hAnsi="Arial" w:cs="Arial"/>
          <w:i/>
          <w:color w:val="8DB3E2" w:themeColor="text2" w:themeTint="66"/>
          <w:sz w:val="22"/>
          <w:szCs w:val="22"/>
        </w:rPr>
        <w:t>[напомена: коначан текст у Уговору зависи од тога да ли је изабран домаћи или страни Пружалац услуге]</w:t>
      </w:r>
      <w:r w:rsidRPr="00801CE1">
        <w:rPr>
          <w:rFonts w:ascii="Arial" w:eastAsia="Calibri" w:hAnsi="Arial" w:cs="Arial"/>
          <w:sz w:val="22"/>
          <w:szCs w:val="22"/>
        </w:rPr>
        <w:t>).</w:t>
      </w:r>
    </w:p>
    <w:p w14:paraId="23DE1982" w14:textId="77777777" w:rsidR="002E3102" w:rsidRPr="00533DC2" w:rsidRDefault="002E3102" w:rsidP="002E3102">
      <w:pPr>
        <w:jc w:val="center"/>
        <w:rPr>
          <w:rFonts w:ascii="Arial" w:hAnsi="Arial" w:cs="Arial"/>
          <w:sz w:val="22"/>
          <w:szCs w:val="22"/>
        </w:rPr>
      </w:pPr>
      <w:r w:rsidRPr="00533DC2">
        <w:rPr>
          <w:rFonts w:ascii="Arial" w:hAnsi="Arial" w:cs="Arial"/>
          <w:b/>
          <w:sz w:val="22"/>
          <w:szCs w:val="22"/>
        </w:rPr>
        <w:t>Члан 23.</w:t>
      </w:r>
    </w:p>
    <w:p w14:paraId="1A855251"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 xml:space="preserve">На односе Уговорних страна који нису уређени овим Уговором примењују се одговарајуће одредбе ЗОО и </w:t>
      </w:r>
      <w:r w:rsidRPr="00533DC2">
        <w:rPr>
          <w:rFonts w:ascii="Arial" w:hAnsi="Arial" w:cs="Arial"/>
          <w:sz w:val="22"/>
          <w:szCs w:val="22"/>
          <w:lang w:val="ru-RU"/>
        </w:rPr>
        <w:t xml:space="preserve">других </w:t>
      </w:r>
      <w:r w:rsidRPr="00533DC2">
        <w:rPr>
          <w:rFonts w:ascii="Arial" w:hAnsi="Arial" w:cs="Arial"/>
          <w:sz w:val="22"/>
          <w:szCs w:val="22"/>
        </w:rPr>
        <w:t xml:space="preserve">закона, подзаконских аката, стандарда и </w:t>
      </w:r>
      <w:r w:rsidRPr="00533DC2">
        <w:rPr>
          <w:rFonts w:ascii="Arial" w:hAnsi="Arial" w:cs="Arial"/>
          <w:sz w:val="22"/>
          <w:szCs w:val="22"/>
          <w:lang w:val="ru-RU"/>
        </w:rPr>
        <w:t>техни</w:t>
      </w:r>
      <w:r w:rsidRPr="00533DC2">
        <w:rPr>
          <w:rFonts w:ascii="Arial" w:hAnsi="Arial" w:cs="Arial"/>
          <w:sz w:val="22"/>
          <w:szCs w:val="22"/>
        </w:rPr>
        <w:t>ч</w:t>
      </w:r>
      <w:r w:rsidRPr="00533DC2">
        <w:rPr>
          <w:rFonts w:ascii="Arial" w:hAnsi="Arial" w:cs="Arial"/>
          <w:sz w:val="22"/>
          <w:szCs w:val="22"/>
          <w:lang w:val="ru-RU"/>
        </w:rPr>
        <w:t>ки</w:t>
      </w:r>
      <w:r w:rsidRPr="00533DC2">
        <w:rPr>
          <w:rFonts w:ascii="Arial" w:hAnsi="Arial" w:cs="Arial"/>
          <w:sz w:val="22"/>
          <w:szCs w:val="22"/>
        </w:rPr>
        <w:t xml:space="preserve">х </w:t>
      </w:r>
      <w:r w:rsidRPr="00533DC2">
        <w:rPr>
          <w:rFonts w:ascii="Arial" w:hAnsi="Arial" w:cs="Arial"/>
          <w:sz w:val="22"/>
          <w:szCs w:val="22"/>
          <w:lang w:val="ru-RU"/>
        </w:rPr>
        <w:t>норматива Републике Србије</w:t>
      </w:r>
      <w:r w:rsidRPr="00533DC2">
        <w:rPr>
          <w:rFonts w:ascii="Arial" w:hAnsi="Arial" w:cs="Arial"/>
          <w:sz w:val="22"/>
          <w:szCs w:val="22"/>
        </w:rPr>
        <w:t xml:space="preserve"> – примењивих с обзиром на предмет овог Уговора.</w:t>
      </w:r>
    </w:p>
    <w:p w14:paraId="07B3A8D9" w14:textId="77777777" w:rsidR="002E3102" w:rsidRPr="00533DC2" w:rsidRDefault="002E3102" w:rsidP="002E3102">
      <w:pPr>
        <w:jc w:val="both"/>
        <w:rPr>
          <w:rFonts w:ascii="Arial" w:hAnsi="Arial" w:cs="Arial"/>
          <w:sz w:val="22"/>
          <w:szCs w:val="22"/>
        </w:rPr>
      </w:pPr>
    </w:p>
    <w:p w14:paraId="126141E2" w14:textId="77777777" w:rsidR="002E3102" w:rsidRPr="00533DC2" w:rsidRDefault="002E3102" w:rsidP="002E3102">
      <w:pPr>
        <w:pStyle w:val="Style13"/>
        <w:widowControl/>
        <w:spacing w:line="240" w:lineRule="auto"/>
        <w:jc w:val="left"/>
        <w:rPr>
          <w:rStyle w:val="FontStyle110"/>
          <w:rFonts w:eastAsia="Calibri"/>
          <w:sz w:val="22"/>
          <w:szCs w:val="22"/>
          <w:lang w:eastAsia="sr-Cyrl-CS"/>
        </w:rPr>
      </w:pPr>
      <w:r w:rsidRPr="00533DC2">
        <w:rPr>
          <w:rStyle w:val="FontStyle110"/>
          <w:rFonts w:eastAsia="Calibri"/>
          <w:sz w:val="22"/>
          <w:szCs w:val="22"/>
          <w:lang w:eastAsia="sr-Cyrl-CS"/>
        </w:rPr>
        <w:t>Ступање уговора на снагу и примена</w:t>
      </w:r>
    </w:p>
    <w:p w14:paraId="382945A8" w14:textId="77777777" w:rsidR="002E3102" w:rsidRPr="00533DC2" w:rsidRDefault="002E3102" w:rsidP="002E3102">
      <w:pPr>
        <w:pStyle w:val="Style13"/>
        <w:widowControl/>
        <w:spacing w:line="240" w:lineRule="auto"/>
        <w:rPr>
          <w:rStyle w:val="FontStyle110"/>
          <w:rFonts w:eastAsia="Calibri"/>
          <w:sz w:val="22"/>
          <w:szCs w:val="22"/>
        </w:rPr>
      </w:pPr>
      <w:r w:rsidRPr="00533DC2">
        <w:rPr>
          <w:rStyle w:val="FontStyle110"/>
          <w:rFonts w:eastAsia="Calibri"/>
          <w:sz w:val="22"/>
          <w:szCs w:val="22"/>
          <w:lang w:eastAsia="sr-Cyrl-CS"/>
        </w:rPr>
        <w:t>Члан 2</w:t>
      </w:r>
      <w:r w:rsidRPr="00533DC2">
        <w:rPr>
          <w:rStyle w:val="FontStyle110"/>
          <w:rFonts w:eastAsia="Calibri"/>
          <w:sz w:val="22"/>
          <w:szCs w:val="22"/>
          <w:lang w:val="sr-Cyrl-CS" w:eastAsia="sr-Cyrl-CS"/>
        </w:rPr>
        <w:t>4</w:t>
      </w:r>
      <w:r w:rsidRPr="00533DC2">
        <w:rPr>
          <w:rStyle w:val="FontStyle110"/>
          <w:rFonts w:eastAsia="Calibri"/>
          <w:sz w:val="22"/>
          <w:szCs w:val="22"/>
          <w:lang w:eastAsia="sr-Cyrl-CS"/>
        </w:rPr>
        <w:t>.</w:t>
      </w:r>
    </w:p>
    <w:p w14:paraId="22620D9B" w14:textId="580D1BA8" w:rsidR="002E3102" w:rsidRPr="00533DC2" w:rsidRDefault="002E3102" w:rsidP="002E3102">
      <w:pPr>
        <w:jc w:val="both"/>
        <w:rPr>
          <w:rFonts w:ascii="Arial" w:hAnsi="Arial" w:cs="Arial"/>
          <w:sz w:val="22"/>
          <w:szCs w:val="22"/>
        </w:rPr>
      </w:pPr>
      <w:r w:rsidRPr="00533DC2">
        <w:rPr>
          <w:rFonts w:ascii="Arial" w:eastAsia="Lucida Sans Unicode" w:hAnsi="Arial" w:cs="Arial"/>
          <w:sz w:val="22"/>
          <w:szCs w:val="22"/>
        </w:rPr>
        <w:t>Овај Угово</w:t>
      </w:r>
      <w:r w:rsidR="00517305" w:rsidRPr="00533DC2">
        <w:rPr>
          <w:rFonts w:ascii="Arial" w:eastAsia="Lucida Sans Unicode" w:hAnsi="Arial" w:cs="Arial"/>
          <w:sz w:val="22"/>
          <w:szCs w:val="22"/>
        </w:rPr>
        <w:t xml:space="preserve">р се сматра закљученим, </w:t>
      </w:r>
      <w:r w:rsidRPr="00533DC2">
        <w:rPr>
          <w:rFonts w:ascii="Arial" w:eastAsia="Lucida Sans Unicode" w:hAnsi="Arial" w:cs="Arial"/>
          <w:sz w:val="22"/>
          <w:szCs w:val="22"/>
        </w:rPr>
        <w:t xml:space="preserve">када га потпишу законски заступници/овлашћени представници  Уговорних страна, а ступа на правну снагу када Пружалац услуге испуни одложни услов и достави </w:t>
      </w:r>
      <w:r w:rsidR="0019028E" w:rsidRPr="00533DC2">
        <w:rPr>
          <w:rFonts w:ascii="Arial" w:hAnsi="Arial" w:cs="Arial"/>
          <w:sz w:val="22"/>
          <w:szCs w:val="22"/>
        </w:rPr>
        <w:t>банкарску</w:t>
      </w:r>
      <w:r w:rsidRPr="00533DC2">
        <w:rPr>
          <w:rFonts w:ascii="Arial" w:hAnsi="Arial" w:cs="Arial"/>
          <w:sz w:val="22"/>
          <w:szCs w:val="22"/>
        </w:rPr>
        <w:t xml:space="preserve"> гаранцију из члана 13. овог Уговора.</w:t>
      </w:r>
    </w:p>
    <w:p w14:paraId="26B0C967" w14:textId="77777777" w:rsidR="002E3102" w:rsidRPr="00533DC2" w:rsidRDefault="002E3102" w:rsidP="002E3102">
      <w:pPr>
        <w:pStyle w:val="ArrialNarrow"/>
        <w:spacing w:after="0"/>
        <w:jc w:val="left"/>
        <w:rPr>
          <w:rStyle w:val="FontStyle110"/>
          <w:sz w:val="22"/>
          <w:szCs w:val="22"/>
          <w:lang w:eastAsia="sr-Latn-CS"/>
        </w:rPr>
      </w:pPr>
    </w:p>
    <w:p w14:paraId="672B42F1" w14:textId="77777777" w:rsidR="002E3102" w:rsidRPr="00533DC2" w:rsidRDefault="002E3102" w:rsidP="002E3102">
      <w:pPr>
        <w:pStyle w:val="ArrialNarrow"/>
        <w:spacing w:after="0"/>
        <w:jc w:val="left"/>
        <w:rPr>
          <w:rFonts w:ascii="Arial" w:eastAsia="Lucida Sans Unicode" w:hAnsi="Arial" w:cs="Arial"/>
          <w:sz w:val="22"/>
          <w:szCs w:val="22"/>
        </w:rPr>
      </w:pPr>
      <w:r w:rsidRPr="00533DC2">
        <w:rPr>
          <w:rFonts w:ascii="Arial" w:eastAsia="Lucida Sans Unicode" w:hAnsi="Arial" w:cs="Arial"/>
          <w:b/>
          <w:sz w:val="22"/>
          <w:szCs w:val="22"/>
        </w:rPr>
        <w:t>Прилози Уговора</w:t>
      </w:r>
    </w:p>
    <w:p w14:paraId="01B3FF2E" w14:textId="77777777" w:rsidR="002E3102" w:rsidRPr="00533DC2" w:rsidRDefault="002E3102" w:rsidP="002E3102">
      <w:pPr>
        <w:pStyle w:val="ArrialNarrow"/>
        <w:spacing w:after="0"/>
        <w:jc w:val="center"/>
        <w:rPr>
          <w:rFonts w:ascii="Arial" w:eastAsia="Lucida Sans Unicode" w:hAnsi="Arial" w:cs="Arial"/>
          <w:sz w:val="22"/>
          <w:szCs w:val="22"/>
        </w:rPr>
      </w:pPr>
      <w:r w:rsidRPr="00533DC2">
        <w:rPr>
          <w:rFonts w:ascii="Arial" w:eastAsia="Lucida Sans Unicode" w:hAnsi="Arial" w:cs="Arial"/>
          <w:b/>
          <w:sz w:val="22"/>
          <w:szCs w:val="22"/>
        </w:rPr>
        <w:t>Члан 2</w:t>
      </w:r>
      <w:r w:rsidRPr="00533DC2">
        <w:rPr>
          <w:rFonts w:ascii="Arial" w:eastAsia="Lucida Sans Unicode" w:hAnsi="Arial" w:cs="Arial"/>
          <w:b/>
          <w:sz w:val="22"/>
          <w:szCs w:val="22"/>
          <w:lang w:val="sr-Cyrl-CS"/>
        </w:rPr>
        <w:t>5</w:t>
      </w:r>
      <w:r w:rsidRPr="00533DC2">
        <w:rPr>
          <w:rFonts w:ascii="Arial" w:eastAsia="Lucida Sans Unicode" w:hAnsi="Arial" w:cs="Arial"/>
          <w:b/>
          <w:sz w:val="22"/>
          <w:szCs w:val="22"/>
        </w:rPr>
        <w:t>.</w:t>
      </w:r>
    </w:p>
    <w:p w14:paraId="71514334" w14:textId="77777777" w:rsidR="002E3102" w:rsidRPr="00533DC2" w:rsidRDefault="002E3102" w:rsidP="002E3102">
      <w:pPr>
        <w:pStyle w:val="ArrialNarrow"/>
        <w:spacing w:after="0"/>
        <w:rPr>
          <w:rFonts w:ascii="Arial" w:eastAsia="Lucida Sans Unicode" w:hAnsi="Arial" w:cs="Arial"/>
          <w:sz w:val="22"/>
          <w:szCs w:val="22"/>
        </w:rPr>
      </w:pPr>
      <w:r w:rsidRPr="00533DC2">
        <w:rPr>
          <w:rFonts w:ascii="Arial" w:eastAsia="Lucida Sans Unicode" w:hAnsi="Arial" w:cs="Arial"/>
          <w:sz w:val="22"/>
          <w:szCs w:val="22"/>
        </w:rPr>
        <w:t>Саставни део овог Уговора су:</w:t>
      </w:r>
    </w:p>
    <w:p w14:paraId="558C0446" w14:textId="77777777" w:rsidR="002E3102" w:rsidRPr="00533DC2" w:rsidRDefault="002E3102" w:rsidP="002E3102">
      <w:pPr>
        <w:pStyle w:val="Style18"/>
        <w:widowControl/>
        <w:spacing w:line="240" w:lineRule="auto"/>
        <w:ind w:firstLine="0"/>
        <w:rPr>
          <w:rStyle w:val="FontStyle111"/>
          <w:sz w:val="22"/>
          <w:szCs w:val="22"/>
          <w:lang w:eastAsia="sr-Cyrl-CS"/>
        </w:rPr>
      </w:pPr>
    </w:p>
    <w:p w14:paraId="778CCEDD" w14:textId="6E61494E" w:rsidR="002E3102" w:rsidRPr="00801CE1" w:rsidRDefault="002E3102" w:rsidP="002E3102">
      <w:pPr>
        <w:pStyle w:val="Style18"/>
        <w:widowControl/>
        <w:spacing w:line="240" w:lineRule="auto"/>
        <w:ind w:left="1440" w:hanging="1440"/>
        <w:rPr>
          <w:rStyle w:val="FontStyle111"/>
          <w:sz w:val="22"/>
          <w:szCs w:val="22"/>
          <w:lang w:eastAsia="sr-Cyrl-CS"/>
        </w:rPr>
      </w:pPr>
      <w:r w:rsidRPr="00801CE1">
        <w:rPr>
          <w:rStyle w:val="FontStyle111"/>
          <w:sz w:val="22"/>
          <w:szCs w:val="22"/>
          <w:lang w:eastAsia="sr-Cyrl-CS"/>
        </w:rPr>
        <w:t>Прилог 1:</w:t>
      </w:r>
      <w:r w:rsidRPr="00801CE1">
        <w:rPr>
          <w:rStyle w:val="FontStyle111"/>
          <w:sz w:val="22"/>
          <w:szCs w:val="22"/>
          <w:lang w:eastAsia="sr-Cyrl-CS"/>
        </w:rPr>
        <w:tab/>
      </w:r>
      <w:r w:rsidR="00801CE1" w:rsidRPr="00801CE1">
        <w:rPr>
          <w:rStyle w:val="FontStyle111"/>
          <w:sz w:val="22"/>
          <w:szCs w:val="22"/>
          <w:lang w:eastAsia="sr-Cyrl-CS"/>
        </w:rPr>
        <w:t xml:space="preserve">Конкурсна документација за ЈН </w:t>
      </w:r>
      <w:r w:rsidR="00801CE1" w:rsidRPr="00801CE1">
        <w:rPr>
          <w:rStyle w:val="FontStyle111"/>
          <w:sz w:val="22"/>
          <w:szCs w:val="22"/>
          <w:lang w:val="sr-Cyrl-CS" w:eastAsia="sr-Cyrl-CS"/>
        </w:rPr>
        <w:t>1000/0109/2015</w:t>
      </w:r>
    </w:p>
    <w:p w14:paraId="6FE8E187" w14:textId="651D3253" w:rsidR="002E3102" w:rsidRPr="00533DC2" w:rsidRDefault="002E3102" w:rsidP="002E3102">
      <w:pPr>
        <w:pStyle w:val="Style18"/>
        <w:widowControl/>
        <w:spacing w:line="240" w:lineRule="auto"/>
        <w:ind w:firstLine="0"/>
        <w:rPr>
          <w:rStyle w:val="FontStyle111"/>
          <w:sz w:val="22"/>
          <w:szCs w:val="22"/>
          <w:lang w:val="sr-Cyrl-CS" w:eastAsia="sr-Cyrl-CS"/>
        </w:rPr>
      </w:pPr>
      <w:r w:rsidRPr="00801CE1">
        <w:rPr>
          <w:rStyle w:val="FontStyle111"/>
          <w:sz w:val="22"/>
          <w:szCs w:val="22"/>
          <w:lang w:eastAsia="sr-Cyrl-CS"/>
        </w:rPr>
        <w:t xml:space="preserve">Прилог 2: </w:t>
      </w:r>
      <w:r w:rsidRPr="00801CE1">
        <w:rPr>
          <w:rStyle w:val="FontStyle111"/>
          <w:sz w:val="22"/>
          <w:szCs w:val="22"/>
          <w:lang w:eastAsia="sr-Cyrl-CS"/>
        </w:rPr>
        <w:tab/>
      </w:r>
      <w:r w:rsidR="00801CE1" w:rsidRPr="00801CE1">
        <w:rPr>
          <w:rStyle w:val="FontStyle111"/>
          <w:sz w:val="22"/>
          <w:szCs w:val="22"/>
          <w:lang w:val="sr-Cyrl-RS" w:eastAsia="sr-Cyrl-CS"/>
        </w:rPr>
        <w:t>Понуда Пружаоца услуга</w:t>
      </w:r>
    </w:p>
    <w:p w14:paraId="5420F1F3" w14:textId="77777777" w:rsidR="0019028E" w:rsidRPr="00533DC2" w:rsidRDefault="002E3102" w:rsidP="002E3102">
      <w:pPr>
        <w:pStyle w:val="Style18"/>
        <w:widowControl/>
        <w:spacing w:line="240" w:lineRule="auto"/>
        <w:ind w:left="1410" w:hanging="1410"/>
        <w:rPr>
          <w:rStyle w:val="FontStyle111"/>
          <w:sz w:val="22"/>
          <w:szCs w:val="22"/>
          <w:lang w:val="sr-Cyrl-CS" w:eastAsia="sr-Cyrl-CS"/>
        </w:rPr>
      </w:pPr>
      <w:r w:rsidRPr="00533DC2">
        <w:rPr>
          <w:rStyle w:val="FontStyle111"/>
          <w:sz w:val="22"/>
          <w:szCs w:val="22"/>
          <w:lang w:eastAsia="sr-Cyrl-CS"/>
        </w:rPr>
        <w:t xml:space="preserve">Прилог 3: </w:t>
      </w:r>
      <w:r w:rsidRPr="00533DC2">
        <w:rPr>
          <w:rStyle w:val="FontStyle111"/>
          <w:sz w:val="22"/>
          <w:szCs w:val="22"/>
          <w:lang w:eastAsia="sr-Cyrl-CS"/>
        </w:rPr>
        <w:tab/>
      </w:r>
      <w:r w:rsidR="0019028E" w:rsidRPr="00533DC2">
        <w:rPr>
          <w:rStyle w:val="FontStyle111"/>
          <w:sz w:val="22"/>
          <w:szCs w:val="22"/>
          <w:lang w:val="sr-Cyrl-CS" w:eastAsia="sr-Cyrl-CS"/>
        </w:rPr>
        <w:t>Врста и опис услуга</w:t>
      </w:r>
      <w:r w:rsidRPr="00533DC2">
        <w:rPr>
          <w:rStyle w:val="FontStyle111"/>
          <w:sz w:val="22"/>
          <w:szCs w:val="22"/>
          <w:lang w:eastAsia="sr-Cyrl-CS"/>
        </w:rPr>
        <w:t xml:space="preserve"> </w:t>
      </w:r>
    </w:p>
    <w:p w14:paraId="0EEEE580" w14:textId="77777777" w:rsidR="002E3102" w:rsidRPr="00533DC2" w:rsidRDefault="002E3102" w:rsidP="002E3102">
      <w:pPr>
        <w:pStyle w:val="Style18"/>
        <w:widowControl/>
        <w:spacing w:line="240" w:lineRule="auto"/>
        <w:ind w:left="1410" w:hanging="1410"/>
        <w:rPr>
          <w:rFonts w:ascii="Arial" w:hAnsi="Arial" w:cs="Arial"/>
          <w:sz w:val="22"/>
          <w:szCs w:val="22"/>
        </w:rPr>
      </w:pPr>
      <w:r w:rsidRPr="00533DC2">
        <w:rPr>
          <w:rFonts w:ascii="Arial" w:hAnsi="Arial" w:cs="Arial"/>
          <w:sz w:val="22"/>
          <w:szCs w:val="22"/>
        </w:rPr>
        <w:t xml:space="preserve">Прилог </w:t>
      </w:r>
      <w:r w:rsidR="00517305" w:rsidRPr="00533DC2">
        <w:rPr>
          <w:rFonts w:ascii="Arial" w:hAnsi="Arial" w:cs="Arial"/>
          <w:sz w:val="22"/>
          <w:szCs w:val="22"/>
          <w:lang w:val="sr-Cyrl-RS"/>
        </w:rPr>
        <w:t>4</w:t>
      </w:r>
      <w:r w:rsidRPr="00533DC2">
        <w:rPr>
          <w:rFonts w:ascii="Arial" w:hAnsi="Arial" w:cs="Arial"/>
          <w:sz w:val="22"/>
          <w:szCs w:val="22"/>
        </w:rPr>
        <w:t>:</w:t>
      </w:r>
      <w:r w:rsidR="00517305" w:rsidRPr="00533DC2">
        <w:rPr>
          <w:rStyle w:val="FontStyle111"/>
          <w:sz w:val="22"/>
          <w:szCs w:val="22"/>
          <w:lang w:val="sr-Cyrl-RS"/>
        </w:rPr>
        <w:tab/>
      </w:r>
      <w:r w:rsidRPr="00533DC2">
        <w:rPr>
          <w:rFonts w:ascii="Arial" w:hAnsi="Arial" w:cs="Arial"/>
          <w:sz w:val="22"/>
          <w:szCs w:val="22"/>
        </w:rPr>
        <w:t>Уговор о чувању пословне</w:t>
      </w:r>
      <w:r w:rsidR="00B40A7C" w:rsidRPr="00533DC2">
        <w:rPr>
          <w:rFonts w:ascii="Arial" w:hAnsi="Arial" w:cs="Arial"/>
          <w:sz w:val="22"/>
          <w:szCs w:val="22"/>
        </w:rPr>
        <w:t xml:space="preserve"> тајне и </w:t>
      </w:r>
      <w:r w:rsidRPr="00533DC2">
        <w:rPr>
          <w:rFonts w:ascii="Arial" w:hAnsi="Arial" w:cs="Arial"/>
          <w:sz w:val="22"/>
          <w:szCs w:val="22"/>
        </w:rPr>
        <w:t>поверљивих информација и</w:t>
      </w:r>
    </w:p>
    <w:p w14:paraId="7DE71A64" w14:textId="77777777" w:rsidR="0019028E" w:rsidRPr="00533DC2" w:rsidRDefault="002E3102" w:rsidP="002E3102">
      <w:pPr>
        <w:pStyle w:val="ArrialNarrow"/>
        <w:spacing w:after="0"/>
        <w:ind w:left="1418" w:hanging="1418"/>
        <w:rPr>
          <w:rFonts w:ascii="Arial" w:hAnsi="Arial" w:cs="Arial"/>
          <w:sz w:val="22"/>
          <w:szCs w:val="22"/>
          <w:lang w:val="sr-Cyrl-CS"/>
        </w:rPr>
      </w:pPr>
      <w:r w:rsidRPr="00533DC2">
        <w:rPr>
          <w:rFonts w:ascii="Arial" w:hAnsi="Arial" w:cs="Arial"/>
          <w:sz w:val="22"/>
          <w:szCs w:val="22"/>
        </w:rPr>
        <w:t xml:space="preserve">Прилог </w:t>
      </w:r>
      <w:r w:rsidR="008E596A" w:rsidRPr="00533DC2">
        <w:rPr>
          <w:rFonts w:ascii="Arial" w:hAnsi="Arial" w:cs="Arial"/>
          <w:sz w:val="22"/>
          <w:szCs w:val="22"/>
          <w:lang w:val="sr-Cyrl-RS"/>
        </w:rPr>
        <w:t>5</w:t>
      </w:r>
      <w:r w:rsidRPr="00533DC2">
        <w:rPr>
          <w:rFonts w:ascii="Arial" w:hAnsi="Arial" w:cs="Arial"/>
          <w:sz w:val="22"/>
          <w:szCs w:val="22"/>
        </w:rPr>
        <w:t>:</w:t>
      </w:r>
      <w:r w:rsidRPr="00533DC2">
        <w:rPr>
          <w:rFonts w:ascii="Arial" w:hAnsi="Arial" w:cs="Arial"/>
          <w:sz w:val="22"/>
          <w:szCs w:val="22"/>
        </w:rPr>
        <w:tab/>
      </w:r>
      <w:r w:rsidR="0019028E" w:rsidRPr="00533DC2">
        <w:rPr>
          <w:rFonts w:ascii="Arial" w:hAnsi="Arial" w:cs="Arial"/>
          <w:sz w:val="22"/>
          <w:szCs w:val="22"/>
          <w:lang w:val="sr-Cyrl-CS"/>
        </w:rPr>
        <w:t>Банкарска гаранција за добро извршење посла</w:t>
      </w:r>
    </w:p>
    <w:p w14:paraId="25EC65B1" w14:textId="77777777" w:rsidR="002E3102" w:rsidRPr="00533DC2" w:rsidRDefault="008E596A" w:rsidP="002E3102">
      <w:pPr>
        <w:pStyle w:val="ArrialNarrow"/>
        <w:spacing w:after="0"/>
        <w:ind w:left="1418" w:hanging="1418"/>
        <w:rPr>
          <w:rFonts w:ascii="Arial" w:eastAsia="Lucida Sans Unicode" w:hAnsi="Arial" w:cs="Arial"/>
          <w:sz w:val="22"/>
          <w:szCs w:val="22"/>
        </w:rPr>
      </w:pPr>
      <w:r w:rsidRPr="00533DC2">
        <w:rPr>
          <w:rFonts w:ascii="Arial" w:hAnsi="Arial" w:cs="Arial"/>
          <w:sz w:val="22"/>
          <w:szCs w:val="22"/>
          <w:lang w:val="sr-Cyrl-CS"/>
        </w:rPr>
        <w:t>Прилог 6</w:t>
      </w:r>
      <w:r w:rsidR="0019028E" w:rsidRPr="00533DC2">
        <w:rPr>
          <w:rFonts w:ascii="Arial" w:hAnsi="Arial" w:cs="Arial"/>
          <w:sz w:val="22"/>
          <w:szCs w:val="22"/>
          <w:lang w:val="sr-Cyrl-CS"/>
        </w:rPr>
        <w:t xml:space="preserve">: </w:t>
      </w:r>
      <w:r w:rsidR="0019028E" w:rsidRPr="00533DC2">
        <w:rPr>
          <w:rFonts w:ascii="Arial" w:hAnsi="Arial" w:cs="Arial"/>
          <w:sz w:val="22"/>
          <w:szCs w:val="22"/>
          <w:lang w:val="sr-Cyrl-CS"/>
        </w:rPr>
        <w:tab/>
      </w:r>
      <w:r w:rsidR="002E3102" w:rsidRPr="00533DC2">
        <w:rPr>
          <w:rFonts w:ascii="Arial" w:hAnsi="Arial" w:cs="Arial"/>
          <w:sz w:val="22"/>
          <w:szCs w:val="22"/>
        </w:rPr>
        <w:t xml:space="preserve">(Споразум о заједничком извршењу услуга </w:t>
      </w:r>
      <w:r w:rsidR="002E3102" w:rsidRPr="00533DC2">
        <w:rPr>
          <w:rFonts w:ascii="Arial" w:hAnsi="Arial" w:cs="Arial"/>
          <w:i/>
          <w:color w:val="548DD4" w:themeColor="text2" w:themeTint="99"/>
          <w:sz w:val="22"/>
          <w:szCs w:val="22"/>
        </w:rPr>
        <w:t>[напомена:</w:t>
      </w:r>
      <w:r w:rsidR="002E3102" w:rsidRPr="00533DC2">
        <w:rPr>
          <w:rFonts w:ascii="Arial" w:hAnsi="Arial" w:cs="Arial"/>
          <w:color w:val="548DD4" w:themeColor="text2" w:themeTint="99"/>
          <w:sz w:val="22"/>
          <w:szCs w:val="22"/>
        </w:rPr>
        <w:t xml:space="preserve"> </w:t>
      </w:r>
      <w:r w:rsidR="002E3102" w:rsidRPr="00533DC2">
        <w:rPr>
          <w:rFonts w:ascii="Arial" w:hAnsi="Arial" w:cs="Arial"/>
          <w:i/>
          <w:color w:val="548DD4" w:themeColor="text2" w:themeTint="99"/>
          <w:sz w:val="22"/>
          <w:szCs w:val="22"/>
        </w:rPr>
        <w:t>биће наведено у тексту Уговора у случају заједничке понуде]</w:t>
      </w:r>
      <w:r w:rsidR="002E3102" w:rsidRPr="00533DC2">
        <w:rPr>
          <w:rFonts w:ascii="Arial" w:hAnsi="Arial" w:cs="Arial"/>
          <w:sz w:val="22"/>
          <w:szCs w:val="22"/>
        </w:rPr>
        <w:t>)</w:t>
      </w:r>
      <w:r w:rsidR="002E3102" w:rsidRPr="00533DC2">
        <w:rPr>
          <w:rFonts w:ascii="Arial" w:eastAsia="Lucida Sans Unicode" w:hAnsi="Arial" w:cs="Arial"/>
          <w:sz w:val="22"/>
          <w:szCs w:val="22"/>
        </w:rPr>
        <w:t>.</w:t>
      </w:r>
    </w:p>
    <w:p w14:paraId="7905F869" w14:textId="77777777" w:rsidR="002E3102" w:rsidRPr="00533DC2" w:rsidRDefault="002E3102" w:rsidP="002E3102">
      <w:pPr>
        <w:pStyle w:val="Style13"/>
        <w:widowControl/>
        <w:spacing w:line="240" w:lineRule="auto"/>
        <w:jc w:val="left"/>
        <w:rPr>
          <w:rStyle w:val="FontStyle110"/>
          <w:rFonts w:eastAsia="Calibri"/>
          <w:sz w:val="22"/>
          <w:szCs w:val="22"/>
          <w:lang w:val="sr-Cyrl-CS" w:eastAsia="sr-Cyrl-CS"/>
        </w:rPr>
      </w:pPr>
    </w:p>
    <w:p w14:paraId="7517CE6D" w14:textId="77777777" w:rsidR="002E3102" w:rsidRPr="00533DC2" w:rsidRDefault="002E3102" w:rsidP="002E3102">
      <w:pPr>
        <w:pStyle w:val="Style13"/>
        <w:widowControl/>
        <w:spacing w:line="240" w:lineRule="auto"/>
        <w:jc w:val="left"/>
        <w:rPr>
          <w:rStyle w:val="FontStyle110"/>
          <w:rFonts w:eastAsia="Calibri"/>
          <w:sz w:val="22"/>
          <w:szCs w:val="22"/>
          <w:lang w:eastAsia="sr-Cyrl-CS"/>
        </w:rPr>
      </w:pPr>
      <w:r w:rsidRPr="00533DC2">
        <w:rPr>
          <w:rStyle w:val="FontStyle110"/>
          <w:rFonts w:eastAsia="Calibri"/>
          <w:sz w:val="22"/>
          <w:szCs w:val="22"/>
          <w:lang w:eastAsia="sr-Cyrl-CS"/>
        </w:rPr>
        <w:t>Примерци Уговора</w:t>
      </w:r>
    </w:p>
    <w:p w14:paraId="2D571639" w14:textId="77777777" w:rsidR="002E3102" w:rsidRPr="00533DC2" w:rsidRDefault="002E3102" w:rsidP="002E3102">
      <w:pPr>
        <w:pStyle w:val="Style13"/>
        <w:widowControl/>
        <w:spacing w:line="240" w:lineRule="auto"/>
        <w:rPr>
          <w:rStyle w:val="FontStyle110"/>
          <w:rFonts w:eastAsia="Calibri"/>
          <w:sz w:val="22"/>
          <w:szCs w:val="22"/>
          <w:lang w:eastAsia="sr-Cyrl-CS"/>
        </w:rPr>
      </w:pPr>
      <w:r w:rsidRPr="00533DC2">
        <w:rPr>
          <w:rStyle w:val="FontStyle110"/>
          <w:rFonts w:eastAsia="Calibri"/>
          <w:sz w:val="22"/>
          <w:szCs w:val="22"/>
          <w:lang w:eastAsia="sr-Cyrl-CS"/>
        </w:rPr>
        <w:t>Члан 2</w:t>
      </w:r>
      <w:r w:rsidRPr="00533DC2">
        <w:rPr>
          <w:rStyle w:val="FontStyle110"/>
          <w:rFonts w:eastAsia="Calibri"/>
          <w:sz w:val="22"/>
          <w:szCs w:val="22"/>
          <w:lang w:val="sr-Cyrl-CS" w:eastAsia="sr-Cyrl-CS"/>
        </w:rPr>
        <w:t>6</w:t>
      </w:r>
      <w:r w:rsidRPr="00533DC2">
        <w:rPr>
          <w:rStyle w:val="FontStyle110"/>
          <w:rFonts w:eastAsia="Calibri"/>
          <w:sz w:val="22"/>
          <w:szCs w:val="22"/>
          <w:lang w:eastAsia="sr-Cyrl-CS"/>
        </w:rPr>
        <w:t>.</w:t>
      </w:r>
    </w:p>
    <w:p w14:paraId="00FC4E78" w14:textId="77777777" w:rsidR="002E3102" w:rsidRPr="00533DC2" w:rsidRDefault="002E3102" w:rsidP="002E3102">
      <w:pPr>
        <w:pStyle w:val="Style16"/>
        <w:widowControl/>
        <w:spacing w:line="240" w:lineRule="auto"/>
        <w:ind w:firstLine="0"/>
        <w:rPr>
          <w:rFonts w:ascii="Arial" w:eastAsia="Calibri" w:hAnsi="Arial" w:cs="Arial"/>
          <w:sz w:val="22"/>
          <w:szCs w:val="22"/>
        </w:rPr>
      </w:pPr>
      <w:r w:rsidRPr="00533DC2">
        <w:rPr>
          <w:rStyle w:val="FontStyle111"/>
          <w:sz w:val="22"/>
          <w:szCs w:val="22"/>
          <w:lang w:eastAsia="sr-Cyrl-CS"/>
        </w:rPr>
        <w:t>Овај Уговор је сачињен у 6 (шест) истоветних примерака, од којих су 4 (четири) примерка за Корисника услуге и 2 (два) примерка за Пружаоца услуга.</w:t>
      </w:r>
    </w:p>
    <w:p w14:paraId="6A5B0930" w14:textId="77777777" w:rsidR="002E3102" w:rsidRPr="00533DC2" w:rsidRDefault="002E3102" w:rsidP="002E3102">
      <w:pPr>
        <w:jc w:val="both"/>
        <w:rPr>
          <w:rFonts w:ascii="Arial" w:hAnsi="Arial" w:cs="Arial"/>
          <w:sz w:val="22"/>
          <w:szCs w:val="22"/>
        </w:rPr>
      </w:pPr>
    </w:p>
    <w:p w14:paraId="417C6E19" w14:textId="77777777" w:rsidR="002E3102" w:rsidRPr="00533DC2" w:rsidRDefault="002E3102" w:rsidP="002E3102">
      <w:pPr>
        <w:jc w:val="both"/>
        <w:rPr>
          <w:rFonts w:ascii="Arial" w:hAnsi="Arial" w:cs="Arial"/>
          <w:sz w:val="22"/>
          <w:szCs w:val="22"/>
        </w:rPr>
      </w:pPr>
    </w:p>
    <w:p w14:paraId="5D989D75" w14:textId="77777777" w:rsidR="002E3102" w:rsidRPr="00533DC2" w:rsidRDefault="002E3102" w:rsidP="002E3102">
      <w:pPr>
        <w:jc w:val="both"/>
        <w:rPr>
          <w:rFonts w:ascii="Arial" w:hAnsi="Arial" w:cs="Arial"/>
          <w:b/>
          <w:sz w:val="22"/>
          <w:szCs w:val="22"/>
        </w:rPr>
      </w:pPr>
      <w:r w:rsidRPr="00533DC2">
        <w:rPr>
          <w:rFonts w:ascii="Arial" w:hAnsi="Arial" w:cs="Arial"/>
          <w:b/>
          <w:sz w:val="22"/>
          <w:szCs w:val="22"/>
        </w:rPr>
        <w:t xml:space="preserve">     </w:t>
      </w:r>
      <w:r w:rsidR="0019028E" w:rsidRPr="00533DC2">
        <w:rPr>
          <w:rFonts w:ascii="Arial" w:hAnsi="Arial" w:cs="Arial"/>
          <w:b/>
          <w:sz w:val="22"/>
          <w:szCs w:val="22"/>
        </w:rPr>
        <w:t xml:space="preserve"> </w:t>
      </w:r>
      <w:r w:rsidRPr="00533DC2">
        <w:rPr>
          <w:rFonts w:ascii="Arial" w:hAnsi="Arial" w:cs="Arial"/>
          <w:b/>
          <w:sz w:val="22"/>
          <w:szCs w:val="22"/>
        </w:rPr>
        <w:t xml:space="preserve"> </w:t>
      </w:r>
      <w:r w:rsidR="0019028E" w:rsidRPr="00533DC2">
        <w:rPr>
          <w:rFonts w:ascii="Arial" w:hAnsi="Arial" w:cs="Arial"/>
          <w:b/>
          <w:sz w:val="22"/>
          <w:szCs w:val="22"/>
        </w:rPr>
        <w:t xml:space="preserve">     </w:t>
      </w:r>
      <w:r w:rsidRPr="00533DC2">
        <w:rPr>
          <w:rFonts w:ascii="Arial" w:hAnsi="Arial" w:cs="Arial"/>
          <w:b/>
          <w:sz w:val="22"/>
          <w:szCs w:val="22"/>
        </w:rPr>
        <w:t>КОРИСНИК УСЛУГЕ</w:t>
      </w:r>
      <w:r w:rsidRPr="00533DC2">
        <w:rPr>
          <w:rFonts w:ascii="Arial" w:hAnsi="Arial" w:cs="Arial"/>
          <w:b/>
          <w:sz w:val="22"/>
          <w:szCs w:val="22"/>
        </w:rPr>
        <w:tab/>
      </w:r>
      <w:r w:rsidRPr="00533DC2">
        <w:rPr>
          <w:rFonts w:ascii="Arial" w:hAnsi="Arial" w:cs="Arial"/>
          <w:b/>
          <w:sz w:val="22"/>
          <w:szCs w:val="22"/>
        </w:rPr>
        <w:tab/>
      </w:r>
      <w:r w:rsidRPr="00533DC2">
        <w:rPr>
          <w:rFonts w:ascii="Arial" w:hAnsi="Arial" w:cs="Arial"/>
          <w:b/>
          <w:sz w:val="22"/>
          <w:szCs w:val="22"/>
        </w:rPr>
        <w:tab/>
      </w:r>
      <w:r w:rsidRPr="00533DC2">
        <w:rPr>
          <w:rFonts w:ascii="Arial" w:hAnsi="Arial" w:cs="Arial"/>
          <w:b/>
          <w:sz w:val="22"/>
          <w:szCs w:val="22"/>
        </w:rPr>
        <w:tab/>
      </w:r>
      <w:r w:rsidRPr="00533DC2">
        <w:rPr>
          <w:rFonts w:ascii="Arial" w:hAnsi="Arial" w:cs="Arial"/>
          <w:b/>
          <w:sz w:val="22"/>
          <w:szCs w:val="22"/>
        </w:rPr>
        <w:tab/>
        <w:t xml:space="preserve">      ПРУЖАЛАЦ УСЛУГЕ</w:t>
      </w:r>
    </w:p>
    <w:p w14:paraId="42DD6C51"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 xml:space="preserve">         </w:t>
      </w:r>
      <w:r w:rsidR="0019028E" w:rsidRPr="00533DC2">
        <w:rPr>
          <w:rFonts w:ascii="Arial" w:hAnsi="Arial" w:cs="Arial"/>
          <w:sz w:val="22"/>
          <w:szCs w:val="22"/>
        </w:rPr>
        <w:t xml:space="preserve">      </w:t>
      </w:r>
      <w:r w:rsidRPr="00533DC2">
        <w:rPr>
          <w:rFonts w:ascii="Arial" w:hAnsi="Arial" w:cs="Arial"/>
          <w:sz w:val="22"/>
          <w:szCs w:val="22"/>
        </w:rPr>
        <w:t xml:space="preserve">Јавно предузеће </w:t>
      </w:r>
    </w:p>
    <w:p w14:paraId="43913EF6" w14:textId="73F350A0" w:rsidR="002E3102" w:rsidRPr="00533DC2" w:rsidRDefault="002E3102" w:rsidP="002E3102">
      <w:pPr>
        <w:jc w:val="both"/>
        <w:rPr>
          <w:rFonts w:ascii="Arial" w:hAnsi="Arial" w:cs="Arial"/>
          <w:b/>
          <w:sz w:val="22"/>
          <w:szCs w:val="22"/>
        </w:rPr>
      </w:pPr>
      <w:r w:rsidRPr="00533DC2">
        <w:rPr>
          <w:rFonts w:ascii="Arial" w:hAnsi="Arial" w:cs="Arial"/>
          <w:sz w:val="22"/>
          <w:szCs w:val="22"/>
        </w:rPr>
        <w:t>„Електропривреда Србије“</w:t>
      </w:r>
      <w:r w:rsidR="003A2F84" w:rsidRPr="00533DC2" w:rsidDel="003A2F84">
        <w:rPr>
          <w:rFonts w:ascii="Arial" w:hAnsi="Arial" w:cs="Arial"/>
          <w:sz w:val="22"/>
          <w:szCs w:val="22"/>
        </w:rPr>
        <w:t xml:space="preserve"> </w:t>
      </w:r>
      <w:r w:rsidRPr="00533DC2">
        <w:rPr>
          <w:rFonts w:ascii="Arial" w:hAnsi="Arial" w:cs="Arial"/>
          <w:sz w:val="22"/>
          <w:szCs w:val="22"/>
        </w:rPr>
        <w:t>Београд</w:t>
      </w:r>
      <w:r w:rsidRPr="00533DC2">
        <w:rPr>
          <w:rFonts w:ascii="Arial" w:hAnsi="Arial" w:cs="Arial"/>
          <w:b/>
          <w:sz w:val="22"/>
          <w:szCs w:val="22"/>
        </w:rPr>
        <w:tab/>
      </w:r>
      <w:r w:rsidRPr="00533DC2">
        <w:rPr>
          <w:rFonts w:ascii="Arial" w:hAnsi="Arial" w:cs="Arial"/>
          <w:b/>
          <w:sz w:val="22"/>
          <w:szCs w:val="22"/>
        </w:rPr>
        <w:tab/>
      </w:r>
      <w:r w:rsidRPr="00533DC2">
        <w:rPr>
          <w:rFonts w:ascii="Arial" w:hAnsi="Arial" w:cs="Arial"/>
          <w:b/>
          <w:sz w:val="22"/>
          <w:szCs w:val="22"/>
        </w:rPr>
        <w:tab/>
      </w:r>
      <w:r w:rsidRPr="00533DC2">
        <w:rPr>
          <w:rFonts w:ascii="Arial" w:hAnsi="Arial" w:cs="Arial"/>
          <w:b/>
          <w:sz w:val="22"/>
          <w:szCs w:val="22"/>
        </w:rPr>
        <w:tab/>
      </w:r>
      <w:r w:rsidRPr="00533DC2">
        <w:rPr>
          <w:rFonts w:ascii="Arial" w:hAnsi="Arial" w:cs="Arial"/>
          <w:b/>
          <w:sz w:val="22"/>
          <w:szCs w:val="22"/>
        </w:rPr>
        <w:tab/>
        <w:t xml:space="preserve">     </w:t>
      </w:r>
    </w:p>
    <w:p w14:paraId="36292D8C" w14:textId="77777777" w:rsidR="002E3102" w:rsidRPr="00533DC2" w:rsidRDefault="002E3102" w:rsidP="002E3102">
      <w:pPr>
        <w:jc w:val="both"/>
        <w:rPr>
          <w:rFonts w:ascii="Arial" w:hAnsi="Arial" w:cs="Arial"/>
          <w:b/>
          <w:sz w:val="22"/>
          <w:szCs w:val="22"/>
        </w:rPr>
      </w:pPr>
      <w:r w:rsidRPr="00533DC2">
        <w:rPr>
          <w:rFonts w:ascii="Arial" w:hAnsi="Arial" w:cs="Arial"/>
          <w:sz w:val="22"/>
          <w:szCs w:val="22"/>
        </w:rPr>
        <w:t xml:space="preserve">  </w:t>
      </w:r>
    </w:p>
    <w:p w14:paraId="64C526F4" w14:textId="77777777" w:rsidR="002E3102" w:rsidRPr="00533DC2" w:rsidRDefault="0019028E" w:rsidP="002E3102">
      <w:pPr>
        <w:jc w:val="both"/>
        <w:rPr>
          <w:rFonts w:ascii="Arial" w:hAnsi="Arial" w:cs="Arial"/>
          <w:b/>
          <w:sz w:val="22"/>
          <w:szCs w:val="22"/>
        </w:rPr>
      </w:pPr>
      <w:r w:rsidRPr="00533DC2">
        <w:rPr>
          <w:rFonts w:ascii="Arial" w:hAnsi="Arial" w:cs="Arial"/>
          <w:b/>
          <w:sz w:val="22"/>
          <w:szCs w:val="22"/>
        </w:rPr>
        <w:t xml:space="preserve">   </w:t>
      </w:r>
      <w:r w:rsidR="002E3102" w:rsidRPr="00533DC2">
        <w:rPr>
          <w:rFonts w:ascii="Arial" w:hAnsi="Arial" w:cs="Arial"/>
          <w:b/>
          <w:sz w:val="22"/>
          <w:szCs w:val="22"/>
        </w:rPr>
        <w:t>_________________________                                            _________________________</w:t>
      </w:r>
    </w:p>
    <w:p w14:paraId="7A744956" w14:textId="4C6A8A5F" w:rsidR="002E3102" w:rsidRPr="00533DC2" w:rsidRDefault="002E3102" w:rsidP="002E3102">
      <w:pPr>
        <w:tabs>
          <w:tab w:val="left" w:pos="6720"/>
        </w:tabs>
        <w:jc w:val="both"/>
        <w:rPr>
          <w:rFonts w:ascii="Arial" w:hAnsi="Arial" w:cs="Arial"/>
          <w:sz w:val="22"/>
          <w:szCs w:val="22"/>
        </w:rPr>
      </w:pPr>
      <w:r w:rsidRPr="00533DC2">
        <w:rPr>
          <w:rFonts w:ascii="Arial" w:hAnsi="Arial" w:cs="Arial"/>
          <w:sz w:val="22"/>
          <w:szCs w:val="22"/>
        </w:rPr>
        <w:t xml:space="preserve">      </w:t>
      </w:r>
      <w:r w:rsidR="0019028E" w:rsidRPr="00533DC2">
        <w:rPr>
          <w:rFonts w:ascii="Arial" w:hAnsi="Arial" w:cs="Arial"/>
          <w:sz w:val="22"/>
          <w:szCs w:val="22"/>
        </w:rPr>
        <w:t xml:space="preserve">    </w:t>
      </w:r>
      <w:r w:rsidR="000C7011">
        <w:rPr>
          <w:rFonts w:ascii="Arial" w:hAnsi="Arial" w:cs="Arial"/>
          <w:sz w:val="22"/>
          <w:szCs w:val="22"/>
          <w:lang w:val="sr-Cyrl-RS"/>
        </w:rPr>
        <w:t>име и презиме</w:t>
      </w:r>
      <w:r w:rsidR="00CB380B">
        <w:rPr>
          <w:rFonts w:ascii="Arial" w:hAnsi="Arial" w:cs="Arial"/>
          <w:sz w:val="22"/>
          <w:szCs w:val="22"/>
        </w:rPr>
        <w:t xml:space="preserve">                                     </w:t>
      </w:r>
      <w:r w:rsidR="00A27DCE">
        <w:rPr>
          <w:rFonts w:ascii="Arial" w:hAnsi="Arial" w:cs="Arial"/>
          <w:sz w:val="22"/>
          <w:szCs w:val="22"/>
        </w:rPr>
        <w:t xml:space="preserve">                               </w:t>
      </w:r>
      <w:r w:rsidR="00DD3A10">
        <w:rPr>
          <w:rFonts w:ascii="Arial" w:hAnsi="Arial" w:cs="Arial"/>
          <w:sz w:val="22"/>
          <w:szCs w:val="22"/>
          <w:lang w:val="en-US"/>
        </w:rPr>
        <w:t xml:space="preserve"> </w:t>
      </w:r>
      <w:r w:rsidRPr="00533DC2">
        <w:rPr>
          <w:rFonts w:ascii="Arial" w:hAnsi="Arial" w:cs="Arial"/>
          <w:sz w:val="22"/>
          <w:szCs w:val="22"/>
        </w:rPr>
        <w:t>име и презиме</w:t>
      </w:r>
    </w:p>
    <w:p w14:paraId="5A2E5B41" w14:textId="055543F3" w:rsidR="002E3102" w:rsidRPr="00533DC2" w:rsidRDefault="00CB380B" w:rsidP="002E3102">
      <w:pPr>
        <w:tabs>
          <w:tab w:val="left" w:pos="7245"/>
        </w:tabs>
        <w:jc w:val="both"/>
        <w:rPr>
          <w:rFonts w:ascii="Arial" w:hAnsi="Arial" w:cs="Arial"/>
          <w:sz w:val="22"/>
          <w:szCs w:val="22"/>
        </w:rPr>
      </w:pPr>
      <w:r>
        <w:rPr>
          <w:rFonts w:ascii="Arial" w:hAnsi="Arial" w:cs="Arial"/>
          <w:sz w:val="22"/>
          <w:szCs w:val="22"/>
        </w:rPr>
        <w:t xml:space="preserve">            </w:t>
      </w:r>
      <w:r w:rsidR="000C7011">
        <w:rPr>
          <w:rFonts w:ascii="Arial" w:hAnsi="Arial" w:cs="Arial"/>
          <w:sz w:val="22"/>
          <w:szCs w:val="22"/>
          <w:lang w:val="sr-Cyrl-RS"/>
        </w:rPr>
        <w:t xml:space="preserve">в.д. </w:t>
      </w:r>
      <w:r w:rsidR="002E3102" w:rsidRPr="00533DC2">
        <w:rPr>
          <w:rFonts w:ascii="Arial" w:hAnsi="Arial" w:cs="Arial"/>
          <w:sz w:val="22"/>
          <w:szCs w:val="22"/>
        </w:rPr>
        <w:t>Директор</w:t>
      </w:r>
      <w:r w:rsidR="000C7011">
        <w:rPr>
          <w:rFonts w:ascii="Arial" w:hAnsi="Arial" w:cs="Arial"/>
          <w:sz w:val="22"/>
          <w:szCs w:val="22"/>
          <w:lang w:val="sr-Cyrl-RS"/>
        </w:rPr>
        <w:t>а</w:t>
      </w:r>
      <w:r w:rsidR="002E3102" w:rsidRPr="00533DC2">
        <w:rPr>
          <w:rFonts w:ascii="Arial" w:hAnsi="Arial" w:cs="Arial"/>
          <w:sz w:val="22"/>
          <w:szCs w:val="22"/>
        </w:rPr>
        <w:t xml:space="preserve">                                                                       функција</w:t>
      </w:r>
    </w:p>
    <w:p w14:paraId="3F6FC5EC" w14:textId="77777777" w:rsidR="002E3102" w:rsidRPr="00533DC2" w:rsidRDefault="002E3102" w:rsidP="002E3102">
      <w:pPr>
        <w:jc w:val="both"/>
        <w:rPr>
          <w:rFonts w:ascii="Arial" w:hAnsi="Arial" w:cs="Arial"/>
          <w:sz w:val="22"/>
          <w:szCs w:val="22"/>
          <w:lang w:val="sr-Cyrl-RS"/>
        </w:rPr>
      </w:pPr>
    </w:p>
    <w:p w14:paraId="3E08CB7F" w14:textId="59527E66" w:rsidR="002E3102" w:rsidRDefault="002E3102" w:rsidP="002E3102">
      <w:pPr>
        <w:suppressAutoHyphens w:val="0"/>
        <w:rPr>
          <w:rFonts w:ascii="Arial" w:hAnsi="Arial" w:cs="Arial"/>
          <w:sz w:val="22"/>
          <w:szCs w:val="22"/>
        </w:rPr>
      </w:pPr>
    </w:p>
    <w:p w14:paraId="70D7E572" w14:textId="77777777" w:rsidR="00A27DCE" w:rsidRDefault="00A27DCE" w:rsidP="002E3102">
      <w:pPr>
        <w:suppressAutoHyphens w:val="0"/>
        <w:rPr>
          <w:rFonts w:ascii="Arial" w:hAnsi="Arial" w:cs="Arial"/>
          <w:sz w:val="22"/>
          <w:szCs w:val="22"/>
        </w:rPr>
      </w:pPr>
    </w:p>
    <w:p w14:paraId="258A40A0" w14:textId="77777777" w:rsidR="00A27DCE" w:rsidRPr="00533DC2" w:rsidRDefault="00A27DCE" w:rsidP="002E3102">
      <w:pPr>
        <w:suppressAutoHyphens w:val="0"/>
        <w:rPr>
          <w:rFonts w:ascii="Arial" w:hAnsi="Arial" w:cs="Arial"/>
          <w:sz w:val="22"/>
          <w:szCs w:val="22"/>
        </w:rPr>
      </w:pPr>
    </w:p>
    <w:p w14:paraId="72739C07" w14:textId="77777777" w:rsidR="002E3102" w:rsidRPr="00533DC2" w:rsidRDefault="002E3102" w:rsidP="002E3102">
      <w:pPr>
        <w:rPr>
          <w:rFonts w:ascii="Arial" w:hAnsi="Arial" w:cs="Arial"/>
          <w:sz w:val="22"/>
          <w:szCs w:val="22"/>
        </w:rPr>
      </w:pPr>
      <w:bookmarkStart w:id="329" w:name="_Toc384289199"/>
      <w:bookmarkStart w:id="330" w:name="_Toc400883407"/>
      <w:bookmarkStart w:id="331" w:name="_Toc425166667"/>
    </w:p>
    <w:p w14:paraId="5835B107" w14:textId="77777777" w:rsidR="002E3102" w:rsidRPr="00C74EE7" w:rsidRDefault="00C74EE7" w:rsidP="00C74EE7">
      <w:pPr>
        <w:pStyle w:val="Heading2"/>
        <w:jc w:val="center"/>
        <w:rPr>
          <w:caps/>
          <w:lang w:val="sr-Cyrl-RS"/>
        </w:rPr>
      </w:pPr>
      <w:bookmarkStart w:id="332" w:name="_Toc445969043"/>
      <w:r w:rsidRPr="00C74EE7">
        <w:lastRenderedPageBreak/>
        <w:t>7.1</w:t>
      </w:r>
      <w:r>
        <w:rPr>
          <w:caps/>
          <w:lang w:val="sr-Cyrl-RS"/>
        </w:rPr>
        <w:t xml:space="preserve">.  </w:t>
      </w:r>
      <w:r w:rsidR="002E3102" w:rsidRPr="004C29A8">
        <w:rPr>
          <w:caps/>
        </w:rPr>
        <w:t>МОДЕЛ УГОВОРА о чувању пословне тајне и поверљивих информација</w:t>
      </w:r>
      <w:bookmarkEnd w:id="329"/>
      <w:bookmarkEnd w:id="330"/>
      <w:bookmarkEnd w:id="331"/>
      <w:bookmarkEnd w:id="332"/>
    </w:p>
    <w:p w14:paraId="1ED53662" w14:textId="77777777" w:rsidR="002E3102" w:rsidRPr="00533DC2" w:rsidRDefault="002E3102" w:rsidP="002E3102">
      <w:pPr>
        <w:rPr>
          <w:rFonts w:ascii="Arial" w:hAnsi="Arial" w:cs="Arial"/>
          <w:b/>
          <w:sz w:val="22"/>
          <w:szCs w:val="22"/>
        </w:rPr>
      </w:pPr>
    </w:p>
    <w:p w14:paraId="74940319" w14:textId="77777777" w:rsidR="002E3102" w:rsidRDefault="002E3102" w:rsidP="002E3102">
      <w:pPr>
        <w:jc w:val="both"/>
        <w:rPr>
          <w:rFonts w:ascii="Arial" w:hAnsi="Arial" w:cs="Arial"/>
          <w:sz w:val="22"/>
          <w:szCs w:val="22"/>
        </w:rPr>
      </w:pPr>
      <w:r w:rsidRPr="00533DC2">
        <w:rPr>
          <w:rFonts w:ascii="Arial" w:hAnsi="Arial" w:cs="Arial"/>
          <w:sz w:val="22"/>
          <w:szCs w:val="22"/>
        </w:rPr>
        <w:t>Закључен између:</w:t>
      </w:r>
    </w:p>
    <w:p w14:paraId="7A5FCE4B" w14:textId="77777777" w:rsidR="00801CE1" w:rsidRPr="00801CE1" w:rsidRDefault="00801CE1" w:rsidP="00801CE1">
      <w:pPr>
        <w:jc w:val="both"/>
        <w:rPr>
          <w:rFonts w:ascii="Arial" w:hAnsi="Arial" w:cs="Arial"/>
          <w:sz w:val="22"/>
          <w:szCs w:val="22"/>
        </w:rPr>
      </w:pPr>
      <w:r w:rsidRPr="00801CE1">
        <w:rPr>
          <w:rFonts w:ascii="Arial" w:hAnsi="Arial" w:cs="Arial"/>
          <w:sz w:val="22"/>
          <w:szCs w:val="22"/>
        </w:rPr>
        <w:t>1.</w:t>
      </w:r>
      <w:r w:rsidRPr="00801CE1">
        <w:rPr>
          <w:rFonts w:ascii="Arial" w:hAnsi="Arial" w:cs="Arial"/>
          <w:sz w:val="22"/>
          <w:szCs w:val="22"/>
        </w:rPr>
        <w:tab/>
        <w:t>Јавно предузеће „Електропривреда Србије“  Београд, Улица царице Милице бр. 2, Матични број 20053658, ПИБ 103920327, Текући рачун 160-700-13 Banca Intesа ад Београд (у даљем тексту: Корисник услуге) које заступа законски заступник  Милорад Грчић, в.д. директора</w:t>
      </w:r>
    </w:p>
    <w:p w14:paraId="487A10D3" w14:textId="77777777" w:rsidR="00801CE1" w:rsidRPr="00801CE1" w:rsidRDefault="00801CE1" w:rsidP="00801CE1">
      <w:pPr>
        <w:jc w:val="both"/>
        <w:rPr>
          <w:rFonts w:ascii="Arial" w:hAnsi="Arial" w:cs="Arial"/>
          <w:sz w:val="22"/>
          <w:szCs w:val="22"/>
        </w:rPr>
      </w:pPr>
      <w:r w:rsidRPr="00801CE1">
        <w:rPr>
          <w:rFonts w:ascii="Arial" w:hAnsi="Arial" w:cs="Arial"/>
          <w:sz w:val="22"/>
          <w:szCs w:val="22"/>
        </w:rPr>
        <w:t>и</w:t>
      </w:r>
    </w:p>
    <w:p w14:paraId="0DE458FB" w14:textId="77777777" w:rsidR="00801CE1" w:rsidRPr="00801CE1" w:rsidRDefault="00801CE1" w:rsidP="00801CE1">
      <w:pPr>
        <w:jc w:val="both"/>
        <w:rPr>
          <w:rFonts w:ascii="Arial" w:hAnsi="Arial" w:cs="Arial"/>
          <w:sz w:val="22"/>
          <w:szCs w:val="22"/>
        </w:rPr>
      </w:pPr>
      <w:r w:rsidRPr="00801CE1">
        <w:rPr>
          <w:rFonts w:ascii="Arial" w:hAnsi="Arial" w:cs="Arial"/>
          <w:sz w:val="22"/>
          <w:szCs w:val="22"/>
        </w:rPr>
        <w:t>2.</w:t>
      </w:r>
      <w:r w:rsidRPr="00801CE1">
        <w:rPr>
          <w:rFonts w:ascii="Arial" w:hAnsi="Arial" w:cs="Arial"/>
          <w:sz w:val="22"/>
          <w:szCs w:val="22"/>
        </w:rPr>
        <w:tab/>
        <w:t>_________________ из _________, Ул. _______ бр.__ Матични број _________, ПИБ _______, Текући рачун _____ Банка________, (у даљем тексту: Пружалац услуге) кога заступа ___________________, ______________</w:t>
      </w:r>
    </w:p>
    <w:p w14:paraId="0C363EFF" w14:textId="77777777" w:rsidR="00801CE1" w:rsidRPr="00801CE1" w:rsidRDefault="00801CE1" w:rsidP="00801CE1">
      <w:pPr>
        <w:jc w:val="both"/>
        <w:rPr>
          <w:rFonts w:ascii="Arial" w:hAnsi="Arial" w:cs="Arial"/>
          <w:sz w:val="22"/>
          <w:szCs w:val="22"/>
        </w:rPr>
      </w:pPr>
    </w:p>
    <w:p w14:paraId="181B7DC1" w14:textId="77777777" w:rsidR="00801CE1" w:rsidRPr="00801CE1" w:rsidRDefault="00801CE1" w:rsidP="00801CE1">
      <w:pPr>
        <w:jc w:val="both"/>
        <w:rPr>
          <w:rFonts w:ascii="Arial" w:hAnsi="Arial" w:cs="Arial"/>
          <w:sz w:val="22"/>
          <w:szCs w:val="22"/>
        </w:rPr>
      </w:pPr>
      <w:r w:rsidRPr="00801CE1">
        <w:rPr>
          <w:rFonts w:ascii="Arial" w:hAnsi="Arial" w:cs="Arial"/>
          <w:sz w:val="22"/>
          <w:szCs w:val="22"/>
        </w:rPr>
        <w:t>док су чланови групе/подизвођачи:</w:t>
      </w:r>
    </w:p>
    <w:p w14:paraId="71B402AB" w14:textId="77777777" w:rsidR="00801CE1" w:rsidRPr="00801CE1" w:rsidRDefault="00801CE1" w:rsidP="00801CE1">
      <w:pPr>
        <w:jc w:val="both"/>
        <w:rPr>
          <w:rFonts w:ascii="Arial" w:hAnsi="Arial" w:cs="Arial"/>
          <w:sz w:val="22"/>
          <w:szCs w:val="22"/>
        </w:rPr>
      </w:pPr>
      <w:r w:rsidRPr="00801CE1">
        <w:rPr>
          <w:rFonts w:ascii="Arial" w:hAnsi="Arial" w:cs="Arial"/>
          <w:sz w:val="22"/>
          <w:szCs w:val="22"/>
        </w:rPr>
        <w:t>1.</w:t>
      </w:r>
      <w:r w:rsidRPr="00801CE1">
        <w:rPr>
          <w:rFonts w:ascii="Arial" w:hAnsi="Arial" w:cs="Arial"/>
          <w:sz w:val="22"/>
          <w:szCs w:val="22"/>
        </w:rPr>
        <w:tab/>
        <w:t>_________________ из _________, Ул. _______ бр.__ Матични број _________, ПИБ _______, Текући рачун _____ Банка___________ кога заступа __________.</w:t>
      </w:r>
    </w:p>
    <w:p w14:paraId="21D744BF" w14:textId="77777777" w:rsidR="00801CE1" w:rsidRPr="00801CE1" w:rsidRDefault="00801CE1" w:rsidP="00801CE1">
      <w:pPr>
        <w:jc w:val="both"/>
        <w:rPr>
          <w:rFonts w:ascii="Arial" w:hAnsi="Arial" w:cs="Arial"/>
          <w:sz w:val="22"/>
          <w:szCs w:val="22"/>
        </w:rPr>
      </w:pPr>
      <w:r w:rsidRPr="00801CE1">
        <w:rPr>
          <w:rFonts w:ascii="Arial" w:hAnsi="Arial" w:cs="Arial"/>
          <w:sz w:val="22"/>
          <w:szCs w:val="22"/>
        </w:rPr>
        <w:t>2.</w:t>
      </w:r>
      <w:r w:rsidRPr="00801CE1">
        <w:rPr>
          <w:rFonts w:ascii="Arial" w:hAnsi="Arial" w:cs="Arial"/>
          <w:sz w:val="22"/>
          <w:szCs w:val="22"/>
        </w:rPr>
        <w:tab/>
        <w:t>_________________ из _________, Ул. _______ бр.__ Матични број _________, ПИБ _______, Текући рачун _____ Банка _________,  кога заступа __________.</w:t>
      </w:r>
    </w:p>
    <w:p w14:paraId="72B736E0" w14:textId="77777777" w:rsidR="00801CE1" w:rsidRPr="00533DC2" w:rsidRDefault="00801CE1" w:rsidP="002E3102">
      <w:pPr>
        <w:jc w:val="both"/>
        <w:rPr>
          <w:rFonts w:ascii="Arial" w:hAnsi="Arial" w:cs="Arial"/>
          <w:sz w:val="22"/>
          <w:szCs w:val="22"/>
        </w:rPr>
      </w:pPr>
    </w:p>
    <w:p w14:paraId="6D47CA71" w14:textId="77777777" w:rsidR="002E3102" w:rsidRPr="00533DC2" w:rsidRDefault="002E3102" w:rsidP="002E3102">
      <w:pPr>
        <w:jc w:val="both"/>
        <w:rPr>
          <w:rFonts w:ascii="Arial" w:hAnsi="Arial" w:cs="Arial"/>
          <w:sz w:val="22"/>
          <w:szCs w:val="22"/>
        </w:rPr>
      </w:pPr>
    </w:p>
    <w:p w14:paraId="1B296E15" w14:textId="77777777" w:rsidR="00124260" w:rsidRPr="00533DC2" w:rsidRDefault="00124260" w:rsidP="00124260">
      <w:pPr>
        <w:jc w:val="both"/>
        <w:rPr>
          <w:rFonts w:ascii="Arial" w:hAnsi="Arial" w:cs="Arial"/>
          <w:sz w:val="22"/>
          <w:szCs w:val="22"/>
        </w:rPr>
      </w:pPr>
    </w:p>
    <w:p w14:paraId="1F70EA02" w14:textId="77777777" w:rsidR="002E3102" w:rsidRPr="00533DC2" w:rsidRDefault="002E3102" w:rsidP="00124260">
      <w:pPr>
        <w:jc w:val="both"/>
        <w:rPr>
          <w:rFonts w:ascii="Arial" w:hAnsi="Arial" w:cs="Arial"/>
          <w:sz w:val="22"/>
          <w:szCs w:val="22"/>
        </w:rPr>
      </w:pPr>
      <w:r w:rsidRPr="00533DC2">
        <w:rPr>
          <w:rFonts w:ascii="Arial" w:hAnsi="Arial" w:cs="Arial"/>
          <w:sz w:val="22"/>
          <w:szCs w:val="22"/>
        </w:rPr>
        <w:t>За потребе овог Уговора о чувању пословне тајне и поверљивих информација (даље: Уговор), заједнички названи: Стране.</w:t>
      </w:r>
    </w:p>
    <w:p w14:paraId="49CE020D" w14:textId="77777777" w:rsidR="002E3102" w:rsidRPr="00533DC2" w:rsidRDefault="002E3102" w:rsidP="002E3102">
      <w:pPr>
        <w:jc w:val="both"/>
        <w:rPr>
          <w:rFonts w:ascii="Arial" w:hAnsi="Arial" w:cs="Arial"/>
          <w:sz w:val="22"/>
          <w:szCs w:val="22"/>
        </w:rPr>
      </w:pPr>
    </w:p>
    <w:p w14:paraId="7F3196D1" w14:textId="77777777" w:rsidR="002E3102" w:rsidRPr="00533DC2" w:rsidRDefault="002E3102" w:rsidP="002E3102">
      <w:pPr>
        <w:jc w:val="center"/>
        <w:rPr>
          <w:rFonts w:ascii="Arial" w:hAnsi="Arial" w:cs="Arial"/>
          <w:b/>
          <w:sz w:val="22"/>
          <w:szCs w:val="22"/>
        </w:rPr>
      </w:pPr>
      <w:r w:rsidRPr="00533DC2">
        <w:rPr>
          <w:rFonts w:ascii="Arial" w:hAnsi="Arial" w:cs="Arial"/>
          <w:b/>
          <w:sz w:val="22"/>
          <w:szCs w:val="22"/>
        </w:rPr>
        <w:t>Члан 1.</w:t>
      </w:r>
    </w:p>
    <w:p w14:paraId="2C73D7EC"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 xml:space="preserve">Стране су се договориле да у вези са набавком услуга </w:t>
      </w:r>
      <w:r w:rsidR="009D1658" w:rsidRPr="00533DC2">
        <w:rPr>
          <w:rFonts w:ascii="Arial" w:hAnsi="Arial" w:cs="Arial"/>
          <w:sz w:val="22"/>
          <w:szCs w:val="22"/>
        </w:rPr>
        <w:t>израда „Планско-урбанистичке документације за соларну електрану и ветроелектрану у костолачком басену”</w:t>
      </w:r>
      <w:r w:rsidRPr="00533DC2">
        <w:rPr>
          <w:rFonts w:ascii="Arial" w:hAnsi="Arial" w:cs="Arial"/>
          <w:sz w:val="22"/>
          <w:szCs w:val="22"/>
        </w:rPr>
        <w:t xml:space="preserve"> - Јавна набавка број </w:t>
      </w:r>
      <w:r w:rsidRPr="00533DC2">
        <w:rPr>
          <w:rFonts w:ascii="Arial" w:hAnsi="Arial" w:cs="Arial"/>
          <w:color w:val="000000"/>
          <w:sz w:val="22"/>
          <w:szCs w:val="22"/>
        </w:rPr>
        <w:t>1000/0</w:t>
      </w:r>
      <w:r w:rsidR="009D1658" w:rsidRPr="00533DC2">
        <w:rPr>
          <w:rFonts w:ascii="Arial" w:hAnsi="Arial" w:cs="Arial"/>
          <w:color w:val="000000"/>
          <w:sz w:val="22"/>
          <w:szCs w:val="22"/>
          <w:lang w:val="sr-Cyrl-ME"/>
        </w:rPr>
        <w:t>109</w:t>
      </w:r>
      <w:r w:rsidRPr="00533DC2">
        <w:rPr>
          <w:rFonts w:ascii="Arial" w:hAnsi="Arial" w:cs="Arial"/>
          <w:color w:val="000000"/>
          <w:sz w:val="22"/>
          <w:szCs w:val="22"/>
        </w:rPr>
        <w:t>/2015</w:t>
      </w:r>
      <w:r w:rsidRPr="00533DC2">
        <w:rPr>
          <w:rFonts w:ascii="Arial" w:hAnsi="Arial"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32F4648" w14:textId="77777777" w:rsidR="00124260" w:rsidRPr="00533DC2" w:rsidRDefault="00124260" w:rsidP="002E3102">
      <w:pPr>
        <w:jc w:val="both"/>
        <w:rPr>
          <w:rFonts w:ascii="Arial" w:hAnsi="Arial" w:cs="Arial"/>
          <w:sz w:val="22"/>
          <w:szCs w:val="22"/>
        </w:rPr>
      </w:pPr>
    </w:p>
    <w:p w14:paraId="77A83848"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Овај Уговор представља прилог основном Уговору број _____ од ____</w:t>
      </w:r>
      <w:r w:rsidR="008E596A" w:rsidRPr="00533DC2">
        <w:rPr>
          <w:rFonts w:ascii="Arial" w:hAnsi="Arial" w:cs="Arial"/>
          <w:sz w:val="22"/>
          <w:szCs w:val="22"/>
          <w:lang w:val="sr-Cyrl-RS"/>
        </w:rPr>
        <w:t>2016</w:t>
      </w:r>
      <w:r w:rsidRPr="00533DC2">
        <w:rPr>
          <w:rFonts w:ascii="Arial" w:hAnsi="Arial" w:cs="Arial"/>
          <w:sz w:val="22"/>
          <w:szCs w:val="22"/>
        </w:rPr>
        <w:t>. године.</w:t>
      </w:r>
      <w:r w:rsidRPr="00533DC2">
        <w:rPr>
          <w:rFonts w:ascii="Arial" w:hAnsi="Arial" w:cs="Arial"/>
          <w:i/>
          <w:color w:val="548DD4" w:themeColor="text2" w:themeTint="99"/>
          <w:sz w:val="22"/>
          <w:szCs w:val="22"/>
        </w:rPr>
        <w:t xml:space="preserve"> </w:t>
      </w:r>
    </w:p>
    <w:p w14:paraId="0B841360" w14:textId="77777777" w:rsidR="002E3102" w:rsidRPr="00533DC2" w:rsidRDefault="002E3102" w:rsidP="002E3102">
      <w:pPr>
        <w:jc w:val="both"/>
        <w:rPr>
          <w:rFonts w:ascii="Arial" w:hAnsi="Arial" w:cs="Arial"/>
          <w:sz w:val="22"/>
          <w:szCs w:val="22"/>
        </w:rPr>
      </w:pPr>
    </w:p>
    <w:p w14:paraId="64E80F08" w14:textId="77777777" w:rsidR="002E3102" w:rsidRPr="00533DC2" w:rsidRDefault="002E3102" w:rsidP="002E3102">
      <w:pPr>
        <w:jc w:val="center"/>
        <w:rPr>
          <w:rFonts w:ascii="Arial" w:hAnsi="Arial" w:cs="Arial"/>
          <w:b/>
          <w:sz w:val="22"/>
          <w:szCs w:val="22"/>
        </w:rPr>
      </w:pPr>
      <w:r w:rsidRPr="00533DC2">
        <w:rPr>
          <w:rFonts w:ascii="Arial" w:hAnsi="Arial" w:cs="Arial"/>
          <w:b/>
          <w:sz w:val="22"/>
          <w:szCs w:val="22"/>
        </w:rPr>
        <w:t>Члан 2.</w:t>
      </w:r>
    </w:p>
    <w:p w14:paraId="359598D9"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471588BC" w14:textId="77777777" w:rsidR="00124260" w:rsidRPr="00533DC2" w:rsidRDefault="00124260" w:rsidP="002E3102">
      <w:pPr>
        <w:jc w:val="both"/>
        <w:rPr>
          <w:rFonts w:ascii="Arial" w:hAnsi="Arial" w:cs="Arial"/>
          <w:b/>
          <w:sz w:val="22"/>
          <w:szCs w:val="22"/>
        </w:rPr>
      </w:pPr>
    </w:p>
    <w:p w14:paraId="202B6E37" w14:textId="77777777" w:rsidR="002E3102" w:rsidRPr="00533DC2" w:rsidRDefault="002E3102" w:rsidP="002E3102">
      <w:pPr>
        <w:jc w:val="both"/>
        <w:rPr>
          <w:rFonts w:ascii="Arial" w:hAnsi="Arial" w:cs="Arial"/>
          <w:sz w:val="22"/>
          <w:szCs w:val="22"/>
        </w:rPr>
      </w:pPr>
      <w:r w:rsidRPr="00533DC2">
        <w:rPr>
          <w:rFonts w:ascii="Arial" w:hAnsi="Arial" w:cs="Arial"/>
          <w:b/>
          <w:sz w:val="22"/>
          <w:szCs w:val="22"/>
        </w:rPr>
        <w:t>Пословна тајна</w:t>
      </w:r>
      <w:r w:rsidRPr="00533DC2">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D2FE642" w14:textId="77777777" w:rsidR="00124260" w:rsidRPr="00533DC2" w:rsidRDefault="00124260" w:rsidP="002E3102">
      <w:pPr>
        <w:jc w:val="both"/>
        <w:rPr>
          <w:rFonts w:ascii="Arial" w:hAnsi="Arial" w:cs="Arial"/>
          <w:b/>
          <w:sz w:val="22"/>
          <w:szCs w:val="22"/>
        </w:rPr>
      </w:pPr>
    </w:p>
    <w:p w14:paraId="71A1473E" w14:textId="77777777" w:rsidR="002E3102" w:rsidRPr="00533DC2" w:rsidRDefault="002E3102" w:rsidP="002E3102">
      <w:pPr>
        <w:jc w:val="both"/>
        <w:rPr>
          <w:rFonts w:ascii="Arial" w:hAnsi="Arial" w:cs="Arial"/>
          <w:sz w:val="22"/>
          <w:szCs w:val="22"/>
        </w:rPr>
      </w:pPr>
      <w:r w:rsidRPr="00533DC2">
        <w:rPr>
          <w:rFonts w:ascii="Arial" w:hAnsi="Arial" w:cs="Arial"/>
          <w:b/>
          <w:sz w:val="22"/>
          <w:szCs w:val="22"/>
        </w:rPr>
        <w:t>Држалац пословне тајне</w:t>
      </w:r>
      <w:r w:rsidRPr="00533DC2">
        <w:rPr>
          <w:rFonts w:ascii="Arial" w:hAnsi="Arial" w:cs="Arial"/>
          <w:sz w:val="22"/>
          <w:szCs w:val="22"/>
        </w:rPr>
        <w:t xml:space="preserve"> – лице које на основу закона контролише коришћење пословне тајне; </w:t>
      </w:r>
    </w:p>
    <w:p w14:paraId="53370A7C" w14:textId="77777777" w:rsidR="00124260" w:rsidRPr="00533DC2" w:rsidRDefault="00124260" w:rsidP="002E3102">
      <w:pPr>
        <w:jc w:val="both"/>
        <w:rPr>
          <w:rFonts w:ascii="Arial" w:hAnsi="Arial" w:cs="Arial"/>
          <w:sz w:val="22"/>
          <w:szCs w:val="22"/>
        </w:rPr>
      </w:pPr>
    </w:p>
    <w:p w14:paraId="019A25B8" w14:textId="77777777" w:rsidR="002E3102" w:rsidRPr="00533DC2" w:rsidRDefault="002E3102" w:rsidP="002E3102">
      <w:pPr>
        <w:jc w:val="both"/>
        <w:rPr>
          <w:rFonts w:ascii="Arial" w:hAnsi="Arial" w:cs="Arial"/>
          <w:sz w:val="22"/>
          <w:szCs w:val="22"/>
        </w:rPr>
      </w:pPr>
      <w:r w:rsidRPr="00533DC2">
        <w:rPr>
          <w:rFonts w:ascii="Arial" w:hAnsi="Arial" w:cs="Arial"/>
          <w:b/>
          <w:sz w:val="22"/>
          <w:szCs w:val="22"/>
        </w:rPr>
        <w:t xml:space="preserve">Носачи информација </w:t>
      </w:r>
      <w:r w:rsidRPr="00533DC2">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1A5C230" w14:textId="77777777" w:rsidR="002E3102" w:rsidRPr="00533DC2" w:rsidRDefault="002E3102" w:rsidP="002E3102">
      <w:pPr>
        <w:jc w:val="both"/>
        <w:rPr>
          <w:rFonts w:ascii="Arial" w:hAnsi="Arial" w:cs="Arial"/>
          <w:sz w:val="22"/>
          <w:szCs w:val="22"/>
        </w:rPr>
      </w:pPr>
    </w:p>
    <w:p w14:paraId="1F1763B6" w14:textId="77777777" w:rsidR="002E3102" w:rsidRPr="00533DC2" w:rsidRDefault="002E3102" w:rsidP="002E3102">
      <w:pPr>
        <w:pStyle w:val="Normal1"/>
        <w:spacing w:before="0" w:after="0"/>
        <w:jc w:val="both"/>
        <w:rPr>
          <w:rFonts w:eastAsia="Calibri"/>
        </w:rPr>
      </w:pPr>
      <w:r w:rsidRPr="00533DC2">
        <w:rPr>
          <w:rFonts w:eastAsia="Calibri"/>
          <w:b/>
        </w:rPr>
        <w:t>Ознаке степена тајности</w:t>
      </w:r>
      <w:r w:rsidRPr="00533DC2">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5F590BE7" w14:textId="77777777" w:rsidR="00124260" w:rsidRPr="00533DC2" w:rsidRDefault="00124260" w:rsidP="002E3102">
      <w:pPr>
        <w:jc w:val="both"/>
        <w:rPr>
          <w:rFonts w:ascii="Arial" w:hAnsi="Arial" w:cs="Arial"/>
          <w:b/>
          <w:sz w:val="22"/>
          <w:szCs w:val="22"/>
        </w:rPr>
      </w:pPr>
    </w:p>
    <w:p w14:paraId="762A89C0" w14:textId="77777777" w:rsidR="002E3102" w:rsidRPr="00533DC2" w:rsidRDefault="002E3102" w:rsidP="002E3102">
      <w:pPr>
        <w:jc w:val="both"/>
        <w:rPr>
          <w:rFonts w:ascii="Arial" w:hAnsi="Arial" w:cs="Arial"/>
          <w:sz w:val="22"/>
          <w:szCs w:val="22"/>
        </w:rPr>
      </w:pPr>
      <w:r w:rsidRPr="00533DC2">
        <w:rPr>
          <w:rFonts w:ascii="Arial" w:hAnsi="Arial" w:cs="Arial"/>
          <w:b/>
          <w:sz w:val="22"/>
          <w:szCs w:val="22"/>
        </w:rPr>
        <w:t>Давалац</w:t>
      </w:r>
      <w:r w:rsidRPr="00533DC2">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58F37167" w14:textId="77777777" w:rsidR="00124260" w:rsidRPr="00533DC2" w:rsidRDefault="00124260" w:rsidP="002E3102">
      <w:pPr>
        <w:jc w:val="both"/>
        <w:rPr>
          <w:rFonts w:ascii="Arial" w:hAnsi="Arial" w:cs="Arial"/>
          <w:b/>
          <w:sz w:val="22"/>
          <w:szCs w:val="22"/>
        </w:rPr>
      </w:pPr>
    </w:p>
    <w:p w14:paraId="0E525091" w14:textId="77777777" w:rsidR="002E3102" w:rsidRPr="00533DC2" w:rsidRDefault="002E3102" w:rsidP="002E3102">
      <w:pPr>
        <w:jc w:val="both"/>
        <w:rPr>
          <w:rFonts w:ascii="Arial" w:hAnsi="Arial" w:cs="Arial"/>
          <w:sz w:val="22"/>
          <w:szCs w:val="22"/>
        </w:rPr>
      </w:pPr>
      <w:r w:rsidRPr="00533DC2">
        <w:rPr>
          <w:rFonts w:ascii="Arial" w:hAnsi="Arial" w:cs="Arial"/>
          <w:b/>
          <w:sz w:val="22"/>
          <w:szCs w:val="22"/>
        </w:rPr>
        <w:t>Прималац</w:t>
      </w:r>
      <w:r w:rsidRPr="00533DC2">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06E97D7B" w14:textId="77777777" w:rsidR="00124260" w:rsidRPr="00533DC2" w:rsidRDefault="00124260" w:rsidP="002E3102">
      <w:pPr>
        <w:jc w:val="both"/>
        <w:rPr>
          <w:rFonts w:ascii="Arial" w:hAnsi="Arial" w:cs="Arial"/>
          <w:b/>
          <w:sz w:val="22"/>
          <w:szCs w:val="22"/>
          <w:lang w:eastAsia="sr-Latn-CS"/>
        </w:rPr>
      </w:pPr>
    </w:p>
    <w:p w14:paraId="467F9101" w14:textId="77777777" w:rsidR="002E3102" w:rsidRPr="00533DC2" w:rsidRDefault="002E3102" w:rsidP="002E3102">
      <w:pPr>
        <w:jc w:val="both"/>
        <w:rPr>
          <w:rFonts w:ascii="Arial" w:hAnsi="Arial" w:cs="Arial"/>
          <w:sz w:val="22"/>
          <w:szCs w:val="22"/>
          <w:lang w:eastAsia="sr-Latn-CS"/>
        </w:rPr>
      </w:pPr>
      <w:r w:rsidRPr="00533DC2">
        <w:rPr>
          <w:rFonts w:ascii="Arial" w:hAnsi="Arial" w:cs="Arial"/>
          <w:b/>
          <w:sz w:val="22"/>
          <w:szCs w:val="22"/>
          <w:lang w:eastAsia="sr-Latn-CS"/>
        </w:rPr>
        <w:t>Податак о личности</w:t>
      </w:r>
      <w:r w:rsidRPr="00533DC2">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6EAAB7B" w14:textId="77777777" w:rsidR="00124260" w:rsidRPr="00533DC2" w:rsidRDefault="00124260" w:rsidP="002E3102">
      <w:pPr>
        <w:jc w:val="both"/>
        <w:rPr>
          <w:rFonts w:ascii="Arial" w:hAnsi="Arial" w:cs="Arial"/>
          <w:b/>
          <w:sz w:val="22"/>
          <w:szCs w:val="22"/>
          <w:lang w:eastAsia="sr-Latn-CS"/>
        </w:rPr>
      </w:pPr>
    </w:p>
    <w:p w14:paraId="13C1588A" w14:textId="77777777" w:rsidR="002E3102" w:rsidRPr="00533DC2" w:rsidRDefault="002E3102" w:rsidP="002E3102">
      <w:pPr>
        <w:jc w:val="both"/>
        <w:rPr>
          <w:rFonts w:ascii="Arial" w:hAnsi="Arial" w:cs="Arial"/>
          <w:sz w:val="22"/>
          <w:szCs w:val="22"/>
          <w:lang w:eastAsia="sr-Latn-CS"/>
        </w:rPr>
      </w:pPr>
      <w:r w:rsidRPr="00533DC2">
        <w:rPr>
          <w:rFonts w:ascii="Arial" w:hAnsi="Arial" w:cs="Arial"/>
          <w:b/>
          <w:sz w:val="22"/>
          <w:szCs w:val="22"/>
          <w:lang w:eastAsia="sr-Latn-CS"/>
        </w:rPr>
        <w:t>Физичко лице</w:t>
      </w:r>
      <w:r w:rsidRPr="00533DC2">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B6E6B37" w14:textId="77777777" w:rsidR="002E3102" w:rsidRPr="00533DC2" w:rsidRDefault="002E3102" w:rsidP="002E3102">
      <w:pPr>
        <w:jc w:val="both"/>
        <w:rPr>
          <w:rFonts w:ascii="Arial" w:hAnsi="Arial" w:cs="Arial"/>
          <w:sz w:val="22"/>
          <w:szCs w:val="22"/>
        </w:rPr>
      </w:pPr>
    </w:p>
    <w:p w14:paraId="561408F3" w14:textId="77777777" w:rsidR="002E3102" w:rsidRPr="00533DC2" w:rsidRDefault="002E3102" w:rsidP="002E3102">
      <w:pPr>
        <w:jc w:val="center"/>
        <w:rPr>
          <w:rFonts w:ascii="Arial" w:hAnsi="Arial" w:cs="Arial"/>
          <w:b/>
          <w:sz w:val="22"/>
          <w:szCs w:val="22"/>
        </w:rPr>
      </w:pPr>
      <w:r w:rsidRPr="00533DC2">
        <w:rPr>
          <w:rFonts w:ascii="Arial" w:hAnsi="Arial" w:cs="Arial"/>
          <w:b/>
          <w:sz w:val="22"/>
          <w:szCs w:val="22"/>
        </w:rPr>
        <w:t>Члан 3.</w:t>
      </w:r>
    </w:p>
    <w:p w14:paraId="59A848BD"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услуга и Пружаоца услога као и све податке о запосленима и трећим лицима који су ангажовани по било ком основу код Корисника услуга.</w:t>
      </w:r>
    </w:p>
    <w:p w14:paraId="27FB5B2B" w14:textId="77777777" w:rsidR="00124260" w:rsidRPr="00533DC2" w:rsidRDefault="00124260" w:rsidP="002E3102">
      <w:pPr>
        <w:jc w:val="both"/>
        <w:rPr>
          <w:rFonts w:ascii="Arial" w:hAnsi="Arial" w:cs="Arial"/>
          <w:sz w:val="22"/>
          <w:szCs w:val="22"/>
        </w:rPr>
      </w:pPr>
    </w:p>
    <w:p w14:paraId="70E558A9"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98735A5" w14:textId="77777777" w:rsidR="00124260" w:rsidRPr="00533DC2" w:rsidRDefault="00124260" w:rsidP="002E3102">
      <w:pPr>
        <w:jc w:val="both"/>
        <w:rPr>
          <w:rFonts w:ascii="Arial" w:hAnsi="Arial" w:cs="Arial"/>
          <w:sz w:val="22"/>
          <w:szCs w:val="22"/>
        </w:rPr>
      </w:pPr>
    </w:p>
    <w:p w14:paraId="4321C44C"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 РС", бр. 97/2008, 104/2009 - др. зaкoн, 68/2012 - oдлукa УС и 107/2012).</w:t>
      </w:r>
    </w:p>
    <w:p w14:paraId="01746AC9" w14:textId="77777777" w:rsidR="00124260" w:rsidRPr="00533DC2" w:rsidRDefault="00124260" w:rsidP="002E3102">
      <w:pPr>
        <w:jc w:val="both"/>
        <w:rPr>
          <w:rFonts w:ascii="Arial" w:hAnsi="Arial" w:cs="Arial"/>
          <w:sz w:val="22"/>
          <w:szCs w:val="22"/>
        </w:rPr>
      </w:pPr>
    </w:p>
    <w:p w14:paraId="6A3145F5"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 xml:space="preserve">Осим ако изричито није другачије уређено, </w:t>
      </w:r>
    </w:p>
    <w:p w14:paraId="7F55B6E5" w14:textId="77777777" w:rsidR="002E3102" w:rsidRPr="00533DC2" w:rsidRDefault="002E3102" w:rsidP="006D609F">
      <w:pPr>
        <w:pStyle w:val="ListParagraph"/>
        <w:numPr>
          <w:ilvl w:val="0"/>
          <w:numId w:val="26"/>
        </w:numPr>
        <w:spacing w:after="0" w:line="240" w:lineRule="auto"/>
        <w:contextualSpacing/>
        <w:jc w:val="both"/>
        <w:rPr>
          <w:rFonts w:ascii="Arial" w:hAnsi="Arial" w:cs="Arial"/>
        </w:rPr>
      </w:pPr>
      <w:r w:rsidRPr="00533DC2">
        <w:rPr>
          <w:rFonts w:ascii="Arial" w:hAnsi="Arial" w:cs="Arial"/>
        </w:rPr>
        <w:t xml:space="preserve">ниједна Страна неће користити пословну тајну или поверљиве информације друге стране, </w:t>
      </w:r>
    </w:p>
    <w:p w14:paraId="16567444" w14:textId="77777777" w:rsidR="002E3102" w:rsidRPr="00533DC2" w:rsidRDefault="002E3102" w:rsidP="006D609F">
      <w:pPr>
        <w:pStyle w:val="ListParagraph"/>
        <w:numPr>
          <w:ilvl w:val="0"/>
          <w:numId w:val="26"/>
        </w:numPr>
        <w:spacing w:after="0" w:line="240" w:lineRule="auto"/>
        <w:contextualSpacing/>
        <w:jc w:val="both"/>
        <w:rPr>
          <w:rFonts w:ascii="Arial" w:hAnsi="Arial" w:cs="Arial"/>
        </w:rPr>
      </w:pPr>
      <w:r w:rsidRPr="00533DC2">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DB71EF6" w14:textId="77777777" w:rsidR="002E3102" w:rsidRPr="00533DC2" w:rsidRDefault="002E3102" w:rsidP="006D609F">
      <w:pPr>
        <w:pStyle w:val="ListParagraph"/>
        <w:numPr>
          <w:ilvl w:val="0"/>
          <w:numId w:val="26"/>
        </w:numPr>
        <w:spacing w:after="0" w:line="240" w:lineRule="auto"/>
        <w:contextualSpacing/>
        <w:jc w:val="both"/>
        <w:rPr>
          <w:rFonts w:ascii="Arial" w:hAnsi="Arial" w:cs="Arial"/>
        </w:rPr>
      </w:pPr>
      <w:r w:rsidRPr="00533DC2">
        <w:rPr>
          <w:rFonts w:ascii="Arial" w:hAnsi="Arial" w:cs="Arial"/>
        </w:rPr>
        <w:lastRenderedPageBreak/>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52B7711" w14:textId="77777777" w:rsidR="002E3102" w:rsidRPr="00533DC2" w:rsidRDefault="002E3102" w:rsidP="002E3102">
      <w:pPr>
        <w:rPr>
          <w:rFonts w:ascii="Arial" w:hAnsi="Arial" w:cs="Arial"/>
          <w:b/>
          <w:sz w:val="22"/>
          <w:szCs w:val="22"/>
        </w:rPr>
      </w:pPr>
    </w:p>
    <w:p w14:paraId="2F83ADC1" w14:textId="77777777" w:rsidR="002E3102" w:rsidRPr="00533DC2" w:rsidRDefault="002E3102" w:rsidP="002E3102">
      <w:pPr>
        <w:jc w:val="center"/>
        <w:rPr>
          <w:rFonts w:ascii="Arial" w:hAnsi="Arial" w:cs="Arial"/>
          <w:b/>
          <w:sz w:val="22"/>
          <w:szCs w:val="22"/>
        </w:rPr>
      </w:pPr>
      <w:r w:rsidRPr="00533DC2">
        <w:rPr>
          <w:rFonts w:ascii="Arial" w:hAnsi="Arial" w:cs="Arial"/>
          <w:b/>
          <w:sz w:val="22"/>
          <w:szCs w:val="22"/>
        </w:rPr>
        <w:t>Члан 4.</w:t>
      </w:r>
    </w:p>
    <w:p w14:paraId="69AD9223" w14:textId="77777777" w:rsidR="002E3102" w:rsidRPr="00533DC2" w:rsidRDefault="002E3102" w:rsidP="002E3102">
      <w:pPr>
        <w:tabs>
          <w:tab w:val="left" w:pos="360"/>
        </w:tabs>
        <w:jc w:val="both"/>
        <w:rPr>
          <w:rFonts w:ascii="Arial" w:hAnsi="Arial" w:cs="Arial"/>
          <w:sz w:val="22"/>
          <w:szCs w:val="22"/>
        </w:rPr>
      </w:pPr>
      <w:r w:rsidRPr="00533DC2">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2CC3E6D" w14:textId="77777777" w:rsidR="002E3102" w:rsidRPr="00533DC2" w:rsidRDefault="002E3102" w:rsidP="002E3102">
      <w:pPr>
        <w:tabs>
          <w:tab w:val="left" w:pos="360"/>
        </w:tabs>
        <w:jc w:val="both"/>
        <w:rPr>
          <w:rFonts w:ascii="Arial" w:hAnsi="Arial" w:cs="Arial"/>
          <w:sz w:val="22"/>
          <w:szCs w:val="22"/>
        </w:rPr>
      </w:pPr>
    </w:p>
    <w:p w14:paraId="3083C326" w14:textId="77777777" w:rsidR="002E3102" w:rsidRPr="00533DC2" w:rsidRDefault="002E3102" w:rsidP="002E3102">
      <w:pPr>
        <w:tabs>
          <w:tab w:val="left" w:pos="360"/>
        </w:tabs>
        <w:jc w:val="both"/>
        <w:rPr>
          <w:rFonts w:ascii="Arial" w:hAnsi="Arial" w:cs="Arial"/>
          <w:sz w:val="22"/>
          <w:szCs w:val="22"/>
        </w:rPr>
      </w:pPr>
      <w:r w:rsidRPr="00533DC2">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9E263B1" w14:textId="77777777" w:rsidR="00124260" w:rsidRPr="00533DC2" w:rsidRDefault="00124260" w:rsidP="002E3102">
      <w:pPr>
        <w:tabs>
          <w:tab w:val="left" w:pos="360"/>
        </w:tabs>
        <w:jc w:val="both"/>
        <w:rPr>
          <w:rFonts w:ascii="Arial" w:hAnsi="Arial" w:cs="Arial"/>
          <w:sz w:val="22"/>
          <w:szCs w:val="22"/>
        </w:rPr>
      </w:pPr>
    </w:p>
    <w:p w14:paraId="0D1763CE" w14:textId="77777777" w:rsidR="002E3102" w:rsidRPr="00533DC2" w:rsidRDefault="002E3102" w:rsidP="002E3102">
      <w:pPr>
        <w:tabs>
          <w:tab w:val="left" w:pos="360"/>
        </w:tabs>
        <w:jc w:val="both"/>
        <w:rPr>
          <w:rFonts w:ascii="Arial" w:hAnsi="Arial" w:cs="Arial"/>
          <w:sz w:val="22"/>
          <w:szCs w:val="22"/>
        </w:rPr>
      </w:pPr>
      <w:r w:rsidRPr="00533DC2">
        <w:rPr>
          <w:rFonts w:ascii="Arial" w:hAnsi="Arial" w:cs="Arial"/>
          <w:sz w:val="22"/>
          <w:szCs w:val="22"/>
        </w:rPr>
        <w:t>Обавеза из претходног става не постоји у случајевима:</w:t>
      </w:r>
    </w:p>
    <w:p w14:paraId="555C9BE5" w14:textId="77777777" w:rsidR="002E3102" w:rsidRPr="00533DC2" w:rsidRDefault="002E3102" w:rsidP="002E3102">
      <w:pPr>
        <w:tabs>
          <w:tab w:val="left" w:pos="360"/>
        </w:tabs>
        <w:ind w:right="69" w:firstLine="540"/>
        <w:jc w:val="both"/>
        <w:rPr>
          <w:rFonts w:ascii="Arial" w:hAnsi="Arial" w:cs="Arial"/>
          <w:sz w:val="22"/>
          <w:szCs w:val="22"/>
        </w:rPr>
      </w:pPr>
      <w:r w:rsidRPr="00533DC2">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533DC2" w:rsidDel="003A22D2">
        <w:rPr>
          <w:rFonts w:ascii="Arial" w:hAnsi="Arial" w:cs="Arial"/>
          <w:sz w:val="22"/>
          <w:szCs w:val="22"/>
        </w:rPr>
        <w:t xml:space="preserve"> </w:t>
      </w:r>
      <w:r w:rsidRPr="00533DC2">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CD573A9" w14:textId="77777777" w:rsidR="002E3102" w:rsidRPr="00533DC2" w:rsidRDefault="002E3102" w:rsidP="002E3102">
      <w:pPr>
        <w:tabs>
          <w:tab w:val="left" w:pos="360"/>
        </w:tabs>
        <w:ind w:right="69"/>
        <w:jc w:val="both"/>
        <w:rPr>
          <w:rFonts w:ascii="Arial" w:hAnsi="Arial" w:cs="Arial"/>
          <w:sz w:val="22"/>
          <w:szCs w:val="22"/>
        </w:rPr>
      </w:pPr>
      <w:r w:rsidRPr="00533DC2">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3C30193" w14:textId="77777777" w:rsidR="002E3102" w:rsidRPr="00533DC2" w:rsidRDefault="002E3102" w:rsidP="002E3102">
      <w:pPr>
        <w:tabs>
          <w:tab w:val="left" w:pos="360"/>
        </w:tabs>
        <w:ind w:right="69" w:firstLine="540"/>
        <w:jc w:val="both"/>
        <w:rPr>
          <w:rFonts w:ascii="Arial" w:hAnsi="Arial" w:cs="Arial"/>
          <w:sz w:val="22"/>
          <w:szCs w:val="22"/>
        </w:rPr>
      </w:pPr>
      <w:r w:rsidRPr="00533DC2">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B201C72" w14:textId="77777777" w:rsidR="002E3102" w:rsidRPr="00533DC2" w:rsidRDefault="002E3102" w:rsidP="002E3102">
      <w:pPr>
        <w:tabs>
          <w:tab w:val="left" w:pos="360"/>
        </w:tabs>
        <w:ind w:right="69" w:firstLine="540"/>
        <w:jc w:val="both"/>
        <w:rPr>
          <w:rFonts w:ascii="Arial" w:hAnsi="Arial" w:cs="Arial"/>
          <w:sz w:val="22"/>
          <w:szCs w:val="22"/>
        </w:rPr>
      </w:pPr>
      <w:r w:rsidRPr="00533DC2">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9F03C85"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04EA4F1" w14:textId="77777777" w:rsidR="002E3102" w:rsidRPr="00533DC2" w:rsidRDefault="002E3102" w:rsidP="006D609F">
      <w:pPr>
        <w:numPr>
          <w:ilvl w:val="0"/>
          <w:numId w:val="27"/>
        </w:numPr>
        <w:suppressAutoHyphens w:val="0"/>
        <w:jc w:val="both"/>
        <w:rPr>
          <w:rFonts w:ascii="Arial" w:hAnsi="Arial" w:cs="Arial"/>
          <w:sz w:val="22"/>
          <w:szCs w:val="22"/>
        </w:rPr>
      </w:pPr>
      <w:r w:rsidRPr="00533DC2">
        <w:rPr>
          <w:rFonts w:ascii="Arial" w:hAnsi="Arial" w:cs="Arial"/>
          <w:sz w:val="22"/>
          <w:szCs w:val="22"/>
        </w:rPr>
        <w:t xml:space="preserve">то било познато Примаоцу у време одавања мимо Даваоца, </w:t>
      </w:r>
    </w:p>
    <w:p w14:paraId="041A773D" w14:textId="77777777" w:rsidR="002E3102" w:rsidRPr="00533DC2" w:rsidRDefault="002E3102" w:rsidP="006D609F">
      <w:pPr>
        <w:numPr>
          <w:ilvl w:val="0"/>
          <w:numId w:val="27"/>
        </w:numPr>
        <w:suppressAutoHyphens w:val="0"/>
        <w:jc w:val="both"/>
        <w:rPr>
          <w:rFonts w:ascii="Arial" w:hAnsi="Arial" w:cs="Arial"/>
          <w:sz w:val="22"/>
          <w:szCs w:val="22"/>
        </w:rPr>
      </w:pPr>
      <w:r w:rsidRPr="00533DC2">
        <w:rPr>
          <w:rFonts w:ascii="Arial" w:hAnsi="Arial" w:cs="Arial"/>
          <w:sz w:val="22"/>
          <w:szCs w:val="22"/>
        </w:rPr>
        <w:t xml:space="preserve">дошло до јавности, али не кривицом Примаоца, </w:t>
      </w:r>
    </w:p>
    <w:p w14:paraId="065D0FCB" w14:textId="77777777" w:rsidR="002E3102" w:rsidRPr="00533DC2" w:rsidRDefault="002E3102" w:rsidP="006D609F">
      <w:pPr>
        <w:numPr>
          <w:ilvl w:val="0"/>
          <w:numId w:val="27"/>
        </w:numPr>
        <w:suppressAutoHyphens w:val="0"/>
        <w:jc w:val="both"/>
        <w:rPr>
          <w:rFonts w:ascii="Arial" w:hAnsi="Arial" w:cs="Arial"/>
          <w:sz w:val="22"/>
          <w:szCs w:val="22"/>
        </w:rPr>
      </w:pPr>
      <w:r w:rsidRPr="00533DC2">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3B338DCD" w14:textId="77777777" w:rsidR="002E3102" w:rsidRPr="00533DC2" w:rsidRDefault="002E3102" w:rsidP="006D609F">
      <w:pPr>
        <w:numPr>
          <w:ilvl w:val="0"/>
          <w:numId w:val="27"/>
        </w:numPr>
        <w:suppressAutoHyphens w:val="0"/>
        <w:jc w:val="both"/>
        <w:rPr>
          <w:rFonts w:ascii="Arial" w:hAnsi="Arial" w:cs="Arial"/>
          <w:sz w:val="22"/>
          <w:szCs w:val="22"/>
        </w:rPr>
      </w:pPr>
      <w:r w:rsidRPr="00533DC2">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3D3CE02" w14:textId="77777777" w:rsidR="002E3102" w:rsidRPr="00533DC2" w:rsidRDefault="002E3102" w:rsidP="006D609F">
      <w:pPr>
        <w:numPr>
          <w:ilvl w:val="0"/>
          <w:numId w:val="27"/>
        </w:numPr>
        <w:suppressAutoHyphens w:val="0"/>
        <w:jc w:val="both"/>
        <w:rPr>
          <w:rFonts w:ascii="Arial" w:hAnsi="Arial" w:cs="Arial"/>
          <w:sz w:val="22"/>
          <w:szCs w:val="22"/>
        </w:rPr>
      </w:pPr>
      <w:r w:rsidRPr="00533DC2">
        <w:rPr>
          <w:rFonts w:ascii="Arial" w:hAnsi="Arial" w:cs="Arial"/>
          <w:sz w:val="22"/>
          <w:szCs w:val="22"/>
        </w:rPr>
        <w:t>је писмено одобрено да се објави од стране Даваоца.</w:t>
      </w:r>
    </w:p>
    <w:p w14:paraId="2F930914" w14:textId="77777777" w:rsidR="002E3102" w:rsidRPr="00533DC2" w:rsidRDefault="002E3102" w:rsidP="002E3102">
      <w:pPr>
        <w:tabs>
          <w:tab w:val="left" w:pos="360"/>
        </w:tabs>
        <w:ind w:right="69"/>
        <w:jc w:val="both"/>
        <w:rPr>
          <w:rFonts w:ascii="Arial" w:hAnsi="Arial" w:cs="Arial"/>
          <w:sz w:val="22"/>
          <w:szCs w:val="22"/>
        </w:rPr>
      </w:pPr>
    </w:p>
    <w:p w14:paraId="36D022C0" w14:textId="77777777" w:rsidR="002E3102" w:rsidRPr="00533DC2" w:rsidRDefault="002E3102" w:rsidP="002E3102">
      <w:pPr>
        <w:tabs>
          <w:tab w:val="left" w:pos="360"/>
        </w:tabs>
        <w:ind w:right="69"/>
        <w:jc w:val="center"/>
        <w:rPr>
          <w:rFonts w:ascii="Arial" w:hAnsi="Arial" w:cs="Arial"/>
          <w:sz w:val="22"/>
          <w:szCs w:val="22"/>
        </w:rPr>
      </w:pPr>
      <w:r w:rsidRPr="00533DC2">
        <w:rPr>
          <w:rFonts w:ascii="Arial" w:hAnsi="Arial" w:cs="Arial"/>
          <w:b/>
          <w:sz w:val="22"/>
          <w:szCs w:val="22"/>
        </w:rPr>
        <w:t>Члан 5.</w:t>
      </w:r>
    </w:p>
    <w:p w14:paraId="69D1FB76"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7A8C44C" w14:textId="77777777" w:rsidR="002E3102" w:rsidRPr="00533DC2" w:rsidRDefault="002E3102" w:rsidP="002E3102">
      <w:pPr>
        <w:jc w:val="both"/>
        <w:rPr>
          <w:rFonts w:ascii="Arial" w:hAnsi="Arial" w:cs="Arial"/>
          <w:sz w:val="22"/>
          <w:szCs w:val="22"/>
        </w:rPr>
      </w:pPr>
    </w:p>
    <w:p w14:paraId="607F56B3" w14:textId="77777777" w:rsidR="002E3102" w:rsidRPr="00533DC2" w:rsidRDefault="002E3102" w:rsidP="002E3102">
      <w:pPr>
        <w:jc w:val="center"/>
        <w:rPr>
          <w:rFonts w:ascii="Arial" w:hAnsi="Arial" w:cs="Arial"/>
          <w:b/>
          <w:sz w:val="22"/>
          <w:szCs w:val="22"/>
        </w:rPr>
      </w:pPr>
      <w:r w:rsidRPr="00533DC2">
        <w:rPr>
          <w:rFonts w:ascii="Arial" w:hAnsi="Arial" w:cs="Arial"/>
          <w:b/>
          <w:sz w:val="22"/>
          <w:szCs w:val="22"/>
        </w:rPr>
        <w:t>Члан 6.</w:t>
      </w:r>
    </w:p>
    <w:p w14:paraId="102DE89F" w14:textId="77777777" w:rsidR="002E3102" w:rsidRPr="00533DC2" w:rsidRDefault="002E3102" w:rsidP="002E3102">
      <w:pPr>
        <w:tabs>
          <w:tab w:val="left" w:pos="360"/>
        </w:tabs>
        <w:jc w:val="both"/>
        <w:rPr>
          <w:rFonts w:ascii="Arial" w:hAnsi="Arial" w:cs="Arial"/>
          <w:sz w:val="22"/>
          <w:szCs w:val="22"/>
        </w:rPr>
      </w:pPr>
      <w:r w:rsidRPr="00533DC2">
        <w:rPr>
          <w:rFonts w:ascii="Arial" w:hAnsi="Arial" w:cs="Arial"/>
          <w:sz w:val="22"/>
          <w:szCs w:val="22"/>
        </w:rPr>
        <w:t>Свака од Страна је обавезна да одреди:</w:t>
      </w:r>
    </w:p>
    <w:p w14:paraId="4C41DC33" w14:textId="77777777" w:rsidR="002E3102" w:rsidRPr="00533DC2" w:rsidRDefault="002E3102" w:rsidP="006D609F">
      <w:pPr>
        <w:pStyle w:val="ListParagraph"/>
        <w:numPr>
          <w:ilvl w:val="0"/>
          <w:numId w:val="19"/>
        </w:numPr>
        <w:tabs>
          <w:tab w:val="left" w:pos="360"/>
        </w:tabs>
        <w:spacing w:after="0" w:line="240" w:lineRule="auto"/>
        <w:contextualSpacing/>
        <w:jc w:val="both"/>
        <w:rPr>
          <w:rFonts w:ascii="Arial" w:hAnsi="Arial" w:cs="Arial"/>
        </w:rPr>
      </w:pPr>
      <w:r w:rsidRPr="00533DC2">
        <w:rPr>
          <w:rFonts w:ascii="Arial" w:hAnsi="Arial" w:cs="Arial"/>
        </w:rPr>
        <w:t>име и презиме лица задужених за размену пословне тајне (у даљем тексту: Задужено лице),</w:t>
      </w:r>
    </w:p>
    <w:p w14:paraId="15A97276" w14:textId="77777777" w:rsidR="002E3102" w:rsidRPr="00533DC2" w:rsidRDefault="002E3102" w:rsidP="006D609F">
      <w:pPr>
        <w:pStyle w:val="ListParagraph"/>
        <w:numPr>
          <w:ilvl w:val="0"/>
          <w:numId w:val="19"/>
        </w:numPr>
        <w:tabs>
          <w:tab w:val="left" w:pos="360"/>
        </w:tabs>
        <w:spacing w:after="0" w:line="240" w:lineRule="auto"/>
        <w:contextualSpacing/>
        <w:jc w:val="both"/>
        <w:rPr>
          <w:rFonts w:ascii="Arial" w:hAnsi="Arial" w:cs="Arial"/>
        </w:rPr>
      </w:pPr>
      <w:r w:rsidRPr="00533DC2">
        <w:rPr>
          <w:rFonts w:ascii="Arial" w:hAnsi="Arial" w:cs="Arial"/>
        </w:rPr>
        <w:lastRenderedPageBreak/>
        <w:t>поштанску адресу за размену докумената у папирном облику, кад се подаци размењују у папирном облику,</w:t>
      </w:r>
    </w:p>
    <w:p w14:paraId="2098DBDB" w14:textId="77777777" w:rsidR="002E3102" w:rsidRPr="00533DC2" w:rsidRDefault="002E3102" w:rsidP="006D609F">
      <w:pPr>
        <w:pStyle w:val="ListParagraph"/>
        <w:numPr>
          <w:ilvl w:val="0"/>
          <w:numId w:val="19"/>
        </w:numPr>
        <w:tabs>
          <w:tab w:val="left" w:pos="360"/>
        </w:tabs>
        <w:spacing w:after="0" w:line="240" w:lineRule="auto"/>
        <w:contextualSpacing/>
        <w:jc w:val="both"/>
        <w:rPr>
          <w:rFonts w:ascii="Arial" w:hAnsi="Arial" w:cs="Arial"/>
        </w:rPr>
      </w:pPr>
      <w:r w:rsidRPr="00533DC2">
        <w:rPr>
          <w:rFonts w:ascii="Arial" w:hAnsi="Arial" w:cs="Arial"/>
        </w:rPr>
        <w:t>е-маил адресу за размену електронских докумената, кад се подаци достављају коришћењем интернет-а</w:t>
      </w:r>
    </w:p>
    <w:p w14:paraId="233722DF" w14:textId="77777777" w:rsidR="002E3102" w:rsidRPr="00533DC2" w:rsidRDefault="002E3102" w:rsidP="002E3102">
      <w:pPr>
        <w:tabs>
          <w:tab w:val="left" w:pos="360"/>
        </w:tabs>
        <w:jc w:val="both"/>
        <w:rPr>
          <w:rFonts w:ascii="Arial" w:hAnsi="Arial" w:cs="Arial"/>
          <w:sz w:val="22"/>
          <w:szCs w:val="22"/>
        </w:rPr>
      </w:pPr>
      <w:r w:rsidRPr="00533DC2">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5419556" w14:textId="77777777" w:rsidR="00124260" w:rsidRPr="00533DC2" w:rsidRDefault="00124260" w:rsidP="002E3102">
      <w:pPr>
        <w:tabs>
          <w:tab w:val="left" w:pos="360"/>
        </w:tabs>
        <w:jc w:val="both"/>
        <w:rPr>
          <w:rFonts w:ascii="Arial" w:hAnsi="Arial" w:cs="Arial"/>
          <w:sz w:val="22"/>
          <w:szCs w:val="22"/>
        </w:rPr>
      </w:pPr>
    </w:p>
    <w:p w14:paraId="100AD34B" w14:textId="77777777" w:rsidR="002E3102" w:rsidRPr="00533DC2" w:rsidRDefault="002E3102" w:rsidP="002E3102">
      <w:pPr>
        <w:tabs>
          <w:tab w:val="left" w:pos="360"/>
        </w:tabs>
        <w:jc w:val="both"/>
        <w:rPr>
          <w:rFonts w:ascii="Arial" w:hAnsi="Arial" w:cs="Arial"/>
          <w:sz w:val="22"/>
          <w:szCs w:val="22"/>
        </w:rPr>
      </w:pPr>
      <w:r w:rsidRPr="00533DC2">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0A58AFED" w14:textId="77777777" w:rsidR="002E3102" w:rsidRPr="00533DC2" w:rsidRDefault="002E3102" w:rsidP="002E3102">
      <w:pPr>
        <w:ind w:firstLine="720"/>
        <w:jc w:val="both"/>
        <w:rPr>
          <w:rFonts w:ascii="Arial" w:hAnsi="Arial" w:cs="Arial"/>
          <w:sz w:val="22"/>
          <w:szCs w:val="22"/>
        </w:rPr>
      </w:pPr>
    </w:p>
    <w:p w14:paraId="0761DC1C"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5045DCD0" w14:textId="77777777" w:rsidR="002E3102" w:rsidRPr="00533DC2" w:rsidRDefault="002E3102" w:rsidP="002E3102">
      <w:pPr>
        <w:tabs>
          <w:tab w:val="left" w:pos="360"/>
        </w:tabs>
        <w:jc w:val="both"/>
        <w:rPr>
          <w:rFonts w:ascii="Arial" w:hAnsi="Arial" w:cs="Arial"/>
          <w:sz w:val="22"/>
          <w:szCs w:val="22"/>
        </w:rPr>
      </w:pPr>
    </w:p>
    <w:p w14:paraId="2334EBB6" w14:textId="77777777" w:rsidR="002E3102" w:rsidRPr="00533DC2" w:rsidRDefault="002E3102" w:rsidP="002E3102">
      <w:pPr>
        <w:jc w:val="center"/>
        <w:rPr>
          <w:rFonts w:ascii="Arial" w:hAnsi="Arial" w:cs="Arial"/>
          <w:b/>
          <w:sz w:val="22"/>
          <w:szCs w:val="22"/>
        </w:rPr>
      </w:pPr>
      <w:r w:rsidRPr="00533DC2">
        <w:rPr>
          <w:rFonts w:ascii="Arial" w:hAnsi="Arial" w:cs="Arial"/>
          <w:b/>
          <w:sz w:val="22"/>
          <w:szCs w:val="22"/>
        </w:rPr>
        <w:t>Члан 7.</w:t>
      </w:r>
    </w:p>
    <w:p w14:paraId="404357EB" w14:textId="77777777" w:rsidR="002E3102" w:rsidRPr="00533DC2" w:rsidRDefault="002E3102" w:rsidP="002E3102">
      <w:pPr>
        <w:pStyle w:val="normal10"/>
        <w:spacing w:before="0" w:beforeAutospacing="0" w:after="0" w:afterAutospacing="0"/>
        <w:jc w:val="both"/>
        <w:rPr>
          <w:rFonts w:ascii="Arial" w:hAnsi="Arial" w:cs="Arial"/>
          <w:sz w:val="22"/>
          <w:szCs w:val="22"/>
          <w:lang w:val="sr-Cyrl-CS"/>
        </w:rPr>
      </w:pPr>
      <w:r w:rsidRPr="00533DC2">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290B20D" w14:textId="77777777" w:rsidR="00124260" w:rsidRPr="00533DC2" w:rsidRDefault="00124260" w:rsidP="002E3102">
      <w:pPr>
        <w:pStyle w:val="normal10"/>
        <w:spacing w:before="0" w:beforeAutospacing="0" w:after="0" w:afterAutospacing="0"/>
        <w:jc w:val="both"/>
        <w:rPr>
          <w:rFonts w:ascii="Arial" w:hAnsi="Arial" w:cs="Arial"/>
          <w:sz w:val="22"/>
          <w:szCs w:val="22"/>
          <w:lang w:val="sr-Cyrl-CS"/>
        </w:rPr>
      </w:pPr>
    </w:p>
    <w:p w14:paraId="340B9B34" w14:textId="77777777" w:rsidR="002E3102" w:rsidRPr="00533DC2" w:rsidRDefault="002E3102" w:rsidP="002E3102">
      <w:pPr>
        <w:pStyle w:val="normal10"/>
        <w:spacing w:before="0" w:beforeAutospacing="0" w:after="0" w:afterAutospacing="0"/>
        <w:jc w:val="both"/>
        <w:rPr>
          <w:rFonts w:ascii="Arial" w:hAnsi="Arial" w:cs="Arial"/>
          <w:sz w:val="22"/>
          <w:szCs w:val="22"/>
          <w:lang w:val="sr-Cyrl-CS"/>
        </w:rPr>
      </w:pPr>
      <w:r w:rsidRPr="00533DC2">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C4DE4BF" w14:textId="77777777" w:rsidR="00124260" w:rsidRPr="00533DC2" w:rsidRDefault="00124260" w:rsidP="002E3102">
      <w:pPr>
        <w:pStyle w:val="normal10"/>
        <w:spacing w:before="0" w:beforeAutospacing="0" w:after="0" w:afterAutospacing="0"/>
        <w:jc w:val="both"/>
        <w:rPr>
          <w:rFonts w:ascii="Arial" w:hAnsi="Arial" w:cs="Arial"/>
          <w:sz w:val="22"/>
          <w:szCs w:val="22"/>
          <w:lang w:val="sr-Cyrl-CS"/>
        </w:rPr>
      </w:pPr>
    </w:p>
    <w:p w14:paraId="134D3879" w14:textId="77777777" w:rsidR="002E3102" w:rsidRPr="00533DC2" w:rsidRDefault="002E3102" w:rsidP="002E3102">
      <w:pPr>
        <w:pStyle w:val="normal10"/>
        <w:spacing w:before="0" w:beforeAutospacing="0" w:after="0" w:afterAutospacing="0"/>
        <w:jc w:val="both"/>
        <w:rPr>
          <w:rFonts w:ascii="Arial" w:hAnsi="Arial" w:cs="Arial"/>
          <w:sz w:val="22"/>
          <w:szCs w:val="22"/>
        </w:rPr>
      </w:pPr>
      <w:r w:rsidRPr="00533DC2">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47C3F92" w14:textId="77777777" w:rsidR="002E3102" w:rsidRPr="00533DC2" w:rsidRDefault="002E3102" w:rsidP="002E3102">
      <w:pPr>
        <w:rPr>
          <w:rFonts w:ascii="Arial" w:hAnsi="Arial" w:cs="Arial"/>
          <w:sz w:val="22"/>
          <w:szCs w:val="22"/>
        </w:rPr>
      </w:pPr>
    </w:p>
    <w:p w14:paraId="7D9F6DB2" w14:textId="77777777" w:rsidR="002E3102" w:rsidRPr="00533DC2" w:rsidRDefault="002E3102" w:rsidP="002E3102">
      <w:pPr>
        <w:jc w:val="center"/>
        <w:rPr>
          <w:rFonts w:ascii="Arial" w:hAnsi="Arial" w:cs="Arial"/>
          <w:b/>
          <w:sz w:val="22"/>
          <w:szCs w:val="22"/>
        </w:rPr>
      </w:pPr>
      <w:r w:rsidRPr="00533DC2">
        <w:rPr>
          <w:rFonts w:ascii="Arial" w:hAnsi="Arial" w:cs="Arial"/>
          <w:b/>
          <w:sz w:val="22"/>
          <w:szCs w:val="22"/>
        </w:rPr>
        <w:t>Члан 8.</w:t>
      </w:r>
    </w:p>
    <w:p w14:paraId="68404591" w14:textId="77777777" w:rsidR="002E3102" w:rsidRPr="00533DC2" w:rsidRDefault="002E3102" w:rsidP="002E3102">
      <w:pPr>
        <w:tabs>
          <w:tab w:val="left" w:pos="360"/>
        </w:tabs>
        <w:jc w:val="both"/>
        <w:rPr>
          <w:rFonts w:ascii="Arial" w:hAnsi="Arial" w:cs="Arial"/>
          <w:sz w:val="22"/>
          <w:szCs w:val="22"/>
        </w:rPr>
      </w:pPr>
      <w:r w:rsidRPr="00533DC2">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04B9A7EB" w14:textId="77777777" w:rsidR="00124260" w:rsidRPr="00533DC2" w:rsidRDefault="00124260" w:rsidP="002E3102">
      <w:pPr>
        <w:tabs>
          <w:tab w:val="left" w:pos="360"/>
        </w:tabs>
        <w:jc w:val="both"/>
        <w:rPr>
          <w:rFonts w:ascii="Arial" w:hAnsi="Arial" w:cs="Arial"/>
          <w:sz w:val="22"/>
          <w:szCs w:val="22"/>
        </w:rPr>
      </w:pPr>
    </w:p>
    <w:p w14:paraId="616B867C" w14:textId="77777777" w:rsidR="002E3102" w:rsidRPr="00533DC2" w:rsidRDefault="002E3102" w:rsidP="002E3102">
      <w:pPr>
        <w:tabs>
          <w:tab w:val="left" w:pos="360"/>
        </w:tabs>
        <w:jc w:val="both"/>
        <w:rPr>
          <w:rFonts w:ascii="Arial" w:hAnsi="Arial" w:cs="Arial"/>
          <w:sz w:val="22"/>
          <w:szCs w:val="22"/>
        </w:rPr>
      </w:pPr>
      <w:r w:rsidRPr="00533DC2">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5133203" w14:textId="77777777" w:rsidR="00124260" w:rsidRPr="00533DC2" w:rsidRDefault="00124260" w:rsidP="002E3102">
      <w:pPr>
        <w:tabs>
          <w:tab w:val="left" w:pos="360"/>
        </w:tabs>
        <w:jc w:val="both"/>
        <w:rPr>
          <w:rFonts w:ascii="Arial" w:hAnsi="Arial" w:cs="Arial"/>
          <w:sz w:val="22"/>
          <w:szCs w:val="22"/>
        </w:rPr>
      </w:pPr>
    </w:p>
    <w:p w14:paraId="7C729DAA" w14:textId="77777777" w:rsidR="002E3102" w:rsidRPr="00533DC2" w:rsidRDefault="002E3102" w:rsidP="002E3102">
      <w:pPr>
        <w:tabs>
          <w:tab w:val="left" w:pos="360"/>
        </w:tabs>
        <w:jc w:val="both"/>
        <w:rPr>
          <w:rFonts w:ascii="Arial" w:hAnsi="Arial" w:cs="Arial"/>
          <w:sz w:val="22"/>
          <w:szCs w:val="22"/>
        </w:rPr>
      </w:pPr>
      <w:r w:rsidRPr="00533DC2">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54177745" w14:textId="77777777" w:rsidR="002E3102" w:rsidRPr="00533DC2" w:rsidRDefault="002E3102" w:rsidP="002E3102">
      <w:pPr>
        <w:tabs>
          <w:tab w:val="left" w:pos="360"/>
        </w:tabs>
        <w:jc w:val="both"/>
        <w:rPr>
          <w:rFonts w:ascii="Arial" w:hAnsi="Arial" w:cs="Arial"/>
          <w:sz w:val="22"/>
          <w:szCs w:val="22"/>
        </w:rPr>
      </w:pPr>
    </w:p>
    <w:p w14:paraId="23477D4A" w14:textId="77777777" w:rsidR="002E3102" w:rsidRPr="00533DC2" w:rsidRDefault="002E3102" w:rsidP="002E3102">
      <w:pPr>
        <w:tabs>
          <w:tab w:val="left" w:pos="360"/>
        </w:tabs>
        <w:jc w:val="both"/>
        <w:rPr>
          <w:rFonts w:ascii="Arial" w:hAnsi="Arial" w:cs="Arial"/>
          <w:sz w:val="22"/>
          <w:szCs w:val="22"/>
          <w:lang w:val="sr-Cyrl-RS"/>
        </w:rPr>
      </w:pPr>
      <w:r w:rsidRPr="00533DC2">
        <w:rPr>
          <w:rFonts w:ascii="Arial" w:hAnsi="Arial" w:cs="Arial"/>
          <w:sz w:val="22"/>
          <w:szCs w:val="22"/>
        </w:rPr>
        <w:t>За Корисника услуге:</w:t>
      </w:r>
    </w:p>
    <w:p w14:paraId="089E56F4" w14:textId="77777777" w:rsidR="00B40A7C" w:rsidRPr="00533DC2" w:rsidRDefault="00B40A7C" w:rsidP="002E3102">
      <w:pPr>
        <w:tabs>
          <w:tab w:val="left" w:pos="360"/>
        </w:tabs>
        <w:jc w:val="both"/>
        <w:rPr>
          <w:rFonts w:ascii="Arial" w:hAnsi="Arial" w:cs="Arial"/>
          <w:sz w:val="22"/>
          <w:szCs w:val="22"/>
          <w:lang w:val="sr-Cyrl-RS"/>
        </w:rPr>
      </w:pPr>
    </w:p>
    <w:p w14:paraId="3D7A84AA" w14:textId="77777777" w:rsidR="002E3102" w:rsidRPr="00533DC2" w:rsidRDefault="002E3102" w:rsidP="002E3102">
      <w:pPr>
        <w:pStyle w:val="Normal1"/>
        <w:spacing w:before="0" w:after="0"/>
        <w:jc w:val="center"/>
      </w:pPr>
      <w:r w:rsidRPr="00533DC2">
        <w:t>Пословна тајна</w:t>
      </w:r>
    </w:p>
    <w:p w14:paraId="2040462D" w14:textId="77777777" w:rsidR="002E3102" w:rsidRPr="00533DC2" w:rsidRDefault="002E3102" w:rsidP="002E3102">
      <w:pPr>
        <w:pStyle w:val="Normal1"/>
        <w:spacing w:before="0" w:after="0"/>
        <w:jc w:val="center"/>
      </w:pPr>
      <w:r w:rsidRPr="00533DC2">
        <w:t>Јавно предузеће „Електропривреда Србије“Београд</w:t>
      </w:r>
    </w:p>
    <w:p w14:paraId="5CD0ECB6" w14:textId="77777777" w:rsidR="002E3102" w:rsidRPr="00533DC2" w:rsidRDefault="002E3102" w:rsidP="002E3102">
      <w:pPr>
        <w:pStyle w:val="Normal1"/>
        <w:spacing w:before="0" w:after="0"/>
        <w:jc w:val="center"/>
      </w:pPr>
      <w:r w:rsidRPr="00533DC2">
        <w:t>Улица царице Милице бр. 2. Београд</w:t>
      </w:r>
    </w:p>
    <w:p w14:paraId="5615DD14" w14:textId="77777777" w:rsidR="002E3102" w:rsidRPr="00533DC2" w:rsidRDefault="002E3102" w:rsidP="002E3102">
      <w:pPr>
        <w:tabs>
          <w:tab w:val="left" w:pos="360"/>
        </w:tabs>
        <w:jc w:val="both"/>
        <w:rPr>
          <w:rFonts w:ascii="Arial" w:hAnsi="Arial" w:cs="Arial"/>
          <w:sz w:val="22"/>
          <w:szCs w:val="22"/>
        </w:rPr>
      </w:pPr>
      <w:r w:rsidRPr="00533DC2">
        <w:rPr>
          <w:rFonts w:ascii="Arial" w:hAnsi="Arial" w:cs="Arial"/>
          <w:sz w:val="22"/>
          <w:szCs w:val="22"/>
        </w:rPr>
        <w:t>или:</w:t>
      </w:r>
    </w:p>
    <w:p w14:paraId="1FCF35BD" w14:textId="77777777" w:rsidR="002E3102" w:rsidRPr="00533DC2" w:rsidRDefault="002E3102" w:rsidP="002E3102">
      <w:pPr>
        <w:pStyle w:val="Normal1"/>
        <w:spacing w:before="0" w:after="0"/>
        <w:jc w:val="center"/>
      </w:pPr>
      <w:r w:rsidRPr="00533DC2">
        <w:t xml:space="preserve">Поверљиво                                                         </w:t>
      </w:r>
    </w:p>
    <w:p w14:paraId="6B4D5598" w14:textId="77777777" w:rsidR="002E3102" w:rsidRPr="00533DC2" w:rsidRDefault="002E3102" w:rsidP="002E3102">
      <w:pPr>
        <w:pStyle w:val="Normal1"/>
        <w:spacing w:before="0" w:after="0"/>
        <w:jc w:val="center"/>
      </w:pPr>
      <w:r w:rsidRPr="00533DC2">
        <w:t>Јавно предузеће „Електропривреда Србије“ Београд</w:t>
      </w:r>
    </w:p>
    <w:p w14:paraId="10D9A26E" w14:textId="77777777" w:rsidR="002E3102" w:rsidRPr="00533DC2" w:rsidRDefault="002E3102" w:rsidP="002E3102">
      <w:pPr>
        <w:pStyle w:val="Normal1"/>
        <w:spacing w:before="0" w:after="0"/>
        <w:jc w:val="center"/>
      </w:pPr>
      <w:r w:rsidRPr="00533DC2">
        <w:t>Улица царице Милице бр. 2. Београд</w:t>
      </w:r>
    </w:p>
    <w:p w14:paraId="08391355" w14:textId="77777777" w:rsidR="002E3102" w:rsidRPr="00533DC2" w:rsidRDefault="002E3102" w:rsidP="002E3102">
      <w:pPr>
        <w:tabs>
          <w:tab w:val="left" w:pos="360"/>
        </w:tabs>
        <w:jc w:val="both"/>
        <w:rPr>
          <w:rFonts w:ascii="Arial" w:hAnsi="Arial" w:cs="Arial"/>
          <w:sz w:val="22"/>
          <w:szCs w:val="22"/>
          <w:lang w:val="sr-Cyrl-RS"/>
        </w:rPr>
      </w:pPr>
    </w:p>
    <w:p w14:paraId="10A74E4B" w14:textId="77777777" w:rsidR="00B40A7C" w:rsidRPr="00533DC2" w:rsidRDefault="00B40A7C" w:rsidP="002E3102">
      <w:pPr>
        <w:tabs>
          <w:tab w:val="left" w:pos="360"/>
        </w:tabs>
        <w:jc w:val="both"/>
        <w:rPr>
          <w:rFonts w:ascii="Arial" w:hAnsi="Arial" w:cs="Arial"/>
          <w:sz w:val="22"/>
          <w:szCs w:val="22"/>
          <w:lang w:val="sr-Cyrl-RS"/>
        </w:rPr>
      </w:pPr>
    </w:p>
    <w:p w14:paraId="7D733F60" w14:textId="77777777" w:rsidR="002E3102" w:rsidRPr="00533DC2" w:rsidRDefault="002E3102" w:rsidP="002E3102">
      <w:pPr>
        <w:tabs>
          <w:tab w:val="left" w:pos="360"/>
        </w:tabs>
        <w:jc w:val="both"/>
        <w:rPr>
          <w:rFonts w:ascii="Arial" w:hAnsi="Arial" w:cs="Arial"/>
          <w:sz w:val="22"/>
          <w:szCs w:val="22"/>
        </w:rPr>
      </w:pPr>
      <w:r w:rsidRPr="00533DC2">
        <w:rPr>
          <w:rFonts w:ascii="Arial" w:hAnsi="Arial" w:cs="Arial"/>
          <w:sz w:val="22"/>
          <w:szCs w:val="22"/>
        </w:rPr>
        <w:t>За Пружаоца услуге:</w:t>
      </w:r>
    </w:p>
    <w:p w14:paraId="4953458D" w14:textId="77777777" w:rsidR="002E3102" w:rsidRPr="00533DC2" w:rsidRDefault="002E3102" w:rsidP="002E3102">
      <w:pPr>
        <w:pStyle w:val="Normal1"/>
        <w:spacing w:before="0" w:after="0"/>
        <w:jc w:val="center"/>
      </w:pPr>
      <w:r w:rsidRPr="00533DC2">
        <w:t>Пословна тајна</w:t>
      </w:r>
    </w:p>
    <w:p w14:paraId="1AA01FD8" w14:textId="77777777" w:rsidR="002E3102" w:rsidRPr="00533DC2" w:rsidRDefault="002E3102" w:rsidP="002E3102">
      <w:pPr>
        <w:pStyle w:val="Normal1"/>
        <w:spacing w:before="0" w:after="0"/>
        <w:jc w:val="center"/>
      </w:pPr>
      <w:r w:rsidRPr="00533DC2">
        <w:t>___________</w:t>
      </w:r>
    </w:p>
    <w:p w14:paraId="0BF27159" w14:textId="77777777" w:rsidR="002E3102" w:rsidRPr="00533DC2" w:rsidRDefault="002E3102" w:rsidP="002E3102">
      <w:pPr>
        <w:pStyle w:val="Normal1"/>
        <w:spacing w:before="0" w:after="0"/>
        <w:jc w:val="center"/>
      </w:pPr>
      <w:r w:rsidRPr="00533DC2">
        <w:t>_______________</w:t>
      </w:r>
    </w:p>
    <w:p w14:paraId="6EF30892" w14:textId="77777777" w:rsidR="002E3102" w:rsidRPr="00533DC2" w:rsidRDefault="002E3102" w:rsidP="002E3102">
      <w:pPr>
        <w:pStyle w:val="Normal1"/>
        <w:spacing w:before="0" w:after="0"/>
        <w:jc w:val="both"/>
      </w:pPr>
      <w:r w:rsidRPr="00533DC2">
        <w:t>или:</w:t>
      </w:r>
    </w:p>
    <w:p w14:paraId="7C9CAD71" w14:textId="77777777" w:rsidR="002E3102" w:rsidRPr="00533DC2" w:rsidRDefault="002E3102" w:rsidP="002E3102">
      <w:pPr>
        <w:tabs>
          <w:tab w:val="left" w:pos="360"/>
        </w:tabs>
        <w:jc w:val="center"/>
        <w:rPr>
          <w:rFonts w:ascii="Arial" w:hAnsi="Arial" w:cs="Arial"/>
          <w:sz w:val="22"/>
          <w:szCs w:val="22"/>
        </w:rPr>
      </w:pPr>
      <w:r w:rsidRPr="00533DC2">
        <w:rPr>
          <w:rFonts w:ascii="Arial" w:hAnsi="Arial" w:cs="Arial"/>
          <w:sz w:val="22"/>
          <w:szCs w:val="22"/>
        </w:rPr>
        <w:t>Поверљиво</w:t>
      </w:r>
    </w:p>
    <w:p w14:paraId="21B6B12D" w14:textId="77777777" w:rsidR="002E3102" w:rsidRPr="00533DC2" w:rsidRDefault="002E3102" w:rsidP="002E3102">
      <w:pPr>
        <w:tabs>
          <w:tab w:val="left" w:pos="360"/>
        </w:tabs>
        <w:jc w:val="center"/>
        <w:rPr>
          <w:rFonts w:ascii="Arial" w:hAnsi="Arial" w:cs="Arial"/>
          <w:sz w:val="22"/>
          <w:szCs w:val="22"/>
        </w:rPr>
      </w:pPr>
      <w:r w:rsidRPr="00533DC2">
        <w:rPr>
          <w:rFonts w:ascii="Arial" w:hAnsi="Arial" w:cs="Arial"/>
          <w:sz w:val="22"/>
          <w:szCs w:val="22"/>
        </w:rPr>
        <w:t>_______________</w:t>
      </w:r>
    </w:p>
    <w:p w14:paraId="78B7DF30" w14:textId="77777777" w:rsidR="002E3102" w:rsidRPr="00533DC2" w:rsidRDefault="002E3102" w:rsidP="002E3102">
      <w:pPr>
        <w:tabs>
          <w:tab w:val="left" w:pos="360"/>
        </w:tabs>
        <w:jc w:val="center"/>
        <w:rPr>
          <w:rFonts w:ascii="Arial" w:hAnsi="Arial" w:cs="Arial"/>
          <w:sz w:val="22"/>
          <w:szCs w:val="22"/>
        </w:rPr>
      </w:pPr>
      <w:r w:rsidRPr="00533DC2">
        <w:rPr>
          <w:rFonts w:ascii="Arial" w:hAnsi="Arial" w:cs="Arial"/>
          <w:sz w:val="22"/>
          <w:szCs w:val="22"/>
        </w:rPr>
        <w:t>__________________</w:t>
      </w:r>
    </w:p>
    <w:p w14:paraId="40FA3E75" w14:textId="77777777" w:rsidR="002E3102" w:rsidRPr="00533DC2" w:rsidRDefault="002E3102" w:rsidP="002E3102">
      <w:pPr>
        <w:tabs>
          <w:tab w:val="left" w:pos="360"/>
        </w:tabs>
        <w:jc w:val="both"/>
        <w:rPr>
          <w:rFonts w:ascii="Arial" w:hAnsi="Arial" w:cs="Arial"/>
          <w:sz w:val="22"/>
          <w:szCs w:val="22"/>
        </w:rPr>
      </w:pPr>
    </w:p>
    <w:p w14:paraId="5B3AD875" w14:textId="77777777" w:rsidR="002E3102" w:rsidRPr="00533DC2" w:rsidRDefault="002E3102" w:rsidP="002E3102">
      <w:pPr>
        <w:tabs>
          <w:tab w:val="left" w:pos="360"/>
        </w:tabs>
        <w:jc w:val="both"/>
        <w:rPr>
          <w:rFonts w:ascii="Arial" w:hAnsi="Arial" w:cs="Arial"/>
          <w:sz w:val="22"/>
          <w:szCs w:val="22"/>
        </w:rPr>
      </w:pPr>
      <w:r w:rsidRPr="00533DC2">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7B8EE50E" w14:textId="77777777" w:rsidR="002E3102" w:rsidRPr="00533DC2" w:rsidRDefault="002E3102" w:rsidP="002E3102">
      <w:pPr>
        <w:tabs>
          <w:tab w:val="left" w:pos="360"/>
        </w:tabs>
        <w:jc w:val="both"/>
        <w:rPr>
          <w:rFonts w:ascii="Arial" w:hAnsi="Arial" w:cs="Arial"/>
          <w:sz w:val="22"/>
          <w:szCs w:val="22"/>
        </w:rPr>
      </w:pPr>
    </w:p>
    <w:p w14:paraId="33F64126" w14:textId="77777777" w:rsidR="002E3102" w:rsidRPr="00533DC2" w:rsidRDefault="002E3102" w:rsidP="002E3102">
      <w:pPr>
        <w:jc w:val="center"/>
        <w:rPr>
          <w:rFonts w:ascii="Arial" w:hAnsi="Arial" w:cs="Arial"/>
          <w:b/>
          <w:sz w:val="22"/>
          <w:szCs w:val="22"/>
        </w:rPr>
      </w:pPr>
      <w:r w:rsidRPr="00533DC2">
        <w:rPr>
          <w:rFonts w:ascii="Arial" w:hAnsi="Arial" w:cs="Arial"/>
          <w:b/>
          <w:sz w:val="22"/>
          <w:szCs w:val="22"/>
        </w:rPr>
        <w:t>Члан 9.</w:t>
      </w:r>
    </w:p>
    <w:p w14:paraId="092E1A69" w14:textId="77777777" w:rsidR="002E3102" w:rsidRPr="00533DC2" w:rsidRDefault="002E3102" w:rsidP="002E3102">
      <w:pPr>
        <w:tabs>
          <w:tab w:val="left" w:pos="360"/>
        </w:tabs>
        <w:jc w:val="both"/>
        <w:rPr>
          <w:rFonts w:ascii="Arial" w:hAnsi="Arial" w:cs="Arial"/>
          <w:sz w:val="22"/>
          <w:szCs w:val="22"/>
        </w:rPr>
      </w:pPr>
      <w:r w:rsidRPr="00533DC2">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8B7EC2F" w14:textId="77777777" w:rsidR="00124260" w:rsidRPr="00533DC2" w:rsidRDefault="00124260" w:rsidP="002E3102">
      <w:pPr>
        <w:tabs>
          <w:tab w:val="left" w:pos="360"/>
        </w:tabs>
        <w:jc w:val="both"/>
        <w:rPr>
          <w:rFonts w:ascii="Arial" w:hAnsi="Arial" w:cs="Arial"/>
          <w:sz w:val="22"/>
          <w:szCs w:val="22"/>
        </w:rPr>
      </w:pPr>
    </w:p>
    <w:p w14:paraId="52ECB033" w14:textId="77777777" w:rsidR="002E3102" w:rsidRPr="00533DC2" w:rsidRDefault="002E3102" w:rsidP="002E3102">
      <w:pPr>
        <w:tabs>
          <w:tab w:val="left" w:pos="360"/>
        </w:tabs>
        <w:jc w:val="both"/>
        <w:rPr>
          <w:rFonts w:ascii="Arial" w:hAnsi="Arial" w:cs="Arial"/>
          <w:sz w:val="22"/>
          <w:szCs w:val="22"/>
        </w:rPr>
      </w:pPr>
      <w:r w:rsidRPr="00533DC2">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D30684C" w14:textId="77777777" w:rsidR="002E3102" w:rsidRPr="00533DC2" w:rsidRDefault="002E3102" w:rsidP="002E3102">
      <w:pPr>
        <w:tabs>
          <w:tab w:val="left" w:pos="360"/>
        </w:tabs>
        <w:jc w:val="both"/>
        <w:rPr>
          <w:rFonts w:ascii="Arial" w:hAnsi="Arial" w:cs="Arial"/>
          <w:sz w:val="22"/>
          <w:szCs w:val="22"/>
        </w:rPr>
      </w:pPr>
    </w:p>
    <w:p w14:paraId="251E084C" w14:textId="77777777" w:rsidR="002E3102" w:rsidRPr="00533DC2" w:rsidRDefault="002E3102" w:rsidP="002E3102">
      <w:pPr>
        <w:pStyle w:val="normal10"/>
        <w:spacing w:before="0" w:beforeAutospacing="0" w:after="0" w:afterAutospacing="0"/>
        <w:jc w:val="center"/>
        <w:rPr>
          <w:rFonts w:ascii="Arial" w:hAnsi="Arial" w:cs="Arial"/>
          <w:b/>
          <w:sz w:val="22"/>
          <w:szCs w:val="22"/>
        </w:rPr>
      </w:pPr>
      <w:r w:rsidRPr="00533DC2">
        <w:rPr>
          <w:rFonts w:ascii="Arial" w:hAnsi="Arial" w:cs="Arial"/>
          <w:b/>
          <w:sz w:val="22"/>
          <w:szCs w:val="22"/>
        </w:rPr>
        <w:t>Члан 10.</w:t>
      </w:r>
    </w:p>
    <w:p w14:paraId="0C31198A" w14:textId="77777777" w:rsidR="002E3102" w:rsidRPr="00533DC2" w:rsidRDefault="002E3102" w:rsidP="002E3102">
      <w:pPr>
        <w:tabs>
          <w:tab w:val="left" w:pos="360"/>
        </w:tabs>
        <w:jc w:val="both"/>
        <w:rPr>
          <w:rFonts w:ascii="Arial" w:hAnsi="Arial" w:cs="Arial"/>
          <w:sz w:val="22"/>
          <w:szCs w:val="22"/>
        </w:rPr>
      </w:pPr>
      <w:r w:rsidRPr="00533DC2">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2AD7303" w14:textId="77777777" w:rsidR="00124260" w:rsidRPr="00533DC2" w:rsidRDefault="00124260" w:rsidP="002E3102">
      <w:pPr>
        <w:tabs>
          <w:tab w:val="left" w:pos="360"/>
        </w:tabs>
        <w:jc w:val="both"/>
        <w:rPr>
          <w:rFonts w:ascii="Arial" w:hAnsi="Arial" w:cs="Arial"/>
          <w:sz w:val="22"/>
          <w:szCs w:val="22"/>
        </w:rPr>
      </w:pPr>
    </w:p>
    <w:p w14:paraId="6322168D"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DC7FE9C" w14:textId="77777777" w:rsidR="00124260" w:rsidRPr="00533DC2" w:rsidRDefault="00124260" w:rsidP="002E3102">
      <w:pPr>
        <w:jc w:val="both"/>
        <w:rPr>
          <w:rFonts w:ascii="Arial" w:hAnsi="Arial" w:cs="Arial"/>
          <w:sz w:val="22"/>
          <w:szCs w:val="22"/>
        </w:rPr>
      </w:pPr>
    </w:p>
    <w:p w14:paraId="6C7F62E9" w14:textId="77777777" w:rsidR="002E3102" w:rsidRPr="00533DC2" w:rsidRDefault="002E3102" w:rsidP="002E3102">
      <w:pPr>
        <w:pStyle w:val="normal10"/>
        <w:spacing w:before="0" w:beforeAutospacing="0" w:after="0" w:afterAutospacing="0"/>
        <w:jc w:val="center"/>
        <w:rPr>
          <w:rFonts w:ascii="Arial" w:hAnsi="Arial" w:cs="Arial"/>
          <w:b/>
          <w:sz w:val="22"/>
          <w:szCs w:val="22"/>
        </w:rPr>
      </w:pPr>
      <w:r w:rsidRPr="00533DC2">
        <w:rPr>
          <w:rFonts w:ascii="Arial" w:hAnsi="Arial" w:cs="Arial"/>
          <w:b/>
          <w:sz w:val="22"/>
          <w:szCs w:val="22"/>
        </w:rPr>
        <w:t>Члан 11.</w:t>
      </w:r>
    </w:p>
    <w:p w14:paraId="6E028658"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1E8C7FD" w14:textId="77777777" w:rsidR="00124260" w:rsidRPr="00533DC2" w:rsidRDefault="00124260" w:rsidP="002E3102">
      <w:pPr>
        <w:jc w:val="both"/>
        <w:rPr>
          <w:rFonts w:ascii="Arial" w:hAnsi="Arial" w:cs="Arial"/>
          <w:sz w:val="22"/>
          <w:szCs w:val="22"/>
        </w:rPr>
      </w:pPr>
    </w:p>
    <w:p w14:paraId="0A4D3604" w14:textId="77777777" w:rsidR="002E3102" w:rsidRPr="00533DC2" w:rsidRDefault="002E3102" w:rsidP="002E3102">
      <w:pPr>
        <w:pStyle w:val="normal10"/>
        <w:spacing w:before="0" w:beforeAutospacing="0" w:after="0" w:afterAutospacing="0"/>
        <w:jc w:val="center"/>
        <w:rPr>
          <w:rFonts w:ascii="Arial" w:hAnsi="Arial" w:cs="Arial"/>
          <w:b/>
          <w:sz w:val="22"/>
          <w:szCs w:val="22"/>
        </w:rPr>
      </w:pPr>
      <w:r w:rsidRPr="00533DC2">
        <w:rPr>
          <w:rFonts w:ascii="Arial" w:hAnsi="Arial" w:cs="Arial"/>
          <w:b/>
          <w:sz w:val="22"/>
          <w:szCs w:val="22"/>
        </w:rPr>
        <w:t>Члан 12.</w:t>
      </w:r>
    </w:p>
    <w:p w14:paraId="4F1DE9BB"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99C8034" w14:textId="77777777" w:rsidR="00124260" w:rsidRPr="00533DC2" w:rsidRDefault="00124260" w:rsidP="002E3102">
      <w:pPr>
        <w:jc w:val="both"/>
        <w:rPr>
          <w:rFonts w:ascii="Arial" w:hAnsi="Arial" w:cs="Arial"/>
          <w:sz w:val="22"/>
          <w:szCs w:val="22"/>
        </w:rPr>
      </w:pPr>
    </w:p>
    <w:p w14:paraId="13EF197E"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6B1BF01" w14:textId="77777777" w:rsidR="00124260" w:rsidRPr="00533DC2" w:rsidRDefault="00124260" w:rsidP="002E3102">
      <w:pPr>
        <w:jc w:val="both"/>
        <w:rPr>
          <w:rFonts w:ascii="Arial" w:hAnsi="Arial" w:cs="Arial"/>
          <w:sz w:val="22"/>
          <w:szCs w:val="22"/>
        </w:rPr>
      </w:pPr>
    </w:p>
    <w:p w14:paraId="7BF96718" w14:textId="77777777" w:rsidR="002E3102" w:rsidRPr="00533DC2" w:rsidRDefault="002E3102" w:rsidP="002E3102">
      <w:pPr>
        <w:jc w:val="both"/>
        <w:rPr>
          <w:rFonts w:ascii="Arial" w:hAnsi="Arial" w:cs="Arial"/>
          <w:sz w:val="22"/>
          <w:szCs w:val="22"/>
          <w:lang w:val="en-US"/>
        </w:rPr>
      </w:pPr>
      <w:r w:rsidRPr="00533DC2">
        <w:rPr>
          <w:rFonts w:ascii="Arial" w:hAnsi="Arial" w:cs="Arial"/>
          <w:sz w:val="22"/>
          <w:szCs w:val="22"/>
          <w:lang w:val="en-U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29F50CD7" w14:textId="77777777" w:rsidR="002E3102" w:rsidRPr="00533DC2" w:rsidRDefault="002E3102" w:rsidP="002E3102">
      <w:pPr>
        <w:rPr>
          <w:rFonts w:ascii="Arial" w:hAnsi="Arial" w:cs="Arial"/>
          <w:sz w:val="22"/>
          <w:szCs w:val="22"/>
        </w:rPr>
      </w:pPr>
    </w:p>
    <w:p w14:paraId="38FA572B" w14:textId="77777777" w:rsidR="002E3102" w:rsidRPr="00533DC2" w:rsidRDefault="002E3102" w:rsidP="002E3102">
      <w:pPr>
        <w:pStyle w:val="normal10"/>
        <w:spacing w:before="0" w:beforeAutospacing="0" w:after="0" w:afterAutospacing="0"/>
        <w:jc w:val="center"/>
        <w:rPr>
          <w:rFonts w:ascii="Arial" w:hAnsi="Arial" w:cs="Arial"/>
          <w:b/>
          <w:sz w:val="22"/>
          <w:szCs w:val="22"/>
        </w:rPr>
      </w:pPr>
      <w:r w:rsidRPr="00533DC2">
        <w:rPr>
          <w:rFonts w:ascii="Arial" w:hAnsi="Arial" w:cs="Arial"/>
          <w:b/>
          <w:sz w:val="22"/>
          <w:szCs w:val="22"/>
        </w:rPr>
        <w:t>Члан 13.</w:t>
      </w:r>
    </w:p>
    <w:p w14:paraId="76EED5E6"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533DC2">
        <w:rPr>
          <w:rFonts w:ascii="Arial" w:hAnsi="Arial" w:cs="Arial"/>
          <w:i/>
          <w:color w:val="548DD4" w:themeColor="text2" w:themeTint="99"/>
          <w:sz w:val="22"/>
          <w:szCs w:val="22"/>
        </w:rPr>
        <w:t>[напомена: коначан текст у Уговору зависи од тога да ли је изабран домаћи или страни Пружалац услуге]</w:t>
      </w:r>
      <w:r w:rsidRPr="00533DC2">
        <w:rPr>
          <w:rFonts w:ascii="Arial" w:hAnsi="Arial" w:cs="Arial"/>
          <w:sz w:val="22"/>
          <w:szCs w:val="22"/>
        </w:rPr>
        <w:t>)</w:t>
      </w:r>
      <w:r w:rsidRPr="00533DC2">
        <w:rPr>
          <w:rFonts w:ascii="Arial" w:hAnsi="Arial" w:cs="Arial"/>
          <w:color w:val="548DD4" w:themeColor="text2" w:themeTint="99"/>
          <w:sz w:val="22"/>
          <w:szCs w:val="22"/>
        </w:rPr>
        <w:t>.</w:t>
      </w:r>
    </w:p>
    <w:p w14:paraId="4390CB1F"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 xml:space="preserve"> </w:t>
      </w:r>
    </w:p>
    <w:p w14:paraId="24CD33C3" w14:textId="77777777" w:rsidR="002E3102" w:rsidRPr="00533DC2" w:rsidRDefault="002E3102" w:rsidP="002E3102">
      <w:pPr>
        <w:pStyle w:val="normal10"/>
        <w:spacing w:before="0" w:beforeAutospacing="0" w:after="0" w:afterAutospacing="0"/>
        <w:jc w:val="center"/>
        <w:rPr>
          <w:rFonts w:ascii="Arial" w:hAnsi="Arial" w:cs="Arial"/>
          <w:b/>
          <w:sz w:val="22"/>
          <w:szCs w:val="22"/>
        </w:rPr>
      </w:pPr>
      <w:r w:rsidRPr="00533DC2">
        <w:rPr>
          <w:rFonts w:ascii="Arial" w:hAnsi="Arial" w:cs="Arial"/>
          <w:b/>
          <w:sz w:val="22"/>
          <w:szCs w:val="22"/>
        </w:rPr>
        <w:t>Члан 14.</w:t>
      </w:r>
    </w:p>
    <w:p w14:paraId="6F478EF6"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27446C61" w14:textId="77777777" w:rsidR="00124260" w:rsidRPr="00533DC2" w:rsidRDefault="00124260" w:rsidP="002E3102">
      <w:pPr>
        <w:jc w:val="both"/>
        <w:rPr>
          <w:rFonts w:ascii="Arial" w:hAnsi="Arial" w:cs="Arial"/>
          <w:sz w:val="22"/>
          <w:szCs w:val="22"/>
        </w:rPr>
      </w:pPr>
    </w:p>
    <w:p w14:paraId="06FE8634" w14:textId="77777777" w:rsidR="002E3102" w:rsidRPr="00533DC2" w:rsidRDefault="002E3102" w:rsidP="002E3102">
      <w:pPr>
        <w:pStyle w:val="normal10"/>
        <w:spacing w:before="0" w:beforeAutospacing="0" w:after="0" w:afterAutospacing="0"/>
        <w:jc w:val="center"/>
        <w:rPr>
          <w:rFonts w:ascii="Arial" w:hAnsi="Arial" w:cs="Arial"/>
          <w:b/>
          <w:sz w:val="22"/>
          <w:szCs w:val="22"/>
        </w:rPr>
      </w:pPr>
      <w:r w:rsidRPr="00533DC2">
        <w:rPr>
          <w:rFonts w:ascii="Arial" w:hAnsi="Arial" w:cs="Arial"/>
          <w:b/>
          <w:sz w:val="22"/>
          <w:szCs w:val="22"/>
        </w:rPr>
        <w:t>Члан 15.</w:t>
      </w:r>
    </w:p>
    <w:p w14:paraId="6D6F3EDF" w14:textId="77777777" w:rsidR="002E3102" w:rsidRPr="00533DC2" w:rsidRDefault="002E3102" w:rsidP="002E3102">
      <w:pPr>
        <w:pStyle w:val="normal10"/>
        <w:spacing w:before="0" w:beforeAutospacing="0" w:after="0" w:afterAutospacing="0"/>
        <w:jc w:val="both"/>
        <w:rPr>
          <w:rFonts w:ascii="Arial" w:hAnsi="Arial" w:cs="Arial"/>
          <w:b/>
          <w:sz w:val="22"/>
          <w:szCs w:val="22"/>
        </w:rPr>
      </w:pPr>
      <w:r w:rsidRPr="00533DC2">
        <w:rPr>
          <w:rFonts w:ascii="Arial" w:hAnsi="Arial"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533DC2">
        <w:rPr>
          <w:rFonts w:ascii="Arial" w:hAnsi="Arial" w:cs="Arial"/>
          <w:b/>
          <w:sz w:val="22"/>
          <w:szCs w:val="22"/>
        </w:rPr>
        <w:t xml:space="preserve"> </w:t>
      </w:r>
    </w:p>
    <w:p w14:paraId="5FCBE3E0" w14:textId="77777777" w:rsidR="002E3102" w:rsidRPr="00533DC2" w:rsidRDefault="002E3102" w:rsidP="002E3102">
      <w:pPr>
        <w:pStyle w:val="normal10"/>
        <w:spacing w:before="0" w:beforeAutospacing="0" w:after="0" w:afterAutospacing="0"/>
        <w:jc w:val="center"/>
        <w:rPr>
          <w:rFonts w:ascii="Arial" w:hAnsi="Arial" w:cs="Arial"/>
          <w:b/>
          <w:sz w:val="22"/>
          <w:szCs w:val="22"/>
        </w:rPr>
      </w:pPr>
    </w:p>
    <w:p w14:paraId="2BF1F3C0" w14:textId="77777777" w:rsidR="002E3102" w:rsidRPr="00533DC2" w:rsidRDefault="002E3102" w:rsidP="002E3102">
      <w:pPr>
        <w:pStyle w:val="normal10"/>
        <w:spacing w:before="0" w:beforeAutospacing="0" w:after="0" w:afterAutospacing="0"/>
        <w:jc w:val="center"/>
        <w:rPr>
          <w:rFonts w:ascii="Arial" w:hAnsi="Arial" w:cs="Arial"/>
          <w:b/>
          <w:sz w:val="22"/>
          <w:szCs w:val="22"/>
        </w:rPr>
      </w:pPr>
      <w:r w:rsidRPr="00533DC2">
        <w:rPr>
          <w:rFonts w:ascii="Arial" w:hAnsi="Arial" w:cs="Arial"/>
          <w:b/>
          <w:sz w:val="22"/>
          <w:szCs w:val="22"/>
        </w:rPr>
        <w:t>Члан 16.</w:t>
      </w:r>
    </w:p>
    <w:p w14:paraId="7C20CB63"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11278F7A" w14:textId="77777777" w:rsidR="00124260" w:rsidRPr="00533DC2" w:rsidRDefault="00124260" w:rsidP="002E3102">
      <w:pPr>
        <w:jc w:val="both"/>
        <w:rPr>
          <w:rFonts w:ascii="Arial" w:hAnsi="Arial" w:cs="Arial"/>
          <w:sz w:val="22"/>
          <w:szCs w:val="22"/>
        </w:rPr>
      </w:pPr>
    </w:p>
    <w:p w14:paraId="35B7EE33"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6C39DAD0" w14:textId="77777777" w:rsidR="002E3102" w:rsidRPr="00533DC2" w:rsidRDefault="002E3102" w:rsidP="002E3102">
      <w:pPr>
        <w:jc w:val="both"/>
        <w:rPr>
          <w:rFonts w:ascii="Arial" w:hAnsi="Arial" w:cs="Arial"/>
          <w:sz w:val="22"/>
          <w:szCs w:val="22"/>
        </w:rPr>
      </w:pPr>
    </w:p>
    <w:p w14:paraId="028C57ED" w14:textId="77777777" w:rsidR="002E3102" w:rsidRPr="00533DC2" w:rsidRDefault="002E3102" w:rsidP="002E3102">
      <w:pPr>
        <w:pStyle w:val="normal10"/>
        <w:spacing w:before="0" w:beforeAutospacing="0" w:after="0" w:afterAutospacing="0"/>
        <w:jc w:val="center"/>
        <w:rPr>
          <w:rFonts w:ascii="Arial" w:hAnsi="Arial" w:cs="Arial"/>
          <w:b/>
          <w:sz w:val="22"/>
          <w:szCs w:val="22"/>
        </w:rPr>
      </w:pPr>
      <w:r w:rsidRPr="00533DC2">
        <w:rPr>
          <w:rFonts w:ascii="Arial" w:hAnsi="Arial" w:cs="Arial"/>
          <w:b/>
          <w:sz w:val="22"/>
          <w:szCs w:val="22"/>
        </w:rPr>
        <w:t>Члан 17.</w:t>
      </w:r>
    </w:p>
    <w:p w14:paraId="5D15C409" w14:textId="77777777" w:rsidR="00EF3CAA" w:rsidRPr="00533DC2" w:rsidRDefault="00EF3CAA" w:rsidP="00EF3CAA">
      <w:pPr>
        <w:pStyle w:val="Style16"/>
        <w:widowControl/>
        <w:spacing w:line="240" w:lineRule="auto"/>
        <w:ind w:firstLine="0"/>
        <w:rPr>
          <w:rFonts w:ascii="Arial" w:eastAsia="Calibri" w:hAnsi="Arial" w:cs="Arial"/>
          <w:sz w:val="22"/>
          <w:szCs w:val="22"/>
        </w:rPr>
      </w:pPr>
      <w:r w:rsidRPr="00533DC2">
        <w:rPr>
          <w:rStyle w:val="FontStyle111"/>
          <w:sz w:val="22"/>
          <w:szCs w:val="22"/>
          <w:lang w:eastAsia="sr-Cyrl-CS"/>
        </w:rPr>
        <w:t>Овај Уговор је сачињен у 6 (шест) истоветних примерака, од којих су 4 (четири) примерка за Корисника услуге и 2 (два) примерка за Пружаоца услуга.</w:t>
      </w:r>
    </w:p>
    <w:p w14:paraId="270E7C2B" w14:textId="77777777" w:rsidR="00EF3CAA" w:rsidRPr="00533DC2" w:rsidRDefault="00EF3CAA" w:rsidP="002E3102">
      <w:pPr>
        <w:jc w:val="both"/>
        <w:rPr>
          <w:rFonts w:ascii="Arial" w:hAnsi="Arial" w:cs="Arial"/>
          <w:sz w:val="22"/>
          <w:szCs w:val="22"/>
        </w:rPr>
      </w:pPr>
    </w:p>
    <w:p w14:paraId="71BE4181" w14:textId="77777777" w:rsidR="002E3102" w:rsidRPr="00533DC2" w:rsidRDefault="002E3102" w:rsidP="002E3102">
      <w:pPr>
        <w:jc w:val="both"/>
        <w:rPr>
          <w:rFonts w:ascii="Arial" w:hAnsi="Arial" w:cs="Arial"/>
          <w:sz w:val="22"/>
          <w:szCs w:val="22"/>
        </w:rPr>
      </w:pPr>
      <w:r w:rsidRPr="00533DC2">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AE3E16F" w14:textId="77777777" w:rsidR="002E3102" w:rsidRPr="00533DC2" w:rsidRDefault="002E3102" w:rsidP="002E3102">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2E3102" w:rsidRPr="00533DC2" w14:paraId="014368DF" w14:textId="77777777" w:rsidTr="00946F03">
        <w:tc>
          <w:tcPr>
            <w:tcW w:w="3227" w:type="dxa"/>
          </w:tcPr>
          <w:p w14:paraId="034C24A3" w14:textId="77777777" w:rsidR="002E3102" w:rsidRPr="00533DC2" w:rsidRDefault="002E3102" w:rsidP="005E4DA6">
            <w:pPr>
              <w:jc w:val="center"/>
              <w:rPr>
                <w:rFonts w:ascii="Arial" w:hAnsi="Arial" w:cs="Arial"/>
                <w:b/>
                <w:smallCaps/>
                <w:sz w:val="22"/>
                <w:szCs w:val="22"/>
              </w:rPr>
            </w:pPr>
            <w:r w:rsidRPr="00533DC2">
              <w:rPr>
                <w:rFonts w:ascii="Arial" w:hAnsi="Arial" w:cs="Arial"/>
                <w:b/>
                <w:sz w:val="22"/>
                <w:szCs w:val="22"/>
              </w:rPr>
              <w:t xml:space="preserve">КОРИСНИК УСЛУГЕ </w:t>
            </w:r>
          </w:p>
        </w:tc>
        <w:tc>
          <w:tcPr>
            <w:tcW w:w="2551" w:type="dxa"/>
          </w:tcPr>
          <w:p w14:paraId="1B26355E" w14:textId="77777777" w:rsidR="002E3102" w:rsidRPr="00533DC2" w:rsidRDefault="002E3102" w:rsidP="005E4DA6">
            <w:pPr>
              <w:jc w:val="center"/>
              <w:rPr>
                <w:rFonts w:ascii="Arial" w:hAnsi="Arial" w:cs="Arial"/>
                <w:b/>
                <w:smallCaps/>
                <w:sz w:val="22"/>
                <w:szCs w:val="22"/>
              </w:rPr>
            </w:pPr>
          </w:p>
        </w:tc>
        <w:tc>
          <w:tcPr>
            <w:tcW w:w="3433" w:type="dxa"/>
          </w:tcPr>
          <w:p w14:paraId="23DA1AD0" w14:textId="77777777" w:rsidR="002E3102" w:rsidRPr="00533DC2" w:rsidRDefault="002E3102" w:rsidP="005E4DA6">
            <w:pPr>
              <w:jc w:val="center"/>
              <w:rPr>
                <w:rFonts w:ascii="Arial" w:hAnsi="Arial" w:cs="Arial"/>
                <w:b/>
                <w:smallCaps/>
                <w:sz w:val="22"/>
                <w:szCs w:val="22"/>
              </w:rPr>
            </w:pPr>
            <w:r w:rsidRPr="00533DC2">
              <w:rPr>
                <w:rFonts w:ascii="Arial" w:hAnsi="Arial" w:cs="Arial"/>
                <w:b/>
                <w:sz w:val="22"/>
                <w:szCs w:val="22"/>
              </w:rPr>
              <w:t>ПРУЖАЛАЦ УСЛУГЕ</w:t>
            </w:r>
          </w:p>
        </w:tc>
      </w:tr>
      <w:tr w:rsidR="002E3102" w:rsidRPr="00533DC2" w14:paraId="2D7A4A67" w14:textId="77777777" w:rsidTr="00946F03">
        <w:tc>
          <w:tcPr>
            <w:tcW w:w="3227" w:type="dxa"/>
          </w:tcPr>
          <w:p w14:paraId="121AD52F" w14:textId="77777777" w:rsidR="002E3102" w:rsidRPr="00533DC2" w:rsidRDefault="002E3102" w:rsidP="005E4DA6">
            <w:pPr>
              <w:jc w:val="center"/>
              <w:rPr>
                <w:rFonts w:ascii="Arial" w:hAnsi="Arial" w:cs="Arial"/>
                <w:b/>
                <w:sz w:val="22"/>
                <w:szCs w:val="22"/>
              </w:rPr>
            </w:pPr>
            <w:r w:rsidRPr="00533DC2">
              <w:rPr>
                <w:rFonts w:ascii="Arial" w:hAnsi="Arial" w:cs="Arial"/>
                <w:b/>
                <w:sz w:val="22"/>
                <w:szCs w:val="22"/>
              </w:rPr>
              <w:t>Јавно предузеће „Електропривреда Србије“ Београд</w:t>
            </w:r>
          </w:p>
          <w:p w14:paraId="2A7118F6" w14:textId="77777777" w:rsidR="002E3102" w:rsidRPr="00533DC2" w:rsidRDefault="002E3102" w:rsidP="005E4DA6">
            <w:pPr>
              <w:jc w:val="center"/>
              <w:rPr>
                <w:rFonts w:ascii="Arial" w:hAnsi="Arial" w:cs="Arial"/>
                <w:b/>
                <w:smallCaps/>
                <w:sz w:val="22"/>
                <w:szCs w:val="22"/>
              </w:rPr>
            </w:pPr>
          </w:p>
        </w:tc>
        <w:tc>
          <w:tcPr>
            <w:tcW w:w="2551" w:type="dxa"/>
          </w:tcPr>
          <w:p w14:paraId="4FD74CC7" w14:textId="77777777" w:rsidR="002E3102" w:rsidRPr="00533DC2" w:rsidRDefault="002E3102" w:rsidP="005E4DA6">
            <w:pPr>
              <w:jc w:val="center"/>
              <w:rPr>
                <w:rFonts w:ascii="Arial" w:hAnsi="Arial" w:cs="Arial"/>
                <w:b/>
                <w:smallCaps/>
                <w:sz w:val="22"/>
                <w:szCs w:val="22"/>
              </w:rPr>
            </w:pPr>
          </w:p>
        </w:tc>
        <w:tc>
          <w:tcPr>
            <w:tcW w:w="3433" w:type="dxa"/>
          </w:tcPr>
          <w:p w14:paraId="11A9415B" w14:textId="77777777" w:rsidR="002E3102" w:rsidRPr="00533DC2" w:rsidRDefault="002E3102" w:rsidP="005E4DA6">
            <w:pPr>
              <w:jc w:val="center"/>
              <w:rPr>
                <w:rFonts w:ascii="Arial" w:hAnsi="Arial" w:cs="Arial"/>
                <w:b/>
                <w:sz w:val="22"/>
                <w:szCs w:val="22"/>
              </w:rPr>
            </w:pPr>
            <w:r w:rsidRPr="00533DC2">
              <w:rPr>
                <w:rFonts w:ascii="Arial" w:hAnsi="Arial" w:cs="Arial"/>
                <w:b/>
                <w:sz w:val="22"/>
                <w:szCs w:val="22"/>
              </w:rPr>
              <w:t>Назив</w:t>
            </w:r>
          </w:p>
          <w:p w14:paraId="253CEDC4" w14:textId="77777777" w:rsidR="002E3102" w:rsidRPr="00533DC2" w:rsidRDefault="002E3102" w:rsidP="005E4DA6">
            <w:pPr>
              <w:jc w:val="center"/>
              <w:rPr>
                <w:rFonts w:ascii="Arial" w:hAnsi="Arial" w:cs="Arial"/>
                <w:b/>
                <w:sz w:val="22"/>
                <w:szCs w:val="22"/>
              </w:rPr>
            </w:pPr>
          </w:p>
        </w:tc>
      </w:tr>
      <w:tr w:rsidR="002E3102" w:rsidRPr="00533DC2" w14:paraId="22FDE70B" w14:textId="77777777" w:rsidTr="00946F03">
        <w:tc>
          <w:tcPr>
            <w:tcW w:w="3227" w:type="dxa"/>
          </w:tcPr>
          <w:p w14:paraId="47850EDC" w14:textId="77777777" w:rsidR="002E3102" w:rsidRPr="00533DC2" w:rsidRDefault="002E3102" w:rsidP="005E4DA6">
            <w:pPr>
              <w:jc w:val="center"/>
              <w:rPr>
                <w:rFonts w:ascii="Arial" w:hAnsi="Arial" w:cs="Arial"/>
                <w:b/>
                <w:smallCaps/>
                <w:sz w:val="22"/>
                <w:szCs w:val="22"/>
              </w:rPr>
            </w:pPr>
            <w:r w:rsidRPr="00533DC2">
              <w:rPr>
                <w:rFonts w:ascii="Arial" w:hAnsi="Arial" w:cs="Arial"/>
                <w:b/>
                <w:sz w:val="22"/>
                <w:szCs w:val="22"/>
              </w:rPr>
              <w:t>____________________</w:t>
            </w:r>
          </w:p>
        </w:tc>
        <w:tc>
          <w:tcPr>
            <w:tcW w:w="2551" w:type="dxa"/>
          </w:tcPr>
          <w:p w14:paraId="5697E5A9" w14:textId="77777777" w:rsidR="002E3102" w:rsidRPr="00533DC2" w:rsidRDefault="002E3102" w:rsidP="005E4DA6">
            <w:pPr>
              <w:rPr>
                <w:rFonts w:ascii="Arial" w:hAnsi="Arial" w:cs="Arial"/>
                <w:smallCaps/>
                <w:sz w:val="22"/>
                <w:szCs w:val="22"/>
              </w:rPr>
            </w:pPr>
            <w:r w:rsidRPr="00533DC2">
              <w:rPr>
                <w:rFonts w:ascii="Arial" w:hAnsi="Arial" w:cs="Arial"/>
                <w:sz w:val="22"/>
                <w:szCs w:val="22"/>
              </w:rPr>
              <w:t>М.П.                   М.П.</w:t>
            </w:r>
          </w:p>
        </w:tc>
        <w:tc>
          <w:tcPr>
            <w:tcW w:w="3433" w:type="dxa"/>
          </w:tcPr>
          <w:p w14:paraId="1C527923" w14:textId="77777777" w:rsidR="002E3102" w:rsidRPr="00533DC2" w:rsidRDefault="002E3102" w:rsidP="005E4DA6">
            <w:pPr>
              <w:jc w:val="center"/>
              <w:rPr>
                <w:rFonts w:ascii="Arial" w:hAnsi="Arial" w:cs="Arial"/>
                <w:b/>
                <w:smallCaps/>
                <w:sz w:val="22"/>
                <w:szCs w:val="22"/>
              </w:rPr>
            </w:pPr>
            <w:r w:rsidRPr="00533DC2">
              <w:rPr>
                <w:rFonts w:ascii="Arial" w:hAnsi="Arial" w:cs="Arial"/>
                <w:b/>
                <w:sz w:val="22"/>
                <w:szCs w:val="22"/>
              </w:rPr>
              <w:t>____________________</w:t>
            </w:r>
          </w:p>
        </w:tc>
      </w:tr>
      <w:tr w:rsidR="002E3102" w:rsidRPr="00533DC2" w14:paraId="6301216D" w14:textId="77777777" w:rsidTr="00946F03">
        <w:trPr>
          <w:trHeight w:val="337"/>
        </w:trPr>
        <w:tc>
          <w:tcPr>
            <w:tcW w:w="3227" w:type="dxa"/>
          </w:tcPr>
          <w:p w14:paraId="019554BC" w14:textId="0D158581" w:rsidR="002E3102" w:rsidRPr="000C7011" w:rsidRDefault="000C7011" w:rsidP="005E4DA6">
            <w:pPr>
              <w:jc w:val="center"/>
              <w:rPr>
                <w:rFonts w:ascii="Arial" w:hAnsi="Arial" w:cs="Arial"/>
                <w:b/>
                <w:smallCaps/>
                <w:sz w:val="22"/>
                <w:szCs w:val="22"/>
                <w:lang w:val="sr-Cyrl-RS"/>
              </w:rPr>
            </w:pPr>
            <w:r>
              <w:rPr>
                <w:rFonts w:ascii="Arial" w:hAnsi="Arial" w:cs="Arial"/>
                <w:sz w:val="22"/>
                <w:szCs w:val="22"/>
                <w:lang w:val="sr-Cyrl-RS"/>
              </w:rPr>
              <w:t>Име и презиме</w:t>
            </w:r>
          </w:p>
        </w:tc>
        <w:tc>
          <w:tcPr>
            <w:tcW w:w="2551" w:type="dxa"/>
          </w:tcPr>
          <w:p w14:paraId="58E06B90" w14:textId="77777777" w:rsidR="002E3102" w:rsidRPr="00533DC2" w:rsidRDefault="002E3102" w:rsidP="005E4DA6">
            <w:pPr>
              <w:jc w:val="center"/>
              <w:rPr>
                <w:rFonts w:ascii="Arial" w:hAnsi="Arial" w:cs="Arial"/>
                <w:b/>
                <w:smallCaps/>
                <w:sz w:val="22"/>
                <w:szCs w:val="22"/>
              </w:rPr>
            </w:pPr>
          </w:p>
        </w:tc>
        <w:tc>
          <w:tcPr>
            <w:tcW w:w="3433" w:type="dxa"/>
          </w:tcPr>
          <w:p w14:paraId="348B6727" w14:textId="77777777" w:rsidR="002E3102" w:rsidRPr="00533DC2" w:rsidRDefault="002E3102" w:rsidP="005E4DA6">
            <w:pPr>
              <w:jc w:val="center"/>
              <w:rPr>
                <w:rFonts w:ascii="Arial" w:hAnsi="Arial" w:cs="Arial"/>
                <w:b/>
                <w:smallCaps/>
                <w:sz w:val="22"/>
                <w:szCs w:val="22"/>
              </w:rPr>
            </w:pPr>
            <w:r w:rsidRPr="00533DC2">
              <w:rPr>
                <w:rFonts w:ascii="Arial" w:hAnsi="Arial" w:cs="Arial"/>
                <w:sz w:val="22"/>
                <w:szCs w:val="22"/>
              </w:rPr>
              <w:t>Име и презиме</w:t>
            </w:r>
          </w:p>
        </w:tc>
      </w:tr>
      <w:tr w:rsidR="002E3102" w:rsidRPr="00880FB6" w14:paraId="3F3A6E2D" w14:textId="77777777" w:rsidTr="00946F03">
        <w:trPr>
          <w:trHeight w:val="274"/>
        </w:trPr>
        <w:tc>
          <w:tcPr>
            <w:tcW w:w="3227" w:type="dxa"/>
          </w:tcPr>
          <w:p w14:paraId="3D6C3FC5" w14:textId="5A751925" w:rsidR="002E3102" w:rsidRPr="000C7011" w:rsidRDefault="003A2F84" w:rsidP="005E4DA6">
            <w:pPr>
              <w:jc w:val="center"/>
              <w:rPr>
                <w:rFonts w:ascii="Arial" w:hAnsi="Arial" w:cs="Arial"/>
                <w:b/>
                <w:smallCaps/>
                <w:sz w:val="22"/>
                <w:szCs w:val="22"/>
                <w:lang w:val="sr-Cyrl-RS"/>
              </w:rPr>
            </w:pPr>
            <w:r>
              <w:rPr>
                <w:rFonts w:ascii="Arial" w:hAnsi="Arial" w:cs="Arial"/>
                <w:sz w:val="22"/>
                <w:szCs w:val="22"/>
                <w:lang w:val="sr-Cyrl-RS"/>
              </w:rPr>
              <w:t>в</w:t>
            </w:r>
            <w:r w:rsidR="000C7011">
              <w:rPr>
                <w:rFonts w:ascii="Arial" w:hAnsi="Arial" w:cs="Arial"/>
                <w:sz w:val="22"/>
                <w:szCs w:val="22"/>
                <w:lang w:val="sr-Cyrl-RS"/>
              </w:rPr>
              <w:t xml:space="preserve">.д. </w:t>
            </w:r>
            <w:r w:rsidR="002E3102" w:rsidRPr="00533DC2">
              <w:rPr>
                <w:rFonts w:ascii="Arial" w:hAnsi="Arial" w:cs="Arial"/>
                <w:sz w:val="22"/>
                <w:szCs w:val="22"/>
              </w:rPr>
              <w:t>Директор</w:t>
            </w:r>
            <w:r w:rsidR="000C7011">
              <w:rPr>
                <w:rFonts w:ascii="Arial" w:hAnsi="Arial" w:cs="Arial"/>
                <w:sz w:val="22"/>
                <w:szCs w:val="22"/>
                <w:lang w:val="sr-Cyrl-RS"/>
              </w:rPr>
              <w:t>а</w:t>
            </w:r>
          </w:p>
        </w:tc>
        <w:tc>
          <w:tcPr>
            <w:tcW w:w="2551" w:type="dxa"/>
          </w:tcPr>
          <w:p w14:paraId="7CD734FD" w14:textId="77777777" w:rsidR="002E3102" w:rsidRPr="00533DC2" w:rsidRDefault="002E3102" w:rsidP="005E4DA6">
            <w:pPr>
              <w:jc w:val="center"/>
              <w:rPr>
                <w:rFonts w:ascii="Arial" w:hAnsi="Arial" w:cs="Arial"/>
                <w:b/>
                <w:smallCaps/>
                <w:sz w:val="22"/>
                <w:szCs w:val="22"/>
              </w:rPr>
            </w:pPr>
          </w:p>
        </w:tc>
        <w:tc>
          <w:tcPr>
            <w:tcW w:w="3433" w:type="dxa"/>
          </w:tcPr>
          <w:p w14:paraId="6718D89A" w14:textId="77777777" w:rsidR="002E3102" w:rsidRPr="00FE3837" w:rsidRDefault="002E3102" w:rsidP="005E4DA6">
            <w:pPr>
              <w:jc w:val="center"/>
              <w:rPr>
                <w:rFonts w:ascii="Arial" w:hAnsi="Arial" w:cs="Arial"/>
                <w:sz w:val="22"/>
                <w:szCs w:val="22"/>
              </w:rPr>
            </w:pPr>
            <w:r w:rsidRPr="00533DC2">
              <w:rPr>
                <w:rFonts w:ascii="Arial" w:hAnsi="Arial" w:cs="Arial"/>
                <w:sz w:val="22"/>
                <w:szCs w:val="22"/>
              </w:rPr>
              <w:t>Функција</w:t>
            </w:r>
          </w:p>
        </w:tc>
      </w:tr>
    </w:tbl>
    <w:p w14:paraId="3FA19335" w14:textId="77777777" w:rsidR="00626A8E" w:rsidRPr="0033475E" w:rsidRDefault="00626A8E" w:rsidP="00626A8E">
      <w:pPr>
        <w:tabs>
          <w:tab w:val="left" w:pos="8385"/>
        </w:tabs>
        <w:rPr>
          <w:rFonts w:ascii="Arial" w:hAnsi="Arial" w:cs="Arial"/>
          <w:sz w:val="22"/>
          <w:szCs w:val="22"/>
          <w:lang w:val="sr-Cyrl-RS"/>
        </w:rPr>
      </w:pPr>
    </w:p>
    <w:sectPr w:rsidR="00626A8E" w:rsidRPr="0033475E" w:rsidSect="0033475E">
      <w:headerReference w:type="default" r:id="rId48"/>
      <w:footerReference w:type="default" r:id="rId49"/>
      <w:footnotePr>
        <w:pos w:val="beneathTex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CF647" w14:textId="77777777" w:rsidR="00935D74" w:rsidRDefault="00935D74">
      <w:r>
        <w:separator/>
      </w:r>
    </w:p>
    <w:p w14:paraId="7680BDCF" w14:textId="77777777" w:rsidR="00935D74" w:rsidRDefault="00935D74"/>
  </w:endnote>
  <w:endnote w:type="continuationSeparator" w:id="0">
    <w:p w14:paraId="198CF896" w14:textId="77777777" w:rsidR="00935D74" w:rsidRDefault="00935D74">
      <w:r>
        <w:continuationSeparator/>
      </w:r>
    </w:p>
    <w:p w14:paraId="50296510" w14:textId="77777777" w:rsidR="00935D74" w:rsidRDefault="00935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sig w:usb0="00000005" w:usb1="00000000" w:usb2="00000000" w:usb3="00000000" w:csb0="00000002"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224D1" w14:textId="77777777" w:rsidR="004B3224" w:rsidRDefault="004B3224"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CA43B2">
      <w:rPr>
        <w:rFonts w:ascii="Arial" w:hAnsi="Arial" w:cs="Arial"/>
        <w:b/>
        <w:bCs/>
        <w:noProof/>
        <w:sz w:val="18"/>
        <w:szCs w:val="18"/>
      </w:rPr>
      <w:t>2</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CA43B2">
      <w:rPr>
        <w:rFonts w:ascii="Arial" w:hAnsi="Arial" w:cs="Arial"/>
        <w:b/>
        <w:bCs/>
        <w:noProof/>
        <w:sz w:val="18"/>
        <w:szCs w:val="18"/>
      </w:rPr>
      <w:t>64</w:t>
    </w:r>
    <w:r w:rsidRPr="003965B3">
      <w:rPr>
        <w:rFonts w:ascii="Arial" w:hAnsi="Arial" w:cs="Arial"/>
        <w:b/>
        <w:bCs/>
        <w:sz w:val="18"/>
        <w:szCs w:val="18"/>
      </w:rPr>
      <w:fldChar w:fldCharType="end"/>
    </w:r>
  </w:p>
  <w:p w14:paraId="536B4DED" w14:textId="77777777" w:rsidR="004B3224" w:rsidRDefault="004B3224" w:rsidP="00463D52">
    <w:pPr>
      <w:pStyle w:val="Footer"/>
      <w:rPr>
        <w:rFonts w:ascii="Arial" w:hAnsi="Arial" w:cs="Arial"/>
        <w:i/>
        <w:iCs/>
        <w:sz w:val="18"/>
        <w:szCs w:val="18"/>
      </w:rPr>
    </w:pPr>
  </w:p>
  <w:p w14:paraId="56995B6E" w14:textId="77777777" w:rsidR="004B3224" w:rsidRPr="0004406B" w:rsidRDefault="004B3224" w:rsidP="00B95724">
    <w:pPr>
      <w:pStyle w:val="BodyText"/>
      <w:rPr>
        <w:rFonts w:ascii="Arial" w:hAnsi="Arial" w:cs="Arial"/>
        <w:i/>
        <w:sz w:val="18"/>
        <w:szCs w:val="18"/>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sidRPr="00B95724">
      <w:rPr>
        <w:rFonts w:ascii="Arial" w:hAnsi="Arial" w:cs="Arial"/>
        <w:bCs/>
        <w:i/>
        <w:iCs/>
        <w:sz w:val="18"/>
        <w:szCs w:val="18"/>
      </w:rPr>
      <w:t>ИЗРАДА „ПЛАНСКО-УРБАНИСТИЧКЕ ДОКУМЕНТАЦИЈЕ ЗА СОЛАРНУ ЕЛЕКТРАНУ И ВЕТРОЕЛЕКТРАНУ У КОСТОЛАЧКОМ БАСЕНУ”</w:t>
    </w:r>
    <w:r w:rsidRPr="00986E59">
      <w:rPr>
        <w:rFonts w:ascii="Arial" w:hAnsi="Arial" w:cs="Arial"/>
        <w:b/>
        <w:bCs/>
        <w:sz w:val="22"/>
        <w:szCs w:val="22"/>
      </w:rPr>
      <w:t xml:space="preserve"> </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109</w:t>
    </w:r>
    <w:r w:rsidRPr="0004406B">
      <w:rPr>
        <w:rFonts w:ascii="Arial" w:hAnsi="Arial" w:cs="Arial"/>
        <w:bCs/>
        <w:i/>
        <w:iCs/>
        <w:sz w:val="18"/>
        <w:szCs w:val="18"/>
      </w:rPr>
      <w:t>/2015</w:t>
    </w:r>
  </w:p>
  <w:p w14:paraId="54557F19" w14:textId="77777777" w:rsidR="004B3224" w:rsidRPr="00364D0E" w:rsidRDefault="004B3224" w:rsidP="00130379">
    <w:pPr>
      <w:pStyle w:val="Foote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C9A69" w14:textId="77777777" w:rsidR="004B3224" w:rsidRDefault="004B3224"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CA43B2">
      <w:rPr>
        <w:rFonts w:ascii="Arial" w:hAnsi="Arial" w:cs="Arial"/>
        <w:b/>
        <w:bCs/>
        <w:noProof/>
        <w:sz w:val="18"/>
        <w:szCs w:val="18"/>
      </w:rPr>
      <w:t>62</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CA43B2">
      <w:rPr>
        <w:rFonts w:ascii="Arial" w:hAnsi="Arial" w:cs="Arial"/>
        <w:b/>
        <w:bCs/>
        <w:noProof/>
        <w:sz w:val="18"/>
        <w:szCs w:val="18"/>
      </w:rPr>
      <w:t>64</w:t>
    </w:r>
    <w:r w:rsidRPr="003965B3">
      <w:rPr>
        <w:rFonts w:ascii="Arial" w:hAnsi="Arial" w:cs="Arial"/>
        <w:b/>
        <w:bCs/>
        <w:sz w:val="18"/>
        <w:szCs w:val="18"/>
      </w:rPr>
      <w:fldChar w:fldCharType="end"/>
    </w:r>
  </w:p>
  <w:p w14:paraId="47BCB2B1" w14:textId="77777777" w:rsidR="004B3224" w:rsidRDefault="004B3224" w:rsidP="00463D52">
    <w:pPr>
      <w:pStyle w:val="Footer"/>
      <w:rPr>
        <w:rFonts w:ascii="Arial" w:hAnsi="Arial" w:cs="Arial"/>
        <w:i/>
        <w:iCs/>
        <w:sz w:val="18"/>
        <w:szCs w:val="18"/>
      </w:rPr>
    </w:pPr>
  </w:p>
  <w:p w14:paraId="7D643700" w14:textId="089F00AD" w:rsidR="004B3224" w:rsidRPr="00DD3A10" w:rsidRDefault="004B3224" w:rsidP="00DD3A10">
    <w:pPr>
      <w:pStyle w:val="Footer"/>
      <w:jc w:val="center"/>
      <w:rPr>
        <w:rFonts w:ascii="Arial" w:hAnsi="Arial" w:cs="Arial"/>
        <w:i/>
        <w:caps/>
        <w:sz w:val="18"/>
        <w:szCs w:val="18"/>
      </w:rPr>
    </w:pPr>
    <w:r w:rsidRPr="008F13FD">
      <w:rPr>
        <w:rFonts w:ascii="Arial" w:hAnsi="Arial" w:cs="Arial"/>
        <w:i/>
        <w:iCs/>
        <w:sz w:val="18"/>
        <w:szCs w:val="18"/>
      </w:rPr>
      <w:t>ЈП ЕПС - КОНКУРСНА ДОКУМЕНТАЦИЈА –</w:t>
    </w:r>
    <w:r w:rsidRPr="00DD3A10">
      <w:rPr>
        <w:rFonts w:ascii="Arial" w:hAnsi="Arial" w:cs="Arial"/>
        <w:bCs/>
        <w:i/>
        <w:iCs/>
        <w:sz w:val="18"/>
        <w:szCs w:val="18"/>
      </w:rPr>
      <w:t xml:space="preserve"> </w:t>
    </w:r>
    <w:r w:rsidRPr="00DD3A10">
      <w:rPr>
        <w:rFonts w:ascii="Arial" w:hAnsi="Arial" w:cs="Arial"/>
        <w:bCs/>
        <w:i/>
        <w:iCs/>
        <w:caps/>
        <w:sz w:val="18"/>
        <w:szCs w:val="18"/>
      </w:rPr>
      <w:t>ИЗРАДА „ПЛАНСКО-УРБАНИСТИЧКЕ ДОКУМЕНТАЦИЈЕ ЗА СОЛАРНУ ЕЛЕКТРАНУ И ВЕТРОЕЛЕКТРАНУ У КОСТОЛАЧКОМ БАСЕНУ”</w:t>
    </w:r>
    <w:r w:rsidRPr="00DD3A10">
      <w:rPr>
        <w:rFonts w:ascii="Arial" w:hAnsi="Arial" w:cs="Arial"/>
        <w:b/>
        <w:bCs/>
        <w:i/>
        <w:caps/>
        <w:sz w:val="18"/>
        <w:szCs w:val="18"/>
      </w:rPr>
      <w:t xml:space="preserve"> </w:t>
    </w:r>
    <w:r w:rsidRPr="00DD3A10">
      <w:rPr>
        <w:rFonts w:ascii="Arial" w:hAnsi="Arial" w:cs="Arial"/>
        <w:i/>
        <w:iCs/>
        <w:caps/>
        <w:sz w:val="18"/>
        <w:szCs w:val="18"/>
      </w:rPr>
      <w:t xml:space="preserve">  – ЈН БР </w:t>
    </w:r>
    <w:r w:rsidRPr="00DD3A10">
      <w:rPr>
        <w:rFonts w:ascii="Arial" w:hAnsi="Arial" w:cs="Arial"/>
        <w:bCs/>
        <w:i/>
        <w:iCs/>
        <w:caps/>
        <w:sz w:val="18"/>
        <w:szCs w:val="18"/>
      </w:rPr>
      <w:t>1000/0</w:t>
    </w:r>
    <w:r w:rsidRPr="00DD3A10">
      <w:rPr>
        <w:rFonts w:ascii="Arial" w:hAnsi="Arial" w:cs="Arial"/>
        <w:bCs/>
        <w:i/>
        <w:iCs/>
        <w:caps/>
        <w:sz w:val="18"/>
        <w:szCs w:val="18"/>
        <w:lang w:val="sr-Cyrl-RS"/>
      </w:rPr>
      <w:t>109</w:t>
    </w:r>
    <w:r w:rsidRPr="00DD3A10">
      <w:rPr>
        <w:rFonts w:ascii="Arial" w:hAnsi="Arial" w:cs="Arial"/>
        <w:bCs/>
        <w:i/>
        <w:iCs/>
        <w:caps/>
        <w:sz w:val="18"/>
        <w:szCs w:val="18"/>
      </w:rPr>
      <w:t>/2015</w:t>
    </w:r>
  </w:p>
  <w:p w14:paraId="2D201694" w14:textId="658EBA16" w:rsidR="004B3224" w:rsidRPr="0033475E" w:rsidRDefault="004B3224" w:rsidP="0033475E">
    <w:pPr>
      <w:pStyle w:val="Footer"/>
      <w:jc w:val="center"/>
      <w:rPr>
        <w:rFonts w:ascii="Arial" w:hAnsi="Arial" w:cs="Arial"/>
        <w:i/>
        <w:sz w:val="18"/>
        <w:szCs w:val="18"/>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C552B" w14:textId="77777777" w:rsidR="00935D74" w:rsidRDefault="00935D74">
      <w:r>
        <w:separator/>
      </w:r>
    </w:p>
    <w:p w14:paraId="06CC53E0" w14:textId="77777777" w:rsidR="00935D74" w:rsidRDefault="00935D74"/>
  </w:footnote>
  <w:footnote w:type="continuationSeparator" w:id="0">
    <w:p w14:paraId="77B105E1" w14:textId="77777777" w:rsidR="00935D74" w:rsidRDefault="00935D74">
      <w:r>
        <w:continuationSeparator/>
      </w:r>
    </w:p>
    <w:p w14:paraId="5D3B7E73" w14:textId="77777777" w:rsidR="00935D74" w:rsidRDefault="00935D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24A74" w14:textId="77777777" w:rsidR="004B3224" w:rsidRPr="005D2E68" w:rsidRDefault="004B3224" w:rsidP="003362D0">
    <w:pPr>
      <w:pStyle w:val="Header"/>
      <w:rPr>
        <w:rFonts w:ascii="Arial" w:hAnsi="Arial" w:cs="Arial"/>
        <w:lang w:val="fr-FR"/>
      </w:rPr>
    </w:pPr>
    <w:r>
      <w:rPr>
        <w:noProof/>
        <w:lang w:val="en-US" w:eastAsia="en-US"/>
      </w:rPr>
      <w:drawing>
        <wp:anchor distT="0" distB="0" distL="114300" distR="114300" simplePos="0" relativeHeight="251657728" behindDoc="0" locked="0" layoutInCell="1" allowOverlap="1" wp14:anchorId="6EE18FF6" wp14:editId="5E5CB957">
          <wp:simplePos x="0" y="0"/>
          <wp:positionH relativeFrom="margin">
            <wp:posOffset>5303520</wp:posOffset>
          </wp:positionH>
          <wp:positionV relativeFrom="margin">
            <wp:posOffset>-598805</wp:posOffset>
          </wp:positionV>
          <wp:extent cx="450215" cy="478155"/>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4A7F13CA" w14:textId="77777777" w:rsidR="004B3224" w:rsidRDefault="004B32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A3A75" w14:textId="77777777" w:rsidR="004B3224" w:rsidRPr="005D2E68" w:rsidRDefault="004B3224" w:rsidP="003362D0">
    <w:pPr>
      <w:pStyle w:val="Header"/>
      <w:rPr>
        <w:rFonts w:ascii="Arial" w:hAnsi="Arial" w:cs="Arial"/>
        <w:lang w:val="fr-FR"/>
      </w:rPr>
    </w:pPr>
    <w:r>
      <w:rPr>
        <w:noProof/>
        <w:lang w:val="en-US" w:eastAsia="en-US"/>
      </w:rPr>
      <w:drawing>
        <wp:anchor distT="0" distB="0" distL="114300" distR="114300" simplePos="0" relativeHeight="251659776" behindDoc="0" locked="0" layoutInCell="1" allowOverlap="1" wp14:anchorId="263F2AE1" wp14:editId="605CBF45">
          <wp:simplePos x="0" y="0"/>
          <wp:positionH relativeFrom="margin">
            <wp:posOffset>5303520</wp:posOffset>
          </wp:positionH>
          <wp:positionV relativeFrom="margin">
            <wp:posOffset>-598805</wp:posOffset>
          </wp:positionV>
          <wp:extent cx="450215" cy="478155"/>
          <wp:effectExtent l="0" t="0" r="6985"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693152C6" w14:textId="77777777" w:rsidR="004B3224" w:rsidRDefault="004B32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53F76A0"/>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50">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08943BB2"/>
    <w:multiLevelType w:val="hybridMultilevel"/>
    <w:tmpl w:val="2506D2F6"/>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158F3A60"/>
    <w:multiLevelType w:val="hybridMultilevel"/>
    <w:tmpl w:val="9924856C"/>
    <w:lvl w:ilvl="0" w:tplc="1D500F62">
      <w:start w:val="1"/>
      <w:numFmt w:val="decimal"/>
      <w:lvlText w:val="K%1."/>
      <w:lvlJc w:val="left"/>
      <w:pPr>
        <w:ind w:left="1495" w:hanging="360"/>
      </w:pPr>
      <w:rPr>
        <w:rFonts w:hint="default"/>
      </w:r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3">
    <w:nsid w:val="1B925B15"/>
    <w:multiLevelType w:val="hybridMultilevel"/>
    <w:tmpl w:val="B6683490"/>
    <w:lvl w:ilvl="0" w:tplc="A3CAFD64">
      <w:start w:val="1"/>
      <w:numFmt w:val="decimal"/>
      <w:lvlText w:val="%1)"/>
      <w:lvlJc w:val="left"/>
      <w:pPr>
        <w:tabs>
          <w:tab w:val="num" w:pos="252"/>
        </w:tabs>
        <w:ind w:left="252" w:hanging="360"/>
      </w:pPr>
      <w:rPr>
        <w:rFonts w:hint="default"/>
        <w:b/>
      </w:rPr>
    </w:lvl>
    <w:lvl w:ilvl="1" w:tplc="08090011">
      <w:start w:val="1"/>
      <w:numFmt w:val="decimal"/>
      <w:lvlText w:val="%2)"/>
      <w:lvlJc w:val="left"/>
      <w:pPr>
        <w:tabs>
          <w:tab w:val="num" w:pos="360"/>
        </w:tabs>
        <w:ind w:left="360" w:hanging="360"/>
      </w:pPr>
      <w:rPr>
        <w:rFonts w:hint="default"/>
      </w:rPr>
    </w:lvl>
    <w:lvl w:ilvl="2" w:tplc="34749360">
      <w:start w:val="1"/>
      <w:numFmt w:val="decimal"/>
      <w:lvlText w:val="%3."/>
      <w:lvlJc w:val="left"/>
      <w:pPr>
        <w:tabs>
          <w:tab w:val="num" w:pos="1872"/>
        </w:tabs>
        <w:ind w:left="1872" w:hanging="360"/>
      </w:pPr>
      <w:rPr>
        <w:rFonts w:hint="default"/>
      </w:r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5">
    <w:nsid w:val="1FA358EB"/>
    <w:multiLevelType w:val="hybridMultilevel"/>
    <w:tmpl w:val="2ABE26BE"/>
    <w:lvl w:ilvl="0" w:tplc="4F34D546">
      <w:start w:val="4"/>
      <w:numFmt w:val="bullet"/>
      <w:lvlText w:val="-"/>
      <w:lvlJc w:val="left"/>
      <w:pPr>
        <w:tabs>
          <w:tab w:val="num" w:pos="720"/>
        </w:tabs>
        <w:ind w:left="720" w:hanging="360"/>
      </w:pPr>
      <w:rPr>
        <w:rFonts w:ascii="Arial Narrow" w:eastAsia="Times New Roman" w:hAnsi="Arial Narrow" w:cs="Times New Roman" w:hint="default"/>
      </w:rPr>
    </w:lvl>
    <w:lvl w:ilvl="1" w:tplc="88EA05B2">
      <w:start w:val="4"/>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2023235A"/>
    <w:multiLevelType w:val="hybridMultilevel"/>
    <w:tmpl w:val="A3E283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68">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69">
    <w:nsid w:val="299C7E44"/>
    <w:multiLevelType w:val="hybridMultilevel"/>
    <w:tmpl w:val="6DE43564"/>
    <w:lvl w:ilvl="0" w:tplc="4E28E9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0">
    <w:nsid w:val="301D059C"/>
    <w:multiLevelType w:val="hybridMultilevel"/>
    <w:tmpl w:val="7F80BCBA"/>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cs="Wingdings" w:hint="default"/>
      </w:rPr>
    </w:lvl>
    <w:lvl w:ilvl="3" w:tplc="081A0001">
      <w:start w:val="1"/>
      <w:numFmt w:val="bullet"/>
      <w:lvlText w:val=""/>
      <w:lvlJc w:val="left"/>
      <w:pPr>
        <w:ind w:left="3240" w:hanging="360"/>
      </w:pPr>
      <w:rPr>
        <w:rFonts w:ascii="Symbol" w:hAnsi="Symbol" w:cs="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cs="Wingdings" w:hint="default"/>
      </w:rPr>
    </w:lvl>
    <w:lvl w:ilvl="6" w:tplc="081A0001">
      <w:start w:val="1"/>
      <w:numFmt w:val="bullet"/>
      <w:lvlText w:val=""/>
      <w:lvlJc w:val="left"/>
      <w:pPr>
        <w:ind w:left="5400" w:hanging="360"/>
      </w:pPr>
      <w:rPr>
        <w:rFonts w:ascii="Symbol" w:hAnsi="Symbol" w:cs="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cs="Wingdings" w:hint="default"/>
      </w:rPr>
    </w:lvl>
  </w:abstractNum>
  <w:abstractNum w:abstractNumId="71">
    <w:nsid w:val="308B7F4E"/>
    <w:multiLevelType w:val="hybridMultilevel"/>
    <w:tmpl w:val="A314B960"/>
    <w:lvl w:ilvl="0" w:tplc="04090001">
      <w:start w:val="1"/>
      <w:numFmt w:val="bullet"/>
      <w:lvlText w:val=""/>
      <w:lvlJc w:val="left"/>
      <w:pPr>
        <w:ind w:left="1790" w:hanging="360"/>
      </w:pPr>
      <w:rPr>
        <w:rFonts w:ascii="Symbol" w:hAnsi="Symbol" w:hint="default"/>
      </w:r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72">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3">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372A017F"/>
    <w:multiLevelType w:val="multilevel"/>
    <w:tmpl w:val="46F230D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7">
    <w:nsid w:val="39721A4D"/>
    <w:multiLevelType w:val="multilevel"/>
    <w:tmpl w:val="95F0AE2A"/>
    <w:lvl w:ilvl="0">
      <w:start w:val="1"/>
      <w:numFmt w:val="decimal"/>
      <w:lvlText w:val="%1."/>
      <w:lvlJc w:val="left"/>
      <w:pPr>
        <w:ind w:left="72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nsid w:val="408279B0"/>
    <w:multiLevelType w:val="hybridMultilevel"/>
    <w:tmpl w:val="66A2D2C4"/>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9">
    <w:nsid w:val="459A71FE"/>
    <w:multiLevelType w:val="hybridMultilevel"/>
    <w:tmpl w:val="EEE21ABC"/>
    <w:lvl w:ilvl="0" w:tplc="08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4A0D1E25"/>
    <w:multiLevelType w:val="hybridMultilevel"/>
    <w:tmpl w:val="6D6AE5DA"/>
    <w:lvl w:ilvl="0" w:tplc="04090019">
      <w:numFmt w:val="bullet"/>
      <w:lvlText w:val="-"/>
      <w:lvlJc w:val="left"/>
      <w:pPr>
        <w:ind w:left="1288" w:hanging="360"/>
      </w:pPr>
      <w:rPr>
        <w:rFonts w:ascii="Arial" w:hAnsi="Arial" w:hint="default"/>
        <w:b w:val="0"/>
        <w:i w:val="0"/>
        <w:color w:val="auto"/>
        <w:sz w:val="20"/>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3">
    <w:nsid w:val="4E0026A9"/>
    <w:multiLevelType w:val="hybridMultilevel"/>
    <w:tmpl w:val="EEF0179A"/>
    <w:lvl w:ilvl="0" w:tplc="F7226B26">
      <w:start w:val="1"/>
      <w:numFmt w:val="decimal"/>
      <w:lvlText w:val="%1."/>
      <w:lvlJc w:val="left"/>
      <w:pPr>
        <w:tabs>
          <w:tab w:val="num" w:pos="720"/>
        </w:tabs>
        <w:ind w:left="720" w:hanging="360"/>
      </w:pPr>
      <w:rPr>
        <w:rFonts w:cs="Times New Roman" w:hint="default"/>
        <w:b/>
      </w:rPr>
    </w:lvl>
    <w:lvl w:ilvl="1" w:tplc="491289D8">
      <w:numFmt w:val="none"/>
      <w:lvlText w:val=""/>
      <w:lvlJc w:val="left"/>
      <w:pPr>
        <w:tabs>
          <w:tab w:val="num" w:pos="360"/>
        </w:tabs>
      </w:pPr>
      <w:rPr>
        <w:rFonts w:cs="Times New Roman"/>
      </w:rPr>
    </w:lvl>
    <w:lvl w:ilvl="2" w:tplc="C3D8ED54">
      <w:numFmt w:val="none"/>
      <w:lvlText w:val=""/>
      <w:lvlJc w:val="left"/>
      <w:pPr>
        <w:tabs>
          <w:tab w:val="num" w:pos="360"/>
        </w:tabs>
      </w:pPr>
      <w:rPr>
        <w:rFonts w:cs="Times New Roman"/>
      </w:rPr>
    </w:lvl>
    <w:lvl w:ilvl="3" w:tplc="657E06A2">
      <w:numFmt w:val="none"/>
      <w:lvlText w:val=""/>
      <w:lvlJc w:val="left"/>
      <w:pPr>
        <w:tabs>
          <w:tab w:val="num" w:pos="360"/>
        </w:tabs>
      </w:pPr>
      <w:rPr>
        <w:rFonts w:cs="Times New Roman"/>
      </w:rPr>
    </w:lvl>
    <w:lvl w:ilvl="4" w:tplc="C84A7828">
      <w:numFmt w:val="none"/>
      <w:lvlText w:val=""/>
      <w:lvlJc w:val="left"/>
      <w:pPr>
        <w:tabs>
          <w:tab w:val="num" w:pos="360"/>
        </w:tabs>
      </w:pPr>
      <w:rPr>
        <w:rFonts w:cs="Times New Roman"/>
      </w:rPr>
    </w:lvl>
    <w:lvl w:ilvl="5" w:tplc="13920950">
      <w:numFmt w:val="none"/>
      <w:lvlText w:val=""/>
      <w:lvlJc w:val="left"/>
      <w:pPr>
        <w:tabs>
          <w:tab w:val="num" w:pos="360"/>
        </w:tabs>
      </w:pPr>
      <w:rPr>
        <w:rFonts w:cs="Times New Roman"/>
      </w:rPr>
    </w:lvl>
    <w:lvl w:ilvl="6" w:tplc="7DD83240">
      <w:numFmt w:val="none"/>
      <w:lvlText w:val=""/>
      <w:lvlJc w:val="left"/>
      <w:pPr>
        <w:tabs>
          <w:tab w:val="num" w:pos="360"/>
        </w:tabs>
      </w:pPr>
      <w:rPr>
        <w:rFonts w:cs="Times New Roman"/>
      </w:rPr>
    </w:lvl>
    <w:lvl w:ilvl="7" w:tplc="4DFAC4D0">
      <w:numFmt w:val="none"/>
      <w:lvlText w:val=""/>
      <w:lvlJc w:val="left"/>
      <w:pPr>
        <w:tabs>
          <w:tab w:val="num" w:pos="360"/>
        </w:tabs>
      </w:pPr>
      <w:rPr>
        <w:rFonts w:cs="Times New Roman"/>
      </w:rPr>
    </w:lvl>
    <w:lvl w:ilvl="8" w:tplc="FBD4A52C">
      <w:numFmt w:val="none"/>
      <w:lvlText w:val=""/>
      <w:lvlJc w:val="left"/>
      <w:pPr>
        <w:tabs>
          <w:tab w:val="num" w:pos="360"/>
        </w:tabs>
      </w:pPr>
      <w:rPr>
        <w:rFonts w:cs="Times New Roman"/>
      </w:rPr>
    </w:lvl>
  </w:abstractNum>
  <w:abstractNum w:abstractNumId="84">
    <w:nsid w:val="544A5254"/>
    <w:multiLevelType w:val="hybridMultilevel"/>
    <w:tmpl w:val="D758C814"/>
    <w:lvl w:ilvl="0" w:tplc="65563280">
      <w:start w:val="1"/>
      <w:numFmt w:val="decimal"/>
      <w:lvlText w:val="%1)"/>
      <w:lvlJc w:val="left"/>
      <w:pPr>
        <w:ind w:left="1810" w:hanging="360"/>
      </w:pPr>
      <w:rPr>
        <w:rFonts w:hint="default"/>
        <w:b/>
        <w:bCs/>
      </w:r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85">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7">
    <w:nsid w:val="59014820"/>
    <w:multiLevelType w:val="hybridMultilevel"/>
    <w:tmpl w:val="3580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593D33CA"/>
    <w:multiLevelType w:val="hybridMultilevel"/>
    <w:tmpl w:val="4D34512E"/>
    <w:lvl w:ilvl="0" w:tplc="04090001">
      <w:start w:val="1"/>
      <w:numFmt w:val="bullet"/>
      <w:lvlText w:val=""/>
      <w:lvlJc w:val="left"/>
      <w:pPr>
        <w:tabs>
          <w:tab w:val="num" w:pos="720"/>
        </w:tabs>
        <w:ind w:left="720" w:hanging="360"/>
      </w:pPr>
      <w:rPr>
        <w:rFonts w:ascii="Symbol" w:hAnsi="Symbol" w:cs="Symbol" w:hint="default"/>
      </w:rPr>
    </w:lvl>
    <w:lvl w:ilvl="1" w:tplc="C51079CC">
      <w:start w:val="6"/>
      <w:numFmt w:val="bullet"/>
      <w:lvlText w:val="-"/>
      <w:lvlJc w:val="left"/>
      <w:pPr>
        <w:tabs>
          <w:tab w:val="num" w:pos="1637"/>
        </w:tabs>
        <w:ind w:left="1637"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9">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90">
    <w:nsid w:val="5D2D64A7"/>
    <w:multiLevelType w:val="hybridMultilevel"/>
    <w:tmpl w:val="548ACA30"/>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91">
    <w:nsid w:val="607D5E01"/>
    <w:multiLevelType w:val="hybridMultilevel"/>
    <w:tmpl w:val="4B0456F0"/>
    <w:lvl w:ilvl="0" w:tplc="08090011">
      <w:start w:val="1"/>
      <w:numFmt w:val="decimal"/>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92">
    <w:nsid w:val="66BC19FD"/>
    <w:multiLevelType w:val="hybridMultilevel"/>
    <w:tmpl w:val="8C10E668"/>
    <w:lvl w:ilvl="0" w:tplc="08090011">
      <w:start w:val="1"/>
      <w:numFmt w:val="decimal"/>
      <w:lvlText w:val="%1)"/>
      <w:lvlJc w:val="left"/>
      <w:pPr>
        <w:tabs>
          <w:tab w:val="num" w:pos="501"/>
        </w:tabs>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4">
    <w:nsid w:val="6A9C3579"/>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95">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6">
    <w:nsid w:val="6E0512F3"/>
    <w:multiLevelType w:val="hybridMultilevel"/>
    <w:tmpl w:val="6B72585C"/>
    <w:lvl w:ilvl="0" w:tplc="081A0011">
      <w:start w:val="1"/>
      <w:numFmt w:val="decimal"/>
      <w:lvlText w:val="%1)"/>
      <w:lvlJc w:val="left"/>
      <w:pPr>
        <w:ind w:left="928" w:hanging="360"/>
      </w:pPr>
    </w:lvl>
    <w:lvl w:ilvl="1" w:tplc="081A0019">
      <w:start w:val="1"/>
      <w:numFmt w:val="lowerLetter"/>
      <w:lvlText w:val="%2."/>
      <w:lvlJc w:val="left"/>
      <w:pPr>
        <w:ind w:left="1648" w:hanging="360"/>
      </w:pPr>
    </w:lvl>
    <w:lvl w:ilvl="2" w:tplc="081A001B">
      <w:start w:val="1"/>
      <w:numFmt w:val="lowerRoman"/>
      <w:lvlText w:val="%3."/>
      <w:lvlJc w:val="right"/>
      <w:pPr>
        <w:ind w:left="2368" w:hanging="180"/>
      </w:pPr>
    </w:lvl>
    <w:lvl w:ilvl="3" w:tplc="081A000F">
      <w:start w:val="1"/>
      <w:numFmt w:val="decimal"/>
      <w:lvlText w:val="%4."/>
      <w:lvlJc w:val="left"/>
      <w:pPr>
        <w:ind w:left="3088" w:hanging="360"/>
      </w:pPr>
    </w:lvl>
    <w:lvl w:ilvl="4" w:tplc="081A0019">
      <w:start w:val="1"/>
      <w:numFmt w:val="lowerLetter"/>
      <w:lvlText w:val="%5."/>
      <w:lvlJc w:val="left"/>
      <w:pPr>
        <w:ind w:left="3808" w:hanging="360"/>
      </w:pPr>
    </w:lvl>
    <w:lvl w:ilvl="5" w:tplc="081A001B">
      <w:start w:val="1"/>
      <w:numFmt w:val="lowerRoman"/>
      <w:lvlText w:val="%6."/>
      <w:lvlJc w:val="right"/>
      <w:pPr>
        <w:ind w:left="4528" w:hanging="180"/>
      </w:pPr>
    </w:lvl>
    <w:lvl w:ilvl="6" w:tplc="081A000F">
      <w:start w:val="1"/>
      <w:numFmt w:val="decimal"/>
      <w:lvlText w:val="%7."/>
      <w:lvlJc w:val="left"/>
      <w:pPr>
        <w:ind w:left="5248" w:hanging="360"/>
      </w:pPr>
    </w:lvl>
    <w:lvl w:ilvl="7" w:tplc="081A0019">
      <w:start w:val="1"/>
      <w:numFmt w:val="lowerLetter"/>
      <w:lvlText w:val="%8."/>
      <w:lvlJc w:val="left"/>
      <w:pPr>
        <w:ind w:left="5968" w:hanging="360"/>
      </w:pPr>
    </w:lvl>
    <w:lvl w:ilvl="8" w:tplc="081A001B">
      <w:start w:val="1"/>
      <w:numFmt w:val="lowerRoman"/>
      <w:lvlText w:val="%9."/>
      <w:lvlJc w:val="right"/>
      <w:pPr>
        <w:ind w:left="6688" w:hanging="180"/>
      </w:pPr>
    </w:lvl>
  </w:abstractNum>
  <w:abstractNum w:abstractNumId="97">
    <w:nsid w:val="6E7B2698"/>
    <w:multiLevelType w:val="hybridMultilevel"/>
    <w:tmpl w:val="883E49F0"/>
    <w:lvl w:ilvl="0" w:tplc="9B688632">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AA73181"/>
    <w:multiLevelType w:val="hybridMultilevel"/>
    <w:tmpl w:val="C204B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4">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5">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4"/>
  </w:num>
  <w:num w:numId="2">
    <w:abstractNumId w:val="98"/>
  </w:num>
  <w:num w:numId="3">
    <w:abstractNumId w:val="64"/>
  </w:num>
  <w:num w:numId="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2"/>
  </w:num>
  <w:num w:numId="6">
    <w:abstractNumId w:val="72"/>
  </w:num>
  <w:num w:numId="7">
    <w:abstractNumId w:val="96"/>
  </w:num>
  <w:num w:numId="8">
    <w:abstractNumId w:val="70"/>
  </w:num>
  <w:num w:numId="9">
    <w:abstractNumId w:val="78"/>
  </w:num>
  <w:num w:numId="10">
    <w:abstractNumId w:val="84"/>
  </w:num>
  <w:num w:numId="11">
    <w:abstractNumId w:val="95"/>
  </w:num>
  <w:num w:numId="12">
    <w:abstractNumId w:val="80"/>
  </w:num>
  <w:num w:numId="13">
    <w:abstractNumId w:val="89"/>
  </w:num>
  <w:num w:numId="14">
    <w:abstractNumId w:val="57"/>
  </w:num>
  <w:num w:numId="15">
    <w:abstractNumId w:val="76"/>
  </w:num>
  <w:num w:numId="16">
    <w:abstractNumId w:val="67"/>
  </w:num>
  <w:num w:numId="17">
    <w:abstractNumId w:val="61"/>
  </w:num>
  <w:num w:numId="18">
    <w:abstractNumId w:val="102"/>
  </w:num>
  <w:num w:numId="1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8"/>
  </w:num>
  <w:num w:numId="23">
    <w:abstractNumId w:val="88"/>
  </w:num>
  <w:num w:numId="24">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num>
  <w:num w:numId="31">
    <w:abstractNumId w:val="68"/>
  </w:num>
  <w:num w:numId="32">
    <w:abstractNumId w:val="50"/>
  </w:num>
  <w:num w:numId="33">
    <w:abstractNumId w:val="49"/>
  </w:num>
  <w:num w:numId="34">
    <w:abstractNumId w:val="85"/>
  </w:num>
  <w:num w:numId="35">
    <w:abstractNumId w:val="59"/>
  </w:num>
  <w:num w:numId="36">
    <w:abstractNumId w:val="87"/>
  </w:num>
  <w:num w:numId="37">
    <w:abstractNumId w:val="63"/>
  </w:num>
  <w:num w:numId="38">
    <w:abstractNumId w:val="91"/>
  </w:num>
  <w:num w:numId="39">
    <w:abstractNumId w:val="74"/>
  </w:num>
  <w:num w:numId="40">
    <w:abstractNumId w:val="83"/>
  </w:num>
  <w:num w:numId="41">
    <w:abstractNumId w:val="51"/>
  </w:num>
  <w:num w:numId="42">
    <w:abstractNumId w:val="97"/>
  </w:num>
  <w:num w:numId="43">
    <w:abstractNumId w:val="69"/>
  </w:num>
  <w:num w:numId="44">
    <w:abstractNumId w:val="71"/>
  </w:num>
  <w:num w:numId="45">
    <w:abstractNumId w:val="92"/>
  </w:num>
  <w:num w:numId="46">
    <w:abstractNumId w:val="65"/>
  </w:num>
  <w:num w:numId="47">
    <w:abstractNumId w:val="82"/>
  </w:num>
  <w:num w:numId="48">
    <w:abstractNumId w:val="79"/>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oš Žarković">
    <w15:presenceInfo w15:providerId="AD" w15:userId="S-1-5-21-1973834663-436621203-1861840742-14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24F4"/>
    <w:rsid w:val="00002690"/>
    <w:rsid w:val="000028BB"/>
    <w:rsid w:val="00003023"/>
    <w:rsid w:val="000035F7"/>
    <w:rsid w:val="00003A7E"/>
    <w:rsid w:val="000042FE"/>
    <w:rsid w:val="00004815"/>
    <w:rsid w:val="0000496D"/>
    <w:rsid w:val="00004E62"/>
    <w:rsid w:val="000050B5"/>
    <w:rsid w:val="00005D85"/>
    <w:rsid w:val="00006D3A"/>
    <w:rsid w:val="00007227"/>
    <w:rsid w:val="00007AED"/>
    <w:rsid w:val="00007CE7"/>
    <w:rsid w:val="00007F52"/>
    <w:rsid w:val="000104DC"/>
    <w:rsid w:val="00010771"/>
    <w:rsid w:val="0001087F"/>
    <w:rsid w:val="00010AE5"/>
    <w:rsid w:val="00010E2B"/>
    <w:rsid w:val="00011109"/>
    <w:rsid w:val="0001164B"/>
    <w:rsid w:val="00011A89"/>
    <w:rsid w:val="0001214C"/>
    <w:rsid w:val="000126DC"/>
    <w:rsid w:val="0001299B"/>
    <w:rsid w:val="00012EA5"/>
    <w:rsid w:val="000131E4"/>
    <w:rsid w:val="0001344F"/>
    <w:rsid w:val="000140EC"/>
    <w:rsid w:val="0001466B"/>
    <w:rsid w:val="00014750"/>
    <w:rsid w:val="00014F19"/>
    <w:rsid w:val="00014F46"/>
    <w:rsid w:val="00015894"/>
    <w:rsid w:val="00015BCA"/>
    <w:rsid w:val="00015D88"/>
    <w:rsid w:val="00015E2F"/>
    <w:rsid w:val="00015E7C"/>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BFF"/>
    <w:rsid w:val="00024CBA"/>
    <w:rsid w:val="00025304"/>
    <w:rsid w:val="00025867"/>
    <w:rsid w:val="00025ABF"/>
    <w:rsid w:val="00025B97"/>
    <w:rsid w:val="00025CEA"/>
    <w:rsid w:val="00025EC5"/>
    <w:rsid w:val="00025ECD"/>
    <w:rsid w:val="00025F97"/>
    <w:rsid w:val="00026036"/>
    <w:rsid w:val="00026096"/>
    <w:rsid w:val="00026163"/>
    <w:rsid w:val="000261C8"/>
    <w:rsid w:val="00026444"/>
    <w:rsid w:val="00026621"/>
    <w:rsid w:val="000267C3"/>
    <w:rsid w:val="00026923"/>
    <w:rsid w:val="00026A7D"/>
    <w:rsid w:val="00027418"/>
    <w:rsid w:val="00027E4B"/>
    <w:rsid w:val="00027F81"/>
    <w:rsid w:val="000303E2"/>
    <w:rsid w:val="00030591"/>
    <w:rsid w:val="00030B9D"/>
    <w:rsid w:val="0003103E"/>
    <w:rsid w:val="000313FC"/>
    <w:rsid w:val="0003169E"/>
    <w:rsid w:val="0003179E"/>
    <w:rsid w:val="000317BA"/>
    <w:rsid w:val="00031E71"/>
    <w:rsid w:val="00032272"/>
    <w:rsid w:val="00032B7E"/>
    <w:rsid w:val="00032C65"/>
    <w:rsid w:val="00033D74"/>
    <w:rsid w:val="00033DC8"/>
    <w:rsid w:val="00034E2B"/>
    <w:rsid w:val="00034E4F"/>
    <w:rsid w:val="00034FFF"/>
    <w:rsid w:val="00035379"/>
    <w:rsid w:val="00035616"/>
    <w:rsid w:val="0003588D"/>
    <w:rsid w:val="000359EE"/>
    <w:rsid w:val="00035C04"/>
    <w:rsid w:val="00036474"/>
    <w:rsid w:val="00036776"/>
    <w:rsid w:val="000367AF"/>
    <w:rsid w:val="00036BDD"/>
    <w:rsid w:val="0003771A"/>
    <w:rsid w:val="00037B82"/>
    <w:rsid w:val="00040FFA"/>
    <w:rsid w:val="00041B26"/>
    <w:rsid w:val="00041CE5"/>
    <w:rsid w:val="00041D7D"/>
    <w:rsid w:val="000426A6"/>
    <w:rsid w:val="00042846"/>
    <w:rsid w:val="00042AB1"/>
    <w:rsid w:val="00042ABF"/>
    <w:rsid w:val="0004327C"/>
    <w:rsid w:val="000434DC"/>
    <w:rsid w:val="000434E1"/>
    <w:rsid w:val="00043B23"/>
    <w:rsid w:val="00043C87"/>
    <w:rsid w:val="00043D31"/>
    <w:rsid w:val="0004406B"/>
    <w:rsid w:val="000440B1"/>
    <w:rsid w:val="00044A8E"/>
    <w:rsid w:val="000455D2"/>
    <w:rsid w:val="00045FB6"/>
    <w:rsid w:val="00046253"/>
    <w:rsid w:val="00046BE9"/>
    <w:rsid w:val="00046D24"/>
    <w:rsid w:val="00046DA8"/>
    <w:rsid w:val="00046F29"/>
    <w:rsid w:val="0004799D"/>
    <w:rsid w:val="0005027D"/>
    <w:rsid w:val="0005051B"/>
    <w:rsid w:val="0005083D"/>
    <w:rsid w:val="00050CD6"/>
    <w:rsid w:val="00050FBE"/>
    <w:rsid w:val="000513FA"/>
    <w:rsid w:val="00051432"/>
    <w:rsid w:val="0005278C"/>
    <w:rsid w:val="00052B06"/>
    <w:rsid w:val="00052F72"/>
    <w:rsid w:val="0005316D"/>
    <w:rsid w:val="000532AB"/>
    <w:rsid w:val="000533E6"/>
    <w:rsid w:val="00053796"/>
    <w:rsid w:val="00053D87"/>
    <w:rsid w:val="00053E33"/>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5D"/>
    <w:rsid w:val="00063D1A"/>
    <w:rsid w:val="00063F0B"/>
    <w:rsid w:val="00063F3D"/>
    <w:rsid w:val="000641BD"/>
    <w:rsid w:val="0006437F"/>
    <w:rsid w:val="000648A2"/>
    <w:rsid w:val="00065071"/>
    <w:rsid w:val="0006514D"/>
    <w:rsid w:val="00065368"/>
    <w:rsid w:val="00065849"/>
    <w:rsid w:val="00065BD7"/>
    <w:rsid w:val="0006650D"/>
    <w:rsid w:val="00066E57"/>
    <w:rsid w:val="0006730E"/>
    <w:rsid w:val="0006744E"/>
    <w:rsid w:val="0006783E"/>
    <w:rsid w:val="00070234"/>
    <w:rsid w:val="000706E1"/>
    <w:rsid w:val="00071074"/>
    <w:rsid w:val="000711DD"/>
    <w:rsid w:val="0007159C"/>
    <w:rsid w:val="000718B1"/>
    <w:rsid w:val="0007207E"/>
    <w:rsid w:val="00072ABE"/>
    <w:rsid w:val="00073104"/>
    <w:rsid w:val="000731A3"/>
    <w:rsid w:val="00073D60"/>
    <w:rsid w:val="00073EC5"/>
    <w:rsid w:val="0007456F"/>
    <w:rsid w:val="00074CF4"/>
    <w:rsid w:val="000758A7"/>
    <w:rsid w:val="00075F5B"/>
    <w:rsid w:val="0007608E"/>
    <w:rsid w:val="000760C0"/>
    <w:rsid w:val="000765D5"/>
    <w:rsid w:val="00076DAD"/>
    <w:rsid w:val="0007717A"/>
    <w:rsid w:val="0007750C"/>
    <w:rsid w:val="00077746"/>
    <w:rsid w:val="00077A64"/>
    <w:rsid w:val="00077BE9"/>
    <w:rsid w:val="00077DE3"/>
    <w:rsid w:val="00080314"/>
    <w:rsid w:val="00080647"/>
    <w:rsid w:val="0008076F"/>
    <w:rsid w:val="00080D5F"/>
    <w:rsid w:val="00080E72"/>
    <w:rsid w:val="00080EA3"/>
    <w:rsid w:val="00081DB8"/>
    <w:rsid w:val="00081E22"/>
    <w:rsid w:val="00082081"/>
    <w:rsid w:val="0008225F"/>
    <w:rsid w:val="00082448"/>
    <w:rsid w:val="00082792"/>
    <w:rsid w:val="0008290D"/>
    <w:rsid w:val="00082EB6"/>
    <w:rsid w:val="000837B5"/>
    <w:rsid w:val="0008446C"/>
    <w:rsid w:val="00084C7E"/>
    <w:rsid w:val="00085036"/>
    <w:rsid w:val="00085C18"/>
    <w:rsid w:val="00085E88"/>
    <w:rsid w:val="00086EED"/>
    <w:rsid w:val="00086F03"/>
    <w:rsid w:val="00086F0C"/>
    <w:rsid w:val="0008707A"/>
    <w:rsid w:val="000870AF"/>
    <w:rsid w:val="000875AB"/>
    <w:rsid w:val="00087F9E"/>
    <w:rsid w:val="00090362"/>
    <w:rsid w:val="00090A5C"/>
    <w:rsid w:val="00090DF6"/>
    <w:rsid w:val="00091162"/>
    <w:rsid w:val="000912C2"/>
    <w:rsid w:val="0009179F"/>
    <w:rsid w:val="000917DD"/>
    <w:rsid w:val="0009245D"/>
    <w:rsid w:val="0009251A"/>
    <w:rsid w:val="000927C9"/>
    <w:rsid w:val="00093300"/>
    <w:rsid w:val="000934CF"/>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9757A"/>
    <w:rsid w:val="000A070F"/>
    <w:rsid w:val="000A0720"/>
    <w:rsid w:val="000A10E3"/>
    <w:rsid w:val="000A1E50"/>
    <w:rsid w:val="000A388F"/>
    <w:rsid w:val="000A4D7F"/>
    <w:rsid w:val="000A5013"/>
    <w:rsid w:val="000A52EE"/>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A41"/>
    <w:rsid w:val="000A7CFA"/>
    <w:rsid w:val="000B001C"/>
    <w:rsid w:val="000B057D"/>
    <w:rsid w:val="000B0E5B"/>
    <w:rsid w:val="000B177A"/>
    <w:rsid w:val="000B1C19"/>
    <w:rsid w:val="000B1CF8"/>
    <w:rsid w:val="000B1D89"/>
    <w:rsid w:val="000B1E3D"/>
    <w:rsid w:val="000B1F37"/>
    <w:rsid w:val="000B1FA7"/>
    <w:rsid w:val="000B217E"/>
    <w:rsid w:val="000B2C63"/>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943"/>
    <w:rsid w:val="000C00D6"/>
    <w:rsid w:val="000C0611"/>
    <w:rsid w:val="000C0DF3"/>
    <w:rsid w:val="000C0FBF"/>
    <w:rsid w:val="000C11FE"/>
    <w:rsid w:val="000C2283"/>
    <w:rsid w:val="000C24C5"/>
    <w:rsid w:val="000C28FA"/>
    <w:rsid w:val="000C2D52"/>
    <w:rsid w:val="000C3B2D"/>
    <w:rsid w:val="000C3B49"/>
    <w:rsid w:val="000C3B64"/>
    <w:rsid w:val="000C4021"/>
    <w:rsid w:val="000C5415"/>
    <w:rsid w:val="000C5468"/>
    <w:rsid w:val="000C562B"/>
    <w:rsid w:val="000C5D43"/>
    <w:rsid w:val="000C6701"/>
    <w:rsid w:val="000C7011"/>
    <w:rsid w:val="000C7024"/>
    <w:rsid w:val="000C7117"/>
    <w:rsid w:val="000C74F6"/>
    <w:rsid w:val="000C752A"/>
    <w:rsid w:val="000C77BC"/>
    <w:rsid w:val="000C7B91"/>
    <w:rsid w:val="000C7BB7"/>
    <w:rsid w:val="000C7D26"/>
    <w:rsid w:val="000D003F"/>
    <w:rsid w:val="000D02E0"/>
    <w:rsid w:val="000D045E"/>
    <w:rsid w:val="000D0D30"/>
    <w:rsid w:val="000D1051"/>
    <w:rsid w:val="000D14F7"/>
    <w:rsid w:val="000D18B7"/>
    <w:rsid w:val="000D19EF"/>
    <w:rsid w:val="000D1B90"/>
    <w:rsid w:val="000D1D98"/>
    <w:rsid w:val="000D264E"/>
    <w:rsid w:val="000D2CBC"/>
    <w:rsid w:val="000D3094"/>
    <w:rsid w:val="000D31A7"/>
    <w:rsid w:val="000D32FD"/>
    <w:rsid w:val="000D34FD"/>
    <w:rsid w:val="000D39CF"/>
    <w:rsid w:val="000D3A3C"/>
    <w:rsid w:val="000D3DF9"/>
    <w:rsid w:val="000D42ED"/>
    <w:rsid w:val="000D4712"/>
    <w:rsid w:val="000D49C4"/>
    <w:rsid w:val="000D570B"/>
    <w:rsid w:val="000D5A30"/>
    <w:rsid w:val="000D5D37"/>
    <w:rsid w:val="000D60FD"/>
    <w:rsid w:val="000D64E7"/>
    <w:rsid w:val="000D65A5"/>
    <w:rsid w:val="000D68A4"/>
    <w:rsid w:val="000D68C4"/>
    <w:rsid w:val="000D6E28"/>
    <w:rsid w:val="000D7177"/>
    <w:rsid w:val="000E0014"/>
    <w:rsid w:val="000E0829"/>
    <w:rsid w:val="000E08CC"/>
    <w:rsid w:val="000E1063"/>
    <w:rsid w:val="000E1258"/>
    <w:rsid w:val="000E1606"/>
    <w:rsid w:val="000E1C4A"/>
    <w:rsid w:val="000E1D0A"/>
    <w:rsid w:val="000E1FD4"/>
    <w:rsid w:val="000E2391"/>
    <w:rsid w:val="000E24B3"/>
    <w:rsid w:val="000E3071"/>
    <w:rsid w:val="000E3256"/>
    <w:rsid w:val="000E3346"/>
    <w:rsid w:val="000E34C6"/>
    <w:rsid w:val="000E3BC9"/>
    <w:rsid w:val="000E43B9"/>
    <w:rsid w:val="000E4657"/>
    <w:rsid w:val="000E4CA1"/>
    <w:rsid w:val="000E4F91"/>
    <w:rsid w:val="000E5186"/>
    <w:rsid w:val="000E56FB"/>
    <w:rsid w:val="000E57C6"/>
    <w:rsid w:val="000E5886"/>
    <w:rsid w:val="000E5999"/>
    <w:rsid w:val="000E5D83"/>
    <w:rsid w:val="000E5E8B"/>
    <w:rsid w:val="000E6103"/>
    <w:rsid w:val="000E62CC"/>
    <w:rsid w:val="000E636D"/>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0C"/>
    <w:rsid w:val="000F4348"/>
    <w:rsid w:val="000F458B"/>
    <w:rsid w:val="000F48FD"/>
    <w:rsid w:val="000F51D9"/>
    <w:rsid w:val="000F5222"/>
    <w:rsid w:val="000F53AA"/>
    <w:rsid w:val="000F54D0"/>
    <w:rsid w:val="000F59DB"/>
    <w:rsid w:val="000F6421"/>
    <w:rsid w:val="000F6D51"/>
    <w:rsid w:val="000F6EA8"/>
    <w:rsid w:val="000F7272"/>
    <w:rsid w:val="000F79CB"/>
    <w:rsid w:val="00100D03"/>
    <w:rsid w:val="0010108E"/>
    <w:rsid w:val="00101329"/>
    <w:rsid w:val="001018AE"/>
    <w:rsid w:val="001029A5"/>
    <w:rsid w:val="00102A39"/>
    <w:rsid w:val="00102AC1"/>
    <w:rsid w:val="00102E6A"/>
    <w:rsid w:val="00102F65"/>
    <w:rsid w:val="00103326"/>
    <w:rsid w:val="00103735"/>
    <w:rsid w:val="00103CC9"/>
    <w:rsid w:val="00103DD9"/>
    <w:rsid w:val="00103E5D"/>
    <w:rsid w:val="00104B87"/>
    <w:rsid w:val="00104FAA"/>
    <w:rsid w:val="00105121"/>
    <w:rsid w:val="001054E1"/>
    <w:rsid w:val="001056CC"/>
    <w:rsid w:val="0010570A"/>
    <w:rsid w:val="00105A35"/>
    <w:rsid w:val="00106160"/>
    <w:rsid w:val="001066B6"/>
    <w:rsid w:val="0010671F"/>
    <w:rsid w:val="00107098"/>
    <w:rsid w:val="001070C7"/>
    <w:rsid w:val="0010773D"/>
    <w:rsid w:val="00107CB3"/>
    <w:rsid w:val="00107FC7"/>
    <w:rsid w:val="001105E6"/>
    <w:rsid w:val="00110BD5"/>
    <w:rsid w:val="001111D8"/>
    <w:rsid w:val="00111425"/>
    <w:rsid w:val="001115F2"/>
    <w:rsid w:val="001117FD"/>
    <w:rsid w:val="00111A3C"/>
    <w:rsid w:val="00111C93"/>
    <w:rsid w:val="001120AD"/>
    <w:rsid w:val="001126B3"/>
    <w:rsid w:val="001126DB"/>
    <w:rsid w:val="00112D6A"/>
    <w:rsid w:val="00113083"/>
    <w:rsid w:val="00113968"/>
    <w:rsid w:val="001139E5"/>
    <w:rsid w:val="00113B67"/>
    <w:rsid w:val="001146A1"/>
    <w:rsid w:val="001147C3"/>
    <w:rsid w:val="00115226"/>
    <w:rsid w:val="001161CF"/>
    <w:rsid w:val="00116570"/>
    <w:rsid w:val="001168C1"/>
    <w:rsid w:val="00116C7A"/>
    <w:rsid w:val="00117C4F"/>
    <w:rsid w:val="00117C72"/>
    <w:rsid w:val="00120489"/>
    <w:rsid w:val="00120CEF"/>
    <w:rsid w:val="00120FCC"/>
    <w:rsid w:val="0012159F"/>
    <w:rsid w:val="00121732"/>
    <w:rsid w:val="001219D0"/>
    <w:rsid w:val="00121A3B"/>
    <w:rsid w:val="00121BA9"/>
    <w:rsid w:val="00121F0A"/>
    <w:rsid w:val="001220FA"/>
    <w:rsid w:val="0012222E"/>
    <w:rsid w:val="00122CAF"/>
    <w:rsid w:val="00122F20"/>
    <w:rsid w:val="00123206"/>
    <w:rsid w:val="001232EA"/>
    <w:rsid w:val="001235B2"/>
    <w:rsid w:val="0012404E"/>
    <w:rsid w:val="0012426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A4B"/>
    <w:rsid w:val="00137B56"/>
    <w:rsid w:val="00137E6C"/>
    <w:rsid w:val="001405B1"/>
    <w:rsid w:val="00140694"/>
    <w:rsid w:val="00140C2C"/>
    <w:rsid w:val="001410CE"/>
    <w:rsid w:val="0014115C"/>
    <w:rsid w:val="001411CA"/>
    <w:rsid w:val="00141344"/>
    <w:rsid w:val="0014197E"/>
    <w:rsid w:val="00141BC8"/>
    <w:rsid w:val="00141BC9"/>
    <w:rsid w:val="00141FC2"/>
    <w:rsid w:val="001420C2"/>
    <w:rsid w:val="00142570"/>
    <w:rsid w:val="00142809"/>
    <w:rsid w:val="00142A2F"/>
    <w:rsid w:val="00142C0D"/>
    <w:rsid w:val="00142DAC"/>
    <w:rsid w:val="00142E3E"/>
    <w:rsid w:val="001430B1"/>
    <w:rsid w:val="001435FC"/>
    <w:rsid w:val="00143731"/>
    <w:rsid w:val="001437C1"/>
    <w:rsid w:val="00143A27"/>
    <w:rsid w:val="00143A79"/>
    <w:rsid w:val="00143C09"/>
    <w:rsid w:val="00144740"/>
    <w:rsid w:val="001449E7"/>
    <w:rsid w:val="00144DDB"/>
    <w:rsid w:val="001453FE"/>
    <w:rsid w:val="00145502"/>
    <w:rsid w:val="001455A4"/>
    <w:rsid w:val="0014580A"/>
    <w:rsid w:val="00145823"/>
    <w:rsid w:val="001458BF"/>
    <w:rsid w:val="001460FE"/>
    <w:rsid w:val="0014649A"/>
    <w:rsid w:val="001465C5"/>
    <w:rsid w:val="001468CA"/>
    <w:rsid w:val="001508B7"/>
    <w:rsid w:val="001510F7"/>
    <w:rsid w:val="0015110F"/>
    <w:rsid w:val="00151402"/>
    <w:rsid w:val="001515D2"/>
    <w:rsid w:val="00151F32"/>
    <w:rsid w:val="0015223C"/>
    <w:rsid w:val="00152656"/>
    <w:rsid w:val="0015293D"/>
    <w:rsid w:val="00152B19"/>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4EB"/>
    <w:rsid w:val="0016196A"/>
    <w:rsid w:val="00161C2D"/>
    <w:rsid w:val="00162C5E"/>
    <w:rsid w:val="001639C5"/>
    <w:rsid w:val="00163B8A"/>
    <w:rsid w:val="00164411"/>
    <w:rsid w:val="00164470"/>
    <w:rsid w:val="001644F1"/>
    <w:rsid w:val="001651DE"/>
    <w:rsid w:val="00165568"/>
    <w:rsid w:val="00165A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604"/>
    <w:rsid w:val="001716CD"/>
    <w:rsid w:val="0017224E"/>
    <w:rsid w:val="00172DB6"/>
    <w:rsid w:val="001732B3"/>
    <w:rsid w:val="0017344F"/>
    <w:rsid w:val="00173465"/>
    <w:rsid w:val="00173565"/>
    <w:rsid w:val="00173637"/>
    <w:rsid w:val="00173B89"/>
    <w:rsid w:val="00173CD8"/>
    <w:rsid w:val="00173D1D"/>
    <w:rsid w:val="00173DCE"/>
    <w:rsid w:val="001743E1"/>
    <w:rsid w:val="00174487"/>
    <w:rsid w:val="001744CC"/>
    <w:rsid w:val="001748A0"/>
    <w:rsid w:val="00174EFE"/>
    <w:rsid w:val="00175703"/>
    <w:rsid w:val="00175C8C"/>
    <w:rsid w:val="0017669B"/>
    <w:rsid w:val="00176914"/>
    <w:rsid w:val="00176AD9"/>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6E4"/>
    <w:rsid w:val="0018373D"/>
    <w:rsid w:val="00183E54"/>
    <w:rsid w:val="00183FEB"/>
    <w:rsid w:val="00184258"/>
    <w:rsid w:val="00184919"/>
    <w:rsid w:val="00184BBB"/>
    <w:rsid w:val="00184C9D"/>
    <w:rsid w:val="0018523E"/>
    <w:rsid w:val="00185306"/>
    <w:rsid w:val="00185747"/>
    <w:rsid w:val="0018582C"/>
    <w:rsid w:val="001859D0"/>
    <w:rsid w:val="00186174"/>
    <w:rsid w:val="0018636E"/>
    <w:rsid w:val="0018655D"/>
    <w:rsid w:val="00186618"/>
    <w:rsid w:val="0018680C"/>
    <w:rsid w:val="00186B03"/>
    <w:rsid w:val="00186C27"/>
    <w:rsid w:val="00186F5D"/>
    <w:rsid w:val="00187040"/>
    <w:rsid w:val="00187BE5"/>
    <w:rsid w:val="0019028E"/>
    <w:rsid w:val="00190D4A"/>
    <w:rsid w:val="00190EE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C6"/>
    <w:rsid w:val="001948F8"/>
    <w:rsid w:val="00194903"/>
    <w:rsid w:val="00194CF1"/>
    <w:rsid w:val="001954F1"/>
    <w:rsid w:val="001959B0"/>
    <w:rsid w:val="001959D0"/>
    <w:rsid w:val="00196151"/>
    <w:rsid w:val="001961A3"/>
    <w:rsid w:val="00196726"/>
    <w:rsid w:val="00196727"/>
    <w:rsid w:val="00196D47"/>
    <w:rsid w:val="0019724D"/>
    <w:rsid w:val="00197578"/>
    <w:rsid w:val="0019781E"/>
    <w:rsid w:val="00197956"/>
    <w:rsid w:val="001979B1"/>
    <w:rsid w:val="001A002D"/>
    <w:rsid w:val="001A01DA"/>
    <w:rsid w:val="001A0280"/>
    <w:rsid w:val="001A0798"/>
    <w:rsid w:val="001A0BD5"/>
    <w:rsid w:val="001A0E19"/>
    <w:rsid w:val="001A0E1A"/>
    <w:rsid w:val="001A1358"/>
    <w:rsid w:val="001A14E3"/>
    <w:rsid w:val="001A172A"/>
    <w:rsid w:val="001A180B"/>
    <w:rsid w:val="001A2760"/>
    <w:rsid w:val="001A287D"/>
    <w:rsid w:val="001A2A81"/>
    <w:rsid w:val="001A2FA0"/>
    <w:rsid w:val="001A375E"/>
    <w:rsid w:val="001A4190"/>
    <w:rsid w:val="001A41BC"/>
    <w:rsid w:val="001A426B"/>
    <w:rsid w:val="001A45F7"/>
    <w:rsid w:val="001A45FC"/>
    <w:rsid w:val="001A491B"/>
    <w:rsid w:val="001A51EF"/>
    <w:rsid w:val="001A5293"/>
    <w:rsid w:val="001A53FE"/>
    <w:rsid w:val="001A555D"/>
    <w:rsid w:val="001A56BF"/>
    <w:rsid w:val="001A58BE"/>
    <w:rsid w:val="001A6388"/>
    <w:rsid w:val="001A6D68"/>
    <w:rsid w:val="001A706C"/>
    <w:rsid w:val="001A73DF"/>
    <w:rsid w:val="001A7C26"/>
    <w:rsid w:val="001A7C5E"/>
    <w:rsid w:val="001A7D81"/>
    <w:rsid w:val="001A7FCA"/>
    <w:rsid w:val="001B048E"/>
    <w:rsid w:val="001B096F"/>
    <w:rsid w:val="001B0CC3"/>
    <w:rsid w:val="001B0D47"/>
    <w:rsid w:val="001B0DC6"/>
    <w:rsid w:val="001B15E8"/>
    <w:rsid w:val="001B1C0A"/>
    <w:rsid w:val="001B1EB4"/>
    <w:rsid w:val="001B219D"/>
    <w:rsid w:val="001B23DC"/>
    <w:rsid w:val="001B252A"/>
    <w:rsid w:val="001B2B9B"/>
    <w:rsid w:val="001B2C5C"/>
    <w:rsid w:val="001B3133"/>
    <w:rsid w:val="001B367E"/>
    <w:rsid w:val="001B3ABF"/>
    <w:rsid w:val="001B3B0B"/>
    <w:rsid w:val="001B3FAC"/>
    <w:rsid w:val="001B41B7"/>
    <w:rsid w:val="001B4262"/>
    <w:rsid w:val="001B4731"/>
    <w:rsid w:val="001B4A9C"/>
    <w:rsid w:val="001B4B8B"/>
    <w:rsid w:val="001B4D75"/>
    <w:rsid w:val="001B5A74"/>
    <w:rsid w:val="001B5B17"/>
    <w:rsid w:val="001B61C0"/>
    <w:rsid w:val="001B61F1"/>
    <w:rsid w:val="001B638B"/>
    <w:rsid w:val="001B657E"/>
    <w:rsid w:val="001B6640"/>
    <w:rsid w:val="001B6EAE"/>
    <w:rsid w:val="001B7BDF"/>
    <w:rsid w:val="001B7C0C"/>
    <w:rsid w:val="001B7C30"/>
    <w:rsid w:val="001C03D9"/>
    <w:rsid w:val="001C0AB2"/>
    <w:rsid w:val="001C1BA6"/>
    <w:rsid w:val="001C2554"/>
    <w:rsid w:val="001C2630"/>
    <w:rsid w:val="001C2959"/>
    <w:rsid w:val="001C29BC"/>
    <w:rsid w:val="001C2D06"/>
    <w:rsid w:val="001C2DE2"/>
    <w:rsid w:val="001C30C8"/>
    <w:rsid w:val="001C3152"/>
    <w:rsid w:val="001C3252"/>
    <w:rsid w:val="001C3413"/>
    <w:rsid w:val="001C3BAF"/>
    <w:rsid w:val="001C3C76"/>
    <w:rsid w:val="001C3DD2"/>
    <w:rsid w:val="001C416A"/>
    <w:rsid w:val="001C4171"/>
    <w:rsid w:val="001C45CF"/>
    <w:rsid w:val="001C4717"/>
    <w:rsid w:val="001C4AC7"/>
    <w:rsid w:val="001C4EA9"/>
    <w:rsid w:val="001C53FD"/>
    <w:rsid w:val="001C588D"/>
    <w:rsid w:val="001C5A01"/>
    <w:rsid w:val="001C5CA1"/>
    <w:rsid w:val="001C5EBF"/>
    <w:rsid w:val="001C678A"/>
    <w:rsid w:val="001C6B5D"/>
    <w:rsid w:val="001C73B1"/>
    <w:rsid w:val="001C777A"/>
    <w:rsid w:val="001C7790"/>
    <w:rsid w:val="001C7B29"/>
    <w:rsid w:val="001D032D"/>
    <w:rsid w:val="001D04CF"/>
    <w:rsid w:val="001D09B2"/>
    <w:rsid w:val="001D0A7D"/>
    <w:rsid w:val="001D1027"/>
    <w:rsid w:val="001D13BF"/>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8F"/>
    <w:rsid w:val="001D66F4"/>
    <w:rsid w:val="001D744E"/>
    <w:rsid w:val="001D752F"/>
    <w:rsid w:val="001D770B"/>
    <w:rsid w:val="001E0260"/>
    <w:rsid w:val="001E059B"/>
    <w:rsid w:val="001E1402"/>
    <w:rsid w:val="001E1691"/>
    <w:rsid w:val="001E1D8C"/>
    <w:rsid w:val="001E2449"/>
    <w:rsid w:val="001E25F5"/>
    <w:rsid w:val="001E2725"/>
    <w:rsid w:val="001E2743"/>
    <w:rsid w:val="001E293E"/>
    <w:rsid w:val="001E2A4C"/>
    <w:rsid w:val="001E2E42"/>
    <w:rsid w:val="001E2F45"/>
    <w:rsid w:val="001E3169"/>
    <w:rsid w:val="001E336D"/>
    <w:rsid w:val="001E33BD"/>
    <w:rsid w:val="001E3436"/>
    <w:rsid w:val="001E3918"/>
    <w:rsid w:val="001E3F0A"/>
    <w:rsid w:val="001E577C"/>
    <w:rsid w:val="001E6997"/>
    <w:rsid w:val="001E6C8B"/>
    <w:rsid w:val="001E6E32"/>
    <w:rsid w:val="001E70CB"/>
    <w:rsid w:val="001E7740"/>
    <w:rsid w:val="001E77A5"/>
    <w:rsid w:val="001F05D3"/>
    <w:rsid w:val="001F10C6"/>
    <w:rsid w:val="001F17A8"/>
    <w:rsid w:val="001F1802"/>
    <w:rsid w:val="001F18F4"/>
    <w:rsid w:val="001F2102"/>
    <w:rsid w:val="001F282D"/>
    <w:rsid w:val="001F2AC6"/>
    <w:rsid w:val="001F2BE5"/>
    <w:rsid w:val="001F3010"/>
    <w:rsid w:val="001F31C3"/>
    <w:rsid w:val="001F322B"/>
    <w:rsid w:val="001F3845"/>
    <w:rsid w:val="001F3AC6"/>
    <w:rsid w:val="001F3DA5"/>
    <w:rsid w:val="001F3DCE"/>
    <w:rsid w:val="001F4CCE"/>
    <w:rsid w:val="001F4EE1"/>
    <w:rsid w:val="001F5035"/>
    <w:rsid w:val="001F5123"/>
    <w:rsid w:val="001F5348"/>
    <w:rsid w:val="001F55C0"/>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D34"/>
    <w:rsid w:val="00200E58"/>
    <w:rsid w:val="002019F6"/>
    <w:rsid w:val="00201CFD"/>
    <w:rsid w:val="00201F0E"/>
    <w:rsid w:val="002020D2"/>
    <w:rsid w:val="0020243A"/>
    <w:rsid w:val="002028A7"/>
    <w:rsid w:val="00202992"/>
    <w:rsid w:val="00202CCD"/>
    <w:rsid w:val="00202CD8"/>
    <w:rsid w:val="00202D79"/>
    <w:rsid w:val="002039B2"/>
    <w:rsid w:val="00204027"/>
    <w:rsid w:val="00204111"/>
    <w:rsid w:val="002044A7"/>
    <w:rsid w:val="00204871"/>
    <w:rsid w:val="00205B96"/>
    <w:rsid w:val="00205C4A"/>
    <w:rsid w:val="002067CF"/>
    <w:rsid w:val="00206ABA"/>
    <w:rsid w:val="00206AD0"/>
    <w:rsid w:val="00207151"/>
    <w:rsid w:val="0020735B"/>
    <w:rsid w:val="00207F80"/>
    <w:rsid w:val="002106A4"/>
    <w:rsid w:val="00210C31"/>
    <w:rsid w:val="002111E7"/>
    <w:rsid w:val="0021136F"/>
    <w:rsid w:val="002114E5"/>
    <w:rsid w:val="0021152F"/>
    <w:rsid w:val="00211BA2"/>
    <w:rsid w:val="00211CE8"/>
    <w:rsid w:val="00211DDA"/>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6CB"/>
    <w:rsid w:val="00215AB4"/>
    <w:rsid w:val="00215E1D"/>
    <w:rsid w:val="00216283"/>
    <w:rsid w:val="0021628F"/>
    <w:rsid w:val="002163D0"/>
    <w:rsid w:val="002165CA"/>
    <w:rsid w:val="0021666D"/>
    <w:rsid w:val="00217237"/>
    <w:rsid w:val="002176BF"/>
    <w:rsid w:val="00217EA9"/>
    <w:rsid w:val="00222643"/>
    <w:rsid w:val="002227E8"/>
    <w:rsid w:val="00222947"/>
    <w:rsid w:val="00222BA3"/>
    <w:rsid w:val="00222C12"/>
    <w:rsid w:val="00222E33"/>
    <w:rsid w:val="00222E5C"/>
    <w:rsid w:val="00222EC2"/>
    <w:rsid w:val="002231ED"/>
    <w:rsid w:val="002233C3"/>
    <w:rsid w:val="002234C5"/>
    <w:rsid w:val="00223749"/>
    <w:rsid w:val="00223A5B"/>
    <w:rsid w:val="00223BA8"/>
    <w:rsid w:val="00224C2B"/>
    <w:rsid w:val="00224CF4"/>
    <w:rsid w:val="002251A4"/>
    <w:rsid w:val="00225879"/>
    <w:rsid w:val="00225F30"/>
    <w:rsid w:val="002260F7"/>
    <w:rsid w:val="00226574"/>
    <w:rsid w:val="002275E8"/>
    <w:rsid w:val="00227901"/>
    <w:rsid w:val="00227CD0"/>
    <w:rsid w:val="0023000F"/>
    <w:rsid w:val="0023032A"/>
    <w:rsid w:val="00230DAD"/>
    <w:rsid w:val="00230DC9"/>
    <w:rsid w:val="00230E77"/>
    <w:rsid w:val="00231232"/>
    <w:rsid w:val="00232552"/>
    <w:rsid w:val="00232912"/>
    <w:rsid w:val="00232AB4"/>
    <w:rsid w:val="00232BD9"/>
    <w:rsid w:val="00233121"/>
    <w:rsid w:val="002331DF"/>
    <w:rsid w:val="00233412"/>
    <w:rsid w:val="00234135"/>
    <w:rsid w:val="002347AF"/>
    <w:rsid w:val="00234AFE"/>
    <w:rsid w:val="002352D8"/>
    <w:rsid w:val="0023562B"/>
    <w:rsid w:val="00235837"/>
    <w:rsid w:val="0023587D"/>
    <w:rsid w:val="00235F1B"/>
    <w:rsid w:val="00236430"/>
    <w:rsid w:val="00236565"/>
    <w:rsid w:val="0023668D"/>
    <w:rsid w:val="002368E6"/>
    <w:rsid w:val="00237670"/>
    <w:rsid w:val="002377D4"/>
    <w:rsid w:val="00237D12"/>
    <w:rsid w:val="00237DF9"/>
    <w:rsid w:val="00237FB2"/>
    <w:rsid w:val="002405D5"/>
    <w:rsid w:val="00240B93"/>
    <w:rsid w:val="0024114E"/>
    <w:rsid w:val="002418E5"/>
    <w:rsid w:val="00241AB0"/>
    <w:rsid w:val="002422C3"/>
    <w:rsid w:val="002423E7"/>
    <w:rsid w:val="00242DF8"/>
    <w:rsid w:val="00242F92"/>
    <w:rsid w:val="002430B1"/>
    <w:rsid w:val="00243862"/>
    <w:rsid w:val="00243C78"/>
    <w:rsid w:val="00244361"/>
    <w:rsid w:val="00244A86"/>
    <w:rsid w:val="00244B0D"/>
    <w:rsid w:val="00245371"/>
    <w:rsid w:val="00245420"/>
    <w:rsid w:val="00245760"/>
    <w:rsid w:val="00245AA0"/>
    <w:rsid w:val="00245AAF"/>
    <w:rsid w:val="00245B13"/>
    <w:rsid w:val="00245D8D"/>
    <w:rsid w:val="0024604B"/>
    <w:rsid w:val="00246224"/>
    <w:rsid w:val="002462B4"/>
    <w:rsid w:val="00246622"/>
    <w:rsid w:val="00246932"/>
    <w:rsid w:val="00246B64"/>
    <w:rsid w:val="0024726B"/>
    <w:rsid w:val="002476BA"/>
    <w:rsid w:val="00247C77"/>
    <w:rsid w:val="00247CEA"/>
    <w:rsid w:val="00247F64"/>
    <w:rsid w:val="0025021A"/>
    <w:rsid w:val="00250A13"/>
    <w:rsid w:val="00250C40"/>
    <w:rsid w:val="002511F6"/>
    <w:rsid w:val="00251B5E"/>
    <w:rsid w:val="00251C99"/>
    <w:rsid w:val="00251CF5"/>
    <w:rsid w:val="00252A63"/>
    <w:rsid w:val="00252B1F"/>
    <w:rsid w:val="00252D25"/>
    <w:rsid w:val="00252EF9"/>
    <w:rsid w:val="00253011"/>
    <w:rsid w:val="00253748"/>
    <w:rsid w:val="00253E9C"/>
    <w:rsid w:val="002545A5"/>
    <w:rsid w:val="002546D0"/>
    <w:rsid w:val="00254B47"/>
    <w:rsid w:val="00254BA0"/>
    <w:rsid w:val="00254C8B"/>
    <w:rsid w:val="00254E4B"/>
    <w:rsid w:val="00255371"/>
    <w:rsid w:val="00255515"/>
    <w:rsid w:val="002555E1"/>
    <w:rsid w:val="00255CF9"/>
    <w:rsid w:val="00255FE0"/>
    <w:rsid w:val="002565E1"/>
    <w:rsid w:val="00256BFF"/>
    <w:rsid w:val="00256D75"/>
    <w:rsid w:val="00256F06"/>
    <w:rsid w:val="002577A6"/>
    <w:rsid w:val="00257D8E"/>
    <w:rsid w:val="00257DB1"/>
    <w:rsid w:val="00260104"/>
    <w:rsid w:val="00260B87"/>
    <w:rsid w:val="00260D53"/>
    <w:rsid w:val="00261232"/>
    <w:rsid w:val="00261249"/>
    <w:rsid w:val="00261349"/>
    <w:rsid w:val="00261C1E"/>
    <w:rsid w:val="00262569"/>
    <w:rsid w:val="00262725"/>
    <w:rsid w:val="0026277D"/>
    <w:rsid w:val="00262825"/>
    <w:rsid w:val="0026340F"/>
    <w:rsid w:val="0026413F"/>
    <w:rsid w:val="002644E9"/>
    <w:rsid w:val="00264607"/>
    <w:rsid w:val="00264637"/>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6BD"/>
    <w:rsid w:val="00267795"/>
    <w:rsid w:val="00267CAF"/>
    <w:rsid w:val="00267E07"/>
    <w:rsid w:val="00267F8E"/>
    <w:rsid w:val="002703C2"/>
    <w:rsid w:val="0027049E"/>
    <w:rsid w:val="00270519"/>
    <w:rsid w:val="00270AA2"/>
    <w:rsid w:val="0027112A"/>
    <w:rsid w:val="00271952"/>
    <w:rsid w:val="00271C4C"/>
    <w:rsid w:val="00272257"/>
    <w:rsid w:val="002726E9"/>
    <w:rsid w:val="002727FB"/>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77E35"/>
    <w:rsid w:val="00280B86"/>
    <w:rsid w:val="00280B9C"/>
    <w:rsid w:val="00280DAD"/>
    <w:rsid w:val="00280F21"/>
    <w:rsid w:val="00281098"/>
    <w:rsid w:val="002815D8"/>
    <w:rsid w:val="00281C44"/>
    <w:rsid w:val="00281CE1"/>
    <w:rsid w:val="00281FD9"/>
    <w:rsid w:val="0028205E"/>
    <w:rsid w:val="00282B27"/>
    <w:rsid w:val="00282DE8"/>
    <w:rsid w:val="0028412C"/>
    <w:rsid w:val="00284462"/>
    <w:rsid w:val="00284616"/>
    <w:rsid w:val="002853AD"/>
    <w:rsid w:val="002853E3"/>
    <w:rsid w:val="0028543A"/>
    <w:rsid w:val="0028544A"/>
    <w:rsid w:val="002855C9"/>
    <w:rsid w:val="0028583C"/>
    <w:rsid w:val="00286049"/>
    <w:rsid w:val="00286278"/>
    <w:rsid w:val="00286491"/>
    <w:rsid w:val="002868D3"/>
    <w:rsid w:val="00286C2F"/>
    <w:rsid w:val="00287281"/>
    <w:rsid w:val="002874D4"/>
    <w:rsid w:val="00287645"/>
    <w:rsid w:val="002878CF"/>
    <w:rsid w:val="00287925"/>
    <w:rsid w:val="002879BB"/>
    <w:rsid w:val="00287A95"/>
    <w:rsid w:val="0029036B"/>
    <w:rsid w:val="002907A2"/>
    <w:rsid w:val="002908BC"/>
    <w:rsid w:val="002908E8"/>
    <w:rsid w:val="00290AC7"/>
    <w:rsid w:val="00290B11"/>
    <w:rsid w:val="00290E62"/>
    <w:rsid w:val="00290F16"/>
    <w:rsid w:val="00291382"/>
    <w:rsid w:val="002915B6"/>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581"/>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FAA"/>
    <w:rsid w:val="002A1887"/>
    <w:rsid w:val="002A1DC4"/>
    <w:rsid w:val="002A2011"/>
    <w:rsid w:val="002A28C9"/>
    <w:rsid w:val="002A2962"/>
    <w:rsid w:val="002A2DD0"/>
    <w:rsid w:val="002A33AE"/>
    <w:rsid w:val="002A3C3F"/>
    <w:rsid w:val="002A436B"/>
    <w:rsid w:val="002A480D"/>
    <w:rsid w:val="002A4C1D"/>
    <w:rsid w:val="002A57A5"/>
    <w:rsid w:val="002A5C0C"/>
    <w:rsid w:val="002A5CE7"/>
    <w:rsid w:val="002A5F8E"/>
    <w:rsid w:val="002A618D"/>
    <w:rsid w:val="002A6482"/>
    <w:rsid w:val="002A6546"/>
    <w:rsid w:val="002A69FB"/>
    <w:rsid w:val="002A6DE9"/>
    <w:rsid w:val="002A6DF3"/>
    <w:rsid w:val="002A6E3A"/>
    <w:rsid w:val="002A6F0F"/>
    <w:rsid w:val="002A776B"/>
    <w:rsid w:val="002A786E"/>
    <w:rsid w:val="002A7AE5"/>
    <w:rsid w:val="002B017B"/>
    <w:rsid w:val="002B033C"/>
    <w:rsid w:val="002B0650"/>
    <w:rsid w:val="002B0C8B"/>
    <w:rsid w:val="002B0EED"/>
    <w:rsid w:val="002B0F43"/>
    <w:rsid w:val="002B1022"/>
    <w:rsid w:val="002B1389"/>
    <w:rsid w:val="002B1A1C"/>
    <w:rsid w:val="002B1BC2"/>
    <w:rsid w:val="002B1FEC"/>
    <w:rsid w:val="002B2034"/>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EAC"/>
    <w:rsid w:val="002B4F6A"/>
    <w:rsid w:val="002B55FE"/>
    <w:rsid w:val="002B5A35"/>
    <w:rsid w:val="002B5B83"/>
    <w:rsid w:val="002B5D52"/>
    <w:rsid w:val="002B663B"/>
    <w:rsid w:val="002B667C"/>
    <w:rsid w:val="002B69B0"/>
    <w:rsid w:val="002B6D5A"/>
    <w:rsid w:val="002B6EB1"/>
    <w:rsid w:val="002B6F02"/>
    <w:rsid w:val="002B72C2"/>
    <w:rsid w:val="002B7588"/>
    <w:rsid w:val="002B7761"/>
    <w:rsid w:val="002B7A6E"/>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B6B"/>
    <w:rsid w:val="002C3FEE"/>
    <w:rsid w:val="002C40D8"/>
    <w:rsid w:val="002C411E"/>
    <w:rsid w:val="002C43BC"/>
    <w:rsid w:val="002C52DB"/>
    <w:rsid w:val="002C5943"/>
    <w:rsid w:val="002C5A60"/>
    <w:rsid w:val="002C5BAC"/>
    <w:rsid w:val="002C6125"/>
    <w:rsid w:val="002C6229"/>
    <w:rsid w:val="002C659C"/>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E88"/>
    <w:rsid w:val="002D5FD3"/>
    <w:rsid w:val="002D6137"/>
    <w:rsid w:val="002D680D"/>
    <w:rsid w:val="002D68AF"/>
    <w:rsid w:val="002D6AAE"/>
    <w:rsid w:val="002D7444"/>
    <w:rsid w:val="002D7AB2"/>
    <w:rsid w:val="002D7C43"/>
    <w:rsid w:val="002E08BD"/>
    <w:rsid w:val="002E08EA"/>
    <w:rsid w:val="002E123B"/>
    <w:rsid w:val="002E1783"/>
    <w:rsid w:val="002E183C"/>
    <w:rsid w:val="002E1868"/>
    <w:rsid w:val="002E1904"/>
    <w:rsid w:val="002E1ABE"/>
    <w:rsid w:val="002E1C8E"/>
    <w:rsid w:val="002E2374"/>
    <w:rsid w:val="002E3102"/>
    <w:rsid w:val="002E40BF"/>
    <w:rsid w:val="002E4258"/>
    <w:rsid w:val="002E436E"/>
    <w:rsid w:val="002E4C35"/>
    <w:rsid w:val="002E52A2"/>
    <w:rsid w:val="002E5445"/>
    <w:rsid w:val="002E6103"/>
    <w:rsid w:val="002E62CE"/>
    <w:rsid w:val="002E6567"/>
    <w:rsid w:val="002E6587"/>
    <w:rsid w:val="002E69ED"/>
    <w:rsid w:val="002E6CD1"/>
    <w:rsid w:val="002E75AC"/>
    <w:rsid w:val="002E763A"/>
    <w:rsid w:val="002F017C"/>
    <w:rsid w:val="002F04E2"/>
    <w:rsid w:val="002F0628"/>
    <w:rsid w:val="002F099F"/>
    <w:rsid w:val="002F1040"/>
    <w:rsid w:val="002F13B3"/>
    <w:rsid w:val="002F1423"/>
    <w:rsid w:val="002F1C1B"/>
    <w:rsid w:val="002F1E22"/>
    <w:rsid w:val="002F2105"/>
    <w:rsid w:val="002F28B2"/>
    <w:rsid w:val="002F2E6E"/>
    <w:rsid w:val="002F3934"/>
    <w:rsid w:val="002F3BB1"/>
    <w:rsid w:val="002F45B3"/>
    <w:rsid w:val="002F4978"/>
    <w:rsid w:val="002F4CD7"/>
    <w:rsid w:val="002F53FF"/>
    <w:rsid w:val="002F6C55"/>
    <w:rsid w:val="002F6D99"/>
    <w:rsid w:val="003003A5"/>
    <w:rsid w:val="00300AC5"/>
    <w:rsid w:val="00300AF6"/>
    <w:rsid w:val="0030144A"/>
    <w:rsid w:val="00302261"/>
    <w:rsid w:val="00302341"/>
    <w:rsid w:val="003024F5"/>
    <w:rsid w:val="0030251B"/>
    <w:rsid w:val="0030297F"/>
    <w:rsid w:val="00302C6B"/>
    <w:rsid w:val="00302DC0"/>
    <w:rsid w:val="00303262"/>
    <w:rsid w:val="00303467"/>
    <w:rsid w:val="003035F6"/>
    <w:rsid w:val="00303DD6"/>
    <w:rsid w:val="00303E05"/>
    <w:rsid w:val="00304809"/>
    <w:rsid w:val="00305537"/>
    <w:rsid w:val="00305592"/>
    <w:rsid w:val="00305AD4"/>
    <w:rsid w:val="00305D38"/>
    <w:rsid w:val="003066B7"/>
    <w:rsid w:val="00306B60"/>
    <w:rsid w:val="00306DFD"/>
    <w:rsid w:val="00306EB9"/>
    <w:rsid w:val="00306EDC"/>
    <w:rsid w:val="0030777F"/>
    <w:rsid w:val="0030789D"/>
    <w:rsid w:val="00307990"/>
    <w:rsid w:val="00307D68"/>
    <w:rsid w:val="003100D8"/>
    <w:rsid w:val="00310554"/>
    <w:rsid w:val="00310733"/>
    <w:rsid w:val="003108C8"/>
    <w:rsid w:val="003109C6"/>
    <w:rsid w:val="00311047"/>
    <w:rsid w:val="00311E5C"/>
    <w:rsid w:val="00312650"/>
    <w:rsid w:val="00312B44"/>
    <w:rsid w:val="00312D4F"/>
    <w:rsid w:val="0031310F"/>
    <w:rsid w:val="0031324D"/>
    <w:rsid w:val="00314378"/>
    <w:rsid w:val="00314AE3"/>
    <w:rsid w:val="00314B78"/>
    <w:rsid w:val="00315019"/>
    <w:rsid w:val="00315299"/>
    <w:rsid w:val="003152EB"/>
    <w:rsid w:val="00315841"/>
    <w:rsid w:val="00315EBA"/>
    <w:rsid w:val="00316135"/>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53F"/>
    <w:rsid w:val="0032469F"/>
    <w:rsid w:val="0032472E"/>
    <w:rsid w:val="00324AE5"/>
    <w:rsid w:val="00324CE1"/>
    <w:rsid w:val="00324D24"/>
    <w:rsid w:val="00325206"/>
    <w:rsid w:val="003252AF"/>
    <w:rsid w:val="00325BE2"/>
    <w:rsid w:val="003260D5"/>
    <w:rsid w:val="003264A0"/>
    <w:rsid w:val="0032735C"/>
    <w:rsid w:val="0032791C"/>
    <w:rsid w:val="00327F59"/>
    <w:rsid w:val="003302C4"/>
    <w:rsid w:val="003303D9"/>
    <w:rsid w:val="003305C0"/>
    <w:rsid w:val="00330949"/>
    <w:rsid w:val="00330B77"/>
    <w:rsid w:val="00330E59"/>
    <w:rsid w:val="00330E97"/>
    <w:rsid w:val="00330F9C"/>
    <w:rsid w:val="003310E4"/>
    <w:rsid w:val="00331795"/>
    <w:rsid w:val="0033180F"/>
    <w:rsid w:val="003320BE"/>
    <w:rsid w:val="003321B2"/>
    <w:rsid w:val="00332650"/>
    <w:rsid w:val="00332913"/>
    <w:rsid w:val="00332CFE"/>
    <w:rsid w:val="00333F16"/>
    <w:rsid w:val="00333F98"/>
    <w:rsid w:val="0033469C"/>
    <w:rsid w:val="00334718"/>
    <w:rsid w:val="0033475E"/>
    <w:rsid w:val="003350DA"/>
    <w:rsid w:val="00335525"/>
    <w:rsid w:val="003358B5"/>
    <w:rsid w:val="0033599E"/>
    <w:rsid w:val="00335A01"/>
    <w:rsid w:val="00335E69"/>
    <w:rsid w:val="00336055"/>
    <w:rsid w:val="003362D0"/>
    <w:rsid w:val="00336343"/>
    <w:rsid w:val="00336FB3"/>
    <w:rsid w:val="003372D6"/>
    <w:rsid w:val="003376C6"/>
    <w:rsid w:val="00337E1E"/>
    <w:rsid w:val="0034052F"/>
    <w:rsid w:val="0034083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F58"/>
    <w:rsid w:val="0034602A"/>
    <w:rsid w:val="003460FF"/>
    <w:rsid w:val="003473A0"/>
    <w:rsid w:val="003477C1"/>
    <w:rsid w:val="00347B4C"/>
    <w:rsid w:val="00347BBC"/>
    <w:rsid w:val="00347E7D"/>
    <w:rsid w:val="00350395"/>
    <w:rsid w:val="003503BE"/>
    <w:rsid w:val="00350A67"/>
    <w:rsid w:val="00350FB0"/>
    <w:rsid w:val="003515FF"/>
    <w:rsid w:val="0035163D"/>
    <w:rsid w:val="00352063"/>
    <w:rsid w:val="003525AA"/>
    <w:rsid w:val="00352784"/>
    <w:rsid w:val="003528F1"/>
    <w:rsid w:val="00352D61"/>
    <w:rsid w:val="00352E3A"/>
    <w:rsid w:val="00354420"/>
    <w:rsid w:val="00354653"/>
    <w:rsid w:val="0035477D"/>
    <w:rsid w:val="003549DE"/>
    <w:rsid w:val="00354D41"/>
    <w:rsid w:val="0035563A"/>
    <w:rsid w:val="003556A1"/>
    <w:rsid w:val="003559E9"/>
    <w:rsid w:val="00355AF2"/>
    <w:rsid w:val="00356ACE"/>
    <w:rsid w:val="00356B70"/>
    <w:rsid w:val="0035720B"/>
    <w:rsid w:val="00357FBA"/>
    <w:rsid w:val="003602D1"/>
    <w:rsid w:val="003604B8"/>
    <w:rsid w:val="0036050C"/>
    <w:rsid w:val="0036054A"/>
    <w:rsid w:val="00360709"/>
    <w:rsid w:val="00360962"/>
    <w:rsid w:val="00361604"/>
    <w:rsid w:val="00361E40"/>
    <w:rsid w:val="00362330"/>
    <w:rsid w:val="0036243C"/>
    <w:rsid w:val="00362975"/>
    <w:rsid w:val="003629E5"/>
    <w:rsid w:val="00363152"/>
    <w:rsid w:val="0036336A"/>
    <w:rsid w:val="003633A6"/>
    <w:rsid w:val="00363602"/>
    <w:rsid w:val="00363A50"/>
    <w:rsid w:val="003640AD"/>
    <w:rsid w:val="003644F3"/>
    <w:rsid w:val="0036469E"/>
    <w:rsid w:val="0036470A"/>
    <w:rsid w:val="00364D0E"/>
    <w:rsid w:val="003650CF"/>
    <w:rsid w:val="003650EE"/>
    <w:rsid w:val="003651C3"/>
    <w:rsid w:val="0036531C"/>
    <w:rsid w:val="00365382"/>
    <w:rsid w:val="003655F9"/>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559"/>
    <w:rsid w:val="00371BC9"/>
    <w:rsid w:val="003721A9"/>
    <w:rsid w:val="0037260A"/>
    <w:rsid w:val="00372B04"/>
    <w:rsid w:val="00372D45"/>
    <w:rsid w:val="003730EC"/>
    <w:rsid w:val="00373291"/>
    <w:rsid w:val="00373705"/>
    <w:rsid w:val="003737F4"/>
    <w:rsid w:val="003746CC"/>
    <w:rsid w:val="00374990"/>
    <w:rsid w:val="00374D49"/>
    <w:rsid w:val="00374EE7"/>
    <w:rsid w:val="00374FCD"/>
    <w:rsid w:val="00375021"/>
    <w:rsid w:val="003756A2"/>
    <w:rsid w:val="00375749"/>
    <w:rsid w:val="00375838"/>
    <w:rsid w:val="00375A50"/>
    <w:rsid w:val="00375E78"/>
    <w:rsid w:val="00375FC7"/>
    <w:rsid w:val="00375FF5"/>
    <w:rsid w:val="00376130"/>
    <w:rsid w:val="003762D5"/>
    <w:rsid w:val="00376A5A"/>
    <w:rsid w:val="00376CA5"/>
    <w:rsid w:val="003771A2"/>
    <w:rsid w:val="003772D0"/>
    <w:rsid w:val="00377540"/>
    <w:rsid w:val="0037783D"/>
    <w:rsid w:val="003778ED"/>
    <w:rsid w:val="00377ACF"/>
    <w:rsid w:val="00377BB1"/>
    <w:rsid w:val="00377E96"/>
    <w:rsid w:val="003807DF"/>
    <w:rsid w:val="00381478"/>
    <w:rsid w:val="00381E96"/>
    <w:rsid w:val="0038206D"/>
    <w:rsid w:val="00382917"/>
    <w:rsid w:val="00383211"/>
    <w:rsid w:val="00383421"/>
    <w:rsid w:val="0038375A"/>
    <w:rsid w:val="00384146"/>
    <w:rsid w:val="003841B9"/>
    <w:rsid w:val="003844CF"/>
    <w:rsid w:val="003849FD"/>
    <w:rsid w:val="003851BF"/>
    <w:rsid w:val="003851F2"/>
    <w:rsid w:val="003855EC"/>
    <w:rsid w:val="003863C1"/>
    <w:rsid w:val="00386410"/>
    <w:rsid w:val="003864E1"/>
    <w:rsid w:val="003867BF"/>
    <w:rsid w:val="00386CF5"/>
    <w:rsid w:val="00386E4E"/>
    <w:rsid w:val="0038721A"/>
    <w:rsid w:val="003879DB"/>
    <w:rsid w:val="003904AC"/>
    <w:rsid w:val="003904F7"/>
    <w:rsid w:val="00390889"/>
    <w:rsid w:val="00390BE2"/>
    <w:rsid w:val="003916EB"/>
    <w:rsid w:val="00391789"/>
    <w:rsid w:val="003917AE"/>
    <w:rsid w:val="00391CCF"/>
    <w:rsid w:val="00391F8F"/>
    <w:rsid w:val="00392978"/>
    <w:rsid w:val="00392A5C"/>
    <w:rsid w:val="00392A83"/>
    <w:rsid w:val="00392CF4"/>
    <w:rsid w:val="00392E30"/>
    <w:rsid w:val="003934F1"/>
    <w:rsid w:val="00393867"/>
    <w:rsid w:val="0039441F"/>
    <w:rsid w:val="00394C47"/>
    <w:rsid w:val="00394DEF"/>
    <w:rsid w:val="00395178"/>
    <w:rsid w:val="00395306"/>
    <w:rsid w:val="00395B0F"/>
    <w:rsid w:val="00395F0F"/>
    <w:rsid w:val="00396044"/>
    <w:rsid w:val="003965B3"/>
    <w:rsid w:val="003966DA"/>
    <w:rsid w:val="003969D8"/>
    <w:rsid w:val="00396E3A"/>
    <w:rsid w:val="00396E50"/>
    <w:rsid w:val="00396EC6"/>
    <w:rsid w:val="0039717D"/>
    <w:rsid w:val="003971B4"/>
    <w:rsid w:val="0039726A"/>
    <w:rsid w:val="00397A48"/>
    <w:rsid w:val="00397DF3"/>
    <w:rsid w:val="00397F14"/>
    <w:rsid w:val="003A0CD6"/>
    <w:rsid w:val="003A1242"/>
    <w:rsid w:val="003A15A2"/>
    <w:rsid w:val="003A18EB"/>
    <w:rsid w:val="003A1CBB"/>
    <w:rsid w:val="003A23C1"/>
    <w:rsid w:val="003A2684"/>
    <w:rsid w:val="003A2B5B"/>
    <w:rsid w:val="003A2F76"/>
    <w:rsid w:val="003A2F84"/>
    <w:rsid w:val="003A30F4"/>
    <w:rsid w:val="003A345B"/>
    <w:rsid w:val="003A3EA5"/>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C94"/>
    <w:rsid w:val="003A7D7B"/>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978"/>
    <w:rsid w:val="003B53C5"/>
    <w:rsid w:val="003B5BC3"/>
    <w:rsid w:val="003B5C95"/>
    <w:rsid w:val="003B5D08"/>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E38"/>
    <w:rsid w:val="003D3414"/>
    <w:rsid w:val="003D3CFF"/>
    <w:rsid w:val="003D457C"/>
    <w:rsid w:val="003D529D"/>
    <w:rsid w:val="003D5362"/>
    <w:rsid w:val="003D562E"/>
    <w:rsid w:val="003D591F"/>
    <w:rsid w:val="003D59C8"/>
    <w:rsid w:val="003D5FA7"/>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D34"/>
    <w:rsid w:val="003E20ED"/>
    <w:rsid w:val="003E2A1C"/>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6C65"/>
    <w:rsid w:val="003E71B2"/>
    <w:rsid w:val="003E7418"/>
    <w:rsid w:val="003E74AB"/>
    <w:rsid w:val="003E750D"/>
    <w:rsid w:val="003E7530"/>
    <w:rsid w:val="003E770F"/>
    <w:rsid w:val="003E771A"/>
    <w:rsid w:val="003E79E1"/>
    <w:rsid w:val="003E7B9C"/>
    <w:rsid w:val="003E7C71"/>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06B"/>
    <w:rsid w:val="003F43F4"/>
    <w:rsid w:val="003F4643"/>
    <w:rsid w:val="003F46E3"/>
    <w:rsid w:val="003F4863"/>
    <w:rsid w:val="003F4B86"/>
    <w:rsid w:val="003F5024"/>
    <w:rsid w:val="003F5025"/>
    <w:rsid w:val="003F5A42"/>
    <w:rsid w:val="003F5B7F"/>
    <w:rsid w:val="003F5EAC"/>
    <w:rsid w:val="003F670B"/>
    <w:rsid w:val="003F6726"/>
    <w:rsid w:val="003F6858"/>
    <w:rsid w:val="003F6A62"/>
    <w:rsid w:val="003F7CC4"/>
    <w:rsid w:val="003F7DFD"/>
    <w:rsid w:val="00400160"/>
    <w:rsid w:val="004006FC"/>
    <w:rsid w:val="0040080E"/>
    <w:rsid w:val="00400917"/>
    <w:rsid w:val="00400A38"/>
    <w:rsid w:val="00401AF8"/>
    <w:rsid w:val="00401B8E"/>
    <w:rsid w:val="00401CD9"/>
    <w:rsid w:val="00401DB8"/>
    <w:rsid w:val="00401F5B"/>
    <w:rsid w:val="004023EA"/>
    <w:rsid w:val="0040259D"/>
    <w:rsid w:val="00402E6B"/>
    <w:rsid w:val="0040310C"/>
    <w:rsid w:val="00403B69"/>
    <w:rsid w:val="00403BD9"/>
    <w:rsid w:val="00404D06"/>
    <w:rsid w:val="00404DD4"/>
    <w:rsid w:val="00404EC2"/>
    <w:rsid w:val="0040511A"/>
    <w:rsid w:val="00405684"/>
    <w:rsid w:val="00405E5E"/>
    <w:rsid w:val="00406169"/>
    <w:rsid w:val="004062E7"/>
    <w:rsid w:val="00406F7D"/>
    <w:rsid w:val="0040775A"/>
    <w:rsid w:val="004077A4"/>
    <w:rsid w:val="004077E5"/>
    <w:rsid w:val="004107FE"/>
    <w:rsid w:val="00410DA2"/>
    <w:rsid w:val="00411041"/>
    <w:rsid w:val="00411871"/>
    <w:rsid w:val="004118CB"/>
    <w:rsid w:val="00411DAA"/>
    <w:rsid w:val="00411DC3"/>
    <w:rsid w:val="00411F26"/>
    <w:rsid w:val="004120AE"/>
    <w:rsid w:val="004125D6"/>
    <w:rsid w:val="004127BB"/>
    <w:rsid w:val="00412AC4"/>
    <w:rsid w:val="00412AC5"/>
    <w:rsid w:val="00412FFF"/>
    <w:rsid w:val="00413236"/>
    <w:rsid w:val="0041370C"/>
    <w:rsid w:val="004143B5"/>
    <w:rsid w:val="00414A97"/>
    <w:rsid w:val="00414D25"/>
    <w:rsid w:val="00414FB2"/>
    <w:rsid w:val="00415058"/>
    <w:rsid w:val="004154F1"/>
    <w:rsid w:val="004164A3"/>
    <w:rsid w:val="00416B98"/>
    <w:rsid w:val="00416BF6"/>
    <w:rsid w:val="00417EBA"/>
    <w:rsid w:val="004206CB"/>
    <w:rsid w:val="00420F5C"/>
    <w:rsid w:val="00420F5D"/>
    <w:rsid w:val="00422032"/>
    <w:rsid w:val="00422350"/>
    <w:rsid w:val="00422D01"/>
    <w:rsid w:val="00423C07"/>
    <w:rsid w:val="00423F85"/>
    <w:rsid w:val="00424296"/>
    <w:rsid w:val="00424A23"/>
    <w:rsid w:val="00424ACE"/>
    <w:rsid w:val="00424B12"/>
    <w:rsid w:val="00424B48"/>
    <w:rsid w:val="004252C7"/>
    <w:rsid w:val="0042539F"/>
    <w:rsid w:val="004259BE"/>
    <w:rsid w:val="004259D0"/>
    <w:rsid w:val="00425A77"/>
    <w:rsid w:val="00425BA1"/>
    <w:rsid w:val="00426428"/>
    <w:rsid w:val="00426BDE"/>
    <w:rsid w:val="00426CA9"/>
    <w:rsid w:val="00426D2E"/>
    <w:rsid w:val="00426F42"/>
    <w:rsid w:val="0042720A"/>
    <w:rsid w:val="00427A8A"/>
    <w:rsid w:val="00427AA1"/>
    <w:rsid w:val="00427CE2"/>
    <w:rsid w:val="00427EB4"/>
    <w:rsid w:val="0043024A"/>
    <w:rsid w:val="0043062C"/>
    <w:rsid w:val="004312D3"/>
    <w:rsid w:val="004317EF"/>
    <w:rsid w:val="0043237C"/>
    <w:rsid w:val="00432535"/>
    <w:rsid w:val="0043259A"/>
    <w:rsid w:val="00432657"/>
    <w:rsid w:val="004327B8"/>
    <w:rsid w:val="00432942"/>
    <w:rsid w:val="00433673"/>
    <w:rsid w:val="00433784"/>
    <w:rsid w:val="004338C4"/>
    <w:rsid w:val="00433A19"/>
    <w:rsid w:val="00433B83"/>
    <w:rsid w:val="0043431B"/>
    <w:rsid w:val="00434453"/>
    <w:rsid w:val="00434AF5"/>
    <w:rsid w:val="00434B16"/>
    <w:rsid w:val="004354FC"/>
    <w:rsid w:val="00435C5B"/>
    <w:rsid w:val="004363D8"/>
    <w:rsid w:val="0043654E"/>
    <w:rsid w:val="0043679B"/>
    <w:rsid w:val="00436DA9"/>
    <w:rsid w:val="00436EE1"/>
    <w:rsid w:val="00437049"/>
    <w:rsid w:val="0043753A"/>
    <w:rsid w:val="004375EE"/>
    <w:rsid w:val="004376D5"/>
    <w:rsid w:val="00437915"/>
    <w:rsid w:val="004379B9"/>
    <w:rsid w:val="00437A68"/>
    <w:rsid w:val="00437B87"/>
    <w:rsid w:val="00437F73"/>
    <w:rsid w:val="00440A71"/>
    <w:rsid w:val="00440AD5"/>
    <w:rsid w:val="0044106C"/>
    <w:rsid w:val="00441785"/>
    <w:rsid w:val="00441BAB"/>
    <w:rsid w:val="00441E54"/>
    <w:rsid w:val="0044217C"/>
    <w:rsid w:val="004424DD"/>
    <w:rsid w:val="004425F5"/>
    <w:rsid w:val="00442892"/>
    <w:rsid w:val="00442DD5"/>
    <w:rsid w:val="004433E9"/>
    <w:rsid w:val="004435FD"/>
    <w:rsid w:val="00443A6A"/>
    <w:rsid w:val="00444649"/>
    <w:rsid w:val="004448E7"/>
    <w:rsid w:val="0044590F"/>
    <w:rsid w:val="00445A55"/>
    <w:rsid w:val="00445E54"/>
    <w:rsid w:val="004460C2"/>
    <w:rsid w:val="0044613E"/>
    <w:rsid w:val="00446AA3"/>
    <w:rsid w:val="00447244"/>
    <w:rsid w:val="00447349"/>
    <w:rsid w:val="0044779D"/>
    <w:rsid w:val="00447B18"/>
    <w:rsid w:val="00447B3C"/>
    <w:rsid w:val="00450EB3"/>
    <w:rsid w:val="004518FA"/>
    <w:rsid w:val="004519B1"/>
    <w:rsid w:val="0045246A"/>
    <w:rsid w:val="00452710"/>
    <w:rsid w:val="00452758"/>
    <w:rsid w:val="0045306E"/>
    <w:rsid w:val="00453275"/>
    <w:rsid w:val="004532CC"/>
    <w:rsid w:val="00453A04"/>
    <w:rsid w:val="00453B90"/>
    <w:rsid w:val="004543B8"/>
    <w:rsid w:val="00454CF9"/>
    <w:rsid w:val="0045575A"/>
    <w:rsid w:val="00455D19"/>
    <w:rsid w:val="00455E5C"/>
    <w:rsid w:val="00456971"/>
    <w:rsid w:val="00456A8F"/>
    <w:rsid w:val="00457A99"/>
    <w:rsid w:val="00457D6F"/>
    <w:rsid w:val="004612CD"/>
    <w:rsid w:val="004618A5"/>
    <w:rsid w:val="004623E3"/>
    <w:rsid w:val="004636C5"/>
    <w:rsid w:val="00463D52"/>
    <w:rsid w:val="00463E7A"/>
    <w:rsid w:val="00463FD9"/>
    <w:rsid w:val="00464192"/>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DB0"/>
    <w:rsid w:val="004700E4"/>
    <w:rsid w:val="004701A2"/>
    <w:rsid w:val="004708AD"/>
    <w:rsid w:val="00470B0A"/>
    <w:rsid w:val="00470FB0"/>
    <w:rsid w:val="004716B3"/>
    <w:rsid w:val="00471A10"/>
    <w:rsid w:val="004722E0"/>
    <w:rsid w:val="004726E5"/>
    <w:rsid w:val="004728B7"/>
    <w:rsid w:val="00472DAF"/>
    <w:rsid w:val="00472E48"/>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2F7"/>
    <w:rsid w:val="0047770E"/>
    <w:rsid w:val="0047790C"/>
    <w:rsid w:val="00477965"/>
    <w:rsid w:val="00480077"/>
    <w:rsid w:val="00480907"/>
    <w:rsid w:val="00480A0F"/>
    <w:rsid w:val="004812AF"/>
    <w:rsid w:val="00481BC8"/>
    <w:rsid w:val="00482208"/>
    <w:rsid w:val="0048279A"/>
    <w:rsid w:val="004828B8"/>
    <w:rsid w:val="004829D9"/>
    <w:rsid w:val="00482D4C"/>
    <w:rsid w:val="00483973"/>
    <w:rsid w:val="00483BB4"/>
    <w:rsid w:val="004847EF"/>
    <w:rsid w:val="0048481E"/>
    <w:rsid w:val="0048558B"/>
    <w:rsid w:val="0048566A"/>
    <w:rsid w:val="0048599A"/>
    <w:rsid w:val="00485AB8"/>
    <w:rsid w:val="00485B61"/>
    <w:rsid w:val="00485C55"/>
    <w:rsid w:val="00485F02"/>
    <w:rsid w:val="004863B7"/>
    <w:rsid w:val="00486CAD"/>
    <w:rsid w:val="00487309"/>
    <w:rsid w:val="0048763A"/>
    <w:rsid w:val="0048768D"/>
    <w:rsid w:val="00487825"/>
    <w:rsid w:val="00487E41"/>
    <w:rsid w:val="004905AB"/>
    <w:rsid w:val="00490B11"/>
    <w:rsid w:val="00490B65"/>
    <w:rsid w:val="00490DA3"/>
    <w:rsid w:val="00490F97"/>
    <w:rsid w:val="004913CE"/>
    <w:rsid w:val="004915FC"/>
    <w:rsid w:val="0049165B"/>
    <w:rsid w:val="00491E05"/>
    <w:rsid w:val="00491EFB"/>
    <w:rsid w:val="00491FDD"/>
    <w:rsid w:val="00492AC4"/>
    <w:rsid w:val="00492DD4"/>
    <w:rsid w:val="0049306E"/>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650"/>
    <w:rsid w:val="004A28A7"/>
    <w:rsid w:val="004A33ED"/>
    <w:rsid w:val="004A375E"/>
    <w:rsid w:val="004A3BCC"/>
    <w:rsid w:val="004A3EB1"/>
    <w:rsid w:val="004A4064"/>
    <w:rsid w:val="004A41DC"/>
    <w:rsid w:val="004A491C"/>
    <w:rsid w:val="004A4FE8"/>
    <w:rsid w:val="004A5163"/>
    <w:rsid w:val="004A5249"/>
    <w:rsid w:val="004A53A1"/>
    <w:rsid w:val="004A547C"/>
    <w:rsid w:val="004A58FB"/>
    <w:rsid w:val="004A5947"/>
    <w:rsid w:val="004A597C"/>
    <w:rsid w:val="004A5F4F"/>
    <w:rsid w:val="004A6036"/>
    <w:rsid w:val="004A61E3"/>
    <w:rsid w:val="004A6485"/>
    <w:rsid w:val="004A6718"/>
    <w:rsid w:val="004A6B42"/>
    <w:rsid w:val="004A6D90"/>
    <w:rsid w:val="004A725C"/>
    <w:rsid w:val="004A752E"/>
    <w:rsid w:val="004A766B"/>
    <w:rsid w:val="004B01E2"/>
    <w:rsid w:val="004B03F3"/>
    <w:rsid w:val="004B0464"/>
    <w:rsid w:val="004B0E05"/>
    <w:rsid w:val="004B1425"/>
    <w:rsid w:val="004B143F"/>
    <w:rsid w:val="004B19FF"/>
    <w:rsid w:val="004B1A93"/>
    <w:rsid w:val="004B1C73"/>
    <w:rsid w:val="004B1DD8"/>
    <w:rsid w:val="004B20FF"/>
    <w:rsid w:val="004B25C8"/>
    <w:rsid w:val="004B2672"/>
    <w:rsid w:val="004B2BFA"/>
    <w:rsid w:val="004B3224"/>
    <w:rsid w:val="004B347E"/>
    <w:rsid w:val="004B3A94"/>
    <w:rsid w:val="004B3D47"/>
    <w:rsid w:val="004B4696"/>
    <w:rsid w:val="004B4A56"/>
    <w:rsid w:val="004B4FC8"/>
    <w:rsid w:val="004B535C"/>
    <w:rsid w:val="004B54EA"/>
    <w:rsid w:val="004B5A54"/>
    <w:rsid w:val="004B5D05"/>
    <w:rsid w:val="004B5DC3"/>
    <w:rsid w:val="004B5ED3"/>
    <w:rsid w:val="004B6C38"/>
    <w:rsid w:val="004B7035"/>
    <w:rsid w:val="004B70F6"/>
    <w:rsid w:val="004B71D0"/>
    <w:rsid w:val="004B72C9"/>
    <w:rsid w:val="004B7338"/>
    <w:rsid w:val="004B79F8"/>
    <w:rsid w:val="004B7C4E"/>
    <w:rsid w:val="004B7EB5"/>
    <w:rsid w:val="004C00C4"/>
    <w:rsid w:val="004C09AE"/>
    <w:rsid w:val="004C0D89"/>
    <w:rsid w:val="004C14FC"/>
    <w:rsid w:val="004C17AC"/>
    <w:rsid w:val="004C1CA4"/>
    <w:rsid w:val="004C1F97"/>
    <w:rsid w:val="004C24D8"/>
    <w:rsid w:val="004C29A8"/>
    <w:rsid w:val="004C2BB8"/>
    <w:rsid w:val="004C2C09"/>
    <w:rsid w:val="004C3717"/>
    <w:rsid w:val="004C40FA"/>
    <w:rsid w:val="004C45AC"/>
    <w:rsid w:val="004C4877"/>
    <w:rsid w:val="004C4B2E"/>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C0C"/>
    <w:rsid w:val="004E3430"/>
    <w:rsid w:val="004E3781"/>
    <w:rsid w:val="004E3B14"/>
    <w:rsid w:val="004E4047"/>
    <w:rsid w:val="004E465A"/>
    <w:rsid w:val="004E469E"/>
    <w:rsid w:val="004E496A"/>
    <w:rsid w:val="004E4C8A"/>
    <w:rsid w:val="004E4E1E"/>
    <w:rsid w:val="004E53C5"/>
    <w:rsid w:val="004E5665"/>
    <w:rsid w:val="004E5985"/>
    <w:rsid w:val="004E631C"/>
    <w:rsid w:val="004E67C0"/>
    <w:rsid w:val="004E6CE6"/>
    <w:rsid w:val="004E70D6"/>
    <w:rsid w:val="004E725E"/>
    <w:rsid w:val="004E7380"/>
    <w:rsid w:val="004E7414"/>
    <w:rsid w:val="004E7466"/>
    <w:rsid w:val="004E75F9"/>
    <w:rsid w:val="004F01B7"/>
    <w:rsid w:val="004F0358"/>
    <w:rsid w:val="004F1238"/>
    <w:rsid w:val="004F17E7"/>
    <w:rsid w:val="004F18B1"/>
    <w:rsid w:val="004F1A0A"/>
    <w:rsid w:val="004F1E87"/>
    <w:rsid w:val="004F1EB3"/>
    <w:rsid w:val="004F2369"/>
    <w:rsid w:val="004F2709"/>
    <w:rsid w:val="004F3396"/>
    <w:rsid w:val="004F3781"/>
    <w:rsid w:val="004F379D"/>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60B"/>
    <w:rsid w:val="00500793"/>
    <w:rsid w:val="00500824"/>
    <w:rsid w:val="00500825"/>
    <w:rsid w:val="00500907"/>
    <w:rsid w:val="00500A4D"/>
    <w:rsid w:val="00500BF6"/>
    <w:rsid w:val="00501035"/>
    <w:rsid w:val="005010CC"/>
    <w:rsid w:val="00501389"/>
    <w:rsid w:val="0050179E"/>
    <w:rsid w:val="00501965"/>
    <w:rsid w:val="005019BE"/>
    <w:rsid w:val="00501A26"/>
    <w:rsid w:val="00501EA9"/>
    <w:rsid w:val="00502D60"/>
    <w:rsid w:val="00502E1C"/>
    <w:rsid w:val="00503040"/>
    <w:rsid w:val="005033F0"/>
    <w:rsid w:val="0050381D"/>
    <w:rsid w:val="00503908"/>
    <w:rsid w:val="00503A0E"/>
    <w:rsid w:val="00503CAC"/>
    <w:rsid w:val="005040B8"/>
    <w:rsid w:val="00504358"/>
    <w:rsid w:val="005047AE"/>
    <w:rsid w:val="00504863"/>
    <w:rsid w:val="00504FCC"/>
    <w:rsid w:val="00505287"/>
    <w:rsid w:val="00506033"/>
    <w:rsid w:val="005060FD"/>
    <w:rsid w:val="0050629D"/>
    <w:rsid w:val="005064C1"/>
    <w:rsid w:val="00506529"/>
    <w:rsid w:val="005067A4"/>
    <w:rsid w:val="00506AFC"/>
    <w:rsid w:val="00506EA2"/>
    <w:rsid w:val="00507883"/>
    <w:rsid w:val="00507C51"/>
    <w:rsid w:val="00507C67"/>
    <w:rsid w:val="005102CB"/>
    <w:rsid w:val="00510639"/>
    <w:rsid w:val="00510CB2"/>
    <w:rsid w:val="00511710"/>
    <w:rsid w:val="0051241C"/>
    <w:rsid w:val="00512972"/>
    <w:rsid w:val="00512BED"/>
    <w:rsid w:val="005132D5"/>
    <w:rsid w:val="005133AD"/>
    <w:rsid w:val="005134F6"/>
    <w:rsid w:val="005135F1"/>
    <w:rsid w:val="00514073"/>
    <w:rsid w:val="0051447F"/>
    <w:rsid w:val="00514481"/>
    <w:rsid w:val="005147A8"/>
    <w:rsid w:val="00514C8A"/>
    <w:rsid w:val="00514CB3"/>
    <w:rsid w:val="00514EFD"/>
    <w:rsid w:val="00514FAF"/>
    <w:rsid w:val="005151C9"/>
    <w:rsid w:val="0051544C"/>
    <w:rsid w:val="00515618"/>
    <w:rsid w:val="005159C5"/>
    <w:rsid w:val="005160C0"/>
    <w:rsid w:val="00516502"/>
    <w:rsid w:val="00516535"/>
    <w:rsid w:val="00516699"/>
    <w:rsid w:val="00516B6B"/>
    <w:rsid w:val="00517282"/>
    <w:rsid w:val="00517305"/>
    <w:rsid w:val="00517338"/>
    <w:rsid w:val="00517769"/>
    <w:rsid w:val="005178E4"/>
    <w:rsid w:val="00520604"/>
    <w:rsid w:val="00520978"/>
    <w:rsid w:val="00522165"/>
    <w:rsid w:val="00522ABF"/>
    <w:rsid w:val="00522D84"/>
    <w:rsid w:val="005232DA"/>
    <w:rsid w:val="0052331A"/>
    <w:rsid w:val="00523778"/>
    <w:rsid w:val="005240E1"/>
    <w:rsid w:val="0052460F"/>
    <w:rsid w:val="00524783"/>
    <w:rsid w:val="005247F2"/>
    <w:rsid w:val="005248EB"/>
    <w:rsid w:val="00525053"/>
    <w:rsid w:val="00525055"/>
    <w:rsid w:val="0052562A"/>
    <w:rsid w:val="00525BA5"/>
    <w:rsid w:val="00525C03"/>
    <w:rsid w:val="00525DFF"/>
    <w:rsid w:val="005265BC"/>
    <w:rsid w:val="00526DAD"/>
    <w:rsid w:val="00527116"/>
    <w:rsid w:val="0052736F"/>
    <w:rsid w:val="00527D2B"/>
    <w:rsid w:val="005302BC"/>
    <w:rsid w:val="005309C9"/>
    <w:rsid w:val="00530A5C"/>
    <w:rsid w:val="00530AB7"/>
    <w:rsid w:val="0053102B"/>
    <w:rsid w:val="00531165"/>
    <w:rsid w:val="00531ACB"/>
    <w:rsid w:val="00531D57"/>
    <w:rsid w:val="005329F0"/>
    <w:rsid w:val="00533083"/>
    <w:rsid w:val="00533284"/>
    <w:rsid w:val="005333DE"/>
    <w:rsid w:val="00533A87"/>
    <w:rsid w:val="00533BAC"/>
    <w:rsid w:val="00533CD9"/>
    <w:rsid w:val="00533DC2"/>
    <w:rsid w:val="0053429A"/>
    <w:rsid w:val="00534390"/>
    <w:rsid w:val="005344F2"/>
    <w:rsid w:val="00534A62"/>
    <w:rsid w:val="00534C64"/>
    <w:rsid w:val="00534FC1"/>
    <w:rsid w:val="0053550D"/>
    <w:rsid w:val="0053569A"/>
    <w:rsid w:val="00535F5A"/>
    <w:rsid w:val="0053641D"/>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3191"/>
    <w:rsid w:val="005431C8"/>
    <w:rsid w:val="00543210"/>
    <w:rsid w:val="0054392D"/>
    <w:rsid w:val="00543BC2"/>
    <w:rsid w:val="00543EB0"/>
    <w:rsid w:val="00544C24"/>
    <w:rsid w:val="00544CE8"/>
    <w:rsid w:val="00544D57"/>
    <w:rsid w:val="00545184"/>
    <w:rsid w:val="005453B2"/>
    <w:rsid w:val="0054567E"/>
    <w:rsid w:val="005458A4"/>
    <w:rsid w:val="00545D25"/>
    <w:rsid w:val="00545DA4"/>
    <w:rsid w:val="00545E8E"/>
    <w:rsid w:val="00546265"/>
    <w:rsid w:val="005463B3"/>
    <w:rsid w:val="00546769"/>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61C"/>
    <w:rsid w:val="0056180A"/>
    <w:rsid w:val="00561DE2"/>
    <w:rsid w:val="00561E69"/>
    <w:rsid w:val="00562212"/>
    <w:rsid w:val="005627ED"/>
    <w:rsid w:val="005629A7"/>
    <w:rsid w:val="00562AF5"/>
    <w:rsid w:val="00562BBD"/>
    <w:rsid w:val="00562C6C"/>
    <w:rsid w:val="00563146"/>
    <w:rsid w:val="0056349E"/>
    <w:rsid w:val="00563DCA"/>
    <w:rsid w:val="00563DD7"/>
    <w:rsid w:val="005645FF"/>
    <w:rsid w:val="00564A53"/>
    <w:rsid w:val="00565119"/>
    <w:rsid w:val="00565159"/>
    <w:rsid w:val="0056592A"/>
    <w:rsid w:val="00565F4F"/>
    <w:rsid w:val="00566390"/>
    <w:rsid w:val="00566C5B"/>
    <w:rsid w:val="00566D3C"/>
    <w:rsid w:val="00566D60"/>
    <w:rsid w:val="00567343"/>
    <w:rsid w:val="00567C96"/>
    <w:rsid w:val="00570872"/>
    <w:rsid w:val="00570D29"/>
    <w:rsid w:val="00570F4D"/>
    <w:rsid w:val="00571E33"/>
    <w:rsid w:val="00571ECD"/>
    <w:rsid w:val="005723A9"/>
    <w:rsid w:val="0057279F"/>
    <w:rsid w:val="00572B5D"/>
    <w:rsid w:val="00572C64"/>
    <w:rsid w:val="00572F7C"/>
    <w:rsid w:val="00573587"/>
    <w:rsid w:val="0057367F"/>
    <w:rsid w:val="00573AC5"/>
    <w:rsid w:val="00573CC8"/>
    <w:rsid w:val="005742B1"/>
    <w:rsid w:val="00574472"/>
    <w:rsid w:val="005746C8"/>
    <w:rsid w:val="005747E9"/>
    <w:rsid w:val="00574B7B"/>
    <w:rsid w:val="0057535F"/>
    <w:rsid w:val="00575646"/>
    <w:rsid w:val="00575745"/>
    <w:rsid w:val="00575ADD"/>
    <w:rsid w:val="00575EE0"/>
    <w:rsid w:val="00575EE4"/>
    <w:rsid w:val="00576EBE"/>
    <w:rsid w:val="00577988"/>
    <w:rsid w:val="005779CC"/>
    <w:rsid w:val="005779CE"/>
    <w:rsid w:val="00577AAB"/>
    <w:rsid w:val="00577B78"/>
    <w:rsid w:val="00577D6B"/>
    <w:rsid w:val="005804DB"/>
    <w:rsid w:val="005805BD"/>
    <w:rsid w:val="00580C0C"/>
    <w:rsid w:val="00580CE9"/>
    <w:rsid w:val="00581333"/>
    <w:rsid w:val="00581406"/>
    <w:rsid w:val="00581443"/>
    <w:rsid w:val="005816EB"/>
    <w:rsid w:val="005818D6"/>
    <w:rsid w:val="00581BD5"/>
    <w:rsid w:val="005820BB"/>
    <w:rsid w:val="00582431"/>
    <w:rsid w:val="005829C3"/>
    <w:rsid w:val="00582B5E"/>
    <w:rsid w:val="00583069"/>
    <w:rsid w:val="0058323D"/>
    <w:rsid w:val="005834B3"/>
    <w:rsid w:val="005838E4"/>
    <w:rsid w:val="00583A40"/>
    <w:rsid w:val="005847B0"/>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1069"/>
    <w:rsid w:val="00591712"/>
    <w:rsid w:val="00591934"/>
    <w:rsid w:val="00591B88"/>
    <w:rsid w:val="00592403"/>
    <w:rsid w:val="00593106"/>
    <w:rsid w:val="0059310C"/>
    <w:rsid w:val="00593148"/>
    <w:rsid w:val="005933F4"/>
    <w:rsid w:val="00593434"/>
    <w:rsid w:val="00594643"/>
    <w:rsid w:val="00594D1F"/>
    <w:rsid w:val="00594F71"/>
    <w:rsid w:val="00595244"/>
    <w:rsid w:val="0059587B"/>
    <w:rsid w:val="00595997"/>
    <w:rsid w:val="005959ED"/>
    <w:rsid w:val="00595CDD"/>
    <w:rsid w:val="005965AB"/>
    <w:rsid w:val="005965E5"/>
    <w:rsid w:val="00596823"/>
    <w:rsid w:val="005969BC"/>
    <w:rsid w:val="00596D12"/>
    <w:rsid w:val="00597037"/>
    <w:rsid w:val="00597748"/>
    <w:rsid w:val="005978EE"/>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27A"/>
    <w:rsid w:val="005A2403"/>
    <w:rsid w:val="005A2831"/>
    <w:rsid w:val="005A2F80"/>
    <w:rsid w:val="005A33C4"/>
    <w:rsid w:val="005A3999"/>
    <w:rsid w:val="005A3AF8"/>
    <w:rsid w:val="005A3E21"/>
    <w:rsid w:val="005A4646"/>
    <w:rsid w:val="005A4D75"/>
    <w:rsid w:val="005A4DD5"/>
    <w:rsid w:val="005A4F7B"/>
    <w:rsid w:val="005A5069"/>
    <w:rsid w:val="005A5497"/>
    <w:rsid w:val="005A5617"/>
    <w:rsid w:val="005A5626"/>
    <w:rsid w:val="005A57D4"/>
    <w:rsid w:val="005A5A86"/>
    <w:rsid w:val="005A6144"/>
    <w:rsid w:val="005A699E"/>
    <w:rsid w:val="005A6E71"/>
    <w:rsid w:val="005A7129"/>
    <w:rsid w:val="005A778F"/>
    <w:rsid w:val="005B07D9"/>
    <w:rsid w:val="005B08A3"/>
    <w:rsid w:val="005B0B4C"/>
    <w:rsid w:val="005B0E92"/>
    <w:rsid w:val="005B108A"/>
    <w:rsid w:val="005B1305"/>
    <w:rsid w:val="005B14C3"/>
    <w:rsid w:val="005B14F4"/>
    <w:rsid w:val="005B1C25"/>
    <w:rsid w:val="005B1CE6"/>
    <w:rsid w:val="005B2A19"/>
    <w:rsid w:val="005B2C37"/>
    <w:rsid w:val="005B36F5"/>
    <w:rsid w:val="005B3804"/>
    <w:rsid w:val="005B427E"/>
    <w:rsid w:val="005B49BB"/>
    <w:rsid w:val="005B4B89"/>
    <w:rsid w:val="005B4BF7"/>
    <w:rsid w:val="005B5A2D"/>
    <w:rsid w:val="005B5DA8"/>
    <w:rsid w:val="005B6192"/>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4B44"/>
    <w:rsid w:val="005C4C7C"/>
    <w:rsid w:val="005C4F53"/>
    <w:rsid w:val="005C5088"/>
    <w:rsid w:val="005C548F"/>
    <w:rsid w:val="005C5D39"/>
    <w:rsid w:val="005C5D7F"/>
    <w:rsid w:val="005C5EB5"/>
    <w:rsid w:val="005C63ED"/>
    <w:rsid w:val="005C668D"/>
    <w:rsid w:val="005C6964"/>
    <w:rsid w:val="005C6B40"/>
    <w:rsid w:val="005C7271"/>
    <w:rsid w:val="005C742C"/>
    <w:rsid w:val="005C7818"/>
    <w:rsid w:val="005D06E4"/>
    <w:rsid w:val="005D0A9A"/>
    <w:rsid w:val="005D0DF1"/>
    <w:rsid w:val="005D107C"/>
    <w:rsid w:val="005D14A6"/>
    <w:rsid w:val="005D155A"/>
    <w:rsid w:val="005D1B33"/>
    <w:rsid w:val="005D1C62"/>
    <w:rsid w:val="005D1D95"/>
    <w:rsid w:val="005D1DF1"/>
    <w:rsid w:val="005D1FDA"/>
    <w:rsid w:val="005D2268"/>
    <w:rsid w:val="005D233D"/>
    <w:rsid w:val="005D28EE"/>
    <w:rsid w:val="005D35A0"/>
    <w:rsid w:val="005D3C76"/>
    <w:rsid w:val="005D44BB"/>
    <w:rsid w:val="005D5269"/>
    <w:rsid w:val="005D5348"/>
    <w:rsid w:val="005D5729"/>
    <w:rsid w:val="005D604E"/>
    <w:rsid w:val="005D606A"/>
    <w:rsid w:val="005D61CE"/>
    <w:rsid w:val="005D65A6"/>
    <w:rsid w:val="005D6D74"/>
    <w:rsid w:val="005D7887"/>
    <w:rsid w:val="005D7973"/>
    <w:rsid w:val="005D7B82"/>
    <w:rsid w:val="005E0151"/>
    <w:rsid w:val="005E122D"/>
    <w:rsid w:val="005E14C7"/>
    <w:rsid w:val="005E18A5"/>
    <w:rsid w:val="005E18FC"/>
    <w:rsid w:val="005E1A2F"/>
    <w:rsid w:val="005E1C5F"/>
    <w:rsid w:val="005E2334"/>
    <w:rsid w:val="005E2611"/>
    <w:rsid w:val="005E29F3"/>
    <w:rsid w:val="005E2D05"/>
    <w:rsid w:val="005E2D71"/>
    <w:rsid w:val="005E3235"/>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7B7C"/>
    <w:rsid w:val="005F0021"/>
    <w:rsid w:val="005F0143"/>
    <w:rsid w:val="005F0422"/>
    <w:rsid w:val="005F0501"/>
    <w:rsid w:val="005F075E"/>
    <w:rsid w:val="005F0BBE"/>
    <w:rsid w:val="005F0C7B"/>
    <w:rsid w:val="005F1138"/>
    <w:rsid w:val="005F11F0"/>
    <w:rsid w:val="005F150E"/>
    <w:rsid w:val="005F1D04"/>
    <w:rsid w:val="005F2100"/>
    <w:rsid w:val="005F212C"/>
    <w:rsid w:val="005F2169"/>
    <w:rsid w:val="005F2194"/>
    <w:rsid w:val="005F297D"/>
    <w:rsid w:val="005F29CA"/>
    <w:rsid w:val="005F36FA"/>
    <w:rsid w:val="005F3C41"/>
    <w:rsid w:val="005F3F39"/>
    <w:rsid w:val="005F4261"/>
    <w:rsid w:val="005F4697"/>
    <w:rsid w:val="005F4770"/>
    <w:rsid w:val="005F4A91"/>
    <w:rsid w:val="005F4FD3"/>
    <w:rsid w:val="005F56B6"/>
    <w:rsid w:val="005F5B94"/>
    <w:rsid w:val="005F5C73"/>
    <w:rsid w:val="005F62FE"/>
    <w:rsid w:val="005F6498"/>
    <w:rsid w:val="005F66C4"/>
    <w:rsid w:val="005F68E7"/>
    <w:rsid w:val="005F7163"/>
    <w:rsid w:val="005F71C8"/>
    <w:rsid w:val="005F7977"/>
    <w:rsid w:val="00600067"/>
    <w:rsid w:val="006002CC"/>
    <w:rsid w:val="00600664"/>
    <w:rsid w:val="00600A33"/>
    <w:rsid w:val="00600B01"/>
    <w:rsid w:val="00600CD1"/>
    <w:rsid w:val="00601310"/>
    <w:rsid w:val="00601454"/>
    <w:rsid w:val="0060157B"/>
    <w:rsid w:val="00602180"/>
    <w:rsid w:val="006024E2"/>
    <w:rsid w:val="00602648"/>
    <w:rsid w:val="006028C9"/>
    <w:rsid w:val="00602A14"/>
    <w:rsid w:val="00602AF6"/>
    <w:rsid w:val="00602F44"/>
    <w:rsid w:val="0060310B"/>
    <w:rsid w:val="00603394"/>
    <w:rsid w:val="006036B6"/>
    <w:rsid w:val="00603870"/>
    <w:rsid w:val="006038F0"/>
    <w:rsid w:val="00603900"/>
    <w:rsid w:val="00603992"/>
    <w:rsid w:val="00603B8A"/>
    <w:rsid w:val="00604015"/>
    <w:rsid w:val="00604141"/>
    <w:rsid w:val="006041CB"/>
    <w:rsid w:val="0060421A"/>
    <w:rsid w:val="0060486C"/>
    <w:rsid w:val="00604985"/>
    <w:rsid w:val="00604B66"/>
    <w:rsid w:val="00604C9F"/>
    <w:rsid w:val="006058F1"/>
    <w:rsid w:val="0060593A"/>
    <w:rsid w:val="00605980"/>
    <w:rsid w:val="00605BB0"/>
    <w:rsid w:val="00605C17"/>
    <w:rsid w:val="00605C42"/>
    <w:rsid w:val="00606100"/>
    <w:rsid w:val="00606356"/>
    <w:rsid w:val="00606DC4"/>
    <w:rsid w:val="006071D3"/>
    <w:rsid w:val="0060757D"/>
    <w:rsid w:val="0060795F"/>
    <w:rsid w:val="00607CF3"/>
    <w:rsid w:val="00607F82"/>
    <w:rsid w:val="0061039D"/>
    <w:rsid w:val="006103C9"/>
    <w:rsid w:val="0061088E"/>
    <w:rsid w:val="00610975"/>
    <w:rsid w:val="006109C2"/>
    <w:rsid w:val="00610BD0"/>
    <w:rsid w:val="00611534"/>
    <w:rsid w:val="006117E1"/>
    <w:rsid w:val="00611802"/>
    <w:rsid w:val="006118C9"/>
    <w:rsid w:val="00612982"/>
    <w:rsid w:val="00612F4B"/>
    <w:rsid w:val="00613206"/>
    <w:rsid w:val="00614007"/>
    <w:rsid w:val="006141D1"/>
    <w:rsid w:val="006144C6"/>
    <w:rsid w:val="006145B3"/>
    <w:rsid w:val="006147EE"/>
    <w:rsid w:val="00614965"/>
    <w:rsid w:val="00614AC2"/>
    <w:rsid w:val="006151B2"/>
    <w:rsid w:val="00615323"/>
    <w:rsid w:val="00615491"/>
    <w:rsid w:val="00615629"/>
    <w:rsid w:val="00615DCF"/>
    <w:rsid w:val="00615EAD"/>
    <w:rsid w:val="00616177"/>
    <w:rsid w:val="00616E1C"/>
    <w:rsid w:val="00617051"/>
    <w:rsid w:val="00617C08"/>
    <w:rsid w:val="00620476"/>
    <w:rsid w:val="006204E2"/>
    <w:rsid w:val="00620511"/>
    <w:rsid w:val="00620723"/>
    <w:rsid w:val="00620E07"/>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5AAB"/>
    <w:rsid w:val="00626522"/>
    <w:rsid w:val="0062654B"/>
    <w:rsid w:val="00626A8E"/>
    <w:rsid w:val="00626C2D"/>
    <w:rsid w:val="00626DCA"/>
    <w:rsid w:val="00626FC9"/>
    <w:rsid w:val="0062724C"/>
    <w:rsid w:val="006274B4"/>
    <w:rsid w:val="006274FB"/>
    <w:rsid w:val="00630278"/>
    <w:rsid w:val="00630421"/>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CA8"/>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67"/>
    <w:rsid w:val="00642389"/>
    <w:rsid w:val="00642650"/>
    <w:rsid w:val="00642798"/>
    <w:rsid w:val="00642DE0"/>
    <w:rsid w:val="006430BB"/>
    <w:rsid w:val="0064325D"/>
    <w:rsid w:val="00643A8E"/>
    <w:rsid w:val="00643D46"/>
    <w:rsid w:val="00644370"/>
    <w:rsid w:val="0064477D"/>
    <w:rsid w:val="0064484E"/>
    <w:rsid w:val="00644D45"/>
    <w:rsid w:val="0064553E"/>
    <w:rsid w:val="0064572D"/>
    <w:rsid w:val="00645B0D"/>
    <w:rsid w:val="006460AA"/>
    <w:rsid w:val="006469F3"/>
    <w:rsid w:val="00647193"/>
    <w:rsid w:val="00647A26"/>
    <w:rsid w:val="00647B8B"/>
    <w:rsid w:val="00650121"/>
    <w:rsid w:val="0065065D"/>
    <w:rsid w:val="006506C2"/>
    <w:rsid w:val="006509C8"/>
    <w:rsid w:val="006509F3"/>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492"/>
    <w:rsid w:val="00654FEE"/>
    <w:rsid w:val="0065596B"/>
    <w:rsid w:val="00655C81"/>
    <w:rsid w:val="00655DE3"/>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BB7"/>
    <w:rsid w:val="006625C2"/>
    <w:rsid w:val="00662F41"/>
    <w:rsid w:val="00663D9E"/>
    <w:rsid w:val="00663DF6"/>
    <w:rsid w:val="00664027"/>
    <w:rsid w:val="00664534"/>
    <w:rsid w:val="00664F29"/>
    <w:rsid w:val="0066500B"/>
    <w:rsid w:val="00665143"/>
    <w:rsid w:val="006658AD"/>
    <w:rsid w:val="00665BAE"/>
    <w:rsid w:val="00665DCA"/>
    <w:rsid w:val="00666A36"/>
    <w:rsid w:val="00666FF0"/>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02F3"/>
    <w:rsid w:val="006815E0"/>
    <w:rsid w:val="00681DD6"/>
    <w:rsid w:val="006824A9"/>
    <w:rsid w:val="006828A6"/>
    <w:rsid w:val="00682922"/>
    <w:rsid w:val="00682C79"/>
    <w:rsid w:val="00682F10"/>
    <w:rsid w:val="0068310D"/>
    <w:rsid w:val="00683CE7"/>
    <w:rsid w:val="00683EF1"/>
    <w:rsid w:val="00684031"/>
    <w:rsid w:val="006841FC"/>
    <w:rsid w:val="006842CD"/>
    <w:rsid w:val="00684392"/>
    <w:rsid w:val="006843A5"/>
    <w:rsid w:val="00684815"/>
    <w:rsid w:val="00684C3E"/>
    <w:rsid w:val="006855F8"/>
    <w:rsid w:val="00685A19"/>
    <w:rsid w:val="00685B9E"/>
    <w:rsid w:val="00685BAF"/>
    <w:rsid w:val="0068639F"/>
    <w:rsid w:val="0068751A"/>
    <w:rsid w:val="0068778C"/>
    <w:rsid w:val="00687EE4"/>
    <w:rsid w:val="006902A5"/>
    <w:rsid w:val="00690660"/>
    <w:rsid w:val="0069097C"/>
    <w:rsid w:val="006912C8"/>
    <w:rsid w:val="006913BB"/>
    <w:rsid w:val="0069160E"/>
    <w:rsid w:val="006917A8"/>
    <w:rsid w:val="00691ACB"/>
    <w:rsid w:val="00691F1E"/>
    <w:rsid w:val="0069229A"/>
    <w:rsid w:val="00692754"/>
    <w:rsid w:val="00692D14"/>
    <w:rsid w:val="006931FA"/>
    <w:rsid w:val="00693302"/>
    <w:rsid w:val="00693989"/>
    <w:rsid w:val="00693ED7"/>
    <w:rsid w:val="006941E4"/>
    <w:rsid w:val="00694B66"/>
    <w:rsid w:val="00694C9A"/>
    <w:rsid w:val="00694F79"/>
    <w:rsid w:val="00694F95"/>
    <w:rsid w:val="00694FF2"/>
    <w:rsid w:val="0069548B"/>
    <w:rsid w:val="00695698"/>
    <w:rsid w:val="006957B5"/>
    <w:rsid w:val="006959A6"/>
    <w:rsid w:val="0069635B"/>
    <w:rsid w:val="006966EE"/>
    <w:rsid w:val="0069675C"/>
    <w:rsid w:val="00696EC6"/>
    <w:rsid w:val="0069705A"/>
    <w:rsid w:val="00697A9B"/>
    <w:rsid w:val="00697EB8"/>
    <w:rsid w:val="006A0A56"/>
    <w:rsid w:val="006A0D89"/>
    <w:rsid w:val="006A0F2F"/>
    <w:rsid w:val="006A10D1"/>
    <w:rsid w:val="006A1120"/>
    <w:rsid w:val="006A12E7"/>
    <w:rsid w:val="006A17A2"/>
    <w:rsid w:val="006A1CD1"/>
    <w:rsid w:val="006A272F"/>
    <w:rsid w:val="006A2F54"/>
    <w:rsid w:val="006A3059"/>
    <w:rsid w:val="006A4169"/>
    <w:rsid w:val="006A41A6"/>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0C3E"/>
    <w:rsid w:val="006B108D"/>
    <w:rsid w:val="006B13DA"/>
    <w:rsid w:val="006B1413"/>
    <w:rsid w:val="006B1833"/>
    <w:rsid w:val="006B1939"/>
    <w:rsid w:val="006B1A33"/>
    <w:rsid w:val="006B1A4A"/>
    <w:rsid w:val="006B1D58"/>
    <w:rsid w:val="006B23FB"/>
    <w:rsid w:val="006B26AE"/>
    <w:rsid w:val="006B29E3"/>
    <w:rsid w:val="006B2DF7"/>
    <w:rsid w:val="006B3210"/>
    <w:rsid w:val="006B327C"/>
    <w:rsid w:val="006B348B"/>
    <w:rsid w:val="006B35EB"/>
    <w:rsid w:val="006B374C"/>
    <w:rsid w:val="006B377F"/>
    <w:rsid w:val="006B46A6"/>
    <w:rsid w:val="006B4846"/>
    <w:rsid w:val="006B4AC9"/>
    <w:rsid w:val="006B4B7C"/>
    <w:rsid w:val="006B521C"/>
    <w:rsid w:val="006B556C"/>
    <w:rsid w:val="006B5E95"/>
    <w:rsid w:val="006B627B"/>
    <w:rsid w:val="006B6306"/>
    <w:rsid w:val="006B6740"/>
    <w:rsid w:val="006B6AB0"/>
    <w:rsid w:val="006B736E"/>
    <w:rsid w:val="006B790B"/>
    <w:rsid w:val="006C019D"/>
    <w:rsid w:val="006C03F8"/>
    <w:rsid w:val="006C05A3"/>
    <w:rsid w:val="006C099B"/>
    <w:rsid w:val="006C0B34"/>
    <w:rsid w:val="006C0DD2"/>
    <w:rsid w:val="006C0EF9"/>
    <w:rsid w:val="006C119C"/>
    <w:rsid w:val="006C1CEB"/>
    <w:rsid w:val="006C1FC2"/>
    <w:rsid w:val="006C2AB3"/>
    <w:rsid w:val="006C2E55"/>
    <w:rsid w:val="006C2F8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45A"/>
    <w:rsid w:val="006C6B41"/>
    <w:rsid w:val="006C6D82"/>
    <w:rsid w:val="006C7060"/>
    <w:rsid w:val="006C769D"/>
    <w:rsid w:val="006D00E6"/>
    <w:rsid w:val="006D01C7"/>
    <w:rsid w:val="006D089A"/>
    <w:rsid w:val="006D0B88"/>
    <w:rsid w:val="006D1796"/>
    <w:rsid w:val="006D1969"/>
    <w:rsid w:val="006D2017"/>
    <w:rsid w:val="006D2CFE"/>
    <w:rsid w:val="006D303C"/>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5E32"/>
    <w:rsid w:val="006D609F"/>
    <w:rsid w:val="006D615C"/>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3867"/>
    <w:rsid w:val="006E4159"/>
    <w:rsid w:val="006E43B6"/>
    <w:rsid w:val="006E45E4"/>
    <w:rsid w:val="006E4A82"/>
    <w:rsid w:val="006E4A95"/>
    <w:rsid w:val="006E56A8"/>
    <w:rsid w:val="006E5C38"/>
    <w:rsid w:val="006E5CFB"/>
    <w:rsid w:val="006E62DF"/>
    <w:rsid w:val="006E64E8"/>
    <w:rsid w:val="006E6D5E"/>
    <w:rsid w:val="006E7441"/>
    <w:rsid w:val="006E7512"/>
    <w:rsid w:val="006E7B9D"/>
    <w:rsid w:val="006E7BBE"/>
    <w:rsid w:val="006F031E"/>
    <w:rsid w:val="006F0C0D"/>
    <w:rsid w:val="006F1335"/>
    <w:rsid w:val="006F1791"/>
    <w:rsid w:val="006F1884"/>
    <w:rsid w:val="006F1CDF"/>
    <w:rsid w:val="006F1FC4"/>
    <w:rsid w:val="006F2017"/>
    <w:rsid w:val="006F21D0"/>
    <w:rsid w:val="006F241B"/>
    <w:rsid w:val="006F27E2"/>
    <w:rsid w:val="006F2E5F"/>
    <w:rsid w:val="006F2FA7"/>
    <w:rsid w:val="006F3560"/>
    <w:rsid w:val="006F35C3"/>
    <w:rsid w:val="006F3750"/>
    <w:rsid w:val="006F37B3"/>
    <w:rsid w:val="006F3D96"/>
    <w:rsid w:val="006F404C"/>
    <w:rsid w:val="006F41BB"/>
    <w:rsid w:val="006F48E4"/>
    <w:rsid w:val="006F549A"/>
    <w:rsid w:val="006F5942"/>
    <w:rsid w:val="006F642E"/>
    <w:rsid w:val="006F6BF1"/>
    <w:rsid w:val="006F6DDA"/>
    <w:rsid w:val="006F6DEA"/>
    <w:rsid w:val="006F799F"/>
    <w:rsid w:val="006F7CCA"/>
    <w:rsid w:val="0070004D"/>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C88"/>
    <w:rsid w:val="00706A7C"/>
    <w:rsid w:val="00706E24"/>
    <w:rsid w:val="00706F23"/>
    <w:rsid w:val="00707457"/>
    <w:rsid w:val="007079CB"/>
    <w:rsid w:val="00707DD9"/>
    <w:rsid w:val="00707EEC"/>
    <w:rsid w:val="0071011B"/>
    <w:rsid w:val="00710304"/>
    <w:rsid w:val="00710339"/>
    <w:rsid w:val="00710E89"/>
    <w:rsid w:val="00710F7E"/>
    <w:rsid w:val="0071137E"/>
    <w:rsid w:val="0071138E"/>
    <w:rsid w:val="007116E8"/>
    <w:rsid w:val="0071231D"/>
    <w:rsid w:val="00712A1E"/>
    <w:rsid w:val="00712A4C"/>
    <w:rsid w:val="00712B55"/>
    <w:rsid w:val="00713006"/>
    <w:rsid w:val="00713067"/>
    <w:rsid w:val="0071311C"/>
    <w:rsid w:val="00713781"/>
    <w:rsid w:val="00713A8C"/>
    <w:rsid w:val="00713B67"/>
    <w:rsid w:val="00713C4F"/>
    <w:rsid w:val="00713CA7"/>
    <w:rsid w:val="00713E3E"/>
    <w:rsid w:val="0071421F"/>
    <w:rsid w:val="0071470D"/>
    <w:rsid w:val="007148F5"/>
    <w:rsid w:val="00714FD3"/>
    <w:rsid w:val="007152B5"/>
    <w:rsid w:val="00715916"/>
    <w:rsid w:val="00715FF1"/>
    <w:rsid w:val="00716152"/>
    <w:rsid w:val="007163D0"/>
    <w:rsid w:val="0071679C"/>
    <w:rsid w:val="00716885"/>
    <w:rsid w:val="00716BFC"/>
    <w:rsid w:val="00717048"/>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2B5F"/>
    <w:rsid w:val="00723592"/>
    <w:rsid w:val="007235EB"/>
    <w:rsid w:val="007237AF"/>
    <w:rsid w:val="00723E3E"/>
    <w:rsid w:val="00724536"/>
    <w:rsid w:val="00724A69"/>
    <w:rsid w:val="00724A6C"/>
    <w:rsid w:val="00724C84"/>
    <w:rsid w:val="00725046"/>
    <w:rsid w:val="00725217"/>
    <w:rsid w:val="0072543B"/>
    <w:rsid w:val="00725B69"/>
    <w:rsid w:val="00725B78"/>
    <w:rsid w:val="00725CD5"/>
    <w:rsid w:val="007262C8"/>
    <w:rsid w:val="00726615"/>
    <w:rsid w:val="00726D0C"/>
    <w:rsid w:val="00726E44"/>
    <w:rsid w:val="00726EA7"/>
    <w:rsid w:val="00727026"/>
    <w:rsid w:val="00727104"/>
    <w:rsid w:val="007272C9"/>
    <w:rsid w:val="007275AF"/>
    <w:rsid w:val="00727D38"/>
    <w:rsid w:val="00727F69"/>
    <w:rsid w:val="00727FDE"/>
    <w:rsid w:val="00730208"/>
    <w:rsid w:val="007307E9"/>
    <w:rsid w:val="0073094D"/>
    <w:rsid w:val="00730CBF"/>
    <w:rsid w:val="007310DA"/>
    <w:rsid w:val="007310F9"/>
    <w:rsid w:val="00731241"/>
    <w:rsid w:val="00731509"/>
    <w:rsid w:val="00731677"/>
    <w:rsid w:val="00731D05"/>
    <w:rsid w:val="00732299"/>
    <w:rsid w:val="0073237F"/>
    <w:rsid w:val="00732A90"/>
    <w:rsid w:val="00732E32"/>
    <w:rsid w:val="0073318B"/>
    <w:rsid w:val="007336EF"/>
    <w:rsid w:val="00733E87"/>
    <w:rsid w:val="007342FD"/>
    <w:rsid w:val="0073440B"/>
    <w:rsid w:val="00734629"/>
    <w:rsid w:val="00734A9C"/>
    <w:rsid w:val="00734CA1"/>
    <w:rsid w:val="00734CE3"/>
    <w:rsid w:val="00734D0A"/>
    <w:rsid w:val="0073540E"/>
    <w:rsid w:val="007358BC"/>
    <w:rsid w:val="007358C0"/>
    <w:rsid w:val="00735940"/>
    <w:rsid w:val="007359D7"/>
    <w:rsid w:val="00735AF5"/>
    <w:rsid w:val="00735FD8"/>
    <w:rsid w:val="00736018"/>
    <w:rsid w:val="00737304"/>
    <w:rsid w:val="00737550"/>
    <w:rsid w:val="00737598"/>
    <w:rsid w:val="007377C4"/>
    <w:rsid w:val="007400B8"/>
    <w:rsid w:val="007400E3"/>
    <w:rsid w:val="00740118"/>
    <w:rsid w:val="00740167"/>
    <w:rsid w:val="00740954"/>
    <w:rsid w:val="00740FD5"/>
    <w:rsid w:val="00741046"/>
    <w:rsid w:val="0074146F"/>
    <w:rsid w:val="00741BD5"/>
    <w:rsid w:val="00741F26"/>
    <w:rsid w:val="00742481"/>
    <w:rsid w:val="0074253B"/>
    <w:rsid w:val="00742E7C"/>
    <w:rsid w:val="0074342B"/>
    <w:rsid w:val="00743CB1"/>
    <w:rsid w:val="007441E6"/>
    <w:rsid w:val="00745189"/>
    <w:rsid w:val="007454E0"/>
    <w:rsid w:val="007455F3"/>
    <w:rsid w:val="007457C7"/>
    <w:rsid w:val="00745BA2"/>
    <w:rsid w:val="00745C70"/>
    <w:rsid w:val="00746006"/>
    <w:rsid w:val="00746033"/>
    <w:rsid w:val="00746EA3"/>
    <w:rsid w:val="0074701B"/>
    <w:rsid w:val="00747325"/>
    <w:rsid w:val="00747611"/>
    <w:rsid w:val="00747FCB"/>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72F"/>
    <w:rsid w:val="00754A3E"/>
    <w:rsid w:val="00754B7C"/>
    <w:rsid w:val="00754EF3"/>
    <w:rsid w:val="007550F3"/>
    <w:rsid w:val="0075526C"/>
    <w:rsid w:val="0075530E"/>
    <w:rsid w:val="00755800"/>
    <w:rsid w:val="007558F9"/>
    <w:rsid w:val="00755DB0"/>
    <w:rsid w:val="00755FA2"/>
    <w:rsid w:val="00756514"/>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BBD"/>
    <w:rsid w:val="00762F7E"/>
    <w:rsid w:val="00763137"/>
    <w:rsid w:val="00763481"/>
    <w:rsid w:val="00763A4A"/>
    <w:rsid w:val="007649C8"/>
    <w:rsid w:val="00765629"/>
    <w:rsid w:val="0076599B"/>
    <w:rsid w:val="00765CE8"/>
    <w:rsid w:val="00765FF2"/>
    <w:rsid w:val="007669FF"/>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F8"/>
    <w:rsid w:val="00771E42"/>
    <w:rsid w:val="007721CF"/>
    <w:rsid w:val="00772805"/>
    <w:rsid w:val="00772925"/>
    <w:rsid w:val="00772BD3"/>
    <w:rsid w:val="00773029"/>
    <w:rsid w:val="007739D2"/>
    <w:rsid w:val="00773B43"/>
    <w:rsid w:val="00773BE9"/>
    <w:rsid w:val="00773D2A"/>
    <w:rsid w:val="007740FC"/>
    <w:rsid w:val="00774236"/>
    <w:rsid w:val="007743FA"/>
    <w:rsid w:val="00774582"/>
    <w:rsid w:val="0077474F"/>
    <w:rsid w:val="00774D99"/>
    <w:rsid w:val="00775572"/>
    <w:rsid w:val="00775597"/>
    <w:rsid w:val="007755F9"/>
    <w:rsid w:val="00775627"/>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193"/>
    <w:rsid w:val="007861C7"/>
    <w:rsid w:val="00786594"/>
    <w:rsid w:val="00786746"/>
    <w:rsid w:val="00786775"/>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19C"/>
    <w:rsid w:val="007934B0"/>
    <w:rsid w:val="0079381F"/>
    <w:rsid w:val="00793D30"/>
    <w:rsid w:val="00793E95"/>
    <w:rsid w:val="0079428E"/>
    <w:rsid w:val="00794ED5"/>
    <w:rsid w:val="00795238"/>
    <w:rsid w:val="00795A97"/>
    <w:rsid w:val="00795B64"/>
    <w:rsid w:val="007969FB"/>
    <w:rsid w:val="0079748E"/>
    <w:rsid w:val="007976DA"/>
    <w:rsid w:val="00797B34"/>
    <w:rsid w:val="00797DFD"/>
    <w:rsid w:val="007A0327"/>
    <w:rsid w:val="007A0D1D"/>
    <w:rsid w:val="007A0E4E"/>
    <w:rsid w:val="007A163E"/>
    <w:rsid w:val="007A1828"/>
    <w:rsid w:val="007A191E"/>
    <w:rsid w:val="007A192D"/>
    <w:rsid w:val="007A20A9"/>
    <w:rsid w:val="007A2F57"/>
    <w:rsid w:val="007A3232"/>
    <w:rsid w:val="007A37F7"/>
    <w:rsid w:val="007A38B0"/>
    <w:rsid w:val="007A3E40"/>
    <w:rsid w:val="007A3FDC"/>
    <w:rsid w:val="007A4057"/>
    <w:rsid w:val="007A40A1"/>
    <w:rsid w:val="007A4692"/>
    <w:rsid w:val="007A4BCE"/>
    <w:rsid w:val="007A4CB4"/>
    <w:rsid w:val="007A4E6E"/>
    <w:rsid w:val="007A5011"/>
    <w:rsid w:val="007A5621"/>
    <w:rsid w:val="007A5AE6"/>
    <w:rsid w:val="007A5B97"/>
    <w:rsid w:val="007A5C0D"/>
    <w:rsid w:val="007A5D90"/>
    <w:rsid w:val="007A6247"/>
    <w:rsid w:val="007A634D"/>
    <w:rsid w:val="007A6499"/>
    <w:rsid w:val="007A6F2F"/>
    <w:rsid w:val="007A7107"/>
    <w:rsid w:val="007A7D40"/>
    <w:rsid w:val="007B0642"/>
    <w:rsid w:val="007B0716"/>
    <w:rsid w:val="007B089A"/>
    <w:rsid w:val="007B09A8"/>
    <w:rsid w:val="007B0E04"/>
    <w:rsid w:val="007B2128"/>
    <w:rsid w:val="007B235D"/>
    <w:rsid w:val="007B2459"/>
    <w:rsid w:val="007B2B7A"/>
    <w:rsid w:val="007B2C26"/>
    <w:rsid w:val="007B3264"/>
    <w:rsid w:val="007B338C"/>
    <w:rsid w:val="007B3A0D"/>
    <w:rsid w:val="007B4296"/>
    <w:rsid w:val="007B42CE"/>
    <w:rsid w:val="007B4799"/>
    <w:rsid w:val="007B48BB"/>
    <w:rsid w:val="007B4C68"/>
    <w:rsid w:val="007B4F3A"/>
    <w:rsid w:val="007B5291"/>
    <w:rsid w:val="007B5411"/>
    <w:rsid w:val="007B5554"/>
    <w:rsid w:val="007B5CC1"/>
    <w:rsid w:val="007B6B7C"/>
    <w:rsid w:val="007B6D4F"/>
    <w:rsid w:val="007B7481"/>
    <w:rsid w:val="007B7529"/>
    <w:rsid w:val="007B781C"/>
    <w:rsid w:val="007B78A6"/>
    <w:rsid w:val="007B7BDF"/>
    <w:rsid w:val="007B7F39"/>
    <w:rsid w:val="007C0291"/>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576"/>
    <w:rsid w:val="007C575E"/>
    <w:rsid w:val="007C6607"/>
    <w:rsid w:val="007C6AE0"/>
    <w:rsid w:val="007C6C2C"/>
    <w:rsid w:val="007C752A"/>
    <w:rsid w:val="007C7BBC"/>
    <w:rsid w:val="007C7C75"/>
    <w:rsid w:val="007D0269"/>
    <w:rsid w:val="007D0921"/>
    <w:rsid w:val="007D0C87"/>
    <w:rsid w:val="007D0DC2"/>
    <w:rsid w:val="007D106E"/>
    <w:rsid w:val="007D1350"/>
    <w:rsid w:val="007D147C"/>
    <w:rsid w:val="007D14D6"/>
    <w:rsid w:val="007D1B28"/>
    <w:rsid w:val="007D1E12"/>
    <w:rsid w:val="007D21B5"/>
    <w:rsid w:val="007D2C5A"/>
    <w:rsid w:val="007D2F59"/>
    <w:rsid w:val="007D4704"/>
    <w:rsid w:val="007D4889"/>
    <w:rsid w:val="007D49AB"/>
    <w:rsid w:val="007D4B1B"/>
    <w:rsid w:val="007D4DC0"/>
    <w:rsid w:val="007D4EC6"/>
    <w:rsid w:val="007D4F30"/>
    <w:rsid w:val="007D5048"/>
    <w:rsid w:val="007D55AA"/>
    <w:rsid w:val="007D58F6"/>
    <w:rsid w:val="007D5AD5"/>
    <w:rsid w:val="007D6359"/>
    <w:rsid w:val="007D6544"/>
    <w:rsid w:val="007D6562"/>
    <w:rsid w:val="007D6726"/>
    <w:rsid w:val="007D6F6C"/>
    <w:rsid w:val="007E0211"/>
    <w:rsid w:val="007E0433"/>
    <w:rsid w:val="007E0856"/>
    <w:rsid w:val="007E1181"/>
    <w:rsid w:val="007E14AA"/>
    <w:rsid w:val="007E1C3A"/>
    <w:rsid w:val="007E1E4A"/>
    <w:rsid w:val="007E2168"/>
    <w:rsid w:val="007E2195"/>
    <w:rsid w:val="007E2D86"/>
    <w:rsid w:val="007E2E30"/>
    <w:rsid w:val="007E3266"/>
    <w:rsid w:val="007E374E"/>
    <w:rsid w:val="007E3FEC"/>
    <w:rsid w:val="007E44E5"/>
    <w:rsid w:val="007E4744"/>
    <w:rsid w:val="007E4BCD"/>
    <w:rsid w:val="007E4C12"/>
    <w:rsid w:val="007E6390"/>
    <w:rsid w:val="007E6425"/>
    <w:rsid w:val="007E64D4"/>
    <w:rsid w:val="007E6C69"/>
    <w:rsid w:val="007E72C6"/>
    <w:rsid w:val="007E76FF"/>
    <w:rsid w:val="007E7976"/>
    <w:rsid w:val="007E7DFE"/>
    <w:rsid w:val="007F04D6"/>
    <w:rsid w:val="007F06BC"/>
    <w:rsid w:val="007F08C9"/>
    <w:rsid w:val="007F08E5"/>
    <w:rsid w:val="007F0E24"/>
    <w:rsid w:val="007F0F4F"/>
    <w:rsid w:val="007F1516"/>
    <w:rsid w:val="007F164E"/>
    <w:rsid w:val="007F1F1F"/>
    <w:rsid w:val="007F26BE"/>
    <w:rsid w:val="007F29FC"/>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AF8"/>
    <w:rsid w:val="007F6B90"/>
    <w:rsid w:val="007F7314"/>
    <w:rsid w:val="007F750A"/>
    <w:rsid w:val="0080055B"/>
    <w:rsid w:val="00800967"/>
    <w:rsid w:val="008009C1"/>
    <w:rsid w:val="00800E18"/>
    <w:rsid w:val="00801021"/>
    <w:rsid w:val="00801B07"/>
    <w:rsid w:val="00801B65"/>
    <w:rsid w:val="00801CE1"/>
    <w:rsid w:val="00801E1C"/>
    <w:rsid w:val="00801F19"/>
    <w:rsid w:val="00802380"/>
    <w:rsid w:val="00802B31"/>
    <w:rsid w:val="00802EF1"/>
    <w:rsid w:val="00803A6F"/>
    <w:rsid w:val="00803F62"/>
    <w:rsid w:val="0080403A"/>
    <w:rsid w:val="008040E5"/>
    <w:rsid w:val="00804186"/>
    <w:rsid w:val="0080428B"/>
    <w:rsid w:val="00804311"/>
    <w:rsid w:val="00804402"/>
    <w:rsid w:val="008051EE"/>
    <w:rsid w:val="00805216"/>
    <w:rsid w:val="00805310"/>
    <w:rsid w:val="0080546C"/>
    <w:rsid w:val="00805799"/>
    <w:rsid w:val="00805821"/>
    <w:rsid w:val="00806B68"/>
    <w:rsid w:val="008070D6"/>
    <w:rsid w:val="00807A7F"/>
    <w:rsid w:val="0081022B"/>
    <w:rsid w:val="00810A92"/>
    <w:rsid w:val="00810E5A"/>
    <w:rsid w:val="00810EFB"/>
    <w:rsid w:val="00810F21"/>
    <w:rsid w:val="00810FB4"/>
    <w:rsid w:val="00811A5D"/>
    <w:rsid w:val="00811B5F"/>
    <w:rsid w:val="00811DB9"/>
    <w:rsid w:val="0081219D"/>
    <w:rsid w:val="0081219E"/>
    <w:rsid w:val="008121AB"/>
    <w:rsid w:val="008124B3"/>
    <w:rsid w:val="00812675"/>
    <w:rsid w:val="00812777"/>
    <w:rsid w:val="00812DE1"/>
    <w:rsid w:val="0081305D"/>
    <w:rsid w:val="00813495"/>
    <w:rsid w:val="00813E21"/>
    <w:rsid w:val="00813EC6"/>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51D"/>
    <w:rsid w:val="008165DB"/>
    <w:rsid w:val="00816700"/>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6A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A93"/>
    <w:rsid w:val="008274D9"/>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92F"/>
    <w:rsid w:val="00836E6D"/>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9C"/>
    <w:rsid w:val="00846D72"/>
    <w:rsid w:val="00846DA9"/>
    <w:rsid w:val="00847241"/>
    <w:rsid w:val="00847481"/>
    <w:rsid w:val="008475C9"/>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7AF6"/>
    <w:rsid w:val="00857BCE"/>
    <w:rsid w:val="00857F06"/>
    <w:rsid w:val="00857FB0"/>
    <w:rsid w:val="00860691"/>
    <w:rsid w:val="00860E05"/>
    <w:rsid w:val="00860E44"/>
    <w:rsid w:val="00860FF2"/>
    <w:rsid w:val="00861417"/>
    <w:rsid w:val="00861714"/>
    <w:rsid w:val="008619C1"/>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0C4"/>
    <w:rsid w:val="00875359"/>
    <w:rsid w:val="0087574B"/>
    <w:rsid w:val="00875E57"/>
    <w:rsid w:val="00875FAD"/>
    <w:rsid w:val="00876181"/>
    <w:rsid w:val="00876388"/>
    <w:rsid w:val="008768C0"/>
    <w:rsid w:val="008774EC"/>
    <w:rsid w:val="00877513"/>
    <w:rsid w:val="0087760F"/>
    <w:rsid w:val="00877BA7"/>
    <w:rsid w:val="00877D80"/>
    <w:rsid w:val="00877D87"/>
    <w:rsid w:val="00877DF4"/>
    <w:rsid w:val="00877EFF"/>
    <w:rsid w:val="00877F45"/>
    <w:rsid w:val="00880A4D"/>
    <w:rsid w:val="00880C30"/>
    <w:rsid w:val="00880C65"/>
    <w:rsid w:val="00880E64"/>
    <w:rsid w:val="00880FB6"/>
    <w:rsid w:val="00881072"/>
    <w:rsid w:val="00881801"/>
    <w:rsid w:val="008824BD"/>
    <w:rsid w:val="008826D7"/>
    <w:rsid w:val="00882764"/>
    <w:rsid w:val="00882A9A"/>
    <w:rsid w:val="00882AF6"/>
    <w:rsid w:val="0088310B"/>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F31"/>
    <w:rsid w:val="00890FB2"/>
    <w:rsid w:val="00890FE5"/>
    <w:rsid w:val="00891083"/>
    <w:rsid w:val="0089139A"/>
    <w:rsid w:val="00891407"/>
    <w:rsid w:val="00891697"/>
    <w:rsid w:val="00891BEA"/>
    <w:rsid w:val="00892AC9"/>
    <w:rsid w:val="008933D2"/>
    <w:rsid w:val="00893519"/>
    <w:rsid w:val="0089361B"/>
    <w:rsid w:val="00893784"/>
    <w:rsid w:val="00893B89"/>
    <w:rsid w:val="00893CED"/>
    <w:rsid w:val="00893F9B"/>
    <w:rsid w:val="0089457F"/>
    <w:rsid w:val="00894EAF"/>
    <w:rsid w:val="008950F2"/>
    <w:rsid w:val="008952FC"/>
    <w:rsid w:val="00895B6A"/>
    <w:rsid w:val="00896A1D"/>
    <w:rsid w:val="00896DC8"/>
    <w:rsid w:val="00897218"/>
    <w:rsid w:val="00897674"/>
    <w:rsid w:val="00897A36"/>
    <w:rsid w:val="00897D3B"/>
    <w:rsid w:val="008A0377"/>
    <w:rsid w:val="008A0536"/>
    <w:rsid w:val="008A0F84"/>
    <w:rsid w:val="008A1111"/>
    <w:rsid w:val="008A1EF4"/>
    <w:rsid w:val="008A2347"/>
    <w:rsid w:val="008A2AA5"/>
    <w:rsid w:val="008A2CDE"/>
    <w:rsid w:val="008A36DD"/>
    <w:rsid w:val="008A3BE1"/>
    <w:rsid w:val="008A3C41"/>
    <w:rsid w:val="008A3DE9"/>
    <w:rsid w:val="008A3E0A"/>
    <w:rsid w:val="008A3FEF"/>
    <w:rsid w:val="008A4F28"/>
    <w:rsid w:val="008A5791"/>
    <w:rsid w:val="008A5EF9"/>
    <w:rsid w:val="008A6413"/>
    <w:rsid w:val="008A6C2B"/>
    <w:rsid w:val="008A71C9"/>
    <w:rsid w:val="008A7E4C"/>
    <w:rsid w:val="008B0035"/>
    <w:rsid w:val="008B0730"/>
    <w:rsid w:val="008B0B49"/>
    <w:rsid w:val="008B0C29"/>
    <w:rsid w:val="008B0CB1"/>
    <w:rsid w:val="008B0CB9"/>
    <w:rsid w:val="008B0E83"/>
    <w:rsid w:val="008B1270"/>
    <w:rsid w:val="008B1371"/>
    <w:rsid w:val="008B1947"/>
    <w:rsid w:val="008B2582"/>
    <w:rsid w:val="008B2821"/>
    <w:rsid w:val="008B2B03"/>
    <w:rsid w:val="008B2E0A"/>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FD7"/>
    <w:rsid w:val="008C21F6"/>
    <w:rsid w:val="008C230B"/>
    <w:rsid w:val="008C2645"/>
    <w:rsid w:val="008C2C16"/>
    <w:rsid w:val="008C3081"/>
    <w:rsid w:val="008C38EF"/>
    <w:rsid w:val="008C3960"/>
    <w:rsid w:val="008C3987"/>
    <w:rsid w:val="008C4006"/>
    <w:rsid w:val="008C452B"/>
    <w:rsid w:val="008C4954"/>
    <w:rsid w:val="008C4CC3"/>
    <w:rsid w:val="008C4FB0"/>
    <w:rsid w:val="008C52CA"/>
    <w:rsid w:val="008C58E1"/>
    <w:rsid w:val="008C6466"/>
    <w:rsid w:val="008C67CC"/>
    <w:rsid w:val="008C6922"/>
    <w:rsid w:val="008C7874"/>
    <w:rsid w:val="008C7B72"/>
    <w:rsid w:val="008C7F0E"/>
    <w:rsid w:val="008C7FEC"/>
    <w:rsid w:val="008D00CA"/>
    <w:rsid w:val="008D05BB"/>
    <w:rsid w:val="008D0796"/>
    <w:rsid w:val="008D0BAF"/>
    <w:rsid w:val="008D0DE9"/>
    <w:rsid w:val="008D12C3"/>
    <w:rsid w:val="008D16A4"/>
    <w:rsid w:val="008D18F8"/>
    <w:rsid w:val="008D1946"/>
    <w:rsid w:val="008D1BDF"/>
    <w:rsid w:val="008D1C85"/>
    <w:rsid w:val="008D1E4E"/>
    <w:rsid w:val="008D24ED"/>
    <w:rsid w:val="008D2B9B"/>
    <w:rsid w:val="008D33B1"/>
    <w:rsid w:val="008D3745"/>
    <w:rsid w:val="008D3894"/>
    <w:rsid w:val="008D46DF"/>
    <w:rsid w:val="008D476D"/>
    <w:rsid w:val="008D4774"/>
    <w:rsid w:val="008D4AAB"/>
    <w:rsid w:val="008D4C2B"/>
    <w:rsid w:val="008D4F98"/>
    <w:rsid w:val="008D5016"/>
    <w:rsid w:val="008D5098"/>
    <w:rsid w:val="008D5169"/>
    <w:rsid w:val="008D5429"/>
    <w:rsid w:val="008D5EC4"/>
    <w:rsid w:val="008D60CF"/>
    <w:rsid w:val="008D6D61"/>
    <w:rsid w:val="008D71FC"/>
    <w:rsid w:val="008D7AB5"/>
    <w:rsid w:val="008D7FEF"/>
    <w:rsid w:val="008E0129"/>
    <w:rsid w:val="008E0174"/>
    <w:rsid w:val="008E0524"/>
    <w:rsid w:val="008E052A"/>
    <w:rsid w:val="008E06B1"/>
    <w:rsid w:val="008E1385"/>
    <w:rsid w:val="008E140B"/>
    <w:rsid w:val="008E143A"/>
    <w:rsid w:val="008E1460"/>
    <w:rsid w:val="008E14F1"/>
    <w:rsid w:val="008E176E"/>
    <w:rsid w:val="008E21F5"/>
    <w:rsid w:val="008E26E4"/>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96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6E5C"/>
    <w:rsid w:val="008F72B1"/>
    <w:rsid w:val="008F73FB"/>
    <w:rsid w:val="008F7C41"/>
    <w:rsid w:val="008F7E1F"/>
    <w:rsid w:val="00900607"/>
    <w:rsid w:val="009006BC"/>
    <w:rsid w:val="009009DC"/>
    <w:rsid w:val="00900A0D"/>
    <w:rsid w:val="00900F5C"/>
    <w:rsid w:val="0090162E"/>
    <w:rsid w:val="00901701"/>
    <w:rsid w:val="00901AF9"/>
    <w:rsid w:val="009023CB"/>
    <w:rsid w:val="00902495"/>
    <w:rsid w:val="00902AE4"/>
    <w:rsid w:val="00902C40"/>
    <w:rsid w:val="00902C8F"/>
    <w:rsid w:val="009030AE"/>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878"/>
    <w:rsid w:val="00906A4D"/>
    <w:rsid w:val="00907662"/>
    <w:rsid w:val="00907DB6"/>
    <w:rsid w:val="00910312"/>
    <w:rsid w:val="009103F8"/>
    <w:rsid w:val="00910720"/>
    <w:rsid w:val="00910E35"/>
    <w:rsid w:val="009110D5"/>
    <w:rsid w:val="00911108"/>
    <w:rsid w:val="009112D5"/>
    <w:rsid w:val="00911D29"/>
    <w:rsid w:val="0091248D"/>
    <w:rsid w:val="00912668"/>
    <w:rsid w:val="00912E0D"/>
    <w:rsid w:val="00913673"/>
    <w:rsid w:val="00913B1A"/>
    <w:rsid w:val="00913B82"/>
    <w:rsid w:val="0091490A"/>
    <w:rsid w:val="00914BEF"/>
    <w:rsid w:val="00915146"/>
    <w:rsid w:val="00915432"/>
    <w:rsid w:val="00915B26"/>
    <w:rsid w:val="00915D29"/>
    <w:rsid w:val="009168B5"/>
    <w:rsid w:val="00916E86"/>
    <w:rsid w:val="00917181"/>
    <w:rsid w:val="00917B98"/>
    <w:rsid w:val="0092000A"/>
    <w:rsid w:val="00920670"/>
    <w:rsid w:val="009206AC"/>
    <w:rsid w:val="00920B59"/>
    <w:rsid w:val="00920D07"/>
    <w:rsid w:val="00920E0C"/>
    <w:rsid w:val="009219F7"/>
    <w:rsid w:val="00921EBB"/>
    <w:rsid w:val="00921F64"/>
    <w:rsid w:val="00922061"/>
    <w:rsid w:val="00922714"/>
    <w:rsid w:val="0092285A"/>
    <w:rsid w:val="00922AFE"/>
    <w:rsid w:val="0092373B"/>
    <w:rsid w:val="00923B13"/>
    <w:rsid w:val="00923C4E"/>
    <w:rsid w:val="00924210"/>
    <w:rsid w:val="00924420"/>
    <w:rsid w:val="009244A0"/>
    <w:rsid w:val="009244BF"/>
    <w:rsid w:val="00924829"/>
    <w:rsid w:val="00924A41"/>
    <w:rsid w:val="00925102"/>
    <w:rsid w:val="009251B4"/>
    <w:rsid w:val="00925B19"/>
    <w:rsid w:val="00925C46"/>
    <w:rsid w:val="00925CD9"/>
    <w:rsid w:val="009260AC"/>
    <w:rsid w:val="009266E2"/>
    <w:rsid w:val="00926734"/>
    <w:rsid w:val="0092680D"/>
    <w:rsid w:val="00926852"/>
    <w:rsid w:val="00926AE7"/>
    <w:rsid w:val="0092735A"/>
    <w:rsid w:val="00930400"/>
    <w:rsid w:val="0093067A"/>
    <w:rsid w:val="00930833"/>
    <w:rsid w:val="00931669"/>
    <w:rsid w:val="00931774"/>
    <w:rsid w:val="00932253"/>
    <w:rsid w:val="00932408"/>
    <w:rsid w:val="00932678"/>
    <w:rsid w:val="00932873"/>
    <w:rsid w:val="00932A00"/>
    <w:rsid w:val="00932B1F"/>
    <w:rsid w:val="00932CD3"/>
    <w:rsid w:val="00932D2D"/>
    <w:rsid w:val="00932DEC"/>
    <w:rsid w:val="00932FBF"/>
    <w:rsid w:val="009331EB"/>
    <w:rsid w:val="009333C3"/>
    <w:rsid w:val="009339B1"/>
    <w:rsid w:val="00933BA9"/>
    <w:rsid w:val="00933EBC"/>
    <w:rsid w:val="00933F8C"/>
    <w:rsid w:val="00933FDA"/>
    <w:rsid w:val="009348E7"/>
    <w:rsid w:val="00934C61"/>
    <w:rsid w:val="009355E8"/>
    <w:rsid w:val="00935B75"/>
    <w:rsid w:val="00935B7F"/>
    <w:rsid w:val="00935D74"/>
    <w:rsid w:val="00936709"/>
    <w:rsid w:val="00937BA5"/>
    <w:rsid w:val="0094030B"/>
    <w:rsid w:val="0094044D"/>
    <w:rsid w:val="00940764"/>
    <w:rsid w:val="00940C74"/>
    <w:rsid w:val="00941558"/>
    <w:rsid w:val="00941A62"/>
    <w:rsid w:val="00941CD4"/>
    <w:rsid w:val="0094203B"/>
    <w:rsid w:val="00942559"/>
    <w:rsid w:val="0094296C"/>
    <w:rsid w:val="00942B95"/>
    <w:rsid w:val="009435FF"/>
    <w:rsid w:val="00944391"/>
    <w:rsid w:val="0094455C"/>
    <w:rsid w:val="009449E5"/>
    <w:rsid w:val="00944DED"/>
    <w:rsid w:val="00945D51"/>
    <w:rsid w:val="009464BD"/>
    <w:rsid w:val="009465FA"/>
    <w:rsid w:val="009467EE"/>
    <w:rsid w:val="00946A68"/>
    <w:rsid w:val="00946F03"/>
    <w:rsid w:val="0094720D"/>
    <w:rsid w:val="00947262"/>
    <w:rsid w:val="009475BE"/>
    <w:rsid w:val="00950897"/>
    <w:rsid w:val="00950B09"/>
    <w:rsid w:val="00950BA7"/>
    <w:rsid w:val="00950E8D"/>
    <w:rsid w:val="009513DF"/>
    <w:rsid w:val="00951DA5"/>
    <w:rsid w:val="00952760"/>
    <w:rsid w:val="00952CFD"/>
    <w:rsid w:val="0095411E"/>
    <w:rsid w:val="0095421C"/>
    <w:rsid w:val="009542BF"/>
    <w:rsid w:val="00954467"/>
    <w:rsid w:val="009547A5"/>
    <w:rsid w:val="00955363"/>
    <w:rsid w:val="00955364"/>
    <w:rsid w:val="009558CB"/>
    <w:rsid w:val="00955B08"/>
    <w:rsid w:val="00955DBF"/>
    <w:rsid w:val="00955EB0"/>
    <w:rsid w:val="00956051"/>
    <w:rsid w:val="00956DB4"/>
    <w:rsid w:val="009577E3"/>
    <w:rsid w:val="00957820"/>
    <w:rsid w:val="00957A07"/>
    <w:rsid w:val="00957B60"/>
    <w:rsid w:val="00957C05"/>
    <w:rsid w:val="00957C91"/>
    <w:rsid w:val="00957EA5"/>
    <w:rsid w:val="00960228"/>
    <w:rsid w:val="009605D4"/>
    <w:rsid w:val="00960DE8"/>
    <w:rsid w:val="00960F87"/>
    <w:rsid w:val="00960FF0"/>
    <w:rsid w:val="009612C1"/>
    <w:rsid w:val="0096133A"/>
    <w:rsid w:val="009613AD"/>
    <w:rsid w:val="00961A80"/>
    <w:rsid w:val="009622AB"/>
    <w:rsid w:val="00962793"/>
    <w:rsid w:val="009627E0"/>
    <w:rsid w:val="00963109"/>
    <w:rsid w:val="009631C3"/>
    <w:rsid w:val="00963301"/>
    <w:rsid w:val="009636E8"/>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7C8"/>
    <w:rsid w:val="00970CA0"/>
    <w:rsid w:val="00970F80"/>
    <w:rsid w:val="00970FB7"/>
    <w:rsid w:val="009714A5"/>
    <w:rsid w:val="009714F7"/>
    <w:rsid w:val="0097192A"/>
    <w:rsid w:val="00971B66"/>
    <w:rsid w:val="00971B9A"/>
    <w:rsid w:val="00971BD7"/>
    <w:rsid w:val="00971C57"/>
    <w:rsid w:val="00971DC9"/>
    <w:rsid w:val="00971EDE"/>
    <w:rsid w:val="00972001"/>
    <w:rsid w:val="00972CFE"/>
    <w:rsid w:val="00973585"/>
    <w:rsid w:val="00973783"/>
    <w:rsid w:val="00973925"/>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344"/>
    <w:rsid w:val="00980546"/>
    <w:rsid w:val="0098056A"/>
    <w:rsid w:val="009808EA"/>
    <w:rsid w:val="00981349"/>
    <w:rsid w:val="00981354"/>
    <w:rsid w:val="009818B8"/>
    <w:rsid w:val="00981BE0"/>
    <w:rsid w:val="00981DC1"/>
    <w:rsid w:val="009821EF"/>
    <w:rsid w:val="00982613"/>
    <w:rsid w:val="00982764"/>
    <w:rsid w:val="009832B9"/>
    <w:rsid w:val="009833A8"/>
    <w:rsid w:val="009834F8"/>
    <w:rsid w:val="00983B9D"/>
    <w:rsid w:val="0098440C"/>
    <w:rsid w:val="00984912"/>
    <w:rsid w:val="00984938"/>
    <w:rsid w:val="0098526A"/>
    <w:rsid w:val="00985529"/>
    <w:rsid w:val="00985669"/>
    <w:rsid w:val="00985FCA"/>
    <w:rsid w:val="0098630E"/>
    <w:rsid w:val="009863D8"/>
    <w:rsid w:val="00986C7E"/>
    <w:rsid w:val="00986E59"/>
    <w:rsid w:val="00986F3D"/>
    <w:rsid w:val="009870B1"/>
    <w:rsid w:val="00987239"/>
    <w:rsid w:val="0098738E"/>
    <w:rsid w:val="00987E5F"/>
    <w:rsid w:val="00987F9A"/>
    <w:rsid w:val="009901F7"/>
    <w:rsid w:val="0099056D"/>
    <w:rsid w:val="00990690"/>
    <w:rsid w:val="009907CD"/>
    <w:rsid w:val="009908EA"/>
    <w:rsid w:val="00991890"/>
    <w:rsid w:val="0099239F"/>
    <w:rsid w:val="009927B8"/>
    <w:rsid w:val="009927D3"/>
    <w:rsid w:val="00992AC0"/>
    <w:rsid w:val="00993149"/>
    <w:rsid w:val="009933CB"/>
    <w:rsid w:val="00993452"/>
    <w:rsid w:val="009935B0"/>
    <w:rsid w:val="0099379D"/>
    <w:rsid w:val="00993822"/>
    <w:rsid w:val="00993B35"/>
    <w:rsid w:val="00993BA4"/>
    <w:rsid w:val="00993BEB"/>
    <w:rsid w:val="00993C0E"/>
    <w:rsid w:val="00994023"/>
    <w:rsid w:val="00994583"/>
    <w:rsid w:val="00994B96"/>
    <w:rsid w:val="00994BFF"/>
    <w:rsid w:val="00994E95"/>
    <w:rsid w:val="00994F6C"/>
    <w:rsid w:val="009951FF"/>
    <w:rsid w:val="0099520B"/>
    <w:rsid w:val="009957A0"/>
    <w:rsid w:val="00995A49"/>
    <w:rsid w:val="00995AA6"/>
    <w:rsid w:val="00995E34"/>
    <w:rsid w:val="0099622F"/>
    <w:rsid w:val="0099651E"/>
    <w:rsid w:val="0099791F"/>
    <w:rsid w:val="00997DA3"/>
    <w:rsid w:val="00997FBB"/>
    <w:rsid w:val="009A0812"/>
    <w:rsid w:val="009A0881"/>
    <w:rsid w:val="009A09D8"/>
    <w:rsid w:val="009A0C53"/>
    <w:rsid w:val="009A0DC0"/>
    <w:rsid w:val="009A0E1C"/>
    <w:rsid w:val="009A10B5"/>
    <w:rsid w:val="009A11E6"/>
    <w:rsid w:val="009A2888"/>
    <w:rsid w:val="009A2D49"/>
    <w:rsid w:val="009A3852"/>
    <w:rsid w:val="009A3BED"/>
    <w:rsid w:val="009A3CE3"/>
    <w:rsid w:val="009A48E4"/>
    <w:rsid w:val="009A49EB"/>
    <w:rsid w:val="009A4F3B"/>
    <w:rsid w:val="009A51AB"/>
    <w:rsid w:val="009A52B6"/>
    <w:rsid w:val="009A54FB"/>
    <w:rsid w:val="009A5602"/>
    <w:rsid w:val="009A5649"/>
    <w:rsid w:val="009A5C24"/>
    <w:rsid w:val="009A61F4"/>
    <w:rsid w:val="009A6286"/>
    <w:rsid w:val="009A630B"/>
    <w:rsid w:val="009A682F"/>
    <w:rsid w:val="009A6936"/>
    <w:rsid w:val="009A6E2B"/>
    <w:rsid w:val="009A6FAB"/>
    <w:rsid w:val="009A71F8"/>
    <w:rsid w:val="009A7244"/>
    <w:rsid w:val="009A76CE"/>
    <w:rsid w:val="009A7A97"/>
    <w:rsid w:val="009A7D05"/>
    <w:rsid w:val="009A7EBE"/>
    <w:rsid w:val="009B024F"/>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CFB"/>
    <w:rsid w:val="009B2D6C"/>
    <w:rsid w:val="009B2F82"/>
    <w:rsid w:val="009B320B"/>
    <w:rsid w:val="009B3553"/>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D3B"/>
    <w:rsid w:val="009B7E8B"/>
    <w:rsid w:val="009C002F"/>
    <w:rsid w:val="009C0057"/>
    <w:rsid w:val="009C0529"/>
    <w:rsid w:val="009C0532"/>
    <w:rsid w:val="009C057B"/>
    <w:rsid w:val="009C0A47"/>
    <w:rsid w:val="009C0D01"/>
    <w:rsid w:val="009C0DB9"/>
    <w:rsid w:val="009C104B"/>
    <w:rsid w:val="009C1091"/>
    <w:rsid w:val="009C13CE"/>
    <w:rsid w:val="009C18C6"/>
    <w:rsid w:val="009C2515"/>
    <w:rsid w:val="009C2690"/>
    <w:rsid w:val="009C2E94"/>
    <w:rsid w:val="009C3353"/>
    <w:rsid w:val="009C37D9"/>
    <w:rsid w:val="009C478F"/>
    <w:rsid w:val="009C4AAA"/>
    <w:rsid w:val="009C4B5B"/>
    <w:rsid w:val="009C5117"/>
    <w:rsid w:val="009C52E7"/>
    <w:rsid w:val="009C60B1"/>
    <w:rsid w:val="009C6333"/>
    <w:rsid w:val="009C660A"/>
    <w:rsid w:val="009C678F"/>
    <w:rsid w:val="009C74F8"/>
    <w:rsid w:val="009C75DA"/>
    <w:rsid w:val="009C783B"/>
    <w:rsid w:val="009C787F"/>
    <w:rsid w:val="009C7E94"/>
    <w:rsid w:val="009D04F3"/>
    <w:rsid w:val="009D0AB6"/>
    <w:rsid w:val="009D1237"/>
    <w:rsid w:val="009D13B8"/>
    <w:rsid w:val="009D1658"/>
    <w:rsid w:val="009D18E5"/>
    <w:rsid w:val="009D194D"/>
    <w:rsid w:val="009D1A65"/>
    <w:rsid w:val="009D1F9F"/>
    <w:rsid w:val="009D2510"/>
    <w:rsid w:val="009D2639"/>
    <w:rsid w:val="009D271E"/>
    <w:rsid w:val="009D2843"/>
    <w:rsid w:val="009D2B90"/>
    <w:rsid w:val="009D2BDD"/>
    <w:rsid w:val="009D2FB1"/>
    <w:rsid w:val="009D3356"/>
    <w:rsid w:val="009D34D2"/>
    <w:rsid w:val="009D35B5"/>
    <w:rsid w:val="009D3C2F"/>
    <w:rsid w:val="009D3D43"/>
    <w:rsid w:val="009D4035"/>
    <w:rsid w:val="009D42DA"/>
    <w:rsid w:val="009D4543"/>
    <w:rsid w:val="009D47C8"/>
    <w:rsid w:val="009D4B46"/>
    <w:rsid w:val="009D5242"/>
    <w:rsid w:val="009D5430"/>
    <w:rsid w:val="009D55BF"/>
    <w:rsid w:val="009D565E"/>
    <w:rsid w:val="009D5973"/>
    <w:rsid w:val="009D5A6F"/>
    <w:rsid w:val="009D639F"/>
    <w:rsid w:val="009D679C"/>
    <w:rsid w:val="009D6984"/>
    <w:rsid w:val="009D6D05"/>
    <w:rsid w:val="009D72BA"/>
    <w:rsid w:val="009D73FE"/>
    <w:rsid w:val="009D74B5"/>
    <w:rsid w:val="009D7820"/>
    <w:rsid w:val="009D791C"/>
    <w:rsid w:val="009D7C04"/>
    <w:rsid w:val="009D7E93"/>
    <w:rsid w:val="009E0483"/>
    <w:rsid w:val="009E0772"/>
    <w:rsid w:val="009E0789"/>
    <w:rsid w:val="009E080E"/>
    <w:rsid w:val="009E0E9B"/>
    <w:rsid w:val="009E1340"/>
    <w:rsid w:val="009E1609"/>
    <w:rsid w:val="009E1CD4"/>
    <w:rsid w:val="009E1E91"/>
    <w:rsid w:val="009E1F8E"/>
    <w:rsid w:val="009E2308"/>
    <w:rsid w:val="009E23DB"/>
    <w:rsid w:val="009E2587"/>
    <w:rsid w:val="009E2621"/>
    <w:rsid w:val="009E285D"/>
    <w:rsid w:val="009E29C5"/>
    <w:rsid w:val="009E2CBB"/>
    <w:rsid w:val="009E339A"/>
    <w:rsid w:val="009E3D3F"/>
    <w:rsid w:val="009E3EC0"/>
    <w:rsid w:val="009E42F0"/>
    <w:rsid w:val="009E4364"/>
    <w:rsid w:val="009E49BB"/>
    <w:rsid w:val="009E4AAA"/>
    <w:rsid w:val="009E4BC3"/>
    <w:rsid w:val="009E4E06"/>
    <w:rsid w:val="009E4EE0"/>
    <w:rsid w:val="009E5027"/>
    <w:rsid w:val="009E52C7"/>
    <w:rsid w:val="009E5DA0"/>
    <w:rsid w:val="009E64F6"/>
    <w:rsid w:val="009E6536"/>
    <w:rsid w:val="009E68FE"/>
    <w:rsid w:val="009E69AD"/>
    <w:rsid w:val="009E69BC"/>
    <w:rsid w:val="009E6FF5"/>
    <w:rsid w:val="009E7DAE"/>
    <w:rsid w:val="009E7DBF"/>
    <w:rsid w:val="009E7E10"/>
    <w:rsid w:val="009E7E4E"/>
    <w:rsid w:val="009F0316"/>
    <w:rsid w:val="009F03E6"/>
    <w:rsid w:val="009F08A5"/>
    <w:rsid w:val="009F0D52"/>
    <w:rsid w:val="009F0E4B"/>
    <w:rsid w:val="009F1112"/>
    <w:rsid w:val="009F1326"/>
    <w:rsid w:val="009F1561"/>
    <w:rsid w:val="009F178F"/>
    <w:rsid w:val="009F1968"/>
    <w:rsid w:val="009F1986"/>
    <w:rsid w:val="009F1A4D"/>
    <w:rsid w:val="009F1DA5"/>
    <w:rsid w:val="009F1FFA"/>
    <w:rsid w:val="009F25A6"/>
    <w:rsid w:val="009F2958"/>
    <w:rsid w:val="009F29C0"/>
    <w:rsid w:val="009F31B3"/>
    <w:rsid w:val="009F3A79"/>
    <w:rsid w:val="009F3EDD"/>
    <w:rsid w:val="009F4360"/>
    <w:rsid w:val="009F4383"/>
    <w:rsid w:val="009F4AF2"/>
    <w:rsid w:val="009F4CB4"/>
    <w:rsid w:val="009F4E66"/>
    <w:rsid w:val="009F4EBD"/>
    <w:rsid w:val="009F5124"/>
    <w:rsid w:val="009F5F2C"/>
    <w:rsid w:val="009F645D"/>
    <w:rsid w:val="009F6DCE"/>
    <w:rsid w:val="009F7581"/>
    <w:rsid w:val="009F7913"/>
    <w:rsid w:val="009F7C52"/>
    <w:rsid w:val="009F7E8E"/>
    <w:rsid w:val="00A00C50"/>
    <w:rsid w:val="00A00D64"/>
    <w:rsid w:val="00A01126"/>
    <w:rsid w:val="00A01169"/>
    <w:rsid w:val="00A012DE"/>
    <w:rsid w:val="00A01AC8"/>
    <w:rsid w:val="00A01AD4"/>
    <w:rsid w:val="00A01BA2"/>
    <w:rsid w:val="00A0242E"/>
    <w:rsid w:val="00A025A0"/>
    <w:rsid w:val="00A03245"/>
    <w:rsid w:val="00A035DF"/>
    <w:rsid w:val="00A04B1D"/>
    <w:rsid w:val="00A04BDE"/>
    <w:rsid w:val="00A05273"/>
    <w:rsid w:val="00A05499"/>
    <w:rsid w:val="00A0570C"/>
    <w:rsid w:val="00A05977"/>
    <w:rsid w:val="00A05D7D"/>
    <w:rsid w:val="00A0624F"/>
    <w:rsid w:val="00A06CA6"/>
    <w:rsid w:val="00A07052"/>
    <w:rsid w:val="00A072C8"/>
    <w:rsid w:val="00A074BF"/>
    <w:rsid w:val="00A0751E"/>
    <w:rsid w:val="00A079CC"/>
    <w:rsid w:val="00A107D3"/>
    <w:rsid w:val="00A1104B"/>
    <w:rsid w:val="00A11094"/>
    <w:rsid w:val="00A112B9"/>
    <w:rsid w:val="00A118E0"/>
    <w:rsid w:val="00A11E9A"/>
    <w:rsid w:val="00A120B9"/>
    <w:rsid w:val="00A12341"/>
    <w:rsid w:val="00A12830"/>
    <w:rsid w:val="00A128FE"/>
    <w:rsid w:val="00A1319D"/>
    <w:rsid w:val="00A13254"/>
    <w:rsid w:val="00A13C87"/>
    <w:rsid w:val="00A13CDA"/>
    <w:rsid w:val="00A13FAC"/>
    <w:rsid w:val="00A14432"/>
    <w:rsid w:val="00A1452A"/>
    <w:rsid w:val="00A14556"/>
    <w:rsid w:val="00A146D5"/>
    <w:rsid w:val="00A1486A"/>
    <w:rsid w:val="00A14F1F"/>
    <w:rsid w:val="00A14F73"/>
    <w:rsid w:val="00A15487"/>
    <w:rsid w:val="00A1596B"/>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1129"/>
    <w:rsid w:val="00A21418"/>
    <w:rsid w:val="00A215D1"/>
    <w:rsid w:val="00A2190F"/>
    <w:rsid w:val="00A21D61"/>
    <w:rsid w:val="00A227E1"/>
    <w:rsid w:val="00A229C2"/>
    <w:rsid w:val="00A22CF0"/>
    <w:rsid w:val="00A22F1B"/>
    <w:rsid w:val="00A2346A"/>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27DCE"/>
    <w:rsid w:val="00A301D0"/>
    <w:rsid w:val="00A30729"/>
    <w:rsid w:val="00A308F9"/>
    <w:rsid w:val="00A30AE6"/>
    <w:rsid w:val="00A310F5"/>
    <w:rsid w:val="00A3140C"/>
    <w:rsid w:val="00A3146C"/>
    <w:rsid w:val="00A315D5"/>
    <w:rsid w:val="00A31602"/>
    <w:rsid w:val="00A316B1"/>
    <w:rsid w:val="00A3198B"/>
    <w:rsid w:val="00A3238E"/>
    <w:rsid w:val="00A324E2"/>
    <w:rsid w:val="00A32AAB"/>
    <w:rsid w:val="00A331EF"/>
    <w:rsid w:val="00A33AF7"/>
    <w:rsid w:val="00A33D5B"/>
    <w:rsid w:val="00A33D9F"/>
    <w:rsid w:val="00A34113"/>
    <w:rsid w:val="00A342E3"/>
    <w:rsid w:val="00A34307"/>
    <w:rsid w:val="00A3466B"/>
    <w:rsid w:val="00A34797"/>
    <w:rsid w:val="00A34CE4"/>
    <w:rsid w:val="00A34F3A"/>
    <w:rsid w:val="00A35156"/>
    <w:rsid w:val="00A35347"/>
    <w:rsid w:val="00A353B8"/>
    <w:rsid w:val="00A3546E"/>
    <w:rsid w:val="00A35637"/>
    <w:rsid w:val="00A356F1"/>
    <w:rsid w:val="00A35DE2"/>
    <w:rsid w:val="00A35F56"/>
    <w:rsid w:val="00A368F2"/>
    <w:rsid w:val="00A3749E"/>
    <w:rsid w:val="00A3774E"/>
    <w:rsid w:val="00A37FA3"/>
    <w:rsid w:val="00A37FF2"/>
    <w:rsid w:val="00A400D5"/>
    <w:rsid w:val="00A41655"/>
    <w:rsid w:val="00A416A2"/>
    <w:rsid w:val="00A42020"/>
    <w:rsid w:val="00A42166"/>
    <w:rsid w:val="00A4250B"/>
    <w:rsid w:val="00A42768"/>
    <w:rsid w:val="00A4277D"/>
    <w:rsid w:val="00A42845"/>
    <w:rsid w:val="00A42CD1"/>
    <w:rsid w:val="00A43292"/>
    <w:rsid w:val="00A43519"/>
    <w:rsid w:val="00A43EFF"/>
    <w:rsid w:val="00A444CB"/>
    <w:rsid w:val="00A4489B"/>
    <w:rsid w:val="00A44C4E"/>
    <w:rsid w:val="00A454CF"/>
    <w:rsid w:val="00A455C7"/>
    <w:rsid w:val="00A45E80"/>
    <w:rsid w:val="00A45F92"/>
    <w:rsid w:val="00A45FBF"/>
    <w:rsid w:val="00A462FB"/>
    <w:rsid w:val="00A476AE"/>
    <w:rsid w:val="00A476E9"/>
    <w:rsid w:val="00A47C5B"/>
    <w:rsid w:val="00A5095D"/>
    <w:rsid w:val="00A50A94"/>
    <w:rsid w:val="00A50DAF"/>
    <w:rsid w:val="00A5121F"/>
    <w:rsid w:val="00A51417"/>
    <w:rsid w:val="00A5149F"/>
    <w:rsid w:val="00A516F8"/>
    <w:rsid w:val="00A51C4C"/>
    <w:rsid w:val="00A51DB1"/>
    <w:rsid w:val="00A521C0"/>
    <w:rsid w:val="00A5231D"/>
    <w:rsid w:val="00A52424"/>
    <w:rsid w:val="00A53563"/>
    <w:rsid w:val="00A53E3F"/>
    <w:rsid w:val="00A54741"/>
    <w:rsid w:val="00A55057"/>
    <w:rsid w:val="00A5577F"/>
    <w:rsid w:val="00A55B9A"/>
    <w:rsid w:val="00A55C74"/>
    <w:rsid w:val="00A5645B"/>
    <w:rsid w:val="00A5665E"/>
    <w:rsid w:val="00A57439"/>
    <w:rsid w:val="00A57568"/>
    <w:rsid w:val="00A5766B"/>
    <w:rsid w:val="00A57BF2"/>
    <w:rsid w:val="00A57FD3"/>
    <w:rsid w:val="00A60088"/>
    <w:rsid w:val="00A602B8"/>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E9D"/>
    <w:rsid w:val="00A644F4"/>
    <w:rsid w:val="00A64D20"/>
    <w:rsid w:val="00A64F47"/>
    <w:rsid w:val="00A658CA"/>
    <w:rsid w:val="00A66045"/>
    <w:rsid w:val="00A660DB"/>
    <w:rsid w:val="00A66713"/>
    <w:rsid w:val="00A66F6A"/>
    <w:rsid w:val="00A67031"/>
    <w:rsid w:val="00A67201"/>
    <w:rsid w:val="00A67706"/>
    <w:rsid w:val="00A677A7"/>
    <w:rsid w:val="00A677C8"/>
    <w:rsid w:val="00A6780D"/>
    <w:rsid w:val="00A67862"/>
    <w:rsid w:val="00A67D88"/>
    <w:rsid w:val="00A67E9D"/>
    <w:rsid w:val="00A70475"/>
    <w:rsid w:val="00A7121E"/>
    <w:rsid w:val="00A7145A"/>
    <w:rsid w:val="00A71584"/>
    <w:rsid w:val="00A71A51"/>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6F8C"/>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34B7"/>
    <w:rsid w:val="00A83780"/>
    <w:rsid w:val="00A84511"/>
    <w:rsid w:val="00A84512"/>
    <w:rsid w:val="00A850EB"/>
    <w:rsid w:val="00A852E5"/>
    <w:rsid w:val="00A85576"/>
    <w:rsid w:val="00A856EA"/>
    <w:rsid w:val="00A85E25"/>
    <w:rsid w:val="00A863CC"/>
    <w:rsid w:val="00A868AF"/>
    <w:rsid w:val="00A86DD6"/>
    <w:rsid w:val="00A86E74"/>
    <w:rsid w:val="00A873F5"/>
    <w:rsid w:val="00A8741E"/>
    <w:rsid w:val="00A87B9F"/>
    <w:rsid w:val="00A9077E"/>
    <w:rsid w:val="00A907E7"/>
    <w:rsid w:val="00A908E0"/>
    <w:rsid w:val="00A91DF5"/>
    <w:rsid w:val="00A91F68"/>
    <w:rsid w:val="00A921E7"/>
    <w:rsid w:val="00A9243C"/>
    <w:rsid w:val="00A92688"/>
    <w:rsid w:val="00A92A93"/>
    <w:rsid w:val="00A92D21"/>
    <w:rsid w:val="00A93C9A"/>
    <w:rsid w:val="00A94394"/>
    <w:rsid w:val="00A9455F"/>
    <w:rsid w:val="00A9474D"/>
    <w:rsid w:val="00A94916"/>
    <w:rsid w:val="00A94F3C"/>
    <w:rsid w:val="00A95751"/>
    <w:rsid w:val="00A95FEE"/>
    <w:rsid w:val="00A96941"/>
    <w:rsid w:val="00A978E1"/>
    <w:rsid w:val="00A97E89"/>
    <w:rsid w:val="00A97F37"/>
    <w:rsid w:val="00AA0303"/>
    <w:rsid w:val="00AA0313"/>
    <w:rsid w:val="00AA0433"/>
    <w:rsid w:val="00AA0691"/>
    <w:rsid w:val="00AA06CD"/>
    <w:rsid w:val="00AA124D"/>
    <w:rsid w:val="00AA1279"/>
    <w:rsid w:val="00AA12C4"/>
    <w:rsid w:val="00AA1467"/>
    <w:rsid w:val="00AA1A65"/>
    <w:rsid w:val="00AA1DE6"/>
    <w:rsid w:val="00AA269F"/>
    <w:rsid w:val="00AA2860"/>
    <w:rsid w:val="00AA291A"/>
    <w:rsid w:val="00AA2CC3"/>
    <w:rsid w:val="00AA34B2"/>
    <w:rsid w:val="00AA3C33"/>
    <w:rsid w:val="00AA3D2F"/>
    <w:rsid w:val="00AA46E8"/>
    <w:rsid w:val="00AA477D"/>
    <w:rsid w:val="00AA50D7"/>
    <w:rsid w:val="00AA51C5"/>
    <w:rsid w:val="00AA5341"/>
    <w:rsid w:val="00AA5524"/>
    <w:rsid w:val="00AA5879"/>
    <w:rsid w:val="00AA6002"/>
    <w:rsid w:val="00AA623F"/>
    <w:rsid w:val="00AA655E"/>
    <w:rsid w:val="00AA65F6"/>
    <w:rsid w:val="00AA69D7"/>
    <w:rsid w:val="00AA6AAA"/>
    <w:rsid w:val="00AA6D9C"/>
    <w:rsid w:val="00AA6DE0"/>
    <w:rsid w:val="00AA6F40"/>
    <w:rsid w:val="00AA7A21"/>
    <w:rsid w:val="00AA7F52"/>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7D"/>
    <w:rsid w:val="00AB603E"/>
    <w:rsid w:val="00AB628B"/>
    <w:rsid w:val="00AB63DA"/>
    <w:rsid w:val="00AB6814"/>
    <w:rsid w:val="00AB6BBB"/>
    <w:rsid w:val="00AB70D2"/>
    <w:rsid w:val="00AB71A3"/>
    <w:rsid w:val="00AB71FF"/>
    <w:rsid w:val="00AB78F1"/>
    <w:rsid w:val="00AC043E"/>
    <w:rsid w:val="00AC0714"/>
    <w:rsid w:val="00AC075E"/>
    <w:rsid w:val="00AC0842"/>
    <w:rsid w:val="00AC0958"/>
    <w:rsid w:val="00AC1A40"/>
    <w:rsid w:val="00AC1CAC"/>
    <w:rsid w:val="00AC1EFD"/>
    <w:rsid w:val="00AC24C8"/>
    <w:rsid w:val="00AC254B"/>
    <w:rsid w:val="00AC2764"/>
    <w:rsid w:val="00AC2C5A"/>
    <w:rsid w:val="00AC3B03"/>
    <w:rsid w:val="00AC4D6E"/>
    <w:rsid w:val="00AC55D0"/>
    <w:rsid w:val="00AC580B"/>
    <w:rsid w:val="00AC59F9"/>
    <w:rsid w:val="00AC5F14"/>
    <w:rsid w:val="00AC5F7C"/>
    <w:rsid w:val="00AC5FD6"/>
    <w:rsid w:val="00AC6188"/>
    <w:rsid w:val="00AC6392"/>
    <w:rsid w:val="00AC6C09"/>
    <w:rsid w:val="00AC6F59"/>
    <w:rsid w:val="00AC73A1"/>
    <w:rsid w:val="00AC73BD"/>
    <w:rsid w:val="00AC7506"/>
    <w:rsid w:val="00AC77E9"/>
    <w:rsid w:val="00AD0145"/>
    <w:rsid w:val="00AD0802"/>
    <w:rsid w:val="00AD0BDD"/>
    <w:rsid w:val="00AD0CF5"/>
    <w:rsid w:val="00AD1340"/>
    <w:rsid w:val="00AD1363"/>
    <w:rsid w:val="00AD1370"/>
    <w:rsid w:val="00AD1BB1"/>
    <w:rsid w:val="00AD1E65"/>
    <w:rsid w:val="00AD1FE6"/>
    <w:rsid w:val="00AD25D5"/>
    <w:rsid w:val="00AD2B16"/>
    <w:rsid w:val="00AD3088"/>
    <w:rsid w:val="00AD32F2"/>
    <w:rsid w:val="00AD36B4"/>
    <w:rsid w:val="00AD3810"/>
    <w:rsid w:val="00AD3978"/>
    <w:rsid w:val="00AD3CA9"/>
    <w:rsid w:val="00AD3D7B"/>
    <w:rsid w:val="00AD3FBA"/>
    <w:rsid w:val="00AD451A"/>
    <w:rsid w:val="00AD4748"/>
    <w:rsid w:val="00AD506C"/>
    <w:rsid w:val="00AD50C7"/>
    <w:rsid w:val="00AD5138"/>
    <w:rsid w:val="00AD52F5"/>
    <w:rsid w:val="00AD60F4"/>
    <w:rsid w:val="00AD6839"/>
    <w:rsid w:val="00AD6AF3"/>
    <w:rsid w:val="00AD6CD3"/>
    <w:rsid w:val="00AD6FB8"/>
    <w:rsid w:val="00AD7293"/>
    <w:rsid w:val="00AD72B0"/>
    <w:rsid w:val="00AD749B"/>
    <w:rsid w:val="00AD7607"/>
    <w:rsid w:val="00AD7E87"/>
    <w:rsid w:val="00AE0139"/>
    <w:rsid w:val="00AE03DB"/>
    <w:rsid w:val="00AE05BA"/>
    <w:rsid w:val="00AE067A"/>
    <w:rsid w:val="00AE0894"/>
    <w:rsid w:val="00AE08D6"/>
    <w:rsid w:val="00AE16FC"/>
    <w:rsid w:val="00AE1DB7"/>
    <w:rsid w:val="00AE1E3C"/>
    <w:rsid w:val="00AE1E83"/>
    <w:rsid w:val="00AE22C2"/>
    <w:rsid w:val="00AE22F6"/>
    <w:rsid w:val="00AE29E5"/>
    <w:rsid w:val="00AE302D"/>
    <w:rsid w:val="00AE3724"/>
    <w:rsid w:val="00AE37CC"/>
    <w:rsid w:val="00AE39E4"/>
    <w:rsid w:val="00AE3FB5"/>
    <w:rsid w:val="00AE4212"/>
    <w:rsid w:val="00AE5CF6"/>
    <w:rsid w:val="00AE605F"/>
    <w:rsid w:val="00AE6CB0"/>
    <w:rsid w:val="00AE6D51"/>
    <w:rsid w:val="00AE6D86"/>
    <w:rsid w:val="00AE749E"/>
    <w:rsid w:val="00AE76BF"/>
    <w:rsid w:val="00AE7E3B"/>
    <w:rsid w:val="00AF0011"/>
    <w:rsid w:val="00AF0DEB"/>
    <w:rsid w:val="00AF1072"/>
    <w:rsid w:val="00AF112F"/>
    <w:rsid w:val="00AF13EE"/>
    <w:rsid w:val="00AF1A2B"/>
    <w:rsid w:val="00AF1B9B"/>
    <w:rsid w:val="00AF1C22"/>
    <w:rsid w:val="00AF22EB"/>
    <w:rsid w:val="00AF2384"/>
    <w:rsid w:val="00AF25B9"/>
    <w:rsid w:val="00AF2AD0"/>
    <w:rsid w:val="00AF2D2F"/>
    <w:rsid w:val="00AF3039"/>
    <w:rsid w:val="00AF3469"/>
    <w:rsid w:val="00AF36B1"/>
    <w:rsid w:val="00AF3F68"/>
    <w:rsid w:val="00AF4184"/>
    <w:rsid w:val="00AF4901"/>
    <w:rsid w:val="00AF49C2"/>
    <w:rsid w:val="00AF4D5B"/>
    <w:rsid w:val="00AF4F9C"/>
    <w:rsid w:val="00AF580E"/>
    <w:rsid w:val="00AF5908"/>
    <w:rsid w:val="00AF5B5E"/>
    <w:rsid w:val="00AF5EB6"/>
    <w:rsid w:val="00AF625E"/>
    <w:rsid w:val="00AF6DBB"/>
    <w:rsid w:val="00AF7731"/>
    <w:rsid w:val="00AF7BAE"/>
    <w:rsid w:val="00B000D9"/>
    <w:rsid w:val="00B00978"/>
    <w:rsid w:val="00B00B81"/>
    <w:rsid w:val="00B00BBC"/>
    <w:rsid w:val="00B01485"/>
    <w:rsid w:val="00B01607"/>
    <w:rsid w:val="00B0190C"/>
    <w:rsid w:val="00B02666"/>
    <w:rsid w:val="00B02A05"/>
    <w:rsid w:val="00B03820"/>
    <w:rsid w:val="00B039B1"/>
    <w:rsid w:val="00B03DA4"/>
    <w:rsid w:val="00B046EB"/>
    <w:rsid w:val="00B0474A"/>
    <w:rsid w:val="00B04E74"/>
    <w:rsid w:val="00B05144"/>
    <w:rsid w:val="00B05298"/>
    <w:rsid w:val="00B053B3"/>
    <w:rsid w:val="00B05BBC"/>
    <w:rsid w:val="00B05FF1"/>
    <w:rsid w:val="00B065A0"/>
    <w:rsid w:val="00B068E1"/>
    <w:rsid w:val="00B06E45"/>
    <w:rsid w:val="00B0754C"/>
    <w:rsid w:val="00B078EC"/>
    <w:rsid w:val="00B07E40"/>
    <w:rsid w:val="00B07F60"/>
    <w:rsid w:val="00B1016D"/>
    <w:rsid w:val="00B10365"/>
    <w:rsid w:val="00B1090C"/>
    <w:rsid w:val="00B1097D"/>
    <w:rsid w:val="00B109FE"/>
    <w:rsid w:val="00B11155"/>
    <w:rsid w:val="00B1122B"/>
    <w:rsid w:val="00B11399"/>
    <w:rsid w:val="00B11701"/>
    <w:rsid w:val="00B1177C"/>
    <w:rsid w:val="00B11CD5"/>
    <w:rsid w:val="00B11EEF"/>
    <w:rsid w:val="00B11FC4"/>
    <w:rsid w:val="00B12914"/>
    <w:rsid w:val="00B12BD6"/>
    <w:rsid w:val="00B12E27"/>
    <w:rsid w:val="00B13597"/>
    <w:rsid w:val="00B13EF2"/>
    <w:rsid w:val="00B1420F"/>
    <w:rsid w:val="00B14239"/>
    <w:rsid w:val="00B1439F"/>
    <w:rsid w:val="00B14CFF"/>
    <w:rsid w:val="00B14D32"/>
    <w:rsid w:val="00B154F0"/>
    <w:rsid w:val="00B15823"/>
    <w:rsid w:val="00B15BD5"/>
    <w:rsid w:val="00B15E46"/>
    <w:rsid w:val="00B16257"/>
    <w:rsid w:val="00B16538"/>
    <w:rsid w:val="00B16670"/>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0B9"/>
    <w:rsid w:val="00B231FF"/>
    <w:rsid w:val="00B2339A"/>
    <w:rsid w:val="00B23A88"/>
    <w:rsid w:val="00B240B4"/>
    <w:rsid w:val="00B240CF"/>
    <w:rsid w:val="00B25024"/>
    <w:rsid w:val="00B2509E"/>
    <w:rsid w:val="00B251A5"/>
    <w:rsid w:val="00B25354"/>
    <w:rsid w:val="00B257AD"/>
    <w:rsid w:val="00B259EF"/>
    <w:rsid w:val="00B25D18"/>
    <w:rsid w:val="00B25D1D"/>
    <w:rsid w:val="00B26266"/>
    <w:rsid w:val="00B2672B"/>
    <w:rsid w:val="00B26C3C"/>
    <w:rsid w:val="00B273D3"/>
    <w:rsid w:val="00B27D8F"/>
    <w:rsid w:val="00B27E18"/>
    <w:rsid w:val="00B3008E"/>
    <w:rsid w:val="00B300D3"/>
    <w:rsid w:val="00B3068E"/>
    <w:rsid w:val="00B3080B"/>
    <w:rsid w:val="00B3082B"/>
    <w:rsid w:val="00B30C36"/>
    <w:rsid w:val="00B30E3E"/>
    <w:rsid w:val="00B3133D"/>
    <w:rsid w:val="00B31A98"/>
    <w:rsid w:val="00B3206C"/>
    <w:rsid w:val="00B322BF"/>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783"/>
    <w:rsid w:val="00B3598F"/>
    <w:rsid w:val="00B35B43"/>
    <w:rsid w:val="00B35D11"/>
    <w:rsid w:val="00B35FC8"/>
    <w:rsid w:val="00B363C4"/>
    <w:rsid w:val="00B36700"/>
    <w:rsid w:val="00B368F3"/>
    <w:rsid w:val="00B3698A"/>
    <w:rsid w:val="00B373AC"/>
    <w:rsid w:val="00B37917"/>
    <w:rsid w:val="00B37C36"/>
    <w:rsid w:val="00B37CFB"/>
    <w:rsid w:val="00B37DF3"/>
    <w:rsid w:val="00B40A7C"/>
    <w:rsid w:val="00B41034"/>
    <w:rsid w:val="00B415D2"/>
    <w:rsid w:val="00B41637"/>
    <w:rsid w:val="00B41A02"/>
    <w:rsid w:val="00B41D50"/>
    <w:rsid w:val="00B4250D"/>
    <w:rsid w:val="00B427F9"/>
    <w:rsid w:val="00B42870"/>
    <w:rsid w:val="00B42D76"/>
    <w:rsid w:val="00B42D7E"/>
    <w:rsid w:val="00B4336A"/>
    <w:rsid w:val="00B4353C"/>
    <w:rsid w:val="00B43798"/>
    <w:rsid w:val="00B43811"/>
    <w:rsid w:val="00B43989"/>
    <w:rsid w:val="00B43DF8"/>
    <w:rsid w:val="00B43F78"/>
    <w:rsid w:val="00B4469E"/>
    <w:rsid w:val="00B44D8E"/>
    <w:rsid w:val="00B454C1"/>
    <w:rsid w:val="00B45550"/>
    <w:rsid w:val="00B456E5"/>
    <w:rsid w:val="00B45D49"/>
    <w:rsid w:val="00B45DE7"/>
    <w:rsid w:val="00B46B4E"/>
    <w:rsid w:val="00B46C9A"/>
    <w:rsid w:val="00B47314"/>
    <w:rsid w:val="00B47C4B"/>
    <w:rsid w:val="00B47CCE"/>
    <w:rsid w:val="00B47E8B"/>
    <w:rsid w:val="00B5084C"/>
    <w:rsid w:val="00B50BAA"/>
    <w:rsid w:val="00B50D1D"/>
    <w:rsid w:val="00B51B5D"/>
    <w:rsid w:val="00B51E94"/>
    <w:rsid w:val="00B52141"/>
    <w:rsid w:val="00B52387"/>
    <w:rsid w:val="00B527FE"/>
    <w:rsid w:val="00B5287A"/>
    <w:rsid w:val="00B52CD3"/>
    <w:rsid w:val="00B52F89"/>
    <w:rsid w:val="00B53332"/>
    <w:rsid w:val="00B53736"/>
    <w:rsid w:val="00B53A73"/>
    <w:rsid w:val="00B53B20"/>
    <w:rsid w:val="00B55376"/>
    <w:rsid w:val="00B556AF"/>
    <w:rsid w:val="00B55CA5"/>
    <w:rsid w:val="00B55F0B"/>
    <w:rsid w:val="00B56027"/>
    <w:rsid w:val="00B5690A"/>
    <w:rsid w:val="00B569C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4100"/>
    <w:rsid w:val="00B64472"/>
    <w:rsid w:val="00B64BAC"/>
    <w:rsid w:val="00B64F1D"/>
    <w:rsid w:val="00B6515A"/>
    <w:rsid w:val="00B653AD"/>
    <w:rsid w:val="00B656E9"/>
    <w:rsid w:val="00B65820"/>
    <w:rsid w:val="00B65B07"/>
    <w:rsid w:val="00B65BB4"/>
    <w:rsid w:val="00B65D44"/>
    <w:rsid w:val="00B65DFB"/>
    <w:rsid w:val="00B65E26"/>
    <w:rsid w:val="00B65E27"/>
    <w:rsid w:val="00B65E5F"/>
    <w:rsid w:val="00B6644A"/>
    <w:rsid w:val="00B666D1"/>
    <w:rsid w:val="00B6674E"/>
    <w:rsid w:val="00B6692D"/>
    <w:rsid w:val="00B66A60"/>
    <w:rsid w:val="00B66A88"/>
    <w:rsid w:val="00B677C8"/>
    <w:rsid w:val="00B67A37"/>
    <w:rsid w:val="00B67C31"/>
    <w:rsid w:val="00B67C98"/>
    <w:rsid w:val="00B700D3"/>
    <w:rsid w:val="00B70654"/>
    <w:rsid w:val="00B71298"/>
    <w:rsid w:val="00B71B46"/>
    <w:rsid w:val="00B72190"/>
    <w:rsid w:val="00B722F4"/>
    <w:rsid w:val="00B72DA0"/>
    <w:rsid w:val="00B73336"/>
    <w:rsid w:val="00B7342A"/>
    <w:rsid w:val="00B73437"/>
    <w:rsid w:val="00B73E3C"/>
    <w:rsid w:val="00B7442A"/>
    <w:rsid w:val="00B747F5"/>
    <w:rsid w:val="00B753FE"/>
    <w:rsid w:val="00B75414"/>
    <w:rsid w:val="00B7615D"/>
    <w:rsid w:val="00B7633A"/>
    <w:rsid w:val="00B7660A"/>
    <w:rsid w:val="00B7694B"/>
    <w:rsid w:val="00B76BF6"/>
    <w:rsid w:val="00B76F6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BEB"/>
    <w:rsid w:val="00B83D49"/>
    <w:rsid w:val="00B84A93"/>
    <w:rsid w:val="00B84CA1"/>
    <w:rsid w:val="00B853B6"/>
    <w:rsid w:val="00B855A9"/>
    <w:rsid w:val="00B85769"/>
    <w:rsid w:val="00B85FDC"/>
    <w:rsid w:val="00B85FFD"/>
    <w:rsid w:val="00B8655D"/>
    <w:rsid w:val="00B865AA"/>
    <w:rsid w:val="00B8691A"/>
    <w:rsid w:val="00B8694C"/>
    <w:rsid w:val="00B86A60"/>
    <w:rsid w:val="00B86B5D"/>
    <w:rsid w:val="00B86E5B"/>
    <w:rsid w:val="00B8736D"/>
    <w:rsid w:val="00B8744F"/>
    <w:rsid w:val="00B87501"/>
    <w:rsid w:val="00B87E31"/>
    <w:rsid w:val="00B903B7"/>
    <w:rsid w:val="00B90761"/>
    <w:rsid w:val="00B90852"/>
    <w:rsid w:val="00B90CBB"/>
    <w:rsid w:val="00B91012"/>
    <w:rsid w:val="00B910DC"/>
    <w:rsid w:val="00B91670"/>
    <w:rsid w:val="00B916D2"/>
    <w:rsid w:val="00B919E0"/>
    <w:rsid w:val="00B91C86"/>
    <w:rsid w:val="00B91C8F"/>
    <w:rsid w:val="00B91F55"/>
    <w:rsid w:val="00B92991"/>
    <w:rsid w:val="00B9339B"/>
    <w:rsid w:val="00B9374A"/>
    <w:rsid w:val="00B93772"/>
    <w:rsid w:val="00B93C32"/>
    <w:rsid w:val="00B93C84"/>
    <w:rsid w:val="00B93C85"/>
    <w:rsid w:val="00B93D8F"/>
    <w:rsid w:val="00B94299"/>
    <w:rsid w:val="00B9437A"/>
    <w:rsid w:val="00B944BA"/>
    <w:rsid w:val="00B94879"/>
    <w:rsid w:val="00B95069"/>
    <w:rsid w:val="00B95417"/>
    <w:rsid w:val="00B95496"/>
    <w:rsid w:val="00B95724"/>
    <w:rsid w:val="00B9574A"/>
    <w:rsid w:val="00B95B2D"/>
    <w:rsid w:val="00B96021"/>
    <w:rsid w:val="00B960AC"/>
    <w:rsid w:val="00B96366"/>
    <w:rsid w:val="00B96607"/>
    <w:rsid w:val="00B9661F"/>
    <w:rsid w:val="00B966B2"/>
    <w:rsid w:val="00B96960"/>
    <w:rsid w:val="00B973F7"/>
    <w:rsid w:val="00B975FA"/>
    <w:rsid w:val="00B9776F"/>
    <w:rsid w:val="00B97774"/>
    <w:rsid w:val="00BA01F4"/>
    <w:rsid w:val="00BA0360"/>
    <w:rsid w:val="00BA09DE"/>
    <w:rsid w:val="00BA0BC1"/>
    <w:rsid w:val="00BA10AB"/>
    <w:rsid w:val="00BA125F"/>
    <w:rsid w:val="00BA1302"/>
    <w:rsid w:val="00BA1457"/>
    <w:rsid w:val="00BA14D0"/>
    <w:rsid w:val="00BA15DD"/>
    <w:rsid w:val="00BA20AE"/>
    <w:rsid w:val="00BA24CC"/>
    <w:rsid w:val="00BA26B9"/>
    <w:rsid w:val="00BA2F0C"/>
    <w:rsid w:val="00BA30FC"/>
    <w:rsid w:val="00BA3799"/>
    <w:rsid w:val="00BA38F2"/>
    <w:rsid w:val="00BA4225"/>
    <w:rsid w:val="00BA42D9"/>
    <w:rsid w:val="00BA430D"/>
    <w:rsid w:val="00BA4859"/>
    <w:rsid w:val="00BA4B06"/>
    <w:rsid w:val="00BA5FB4"/>
    <w:rsid w:val="00BA6122"/>
    <w:rsid w:val="00BA6467"/>
    <w:rsid w:val="00BA64C3"/>
    <w:rsid w:val="00BA6571"/>
    <w:rsid w:val="00BA657B"/>
    <w:rsid w:val="00BA7215"/>
    <w:rsid w:val="00BA75B0"/>
    <w:rsid w:val="00BA7992"/>
    <w:rsid w:val="00BB0152"/>
    <w:rsid w:val="00BB0282"/>
    <w:rsid w:val="00BB044E"/>
    <w:rsid w:val="00BB08E8"/>
    <w:rsid w:val="00BB09CA"/>
    <w:rsid w:val="00BB0BD9"/>
    <w:rsid w:val="00BB0F68"/>
    <w:rsid w:val="00BB11E3"/>
    <w:rsid w:val="00BB1A4A"/>
    <w:rsid w:val="00BB1F50"/>
    <w:rsid w:val="00BB2701"/>
    <w:rsid w:val="00BB2AAA"/>
    <w:rsid w:val="00BB2CC1"/>
    <w:rsid w:val="00BB3A9D"/>
    <w:rsid w:val="00BB3F06"/>
    <w:rsid w:val="00BB4028"/>
    <w:rsid w:val="00BB40C0"/>
    <w:rsid w:val="00BB443C"/>
    <w:rsid w:val="00BB4D21"/>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89F"/>
    <w:rsid w:val="00BC0B43"/>
    <w:rsid w:val="00BC0EB4"/>
    <w:rsid w:val="00BC0F77"/>
    <w:rsid w:val="00BC10E8"/>
    <w:rsid w:val="00BC1281"/>
    <w:rsid w:val="00BC17AE"/>
    <w:rsid w:val="00BC18D3"/>
    <w:rsid w:val="00BC1D13"/>
    <w:rsid w:val="00BC1E2D"/>
    <w:rsid w:val="00BC1EAB"/>
    <w:rsid w:val="00BC23DE"/>
    <w:rsid w:val="00BC24F0"/>
    <w:rsid w:val="00BC2984"/>
    <w:rsid w:val="00BC30FA"/>
    <w:rsid w:val="00BC319E"/>
    <w:rsid w:val="00BC33D6"/>
    <w:rsid w:val="00BC3555"/>
    <w:rsid w:val="00BC3868"/>
    <w:rsid w:val="00BC3BBF"/>
    <w:rsid w:val="00BC3E49"/>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771E"/>
    <w:rsid w:val="00BC7D9A"/>
    <w:rsid w:val="00BC7F95"/>
    <w:rsid w:val="00BD0559"/>
    <w:rsid w:val="00BD0782"/>
    <w:rsid w:val="00BD0B1D"/>
    <w:rsid w:val="00BD0C1D"/>
    <w:rsid w:val="00BD0C2F"/>
    <w:rsid w:val="00BD144F"/>
    <w:rsid w:val="00BD161A"/>
    <w:rsid w:val="00BD18F7"/>
    <w:rsid w:val="00BD1959"/>
    <w:rsid w:val="00BD1B7B"/>
    <w:rsid w:val="00BD1D78"/>
    <w:rsid w:val="00BD1E34"/>
    <w:rsid w:val="00BD25A3"/>
    <w:rsid w:val="00BD290C"/>
    <w:rsid w:val="00BD2A6C"/>
    <w:rsid w:val="00BD2CA8"/>
    <w:rsid w:val="00BD2EE8"/>
    <w:rsid w:val="00BD3196"/>
    <w:rsid w:val="00BD331D"/>
    <w:rsid w:val="00BD3536"/>
    <w:rsid w:val="00BD3799"/>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66F"/>
    <w:rsid w:val="00BD7ABC"/>
    <w:rsid w:val="00BE03C3"/>
    <w:rsid w:val="00BE0691"/>
    <w:rsid w:val="00BE06C7"/>
    <w:rsid w:val="00BE1272"/>
    <w:rsid w:val="00BE15D8"/>
    <w:rsid w:val="00BE1A3D"/>
    <w:rsid w:val="00BE21A1"/>
    <w:rsid w:val="00BE29C7"/>
    <w:rsid w:val="00BE2C29"/>
    <w:rsid w:val="00BE37EC"/>
    <w:rsid w:val="00BE4013"/>
    <w:rsid w:val="00BE4700"/>
    <w:rsid w:val="00BE48C6"/>
    <w:rsid w:val="00BE48F4"/>
    <w:rsid w:val="00BE4924"/>
    <w:rsid w:val="00BE4BDA"/>
    <w:rsid w:val="00BE4CEC"/>
    <w:rsid w:val="00BE4FE8"/>
    <w:rsid w:val="00BE5B62"/>
    <w:rsid w:val="00BE603D"/>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08F"/>
    <w:rsid w:val="00BF320A"/>
    <w:rsid w:val="00BF3748"/>
    <w:rsid w:val="00BF37FD"/>
    <w:rsid w:val="00BF3A45"/>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20DB"/>
    <w:rsid w:val="00C02206"/>
    <w:rsid w:val="00C02441"/>
    <w:rsid w:val="00C0254E"/>
    <w:rsid w:val="00C0255E"/>
    <w:rsid w:val="00C028A0"/>
    <w:rsid w:val="00C02C5E"/>
    <w:rsid w:val="00C02FF8"/>
    <w:rsid w:val="00C034D0"/>
    <w:rsid w:val="00C0367C"/>
    <w:rsid w:val="00C03DD3"/>
    <w:rsid w:val="00C0454E"/>
    <w:rsid w:val="00C046AB"/>
    <w:rsid w:val="00C0520F"/>
    <w:rsid w:val="00C05537"/>
    <w:rsid w:val="00C055A3"/>
    <w:rsid w:val="00C056A3"/>
    <w:rsid w:val="00C05AE6"/>
    <w:rsid w:val="00C0613B"/>
    <w:rsid w:val="00C06BFF"/>
    <w:rsid w:val="00C06C10"/>
    <w:rsid w:val="00C07A89"/>
    <w:rsid w:val="00C07E6D"/>
    <w:rsid w:val="00C109DD"/>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17956"/>
    <w:rsid w:val="00C20108"/>
    <w:rsid w:val="00C20287"/>
    <w:rsid w:val="00C204ED"/>
    <w:rsid w:val="00C20A8A"/>
    <w:rsid w:val="00C20AF8"/>
    <w:rsid w:val="00C210D5"/>
    <w:rsid w:val="00C21353"/>
    <w:rsid w:val="00C21355"/>
    <w:rsid w:val="00C21CD1"/>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B46"/>
    <w:rsid w:val="00C26CDF"/>
    <w:rsid w:val="00C2724C"/>
    <w:rsid w:val="00C27476"/>
    <w:rsid w:val="00C274E7"/>
    <w:rsid w:val="00C27E1F"/>
    <w:rsid w:val="00C27F5A"/>
    <w:rsid w:val="00C3010E"/>
    <w:rsid w:val="00C302CC"/>
    <w:rsid w:val="00C3074F"/>
    <w:rsid w:val="00C30884"/>
    <w:rsid w:val="00C31199"/>
    <w:rsid w:val="00C31280"/>
    <w:rsid w:val="00C316C2"/>
    <w:rsid w:val="00C3192F"/>
    <w:rsid w:val="00C319BE"/>
    <w:rsid w:val="00C31EB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4C5"/>
    <w:rsid w:val="00C35A11"/>
    <w:rsid w:val="00C35F25"/>
    <w:rsid w:val="00C36014"/>
    <w:rsid w:val="00C3652A"/>
    <w:rsid w:val="00C367C5"/>
    <w:rsid w:val="00C36C13"/>
    <w:rsid w:val="00C37399"/>
    <w:rsid w:val="00C37996"/>
    <w:rsid w:val="00C37A3F"/>
    <w:rsid w:val="00C40127"/>
    <w:rsid w:val="00C409D6"/>
    <w:rsid w:val="00C40CB6"/>
    <w:rsid w:val="00C40D1C"/>
    <w:rsid w:val="00C40E5E"/>
    <w:rsid w:val="00C4115F"/>
    <w:rsid w:val="00C4135F"/>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7C5"/>
    <w:rsid w:val="00C4580A"/>
    <w:rsid w:val="00C458A4"/>
    <w:rsid w:val="00C45EC3"/>
    <w:rsid w:val="00C46A73"/>
    <w:rsid w:val="00C46E9D"/>
    <w:rsid w:val="00C46FE3"/>
    <w:rsid w:val="00C4717E"/>
    <w:rsid w:val="00C472E0"/>
    <w:rsid w:val="00C4759A"/>
    <w:rsid w:val="00C47711"/>
    <w:rsid w:val="00C47A96"/>
    <w:rsid w:val="00C47D48"/>
    <w:rsid w:val="00C47D6D"/>
    <w:rsid w:val="00C47FA0"/>
    <w:rsid w:val="00C50D05"/>
    <w:rsid w:val="00C50E98"/>
    <w:rsid w:val="00C51192"/>
    <w:rsid w:val="00C5126B"/>
    <w:rsid w:val="00C51953"/>
    <w:rsid w:val="00C51A3E"/>
    <w:rsid w:val="00C51CB5"/>
    <w:rsid w:val="00C51DFA"/>
    <w:rsid w:val="00C51F3A"/>
    <w:rsid w:val="00C51FED"/>
    <w:rsid w:val="00C52268"/>
    <w:rsid w:val="00C524D4"/>
    <w:rsid w:val="00C52D6E"/>
    <w:rsid w:val="00C53940"/>
    <w:rsid w:val="00C53AD6"/>
    <w:rsid w:val="00C53BAE"/>
    <w:rsid w:val="00C53C2F"/>
    <w:rsid w:val="00C53E6F"/>
    <w:rsid w:val="00C54093"/>
    <w:rsid w:val="00C54780"/>
    <w:rsid w:val="00C5484C"/>
    <w:rsid w:val="00C54CEE"/>
    <w:rsid w:val="00C54EB2"/>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855"/>
    <w:rsid w:val="00C62A9A"/>
    <w:rsid w:val="00C62D6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F22"/>
    <w:rsid w:val="00C71FC3"/>
    <w:rsid w:val="00C7243C"/>
    <w:rsid w:val="00C72A79"/>
    <w:rsid w:val="00C72F33"/>
    <w:rsid w:val="00C73581"/>
    <w:rsid w:val="00C73E83"/>
    <w:rsid w:val="00C73FD2"/>
    <w:rsid w:val="00C740EB"/>
    <w:rsid w:val="00C740F9"/>
    <w:rsid w:val="00C74636"/>
    <w:rsid w:val="00C74864"/>
    <w:rsid w:val="00C74EE7"/>
    <w:rsid w:val="00C75F09"/>
    <w:rsid w:val="00C76219"/>
    <w:rsid w:val="00C7651E"/>
    <w:rsid w:val="00C7685A"/>
    <w:rsid w:val="00C768E0"/>
    <w:rsid w:val="00C769B2"/>
    <w:rsid w:val="00C76FE8"/>
    <w:rsid w:val="00C778F0"/>
    <w:rsid w:val="00C77D0D"/>
    <w:rsid w:val="00C77EA3"/>
    <w:rsid w:val="00C8006B"/>
    <w:rsid w:val="00C80394"/>
    <w:rsid w:val="00C8056C"/>
    <w:rsid w:val="00C805DD"/>
    <w:rsid w:val="00C80667"/>
    <w:rsid w:val="00C808CA"/>
    <w:rsid w:val="00C80D77"/>
    <w:rsid w:val="00C81382"/>
    <w:rsid w:val="00C81B98"/>
    <w:rsid w:val="00C81C20"/>
    <w:rsid w:val="00C81C47"/>
    <w:rsid w:val="00C81D50"/>
    <w:rsid w:val="00C81DE2"/>
    <w:rsid w:val="00C8251B"/>
    <w:rsid w:val="00C82685"/>
    <w:rsid w:val="00C827C3"/>
    <w:rsid w:val="00C829FF"/>
    <w:rsid w:val="00C82BB5"/>
    <w:rsid w:val="00C8318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6BF"/>
    <w:rsid w:val="00C90814"/>
    <w:rsid w:val="00C90867"/>
    <w:rsid w:val="00C90E1F"/>
    <w:rsid w:val="00C91844"/>
    <w:rsid w:val="00C922F5"/>
    <w:rsid w:val="00C926F6"/>
    <w:rsid w:val="00C927CE"/>
    <w:rsid w:val="00C92982"/>
    <w:rsid w:val="00C92B13"/>
    <w:rsid w:val="00C92CB9"/>
    <w:rsid w:val="00C931F0"/>
    <w:rsid w:val="00C933FE"/>
    <w:rsid w:val="00C9395C"/>
    <w:rsid w:val="00C93B57"/>
    <w:rsid w:val="00C93C0F"/>
    <w:rsid w:val="00C93D2C"/>
    <w:rsid w:val="00C94240"/>
    <w:rsid w:val="00C942FB"/>
    <w:rsid w:val="00C9436D"/>
    <w:rsid w:val="00C94586"/>
    <w:rsid w:val="00C947E2"/>
    <w:rsid w:val="00C95185"/>
    <w:rsid w:val="00C95E86"/>
    <w:rsid w:val="00C96E5F"/>
    <w:rsid w:val="00C9761C"/>
    <w:rsid w:val="00C977E8"/>
    <w:rsid w:val="00C978BE"/>
    <w:rsid w:val="00C979B9"/>
    <w:rsid w:val="00CA028F"/>
    <w:rsid w:val="00CA0951"/>
    <w:rsid w:val="00CA0CE9"/>
    <w:rsid w:val="00CA107E"/>
    <w:rsid w:val="00CA1291"/>
    <w:rsid w:val="00CA15A2"/>
    <w:rsid w:val="00CA1883"/>
    <w:rsid w:val="00CA2059"/>
    <w:rsid w:val="00CA2F5C"/>
    <w:rsid w:val="00CA302F"/>
    <w:rsid w:val="00CA32C5"/>
    <w:rsid w:val="00CA38DA"/>
    <w:rsid w:val="00CA391C"/>
    <w:rsid w:val="00CA3AF5"/>
    <w:rsid w:val="00CA3DB6"/>
    <w:rsid w:val="00CA4099"/>
    <w:rsid w:val="00CA4209"/>
    <w:rsid w:val="00CA43B2"/>
    <w:rsid w:val="00CA567E"/>
    <w:rsid w:val="00CA59FB"/>
    <w:rsid w:val="00CA5C24"/>
    <w:rsid w:val="00CA5E3A"/>
    <w:rsid w:val="00CA5FD3"/>
    <w:rsid w:val="00CA6ACD"/>
    <w:rsid w:val="00CA6BE1"/>
    <w:rsid w:val="00CA6EEF"/>
    <w:rsid w:val="00CA721C"/>
    <w:rsid w:val="00CA7CC8"/>
    <w:rsid w:val="00CA7E86"/>
    <w:rsid w:val="00CB0383"/>
    <w:rsid w:val="00CB0E0B"/>
    <w:rsid w:val="00CB1020"/>
    <w:rsid w:val="00CB11A2"/>
    <w:rsid w:val="00CB3041"/>
    <w:rsid w:val="00CB326E"/>
    <w:rsid w:val="00CB3558"/>
    <w:rsid w:val="00CB35EE"/>
    <w:rsid w:val="00CB379A"/>
    <w:rsid w:val="00CB380B"/>
    <w:rsid w:val="00CB39A3"/>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370"/>
    <w:rsid w:val="00CC040E"/>
    <w:rsid w:val="00CC0B7A"/>
    <w:rsid w:val="00CC0C07"/>
    <w:rsid w:val="00CC22D3"/>
    <w:rsid w:val="00CC230A"/>
    <w:rsid w:val="00CC250B"/>
    <w:rsid w:val="00CC2579"/>
    <w:rsid w:val="00CC25A7"/>
    <w:rsid w:val="00CC28E6"/>
    <w:rsid w:val="00CC2D23"/>
    <w:rsid w:val="00CC2EED"/>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1C0"/>
    <w:rsid w:val="00CD048B"/>
    <w:rsid w:val="00CD05C7"/>
    <w:rsid w:val="00CD0B0F"/>
    <w:rsid w:val="00CD0EA7"/>
    <w:rsid w:val="00CD0F0C"/>
    <w:rsid w:val="00CD0FE3"/>
    <w:rsid w:val="00CD120D"/>
    <w:rsid w:val="00CD17EB"/>
    <w:rsid w:val="00CD1FA5"/>
    <w:rsid w:val="00CD2742"/>
    <w:rsid w:val="00CD2AFA"/>
    <w:rsid w:val="00CD2C34"/>
    <w:rsid w:val="00CD2F29"/>
    <w:rsid w:val="00CD2FC0"/>
    <w:rsid w:val="00CD3030"/>
    <w:rsid w:val="00CD31E2"/>
    <w:rsid w:val="00CD3911"/>
    <w:rsid w:val="00CD3DCE"/>
    <w:rsid w:val="00CD3DD2"/>
    <w:rsid w:val="00CD3F7C"/>
    <w:rsid w:val="00CD4106"/>
    <w:rsid w:val="00CD4140"/>
    <w:rsid w:val="00CD44E5"/>
    <w:rsid w:val="00CD4B57"/>
    <w:rsid w:val="00CD50DE"/>
    <w:rsid w:val="00CD5788"/>
    <w:rsid w:val="00CD6284"/>
    <w:rsid w:val="00CD64F9"/>
    <w:rsid w:val="00CD6569"/>
    <w:rsid w:val="00CD6999"/>
    <w:rsid w:val="00CD6D99"/>
    <w:rsid w:val="00CD6ED3"/>
    <w:rsid w:val="00CD71F5"/>
    <w:rsid w:val="00CD7243"/>
    <w:rsid w:val="00CD744E"/>
    <w:rsid w:val="00CD7631"/>
    <w:rsid w:val="00CD78AB"/>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AE1"/>
    <w:rsid w:val="00CE3EA0"/>
    <w:rsid w:val="00CE3EDB"/>
    <w:rsid w:val="00CE4117"/>
    <w:rsid w:val="00CE4D4D"/>
    <w:rsid w:val="00CE4F20"/>
    <w:rsid w:val="00CE51BF"/>
    <w:rsid w:val="00CE5342"/>
    <w:rsid w:val="00CE5447"/>
    <w:rsid w:val="00CE57FC"/>
    <w:rsid w:val="00CE5B31"/>
    <w:rsid w:val="00CE5E62"/>
    <w:rsid w:val="00CE65AE"/>
    <w:rsid w:val="00CE6B89"/>
    <w:rsid w:val="00CE72F7"/>
    <w:rsid w:val="00CF063D"/>
    <w:rsid w:val="00CF0776"/>
    <w:rsid w:val="00CF0A08"/>
    <w:rsid w:val="00CF12EE"/>
    <w:rsid w:val="00CF2640"/>
    <w:rsid w:val="00CF2649"/>
    <w:rsid w:val="00CF2741"/>
    <w:rsid w:val="00CF2A93"/>
    <w:rsid w:val="00CF2B57"/>
    <w:rsid w:val="00CF334E"/>
    <w:rsid w:val="00CF3843"/>
    <w:rsid w:val="00CF38ED"/>
    <w:rsid w:val="00CF3BB9"/>
    <w:rsid w:val="00CF3D65"/>
    <w:rsid w:val="00CF4229"/>
    <w:rsid w:val="00CF461E"/>
    <w:rsid w:val="00CF47C5"/>
    <w:rsid w:val="00CF5340"/>
    <w:rsid w:val="00CF53F2"/>
    <w:rsid w:val="00CF55C4"/>
    <w:rsid w:val="00CF597E"/>
    <w:rsid w:val="00CF5B2B"/>
    <w:rsid w:val="00CF5F84"/>
    <w:rsid w:val="00CF6394"/>
    <w:rsid w:val="00CF6695"/>
    <w:rsid w:val="00CF68A9"/>
    <w:rsid w:val="00CF68AF"/>
    <w:rsid w:val="00CF6C05"/>
    <w:rsid w:val="00CF6DFD"/>
    <w:rsid w:val="00CF6E8F"/>
    <w:rsid w:val="00CF724A"/>
    <w:rsid w:val="00CF7381"/>
    <w:rsid w:val="00CF7C8E"/>
    <w:rsid w:val="00D00431"/>
    <w:rsid w:val="00D0044D"/>
    <w:rsid w:val="00D00459"/>
    <w:rsid w:val="00D006FE"/>
    <w:rsid w:val="00D00CEF"/>
    <w:rsid w:val="00D00E1E"/>
    <w:rsid w:val="00D01601"/>
    <w:rsid w:val="00D02249"/>
    <w:rsid w:val="00D022EC"/>
    <w:rsid w:val="00D02FC2"/>
    <w:rsid w:val="00D039E8"/>
    <w:rsid w:val="00D03D5E"/>
    <w:rsid w:val="00D03E01"/>
    <w:rsid w:val="00D03E54"/>
    <w:rsid w:val="00D04085"/>
    <w:rsid w:val="00D041E0"/>
    <w:rsid w:val="00D04306"/>
    <w:rsid w:val="00D048B3"/>
    <w:rsid w:val="00D048CA"/>
    <w:rsid w:val="00D049AB"/>
    <w:rsid w:val="00D04A4A"/>
    <w:rsid w:val="00D053E4"/>
    <w:rsid w:val="00D0551F"/>
    <w:rsid w:val="00D0569F"/>
    <w:rsid w:val="00D058CD"/>
    <w:rsid w:val="00D05CAA"/>
    <w:rsid w:val="00D05EF2"/>
    <w:rsid w:val="00D06154"/>
    <w:rsid w:val="00D061C7"/>
    <w:rsid w:val="00D06381"/>
    <w:rsid w:val="00D0646A"/>
    <w:rsid w:val="00D06C3D"/>
    <w:rsid w:val="00D06C5E"/>
    <w:rsid w:val="00D06FC0"/>
    <w:rsid w:val="00D07385"/>
    <w:rsid w:val="00D073D5"/>
    <w:rsid w:val="00D07A9A"/>
    <w:rsid w:val="00D07BD7"/>
    <w:rsid w:val="00D07F42"/>
    <w:rsid w:val="00D1028D"/>
    <w:rsid w:val="00D10469"/>
    <w:rsid w:val="00D104FD"/>
    <w:rsid w:val="00D10625"/>
    <w:rsid w:val="00D10CB0"/>
    <w:rsid w:val="00D110DE"/>
    <w:rsid w:val="00D11273"/>
    <w:rsid w:val="00D11376"/>
    <w:rsid w:val="00D11405"/>
    <w:rsid w:val="00D118CE"/>
    <w:rsid w:val="00D11BF7"/>
    <w:rsid w:val="00D11DDC"/>
    <w:rsid w:val="00D11EBC"/>
    <w:rsid w:val="00D120B4"/>
    <w:rsid w:val="00D123AD"/>
    <w:rsid w:val="00D12C13"/>
    <w:rsid w:val="00D12FD5"/>
    <w:rsid w:val="00D13541"/>
    <w:rsid w:val="00D1395F"/>
    <w:rsid w:val="00D139E7"/>
    <w:rsid w:val="00D14065"/>
    <w:rsid w:val="00D14CA1"/>
    <w:rsid w:val="00D14E43"/>
    <w:rsid w:val="00D15201"/>
    <w:rsid w:val="00D156E1"/>
    <w:rsid w:val="00D15CAB"/>
    <w:rsid w:val="00D161A4"/>
    <w:rsid w:val="00D16670"/>
    <w:rsid w:val="00D16B50"/>
    <w:rsid w:val="00D16B9D"/>
    <w:rsid w:val="00D16D8F"/>
    <w:rsid w:val="00D17A03"/>
    <w:rsid w:val="00D17C24"/>
    <w:rsid w:val="00D17EEF"/>
    <w:rsid w:val="00D202A7"/>
    <w:rsid w:val="00D2130B"/>
    <w:rsid w:val="00D21DCF"/>
    <w:rsid w:val="00D220A6"/>
    <w:rsid w:val="00D22615"/>
    <w:rsid w:val="00D227C7"/>
    <w:rsid w:val="00D23169"/>
    <w:rsid w:val="00D231F7"/>
    <w:rsid w:val="00D23274"/>
    <w:rsid w:val="00D23882"/>
    <w:rsid w:val="00D238F7"/>
    <w:rsid w:val="00D23B57"/>
    <w:rsid w:val="00D23B7B"/>
    <w:rsid w:val="00D23C9B"/>
    <w:rsid w:val="00D2476F"/>
    <w:rsid w:val="00D24969"/>
    <w:rsid w:val="00D24C3F"/>
    <w:rsid w:val="00D24D65"/>
    <w:rsid w:val="00D25786"/>
    <w:rsid w:val="00D25F7D"/>
    <w:rsid w:val="00D26447"/>
    <w:rsid w:val="00D2689A"/>
    <w:rsid w:val="00D26B73"/>
    <w:rsid w:val="00D27219"/>
    <w:rsid w:val="00D273C7"/>
    <w:rsid w:val="00D279E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AD"/>
    <w:rsid w:val="00D340DF"/>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1C4E"/>
    <w:rsid w:val="00D41EAD"/>
    <w:rsid w:val="00D41FA8"/>
    <w:rsid w:val="00D4241C"/>
    <w:rsid w:val="00D424D6"/>
    <w:rsid w:val="00D42B7D"/>
    <w:rsid w:val="00D42BF5"/>
    <w:rsid w:val="00D42D72"/>
    <w:rsid w:val="00D42E7E"/>
    <w:rsid w:val="00D43083"/>
    <w:rsid w:val="00D430C3"/>
    <w:rsid w:val="00D43C03"/>
    <w:rsid w:val="00D43F66"/>
    <w:rsid w:val="00D44355"/>
    <w:rsid w:val="00D445F8"/>
    <w:rsid w:val="00D4484B"/>
    <w:rsid w:val="00D44E30"/>
    <w:rsid w:val="00D45302"/>
    <w:rsid w:val="00D46158"/>
    <w:rsid w:val="00D465BD"/>
    <w:rsid w:val="00D46844"/>
    <w:rsid w:val="00D4698D"/>
    <w:rsid w:val="00D46BF3"/>
    <w:rsid w:val="00D46ECF"/>
    <w:rsid w:val="00D47688"/>
    <w:rsid w:val="00D47B7B"/>
    <w:rsid w:val="00D47DBC"/>
    <w:rsid w:val="00D47EAA"/>
    <w:rsid w:val="00D509C8"/>
    <w:rsid w:val="00D50A2B"/>
    <w:rsid w:val="00D50AD2"/>
    <w:rsid w:val="00D50C36"/>
    <w:rsid w:val="00D51107"/>
    <w:rsid w:val="00D512E0"/>
    <w:rsid w:val="00D514D0"/>
    <w:rsid w:val="00D516D9"/>
    <w:rsid w:val="00D51F7E"/>
    <w:rsid w:val="00D521C4"/>
    <w:rsid w:val="00D52396"/>
    <w:rsid w:val="00D52780"/>
    <w:rsid w:val="00D528D3"/>
    <w:rsid w:val="00D533B6"/>
    <w:rsid w:val="00D5359A"/>
    <w:rsid w:val="00D5383A"/>
    <w:rsid w:val="00D5451A"/>
    <w:rsid w:val="00D545B8"/>
    <w:rsid w:val="00D545BD"/>
    <w:rsid w:val="00D54896"/>
    <w:rsid w:val="00D54985"/>
    <w:rsid w:val="00D551F8"/>
    <w:rsid w:val="00D5564B"/>
    <w:rsid w:val="00D559FC"/>
    <w:rsid w:val="00D5770F"/>
    <w:rsid w:val="00D57C89"/>
    <w:rsid w:val="00D603C5"/>
    <w:rsid w:val="00D60E10"/>
    <w:rsid w:val="00D60F7A"/>
    <w:rsid w:val="00D61040"/>
    <w:rsid w:val="00D615C1"/>
    <w:rsid w:val="00D61653"/>
    <w:rsid w:val="00D6180A"/>
    <w:rsid w:val="00D61D7B"/>
    <w:rsid w:val="00D61F13"/>
    <w:rsid w:val="00D61F77"/>
    <w:rsid w:val="00D620B1"/>
    <w:rsid w:val="00D626E4"/>
    <w:rsid w:val="00D634A7"/>
    <w:rsid w:val="00D63AAD"/>
    <w:rsid w:val="00D63B35"/>
    <w:rsid w:val="00D63B6B"/>
    <w:rsid w:val="00D63B84"/>
    <w:rsid w:val="00D63DEC"/>
    <w:rsid w:val="00D64208"/>
    <w:rsid w:val="00D64233"/>
    <w:rsid w:val="00D64685"/>
    <w:rsid w:val="00D648C5"/>
    <w:rsid w:val="00D64B31"/>
    <w:rsid w:val="00D64D4E"/>
    <w:rsid w:val="00D65144"/>
    <w:rsid w:val="00D65252"/>
    <w:rsid w:val="00D6548E"/>
    <w:rsid w:val="00D656B3"/>
    <w:rsid w:val="00D65BEB"/>
    <w:rsid w:val="00D65C5E"/>
    <w:rsid w:val="00D6689C"/>
    <w:rsid w:val="00D668DE"/>
    <w:rsid w:val="00D66B35"/>
    <w:rsid w:val="00D6748A"/>
    <w:rsid w:val="00D67757"/>
    <w:rsid w:val="00D67C01"/>
    <w:rsid w:val="00D67D91"/>
    <w:rsid w:val="00D67E7F"/>
    <w:rsid w:val="00D67F8E"/>
    <w:rsid w:val="00D70F0C"/>
    <w:rsid w:val="00D711B7"/>
    <w:rsid w:val="00D71691"/>
    <w:rsid w:val="00D7169A"/>
    <w:rsid w:val="00D72EDA"/>
    <w:rsid w:val="00D73495"/>
    <w:rsid w:val="00D739F8"/>
    <w:rsid w:val="00D73BE3"/>
    <w:rsid w:val="00D73E0F"/>
    <w:rsid w:val="00D741FC"/>
    <w:rsid w:val="00D7442C"/>
    <w:rsid w:val="00D744E5"/>
    <w:rsid w:val="00D75865"/>
    <w:rsid w:val="00D75DBF"/>
    <w:rsid w:val="00D75E7D"/>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A04"/>
    <w:rsid w:val="00D82C15"/>
    <w:rsid w:val="00D839ED"/>
    <w:rsid w:val="00D83E35"/>
    <w:rsid w:val="00D84599"/>
    <w:rsid w:val="00D846BA"/>
    <w:rsid w:val="00D849CD"/>
    <w:rsid w:val="00D84BA9"/>
    <w:rsid w:val="00D84D38"/>
    <w:rsid w:val="00D8511B"/>
    <w:rsid w:val="00D85BDE"/>
    <w:rsid w:val="00D8641C"/>
    <w:rsid w:val="00D86811"/>
    <w:rsid w:val="00D8686F"/>
    <w:rsid w:val="00D86CF8"/>
    <w:rsid w:val="00D8753C"/>
    <w:rsid w:val="00D87664"/>
    <w:rsid w:val="00D8789C"/>
    <w:rsid w:val="00D87CBD"/>
    <w:rsid w:val="00D90E98"/>
    <w:rsid w:val="00D90EFE"/>
    <w:rsid w:val="00D914AE"/>
    <w:rsid w:val="00D93012"/>
    <w:rsid w:val="00D9301C"/>
    <w:rsid w:val="00D93164"/>
    <w:rsid w:val="00D93333"/>
    <w:rsid w:val="00D93759"/>
    <w:rsid w:val="00D93B68"/>
    <w:rsid w:val="00D93B6C"/>
    <w:rsid w:val="00D93EB8"/>
    <w:rsid w:val="00D9410D"/>
    <w:rsid w:val="00D946E4"/>
    <w:rsid w:val="00D948DD"/>
    <w:rsid w:val="00D953A4"/>
    <w:rsid w:val="00D95747"/>
    <w:rsid w:val="00D95BE2"/>
    <w:rsid w:val="00D96192"/>
    <w:rsid w:val="00D964CE"/>
    <w:rsid w:val="00D96F2B"/>
    <w:rsid w:val="00D97437"/>
    <w:rsid w:val="00D976FA"/>
    <w:rsid w:val="00D97B1F"/>
    <w:rsid w:val="00DA059C"/>
    <w:rsid w:val="00DA07EB"/>
    <w:rsid w:val="00DA125A"/>
    <w:rsid w:val="00DA180F"/>
    <w:rsid w:val="00DA18EC"/>
    <w:rsid w:val="00DA2045"/>
    <w:rsid w:val="00DA2056"/>
    <w:rsid w:val="00DA2456"/>
    <w:rsid w:val="00DA2519"/>
    <w:rsid w:val="00DA2849"/>
    <w:rsid w:val="00DA2D2B"/>
    <w:rsid w:val="00DA2F9D"/>
    <w:rsid w:val="00DA30CD"/>
    <w:rsid w:val="00DA3C4E"/>
    <w:rsid w:val="00DA3EAE"/>
    <w:rsid w:val="00DA49E3"/>
    <w:rsid w:val="00DA4BE3"/>
    <w:rsid w:val="00DA4C20"/>
    <w:rsid w:val="00DA50F0"/>
    <w:rsid w:val="00DA535C"/>
    <w:rsid w:val="00DA5BDD"/>
    <w:rsid w:val="00DA5BEA"/>
    <w:rsid w:val="00DA5D97"/>
    <w:rsid w:val="00DA65B3"/>
    <w:rsid w:val="00DA669D"/>
    <w:rsid w:val="00DA6982"/>
    <w:rsid w:val="00DA6E61"/>
    <w:rsid w:val="00DA6EBD"/>
    <w:rsid w:val="00DA776C"/>
    <w:rsid w:val="00DA79A6"/>
    <w:rsid w:val="00DA7C87"/>
    <w:rsid w:val="00DA7F0B"/>
    <w:rsid w:val="00DA7F21"/>
    <w:rsid w:val="00DB0853"/>
    <w:rsid w:val="00DB11D7"/>
    <w:rsid w:val="00DB1284"/>
    <w:rsid w:val="00DB1391"/>
    <w:rsid w:val="00DB1A57"/>
    <w:rsid w:val="00DB1A96"/>
    <w:rsid w:val="00DB1F21"/>
    <w:rsid w:val="00DB2009"/>
    <w:rsid w:val="00DB23EA"/>
    <w:rsid w:val="00DB25E8"/>
    <w:rsid w:val="00DB2B91"/>
    <w:rsid w:val="00DB2C1D"/>
    <w:rsid w:val="00DB3226"/>
    <w:rsid w:val="00DB38CA"/>
    <w:rsid w:val="00DB3B1D"/>
    <w:rsid w:val="00DB3B6D"/>
    <w:rsid w:val="00DB3ECF"/>
    <w:rsid w:val="00DB42FF"/>
    <w:rsid w:val="00DB4304"/>
    <w:rsid w:val="00DB4341"/>
    <w:rsid w:val="00DB4F66"/>
    <w:rsid w:val="00DB53FD"/>
    <w:rsid w:val="00DB6457"/>
    <w:rsid w:val="00DB660F"/>
    <w:rsid w:val="00DB6924"/>
    <w:rsid w:val="00DB6F09"/>
    <w:rsid w:val="00DB7213"/>
    <w:rsid w:val="00DB7CEE"/>
    <w:rsid w:val="00DB7DC1"/>
    <w:rsid w:val="00DC0129"/>
    <w:rsid w:val="00DC036F"/>
    <w:rsid w:val="00DC0644"/>
    <w:rsid w:val="00DC0685"/>
    <w:rsid w:val="00DC0A2D"/>
    <w:rsid w:val="00DC1208"/>
    <w:rsid w:val="00DC20CA"/>
    <w:rsid w:val="00DC24E3"/>
    <w:rsid w:val="00DC26FA"/>
    <w:rsid w:val="00DC28A7"/>
    <w:rsid w:val="00DC295D"/>
    <w:rsid w:val="00DC2C18"/>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125C"/>
    <w:rsid w:val="00DD2573"/>
    <w:rsid w:val="00DD2832"/>
    <w:rsid w:val="00DD2CD6"/>
    <w:rsid w:val="00DD2E65"/>
    <w:rsid w:val="00DD3374"/>
    <w:rsid w:val="00DD3852"/>
    <w:rsid w:val="00DD3A10"/>
    <w:rsid w:val="00DD3F25"/>
    <w:rsid w:val="00DD3F67"/>
    <w:rsid w:val="00DD476E"/>
    <w:rsid w:val="00DD4969"/>
    <w:rsid w:val="00DD548E"/>
    <w:rsid w:val="00DD55BA"/>
    <w:rsid w:val="00DD56EF"/>
    <w:rsid w:val="00DD5EA7"/>
    <w:rsid w:val="00DD6837"/>
    <w:rsid w:val="00DD68F5"/>
    <w:rsid w:val="00DD6B5C"/>
    <w:rsid w:val="00DD6BFE"/>
    <w:rsid w:val="00DD73F5"/>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4DC"/>
    <w:rsid w:val="00DE16B3"/>
    <w:rsid w:val="00DE178B"/>
    <w:rsid w:val="00DE1B84"/>
    <w:rsid w:val="00DE1DB9"/>
    <w:rsid w:val="00DE1EE6"/>
    <w:rsid w:val="00DE224C"/>
    <w:rsid w:val="00DE284F"/>
    <w:rsid w:val="00DE453B"/>
    <w:rsid w:val="00DE45EA"/>
    <w:rsid w:val="00DE47BC"/>
    <w:rsid w:val="00DE485E"/>
    <w:rsid w:val="00DE49AB"/>
    <w:rsid w:val="00DE55E5"/>
    <w:rsid w:val="00DE5A88"/>
    <w:rsid w:val="00DE5B29"/>
    <w:rsid w:val="00DE6522"/>
    <w:rsid w:val="00DE6F8B"/>
    <w:rsid w:val="00DE738C"/>
    <w:rsid w:val="00DE77D6"/>
    <w:rsid w:val="00DE7DA9"/>
    <w:rsid w:val="00DE7FBE"/>
    <w:rsid w:val="00DF06C2"/>
    <w:rsid w:val="00DF0E23"/>
    <w:rsid w:val="00DF163A"/>
    <w:rsid w:val="00DF188B"/>
    <w:rsid w:val="00DF19BA"/>
    <w:rsid w:val="00DF1D78"/>
    <w:rsid w:val="00DF2013"/>
    <w:rsid w:val="00DF2854"/>
    <w:rsid w:val="00DF2EF4"/>
    <w:rsid w:val="00DF32AD"/>
    <w:rsid w:val="00DF3598"/>
    <w:rsid w:val="00DF38A1"/>
    <w:rsid w:val="00DF39C4"/>
    <w:rsid w:val="00DF3E72"/>
    <w:rsid w:val="00DF4486"/>
    <w:rsid w:val="00DF44D9"/>
    <w:rsid w:val="00DF4505"/>
    <w:rsid w:val="00DF47FA"/>
    <w:rsid w:val="00DF4A78"/>
    <w:rsid w:val="00DF4AC3"/>
    <w:rsid w:val="00DF4B13"/>
    <w:rsid w:val="00DF505F"/>
    <w:rsid w:val="00DF5153"/>
    <w:rsid w:val="00DF5886"/>
    <w:rsid w:val="00DF5E36"/>
    <w:rsid w:val="00DF5F03"/>
    <w:rsid w:val="00DF6727"/>
    <w:rsid w:val="00DF68FD"/>
    <w:rsid w:val="00DF6E5E"/>
    <w:rsid w:val="00DF70BD"/>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7E8"/>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5D69"/>
    <w:rsid w:val="00E15D6A"/>
    <w:rsid w:val="00E15D91"/>
    <w:rsid w:val="00E15E86"/>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3A8"/>
    <w:rsid w:val="00E235DA"/>
    <w:rsid w:val="00E23648"/>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839"/>
    <w:rsid w:val="00E27A6D"/>
    <w:rsid w:val="00E30094"/>
    <w:rsid w:val="00E304C6"/>
    <w:rsid w:val="00E30758"/>
    <w:rsid w:val="00E30960"/>
    <w:rsid w:val="00E30B4B"/>
    <w:rsid w:val="00E30CF4"/>
    <w:rsid w:val="00E322A1"/>
    <w:rsid w:val="00E34279"/>
    <w:rsid w:val="00E3438F"/>
    <w:rsid w:val="00E346D4"/>
    <w:rsid w:val="00E347AF"/>
    <w:rsid w:val="00E34AF4"/>
    <w:rsid w:val="00E34C2A"/>
    <w:rsid w:val="00E34DB1"/>
    <w:rsid w:val="00E34E3E"/>
    <w:rsid w:val="00E35470"/>
    <w:rsid w:val="00E359A5"/>
    <w:rsid w:val="00E359DE"/>
    <w:rsid w:val="00E35A32"/>
    <w:rsid w:val="00E35C75"/>
    <w:rsid w:val="00E35EFD"/>
    <w:rsid w:val="00E3624A"/>
    <w:rsid w:val="00E364D4"/>
    <w:rsid w:val="00E36F01"/>
    <w:rsid w:val="00E37122"/>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EB1"/>
    <w:rsid w:val="00E44141"/>
    <w:rsid w:val="00E44837"/>
    <w:rsid w:val="00E44A9F"/>
    <w:rsid w:val="00E45232"/>
    <w:rsid w:val="00E454C7"/>
    <w:rsid w:val="00E45552"/>
    <w:rsid w:val="00E45A95"/>
    <w:rsid w:val="00E46086"/>
    <w:rsid w:val="00E46137"/>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D01"/>
    <w:rsid w:val="00E51D6F"/>
    <w:rsid w:val="00E51FF0"/>
    <w:rsid w:val="00E5214D"/>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A1F"/>
    <w:rsid w:val="00E66940"/>
    <w:rsid w:val="00E66C77"/>
    <w:rsid w:val="00E66C7C"/>
    <w:rsid w:val="00E67113"/>
    <w:rsid w:val="00E67186"/>
    <w:rsid w:val="00E67EB5"/>
    <w:rsid w:val="00E70508"/>
    <w:rsid w:val="00E70892"/>
    <w:rsid w:val="00E70B7D"/>
    <w:rsid w:val="00E71697"/>
    <w:rsid w:val="00E71C87"/>
    <w:rsid w:val="00E71DAD"/>
    <w:rsid w:val="00E71F2A"/>
    <w:rsid w:val="00E72822"/>
    <w:rsid w:val="00E72E52"/>
    <w:rsid w:val="00E72E58"/>
    <w:rsid w:val="00E72F1E"/>
    <w:rsid w:val="00E72F29"/>
    <w:rsid w:val="00E73C1B"/>
    <w:rsid w:val="00E73C9B"/>
    <w:rsid w:val="00E74071"/>
    <w:rsid w:val="00E74553"/>
    <w:rsid w:val="00E74D0C"/>
    <w:rsid w:val="00E75381"/>
    <w:rsid w:val="00E7549B"/>
    <w:rsid w:val="00E7573E"/>
    <w:rsid w:val="00E757AB"/>
    <w:rsid w:val="00E75A21"/>
    <w:rsid w:val="00E75C4F"/>
    <w:rsid w:val="00E761BB"/>
    <w:rsid w:val="00E762E3"/>
    <w:rsid w:val="00E76E33"/>
    <w:rsid w:val="00E7714A"/>
    <w:rsid w:val="00E7715D"/>
    <w:rsid w:val="00E7725B"/>
    <w:rsid w:val="00E772D6"/>
    <w:rsid w:val="00E774F8"/>
    <w:rsid w:val="00E77811"/>
    <w:rsid w:val="00E7785F"/>
    <w:rsid w:val="00E77FBB"/>
    <w:rsid w:val="00E8008A"/>
    <w:rsid w:val="00E80566"/>
    <w:rsid w:val="00E81060"/>
    <w:rsid w:val="00E8147F"/>
    <w:rsid w:val="00E818CE"/>
    <w:rsid w:val="00E82875"/>
    <w:rsid w:val="00E82C4A"/>
    <w:rsid w:val="00E82C6F"/>
    <w:rsid w:val="00E83492"/>
    <w:rsid w:val="00E83573"/>
    <w:rsid w:val="00E837C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5AC3"/>
    <w:rsid w:val="00E95D52"/>
    <w:rsid w:val="00E96334"/>
    <w:rsid w:val="00E966F0"/>
    <w:rsid w:val="00E9690E"/>
    <w:rsid w:val="00E96C39"/>
    <w:rsid w:val="00E96D2C"/>
    <w:rsid w:val="00E971D4"/>
    <w:rsid w:val="00E974EA"/>
    <w:rsid w:val="00E97F96"/>
    <w:rsid w:val="00EA0B44"/>
    <w:rsid w:val="00EA0BD4"/>
    <w:rsid w:val="00EA0E7E"/>
    <w:rsid w:val="00EA0EF1"/>
    <w:rsid w:val="00EA1533"/>
    <w:rsid w:val="00EA1632"/>
    <w:rsid w:val="00EA1974"/>
    <w:rsid w:val="00EA1A8E"/>
    <w:rsid w:val="00EA1A97"/>
    <w:rsid w:val="00EA1B24"/>
    <w:rsid w:val="00EA1E6F"/>
    <w:rsid w:val="00EA2AE5"/>
    <w:rsid w:val="00EA3051"/>
    <w:rsid w:val="00EA3881"/>
    <w:rsid w:val="00EA3B2E"/>
    <w:rsid w:val="00EA3D83"/>
    <w:rsid w:val="00EA3D97"/>
    <w:rsid w:val="00EA3FD9"/>
    <w:rsid w:val="00EA410E"/>
    <w:rsid w:val="00EA42DC"/>
    <w:rsid w:val="00EA46D7"/>
    <w:rsid w:val="00EA4ED2"/>
    <w:rsid w:val="00EA508B"/>
    <w:rsid w:val="00EA5EA6"/>
    <w:rsid w:val="00EA5EC1"/>
    <w:rsid w:val="00EA5F6F"/>
    <w:rsid w:val="00EA6075"/>
    <w:rsid w:val="00EA631D"/>
    <w:rsid w:val="00EA6436"/>
    <w:rsid w:val="00EA6BAB"/>
    <w:rsid w:val="00EA6CC6"/>
    <w:rsid w:val="00EA71F4"/>
    <w:rsid w:val="00EA7526"/>
    <w:rsid w:val="00EA789A"/>
    <w:rsid w:val="00EA7BE6"/>
    <w:rsid w:val="00EB0421"/>
    <w:rsid w:val="00EB0B72"/>
    <w:rsid w:val="00EB0CFA"/>
    <w:rsid w:val="00EB1399"/>
    <w:rsid w:val="00EB143C"/>
    <w:rsid w:val="00EB176C"/>
    <w:rsid w:val="00EB1EB4"/>
    <w:rsid w:val="00EB21D2"/>
    <w:rsid w:val="00EB2566"/>
    <w:rsid w:val="00EB256E"/>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552"/>
    <w:rsid w:val="00EB66E6"/>
    <w:rsid w:val="00EB684D"/>
    <w:rsid w:val="00EB7325"/>
    <w:rsid w:val="00EB7928"/>
    <w:rsid w:val="00EB7C8C"/>
    <w:rsid w:val="00EB7D79"/>
    <w:rsid w:val="00EB7E69"/>
    <w:rsid w:val="00EB7F38"/>
    <w:rsid w:val="00EC02C2"/>
    <w:rsid w:val="00EC069A"/>
    <w:rsid w:val="00EC06AA"/>
    <w:rsid w:val="00EC0720"/>
    <w:rsid w:val="00EC1173"/>
    <w:rsid w:val="00EC11CB"/>
    <w:rsid w:val="00EC12BD"/>
    <w:rsid w:val="00EC1427"/>
    <w:rsid w:val="00EC157A"/>
    <w:rsid w:val="00EC1D98"/>
    <w:rsid w:val="00EC1EB3"/>
    <w:rsid w:val="00EC2118"/>
    <w:rsid w:val="00EC2939"/>
    <w:rsid w:val="00EC2B83"/>
    <w:rsid w:val="00EC315F"/>
    <w:rsid w:val="00EC323C"/>
    <w:rsid w:val="00EC3325"/>
    <w:rsid w:val="00EC3D55"/>
    <w:rsid w:val="00EC404C"/>
    <w:rsid w:val="00EC40F9"/>
    <w:rsid w:val="00EC454D"/>
    <w:rsid w:val="00EC47FE"/>
    <w:rsid w:val="00EC4B14"/>
    <w:rsid w:val="00EC4EA5"/>
    <w:rsid w:val="00EC521B"/>
    <w:rsid w:val="00EC5229"/>
    <w:rsid w:val="00EC54F3"/>
    <w:rsid w:val="00EC5B52"/>
    <w:rsid w:val="00EC5C99"/>
    <w:rsid w:val="00EC6057"/>
    <w:rsid w:val="00EC62A4"/>
    <w:rsid w:val="00EC6805"/>
    <w:rsid w:val="00EC6B1F"/>
    <w:rsid w:val="00EC6DF1"/>
    <w:rsid w:val="00EC7099"/>
    <w:rsid w:val="00EC7547"/>
    <w:rsid w:val="00EC7ACB"/>
    <w:rsid w:val="00EC7EE5"/>
    <w:rsid w:val="00ED060B"/>
    <w:rsid w:val="00ED13B2"/>
    <w:rsid w:val="00ED158E"/>
    <w:rsid w:val="00ED19E7"/>
    <w:rsid w:val="00ED1C41"/>
    <w:rsid w:val="00ED2B45"/>
    <w:rsid w:val="00ED2E35"/>
    <w:rsid w:val="00ED3182"/>
    <w:rsid w:val="00ED3E9D"/>
    <w:rsid w:val="00ED3EE8"/>
    <w:rsid w:val="00ED4136"/>
    <w:rsid w:val="00ED430D"/>
    <w:rsid w:val="00ED476D"/>
    <w:rsid w:val="00ED4883"/>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EA2"/>
    <w:rsid w:val="00EE3F24"/>
    <w:rsid w:val="00EE3FF8"/>
    <w:rsid w:val="00EE435F"/>
    <w:rsid w:val="00EE4556"/>
    <w:rsid w:val="00EE4A6F"/>
    <w:rsid w:val="00EE4B22"/>
    <w:rsid w:val="00EE4DD5"/>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752"/>
    <w:rsid w:val="00EF2F6F"/>
    <w:rsid w:val="00EF3048"/>
    <w:rsid w:val="00EF3814"/>
    <w:rsid w:val="00EF399B"/>
    <w:rsid w:val="00EF3CAA"/>
    <w:rsid w:val="00EF450E"/>
    <w:rsid w:val="00EF45F6"/>
    <w:rsid w:val="00EF47EE"/>
    <w:rsid w:val="00EF4EED"/>
    <w:rsid w:val="00EF4FF8"/>
    <w:rsid w:val="00EF5BAB"/>
    <w:rsid w:val="00EF5E49"/>
    <w:rsid w:val="00EF606A"/>
    <w:rsid w:val="00EF60AC"/>
    <w:rsid w:val="00EF62D6"/>
    <w:rsid w:val="00EF630A"/>
    <w:rsid w:val="00EF652F"/>
    <w:rsid w:val="00EF65C9"/>
    <w:rsid w:val="00EF6815"/>
    <w:rsid w:val="00EF686A"/>
    <w:rsid w:val="00EF6DAD"/>
    <w:rsid w:val="00EF6F76"/>
    <w:rsid w:val="00EF7BA3"/>
    <w:rsid w:val="00F00160"/>
    <w:rsid w:val="00F00381"/>
    <w:rsid w:val="00F00792"/>
    <w:rsid w:val="00F022F8"/>
    <w:rsid w:val="00F02324"/>
    <w:rsid w:val="00F02B9B"/>
    <w:rsid w:val="00F02D1F"/>
    <w:rsid w:val="00F03072"/>
    <w:rsid w:val="00F030DE"/>
    <w:rsid w:val="00F039C4"/>
    <w:rsid w:val="00F03DD5"/>
    <w:rsid w:val="00F03ED3"/>
    <w:rsid w:val="00F04295"/>
    <w:rsid w:val="00F05096"/>
    <w:rsid w:val="00F052A2"/>
    <w:rsid w:val="00F058E6"/>
    <w:rsid w:val="00F064C6"/>
    <w:rsid w:val="00F06B99"/>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5F7"/>
    <w:rsid w:val="00F13B9D"/>
    <w:rsid w:val="00F140C8"/>
    <w:rsid w:val="00F14515"/>
    <w:rsid w:val="00F145CF"/>
    <w:rsid w:val="00F148C6"/>
    <w:rsid w:val="00F156B5"/>
    <w:rsid w:val="00F15EA2"/>
    <w:rsid w:val="00F15EF3"/>
    <w:rsid w:val="00F165BC"/>
    <w:rsid w:val="00F1687A"/>
    <w:rsid w:val="00F16CC0"/>
    <w:rsid w:val="00F16F88"/>
    <w:rsid w:val="00F16FAE"/>
    <w:rsid w:val="00F17253"/>
    <w:rsid w:val="00F17319"/>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681"/>
    <w:rsid w:val="00F2269B"/>
    <w:rsid w:val="00F23CED"/>
    <w:rsid w:val="00F23DBE"/>
    <w:rsid w:val="00F23E96"/>
    <w:rsid w:val="00F23ECC"/>
    <w:rsid w:val="00F2442B"/>
    <w:rsid w:val="00F244BC"/>
    <w:rsid w:val="00F24553"/>
    <w:rsid w:val="00F246E6"/>
    <w:rsid w:val="00F248DF"/>
    <w:rsid w:val="00F24F06"/>
    <w:rsid w:val="00F25056"/>
    <w:rsid w:val="00F25A87"/>
    <w:rsid w:val="00F25B1B"/>
    <w:rsid w:val="00F25D01"/>
    <w:rsid w:val="00F26410"/>
    <w:rsid w:val="00F26B54"/>
    <w:rsid w:val="00F26D84"/>
    <w:rsid w:val="00F27303"/>
    <w:rsid w:val="00F275AD"/>
    <w:rsid w:val="00F2793C"/>
    <w:rsid w:val="00F27AB0"/>
    <w:rsid w:val="00F27AC7"/>
    <w:rsid w:val="00F30179"/>
    <w:rsid w:val="00F30606"/>
    <w:rsid w:val="00F30651"/>
    <w:rsid w:val="00F30B8C"/>
    <w:rsid w:val="00F31791"/>
    <w:rsid w:val="00F31925"/>
    <w:rsid w:val="00F31E65"/>
    <w:rsid w:val="00F31F6A"/>
    <w:rsid w:val="00F321A3"/>
    <w:rsid w:val="00F32CE4"/>
    <w:rsid w:val="00F32CE6"/>
    <w:rsid w:val="00F32E68"/>
    <w:rsid w:val="00F33A46"/>
    <w:rsid w:val="00F33CA0"/>
    <w:rsid w:val="00F34116"/>
    <w:rsid w:val="00F3414F"/>
    <w:rsid w:val="00F341B0"/>
    <w:rsid w:val="00F341EA"/>
    <w:rsid w:val="00F347FA"/>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EA"/>
    <w:rsid w:val="00F41A86"/>
    <w:rsid w:val="00F41AAF"/>
    <w:rsid w:val="00F41D3C"/>
    <w:rsid w:val="00F41D5C"/>
    <w:rsid w:val="00F41F9F"/>
    <w:rsid w:val="00F421B0"/>
    <w:rsid w:val="00F426EB"/>
    <w:rsid w:val="00F42B9B"/>
    <w:rsid w:val="00F42CFE"/>
    <w:rsid w:val="00F43B5A"/>
    <w:rsid w:val="00F442BE"/>
    <w:rsid w:val="00F44C5A"/>
    <w:rsid w:val="00F451A4"/>
    <w:rsid w:val="00F455A9"/>
    <w:rsid w:val="00F45624"/>
    <w:rsid w:val="00F45AC4"/>
    <w:rsid w:val="00F45BF6"/>
    <w:rsid w:val="00F45DA8"/>
    <w:rsid w:val="00F46088"/>
    <w:rsid w:val="00F461F8"/>
    <w:rsid w:val="00F46223"/>
    <w:rsid w:val="00F4662D"/>
    <w:rsid w:val="00F4778B"/>
    <w:rsid w:val="00F50311"/>
    <w:rsid w:val="00F50A93"/>
    <w:rsid w:val="00F50CCE"/>
    <w:rsid w:val="00F510DF"/>
    <w:rsid w:val="00F51166"/>
    <w:rsid w:val="00F511BD"/>
    <w:rsid w:val="00F5129C"/>
    <w:rsid w:val="00F51CB0"/>
    <w:rsid w:val="00F51E7D"/>
    <w:rsid w:val="00F51F4A"/>
    <w:rsid w:val="00F5272D"/>
    <w:rsid w:val="00F52961"/>
    <w:rsid w:val="00F52E7A"/>
    <w:rsid w:val="00F53299"/>
    <w:rsid w:val="00F5346D"/>
    <w:rsid w:val="00F53BDF"/>
    <w:rsid w:val="00F54071"/>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4FE"/>
    <w:rsid w:val="00F60619"/>
    <w:rsid w:val="00F60766"/>
    <w:rsid w:val="00F60C41"/>
    <w:rsid w:val="00F60FBC"/>
    <w:rsid w:val="00F612DB"/>
    <w:rsid w:val="00F61315"/>
    <w:rsid w:val="00F61501"/>
    <w:rsid w:val="00F6175E"/>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FC"/>
    <w:rsid w:val="00F6554A"/>
    <w:rsid w:val="00F655B8"/>
    <w:rsid w:val="00F65D3F"/>
    <w:rsid w:val="00F65DF1"/>
    <w:rsid w:val="00F65E53"/>
    <w:rsid w:val="00F66069"/>
    <w:rsid w:val="00F660B8"/>
    <w:rsid w:val="00F6622F"/>
    <w:rsid w:val="00F662EC"/>
    <w:rsid w:val="00F666A7"/>
    <w:rsid w:val="00F66CDF"/>
    <w:rsid w:val="00F66E1D"/>
    <w:rsid w:val="00F67748"/>
    <w:rsid w:val="00F67839"/>
    <w:rsid w:val="00F67891"/>
    <w:rsid w:val="00F67A3A"/>
    <w:rsid w:val="00F67EE2"/>
    <w:rsid w:val="00F67F7C"/>
    <w:rsid w:val="00F70BCF"/>
    <w:rsid w:val="00F70D79"/>
    <w:rsid w:val="00F70FA6"/>
    <w:rsid w:val="00F71209"/>
    <w:rsid w:val="00F72157"/>
    <w:rsid w:val="00F723C7"/>
    <w:rsid w:val="00F72A8A"/>
    <w:rsid w:val="00F72D3D"/>
    <w:rsid w:val="00F7306B"/>
    <w:rsid w:val="00F731A4"/>
    <w:rsid w:val="00F7344B"/>
    <w:rsid w:val="00F7363A"/>
    <w:rsid w:val="00F739F5"/>
    <w:rsid w:val="00F74460"/>
    <w:rsid w:val="00F745F7"/>
    <w:rsid w:val="00F747DB"/>
    <w:rsid w:val="00F750D6"/>
    <w:rsid w:val="00F75333"/>
    <w:rsid w:val="00F753A1"/>
    <w:rsid w:val="00F753DE"/>
    <w:rsid w:val="00F75830"/>
    <w:rsid w:val="00F75E48"/>
    <w:rsid w:val="00F7617B"/>
    <w:rsid w:val="00F76577"/>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520"/>
    <w:rsid w:val="00F815BC"/>
    <w:rsid w:val="00F816C9"/>
    <w:rsid w:val="00F81B05"/>
    <w:rsid w:val="00F825F3"/>
    <w:rsid w:val="00F82666"/>
    <w:rsid w:val="00F82668"/>
    <w:rsid w:val="00F827FF"/>
    <w:rsid w:val="00F82E76"/>
    <w:rsid w:val="00F8369E"/>
    <w:rsid w:val="00F83795"/>
    <w:rsid w:val="00F8389B"/>
    <w:rsid w:val="00F8392B"/>
    <w:rsid w:val="00F83AB4"/>
    <w:rsid w:val="00F83B72"/>
    <w:rsid w:val="00F83CF3"/>
    <w:rsid w:val="00F84AB1"/>
    <w:rsid w:val="00F84F58"/>
    <w:rsid w:val="00F853A9"/>
    <w:rsid w:val="00F85495"/>
    <w:rsid w:val="00F8556E"/>
    <w:rsid w:val="00F85E5F"/>
    <w:rsid w:val="00F865E8"/>
    <w:rsid w:val="00F868C1"/>
    <w:rsid w:val="00F86BCA"/>
    <w:rsid w:val="00F87AD5"/>
    <w:rsid w:val="00F90004"/>
    <w:rsid w:val="00F90875"/>
    <w:rsid w:val="00F908F5"/>
    <w:rsid w:val="00F90EEC"/>
    <w:rsid w:val="00F90F6A"/>
    <w:rsid w:val="00F91016"/>
    <w:rsid w:val="00F9148A"/>
    <w:rsid w:val="00F918A2"/>
    <w:rsid w:val="00F91902"/>
    <w:rsid w:val="00F91CC6"/>
    <w:rsid w:val="00F928D4"/>
    <w:rsid w:val="00F92AB0"/>
    <w:rsid w:val="00F92AC0"/>
    <w:rsid w:val="00F92E83"/>
    <w:rsid w:val="00F93D07"/>
    <w:rsid w:val="00F93D7B"/>
    <w:rsid w:val="00F94D16"/>
    <w:rsid w:val="00F94F42"/>
    <w:rsid w:val="00F9515B"/>
    <w:rsid w:val="00F95255"/>
    <w:rsid w:val="00F955B4"/>
    <w:rsid w:val="00F959E2"/>
    <w:rsid w:val="00F95A49"/>
    <w:rsid w:val="00F95DDD"/>
    <w:rsid w:val="00F9608C"/>
    <w:rsid w:val="00F96608"/>
    <w:rsid w:val="00F9774D"/>
    <w:rsid w:val="00FA0088"/>
    <w:rsid w:val="00FA056A"/>
    <w:rsid w:val="00FA0636"/>
    <w:rsid w:val="00FA1161"/>
    <w:rsid w:val="00FA1CF5"/>
    <w:rsid w:val="00FA21A4"/>
    <w:rsid w:val="00FA21AF"/>
    <w:rsid w:val="00FA2296"/>
    <w:rsid w:val="00FA23B5"/>
    <w:rsid w:val="00FA23D1"/>
    <w:rsid w:val="00FA2E8A"/>
    <w:rsid w:val="00FA2FED"/>
    <w:rsid w:val="00FA3612"/>
    <w:rsid w:val="00FA39FD"/>
    <w:rsid w:val="00FA4B5C"/>
    <w:rsid w:val="00FA5285"/>
    <w:rsid w:val="00FA5E8C"/>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3398"/>
    <w:rsid w:val="00FB339A"/>
    <w:rsid w:val="00FB33D6"/>
    <w:rsid w:val="00FB3942"/>
    <w:rsid w:val="00FB3F8A"/>
    <w:rsid w:val="00FB4998"/>
    <w:rsid w:val="00FB4BEA"/>
    <w:rsid w:val="00FB57B9"/>
    <w:rsid w:val="00FB57CA"/>
    <w:rsid w:val="00FB5F33"/>
    <w:rsid w:val="00FB6660"/>
    <w:rsid w:val="00FB669B"/>
    <w:rsid w:val="00FB6818"/>
    <w:rsid w:val="00FB695B"/>
    <w:rsid w:val="00FB6BB1"/>
    <w:rsid w:val="00FB6BF6"/>
    <w:rsid w:val="00FB71EA"/>
    <w:rsid w:val="00FB7A78"/>
    <w:rsid w:val="00FB7BE8"/>
    <w:rsid w:val="00FB7D5C"/>
    <w:rsid w:val="00FB7F18"/>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230"/>
    <w:rsid w:val="00FC58AF"/>
    <w:rsid w:val="00FC5BA6"/>
    <w:rsid w:val="00FC5F24"/>
    <w:rsid w:val="00FC5F8E"/>
    <w:rsid w:val="00FC6284"/>
    <w:rsid w:val="00FC68BA"/>
    <w:rsid w:val="00FC6C91"/>
    <w:rsid w:val="00FC6C92"/>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4E8"/>
    <w:rsid w:val="00FD4C1D"/>
    <w:rsid w:val="00FD4D6A"/>
    <w:rsid w:val="00FD4E64"/>
    <w:rsid w:val="00FD504E"/>
    <w:rsid w:val="00FD51C7"/>
    <w:rsid w:val="00FD5721"/>
    <w:rsid w:val="00FD589D"/>
    <w:rsid w:val="00FD58FC"/>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837"/>
    <w:rsid w:val="00FE4327"/>
    <w:rsid w:val="00FE435C"/>
    <w:rsid w:val="00FE4C19"/>
    <w:rsid w:val="00FE519D"/>
    <w:rsid w:val="00FE5738"/>
    <w:rsid w:val="00FE5A9E"/>
    <w:rsid w:val="00FE5DD7"/>
    <w:rsid w:val="00FE5E4C"/>
    <w:rsid w:val="00FE5EBE"/>
    <w:rsid w:val="00FE64C5"/>
    <w:rsid w:val="00FE6630"/>
    <w:rsid w:val="00FE6F4A"/>
    <w:rsid w:val="00FE7621"/>
    <w:rsid w:val="00FE778D"/>
    <w:rsid w:val="00FE7C5B"/>
    <w:rsid w:val="00FE7EF5"/>
    <w:rsid w:val="00FF0601"/>
    <w:rsid w:val="00FF08AC"/>
    <w:rsid w:val="00FF0AC2"/>
    <w:rsid w:val="00FF0ED7"/>
    <w:rsid w:val="00FF120A"/>
    <w:rsid w:val="00FF1341"/>
    <w:rsid w:val="00FF1348"/>
    <w:rsid w:val="00FF13C0"/>
    <w:rsid w:val="00FF148D"/>
    <w:rsid w:val="00FF14B1"/>
    <w:rsid w:val="00FF1DB8"/>
    <w:rsid w:val="00FF2181"/>
    <w:rsid w:val="00FF2B36"/>
    <w:rsid w:val="00FF2E65"/>
    <w:rsid w:val="00FF301A"/>
    <w:rsid w:val="00FF3102"/>
    <w:rsid w:val="00FF3601"/>
    <w:rsid w:val="00FF3CCB"/>
    <w:rsid w:val="00FF4510"/>
    <w:rsid w:val="00FF46C9"/>
    <w:rsid w:val="00FF4772"/>
    <w:rsid w:val="00FF4842"/>
    <w:rsid w:val="00FF484F"/>
    <w:rsid w:val="00FF4AF9"/>
    <w:rsid w:val="00FF4B1C"/>
    <w:rsid w:val="00FF4BBC"/>
    <w:rsid w:val="00FF4CF1"/>
    <w:rsid w:val="00FF4E10"/>
    <w:rsid w:val="00FF4FB2"/>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CCD7B6"/>
  <w15:docId w15:val="{9A72199B-6CD1-485A-9D76-9975A65D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Char5 Char Char Char,Char5 Char, Char5 Char Char Char, Char5 Char Char,Char5 Char Char,Body Text Char Char Char Char,Body Text Char Char Char,Body Text Char Char Char Char Char Char Char Char Char"/>
    <w:basedOn w:val="Normal"/>
    <w:link w:val="BodyTextChar"/>
    <w:rsid w:val="008E42BF"/>
    <w:pPr>
      <w:jc w:val="both"/>
    </w:pPr>
  </w:style>
  <w:style w:type="character" w:customStyle="1" w:styleId="BodyTextChar">
    <w:name w:val="Body Text Char"/>
    <w:aliases w:val="Char5 Char Char Char Char,Char5 Char Char1, Char5 Char Char Char Char, Char5 Char Char Char1,Char5 Char Char Char1,Body Text Char Char Char Char Char,Body Text Char Char Char Char1"/>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basedOn w:val="Normal"/>
    <w:link w:val="FooterChar"/>
    <w:rsid w:val="008E42BF"/>
    <w:pPr>
      <w:tabs>
        <w:tab w:val="center" w:pos="4320"/>
        <w:tab w:val="right" w:pos="8640"/>
      </w:tabs>
    </w:pPr>
  </w:style>
  <w:style w:type="character" w:customStyle="1" w:styleId="FooterChar">
    <w:name w:val="Footer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CD0EA7"/>
    <w:pPr>
      <w:tabs>
        <w:tab w:val="left" w:pos="480"/>
        <w:tab w:val="right" w:leader="dot" w:pos="9061"/>
      </w:tabs>
      <w:spacing w:before="120" w:after="120"/>
    </w:pPr>
    <w:rPr>
      <w:rFonts w:ascii="Arial" w:hAnsi="Arial" w:cs="Arial"/>
      <w:b/>
      <w:bCs/>
      <w:iCs/>
      <w:caps/>
      <w:noProof/>
      <w:sz w:val="20"/>
      <w:szCs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semiHidden/>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6C1FC2"/>
    <w:pPr>
      <w:tabs>
        <w:tab w:val="left" w:pos="709"/>
        <w:tab w:val="right" w:leader="dot" w:pos="9061"/>
      </w:tabs>
      <w:ind w:left="240"/>
    </w:pPr>
    <w:rPr>
      <w:rFonts w:ascii="Calibri" w:hAnsi="Calibri" w:cs="Calibri"/>
      <w:smallCaps/>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uiPriority w:val="99"/>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qFormat/>
    <w:rsid w:val="000434DC"/>
    <w:pPr>
      <w:numPr>
        <w:numId w:val="14"/>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19"/>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31"/>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webSettings" Target="webSettings.xml"/><Relationship Id="rId45" Type="http://schemas.openxmlformats.org/officeDocument/2006/relationships/hyperlink" Target="http://www.kjn.gov.rs/ci/uputstvo-o-uplati-republicke-administrativne-takse.html"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yperlink" Target="mailto:milos.zarkovic@eps.r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image" Target="media/image1.png"/><Relationship Id="rId48" Type="http://schemas.openxmlformats.org/officeDocument/2006/relationships/header" Target="header2.xml"/><Relationship Id="rId8" Type="http://schemas.openxmlformats.org/officeDocument/2006/relationships/customXml" Target="../customXml/item8.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header" Target="header1.xml"/><Relationship Id="rId20" Type="http://schemas.openxmlformats.org/officeDocument/2006/relationships/customXml" Target="../customXml/item20.xml"/><Relationship Id="rId41" Type="http://schemas.openxmlformats.org/officeDocument/2006/relationships/footnotes" Target="footnotes.xml"/><Relationship Id="rId1"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p:properties xmlns:p="http://schemas.microsoft.com/office/2006/metadata/properties" xmlns:xsi="http://www.w3.org/2001/XMLSchema-instance" xmlns:pc="http://schemas.microsoft.com/office/infopath/2007/PartnerControls">
  <documentManagement/>
</p:properties>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mso-contentType ?>
<FormTemplates xmlns="http://schemas.microsoft.com/sharepoint/v3/contenttype/forms">
  <Display>DocumentLibraryForm</Display>
  <Edit>DocumentLibraryForm</Edit>
  <New>DocumentLibraryForm</New>
</FormTemplates>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E9705-655D-4167-9186-0E7C28C3429F}"/>
</file>

<file path=customXml/itemProps10.xml><?xml version="1.0" encoding="utf-8"?>
<ds:datastoreItem xmlns:ds="http://schemas.openxmlformats.org/officeDocument/2006/customXml" ds:itemID="{C25FDC71-BB2E-43DC-8382-001969FBA2C9}"/>
</file>

<file path=customXml/itemProps11.xml><?xml version="1.0" encoding="utf-8"?>
<ds:datastoreItem xmlns:ds="http://schemas.openxmlformats.org/officeDocument/2006/customXml" ds:itemID="{5DC0A355-E918-4B1C-9BFC-D7041FFB1A8D}"/>
</file>

<file path=customXml/itemProps12.xml><?xml version="1.0" encoding="utf-8"?>
<ds:datastoreItem xmlns:ds="http://schemas.openxmlformats.org/officeDocument/2006/customXml" ds:itemID="{F8100B08-7908-4D67-A6C9-A4A526038FBB}"/>
</file>

<file path=customXml/itemProps13.xml><?xml version="1.0" encoding="utf-8"?>
<ds:datastoreItem xmlns:ds="http://schemas.openxmlformats.org/officeDocument/2006/customXml" ds:itemID="{611B807C-C58D-420E-94C0-6DA2CD7179B8}"/>
</file>

<file path=customXml/itemProps14.xml><?xml version="1.0" encoding="utf-8"?>
<ds:datastoreItem xmlns:ds="http://schemas.openxmlformats.org/officeDocument/2006/customXml" ds:itemID="{45BBF9CC-A4DF-4209-B89E-5A24B1627DDC}"/>
</file>

<file path=customXml/itemProps15.xml><?xml version="1.0" encoding="utf-8"?>
<ds:datastoreItem xmlns:ds="http://schemas.openxmlformats.org/officeDocument/2006/customXml" ds:itemID="{B2A9DA9C-C542-48BD-93B6-2D8180D0E42B}"/>
</file>

<file path=customXml/itemProps16.xml><?xml version="1.0" encoding="utf-8"?>
<ds:datastoreItem xmlns:ds="http://schemas.openxmlformats.org/officeDocument/2006/customXml" ds:itemID="{2144D74A-6258-4023-9CA4-CC4FEF5438C6}"/>
</file>

<file path=customXml/itemProps17.xml><?xml version="1.0" encoding="utf-8"?>
<ds:datastoreItem xmlns:ds="http://schemas.openxmlformats.org/officeDocument/2006/customXml" ds:itemID="{2AED49DC-3C0A-4F7A-A2F6-F45E8832420E}"/>
</file>

<file path=customXml/itemProps18.xml><?xml version="1.0" encoding="utf-8"?>
<ds:datastoreItem xmlns:ds="http://schemas.openxmlformats.org/officeDocument/2006/customXml" ds:itemID="{9E1321D7-D515-434A-A561-11B9F1356874}"/>
</file>

<file path=customXml/itemProps19.xml><?xml version="1.0" encoding="utf-8"?>
<ds:datastoreItem xmlns:ds="http://schemas.openxmlformats.org/officeDocument/2006/customXml" ds:itemID="{D7269DD9-A299-4AC6-A5C3-8A40DE3CAF0A}"/>
</file>

<file path=customXml/itemProps2.xml><?xml version="1.0" encoding="utf-8"?>
<ds:datastoreItem xmlns:ds="http://schemas.openxmlformats.org/officeDocument/2006/customXml" ds:itemID="{790335BC-A2C4-497E-BC0C-805D2A9EDE5F}"/>
</file>

<file path=customXml/itemProps20.xml><?xml version="1.0" encoding="utf-8"?>
<ds:datastoreItem xmlns:ds="http://schemas.openxmlformats.org/officeDocument/2006/customXml" ds:itemID="{5041A474-75A1-4F57-A4C0-FA957E5B339A}"/>
</file>

<file path=customXml/itemProps21.xml><?xml version="1.0" encoding="utf-8"?>
<ds:datastoreItem xmlns:ds="http://schemas.openxmlformats.org/officeDocument/2006/customXml" ds:itemID="{117D74EF-5101-48C5-8A28-D0FFE72E3A62}"/>
</file>

<file path=customXml/itemProps22.xml><?xml version="1.0" encoding="utf-8"?>
<ds:datastoreItem xmlns:ds="http://schemas.openxmlformats.org/officeDocument/2006/customXml" ds:itemID="{17A3FD16-3787-4DB0-A6FB-6E4BB96EAE24}"/>
</file>

<file path=customXml/itemProps23.xml><?xml version="1.0" encoding="utf-8"?>
<ds:datastoreItem xmlns:ds="http://schemas.openxmlformats.org/officeDocument/2006/customXml" ds:itemID="{74BFEC63-A4BA-4698-A894-B886137EA6E8}"/>
</file>

<file path=customXml/itemProps24.xml><?xml version="1.0" encoding="utf-8"?>
<ds:datastoreItem xmlns:ds="http://schemas.openxmlformats.org/officeDocument/2006/customXml" ds:itemID="{AC9531B9-56CC-4DC8-BC9C-DC34A2798432}"/>
</file>

<file path=customXml/itemProps25.xml><?xml version="1.0" encoding="utf-8"?>
<ds:datastoreItem xmlns:ds="http://schemas.openxmlformats.org/officeDocument/2006/customXml" ds:itemID="{A191CF29-C3ED-4289-A5C6-78AF7C05FFF1}"/>
</file>

<file path=customXml/itemProps26.xml><?xml version="1.0" encoding="utf-8"?>
<ds:datastoreItem xmlns:ds="http://schemas.openxmlformats.org/officeDocument/2006/customXml" ds:itemID="{EAFE267A-6FFE-42AA-BBC3-C056EE712B5D}"/>
</file>

<file path=customXml/itemProps27.xml><?xml version="1.0" encoding="utf-8"?>
<ds:datastoreItem xmlns:ds="http://schemas.openxmlformats.org/officeDocument/2006/customXml" ds:itemID="{7524D629-06F3-4CD9-9316-FA6CF542E67E}"/>
</file>

<file path=customXml/itemProps28.xml><?xml version="1.0" encoding="utf-8"?>
<ds:datastoreItem xmlns:ds="http://schemas.openxmlformats.org/officeDocument/2006/customXml" ds:itemID="{F5E3FE06-4F97-4C4C-8CF5-E6C9FC3FD609}"/>
</file>

<file path=customXml/itemProps29.xml><?xml version="1.0" encoding="utf-8"?>
<ds:datastoreItem xmlns:ds="http://schemas.openxmlformats.org/officeDocument/2006/customXml" ds:itemID="{9A1B211B-FF45-46C1-B67C-3586B15FC215}"/>
</file>

<file path=customXml/itemProps3.xml><?xml version="1.0" encoding="utf-8"?>
<ds:datastoreItem xmlns:ds="http://schemas.openxmlformats.org/officeDocument/2006/customXml" ds:itemID="{48C95005-AD59-44C3-9899-415B38DCC79B}"/>
</file>

<file path=customXml/itemProps30.xml><?xml version="1.0" encoding="utf-8"?>
<ds:datastoreItem xmlns:ds="http://schemas.openxmlformats.org/officeDocument/2006/customXml" ds:itemID="{524E7F2B-9492-4239-B509-10CD5D87DA38}"/>
</file>

<file path=customXml/itemProps31.xml><?xml version="1.0" encoding="utf-8"?>
<ds:datastoreItem xmlns:ds="http://schemas.openxmlformats.org/officeDocument/2006/customXml" ds:itemID="{F8E8E119-D9F1-4C7B-BC80-C111398F9CD1}"/>
</file>

<file path=customXml/itemProps32.xml><?xml version="1.0" encoding="utf-8"?>
<ds:datastoreItem xmlns:ds="http://schemas.openxmlformats.org/officeDocument/2006/customXml" ds:itemID="{76005314-59BE-4A3A-ABF1-7FD274DCF5EF}"/>
</file>

<file path=customXml/itemProps33.xml><?xml version="1.0" encoding="utf-8"?>
<ds:datastoreItem xmlns:ds="http://schemas.openxmlformats.org/officeDocument/2006/customXml" ds:itemID="{DE96FC20-5433-41B7-A998-FCCF3C75916B}"/>
</file>

<file path=customXml/itemProps34.xml><?xml version="1.0" encoding="utf-8"?>
<ds:datastoreItem xmlns:ds="http://schemas.openxmlformats.org/officeDocument/2006/customXml" ds:itemID="{37A4A608-26BB-4222-B3D3-97206021499D}"/>
</file>

<file path=customXml/itemProps35.xml><?xml version="1.0" encoding="utf-8"?>
<ds:datastoreItem xmlns:ds="http://schemas.openxmlformats.org/officeDocument/2006/customXml" ds:itemID="{D8DF983D-8819-493D-8698-304E3F1FC0FF}"/>
</file>

<file path=customXml/itemProps36.xml><?xml version="1.0" encoding="utf-8"?>
<ds:datastoreItem xmlns:ds="http://schemas.openxmlformats.org/officeDocument/2006/customXml" ds:itemID="{B52B2D94-2ACF-4A6A-AB76-09259E92D4EE}"/>
</file>

<file path=customXml/itemProps4.xml><?xml version="1.0" encoding="utf-8"?>
<ds:datastoreItem xmlns:ds="http://schemas.openxmlformats.org/officeDocument/2006/customXml" ds:itemID="{F73248E6-A43E-4B28-A731-2A44D83CAEA8}"/>
</file>

<file path=customXml/itemProps5.xml><?xml version="1.0" encoding="utf-8"?>
<ds:datastoreItem xmlns:ds="http://schemas.openxmlformats.org/officeDocument/2006/customXml" ds:itemID="{2AF8E565-8A79-465F-ABBF-C08C60331D97}"/>
</file>

<file path=customXml/itemProps6.xml><?xml version="1.0" encoding="utf-8"?>
<ds:datastoreItem xmlns:ds="http://schemas.openxmlformats.org/officeDocument/2006/customXml" ds:itemID="{5041A474-75A1-4F57-A4C0-FA957E5B339A}">
  <ds:schemaRefs>
    <ds:schemaRef ds:uri="http://schemas.openxmlformats.org/officeDocument/2006/bibliography"/>
  </ds:schemaRefs>
</ds:datastoreItem>
</file>

<file path=customXml/itemProps7.xml><?xml version="1.0" encoding="utf-8"?>
<ds:datastoreItem xmlns:ds="http://schemas.openxmlformats.org/officeDocument/2006/customXml" ds:itemID="{B62639E9-B5A5-4097-BA7C-A8CA8E52BE35}"/>
</file>

<file path=customXml/itemProps8.xml><?xml version="1.0" encoding="utf-8"?>
<ds:datastoreItem xmlns:ds="http://schemas.openxmlformats.org/officeDocument/2006/customXml" ds:itemID="{AD006FE0-3B9C-48FE-9376-2D3C31EA92DC}"/>
</file>

<file path=customXml/itemProps9.xml><?xml version="1.0" encoding="utf-8"?>
<ds:datastoreItem xmlns:ds="http://schemas.openxmlformats.org/officeDocument/2006/customXml" ds:itemID="{503DCF80-EF5F-4B1E-84C6-E1207C526AE7}"/>
</file>

<file path=docProps/app.xml><?xml version="1.0" encoding="utf-8"?>
<Properties xmlns="http://schemas.openxmlformats.org/officeDocument/2006/extended-properties" xmlns:vt="http://schemas.openxmlformats.org/officeDocument/2006/docPropsVTypes">
  <Template>Normal</Template>
  <TotalTime>0</TotalTime>
  <Pages>64</Pages>
  <Words>19488</Words>
  <Characters>111087</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130315</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Dejan Vuksanović</dc:creator>
  <cp:lastModifiedBy>Miloš Žarković</cp:lastModifiedBy>
  <cp:revision>2</cp:revision>
  <cp:lastPrinted>2016-03-22T10:02:00Z</cp:lastPrinted>
  <dcterms:created xsi:type="dcterms:W3CDTF">2016-03-22T11:26:00Z</dcterms:created>
  <dcterms:modified xsi:type="dcterms:W3CDTF">2016-03-22T11:26:00Z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a50ab4f8-2cdd-42e3-a908-84f05211121b</vt:lpwstr>
  </property>
</Properties>
</file>