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word/styles.xml" ContentType="application/vnd.openxmlformats-officedocument.wordprocessingml.styl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6.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9.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word/webSettings.xml" ContentType="application/vnd.openxmlformats-officedocument.wordprocessingml.webSettings+xml"/>
  <Override PartName="/customXml/itemProps319.xml" ContentType="application/vnd.openxmlformats-officedocument.customXmlProperties+xml"/>
  <Override PartName="/customXml/itemProps318.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5.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9.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3.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71.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59.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63.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67.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8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07.xml" ContentType="application/vnd.openxmlformats-officedocument.customXmlProperties+xml"/>
  <Override PartName="/customXml/itemProps306.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5.xml" ContentType="application/vnd.openxmlformats-officedocument.customXmlProperties+xml"/>
  <Override PartName="/customXml/itemProps314.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03.xml" ContentType="application/vnd.openxmlformats-officedocument.customXmlProperties+xml"/>
  <Override PartName="/customXml/itemProps302.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1.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299.xml" ContentType="application/vnd.openxmlformats-officedocument.customXmlProperties+xml"/>
  <Override PartName="/customXml/itemProps298.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5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2.xml" ContentType="application/vnd.openxmlformats-officedocument.customXmlProperties+xml"/>
  <Override PartName="/customXml/itemProps211.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0.xml" ContentType="application/vnd.openxmlformats-officedocument.customXmlProperties+xml"/>
  <Override PartName="/customXml/itemProps219.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08.xml" ContentType="application/vnd.openxmlformats-officedocument.customXmlProperties+xml"/>
  <Override PartName="/customXml/itemProps207.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6.xml" ContentType="application/vnd.openxmlformats-officedocument.customXmlProperties+xml"/>
  <Override PartName="/customXml/itemProps195.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4.xml" ContentType="application/vnd.openxmlformats-officedocument.customXmlProperties+xml"/>
  <Override PartName="/customXml/itemProps203.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3.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7.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1.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39.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28.xml" ContentType="application/vnd.openxmlformats-officedocument.customXmlProperties+xml"/>
  <Override PartName="/customXml/itemProps227.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5.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192.xml" ContentType="application/vnd.openxmlformats-officedocument.customXmlProperties+xml"/>
  <Override PartName="/customXml/itemProps191.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48.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2.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56.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44.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0.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6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0.xml" ContentType="application/vnd.openxmlformats-officedocument.customXmlProperties+xml"/>
  <Override PartName="/customXml/itemProps179.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88.xml" ContentType="application/vnd.openxmlformats-officedocument.customXmlProperties+xml"/>
  <Override PartName="/customXml/itemProps187.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76.xml" ContentType="application/vnd.openxmlformats-officedocument.customXmlProperties+xml"/>
  <Override PartName="/customXml/itemProps175.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4.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8.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2.xml" ContentType="application/vnd.openxmlformats-officedocument.customXmlProperties+xml"/>
  <Override PartName="/customXml/itemProps171.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C1" w:rsidRPr="00E43025" w:rsidRDefault="00167CC1" w:rsidP="003F6328">
      <w:pPr>
        <w:pStyle w:val="Caption"/>
        <w:rPr>
          <w:rFonts w:eastAsia="Arial Unicode MS"/>
          <w:lang w:eastAsia="ar-SA"/>
        </w:rPr>
      </w:pPr>
    </w:p>
    <w:p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rsidR="00685676" w:rsidRPr="00A44783" w:rsidRDefault="00685676" w:rsidP="003F5515">
      <w:pPr>
        <w:suppressAutoHyphens/>
        <w:spacing w:before="0"/>
        <w:jc w:val="center"/>
        <w:rPr>
          <w:rFonts w:eastAsia="Arial Unicode MS" w:cs="Arial"/>
          <w:b/>
          <w:color w:val="000000"/>
          <w:kern w:val="1"/>
          <w:sz w:val="24"/>
          <w:szCs w:val="24"/>
          <w:lang w:eastAsia="ar-SA"/>
        </w:rPr>
      </w:pPr>
    </w:p>
    <w:p w:rsidR="00210557" w:rsidRPr="00A44783" w:rsidRDefault="00210557" w:rsidP="003F5515">
      <w:pPr>
        <w:spacing w:before="0"/>
        <w:jc w:val="center"/>
        <w:rPr>
          <w:rFonts w:cs="Arial"/>
          <w:sz w:val="24"/>
          <w:szCs w:val="24"/>
          <w:lang w:val="sr-Latn-CS"/>
        </w:rPr>
      </w:pPr>
    </w:p>
    <w:p w:rsidR="00210557" w:rsidRPr="00A44783" w:rsidRDefault="00210557" w:rsidP="003F5515">
      <w:pPr>
        <w:spacing w:before="0"/>
        <w:jc w:val="center"/>
        <w:rPr>
          <w:rFonts w:cs="Arial"/>
          <w:sz w:val="24"/>
          <w:szCs w:val="24"/>
        </w:rPr>
      </w:pPr>
    </w:p>
    <w:p w:rsidR="00210557" w:rsidRPr="00A44783" w:rsidRDefault="00646EE3" w:rsidP="003F5515">
      <w:pPr>
        <w:spacing w:before="0"/>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44783" w:rsidRDefault="00210557" w:rsidP="003F5515">
      <w:pPr>
        <w:spacing w:before="0"/>
        <w:jc w:val="center"/>
        <w:rPr>
          <w:rFonts w:cs="Arial"/>
          <w:sz w:val="24"/>
          <w:szCs w:val="24"/>
          <w:lang w:val="sr-Latn-CS"/>
        </w:rPr>
      </w:pPr>
    </w:p>
    <w:p w:rsidR="00210557" w:rsidRPr="00A44783" w:rsidRDefault="00210557" w:rsidP="003F5515">
      <w:pPr>
        <w:spacing w:before="0"/>
        <w:jc w:val="center"/>
        <w:rPr>
          <w:rFonts w:cs="Arial"/>
          <w:b/>
          <w:sz w:val="24"/>
          <w:szCs w:val="24"/>
          <w:lang w:val="sr-Latn-CS"/>
        </w:rPr>
      </w:pPr>
    </w:p>
    <w:p w:rsidR="0097083F" w:rsidRPr="00A44783" w:rsidRDefault="0097083F" w:rsidP="003F5515">
      <w:pPr>
        <w:spacing w:before="0"/>
        <w:jc w:val="center"/>
        <w:rPr>
          <w:rFonts w:cs="Arial"/>
          <w:b/>
          <w:sz w:val="24"/>
          <w:szCs w:val="24"/>
          <w:lang w:val="sr-Latn-CS"/>
        </w:rPr>
      </w:pPr>
    </w:p>
    <w:p w:rsidR="0097083F" w:rsidRPr="00A44783" w:rsidRDefault="0097083F" w:rsidP="003F5515">
      <w:pPr>
        <w:spacing w:before="0"/>
        <w:jc w:val="center"/>
        <w:rPr>
          <w:rFonts w:cs="Arial"/>
          <w:b/>
          <w:sz w:val="24"/>
          <w:szCs w:val="24"/>
          <w:lang w:val="sr-Latn-CS"/>
        </w:rPr>
      </w:pPr>
    </w:p>
    <w:p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rsidR="000C0BF4" w:rsidRDefault="000C0BF4" w:rsidP="003F5515">
      <w:pPr>
        <w:spacing w:before="0"/>
        <w:jc w:val="center"/>
        <w:rPr>
          <w:rFonts w:cs="Arial"/>
          <w:b/>
          <w:sz w:val="24"/>
          <w:szCs w:val="24"/>
        </w:rPr>
      </w:pPr>
    </w:p>
    <w:p w:rsidR="000C0BF4" w:rsidRPr="000C0BF4" w:rsidRDefault="000C0BF4" w:rsidP="003F5515">
      <w:pPr>
        <w:spacing w:before="0"/>
        <w:jc w:val="center"/>
        <w:rPr>
          <w:rFonts w:cs="Arial"/>
          <w:b/>
          <w:sz w:val="24"/>
          <w:szCs w:val="24"/>
          <w:lang w:val="sr-Cyrl-CS"/>
        </w:rPr>
      </w:pPr>
      <w:r>
        <w:rPr>
          <w:rFonts w:cs="Arial"/>
          <w:b/>
          <w:sz w:val="24"/>
          <w:szCs w:val="24"/>
          <w:lang w:val="sr-Cyrl-CS"/>
        </w:rPr>
        <w:t>за јавну набавку услуга</w:t>
      </w:r>
    </w:p>
    <w:p w:rsidR="00210557" w:rsidRPr="00A44783" w:rsidRDefault="00210557" w:rsidP="003F5515">
      <w:pPr>
        <w:spacing w:before="0"/>
        <w:jc w:val="center"/>
        <w:rPr>
          <w:rFonts w:cs="Arial"/>
          <w:b/>
          <w:sz w:val="24"/>
          <w:szCs w:val="24"/>
        </w:rPr>
      </w:pPr>
    </w:p>
    <w:p w:rsidR="00786823" w:rsidRPr="00A44783" w:rsidRDefault="00786823" w:rsidP="005F2FDB">
      <w:pPr>
        <w:pStyle w:val="BodyText"/>
        <w:spacing w:before="0"/>
        <w:jc w:val="center"/>
        <w:rPr>
          <w:rFonts w:cs="Arial"/>
          <w:b/>
          <w:szCs w:val="24"/>
          <w:lang w:val="ru-RU"/>
        </w:rPr>
      </w:pPr>
      <w:r w:rsidRPr="00A44783">
        <w:rPr>
          <w:rFonts w:cs="Arial"/>
          <w:b/>
          <w:szCs w:val="24"/>
          <w:lang w:val="ru-RU"/>
        </w:rPr>
        <w:t>Студија оправданости са Идејним пројектом продужења радног века и повећања снаге Блока 1 и Блока 2, снаге 2х210 М</w:t>
      </w:r>
      <w:r w:rsidRPr="00A44783">
        <w:rPr>
          <w:rFonts w:cs="Arial"/>
          <w:b/>
          <w:szCs w:val="24"/>
        </w:rPr>
        <w:t>W у ТЕ „Никола Тесла А“ и „</w:t>
      </w:r>
      <w:r w:rsidRPr="00A44783">
        <w:rPr>
          <w:rFonts w:cs="Arial"/>
          <w:b/>
          <w:szCs w:val="24"/>
          <w:lang w:val="ru-RU"/>
        </w:rPr>
        <w:t xml:space="preserve">Студија оправданости са Идејним пројектом продужења радног века са повећањем снаге блокова на локацији ТЕ </w:t>
      </w:r>
      <w:r w:rsidRPr="00A44783">
        <w:rPr>
          <w:rFonts w:cs="Arial"/>
          <w:b/>
          <w:szCs w:val="24"/>
        </w:rPr>
        <w:t>„</w:t>
      </w:r>
      <w:r w:rsidRPr="00A44783">
        <w:rPr>
          <w:rFonts w:cs="Arial"/>
          <w:b/>
          <w:szCs w:val="24"/>
          <w:lang w:val="ru-RU"/>
        </w:rPr>
        <w:t xml:space="preserve">Костолац А“, </w:t>
      </w:r>
    </w:p>
    <w:p w:rsidR="00FE42B0" w:rsidRDefault="00FE42B0" w:rsidP="000C0BF4">
      <w:pPr>
        <w:spacing w:before="0"/>
        <w:rPr>
          <w:rFonts w:cs="Arial"/>
          <w:b/>
          <w:sz w:val="24"/>
          <w:szCs w:val="24"/>
          <w:lang w:val="sr-Cyrl-CS"/>
        </w:rPr>
      </w:pPr>
    </w:p>
    <w:p w:rsidR="000C0BF4" w:rsidRDefault="000C0BF4" w:rsidP="000C0BF4">
      <w:pPr>
        <w:spacing w:before="0"/>
        <w:rPr>
          <w:rFonts w:cs="Arial"/>
          <w:b/>
          <w:sz w:val="24"/>
          <w:szCs w:val="24"/>
          <w:lang w:val="sr-Cyrl-CS"/>
        </w:rPr>
      </w:pPr>
    </w:p>
    <w:p w:rsidR="000C0BF4" w:rsidRDefault="000C0BF4" w:rsidP="000C0BF4">
      <w:pPr>
        <w:spacing w:before="0"/>
        <w:jc w:val="center"/>
        <w:rPr>
          <w:rFonts w:cs="Arial"/>
          <w:b/>
          <w:sz w:val="24"/>
          <w:szCs w:val="24"/>
          <w:lang w:val="sr-Cyrl-CS"/>
        </w:rPr>
      </w:pPr>
      <w:r>
        <w:rPr>
          <w:rFonts w:cs="Arial"/>
          <w:b/>
          <w:sz w:val="24"/>
          <w:szCs w:val="24"/>
          <w:lang w:val="sr-Cyrl-CS"/>
        </w:rPr>
        <w:t>ОТВОРЕНИ ПОСТУПАК</w:t>
      </w:r>
    </w:p>
    <w:p w:rsidR="000C0BF4" w:rsidRDefault="000C0BF4" w:rsidP="000C0BF4">
      <w:pPr>
        <w:spacing w:before="0"/>
        <w:jc w:val="center"/>
        <w:rPr>
          <w:rFonts w:cs="Arial"/>
          <w:b/>
          <w:sz w:val="24"/>
          <w:szCs w:val="24"/>
          <w:lang w:val="sr-Cyrl-CS"/>
        </w:rPr>
      </w:pPr>
    </w:p>
    <w:p w:rsidR="000C0BF4" w:rsidRDefault="000C0BF4" w:rsidP="000C0BF4">
      <w:pPr>
        <w:spacing w:before="0"/>
        <w:jc w:val="center"/>
        <w:rPr>
          <w:rFonts w:cs="Arial"/>
          <w:b/>
          <w:sz w:val="24"/>
          <w:szCs w:val="24"/>
          <w:lang w:val="sr-Cyrl-CS"/>
        </w:rPr>
      </w:pPr>
      <w:r>
        <w:rPr>
          <w:rFonts w:cs="Arial"/>
          <w:b/>
          <w:sz w:val="24"/>
          <w:szCs w:val="24"/>
          <w:lang w:val="sr-Cyrl-CS"/>
        </w:rPr>
        <w:t>ПО ПАРТИЈАМА</w:t>
      </w:r>
    </w:p>
    <w:p w:rsidR="000C0BF4" w:rsidRPr="000C0BF4" w:rsidRDefault="000C0BF4" w:rsidP="000C0BF4">
      <w:pPr>
        <w:spacing w:before="0"/>
        <w:jc w:val="center"/>
        <w:rPr>
          <w:rFonts w:cs="Arial"/>
          <w:b/>
          <w:sz w:val="24"/>
          <w:szCs w:val="24"/>
          <w:lang w:val="sr-Cyrl-CS"/>
        </w:rPr>
      </w:pPr>
    </w:p>
    <w:p w:rsidR="00FE42B0" w:rsidRPr="00A44783" w:rsidRDefault="00FE42B0" w:rsidP="00FE42B0">
      <w:pPr>
        <w:spacing w:before="0"/>
        <w:jc w:val="center"/>
        <w:rPr>
          <w:rFonts w:cs="Arial"/>
          <w:b/>
          <w:sz w:val="24"/>
          <w:szCs w:val="24"/>
        </w:rPr>
      </w:pPr>
      <w:bookmarkStart w:id="3" w:name="_Toc441215597"/>
      <w:bookmarkStart w:id="4" w:name="_Toc441651536"/>
      <w:bookmarkStart w:id="5" w:name="_Toc442559873"/>
      <w:r w:rsidRPr="00A44783">
        <w:rPr>
          <w:rFonts w:cs="Arial"/>
          <w:b/>
          <w:sz w:val="24"/>
          <w:szCs w:val="24"/>
        </w:rPr>
        <w:t>јавна набавка бр</w:t>
      </w:r>
      <w:bookmarkEnd w:id="3"/>
      <w:bookmarkEnd w:id="4"/>
      <w:bookmarkEnd w:id="5"/>
      <w:r w:rsidRPr="00A44783">
        <w:rPr>
          <w:rFonts w:cs="Arial"/>
          <w:b/>
          <w:sz w:val="24"/>
          <w:szCs w:val="24"/>
        </w:rPr>
        <w:t>. JN/1000</w:t>
      </w:r>
      <w:r w:rsidR="00786823" w:rsidRPr="00A44783">
        <w:rPr>
          <w:rFonts w:cs="Arial"/>
          <w:b/>
          <w:sz w:val="24"/>
          <w:szCs w:val="24"/>
        </w:rPr>
        <w:t>/0139</w:t>
      </w:r>
      <w:r w:rsidRPr="00A44783">
        <w:rPr>
          <w:rFonts w:cs="Arial"/>
          <w:b/>
          <w:sz w:val="24"/>
          <w:szCs w:val="24"/>
        </w:rPr>
        <w:t>/2016</w:t>
      </w:r>
    </w:p>
    <w:p w:rsidR="00FE42B0" w:rsidRPr="00A44783" w:rsidRDefault="00FE42B0" w:rsidP="00FE42B0">
      <w:pPr>
        <w:spacing w:before="0"/>
        <w:rPr>
          <w:rFonts w:cs="Arial"/>
          <w:sz w:val="24"/>
          <w:szCs w:val="24"/>
        </w:rPr>
      </w:pPr>
    </w:p>
    <w:p w:rsidR="00150FCE" w:rsidRPr="00A44783" w:rsidRDefault="00150FCE" w:rsidP="003F5515">
      <w:pPr>
        <w:pStyle w:val="BodyText"/>
        <w:spacing w:before="0"/>
        <w:jc w:val="center"/>
        <w:rPr>
          <w:rFonts w:cs="Arial"/>
          <w:szCs w:val="24"/>
          <w:lang w:val="ru-RU"/>
        </w:rPr>
      </w:pPr>
    </w:p>
    <w:p w:rsidR="005F2FDB" w:rsidRPr="00A44783" w:rsidRDefault="005F2FDB" w:rsidP="003F5515">
      <w:pPr>
        <w:pStyle w:val="BodyText"/>
        <w:spacing w:before="0"/>
        <w:jc w:val="center"/>
        <w:rPr>
          <w:rFonts w:cs="Arial"/>
          <w:szCs w:val="24"/>
          <w:lang w:val="ru-RU"/>
        </w:rPr>
      </w:pPr>
    </w:p>
    <w:p w:rsidR="00150FCE" w:rsidRPr="00A44783" w:rsidRDefault="00150FCE" w:rsidP="003F5515">
      <w:pPr>
        <w:pStyle w:val="BodyText"/>
        <w:spacing w:before="0"/>
        <w:jc w:val="center"/>
        <w:rPr>
          <w:rFonts w:cs="Arial"/>
          <w:szCs w:val="24"/>
          <w:lang w:val="ru-RU"/>
        </w:rPr>
      </w:pPr>
    </w:p>
    <w:p w:rsidR="00150FCE" w:rsidRPr="00A44783" w:rsidRDefault="00150FCE" w:rsidP="003F5515">
      <w:pPr>
        <w:pStyle w:val="BodyText"/>
        <w:spacing w:before="0"/>
        <w:jc w:val="center"/>
        <w:rPr>
          <w:rFonts w:cs="Arial"/>
          <w:szCs w:val="24"/>
          <w:lang w:val="ru-RU"/>
        </w:rPr>
      </w:pPr>
    </w:p>
    <w:p w:rsidR="00EB2C6E" w:rsidRPr="00A44783" w:rsidRDefault="00EB2C6E" w:rsidP="003F5515">
      <w:pPr>
        <w:spacing w:before="0"/>
        <w:jc w:val="center"/>
        <w:rPr>
          <w:rFonts w:eastAsia="Arial Unicode MS" w:cs="Arial"/>
          <w:kern w:val="2"/>
          <w:sz w:val="24"/>
          <w:szCs w:val="24"/>
          <w:lang w:val="ru-RU"/>
        </w:rPr>
      </w:pPr>
      <w:r w:rsidRPr="00A44783">
        <w:rPr>
          <w:rFonts w:eastAsia="Arial Unicode MS" w:cs="Arial"/>
          <w:kern w:val="2"/>
          <w:sz w:val="24"/>
          <w:szCs w:val="24"/>
          <w:lang w:val="ru-RU"/>
        </w:rPr>
        <w:t xml:space="preserve">(заведено у ЈП ЕПС број </w:t>
      </w:r>
      <w:r w:rsidR="00D2286C" w:rsidRPr="00A44783">
        <w:rPr>
          <w:rFonts w:eastAsia="Arial Unicode MS" w:cs="Arial"/>
          <w:kern w:val="2"/>
          <w:sz w:val="24"/>
          <w:szCs w:val="24"/>
          <w:lang w:val="ru-RU"/>
        </w:rPr>
        <w:t>1</w:t>
      </w:r>
      <w:r w:rsidR="00D2286C" w:rsidRPr="00A44783">
        <w:rPr>
          <w:rFonts w:eastAsia="Arial Unicode MS" w:cs="Arial"/>
          <w:kern w:val="2"/>
          <w:sz w:val="24"/>
          <w:szCs w:val="24"/>
        </w:rPr>
        <w:t>2.01.</w:t>
      </w:r>
      <w:r w:rsidR="00786823" w:rsidRPr="00A44783">
        <w:rPr>
          <w:rFonts w:eastAsia="Arial Unicode MS" w:cs="Arial"/>
          <w:kern w:val="2"/>
          <w:sz w:val="24"/>
          <w:szCs w:val="24"/>
        </w:rPr>
        <w:t>365471</w:t>
      </w:r>
      <w:r w:rsidR="00C96975" w:rsidRPr="00C96975">
        <w:rPr>
          <w:rFonts w:eastAsia="Arial Unicode MS" w:cs="Arial"/>
          <w:kern w:val="2"/>
          <w:sz w:val="24"/>
          <w:szCs w:val="24"/>
        </w:rPr>
        <w:t>/14-2016</w:t>
      </w:r>
      <w:r w:rsidR="00786823" w:rsidRPr="00C96975">
        <w:rPr>
          <w:rFonts w:eastAsia="Arial Unicode MS" w:cs="Arial"/>
          <w:kern w:val="2"/>
          <w:sz w:val="24"/>
          <w:szCs w:val="24"/>
          <w:lang w:val="ru-RU"/>
        </w:rPr>
        <w:t xml:space="preserve"> од </w:t>
      </w:r>
      <w:r w:rsidR="00E36395">
        <w:rPr>
          <w:rFonts w:eastAsia="Arial Unicode MS" w:cs="Arial"/>
          <w:kern w:val="2"/>
          <w:sz w:val="24"/>
          <w:szCs w:val="24"/>
        </w:rPr>
        <w:t>06</w:t>
      </w:r>
      <w:r w:rsidR="00EC2F36" w:rsidRPr="00C96975">
        <w:rPr>
          <w:rFonts w:eastAsia="Arial Unicode MS" w:cs="Arial"/>
          <w:kern w:val="2"/>
          <w:sz w:val="24"/>
          <w:szCs w:val="24"/>
          <w:lang w:val="ru-RU"/>
        </w:rPr>
        <w:t>.</w:t>
      </w:r>
      <w:r w:rsidR="00E36395">
        <w:rPr>
          <w:rFonts w:eastAsia="Arial Unicode MS" w:cs="Arial"/>
          <w:kern w:val="2"/>
          <w:sz w:val="24"/>
          <w:szCs w:val="24"/>
        </w:rPr>
        <w:t>10</w:t>
      </w:r>
      <w:r w:rsidR="00EC2F36" w:rsidRPr="00C96975">
        <w:rPr>
          <w:rFonts w:eastAsia="Arial Unicode MS" w:cs="Arial"/>
          <w:kern w:val="2"/>
          <w:sz w:val="24"/>
          <w:szCs w:val="24"/>
          <w:lang w:val="ru-RU"/>
        </w:rPr>
        <w:t>.</w:t>
      </w:r>
      <w:r w:rsidR="00413BCE" w:rsidRPr="00C96975">
        <w:rPr>
          <w:rFonts w:eastAsia="Arial Unicode MS" w:cs="Arial"/>
          <w:kern w:val="2"/>
          <w:sz w:val="24"/>
          <w:szCs w:val="24"/>
          <w:lang w:val="ru-RU"/>
        </w:rPr>
        <w:t>201</w:t>
      </w:r>
      <w:r w:rsidR="00210557" w:rsidRPr="00C96975">
        <w:rPr>
          <w:rFonts w:eastAsia="Arial Unicode MS" w:cs="Arial"/>
          <w:kern w:val="2"/>
          <w:sz w:val="24"/>
          <w:szCs w:val="24"/>
          <w:lang w:val="ru-RU"/>
        </w:rPr>
        <w:t>6</w:t>
      </w:r>
      <w:r w:rsidR="00413BCE" w:rsidRPr="00C96975">
        <w:rPr>
          <w:rFonts w:eastAsia="Arial Unicode MS" w:cs="Arial"/>
          <w:kern w:val="2"/>
          <w:sz w:val="24"/>
          <w:szCs w:val="24"/>
          <w:lang w:val="ru-RU"/>
        </w:rPr>
        <w:t>.</w:t>
      </w:r>
      <w:r w:rsidRPr="00C96975">
        <w:rPr>
          <w:rFonts w:eastAsia="Arial Unicode MS" w:cs="Arial"/>
          <w:kern w:val="2"/>
          <w:sz w:val="24"/>
          <w:szCs w:val="24"/>
          <w:lang w:val="ru-RU"/>
        </w:rPr>
        <w:t xml:space="preserve"> године)</w:t>
      </w:r>
    </w:p>
    <w:p w:rsidR="000C50A0" w:rsidRPr="00A44783" w:rsidRDefault="000C50A0" w:rsidP="003F5515">
      <w:pPr>
        <w:spacing w:before="0"/>
        <w:jc w:val="center"/>
        <w:rPr>
          <w:rFonts w:eastAsia="Arial Unicode MS" w:cs="Arial"/>
          <w:kern w:val="2"/>
          <w:sz w:val="24"/>
          <w:szCs w:val="24"/>
          <w:lang w:val="ru-RU"/>
        </w:rPr>
      </w:pPr>
    </w:p>
    <w:p w:rsidR="00C53AC6" w:rsidRPr="00A44783" w:rsidRDefault="00C53AC6" w:rsidP="003F5515">
      <w:pPr>
        <w:pStyle w:val="BodyText"/>
        <w:spacing w:before="0"/>
        <w:jc w:val="center"/>
        <w:rPr>
          <w:rFonts w:cs="Arial"/>
          <w:szCs w:val="24"/>
        </w:rPr>
      </w:pPr>
    </w:p>
    <w:p w:rsidR="00C53AC6" w:rsidRPr="00A44783" w:rsidRDefault="00C53AC6" w:rsidP="003F5515">
      <w:pPr>
        <w:pStyle w:val="BodyText"/>
        <w:spacing w:before="0"/>
        <w:jc w:val="center"/>
        <w:rPr>
          <w:rFonts w:cs="Arial"/>
          <w:szCs w:val="24"/>
          <w:lang w:val="en-US"/>
        </w:rPr>
      </w:pPr>
    </w:p>
    <w:p w:rsidR="005F2FDB" w:rsidRPr="00A44783" w:rsidRDefault="005F2FDB" w:rsidP="003F5515">
      <w:pPr>
        <w:pStyle w:val="BodyText"/>
        <w:spacing w:before="0"/>
        <w:jc w:val="center"/>
        <w:rPr>
          <w:rFonts w:cs="Arial"/>
          <w:szCs w:val="24"/>
          <w:lang w:val="en-US"/>
        </w:rPr>
      </w:pPr>
    </w:p>
    <w:p w:rsidR="005F2FDB" w:rsidRPr="00A44783" w:rsidRDefault="005F2FDB" w:rsidP="003F5515">
      <w:pPr>
        <w:pStyle w:val="BodyText"/>
        <w:spacing w:before="0"/>
        <w:jc w:val="center"/>
        <w:rPr>
          <w:rFonts w:cs="Arial"/>
          <w:szCs w:val="24"/>
          <w:lang w:val="en-US"/>
        </w:rPr>
      </w:pPr>
    </w:p>
    <w:p w:rsidR="000C50A0" w:rsidRPr="00A44783" w:rsidRDefault="000C50A0" w:rsidP="003F5515">
      <w:pPr>
        <w:pStyle w:val="BodyText"/>
        <w:spacing w:before="0"/>
        <w:jc w:val="center"/>
        <w:rPr>
          <w:rFonts w:cs="Arial"/>
          <w:szCs w:val="24"/>
          <w:lang w:val="ru-RU"/>
        </w:rPr>
      </w:pPr>
    </w:p>
    <w:p w:rsidR="000C0BF4" w:rsidRDefault="000C0BF4" w:rsidP="003F5515">
      <w:pPr>
        <w:spacing w:before="0"/>
        <w:jc w:val="center"/>
        <w:rPr>
          <w:rFonts w:cs="Arial"/>
          <w:sz w:val="24"/>
          <w:szCs w:val="24"/>
          <w:lang w:val="sr-Cyrl-CS"/>
        </w:rPr>
      </w:pPr>
    </w:p>
    <w:p w:rsidR="000C0BF4" w:rsidRDefault="000C0BF4" w:rsidP="003F5515">
      <w:pPr>
        <w:spacing w:before="0"/>
        <w:jc w:val="center"/>
        <w:rPr>
          <w:rFonts w:cs="Arial"/>
          <w:sz w:val="24"/>
          <w:szCs w:val="24"/>
          <w:lang w:val="sr-Cyrl-CS"/>
        </w:rPr>
      </w:pPr>
    </w:p>
    <w:p w:rsidR="000C0BF4" w:rsidRDefault="000C0BF4" w:rsidP="003F5515">
      <w:pPr>
        <w:spacing w:before="0"/>
        <w:jc w:val="center"/>
        <w:rPr>
          <w:rFonts w:cs="Arial"/>
          <w:sz w:val="24"/>
          <w:szCs w:val="24"/>
          <w:lang w:val="sr-Cyrl-CS"/>
        </w:rPr>
      </w:pPr>
    </w:p>
    <w:p w:rsidR="000C0BF4" w:rsidRDefault="000C0BF4" w:rsidP="003F5515">
      <w:pPr>
        <w:spacing w:before="0"/>
        <w:jc w:val="center"/>
        <w:rPr>
          <w:rFonts w:cs="Arial"/>
          <w:sz w:val="24"/>
          <w:szCs w:val="24"/>
          <w:lang w:val="sr-Cyrl-CS"/>
        </w:rPr>
      </w:pPr>
    </w:p>
    <w:p w:rsidR="000C0BF4" w:rsidRDefault="004F48FB" w:rsidP="000C0BF4">
      <w:pPr>
        <w:spacing w:before="0"/>
        <w:jc w:val="center"/>
        <w:rPr>
          <w:rFonts w:cs="Arial"/>
          <w:sz w:val="24"/>
          <w:szCs w:val="24"/>
          <w:lang w:val="ru-RU"/>
        </w:rPr>
      </w:pPr>
      <w:r w:rsidRPr="00A44783">
        <w:rPr>
          <w:rFonts w:cs="Arial"/>
          <w:sz w:val="24"/>
          <w:szCs w:val="24"/>
        </w:rPr>
        <w:t>Београд</w:t>
      </w:r>
      <w:r w:rsidR="00EB2566" w:rsidRPr="00A44783">
        <w:rPr>
          <w:rFonts w:cs="Arial"/>
          <w:sz w:val="24"/>
          <w:szCs w:val="24"/>
          <w:lang w:val="ru-RU"/>
        </w:rPr>
        <w:t>,</w:t>
      </w:r>
      <w:r w:rsidRPr="00A44783">
        <w:rPr>
          <w:rFonts w:cs="Arial"/>
          <w:sz w:val="24"/>
          <w:szCs w:val="24"/>
          <w:lang w:val="ru-RU"/>
        </w:rPr>
        <w:t xml:space="preserve"> </w:t>
      </w:r>
      <w:r w:rsidR="00F325EF" w:rsidRPr="00A44783">
        <w:rPr>
          <w:rFonts w:cs="Arial"/>
          <w:sz w:val="24"/>
          <w:szCs w:val="24"/>
          <w:lang w:val="ru-RU"/>
        </w:rPr>
        <w:t>септембар</w:t>
      </w:r>
      <w:r w:rsidR="004276AD" w:rsidRPr="00A44783">
        <w:rPr>
          <w:rFonts w:cs="Arial"/>
          <w:i/>
          <w:color w:val="00B0F0"/>
          <w:sz w:val="24"/>
          <w:szCs w:val="24"/>
        </w:rPr>
        <w:t xml:space="preserve"> </w:t>
      </w:r>
      <w:r w:rsidR="001F62BF" w:rsidRPr="00A44783">
        <w:rPr>
          <w:rFonts w:cs="Arial"/>
          <w:sz w:val="24"/>
          <w:szCs w:val="24"/>
          <w:lang w:val="ru-RU"/>
        </w:rPr>
        <w:t>201</w:t>
      </w:r>
      <w:r w:rsidR="00210557" w:rsidRPr="00A44783">
        <w:rPr>
          <w:rFonts w:cs="Arial"/>
          <w:sz w:val="24"/>
          <w:szCs w:val="24"/>
          <w:lang w:val="ru-RU"/>
        </w:rPr>
        <w:t>6</w:t>
      </w:r>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rsidR="000C0BF4" w:rsidRDefault="000C0BF4">
      <w:pPr>
        <w:spacing w:before="0"/>
        <w:jc w:val="left"/>
        <w:rPr>
          <w:rFonts w:cs="Arial"/>
          <w:sz w:val="24"/>
          <w:szCs w:val="24"/>
          <w:lang w:val="ru-RU"/>
        </w:rPr>
      </w:pPr>
      <w:r>
        <w:rPr>
          <w:rFonts w:cs="Arial"/>
          <w:sz w:val="24"/>
          <w:szCs w:val="24"/>
          <w:lang w:val="ru-RU"/>
        </w:rPr>
        <w:br w:type="page"/>
      </w:r>
    </w:p>
    <w:p w:rsidR="00261778" w:rsidRPr="00A44783" w:rsidRDefault="00261778" w:rsidP="000C0BF4">
      <w:pPr>
        <w:spacing w:before="0"/>
        <w:rPr>
          <w:rFonts w:eastAsia="TimesNewRomanPSMT" w:cs="Arial"/>
          <w:color w:val="000000"/>
          <w:kern w:val="2"/>
          <w:sz w:val="24"/>
          <w:szCs w:val="24"/>
          <w:lang w:val="ru-RU"/>
        </w:rPr>
      </w:pPr>
      <w:r w:rsidRPr="00A44783">
        <w:rPr>
          <w:rFonts w:eastAsia="TimesNewRomanPSMT" w:cs="Arial"/>
          <w:color w:val="000000"/>
          <w:kern w:val="2"/>
          <w:sz w:val="24"/>
          <w:szCs w:val="24"/>
          <w:lang w:val="ru-RU"/>
        </w:rPr>
        <w:lastRenderedPageBreak/>
        <w:t>На основу чл</w:t>
      </w:r>
      <w:r w:rsidR="00472BF8" w:rsidRPr="00A44783">
        <w:rPr>
          <w:rFonts w:eastAsia="TimesNewRomanPSMT" w:cs="Arial"/>
          <w:color w:val="000000"/>
          <w:kern w:val="2"/>
          <w:sz w:val="24"/>
          <w:szCs w:val="24"/>
          <w:lang w:val="ru-RU"/>
        </w:rPr>
        <w:t>ана</w:t>
      </w:r>
      <w:r w:rsidRPr="00A44783">
        <w:rPr>
          <w:rFonts w:eastAsia="TimesNewRomanPSMT" w:cs="Arial"/>
          <w:color w:val="000000"/>
          <w:kern w:val="2"/>
          <w:sz w:val="24"/>
          <w:szCs w:val="24"/>
          <w:lang w:val="ru-RU"/>
        </w:rPr>
        <w:t xml:space="preserve"> </w:t>
      </w:r>
      <w:r w:rsidR="00786823" w:rsidRPr="00A44783">
        <w:rPr>
          <w:rFonts w:eastAsia="TimesNewRomanPSMT" w:cs="Arial"/>
          <w:color w:val="000000"/>
          <w:kern w:val="2"/>
          <w:sz w:val="24"/>
          <w:szCs w:val="24"/>
          <w:lang w:val="ru-RU"/>
        </w:rPr>
        <w:t>32</w:t>
      </w:r>
      <w:r w:rsidR="00235E62" w:rsidRPr="00A44783">
        <w:rPr>
          <w:rFonts w:eastAsia="TimesNewRomanPSMT" w:cs="Arial"/>
          <w:color w:val="000000"/>
          <w:kern w:val="2"/>
          <w:sz w:val="24"/>
          <w:szCs w:val="24"/>
          <w:lang w:val="ru-RU"/>
        </w:rPr>
        <w:t>.</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 бр. </w:t>
      </w:r>
      <w:r w:rsidR="00750519" w:rsidRPr="00A44783">
        <w:rPr>
          <w:rFonts w:eastAsia="TimesNewRomanPSMT" w:cs="Arial"/>
          <w:color w:val="000000"/>
          <w:kern w:val="2"/>
          <w:sz w:val="24"/>
          <w:szCs w:val="24"/>
          <w:lang w:val="ru-RU"/>
        </w:rPr>
        <w:t>124/</w:t>
      </w:r>
      <w:r w:rsidR="009060E7" w:rsidRPr="00A44783">
        <w:rPr>
          <w:rFonts w:eastAsia="TimesNewRomanPSMT" w:cs="Arial"/>
          <w:color w:val="000000"/>
          <w:kern w:val="2"/>
          <w:sz w:val="24"/>
          <w:szCs w:val="24"/>
          <w:lang w:val="ru-RU"/>
        </w:rPr>
        <w:t xml:space="preserve">12, 14/15 и </w:t>
      </w:r>
      <w:r w:rsidR="009060E7" w:rsidRPr="00A44783">
        <w:rPr>
          <w:rFonts w:eastAsia="TimesNewRomanPSMT" w:cs="Arial"/>
          <w:color w:val="000000" w:themeColor="text1"/>
          <w:kern w:val="2"/>
          <w:sz w:val="24"/>
          <w:szCs w:val="24"/>
          <w:lang w:val="ru-RU"/>
        </w:rPr>
        <w:t>68/15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1666BA">
        <w:rPr>
          <w:rFonts w:eastAsia="TimesNewRomanPSMT" w:cs="Arial"/>
          <w:color w:val="000000"/>
          <w:kern w:val="2"/>
          <w:sz w:val="24"/>
          <w:szCs w:val="24"/>
          <w:lang w:val="sr-Latn-CS"/>
        </w:rPr>
        <w:t>2</w:t>
      </w:r>
      <w:r w:rsidRPr="00A4478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44783">
        <w:rPr>
          <w:rFonts w:eastAsia="TimesNewRomanPSMT" w:cs="Arial"/>
          <w:color w:val="000000"/>
          <w:kern w:val="2"/>
          <w:sz w:val="24"/>
          <w:szCs w:val="24"/>
          <w:lang w:val="ru-RU"/>
        </w:rPr>
        <w:t xml:space="preserve">лова („Сл. гласник РС” бр. </w:t>
      </w:r>
      <w:r w:rsidR="00DB369C" w:rsidRPr="00A44783">
        <w:rPr>
          <w:rFonts w:eastAsia="TimesNewRomanPSMT" w:cs="Arial"/>
          <w:color w:val="000000"/>
          <w:kern w:val="2"/>
          <w:sz w:val="24"/>
          <w:szCs w:val="24"/>
        </w:rPr>
        <w:t>86/15</w:t>
      </w:r>
      <w:r w:rsidRPr="00A44783">
        <w:rPr>
          <w:rFonts w:eastAsia="TimesNewRomanPSMT" w:cs="Arial"/>
          <w:color w:val="000000"/>
          <w:kern w:val="2"/>
          <w:sz w:val="24"/>
          <w:szCs w:val="24"/>
          <w:lang w:val="ru-RU"/>
        </w:rPr>
        <w:t xml:space="preserve">), </w:t>
      </w:r>
      <w:r w:rsidRPr="00A44783">
        <w:rPr>
          <w:rFonts w:eastAsia="Arial Unicode MS" w:cs="Arial"/>
          <w:color w:val="000000"/>
          <w:kern w:val="2"/>
          <w:sz w:val="24"/>
          <w:szCs w:val="24"/>
          <w:lang w:val="ru-RU"/>
        </w:rPr>
        <w:t xml:space="preserve">Одлуке о покретању поступка јавне набавке број </w:t>
      </w:r>
      <w:r w:rsidR="00685676" w:rsidRPr="00A44783">
        <w:rPr>
          <w:rFonts w:eastAsia="Arial Unicode MS" w:cs="Arial"/>
          <w:color w:val="000000"/>
          <w:kern w:val="2"/>
          <w:sz w:val="24"/>
          <w:szCs w:val="24"/>
        </w:rPr>
        <w:t>12.01.-</w:t>
      </w:r>
      <w:r w:rsidR="00786823" w:rsidRPr="00A44783">
        <w:rPr>
          <w:rFonts w:eastAsia="Arial Unicode MS" w:cs="Arial"/>
          <w:color w:val="000000"/>
          <w:kern w:val="2"/>
          <w:sz w:val="24"/>
          <w:szCs w:val="24"/>
        </w:rPr>
        <w:t>365471</w:t>
      </w:r>
      <w:r w:rsidR="0047424A" w:rsidRPr="00A44783">
        <w:rPr>
          <w:rFonts w:eastAsia="Arial Unicode MS" w:cs="Arial"/>
          <w:color w:val="000000"/>
          <w:kern w:val="2"/>
          <w:sz w:val="24"/>
          <w:szCs w:val="24"/>
        </w:rPr>
        <w:t>/</w:t>
      </w:r>
      <w:r w:rsidR="00685676" w:rsidRPr="00A44783">
        <w:rPr>
          <w:rFonts w:eastAsia="Arial Unicode MS" w:cs="Arial"/>
          <w:color w:val="000000"/>
          <w:kern w:val="2"/>
          <w:sz w:val="24"/>
          <w:szCs w:val="24"/>
        </w:rPr>
        <w:t xml:space="preserve">2-16 </w:t>
      </w:r>
      <w:r w:rsidR="00F14109" w:rsidRPr="00A44783">
        <w:rPr>
          <w:rFonts w:eastAsia="Arial Unicode MS" w:cs="Arial"/>
          <w:color w:val="000000"/>
          <w:kern w:val="2"/>
          <w:sz w:val="24"/>
          <w:szCs w:val="24"/>
        </w:rPr>
        <w:t>o</w:t>
      </w:r>
      <w:r w:rsidR="00F14109" w:rsidRPr="00A44783">
        <w:rPr>
          <w:rFonts w:eastAsia="Arial Unicode MS" w:cs="Arial"/>
          <w:color w:val="000000"/>
          <w:kern w:val="2"/>
          <w:sz w:val="24"/>
          <w:szCs w:val="24"/>
          <w:lang w:val="ru-RU"/>
        </w:rPr>
        <w:t>д</w:t>
      </w:r>
      <w:r w:rsidR="00685676" w:rsidRPr="00A44783">
        <w:rPr>
          <w:rFonts w:eastAsia="Arial Unicode MS" w:cs="Arial"/>
          <w:color w:val="000000"/>
          <w:kern w:val="2"/>
          <w:sz w:val="24"/>
          <w:szCs w:val="24"/>
        </w:rPr>
        <w:t xml:space="preserve"> </w:t>
      </w:r>
      <w:r w:rsidR="00786823" w:rsidRPr="00A44783">
        <w:rPr>
          <w:rFonts w:eastAsia="Arial Unicode MS" w:cs="Arial"/>
          <w:color w:val="000000"/>
          <w:kern w:val="2"/>
          <w:sz w:val="24"/>
          <w:szCs w:val="24"/>
        </w:rPr>
        <w:t>16</w:t>
      </w:r>
      <w:r w:rsidR="00685676" w:rsidRPr="00A44783">
        <w:rPr>
          <w:rFonts w:eastAsia="Arial Unicode MS" w:cs="Arial"/>
          <w:color w:val="000000"/>
          <w:kern w:val="2"/>
          <w:sz w:val="24"/>
          <w:szCs w:val="24"/>
        </w:rPr>
        <w:t>.0</w:t>
      </w:r>
      <w:r w:rsidR="0047424A" w:rsidRPr="00A44783">
        <w:rPr>
          <w:rFonts w:eastAsia="Arial Unicode MS" w:cs="Arial"/>
          <w:color w:val="000000"/>
          <w:kern w:val="2"/>
          <w:sz w:val="24"/>
          <w:szCs w:val="24"/>
        </w:rPr>
        <w:t>9</w:t>
      </w:r>
      <w:r w:rsidR="00005800" w:rsidRPr="00A44783">
        <w:rPr>
          <w:rFonts w:eastAsia="Arial Unicode MS" w:cs="Arial"/>
          <w:color w:val="000000"/>
          <w:kern w:val="2"/>
          <w:sz w:val="24"/>
          <w:szCs w:val="24"/>
          <w:lang w:val="ru-RU"/>
        </w:rPr>
        <w:t>.</w:t>
      </w:r>
      <w:r w:rsidR="00413BCE" w:rsidRPr="00A44783">
        <w:rPr>
          <w:rFonts w:eastAsia="Arial Unicode MS" w:cs="Arial"/>
          <w:color w:val="000000"/>
          <w:kern w:val="2"/>
          <w:sz w:val="24"/>
          <w:szCs w:val="24"/>
          <w:lang w:val="ru-RU"/>
        </w:rPr>
        <w:t>201</w:t>
      </w:r>
      <w:r w:rsidR="00210557" w:rsidRPr="00A44783">
        <w:rPr>
          <w:rFonts w:eastAsia="Arial Unicode MS" w:cs="Arial"/>
          <w:color w:val="000000"/>
          <w:kern w:val="2"/>
          <w:sz w:val="24"/>
          <w:szCs w:val="24"/>
          <w:lang w:val="ru-RU"/>
        </w:rPr>
        <w:t>6</w:t>
      </w:r>
      <w:r w:rsidR="00413BCE" w:rsidRPr="00A44783">
        <w:rPr>
          <w:rFonts w:eastAsia="Arial Unicode MS" w:cs="Arial"/>
          <w:color w:val="000000"/>
          <w:kern w:val="2"/>
          <w:sz w:val="24"/>
          <w:szCs w:val="24"/>
          <w:lang w:val="ru-RU"/>
        </w:rPr>
        <w:t>.</w:t>
      </w:r>
      <w:r w:rsidRPr="00A44783">
        <w:rPr>
          <w:rFonts w:eastAsia="Arial Unicode MS" w:cs="Arial"/>
          <w:color w:val="000000"/>
          <w:kern w:val="2"/>
          <w:sz w:val="24"/>
          <w:szCs w:val="24"/>
          <w:lang w:val="ru-RU"/>
        </w:rPr>
        <w:t xml:space="preserve"> године и Решења о образовању комисије за јавну набавку </w:t>
      </w:r>
      <w:r w:rsidR="00685676" w:rsidRPr="00A44783">
        <w:rPr>
          <w:rFonts w:eastAsia="Arial Unicode MS" w:cs="Arial"/>
          <w:color w:val="000000"/>
          <w:kern w:val="2"/>
          <w:sz w:val="24"/>
          <w:szCs w:val="24"/>
        </w:rPr>
        <w:t>12.01.-</w:t>
      </w:r>
      <w:r w:rsidR="00786823" w:rsidRPr="00A44783">
        <w:rPr>
          <w:rFonts w:eastAsia="Arial Unicode MS" w:cs="Arial"/>
          <w:color w:val="000000"/>
          <w:kern w:val="2"/>
          <w:sz w:val="24"/>
          <w:szCs w:val="24"/>
        </w:rPr>
        <w:t>365471/3</w:t>
      </w:r>
      <w:r w:rsidR="00685676" w:rsidRPr="00A44783">
        <w:rPr>
          <w:rFonts w:eastAsia="Arial Unicode MS" w:cs="Arial"/>
          <w:color w:val="000000"/>
          <w:kern w:val="2"/>
          <w:sz w:val="24"/>
          <w:szCs w:val="24"/>
        </w:rPr>
        <w:t>-16 o</w:t>
      </w:r>
      <w:r w:rsidR="00685676" w:rsidRPr="00A44783">
        <w:rPr>
          <w:rFonts w:eastAsia="Arial Unicode MS" w:cs="Arial"/>
          <w:color w:val="000000"/>
          <w:kern w:val="2"/>
          <w:sz w:val="24"/>
          <w:szCs w:val="24"/>
          <w:lang w:val="ru-RU"/>
        </w:rPr>
        <w:t>д</w:t>
      </w:r>
      <w:r w:rsidR="00685676" w:rsidRPr="00A44783">
        <w:rPr>
          <w:rFonts w:eastAsia="Arial Unicode MS" w:cs="Arial"/>
          <w:color w:val="000000"/>
          <w:kern w:val="2"/>
          <w:sz w:val="24"/>
          <w:szCs w:val="24"/>
        </w:rPr>
        <w:t xml:space="preserve"> </w:t>
      </w:r>
      <w:r w:rsidR="00786823" w:rsidRPr="00A44783">
        <w:rPr>
          <w:rFonts w:eastAsia="Arial Unicode MS" w:cs="Arial"/>
          <w:color w:val="000000"/>
          <w:kern w:val="2"/>
          <w:sz w:val="24"/>
          <w:szCs w:val="24"/>
        </w:rPr>
        <w:t>16</w:t>
      </w:r>
      <w:r w:rsidR="00685676" w:rsidRPr="00A44783">
        <w:rPr>
          <w:rFonts w:eastAsia="Arial Unicode MS" w:cs="Arial"/>
          <w:color w:val="000000"/>
          <w:kern w:val="2"/>
          <w:sz w:val="24"/>
          <w:szCs w:val="24"/>
        </w:rPr>
        <w:t>.0</w:t>
      </w:r>
      <w:r w:rsidR="0047424A" w:rsidRPr="00A44783">
        <w:rPr>
          <w:rFonts w:eastAsia="Arial Unicode MS" w:cs="Arial"/>
          <w:color w:val="000000"/>
          <w:kern w:val="2"/>
          <w:sz w:val="24"/>
          <w:szCs w:val="24"/>
        </w:rPr>
        <w:t>9</w:t>
      </w:r>
      <w:r w:rsidR="00685676" w:rsidRPr="00A44783">
        <w:rPr>
          <w:rFonts w:eastAsia="Arial Unicode MS" w:cs="Arial"/>
          <w:color w:val="000000"/>
          <w:kern w:val="2"/>
          <w:sz w:val="24"/>
          <w:szCs w:val="24"/>
          <w:lang w:val="ru-RU"/>
        </w:rPr>
        <w:t>.2016. године</w:t>
      </w:r>
      <w:r w:rsidRPr="00A44783">
        <w:rPr>
          <w:rFonts w:eastAsia="Arial Unicode MS" w:cs="Arial"/>
          <w:color w:val="000000"/>
          <w:kern w:val="2"/>
          <w:sz w:val="24"/>
          <w:szCs w:val="24"/>
          <w:lang w:val="ru-RU"/>
        </w:rPr>
        <w:t xml:space="preserve"> припремљена је:</w:t>
      </w:r>
    </w:p>
    <w:p w:rsidR="00261778" w:rsidRPr="00A44783" w:rsidRDefault="00261778" w:rsidP="003F5515">
      <w:pPr>
        <w:pStyle w:val="BodyText"/>
        <w:spacing w:before="0"/>
        <w:rPr>
          <w:rFonts w:cs="Arial"/>
          <w:b/>
          <w:spacing w:val="80"/>
          <w:szCs w:val="24"/>
          <w:lang w:val="ru-RU"/>
        </w:rPr>
      </w:pPr>
    </w:p>
    <w:p w:rsidR="000C50A0" w:rsidRPr="00A44783" w:rsidRDefault="000C50A0" w:rsidP="003F5515">
      <w:pPr>
        <w:pStyle w:val="BodyText"/>
        <w:spacing w:before="0"/>
        <w:rPr>
          <w:rFonts w:cs="Arial"/>
          <w:b/>
          <w:spacing w:val="80"/>
          <w:szCs w:val="24"/>
          <w:lang w:val="ru-RU"/>
        </w:rPr>
      </w:pPr>
    </w:p>
    <w:p w:rsidR="00210557" w:rsidRPr="00A44783" w:rsidRDefault="00210557" w:rsidP="003F5515">
      <w:pPr>
        <w:spacing w:before="0"/>
        <w:jc w:val="center"/>
        <w:rPr>
          <w:rFonts w:cs="Arial"/>
          <w:b/>
          <w:sz w:val="24"/>
          <w:szCs w:val="24"/>
        </w:rPr>
      </w:pPr>
      <w:bookmarkStart w:id="6" w:name="_Toc441215598"/>
      <w:bookmarkStart w:id="7" w:name="_Toc441651537"/>
      <w:bookmarkStart w:id="8" w:name="_Toc442559874"/>
      <w:r w:rsidRPr="00A44783">
        <w:rPr>
          <w:rFonts w:cs="Arial"/>
          <w:b/>
          <w:sz w:val="24"/>
          <w:szCs w:val="24"/>
        </w:rPr>
        <w:t>КОНКУРСНА ДОКУМЕНТАЦИЈА</w:t>
      </w:r>
      <w:bookmarkEnd w:id="6"/>
      <w:bookmarkEnd w:id="7"/>
      <w:bookmarkEnd w:id="8"/>
    </w:p>
    <w:p w:rsidR="00786823" w:rsidRPr="00A44783" w:rsidRDefault="00D516F7" w:rsidP="00786823">
      <w:pPr>
        <w:pStyle w:val="BodyText"/>
        <w:spacing w:before="0"/>
        <w:jc w:val="center"/>
        <w:rPr>
          <w:rFonts w:cs="Arial"/>
          <w:b/>
          <w:i/>
          <w:color w:val="0070C0"/>
          <w:szCs w:val="24"/>
        </w:rPr>
      </w:pPr>
      <w:r w:rsidRPr="00A44783">
        <w:rPr>
          <w:rFonts w:cs="Arial"/>
          <w:b/>
          <w:szCs w:val="24"/>
        </w:rPr>
        <w:t xml:space="preserve">за </w:t>
      </w:r>
      <w:bookmarkStart w:id="9" w:name="_Toc441215599"/>
      <w:bookmarkStart w:id="10" w:name="_Toc441651538"/>
      <w:bookmarkStart w:id="11" w:name="_Toc442559875"/>
      <w:r w:rsidR="00210557" w:rsidRPr="00A44783">
        <w:rPr>
          <w:rFonts w:cs="Arial"/>
          <w:b/>
          <w:szCs w:val="24"/>
        </w:rPr>
        <w:t xml:space="preserve">јавну набавку </w:t>
      </w:r>
      <w:r w:rsidR="00A63575" w:rsidRPr="00A44783">
        <w:rPr>
          <w:rFonts w:cs="Arial"/>
          <w:b/>
          <w:szCs w:val="24"/>
        </w:rPr>
        <w:t>услуга</w:t>
      </w:r>
      <w:r w:rsidR="00786823" w:rsidRPr="00A44783">
        <w:rPr>
          <w:rFonts w:cs="Arial"/>
          <w:b/>
          <w:szCs w:val="24"/>
        </w:rPr>
        <w:t>:</w:t>
      </w:r>
      <w:r w:rsidR="00A63575" w:rsidRPr="00A44783">
        <w:rPr>
          <w:rFonts w:cs="Arial"/>
          <w:b/>
          <w:szCs w:val="24"/>
        </w:rPr>
        <w:t xml:space="preserve"> </w:t>
      </w:r>
      <w:r w:rsidR="00786823" w:rsidRPr="00A44783">
        <w:rPr>
          <w:rFonts w:cs="Arial"/>
          <w:b/>
          <w:szCs w:val="24"/>
          <w:lang w:val="ru-RU"/>
        </w:rPr>
        <w:t>Студија оправданости са Идејним пројектом продужења радног века и повећања снаге Блока 1 и Блока 2, снаге 2х210 М</w:t>
      </w:r>
      <w:r w:rsidR="00786823" w:rsidRPr="00A44783">
        <w:rPr>
          <w:rFonts w:cs="Arial"/>
          <w:b/>
          <w:szCs w:val="24"/>
        </w:rPr>
        <w:t>W у ТЕ „Никола Тесла А“ и „</w:t>
      </w:r>
      <w:r w:rsidR="00786823" w:rsidRPr="00A44783">
        <w:rPr>
          <w:rFonts w:cs="Arial"/>
          <w:b/>
          <w:szCs w:val="24"/>
          <w:lang w:val="ru-RU"/>
        </w:rPr>
        <w:t xml:space="preserve">Студија оправданости са Идејним пројектом продужења радног века са повећањем снаге блокова на локацији ТЕ </w:t>
      </w:r>
      <w:r w:rsidR="00786823" w:rsidRPr="00A44783">
        <w:rPr>
          <w:rFonts w:cs="Arial"/>
          <w:b/>
          <w:szCs w:val="24"/>
        </w:rPr>
        <w:t>„</w:t>
      </w:r>
      <w:r w:rsidR="00786823" w:rsidRPr="00A44783">
        <w:rPr>
          <w:rFonts w:cs="Arial"/>
          <w:b/>
          <w:szCs w:val="24"/>
          <w:lang w:val="ru-RU"/>
        </w:rPr>
        <w:t xml:space="preserve">Костолац А“, </w:t>
      </w:r>
      <w:r w:rsidR="001666BA">
        <w:rPr>
          <w:rFonts w:cs="Arial"/>
          <w:b/>
          <w:szCs w:val="24"/>
        </w:rPr>
        <w:t xml:space="preserve">у отвореном посутпку </w:t>
      </w:r>
      <w:r w:rsidR="00786823" w:rsidRPr="00A44783">
        <w:rPr>
          <w:rFonts w:cs="Arial"/>
          <w:b/>
          <w:szCs w:val="24"/>
          <w:lang w:val="ru-RU"/>
        </w:rPr>
        <w:t>по партијама</w:t>
      </w:r>
    </w:p>
    <w:bookmarkEnd w:id="9"/>
    <w:bookmarkEnd w:id="10"/>
    <w:bookmarkEnd w:id="11"/>
    <w:p w:rsidR="00210557" w:rsidRPr="00A44783" w:rsidRDefault="001666BA" w:rsidP="003F5515">
      <w:pPr>
        <w:spacing w:before="0"/>
        <w:jc w:val="center"/>
        <w:rPr>
          <w:rFonts w:cs="Arial"/>
          <w:b/>
          <w:sz w:val="24"/>
          <w:szCs w:val="24"/>
        </w:rPr>
      </w:pPr>
      <w:r>
        <w:rPr>
          <w:rFonts w:cs="Arial"/>
          <w:b/>
          <w:sz w:val="24"/>
          <w:szCs w:val="24"/>
          <w:lang w:val="sr-Cyrl-CS"/>
        </w:rPr>
        <w:t xml:space="preserve">број </w:t>
      </w:r>
      <w:r w:rsidR="00685676" w:rsidRPr="00A44783">
        <w:rPr>
          <w:rFonts w:cs="Arial"/>
          <w:b/>
          <w:sz w:val="24"/>
          <w:szCs w:val="24"/>
        </w:rPr>
        <w:t>JN/</w:t>
      </w:r>
      <w:r w:rsidR="00A44783">
        <w:rPr>
          <w:rFonts w:cs="Arial"/>
          <w:b/>
          <w:sz w:val="24"/>
          <w:szCs w:val="24"/>
        </w:rPr>
        <w:t>1000/0139/2016</w:t>
      </w:r>
    </w:p>
    <w:p w:rsidR="009D3699" w:rsidRPr="00A44783" w:rsidRDefault="009D3699" w:rsidP="003F5515">
      <w:pPr>
        <w:pStyle w:val="BodyText"/>
        <w:spacing w:before="0"/>
        <w:rPr>
          <w:rFonts w:cs="Arial"/>
          <w:b/>
          <w:i/>
          <w:color w:val="00B0F0"/>
          <w:szCs w:val="24"/>
          <w:lang w:val="sr-Latn-CS"/>
        </w:rPr>
      </w:pPr>
    </w:p>
    <w:p w:rsidR="009D3699" w:rsidRPr="00A44783" w:rsidRDefault="009D3699" w:rsidP="003F5515">
      <w:pPr>
        <w:pStyle w:val="BodyText"/>
        <w:spacing w:before="0"/>
        <w:rPr>
          <w:rFonts w:cs="Arial"/>
          <w:i/>
          <w:color w:val="00B0F0"/>
          <w:szCs w:val="24"/>
          <w:lang w:val="sr-Latn-CS"/>
        </w:rPr>
      </w:pPr>
    </w:p>
    <w:p w:rsidR="009D3699" w:rsidRPr="00A44783" w:rsidRDefault="009D3699" w:rsidP="003F5515">
      <w:pPr>
        <w:pStyle w:val="BodyText"/>
        <w:spacing w:before="0"/>
        <w:rPr>
          <w:rFonts w:cs="Arial"/>
          <w:i/>
          <w:color w:val="00B0F0"/>
          <w:szCs w:val="24"/>
          <w:lang w:val="sr-Latn-CS"/>
        </w:rPr>
      </w:pPr>
    </w:p>
    <w:p w:rsidR="00C62AA7" w:rsidRPr="00A44783" w:rsidRDefault="00C62AA7" w:rsidP="00FE42B0">
      <w:pPr>
        <w:pStyle w:val="Title"/>
        <w:spacing w:before="0"/>
        <w:jc w:val="both"/>
        <w:rPr>
          <w:rFonts w:cs="Arial"/>
          <w:szCs w:val="24"/>
          <w:lang w:val="de-DE"/>
        </w:rPr>
      </w:pPr>
      <w:r w:rsidRPr="00A44783">
        <w:rPr>
          <w:rFonts w:cs="Arial"/>
          <w:szCs w:val="24"/>
          <w:lang w:val="de-DE"/>
        </w:rPr>
        <w:t>Садр</w:t>
      </w:r>
      <w:r w:rsidRPr="00A44783">
        <w:rPr>
          <w:rFonts w:cs="Arial"/>
          <w:szCs w:val="24"/>
          <w:lang w:val="ru-RU"/>
        </w:rPr>
        <w:t>ж</w:t>
      </w:r>
      <w:r w:rsidRPr="00A44783">
        <w:rPr>
          <w:rFonts w:cs="Arial"/>
          <w:szCs w:val="24"/>
          <w:lang w:val="de-DE"/>
        </w:rPr>
        <w:t>ај</w:t>
      </w:r>
      <w:r w:rsidRPr="00A44783">
        <w:rPr>
          <w:rFonts w:cs="Arial"/>
          <w:szCs w:val="24"/>
          <w:lang w:val="ru-RU"/>
        </w:rPr>
        <w:t xml:space="preserve"> к</w:t>
      </w:r>
      <w:r w:rsidRPr="00A44783">
        <w:rPr>
          <w:rFonts w:cs="Arial"/>
          <w:szCs w:val="24"/>
          <w:lang w:val="de-DE"/>
        </w:rPr>
        <w:t>онкурсне</w:t>
      </w:r>
      <w:r w:rsidRPr="00A44783">
        <w:rPr>
          <w:rFonts w:cs="Arial"/>
          <w:szCs w:val="24"/>
          <w:lang w:val="ru-RU"/>
        </w:rPr>
        <w:t xml:space="preserve"> </w:t>
      </w:r>
      <w:r w:rsidRPr="00A44783">
        <w:rPr>
          <w:rFonts w:cs="Arial"/>
          <w:szCs w:val="24"/>
          <w:lang w:val="de-DE"/>
        </w:rPr>
        <w:t>документације:</w:t>
      </w:r>
    </w:p>
    <w:p w:rsidR="00C62AA7" w:rsidRPr="00A44783" w:rsidRDefault="00C62AA7" w:rsidP="003F5515">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b w:val="0"/>
          <w:szCs w:val="24"/>
          <w:lang w:val="ru-RU"/>
        </w:rPr>
        <w:tab/>
        <w:t xml:space="preserve">                              </w:t>
      </w:r>
    </w:p>
    <w:tbl>
      <w:tblPr>
        <w:tblW w:w="8948" w:type="dxa"/>
        <w:tblInd w:w="250" w:type="dxa"/>
        <w:tblLook w:val="01E0" w:firstRow="1" w:lastRow="1" w:firstColumn="1" w:lastColumn="1" w:noHBand="0" w:noVBand="0"/>
      </w:tblPr>
      <w:tblGrid>
        <w:gridCol w:w="564"/>
        <w:gridCol w:w="7405"/>
        <w:gridCol w:w="979"/>
      </w:tblGrid>
      <w:tr w:rsidR="004C22C6" w:rsidRPr="00A44783" w:rsidTr="002C6ED6">
        <w:tc>
          <w:tcPr>
            <w:tcW w:w="564" w:type="dxa"/>
          </w:tcPr>
          <w:p w:rsidR="004C22C6" w:rsidRPr="00A44783" w:rsidRDefault="004C22C6" w:rsidP="003F5515">
            <w:pPr>
              <w:tabs>
                <w:tab w:val="left" w:pos="360"/>
                <w:tab w:val="left" w:pos="567"/>
                <w:tab w:val="right" w:leader="dot" w:pos="9639"/>
              </w:tabs>
              <w:spacing w:before="0"/>
              <w:jc w:val="center"/>
              <w:rPr>
                <w:rFonts w:cs="Arial"/>
                <w:sz w:val="24"/>
                <w:szCs w:val="24"/>
              </w:rPr>
            </w:pPr>
          </w:p>
        </w:tc>
        <w:tc>
          <w:tcPr>
            <w:tcW w:w="7405" w:type="dxa"/>
          </w:tcPr>
          <w:p w:rsidR="004C22C6" w:rsidRPr="00A44783" w:rsidRDefault="004C22C6" w:rsidP="003F5515">
            <w:pPr>
              <w:tabs>
                <w:tab w:val="left" w:pos="360"/>
                <w:tab w:val="left" w:pos="567"/>
                <w:tab w:val="right" w:leader="dot" w:pos="9639"/>
              </w:tabs>
              <w:spacing w:before="0"/>
              <w:rPr>
                <w:rFonts w:cs="Arial"/>
                <w:sz w:val="24"/>
                <w:szCs w:val="24"/>
              </w:rPr>
            </w:pPr>
          </w:p>
        </w:tc>
        <w:tc>
          <w:tcPr>
            <w:tcW w:w="979" w:type="dxa"/>
          </w:tcPr>
          <w:p w:rsidR="004C22C6" w:rsidRPr="002C6ED6" w:rsidRDefault="002D0009" w:rsidP="003C0FCA">
            <w:pPr>
              <w:tabs>
                <w:tab w:val="left" w:pos="360"/>
                <w:tab w:val="left" w:pos="567"/>
                <w:tab w:val="right" w:leader="dot" w:pos="9639"/>
              </w:tabs>
              <w:spacing w:before="0"/>
              <w:jc w:val="center"/>
              <w:rPr>
                <w:rFonts w:cs="Arial"/>
                <w:sz w:val="24"/>
                <w:szCs w:val="24"/>
                <w:lang w:val="sr-Cyrl-CS"/>
              </w:rPr>
            </w:pPr>
            <w:r w:rsidRPr="002C6ED6">
              <w:rPr>
                <w:rFonts w:cs="Arial"/>
                <w:sz w:val="24"/>
                <w:szCs w:val="24"/>
                <w:lang w:val="sr-Cyrl-CS"/>
              </w:rPr>
              <w:t>страна</w:t>
            </w:r>
          </w:p>
        </w:tc>
      </w:tr>
      <w:tr w:rsidR="00C62AA7" w:rsidRPr="00A44783" w:rsidTr="002C6ED6">
        <w:tc>
          <w:tcPr>
            <w:tcW w:w="564" w:type="dxa"/>
          </w:tcPr>
          <w:p w:rsidR="00C62AA7" w:rsidRPr="00A44783" w:rsidRDefault="00C62AA7" w:rsidP="003F5515">
            <w:pPr>
              <w:tabs>
                <w:tab w:val="left" w:pos="360"/>
                <w:tab w:val="left" w:pos="567"/>
                <w:tab w:val="right" w:leader="dot" w:pos="9639"/>
              </w:tabs>
              <w:spacing w:before="0"/>
              <w:jc w:val="center"/>
              <w:rPr>
                <w:rFonts w:cs="Arial"/>
                <w:sz w:val="24"/>
                <w:szCs w:val="24"/>
              </w:rPr>
            </w:pPr>
            <w:r w:rsidRPr="00A44783">
              <w:rPr>
                <w:rFonts w:cs="Arial"/>
                <w:sz w:val="24"/>
                <w:szCs w:val="24"/>
              </w:rPr>
              <w:t>1.</w:t>
            </w:r>
          </w:p>
        </w:tc>
        <w:tc>
          <w:tcPr>
            <w:tcW w:w="7405" w:type="dxa"/>
          </w:tcPr>
          <w:p w:rsidR="00C62AA7" w:rsidRPr="00A44783" w:rsidRDefault="00C62AA7" w:rsidP="003F5515">
            <w:pPr>
              <w:tabs>
                <w:tab w:val="left" w:pos="360"/>
                <w:tab w:val="left" w:pos="567"/>
                <w:tab w:val="right" w:leader="dot" w:pos="9639"/>
              </w:tabs>
              <w:spacing w:before="0"/>
              <w:rPr>
                <w:rFonts w:cs="Arial"/>
                <w:sz w:val="24"/>
                <w:szCs w:val="24"/>
              </w:rPr>
            </w:pPr>
            <w:r w:rsidRPr="00A44783">
              <w:rPr>
                <w:rFonts w:cs="Arial"/>
                <w:sz w:val="24"/>
                <w:szCs w:val="24"/>
              </w:rPr>
              <w:t>Општи подаци о јавној набавци</w:t>
            </w:r>
          </w:p>
        </w:tc>
        <w:tc>
          <w:tcPr>
            <w:tcW w:w="979" w:type="dxa"/>
          </w:tcPr>
          <w:p w:rsidR="00C62AA7" w:rsidRPr="002C6ED6" w:rsidRDefault="002D0009" w:rsidP="003C0FCA">
            <w:pPr>
              <w:tabs>
                <w:tab w:val="left" w:pos="360"/>
                <w:tab w:val="left" w:pos="567"/>
                <w:tab w:val="right" w:leader="dot" w:pos="9639"/>
              </w:tabs>
              <w:spacing w:before="0"/>
              <w:jc w:val="center"/>
              <w:rPr>
                <w:rFonts w:cs="Arial"/>
                <w:sz w:val="24"/>
                <w:szCs w:val="24"/>
              </w:rPr>
            </w:pPr>
            <w:r w:rsidRPr="002C6ED6">
              <w:rPr>
                <w:rFonts w:cs="Arial"/>
                <w:sz w:val="24"/>
                <w:szCs w:val="24"/>
              </w:rPr>
              <w:t>3</w:t>
            </w:r>
          </w:p>
        </w:tc>
      </w:tr>
      <w:tr w:rsidR="00C62AA7" w:rsidRPr="00A44783" w:rsidTr="002C6ED6">
        <w:tc>
          <w:tcPr>
            <w:tcW w:w="564" w:type="dxa"/>
          </w:tcPr>
          <w:p w:rsidR="00C62AA7" w:rsidRPr="00A44783" w:rsidRDefault="00C62AA7" w:rsidP="003F5515">
            <w:pPr>
              <w:tabs>
                <w:tab w:val="left" w:pos="360"/>
                <w:tab w:val="left" w:pos="567"/>
                <w:tab w:val="right" w:leader="dot" w:pos="9639"/>
              </w:tabs>
              <w:spacing w:before="0"/>
              <w:jc w:val="center"/>
              <w:rPr>
                <w:rFonts w:cs="Arial"/>
                <w:sz w:val="24"/>
                <w:szCs w:val="24"/>
              </w:rPr>
            </w:pPr>
            <w:r w:rsidRPr="00A44783">
              <w:rPr>
                <w:rFonts w:cs="Arial"/>
                <w:sz w:val="24"/>
                <w:szCs w:val="24"/>
              </w:rPr>
              <w:t>2.</w:t>
            </w:r>
          </w:p>
        </w:tc>
        <w:tc>
          <w:tcPr>
            <w:tcW w:w="7405" w:type="dxa"/>
          </w:tcPr>
          <w:p w:rsidR="00C62AA7" w:rsidRPr="00A44783" w:rsidRDefault="00C62AA7" w:rsidP="003F5515">
            <w:pPr>
              <w:tabs>
                <w:tab w:val="left" w:pos="317"/>
                <w:tab w:val="left" w:pos="360"/>
                <w:tab w:val="right" w:leader="dot" w:pos="9639"/>
              </w:tabs>
              <w:spacing w:before="0"/>
              <w:rPr>
                <w:rFonts w:cs="Arial"/>
                <w:sz w:val="24"/>
                <w:szCs w:val="24"/>
              </w:rPr>
            </w:pPr>
            <w:r w:rsidRPr="00A44783">
              <w:rPr>
                <w:rFonts w:cs="Arial"/>
                <w:sz w:val="24"/>
                <w:szCs w:val="24"/>
              </w:rPr>
              <w:t>Подаци о предмету набавке</w:t>
            </w:r>
          </w:p>
        </w:tc>
        <w:tc>
          <w:tcPr>
            <w:tcW w:w="979" w:type="dxa"/>
          </w:tcPr>
          <w:p w:rsidR="00C62AA7" w:rsidRPr="002C6ED6" w:rsidRDefault="002D0009" w:rsidP="003C0FCA">
            <w:pPr>
              <w:tabs>
                <w:tab w:val="left" w:pos="360"/>
                <w:tab w:val="left" w:pos="567"/>
                <w:tab w:val="right" w:leader="dot" w:pos="9639"/>
              </w:tabs>
              <w:spacing w:before="0"/>
              <w:jc w:val="center"/>
              <w:rPr>
                <w:rFonts w:cs="Arial"/>
                <w:sz w:val="24"/>
                <w:szCs w:val="24"/>
              </w:rPr>
            </w:pPr>
            <w:r w:rsidRPr="002C6ED6">
              <w:rPr>
                <w:rFonts w:cs="Arial"/>
                <w:sz w:val="24"/>
                <w:szCs w:val="24"/>
              </w:rPr>
              <w:t>4</w:t>
            </w:r>
          </w:p>
        </w:tc>
      </w:tr>
      <w:tr w:rsidR="00C62AA7" w:rsidRPr="00A44783" w:rsidTr="002C6ED6">
        <w:tc>
          <w:tcPr>
            <w:tcW w:w="564" w:type="dxa"/>
          </w:tcPr>
          <w:p w:rsidR="00C62AA7" w:rsidRPr="00A44783" w:rsidRDefault="00C62AA7" w:rsidP="003F5515">
            <w:pPr>
              <w:tabs>
                <w:tab w:val="left" w:pos="360"/>
                <w:tab w:val="left" w:pos="567"/>
                <w:tab w:val="right" w:leader="dot" w:pos="9639"/>
              </w:tabs>
              <w:spacing w:before="0"/>
              <w:jc w:val="center"/>
              <w:rPr>
                <w:rFonts w:cs="Arial"/>
                <w:sz w:val="24"/>
                <w:szCs w:val="24"/>
              </w:rPr>
            </w:pPr>
            <w:r w:rsidRPr="00A44783">
              <w:rPr>
                <w:rFonts w:cs="Arial"/>
                <w:sz w:val="24"/>
                <w:szCs w:val="24"/>
              </w:rPr>
              <w:t>3.</w:t>
            </w:r>
          </w:p>
        </w:tc>
        <w:tc>
          <w:tcPr>
            <w:tcW w:w="7405" w:type="dxa"/>
          </w:tcPr>
          <w:p w:rsidR="00C62AA7" w:rsidRPr="00A44783" w:rsidRDefault="0053131B" w:rsidP="003C0FCA">
            <w:pPr>
              <w:tabs>
                <w:tab w:val="left" w:pos="317"/>
                <w:tab w:val="left" w:pos="360"/>
                <w:tab w:val="right" w:leader="dot" w:pos="9639"/>
              </w:tabs>
              <w:spacing w:before="0"/>
              <w:rPr>
                <w:rFonts w:cs="Arial"/>
                <w:sz w:val="24"/>
                <w:szCs w:val="24"/>
              </w:rPr>
            </w:pPr>
            <w:r>
              <w:rPr>
                <w:rFonts w:cs="Arial"/>
                <w:sz w:val="24"/>
                <w:szCs w:val="24"/>
                <w:lang w:val="sr-Cyrl-CS"/>
              </w:rPr>
              <w:t>Пројектни задатак</w:t>
            </w:r>
            <w:r w:rsidR="00C62AA7" w:rsidRPr="00A44783">
              <w:rPr>
                <w:rFonts w:cs="Arial"/>
                <w:sz w:val="24"/>
                <w:szCs w:val="24"/>
              </w:rPr>
              <w:t xml:space="preserve"> </w:t>
            </w:r>
          </w:p>
        </w:tc>
        <w:tc>
          <w:tcPr>
            <w:tcW w:w="979" w:type="dxa"/>
          </w:tcPr>
          <w:p w:rsidR="00C62AA7" w:rsidRPr="002C6ED6" w:rsidRDefault="002D0009" w:rsidP="003C0FCA">
            <w:pPr>
              <w:tabs>
                <w:tab w:val="left" w:pos="360"/>
                <w:tab w:val="left" w:pos="567"/>
                <w:tab w:val="right" w:leader="dot" w:pos="9639"/>
              </w:tabs>
              <w:spacing w:before="0"/>
              <w:jc w:val="center"/>
              <w:rPr>
                <w:rFonts w:cs="Arial"/>
                <w:sz w:val="24"/>
                <w:szCs w:val="24"/>
              </w:rPr>
            </w:pPr>
            <w:r w:rsidRPr="002C6ED6">
              <w:rPr>
                <w:rFonts w:cs="Arial"/>
                <w:sz w:val="24"/>
                <w:szCs w:val="24"/>
              </w:rPr>
              <w:t>5</w:t>
            </w:r>
          </w:p>
        </w:tc>
      </w:tr>
      <w:tr w:rsidR="00C62AA7" w:rsidRPr="00A44783" w:rsidTr="002C6ED6">
        <w:tc>
          <w:tcPr>
            <w:tcW w:w="564" w:type="dxa"/>
          </w:tcPr>
          <w:p w:rsidR="00C62AA7" w:rsidRPr="005212BD" w:rsidRDefault="00C62AA7" w:rsidP="003F5515">
            <w:pPr>
              <w:tabs>
                <w:tab w:val="left" w:pos="360"/>
                <w:tab w:val="left" w:pos="567"/>
                <w:tab w:val="right" w:leader="dot" w:pos="9639"/>
              </w:tabs>
              <w:spacing w:before="0"/>
              <w:jc w:val="center"/>
              <w:rPr>
                <w:rFonts w:cs="Arial"/>
                <w:sz w:val="24"/>
                <w:szCs w:val="24"/>
              </w:rPr>
            </w:pPr>
            <w:r w:rsidRPr="005212BD">
              <w:rPr>
                <w:rFonts w:cs="Arial"/>
                <w:sz w:val="24"/>
                <w:szCs w:val="24"/>
              </w:rPr>
              <w:t>4.</w:t>
            </w:r>
          </w:p>
        </w:tc>
        <w:tc>
          <w:tcPr>
            <w:tcW w:w="7405" w:type="dxa"/>
          </w:tcPr>
          <w:p w:rsidR="00C62AA7" w:rsidRPr="005212BD" w:rsidRDefault="00C62AA7" w:rsidP="00AD0326">
            <w:pPr>
              <w:tabs>
                <w:tab w:val="left" w:pos="317"/>
                <w:tab w:val="left" w:pos="360"/>
                <w:tab w:val="right" w:leader="dot" w:pos="9639"/>
              </w:tabs>
              <w:spacing w:before="0"/>
              <w:rPr>
                <w:rFonts w:cs="Arial"/>
                <w:sz w:val="24"/>
                <w:szCs w:val="24"/>
              </w:rPr>
            </w:pPr>
            <w:r w:rsidRPr="005212BD">
              <w:rPr>
                <w:rFonts w:cs="Arial"/>
                <w:sz w:val="24"/>
                <w:szCs w:val="24"/>
              </w:rPr>
              <w:t xml:space="preserve">Услови за учешће у поступку </w:t>
            </w:r>
            <w:r w:rsidR="00AD0326" w:rsidRPr="005212BD">
              <w:rPr>
                <w:rFonts w:cs="Arial"/>
                <w:sz w:val="24"/>
                <w:szCs w:val="24"/>
                <w:lang w:val="sr-Cyrl-CS"/>
              </w:rPr>
              <w:t>јавне набавке из члана 75. и 76. Закона</w:t>
            </w:r>
            <w:r w:rsidRPr="005212BD">
              <w:rPr>
                <w:rFonts w:cs="Arial"/>
                <w:sz w:val="24"/>
                <w:szCs w:val="24"/>
              </w:rPr>
              <w:t xml:space="preserve"> и упутство како се доказује испуњеност услова</w:t>
            </w:r>
          </w:p>
        </w:tc>
        <w:tc>
          <w:tcPr>
            <w:tcW w:w="979" w:type="dxa"/>
          </w:tcPr>
          <w:p w:rsidR="00C62AA7" w:rsidRPr="002C6ED6" w:rsidRDefault="002D0009" w:rsidP="003C0FCA">
            <w:pPr>
              <w:tabs>
                <w:tab w:val="left" w:pos="360"/>
                <w:tab w:val="left" w:pos="567"/>
                <w:tab w:val="right" w:leader="dot" w:pos="9639"/>
              </w:tabs>
              <w:spacing w:before="0"/>
              <w:jc w:val="center"/>
              <w:rPr>
                <w:rFonts w:cs="Arial"/>
                <w:sz w:val="24"/>
                <w:szCs w:val="24"/>
              </w:rPr>
            </w:pPr>
            <w:r w:rsidRPr="002C6ED6">
              <w:rPr>
                <w:rFonts w:cs="Arial"/>
                <w:sz w:val="24"/>
                <w:szCs w:val="24"/>
              </w:rPr>
              <w:t>28</w:t>
            </w:r>
          </w:p>
        </w:tc>
      </w:tr>
      <w:tr w:rsidR="00C62AA7" w:rsidRPr="00A44783" w:rsidTr="002C6ED6">
        <w:tc>
          <w:tcPr>
            <w:tcW w:w="564" w:type="dxa"/>
          </w:tcPr>
          <w:p w:rsidR="00C62AA7" w:rsidRPr="005212BD" w:rsidRDefault="00C62AA7" w:rsidP="003F5515">
            <w:pPr>
              <w:tabs>
                <w:tab w:val="left" w:pos="360"/>
                <w:tab w:val="left" w:pos="567"/>
                <w:tab w:val="right" w:leader="dot" w:pos="9639"/>
              </w:tabs>
              <w:spacing w:before="0"/>
              <w:jc w:val="center"/>
              <w:rPr>
                <w:rFonts w:cs="Arial"/>
                <w:sz w:val="24"/>
                <w:szCs w:val="24"/>
              </w:rPr>
            </w:pPr>
            <w:r w:rsidRPr="005212BD">
              <w:rPr>
                <w:rFonts w:cs="Arial"/>
                <w:sz w:val="24"/>
                <w:szCs w:val="24"/>
              </w:rPr>
              <w:t>5.</w:t>
            </w:r>
          </w:p>
        </w:tc>
        <w:tc>
          <w:tcPr>
            <w:tcW w:w="7405" w:type="dxa"/>
          </w:tcPr>
          <w:p w:rsidR="00C62AA7" w:rsidRPr="005212BD" w:rsidRDefault="00C62AA7" w:rsidP="003F5515">
            <w:pPr>
              <w:tabs>
                <w:tab w:val="left" w:pos="317"/>
                <w:tab w:val="left" w:pos="360"/>
                <w:tab w:val="right" w:leader="dot" w:pos="9639"/>
              </w:tabs>
              <w:spacing w:before="0"/>
              <w:rPr>
                <w:rFonts w:cs="Arial"/>
                <w:sz w:val="24"/>
                <w:szCs w:val="24"/>
              </w:rPr>
            </w:pPr>
            <w:r w:rsidRPr="005212BD">
              <w:rPr>
                <w:rFonts w:cs="Arial"/>
                <w:sz w:val="24"/>
                <w:szCs w:val="24"/>
              </w:rPr>
              <w:t>Критеријум за доделу уговора</w:t>
            </w:r>
          </w:p>
        </w:tc>
        <w:tc>
          <w:tcPr>
            <w:tcW w:w="979" w:type="dxa"/>
          </w:tcPr>
          <w:p w:rsidR="00C62AA7" w:rsidRPr="002C6ED6" w:rsidRDefault="002D0009" w:rsidP="003C0FCA">
            <w:pPr>
              <w:tabs>
                <w:tab w:val="left" w:pos="360"/>
                <w:tab w:val="left" w:pos="567"/>
                <w:tab w:val="right" w:leader="dot" w:pos="9639"/>
              </w:tabs>
              <w:spacing w:before="0"/>
              <w:jc w:val="center"/>
              <w:rPr>
                <w:rFonts w:cs="Arial"/>
                <w:sz w:val="24"/>
                <w:szCs w:val="24"/>
              </w:rPr>
            </w:pPr>
            <w:r w:rsidRPr="002C6ED6">
              <w:rPr>
                <w:rFonts w:cs="Arial"/>
                <w:sz w:val="24"/>
                <w:szCs w:val="24"/>
              </w:rPr>
              <w:t>34</w:t>
            </w:r>
          </w:p>
        </w:tc>
      </w:tr>
      <w:tr w:rsidR="00C62AA7" w:rsidRPr="00A44783" w:rsidTr="002C6ED6">
        <w:tc>
          <w:tcPr>
            <w:tcW w:w="564" w:type="dxa"/>
          </w:tcPr>
          <w:p w:rsidR="00C62AA7" w:rsidRPr="005212BD" w:rsidRDefault="00C62AA7" w:rsidP="003F5515">
            <w:pPr>
              <w:tabs>
                <w:tab w:val="left" w:pos="360"/>
                <w:tab w:val="left" w:pos="567"/>
                <w:tab w:val="right" w:leader="dot" w:pos="9639"/>
              </w:tabs>
              <w:spacing w:before="0"/>
              <w:jc w:val="center"/>
              <w:rPr>
                <w:rFonts w:cs="Arial"/>
                <w:sz w:val="24"/>
                <w:szCs w:val="24"/>
              </w:rPr>
            </w:pPr>
            <w:r w:rsidRPr="005212BD">
              <w:rPr>
                <w:rFonts w:cs="Arial"/>
                <w:sz w:val="24"/>
                <w:szCs w:val="24"/>
              </w:rPr>
              <w:t>6.</w:t>
            </w:r>
          </w:p>
        </w:tc>
        <w:tc>
          <w:tcPr>
            <w:tcW w:w="7405" w:type="dxa"/>
          </w:tcPr>
          <w:p w:rsidR="00C62AA7" w:rsidRPr="005212BD" w:rsidRDefault="00C62AA7" w:rsidP="003F5515">
            <w:pPr>
              <w:tabs>
                <w:tab w:val="left" w:pos="360"/>
                <w:tab w:val="left" w:pos="567"/>
                <w:tab w:val="right" w:leader="dot" w:pos="9639"/>
              </w:tabs>
              <w:spacing w:before="0"/>
              <w:rPr>
                <w:rFonts w:cs="Arial"/>
                <w:sz w:val="24"/>
                <w:szCs w:val="24"/>
              </w:rPr>
            </w:pPr>
            <w:r w:rsidRPr="005212BD">
              <w:rPr>
                <w:rFonts w:cs="Arial"/>
                <w:sz w:val="24"/>
                <w:szCs w:val="24"/>
              </w:rPr>
              <w:t>Упутство понуђачима како да сачине понуду</w:t>
            </w:r>
          </w:p>
        </w:tc>
        <w:tc>
          <w:tcPr>
            <w:tcW w:w="979" w:type="dxa"/>
          </w:tcPr>
          <w:p w:rsidR="00C62AA7" w:rsidRPr="002C6ED6" w:rsidRDefault="002D0009" w:rsidP="003C0FCA">
            <w:pPr>
              <w:tabs>
                <w:tab w:val="left" w:pos="360"/>
                <w:tab w:val="left" w:pos="567"/>
                <w:tab w:val="right" w:leader="dot" w:pos="9639"/>
              </w:tabs>
              <w:spacing w:before="0"/>
              <w:jc w:val="center"/>
              <w:rPr>
                <w:rFonts w:cs="Arial"/>
                <w:sz w:val="24"/>
                <w:szCs w:val="24"/>
              </w:rPr>
            </w:pPr>
            <w:r w:rsidRPr="002C6ED6">
              <w:rPr>
                <w:rFonts w:cs="Arial"/>
                <w:sz w:val="24"/>
                <w:szCs w:val="24"/>
              </w:rPr>
              <w:t>39</w:t>
            </w:r>
          </w:p>
        </w:tc>
      </w:tr>
      <w:tr w:rsidR="00C62AA7" w:rsidRPr="00A44783" w:rsidTr="002C6ED6">
        <w:tc>
          <w:tcPr>
            <w:tcW w:w="564" w:type="dxa"/>
          </w:tcPr>
          <w:p w:rsidR="00C62AA7" w:rsidRPr="005212BD" w:rsidRDefault="00411D1F" w:rsidP="003F5515">
            <w:pPr>
              <w:tabs>
                <w:tab w:val="left" w:pos="360"/>
                <w:tab w:val="left" w:pos="567"/>
                <w:tab w:val="right" w:leader="dot" w:pos="9639"/>
              </w:tabs>
              <w:spacing w:before="0"/>
              <w:jc w:val="center"/>
              <w:rPr>
                <w:rFonts w:cs="Arial"/>
                <w:sz w:val="24"/>
                <w:szCs w:val="24"/>
              </w:rPr>
            </w:pPr>
            <w:r w:rsidRPr="005212BD">
              <w:rPr>
                <w:rFonts w:cs="Arial"/>
                <w:sz w:val="24"/>
                <w:szCs w:val="24"/>
                <w:lang w:val="sr-Cyrl-CS"/>
              </w:rPr>
              <w:t>7</w:t>
            </w:r>
            <w:r w:rsidR="00C62AA7" w:rsidRPr="005212BD">
              <w:rPr>
                <w:rFonts w:cs="Arial"/>
                <w:sz w:val="24"/>
                <w:szCs w:val="24"/>
              </w:rPr>
              <w:t>.</w:t>
            </w:r>
          </w:p>
        </w:tc>
        <w:tc>
          <w:tcPr>
            <w:tcW w:w="7405" w:type="dxa"/>
          </w:tcPr>
          <w:p w:rsidR="00C62AA7" w:rsidRPr="005212BD" w:rsidRDefault="003C0FCA" w:rsidP="003F5515">
            <w:pPr>
              <w:tabs>
                <w:tab w:val="left" w:pos="360"/>
                <w:tab w:val="left" w:pos="567"/>
                <w:tab w:val="right" w:leader="dot" w:pos="9639"/>
              </w:tabs>
              <w:spacing w:before="0"/>
              <w:rPr>
                <w:rFonts w:cs="Arial"/>
                <w:sz w:val="24"/>
                <w:szCs w:val="24"/>
              </w:rPr>
            </w:pPr>
            <w:r w:rsidRPr="005212BD">
              <w:rPr>
                <w:rFonts w:cs="Arial"/>
                <w:sz w:val="24"/>
                <w:szCs w:val="24"/>
              </w:rPr>
              <w:t>Обрасци</w:t>
            </w:r>
          </w:p>
        </w:tc>
        <w:tc>
          <w:tcPr>
            <w:tcW w:w="979" w:type="dxa"/>
          </w:tcPr>
          <w:p w:rsidR="003C0FCA" w:rsidRPr="002C6ED6" w:rsidRDefault="002D0009" w:rsidP="003C0FCA">
            <w:pPr>
              <w:tabs>
                <w:tab w:val="left" w:pos="360"/>
                <w:tab w:val="left" w:pos="567"/>
                <w:tab w:val="right" w:leader="dot" w:pos="9639"/>
              </w:tabs>
              <w:spacing w:before="0"/>
              <w:jc w:val="center"/>
              <w:rPr>
                <w:rFonts w:cs="Arial"/>
                <w:sz w:val="24"/>
                <w:szCs w:val="24"/>
              </w:rPr>
            </w:pPr>
            <w:r w:rsidRPr="002C6ED6">
              <w:rPr>
                <w:rFonts w:cs="Arial"/>
                <w:sz w:val="24"/>
                <w:szCs w:val="24"/>
              </w:rPr>
              <w:t>59</w:t>
            </w:r>
          </w:p>
        </w:tc>
      </w:tr>
      <w:tr w:rsidR="00C62AA7" w:rsidRPr="00A44783" w:rsidTr="002C6ED6">
        <w:tc>
          <w:tcPr>
            <w:tcW w:w="564" w:type="dxa"/>
          </w:tcPr>
          <w:p w:rsidR="00C62AA7" w:rsidRPr="005212BD" w:rsidRDefault="00C62AA7" w:rsidP="003F5515">
            <w:pPr>
              <w:tabs>
                <w:tab w:val="left" w:pos="360"/>
                <w:tab w:val="left" w:pos="567"/>
                <w:tab w:val="right" w:leader="dot" w:pos="9639"/>
              </w:tabs>
              <w:spacing w:before="0"/>
              <w:jc w:val="center"/>
              <w:rPr>
                <w:rFonts w:cs="Arial"/>
                <w:sz w:val="24"/>
                <w:szCs w:val="24"/>
              </w:rPr>
            </w:pPr>
            <w:r w:rsidRPr="005212BD">
              <w:rPr>
                <w:rFonts w:cs="Arial"/>
                <w:sz w:val="24"/>
                <w:szCs w:val="24"/>
              </w:rPr>
              <w:t>8.</w:t>
            </w:r>
          </w:p>
        </w:tc>
        <w:tc>
          <w:tcPr>
            <w:tcW w:w="7405" w:type="dxa"/>
          </w:tcPr>
          <w:p w:rsidR="00C62AA7" w:rsidRPr="005212BD" w:rsidRDefault="00C62AA7" w:rsidP="003F5515">
            <w:pPr>
              <w:tabs>
                <w:tab w:val="left" w:pos="360"/>
                <w:tab w:val="left" w:pos="567"/>
                <w:tab w:val="right" w:leader="dot" w:pos="9639"/>
              </w:tabs>
              <w:spacing w:before="0"/>
              <w:rPr>
                <w:rFonts w:cs="Arial"/>
                <w:sz w:val="24"/>
                <w:szCs w:val="24"/>
              </w:rPr>
            </w:pPr>
            <w:r w:rsidRPr="005212BD">
              <w:rPr>
                <w:rFonts w:cs="Arial"/>
                <w:sz w:val="24"/>
                <w:szCs w:val="24"/>
              </w:rPr>
              <w:t>Модел уговора</w:t>
            </w:r>
          </w:p>
        </w:tc>
        <w:tc>
          <w:tcPr>
            <w:tcW w:w="979" w:type="dxa"/>
          </w:tcPr>
          <w:p w:rsidR="00C62AA7" w:rsidRPr="002C6ED6" w:rsidRDefault="002D0009" w:rsidP="003C0FCA">
            <w:pPr>
              <w:tabs>
                <w:tab w:val="left" w:pos="360"/>
                <w:tab w:val="left" w:pos="567"/>
                <w:tab w:val="right" w:leader="dot" w:pos="9639"/>
              </w:tabs>
              <w:spacing w:before="0"/>
              <w:jc w:val="center"/>
              <w:rPr>
                <w:rFonts w:cs="Arial"/>
                <w:sz w:val="24"/>
                <w:szCs w:val="24"/>
              </w:rPr>
            </w:pPr>
            <w:r w:rsidRPr="002C6ED6">
              <w:rPr>
                <w:rFonts w:cs="Arial"/>
                <w:sz w:val="24"/>
                <w:szCs w:val="24"/>
              </w:rPr>
              <w:t>78</w:t>
            </w:r>
          </w:p>
        </w:tc>
      </w:tr>
      <w:tr w:rsidR="0099724F" w:rsidRPr="00A44783" w:rsidTr="002C6ED6">
        <w:tc>
          <w:tcPr>
            <w:tcW w:w="564" w:type="dxa"/>
          </w:tcPr>
          <w:p w:rsidR="0099724F" w:rsidRPr="005212BD" w:rsidRDefault="0099724F" w:rsidP="003F5515">
            <w:pPr>
              <w:tabs>
                <w:tab w:val="left" w:pos="360"/>
                <w:tab w:val="left" w:pos="567"/>
                <w:tab w:val="right" w:leader="dot" w:pos="9639"/>
              </w:tabs>
              <w:spacing w:before="0"/>
              <w:jc w:val="center"/>
              <w:rPr>
                <w:rFonts w:cs="Arial"/>
                <w:sz w:val="24"/>
                <w:szCs w:val="24"/>
              </w:rPr>
            </w:pPr>
            <w:r w:rsidRPr="005212BD">
              <w:rPr>
                <w:rFonts w:cs="Arial"/>
                <w:sz w:val="24"/>
                <w:szCs w:val="24"/>
              </w:rPr>
              <w:t>9.</w:t>
            </w:r>
          </w:p>
        </w:tc>
        <w:tc>
          <w:tcPr>
            <w:tcW w:w="7405" w:type="dxa"/>
          </w:tcPr>
          <w:p w:rsidR="0099724F" w:rsidRPr="005212BD" w:rsidRDefault="0099724F" w:rsidP="003F5515">
            <w:pPr>
              <w:tabs>
                <w:tab w:val="left" w:pos="360"/>
                <w:tab w:val="left" w:pos="567"/>
                <w:tab w:val="right" w:leader="dot" w:pos="9639"/>
              </w:tabs>
              <w:spacing w:before="0"/>
              <w:rPr>
                <w:rFonts w:cs="Arial"/>
                <w:sz w:val="24"/>
                <w:szCs w:val="24"/>
              </w:rPr>
            </w:pPr>
            <w:r w:rsidRPr="005212BD">
              <w:rPr>
                <w:rFonts w:cs="Arial"/>
                <w:sz w:val="24"/>
                <w:szCs w:val="24"/>
              </w:rPr>
              <w:t>Модел уговора о чувању пословне тајне и поверљивих информација</w:t>
            </w:r>
          </w:p>
        </w:tc>
        <w:tc>
          <w:tcPr>
            <w:tcW w:w="979" w:type="dxa"/>
          </w:tcPr>
          <w:p w:rsidR="0099724F" w:rsidRPr="002C6ED6" w:rsidRDefault="002C6ED6" w:rsidP="003C0FCA">
            <w:pPr>
              <w:tabs>
                <w:tab w:val="left" w:pos="360"/>
                <w:tab w:val="left" w:pos="567"/>
                <w:tab w:val="right" w:leader="dot" w:pos="9639"/>
              </w:tabs>
              <w:spacing w:before="0"/>
              <w:jc w:val="center"/>
              <w:rPr>
                <w:rFonts w:cs="Arial"/>
                <w:sz w:val="24"/>
                <w:szCs w:val="24"/>
                <w:lang w:val="sr-Cyrl-CS"/>
              </w:rPr>
            </w:pPr>
            <w:r w:rsidRPr="002C6ED6">
              <w:rPr>
                <w:rFonts w:cs="Arial"/>
                <w:sz w:val="24"/>
                <w:szCs w:val="24"/>
                <w:lang w:val="sr-Cyrl-CS"/>
              </w:rPr>
              <w:t>106</w:t>
            </w:r>
          </w:p>
        </w:tc>
      </w:tr>
      <w:tr w:rsidR="00FE42B0" w:rsidRPr="00A44783" w:rsidTr="002C6ED6">
        <w:tc>
          <w:tcPr>
            <w:tcW w:w="564" w:type="dxa"/>
          </w:tcPr>
          <w:p w:rsidR="00FE42B0" w:rsidRPr="00A44783" w:rsidRDefault="00FE42B0" w:rsidP="003F5515">
            <w:pPr>
              <w:tabs>
                <w:tab w:val="left" w:pos="360"/>
                <w:tab w:val="left" w:pos="567"/>
                <w:tab w:val="right" w:leader="dot" w:pos="9639"/>
              </w:tabs>
              <w:spacing w:before="0"/>
              <w:jc w:val="center"/>
              <w:rPr>
                <w:rFonts w:cs="Arial"/>
                <w:sz w:val="24"/>
                <w:szCs w:val="24"/>
              </w:rPr>
            </w:pPr>
            <w:r w:rsidRPr="00A44783">
              <w:rPr>
                <w:rFonts w:cs="Arial"/>
                <w:sz w:val="24"/>
                <w:szCs w:val="24"/>
              </w:rPr>
              <w:t>10.</w:t>
            </w:r>
          </w:p>
        </w:tc>
        <w:tc>
          <w:tcPr>
            <w:tcW w:w="7405" w:type="dxa"/>
          </w:tcPr>
          <w:p w:rsidR="00FE42B0" w:rsidRPr="00411D1F" w:rsidRDefault="00FE42B0" w:rsidP="003F5515">
            <w:pPr>
              <w:tabs>
                <w:tab w:val="left" w:pos="360"/>
                <w:tab w:val="left" w:pos="567"/>
                <w:tab w:val="right" w:leader="dot" w:pos="9639"/>
              </w:tabs>
              <w:spacing w:before="0"/>
              <w:rPr>
                <w:rFonts w:cs="Arial"/>
                <w:sz w:val="24"/>
                <w:szCs w:val="24"/>
              </w:rPr>
            </w:pPr>
            <w:r w:rsidRPr="00411D1F">
              <w:rPr>
                <w:rFonts w:cs="Arial"/>
                <w:sz w:val="24"/>
                <w:szCs w:val="24"/>
              </w:rPr>
              <w:t>Прилог о безбедности и здравље на раду</w:t>
            </w:r>
          </w:p>
        </w:tc>
        <w:tc>
          <w:tcPr>
            <w:tcW w:w="979" w:type="dxa"/>
          </w:tcPr>
          <w:p w:rsidR="00FE42B0" w:rsidRPr="002C6ED6" w:rsidRDefault="002C6ED6" w:rsidP="003C0FCA">
            <w:pPr>
              <w:tabs>
                <w:tab w:val="left" w:pos="360"/>
                <w:tab w:val="left" w:pos="567"/>
                <w:tab w:val="right" w:leader="dot" w:pos="9639"/>
              </w:tabs>
              <w:spacing w:before="0"/>
              <w:jc w:val="center"/>
              <w:rPr>
                <w:rFonts w:cs="Arial"/>
                <w:sz w:val="24"/>
                <w:szCs w:val="24"/>
                <w:lang w:val="sr-Cyrl-CS"/>
              </w:rPr>
            </w:pPr>
            <w:r>
              <w:rPr>
                <w:rFonts w:cs="Arial"/>
                <w:sz w:val="24"/>
                <w:szCs w:val="24"/>
                <w:lang w:val="sr-Cyrl-CS"/>
              </w:rPr>
              <w:t>113</w:t>
            </w:r>
          </w:p>
        </w:tc>
      </w:tr>
    </w:tbl>
    <w:p w:rsidR="009D3699" w:rsidRPr="00A44783" w:rsidRDefault="009D3699" w:rsidP="003F5515">
      <w:pPr>
        <w:pStyle w:val="BodyText"/>
        <w:spacing w:before="0"/>
        <w:rPr>
          <w:rFonts w:cs="Arial"/>
          <w:b/>
          <w:spacing w:val="80"/>
          <w:szCs w:val="24"/>
          <w:highlight w:val="yellow"/>
        </w:rPr>
      </w:pPr>
    </w:p>
    <w:p w:rsidR="00411D1F" w:rsidRDefault="00411D1F" w:rsidP="003F5515">
      <w:pPr>
        <w:spacing w:before="0"/>
        <w:jc w:val="right"/>
        <w:rPr>
          <w:rFonts w:cs="Arial"/>
          <w:bCs/>
          <w:noProof/>
          <w:sz w:val="24"/>
          <w:szCs w:val="24"/>
          <w:lang w:val="sr-Cyrl-CS"/>
        </w:rPr>
      </w:pPr>
    </w:p>
    <w:p w:rsidR="00411D1F" w:rsidRDefault="00411D1F" w:rsidP="003F5515">
      <w:pPr>
        <w:spacing w:before="0"/>
        <w:jc w:val="right"/>
        <w:rPr>
          <w:rFonts w:cs="Arial"/>
          <w:bCs/>
          <w:noProof/>
          <w:sz w:val="24"/>
          <w:szCs w:val="24"/>
          <w:lang w:val="sr-Cyrl-CS"/>
        </w:rPr>
      </w:pPr>
    </w:p>
    <w:p w:rsidR="00F5264D" w:rsidRPr="002C6ED6" w:rsidRDefault="00C53AC6" w:rsidP="003F5515">
      <w:pPr>
        <w:spacing w:before="0"/>
        <w:jc w:val="right"/>
        <w:rPr>
          <w:rFonts w:cs="Arial"/>
          <w:color w:val="548DD4" w:themeColor="text2" w:themeTint="99"/>
          <w:sz w:val="24"/>
          <w:szCs w:val="24"/>
          <w:lang w:val="sr-Cyrl-CS"/>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документације: </w:t>
      </w:r>
      <w:r w:rsidR="002C6ED6">
        <w:rPr>
          <w:rFonts w:cs="Arial"/>
          <w:bCs/>
          <w:noProof/>
          <w:sz w:val="24"/>
          <w:szCs w:val="24"/>
          <w:lang w:val="sr-Cyrl-CS"/>
        </w:rPr>
        <w:t>116</w:t>
      </w:r>
    </w:p>
    <w:p w:rsidR="001853E1" w:rsidRPr="00A44783" w:rsidRDefault="001853E1" w:rsidP="003F5515">
      <w:pPr>
        <w:pStyle w:val="BodyText"/>
        <w:spacing w:before="0"/>
        <w:rPr>
          <w:rFonts w:cs="Arial"/>
          <w:szCs w:val="24"/>
        </w:rPr>
      </w:pPr>
    </w:p>
    <w:p w:rsidR="00FA0E61" w:rsidRPr="00A44783" w:rsidRDefault="00473AD5" w:rsidP="00544B5F">
      <w:pPr>
        <w:pStyle w:val="Heading10"/>
        <w:numPr>
          <w:ilvl w:val="0"/>
          <w:numId w:val="12"/>
        </w:numPr>
        <w:spacing w:before="0"/>
        <w:rPr>
          <w:rFonts w:cs="Arial"/>
          <w:sz w:val="24"/>
          <w:szCs w:val="24"/>
          <w:lang w:val="en-US"/>
        </w:rPr>
      </w:pPr>
      <w:r w:rsidRPr="00A44783">
        <w:rPr>
          <w:rFonts w:cs="Arial"/>
          <w:sz w:val="24"/>
          <w:szCs w:val="24"/>
          <w:lang w:val="ru-RU"/>
        </w:rPr>
        <w:br w:type="page"/>
      </w:r>
      <w:bookmarkStart w:id="12" w:name="_Toc430335136"/>
      <w:bookmarkStart w:id="13" w:name="_Toc442559876"/>
      <w:bookmarkStart w:id="14" w:name="_Toc427817447"/>
      <w:r w:rsidR="00FA0E61" w:rsidRPr="00A44783">
        <w:rPr>
          <w:rFonts w:cs="Arial"/>
          <w:sz w:val="24"/>
          <w:szCs w:val="24"/>
        </w:rPr>
        <w:lastRenderedPageBreak/>
        <w:t>ОПШТИ ПОДАЦИ О ЈАВНОЈ НАБАВЦИ</w:t>
      </w:r>
      <w:bookmarkEnd w:id="12"/>
      <w:bookmarkEnd w:id="13"/>
    </w:p>
    <w:p w:rsidR="004276AD" w:rsidRPr="00A44783" w:rsidRDefault="004276AD" w:rsidP="00966EBE">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A44783" w:rsidTr="002E12CC">
        <w:tc>
          <w:tcPr>
            <w:tcW w:w="3032" w:type="dxa"/>
            <w:shd w:val="clear" w:color="auto" w:fill="auto"/>
          </w:tcPr>
          <w:p w:rsidR="00523D0E" w:rsidRPr="00A44783" w:rsidRDefault="00523D0E" w:rsidP="00966EBE">
            <w:pPr>
              <w:autoSpaceDE w:val="0"/>
              <w:autoSpaceDN w:val="0"/>
              <w:adjustRightInd w:val="0"/>
              <w:spacing w:before="0"/>
              <w:rPr>
                <w:rFonts w:eastAsia="TimesNewRomanPSMT" w:cs="Arial"/>
                <w:bCs/>
                <w:sz w:val="24"/>
                <w:szCs w:val="24"/>
              </w:rPr>
            </w:pPr>
          </w:p>
          <w:p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Назив и адреса Наручиоца</w:t>
            </w:r>
          </w:p>
        </w:tc>
        <w:tc>
          <w:tcPr>
            <w:tcW w:w="6213" w:type="dxa"/>
            <w:shd w:val="clear" w:color="auto" w:fill="auto"/>
          </w:tcPr>
          <w:p w:rsidR="00EF3029" w:rsidRPr="00A44783" w:rsidRDefault="004276AD" w:rsidP="00966EBE">
            <w:pPr>
              <w:suppressAutoHyphens/>
              <w:spacing w:before="0"/>
              <w:jc w:val="center"/>
              <w:rPr>
                <w:rFonts w:cs="Arial"/>
                <w:sz w:val="24"/>
                <w:szCs w:val="24"/>
              </w:rPr>
            </w:pPr>
            <w:r w:rsidRPr="00A44783">
              <w:rPr>
                <w:rFonts w:cs="Arial"/>
                <w:sz w:val="24"/>
                <w:szCs w:val="24"/>
              </w:rPr>
              <w:t>Јавно предузеће „Електропривреда Србије“ Београд,</w:t>
            </w:r>
            <w:r w:rsidR="00786823" w:rsidRPr="00A44783">
              <w:rPr>
                <w:rFonts w:cs="Arial"/>
                <w:sz w:val="24"/>
                <w:szCs w:val="24"/>
              </w:rPr>
              <w:t xml:space="preserve"> </w:t>
            </w:r>
            <w:r w:rsidRPr="00A44783">
              <w:rPr>
                <w:rFonts w:cs="Arial"/>
                <w:sz w:val="24"/>
                <w:szCs w:val="24"/>
              </w:rPr>
              <w:t>Улица царице Милице бр.</w:t>
            </w:r>
            <w:r w:rsidR="001666BA">
              <w:rPr>
                <w:rFonts w:cs="Arial"/>
                <w:sz w:val="24"/>
                <w:szCs w:val="24"/>
                <w:lang w:val="sr-Cyrl-CS"/>
              </w:rPr>
              <w:t xml:space="preserve"> </w:t>
            </w:r>
            <w:r w:rsidRPr="00A44783">
              <w:rPr>
                <w:rFonts w:cs="Arial"/>
                <w:sz w:val="24"/>
                <w:szCs w:val="24"/>
              </w:rPr>
              <w:t>2, 11000 Београд</w:t>
            </w:r>
            <w:r w:rsidR="00786823" w:rsidRPr="00A44783">
              <w:rPr>
                <w:rFonts w:cs="Arial"/>
                <w:sz w:val="24"/>
                <w:szCs w:val="24"/>
              </w:rPr>
              <w:t xml:space="preserve"> </w:t>
            </w:r>
            <w:r w:rsidR="00EF3029" w:rsidRPr="00A44783">
              <w:rPr>
                <w:rFonts w:cs="Arial"/>
                <w:sz w:val="24"/>
                <w:szCs w:val="24"/>
              </w:rPr>
              <w:t>Скраћени назив: ЈП ЕПС</w:t>
            </w:r>
          </w:p>
          <w:p w:rsidR="002E12CC" w:rsidRPr="00A44783" w:rsidRDefault="002E12CC" w:rsidP="00966EBE">
            <w:pPr>
              <w:suppressAutoHyphens/>
              <w:spacing w:before="0"/>
              <w:jc w:val="center"/>
              <w:rPr>
                <w:rFonts w:cs="Arial"/>
                <w:color w:val="00B0F0"/>
                <w:sz w:val="24"/>
                <w:szCs w:val="24"/>
              </w:rPr>
            </w:pPr>
          </w:p>
        </w:tc>
      </w:tr>
      <w:tr w:rsidR="004276AD" w:rsidRPr="00A44783" w:rsidTr="002E12CC">
        <w:tc>
          <w:tcPr>
            <w:tcW w:w="3032" w:type="dxa"/>
            <w:shd w:val="clear" w:color="auto" w:fill="auto"/>
          </w:tcPr>
          <w:p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Интернет страница Наручиоца</w:t>
            </w:r>
          </w:p>
        </w:tc>
        <w:tc>
          <w:tcPr>
            <w:tcW w:w="6213" w:type="dxa"/>
            <w:shd w:val="clear" w:color="auto" w:fill="auto"/>
          </w:tcPr>
          <w:p w:rsidR="004276AD" w:rsidRPr="001666BA" w:rsidRDefault="004F48FB" w:rsidP="00966EBE">
            <w:pPr>
              <w:autoSpaceDE w:val="0"/>
              <w:autoSpaceDN w:val="0"/>
              <w:adjustRightInd w:val="0"/>
              <w:spacing w:before="0"/>
              <w:rPr>
                <w:rStyle w:val="Hyperlink"/>
                <w:rFonts w:eastAsia="Arial Unicode MS" w:cs="Arial"/>
                <w:color w:val="auto"/>
                <w:kern w:val="1"/>
                <w:sz w:val="24"/>
                <w:szCs w:val="24"/>
                <w:lang w:val="sr-Cyrl-CS" w:eastAsia="ar-SA"/>
              </w:rPr>
            </w:pPr>
            <w:r w:rsidRPr="00A44783">
              <w:rPr>
                <w:rFonts w:cs="Arial"/>
                <w:sz w:val="24"/>
                <w:szCs w:val="24"/>
              </w:rPr>
              <w:t xml:space="preserve">                                       </w:t>
            </w:r>
            <w:hyperlink r:id="rId340" w:history="1">
              <w:r w:rsidR="001666BA" w:rsidRPr="00891468">
                <w:rPr>
                  <w:rStyle w:val="Hyperlink"/>
                  <w:rFonts w:eastAsia="Arial Unicode MS" w:cs="Arial"/>
                  <w:kern w:val="1"/>
                  <w:sz w:val="24"/>
                  <w:szCs w:val="24"/>
                  <w:lang w:eastAsia="ar-SA"/>
                </w:rPr>
                <w:t>www.eps.rs</w:t>
              </w:r>
            </w:hyperlink>
            <w:r w:rsidR="001666BA">
              <w:rPr>
                <w:rStyle w:val="Hyperlink"/>
                <w:rFonts w:eastAsia="Arial Unicode MS"/>
                <w:lang w:val="sr-Cyrl-CS"/>
              </w:rPr>
              <w:t xml:space="preserve"> </w:t>
            </w:r>
          </w:p>
          <w:p w:rsidR="002E12CC" w:rsidRPr="00A44783" w:rsidRDefault="002E12CC" w:rsidP="00966EBE">
            <w:pPr>
              <w:autoSpaceDE w:val="0"/>
              <w:autoSpaceDN w:val="0"/>
              <w:adjustRightInd w:val="0"/>
              <w:spacing w:before="0"/>
              <w:jc w:val="center"/>
              <w:rPr>
                <w:rFonts w:eastAsia="TimesNewRomanPSMT" w:cs="Arial"/>
                <w:bCs/>
                <w:color w:val="FF0000"/>
                <w:sz w:val="24"/>
                <w:szCs w:val="24"/>
              </w:rPr>
            </w:pPr>
          </w:p>
        </w:tc>
      </w:tr>
      <w:tr w:rsidR="004276AD" w:rsidRPr="00A44783" w:rsidTr="002E12CC">
        <w:tc>
          <w:tcPr>
            <w:tcW w:w="3032" w:type="dxa"/>
            <w:shd w:val="clear" w:color="auto" w:fill="auto"/>
          </w:tcPr>
          <w:p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Врста поступка</w:t>
            </w:r>
          </w:p>
        </w:tc>
        <w:tc>
          <w:tcPr>
            <w:tcW w:w="6213" w:type="dxa"/>
            <w:shd w:val="clear" w:color="auto" w:fill="auto"/>
            <w:vAlign w:val="center"/>
          </w:tcPr>
          <w:p w:rsidR="004276AD" w:rsidRDefault="00786823" w:rsidP="00966EBE">
            <w:pPr>
              <w:autoSpaceDE w:val="0"/>
              <w:autoSpaceDN w:val="0"/>
              <w:adjustRightInd w:val="0"/>
              <w:spacing w:before="0"/>
              <w:jc w:val="center"/>
              <w:rPr>
                <w:rFonts w:cs="Arial"/>
                <w:sz w:val="24"/>
                <w:szCs w:val="24"/>
                <w:lang w:val="ru-RU"/>
              </w:rPr>
            </w:pPr>
            <w:r w:rsidRPr="00A44783">
              <w:rPr>
                <w:rFonts w:cs="Arial"/>
                <w:sz w:val="24"/>
                <w:szCs w:val="24"/>
                <w:lang w:val="ru-RU"/>
              </w:rPr>
              <w:t>Отворени поступак</w:t>
            </w:r>
          </w:p>
          <w:p w:rsidR="001666BA" w:rsidRPr="00A44783" w:rsidRDefault="001666BA" w:rsidP="00966EBE">
            <w:pPr>
              <w:autoSpaceDE w:val="0"/>
              <w:autoSpaceDN w:val="0"/>
              <w:adjustRightInd w:val="0"/>
              <w:spacing w:before="0"/>
              <w:jc w:val="center"/>
              <w:rPr>
                <w:rFonts w:eastAsia="TimesNewRomanPSMT" w:cs="Arial"/>
                <w:bCs/>
                <w:sz w:val="24"/>
                <w:szCs w:val="24"/>
              </w:rPr>
            </w:pPr>
          </w:p>
        </w:tc>
      </w:tr>
      <w:tr w:rsidR="004276AD" w:rsidRPr="00A44783" w:rsidTr="002E12CC">
        <w:trPr>
          <w:trHeight w:val="575"/>
        </w:trPr>
        <w:tc>
          <w:tcPr>
            <w:tcW w:w="3032" w:type="dxa"/>
            <w:shd w:val="clear" w:color="auto" w:fill="auto"/>
          </w:tcPr>
          <w:p w:rsidR="004F48FB" w:rsidRPr="00A44783" w:rsidRDefault="004F48FB" w:rsidP="00966EBE">
            <w:pPr>
              <w:autoSpaceDE w:val="0"/>
              <w:autoSpaceDN w:val="0"/>
              <w:adjustRightInd w:val="0"/>
              <w:spacing w:before="0"/>
              <w:jc w:val="center"/>
              <w:rPr>
                <w:rFonts w:eastAsia="TimesNewRomanPSMT" w:cs="Arial"/>
                <w:bCs/>
                <w:sz w:val="24"/>
                <w:szCs w:val="24"/>
              </w:rPr>
            </w:pPr>
          </w:p>
          <w:p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Предмет јавне набавке</w:t>
            </w:r>
          </w:p>
        </w:tc>
        <w:tc>
          <w:tcPr>
            <w:tcW w:w="6213" w:type="dxa"/>
            <w:shd w:val="clear" w:color="auto" w:fill="auto"/>
          </w:tcPr>
          <w:p w:rsidR="004F48FB" w:rsidRPr="00A44783" w:rsidRDefault="004276AD" w:rsidP="00966EBE">
            <w:pPr>
              <w:pStyle w:val="Heading10"/>
              <w:spacing w:before="0"/>
              <w:jc w:val="center"/>
              <w:rPr>
                <w:rFonts w:cs="Arial"/>
                <w:b w:val="0"/>
                <w:sz w:val="24"/>
                <w:szCs w:val="24"/>
              </w:rPr>
            </w:pPr>
            <w:bookmarkStart w:id="15" w:name="_Toc442559877"/>
            <w:r w:rsidRPr="00A44783">
              <w:rPr>
                <w:rFonts w:cs="Arial"/>
                <w:b w:val="0"/>
                <w:sz w:val="24"/>
                <w:szCs w:val="24"/>
              </w:rPr>
              <w:t xml:space="preserve">Набавка </w:t>
            </w:r>
            <w:r w:rsidR="00A63575" w:rsidRPr="00A44783">
              <w:rPr>
                <w:rFonts w:cs="Arial"/>
                <w:b w:val="0"/>
                <w:sz w:val="24"/>
                <w:szCs w:val="24"/>
              </w:rPr>
              <w:t>услуга</w:t>
            </w:r>
            <w:r w:rsidRPr="00A44783">
              <w:rPr>
                <w:rFonts w:cs="Arial"/>
                <w:b w:val="0"/>
                <w:sz w:val="24"/>
                <w:szCs w:val="24"/>
              </w:rPr>
              <w:t>:</w:t>
            </w:r>
            <w:bookmarkEnd w:id="15"/>
          </w:p>
          <w:p w:rsidR="004276AD" w:rsidRPr="00A44783" w:rsidRDefault="00786823" w:rsidP="00966EBE">
            <w:pPr>
              <w:pStyle w:val="BodyText"/>
              <w:spacing w:before="0"/>
              <w:jc w:val="center"/>
              <w:rPr>
                <w:rFonts w:cs="Arial"/>
                <w:szCs w:val="24"/>
                <w:lang w:val="ru-RU"/>
              </w:rPr>
            </w:pPr>
            <w:r w:rsidRPr="00A44783">
              <w:rPr>
                <w:rFonts w:cs="Arial"/>
                <w:szCs w:val="24"/>
                <w:lang w:val="ru-RU"/>
              </w:rPr>
              <w:t>Студија оправданости са Идејним пројектом продужења радног века и повећања снаге Блока 1 и Блока 2, снаге 2х210 М</w:t>
            </w:r>
            <w:r w:rsidRPr="00A44783">
              <w:rPr>
                <w:rFonts w:cs="Arial"/>
                <w:szCs w:val="24"/>
              </w:rPr>
              <w:t>W у ТЕ „Никола Тесла А“ и „</w:t>
            </w:r>
            <w:r w:rsidRPr="00A44783">
              <w:rPr>
                <w:rFonts w:cs="Arial"/>
                <w:szCs w:val="24"/>
                <w:lang w:val="ru-RU"/>
              </w:rPr>
              <w:t xml:space="preserve">Студија оправданости са Идејним пројектом продужења радног века са повећањем снаге блокова на локацији ТЕ </w:t>
            </w:r>
            <w:r w:rsidRPr="00A44783">
              <w:rPr>
                <w:rFonts w:cs="Arial"/>
                <w:szCs w:val="24"/>
              </w:rPr>
              <w:t>„</w:t>
            </w:r>
            <w:r w:rsidRPr="00A44783">
              <w:rPr>
                <w:rFonts w:cs="Arial"/>
                <w:szCs w:val="24"/>
                <w:lang w:val="ru-RU"/>
              </w:rPr>
              <w:t>Костолац А“</w:t>
            </w:r>
          </w:p>
        </w:tc>
      </w:tr>
      <w:tr w:rsidR="002E12CC" w:rsidRPr="00A44783" w:rsidTr="002E12CC">
        <w:trPr>
          <w:trHeight w:val="995"/>
        </w:trPr>
        <w:tc>
          <w:tcPr>
            <w:tcW w:w="3032" w:type="dxa"/>
            <w:shd w:val="clear" w:color="auto" w:fill="auto"/>
          </w:tcPr>
          <w:p w:rsidR="002E12CC" w:rsidRPr="00A44783" w:rsidRDefault="002E12CC" w:rsidP="00966EBE">
            <w:pPr>
              <w:autoSpaceDE w:val="0"/>
              <w:autoSpaceDN w:val="0"/>
              <w:adjustRightInd w:val="0"/>
              <w:spacing w:before="0"/>
              <w:rPr>
                <w:rFonts w:eastAsia="TimesNewRomanPSMT" w:cs="Arial"/>
                <w:bCs/>
                <w:sz w:val="24"/>
                <w:szCs w:val="24"/>
              </w:rPr>
            </w:pPr>
          </w:p>
          <w:p w:rsidR="002E12CC" w:rsidRPr="00A44783" w:rsidRDefault="002E12CC" w:rsidP="00966EBE">
            <w:pPr>
              <w:autoSpaceDE w:val="0"/>
              <w:autoSpaceDN w:val="0"/>
              <w:adjustRightInd w:val="0"/>
              <w:spacing w:before="0"/>
              <w:jc w:val="center"/>
              <w:rPr>
                <w:rFonts w:eastAsia="TimesNewRomanPSMT" w:cs="Arial"/>
                <w:bCs/>
                <w:sz w:val="24"/>
                <w:szCs w:val="24"/>
              </w:rPr>
            </w:pPr>
            <w:r w:rsidRPr="00A44783">
              <w:rPr>
                <w:rFonts w:cs="Arial"/>
                <w:sz w:val="24"/>
                <w:szCs w:val="24"/>
              </w:rPr>
              <w:t>Опис сваке партије</w:t>
            </w:r>
          </w:p>
        </w:tc>
        <w:tc>
          <w:tcPr>
            <w:tcW w:w="6213" w:type="dxa"/>
            <w:shd w:val="clear" w:color="auto" w:fill="auto"/>
            <w:vAlign w:val="center"/>
          </w:tcPr>
          <w:p w:rsidR="002E12CC" w:rsidRPr="00A44783" w:rsidRDefault="00167CC1" w:rsidP="00966EBE">
            <w:pPr>
              <w:widowControl w:val="0"/>
              <w:spacing w:before="0"/>
              <w:rPr>
                <w:rFonts w:cs="Arial"/>
                <w:sz w:val="24"/>
                <w:szCs w:val="24"/>
              </w:rPr>
            </w:pPr>
            <w:r w:rsidRPr="00A44783">
              <w:rPr>
                <w:rFonts w:cs="Arial"/>
                <w:sz w:val="24"/>
                <w:szCs w:val="24"/>
              </w:rPr>
              <w:t xml:space="preserve">Jавна набавка </w:t>
            </w:r>
            <w:r w:rsidR="002E12CC" w:rsidRPr="00A44783">
              <w:rPr>
                <w:rFonts w:cs="Arial"/>
                <w:sz w:val="24"/>
                <w:szCs w:val="24"/>
              </w:rPr>
              <w:t>је обликована по партијама</w:t>
            </w:r>
            <w:r w:rsidRPr="00A44783">
              <w:rPr>
                <w:rFonts w:cs="Arial"/>
                <w:sz w:val="24"/>
                <w:szCs w:val="24"/>
              </w:rPr>
              <w:t>:</w:t>
            </w:r>
          </w:p>
          <w:p w:rsidR="00966EBE" w:rsidRDefault="00786823" w:rsidP="00966EBE">
            <w:pPr>
              <w:pStyle w:val="ListParagraph"/>
              <w:spacing w:before="0" w:after="0" w:line="240" w:lineRule="auto"/>
              <w:ind w:left="0" w:right="-14" w:hanging="17"/>
              <w:rPr>
                <w:rFonts w:ascii="Arial" w:hAnsi="Arial" w:cs="Arial"/>
                <w:sz w:val="24"/>
                <w:szCs w:val="24"/>
                <w:lang w:val="ru-RU"/>
              </w:rPr>
            </w:pPr>
            <w:r w:rsidRPr="00A44783">
              <w:rPr>
                <w:rFonts w:ascii="Arial" w:hAnsi="Arial" w:cs="Arial"/>
                <w:sz w:val="24"/>
                <w:szCs w:val="24"/>
                <w:lang w:val="ru-RU"/>
              </w:rPr>
              <w:t xml:space="preserve">Партија 1: </w:t>
            </w:r>
          </w:p>
          <w:p w:rsidR="00786823" w:rsidRPr="00966EBE" w:rsidRDefault="00786823" w:rsidP="00966EBE">
            <w:pPr>
              <w:pStyle w:val="ListParagraph"/>
              <w:spacing w:before="0" w:after="0" w:line="240" w:lineRule="auto"/>
              <w:ind w:left="0" w:right="-14" w:hanging="17"/>
              <w:rPr>
                <w:rFonts w:ascii="Arial" w:hAnsi="Arial" w:cs="Arial"/>
                <w:sz w:val="24"/>
                <w:szCs w:val="24"/>
                <w:lang w:val="sr-Cyrl-CS"/>
              </w:rPr>
            </w:pPr>
            <w:r w:rsidRPr="00A44783">
              <w:rPr>
                <w:rFonts w:ascii="Arial" w:hAnsi="Arial" w:cs="Arial"/>
                <w:sz w:val="24"/>
                <w:szCs w:val="24"/>
                <w:lang w:val="ru-RU"/>
              </w:rPr>
              <w:t>Студија оправданости са Идејним пројектом продужења радног века и повећања снаге Блока 1 и Блока 2, снаге 2х210 М</w:t>
            </w:r>
            <w:r w:rsidR="00966EBE">
              <w:rPr>
                <w:rFonts w:ascii="Arial" w:hAnsi="Arial" w:cs="Arial"/>
                <w:sz w:val="24"/>
                <w:szCs w:val="24"/>
              </w:rPr>
              <w:t>W у ТЕ „Никола Тесла А“</w:t>
            </w:r>
          </w:p>
          <w:p w:rsidR="00966EBE" w:rsidRDefault="00786823" w:rsidP="00966EBE">
            <w:pPr>
              <w:pStyle w:val="ListParagraph"/>
              <w:spacing w:before="0" w:after="0" w:line="240" w:lineRule="auto"/>
              <w:ind w:left="0" w:right="-14" w:hanging="17"/>
              <w:rPr>
                <w:rFonts w:ascii="Arial" w:hAnsi="Arial" w:cs="Arial"/>
                <w:sz w:val="24"/>
                <w:szCs w:val="24"/>
                <w:lang w:val="sr-Cyrl-CS"/>
              </w:rPr>
            </w:pPr>
            <w:r w:rsidRPr="00A44783">
              <w:rPr>
                <w:rFonts w:ascii="Arial" w:hAnsi="Arial" w:cs="Arial"/>
                <w:sz w:val="24"/>
                <w:szCs w:val="24"/>
              </w:rPr>
              <w:t xml:space="preserve">Партија 2: </w:t>
            </w:r>
          </w:p>
          <w:p w:rsidR="00167CC1" w:rsidRPr="00A44783" w:rsidRDefault="00786823" w:rsidP="00966EBE">
            <w:pPr>
              <w:pStyle w:val="ListParagraph"/>
              <w:spacing w:before="0" w:after="0" w:line="240" w:lineRule="auto"/>
              <w:ind w:left="0" w:right="-14" w:hanging="17"/>
              <w:rPr>
                <w:rFonts w:ascii="Arial" w:hAnsi="Arial" w:cs="Arial"/>
                <w:sz w:val="24"/>
                <w:szCs w:val="24"/>
              </w:rPr>
            </w:pPr>
            <w:r w:rsidRPr="00A44783">
              <w:rPr>
                <w:rFonts w:ascii="Arial" w:hAnsi="Arial"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Pr="00A44783">
              <w:rPr>
                <w:rFonts w:ascii="Arial" w:hAnsi="Arial" w:cs="Arial"/>
                <w:sz w:val="24"/>
                <w:szCs w:val="24"/>
              </w:rPr>
              <w:t>„</w:t>
            </w:r>
            <w:r w:rsidRPr="00A44783">
              <w:rPr>
                <w:rFonts w:ascii="Arial" w:hAnsi="Arial" w:cs="Arial"/>
                <w:sz w:val="24"/>
                <w:szCs w:val="24"/>
                <w:lang w:val="ru-RU"/>
              </w:rPr>
              <w:t>Костолац А</w:t>
            </w:r>
            <w:r w:rsidRPr="00A44783">
              <w:rPr>
                <w:rFonts w:ascii="Arial" w:hAnsi="Arial" w:cs="Arial"/>
                <w:sz w:val="24"/>
                <w:szCs w:val="24"/>
              </w:rPr>
              <w:t>“.</w:t>
            </w:r>
          </w:p>
        </w:tc>
      </w:tr>
      <w:tr w:rsidR="004276AD" w:rsidRPr="00A44783" w:rsidTr="002E12CC">
        <w:trPr>
          <w:trHeight w:val="594"/>
        </w:trPr>
        <w:tc>
          <w:tcPr>
            <w:tcW w:w="3032" w:type="dxa"/>
            <w:shd w:val="clear" w:color="auto" w:fill="auto"/>
          </w:tcPr>
          <w:p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Циљ поступка</w:t>
            </w:r>
          </w:p>
        </w:tc>
        <w:tc>
          <w:tcPr>
            <w:tcW w:w="6213" w:type="dxa"/>
            <w:shd w:val="clear" w:color="auto" w:fill="auto"/>
          </w:tcPr>
          <w:p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 xml:space="preserve"> Закључење Уговора о јавној набавци </w:t>
            </w:r>
          </w:p>
          <w:p w:rsidR="002E12CC" w:rsidRPr="00A44783" w:rsidRDefault="002E12CC" w:rsidP="00966EBE">
            <w:pPr>
              <w:autoSpaceDE w:val="0"/>
              <w:autoSpaceDN w:val="0"/>
              <w:adjustRightInd w:val="0"/>
              <w:spacing w:before="0"/>
              <w:rPr>
                <w:rFonts w:eastAsia="TimesNewRomanPSMT" w:cs="Arial"/>
                <w:b/>
                <w:bCs/>
                <w:color w:val="FF0000"/>
                <w:sz w:val="24"/>
                <w:szCs w:val="24"/>
              </w:rPr>
            </w:pPr>
          </w:p>
        </w:tc>
      </w:tr>
      <w:tr w:rsidR="004276AD" w:rsidRPr="00A44783" w:rsidTr="001666BA">
        <w:trPr>
          <w:trHeight w:val="667"/>
        </w:trPr>
        <w:tc>
          <w:tcPr>
            <w:tcW w:w="3032" w:type="dxa"/>
            <w:shd w:val="clear" w:color="auto" w:fill="auto"/>
          </w:tcPr>
          <w:p w:rsidR="004276AD" w:rsidRPr="00A44783" w:rsidRDefault="004276AD" w:rsidP="00966EBE">
            <w:pPr>
              <w:autoSpaceDE w:val="0"/>
              <w:autoSpaceDN w:val="0"/>
              <w:adjustRightInd w:val="0"/>
              <w:spacing w:before="0"/>
              <w:jc w:val="center"/>
              <w:rPr>
                <w:rFonts w:eastAsia="TimesNewRomanPSMT" w:cs="Arial"/>
                <w:bCs/>
                <w:sz w:val="24"/>
                <w:szCs w:val="24"/>
              </w:rPr>
            </w:pPr>
          </w:p>
          <w:p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Контакт</w:t>
            </w:r>
          </w:p>
        </w:tc>
        <w:tc>
          <w:tcPr>
            <w:tcW w:w="6213" w:type="dxa"/>
            <w:shd w:val="clear" w:color="auto" w:fill="auto"/>
            <w:vAlign w:val="center"/>
          </w:tcPr>
          <w:p w:rsidR="004276AD" w:rsidRPr="00A44783" w:rsidRDefault="00685676" w:rsidP="00966EBE">
            <w:pPr>
              <w:spacing w:before="0"/>
              <w:jc w:val="center"/>
              <w:rPr>
                <w:rFonts w:cs="Arial"/>
                <w:i/>
                <w:color w:val="00B0F0"/>
                <w:sz w:val="24"/>
                <w:szCs w:val="24"/>
              </w:rPr>
            </w:pPr>
            <w:r w:rsidRPr="00A44783">
              <w:rPr>
                <w:rFonts w:cs="Arial"/>
                <w:sz w:val="24"/>
                <w:szCs w:val="24"/>
              </w:rPr>
              <w:t>Катарина Гајић Росић</w:t>
            </w:r>
          </w:p>
          <w:p w:rsidR="004276AD" w:rsidRPr="001666BA" w:rsidRDefault="00634361" w:rsidP="00966EBE">
            <w:pPr>
              <w:spacing w:before="0"/>
              <w:jc w:val="center"/>
              <w:rPr>
                <w:rFonts w:cs="Arial"/>
                <w:sz w:val="24"/>
                <w:szCs w:val="24"/>
                <w:lang w:val="sr-Cyrl-CS"/>
              </w:rPr>
            </w:pPr>
            <w:hyperlink r:id="rId341" w:history="1">
              <w:r w:rsidR="001666BA" w:rsidRPr="00891468">
                <w:rPr>
                  <w:rStyle w:val="Hyperlink"/>
                  <w:rFonts w:cs="Arial"/>
                  <w:sz w:val="24"/>
                  <w:szCs w:val="24"/>
                </w:rPr>
                <w:t>katarina.gajic@eps.rs</w:t>
              </w:r>
            </w:hyperlink>
            <w:r w:rsidR="001666BA">
              <w:rPr>
                <w:rFonts w:cs="Arial"/>
                <w:sz w:val="24"/>
                <w:szCs w:val="24"/>
                <w:lang w:val="sr-Cyrl-CS"/>
              </w:rPr>
              <w:t xml:space="preserve"> </w:t>
            </w:r>
          </w:p>
        </w:tc>
      </w:tr>
    </w:tbl>
    <w:p w:rsidR="00FA0E61" w:rsidRPr="00A44783" w:rsidRDefault="00FA0E61" w:rsidP="00966EBE">
      <w:pPr>
        <w:spacing w:before="0"/>
        <w:rPr>
          <w:rFonts w:cs="Arial"/>
          <w:sz w:val="24"/>
          <w:szCs w:val="24"/>
        </w:rPr>
      </w:pPr>
    </w:p>
    <w:p w:rsidR="002E12CC" w:rsidRPr="00A44783" w:rsidRDefault="002E12CC" w:rsidP="00966EBE">
      <w:pPr>
        <w:spacing w:before="0"/>
        <w:rPr>
          <w:rFonts w:cs="Arial"/>
          <w:sz w:val="24"/>
          <w:szCs w:val="24"/>
        </w:rPr>
      </w:pPr>
    </w:p>
    <w:p w:rsidR="002E12CC" w:rsidRPr="00A44783" w:rsidRDefault="002E12CC" w:rsidP="00966EBE">
      <w:pPr>
        <w:spacing w:before="0"/>
        <w:rPr>
          <w:rFonts w:cs="Arial"/>
          <w:sz w:val="24"/>
          <w:szCs w:val="24"/>
        </w:rPr>
      </w:pPr>
    </w:p>
    <w:p w:rsidR="00685676" w:rsidRPr="00A44783" w:rsidRDefault="00685676" w:rsidP="00966EBE">
      <w:pPr>
        <w:spacing w:before="0"/>
        <w:rPr>
          <w:rFonts w:cs="Arial"/>
          <w:sz w:val="24"/>
          <w:szCs w:val="24"/>
        </w:rPr>
      </w:pPr>
    </w:p>
    <w:p w:rsidR="00685676" w:rsidRPr="00A44783" w:rsidRDefault="00685676" w:rsidP="00966EBE">
      <w:pPr>
        <w:spacing w:before="0"/>
        <w:rPr>
          <w:rFonts w:cs="Arial"/>
          <w:sz w:val="24"/>
          <w:szCs w:val="24"/>
        </w:rPr>
      </w:pPr>
    </w:p>
    <w:p w:rsidR="00AF7B38" w:rsidRPr="00A44783" w:rsidRDefault="00AF7B38" w:rsidP="00966EBE">
      <w:pPr>
        <w:spacing w:before="0"/>
        <w:rPr>
          <w:rFonts w:cs="Arial"/>
          <w:sz w:val="24"/>
          <w:szCs w:val="24"/>
        </w:rPr>
      </w:pPr>
    </w:p>
    <w:p w:rsidR="00AF7B38" w:rsidRPr="00A44783" w:rsidRDefault="00AF7B38" w:rsidP="00966EBE">
      <w:pPr>
        <w:spacing w:before="0"/>
        <w:rPr>
          <w:rFonts w:cs="Arial"/>
          <w:sz w:val="24"/>
          <w:szCs w:val="24"/>
        </w:rPr>
      </w:pPr>
    </w:p>
    <w:p w:rsidR="00AF7B38" w:rsidRPr="00A44783" w:rsidRDefault="00AF7B38" w:rsidP="00966EBE">
      <w:pPr>
        <w:spacing w:before="0"/>
        <w:rPr>
          <w:rFonts w:cs="Arial"/>
          <w:sz w:val="24"/>
          <w:szCs w:val="24"/>
        </w:rPr>
      </w:pPr>
    </w:p>
    <w:p w:rsidR="00AF7B38" w:rsidRPr="00A44783" w:rsidRDefault="00AF7B38" w:rsidP="00966EBE">
      <w:pPr>
        <w:spacing w:before="0"/>
        <w:rPr>
          <w:rFonts w:cs="Arial"/>
          <w:sz w:val="24"/>
          <w:szCs w:val="24"/>
        </w:rPr>
      </w:pPr>
    </w:p>
    <w:p w:rsidR="00AF7B38" w:rsidRPr="00A44783" w:rsidRDefault="00AF7B38" w:rsidP="00966EBE">
      <w:pPr>
        <w:spacing w:before="0"/>
        <w:rPr>
          <w:rFonts w:cs="Arial"/>
          <w:sz w:val="24"/>
          <w:szCs w:val="24"/>
        </w:rPr>
      </w:pPr>
    </w:p>
    <w:p w:rsidR="00AF7B38" w:rsidRPr="00A44783" w:rsidRDefault="00AF7B38" w:rsidP="00966EBE">
      <w:pPr>
        <w:spacing w:before="0"/>
        <w:rPr>
          <w:rFonts w:cs="Arial"/>
          <w:sz w:val="24"/>
          <w:szCs w:val="24"/>
        </w:rPr>
      </w:pPr>
    </w:p>
    <w:p w:rsidR="00685676" w:rsidRPr="00A44783" w:rsidRDefault="00685676" w:rsidP="00966EBE">
      <w:pPr>
        <w:spacing w:before="0"/>
        <w:rPr>
          <w:rFonts w:cs="Arial"/>
          <w:sz w:val="24"/>
          <w:szCs w:val="24"/>
        </w:rPr>
      </w:pPr>
    </w:p>
    <w:p w:rsidR="00685676" w:rsidRPr="00A44783" w:rsidRDefault="00685676" w:rsidP="00966EBE">
      <w:pPr>
        <w:spacing w:before="0"/>
        <w:rPr>
          <w:rFonts w:cs="Arial"/>
          <w:sz w:val="24"/>
          <w:szCs w:val="24"/>
        </w:rPr>
      </w:pPr>
    </w:p>
    <w:p w:rsidR="00685676" w:rsidRPr="00A44783" w:rsidRDefault="00685676" w:rsidP="00966EBE">
      <w:pPr>
        <w:spacing w:before="0"/>
        <w:rPr>
          <w:rFonts w:cs="Arial"/>
          <w:sz w:val="24"/>
          <w:szCs w:val="24"/>
        </w:rPr>
      </w:pPr>
    </w:p>
    <w:p w:rsidR="00685676" w:rsidRPr="00A44783" w:rsidRDefault="00685676" w:rsidP="00966EBE">
      <w:pPr>
        <w:spacing w:before="0"/>
        <w:rPr>
          <w:rFonts w:cs="Arial"/>
          <w:sz w:val="24"/>
          <w:szCs w:val="24"/>
        </w:rPr>
      </w:pPr>
    </w:p>
    <w:p w:rsidR="00685676" w:rsidRPr="00A44783" w:rsidRDefault="00685676" w:rsidP="00966EBE">
      <w:pPr>
        <w:spacing w:before="0"/>
        <w:rPr>
          <w:rFonts w:cs="Arial"/>
          <w:sz w:val="24"/>
          <w:szCs w:val="24"/>
        </w:rPr>
      </w:pPr>
    </w:p>
    <w:p w:rsidR="00685676" w:rsidRPr="00A44783" w:rsidRDefault="00685676" w:rsidP="00966EBE">
      <w:pPr>
        <w:spacing w:before="0"/>
        <w:rPr>
          <w:rFonts w:cs="Arial"/>
          <w:sz w:val="24"/>
          <w:szCs w:val="24"/>
        </w:rPr>
      </w:pPr>
    </w:p>
    <w:p w:rsidR="00685676" w:rsidRPr="00A44783" w:rsidRDefault="00685676" w:rsidP="00966EBE">
      <w:pPr>
        <w:spacing w:before="0"/>
        <w:rPr>
          <w:rFonts w:cs="Arial"/>
          <w:sz w:val="24"/>
          <w:szCs w:val="24"/>
        </w:rPr>
      </w:pPr>
    </w:p>
    <w:p w:rsidR="00685676" w:rsidRPr="00A44783" w:rsidRDefault="00685676" w:rsidP="00966EBE">
      <w:pPr>
        <w:spacing w:before="0"/>
        <w:rPr>
          <w:rFonts w:cs="Arial"/>
          <w:sz w:val="24"/>
          <w:szCs w:val="24"/>
        </w:rPr>
      </w:pPr>
    </w:p>
    <w:p w:rsidR="00966EBE" w:rsidRDefault="00966EBE" w:rsidP="00966EBE">
      <w:pPr>
        <w:spacing w:before="0"/>
        <w:jc w:val="left"/>
        <w:rPr>
          <w:rFonts w:cs="Arial"/>
          <w:b/>
          <w:sz w:val="24"/>
          <w:szCs w:val="24"/>
          <w:lang w:val="sr-Cyrl-CS" w:eastAsia="ar-SA"/>
        </w:rPr>
      </w:pPr>
      <w:bookmarkStart w:id="16" w:name="_Toc442559878"/>
      <w:bookmarkStart w:id="17" w:name="_Toc427817448"/>
      <w:r>
        <w:rPr>
          <w:rFonts w:cs="Arial"/>
          <w:sz w:val="24"/>
          <w:szCs w:val="24"/>
        </w:rPr>
        <w:br w:type="page"/>
      </w:r>
    </w:p>
    <w:p w:rsidR="002E12CC" w:rsidRPr="00A44783" w:rsidRDefault="002E12CC" w:rsidP="00544B5F">
      <w:pPr>
        <w:pStyle w:val="Heading10"/>
        <w:numPr>
          <w:ilvl w:val="0"/>
          <w:numId w:val="12"/>
        </w:numPr>
        <w:spacing w:before="0"/>
        <w:jc w:val="both"/>
        <w:rPr>
          <w:rFonts w:cs="Arial"/>
          <w:sz w:val="24"/>
          <w:szCs w:val="24"/>
        </w:rPr>
      </w:pPr>
      <w:r w:rsidRPr="00A44783">
        <w:rPr>
          <w:rFonts w:cs="Arial"/>
          <w:sz w:val="24"/>
          <w:szCs w:val="24"/>
        </w:rPr>
        <w:lastRenderedPageBreak/>
        <w:t>ПОДАЦИ О ПРЕДМЕТУ ЈАВНЕ НАБАВКЕ</w:t>
      </w:r>
    </w:p>
    <w:p w:rsidR="00966EBE" w:rsidRDefault="00966EBE" w:rsidP="00966EBE">
      <w:pPr>
        <w:pStyle w:val="Heading10"/>
        <w:spacing w:before="0"/>
        <w:ind w:left="0" w:firstLine="0"/>
        <w:jc w:val="both"/>
        <w:rPr>
          <w:rFonts w:cs="Arial"/>
          <w:sz w:val="24"/>
          <w:szCs w:val="24"/>
        </w:rPr>
      </w:pPr>
    </w:p>
    <w:p w:rsidR="002E12CC" w:rsidRPr="00A44783" w:rsidRDefault="002E12CC" w:rsidP="00966EBE">
      <w:pPr>
        <w:pStyle w:val="Heading10"/>
        <w:spacing w:before="0"/>
        <w:ind w:left="0" w:firstLine="0"/>
        <w:jc w:val="both"/>
        <w:rPr>
          <w:rFonts w:cs="Arial"/>
          <w:sz w:val="24"/>
          <w:szCs w:val="24"/>
        </w:rPr>
      </w:pPr>
      <w:r w:rsidRPr="00A44783">
        <w:rPr>
          <w:rFonts w:cs="Arial"/>
          <w:sz w:val="24"/>
          <w:szCs w:val="24"/>
        </w:rPr>
        <w:t xml:space="preserve">2.1 Опис предмета јавне набавке, назив и ознака из општег речника </w:t>
      </w:r>
      <w:r w:rsidR="0032186E" w:rsidRPr="00A44783">
        <w:rPr>
          <w:rFonts w:cs="Arial"/>
          <w:sz w:val="24"/>
          <w:szCs w:val="24"/>
        </w:rPr>
        <w:t xml:space="preserve"> </w:t>
      </w:r>
      <w:r w:rsidRPr="00A44783">
        <w:rPr>
          <w:rFonts w:cs="Arial"/>
          <w:sz w:val="24"/>
          <w:szCs w:val="24"/>
        </w:rPr>
        <w:t>набавке</w:t>
      </w:r>
    </w:p>
    <w:p w:rsidR="0032186E" w:rsidRPr="00A44783" w:rsidRDefault="0032186E" w:rsidP="00966EBE">
      <w:pPr>
        <w:spacing w:before="0"/>
        <w:rPr>
          <w:rFonts w:cs="Arial"/>
          <w:sz w:val="24"/>
          <w:szCs w:val="24"/>
          <w:lang w:eastAsia="ar-SA"/>
        </w:rPr>
      </w:pPr>
    </w:p>
    <w:p w:rsidR="00966EBE" w:rsidRDefault="002E12CC" w:rsidP="00966EBE">
      <w:pPr>
        <w:pStyle w:val="ListParagraph"/>
        <w:spacing w:before="0" w:after="0" w:line="240" w:lineRule="auto"/>
        <w:ind w:left="0" w:right="-14"/>
        <w:rPr>
          <w:rFonts w:ascii="Arial" w:hAnsi="Arial" w:cs="Arial"/>
          <w:sz w:val="24"/>
          <w:szCs w:val="24"/>
          <w:lang w:val="sr-Cyrl-CS" w:eastAsia="zh-CN"/>
        </w:rPr>
      </w:pPr>
      <w:r w:rsidRPr="00A44783">
        <w:rPr>
          <w:rFonts w:ascii="Arial" w:hAnsi="Arial" w:cs="Arial"/>
          <w:b/>
          <w:sz w:val="24"/>
          <w:szCs w:val="24"/>
          <w:lang w:eastAsia="zh-CN"/>
        </w:rPr>
        <w:t>Опис предмета јавне набавке</w:t>
      </w:r>
      <w:r w:rsidRPr="00A44783">
        <w:rPr>
          <w:rFonts w:ascii="Arial" w:hAnsi="Arial" w:cs="Arial"/>
          <w:sz w:val="24"/>
          <w:szCs w:val="24"/>
          <w:lang w:eastAsia="zh-CN"/>
        </w:rPr>
        <w:t xml:space="preserve">: </w:t>
      </w:r>
    </w:p>
    <w:p w:rsidR="00167CC1" w:rsidRPr="00A44783" w:rsidRDefault="00786823" w:rsidP="00966EBE">
      <w:pPr>
        <w:pStyle w:val="ListParagraph"/>
        <w:spacing w:before="0" w:after="0" w:line="240" w:lineRule="auto"/>
        <w:ind w:left="0" w:right="-14"/>
        <w:rPr>
          <w:rFonts w:ascii="Arial" w:hAnsi="Arial" w:cs="Arial"/>
          <w:sz w:val="24"/>
          <w:szCs w:val="24"/>
          <w:lang w:val="ru-RU"/>
        </w:rPr>
      </w:pPr>
      <w:r w:rsidRPr="00A44783">
        <w:rPr>
          <w:rFonts w:ascii="Arial" w:hAnsi="Arial" w:cs="Arial"/>
          <w:sz w:val="24"/>
          <w:szCs w:val="24"/>
          <w:lang w:val="ru-RU"/>
        </w:rPr>
        <w:t>Студија оправданости са Идејним пројектом продужења радног века и повећања снаге Блока 1 и Блока 2, снаге 2х210 М</w:t>
      </w:r>
      <w:r w:rsidRPr="00A44783">
        <w:rPr>
          <w:rFonts w:ascii="Arial" w:hAnsi="Arial" w:cs="Arial"/>
          <w:sz w:val="24"/>
          <w:szCs w:val="24"/>
        </w:rPr>
        <w:t>W у ТЕ „Никола Тесла А“ и „</w:t>
      </w:r>
      <w:r w:rsidRPr="00A44783">
        <w:rPr>
          <w:rFonts w:ascii="Arial" w:hAnsi="Arial"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Pr="00A44783">
        <w:rPr>
          <w:rFonts w:ascii="Arial" w:hAnsi="Arial" w:cs="Arial"/>
          <w:sz w:val="24"/>
          <w:szCs w:val="24"/>
        </w:rPr>
        <w:t>„</w:t>
      </w:r>
      <w:r w:rsidRPr="00A44783">
        <w:rPr>
          <w:rFonts w:ascii="Arial" w:hAnsi="Arial" w:cs="Arial"/>
          <w:sz w:val="24"/>
          <w:szCs w:val="24"/>
          <w:lang w:val="ru-RU"/>
        </w:rPr>
        <w:t>Костолац А“,</w:t>
      </w:r>
      <w:r w:rsidR="00167CC1" w:rsidRPr="00A44783">
        <w:rPr>
          <w:rFonts w:ascii="Arial" w:hAnsi="Arial" w:cs="Arial"/>
          <w:sz w:val="24"/>
          <w:szCs w:val="24"/>
          <w:lang w:val="ru-RU"/>
        </w:rPr>
        <w:t xml:space="preserve"> по партијама:</w:t>
      </w:r>
    </w:p>
    <w:p w:rsidR="00786823" w:rsidRPr="00A44783" w:rsidRDefault="00786823" w:rsidP="00966EBE">
      <w:pPr>
        <w:pStyle w:val="ListParagraph"/>
        <w:spacing w:before="0" w:after="0" w:line="240" w:lineRule="auto"/>
        <w:ind w:left="0" w:right="-14"/>
        <w:rPr>
          <w:rFonts w:ascii="Arial" w:hAnsi="Arial" w:cs="Arial"/>
          <w:sz w:val="24"/>
          <w:szCs w:val="24"/>
        </w:rPr>
      </w:pPr>
      <w:r w:rsidRPr="00A44783">
        <w:rPr>
          <w:rFonts w:ascii="Arial" w:hAnsi="Arial" w:cs="Arial"/>
          <w:sz w:val="24"/>
          <w:szCs w:val="24"/>
          <w:lang w:val="ru-RU"/>
        </w:rPr>
        <w:t>Партија 1: Студија оправданости са Идејним пројектом продужења радног века и повећања снаге Блока 1 и Блока 2, снаге 2х210 М</w:t>
      </w:r>
      <w:r w:rsidRPr="00A44783">
        <w:rPr>
          <w:rFonts w:ascii="Arial" w:hAnsi="Arial" w:cs="Arial"/>
          <w:sz w:val="24"/>
          <w:szCs w:val="24"/>
        </w:rPr>
        <w:t>W у ТЕ „Никола Тесла А“,</w:t>
      </w:r>
    </w:p>
    <w:p w:rsidR="00786823" w:rsidRPr="00A44783" w:rsidRDefault="00786823" w:rsidP="00966EBE">
      <w:pPr>
        <w:pStyle w:val="ListParagraph"/>
        <w:spacing w:before="0" w:after="0" w:line="240" w:lineRule="auto"/>
        <w:ind w:left="0" w:right="-14"/>
        <w:rPr>
          <w:rFonts w:ascii="Arial" w:hAnsi="Arial" w:cs="Arial"/>
          <w:sz w:val="24"/>
          <w:szCs w:val="24"/>
        </w:rPr>
      </w:pPr>
      <w:r w:rsidRPr="00A44783">
        <w:rPr>
          <w:rFonts w:ascii="Arial" w:hAnsi="Arial" w:cs="Arial"/>
          <w:sz w:val="24"/>
          <w:szCs w:val="24"/>
        </w:rPr>
        <w:t xml:space="preserve">Партија 2: </w:t>
      </w:r>
      <w:r w:rsidRPr="00A44783">
        <w:rPr>
          <w:rFonts w:ascii="Arial" w:hAnsi="Arial"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Pr="00A44783">
        <w:rPr>
          <w:rFonts w:ascii="Arial" w:hAnsi="Arial" w:cs="Arial"/>
          <w:sz w:val="24"/>
          <w:szCs w:val="24"/>
        </w:rPr>
        <w:t>„</w:t>
      </w:r>
      <w:r w:rsidRPr="00A44783">
        <w:rPr>
          <w:rFonts w:ascii="Arial" w:hAnsi="Arial" w:cs="Arial"/>
          <w:sz w:val="24"/>
          <w:szCs w:val="24"/>
          <w:lang w:val="ru-RU"/>
        </w:rPr>
        <w:t>Костолац А</w:t>
      </w:r>
      <w:r w:rsidRPr="00A44783">
        <w:rPr>
          <w:rFonts w:ascii="Arial" w:hAnsi="Arial" w:cs="Arial"/>
          <w:sz w:val="24"/>
          <w:szCs w:val="24"/>
        </w:rPr>
        <w:t>“.</w:t>
      </w:r>
    </w:p>
    <w:p w:rsidR="00966EBE" w:rsidRDefault="00786823" w:rsidP="00966EBE">
      <w:pPr>
        <w:pStyle w:val="ListParagraph"/>
        <w:spacing w:before="0" w:after="0" w:line="240" w:lineRule="auto"/>
        <w:ind w:left="-360" w:right="-14"/>
        <w:rPr>
          <w:rFonts w:ascii="Arial" w:hAnsi="Arial" w:cs="Arial"/>
          <w:b/>
          <w:sz w:val="24"/>
          <w:szCs w:val="24"/>
          <w:lang w:val="sr-Cyrl-CS" w:eastAsia="zh-CN"/>
        </w:rPr>
      </w:pPr>
      <w:r w:rsidRPr="00A44783">
        <w:rPr>
          <w:rFonts w:ascii="Arial" w:hAnsi="Arial" w:cs="Arial"/>
          <w:b/>
          <w:sz w:val="24"/>
          <w:szCs w:val="24"/>
          <w:lang w:eastAsia="zh-CN"/>
        </w:rPr>
        <w:t xml:space="preserve">     </w:t>
      </w:r>
    </w:p>
    <w:p w:rsidR="00786823" w:rsidRPr="00A44783" w:rsidRDefault="00786823" w:rsidP="00966EBE">
      <w:pPr>
        <w:pStyle w:val="ListParagraph"/>
        <w:spacing w:before="0" w:after="0" w:line="240" w:lineRule="auto"/>
        <w:ind w:left="-360" w:right="-14"/>
        <w:rPr>
          <w:rFonts w:ascii="Arial" w:hAnsi="Arial" w:cs="Arial"/>
          <w:sz w:val="24"/>
          <w:szCs w:val="24"/>
        </w:rPr>
      </w:pPr>
      <w:r w:rsidRPr="00A44783">
        <w:rPr>
          <w:rFonts w:ascii="Arial" w:hAnsi="Arial" w:cs="Arial"/>
          <w:b/>
          <w:sz w:val="24"/>
          <w:szCs w:val="24"/>
          <w:lang w:eastAsia="zh-CN"/>
        </w:rPr>
        <w:t xml:space="preserve"> </w:t>
      </w:r>
      <w:r w:rsidR="00966EBE">
        <w:rPr>
          <w:rFonts w:ascii="Arial" w:hAnsi="Arial" w:cs="Arial"/>
          <w:b/>
          <w:sz w:val="24"/>
          <w:szCs w:val="24"/>
          <w:lang w:val="sr-Cyrl-CS" w:eastAsia="zh-CN"/>
        </w:rPr>
        <w:tab/>
      </w:r>
      <w:r w:rsidR="002E12CC" w:rsidRPr="00A44783">
        <w:rPr>
          <w:rFonts w:ascii="Arial" w:hAnsi="Arial" w:cs="Arial"/>
          <w:b/>
          <w:sz w:val="24"/>
          <w:szCs w:val="24"/>
          <w:lang w:eastAsia="zh-CN"/>
        </w:rPr>
        <w:t>Назив из општег речника набавке</w:t>
      </w:r>
      <w:r w:rsidR="00685676" w:rsidRPr="00A44783">
        <w:rPr>
          <w:rFonts w:ascii="Arial" w:hAnsi="Arial" w:cs="Arial"/>
          <w:sz w:val="24"/>
          <w:szCs w:val="24"/>
          <w:lang w:eastAsia="zh-CN"/>
        </w:rPr>
        <w:t>:</w:t>
      </w:r>
      <w:r w:rsidR="00685676" w:rsidRPr="00A44783">
        <w:rPr>
          <w:rFonts w:ascii="Arial" w:hAnsi="Arial" w:cs="Arial"/>
          <w:sz w:val="24"/>
          <w:szCs w:val="24"/>
          <w:lang w:val="ru-RU"/>
        </w:rPr>
        <w:t xml:space="preserve"> </w:t>
      </w:r>
      <w:r w:rsidRPr="00A44783">
        <w:rPr>
          <w:rFonts w:ascii="Arial" w:hAnsi="Arial" w:cs="Arial"/>
          <w:sz w:val="24"/>
          <w:szCs w:val="24"/>
          <w:lang w:val="ru-RU"/>
        </w:rPr>
        <w:t>Услуге техничког пројектовања</w:t>
      </w:r>
    </w:p>
    <w:p w:rsidR="00966EBE" w:rsidRDefault="00966EBE" w:rsidP="00966EBE">
      <w:pPr>
        <w:pStyle w:val="ListParagraph"/>
        <w:spacing w:before="0" w:after="0" w:line="240" w:lineRule="auto"/>
        <w:ind w:left="0" w:right="-14"/>
        <w:rPr>
          <w:rFonts w:ascii="Arial" w:hAnsi="Arial" w:cs="Arial"/>
          <w:b/>
          <w:sz w:val="24"/>
          <w:szCs w:val="24"/>
          <w:lang w:val="sr-Cyrl-CS" w:eastAsia="zh-CN"/>
        </w:rPr>
      </w:pPr>
    </w:p>
    <w:p w:rsidR="00786823" w:rsidRPr="00A44783" w:rsidRDefault="002E12CC" w:rsidP="00966EBE">
      <w:pPr>
        <w:pStyle w:val="ListParagraph"/>
        <w:spacing w:before="0" w:after="0" w:line="240" w:lineRule="auto"/>
        <w:ind w:left="0" w:right="-14"/>
        <w:rPr>
          <w:rFonts w:ascii="Arial" w:hAnsi="Arial" w:cs="Arial"/>
          <w:sz w:val="24"/>
          <w:szCs w:val="24"/>
          <w:lang w:val="ru-RU"/>
        </w:rPr>
      </w:pPr>
      <w:r w:rsidRPr="00A44783">
        <w:rPr>
          <w:rFonts w:ascii="Arial" w:hAnsi="Arial" w:cs="Arial"/>
          <w:b/>
          <w:sz w:val="24"/>
          <w:szCs w:val="24"/>
          <w:lang w:eastAsia="zh-CN"/>
        </w:rPr>
        <w:t>Ознака из општег речника набавке</w:t>
      </w:r>
      <w:r w:rsidRPr="00A44783">
        <w:rPr>
          <w:rFonts w:ascii="Arial" w:hAnsi="Arial" w:cs="Arial"/>
          <w:sz w:val="24"/>
          <w:szCs w:val="24"/>
          <w:lang w:eastAsia="zh-CN"/>
        </w:rPr>
        <w:t xml:space="preserve">: </w:t>
      </w:r>
      <w:r w:rsidR="00786823" w:rsidRPr="00A44783">
        <w:rPr>
          <w:rFonts w:ascii="Arial" w:hAnsi="Arial" w:cs="Arial"/>
          <w:sz w:val="24"/>
          <w:szCs w:val="24"/>
          <w:lang w:val="ru-RU"/>
        </w:rPr>
        <w:t>71320000</w:t>
      </w:r>
    </w:p>
    <w:p w:rsidR="00966EBE" w:rsidRDefault="00966EBE" w:rsidP="00966EBE">
      <w:pPr>
        <w:pStyle w:val="ListParagraph"/>
        <w:spacing w:before="0" w:after="0" w:line="240" w:lineRule="auto"/>
        <w:ind w:left="0" w:right="-14"/>
        <w:rPr>
          <w:rFonts w:ascii="Arial" w:hAnsi="Arial" w:cs="Arial"/>
          <w:sz w:val="24"/>
          <w:szCs w:val="24"/>
          <w:lang w:val="sr-Cyrl-CS" w:eastAsia="zh-CN"/>
        </w:rPr>
      </w:pPr>
    </w:p>
    <w:p w:rsidR="002E12CC" w:rsidRPr="00A44783" w:rsidRDefault="002E12CC" w:rsidP="00966EBE">
      <w:pPr>
        <w:pStyle w:val="ListParagraph"/>
        <w:spacing w:before="0" w:after="0" w:line="240" w:lineRule="auto"/>
        <w:ind w:left="0" w:right="-14"/>
        <w:rPr>
          <w:rFonts w:ascii="Arial" w:hAnsi="Arial" w:cs="Arial"/>
          <w:sz w:val="24"/>
          <w:szCs w:val="24"/>
          <w:lang w:val="ru-RU"/>
        </w:rPr>
      </w:pPr>
      <w:r w:rsidRPr="00A44783">
        <w:rPr>
          <w:rFonts w:ascii="Arial" w:hAnsi="Arial"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A44783" w:rsidRDefault="0032186E" w:rsidP="00966EBE">
      <w:pPr>
        <w:tabs>
          <w:tab w:val="left" w:pos="1134"/>
        </w:tabs>
        <w:spacing w:before="0"/>
        <w:rPr>
          <w:rFonts w:cs="Arial"/>
          <w:sz w:val="24"/>
          <w:szCs w:val="24"/>
        </w:rPr>
      </w:pPr>
    </w:p>
    <w:p w:rsidR="004F48FB" w:rsidRPr="00A44783" w:rsidRDefault="004F48FB" w:rsidP="00966EBE">
      <w:pPr>
        <w:tabs>
          <w:tab w:val="left" w:pos="1134"/>
        </w:tabs>
        <w:spacing w:before="0"/>
        <w:rPr>
          <w:rFonts w:cs="Arial"/>
          <w:sz w:val="24"/>
          <w:szCs w:val="24"/>
        </w:rPr>
      </w:pPr>
    </w:p>
    <w:p w:rsidR="004F48FB" w:rsidRPr="00A44783" w:rsidRDefault="004F48FB"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685676" w:rsidRPr="00A44783" w:rsidRDefault="00685676" w:rsidP="00966EBE">
      <w:pPr>
        <w:tabs>
          <w:tab w:val="left" w:pos="1134"/>
        </w:tabs>
        <w:spacing w:before="0"/>
        <w:rPr>
          <w:rFonts w:cs="Arial"/>
          <w:sz w:val="24"/>
          <w:szCs w:val="24"/>
        </w:rPr>
      </w:pPr>
    </w:p>
    <w:p w:rsidR="00AF7B38" w:rsidRPr="00A44783" w:rsidRDefault="00AF7B38" w:rsidP="00966EBE">
      <w:pPr>
        <w:tabs>
          <w:tab w:val="left" w:pos="1134"/>
        </w:tabs>
        <w:spacing w:before="0"/>
        <w:rPr>
          <w:rFonts w:cs="Arial"/>
          <w:sz w:val="24"/>
          <w:szCs w:val="24"/>
        </w:rPr>
      </w:pPr>
    </w:p>
    <w:p w:rsidR="00AF7B38" w:rsidRPr="00A44783" w:rsidRDefault="00AF7B38" w:rsidP="00966EBE">
      <w:pPr>
        <w:tabs>
          <w:tab w:val="left" w:pos="1134"/>
        </w:tabs>
        <w:spacing w:before="0"/>
        <w:rPr>
          <w:rFonts w:cs="Arial"/>
          <w:sz w:val="24"/>
          <w:szCs w:val="24"/>
        </w:rPr>
      </w:pPr>
    </w:p>
    <w:p w:rsidR="00AF7B38" w:rsidRPr="00A44783" w:rsidRDefault="00AF7B38" w:rsidP="00966EBE">
      <w:pPr>
        <w:tabs>
          <w:tab w:val="left" w:pos="1134"/>
        </w:tabs>
        <w:spacing w:before="0"/>
        <w:rPr>
          <w:rFonts w:cs="Arial"/>
          <w:sz w:val="24"/>
          <w:szCs w:val="24"/>
        </w:rPr>
      </w:pPr>
    </w:p>
    <w:p w:rsidR="00AF7B38" w:rsidRPr="00A44783" w:rsidRDefault="00AF7B38" w:rsidP="00966EBE">
      <w:pPr>
        <w:tabs>
          <w:tab w:val="left" w:pos="1134"/>
        </w:tabs>
        <w:spacing w:before="0"/>
        <w:rPr>
          <w:rFonts w:cs="Arial"/>
          <w:sz w:val="24"/>
          <w:szCs w:val="24"/>
        </w:rPr>
      </w:pPr>
    </w:p>
    <w:p w:rsidR="00AF7B38" w:rsidRPr="00A44783" w:rsidRDefault="00AF7B38" w:rsidP="00966EBE">
      <w:pPr>
        <w:tabs>
          <w:tab w:val="left" w:pos="1134"/>
        </w:tabs>
        <w:spacing w:before="0"/>
        <w:rPr>
          <w:rFonts w:cs="Arial"/>
          <w:sz w:val="24"/>
          <w:szCs w:val="24"/>
        </w:rPr>
      </w:pPr>
    </w:p>
    <w:p w:rsidR="00AF7B38" w:rsidRPr="00A44783" w:rsidRDefault="00AF7B38" w:rsidP="00966EBE">
      <w:pPr>
        <w:tabs>
          <w:tab w:val="left" w:pos="1134"/>
        </w:tabs>
        <w:spacing w:before="0"/>
        <w:rPr>
          <w:rFonts w:cs="Arial"/>
          <w:sz w:val="24"/>
          <w:szCs w:val="24"/>
        </w:rPr>
      </w:pPr>
    </w:p>
    <w:p w:rsidR="00AF7B38" w:rsidRPr="00A44783" w:rsidRDefault="00AF7B38" w:rsidP="00966EBE">
      <w:pPr>
        <w:tabs>
          <w:tab w:val="left" w:pos="1134"/>
        </w:tabs>
        <w:spacing w:before="0"/>
        <w:rPr>
          <w:rFonts w:cs="Arial"/>
          <w:sz w:val="24"/>
          <w:szCs w:val="24"/>
        </w:rPr>
      </w:pPr>
    </w:p>
    <w:p w:rsidR="00AF7B38" w:rsidRPr="00A44783" w:rsidRDefault="00AF7B38" w:rsidP="00966EBE">
      <w:pPr>
        <w:tabs>
          <w:tab w:val="left" w:pos="1134"/>
        </w:tabs>
        <w:spacing w:before="0"/>
        <w:rPr>
          <w:rFonts w:cs="Arial"/>
          <w:sz w:val="24"/>
          <w:szCs w:val="24"/>
        </w:rPr>
      </w:pPr>
    </w:p>
    <w:p w:rsidR="00AF7B38" w:rsidRPr="00A44783" w:rsidRDefault="00AF7B38" w:rsidP="00966EBE">
      <w:pPr>
        <w:tabs>
          <w:tab w:val="left" w:pos="1134"/>
        </w:tabs>
        <w:spacing w:before="0"/>
        <w:rPr>
          <w:rFonts w:cs="Arial"/>
          <w:sz w:val="24"/>
          <w:szCs w:val="24"/>
        </w:rPr>
      </w:pPr>
    </w:p>
    <w:p w:rsidR="001974F3" w:rsidRPr="00A44783" w:rsidRDefault="001974F3" w:rsidP="00966EBE">
      <w:pPr>
        <w:tabs>
          <w:tab w:val="left" w:pos="1134"/>
        </w:tabs>
        <w:spacing w:before="0"/>
        <w:rPr>
          <w:rFonts w:cs="Arial"/>
          <w:sz w:val="24"/>
          <w:szCs w:val="24"/>
        </w:rPr>
      </w:pPr>
    </w:p>
    <w:p w:rsidR="001974F3" w:rsidRPr="00A44783" w:rsidRDefault="001974F3" w:rsidP="00966EBE">
      <w:pPr>
        <w:tabs>
          <w:tab w:val="left" w:pos="1134"/>
        </w:tabs>
        <w:spacing w:before="0"/>
        <w:rPr>
          <w:rFonts w:cs="Arial"/>
          <w:sz w:val="24"/>
          <w:szCs w:val="24"/>
        </w:rPr>
      </w:pPr>
    </w:p>
    <w:p w:rsidR="001974F3" w:rsidRPr="00A44783" w:rsidRDefault="001974F3" w:rsidP="00966EBE">
      <w:pPr>
        <w:tabs>
          <w:tab w:val="left" w:pos="1134"/>
        </w:tabs>
        <w:spacing w:before="0"/>
        <w:rPr>
          <w:rFonts w:cs="Arial"/>
          <w:sz w:val="24"/>
          <w:szCs w:val="24"/>
        </w:rPr>
      </w:pPr>
    </w:p>
    <w:p w:rsidR="001974F3" w:rsidRPr="00A44783" w:rsidRDefault="001974F3" w:rsidP="00966EBE">
      <w:pPr>
        <w:tabs>
          <w:tab w:val="left" w:pos="1134"/>
        </w:tabs>
        <w:spacing w:before="0"/>
        <w:rPr>
          <w:rFonts w:cs="Arial"/>
          <w:sz w:val="24"/>
          <w:szCs w:val="24"/>
        </w:rPr>
      </w:pPr>
    </w:p>
    <w:p w:rsidR="00966EBE" w:rsidRPr="00966EBE" w:rsidRDefault="0053131B" w:rsidP="00544B5F">
      <w:pPr>
        <w:pStyle w:val="ListParagraph"/>
        <w:numPr>
          <w:ilvl w:val="0"/>
          <w:numId w:val="12"/>
        </w:numPr>
        <w:tabs>
          <w:tab w:val="left" w:pos="1134"/>
        </w:tabs>
        <w:spacing w:before="0"/>
        <w:rPr>
          <w:rFonts w:ascii="Arial" w:hAnsi="Arial" w:cs="Arial"/>
          <w:b/>
          <w:sz w:val="24"/>
          <w:szCs w:val="24"/>
          <w:lang w:val="sr-Cyrl-CS"/>
        </w:rPr>
      </w:pPr>
      <w:r>
        <w:rPr>
          <w:rFonts w:ascii="Arial" w:hAnsi="Arial" w:cs="Arial"/>
          <w:b/>
          <w:sz w:val="24"/>
          <w:szCs w:val="24"/>
          <w:lang w:val="sr-Cyrl-CS"/>
        </w:rPr>
        <w:lastRenderedPageBreak/>
        <w:t>ПРОЈЕКТНИ ЗАДАТАК</w:t>
      </w:r>
    </w:p>
    <w:p w:rsidR="00966EBE" w:rsidRDefault="00966EBE" w:rsidP="00966EBE">
      <w:pPr>
        <w:pStyle w:val="ListParagraph"/>
        <w:tabs>
          <w:tab w:val="left" w:pos="1134"/>
        </w:tabs>
        <w:spacing w:before="0"/>
        <w:ind w:left="360"/>
        <w:rPr>
          <w:rFonts w:ascii="Arial" w:hAnsi="Arial" w:cs="Arial"/>
          <w:b/>
          <w:sz w:val="24"/>
          <w:szCs w:val="24"/>
          <w:lang w:val="sr-Cyrl-CS"/>
        </w:rPr>
      </w:pPr>
    </w:p>
    <w:bookmarkEnd w:id="16"/>
    <w:p w:rsidR="00A44783" w:rsidRDefault="00966EBE" w:rsidP="00A44783">
      <w:pPr>
        <w:jc w:val="center"/>
        <w:rPr>
          <w:rFonts w:cs="Arial"/>
          <w:b/>
          <w:sz w:val="24"/>
          <w:szCs w:val="24"/>
          <w:lang w:val="sr-Cyrl-CS"/>
        </w:rPr>
      </w:pPr>
      <w:r>
        <w:rPr>
          <w:rFonts w:cs="Arial"/>
          <w:b/>
          <w:sz w:val="24"/>
          <w:szCs w:val="24"/>
          <w:lang w:val="sr-Cyrl-CS"/>
        </w:rPr>
        <w:t xml:space="preserve">ПАРТИЈА </w:t>
      </w:r>
      <w:r w:rsidR="00237F55">
        <w:rPr>
          <w:rFonts w:cs="Arial"/>
          <w:b/>
          <w:sz w:val="24"/>
          <w:szCs w:val="24"/>
        </w:rPr>
        <w:t>1.</w:t>
      </w:r>
      <w:r>
        <w:rPr>
          <w:rFonts w:cs="Arial"/>
          <w:b/>
          <w:sz w:val="24"/>
          <w:szCs w:val="24"/>
          <w:lang w:val="sr-Cyrl-CS"/>
        </w:rPr>
        <w:t xml:space="preserve"> </w:t>
      </w:r>
      <w:r w:rsidR="00A44783" w:rsidRPr="00A44783">
        <w:rPr>
          <w:rFonts w:cs="Arial"/>
          <w:b/>
          <w:sz w:val="24"/>
          <w:szCs w:val="24"/>
        </w:rPr>
        <w:t>СТУДИЈА</w:t>
      </w:r>
      <w:r w:rsidR="00A44783" w:rsidRPr="00A44783">
        <w:rPr>
          <w:rFonts w:cs="Arial"/>
          <w:b/>
          <w:sz w:val="24"/>
          <w:szCs w:val="24"/>
          <w:lang w:val="sr-Latn-CS"/>
        </w:rPr>
        <w:t xml:space="preserve"> </w:t>
      </w:r>
      <w:r w:rsidR="00A44783" w:rsidRPr="00A44783">
        <w:rPr>
          <w:rFonts w:cs="Arial"/>
          <w:b/>
          <w:sz w:val="24"/>
          <w:szCs w:val="24"/>
        </w:rPr>
        <w:t>ОПРАВДАНОСТИ</w:t>
      </w:r>
      <w:r w:rsidR="00A44783" w:rsidRPr="00A44783">
        <w:rPr>
          <w:rFonts w:cs="Arial"/>
          <w:b/>
          <w:sz w:val="24"/>
          <w:szCs w:val="24"/>
          <w:lang w:val="sr-Latn-CS"/>
        </w:rPr>
        <w:t xml:space="preserve"> </w:t>
      </w:r>
      <w:r w:rsidR="00A44783" w:rsidRPr="00A44783">
        <w:rPr>
          <w:rFonts w:cs="Arial"/>
          <w:b/>
          <w:sz w:val="24"/>
          <w:szCs w:val="24"/>
        </w:rPr>
        <w:t>СА</w:t>
      </w:r>
      <w:r w:rsidR="00A44783" w:rsidRPr="00A44783">
        <w:rPr>
          <w:rFonts w:cs="Arial"/>
          <w:b/>
          <w:sz w:val="24"/>
          <w:szCs w:val="24"/>
          <w:lang w:val="sr-Latn-CS"/>
        </w:rPr>
        <w:t xml:space="preserve"> </w:t>
      </w:r>
      <w:r w:rsidR="00A44783" w:rsidRPr="00A44783">
        <w:rPr>
          <w:rFonts w:cs="Arial"/>
          <w:b/>
          <w:sz w:val="24"/>
          <w:szCs w:val="24"/>
        </w:rPr>
        <w:t>ИДЕЈНИМ</w:t>
      </w:r>
      <w:r w:rsidR="00A44783" w:rsidRPr="00A44783">
        <w:rPr>
          <w:rFonts w:cs="Arial"/>
          <w:b/>
          <w:sz w:val="24"/>
          <w:szCs w:val="24"/>
          <w:lang w:val="sr-Latn-CS"/>
        </w:rPr>
        <w:t xml:space="preserve"> </w:t>
      </w:r>
      <w:r w:rsidR="00A44783" w:rsidRPr="00A44783">
        <w:rPr>
          <w:rFonts w:cs="Arial"/>
          <w:b/>
          <w:sz w:val="24"/>
          <w:szCs w:val="24"/>
        </w:rPr>
        <w:t>ПРОЈЕКТОМ</w:t>
      </w:r>
      <w:r w:rsidR="00A44783" w:rsidRPr="00A44783">
        <w:rPr>
          <w:rFonts w:cs="Arial"/>
          <w:b/>
          <w:sz w:val="24"/>
          <w:szCs w:val="24"/>
          <w:lang w:val="sr-Latn-CS"/>
        </w:rPr>
        <w:t xml:space="preserve"> </w:t>
      </w:r>
      <w:r w:rsidR="00A44783" w:rsidRPr="00A44783">
        <w:rPr>
          <w:rFonts w:cs="Arial"/>
          <w:b/>
          <w:sz w:val="24"/>
          <w:szCs w:val="24"/>
        </w:rPr>
        <w:t xml:space="preserve">ПРОДУЖЕЊА РАДНОГ ВЕКА И ПОВЕЋАЊА СНАГЕ </w:t>
      </w:r>
      <w:r w:rsidR="00A44783" w:rsidRPr="00A44783">
        <w:rPr>
          <w:rFonts w:cs="Arial"/>
          <w:b/>
          <w:sz w:val="24"/>
          <w:szCs w:val="24"/>
          <w:lang w:val="sr-Latn-CS"/>
        </w:rPr>
        <w:t>БЛОКОВА 1 И 2</w:t>
      </w:r>
      <w:r w:rsidR="00A44783" w:rsidRPr="00A44783">
        <w:rPr>
          <w:rFonts w:cs="Arial"/>
          <w:b/>
          <w:sz w:val="24"/>
          <w:szCs w:val="24"/>
        </w:rPr>
        <w:t xml:space="preserve">, СНАГЕ </w:t>
      </w:r>
      <w:r w:rsidR="00A44783" w:rsidRPr="00A44783">
        <w:rPr>
          <w:rFonts w:cs="Arial"/>
          <w:b/>
          <w:sz w:val="24"/>
          <w:szCs w:val="24"/>
          <w:lang w:val="ru-RU"/>
        </w:rPr>
        <w:t>2</w:t>
      </w:r>
      <w:r w:rsidR="00A44783" w:rsidRPr="00A44783">
        <w:rPr>
          <w:rFonts w:cs="Arial"/>
          <w:b/>
          <w:sz w:val="24"/>
          <w:szCs w:val="24"/>
        </w:rPr>
        <w:t>x210</w:t>
      </w:r>
      <w:r w:rsidR="00A44783" w:rsidRPr="00A44783">
        <w:rPr>
          <w:rFonts w:cs="Arial"/>
          <w:b/>
          <w:color w:val="FF0000"/>
          <w:sz w:val="24"/>
          <w:szCs w:val="24"/>
        </w:rPr>
        <w:t xml:space="preserve"> </w:t>
      </w:r>
      <w:r w:rsidR="00A44783" w:rsidRPr="00A44783">
        <w:rPr>
          <w:rFonts w:cs="Arial"/>
          <w:b/>
          <w:color w:val="000000"/>
          <w:sz w:val="24"/>
          <w:szCs w:val="24"/>
        </w:rPr>
        <w:t>М</w:t>
      </w:r>
      <w:r w:rsidR="00A44783" w:rsidRPr="00A44783">
        <w:rPr>
          <w:rFonts w:cs="Arial"/>
          <w:b/>
          <w:color w:val="000000"/>
          <w:sz w:val="24"/>
          <w:szCs w:val="24"/>
          <w:lang w:val="sr-Latn-CS"/>
        </w:rPr>
        <w:t>W</w:t>
      </w:r>
      <w:r w:rsidR="00A44783" w:rsidRPr="00A44783">
        <w:rPr>
          <w:rFonts w:cs="Arial"/>
          <w:b/>
          <w:color w:val="000000"/>
          <w:sz w:val="24"/>
          <w:szCs w:val="24"/>
        </w:rPr>
        <w:t>,</w:t>
      </w:r>
      <w:r w:rsidR="00A44783" w:rsidRPr="00A44783">
        <w:rPr>
          <w:rFonts w:cs="Arial"/>
          <w:b/>
          <w:sz w:val="24"/>
          <w:szCs w:val="24"/>
        </w:rPr>
        <w:t xml:space="preserve"> </w:t>
      </w:r>
      <w:r w:rsidR="00A44783" w:rsidRPr="00A44783">
        <w:rPr>
          <w:rFonts w:cs="Arial"/>
          <w:b/>
          <w:caps/>
          <w:sz w:val="24"/>
          <w:szCs w:val="24"/>
        </w:rPr>
        <w:t>у</w:t>
      </w:r>
      <w:r w:rsidR="00A44783" w:rsidRPr="00A44783">
        <w:rPr>
          <w:rFonts w:cs="Arial"/>
          <w:b/>
          <w:sz w:val="24"/>
          <w:szCs w:val="24"/>
        </w:rPr>
        <w:t xml:space="preserve"> ТЕ ″</w:t>
      </w:r>
      <w:r w:rsidR="00A44783" w:rsidRPr="00A44783">
        <w:rPr>
          <w:rFonts w:cs="Arial"/>
          <w:b/>
          <w:caps/>
          <w:sz w:val="24"/>
          <w:szCs w:val="24"/>
        </w:rPr>
        <w:t>Никола Тесла А</w:t>
      </w:r>
      <w:r w:rsidR="00A44783" w:rsidRPr="00A44783">
        <w:rPr>
          <w:rFonts w:cs="Arial"/>
          <w:b/>
          <w:sz w:val="24"/>
          <w:szCs w:val="24"/>
        </w:rPr>
        <w:t>″</w:t>
      </w:r>
    </w:p>
    <w:p w:rsidR="00325423" w:rsidRPr="00325423" w:rsidRDefault="00325423" w:rsidP="00A44783">
      <w:pPr>
        <w:jc w:val="center"/>
        <w:rPr>
          <w:rFonts w:cs="Arial"/>
          <w:b/>
          <w:sz w:val="24"/>
          <w:szCs w:val="24"/>
          <w:lang w:val="sr-Cyrl-CS"/>
        </w:rPr>
      </w:pPr>
    </w:p>
    <w:p w:rsidR="00A44783" w:rsidRPr="00325423" w:rsidRDefault="00A44783" w:rsidP="00544B5F">
      <w:pPr>
        <w:pStyle w:val="ListParagraph"/>
        <w:numPr>
          <w:ilvl w:val="0"/>
          <w:numId w:val="50"/>
        </w:numPr>
        <w:tabs>
          <w:tab w:val="left" w:pos="456"/>
        </w:tabs>
        <w:rPr>
          <w:rFonts w:ascii="Arial Bold" w:hAnsi="Arial Bold" w:cs="Arial"/>
          <w:b/>
          <w:caps/>
          <w:sz w:val="24"/>
          <w:szCs w:val="24"/>
        </w:rPr>
      </w:pPr>
      <w:r w:rsidRPr="00325423">
        <w:rPr>
          <w:rFonts w:ascii="Arial Bold" w:hAnsi="Arial Bold" w:cs="Arial"/>
          <w:b/>
          <w:caps/>
          <w:sz w:val="24"/>
          <w:szCs w:val="24"/>
        </w:rPr>
        <w:t>Општи подаци</w:t>
      </w:r>
    </w:p>
    <w:p w:rsidR="0040312A" w:rsidRDefault="00A44783" w:rsidP="00A44783">
      <w:pPr>
        <w:tabs>
          <w:tab w:val="left" w:pos="456"/>
          <w:tab w:val="left" w:pos="4389"/>
        </w:tabs>
        <w:spacing w:before="60"/>
        <w:rPr>
          <w:rFonts w:cs="Arial"/>
          <w:color w:val="000000"/>
          <w:sz w:val="24"/>
          <w:szCs w:val="24"/>
          <w:lang w:val="sr-Cyrl-CS"/>
        </w:rPr>
      </w:pPr>
      <w:r w:rsidRPr="00A44783">
        <w:rPr>
          <w:rFonts w:cs="Arial"/>
          <w:color w:val="000000"/>
          <w:sz w:val="24"/>
          <w:szCs w:val="24"/>
        </w:rPr>
        <w:t>1.1.</w:t>
      </w:r>
      <w:r w:rsidRPr="00A44783">
        <w:rPr>
          <w:rFonts w:cs="Arial"/>
          <w:color w:val="000000"/>
          <w:sz w:val="24"/>
          <w:szCs w:val="24"/>
          <w:lang w:val="ru-RU"/>
        </w:rPr>
        <w:tab/>
      </w:r>
      <w:r w:rsidRPr="00A44783">
        <w:rPr>
          <w:rFonts w:cs="Arial"/>
          <w:color w:val="000000"/>
          <w:sz w:val="24"/>
          <w:szCs w:val="24"/>
        </w:rPr>
        <w:t>Инвеститор</w:t>
      </w:r>
      <w:r w:rsidRPr="00A44783">
        <w:rPr>
          <w:rFonts w:cs="Arial"/>
          <w:color w:val="000000"/>
          <w:sz w:val="24"/>
          <w:szCs w:val="24"/>
          <w:lang w:val="ru-RU"/>
        </w:rPr>
        <w:tab/>
        <w:t xml:space="preserve">ЈП </w:t>
      </w:r>
      <w:r w:rsidRPr="00A44783">
        <w:rPr>
          <w:rFonts w:cs="Arial"/>
          <w:color w:val="000000"/>
          <w:sz w:val="24"/>
          <w:szCs w:val="24"/>
        </w:rPr>
        <w:t>„</w:t>
      </w:r>
      <w:r w:rsidRPr="00A44783">
        <w:rPr>
          <w:rFonts w:cs="Arial"/>
          <w:color w:val="000000"/>
          <w:sz w:val="24"/>
          <w:szCs w:val="24"/>
          <w:lang w:val="ru-RU"/>
        </w:rPr>
        <w:t>Е</w:t>
      </w:r>
      <w:r w:rsidRPr="00A44783">
        <w:rPr>
          <w:rFonts w:cs="Arial"/>
          <w:color w:val="000000"/>
          <w:sz w:val="24"/>
          <w:szCs w:val="24"/>
        </w:rPr>
        <w:t xml:space="preserve">ЛЕКТРОПРИВРЕДА СРБИЈЕ“, </w:t>
      </w:r>
    </w:p>
    <w:p w:rsidR="00A44783" w:rsidRPr="00A44783" w:rsidRDefault="0040312A" w:rsidP="00A44783">
      <w:pPr>
        <w:tabs>
          <w:tab w:val="left" w:pos="456"/>
          <w:tab w:val="left" w:pos="4389"/>
        </w:tabs>
        <w:spacing w:before="60"/>
        <w:rPr>
          <w:rFonts w:cs="Arial"/>
          <w:color w:val="000000"/>
          <w:sz w:val="24"/>
          <w:szCs w:val="24"/>
        </w:rPr>
      </w:pPr>
      <w:r>
        <w:rPr>
          <w:rFonts w:cs="Arial"/>
          <w:color w:val="000000"/>
          <w:sz w:val="24"/>
          <w:szCs w:val="24"/>
          <w:lang w:val="sr-Cyrl-CS"/>
        </w:rPr>
        <w:tab/>
      </w:r>
      <w:r>
        <w:rPr>
          <w:rFonts w:cs="Arial"/>
          <w:color w:val="000000"/>
          <w:sz w:val="24"/>
          <w:szCs w:val="24"/>
          <w:lang w:val="sr-Cyrl-CS"/>
        </w:rPr>
        <w:tab/>
      </w:r>
      <w:r w:rsidR="00A44783" w:rsidRPr="00A44783">
        <w:rPr>
          <w:rFonts w:cs="Arial"/>
          <w:color w:val="000000"/>
          <w:sz w:val="24"/>
          <w:szCs w:val="24"/>
        </w:rPr>
        <w:t>БЕОГРАД</w:t>
      </w:r>
      <w:r w:rsidR="00A44783" w:rsidRPr="00A44783">
        <w:rPr>
          <w:rFonts w:cs="Arial"/>
          <w:color w:val="000000"/>
          <w:sz w:val="24"/>
          <w:szCs w:val="24"/>
          <w:lang w:val="ru-RU"/>
        </w:rPr>
        <w:t xml:space="preserve"> </w:t>
      </w:r>
    </w:p>
    <w:p w:rsidR="00A44783" w:rsidRPr="00A44783" w:rsidRDefault="00A44783" w:rsidP="00A44783">
      <w:pPr>
        <w:tabs>
          <w:tab w:val="left" w:pos="456"/>
          <w:tab w:val="left" w:pos="4389"/>
        </w:tabs>
        <w:rPr>
          <w:rFonts w:cs="Arial"/>
          <w:color w:val="000000"/>
          <w:sz w:val="24"/>
          <w:szCs w:val="24"/>
        </w:rPr>
      </w:pPr>
      <w:r w:rsidRPr="00A44783">
        <w:rPr>
          <w:rFonts w:cs="Arial"/>
          <w:color w:val="000000"/>
          <w:sz w:val="24"/>
          <w:szCs w:val="24"/>
        </w:rPr>
        <w:t>1.2.</w:t>
      </w:r>
      <w:r w:rsidRPr="00A44783">
        <w:rPr>
          <w:rFonts w:cs="Arial"/>
          <w:color w:val="000000"/>
          <w:sz w:val="24"/>
          <w:szCs w:val="24"/>
          <w:lang w:val="ru-RU"/>
        </w:rPr>
        <w:tab/>
      </w:r>
      <w:r w:rsidRPr="00A44783">
        <w:rPr>
          <w:rFonts w:cs="Arial"/>
          <w:color w:val="000000"/>
          <w:sz w:val="24"/>
          <w:szCs w:val="24"/>
        </w:rPr>
        <w:t>Назив објекта</w:t>
      </w:r>
      <w:r w:rsidRPr="00A44783">
        <w:rPr>
          <w:rFonts w:cs="Arial"/>
          <w:color w:val="000000"/>
          <w:sz w:val="24"/>
          <w:szCs w:val="24"/>
          <w:lang w:val="ru-RU"/>
        </w:rPr>
        <w:tab/>
      </w:r>
      <w:r w:rsidRPr="00A44783">
        <w:rPr>
          <w:rFonts w:cs="Arial"/>
          <w:color w:val="000000"/>
          <w:sz w:val="24"/>
          <w:szCs w:val="24"/>
        </w:rPr>
        <w:t>ТЕ ″Никола Тесла″ А, Блок 1 и Блок 2</w:t>
      </w:r>
    </w:p>
    <w:p w:rsidR="00A44783" w:rsidRPr="00A44783" w:rsidRDefault="00A44783" w:rsidP="00A44783">
      <w:pPr>
        <w:tabs>
          <w:tab w:val="left" w:pos="456"/>
          <w:tab w:val="left" w:pos="4389"/>
        </w:tabs>
        <w:rPr>
          <w:rFonts w:cs="Arial"/>
          <w:color w:val="000000"/>
          <w:sz w:val="24"/>
          <w:szCs w:val="24"/>
        </w:rPr>
      </w:pPr>
      <w:r w:rsidRPr="00A44783">
        <w:rPr>
          <w:rFonts w:cs="Arial"/>
          <w:color w:val="000000"/>
          <w:sz w:val="24"/>
          <w:szCs w:val="24"/>
        </w:rPr>
        <w:t>1.3.</w:t>
      </w:r>
      <w:r w:rsidRPr="00A44783">
        <w:rPr>
          <w:rFonts w:cs="Arial"/>
          <w:color w:val="000000"/>
          <w:sz w:val="24"/>
          <w:szCs w:val="24"/>
        </w:rPr>
        <w:tab/>
        <w:t>Локација објекта</w:t>
      </w:r>
      <w:r w:rsidRPr="00A44783">
        <w:rPr>
          <w:rFonts w:cs="Arial"/>
          <w:color w:val="000000"/>
          <w:sz w:val="24"/>
          <w:szCs w:val="24"/>
          <w:lang w:val="ru-RU"/>
        </w:rPr>
        <w:tab/>
      </w:r>
      <w:r w:rsidRPr="00A44783">
        <w:rPr>
          <w:rFonts w:cs="Arial"/>
          <w:color w:val="000000"/>
          <w:sz w:val="24"/>
          <w:szCs w:val="24"/>
        </w:rPr>
        <w:t>Обреновац</w:t>
      </w:r>
    </w:p>
    <w:p w:rsidR="00325423" w:rsidRPr="00325423" w:rsidRDefault="00325423" w:rsidP="00325423">
      <w:pPr>
        <w:tabs>
          <w:tab w:val="left" w:pos="456"/>
        </w:tabs>
        <w:ind w:left="450"/>
        <w:rPr>
          <w:rFonts w:cs="Arial"/>
          <w:b/>
          <w:caps/>
          <w:sz w:val="24"/>
          <w:szCs w:val="24"/>
        </w:rPr>
      </w:pPr>
    </w:p>
    <w:p w:rsidR="00A44783" w:rsidRPr="00325423" w:rsidRDefault="00A44783" w:rsidP="00544B5F">
      <w:pPr>
        <w:pStyle w:val="ListParagraph"/>
        <w:numPr>
          <w:ilvl w:val="0"/>
          <w:numId w:val="50"/>
        </w:numPr>
        <w:tabs>
          <w:tab w:val="left" w:pos="456"/>
        </w:tabs>
        <w:rPr>
          <w:rFonts w:ascii="Arial" w:hAnsi="Arial" w:cs="Arial"/>
          <w:b/>
          <w:caps/>
          <w:sz w:val="24"/>
          <w:szCs w:val="24"/>
        </w:rPr>
      </w:pPr>
      <w:r w:rsidRPr="00325423">
        <w:rPr>
          <w:rFonts w:ascii="Arial" w:hAnsi="Arial" w:cs="Arial"/>
          <w:b/>
          <w:caps/>
          <w:sz w:val="24"/>
          <w:szCs w:val="24"/>
        </w:rPr>
        <w:t>Предмет документације</w:t>
      </w:r>
    </w:p>
    <w:p w:rsidR="00A44783" w:rsidRPr="00A44783" w:rsidRDefault="00A44783" w:rsidP="00A44783">
      <w:pPr>
        <w:tabs>
          <w:tab w:val="left" w:pos="456"/>
          <w:tab w:val="left" w:pos="4368"/>
        </w:tabs>
        <w:ind w:left="4389" w:hanging="4389"/>
        <w:rPr>
          <w:rFonts w:cs="Arial"/>
          <w:color w:val="000000"/>
          <w:sz w:val="24"/>
          <w:szCs w:val="24"/>
        </w:rPr>
      </w:pPr>
      <w:r w:rsidRPr="00A44783">
        <w:rPr>
          <w:rFonts w:cs="Arial"/>
          <w:color w:val="000000"/>
          <w:sz w:val="24"/>
          <w:szCs w:val="24"/>
        </w:rPr>
        <w:t>2.1.</w:t>
      </w:r>
      <w:r w:rsidRPr="00A44783">
        <w:rPr>
          <w:rFonts w:cs="Arial"/>
          <w:color w:val="000000"/>
          <w:sz w:val="24"/>
          <w:szCs w:val="24"/>
          <w:lang w:val="ru-RU"/>
        </w:rPr>
        <w:tab/>
      </w:r>
      <w:r w:rsidRPr="00A44783">
        <w:rPr>
          <w:rFonts w:cs="Arial"/>
          <w:color w:val="000000"/>
          <w:sz w:val="24"/>
          <w:szCs w:val="24"/>
        </w:rPr>
        <w:t>Назив документације</w:t>
      </w:r>
      <w:r w:rsidRPr="00A44783">
        <w:rPr>
          <w:rFonts w:cs="Arial"/>
          <w:color w:val="000000"/>
          <w:sz w:val="24"/>
          <w:szCs w:val="24"/>
          <w:lang w:val="ru-RU"/>
        </w:rPr>
        <w:tab/>
        <w:t>С</w:t>
      </w:r>
      <w:r w:rsidRPr="00A44783">
        <w:rPr>
          <w:rFonts w:cs="Arial"/>
          <w:color w:val="000000"/>
          <w:sz w:val="24"/>
          <w:szCs w:val="24"/>
        </w:rPr>
        <w:t>тудија</w:t>
      </w:r>
      <w:r w:rsidRPr="00A44783">
        <w:rPr>
          <w:rFonts w:cs="Arial"/>
          <w:color w:val="000000"/>
          <w:sz w:val="24"/>
          <w:szCs w:val="24"/>
          <w:lang w:val="sr-Latn-CS"/>
        </w:rPr>
        <w:t xml:space="preserve"> </w:t>
      </w:r>
      <w:r w:rsidRPr="00A44783">
        <w:rPr>
          <w:rFonts w:cs="Arial"/>
          <w:color w:val="000000"/>
          <w:sz w:val="24"/>
          <w:szCs w:val="24"/>
        </w:rPr>
        <w:t>оправданости</w:t>
      </w:r>
      <w:r w:rsidRPr="00A44783">
        <w:rPr>
          <w:rFonts w:cs="Arial"/>
          <w:color w:val="000000"/>
          <w:sz w:val="24"/>
          <w:szCs w:val="24"/>
          <w:lang w:val="sr-Latn-CS"/>
        </w:rPr>
        <w:t xml:space="preserve"> </w:t>
      </w:r>
      <w:r w:rsidRPr="00A44783">
        <w:rPr>
          <w:rFonts w:cs="Arial"/>
          <w:color w:val="000000"/>
          <w:sz w:val="24"/>
          <w:szCs w:val="24"/>
        </w:rPr>
        <w:t>са</w:t>
      </w:r>
      <w:r w:rsidRPr="00A44783">
        <w:rPr>
          <w:rFonts w:cs="Arial"/>
          <w:color w:val="000000"/>
          <w:sz w:val="24"/>
          <w:szCs w:val="24"/>
          <w:lang w:val="sr-Latn-CS"/>
        </w:rPr>
        <w:t xml:space="preserve"> </w:t>
      </w:r>
      <w:r w:rsidRPr="00A44783">
        <w:rPr>
          <w:rFonts w:cs="Arial"/>
          <w:color w:val="000000"/>
          <w:sz w:val="24"/>
          <w:szCs w:val="24"/>
        </w:rPr>
        <w:t>Идејним</w:t>
      </w:r>
      <w:r w:rsidRPr="00A44783">
        <w:rPr>
          <w:rFonts w:cs="Arial"/>
          <w:color w:val="000000"/>
          <w:sz w:val="24"/>
          <w:szCs w:val="24"/>
          <w:lang w:val="sr-Latn-CS"/>
        </w:rPr>
        <w:t xml:space="preserve"> </w:t>
      </w:r>
      <w:r w:rsidRPr="00A44783">
        <w:rPr>
          <w:rFonts w:cs="Arial"/>
          <w:color w:val="000000"/>
          <w:sz w:val="24"/>
          <w:szCs w:val="24"/>
        </w:rPr>
        <w:t>пројектом</w:t>
      </w:r>
      <w:r w:rsidRPr="00A44783">
        <w:rPr>
          <w:rFonts w:cs="Arial"/>
          <w:color w:val="000000"/>
          <w:sz w:val="24"/>
          <w:szCs w:val="24"/>
          <w:lang w:val="sr-Latn-CS"/>
        </w:rPr>
        <w:t xml:space="preserve"> </w:t>
      </w:r>
      <w:r w:rsidRPr="00A44783">
        <w:rPr>
          <w:rFonts w:cs="Arial"/>
          <w:color w:val="000000"/>
          <w:sz w:val="24"/>
          <w:szCs w:val="24"/>
          <w:lang w:val="ru-RU"/>
        </w:rPr>
        <w:t>продужења радног века и повећања снаге Блока</w:t>
      </w:r>
      <w:r w:rsidRPr="00A44783">
        <w:rPr>
          <w:rFonts w:cs="Arial"/>
          <w:color w:val="000000"/>
          <w:sz w:val="24"/>
          <w:szCs w:val="24"/>
          <w:lang w:val="sr-Latn-CS"/>
        </w:rPr>
        <w:t xml:space="preserve"> </w:t>
      </w:r>
      <w:r w:rsidRPr="00A44783">
        <w:rPr>
          <w:rFonts w:cs="Arial"/>
          <w:color w:val="000000"/>
          <w:sz w:val="24"/>
          <w:szCs w:val="24"/>
        </w:rPr>
        <w:t>1 и Блока 2, снаге 210 М</w:t>
      </w:r>
      <w:r w:rsidRPr="00A44783">
        <w:rPr>
          <w:rFonts w:cs="Arial"/>
          <w:color w:val="000000"/>
          <w:sz w:val="24"/>
          <w:szCs w:val="24"/>
          <w:lang w:val="sr-Latn-CS"/>
        </w:rPr>
        <w:t>W</w:t>
      </w:r>
      <w:r w:rsidRPr="00A44783">
        <w:rPr>
          <w:rFonts w:cs="Arial"/>
          <w:color w:val="000000"/>
          <w:sz w:val="24"/>
          <w:szCs w:val="24"/>
        </w:rPr>
        <w:t xml:space="preserve"> у ТЕ ″Никола Тесла“ А</w:t>
      </w:r>
    </w:p>
    <w:p w:rsidR="00A44783" w:rsidRPr="00A44783" w:rsidRDefault="00A44783" w:rsidP="00A44783">
      <w:pPr>
        <w:tabs>
          <w:tab w:val="left" w:pos="456"/>
          <w:tab w:val="left" w:pos="4368"/>
        </w:tabs>
        <w:ind w:left="4389" w:hanging="4389"/>
        <w:rPr>
          <w:rFonts w:cs="Arial"/>
          <w:color w:val="000000"/>
          <w:sz w:val="24"/>
          <w:szCs w:val="24"/>
        </w:rPr>
      </w:pPr>
      <w:r w:rsidRPr="00A44783">
        <w:rPr>
          <w:rFonts w:cs="Arial"/>
          <w:color w:val="000000"/>
          <w:sz w:val="24"/>
          <w:szCs w:val="24"/>
        </w:rPr>
        <w:t>2.2.</w:t>
      </w:r>
      <w:r w:rsidRPr="00A44783">
        <w:rPr>
          <w:rFonts w:cs="Arial"/>
          <w:color w:val="000000"/>
          <w:sz w:val="24"/>
          <w:szCs w:val="24"/>
          <w:lang w:val="ru-RU"/>
        </w:rPr>
        <w:tab/>
      </w:r>
      <w:r w:rsidRPr="00A44783">
        <w:rPr>
          <w:rFonts w:cs="Arial"/>
          <w:color w:val="000000"/>
          <w:sz w:val="24"/>
          <w:szCs w:val="24"/>
        </w:rPr>
        <w:t>Врста документације</w:t>
      </w:r>
      <w:r w:rsidRPr="00A44783">
        <w:rPr>
          <w:rFonts w:cs="Arial"/>
          <w:color w:val="000000"/>
          <w:sz w:val="24"/>
          <w:szCs w:val="24"/>
          <w:lang w:val="ru-RU"/>
        </w:rPr>
        <w:tab/>
      </w:r>
      <w:r w:rsidRPr="00A44783">
        <w:rPr>
          <w:rFonts w:cs="Arial"/>
          <w:color w:val="000000"/>
          <w:sz w:val="24"/>
          <w:szCs w:val="24"/>
        </w:rPr>
        <w:t>Студија оправданости са Идејним пројектом</w:t>
      </w:r>
    </w:p>
    <w:p w:rsidR="00A44783" w:rsidRPr="00A44783" w:rsidRDefault="00A44783" w:rsidP="00A44783">
      <w:pPr>
        <w:tabs>
          <w:tab w:val="left" w:pos="456"/>
          <w:tab w:val="left" w:pos="4368"/>
        </w:tabs>
        <w:ind w:left="4389" w:hanging="4389"/>
        <w:rPr>
          <w:rFonts w:cs="Arial"/>
          <w:sz w:val="24"/>
          <w:szCs w:val="24"/>
        </w:rPr>
      </w:pPr>
      <w:r w:rsidRPr="00A44783">
        <w:rPr>
          <w:rFonts w:cs="Arial"/>
          <w:color w:val="000000"/>
          <w:sz w:val="24"/>
          <w:szCs w:val="24"/>
        </w:rPr>
        <w:t>2.3.</w:t>
      </w:r>
      <w:r w:rsidRPr="00A44783">
        <w:rPr>
          <w:rFonts w:cs="Arial"/>
          <w:color w:val="000000"/>
          <w:sz w:val="24"/>
          <w:szCs w:val="24"/>
          <w:lang w:val="ru-RU"/>
        </w:rPr>
        <w:tab/>
      </w:r>
      <w:r w:rsidRPr="00A44783">
        <w:rPr>
          <w:rFonts w:cs="Arial"/>
          <w:color w:val="000000"/>
          <w:sz w:val="24"/>
          <w:szCs w:val="24"/>
        </w:rPr>
        <w:t>Границе пројекта</w:t>
      </w:r>
      <w:r w:rsidRPr="00A44783">
        <w:rPr>
          <w:rFonts w:cs="Arial"/>
          <w:color w:val="000000"/>
          <w:sz w:val="24"/>
          <w:szCs w:val="24"/>
          <w:lang w:val="ru-RU"/>
        </w:rPr>
        <w:tab/>
      </w:r>
      <w:r w:rsidRPr="00A44783">
        <w:rPr>
          <w:rFonts w:cs="Arial"/>
          <w:color w:val="000000"/>
          <w:sz w:val="24"/>
          <w:szCs w:val="24"/>
        </w:rPr>
        <w:t>Главни погонски објекти блокова А1 и А2, укључујући све мере за заштиту животне средине (ОДГ, NO</w:t>
      </w:r>
      <w:r w:rsidRPr="00A44783">
        <w:rPr>
          <w:rFonts w:cs="Arial"/>
          <w:color w:val="000000"/>
          <w:sz w:val="24"/>
          <w:szCs w:val="24"/>
          <w:vertAlign w:val="subscript"/>
        </w:rPr>
        <w:t xml:space="preserve">x , </w:t>
      </w:r>
      <w:r w:rsidRPr="00A44783">
        <w:rPr>
          <w:rFonts w:cs="Arial"/>
          <w:color w:val="000000"/>
          <w:sz w:val="24"/>
          <w:szCs w:val="24"/>
        </w:rPr>
        <w:t>Електрофилтерско постројење), са расхладним системом, без заједничких система и инфраструктурних објеката електране,</w:t>
      </w:r>
      <w:r w:rsidRPr="00A44783">
        <w:rPr>
          <w:rFonts w:cs="Arial"/>
          <w:sz w:val="24"/>
          <w:szCs w:val="24"/>
        </w:rPr>
        <w:t xml:space="preserve"> као што следи:</w:t>
      </w:r>
    </w:p>
    <w:p w:rsidR="00A44783" w:rsidRPr="00A44783" w:rsidRDefault="00A44783" w:rsidP="00A44783">
      <w:pPr>
        <w:tabs>
          <w:tab w:val="left" w:pos="1080"/>
        </w:tabs>
        <w:ind w:left="360"/>
        <w:rPr>
          <w:rFonts w:cs="Arial"/>
          <w:sz w:val="24"/>
          <w:szCs w:val="24"/>
        </w:rPr>
      </w:pPr>
      <w:r w:rsidRPr="00A44783">
        <w:rPr>
          <w:rFonts w:cs="Arial"/>
          <w:sz w:val="24"/>
          <w:szCs w:val="24"/>
          <w:lang w:val="sr-Latn-CS"/>
        </w:rPr>
        <w:t>2.3.1.</w:t>
      </w:r>
      <w:r w:rsidRPr="00A44783">
        <w:rPr>
          <w:rFonts w:cs="Arial"/>
          <w:sz w:val="24"/>
          <w:szCs w:val="24"/>
          <w:lang w:val="sr-Latn-CS"/>
        </w:rPr>
        <w:tab/>
      </w:r>
      <w:r w:rsidRPr="00A44783">
        <w:rPr>
          <w:rFonts w:cs="Arial"/>
          <w:sz w:val="24"/>
          <w:szCs w:val="24"/>
        </w:rPr>
        <w:t>Систем допреме угља</w:t>
      </w:r>
    </w:p>
    <w:p w:rsidR="00A44783" w:rsidRPr="00A44783" w:rsidRDefault="00A44783" w:rsidP="00A44783">
      <w:pPr>
        <w:tabs>
          <w:tab w:val="left" w:pos="4389"/>
        </w:tabs>
        <w:rPr>
          <w:rFonts w:cs="Arial"/>
          <w:sz w:val="24"/>
          <w:szCs w:val="24"/>
        </w:rPr>
      </w:pPr>
      <w:r w:rsidRPr="00A44783">
        <w:rPr>
          <w:rFonts w:cs="Arial"/>
          <w:sz w:val="24"/>
          <w:szCs w:val="24"/>
          <w:lang w:val="ru-RU"/>
        </w:rPr>
        <w:tab/>
      </w:r>
      <w:r w:rsidRPr="00A44783">
        <w:rPr>
          <w:rFonts w:cs="Arial"/>
          <w:sz w:val="24"/>
          <w:szCs w:val="24"/>
        </w:rPr>
        <w:t>Улаз у котловске бункере.</w:t>
      </w:r>
    </w:p>
    <w:p w:rsidR="00A44783" w:rsidRPr="00A44783" w:rsidRDefault="00A44783" w:rsidP="00A44783">
      <w:pPr>
        <w:tabs>
          <w:tab w:val="left" w:pos="1080"/>
        </w:tabs>
        <w:ind w:left="360"/>
        <w:rPr>
          <w:rFonts w:cs="Arial"/>
          <w:sz w:val="24"/>
          <w:szCs w:val="24"/>
        </w:rPr>
      </w:pPr>
      <w:r w:rsidRPr="00A44783">
        <w:rPr>
          <w:rFonts w:cs="Arial"/>
          <w:sz w:val="24"/>
          <w:szCs w:val="24"/>
          <w:lang w:val="ru-RU"/>
        </w:rPr>
        <w:t>2.3.2.</w:t>
      </w:r>
      <w:r w:rsidRPr="00A44783">
        <w:rPr>
          <w:rFonts w:cs="Arial"/>
          <w:sz w:val="24"/>
          <w:szCs w:val="24"/>
          <w:lang w:val="ru-RU"/>
        </w:rPr>
        <w:tab/>
      </w:r>
      <w:r w:rsidRPr="00A44783">
        <w:rPr>
          <w:rFonts w:cs="Arial"/>
          <w:sz w:val="24"/>
          <w:szCs w:val="24"/>
        </w:rPr>
        <w:t xml:space="preserve">Систем ХПВ </w:t>
      </w:r>
    </w:p>
    <w:p w:rsidR="00A44783" w:rsidRPr="00A44783" w:rsidRDefault="00A44783" w:rsidP="00A44783">
      <w:pPr>
        <w:tabs>
          <w:tab w:val="left" w:pos="4389"/>
        </w:tabs>
        <w:ind w:left="4389" w:hanging="2949"/>
        <w:rPr>
          <w:rFonts w:cs="Arial"/>
          <w:color w:val="000000"/>
          <w:sz w:val="24"/>
          <w:szCs w:val="24"/>
        </w:rPr>
      </w:pPr>
      <w:r w:rsidRPr="00A44783">
        <w:rPr>
          <w:rFonts w:cs="Arial"/>
          <w:color w:val="000000"/>
          <w:sz w:val="24"/>
          <w:szCs w:val="24"/>
        </w:rPr>
        <w:tab/>
        <w:t>Излаз цевовода из ХПВ-а. Садржано комплетно постројење ХПК.</w:t>
      </w:r>
    </w:p>
    <w:p w:rsidR="00A44783" w:rsidRPr="00A44783" w:rsidRDefault="00A44783" w:rsidP="00A44783">
      <w:pPr>
        <w:tabs>
          <w:tab w:val="left" w:pos="1080"/>
        </w:tabs>
        <w:ind w:left="360"/>
        <w:rPr>
          <w:rFonts w:cs="Arial"/>
          <w:color w:val="000000"/>
          <w:sz w:val="24"/>
          <w:szCs w:val="24"/>
        </w:rPr>
      </w:pPr>
      <w:r w:rsidRPr="00A44783">
        <w:rPr>
          <w:rFonts w:cs="Arial"/>
          <w:color w:val="000000"/>
          <w:sz w:val="24"/>
          <w:szCs w:val="24"/>
          <w:lang w:val="ru-RU"/>
        </w:rPr>
        <w:t>2.3.3.</w:t>
      </w:r>
      <w:r w:rsidRPr="00A44783">
        <w:rPr>
          <w:rFonts w:cs="Arial"/>
          <w:color w:val="000000"/>
          <w:sz w:val="24"/>
          <w:szCs w:val="24"/>
          <w:lang w:val="ru-RU"/>
        </w:rPr>
        <w:tab/>
      </w:r>
      <w:r w:rsidRPr="00A44783">
        <w:rPr>
          <w:rFonts w:cs="Arial"/>
          <w:color w:val="000000"/>
          <w:sz w:val="24"/>
          <w:szCs w:val="24"/>
        </w:rPr>
        <w:t>Систем пепела и шљаке</w:t>
      </w:r>
    </w:p>
    <w:p w:rsidR="00A44783" w:rsidRPr="00A44783" w:rsidRDefault="00A44783" w:rsidP="00A44783">
      <w:pPr>
        <w:tabs>
          <w:tab w:val="left" w:pos="4389"/>
        </w:tabs>
        <w:ind w:left="4389" w:hanging="2949"/>
        <w:rPr>
          <w:rFonts w:cs="Arial"/>
          <w:color w:val="000000"/>
          <w:sz w:val="24"/>
          <w:szCs w:val="24"/>
        </w:rPr>
      </w:pPr>
      <w:r w:rsidRPr="00A44783">
        <w:rPr>
          <w:rFonts w:cs="Arial"/>
          <w:color w:val="000000"/>
          <w:sz w:val="24"/>
          <w:szCs w:val="24"/>
        </w:rPr>
        <w:tab/>
        <w:t>Систем за отпрашивање димног гаса до прирубница на левковима, прирубнице на левковима испод регенеративног загрејача ваздуха, укључујући канале димног гаса са компензаторима и клапнама (до зида котларнице) и излаз из одшљакивача (остало припада заједничком пројекту превођења на угушћену хидро мешавину).</w:t>
      </w:r>
    </w:p>
    <w:p w:rsidR="00A44783" w:rsidRPr="00A44783" w:rsidRDefault="00A44783" w:rsidP="00544B5F">
      <w:pPr>
        <w:numPr>
          <w:ilvl w:val="2"/>
          <w:numId w:val="50"/>
        </w:numPr>
        <w:tabs>
          <w:tab w:val="left" w:pos="1080"/>
        </w:tabs>
        <w:spacing w:before="0"/>
        <w:ind w:hanging="360"/>
        <w:rPr>
          <w:rFonts w:cs="Arial"/>
          <w:color w:val="000000"/>
          <w:sz w:val="24"/>
          <w:szCs w:val="24"/>
        </w:rPr>
      </w:pPr>
      <w:r w:rsidRPr="00A44783">
        <w:rPr>
          <w:rFonts w:cs="Arial"/>
          <w:color w:val="000000"/>
          <w:sz w:val="24"/>
          <w:szCs w:val="24"/>
        </w:rPr>
        <w:t>Систем расхладне воде</w:t>
      </w:r>
    </w:p>
    <w:p w:rsidR="00A44783" w:rsidRPr="00A44783" w:rsidRDefault="00A44783" w:rsidP="00A44783">
      <w:pPr>
        <w:tabs>
          <w:tab w:val="left" w:pos="4389"/>
        </w:tabs>
        <w:ind w:left="4389" w:hanging="2949"/>
        <w:rPr>
          <w:rFonts w:cs="Arial"/>
          <w:color w:val="000000"/>
          <w:sz w:val="24"/>
          <w:szCs w:val="24"/>
          <w:lang w:val="ru-RU"/>
        </w:rPr>
      </w:pPr>
      <w:r w:rsidRPr="00A44783">
        <w:rPr>
          <w:rFonts w:cs="Arial"/>
          <w:color w:val="000000"/>
          <w:sz w:val="24"/>
          <w:szCs w:val="24"/>
        </w:rPr>
        <w:lastRenderedPageBreak/>
        <w:tab/>
        <w:t>Од ус</w:t>
      </w:r>
      <w:r w:rsidRPr="00A44783">
        <w:rPr>
          <w:rFonts w:cs="Arial"/>
          <w:color w:val="000000"/>
          <w:sz w:val="24"/>
          <w:szCs w:val="24"/>
          <w:lang w:val="ru-RU"/>
        </w:rPr>
        <w:t>и</w:t>
      </w:r>
      <w:r w:rsidRPr="00A44783">
        <w:rPr>
          <w:rFonts w:cs="Arial"/>
          <w:color w:val="000000"/>
          <w:sz w:val="24"/>
          <w:szCs w:val="24"/>
        </w:rPr>
        <w:t>са припадајућ</w:t>
      </w:r>
      <w:bookmarkStart w:id="18" w:name="_GoBack"/>
      <w:bookmarkEnd w:id="18"/>
      <w:r w:rsidRPr="00A44783">
        <w:rPr>
          <w:rFonts w:cs="Arial"/>
          <w:color w:val="000000"/>
          <w:sz w:val="24"/>
          <w:szCs w:val="24"/>
        </w:rPr>
        <w:t>их циркулационих расхладних пумпи до излива воде у заједнички повратни канал.</w:t>
      </w:r>
    </w:p>
    <w:p w:rsidR="00A44783" w:rsidRPr="00A44783" w:rsidRDefault="00A44783" w:rsidP="00A44783">
      <w:pPr>
        <w:tabs>
          <w:tab w:val="left" w:pos="1080"/>
        </w:tabs>
        <w:ind w:left="360"/>
        <w:rPr>
          <w:rFonts w:cs="Arial"/>
          <w:color w:val="000000"/>
          <w:sz w:val="24"/>
          <w:szCs w:val="24"/>
        </w:rPr>
      </w:pPr>
      <w:r w:rsidRPr="00A44783">
        <w:rPr>
          <w:rFonts w:cs="Arial"/>
          <w:color w:val="000000"/>
          <w:sz w:val="24"/>
          <w:szCs w:val="24"/>
          <w:lang w:val="sr-Latn-CS"/>
        </w:rPr>
        <w:t>2.3.</w:t>
      </w:r>
      <w:r w:rsidRPr="00A44783">
        <w:rPr>
          <w:rFonts w:cs="Arial"/>
          <w:color w:val="000000"/>
          <w:sz w:val="24"/>
          <w:szCs w:val="24"/>
        </w:rPr>
        <w:t>5</w:t>
      </w:r>
      <w:r w:rsidRPr="00A44783">
        <w:rPr>
          <w:rFonts w:cs="Arial"/>
          <w:color w:val="000000"/>
          <w:sz w:val="24"/>
          <w:szCs w:val="24"/>
          <w:lang w:val="sr-Latn-CS"/>
        </w:rPr>
        <w:t>.</w:t>
      </w:r>
      <w:r w:rsidRPr="00A44783">
        <w:rPr>
          <w:rFonts w:cs="Arial"/>
          <w:color w:val="000000"/>
          <w:sz w:val="24"/>
          <w:szCs w:val="24"/>
          <w:lang w:val="sr-Latn-CS"/>
        </w:rPr>
        <w:tab/>
      </w:r>
      <w:r w:rsidRPr="00A44783">
        <w:rPr>
          <w:rFonts w:cs="Arial"/>
          <w:color w:val="000000"/>
          <w:sz w:val="24"/>
          <w:szCs w:val="24"/>
        </w:rPr>
        <w:t>Систем мазута</w:t>
      </w:r>
    </w:p>
    <w:p w:rsidR="00A44783" w:rsidRPr="00A44783" w:rsidRDefault="00A44783" w:rsidP="00A44783">
      <w:pPr>
        <w:tabs>
          <w:tab w:val="left" w:pos="4389"/>
        </w:tabs>
        <w:ind w:left="4389" w:hanging="2949"/>
        <w:rPr>
          <w:rFonts w:cs="Arial"/>
          <w:color w:val="000000"/>
          <w:sz w:val="24"/>
          <w:szCs w:val="24"/>
        </w:rPr>
      </w:pPr>
      <w:r w:rsidRPr="00A44783">
        <w:rPr>
          <w:rFonts w:cs="Arial"/>
          <w:color w:val="000000"/>
          <w:sz w:val="24"/>
          <w:szCs w:val="24"/>
        </w:rPr>
        <w:tab/>
        <w:t>Од прикључка на заједничком резервоару, укључено грејање и пумпање мазута са рециркулацијом за блокове.</w:t>
      </w:r>
    </w:p>
    <w:p w:rsidR="00A44783" w:rsidRPr="00A44783" w:rsidRDefault="00A44783" w:rsidP="00A44783">
      <w:pPr>
        <w:tabs>
          <w:tab w:val="left" w:pos="1080"/>
        </w:tabs>
        <w:ind w:left="360"/>
        <w:rPr>
          <w:rFonts w:cs="Arial"/>
          <w:color w:val="000000"/>
          <w:sz w:val="24"/>
          <w:szCs w:val="24"/>
          <w:lang w:val="sr-Latn-CS"/>
        </w:rPr>
      </w:pPr>
      <w:r w:rsidRPr="00A44783">
        <w:rPr>
          <w:rFonts w:cs="Arial"/>
          <w:color w:val="000000"/>
          <w:sz w:val="24"/>
          <w:szCs w:val="24"/>
          <w:lang w:val="sr-Latn-CS"/>
        </w:rPr>
        <w:t>2.3.</w:t>
      </w:r>
      <w:r w:rsidRPr="00A44783">
        <w:rPr>
          <w:rFonts w:cs="Arial"/>
          <w:color w:val="000000"/>
          <w:sz w:val="24"/>
          <w:szCs w:val="24"/>
        </w:rPr>
        <w:t>6</w:t>
      </w:r>
      <w:r w:rsidRPr="00A44783">
        <w:rPr>
          <w:rFonts w:cs="Arial"/>
          <w:color w:val="000000"/>
          <w:sz w:val="24"/>
          <w:szCs w:val="24"/>
          <w:lang w:val="sr-Latn-CS"/>
        </w:rPr>
        <w:t>.</w:t>
      </w:r>
      <w:r w:rsidRPr="00A44783">
        <w:rPr>
          <w:rFonts w:cs="Arial"/>
          <w:color w:val="000000"/>
          <w:sz w:val="24"/>
          <w:szCs w:val="24"/>
          <w:lang w:val="sr-Latn-CS"/>
        </w:rPr>
        <w:tab/>
      </w:r>
      <w:r w:rsidRPr="00A44783">
        <w:rPr>
          <w:rFonts w:cs="Arial"/>
          <w:color w:val="000000"/>
          <w:sz w:val="24"/>
          <w:szCs w:val="24"/>
        </w:rPr>
        <w:t>Систем водоника и C</w:t>
      </w:r>
      <w:r w:rsidRPr="00A44783">
        <w:rPr>
          <w:rFonts w:cs="Arial"/>
          <w:color w:val="000000"/>
          <w:sz w:val="24"/>
          <w:szCs w:val="24"/>
          <w:lang w:val="sr-Latn-CS"/>
        </w:rPr>
        <w:t>O</w:t>
      </w:r>
      <w:r w:rsidRPr="00A44783">
        <w:rPr>
          <w:rFonts w:cs="Arial"/>
          <w:color w:val="000000"/>
          <w:sz w:val="24"/>
          <w:szCs w:val="24"/>
          <w:vertAlign w:val="subscript"/>
          <w:lang w:val="sr-Latn-CS"/>
        </w:rPr>
        <w:t>2</w:t>
      </w:r>
      <w:r w:rsidRPr="00A44783">
        <w:rPr>
          <w:rFonts w:cs="Arial"/>
          <w:color w:val="000000"/>
          <w:sz w:val="24"/>
          <w:szCs w:val="24"/>
          <w:lang w:val="sr-Latn-CS"/>
        </w:rPr>
        <w:t xml:space="preserve"> </w:t>
      </w:r>
    </w:p>
    <w:p w:rsidR="00A44783" w:rsidRPr="00A44783" w:rsidRDefault="00A44783" w:rsidP="00A44783">
      <w:pPr>
        <w:tabs>
          <w:tab w:val="left" w:pos="4389"/>
        </w:tabs>
        <w:ind w:left="4389" w:hanging="2949"/>
        <w:rPr>
          <w:rFonts w:cs="Arial"/>
          <w:color w:val="000000"/>
          <w:sz w:val="24"/>
          <w:szCs w:val="24"/>
        </w:rPr>
      </w:pPr>
      <w:r w:rsidRPr="00A44783">
        <w:rPr>
          <w:rFonts w:cs="Arial"/>
          <w:color w:val="000000"/>
          <w:sz w:val="24"/>
          <w:szCs w:val="24"/>
        </w:rPr>
        <w:tab/>
        <w:t>Делови унутар ГПО блокова.</w:t>
      </w:r>
    </w:p>
    <w:p w:rsidR="00A44783" w:rsidRPr="00A44783" w:rsidRDefault="00A44783" w:rsidP="00A44783">
      <w:pPr>
        <w:tabs>
          <w:tab w:val="left" w:pos="1080"/>
        </w:tabs>
        <w:ind w:left="360"/>
        <w:rPr>
          <w:rFonts w:cs="Arial"/>
          <w:color w:val="000000"/>
          <w:sz w:val="24"/>
          <w:szCs w:val="24"/>
        </w:rPr>
      </w:pPr>
    </w:p>
    <w:p w:rsidR="00A44783" w:rsidRPr="00A44783" w:rsidRDefault="00A44783" w:rsidP="00A44783">
      <w:pPr>
        <w:tabs>
          <w:tab w:val="left" w:pos="1080"/>
        </w:tabs>
        <w:ind w:left="360"/>
        <w:rPr>
          <w:rFonts w:cs="Arial"/>
          <w:color w:val="000000"/>
          <w:sz w:val="24"/>
          <w:szCs w:val="24"/>
        </w:rPr>
      </w:pPr>
      <w:r w:rsidRPr="00A44783">
        <w:rPr>
          <w:rFonts w:cs="Arial"/>
          <w:color w:val="000000"/>
          <w:sz w:val="24"/>
          <w:szCs w:val="24"/>
          <w:lang w:val="sr-Latn-CS"/>
        </w:rPr>
        <w:t>2.3.</w:t>
      </w:r>
      <w:r w:rsidRPr="00A44783">
        <w:rPr>
          <w:rFonts w:cs="Arial"/>
          <w:color w:val="000000"/>
          <w:sz w:val="24"/>
          <w:szCs w:val="24"/>
        </w:rPr>
        <w:t>7</w:t>
      </w:r>
      <w:r w:rsidRPr="00A44783">
        <w:rPr>
          <w:rFonts w:cs="Arial"/>
          <w:color w:val="000000"/>
          <w:sz w:val="24"/>
          <w:szCs w:val="24"/>
          <w:lang w:val="sr-Latn-CS"/>
        </w:rPr>
        <w:t>.</w:t>
      </w:r>
      <w:r w:rsidRPr="00A44783">
        <w:rPr>
          <w:rFonts w:cs="Arial"/>
          <w:color w:val="000000"/>
          <w:sz w:val="24"/>
          <w:szCs w:val="24"/>
          <w:lang w:val="sr-Latn-CS"/>
        </w:rPr>
        <w:tab/>
      </w:r>
      <w:r w:rsidRPr="00A44783">
        <w:rPr>
          <w:rFonts w:cs="Arial"/>
          <w:color w:val="000000"/>
          <w:sz w:val="24"/>
          <w:szCs w:val="24"/>
        </w:rPr>
        <w:t>Систем компримованог ваздуха</w:t>
      </w:r>
    </w:p>
    <w:p w:rsidR="00A44783" w:rsidRPr="00A44783" w:rsidRDefault="00A44783" w:rsidP="00A44783">
      <w:pPr>
        <w:tabs>
          <w:tab w:val="left" w:pos="4389"/>
        </w:tabs>
        <w:ind w:left="4389" w:hanging="2949"/>
        <w:rPr>
          <w:rFonts w:cs="Arial"/>
          <w:color w:val="000000"/>
          <w:sz w:val="24"/>
          <w:szCs w:val="24"/>
        </w:rPr>
      </w:pPr>
      <w:r w:rsidRPr="00A44783">
        <w:rPr>
          <w:rFonts w:cs="Arial"/>
          <w:color w:val="000000"/>
          <w:sz w:val="24"/>
          <w:szCs w:val="24"/>
        </w:rPr>
        <w:tab/>
        <w:t>Систем инструменталног и сервисног ваздуха у оквиру блокова</w:t>
      </w:r>
      <w:r w:rsidRPr="00A44783">
        <w:rPr>
          <w:rFonts w:cs="Arial"/>
          <w:color w:val="000000"/>
          <w:sz w:val="24"/>
          <w:szCs w:val="24"/>
          <w:lang w:val="sr-Latn-CS"/>
        </w:rPr>
        <w:t>.</w:t>
      </w:r>
    </w:p>
    <w:p w:rsidR="00A44783" w:rsidRPr="00A44783" w:rsidRDefault="00A44783" w:rsidP="00A44783">
      <w:pPr>
        <w:tabs>
          <w:tab w:val="left" w:pos="1080"/>
        </w:tabs>
        <w:ind w:left="360"/>
        <w:rPr>
          <w:rFonts w:cs="Arial"/>
          <w:color w:val="000000"/>
          <w:sz w:val="24"/>
          <w:szCs w:val="24"/>
        </w:rPr>
      </w:pPr>
      <w:r w:rsidRPr="00A44783">
        <w:rPr>
          <w:rFonts w:cs="Arial"/>
          <w:color w:val="000000"/>
          <w:sz w:val="24"/>
          <w:szCs w:val="24"/>
          <w:lang w:val="sr-Latn-CS"/>
        </w:rPr>
        <w:t>2.3.</w:t>
      </w:r>
      <w:r w:rsidRPr="00A44783">
        <w:rPr>
          <w:rFonts w:cs="Arial"/>
          <w:color w:val="000000"/>
          <w:sz w:val="24"/>
          <w:szCs w:val="24"/>
        </w:rPr>
        <w:t>8</w:t>
      </w:r>
      <w:r w:rsidRPr="00A44783">
        <w:rPr>
          <w:rFonts w:cs="Arial"/>
          <w:color w:val="000000"/>
          <w:sz w:val="24"/>
          <w:szCs w:val="24"/>
          <w:lang w:val="sr-Latn-CS"/>
        </w:rPr>
        <w:t>.</w:t>
      </w:r>
      <w:r w:rsidRPr="00A44783">
        <w:rPr>
          <w:rFonts w:cs="Arial"/>
          <w:color w:val="000000"/>
          <w:sz w:val="24"/>
          <w:szCs w:val="24"/>
          <w:lang w:val="sr-Latn-CS"/>
        </w:rPr>
        <w:tab/>
      </w:r>
      <w:r w:rsidRPr="00A44783">
        <w:rPr>
          <w:rFonts w:cs="Arial"/>
          <w:color w:val="000000"/>
          <w:sz w:val="24"/>
          <w:szCs w:val="24"/>
        </w:rPr>
        <w:t>Систем високог напона</w:t>
      </w:r>
    </w:p>
    <w:p w:rsidR="00A44783" w:rsidRPr="00A44783" w:rsidRDefault="00A44783" w:rsidP="00A44783">
      <w:pPr>
        <w:tabs>
          <w:tab w:val="left" w:pos="4389"/>
        </w:tabs>
        <w:ind w:left="4389" w:hanging="2949"/>
        <w:rPr>
          <w:rFonts w:cs="Arial"/>
          <w:color w:val="000000"/>
          <w:sz w:val="24"/>
          <w:szCs w:val="24"/>
        </w:rPr>
      </w:pPr>
      <w:r w:rsidRPr="00A44783">
        <w:rPr>
          <w:rFonts w:cs="Arial"/>
          <w:color w:val="000000"/>
          <w:sz w:val="24"/>
          <w:szCs w:val="24"/>
        </w:rPr>
        <w:tab/>
        <w:t>Комплетан систем високог напона блокова до излазних прикључака блок трансформатора везаних за ЕЕС</w:t>
      </w:r>
    </w:p>
    <w:p w:rsidR="00A44783" w:rsidRPr="00A44783" w:rsidRDefault="00A44783" w:rsidP="00A44783">
      <w:pPr>
        <w:ind w:left="2952" w:hanging="2952"/>
        <w:rPr>
          <w:rFonts w:cs="Arial"/>
          <w:color w:val="000000"/>
          <w:sz w:val="24"/>
          <w:szCs w:val="24"/>
        </w:rPr>
      </w:pPr>
    </w:p>
    <w:p w:rsidR="00A44783" w:rsidRPr="00A44783" w:rsidRDefault="00A44783" w:rsidP="00A44783">
      <w:pPr>
        <w:tabs>
          <w:tab w:val="left" w:pos="1080"/>
        </w:tabs>
        <w:ind w:left="360"/>
        <w:rPr>
          <w:rFonts w:cs="Arial"/>
          <w:sz w:val="24"/>
          <w:szCs w:val="24"/>
        </w:rPr>
      </w:pPr>
      <w:r w:rsidRPr="00A44783">
        <w:rPr>
          <w:rFonts w:cs="Arial"/>
          <w:sz w:val="24"/>
          <w:szCs w:val="24"/>
          <w:lang w:val="sr-Latn-CS"/>
        </w:rPr>
        <w:t>2.3.</w:t>
      </w:r>
      <w:r w:rsidRPr="00A44783">
        <w:rPr>
          <w:rFonts w:cs="Arial"/>
          <w:sz w:val="24"/>
          <w:szCs w:val="24"/>
        </w:rPr>
        <w:t>9</w:t>
      </w:r>
      <w:r w:rsidRPr="00A44783">
        <w:rPr>
          <w:rFonts w:cs="Arial"/>
          <w:sz w:val="24"/>
          <w:szCs w:val="24"/>
          <w:lang w:val="sr-Latn-CS"/>
        </w:rPr>
        <w:t>.</w:t>
      </w:r>
      <w:r w:rsidRPr="00A44783">
        <w:rPr>
          <w:rFonts w:cs="Arial"/>
          <w:sz w:val="24"/>
          <w:szCs w:val="24"/>
          <w:lang w:val="sr-Latn-CS"/>
        </w:rPr>
        <w:tab/>
      </w:r>
      <w:r w:rsidRPr="00A44783">
        <w:rPr>
          <w:rFonts w:cs="Arial"/>
          <w:sz w:val="24"/>
          <w:szCs w:val="24"/>
        </w:rPr>
        <w:t xml:space="preserve">Систем средњег и ниског напона </w:t>
      </w:r>
    </w:p>
    <w:p w:rsidR="00A44783" w:rsidRPr="00A44783" w:rsidRDefault="00A44783" w:rsidP="00A44783">
      <w:pPr>
        <w:tabs>
          <w:tab w:val="left" w:pos="4389"/>
        </w:tabs>
        <w:ind w:left="4389" w:hanging="2949"/>
        <w:rPr>
          <w:rFonts w:cs="Arial"/>
          <w:sz w:val="24"/>
          <w:szCs w:val="24"/>
          <w:lang w:val="sr-Latn-CS"/>
        </w:rPr>
      </w:pPr>
      <w:r w:rsidRPr="00A44783">
        <w:rPr>
          <w:rFonts w:cs="Arial"/>
          <w:sz w:val="24"/>
          <w:szCs w:val="24"/>
        </w:rPr>
        <w:tab/>
        <w:t>Садржан комплетни систем средњег и ниског напона</w:t>
      </w:r>
    </w:p>
    <w:p w:rsidR="00A44783" w:rsidRPr="00A44783" w:rsidRDefault="00A44783" w:rsidP="00A44783">
      <w:pPr>
        <w:tabs>
          <w:tab w:val="left" w:pos="1080"/>
        </w:tabs>
        <w:ind w:left="360"/>
        <w:rPr>
          <w:rFonts w:cs="Arial"/>
          <w:sz w:val="24"/>
          <w:szCs w:val="24"/>
        </w:rPr>
      </w:pPr>
    </w:p>
    <w:p w:rsidR="00A44783" w:rsidRPr="00A44783" w:rsidRDefault="00A44783" w:rsidP="00A44783">
      <w:pPr>
        <w:tabs>
          <w:tab w:val="left" w:pos="1080"/>
        </w:tabs>
        <w:ind w:left="360"/>
        <w:rPr>
          <w:rFonts w:cs="Arial"/>
          <w:color w:val="000000"/>
          <w:sz w:val="24"/>
          <w:szCs w:val="24"/>
        </w:rPr>
      </w:pPr>
      <w:r w:rsidRPr="00A44783">
        <w:rPr>
          <w:rFonts w:cs="Arial"/>
          <w:color w:val="000000"/>
          <w:sz w:val="24"/>
          <w:szCs w:val="24"/>
          <w:lang w:val="sr-Latn-CS"/>
        </w:rPr>
        <w:t>2.3.1</w:t>
      </w:r>
      <w:r w:rsidRPr="00A44783">
        <w:rPr>
          <w:rFonts w:cs="Arial"/>
          <w:color w:val="000000"/>
          <w:sz w:val="24"/>
          <w:szCs w:val="24"/>
        </w:rPr>
        <w:t>0</w:t>
      </w:r>
      <w:r w:rsidRPr="00A44783">
        <w:rPr>
          <w:rFonts w:cs="Arial"/>
          <w:color w:val="000000"/>
          <w:sz w:val="24"/>
          <w:szCs w:val="24"/>
          <w:lang w:val="sr-Latn-CS"/>
        </w:rPr>
        <w:t>.</w:t>
      </w:r>
      <w:r w:rsidRPr="00A44783">
        <w:rPr>
          <w:rFonts w:cs="Arial"/>
          <w:color w:val="000000"/>
          <w:sz w:val="24"/>
          <w:szCs w:val="24"/>
          <w:lang w:val="sr-Latn-CS"/>
        </w:rPr>
        <w:tab/>
      </w:r>
      <w:r w:rsidRPr="00A44783">
        <w:rPr>
          <w:rFonts w:cs="Arial"/>
          <w:color w:val="000000"/>
          <w:sz w:val="24"/>
          <w:szCs w:val="24"/>
        </w:rPr>
        <w:t>Систем мерења, регулације и управљања</w:t>
      </w:r>
    </w:p>
    <w:p w:rsidR="00A44783" w:rsidRPr="00A44783" w:rsidRDefault="00A44783" w:rsidP="00A44783">
      <w:pPr>
        <w:tabs>
          <w:tab w:val="left" w:pos="4389"/>
        </w:tabs>
        <w:ind w:left="4392" w:hanging="2952"/>
        <w:rPr>
          <w:rFonts w:cs="Arial"/>
          <w:color w:val="000000"/>
          <w:sz w:val="24"/>
          <w:szCs w:val="24"/>
        </w:rPr>
      </w:pPr>
      <w:r w:rsidRPr="00A44783">
        <w:rPr>
          <w:rFonts w:cs="Arial"/>
          <w:color w:val="000000"/>
          <w:sz w:val="24"/>
          <w:szCs w:val="24"/>
        </w:rPr>
        <w:tab/>
        <w:t>Садржан комплетни систем</w:t>
      </w:r>
      <w:r w:rsidRPr="00A44783">
        <w:rPr>
          <w:rFonts w:cs="Arial"/>
          <w:color w:val="000000"/>
          <w:sz w:val="24"/>
          <w:szCs w:val="24"/>
          <w:lang w:val="sr-Latn-CS"/>
        </w:rPr>
        <w:t xml:space="preserve"> </w:t>
      </w:r>
      <w:r w:rsidRPr="00A44783">
        <w:rPr>
          <w:rFonts w:cs="Arial"/>
          <w:color w:val="000000"/>
          <w:sz w:val="24"/>
          <w:szCs w:val="24"/>
        </w:rPr>
        <w:t>МРУ блокова</w:t>
      </w:r>
    </w:p>
    <w:p w:rsidR="00A44783" w:rsidRPr="00A44783" w:rsidRDefault="00A44783" w:rsidP="00A44783">
      <w:pPr>
        <w:ind w:left="3312" w:hanging="2952"/>
        <w:rPr>
          <w:rFonts w:cs="Arial"/>
          <w:color w:val="000000"/>
          <w:sz w:val="24"/>
          <w:szCs w:val="24"/>
        </w:rPr>
      </w:pPr>
    </w:p>
    <w:p w:rsidR="00A44783" w:rsidRPr="00A44783" w:rsidRDefault="00A44783" w:rsidP="00A44783">
      <w:pPr>
        <w:tabs>
          <w:tab w:val="left" w:pos="1080"/>
        </w:tabs>
        <w:ind w:left="360"/>
        <w:rPr>
          <w:rFonts w:cs="Arial"/>
          <w:color w:val="000000"/>
          <w:sz w:val="24"/>
          <w:szCs w:val="24"/>
        </w:rPr>
      </w:pPr>
      <w:r w:rsidRPr="00A44783">
        <w:rPr>
          <w:rFonts w:cs="Arial"/>
          <w:color w:val="000000"/>
          <w:sz w:val="24"/>
          <w:szCs w:val="24"/>
        </w:rPr>
        <w:t>2.3.11.</w:t>
      </w:r>
      <w:r w:rsidRPr="00A44783">
        <w:rPr>
          <w:rFonts w:cs="Arial"/>
          <w:color w:val="000000"/>
          <w:sz w:val="24"/>
          <w:szCs w:val="24"/>
          <w:lang w:val="sr-Latn-CS"/>
        </w:rPr>
        <w:tab/>
      </w:r>
      <w:r w:rsidRPr="00A44783">
        <w:rPr>
          <w:rFonts w:cs="Arial"/>
          <w:color w:val="000000"/>
          <w:sz w:val="24"/>
          <w:szCs w:val="24"/>
        </w:rPr>
        <w:t>Систем за одузимање топлоте за грејање Обреновца</w:t>
      </w:r>
    </w:p>
    <w:p w:rsidR="00A44783" w:rsidRPr="00A44783" w:rsidRDefault="00A44783" w:rsidP="00A44783">
      <w:pPr>
        <w:tabs>
          <w:tab w:val="left" w:pos="4389"/>
        </w:tabs>
        <w:ind w:left="4389" w:hanging="2949"/>
        <w:rPr>
          <w:rFonts w:cs="Arial"/>
          <w:color w:val="000000"/>
          <w:sz w:val="24"/>
          <w:szCs w:val="24"/>
        </w:rPr>
      </w:pPr>
      <w:r w:rsidRPr="00A44783">
        <w:rPr>
          <w:rFonts w:cs="Arial"/>
          <w:color w:val="000000"/>
          <w:sz w:val="24"/>
          <w:szCs w:val="24"/>
        </w:rPr>
        <w:tab/>
        <w:t>Преструјне цеви између ЦСП и ЦНП</w:t>
      </w:r>
    </w:p>
    <w:p w:rsidR="00A44783" w:rsidRPr="00A44783" w:rsidRDefault="00A44783" w:rsidP="00A44783">
      <w:pPr>
        <w:pStyle w:val="BodyText"/>
        <w:rPr>
          <w:rFonts w:cs="Arial"/>
          <w:i/>
          <w:szCs w:val="24"/>
        </w:rPr>
      </w:pPr>
      <w:r w:rsidRPr="00A44783">
        <w:rPr>
          <w:rFonts w:cs="Arial"/>
          <w:i/>
          <w:szCs w:val="24"/>
        </w:rPr>
        <w:t>Границе пројекта су формиране на основу већ донетих одлука</w:t>
      </w:r>
      <w:r w:rsidRPr="00A44783">
        <w:rPr>
          <w:rFonts w:cs="Arial"/>
          <w:i/>
          <w:color w:val="FF0000"/>
          <w:szCs w:val="24"/>
        </w:rPr>
        <w:t xml:space="preserve"> </w:t>
      </w:r>
      <w:r w:rsidRPr="00A44783">
        <w:rPr>
          <w:rFonts w:cs="Arial"/>
          <w:i/>
          <w:szCs w:val="24"/>
        </w:rPr>
        <w:t xml:space="preserve">да се </w:t>
      </w:r>
      <w:r w:rsidRPr="00A44783">
        <w:rPr>
          <w:rFonts w:cs="Arial"/>
          <w:i/>
          <w:szCs w:val="24"/>
          <w:lang w:val="sr-Latn-CS"/>
        </w:rPr>
        <w:t>a</w:t>
      </w:r>
      <w:r w:rsidRPr="00A44783">
        <w:rPr>
          <w:rFonts w:cs="Arial"/>
          <w:i/>
          <w:szCs w:val="24"/>
        </w:rPr>
        <w:t>дапт</w:t>
      </w:r>
      <w:r w:rsidRPr="00A44783">
        <w:rPr>
          <w:rFonts w:cs="Arial"/>
          <w:i/>
          <w:szCs w:val="24"/>
          <w:lang w:val="sr-Latn-CS"/>
        </w:rPr>
        <w:t xml:space="preserve">ација </w:t>
      </w:r>
      <w:r w:rsidRPr="00A44783">
        <w:rPr>
          <w:rFonts w:cs="Arial"/>
          <w:i/>
          <w:szCs w:val="24"/>
        </w:rPr>
        <w:t>заједничких система финансира из средстава одржавања/инвестиција и других посебних средстава на нивоу термоелектране. Системи попут:</w:t>
      </w:r>
    </w:p>
    <w:p w:rsidR="00A44783" w:rsidRPr="00A44783" w:rsidRDefault="00A44783" w:rsidP="00544B5F">
      <w:pPr>
        <w:pStyle w:val="BodyText"/>
        <w:numPr>
          <w:ilvl w:val="0"/>
          <w:numId w:val="44"/>
        </w:numPr>
        <w:spacing w:before="0"/>
        <w:rPr>
          <w:rFonts w:cs="Arial"/>
          <w:i/>
          <w:szCs w:val="24"/>
          <w:lang w:val="ru-RU"/>
        </w:rPr>
      </w:pPr>
      <w:r w:rsidRPr="00A44783">
        <w:rPr>
          <w:rFonts w:cs="Arial"/>
          <w:i/>
          <w:color w:val="000000"/>
          <w:szCs w:val="24"/>
          <w:lang w:val="ru-RU"/>
        </w:rPr>
        <w:t>промене начина прикупљања, транспорта и одлагања пепела и шљаке и гипса (угушћени транспорт)</w:t>
      </w:r>
    </w:p>
    <w:p w:rsidR="00A44783" w:rsidRPr="00A44783" w:rsidRDefault="00A44783" w:rsidP="00544B5F">
      <w:pPr>
        <w:pStyle w:val="BodyText"/>
        <w:numPr>
          <w:ilvl w:val="0"/>
          <w:numId w:val="44"/>
        </w:numPr>
        <w:spacing w:before="0"/>
        <w:rPr>
          <w:rFonts w:cs="Arial"/>
          <w:i/>
          <w:szCs w:val="24"/>
          <w:lang w:val="en-US"/>
        </w:rPr>
      </w:pPr>
      <w:r w:rsidRPr="00A44783">
        <w:rPr>
          <w:rFonts w:cs="Arial"/>
          <w:i/>
          <w:color w:val="000000"/>
          <w:szCs w:val="24"/>
        </w:rPr>
        <w:t xml:space="preserve">пречишћавања отпадних вода </w:t>
      </w:r>
    </w:p>
    <w:p w:rsidR="00A44783" w:rsidRPr="00A44783" w:rsidRDefault="00A44783" w:rsidP="00A44783">
      <w:pPr>
        <w:pStyle w:val="BodyText"/>
        <w:rPr>
          <w:rFonts w:cs="Arial"/>
          <w:i/>
          <w:szCs w:val="24"/>
        </w:rPr>
      </w:pPr>
      <w:r w:rsidRPr="00A44783">
        <w:rPr>
          <w:rFonts w:cs="Arial"/>
          <w:i/>
          <w:szCs w:val="24"/>
        </w:rPr>
        <w:t>су предмет других пројеката на нивоу ТЕНТ</w:t>
      </w:r>
      <w:r w:rsidRPr="00A44783">
        <w:rPr>
          <w:rFonts w:cs="Arial"/>
          <w:i/>
          <w:szCs w:val="24"/>
          <w:lang w:val="ru-RU"/>
        </w:rPr>
        <w:t xml:space="preserve"> </w:t>
      </w:r>
      <w:r w:rsidRPr="00A44783">
        <w:rPr>
          <w:rFonts w:cs="Arial"/>
          <w:i/>
          <w:szCs w:val="24"/>
        </w:rPr>
        <w:t>А</w:t>
      </w:r>
      <w:r w:rsidRPr="00A44783">
        <w:rPr>
          <w:rFonts w:cs="Arial"/>
          <w:i/>
          <w:szCs w:val="24"/>
          <w:lang w:val="ru-RU"/>
        </w:rPr>
        <w:t>,</w:t>
      </w:r>
      <w:r w:rsidRPr="00A44783">
        <w:rPr>
          <w:rFonts w:cs="Arial"/>
          <w:i/>
          <w:szCs w:val="24"/>
        </w:rPr>
        <w:t xml:space="preserve"> а вредност улагања и трошкова који припадају овим блоковима узимају се у обзир само код економских и финансијских анализа.</w:t>
      </w:r>
    </w:p>
    <w:p w:rsidR="00A44783" w:rsidRPr="00A44783" w:rsidRDefault="00A44783" w:rsidP="00A44783">
      <w:pPr>
        <w:pStyle w:val="BodyText"/>
        <w:rPr>
          <w:rFonts w:cs="Arial"/>
          <w:i/>
          <w:szCs w:val="24"/>
        </w:rPr>
      </w:pPr>
    </w:p>
    <w:p w:rsidR="00A44783" w:rsidRPr="00A44783" w:rsidRDefault="00A44783" w:rsidP="00A44783">
      <w:pPr>
        <w:pStyle w:val="BodyText"/>
        <w:rPr>
          <w:rFonts w:cs="Arial"/>
          <w:i/>
          <w:szCs w:val="24"/>
        </w:rPr>
      </w:pPr>
      <w:r w:rsidRPr="00A44783">
        <w:rPr>
          <w:rFonts w:cs="Arial"/>
          <w:i/>
          <w:szCs w:val="24"/>
        </w:rPr>
        <w:t>Овим пројектом дефинисати евентуалне промене и прилагођавање које је потребно урадити на поменутим заједничким система у виду потребних подлога.</w:t>
      </w:r>
    </w:p>
    <w:p w:rsidR="00A44783" w:rsidRDefault="00A44783" w:rsidP="00A44783">
      <w:pPr>
        <w:tabs>
          <w:tab w:val="left" w:pos="456"/>
          <w:tab w:val="left" w:pos="4368"/>
        </w:tabs>
        <w:ind w:left="4389" w:hanging="4389"/>
        <w:rPr>
          <w:rFonts w:cs="Arial"/>
          <w:sz w:val="24"/>
          <w:szCs w:val="24"/>
          <w:lang w:val="sr-Cyrl-CS"/>
        </w:rPr>
      </w:pPr>
      <w:r w:rsidRPr="00A44783">
        <w:rPr>
          <w:rFonts w:cs="Arial"/>
          <w:sz w:val="24"/>
          <w:szCs w:val="24"/>
        </w:rPr>
        <w:lastRenderedPageBreak/>
        <w:t>2.4. Карактер документације</w:t>
      </w:r>
      <w:r w:rsidRPr="00A44783">
        <w:rPr>
          <w:rFonts w:cs="Arial"/>
          <w:sz w:val="24"/>
          <w:szCs w:val="24"/>
          <w:lang w:val="ru-RU"/>
        </w:rPr>
        <w:tab/>
      </w:r>
      <w:r w:rsidRPr="00A44783">
        <w:rPr>
          <w:rFonts w:cs="Arial"/>
          <w:sz w:val="24"/>
          <w:szCs w:val="24"/>
        </w:rPr>
        <w:t>Инвестиционо - техничка документација</w:t>
      </w:r>
    </w:p>
    <w:p w:rsidR="00325423" w:rsidRPr="00325423" w:rsidRDefault="00325423" w:rsidP="00A44783">
      <w:pPr>
        <w:tabs>
          <w:tab w:val="left" w:pos="456"/>
          <w:tab w:val="left" w:pos="4368"/>
        </w:tabs>
        <w:ind w:left="4389" w:hanging="4389"/>
        <w:rPr>
          <w:rFonts w:cs="Arial"/>
          <w:sz w:val="24"/>
          <w:szCs w:val="24"/>
          <w:lang w:val="sr-Cyrl-CS"/>
        </w:rPr>
      </w:pPr>
    </w:p>
    <w:p w:rsidR="00A44783" w:rsidRPr="00325423" w:rsidRDefault="00A44783" w:rsidP="00544B5F">
      <w:pPr>
        <w:numPr>
          <w:ilvl w:val="0"/>
          <w:numId w:val="50"/>
        </w:numPr>
        <w:tabs>
          <w:tab w:val="left" w:pos="456"/>
        </w:tabs>
        <w:rPr>
          <w:rFonts w:ascii="Arial Bold" w:hAnsi="Arial Bold" w:cs="Arial"/>
          <w:b/>
          <w:caps/>
          <w:sz w:val="24"/>
          <w:szCs w:val="24"/>
        </w:rPr>
      </w:pPr>
      <w:r w:rsidRPr="00325423">
        <w:rPr>
          <w:rFonts w:ascii="Arial Bold" w:hAnsi="Arial Bold" w:cs="Arial"/>
          <w:b/>
          <w:caps/>
          <w:sz w:val="24"/>
          <w:szCs w:val="24"/>
        </w:rPr>
        <w:t>Општи приказ блока</w:t>
      </w:r>
    </w:p>
    <w:p w:rsidR="00A44783" w:rsidRPr="00A44783" w:rsidRDefault="00A44783" w:rsidP="00A44783">
      <w:pPr>
        <w:rPr>
          <w:rFonts w:cs="Arial"/>
          <w:bCs/>
          <w:sz w:val="24"/>
          <w:szCs w:val="24"/>
        </w:rPr>
      </w:pPr>
      <w:r w:rsidRPr="00A44783">
        <w:rPr>
          <w:rFonts w:cs="Arial"/>
          <w:sz w:val="24"/>
          <w:szCs w:val="24"/>
          <w:lang w:val="sl-SI"/>
        </w:rPr>
        <w:t xml:space="preserve">Термоелектрана </w:t>
      </w:r>
      <w:r w:rsidRPr="00A44783">
        <w:rPr>
          <w:rFonts w:cs="Arial"/>
          <w:bCs/>
          <w:sz w:val="24"/>
          <w:szCs w:val="24"/>
          <w:lang w:val="sl-SI"/>
        </w:rPr>
        <w:t>"</w:t>
      </w:r>
      <w:r w:rsidRPr="00A44783">
        <w:rPr>
          <w:rFonts w:cs="Arial"/>
          <w:sz w:val="24"/>
          <w:szCs w:val="24"/>
          <w:lang w:val="sl-SI"/>
        </w:rPr>
        <w:t>Никола Тесла А</w:t>
      </w:r>
      <w:r w:rsidRPr="00A44783">
        <w:rPr>
          <w:rFonts w:cs="Arial"/>
          <w:bCs/>
          <w:sz w:val="24"/>
          <w:szCs w:val="24"/>
          <w:lang w:val="sl-SI"/>
        </w:rPr>
        <w:t>"</w:t>
      </w:r>
      <w:r w:rsidRPr="00A44783">
        <w:rPr>
          <w:rFonts w:cs="Arial"/>
          <w:bCs/>
          <w:sz w:val="24"/>
          <w:szCs w:val="24"/>
        </w:rPr>
        <w:t xml:space="preserve"> налази се у непосредној близини Обреновца, на десној обали реке Саве на 41 километру узводно од Београда. </w:t>
      </w:r>
      <w:r w:rsidRPr="00A44783">
        <w:rPr>
          <w:rFonts w:cs="Arial"/>
          <w:sz w:val="24"/>
          <w:szCs w:val="24"/>
          <w:lang w:val="sl-SI"/>
        </w:rPr>
        <w:t xml:space="preserve">Термоелектрана </w:t>
      </w:r>
      <w:r w:rsidRPr="00A44783">
        <w:rPr>
          <w:rFonts w:cs="Arial"/>
          <w:bCs/>
          <w:sz w:val="24"/>
          <w:szCs w:val="24"/>
        </w:rPr>
        <w:t>има укупно 6. блокова који су пуштени у погон између 1970. и 1979. године. Укупна номинална снага свих блокова је била 1650.5 MW, односно блока А1 210 MW, А2 210 MW, А3 305 MW, А4 308.5 MW, А5 308.5 MW и А6 308.5 MW. Реконструкцијама  које су обављене на блоковима после 2003. године, повећана је номинална инсталисана снага неких блокова, тако да је сада снага блока А3 328.4 MW, А5 344.5 MW и А6 348.5 MW. Такође, планираном реконструкцијом блока А4, у 2017., предвиђено је повећање бруто номиналне снаге на 335.3 MW.</w:t>
      </w:r>
    </w:p>
    <w:p w:rsidR="00A44783" w:rsidRPr="00A44783" w:rsidRDefault="00A44783" w:rsidP="00A44783">
      <w:pPr>
        <w:rPr>
          <w:rFonts w:cs="Arial"/>
          <w:bCs/>
          <w:sz w:val="24"/>
          <w:szCs w:val="24"/>
        </w:rPr>
      </w:pPr>
      <w:r w:rsidRPr="00A44783">
        <w:rPr>
          <w:rFonts w:cs="Arial"/>
          <w:bCs/>
          <w:sz w:val="24"/>
          <w:szCs w:val="24"/>
        </w:rPr>
        <w:t>Као гориво користи се лигнит из угљеног басена Колубара. Блокови су пројектовани за рад у базном дијаграму оптерећења ЕЕС–а.</w:t>
      </w:r>
    </w:p>
    <w:p w:rsidR="00A44783" w:rsidRPr="00A44783" w:rsidRDefault="00A44783" w:rsidP="00A44783">
      <w:pPr>
        <w:tabs>
          <w:tab w:val="left" w:pos="4320"/>
        </w:tabs>
        <w:spacing w:after="120"/>
        <w:rPr>
          <w:rFonts w:cs="Arial"/>
          <w:sz w:val="24"/>
          <w:szCs w:val="24"/>
        </w:rPr>
      </w:pPr>
      <w:r w:rsidRPr="00A44783">
        <w:rPr>
          <w:rFonts w:cs="Arial"/>
          <w:sz w:val="24"/>
          <w:szCs w:val="24"/>
        </w:rPr>
        <w:t>Табела 1: Основни подаци о блоковима А1 и А2 ТЕНТ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00"/>
      </w:tblGrid>
      <w:tr w:rsidR="00A44783" w:rsidRPr="00A44783" w:rsidTr="009323E3">
        <w:tc>
          <w:tcPr>
            <w:tcW w:w="3794" w:type="dxa"/>
            <w:vMerge w:val="restart"/>
            <w:tcBorders>
              <w:top w:val="single" w:sz="4" w:space="0" w:color="auto"/>
              <w:left w:val="single" w:sz="4" w:space="0" w:color="auto"/>
              <w:bottom w:val="single" w:sz="4" w:space="0" w:color="auto"/>
              <w:right w:val="single" w:sz="4" w:space="0" w:color="auto"/>
            </w:tcBorders>
          </w:tcPr>
          <w:p w:rsidR="00A44783" w:rsidRPr="00A44783" w:rsidRDefault="00A44783" w:rsidP="009323E3">
            <w:pPr>
              <w:suppressAutoHyphens/>
              <w:ind w:left="709" w:hanging="709"/>
              <w:outlineLvl w:val="0"/>
              <w:rPr>
                <w:rFonts w:cs="Arial"/>
                <w:sz w:val="24"/>
                <w:szCs w:val="24"/>
                <w:lang w:eastAsia="ar-SA"/>
              </w:rPr>
            </w:pPr>
          </w:p>
        </w:tc>
        <w:tc>
          <w:tcPr>
            <w:tcW w:w="5777" w:type="dxa"/>
            <w:gridSpan w:val="2"/>
            <w:tcBorders>
              <w:top w:val="single" w:sz="4" w:space="0" w:color="auto"/>
              <w:left w:val="single" w:sz="4" w:space="0" w:color="auto"/>
              <w:bottom w:val="single" w:sz="4" w:space="0" w:color="auto"/>
              <w:right w:val="single" w:sz="4" w:space="0" w:color="auto"/>
            </w:tcBorders>
          </w:tcPr>
          <w:p w:rsidR="00A44783" w:rsidRPr="00A44783" w:rsidRDefault="00A44783" w:rsidP="009323E3">
            <w:pPr>
              <w:suppressAutoHyphens/>
              <w:jc w:val="center"/>
              <w:rPr>
                <w:rFonts w:cs="Arial"/>
                <w:b/>
                <w:sz w:val="24"/>
                <w:szCs w:val="24"/>
                <w:lang w:eastAsia="ar-SA"/>
              </w:rPr>
            </w:pPr>
            <w:r w:rsidRPr="00A44783">
              <w:rPr>
                <w:rFonts w:cs="Arial"/>
                <w:b/>
                <w:sz w:val="24"/>
                <w:szCs w:val="24"/>
                <w:lang w:eastAsia="ar-SA"/>
              </w:rPr>
              <w:t>Блок</w:t>
            </w:r>
          </w:p>
        </w:tc>
      </w:tr>
      <w:tr w:rsidR="00A44783" w:rsidRPr="00A44783" w:rsidTr="009323E3">
        <w:tc>
          <w:tcPr>
            <w:tcW w:w="3794" w:type="dxa"/>
            <w:vMerge/>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rPr>
                <w:rFonts w:cs="Arial"/>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1</w:t>
            </w:r>
          </w:p>
        </w:tc>
        <w:tc>
          <w:tcPr>
            <w:tcW w:w="2800"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2</w:t>
            </w:r>
          </w:p>
        </w:tc>
      </w:tr>
      <w:tr w:rsidR="00A44783" w:rsidRPr="00A44783" w:rsidTr="009323E3">
        <w:tc>
          <w:tcPr>
            <w:tcW w:w="3794"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rPr>
                <w:rFonts w:cs="Arial"/>
                <w:sz w:val="24"/>
                <w:szCs w:val="24"/>
                <w:lang w:eastAsia="ar-SA"/>
              </w:rPr>
            </w:pPr>
            <w:r w:rsidRPr="00A44783">
              <w:rPr>
                <w:rFonts w:cs="Arial"/>
                <w:sz w:val="24"/>
                <w:szCs w:val="24"/>
                <w:lang w:eastAsia="ar-SA"/>
              </w:rPr>
              <w:t>Номинална снага, MW</w:t>
            </w:r>
          </w:p>
        </w:tc>
        <w:tc>
          <w:tcPr>
            <w:tcW w:w="2977"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210</w:t>
            </w:r>
          </w:p>
        </w:tc>
        <w:tc>
          <w:tcPr>
            <w:tcW w:w="2800"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210</w:t>
            </w:r>
          </w:p>
        </w:tc>
      </w:tr>
      <w:tr w:rsidR="00A44783" w:rsidRPr="00A44783" w:rsidTr="009323E3">
        <w:tc>
          <w:tcPr>
            <w:tcW w:w="3794"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rPr>
                <w:rFonts w:cs="Arial"/>
                <w:sz w:val="24"/>
                <w:szCs w:val="24"/>
                <w:lang w:eastAsia="ar-SA"/>
              </w:rPr>
            </w:pPr>
            <w:r w:rsidRPr="00A44783">
              <w:rPr>
                <w:rFonts w:cs="Arial"/>
                <w:sz w:val="24"/>
                <w:szCs w:val="24"/>
                <w:lang w:eastAsia="ar-SA"/>
              </w:rPr>
              <w:t>Снага на прагу, MW</w:t>
            </w:r>
          </w:p>
        </w:tc>
        <w:tc>
          <w:tcPr>
            <w:tcW w:w="2977"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191</w:t>
            </w:r>
          </w:p>
        </w:tc>
        <w:tc>
          <w:tcPr>
            <w:tcW w:w="2800"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191</w:t>
            </w:r>
          </w:p>
        </w:tc>
      </w:tr>
      <w:tr w:rsidR="00A44783" w:rsidRPr="00A44783" w:rsidTr="009323E3">
        <w:tc>
          <w:tcPr>
            <w:tcW w:w="3794"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rPr>
                <w:rFonts w:cs="Arial"/>
                <w:sz w:val="24"/>
                <w:szCs w:val="24"/>
                <w:lang w:eastAsia="ar-SA"/>
              </w:rPr>
            </w:pPr>
            <w:r w:rsidRPr="00A44783">
              <w:rPr>
                <w:rFonts w:cs="Arial"/>
                <w:sz w:val="24"/>
                <w:szCs w:val="24"/>
                <w:lang w:eastAsia="ar-SA"/>
              </w:rPr>
              <w:t>Година уласка у погон</w:t>
            </w:r>
          </w:p>
        </w:tc>
        <w:tc>
          <w:tcPr>
            <w:tcW w:w="2977"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1970</w:t>
            </w:r>
          </w:p>
        </w:tc>
        <w:tc>
          <w:tcPr>
            <w:tcW w:w="2800"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1970</w:t>
            </w:r>
          </w:p>
        </w:tc>
      </w:tr>
      <w:tr w:rsidR="00A44783" w:rsidRPr="00A44783" w:rsidTr="009323E3">
        <w:tc>
          <w:tcPr>
            <w:tcW w:w="3794"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rPr>
                <w:rFonts w:cs="Arial"/>
                <w:sz w:val="24"/>
                <w:szCs w:val="24"/>
                <w:lang w:eastAsia="ar-SA"/>
              </w:rPr>
            </w:pPr>
            <w:r w:rsidRPr="00A44783">
              <w:rPr>
                <w:rFonts w:cs="Arial"/>
                <w:sz w:val="24"/>
                <w:szCs w:val="24"/>
                <w:lang w:eastAsia="ar-SA"/>
              </w:rPr>
              <w:t>Рад на мрежи 31.12.2015., h</w:t>
            </w:r>
          </w:p>
        </w:tc>
        <w:tc>
          <w:tcPr>
            <w:tcW w:w="2977"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287.954</w:t>
            </w:r>
          </w:p>
        </w:tc>
        <w:tc>
          <w:tcPr>
            <w:tcW w:w="2800"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302.254</w:t>
            </w:r>
          </w:p>
        </w:tc>
      </w:tr>
      <w:tr w:rsidR="00A44783" w:rsidRPr="00A44783" w:rsidTr="009323E3">
        <w:tc>
          <w:tcPr>
            <w:tcW w:w="3794"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rPr>
                <w:rFonts w:cs="Arial"/>
                <w:sz w:val="24"/>
                <w:szCs w:val="24"/>
                <w:lang w:eastAsia="ar-SA"/>
              </w:rPr>
            </w:pPr>
            <w:r w:rsidRPr="00A44783">
              <w:rPr>
                <w:rFonts w:cs="Arial"/>
                <w:sz w:val="24"/>
                <w:szCs w:val="24"/>
                <w:lang w:eastAsia="ar-SA"/>
              </w:rPr>
              <w:t>Пројектована специфична потрошња топлоте нето, kJ/kWh</w:t>
            </w:r>
          </w:p>
        </w:tc>
        <w:tc>
          <w:tcPr>
            <w:tcW w:w="2977"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11.870</w:t>
            </w:r>
          </w:p>
        </w:tc>
        <w:tc>
          <w:tcPr>
            <w:tcW w:w="2800"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11.870</w:t>
            </w:r>
          </w:p>
        </w:tc>
      </w:tr>
      <w:tr w:rsidR="00A44783" w:rsidRPr="00A44783" w:rsidTr="009323E3">
        <w:tc>
          <w:tcPr>
            <w:tcW w:w="3794"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rPr>
                <w:rFonts w:cs="Arial"/>
                <w:sz w:val="24"/>
                <w:szCs w:val="24"/>
                <w:lang w:eastAsia="ar-SA"/>
              </w:rPr>
            </w:pPr>
            <w:r w:rsidRPr="00A44783">
              <w:rPr>
                <w:rFonts w:cs="Arial"/>
                <w:sz w:val="24"/>
                <w:szCs w:val="24"/>
                <w:lang w:eastAsia="ar-SA"/>
              </w:rPr>
              <w:t>Укупан број стартова</w:t>
            </w:r>
          </w:p>
        </w:tc>
        <w:tc>
          <w:tcPr>
            <w:tcW w:w="2977"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trike/>
                <w:sz w:val="24"/>
                <w:szCs w:val="24"/>
                <w:lang w:eastAsia="ar-SA"/>
              </w:rPr>
            </w:pPr>
            <w:r w:rsidRPr="00A44783">
              <w:rPr>
                <w:rFonts w:cs="Arial"/>
                <w:sz w:val="24"/>
                <w:szCs w:val="24"/>
                <w:lang w:eastAsia="ar-SA"/>
              </w:rPr>
              <w:t>1.127</w:t>
            </w:r>
          </w:p>
        </w:tc>
        <w:tc>
          <w:tcPr>
            <w:tcW w:w="2800"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1.064</w:t>
            </w:r>
          </w:p>
        </w:tc>
      </w:tr>
      <w:tr w:rsidR="00A44783" w:rsidRPr="00A44783" w:rsidTr="009323E3">
        <w:tc>
          <w:tcPr>
            <w:tcW w:w="3794"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rPr>
                <w:rFonts w:cs="Arial"/>
                <w:sz w:val="24"/>
                <w:szCs w:val="24"/>
                <w:lang w:eastAsia="ar-SA"/>
              </w:rPr>
            </w:pPr>
            <w:r w:rsidRPr="00A44783">
              <w:rPr>
                <w:rFonts w:cs="Arial"/>
                <w:sz w:val="24"/>
                <w:szCs w:val="24"/>
                <w:lang w:eastAsia="ar-SA"/>
              </w:rPr>
              <w:t>Произвођач турбине</w:t>
            </w:r>
          </w:p>
        </w:tc>
        <w:tc>
          <w:tcPr>
            <w:tcW w:w="5777" w:type="dxa"/>
            <w:gridSpan w:val="2"/>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ЛМЗ, Русија</w:t>
            </w:r>
          </w:p>
        </w:tc>
      </w:tr>
      <w:tr w:rsidR="00A44783" w:rsidRPr="00A44783" w:rsidTr="009323E3">
        <w:tc>
          <w:tcPr>
            <w:tcW w:w="3794"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rPr>
                <w:rFonts w:cs="Arial"/>
                <w:sz w:val="24"/>
                <w:szCs w:val="24"/>
                <w:lang w:eastAsia="ar-SA"/>
              </w:rPr>
            </w:pPr>
            <w:r w:rsidRPr="00A44783">
              <w:rPr>
                <w:rFonts w:cs="Arial"/>
                <w:sz w:val="24"/>
                <w:szCs w:val="24"/>
                <w:lang w:eastAsia="ar-SA"/>
              </w:rPr>
              <w:t>Произвођач котла</w:t>
            </w:r>
          </w:p>
        </w:tc>
        <w:tc>
          <w:tcPr>
            <w:tcW w:w="5777" w:type="dxa"/>
            <w:gridSpan w:val="2"/>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jc w:val="center"/>
              <w:rPr>
                <w:rFonts w:cs="Arial"/>
                <w:sz w:val="24"/>
                <w:szCs w:val="24"/>
                <w:lang w:eastAsia="ar-SA"/>
              </w:rPr>
            </w:pPr>
            <w:r w:rsidRPr="00A44783">
              <w:rPr>
                <w:rFonts w:cs="Arial"/>
                <w:sz w:val="24"/>
                <w:szCs w:val="24"/>
                <w:lang w:eastAsia="ar-SA"/>
              </w:rPr>
              <w:t>СЕС, Словачка</w:t>
            </w:r>
          </w:p>
        </w:tc>
      </w:tr>
      <w:tr w:rsidR="00A44783" w:rsidRPr="00A44783" w:rsidTr="009323E3">
        <w:tc>
          <w:tcPr>
            <w:tcW w:w="3794" w:type="dxa"/>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rPr>
                <w:rFonts w:cs="Arial"/>
                <w:sz w:val="24"/>
                <w:szCs w:val="24"/>
                <w:lang w:eastAsia="ar-SA"/>
              </w:rPr>
            </w:pPr>
            <w:r w:rsidRPr="00A44783">
              <w:rPr>
                <w:rFonts w:cs="Arial"/>
                <w:sz w:val="24"/>
                <w:szCs w:val="24"/>
                <w:lang w:eastAsia="ar-SA"/>
              </w:rPr>
              <w:t>Произвођач генератора</w:t>
            </w:r>
          </w:p>
        </w:tc>
        <w:tc>
          <w:tcPr>
            <w:tcW w:w="5777" w:type="dxa"/>
            <w:gridSpan w:val="2"/>
            <w:tcBorders>
              <w:top w:val="single" w:sz="4" w:space="0" w:color="auto"/>
              <w:left w:val="single" w:sz="4" w:space="0" w:color="auto"/>
              <w:bottom w:val="single" w:sz="4" w:space="0" w:color="auto"/>
              <w:right w:val="single" w:sz="4" w:space="0" w:color="auto"/>
            </w:tcBorders>
            <w:vAlign w:val="center"/>
          </w:tcPr>
          <w:p w:rsidR="00A44783" w:rsidRPr="00A44783" w:rsidRDefault="00A44783" w:rsidP="009323E3">
            <w:pPr>
              <w:suppressAutoHyphens/>
              <w:ind w:left="709" w:hanging="709"/>
              <w:jc w:val="center"/>
              <w:outlineLvl w:val="0"/>
              <w:rPr>
                <w:rFonts w:cs="Arial"/>
                <w:sz w:val="24"/>
                <w:szCs w:val="24"/>
                <w:lang w:eastAsia="ar-SA"/>
              </w:rPr>
            </w:pPr>
            <w:r w:rsidRPr="00A44783">
              <w:rPr>
                <w:rFonts w:cs="Arial"/>
                <w:sz w:val="24"/>
                <w:szCs w:val="24"/>
                <w:lang w:eastAsia="ar-SA"/>
              </w:rPr>
              <w:t>Електротјажмаш, СССР/Украјина</w:t>
            </w:r>
          </w:p>
        </w:tc>
      </w:tr>
    </w:tbl>
    <w:p w:rsidR="00325423" w:rsidRPr="00325423" w:rsidRDefault="00325423" w:rsidP="00325423">
      <w:pPr>
        <w:tabs>
          <w:tab w:val="left" w:pos="456"/>
        </w:tabs>
        <w:ind w:left="720"/>
        <w:rPr>
          <w:rFonts w:cs="Arial"/>
          <w:b/>
          <w:sz w:val="24"/>
          <w:szCs w:val="24"/>
        </w:rPr>
      </w:pPr>
    </w:p>
    <w:p w:rsidR="00A44783" w:rsidRPr="00325423" w:rsidRDefault="00A44783" w:rsidP="00544B5F">
      <w:pPr>
        <w:numPr>
          <w:ilvl w:val="0"/>
          <w:numId w:val="50"/>
        </w:numPr>
        <w:tabs>
          <w:tab w:val="left" w:pos="456"/>
        </w:tabs>
        <w:rPr>
          <w:rFonts w:ascii="Arial Bold" w:hAnsi="Arial Bold" w:cs="Arial"/>
          <w:b/>
          <w:caps/>
          <w:sz w:val="24"/>
          <w:szCs w:val="24"/>
        </w:rPr>
      </w:pPr>
      <w:r w:rsidRPr="00325423">
        <w:rPr>
          <w:rFonts w:ascii="Arial Bold" w:hAnsi="Arial Bold" w:cs="Arial"/>
          <w:b/>
          <w:caps/>
          <w:sz w:val="24"/>
          <w:szCs w:val="24"/>
        </w:rPr>
        <w:t xml:space="preserve">Досадашњи рад и актуелно стање блокова </w:t>
      </w:r>
    </w:p>
    <w:p w:rsidR="00A44783" w:rsidRPr="00A44783" w:rsidRDefault="00A44783" w:rsidP="00A44783">
      <w:pPr>
        <w:rPr>
          <w:rFonts w:cs="Arial"/>
          <w:sz w:val="24"/>
          <w:szCs w:val="24"/>
        </w:rPr>
      </w:pPr>
      <w:r w:rsidRPr="00A44783">
        <w:rPr>
          <w:rFonts w:cs="Arial"/>
          <w:sz w:val="24"/>
          <w:szCs w:val="24"/>
        </w:rPr>
        <w:t>Од пуштања у погон, блокови су интензивно ангажовани. Последица овако интензивног ангажовања и дугог радног века је старење постројења. Блоковима је већ двапут продужаван радни циклус. Тренутно су блокови на крају другог радног циклуса. Према оствареном времену рада на мрежи време је за преиспитивање оправданости продужетка за нови радни циклус.</w:t>
      </w:r>
    </w:p>
    <w:p w:rsidR="00A44783" w:rsidRPr="00A44783" w:rsidRDefault="00A44783" w:rsidP="00A44783">
      <w:pPr>
        <w:rPr>
          <w:rFonts w:cs="Arial"/>
          <w:sz w:val="24"/>
          <w:szCs w:val="24"/>
        </w:rPr>
      </w:pPr>
      <w:r w:rsidRPr="00A44783">
        <w:rPr>
          <w:rFonts w:cs="Arial"/>
          <w:sz w:val="24"/>
          <w:szCs w:val="24"/>
        </w:rPr>
        <w:t xml:space="preserve">Блок А1 је на крају 2015. год. остварио око </w:t>
      </w:r>
      <w:r w:rsidRPr="00A44783">
        <w:rPr>
          <w:rFonts w:cs="Arial"/>
          <w:sz w:val="24"/>
          <w:szCs w:val="24"/>
          <w:lang w:eastAsia="ar-SA"/>
        </w:rPr>
        <w:t>287.954 сати</w:t>
      </w:r>
      <w:r w:rsidRPr="00A44783">
        <w:rPr>
          <w:rFonts w:cs="Arial"/>
          <w:sz w:val="24"/>
          <w:szCs w:val="24"/>
        </w:rPr>
        <w:t xml:space="preserve"> рада на мрежи, док је блок А2 од почетка свог рада остварио </w:t>
      </w:r>
      <w:r w:rsidRPr="00A44783">
        <w:rPr>
          <w:rFonts w:cs="Arial"/>
          <w:sz w:val="24"/>
          <w:szCs w:val="24"/>
          <w:lang w:eastAsia="ar-SA"/>
        </w:rPr>
        <w:t>302.254</w:t>
      </w:r>
      <w:r w:rsidRPr="00A44783">
        <w:rPr>
          <w:rFonts w:cs="Arial"/>
          <w:sz w:val="24"/>
          <w:szCs w:val="24"/>
        </w:rPr>
        <w:t xml:space="preserve"> сати рада на мрежи. Просечне оствариване нето снаге у 2015. години су за блок А1 162,2 MW, за блок А2 162,9 MW.</w:t>
      </w:r>
    </w:p>
    <w:p w:rsidR="00A44783" w:rsidRPr="00A44783" w:rsidRDefault="00A44783" w:rsidP="00A44783">
      <w:pPr>
        <w:rPr>
          <w:rFonts w:cs="Arial"/>
          <w:sz w:val="24"/>
          <w:szCs w:val="24"/>
        </w:rPr>
      </w:pPr>
      <w:r w:rsidRPr="00A44783">
        <w:rPr>
          <w:rFonts w:cs="Arial"/>
          <w:sz w:val="24"/>
          <w:szCs w:val="24"/>
        </w:rPr>
        <w:t xml:space="preserve">Гледајући текући радни циклус, блок А1 је био у капиталном ремонту 2009. године (1.880 сати – 78 дана) и 2014. године (2.366 сати – 98 дана). У последњем </w:t>
      </w:r>
      <w:r w:rsidRPr="00A44783">
        <w:rPr>
          <w:rFonts w:cs="Arial"/>
          <w:sz w:val="24"/>
          <w:szCs w:val="24"/>
        </w:rPr>
        <w:lastRenderedPageBreak/>
        <w:t xml:space="preserve">капиталном ремонту у току 2014. године извршени су обимни радови на котловском постројењу који су се превасходно односили на побољшање заптивености котла и санацију проблема везаних за стање цевног система. </w:t>
      </w:r>
    </w:p>
    <w:p w:rsidR="00A44783" w:rsidRPr="00A44783" w:rsidRDefault="00A44783" w:rsidP="00A44783">
      <w:pPr>
        <w:rPr>
          <w:rFonts w:cs="Arial"/>
          <w:sz w:val="24"/>
          <w:szCs w:val="24"/>
        </w:rPr>
      </w:pPr>
      <w:r w:rsidRPr="00A44783">
        <w:rPr>
          <w:rFonts w:cs="Arial"/>
          <w:sz w:val="24"/>
          <w:szCs w:val="24"/>
        </w:rPr>
        <w:t>Блок А2 је био у капиталном ремонту 2010. године. који започео је 18.04.2010. г. са планираним трајањем од 75</w:t>
      </w:r>
    </w:p>
    <w:p w:rsidR="00A44783" w:rsidRPr="00A44783" w:rsidRDefault="00A44783" w:rsidP="00A44783">
      <w:pPr>
        <w:rPr>
          <w:rFonts w:cs="Arial"/>
          <w:sz w:val="24"/>
          <w:szCs w:val="24"/>
        </w:rPr>
      </w:pPr>
      <w:r w:rsidRPr="00A44783">
        <w:rPr>
          <w:rFonts w:cs="Arial"/>
          <w:sz w:val="24"/>
          <w:szCs w:val="24"/>
        </w:rPr>
        <w:t>дана. Такође у 2015. години рађен је капитални ремонт блока који је трајао је од 03.07.2015. г. до 22.10.2015. г. (111 дана). Акценат овог ремонта било је турбинско постројење. У току ремонта узете су све подлоге за израду студије процене преосталог радног века турбопостројења и урађена студија је дала следеће закључке:</w:t>
      </w:r>
    </w:p>
    <w:p w:rsidR="00A44783" w:rsidRPr="00A44783" w:rsidRDefault="00A44783" w:rsidP="00544B5F">
      <w:pPr>
        <w:numPr>
          <w:ilvl w:val="0"/>
          <w:numId w:val="46"/>
        </w:numPr>
        <w:spacing w:before="0"/>
        <w:rPr>
          <w:rFonts w:cs="Arial"/>
          <w:sz w:val="24"/>
          <w:szCs w:val="24"/>
        </w:rPr>
      </w:pPr>
      <w:r w:rsidRPr="00A44783">
        <w:rPr>
          <w:rFonts w:cs="Arial"/>
          <w:sz w:val="24"/>
          <w:szCs w:val="24"/>
        </w:rPr>
        <w:t>Набавити и уградити нова кућишта стоп и регулационих вентила ВП</w:t>
      </w:r>
    </w:p>
    <w:p w:rsidR="00A44783" w:rsidRPr="00A44783" w:rsidRDefault="00A44783" w:rsidP="00544B5F">
      <w:pPr>
        <w:numPr>
          <w:ilvl w:val="0"/>
          <w:numId w:val="46"/>
        </w:numPr>
        <w:spacing w:before="0"/>
        <w:rPr>
          <w:rFonts w:cs="Arial"/>
          <w:sz w:val="24"/>
          <w:szCs w:val="24"/>
        </w:rPr>
      </w:pPr>
      <w:r w:rsidRPr="00A44783">
        <w:rPr>
          <w:rFonts w:cs="Arial"/>
          <w:sz w:val="24"/>
          <w:szCs w:val="24"/>
        </w:rPr>
        <w:t>Набавити и уградити ново спољашње кућиште турбине ВП</w:t>
      </w:r>
    </w:p>
    <w:p w:rsidR="00A44783" w:rsidRPr="00A44783" w:rsidRDefault="00A44783" w:rsidP="00544B5F">
      <w:pPr>
        <w:numPr>
          <w:ilvl w:val="0"/>
          <w:numId w:val="46"/>
        </w:numPr>
        <w:spacing w:before="0"/>
        <w:rPr>
          <w:rFonts w:cs="Arial"/>
          <w:sz w:val="24"/>
          <w:szCs w:val="24"/>
        </w:rPr>
      </w:pPr>
      <w:r w:rsidRPr="00A44783">
        <w:rPr>
          <w:rFonts w:cs="Arial"/>
          <w:sz w:val="24"/>
          <w:szCs w:val="24"/>
        </w:rPr>
        <w:t>Набавити и уградити нова кућишта стоп вентила СП</w:t>
      </w:r>
    </w:p>
    <w:p w:rsidR="00A44783" w:rsidRPr="00A44783" w:rsidRDefault="00A44783" w:rsidP="00544B5F">
      <w:pPr>
        <w:numPr>
          <w:ilvl w:val="0"/>
          <w:numId w:val="46"/>
        </w:numPr>
        <w:spacing w:before="0"/>
        <w:rPr>
          <w:rFonts w:cs="Arial"/>
          <w:sz w:val="24"/>
          <w:szCs w:val="24"/>
        </w:rPr>
      </w:pPr>
      <w:r w:rsidRPr="00A44783">
        <w:rPr>
          <w:rFonts w:cs="Arial"/>
          <w:sz w:val="24"/>
          <w:szCs w:val="24"/>
        </w:rPr>
        <w:t>У следећем капиталном ремонту уградити нови ротор СП</w:t>
      </w:r>
    </w:p>
    <w:p w:rsidR="00A44783" w:rsidRPr="00A44783" w:rsidRDefault="00A44783" w:rsidP="00544B5F">
      <w:pPr>
        <w:numPr>
          <w:ilvl w:val="0"/>
          <w:numId w:val="46"/>
        </w:numPr>
        <w:spacing w:before="0"/>
        <w:rPr>
          <w:rFonts w:cs="Arial"/>
          <w:sz w:val="24"/>
          <w:szCs w:val="24"/>
        </w:rPr>
      </w:pPr>
      <w:r w:rsidRPr="00A44783">
        <w:rPr>
          <w:rFonts w:cs="Arial"/>
          <w:sz w:val="24"/>
          <w:szCs w:val="24"/>
        </w:rPr>
        <w:t>Кућишта регулационих вентила и спољашње кућиште средњег притиска може остати у употреби али се морају спроводити редовне контроле на тврдоћу и структуре материјала узимањем реплика. Приликом пада тврдоће испод 110 HB препоручује се набавка нових кућишта.</w:t>
      </w:r>
    </w:p>
    <w:p w:rsidR="00A44783" w:rsidRPr="00A44783" w:rsidRDefault="00A44783" w:rsidP="00544B5F">
      <w:pPr>
        <w:numPr>
          <w:ilvl w:val="0"/>
          <w:numId w:val="45"/>
        </w:numPr>
        <w:spacing w:before="0"/>
        <w:rPr>
          <w:rFonts w:cs="Arial"/>
          <w:sz w:val="24"/>
          <w:szCs w:val="24"/>
        </w:rPr>
      </w:pPr>
      <w:r w:rsidRPr="00A44783">
        <w:rPr>
          <w:rFonts w:cs="Arial"/>
          <w:sz w:val="24"/>
          <w:szCs w:val="24"/>
        </w:rPr>
        <w:t>Ротор НП са дисковима се може користити без ограничења, а замену лопатица треба вршити у складу са наредним дефектажама.</w:t>
      </w:r>
    </w:p>
    <w:p w:rsidR="00A44783" w:rsidRPr="00A44783" w:rsidRDefault="00A44783" w:rsidP="00544B5F">
      <w:pPr>
        <w:numPr>
          <w:ilvl w:val="0"/>
          <w:numId w:val="45"/>
        </w:numPr>
        <w:spacing w:before="0"/>
        <w:rPr>
          <w:rFonts w:cs="Arial"/>
          <w:sz w:val="24"/>
          <w:szCs w:val="24"/>
        </w:rPr>
      </w:pPr>
      <w:r w:rsidRPr="00A44783">
        <w:rPr>
          <w:rFonts w:cs="Arial"/>
          <w:sz w:val="24"/>
          <w:szCs w:val="24"/>
        </w:rPr>
        <w:t>Генерално гледано, турбина је значајно исцрпљена и налази се на крају свог животног века, стога је разумно размишљати о потпуној замени турбине, односно турбоагрегата јер су ресурси и на генератору веома ограничени.</w:t>
      </w:r>
    </w:p>
    <w:p w:rsidR="00A44783" w:rsidRPr="00A44783" w:rsidRDefault="00A44783" w:rsidP="00544B5F">
      <w:pPr>
        <w:numPr>
          <w:ilvl w:val="0"/>
          <w:numId w:val="45"/>
        </w:numPr>
        <w:spacing w:before="0"/>
        <w:rPr>
          <w:rFonts w:cs="Arial"/>
          <w:sz w:val="24"/>
          <w:szCs w:val="24"/>
        </w:rPr>
      </w:pPr>
      <w:r w:rsidRPr="00A44783">
        <w:rPr>
          <w:rFonts w:cs="Arial"/>
          <w:sz w:val="24"/>
          <w:szCs w:val="24"/>
        </w:rPr>
        <w:t>С обзиром на остварени број сати рада и да је могуће очекивати погоршање стања турбине и генератора, потребно је урадити документацију и планирати средства за набавку комплетних турбоагрегата за блокове А1 и А2.</w:t>
      </w:r>
    </w:p>
    <w:p w:rsidR="00A44783" w:rsidRPr="00A44783" w:rsidRDefault="00A44783" w:rsidP="00A44783">
      <w:pPr>
        <w:suppressAutoHyphens/>
        <w:rPr>
          <w:rFonts w:cs="Arial"/>
          <w:sz w:val="24"/>
          <w:szCs w:val="24"/>
          <w:lang w:eastAsia="ar-SA"/>
        </w:rPr>
      </w:pPr>
      <w:r w:rsidRPr="00A44783">
        <w:rPr>
          <w:rFonts w:cs="Arial"/>
          <w:sz w:val="24"/>
          <w:szCs w:val="24"/>
          <w:lang w:eastAsia="ar-SA"/>
        </w:rPr>
        <w:t>Детаљније сагледавање рада блокова и њиховог актуелног стања дато је у подлогама које су наведене у поглављу 8.</w:t>
      </w:r>
    </w:p>
    <w:p w:rsidR="00A44783" w:rsidRDefault="00A44783" w:rsidP="00A44783">
      <w:pPr>
        <w:suppressAutoHyphens/>
        <w:rPr>
          <w:rFonts w:cs="Arial"/>
          <w:i/>
          <w:sz w:val="24"/>
          <w:szCs w:val="24"/>
          <w:lang w:val="sr-Cyrl-CS" w:eastAsia="ar-SA"/>
        </w:rPr>
      </w:pPr>
      <w:r w:rsidRPr="00A44783">
        <w:rPr>
          <w:rFonts w:cs="Arial"/>
          <w:i/>
          <w:sz w:val="24"/>
          <w:szCs w:val="24"/>
          <w:lang w:eastAsia="ar-SA"/>
        </w:rPr>
        <w:t>На блоковима нису предузете мере заштите животне средине у циљу смањења емисије азотних и сумпорних оксида (NO</w:t>
      </w:r>
      <w:r w:rsidRPr="00A44783">
        <w:rPr>
          <w:rFonts w:cs="Arial"/>
          <w:i/>
          <w:sz w:val="24"/>
          <w:szCs w:val="24"/>
          <w:vertAlign w:val="subscript"/>
          <w:lang w:eastAsia="ar-SA"/>
        </w:rPr>
        <w:t>x</w:t>
      </w:r>
      <w:r w:rsidRPr="00A44783">
        <w:rPr>
          <w:rFonts w:cs="Arial"/>
          <w:i/>
          <w:sz w:val="24"/>
          <w:szCs w:val="24"/>
          <w:lang w:eastAsia="ar-SA"/>
        </w:rPr>
        <w:t xml:space="preserve"> и SO</w:t>
      </w:r>
      <w:r w:rsidRPr="00A44783">
        <w:rPr>
          <w:rFonts w:cs="Arial"/>
          <w:i/>
          <w:sz w:val="24"/>
          <w:szCs w:val="24"/>
          <w:vertAlign w:val="subscript"/>
          <w:lang w:eastAsia="ar-SA"/>
        </w:rPr>
        <w:t>2</w:t>
      </w:r>
      <w:r w:rsidRPr="00A44783">
        <w:rPr>
          <w:rFonts w:cs="Arial"/>
          <w:i/>
          <w:sz w:val="24"/>
          <w:szCs w:val="24"/>
          <w:lang w:eastAsia="ar-SA"/>
        </w:rPr>
        <w:t>). На блоковима су уграђени нови електрофилтeри и то на блоку А1 2006. године, а на блоку А2 2005. године. Резултати периодичних мерења емисија прашкастих материја показују да ЕФ не обезбеђују пројектни ниво емисија прашкастих материја (50 mg/Nm</w:t>
      </w:r>
      <w:r w:rsidRPr="00A44783">
        <w:rPr>
          <w:rFonts w:cs="Arial"/>
          <w:i/>
          <w:sz w:val="24"/>
          <w:szCs w:val="24"/>
          <w:vertAlign w:val="superscript"/>
          <w:lang w:eastAsia="ar-SA"/>
        </w:rPr>
        <w:t>3</w:t>
      </w:r>
      <w:r w:rsidRPr="00A44783">
        <w:rPr>
          <w:rFonts w:cs="Arial"/>
          <w:i/>
          <w:sz w:val="24"/>
          <w:szCs w:val="24"/>
          <w:lang w:eastAsia="ar-SA"/>
        </w:rPr>
        <w:t xml:space="preserve">). Документацја треба да предвиди и сагледавање евнтуално, неопходних активности на електрофилтерском делу постројења како би након реконструкције емисија прашкастих материја била у границама дозвољених вредности. </w:t>
      </w:r>
    </w:p>
    <w:p w:rsidR="00325423" w:rsidRPr="00325423" w:rsidRDefault="00325423" w:rsidP="00A44783">
      <w:pPr>
        <w:suppressAutoHyphens/>
        <w:rPr>
          <w:rFonts w:cs="Arial"/>
          <w:i/>
          <w:sz w:val="24"/>
          <w:szCs w:val="24"/>
          <w:lang w:val="sr-Cyrl-CS" w:eastAsia="ar-SA"/>
        </w:rPr>
      </w:pPr>
    </w:p>
    <w:p w:rsidR="00A44783" w:rsidRPr="00325423" w:rsidRDefault="00A44783" w:rsidP="00544B5F">
      <w:pPr>
        <w:numPr>
          <w:ilvl w:val="0"/>
          <w:numId w:val="50"/>
        </w:numPr>
        <w:tabs>
          <w:tab w:val="left" w:pos="456"/>
        </w:tabs>
        <w:rPr>
          <w:rFonts w:ascii="Arial Bold" w:hAnsi="Arial Bold" w:cs="Arial"/>
          <w:b/>
          <w:caps/>
          <w:sz w:val="24"/>
          <w:szCs w:val="24"/>
        </w:rPr>
      </w:pPr>
      <w:r w:rsidRPr="00325423">
        <w:rPr>
          <w:rFonts w:ascii="Arial Bold" w:hAnsi="Arial Bold" w:cs="Arial"/>
          <w:b/>
          <w:caps/>
          <w:sz w:val="24"/>
          <w:szCs w:val="24"/>
        </w:rPr>
        <w:t>Циљ израде и садржај документа</w:t>
      </w:r>
    </w:p>
    <w:p w:rsidR="00A44783" w:rsidRPr="00A44783" w:rsidRDefault="00A44783" w:rsidP="00A44783">
      <w:pPr>
        <w:tabs>
          <w:tab w:val="left" w:pos="4320"/>
        </w:tabs>
        <w:rPr>
          <w:rFonts w:cs="Arial"/>
          <w:color w:val="000000"/>
          <w:sz w:val="24"/>
          <w:szCs w:val="24"/>
        </w:rPr>
      </w:pPr>
      <w:r w:rsidRPr="00A44783">
        <w:rPr>
          <w:rFonts w:cs="Arial"/>
          <w:sz w:val="24"/>
          <w:szCs w:val="24"/>
        </w:rPr>
        <w:t xml:space="preserve">Циљ израде предметне документације је да обезбеди поуздане подлоге за доношење инвестиционе одлуке, односно да дефинише садржај и ефекте неопходних захвата на </w:t>
      </w:r>
      <w:r w:rsidRPr="00A44783">
        <w:rPr>
          <w:rFonts w:cs="Arial"/>
          <w:color w:val="000000"/>
          <w:sz w:val="24"/>
          <w:szCs w:val="24"/>
        </w:rPr>
        <w:t>блоковима у циљу</w:t>
      </w:r>
      <w:r w:rsidRPr="00A44783">
        <w:rPr>
          <w:rFonts w:cs="Arial"/>
          <w:color w:val="000000"/>
          <w:sz w:val="24"/>
          <w:szCs w:val="24"/>
          <w:lang w:val="ru-RU"/>
        </w:rPr>
        <w:t xml:space="preserve"> </w:t>
      </w:r>
      <w:r w:rsidRPr="00A44783">
        <w:rPr>
          <w:rFonts w:cs="Arial"/>
          <w:color w:val="000000"/>
          <w:sz w:val="24"/>
          <w:szCs w:val="24"/>
        </w:rPr>
        <w:t>продужења њиховог радног века, повећања расположивости, снаге и енергетске ефикасности блока</w:t>
      </w:r>
      <w:r w:rsidRPr="00A44783">
        <w:rPr>
          <w:rFonts w:cs="Arial"/>
          <w:color w:val="000000"/>
          <w:sz w:val="24"/>
          <w:szCs w:val="24"/>
          <w:lang w:val="sr-Latn-CS"/>
        </w:rPr>
        <w:t>,</w:t>
      </w:r>
      <w:r w:rsidRPr="00A44783">
        <w:rPr>
          <w:rFonts w:cs="Arial"/>
          <w:color w:val="000000"/>
          <w:sz w:val="24"/>
          <w:szCs w:val="24"/>
        </w:rPr>
        <w:t xml:space="preserve"> са мерама за смањење емисије </w:t>
      </w:r>
      <w:r w:rsidRPr="00A44783">
        <w:rPr>
          <w:rFonts w:cs="Arial"/>
          <w:color w:val="000000"/>
          <w:sz w:val="24"/>
          <w:szCs w:val="24"/>
          <w:lang w:val="sr-Latn-CS"/>
        </w:rPr>
        <w:t>NO</w:t>
      </w:r>
      <w:r w:rsidRPr="00A44783">
        <w:rPr>
          <w:rFonts w:cs="Arial"/>
          <w:color w:val="000000"/>
          <w:sz w:val="24"/>
          <w:szCs w:val="24"/>
          <w:vertAlign w:val="subscript"/>
          <w:lang w:val="sr-Latn-CS"/>
        </w:rPr>
        <w:t>x</w:t>
      </w:r>
      <w:r w:rsidRPr="00A44783">
        <w:rPr>
          <w:rFonts w:cs="Arial"/>
          <w:color w:val="000000"/>
          <w:sz w:val="24"/>
          <w:szCs w:val="24"/>
          <w:lang w:val="ru-RU"/>
        </w:rPr>
        <w:t xml:space="preserve">, </w:t>
      </w:r>
      <w:r w:rsidRPr="00A44783">
        <w:rPr>
          <w:rFonts w:cs="Arial"/>
          <w:color w:val="000000"/>
          <w:sz w:val="24"/>
          <w:szCs w:val="24"/>
        </w:rPr>
        <w:t>SO</w:t>
      </w:r>
      <w:r w:rsidRPr="00A44783">
        <w:rPr>
          <w:rFonts w:cs="Arial"/>
          <w:color w:val="000000"/>
          <w:sz w:val="24"/>
          <w:szCs w:val="24"/>
          <w:vertAlign w:val="subscript"/>
          <w:lang w:val="ru-RU"/>
        </w:rPr>
        <w:t>2</w:t>
      </w:r>
      <w:r w:rsidRPr="00A44783">
        <w:rPr>
          <w:rFonts w:cs="Arial"/>
          <w:color w:val="000000"/>
          <w:sz w:val="24"/>
          <w:szCs w:val="24"/>
        </w:rPr>
        <w:t xml:space="preserve"> и прашкастих материја.</w:t>
      </w:r>
    </w:p>
    <w:p w:rsidR="00A44783" w:rsidRPr="00A44783" w:rsidRDefault="00A44783" w:rsidP="00A44783">
      <w:pPr>
        <w:tabs>
          <w:tab w:val="left" w:pos="4320"/>
        </w:tabs>
        <w:rPr>
          <w:rFonts w:cs="Arial"/>
          <w:color w:val="000000"/>
          <w:sz w:val="24"/>
          <w:szCs w:val="24"/>
        </w:rPr>
      </w:pPr>
      <w:r w:rsidRPr="00A44783">
        <w:rPr>
          <w:rFonts w:cs="Arial"/>
          <w:color w:val="000000"/>
          <w:sz w:val="24"/>
          <w:szCs w:val="24"/>
        </w:rPr>
        <w:t>Предметна документација треба да се састоји од:</w:t>
      </w:r>
    </w:p>
    <w:p w:rsidR="00A44783" w:rsidRPr="00A44783" w:rsidRDefault="00A44783" w:rsidP="00A44783">
      <w:pPr>
        <w:tabs>
          <w:tab w:val="left" w:pos="456"/>
          <w:tab w:val="left" w:pos="4320"/>
        </w:tabs>
        <w:spacing w:before="80"/>
        <w:ind w:left="454" w:hanging="454"/>
        <w:rPr>
          <w:rFonts w:cs="Arial"/>
          <w:color w:val="000000"/>
          <w:sz w:val="24"/>
          <w:szCs w:val="24"/>
          <w:lang w:val="ru-RU"/>
        </w:rPr>
      </w:pPr>
      <w:r w:rsidRPr="00A44783">
        <w:rPr>
          <w:rFonts w:cs="Arial"/>
          <w:color w:val="000000"/>
          <w:sz w:val="24"/>
          <w:szCs w:val="24"/>
        </w:rPr>
        <w:lastRenderedPageBreak/>
        <w:t>(</w:t>
      </w:r>
      <w:r w:rsidRPr="00A44783">
        <w:rPr>
          <w:rFonts w:cs="Arial"/>
          <w:color w:val="000000"/>
          <w:sz w:val="24"/>
          <w:szCs w:val="24"/>
          <w:lang w:val="sr-Latn-CS"/>
        </w:rPr>
        <w:t>1.</w:t>
      </w:r>
      <w:r w:rsidRPr="00A44783">
        <w:rPr>
          <w:rFonts w:cs="Arial"/>
          <w:color w:val="000000"/>
          <w:sz w:val="24"/>
          <w:szCs w:val="24"/>
        </w:rPr>
        <w:t>)</w:t>
      </w:r>
      <w:r w:rsidRPr="00A44783">
        <w:rPr>
          <w:rFonts w:cs="Arial"/>
          <w:color w:val="000000"/>
          <w:sz w:val="24"/>
          <w:szCs w:val="24"/>
          <w:lang w:val="ru-RU"/>
        </w:rPr>
        <w:tab/>
      </w:r>
      <w:r w:rsidRPr="00A44783">
        <w:rPr>
          <w:rFonts w:cs="Arial"/>
          <w:color w:val="000000"/>
          <w:sz w:val="24"/>
          <w:szCs w:val="24"/>
        </w:rPr>
        <w:t>Идејног пројекта реконструкције у циљу продужења радног века и повећања снаге</w:t>
      </w:r>
      <w:r w:rsidRPr="00A44783">
        <w:rPr>
          <w:rFonts w:cs="Arial"/>
          <w:sz w:val="24"/>
          <w:szCs w:val="24"/>
        </w:rPr>
        <w:t xml:space="preserve"> </w:t>
      </w:r>
      <w:r w:rsidRPr="00A44783">
        <w:rPr>
          <w:rFonts w:cs="Arial"/>
          <w:color w:val="000000"/>
          <w:sz w:val="24"/>
          <w:szCs w:val="24"/>
        </w:rPr>
        <w:t xml:space="preserve">блокова </w:t>
      </w:r>
      <w:r w:rsidRPr="00A44783">
        <w:rPr>
          <w:rFonts w:cs="Arial"/>
          <w:color w:val="000000"/>
          <w:sz w:val="24"/>
          <w:szCs w:val="24"/>
          <w:lang w:val="ru-RU"/>
        </w:rPr>
        <w:t>са применом мере за заштиту животне средине (ОДГ, NOx , Електрофилтерско постројење)</w:t>
      </w:r>
    </w:p>
    <w:p w:rsidR="00A44783" w:rsidRPr="00A44783" w:rsidRDefault="00A44783" w:rsidP="00A44783">
      <w:pPr>
        <w:tabs>
          <w:tab w:val="left" w:pos="456"/>
          <w:tab w:val="left" w:pos="4320"/>
        </w:tabs>
        <w:spacing w:before="80"/>
        <w:ind w:left="454" w:hanging="454"/>
        <w:rPr>
          <w:rFonts w:cs="Arial"/>
          <w:sz w:val="24"/>
          <w:szCs w:val="24"/>
          <w:lang w:val="sr-Latn-CS"/>
        </w:rPr>
      </w:pPr>
      <w:r w:rsidRPr="00A44783">
        <w:rPr>
          <w:rFonts w:cs="Arial"/>
          <w:sz w:val="24"/>
          <w:szCs w:val="24"/>
        </w:rPr>
        <w:t>(</w:t>
      </w:r>
      <w:r w:rsidRPr="00A44783">
        <w:rPr>
          <w:rFonts w:cs="Arial"/>
          <w:sz w:val="24"/>
          <w:szCs w:val="24"/>
          <w:lang w:val="sr-Latn-CS"/>
        </w:rPr>
        <w:t>2.</w:t>
      </w:r>
      <w:r w:rsidRPr="00A44783">
        <w:rPr>
          <w:rFonts w:cs="Arial"/>
          <w:sz w:val="24"/>
          <w:szCs w:val="24"/>
        </w:rPr>
        <w:t>)</w:t>
      </w:r>
      <w:r w:rsidRPr="00A44783">
        <w:rPr>
          <w:rFonts w:cs="Arial"/>
          <w:sz w:val="24"/>
          <w:szCs w:val="24"/>
          <w:lang w:val="ru-RU"/>
        </w:rPr>
        <w:tab/>
      </w:r>
      <w:r w:rsidRPr="00A44783">
        <w:rPr>
          <w:rFonts w:cs="Arial"/>
          <w:sz w:val="24"/>
          <w:szCs w:val="24"/>
        </w:rPr>
        <w:t>Студије оправданости којом се анализира економска, финансијска, тржишна и еколошка ефикасност и оправданост разматраног техничко - технолошког решења разрађеног у Идејном пројекту</w:t>
      </w:r>
      <w:r w:rsidRPr="00A44783">
        <w:rPr>
          <w:rFonts w:cs="Arial"/>
          <w:sz w:val="24"/>
          <w:szCs w:val="24"/>
          <w:lang w:val="sr-Latn-CS"/>
        </w:rPr>
        <w:t>.</w:t>
      </w:r>
    </w:p>
    <w:p w:rsidR="00A44783" w:rsidRPr="00A44783" w:rsidRDefault="00A44783" w:rsidP="00A44783">
      <w:pPr>
        <w:tabs>
          <w:tab w:val="left" w:pos="456"/>
          <w:tab w:val="left" w:pos="4320"/>
        </w:tabs>
        <w:spacing w:before="80"/>
        <w:ind w:left="454" w:hanging="454"/>
        <w:rPr>
          <w:rFonts w:cs="Arial"/>
          <w:sz w:val="24"/>
          <w:szCs w:val="24"/>
        </w:rPr>
      </w:pPr>
      <w:r w:rsidRPr="00A44783">
        <w:rPr>
          <w:rFonts w:cs="Arial"/>
          <w:sz w:val="24"/>
          <w:szCs w:val="24"/>
        </w:rPr>
        <w:t>(3.)    Идејно решење за потребе прибављања локацијских услова.</w:t>
      </w:r>
    </w:p>
    <w:p w:rsidR="00A44783" w:rsidRPr="00A44783" w:rsidRDefault="00A44783" w:rsidP="00A44783">
      <w:pPr>
        <w:tabs>
          <w:tab w:val="left" w:pos="456"/>
          <w:tab w:val="left" w:pos="4320"/>
        </w:tabs>
        <w:spacing w:before="80"/>
        <w:ind w:left="454" w:hanging="454"/>
        <w:rPr>
          <w:rFonts w:cs="Arial"/>
          <w:sz w:val="24"/>
          <w:szCs w:val="24"/>
        </w:rPr>
      </w:pPr>
      <w:r w:rsidRPr="00A44783">
        <w:rPr>
          <w:rFonts w:cs="Arial"/>
          <w:sz w:val="24"/>
          <w:szCs w:val="24"/>
        </w:rPr>
        <w:t>(4.)</w:t>
      </w:r>
      <w:r w:rsidRPr="00A44783">
        <w:rPr>
          <w:rFonts w:cs="Arial"/>
          <w:sz w:val="24"/>
          <w:szCs w:val="24"/>
        </w:rPr>
        <w:tab/>
        <w:t>Извод из Идејног пројекта.за потребе поступка процене утицаја пројекта на животну средину; и</w:t>
      </w:r>
    </w:p>
    <w:p w:rsidR="00A44783" w:rsidRPr="00A44783" w:rsidRDefault="00A44783" w:rsidP="00A44783">
      <w:pPr>
        <w:tabs>
          <w:tab w:val="left" w:pos="456"/>
          <w:tab w:val="left" w:pos="4320"/>
        </w:tabs>
        <w:spacing w:before="80"/>
        <w:ind w:left="454" w:hanging="454"/>
        <w:rPr>
          <w:rFonts w:cs="Arial"/>
          <w:sz w:val="24"/>
          <w:szCs w:val="24"/>
        </w:rPr>
      </w:pPr>
      <w:r w:rsidRPr="00A44783">
        <w:rPr>
          <w:rFonts w:cs="Arial"/>
          <w:sz w:val="24"/>
          <w:szCs w:val="24"/>
        </w:rPr>
        <w:t>(5.)</w:t>
      </w:r>
      <w:r w:rsidRPr="00A44783">
        <w:rPr>
          <w:rFonts w:cs="Arial"/>
          <w:sz w:val="24"/>
          <w:szCs w:val="24"/>
        </w:rPr>
        <w:tab/>
        <w:t>Студија о процени утицаја пројекта на животну средину.</w:t>
      </w:r>
    </w:p>
    <w:p w:rsidR="00A44783" w:rsidRPr="00A44783" w:rsidRDefault="00A44783" w:rsidP="00A44783">
      <w:pPr>
        <w:tabs>
          <w:tab w:val="left" w:pos="4320"/>
        </w:tabs>
        <w:spacing w:before="80"/>
        <w:rPr>
          <w:rFonts w:cs="Arial"/>
          <w:color w:val="000000"/>
          <w:sz w:val="24"/>
          <w:szCs w:val="24"/>
        </w:rPr>
      </w:pPr>
      <w:r w:rsidRPr="00A44783">
        <w:rPr>
          <w:rFonts w:cs="Arial"/>
          <w:sz w:val="24"/>
          <w:szCs w:val="24"/>
        </w:rPr>
        <w:t xml:space="preserve">Студија оправданости </w:t>
      </w:r>
      <w:r w:rsidRPr="00A44783">
        <w:rPr>
          <w:rFonts w:cs="Arial"/>
          <w:sz w:val="24"/>
          <w:szCs w:val="24"/>
          <w:lang w:val="ru-RU"/>
        </w:rPr>
        <w:t>и</w:t>
      </w:r>
      <w:r w:rsidRPr="00A44783">
        <w:rPr>
          <w:rFonts w:cs="Arial"/>
          <w:sz w:val="24"/>
          <w:szCs w:val="24"/>
        </w:rPr>
        <w:t xml:space="preserve"> Идејни пројекат морају да буду урађени у складу са Законом о планирању и изградњи</w:t>
      </w:r>
      <w:r w:rsidRPr="00A44783">
        <w:rPr>
          <w:rFonts w:cs="Arial"/>
          <w:sz w:val="24"/>
          <w:szCs w:val="24"/>
          <w:lang w:val="ru-RU"/>
        </w:rPr>
        <w:t xml:space="preserve"> </w:t>
      </w:r>
      <w:r w:rsidRPr="00A44783">
        <w:rPr>
          <w:rFonts w:cs="Arial"/>
          <w:sz w:val="24"/>
          <w:szCs w:val="24"/>
        </w:rPr>
        <w:t xml:space="preserve">("Сл. глaсник РС", бр. 72/2009, 81/2009 - испр., 64/2010 - oдлукa УС, 24/2011, 121/2012, 42/2013 - oдлукa УС, 50/2013 - oдлукa УС, 98/2013 - oдлукa УС, 132/2014 и 145/2014), Правилником о садржини и обиму претходних радова, претходне студије оправданости и студије оправданости (Сл. гласник РС, бр. 1/12), Правилником о садржини, начину и поступку израде и начина вршења контроле техничке документације према класи и намени објекта (Сл. гласник РС, бр. 23/15, 77/15 и 58/16), Правилником о спровођењу </w:t>
      </w:r>
      <w:r w:rsidRPr="00A44783">
        <w:rPr>
          <w:rFonts w:cs="Arial"/>
          <w:color w:val="000000"/>
          <w:sz w:val="24"/>
          <w:szCs w:val="24"/>
        </w:rPr>
        <w:t>обједињене процедуре електронским путем ("Сл. гласник РС", бр. 113/2015), Законом о ефикасном коришћењу енергије ("Сл. гласник РС", бр. 25/2013).</w:t>
      </w:r>
    </w:p>
    <w:p w:rsidR="00A44783" w:rsidRPr="00A44783" w:rsidRDefault="00A44783" w:rsidP="00A44783">
      <w:pPr>
        <w:tabs>
          <w:tab w:val="left" w:pos="4320"/>
        </w:tabs>
        <w:spacing w:before="80"/>
        <w:rPr>
          <w:rFonts w:cs="Arial"/>
          <w:color w:val="000000"/>
          <w:sz w:val="24"/>
          <w:szCs w:val="24"/>
        </w:rPr>
      </w:pPr>
      <w:r w:rsidRPr="00A44783">
        <w:rPr>
          <w:rFonts w:cs="Arial"/>
          <w:color w:val="000000"/>
          <w:sz w:val="24"/>
          <w:szCs w:val="24"/>
        </w:rPr>
        <w:t>Идејни пројекат одобухвата све потребне радове на продужењу радног века и повећању инсталисане снаге, у складу са усвојеним техничко-технолошким решењем, а који се односе, али нису ограничени на следеће:</w:t>
      </w:r>
    </w:p>
    <w:p w:rsidR="00A44783" w:rsidRPr="00A44783" w:rsidRDefault="00A44783" w:rsidP="00A44783">
      <w:pPr>
        <w:tabs>
          <w:tab w:val="left" w:pos="456"/>
          <w:tab w:val="left" w:pos="4320"/>
        </w:tabs>
        <w:spacing w:before="80"/>
        <w:ind w:left="454" w:hanging="454"/>
        <w:rPr>
          <w:rFonts w:cs="Arial"/>
          <w:color w:val="000000"/>
          <w:sz w:val="24"/>
          <w:szCs w:val="24"/>
          <w:lang w:val="ru-RU"/>
        </w:rPr>
      </w:pPr>
      <w:r w:rsidRPr="00A44783" w:rsidDel="00993D2F">
        <w:rPr>
          <w:rFonts w:cs="Arial"/>
          <w:color w:val="000000"/>
          <w:sz w:val="24"/>
          <w:szCs w:val="24"/>
        </w:rPr>
        <w:t xml:space="preserve"> </w:t>
      </w:r>
      <w:r w:rsidRPr="00A44783">
        <w:rPr>
          <w:rFonts w:cs="Arial"/>
          <w:color w:val="000000"/>
          <w:sz w:val="24"/>
          <w:szCs w:val="24"/>
        </w:rPr>
        <w:t>(</w:t>
      </w:r>
      <w:r w:rsidRPr="00A44783">
        <w:rPr>
          <w:rFonts w:cs="Arial"/>
          <w:color w:val="000000"/>
          <w:sz w:val="24"/>
          <w:szCs w:val="24"/>
          <w:lang w:val="sr-Latn-CS"/>
        </w:rPr>
        <w:t>1.</w:t>
      </w:r>
      <w:r w:rsidRPr="00A44783">
        <w:rPr>
          <w:rFonts w:cs="Arial"/>
          <w:color w:val="000000"/>
          <w:sz w:val="24"/>
          <w:szCs w:val="24"/>
        </w:rPr>
        <w:t>)</w:t>
      </w:r>
      <w:r w:rsidRPr="00A44783">
        <w:rPr>
          <w:rFonts w:cs="Arial"/>
          <w:color w:val="000000"/>
          <w:sz w:val="24"/>
          <w:szCs w:val="24"/>
          <w:lang w:val="sr-Latn-CS"/>
        </w:rPr>
        <w:tab/>
      </w:r>
      <w:r w:rsidRPr="00A44783">
        <w:rPr>
          <w:rFonts w:cs="Arial"/>
          <w:color w:val="000000"/>
          <w:sz w:val="24"/>
          <w:szCs w:val="24"/>
          <w:lang w:val="ru-RU"/>
        </w:rPr>
        <w:t>Идејног пројекта радова на котловском постројењу са применом мера смањења емисије NO</w:t>
      </w:r>
      <w:r w:rsidRPr="00A44783">
        <w:rPr>
          <w:rFonts w:cs="Arial"/>
          <w:color w:val="000000"/>
          <w:sz w:val="24"/>
          <w:szCs w:val="24"/>
          <w:vertAlign w:val="subscript"/>
          <w:lang w:val="ru-RU"/>
        </w:rPr>
        <w:t>x</w:t>
      </w:r>
      <w:r w:rsidRPr="00A44783">
        <w:rPr>
          <w:rFonts w:cs="Arial"/>
          <w:color w:val="000000"/>
          <w:sz w:val="24"/>
          <w:szCs w:val="24"/>
          <w:lang w:val="ru-RU"/>
        </w:rPr>
        <w:t>;</w:t>
      </w:r>
    </w:p>
    <w:p w:rsidR="00A44783" w:rsidRPr="00A44783" w:rsidRDefault="00A44783" w:rsidP="00A44783">
      <w:pPr>
        <w:tabs>
          <w:tab w:val="left" w:pos="456"/>
          <w:tab w:val="left" w:pos="4320"/>
        </w:tabs>
        <w:spacing w:before="80"/>
        <w:ind w:left="454" w:hanging="454"/>
        <w:rPr>
          <w:rFonts w:cs="Arial"/>
          <w:color w:val="000000"/>
          <w:sz w:val="24"/>
          <w:szCs w:val="24"/>
          <w:lang w:val="ru-RU"/>
        </w:rPr>
      </w:pPr>
      <w:r w:rsidRPr="00A44783">
        <w:rPr>
          <w:rFonts w:cs="Arial"/>
          <w:color w:val="000000"/>
          <w:sz w:val="24"/>
          <w:szCs w:val="24"/>
          <w:lang w:val="ru-RU"/>
        </w:rPr>
        <w:t>(</w:t>
      </w:r>
      <w:r w:rsidRPr="00A44783">
        <w:rPr>
          <w:rFonts w:cs="Arial"/>
          <w:color w:val="000000"/>
          <w:sz w:val="24"/>
          <w:szCs w:val="24"/>
          <w:lang w:val="sr-Latn-CS"/>
        </w:rPr>
        <w:t>2</w:t>
      </w:r>
      <w:r w:rsidRPr="00A44783">
        <w:rPr>
          <w:rFonts w:cs="Arial"/>
          <w:color w:val="000000"/>
          <w:sz w:val="24"/>
          <w:szCs w:val="24"/>
          <w:lang w:val="ru-RU"/>
        </w:rPr>
        <w:t>.)</w:t>
      </w:r>
      <w:r w:rsidRPr="00A44783">
        <w:rPr>
          <w:rFonts w:cs="Arial"/>
          <w:color w:val="000000"/>
          <w:sz w:val="24"/>
          <w:szCs w:val="24"/>
        </w:rPr>
        <w:tab/>
      </w:r>
      <w:r w:rsidRPr="00A44783">
        <w:rPr>
          <w:rFonts w:cs="Arial"/>
          <w:color w:val="000000"/>
          <w:sz w:val="24"/>
          <w:szCs w:val="24"/>
          <w:lang w:val="ru-RU"/>
        </w:rPr>
        <w:t>Идејног пројекта радова на турбогенераторском постројењу са припадајућом опремом;</w:t>
      </w:r>
    </w:p>
    <w:p w:rsidR="00A44783" w:rsidRPr="00A44783" w:rsidRDefault="00A44783" w:rsidP="00A44783">
      <w:pPr>
        <w:tabs>
          <w:tab w:val="left" w:pos="456"/>
          <w:tab w:val="left" w:pos="4320"/>
        </w:tabs>
        <w:spacing w:before="80"/>
        <w:ind w:left="454" w:hanging="454"/>
        <w:rPr>
          <w:rFonts w:cs="Arial"/>
          <w:color w:val="000000"/>
          <w:sz w:val="24"/>
          <w:szCs w:val="24"/>
        </w:rPr>
      </w:pPr>
      <w:r w:rsidRPr="00A44783">
        <w:rPr>
          <w:rFonts w:cs="Arial"/>
          <w:color w:val="000000"/>
          <w:sz w:val="24"/>
          <w:szCs w:val="24"/>
          <w:lang w:val="ru-RU"/>
        </w:rPr>
        <w:t>(</w:t>
      </w:r>
      <w:r w:rsidRPr="00A44783">
        <w:rPr>
          <w:rFonts w:cs="Arial"/>
          <w:color w:val="000000"/>
          <w:sz w:val="24"/>
          <w:szCs w:val="24"/>
          <w:lang w:val="sr-Latn-CS"/>
        </w:rPr>
        <w:t>3</w:t>
      </w:r>
      <w:r w:rsidRPr="00A44783">
        <w:rPr>
          <w:rFonts w:cs="Arial"/>
          <w:color w:val="000000"/>
          <w:sz w:val="24"/>
          <w:szCs w:val="24"/>
          <w:lang w:val="ru-RU"/>
        </w:rPr>
        <w:t>.)</w:t>
      </w:r>
      <w:r w:rsidRPr="00A44783">
        <w:rPr>
          <w:rFonts w:cs="Arial"/>
          <w:color w:val="000000"/>
          <w:sz w:val="24"/>
          <w:szCs w:val="24"/>
          <w:lang w:val="ru-RU"/>
        </w:rPr>
        <w:tab/>
        <w:t>Идејног пројекта електроенергетске опреме</w:t>
      </w:r>
      <w:r w:rsidRPr="00A44783">
        <w:rPr>
          <w:rFonts w:cs="Arial"/>
          <w:color w:val="000000"/>
          <w:sz w:val="24"/>
          <w:szCs w:val="24"/>
        </w:rPr>
        <w:t>,</w:t>
      </w:r>
    </w:p>
    <w:p w:rsidR="00A44783" w:rsidRPr="00A44783" w:rsidRDefault="00A44783" w:rsidP="00A44783">
      <w:pPr>
        <w:tabs>
          <w:tab w:val="left" w:pos="456"/>
          <w:tab w:val="left" w:pos="4320"/>
        </w:tabs>
        <w:spacing w:before="80"/>
        <w:ind w:left="454" w:hanging="454"/>
        <w:rPr>
          <w:rFonts w:cs="Arial"/>
          <w:color w:val="000000"/>
          <w:sz w:val="24"/>
          <w:szCs w:val="24"/>
        </w:rPr>
      </w:pPr>
      <w:r w:rsidRPr="00A44783">
        <w:rPr>
          <w:rFonts w:cs="Arial"/>
          <w:color w:val="000000"/>
          <w:sz w:val="24"/>
          <w:szCs w:val="24"/>
        </w:rPr>
        <w:t>(4.)</w:t>
      </w:r>
      <w:r w:rsidRPr="00A44783">
        <w:rPr>
          <w:rFonts w:cs="Arial"/>
          <w:color w:val="000000"/>
          <w:sz w:val="24"/>
          <w:szCs w:val="24"/>
          <w:lang w:val="ru-RU"/>
        </w:rPr>
        <w:t xml:space="preserve"> </w:t>
      </w:r>
      <w:r w:rsidRPr="00A44783">
        <w:rPr>
          <w:rFonts w:cs="Arial"/>
          <w:color w:val="000000"/>
          <w:sz w:val="24"/>
          <w:szCs w:val="24"/>
          <w:lang w:val="ru-RU"/>
        </w:rPr>
        <w:tab/>
      </w:r>
      <w:r w:rsidRPr="00A44783">
        <w:rPr>
          <w:rFonts w:cs="Arial"/>
          <w:color w:val="000000"/>
          <w:sz w:val="24"/>
          <w:szCs w:val="24"/>
        </w:rPr>
        <w:t>Идејног пројекта МРУ;</w:t>
      </w:r>
    </w:p>
    <w:p w:rsidR="00A44783" w:rsidRPr="00A44783" w:rsidRDefault="00A44783" w:rsidP="00A44783">
      <w:pPr>
        <w:tabs>
          <w:tab w:val="left" w:pos="456"/>
          <w:tab w:val="left" w:pos="4320"/>
        </w:tabs>
        <w:spacing w:before="80"/>
        <w:ind w:left="454" w:hanging="454"/>
        <w:rPr>
          <w:rFonts w:cs="Arial"/>
          <w:color w:val="000000"/>
          <w:sz w:val="24"/>
          <w:szCs w:val="24"/>
        </w:rPr>
      </w:pPr>
      <w:r w:rsidRPr="00A44783">
        <w:rPr>
          <w:rFonts w:cs="Arial"/>
          <w:color w:val="000000"/>
          <w:sz w:val="24"/>
          <w:szCs w:val="24"/>
        </w:rPr>
        <w:t>(5.)</w:t>
      </w:r>
      <w:r w:rsidRPr="00A44783">
        <w:rPr>
          <w:rFonts w:cs="Arial"/>
          <w:color w:val="000000"/>
          <w:sz w:val="24"/>
          <w:szCs w:val="24"/>
        </w:rPr>
        <w:tab/>
        <w:t>Идејног пројекта изградње система за одсумпоравање димних гасова, као и прикључење продуката постројења ОДГ из блокова А1 и А2 на заједнички система транспорта и одлагања гипса са предвиђеним систмом за заједнички транспорт угушћене мешавине пепела, шљаке и гипса из свих блокова на локацији ТЕНТ А;</w:t>
      </w:r>
    </w:p>
    <w:p w:rsidR="00A44783" w:rsidRPr="00A44783" w:rsidRDefault="00A44783" w:rsidP="00A44783">
      <w:pPr>
        <w:tabs>
          <w:tab w:val="left" w:pos="456"/>
          <w:tab w:val="left" w:pos="4320"/>
        </w:tabs>
        <w:spacing w:before="80"/>
        <w:ind w:left="454" w:hanging="454"/>
        <w:rPr>
          <w:rFonts w:cs="Arial"/>
          <w:color w:val="000000"/>
          <w:sz w:val="24"/>
          <w:szCs w:val="24"/>
        </w:rPr>
      </w:pPr>
      <w:r w:rsidRPr="00A44783">
        <w:rPr>
          <w:rFonts w:cs="Arial"/>
          <w:color w:val="000000"/>
          <w:sz w:val="24"/>
          <w:szCs w:val="24"/>
        </w:rPr>
        <w:t>(7.)</w:t>
      </w:r>
      <w:r w:rsidRPr="00A44783">
        <w:rPr>
          <w:rFonts w:cs="Arial"/>
          <w:color w:val="000000"/>
          <w:sz w:val="24"/>
          <w:szCs w:val="24"/>
        </w:rPr>
        <w:tab/>
        <w:t>Идејног пројекта неопходних активности на систему за смањење емисије прашкастих материја.</w:t>
      </w:r>
    </w:p>
    <w:p w:rsidR="00A44783" w:rsidRPr="00A44783" w:rsidRDefault="00A44783" w:rsidP="00A44783">
      <w:pPr>
        <w:tabs>
          <w:tab w:val="left" w:pos="0"/>
          <w:tab w:val="left" w:pos="4320"/>
        </w:tabs>
        <w:spacing w:before="80"/>
        <w:rPr>
          <w:rFonts w:cs="Arial"/>
          <w:color w:val="000000"/>
          <w:sz w:val="24"/>
          <w:szCs w:val="24"/>
          <w:lang w:val="ru-RU"/>
        </w:rPr>
      </w:pPr>
    </w:p>
    <w:p w:rsidR="00A44783" w:rsidRPr="00A44783" w:rsidRDefault="00A44783" w:rsidP="00A44783">
      <w:pPr>
        <w:tabs>
          <w:tab w:val="left" w:pos="0"/>
          <w:tab w:val="left" w:pos="4320"/>
        </w:tabs>
        <w:spacing w:before="80"/>
        <w:rPr>
          <w:rFonts w:cs="Arial"/>
          <w:color w:val="000000"/>
          <w:sz w:val="24"/>
          <w:szCs w:val="24"/>
          <w:lang w:val="ru-RU"/>
        </w:rPr>
      </w:pPr>
      <w:r w:rsidRPr="00A44783">
        <w:rPr>
          <w:rFonts w:cs="Arial"/>
          <w:color w:val="000000"/>
          <w:sz w:val="24"/>
          <w:szCs w:val="24"/>
          <w:lang w:val="ru-RU"/>
        </w:rPr>
        <w:t>Потребно је да за све радове обухваћене Идејним пројектом буде дефинисана врста радова у складу са дефиницијама врста радова у важећем Закону о планирању и изградњи (градња, доградња, реконструкција, адаптација, санација).</w:t>
      </w:r>
    </w:p>
    <w:p w:rsidR="00A44783" w:rsidRPr="00A44783" w:rsidRDefault="00A44783" w:rsidP="00A44783">
      <w:pPr>
        <w:tabs>
          <w:tab w:val="left" w:pos="0"/>
          <w:tab w:val="left" w:pos="4320"/>
        </w:tabs>
        <w:spacing w:before="80"/>
        <w:rPr>
          <w:rFonts w:cs="Arial"/>
          <w:color w:val="000000"/>
          <w:sz w:val="24"/>
          <w:szCs w:val="24"/>
          <w:lang w:val="ru-RU"/>
        </w:rPr>
      </w:pPr>
      <w:r w:rsidRPr="00A44783">
        <w:rPr>
          <w:rFonts w:cs="Arial"/>
          <w:color w:val="000000"/>
          <w:sz w:val="24"/>
          <w:szCs w:val="24"/>
          <w:lang w:val="ru-RU"/>
        </w:rPr>
        <w:t>Идејни пројекат структурирати према Правилнику о садржини, начину и поступку израде и начина вршења контроле техничке документације према класи и намени објекта (Сл. гласник РС, бр. 23/15, 77/15 и 58/16).</w:t>
      </w:r>
    </w:p>
    <w:p w:rsidR="00A44783" w:rsidRPr="00A44783" w:rsidRDefault="00A44783" w:rsidP="00A44783">
      <w:pPr>
        <w:tabs>
          <w:tab w:val="left" w:pos="0"/>
          <w:tab w:val="left" w:pos="4320"/>
        </w:tabs>
        <w:spacing w:before="80"/>
        <w:rPr>
          <w:rFonts w:cs="Arial"/>
          <w:i/>
          <w:color w:val="000000"/>
          <w:sz w:val="24"/>
          <w:szCs w:val="24"/>
        </w:rPr>
      </w:pPr>
      <w:r w:rsidRPr="00A44783">
        <w:rPr>
          <w:rFonts w:cs="Arial"/>
          <w:color w:val="000000"/>
          <w:sz w:val="24"/>
          <w:szCs w:val="24"/>
          <w:lang w:val="ru-RU"/>
        </w:rPr>
        <w:t>*</w:t>
      </w:r>
      <w:r w:rsidRPr="00A44783">
        <w:rPr>
          <w:rFonts w:cs="Arial"/>
          <w:i/>
          <w:color w:val="000000"/>
          <w:sz w:val="24"/>
          <w:szCs w:val="24"/>
        </w:rPr>
        <w:t xml:space="preserve">Tехничка документација </w:t>
      </w:r>
      <w:r w:rsidRPr="00A44783">
        <w:rPr>
          <w:rFonts w:cs="Arial"/>
          <w:i/>
          <w:color w:val="000000"/>
          <w:sz w:val="24"/>
          <w:szCs w:val="24"/>
          <w:lang w:val="ru-RU"/>
        </w:rPr>
        <w:t xml:space="preserve">промене начина прикупљања, транспорта и одлагања пепела и шљаке и гипса из блокова А3-А6 (угушћени транспорт) и </w:t>
      </w:r>
      <w:r w:rsidRPr="00A44783">
        <w:rPr>
          <w:rFonts w:cs="Arial"/>
          <w:i/>
          <w:color w:val="000000"/>
          <w:sz w:val="24"/>
          <w:szCs w:val="24"/>
        </w:rPr>
        <w:t xml:space="preserve">пречишћавање отпадних вода су </w:t>
      </w:r>
      <w:r w:rsidRPr="00A44783">
        <w:rPr>
          <w:rFonts w:cs="Arial"/>
          <w:i/>
          <w:color w:val="000000"/>
          <w:sz w:val="24"/>
          <w:szCs w:val="24"/>
          <w:lang w:val="ru-RU"/>
        </w:rPr>
        <w:t xml:space="preserve">предмет других уговора. </w:t>
      </w:r>
      <w:r w:rsidRPr="00A44783">
        <w:rPr>
          <w:rFonts w:cs="Arial"/>
          <w:i/>
          <w:color w:val="000000"/>
          <w:sz w:val="24"/>
          <w:szCs w:val="24"/>
        </w:rPr>
        <w:t xml:space="preserve">Припадајући део </w:t>
      </w:r>
      <w:r w:rsidRPr="00A44783">
        <w:rPr>
          <w:rFonts w:cs="Arial"/>
          <w:i/>
          <w:color w:val="000000"/>
          <w:sz w:val="24"/>
          <w:szCs w:val="24"/>
        </w:rPr>
        <w:lastRenderedPageBreak/>
        <w:t>инвестиционих улагања и радова за ове системе који се могу приписати блоковима А1 и А2, служили би као улазни параметри приликом израде економско финансијских анализа у Студији оправданости продужења радног века и повећања снаге блокова А1 и А2.</w:t>
      </w:r>
    </w:p>
    <w:p w:rsidR="00A44783" w:rsidRPr="00A44783" w:rsidRDefault="00A44783" w:rsidP="00A44783">
      <w:pPr>
        <w:tabs>
          <w:tab w:val="left" w:pos="0"/>
          <w:tab w:val="left" w:pos="4320"/>
        </w:tabs>
        <w:spacing w:before="80"/>
        <w:rPr>
          <w:rFonts w:cs="Arial"/>
          <w:sz w:val="24"/>
          <w:szCs w:val="24"/>
        </w:rPr>
      </w:pPr>
      <w:r w:rsidRPr="00A44783">
        <w:rPr>
          <w:rFonts w:cs="Arial"/>
          <w:sz w:val="24"/>
          <w:szCs w:val="24"/>
        </w:rPr>
        <w:t xml:space="preserve"> Имајући у виду карактер инвестиционих активности, техно-економске анализе обрадити кроз модел „стање без пројекта“ и „стање са пројектом“, који је карактеристичан за такозване „специјалне случајеве“, ревитализације, подизање снаге, продужење радног века и сл.</w:t>
      </w:r>
    </w:p>
    <w:p w:rsidR="00A44783" w:rsidRPr="00A44783" w:rsidRDefault="00A44783" w:rsidP="00A44783">
      <w:pPr>
        <w:tabs>
          <w:tab w:val="left" w:pos="0"/>
          <w:tab w:val="left" w:pos="4320"/>
        </w:tabs>
        <w:spacing w:before="80"/>
        <w:rPr>
          <w:rFonts w:cs="Arial"/>
          <w:color w:val="000000"/>
          <w:sz w:val="24"/>
          <w:szCs w:val="24"/>
        </w:rPr>
      </w:pPr>
      <w:r w:rsidRPr="00A44783">
        <w:rPr>
          <w:rFonts w:cs="Arial"/>
          <w:color w:val="000000"/>
          <w:sz w:val="24"/>
          <w:szCs w:val="24"/>
        </w:rPr>
        <w:t xml:space="preserve">Обим радова за „стање без пројекта“ подразумева пројекцију биланса и новчаних токова за одржавање блокова </w:t>
      </w:r>
      <w:r w:rsidRPr="00A44783">
        <w:rPr>
          <w:rFonts w:cs="Arial"/>
          <w:sz w:val="24"/>
          <w:szCs w:val="24"/>
        </w:rPr>
        <w:t>до тренутка њиховог повлачења који је дефинисан стањем блокова и важећим законским ограничењима у вези са испуњењем</w:t>
      </w:r>
      <w:r w:rsidRPr="00A44783">
        <w:rPr>
          <w:rFonts w:cs="Arial"/>
          <w:color w:val="000000"/>
          <w:sz w:val="24"/>
          <w:szCs w:val="24"/>
        </w:rPr>
        <w:t xml:space="preserve"> услова заштите животне средине, уз истовремено уважавање и квантификацију неопходног обима радова који би омогућили поуздан рад оба блока до тренутка гашења</w:t>
      </w:r>
      <w:r w:rsidRPr="00A44783">
        <w:rPr>
          <w:rFonts w:cs="Arial"/>
          <w:sz w:val="24"/>
          <w:szCs w:val="24"/>
        </w:rPr>
        <w:t>, укључујући и трошкове повлачења</w:t>
      </w:r>
      <w:r w:rsidRPr="00A44783">
        <w:rPr>
          <w:rFonts w:cs="Arial"/>
          <w:color w:val="000000"/>
          <w:sz w:val="24"/>
          <w:szCs w:val="24"/>
        </w:rPr>
        <w:t>, као и улагања за систем даљинског грејања Обреновца и за систем снабдевање индустријском пароми помоћном паром за старт блокова А3-А6, након повлачења ових блокова.</w:t>
      </w:r>
    </w:p>
    <w:p w:rsidR="00A44783" w:rsidRPr="00A44783" w:rsidRDefault="00A44783" w:rsidP="00A44783">
      <w:pPr>
        <w:tabs>
          <w:tab w:val="left" w:pos="0"/>
          <w:tab w:val="left" w:pos="4320"/>
        </w:tabs>
        <w:spacing w:before="80"/>
        <w:rPr>
          <w:rFonts w:cs="Arial"/>
          <w:color w:val="000000"/>
          <w:sz w:val="24"/>
          <w:szCs w:val="24"/>
        </w:rPr>
      </w:pPr>
      <w:r w:rsidRPr="00A44783">
        <w:rPr>
          <w:rFonts w:cs="Arial"/>
          <w:color w:val="000000"/>
          <w:sz w:val="24"/>
          <w:szCs w:val="24"/>
        </w:rPr>
        <w:t>Стање са пројектом, реконструкција, уз задржавање постојеће технологије сагоревања, подразумева да се у стање „без пројекта“ укључи целокупан обим захвата на повећању снаге блока, продужењу радног века блока и осталих мера предвиђених у циљу остварења циљева пројекта, уз валоризацију ефеката таквих мера.</w:t>
      </w:r>
    </w:p>
    <w:p w:rsidR="00A44783" w:rsidRDefault="00A44783" w:rsidP="00A44783">
      <w:pPr>
        <w:tabs>
          <w:tab w:val="left" w:pos="0"/>
          <w:tab w:val="left" w:pos="4320"/>
        </w:tabs>
        <w:spacing w:before="80"/>
        <w:rPr>
          <w:rFonts w:cs="Arial"/>
          <w:color w:val="000000"/>
          <w:sz w:val="24"/>
          <w:szCs w:val="24"/>
          <w:lang w:val="sr-Cyrl-CS"/>
        </w:rPr>
      </w:pPr>
      <w:r w:rsidRPr="00A44783">
        <w:rPr>
          <w:rFonts w:cs="Arial"/>
          <w:color w:val="000000"/>
          <w:sz w:val="24"/>
          <w:szCs w:val="24"/>
        </w:rPr>
        <w:t>Мере за усаглашавње са ограничењима емисије CO</w:t>
      </w:r>
      <w:r w:rsidRPr="00A44783">
        <w:rPr>
          <w:rFonts w:cs="Arial"/>
          <w:color w:val="000000"/>
          <w:sz w:val="24"/>
          <w:szCs w:val="24"/>
          <w:vertAlign w:val="subscript"/>
        </w:rPr>
        <w:t>2</w:t>
      </w:r>
      <w:r w:rsidRPr="00A44783">
        <w:rPr>
          <w:rFonts w:cs="Arial"/>
          <w:color w:val="000000"/>
          <w:sz w:val="24"/>
          <w:szCs w:val="24"/>
        </w:rPr>
        <w:t xml:space="preserve"> (пoстрojeњe зa смaњeњe eмисиje CO</w:t>
      </w:r>
      <w:r w:rsidRPr="00A44783">
        <w:rPr>
          <w:rFonts w:cs="Arial"/>
          <w:color w:val="000000"/>
          <w:sz w:val="24"/>
          <w:szCs w:val="24"/>
          <w:vertAlign w:val="subscript"/>
        </w:rPr>
        <w:t>2</w:t>
      </w:r>
      <w:r w:rsidRPr="00A44783">
        <w:rPr>
          <w:rFonts w:cs="Arial"/>
          <w:color w:val="000000"/>
          <w:sz w:val="24"/>
          <w:szCs w:val="24"/>
        </w:rPr>
        <w:t xml:space="preserve"> као ни цена евентуалне трговине емисијама) нису обухваћене овим пројектом.</w:t>
      </w:r>
    </w:p>
    <w:p w:rsidR="00325423" w:rsidRPr="00325423" w:rsidRDefault="00325423" w:rsidP="00A44783">
      <w:pPr>
        <w:tabs>
          <w:tab w:val="left" w:pos="0"/>
          <w:tab w:val="left" w:pos="4320"/>
        </w:tabs>
        <w:spacing w:before="80"/>
        <w:rPr>
          <w:rFonts w:cs="Arial"/>
          <w:color w:val="000000"/>
          <w:sz w:val="24"/>
          <w:szCs w:val="24"/>
          <w:lang w:val="sr-Cyrl-CS"/>
        </w:rPr>
      </w:pPr>
    </w:p>
    <w:p w:rsidR="00A44783" w:rsidRPr="00325423" w:rsidRDefault="00A44783" w:rsidP="00544B5F">
      <w:pPr>
        <w:numPr>
          <w:ilvl w:val="0"/>
          <w:numId w:val="50"/>
        </w:numPr>
        <w:tabs>
          <w:tab w:val="left" w:pos="456"/>
        </w:tabs>
        <w:rPr>
          <w:rFonts w:ascii="Arial Bold" w:hAnsi="Arial Bold" w:cs="Arial"/>
          <w:b/>
          <w:caps/>
          <w:sz w:val="24"/>
          <w:szCs w:val="24"/>
        </w:rPr>
      </w:pPr>
      <w:r w:rsidRPr="00325423">
        <w:rPr>
          <w:rFonts w:ascii="Arial Bold" w:hAnsi="Arial Bold" w:cs="Arial"/>
          <w:b/>
          <w:caps/>
          <w:sz w:val="24"/>
          <w:szCs w:val="24"/>
        </w:rPr>
        <w:t>Општи и посебни циљеви планираних радова</w:t>
      </w:r>
    </w:p>
    <w:p w:rsidR="00A44783" w:rsidRPr="00A44783" w:rsidRDefault="00A44783" w:rsidP="00A44783">
      <w:pPr>
        <w:pStyle w:val="BodyText"/>
        <w:spacing w:before="80"/>
        <w:rPr>
          <w:rFonts w:cs="Arial"/>
          <w:color w:val="000000"/>
          <w:szCs w:val="24"/>
        </w:rPr>
      </w:pPr>
      <w:r w:rsidRPr="00A44783">
        <w:rPr>
          <w:rFonts w:cs="Arial"/>
          <w:color w:val="000000"/>
          <w:szCs w:val="24"/>
        </w:rPr>
        <w:t>Oпшти и посебни циљеви планираних радова на блоковима А1 и А2 су следећи:</w:t>
      </w:r>
    </w:p>
    <w:p w:rsidR="00A44783" w:rsidRPr="00A44783" w:rsidRDefault="00A44783" w:rsidP="00544B5F">
      <w:pPr>
        <w:pStyle w:val="BodyText"/>
        <w:numPr>
          <w:ilvl w:val="0"/>
          <w:numId w:val="40"/>
        </w:numPr>
        <w:tabs>
          <w:tab w:val="clear" w:pos="567"/>
          <w:tab w:val="num" w:pos="360"/>
        </w:tabs>
        <w:spacing w:before="80"/>
        <w:ind w:left="360" w:hanging="360"/>
        <w:rPr>
          <w:rFonts w:cs="Arial"/>
          <w:szCs w:val="24"/>
        </w:rPr>
      </w:pPr>
      <w:r w:rsidRPr="00A44783">
        <w:rPr>
          <w:rFonts w:cs="Arial"/>
          <w:szCs w:val="24"/>
        </w:rPr>
        <w:t>продужење радног века сваког блока за 100.000 сати,</w:t>
      </w:r>
    </w:p>
    <w:p w:rsidR="00A44783" w:rsidRPr="00A44783" w:rsidRDefault="00A44783" w:rsidP="00544B5F">
      <w:pPr>
        <w:pStyle w:val="BodyText"/>
        <w:numPr>
          <w:ilvl w:val="0"/>
          <w:numId w:val="40"/>
        </w:numPr>
        <w:tabs>
          <w:tab w:val="clear" w:pos="567"/>
          <w:tab w:val="num" w:pos="360"/>
        </w:tabs>
        <w:spacing w:before="80"/>
        <w:ind w:left="360" w:hanging="360"/>
        <w:rPr>
          <w:rFonts w:cs="Arial"/>
          <w:szCs w:val="24"/>
        </w:rPr>
      </w:pPr>
      <w:r w:rsidRPr="00A44783">
        <w:rPr>
          <w:rFonts w:cs="Arial"/>
          <w:szCs w:val="24"/>
        </w:rPr>
        <w:t>подизање бруто номиналне снаге сваког блока на генератору коришћењем техничко и економски оправданих захвата на блоку, уз уважавање ограничења других уређаја блока,</w:t>
      </w:r>
    </w:p>
    <w:p w:rsidR="00A44783" w:rsidRPr="00A44783" w:rsidRDefault="00A44783" w:rsidP="00544B5F">
      <w:pPr>
        <w:pStyle w:val="BodyText"/>
        <w:numPr>
          <w:ilvl w:val="0"/>
          <w:numId w:val="40"/>
        </w:numPr>
        <w:tabs>
          <w:tab w:val="clear" w:pos="567"/>
          <w:tab w:val="num" w:pos="360"/>
        </w:tabs>
        <w:spacing w:before="80"/>
        <w:ind w:left="360" w:hanging="360"/>
        <w:rPr>
          <w:rFonts w:cs="Arial"/>
          <w:szCs w:val="24"/>
        </w:rPr>
      </w:pPr>
      <w:r w:rsidRPr="00A44783">
        <w:rPr>
          <w:rFonts w:cs="Arial"/>
          <w:szCs w:val="24"/>
        </w:rPr>
        <w:t>замена корсета генератора (магнетно коло статора са намотајима, фабрички ремонт генератора)</w:t>
      </w:r>
      <w:r w:rsidR="00AC7966">
        <w:rPr>
          <w:rFonts w:cs="Arial"/>
          <w:szCs w:val="24"/>
        </w:rPr>
        <w:t xml:space="preserve"> </w:t>
      </w:r>
      <w:r w:rsidRPr="00A44783">
        <w:rPr>
          <w:rFonts w:cs="Arial"/>
          <w:szCs w:val="24"/>
        </w:rPr>
        <w:t>примена мера енергетске ефикасности на виталним уређајима блока,</w:t>
      </w:r>
    </w:p>
    <w:p w:rsidR="00A44783" w:rsidRPr="00A44783" w:rsidRDefault="00A44783" w:rsidP="00544B5F">
      <w:pPr>
        <w:pStyle w:val="BodyText"/>
        <w:numPr>
          <w:ilvl w:val="0"/>
          <w:numId w:val="40"/>
        </w:numPr>
        <w:tabs>
          <w:tab w:val="clear" w:pos="567"/>
          <w:tab w:val="num" w:pos="360"/>
        </w:tabs>
        <w:spacing w:before="80"/>
        <w:ind w:left="360" w:hanging="360"/>
        <w:rPr>
          <w:rFonts w:cs="Arial"/>
          <w:szCs w:val="24"/>
        </w:rPr>
      </w:pPr>
      <w:r w:rsidRPr="00A44783">
        <w:rPr>
          <w:rFonts w:cs="Arial"/>
          <w:szCs w:val="24"/>
        </w:rPr>
        <w:t>отклањање свих до сада уочених технолошких ограничења применом савремене, поуздане и ефикасне опреме (оспособљавање загрејача високог притиска, увођење система чишћења грејних површина и др.),</w:t>
      </w:r>
    </w:p>
    <w:p w:rsidR="00A44783" w:rsidRPr="00A44783" w:rsidRDefault="00A44783" w:rsidP="00544B5F">
      <w:pPr>
        <w:pStyle w:val="BodyText"/>
        <w:numPr>
          <w:ilvl w:val="0"/>
          <w:numId w:val="40"/>
        </w:numPr>
        <w:tabs>
          <w:tab w:val="clear" w:pos="567"/>
          <w:tab w:val="num" w:pos="360"/>
        </w:tabs>
        <w:spacing w:before="80"/>
        <w:ind w:left="360" w:hanging="360"/>
        <w:rPr>
          <w:rFonts w:cs="Arial"/>
          <w:szCs w:val="24"/>
        </w:rPr>
      </w:pPr>
      <w:r w:rsidRPr="00A44783">
        <w:rPr>
          <w:rFonts w:cs="Arial"/>
          <w:szCs w:val="24"/>
        </w:rPr>
        <w:t>повећање поузданости и расположивости блока,</w:t>
      </w:r>
    </w:p>
    <w:p w:rsidR="00A44783" w:rsidRPr="00A44783" w:rsidRDefault="00A44783" w:rsidP="00544B5F">
      <w:pPr>
        <w:pStyle w:val="BodyText"/>
        <w:numPr>
          <w:ilvl w:val="0"/>
          <w:numId w:val="40"/>
        </w:numPr>
        <w:tabs>
          <w:tab w:val="clear" w:pos="567"/>
          <w:tab w:val="num" w:pos="360"/>
        </w:tabs>
        <w:spacing w:before="0"/>
        <w:ind w:left="360" w:hanging="360"/>
        <w:rPr>
          <w:rFonts w:cs="Arial"/>
          <w:szCs w:val="24"/>
        </w:rPr>
      </w:pPr>
      <w:r w:rsidRPr="00A44783">
        <w:rPr>
          <w:rFonts w:cs="Arial"/>
          <w:szCs w:val="24"/>
        </w:rPr>
        <w:t>продужење међуремонтног периода, уз скраћење трајања планских застоја,</w:t>
      </w:r>
    </w:p>
    <w:p w:rsidR="00A44783" w:rsidRPr="00A44783" w:rsidRDefault="00A44783" w:rsidP="00544B5F">
      <w:pPr>
        <w:numPr>
          <w:ilvl w:val="0"/>
          <w:numId w:val="39"/>
        </w:numPr>
        <w:tabs>
          <w:tab w:val="clear" w:pos="216"/>
          <w:tab w:val="num" w:pos="360"/>
          <w:tab w:val="num" w:pos="426"/>
          <w:tab w:val="num" w:pos="1296"/>
        </w:tabs>
        <w:autoSpaceDE w:val="0"/>
        <w:autoSpaceDN w:val="0"/>
        <w:adjustRightInd w:val="0"/>
        <w:spacing w:before="0"/>
        <w:ind w:left="461" w:hanging="461"/>
        <w:rPr>
          <w:rFonts w:cs="Arial"/>
          <w:color w:val="000000"/>
          <w:sz w:val="24"/>
          <w:szCs w:val="24"/>
        </w:rPr>
      </w:pPr>
      <w:r w:rsidRPr="00A44783">
        <w:rPr>
          <w:rFonts w:cs="Arial"/>
          <w:color w:val="000000"/>
          <w:sz w:val="24"/>
          <w:szCs w:val="24"/>
        </w:rPr>
        <w:t>наставак  рада блокова у топлификационом режиму,</w:t>
      </w:r>
    </w:p>
    <w:p w:rsidR="00A44783" w:rsidRPr="00A44783" w:rsidRDefault="00A44783" w:rsidP="00544B5F">
      <w:pPr>
        <w:pStyle w:val="BodyText"/>
        <w:numPr>
          <w:ilvl w:val="0"/>
          <w:numId w:val="40"/>
        </w:numPr>
        <w:tabs>
          <w:tab w:val="clear" w:pos="567"/>
          <w:tab w:val="num" w:pos="360"/>
        </w:tabs>
        <w:spacing w:before="0"/>
        <w:ind w:left="360" w:hanging="360"/>
        <w:rPr>
          <w:rFonts w:cs="Arial"/>
          <w:color w:val="000000"/>
          <w:szCs w:val="24"/>
        </w:rPr>
      </w:pPr>
      <w:r w:rsidRPr="00A44783">
        <w:rPr>
          <w:rFonts w:cs="Arial"/>
          <w:color w:val="000000"/>
          <w:szCs w:val="24"/>
        </w:rPr>
        <w:t>оспособљавање рада блокова према будућим захтевима законске регулативе за рад после 2023. године (зжс),</w:t>
      </w:r>
    </w:p>
    <w:p w:rsidR="00A44783" w:rsidRPr="00325423" w:rsidRDefault="00A44783" w:rsidP="00544B5F">
      <w:pPr>
        <w:numPr>
          <w:ilvl w:val="0"/>
          <w:numId w:val="39"/>
        </w:numPr>
        <w:tabs>
          <w:tab w:val="clear" w:pos="216"/>
          <w:tab w:val="num" w:pos="360"/>
          <w:tab w:val="num" w:pos="426"/>
          <w:tab w:val="num" w:pos="1296"/>
        </w:tabs>
        <w:autoSpaceDE w:val="0"/>
        <w:autoSpaceDN w:val="0"/>
        <w:adjustRightInd w:val="0"/>
        <w:spacing w:before="0"/>
        <w:ind w:left="461" w:hanging="461"/>
        <w:rPr>
          <w:rFonts w:cs="Arial"/>
          <w:color w:val="000000"/>
          <w:sz w:val="24"/>
          <w:szCs w:val="24"/>
        </w:rPr>
      </w:pPr>
      <w:r w:rsidRPr="00A44783">
        <w:rPr>
          <w:rFonts w:cs="Arial"/>
          <w:color w:val="000000"/>
          <w:sz w:val="24"/>
          <w:szCs w:val="24"/>
        </w:rPr>
        <w:t>наведени циљеви треба да се задовоље у обиму који је економски оправдан и оптималан.</w:t>
      </w:r>
    </w:p>
    <w:p w:rsidR="00325423" w:rsidRPr="00A44783" w:rsidRDefault="00325423" w:rsidP="00544B5F">
      <w:pPr>
        <w:numPr>
          <w:ilvl w:val="0"/>
          <w:numId w:val="39"/>
        </w:numPr>
        <w:tabs>
          <w:tab w:val="clear" w:pos="216"/>
          <w:tab w:val="num" w:pos="360"/>
          <w:tab w:val="num" w:pos="426"/>
          <w:tab w:val="num" w:pos="1296"/>
        </w:tabs>
        <w:autoSpaceDE w:val="0"/>
        <w:autoSpaceDN w:val="0"/>
        <w:adjustRightInd w:val="0"/>
        <w:spacing w:before="0"/>
        <w:ind w:left="461" w:hanging="461"/>
        <w:rPr>
          <w:rFonts w:cs="Arial"/>
          <w:color w:val="000000"/>
          <w:sz w:val="24"/>
          <w:szCs w:val="24"/>
        </w:rPr>
      </w:pPr>
    </w:p>
    <w:p w:rsidR="00A44783" w:rsidRPr="00325423" w:rsidRDefault="00A44783" w:rsidP="00544B5F">
      <w:pPr>
        <w:numPr>
          <w:ilvl w:val="0"/>
          <w:numId w:val="50"/>
        </w:numPr>
        <w:tabs>
          <w:tab w:val="left" w:pos="456"/>
        </w:tabs>
        <w:spacing w:before="0"/>
        <w:rPr>
          <w:rFonts w:ascii="Arial Bold" w:hAnsi="Arial Bold" w:cs="Arial"/>
          <w:b/>
          <w:caps/>
          <w:sz w:val="24"/>
          <w:szCs w:val="24"/>
        </w:rPr>
      </w:pPr>
      <w:r w:rsidRPr="00325423">
        <w:rPr>
          <w:rFonts w:ascii="Arial Bold" w:hAnsi="Arial Bold" w:cs="Arial"/>
          <w:b/>
          <w:caps/>
          <w:sz w:val="24"/>
          <w:szCs w:val="24"/>
        </w:rPr>
        <w:t>Израда пројектне документације</w:t>
      </w:r>
    </w:p>
    <w:p w:rsidR="00325423" w:rsidRPr="00325423" w:rsidRDefault="00325423" w:rsidP="00325423">
      <w:pPr>
        <w:tabs>
          <w:tab w:val="left" w:pos="456"/>
        </w:tabs>
        <w:spacing w:before="0"/>
        <w:ind w:left="720"/>
        <w:rPr>
          <w:rFonts w:ascii="Arial Bold" w:hAnsi="Arial Bold" w:cs="Arial"/>
          <w:b/>
          <w:caps/>
          <w:sz w:val="24"/>
          <w:szCs w:val="24"/>
        </w:rPr>
      </w:pPr>
    </w:p>
    <w:p w:rsidR="00A44783" w:rsidRPr="00325423" w:rsidRDefault="00A44783" w:rsidP="00A44783">
      <w:pPr>
        <w:tabs>
          <w:tab w:val="left" w:pos="4320"/>
        </w:tabs>
        <w:spacing w:before="0" w:after="120"/>
        <w:rPr>
          <w:rFonts w:asciiTheme="minorHAnsi" w:hAnsiTheme="minorHAnsi" w:cs="Arial"/>
          <w:b/>
          <w:caps/>
          <w:sz w:val="24"/>
          <w:szCs w:val="24"/>
          <w:lang w:val="sr-Cyrl-CS"/>
        </w:rPr>
      </w:pPr>
      <w:r w:rsidRPr="00A44783">
        <w:rPr>
          <w:rFonts w:cs="Arial"/>
          <w:b/>
          <w:sz w:val="24"/>
          <w:szCs w:val="24"/>
        </w:rPr>
        <w:t>7.1</w:t>
      </w:r>
      <w:r w:rsidRPr="00A44783">
        <w:rPr>
          <w:rFonts w:cs="Arial"/>
          <w:b/>
          <w:sz w:val="24"/>
          <w:szCs w:val="24"/>
          <w:lang w:val="sr-Latn-CS"/>
        </w:rPr>
        <w:t xml:space="preserve"> </w:t>
      </w:r>
      <w:r w:rsidRPr="00325423">
        <w:rPr>
          <w:rFonts w:ascii="Arial Bold" w:hAnsi="Arial Bold" w:cs="Arial"/>
          <w:b/>
          <w:caps/>
          <w:sz w:val="24"/>
          <w:szCs w:val="24"/>
        </w:rPr>
        <w:t>Идејни пројекат</w:t>
      </w:r>
    </w:p>
    <w:p w:rsidR="00A44783" w:rsidRPr="00A44783" w:rsidRDefault="00A44783" w:rsidP="00A44783">
      <w:pPr>
        <w:pStyle w:val="BodyText"/>
        <w:spacing w:before="0"/>
        <w:rPr>
          <w:rFonts w:cs="Arial"/>
          <w:szCs w:val="24"/>
        </w:rPr>
      </w:pPr>
      <w:r w:rsidRPr="00A44783">
        <w:rPr>
          <w:rFonts w:cs="Arial"/>
          <w:szCs w:val="24"/>
        </w:rPr>
        <w:lastRenderedPageBreak/>
        <w:t>При изради Идејног пројекта узети у обзир:</w:t>
      </w:r>
    </w:p>
    <w:p w:rsidR="00A44783" w:rsidRPr="00A44783" w:rsidRDefault="00A44783" w:rsidP="00544B5F">
      <w:pPr>
        <w:pStyle w:val="BodyText"/>
        <w:numPr>
          <w:ilvl w:val="0"/>
          <w:numId w:val="40"/>
        </w:numPr>
        <w:tabs>
          <w:tab w:val="clear" w:pos="567"/>
          <w:tab w:val="num" w:pos="360"/>
        </w:tabs>
        <w:spacing w:before="0"/>
        <w:ind w:left="360" w:hanging="360"/>
        <w:rPr>
          <w:rFonts w:cs="Arial"/>
          <w:szCs w:val="24"/>
        </w:rPr>
      </w:pPr>
      <w:r w:rsidRPr="00A44783">
        <w:rPr>
          <w:rFonts w:cs="Arial"/>
          <w:szCs w:val="24"/>
        </w:rPr>
        <w:t>важећу домаћу законску регулативу за рад блокова после 2023. године,</w:t>
      </w:r>
    </w:p>
    <w:p w:rsidR="00A44783" w:rsidRPr="00A44783" w:rsidRDefault="00A44783" w:rsidP="00544B5F">
      <w:pPr>
        <w:pStyle w:val="BodyText"/>
        <w:numPr>
          <w:ilvl w:val="0"/>
          <w:numId w:val="40"/>
        </w:numPr>
        <w:tabs>
          <w:tab w:val="clear" w:pos="567"/>
          <w:tab w:val="num" w:pos="360"/>
        </w:tabs>
        <w:spacing w:before="0"/>
        <w:ind w:left="360" w:hanging="360"/>
        <w:rPr>
          <w:rFonts w:cs="Arial"/>
          <w:szCs w:val="24"/>
        </w:rPr>
      </w:pPr>
      <w:r w:rsidRPr="00A44783">
        <w:rPr>
          <w:rFonts w:cs="Arial"/>
          <w:szCs w:val="24"/>
        </w:rPr>
        <w:t>услове које ће се прибавити у сврху реализације пројекта,</w:t>
      </w:r>
    </w:p>
    <w:p w:rsidR="00A44783" w:rsidRPr="00A44783" w:rsidRDefault="00A44783" w:rsidP="00544B5F">
      <w:pPr>
        <w:pStyle w:val="BodyText"/>
        <w:numPr>
          <w:ilvl w:val="0"/>
          <w:numId w:val="40"/>
        </w:numPr>
        <w:tabs>
          <w:tab w:val="clear" w:pos="567"/>
          <w:tab w:val="num" w:pos="360"/>
        </w:tabs>
        <w:spacing w:before="0"/>
        <w:ind w:left="360" w:hanging="360"/>
        <w:rPr>
          <w:rFonts w:cs="Arial"/>
          <w:szCs w:val="24"/>
        </w:rPr>
      </w:pPr>
      <w:r w:rsidRPr="00A44783">
        <w:rPr>
          <w:rFonts w:cs="Arial"/>
          <w:szCs w:val="24"/>
        </w:rPr>
        <w:t>актуелне међународне техничке стандарде и прописе, као и прописе важеће у животном веку усвојеног техничиког решења,</w:t>
      </w:r>
    </w:p>
    <w:p w:rsidR="00A44783" w:rsidRPr="00A44783" w:rsidRDefault="00A44783" w:rsidP="00544B5F">
      <w:pPr>
        <w:pStyle w:val="BodyText"/>
        <w:numPr>
          <w:ilvl w:val="0"/>
          <w:numId w:val="40"/>
        </w:numPr>
        <w:tabs>
          <w:tab w:val="clear" w:pos="567"/>
          <w:tab w:val="num" w:pos="360"/>
        </w:tabs>
        <w:spacing w:before="0"/>
        <w:ind w:left="360" w:hanging="360"/>
        <w:rPr>
          <w:rFonts w:cs="Arial"/>
          <w:szCs w:val="24"/>
        </w:rPr>
      </w:pPr>
      <w:r w:rsidRPr="00A44783">
        <w:rPr>
          <w:rFonts w:cs="Arial"/>
          <w:szCs w:val="24"/>
        </w:rPr>
        <w:t>савремену техничку праксу прилагођену нашим условима,</w:t>
      </w:r>
    </w:p>
    <w:p w:rsidR="00A44783" w:rsidRPr="00A44783" w:rsidRDefault="00A44783" w:rsidP="00544B5F">
      <w:pPr>
        <w:pStyle w:val="BodyText"/>
        <w:numPr>
          <w:ilvl w:val="0"/>
          <w:numId w:val="40"/>
        </w:numPr>
        <w:tabs>
          <w:tab w:val="clear" w:pos="567"/>
          <w:tab w:val="num" w:pos="360"/>
        </w:tabs>
        <w:spacing w:before="0"/>
        <w:ind w:left="360" w:hanging="360"/>
        <w:rPr>
          <w:rFonts w:cs="Arial"/>
          <w:szCs w:val="24"/>
        </w:rPr>
      </w:pPr>
      <w:r w:rsidRPr="00A44783">
        <w:rPr>
          <w:rFonts w:cs="Arial"/>
          <w:szCs w:val="24"/>
        </w:rPr>
        <w:t>уговорне обавезе ЈП ЕПС,</w:t>
      </w:r>
    </w:p>
    <w:p w:rsidR="00A44783" w:rsidRPr="00A44783" w:rsidRDefault="00A44783" w:rsidP="00544B5F">
      <w:pPr>
        <w:pStyle w:val="BodyText"/>
        <w:numPr>
          <w:ilvl w:val="0"/>
          <w:numId w:val="40"/>
        </w:numPr>
        <w:tabs>
          <w:tab w:val="clear" w:pos="567"/>
          <w:tab w:val="num" w:pos="360"/>
        </w:tabs>
        <w:spacing w:before="0"/>
        <w:ind w:left="360" w:hanging="360"/>
        <w:rPr>
          <w:rFonts w:cs="Arial"/>
          <w:szCs w:val="24"/>
        </w:rPr>
      </w:pPr>
      <w:r w:rsidRPr="00A44783">
        <w:rPr>
          <w:rFonts w:cs="Arial"/>
          <w:szCs w:val="24"/>
        </w:rPr>
        <w:t xml:space="preserve">да су </w:t>
      </w:r>
      <w:r w:rsidRPr="00A44783">
        <w:rPr>
          <w:rFonts w:cs="Arial"/>
          <w:szCs w:val="24"/>
          <w:lang w:val="sr-Latn-CS"/>
        </w:rPr>
        <w:t>блокови А1 и А2 су, поред производње електричне енергије, и топлотни извор з</w:t>
      </w:r>
      <w:r w:rsidRPr="00A44783">
        <w:rPr>
          <w:rFonts w:cs="Arial"/>
          <w:szCs w:val="24"/>
        </w:rPr>
        <w:t xml:space="preserve">а </w:t>
      </w:r>
      <w:r w:rsidRPr="00A44783">
        <w:rPr>
          <w:rFonts w:cs="Arial"/>
          <w:szCs w:val="24"/>
          <w:lang w:val="sr-Latn-CS"/>
        </w:rPr>
        <w:t>топлификацију, даљинско грејање Обреновца</w:t>
      </w:r>
      <w:r w:rsidRPr="00A44783">
        <w:rPr>
          <w:rFonts w:cs="Arial"/>
          <w:szCs w:val="24"/>
        </w:rPr>
        <w:t>,</w:t>
      </w:r>
      <w:r w:rsidRPr="00A44783">
        <w:rPr>
          <w:rFonts w:cs="Arial"/>
          <w:szCs w:val="24"/>
          <w:lang w:val="sr-Latn-CS"/>
        </w:rPr>
        <w:t xml:space="preserve"> и снабдевање технолошком паром</w:t>
      </w:r>
      <w:r w:rsidRPr="00A44783">
        <w:rPr>
          <w:rFonts w:cs="Arial"/>
          <w:szCs w:val="24"/>
        </w:rPr>
        <w:t>,</w:t>
      </w:r>
    </w:p>
    <w:p w:rsidR="00A44783" w:rsidRPr="00A44783" w:rsidRDefault="00A44783" w:rsidP="00544B5F">
      <w:pPr>
        <w:pStyle w:val="BodyText"/>
        <w:numPr>
          <w:ilvl w:val="0"/>
          <w:numId w:val="40"/>
        </w:numPr>
        <w:tabs>
          <w:tab w:val="clear" w:pos="567"/>
          <w:tab w:val="num" w:pos="360"/>
        </w:tabs>
        <w:spacing w:before="80"/>
        <w:ind w:left="360" w:hanging="360"/>
        <w:rPr>
          <w:rFonts w:cs="Arial"/>
          <w:szCs w:val="24"/>
        </w:rPr>
      </w:pPr>
      <w:r w:rsidRPr="00A44783">
        <w:rPr>
          <w:rFonts w:cs="Arial"/>
          <w:szCs w:val="24"/>
        </w:rPr>
        <w:t xml:space="preserve">да је, </w:t>
      </w:r>
      <w:r w:rsidRPr="00A44783">
        <w:rPr>
          <w:rFonts w:cs="Arial"/>
          <w:szCs w:val="24"/>
          <w:lang w:val="sr-Latn-CS"/>
        </w:rPr>
        <w:t xml:space="preserve">према оригиналном пројекту за стартовање блокова А3-А6 на ТЕ „Никола Тесла А“ </w:t>
      </w:r>
      <w:r w:rsidRPr="00A44783">
        <w:rPr>
          <w:rFonts w:cs="Arial"/>
          <w:szCs w:val="24"/>
        </w:rPr>
        <w:t xml:space="preserve">била </w:t>
      </w:r>
      <w:r w:rsidRPr="00A44783">
        <w:rPr>
          <w:rFonts w:cs="Arial"/>
          <w:szCs w:val="24"/>
          <w:lang w:val="sr-Latn-CS"/>
        </w:rPr>
        <w:t>предвиђена помоћна котларница, која је изграђена у време изградње блокова и демонтирана 1992. год</w:t>
      </w:r>
      <w:r w:rsidRPr="00A44783">
        <w:rPr>
          <w:rFonts w:cs="Arial"/>
          <w:szCs w:val="24"/>
        </w:rPr>
        <w:t>ине па је,</w:t>
      </w:r>
      <w:r w:rsidRPr="00A44783">
        <w:rPr>
          <w:rFonts w:cs="Arial"/>
          <w:szCs w:val="24"/>
          <w:lang w:val="sr-Latn-CS"/>
        </w:rPr>
        <w:t xml:space="preserve"> </w:t>
      </w:r>
      <w:r w:rsidRPr="00A44783">
        <w:rPr>
          <w:rFonts w:cs="Arial"/>
          <w:szCs w:val="24"/>
        </w:rPr>
        <w:t>у</w:t>
      </w:r>
      <w:r w:rsidRPr="00A44783">
        <w:rPr>
          <w:rFonts w:cs="Arial"/>
          <w:szCs w:val="24"/>
          <w:lang w:val="sr-Latn-CS"/>
        </w:rPr>
        <w:t xml:space="preserve"> случају повлачења из погона блокова А1 и А2, неопходно предвидети изградњу нове помоћне котларнице или реконструкцију преостала 4 блока за аутономни старт,</w:t>
      </w:r>
    </w:p>
    <w:p w:rsidR="00A44783" w:rsidRPr="00A44783" w:rsidRDefault="00A44783" w:rsidP="00544B5F">
      <w:pPr>
        <w:pStyle w:val="BodyText"/>
        <w:numPr>
          <w:ilvl w:val="0"/>
          <w:numId w:val="40"/>
        </w:numPr>
        <w:tabs>
          <w:tab w:val="clear" w:pos="567"/>
          <w:tab w:val="num" w:pos="360"/>
        </w:tabs>
        <w:spacing w:before="80"/>
        <w:ind w:left="360" w:hanging="360"/>
        <w:rPr>
          <w:rFonts w:cs="Arial"/>
          <w:strike/>
          <w:szCs w:val="24"/>
        </w:rPr>
      </w:pPr>
      <w:r w:rsidRPr="00A44783">
        <w:rPr>
          <w:rFonts w:cs="Arial"/>
          <w:szCs w:val="24"/>
        </w:rPr>
        <w:t xml:space="preserve">да су </w:t>
      </w:r>
      <w:r w:rsidRPr="00A44783">
        <w:rPr>
          <w:rFonts w:cs="Arial"/>
          <w:szCs w:val="24"/>
          <w:lang w:val="sr-Latn-CS"/>
        </w:rPr>
        <w:t xml:space="preserve">пројектом отпепељивања </w:t>
      </w:r>
      <w:r w:rsidRPr="00A44783">
        <w:rPr>
          <w:rFonts w:cs="Arial"/>
          <w:szCs w:val="24"/>
        </w:rPr>
        <w:t xml:space="preserve">технологијом густе хидромешавине </w:t>
      </w:r>
      <w:r w:rsidRPr="00A44783">
        <w:rPr>
          <w:rFonts w:cs="Arial"/>
          <w:szCs w:val="24"/>
          <w:lang w:val="sr-Latn-CS"/>
        </w:rPr>
        <w:t>на локацији ТЕНТ А обухваћени и блокови А1 и А2</w:t>
      </w:r>
      <w:r w:rsidRPr="00A44783">
        <w:rPr>
          <w:rFonts w:cs="Arial"/>
          <w:szCs w:val="24"/>
        </w:rPr>
        <w:t>,</w:t>
      </w:r>
    </w:p>
    <w:p w:rsidR="00A44783" w:rsidRPr="00A44783" w:rsidRDefault="00A44783" w:rsidP="00544B5F">
      <w:pPr>
        <w:pStyle w:val="BodyText"/>
        <w:numPr>
          <w:ilvl w:val="0"/>
          <w:numId w:val="40"/>
        </w:numPr>
        <w:tabs>
          <w:tab w:val="clear" w:pos="567"/>
          <w:tab w:val="num" w:pos="360"/>
        </w:tabs>
        <w:spacing w:before="80"/>
        <w:ind w:left="360" w:hanging="360"/>
        <w:rPr>
          <w:rFonts w:cs="Arial"/>
          <w:strike/>
          <w:szCs w:val="24"/>
        </w:rPr>
      </w:pPr>
      <w:r w:rsidRPr="00A44783">
        <w:rPr>
          <w:rFonts w:cs="Arial"/>
          <w:szCs w:val="24"/>
        </w:rPr>
        <w:t>да су пројектом ОДГ применом влажног кречњак/гипс поступка обухваћени блокови А3-А6.. При том треба имати на уму чињеницу да је примена ове технологије ОДГ и на блоковима А1 и А2, због ограниченог простора, могућа једино у оквиру заједничког система за свих 6 блокова на локацији</w:t>
      </w:r>
      <w:r w:rsidRPr="00A44783">
        <w:rPr>
          <w:rFonts w:cs="Arial"/>
          <w:szCs w:val="24"/>
          <w:lang w:val="ru-RU"/>
        </w:rPr>
        <w:t xml:space="preserve"> </w:t>
      </w:r>
      <w:r w:rsidRPr="00A44783">
        <w:rPr>
          <w:rFonts w:cs="Arial"/>
          <w:szCs w:val="24"/>
        </w:rPr>
        <w:t>ТЕНТ А</w:t>
      </w:r>
      <w:r w:rsidRPr="00A44783">
        <w:rPr>
          <w:rFonts w:cs="Arial"/>
          <w:szCs w:val="24"/>
          <w:lang w:val="en-US"/>
        </w:rPr>
        <w:t>.</w:t>
      </w:r>
      <w:r w:rsidRPr="00A44783">
        <w:rPr>
          <w:rFonts w:cs="Arial"/>
          <w:szCs w:val="24"/>
        </w:rPr>
        <w:t xml:space="preserve">  У том смислу користити закључке „</w:t>
      </w:r>
      <w:r w:rsidRPr="00A44783">
        <w:rPr>
          <w:rFonts w:cs="Arial"/>
          <w:color w:val="000000"/>
          <w:szCs w:val="24"/>
        </w:rPr>
        <w:t>Aнaлизa дaљe пeрспeктивe кoришћeњa блoкoвa снaгe мaњe oд 300 MW у тeрмoeлeктрaнaмa JП EПС,</w:t>
      </w:r>
      <w:r w:rsidRPr="00A44783">
        <w:rPr>
          <w:rFonts w:cs="Arial"/>
          <w:szCs w:val="24"/>
        </w:rPr>
        <w:t xml:space="preserve"> </w:t>
      </w:r>
      <w:r w:rsidRPr="00A44783">
        <w:rPr>
          <w:rFonts w:cs="Arial"/>
          <w:szCs w:val="24"/>
          <w:lang w:val="pl-PL"/>
        </w:rPr>
        <w:t xml:space="preserve">Свeскa 1: </w:t>
      </w:r>
      <w:r w:rsidRPr="00A44783">
        <w:rPr>
          <w:rFonts w:cs="Arial"/>
          <w:szCs w:val="24"/>
        </w:rPr>
        <w:t>TE Никoлa Teслa A1</w:t>
      </w:r>
      <w:r w:rsidRPr="00A44783">
        <w:rPr>
          <w:rFonts w:cs="Arial"/>
          <w:color w:val="000000"/>
          <w:szCs w:val="24"/>
        </w:rPr>
        <w:t xml:space="preserve"> и A2</w:t>
      </w:r>
      <w:r w:rsidRPr="00A44783">
        <w:rPr>
          <w:rFonts w:cs="Arial"/>
          <w:szCs w:val="24"/>
        </w:rPr>
        <w:t xml:space="preserve">“ (Подлога бр. 1). </w:t>
      </w:r>
    </w:p>
    <w:p w:rsidR="00A44783" w:rsidRPr="00A44783" w:rsidRDefault="00A44783" w:rsidP="00A44783">
      <w:pPr>
        <w:autoSpaceDE w:val="0"/>
        <w:autoSpaceDN w:val="0"/>
        <w:adjustRightInd w:val="0"/>
        <w:spacing w:after="120"/>
        <w:rPr>
          <w:rFonts w:cs="Arial"/>
          <w:sz w:val="24"/>
          <w:szCs w:val="24"/>
        </w:rPr>
      </w:pPr>
      <w:r w:rsidRPr="00A44783">
        <w:rPr>
          <w:rFonts w:cs="Arial"/>
          <w:sz w:val="24"/>
          <w:szCs w:val="24"/>
        </w:rPr>
        <w:t>Идејним пројектом треба:</w:t>
      </w:r>
    </w:p>
    <w:p w:rsidR="00A44783" w:rsidRPr="00A44783" w:rsidRDefault="00A44783" w:rsidP="00544B5F">
      <w:pPr>
        <w:numPr>
          <w:ilvl w:val="0"/>
          <w:numId w:val="41"/>
        </w:numPr>
        <w:tabs>
          <w:tab w:val="num" w:pos="360"/>
        </w:tabs>
        <w:autoSpaceDE w:val="0"/>
        <w:autoSpaceDN w:val="0"/>
        <w:adjustRightInd w:val="0"/>
        <w:spacing w:before="80"/>
        <w:ind w:left="360" w:hanging="360"/>
        <w:rPr>
          <w:rFonts w:cs="Arial"/>
          <w:smallCaps/>
          <w:sz w:val="24"/>
          <w:szCs w:val="24"/>
        </w:rPr>
      </w:pPr>
      <w:r w:rsidRPr="00A44783">
        <w:rPr>
          <w:rFonts w:cs="Arial"/>
          <w:sz w:val="24"/>
          <w:szCs w:val="24"/>
        </w:rPr>
        <w:t>обухватити неопходне захвате на главним постројењима и уређајима блока, уз испуњење захтева заштите животне средине предвиђених за ове блокове</w:t>
      </w:r>
      <w:r w:rsidRPr="00A44783">
        <w:rPr>
          <w:rFonts w:cs="Arial"/>
          <w:color w:val="000000"/>
          <w:sz w:val="24"/>
          <w:szCs w:val="24"/>
        </w:rPr>
        <w:t xml:space="preserve"> (ОДГ, применом примарних и других неопходних мера за смањење емисије NO</w:t>
      </w:r>
      <w:r w:rsidRPr="00A44783">
        <w:rPr>
          <w:rFonts w:cs="Arial"/>
          <w:color w:val="000000"/>
          <w:sz w:val="24"/>
          <w:szCs w:val="24"/>
          <w:vertAlign w:val="subscript"/>
        </w:rPr>
        <w:t xml:space="preserve">x, </w:t>
      </w:r>
      <w:r w:rsidRPr="00A44783">
        <w:rPr>
          <w:rFonts w:cs="Arial"/>
          <w:color w:val="000000"/>
          <w:sz w:val="24"/>
          <w:szCs w:val="24"/>
        </w:rPr>
        <w:t>систем за</w:t>
      </w:r>
      <w:r w:rsidRPr="00A44783">
        <w:rPr>
          <w:rFonts w:cs="Arial"/>
          <w:color w:val="000000"/>
          <w:sz w:val="24"/>
          <w:szCs w:val="24"/>
          <w:vertAlign w:val="subscript"/>
        </w:rPr>
        <w:t xml:space="preserve"> </w:t>
      </w:r>
      <w:r w:rsidRPr="00A44783">
        <w:rPr>
          <w:rFonts w:cs="Arial"/>
          <w:color w:val="000000"/>
          <w:sz w:val="24"/>
          <w:szCs w:val="24"/>
        </w:rPr>
        <w:t>смањење емисије прашкастих материја...),</w:t>
      </w:r>
      <w:r w:rsidRPr="00A44783">
        <w:rPr>
          <w:rFonts w:cs="Arial"/>
          <w:sz w:val="24"/>
          <w:szCs w:val="24"/>
        </w:rPr>
        <w:t>;</w:t>
      </w:r>
    </w:p>
    <w:p w:rsidR="00A44783" w:rsidRPr="00A44783" w:rsidRDefault="00A44783" w:rsidP="00544B5F">
      <w:pPr>
        <w:numPr>
          <w:ilvl w:val="0"/>
          <w:numId w:val="41"/>
        </w:numPr>
        <w:tabs>
          <w:tab w:val="num" w:pos="360"/>
        </w:tabs>
        <w:autoSpaceDE w:val="0"/>
        <w:autoSpaceDN w:val="0"/>
        <w:adjustRightInd w:val="0"/>
        <w:spacing w:before="80"/>
        <w:ind w:left="360" w:hanging="360"/>
        <w:rPr>
          <w:rFonts w:cs="Arial"/>
          <w:smallCaps/>
          <w:sz w:val="24"/>
          <w:szCs w:val="24"/>
        </w:rPr>
      </w:pPr>
      <w:r w:rsidRPr="00A44783">
        <w:rPr>
          <w:rFonts w:cs="Arial"/>
          <w:sz w:val="24"/>
          <w:szCs w:val="24"/>
        </w:rPr>
        <w:t xml:space="preserve">дефинисати обим, редослед и динамику радова на блоку и припадајућим деловима заједничких система електране сагласно границама пројекта, како би се дефинисало </w:t>
      </w:r>
      <w:r w:rsidRPr="00A44783">
        <w:rPr>
          <w:rFonts w:cs="Arial"/>
          <w:color w:val="000000"/>
          <w:sz w:val="24"/>
          <w:szCs w:val="24"/>
        </w:rPr>
        <w:t>ангажовање блокова у ЕЕС-у и то: трајање израде потребне техничке документације,</w:t>
      </w:r>
      <w:r w:rsidRPr="00A44783">
        <w:rPr>
          <w:rFonts w:cs="Arial"/>
          <w:sz w:val="24"/>
          <w:szCs w:val="24"/>
        </w:rPr>
        <w:t xml:space="preserve"> производње и испоруке опреме, заустављање блока, трајање укупног застоја блока, демонтажни радови, монтажа и градња, пуштања у погон, пробни погон, примопредајна испитивања и пуштања у комерцијални погон;</w:t>
      </w:r>
    </w:p>
    <w:p w:rsidR="00A44783" w:rsidRPr="00A44783" w:rsidRDefault="00A44783" w:rsidP="00544B5F">
      <w:pPr>
        <w:numPr>
          <w:ilvl w:val="0"/>
          <w:numId w:val="41"/>
        </w:numPr>
        <w:tabs>
          <w:tab w:val="num" w:pos="360"/>
        </w:tabs>
        <w:autoSpaceDE w:val="0"/>
        <w:autoSpaceDN w:val="0"/>
        <w:adjustRightInd w:val="0"/>
        <w:spacing w:before="80"/>
        <w:ind w:left="360" w:hanging="360"/>
        <w:rPr>
          <w:rFonts w:cs="Arial"/>
          <w:smallCaps/>
          <w:sz w:val="24"/>
          <w:szCs w:val="24"/>
        </w:rPr>
      </w:pPr>
      <w:r w:rsidRPr="00A44783">
        <w:rPr>
          <w:rFonts w:cs="Arial"/>
          <w:sz w:val="24"/>
          <w:szCs w:val="24"/>
        </w:rPr>
        <w:t>предвидети неопходне захвате на помоћним постројењима и опреми блок</w:t>
      </w:r>
      <w:r w:rsidRPr="00A44783">
        <w:rPr>
          <w:rFonts w:cs="Arial"/>
          <w:color w:val="000000"/>
          <w:sz w:val="24"/>
          <w:szCs w:val="24"/>
        </w:rPr>
        <w:t>ова</w:t>
      </w:r>
      <w:r w:rsidRPr="00A44783">
        <w:rPr>
          <w:rFonts w:cs="Arial"/>
          <w:sz w:val="24"/>
          <w:szCs w:val="24"/>
        </w:rPr>
        <w:t xml:space="preserve"> у границама пројекта.</w:t>
      </w:r>
    </w:p>
    <w:p w:rsidR="00A44783" w:rsidRDefault="00A44783" w:rsidP="00A44783">
      <w:pPr>
        <w:autoSpaceDE w:val="0"/>
        <w:autoSpaceDN w:val="0"/>
        <w:adjustRightInd w:val="0"/>
        <w:spacing w:before="80"/>
        <w:rPr>
          <w:rFonts w:eastAsia="Calibri" w:cs="Arial"/>
          <w:sz w:val="24"/>
          <w:szCs w:val="24"/>
          <w:lang w:val="sr-Cyrl-CS"/>
        </w:rPr>
      </w:pPr>
      <w:r w:rsidRPr="00A44783">
        <w:rPr>
          <w:rFonts w:eastAsia="Calibri" w:cs="Arial"/>
          <w:sz w:val="24"/>
          <w:szCs w:val="24"/>
        </w:rPr>
        <w:t>Идејни пројекат, који обухвата радове изградње/доградње за које се прибавља грађевинска дозвола од надлежног министарства, подлеже стручној контроли на ревизионој комисији. Обрађивач Идејног пројекта је у обавези да активно учествује у поступку стручне контроле, врши усаглашавања са известиоцима и поступа по обавезујућим примедбама ревизионе комисије.</w:t>
      </w:r>
    </w:p>
    <w:p w:rsidR="00325423" w:rsidRPr="00325423" w:rsidRDefault="00325423" w:rsidP="00A44783">
      <w:pPr>
        <w:autoSpaceDE w:val="0"/>
        <w:autoSpaceDN w:val="0"/>
        <w:adjustRightInd w:val="0"/>
        <w:spacing w:before="80"/>
        <w:rPr>
          <w:rFonts w:cs="Arial"/>
          <w:smallCaps/>
          <w:sz w:val="24"/>
          <w:szCs w:val="24"/>
          <w:lang w:val="sr-Cyrl-CS"/>
        </w:rPr>
      </w:pPr>
    </w:p>
    <w:p w:rsidR="00A44783" w:rsidRPr="00A44783" w:rsidRDefault="00A44783" w:rsidP="00A44783">
      <w:pPr>
        <w:tabs>
          <w:tab w:val="left" w:pos="4320"/>
        </w:tabs>
        <w:spacing w:after="120"/>
        <w:rPr>
          <w:rFonts w:cs="Arial"/>
          <w:b/>
          <w:sz w:val="24"/>
          <w:szCs w:val="24"/>
        </w:rPr>
      </w:pPr>
      <w:r w:rsidRPr="00A44783">
        <w:rPr>
          <w:rFonts w:cs="Arial"/>
          <w:b/>
          <w:sz w:val="24"/>
          <w:szCs w:val="24"/>
        </w:rPr>
        <w:t>7.2</w:t>
      </w:r>
      <w:r w:rsidRPr="00A44783">
        <w:rPr>
          <w:rFonts w:cs="Arial"/>
          <w:b/>
          <w:sz w:val="24"/>
          <w:szCs w:val="24"/>
          <w:lang w:val="sr-Latn-CS"/>
        </w:rPr>
        <w:t xml:space="preserve"> </w:t>
      </w:r>
      <w:r w:rsidRPr="00325423">
        <w:rPr>
          <w:rFonts w:ascii="Arial Bold" w:hAnsi="Arial Bold" w:cs="Arial"/>
          <w:b/>
          <w:caps/>
          <w:sz w:val="24"/>
          <w:szCs w:val="24"/>
        </w:rPr>
        <w:t>Студија оправданости</w:t>
      </w:r>
    </w:p>
    <w:p w:rsidR="00A44783" w:rsidRPr="00A44783" w:rsidRDefault="00A44783" w:rsidP="00A44783">
      <w:pPr>
        <w:tabs>
          <w:tab w:val="left" w:pos="4320"/>
        </w:tabs>
        <w:spacing w:before="80"/>
        <w:rPr>
          <w:rFonts w:cs="Arial"/>
          <w:sz w:val="24"/>
          <w:szCs w:val="24"/>
        </w:rPr>
      </w:pPr>
      <w:r w:rsidRPr="00A44783">
        <w:rPr>
          <w:rFonts w:cs="Arial"/>
          <w:sz w:val="24"/>
          <w:szCs w:val="24"/>
        </w:rPr>
        <w:t xml:space="preserve">Студија оправданости треба да размотри све објекте и системе који су садржани у Идејном пројекту, као и утицај система ван граница овог пројекта, а који имају </w:t>
      </w:r>
      <w:r w:rsidRPr="00A44783">
        <w:rPr>
          <w:rFonts w:cs="Arial"/>
          <w:sz w:val="24"/>
          <w:szCs w:val="24"/>
        </w:rPr>
        <w:lastRenderedPageBreak/>
        <w:t>утицаја на оправданост укупних пројектних захвата и испуњење пројектних циљева.</w:t>
      </w:r>
    </w:p>
    <w:p w:rsidR="00A44783" w:rsidRPr="00823E13" w:rsidRDefault="002D0009" w:rsidP="00A44783">
      <w:pPr>
        <w:tabs>
          <w:tab w:val="left" w:pos="4320"/>
        </w:tabs>
        <w:spacing w:before="80"/>
        <w:rPr>
          <w:rFonts w:cs="Arial"/>
          <w:color w:val="FF0000"/>
          <w:sz w:val="24"/>
          <w:szCs w:val="24"/>
        </w:rPr>
      </w:pPr>
      <w:r w:rsidRPr="009A17B3">
        <w:rPr>
          <w:rFonts w:cs="Arial"/>
          <w:sz w:val="24"/>
          <w:szCs w:val="24"/>
        </w:rPr>
        <w:t>Подлоге за економско финансијску анализу у Студији оправданости обезбеђује Идејни пројекат реконструкције у циљу продужења радног века и повећања снаге блокова А1 и А2, Идејни пројекта изградње система за одсумпоравање димних гасова, Идејни пројекта реконструкције система за</w:t>
      </w:r>
      <w:r w:rsidRPr="009A17B3">
        <w:rPr>
          <w:rFonts w:cs="Arial"/>
          <w:color w:val="000000"/>
          <w:sz w:val="24"/>
          <w:szCs w:val="24"/>
          <w:vertAlign w:val="subscript"/>
        </w:rPr>
        <w:t xml:space="preserve"> </w:t>
      </w:r>
      <w:r w:rsidRPr="009A17B3">
        <w:rPr>
          <w:rFonts w:cs="Arial"/>
          <w:color w:val="000000"/>
          <w:sz w:val="24"/>
          <w:szCs w:val="24"/>
        </w:rPr>
        <w:t>смањење емисије прашкастих материја, као и Tехничка документација за промену начина прикупљања, транспорта и одлагања чврстог отпада (угушћени транспорт) и пречишћавање отпадних вода која је предмет других уговора</w:t>
      </w:r>
      <w:r w:rsidR="00B419DD" w:rsidRPr="00B419DD">
        <w:rPr>
          <w:rFonts w:cs="Arial"/>
          <w:color w:val="FF0000"/>
          <w:sz w:val="24"/>
          <w:szCs w:val="24"/>
        </w:rPr>
        <w:t>.</w:t>
      </w:r>
    </w:p>
    <w:p w:rsidR="00A44783" w:rsidRPr="00A44783" w:rsidRDefault="00A44783" w:rsidP="00A44783">
      <w:pPr>
        <w:tabs>
          <w:tab w:val="left" w:pos="4320"/>
        </w:tabs>
        <w:spacing w:before="80"/>
        <w:rPr>
          <w:rFonts w:cs="Arial"/>
          <w:sz w:val="24"/>
          <w:szCs w:val="24"/>
        </w:rPr>
      </w:pPr>
      <w:r w:rsidRPr="00A44783">
        <w:rPr>
          <w:rFonts w:cs="Arial"/>
          <w:sz w:val="24"/>
          <w:szCs w:val="24"/>
        </w:rPr>
        <w:t>Економско финансијске анализе урадити у складу са Правилником о садржини и обиму претходних радова, претходне студије оправданости и студије оправданости (Сл. гласник РС, бр. 1/12). Током израде економског модела и економско финансијских анализа неопходно је уважавати специфичности пројекта и смернице које буду обезбеђене од стране наручиоца (инвеститора) овог документа.</w:t>
      </w:r>
    </w:p>
    <w:p w:rsidR="00A44783" w:rsidRPr="00A44783" w:rsidRDefault="00A44783" w:rsidP="00A44783">
      <w:pPr>
        <w:tabs>
          <w:tab w:val="left" w:pos="456"/>
          <w:tab w:val="left" w:pos="4320"/>
        </w:tabs>
        <w:spacing w:before="80"/>
        <w:rPr>
          <w:rFonts w:cs="Arial"/>
          <w:sz w:val="24"/>
          <w:szCs w:val="24"/>
        </w:rPr>
      </w:pPr>
      <w:r w:rsidRPr="00A44783">
        <w:rPr>
          <w:rFonts w:cs="Arial"/>
          <w:sz w:val="24"/>
          <w:szCs w:val="24"/>
        </w:rPr>
        <w:t xml:space="preserve">Студиjа oпрaвдaнoсти мoрa дa будe израђена у склaду сa важећим Зaкoнoм o плaнирaњу и изгрaдњи и Прaвилникoм o сaдржини и oбиму прeтхoдних рaдoвa, прeтхoднe студиje оправданости и студиje оправданости (Службeни глaсник РС, бр. 01/12). </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Схoднo тoмe, Студиja oпрaвдaнoсти трeбa дa садржи слeдeће:</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1.</w:t>
      </w:r>
      <w:r w:rsidRPr="00A44783">
        <w:rPr>
          <w:rFonts w:cs="Arial"/>
          <w:sz w:val="24"/>
          <w:szCs w:val="24"/>
        </w:rPr>
        <w:tab/>
        <w:t>Пoдaци o Нaручиoцу и aутoримa Студиje</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2.</w:t>
      </w:r>
      <w:r w:rsidRPr="00A44783">
        <w:rPr>
          <w:rFonts w:cs="Arial"/>
          <w:sz w:val="24"/>
          <w:szCs w:val="24"/>
        </w:rPr>
        <w:tab/>
        <w:t>Увoд</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3.</w:t>
      </w:r>
      <w:r w:rsidRPr="00A44783">
        <w:rPr>
          <w:rFonts w:cs="Arial"/>
          <w:sz w:val="24"/>
          <w:szCs w:val="24"/>
        </w:rPr>
        <w:tab/>
        <w:t>Циљeви и сврхa инвeстициje</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4.</w:t>
      </w:r>
      <w:r w:rsidRPr="00A44783">
        <w:rPr>
          <w:rFonts w:cs="Arial"/>
          <w:sz w:val="24"/>
          <w:szCs w:val="24"/>
        </w:rPr>
        <w:tab/>
        <w:t>Oпис oбjeктa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5.</w:t>
      </w:r>
      <w:r w:rsidRPr="00A44783">
        <w:rPr>
          <w:rFonts w:cs="Arial"/>
          <w:sz w:val="24"/>
          <w:szCs w:val="24"/>
        </w:rPr>
        <w:tab/>
        <w:t xml:space="preserve">Aнaлизa рaзвojнoг пoтeнциjaлa Инвeститoрa </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6.</w:t>
      </w:r>
      <w:r w:rsidRPr="00A44783">
        <w:rPr>
          <w:rFonts w:cs="Arial"/>
          <w:sz w:val="24"/>
          <w:szCs w:val="24"/>
        </w:rPr>
        <w:tab/>
        <w:t>Meтoдoлoшкe oснoвe зa рaзвoj изрaдe Студиje</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7.</w:t>
      </w:r>
      <w:r w:rsidRPr="00A44783">
        <w:rPr>
          <w:rFonts w:cs="Arial"/>
          <w:sz w:val="24"/>
          <w:szCs w:val="24"/>
        </w:rPr>
        <w:tab/>
        <w:t>Teхничкo-тeхнoлoшкo рeшeњe у Идejнoм прojeкту</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8.</w:t>
      </w:r>
      <w:r w:rsidRPr="00A44783">
        <w:rPr>
          <w:rFonts w:cs="Arial"/>
          <w:sz w:val="24"/>
          <w:szCs w:val="24"/>
        </w:rPr>
        <w:tab/>
        <w:t>Tржишни aспeкти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9.</w:t>
      </w:r>
      <w:r w:rsidRPr="00A44783">
        <w:rPr>
          <w:rFonts w:cs="Arial"/>
          <w:sz w:val="24"/>
          <w:szCs w:val="24"/>
        </w:rPr>
        <w:tab/>
        <w:t>Прoстoрни aспeкти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10.</w:t>
      </w:r>
      <w:r w:rsidRPr="00A44783">
        <w:rPr>
          <w:rFonts w:cs="Arial"/>
          <w:sz w:val="24"/>
          <w:szCs w:val="24"/>
        </w:rPr>
        <w:tab/>
        <w:t>Aспeкти живoтнe срeдинe</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11.</w:t>
      </w:r>
      <w:r w:rsidRPr="00A44783">
        <w:rPr>
          <w:rFonts w:cs="Arial"/>
          <w:sz w:val="24"/>
          <w:szCs w:val="24"/>
        </w:rPr>
        <w:tab/>
        <w:t>Eкoнoмски трoшкoви: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1) Tрoшкoви изгрaдњe oбjeкaтa;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2) Tрoшкoви нaбaвкe и угрaдњe oпрeмe;</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3) Tрoшкoви eксплoaтaциje, oдржaвaњa и упрaвљaњa;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4) Прaтeћи и дoдaтни трoшкoви;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5) Динaмикa трoшкoвa.</w:t>
      </w:r>
    </w:p>
    <w:p w:rsidR="00A44783" w:rsidRPr="00A44783" w:rsidRDefault="00A44783" w:rsidP="00A44783">
      <w:pPr>
        <w:tabs>
          <w:tab w:val="left" w:pos="456"/>
          <w:tab w:val="left" w:pos="4320"/>
        </w:tabs>
        <w:spacing w:before="80"/>
        <w:rPr>
          <w:rFonts w:cs="Arial"/>
          <w:sz w:val="24"/>
          <w:szCs w:val="24"/>
        </w:rPr>
      </w:pPr>
      <w:r w:rsidRPr="00A44783">
        <w:rPr>
          <w:rFonts w:cs="Arial"/>
          <w:sz w:val="24"/>
          <w:szCs w:val="24"/>
        </w:rPr>
        <w:t>12.</w:t>
      </w:r>
      <w:r w:rsidRPr="00A44783">
        <w:rPr>
          <w:rFonts w:cs="Arial"/>
          <w:sz w:val="24"/>
          <w:szCs w:val="24"/>
        </w:rPr>
        <w:tab/>
        <w:t>Дoбити – кoристи</w:t>
      </w:r>
    </w:p>
    <w:p w:rsidR="00A44783" w:rsidRPr="00A44783" w:rsidRDefault="00A44783" w:rsidP="00A44783">
      <w:pPr>
        <w:tabs>
          <w:tab w:val="left" w:pos="456"/>
          <w:tab w:val="left" w:pos="4320"/>
        </w:tabs>
        <w:spacing w:before="80"/>
        <w:rPr>
          <w:rFonts w:cs="Arial"/>
          <w:sz w:val="24"/>
          <w:szCs w:val="24"/>
        </w:rPr>
      </w:pPr>
      <w:r w:rsidRPr="00A44783">
        <w:rPr>
          <w:rFonts w:cs="Arial"/>
          <w:sz w:val="24"/>
          <w:szCs w:val="24"/>
        </w:rPr>
        <w:t>Oвo пoглaвљe je прикaз eкoнoмских кoристи усвojeнe вaриjaнтe пo пoзициjaмa прeдмeрa и прeдрaчунa у идejнoм прojeкту и oдгoвaрajућим прaтeћим eлaбoрaтимa и тo:</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1) Прихoди;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2) Дирeктнe дoбити-кoристи;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3) Индирeктнe дoбити-кoристи;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4) Aнaлизa цeнa зa прoрaчун дoбити;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5) Динaмикa прихoдa, дирeктних и индирeктних дoбити.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13.</w:t>
      </w:r>
      <w:r w:rsidRPr="00A44783">
        <w:rPr>
          <w:rFonts w:cs="Arial"/>
          <w:sz w:val="24"/>
          <w:szCs w:val="24"/>
        </w:rPr>
        <w:tab/>
        <w:t>Финaнсиjска eфикaснoст сa oцeнoм рeнтaбилнoсти и ликвиднoсти: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1) Oбрaчун и динaмикa прихoдa;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 xml:space="preserve">2) Oбрaчун и динaмикa рaсхoдa; </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3) Биланс успеха пројекта</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3) Финaнсиjски тoк прojeктa;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lastRenderedPageBreak/>
        <w:tab/>
        <w:t>4) Рeнтaбилнoст прojeктa;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5) Ликвиднoст прojeктa;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6) Oцeнa финaнсиjскe eфикaснoсти.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14.</w:t>
      </w:r>
      <w:r w:rsidRPr="00A44783">
        <w:rPr>
          <w:rFonts w:cs="Arial"/>
          <w:sz w:val="24"/>
          <w:szCs w:val="24"/>
        </w:rPr>
        <w:tab/>
        <w:t>Друштвeнo-eкoнoмска eфикaснoст</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 Cost – Benefit анализа са аспекта система ЕПС-а</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1) Oбрaчун и динaмикa дирeктних eкoнoмских eфeкaтa (трoшкoвa и кoристи);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2) Oбрaчун и динaмикa дoпунских eкoнoмских eфeкaтa;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3) Eкoнoмски тoк прojeктa;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4) Рaзмeрe и динaмикa друштвeних eфeкaтa;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5) Друштвeни тoк прojeктa;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6) Друштвeнo - eкoнoмскa oцeнa рeнтaбилнoсти и eфикaснoсти.</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15.</w:t>
      </w:r>
      <w:r w:rsidRPr="00A44783">
        <w:rPr>
          <w:rFonts w:cs="Arial"/>
          <w:sz w:val="24"/>
          <w:szCs w:val="24"/>
        </w:rPr>
        <w:tab/>
        <w:t xml:space="preserve">Aнaлизe oсeтљивoсти и ризикa инвeстирaњa </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1) Oсeтљивoст нa прoмeнe финaнсиjских пaрaмeтaрa;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2) Oсeтљивoст нa прoмeнe eкoнoмских пaрaмeтaрa;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3) Oсeтљивoст нa прoмeнe пoлaзних eлeмeнaтa</w:t>
      </w:r>
      <w:r w:rsidR="00325423">
        <w:rPr>
          <w:rFonts w:cs="Arial"/>
          <w:sz w:val="24"/>
          <w:szCs w:val="24"/>
        </w:rPr>
        <w:t xml:space="preserve"> зa дeфинисaњe цeнa (структурнa</w:t>
      </w:r>
      <w:r w:rsidR="00325423">
        <w:rPr>
          <w:rFonts w:cs="Arial"/>
          <w:sz w:val="24"/>
          <w:szCs w:val="24"/>
          <w:lang w:val="sr-Cyrl-CS"/>
        </w:rPr>
        <w:t xml:space="preserve"> </w:t>
      </w:r>
      <w:r w:rsidRPr="00A44783">
        <w:rPr>
          <w:rFonts w:cs="Arial"/>
          <w:sz w:val="24"/>
          <w:szCs w:val="24"/>
        </w:rPr>
        <w:t>oсeтљивoст);</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4) Прoцeнa ризикa;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5) Зaкључци aнaлизe oсeтљивoсти и ризикa.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16.</w:t>
      </w:r>
      <w:r w:rsidRPr="00A44783">
        <w:rPr>
          <w:rFonts w:cs="Arial"/>
          <w:sz w:val="24"/>
          <w:szCs w:val="24"/>
        </w:rPr>
        <w:tab/>
        <w:t xml:space="preserve">Aнaлизa извoрa финaнсирaњa, финaнсиjских oбaвeзa и динaмикe </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1) Oбим и динaмикa сoпствeних срeдстaвa инвeститoрa;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2) Oбим и динaмикa дoмaћих извoра;</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3) Oбим и динaмикa инoстрaних и мeђунaрoдних извoрa;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4) Гaрaнциje пo извoримa финaнсирaњa;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5) Oбaвeзe пo извoримa финaнсирaњa;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ab/>
        <w:t>6) Oцeнa извoрa финaнсирaњa.</w:t>
      </w:r>
    </w:p>
    <w:p w:rsidR="00A44783" w:rsidRPr="00A44783" w:rsidRDefault="00A44783" w:rsidP="00A44783">
      <w:pPr>
        <w:tabs>
          <w:tab w:val="left" w:pos="456"/>
          <w:tab w:val="left" w:pos="4320"/>
        </w:tabs>
        <w:spacing w:before="0"/>
        <w:rPr>
          <w:rFonts w:cs="Arial"/>
          <w:sz w:val="24"/>
          <w:szCs w:val="24"/>
        </w:rPr>
      </w:pPr>
      <w:r w:rsidRPr="00A44783">
        <w:rPr>
          <w:rFonts w:cs="Arial"/>
          <w:sz w:val="24"/>
          <w:szCs w:val="24"/>
        </w:rPr>
        <w:t>17.</w:t>
      </w:r>
      <w:r w:rsidRPr="00A44783">
        <w:rPr>
          <w:rFonts w:cs="Arial"/>
          <w:sz w:val="24"/>
          <w:szCs w:val="24"/>
        </w:rPr>
        <w:tab/>
        <w:t xml:space="preserve">Aнaлизa oргaнизaциoних и пoтeнциjaлa људских рeсурсa </w:t>
      </w:r>
    </w:p>
    <w:p w:rsidR="00A44783" w:rsidRPr="00A44783" w:rsidRDefault="00A44783" w:rsidP="00A44783">
      <w:pPr>
        <w:tabs>
          <w:tab w:val="left" w:pos="456"/>
          <w:tab w:val="left" w:pos="4320"/>
        </w:tabs>
        <w:spacing w:before="80"/>
        <w:rPr>
          <w:rFonts w:cs="Arial"/>
          <w:sz w:val="24"/>
          <w:szCs w:val="24"/>
        </w:rPr>
      </w:pPr>
      <w:r w:rsidRPr="00A44783">
        <w:rPr>
          <w:rFonts w:cs="Arial"/>
          <w:sz w:val="24"/>
          <w:szCs w:val="24"/>
        </w:rPr>
        <w:t>18.</w:t>
      </w:r>
      <w:r w:rsidRPr="00A44783">
        <w:rPr>
          <w:rFonts w:cs="Arial"/>
          <w:sz w:val="24"/>
          <w:szCs w:val="24"/>
        </w:rPr>
        <w:tab/>
        <w:t>Зaкључци o oпрaвдaнoсти инвeстициje</w:t>
      </w:r>
    </w:p>
    <w:p w:rsidR="00A44783" w:rsidRPr="00A44783" w:rsidRDefault="00A44783" w:rsidP="00A44783">
      <w:pPr>
        <w:tabs>
          <w:tab w:val="left" w:pos="456"/>
          <w:tab w:val="left" w:pos="4320"/>
        </w:tabs>
        <w:spacing w:before="80"/>
        <w:rPr>
          <w:rFonts w:cs="Arial"/>
          <w:sz w:val="24"/>
          <w:szCs w:val="24"/>
          <w:lang w:val="ru-RU"/>
        </w:rPr>
      </w:pPr>
      <w:r w:rsidRPr="00A44783">
        <w:rPr>
          <w:rFonts w:cs="Arial"/>
          <w:sz w:val="24"/>
          <w:szCs w:val="24"/>
        </w:rPr>
        <w:t>С</w:t>
      </w:r>
      <w:r w:rsidRPr="00A44783">
        <w:rPr>
          <w:rFonts w:cs="Arial"/>
          <w:sz w:val="24"/>
          <w:szCs w:val="24"/>
          <w:lang w:val="sl-SI"/>
        </w:rPr>
        <w:t>тудијом</w:t>
      </w:r>
      <w:r w:rsidRPr="00A44783">
        <w:rPr>
          <w:rFonts w:cs="Arial"/>
          <w:sz w:val="24"/>
          <w:szCs w:val="24"/>
        </w:rPr>
        <w:t xml:space="preserve"> оправданости</w:t>
      </w:r>
      <w:r w:rsidRPr="00A44783">
        <w:rPr>
          <w:rFonts w:cs="Arial"/>
          <w:sz w:val="24"/>
          <w:szCs w:val="24"/>
          <w:lang w:val="sl-SI"/>
        </w:rPr>
        <w:t xml:space="preserve"> </w:t>
      </w:r>
      <w:r w:rsidRPr="00A44783">
        <w:rPr>
          <w:rFonts w:cs="Arial"/>
          <w:sz w:val="24"/>
          <w:szCs w:val="24"/>
        </w:rPr>
        <w:t xml:space="preserve">такође </w:t>
      </w:r>
      <w:r w:rsidRPr="00A44783">
        <w:rPr>
          <w:rFonts w:cs="Arial"/>
          <w:sz w:val="24"/>
          <w:szCs w:val="24"/>
          <w:lang w:val="sl-SI"/>
        </w:rPr>
        <w:t>обрадити</w:t>
      </w:r>
      <w:r w:rsidRPr="00A44783">
        <w:rPr>
          <w:rFonts w:cs="Arial"/>
          <w:sz w:val="24"/>
          <w:szCs w:val="24"/>
        </w:rPr>
        <w:t xml:space="preserve"> и Анализу изводљивости и динамику реализације пројекта, са посебним освртом на утицај на рад осталих блокова у ТЕ ″Никола Тесла'' А и ЕЕС</w:t>
      </w:r>
      <w:r w:rsidRPr="00A44783">
        <w:rPr>
          <w:rFonts w:cs="Arial"/>
          <w:sz w:val="24"/>
          <w:szCs w:val="24"/>
          <w:lang w:val="ru-RU"/>
        </w:rPr>
        <w:t>, као и на тренутно техничко-технолошко стање блокова А1 и А2.</w:t>
      </w:r>
    </w:p>
    <w:p w:rsidR="00A44783" w:rsidRPr="00A44783" w:rsidRDefault="00A44783" w:rsidP="00A44783">
      <w:pPr>
        <w:tabs>
          <w:tab w:val="left" w:pos="456"/>
          <w:tab w:val="left" w:pos="4320"/>
        </w:tabs>
        <w:spacing w:before="80"/>
        <w:rPr>
          <w:rFonts w:cs="Arial"/>
          <w:sz w:val="24"/>
          <w:szCs w:val="24"/>
          <w:lang w:val="ru-RU"/>
        </w:rPr>
      </w:pPr>
    </w:p>
    <w:p w:rsidR="00A44783" w:rsidRPr="00325423" w:rsidRDefault="00A44783" w:rsidP="00A44783">
      <w:pPr>
        <w:tabs>
          <w:tab w:val="left" w:pos="456"/>
          <w:tab w:val="left" w:pos="4320"/>
        </w:tabs>
        <w:spacing w:before="80"/>
        <w:rPr>
          <w:rFonts w:cs="Arial"/>
          <w:b/>
          <w:sz w:val="24"/>
          <w:szCs w:val="24"/>
          <w:lang w:val="sr-Latn-CS"/>
        </w:rPr>
      </w:pPr>
      <w:r w:rsidRPr="00325423">
        <w:rPr>
          <w:rFonts w:cs="Arial"/>
          <w:b/>
          <w:sz w:val="24"/>
          <w:szCs w:val="24"/>
          <w:lang w:val="sr-Latn-CS"/>
        </w:rPr>
        <w:t>7.3 ИДЕЈНО РЕШЕЊЕ</w:t>
      </w:r>
    </w:p>
    <w:p w:rsidR="00A44783" w:rsidRPr="00A44783" w:rsidRDefault="00A44783" w:rsidP="00A44783">
      <w:pPr>
        <w:tabs>
          <w:tab w:val="left" w:pos="456"/>
          <w:tab w:val="left" w:pos="4320"/>
        </w:tabs>
        <w:spacing w:before="80"/>
        <w:rPr>
          <w:rFonts w:cs="Arial"/>
          <w:sz w:val="24"/>
          <w:szCs w:val="24"/>
          <w:lang w:val="sr-Latn-CS"/>
        </w:rPr>
      </w:pPr>
      <w:r w:rsidRPr="00A44783">
        <w:rPr>
          <w:rFonts w:cs="Arial"/>
          <w:sz w:val="24"/>
          <w:szCs w:val="24"/>
          <w:lang w:val="sr-Latn-CS"/>
        </w:rPr>
        <w:t>На основу усвојеног техничко-технолошког решења потребно је урадити Идејно решење за планиране радове, а за потребе прибављања Локацијских услова.</w:t>
      </w:r>
    </w:p>
    <w:p w:rsidR="00A44783" w:rsidRPr="00A44783" w:rsidRDefault="00A44783" w:rsidP="00A44783">
      <w:pPr>
        <w:tabs>
          <w:tab w:val="left" w:pos="456"/>
          <w:tab w:val="left" w:pos="4320"/>
        </w:tabs>
        <w:spacing w:before="80"/>
        <w:rPr>
          <w:rFonts w:cs="Arial"/>
          <w:sz w:val="24"/>
          <w:szCs w:val="24"/>
          <w:lang w:val="sr-Latn-CS"/>
        </w:rPr>
      </w:pPr>
      <w:r w:rsidRPr="00A44783">
        <w:rPr>
          <w:rFonts w:cs="Arial"/>
          <w:sz w:val="24"/>
          <w:szCs w:val="24"/>
          <w:lang w:val="sr-Latn-CS"/>
        </w:rPr>
        <w:t xml:space="preserve">Идејно решење урадити у складу са Правилником о садржини, начину и поступку израде и начин вршења техничке контроле документације према класи и намени објеката („Службени глaсник РС", бр. 23/2015 и 77/2015). </w:t>
      </w:r>
    </w:p>
    <w:p w:rsidR="00A44783" w:rsidRPr="00A44783" w:rsidRDefault="00A44783" w:rsidP="00A44783">
      <w:pPr>
        <w:tabs>
          <w:tab w:val="left" w:pos="456"/>
          <w:tab w:val="left" w:pos="4320"/>
        </w:tabs>
        <w:spacing w:before="80"/>
        <w:rPr>
          <w:rFonts w:cs="Arial"/>
          <w:sz w:val="24"/>
          <w:szCs w:val="24"/>
          <w:lang w:val="sr-Latn-CS"/>
        </w:rPr>
      </w:pPr>
      <w:r w:rsidRPr="00A44783">
        <w:rPr>
          <w:rFonts w:cs="Arial"/>
          <w:sz w:val="24"/>
          <w:szCs w:val="24"/>
          <w:lang w:val="sr-Latn-CS"/>
        </w:rPr>
        <w:t>Идејно решење урадити и у електронској верзији (pdf и dwg/dwf формат) овереној квалификованим електронским сертификатима пројектантске организације и законског заступника, као и одговорних пројектаната, а у складу са важећим прописима и упутством (Формати електронских докумената и њихово достављање у ЦЕОП-у).</w:t>
      </w:r>
    </w:p>
    <w:p w:rsidR="00A44783" w:rsidRPr="00A44783" w:rsidRDefault="00A44783" w:rsidP="00A44783">
      <w:pPr>
        <w:tabs>
          <w:tab w:val="left" w:pos="456"/>
          <w:tab w:val="left" w:pos="4320"/>
        </w:tabs>
        <w:spacing w:before="80"/>
        <w:rPr>
          <w:rFonts w:cs="Arial"/>
          <w:sz w:val="24"/>
          <w:szCs w:val="24"/>
          <w:lang w:val="sr-Latn-CS"/>
        </w:rPr>
      </w:pPr>
    </w:p>
    <w:p w:rsidR="00A44783" w:rsidRPr="00325423" w:rsidRDefault="00A44783" w:rsidP="00A44783">
      <w:pPr>
        <w:tabs>
          <w:tab w:val="left" w:pos="456"/>
          <w:tab w:val="left" w:pos="4320"/>
        </w:tabs>
        <w:spacing w:before="80"/>
        <w:rPr>
          <w:rFonts w:cs="Arial"/>
          <w:b/>
          <w:sz w:val="24"/>
          <w:szCs w:val="24"/>
          <w:lang w:val="sr-Latn-CS"/>
        </w:rPr>
      </w:pPr>
      <w:r w:rsidRPr="00325423">
        <w:rPr>
          <w:rFonts w:cs="Arial"/>
          <w:b/>
          <w:sz w:val="24"/>
          <w:szCs w:val="24"/>
          <w:lang w:val="sr-Latn-CS"/>
        </w:rPr>
        <w:t>7.4 ИЗВОД ИЗ ИДЕЈНОГ ПРОЈЕКТА</w:t>
      </w:r>
    </w:p>
    <w:p w:rsidR="00A44783" w:rsidRPr="00A44783" w:rsidRDefault="00A44783" w:rsidP="00A44783">
      <w:pPr>
        <w:tabs>
          <w:tab w:val="left" w:pos="456"/>
          <w:tab w:val="left" w:pos="4320"/>
        </w:tabs>
        <w:spacing w:before="80"/>
        <w:rPr>
          <w:rFonts w:cs="Arial"/>
          <w:sz w:val="24"/>
          <w:szCs w:val="24"/>
          <w:lang w:val="sr-Latn-CS"/>
        </w:rPr>
      </w:pPr>
      <w:r w:rsidRPr="00A44783">
        <w:rPr>
          <w:rFonts w:cs="Arial"/>
          <w:sz w:val="24"/>
          <w:szCs w:val="24"/>
          <w:lang w:val="sr-Latn-CS"/>
        </w:rPr>
        <w:t>Потребно је урадити Извод из Идејног пројекта.за потребе спровођења поступка процене утицаја пројекта на животну средину. Извод треба да садржи све релевантне податке о планираним радовима (текстуалне и графичке), укључујући и еколошки аспект из Студије оправданости.</w:t>
      </w:r>
    </w:p>
    <w:p w:rsidR="00A44783" w:rsidRPr="00A44783" w:rsidRDefault="00A44783" w:rsidP="00A44783">
      <w:pPr>
        <w:tabs>
          <w:tab w:val="left" w:pos="456"/>
          <w:tab w:val="left" w:pos="4320"/>
        </w:tabs>
        <w:spacing w:before="80"/>
        <w:rPr>
          <w:rFonts w:cs="Arial"/>
          <w:sz w:val="24"/>
          <w:szCs w:val="24"/>
          <w:lang w:val="sr-Latn-CS"/>
        </w:rPr>
      </w:pPr>
    </w:p>
    <w:p w:rsidR="00A44783" w:rsidRPr="00325423" w:rsidRDefault="00A44783" w:rsidP="00A44783">
      <w:pPr>
        <w:tabs>
          <w:tab w:val="left" w:pos="456"/>
          <w:tab w:val="left" w:pos="4320"/>
        </w:tabs>
        <w:spacing w:before="80"/>
        <w:rPr>
          <w:rFonts w:cs="Arial"/>
          <w:b/>
          <w:sz w:val="24"/>
          <w:szCs w:val="24"/>
          <w:lang w:val="sr-Latn-CS"/>
        </w:rPr>
      </w:pPr>
      <w:r w:rsidRPr="00325423">
        <w:rPr>
          <w:rFonts w:cs="Arial"/>
          <w:b/>
          <w:sz w:val="24"/>
          <w:szCs w:val="24"/>
          <w:lang w:val="sr-Latn-CS"/>
        </w:rPr>
        <w:t>7.5 СТУДИЈА О ПРОЦЕНИ УТИЦАЈА ПРОЈЕКТА НА ЖИВОТНУ СРЕДИНУ</w:t>
      </w:r>
    </w:p>
    <w:p w:rsidR="00A44783" w:rsidRPr="00A44783" w:rsidRDefault="00A44783" w:rsidP="00A44783">
      <w:pPr>
        <w:tabs>
          <w:tab w:val="left" w:pos="456"/>
          <w:tab w:val="left" w:pos="4320"/>
        </w:tabs>
        <w:spacing w:before="80"/>
        <w:rPr>
          <w:rFonts w:cs="Arial"/>
          <w:sz w:val="24"/>
          <w:szCs w:val="24"/>
          <w:lang w:val="sr-Latn-CS"/>
        </w:rPr>
      </w:pPr>
      <w:r w:rsidRPr="00A44783">
        <w:rPr>
          <w:rFonts w:cs="Arial"/>
          <w:sz w:val="24"/>
          <w:szCs w:val="24"/>
          <w:lang w:val="sr-Latn-CS"/>
        </w:rPr>
        <w:t>За потребе спровођења поступка процене утицаја пројекта на животну средину, потребно је припремити захтеве за одлучивање о потреби процене утицаја, односно за одређивање обима и садржаја студије о процени утицаја на животну средину у складу са релевантним прописима (Правилник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 гласник РС, бр. 69/05)).</w:t>
      </w:r>
    </w:p>
    <w:p w:rsidR="00A44783" w:rsidRPr="00A44783" w:rsidRDefault="00A44783" w:rsidP="00A44783">
      <w:pPr>
        <w:tabs>
          <w:tab w:val="left" w:pos="456"/>
          <w:tab w:val="left" w:pos="4320"/>
        </w:tabs>
        <w:spacing w:before="80"/>
        <w:rPr>
          <w:rFonts w:cs="Arial"/>
          <w:sz w:val="24"/>
          <w:szCs w:val="24"/>
          <w:lang w:val="sr-Latn-CS"/>
        </w:rPr>
      </w:pPr>
      <w:r w:rsidRPr="00A44783">
        <w:rPr>
          <w:rFonts w:cs="Arial"/>
          <w:sz w:val="24"/>
          <w:szCs w:val="24"/>
          <w:lang w:val="sr-Latn-CS"/>
        </w:rPr>
        <w:t xml:space="preserve">Студију о процени утицаја на животну средину урадити </w:t>
      </w:r>
      <w:r w:rsidRPr="00A44783">
        <w:rPr>
          <w:rFonts w:cs="Arial"/>
          <w:sz w:val="24"/>
          <w:szCs w:val="24"/>
        </w:rPr>
        <w:t xml:space="preserve">у складу са </w:t>
      </w:r>
      <w:r w:rsidRPr="00A44783">
        <w:rPr>
          <w:rFonts w:cs="Arial"/>
          <w:sz w:val="24"/>
          <w:szCs w:val="24"/>
          <w:lang w:val="sr-Latn-CS"/>
        </w:rPr>
        <w:t>Закон</w:t>
      </w:r>
      <w:r w:rsidRPr="00A44783">
        <w:rPr>
          <w:rFonts w:cs="Arial"/>
          <w:sz w:val="24"/>
          <w:szCs w:val="24"/>
        </w:rPr>
        <w:t>ом</w:t>
      </w:r>
      <w:r w:rsidRPr="00A44783">
        <w:rPr>
          <w:rFonts w:cs="Arial"/>
          <w:sz w:val="24"/>
          <w:szCs w:val="24"/>
          <w:lang w:val="sr-Latn-CS"/>
        </w:rPr>
        <w:t xml:space="preserve"> о процени утицаја на животну средину (Сл. гласник РС, бр. 135/04; 36/09 и 72/09), Правилник</w:t>
      </w:r>
      <w:r w:rsidRPr="00A44783">
        <w:rPr>
          <w:rFonts w:cs="Arial"/>
          <w:sz w:val="24"/>
          <w:szCs w:val="24"/>
        </w:rPr>
        <w:t>ом</w:t>
      </w:r>
      <w:r w:rsidRPr="00A44783">
        <w:rPr>
          <w:rFonts w:cs="Arial"/>
          <w:sz w:val="24"/>
          <w:szCs w:val="24"/>
          <w:lang w:val="sr-Latn-CS"/>
        </w:rPr>
        <w:t xml:space="preserve"> о садржини студије о процени утицаја и Обим</w:t>
      </w:r>
      <w:r w:rsidRPr="00A44783">
        <w:rPr>
          <w:rFonts w:cs="Arial"/>
          <w:sz w:val="24"/>
          <w:szCs w:val="24"/>
        </w:rPr>
        <w:t>ом</w:t>
      </w:r>
      <w:r w:rsidRPr="00A44783">
        <w:rPr>
          <w:rFonts w:cs="Arial"/>
          <w:sz w:val="24"/>
          <w:szCs w:val="24"/>
          <w:lang w:val="sr-Latn-CS"/>
        </w:rPr>
        <w:t xml:space="preserve"> и садржај</w:t>
      </w:r>
      <w:r w:rsidRPr="00A44783">
        <w:rPr>
          <w:rFonts w:cs="Arial"/>
          <w:sz w:val="24"/>
          <w:szCs w:val="24"/>
        </w:rPr>
        <w:t>ем</w:t>
      </w:r>
      <w:r w:rsidRPr="00A44783">
        <w:rPr>
          <w:rFonts w:cs="Arial"/>
          <w:sz w:val="24"/>
          <w:szCs w:val="24"/>
          <w:lang w:val="sr-Latn-CS"/>
        </w:rPr>
        <w:t xml:space="preserve"> Студије које издаје министарство надлежно за заштиту животне средине.</w:t>
      </w:r>
    </w:p>
    <w:p w:rsidR="00A44783" w:rsidRPr="00A44783" w:rsidRDefault="00A44783" w:rsidP="00A44783">
      <w:pPr>
        <w:tabs>
          <w:tab w:val="left" w:pos="456"/>
          <w:tab w:val="left" w:pos="4320"/>
        </w:tabs>
        <w:spacing w:before="80"/>
        <w:rPr>
          <w:rFonts w:cs="Arial"/>
          <w:sz w:val="24"/>
          <w:szCs w:val="24"/>
          <w:lang w:val="sr-Latn-CS"/>
        </w:rPr>
      </w:pPr>
      <w:r w:rsidRPr="00A44783">
        <w:rPr>
          <w:rFonts w:cs="Arial"/>
          <w:sz w:val="24"/>
          <w:szCs w:val="24"/>
          <w:lang w:val="sr-Latn-CS"/>
        </w:rPr>
        <w:t>Обрађивач студије је обавезан да активно учествује у поступку стручне оцене од стране Техничке комисије надлежног министарства, јавном увиду и расправи, одржи јавну презентацију студије и аргументовано брани Студију пред заинтересованом јавности, поступа по обавезујућим примедбама техничке комисије.</w:t>
      </w:r>
    </w:p>
    <w:p w:rsidR="00A44783" w:rsidRPr="00A44783" w:rsidRDefault="00A44783" w:rsidP="00A44783">
      <w:pPr>
        <w:tabs>
          <w:tab w:val="left" w:pos="456"/>
          <w:tab w:val="left" w:pos="4320"/>
        </w:tabs>
        <w:spacing w:before="80"/>
        <w:rPr>
          <w:rFonts w:cs="Arial"/>
          <w:sz w:val="24"/>
          <w:szCs w:val="24"/>
          <w:lang w:val="sr-Latn-CS"/>
        </w:rPr>
      </w:pPr>
    </w:p>
    <w:p w:rsidR="00A44783" w:rsidRPr="00325423" w:rsidRDefault="00325423" w:rsidP="00A44783">
      <w:pPr>
        <w:tabs>
          <w:tab w:val="left" w:pos="456"/>
          <w:tab w:val="left" w:pos="4320"/>
        </w:tabs>
        <w:spacing w:before="80"/>
        <w:rPr>
          <w:rFonts w:cs="Arial"/>
          <w:b/>
          <w:sz w:val="24"/>
          <w:szCs w:val="24"/>
          <w:lang w:val="sr-Latn-CS"/>
        </w:rPr>
      </w:pPr>
      <w:r w:rsidRPr="00325423">
        <w:rPr>
          <w:rFonts w:cs="Arial"/>
          <w:b/>
          <w:sz w:val="24"/>
          <w:szCs w:val="24"/>
          <w:lang w:val="sr-Cyrl-CS"/>
        </w:rPr>
        <w:t xml:space="preserve">7.6 </w:t>
      </w:r>
      <w:r w:rsidR="00A44783" w:rsidRPr="00325423">
        <w:rPr>
          <w:rFonts w:cs="Arial"/>
          <w:b/>
          <w:sz w:val="24"/>
          <w:szCs w:val="24"/>
          <w:lang w:val="sr-Latn-CS"/>
        </w:rPr>
        <w:t>УСАГЛАШЕНОСТ ПРОЈЕКТА СА ПЛАНСКОМ ДОКУМЕНТАЦИЈОМ</w:t>
      </w:r>
    </w:p>
    <w:p w:rsidR="00A44783" w:rsidRDefault="00A44783" w:rsidP="00A44783">
      <w:pPr>
        <w:tabs>
          <w:tab w:val="left" w:pos="456"/>
          <w:tab w:val="left" w:pos="4320"/>
        </w:tabs>
        <w:spacing w:before="80"/>
        <w:rPr>
          <w:rFonts w:cs="Arial"/>
          <w:sz w:val="24"/>
          <w:szCs w:val="24"/>
          <w:lang w:val="sr-Cyrl-CS"/>
        </w:rPr>
      </w:pPr>
      <w:r w:rsidRPr="00A44783">
        <w:rPr>
          <w:rFonts w:cs="Arial"/>
          <w:sz w:val="24"/>
          <w:szCs w:val="24"/>
          <w:lang w:val="sr-Latn-CS"/>
        </w:rPr>
        <w:t>Потребно је планирана техничка решења буду у сагласности са Планом</w:t>
      </w:r>
      <w:r w:rsidRPr="00A44783">
        <w:rPr>
          <w:rFonts w:cs="Arial"/>
          <w:sz w:val="24"/>
          <w:szCs w:val="24"/>
        </w:rPr>
        <w:t xml:space="preserve"> генералне регулације за објекте ТЕНТ А са припадајућом депонијом</w:t>
      </w:r>
      <w:r w:rsidRPr="00A44783">
        <w:rPr>
          <w:rFonts w:cs="Arial"/>
          <w:sz w:val="24"/>
          <w:szCs w:val="24"/>
          <w:lang w:val="sr-Latn-CS"/>
        </w:rPr>
        <w:t xml:space="preserve"> (Сл. </w:t>
      </w:r>
      <w:r w:rsidRPr="00A44783">
        <w:rPr>
          <w:rFonts w:cs="Arial"/>
          <w:sz w:val="24"/>
          <w:szCs w:val="24"/>
        </w:rPr>
        <w:t>лист града Београда</w:t>
      </w:r>
      <w:r w:rsidRPr="00A44783">
        <w:rPr>
          <w:rFonts w:cs="Arial"/>
          <w:sz w:val="24"/>
          <w:szCs w:val="24"/>
          <w:lang w:val="sr-Latn-CS"/>
        </w:rPr>
        <w:t xml:space="preserve">, бр, </w:t>
      </w:r>
      <w:r w:rsidRPr="00A44783">
        <w:rPr>
          <w:rFonts w:cs="Arial"/>
          <w:sz w:val="24"/>
          <w:szCs w:val="24"/>
        </w:rPr>
        <w:t>59</w:t>
      </w:r>
      <w:r w:rsidRPr="00A44783">
        <w:rPr>
          <w:rFonts w:cs="Arial"/>
          <w:sz w:val="24"/>
          <w:szCs w:val="24"/>
          <w:lang w:val="sr-Latn-CS"/>
        </w:rPr>
        <w:t>/</w:t>
      </w:r>
      <w:r w:rsidRPr="00A44783">
        <w:rPr>
          <w:rFonts w:cs="Arial"/>
          <w:sz w:val="24"/>
          <w:szCs w:val="24"/>
        </w:rPr>
        <w:t>08</w:t>
      </w:r>
      <w:r w:rsidRPr="00A44783">
        <w:rPr>
          <w:rFonts w:cs="Arial"/>
          <w:sz w:val="24"/>
          <w:szCs w:val="24"/>
          <w:lang w:val="sr-Latn-CS"/>
        </w:rPr>
        <w:t>), а у циљу омогућавања прибављања локацијских услова.</w:t>
      </w:r>
    </w:p>
    <w:p w:rsidR="0040312A" w:rsidRDefault="0040312A" w:rsidP="00A44783">
      <w:pPr>
        <w:tabs>
          <w:tab w:val="left" w:pos="456"/>
          <w:tab w:val="left" w:pos="4320"/>
        </w:tabs>
        <w:spacing w:after="120"/>
        <w:rPr>
          <w:rFonts w:cs="Arial"/>
          <w:b/>
          <w:sz w:val="24"/>
          <w:szCs w:val="24"/>
          <w:lang w:val="sr-Cyrl-CS"/>
        </w:rPr>
      </w:pPr>
    </w:p>
    <w:p w:rsidR="00A44783" w:rsidRPr="00325423" w:rsidRDefault="00A44783" w:rsidP="00A44783">
      <w:pPr>
        <w:tabs>
          <w:tab w:val="left" w:pos="456"/>
          <w:tab w:val="left" w:pos="4320"/>
        </w:tabs>
        <w:spacing w:after="120"/>
        <w:rPr>
          <w:rFonts w:ascii="Arial Bold" w:hAnsi="Arial Bold" w:cs="Arial"/>
          <w:b/>
          <w:caps/>
          <w:sz w:val="24"/>
          <w:szCs w:val="24"/>
        </w:rPr>
      </w:pPr>
      <w:r w:rsidRPr="00A44783">
        <w:rPr>
          <w:rFonts w:cs="Arial"/>
          <w:b/>
          <w:sz w:val="24"/>
          <w:szCs w:val="24"/>
          <w:lang w:val="sr-Latn-CS"/>
        </w:rPr>
        <w:t>8</w:t>
      </w:r>
      <w:r w:rsidRPr="00A44783">
        <w:rPr>
          <w:rFonts w:cs="Arial"/>
          <w:b/>
          <w:sz w:val="24"/>
          <w:szCs w:val="24"/>
        </w:rPr>
        <w:t>.</w:t>
      </w:r>
      <w:r w:rsidRPr="00A44783">
        <w:rPr>
          <w:rFonts w:cs="Arial"/>
          <w:b/>
          <w:sz w:val="24"/>
          <w:szCs w:val="24"/>
        </w:rPr>
        <w:tab/>
      </w:r>
      <w:r w:rsidRPr="00325423">
        <w:rPr>
          <w:rFonts w:ascii="Arial Bold" w:hAnsi="Arial Bold" w:cs="Arial"/>
          <w:b/>
          <w:caps/>
          <w:sz w:val="24"/>
          <w:szCs w:val="24"/>
        </w:rPr>
        <w:t>Подлоге</w:t>
      </w:r>
    </w:p>
    <w:p w:rsidR="00A44783" w:rsidRPr="00A44783" w:rsidRDefault="00A44783" w:rsidP="00544B5F">
      <w:pPr>
        <w:numPr>
          <w:ilvl w:val="0"/>
          <w:numId w:val="43"/>
        </w:numPr>
        <w:spacing w:before="0"/>
        <w:rPr>
          <w:rFonts w:cs="Arial"/>
          <w:sz w:val="24"/>
          <w:szCs w:val="24"/>
        </w:rPr>
      </w:pPr>
      <w:r w:rsidRPr="00A44783">
        <w:rPr>
          <w:rFonts w:cs="Arial"/>
          <w:color w:val="000000"/>
          <w:sz w:val="24"/>
          <w:szCs w:val="24"/>
        </w:rPr>
        <w:t>Aнaлизa дaљe пeрспeктивe кoришћeњa блoкoвa снaгe мaњe oд 300 MW у тeрмoeлeктрaнaмa JП EПС,</w:t>
      </w:r>
      <w:r w:rsidRPr="00A44783">
        <w:rPr>
          <w:rFonts w:cs="Arial"/>
          <w:sz w:val="24"/>
          <w:szCs w:val="24"/>
        </w:rPr>
        <w:t xml:space="preserve"> </w:t>
      </w:r>
      <w:r w:rsidRPr="00A44783">
        <w:rPr>
          <w:rFonts w:cs="Arial"/>
          <w:sz w:val="24"/>
          <w:szCs w:val="24"/>
          <w:lang w:val="pl-PL"/>
        </w:rPr>
        <w:t xml:space="preserve">Свeскa 1: </w:t>
      </w:r>
      <w:r w:rsidRPr="00A44783">
        <w:rPr>
          <w:rFonts w:cs="Arial"/>
          <w:sz w:val="24"/>
          <w:szCs w:val="24"/>
        </w:rPr>
        <w:t>TE Никoлa Teслa A1</w:t>
      </w:r>
      <w:r w:rsidRPr="00A44783">
        <w:rPr>
          <w:rFonts w:cs="Arial"/>
          <w:color w:val="000000"/>
          <w:sz w:val="24"/>
          <w:szCs w:val="24"/>
        </w:rPr>
        <w:t xml:space="preserve"> и A2, Eнeргoпрojeкт EНTEЛ, 2015. </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sz w:val="24"/>
          <w:szCs w:val="24"/>
        </w:rPr>
        <w:t>Студија "Прорачун исцрпљености и процена преосталог животног века турбине К-200-130, ТЕНТ А2", АЛСТОМ, 2015.</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sz w:val="24"/>
          <w:szCs w:val="24"/>
          <w:lang w:val="sr-Latn-CS"/>
        </w:rPr>
        <w:t>Aнaлизa тeхнoлoшких вaриjaнти кoтлa и мeрa зaштитe живoтнe срeдинe у другoм рaднoм циклусу блoкoвa 1 и 2 снaгe 210 MW у TE Никoлa Teслa A, Eнeргoпрojeкт EНТEЛ,  2002.</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sz w:val="24"/>
          <w:szCs w:val="24"/>
          <w:lang w:val="sr-Latn-CS"/>
        </w:rPr>
        <w:t>Студиja oпрaвдaнoсти сa идejним прojeктoм рeкoнструкциje или пoвлaчeњa блoкoвa 1 и 2, снaгe 210 MW у TE Никoлa Teслa A, Eнeргoпрojeкт EНТEЛ, 2006.</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color w:val="000000"/>
          <w:sz w:val="24"/>
          <w:szCs w:val="24"/>
        </w:rPr>
        <w:t>Постојећу инвестиционо - техничку документацију,</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sz w:val="24"/>
          <w:szCs w:val="24"/>
          <w:lang w:val="sr-Latn-CS"/>
        </w:rPr>
        <w:t xml:space="preserve">Гoдишњи извeштajи o рaду блoкoвa A1 и A2 у пeриoду oд 2007 </w:t>
      </w:r>
      <w:r w:rsidRPr="00A44783">
        <w:rPr>
          <w:rFonts w:cs="Arial"/>
          <w:sz w:val="24"/>
          <w:szCs w:val="24"/>
        </w:rPr>
        <w:t>- 2015.</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sz w:val="24"/>
          <w:szCs w:val="24"/>
          <w:lang w:val="sr-Latn-CS"/>
        </w:rPr>
        <w:t>Пoдaци o извршeним рaдoвимa у тoку рeмoнтa и кaпитaлних рeмoнaтa блoкoвa A1 и A2</w:t>
      </w:r>
      <w:r w:rsidRPr="00A44783">
        <w:rPr>
          <w:rFonts w:cs="Arial"/>
          <w:sz w:val="24"/>
          <w:szCs w:val="24"/>
        </w:rPr>
        <w:t xml:space="preserve"> у периоду 2007 - 2015. и планираним радовима у 2016.</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sz w:val="24"/>
          <w:szCs w:val="24"/>
        </w:rPr>
        <w:t>Информације о функционалном стању опреме - извештаји ТЕ,</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sz w:val="24"/>
          <w:szCs w:val="24"/>
        </w:rPr>
        <w:t>Сировинскa базa Колубарског угљеног басена за продужени радни век ТЕ ″Никола Тесла А″, Рударски институт, 2001. год. и друга документа (подаци коришћени</w:t>
      </w:r>
      <w:r w:rsidRPr="00A44783">
        <w:rPr>
          <w:rFonts w:cs="Arial"/>
          <w:color w:val="000000"/>
          <w:sz w:val="24"/>
          <w:szCs w:val="24"/>
        </w:rPr>
        <w:t xml:space="preserve"> у Идејном пројекту </w:t>
      </w:r>
      <w:r w:rsidRPr="00A44783">
        <w:rPr>
          <w:rFonts w:cs="Arial"/>
          <w:sz w:val="24"/>
          <w:szCs w:val="24"/>
        </w:rPr>
        <w:t>ревитализације блока А4 и А6, односно Претходној Студији оправданости са генералним пројектом изградње блока Б3),</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sz w:val="24"/>
          <w:szCs w:val="24"/>
        </w:rPr>
        <w:t>Подлоге испоручилаца оригиналне и нове опреме која ће се применити током реализације пројекта,</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sz w:val="24"/>
          <w:szCs w:val="24"/>
        </w:rPr>
        <w:lastRenderedPageBreak/>
        <w:t>Светска</w:t>
      </w:r>
      <w:r w:rsidRPr="00A44783">
        <w:rPr>
          <w:rFonts w:cs="Arial"/>
          <w:sz w:val="24"/>
          <w:szCs w:val="24"/>
          <w:lang w:val="ru-RU"/>
        </w:rPr>
        <w:t xml:space="preserve"> искуства у реконструкцији</w:t>
      </w:r>
      <w:r w:rsidRPr="00A44783">
        <w:rPr>
          <w:rFonts w:cs="Arial"/>
          <w:sz w:val="24"/>
          <w:szCs w:val="24"/>
        </w:rPr>
        <w:t>,</w:t>
      </w:r>
      <w:r w:rsidRPr="00A44783">
        <w:rPr>
          <w:rFonts w:cs="Arial"/>
          <w:sz w:val="24"/>
          <w:szCs w:val="24"/>
          <w:lang w:val="ru-RU"/>
        </w:rPr>
        <w:t xml:space="preserve"> односно продужењу радног века сличних блокова термолектрана на лигнит (Пољска, Словачка, Чешка, Русија и др.).</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sz w:val="24"/>
          <w:szCs w:val="24"/>
          <w:lang w:val="ru-RU"/>
        </w:rPr>
        <w:t xml:space="preserve">Студију оправданости са Идејним пројектом система одсумпоравања димних гасова ТЕНТ А (А3-А6), Конзорцијум Енергопројект-Ентел, Рударски Институт Београд, Универзитет у Београду – машински факултет и Институт з апутеве, 2012. </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color w:val="000000"/>
          <w:sz w:val="24"/>
          <w:szCs w:val="24"/>
          <w:lang w:val="ru-RU"/>
        </w:rPr>
        <w:t xml:space="preserve">Студија оправданости са идејним пројектом и студијом процене утицаја на животну средину реконструисаног система за транспорт и депоновање пепела и шљаке ТЕНТ А, Конзорцијум Енергопројект-Ентел - </w:t>
      </w:r>
      <w:r w:rsidRPr="00A44783">
        <w:rPr>
          <w:rFonts w:cs="Arial"/>
          <w:sz w:val="24"/>
          <w:szCs w:val="24"/>
          <w:lang w:val="ru-RU"/>
        </w:rPr>
        <w:t xml:space="preserve">Рударски Институт Београд, </w:t>
      </w:r>
      <w:r w:rsidRPr="00A44783">
        <w:rPr>
          <w:rFonts w:cs="Arial"/>
          <w:color w:val="000000"/>
          <w:sz w:val="24"/>
          <w:szCs w:val="24"/>
          <w:lang w:val="ru-RU"/>
        </w:rPr>
        <w:t xml:space="preserve"> 2010. године</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color w:val="000000"/>
          <w:sz w:val="24"/>
          <w:szCs w:val="24"/>
          <w:lang w:val="ru-RU"/>
        </w:rPr>
        <w:t>Студија оправданости са идејним пројектом постројења за пречишћавање отпадних вода ТЕНТ А, Енергопројект- Хидроинжењеринг, 2011. године</w:t>
      </w:r>
    </w:p>
    <w:p w:rsidR="00A44783" w:rsidRPr="00A44783" w:rsidRDefault="00A44783" w:rsidP="00544B5F">
      <w:pPr>
        <w:numPr>
          <w:ilvl w:val="0"/>
          <w:numId w:val="42"/>
        </w:numPr>
        <w:spacing w:before="0"/>
        <w:ind w:left="709" w:hanging="283"/>
        <w:contextualSpacing/>
        <w:rPr>
          <w:rFonts w:cs="Arial"/>
          <w:sz w:val="24"/>
          <w:szCs w:val="24"/>
          <w:lang w:val="sr-Latn-CS"/>
        </w:rPr>
      </w:pPr>
      <w:r w:rsidRPr="00A44783">
        <w:rPr>
          <w:rFonts w:cs="Arial"/>
          <w:sz w:val="24"/>
          <w:szCs w:val="24"/>
        </w:rPr>
        <w:t>Извештај о појединачним испитивањима емисије загађујућих материја у ваздух</w:t>
      </w:r>
      <w:r w:rsidRPr="00A44783">
        <w:rPr>
          <w:rFonts w:cs="Arial"/>
          <w:sz w:val="24"/>
          <w:szCs w:val="24"/>
          <w:lang w:val="ru-RU"/>
        </w:rPr>
        <w:t xml:space="preserve"> за блок</w:t>
      </w:r>
      <w:r w:rsidRPr="00A44783">
        <w:rPr>
          <w:rFonts w:cs="Arial"/>
          <w:sz w:val="24"/>
          <w:szCs w:val="24"/>
        </w:rPr>
        <w:t>ove A1 и A2, Рударски институт Београд, период 2000-2011. године</w:t>
      </w:r>
    </w:p>
    <w:p w:rsidR="00A44783" w:rsidRPr="00A44783" w:rsidRDefault="00A44783" w:rsidP="00544B5F">
      <w:pPr>
        <w:numPr>
          <w:ilvl w:val="0"/>
          <w:numId w:val="42"/>
        </w:numPr>
        <w:tabs>
          <w:tab w:val="left" w:pos="360"/>
        </w:tabs>
        <w:spacing w:before="0"/>
        <w:rPr>
          <w:rFonts w:cs="Arial"/>
          <w:sz w:val="24"/>
          <w:szCs w:val="24"/>
        </w:rPr>
      </w:pPr>
      <w:r w:rsidRPr="00A44783">
        <w:rPr>
          <w:rFonts w:cs="Arial"/>
          <w:sz w:val="24"/>
          <w:szCs w:val="24"/>
        </w:rPr>
        <w:t>План генералне регулације за објекте ТЕНТ А са припадајућом депонијом (Сл. лист града Београда, бр, 59/08).</w:t>
      </w:r>
    </w:p>
    <w:p w:rsidR="00A44783" w:rsidRDefault="00A44783" w:rsidP="00A44783">
      <w:pPr>
        <w:tabs>
          <w:tab w:val="left" w:pos="4320"/>
        </w:tabs>
        <w:spacing w:after="60"/>
        <w:rPr>
          <w:rFonts w:cs="Arial"/>
          <w:sz w:val="24"/>
          <w:szCs w:val="24"/>
          <w:lang w:val="sr-Cyrl-CS"/>
        </w:rPr>
      </w:pPr>
      <w:r w:rsidRPr="00A44783">
        <w:rPr>
          <w:rFonts w:cs="Arial"/>
          <w:sz w:val="24"/>
          <w:szCs w:val="24"/>
        </w:rPr>
        <w:t>Приказани списак документације је обавезан за коришћење. По потреби, Обрађивач може користити и другу инвестиционо - техничку документацију, под условом да документација није у колизији са претходно наведеном обавезном документацијом и по одобрењу Инвеститора.</w:t>
      </w:r>
    </w:p>
    <w:p w:rsidR="0040312A" w:rsidRPr="0040312A" w:rsidRDefault="0040312A" w:rsidP="00A44783">
      <w:pPr>
        <w:tabs>
          <w:tab w:val="left" w:pos="4320"/>
        </w:tabs>
        <w:spacing w:after="60"/>
        <w:rPr>
          <w:rFonts w:cs="Arial"/>
          <w:sz w:val="24"/>
          <w:szCs w:val="24"/>
          <w:lang w:val="sr-Cyrl-CS"/>
        </w:rPr>
      </w:pPr>
    </w:p>
    <w:tbl>
      <w:tblPr>
        <w:tblW w:w="0" w:type="auto"/>
        <w:jc w:val="center"/>
        <w:tblLook w:val="01E0" w:firstRow="1" w:lastRow="1" w:firstColumn="1" w:lastColumn="1" w:noHBand="0" w:noVBand="0"/>
      </w:tblPr>
      <w:tblGrid>
        <w:gridCol w:w="3491"/>
        <w:gridCol w:w="1909"/>
        <w:gridCol w:w="3629"/>
      </w:tblGrid>
      <w:tr w:rsidR="005212BD" w:rsidRPr="008E6091" w:rsidTr="0053131B">
        <w:trPr>
          <w:jc w:val="center"/>
        </w:trPr>
        <w:tc>
          <w:tcPr>
            <w:tcW w:w="3580" w:type="dxa"/>
          </w:tcPr>
          <w:p w:rsidR="005212BD" w:rsidRPr="008E6091" w:rsidRDefault="005212BD" w:rsidP="001636CA">
            <w:pPr>
              <w:suppressAutoHyphens/>
              <w:spacing w:before="0"/>
              <w:jc w:val="center"/>
              <w:rPr>
                <w:rFonts w:cs="Arial"/>
                <w:sz w:val="24"/>
                <w:szCs w:val="24"/>
                <w:lang w:val="sr-Cyrl-CS" w:eastAsia="ar-SA"/>
              </w:rPr>
            </w:pPr>
            <w:r w:rsidRPr="008E6091">
              <w:rPr>
                <w:rFonts w:cs="Arial"/>
                <w:sz w:val="24"/>
                <w:szCs w:val="24"/>
                <w:lang w:val="sr-Cyrl-CS" w:eastAsia="ar-SA"/>
              </w:rPr>
              <w:t>Датум:</w:t>
            </w:r>
          </w:p>
        </w:tc>
        <w:tc>
          <w:tcPr>
            <w:tcW w:w="1951" w:type="dxa"/>
          </w:tcPr>
          <w:p w:rsidR="005212BD" w:rsidRPr="008E6091" w:rsidRDefault="005212BD" w:rsidP="001636CA">
            <w:pPr>
              <w:suppressAutoHyphens/>
              <w:spacing w:before="0"/>
              <w:jc w:val="center"/>
              <w:rPr>
                <w:rFonts w:cs="Arial"/>
                <w:sz w:val="24"/>
                <w:szCs w:val="24"/>
                <w:lang w:val="sr-Cyrl-CS" w:eastAsia="ar-SA"/>
              </w:rPr>
            </w:pPr>
            <w:r w:rsidRPr="008E6091">
              <w:rPr>
                <w:rFonts w:cs="Arial"/>
                <w:sz w:val="24"/>
                <w:szCs w:val="24"/>
                <w:lang w:val="sr-Cyrl-CS" w:eastAsia="ar-SA"/>
              </w:rPr>
              <w:t>М.П.</w:t>
            </w:r>
          </w:p>
        </w:tc>
        <w:tc>
          <w:tcPr>
            <w:tcW w:w="3714" w:type="dxa"/>
          </w:tcPr>
          <w:p w:rsidR="005212BD" w:rsidRPr="008E6091" w:rsidRDefault="005212BD" w:rsidP="001636CA">
            <w:pPr>
              <w:suppressAutoHyphens/>
              <w:spacing w:before="0"/>
              <w:jc w:val="center"/>
              <w:rPr>
                <w:rFonts w:cs="Arial"/>
                <w:sz w:val="24"/>
                <w:szCs w:val="24"/>
                <w:lang w:val="sr-Cyrl-CS" w:eastAsia="ar-SA"/>
              </w:rPr>
            </w:pPr>
            <w:r w:rsidRPr="008E6091">
              <w:rPr>
                <w:rFonts w:cs="Arial"/>
                <w:sz w:val="24"/>
                <w:szCs w:val="24"/>
                <w:lang w:val="sr-Cyrl-CS" w:eastAsia="ar-SA"/>
              </w:rPr>
              <w:t>Понуђач:</w:t>
            </w:r>
          </w:p>
        </w:tc>
      </w:tr>
      <w:tr w:rsidR="005212BD" w:rsidRPr="008E6091" w:rsidTr="0053131B">
        <w:trPr>
          <w:jc w:val="center"/>
        </w:trPr>
        <w:tc>
          <w:tcPr>
            <w:tcW w:w="3580" w:type="dxa"/>
            <w:vAlign w:val="center"/>
          </w:tcPr>
          <w:p w:rsidR="005212BD" w:rsidRPr="008E6091" w:rsidRDefault="005212BD" w:rsidP="001636CA">
            <w:pPr>
              <w:suppressAutoHyphens/>
              <w:spacing w:before="0"/>
              <w:jc w:val="left"/>
              <w:rPr>
                <w:rFonts w:cs="Arial"/>
                <w:sz w:val="24"/>
                <w:szCs w:val="24"/>
                <w:lang w:val="sr-Cyrl-CS" w:eastAsia="ar-SA"/>
              </w:rPr>
            </w:pPr>
          </w:p>
        </w:tc>
        <w:tc>
          <w:tcPr>
            <w:tcW w:w="1951" w:type="dxa"/>
            <w:vAlign w:val="center"/>
          </w:tcPr>
          <w:p w:rsidR="005212BD" w:rsidRPr="008E6091" w:rsidRDefault="005212BD" w:rsidP="001636CA">
            <w:pPr>
              <w:suppressAutoHyphens/>
              <w:spacing w:before="0"/>
              <w:jc w:val="left"/>
              <w:rPr>
                <w:rFonts w:cs="Arial"/>
                <w:sz w:val="24"/>
                <w:szCs w:val="24"/>
                <w:lang w:val="sr-Cyrl-CS" w:eastAsia="ar-SA"/>
              </w:rPr>
            </w:pPr>
          </w:p>
        </w:tc>
        <w:tc>
          <w:tcPr>
            <w:tcW w:w="3714" w:type="dxa"/>
            <w:vAlign w:val="center"/>
          </w:tcPr>
          <w:p w:rsidR="005212BD" w:rsidRPr="008E6091" w:rsidRDefault="005212BD" w:rsidP="001636CA">
            <w:pPr>
              <w:suppressAutoHyphens/>
              <w:spacing w:before="0"/>
              <w:jc w:val="left"/>
              <w:rPr>
                <w:rFonts w:cs="Arial"/>
                <w:sz w:val="24"/>
                <w:szCs w:val="24"/>
                <w:lang w:val="sr-Cyrl-CS" w:eastAsia="ar-SA"/>
              </w:rPr>
            </w:pPr>
          </w:p>
        </w:tc>
      </w:tr>
      <w:tr w:rsidR="005212BD" w:rsidRPr="008E6091" w:rsidTr="0053131B">
        <w:trPr>
          <w:jc w:val="center"/>
        </w:trPr>
        <w:tc>
          <w:tcPr>
            <w:tcW w:w="3580" w:type="dxa"/>
            <w:tcBorders>
              <w:bottom w:val="single" w:sz="4" w:space="0" w:color="auto"/>
            </w:tcBorders>
            <w:vAlign w:val="center"/>
          </w:tcPr>
          <w:p w:rsidR="005212BD" w:rsidRPr="008E6091" w:rsidRDefault="005212BD" w:rsidP="001636CA">
            <w:pPr>
              <w:suppressAutoHyphens/>
              <w:spacing w:before="0"/>
              <w:jc w:val="left"/>
              <w:rPr>
                <w:rFonts w:cs="Arial"/>
                <w:sz w:val="24"/>
                <w:szCs w:val="24"/>
                <w:lang w:val="sr-Cyrl-CS" w:eastAsia="ar-SA"/>
              </w:rPr>
            </w:pPr>
          </w:p>
        </w:tc>
        <w:tc>
          <w:tcPr>
            <w:tcW w:w="1951" w:type="dxa"/>
            <w:vAlign w:val="center"/>
          </w:tcPr>
          <w:p w:rsidR="005212BD" w:rsidRPr="008E6091" w:rsidRDefault="005212BD" w:rsidP="001636CA">
            <w:pPr>
              <w:suppressAutoHyphens/>
              <w:spacing w:before="0"/>
              <w:jc w:val="left"/>
              <w:rPr>
                <w:rFonts w:cs="Arial"/>
                <w:sz w:val="24"/>
                <w:szCs w:val="24"/>
                <w:lang w:val="sr-Cyrl-CS" w:eastAsia="ar-SA"/>
              </w:rPr>
            </w:pPr>
          </w:p>
        </w:tc>
        <w:tc>
          <w:tcPr>
            <w:tcW w:w="3714" w:type="dxa"/>
            <w:tcBorders>
              <w:bottom w:val="single" w:sz="4" w:space="0" w:color="auto"/>
            </w:tcBorders>
            <w:vAlign w:val="center"/>
          </w:tcPr>
          <w:p w:rsidR="005212BD" w:rsidRPr="008E6091" w:rsidRDefault="005212BD" w:rsidP="001636CA">
            <w:pPr>
              <w:suppressAutoHyphens/>
              <w:spacing w:before="0"/>
              <w:jc w:val="left"/>
              <w:rPr>
                <w:rFonts w:cs="Arial"/>
                <w:sz w:val="24"/>
                <w:szCs w:val="24"/>
                <w:lang w:val="sr-Cyrl-CS" w:eastAsia="ar-SA"/>
              </w:rPr>
            </w:pPr>
          </w:p>
        </w:tc>
      </w:tr>
    </w:tbl>
    <w:p w:rsidR="0053131B" w:rsidRDefault="0053131B" w:rsidP="003F5515">
      <w:pPr>
        <w:suppressAutoHyphens/>
        <w:spacing w:before="0"/>
        <w:jc w:val="left"/>
        <w:rPr>
          <w:rFonts w:cs="Arial"/>
          <w:sz w:val="24"/>
          <w:szCs w:val="24"/>
          <w:lang w:val="sr-Cyrl-CS" w:eastAsia="ar-SA"/>
        </w:rPr>
      </w:pPr>
    </w:p>
    <w:p w:rsidR="002C0051" w:rsidRPr="0051634F" w:rsidRDefault="002C0051">
      <w:pPr>
        <w:spacing w:before="0"/>
        <w:jc w:val="left"/>
        <w:rPr>
          <w:rFonts w:cs="Arial"/>
          <w:sz w:val="24"/>
          <w:szCs w:val="24"/>
          <w:lang w:val="sr-Cyrl-CS" w:eastAsia="ar-SA"/>
        </w:rPr>
      </w:pPr>
      <w:r>
        <w:rPr>
          <w:rFonts w:cs="Arial"/>
          <w:sz w:val="24"/>
          <w:szCs w:val="24"/>
          <w:lang w:val="sr-Cyrl-CS" w:eastAsia="ar-SA"/>
        </w:rPr>
        <w:t xml:space="preserve">Додатна </w:t>
      </w:r>
      <w:r w:rsidRPr="0051634F">
        <w:rPr>
          <w:rFonts w:cs="Arial"/>
          <w:sz w:val="24"/>
          <w:szCs w:val="24"/>
          <w:lang w:val="sr-Cyrl-CS" w:eastAsia="ar-SA"/>
        </w:rPr>
        <w:t>напомена уз дати Пројектни задатак:</w:t>
      </w:r>
    </w:p>
    <w:p w:rsidR="00610602" w:rsidRDefault="00D76622" w:rsidP="00483E2C">
      <w:pPr>
        <w:spacing w:before="0"/>
        <w:rPr>
          <w:rFonts w:cs="Arial"/>
          <w:sz w:val="24"/>
          <w:szCs w:val="24"/>
          <w:lang w:eastAsia="ar-SA"/>
        </w:rPr>
      </w:pPr>
      <w:r w:rsidRPr="0051634F">
        <w:rPr>
          <w:rFonts w:cs="Arial"/>
          <w:sz w:val="24"/>
          <w:szCs w:val="24"/>
          <w:lang w:val="sr-Cyrl-CS" w:eastAsia="ar-SA"/>
        </w:rPr>
        <w:t xml:space="preserve">Имајући у виду ситуацију и трендове када су у питању </w:t>
      </w:r>
      <w:r w:rsidR="002C0051" w:rsidRPr="0051634F">
        <w:rPr>
          <w:rFonts w:cs="Arial"/>
          <w:sz w:val="24"/>
          <w:szCs w:val="24"/>
          <w:lang w:val="sr-Cyrl-CS" w:eastAsia="ar-SA"/>
        </w:rPr>
        <w:t>термоелектране</w:t>
      </w:r>
      <w:r w:rsidRPr="0051634F">
        <w:rPr>
          <w:rFonts w:cs="Arial"/>
          <w:sz w:val="24"/>
          <w:szCs w:val="24"/>
          <w:lang w:val="sr-Cyrl-CS" w:eastAsia="ar-SA"/>
        </w:rPr>
        <w:t xml:space="preserve"> на лигнит, ниску тржишну цену</w:t>
      </w:r>
      <w:r w:rsidR="00483E2C">
        <w:rPr>
          <w:rFonts w:cs="Arial"/>
          <w:sz w:val="24"/>
          <w:szCs w:val="24"/>
          <w:lang w:eastAsia="ar-SA"/>
        </w:rPr>
        <w:t xml:space="preserve"> електричне енергије</w:t>
      </w:r>
      <w:r w:rsidRPr="0051634F">
        <w:rPr>
          <w:rFonts w:cs="Arial"/>
          <w:sz w:val="24"/>
          <w:szCs w:val="24"/>
          <w:lang w:val="sr-Cyrl-CS" w:eastAsia="ar-SA"/>
        </w:rPr>
        <w:t xml:space="preserve">, утицај </w:t>
      </w:r>
      <w:r w:rsidR="002C0051" w:rsidRPr="0051634F">
        <w:rPr>
          <w:rFonts w:cs="Arial"/>
          <w:sz w:val="24"/>
          <w:szCs w:val="24"/>
          <w:lang w:val="sr-Cyrl-CS" w:eastAsia="ar-SA"/>
        </w:rPr>
        <w:t>С</w:t>
      </w:r>
      <w:r w:rsidRPr="0051634F">
        <w:rPr>
          <w:rFonts w:cs="Arial"/>
          <w:sz w:val="24"/>
          <w:szCs w:val="24"/>
          <w:lang w:val="sr-Cyrl-CS" w:eastAsia="ar-SA"/>
        </w:rPr>
        <w:t xml:space="preserve">поразума </w:t>
      </w:r>
      <w:r w:rsidR="00917E89" w:rsidRPr="0051634F">
        <w:rPr>
          <w:rFonts w:cs="Arial"/>
          <w:sz w:val="24"/>
          <w:szCs w:val="24"/>
          <w:lang w:val="sr-Cyrl-CS" w:eastAsia="ar-SA"/>
        </w:rPr>
        <w:t xml:space="preserve">о </w:t>
      </w:r>
      <w:r w:rsidR="00483E2C">
        <w:rPr>
          <w:rFonts w:cs="Arial"/>
          <w:sz w:val="24"/>
          <w:szCs w:val="24"/>
          <w:lang w:val="sr-Cyrl-CS" w:eastAsia="ar-SA"/>
        </w:rPr>
        <w:t xml:space="preserve">климатским променама </w:t>
      </w:r>
      <w:r w:rsidR="002C0051" w:rsidRPr="0051634F">
        <w:rPr>
          <w:rFonts w:cs="Arial"/>
          <w:sz w:val="24"/>
          <w:szCs w:val="24"/>
          <w:lang w:val="sr-Cyrl-CS" w:eastAsia="ar-SA"/>
        </w:rPr>
        <w:t>закљученог у</w:t>
      </w:r>
      <w:r w:rsidRPr="0051634F">
        <w:rPr>
          <w:rFonts w:cs="Arial"/>
          <w:sz w:val="24"/>
          <w:szCs w:val="24"/>
          <w:lang w:val="sr-Cyrl-CS" w:eastAsia="ar-SA"/>
        </w:rPr>
        <w:t xml:space="preserve"> Париз</w:t>
      </w:r>
      <w:r w:rsidR="002C0051" w:rsidRPr="0051634F">
        <w:rPr>
          <w:rFonts w:cs="Arial"/>
          <w:sz w:val="24"/>
          <w:szCs w:val="24"/>
          <w:lang w:val="sr-Cyrl-CS" w:eastAsia="ar-SA"/>
        </w:rPr>
        <w:t>у</w:t>
      </w:r>
      <w:r w:rsidRPr="0051634F">
        <w:rPr>
          <w:rFonts w:cs="Arial"/>
          <w:sz w:val="24"/>
          <w:szCs w:val="24"/>
          <w:lang w:val="sr-Cyrl-CS" w:eastAsia="ar-SA"/>
        </w:rPr>
        <w:t xml:space="preserve">, раст производње електричне енергије из </w:t>
      </w:r>
      <w:r w:rsidR="002C0051" w:rsidRPr="0051634F">
        <w:rPr>
          <w:rFonts w:cs="Arial"/>
          <w:sz w:val="24"/>
          <w:szCs w:val="24"/>
          <w:lang w:val="sr-Cyrl-CS" w:eastAsia="ar-SA"/>
        </w:rPr>
        <w:t>обновљивих извора енергије</w:t>
      </w:r>
      <w:r w:rsidRPr="00D76622">
        <w:rPr>
          <w:rFonts w:cs="Arial"/>
          <w:sz w:val="24"/>
          <w:szCs w:val="24"/>
          <w:lang w:val="sr-Cyrl-CS" w:eastAsia="ar-SA"/>
        </w:rPr>
        <w:t xml:space="preserve"> и животни век блокова, неопходно је предметну документацију урадити и уз уважавање најбоље праксе за оптимизацију трошкова одржавања и производње у наредном периоду, стварајући услове за конкурентну и одрживу производњу </w:t>
      </w:r>
      <w:r w:rsidR="00483E2C">
        <w:rPr>
          <w:rFonts w:cs="Arial"/>
          <w:sz w:val="24"/>
          <w:szCs w:val="24"/>
          <w:lang w:val="sr-Cyrl-CS" w:eastAsia="ar-SA"/>
        </w:rPr>
        <w:t xml:space="preserve">ових </w:t>
      </w:r>
      <w:r w:rsidRPr="00D76622">
        <w:rPr>
          <w:rFonts w:cs="Arial"/>
          <w:sz w:val="24"/>
          <w:szCs w:val="24"/>
          <w:lang w:val="sr-Cyrl-CS" w:eastAsia="ar-SA"/>
        </w:rPr>
        <w:t xml:space="preserve"> блокова.</w:t>
      </w:r>
    </w:p>
    <w:p w:rsidR="00610602" w:rsidRDefault="00610602" w:rsidP="00483E2C">
      <w:pPr>
        <w:spacing w:before="0"/>
        <w:rPr>
          <w:rFonts w:cs="Arial"/>
          <w:sz w:val="24"/>
          <w:szCs w:val="24"/>
          <w:lang w:eastAsia="ar-SA"/>
        </w:rPr>
      </w:pPr>
    </w:p>
    <w:p w:rsidR="00610602" w:rsidRPr="00610602" w:rsidRDefault="00610602" w:rsidP="00610602">
      <w:pPr>
        <w:spacing w:before="0"/>
        <w:rPr>
          <w:rFonts w:cs="Arial"/>
          <w:sz w:val="24"/>
          <w:szCs w:val="24"/>
          <w:lang w:val="sr-Cyrl-CS"/>
        </w:rPr>
      </w:pPr>
    </w:p>
    <w:p w:rsidR="00533626" w:rsidRDefault="0053131B" w:rsidP="00483E2C">
      <w:pPr>
        <w:spacing w:before="0"/>
        <w:rPr>
          <w:rFonts w:cs="Arial"/>
          <w:b/>
          <w:sz w:val="24"/>
          <w:szCs w:val="24"/>
        </w:rPr>
      </w:pPr>
      <w:r>
        <w:rPr>
          <w:rFonts w:cs="Arial"/>
          <w:b/>
          <w:sz w:val="24"/>
          <w:szCs w:val="24"/>
        </w:rPr>
        <w:br w:type="page"/>
      </w:r>
    </w:p>
    <w:p w:rsidR="0053131B" w:rsidRPr="00A44783" w:rsidRDefault="0053131B" w:rsidP="0053131B">
      <w:pPr>
        <w:jc w:val="center"/>
        <w:rPr>
          <w:rFonts w:cs="Arial"/>
          <w:b/>
          <w:sz w:val="24"/>
          <w:szCs w:val="24"/>
        </w:rPr>
      </w:pPr>
      <w:r>
        <w:rPr>
          <w:rFonts w:cs="Arial"/>
          <w:b/>
          <w:sz w:val="24"/>
          <w:szCs w:val="24"/>
        </w:rPr>
        <w:lastRenderedPageBreak/>
        <w:t xml:space="preserve">ПАРТИЈА 2. </w:t>
      </w:r>
      <w:r w:rsidRPr="00A44783">
        <w:rPr>
          <w:rFonts w:cs="Arial"/>
          <w:b/>
          <w:sz w:val="24"/>
          <w:szCs w:val="24"/>
        </w:rPr>
        <w:t>СТУДИЈА ОПРАВДАНОСТИ СА ИДЕЈНИМ ПРОЈЕКТОМ ПРОДУЖЕЊЕ РАДНОГ ВЕКА СА ПОВЕЋАЊЕМ СНАГЕ БЛОКОВА НА ЛОКАЦИЈИ ТЕ “КОСТОЛАЦ А”</w:t>
      </w:r>
    </w:p>
    <w:p w:rsidR="0053131B" w:rsidRPr="00966EBE" w:rsidRDefault="0053131B" w:rsidP="0053131B">
      <w:pPr>
        <w:rPr>
          <w:rFonts w:cs="Arial"/>
          <w:b/>
          <w:sz w:val="24"/>
          <w:szCs w:val="24"/>
        </w:rPr>
      </w:pPr>
    </w:p>
    <w:p w:rsidR="0053131B" w:rsidRPr="00966EBE" w:rsidRDefault="0053131B" w:rsidP="00544B5F">
      <w:pPr>
        <w:pStyle w:val="ListParagraph"/>
        <w:numPr>
          <w:ilvl w:val="0"/>
          <w:numId w:val="49"/>
        </w:numPr>
        <w:tabs>
          <w:tab w:val="left" w:pos="450"/>
        </w:tabs>
        <w:rPr>
          <w:rFonts w:ascii="Arial" w:hAnsi="Arial" w:cs="Arial"/>
          <w:b/>
          <w:sz w:val="24"/>
          <w:szCs w:val="24"/>
        </w:rPr>
      </w:pPr>
      <w:r w:rsidRPr="00966EBE">
        <w:rPr>
          <w:rFonts w:ascii="Arial" w:hAnsi="Arial" w:cs="Arial"/>
          <w:b/>
          <w:sz w:val="24"/>
          <w:szCs w:val="24"/>
        </w:rPr>
        <w:t>ОПШТИ ПОДАЦИ</w:t>
      </w:r>
    </w:p>
    <w:p w:rsidR="0053131B" w:rsidRPr="00966EBE" w:rsidRDefault="0053131B" w:rsidP="0053131B">
      <w:pPr>
        <w:tabs>
          <w:tab w:val="left" w:pos="450"/>
          <w:tab w:val="left" w:pos="3510"/>
        </w:tabs>
        <w:rPr>
          <w:rFonts w:cs="Arial"/>
          <w:sz w:val="24"/>
          <w:szCs w:val="24"/>
        </w:rPr>
      </w:pPr>
      <w:r w:rsidRPr="00966EBE">
        <w:rPr>
          <w:rFonts w:cs="Arial"/>
          <w:sz w:val="24"/>
          <w:szCs w:val="24"/>
        </w:rPr>
        <w:t>1.1.</w:t>
      </w:r>
      <w:r w:rsidRPr="00966EBE">
        <w:rPr>
          <w:rFonts w:cs="Arial"/>
          <w:sz w:val="24"/>
          <w:szCs w:val="24"/>
        </w:rPr>
        <w:tab/>
        <w:t>Инвеститор</w:t>
      </w:r>
      <w:r w:rsidRPr="00966EBE">
        <w:rPr>
          <w:rFonts w:cs="Arial"/>
          <w:sz w:val="24"/>
          <w:szCs w:val="24"/>
        </w:rPr>
        <w:tab/>
      </w:r>
      <w:r w:rsidRPr="00966EBE">
        <w:rPr>
          <w:rFonts w:cs="Arial"/>
          <w:sz w:val="24"/>
          <w:szCs w:val="24"/>
        </w:rPr>
        <w:tab/>
        <w:t>ЈП Електропривреда Србије, Београд</w:t>
      </w:r>
    </w:p>
    <w:p w:rsidR="0053131B" w:rsidRPr="00966EBE" w:rsidRDefault="0053131B" w:rsidP="0053131B">
      <w:pPr>
        <w:tabs>
          <w:tab w:val="left" w:pos="450"/>
          <w:tab w:val="left" w:pos="3510"/>
        </w:tabs>
        <w:rPr>
          <w:rFonts w:cs="Arial"/>
          <w:sz w:val="24"/>
          <w:szCs w:val="24"/>
        </w:rPr>
      </w:pPr>
      <w:r w:rsidRPr="00966EBE">
        <w:rPr>
          <w:rFonts w:cs="Arial"/>
          <w:sz w:val="24"/>
          <w:szCs w:val="24"/>
        </w:rPr>
        <w:t>1.2.</w:t>
      </w:r>
      <w:r w:rsidRPr="00966EBE">
        <w:rPr>
          <w:rFonts w:cs="Arial"/>
          <w:sz w:val="24"/>
          <w:szCs w:val="24"/>
        </w:rPr>
        <w:tab/>
        <w:t xml:space="preserve">Назив објекта: </w:t>
      </w:r>
      <w:r w:rsidRPr="00966EBE">
        <w:rPr>
          <w:rFonts w:cs="Arial"/>
          <w:sz w:val="24"/>
          <w:szCs w:val="24"/>
        </w:rPr>
        <w:tab/>
      </w:r>
      <w:r w:rsidRPr="00966EBE">
        <w:rPr>
          <w:rFonts w:cs="Arial"/>
          <w:sz w:val="24"/>
          <w:szCs w:val="24"/>
        </w:rPr>
        <w:tab/>
        <w:t>ТЕ “Костолац” А</w:t>
      </w:r>
    </w:p>
    <w:p w:rsidR="0053131B" w:rsidRPr="00966EBE" w:rsidRDefault="0053131B" w:rsidP="0053131B">
      <w:pPr>
        <w:tabs>
          <w:tab w:val="left" w:pos="450"/>
          <w:tab w:val="left" w:pos="3510"/>
        </w:tabs>
        <w:rPr>
          <w:rFonts w:cs="Arial"/>
          <w:sz w:val="24"/>
          <w:szCs w:val="24"/>
        </w:rPr>
      </w:pPr>
      <w:r w:rsidRPr="00966EBE">
        <w:rPr>
          <w:rFonts w:cs="Arial"/>
          <w:sz w:val="24"/>
          <w:szCs w:val="24"/>
        </w:rPr>
        <w:t>1.3.</w:t>
      </w:r>
      <w:r w:rsidRPr="00966EBE">
        <w:rPr>
          <w:rFonts w:cs="Arial"/>
          <w:sz w:val="24"/>
          <w:szCs w:val="24"/>
        </w:rPr>
        <w:tab/>
        <w:t>Локација објекта:</w:t>
      </w:r>
      <w:r w:rsidRPr="00966EBE">
        <w:rPr>
          <w:rFonts w:cs="Arial"/>
          <w:sz w:val="24"/>
          <w:szCs w:val="24"/>
        </w:rPr>
        <w:tab/>
      </w:r>
      <w:r w:rsidRPr="00966EBE">
        <w:rPr>
          <w:rFonts w:cs="Arial"/>
          <w:sz w:val="24"/>
          <w:szCs w:val="24"/>
        </w:rPr>
        <w:tab/>
        <w:t>Костолац</w:t>
      </w:r>
    </w:p>
    <w:p w:rsidR="0053131B" w:rsidRPr="00966EBE" w:rsidRDefault="0053131B" w:rsidP="0053131B">
      <w:pPr>
        <w:rPr>
          <w:rFonts w:cs="Arial"/>
          <w:sz w:val="24"/>
          <w:szCs w:val="24"/>
        </w:rPr>
      </w:pPr>
    </w:p>
    <w:p w:rsidR="0053131B" w:rsidRPr="00966EBE" w:rsidRDefault="0053131B" w:rsidP="00544B5F">
      <w:pPr>
        <w:pStyle w:val="ListParagraph"/>
        <w:numPr>
          <w:ilvl w:val="0"/>
          <w:numId w:val="49"/>
        </w:numPr>
        <w:tabs>
          <w:tab w:val="left" w:pos="450"/>
        </w:tabs>
        <w:rPr>
          <w:rFonts w:ascii="Arial" w:hAnsi="Arial" w:cs="Arial"/>
          <w:b/>
          <w:sz w:val="24"/>
          <w:szCs w:val="24"/>
        </w:rPr>
      </w:pPr>
      <w:r w:rsidRPr="00966EBE">
        <w:rPr>
          <w:rFonts w:ascii="Arial" w:hAnsi="Arial" w:cs="Arial"/>
          <w:b/>
          <w:sz w:val="24"/>
          <w:szCs w:val="24"/>
        </w:rPr>
        <w:t>ПРЕДМЕТ ДОКУМЕНТАЦИЈЕ</w:t>
      </w:r>
    </w:p>
    <w:p w:rsidR="0053131B" w:rsidRPr="00966EBE" w:rsidRDefault="0053131B" w:rsidP="0053131B">
      <w:pPr>
        <w:tabs>
          <w:tab w:val="left" w:pos="450"/>
          <w:tab w:val="left" w:pos="3510"/>
        </w:tabs>
        <w:ind w:left="3510" w:hanging="3510"/>
        <w:rPr>
          <w:rFonts w:cs="Arial"/>
          <w:sz w:val="24"/>
          <w:szCs w:val="24"/>
        </w:rPr>
      </w:pPr>
      <w:r w:rsidRPr="00966EBE">
        <w:rPr>
          <w:rFonts w:cs="Arial"/>
          <w:sz w:val="24"/>
          <w:szCs w:val="24"/>
        </w:rPr>
        <w:t>2.1.</w:t>
      </w:r>
      <w:r w:rsidRPr="00966EBE">
        <w:rPr>
          <w:rFonts w:cs="Arial"/>
          <w:sz w:val="24"/>
          <w:szCs w:val="24"/>
        </w:rPr>
        <w:tab/>
        <w:t>Назив документације:</w:t>
      </w:r>
      <w:r w:rsidRPr="00966EBE">
        <w:rPr>
          <w:rFonts w:cs="Arial"/>
          <w:sz w:val="24"/>
          <w:szCs w:val="24"/>
        </w:rPr>
        <w:tab/>
        <w:t>Студија оправданости са Идејним пројектом продужења радног века са повећањем снаге блокова на локацији ТЕ “Костолац А”</w:t>
      </w:r>
    </w:p>
    <w:p w:rsidR="0053131B" w:rsidRPr="00966EBE" w:rsidRDefault="0053131B" w:rsidP="0053131B">
      <w:pPr>
        <w:ind w:left="3540" w:hanging="3540"/>
        <w:rPr>
          <w:rFonts w:cs="Arial"/>
          <w:sz w:val="24"/>
          <w:szCs w:val="24"/>
        </w:rPr>
      </w:pPr>
    </w:p>
    <w:p w:rsidR="0053131B" w:rsidRPr="00966EBE" w:rsidRDefault="0053131B" w:rsidP="0053131B">
      <w:pPr>
        <w:tabs>
          <w:tab w:val="left" w:pos="450"/>
          <w:tab w:val="left" w:pos="3510"/>
        </w:tabs>
        <w:ind w:left="3510" w:hanging="3510"/>
        <w:rPr>
          <w:rFonts w:cs="Arial"/>
          <w:sz w:val="24"/>
          <w:szCs w:val="24"/>
        </w:rPr>
      </w:pPr>
      <w:r w:rsidRPr="00966EBE">
        <w:rPr>
          <w:rFonts w:cs="Arial"/>
          <w:sz w:val="24"/>
          <w:szCs w:val="24"/>
        </w:rPr>
        <w:t>2.2.</w:t>
      </w:r>
      <w:r w:rsidRPr="00966EBE">
        <w:rPr>
          <w:rFonts w:cs="Arial"/>
          <w:sz w:val="24"/>
          <w:szCs w:val="24"/>
        </w:rPr>
        <w:tab/>
        <w:t>Врста документације:</w:t>
      </w:r>
      <w:r w:rsidRPr="00966EBE">
        <w:rPr>
          <w:rFonts w:cs="Arial"/>
          <w:sz w:val="24"/>
          <w:szCs w:val="24"/>
        </w:rPr>
        <w:tab/>
        <w:t>Студија оправданости са Идејним пројектом</w:t>
      </w:r>
    </w:p>
    <w:p w:rsidR="0053131B" w:rsidRPr="00966EBE" w:rsidRDefault="0053131B" w:rsidP="0053131B">
      <w:pPr>
        <w:rPr>
          <w:rFonts w:cs="Arial"/>
          <w:sz w:val="24"/>
          <w:szCs w:val="24"/>
        </w:rPr>
      </w:pPr>
    </w:p>
    <w:p w:rsidR="0053131B" w:rsidRPr="00966EBE" w:rsidRDefault="0053131B" w:rsidP="0053131B">
      <w:pPr>
        <w:tabs>
          <w:tab w:val="left" w:pos="450"/>
          <w:tab w:val="left" w:pos="3510"/>
        </w:tabs>
        <w:ind w:left="3510" w:hanging="3510"/>
        <w:rPr>
          <w:rFonts w:cs="Arial"/>
          <w:sz w:val="24"/>
          <w:szCs w:val="24"/>
        </w:rPr>
      </w:pPr>
      <w:r w:rsidRPr="00966EBE">
        <w:rPr>
          <w:rFonts w:cs="Arial"/>
          <w:sz w:val="24"/>
          <w:szCs w:val="24"/>
        </w:rPr>
        <w:t>2.3.</w:t>
      </w:r>
      <w:r w:rsidRPr="00966EBE">
        <w:rPr>
          <w:rFonts w:cs="Arial"/>
          <w:sz w:val="24"/>
          <w:szCs w:val="24"/>
        </w:rPr>
        <w:tab/>
        <w:t>Карактер документације:</w:t>
      </w:r>
      <w:r w:rsidRPr="00966EBE">
        <w:rPr>
          <w:rFonts w:cs="Arial"/>
          <w:sz w:val="24"/>
          <w:szCs w:val="24"/>
        </w:rPr>
        <w:tab/>
      </w:r>
      <w:r w:rsidRPr="00966EBE">
        <w:rPr>
          <w:rFonts w:cs="Arial"/>
          <w:sz w:val="24"/>
          <w:szCs w:val="24"/>
        </w:rPr>
        <w:tab/>
        <w:t>Инвестиционо-техничка документација</w:t>
      </w:r>
    </w:p>
    <w:p w:rsidR="0053131B" w:rsidRPr="00966EBE" w:rsidRDefault="0053131B" w:rsidP="0053131B">
      <w:pPr>
        <w:rPr>
          <w:rFonts w:cs="Arial"/>
          <w:sz w:val="24"/>
          <w:szCs w:val="24"/>
        </w:rPr>
      </w:pPr>
    </w:p>
    <w:p w:rsidR="0053131B" w:rsidRPr="00966EBE" w:rsidRDefault="0053131B" w:rsidP="00544B5F">
      <w:pPr>
        <w:pStyle w:val="ListParagraph"/>
        <w:numPr>
          <w:ilvl w:val="0"/>
          <w:numId w:val="49"/>
        </w:numPr>
        <w:tabs>
          <w:tab w:val="left" w:pos="450"/>
        </w:tabs>
        <w:rPr>
          <w:rFonts w:ascii="Arial" w:hAnsi="Arial" w:cs="Arial"/>
          <w:b/>
          <w:sz w:val="24"/>
          <w:szCs w:val="24"/>
        </w:rPr>
      </w:pPr>
      <w:r w:rsidRPr="00966EBE">
        <w:rPr>
          <w:rFonts w:ascii="Arial" w:hAnsi="Arial" w:cs="Arial"/>
          <w:b/>
          <w:sz w:val="24"/>
          <w:szCs w:val="24"/>
        </w:rPr>
        <w:t>ОПШТИ ПРИКАЗ ЛОКАЦИЈЕ</w:t>
      </w:r>
    </w:p>
    <w:p w:rsidR="0053131B" w:rsidRPr="00966EBE" w:rsidRDefault="0053131B" w:rsidP="0053131B">
      <w:pPr>
        <w:rPr>
          <w:rFonts w:cs="Arial"/>
          <w:sz w:val="24"/>
          <w:szCs w:val="24"/>
        </w:rPr>
      </w:pPr>
      <w:r w:rsidRPr="00966EBE">
        <w:rPr>
          <w:rFonts w:cs="Arial"/>
          <w:sz w:val="24"/>
          <w:szCs w:val="24"/>
        </w:rPr>
        <w:t>Термоелектрана „Костолац А“ лоцирана је у непосредној близини Костолца на десној обали Дунава. Термоелектрана „Костолац А“, укупне бруто снаге 310 МW, састоји се од два блока: 100 МW и 210 МW, пуштених у погон, блок А1 1968. године, а блок А2 1980. године. Као гориво користе лигнит из површинског копа Дрмно.</w:t>
      </w:r>
    </w:p>
    <w:p w:rsidR="0053131B" w:rsidRPr="00966EBE" w:rsidRDefault="0053131B" w:rsidP="0053131B">
      <w:pPr>
        <w:rPr>
          <w:rFonts w:cs="Arial"/>
          <w:sz w:val="24"/>
          <w:szCs w:val="24"/>
        </w:rPr>
      </w:pPr>
      <w:r w:rsidRPr="00966EBE">
        <w:rPr>
          <w:rFonts w:cs="Arial"/>
          <w:sz w:val="24"/>
          <w:szCs w:val="24"/>
        </w:rPr>
        <w:t>Табела 1: Основни подаци о блоку А1</w:t>
      </w:r>
    </w:p>
    <w:tbl>
      <w:tblPr>
        <w:tblStyle w:val="TableGrid"/>
        <w:tblW w:w="9360" w:type="dxa"/>
        <w:tblInd w:w="108" w:type="dxa"/>
        <w:tblLook w:val="04A0" w:firstRow="1" w:lastRow="0" w:firstColumn="1" w:lastColumn="0" w:noHBand="0" w:noVBand="1"/>
      </w:tblPr>
      <w:tblGrid>
        <w:gridCol w:w="5387"/>
        <w:gridCol w:w="3973"/>
      </w:tblGrid>
      <w:tr w:rsidR="0053131B" w:rsidRPr="00966EBE" w:rsidTr="00E0660C">
        <w:tc>
          <w:tcPr>
            <w:tcW w:w="5387" w:type="dxa"/>
          </w:tcPr>
          <w:p w:rsidR="0053131B" w:rsidRPr="00966EBE" w:rsidRDefault="0053131B" w:rsidP="00E0660C">
            <w:pPr>
              <w:rPr>
                <w:rFonts w:cs="Arial"/>
                <w:sz w:val="24"/>
                <w:szCs w:val="24"/>
              </w:rPr>
            </w:pPr>
            <w:r w:rsidRPr="00966EBE">
              <w:rPr>
                <w:rFonts w:cs="Arial"/>
                <w:sz w:val="24"/>
                <w:szCs w:val="24"/>
              </w:rPr>
              <w:t>Номинална снага, МW</w:t>
            </w:r>
          </w:p>
        </w:tc>
        <w:tc>
          <w:tcPr>
            <w:tcW w:w="3973" w:type="dxa"/>
          </w:tcPr>
          <w:p w:rsidR="0053131B" w:rsidRPr="00966EBE" w:rsidRDefault="0053131B" w:rsidP="00E0660C">
            <w:pPr>
              <w:rPr>
                <w:rFonts w:cs="Arial"/>
                <w:sz w:val="24"/>
                <w:szCs w:val="24"/>
              </w:rPr>
            </w:pPr>
            <w:r w:rsidRPr="00966EBE">
              <w:rPr>
                <w:rFonts w:cs="Arial"/>
                <w:sz w:val="24"/>
                <w:szCs w:val="24"/>
              </w:rPr>
              <w:t>100</w:t>
            </w:r>
          </w:p>
        </w:tc>
      </w:tr>
      <w:tr w:rsidR="0053131B" w:rsidRPr="00966EBE" w:rsidTr="00E0660C">
        <w:tc>
          <w:tcPr>
            <w:tcW w:w="5387" w:type="dxa"/>
          </w:tcPr>
          <w:p w:rsidR="0053131B" w:rsidRPr="00966EBE" w:rsidRDefault="0053131B" w:rsidP="00E0660C">
            <w:pPr>
              <w:rPr>
                <w:rFonts w:cs="Arial"/>
                <w:sz w:val="24"/>
                <w:szCs w:val="24"/>
              </w:rPr>
            </w:pPr>
            <w:r w:rsidRPr="00966EBE">
              <w:rPr>
                <w:rFonts w:cs="Arial"/>
                <w:sz w:val="24"/>
                <w:szCs w:val="24"/>
              </w:rPr>
              <w:t xml:space="preserve">Снага на прагу, МW </w:t>
            </w:r>
          </w:p>
        </w:tc>
        <w:tc>
          <w:tcPr>
            <w:tcW w:w="3973" w:type="dxa"/>
          </w:tcPr>
          <w:p w:rsidR="0053131B" w:rsidRPr="00966EBE" w:rsidRDefault="0053131B" w:rsidP="00E0660C">
            <w:pPr>
              <w:rPr>
                <w:rFonts w:cs="Arial"/>
                <w:sz w:val="24"/>
                <w:szCs w:val="24"/>
              </w:rPr>
            </w:pPr>
            <w:r w:rsidRPr="00966EBE">
              <w:rPr>
                <w:rFonts w:cs="Arial"/>
                <w:sz w:val="24"/>
                <w:szCs w:val="24"/>
              </w:rPr>
              <w:t>90</w:t>
            </w:r>
          </w:p>
        </w:tc>
      </w:tr>
      <w:tr w:rsidR="0053131B" w:rsidRPr="00966EBE" w:rsidTr="00E0660C">
        <w:tc>
          <w:tcPr>
            <w:tcW w:w="5387" w:type="dxa"/>
          </w:tcPr>
          <w:p w:rsidR="0053131B" w:rsidRPr="00966EBE" w:rsidRDefault="0053131B" w:rsidP="00E0660C">
            <w:pPr>
              <w:rPr>
                <w:rFonts w:cs="Arial"/>
                <w:sz w:val="24"/>
                <w:szCs w:val="24"/>
              </w:rPr>
            </w:pPr>
            <w:r w:rsidRPr="00966EBE">
              <w:rPr>
                <w:rFonts w:cs="Arial"/>
                <w:sz w:val="24"/>
                <w:szCs w:val="24"/>
              </w:rPr>
              <w:t>Година уласка у погон / продужетка радног века</w:t>
            </w:r>
          </w:p>
        </w:tc>
        <w:tc>
          <w:tcPr>
            <w:tcW w:w="3973" w:type="dxa"/>
          </w:tcPr>
          <w:p w:rsidR="0053131B" w:rsidRPr="00966EBE" w:rsidRDefault="0053131B" w:rsidP="00E0660C">
            <w:pPr>
              <w:rPr>
                <w:rFonts w:cs="Arial"/>
                <w:sz w:val="24"/>
                <w:szCs w:val="24"/>
              </w:rPr>
            </w:pPr>
            <w:r w:rsidRPr="00966EBE">
              <w:rPr>
                <w:rFonts w:cs="Arial"/>
                <w:sz w:val="24"/>
                <w:szCs w:val="24"/>
              </w:rPr>
              <w:t>1968/2007</w:t>
            </w:r>
          </w:p>
        </w:tc>
      </w:tr>
      <w:tr w:rsidR="0053131B" w:rsidRPr="00966EBE" w:rsidTr="00E0660C">
        <w:tc>
          <w:tcPr>
            <w:tcW w:w="5387" w:type="dxa"/>
          </w:tcPr>
          <w:p w:rsidR="0053131B" w:rsidRPr="00966EBE" w:rsidRDefault="0053131B" w:rsidP="00E0660C">
            <w:pPr>
              <w:rPr>
                <w:rFonts w:cs="Arial"/>
                <w:sz w:val="24"/>
                <w:szCs w:val="24"/>
              </w:rPr>
            </w:pPr>
            <w:r w:rsidRPr="00966EBE">
              <w:rPr>
                <w:rFonts w:cs="Arial"/>
                <w:sz w:val="24"/>
                <w:szCs w:val="24"/>
              </w:rPr>
              <w:t>Рад на мрежи до 31.12.2015., h</w:t>
            </w:r>
          </w:p>
        </w:tc>
        <w:tc>
          <w:tcPr>
            <w:tcW w:w="3973" w:type="dxa"/>
          </w:tcPr>
          <w:p w:rsidR="0053131B" w:rsidRPr="00966EBE" w:rsidRDefault="0053131B" w:rsidP="00E0660C">
            <w:pPr>
              <w:rPr>
                <w:rFonts w:cs="Arial"/>
                <w:sz w:val="24"/>
                <w:szCs w:val="24"/>
              </w:rPr>
            </w:pPr>
            <w:r w:rsidRPr="00966EBE">
              <w:rPr>
                <w:rFonts w:cs="Arial"/>
                <w:sz w:val="24"/>
                <w:szCs w:val="24"/>
              </w:rPr>
              <w:t>65000 од ревитализације 2007.</w:t>
            </w:r>
          </w:p>
        </w:tc>
      </w:tr>
      <w:tr w:rsidR="0053131B" w:rsidRPr="00966EBE" w:rsidTr="00E0660C">
        <w:tc>
          <w:tcPr>
            <w:tcW w:w="5387" w:type="dxa"/>
          </w:tcPr>
          <w:p w:rsidR="0053131B" w:rsidRPr="00966EBE" w:rsidRDefault="0053131B" w:rsidP="00E0660C">
            <w:pPr>
              <w:rPr>
                <w:rFonts w:cs="Arial"/>
                <w:sz w:val="24"/>
                <w:szCs w:val="24"/>
              </w:rPr>
            </w:pPr>
            <w:r w:rsidRPr="00966EBE">
              <w:rPr>
                <w:rFonts w:cs="Arial"/>
                <w:sz w:val="24"/>
                <w:szCs w:val="24"/>
              </w:rPr>
              <w:t xml:space="preserve">Пројектна специфична потрошња нето, kЈ/kWh </w:t>
            </w:r>
          </w:p>
        </w:tc>
        <w:tc>
          <w:tcPr>
            <w:tcW w:w="3973" w:type="dxa"/>
          </w:tcPr>
          <w:p w:rsidR="0053131B" w:rsidRPr="00966EBE" w:rsidRDefault="0053131B" w:rsidP="00E0660C">
            <w:pPr>
              <w:rPr>
                <w:rFonts w:cs="Arial"/>
                <w:sz w:val="24"/>
                <w:szCs w:val="24"/>
              </w:rPr>
            </w:pPr>
            <w:r w:rsidRPr="00966EBE">
              <w:rPr>
                <w:rFonts w:cs="Arial"/>
                <w:sz w:val="24"/>
                <w:szCs w:val="24"/>
              </w:rPr>
              <w:t>*</w:t>
            </w:r>
          </w:p>
        </w:tc>
      </w:tr>
      <w:tr w:rsidR="0053131B" w:rsidRPr="00A44783" w:rsidTr="00E0660C">
        <w:tc>
          <w:tcPr>
            <w:tcW w:w="5387" w:type="dxa"/>
          </w:tcPr>
          <w:p w:rsidR="0053131B" w:rsidRPr="00A44783" w:rsidRDefault="0053131B" w:rsidP="00E0660C">
            <w:pPr>
              <w:rPr>
                <w:rFonts w:cs="Arial"/>
                <w:sz w:val="24"/>
                <w:szCs w:val="24"/>
              </w:rPr>
            </w:pPr>
            <w:r w:rsidRPr="00A44783">
              <w:rPr>
                <w:rFonts w:cs="Arial"/>
                <w:sz w:val="24"/>
                <w:szCs w:val="24"/>
              </w:rPr>
              <w:t xml:space="preserve">Укупан број стартова до 31.12.2015. год. </w:t>
            </w:r>
          </w:p>
        </w:tc>
        <w:tc>
          <w:tcPr>
            <w:tcW w:w="3973" w:type="dxa"/>
          </w:tcPr>
          <w:p w:rsidR="0053131B" w:rsidRPr="00A44783" w:rsidRDefault="0053131B" w:rsidP="00E0660C">
            <w:pPr>
              <w:rPr>
                <w:rFonts w:cs="Arial"/>
                <w:sz w:val="24"/>
                <w:szCs w:val="24"/>
              </w:rPr>
            </w:pPr>
            <w:r w:rsidRPr="00A44783">
              <w:rPr>
                <w:rFonts w:cs="Arial"/>
                <w:sz w:val="24"/>
                <w:szCs w:val="24"/>
              </w:rPr>
              <w:t>96 од 2007.</w:t>
            </w:r>
          </w:p>
        </w:tc>
      </w:tr>
      <w:tr w:rsidR="0053131B" w:rsidRPr="00A44783" w:rsidTr="00E0660C">
        <w:tc>
          <w:tcPr>
            <w:tcW w:w="5387" w:type="dxa"/>
          </w:tcPr>
          <w:p w:rsidR="0053131B" w:rsidRPr="00A44783" w:rsidRDefault="0053131B" w:rsidP="00E0660C">
            <w:pPr>
              <w:rPr>
                <w:rFonts w:cs="Arial"/>
                <w:sz w:val="24"/>
                <w:szCs w:val="24"/>
              </w:rPr>
            </w:pPr>
            <w:r w:rsidRPr="00A44783">
              <w:rPr>
                <w:rFonts w:cs="Arial"/>
                <w:sz w:val="24"/>
                <w:szCs w:val="24"/>
              </w:rPr>
              <w:t>Произвођач турбине</w:t>
            </w:r>
          </w:p>
        </w:tc>
        <w:tc>
          <w:tcPr>
            <w:tcW w:w="3973" w:type="dxa"/>
          </w:tcPr>
          <w:p w:rsidR="0053131B" w:rsidRPr="00A44783" w:rsidRDefault="0053131B" w:rsidP="00E0660C">
            <w:pPr>
              <w:rPr>
                <w:rFonts w:cs="Arial"/>
                <w:sz w:val="24"/>
                <w:szCs w:val="24"/>
              </w:rPr>
            </w:pPr>
            <w:r w:rsidRPr="00A44783">
              <w:rPr>
                <w:rFonts w:cs="Arial"/>
                <w:sz w:val="24"/>
                <w:szCs w:val="24"/>
              </w:rPr>
              <w:t xml:space="preserve">ЛМЗ, Русија </w:t>
            </w:r>
          </w:p>
        </w:tc>
      </w:tr>
      <w:tr w:rsidR="0053131B" w:rsidRPr="00A44783" w:rsidTr="00E0660C">
        <w:tc>
          <w:tcPr>
            <w:tcW w:w="5387" w:type="dxa"/>
          </w:tcPr>
          <w:p w:rsidR="0053131B" w:rsidRPr="00A44783" w:rsidRDefault="0053131B" w:rsidP="00E0660C">
            <w:pPr>
              <w:rPr>
                <w:rFonts w:cs="Arial"/>
                <w:sz w:val="24"/>
                <w:szCs w:val="24"/>
              </w:rPr>
            </w:pPr>
            <w:r w:rsidRPr="00A44783">
              <w:rPr>
                <w:rFonts w:cs="Arial"/>
                <w:sz w:val="24"/>
                <w:szCs w:val="24"/>
              </w:rPr>
              <w:t>Произвођач котла</w:t>
            </w:r>
          </w:p>
        </w:tc>
        <w:tc>
          <w:tcPr>
            <w:tcW w:w="3973" w:type="dxa"/>
          </w:tcPr>
          <w:p w:rsidR="0053131B" w:rsidRPr="00A44783" w:rsidRDefault="0053131B" w:rsidP="00E0660C">
            <w:pPr>
              <w:rPr>
                <w:rFonts w:cs="Arial"/>
                <w:sz w:val="24"/>
                <w:szCs w:val="24"/>
              </w:rPr>
            </w:pPr>
            <w:r w:rsidRPr="00A44783">
              <w:rPr>
                <w:rFonts w:cs="Arial"/>
                <w:sz w:val="24"/>
                <w:szCs w:val="24"/>
              </w:rPr>
              <w:t>Барнаулски котловски завод, Русија</w:t>
            </w:r>
          </w:p>
        </w:tc>
      </w:tr>
      <w:tr w:rsidR="0053131B" w:rsidRPr="00A44783" w:rsidTr="00E0660C">
        <w:tc>
          <w:tcPr>
            <w:tcW w:w="5387" w:type="dxa"/>
          </w:tcPr>
          <w:p w:rsidR="0053131B" w:rsidRPr="00A44783" w:rsidRDefault="0053131B" w:rsidP="00E0660C">
            <w:pPr>
              <w:rPr>
                <w:rFonts w:cs="Arial"/>
                <w:sz w:val="24"/>
                <w:szCs w:val="24"/>
              </w:rPr>
            </w:pPr>
            <w:r w:rsidRPr="00A44783">
              <w:rPr>
                <w:rFonts w:cs="Arial"/>
                <w:sz w:val="24"/>
                <w:szCs w:val="24"/>
              </w:rPr>
              <w:t xml:space="preserve">Произвођач генератора </w:t>
            </w:r>
          </w:p>
        </w:tc>
        <w:tc>
          <w:tcPr>
            <w:tcW w:w="3973" w:type="dxa"/>
          </w:tcPr>
          <w:p w:rsidR="0053131B" w:rsidRPr="00A44783" w:rsidRDefault="0053131B" w:rsidP="00E0660C">
            <w:pPr>
              <w:rPr>
                <w:rFonts w:cs="Arial"/>
                <w:sz w:val="24"/>
                <w:szCs w:val="24"/>
              </w:rPr>
            </w:pPr>
            <w:r w:rsidRPr="00A44783">
              <w:rPr>
                <w:rFonts w:cs="Arial"/>
                <w:sz w:val="24"/>
                <w:szCs w:val="24"/>
              </w:rPr>
              <w:t>Елсиб, Русија</w:t>
            </w:r>
          </w:p>
        </w:tc>
      </w:tr>
    </w:tbl>
    <w:p w:rsidR="0053131B" w:rsidRPr="00A44783" w:rsidRDefault="0053131B" w:rsidP="0053131B">
      <w:pPr>
        <w:rPr>
          <w:rFonts w:cs="Arial"/>
          <w:sz w:val="24"/>
          <w:szCs w:val="24"/>
          <w:lang w:val="sr-Latn-CS"/>
        </w:rPr>
      </w:pPr>
      <w:r w:rsidRPr="00A44783">
        <w:rPr>
          <w:rFonts w:cs="Arial"/>
          <w:sz w:val="24"/>
          <w:szCs w:val="24"/>
          <w:lang w:val="sr-Latn-CS"/>
        </w:rPr>
        <w:lastRenderedPageBreak/>
        <w:t xml:space="preserve">Блок А1 има два парна котла, сваки номиналног капацитета 200 t/h прегрејане паре. Парна турбина је кондензациона, снаге 100 МW. Турбина је двоцилиндрична, без међупрегревања паре. Генератор је снаге 137,5 МVA (10,5 </w:t>
      </w:r>
      <w:r w:rsidRPr="00A44783">
        <w:rPr>
          <w:rFonts w:cs="Arial"/>
          <w:sz w:val="24"/>
          <w:szCs w:val="24"/>
        </w:rPr>
        <w:t>k</w:t>
      </w:r>
      <w:r w:rsidRPr="00A44783">
        <w:rPr>
          <w:rFonts w:cs="Arial"/>
          <w:sz w:val="24"/>
          <w:szCs w:val="24"/>
          <w:lang w:val="sr-Latn-CS"/>
        </w:rPr>
        <w:t xml:space="preserve">V). Побуда генератора је статичка. Генератор је везан на преносну електроенергетску мрежу 110 kV преко блок трансформатора 10,5/121 kV, снаге 120 МVA, произвођача </w:t>
      </w:r>
      <w:r w:rsidRPr="00A44783">
        <w:rPr>
          <w:rFonts w:cs="Arial"/>
          <w:sz w:val="24"/>
          <w:szCs w:val="24"/>
        </w:rPr>
        <w:t>„</w:t>
      </w:r>
      <w:r w:rsidRPr="00A44783">
        <w:rPr>
          <w:rFonts w:cs="Arial"/>
          <w:sz w:val="24"/>
          <w:szCs w:val="24"/>
          <w:lang w:val="sr-Latn-CS"/>
        </w:rPr>
        <w:t>Раде Кончар</w:t>
      </w:r>
      <w:r w:rsidRPr="00A44783">
        <w:rPr>
          <w:rFonts w:cs="Arial"/>
          <w:sz w:val="24"/>
          <w:szCs w:val="24"/>
        </w:rPr>
        <w:t>“</w:t>
      </w:r>
      <w:r w:rsidRPr="00A44783">
        <w:rPr>
          <w:rFonts w:cs="Arial"/>
          <w:sz w:val="24"/>
          <w:szCs w:val="24"/>
          <w:lang w:val="sr-Latn-CS"/>
        </w:rPr>
        <w:t>. Веза генератора и блок трансформатора изведена је оклопљеним шинама 10,5 kV. На шинским везама предвиђен је отцеп за трансформатор сопствене потрошње блока.</w:t>
      </w:r>
    </w:p>
    <w:p w:rsidR="0053131B" w:rsidRPr="00A44783" w:rsidRDefault="0053131B" w:rsidP="0053131B">
      <w:pPr>
        <w:rPr>
          <w:rFonts w:cs="Arial"/>
          <w:sz w:val="24"/>
          <w:szCs w:val="24"/>
        </w:rPr>
      </w:pPr>
      <w:r w:rsidRPr="00A44783">
        <w:rPr>
          <w:rFonts w:cs="Arial"/>
          <w:sz w:val="24"/>
          <w:szCs w:val="24"/>
          <w:lang w:val="sr-Latn-CS"/>
        </w:rPr>
        <w:t>Хлађење генератора водоником предвиђено је из боца постављених на палетама.</w:t>
      </w:r>
      <w:r w:rsidRPr="00A44783">
        <w:rPr>
          <w:rFonts w:cs="Arial"/>
          <w:sz w:val="24"/>
          <w:szCs w:val="24"/>
        </w:rPr>
        <w:t xml:space="preserve"> </w:t>
      </w:r>
      <w:r w:rsidRPr="00A44783">
        <w:rPr>
          <w:rFonts w:cs="Arial"/>
          <w:sz w:val="24"/>
          <w:szCs w:val="24"/>
          <w:lang w:val="sr-Latn-CS"/>
        </w:rPr>
        <w:t>Управљање и надзор рада блока врши се са пулта из термокоманде. Одржавање снаге блока и задатих вредности основних параметара реализује се системом аутоматске регулације процеса.</w:t>
      </w:r>
    </w:p>
    <w:p w:rsidR="0053131B" w:rsidRDefault="0053131B" w:rsidP="0053131B">
      <w:pPr>
        <w:rPr>
          <w:rFonts w:cs="Arial"/>
          <w:sz w:val="24"/>
          <w:szCs w:val="24"/>
          <w:lang w:val="sr-Cyrl-CS"/>
        </w:rPr>
      </w:pPr>
    </w:p>
    <w:p w:rsidR="0053131B" w:rsidRPr="00A44783" w:rsidRDefault="0053131B" w:rsidP="0053131B">
      <w:pPr>
        <w:rPr>
          <w:rFonts w:cs="Arial"/>
          <w:sz w:val="24"/>
          <w:szCs w:val="24"/>
        </w:rPr>
      </w:pPr>
      <w:r w:rsidRPr="00A44783">
        <w:rPr>
          <w:rFonts w:cs="Arial"/>
          <w:sz w:val="24"/>
          <w:szCs w:val="24"/>
        </w:rPr>
        <w:t xml:space="preserve">Табела 2: Основни подаци о блоку А2 </w:t>
      </w:r>
    </w:p>
    <w:tbl>
      <w:tblPr>
        <w:tblStyle w:val="TableGrid"/>
        <w:tblW w:w="0" w:type="auto"/>
        <w:tblInd w:w="108" w:type="dxa"/>
        <w:tblLook w:val="04A0" w:firstRow="1" w:lastRow="0" w:firstColumn="1" w:lastColumn="0" w:noHBand="0" w:noVBand="1"/>
      </w:tblPr>
      <w:tblGrid>
        <w:gridCol w:w="5117"/>
        <w:gridCol w:w="3794"/>
      </w:tblGrid>
      <w:tr w:rsidR="0053131B" w:rsidRPr="00A44783" w:rsidTr="00E0660C">
        <w:tc>
          <w:tcPr>
            <w:tcW w:w="5400" w:type="dxa"/>
          </w:tcPr>
          <w:p w:rsidR="0053131B" w:rsidRPr="00A44783" w:rsidRDefault="0053131B" w:rsidP="00E0660C">
            <w:pPr>
              <w:rPr>
                <w:rFonts w:cs="Arial"/>
                <w:sz w:val="24"/>
                <w:szCs w:val="24"/>
              </w:rPr>
            </w:pPr>
            <w:r w:rsidRPr="00A44783">
              <w:rPr>
                <w:rFonts w:cs="Arial"/>
                <w:sz w:val="24"/>
                <w:szCs w:val="24"/>
              </w:rPr>
              <w:t>Номинална снага, МW</w:t>
            </w:r>
          </w:p>
        </w:tc>
        <w:tc>
          <w:tcPr>
            <w:tcW w:w="3960" w:type="dxa"/>
          </w:tcPr>
          <w:p w:rsidR="0053131B" w:rsidRPr="00A44783" w:rsidRDefault="0053131B" w:rsidP="00E0660C">
            <w:pPr>
              <w:rPr>
                <w:rFonts w:cs="Arial"/>
                <w:sz w:val="24"/>
                <w:szCs w:val="24"/>
              </w:rPr>
            </w:pPr>
            <w:r w:rsidRPr="00A44783">
              <w:rPr>
                <w:rFonts w:cs="Arial"/>
                <w:sz w:val="24"/>
                <w:szCs w:val="24"/>
              </w:rPr>
              <w:t>210</w:t>
            </w:r>
          </w:p>
        </w:tc>
      </w:tr>
      <w:tr w:rsidR="0053131B" w:rsidRPr="00A44783" w:rsidTr="00E0660C">
        <w:tc>
          <w:tcPr>
            <w:tcW w:w="5400" w:type="dxa"/>
          </w:tcPr>
          <w:p w:rsidR="0053131B" w:rsidRPr="00A44783" w:rsidRDefault="0053131B" w:rsidP="00E0660C">
            <w:pPr>
              <w:rPr>
                <w:rFonts w:cs="Arial"/>
                <w:sz w:val="24"/>
                <w:szCs w:val="24"/>
              </w:rPr>
            </w:pPr>
            <w:r w:rsidRPr="00A44783">
              <w:rPr>
                <w:rFonts w:cs="Arial"/>
                <w:sz w:val="24"/>
                <w:szCs w:val="24"/>
              </w:rPr>
              <w:t xml:space="preserve">Снага на прагу, МW </w:t>
            </w:r>
          </w:p>
        </w:tc>
        <w:tc>
          <w:tcPr>
            <w:tcW w:w="3960" w:type="dxa"/>
          </w:tcPr>
          <w:p w:rsidR="0053131B" w:rsidRPr="00A44783" w:rsidRDefault="0053131B" w:rsidP="00E0660C">
            <w:pPr>
              <w:rPr>
                <w:rFonts w:cs="Arial"/>
                <w:sz w:val="24"/>
                <w:szCs w:val="24"/>
              </w:rPr>
            </w:pPr>
            <w:r w:rsidRPr="00A44783">
              <w:rPr>
                <w:rFonts w:cs="Arial"/>
                <w:sz w:val="24"/>
                <w:szCs w:val="24"/>
              </w:rPr>
              <w:t>191</w:t>
            </w:r>
          </w:p>
        </w:tc>
      </w:tr>
      <w:tr w:rsidR="0053131B" w:rsidRPr="00A44783" w:rsidTr="00E0660C">
        <w:tc>
          <w:tcPr>
            <w:tcW w:w="5400" w:type="dxa"/>
          </w:tcPr>
          <w:p w:rsidR="0053131B" w:rsidRPr="00A44783" w:rsidRDefault="0053131B" w:rsidP="00E0660C">
            <w:pPr>
              <w:rPr>
                <w:rFonts w:cs="Arial"/>
                <w:sz w:val="24"/>
                <w:szCs w:val="24"/>
              </w:rPr>
            </w:pPr>
            <w:r w:rsidRPr="00A44783">
              <w:rPr>
                <w:rFonts w:cs="Arial"/>
                <w:sz w:val="24"/>
                <w:szCs w:val="24"/>
              </w:rPr>
              <w:t xml:space="preserve">Година уласка у погон </w:t>
            </w:r>
          </w:p>
        </w:tc>
        <w:tc>
          <w:tcPr>
            <w:tcW w:w="3960" w:type="dxa"/>
          </w:tcPr>
          <w:p w:rsidR="0053131B" w:rsidRPr="00A44783" w:rsidRDefault="0053131B" w:rsidP="00E0660C">
            <w:pPr>
              <w:rPr>
                <w:rFonts w:cs="Arial"/>
                <w:sz w:val="24"/>
                <w:szCs w:val="24"/>
              </w:rPr>
            </w:pPr>
            <w:r w:rsidRPr="00A44783">
              <w:rPr>
                <w:rFonts w:cs="Arial"/>
                <w:sz w:val="24"/>
                <w:szCs w:val="24"/>
              </w:rPr>
              <w:t>1980</w:t>
            </w:r>
          </w:p>
        </w:tc>
      </w:tr>
      <w:tr w:rsidR="0053131B" w:rsidRPr="00A44783" w:rsidTr="00E0660C">
        <w:tc>
          <w:tcPr>
            <w:tcW w:w="5400" w:type="dxa"/>
          </w:tcPr>
          <w:p w:rsidR="0053131B" w:rsidRPr="00A44783" w:rsidRDefault="0053131B" w:rsidP="00E0660C">
            <w:pPr>
              <w:rPr>
                <w:rFonts w:cs="Arial"/>
                <w:sz w:val="24"/>
                <w:szCs w:val="24"/>
              </w:rPr>
            </w:pPr>
            <w:r w:rsidRPr="00A44783">
              <w:rPr>
                <w:rFonts w:cs="Arial"/>
                <w:sz w:val="24"/>
                <w:szCs w:val="24"/>
              </w:rPr>
              <w:t>Рад на мрежи до 31.12.2015., h</w:t>
            </w:r>
          </w:p>
        </w:tc>
        <w:tc>
          <w:tcPr>
            <w:tcW w:w="3960" w:type="dxa"/>
          </w:tcPr>
          <w:p w:rsidR="0053131B" w:rsidRPr="00A44783" w:rsidRDefault="0053131B" w:rsidP="00E0660C">
            <w:pPr>
              <w:rPr>
                <w:rFonts w:cs="Arial"/>
                <w:sz w:val="24"/>
                <w:szCs w:val="24"/>
              </w:rPr>
            </w:pPr>
            <w:r w:rsidRPr="00A44783">
              <w:rPr>
                <w:rFonts w:cs="Arial"/>
                <w:sz w:val="24"/>
                <w:szCs w:val="24"/>
              </w:rPr>
              <w:t>190000</w:t>
            </w:r>
          </w:p>
        </w:tc>
      </w:tr>
      <w:tr w:rsidR="0053131B" w:rsidRPr="00A44783" w:rsidTr="00E0660C">
        <w:tc>
          <w:tcPr>
            <w:tcW w:w="5400" w:type="dxa"/>
          </w:tcPr>
          <w:p w:rsidR="0053131B" w:rsidRPr="00A44783" w:rsidRDefault="0053131B" w:rsidP="00E0660C">
            <w:pPr>
              <w:rPr>
                <w:rFonts w:cs="Arial"/>
                <w:sz w:val="24"/>
                <w:szCs w:val="24"/>
              </w:rPr>
            </w:pPr>
            <w:r w:rsidRPr="00A44783">
              <w:rPr>
                <w:rFonts w:cs="Arial"/>
                <w:sz w:val="24"/>
                <w:szCs w:val="24"/>
              </w:rPr>
              <w:t xml:space="preserve">Пројектна специфична потрошња нето, kЈ/kWh </w:t>
            </w:r>
          </w:p>
        </w:tc>
        <w:tc>
          <w:tcPr>
            <w:tcW w:w="3960" w:type="dxa"/>
          </w:tcPr>
          <w:p w:rsidR="0053131B" w:rsidRPr="00A44783" w:rsidRDefault="0053131B" w:rsidP="00E0660C">
            <w:pPr>
              <w:rPr>
                <w:rFonts w:cs="Arial"/>
                <w:sz w:val="24"/>
                <w:szCs w:val="24"/>
                <w:highlight w:val="yellow"/>
              </w:rPr>
            </w:pPr>
            <w:r w:rsidRPr="00A44783">
              <w:rPr>
                <w:rFonts w:cs="Arial"/>
                <w:sz w:val="24"/>
                <w:szCs w:val="24"/>
              </w:rPr>
              <w:t>*</w:t>
            </w:r>
          </w:p>
        </w:tc>
      </w:tr>
      <w:tr w:rsidR="0053131B" w:rsidRPr="00A44783" w:rsidTr="00E0660C">
        <w:tc>
          <w:tcPr>
            <w:tcW w:w="5400" w:type="dxa"/>
          </w:tcPr>
          <w:p w:rsidR="0053131B" w:rsidRPr="00A44783" w:rsidRDefault="0053131B" w:rsidP="00E0660C">
            <w:pPr>
              <w:rPr>
                <w:rFonts w:cs="Arial"/>
                <w:sz w:val="24"/>
                <w:szCs w:val="24"/>
              </w:rPr>
            </w:pPr>
            <w:r w:rsidRPr="00A44783">
              <w:rPr>
                <w:rFonts w:cs="Arial"/>
                <w:sz w:val="24"/>
                <w:szCs w:val="24"/>
              </w:rPr>
              <w:t xml:space="preserve">Укупан број стартова до 31.12.2015. год </w:t>
            </w:r>
          </w:p>
        </w:tc>
        <w:tc>
          <w:tcPr>
            <w:tcW w:w="3960" w:type="dxa"/>
          </w:tcPr>
          <w:p w:rsidR="0053131B" w:rsidRPr="00A44783" w:rsidRDefault="0053131B" w:rsidP="00E0660C">
            <w:pPr>
              <w:rPr>
                <w:rFonts w:cs="Arial"/>
                <w:sz w:val="24"/>
                <w:szCs w:val="24"/>
              </w:rPr>
            </w:pPr>
            <w:r w:rsidRPr="00A44783">
              <w:rPr>
                <w:rFonts w:cs="Arial"/>
                <w:sz w:val="24"/>
                <w:szCs w:val="24"/>
              </w:rPr>
              <w:t>560</w:t>
            </w:r>
          </w:p>
        </w:tc>
      </w:tr>
      <w:tr w:rsidR="0053131B" w:rsidRPr="00A44783" w:rsidTr="00E0660C">
        <w:tc>
          <w:tcPr>
            <w:tcW w:w="5400" w:type="dxa"/>
          </w:tcPr>
          <w:p w:rsidR="0053131B" w:rsidRPr="00A44783" w:rsidRDefault="0053131B" w:rsidP="00E0660C">
            <w:pPr>
              <w:rPr>
                <w:rFonts w:cs="Arial"/>
                <w:sz w:val="24"/>
                <w:szCs w:val="24"/>
              </w:rPr>
            </w:pPr>
            <w:r w:rsidRPr="00A44783">
              <w:rPr>
                <w:rFonts w:cs="Arial"/>
                <w:sz w:val="24"/>
                <w:szCs w:val="24"/>
              </w:rPr>
              <w:t xml:space="preserve">Произвођач турбине </w:t>
            </w:r>
          </w:p>
        </w:tc>
        <w:tc>
          <w:tcPr>
            <w:tcW w:w="3960" w:type="dxa"/>
          </w:tcPr>
          <w:p w:rsidR="0053131B" w:rsidRPr="00A44783" w:rsidRDefault="0053131B" w:rsidP="00E0660C">
            <w:pPr>
              <w:rPr>
                <w:rFonts w:cs="Arial"/>
                <w:sz w:val="24"/>
                <w:szCs w:val="24"/>
              </w:rPr>
            </w:pPr>
            <w:r w:rsidRPr="00A44783">
              <w:rPr>
                <w:rFonts w:cs="Arial"/>
                <w:sz w:val="24"/>
                <w:szCs w:val="24"/>
              </w:rPr>
              <w:t xml:space="preserve">ЛМЗ, Русија </w:t>
            </w:r>
          </w:p>
        </w:tc>
      </w:tr>
      <w:tr w:rsidR="0053131B" w:rsidRPr="00A44783" w:rsidTr="00E0660C">
        <w:tc>
          <w:tcPr>
            <w:tcW w:w="5400" w:type="dxa"/>
          </w:tcPr>
          <w:p w:rsidR="0053131B" w:rsidRPr="00A44783" w:rsidRDefault="0053131B" w:rsidP="00E0660C">
            <w:pPr>
              <w:rPr>
                <w:rFonts w:cs="Arial"/>
                <w:sz w:val="24"/>
                <w:szCs w:val="24"/>
              </w:rPr>
            </w:pPr>
            <w:r w:rsidRPr="00A44783">
              <w:rPr>
                <w:rFonts w:cs="Arial"/>
                <w:sz w:val="24"/>
                <w:szCs w:val="24"/>
              </w:rPr>
              <w:t xml:space="preserve">Произвођач котла </w:t>
            </w:r>
          </w:p>
        </w:tc>
        <w:tc>
          <w:tcPr>
            <w:tcW w:w="3960" w:type="dxa"/>
          </w:tcPr>
          <w:p w:rsidR="0053131B" w:rsidRPr="00A44783" w:rsidRDefault="0053131B" w:rsidP="00E0660C">
            <w:pPr>
              <w:rPr>
                <w:rFonts w:cs="Arial"/>
                <w:sz w:val="24"/>
                <w:szCs w:val="24"/>
              </w:rPr>
            </w:pPr>
            <w:r w:rsidRPr="00A44783">
              <w:rPr>
                <w:rFonts w:cs="Arial"/>
                <w:sz w:val="24"/>
                <w:szCs w:val="24"/>
              </w:rPr>
              <w:t>Подољски котловски завод, Русија</w:t>
            </w:r>
          </w:p>
        </w:tc>
      </w:tr>
      <w:tr w:rsidR="0053131B" w:rsidRPr="00A44783" w:rsidTr="00E0660C">
        <w:tc>
          <w:tcPr>
            <w:tcW w:w="5400" w:type="dxa"/>
          </w:tcPr>
          <w:p w:rsidR="0053131B" w:rsidRPr="00A44783" w:rsidRDefault="0053131B" w:rsidP="00E0660C">
            <w:pPr>
              <w:rPr>
                <w:rFonts w:cs="Arial"/>
                <w:sz w:val="24"/>
                <w:szCs w:val="24"/>
              </w:rPr>
            </w:pPr>
            <w:r w:rsidRPr="00A44783">
              <w:rPr>
                <w:rFonts w:cs="Arial"/>
                <w:sz w:val="24"/>
                <w:szCs w:val="24"/>
              </w:rPr>
              <w:t xml:space="preserve">Произвођач генератора </w:t>
            </w:r>
          </w:p>
        </w:tc>
        <w:tc>
          <w:tcPr>
            <w:tcW w:w="3960" w:type="dxa"/>
          </w:tcPr>
          <w:p w:rsidR="0053131B" w:rsidRPr="00A44783" w:rsidRDefault="0053131B" w:rsidP="00E0660C">
            <w:pPr>
              <w:rPr>
                <w:rFonts w:cs="Arial"/>
                <w:sz w:val="24"/>
                <w:szCs w:val="24"/>
              </w:rPr>
            </w:pPr>
            <w:r w:rsidRPr="00A44783">
              <w:rPr>
                <w:rFonts w:cs="Arial"/>
                <w:sz w:val="24"/>
                <w:szCs w:val="24"/>
              </w:rPr>
              <w:t xml:space="preserve">Електросила, Русија </w:t>
            </w:r>
          </w:p>
        </w:tc>
      </w:tr>
    </w:tbl>
    <w:p w:rsidR="0053131B" w:rsidRPr="00A44783" w:rsidRDefault="0053131B" w:rsidP="0053131B">
      <w:pPr>
        <w:rPr>
          <w:rFonts w:cs="Arial"/>
          <w:sz w:val="24"/>
          <w:szCs w:val="24"/>
        </w:rPr>
      </w:pPr>
      <w:r w:rsidRPr="00A44783">
        <w:rPr>
          <w:rFonts w:cs="Arial"/>
          <w:sz w:val="24"/>
          <w:szCs w:val="24"/>
        </w:rPr>
        <w:t>Блок је А2 пројектован за рад у базном дијаграму оптерећења ЕЕС-а. Котао је проточни, Т- конструкције, са принудном циркулацијом. Димни гасови из котла, после регенеративних загрејача ваздуха улазе у електрофилтерско постројење и помоћу два аксијална вентилатора одводе се кроз димњак у атмосферу.</w:t>
      </w:r>
    </w:p>
    <w:p w:rsidR="0053131B" w:rsidRPr="00A44783" w:rsidRDefault="0053131B" w:rsidP="0053131B">
      <w:pPr>
        <w:rPr>
          <w:rFonts w:cs="Arial"/>
          <w:sz w:val="24"/>
          <w:szCs w:val="24"/>
        </w:rPr>
      </w:pPr>
      <w:r w:rsidRPr="00A44783">
        <w:rPr>
          <w:rFonts w:cs="Arial"/>
          <w:sz w:val="24"/>
          <w:szCs w:val="24"/>
        </w:rPr>
        <w:t>Уграђена је кондензациона парна турбина са међупрегревањем паре снаге 210 МW.</w:t>
      </w:r>
    </w:p>
    <w:p w:rsidR="0053131B" w:rsidRPr="00A44783" w:rsidRDefault="0053131B" w:rsidP="0053131B">
      <w:pPr>
        <w:rPr>
          <w:rFonts w:cs="Arial"/>
          <w:sz w:val="24"/>
          <w:szCs w:val="24"/>
        </w:rPr>
      </w:pPr>
      <w:r w:rsidRPr="00A44783">
        <w:rPr>
          <w:rFonts w:cs="Arial"/>
          <w:sz w:val="24"/>
          <w:szCs w:val="24"/>
        </w:rPr>
        <w:t>Генератор ТВВ је хлађен системом вода-водоник. Генератор је везан преко блок трансформатора на 110 kV мрежу.</w:t>
      </w:r>
    </w:p>
    <w:p w:rsidR="0053131B" w:rsidRPr="00A44783" w:rsidRDefault="0053131B" w:rsidP="0053131B">
      <w:pPr>
        <w:rPr>
          <w:rFonts w:cs="Arial"/>
          <w:sz w:val="24"/>
          <w:szCs w:val="24"/>
        </w:rPr>
      </w:pPr>
      <w:r w:rsidRPr="00A44783">
        <w:rPr>
          <w:rFonts w:cs="Arial"/>
          <w:sz w:val="24"/>
          <w:szCs w:val="24"/>
        </w:rPr>
        <w:t>Близина Дунава омогућила је примену отвореног типа расхладног система кондензатора. Црпна станица је заједничка за оба блока. У њој су смештене пумпе расхладне воде, као и хидромеханичка опрема за прећишчавање воде. За сваки блок предвђене су по две пумпе. Постројење за хемијску припрему воде је заједничко за оба блока Термоелектране. Отпрема пепела и шљаке обавља се хидрауличким системом маловодног транспорта. Блок је накнадним пројектом предвиђен као основни топлотни извор за потребе топлификације Костолца и Пожаревца.</w:t>
      </w:r>
    </w:p>
    <w:p w:rsidR="0053131B" w:rsidRPr="00966EBE" w:rsidRDefault="0053131B" w:rsidP="0053131B">
      <w:pPr>
        <w:rPr>
          <w:rFonts w:cs="Arial"/>
          <w:sz w:val="24"/>
          <w:szCs w:val="24"/>
        </w:rPr>
      </w:pPr>
    </w:p>
    <w:p w:rsidR="0053131B" w:rsidRPr="00966EBE" w:rsidRDefault="0053131B" w:rsidP="00544B5F">
      <w:pPr>
        <w:pStyle w:val="ListParagraph"/>
        <w:numPr>
          <w:ilvl w:val="0"/>
          <w:numId w:val="49"/>
        </w:numPr>
        <w:tabs>
          <w:tab w:val="left" w:pos="450"/>
        </w:tabs>
        <w:rPr>
          <w:rFonts w:ascii="Arial" w:hAnsi="Arial" w:cs="Arial"/>
          <w:b/>
          <w:sz w:val="24"/>
          <w:szCs w:val="24"/>
        </w:rPr>
      </w:pPr>
      <w:r w:rsidRPr="00966EBE">
        <w:rPr>
          <w:rFonts w:ascii="Arial" w:hAnsi="Arial" w:cs="Arial"/>
          <w:b/>
          <w:sz w:val="24"/>
          <w:szCs w:val="24"/>
        </w:rPr>
        <w:t xml:space="preserve">ДОСАДАШЊИ РАД И АКТУЕЛНО СТАЊЕ БЛОКОВА </w:t>
      </w:r>
    </w:p>
    <w:p w:rsidR="0053131B" w:rsidRPr="00966EBE" w:rsidRDefault="0053131B" w:rsidP="0053131B">
      <w:pPr>
        <w:rPr>
          <w:rFonts w:cs="Arial"/>
          <w:sz w:val="24"/>
          <w:szCs w:val="24"/>
        </w:rPr>
      </w:pPr>
      <w:r w:rsidRPr="00966EBE">
        <w:rPr>
          <w:rFonts w:cs="Arial"/>
          <w:sz w:val="24"/>
          <w:szCs w:val="24"/>
        </w:rPr>
        <w:lastRenderedPageBreak/>
        <w:t xml:space="preserve">Од пуштања у погон блокови А1 и А2 су били интезивно ангажовани у базном режиму ЕЕС –а. </w:t>
      </w:r>
    </w:p>
    <w:p w:rsidR="0053131B" w:rsidRPr="00A44783" w:rsidRDefault="0053131B" w:rsidP="0053131B">
      <w:pPr>
        <w:rPr>
          <w:rFonts w:cs="Arial"/>
          <w:sz w:val="24"/>
          <w:szCs w:val="24"/>
        </w:rPr>
      </w:pPr>
      <w:r w:rsidRPr="00966EBE">
        <w:rPr>
          <w:rFonts w:cs="Arial"/>
          <w:b/>
          <w:sz w:val="24"/>
          <w:szCs w:val="24"/>
        </w:rPr>
        <w:t>Блок А1</w:t>
      </w:r>
      <w:r w:rsidRPr="00966EBE">
        <w:rPr>
          <w:rFonts w:cs="Arial"/>
          <w:sz w:val="24"/>
          <w:szCs w:val="24"/>
        </w:rPr>
        <w:t xml:space="preserve"> је 2006-2007. године</w:t>
      </w:r>
      <w:r w:rsidRPr="00A44783">
        <w:rPr>
          <w:rFonts w:cs="Arial"/>
          <w:sz w:val="24"/>
          <w:szCs w:val="24"/>
        </w:rPr>
        <w:t xml:space="preserve"> имао реконструкцију котловског, турбинско-генераторског и МРУ система. </w:t>
      </w:r>
    </w:p>
    <w:p w:rsidR="0053131B" w:rsidRPr="00A44783" w:rsidRDefault="0053131B" w:rsidP="0053131B">
      <w:pPr>
        <w:rPr>
          <w:rFonts w:cs="Arial"/>
          <w:sz w:val="24"/>
          <w:szCs w:val="24"/>
        </w:rPr>
      </w:pPr>
      <w:r w:rsidRPr="00A44783">
        <w:rPr>
          <w:rFonts w:cs="Arial"/>
          <w:sz w:val="24"/>
          <w:szCs w:val="24"/>
        </w:rPr>
        <w:t>Реконструкцијом електрофилтерског постројења излазне концентрације честица у димном гасу требало би да буду сведене у опсег који задовољава садашње законске прописе, односно ГВЕ од 50 mg/Nm</w:t>
      </w:r>
      <w:r w:rsidRPr="00A44783">
        <w:rPr>
          <w:rFonts w:cs="Arial"/>
          <w:sz w:val="24"/>
          <w:szCs w:val="24"/>
          <w:vertAlign w:val="superscript"/>
        </w:rPr>
        <w:t>3</w:t>
      </w:r>
      <w:r w:rsidRPr="00A44783">
        <w:rPr>
          <w:rFonts w:cs="Arial"/>
          <w:sz w:val="24"/>
          <w:szCs w:val="24"/>
        </w:rPr>
        <w:t xml:space="preserve">. Периодична мерења показују повремена прекорачења пројектних вредности. </w:t>
      </w:r>
    </w:p>
    <w:p w:rsidR="0053131B" w:rsidRPr="00A44783" w:rsidRDefault="0053131B" w:rsidP="0053131B">
      <w:pPr>
        <w:rPr>
          <w:rFonts w:cs="Arial"/>
          <w:sz w:val="24"/>
          <w:szCs w:val="24"/>
        </w:rPr>
      </w:pPr>
      <w:r w:rsidRPr="00A44783">
        <w:rPr>
          <w:rFonts w:cs="Arial"/>
          <w:sz w:val="24"/>
          <w:szCs w:val="24"/>
        </w:rPr>
        <w:t>На блоку нису предузете мере у циљу смањења емисија азотних и сумпорних оксида. Измерене вредности показују да се концентрација азотних оксида креће у опсегу 210-300 mg/Nm</w:t>
      </w:r>
      <w:r w:rsidRPr="00A44783">
        <w:rPr>
          <w:rFonts w:cs="Arial"/>
          <w:sz w:val="24"/>
          <w:szCs w:val="24"/>
          <w:vertAlign w:val="superscript"/>
        </w:rPr>
        <w:t>3</w:t>
      </w:r>
      <w:r w:rsidRPr="00A44783">
        <w:rPr>
          <w:rFonts w:cs="Arial"/>
          <w:sz w:val="24"/>
          <w:szCs w:val="24"/>
        </w:rPr>
        <w:t>. (ГВЕ је 200 mg/Nm</w:t>
      </w:r>
      <w:r w:rsidRPr="00A44783">
        <w:rPr>
          <w:rFonts w:cs="Arial"/>
          <w:sz w:val="24"/>
          <w:szCs w:val="24"/>
          <w:vertAlign w:val="superscript"/>
        </w:rPr>
        <w:t>3</w:t>
      </w:r>
      <w:r w:rsidRPr="00A44783">
        <w:rPr>
          <w:rFonts w:cs="Arial"/>
          <w:sz w:val="24"/>
          <w:szCs w:val="24"/>
        </w:rPr>
        <w:t>), а концентрација сумпорних оксида је у опсегу 5000-6000 mg/Nm</w:t>
      </w:r>
      <w:r w:rsidRPr="00A44783">
        <w:rPr>
          <w:rFonts w:cs="Arial"/>
          <w:sz w:val="24"/>
          <w:szCs w:val="24"/>
          <w:vertAlign w:val="superscript"/>
        </w:rPr>
        <w:t>3</w:t>
      </w:r>
      <w:r w:rsidRPr="00A44783">
        <w:rPr>
          <w:rFonts w:cs="Arial"/>
          <w:sz w:val="24"/>
          <w:szCs w:val="24"/>
        </w:rPr>
        <w:t>. Тренутно нема ограничења у раду блока на номиналној снази.</w:t>
      </w:r>
    </w:p>
    <w:p w:rsidR="0053131B" w:rsidRPr="00A44783" w:rsidRDefault="0053131B" w:rsidP="0053131B">
      <w:pPr>
        <w:rPr>
          <w:rFonts w:cs="Arial"/>
          <w:sz w:val="24"/>
          <w:szCs w:val="24"/>
        </w:rPr>
      </w:pPr>
      <w:r w:rsidRPr="00A44783">
        <w:rPr>
          <w:rFonts w:cs="Arial"/>
          <w:sz w:val="24"/>
          <w:szCs w:val="24"/>
        </w:rPr>
        <w:t xml:space="preserve">На </w:t>
      </w:r>
      <w:r w:rsidRPr="00A44783">
        <w:rPr>
          <w:rFonts w:cs="Arial"/>
          <w:b/>
          <w:sz w:val="24"/>
          <w:szCs w:val="24"/>
        </w:rPr>
        <w:t>блоку А2</w:t>
      </w:r>
      <w:r w:rsidRPr="00A44783">
        <w:rPr>
          <w:rFonts w:cs="Arial"/>
          <w:sz w:val="24"/>
          <w:szCs w:val="24"/>
        </w:rPr>
        <w:t xml:space="preserve"> је било више дужих принудних застоја током којих су изведени следећи захвати:</w:t>
      </w:r>
    </w:p>
    <w:p w:rsidR="0053131B" w:rsidRPr="00A44783" w:rsidRDefault="0053131B" w:rsidP="00544B5F">
      <w:pPr>
        <w:pStyle w:val="ListParagraph"/>
        <w:numPr>
          <w:ilvl w:val="0"/>
          <w:numId w:val="27"/>
        </w:numPr>
        <w:spacing w:before="0" w:after="160" w:line="259" w:lineRule="auto"/>
        <w:rPr>
          <w:rFonts w:ascii="Arial" w:hAnsi="Arial" w:cs="Arial"/>
          <w:sz w:val="24"/>
          <w:szCs w:val="24"/>
        </w:rPr>
      </w:pPr>
      <w:r w:rsidRPr="00A44783">
        <w:rPr>
          <w:rFonts w:ascii="Arial" w:hAnsi="Arial" w:cs="Arial"/>
          <w:sz w:val="24"/>
          <w:szCs w:val="24"/>
        </w:rPr>
        <w:t>Замена и реконструкција дела цевног система котла (грејне површине и колектори GRD, ширмова, DRD и I степен економајзера у 2001. и 2015. години, а КПП и паровод у 2006 .години);</w:t>
      </w:r>
    </w:p>
    <w:p w:rsidR="0053131B" w:rsidRPr="00A44783" w:rsidRDefault="0053131B" w:rsidP="00544B5F">
      <w:pPr>
        <w:pStyle w:val="ListParagraph"/>
        <w:numPr>
          <w:ilvl w:val="0"/>
          <w:numId w:val="27"/>
        </w:numPr>
        <w:spacing w:before="0" w:after="160" w:line="259" w:lineRule="auto"/>
        <w:rPr>
          <w:rFonts w:ascii="Arial" w:hAnsi="Arial" w:cs="Arial"/>
          <w:sz w:val="24"/>
          <w:szCs w:val="24"/>
        </w:rPr>
      </w:pPr>
      <w:r w:rsidRPr="00A44783">
        <w:rPr>
          <w:rFonts w:ascii="Arial" w:hAnsi="Arial" w:cs="Arial"/>
          <w:sz w:val="24"/>
          <w:szCs w:val="24"/>
        </w:rPr>
        <w:t>На турбогенераторском постројењу од већих захтева урађено је у 2001. год. реконструкција турбине за рад у  топлификационом режиму и замењени ротори цилиндара ВП и НП;</w:t>
      </w:r>
    </w:p>
    <w:p w:rsidR="0053131B" w:rsidRPr="00A44783" w:rsidRDefault="0053131B" w:rsidP="00544B5F">
      <w:pPr>
        <w:pStyle w:val="ListParagraph"/>
        <w:numPr>
          <w:ilvl w:val="0"/>
          <w:numId w:val="27"/>
        </w:numPr>
        <w:spacing w:before="0" w:after="160" w:line="259" w:lineRule="auto"/>
        <w:rPr>
          <w:rFonts w:ascii="Arial" w:hAnsi="Arial" w:cs="Arial"/>
          <w:sz w:val="24"/>
          <w:szCs w:val="24"/>
        </w:rPr>
      </w:pPr>
      <w:r w:rsidRPr="00A44783">
        <w:rPr>
          <w:rFonts w:ascii="Arial" w:hAnsi="Arial" w:cs="Arial"/>
          <w:sz w:val="24"/>
          <w:szCs w:val="24"/>
        </w:rPr>
        <w:t>Систем мерења, регулације и управљања на нивоу блока - 2003. Год. уведени су DCS и регулација на котлу, а 2007. год. завршена је модернизација МРУ блока у пуном обиму;</w:t>
      </w:r>
    </w:p>
    <w:p w:rsidR="0053131B" w:rsidRPr="00A44783" w:rsidRDefault="0053131B" w:rsidP="00544B5F">
      <w:pPr>
        <w:pStyle w:val="ListParagraph"/>
        <w:numPr>
          <w:ilvl w:val="0"/>
          <w:numId w:val="27"/>
        </w:numPr>
        <w:spacing w:before="0" w:after="160" w:line="259" w:lineRule="auto"/>
        <w:rPr>
          <w:rFonts w:ascii="Arial" w:hAnsi="Arial" w:cs="Arial"/>
          <w:sz w:val="24"/>
          <w:szCs w:val="24"/>
        </w:rPr>
      </w:pPr>
      <w:r w:rsidRPr="00A44783">
        <w:rPr>
          <w:rFonts w:ascii="Arial" w:hAnsi="Arial" w:cs="Arial"/>
          <w:sz w:val="24"/>
          <w:szCs w:val="24"/>
        </w:rPr>
        <w:t xml:space="preserve">Реконструисан је електрофилтер, 6 kV постројење, погон дозатора, уведен доњи ваздух за догоревање, уведен хладни димни гас за регулацију температуре аеро-смесе; </w:t>
      </w:r>
    </w:p>
    <w:p w:rsidR="0053131B" w:rsidRPr="00A44783" w:rsidRDefault="0053131B" w:rsidP="00544B5F">
      <w:pPr>
        <w:pStyle w:val="ListParagraph"/>
        <w:numPr>
          <w:ilvl w:val="0"/>
          <w:numId w:val="27"/>
        </w:numPr>
        <w:spacing w:before="0" w:after="160" w:line="259" w:lineRule="auto"/>
        <w:rPr>
          <w:rFonts w:ascii="Arial" w:hAnsi="Arial" w:cs="Arial"/>
          <w:sz w:val="24"/>
          <w:szCs w:val="24"/>
        </w:rPr>
      </w:pPr>
      <w:r w:rsidRPr="00A44783">
        <w:rPr>
          <w:rFonts w:ascii="Arial" w:hAnsi="Arial" w:cs="Arial"/>
          <w:sz w:val="24"/>
          <w:szCs w:val="24"/>
        </w:rPr>
        <w:t>Значајни захвати на осталој опреми.</w:t>
      </w:r>
    </w:p>
    <w:p w:rsidR="0053131B" w:rsidRPr="00A44783" w:rsidRDefault="0053131B" w:rsidP="0053131B">
      <w:pPr>
        <w:rPr>
          <w:rFonts w:cs="Arial"/>
          <w:sz w:val="24"/>
          <w:szCs w:val="24"/>
        </w:rPr>
      </w:pPr>
      <w:r w:rsidRPr="00A44783">
        <w:rPr>
          <w:rFonts w:cs="Arial"/>
          <w:sz w:val="24"/>
          <w:szCs w:val="24"/>
        </w:rPr>
        <w:t>Овим захватима значајно је подигнута сигурност, поузданост и расположивост блока и прекинута тенденција пада производње и средње годишње нето снаге блока, која је се у посматраном периоду кретала између 75 и 95% номиналне вредности. Тренутно нема ограничења у раду блока на номиналној снази.</w:t>
      </w:r>
    </w:p>
    <w:p w:rsidR="0053131B" w:rsidRPr="00A44783" w:rsidRDefault="0053131B" w:rsidP="0053131B">
      <w:pPr>
        <w:rPr>
          <w:rFonts w:cs="Arial"/>
          <w:sz w:val="24"/>
          <w:szCs w:val="24"/>
        </w:rPr>
      </w:pPr>
      <w:r w:rsidRPr="00A44783">
        <w:rPr>
          <w:rFonts w:cs="Arial"/>
          <w:sz w:val="24"/>
          <w:szCs w:val="24"/>
        </w:rPr>
        <w:t>Реконструкцијом електрофилтерског постројења излазне концентрације честица у димном гасу сведене су у опсег који задовољава садашње законске прописе, односно ГВЕ од 50 mg/Nm</w:t>
      </w:r>
      <w:r w:rsidRPr="00A44783">
        <w:rPr>
          <w:rFonts w:cs="Arial"/>
          <w:sz w:val="24"/>
          <w:szCs w:val="24"/>
          <w:vertAlign w:val="superscript"/>
        </w:rPr>
        <w:t>3</w:t>
      </w:r>
      <w:r w:rsidRPr="00A44783">
        <w:rPr>
          <w:rFonts w:cs="Arial"/>
          <w:sz w:val="24"/>
          <w:szCs w:val="24"/>
        </w:rPr>
        <w:t>. Периодична мерења показују стална прекорачења пројектних вредности емисија прашкастих материја.</w:t>
      </w:r>
    </w:p>
    <w:p w:rsidR="0053131B" w:rsidRPr="00A44783" w:rsidRDefault="0053131B" w:rsidP="0053131B">
      <w:pPr>
        <w:rPr>
          <w:rFonts w:cs="Arial"/>
          <w:sz w:val="24"/>
          <w:szCs w:val="24"/>
        </w:rPr>
      </w:pPr>
      <w:r w:rsidRPr="00A44783">
        <w:rPr>
          <w:rFonts w:cs="Arial"/>
          <w:sz w:val="24"/>
          <w:szCs w:val="24"/>
        </w:rPr>
        <w:t>На блоку нису предузете мере у циљу смањења емисија азотних и сумпорних оксида. Измерене вредности показују да се концентрација азотних оксида креће у опсегу 210-550 mg/Nm</w:t>
      </w:r>
      <w:r w:rsidRPr="00A44783">
        <w:rPr>
          <w:rFonts w:cs="Arial"/>
          <w:sz w:val="24"/>
          <w:szCs w:val="24"/>
          <w:vertAlign w:val="superscript"/>
        </w:rPr>
        <w:t>3</w:t>
      </w:r>
      <w:r w:rsidRPr="00A44783">
        <w:rPr>
          <w:rFonts w:cs="Arial"/>
          <w:sz w:val="24"/>
          <w:szCs w:val="24"/>
        </w:rPr>
        <w:t>. (ГВЕ је 200 mg/Nm</w:t>
      </w:r>
      <w:r w:rsidRPr="00A44783">
        <w:rPr>
          <w:rFonts w:cs="Arial"/>
          <w:sz w:val="24"/>
          <w:szCs w:val="24"/>
          <w:vertAlign w:val="superscript"/>
        </w:rPr>
        <w:t>3</w:t>
      </w:r>
      <w:r w:rsidRPr="00A44783">
        <w:rPr>
          <w:rFonts w:cs="Arial"/>
          <w:sz w:val="24"/>
          <w:szCs w:val="24"/>
        </w:rPr>
        <w:t>), а концентрација сумпорних оксида је у опсегу 5000-7000 mg/Nm</w:t>
      </w:r>
      <w:r w:rsidRPr="00A44783">
        <w:rPr>
          <w:rFonts w:cs="Arial"/>
          <w:sz w:val="24"/>
          <w:szCs w:val="24"/>
          <w:vertAlign w:val="superscript"/>
        </w:rPr>
        <w:t>3</w:t>
      </w:r>
      <w:r w:rsidRPr="00A44783">
        <w:rPr>
          <w:rFonts w:cs="Arial"/>
          <w:sz w:val="24"/>
          <w:szCs w:val="24"/>
        </w:rPr>
        <w:t>.</w:t>
      </w:r>
    </w:p>
    <w:p w:rsidR="0053131B" w:rsidRPr="00A44783" w:rsidRDefault="0053131B" w:rsidP="0053131B">
      <w:pPr>
        <w:rPr>
          <w:rFonts w:cs="Arial"/>
          <w:sz w:val="24"/>
          <w:szCs w:val="24"/>
        </w:rPr>
      </w:pPr>
    </w:p>
    <w:p w:rsidR="0053131B" w:rsidRPr="00966EBE" w:rsidRDefault="0053131B" w:rsidP="00544B5F">
      <w:pPr>
        <w:pStyle w:val="ListParagraph"/>
        <w:numPr>
          <w:ilvl w:val="0"/>
          <w:numId w:val="49"/>
        </w:numPr>
        <w:tabs>
          <w:tab w:val="left" w:pos="450"/>
        </w:tabs>
        <w:rPr>
          <w:rFonts w:ascii="Arial" w:hAnsi="Arial" w:cs="Arial"/>
          <w:b/>
          <w:sz w:val="24"/>
          <w:szCs w:val="24"/>
        </w:rPr>
      </w:pPr>
      <w:r w:rsidRPr="00966EBE">
        <w:rPr>
          <w:rFonts w:ascii="Arial" w:hAnsi="Arial" w:cs="Arial"/>
          <w:b/>
          <w:sz w:val="24"/>
          <w:szCs w:val="24"/>
        </w:rPr>
        <w:t>ИЗВЕДЕНИ РАДОВИ НА ПРИПРЕМИ ПЛАНИРАНИХ АКТИВНОСТИ НА БЛОКОВИМА</w:t>
      </w:r>
    </w:p>
    <w:p w:rsidR="0053131B" w:rsidRPr="00A44783" w:rsidRDefault="0053131B" w:rsidP="0053131B">
      <w:pPr>
        <w:rPr>
          <w:rFonts w:cs="Arial"/>
          <w:sz w:val="24"/>
          <w:szCs w:val="24"/>
        </w:rPr>
      </w:pPr>
      <w:r w:rsidRPr="00966EBE">
        <w:rPr>
          <w:rFonts w:cs="Arial"/>
          <w:sz w:val="24"/>
          <w:szCs w:val="24"/>
        </w:rPr>
        <w:t xml:space="preserve">Испитивање стања метала </w:t>
      </w:r>
      <w:r w:rsidRPr="00966EBE">
        <w:rPr>
          <w:rFonts w:cs="Arial"/>
          <w:b/>
          <w:sz w:val="24"/>
          <w:szCs w:val="24"/>
        </w:rPr>
        <w:t>блока А1</w:t>
      </w:r>
      <w:r w:rsidRPr="00966EBE">
        <w:rPr>
          <w:rFonts w:cs="Arial"/>
          <w:sz w:val="24"/>
          <w:szCs w:val="24"/>
        </w:rPr>
        <w:t xml:space="preserve"> након ревитализације рађено је у оквиру ремонтних радова и резултати испитивања метала су расположиви за израду </w:t>
      </w:r>
      <w:r w:rsidRPr="00966EBE">
        <w:rPr>
          <w:rFonts w:cs="Arial"/>
          <w:sz w:val="24"/>
          <w:szCs w:val="24"/>
        </w:rPr>
        <w:lastRenderedPageBreak/>
        <w:t>предметне документације. Испитивањима су обухваћени (1) цевни систем котла, односно</w:t>
      </w:r>
      <w:r w:rsidRPr="00A44783">
        <w:rPr>
          <w:rFonts w:cs="Arial"/>
          <w:sz w:val="24"/>
          <w:szCs w:val="24"/>
        </w:rPr>
        <w:t xml:space="preserve"> грејне површине са улазним и излазним колекторима и повезним цевоводима, (2) главни пароводи и цевовод напојне воде, као и делови парне турбине.</w:t>
      </w:r>
    </w:p>
    <w:p w:rsidR="0053131B" w:rsidRPr="00A44783" w:rsidRDefault="0053131B" w:rsidP="0053131B">
      <w:pPr>
        <w:rPr>
          <w:rFonts w:cs="Arial"/>
          <w:sz w:val="24"/>
          <w:szCs w:val="24"/>
        </w:rPr>
      </w:pPr>
      <w:r w:rsidRPr="00A44783">
        <w:rPr>
          <w:rFonts w:cs="Arial"/>
          <w:sz w:val="24"/>
          <w:szCs w:val="24"/>
        </w:rPr>
        <w:t xml:space="preserve">Испитивање стања метала </w:t>
      </w:r>
      <w:r w:rsidRPr="00A44783">
        <w:rPr>
          <w:rFonts w:cs="Arial"/>
          <w:b/>
          <w:sz w:val="24"/>
          <w:szCs w:val="24"/>
        </w:rPr>
        <w:t>блока А2</w:t>
      </w:r>
      <w:r w:rsidRPr="00A44783">
        <w:rPr>
          <w:rFonts w:cs="Arial"/>
          <w:sz w:val="24"/>
          <w:szCs w:val="24"/>
        </w:rPr>
        <w:t xml:space="preserve"> изведено је у 2000, 2003, 2004, 2011. и 2015. год. и резултати испитивања, са проценом преосталог радног века метала, су расположиви за израду предметне документације. Испитивањима су обухваћени (1) цевни систем котла, односно грејне површине са улазним и излазним колекторима и повезним цевоводима, (2) главни пароводи и цевовод напојне воде.и делови парне турбине.</w:t>
      </w:r>
    </w:p>
    <w:p w:rsidR="0053131B" w:rsidRPr="00966EBE" w:rsidRDefault="0053131B" w:rsidP="0053131B">
      <w:pPr>
        <w:rPr>
          <w:rFonts w:cs="Arial"/>
          <w:sz w:val="24"/>
          <w:szCs w:val="24"/>
        </w:rPr>
      </w:pPr>
    </w:p>
    <w:p w:rsidR="0053131B" w:rsidRPr="00966EBE" w:rsidRDefault="0053131B" w:rsidP="00544B5F">
      <w:pPr>
        <w:pStyle w:val="ListParagraph"/>
        <w:numPr>
          <w:ilvl w:val="0"/>
          <w:numId w:val="49"/>
        </w:numPr>
        <w:tabs>
          <w:tab w:val="left" w:pos="450"/>
        </w:tabs>
        <w:rPr>
          <w:rFonts w:ascii="Arial" w:hAnsi="Arial" w:cs="Arial"/>
          <w:b/>
          <w:sz w:val="24"/>
          <w:szCs w:val="24"/>
        </w:rPr>
      </w:pPr>
      <w:r w:rsidRPr="00966EBE">
        <w:rPr>
          <w:rFonts w:ascii="Arial" w:hAnsi="Arial" w:cs="Arial"/>
          <w:b/>
          <w:sz w:val="24"/>
          <w:szCs w:val="24"/>
        </w:rPr>
        <w:t>ОПШТИ И ПОСЕБНИ ЦИЉЕВИ ПЛАНИРАНИХ РАДОВА</w:t>
      </w:r>
    </w:p>
    <w:p w:rsidR="0053131B" w:rsidRPr="00A44783" w:rsidRDefault="0053131B" w:rsidP="0053131B">
      <w:pPr>
        <w:rPr>
          <w:rFonts w:cs="Arial"/>
          <w:sz w:val="24"/>
          <w:szCs w:val="24"/>
        </w:rPr>
      </w:pPr>
      <w:r w:rsidRPr="00966EBE">
        <w:rPr>
          <w:rFonts w:cs="Arial"/>
          <w:sz w:val="24"/>
          <w:szCs w:val="24"/>
        </w:rPr>
        <w:t>Република Србија је преузела обавезе по питању усаглашавања са захтевима Директива ЕУ о смањењу емисија у ваздух Законом о ратификацији уговора о оснивању енергетске Заједнице између Европске заједнице и земаља југоисточне Европе</w:t>
      </w:r>
      <w:r w:rsidRPr="00A44783">
        <w:rPr>
          <w:rFonts w:cs="Arial"/>
          <w:sz w:val="24"/>
          <w:szCs w:val="24"/>
        </w:rPr>
        <w:t xml:space="preserve"> (Сл. гласник РС, бр. 62/06). Према овом Закону, рок за усаглашавање са захтевима ЕУ Директиве 2001/80/ЕC (LCP Директиве) је 31. децембар 2017. године. </w:t>
      </w:r>
    </w:p>
    <w:p w:rsidR="0053131B" w:rsidRPr="00A44783" w:rsidRDefault="0053131B" w:rsidP="0053131B">
      <w:pPr>
        <w:rPr>
          <w:rFonts w:cs="Arial"/>
          <w:sz w:val="24"/>
          <w:szCs w:val="24"/>
        </w:rPr>
      </w:pPr>
      <w:r w:rsidRPr="00A44783">
        <w:rPr>
          <w:rFonts w:cs="Arial"/>
          <w:sz w:val="24"/>
          <w:szCs w:val="24"/>
        </w:rPr>
        <w:t>Према Одлукама које су донете у вези са продужењем горе поменутог Уговора са ЕЗ за наредних 10 година, несметани рад термо блокова је у периоду после 2018. године, узимајући у обзир важеће регулативе ЕУ, могућ у случају усклађивања са Директивом о великим ложиштима 2001/80/ЕЗ до 01.01.2024. (у даљем тексту и као: LCP) и Директивом о индустријским емисијама 2010/75/ЕU до 01.01.2027. (у даљем тексту и као: IED), у делу који се односи на ограничење емисија загађујућих материја - сумпор диоксида (SO</w:t>
      </w:r>
      <w:r w:rsidRPr="00A44783">
        <w:rPr>
          <w:rFonts w:cs="Arial"/>
          <w:sz w:val="24"/>
          <w:szCs w:val="24"/>
          <w:vertAlign w:val="subscript"/>
        </w:rPr>
        <w:t>2</w:t>
      </w:r>
      <w:r w:rsidRPr="00A44783">
        <w:rPr>
          <w:rFonts w:cs="Arial"/>
          <w:sz w:val="24"/>
          <w:szCs w:val="24"/>
        </w:rPr>
        <w:t xml:space="preserve">), азотних оксида (NОx) и прашкастих материја. </w:t>
      </w:r>
    </w:p>
    <w:p w:rsidR="0053131B" w:rsidRPr="00A44783" w:rsidRDefault="0053131B" w:rsidP="0053131B">
      <w:pPr>
        <w:rPr>
          <w:rFonts w:cs="Arial"/>
          <w:sz w:val="24"/>
          <w:szCs w:val="24"/>
        </w:rPr>
      </w:pPr>
      <w:r w:rsidRPr="00A44783">
        <w:rPr>
          <w:rFonts w:cs="Arial"/>
          <w:sz w:val="24"/>
          <w:szCs w:val="24"/>
        </w:rPr>
        <w:t>Последња инвестиционо-техничка документација израђена од стране ЈП ЕПС за предметну локацију, на нивоу техно-економске анализе, је „Анализа и даље перспективе коришћења блокова снаге мање од 300 МW у термоелектранама ЈП ЕПС, ТЕ Костолац А1 и А2“ (Енергопројект ЕНТЕЛ, 2015. године), имала је за циљ утврђивање смерница у вези будућности блокова, односно да ли и на који начин да се изврши њихова реконструкција за још један радни циклус, уз уважавање захтева у погледу мера за заштиту животне средине (преузете обавезе), а на основу поређења могућих варијанти рада блокова са предложеним техничким решењима.</w:t>
      </w:r>
    </w:p>
    <w:p w:rsidR="0053131B" w:rsidRPr="00A44783" w:rsidRDefault="002D0009" w:rsidP="0053131B">
      <w:pPr>
        <w:rPr>
          <w:rFonts w:cs="Arial"/>
          <w:sz w:val="24"/>
          <w:szCs w:val="24"/>
        </w:rPr>
      </w:pPr>
      <w:r w:rsidRPr="009A17B3">
        <w:rPr>
          <w:rFonts w:cs="Arial"/>
          <w:sz w:val="24"/>
          <w:szCs w:val="24"/>
        </w:rPr>
        <w:t>Као резултат ове Анализе, проистекло је најповољније техничко-технолошко и економски-финансијски оправдано решење, обрађено кроз Сценарио који подразумева гашење блока А1 и реконструкција блока А2, уз изградњу помоћне котларнице за старт блокова на локацији ТЕ „Костолац Б“ и наставак грејања околних насеља.</w:t>
      </w:r>
      <w:r w:rsidR="0053131B" w:rsidRPr="00A44783">
        <w:rPr>
          <w:rFonts w:cs="Arial"/>
          <w:sz w:val="24"/>
          <w:szCs w:val="24"/>
        </w:rPr>
        <w:t xml:space="preserve"> Следећи Сценарио по рангу повољности је Сценарио који подразумева наставак рада оба блока.</w:t>
      </w:r>
    </w:p>
    <w:p w:rsidR="0053131B" w:rsidRPr="00A44783" w:rsidRDefault="0053131B" w:rsidP="0053131B">
      <w:pPr>
        <w:rPr>
          <w:rFonts w:cs="Arial"/>
          <w:sz w:val="24"/>
          <w:szCs w:val="24"/>
        </w:rPr>
      </w:pPr>
      <w:r w:rsidRPr="00A44783">
        <w:rPr>
          <w:rFonts w:cs="Arial"/>
          <w:sz w:val="24"/>
          <w:szCs w:val="24"/>
        </w:rPr>
        <w:t>У циљу прецизније верификације наведених сценарија, као и обезбеђења адекватне подлоге за доношење коначне одлуке о даљем раду блокова, потребно је проверити опште и посебне циљеве планираних радова</w:t>
      </w:r>
      <w:r w:rsidRPr="00A44783">
        <w:rPr>
          <w:rFonts w:cs="Arial"/>
          <w:b/>
          <w:sz w:val="24"/>
          <w:szCs w:val="24"/>
        </w:rPr>
        <w:t xml:space="preserve">, </w:t>
      </w:r>
      <w:r w:rsidRPr="00A44783">
        <w:rPr>
          <w:rFonts w:cs="Arial"/>
          <w:sz w:val="24"/>
          <w:szCs w:val="24"/>
        </w:rPr>
        <w:t>који би били:</w:t>
      </w:r>
    </w:p>
    <w:p w:rsidR="0053131B" w:rsidRPr="00A44783" w:rsidRDefault="0053131B" w:rsidP="0053131B">
      <w:pPr>
        <w:rPr>
          <w:rFonts w:cs="Arial"/>
          <w:sz w:val="24"/>
          <w:szCs w:val="24"/>
          <w:u w:val="single"/>
        </w:rPr>
      </w:pPr>
      <w:r w:rsidRPr="00A44783">
        <w:rPr>
          <w:rFonts w:cs="Arial"/>
          <w:sz w:val="24"/>
          <w:szCs w:val="24"/>
          <w:u w:val="single"/>
        </w:rPr>
        <w:t xml:space="preserve">на </w:t>
      </w:r>
      <w:r w:rsidRPr="00A44783">
        <w:rPr>
          <w:rFonts w:cs="Arial"/>
          <w:b/>
          <w:sz w:val="24"/>
          <w:szCs w:val="24"/>
          <w:u w:val="single"/>
        </w:rPr>
        <w:t>блоку А1:</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Продужени радни век за још један радни циклус (100.000 сати рада);</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lastRenderedPageBreak/>
        <w:t>Задовољавање прописа и стандарда заштите животне средине узимајући у обзир домаће и директиве Европске уније;</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Коришћење основног горива расположивог у периоду продуженог радног века (сировинска база);</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Отклањање свих до сада уочених технолошких ограничења применом савремених техничких решења поуздане и енергетски ефикасне опреме;</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Обезбеђење аутоматске аквизиције података о раду блока у циљу праћења енергетске ефикасности, процене преосталог радног века виталних компоненти блока и друге намене;</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Продужење међуремонтног периода, уз скраћење трајања планских застоја;</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Омогућавање ефикасног рада система даљинског грејања Пожаревца и Костолца;</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Усаглашавање постојећег система транспорта пепела и шљаке технологијом густе хидро мешавине (1:1), који је у оквиру посебног изведеног пројекта на нивоу термоелектране А;</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Могући циљ пројекта је подизање номиналне снаге блока на оправдан ниво узимајући у обзир најновија решења у реконструкцији сличних блокова и уважавајући актуелно стање турбоагрегата.</w:t>
      </w:r>
    </w:p>
    <w:p w:rsidR="0053131B" w:rsidRPr="00A44783" w:rsidRDefault="0053131B" w:rsidP="0053131B">
      <w:pPr>
        <w:rPr>
          <w:rFonts w:cs="Arial"/>
          <w:sz w:val="24"/>
          <w:szCs w:val="24"/>
        </w:rPr>
      </w:pPr>
      <w:r w:rsidRPr="00A44783">
        <w:rPr>
          <w:rFonts w:cs="Arial"/>
          <w:sz w:val="24"/>
          <w:szCs w:val="24"/>
        </w:rPr>
        <w:t xml:space="preserve">на </w:t>
      </w:r>
      <w:r w:rsidRPr="00A44783">
        <w:rPr>
          <w:rFonts w:cs="Arial"/>
          <w:b/>
          <w:sz w:val="24"/>
          <w:szCs w:val="24"/>
        </w:rPr>
        <w:t>блоку А2:</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Продужени радни век за још један радни циклус (100.000 радних сати) рада;</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Задовољавање прописа и стандарда заштите околине узимајући у обзир домаће и директиве Европске уније;</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Коришћење основног горива расположивог у периоду продуженог радног века (сировинска база);</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Одклањање свих до сада уочених технолошких ограничења применом савремених техничких решења поуздане и енергетски ефикасне опреме;</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Обезбеђење аутоматске аквизиције података о раду блока у циљу праћења енергетске ефикасности, процене преосталог радног века виталних компоненти блока и друге намене;</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Довођење поузданости и расположивости на ниво савремених блокова;</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Продужење међуремонтног периода, уз скраћење трајања планских застоја;</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Омогућавање ефикасног рада система даљинског грејања Пожаревца и Костолца;</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Усаглашавање постојећег система транспорта пепела и шљаке технологијом густе хидро мешавине (1:1), који је у оквиру посебног изведеног пројекта на нивоу термоелектране А;</w:t>
      </w:r>
    </w:p>
    <w:p w:rsidR="0053131B" w:rsidRPr="00A44783" w:rsidRDefault="0053131B" w:rsidP="00544B5F">
      <w:pPr>
        <w:pStyle w:val="ListParagraph"/>
        <w:numPr>
          <w:ilvl w:val="0"/>
          <w:numId w:val="28"/>
        </w:numPr>
        <w:spacing w:before="0" w:after="160" w:line="259" w:lineRule="auto"/>
        <w:rPr>
          <w:rFonts w:ascii="Arial" w:hAnsi="Arial" w:cs="Arial"/>
          <w:sz w:val="24"/>
          <w:szCs w:val="24"/>
        </w:rPr>
      </w:pPr>
      <w:r w:rsidRPr="00A44783">
        <w:rPr>
          <w:rFonts w:ascii="Arial" w:hAnsi="Arial" w:cs="Arial"/>
          <w:sz w:val="24"/>
          <w:szCs w:val="24"/>
        </w:rPr>
        <w:t>Посебан циљ пројекта је подизање номиналне снаге блока на оправдан ниво (225-240МW) узимајући у обзир најновија решења у реконструкцији сличних блокова и уважавајући актуелно стање турбоагрегата.</w:t>
      </w:r>
    </w:p>
    <w:p w:rsidR="0053131B" w:rsidRPr="00A44783" w:rsidRDefault="0053131B" w:rsidP="0053131B">
      <w:pPr>
        <w:rPr>
          <w:rFonts w:cs="Arial"/>
          <w:sz w:val="24"/>
          <w:szCs w:val="24"/>
        </w:rPr>
      </w:pPr>
    </w:p>
    <w:p w:rsidR="0053131B" w:rsidRPr="00966EBE" w:rsidRDefault="0053131B" w:rsidP="00544B5F">
      <w:pPr>
        <w:pStyle w:val="ListParagraph"/>
        <w:numPr>
          <w:ilvl w:val="0"/>
          <w:numId w:val="49"/>
        </w:numPr>
        <w:tabs>
          <w:tab w:val="left" w:pos="450"/>
        </w:tabs>
        <w:rPr>
          <w:rFonts w:ascii="Arial" w:hAnsi="Arial" w:cs="Arial"/>
          <w:sz w:val="24"/>
          <w:szCs w:val="24"/>
        </w:rPr>
      </w:pPr>
      <w:r w:rsidRPr="00966EBE">
        <w:rPr>
          <w:rFonts w:ascii="Arial" w:hAnsi="Arial" w:cs="Arial"/>
          <w:b/>
          <w:sz w:val="24"/>
          <w:szCs w:val="24"/>
        </w:rPr>
        <w:t>ЗАДАТАК</w:t>
      </w:r>
      <w:r w:rsidRPr="00966EBE">
        <w:rPr>
          <w:rFonts w:ascii="Arial" w:hAnsi="Arial" w:cs="Arial"/>
          <w:b/>
          <w:sz w:val="24"/>
          <w:szCs w:val="24"/>
          <w:lang w:val="sr-Latn-CS"/>
        </w:rPr>
        <w:t xml:space="preserve"> </w:t>
      </w:r>
      <w:r w:rsidRPr="00966EBE">
        <w:rPr>
          <w:rFonts w:ascii="Arial" w:hAnsi="Arial" w:cs="Arial"/>
          <w:b/>
          <w:sz w:val="24"/>
          <w:szCs w:val="24"/>
        </w:rPr>
        <w:t>И</w:t>
      </w:r>
      <w:r w:rsidRPr="00966EBE">
        <w:rPr>
          <w:rFonts w:ascii="Arial" w:hAnsi="Arial" w:cs="Arial"/>
          <w:b/>
          <w:sz w:val="24"/>
          <w:szCs w:val="24"/>
          <w:lang w:val="sr-Latn-CS"/>
        </w:rPr>
        <w:t xml:space="preserve"> </w:t>
      </w:r>
      <w:r w:rsidRPr="00966EBE">
        <w:rPr>
          <w:rFonts w:ascii="Arial" w:hAnsi="Arial" w:cs="Arial"/>
          <w:b/>
          <w:sz w:val="24"/>
          <w:szCs w:val="24"/>
        </w:rPr>
        <w:t>САДР</w:t>
      </w:r>
      <w:r w:rsidRPr="00966EBE">
        <w:rPr>
          <w:rFonts w:ascii="Arial" w:hAnsi="Arial" w:cs="Arial"/>
          <w:b/>
          <w:sz w:val="24"/>
          <w:szCs w:val="24"/>
          <w:lang w:val="sr-Latn-CS"/>
        </w:rPr>
        <w:t>Ж</w:t>
      </w:r>
      <w:r w:rsidRPr="00966EBE">
        <w:rPr>
          <w:rFonts w:ascii="Arial" w:hAnsi="Arial" w:cs="Arial"/>
          <w:b/>
          <w:sz w:val="24"/>
          <w:szCs w:val="24"/>
        </w:rPr>
        <w:t>АЈ</w:t>
      </w:r>
      <w:r w:rsidRPr="00966EBE">
        <w:rPr>
          <w:rFonts w:ascii="Arial" w:hAnsi="Arial" w:cs="Arial"/>
          <w:b/>
          <w:sz w:val="24"/>
          <w:szCs w:val="24"/>
          <w:lang w:val="sr-Latn-CS"/>
        </w:rPr>
        <w:t xml:space="preserve"> </w:t>
      </w:r>
      <w:r w:rsidRPr="00966EBE">
        <w:rPr>
          <w:rFonts w:ascii="Arial" w:hAnsi="Arial" w:cs="Arial"/>
          <w:b/>
          <w:sz w:val="24"/>
          <w:szCs w:val="24"/>
        </w:rPr>
        <w:t>ДОКУМЕНТА</w:t>
      </w:r>
    </w:p>
    <w:p w:rsidR="0053131B" w:rsidRPr="00966EBE" w:rsidRDefault="0053131B" w:rsidP="0053131B">
      <w:pPr>
        <w:rPr>
          <w:rFonts w:cs="Arial"/>
          <w:sz w:val="24"/>
          <w:szCs w:val="24"/>
          <w:lang w:val="sr-Latn-CS"/>
        </w:rPr>
      </w:pPr>
      <w:r w:rsidRPr="00966EBE">
        <w:rPr>
          <w:rFonts w:cs="Arial"/>
          <w:sz w:val="24"/>
          <w:szCs w:val="24"/>
        </w:rPr>
        <w:t>Задатак</w:t>
      </w:r>
      <w:r w:rsidRPr="00966EBE">
        <w:rPr>
          <w:rFonts w:cs="Arial"/>
          <w:sz w:val="24"/>
          <w:szCs w:val="24"/>
          <w:lang w:val="sr-Latn-CS"/>
        </w:rPr>
        <w:t xml:space="preserve"> </w:t>
      </w:r>
      <w:r w:rsidRPr="00966EBE">
        <w:rPr>
          <w:rFonts w:cs="Arial"/>
          <w:sz w:val="24"/>
          <w:szCs w:val="24"/>
        </w:rPr>
        <w:t>израде</w:t>
      </w:r>
      <w:r w:rsidRPr="00966EBE">
        <w:rPr>
          <w:rFonts w:cs="Arial"/>
          <w:sz w:val="24"/>
          <w:szCs w:val="24"/>
          <w:lang w:val="sr-Latn-CS"/>
        </w:rPr>
        <w:t xml:space="preserve"> </w:t>
      </w:r>
      <w:r w:rsidRPr="00966EBE">
        <w:rPr>
          <w:rFonts w:cs="Arial"/>
          <w:sz w:val="24"/>
          <w:szCs w:val="24"/>
        </w:rPr>
        <w:t>предметне</w:t>
      </w:r>
      <w:r w:rsidRPr="00966EBE">
        <w:rPr>
          <w:rFonts w:cs="Arial"/>
          <w:sz w:val="24"/>
          <w:szCs w:val="24"/>
          <w:lang w:val="sr-Latn-CS"/>
        </w:rPr>
        <w:t xml:space="preserve"> </w:t>
      </w:r>
      <w:r w:rsidRPr="00966EBE">
        <w:rPr>
          <w:rFonts w:cs="Arial"/>
          <w:sz w:val="24"/>
          <w:szCs w:val="24"/>
        </w:rPr>
        <w:t>документације</w:t>
      </w:r>
      <w:r w:rsidRPr="00966EBE">
        <w:rPr>
          <w:rFonts w:cs="Arial"/>
          <w:sz w:val="24"/>
          <w:szCs w:val="24"/>
          <w:lang w:val="sr-Latn-CS"/>
        </w:rPr>
        <w:t xml:space="preserve"> </w:t>
      </w:r>
      <w:r w:rsidRPr="00966EBE">
        <w:rPr>
          <w:rFonts w:cs="Arial"/>
          <w:sz w:val="24"/>
          <w:szCs w:val="24"/>
        </w:rPr>
        <w:t>је</w:t>
      </w:r>
      <w:r w:rsidRPr="00966EBE">
        <w:rPr>
          <w:rFonts w:cs="Arial"/>
          <w:sz w:val="24"/>
          <w:szCs w:val="24"/>
          <w:lang w:val="sr-Latn-CS"/>
        </w:rPr>
        <w:t xml:space="preserve"> </w:t>
      </w:r>
      <w:r w:rsidRPr="00966EBE">
        <w:rPr>
          <w:rFonts w:cs="Arial"/>
          <w:sz w:val="24"/>
          <w:szCs w:val="24"/>
        </w:rPr>
        <w:t>и</w:t>
      </w:r>
      <w:r w:rsidRPr="00966EBE">
        <w:rPr>
          <w:rFonts w:cs="Arial"/>
          <w:sz w:val="24"/>
          <w:szCs w:val="24"/>
          <w:lang w:val="sr-Latn-CS"/>
        </w:rPr>
        <w:t xml:space="preserve"> </w:t>
      </w:r>
      <w:r w:rsidRPr="00966EBE">
        <w:rPr>
          <w:rFonts w:cs="Arial"/>
          <w:sz w:val="24"/>
          <w:szCs w:val="24"/>
        </w:rPr>
        <w:t>да</w:t>
      </w:r>
      <w:r w:rsidRPr="00966EBE">
        <w:rPr>
          <w:rFonts w:cs="Arial"/>
          <w:sz w:val="24"/>
          <w:szCs w:val="24"/>
          <w:lang w:val="sr-Latn-CS"/>
        </w:rPr>
        <w:t xml:space="preserve"> </w:t>
      </w:r>
      <w:r w:rsidRPr="00966EBE">
        <w:rPr>
          <w:rFonts w:cs="Arial"/>
          <w:sz w:val="24"/>
          <w:szCs w:val="24"/>
        </w:rPr>
        <w:t>обезбеди</w:t>
      </w:r>
      <w:r w:rsidRPr="00966EBE">
        <w:rPr>
          <w:rFonts w:cs="Arial"/>
          <w:sz w:val="24"/>
          <w:szCs w:val="24"/>
          <w:lang w:val="sr-Latn-CS"/>
        </w:rPr>
        <w:t xml:space="preserve"> </w:t>
      </w:r>
      <w:r w:rsidRPr="00966EBE">
        <w:rPr>
          <w:rFonts w:cs="Arial"/>
          <w:sz w:val="24"/>
          <w:szCs w:val="24"/>
        </w:rPr>
        <w:t>сигурне</w:t>
      </w:r>
      <w:r w:rsidRPr="00966EBE">
        <w:rPr>
          <w:rFonts w:cs="Arial"/>
          <w:sz w:val="24"/>
          <w:szCs w:val="24"/>
          <w:lang w:val="sr-Latn-CS"/>
        </w:rPr>
        <w:t xml:space="preserve"> </w:t>
      </w:r>
      <w:r w:rsidRPr="00966EBE">
        <w:rPr>
          <w:rFonts w:cs="Arial"/>
          <w:sz w:val="24"/>
          <w:szCs w:val="24"/>
        </w:rPr>
        <w:t>и</w:t>
      </w:r>
      <w:r w:rsidRPr="00966EBE">
        <w:rPr>
          <w:rFonts w:cs="Arial"/>
          <w:sz w:val="24"/>
          <w:szCs w:val="24"/>
          <w:lang w:val="sr-Latn-CS"/>
        </w:rPr>
        <w:t xml:space="preserve"> </w:t>
      </w:r>
      <w:r w:rsidRPr="00966EBE">
        <w:rPr>
          <w:rFonts w:cs="Arial"/>
          <w:sz w:val="24"/>
          <w:szCs w:val="24"/>
        </w:rPr>
        <w:t>поуздане</w:t>
      </w:r>
      <w:r w:rsidRPr="00966EBE">
        <w:rPr>
          <w:rFonts w:cs="Arial"/>
          <w:sz w:val="24"/>
          <w:szCs w:val="24"/>
          <w:lang w:val="sr-Latn-CS"/>
        </w:rPr>
        <w:t xml:space="preserve"> </w:t>
      </w:r>
      <w:r w:rsidRPr="00966EBE">
        <w:rPr>
          <w:rFonts w:cs="Arial"/>
          <w:sz w:val="24"/>
          <w:szCs w:val="24"/>
        </w:rPr>
        <w:t>подлоге</w:t>
      </w:r>
      <w:r w:rsidRPr="00966EBE">
        <w:rPr>
          <w:rFonts w:cs="Arial"/>
          <w:sz w:val="24"/>
          <w:szCs w:val="24"/>
          <w:lang w:val="sr-Latn-CS"/>
        </w:rPr>
        <w:t xml:space="preserve"> </w:t>
      </w:r>
      <w:r w:rsidRPr="00966EBE">
        <w:rPr>
          <w:rFonts w:cs="Arial"/>
          <w:sz w:val="24"/>
          <w:szCs w:val="24"/>
        </w:rPr>
        <w:t>за</w:t>
      </w:r>
      <w:r w:rsidRPr="00966EBE">
        <w:rPr>
          <w:rFonts w:cs="Arial"/>
          <w:sz w:val="24"/>
          <w:szCs w:val="24"/>
          <w:lang w:val="sr-Latn-CS"/>
        </w:rPr>
        <w:t xml:space="preserve"> </w:t>
      </w:r>
      <w:r w:rsidRPr="00966EBE">
        <w:rPr>
          <w:rFonts w:cs="Arial"/>
          <w:sz w:val="24"/>
          <w:szCs w:val="24"/>
        </w:rPr>
        <w:t>доно</w:t>
      </w:r>
      <w:r w:rsidRPr="00966EBE">
        <w:rPr>
          <w:rFonts w:cs="Arial"/>
          <w:sz w:val="24"/>
          <w:szCs w:val="24"/>
          <w:lang w:val="sr-Latn-CS"/>
        </w:rPr>
        <w:t>ш</w:t>
      </w:r>
      <w:r w:rsidRPr="00966EBE">
        <w:rPr>
          <w:rFonts w:cs="Arial"/>
          <w:sz w:val="24"/>
          <w:szCs w:val="24"/>
        </w:rPr>
        <w:t>ење</w:t>
      </w:r>
      <w:r w:rsidRPr="00966EBE">
        <w:rPr>
          <w:rFonts w:cs="Arial"/>
          <w:sz w:val="24"/>
          <w:szCs w:val="24"/>
          <w:lang w:val="sr-Latn-CS"/>
        </w:rPr>
        <w:t xml:space="preserve"> </w:t>
      </w:r>
      <w:r w:rsidRPr="00966EBE">
        <w:rPr>
          <w:rFonts w:cs="Arial"/>
          <w:sz w:val="24"/>
          <w:szCs w:val="24"/>
        </w:rPr>
        <w:t>инвестиционе</w:t>
      </w:r>
      <w:r w:rsidRPr="00966EBE">
        <w:rPr>
          <w:rFonts w:cs="Arial"/>
          <w:sz w:val="24"/>
          <w:szCs w:val="24"/>
          <w:lang w:val="sr-Latn-CS"/>
        </w:rPr>
        <w:t xml:space="preserve"> </w:t>
      </w:r>
      <w:r w:rsidRPr="00966EBE">
        <w:rPr>
          <w:rFonts w:cs="Arial"/>
          <w:sz w:val="24"/>
          <w:szCs w:val="24"/>
        </w:rPr>
        <w:t>одлуке о будућем статусу локације ТЕ „Костолаца А“</w:t>
      </w:r>
      <w:r w:rsidRPr="00966EBE">
        <w:rPr>
          <w:rFonts w:cs="Arial"/>
          <w:sz w:val="24"/>
          <w:szCs w:val="24"/>
          <w:lang w:val="sr-Latn-CS"/>
        </w:rPr>
        <w:t xml:space="preserve">, </w:t>
      </w:r>
      <w:r w:rsidRPr="00966EBE">
        <w:rPr>
          <w:rFonts w:cs="Arial"/>
          <w:sz w:val="24"/>
          <w:szCs w:val="24"/>
        </w:rPr>
        <w:t>односно</w:t>
      </w:r>
      <w:r w:rsidRPr="00966EBE">
        <w:rPr>
          <w:rFonts w:cs="Arial"/>
          <w:sz w:val="24"/>
          <w:szCs w:val="24"/>
          <w:lang w:val="sr-Latn-CS"/>
        </w:rPr>
        <w:t xml:space="preserve"> </w:t>
      </w:r>
      <w:r w:rsidRPr="00966EBE">
        <w:rPr>
          <w:rFonts w:cs="Arial"/>
          <w:sz w:val="24"/>
          <w:szCs w:val="24"/>
        </w:rPr>
        <w:t>да</w:t>
      </w:r>
      <w:r w:rsidRPr="00966EBE">
        <w:rPr>
          <w:rFonts w:cs="Arial"/>
          <w:sz w:val="24"/>
          <w:szCs w:val="24"/>
          <w:lang w:val="sr-Latn-CS"/>
        </w:rPr>
        <w:t xml:space="preserve"> </w:t>
      </w:r>
      <w:r w:rsidRPr="00966EBE">
        <w:rPr>
          <w:rFonts w:cs="Arial"/>
          <w:sz w:val="24"/>
          <w:szCs w:val="24"/>
        </w:rPr>
        <w:t>дефини</w:t>
      </w:r>
      <w:r w:rsidRPr="00966EBE">
        <w:rPr>
          <w:rFonts w:cs="Arial"/>
          <w:sz w:val="24"/>
          <w:szCs w:val="24"/>
          <w:lang w:val="sr-Latn-CS"/>
        </w:rPr>
        <w:t>ш</w:t>
      </w:r>
      <w:r w:rsidRPr="00966EBE">
        <w:rPr>
          <w:rFonts w:cs="Arial"/>
          <w:sz w:val="24"/>
          <w:szCs w:val="24"/>
        </w:rPr>
        <w:t>е</w:t>
      </w:r>
      <w:r w:rsidRPr="00966EBE">
        <w:rPr>
          <w:rFonts w:cs="Arial"/>
          <w:sz w:val="24"/>
          <w:szCs w:val="24"/>
          <w:lang w:val="sr-Latn-CS"/>
        </w:rPr>
        <w:t xml:space="preserve"> </w:t>
      </w:r>
      <w:r w:rsidRPr="00966EBE">
        <w:rPr>
          <w:rFonts w:cs="Arial"/>
          <w:sz w:val="24"/>
          <w:szCs w:val="24"/>
        </w:rPr>
        <w:t>садр</w:t>
      </w:r>
      <w:r w:rsidRPr="00966EBE">
        <w:rPr>
          <w:rFonts w:cs="Arial"/>
          <w:sz w:val="24"/>
          <w:szCs w:val="24"/>
          <w:lang w:val="sr-Latn-CS"/>
        </w:rPr>
        <w:t>ж</w:t>
      </w:r>
      <w:r w:rsidRPr="00966EBE">
        <w:rPr>
          <w:rFonts w:cs="Arial"/>
          <w:sz w:val="24"/>
          <w:szCs w:val="24"/>
        </w:rPr>
        <w:t>ај</w:t>
      </w:r>
      <w:r w:rsidRPr="00966EBE">
        <w:rPr>
          <w:rFonts w:cs="Arial"/>
          <w:sz w:val="24"/>
          <w:szCs w:val="24"/>
          <w:lang w:val="sr-Latn-CS"/>
        </w:rPr>
        <w:t xml:space="preserve"> </w:t>
      </w:r>
      <w:r w:rsidRPr="00966EBE">
        <w:rPr>
          <w:rFonts w:cs="Arial"/>
          <w:sz w:val="24"/>
          <w:szCs w:val="24"/>
        </w:rPr>
        <w:t>и</w:t>
      </w:r>
      <w:r w:rsidRPr="00966EBE">
        <w:rPr>
          <w:rFonts w:cs="Arial"/>
          <w:sz w:val="24"/>
          <w:szCs w:val="24"/>
          <w:lang w:val="sr-Latn-CS"/>
        </w:rPr>
        <w:t xml:space="preserve"> </w:t>
      </w:r>
      <w:r w:rsidRPr="00966EBE">
        <w:rPr>
          <w:rFonts w:cs="Arial"/>
          <w:sz w:val="24"/>
          <w:szCs w:val="24"/>
        </w:rPr>
        <w:t>ефекте</w:t>
      </w:r>
      <w:r w:rsidRPr="00966EBE">
        <w:rPr>
          <w:rFonts w:cs="Arial"/>
          <w:sz w:val="24"/>
          <w:szCs w:val="24"/>
          <w:lang w:val="sr-Latn-CS"/>
        </w:rPr>
        <w:t xml:space="preserve"> </w:t>
      </w:r>
      <w:r w:rsidRPr="00966EBE">
        <w:rPr>
          <w:rFonts w:cs="Arial"/>
          <w:sz w:val="24"/>
          <w:szCs w:val="24"/>
        </w:rPr>
        <w:t>неопходних</w:t>
      </w:r>
      <w:r w:rsidRPr="00966EBE">
        <w:rPr>
          <w:rFonts w:cs="Arial"/>
          <w:sz w:val="24"/>
          <w:szCs w:val="24"/>
          <w:lang w:val="sr-Latn-CS"/>
        </w:rPr>
        <w:t xml:space="preserve"> </w:t>
      </w:r>
      <w:r w:rsidRPr="00966EBE">
        <w:rPr>
          <w:rFonts w:cs="Arial"/>
          <w:sz w:val="24"/>
          <w:szCs w:val="24"/>
        </w:rPr>
        <w:t xml:space="preserve">активности на одрживости поменуте локације. </w:t>
      </w:r>
    </w:p>
    <w:p w:rsidR="0053131B" w:rsidRPr="00A44783" w:rsidRDefault="0053131B" w:rsidP="0053131B">
      <w:pPr>
        <w:rPr>
          <w:rFonts w:cs="Arial"/>
          <w:sz w:val="24"/>
          <w:szCs w:val="24"/>
        </w:rPr>
      </w:pPr>
      <w:r w:rsidRPr="00966EBE">
        <w:rPr>
          <w:rFonts w:cs="Arial"/>
          <w:sz w:val="24"/>
          <w:szCs w:val="24"/>
        </w:rPr>
        <w:lastRenderedPageBreak/>
        <w:t>Документацију треба урадити</w:t>
      </w:r>
      <w:r w:rsidRPr="00A44783">
        <w:rPr>
          <w:rFonts w:cs="Arial"/>
          <w:sz w:val="24"/>
          <w:szCs w:val="24"/>
        </w:rPr>
        <w:t xml:space="preserve"> тако да се узму у обзир потребне реконструкције са продужењем радног века и повећање номиналне снаге једног или оба блока, у зависности од техничко-технолошких и економско-финансјски оправданих улагања, узимајући у обзир и обезбеђење наставка грејања околних насеља.</w:t>
      </w:r>
    </w:p>
    <w:p w:rsidR="0053131B" w:rsidRPr="00A44783" w:rsidRDefault="0053131B" w:rsidP="0053131B">
      <w:pPr>
        <w:rPr>
          <w:rFonts w:cs="Arial"/>
          <w:sz w:val="24"/>
          <w:szCs w:val="24"/>
        </w:rPr>
      </w:pPr>
      <w:r w:rsidRPr="00A44783">
        <w:rPr>
          <w:rFonts w:cs="Arial"/>
          <w:sz w:val="24"/>
          <w:szCs w:val="24"/>
        </w:rPr>
        <w:t xml:space="preserve">Предметна документација се састоји од: </w:t>
      </w:r>
    </w:p>
    <w:p w:rsidR="0053131B" w:rsidRPr="00A44783" w:rsidRDefault="0053131B" w:rsidP="00544B5F">
      <w:pPr>
        <w:pStyle w:val="ListParagraph"/>
        <w:numPr>
          <w:ilvl w:val="0"/>
          <w:numId w:val="26"/>
        </w:numPr>
        <w:tabs>
          <w:tab w:val="left" w:pos="1170"/>
        </w:tabs>
        <w:spacing w:before="0" w:after="160" w:line="259" w:lineRule="auto"/>
        <w:rPr>
          <w:rFonts w:ascii="Arial" w:hAnsi="Arial" w:cs="Arial"/>
          <w:sz w:val="24"/>
          <w:szCs w:val="24"/>
        </w:rPr>
      </w:pPr>
      <w:r w:rsidRPr="00A44783">
        <w:rPr>
          <w:rFonts w:ascii="Arial" w:hAnsi="Arial" w:cs="Arial"/>
          <w:sz w:val="24"/>
          <w:szCs w:val="24"/>
        </w:rPr>
        <w:t>Анализе„</w:t>
      </w:r>
      <w:r w:rsidR="002D0009" w:rsidRPr="009A17B3">
        <w:rPr>
          <w:rFonts w:ascii="Arial" w:hAnsi="Arial" w:cs="Arial"/>
          <w:sz w:val="24"/>
          <w:szCs w:val="24"/>
        </w:rPr>
        <w:t>Стања без пројекта</w:t>
      </w:r>
      <w:r w:rsidRPr="00A44783">
        <w:rPr>
          <w:rFonts w:ascii="Arial" w:hAnsi="Arial" w:cs="Arial"/>
          <w:sz w:val="24"/>
          <w:szCs w:val="24"/>
        </w:rPr>
        <w:t>“ (постојеће стања локације ТЕ Костолац А са неопходним мерама у случају не предузимања активности на продужењу радног века),који је дефинисан стањем блокова и важећим законским ограничењима у вези са испуњењем услова дефинисаним одредбама Уговора о заједничком тржишту електричне енергије у оквиру Енергетске заједнице, уз истовремено уважавање и квантификацију неопходног обима радова који би омогућили поуздан рад оба блока до тренутка гашења, укључујући и трошкове повлачења, улагања за систем даљинског грејања Костолца и Пожаревца, као и обезбеђење помоћне паре за старт блокова ТЕ „Костолац Б“ након повлачења ових блокова.</w:t>
      </w:r>
    </w:p>
    <w:p w:rsidR="0053131B" w:rsidRPr="00A44783" w:rsidRDefault="0053131B" w:rsidP="00544B5F">
      <w:pPr>
        <w:pStyle w:val="ListParagraph"/>
        <w:numPr>
          <w:ilvl w:val="0"/>
          <w:numId w:val="26"/>
        </w:numPr>
        <w:tabs>
          <w:tab w:val="left" w:pos="1170"/>
        </w:tabs>
        <w:spacing w:before="0" w:after="160" w:line="259" w:lineRule="auto"/>
        <w:rPr>
          <w:rFonts w:ascii="Arial" w:hAnsi="Arial" w:cs="Arial"/>
          <w:sz w:val="24"/>
          <w:szCs w:val="24"/>
        </w:rPr>
      </w:pPr>
      <w:r w:rsidRPr="00A44783">
        <w:rPr>
          <w:rFonts w:ascii="Arial" w:hAnsi="Arial" w:cs="Arial"/>
          <w:sz w:val="24"/>
          <w:szCs w:val="24"/>
        </w:rPr>
        <w:t>Идејног пројекта продужења радног века за услове рада блокова током задатог продуженог радног века (варијанта решења- „стање са пројектом“), сагласно резултатима анализа урађених у оквиру „Анализа и даље перспективе коришћења блокова снаге мање од 300 МW у термоелектранама ЈП ЕПС, ТЕ Костолац А1 и А2“ (Енергопројект ЕНТЕЛ, 2015. године), сагледати следеће варијанте рада блокова: (а) наставак рада блока А2 и повлачење блока А1 и (б) наставак рада оба блока;</w:t>
      </w:r>
    </w:p>
    <w:p w:rsidR="0053131B" w:rsidRPr="00A44783" w:rsidRDefault="0053131B" w:rsidP="00544B5F">
      <w:pPr>
        <w:pStyle w:val="ListParagraph"/>
        <w:numPr>
          <w:ilvl w:val="0"/>
          <w:numId w:val="26"/>
        </w:numPr>
        <w:tabs>
          <w:tab w:val="left" w:pos="1170"/>
        </w:tabs>
        <w:spacing w:before="0" w:after="160" w:line="259" w:lineRule="auto"/>
        <w:rPr>
          <w:rFonts w:ascii="Arial" w:hAnsi="Arial" w:cs="Arial"/>
          <w:sz w:val="24"/>
          <w:szCs w:val="24"/>
        </w:rPr>
      </w:pPr>
      <w:r w:rsidRPr="00A44783">
        <w:rPr>
          <w:rFonts w:ascii="Arial" w:hAnsi="Arial" w:cs="Arial"/>
          <w:sz w:val="24"/>
          <w:szCs w:val="24"/>
        </w:rPr>
        <w:t>Студијe оправданости којом се доказује економска ефикасност и оправданост локације за оба техничко-технолошка решења, сагледана кроз варијанте рада блокова: (а) наставак рада блока А2 и повлачење блока А1 и (б) наставак рада оба блока..</w:t>
      </w:r>
    </w:p>
    <w:p w:rsidR="0053131B" w:rsidRPr="00A44783" w:rsidRDefault="0053131B" w:rsidP="0053131B">
      <w:pPr>
        <w:rPr>
          <w:rFonts w:cs="Arial"/>
          <w:color w:val="000000"/>
          <w:sz w:val="24"/>
          <w:szCs w:val="24"/>
        </w:rPr>
      </w:pPr>
      <w:r w:rsidRPr="00A44783">
        <w:rPr>
          <w:rFonts w:cs="Arial"/>
          <w:sz w:val="24"/>
          <w:szCs w:val="24"/>
        </w:rPr>
        <w:t xml:space="preserve">Студије оправданости </w:t>
      </w:r>
      <w:r w:rsidRPr="00A44783">
        <w:rPr>
          <w:rFonts w:cs="Arial"/>
          <w:sz w:val="24"/>
          <w:szCs w:val="24"/>
          <w:lang w:val="ru-RU"/>
        </w:rPr>
        <w:t>и</w:t>
      </w:r>
      <w:r w:rsidRPr="00A44783">
        <w:rPr>
          <w:rFonts w:cs="Arial"/>
          <w:sz w:val="24"/>
          <w:szCs w:val="24"/>
        </w:rPr>
        <w:t xml:space="preserve"> Идејни пројекти морају да буду урађени у складу са Законом о планирању и изградњи</w:t>
      </w:r>
      <w:r w:rsidRPr="00A44783">
        <w:rPr>
          <w:rFonts w:cs="Arial"/>
          <w:sz w:val="24"/>
          <w:szCs w:val="24"/>
          <w:lang w:val="ru-RU"/>
        </w:rPr>
        <w:t xml:space="preserve"> </w:t>
      </w:r>
      <w:r w:rsidRPr="00A44783">
        <w:rPr>
          <w:rFonts w:cs="Arial"/>
          <w:sz w:val="24"/>
          <w:szCs w:val="24"/>
        </w:rPr>
        <w:t xml:space="preserve">("Сл. глaсник РС", бр. 72/2009, 81/2009 - испр., 64/2010 - oдлукa УС, 24/2011, 121/2012, 42/2013 - oдлукa УС, 50/2013 - oдлукa УС, 98/2013 - oдлукa УС, 132/2014 и 145/2014), Правилником о садржини и обиму претходних радова, претходне студије оправданости и студије оправданости (Сл. гласник РС, бр. 1/12), Правилником о спровођењу </w:t>
      </w:r>
      <w:r w:rsidRPr="00A44783">
        <w:rPr>
          <w:rFonts w:cs="Arial"/>
          <w:color w:val="000000"/>
          <w:sz w:val="24"/>
          <w:szCs w:val="24"/>
        </w:rPr>
        <w:t xml:space="preserve">обједињене процедуре електронским путем ("Сл. гласник РС", бр. 113/2015), Законом о ефикасном коришћењу енергије ("Сл. гласник РС", бр. 25/2013). </w:t>
      </w:r>
    </w:p>
    <w:p w:rsidR="0053131B" w:rsidRPr="00A44783" w:rsidRDefault="0053131B" w:rsidP="0053131B">
      <w:pPr>
        <w:pStyle w:val="ListParagraph"/>
        <w:rPr>
          <w:rFonts w:ascii="Arial" w:hAnsi="Arial" w:cs="Arial"/>
          <w:sz w:val="24"/>
          <w:szCs w:val="24"/>
        </w:rPr>
      </w:pPr>
    </w:p>
    <w:p w:rsidR="0053131B" w:rsidRPr="00A44783" w:rsidRDefault="0053131B" w:rsidP="00544B5F">
      <w:pPr>
        <w:pStyle w:val="ListParagraph"/>
        <w:numPr>
          <w:ilvl w:val="1"/>
          <w:numId w:val="32"/>
        </w:numPr>
        <w:spacing w:before="0" w:after="160" w:line="259" w:lineRule="auto"/>
        <w:jc w:val="left"/>
        <w:rPr>
          <w:rFonts w:ascii="Arial" w:hAnsi="Arial" w:cs="Arial"/>
          <w:b/>
          <w:sz w:val="24"/>
          <w:szCs w:val="24"/>
        </w:rPr>
      </w:pPr>
      <w:r w:rsidRPr="00A44783">
        <w:rPr>
          <w:rFonts w:ascii="Arial" w:hAnsi="Arial" w:cs="Arial"/>
          <w:b/>
          <w:sz w:val="24"/>
          <w:szCs w:val="24"/>
        </w:rPr>
        <w:t>ИДЕЈНИ ПРОЈЕКАТ</w:t>
      </w:r>
    </w:p>
    <w:p w:rsidR="0053131B" w:rsidRPr="00A44783" w:rsidRDefault="0053131B" w:rsidP="0053131B">
      <w:pPr>
        <w:rPr>
          <w:rFonts w:cs="Arial"/>
          <w:sz w:val="24"/>
          <w:szCs w:val="24"/>
        </w:rPr>
      </w:pPr>
      <w:r w:rsidRPr="00A44783">
        <w:rPr>
          <w:rFonts w:cs="Arial"/>
          <w:sz w:val="24"/>
          <w:szCs w:val="24"/>
        </w:rPr>
        <w:t>При изради Идејног пројекта продужењем радног века са повећањем снаге блокова на локацији ТЕ “Костолац А” применити:</w:t>
      </w:r>
    </w:p>
    <w:p w:rsidR="0053131B" w:rsidRPr="00A44783" w:rsidRDefault="0053131B" w:rsidP="00544B5F">
      <w:pPr>
        <w:pStyle w:val="ListParagraph"/>
        <w:numPr>
          <w:ilvl w:val="0"/>
          <w:numId w:val="29"/>
        </w:numPr>
        <w:spacing w:before="0" w:after="160" w:line="259" w:lineRule="auto"/>
        <w:rPr>
          <w:rFonts w:ascii="Arial" w:hAnsi="Arial" w:cs="Arial"/>
          <w:sz w:val="24"/>
          <w:szCs w:val="24"/>
        </w:rPr>
      </w:pPr>
      <w:r w:rsidRPr="00A44783">
        <w:rPr>
          <w:rFonts w:ascii="Arial" w:hAnsi="Arial" w:cs="Arial"/>
          <w:sz w:val="24"/>
          <w:szCs w:val="24"/>
        </w:rPr>
        <w:t>Важећу домаћу регулативу;</w:t>
      </w:r>
    </w:p>
    <w:p w:rsidR="0053131B" w:rsidRPr="00A44783" w:rsidRDefault="0053131B" w:rsidP="00544B5F">
      <w:pPr>
        <w:pStyle w:val="ListParagraph"/>
        <w:numPr>
          <w:ilvl w:val="0"/>
          <w:numId w:val="29"/>
        </w:numPr>
        <w:spacing w:before="0" w:after="160" w:line="259" w:lineRule="auto"/>
        <w:rPr>
          <w:rFonts w:ascii="Arial" w:hAnsi="Arial" w:cs="Arial"/>
          <w:sz w:val="24"/>
          <w:szCs w:val="24"/>
        </w:rPr>
      </w:pPr>
      <w:r w:rsidRPr="00A44783">
        <w:rPr>
          <w:rFonts w:ascii="Arial" w:hAnsi="Arial" w:cs="Arial"/>
          <w:sz w:val="24"/>
          <w:szCs w:val="24"/>
        </w:rPr>
        <w:t>Актуелне домаће и међународне стандарде;</w:t>
      </w:r>
    </w:p>
    <w:p w:rsidR="0053131B" w:rsidRPr="00A44783" w:rsidRDefault="0053131B" w:rsidP="00544B5F">
      <w:pPr>
        <w:pStyle w:val="ListParagraph"/>
        <w:numPr>
          <w:ilvl w:val="0"/>
          <w:numId w:val="29"/>
        </w:numPr>
        <w:spacing w:before="0" w:after="160" w:line="259" w:lineRule="auto"/>
        <w:rPr>
          <w:rFonts w:ascii="Arial" w:hAnsi="Arial" w:cs="Arial"/>
          <w:sz w:val="24"/>
          <w:szCs w:val="24"/>
        </w:rPr>
      </w:pPr>
      <w:r w:rsidRPr="00A44783">
        <w:rPr>
          <w:rFonts w:ascii="Arial" w:hAnsi="Arial" w:cs="Arial"/>
          <w:sz w:val="24"/>
          <w:szCs w:val="24"/>
        </w:rPr>
        <w:t>Актуелну регулативу у ЕУ и РС у домену заштите животне средине;</w:t>
      </w:r>
    </w:p>
    <w:p w:rsidR="0053131B" w:rsidRPr="00A44783" w:rsidRDefault="0053131B" w:rsidP="00544B5F">
      <w:pPr>
        <w:pStyle w:val="ListParagraph"/>
        <w:numPr>
          <w:ilvl w:val="0"/>
          <w:numId w:val="29"/>
        </w:numPr>
        <w:spacing w:before="0" w:after="160" w:line="259" w:lineRule="auto"/>
        <w:rPr>
          <w:rFonts w:ascii="Arial" w:hAnsi="Arial" w:cs="Arial"/>
          <w:sz w:val="24"/>
          <w:szCs w:val="24"/>
        </w:rPr>
      </w:pPr>
      <w:r w:rsidRPr="00A44783">
        <w:rPr>
          <w:rFonts w:ascii="Arial" w:hAnsi="Arial" w:cs="Arial"/>
          <w:sz w:val="24"/>
          <w:szCs w:val="24"/>
        </w:rPr>
        <w:t>Савремену техничку праксу прилагођену нашим условима.</w:t>
      </w:r>
    </w:p>
    <w:p w:rsidR="0053131B" w:rsidRPr="00A44783" w:rsidRDefault="0053131B" w:rsidP="0053131B">
      <w:pPr>
        <w:rPr>
          <w:rFonts w:cs="Arial"/>
          <w:sz w:val="24"/>
          <w:szCs w:val="24"/>
        </w:rPr>
      </w:pPr>
      <w:r w:rsidRPr="00A44783">
        <w:rPr>
          <w:rFonts w:cs="Arial"/>
          <w:sz w:val="24"/>
          <w:szCs w:val="24"/>
        </w:rPr>
        <w:t>Идејним пројектима реконстуркције са продужењем радног века блокова на на локацији ТЕ “Костолац А” треба:</w:t>
      </w:r>
    </w:p>
    <w:p w:rsidR="0053131B" w:rsidRPr="00A44783" w:rsidRDefault="0053131B" w:rsidP="00544B5F">
      <w:pPr>
        <w:pStyle w:val="ListParagraph"/>
        <w:numPr>
          <w:ilvl w:val="0"/>
          <w:numId w:val="30"/>
        </w:numPr>
        <w:spacing w:before="0" w:after="160" w:line="259" w:lineRule="auto"/>
        <w:rPr>
          <w:rFonts w:ascii="Arial" w:hAnsi="Arial" w:cs="Arial"/>
          <w:sz w:val="24"/>
          <w:szCs w:val="24"/>
        </w:rPr>
      </w:pPr>
      <w:r w:rsidRPr="00A44783">
        <w:rPr>
          <w:rFonts w:ascii="Arial" w:hAnsi="Arial" w:cs="Arial"/>
          <w:sz w:val="24"/>
          <w:szCs w:val="24"/>
        </w:rPr>
        <w:t>Обухватити неопходне захвате на постројењима и уређајима сваког блока, сагласне одабраним мерама за продужење радног века;</w:t>
      </w:r>
    </w:p>
    <w:p w:rsidR="0053131B" w:rsidRPr="00A44783" w:rsidRDefault="0053131B" w:rsidP="00544B5F">
      <w:pPr>
        <w:pStyle w:val="ListParagraph"/>
        <w:numPr>
          <w:ilvl w:val="0"/>
          <w:numId w:val="30"/>
        </w:numPr>
        <w:spacing w:before="0" w:after="160" w:line="259" w:lineRule="auto"/>
        <w:rPr>
          <w:rFonts w:ascii="Arial" w:hAnsi="Arial" w:cs="Arial"/>
          <w:sz w:val="24"/>
          <w:szCs w:val="24"/>
        </w:rPr>
      </w:pPr>
      <w:r w:rsidRPr="00A44783">
        <w:rPr>
          <w:rFonts w:ascii="Arial" w:hAnsi="Arial" w:cs="Arial"/>
          <w:sz w:val="24"/>
          <w:szCs w:val="24"/>
        </w:rPr>
        <w:lastRenderedPageBreak/>
        <w:t>Дефинисати обим, редослед и динамику радова на блоковима како би се дало очекивано ангажовање блокова А1 и А2 у ЕЕС-у и то: трајање израде главне техничке документације, производње и испоруке опреме, заустављање блока, трајање укупног застоја блока, трајање демонтажних радова, монтаже и градње, пуштање у погон, пробног погона, примопредајних испитивања и пуштања у комерцијални погон;</w:t>
      </w:r>
    </w:p>
    <w:p w:rsidR="0053131B" w:rsidRPr="00A44783" w:rsidRDefault="0053131B" w:rsidP="00544B5F">
      <w:pPr>
        <w:pStyle w:val="ListParagraph"/>
        <w:numPr>
          <w:ilvl w:val="0"/>
          <w:numId w:val="30"/>
        </w:numPr>
        <w:spacing w:before="0" w:after="160" w:line="259" w:lineRule="auto"/>
        <w:rPr>
          <w:rFonts w:ascii="Arial" w:hAnsi="Arial" w:cs="Arial"/>
          <w:sz w:val="24"/>
          <w:szCs w:val="24"/>
        </w:rPr>
      </w:pPr>
      <w:r w:rsidRPr="00A44783">
        <w:rPr>
          <w:rFonts w:ascii="Arial" w:hAnsi="Arial" w:cs="Arial"/>
          <w:sz w:val="24"/>
          <w:szCs w:val="24"/>
        </w:rPr>
        <w:t>Мерама заштите животне средине обухватити увођење потребних мера за смањење емисије NOx, изградњу система за одсумпоравање димних гасова и реконструкцију система за смањење емисије прашкастих материја; систем пречишћавања отпадних вода који се сагледава кроз посебан пројекат;</w:t>
      </w:r>
    </w:p>
    <w:p w:rsidR="0053131B" w:rsidRPr="00A44783" w:rsidRDefault="0053131B" w:rsidP="00544B5F">
      <w:pPr>
        <w:pStyle w:val="ListParagraph"/>
        <w:numPr>
          <w:ilvl w:val="0"/>
          <w:numId w:val="30"/>
        </w:numPr>
        <w:spacing w:before="0" w:after="160" w:line="259" w:lineRule="auto"/>
        <w:rPr>
          <w:rFonts w:ascii="Arial" w:hAnsi="Arial" w:cs="Arial"/>
          <w:sz w:val="24"/>
          <w:szCs w:val="24"/>
        </w:rPr>
      </w:pPr>
      <w:r w:rsidRPr="00A44783">
        <w:rPr>
          <w:rFonts w:ascii="Arial" w:hAnsi="Arial" w:cs="Arial"/>
          <w:sz w:val="24"/>
          <w:szCs w:val="24"/>
        </w:rPr>
        <w:t>Предвидети неопходне захвате на помоћним постројењима и опреми блокова.</w:t>
      </w:r>
    </w:p>
    <w:p w:rsidR="0053131B" w:rsidRPr="00A44783" w:rsidRDefault="0053131B" w:rsidP="00544B5F">
      <w:pPr>
        <w:pStyle w:val="ListParagraph"/>
        <w:numPr>
          <w:ilvl w:val="0"/>
          <w:numId w:val="30"/>
        </w:numPr>
        <w:spacing w:before="0" w:after="160" w:line="259" w:lineRule="auto"/>
        <w:rPr>
          <w:rFonts w:ascii="Arial" w:hAnsi="Arial" w:cs="Arial"/>
          <w:sz w:val="24"/>
          <w:szCs w:val="24"/>
        </w:rPr>
      </w:pPr>
      <w:r w:rsidRPr="00A44783">
        <w:rPr>
          <w:rFonts w:ascii="Arial" w:hAnsi="Arial" w:cs="Arial"/>
          <w:sz w:val="24"/>
          <w:szCs w:val="24"/>
        </w:rPr>
        <w:t>У зависности од варијанте, предвидети неопходне радове на обезбеђењу топлоте за грејање насеља Пожаревца и Костолца, као и помоћне паре за старт блокова ТЕ „Костолац Б“.</w:t>
      </w:r>
    </w:p>
    <w:p w:rsidR="0053131B" w:rsidRPr="00A44783" w:rsidRDefault="0053131B" w:rsidP="0053131B">
      <w:pPr>
        <w:pStyle w:val="ListParagraph"/>
        <w:ind w:left="0"/>
        <w:rPr>
          <w:rFonts w:ascii="Arial" w:hAnsi="Arial" w:cs="Arial"/>
          <w:sz w:val="24"/>
          <w:szCs w:val="24"/>
        </w:rPr>
      </w:pPr>
    </w:p>
    <w:p w:rsidR="0053131B" w:rsidRPr="00A44783" w:rsidRDefault="0053131B" w:rsidP="0053131B">
      <w:pPr>
        <w:pStyle w:val="ListParagraph"/>
        <w:ind w:left="0"/>
        <w:rPr>
          <w:rFonts w:ascii="Arial" w:hAnsi="Arial" w:cs="Arial"/>
          <w:sz w:val="24"/>
          <w:szCs w:val="24"/>
        </w:rPr>
      </w:pPr>
      <w:r w:rsidRPr="00A44783">
        <w:rPr>
          <w:rFonts w:ascii="Arial" w:hAnsi="Arial" w:cs="Arial"/>
          <w:sz w:val="24"/>
          <w:szCs w:val="24"/>
        </w:rPr>
        <w:t xml:space="preserve">Идејне пројекте за наведене варијанте треба урадити као посебне целине. </w:t>
      </w:r>
    </w:p>
    <w:p w:rsidR="0053131B" w:rsidRPr="00A44783" w:rsidRDefault="0053131B" w:rsidP="0053131B">
      <w:pPr>
        <w:contextualSpacing/>
        <w:rPr>
          <w:rFonts w:cs="Arial"/>
          <w:sz w:val="24"/>
          <w:szCs w:val="24"/>
        </w:rPr>
      </w:pPr>
      <w:r w:rsidRPr="00A44783">
        <w:rPr>
          <w:rFonts w:cs="Arial"/>
          <w:sz w:val="24"/>
          <w:szCs w:val="24"/>
        </w:rPr>
        <w:t>Идејни пројекти, који обухватају радове изградње/доградње за које се прибавља грађевинска дозвола од надлежног министарства, подлеже стручној контроли на ревизионој комисији. Обрађивач Идејних пројеката је у обавези да активно учествује у поступку стручне контроле, врши усаглашавања са известиоцима и поступа по обавезујућим примедбама ревизионе комисије.</w:t>
      </w:r>
    </w:p>
    <w:p w:rsidR="0053131B" w:rsidRPr="00A44783" w:rsidRDefault="0053131B" w:rsidP="0053131B">
      <w:pPr>
        <w:pStyle w:val="ListParagraph"/>
        <w:ind w:left="0"/>
        <w:rPr>
          <w:rFonts w:ascii="Arial" w:hAnsi="Arial" w:cs="Arial"/>
          <w:sz w:val="24"/>
          <w:szCs w:val="24"/>
        </w:rPr>
      </w:pPr>
    </w:p>
    <w:p w:rsidR="0053131B" w:rsidRPr="00A44783" w:rsidRDefault="0053131B" w:rsidP="00544B5F">
      <w:pPr>
        <w:pStyle w:val="ListParagraph"/>
        <w:numPr>
          <w:ilvl w:val="1"/>
          <w:numId w:val="32"/>
        </w:numPr>
        <w:spacing w:before="0" w:after="160" w:line="259" w:lineRule="auto"/>
        <w:jc w:val="left"/>
        <w:rPr>
          <w:rFonts w:ascii="Arial" w:hAnsi="Arial" w:cs="Arial"/>
          <w:sz w:val="24"/>
          <w:szCs w:val="24"/>
        </w:rPr>
      </w:pPr>
      <w:r w:rsidRPr="00A44783">
        <w:rPr>
          <w:rFonts w:ascii="Arial" w:hAnsi="Arial" w:cs="Arial"/>
          <w:b/>
          <w:sz w:val="24"/>
          <w:szCs w:val="24"/>
        </w:rPr>
        <w:t>СТУДИЈА ОПРАВДАНОСТИ</w:t>
      </w:r>
    </w:p>
    <w:p w:rsidR="0053131B" w:rsidRPr="00A44783" w:rsidRDefault="0053131B" w:rsidP="0053131B">
      <w:pPr>
        <w:pStyle w:val="ListParagraph"/>
        <w:ind w:left="0"/>
        <w:rPr>
          <w:rFonts w:ascii="Arial" w:hAnsi="Arial" w:cs="Arial"/>
          <w:sz w:val="24"/>
          <w:szCs w:val="24"/>
        </w:rPr>
      </w:pPr>
    </w:p>
    <w:p w:rsidR="0053131B" w:rsidRPr="00A44783" w:rsidRDefault="0053131B" w:rsidP="0053131B">
      <w:pPr>
        <w:pStyle w:val="ListParagraph"/>
        <w:ind w:left="0"/>
        <w:rPr>
          <w:rFonts w:ascii="Arial" w:hAnsi="Arial" w:cs="Arial"/>
          <w:sz w:val="24"/>
          <w:szCs w:val="24"/>
        </w:rPr>
      </w:pPr>
      <w:r w:rsidRPr="00A44783">
        <w:rPr>
          <w:rFonts w:ascii="Arial" w:hAnsi="Arial" w:cs="Arial"/>
          <w:sz w:val="24"/>
          <w:szCs w:val="24"/>
        </w:rPr>
        <w:t xml:space="preserve">Студије оправданости треба да размотре све објекте и системе који су садржани у Идејним пројектима, као и утицај система ван локације ових пројеката, а који имају утицаја на оправданост укупних пројектних захвата и испуњење пројектних циљева. Подлоге за економско-финансијску анализу у Студијама оправданости обезбеђује горе дефинисани Идејни пројекати продужења радног века са повећањем снаге. </w:t>
      </w:r>
    </w:p>
    <w:p w:rsidR="0053131B" w:rsidRPr="00A44783" w:rsidRDefault="0053131B" w:rsidP="0053131B">
      <w:pPr>
        <w:tabs>
          <w:tab w:val="left" w:pos="4320"/>
        </w:tabs>
        <w:spacing w:before="80"/>
        <w:rPr>
          <w:rFonts w:cs="Arial"/>
          <w:sz w:val="24"/>
          <w:szCs w:val="24"/>
        </w:rPr>
      </w:pPr>
      <w:r w:rsidRPr="00A44783">
        <w:rPr>
          <w:rFonts w:cs="Arial"/>
          <w:sz w:val="24"/>
          <w:szCs w:val="24"/>
        </w:rPr>
        <w:t xml:space="preserve">Студиjе oпрaвдaнoсти мoрaју дa буду израђене у склaду сa важећим Зaкoнoм o плaнирaњу и изгрaдњи.  Економско-финансијске анализе урадити у складу са Правилником о садржини и обиму претходних радова, претходне студије оправданости и студије оправданости (Сл. гласник РС, бр. 01/12). </w:t>
      </w:r>
    </w:p>
    <w:p w:rsidR="0053131B" w:rsidRPr="00A44783" w:rsidRDefault="0053131B" w:rsidP="0053131B">
      <w:pPr>
        <w:rPr>
          <w:rFonts w:cs="Arial"/>
          <w:sz w:val="24"/>
          <w:szCs w:val="24"/>
        </w:rPr>
      </w:pPr>
      <w:r w:rsidRPr="00A44783">
        <w:rPr>
          <w:rFonts w:cs="Arial"/>
          <w:sz w:val="24"/>
          <w:szCs w:val="24"/>
        </w:rPr>
        <w:t xml:space="preserve">Током израде економског модела и економско-финансијских анализа неопходно је уважавати специфичности пројекта и смернице које буду обезбеђене од стране Наручиоца (инвеститора) овог документа. </w:t>
      </w:r>
    </w:p>
    <w:p w:rsidR="0053131B" w:rsidRPr="00A44783" w:rsidRDefault="0053131B" w:rsidP="0053131B">
      <w:pPr>
        <w:tabs>
          <w:tab w:val="left" w:pos="456"/>
          <w:tab w:val="left" w:pos="4320"/>
        </w:tabs>
        <w:spacing w:before="80"/>
        <w:rPr>
          <w:rFonts w:cs="Arial"/>
          <w:sz w:val="24"/>
          <w:szCs w:val="24"/>
        </w:rPr>
      </w:pPr>
      <w:r w:rsidRPr="00A44783">
        <w:rPr>
          <w:rFonts w:cs="Arial"/>
          <w:sz w:val="24"/>
          <w:szCs w:val="24"/>
        </w:rPr>
        <w:t>Схoднo тoмe, Студиjе oпрaвдaнoсти трeбa дa садржи слeдeће:</w:t>
      </w:r>
    </w:p>
    <w:p w:rsidR="0053131B" w:rsidRPr="00A44783" w:rsidRDefault="0053131B" w:rsidP="0053131B">
      <w:pPr>
        <w:tabs>
          <w:tab w:val="left" w:pos="456"/>
          <w:tab w:val="left" w:pos="4320"/>
        </w:tabs>
        <w:rPr>
          <w:rFonts w:cs="Arial"/>
          <w:sz w:val="24"/>
          <w:szCs w:val="24"/>
        </w:rPr>
      </w:pPr>
      <w:r w:rsidRPr="00A44783">
        <w:rPr>
          <w:rFonts w:cs="Arial"/>
          <w:sz w:val="24"/>
          <w:szCs w:val="24"/>
        </w:rPr>
        <w:t>1.</w:t>
      </w:r>
      <w:r w:rsidRPr="00A44783">
        <w:rPr>
          <w:rFonts w:cs="Arial"/>
          <w:sz w:val="24"/>
          <w:szCs w:val="24"/>
        </w:rPr>
        <w:tab/>
        <w:t>Пoдaци o Нaручиoцу и aутoримa Студиje</w:t>
      </w:r>
    </w:p>
    <w:p w:rsidR="0053131B" w:rsidRPr="00A44783" w:rsidRDefault="0053131B" w:rsidP="0053131B">
      <w:pPr>
        <w:tabs>
          <w:tab w:val="left" w:pos="456"/>
          <w:tab w:val="left" w:pos="4320"/>
        </w:tabs>
        <w:rPr>
          <w:rFonts w:cs="Arial"/>
          <w:sz w:val="24"/>
          <w:szCs w:val="24"/>
        </w:rPr>
      </w:pPr>
      <w:r w:rsidRPr="00A44783">
        <w:rPr>
          <w:rFonts w:cs="Arial"/>
          <w:sz w:val="24"/>
          <w:szCs w:val="24"/>
        </w:rPr>
        <w:t>2.</w:t>
      </w:r>
      <w:r w:rsidRPr="00A44783">
        <w:rPr>
          <w:rFonts w:cs="Arial"/>
          <w:sz w:val="24"/>
          <w:szCs w:val="24"/>
        </w:rPr>
        <w:tab/>
        <w:t>Увoд</w:t>
      </w:r>
    </w:p>
    <w:p w:rsidR="0053131B" w:rsidRPr="00A44783" w:rsidRDefault="0053131B" w:rsidP="0053131B">
      <w:pPr>
        <w:tabs>
          <w:tab w:val="left" w:pos="456"/>
          <w:tab w:val="left" w:pos="4320"/>
        </w:tabs>
        <w:rPr>
          <w:rFonts w:cs="Arial"/>
          <w:sz w:val="24"/>
          <w:szCs w:val="24"/>
        </w:rPr>
      </w:pPr>
      <w:r w:rsidRPr="00A44783">
        <w:rPr>
          <w:rFonts w:cs="Arial"/>
          <w:sz w:val="24"/>
          <w:szCs w:val="24"/>
        </w:rPr>
        <w:t>3.</w:t>
      </w:r>
      <w:r w:rsidRPr="00A44783">
        <w:rPr>
          <w:rFonts w:cs="Arial"/>
          <w:sz w:val="24"/>
          <w:szCs w:val="24"/>
        </w:rPr>
        <w:tab/>
        <w:t>Циљeви и сврхa инвeстициje</w:t>
      </w:r>
    </w:p>
    <w:p w:rsidR="0053131B" w:rsidRPr="00A44783" w:rsidRDefault="0053131B" w:rsidP="0053131B">
      <w:pPr>
        <w:tabs>
          <w:tab w:val="left" w:pos="456"/>
          <w:tab w:val="left" w:pos="4320"/>
        </w:tabs>
        <w:rPr>
          <w:rFonts w:cs="Arial"/>
          <w:sz w:val="24"/>
          <w:szCs w:val="24"/>
        </w:rPr>
      </w:pPr>
      <w:r w:rsidRPr="00A44783">
        <w:rPr>
          <w:rFonts w:cs="Arial"/>
          <w:sz w:val="24"/>
          <w:szCs w:val="24"/>
        </w:rPr>
        <w:t>4.</w:t>
      </w:r>
      <w:r w:rsidRPr="00A44783">
        <w:rPr>
          <w:rFonts w:cs="Arial"/>
          <w:sz w:val="24"/>
          <w:szCs w:val="24"/>
        </w:rPr>
        <w:tab/>
        <w:t>Oпис oбjeктa</w:t>
      </w:r>
    </w:p>
    <w:p w:rsidR="0053131B" w:rsidRPr="00A44783" w:rsidRDefault="0053131B" w:rsidP="0053131B">
      <w:pPr>
        <w:tabs>
          <w:tab w:val="left" w:pos="456"/>
          <w:tab w:val="left" w:pos="4320"/>
        </w:tabs>
        <w:rPr>
          <w:rFonts w:cs="Arial"/>
          <w:sz w:val="24"/>
          <w:szCs w:val="24"/>
        </w:rPr>
      </w:pPr>
      <w:r w:rsidRPr="00A44783">
        <w:rPr>
          <w:rFonts w:cs="Arial"/>
          <w:sz w:val="24"/>
          <w:szCs w:val="24"/>
        </w:rPr>
        <w:t>5.</w:t>
      </w:r>
      <w:r w:rsidRPr="00A44783">
        <w:rPr>
          <w:rFonts w:cs="Arial"/>
          <w:sz w:val="24"/>
          <w:szCs w:val="24"/>
        </w:rPr>
        <w:tab/>
        <w:t xml:space="preserve">Aнaлизa рaзвojнoг пoтeнциjaлa Инвeститoрa </w:t>
      </w:r>
    </w:p>
    <w:p w:rsidR="0053131B" w:rsidRPr="00A44783" w:rsidRDefault="0053131B" w:rsidP="0053131B">
      <w:pPr>
        <w:tabs>
          <w:tab w:val="left" w:pos="456"/>
          <w:tab w:val="left" w:pos="4320"/>
        </w:tabs>
        <w:rPr>
          <w:rFonts w:cs="Arial"/>
          <w:sz w:val="24"/>
          <w:szCs w:val="24"/>
        </w:rPr>
      </w:pPr>
      <w:r w:rsidRPr="00A44783">
        <w:rPr>
          <w:rFonts w:cs="Arial"/>
          <w:sz w:val="24"/>
          <w:szCs w:val="24"/>
        </w:rPr>
        <w:lastRenderedPageBreak/>
        <w:t>6.</w:t>
      </w:r>
      <w:r w:rsidRPr="00A44783">
        <w:rPr>
          <w:rFonts w:cs="Arial"/>
          <w:sz w:val="24"/>
          <w:szCs w:val="24"/>
        </w:rPr>
        <w:tab/>
        <w:t>Meтoдoлoшкe oснoвe зa рaзвoj изрaдe Студиje</w:t>
      </w:r>
    </w:p>
    <w:p w:rsidR="0053131B" w:rsidRPr="00A44783" w:rsidRDefault="0053131B" w:rsidP="0053131B">
      <w:pPr>
        <w:tabs>
          <w:tab w:val="left" w:pos="456"/>
          <w:tab w:val="left" w:pos="4320"/>
        </w:tabs>
        <w:rPr>
          <w:rFonts w:cs="Arial"/>
          <w:sz w:val="24"/>
          <w:szCs w:val="24"/>
        </w:rPr>
      </w:pPr>
      <w:r w:rsidRPr="00A44783">
        <w:rPr>
          <w:rFonts w:cs="Arial"/>
          <w:sz w:val="24"/>
          <w:szCs w:val="24"/>
        </w:rPr>
        <w:t>7.</w:t>
      </w:r>
      <w:r w:rsidRPr="00A44783">
        <w:rPr>
          <w:rFonts w:cs="Arial"/>
          <w:sz w:val="24"/>
          <w:szCs w:val="24"/>
        </w:rPr>
        <w:tab/>
        <w:t>Teхничкo-тeхнoлoшкo рeшeњe у Идejнoм прojeкту</w:t>
      </w:r>
    </w:p>
    <w:p w:rsidR="0053131B" w:rsidRPr="00A44783" w:rsidRDefault="0053131B" w:rsidP="0053131B">
      <w:pPr>
        <w:tabs>
          <w:tab w:val="left" w:pos="456"/>
          <w:tab w:val="left" w:pos="4320"/>
        </w:tabs>
        <w:rPr>
          <w:rFonts w:cs="Arial"/>
          <w:sz w:val="24"/>
          <w:szCs w:val="24"/>
        </w:rPr>
      </w:pPr>
      <w:r w:rsidRPr="00A44783">
        <w:rPr>
          <w:rFonts w:cs="Arial"/>
          <w:sz w:val="24"/>
          <w:szCs w:val="24"/>
        </w:rPr>
        <w:t>8.</w:t>
      </w:r>
      <w:r w:rsidRPr="00A44783">
        <w:rPr>
          <w:rFonts w:cs="Arial"/>
          <w:sz w:val="24"/>
          <w:szCs w:val="24"/>
        </w:rPr>
        <w:tab/>
        <w:t>Tржишни aспeкти</w:t>
      </w:r>
    </w:p>
    <w:p w:rsidR="0053131B" w:rsidRPr="00A44783" w:rsidRDefault="0053131B" w:rsidP="0053131B">
      <w:pPr>
        <w:tabs>
          <w:tab w:val="left" w:pos="456"/>
          <w:tab w:val="left" w:pos="4320"/>
        </w:tabs>
        <w:rPr>
          <w:rFonts w:cs="Arial"/>
          <w:sz w:val="24"/>
          <w:szCs w:val="24"/>
        </w:rPr>
      </w:pPr>
      <w:r w:rsidRPr="00A44783">
        <w:rPr>
          <w:rFonts w:cs="Arial"/>
          <w:sz w:val="24"/>
          <w:szCs w:val="24"/>
        </w:rPr>
        <w:t>9.</w:t>
      </w:r>
      <w:r w:rsidRPr="00A44783">
        <w:rPr>
          <w:rFonts w:cs="Arial"/>
          <w:sz w:val="24"/>
          <w:szCs w:val="24"/>
        </w:rPr>
        <w:tab/>
        <w:t>Прoстoрни aспeкти</w:t>
      </w:r>
    </w:p>
    <w:p w:rsidR="0053131B" w:rsidRPr="00A44783" w:rsidRDefault="0053131B" w:rsidP="0053131B">
      <w:pPr>
        <w:tabs>
          <w:tab w:val="left" w:pos="456"/>
          <w:tab w:val="left" w:pos="4320"/>
        </w:tabs>
        <w:rPr>
          <w:rFonts w:cs="Arial"/>
          <w:sz w:val="24"/>
          <w:szCs w:val="24"/>
        </w:rPr>
      </w:pPr>
      <w:r w:rsidRPr="00A44783">
        <w:rPr>
          <w:rFonts w:cs="Arial"/>
          <w:sz w:val="24"/>
          <w:szCs w:val="24"/>
        </w:rPr>
        <w:t>10.</w:t>
      </w:r>
      <w:r w:rsidRPr="00A44783">
        <w:rPr>
          <w:rFonts w:cs="Arial"/>
          <w:sz w:val="24"/>
          <w:szCs w:val="24"/>
        </w:rPr>
        <w:tab/>
        <w:t>Aспeкти живoтнe срeдинe</w:t>
      </w:r>
    </w:p>
    <w:p w:rsidR="0053131B" w:rsidRPr="00A44783" w:rsidRDefault="0053131B" w:rsidP="0053131B">
      <w:pPr>
        <w:tabs>
          <w:tab w:val="left" w:pos="456"/>
          <w:tab w:val="left" w:pos="4320"/>
        </w:tabs>
        <w:rPr>
          <w:rFonts w:cs="Arial"/>
          <w:sz w:val="24"/>
          <w:szCs w:val="24"/>
        </w:rPr>
      </w:pPr>
      <w:r w:rsidRPr="00A44783">
        <w:rPr>
          <w:rFonts w:cs="Arial"/>
          <w:sz w:val="24"/>
          <w:szCs w:val="24"/>
        </w:rPr>
        <w:t>11.</w:t>
      </w:r>
      <w:r w:rsidRPr="00A44783">
        <w:rPr>
          <w:rFonts w:cs="Arial"/>
          <w:sz w:val="24"/>
          <w:szCs w:val="24"/>
        </w:rPr>
        <w:tab/>
        <w:t>Eкoнoмски трoшкoви</w:t>
      </w:r>
    </w:p>
    <w:p w:rsidR="0053131B" w:rsidRPr="00A44783" w:rsidRDefault="0053131B" w:rsidP="0053131B">
      <w:pPr>
        <w:tabs>
          <w:tab w:val="left" w:pos="456"/>
          <w:tab w:val="left" w:pos="4320"/>
        </w:tabs>
        <w:spacing w:before="80"/>
        <w:ind w:left="450"/>
        <w:rPr>
          <w:rFonts w:cs="Arial"/>
          <w:sz w:val="24"/>
          <w:szCs w:val="24"/>
        </w:rPr>
      </w:pPr>
      <w:r w:rsidRPr="00A44783">
        <w:rPr>
          <w:rFonts w:cs="Arial"/>
          <w:sz w:val="24"/>
          <w:szCs w:val="24"/>
        </w:rPr>
        <w:t>Oвo пoглaвљe je прикaз трoшкoвa сваке вaриjaнтe пo пoзициjaмa у Идejним прojeктима и тo:</w:t>
      </w:r>
    </w:p>
    <w:p w:rsidR="0053131B" w:rsidRPr="00A44783" w:rsidRDefault="0053131B" w:rsidP="00544B5F">
      <w:pPr>
        <w:pStyle w:val="ListParagraph"/>
        <w:numPr>
          <w:ilvl w:val="0"/>
          <w:numId w:val="33"/>
        </w:numPr>
        <w:tabs>
          <w:tab w:val="left" w:pos="900"/>
        </w:tabs>
        <w:spacing w:before="0" w:after="160" w:line="259" w:lineRule="auto"/>
        <w:ind w:left="900" w:hanging="450"/>
        <w:rPr>
          <w:rFonts w:ascii="Arial" w:hAnsi="Arial" w:cs="Arial"/>
          <w:sz w:val="24"/>
          <w:szCs w:val="24"/>
        </w:rPr>
      </w:pPr>
      <w:r w:rsidRPr="00A44783">
        <w:rPr>
          <w:rFonts w:ascii="Arial" w:hAnsi="Arial" w:cs="Arial"/>
          <w:sz w:val="24"/>
          <w:szCs w:val="24"/>
        </w:rPr>
        <w:t>Tрoшкoви изгрaдњe oбjeкaтa;</w:t>
      </w:r>
    </w:p>
    <w:p w:rsidR="0053131B" w:rsidRPr="00A44783" w:rsidRDefault="0053131B" w:rsidP="00544B5F">
      <w:pPr>
        <w:pStyle w:val="ListParagraph"/>
        <w:numPr>
          <w:ilvl w:val="0"/>
          <w:numId w:val="33"/>
        </w:numPr>
        <w:tabs>
          <w:tab w:val="left" w:pos="900"/>
        </w:tabs>
        <w:spacing w:before="0" w:after="160" w:line="259" w:lineRule="auto"/>
        <w:ind w:firstLine="90"/>
        <w:rPr>
          <w:rFonts w:ascii="Arial" w:hAnsi="Arial" w:cs="Arial"/>
          <w:sz w:val="24"/>
          <w:szCs w:val="24"/>
        </w:rPr>
      </w:pPr>
      <w:r w:rsidRPr="00A44783">
        <w:rPr>
          <w:rFonts w:ascii="Arial" w:hAnsi="Arial" w:cs="Arial"/>
          <w:sz w:val="24"/>
          <w:szCs w:val="24"/>
        </w:rPr>
        <w:t>Tрoшкoви нaбaвкe и угрaдњe oпрeмe;</w:t>
      </w:r>
    </w:p>
    <w:p w:rsidR="0053131B" w:rsidRPr="00A44783" w:rsidRDefault="0053131B" w:rsidP="00544B5F">
      <w:pPr>
        <w:pStyle w:val="ListParagraph"/>
        <w:numPr>
          <w:ilvl w:val="0"/>
          <w:numId w:val="33"/>
        </w:numPr>
        <w:tabs>
          <w:tab w:val="left" w:pos="900"/>
        </w:tabs>
        <w:spacing w:before="0" w:after="160" w:line="259" w:lineRule="auto"/>
        <w:ind w:firstLine="90"/>
        <w:rPr>
          <w:rFonts w:ascii="Arial" w:hAnsi="Arial" w:cs="Arial"/>
          <w:sz w:val="24"/>
          <w:szCs w:val="24"/>
        </w:rPr>
      </w:pPr>
      <w:r w:rsidRPr="00A44783">
        <w:rPr>
          <w:rFonts w:ascii="Arial" w:hAnsi="Arial" w:cs="Arial"/>
          <w:sz w:val="24"/>
          <w:szCs w:val="24"/>
        </w:rPr>
        <w:t>Tрoшкoви eксплoaтaциje, oдржaвaњa и упрaвљaњa;</w:t>
      </w:r>
    </w:p>
    <w:p w:rsidR="0053131B" w:rsidRPr="00A44783" w:rsidRDefault="0053131B" w:rsidP="00544B5F">
      <w:pPr>
        <w:pStyle w:val="ListParagraph"/>
        <w:numPr>
          <w:ilvl w:val="0"/>
          <w:numId w:val="33"/>
        </w:numPr>
        <w:tabs>
          <w:tab w:val="left" w:pos="900"/>
        </w:tabs>
        <w:spacing w:before="0" w:after="160" w:line="259" w:lineRule="auto"/>
        <w:ind w:firstLine="90"/>
        <w:rPr>
          <w:rFonts w:ascii="Arial" w:hAnsi="Arial" w:cs="Arial"/>
          <w:sz w:val="24"/>
          <w:szCs w:val="24"/>
        </w:rPr>
      </w:pPr>
      <w:r w:rsidRPr="00A44783">
        <w:rPr>
          <w:rFonts w:ascii="Arial" w:hAnsi="Arial" w:cs="Arial"/>
          <w:sz w:val="24"/>
          <w:szCs w:val="24"/>
        </w:rPr>
        <w:t>Прaтeћи и дoдaтни трoшкoви;</w:t>
      </w:r>
    </w:p>
    <w:p w:rsidR="0053131B" w:rsidRPr="00A44783" w:rsidRDefault="0053131B" w:rsidP="00544B5F">
      <w:pPr>
        <w:pStyle w:val="ListParagraph"/>
        <w:numPr>
          <w:ilvl w:val="0"/>
          <w:numId w:val="33"/>
        </w:numPr>
        <w:tabs>
          <w:tab w:val="left" w:pos="900"/>
        </w:tabs>
        <w:spacing w:before="0" w:after="160" w:line="259" w:lineRule="auto"/>
        <w:ind w:firstLine="90"/>
        <w:rPr>
          <w:rFonts w:ascii="Arial" w:hAnsi="Arial" w:cs="Arial"/>
          <w:sz w:val="24"/>
          <w:szCs w:val="24"/>
        </w:rPr>
      </w:pPr>
      <w:r w:rsidRPr="00A44783">
        <w:rPr>
          <w:rFonts w:ascii="Arial" w:hAnsi="Arial" w:cs="Arial"/>
          <w:sz w:val="24"/>
          <w:szCs w:val="24"/>
        </w:rPr>
        <w:t>Динaмикa трoшкoвa.</w:t>
      </w:r>
    </w:p>
    <w:p w:rsidR="0053131B" w:rsidRPr="00A44783" w:rsidRDefault="0053131B" w:rsidP="0053131B">
      <w:pPr>
        <w:tabs>
          <w:tab w:val="left" w:pos="456"/>
          <w:tab w:val="left" w:pos="4320"/>
        </w:tabs>
        <w:spacing w:before="80"/>
        <w:rPr>
          <w:rFonts w:cs="Arial"/>
          <w:sz w:val="24"/>
          <w:szCs w:val="24"/>
        </w:rPr>
      </w:pPr>
      <w:r w:rsidRPr="00A44783">
        <w:rPr>
          <w:rFonts w:cs="Arial"/>
          <w:sz w:val="24"/>
          <w:szCs w:val="24"/>
        </w:rPr>
        <w:t>12.</w:t>
      </w:r>
      <w:r w:rsidRPr="00A44783">
        <w:rPr>
          <w:rFonts w:cs="Arial"/>
          <w:sz w:val="24"/>
          <w:szCs w:val="24"/>
        </w:rPr>
        <w:tab/>
        <w:t>Дoбити – кoристи</w:t>
      </w:r>
    </w:p>
    <w:p w:rsidR="0053131B" w:rsidRPr="00A44783" w:rsidRDefault="0053131B" w:rsidP="0053131B">
      <w:pPr>
        <w:tabs>
          <w:tab w:val="left" w:pos="456"/>
          <w:tab w:val="left" w:pos="4320"/>
        </w:tabs>
        <w:spacing w:before="80"/>
        <w:ind w:left="450"/>
        <w:rPr>
          <w:rFonts w:cs="Arial"/>
          <w:sz w:val="24"/>
          <w:szCs w:val="24"/>
        </w:rPr>
      </w:pPr>
      <w:r w:rsidRPr="00A44783">
        <w:rPr>
          <w:rFonts w:cs="Arial"/>
          <w:sz w:val="24"/>
          <w:szCs w:val="24"/>
        </w:rPr>
        <w:t>Oвo пoглaвљe je прикaз eкoнoмских кoристи сваке вaриjaнтe пo пoзициjaмa у Идejним прojeктима и oдгoвaрajућим прaтeћим eлaбoрaтимa и тo:</w:t>
      </w:r>
    </w:p>
    <w:p w:rsidR="0053131B" w:rsidRPr="00A44783" w:rsidRDefault="0053131B" w:rsidP="00544B5F">
      <w:pPr>
        <w:pStyle w:val="ListParagraph"/>
        <w:numPr>
          <w:ilvl w:val="0"/>
          <w:numId w:val="34"/>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Прихoди;</w:t>
      </w:r>
    </w:p>
    <w:p w:rsidR="0053131B" w:rsidRPr="00A44783" w:rsidRDefault="0053131B" w:rsidP="00544B5F">
      <w:pPr>
        <w:pStyle w:val="ListParagraph"/>
        <w:numPr>
          <w:ilvl w:val="0"/>
          <w:numId w:val="34"/>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Дирeктнe дoбити-кoристи;</w:t>
      </w:r>
    </w:p>
    <w:p w:rsidR="0053131B" w:rsidRPr="00A44783" w:rsidRDefault="0053131B" w:rsidP="00544B5F">
      <w:pPr>
        <w:pStyle w:val="ListParagraph"/>
        <w:numPr>
          <w:ilvl w:val="0"/>
          <w:numId w:val="34"/>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Индирeктнe дoбити-кoристи;</w:t>
      </w:r>
    </w:p>
    <w:p w:rsidR="0053131B" w:rsidRPr="00A44783" w:rsidRDefault="0053131B" w:rsidP="00544B5F">
      <w:pPr>
        <w:pStyle w:val="ListParagraph"/>
        <w:numPr>
          <w:ilvl w:val="0"/>
          <w:numId w:val="34"/>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Aнaлизa цeнa зa прoрaчун дoбити;</w:t>
      </w:r>
    </w:p>
    <w:p w:rsidR="0053131B" w:rsidRPr="00A44783" w:rsidRDefault="0053131B" w:rsidP="00544B5F">
      <w:pPr>
        <w:pStyle w:val="ListParagraph"/>
        <w:numPr>
          <w:ilvl w:val="0"/>
          <w:numId w:val="34"/>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Динaмикa прихoдa, дирeктних и индирeктних дoбити.</w:t>
      </w:r>
    </w:p>
    <w:p w:rsidR="0053131B" w:rsidRPr="00A44783" w:rsidRDefault="0053131B" w:rsidP="0053131B">
      <w:pPr>
        <w:tabs>
          <w:tab w:val="left" w:pos="456"/>
          <w:tab w:val="left" w:pos="4320"/>
        </w:tabs>
        <w:spacing w:before="80"/>
        <w:rPr>
          <w:rFonts w:cs="Arial"/>
          <w:sz w:val="24"/>
          <w:szCs w:val="24"/>
        </w:rPr>
      </w:pPr>
      <w:r w:rsidRPr="00A44783">
        <w:rPr>
          <w:rFonts w:cs="Arial"/>
          <w:sz w:val="24"/>
          <w:szCs w:val="24"/>
        </w:rPr>
        <w:t>13.</w:t>
      </w:r>
      <w:r w:rsidRPr="00A44783">
        <w:rPr>
          <w:rFonts w:cs="Arial"/>
          <w:sz w:val="24"/>
          <w:szCs w:val="24"/>
        </w:rPr>
        <w:tab/>
        <w:t xml:space="preserve">Финaнсиjска eфикaснoст сa oцeнoм рeнтaбилнoсти и ликвиднoсти </w:t>
      </w:r>
    </w:p>
    <w:p w:rsidR="0053131B" w:rsidRPr="00A44783" w:rsidRDefault="0053131B" w:rsidP="00544B5F">
      <w:pPr>
        <w:pStyle w:val="ListParagraph"/>
        <w:numPr>
          <w:ilvl w:val="0"/>
          <w:numId w:val="35"/>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Oбрaчун и динaмикa прихoдa;</w:t>
      </w:r>
    </w:p>
    <w:p w:rsidR="0053131B" w:rsidRPr="00A44783" w:rsidRDefault="0053131B" w:rsidP="00544B5F">
      <w:pPr>
        <w:pStyle w:val="ListParagraph"/>
        <w:numPr>
          <w:ilvl w:val="0"/>
          <w:numId w:val="35"/>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 xml:space="preserve">Oбрaчун и динaмикa рaсхoдa; </w:t>
      </w:r>
    </w:p>
    <w:p w:rsidR="0053131B" w:rsidRPr="00A44783" w:rsidRDefault="0053131B" w:rsidP="00544B5F">
      <w:pPr>
        <w:pStyle w:val="ListParagraph"/>
        <w:numPr>
          <w:ilvl w:val="0"/>
          <w:numId w:val="35"/>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Биланс успеха пројекта;</w:t>
      </w:r>
    </w:p>
    <w:p w:rsidR="0053131B" w:rsidRPr="00A44783" w:rsidRDefault="0053131B" w:rsidP="00544B5F">
      <w:pPr>
        <w:pStyle w:val="ListParagraph"/>
        <w:numPr>
          <w:ilvl w:val="0"/>
          <w:numId w:val="35"/>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Финaнсиjски тoк прojeктa;</w:t>
      </w:r>
    </w:p>
    <w:p w:rsidR="0053131B" w:rsidRPr="00A44783" w:rsidRDefault="0053131B" w:rsidP="00544B5F">
      <w:pPr>
        <w:pStyle w:val="ListParagraph"/>
        <w:numPr>
          <w:ilvl w:val="0"/>
          <w:numId w:val="35"/>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Рeнтaбилнoст прojeктa;</w:t>
      </w:r>
    </w:p>
    <w:p w:rsidR="0053131B" w:rsidRPr="00A44783" w:rsidRDefault="0053131B" w:rsidP="00544B5F">
      <w:pPr>
        <w:pStyle w:val="ListParagraph"/>
        <w:numPr>
          <w:ilvl w:val="0"/>
          <w:numId w:val="35"/>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Ликвиднoст прojeктa;</w:t>
      </w:r>
    </w:p>
    <w:p w:rsidR="0053131B" w:rsidRPr="00A44783" w:rsidRDefault="0053131B" w:rsidP="00544B5F">
      <w:pPr>
        <w:pStyle w:val="ListParagraph"/>
        <w:numPr>
          <w:ilvl w:val="0"/>
          <w:numId w:val="35"/>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Oцeнa финaнсиjскe eфикaснoсти.</w:t>
      </w:r>
    </w:p>
    <w:p w:rsidR="0053131B" w:rsidRPr="00A44783" w:rsidRDefault="0053131B" w:rsidP="0053131B">
      <w:pPr>
        <w:tabs>
          <w:tab w:val="left" w:pos="456"/>
          <w:tab w:val="left" w:pos="4320"/>
        </w:tabs>
        <w:spacing w:before="80"/>
        <w:rPr>
          <w:rFonts w:cs="Arial"/>
          <w:sz w:val="24"/>
          <w:szCs w:val="24"/>
        </w:rPr>
      </w:pPr>
      <w:r w:rsidRPr="00A44783">
        <w:rPr>
          <w:rFonts w:cs="Arial"/>
          <w:sz w:val="24"/>
          <w:szCs w:val="24"/>
        </w:rPr>
        <w:t>14.</w:t>
      </w:r>
      <w:r w:rsidRPr="00A44783">
        <w:rPr>
          <w:rFonts w:cs="Arial"/>
          <w:sz w:val="24"/>
          <w:szCs w:val="24"/>
        </w:rPr>
        <w:tab/>
        <w:t>Друштвeнo-eкoнoмска eфикaснoст</w:t>
      </w:r>
    </w:p>
    <w:p w:rsidR="0053131B" w:rsidRPr="00A44783" w:rsidRDefault="0053131B" w:rsidP="0053131B">
      <w:pPr>
        <w:tabs>
          <w:tab w:val="left" w:pos="456"/>
          <w:tab w:val="left" w:pos="4320"/>
        </w:tabs>
        <w:spacing w:before="80"/>
        <w:ind w:left="450"/>
        <w:rPr>
          <w:rFonts w:cs="Arial"/>
          <w:sz w:val="24"/>
          <w:szCs w:val="24"/>
        </w:rPr>
      </w:pPr>
      <w:r w:rsidRPr="00A44783">
        <w:rPr>
          <w:rFonts w:cs="Arial"/>
          <w:sz w:val="24"/>
          <w:szCs w:val="24"/>
        </w:rPr>
        <w:t>Cost – Benefit анализа са аспекта система ЕПС-а</w:t>
      </w:r>
    </w:p>
    <w:p w:rsidR="0053131B" w:rsidRPr="00A44783" w:rsidRDefault="0053131B" w:rsidP="00544B5F">
      <w:pPr>
        <w:pStyle w:val="ListParagraph"/>
        <w:numPr>
          <w:ilvl w:val="0"/>
          <w:numId w:val="36"/>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Oбрaчун и динaмикa дирeктних eкoнoмских eфeкaтa (трoшкoвa и кoристи);</w:t>
      </w:r>
    </w:p>
    <w:p w:rsidR="0053131B" w:rsidRPr="00A44783" w:rsidRDefault="0053131B" w:rsidP="00544B5F">
      <w:pPr>
        <w:pStyle w:val="ListParagraph"/>
        <w:numPr>
          <w:ilvl w:val="0"/>
          <w:numId w:val="36"/>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Oбрaчун и динaмикa дoпунских eкoнoмских eфeкaтa;</w:t>
      </w:r>
    </w:p>
    <w:p w:rsidR="0053131B" w:rsidRPr="00A44783" w:rsidRDefault="0053131B" w:rsidP="00544B5F">
      <w:pPr>
        <w:pStyle w:val="ListParagraph"/>
        <w:numPr>
          <w:ilvl w:val="0"/>
          <w:numId w:val="36"/>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Eкoнoмски тoк прojeктa;</w:t>
      </w:r>
    </w:p>
    <w:p w:rsidR="0053131B" w:rsidRPr="00A44783" w:rsidRDefault="0053131B" w:rsidP="00544B5F">
      <w:pPr>
        <w:pStyle w:val="ListParagraph"/>
        <w:numPr>
          <w:ilvl w:val="0"/>
          <w:numId w:val="36"/>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Рaзмeрe и динaмикa друштвeних eфeкaтa;</w:t>
      </w:r>
    </w:p>
    <w:p w:rsidR="0053131B" w:rsidRPr="00A44783" w:rsidRDefault="0053131B" w:rsidP="00544B5F">
      <w:pPr>
        <w:pStyle w:val="ListParagraph"/>
        <w:numPr>
          <w:ilvl w:val="0"/>
          <w:numId w:val="36"/>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Друштвeни тoк прojeктa;</w:t>
      </w:r>
    </w:p>
    <w:p w:rsidR="0053131B" w:rsidRPr="00A44783" w:rsidRDefault="0053131B" w:rsidP="00544B5F">
      <w:pPr>
        <w:pStyle w:val="ListParagraph"/>
        <w:numPr>
          <w:ilvl w:val="0"/>
          <w:numId w:val="36"/>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Друштвeнo - eкoнoмскa oцeнa рeнтaбилнoсти и eфикaснoсти.</w:t>
      </w:r>
    </w:p>
    <w:p w:rsidR="0053131B" w:rsidRPr="00A44783" w:rsidRDefault="0053131B" w:rsidP="0053131B">
      <w:pPr>
        <w:tabs>
          <w:tab w:val="left" w:pos="456"/>
          <w:tab w:val="left" w:pos="4320"/>
        </w:tabs>
        <w:spacing w:before="80"/>
        <w:rPr>
          <w:rFonts w:cs="Arial"/>
          <w:sz w:val="24"/>
          <w:szCs w:val="24"/>
        </w:rPr>
      </w:pPr>
      <w:r w:rsidRPr="00A44783">
        <w:rPr>
          <w:rFonts w:cs="Arial"/>
          <w:sz w:val="24"/>
          <w:szCs w:val="24"/>
        </w:rPr>
        <w:t>15.</w:t>
      </w:r>
      <w:r w:rsidRPr="00A44783">
        <w:rPr>
          <w:rFonts w:cs="Arial"/>
          <w:sz w:val="24"/>
          <w:szCs w:val="24"/>
        </w:rPr>
        <w:tab/>
        <w:t xml:space="preserve">Aнaлизe oсeтљивoсти и ризикa инвeстирaњa </w:t>
      </w:r>
    </w:p>
    <w:p w:rsidR="0053131B" w:rsidRPr="00A44783" w:rsidRDefault="0053131B" w:rsidP="00544B5F">
      <w:pPr>
        <w:pStyle w:val="ListParagraph"/>
        <w:numPr>
          <w:ilvl w:val="0"/>
          <w:numId w:val="37"/>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Oсeтљивoст нa прoмeнe финaнсиjских пaрaмeтaрa;</w:t>
      </w:r>
    </w:p>
    <w:p w:rsidR="0053131B" w:rsidRPr="00A44783" w:rsidRDefault="0053131B" w:rsidP="00544B5F">
      <w:pPr>
        <w:pStyle w:val="ListParagraph"/>
        <w:numPr>
          <w:ilvl w:val="0"/>
          <w:numId w:val="37"/>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Oсeтљивoст нa прoмeнe eкoнoмских пaрaмeтaрa;</w:t>
      </w:r>
    </w:p>
    <w:p w:rsidR="0053131B" w:rsidRPr="00A44783" w:rsidRDefault="0053131B" w:rsidP="00544B5F">
      <w:pPr>
        <w:pStyle w:val="ListParagraph"/>
        <w:numPr>
          <w:ilvl w:val="0"/>
          <w:numId w:val="37"/>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Oсeтљивoст нa прoмeнe пoлaзних eлeмeнaтa зa дeфинисaњe цeнa (структурнa oсeтљивoст);</w:t>
      </w:r>
    </w:p>
    <w:p w:rsidR="0053131B" w:rsidRPr="00A44783" w:rsidRDefault="0053131B" w:rsidP="00544B5F">
      <w:pPr>
        <w:pStyle w:val="ListParagraph"/>
        <w:numPr>
          <w:ilvl w:val="0"/>
          <w:numId w:val="37"/>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Прoцeнa ризикa;</w:t>
      </w:r>
    </w:p>
    <w:p w:rsidR="0053131B" w:rsidRPr="00A44783" w:rsidRDefault="0053131B" w:rsidP="00544B5F">
      <w:pPr>
        <w:pStyle w:val="ListParagraph"/>
        <w:numPr>
          <w:ilvl w:val="0"/>
          <w:numId w:val="37"/>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lastRenderedPageBreak/>
        <w:t>Зaкључци aнaлизe oсeтљивoсти и ризикa.</w:t>
      </w:r>
    </w:p>
    <w:p w:rsidR="0053131B" w:rsidRPr="00A44783" w:rsidRDefault="0053131B" w:rsidP="0053131B">
      <w:pPr>
        <w:tabs>
          <w:tab w:val="left" w:pos="456"/>
          <w:tab w:val="left" w:pos="4320"/>
        </w:tabs>
        <w:spacing w:before="80"/>
        <w:rPr>
          <w:rFonts w:cs="Arial"/>
          <w:sz w:val="24"/>
          <w:szCs w:val="24"/>
        </w:rPr>
      </w:pPr>
      <w:r w:rsidRPr="00A44783">
        <w:rPr>
          <w:rFonts w:cs="Arial"/>
          <w:sz w:val="24"/>
          <w:szCs w:val="24"/>
        </w:rPr>
        <w:t>16.</w:t>
      </w:r>
      <w:r w:rsidRPr="00A44783">
        <w:rPr>
          <w:rFonts w:cs="Arial"/>
          <w:sz w:val="24"/>
          <w:szCs w:val="24"/>
        </w:rPr>
        <w:tab/>
        <w:t xml:space="preserve">Aнaлизa извoрa финaнсирaњa, финaнсиjских oбaвeзa и динaмикe </w:t>
      </w:r>
    </w:p>
    <w:p w:rsidR="0053131B" w:rsidRPr="00A44783" w:rsidRDefault="0053131B" w:rsidP="00544B5F">
      <w:pPr>
        <w:pStyle w:val="ListParagraph"/>
        <w:numPr>
          <w:ilvl w:val="0"/>
          <w:numId w:val="38"/>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Oбим и динaмикa сoпствeних срeдстaвa инвeститoрa;</w:t>
      </w:r>
    </w:p>
    <w:p w:rsidR="0053131B" w:rsidRPr="00A44783" w:rsidRDefault="0053131B" w:rsidP="00544B5F">
      <w:pPr>
        <w:pStyle w:val="ListParagraph"/>
        <w:numPr>
          <w:ilvl w:val="0"/>
          <w:numId w:val="38"/>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Oбим и динaмикa дoмaћих извoра;</w:t>
      </w:r>
    </w:p>
    <w:p w:rsidR="0053131B" w:rsidRPr="00A44783" w:rsidRDefault="0053131B" w:rsidP="00544B5F">
      <w:pPr>
        <w:pStyle w:val="ListParagraph"/>
        <w:numPr>
          <w:ilvl w:val="0"/>
          <w:numId w:val="38"/>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Oбим и динaмикa инoстрaних и мeђунaрoдних извoрa;</w:t>
      </w:r>
    </w:p>
    <w:p w:rsidR="0053131B" w:rsidRPr="00A44783" w:rsidRDefault="0053131B" w:rsidP="00544B5F">
      <w:pPr>
        <w:pStyle w:val="ListParagraph"/>
        <w:numPr>
          <w:ilvl w:val="0"/>
          <w:numId w:val="38"/>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Гaрaнциje пo извoримa финaнсирaњa;</w:t>
      </w:r>
    </w:p>
    <w:p w:rsidR="0053131B" w:rsidRPr="00A44783" w:rsidRDefault="0053131B" w:rsidP="00544B5F">
      <w:pPr>
        <w:pStyle w:val="ListParagraph"/>
        <w:numPr>
          <w:ilvl w:val="0"/>
          <w:numId w:val="38"/>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Oбaвeзe пo извoримa финaнсирaњa;</w:t>
      </w:r>
    </w:p>
    <w:p w:rsidR="0053131B" w:rsidRPr="00A44783" w:rsidRDefault="0053131B" w:rsidP="00544B5F">
      <w:pPr>
        <w:pStyle w:val="ListParagraph"/>
        <w:numPr>
          <w:ilvl w:val="0"/>
          <w:numId w:val="38"/>
        </w:numPr>
        <w:tabs>
          <w:tab w:val="left" w:pos="1170"/>
        </w:tabs>
        <w:spacing w:before="0" w:after="160" w:line="259" w:lineRule="auto"/>
        <w:ind w:hanging="478"/>
        <w:rPr>
          <w:rFonts w:ascii="Arial" w:hAnsi="Arial" w:cs="Arial"/>
          <w:sz w:val="24"/>
          <w:szCs w:val="24"/>
        </w:rPr>
      </w:pPr>
      <w:r w:rsidRPr="00A44783">
        <w:rPr>
          <w:rFonts w:ascii="Arial" w:hAnsi="Arial" w:cs="Arial"/>
          <w:sz w:val="24"/>
          <w:szCs w:val="24"/>
        </w:rPr>
        <w:t>Oцeнa извoрa финaнсирaњa.</w:t>
      </w:r>
    </w:p>
    <w:p w:rsidR="0053131B" w:rsidRPr="00A44783" w:rsidRDefault="0053131B" w:rsidP="0053131B">
      <w:pPr>
        <w:tabs>
          <w:tab w:val="left" w:pos="456"/>
          <w:tab w:val="left" w:pos="4320"/>
        </w:tabs>
        <w:spacing w:before="80"/>
        <w:rPr>
          <w:rFonts w:cs="Arial"/>
          <w:sz w:val="24"/>
          <w:szCs w:val="24"/>
        </w:rPr>
      </w:pPr>
      <w:r w:rsidRPr="00A44783">
        <w:rPr>
          <w:rFonts w:cs="Arial"/>
          <w:sz w:val="24"/>
          <w:szCs w:val="24"/>
        </w:rPr>
        <w:t>17.</w:t>
      </w:r>
      <w:r w:rsidRPr="00A44783">
        <w:rPr>
          <w:rFonts w:cs="Arial"/>
          <w:sz w:val="24"/>
          <w:szCs w:val="24"/>
        </w:rPr>
        <w:tab/>
        <w:t xml:space="preserve">Aнaлизa oргaнизaциoних и пoтeнциjaлa људских рeсурсa </w:t>
      </w:r>
    </w:p>
    <w:p w:rsidR="0053131B" w:rsidRPr="00A44783" w:rsidRDefault="0053131B" w:rsidP="0053131B">
      <w:pPr>
        <w:tabs>
          <w:tab w:val="left" w:pos="456"/>
          <w:tab w:val="left" w:pos="4320"/>
        </w:tabs>
        <w:spacing w:before="80"/>
        <w:rPr>
          <w:rFonts w:cs="Arial"/>
          <w:sz w:val="24"/>
          <w:szCs w:val="24"/>
        </w:rPr>
      </w:pPr>
      <w:r w:rsidRPr="00A44783">
        <w:rPr>
          <w:rFonts w:cs="Arial"/>
          <w:sz w:val="24"/>
          <w:szCs w:val="24"/>
        </w:rPr>
        <w:t>18.</w:t>
      </w:r>
      <w:r w:rsidRPr="00A44783">
        <w:rPr>
          <w:rFonts w:cs="Arial"/>
          <w:sz w:val="24"/>
          <w:szCs w:val="24"/>
        </w:rPr>
        <w:tab/>
        <w:t>Зaкључци o oпрaвдaнoсти инвeстициje</w:t>
      </w:r>
    </w:p>
    <w:p w:rsidR="0053131B" w:rsidRPr="00A44783" w:rsidRDefault="0053131B" w:rsidP="0053131B">
      <w:pPr>
        <w:rPr>
          <w:rFonts w:cs="Arial"/>
          <w:sz w:val="24"/>
          <w:szCs w:val="24"/>
        </w:rPr>
      </w:pPr>
      <w:r w:rsidRPr="00A44783">
        <w:rPr>
          <w:rFonts w:cs="Arial"/>
          <w:sz w:val="24"/>
          <w:szCs w:val="24"/>
        </w:rPr>
        <w:t xml:space="preserve">На основу резултата урађених студија оправданости дефинисати предлог за даљи рад блокова на локацији ТЕ Костолац А. </w:t>
      </w:r>
    </w:p>
    <w:p w:rsidR="0053131B" w:rsidRPr="00A44783" w:rsidRDefault="0053131B" w:rsidP="0053131B">
      <w:pPr>
        <w:rPr>
          <w:rFonts w:cs="Arial"/>
          <w:sz w:val="24"/>
          <w:szCs w:val="24"/>
        </w:rPr>
      </w:pPr>
    </w:p>
    <w:p w:rsidR="0053131B" w:rsidRPr="00A44783" w:rsidRDefault="0053131B" w:rsidP="00544B5F">
      <w:pPr>
        <w:numPr>
          <w:ilvl w:val="1"/>
          <w:numId w:val="32"/>
        </w:numPr>
        <w:spacing w:before="0" w:after="160" w:line="259" w:lineRule="auto"/>
        <w:contextualSpacing/>
        <w:jc w:val="left"/>
        <w:rPr>
          <w:rFonts w:cs="Arial"/>
          <w:sz w:val="24"/>
          <w:szCs w:val="24"/>
        </w:rPr>
      </w:pPr>
      <w:r w:rsidRPr="00A44783">
        <w:rPr>
          <w:rFonts w:cs="Arial"/>
          <w:b/>
          <w:sz w:val="24"/>
          <w:szCs w:val="24"/>
        </w:rPr>
        <w:t>ИДЕЈНО РЕШЕЊЕ</w:t>
      </w:r>
    </w:p>
    <w:p w:rsidR="0053131B" w:rsidRPr="00A44783" w:rsidRDefault="0053131B" w:rsidP="0053131B">
      <w:pPr>
        <w:contextualSpacing/>
        <w:rPr>
          <w:rFonts w:cs="Arial"/>
          <w:sz w:val="24"/>
          <w:szCs w:val="24"/>
        </w:rPr>
      </w:pPr>
    </w:p>
    <w:p w:rsidR="0053131B" w:rsidRPr="00A44783" w:rsidRDefault="0053131B" w:rsidP="0053131B">
      <w:pPr>
        <w:contextualSpacing/>
        <w:rPr>
          <w:rFonts w:cs="Arial"/>
          <w:sz w:val="24"/>
          <w:szCs w:val="24"/>
        </w:rPr>
      </w:pPr>
      <w:r w:rsidRPr="00A44783">
        <w:rPr>
          <w:rFonts w:cs="Arial"/>
          <w:sz w:val="24"/>
          <w:szCs w:val="24"/>
        </w:rPr>
        <w:t>На основу усвојеног техничко-технолошког решења потребно је урадити Идејно решење за планиране радове, а за потребе прибављања Локацијских услова.</w:t>
      </w:r>
    </w:p>
    <w:p w:rsidR="0053131B" w:rsidRPr="00A44783" w:rsidRDefault="0053131B" w:rsidP="0053131B">
      <w:pPr>
        <w:contextualSpacing/>
        <w:rPr>
          <w:rFonts w:cs="Arial"/>
          <w:sz w:val="24"/>
          <w:szCs w:val="24"/>
        </w:rPr>
      </w:pPr>
      <w:r w:rsidRPr="00A44783">
        <w:rPr>
          <w:rFonts w:cs="Arial"/>
          <w:sz w:val="24"/>
          <w:szCs w:val="24"/>
        </w:rPr>
        <w:t xml:space="preserve">Идејно решење урадити у складу са Правилником о садржини, начину и поступку израде и начин вршења техничке контроле документације према класи и намени објеката („Службени глaсник РС", бр. 23/2015 и 77/2015). </w:t>
      </w:r>
    </w:p>
    <w:p w:rsidR="0053131B" w:rsidRPr="00A44783" w:rsidRDefault="0053131B" w:rsidP="0053131B">
      <w:pPr>
        <w:contextualSpacing/>
        <w:rPr>
          <w:rFonts w:cs="Arial"/>
          <w:sz w:val="24"/>
          <w:szCs w:val="24"/>
        </w:rPr>
      </w:pPr>
      <w:r w:rsidRPr="00A44783">
        <w:rPr>
          <w:rFonts w:cs="Arial"/>
          <w:sz w:val="24"/>
          <w:szCs w:val="24"/>
        </w:rPr>
        <w:t>Идејно решење урадити и у електронској верзији (pdf и dwg/dwf формат) овереној квалификованим електронским сертификатима пројектантске организације и законског заступника, као и одговорних пројектаната, а у складу са важећим прописима и упутством (Формати електронских докумената и њихово достављање у ЦЕОП-у).</w:t>
      </w:r>
    </w:p>
    <w:p w:rsidR="0053131B" w:rsidRPr="00A44783" w:rsidRDefault="0053131B" w:rsidP="0053131B">
      <w:pPr>
        <w:contextualSpacing/>
        <w:rPr>
          <w:rFonts w:cs="Arial"/>
          <w:sz w:val="24"/>
          <w:szCs w:val="24"/>
        </w:rPr>
      </w:pPr>
    </w:p>
    <w:p w:rsidR="0053131B" w:rsidRPr="00A44783" w:rsidRDefault="0053131B" w:rsidP="0053131B">
      <w:pPr>
        <w:contextualSpacing/>
        <w:rPr>
          <w:rFonts w:cs="Arial"/>
          <w:sz w:val="24"/>
          <w:szCs w:val="24"/>
        </w:rPr>
      </w:pPr>
    </w:p>
    <w:p w:rsidR="0053131B" w:rsidRPr="00A44783" w:rsidRDefault="0053131B" w:rsidP="00544B5F">
      <w:pPr>
        <w:numPr>
          <w:ilvl w:val="1"/>
          <w:numId w:val="32"/>
        </w:numPr>
        <w:spacing w:before="0" w:after="160" w:line="259" w:lineRule="auto"/>
        <w:contextualSpacing/>
        <w:jc w:val="left"/>
        <w:rPr>
          <w:rFonts w:cs="Arial"/>
          <w:sz w:val="24"/>
          <w:szCs w:val="24"/>
        </w:rPr>
      </w:pPr>
      <w:r w:rsidRPr="00A44783">
        <w:rPr>
          <w:rFonts w:cs="Arial"/>
          <w:b/>
          <w:sz w:val="24"/>
          <w:szCs w:val="24"/>
        </w:rPr>
        <w:t>ИЗВОД ИЗ ИДЕЈНОГ ПРОЈЕКТА</w:t>
      </w:r>
    </w:p>
    <w:p w:rsidR="0053131B" w:rsidRPr="00A44783" w:rsidRDefault="0053131B" w:rsidP="0053131B">
      <w:pPr>
        <w:ind w:left="360"/>
        <w:contextualSpacing/>
        <w:rPr>
          <w:rFonts w:cs="Arial"/>
          <w:b/>
          <w:sz w:val="24"/>
          <w:szCs w:val="24"/>
        </w:rPr>
      </w:pPr>
    </w:p>
    <w:p w:rsidR="0053131B" w:rsidRPr="00A44783" w:rsidRDefault="0053131B" w:rsidP="0053131B">
      <w:pPr>
        <w:contextualSpacing/>
        <w:rPr>
          <w:rFonts w:cs="Arial"/>
          <w:sz w:val="24"/>
          <w:szCs w:val="24"/>
        </w:rPr>
      </w:pPr>
      <w:r w:rsidRPr="00A44783">
        <w:rPr>
          <w:rFonts w:cs="Arial"/>
          <w:sz w:val="24"/>
          <w:szCs w:val="24"/>
        </w:rPr>
        <w:t>Потребно је урадити Извод из Идејног пројекта.за потребе спровођења поступка процене утицаја пројекта на животну средину. Извод треба да садржи све релевантне податке о планираним радовима (текстуалне и графичке), укључујући и еколошки аспект из Студије оправданости.</w:t>
      </w:r>
    </w:p>
    <w:p w:rsidR="0053131B" w:rsidRPr="00A44783" w:rsidRDefault="0053131B" w:rsidP="0053131B">
      <w:pPr>
        <w:rPr>
          <w:rFonts w:cs="Arial"/>
          <w:b/>
          <w:sz w:val="24"/>
          <w:szCs w:val="24"/>
        </w:rPr>
      </w:pPr>
    </w:p>
    <w:p w:rsidR="0053131B" w:rsidRPr="00A44783" w:rsidRDefault="0053131B" w:rsidP="00544B5F">
      <w:pPr>
        <w:numPr>
          <w:ilvl w:val="1"/>
          <w:numId w:val="32"/>
        </w:numPr>
        <w:spacing w:before="0" w:after="160" w:line="259" w:lineRule="auto"/>
        <w:contextualSpacing/>
        <w:jc w:val="left"/>
        <w:rPr>
          <w:rFonts w:cs="Arial"/>
          <w:b/>
          <w:sz w:val="24"/>
          <w:szCs w:val="24"/>
        </w:rPr>
      </w:pPr>
      <w:r w:rsidRPr="00A44783">
        <w:rPr>
          <w:rFonts w:cs="Arial"/>
          <w:b/>
          <w:sz w:val="24"/>
          <w:szCs w:val="24"/>
        </w:rPr>
        <w:t>СТУДИЈА О ПРОЦЕНИ УТИЦАЈА ПРОЈЕКТА НА ЖИВОТНУ СРЕДИНУ</w:t>
      </w:r>
    </w:p>
    <w:p w:rsidR="0053131B" w:rsidRPr="00A44783" w:rsidRDefault="0053131B" w:rsidP="0053131B">
      <w:pPr>
        <w:contextualSpacing/>
        <w:rPr>
          <w:rFonts w:cs="Arial"/>
          <w:sz w:val="24"/>
          <w:szCs w:val="24"/>
        </w:rPr>
      </w:pPr>
    </w:p>
    <w:p w:rsidR="0053131B" w:rsidRPr="00A44783" w:rsidRDefault="0053131B" w:rsidP="0053131B">
      <w:pPr>
        <w:contextualSpacing/>
        <w:rPr>
          <w:rFonts w:cs="Arial"/>
          <w:sz w:val="24"/>
          <w:szCs w:val="24"/>
        </w:rPr>
      </w:pPr>
      <w:r w:rsidRPr="00A44783">
        <w:rPr>
          <w:rFonts w:cs="Arial"/>
          <w:sz w:val="24"/>
          <w:szCs w:val="24"/>
        </w:rPr>
        <w:t>За потребе спровођења поступка процене утицаја пројекта на животну средину, потребно је припремити захтеве за одлучивање о потреби процене утицаја, односно за одређивање обима и садржаја студије о процени утицаја на животну средину у складу са релевантним прописима (Правилник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w:t>
      </w:r>
      <w:r w:rsidRPr="00A44783">
        <w:rPr>
          <w:rFonts w:cs="Arial"/>
          <w:sz w:val="24"/>
          <w:szCs w:val="24"/>
          <w:lang w:val="de-DE"/>
        </w:rPr>
        <w:t xml:space="preserve"> </w:t>
      </w:r>
      <w:r w:rsidRPr="00A44783">
        <w:rPr>
          <w:rFonts w:cs="Arial"/>
          <w:sz w:val="24"/>
          <w:szCs w:val="24"/>
        </w:rPr>
        <w:t>гл</w:t>
      </w:r>
      <w:r w:rsidRPr="00A44783">
        <w:rPr>
          <w:rFonts w:cs="Arial"/>
          <w:sz w:val="24"/>
          <w:szCs w:val="24"/>
          <w:lang w:val="de-DE"/>
        </w:rPr>
        <w:t xml:space="preserve">асник </w:t>
      </w:r>
      <w:r w:rsidRPr="00A44783">
        <w:rPr>
          <w:rFonts w:cs="Arial"/>
          <w:sz w:val="24"/>
          <w:szCs w:val="24"/>
        </w:rPr>
        <w:t>РС</w:t>
      </w:r>
      <w:r w:rsidRPr="00A44783">
        <w:rPr>
          <w:rFonts w:cs="Arial"/>
          <w:sz w:val="24"/>
          <w:szCs w:val="24"/>
          <w:lang w:val="de-DE"/>
        </w:rPr>
        <w:t xml:space="preserve">, </w:t>
      </w:r>
      <w:r w:rsidRPr="00A44783">
        <w:rPr>
          <w:rFonts w:cs="Arial"/>
          <w:sz w:val="24"/>
          <w:szCs w:val="24"/>
        </w:rPr>
        <w:t>бр.</w:t>
      </w:r>
      <w:r w:rsidRPr="00A44783">
        <w:rPr>
          <w:rFonts w:cs="Arial"/>
          <w:sz w:val="24"/>
          <w:szCs w:val="24"/>
          <w:lang w:val="de-DE"/>
        </w:rPr>
        <w:t xml:space="preserve"> </w:t>
      </w:r>
      <w:r w:rsidRPr="00A44783">
        <w:rPr>
          <w:rFonts w:cs="Arial"/>
          <w:sz w:val="24"/>
          <w:szCs w:val="24"/>
        </w:rPr>
        <w:t>69/05).</w:t>
      </w:r>
    </w:p>
    <w:p w:rsidR="0053131B" w:rsidRPr="00A44783" w:rsidRDefault="0053131B" w:rsidP="0053131B">
      <w:pPr>
        <w:contextualSpacing/>
        <w:rPr>
          <w:rFonts w:cs="Arial"/>
          <w:sz w:val="24"/>
          <w:szCs w:val="24"/>
        </w:rPr>
      </w:pPr>
      <w:r w:rsidRPr="00A44783">
        <w:rPr>
          <w:rFonts w:cs="Arial"/>
          <w:sz w:val="24"/>
          <w:szCs w:val="24"/>
        </w:rPr>
        <w:t>Студију о процени утицаја на животну средину урадити у складу са Законом о процени утицаја на животну средину (Сл.</w:t>
      </w:r>
      <w:r w:rsidRPr="00A44783">
        <w:rPr>
          <w:rFonts w:cs="Arial"/>
          <w:sz w:val="24"/>
          <w:szCs w:val="24"/>
          <w:lang w:val="de-DE"/>
        </w:rPr>
        <w:t xml:space="preserve"> </w:t>
      </w:r>
      <w:r w:rsidRPr="00A44783">
        <w:rPr>
          <w:rFonts w:cs="Arial"/>
          <w:sz w:val="24"/>
          <w:szCs w:val="24"/>
        </w:rPr>
        <w:t>гл</w:t>
      </w:r>
      <w:r w:rsidRPr="00A44783">
        <w:rPr>
          <w:rFonts w:cs="Arial"/>
          <w:sz w:val="24"/>
          <w:szCs w:val="24"/>
          <w:lang w:val="de-DE"/>
        </w:rPr>
        <w:t xml:space="preserve">асник </w:t>
      </w:r>
      <w:r w:rsidRPr="00A44783">
        <w:rPr>
          <w:rFonts w:cs="Arial"/>
          <w:sz w:val="24"/>
          <w:szCs w:val="24"/>
        </w:rPr>
        <w:t>РС</w:t>
      </w:r>
      <w:r w:rsidRPr="00A44783">
        <w:rPr>
          <w:rFonts w:cs="Arial"/>
          <w:sz w:val="24"/>
          <w:szCs w:val="24"/>
          <w:lang w:val="de-DE"/>
        </w:rPr>
        <w:t xml:space="preserve">, </w:t>
      </w:r>
      <w:r w:rsidRPr="00A44783">
        <w:rPr>
          <w:rFonts w:cs="Arial"/>
          <w:sz w:val="24"/>
          <w:szCs w:val="24"/>
        </w:rPr>
        <w:t>бр.</w:t>
      </w:r>
      <w:r w:rsidRPr="00A44783">
        <w:rPr>
          <w:rFonts w:cs="Arial"/>
          <w:sz w:val="24"/>
          <w:szCs w:val="24"/>
          <w:lang w:val="de-DE"/>
        </w:rPr>
        <w:t xml:space="preserve"> </w:t>
      </w:r>
      <w:r w:rsidRPr="00A44783">
        <w:rPr>
          <w:rFonts w:cs="Arial"/>
          <w:sz w:val="24"/>
          <w:szCs w:val="24"/>
        </w:rPr>
        <w:t>135/04;</w:t>
      </w:r>
      <w:r w:rsidRPr="00A44783">
        <w:rPr>
          <w:rFonts w:cs="Arial"/>
          <w:sz w:val="24"/>
          <w:szCs w:val="24"/>
          <w:lang w:val="de-DE"/>
        </w:rPr>
        <w:t xml:space="preserve"> </w:t>
      </w:r>
      <w:r w:rsidRPr="00A44783">
        <w:rPr>
          <w:rFonts w:cs="Arial"/>
          <w:sz w:val="24"/>
          <w:szCs w:val="24"/>
        </w:rPr>
        <w:t>36/09</w:t>
      </w:r>
      <w:r w:rsidRPr="00A44783">
        <w:rPr>
          <w:rFonts w:cs="Arial"/>
          <w:sz w:val="24"/>
          <w:szCs w:val="24"/>
          <w:lang w:val="de-DE"/>
        </w:rPr>
        <w:t xml:space="preserve"> и </w:t>
      </w:r>
      <w:r w:rsidRPr="00A44783">
        <w:rPr>
          <w:rFonts w:cs="Arial"/>
          <w:sz w:val="24"/>
          <w:szCs w:val="24"/>
        </w:rPr>
        <w:t>72/09), Правилником о садржини студије о процени утицаја и Обимом и садржајем Студије које издаје министарство надлежно за заштиту животне средине.</w:t>
      </w:r>
    </w:p>
    <w:p w:rsidR="0053131B" w:rsidRPr="00A44783" w:rsidRDefault="0053131B" w:rsidP="0053131B">
      <w:pPr>
        <w:contextualSpacing/>
        <w:rPr>
          <w:rFonts w:cs="Arial"/>
          <w:sz w:val="24"/>
          <w:szCs w:val="24"/>
        </w:rPr>
      </w:pPr>
      <w:r w:rsidRPr="00A44783">
        <w:rPr>
          <w:rFonts w:cs="Arial"/>
          <w:sz w:val="24"/>
          <w:szCs w:val="24"/>
        </w:rPr>
        <w:t xml:space="preserve">Обрађивач студије је обавезан да активно учествује у поступку стручне оцене од стране Техничке комисије надлежног министарства, јавном увиду и расправи, </w:t>
      </w:r>
      <w:r w:rsidRPr="00A44783">
        <w:rPr>
          <w:rFonts w:cs="Arial"/>
          <w:sz w:val="24"/>
          <w:szCs w:val="24"/>
        </w:rPr>
        <w:lastRenderedPageBreak/>
        <w:t>одржи јавну презентацију студије и аргументовано брани Студију пред заинтересованом јавности, поступа по обавезујућим примедбама техничке комисије.</w:t>
      </w:r>
    </w:p>
    <w:p w:rsidR="0053131B" w:rsidRPr="00A44783" w:rsidRDefault="0053131B" w:rsidP="0053131B">
      <w:pPr>
        <w:contextualSpacing/>
        <w:rPr>
          <w:rFonts w:cs="Arial"/>
          <w:sz w:val="24"/>
          <w:szCs w:val="24"/>
        </w:rPr>
      </w:pPr>
    </w:p>
    <w:p w:rsidR="0053131B" w:rsidRPr="00A44783" w:rsidRDefault="0053131B" w:rsidP="00544B5F">
      <w:pPr>
        <w:numPr>
          <w:ilvl w:val="1"/>
          <w:numId w:val="32"/>
        </w:numPr>
        <w:spacing w:before="0" w:after="160" w:line="259" w:lineRule="auto"/>
        <w:contextualSpacing/>
        <w:jc w:val="left"/>
        <w:rPr>
          <w:rFonts w:cs="Arial"/>
          <w:b/>
          <w:sz w:val="24"/>
          <w:szCs w:val="24"/>
        </w:rPr>
      </w:pPr>
      <w:r w:rsidRPr="00A44783">
        <w:rPr>
          <w:rFonts w:cs="Arial"/>
          <w:b/>
          <w:sz w:val="24"/>
          <w:szCs w:val="24"/>
        </w:rPr>
        <w:t>УСАГЛАШЕНОСТ ПРОЈЕКТА СА ПЛАНСКОМ ДОКУМЕНТАЦИЈОМ</w:t>
      </w:r>
    </w:p>
    <w:p w:rsidR="0053131B" w:rsidRPr="00A44783" w:rsidRDefault="0053131B" w:rsidP="0053131B">
      <w:pPr>
        <w:contextualSpacing/>
        <w:rPr>
          <w:rFonts w:cs="Arial"/>
          <w:sz w:val="24"/>
          <w:szCs w:val="24"/>
        </w:rPr>
      </w:pPr>
    </w:p>
    <w:p w:rsidR="0053131B" w:rsidRDefault="0053131B" w:rsidP="0053131B">
      <w:pPr>
        <w:contextualSpacing/>
        <w:rPr>
          <w:rFonts w:cs="Arial"/>
          <w:sz w:val="24"/>
          <w:szCs w:val="24"/>
          <w:lang w:val="sr-Cyrl-CS"/>
        </w:rPr>
      </w:pPr>
      <w:r w:rsidRPr="00A44783">
        <w:rPr>
          <w:rFonts w:cs="Arial"/>
          <w:sz w:val="24"/>
          <w:szCs w:val="24"/>
        </w:rPr>
        <w:t xml:space="preserve">Потребно је планирана техничка решења буду у сагласности са Просторним планом подручја посебне намене Костолачког угљеног басена (Сл. гласник РС, бр, 1/13), Књига 2- Правила уређења и грађења - комплекс ТЕ Костолац А, а у циљу омогућавања прибављања локацијских услова. </w:t>
      </w:r>
    </w:p>
    <w:p w:rsidR="0053131B" w:rsidRPr="00966EBE" w:rsidRDefault="0053131B" w:rsidP="0053131B">
      <w:pPr>
        <w:contextualSpacing/>
        <w:rPr>
          <w:rFonts w:cs="Arial"/>
          <w:sz w:val="24"/>
          <w:szCs w:val="24"/>
          <w:lang w:val="sr-Cyrl-CS"/>
        </w:rPr>
      </w:pPr>
    </w:p>
    <w:p w:rsidR="0053131B" w:rsidRPr="00966EBE" w:rsidRDefault="0053131B" w:rsidP="00544B5F">
      <w:pPr>
        <w:pStyle w:val="ListParagraph"/>
        <w:numPr>
          <w:ilvl w:val="0"/>
          <w:numId w:val="49"/>
        </w:numPr>
        <w:tabs>
          <w:tab w:val="left" w:pos="450"/>
        </w:tabs>
        <w:rPr>
          <w:rFonts w:ascii="Arial" w:hAnsi="Arial" w:cs="Arial"/>
          <w:b/>
          <w:sz w:val="24"/>
          <w:szCs w:val="24"/>
        </w:rPr>
      </w:pPr>
      <w:r w:rsidRPr="00966EBE">
        <w:rPr>
          <w:rFonts w:ascii="Arial" w:hAnsi="Arial" w:cs="Arial"/>
          <w:b/>
          <w:sz w:val="24"/>
          <w:szCs w:val="24"/>
        </w:rPr>
        <w:t>ПОДЛОГЕ</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rPr>
      </w:pPr>
      <w:r w:rsidRPr="00966EBE">
        <w:rPr>
          <w:rFonts w:ascii="Arial" w:hAnsi="Arial" w:cs="Arial"/>
          <w:sz w:val="24"/>
          <w:szCs w:val="24"/>
        </w:rPr>
        <w:t>A</w:t>
      </w:r>
      <w:r w:rsidRPr="00966EBE">
        <w:rPr>
          <w:rFonts w:ascii="Arial" w:hAnsi="Arial" w:cs="Arial"/>
          <w:sz w:val="24"/>
          <w:szCs w:val="24"/>
          <w:lang w:val="sr-Cyrl-CS"/>
        </w:rPr>
        <w:t>нaлизa дaљe пeрспeктивe</w:t>
      </w:r>
      <w:r w:rsidRPr="00A44783">
        <w:rPr>
          <w:rFonts w:ascii="Arial" w:hAnsi="Arial" w:cs="Arial"/>
          <w:sz w:val="24"/>
          <w:szCs w:val="24"/>
          <w:lang w:val="sr-Cyrl-CS"/>
        </w:rPr>
        <w:t xml:space="preserve"> кoришћeњa блoкoвa снaгe мaњe oд 300 </w:t>
      </w:r>
      <w:r w:rsidRPr="00A44783">
        <w:rPr>
          <w:rFonts w:ascii="Arial" w:hAnsi="Arial" w:cs="Arial"/>
          <w:sz w:val="24"/>
          <w:szCs w:val="24"/>
        </w:rPr>
        <w:t>MW</w:t>
      </w:r>
      <w:r w:rsidRPr="00A44783">
        <w:rPr>
          <w:rFonts w:ascii="Arial" w:hAnsi="Arial" w:cs="Arial"/>
          <w:sz w:val="24"/>
          <w:szCs w:val="24"/>
          <w:lang w:val="sr-Cyrl-CS"/>
        </w:rPr>
        <w:t xml:space="preserve"> у тeрмoeлeктрaнaмa JП EПС</w:t>
      </w:r>
      <w:r w:rsidRPr="00A44783">
        <w:rPr>
          <w:rFonts w:ascii="Arial" w:hAnsi="Arial" w:cs="Arial"/>
          <w:sz w:val="24"/>
          <w:szCs w:val="24"/>
        </w:rPr>
        <w:t xml:space="preserve">, </w:t>
      </w:r>
      <w:r w:rsidRPr="00A44783">
        <w:rPr>
          <w:rFonts w:ascii="Arial" w:hAnsi="Arial" w:cs="Arial"/>
          <w:sz w:val="24"/>
          <w:szCs w:val="24"/>
          <w:lang w:val="pl-PL"/>
        </w:rPr>
        <w:t xml:space="preserve">Свeскa </w:t>
      </w:r>
      <w:r>
        <w:rPr>
          <w:rFonts w:ascii="Arial" w:hAnsi="Arial" w:cs="Arial"/>
          <w:sz w:val="24"/>
          <w:szCs w:val="24"/>
          <w:lang w:val="pl-PL"/>
        </w:rPr>
        <w:t>2</w:t>
      </w:r>
      <w:r w:rsidRPr="00A44783">
        <w:rPr>
          <w:rFonts w:ascii="Arial" w:hAnsi="Arial" w:cs="Arial"/>
          <w:sz w:val="24"/>
          <w:szCs w:val="24"/>
          <w:lang w:val="pl-PL"/>
        </w:rPr>
        <w:t xml:space="preserve">: </w:t>
      </w:r>
      <w:r w:rsidRPr="00A44783">
        <w:rPr>
          <w:rFonts w:ascii="Arial" w:hAnsi="Arial" w:cs="Arial"/>
          <w:sz w:val="24"/>
          <w:szCs w:val="24"/>
          <w:lang w:val="sr-Cyrl-CS"/>
        </w:rPr>
        <w:t xml:space="preserve">TE </w:t>
      </w:r>
      <w:r>
        <w:rPr>
          <w:rFonts w:ascii="Arial" w:hAnsi="Arial" w:cs="Arial"/>
          <w:sz w:val="24"/>
          <w:szCs w:val="24"/>
        </w:rPr>
        <w:t>Костолац А</w:t>
      </w:r>
      <w:r w:rsidRPr="00A44783">
        <w:rPr>
          <w:rFonts w:ascii="Arial" w:hAnsi="Arial" w:cs="Arial"/>
          <w:sz w:val="24"/>
          <w:szCs w:val="24"/>
        </w:rPr>
        <w:t>, Eнeргoпрojeкт EНTEЛ, 2015;</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rPr>
      </w:pPr>
      <w:r w:rsidRPr="00A44783">
        <w:rPr>
          <w:rFonts w:ascii="Arial" w:hAnsi="Arial" w:cs="Arial"/>
          <w:sz w:val="24"/>
          <w:szCs w:val="24"/>
          <w:lang w:val="sr-Cyrl-CS"/>
        </w:rPr>
        <w:t>Одлуке</w:t>
      </w:r>
      <w:r w:rsidRPr="00A44783">
        <w:rPr>
          <w:rFonts w:ascii="Arial" w:hAnsi="Arial" w:cs="Arial"/>
          <w:sz w:val="24"/>
          <w:szCs w:val="24"/>
        </w:rPr>
        <w:t xml:space="preserve"> у вези са динамиком усаглашавања са директивама ЕУ;</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Расположива инвестиционо техничка документација за предметне системе електране;</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Извештај Руских специјалиста, са предлогом мера подизања снаге блока;</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Сировинска база Костолачког угљеносног басена за продужени радни век ТЕ „Костолац А “, Рударски институт, 2003. и друга документа;</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Елаборат о сировинској бази лигнита из Костолачког басена за потребе снабдевања термоелектрана, Дирекција за развој и инвестиције ЈП ЕПС, Београд новембар 2003;</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Подлоге за електроенергетске анализе;</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Елаборати о стању, са проценом преосталог радног века испитаних компоненти технолошко-машинског дела постројења блока А2, Термоелектро, Београд 2003. и 2004. год;</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Извештај о процени преосталог века грејних површина котла, Машински Факултет, Београд;</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Извештај о стању опреме, ремонтима и већим инвестиционим захватима на системима и објектима блока у предходном периоду, са посебним акцентом на; актуелно техничко стање, критичне компоненте и замену појединих компоненти опреме (извештаји ТЕ);</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Главни пројекат реконструкције турбине у циљу даљинског грејања Пожаревца;</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Главни машински пројекат измењивачке станице са повезивањем на турбину блока ;</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Урбанистички план за комплекс ТЕ Костолац А, односно Акт о урбанистичким условима;</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rPr>
      </w:pPr>
      <w:r w:rsidRPr="00A44783">
        <w:rPr>
          <w:rFonts w:ascii="Arial" w:hAnsi="Arial" w:cs="Arial"/>
          <w:sz w:val="24"/>
          <w:szCs w:val="24"/>
          <w:lang w:val="sr-Cyrl-CS"/>
        </w:rPr>
        <w:t>Подлоге за</w:t>
      </w:r>
      <w:r w:rsidRPr="00A44783">
        <w:rPr>
          <w:rFonts w:ascii="Arial" w:hAnsi="Arial" w:cs="Arial"/>
          <w:sz w:val="24"/>
          <w:szCs w:val="24"/>
        </w:rPr>
        <w:t xml:space="preserve"> економско-финансијске анализе (цене горива, електричне енергије, услови кредитирања и др.);</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Подешавање и оптимизација рада котла блока А2 након ремонта 2006. год, НИВ-ЛТЕ-363, Винча, октобар 2006.;</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Студија правци оптималног смањења емисија сумпорних оксида термоелектрана ЕПС-а, Енергопројект – Ентел, јун 2006;</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t>Претходна студија оправданости са генерални пројектом третмана одпадних вода са ТЕ „Костолац А и Б“, ЦИП;</w:t>
      </w:r>
    </w:p>
    <w:p w:rsidR="0053131B" w:rsidRPr="00A44783" w:rsidRDefault="0053131B" w:rsidP="00544B5F">
      <w:pPr>
        <w:pStyle w:val="ListParagraph"/>
        <w:numPr>
          <w:ilvl w:val="0"/>
          <w:numId w:val="31"/>
        </w:numPr>
        <w:spacing w:before="0" w:after="160" w:line="259" w:lineRule="auto"/>
        <w:ind w:left="450" w:hanging="450"/>
        <w:rPr>
          <w:rFonts w:ascii="Arial" w:hAnsi="Arial" w:cs="Arial"/>
          <w:sz w:val="24"/>
          <w:szCs w:val="24"/>
          <w:lang w:val="sr-Cyrl-CS"/>
        </w:rPr>
      </w:pPr>
      <w:r w:rsidRPr="00A44783">
        <w:rPr>
          <w:rFonts w:ascii="Arial" w:hAnsi="Arial" w:cs="Arial"/>
          <w:sz w:val="24"/>
          <w:szCs w:val="24"/>
          <w:lang w:val="sr-Cyrl-CS"/>
        </w:rPr>
        <w:lastRenderedPageBreak/>
        <w:t>Предложено техничко решење ЗАО „СИБКОТЕС“ за блок А2.</w:t>
      </w:r>
    </w:p>
    <w:p w:rsidR="0053131B" w:rsidRPr="00A44783" w:rsidRDefault="0053131B" w:rsidP="0053131B">
      <w:pPr>
        <w:rPr>
          <w:rFonts w:cs="Arial"/>
          <w:sz w:val="24"/>
          <w:szCs w:val="24"/>
        </w:rPr>
      </w:pPr>
      <w:r w:rsidRPr="00A44783">
        <w:rPr>
          <w:rFonts w:cs="Arial"/>
          <w:sz w:val="24"/>
          <w:szCs w:val="24"/>
        </w:rPr>
        <w:t xml:space="preserve">Напомена: </w:t>
      </w:r>
    </w:p>
    <w:p w:rsidR="0053131B" w:rsidRPr="00A44783" w:rsidRDefault="0053131B" w:rsidP="0053131B">
      <w:pPr>
        <w:rPr>
          <w:rFonts w:cs="Arial"/>
          <w:sz w:val="24"/>
          <w:szCs w:val="24"/>
        </w:rPr>
      </w:pPr>
      <w:r w:rsidRPr="00A44783">
        <w:rPr>
          <w:rFonts w:cs="Arial"/>
          <w:sz w:val="24"/>
          <w:szCs w:val="24"/>
        </w:rPr>
        <w:t>Приказани списак док</w:t>
      </w:r>
      <w:r>
        <w:rPr>
          <w:rFonts w:cs="Arial"/>
          <w:sz w:val="24"/>
          <w:szCs w:val="24"/>
        </w:rPr>
        <w:t>ументације је обавезан за кориш</w:t>
      </w:r>
      <w:r>
        <w:rPr>
          <w:rFonts w:cs="Arial"/>
          <w:sz w:val="24"/>
          <w:szCs w:val="24"/>
          <w:lang w:val="sr-Cyrl-CS"/>
        </w:rPr>
        <w:t>ћ</w:t>
      </w:r>
      <w:r w:rsidRPr="00A44783">
        <w:rPr>
          <w:rFonts w:cs="Arial"/>
          <w:sz w:val="24"/>
          <w:szCs w:val="24"/>
        </w:rPr>
        <w:t>ење. По потреби, Обрађивач може користити и другу инвестиционо-техничку документацију под условом да документација није у колизији са пре</w:t>
      </w:r>
      <w:r>
        <w:rPr>
          <w:rFonts w:cs="Arial"/>
          <w:sz w:val="24"/>
          <w:szCs w:val="24"/>
          <w:lang w:val="sr-Cyrl-CS"/>
        </w:rPr>
        <w:t>т</w:t>
      </w:r>
      <w:r w:rsidRPr="00A44783">
        <w:rPr>
          <w:rFonts w:cs="Arial"/>
          <w:sz w:val="24"/>
          <w:szCs w:val="24"/>
        </w:rPr>
        <w:t xml:space="preserve">ходно наведеном обавезном документацијом, и по </w:t>
      </w:r>
      <w:r>
        <w:rPr>
          <w:rFonts w:cs="Arial"/>
          <w:sz w:val="24"/>
          <w:szCs w:val="24"/>
          <w:lang w:val="sr-Cyrl-CS"/>
        </w:rPr>
        <w:t>одобрењу Инвеститора</w:t>
      </w:r>
      <w:r w:rsidRPr="00A44783">
        <w:rPr>
          <w:rFonts w:cs="Arial"/>
          <w:sz w:val="24"/>
          <w:szCs w:val="24"/>
        </w:rPr>
        <w:t>.</w:t>
      </w:r>
    </w:p>
    <w:p w:rsidR="0053131B" w:rsidRPr="00A44783" w:rsidRDefault="0053131B" w:rsidP="0053131B">
      <w:pPr>
        <w:pStyle w:val="ListParagraph"/>
        <w:tabs>
          <w:tab w:val="left" w:pos="1134"/>
        </w:tabs>
        <w:spacing w:before="0"/>
        <w:ind w:left="360"/>
        <w:rPr>
          <w:rFonts w:ascii="Arial" w:hAnsi="Arial" w:cs="Arial"/>
          <w:b/>
          <w:sz w:val="24"/>
          <w:szCs w:val="24"/>
        </w:rPr>
      </w:pPr>
    </w:p>
    <w:p w:rsidR="0053131B" w:rsidRPr="00A44783" w:rsidRDefault="0053131B" w:rsidP="0053131B">
      <w:pPr>
        <w:suppressAutoHyphens/>
        <w:spacing w:before="0"/>
        <w:jc w:val="left"/>
        <w:rPr>
          <w:rFonts w:cs="Arial"/>
          <w:color w:val="000000" w:themeColor="text1"/>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53131B" w:rsidRPr="008E6091" w:rsidTr="00E0660C">
        <w:trPr>
          <w:jc w:val="center"/>
        </w:trPr>
        <w:tc>
          <w:tcPr>
            <w:tcW w:w="3652" w:type="dxa"/>
          </w:tcPr>
          <w:p w:rsidR="0053131B" w:rsidRPr="008E6091" w:rsidRDefault="0053131B" w:rsidP="00E0660C">
            <w:pPr>
              <w:suppressAutoHyphens/>
              <w:spacing w:before="0"/>
              <w:jc w:val="center"/>
              <w:rPr>
                <w:rFonts w:cs="Arial"/>
                <w:sz w:val="24"/>
                <w:szCs w:val="24"/>
                <w:lang w:val="sr-Cyrl-CS" w:eastAsia="ar-SA"/>
              </w:rPr>
            </w:pPr>
            <w:r w:rsidRPr="008E6091">
              <w:rPr>
                <w:rFonts w:cs="Arial"/>
                <w:sz w:val="24"/>
                <w:szCs w:val="24"/>
                <w:lang w:val="sr-Cyrl-CS" w:eastAsia="ar-SA"/>
              </w:rPr>
              <w:t>Датум:</w:t>
            </w:r>
          </w:p>
        </w:tc>
        <w:tc>
          <w:tcPr>
            <w:tcW w:w="1985" w:type="dxa"/>
          </w:tcPr>
          <w:p w:rsidR="0053131B" w:rsidRPr="008E6091" w:rsidRDefault="0053131B" w:rsidP="00E0660C">
            <w:pPr>
              <w:suppressAutoHyphens/>
              <w:spacing w:before="0"/>
              <w:jc w:val="center"/>
              <w:rPr>
                <w:rFonts w:cs="Arial"/>
                <w:sz w:val="24"/>
                <w:szCs w:val="24"/>
                <w:lang w:val="sr-Cyrl-CS" w:eastAsia="ar-SA"/>
              </w:rPr>
            </w:pPr>
            <w:r w:rsidRPr="008E6091">
              <w:rPr>
                <w:rFonts w:cs="Arial"/>
                <w:sz w:val="24"/>
                <w:szCs w:val="24"/>
                <w:lang w:val="sr-Cyrl-CS" w:eastAsia="ar-SA"/>
              </w:rPr>
              <w:t>М.П.</w:t>
            </w:r>
          </w:p>
        </w:tc>
        <w:tc>
          <w:tcPr>
            <w:tcW w:w="3782" w:type="dxa"/>
          </w:tcPr>
          <w:p w:rsidR="0053131B" w:rsidRPr="008E6091" w:rsidRDefault="0053131B" w:rsidP="00E0660C">
            <w:pPr>
              <w:suppressAutoHyphens/>
              <w:spacing w:before="0"/>
              <w:jc w:val="center"/>
              <w:rPr>
                <w:rFonts w:cs="Arial"/>
                <w:sz w:val="24"/>
                <w:szCs w:val="24"/>
                <w:lang w:val="sr-Cyrl-CS" w:eastAsia="ar-SA"/>
              </w:rPr>
            </w:pPr>
            <w:r w:rsidRPr="008E6091">
              <w:rPr>
                <w:rFonts w:cs="Arial"/>
                <w:sz w:val="24"/>
                <w:szCs w:val="24"/>
                <w:lang w:val="sr-Cyrl-CS" w:eastAsia="ar-SA"/>
              </w:rPr>
              <w:t>Понуђач:</w:t>
            </w:r>
          </w:p>
        </w:tc>
      </w:tr>
      <w:tr w:rsidR="0053131B" w:rsidRPr="008E6091" w:rsidTr="00E0660C">
        <w:trPr>
          <w:jc w:val="center"/>
        </w:trPr>
        <w:tc>
          <w:tcPr>
            <w:tcW w:w="3652" w:type="dxa"/>
            <w:vAlign w:val="center"/>
          </w:tcPr>
          <w:p w:rsidR="0053131B" w:rsidRPr="008E6091" w:rsidRDefault="0053131B" w:rsidP="00E0660C">
            <w:pPr>
              <w:suppressAutoHyphens/>
              <w:spacing w:before="0"/>
              <w:jc w:val="left"/>
              <w:rPr>
                <w:rFonts w:cs="Arial"/>
                <w:sz w:val="24"/>
                <w:szCs w:val="24"/>
                <w:lang w:val="sr-Cyrl-CS" w:eastAsia="ar-SA"/>
              </w:rPr>
            </w:pPr>
          </w:p>
        </w:tc>
        <w:tc>
          <w:tcPr>
            <w:tcW w:w="1985" w:type="dxa"/>
            <w:vAlign w:val="center"/>
          </w:tcPr>
          <w:p w:rsidR="0053131B" w:rsidRPr="008E6091" w:rsidRDefault="0053131B" w:rsidP="00E0660C">
            <w:pPr>
              <w:suppressAutoHyphens/>
              <w:spacing w:before="0"/>
              <w:jc w:val="left"/>
              <w:rPr>
                <w:rFonts w:cs="Arial"/>
                <w:sz w:val="24"/>
                <w:szCs w:val="24"/>
                <w:lang w:val="sr-Cyrl-CS" w:eastAsia="ar-SA"/>
              </w:rPr>
            </w:pPr>
          </w:p>
        </w:tc>
        <w:tc>
          <w:tcPr>
            <w:tcW w:w="3782" w:type="dxa"/>
            <w:vAlign w:val="center"/>
          </w:tcPr>
          <w:p w:rsidR="0053131B" w:rsidRPr="008E6091" w:rsidRDefault="0053131B" w:rsidP="00E0660C">
            <w:pPr>
              <w:suppressAutoHyphens/>
              <w:spacing w:before="0"/>
              <w:jc w:val="left"/>
              <w:rPr>
                <w:rFonts w:cs="Arial"/>
                <w:sz w:val="24"/>
                <w:szCs w:val="24"/>
                <w:lang w:val="sr-Cyrl-CS" w:eastAsia="ar-SA"/>
              </w:rPr>
            </w:pPr>
          </w:p>
        </w:tc>
      </w:tr>
      <w:tr w:rsidR="0053131B" w:rsidRPr="008E6091" w:rsidTr="00E0660C">
        <w:trPr>
          <w:jc w:val="center"/>
        </w:trPr>
        <w:tc>
          <w:tcPr>
            <w:tcW w:w="3652" w:type="dxa"/>
            <w:tcBorders>
              <w:bottom w:val="single" w:sz="4" w:space="0" w:color="auto"/>
            </w:tcBorders>
            <w:vAlign w:val="center"/>
          </w:tcPr>
          <w:p w:rsidR="0053131B" w:rsidRPr="008E6091" w:rsidRDefault="0053131B" w:rsidP="00E0660C">
            <w:pPr>
              <w:suppressAutoHyphens/>
              <w:spacing w:before="0"/>
              <w:jc w:val="left"/>
              <w:rPr>
                <w:rFonts w:cs="Arial"/>
                <w:sz w:val="24"/>
                <w:szCs w:val="24"/>
                <w:lang w:val="sr-Cyrl-CS" w:eastAsia="ar-SA"/>
              </w:rPr>
            </w:pPr>
          </w:p>
        </w:tc>
        <w:tc>
          <w:tcPr>
            <w:tcW w:w="1985" w:type="dxa"/>
            <w:vAlign w:val="center"/>
          </w:tcPr>
          <w:p w:rsidR="0053131B" w:rsidRPr="008E6091" w:rsidRDefault="0053131B" w:rsidP="00E0660C">
            <w:pPr>
              <w:suppressAutoHyphens/>
              <w:spacing w:before="0"/>
              <w:jc w:val="left"/>
              <w:rPr>
                <w:rFonts w:cs="Arial"/>
                <w:sz w:val="24"/>
                <w:szCs w:val="24"/>
                <w:lang w:val="sr-Cyrl-CS" w:eastAsia="ar-SA"/>
              </w:rPr>
            </w:pPr>
          </w:p>
        </w:tc>
        <w:tc>
          <w:tcPr>
            <w:tcW w:w="3782" w:type="dxa"/>
            <w:tcBorders>
              <w:bottom w:val="single" w:sz="4" w:space="0" w:color="auto"/>
            </w:tcBorders>
            <w:vAlign w:val="center"/>
          </w:tcPr>
          <w:p w:rsidR="0053131B" w:rsidRPr="008E6091" w:rsidRDefault="0053131B" w:rsidP="00E0660C">
            <w:pPr>
              <w:suppressAutoHyphens/>
              <w:spacing w:before="0"/>
              <w:jc w:val="left"/>
              <w:rPr>
                <w:rFonts w:cs="Arial"/>
                <w:sz w:val="24"/>
                <w:szCs w:val="24"/>
                <w:lang w:val="sr-Cyrl-CS" w:eastAsia="ar-SA"/>
              </w:rPr>
            </w:pPr>
          </w:p>
        </w:tc>
      </w:tr>
    </w:tbl>
    <w:p w:rsidR="00D76622" w:rsidRDefault="00D76622" w:rsidP="0053131B">
      <w:pPr>
        <w:suppressAutoHyphens/>
        <w:spacing w:before="0"/>
        <w:jc w:val="left"/>
        <w:rPr>
          <w:rFonts w:cs="Arial"/>
          <w:color w:val="000000" w:themeColor="text1"/>
          <w:sz w:val="24"/>
          <w:szCs w:val="24"/>
          <w:lang w:val="sr-Cyrl-CS" w:eastAsia="ar-SA"/>
        </w:rPr>
      </w:pPr>
    </w:p>
    <w:p w:rsidR="00D76622" w:rsidRPr="00A44783" w:rsidRDefault="00D76622" w:rsidP="0053131B">
      <w:pPr>
        <w:suppressAutoHyphens/>
        <w:spacing w:before="0"/>
        <w:jc w:val="left"/>
        <w:rPr>
          <w:rFonts w:cs="Arial"/>
          <w:color w:val="000000" w:themeColor="text1"/>
          <w:sz w:val="24"/>
          <w:szCs w:val="24"/>
          <w:lang w:val="sr-Cyrl-CS" w:eastAsia="ar-SA"/>
        </w:rPr>
      </w:pPr>
    </w:p>
    <w:p w:rsidR="00483E2C" w:rsidRPr="0051634F" w:rsidRDefault="00483E2C" w:rsidP="00483E2C">
      <w:pPr>
        <w:spacing w:before="0"/>
        <w:jc w:val="left"/>
        <w:rPr>
          <w:rFonts w:cs="Arial"/>
          <w:sz w:val="24"/>
          <w:szCs w:val="24"/>
          <w:lang w:val="sr-Cyrl-CS" w:eastAsia="ar-SA"/>
        </w:rPr>
      </w:pPr>
      <w:r>
        <w:rPr>
          <w:rFonts w:cs="Arial"/>
          <w:sz w:val="24"/>
          <w:szCs w:val="24"/>
          <w:lang w:val="sr-Cyrl-CS" w:eastAsia="ar-SA"/>
        </w:rPr>
        <w:t xml:space="preserve">Додатна </w:t>
      </w:r>
      <w:r w:rsidRPr="0051634F">
        <w:rPr>
          <w:rFonts w:cs="Arial"/>
          <w:sz w:val="24"/>
          <w:szCs w:val="24"/>
          <w:lang w:val="sr-Cyrl-CS" w:eastAsia="ar-SA"/>
        </w:rPr>
        <w:t>напомена уз дати Пројектни задатак:</w:t>
      </w:r>
    </w:p>
    <w:p w:rsidR="005303F1" w:rsidRDefault="00483E2C">
      <w:pPr>
        <w:spacing w:before="0"/>
        <w:rPr>
          <w:rFonts w:cs="Arial"/>
          <w:sz w:val="24"/>
          <w:szCs w:val="24"/>
          <w:lang w:val="sr-Cyrl-CS" w:eastAsia="ar-SA"/>
        </w:rPr>
      </w:pPr>
      <w:r w:rsidRPr="0051634F">
        <w:rPr>
          <w:rFonts w:cs="Arial"/>
          <w:sz w:val="24"/>
          <w:szCs w:val="24"/>
          <w:lang w:val="sr-Cyrl-CS" w:eastAsia="ar-SA"/>
        </w:rPr>
        <w:t>Имајући у виду ситуацију и трендове када су у питању термоелектране на лигнит, ниску тржишну цену</w:t>
      </w:r>
      <w:r>
        <w:rPr>
          <w:rFonts w:cs="Arial"/>
          <w:sz w:val="24"/>
          <w:szCs w:val="24"/>
          <w:lang w:eastAsia="ar-SA"/>
        </w:rPr>
        <w:t xml:space="preserve"> електричне енергије</w:t>
      </w:r>
      <w:r w:rsidRPr="0051634F">
        <w:rPr>
          <w:rFonts w:cs="Arial"/>
          <w:sz w:val="24"/>
          <w:szCs w:val="24"/>
          <w:lang w:val="sr-Cyrl-CS" w:eastAsia="ar-SA"/>
        </w:rPr>
        <w:t xml:space="preserve">, утицај Споразума о </w:t>
      </w:r>
      <w:r>
        <w:rPr>
          <w:rFonts w:cs="Arial"/>
          <w:sz w:val="24"/>
          <w:szCs w:val="24"/>
          <w:lang w:val="sr-Cyrl-CS" w:eastAsia="ar-SA"/>
        </w:rPr>
        <w:t xml:space="preserve">климатским променама </w:t>
      </w:r>
      <w:r w:rsidRPr="0051634F">
        <w:rPr>
          <w:rFonts w:cs="Arial"/>
          <w:sz w:val="24"/>
          <w:szCs w:val="24"/>
          <w:lang w:val="sr-Cyrl-CS" w:eastAsia="ar-SA"/>
        </w:rPr>
        <w:t>закљученог у Паризу, раст производње електричне енергије из обновљивих извора енергије</w:t>
      </w:r>
      <w:r w:rsidRPr="00D76622">
        <w:rPr>
          <w:rFonts w:cs="Arial"/>
          <w:sz w:val="24"/>
          <w:szCs w:val="24"/>
          <w:lang w:val="sr-Cyrl-CS" w:eastAsia="ar-SA"/>
        </w:rPr>
        <w:t xml:space="preserve"> и животни век блокова, неопходно је предметну документацију урадити и уз уважавање најбоље праксе за оптимизацију трошкова одржавања и производње у наредном периоду, стварајући услове за конкурентну и одрживу производњу </w:t>
      </w:r>
      <w:r>
        <w:rPr>
          <w:rFonts w:cs="Arial"/>
          <w:sz w:val="24"/>
          <w:szCs w:val="24"/>
          <w:lang w:val="sr-Cyrl-CS" w:eastAsia="ar-SA"/>
        </w:rPr>
        <w:t>ових</w:t>
      </w:r>
      <w:r w:rsidRPr="00D76622">
        <w:rPr>
          <w:rFonts w:cs="Arial"/>
          <w:sz w:val="24"/>
          <w:szCs w:val="24"/>
          <w:lang w:val="sr-Cyrl-CS" w:eastAsia="ar-SA"/>
        </w:rPr>
        <w:t xml:space="preserve"> блокова</w:t>
      </w:r>
      <w:r w:rsidR="00C16CD0">
        <w:rPr>
          <w:rFonts w:cs="Arial"/>
          <w:sz w:val="24"/>
          <w:szCs w:val="24"/>
          <w:lang w:eastAsia="ar-SA"/>
        </w:rPr>
        <w:t>.</w:t>
      </w:r>
    </w:p>
    <w:p w:rsidR="00610602" w:rsidRDefault="00610602" w:rsidP="00610602">
      <w:pPr>
        <w:spacing w:before="0"/>
        <w:rPr>
          <w:rFonts w:cs="Arial"/>
          <w:sz w:val="24"/>
          <w:szCs w:val="24"/>
          <w:lang w:val="sr-Cyrl-CS" w:eastAsia="ar-SA"/>
        </w:rPr>
      </w:pPr>
    </w:p>
    <w:p w:rsidR="00610602" w:rsidRPr="00610602" w:rsidRDefault="00610602" w:rsidP="00610602">
      <w:pPr>
        <w:spacing w:before="0"/>
        <w:rPr>
          <w:rFonts w:cs="Arial"/>
          <w:sz w:val="24"/>
          <w:szCs w:val="24"/>
          <w:lang w:val="sr-Cyrl-CS" w:eastAsia="ar-SA"/>
        </w:rPr>
      </w:pPr>
      <w:r w:rsidRPr="00610602">
        <w:rPr>
          <w:rFonts w:cs="Arial"/>
          <w:sz w:val="24"/>
          <w:szCs w:val="24"/>
          <w:lang w:val="sr-Cyrl-CS" w:eastAsia="ar-SA"/>
        </w:rPr>
        <w:t>Додатна подлога</w:t>
      </w:r>
      <w:r>
        <w:rPr>
          <w:rFonts w:cs="Arial"/>
          <w:sz w:val="24"/>
          <w:szCs w:val="24"/>
          <w:lang w:val="sr-Cyrl-CS" w:eastAsia="ar-SA"/>
        </w:rPr>
        <w:t xml:space="preserve">, поред оних наведених </w:t>
      </w:r>
      <w:r w:rsidRPr="00610602">
        <w:rPr>
          <w:rFonts w:cs="Arial"/>
          <w:sz w:val="24"/>
          <w:szCs w:val="24"/>
          <w:lang w:val="sr-Cyrl-CS" w:eastAsia="ar-SA"/>
        </w:rPr>
        <w:t>у Пројектном задатку:</w:t>
      </w:r>
    </w:p>
    <w:p w:rsidR="0053131B" w:rsidRPr="00A44783" w:rsidRDefault="00C16CD0" w:rsidP="00610602">
      <w:pPr>
        <w:suppressAutoHyphens/>
        <w:spacing w:before="0"/>
        <w:rPr>
          <w:rFonts w:cs="Arial"/>
          <w:sz w:val="24"/>
          <w:szCs w:val="24"/>
          <w:lang w:val="sr-Cyrl-CS" w:eastAsia="ar-SA"/>
        </w:rPr>
      </w:pPr>
      <w:r>
        <w:rPr>
          <w:rFonts w:cs="Arial"/>
          <w:sz w:val="24"/>
          <w:szCs w:val="24"/>
        </w:rPr>
        <w:t xml:space="preserve">- </w:t>
      </w:r>
      <w:r w:rsidR="00610602" w:rsidRPr="00610602">
        <w:rPr>
          <w:rFonts w:cs="Arial"/>
          <w:sz w:val="24"/>
          <w:szCs w:val="24"/>
        </w:rPr>
        <w:t>Студија оправданости са Идејним пројект</w:t>
      </w:r>
      <w:r w:rsidR="00610602">
        <w:rPr>
          <w:rFonts w:cs="Arial"/>
          <w:sz w:val="24"/>
          <w:szCs w:val="24"/>
        </w:rPr>
        <w:t xml:space="preserve">ом продужења радног века блока </w:t>
      </w:r>
      <w:r w:rsidR="00610602">
        <w:rPr>
          <w:rFonts w:cs="Arial"/>
          <w:sz w:val="24"/>
          <w:szCs w:val="24"/>
          <w:lang w:val="sr-Cyrl-CS"/>
        </w:rPr>
        <w:t>и</w:t>
      </w:r>
      <w:r w:rsidR="00610602" w:rsidRPr="00610602">
        <w:rPr>
          <w:rFonts w:cs="Arial"/>
          <w:sz w:val="24"/>
          <w:szCs w:val="24"/>
        </w:rPr>
        <w:t xml:space="preserve"> повећања номиналне снаге блока </w:t>
      </w:r>
      <w:r w:rsidR="00610602">
        <w:rPr>
          <w:rFonts w:cs="Arial"/>
          <w:sz w:val="24"/>
          <w:szCs w:val="24"/>
        </w:rPr>
        <w:t>2 у ТЕ Костолац А, снаге 210МW</w:t>
      </w:r>
      <w:r>
        <w:rPr>
          <w:rFonts w:cs="Arial"/>
          <w:sz w:val="24"/>
          <w:szCs w:val="24"/>
        </w:rPr>
        <w:t>, Енергопројект Ентел 2011.</w:t>
      </w:r>
    </w:p>
    <w:p w:rsidR="0053131B" w:rsidRPr="00A44783" w:rsidRDefault="0053131B" w:rsidP="0053131B">
      <w:pPr>
        <w:suppressAutoHyphens/>
        <w:spacing w:before="0"/>
        <w:jc w:val="left"/>
        <w:rPr>
          <w:rFonts w:cs="Arial"/>
          <w:sz w:val="24"/>
          <w:szCs w:val="24"/>
          <w:lang w:val="sr-Cyrl-CS" w:eastAsia="ar-SA"/>
        </w:rPr>
      </w:pPr>
    </w:p>
    <w:p w:rsidR="0053131B" w:rsidRDefault="0053131B" w:rsidP="0053131B">
      <w:pPr>
        <w:spacing w:before="0"/>
        <w:jc w:val="left"/>
        <w:rPr>
          <w:rFonts w:cs="Arial"/>
          <w:b/>
          <w:sz w:val="24"/>
          <w:szCs w:val="24"/>
          <w:lang w:val="sr-Cyrl-CS" w:eastAsia="ar-SA"/>
        </w:rPr>
      </w:pPr>
      <w:r>
        <w:rPr>
          <w:rFonts w:cs="Arial"/>
          <w:b/>
          <w:sz w:val="24"/>
          <w:szCs w:val="24"/>
          <w:lang w:val="sr-Cyrl-CS" w:eastAsia="ar-SA"/>
        </w:rPr>
        <w:br w:type="page"/>
      </w:r>
    </w:p>
    <w:p w:rsidR="00756A02" w:rsidRDefault="00756A02" w:rsidP="00544B5F">
      <w:pPr>
        <w:pStyle w:val="Heading10"/>
        <w:numPr>
          <w:ilvl w:val="0"/>
          <w:numId w:val="12"/>
        </w:numPr>
        <w:spacing w:before="0"/>
        <w:jc w:val="both"/>
        <w:rPr>
          <w:rFonts w:cs="Arial"/>
          <w:sz w:val="24"/>
          <w:szCs w:val="24"/>
        </w:rPr>
      </w:pPr>
      <w:bookmarkStart w:id="19" w:name="_Toc442559884"/>
      <w:r w:rsidRPr="00A44783">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rsidR="00AC7966" w:rsidRPr="00AC7966" w:rsidRDefault="00AC7966" w:rsidP="00AC7966">
      <w:pPr>
        <w:rPr>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F6328" w:rsidRPr="003F6328" w:rsidTr="00AF7B38">
        <w:trPr>
          <w:trHeight w:val="524"/>
          <w:jc w:val="center"/>
        </w:trPr>
        <w:tc>
          <w:tcPr>
            <w:tcW w:w="729" w:type="dxa"/>
            <w:vAlign w:val="center"/>
          </w:tcPr>
          <w:p w:rsidR="00175774" w:rsidRPr="003F6328" w:rsidRDefault="00175774" w:rsidP="003F5515">
            <w:pPr>
              <w:spacing w:before="0"/>
              <w:jc w:val="center"/>
              <w:rPr>
                <w:rFonts w:cs="Arial"/>
                <w:b/>
                <w:sz w:val="24"/>
                <w:szCs w:val="24"/>
              </w:rPr>
            </w:pPr>
            <w:r w:rsidRPr="003F6328">
              <w:rPr>
                <w:rFonts w:cs="Arial"/>
                <w:b/>
                <w:sz w:val="24"/>
                <w:szCs w:val="24"/>
              </w:rPr>
              <w:t>Ред. бр.</w:t>
            </w:r>
          </w:p>
        </w:tc>
        <w:tc>
          <w:tcPr>
            <w:tcW w:w="8446" w:type="dxa"/>
            <w:vAlign w:val="center"/>
          </w:tcPr>
          <w:p w:rsidR="00175774" w:rsidRPr="003F6328" w:rsidRDefault="00175774" w:rsidP="003F5515">
            <w:pPr>
              <w:spacing w:before="0"/>
              <w:ind w:right="-180"/>
              <w:jc w:val="center"/>
              <w:rPr>
                <w:rFonts w:cs="Arial"/>
                <w:b/>
                <w:sz w:val="24"/>
                <w:szCs w:val="24"/>
              </w:rPr>
            </w:pPr>
            <w:r w:rsidRPr="003F6328">
              <w:rPr>
                <w:rFonts w:cs="Arial"/>
                <w:b/>
                <w:sz w:val="24"/>
                <w:szCs w:val="24"/>
              </w:rPr>
              <w:t xml:space="preserve">4.1  ОБАВЕЗНИ УСЛОВИ </w:t>
            </w:r>
          </w:p>
          <w:p w:rsidR="00175774" w:rsidRPr="003F6328" w:rsidRDefault="00175774" w:rsidP="003F5515">
            <w:pPr>
              <w:spacing w:before="0"/>
              <w:jc w:val="center"/>
              <w:rPr>
                <w:rFonts w:cs="Arial"/>
                <w:b/>
                <w:sz w:val="24"/>
                <w:szCs w:val="24"/>
              </w:rPr>
            </w:pPr>
            <w:r w:rsidRPr="003F6328">
              <w:rPr>
                <w:rFonts w:cs="Arial"/>
                <w:b/>
                <w:sz w:val="24"/>
                <w:szCs w:val="24"/>
              </w:rPr>
              <w:t>ЗА УЧЕШЋЕ У ПОСТУПКУ ЈАВНЕ НАБАВКЕ ИЗ ЧЛАНА 75. З</w:t>
            </w:r>
            <w:r w:rsidR="005C7CDE" w:rsidRPr="003F6328">
              <w:rPr>
                <w:rFonts w:cs="Arial"/>
                <w:b/>
                <w:sz w:val="24"/>
                <w:szCs w:val="24"/>
              </w:rPr>
              <w:t>АКОНА</w:t>
            </w:r>
          </w:p>
          <w:p w:rsidR="00175774" w:rsidRPr="003F6328" w:rsidRDefault="00175774" w:rsidP="003F5515">
            <w:pPr>
              <w:spacing w:before="0"/>
              <w:jc w:val="center"/>
              <w:rPr>
                <w:rFonts w:cs="Arial"/>
                <w:b/>
                <w:sz w:val="24"/>
                <w:szCs w:val="24"/>
              </w:rPr>
            </w:pPr>
          </w:p>
        </w:tc>
      </w:tr>
      <w:tr w:rsidR="00175774" w:rsidRPr="00A44783" w:rsidTr="00AF7B38">
        <w:trPr>
          <w:jc w:val="center"/>
        </w:trPr>
        <w:tc>
          <w:tcPr>
            <w:tcW w:w="729" w:type="dxa"/>
            <w:vAlign w:val="center"/>
          </w:tcPr>
          <w:p w:rsidR="00175774" w:rsidRPr="00A44783" w:rsidRDefault="00175774" w:rsidP="003F5515">
            <w:pPr>
              <w:spacing w:before="0"/>
              <w:jc w:val="center"/>
              <w:rPr>
                <w:rFonts w:cs="Arial"/>
                <w:sz w:val="24"/>
                <w:szCs w:val="24"/>
              </w:rPr>
            </w:pPr>
            <w:r w:rsidRPr="00A44783">
              <w:rPr>
                <w:rFonts w:cs="Arial"/>
                <w:sz w:val="24"/>
                <w:szCs w:val="24"/>
              </w:rPr>
              <w:t>1.</w:t>
            </w:r>
          </w:p>
        </w:tc>
        <w:tc>
          <w:tcPr>
            <w:tcW w:w="8446" w:type="dxa"/>
            <w:vAlign w:val="center"/>
          </w:tcPr>
          <w:p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003F5515" w:rsidRPr="00AC7966">
              <w:rPr>
                <w:rFonts w:cs="Arial"/>
                <w:b/>
                <w:sz w:val="24"/>
                <w:szCs w:val="24"/>
              </w:rPr>
              <w:t xml:space="preserve"> </w:t>
            </w:r>
            <w:r w:rsidRPr="00A44783">
              <w:rPr>
                <w:rFonts w:cs="Arial"/>
                <w:sz w:val="24"/>
                <w:szCs w:val="24"/>
                <w:lang w:val="pl-PL"/>
              </w:rPr>
              <w:t>Да је понуђач регистрован код надлежног органа, односно уписан у одговарајући регистар;</w:t>
            </w:r>
          </w:p>
          <w:p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 xml:space="preserve">Доказ: </w:t>
            </w:r>
          </w:p>
          <w:p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lang w:val="ru-RU"/>
              </w:rPr>
              <w:t xml:space="preserve">- </w:t>
            </w:r>
            <w:r w:rsidRPr="00A44783">
              <w:rPr>
                <w:rFonts w:eastAsia="Calibri" w:cs="Arial"/>
                <w:b/>
                <w:sz w:val="24"/>
                <w:szCs w:val="24"/>
              </w:rPr>
              <w:t>за правно лице:</w:t>
            </w:r>
            <w:r w:rsidR="00A44783">
              <w:rPr>
                <w:rFonts w:eastAsia="Calibri" w:cs="Arial"/>
                <w:b/>
                <w:sz w:val="24"/>
                <w:szCs w:val="24"/>
              </w:rPr>
              <w:t xml:space="preserve"> </w:t>
            </w:r>
            <w:r w:rsidRPr="00A44783">
              <w:rPr>
                <w:rFonts w:eastAsia="Calibri" w:cs="Arial"/>
                <w:sz w:val="24"/>
                <w:szCs w:val="24"/>
                <w:lang w:val="ru-RU"/>
              </w:rPr>
              <w:t>Извод из регистра</w:t>
            </w:r>
            <w:r w:rsidR="008A3ABD" w:rsidRPr="00A44783">
              <w:rPr>
                <w:rFonts w:eastAsia="Calibri" w:cs="Arial"/>
                <w:sz w:val="24"/>
                <w:szCs w:val="24"/>
                <w:lang w:val="ru-RU"/>
              </w:rPr>
              <w:t xml:space="preserve"> </w:t>
            </w:r>
            <w:r w:rsidRPr="00A44783">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rPr>
              <w:t xml:space="preserve">- </w:t>
            </w:r>
            <w:r w:rsidRPr="00A44783">
              <w:rPr>
                <w:rFonts w:eastAsia="Calibri" w:cs="Arial"/>
                <w:b/>
                <w:sz w:val="24"/>
                <w:szCs w:val="24"/>
              </w:rPr>
              <w:t xml:space="preserve">за предузетнике: </w:t>
            </w:r>
            <w:r w:rsidRPr="00A44783">
              <w:rPr>
                <w:rFonts w:eastAsia="Calibri" w:cs="Arial"/>
                <w:sz w:val="24"/>
                <w:szCs w:val="24"/>
              </w:rPr>
              <w:t>И</w:t>
            </w:r>
            <w:r w:rsidRPr="00A4478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A44783" w:rsidRDefault="00175774" w:rsidP="00AC7966">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rsidR="00175774" w:rsidRPr="00A44783" w:rsidRDefault="00175774" w:rsidP="00544B5F">
            <w:pPr>
              <w:numPr>
                <w:ilvl w:val="0"/>
                <w:numId w:val="13"/>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овај доказ доставити за сваког </w:t>
            </w:r>
            <w:r w:rsidR="00B46D29" w:rsidRPr="00A44783">
              <w:rPr>
                <w:rFonts w:eastAsia="Calibri" w:cs="Arial"/>
                <w:i/>
                <w:sz w:val="24"/>
                <w:szCs w:val="24"/>
                <w:lang w:val="sr-Cyrl-CS"/>
              </w:rPr>
              <w:t>члана групе понуђача</w:t>
            </w:r>
          </w:p>
          <w:p w:rsidR="00175774" w:rsidRPr="00A44783" w:rsidRDefault="00175774" w:rsidP="00544B5F">
            <w:pPr>
              <w:numPr>
                <w:ilvl w:val="0"/>
                <w:numId w:val="13"/>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A44783" w:rsidTr="00AF7B38">
        <w:trPr>
          <w:trHeight w:val="3706"/>
          <w:jc w:val="center"/>
        </w:trPr>
        <w:tc>
          <w:tcPr>
            <w:tcW w:w="729" w:type="dxa"/>
            <w:vAlign w:val="center"/>
          </w:tcPr>
          <w:p w:rsidR="00175774" w:rsidRPr="00A44783" w:rsidRDefault="00175774" w:rsidP="003F5515">
            <w:pPr>
              <w:spacing w:before="0"/>
              <w:jc w:val="center"/>
              <w:rPr>
                <w:rFonts w:cs="Arial"/>
                <w:sz w:val="24"/>
                <w:szCs w:val="24"/>
              </w:rPr>
            </w:pPr>
            <w:r w:rsidRPr="00A44783">
              <w:rPr>
                <w:rFonts w:cs="Arial"/>
                <w:sz w:val="24"/>
                <w:szCs w:val="24"/>
              </w:rPr>
              <w:t>2.</w:t>
            </w:r>
          </w:p>
        </w:tc>
        <w:tc>
          <w:tcPr>
            <w:tcW w:w="8446" w:type="dxa"/>
            <w:vAlign w:val="center"/>
          </w:tcPr>
          <w:p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Pr="00A4478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Доказ:</w:t>
            </w:r>
          </w:p>
          <w:p w:rsidR="00175774" w:rsidRPr="00A44783" w:rsidRDefault="00175774" w:rsidP="003F5515">
            <w:pPr>
              <w:autoSpaceDE w:val="0"/>
              <w:autoSpaceDN w:val="0"/>
              <w:adjustRightInd w:val="0"/>
              <w:spacing w:before="0"/>
              <w:rPr>
                <w:rFonts w:cs="Arial"/>
                <w:b/>
                <w:sz w:val="24"/>
                <w:szCs w:val="24"/>
                <w:u w:val="single"/>
              </w:rPr>
            </w:pPr>
            <w:r w:rsidRPr="00A44783">
              <w:rPr>
                <w:rFonts w:eastAsia="Calibri" w:cs="Arial"/>
                <w:sz w:val="24"/>
                <w:szCs w:val="24"/>
                <w:lang w:val="ru-RU"/>
              </w:rPr>
              <w:t xml:space="preserve">- </w:t>
            </w:r>
            <w:r w:rsidRPr="00A44783">
              <w:rPr>
                <w:rFonts w:eastAsia="Calibri" w:cs="Arial"/>
                <w:b/>
                <w:sz w:val="24"/>
                <w:szCs w:val="24"/>
              </w:rPr>
              <w:t>за правно лице:</w:t>
            </w:r>
          </w:p>
          <w:p w:rsidR="00175774" w:rsidRPr="00A44783" w:rsidRDefault="00175774" w:rsidP="003F5515">
            <w:pPr>
              <w:spacing w:before="0"/>
              <w:rPr>
                <w:rFonts w:cs="Arial"/>
                <w:sz w:val="24"/>
                <w:szCs w:val="24"/>
              </w:rPr>
            </w:pPr>
            <w:r w:rsidRPr="00A44783">
              <w:rPr>
                <w:rFonts w:cs="Arial"/>
                <w:sz w:val="24"/>
                <w:szCs w:val="24"/>
              </w:rPr>
              <w:t>1) ЗА ЗАКОНСКОГ ЗАСТУПНИКА</w:t>
            </w:r>
            <w:r w:rsidR="00175240">
              <w:rPr>
                <w:rFonts w:cs="Arial"/>
                <w:b/>
                <w:sz w:val="24"/>
                <w:szCs w:val="24"/>
              </w:rPr>
              <w:t xml:space="preserve"> – </w:t>
            </w:r>
            <w:r w:rsidR="00175240">
              <w:rPr>
                <w:rFonts w:cs="Arial"/>
                <w:b/>
                <w:sz w:val="24"/>
                <w:szCs w:val="24"/>
                <w:lang w:val="sr-Cyrl-CS"/>
              </w:rPr>
              <w:t>У</w:t>
            </w:r>
            <w:r w:rsidRPr="00A44783">
              <w:rPr>
                <w:rFonts w:cs="Arial"/>
                <w:b/>
                <w:sz w:val="24"/>
                <w:szCs w:val="24"/>
              </w:rPr>
              <w:t>верење из казнене евиденције надлежне полицијске управе Министарства унутрашњих послова</w:t>
            </w:r>
            <w:r w:rsidRPr="00A44783">
              <w:rPr>
                <w:rFonts w:cs="Arial"/>
                <w:sz w:val="24"/>
                <w:szCs w:val="24"/>
              </w:rPr>
              <w:t xml:space="preserve"> – захтев за издавање овог уверења може се поднети према </w:t>
            </w:r>
            <w:r w:rsidRPr="00A44783">
              <w:rPr>
                <w:rFonts w:cs="Arial"/>
                <w:b/>
                <w:sz w:val="24"/>
                <w:szCs w:val="24"/>
              </w:rPr>
              <w:t>месту рођења</w:t>
            </w:r>
            <w:r w:rsidRPr="00A44783">
              <w:rPr>
                <w:rFonts w:cs="Arial"/>
                <w:sz w:val="24"/>
                <w:szCs w:val="24"/>
              </w:rPr>
              <w:t xml:space="preserve"> или према </w:t>
            </w:r>
            <w:r w:rsidRPr="00A44783">
              <w:rPr>
                <w:rFonts w:cs="Arial"/>
                <w:b/>
                <w:sz w:val="24"/>
                <w:szCs w:val="24"/>
              </w:rPr>
              <w:t>месту пребивалишта</w:t>
            </w:r>
            <w:r w:rsidRPr="00A44783">
              <w:rPr>
                <w:rFonts w:cs="Arial"/>
                <w:sz w:val="24"/>
                <w:szCs w:val="24"/>
              </w:rPr>
              <w:t>.</w:t>
            </w:r>
          </w:p>
          <w:p w:rsidR="00175774" w:rsidRPr="00A44783" w:rsidRDefault="00175774" w:rsidP="003F5515">
            <w:pPr>
              <w:spacing w:before="0"/>
              <w:rPr>
                <w:rFonts w:cs="Arial"/>
                <w:sz w:val="24"/>
                <w:szCs w:val="24"/>
              </w:rPr>
            </w:pPr>
            <w:r w:rsidRPr="00A44783">
              <w:rPr>
                <w:rFonts w:cs="Arial"/>
                <w:sz w:val="24"/>
                <w:szCs w:val="24"/>
              </w:rPr>
              <w:t xml:space="preserve">2) ЗА ПРАВНО ЛИЦЕ – За кривична дела организованог криминала – </w:t>
            </w:r>
            <w:r w:rsidRPr="00AC7966">
              <w:rPr>
                <w:rFonts w:cs="Arial"/>
                <w:b/>
                <w:sz w:val="24"/>
                <w:szCs w:val="24"/>
              </w:rPr>
              <w:t>Уверење посебног одељења (за организовани криминал) Вишег суда у Београду,</w:t>
            </w:r>
            <w:r w:rsidRPr="00A44783">
              <w:rPr>
                <w:rFonts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A44783">
              <w:rPr>
                <w:rFonts w:cs="Arial"/>
                <w:sz w:val="24"/>
                <w:szCs w:val="24"/>
              </w:rPr>
              <w:t xml:space="preserve"> </w:t>
            </w:r>
          </w:p>
          <w:p w:rsidR="00175774" w:rsidRPr="00A44783" w:rsidRDefault="00175774" w:rsidP="003F5515">
            <w:pPr>
              <w:spacing w:before="0"/>
              <w:rPr>
                <w:rFonts w:cs="Arial"/>
                <w:sz w:val="24"/>
                <w:szCs w:val="24"/>
              </w:rPr>
            </w:pPr>
            <w:r w:rsidRPr="00A4478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44783">
              <w:rPr>
                <w:rFonts w:cs="Arial"/>
                <w:b/>
                <w:sz w:val="24"/>
                <w:szCs w:val="24"/>
              </w:rPr>
              <w:t xml:space="preserve">Уверење Основног суда  </w:t>
            </w:r>
            <w:r w:rsidRPr="00A44783">
              <w:rPr>
                <w:rFonts w:cs="Arial"/>
                <w:sz w:val="24"/>
                <w:szCs w:val="24"/>
              </w:rPr>
              <w:t>(</w:t>
            </w:r>
            <w:r w:rsidRPr="00A4478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A4478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44783" w:rsidRDefault="00175774" w:rsidP="003F5515">
            <w:pPr>
              <w:spacing w:before="0"/>
              <w:rPr>
                <w:rFonts w:cs="Arial"/>
                <w:b/>
                <w:sz w:val="24"/>
                <w:szCs w:val="24"/>
              </w:rPr>
            </w:pPr>
            <w:r w:rsidRPr="00A44783">
              <w:rPr>
                <w:rFonts w:cs="Arial"/>
                <w:i/>
                <w:sz w:val="24"/>
                <w:szCs w:val="24"/>
              </w:rPr>
              <w:t>Посебна напомена:</w:t>
            </w:r>
            <w:r w:rsidR="00B46D29" w:rsidRPr="00A44783">
              <w:rPr>
                <w:rFonts w:cs="Arial"/>
                <w:sz w:val="24"/>
                <w:szCs w:val="24"/>
              </w:rPr>
              <w:t xml:space="preserve"> Уколико уверење </w:t>
            </w:r>
            <w:r w:rsidR="00B46D29" w:rsidRPr="00A44783">
              <w:rPr>
                <w:rFonts w:cs="Arial"/>
                <w:sz w:val="24"/>
                <w:szCs w:val="24"/>
                <w:lang w:val="sr-Cyrl-CS"/>
              </w:rPr>
              <w:t>О</w:t>
            </w:r>
            <w:r w:rsidRPr="00A4478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44783">
              <w:rPr>
                <w:rFonts w:cs="Arial"/>
                <w:sz w:val="24"/>
                <w:szCs w:val="24"/>
                <w:u w:val="single"/>
              </w:rPr>
              <w:t>и</w:t>
            </w:r>
            <w:r w:rsidRPr="00A4478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w:t>
            </w:r>
            <w:r w:rsidRPr="00A44783">
              <w:rPr>
                <w:rFonts w:cs="Arial"/>
                <w:sz w:val="24"/>
                <w:szCs w:val="24"/>
              </w:rPr>
              <w:lastRenderedPageBreak/>
              <w:t xml:space="preserve">страног правног лица, којом се потврђује да понуђач (правно лице) није осуђиван за </w:t>
            </w:r>
            <w:r w:rsidRPr="00A44783">
              <w:rPr>
                <w:rFonts w:cs="Arial"/>
                <w:b/>
                <w:sz w:val="24"/>
                <w:szCs w:val="24"/>
              </w:rPr>
              <w:t>кривична дела против привреде и кривично дело примања мита.</w:t>
            </w:r>
          </w:p>
          <w:p w:rsidR="00175774" w:rsidRPr="00A44783" w:rsidRDefault="00175774" w:rsidP="003F5515">
            <w:pPr>
              <w:spacing w:before="0"/>
              <w:rPr>
                <w:rFonts w:cs="Arial"/>
                <w:sz w:val="24"/>
                <w:szCs w:val="24"/>
              </w:rPr>
            </w:pPr>
            <w:r w:rsidRPr="00A4478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A44783">
              <w:rPr>
                <w:rFonts w:cs="Arial"/>
                <w:sz w:val="24"/>
                <w:szCs w:val="24"/>
              </w:rPr>
              <w:t xml:space="preserve"> – захтев за издавање овог уверења може се поднети према </w:t>
            </w:r>
            <w:r w:rsidRPr="00A44783">
              <w:rPr>
                <w:rFonts w:cs="Arial"/>
                <w:b/>
                <w:sz w:val="24"/>
                <w:szCs w:val="24"/>
              </w:rPr>
              <w:t>месту рођења</w:t>
            </w:r>
            <w:r w:rsidRPr="00A44783">
              <w:rPr>
                <w:rFonts w:cs="Arial"/>
                <w:sz w:val="24"/>
                <w:szCs w:val="24"/>
              </w:rPr>
              <w:t xml:space="preserve"> или према </w:t>
            </w:r>
            <w:r w:rsidRPr="00A44783">
              <w:rPr>
                <w:rFonts w:cs="Arial"/>
                <w:b/>
                <w:sz w:val="24"/>
                <w:szCs w:val="24"/>
              </w:rPr>
              <w:t>месту пребивалишта</w:t>
            </w:r>
            <w:r w:rsidRPr="00A44783">
              <w:rPr>
                <w:rFonts w:cs="Arial"/>
                <w:sz w:val="24"/>
                <w:szCs w:val="24"/>
              </w:rPr>
              <w:t>.</w:t>
            </w:r>
          </w:p>
          <w:p w:rsidR="00175774" w:rsidRPr="00A44783" w:rsidRDefault="00175774" w:rsidP="003F5515">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B46D29" w:rsidRPr="00A44783">
              <w:rPr>
                <w:rFonts w:eastAsia="Calibri" w:cs="Arial"/>
                <w:i/>
                <w:sz w:val="24"/>
                <w:szCs w:val="24"/>
                <w:lang w:val="sr-Cyrl-CS"/>
              </w:rPr>
              <w:t>члана групе понуђача</w:t>
            </w:r>
          </w:p>
          <w:p w:rsidR="00B46D29" w:rsidRPr="00A44783" w:rsidRDefault="00175774" w:rsidP="00544B5F">
            <w:pPr>
              <w:numPr>
                <w:ilvl w:val="0"/>
                <w:numId w:val="15"/>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B46D29" w:rsidRPr="00A44783">
              <w:rPr>
                <w:rFonts w:eastAsia="Calibri" w:cs="Arial"/>
                <w:i/>
                <w:sz w:val="24"/>
                <w:szCs w:val="24"/>
                <w:lang w:val="sr-Cyrl-CS"/>
              </w:rPr>
              <w:t xml:space="preserve">сваког </w:t>
            </w:r>
            <w:r w:rsidRPr="00A44783">
              <w:rPr>
                <w:rFonts w:eastAsia="Calibri" w:cs="Arial"/>
                <w:i/>
                <w:sz w:val="24"/>
                <w:szCs w:val="24"/>
              </w:rPr>
              <w:t xml:space="preserve">подизвођача </w:t>
            </w:r>
          </w:p>
          <w:p w:rsidR="00B46D29" w:rsidRPr="00A44783" w:rsidRDefault="00175774" w:rsidP="00AC7966">
            <w:pPr>
              <w:tabs>
                <w:tab w:val="left" w:pos="680"/>
              </w:tabs>
              <w:snapToGrid w:val="0"/>
              <w:spacing w:before="0"/>
              <w:contextualSpacing/>
              <w:rPr>
                <w:rFonts w:eastAsia="Calibri" w:cs="Arial"/>
                <w:sz w:val="24"/>
                <w:szCs w:val="24"/>
                <w:lang w:val="sr-Cyrl-CS"/>
              </w:rPr>
            </w:pPr>
            <w:r w:rsidRPr="00A44783">
              <w:rPr>
                <w:rFonts w:eastAsia="Calibri" w:cs="Arial"/>
                <w:b/>
                <w:sz w:val="24"/>
                <w:szCs w:val="24"/>
              </w:rPr>
              <w:t>Ови докази не могу бити старији од два месеца пре отварања понуда</w:t>
            </w:r>
            <w:r w:rsidRPr="00A44783">
              <w:rPr>
                <w:rFonts w:eastAsia="Calibri" w:cs="Arial"/>
                <w:sz w:val="24"/>
                <w:szCs w:val="24"/>
              </w:rPr>
              <w:t>.</w:t>
            </w:r>
          </w:p>
        </w:tc>
      </w:tr>
      <w:tr w:rsidR="00175774" w:rsidRPr="00A44783" w:rsidTr="00AF7B38">
        <w:trPr>
          <w:trHeight w:val="70"/>
          <w:jc w:val="center"/>
        </w:trPr>
        <w:tc>
          <w:tcPr>
            <w:tcW w:w="729" w:type="dxa"/>
            <w:vAlign w:val="center"/>
          </w:tcPr>
          <w:p w:rsidR="00175774" w:rsidRPr="00A44783" w:rsidRDefault="00175774" w:rsidP="003F5515">
            <w:pPr>
              <w:spacing w:before="0"/>
              <w:jc w:val="center"/>
              <w:rPr>
                <w:rFonts w:cs="Arial"/>
                <w:sz w:val="24"/>
                <w:szCs w:val="24"/>
              </w:rPr>
            </w:pPr>
            <w:r w:rsidRPr="00A44783">
              <w:rPr>
                <w:rFonts w:cs="Arial"/>
                <w:sz w:val="24"/>
                <w:szCs w:val="24"/>
              </w:rPr>
              <w:lastRenderedPageBreak/>
              <w:t>3.</w:t>
            </w:r>
          </w:p>
        </w:tc>
        <w:tc>
          <w:tcPr>
            <w:tcW w:w="8446" w:type="dxa"/>
            <w:vAlign w:val="center"/>
          </w:tcPr>
          <w:p w:rsidR="00175774" w:rsidRPr="00A44783" w:rsidRDefault="00175774" w:rsidP="003F5515">
            <w:pPr>
              <w:snapToGrid w:val="0"/>
              <w:spacing w:before="0"/>
              <w:rPr>
                <w:rFonts w:cs="Arial"/>
                <w:sz w:val="24"/>
                <w:szCs w:val="24"/>
              </w:rPr>
            </w:pPr>
            <w:r w:rsidRPr="00A44783">
              <w:rPr>
                <w:rFonts w:cs="Arial"/>
                <w:b/>
                <w:sz w:val="24"/>
                <w:szCs w:val="24"/>
                <w:u w:val="single"/>
              </w:rPr>
              <w:t>Услов</w:t>
            </w:r>
            <w:r w:rsidRPr="00A44783">
              <w:rPr>
                <w:rFonts w:cs="Arial"/>
                <w:sz w:val="24"/>
                <w:szCs w:val="24"/>
                <w:u w:val="single"/>
              </w:rPr>
              <w:t>:</w:t>
            </w:r>
            <w:r w:rsidRPr="00A4478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Доказ:</w:t>
            </w:r>
          </w:p>
          <w:p w:rsidR="00175774" w:rsidRPr="00A44783" w:rsidRDefault="00175774" w:rsidP="003F5515">
            <w:pPr>
              <w:snapToGrid w:val="0"/>
              <w:spacing w:before="0"/>
              <w:rPr>
                <w:rFonts w:eastAsia="Calibri" w:cs="Arial"/>
                <w:sz w:val="24"/>
                <w:szCs w:val="24"/>
                <w:lang w:val="ru-RU"/>
              </w:rPr>
            </w:pPr>
            <w:r w:rsidRPr="00A44783">
              <w:rPr>
                <w:rFonts w:eastAsia="Calibri" w:cs="Arial"/>
                <w:sz w:val="24"/>
                <w:szCs w:val="24"/>
                <w:lang w:val="ru-RU"/>
              </w:rPr>
              <w:t xml:space="preserve">- </w:t>
            </w:r>
            <w:r w:rsidRPr="00A44783">
              <w:rPr>
                <w:rFonts w:eastAsia="Calibri" w:cs="Arial"/>
                <w:b/>
                <w:sz w:val="24"/>
                <w:szCs w:val="24"/>
                <w:lang w:val="ru-RU"/>
              </w:rPr>
              <w:t xml:space="preserve">за правно лице, предузетнике и физичка лица: </w:t>
            </w:r>
          </w:p>
          <w:p w:rsidR="00175774" w:rsidRPr="00A44783" w:rsidRDefault="00175774" w:rsidP="003F5515">
            <w:pPr>
              <w:snapToGrid w:val="0"/>
              <w:spacing w:before="0"/>
              <w:rPr>
                <w:rFonts w:eastAsia="Calibri" w:cs="Arial"/>
                <w:sz w:val="24"/>
                <w:szCs w:val="24"/>
                <w:lang w:val="ru-RU"/>
              </w:rPr>
            </w:pPr>
            <w:r w:rsidRPr="00A44783">
              <w:rPr>
                <w:rFonts w:eastAsia="Calibri" w:cs="Arial"/>
                <w:b/>
                <w:sz w:val="24"/>
                <w:szCs w:val="24"/>
                <w:lang w:val="ru-RU"/>
              </w:rPr>
              <w:t>1.</w:t>
            </w:r>
            <w:r w:rsidR="00A44783">
              <w:rPr>
                <w:rFonts w:eastAsia="Calibri" w:cs="Arial"/>
                <w:b/>
                <w:sz w:val="24"/>
                <w:szCs w:val="24"/>
                <w:lang w:val="ru-RU"/>
              </w:rPr>
              <w:t xml:space="preserve"> </w:t>
            </w:r>
            <w:r w:rsidRPr="00A44783">
              <w:rPr>
                <w:rFonts w:eastAsia="Calibri" w:cs="Arial"/>
                <w:b/>
                <w:sz w:val="24"/>
                <w:szCs w:val="24"/>
                <w:lang w:val="ru-RU"/>
              </w:rPr>
              <w:t>Уверење Пореске управе</w:t>
            </w:r>
            <w:r w:rsidRPr="00A44783">
              <w:rPr>
                <w:rFonts w:eastAsia="Calibri" w:cs="Arial"/>
                <w:sz w:val="24"/>
                <w:szCs w:val="24"/>
                <w:lang w:val="ru-RU"/>
              </w:rPr>
              <w:t xml:space="preserve"> Министарства финансија да је измирио доспеле </w:t>
            </w:r>
            <w:r w:rsidRPr="00A44783">
              <w:rPr>
                <w:rFonts w:cs="Arial"/>
                <w:sz w:val="24"/>
                <w:szCs w:val="24"/>
                <w:lang w:val="ru-RU"/>
              </w:rPr>
              <w:t xml:space="preserve">порезе и доприносе </w:t>
            </w:r>
            <w:r w:rsidRPr="00A44783">
              <w:rPr>
                <w:rFonts w:eastAsia="Calibri" w:cs="Arial"/>
                <w:b/>
                <w:sz w:val="24"/>
                <w:szCs w:val="24"/>
                <w:u w:val="single"/>
                <w:lang w:val="ru-RU"/>
              </w:rPr>
              <w:t>и</w:t>
            </w:r>
          </w:p>
          <w:p w:rsidR="00175774" w:rsidRPr="00A44783" w:rsidRDefault="00175774" w:rsidP="003F5515">
            <w:pPr>
              <w:spacing w:before="0"/>
              <w:rPr>
                <w:rFonts w:cs="Arial"/>
                <w:sz w:val="24"/>
                <w:szCs w:val="24"/>
                <w:lang w:val="ru-RU"/>
              </w:rPr>
            </w:pPr>
            <w:r w:rsidRPr="00A44783">
              <w:rPr>
                <w:rFonts w:eastAsia="Calibri" w:cs="Arial"/>
                <w:b/>
                <w:sz w:val="24"/>
                <w:szCs w:val="24"/>
                <w:lang w:val="ru-RU"/>
              </w:rPr>
              <w:t>2.</w:t>
            </w:r>
            <w:r w:rsidR="00A44783">
              <w:rPr>
                <w:rFonts w:eastAsia="Calibri" w:cs="Arial"/>
                <w:b/>
                <w:sz w:val="24"/>
                <w:szCs w:val="24"/>
                <w:lang w:val="ru-RU"/>
              </w:rPr>
              <w:t xml:space="preserve"> </w:t>
            </w:r>
            <w:r w:rsidRPr="00A44783">
              <w:rPr>
                <w:rFonts w:eastAsia="Calibri" w:cs="Arial"/>
                <w:b/>
                <w:sz w:val="24"/>
                <w:szCs w:val="24"/>
                <w:lang w:val="ru-RU"/>
              </w:rPr>
              <w:t xml:space="preserve">Уверење Управе јавних прихода </w:t>
            </w:r>
            <w:r w:rsidR="00B24BAB" w:rsidRPr="00A44783">
              <w:rPr>
                <w:rFonts w:eastAsia="Calibri" w:cs="Arial"/>
                <w:b/>
                <w:sz w:val="24"/>
                <w:szCs w:val="24"/>
                <w:lang w:val="ru-RU"/>
              </w:rPr>
              <w:t>локалне самоуправе (</w:t>
            </w:r>
            <w:r w:rsidRPr="00A44783">
              <w:rPr>
                <w:rFonts w:eastAsia="Calibri" w:cs="Arial"/>
                <w:b/>
                <w:sz w:val="24"/>
                <w:szCs w:val="24"/>
                <w:lang w:val="ru-RU"/>
              </w:rPr>
              <w:t>града, односно општине</w:t>
            </w:r>
            <w:r w:rsidR="00B24BAB" w:rsidRPr="00A44783">
              <w:rPr>
                <w:rFonts w:cs="Arial"/>
                <w:sz w:val="24"/>
                <w:szCs w:val="24"/>
                <w:lang w:val="ru-RU"/>
              </w:rPr>
              <w:t xml:space="preserve">) </w:t>
            </w:r>
            <w:r w:rsidRPr="00A44783">
              <w:rPr>
                <w:rFonts w:cs="Arial"/>
                <w:sz w:val="24"/>
                <w:szCs w:val="24"/>
                <w:lang w:val="ru-RU"/>
              </w:rPr>
              <w:t>према месту седишта пореског обвезника правног лица</w:t>
            </w:r>
            <w:r w:rsidR="00B24BAB" w:rsidRPr="00A44783">
              <w:rPr>
                <w:rFonts w:cs="Arial"/>
                <w:sz w:val="24"/>
                <w:szCs w:val="24"/>
                <w:lang w:val="ru-RU"/>
              </w:rPr>
              <w:t xml:space="preserve"> и предузетника</w:t>
            </w:r>
            <w:r w:rsidRPr="00A44783">
              <w:rPr>
                <w:rFonts w:cs="Arial"/>
                <w:sz w:val="24"/>
                <w:szCs w:val="24"/>
                <w:lang w:val="ru-RU"/>
              </w:rPr>
              <w:t xml:space="preserve">, односно према пребивалишту физичког лица, </w:t>
            </w:r>
            <w:r w:rsidRPr="00A44783">
              <w:rPr>
                <w:rFonts w:eastAsia="Calibri" w:cs="Arial"/>
                <w:sz w:val="24"/>
                <w:szCs w:val="24"/>
                <w:lang w:val="ru-RU"/>
              </w:rPr>
              <w:t xml:space="preserve">да је измирио обавезе по основу изворних локалних јавних прихода </w:t>
            </w:r>
          </w:p>
          <w:p w:rsidR="00175774" w:rsidRPr="00645D9F" w:rsidRDefault="00175774" w:rsidP="003F5515">
            <w:pPr>
              <w:spacing w:before="0"/>
              <w:ind w:right="122"/>
              <w:rPr>
                <w:rFonts w:cs="Arial"/>
                <w:i/>
                <w:sz w:val="24"/>
                <w:szCs w:val="24"/>
                <w:lang w:val="ru-RU"/>
              </w:rPr>
            </w:pPr>
            <w:r w:rsidRPr="00645D9F">
              <w:rPr>
                <w:rFonts w:cs="Arial"/>
                <w:i/>
                <w:sz w:val="24"/>
                <w:szCs w:val="24"/>
                <w:lang w:val="ru-RU"/>
              </w:rPr>
              <w:t>Напомена:</w:t>
            </w:r>
          </w:p>
          <w:p w:rsidR="00175774" w:rsidRPr="00A44783" w:rsidRDefault="00B24BAB" w:rsidP="00432676">
            <w:pPr>
              <w:numPr>
                <w:ilvl w:val="0"/>
                <w:numId w:val="11"/>
              </w:numPr>
              <w:autoSpaceDE w:val="0"/>
              <w:autoSpaceDN w:val="0"/>
              <w:adjustRightInd w:val="0"/>
              <w:snapToGrid w:val="0"/>
              <w:spacing w:before="0"/>
              <w:ind w:hanging="357"/>
              <w:contextualSpacing/>
              <w:rPr>
                <w:rFonts w:eastAsia="TimesNewRomanPSMT" w:cs="Arial"/>
                <w:b/>
                <w:sz w:val="24"/>
                <w:szCs w:val="24"/>
                <w:u w:val="single"/>
              </w:rPr>
            </w:pPr>
            <w:r w:rsidRPr="00645D9F">
              <w:rPr>
                <w:rFonts w:eastAsia="TimesNewRomanPSMT" w:cs="Arial"/>
                <w:i/>
                <w:sz w:val="24"/>
                <w:szCs w:val="24"/>
              </w:rPr>
              <w:t>Уколико</w:t>
            </w:r>
            <w:r w:rsidRPr="00A44783">
              <w:rPr>
                <w:rFonts w:eastAsia="TimesNewRomanPSMT" w:cs="Arial"/>
                <w:i/>
                <w:sz w:val="24"/>
                <w:szCs w:val="24"/>
              </w:rPr>
              <w:t xml:space="preserve"> локална (општи</w:t>
            </w:r>
            <w:r w:rsidR="00175774" w:rsidRPr="00A44783">
              <w:rPr>
                <w:rFonts w:eastAsia="TimesNewRomanPSMT" w:cs="Arial"/>
                <w:i/>
                <w:sz w:val="24"/>
                <w:szCs w:val="24"/>
              </w:rPr>
              <w:t>н</w:t>
            </w:r>
            <w:r w:rsidRPr="00A44783">
              <w:rPr>
                <w:rFonts w:eastAsia="TimesNewRomanPSMT" w:cs="Arial"/>
                <w:i/>
                <w:sz w:val="24"/>
                <w:szCs w:val="24"/>
                <w:lang w:val="sr-Cyrl-CS"/>
              </w:rPr>
              <w:t>с</w:t>
            </w:r>
            <w:r w:rsidR="00175774" w:rsidRPr="00A44783">
              <w:rPr>
                <w:rFonts w:eastAsia="TimesNewRomanPSMT" w:cs="Arial"/>
                <w:i/>
                <w:sz w:val="24"/>
                <w:szCs w:val="24"/>
              </w:rPr>
              <w:t>ка) управа</w:t>
            </w:r>
            <w:r w:rsidRPr="00A44783">
              <w:rPr>
                <w:rFonts w:eastAsia="TimesNewRomanPSMT" w:cs="Arial"/>
                <w:i/>
                <w:sz w:val="24"/>
                <w:szCs w:val="24"/>
                <w:lang w:val="sr-Cyrl-CS"/>
              </w:rPr>
              <w:t xml:space="preserve"> јавних приход</w:t>
            </w:r>
            <w:r w:rsidR="00175774" w:rsidRPr="00A4478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понуђач је дужан да уз потврду локалне управе </w:t>
            </w:r>
            <w:r w:rsidRPr="00A44783">
              <w:rPr>
                <w:rFonts w:eastAsia="TimesNewRomanPSMT" w:cs="Arial"/>
                <w:i/>
                <w:sz w:val="24"/>
                <w:szCs w:val="24"/>
                <w:lang w:val="sr-Cyrl-CS"/>
              </w:rPr>
              <w:t xml:space="preserve">јавних прихода </w:t>
            </w:r>
            <w:r w:rsidR="00175774" w:rsidRPr="00A44783">
              <w:rPr>
                <w:rFonts w:eastAsia="TimesNewRomanPSMT" w:cs="Arial"/>
                <w:i/>
                <w:sz w:val="24"/>
                <w:szCs w:val="24"/>
              </w:rPr>
              <w:t xml:space="preserve">приложи и потврде </w:t>
            </w:r>
            <w:r w:rsidRPr="00A44783">
              <w:rPr>
                <w:rFonts w:eastAsia="TimesNewRomanPSMT" w:cs="Arial"/>
                <w:i/>
                <w:sz w:val="24"/>
                <w:szCs w:val="24"/>
                <w:lang w:val="sr-Cyrl-CS"/>
              </w:rPr>
              <w:t xml:space="preserve">тих </w:t>
            </w:r>
            <w:r w:rsidR="00175774" w:rsidRPr="00A44783">
              <w:rPr>
                <w:rFonts w:eastAsia="TimesNewRomanPSMT" w:cs="Arial"/>
                <w:i/>
                <w:sz w:val="24"/>
                <w:szCs w:val="24"/>
              </w:rPr>
              <w:t>осталих лок</w:t>
            </w:r>
            <w:r w:rsidRPr="00A44783">
              <w:rPr>
                <w:rFonts w:eastAsia="TimesNewRomanPSMT" w:cs="Arial"/>
                <w:i/>
                <w:sz w:val="24"/>
                <w:szCs w:val="24"/>
                <w:lang w:val="sr-Cyrl-CS"/>
              </w:rPr>
              <w:t>а</w:t>
            </w:r>
            <w:r w:rsidR="00175774" w:rsidRPr="00A44783">
              <w:rPr>
                <w:rFonts w:eastAsia="TimesNewRomanPSMT" w:cs="Arial"/>
                <w:i/>
                <w:sz w:val="24"/>
                <w:szCs w:val="24"/>
              </w:rPr>
              <w:t>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w:t>
            </w:r>
          </w:p>
          <w:p w:rsidR="00175774" w:rsidRPr="00A44783" w:rsidRDefault="00175774" w:rsidP="00432676">
            <w:pPr>
              <w:numPr>
                <w:ilvl w:val="0"/>
                <w:numId w:val="11"/>
              </w:numPr>
              <w:autoSpaceDE w:val="0"/>
              <w:autoSpaceDN w:val="0"/>
              <w:adjustRightInd w:val="0"/>
              <w:snapToGrid w:val="0"/>
              <w:spacing w:before="0"/>
              <w:ind w:hanging="357"/>
              <w:contextualSpacing/>
              <w:rPr>
                <w:rFonts w:eastAsia="Calibri" w:cs="Arial"/>
                <w:i/>
                <w:sz w:val="24"/>
                <w:szCs w:val="24"/>
              </w:rPr>
            </w:pPr>
            <w:r w:rsidRPr="00A4478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A44783">
              <w:rPr>
                <w:rFonts w:eastAsia="TimesNewRomanPSMT" w:cs="Arial"/>
                <w:b/>
                <w:i/>
                <w:sz w:val="24"/>
                <w:szCs w:val="24"/>
              </w:rPr>
              <w:t>у</w:t>
            </w:r>
            <w:r w:rsidRPr="00A44783">
              <w:rPr>
                <w:rFonts w:eastAsia="Calibri" w:cs="Arial"/>
                <w:b/>
                <w:i/>
                <w:sz w:val="24"/>
                <w:szCs w:val="24"/>
                <w:lang w:val="ru-RU"/>
              </w:rPr>
              <w:t>верење Агенције за приватизацију да се налази у поступку приватизације</w:t>
            </w:r>
          </w:p>
          <w:p w:rsidR="00175774" w:rsidRPr="00A44783" w:rsidRDefault="00175774" w:rsidP="00432676">
            <w:pPr>
              <w:numPr>
                <w:ilvl w:val="0"/>
                <w:numId w:val="11"/>
              </w:numPr>
              <w:tabs>
                <w:tab w:val="left" w:pos="680"/>
              </w:tabs>
              <w:snapToGrid w:val="0"/>
              <w:spacing w:before="0"/>
              <w:ind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432676">
              <w:rPr>
                <w:rFonts w:eastAsia="Calibri" w:cs="Arial"/>
                <w:i/>
                <w:sz w:val="24"/>
                <w:szCs w:val="24"/>
                <w:lang w:val="sr-Cyrl-CS"/>
              </w:rPr>
              <w:t>члана групе понуђача</w:t>
            </w:r>
          </w:p>
          <w:p w:rsidR="00432676" w:rsidRPr="00432676" w:rsidRDefault="00175774" w:rsidP="00544B5F">
            <w:pPr>
              <w:numPr>
                <w:ilvl w:val="0"/>
                <w:numId w:val="14"/>
              </w:numPr>
              <w:tabs>
                <w:tab w:val="left" w:pos="680"/>
              </w:tabs>
              <w:snapToGrid w:val="0"/>
              <w:spacing w:before="0"/>
              <w:contextualSpacing/>
              <w:rPr>
                <w:rFonts w:eastAsia="Calibri"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432676">
              <w:rPr>
                <w:rFonts w:eastAsia="Calibri" w:cs="Arial"/>
                <w:i/>
                <w:sz w:val="24"/>
                <w:szCs w:val="24"/>
                <w:lang w:val="sr-Cyrl-CS"/>
              </w:rPr>
              <w:t xml:space="preserve">сваког </w:t>
            </w:r>
            <w:r w:rsidRPr="00A44783">
              <w:rPr>
                <w:rFonts w:eastAsia="Calibri" w:cs="Arial"/>
                <w:i/>
                <w:sz w:val="24"/>
                <w:szCs w:val="24"/>
              </w:rPr>
              <w:t xml:space="preserve">подизвођача </w:t>
            </w:r>
          </w:p>
          <w:p w:rsidR="00432676" w:rsidRDefault="00432676" w:rsidP="00432676">
            <w:pPr>
              <w:tabs>
                <w:tab w:val="left" w:pos="680"/>
              </w:tabs>
              <w:snapToGrid w:val="0"/>
              <w:spacing w:before="0"/>
              <w:contextualSpacing/>
              <w:rPr>
                <w:rFonts w:eastAsia="Calibri" w:cs="Arial"/>
                <w:i/>
                <w:sz w:val="24"/>
                <w:szCs w:val="24"/>
                <w:lang w:val="sr-Cyrl-CS"/>
              </w:rPr>
            </w:pPr>
          </w:p>
          <w:p w:rsidR="00175774" w:rsidRPr="00A44783" w:rsidRDefault="00175774" w:rsidP="00432676">
            <w:pPr>
              <w:tabs>
                <w:tab w:val="left" w:pos="680"/>
              </w:tabs>
              <w:snapToGrid w:val="0"/>
              <w:spacing w:before="0"/>
              <w:contextualSpacing/>
              <w:rPr>
                <w:rFonts w:eastAsia="Calibri" w:cs="Arial"/>
                <w:sz w:val="24"/>
                <w:szCs w:val="24"/>
              </w:rPr>
            </w:pPr>
            <w:r w:rsidRPr="00A44783">
              <w:rPr>
                <w:rFonts w:eastAsia="Calibri" w:cs="Arial"/>
                <w:b/>
                <w:sz w:val="24"/>
                <w:szCs w:val="24"/>
              </w:rPr>
              <w:t xml:space="preserve">Ови докази не могу бити старији од два месеца </w:t>
            </w:r>
            <w:r w:rsidR="00B24BAB" w:rsidRPr="00A44783">
              <w:rPr>
                <w:rFonts w:eastAsia="Calibri" w:cs="Arial"/>
                <w:b/>
                <w:sz w:val="24"/>
                <w:szCs w:val="24"/>
                <w:lang w:val="sr-Cyrl-CS"/>
              </w:rPr>
              <w:t>пре</w:t>
            </w:r>
            <w:r w:rsidRPr="00A44783">
              <w:rPr>
                <w:rFonts w:eastAsia="Calibri" w:cs="Arial"/>
                <w:b/>
                <w:sz w:val="24"/>
                <w:szCs w:val="24"/>
              </w:rPr>
              <w:t xml:space="preserve"> отварања понуда</w:t>
            </w:r>
            <w:r w:rsidR="00D1499D" w:rsidRPr="00A44783">
              <w:rPr>
                <w:rFonts w:eastAsia="Calibri" w:cs="Arial"/>
                <w:sz w:val="24"/>
                <w:szCs w:val="24"/>
              </w:rPr>
              <w:t>.</w:t>
            </w:r>
          </w:p>
        </w:tc>
      </w:tr>
      <w:tr w:rsidR="00175774" w:rsidRPr="00A44783" w:rsidTr="00AF7B38">
        <w:trPr>
          <w:jc w:val="center"/>
        </w:trPr>
        <w:tc>
          <w:tcPr>
            <w:tcW w:w="729" w:type="dxa"/>
            <w:vAlign w:val="center"/>
          </w:tcPr>
          <w:p w:rsidR="00175774" w:rsidRPr="00A44783" w:rsidRDefault="00175774" w:rsidP="003F5515">
            <w:pPr>
              <w:spacing w:before="0"/>
              <w:jc w:val="center"/>
              <w:rPr>
                <w:rFonts w:cs="Arial"/>
                <w:sz w:val="24"/>
                <w:szCs w:val="24"/>
              </w:rPr>
            </w:pPr>
            <w:r w:rsidRPr="00A44783">
              <w:rPr>
                <w:rFonts w:cs="Arial"/>
                <w:sz w:val="24"/>
                <w:szCs w:val="24"/>
              </w:rPr>
              <w:t xml:space="preserve">4. </w:t>
            </w:r>
          </w:p>
        </w:tc>
        <w:tc>
          <w:tcPr>
            <w:tcW w:w="8446" w:type="dxa"/>
          </w:tcPr>
          <w:p w:rsidR="00175240" w:rsidRPr="00C35F4A" w:rsidRDefault="00175240" w:rsidP="00175240">
            <w:pPr>
              <w:autoSpaceDE w:val="0"/>
              <w:autoSpaceDN w:val="0"/>
              <w:adjustRightInd w:val="0"/>
              <w:spacing w:before="0"/>
              <w:rPr>
                <w:rFonts w:cs="Arial"/>
                <w:b/>
                <w:color w:val="000000"/>
                <w:sz w:val="24"/>
                <w:szCs w:val="24"/>
                <w:lang w:val="sr-Cyrl-CS"/>
              </w:rPr>
            </w:pPr>
            <w:r w:rsidRPr="00A44783">
              <w:rPr>
                <w:rFonts w:cs="Arial"/>
                <w:b/>
                <w:color w:val="000000"/>
                <w:sz w:val="24"/>
                <w:szCs w:val="24"/>
              </w:rPr>
              <w:t>Услов:</w:t>
            </w:r>
            <w:r>
              <w:rPr>
                <w:rFonts w:cs="Arial"/>
                <w:b/>
                <w:color w:val="000000"/>
                <w:sz w:val="24"/>
                <w:szCs w:val="24"/>
                <w:lang w:val="sr-Cyrl-CS"/>
              </w:rPr>
              <w:t xml:space="preserve"> </w:t>
            </w:r>
            <w:r w:rsidRPr="00C35F4A">
              <w:rPr>
                <w:rFonts w:cs="Arial"/>
                <w:sz w:val="24"/>
                <w:szCs w:val="24"/>
                <w:lang w:val="sr-Cyrl-CS"/>
              </w:rPr>
              <w:t>д</w:t>
            </w:r>
            <w:r w:rsidRPr="00C35F4A">
              <w:rPr>
                <w:rFonts w:cs="Arial"/>
                <w:sz w:val="24"/>
                <w:szCs w:val="24"/>
              </w:rPr>
              <w:t xml:space="preserve">а </w:t>
            </w:r>
            <w:r>
              <w:rPr>
                <w:rFonts w:cs="Arial"/>
                <w:sz w:val="24"/>
                <w:szCs w:val="24"/>
                <w:lang w:val="sr-Cyrl-CS"/>
              </w:rPr>
              <w:t xml:space="preserve">понуђач </w:t>
            </w:r>
            <w:r w:rsidRPr="00C35F4A">
              <w:rPr>
                <w:rFonts w:cs="Arial"/>
                <w:sz w:val="24"/>
                <w:szCs w:val="24"/>
              </w:rPr>
              <w:t>има важећу дозволу надлежног органа за обављање делатности која је предмет јавне набавке, ако је таква дозвола предвиђена посебним прописом</w:t>
            </w:r>
            <w:r w:rsidRPr="00C35F4A">
              <w:rPr>
                <w:rFonts w:cs="Arial"/>
                <w:sz w:val="24"/>
                <w:szCs w:val="24"/>
                <w:lang w:val="sr-Cyrl-CS"/>
              </w:rPr>
              <w:t xml:space="preserve"> и то</w:t>
            </w:r>
          </w:p>
          <w:p w:rsidR="00175240" w:rsidRPr="00175240" w:rsidRDefault="00175240" w:rsidP="00175240">
            <w:pPr>
              <w:autoSpaceDE w:val="0"/>
              <w:autoSpaceDN w:val="0"/>
              <w:adjustRightInd w:val="0"/>
              <w:spacing w:before="0"/>
              <w:rPr>
                <w:rFonts w:cs="Arial"/>
                <w:b/>
                <w:color w:val="000000"/>
                <w:sz w:val="24"/>
                <w:szCs w:val="24"/>
                <w:lang w:val="sr-Cyrl-CS"/>
              </w:rPr>
            </w:pPr>
            <w:r w:rsidRPr="00175240">
              <w:rPr>
                <w:rFonts w:cs="Arial"/>
                <w:sz w:val="24"/>
                <w:szCs w:val="24"/>
                <w:lang w:val="sr-Cyrl-CS"/>
              </w:rPr>
              <w:t xml:space="preserve">решење о испуњености услова </w:t>
            </w:r>
            <w:r w:rsidRPr="00175240">
              <w:rPr>
                <w:rFonts w:cs="Arial"/>
                <w:sz w:val="24"/>
                <w:szCs w:val="24"/>
              </w:rPr>
              <w:t xml:space="preserve">за израду техничке документације за термоенергетске објекте за које грађевинску дозволу издаје </w:t>
            </w:r>
            <w:r w:rsidRPr="00175240">
              <w:rPr>
                <w:rFonts w:cs="Arial"/>
                <w:sz w:val="24"/>
                <w:szCs w:val="24"/>
              </w:rPr>
              <w:lastRenderedPageBreak/>
              <w:t xml:space="preserve">Министарство надлежно за послове грађевинарства, </w:t>
            </w:r>
            <w:r w:rsidRPr="00175240">
              <w:rPr>
                <w:rFonts w:cs="Arial"/>
                <w:sz w:val="24"/>
                <w:szCs w:val="24"/>
                <w:lang w:val="sr-Cyrl-CS"/>
              </w:rPr>
              <w:t>утврђена</w:t>
            </w:r>
            <w:r w:rsidRPr="00175240">
              <w:rPr>
                <w:rFonts w:cs="Arial"/>
                <w:sz w:val="24"/>
                <w:szCs w:val="24"/>
              </w:rPr>
              <w:t xml:space="preserve"> на основу Закона о планирању и изградњи Србије</w:t>
            </w:r>
            <w:r w:rsidRPr="00175240">
              <w:rPr>
                <w:rFonts w:cs="Arial"/>
                <w:sz w:val="24"/>
                <w:szCs w:val="24"/>
                <w:lang w:val="sr-Cyrl-CS"/>
              </w:rPr>
              <w:t xml:space="preserve"> (</w:t>
            </w:r>
            <w:r w:rsidRPr="00175240">
              <w:rPr>
                <w:rFonts w:cs="Arial"/>
                <w:sz w:val="24"/>
                <w:szCs w:val="24"/>
              </w:rPr>
              <w:t>Сл. гласник РС бр. 72/09, 81/09, 64/10, 24/11, 121/12, 42/13 - одлука УС, 50/13 – одлука УС и 98/13 – одлука УС</w:t>
            </w:r>
            <w:r w:rsidRPr="00175240">
              <w:rPr>
                <w:rFonts w:cs="Arial"/>
                <w:sz w:val="24"/>
                <w:szCs w:val="24"/>
                <w:lang w:val="sr-Cyrl-CS"/>
              </w:rPr>
              <w:t>, 132/14 и 145/14</w:t>
            </w:r>
            <w:r w:rsidRPr="00175240">
              <w:rPr>
                <w:rFonts w:cs="Arial"/>
                <w:sz w:val="24"/>
                <w:szCs w:val="24"/>
              </w:rPr>
              <w:t xml:space="preserve">) и </w:t>
            </w:r>
            <w:r w:rsidRPr="00175240">
              <w:rPr>
                <w:rFonts w:cs="Arial"/>
                <w:noProof/>
                <w:sz w:val="24"/>
                <w:szCs w:val="24"/>
              </w:rPr>
              <w:t xml:space="preserve">Правилникa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w:t>
            </w:r>
            <w:r w:rsidRPr="00175240">
              <w:rPr>
                <w:rFonts w:cs="Arial"/>
                <w:sz w:val="24"/>
                <w:szCs w:val="24"/>
              </w:rPr>
              <w:t>(„Службени гласник Републике Србије“, бр. 24/15)</w:t>
            </w:r>
            <w:r w:rsidRPr="00175240">
              <w:rPr>
                <w:rFonts w:cs="Arial"/>
                <w:sz w:val="24"/>
                <w:szCs w:val="24"/>
                <w:lang w:val="sr-Cyrl-CS"/>
              </w:rPr>
              <w:t xml:space="preserve"> за термоелектране снаге 10 и више </w:t>
            </w:r>
            <w:r w:rsidRPr="00175240">
              <w:rPr>
                <w:rFonts w:cs="Arial"/>
                <w:sz w:val="24"/>
                <w:szCs w:val="24"/>
              </w:rPr>
              <w:t>MW</w:t>
            </w:r>
            <w:r w:rsidRPr="00175240">
              <w:rPr>
                <w:rFonts w:cs="Arial"/>
                <w:sz w:val="24"/>
                <w:szCs w:val="24"/>
                <w:lang w:val="sr-Cyrl-CS"/>
              </w:rPr>
              <w:t>:</w:t>
            </w:r>
          </w:p>
          <w:p w:rsidR="00175240" w:rsidRPr="008701ED" w:rsidRDefault="00175240" w:rsidP="00544B5F">
            <w:pPr>
              <w:numPr>
                <w:ilvl w:val="0"/>
                <w:numId w:val="47"/>
              </w:numPr>
              <w:suppressAutoHyphens/>
              <w:spacing w:before="0"/>
              <w:rPr>
                <w:rFonts w:cs="Arial"/>
                <w:sz w:val="24"/>
                <w:szCs w:val="24"/>
              </w:rPr>
            </w:pPr>
            <w:r w:rsidRPr="00C35F4A">
              <w:rPr>
                <w:rFonts w:cs="Arial"/>
                <w:sz w:val="24"/>
                <w:szCs w:val="24"/>
              </w:rPr>
              <w:t>П052Г1 – пројекти грађевинских</w:t>
            </w:r>
            <w:r w:rsidRPr="008701ED">
              <w:rPr>
                <w:rFonts w:cs="Arial"/>
                <w:sz w:val="24"/>
                <w:szCs w:val="24"/>
              </w:rPr>
              <w:t xml:space="preserve"> конструкција</w:t>
            </w:r>
          </w:p>
          <w:p w:rsidR="00175240" w:rsidRPr="008701ED" w:rsidRDefault="00175240" w:rsidP="00544B5F">
            <w:pPr>
              <w:numPr>
                <w:ilvl w:val="0"/>
                <w:numId w:val="47"/>
              </w:numPr>
              <w:suppressAutoHyphens/>
              <w:spacing w:before="0"/>
              <w:rPr>
                <w:rFonts w:cs="Arial"/>
                <w:sz w:val="24"/>
                <w:szCs w:val="24"/>
              </w:rPr>
            </w:pPr>
            <w:r w:rsidRPr="008701ED">
              <w:rPr>
                <w:rFonts w:cs="Arial"/>
                <w:sz w:val="24"/>
                <w:szCs w:val="24"/>
              </w:rPr>
              <w:t>П052Е1 – пројекти електроенергетских инсталација високог и средњег напонa</w:t>
            </w:r>
          </w:p>
          <w:p w:rsidR="00175240" w:rsidRPr="008701ED" w:rsidRDefault="00175240" w:rsidP="00544B5F">
            <w:pPr>
              <w:numPr>
                <w:ilvl w:val="0"/>
                <w:numId w:val="47"/>
              </w:numPr>
              <w:suppressAutoHyphens/>
              <w:spacing w:before="0"/>
              <w:rPr>
                <w:rFonts w:cs="Arial"/>
                <w:sz w:val="24"/>
                <w:szCs w:val="24"/>
              </w:rPr>
            </w:pPr>
            <w:r w:rsidRPr="008701ED">
              <w:rPr>
                <w:rFonts w:cs="Arial"/>
                <w:sz w:val="24"/>
                <w:szCs w:val="24"/>
              </w:rPr>
              <w:t>П052Е4 – пројекти управљања елекромоторним погонима  - аутоматика мерења и регулација</w:t>
            </w:r>
          </w:p>
          <w:p w:rsidR="00175240" w:rsidRDefault="00175240" w:rsidP="00544B5F">
            <w:pPr>
              <w:numPr>
                <w:ilvl w:val="0"/>
                <w:numId w:val="47"/>
              </w:numPr>
              <w:suppressAutoHyphens/>
              <w:spacing w:before="0"/>
              <w:rPr>
                <w:rFonts w:cs="Arial"/>
                <w:sz w:val="24"/>
                <w:szCs w:val="24"/>
              </w:rPr>
            </w:pPr>
            <w:r w:rsidRPr="008701ED">
              <w:rPr>
                <w:rFonts w:cs="Arial"/>
                <w:sz w:val="24"/>
                <w:szCs w:val="24"/>
              </w:rPr>
              <w:t>П052М1 – пројекти термотехничких, термоенергетских, процесних и гасних инсталација</w:t>
            </w:r>
          </w:p>
          <w:p w:rsidR="006F0496" w:rsidRPr="008701ED" w:rsidRDefault="006F0496" w:rsidP="00544B5F">
            <w:pPr>
              <w:numPr>
                <w:ilvl w:val="0"/>
                <w:numId w:val="47"/>
              </w:numPr>
              <w:suppressAutoHyphens/>
              <w:spacing w:before="0"/>
              <w:rPr>
                <w:rFonts w:cs="Arial"/>
                <w:sz w:val="24"/>
                <w:szCs w:val="24"/>
              </w:rPr>
            </w:pPr>
            <w:r>
              <w:rPr>
                <w:rFonts w:cs="Arial"/>
                <w:sz w:val="24"/>
                <w:szCs w:val="24"/>
                <w:lang w:val="sr-Cyrl-CS"/>
              </w:rPr>
              <w:t xml:space="preserve">П203Г1 </w:t>
            </w:r>
            <w:r w:rsidR="00C16CD0">
              <w:rPr>
                <w:rFonts w:cs="Arial"/>
                <w:sz w:val="24"/>
                <w:szCs w:val="24"/>
              </w:rPr>
              <w:t>–</w:t>
            </w:r>
            <w:r>
              <w:rPr>
                <w:rFonts w:cs="Arial"/>
                <w:sz w:val="24"/>
                <w:szCs w:val="24"/>
                <w:lang w:val="sr-Cyrl-CS"/>
              </w:rPr>
              <w:t xml:space="preserve"> </w:t>
            </w:r>
            <w:r w:rsidRPr="006F0496">
              <w:rPr>
                <w:rFonts w:cs="Arial"/>
                <w:sz w:val="24"/>
                <w:szCs w:val="24"/>
                <w:lang w:val="sr-Cyrl-CS" w:eastAsia="sr-Latn-CS"/>
              </w:rPr>
              <w:t xml:space="preserve">пројекти грађевинских конструкција за објекте преко 50 </w:t>
            </w:r>
            <w:r w:rsidR="008925E8">
              <w:rPr>
                <w:rFonts w:cs="Arial"/>
                <w:sz w:val="24"/>
                <w:szCs w:val="24"/>
              </w:rPr>
              <w:t>m</w:t>
            </w:r>
            <w:r w:rsidRPr="006F0496">
              <w:rPr>
                <w:rFonts w:cs="Arial"/>
                <w:sz w:val="24"/>
                <w:szCs w:val="24"/>
                <w:lang w:val="sr-Cyrl-CS" w:eastAsia="sr-Latn-CS"/>
              </w:rPr>
              <w:t xml:space="preserve"> висине</w:t>
            </w:r>
          </w:p>
          <w:p w:rsidR="00175240" w:rsidRPr="00A44783" w:rsidRDefault="00175240" w:rsidP="00175240">
            <w:pPr>
              <w:autoSpaceDE w:val="0"/>
              <w:autoSpaceDN w:val="0"/>
              <w:adjustRightInd w:val="0"/>
              <w:spacing w:before="0"/>
              <w:ind w:left="284" w:hanging="284"/>
              <w:rPr>
                <w:rFonts w:cs="Arial"/>
                <w:b/>
                <w:color w:val="000000"/>
                <w:sz w:val="24"/>
                <w:szCs w:val="24"/>
              </w:rPr>
            </w:pPr>
            <w:r w:rsidRPr="00A44783">
              <w:rPr>
                <w:rFonts w:cs="Arial"/>
                <w:b/>
                <w:color w:val="000000"/>
                <w:sz w:val="24"/>
                <w:szCs w:val="24"/>
              </w:rPr>
              <w:t>Доказ:</w:t>
            </w:r>
          </w:p>
          <w:p w:rsidR="00175240" w:rsidRPr="00175240" w:rsidRDefault="00175240" w:rsidP="00175240">
            <w:pPr>
              <w:autoSpaceDE w:val="0"/>
              <w:autoSpaceDN w:val="0"/>
              <w:adjustRightInd w:val="0"/>
              <w:spacing w:before="0"/>
              <w:rPr>
                <w:rFonts w:cs="Arial"/>
                <w:b/>
                <w:color w:val="000000"/>
                <w:sz w:val="24"/>
                <w:szCs w:val="24"/>
                <w:lang w:val="sr-Cyrl-CS"/>
              </w:rPr>
            </w:pPr>
            <w:r w:rsidRPr="00175240">
              <w:rPr>
                <w:rFonts w:cs="Arial"/>
                <w:color w:val="000000"/>
                <w:sz w:val="24"/>
                <w:szCs w:val="24"/>
                <w:lang w:val="sr-Cyrl-CS"/>
              </w:rPr>
              <w:t xml:space="preserve">Копија </w:t>
            </w:r>
            <w:r>
              <w:rPr>
                <w:rFonts w:cs="Arial"/>
                <w:color w:val="000000"/>
                <w:sz w:val="24"/>
                <w:szCs w:val="24"/>
                <w:lang w:val="sr-Cyrl-CS"/>
              </w:rPr>
              <w:t xml:space="preserve">важећег </w:t>
            </w:r>
            <w:r w:rsidRPr="00175240">
              <w:rPr>
                <w:rFonts w:cs="Arial"/>
                <w:color w:val="000000"/>
                <w:sz w:val="24"/>
                <w:szCs w:val="24"/>
                <w:lang w:val="sr-Cyrl-CS"/>
              </w:rPr>
              <w:t>Решења</w:t>
            </w:r>
            <w:r w:rsidRPr="00175240">
              <w:rPr>
                <w:rFonts w:cs="Arial"/>
                <w:sz w:val="24"/>
                <w:szCs w:val="24"/>
              </w:rPr>
              <w:t xml:space="preserve"> </w:t>
            </w:r>
            <w:r w:rsidRPr="00175240">
              <w:rPr>
                <w:rFonts w:cs="Arial"/>
                <w:sz w:val="24"/>
                <w:szCs w:val="24"/>
                <w:lang w:val="sr-Cyrl-CS"/>
              </w:rPr>
              <w:t xml:space="preserve">о испуњености услова </w:t>
            </w:r>
            <w:r w:rsidRPr="00175240">
              <w:rPr>
                <w:rFonts w:cs="Arial"/>
                <w:sz w:val="24"/>
                <w:szCs w:val="24"/>
              </w:rPr>
              <w:t>за израду техничке документације за термоенергетске објекте за које грађевинску дозволу издаје Министарство надлежно за послове грађевинарства</w:t>
            </w:r>
            <w:r w:rsidRPr="00175240">
              <w:rPr>
                <w:rFonts w:cs="Arial"/>
                <w:sz w:val="24"/>
                <w:szCs w:val="24"/>
                <w:lang w:val="sr-Cyrl-CS"/>
              </w:rPr>
              <w:t xml:space="preserve"> за термоелектране снаге 10 и више </w:t>
            </w:r>
            <w:r w:rsidRPr="00175240">
              <w:rPr>
                <w:rFonts w:cs="Arial"/>
                <w:sz w:val="24"/>
                <w:szCs w:val="24"/>
              </w:rPr>
              <w:t>MW</w:t>
            </w:r>
            <w:r w:rsidRPr="00175240">
              <w:rPr>
                <w:rFonts w:cs="Arial"/>
                <w:sz w:val="24"/>
                <w:szCs w:val="24"/>
                <w:lang w:val="sr-Cyrl-CS"/>
              </w:rPr>
              <w:t>:</w:t>
            </w:r>
          </w:p>
          <w:p w:rsidR="00175240" w:rsidRPr="008701ED" w:rsidRDefault="00175240" w:rsidP="00544B5F">
            <w:pPr>
              <w:numPr>
                <w:ilvl w:val="0"/>
                <w:numId w:val="47"/>
              </w:numPr>
              <w:suppressAutoHyphens/>
              <w:spacing w:before="0"/>
              <w:rPr>
                <w:rFonts w:cs="Arial"/>
                <w:sz w:val="24"/>
                <w:szCs w:val="24"/>
              </w:rPr>
            </w:pPr>
            <w:r w:rsidRPr="00C35F4A">
              <w:rPr>
                <w:rFonts w:cs="Arial"/>
                <w:sz w:val="24"/>
                <w:szCs w:val="24"/>
              </w:rPr>
              <w:t>П052Г1 – пројекти грађевинских</w:t>
            </w:r>
            <w:r w:rsidRPr="008701ED">
              <w:rPr>
                <w:rFonts w:cs="Arial"/>
                <w:sz w:val="24"/>
                <w:szCs w:val="24"/>
              </w:rPr>
              <w:t xml:space="preserve"> конструкција</w:t>
            </w:r>
          </w:p>
          <w:p w:rsidR="00175240" w:rsidRPr="008701ED" w:rsidRDefault="00175240" w:rsidP="00544B5F">
            <w:pPr>
              <w:numPr>
                <w:ilvl w:val="0"/>
                <w:numId w:val="47"/>
              </w:numPr>
              <w:suppressAutoHyphens/>
              <w:spacing w:before="0"/>
              <w:rPr>
                <w:rFonts w:cs="Arial"/>
                <w:sz w:val="24"/>
                <w:szCs w:val="24"/>
              </w:rPr>
            </w:pPr>
            <w:r w:rsidRPr="008701ED">
              <w:rPr>
                <w:rFonts w:cs="Arial"/>
                <w:sz w:val="24"/>
                <w:szCs w:val="24"/>
              </w:rPr>
              <w:t>П052Е1 – пројекти електроенергетских инсталација високог и средњег напонa</w:t>
            </w:r>
          </w:p>
          <w:p w:rsidR="00175240" w:rsidRPr="00175240" w:rsidRDefault="00175240" w:rsidP="00544B5F">
            <w:pPr>
              <w:numPr>
                <w:ilvl w:val="0"/>
                <w:numId w:val="47"/>
              </w:numPr>
              <w:suppressAutoHyphens/>
              <w:spacing w:before="0"/>
              <w:rPr>
                <w:rFonts w:cs="Arial"/>
                <w:sz w:val="24"/>
                <w:szCs w:val="24"/>
              </w:rPr>
            </w:pPr>
            <w:r w:rsidRPr="008701ED">
              <w:rPr>
                <w:rFonts w:cs="Arial"/>
                <w:sz w:val="24"/>
                <w:szCs w:val="24"/>
              </w:rPr>
              <w:t>П052Е4 – пројекти управљања елекромоторним погонима  - аутоматика мерења и регулација</w:t>
            </w:r>
          </w:p>
          <w:p w:rsidR="005E487E" w:rsidRPr="006F0496" w:rsidRDefault="00175240" w:rsidP="00544B5F">
            <w:pPr>
              <w:numPr>
                <w:ilvl w:val="0"/>
                <w:numId w:val="47"/>
              </w:numPr>
              <w:suppressAutoHyphens/>
              <w:spacing w:before="0"/>
              <w:rPr>
                <w:sz w:val="24"/>
                <w:szCs w:val="24"/>
              </w:rPr>
            </w:pPr>
            <w:r w:rsidRPr="00175240">
              <w:rPr>
                <w:rFonts w:cs="Arial"/>
                <w:sz w:val="24"/>
                <w:szCs w:val="24"/>
              </w:rPr>
              <w:t>П052М1 – пројекти термотехничких, термоенергетских, процесних и гасних инсталација</w:t>
            </w:r>
          </w:p>
          <w:p w:rsidR="006F0496" w:rsidRPr="00C35F4A" w:rsidRDefault="006F0496" w:rsidP="00544B5F">
            <w:pPr>
              <w:numPr>
                <w:ilvl w:val="0"/>
                <w:numId w:val="47"/>
              </w:numPr>
              <w:suppressAutoHyphens/>
              <w:spacing w:before="0"/>
              <w:rPr>
                <w:sz w:val="24"/>
                <w:szCs w:val="24"/>
              </w:rPr>
            </w:pPr>
            <w:r>
              <w:rPr>
                <w:rFonts w:cs="Arial"/>
                <w:sz w:val="24"/>
                <w:szCs w:val="24"/>
                <w:lang w:val="sr-Cyrl-CS"/>
              </w:rPr>
              <w:t xml:space="preserve">П203Г1 </w:t>
            </w:r>
            <w:r w:rsidR="008925E8">
              <w:rPr>
                <w:rFonts w:cs="Arial"/>
                <w:sz w:val="24"/>
                <w:szCs w:val="24"/>
              </w:rPr>
              <w:t>–</w:t>
            </w:r>
            <w:r>
              <w:rPr>
                <w:rFonts w:cs="Arial"/>
                <w:sz w:val="24"/>
                <w:szCs w:val="24"/>
                <w:lang w:val="sr-Cyrl-CS"/>
              </w:rPr>
              <w:t xml:space="preserve"> </w:t>
            </w:r>
            <w:r w:rsidRPr="006F0496">
              <w:rPr>
                <w:rFonts w:cs="Arial"/>
                <w:sz w:val="24"/>
                <w:szCs w:val="24"/>
                <w:lang w:val="sr-Cyrl-CS" w:eastAsia="sr-Latn-CS"/>
              </w:rPr>
              <w:t xml:space="preserve">пројекти грађевинских конструкција за објекте преко 50 </w:t>
            </w:r>
            <w:r w:rsidR="008925E8">
              <w:rPr>
                <w:rFonts w:cs="Arial"/>
                <w:sz w:val="24"/>
                <w:szCs w:val="24"/>
              </w:rPr>
              <w:t>m</w:t>
            </w:r>
            <w:r w:rsidRPr="006F0496">
              <w:rPr>
                <w:rFonts w:cs="Arial"/>
                <w:sz w:val="24"/>
                <w:szCs w:val="24"/>
                <w:lang w:val="sr-Cyrl-CS" w:eastAsia="sr-Latn-CS"/>
              </w:rPr>
              <w:t xml:space="preserve"> висине</w:t>
            </w:r>
          </w:p>
        </w:tc>
      </w:tr>
      <w:tr w:rsidR="00F175C4" w:rsidRPr="00A44783" w:rsidTr="00AF7B38">
        <w:trPr>
          <w:jc w:val="center"/>
        </w:trPr>
        <w:tc>
          <w:tcPr>
            <w:tcW w:w="729" w:type="dxa"/>
            <w:vAlign w:val="center"/>
          </w:tcPr>
          <w:p w:rsidR="00F175C4" w:rsidRPr="00A44783" w:rsidRDefault="00F175C4" w:rsidP="008701ED">
            <w:pPr>
              <w:spacing w:before="0"/>
              <w:jc w:val="center"/>
              <w:rPr>
                <w:rFonts w:cs="Arial"/>
                <w:sz w:val="24"/>
                <w:szCs w:val="24"/>
              </w:rPr>
            </w:pPr>
            <w:r w:rsidRPr="00A44783">
              <w:rPr>
                <w:rFonts w:cs="Arial"/>
                <w:sz w:val="24"/>
                <w:szCs w:val="24"/>
              </w:rPr>
              <w:lastRenderedPageBreak/>
              <w:t>5.</w:t>
            </w:r>
          </w:p>
        </w:tc>
        <w:tc>
          <w:tcPr>
            <w:tcW w:w="8446" w:type="dxa"/>
          </w:tcPr>
          <w:p w:rsidR="00175240" w:rsidRPr="00A44783" w:rsidRDefault="00175240" w:rsidP="00175240">
            <w:pPr>
              <w:snapToGrid w:val="0"/>
              <w:spacing w:before="0"/>
              <w:rPr>
                <w:rFonts w:cs="Arial"/>
                <w:sz w:val="24"/>
                <w:szCs w:val="24"/>
              </w:rPr>
            </w:pPr>
            <w:r w:rsidRPr="00A44783">
              <w:rPr>
                <w:rFonts w:cs="Arial"/>
                <w:b/>
                <w:sz w:val="24"/>
                <w:szCs w:val="24"/>
                <w:u w:val="single"/>
              </w:rPr>
              <w:t>Услов:</w:t>
            </w:r>
            <w:r w:rsidRPr="00432676">
              <w:rPr>
                <w:rFonts w:cs="Arial"/>
                <w:b/>
                <w:sz w:val="24"/>
                <w:szCs w:val="24"/>
              </w:rPr>
              <w:t xml:space="preserve"> </w:t>
            </w:r>
            <w:r w:rsidRPr="00A4478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240" w:rsidRPr="00AA3405" w:rsidRDefault="00175240" w:rsidP="00175240">
            <w:pPr>
              <w:autoSpaceDE w:val="0"/>
              <w:autoSpaceDN w:val="0"/>
              <w:adjustRightInd w:val="0"/>
              <w:spacing w:before="0"/>
              <w:rPr>
                <w:rFonts w:cs="Arial"/>
                <w:b/>
                <w:sz w:val="24"/>
                <w:szCs w:val="24"/>
                <w:u w:val="single"/>
              </w:rPr>
            </w:pPr>
            <w:r w:rsidRPr="00AA3405">
              <w:rPr>
                <w:rFonts w:cs="Arial"/>
                <w:b/>
                <w:sz w:val="24"/>
                <w:szCs w:val="24"/>
                <w:u w:val="single"/>
              </w:rPr>
              <w:t>Доказ:</w:t>
            </w:r>
          </w:p>
          <w:p w:rsidR="00175240" w:rsidRPr="00AA3405" w:rsidRDefault="00175240" w:rsidP="00175240">
            <w:pPr>
              <w:spacing w:before="0"/>
              <w:rPr>
                <w:rFonts w:cs="Arial"/>
                <w:b/>
                <w:sz w:val="24"/>
                <w:szCs w:val="24"/>
              </w:rPr>
            </w:pPr>
            <w:r w:rsidRPr="00AA3405">
              <w:rPr>
                <w:rFonts w:cs="Arial"/>
                <w:sz w:val="24"/>
                <w:szCs w:val="24"/>
              </w:rPr>
              <w:t>Потписан и оверен Образац изјаве на основу члана 75. став 2. Закона (Образац бр</w:t>
            </w:r>
            <w:r w:rsidR="00AA3405">
              <w:rPr>
                <w:rFonts w:cs="Arial"/>
                <w:sz w:val="24"/>
                <w:szCs w:val="24"/>
                <w:lang w:val="sr-Cyrl-CS"/>
              </w:rPr>
              <w:t>ој</w:t>
            </w:r>
            <w:r w:rsidRPr="00AA3405">
              <w:rPr>
                <w:rFonts w:cs="Arial"/>
                <w:sz w:val="24"/>
                <w:szCs w:val="24"/>
              </w:rPr>
              <w:t xml:space="preserve"> 4)</w:t>
            </w:r>
          </w:p>
          <w:p w:rsidR="00175240" w:rsidRPr="00AA3405" w:rsidRDefault="00175240" w:rsidP="00175240">
            <w:pPr>
              <w:snapToGrid w:val="0"/>
              <w:spacing w:before="0"/>
              <w:rPr>
                <w:rFonts w:cs="Arial"/>
                <w:sz w:val="24"/>
                <w:szCs w:val="24"/>
                <w:lang w:val="sr-Cyrl-CS"/>
              </w:rPr>
            </w:pPr>
            <w:r w:rsidRPr="00AA3405">
              <w:rPr>
                <w:rFonts w:cs="Arial"/>
                <w:i/>
                <w:sz w:val="24"/>
                <w:szCs w:val="24"/>
              </w:rPr>
              <w:t>Напомена:</w:t>
            </w:r>
          </w:p>
          <w:p w:rsidR="00175240" w:rsidRPr="00C35F4A" w:rsidRDefault="00175240" w:rsidP="00544B5F">
            <w:pPr>
              <w:numPr>
                <w:ilvl w:val="0"/>
                <w:numId w:val="16"/>
              </w:numPr>
              <w:snapToGrid w:val="0"/>
              <w:spacing w:before="0"/>
              <w:ind w:left="714" w:hanging="357"/>
              <w:rPr>
                <w:rFonts w:cs="Arial"/>
                <w:i/>
                <w:sz w:val="24"/>
                <w:szCs w:val="24"/>
                <w:lang w:val="sr-Cyrl-CS"/>
              </w:rPr>
            </w:pPr>
            <w:r w:rsidRPr="00AA3405">
              <w:rPr>
                <w:rFonts w:cs="Arial"/>
                <w:i/>
                <w:sz w:val="24"/>
                <w:szCs w:val="24"/>
              </w:rPr>
              <w:t>Изјава мора да буде</w:t>
            </w:r>
            <w:r w:rsidRPr="00C35F4A">
              <w:rPr>
                <w:rFonts w:cs="Arial"/>
                <w:i/>
                <w:sz w:val="24"/>
                <w:szCs w:val="24"/>
              </w:rPr>
              <w:t xml:space="preserve"> потписана од стране овалшћеног лица </w:t>
            </w:r>
            <w:r w:rsidRPr="00C35F4A">
              <w:rPr>
                <w:rFonts w:cs="Arial"/>
                <w:i/>
                <w:sz w:val="24"/>
                <w:szCs w:val="24"/>
                <w:lang w:val="sr-Cyrl-CS"/>
              </w:rPr>
              <w:t>за заступање понуђача</w:t>
            </w:r>
            <w:r w:rsidRPr="00C35F4A">
              <w:rPr>
                <w:rFonts w:cs="Arial"/>
                <w:i/>
                <w:sz w:val="24"/>
                <w:szCs w:val="24"/>
              </w:rPr>
              <w:t xml:space="preserve"> и оверена печатом. </w:t>
            </w:r>
          </w:p>
          <w:p w:rsidR="00175240" w:rsidRPr="00C35F4A" w:rsidRDefault="00175240" w:rsidP="00544B5F">
            <w:pPr>
              <w:numPr>
                <w:ilvl w:val="0"/>
                <w:numId w:val="16"/>
              </w:numPr>
              <w:snapToGrid w:val="0"/>
              <w:spacing w:before="0"/>
              <w:ind w:left="714" w:hanging="357"/>
              <w:rPr>
                <w:rFonts w:cs="Arial"/>
                <w:i/>
                <w:sz w:val="24"/>
                <w:szCs w:val="24"/>
              </w:rPr>
            </w:pPr>
            <w:r w:rsidRPr="00C35F4A">
              <w:rPr>
                <w:rFonts w:cs="Arial"/>
                <w:i/>
                <w:sz w:val="24"/>
                <w:szCs w:val="24"/>
              </w:rPr>
              <w:t xml:space="preserve">Уколико понуду подноси група понуђача Изјава мора бити </w:t>
            </w:r>
            <w:r w:rsidRPr="00C35F4A">
              <w:rPr>
                <w:rFonts w:cs="Arial"/>
                <w:i/>
                <w:sz w:val="24"/>
                <w:szCs w:val="24"/>
                <w:lang w:val="sr-Cyrl-CS"/>
              </w:rPr>
              <w:t>достављена за сваког члана групе понуђача. Изјава мора бити</w:t>
            </w:r>
            <w:r w:rsidRPr="00C35F4A">
              <w:rPr>
                <w:rFonts w:cs="Arial"/>
                <w:i/>
                <w:sz w:val="24"/>
                <w:szCs w:val="24"/>
              </w:rPr>
              <w:t xml:space="preserve"> потписана од стране овлашћеног лица </w:t>
            </w:r>
            <w:r w:rsidRPr="00C35F4A">
              <w:rPr>
                <w:rFonts w:cs="Arial"/>
                <w:i/>
                <w:sz w:val="24"/>
                <w:szCs w:val="24"/>
                <w:lang w:val="sr-Cyrl-CS"/>
              </w:rPr>
              <w:t xml:space="preserve">за заступање </w:t>
            </w:r>
            <w:r w:rsidRPr="00C35F4A">
              <w:rPr>
                <w:rFonts w:cs="Arial"/>
                <w:i/>
                <w:sz w:val="24"/>
                <w:szCs w:val="24"/>
              </w:rPr>
              <w:t xml:space="preserve">понуђача из групе понуђача и оверена печатом. </w:t>
            </w:r>
          </w:p>
          <w:p w:rsidR="00F175C4" w:rsidRPr="00175240" w:rsidRDefault="00175240" w:rsidP="00175240">
            <w:pPr>
              <w:suppressAutoHyphens/>
              <w:spacing w:before="0"/>
              <w:rPr>
                <w:rFonts w:cs="Arial"/>
                <w:b/>
                <w:color w:val="000000"/>
                <w:sz w:val="24"/>
                <w:szCs w:val="24"/>
                <w:lang w:val="sr-Cyrl-CS"/>
              </w:rPr>
            </w:pPr>
            <w:r w:rsidRPr="00C35F4A">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C35F4A">
              <w:rPr>
                <w:rFonts w:eastAsia="Calibri" w:cs="Arial"/>
                <w:i/>
                <w:sz w:val="24"/>
                <w:szCs w:val="24"/>
                <w:lang w:val="sr-Cyrl-CS"/>
              </w:rPr>
              <w:t xml:space="preserve"> и оверена печатом.</w:t>
            </w:r>
          </w:p>
        </w:tc>
      </w:tr>
    </w:tbl>
    <w:p w:rsidR="00175240" w:rsidRDefault="00175240"/>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175774" w:rsidRPr="00A44783" w:rsidTr="00AF7B38">
        <w:trPr>
          <w:jc w:val="center"/>
        </w:trPr>
        <w:tc>
          <w:tcPr>
            <w:tcW w:w="729" w:type="dxa"/>
            <w:vAlign w:val="center"/>
          </w:tcPr>
          <w:p w:rsidR="00175774" w:rsidRPr="00A44783" w:rsidRDefault="00175774" w:rsidP="003F5515">
            <w:pPr>
              <w:spacing w:before="0"/>
              <w:jc w:val="center"/>
              <w:rPr>
                <w:rFonts w:cs="Arial"/>
                <w:color w:val="00B0F0"/>
                <w:sz w:val="24"/>
                <w:szCs w:val="24"/>
              </w:rPr>
            </w:pPr>
          </w:p>
        </w:tc>
        <w:tc>
          <w:tcPr>
            <w:tcW w:w="8446" w:type="dxa"/>
          </w:tcPr>
          <w:p w:rsidR="00175774" w:rsidRPr="00A44783" w:rsidRDefault="00175774" w:rsidP="003F5515">
            <w:pPr>
              <w:spacing w:before="0"/>
              <w:ind w:right="-180"/>
              <w:jc w:val="center"/>
              <w:rPr>
                <w:rFonts w:cs="Arial"/>
                <w:b/>
                <w:i/>
                <w:sz w:val="24"/>
                <w:szCs w:val="24"/>
              </w:rPr>
            </w:pPr>
            <w:r w:rsidRPr="00A44783">
              <w:rPr>
                <w:rFonts w:cs="Arial"/>
                <w:b/>
                <w:sz w:val="24"/>
                <w:szCs w:val="24"/>
              </w:rPr>
              <w:t xml:space="preserve">4.2  ДОДАТНИ УСЛОВИ </w:t>
            </w:r>
          </w:p>
          <w:p w:rsidR="00175774" w:rsidRDefault="00175774" w:rsidP="00D26928">
            <w:pPr>
              <w:snapToGrid w:val="0"/>
              <w:spacing w:before="0"/>
              <w:jc w:val="center"/>
              <w:rPr>
                <w:rFonts w:cs="Arial"/>
                <w:b/>
                <w:sz w:val="24"/>
                <w:szCs w:val="24"/>
                <w:lang w:val="sr-Cyrl-CS"/>
              </w:rPr>
            </w:pPr>
            <w:r w:rsidRPr="00A44783">
              <w:rPr>
                <w:rFonts w:cs="Arial"/>
                <w:b/>
                <w:sz w:val="24"/>
                <w:szCs w:val="24"/>
              </w:rPr>
              <w:t>ЗА УЧЕШЋЕ У ПОСТУПКУ ЈАВНЕ НАБАВКЕ ИЗ ЧЛАНА 76. З</w:t>
            </w:r>
            <w:r w:rsidR="005C7CDE" w:rsidRPr="00A44783">
              <w:rPr>
                <w:rFonts w:cs="Arial"/>
                <w:b/>
                <w:sz w:val="24"/>
                <w:szCs w:val="24"/>
              </w:rPr>
              <w:t>АКОНА</w:t>
            </w:r>
          </w:p>
          <w:p w:rsidR="00645D9F" w:rsidRPr="00645D9F" w:rsidRDefault="00645D9F" w:rsidP="00D26928">
            <w:pPr>
              <w:snapToGrid w:val="0"/>
              <w:spacing w:before="0"/>
              <w:jc w:val="center"/>
              <w:rPr>
                <w:rFonts w:cs="Arial"/>
                <w:b/>
                <w:sz w:val="24"/>
                <w:szCs w:val="24"/>
                <w:lang w:val="sr-Cyrl-CS"/>
              </w:rPr>
            </w:pPr>
            <w:r>
              <w:rPr>
                <w:rFonts w:cs="Arial"/>
                <w:b/>
                <w:sz w:val="24"/>
                <w:szCs w:val="24"/>
                <w:lang w:val="sr-Cyrl-CS"/>
              </w:rPr>
              <w:t>ПАРТИЈА 1 И ПАРТИЈА 2</w:t>
            </w:r>
          </w:p>
        </w:tc>
      </w:tr>
      <w:tr w:rsidR="00AF7B38" w:rsidRPr="00A44783" w:rsidTr="00AF7B38">
        <w:trPr>
          <w:jc w:val="center"/>
        </w:trPr>
        <w:tc>
          <w:tcPr>
            <w:tcW w:w="729" w:type="dxa"/>
            <w:vAlign w:val="center"/>
          </w:tcPr>
          <w:p w:rsidR="00AF7B38" w:rsidRPr="00175240" w:rsidRDefault="00BD2379" w:rsidP="003F5515">
            <w:pPr>
              <w:spacing w:before="0"/>
              <w:jc w:val="center"/>
              <w:rPr>
                <w:rFonts w:cs="Arial"/>
                <w:sz w:val="24"/>
                <w:szCs w:val="24"/>
              </w:rPr>
            </w:pPr>
            <w:r w:rsidRPr="00175240">
              <w:rPr>
                <w:rFonts w:cs="Arial"/>
                <w:sz w:val="24"/>
                <w:szCs w:val="24"/>
              </w:rPr>
              <w:t>6</w:t>
            </w:r>
            <w:r w:rsidR="00AF7B38" w:rsidRPr="00175240">
              <w:rPr>
                <w:rFonts w:cs="Arial"/>
                <w:sz w:val="24"/>
                <w:szCs w:val="24"/>
              </w:rPr>
              <w:t>.</w:t>
            </w:r>
          </w:p>
        </w:tc>
        <w:tc>
          <w:tcPr>
            <w:tcW w:w="8446" w:type="dxa"/>
          </w:tcPr>
          <w:p w:rsidR="00AF7B38" w:rsidRPr="00645D9F" w:rsidRDefault="00AF7B38" w:rsidP="00645D9F">
            <w:pPr>
              <w:spacing w:before="0"/>
              <w:ind w:right="-180"/>
              <w:jc w:val="left"/>
              <w:rPr>
                <w:rFonts w:cs="Arial"/>
                <w:b/>
                <w:sz w:val="24"/>
                <w:szCs w:val="24"/>
                <w:u w:val="single"/>
              </w:rPr>
            </w:pPr>
            <w:r w:rsidRPr="00645D9F">
              <w:rPr>
                <w:rFonts w:cs="Arial"/>
                <w:b/>
                <w:sz w:val="24"/>
                <w:szCs w:val="24"/>
                <w:u w:val="single"/>
              </w:rPr>
              <w:t>Финансијски капацитет</w:t>
            </w:r>
          </w:p>
          <w:p w:rsidR="00AF7B38" w:rsidRPr="00645D9F" w:rsidRDefault="00AF7B38" w:rsidP="00645D9F">
            <w:pPr>
              <w:spacing w:before="0"/>
              <w:ind w:right="-180"/>
              <w:jc w:val="left"/>
              <w:rPr>
                <w:rFonts w:cs="Arial"/>
                <w:b/>
                <w:sz w:val="24"/>
                <w:szCs w:val="24"/>
                <w:u w:val="single"/>
              </w:rPr>
            </w:pPr>
            <w:r w:rsidRPr="00645D9F">
              <w:rPr>
                <w:rFonts w:cs="Arial"/>
                <w:b/>
                <w:sz w:val="24"/>
                <w:szCs w:val="24"/>
                <w:u w:val="single"/>
              </w:rPr>
              <w:t>Услов:</w:t>
            </w:r>
          </w:p>
          <w:p w:rsidR="00AF7B38" w:rsidRPr="00645D9F" w:rsidRDefault="00AF7B38" w:rsidP="00544B5F">
            <w:pPr>
              <w:pStyle w:val="ListParagraph"/>
              <w:numPr>
                <w:ilvl w:val="0"/>
                <w:numId w:val="18"/>
              </w:numPr>
              <w:spacing w:before="0" w:after="0" w:line="240" w:lineRule="auto"/>
              <w:rPr>
                <w:rFonts w:ascii="Arial" w:hAnsi="Arial" w:cs="Arial"/>
                <w:sz w:val="24"/>
                <w:szCs w:val="24"/>
                <w:lang w:val="sr-Cyrl-CS"/>
              </w:rPr>
            </w:pPr>
            <w:r w:rsidRPr="00645D9F">
              <w:rPr>
                <w:rFonts w:ascii="Arial" w:hAnsi="Arial" w:cs="Arial"/>
                <w:sz w:val="24"/>
                <w:szCs w:val="24"/>
                <w:lang w:val="sr-Cyrl-CS"/>
              </w:rPr>
              <w:t xml:space="preserve">да понуђач </w:t>
            </w:r>
            <w:r w:rsidR="00645D9F" w:rsidRPr="00645D9F">
              <w:rPr>
                <w:rFonts w:ascii="Arial" w:hAnsi="Arial" w:cs="Arial"/>
                <w:color w:val="000000" w:themeColor="text1"/>
                <w:sz w:val="24"/>
                <w:szCs w:val="24"/>
              </w:rPr>
              <w:t>понуђач није био неликвидан у последњих шест месеци који претходе дану објављивања Позива за подношење понуда на Порталу јавних набавки</w:t>
            </w:r>
            <w:r w:rsidR="00645D9F" w:rsidRPr="00645D9F">
              <w:rPr>
                <w:rFonts w:ascii="Arial" w:hAnsi="Arial" w:cs="Arial"/>
                <w:sz w:val="24"/>
                <w:szCs w:val="24"/>
                <w:lang w:val="sr-Cyrl-CS"/>
              </w:rPr>
              <w:t xml:space="preserve"> </w:t>
            </w:r>
            <w:r w:rsidR="008505D5" w:rsidRPr="00645D9F">
              <w:rPr>
                <w:rFonts w:ascii="Arial" w:hAnsi="Arial" w:cs="Arial"/>
                <w:sz w:val="24"/>
                <w:szCs w:val="24"/>
                <w:lang w:val="sr-Cyrl-CS"/>
              </w:rPr>
              <w:t>(рачунајући и дан објаве позива на Порталу јавних набавки)</w:t>
            </w:r>
            <w:r w:rsidRPr="00645D9F">
              <w:rPr>
                <w:rFonts w:ascii="Arial" w:hAnsi="Arial" w:cs="Arial"/>
                <w:sz w:val="24"/>
                <w:szCs w:val="24"/>
                <w:lang w:val="sr-Cyrl-CS"/>
              </w:rPr>
              <w:t>;</w:t>
            </w:r>
          </w:p>
          <w:p w:rsidR="00AF7B38" w:rsidRPr="00645D9F" w:rsidRDefault="00AF7B38" w:rsidP="00544B5F">
            <w:pPr>
              <w:pStyle w:val="ListParagraph"/>
              <w:numPr>
                <w:ilvl w:val="0"/>
                <w:numId w:val="18"/>
              </w:numPr>
              <w:spacing w:before="0" w:after="0" w:line="240" w:lineRule="auto"/>
              <w:rPr>
                <w:rFonts w:ascii="Arial" w:hAnsi="Arial" w:cs="Arial"/>
                <w:sz w:val="24"/>
                <w:szCs w:val="24"/>
                <w:lang w:val="sr-Cyrl-CS"/>
              </w:rPr>
            </w:pPr>
            <w:r w:rsidRPr="00645D9F">
              <w:rPr>
                <w:rFonts w:ascii="Arial" w:hAnsi="Arial" w:cs="Arial"/>
                <w:sz w:val="24"/>
                <w:szCs w:val="24"/>
                <w:lang w:val="sr-Cyrl-CS"/>
              </w:rPr>
              <w:t xml:space="preserve">да понуђач </w:t>
            </w:r>
            <w:r w:rsidRPr="00645D9F">
              <w:rPr>
                <w:rFonts w:ascii="Arial" w:hAnsi="Arial" w:cs="Arial"/>
                <w:color w:val="000000"/>
                <w:sz w:val="24"/>
                <w:szCs w:val="24"/>
                <w:lang w:val="sr-Cyrl-CS"/>
              </w:rPr>
              <w:t xml:space="preserve">у </w:t>
            </w:r>
            <w:r w:rsidR="008505D5" w:rsidRPr="00645D9F">
              <w:rPr>
                <w:rFonts w:ascii="Arial" w:hAnsi="Arial" w:cs="Arial"/>
                <w:color w:val="000000"/>
                <w:sz w:val="24"/>
                <w:szCs w:val="24"/>
                <w:lang w:val="sr-Cyrl-CS"/>
              </w:rPr>
              <w:t xml:space="preserve">обрачунској </w:t>
            </w:r>
            <w:r w:rsidRPr="00645D9F">
              <w:rPr>
                <w:rFonts w:ascii="Arial" w:hAnsi="Arial" w:cs="Arial"/>
                <w:color w:val="000000"/>
                <w:sz w:val="24"/>
                <w:szCs w:val="24"/>
                <w:lang w:val="ru-RU"/>
              </w:rPr>
              <w:t>2014</w:t>
            </w:r>
            <w:r w:rsidR="008505D5" w:rsidRPr="00645D9F">
              <w:rPr>
                <w:rFonts w:ascii="Arial" w:hAnsi="Arial" w:cs="Arial"/>
                <w:color w:val="000000"/>
                <w:sz w:val="24"/>
                <w:szCs w:val="24"/>
                <w:lang w:val="ru-RU"/>
              </w:rPr>
              <w:t>.</w:t>
            </w:r>
            <w:r w:rsidRPr="00645D9F">
              <w:rPr>
                <w:rFonts w:ascii="Arial" w:hAnsi="Arial" w:cs="Arial"/>
                <w:color w:val="000000"/>
                <w:sz w:val="24"/>
                <w:szCs w:val="24"/>
                <w:lang w:val="ru-RU"/>
              </w:rPr>
              <w:t xml:space="preserve"> и 2015</w:t>
            </w:r>
            <w:r w:rsidR="008505D5" w:rsidRPr="00645D9F">
              <w:rPr>
                <w:rFonts w:ascii="Arial" w:hAnsi="Arial" w:cs="Arial"/>
                <w:color w:val="000000"/>
                <w:sz w:val="24"/>
                <w:szCs w:val="24"/>
                <w:lang w:val="ru-RU"/>
              </w:rPr>
              <w:t>.</w:t>
            </w:r>
            <w:r w:rsidRPr="00645D9F">
              <w:rPr>
                <w:rFonts w:ascii="Arial" w:hAnsi="Arial" w:cs="Arial"/>
                <w:color w:val="000000"/>
                <w:sz w:val="24"/>
                <w:szCs w:val="24"/>
                <w:lang w:val="ru-RU"/>
              </w:rPr>
              <w:t xml:space="preserve"> годин</w:t>
            </w:r>
            <w:r w:rsidR="008D07D3">
              <w:rPr>
                <w:rFonts w:ascii="Arial" w:hAnsi="Arial" w:cs="Arial"/>
                <w:color w:val="000000"/>
                <w:sz w:val="24"/>
                <w:szCs w:val="24"/>
                <w:lang w:val="sr-Cyrl-CS"/>
              </w:rPr>
              <w:t>и</w:t>
            </w:r>
            <w:r w:rsidRPr="00645D9F">
              <w:rPr>
                <w:rFonts w:ascii="Arial" w:hAnsi="Arial" w:cs="Arial"/>
                <w:color w:val="000000"/>
                <w:sz w:val="24"/>
                <w:szCs w:val="24"/>
                <w:lang w:val="sr-Cyrl-CS"/>
              </w:rPr>
              <w:t xml:space="preserve"> </w:t>
            </w:r>
            <w:r w:rsidRPr="00645D9F">
              <w:rPr>
                <w:rFonts w:ascii="Arial" w:hAnsi="Arial" w:cs="Arial"/>
                <w:sz w:val="24"/>
                <w:szCs w:val="24"/>
                <w:lang w:val="sr-Cyrl-CS"/>
              </w:rPr>
              <w:t>није пословао са губитком;</w:t>
            </w:r>
          </w:p>
          <w:p w:rsidR="008701ED" w:rsidRPr="00645D9F" w:rsidRDefault="008701ED" w:rsidP="00544B5F">
            <w:pPr>
              <w:pStyle w:val="ListParagraph"/>
              <w:numPr>
                <w:ilvl w:val="0"/>
                <w:numId w:val="18"/>
              </w:numPr>
              <w:spacing w:before="0" w:after="0" w:line="240" w:lineRule="auto"/>
              <w:rPr>
                <w:rFonts w:ascii="Arial" w:hAnsi="Arial" w:cs="Arial"/>
                <w:sz w:val="24"/>
                <w:szCs w:val="24"/>
                <w:lang w:val="sr-Cyrl-CS"/>
              </w:rPr>
            </w:pPr>
            <w:r w:rsidRPr="00645D9F">
              <w:rPr>
                <w:rFonts w:ascii="Arial" w:hAnsi="Arial" w:cs="Arial"/>
                <w:sz w:val="24"/>
                <w:szCs w:val="24"/>
                <w:lang w:val="sr-Cyrl-CS"/>
              </w:rPr>
              <w:t>да је п</w:t>
            </w:r>
            <w:r w:rsidR="00175240" w:rsidRPr="00645D9F">
              <w:rPr>
                <w:rFonts w:ascii="Arial" w:hAnsi="Arial" w:cs="Arial"/>
                <w:sz w:val="24"/>
                <w:szCs w:val="24"/>
                <w:lang w:val="sr-Cyrl-CS"/>
              </w:rPr>
              <w:t xml:space="preserve">онуђач </w:t>
            </w:r>
            <w:r w:rsidR="008505D5" w:rsidRPr="00645D9F">
              <w:rPr>
                <w:rFonts w:ascii="Arial" w:hAnsi="Arial" w:cs="Arial"/>
                <w:sz w:val="24"/>
                <w:szCs w:val="24"/>
                <w:lang w:val="sr-Cyrl-CS"/>
              </w:rPr>
              <w:t xml:space="preserve">у обрачунској </w:t>
            </w:r>
            <w:r w:rsidR="00175240" w:rsidRPr="00645D9F">
              <w:rPr>
                <w:rFonts w:ascii="Arial" w:hAnsi="Arial" w:cs="Arial"/>
                <w:sz w:val="24"/>
                <w:szCs w:val="24"/>
                <w:lang w:val="sr-Cyrl-CS"/>
              </w:rPr>
              <w:t>2014. и 2015. годин</w:t>
            </w:r>
            <w:r w:rsidR="008D07D3">
              <w:rPr>
                <w:rFonts w:ascii="Arial" w:hAnsi="Arial" w:cs="Arial"/>
                <w:sz w:val="24"/>
                <w:szCs w:val="24"/>
                <w:lang w:val="sr-Cyrl-CS"/>
              </w:rPr>
              <w:t>и</w:t>
            </w:r>
            <w:r w:rsidR="00175240" w:rsidRPr="00645D9F">
              <w:rPr>
                <w:rFonts w:ascii="Arial" w:hAnsi="Arial" w:cs="Arial"/>
                <w:sz w:val="24"/>
                <w:szCs w:val="24"/>
                <w:lang w:val="sr-Cyrl-CS"/>
              </w:rPr>
              <w:t xml:space="preserve"> ост</w:t>
            </w:r>
            <w:r w:rsidRPr="00645D9F">
              <w:rPr>
                <w:rFonts w:ascii="Arial" w:hAnsi="Arial" w:cs="Arial"/>
                <w:sz w:val="24"/>
                <w:szCs w:val="24"/>
                <w:lang w:val="sr-Cyrl-CS"/>
              </w:rPr>
              <w:t>в</w:t>
            </w:r>
            <w:r w:rsidR="00175240" w:rsidRPr="00645D9F">
              <w:rPr>
                <w:rFonts w:ascii="Arial" w:hAnsi="Arial" w:cs="Arial"/>
                <w:sz w:val="24"/>
                <w:szCs w:val="24"/>
                <w:lang w:val="sr-Cyrl-CS"/>
              </w:rPr>
              <w:t>а</w:t>
            </w:r>
            <w:r w:rsidRPr="00645D9F">
              <w:rPr>
                <w:rFonts w:ascii="Arial" w:hAnsi="Arial" w:cs="Arial"/>
                <w:sz w:val="24"/>
                <w:szCs w:val="24"/>
                <w:lang w:val="sr-Cyrl-CS"/>
              </w:rPr>
              <w:t xml:space="preserve">рио </w:t>
            </w:r>
            <w:r w:rsidR="008505D5" w:rsidRPr="00645D9F">
              <w:rPr>
                <w:rFonts w:ascii="Arial" w:hAnsi="Arial" w:cs="Arial"/>
                <w:sz w:val="24"/>
                <w:szCs w:val="24"/>
                <w:lang w:val="sr-Cyrl-CS"/>
              </w:rPr>
              <w:t xml:space="preserve">укупан </w:t>
            </w:r>
            <w:r w:rsidRPr="00645D9F">
              <w:rPr>
                <w:rFonts w:ascii="Arial" w:hAnsi="Arial" w:cs="Arial"/>
                <w:sz w:val="24"/>
                <w:szCs w:val="24"/>
                <w:lang w:val="sr-Cyrl-CS"/>
              </w:rPr>
              <w:t xml:space="preserve">пословни приход </w:t>
            </w:r>
            <w:r w:rsidR="008505D5" w:rsidRPr="00645D9F">
              <w:rPr>
                <w:rFonts w:ascii="Arial" w:hAnsi="Arial" w:cs="Arial"/>
                <w:sz w:val="24"/>
                <w:szCs w:val="24"/>
                <w:lang w:val="sr-Cyrl-CS"/>
              </w:rPr>
              <w:t xml:space="preserve">у износу од </w:t>
            </w:r>
            <w:r w:rsidR="005C5BD6">
              <w:rPr>
                <w:rFonts w:ascii="Arial" w:hAnsi="Arial" w:cs="Arial"/>
                <w:sz w:val="24"/>
                <w:szCs w:val="24"/>
                <w:lang w:val="sr-Cyrl-CS"/>
              </w:rPr>
              <w:t xml:space="preserve">минимално </w:t>
            </w:r>
            <w:r w:rsidRPr="00645D9F">
              <w:rPr>
                <w:rFonts w:ascii="Arial" w:hAnsi="Arial" w:cs="Arial"/>
                <w:sz w:val="24"/>
                <w:szCs w:val="24"/>
                <w:lang w:val="sr-Cyrl-CS"/>
              </w:rPr>
              <w:t>100.000.</w:t>
            </w:r>
            <w:r w:rsidR="005C5BD6">
              <w:rPr>
                <w:rFonts w:ascii="Arial" w:hAnsi="Arial" w:cs="Arial"/>
                <w:sz w:val="24"/>
                <w:szCs w:val="24"/>
                <w:lang w:val="sr-Cyrl-CS"/>
              </w:rPr>
              <w:t>0</w:t>
            </w:r>
            <w:r w:rsidRPr="00645D9F">
              <w:rPr>
                <w:rFonts w:ascii="Arial" w:hAnsi="Arial" w:cs="Arial"/>
                <w:sz w:val="24"/>
                <w:szCs w:val="24"/>
                <w:lang w:val="sr-Cyrl-CS"/>
              </w:rPr>
              <w:t>00,00 динара</w:t>
            </w:r>
          </w:p>
          <w:p w:rsidR="00AF7B38" w:rsidRPr="00645D9F" w:rsidRDefault="00AF7B38" w:rsidP="00645D9F">
            <w:pPr>
              <w:autoSpaceDE w:val="0"/>
              <w:autoSpaceDN w:val="0"/>
              <w:adjustRightInd w:val="0"/>
              <w:spacing w:before="0"/>
              <w:rPr>
                <w:rFonts w:cs="Arial"/>
                <w:b/>
                <w:color w:val="000000" w:themeColor="text1"/>
                <w:sz w:val="24"/>
                <w:szCs w:val="24"/>
                <w:u w:val="single"/>
              </w:rPr>
            </w:pPr>
            <w:r w:rsidRPr="00645D9F">
              <w:rPr>
                <w:rFonts w:cs="Arial"/>
                <w:b/>
                <w:color w:val="000000" w:themeColor="text1"/>
                <w:sz w:val="24"/>
                <w:szCs w:val="24"/>
                <w:u w:val="single"/>
              </w:rPr>
              <w:t xml:space="preserve">Доказ: </w:t>
            </w:r>
          </w:p>
          <w:p w:rsidR="00870A6D" w:rsidRDefault="00AF7B38" w:rsidP="00544B5F">
            <w:pPr>
              <w:pStyle w:val="CommentText"/>
              <w:numPr>
                <w:ilvl w:val="0"/>
                <w:numId w:val="51"/>
              </w:numPr>
              <w:spacing w:before="0"/>
              <w:rPr>
                <w:rFonts w:cs="Arial"/>
                <w:sz w:val="24"/>
                <w:szCs w:val="24"/>
              </w:rPr>
            </w:pPr>
            <w:r w:rsidRPr="00645D9F">
              <w:rPr>
                <w:rFonts w:cs="Arial"/>
                <w:color w:val="000000" w:themeColor="text1"/>
                <w:sz w:val="24"/>
                <w:szCs w:val="24"/>
              </w:rPr>
              <w:t>Биланс стања и биланс успеха за 2014</w:t>
            </w:r>
            <w:r w:rsidR="00645D9F" w:rsidRPr="00645D9F">
              <w:rPr>
                <w:rFonts w:cs="Arial"/>
                <w:color w:val="000000" w:themeColor="text1"/>
                <w:sz w:val="24"/>
                <w:szCs w:val="24"/>
              </w:rPr>
              <w:t>.</w:t>
            </w:r>
            <w:r w:rsidRPr="00645D9F">
              <w:rPr>
                <w:rFonts w:cs="Arial"/>
                <w:color w:val="000000" w:themeColor="text1"/>
                <w:sz w:val="24"/>
                <w:szCs w:val="24"/>
              </w:rPr>
              <w:t xml:space="preserve"> и 2015</w:t>
            </w:r>
            <w:r w:rsidR="00645D9F" w:rsidRPr="00645D9F">
              <w:rPr>
                <w:rFonts w:cs="Arial"/>
                <w:color w:val="000000" w:themeColor="text1"/>
                <w:sz w:val="24"/>
                <w:szCs w:val="24"/>
              </w:rPr>
              <w:t>.</w:t>
            </w:r>
            <w:r w:rsidRPr="00645D9F">
              <w:rPr>
                <w:rFonts w:cs="Arial"/>
                <w:color w:val="000000" w:themeColor="text1"/>
                <w:sz w:val="24"/>
                <w:szCs w:val="24"/>
              </w:rPr>
              <w:t xml:space="preserve"> године са мишљењем овлашћеног ревизора,</w:t>
            </w:r>
            <w:r w:rsidR="005A319E" w:rsidRPr="00645D9F">
              <w:rPr>
                <w:rFonts w:cs="Arial"/>
                <w:color w:val="000000" w:themeColor="text1"/>
                <w:sz w:val="24"/>
                <w:szCs w:val="24"/>
              </w:rPr>
              <w:t xml:space="preserve"> ако је понуђач субјект ревизиј</w:t>
            </w:r>
            <w:r w:rsidR="005A319E" w:rsidRPr="00645D9F">
              <w:rPr>
                <w:rFonts w:cs="Arial"/>
                <w:color w:val="000000" w:themeColor="text1"/>
                <w:sz w:val="24"/>
                <w:szCs w:val="24"/>
                <w:lang w:val="en-US"/>
              </w:rPr>
              <w:t>e</w:t>
            </w:r>
            <w:r w:rsidRPr="00645D9F">
              <w:rPr>
                <w:rFonts w:cs="Arial"/>
                <w:color w:val="000000" w:themeColor="text1"/>
                <w:sz w:val="24"/>
                <w:szCs w:val="24"/>
              </w:rPr>
              <w:t xml:space="preserve"> у складу са </w:t>
            </w:r>
            <w:r w:rsidR="007C0697" w:rsidRPr="00645D9F">
              <w:rPr>
                <w:rFonts w:cs="Arial"/>
                <w:sz w:val="24"/>
                <w:szCs w:val="24"/>
              </w:rPr>
              <w:t>Законом о рачуноводству ("</w:t>
            </w:r>
            <w:r w:rsidR="00175240" w:rsidRPr="00645D9F">
              <w:rPr>
                <w:rFonts w:cs="Arial"/>
                <w:sz w:val="24"/>
                <w:szCs w:val="24"/>
              </w:rPr>
              <w:t>Сл</w:t>
            </w:r>
            <w:r w:rsidR="007C0697" w:rsidRPr="00645D9F">
              <w:rPr>
                <w:rFonts w:cs="Arial"/>
                <w:sz w:val="24"/>
                <w:szCs w:val="24"/>
              </w:rPr>
              <w:t xml:space="preserve">. </w:t>
            </w:r>
            <w:r w:rsidR="00175240" w:rsidRPr="00645D9F">
              <w:rPr>
                <w:rFonts w:cs="Arial"/>
                <w:sz w:val="24"/>
                <w:szCs w:val="24"/>
              </w:rPr>
              <w:t>гласник</w:t>
            </w:r>
            <w:r w:rsidR="007C0697" w:rsidRPr="00645D9F">
              <w:rPr>
                <w:rFonts w:cs="Arial"/>
                <w:sz w:val="24"/>
                <w:szCs w:val="24"/>
              </w:rPr>
              <w:t xml:space="preserve"> </w:t>
            </w:r>
            <w:r w:rsidR="00175240" w:rsidRPr="00645D9F">
              <w:rPr>
                <w:rFonts w:cs="Arial"/>
                <w:sz w:val="24"/>
                <w:szCs w:val="24"/>
              </w:rPr>
              <w:t>РС</w:t>
            </w:r>
            <w:r w:rsidR="007C0697" w:rsidRPr="00645D9F">
              <w:rPr>
                <w:rFonts w:cs="Arial"/>
                <w:sz w:val="24"/>
                <w:szCs w:val="24"/>
              </w:rPr>
              <w:t xml:space="preserve">", </w:t>
            </w:r>
            <w:r w:rsidR="00175240" w:rsidRPr="00645D9F">
              <w:rPr>
                <w:rFonts w:cs="Arial"/>
                <w:sz w:val="24"/>
                <w:szCs w:val="24"/>
              </w:rPr>
              <w:t>бр</w:t>
            </w:r>
            <w:r w:rsidR="007C0697" w:rsidRPr="00645D9F">
              <w:rPr>
                <w:rFonts w:cs="Arial"/>
                <w:sz w:val="24"/>
                <w:szCs w:val="24"/>
              </w:rPr>
              <w:t>. 62/2013) и Закон</w:t>
            </w:r>
            <w:r w:rsidR="00175240" w:rsidRPr="00645D9F">
              <w:rPr>
                <w:rFonts w:cs="Arial"/>
                <w:sz w:val="24"/>
                <w:szCs w:val="24"/>
                <w:lang w:val="en-US"/>
              </w:rPr>
              <w:t>о</w:t>
            </w:r>
            <w:r w:rsidR="005A319E" w:rsidRPr="00645D9F">
              <w:rPr>
                <w:rFonts w:cs="Arial"/>
                <w:sz w:val="24"/>
                <w:szCs w:val="24"/>
              </w:rPr>
              <w:t>м</w:t>
            </w:r>
            <w:r w:rsidR="007C0697" w:rsidRPr="00645D9F">
              <w:rPr>
                <w:rFonts w:cs="Arial"/>
                <w:sz w:val="24"/>
                <w:szCs w:val="24"/>
              </w:rPr>
              <w:t xml:space="preserve"> о ревизији ("</w:t>
            </w:r>
            <w:r w:rsidR="00175240" w:rsidRPr="00645D9F">
              <w:rPr>
                <w:rFonts w:cs="Arial"/>
                <w:sz w:val="24"/>
                <w:szCs w:val="24"/>
              </w:rPr>
              <w:t>Сл</w:t>
            </w:r>
            <w:r w:rsidR="007C0697" w:rsidRPr="00645D9F">
              <w:rPr>
                <w:rFonts w:cs="Arial"/>
                <w:sz w:val="24"/>
                <w:szCs w:val="24"/>
              </w:rPr>
              <w:t xml:space="preserve">. </w:t>
            </w:r>
            <w:r w:rsidR="00175240" w:rsidRPr="00645D9F">
              <w:rPr>
                <w:rFonts w:cs="Arial"/>
                <w:sz w:val="24"/>
                <w:szCs w:val="24"/>
              </w:rPr>
              <w:t>гласник</w:t>
            </w:r>
            <w:r w:rsidR="007C0697" w:rsidRPr="00645D9F">
              <w:rPr>
                <w:rFonts w:cs="Arial"/>
                <w:sz w:val="24"/>
                <w:szCs w:val="24"/>
              </w:rPr>
              <w:t xml:space="preserve"> </w:t>
            </w:r>
            <w:r w:rsidR="00175240" w:rsidRPr="00645D9F">
              <w:rPr>
                <w:rFonts w:cs="Arial"/>
                <w:sz w:val="24"/>
                <w:szCs w:val="24"/>
              </w:rPr>
              <w:t>РС</w:t>
            </w:r>
            <w:r w:rsidR="007C0697" w:rsidRPr="00645D9F">
              <w:rPr>
                <w:rFonts w:cs="Arial"/>
                <w:sz w:val="24"/>
                <w:szCs w:val="24"/>
              </w:rPr>
              <w:t xml:space="preserve">", </w:t>
            </w:r>
            <w:r w:rsidR="00175240" w:rsidRPr="00645D9F">
              <w:rPr>
                <w:rFonts w:cs="Arial"/>
                <w:sz w:val="24"/>
                <w:szCs w:val="24"/>
              </w:rPr>
              <w:t>бр</w:t>
            </w:r>
            <w:r w:rsidR="007C0697" w:rsidRPr="00645D9F">
              <w:rPr>
                <w:rFonts w:cs="Arial"/>
                <w:sz w:val="24"/>
                <w:szCs w:val="24"/>
              </w:rPr>
              <w:t>. 62/2013</w:t>
            </w:r>
            <w:r w:rsidR="008505D5" w:rsidRPr="00645D9F">
              <w:rPr>
                <w:rFonts w:cs="Arial"/>
                <w:sz w:val="24"/>
                <w:szCs w:val="24"/>
              </w:rPr>
              <w:t>)</w:t>
            </w:r>
            <w:r w:rsidR="00645D9F" w:rsidRPr="00645D9F">
              <w:rPr>
                <w:rFonts w:cs="Arial"/>
                <w:sz w:val="24"/>
                <w:szCs w:val="24"/>
              </w:rPr>
              <w:t xml:space="preserve"> </w:t>
            </w:r>
          </w:p>
          <w:p w:rsidR="00870A6D" w:rsidRDefault="008505D5" w:rsidP="00870A6D">
            <w:pPr>
              <w:pStyle w:val="CommentText"/>
              <w:spacing w:before="0"/>
              <w:ind w:left="698"/>
              <w:rPr>
                <w:rFonts w:cs="Arial"/>
                <w:sz w:val="24"/>
                <w:szCs w:val="24"/>
              </w:rPr>
            </w:pPr>
            <w:r w:rsidRPr="00645D9F">
              <w:rPr>
                <w:rFonts w:cs="Arial"/>
                <w:sz w:val="24"/>
                <w:szCs w:val="24"/>
              </w:rPr>
              <w:t>или</w:t>
            </w:r>
          </w:p>
          <w:p w:rsidR="008505D5" w:rsidRDefault="008505D5" w:rsidP="00870A6D">
            <w:pPr>
              <w:pStyle w:val="CommentText"/>
              <w:spacing w:before="0"/>
              <w:ind w:left="698"/>
              <w:rPr>
                <w:rFonts w:cs="Arial"/>
                <w:sz w:val="24"/>
                <w:szCs w:val="24"/>
              </w:rPr>
            </w:pPr>
            <w:r w:rsidRPr="00645D9F">
              <w:rPr>
                <w:rFonts w:eastAsia="Calibri" w:cs="Arial"/>
                <w:sz w:val="24"/>
                <w:szCs w:val="24"/>
              </w:rPr>
              <w:t>Извештај о бонитету за јавне набавке БОН - ЈН</w:t>
            </w:r>
            <w:r w:rsidRPr="00645D9F">
              <w:rPr>
                <w:rFonts w:eastAsia="Calibri" w:cs="Arial"/>
                <w:b/>
                <w:sz w:val="24"/>
                <w:szCs w:val="24"/>
              </w:rPr>
              <w:t xml:space="preserve"> </w:t>
            </w:r>
            <w:r w:rsidRPr="00645D9F">
              <w:rPr>
                <w:rFonts w:eastAsia="Calibri" w:cs="Arial"/>
                <w:sz w:val="24"/>
                <w:szCs w:val="24"/>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2014. и  2015. годину, као и податке о данима неликвидности</w:t>
            </w:r>
            <w:r w:rsidRPr="00645D9F">
              <w:rPr>
                <w:rFonts w:cs="Arial"/>
                <w:sz w:val="24"/>
                <w:szCs w:val="24"/>
              </w:rPr>
              <w:t xml:space="preserve"> </w:t>
            </w:r>
          </w:p>
          <w:p w:rsidR="008505D5" w:rsidRPr="00870A6D" w:rsidRDefault="008505D5" w:rsidP="00870A6D">
            <w:pPr>
              <w:pStyle w:val="CommentText"/>
              <w:spacing w:before="0"/>
              <w:ind w:left="698"/>
              <w:rPr>
                <w:rFonts w:cs="Arial"/>
                <w:sz w:val="24"/>
                <w:szCs w:val="24"/>
              </w:rPr>
            </w:pPr>
            <w:r w:rsidRPr="00870A6D">
              <w:rPr>
                <w:rFonts w:cs="Arial"/>
                <w:color w:val="000000" w:themeColor="text1"/>
                <w:sz w:val="24"/>
                <w:szCs w:val="24"/>
              </w:rPr>
              <w:t>и</w:t>
            </w:r>
          </w:p>
          <w:p w:rsidR="00645D9F" w:rsidRPr="00870A6D" w:rsidRDefault="008505D5" w:rsidP="00544B5F">
            <w:pPr>
              <w:pStyle w:val="CommentText"/>
              <w:numPr>
                <w:ilvl w:val="0"/>
                <w:numId w:val="51"/>
              </w:numPr>
              <w:spacing w:before="0"/>
              <w:rPr>
                <w:rFonts w:cs="Arial"/>
                <w:sz w:val="24"/>
                <w:szCs w:val="24"/>
              </w:rPr>
            </w:pPr>
            <w:r w:rsidRPr="00870A6D">
              <w:rPr>
                <w:rFonts w:eastAsia="Calibri" w:cs="Arial"/>
                <w:color w:val="000000" w:themeColor="text1"/>
                <w:sz w:val="24"/>
                <w:szCs w:val="24"/>
              </w:rPr>
              <w:t xml:space="preserve">Потврда Народне банке Србије </w:t>
            </w:r>
            <w:r w:rsidR="00645D9F" w:rsidRPr="00870A6D">
              <w:rPr>
                <w:rFonts w:eastAsia="Calibri" w:cs="Arial"/>
                <w:color w:val="000000" w:themeColor="text1"/>
                <w:sz w:val="24"/>
                <w:szCs w:val="24"/>
              </w:rPr>
              <w:t xml:space="preserve">– Одсек принудне наплате </w:t>
            </w:r>
            <w:r w:rsidRPr="00870A6D">
              <w:rPr>
                <w:rFonts w:eastAsia="Calibri" w:cs="Arial"/>
                <w:color w:val="000000" w:themeColor="text1"/>
                <w:sz w:val="24"/>
                <w:szCs w:val="24"/>
              </w:rPr>
              <w:t>да понуђач није био неликвидан у последњих шест месеци који претходе дану објављивања Позива за подношење понуда на Порталу јавних набавки</w:t>
            </w:r>
            <w:r w:rsidR="008D07D3">
              <w:rPr>
                <w:rFonts w:eastAsia="Calibri" w:cs="Arial"/>
                <w:color w:val="000000" w:themeColor="text1"/>
                <w:sz w:val="24"/>
                <w:szCs w:val="24"/>
              </w:rPr>
              <w:t xml:space="preserve"> </w:t>
            </w:r>
            <w:r w:rsidR="008D07D3" w:rsidRPr="00645D9F">
              <w:rPr>
                <w:rFonts w:cs="Arial"/>
                <w:sz w:val="24"/>
                <w:szCs w:val="24"/>
              </w:rPr>
              <w:t>(рачунајући и дан објаве позива на Порталу јавних набавки)</w:t>
            </w:r>
            <w:r w:rsidRPr="00870A6D">
              <w:rPr>
                <w:rFonts w:eastAsia="Calibri" w:cs="Arial"/>
                <w:color w:val="000000" w:themeColor="text1"/>
                <w:sz w:val="24"/>
                <w:szCs w:val="24"/>
              </w:rPr>
              <w:t>.</w:t>
            </w:r>
          </w:p>
          <w:p w:rsidR="00645D9F" w:rsidRPr="00645D9F" w:rsidRDefault="00645D9F" w:rsidP="00645D9F">
            <w:pPr>
              <w:autoSpaceDE w:val="0"/>
              <w:autoSpaceDN w:val="0"/>
              <w:adjustRightInd w:val="0"/>
              <w:spacing w:before="0"/>
              <w:rPr>
                <w:rFonts w:cs="Arial"/>
                <w:color w:val="000000" w:themeColor="text1"/>
                <w:sz w:val="24"/>
                <w:szCs w:val="24"/>
                <w:lang w:val="sr-Cyrl-CS"/>
              </w:rPr>
            </w:pPr>
          </w:p>
          <w:p w:rsidR="00645D9F" w:rsidRPr="00645D9F" w:rsidRDefault="00645D9F" w:rsidP="00645D9F">
            <w:pPr>
              <w:autoSpaceDE w:val="0"/>
              <w:autoSpaceDN w:val="0"/>
              <w:adjustRightInd w:val="0"/>
              <w:spacing w:before="0"/>
              <w:rPr>
                <w:rFonts w:eastAsia="Calibri" w:cs="Arial"/>
                <w:sz w:val="24"/>
                <w:szCs w:val="24"/>
              </w:rPr>
            </w:pPr>
            <w:r w:rsidRPr="00645D9F">
              <w:rPr>
                <w:rFonts w:cs="Arial"/>
                <w:color w:val="000000" w:themeColor="text1"/>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645D9F" w:rsidRPr="00645D9F" w:rsidRDefault="00645D9F" w:rsidP="00645D9F">
            <w:pPr>
              <w:spacing w:before="0"/>
              <w:rPr>
                <w:rFonts w:eastAsia="Calibri" w:cs="Arial"/>
                <w:b/>
                <w:i/>
                <w:sz w:val="24"/>
                <w:szCs w:val="24"/>
                <w:lang w:val="sr-Cyrl-CS"/>
              </w:rPr>
            </w:pPr>
            <w:r w:rsidRPr="00645D9F">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45D9F">
              <w:rPr>
                <w:rFonts w:cs="Arial"/>
                <w:color w:val="000000" w:themeColor="text1"/>
                <w:sz w:val="24"/>
                <w:szCs w:val="24"/>
                <w:lang w:val="sr-Cyrl-CS"/>
              </w:rPr>
              <w:t xml:space="preserve">наведене </w:t>
            </w:r>
            <w:r w:rsidRPr="00645D9F">
              <w:rPr>
                <w:rFonts w:cs="Arial"/>
                <w:color w:val="000000" w:themeColor="text1"/>
                <w:sz w:val="24"/>
                <w:szCs w:val="24"/>
              </w:rPr>
              <w:t>године.</w:t>
            </w:r>
          </w:p>
          <w:p w:rsidR="00645D9F" w:rsidRPr="00645D9F" w:rsidRDefault="00645D9F" w:rsidP="00645D9F">
            <w:pPr>
              <w:spacing w:before="0"/>
              <w:rPr>
                <w:rFonts w:eastAsia="Calibri" w:cs="Arial"/>
                <w:b/>
                <w:i/>
                <w:sz w:val="24"/>
                <w:szCs w:val="24"/>
                <w:lang w:val="sr-Cyrl-CS"/>
              </w:rPr>
            </w:pPr>
          </w:p>
          <w:p w:rsidR="00645D9F" w:rsidRPr="00645D9F" w:rsidRDefault="00645D9F" w:rsidP="00645D9F">
            <w:pPr>
              <w:spacing w:before="0"/>
              <w:rPr>
                <w:rFonts w:eastAsia="Calibri" w:cs="Arial"/>
                <w:sz w:val="24"/>
                <w:szCs w:val="24"/>
                <w:lang w:val="sr-Cyrl-CS"/>
              </w:rPr>
            </w:pPr>
            <w:r w:rsidRPr="00645D9F">
              <w:rPr>
                <w:rFonts w:eastAsia="Calibri" w:cs="Arial"/>
                <w:b/>
                <w:sz w:val="24"/>
                <w:szCs w:val="24"/>
              </w:rPr>
              <w:t>Напомена</w:t>
            </w:r>
            <w:r w:rsidRPr="00645D9F">
              <w:rPr>
                <w:rFonts w:eastAsia="Calibri" w:cs="Arial"/>
                <w:sz w:val="24"/>
                <w:szCs w:val="24"/>
              </w:rPr>
              <w:t xml:space="preserve">: </w:t>
            </w:r>
          </w:p>
          <w:p w:rsidR="00AF7B38" w:rsidRPr="00645D9F" w:rsidRDefault="00645D9F" w:rsidP="00645D9F">
            <w:pPr>
              <w:spacing w:before="0"/>
              <w:rPr>
                <w:rFonts w:cs="Arial"/>
                <w:b/>
                <w:i/>
                <w:sz w:val="24"/>
                <w:szCs w:val="24"/>
              </w:rPr>
            </w:pPr>
            <w:r w:rsidRPr="00645D9F">
              <w:rPr>
                <w:rFonts w:eastAsia="Calibri" w:cs="Arial"/>
                <w:i/>
                <w:sz w:val="24"/>
                <w:szCs w:val="24"/>
              </w:rPr>
              <w:t>Уколико Извештај о бонитету БОН-ЈН садржи податке о неликвидности за</w:t>
            </w:r>
            <w:r w:rsidRPr="00645D9F">
              <w:rPr>
                <w:rFonts w:eastAsia="Calibri" w:cs="Arial"/>
                <w:i/>
                <w:sz w:val="24"/>
                <w:szCs w:val="24"/>
                <w:lang w:val="sr-Cyrl-CS"/>
              </w:rPr>
              <w:t xml:space="preserve"> тражених</w:t>
            </w:r>
            <w:r w:rsidRPr="00645D9F">
              <w:rPr>
                <w:rFonts w:eastAsia="Calibri" w:cs="Arial"/>
                <w:i/>
                <w:sz w:val="24"/>
                <w:szCs w:val="24"/>
              </w:rPr>
              <w:t xml:space="preserve"> претходних 6 месеци, није неопходно достављати потврду Народне банке Србије.</w:t>
            </w:r>
          </w:p>
        </w:tc>
      </w:tr>
      <w:tr w:rsidR="00175774" w:rsidRPr="00A44783" w:rsidTr="00AF7B38">
        <w:trPr>
          <w:jc w:val="center"/>
        </w:trPr>
        <w:tc>
          <w:tcPr>
            <w:tcW w:w="729" w:type="dxa"/>
            <w:vAlign w:val="center"/>
          </w:tcPr>
          <w:p w:rsidR="00175774" w:rsidRPr="00A44783" w:rsidRDefault="00BD2379" w:rsidP="003F5515">
            <w:pPr>
              <w:spacing w:before="0"/>
              <w:jc w:val="center"/>
              <w:rPr>
                <w:rFonts w:cs="Arial"/>
                <w:color w:val="00B0F0"/>
                <w:sz w:val="24"/>
                <w:szCs w:val="24"/>
              </w:rPr>
            </w:pPr>
            <w:r w:rsidRPr="00A44783">
              <w:rPr>
                <w:rFonts w:cs="Arial"/>
                <w:sz w:val="24"/>
                <w:szCs w:val="24"/>
              </w:rPr>
              <w:t>7</w:t>
            </w:r>
            <w:r w:rsidR="00175774" w:rsidRPr="00A44783">
              <w:rPr>
                <w:rFonts w:cs="Arial"/>
                <w:sz w:val="24"/>
                <w:szCs w:val="24"/>
              </w:rPr>
              <w:t>.</w:t>
            </w:r>
          </w:p>
        </w:tc>
        <w:tc>
          <w:tcPr>
            <w:tcW w:w="8446" w:type="dxa"/>
          </w:tcPr>
          <w:p w:rsidR="00494BF7" w:rsidRPr="00645D9F" w:rsidRDefault="00494BF7" w:rsidP="00645D9F">
            <w:pPr>
              <w:autoSpaceDE w:val="0"/>
              <w:autoSpaceDN w:val="0"/>
              <w:adjustRightInd w:val="0"/>
              <w:spacing w:before="0"/>
              <w:rPr>
                <w:rFonts w:cs="Arial"/>
                <w:b/>
                <w:sz w:val="24"/>
                <w:szCs w:val="24"/>
                <w:u w:val="single"/>
              </w:rPr>
            </w:pPr>
            <w:r w:rsidRPr="00645D9F">
              <w:rPr>
                <w:rFonts w:cs="Arial"/>
                <w:b/>
                <w:sz w:val="24"/>
                <w:szCs w:val="24"/>
                <w:u w:val="single"/>
              </w:rPr>
              <w:t>Пословни капацитет</w:t>
            </w:r>
            <w:r w:rsidR="008701ED" w:rsidRPr="00645D9F">
              <w:rPr>
                <w:rFonts w:cs="Arial"/>
                <w:b/>
                <w:sz w:val="24"/>
                <w:szCs w:val="24"/>
                <w:u w:val="single"/>
              </w:rPr>
              <w:t xml:space="preserve"> </w:t>
            </w:r>
          </w:p>
          <w:p w:rsidR="00175774" w:rsidRPr="00645D9F" w:rsidRDefault="00175774" w:rsidP="00645D9F">
            <w:pPr>
              <w:autoSpaceDE w:val="0"/>
              <w:autoSpaceDN w:val="0"/>
              <w:adjustRightInd w:val="0"/>
              <w:spacing w:before="0"/>
              <w:rPr>
                <w:rFonts w:cs="Arial"/>
                <w:b/>
                <w:sz w:val="24"/>
                <w:szCs w:val="24"/>
                <w:u w:val="single"/>
              </w:rPr>
            </w:pPr>
            <w:r w:rsidRPr="00645D9F">
              <w:rPr>
                <w:rFonts w:cs="Arial"/>
                <w:b/>
                <w:sz w:val="24"/>
                <w:szCs w:val="24"/>
                <w:u w:val="single"/>
              </w:rPr>
              <w:t>Услов:</w:t>
            </w:r>
          </w:p>
          <w:p w:rsidR="008701ED" w:rsidRDefault="008701ED" w:rsidP="00544B5F">
            <w:pPr>
              <w:pStyle w:val="ListParagraph"/>
              <w:numPr>
                <w:ilvl w:val="0"/>
                <w:numId w:val="18"/>
              </w:numPr>
              <w:autoSpaceDE w:val="0"/>
              <w:autoSpaceDN w:val="0"/>
              <w:adjustRightInd w:val="0"/>
              <w:spacing w:before="0" w:after="0" w:line="240" w:lineRule="auto"/>
              <w:rPr>
                <w:rFonts w:ascii="Arial" w:hAnsi="Arial" w:cs="Arial"/>
                <w:sz w:val="24"/>
                <w:szCs w:val="24"/>
              </w:rPr>
            </w:pPr>
            <w:r w:rsidRPr="00645D9F">
              <w:rPr>
                <w:rFonts w:ascii="Arial" w:hAnsi="Arial" w:cs="Arial"/>
                <w:sz w:val="24"/>
                <w:szCs w:val="24"/>
              </w:rPr>
              <w:t xml:space="preserve">да је </w:t>
            </w:r>
            <w:r w:rsidR="00645D9F" w:rsidRPr="00645D9F">
              <w:rPr>
                <w:rFonts w:ascii="Arial" w:hAnsi="Arial" w:cs="Arial"/>
                <w:sz w:val="24"/>
                <w:szCs w:val="24"/>
                <w:lang w:val="sr-Cyrl-CS"/>
              </w:rPr>
              <w:t>п</w:t>
            </w:r>
            <w:r w:rsidR="00645D9F" w:rsidRPr="00645D9F">
              <w:rPr>
                <w:rFonts w:ascii="Arial" w:hAnsi="Arial" w:cs="Arial"/>
                <w:sz w:val="24"/>
                <w:szCs w:val="24"/>
              </w:rPr>
              <w:t xml:space="preserve">онуђач </w:t>
            </w:r>
            <w:r w:rsidRPr="00645D9F">
              <w:rPr>
                <w:rFonts w:ascii="Arial" w:hAnsi="Arial" w:cs="Arial"/>
                <w:sz w:val="24"/>
                <w:szCs w:val="24"/>
              </w:rPr>
              <w:t xml:space="preserve">у претходних 5 (пет) година </w:t>
            </w:r>
            <w:r w:rsidR="00645D9F" w:rsidRPr="00645D9F">
              <w:rPr>
                <w:rFonts w:ascii="Arial" w:hAnsi="Arial" w:cs="Arial"/>
                <w:sz w:val="24"/>
                <w:szCs w:val="24"/>
                <w:lang w:val="sr-Cyrl-CS"/>
              </w:rPr>
              <w:t>до дана</w:t>
            </w:r>
            <w:r w:rsidR="00645D9F" w:rsidRPr="00645D9F">
              <w:rPr>
                <w:rFonts w:ascii="Arial" w:hAnsi="Arial" w:cs="Arial"/>
                <w:sz w:val="24"/>
                <w:szCs w:val="24"/>
              </w:rPr>
              <w:t xml:space="preserve"> за подношење понуда, </w:t>
            </w:r>
            <w:r w:rsidRPr="00645D9F">
              <w:rPr>
                <w:rFonts w:ascii="Arial" w:hAnsi="Arial" w:cs="Arial"/>
                <w:sz w:val="24"/>
                <w:szCs w:val="24"/>
              </w:rPr>
              <w:t xml:space="preserve">успешно реализовао најмање </w:t>
            </w:r>
            <w:r w:rsidR="001636CA">
              <w:rPr>
                <w:rFonts w:ascii="Arial" w:hAnsi="Arial" w:cs="Arial"/>
                <w:sz w:val="24"/>
                <w:szCs w:val="24"/>
              </w:rPr>
              <w:t>2</w:t>
            </w:r>
            <w:r w:rsidRPr="00645D9F">
              <w:rPr>
                <w:rFonts w:ascii="Arial" w:hAnsi="Arial" w:cs="Arial"/>
                <w:sz w:val="24"/>
                <w:szCs w:val="24"/>
              </w:rPr>
              <w:t xml:space="preserve"> уговор</w:t>
            </w:r>
            <w:r w:rsidR="001636CA">
              <w:rPr>
                <w:rFonts w:ascii="Arial" w:hAnsi="Arial" w:cs="Arial"/>
                <w:sz w:val="24"/>
                <w:szCs w:val="24"/>
              </w:rPr>
              <w:t>a</w:t>
            </w:r>
            <w:r w:rsidRPr="00645D9F">
              <w:rPr>
                <w:rFonts w:ascii="Arial" w:hAnsi="Arial" w:cs="Arial"/>
                <w:sz w:val="24"/>
                <w:szCs w:val="24"/>
              </w:rPr>
              <w:t xml:space="preserve"> који </w:t>
            </w:r>
            <w:r w:rsidR="001636CA">
              <w:rPr>
                <w:rFonts w:ascii="Arial" w:hAnsi="Arial" w:cs="Arial"/>
                <w:sz w:val="24"/>
                <w:szCs w:val="24"/>
              </w:rPr>
              <w:t xml:space="preserve">су </w:t>
            </w:r>
            <w:r w:rsidRPr="00645D9F">
              <w:rPr>
                <w:rFonts w:ascii="Arial" w:hAnsi="Arial" w:cs="Arial"/>
                <w:sz w:val="24"/>
                <w:szCs w:val="24"/>
              </w:rPr>
              <w:t>се односи</w:t>
            </w:r>
            <w:r w:rsidR="001636CA">
              <w:rPr>
                <w:rFonts w:ascii="Arial" w:hAnsi="Arial" w:cs="Arial"/>
                <w:sz w:val="24"/>
                <w:szCs w:val="24"/>
                <w:lang w:val="sr-Cyrl-CS"/>
              </w:rPr>
              <w:t>ли</w:t>
            </w:r>
            <w:r w:rsidRPr="00645D9F">
              <w:rPr>
                <w:rFonts w:ascii="Arial" w:hAnsi="Arial" w:cs="Arial"/>
                <w:sz w:val="24"/>
                <w:szCs w:val="24"/>
              </w:rPr>
              <w:t xml:space="preserve"> на израду Претходнe студијe оправданости са генералним пројектом или Студију</w:t>
            </w:r>
            <w:r w:rsidR="00DE6994" w:rsidRPr="00645D9F">
              <w:rPr>
                <w:rFonts w:ascii="Arial" w:hAnsi="Arial" w:cs="Arial"/>
                <w:sz w:val="24"/>
                <w:szCs w:val="24"/>
              </w:rPr>
              <w:t xml:space="preserve"> оправд</w:t>
            </w:r>
            <w:r w:rsidRPr="00645D9F">
              <w:rPr>
                <w:rFonts w:ascii="Arial" w:hAnsi="Arial" w:cs="Arial"/>
                <w:sz w:val="24"/>
                <w:szCs w:val="24"/>
              </w:rPr>
              <w:t xml:space="preserve">аности са идејним пројектом </w:t>
            </w:r>
            <w:r w:rsidRPr="00645D9F">
              <w:rPr>
                <w:rFonts w:ascii="Arial" w:hAnsi="Arial" w:cs="Arial"/>
                <w:sz w:val="24"/>
                <w:szCs w:val="24"/>
              </w:rPr>
              <w:lastRenderedPageBreak/>
              <w:t xml:space="preserve">реконструкције термоблокова на лигнит појединачне снаге преко 100 MW. </w:t>
            </w:r>
          </w:p>
          <w:p w:rsidR="00D86F4C" w:rsidRDefault="00D86F4C" w:rsidP="00544B5F">
            <w:pPr>
              <w:pStyle w:val="ListParagraph"/>
              <w:numPr>
                <w:ilvl w:val="0"/>
                <w:numId w:val="18"/>
              </w:numPr>
              <w:autoSpaceDE w:val="0"/>
              <w:autoSpaceDN w:val="0"/>
              <w:adjustRightInd w:val="0"/>
              <w:spacing w:before="0" w:after="0" w:line="240" w:lineRule="auto"/>
              <w:rPr>
                <w:rFonts w:ascii="Arial" w:hAnsi="Arial" w:cs="Arial"/>
                <w:sz w:val="24"/>
                <w:szCs w:val="24"/>
              </w:rPr>
            </w:pPr>
            <w:r w:rsidRPr="00645D9F">
              <w:rPr>
                <w:rFonts w:ascii="Arial" w:hAnsi="Arial" w:cs="Arial"/>
                <w:sz w:val="24"/>
                <w:szCs w:val="24"/>
              </w:rPr>
              <w:t xml:space="preserve">да је </w:t>
            </w:r>
            <w:r w:rsidRPr="00645D9F">
              <w:rPr>
                <w:rFonts w:ascii="Arial" w:hAnsi="Arial" w:cs="Arial"/>
                <w:sz w:val="24"/>
                <w:szCs w:val="24"/>
                <w:lang w:val="sr-Cyrl-CS"/>
              </w:rPr>
              <w:t>п</w:t>
            </w:r>
            <w:r w:rsidRPr="00645D9F">
              <w:rPr>
                <w:rFonts w:ascii="Arial" w:hAnsi="Arial" w:cs="Arial"/>
                <w:sz w:val="24"/>
                <w:szCs w:val="24"/>
              </w:rPr>
              <w:t xml:space="preserve">онуђач у претходних 5 (пет) година </w:t>
            </w:r>
            <w:r w:rsidRPr="00645D9F">
              <w:rPr>
                <w:rFonts w:ascii="Arial" w:hAnsi="Arial" w:cs="Arial"/>
                <w:sz w:val="24"/>
                <w:szCs w:val="24"/>
                <w:lang w:val="sr-Cyrl-CS"/>
              </w:rPr>
              <w:t>до дана</w:t>
            </w:r>
            <w:r w:rsidRPr="00645D9F">
              <w:rPr>
                <w:rFonts w:ascii="Arial" w:hAnsi="Arial" w:cs="Arial"/>
                <w:sz w:val="24"/>
                <w:szCs w:val="24"/>
              </w:rPr>
              <w:t xml:space="preserve"> за подношење понуда, успешно реализовао најмање </w:t>
            </w:r>
            <w:r>
              <w:rPr>
                <w:rFonts w:ascii="Arial" w:hAnsi="Arial" w:cs="Arial"/>
                <w:sz w:val="24"/>
                <w:szCs w:val="24"/>
              </w:rPr>
              <w:t>1</w:t>
            </w:r>
            <w:r w:rsidRPr="00645D9F">
              <w:rPr>
                <w:rFonts w:ascii="Arial" w:hAnsi="Arial" w:cs="Arial"/>
                <w:sz w:val="24"/>
                <w:szCs w:val="24"/>
              </w:rPr>
              <w:t xml:space="preserve"> уговор</w:t>
            </w:r>
            <w:r>
              <w:rPr>
                <w:rFonts w:ascii="Arial" w:hAnsi="Arial" w:cs="Arial"/>
                <w:sz w:val="24"/>
                <w:szCs w:val="24"/>
              </w:rPr>
              <w:t xml:space="preserve"> који </w:t>
            </w:r>
            <w:r w:rsidRPr="00645D9F">
              <w:rPr>
                <w:rFonts w:ascii="Arial" w:hAnsi="Arial" w:cs="Arial"/>
                <w:sz w:val="24"/>
                <w:szCs w:val="24"/>
              </w:rPr>
              <w:t>се односи</w:t>
            </w:r>
            <w:r>
              <w:rPr>
                <w:rFonts w:ascii="Arial" w:hAnsi="Arial" w:cs="Arial"/>
                <w:sz w:val="24"/>
                <w:szCs w:val="24"/>
                <w:lang w:val="sr-Cyrl-CS"/>
              </w:rPr>
              <w:t>о</w:t>
            </w:r>
            <w:r w:rsidRPr="00645D9F">
              <w:rPr>
                <w:rFonts w:ascii="Arial" w:hAnsi="Arial" w:cs="Arial"/>
                <w:sz w:val="24"/>
                <w:szCs w:val="24"/>
              </w:rPr>
              <w:t xml:space="preserve"> на израду Претходнe студијe оправданости са </w:t>
            </w:r>
            <w:r>
              <w:rPr>
                <w:rFonts w:ascii="Arial" w:hAnsi="Arial" w:cs="Arial"/>
                <w:sz w:val="24"/>
                <w:szCs w:val="24"/>
              </w:rPr>
              <w:t>генералним пројектом или Студије</w:t>
            </w:r>
            <w:r w:rsidRPr="00645D9F">
              <w:rPr>
                <w:rFonts w:ascii="Arial" w:hAnsi="Arial" w:cs="Arial"/>
                <w:sz w:val="24"/>
                <w:szCs w:val="24"/>
              </w:rPr>
              <w:t xml:space="preserve"> оправданости са идејним пројектом </w:t>
            </w:r>
            <w:r w:rsidR="00CA4564">
              <w:rPr>
                <w:rFonts w:ascii="Arial" w:hAnsi="Arial" w:cs="Arial"/>
                <w:sz w:val="24"/>
                <w:szCs w:val="24"/>
                <w:lang w:val="sr-Cyrl-CS"/>
              </w:rPr>
              <w:t xml:space="preserve">изградње </w:t>
            </w:r>
            <w:r>
              <w:rPr>
                <w:rFonts w:ascii="Arial" w:hAnsi="Arial" w:cs="Arial"/>
                <w:sz w:val="24"/>
                <w:szCs w:val="24"/>
              </w:rPr>
              <w:t>постројења за одсумпоравање димних гасова на термоблоковима</w:t>
            </w:r>
            <w:r w:rsidRPr="00645D9F">
              <w:rPr>
                <w:rFonts w:ascii="Arial" w:hAnsi="Arial" w:cs="Arial"/>
                <w:sz w:val="24"/>
                <w:szCs w:val="24"/>
              </w:rPr>
              <w:t xml:space="preserve"> на лигнит појединачне снаге преко 100 MW. </w:t>
            </w:r>
          </w:p>
          <w:p w:rsidR="00D86F4C" w:rsidRPr="00645D9F" w:rsidRDefault="00D86F4C" w:rsidP="00544B5F">
            <w:pPr>
              <w:pStyle w:val="ListParagraph"/>
              <w:numPr>
                <w:ilvl w:val="0"/>
                <w:numId w:val="18"/>
              </w:numPr>
              <w:autoSpaceDE w:val="0"/>
              <w:autoSpaceDN w:val="0"/>
              <w:adjustRightInd w:val="0"/>
              <w:spacing w:before="0" w:after="0" w:line="240" w:lineRule="auto"/>
              <w:rPr>
                <w:rFonts w:ascii="Arial" w:hAnsi="Arial" w:cs="Arial"/>
                <w:sz w:val="24"/>
                <w:szCs w:val="24"/>
              </w:rPr>
            </w:pPr>
          </w:p>
          <w:p w:rsidR="00D002DA" w:rsidRPr="00645D9F" w:rsidRDefault="00645D9F" w:rsidP="00544B5F">
            <w:pPr>
              <w:pStyle w:val="ListParagraph"/>
              <w:numPr>
                <w:ilvl w:val="0"/>
                <w:numId w:val="18"/>
              </w:numPr>
              <w:autoSpaceDE w:val="0"/>
              <w:autoSpaceDN w:val="0"/>
              <w:adjustRightInd w:val="0"/>
              <w:spacing w:before="0" w:after="0" w:line="240" w:lineRule="auto"/>
              <w:rPr>
                <w:rFonts w:ascii="Arial" w:hAnsi="Arial" w:cs="Arial"/>
                <w:sz w:val="24"/>
                <w:szCs w:val="24"/>
              </w:rPr>
            </w:pPr>
            <w:r w:rsidRPr="00645D9F">
              <w:rPr>
                <w:rFonts w:ascii="Arial" w:hAnsi="Arial" w:cs="Arial"/>
                <w:color w:val="000000"/>
                <w:sz w:val="24"/>
                <w:szCs w:val="24"/>
                <w:lang w:val="sr-Cyrl-CS" w:eastAsia="sr-Latn-CS"/>
              </w:rPr>
              <w:t xml:space="preserve">да понуђач </w:t>
            </w:r>
            <w:r w:rsidR="00D002DA" w:rsidRPr="00645D9F">
              <w:rPr>
                <w:rFonts w:ascii="Arial" w:hAnsi="Arial" w:cs="Arial"/>
                <w:color w:val="000000"/>
                <w:sz w:val="24"/>
                <w:szCs w:val="24"/>
                <w:lang w:val="sr-Latn-CS" w:eastAsia="sr-Latn-CS"/>
              </w:rPr>
              <w:t xml:space="preserve">има уведен систем управљања квалитетом у складу са захтевима стандарда  </w:t>
            </w:r>
            <w:r w:rsidR="00D002DA" w:rsidRPr="00645D9F">
              <w:rPr>
                <w:rFonts w:ascii="Arial" w:hAnsi="Arial" w:cs="Arial"/>
                <w:bCs/>
                <w:color w:val="000000"/>
                <w:sz w:val="24"/>
                <w:szCs w:val="24"/>
              </w:rPr>
              <w:t>ISO 9001</w:t>
            </w:r>
            <w:r w:rsidR="00D002DA" w:rsidRPr="00D86F4C">
              <w:rPr>
                <w:rFonts w:ascii="Arial" w:hAnsi="Arial" w:cs="Arial"/>
                <w:bCs/>
                <w:color w:val="000000"/>
                <w:sz w:val="24"/>
                <w:szCs w:val="24"/>
              </w:rPr>
              <w:t>, ISO 14001 и OHSAS 18001</w:t>
            </w:r>
          </w:p>
          <w:p w:rsidR="00727077" w:rsidRPr="00645D9F" w:rsidRDefault="00727077" w:rsidP="00645D9F">
            <w:pPr>
              <w:autoSpaceDE w:val="0"/>
              <w:autoSpaceDN w:val="0"/>
              <w:adjustRightInd w:val="0"/>
              <w:spacing w:before="0"/>
              <w:rPr>
                <w:rFonts w:cs="Arial"/>
                <w:b/>
                <w:sz w:val="24"/>
                <w:szCs w:val="24"/>
                <w:u w:val="single"/>
              </w:rPr>
            </w:pPr>
            <w:r w:rsidRPr="00645D9F">
              <w:rPr>
                <w:rFonts w:cs="Arial"/>
                <w:b/>
                <w:sz w:val="24"/>
                <w:szCs w:val="24"/>
                <w:u w:val="single"/>
              </w:rPr>
              <w:t>Доказ</w:t>
            </w:r>
          </w:p>
          <w:p w:rsidR="00AD13D5" w:rsidRPr="00586B1E" w:rsidRDefault="004621A1" w:rsidP="00544B5F">
            <w:pPr>
              <w:pStyle w:val="ListParagraph"/>
              <w:numPr>
                <w:ilvl w:val="0"/>
                <w:numId w:val="52"/>
              </w:numPr>
              <w:suppressAutoHyphens/>
              <w:autoSpaceDN w:val="0"/>
              <w:spacing w:before="0" w:after="0" w:line="240" w:lineRule="auto"/>
              <w:ind w:left="714" w:hanging="357"/>
              <w:textAlignment w:val="baseline"/>
              <w:rPr>
                <w:rFonts w:ascii="Arial" w:hAnsi="Arial" w:cs="Arial"/>
                <w:color w:val="000000" w:themeColor="text1"/>
                <w:sz w:val="24"/>
                <w:szCs w:val="24"/>
              </w:rPr>
            </w:pPr>
            <w:r w:rsidRPr="00586B1E">
              <w:rPr>
                <w:rFonts w:ascii="Arial" w:hAnsi="Arial" w:cs="Arial"/>
                <w:color w:val="000000" w:themeColor="text1"/>
                <w:sz w:val="24"/>
                <w:szCs w:val="24"/>
              </w:rPr>
              <w:t>Референтна листа</w:t>
            </w:r>
            <w:r w:rsidR="00AD13D5" w:rsidRPr="00586B1E">
              <w:rPr>
                <w:rFonts w:ascii="Arial" w:hAnsi="Arial" w:cs="Arial"/>
                <w:color w:val="000000" w:themeColor="text1"/>
                <w:sz w:val="24"/>
                <w:szCs w:val="24"/>
              </w:rPr>
              <w:t xml:space="preserve"> – Образац број 5,</w:t>
            </w:r>
          </w:p>
          <w:p w:rsidR="00AD13D5" w:rsidRPr="00586B1E" w:rsidRDefault="004621A1" w:rsidP="00544B5F">
            <w:pPr>
              <w:pStyle w:val="ListParagraph"/>
              <w:numPr>
                <w:ilvl w:val="0"/>
                <w:numId w:val="52"/>
              </w:numPr>
              <w:suppressAutoHyphens/>
              <w:autoSpaceDN w:val="0"/>
              <w:spacing w:before="0" w:after="0" w:line="240" w:lineRule="auto"/>
              <w:ind w:left="714" w:hanging="357"/>
              <w:textAlignment w:val="baseline"/>
              <w:rPr>
                <w:rFonts w:ascii="Arial" w:hAnsi="Arial" w:cs="Arial"/>
                <w:color w:val="000000" w:themeColor="text1"/>
                <w:sz w:val="24"/>
                <w:szCs w:val="24"/>
              </w:rPr>
            </w:pPr>
            <w:r w:rsidRPr="00586B1E">
              <w:rPr>
                <w:rFonts w:ascii="Arial" w:hAnsi="Arial" w:cs="Arial"/>
                <w:color w:val="000000" w:themeColor="text1"/>
                <w:sz w:val="24"/>
                <w:szCs w:val="24"/>
              </w:rPr>
              <w:t>Потврда о извршеним услугама</w:t>
            </w:r>
            <w:r w:rsidR="00645D9F" w:rsidRPr="00586B1E">
              <w:rPr>
                <w:rFonts w:ascii="Arial" w:hAnsi="Arial" w:cs="Arial"/>
                <w:color w:val="000000" w:themeColor="text1"/>
                <w:sz w:val="24"/>
                <w:szCs w:val="24"/>
                <w:lang w:val="sr-Cyrl-CS"/>
              </w:rPr>
              <w:t xml:space="preserve"> </w:t>
            </w:r>
            <w:r w:rsidR="00DE6994" w:rsidRPr="00586B1E">
              <w:rPr>
                <w:rFonts w:ascii="Arial" w:hAnsi="Arial" w:cs="Arial"/>
                <w:color w:val="000000" w:themeColor="text1"/>
                <w:sz w:val="24"/>
                <w:szCs w:val="24"/>
              </w:rPr>
              <w:t>– Образац број 6,</w:t>
            </w:r>
          </w:p>
          <w:p w:rsidR="00D002DA" w:rsidRPr="00870A6D" w:rsidRDefault="00645D9F" w:rsidP="00544B5F">
            <w:pPr>
              <w:pStyle w:val="ListParagraph"/>
              <w:numPr>
                <w:ilvl w:val="0"/>
                <w:numId w:val="52"/>
              </w:numPr>
              <w:suppressAutoHyphens/>
              <w:autoSpaceDN w:val="0"/>
              <w:spacing w:before="0" w:after="0" w:line="240" w:lineRule="auto"/>
              <w:ind w:left="714" w:hanging="357"/>
              <w:textAlignment w:val="baseline"/>
              <w:rPr>
                <w:rFonts w:cs="Arial"/>
                <w:color w:val="000000" w:themeColor="text1"/>
                <w:sz w:val="24"/>
                <w:szCs w:val="24"/>
              </w:rPr>
            </w:pPr>
            <w:r w:rsidRPr="00586B1E">
              <w:rPr>
                <w:rFonts w:ascii="Arial" w:hAnsi="Arial" w:cs="Arial"/>
                <w:sz w:val="24"/>
                <w:szCs w:val="24"/>
              </w:rPr>
              <w:t>копиј</w:t>
            </w:r>
            <w:r w:rsidRPr="00586B1E">
              <w:rPr>
                <w:rFonts w:ascii="Arial" w:hAnsi="Arial" w:cs="Arial"/>
                <w:sz w:val="24"/>
                <w:szCs w:val="24"/>
                <w:lang w:val="sr-Cyrl-CS"/>
              </w:rPr>
              <w:t>а</w:t>
            </w:r>
            <w:r w:rsidRPr="00586B1E">
              <w:rPr>
                <w:rFonts w:ascii="Arial" w:hAnsi="Arial" w:cs="Arial"/>
                <w:sz w:val="24"/>
                <w:szCs w:val="24"/>
              </w:rPr>
              <w:t xml:space="preserve"> важећ</w:t>
            </w:r>
            <w:r w:rsidRPr="00586B1E">
              <w:rPr>
                <w:rFonts w:ascii="Arial" w:hAnsi="Arial" w:cs="Arial"/>
                <w:sz w:val="24"/>
                <w:szCs w:val="24"/>
                <w:lang w:val="sr-Cyrl-CS"/>
              </w:rPr>
              <w:t>ег</w:t>
            </w:r>
            <w:r w:rsidRPr="00586B1E">
              <w:rPr>
                <w:rFonts w:ascii="Arial" w:hAnsi="Arial" w:cs="Arial"/>
                <w:sz w:val="24"/>
                <w:szCs w:val="24"/>
              </w:rPr>
              <w:t xml:space="preserve"> сертификата</w:t>
            </w:r>
            <w:r w:rsidRPr="00870A6D">
              <w:rPr>
                <w:rFonts w:ascii="Arial" w:hAnsi="Arial" w:cs="Arial"/>
                <w:sz w:val="24"/>
                <w:szCs w:val="24"/>
              </w:rPr>
              <w:t xml:space="preserve"> издат</w:t>
            </w:r>
            <w:r w:rsidRPr="00870A6D">
              <w:rPr>
                <w:rFonts w:ascii="Arial" w:hAnsi="Arial" w:cs="Arial"/>
                <w:sz w:val="24"/>
                <w:szCs w:val="24"/>
                <w:lang w:val="sr-Cyrl-CS"/>
              </w:rPr>
              <w:t>ог</w:t>
            </w:r>
            <w:r w:rsidRPr="00870A6D">
              <w:rPr>
                <w:rFonts w:ascii="Arial" w:hAnsi="Arial" w:cs="Arial"/>
                <w:sz w:val="24"/>
                <w:szCs w:val="24"/>
              </w:rPr>
              <w:t xml:space="preserve"> од стране акредитованог </w:t>
            </w:r>
            <w:r w:rsidRPr="00D86F4C">
              <w:rPr>
                <w:rFonts w:ascii="Arial" w:hAnsi="Arial" w:cs="Arial"/>
                <w:sz w:val="24"/>
                <w:szCs w:val="24"/>
              </w:rPr>
              <w:t>сертификационог тела за систем менаџмента квалитетом ISO 9001</w:t>
            </w:r>
            <w:r w:rsidRPr="00D86F4C">
              <w:rPr>
                <w:rFonts w:ascii="Arial" w:hAnsi="Arial" w:cs="Arial"/>
                <w:sz w:val="24"/>
                <w:szCs w:val="24"/>
                <w:lang w:val="sr-Cyrl-CS"/>
              </w:rPr>
              <w:t>,</w:t>
            </w:r>
            <w:r w:rsidRPr="00D86F4C">
              <w:rPr>
                <w:rFonts w:ascii="Arial" w:hAnsi="Arial" w:cs="Arial"/>
                <w:bCs/>
                <w:color w:val="000000"/>
                <w:sz w:val="24"/>
                <w:szCs w:val="24"/>
              </w:rPr>
              <w:t xml:space="preserve"> ISO 14001 и OHSAS 18001</w:t>
            </w:r>
            <w:r w:rsidR="00D86F4C">
              <w:rPr>
                <w:rFonts w:ascii="Arial" w:hAnsi="Arial" w:cs="Arial"/>
                <w:bCs/>
                <w:color w:val="000000"/>
                <w:sz w:val="24"/>
                <w:szCs w:val="24"/>
              </w:rPr>
              <w:t>.</w:t>
            </w:r>
          </w:p>
        </w:tc>
      </w:tr>
      <w:tr w:rsidR="002C5829" w:rsidRPr="00A44783" w:rsidTr="00AF7B38">
        <w:trPr>
          <w:jc w:val="center"/>
        </w:trPr>
        <w:tc>
          <w:tcPr>
            <w:tcW w:w="729" w:type="dxa"/>
            <w:vAlign w:val="center"/>
          </w:tcPr>
          <w:p w:rsidR="002C5829" w:rsidRPr="00A44783" w:rsidRDefault="00BD2379" w:rsidP="003F5515">
            <w:pPr>
              <w:spacing w:before="0"/>
              <w:jc w:val="center"/>
              <w:rPr>
                <w:rFonts w:cs="Arial"/>
                <w:sz w:val="24"/>
                <w:szCs w:val="24"/>
              </w:rPr>
            </w:pPr>
            <w:r w:rsidRPr="00A44783">
              <w:rPr>
                <w:rFonts w:cs="Arial"/>
                <w:sz w:val="24"/>
                <w:szCs w:val="24"/>
              </w:rPr>
              <w:lastRenderedPageBreak/>
              <w:t>8</w:t>
            </w:r>
            <w:r w:rsidR="002C5829" w:rsidRPr="00A44783">
              <w:rPr>
                <w:rFonts w:cs="Arial"/>
                <w:sz w:val="24"/>
                <w:szCs w:val="24"/>
              </w:rPr>
              <w:t xml:space="preserve">. </w:t>
            </w:r>
          </w:p>
        </w:tc>
        <w:tc>
          <w:tcPr>
            <w:tcW w:w="8446" w:type="dxa"/>
          </w:tcPr>
          <w:p w:rsidR="00645D9F" w:rsidRDefault="0086044A" w:rsidP="00870A6D">
            <w:pPr>
              <w:autoSpaceDE w:val="0"/>
              <w:autoSpaceDN w:val="0"/>
              <w:adjustRightInd w:val="0"/>
              <w:spacing w:before="0"/>
              <w:rPr>
                <w:rFonts w:cs="Arial"/>
                <w:b/>
                <w:sz w:val="24"/>
                <w:szCs w:val="24"/>
                <w:u w:val="single"/>
                <w:lang w:val="sr-Cyrl-CS"/>
              </w:rPr>
            </w:pPr>
            <w:r w:rsidRPr="00645D9F">
              <w:rPr>
                <w:rFonts w:cs="Arial"/>
                <w:b/>
                <w:sz w:val="24"/>
                <w:szCs w:val="24"/>
                <w:u w:val="single"/>
              </w:rPr>
              <w:t xml:space="preserve">Технички капацитет </w:t>
            </w:r>
          </w:p>
          <w:p w:rsidR="002C5829" w:rsidRPr="00645D9F" w:rsidRDefault="002C5829" w:rsidP="00870A6D">
            <w:pPr>
              <w:autoSpaceDE w:val="0"/>
              <w:autoSpaceDN w:val="0"/>
              <w:adjustRightInd w:val="0"/>
              <w:spacing w:before="0"/>
              <w:rPr>
                <w:rFonts w:cs="Arial"/>
                <w:b/>
                <w:sz w:val="24"/>
                <w:szCs w:val="24"/>
                <w:u w:val="single"/>
              </w:rPr>
            </w:pPr>
            <w:r w:rsidRPr="00645D9F">
              <w:rPr>
                <w:rFonts w:cs="Arial"/>
                <w:b/>
                <w:sz w:val="24"/>
                <w:szCs w:val="24"/>
                <w:u w:val="single"/>
              </w:rPr>
              <w:t>Услов:</w:t>
            </w:r>
          </w:p>
          <w:p w:rsidR="00B87433" w:rsidRPr="00645D9F" w:rsidRDefault="00645D9F" w:rsidP="00870A6D">
            <w:pPr>
              <w:pStyle w:val="Bulit02"/>
              <w:tabs>
                <w:tab w:val="num" w:pos="360"/>
              </w:tabs>
              <w:suppressAutoHyphens/>
              <w:spacing w:before="0" w:after="0"/>
              <w:ind w:left="0" w:firstLine="0"/>
              <w:rPr>
                <w:rFonts w:ascii="Nyala" w:hAnsi="Nyala" w:cs="Arial"/>
                <w:sz w:val="24"/>
                <w:szCs w:val="24"/>
                <w:lang w:val="sr-Cyrl-CS" w:eastAsia="en-US"/>
              </w:rPr>
            </w:pPr>
            <w:r>
              <w:rPr>
                <w:noProof/>
                <w:sz w:val="24"/>
                <w:szCs w:val="24"/>
                <w:lang w:val="sr-Cyrl-CS"/>
              </w:rPr>
              <w:t xml:space="preserve">понуђач </w:t>
            </w:r>
            <w:r w:rsidR="00B87433" w:rsidRPr="00645D9F">
              <w:rPr>
                <w:noProof/>
                <w:sz w:val="24"/>
                <w:szCs w:val="24"/>
              </w:rPr>
              <w:t xml:space="preserve">има лиценциране </w:t>
            </w:r>
            <w:r w:rsidR="0081105C">
              <w:rPr>
                <w:noProof/>
                <w:sz w:val="24"/>
                <w:szCs w:val="24"/>
              </w:rPr>
              <w:t>програме</w:t>
            </w:r>
            <w:r w:rsidR="00B87433" w:rsidRPr="00645D9F">
              <w:rPr>
                <w:noProof/>
                <w:sz w:val="24"/>
                <w:szCs w:val="24"/>
              </w:rPr>
              <w:t xml:space="preserve"> </w:t>
            </w:r>
            <w:r w:rsidR="0081105C">
              <w:rPr>
                <w:noProof/>
                <w:sz w:val="24"/>
                <w:szCs w:val="24"/>
              </w:rPr>
              <w:t>или корист</w:t>
            </w:r>
            <w:r w:rsidR="00500C0C">
              <w:rPr>
                <w:noProof/>
                <w:sz w:val="24"/>
                <w:szCs w:val="24"/>
                <w:lang w:val="sr-Cyrl-CS"/>
              </w:rPr>
              <w:t>и</w:t>
            </w:r>
            <w:r w:rsidR="0081105C">
              <w:rPr>
                <w:noProof/>
                <w:sz w:val="24"/>
                <w:szCs w:val="24"/>
              </w:rPr>
              <w:t xml:space="preserve"> бесплатне програме (free license software) </w:t>
            </w:r>
            <w:r w:rsidR="00B87433" w:rsidRPr="00645D9F">
              <w:rPr>
                <w:noProof/>
                <w:sz w:val="24"/>
                <w:szCs w:val="24"/>
              </w:rPr>
              <w:t>који омогућавају израду електронске верзије пројекта:</w:t>
            </w:r>
          </w:p>
          <w:p w:rsidR="00B87433" w:rsidRPr="00645D9F" w:rsidRDefault="00B87433" w:rsidP="00544B5F">
            <w:pPr>
              <w:pStyle w:val="Bulit02"/>
              <w:numPr>
                <w:ilvl w:val="0"/>
                <w:numId w:val="48"/>
              </w:numPr>
              <w:suppressAutoHyphens/>
              <w:spacing w:before="0" w:after="0"/>
              <w:rPr>
                <w:rFonts w:ascii="Nyala" w:hAnsi="Nyala" w:cs="Arial"/>
                <w:sz w:val="24"/>
                <w:szCs w:val="24"/>
                <w:lang w:val="sr-Cyrl-CS" w:eastAsia="en-US"/>
              </w:rPr>
            </w:pPr>
            <w:r w:rsidRPr="00645D9F">
              <w:rPr>
                <w:noProof/>
                <w:sz w:val="24"/>
                <w:szCs w:val="24"/>
              </w:rPr>
              <w:t>моделирање термоенергетских система</w:t>
            </w:r>
          </w:p>
          <w:p w:rsidR="00B87433" w:rsidRPr="00645D9F" w:rsidRDefault="00B87433" w:rsidP="00544B5F">
            <w:pPr>
              <w:pStyle w:val="Bulit02"/>
              <w:numPr>
                <w:ilvl w:val="0"/>
                <w:numId w:val="48"/>
              </w:numPr>
              <w:suppressAutoHyphens/>
              <w:spacing w:before="0" w:after="0"/>
              <w:rPr>
                <w:rFonts w:ascii="Nyala" w:hAnsi="Nyala" w:cs="Arial"/>
                <w:sz w:val="24"/>
                <w:szCs w:val="24"/>
                <w:lang w:val="sr-Cyrl-CS" w:eastAsia="en-US"/>
              </w:rPr>
            </w:pPr>
            <w:r w:rsidRPr="00645D9F">
              <w:rPr>
                <w:noProof/>
                <w:sz w:val="24"/>
                <w:szCs w:val="24"/>
              </w:rPr>
              <w:t>прорачун цевовода</w:t>
            </w:r>
          </w:p>
          <w:p w:rsidR="00B0529B" w:rsidRPr="00B0529B" w:rsidRDefault="00B87433" w:rsidP="00544B5F">
            <w:pPr>
              <w:pStyle w:val="Bulit02"/>
              <w:numPr>
                <w:ilvl w:val="0"/>
                <w:numId w:val="48"/>
              </w:numPr>
              <w:suppressAutoHyphens/>
              <w:spacing w:before="0" w:after="0"/>
              <w:rPr>
                <w:rFonts w:ascii="Nyala" w:hAnsi="Nyala" w:cs="Arial"/>
                <w:sz w:val="24"/>
                <w:szCs w:val="24"/>
                <w:lang w:val="sr-Cyrl-CS" w:eastAsia="en-US"/>
              </w:rPr>
            </w:pPr>
            <w:r w:rsidRPr="00B0529B">
              <w:rPr>
                <w:noProof/>
                <w:sz w:val="24"/>
                <w:szCs w:val="24"/>
              </w:rPr>
              <w:t xml:space="preserve">хидраулични прорачуни </w:t>
            </w:r>
          </w:p>
          <w:p w:rsidR="00B87433" w:rsidRPr="00B0529B" w:rsidRDefault="00B87433" w:rsidP="00544B5F">
            <w:pPr>
              <w:pStyle w:val="Bulit02"/>
              <w:numPr>
                <w:ilvl w:val="0"/>
                <w:numId w:val="48"/>
              </w:numPr>
              <w:suppressAutoHyphens/>
              <w:spacing w:before="0" w:after="0"/>
              <w:rPr>
                <w:rFonts w:ascii="Nyala" w:hAnsi="Nyala" w:cs="Arial"/>
                <w:sz w:val="24"/>
                <w:szCs w:val="24"/>
                <w:lang w:val="sr-Cyrl-CS" w:eastAsia="en-US"/>
              </w:rPr>
            </w:pPr>
            <w:r w:rsidRPr="00B0529B">
              <w:rPr>
                <w:noProof/>
                <w:sz w:val="24"/>
                <w:szCs w:val="24"/>
              </w:rPr>
              <w:t>софтвери за цртање</w:t>
            </w:r>
          </w:p>
          <w:p w:rsidR="00B87433" w:rsidRPr="00870A6D" w:rsidRDefault="00B87433" w:rsidP="00544B5F">
            <w:pPr>
              <w:pStyle w:val="Bulit02"/>
              <w:numPr>
                <w:ilvl w:val="0"/>
                <w:numId w:val="48"/>
              </w:numPr>
              <w:suppressAutoHyphens/>
              <w:spacing w:before="0" w:after="0"/>
              <w:rPr>
                <w:rFonts w:cs="Arial"/>
                <w:sz w:val="24"/>
                <w:szCs w:val="24"/>
                <w:lang w:val="sr-Cyrl-CS" w:eastAsia="en-US"/>
              </w:rPr>
            </w:pPr>
            <w:r w:rsidRPr="00870A6D">
              <w:rPr>
                <w:rFonts w:cs="Arial"/>
                <w:noProof/>
                <w:sz w:val="24"/>
                <w:szCs w:val="24"/>
              </w:rPr>
              <w:t>анализа елек</w:t>
            </w:r>
            <w:r w:rsidR="00870A6D" w:rsidRPr="00870A6D">
              <w:rPr>
                <w:rFonts w:cs="Arial"/>
                <w:noProof/>
                <w:sz w:val="24"/>
                <w:szCs w:val="24"/>
                <w:lang w:val="sr-Cyrl-CS"/>
              </w:rPr>
              <w:t>т</w:t>
            </w:r>
            <w:r w:rsidRPr="00870A6D">
              <w:rPr>
                <w:rFonts w:cs="Arial"/>
                <w:noProof/>
                <w:sz w:val="24"/>
                <w:szCs w:val="24"/>
              </w:rPr>
              <w:t>ричних мрежа</w:t>
            </w:r>
          </w:p>
          <w:p w:rsidR="002C5829" w:rsidRPr="00870A6D" w:rsidRDefault="00B87433" w:rsidP="00544B5F">
            <w:pPr>
              <w:pStyle w:val="Bulit02"/>
              <w:numPr>
                <w:ilvl w:val="0"/>
                <w:numId w:val="48"/>
              </w:numPr>
              <w:suppressAutoHyphens/>
              <w:spacing w:before="0" w:after="0"/>
              <w:rPr>
                <w:rFonts w:cs="Arial"/>
                <w:sz w:val="24"/>
                <w:szCs w:val="24"/>
                <w:lang w:val="sr-Cyrl-CS" w:eastAsia="en-US"/>
              </w:rPr>
            </w:pPr>
            <w:r w:rsidRPr="00870A6D">
              <w:rPr>
                <w:rFonts w:cs="Arial"/>
                <w:noProof/>
                <w:sz w:val="24"/>
                <w:szCs w:val="24"/>
              </w:rPr>
              <w:t xml:space="preserve">моделирање загађења ваздуха емисијама </w:t>
            </w:r>
            <w:r w:rsidRPr="00870A6D">
              <w:rPr>
                <w:rFonts w:cs="Arial"/>
                <w:color w:val="000000"/>
                <w:sz w:val="24"/>
                <w:szCs w:val="24"/>
              </w:rPr>
              <w:t>и сл.</w:t>
            </w:r>
            <w:r w:rsidR="002C5829" w:rsidRPr="00870A6D">
              <w:rPr>
                <w:rFonts w:cs="Arial"/>
                <w:color w:val="000000"/>
                <w:sz w:val="24"/>
                <w:szCs w:val="24"/>
              </w:rPr>
              <w:t xml:space="preserve"> у складу са захтевима из Пројектног задатка</w:t>
            </w:r>
          </w:p>
          <w:p w:rsidR="002C5829" w:rsidRPr="0016336A" w:rsidRDefault="002C5829" w:rsidP="00870A6D">
            <w:pPr>
              <w:autoSpaceDE w:val="0"/>
              <w:autoSpaceDN w:val="0"/>
              <w:adjustRightInd w:val="0"/>
              <w:spacing w:before="0"/>
              <w:rPr>
                <w:rFonts w:cs="Arial"/>
                <w:b/>
                <w:sz w:val="24"/>
                <w:szCs w:val="24"/>
                <w:u w:val="single"/>
                <w:lang w:val="sr-Cyrl-CS"/>
              </w:rPr>
            </w:pPr>
            <w:r w:rsidRPr="00870A6D">
              <w:rPr>
                <w:rFonts w:cs="Arial"/>
                <w:b/>
                <w:sz w:val="24"/>
                <w:szCs w:val="24"/>
                <w:u w:val="single"/>
              </w:rPr>
              <w:t>Доказ</w:t>
            </w:r>
            <w:r w:rsidR="0016336A">
              <w:rPr>
                <w:rFonts w:cs="Arial"/>
                <w:b/>
                <w:sz w:val="24"/>
                <w:szCs w:val="24"/>
                <w:u w:val="single"/>
                <w:lang w:val="sr-Cyrl-CS"/>
              </w:rPr>
              <w:t>:</w:t>
            </w:r>
          </w:p>
          <w:p w:rsidR="002C5829" w:rsidRPr="00870A6D" w:rsidRDefault="002C5829" w:rsidP="00544B5F">
            <w:pPr>
              <w:pStyle w:val="ListParagraph"/>
              <w:numPr>
                <w:ilvl w:val="0"/>
                <w:numId w:val="53"/>
              </w:numPr>
              <w:suppressAutoHyphens/>
              <w:autoSpaceDN w:val="0"/>
              <w:spacing w:before="0" w:after="0" w:line="240" w:lineRule="auto"/>
              <w:textAlignment w:val="baseline"/>
              <w:rPr>
                <w:rFonts w:cs="Arial"/>
                <w:color w:val="000000" w:themeColor="text1"/>
                <w:sz w:val="24"/>
                <w:szCs w:val="24"/>
                <w:lang w:val="sr-Cyrl-CS"/>
              </w:rPr>
            </w:pPr>
            <w:r w:rsidRPr="00870A6D">
              <w:rPr>
                <w:rFonts w:ascii="Arial" w:hAnsi="Arial" w:cs="Arial"/>
                <w:color w:val="000000" w:themeColor="text1"/>
                <w:sz w:val="24"/>
                <w:szCs w:val="24"/>
              </w:rPr>
              <w:t>И</w:t>
            </w:r>
            <w:r w:rsidRPr="00870A6D">
              <w:rPr>
                <w:rFonts w:ascii="Arial" w:hAnsi="Arial" w:cs="Arial"/>
                <w:color w:val="000000"/>
                <w:sz w:val="24"/>
                <w:szCs w:val="24"/>
              </w:rPr>
              <w:t xml:space="preserve">зјава </w:t>
            </w:r>
            <w:r w:rsidR="00645D9F" w:rsidRPr="00870A6D">
              <w:rPr>
                <w:rFonts w:ascii="Arial" w:hAnsi="Arial" w:cs="Arial"/>
                <w:color w:val="000000"/>
                <w:sz w:val="24"/>
                <w:szCs w:val="24"/>
                <w:lang w:val="sr-Cyrl-CS"/>
              </w:rPr>
              <w:t xml:space="preserve">понуђача </w:t>
            </w:r>
            <w:r w:rsidR="00AA3405">
              <w:rPr>
                <w:rFonts w:ascii="Arial" w:hAnsi="Arial" w:cs="Arial"/>
                <w:color w:val="000000"/>
                <w:sz w:val="24"/>
                <w:szCs w:val="24"/>
                <w:lang w:val="sr-Cyrl-CS"/>
              </w:rPr>
              <w:t>о техничком капацитету</w:t>
            </w:r>
            <w:r w:rsidRPr="00870A6D">
              <w:rPr>
                <w:rFonts w:ascii="Arial" w:hAnsi="Arial" w:cs="Arial"/>
                <w:color w:val="000000"/>
                <w:sz w:val="24"/>
                <w:szCs w:val="24"/>
              </w:rPr>
              <w:t xml:space="preserve"> </w:t>
            </w:r>
            <w:r w:rsidR="00645D9F" w:rsidRPr="00870A6D">
              <w:rPr>
                <w:rFonts w:ascii="Arial" w:hAnsi="Arial" w:cs="Arial"/>
                <w:color w:val="000000"/>
                <w:sz w:val="24"/>
                <w:szCs w:val="24"/>
                <w:lang w:val="sr-Cyrl-CS"/>
              </w:rPr>
              <w:t xml:space="preserve">– </w:t>
            </w:r>
            <w:r w:rsidR="00645D9F" w:rsidRPr="00586B1E">
              <w:rPr>
                <w:rFonts w:ascii="Arial" w:hAnsi="Arial" w:cs="Arial"/>
                <w:color w:val="000000"/>
                <w:sz w:val="24"/>
                <w:szCs w:val="24"/>
                <w:lang w:val="sr-Cyrl-CS"/>
              </w:rPr>
              <w:t xml:space="preserve">Образац број </w:t>
            </w:r>
            <w:r w:rsidR="00B0529B">
              <w:rPr>
                <w:rFonts w:ascii="Arial" w:hAnsi="Arial" w:cs="Arial"/>
                <w:color w:val="000000"/>
                <w:sz w:val="24"/>
                <w:szCs w:val="24"/>
                <w:lang w:val="sr-Cyrl-CS"/>
              </w:rPr>
              <w:t>7</w:t>
            </w:r>
          </w:p>
        </w:tc>
      </w:tr>
    </w:tbl>
    <w:p w:rsidR="00DC0396" w:rsidRDefault="00DC0396" w:rsidP="003F5515">
      <w:pPr>
        <w:spacing w:before="0"/>
        <w:rPr>
          <w:rFonts w:cs="Arial"/>
          <w:sz w:val="24"/>
          <w:szCs w:val="24"/>
          <w:lang w:val="sr-Cyrl-CS" w:eastAsia="zh-CN"/>
        </w:rPr>
      </w:pPr>
    </w:p>
    <w:p w:rsidR="00B13CD3" w:rsidRPr="00A44783" w:rsidRDefault="00B13CD3" w:rsidP="003F5515">
      <w:pPr>
        <w:spacing w:before="0"/>
        <w:rPr>
          <w:rFonts w:cs="Arial"/>
          <w:sz w:val="24"/>
          <w:szCs w:val="24"/>
          <w:lang w:eastAsia="zh-CN"/>
        </w:rPr>
      </w:pPr>
      <w:r w:rsidRPr="00A44783">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A44783">
        <w:rPr>
          <w:rFonts w:cs="Arial"/>
          <w:sz w:val="24"/>
          <w:szCs w:val="24"/>
          <w:lang w:eastAsia="zh-CN"/>
        </w:rPr>
        <w:t>д</w:t>
      </w:r>
      <w:r w:rsidRPr="00A44783">
        <w:rPr>
          <w:rFonts w:cs="Arial"/>
          <w:sz w:val="24"/>
          <w:szCs w:val="24"/>
          <w:lang w:eastAsia="zh-CN"/>
        </w:rPr>
        <w:t>о</w:t>
      </w:r>
      <w:r w:rsidR="00B0529B">
        <w:rPr>
          <w:rFonts w:cs="Arial"/>
          <w:sz w:val="24"/>
          <w:szCs w:val="24"/>
          <w:lang w:eastAsia="zh-CN"/>
        </w:rPr>
        <w:t xml:space="preserve"> </w:t>
      </w:r>
      <w:r w:rsidR="00B0529B">
        <w:rPr>
          <w:rFonts w:cs="Arial"/>
          <w:sz w:val="24"/>
          <w:szCs w:val="24"/>
          <w:lang w:val="sr-Cyrl-CS" w:eastAsia="zh-CN"/>
        </w:rPr>
        <w:t>8</w:t>
      </w:r>
      <w:r w:rsidR="004C0759" w:rsidRPr="00A44783">
        <w:rPr>
          <w:rFonts w:cs="Arial"/>
          <w:sz w:val="24"/>
          <w:szCs w:val="24"/>
          <w:lang w:eastAsia="zh-CN"/>
        </w:rPr>
        <w:t>.</w:t>
      </w:r>
      <w:r w:rsidRPr="00A44783">
        <w:rPr>
          <w:rFonts w:cs="Arial"/>
          <w:sz w:val="24"/>
          <w:szCs w:val="24"/>
          <w:lang w:eastAsia="zh-CN"/>
        </w:rPr>
        <w:t xml:space="preserve"> овог обрасца, биће одбијена као неприхватљива.</w:t>
      </w:r>
    </w:p>
    <w:p w:rsidR="00DC0396" w:rsidRDefault="00DC0396" w:rsidP="00DC0396">
      <w:pPr>
        <w:spacing w:before="0"/>
        <w:rPr>
          <w:rFonts w:cs="Arial"/>
          <w:sz w:val="24"/>
          <w:szCs w:val="24"/>
          <w:lang w:val="sr-Cyrl-CS" w:eastAsia="zh-CN"/>
        </w:rPr>
      </w:pPr>
    </w:p>
    <w:p w:rsidR="00DC0396" w:rsidRPr="00DC0396" w:rsidRDefault="00DC0396" w:rsidP="00DC0396">
      <w:pPr>
        <w:spacing w:before="0"/>
        <w:rPr>
          <w:rFonts w:cs="Arial"/>
          <w:sz w:val="24"/>
          <w:szCs w:val="24"/>
          <w:lang w:eastAsia="zh-CN"/>
        </w:rPr>
      </w:pPr>
      <w:r>
        <w:rPr>
          <w:rFonts w:cs="Arial"/>
          <w:sz w:val="24"/>
          <w:szCs w:val="24"/>
          <w:lang w:val="sr-Cyrl-CS" w:eastAsia="zh-CN"/>
        </w:rPr>
        <w:t xml:space="preserve">Имајући у виду </w:t>
      </w:r>
      <w:r w:rsidR="004E51B4">
        <w:rPr>
          <w:rFonts w:cs="Arial"/>
          <w:sz w:val="24"/>
          <w:szCs w:val="24"/>
          <w:lang w:val="sr-Cyrl-CS" w:eastAsia="zh-CN"/>
        </w:rPr>
        <w:t>да су услови за учешће исти за обе партије понуђач у понуди доставља доказе испуњености услова у једном примерку.</w:t>
      </w:r>
    </w:p>
    <w:p w:rsidR="00DC0396" w:rsidRDefault="00DC0396" w:rsidP="00B75275">
      <w:pPr>
        <w:spacing w:before="0"/>
        <w:rPr>
          <w:rFonts w:cs="Arial"/>
          <w:sz w:val="24"/>
          <w:szCs w:val="24"/>
          <w:lang w:val="sr-Cyrl-CS"/>
        </w:rPr>
      </w:pPr>
    </w:p>
    <w:p w:rsidR="00DC0396" w:rsidRPr="00DC0396" w:rsidRDefault="00DC0396" w:rsidP="00544B5F">
      <w:pPr>
        <w:pStyle w:val="KDParagraf"/>
        <w:numPr>
          <w:ilvl w:val="0"/>
          <w:numId w:val="54"/>
        </w:numPr>
        <w:tabs>
          <w:tab w:val="clear" w:pos="567"/>
          <w:tab w:val="left" w:pos="709"/>
        </w:tabs>
        <w:spacing w:before="0"/>
        <w:rPr>
          <w:rFonts w:cs="Arial"/>
          <w:sz w:val="24"/>
          <w:szCs w:val="24"/>
        </w:rPr>
      </w:pPr>
      <w:r w:rsidRPr="00DC0396">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r>
        <w:rPr>
          <w:rFonts w:cs="Arial"/>
          <w:sz w:val="24"/>
          <w:szCs w:val="24"/>
          <w:lang w:val="sr-Cyrl-CS"/>
        </w:rPr>
        <w:t>Доказ о испуњености у</w:t>
      </w:r>
      <w:r w:rsidRPr="00DC0396">
        <w:rPr>
          <w:rFonts w:cs="Arial"/>
          <w:sz w:val="24"/>
          <w:szCs w:val="24"/>
        </w:rPr>
        <w:t>слов</w:t>
      </w:r>
      <w:r>
        <w:rPr>
          <w:rFonts w:cs="Arial"/>
          <w:sz w:val="24"/>
          <w:szCs w:val="24"/>
          <w:lang w:val="sr-Cyrl-CS"/>
        </w:rPr>
        <w:t>а</w:t>
      </w:r>
      <w:r w:rsidRPr="00DC0396">
        <w:rPr>
          <w:rFonts w:cs="Arial"/>
          <w:sz w:val="24"/>
          <w:szCs w:val="24"/>
        </w:rPr>
        <w:t xml:space="preserve"> из члана 75.</w:t>
      </w:r>
      <w:r>
        <w:rPr>
          <w:rFonts w:cs="Arial"/>
          <w:sz w:val="24"/>
          <w:szCs w:val="24"/>
          <w:lang w:val="sr-Cyrl-CS"/>
        </w:rPr>
        <w:t xml:space="preserve"> </w:t>
      </w:r>
      <w:r w:rsidRPr="00DC0396">
        <w:rPr>
          <w:rFonts w:cs="Arial"/>
          <w:sz w:val="24"/>
          <w:szCs w:val="24"/>
        </w:rPr>
        <w:t>став 1. тачка 5) Закона</w:t>
      </w:r>
      <w:r>
        <w:rPr>
          <w:rFonts w:cs="Arial"/>
          <w:sz w:val="24"/>
          <w:szCs w:val="24"/>
          <w:lang w:val="sr-Cyrl-CS"/>
        </w:rPr>
        <w:t xml:space="preserve"> понуђач</w:t>
      </w:r>
      <w:r w:rsidRPr="00DC0396">
        <w:rPr>
          <w:rFonts w:cs="Arial"/>
          <w:sz w:val="24"/>
          <w:szCs w:val="24"/>
        </w:rPr>
        <w:t xml:space="preserve"> доставља </w:t>
      </w:r>
      <w:r w:rsidR="00B01661">
        <w:rPr>
          <w:rFonts w:cs="Arial"/>
          <w:sz w:val="24"/>
          <w:szCs w:val="24"/>
          <w:lang w:val="sr-Cyrl-CS"/>
        </w:rPr>
        <w:t>з</w:t>
      </w:r>
      <w:r>
        <w:rPr>
          <w:rFonts w:cs="Arial"/>
          <w:sz w:val="24"/>
          <w:szCs w:val="24"/>
          <w:lang w:val="sr-Cyrl-CS"/>
        </w:rPr>
        <w:t xml:space="preserve">а подизвођача </w:t>
      </w:r>
      <w:r w:rsidRPr="00DC0396">
        <w:rPr>
          <w:rFonts w:cs="Arial"/>
          <w:sz w:val="24"/>
          <w:szCs w:val="24"/>
        </w:rPr>
        <w:t xml:space="preserve">за део набавке који ће </w:t>
      </w:r>
      <w:r>
        <w:rPr>
          <w:rFonts w:cs="Arial"/>
          <w:sz w:val="24"/>
          <w:szCs w:val="24"/>
          <w:lang w:val="sr-Cyrl-CS"/>
        </w:rPr>
        <w:t>из</w:t>
      </w:r>
      <w:r w:rsidRPr="00DC0396">
        <w:rPr>
          <w:rFonts w:cs="Arial"/>
          <w:sz w:val="24"/>
          <w:szCs w:val="24"/>
        </w:rPr>
        <w:t>вршити преко подизвођача.</w:t>
      </w:r>
    </w:p>
    <w:p w:rsidR="00DC0396" w:rsidRPr="00DC0396" w:rsidRDefault="00DC0396" w:rsidP="00544B5F">
      <w:pPr>
        <w:pStyle w:val="KDParagraf"/>
        <w:numPr>
          <w:ilvl w:val="0"/>
          <w:numId w:val="54"/>
        </w:numPr>
        <w:tabs>
          <w:tab w:val="clear" w:pos="567"/>
          <w:tab w:val="left" w:pos="709"/>
        </w:tabs>
        <w:spacing w:before="0"/>
        <w:rPr>
          <w:rFonts w:cs="Arial"/>
          <w:sz w:val="24"/>
          <w:szCs w:val="24"/>
        </w:rPr>
      </w:pPr>
      <w:r w:rsidRPr="00DC0396">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DC0396">
        <w:rPr>
          <w:rFonts w:cs="Arial"/>
          <w:sz w:val="24"/>
          <w:szCs w:val="24"/>
        </w:rPr>
        <w:t xml:space="preserve"> Услов из чл</w:t>
      </w:r>
      <w:r>
        <w:rPr>
          <w:rFonts w:cs="Arial"/>
          <w:sz w:val="24"/>
          <w:szCs w:val="24"/>
        </w:rPr>
        <w:t>ана 75. став 1. тачка 5</w:t>
      </w:r>
      <w:r>
        <w:rPr>
          <w:rFonts w:cs="Arial"/>
          <w:sz w:val="24"/>
          <w:szCs w:val="24"/>
          <w:lang w:val="sr-Cyrl-CS"/>
        </w:rPr>
        <w:t>)</w:t>
      </w:r>
      <w:r>
        <w:rPr>
          <w:rFonts w:cs="Arial"/>
          <w:sz w:val="24"/>
          <w:szCs w:val="24"/>
        </w:rPr>
        <w:t xml:space="preserve"> Закона</w:t>
      </w:r>
      <w:r w:rsidRPr="00DC0396">
        <w:rPr>
          <w:rFonts w:cs="Arial"/>
          <w:sz w:val="24"/>
          <w:szCs w:val="24"/>
        </w:rPr>
        <w:t xml:space="preserve">, обавезан је да испуни понуђач из групе </w:t>
      </w:r>
      <w:r w:rsidRPr="00DC0396">
        <w:rPr>
          <w:rFonts w:cs="Arial"/>
          <w:sz w:val="24"/>
          <w:szCs w:val="24"/>
        </w:rPr>
        <w:lastRenderedPageBreak/>
        <w:t>понуђача којем је поверено извршење дела набавке за које је неопходна испуњеност тог услова.</w:t>
      </w:r>
    </w:p>
    <w:p w:rsidR="00B13CD3" w:rsidRPr="00DC0396" w:rsidRDefault="00B13CD3" w:rsidP="00544B5F">
      <w:pPr>
        <w:pStyle w:val="ListParagraph"/>
        <w:numPr>
          <w:ilvl w:val="0"/>
          <w:numId w:val="54"/>
        </w:numPr>
        <w:spacing w:before="0" w:after="0" w:line="240" w:lineRule="auto"/>
        <w:rPr>
          <w:rFonts w:ascii="Arial" w:hAnsi="Arial" w:cs="Arial"/>
          <w:sz w:val="24"/>
          <w:szCs w:val="24"/>
          <w:lang w:eastAsia="zh-CN"/>
        </w:rPr>
      </w:pPr>
      <w:r w:rsidRPr="00DC0396">
        <w:rPr>
          <w:rFonts w:ascii="Arial" w:hAnsi="Arial" w:cs="Arial"/>
          <w:sz w:val="24"/>
          <w:szCs w:val="24"/>
          <w:lang w:eastAsia="zh-CN"/>
        </w:rPr>
        <w:t>Докази о испуњености услова из члана 77.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Pr>
          <w:rFonts w:ascii="Arial" w:hAnsi="Arial" w:cs="Arial"/>
          <w:sz w:val="24"/>
          <w:szCs w:val="24"/>
          <w:lang w:val="sr-Cyrl-CS" w:eastAsia="zh-CN"/>
        </w:rPr>
        <w:t xml:space="preserve"> </w:t>
      </w:r>
      <w:r w:rsidRPr="00DC0396">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C0396" w:rsidRPr="00DC0396" w:rsidRDefault="007F582B" w:rsidP="00544B5F">
      <w:pPr>
        <w:pStyle w:val="ListParagraph"/>
        <w:numPr>
          <w:ilvl w:val="0"/>
          <w:numId w:val="54"/>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DC0396" w:rsidRPr="00DC0396">
        <w:rPr>
          <w:rFonts w:ascii="Arial" w:hAnsi="Arial" w:cs="Arial"/>
          <w:sz w:val="24"/>
          <w:szCs w:val="24"/>
        </w:rPr>
        <w:t>Регистар Понуђача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DC0396" w:rsidRPr="00DC0396">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rsidR="00D96616" w:rsidRPr="00DC0396" w:rsidRDefault="00D96616" w:rsidP="00544B5F">
      <w:pPr>
        <w:pStyle w:val="ListParagraph"/>
        <w:numPr>
          <w:ilvl w:val="0"/>
          <w:numId w:val="54"/>
        </w:numPr>
        <w:spacing w:before="0" w:after="0" w:line="240" w:lineRule="auto"/>
        <w:rPr>
          <w:rFonts w:ascii="Arial" w:hAnsi="Arial" w:cs="Arial"/>
          <w:sz w:val="24"/>
          <w:szCs w:val="24"/>
          <w:lang w:eastAsia="zh-CN"/>
        </w:rPr>
      </w:pPr>
      <w:r w:rsidRPr="00DC0396">
        <w:rPr>
          <w:rFonts w:ascii="Arial" w:hAnsi="Arial" w:cs="Arial"/>
          <w:sz w:val="24"/>
          <w:szCs w:val="24"/>
          <w:lang w:eastAsia="zh-CN"/>
        </w:rPr>
        <w:t>На основу члана 79. став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C0396" w:rsidRDefault="00D96616" w:rsidP="00544B5F">
      <w:pPr>
        <w:pStyle w:val="ListParagraph"/>
        <w:numPr>
          <w:ilvl w:val="1"/>
          <w:numId w:val="54"/>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извод из регистра АПР: </w:t>
      </w:r>
      <w:hyperlink r:id="rId342"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rsidR="007F582B" w:rsidRPr="00DC0396" w:rsidRDefault="007F582B" w:rsidP="00544B5F">
      <w:pPr>
        <w:pStyle w:val="ListParagraph"/>
        <w:numPr>
          <w:ilvl w:val="1"/>
          <w:numId w:val="54"/>
        </w:numPr>
        <w:spacing w:before="0" w:after="0" w:line="240" w:lineRule="auto"/>
        <w:rPr>
          <w:rFonts w:ascii="Arial" w:hAnsi="Arial" w:cs="Arial"/>
          <w:sz w:val="24"/>
          <w:szCs w:val="24"/>
          <w:lang w:eastAsia="zh-CN"/>
        </w:rPr>
      </w:pPr>
      <w:r w:rsidRPr="00DC0396">
        <w:rPr>
          <w:rFonts w:ascii="Arial" w:hAnsi="Arial" w:cs="Arial"/>
          <w:sz w:val="24"/>
          <w:szCs w:val="24"/>
          <w:lang w:eastAsia="zh-CN"/>
        </w:rPr>
        <w:t>доказ</w:t>
      </w:r>
      <w:r w:rsidR="0016336A">
        <w:rPr>
          <w:rFonts w:ascii="Arial" w:hAnsi="Arial" w:cs="Arial"/>
          <w:sz w:val="24"/>
          <w:szCs w:val="24"/>
          <w:lang w:eastAsia="zh-CN"/>
        </w:rPr>
        <w:t>и из члана 75. став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регистар понуђача: </w:t>
      </w:r>
      <w:hyperlink r:id="rId343"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rsidR="00DC0396" w:rsidRPr="00DC0396" w:rsidRDefault="00DC0396" w:rsidP="00544B5F">
      <w:pPr>
        <w:pStyle w:val="ListParagraph"/>
        <w:numPr>
          <w:ilvl w:val="0"/>
          <w:numId w:val="54"/>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B13CD3" w:rsidRPr="00DC0396" w:rsidRDefault="00B13CD3" w:rsidP="00544B5F">
      <w:pPr>
        <w:pStyle w:val="ListParagraph"/>
        <w:numPr>
          <w:ilvl w:val="0"/>
          <w:numId w:val="54"/>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rsidR="00B13CD3" w:rsidRPr="00DC0396" w:rsidRDefault="00B13CD3" w:rsidP="00544B5F">
      <w:pPr>
        <w:pStyle w:val="ListParagraph"/>
        <w:numPr>
          <w:ilvl w:val="0"/>
          <w:numId w:val="54"/>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C0396" w:rsidRDefault="00B13CD3" w:rsidP="00544B5F">
      <w:pPr>
        <w:pStyle w:val="ListParagraph"/>
        <w:numPr>
          <w:ilvl w:val="0"/>
          <w:numId w:val="54"/>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rsidR="00B13CD3" w:rsidRPr="00DC0396" w:rsidRDefault="00B13CD3" w:rsidP="00544B5F">
      <w:pPr>
        <w:pStyle w:val="ListParagraph"/>
        <w:numPr>
          <w:ilvl w:val="0"/>
          <w:numId w:val="54"/>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rsidR="00B13CD3" w:rsidRPr="00DC0396" w:rsidRDefault="00B13CD3" w:rsidP="00544B5F">
      <w:pPr>
        <w:pStyle w:val="ListParagraph"/>
        <w:numPr>
          <w:ilvl w:val="0"/>
          <w:numId w:val="54"/>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DC0396">
      <w:pPr>
        <w:spacing w:before="0"/>
        <w:rPr>
          <w:rFonts w:cs="Arial"/>
          <w:color w:val="00B0F0"/>
          <w:sz w:val="24"/>
          <w:szCs w:val="24"/>
          <w:lang w:eastAsia="zh-CN"/>
        </w:rPr>
      </w:pPr>
    </w:p>
    <w:p w:rsidR="004A34FB" w:rsidRDefault="004A34FB" w:rsidP="00DC0396">
      <w:pPr>
        <w:spacing w:before="0"/>
        <w:rPr>
          <w:rFonts w:cs="Arial"/>
          <w:color w:val="00B0F0"/>
          <w:sz w:val="24"/>
          <w:szCs w:val="24"/>
          <w:lang w:eastAsia="zh-CN"/>
        </w:rPr>
      </w:pPr>
    </w:p>
    <w:p w:rsidR="00322313" w:rsidRPr="00551577" w:rsidRDefault="00322313" w:rsidP="00544B5F">
      <w:pPr>
        <w:pStyle w:val="ListParagraph"/>
        <w:numPr>
          <w:ilvl w:val="0"/>
          <w:numId w:val="12"/>
        </w:numPr>
        <w:spacing w:before="0"/>
        <w:rPr>
          <w:rFonts w:ascii="Arial" w:hAnsi="Arial" w:cs="Arial"/>
          <w:b/>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51577">
        <w:rPr>
          <w:rFonts w:ascii="Arial" w:hAnsi="Arial" w:cs="Arial"/>
          <w:b/>
          <w:sz w:val="24"/>
          <w:szCs w:val="24"/>
        </w:rPr>
        <w:lastRenderedPageBreak/>
        <w:t>КРИТЕРИЈУМ ЗА ДОДЕЛУ УГОВОРА</w:t>
      </w:r>
      <w:bookmarkEnd w:id="188"/>
    </w:p>
    <w:p w:rsidR="00C073E7" w:rsidRDefault="00C073E7" w:rsidP="00E7532E">
      <w:pPr>
        <w:spacing w:before="0"/>
        <w:rPr>
          <w:rFonts w:eastAsia="TimesNewRomanPSMT" w:cs="Arial"/>
          <w:b/>
          <w:bCs/>
          <w:sz w:val="24"/>
          <w:szCs w:val="24"/>
          <w:lang w:val="sr-Cyrl-CS"/>
        </w:rPr>
      </w:pPr>
    </w:p>
    <w:p w:rsidR="00E7532E" w:rsidRPr="00E7532E" w:rsidRDefault="00E7532E" w:rsidP="00E7532E">
      <w:pPr>
        <w:spacing w:before="0"/>
        <w:rPr>
          <w:rFonts w:eastAsia="TimesNewRomanPSMT" w:cs="Arial"/>
          <w:b/>
          <w:bCs/>
          <w:sz w:val="24"/>
          <w:szCs w:val="24"/>
        </w:rPr>
      </w:pPr>
      <w:r w:rsidRPr="00E7532E">
        <w:rPr>
          <w:rFonts w:eastAsia="TimesNewRomanPSMT" w:cs="Arial"/>
          <w:b/>
          <w:bCs/>
          <w:sz w:val="24"/>
          <w:szCs w:val="24"/>
        </w:rPr>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7532E" w:rsidRPr="00E7532E" w:rsidRDefault="00E7532E" w:rsidP="00E7532E">
      <w:pPr>
        <w:spacing w:before="0"/>
        <w:rPr>
          <w:rFonts w:cs="Arial"/>
          <w:sz w:val="24"/>
          <w:szCs w:val="24"/>
          <w:lang w:val="sr-Latn-CS"/>
        </w:rPr>
      </w:pPr>
    </w:p>
    <w:p w:rsidR="00E7532E" w:rsidRPr="00C96975" w:rsidRDefault="00E7532E" w:rsidP="00E7532E">
      <w:pPr>
        <w:spacing w:before="0"/>
        <w:rPr>
          <w:rFonts w:cs="Arial"/>
          <w:b/>
          <w:color w:val="000000" w:themeColor="text1"/>
          <w:sz w:val="24"/>
          <w:szCs w:val="24"/>
          <w:lang w:val="sr-Latn-CS"/>
        </w:rPr>
      </w:pPr>
      <w:r w:rsidRPr="00E7532E">
        <w:rPr>
          <w:rFonts w:cs="Arial"/>
          <w:sz w:val="24"/>
          <w:szCs w:val="24"/>
        </w:rPr>
        <w:t xml:space="preserve">Одлуку о додели уговора Наручилац ће донети </w:t>
      </w:r>
      <w:r w:rsidR="00C35B74">
        <w:rPr>
          <w:rFonts w:cs="Arial"/>
          <w:sz w:val="24"/>
          <w:szCs w:val="24"/>
          <w:lang w:val="sr-Cyrl-CS"/>
        </w:rPr>
        <w:t>применом критеријума</w:t>
      </w:r>
      <w:r w:rsidR="002F6CD4">
        <w:rPr>
          <w:rFonts w:cs="Arial"/>
          <w:sz w:val="24"/>
          <w:szCs w:val="24"/>
        </w:rPr>
        <w:t xml:space="preserve"> </w:t>
      </w:r>
      <w:r w:rsidR="00C961D6" w:rsidRPr="00C96975">
        <w:rPr>
          <w:rFonts w:cs="Arial"/>
          <w:b/>
          <w:i/>
          <w:color w:val="000000" w:themeColor="text1"/>
          <w:sz w:val="24"/>
          <w:szCs w:val="24"/>
          <w:lang w:val="ru-RU"/>
        </w:rPr>
        <w:t>„</w:t>
      </w:r>
      <w:r w:rsidR="00D82E04" w:rsidRPr="00C96975">
        <w:rPr>
          <w:rFonts w:cs="Arial"/>
          <w:b/>
          <w:color w:val="000000" w:themeColor="text1"/>
          <w:sz w:val="24"/>
          <w:szCs w:val="24"/>
        </w:rPr>
        <w:t>E</w:t>
      </w:r>
      <w:r w:rsidRPr="00C96975">
        <w:rPr>
          <w:rFonts w:cs="Arial"/>
          <w:b/>
          <w:color w:val="000000" w:themeColor="text1"/>
          <w:sz w:val="24"/>
          <w:szCs w:val="24"/>
        </w:rPr>
        <w:t xml:space="preserve">кономски </w:t>
      </w:r>
      <w:r w:rsidR="00C35B74" w:rsidRPr="00C96975">
        <w:rPr>
          <w:rFonts w:cs="Arial"/>
          <w:b/>
          <w:color w:val="000000" w:themeColor="text1"/>
          <w:sz w:val="24"/>
          <w:szCs w:val="24"/>
        </w:rPr>
        <w:t>најповољнија понуда</w:t>
      </w:r>
      <w:r w:rsidR="002F6CD4" w:rsidRPr="00C96975">
        <w:rPr>
          <w:rFonts w:cs="Arial"/>
          <w:b/>
          <w:color w:val="000000" w:themeColor="text1"/>
          <w:sz w:val="24"/>
          <w:szCs w:val="24"/>
        </w:rPr>
        <w:t>”</w:t>
      </w:r>
      <w:r w:rsidRPr="00C96975">
        <w:rPr>
          <w:rFonts w:cs="Arial"/>
          <w:b/>
          <w:color w:val="000000" w:themeColor="text1"/>
          <w:sz w:val="24"/>
          <w:szCs w:val="24"/>
          <w:lang w:val="sr-Latn-CS"/>
        </w:rPr>
        <w:t>.</w:t>
      </w:r>
    </w:p>
    <w:p w:rsidR="00E7532E" w:rsidRPr="00C96975" w:rsidRDefault="00E7532E" w:rsidP="00E7532E">
      <w:pPr>
        <w:spacing w:before="0"/>
        <w:rPr>
          <w:rFonts w:cs="Arial"/>
          <w:color w:val="000000" w:themeColor="text1"/>
          <w:sz w:val="24"/>
          <w:szCs w:val="24"/>
          <w:lang w:val="sr-Cyrl-CS"/>
        </w:rPr>
      </w:pPr>
    </w:p>
    <w:p w:rsidR="00C35B74" w:rsidRDefault="00C35B74" w:rsidP="00E7532E">
      <w:pPr>
        <w:spacing w:before="0"/>
        <w:rPr>
          <w:rFonts w:cs="Arial"/>
          <w:sz w:val="24"/>
          <w:szCs w:val="24"/>
          <w:lang w:val="sr-Cyrl-CS"/>
        </w:rPr>
      </w:pPr>
      <w:r>
        <w:rPr>
          <w:rFonts w:cs="Arial"/>
          <w:sz w:val="24"/>
          <w:szCs w:val="24"/>
          <w:lang w:val="sr-Cyrl-CS"/>
        </w:rPr>
        <w:t>Избор наповољније понуде се врши по партијама применом наведеног критеријума.</w:t>
      </w:r>
    </w:p>
    <w:p w:rsidR="00C35B74" w:rsidRPr="00C35B74" w:rsidRDefault="00C35B74" w:rsidP="00E7532E">
      <w:pPr>
        <w:spacing w:before="0"/>
        <w:rPr>
          <w:rFonts w:cs="Arial"/>
          <w:sz w:val="24"/>
          <w:szCs w:val="24"/>
          <w:lang w:val="sr-Cyrl-CS"/>
        </w:rPr>
      </w:pPr>
    </w:p>
    <w:p w:rsidR="00E7532E" w:rsidRPr="00E7532E" w:rsidRDefault="00E7532E" w:rsidP="00E7532E">
      <w:pPr>
        <w:spacing w:before="0"/>
        <w:rPr>
          <w:rFonts w:cs="Arial"/>
          <w:b/>
          <w:sz w:val="24"/>
          <w:szCs w:val="24"/>
        </w:rPr>
      </w:pPr>
      <w:r w:rsidRPr="00E7532E">
        <w:rPr>
          <w:rFonts w:cs="Arial"/>
          <w:b/>
          <w:sz w:val="24"/>
          <w:szCs w:val="24"/>
        </w:rPr>
        <w:t>Елементи критеријума:</w:t>
      </w:r>
    </w:p>
    <w:p w:rsidR="00E7532E" w:rsidRPr="00E7532E" w:rsidRDefault="00E7532E" w:rsidP="00E7532E">
      <w:pPr>
        <w:spacing w:before="0"/>
        <w:rPr>
          <w:rFonts w:cs="Arial"/>
          <w:bCs/>
          <w:sz w:val="24"/>
          <w:szCs w:val="24"/>
        </w:rPr>
      </w:pPr>
    </w:p>
    <w:p w:rsidR="00E7532E" w:rsidRPr="00B11039" w:rsidRDefault="00E7532E" w:rsidP="00544B5F">
      <w:pPr>
        <w:pStyle w:val="ListBullet"/>
        <w:numPr>
          <w:ilvl w:val="0"/>
          <w:numId w:val="62"/>
        </w:numPr>
        <w:autoSpaceDE w:val="0"/>
        <w:autoSpaceDN w:val="0"/>
        <w:spacing w:before="0"/>
        <w:ind w:left="1287" w:hanging="357"/>
        <w:rPr>
          <w:rFonts w:cs="Arial"/>
          <w:sz w:val="24"/>
        </w:rPr>
      </w:pPr>
      <w:r w:rsidRPr="00B11039">
        <w:rPr>
          <w:rFonts w:cs="Arial"/>
          <w:sz w:val="24"/>
        </w:rPr>
        <w:t xml:space="preserve">Понуђена цена         </w:t>
      </w:r>
      <w:r w:rsidRPr="00B11039">
        <w:rPr>
          <w:rFonts w:cs="Arial"/>
          <w:sz w:val="24"/>
        </w:rPr>
        <w:tab/>
      </w:r>
      <w:r w:rsidRPr="00B11039">
        <w:rPr>
          <w:rFonts w:cs="Arial"/>
          <w:sz w:val="24"/>
        </w:rPr>
        <w:tab/>
      </w:r>
      <w:r w:rsidRPr="00B11039">
        <w:rPr>
          <w:rFonts w:cs="Arial"/>
          <w:sz w:val="24"/>
        </w:rPr>
        <w:tab/>
        <w:t xml:space="preserve"> </w:t>
      </w:r>
      <w:r w:rsidRPr="00B11039">
        <w:rPr>
          <w:rFonts w:cs="Arial"/>
          <w:sz w:val="24"/>
        </w:rPr>
        <w:tab/>
        <w:t>максимално 60 пондера</w:t>
      </w:r>
    </w:p>
    <w:p w:rsidR="00E7532E" w:rsidRPr="00B11039" w:rsidRDefault="00E7532E" w:rsidP="00544B5F">
      <w:pPr>
        <w:pStyle w:val="ListParagraph"/>
        <w:numPr>
          <w:ilvl w:val="0"/>
          <w:numId w:val="62"/>
        </w:numPr>
        <w:tabs>
          <w:tab w:val="num" w:pos="852"/>
        </w:tabs>
        <w:suppressAutoHyphens/>
        <w:spacing w:before="0" w:after="0" w:line="240" w:lineRule="auto"/>
        <w:ind w:left="1287" w:hanging="357"/>
        <w:rPr>
          <w:rFonts w:ascii="Arial" w:hAnsi="Arial" w:cs="Arial"/>
          <w:sz w:val="24"/>
          <w:szCs w:val="24"/>
        </w:rPr>
      </w:pPr>
      <w:r w:rsidRPr="00B11039">
        <w:rPr>
          <w:rFonts w:ascii="Arial" w:hAnsi="Arial" w:cs="Arial"/>
          <w:sz w:val="24"/>
          <w:szCs w:val="24"/>
        </w:rPr>
        <w:t xml:space="preserve">Број и квалитет ангажованих кадрова  </w:t>
      </w:r>
      <w:r w:rsidRPr="00B11039">
        <w:rPr>
          <w:rFonts w:ascii="Arial" w:hAnsi="Arial" w:cs="Arial"/>
          <w:sz w:val="24"/>
          <w:szCs w:val="24"/>
        </w:rPr>
        <w:tab/>
        <w:t>максимално 40 пондера</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 xml:space="preserve">Укупна оцена ће се формирати </w:t>
      </w:r>
      <w:r w:rsidR="00C35B74">
        <w:rPr>
          <w:rFonts w:cs="Arial"/>
          <w:sz w:val="24"/>
          <w:szCs w:val="24"/>
          <w:lang w:val="sr-Cyrl-CS"/>
        </w:rPr>
        <w:t xml:space="preserve">по партијама </w:t>
      </w:r>
      <w:r w:rsidRPr="00E7532E">
        <w:rPr>
          <w:rFonts w:cs="Arial"/>
          <w:sz w:val="24"/>
          <w:szCs w:val="24"/>
        </w:rPr>
        <w:t>збиром пондера добијених на основу сваког појединачног критеријума:</w:t>
      </w:r>
    </w:p>
    <w:p w:rsidR="00E7532E" w:rsidRPr="00E7532E" w:rsidRDefault="00E7532E" w:rsidP="00E7532E">
      <w:pPr>
        <w:spacing w:before="0"/>
        <w:rPr>
          <w:rFonts w:cs="Arial"/>
          <w:sz w:val="24"/>
          <w:szCs w:val="24"/>
        </w:rPr>
      </w:pPr>
    </w:p>
    <w:p w:rsidR="00E7532E" w:rsidRPr="00E7532E" w:rsidRDefault="00E7532E" w:rsidP="00E7532E">
      <w:pPr>
        <w:spacing w:before="0"/>
        <w:jc w:val="center"/>
        <w:rPr>
          <w:rFonts w:cs="Arial"/>
          <w:sz w:val="24"/>
          <w:szCs w:val="24"/>
        </w:rPr>
      </w:pPr>
      <w:r w:rsidRPr="00E7532E">
        <w:rPr>
          <w:rFonts w:cs="Arial"/>
          <w:sz w:val="24"/>
          <w:szCs w:val="24"/>
        </w:rPr>
        <w:t>О</w:t>
      </w:r>
      <w:r w:rsidRPr="00E7532E">
        <w:rPr>
          <w:rFonts w:cs="Arial"/>
          <w:sz w:val="24"/>
          <w:szCs w:val="24"/>
          <w:vertAlign w:val="subscript"/>
        </w:rPr>
        <w:t>ц</w:t>
      </w:r>
      <w:r w:rsidRPr="00E7532E">
        <w:rPr>
          <w:rFonts w:cs="Arial"/>
          <w:sz w:val="24"/>
          <w:szCs w:val="24"/>
        </w:rPr>
        <w:t xml:space="preserve"> = О</w:t>
      </w:r>
      <w:r w:rsidRPr="00E7532E">
        <w:rPr>
          <w:rFonts w:cs="Arial"/>
          <w:sz w:val="24"/>
          <w:szCs w:val="24"/>
          <w:vertAlign w:val="subscript"/>
        </w:rPr>
        <w:t>ц1</w:t>
      </w:r>
      <w:r w:rsidRPr="00E7532E">
        <w:rPr>
          <w:rFonts w:cs="Arial"/>
          <w:sz w:val="24"/>
          <w:szCs w:val="24"/>
        </w:rPr>
        <w:t xml:space="preserve"> + О</w:t>
      </w:r>
      <w:r w:rsidRPr="00E7532E">
        <w:rPr>
          <w:rFonts w:cs="Arial"/>
          <w:sz w:val="24"/>
          <w:szCs w:val="24"/>
          <w:vertAlign w:val="subscript"/>
        </w:rPr>
        <w:t>ц2</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где су:</w:t>
      </w:r>
    </w:p>
    <w:p w:rsidR="00E7532E" w:rsidRPr="00E7532E" w:rsidRDefault="00E7532E" w:rsidP="00E7532E">
      <w:pPr>
        <w:spacing w:before="0"/>
        <w:rPr>
          <w:rFonts w:cs="Arial"/>
          <w:sz w:val="24"/>
          <w:szCs w:val="24"/>
        </w:rPr>
      </w:pPr>
      <w:r w:rsidRPr="00E7532E">
        <w:rPr>
          <w:rFonts w:cs="Arial"/>
          <w:sz w:val="24"/>
          <w:szCs w:val="24"/>
        </w:rPr>
        <w:t>О</w:t>
      </w:r>
      <w:r w:rsidRPr="00E7532E">
        <w:rPr>
          <w:rFonts w:cs="Arial"/>
          <w:sz w:val="24"/>
          <w:szCs w:val="24"/>
          <w:vertAlign w:val="subscript"/>
        </w:rPr>
        <w:t>ц1</w:t>
      </w:r>
      <w:r w:rsidRPr="00E7532E">
        <w:rPr>
          <w:rFonts w:cs="Arial"/>
          <w:sz w:val="24"/>
          <w:szCs w:val="24"/>
        </w:rPr>
        <w:t xml:space="preserve"> – Оцена понуђене цене (максимално 60 пондера);</w:t>
      </w:r>
    </w:p>
    <w:p w:rsidR="00E7532E" w:rsidRPr="00E7532E" w:rsidRDefault="00E7532E" w:rsidP="00E7532E">
      <w:pPr>
        <w:spacing w:before="0"/>
        <w:rPr>
          <w:rFonts w:cs="Arial"/>
          <w:sz w:val="24"/>
          <w:szCs w:val="24"/>
        </w:rPr>
      </w:pPr>
      <w:r w:rsidRPr="00E7532E">
        <w:rPr>
          <w:rFonts w:cs="Arial"/>
          <w:sz w:val="24"/>
          <w:szCs w:val="24"/>
        </w:rPr>
        <w:t>О</w:t>
      </w:r>
      <w:r w:rsidRPr="00E7532E">
        <w:rPr>
          <w:rFonts w:cs="Arial"/>
          <w:sz w:val="24"/>
          <w:szCs w:val="24"/>
          <w:vertAlign w:val="subscript"/>
        </w:rPr>
        <w:t>ц2</w:t>
      </w:r>
      <w:r w:rsidRPr="00E7532E">
        <w:rPr>
          <w:rFonts w:cs="Arial"/>
          <w:sz w:val="24"/>
          <w:szCs w:val="24"/>
        </w:rPr>
        <w:t xml:space="preserve"> – Број и квалитет ангажованих кадрова (максимално 40 пондера)</w:t>
      </w:r>
    </w:p>
    <w:p w:rsidR="00E7532E" w:rsidRPr="00E7532E" w:rsidRDefault="00E7532E" w:rsidP="00E7532E">
      <w:pPr>
        <w:spacing w:before="0"/>
        <w:rPr>
          <w:rFonts w:cs="Arial"/>
          <w:sz w:val="24"/>
          <w:szCs w:val="24"/>
        </w:rPr>
      </w:pPr>
    </w:p>
    <w:p w:rsidR="00E7532E" w:rsidRPr="00E7532E" w:rsidRDefault="00E7532E" w:rsidP="00544B5F">
      <w:pPr>
        <w:pStyle w:val="ListParagraph"/>
        <w:numPr>
          <w:ilvl w:val="0"/>
          <w:numId w:val="58"/>
        </w:numPr>
        <w:spacing w:before="0" w:after="0" w:line="240" w:lineRule="auto"/>
        <w:rPr>
          <w:rFonts w:ascii="Arial" w:eastAsia="TimesNewRomanPSMT" w:hAnsi="Arial" w:cs="Arial"/>
          <w:b/>
          <w:sz w:val="24"/>
          <w:szCs w:val="24"/>
        </w:rPr>
      </w:pPr>
      <w:r w:rsidRPr="00E7532E">
        <w:rPr>
          <w:rFonts w:ascii="Arial" w:eastAsia="TimesNewRomanPSMT" w:hAnsi="Arial" w:cs="Arial"/>
          <w:b/>
          <w:sz w:val="24"/>
          <w:szCs w:val="24"/>
        </w:rPr>
        <w:t xml:space="preserve">Понуђена цена </w:t>
      </w:r>
      <w:r w:rsidRPr="00E7532E">
        <w:rPr>
          <w:rFonts w:ascii="Arial" w:eastAsia="TimesNewRomanPSMT" w:hAnsi="Arial" w:cs="Arial"/>
          <w:b/>
          <w:sz w:val="24"/>
          <w:szCs w:val="24"/>
        </w:rPr>
        <w:tab/>
      </w:r>
      <w:r w:rsidRPr="00E7532E">
        <w:rPr>
          <w:rFonts w:ascii="Arial" w:eastAsia="TimesNewRomanPSMT" w:hAnsi="Arial" w:cs="Arial"/>
          <w:b/>
          <w:sz w:val="24"/>
          <w:szCs w:val="24"/>
        </w:rPr>
        <w:tab/>
      </w:r>
      <w:r w:rsidRPr="00E7532E">
        <w:rPr>
          <w:rFonts w:ascii="Arial" w:eastAsia="TimesNewRomanPSMT" w:hAnsi="Arial" w:cs="Arial"/>
          <w:b/>
          <w:sz w:val="24"/>
          <w:szCs w:val="24"/>
        </w:rPr>
        <w:tab/>
      </w:r>
      <w:r w:rsidRPr="00E7532E">
        <w:rPr>
          <w:rFonts w:ascii="Arial" w:eastAsia="TimesNewRomanPSMT" w:hAnsi="Arial" w:cs="Arial"/>
          <w:b/>
          <w:sz w:val="24"/>
          <w:szCs w:val="24"/>
        </w:rPr>
        <w:tab/>
      </w:r>
      <w:r w:rsidRPr="00E7532E">
        <w:rPr>
          <w:rFonts w:ascii="Arial" w:eastAsia="TimesNewRomanPSMT" w:hAnsi="Arial" w:cs="Arial"/>
          <w:b/>
          <w:sz w:val="24"/>
          <w:szCs w:val="24"/>
        </w:rPr>
        <w:tab/>
        <w:t>максимално 60 пондера</w:t>
      </w:r>
    </w:p>
    <w:p w:rsidR="00C073E7" w:rsidRDefault="00C073E7" w:rsidP="00E7532E">
      <w:pPr>
        <w:spacing w:before="0"/>
        <w:rPr>
          <w:rFonts w:cs="Arial"/>
          <w:sz w:val="24"/>
          <w:szCs w:val="24"/>
          <w:lang w:val="sr-Cyrl-CS"/>
        </w:rPr>
      </w:pPr>
    </w:p>
    <w:p w:rsidR="00E7532E" w:rsidRPr="00E7532E" w:rsidRDefault="00E7532E" w:rsidP="00E7532E">
      <w:pPr>
        <w:spacing w:before="0"/>
        <w:rPr>
          <w:rFonts w:cs="Arial"/>
          <w:sz w:val="24"/>
          <w:szCs w:val="24"/>
          <w:lang w:val="sr-Latn-CS"/>
        </w:rPr>
      </w:pPr>
      <w:r w:rsidRPr="00E7532E">
        <w:rPr>
          <w:rFonts w:cs="Arial"/>
          <w:sz w:val="24"/>
          <w:szCs w:val="24"/>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E7532E" w:rsidRPr="00E7532E" w:rsidRDefault="00E7532E" w:rsidP="00E7532E">
      <w:pPr>
        <w:spacing w:before="0"/>
        <w:rPr>
          <w:rFonts w:cs="Arial"/>
          <w:sz w:val="24"/>
          <w:szCs w:val="24"/>
          <w:lang w:val="sr-Latn-CS"/>
        </w:rPr>
      </w:pPr>
    </w:p>
    <w:p w:rsidR="00E7532E" w:rsidRPr="00E7532E" w:rsidRDefault="00E7532E" w:rsidP="00E7532E">
      <w:pPr>
        <w:spacing w:before="0"/>
        <w:ind w:firstLine="720"/>
        <w:jc w:val="center"/>
        <w:rPr>
          <w:rFonts w:cs="Arial"/>
          <w:sz w:val="24"/>
          <w:szCs w:val="24"/>
        </w:rPr>
      </w:pPr>
      <w:r w:rsidRPr="00E7532E">
        <w:rPr>
          <w:rFonts w:cs="Arial"/>
          <w:sz w:val="24"/>
          <w:szCs w:val="24"/>
        </w:rPr>
        <w:t>О</w:t>
      </w:r>
      <w:r w:rsidRPr="00E7532E">
        <w:rPr>
          <w:rFonts w:cs="Arial"/>
          <w:sz w:val="24"/>
          <w:szCs w:val="24"/>
          <w:vertAlign w:val="subscript"/>
        </w:rPr>
        <w:t>ц1</w:t>
      </w:r>
      <w:r w:rsidRPr="00E7532E">
        <w:rPr>
          <w:rFonts w:cs="Arial"/>
          <w:sz w:val="24"/>
          <w:szCs w:val="24"/>
        </w:rPr>
        <w:t xml:space="preserve"> = (Ц</w:t>
      </w:r>
      <w:r w:rsidRPr="00E7532E">
        <w:rPr>
          <w:rFonts w:cs="Arial"/>
          <w:sz w:val="24"/>
          <w:szCs w:val="24"/>
          <w:vertAlign w:val="subscript"/>
        </w:rPr>
        <w:t>мин</w:t>
      </w:r>
      <w:r w:rsidRPr="00E7532E">
        <w:rPr>
          <w:rFonts w:cs="Arial"/>
          <w:sz w:val="24"/>
          <w:szCs w:val="24"/>
        </w:rPr>
        <w:t xml:space="preserve"> / Ц</w:t>
      </w:r>
      <w:r w:rsidRPr="00E7532E">
        <w:rPr>
          <w:rFonts w:cs="Arial"/>
          <w:sz w:val="24"/>
          <w:szCs w:val="24"/>
          <w:vertAlign w:val="subscript"/>
        </w:rPr>
        <w:t>пон</w:t>
      </w:r>
      <w:r w:rsidRPr="00E7532E">
        <w:rPr>
          <w:rFonts w:cs="Arial"/>
          <w:sz w:val="24"/>
          <w:szCs w:val="24"/>
        </w:rPr>
        <w:t>) x 60</w:t>
      </w:r>
    </w:p>
    <w:p w:rsidR="00E7532E" w:rsidRPr="00E7532E" w:rsidRDefault="00E7532E" w:rsidP="00E7532E">
      <w:pPr>
        <w:spacing w:before="0"/>
        <w:ind w:firstLine="284"/>
        <w:rPr>
          <w:rFonts w:cs="Arial"/>
          <w:sz w:val="24"/>
          <w:szCs w:val="24"/>
        </w:rPr>
      </w:pPr>
      <w:r w:rsidRPr="00E7532E">
        <w:rPr>
          <w:rFonts w:cs="Arial"/>
          <w:sz w:val="24"/>
          <w:szCs w:val="24"/>
        </w:rPr>
        <w:t>Где су:</w:t>
      </w:r>
    </w:p>
    <w:p w:rsidR="00E7532E" w:rsidRPr="00E7532E" w:rsidRDefault="00E7532E" w:rsidP="00E7532E">
      <w:pPr>
        <w:spacing w:before="0"/>
        <w:ind w:firstLine="284"/>
        <w:rPr>
          <w:rFonts w:cs="Arial"/>
          <w:sz w:val="24"/>
          <w:szCs w:val="24"/>
        </w:rPr>
      </w:pPr>
      <w:r w:rsidRPr="00E7532E">
        <w:rPr>
          <w:rFonts w:cs="Arial"/>
          <w:sz w:val="24"/>
          <w:szCs w:val="24"/>
        </w:rPr>
        <w:t>Ц</w:t>
      </w:r>
      <w:r w:rsidRPr="00E7532E">
        <w:rPr>
          <w:rFonts w:cs="Arial"/>
          <w:sz w:val="24"/>
          <w:szCs w:val="24"/>
          <w:vertAlign w:val="subscript"/>
        </w:rPr>
        <w:t>мин</w:t>
      </w:r>
      <w:r w:rsidRPr="00E7532E">
        <w:rPr>
          <w:rFonts w:cs="Arial"/>
          <w:sz w:val="24"/>
          <w:szCs w:val="24"/>
        </w:rPr>
        <w:t xml:space="preserve"> – минимална понуђена цена</w:t>
      </w:r>
    </w:p>
    <w:p w:rsidR="00E7532E" w:rsidRPr="00E7532E" w:rsidRDefault="00E7532E" w:rsidP="00E7532E">
      <w:pPr>
        <w:spacing w:before="0"/>
        <w:ind w:firstLine="284"/>
        <w:rPr>
          <w:rFonts w:cs="Arial"/>
          <w:sz w:val="24"/>
          <w:szCs w:val="24"/>
        </w:rPr>
      </w:pPr>
      <w:r w:rsidRPr="00E7532E">
        <w:rPr>
          <w:rFonts w:cs="Arial"/>
          <w:sz w:val="24"/>
          <w:szCs w:val="24"/>
        </w:rPr>
        <w:t>Ц</w:t>
      </w:r>
      <w:r w:rsidRPr="00E7532E">
        <w:rPr>
          <w:rFonts w:cs="Arial"/>
          <w:sz w:val="24"/>
          <w:szCs w:val="24"/>
          <w:vertAlign w:val="subscript"/>
        </w:rPr>
        <w:t>пон</w:t>
      </w:r>
      <w:r w:rsidRPr="00E7532E">
        <w:rPr>
          <w:rFonts w:cs="Arial"/>
          <w:sz w:val="24"/>
          <w:szCs w:val="24"/>
        </w:rPr>
        <w:t xml:space="preserve"> – цена из понуде која се оцењује</w:t>
      </w:r>
    </w:p>
    <w:p w:rsidR="00E7532E" w:rsidRPr="00E7532E" w:rsidRDefault="00E7532E" w:rsidP="00E7532E">
      <w:pPr>
        <w:spacing w:before="0"/>
        <w:ind w:firstLine="720"/>
        <w:jc w:val="center"/>
        <w:rPr>
          <w:rFonts w:cs="Arial"/>
          <w:sz w:val="24"/>
          <w:szCs w:val="24"/>
        </w:rPr>
      </w:pPr>
    </w:p>
    <w:p w:rsidR="00E7532E" w:rsidRPr="00E7532E" w:rsidRDefault="00E7532E" w:rsidP="00E7532E">
      <w:pPr>
        <w:spacing w:before="0"/>
        <w:rPr>
          <w:rFonts w:cs="Arial"/>
          <w:bCs/>
          <w:i/>
          <w:iCs/>
          <w:noProof/>
          <w:sz w:val="24"/>
          <w:szCs w:val="24"/>
          <w:lang w:eastAsia="sr-Latn-CS"/>
        </w:rPr>
      </w:pPr>
      <w:r w:rsidRPr="00E7532E">
        <w:rPr>
          <w:rFonts w:cs="Arial"/>
          <w:bCs/>
          <w:i/>
          <w:iCs/>
          <w:noProof/>
          <w:sz w:val="24"/>
          <w:szCs w:val="24"/>
          <w:u w:val="single"/>
          <w:lang w:eastAsia="sr-Latn-CS"/>
        </w:rPr>
        <w:t>Напомена:</w:t>
      </w:r>
      <w:r w:rsidRPr="00E7532E">
        <w:rPr>
          <w:rFonts w:cs="Arial"/>
          <w:b/>
          <w:bCs/>
          <w:i/>
          <w:iCs/>
          <w:noProof/>
          <w:sz w:val="24"/>
          <w:szCs w:val="24"/>
          <w:lang w:eastAsia="sr-Latn-CS"/>
        </w:rPr>
        <w:t xml:space="preserve"> </w:t>
      </w:r>
      <w:r w:rsidRPr="00E7532E">
        <w:rPr>
          <w:rFonts w:cs="Arial"/>
          <w:bCs/>
          <w:i/>
          <w:iCs/>
          <w:noProof/>
          <w:sz w:val="24"/>
          <w:szCs w:val="24"/>
          <w:lang w:eastAsia="sr-Latn-CS"/>
        </w:rPr>
        <w:t xml:space="preserve">заокруживање </w:t>
      </w:r>
      <w:r w:rsidRPr="00E7532E">
        <w:rPr>
          <w:rFonts w:cs="Arial"/>
          <w:sz w:val="24"/>
          <w:szCs w:val="24"/>
        </w:rPr>
        <w:t>О</w:t>
      </w:r>
      <w:r w:rsidRPr="00E7532E">
        <w:rPr>
          <w:rFonts w:cs="Arial"/>
          <w:sz w:val="24"/>
          <w:szCs w:val="24"/>
          <w:vertAlign w:val="subscript"/>
        </w:rPr>
        <w:t>ц1</w:t>
      </w:r>
      <w:r w:rsidRPr="00E7532E">
        <w:rPr>
          <w:rFonts w:cs="Arial"/>
          <w:bCs/>
          <w:i/>
          <w:iCs/>
          <w:noProof/>
          <w:sz w:val="24"/>
          <w:szCs w:val="24"/>
          <w:lang w:eastAsia="sr-Latn-CS"/>
        </w:rPr>
        <w:t xml:space="preserve"> ће се вршити на 2 децимале</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 xml:space="preserve">Доказ: </w:t>
      </w:r>
    </w:p>
    <w:p w:rsidR="00E7532E" w:rsidRPr="00E7532E" w:rsidRDefault="00E7532E" w:rsidP="00544B5F">
      <w:pPr>
        <w:pStyle w:val="ListParagraph"/>
        <w:numPr>
          <w:ilvl w:val="0"/>
          <w:numId w:val="60"/>
        </w:numPr>
        <w:spacing w:before="0" w:after="0" w:line="240" w:lineRule="auto"/>
        <w:ind w:left="714" w:hanging="357"/>
        <w:rPr>
          <w:rFonts w:ascii="Arial" w:eastAsia="TimesNewRomanPSMT" w:hAnsi="Arial" w:cs="Arial"/>
          <w:snapToGrid w:val="0"/>
          <w:sz w:val="24"/>
          <w:szCs w:val="24"/>
        </w:rPr>
      </w:pPr>
      <w:r w:rsidRPr="00E7532E">
        <w:rPr>
          <w:rFonts w:ascii="Arial" w:hAnsi="Arial" w:cs="Arial"/>
          <w:sz w:val="24"/>
          <w:szCs w:val="24"/>
        </w:rPr>
        <w:t xml:space="preserve">Образац понуде </w:t>
      </w:r>
      <w:r w:rsidRPr="00E7532E">
        <w:rPr>
          <w:rFonts w:ascii="Arial" w:hAnsi="Arial" w:cs="Arial"/>
          <w:sz w:val="24"/>
          <w:szCs w:val="24"/>
          <w:lang w:val="sr-Cyrl-CS"/>
        </w:rPr>
        <w:t>и Образац структуре цене</w:t>
      </w:r>
    </w:p>
    <w:p w:rsidR="00E7532E" w:rsidRPr="00E7532E" w:rsidRDefault="00E7532E" w:rsidP="00E7532E">
      <w:pPr>
        <w:spacing w:before="0"/>
        <w:rPr>
          <w:rFonts w:eastAsia="TimesNewRomanPSMT" w:cs="Arial"/>
          <w:snapToGrid w:val="0"/>
          <w:sz w:val="24"/>
          <w:szCs w:val="24"/>
        </w:rPr>
      </w:pPr>
    </w:p>
    <w:p w:rsidR="00E7532E" w:rsidRPr="00E7532E" w:rsidRDefault="00E7532E" w:rsidP="00544B5F">
      <w:pPr>
        <w:pStyle w:val="ListParagraph"/>
        <w:numPr>
          <w:ilvl w:val="0"/>
          <w:numId w:val="58"/>
        </w:numPr>
        <w:spacing w:before="0" w:after="0" w:line="240" w:lineRule="auto"/>
        <w:rPr>
          <w:rFonts w:ascii="Arial" w:eastAsia="TimesNewRomanPSMT" w:hAnsi="Arial" w:cs="Arial"/>
          <w:snapToGrid w:val="0"/>
          <w:sz w:val="24"/>
          <w:szCs w:val="24"/>
          <w:lang w:val="ru-RU"/>
        </w:rPr>
      </w:pPr>
      <w:r w:rsidRPr="00E7532E">
        <w:rPr>
          <w:rFonts w:ascii="Arial" w:eastAsia="TimesNewRomanPSMT" w:hAnsi="Arial" w:cs="Arial"/>
          <w:b/>
          <w:snapToGrid w:val="0"/>
          <w:sz w:val="24"/>
          <w:szCs w:val="24"/>
          <w:lang w:val="sr-Cyrl-CS" w:eastAsia="sr-Latn-CS"/>
        </w:rPr>
        <w:t>Број и к</w:t>
      </w:r>
      <w:r w:rsidRPr="00E7532E">
        <w:rPr>
          <w:rFonts w:ascii="Arial" w:eastAsia="TimesNewRomanPSMT" w:hAnsi="Arial" w:cs="Arial"/>
          <w:b/>
          <w:snapToGrid w:val="0"/>
          <w:sz w:val="24"/>
          <w:szCs w:val="24"/>
          <w:lang w:eastAsia="sr-Latn-CS"/>
        </w:rPr>
        <w:t xml:space="preserve">валитет ангажованих кадрова </w:t>
      </w:r>
      <w:r w:rsidRPr="00E7532E">
        <w:rPr>
          <w:rFonts w:ascii="Arial" w:eastAsia="TimesNewRomanPSMT" w:hAnsi="Arial" w:cs="Arial"/>
          <w:b/>
          <w:snapToGrid w:val="0"/>
          <w:sz w:val="24"/>
          <w:szCs w:val="24"/>
          <w:lang w:eastAsia="sr-Latn-CS"/>
        </w:rPr>
        <w:tab/>
      </w:r>
      <w:r w:rsidRPr="00E7532E">
        <w:rPr>
          <w:rFonts w:ascii="Arial" w:eastAsia="TimesNewRomanPSMT" w:hAnsi="Arial" w:cs="Arial"/>
          <w:b/>
          <w:bCs/>
          <w:snapToGrid w:val="0"/>
          <w:sz w:val="24"/>
          <w:szCs w:val="24"/>
          <w:lang w:eastAsia="sr-Latn-CS"/>
        </w:rPr>
        <w:t>максималано 40 пондера</w:t>
      </w:r>
    </w:p>
    <w:p w:rsidR="00C073E7" w:rsidRDefault="00C073E7" w:rsidP="00E7532E">
      <w:pPr>
        <w:autoSpaceDE w:val="0"/>
        <w:autoSpaceDN w:val="0"/>
        <w:adjustRightInd w:val="0"/>
        <w:spacing w:before="0"/>
        <w:rPr>
          <w:rFonts w:cs="Arial"/>
          <w:sz w:val="24"/>
          <w:szCs w:val="24"/>
          <w:lang w:val="sr-Cyrl-CS"/>
        </w:rPr>
      </w:pPr>
    </w:p>
    <w:p w:rsidR="00E7532E" w:rsidRPr="00E7532E" w:rsidRDefault="00E7532E" w:rsidP="00E7532E">
      <w:pPr>
        <w:autoSpaceDE w:val="0"/>
        <w:autoSpaceDN w:val="0"/>
        <w:adjustRightInd w:val="0"/>
        <w:spacing w:before="0"/>
        <w:rPr>
          <w:rFonts w:cs="Arial"/>
          <w:sz w:val="24"/>
          <w:szCs w:val="24"/>
        </w:rPr>
      </w:pPr>
      <w:r w:rsidRPr="00E7532E">
        <w:rPr>
          <w:rFonts w:cs="Arial"/>
          <w:sz w:val="24"/>
          <w:szCs w:val="24"/>
        </w:rPr>
        <w:t>Елемент критеријума „Број и квалитет ангажованих кадрова“ се оцењује према квалитету и броју запослених/ангажованих кадрова понуђача (чланова групе понуђача).</w:t>
      </w:r>
    </w:p>
    <w:p w:rsidR="00E7532E" w:rsidRPr="00E7532E" w:rsidRDefault="00E7532E" w:rsidP="00E7532E">
      <w:pPr>
        <w:autoSpaceDE w:val="0"/>
        <w:autoSpaceDN w:val="0"/>
        <w:adjustRightInd w:val="0"/>
        <w:spacing w:before="0"/>
        <w:rPr>
          <w:rFonts w:cs="Arial"/>
          <w:sz w:val="24"/>
          <w:szCs w:val="24"/>
        </w:rPr>
      </w:pPr>
    </w:p>
    <w:p w:rsidR="00E7532E" w:rsidRPr="00E7532E" w:rsidRDefault="00E7532E" w:rsidP="00E7532E">
      <w:pPr>
        <w:autoSpaceDE w:val="0"/>
        <w:autoSpaceDN w:val="0"/>
        <w:adjustRightInd w:val="0"/>
        <w:spacing w:before="0"/>
        <w:rPr>
          <w:rFonts w:cs="Arial"/>
          <w:sz w:val="24"/>
          <w:szCs w:val="24"/>
        </w:rPr>
      </w:pPr>
      <w:r w:rsidRPr="00E7532E">
        <w:rPr>
          <w:rFonts w:cs="Arial"/>
          <w:sz w:val="24"/>
          <w:szCs w:val="24"/>
        </w:rPr>
        <w:t>Предмет оцене је релевантно искуство 7 (седам)</w:t>
      </w:r>
      <w:r w:rsidRPr="00E7532E">
        <w:rPr>
          <w:rFonts w:cs="Arial"/>
          <w:b/>
          <w:sz w:val="24"/>
          <w:szCs w:val="24"/>
        </w:rPr>
        <w:t xml:space="preserve"> </w:t>
      </w:r>
      <w:r w:rsidRPr="00E7532E">
        <w:rPr>
          <w:rFonts w:cs="Arial"/>
          <w:sz w:val="24"/>
          <w:szCs w:val="24"/>
        </w:rPr>
        <w:t>чланова тима и то:</w:t>
      </w:r>
    </w:p>
    <w:p w:rsidR="00E7532E" w:rsidRPr="00E7532E" w:rsidRDefault="00E7532E" w:rsidP="00544B5F">
      <w:pPr>
        <w:pStyle w:val="ListParagraph"/>
        <w:numPr>
          <w:ilvl w:val="0"/>
          <w:numId w:val="59"/>
        </w:numPr>
        <w:spacing w:before="0" w:after="0" w:line="240" w:lineRule="auto"/>
        <w:rPr>
          <w:rFonts w:ascii="Arial" w:hAnsi="Arial" w:cs="Arial"/>
          <w:sz w:val="24"/>
          <w:szCs w:val="24"/>
          <w:lang w:eastAsia="sr-Latn-CS"/>
        </w:rPr>
      </w:pPr>
      <w:r w:rsidRPr="00E7532E">
        <w:rPr>
          <w:rFonts w:ascii="Arial" w:hAnsi="Arial" w:cs="Arial"/>
          <w:sz w:val="24"/>
          <w:szCs w:val="24"/>
          <w:lang w:val="sr-Cyrl-CS" w:eastAsia="sr-Latn-CS"/>
        </w:rPr>
        <w:lastRenderedPageBreak/>
        <w:t>запослени одговорни пројектант са важећом лиценцом ИКС бр. 310</w:t>
      </w:r>
      <w:r w:rsidRPr="00E7532E">
        <w:rPr>
          <w:rFonts w:cs="Arial"/>
          <w:sz w:val="24"/>
          <w:szCs w:val="24"/>
        </w:rPr>
        <w:t xml:space="preserve"> </w:t>
      </w:r>
      <w:r w:rsidRPr="00E7532E">
        <w:rPr>
          <w:rFonts w:ascii="Arial" w:hAnsi="Arial" w:cs="Arial"/>
          <w:sz w:val="24"/>
          <w:szCs w:val="24"/>
          <w:lang w:val="sr-Cyrl-CS"/>
        </w:rPr>
        <w:t>(</w:t>
      </w:r>
      <w:r w:rsidRPr="00E7532E">
        <w:rPr>
          <w:rFonts w:ascii="Arial" w:hAnsi="Arial" w:cs="Arial"/>
          <w:sz w:val="24"/>
          <w:szCs w:val="24"/>
        </w:rPr>
        <w:t>пројект</w:t>
      </w:r>
      <w:r w:rsidRPr="00E7532E">
        <w:rPr>
          <w:rFonts w:ascii="Arial" w:hAnsi="Arial" w:cs="Arial"/>
          <w:sz w:val="24"/>
          <w:szCs w:val="24"/>
          <w:lang w:val="sr-Cyrl-CS"/>
        </w:rPr>
        <w:t>и</w:t>
      </w:r>
      <w:r w:rsidRPr="00E7532E">
        <w:rPr>
          <w:rFonts w:ascii="Arial" w:hAnsi="Arial" w:cs="Arial"/>
          <w:sz w:val="24"/>
          <w:szCs w:val="24"/>
        </w:rPr>
        <w:t xml:space="preserve"> грађевинских конструкција објеката високоградње, нискоградње и хидроградње</w:t>
      </w:r>
      <w:r w:rsidRPr="00E7532E">
        <w:rPr>
          <w:rFonts w:ascii="Arial" w:hAnsi="Arial" w:cs="Arial"/>
          <w:sz w:val="24"/>
          <w:szCs w:val="24"/>
          <w:lang w:val="sr-Cyrl-CS"/>
        </w:rPr>
        <w:t>)</w:t>
      </w:r>
    </w:p>
    <w:p w:rsidR="00E7532E" w:rsidRPr="00E7532E" w:rsidRDefault="00E7532E" w:rsidP="00544B5F">
      <w:pPr>
        <w:pStyle w:val="ListParagraph"/>
        <w:numPr>
          <w:ilvl w:val="0"/>
          <w:numId w:val="59"/>
        </w:numPr>
        <w:spacing w:before="0" w:after="0" w:line="240" w:lineRule="auto"/>
        <w:rPr>
          <w:rFonts w:ascii="Arial" w:hAnsi="Arial" w:cs="Arial"/>
          <w:sz w:val="24"/>
          <w:szCs w:val="24"/>
          <w:lang w:eastAsia="sr-Latn-CS"/>
        </w:rPr>
      </w:pPr>
      <w:r w:rsidRPr="00E7532E">
        <w:rPr>
          <w:rFonts w:ascii="Arial" w:hAnsi="Arial" w:cs="Arial"/>
          <w:sz w:val="24"/>
          <w:szCs w:val="24"/>
          <w:lang w:val="sr-Cyrl-CS" w:eastAsia="sr-Latn-CS"/>
        </w:rPr>
        <w:t xml:space="preserve">запослени одговорни пројектант са важећом лиценцом ИКС бр. 330 </w:t>
      </w:r>
      <w:r w:rsidRPr="00E7532E">
        <w:rPr>
          <w:rFonts w:ascii="Arial" w:hAnsi="Arial" w:cs="Arial"/>
          <w:sz w:val="24"/>
          <w:szCs w:val="24"/>
          <w:lang w:val="ru-RU" w:eastAsia="sr-Latn-CS"/>
        </w:rPr>
        <w:t xml:space="preserve">(пројекти </w:t>
      </w:r>
      <w:r w:rsidRPr="00E7532E">
        <w:rPr>
          <w:rFonts w:ascii="Arial" w:hAnsi="Arial" w:cs="Arial"/>
          <w:sz w:val="24"/>
          <w:szCs w:val="24"/>
          <w:lang w:val="sr-Cyrl-CS" w:eastAsia="sr-Latn-CS"/>
        </w:rPr>
        <w:t>термотехничких, термоенергетских, процесних и гасних инсталација</w:t>
      </w:r>
      <w:r w:rsidRPr="00E7532E">
        <w:rPr>
          <w:rFonts w:ascii="Arial" w:hAnsi="Arial" w:cs="Arial"/>
          <w:sz w:val="24"/>
          <w:szCs w:val="24"/>
          <w:lang w:val="ru-RU" w:eastAsia="sr-Latn-CS"/>
        </w:rPr>
        <w:t>)</w:t>
      </w:r>
    </w:p>
    <w:p w:rsidR="00E7532E" w:rsidRPr="00E7532E" w:rsidRDefault="00E7532E" w:rsidP="00544B5F">
      <w:pPr>
        <w:pStyle w:val="ListParagraph"/>
        <w:numPr>
          <w:ilvl w:val="0"/>
          <w:numId w:val="59"/>
        </w:numPr>
        <w:spacing w:before="0" w:after="0" w:line="240" w:lineRule="auto"/>
        <w:rPr>
          <w:rFonts w:ascii="Arial" w:hAnsi="Arial" w:cs="Arial"/>
          <w:sz w:val="24"/>
          <w:szCs w:val="24"/>
          <w:lang w:eastAsia="sr-Latn-CS"/>
        </w:rPr>
      </w:pPr>
      <w:r w:rsidRPr="00E7532E">
        <w:rPr>
          <w:rFonts w:ascii="Arial" w:hAnsi="Arial" w:cs="Arial"/>
          <w:sz w:val="24"/>
          <w:szCs w:val="24"/>
          <w:lang w:val="sr-Cyrl-CS" w:eastAsia="sr-Latn-CS"/>
        </w:rPr>
        <w:t xml:space="preserve">запослени одговорни пројектант са важећом лиценцом ИКС бр. 351 </w:t>
      </w:r>
      <w:r w:rsidRPr="00E7532E">
        <w:rPr>
          <w:rFonts w:ascii="Arial" w:hAnsi="Arial" w:cs="Arial"/>
          <w:sz w:val="24"/>
          <w:szCs w:val="24"/>
          <w:lang w:val="ru-RU" w:eastAsia="sr-Latn-CS"/>
        </w:rPr>
        <w:t xml:space="preserve">(пројекти електроенергетских инсталација високог и средњег напона) </w:t>
      </w:r>
    </w:p>
    <w:p w:rsidR="00E7532E" w:rsidRPr="00E7532E" w:rsidRDefault="00E7532E" w:rsidP="00544B5F">
      <w:pPr>
        <w:pStyle w:val="ListParagraph"/>
        <w:numPr>
          <w:ilvl w:val="0"/>
          <w:numId w:val="59"/>
        </w:numPr>
        <w:spacing w:before="0" w:after="0" w:line="240" w:lineRule="auto"/>
        <w:rPr>
          <w:rFonts w:ascii="Arial" w:hAnsi="Arial" w:cs="Arial"/>
          <w:sz w:val="24"/>
          <w:szCs w:val="24"/>
          <w:lang w:eastAsia="sr-Latn-CS"/>
        </w:rPr>
      </w:pPr>
      <w:r w:rsidRPr="00E7532E">
        <w:rPr>
          <w:rFonts w:ascii="Arial" w:hAnsi="Arial" w:cs="Arial"/>
          <w:sz w:val="24"/>
          <w:szCs w:val="24"/>
          <w:lang w:val="sr-Cyrl-CS" w:eastAsia="sr-Latn-CS"/>
        </w:rPr>
        <w:t>запослени одговорни пројектант са важећом лиценцом ИКС бр. 352</w:t>
      </w:r>
      <w:r w:rsidRPr="00E7532E">
        <w:rPr>
          <w:rFonts w:cs="Arial"/>
          <w:sz w:val="24"/>
          <w:szCs w:val="24"/>
        </w:rPr>
        <w:t xml:space="preserve"> </w:t>
      </w:r>
      <w:r w:rsidRPr="00E7532E">
        <w:rPr>
          <w:rFonts w:ascii="Arial" w:hAnsi="Arial" w:cs="Arial"/>
          <w:sz w:val="24"/>
          <w:szCs w:val="24"/>
          <w:lang w:val="sr-Cyrl-CS"/>
        </w:rPr>
        <w:t>(</w:t>
      </w:r>
      <w:r w:rsidRPr="00E7532E">
        <w:rPr>
          <w:rFonts w:ascii="Arial" w:hAnsi="Arial" w:cs="Arial"/>
          <w:sz w:val="24"/>
          <w:szCs w:val="24"/>
        </w:rPr>
        <w:t>пројект</w:t>
      </w:r>
      <w:r w:rsidRPr="00E7532E">
        <w:rPr>
          <w:rFonts w:ascii="Arial" w:hAnsi="Arial" w:cs="Arial"/>
          <w:sz w:val="24"/>
          <w:szCs w:val="24"/>
          <w:lang w:val="sr-Cyrl-CS"/>
        </w:rPr>
        <w:t>и</w:t>
      </w:r>
      <w:r w:rsidRPr="00E7532E">
        <w:rPr>
          <w:rFonts w:ascii="Arial" w:hAnsi="Arial" w:cs="Arial"/>
          <w:sz w:val="24"/>
          <w:szCs w:val="24"/>
        </w:rPr>
        <w:t xml:space="preserve"> управљања електромоторним погонима – аутоматика, мерења и регулација</w:t>
      </w:r>
      <w:r w:rsidRPr="00E7532E">
        <w:rPr>
          <w:rFonts w:ascii="Arial" w:hAnsi="Arial" w:cs="Arial"/>
          <w:sz w:val="24"/>
          <w:szCs w:val="24"/>
          <w:lang w:val="sr-Cyrl-CS"/>
        </w:rPr>
        <w:t>)</w:t>
      </w:r>
    </w:p>
    <w:p w:rsidR="00E7532E" w:rsidRPr="00E7532E" w:rsidRDefault="00E7532E" w:rsidP="00544B5F">
      <w:pPr>
        <w:pStyle w:val="ListParagraph"/>
        <w:numPr>
          <w:ilvl w:val="0"/>
          <w:numId w:val="59"/>
        </w:numPr>
        <w:spacing w:before="0" w:after="0" w:line="240" w:lineRule="auto"/>
        <w:rPr>
          <w:rFonts w:ascii="Arial" w:hAnsi="Arial" w:cs="Arial"/>
          <w:sz w:val="24"/>
          <w:szCs w:val="24"/>
          <w:lang w:eastAsia="sr-Latn-CS"/>
        </w:rPr>
      </w:pPr>
      <w:r w:rsidRPr="00E7532E">
        <w:rPr>
          <w:rFonts w:ascii="Arial" w:hAnsi="Arial" w:cs="Arial"/>
          <w:sz w:val="24"/>
          <w:szCs w:val="24"/>
          <w:lang w:val="sr-Cyrl-CS" w:eastAsia="sr-Latn-CS"/>
        </w:rPr>
        <w:t xml:space="preserve">запослени/ангажовани </w:t>
      </w:r>
      <w:r w:rsidRPr="00E7532E">
        <w:rPr>
          <w:rFonts w:ascii="Arial" w:hAnsi="Arial" w:cs="Arial"/>
          <w:sz w:val="24"/>
          <w:szCs w:val="24"/>
          <w:lang w:eastAsia="sr-Latn-CS"/>
        </w:rPr>
        <w:t>дипломирани</w:t>
      </w:r>
      <w:r w:rsidRPr="00E7532E">
        <w:rPr>
          <w:rFonts w:ascii="Arial" w:hAnsi="Arial" w:cs="Arial"/>
          <w:sz w:val="24"/>
          <w:szCs w:val="24"/>
          <w:lang w:val="sr-Cyrl-CS" w:eastAsia="sr-Latn-CS"/>
        </w:rPr>
        <w:t>/мастер</w:t>
      </w:r>
      <w:r w:rsidRPr="00E7532E">
        <w:rPr>
          <w:rFonts w:ascii="Arial" w:hAnsi="Arial" w:cs="Arial"/>
          <w:sz w:val="24"/>
          <w:szCs w:val="24"/>
          <w:lang w:eastAsia="sr-Latn-CS"/>
        </w:rPr>
        <w:t xml:space="preserve"> економиста задужен за економско-финансијске анализе</w:t>
      </w:r>
    </w:p>
    <w:p w:rsidR="00E7532E" w:rsidRPr="00E7532E" w:rsidRDefault="00E7532E" w:rsidP="00544B5F">
      <w:pPr>
        <w:pStyle w:val="ListParagraph"/>
        <w:numPr>
          <w:ilvl w:val="0"/>
          <w:numId w:val="59"/>
        </w:numPr>
        <w:spacing w:before="0" w:after="0" w:line="240" w:lineRule="auto"/>
        <w:rPr>
          <w:rFonts w:ascii="Arial" w:hAnsi="Arial" w:cs="Arial"/>
          <w:sz w:val="24"/>
          <w:szCs w:val="24"/>
          <w:lang w:eastAsia="sr-Latn-CS"/>
        </w:rPr>
      </w:pPr>
      <w:r w:rsidRPr="00E7532E">
        <w:rPr>
          <w:rFonts w:ascii="Arial" w:hAnsi="Arial" w:cs="Arial"/>
          <w:sz w:val="24"/>
          <w:szCs w:val="24"/>
          <w:lang w:val="sr-Cyrl-CS" w:eastAsia="sr-Latn-CS"/>
        </w:rPr>
        <w:t xml:space="preserve">запослени/ангажовани </w:t>
      </w:r>
      <w:r w:rsidRPr="00E7532E">
        <w:rPr>
          <w:rFonts w:ascii="Arial" w:hAnsi="Arial" w:cs="Arial"/>
          <w:sz w:val="24"/>
          <w:szCs w:val="24"/>
          <w:lang w:eastAsia="sr-Latn-CS"/>
        </w:rPr>
        <w:t>дипломирани</w:t>
      </w:r>
      <w:r w:rsidRPr="00E7532E">
        <w:rPr>
          <w:rFonts w:ascii="Arial" w:hAnsi="Arial" w:cs="Arial"/>
          <w:sz w:val="24"/>
          <w:szCs w:val="24"/>
          <w:lang w:val="sr-Cyrl-CS" w:eastAsia="sr-Latn-CS"/>
        </w:rPr>
        <w:t>/мастер</w:t>
      </w:r>
      <w:r w:rsidRPr="00E7532E">
        <w:rPr>
          <w:rFonts w:ascii="Arial" w:hAnsi="Arial" w:cs="Arial"/>
          <w:sz w:val="24"/>
          <w:szCs w:val="24"/>
          <w:lang w:eastAsia="sr-Latn-CS"/>
        </w:rPr>
        <w:t xml:space="preserve"> инжењер електротехнике задужен за енергетске и тржишне анализе</w:t>
      </w:r>
    </w:p>
    <w:p w:rsidR="00E7532E" w:rsidRPr="00E7532E" w:rsidRDefault="00E7532E" w:rsidP="00544B5F">
      <w:pPr>
        <w:pStyle w:val="ListParagraph"/>
        <w:numPr>
          <w:ilvl w:val="0"/>
          <w:numId w:val="59"/>
        </w:numPr>
        <w:spacing w:before="0" w:after="0" w:line="240" w:lineRule="auto"/>
        <w:rPr>
          <w:rFonts w:ascii="Arial" w:hAnsi="Arial" w:cs="Arial"/>
          <w:sz w:val="24"/>
          <w:szCs w:val="24"/>
          <w:lang w:eastAsia="sr-Latn-CS"/>
        </w:rPr>
      </w:pPr>
      <w:r w:rsidRPr="00E7532E">
        <w:rPr>
          <w:rFonts w:ascii="Arial" w:hAnsi="Arial" w:cs="Arial"/>
          <w:sz w:val="24"/>
          <w:szCs w:val="24"/>
          <w:lang w:val="sr-Cyrl-CS" w:eastAsia="sr-Latn-CS"/>
        </w:rPr>
        <w:t xml:space="preserve">запослени/ангажовани дипломирани/мастер инжењер </w:t>
      </w:r>
      <w:r w:rsidRPr="00E7532E">
        <w:rPr>
          <w:rFonts w:ascii="Arial" w:hAnsi="Arial" w:cs="Arial"/>
          <w:sz w:val="24"/>
          <w:szCs w:val="24"/>
          <w:lang w:eastAsia="sr-Latn-CS"/>
        </w:rPr>
        <w:t xml:space="preserve">техничке струке (машинске, електротехничке, технолошке, пољопривредне, грађевинске) </w:t>
      </w:r>
      <w:r w:rsidRPr="00E7532E">
        <w:rPr>
          <w:rFonts w:ascii="Arial" w:hAnsi="Arial" w:cs="Arial"/>
          <w:sz w:val="24"/>
          <w:szCs w:val="24"/>
          <w:lang w:val="sr-Cyrl-CS" w:eastAsia="sr-Latn-CS"/>
        </w:rPr>
        <w:t>задужен за анализе из области заштите животне средине.</w:t>
      </w:r>
    </w:p>
    <w:p w:rsidR="00E7532E" w:rsidRPr="00E7532E" w:rsidRDefault="00E7532E" w:rsidP="00E7532E">
      <w:pPr>
        <w:autoSpaceDE w:val="0"/>
        <w:autoSpaceDN w:val="0"/>
        <w:adjustRightInd w:val="0"/>
        <w:spacing w:before="0"/>
        <w:rPr>
          <w:rFonts w:cs="Arial"/>
          <w:sz w:val="24"/>
          <w:szCs w:val="24"/>
        </w:rPr>
      </w:pPr>
    </w:p>
    <w:p w:rsidR="00E7532E" w:rsidRPr="00E7532E" w:rsidRDefault="00E7532E" w:rsidP="00E7532E">
      <w:pPr>
        <w:autoSpaceDE w:val="0"/>
        <w:autoSpaceDN w:val="0"/>
        <w:adjustRightInd w:val="0"/>
        <w:spacing w:before="0"/>
        <w:rPr>
          <w:rFonts w:cs="Arial"/>
          <w:sz w:val="24"/>
          <w:szCs w:val="24"/>
        </w:rPr>
      </w:pPr>
      <w:r w:rsidRPr="00E7532E">
        <w:rPr>
          <w:rFonts w:cs="Arial"/>
          <w:sz w:val="24"/>
          <w:szCs w:val="24"/>
        </w:rPr>
        <w:t xml:space="preserve">Релевантно искуство у смислу овог елемента критеријума подразумева учешће члана тима у пружању референтних услуга </w:t>
      </w:r>
      <w:r w:rsidR="00C35B74">
        <w:rPr>
          <w:rFonts w:cs="Arial"/>
          <w:sz w:val="24"/>
          <w:szCs w:val="24"/>
          <w:lang w:val="sr-Cyrl-CS"/>
        </w:rPr>
        <w:t xml:space="preserve">односно </w:t>
      </w:r>
      <w:r w:rsidRPr="00E7532E">
        <w:rPr>
          <w:rFonts w:cs="Arial"/>
          <w:sz w:val="24"/>
          <w:szCs w:val="24"/>
        </w:rPr>
        <w:t>учешће у изради:</w:t>
      </w:r>
    </w:p>
    <w:p w:rsidR="00E7532E" w:rsidRPr="00F7084B" w:rsidRDefault="00E7532E" w:rsidP="00F7084B">
      <w:pPr>
        <w:pStyle w:val="ListParagraph"/>
        <w:numPr>
          <w:ilvl w:val="0"/>
          <w:numId w:val="61"/>
        </w:numPr>
        <w:autoSpaceDE w:val="0"/>
        <w:autoSpaceDN w:val="0"/>
        <w:adjustRightInd w:val="0"/>
        <w:spacing w:before="0" w:after="0" w:line="240" w:lineRule="auto"/>
        <w:rPr>
          <w:rFonts w:ascii="Arial" w:hAnsi="Arial" w:cs="Arial"/>
          <w:sz w:val="24"/>
          <w:szCs w:val="24"/>
          <w:lang w:val="sr-Cyrl-CS"/>
        </w:rPr>
      </w:pPr>
      <w:r w:rsidRPr="00E7532E">
        <w:rPr>
          <w:rFonts w:ascii="Arial" w:hAnsi="Arial" w:cs="Arial"/>
          <w:sz w:val="24"/>
          <w:szCs w:val="24"/>
        </w:rPr>
        <w:t xml:space="preserve">Претходнe студијe оправданости са </w:t>
      </w:r>
      <w:r w:rsidRPr="00D72FC5">
        <w:rPr>
          <w:rFonts w:ascii="Arial" w:hAnsi="Arial" w:cs="Arial"/>
          <w:sz w:val="24"/>
          <w:szCs w:val="24"/>
        </w:rPr>
        <w:t xml:space="preserve">генералним пројектом или Студију оправданости са идејним пројектом реконструкције термоблокова на лигнит појединачне снаге преко 100 MW </w:t>
      </w:r>
      <w:r w:rsidR="00C961D6" w:rsidRPr="00D72FC5">
        <w:rPr>
          <w:rFonts w:ascii="Arial" w:hAnsi="Arial" w:cs="Arial"/>
          <w:sz w:val="24"/>
          <w:szCs w:val="24"/>
          <w:u w:val="single"/>
          <w:lang w:val="sr-Cyrl-CS"/>
        </w:rPr>
        <w:t>или</w:t>
      </w:r>
      <w:r w:rsidR="00F7084B" w:rsidRPr="00D72FC5">
        <w:rPr>
          <w:rFonts w:ascii="Arial" w:hAnsi="Arial" w:cs="Arial"/>
          <w:sz w:val="24"/>
          <w:szCs w:val="24"/>
          <w:lang w:val="sr-Cyrl-CS"/>
        </w:rPr>
        <w:t xml:space="preserve"> </w:t>
      </w:r>
      <w:r w:rsidR="00C961D6" w:rsidRPr="00D72FC5">
        <w:rPr>
          <w:rFonts w:ascii="Arial" w:hAnsi="Arial" w:cs="Arial"/>
          <w:sz w:val="24"/>
          <w:szCs w:val="24"/>
        </w:rPr>
        <w:t xml:space="preserve">Претходнe студијe оправданости са генералним пројектом или Студије оправданости са идејним пројектом </w:t>
      </w:r>
      <w:r w:rsidRPr="00D72FC5">
        <w:rPr>
          <w:rFonts w:ascii="Arial" w:hAnsi="Arial" w:cs="Arial"/>
          <w:sz w:val="24"/>
          <w:szCs w:val="24"/>
          <w:lang w:val="sr-Cyrl-CS"/>
        </w:rPr>
        <w:t xml:space="preserve">изградње </w:t>
      </w:r>
      <w:r w:rsidRPr="00D72FC5">
        <w:rPr>
          <w:rFonts w:ascii="Arial" w:hAnsi="Arial" w:cs="Arial"/>
          <w:sz w:val="24"/>
          <w:szCs w:val="24"/>
        </w:rPr>
        <w:t>постројења за одсумпоравање</w:t>
      </w:r>
      <w:r w:rsidRPr="00F7084B">
        <w:rPr>
          <w:rFonts w:ascii="Arial" w:hAnsi="Arial" w:cs="Arial"/>
          <w:sz w:val="24"/>
          <w:szCs w:val="24"/>
        </w:rPr>
        <w:t xml:space="preserve"> димних гасова на термоблоковима на лигнит појединачне </w:t>
      </w:r>
      <w:r w:rsidR="00C961D6" w:rsidRPr="00C961D6">
        <w:rPr>
          <w:rFonts w:ascii="Arial" w:hAnsi="Arial" w:cs="Arial"/>
          <w:sz w:val="24"/>
          <w:szCs w:val="24"/>
          <w:lang w:val="sr-Cyrl-CS"/>
        </w:rPr>
        <w:t>снаге</w:t>
      </w:r>
      <w:r w:rsidR="00C961D6" w:rsidRPr="00C961D6">
        <w:rPr>
          <w:rFonts w:ascii="Arial" w:hAnsi="Arial" w:cs="Arial"/>
          <w:sz w:val="24"/>
          <w:szCs w:val="24"/>
        </w:rPr>
        <w:t xml:space="preserve"> преко 100 MW</w:t>
      </w:r>
      <w:r w:rsidR="00C961D6" w:rsidRPr="00C961D6">
        <w:rPr>
          <w:rFonts w:ascii="Arial" w:hAnsi="Arial" w:cs="Arial"/>
          <w:sz w:val="24"/>
          <w:szCs w:val="24"/>
          <w:lang w:val="sr-Cyrl-CS"/>
        </w:rPr>
        <w:t xml:space="preserve"> </w:t>
      </w:r>
      <w:r w:rsidR="00C961D6" w:rsidRPr="00C961D6">
        <w:rPr>
          <w:rFonts w:ascii="Arial" w:hAnsi="Arial" w:cs="Arial"/>
          <w:sz w:val="24"/>
          <w:szCs w:val="24"/>
        </w:rPr>
        <w:t>- за одговорне пројектанте</w:t>
      </w:r>
      <w:r w:rsidR="00C961D6" w:rsidRPr="00C961D6">
        <w:rPr>
          <w:rFonts w:ascii="Arial" w:hAnsi="Arial" w:cs="Arial"/>
          <w:sz w:val="24"/>
          <w:szCs w:val="24"/>
          <w:lang w:val="sr-Cyrl-CS"/>
        </w:rPr>
        <w:t>;</w:t>
      </w:r>
    </w:p>
    <w:p w:rsidR="00E7532E" w:rsidRPr="00F7084B" w:rsidRDefault="00C961D6" w:rsidP="00F7084B">
      <w:pPr>
        <w:pStyle w:val="ListParagraph"/>
        <w:numPr>
          <w:ilvl w:val="0"/>
          <w:numId w:val="61"/>
        </w:numPr>
        <w:autoSpaceDE w:val="0"/>
        <w:autoSpaceDN w:val="0"/>
        <w:adjustRightInd w:val="0"/>
        <w:spacing w:before="0" w:after="0" w:line="240" w:lineRule="auto"/>
        <w:rPr>
          <w:rFonts w:ascii="Arial" w:hAnsi="Arial" w:cs="Arial"/>
          <w:sz w:val="24"/>
          <w:szCs w:val="24"/>
        </w:rPr>
      </w:pPr>
      <w:r w:rsidRPr="00C961D6">
        <w:rPr>
          <w:rFonts w:ascii="Arial" w:hAnsi="Arial" w:cs="Arial"/>
          <w:sz w:val="24"/>
          <w:szCs w:val="24"/>
          <w:lang w:val="sr-Cyrl-CS"/>
        </w:rPr>
        <w:t xml:space="preserve">Економско-финансијских анализа у оквиру </w:t>
      </w:r>
      <w:r w:rsidR="00F7084B" w:rsidRPr="00F7084B">
        <w:rPr>
          <w:rFonts w:ascii="Arial" w:hAnsi="Arial" w:cs="Arial"/>
          <w:sz w:val="24"/>
          <w:szCs w:val="24"/>
        </w:rPr>
        <w:t xml:space="preserve">Претходнe студијe оправданости са генералним пројектом или Студију оправданости са идејним пројектом реконструкције термоблокова на лигнит појединачне снаге преко 100 MW </w:t>
      </w:r>
      <w:r w:rsidRPr="00C961D6">
        <w:rPr>
          <w:rFonts w:ascii="Arial" w:hAnsi="Arial" w:cs="Arial"/>
          <w:sz w:val="24"/>
          <w:szCs w:val="24"/>
          <w:u w:val="single"/>
          <w:lang w:val="sr-Cyrl-CS"/>
        </w:rPr>
        <w:t>или</w:t>
      </w:r>
      <w:r w:rsidR="00F7084B">
        <w:rPr>
          <w:rFonts w:ascii="Arial" w:hAnsi="Arial" w:cs="Arial"/>
          <w:sz w:val="24"/>
          <w:szCs w:val="24"/>
          <w:lang w:val="sr-Cyrl-CS"/>
        </w:rPr>
        <w:t xml:space="preserve"> </w:t>
      </w:r>
      <w:r w:rsidR="00F7084B" w:rsidRPr="00F7084B">
        <w:rPr>
          <w:rFonts w:ascii="Arial" w:hAnsi="Arial" w:cs="Arial"/>
          <w:sz w:val="24"/>
          <w:szCs w:val="24"/>
        </w:rPr>
        <w:t xml:space="preserve">Претходнe студијe оправданости са генералним пројектом или Студије оправданости са идејним пројектом </w:t>
      </w:r>
      <w:r w:rsidR="00F7084B" w:rsidRPr="00F7084B">
        <w:rPr>
          <w:rFonts w:ascii="Arial" w:hAnsi="Arial" w:cs="Arial"/>
          <w:sz w:val="24"/>
          <w:szCs w:val="24"/>
          <w:lang w:val="sr-Cyrl-CS"/>
        </w:rPr>
        <w:t xml:space="preserve">изградње </w:t>
      </w:r>
      <w:r w:rsidR="00F7084B" w:rsidRPr="00F7084B">
        <w:rPr>
          <w:rFonts w:ascii="Arial" w:hAnsi="Arial" w:cs="Arial"/>
          <w:sz w:val="24"/>
          <w:szCs w:val="24"/>
        </w:rPr>
        <w:t>постројења за одсумпоравање димних гасова на термоблоковима на лигнит појединачне снаге преко 100 MW</w:t>
      </w:r>
      <w:r w:rsidR="00F7084B" w:rsidRPr="00F7084B">
        <w:rPr>
          <w:rFonts w:ascii="Arial" w:hAnsi="Arial" w:cs="Arial"/>
          <w:sz w:val="24"/>
          <w:szCs w:val="24"/>
          <w:lang w:val="sr-Cyrl-CS"/>
        </w:rPr>
        <w:t xml:space="preserve"> </w:t>
      </w:r>
      <w:r w:rsidR="00E7532E" w:rsidRPr="00F7084B">
        <w:rPr>
          <w:rFonts w:ascii="Arial" w:hAnsi="Arial" w:cs="Arial"/>
          <w:sz w:val="24"/>
          <w:szCs w:val="24"/>
          <w:lang w:val="sr-Cyrl-CS"/>
        </w:rPr>
        <w:t xml:space="preserve">- за </w:t>
      </w:r>
      <w:r w:rsidR="00E7532E" w:rsidRPr="00F7084B">
        <w:rPr>
          <w:rFonts w:ascii="Arial" w:hAnsi="Arial" w:cs="Arial"/>
          <w:sz w:val="24"/>
          <w:szCs w:val="24"/>
          <w:lang w:eastAsia="sr-Latn-CS"/>
        </w:rPr>
        <w:t>дипломиран</w:t>
      </w:r>
      <w:r w:rsidR="00E7532E" w:rsidRPr="00F7084B">
        <w:rPr>
          <w:rFonts w:ascii="Arial" w:hAnsi="Arial" w:cs="Arial"/>
          <w:sz w:val="24"/>
          <w:szCs w:val="24"/>
          <w:lang w:val="sr-Cyrl-CS" w:eastAsia="sr-Latn-CS"/>
        </w:rPr>
        <w:t>ог/мастер</w:t>
      </w:r>
      <w:r w:rsidR="00E7532E" w:rsidRPr="00F7084B">
        <w:rPr>
          <w:rFonts w:ascii="Arial" w:hAnsi="Arial" w:cs="Arial"/>
          <w:sz w:val="24"/>
          <w:szCs w:val="24"/>
          <w:lang w:eastAsia="sr-Latn-CS"/>
        </w:rPr>
        <w:t xml:space="preserve"> економист</w:t>
      </w:r>
      <w:r>
        <w:rPr>
          <w:rFonts w:ascii="Arial" w:hAnsi="Arial" w:cs="Arial"/>
          <w:sz w:val="24"/>
          <w:szCs w:val="24"/>
          <w:lang w:val="sr-Cyrl-CS" w:eastAsia="sr-Latn-CS"/>
        </w:rPr>
        <w:t>у</w:t>
      </w:r>
      <w:r>
        <w:rPr>
          <w:rFonts w:ascii="Arial" w:hAnsi="Arial" w:cs="Arial"/>
          <w:sz w:val="24"/>
          <w:szCs w:val="24"/>
          <w:lang w:eastAsia="sr-Latn-CS"/>
        </w:rPr>
        <w:t xml:space="preserve"> задужен</w:t>
      </w:r>
      <w:r>
        <w:rPr>
          <w:rFonts w:ascii="Arial" w:hAnsi="Arial" w:cs="Arial"/>
          <w:sz w:val="24"/>
          <w:szCs w:val="24"/>
          <w:lang w:val="sr-Cyrl-CS" w:eastAsia="sr-Latn-CS"/>
        </w:rPr>
        <w:t>ог</w:t>
      </w:r>
      <w:r>
        <w:rPr>
          <w:rFonts w:ascii="Arial" w:hAnsi="Arial" w:cs="Arial"/>
          <w:sz w:val="24"/>
          <w:szCs w:val="24"/>
          <w:lang w:eastAsia="sr-Latn-CS"/>
        </w:rPr>
        <w:t xml:space="preserve"> за економско-финансијске анализе</w:t>
      </w:r>
      <w:r>
        <w:rPr>
          <w:rFonts w:ascii="Arial" w:hAnsi="Arial" w:cs="Arial"/>
          <w:sz w:val="24"/>
          <w:szCs w:val="24"/>
          <w:lang w:val="sr-Cyrl-CS" w:eastAsia="sr-Latn-CS"/>
        </w:rPr>
        <w:t>;</w:t>
      </w:r>
    </w:p>
    <w:p w:rsidR="00E7532E" w:rsidRPr="00E7532E" w:rsidRDefault="00C961D6" w:rsidP="00544B5F">
      <w:pPr>
        <w:pStyle w:val="ListParagraph"/>
        <w:numPr>
          <w:ilvl w:val="0"/>
          <w:numId w:val="61"/>
        </w:numPr>
        <w:autoSpaceDE w:val="0"/>
        <w:autoSpaceDN w:val="0"/>
        <w:adjustRightInd w:val="0"/>
        <w:spacing w:before="0" w:after="0" w:line="240" w:lineRule="auto"/>
        <w:rPr>
          <w:rFonts w:ascii="Arial" w:hAnsi="Arial" w:cs="Arial"/>
          <w:sz w:val="24"/>
          <w:szCs w:val="24"/>
        </w:rPr>
      </w:pPr>
      <w:r w:rsidRPr="00C961D6">
        <w:rPr>
          <w:rFonts w:ascii="Arial" w:hAnsi="Arial" w:cs="Arial"/>
          <w:sz w:val="24"/>
          <w:szCs w:val="24"/>
          <w:lang w:val="sr-Cyrl-CS"/>
        </w:rPr>
        <w:t xml:space="preserve">Енергетских и тржишних анализа у оквиру </w:t>
      </w:r>
      <w:r w:rsidR="00F7084B" w:rsidRPr="00F7084B">
        <w:rPr>
          <w:rFonts w:ascii="Arial" w:hAnsi="Arial" w:cs="Arial"/>
          <w:sz w:val="24"/>
          <w:szCs w:val="24"/>
        </w:rPr>
        <w:t xml:space="preserve">Претходнe студијe оправданости са генералним пројектом или Студију оправданости са идејним пројектом реконструкције термоблокова на лигнит појединачне снаге преко 100 MW </w:t>
      </w:r>
      <w:r w:rsidRPr="00C961D6">
        <w:rPr>
          <w:rFonts w:ascii="Arial" w:hAnsi="Arial" w:cs="Arial"/>
          <w:sz w:val="24"/>
          <w:szCs w:val="24"/>
          <w:u w:val="single"/>
          <w:lang w:val="sr-Cyrl-CS"/>
        </w:rPr>
        <w:t>или</w:t>
      </w:r>
      <w:r w:rsidR="00F7084B">
        <w:rPr>
          <w:rFonts w:ascii="Arial" w:hAnsi="Arial" w:cs="Arial"/>
          <w:sz w:val="24"/>
          <w:szCs w:val="24"/>
          <w:lang w:val="sr-Cyrl-CS"/>
        </w:rPr>
        <w:t xml:space="preserve"> </w:t>
      </w:r>
      <w:r w:rsidR="00F7084B" w:rsidRPr="00F7084B">
        <w:rPr>
          <w:rFonts w:ascii="Arial" w:hAnsi="Arial" w:cs="Arial"/>
          <w:sz w:val="24"/>
          <w:szCs w:val="24"/>
        </w:rPr>
        <w:t xml:space="preserve">Претходнe студијe оправданости са генералним пројектом или Студије оправданости са идејним пројектом </w:t>
      </w:r>
      <w:r w:rsidR="00F7084B" w:rsidRPr="00F7084B">
        <w:rPr>
          <w:rFonts w:ascii="Arial" w:hAnsi="Arial" w:cs="Arial"/>
          <w:sz w:val="24"/>
          <w:szCs w:val="24"/>
          <w:lang w:val="sr-Cyrl-CS"/>
        </w:rPr>
        <w:t xml:space="preserve">изградње </w:t>
      </w:r>
      <w:r w:rsidR="00F7084B" w:rsidRPr="00F7084B">
        <w:rPr>
          <w:rFonts w:ascii="Arial" w:hAnsi="Arial" w:cs="Arial"/>
          <w:sz w:val="24"/>
          <w:szCs w:val="24"/>
        </w:rPr>
        <w:t>постројења за одсумпоравање димних гасова на термоблоковима на лигнит појединачне снаге преко 100 MW</w:t>
      </w:r>
      <w:r w:rsidR="00F7084B">
        <w:rPr>
          <w:rFonts w:ascii="Arial" w:hAnsi="Arial" w:cs="Arial"/>
          <w:sz w:val="24"/>
          <w:szCs w:val="24"/>
          <w:lang w:val="sr-Cyrl-CS"/>
        </w:rPr>
        <w:t xml:space="preserve"> </w:t>
      </w:r>
      <w:r w:rsidR="00E7532E" w:rsidRPr="00E7532E">
        <w:rPr>
          <w:rFonts w:ascii="Arial" w:hAnsi="Arial" w:cs="Arial"/>
          <w:sz w:val="24"/>
          <w:szCs w:val="24"/>
          <w:lang w:val="sr-Cyrl-CS"/>
        </w:rPr>
        <w:t xml:space="preserve">- за </w:t>
      </w:r>
      <w:r w:rsidR="00E7532E" w:rsidRPr="00E7532E">
        <w:rPr>
          <w:rFonts w:ascii="Arial" w:hAnsi="Arial" w:cs="Arial"/>
          <w:sz w:val="24"/>
          <w:szCs w:val="24"/>
          <w:lang w:eastAsia="sr-Latn-CS"/>
        </w:rPr>
        <w:t>дипломиран</w:t>
      </w:r>
      <w:r w:rsidR="00E7532E" w:rsidRPr="00E7532E">
        <w:rPr>
          <w:rFonts w:ascii="Arial" w:hAnsi="Arial" w:cs="Arial"/>
          <w:sz w:val="24"/>
          <w:szCs w:val="24"/>
          <w:lang w:val="sr-Cyrl-CS" w:eastAsia="sr-Latn-CS"/>
        </w:rPr>
        <w:t>ог/мастер</w:t>
      </w:r>
      <w:r w:rsidR="00E7532E" w:rsidRPr="00E7532E">
        <w:rPr>
          <w:rFonts w:ascii="Arial" w:hAnsi="Arial" w:cs="Arial"/>
          <w:sz w:val="24"/>
          <w:szCs w:val="24"/>
          <w:lang w:eastAsia="sr-Latn-CS"/>
        </w:rPr>
        <w:t xml:space="preserve"> инжењер</w:t>
      </w:r>
      <w:r w:rsidR="00E7532E" w:rsidRPr="00E7532E">
        <w:rPr>
          <w:rFonts w:ascii="Arial" w:hAnsi="Arial" w:cs="Arial"/>
          <w:sz w:val="24"/>
          <w:szCs w:val="24"/>
          <w:lang w:val="sr-Cyrl-CS" w:eastAsia="sr-Latn-CS"/>
        </w:rPr>
        <w:t>а</w:t>
      </w:r>
      <w:r w:rsidR="00E7532E" w:rsidRPr="00E7532E">
        <w:rPr>
          <w:rFonts w:ascii="Arial" w:hAnsi="Arial" w:cs="Arial"/>
          <w:sz w:val="24"/>
          <w:szCs w:val="24"/>
          <w:lang w:eastAsia="sr-Latn-CS"/>
        </w:rPr>
        <w:t xml:space="preserve"> електротехнике задужен</w:t>
      </w:r>
      <w:r w:rsidR="00E7532E" w:rsidRPr="00E7532E">
        <w:rPr>
          <w:rFonts w:ascii="Arial" w:hAnsi="Arial" w:cs="Arial"/>
          <w:sz w:val="24"/>
          <w:szCs w:val="24"/>
          <w:lang w:val="sr-Cyrl-CS" w:eastAsia="sr-Latn-CS"/>
        </w:rPr>
        <w:t>ог</w:t>
      </w:r>
      <w:r w:rsidR="00E7532E" w:rsidRPr="00E7532E">
        <w:rPr>
          <w:rFonts w:ascii="Arial" w:hAnsi="Arial" w:cs="Arial"/>
          <w:sz w:val="24"/>
          <w:szCs w:val="24"/>
          <w:lang w:eastAsia="sr-Latn-CS"/>
        </w:rPr>
        <w:t xml:space="preserve"> за енергетске и тржишне анализе</w:t>
      </w:r>
      <w:r w:rsidR="00E7532E" w:rsidRPr="00E7532E">
        <w:rPr>
          <w:rFonts w:ascii="Arial" w:hAnsi="Arial" w:cs="Arial"/>
          <w:sz w:val="24"/>
          <w:szCs w:val="24"/>
          <w:lang w:val="sr-Cyrl-CS" w:eastAsia="sr-Latn-CS"/>
        </w:rPr>
        <w:t>;</w:t>
      </w:r>
    </w:p>
    <w:p w:rsidR="00E7532E" w:rsidRPr="00E7532E" w:rsidRDefault="00C961D6" w:rsidP="00544B5F">
      <w:pPr>
        <w:pStyle w:val="ListParagraph"/>
        <w:numPr>
          <w:ilvl w:val="0"/>
          <w:numId w:val="61"/>
        </w:numPr>
        <w:autoSpaceDE w:val="0"/>
        <w:autoSpaceDN w:val="0"/>
        <w:adjustRightInd w:val="0"/>
        <w:spacing w:before="0" w:after="0" w:line="240" w:lineRule="auto"/>
        <w:rPr>
          <w:rFonts w:ascii="Arial" w:hAnsi="Arial" w:cs="Arial"/>
          <w:sz w:val="24"/>
          <w:szCs w:val="24"/>
        </w:rPr>
      </w:pPr>
      <w:r w:rsidRPr="00C961D6">
        <w:rPr>
          <w:rFonts w:ascii="Arial" w:hAnsi="Arial" w:cs="Arial"/>
          <w:sz w:val="24"/>
          <w:szCs w:val="24"/>
          <w:lang w:val="sr-Cyrl-CS"/>
        </w:rPr>
        <w:t xml:space="preserve">Анализа у области заштите животне средине у оквиру </w:t>
      </w:r>
      <w:r w:rsidR="00F7084B" w:rsidRPr="00F7084B">
        <w:rPr>
          <w:rFonts w:ascii="Arial" w:hAnsi="Arial" w:cs="Arial"/>
          <w:sz w:val="24"/>
          <w:szCs w:val="24"/>
        </w:rPr>
        <w:t xml:space="preserve">Претходнe студијe оправданости са генералним пројектом или Студију оправданости са идејним пројектом реконструкције термоблокова на лигнит појединачне снаге преко 100 MW </w:t>
      </w:r>
      <w:r w:rsidRPr="00C961D6">
        <w:rPr>
          <w:rFonts w:ascii="Arial" w:hAnsi="Arial" w:cs="Arial"/>
          <w:sz w:val="24"/>
          <w:szCs w:val="24"/>
          <w:u w:val="single"/>
          <w:lang w:val="sr-Cyrl-CS"/>
        </w:rPr>
        <w:t>или</w:t>
      </w:r>
      <w:r w:rsidR="00F7084B">
        <w:rPr>
          <w:rFonts w:ascii="Arial" w:hAnsi="Arial" w:cs="Arial"/>
          <w:sz w:val="24"/>
          <w:szCs w:val="24"/>
          <w:lang w:val="sr-Cyrl-CS"/>
        </w:rPr>
        <w:t xml:space="preserve"> </w:t>
      </w:r>
      <w:r w:rsidR="00F7084B" w:rsidRPr="00F7084B">
        <w:rPr>
          <w:rFonts w:ascii="Arial" w:hAnsi="Arial" w:cs="Arial"/>
          <w:sz w:val="24"/>
          <w:szCs w:val="24"/>
        </w:rPr>
        <w:t xml:space="preserve">Претходнe студијe оправданости са генералним пројектом или Студије оправданости са идејним пројектом </w:t>
      </w:r>
      <w:r w:rsidR="00F7084B" w:rsidRPr="00F7084B">
        <w:rPr>
          <w:rFonts w:ascii="Arial" w:hAnsi="Arial" w:cs="Arial"/>
          <w:sz w:val="24"/>
          <w:szCs w:val="24"/>
          <w:lang w:val="sr-Cyrl-CS"/>
        </w:rPr>
        <w:t xml:space="preserve">изградње </w:t>
      </w:r>
      <w:r w:rsidR="00F7084B" w:rsidRPr="00F7084B">
        <w:rPr>
          <w:rFonts w:ascii="Arial" w:hAnsi="Arial" w:cs="Arial"/>
          <w:sz w:val="24"/>
          <w:szCs w:val="24"/>
        </w:rPr>
        <w:t>постројења за одсумпоравање димних гасова на термоблоковима на лигнит појединачне снаге преко 100 MW</w:t>
      </w:r>
      <w:r w:rsidR="00F7084B">
        <w:rPr>
          <w:rFonts w:ascii="Arial" w:hAnsi="Arial" w:cs="Arial"/>
          <w:sz w:val="24"/>
          <w:szCs w:val="24"/>
          <w:lang w:val="sr-Cyrl-CS"/>
        </w:rPr>
        <w:t xml:space="preserve"> </w:t>
      </w:r>
      <w:r w:rsidR="00E7532E" w:rsidRPr="00E7532E">
        <w:rPr>
          <w:rFonts w:ascii="Arial" w:hAnsi="Arial" w:cs="Arial"/>
          <w:sz w:val="24"/>
          <w:szCs w:val="24"/>
          <w:lang w:val="sr-Cyrl-CS" w:eastAsia="sr-Latn-CS"/>
        </w:rPr>
        <w:t xml:space="preserve">- за дипломираног/мастер </w:t>
      </w:r>
      <w:r w:rsidR="00E7532E" w:rsidRPr="00E7532E">
        <w:rPr>
          <w:rFonts w:ascii="Arial" w:hAnsi="Arial" w:cs="Arial"/>
          <w:sz w:val="24"/>
          <w:szCs w:val="24"/>
          <w:lang w:val="sr-Cyrl-CS" w:eastAsia="sr-Latn-CS"/>
        </w:rPr>
        <w:lastRenderedPageBreak/>
        <w:t xml:space="preserve">инжењера </w:t>
      </w:r>
      <w:r w:rsidR="00E7532E" w:rsidRPr="00E7532E">
        <w:rPr>
          <w:rFonts w:ascii="Arial" w:hAnsi="Arial" w:cs="Arial"/>
          <w:sz w:val="24"/>
          <w:szCs w:val="24"/>
          <w:lang w:eastAsia="sr-Latn-CS"/>
        </w:rPr>
        <w:t xml:space="preserve">техничке струке </w:t>
      </w:r>
      <w:r w:rsidR="00E7532E" w:rsidRPr="00E7532E">
        <w:rPr>
          <w:rFonts w:ascii="Arial" w:hAnsi="Arial" w:cs="Arial"/>
          <w:sz w:val="24"/>
          <w:szCs w:val="24"/>
          <w:lang w:val="sr-Cyrl-CS" w:eastAsia="sr-Latn-CS"/>
        </w:rPr>
        <w:t>задуженог за анализе из области заштите животне средине;</w:t>
      </w:r>
    </w:p>
    <w:p w:rsidR="00E7532E" w:rsidRPr="00E7532E" w:rsidRDefault="00E7532E" w:rsidP="00E7532E">
      <w:pPr>
        <w:autoSpaceDE w:val="0"/>
        <w:autoSpaceDN w:val="0"/>
        <w:adjustRightInd w:val="0"/>
        <w:spacing w:before="0"/>
        <w:rPr>
          <w:rFonts w:cs="Arial"/>
          <w:sz w:val="24"/>
          <w:szCs w:val="24"/>
        </w:rPr>
      </w:pPr>
    </w:p>
    <w:p w:rsidR="00E7532E" w:rsidRPr="00E7532E" w:rsidRDefault="00E7532E" w:rsidP="00E7532E">
      <w:pPr>
        <w:autoSpaceDE w:val="0"/>
        <w:autoSpaceDN w:val="0"/>
        <w:adjustRightInd w:val="0"/>
        <w:spacing w:before="0"/>
        <w:rPr>
          <w:rFonts w:cs="Arial"/>
          <w:sz w:val="24"/>
          <w:szCs w:val="24"/>
        </w:rPr>
      </w:pPr>
      <w:r w:rsidRPr="00B414C9">
        <w:rPr>
          <w:rFonts w:cs="Arial"/>
          <w:sz w:val="24"/>
          <w:szCs w:val="24"/>
        </w:rPr>
        <w:t>Приликом оцењивања релевантног искуства наведених чланова тима, рачунаће се само релевантно искуство на бази учешћа у референтним услугама које су извршене у претходних 5 година до дана за подношења понуда.</w:t>
      </w:r>
      <w:r w:rsidRPr="00E7532E">
        <w:rPr>
          <w:rFonts w:cs="Arial"/>
          <w:sz w:val="24"/>
          <w:szCs w:val="24"/>
        </w:rPr>
        <w:t xml:space="preserve"> </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 xml:space="preserve">Број чланова тима који се оцењује је наведених 7 (седам) чланова. </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Уколико понуђач наведе мањи број чланова тима од 7 (седам) или нема у свом тиму неког од наведених одговорних пројектаната/лица наведене струке, биће оцењен са 0 пондера по овом елементу критеријума.</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 xml:space="preserve">У случају да понуђач у понуди наведе више од 7 (седам) чланова тима Наручилац ће вршити оцену понуде на основу података и доказа достављених за првих седам чланова тима које је понуђач навео на позицијама 1 до 7. у </w:t>
      </w:r>
      <w:r w:rsidR="00C073E7">
        <w:rPr>
          <w:rFonts w:cs="Arial"/>
          <w:sz w:val="24"/>
          <w:szCs w:val="24"/>
          <w:highlight w:val="magenta"/>
        </w:rPr>
        <w:t xml:space="preserve"> </w:t>
      </w:r>
      <w:r w:rsidR="00C073E7" w:rsidRPr="00C073E7">
        <w:rPr>
          <w:rFonts w:cs="Arial"/>
          <w:sz w:val="24"/>
          <w:szCs w:val="24"/>
        </w:rPr>
        <w:t xml:space="preserve">Обрасцу </w:t>
      </w:r>
      <w:r w:rsidR="00C073E7">
        <w:rPr>
          <w:rFonts w:cs="Arial"/>
          <w:sz w:val="24"/>
          <w:szCs w:val="24"/>
          <w:lang w:val="sr-Cyrl-CS"/>
        </w:rPr>
        <w:t xml:space="preserve">број </w:t>
      </w:r>
      <w:r w:rsidR="00C073E7" w:rsidRPr="00C073E7">
        <w:rPr>
          <w:rFonts w:cs="Arial"/>
          <w:sz w:val="24"/>
          <w:szCs w:val="24"/>
          <w:lang w:val="sr-Cyrl-CS"/>
        </w:rPr>
        <w:t>9</w:t>
      </w:r>
      <w:r w:rsidRPr="00C073E7">
        <w:rPr>
          <w:rFonts w:cs="Arial"/>
          <w:sz w:val="24"/>
          <w:szCs w:val="24"/>
        </w:rPr>
        <w:t>.</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 xml:space="preserve">Одговорни пројектанти са лиценцом ИКС морају бити запослени код понуђача (чланова групе понуђача) са пуним радним временом у складу са чланом 4. и 9. Правилника о </w:t>
      </w:r>
      <w:r w:rsidRPr="00E7532E">
        <w:rPr>
          <w:rFonts w:cs="Arial"/>
          <w:noProof/>
          <w:sz w:val="24"/>
          <w:szCs w:val="24"/>
        </w:rPr>
        <w:t xml:space="preserve">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w:t>
      </w:r>
      <w:r w:rsidRPr="00E7532E">
        <w:rPr>
          <w:rFonts w:cs="Arial"/>
          <w:sz w:val="24"/>
          <w:szCs w:val="24"/>
        </w:rPr>
        <w:t>(„Службени гласник Републике Србије“, бр. 24/15).</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lang w:val="sr-Cyrl-BA"/>
        </w:rPr>
      </w:pPr>
      <w:r w:rsidRPr="00E7532E">
        <w:rPr>
          <w:rFonts w:cs="Arial"/>
          <w:sz w:val="24"/>
          <w:szCs w:val="24"/>
          <w:lang w:val="sr-Cyrl-BA"/>
        </w:rPr>
        <w:t>Квалитет и број лица запослених/ангажованих код подизвођача нису предмет оцене по овом елементу критеријума.</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Чланови тима које је понуђач навео у својој понуди, морају бити ангажовани у извршењу набавке, а по извршеном избору најповољније понуде и додели уговора.</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Сваки члан тима према свом релевантном искуству може бити оцењен са максимално 6, односно 5 пондера, а у складу са доле датом расподелом пондера.</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Релевантно искуство</w:t>
      </w:r>
      <w:r w:rsidRPr="00E7532E">
        <w:rPr>
          <w:rFonts w:cs="Arial"/>
          <w:sz w:val="24"/>
          <w:szCs w:val="24"/>
          <w:lang w:eastAsia="sr-Latn-CS"/>
        </w:rPr>
        <w:t xml:space="preserve"> чланова тима </w:t>
      </w:r>
      <w:r w:rsidRPr="00E7532E">
        <w:rPr>
          <w:rFonts w:cs="Arial"/>
          <w:sz w:val="24"/>
          <w:szCs w:val="24"/>
        </w:rPr>
        <w:t xml:space="preserve"> ће се оцењивати применом следеће формуле:</w:t>
      </w:r>
    </w:p>
    <w:p w:rsidR="00E7532E" w:rsidRPr="00E7532E" w:rsidRDefault="00E7532E" w:rsidP="00E7532E">
      <w:pPr>
        <w:spacing w:before="0"/>
        <w:jc w:val="center"/>
        <w:rPr>
          <w:rFonts w:cs="Arial"/>
          <w:sz w:val="24"/>
          <w:szCs w:val="24"/>
        </w:rPr>
      </w:pPr>
      <w:r w:rsidRPr="00E7532E">
        <w:rPr>
          <w:rFonts w:cs="Arial"/>
          <w:sz w:val="24"/>
          <w:szCs w:val="24"/>
        </w:rPr>
        <w:t>О</w:t>
      </w:r>
      <w:r w:rsidRPr="00E7532E">
        <w:rPr>
          <w:rFonts w:cs="Arial"/>
          <w:sz w:val="24"/>
          <w:szCs w:val="24"/>
          <w:vertAlign w:val="subscript"/>
        </w:rPr>
        <w:t>ц2</w:t>
      </w:r>
      <w:r w:rsidRPr="00E7532E">
        <w:rPr>
          <w:rFonts w:cs="Arial"/>
          <w:sz w:val="24"/>
          <w:szCs w:val="24"/>
        </w:rPr>
        <w:t xml:space="preserve"> = И</w:t>
      </w:r>
      <w:r w:rsidRPr="00E7532E">
        <w:rPr>
          <w:rFonts w:cs="Arial"/>
          <w:sz w:val="24"/>
          <w:szCs w:val="24"/>
          <w:vertAlign w:val="subscript"/>
        </w:rPr>
        <w:t>п1</w:t>
      </w:r>
      <w:r w:rsidRPr="00E7532E">
        <w:rPr>
          <w:rFonts w:cs="Arial"/>
          <w:sz w:val="24"/>
          <w:szCs w:val="24"/>
        </w:rPr>
        <w:t xml:space="preserve"> + И</w:t>
      </w:r>
      <w:r w:rsidRPr="00E7532E">
        <w:rPr>
          <w:rFonts w:cs="Arial"/>
          <w:sz w:val="24"/>
          <w:szCs w:val="24"/>
          <w:vertAlign w:val="subscript"/>
        </w:rPr>
        <w:t>п2</w:t>
      </w:r>
      <w:r w:rsidRPr="00E7532E">
        <w:rPr>
          <w:rFonts w:cs="Arial"/>
          <w:sz w:val="24"/>
          <w:szCs w:val="24"/>
        </w:rPr>
        <w:t xml:space="preserve"> + И</w:t>
      </w:r>
      <w:r w:rsidRPr="00E7532E">
        <w:rPr>
          <w:rFonts w:cs="Arial"/>
          <w:sz w:val="24"/>
          <w:szCs w:val="24"/>
          <w:vertAlign w:val="subscript"/>
        </w:rPr>
        <w:t xml:space="preserve">п3 </w:t>
      </w:r>
      <w:r w:rsidRPr="00E7532E">
        <w:rPr>
          <w:rFonts w:cs="Arial"/>
          <w:sz w:val="24"/>
          <w:szCs w:val="24"/>
        </w:rPr>
        <w:t>+ И</w:t>
      </w:r>
      <w:r w:rsidRPr="00E7532E">
        <w:rPr>
          <w:rFonts w:cs="Arial"/>
          <w:sz w:val="24"/>
          <w:szCs w:val="24"/>
          <w:vertAlign w:val="subscript"/>
          <w:lang w:val="sr-Latn-CS"/>
        </w:rPr>
        <w:t>e</w:t>
      </w:r>
      <w:r w:rsidRPr="00E7532E">
        <w:rPr>
          <w:rFonts w:cs="Arial"/>
          <w:sz w:val="24"/>
          <w:szCs w:val="24"/>
          <w:vertAlign w:val="subscript"/>
        </w:rPr>
        <w:t xml:space="preserve">4 </w:t>
      </w:r>
      <w:r w:rsidRPr="00E7532E">
        <w:rPr>
          <w:rFonts w:cs="Arial"/>
          <w:sz w:val="24"/>
          <w:szCs w:val="24"/>
        </w:rPr>
        <w:t>+ И</w:t>
      </w:r>
      <w:r w:rsidRPr="00E7532E">
        <w:rPr>
          <w:rFonts w:cs="Arial"/>
          <w:sz w:val="24"/>
          <w:szCs w:val="24"/>
          <w:vertAlign w:val="subscript"/>
          <w:lang w:val="sr-Latn-CS"/>
        </w:rPr>
        <w:t>и</w:t>
      </w:r>
      <w:r w:rsidRPr="00E7532E">
        <w:rPr>
          <w:rFonts w:cs="Arial"/>
          <w:sz w:val="24"/>
          <w:szCs w:val="24"/>
          <w:vertAlign w:val="subscript"/>
        </w:rPr>
        <w:t xml:space="preserve">5 </w:t>
      </w:r>
      <w:r w:rsidRPr="00E7532E">
        <w:rPr>
          <w:rFonts w:cs="Arial"/>
          <w:sz w:val="24"/>
          <w:szCs w:val="24"/>
        </w:rPr>
        <w:t>+ И</w:t>
      </w:r>
      <w:r w:rsidRPr="00E7532E">
        <w:rPr>
          <w:rFonts w:cs="Arial"/>
          <w:sz w:val="24"/>
          <w:szCs w:val="24"/>
          <w:vertAlign w:val="subscript"/>
          <w:lang w:val="sr-Latn-CS"/>
        </w:rPr>
        <w:t>и</w:t>
      </w:r>
      <w:r w:rsidRPr="00E7532E">
        <w:rPr>
          <w:rFonts w:cs="Arial"/>
          <w:sz w:val="24"/>
          <w:szCs w:val="24"/>
          <w:vertAlign w:val="subscript"/>
        </w:rPr>
        <w:t>6</w:t>
      </w:r>
      <w:r w:rsidRPr="00E7532E">
        <w:rPr>
          <w:rFonts w:cs="Arial"/>
          <w:sz w:val="24"/>
          <w:szCs w:val="24"/>
        </w:rPr>
        <w:t>+ И</w:t>
      </w:r>
      <w:r w:rsidRPr="00E7532E">
        <w:rPr>
          <w:rFonts w:cs="Arial"/>
          <w:sz w:val="24"/>
          <w:szCs w:val="24"/>
          <w:vertAlign w:val="subscript"/>
          <w:lang w:val="sr-Latn-CS"/>
        </w:rPr>
        <w:t>и</w:t>
      </w:r>
      <w:r w:rsidRPr="00E7532E">
        <w:rPr>
          <w:rFonts w:cs="Arial"/>
          <w:sz w:val="24"/>
          <w:szCs w:val="24"/>
          <w:vertAlign w:val="subscript"/>
        </w:rPr>
        <w:t>7</w:t>
      </w:r>
    </w:p>
    <w:p w:rsidR="00E7532E" w:rsidRPr="00E7532E" w:rsidRDefault="00E7532E" w:rsidP="00E7532E">
      <w:pPr>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И</w:t>
      </w:r>
      <w:r w:rsidRPr="00E7532E">
        <w:rPr>
          <w:rFonts w:cs="Arial"/>
          <w:sz w:val="24"/>
          <w:szCs w:val="24"/>
          <w:vertAlign w:val="subscript"/>
        </w:rPr>
        <w:t>п1</w:t>
      </w:r>
      <w:r w:rsidRPr="00E7532E">
        <w:rPr>
          <w:rFonts w:cs="Arial"/>
          <w:sz w:val="24"/>
          <w:szCs w:val="24"/>
        </w:rPr>
        <w:t xml:space="preserve"> – искуство одговорног пројектанта </w:t>
      </w:r>
      <w:r w:rsidRPr="00E7532E">
        <w:rPr>
          <w:rFonts w:cs="Arial"/>
          <w:sz w:val="24"/>
          <w:szCs w:val="24"/>
          <w:lang w:eastAsia="sr-Latn-CS"/>
        </w:rPr>
        <w:t xml:space="preserve">са лиценцом ИКС бр. 310 </w:t>
      </w:r>
      <w:r w:rsidRPr="00E7532E">
        <w:rPr>
          <w:rFonts w:cs="Arial"/>
          <w:sz w:val="24"/>
          <w:szCs w:val="24"/>
        </w:rPr>
        <w:t>се оцењује према броју признатих потврда о извршеним услугама на следећи начин:</w:t>
      </w:r>
    </w:p>
    <w:p w:rsidR="00E7532E" w:rsidRPr="00E7532E" w:rsidRDefault="00E7532E" w:rsidP="00E7532E">
      <w:pPr>
        <w:spacing w:before="0"/>
        <w:rPr>
          <w:rFonts w:cs="Arial"/>
          <w:sz w:val="24"/>
          <w:szCs w:val="24"/>
          <w:lang w:eastAsia="sr-Latn-CS"/>
        </w:rPr>
      </w:pP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1</w:t>
      </w:r>
      <w:r w:rsidRPr="00E7532E">
        <w:rPr>
          <w:rFonts w:cs="Arial"/>
          <w:sz w:val="24"/>
          <w:szCs w:val="24"/>
          <w:lang w:eastAsia="sr-Latn-CS"/>
        </w:rPr>
        <w:t xml:space="preserve"> референц</w:t>
      </w:r>
      <w:r w:rsidRPr="00E7532E">
        <w:rPr>
          <w:rFonts w:cs="Arial"/>
          <w:sz w:val="24"/>
          <w:szCs w:val="24"/>
          <w:lang w:val="en-GB" w:eastAsia="sr-Latn-CS"/>
        </w:rPr>
        <w:t>a</w:t>
      </w:r>
      <w:r>
        <w:rPr>
          <w:rFonts w:cs="Arial"/>
          <w:sz w:val="24"/>
          <w:szCs w:val="24"/>
          <w:lang w:eastAsia="sr-Latn-CS"/>
        </w:rPr>
        <w:t xml:space="preserve"> </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2 пондера</w:t>
      </w: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2</w:t>
      </w:r>
      <w:r w:rsidRPr="00E7532E">
        <w:rPr>
          <w:rFonts w:cs="Arial"/>
          <w:sz w:val="24"/>
          <w:szCs w:val="24"/>
          <w:lang w:eastAsia="sr-Latn-CS"/>
        </w:rPr>
        <w:t xml:space="preserve"> референц</w:t>
      </w:r>
      <w:r w:rsidRPr="00E7532E">
        <w:rPr>
          <w:rFonts w:cs="Arial"/>
          <w:sz w:val="24"/>
          <w:szCs w:val="24"/>
          <w:lang w:val="en-GB" w:eastAsia="sr-Latn-CS"/>
        </w:rPr>
        <w:t>e</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 xml:space="preserve">4 пондера </w:t>
      </w:r>
    </w:p>
    <w:p w:rsidR="00E7532E" w:rsidRPr="00E7532E" w:rsidRDefault="00E7532E" w:rsidP="00E7532E">
      <w:pPr>
        <w:spacing w:before="0"/>
        <w:rPr>
          <w:rFonts w:cs="Arial"/>
          <w:sz w:val="24"/>
          <w:szCs w:val="24"/>
          <w:lang w:eastAsia="sr-Latn-CS"/>
        </w:rPr>
      </w:pPr>
      <w:r w:rsidRPr="00E7532E">
        <w:rPr>
          <w:rFonts w:cs="Arial"/>
          <w:sz w:val="24"/>
          <w:szCs w:val="24"/>
          <w:lang w:eastAsia="sr-Latn-CS"/>
        </w:rPr>
        <w:t>3 и више референци</w:t>
      </w:r>
      <w:r w:rsidRPr="00E7532E">
        <w:rPr>
          <w:rFonts w:cs="Arial"/>
          <w:sz w:val="24"/>
          <w:szCs w:val="24"/>
          <w:lang w:eastAsia="sr-Latn-CS"/>
        </w:rPr>
        <w:tab/>
      </w:r>
      <w:r w:rsidRPr="00E7532E">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6 пондера</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И</w:t>
      </w:r>
      <w:r w:rsidRPr="00E7532E">
        <w:rPr>
          <w:rFonts w:cs="Arial"/>
          <w:sz w:val="24"/>
          <w:szCs w:val="24"/>
          <w:vertAlign w:val="subscript"/>
        </w:rPr>
        <w:t>п2</w:t>
      </w:r>
      <w:r w:rsidRPr="00E7532E">
        <w:rPr>
          <w:rFonts w:cs="Arial"/>
          <w:sz w:val="24"/>
          <w:szCs w:val="24"/>
        </w:rPr>
        <w:t xml:space="preserve"> – искуство одговорног пројектанта </w:t>
      </w:r>
      <w:r w:rsidRPr="00E7532E">
        <w:rPr>
          <w:rFonts w:cs="Arial"/>
          <w:sz w:val="24"/>
          <w:szCs w:val="24"/>
          <w:lang w:eastAsia="sr-Latn-CS"/>
        </w:rPr>
        <w:t xml:space="preserve">са лиценцом ИКС бр. 330 </w:t>
      </w:r>
      <w:r w:rsidRPr="00E7532E">
        <w:rPr>
          <w:rFonts w:cs="Arial"/>
          <w:sz w:val="24"/>
          <w:szCs w:val="24"/>
        </w:rPr>
        <w:t>се оцењује према броју признатих потврда о извршеним услугама на следећи начин:</w:t>
      </w:r>
    </w:p>
    <w:p w:rsidR="00E7532E" w:rsidRPr="00E7532E" w:rsidRDefault="00E7532E" w:rsidP="00E7532E">
      <w:pPr>
        <w:spacing w:before="0"/>
        <w:rPr>
          <w:rFonts w:cs="Arial"/>
          <w:sz w:val="24"/>
          <w:szCs w:val="24"/>
          <w:lang w:eastAsia="sr-Latn-CS"/>
        </w:rPr>
      </w:pP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lastRenderedPageBreak/>
        <w:t>1</w:t>
      </w:r>
      <w:r w:rsidRPr="00E7532E">
        <w:rPr>
          <w:rFonts w:cs="Arial"/>
          <w:sz w:val="24"/>
          <w:szCs w:val="24"/>
          <w:lang w:eastAsia="sr-Latn-CS"/>
        </w:rPr>
        <w:t xml:space="preserve"> референц</w:t>
      </w:r>
      <w:r w:rsidRPr="00E7532E">
        <w:rPr>
          <w:rFonts w:cs="Arial"/>
          <w:sz w:val="24"/>
          <w:szCs w:val="24"/>
          <w:lang w:val="en-GB" w:eastAsia="sr-Latn-CS"/>
        </w:rPr>
        <w:t>a</w:t>
      </w:r>
      <w:r>
        <w:rPr>
          <w:rFonts w:cs="Arial"/>
          <w:sz w:val="24"/>
          <w:szCs w:val="24"/>
          <w:lang w:eastAsia="sr-Latn-CS"/>
        </w:rPr>
        <w:t xml:space="preserve"> </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2 пондера</w:t>
      </w: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2</w:t>
      </w:r>
      <w:r w:rsidRPr="00E7532E">
        <w:rPr>
          <w:rFonts w:cs="Arial"/>
          <w:sz w:val="24"/>
          <w:szCs w:val="24"/>
          <w:lang w:eastAsia="sr-Latn-CS"/>
        </w:rPr>
        <w:t xml:space="preserve"> референц</w:t>
      </w:r>
      <w:r w:rsidRPr="00E7532E">
        <w:rPr>
          <w:rFonts w:cs="Arial"/>
          <w:sz w:val="24"/>
          <w:szCs w:val="24"/>
          <w:lang w:val="en-GB" w:eastAsia="sr-Latn-CS"/>
        </w:rPr>
        <w:t>e</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 xml:space="preserve">4 пондера </w:t>
      </w:r>
    </w:p>
    <w:p w:rsidR="00E7532E" w:rsidRPr="00E7532E" w:rsidRDefault="00E7532E" w:rsidP="00E7532E">
      <w:pPr>
        <w:spacing w:before="0"/>
        <w:rPr>
          <w:rFonts w:cs="Arial"/>
          <w:sz w:val="24"/>
          <w:szCs w:val="24"/>
          <w:lang w:eastAsia="sr-Latn-CS"/>
        </w:rPr>
      </w:pPr>
      <w:r w:rsidRPr="00E7532E">
        <w:rPr>
          <w:rFonts w:cs="Arial"/>
          <w:sz w:val="24"/>
          <w:szCs w:val="24"/>
          <w:lang w:eastAsia="sr-Latn-CS"/>
        </w:rPr>
        <w:t>3 и ви</w:t>
      </w:r>
      <w:r>
        <w:rPr>
          <w:rFonts w:cs="Arial"/>
          <w:sz w:val="24"/>
          <w:szCs w:val="24"/>
          <w:lang w:eastAsia="sr-Latn-CS"/>
        </w:rPr>
        <w:t>ше референци</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6 пондера</w:t>
      </w:r>
    </w:p>
    <w:p w:rsidR="00E7532E" w:rsidRPr="00E7532E" w:rsidRDefault="00E7532E" w:rsidP="00E7532E">
      <w:pPr>
        <w:spacing w:before="0"/>
        <w:rPr>
          <w:rFonts w:cs="Arial"/>
          <w:b/>
          <w:sz w:val="24"/>
          <w:szCs w:val="24"/>
        </w:rPr>
      </w:pPr>
    </w:p>
    <w:p w:rsidR="00E7532E" w:rsidRPr="00E7532E" w:rsidRDefault="00E7532E" w:rsidP="00E7532E">
      <w:pPr>
        <w:spacing w:before="0"/>
        <w:rPr>
          <w:rFonts w:cs="Arial"/>
          <w:sz w:val="24"/>
          <w:szCs w:val="24"/>
        </w:rPr>
      </w:pPr>
      <w:r w:rsidRPr="00E7532E">
        <w:rPr>
          <w:rFonts w:cs="Arial"/>
          <w:sz w:val="24"/>
          <w:szCs w:val="24"/>
        </w:rPr>
        <w:t>И</w:t>
      </w:r>
      <w:r w:rsidRPr="00E7532E">
        <w:rPr>
          <w:rFonts w:cs="Arial"/>
          <w:sz w:val="24"/>
          <w:szCs w:val="24"/>
          <w:vertAlign w:val="subscript"/>
        </w:rPr>
        <w:t>п3</w:t>
      </w:r>
      <w:r w:rsidRPr="00E7532E">
        <w:rPr>
          <w:rFonts w:cs="Arial"/>
          <w:sz w:val="24"/>
          <w:szCs w:val="24"/>
        </w:rPr>
        <w:t xml:space="preserve"> – искуство одговорног пројектанта </w:t>
      </w:r>
      <w:r w:rsidRPr="00E7532E">
        <w:rPr>
          <w:rFonts w:cs="Arial"/>
          <w:sz w:val="24"/>
          <w:szCs w:val="24"/>
          <w:lang w:eastAsia="sr-Latn-CS"/>
        </w:rPr>
        <w:t xml:space="preserve">са лиценцом ИКС бр. 351 </w:t>
      </w:r>
      <w:r w:rsidRPr="00E7532E">
        <w:rPr>
          <w:rFonts w:cs="Arial"/>
          <w:sz w:val="24"/>
          <w:szCs w:val="24"/>
        </w:rPr>
        <w:t>се оцењује према броју признатих потврда о извршеним услугама на следећи начин:</w:t>
      </w:r>
    </w:p>
    <w:p w:rsidR="00E7532E" w:rsidRPr="00E7532E" w:rsidRDefault="00E7532E" w:rsidP="00E7532E">
      <w:pPr>
        <w:spacing w:before="0"/>
        <w:rPr>
          <w:rFonts w:cs="Arial"/>
          <w:sz w:val="24"/>
          <w:szCs w:val="24"/>
          <w:lang w:eastAsia="sr-Latn-CS"/>
        </w:rPr>
      </w:pP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1</w:t>
      </w:r>
      <w:r w:rsidRPr="00E7532E">
        <w:rPr>
          <w:rFonts w:cs="Arial"/>
          <w:sz w:val="24"/>
          <w:szCs w:val="24"/>
          <w:lang w:eastAsia="sr-Latn-CS"/>
        </w:rPr>
        <w:t xml:space="preserve"> референц</w:t>
      </w:r>
      <w:r w:rsidRPr="00E7532E">
        <w:rPr>
          <w:rFonts w:cs="Arial"/>
          <w:sz w:val="24"/>
          <w:szCs w:val="24"/>
          <w:lang w:val="en-GB" w:eastAsia="sr-Latn-CS"/>
        </w:rPr>
        <w:t>a</w:t>
      </w:r>
      <w:r>
        <w:rPr>
          <w:rFonts w:cs="Arial"/>
          <w:sz w:val="24"/>
          <w:szCs w:val="24"/>
          <w:lang w:eastAsia="sr-Latn-CS"/>
        </w:rPr>
        <w:t xml:space="preserve"> </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2 пондера</w:t>
      </w: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2</w:t>
      </w:r>
      <w:r w:rsidRPr="00E7532E">
        <w:rPr>
          <w:rFonts w:cs="Arial"/>
          <w:sz w:val="24"/>
          <w:szCs w:val="24"/>
          <w:lang w:eastAsia="sr-Latn-CS"/>
        </w:rPr>
        <w:t xml:space="preserve"> референц</w:t>
      </w:r>
      <w:r w:rsidRPr="00E7532E">
        <w:rPr>
          <w:rFonts w:cs="Arial"/>
          <w:sz w:val="24"/>
          <w:szCs w:val="24"/>
          <w:lang w:val="en-GB" w:eastAsia="sr-Latn-CS"/>
        </w:rPr>
        <w:t>e</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 xml:space="preserve">4 пондера </w:t>
      </w:r>
    </w:p>
    <w:p w:rsidR="00E7532E" w:rsidRPr="00E7532E" w:rsidRDefault="00E7532E" w:rsidP="00E7532E">
      <w:pPr>
        <w:spacing w:before="0"/>
        <w:rPr>
          <w:rFonts w:cs="Arial"/>
          <w:sz w:val="24"/>
          <w:szCs w:val="24"/>
          <w:lang w:eastAsia="sr-Latn-CS"/>
        </w:rPr>
      </w:pPr>
      <w:r w:rsidRPr="00E7532E">
        <w:rPr>
          <w:rFonts w:cs="Arial"/>
          <w:sz w:val="24"/>
          <w:szCs w:val="24"/>
          <w:lang w:eastAsia="sr-Latn-CS"/>
        </w:rPr>
        <w:t xml:space="preserve">3 </w:t>
      </w:r>
      <w:r>
        <w:rPr>
          <w:rFonts w:cs="Arial"/>
          <w:sz w:val="24"/>
          <w:szCs w:val="24"/>
          <w:lang w:eastAsia="sr-Latn-CS"/>
        </w:rPr>
        <w:t>и више референци</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 xml:space="preserve"> 6 пондера</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И</w:t>
      </w:r>
      <w:r w:rsidRPr="00E7532E">
        <w:rPr>
          <w:rFonts w:cs="Arial"/>
          <w:sz w:val="24"/>
          <w:szCs w:val="24"/>
          <w:vertAlign w:val="subscript"/>
        </w:rPr>
        <w:t>п3</w:t>
      </w:r>
      <w:r w:rsidRPr="00E7532E">
        <w:rPr>
          <w:rFonts w:cs="Arial"/>
          <w:sz w:val="24"/>
          <w:szCs w:val="24"/>
        </w:rPr>
        <w:t xml:space="preserve"> – искуство одговорног пројектанта </w:t>
      </w:r>
      <w:r w:rsidRPr="00E7532E">
        <w:rPr>
          <w:rFonts w:cs="Arial"/>
          <w:sz w:val="24"/>
          <w:szCs w:val="24"/>
          <w:lang w:eastAsia="sr-Latn-CS"/>
        </w:rPr>
        <w:t xml:space="preserve">са лиценцом ИКС бр. 352 </w:t>
      </w:r>
      <w:r w:rsidRPr="00E7532E">
        <w:rPr>
          <w:rFonts w:cs="Arial"/>
          <w:sz w:val="24"/>
          <w:szCs w:val="24"/>
        </w:rPr>
        <w:t>се оцењује према броју признатих потврда о извршеним услугама на следећи начин:</w:t>
      </w:r>
    </w:p>
    <w:p w:rsidR="00E7532E" w:rsidRPr="00E7532E" w:rsidRDefault="00E7532E" w:rsidP="00E7532E">
      <w:pPr>
        <w:spacing w:before="0"/>
        <w:rPr>
          <w:rFonts w:cs="Arial"/>
          <w:sz w:val="24"/>
          <w:szCs w:val="24"/>
          <w:lang w:eastAsia="sr-Latn-CS"/>
        </w:rPr>
      </w:pP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1</w:t>
      </w:r>
      <w:r w:rsidRPr="00E7532E">
        <w:rPr>
          <w:rFonts w:cs="Arial"/>
          <w:sz w:val="24"/>
          <w:szCs w:val="24"/>
          <w:lang w:eastAsia="sr-Latn-CS"/>
        </w:rPr>
        <w:t xml:space="preserve"> референц</w:t>
      </w:r>
      <w:r w:rsidRPr="00E7532E">
        <w:rPr>
          <w:rFonts w:cs="Arial"/>
          <w:sz w:val="24"/>
          <w:szCs w:val="24"/>
          <w:lang w:val="en-GB" w:eastAsia="sr-Latn-CS"/>
        </w:rPr>
        <w:t>a</w:t>
      </w:r>
      <w:r>
        <w:rPr>
          <w:rFonts w:cs="Arial"/>
          <w:sz w:val="24"/>
          <w:szCs w:val="24"/>
          <w:lang w:eastAsia="sr-Latn-CS"/>
        </w:rPr>
        <w:t xml:space="preserve"> </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2 пондера</w:t>
      </w: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2</w:t>
      </w:r>
      <w:r w:rsidRPr="00E7532E">
        <w:rPr>
          <w:rFonts w:cs="Arial"/>
          <w:sz w:val="24"/>
          <w:szCs w:val="24"/>
          <w:lang w:eastAsia="sr-Latn-CS"/>
        </w:rPr>
        <w:t xml:space="preserve"> референц</w:t>
      </w:r>
      <w:r w:rsidRPr="00E7532E">
        <w:rPr>
          <w:rFonts w:cs="Arial"/>
          <w:sz w:val="24"/>
          <w:szCs w:val="24"/>
          <w:lang w:val="en-GB" w:eastAsia="sr-Latn-CS"/>
        </w:rPr>
        <w:t>e</w:t>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Pr>
          <w:rFonts w:cs="Arial"/>
          <w:sz w:val="24"/>
          <w:szCs w:val="24"/>
          <w:lang w:eastAsia="sr-Latn-CS"/>
        </w:rPr>
        <w:t xml:space="preserve">         </w:t>
      </w:r>
      <w:r w:rsidRPr="00E7532E">
        <w:rPr>
          <w:rFonts w:cs="Arial"/>
          <w:sz w:val="24"/>
          <w:szCs w:val="24"/>
          <w:lang w:eastAsia="sr-Latn-CS"/>
        </w:rPr>
        <w:t xml:space="preserve">4 пондера </w:t>
      </w:r>
    </w:p>
    <w:p w:rsidR="00E7532E" w:rsidRPr="00E7532E" w:rsidRDefault="00E7532E" w:rsidP="00E7532E">
      <w:pPr>
        <w:spacing w:before="0"/>
        <w:rPr>
          <w:rFonts w:cs="Arial"/>
          <w:sz w:val="24"/>
          <w:szCs w:val="24"/>
          <w:lang w:eastAsia="sr-Latn-CS"/>
        </w:rPr>
      </w:pPr>
      <w:r w:rsidRPr="00E7532E">
        <w:rPr>
          <w:rFonts w:cs="Arial"/>
          <w:sz w:val="24"/>
          <w:szCs w:val="24"/>
          <w:lang w:eastAsia="sr-Latn-CS"/>
        </w:rPr>
        <w:t>3 и</w:t>
      </w:r>
      <w:r>
        <w:rPr>
          <w:rFonts w:cs="Arial"/>
          <w:sz w:val="24"/>
          <w:szCs w:val="24"/>
          <w:lang w:eastAsia="sr-Latn-CS"/>
        </w:rPr>
        <w:t xml:space="preserve"> више референци</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6 пондера</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И</w:t>
      </w:r>
      <w:r w:rsidRPr="00E7532E">
        <w:rPr>
          <w:rFonts w:cs="Arial"/>
          <w:sz w:val="24"/>
          <w:szCs w:val="24"/>
          <w:vertAlign w:val="subscript"/>
        </w:rPr>
        <w:t>е4</w:t>
      </w:r>
      <w:r w:rsidRPr="00E7532E">
        <w:rPr>
          <w:rFonts w:cs="Arial"/>
          <w:sz w:val="24"/>
          <w:szCs w:val="24"/>
        </w:rPr>
        <w:t xml:space="preserve"> – искуство дипломираног/мастер економисте одговорног за економско финансијске анализе се оцењује према броју признатих потврда о извршеним услугама на следећи начин:</w:t>
      </w:r>
    </w:p>
    <w:p w:rsidR="00E7532E" w:rsidRPr="00E7532E" w:rsidRDefault="00E7532E" w:rsidP="00E7532E">
      <w:pPr>
        <w:spacing w:before="0"/>
        <w:rPr>
          <w:rFonts w:cs="Arial"/>
          <w:sz w:val="24"/>
          <w:szCs w:val="24"/>
          <w:lang w:eastAsia="sr-Latn-CS"/>
        </w:rPr>
      </w:pP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1</w:t>
      </w:r>
      <w:r w:rsidRPr="00E7532E">
        <w:rPr>
          <w:rFonts w:cs="Arial"/>
          <w:sz w:val="24"/>
          <w:szCs w:val="24"/>
          <w:lang w:eastAsia="sr-Latn-CS"/>
        </w:rPr>
        <w:t xml:space="preserve"> референц</w:t>
      </w:r>
      <w:r w:rsidRPr="00E7532E">
        <w:rPr>
          <w:rFonts w:cs="Arial"/>
          <w:sz w:val="24"/>
          <w:szCs w:val="24"/>
          <w:lang w:val="en-GB" w:eastAsia="sr-Latn-CS"/>
        </w:rPr>
        <w:t>a</w:t>
      </w:r>
      <w:r w:rsidRPr="00E7532E">
        <w:rPr>
          <w:rFonts w:cs="Arial"/>
          <w:sz w:val="24"/>
          <w:szCs w:val="24"/>
          <w:lang w:eastAsia="sr-Latn-CS"/>
        </w:rPr>
        <w:t xml:space="preserve"> </w:t>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2 пондера</w:t>
      </w: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2</w:t>
      </w:r>
      <w:r w:rsidRPr="00E7532E">
        <w:rPr>
          <w:rFonts w:cs="Arial"/>
          <w:sz w:val="24"/>
          <w:szCs w:val="24"/>
          <w:lang w:eastAsia="sr-Latn-CS"/>
        </w:rPr>
        <w:t xml:space="preserve"> референц</w:t>
      </w:r>
      <w:r w:rsidRPr="00E7532E">
        <w:rPr>
          <w:rFonts w:cs="Arial"/>
          <w:sz w:val="24"/>
          <w:szCs w:val="24"/>
          <w:lang w:val="en-GB" w:eastAsia="sr-Latn-CS"/>
        </w:rPr>
        <w:t>e</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 xml:space="preserve">4 пондера </w:t>
      </w:r>
    </w:p>
    <w:p w:rsidR="00E7532E" w:rsidRPr="00E7532E" w:rsidRDefault="00E7532E" w:rsidP="00E7532E">
      <w:pPr>
        <w:spacing w:before="0"/>
        <w:rPr>
          <w:rFonts w:cs="Arial"/>
          <w:sz w:val="24"/>
          <w:szCs w:val="24"/>
          <w:lang w:eastAsia="sr-Latn-CS"/>
        </w:rPr>
      </w:pPr>
      <w:r w:rsidRPr="00E7532E">
        <w:rPr>
          <w:rFonts w:cs="Arial"/>
          <w:sz w:val="24"/>
          <w:szCs w:val="24"/>
          <w:lang w:eastAsia="sr-Latn-CS"/>
        </w:rPr>
        <w:t>3 и</w:t>
      </w:r>
      <w:r>
        <w:rPr>
          <w:rFonts w:cs="Arial"/>
          <w:sz w:val="24"/>
          <w:szCs w:val="24"/>
          <w:lang w:eastAsia="sr-Latn-CS"/>
        </w:rPr>
        <w:t xml:space="preserve"> више референци</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5 пондера</w:t>
      </w:r>
    </w:p>
    <w:p w:rsidR="00E7532E" w:rsidRPr="00E7532E" w:rsidRDefault="00E7532E" w:rsidP="00E7532E">
      <w:pPr>
        <w:spacing w:before="0"/>
        <w:rPr>
          <w:rFonts w:cs="Arial"/>
          <w:sz w:val="24"/>
          <w:szCs w:val="24"/>
          <w:lang w:eastAsia="sr-Latn-CS"/>
        </w:rPr>
      </w:pPr>
    </w:p>
    <w:p w:rsidR="00E7532E" w:rsidRPr="00E7532E" w:rsidRDefault="00E7532E" w:rsidP="00E7532E">
      <w:pPr>
        <w:spacing w:before="0"/>
        <w:rPr>
          <w:rFonts w:cs="Arial"/>
          <w:sz w:val="24"/>
          <w:szCs w:val="24"/>
        </w:rPr>
      </w:pPr>
      <w:r w:rsidRPr="00E7532E">
        <w:rPr>
          <w:rFonts w:cs="Arial"/>
          <w:sz w:val="24"/>
          <w:szCs w:val="24"/>
        </w:rPr>
        <w:t>И</w:t>
      </w:r>
      <w:r w:rsidRPr="00E7532E">
        <w:rPr>
          <w:rFonts w:cs="Arial"/>
          <w:sz w:val="24"/>
          <w:szCs w:val="24"/>
          <w:vertAlign w:val="subscript"/>
        </w:rPr>
        <w:t>и5</w:t>
      </w:r>
      <w:r w:rsidRPr="00E7532E">
        <w:rPr>
          <w:rFonts w:cs="Arial"/>
          <w:sz w:val="24"/>
          <w:szCs w:val="24"/>
        </w:rPr>
        <w:t xml:space="preserve"> – искуство </w:t>
      </w:r>
      <w:r w:rsidRPr="00E7532E">
        <w:rPr>
          <w:rFonts w:cs="Arial"/>
          <w:sz w:val="24"/>
          <w:szCs w:val="24"/>
          <w:lang w:eastAsia="sr-Latn-CS"/>
        </w:rPr>
        <w:t xml:space="preserve">дипломираног/мастер инжењера електротехнике </w:t>
      </w:r>
      <w:r w:rsidRPr="00E7532E">
        <w:rPr>
          <w:rFonts w:cs="Arial"/>
          <w:sz w:val="24"/>
          <w:szCs w:val="24"/>
        </w:rPr>
        <w:t xml:space="preserve">одговорног </w:t>
      </w:r>
      <w:r w:rsidRPr="00E7532E">
        <w:rPr>
          <w:rFonts w:cs="Arial"/>
          <w:sz w:val="24"/>
          <w:szCs w:val="24"/>
          <w:lang w:eastAsia="sr-Latn-CS"/>
        </w:rPr>
        <w:t xml:space="preserve">за енергетске и тржишне анализе </w:t>
      </w:r>
      <w:r w:rsidRPr="00E7532E">
        <w:rPr>
          <w:rFonts w:cs="Arial"/>
          <w:sz w:val="24"/>
          <w:szCs w:val="24"/>
        </w:rPr>
        <w:t>се оцењује према броју признатих потврда о извршеним услугама на следећи начин:</w:t>
      </w:r>
    </w:p>
    <w:p w:rsidR="00E7532E" w:rsidRPr="00E7532E" w:rsidRDefault="00E7532E" w:rsidP="00E7532E">
      <w:pPr>
        <w:spacing w:before="0"/>
        <w:rPr>
          <w:rFonts w:cs="Arial"/>
          <w:sz w:val="24"/>
          <w:szCs w:val="24"/>
          <w:lang w:eastAsia="sr-Latn-CS"/>
        </w:rPr>
      </w:pP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1</w:t>
      </w:r>
      <w:r w:rsidRPr="00E7532E">
        <w:rPr>
          <w:rFonts w:cs="Arial"/>
          <w:sz w:val="24"/>
          <w:szCs w:val="24"/>
          <w:lang w:eastAsia="sr-Latn-CS"/>
        </w:rPr>
        <w:t xml:space="preserve"> референц</w:t>
      </w:r>
      <w:r w:rsidRPr="00E7532E">
        <w:rPr>
          <w:rFonts w:cs="Arial"/>
          <w:sz w:val="24"/>
          <w:szCs w:val="24"/>
          <w:lang w:val="en-GB" w:eastAsia="sr-Latn-CS"/>
        </w:rPr>
        <w:t>a</w:t>
      </w:r>
      <w:r w:rsidRPr="00E7532E">
        <w:rPr>
          <w:rFonts w:cs="Arial"/>
          <w:sz w:val="24"/>
          <w:szCs w:val="24"/>
          <w:lang w:eastAsia="sr-Latn-CS"/>
        </w:rPr>
        <w:t xml:space="preserve"> </w:t>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t xml:space="preserve">                                </w:t>
      </w:r>
      <w:r>
        <w:rPr>
          <w:rFonts w:cs="Arial"/>
          <w:sz w:val="24"/>
          <w:szCs w:val="24"/>
          <w:lang w:eastAsia="sr-Latn-CS"/>
        </w:rPr>
        <w:t xml:space="preserve">                               </w:t>
      </w:r>
      <w:r w:rsidRPr="00E7532E">
        <w:rPr>
          <w:rFonts w:cs="Arial"/>
          <w:sz w:val="24"/>
          <w:szCs w:val="24"/>
          <w:lang w:eastAsia="sr-Latn-CS"/>
        </w:rPr>
        <w:t xml:space="preserve">2 пондера  </w:t>
      </w: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2</w:t>
      </w:r>
      <w:r w:rsidRPr="00E7532E">
        <w:rPr>
          <w:rFonts w:cs="Arial"/>
          <w:sz w:val="24"/>
          <w:szCs w:val="24"/>
          <w:lang w:eastAsia="sr-Latn-CS"/>
        </w:rPr>
        <w:t xml:space="preserve"> референц</w:t>
      </w:r>
      <w:r w:rsidRPr="00E7532E">
        <w:rPr>
          <w:rFonts w:cs="Arial"/>
          <w:sz w:val="24"/>
          <w:szCs w:val="24"/>
          <w:lang w:val="en-GB" w:eastAsia="sr-Latn-CS"/>
        </w:rPr>
        <w:t>e</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 xml:space="preserve">4 пондера </w:t>
      </w:r>
    </w:p>
    <w:p w:rsidR="00E7532E" w:rsidRPr="00E7532E" w:rsidRDefault="00E7532E" w:rsidP="00E7532E">
      <w:pPr>
        <w:spacing w:before="0"/>
        <w:rPr>
          <w:rFonts w:cs="Arial"/>
          <w:sz w:val="24"/>
          <w:szCs w:val="24"/>
          <w:lang w:eastAsia="sr-Latn-CS"/>
        </w:rPr>
      </w:pPr>
      <w:r w:rsidRPr="00E7532E">
        <w:rPr>
          <w:rFonts w:cs="Arial"/>
          <w:sz w:val="24"/>
          <w:szCs w:val="24"/>
          <w:lang w:eastAsia="sr-Latn-CS"/>
        </w:rPr>
        <w:t>3 и више референци</w:t>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r>
      <w:r>
        <w:rPr>
          <w:rFonts w:cs="Arial"/>
          <w:sz w:val="24"/>
          <w:szCs w:val="24"/>
          <w:lang w:eastAsia="sr-Latn-CS"/>
        </w:rPr>
        <w:t xml:space="preserve">         </w:t>
      </w:r>
      <w:r w:rsidRPr="00E7532E">
        <w:rPr>
          <w:rFonts w:cs="Arial"/>
          <w:sz w:val="24"/>
          <w:szCs w:val="24"/>
          <w:lang w:eastAsia="sr-Latn-CS"/>
        </w:rPr>
        <w:t>5 пондера</w:t>
      </w:r>
    </w:p>
    <w:p w:rsidR="00E7532E" w:rsidRPr="00E7532E" w:rsidRDefault="00E7532E" w:rsidP="00E7532E">
      <w:pPr>
        <w:spacing w:before="0"/>
        <w:rPr>
          <w:rFonts w:cs="Arial"/>
          <w:sz w:val="24"/>
          <w:szCs w:val="24"/>
          <w:lang w:eastAsia="sr-Latn-CS"/>
        </w:rPr>
      </w:pPr>
    </w:p>
    <w:p w:rsidR="00E7532E" w:rsidRPr="00E7532E" w:rsidRDefault="00E7532E" w:rsidP="00E7532E">
      <w:pPr>
        <w:spacing w:before="0"/>
        <w:rPr>
          <w:rFonts w:cs="Arial"/>
          <w:sz w:val="24"/>
          <w:szCs w:val="24"/>
        </w:rPr>
      </w:pPr>
      <w:r w:rsidRPr="00E7532E">
        <w:rPr>
          <w:rFonts w:cs="Arial"/>
          <w:sz w:val="24"/>
          <w:szCs w:val="24"/>
        </w:rPr>
        <w:t>И</w:t>
      </w:r>
      <w:r w:rsidRPr="00E7532E">
        <w:rPr>
          <w:rFonts w:cs="Arial"/>
          <w:sz w:val="24"/>
          <w:szCs w:val="24"/>
          <w:vertAlign w:val="subscript"/>
        </w:rPr>
        <w:t>и6</w:t>
      </w:r>
      <w:r w:rsidRPr="00E7532E">
        <w:rPr>
          <w:rFonts w:cs="Arial"/>
          <w:sz w:val="24"/>
          <w:szCs w:val="24"/>
        </w:rPr>
        <w:t xml:space="preserve"> – искуство </w:t>
      </w:r>
      <w:r w:rsidRPr="00E7532E">
        <w:rPr>
          <w:rFonts w:cs="Arial"/>
          <w:sz w:val="24"/>
          <w:szCs w:val="24"/>
          <w:lang w:eastAsia="sr-Latn-CS"/>
        </w:rPr>
        <w:t xml:space="preserve">дипломираног/мастер инжењера техничке струке </w:t>
      </w:r>
      <w:r w:rsidRPr="00E7532E">
        <w:rPr>
          <w:rFonts w:cs="Arial"/>
          <w:sz w:val="24"/>
          <w:szCs w:val="24"/>
        </w:rPr>
        <w:t xml:space="preserve">одговорног </w:t>
      </w:r>
      <w:r w:rsidRPr="00E7532E">
        <w:rPr>
          <w:rFonts w:cs="Arial"/>
          <w:sz w:val="24"/>
          <w:szCs w:val="24"/>
          <w:lang w:eastAsia="sr-Latn-CS"/>
        </w:rPr>
        <w:t>за анализе из области заштите животне средине</w:t>
      </w:r>
      <w:r w:rsidRPr="00E7532E">
        <w:rPr>
          <w:rFonts w:cs="Arial"/>
          <w:sz w:val="24"/>
          <w:szCs w:val="24"/>
        </w:rPr>
        <w:t xml:space="preserve"> се оцењује према броју признатих потврда о извршеним услугама на следећи начин:</w:t>
      </w:r>
    </w:p>
    <w:p w:rsidR="00E7532E" w:rsidRPr="00E7532E" w:rsidRDefault="00E7532E" w:rsidP="00E7532E">
      <w:pPr>
        <w:spacing w:before="0"/>
        <w:rPr>
          <w:rFonts w:cs="Arial"/>
          <w:sz w:val="24"/>
          <w:szCs w:val="24"/>
          <w:lang w:eastAsia="sr-Latn-CS"/>
        </w:rPr>
      </w:pP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1</w:t>
      </w:r>
      <w:r w:rsidRPr="00E7532E">
        <w:rPr>
          <w:rFonts w:cs="Arial"/>
          <w:sz w:val="24"/>
          <w:szCs w:val="24"/>
          <w:lang w:eastAsia="sr-Latn-CS"/>
        </w:rPr>
        <w:t xml:space="preserve"> референц</w:t>
      </w:r>
      <w:r w:rsidRPr="00E7532E">
        <w:rPr>
          <w:rFonts w:cs="Arial"/>
          <w:sz w:val="24"/>
          <w:szCs w:val="24"/>
          <w:lang w:val="en-GB" w:eastAsia="sr-Latn-CS"/>
        </w:rPr>
        <w:t>a</w:t>
      </w:r>
      <w:r w:rsidRPr="00E7532E">
        <w:rPr>
          <w:rFonts w:cs="Arial"/>
          <w:sz w:val="24"/>
          <w:szCs w:val="24"/>
          <w:lang w:eastAsia="sr-Latn-CS"/>
        </w:rPr>
        <w:t xml:space="preserve"> </w:t>
      </w:r>
      <w:r w:rsidRPr="00E7532E">
        <w:rPr>
          <w:rFonts w:cs="Arial"/>
          <w:sz w:val="24"/>
          <w:szCs w:val="24"/>
          <w:lang w:eastAsia="sr-Latn-CS"/>
        </w:rPr>
        <w:tab/>
      </w:r>
      <w:r w:rsidRPr="00E7532E">
        <w:rPr>
          <w:rFonts w:cs="Arial"/>
          <w:sz w:val="24"/>
          <w:szCs w:val="24"/>
          <w:lang w:eastAsia="sr-Latn-CS"/>
        </w:rPr>
        <w:tab/>
      </w:r>
      <w:r w:rsidRPr="00E7532E">
        <w:rPr>
          <w:rFonts w:cs="Arial"/>
          <w:sz w:val="24"/>
          <w:szCs w:val="24"/>
          <w:lang w:eastAsia="sr-Latn-CS"/>
        </w:rPr>
        <w:tab/>
        <w:t xml:space="preserve">                                 </w:t>
      </w:r>
      <w:r>
        <w:rPr>
          <w:rFonts w:cs="Arial"/>
          <w:sz w:val="24"/>
          <w:szCs w:val="24"/>
          <w:lang w:eastAsia="sr-Latn-CS"/>
        </w:rPr>
        <w:t xml:space="preserve">                              </w:t>
      </w:r>
      <w:r w:rsidRPr="00E7532E">
        <w:rPr>
          <w:rFonts w:cs="Arial"/>
          <w:sz w:val="24"/>
          <w:szCs w:val="24"/>
          <w:lang w:eastAsia="sr-Latn-CS"/>
        </w:rPr>
        <w:t xml:space="preserve">2 пондера  </w:t>
      </w:r>
    </w:p>
    <w:p w:rsidR="00E7532E" w:rsidRPr="00E7532E" w:rsidRDefault="00E7532E" w:rsidP="00E7532E">
      <w:pPr>
        <w:spacing w:before="0"/>
        <w:rPr>
          <w:rFonts w:cs="Arial"/>
          <w:sz w:val="24"/>
          <w:szCs w:val="24"/>
          <w:lang w:eastAsia="sr-Latn-CS"/>
        </w:rPr>
      </w:pPr>
      <w:r w:rsidRPr="00E7532E">
        <w:rPr>
          <w:rFonts w:cs="Arial"/>
          <w:sz w:val="24"/>
          <w:szCs w:val="24"/>
          <w:lang w:val="en-GB" w:eastAsia="sr-Latn-CS"/>
        </w:rPr>
        <w:t>2</w:t>
      </w:r>
      <w:r w:rsidRPr="00E7532E">
        <w:rPr>
          <w:rFonts w:cs="Arial"/>
          <w:sz w:val="24"/>
          <w:szCs w:val="24"/>
          <w:lang w:eastAsia="sr-Latn-CS"/>
        </w:rPr>
        <w:t xml:space="preserve"> референц</w:t>
      </w:r>
      <w:r w:rsidRPr="00E7532E">
        <w:rPr>
          <w:rFonts w:cs="Arial"/>
          <w:sz w:val="24"/>
          <w:szCs w:val="24"/>
          <w:lang w:val="en-GB" w:eastAsia="sr-Latn-CS"/>
        </w:rPr>
        <w:t>e</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 xml:space="preserve">4 пондера </w:t>
      </w:r>
    </w:p>
    <w:p w:rsidR="00E7532E" w:rsidRPr="00E7532E" w:rsidRDefault="00E7532E" w:rsidP="00E7532E">
      <w:pPr>
        <w:spacing w:before="0"/>
        <w:rPr>
          <w:rFonts w:cs="Arial"/>
          <w:sz w:val="24"/>
          <w:szCs w:val="24"/>
          <w:lang w:eastAsia="sr-Latn-CS"/>
        </w:rPr>
      </w:pPr>
      <w:r w:rsidRPr="00E7532E">
        <w:rPr>
          <w:rFonts w:cs="Arial"/>
          <w:sz w:val="24"/>
          <w:szCs w:val="24"/>
          <w:lang w:eastAsia="sr-Latn-CS"/>
        </w:rPr>
        <w:t>3 и в</w:t>
      </w:r>
      <w:r>
        <w:rPr>
          <w:rFonts w:cs="Arial"/>
          <w:sz w:val="24"/>
          <w:szCs w:val="24"/>
          <w:lang w:eastAsia="sr-Latn-CS"/>
        </w:rPr>
        <w:t>ише референци</w:t>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r>
      <w:r>
        <w:rPr>
          <w:rFonts w:cs="Arial"/>
          <w:sz w:val="24"/>
          <w:szCs w:val="24"/>
          <w:lang w:eastAsia="sr-Latn-CS"/>
        </w:rPr>
        <w:tab/>
        <w:t xml:space="preserve">         </w:t>
      </w:r>
      <w:r w:rsidRPr="00E7532E">
        <w:rPr>
          <w:rFonts w:cs="Arial"/>
          <w:sz w:val="24"/>
          <w:szCs w:val="24"/>
          <w:lang w:eastAsia="sr-Latn-CS"/>
        </w:rPr>
        <w:t>6 пондера</w:t>
      </w:r>
    </w:p>
    <w:p w:rsidR="00E7532E" w:rsidRPr="00E7532E" w:rsidRDefault="00E7532E" w:rsidP="00E7532E">
      <w:pPr>
        <w:spacing w:before="0"/>
        <w:rPr>
          <w:rFonts w:cs="Arial"/>
          <w:sz w:val="24"/>
          <w:szCs w:val="24"/>
        </w:rPr>
      </w:pPr>
    </w:p>
    <w:p w:rsidR="00E7532E" w:rsidRPr="00E7532E" w:rsidRDefault="00E7532E" w:rsidP="00E7532E">
      <w:pPr>
        <w:spacing w:before="0"/>
        <w:rPr>
          <w:rFonts w:cs="Arial"/>
          <w:sz w:val="24"/>
          <w:szCs w:val="24"/>
        </w:rPr>
      </w:pPr>
      <w:r w:rsidRPr="00E7532E">
        <w:rPr>
          <w:rFonts w:cs="Arial"/>
          <w:sz w:val="24"/>
          <w:szCs w:val="24"/>
        </w:rPr>
        <w:t>Докази:</w:t>
      </w:r>
    </w:p>
    <w:p w:rsidR="00E7532E" w:rsidRPr="00E7532E" w:rsidRDefault="00E7532E" w:rsidP="00544B5F">
      <w:pPr>
        <w:pStyle w:val="ListParagraph"/>
        <w:numPr>
          <w:ilvl w:val="0"/>
          <w:numId w:val="57"/>
        </w:numPr>
        <w:spacing w:before="0" w:after="0" w:line="240" w:lineRule="auto"/>
        <w:rPr>
          <w:rFonts w:ascii="Arial" w:hAnsi="Arial" w:cs="Arial"/>
          <w:bCs/>
          <w:sz w:val="24"/>
          <w:szCs w:val="24"/>
          <w:lang w:val="sr-Latn-CS"/>
        </w:rPr>
      </w:pPr>
      <w:r w:rsidRPr="00E7532E">
        <w:rPr>
          <w:rFonts w:ascii="Arial" w:hAnsi="Arial" w:cs="Arial"/>
          <w:sz w:val="24"/>
          <w:szCs w:val="24"/>
        </w:rPr>
        <w:t xml:space="preserve">Квалификациона структура </w:t>
      </w:r>
      <w:r w:rsidRPr="00E7532E">
        <w:rPr>
          <w:rFonts w:ascii="Arial" w:hAnsi="Arial" w:cs="Arial"/>
          <w:sz w:val="24"/>
          <w:szCs w:val="24"/>
          <w:lang w:val="sr-Cyrl-CS"/>
        </w:rPr>
        <w:t>извршилаца</w:t>
      </w:r>
      <w:r w:rsidRPr="00E7532E">
        <w:rPr>
          <w:rFonts w:ascii="Arial" w:hAnsi="Arial" w:cs="Arial"/>
          <w:sz w:val="24"/>
          <w:szCs w:val="24"/>
        </w:rPr>
        <w:t xml:space="preserve"> кој</w:t>
      </w:r>
      <w:r w:rsidRPr="00E7532E">
        <w:rPr>
          <w:rFonts w:ascii="Arial" w:hAnsi="Arial" w:cs="Arial"/>
          <w:sz w:val="24"/>
          <w:szCs w:val="24"/>
          <w:lang w:val="sr-Cyrl-CS"/>
        </w:rPr>
        <w:t>а</w:t>
      </w:r>
      <w:r w:rsidRPr="00E7532E">
        <w:rPr>
          <w:rFonts w:ascii="Arial" w:hAnsi="Arial" w:cs="Arial"/>
          <w:sz w:val="24"/>
          <w:szCs w:val="24"/>
        </w:rPr>
        <w:t xml:space="preserve"> ће бити ангажовани у извршењу услуга које су предмет набавке</w:t>
      </w:r>
      <w:r w:rsidRPr="00E7532E">
        <w:rPr>
          <w:rFonts w:ascii="Arial" w:hAnsi="Arial" w:cs="Arial"/>
          <w:bCs/>
          <w:sz w:val="24"/>
          <w:szCs w:val="24"/>
        </w:rPr>
        <w:t xml:space="preserve"> </w:t>
      </w:r>
      <w:r w:rsidRPr="00E7532E">
        <w:rPr>
          <w:rFonts w:ascii="Arial" w:hAnsi="Arial" w:cs="Arial"/>
          <w:bCs/>
          <w:sz w:val="24"/>
          <w:szCs w:val="24"/>
          <w:lang w:val="sr-Cyrl-CS"/>
        </w:rPr>
        <w:t>(Образац број 9)</w:t>
      </w:r>
    </w:p>
    <w:p w:rsidR="00E7532E" w:rsidRPr="00E7532E" w:rsidRDefault="00E7532E" w:rsidP="00544B5F">
      <w:pPr>
        <w:pStyle w:val="ListParagraph"/>
        <w:numPr>
          <w:ilvl w:val="0"/>
          <w:numId w:val="57"/>
        </w:numPr>
        <w:spacing w:before="0" w:after="0" w:line="240" w:lineRule="auto"/>
        <w:rPr>
          <w:rFonts w:ascii="Arial" w:hAnsi="Arial" w:cs="Arial"/>
          <w:bCs/>
          <w:sz w:val="24"/>
          <w:szCs w:val="24"/>
          <w:lang w:val="sr-Latn-CS"/>
        </w:rPr>
      </w:pPr>
      <w:r w:rsidRPr="00E7532E">
        <w:rPr>
          <w:rFonts w:ascii="Arial" w:hAnsi="Arial" w:cs="Arial"/>
          <w:color w:val="000000"/>
          <w:sz w:val="24"/>
          <w:szCs w:val="24"/>
          <w:lang w:val="sr-Cyrl-CS"/>
        </w:rPr>
        <w:t xml:space="preserve">за запослене лиценциране инжењере </w:t>
      </w:r>
      <w:r w:rsidR="00A97122">
        <w:rPr>
          <w:rFonts w:ascii="Arial" w:hAnsi="Arial" w:cs="Arial"/>
          <w:color w:val="000000"/>
          <w:sz w:val="24"/>
          <w:szCs w:val="24"/>
          <w:lang w:val="sr-Cyrl-CS"/>
        </w:rPr>
        <w:t>- фотокопија</w:t>
      </w:r>
      <w:r w:rsidRPr="00E7532E">
        <w:rPr>
          <w:rFonts w:ascii="Arial" w:hAnsi="Arial" w:cs="Arial"/>
          <w:color w:val="000000"/>
          <w:sz w:val="24"/>
          <w:szCs w:val="24"/>
          <w:lang w:val="sr-Cyrl-CS"/>
        </w:rPr>
        <w:t xml:space="preserve"> лиценце Инжењерске коморе Србије и фотокопију потврде Инжењерске коморе Србиј</w:t>
      </w:r>
      <w:r w:rsidR="00A97122">
        <w:rPr>
          <w:rFonts w:ascii="Arial" w:hAnsi="Arial" w:cs="Arial"/>
          <w:color w:val="000000"/>
          <w:sz w:val="24"/>
          <w:szCs w:val="24"/>
          <w:lang w:val="sr-Cyrl-CS"/>
        </w:rPr>
        <w:t>е о важности лиценце, фотокопија</w:t>
      </w:r>
      <w:r w:rsidRPr="00E7532E">
        <w:rPr>
          <w:rFonts w:ascii="Arial" w:hAnsi="Arial" w:cs="Arial"/>
          <w:color w:val="000000"/>
          <w:sz w:val="24"/>
          <w:szCs w:val="24"/>
          <w:lang w:val="sr-Cyrl-CS"/>
        </w:rPr>
        <w:t xml:space="preserve"> уговора о раду или ф</w:t>
      </w:r>
      <w:r w:rsidRPr="00E7532E">
        <w:rPr>
          <w:rFonts w:ascii="Arial" w:hAnsi="Arial" w:cs="Arial"/>
          <w:color w:val="000000" w:themeColor="text1"/>
          <w:sz w:val="24"/>
          <w:szCs w:val="24"/>
        </w:rPr>
        <w:t>отокопиј</w:t>
      </w:r>
      <w:r w:rsidR="00A97122">
        <w:rPr>
          <w:rFonts w:ascii="Arial" w:hAnsi="Arial" w:cs="Arial"/>
          <w:color w:val="000000" w:themeColor="text1"/>
          <w:sz w:val="24"/>
          <w:szCs w:val="24"/>
          <w:lang w:val="sr-Cyrl-CS"/>
        </w:rPr>
        <w:t>а</w:t>
      </w:r>
      <w:r w:rsidRPr="00E7532E">
        <w:rPr>
          <w:rFonts w:ascii="Arial" w:hAnsi="Arial" w:cs="Arial"/>
          <w:color w:val="000000" w:themeColor="text1"/>
          <w:sz w:val="24"/>
          <w:szCs w:val="24"/>
        </w:rPr>
        <w:t xml:space="preserve"> пријаве - одјаве на обавезно социјално осигурање издате од надлежног Фонда ПИО (образац М или М3А)</w:t>
      </w:r>
    </w:p>
    <w:p w:rsidR="00E7532E" w:rsidRPr="00E7532E" w:rsidRDefault="00E7532E" w:rsidP="00544B5F">
      <w:pPr>
        <w:pStyle w:val="ListParagraph"/>
        <w:numPr>
          <w:ilvl w:val="0"/>
          <w:numId w:val="57"/>
        </w:numPr>
        <w:autoSpaceDE w:val="0"/>
        <w:autoSpaceDN w:val="0"/>
        <w:adjustRightInd w:val="0"/>
        <w:spacing w:before="0" w:after="0" w:line="240" w:lineRule="auto"/>
        <w:rPr>
          <w:rFonts w:ascii="Arial" w:hAnsi="Arial" w:cs="Arial"/>
          <w:color w:val="000000"/>
          <w:sz w:val="24"/>
          <w:szCs w:val="24"/>
          <w:lang w:val="sr-Cyrl-CS"/>
        </w:rPr>
      </w:pPr>
      <w:r w:rsidRPr="00E7532E">
        <w:rPr>
          <w:rFonts w:ascii="Arial" w:hAnsi="Arial" w:cs="Arial"/>
          <w:color w:val="000000"/>
          <w:sz w:val="24"/>
          <w:szCs w:val="24"/>
          <w:lang w:val="sr-Cyrl-CS"/>
        </w:rPr>
        <w:lastRenderedPageBreak/>
        <w:t xml:space="preserve">за остале извршиоце </w:t>
      </w:r>
      <w:r w:rsidR="00A97122">
        <w:rPr>
          <w:rFonts w:ascii="Arial" w:hAnsi="Arial" w:cs="Arial"/>
          <w:color w:val="000000"/>
          <w:sz w:val="24"/>
          <w:szCs w:val="24"/>
          <w:lang w:val="sr-Cyrl-CS"/>
        </w:rPr>
        <w:t>- фотокопија</w:t>
      </w:r>
      <w:r w:rsidRPr="00E7532E">
        <w:rPr>
          <w:rFonts w:ascii="Arial" w:hAnsi="Arial" w:cs="Arial"/>
          <w:color w:val="000000"/>
          <w:sz w:val="24"/>
          <w:szCs w:val="24"/>
          <w:lang w:val="sr-Cyrl-CS"/>
        </w:rPr>
        <w:t xml:space="preserve"> уговора о раду (или другог уговора о радном ангажовању у складу са Законом о раду у зависности од облика радног ангажовања) или ф</w:t>
      </w:r>
      <w:r w:rsidR="00A97122">
        <w:rPr>
          <w:rFonts w:ascii="Arial" w:hAnsi="Arial" w:cs="Arial"/>
          <w:color w:val="000000" w:themeColor="text1"/>
          <w:sz w:val="24"/>
          <w:szCs w:val="24"/>
        </w:rPr>
        <w:t>отокопи</w:t>
      </w:r>
      <w:r w:rsidR="00A97122">
        <w:rPr>
          <w:rFonts w:ascii="Arial" w:hAnsi="Arial" w:cs="Arial"/>
          <w:color w:val="000000" w:themeColor="text1"/>
          <w:sz w:val="24"/>
          <w:szCs w:val="24"/>
          <w:lang w:val="sr-Cyrl-CS"/>
        </w:rPr>
        <w:t>ја</w:t>
      </w:r>
      <w:r w:rsidRPr="00E7532E">
        <w:rPr>
          <w:rFonts w:ascii="Arial" w:hAnsi="Arial" w:cs="Arial"/>
          <w:color w:val="000000" w:themeColor="text1"/>
          <w:sz w:val="24"/>
          <w:szCs w:val="24"/>
        </w:rPr>
        <w:t xml:space="preserve"> пријаве - одјаве на обавезно социјално осигурање издате од надлежног Фонда ПИО (образац М или М3А</w:t>
      </w:r>
      <w:r w:rsidRPr="00E7532E">
        <w:rPr>
          <w:rFonts w:ascii="Arial" w:hAnsi="Arial" w:cs="Arial"/>
          <w:color w:val="000000" w:themeColor="text1"/>
          <w:sz w:val="24"/>
          <w:szCs w:val="24"/>
          <w:lang w:val="sr-Cyrl-CS"/>
        </w:rPr>
        <w:t>)</w:t>
      </w:r>
      <w:r w:rsidRPr="00E7532E">
        <w:rPr>
          <w:rFonts w:ascii="Arial" w:hAnsi="Arial" w:cs="Arial"/>
          <w:color w:val="000000" w:themeColor="text1"/>
          <w:sz w:val="24"/>
          <w:szCs w:val="24"/>
        </w:rPr>
        <w:t xml:space="preserve"> за лица у радном односу </w:t>
      </w:r>
      <w:r w:rsidR="00A97122">
        <w:rPr>
          <w:rFonts w:ascii="Arial" w:hAnsi="Arial" w:cs="Arial"/>
          <w:color w:val="000000"/>
          <w:sz w:val="24"/>
          <w:szCs w:val="24"/>
          <w:lang w:val="sr-Cyrl-CS"/>
        </w:rPr>
        <w:t>и фотокопија</w:t>
      </w:r>
      <w:r w:rsidRPr="00E7532E">
        <w:rPr>
          <w:rFonts w:ascii="Arial" w:hAnsi="Arial" w:cs="Arial"/>
          <w:color w:val="000000"/>
          <w:sz w:val="24"/>
          <w:szCs w:val="24"/>
          <w:lang w:val="sr-Cyrl-CS"/>
        </w:rPr>
        <w:t xml:space="preserve"> дипломе о стеченој стручној спреми изврши</w:t>
      </w:r>
      <w:r w:rsidR="00A97122">
        <w:rPr>
          <w:rFonts w:ascii="Arial" w:hAnsi="Arial" w:cs="Arial"/>
          <w:color w:val="000000"/>
          <w:sz w:val="24"/>
          <w:szCs w:val="24"/>
          <w:lang w:val="sr-Cyrl-CS"/>
        </w:rPr>
        <w:t>оца</w:t>
      </w:r>
    </w:p>
    <w:p w:rsidR="00E7532E" w:rsidRPr="00E7532E" w:rsidRDefault="00E7532E" w:rsidP="00544B5F">
      <w:pPr>
        <w:numPr>
          <w:ilvl w:val="0"/>
          <w:numId w:val="57"/>
        </w:numPr>
        <w:spacing w:before="0"/>
        <w:ind w:hanging="357"/>
        <w:rPr>
          <w:rFonts w:cs="Arial"/>
          <w:sz w:val="24"/>
          <w:szCs w:val="24"/>
        </w:rPr>
      </w:pPr>
      <w:r w:rsidRPr="00E7532E">
        <w:rPr>
          <w:rFonts w:cs="Arial"/>
          <w:sz w:val="24"/>
          <w:szCs w:val="24"/>
        </w:rPr>
        <w:t>Преглед искустава извршилаца (Образац број 10)</w:t>
      </w:r>
    </w:p>
    <w:p w:rsidR="00E7532E" w:rsidRPr="00E7532E" w:rsidRDefault="00E7532E" w:rsidP="00544B5F">
      <w:pPr>
        <w:pStyle w:val="ListParagraph"/>
        <w:numPr>
          <w:ilvl w:val="0"/>
          <w:numId w:val="57"/>
        </w:numPr>
        <w:spacing w:before="0" w:after="0" w:line="240" w:lineRule="auto"/>
        <w:ind w:hanging="357"/>
        <w:rPr>
          <w:rFonts w:ascii="Arial" w:hAnsi="Arial" w:cs="Arial"/>
          <w:sz w:val="24"/>
          <w:szCs w:val="24"/>
          <w:lang w:val="sr-Cyrl-CS"/>
        </w:rPr>
      </w:pPr>
      <w:r w:rsidRPr="00E7532E">
        <w:rPr>
          <w:rFonts w:ascii="Arial" w:hAnsi="Arial" w:cs="Arial"/>
          <w:sz w:val="24"/>
          <w:szCs w:val="24"/>
          <w:lang w:val="sr-Cyrl-CS"/>
        </w:rPr>
        <w:t>Потврда о извршеним услугама за извршиоца, издата од ранијег наручиоца услуга (Образац број 11)</w:t>
      </w:r>
    </w:p>
    <w:p w:rsidR="00E7532E" w:rsidRPr="00E7532E" w:rsidRDefault="00E7532E" w:rsidP="00544B5F">
      <w:pPr>
        <w:pStyle w:val="Bulit01"/>
        <w:numPr>
          <w:ilvl w:val="0"/>
          <w:numId w:val="57"/>
        </w:numPr>
        <w:suppressAutoHyphens/>
        <w:spacing w:before="0" w:after="0"/>
        <w:rPr>
          <w:rFonts w:cs="Arial"/>
          <w:sz w:val="24"/>
        </w:rPr>
      </w:pPr>
      <w:r w:rsidRPr="00E7532E">
        <w:rPr>
          <w:rFonts w:cs="Arial"/>
          <w:sz w:val="24"/>
          <w:lang w:val="sr-Cyrl-CS"/>
        </w:rPr>
        <w:t>Изјава о екслузивности и доступности (Образац број 12)</w:t>
      </w:r>
    </w:p>
    <w:p w:rsidR="00E7532E" w:rsidRPr="00E7532E" w:rsidRDefault="00E7532E" w:rsidP="00E7532E">
      <w:pPr>
        <w:spacing w:before="0"/>
        <w:rPr>
          <w:rFonts w:cs="Arial"/>
          <w:b/>
          <w:i/>
          <w:sz w:val="24"/>
          <w:szCs w:val="24"/>
        </w:rPr>
      </w:pPr>
    </w:p>
    <w:p w:rsidR="00E7532E" w:rsidRPr="00E7532E" w:rsidRDefault="00E7532E" w:rsidP="00E7532E">
      <w:pPr>
        <w:spacing w:before="0"/>
        <w:rPr>
          <w:rFonts w:eastAsia="TimesNewRomanPSMT" w:cs="Arial"/>
          <w:sz w:val="24"/>
          <w:szCs w:val="24"/>
        </w:rPr>
      </w:pPr>
      <w:r w:rsidRPr="00E7532E">
        <w:rPr>
          <w:rFonts w:eastAsia="TimesNewRomanPSMT" w:cs="Arial"/>
          <w:b/>
          <w:bCs/>
          <w:sz w:val="24"/>
          <w:szCs w:val="24"/>
          <w:lang w:val="ru-RU"/>
        </w:rPr>
        <w:t>Е</w:t>
      </w:r>
      <w:r w:rsidRPr="00E7532E">
        <w:rPr>
          <w:rFonts w:eastAsia="TimesNewRomanPSMT" w:cs="Arial"/>
          <w:b/>
          <w:bCs/>
          <w:sz w:val="24"/>
          <w:szCs w:val="24"/>
        </w:rPr>
        <w:t>ЛЕМЕНТИ КРИТЕРИЈУМА НА ОСНОВУ КОЈИХ ЋЕ НАРУЧИЛАЦ ИЗВРШИТИ ДОДЕЛУ УГОВОРА У СИТУАЦИЈИ КАДА ПОСТОЈЕ ДВЕ ИЛИ ВИШЕ ПОНУДА СА Ј</w:t>
      </w:r>
      <w:r w:rsidRPr="00E7532E">
        <w:rPr>
          <w:rFonts w:eastAsia="TimesNewRomanPSMT" w:cs="Arial"/>
          <w:b/>
          <w:bCs/>
          <w:sz w:val="24"/>
          <w:szCs w:val="24"/>
          <w:lang w:val="ru-RU"/>
        </w:rPr>
        <w:t>ЕД</w:t>
      </w:r>
      <w:r w:rsidRPr="00E7532E">
        <w:rPr>
          <w:rFonts w:eastAsia="TimesNewRomanPSMT" w:cs="Arial"/>
          <w:b/>
          <w:bCs/>
          <w:sz w:val="24"/>
          <w:szCs w:val="24"/>
        </w:rPr>
        <w:t>НАКИМ БРОЈ</w:t>
      </w:r>
      <w:r w:rsidRPr="00E7532E">
        <w:rPr>
          <w:rFonts w:eastAsia="TimesNewRomanPSMT" w:cs="Arial"/>
          <w:b/>
          <w:bCs/>
          <w:sz w:val="24"/>
          <w:szCs w:val="24"/>
          <w:lang w:val="ru-RU"/>
        </w:rPr>
        <w:t>Е</w:t>
      </w:r>
      <w:r w:rsidRPr="00E7532E">
        <w:rPr>
          <w:rFonts w:eastAsia="TimesNewRomanPSMT" w:cs="Arial"/>
          <w:b/>
          <w:bCs/>
          <w:sz w:val="24"/>
          <w:szCs w:val="24"/>
        </w:rPr>
        <w:t>М ПОН</w:t>
      </w:r>
      <w:r w:rsidRPr="00E7532E">
        <w:rPr>
          <w:rFonts w:eastAsia="TimesNewRomanPSMT" w:cs="Arial"/>
          <w:b/>
          <w:bCs/>
          <w:sz w:val="24"/>
          <w:szCs w:val="24"/>
          <w:lang w:val="ru-RU"/>
        </w:rPr>
        <w:t>ДЕ</w:t>
      </w:r>
      <w:r w:rsidRPr="00E7532E">
        <w:rPr>
          <w:rFonts w:eastAsia="TimesNewRomanPSMT" w:cs="Arial"/>
          <w:b/>
          <w:bCs/>
          <w:sz w:val="24"/>
          <w:szCs w:val="24"/>
        </w:rPr>
        <w:t xml:space="preserve">РА </w:t>
      </w:r>
    </w:p>
    <w:p w:rsidR="00E7532E" w:rsidRPr="00E7532E" w:rsidRDefault="00E7532E" w:rsidP="00E7532E">
      <w:pPr>
        <w:spacing w:before="0"/>
        <w:rPr>
          <w:rFonts w:eastAsia="TimesNewRomanPSMT" w:cs="Arial"/>
          <w:sz w:val="24"/>
          <w:szCs w:val="24"/>
        </w:rPr>
      </w:pPr>
    </w:p>
    <w:p w:rsidR="00E7532E" w:rsidRPr="00E7532E" w:rsidRDefault="00E7532E" w:rsidP="00E7532E">
      <w:pPr>
        <w:spacing w:before="0"/>
        <w:rPr>
          <w:rFonts w:cs="Arial"/>
          <w:sz w:val="24"/>
          <w:szCs w:val="24"/>
          <w:lang w:val="ru-RU"/>
        </w:rPr>
      </w:pPr>
      <w:r w:rsidRPr="00E7532E">
        <w:rPr>
          <w:rFonts w:eastAsia="TimesNewRomanPSMT" w:cs="Arial"/>
          <w:sz w:val="24"/>
          <w:szCs w:val="24"/>
        </w:rPr>
        <w:t>Уколико две или више понуда имају ист</w:t>
      </w:r>
      <w:r w:rsidRPr="00E7532E">
        <w:rPr>
          <w:rFonts w:eastAsia="TimesNewRomanPSMT" w:cs="Arial"/>
          <w:sz w:val="24"/>
          <w:szCs w:val="24"/>
          <w:lang w:val="ru-RU"/>
        </w:rPr>
        <w:t>и</w:t>
      </w:r>
      <w:r w:rsidRPr="00E7532E">
        <w:rPr>
          <w:rFonts w:eastAsia="TimesNewRomanPSMT" w:cs="Arial"/>
          <w:sz w:val="24"/>
          <w:szCs w:val="24"/>
        </w:rPr>
        <w:t xml:space="preserve"> број пондера</w:t>
      </w:r>
      <w:r w:rsidRPr="00E7532E">
        <w:rPr>
          <w:rFonts w:cs="Arial"/>
          <w:color w:val="000000" w:themeColor="text1"/>
          <w:sz w:val="24"/>
          <w:szCs w:val="24"/>
        </w:rPr>
        <w:t xml:space="preserve"> за појединачну партију</w:t>
      </w:r>
      <w:r w:rsidRPr="00E7532E">
        <w:rPr>
          <w:rFonts w:eastAsia="TimesNewRomanPSMT" w:cs="Arial"/>
          <w:sz w:val="24"/>
          <w:szCs w:val="24"/>
        </w:rPr>
        <w:t xml:space="preserve">, као најповољнија биће изабрана понуда оног понуђача који је понудио </w:t>
      </w:r>
      <w:r w:rsidRPr="00E7532E">
        <w:rPr>
          <w:rFonts w:eastAsia="TimesNewRomanPSMT" w:cs="Arial"/>
          <w:sz w:val="24"/>
          <w:szCs w:val="24"/>
          <w:lang w:val="ru-RU"/>
        </w:rPr>
        <w:t>ни</w:t>
      </w:r>
      <w:r w:rsidRPr="00E7532E">
        <w:rPr>
          <w:rFonts w:eastAsia="TimesNewRomanPSMT" w:cs="Arial"/>
          <w:sz w:val="24"/>
          <w:szCs w:val="24"/>
        </w:rPr>
        <w:t>ж</w:t>
      </w:r>
      <w:r w:rsidRPr="00E7532E">
        <w:rPr>
          <w:rFonts w:eastAsia="TimesNewRomanPSMT" w:cs="Arial"/>
          <w:sz w:val="24"/>
          <w:szCs w:val="24"/>
          <w:lang w:val="ru-RU"/>
        </w:rPr>
        <w:t>у</w:t>
      </w:r>
      <w:r w:rsidRPr="00E7532E">
        <w:rPr>
          <w:rFonts w:eastAsia="TimesNewRomanPSMT" w:cs="Arial"/>
          <w:sz w:val="24"/>
          <w:szCs w:val="24"/>
        </w:rPr>
        <w:t xml:space="preserve"> </w:t>
      </w:r>
      <w:r w:rsidRPr="00E7532E">
        <w:rPr>
          <w:rFonts w:eastAsia="TimesNewRomanPSMT" w:cs="Arial"/>
          <w:sz w:val="24"/>
          <w:szCs w:val="24"/>
          <w:lang w:val="ru-RU"/>
        </w:rPr>
        <w:t>цену</w:t>
      </w:r>
      <w:r w:rsidRPr="00E7532E">
        <w:rPr>
          <w:rFonts w:eastAsia="TimesNewRomanPSMT" w:cs="Arial"/>
          <w:sz w:val="24"/>
          <w:szCs w:val="24"/>
        </w:rPr>
        <w:t xml:space="preserve">. </w:t>
      </w:r>
    </w:p>
    <w:p w:rsidR="00A97122" w:rsidRDefault="00A97122" w:rsidP="00E7532E">
      <w:pPr>
        <w:pStyle w:val="CommentText"/>
        <w:spacing w:before="0"/>
        <w:rPr>
          <w:rFonts w:cs="Arial"/>
          <w:color w:val="000000" w:themeColor="text1"/>
          <w:sz w:val="24"/>
          <w:szCs w:val="24"/>
        </w:rPr>
      </w:pPr>
    </w:p>
    <w:p w:rsidR="00E7532E" w:rsidRPr="00E7532E" w:rsidRDefault="00E7532E" w:rsidP="00E7532E">
      <w:pPr>
        <w:pStyle w:val="CommentText"/>
        <w:spacing w:before="0"/>
        <w:rPr>
          <w:rFonts w:cs="Arial"/>
          <w:color w:val="000000" w:themeColor="text1"/>
          <w:sz w:val="24"/>
          <w:szCs w:val="24"/>
        </w:rPr>
      </w:pPr>
      <w:r w:rsidRPr="00E7532E">
        <w:rPr>
          <w:rFonts w:cs="Arial"/>
          <w:color w:val="000000" w:themeColor="text1"/>
          <w:sz w:val="24"/>
          <w:szCs w:val="24"/>
        </w:rPr>
        <w:t>У случају да две или више понуда за појединачну партију имају исту и најнижу понуђену цену, као најповољнија биће изабрана понуда оног понуђача који је понудио краћи рок извршења услуге израде студије оправданости са идејним пројектом за дату партију.</w:t>
      </w:r>
    </w:p>
    <w:p w:rsidR="00E7532E" w:rsidRPr="00E7532E" w:rsidRDefault="00E7532E" w:rsidP="00E7532E">
      <w:pPr>
        <w:pStyle w:val="CommentText"/>
        <w:spacing w:before="0"/>
        <w:rPr>
          <w:rFonts w:cs="Arial"/>
          <w:color w:val="000000" w:themeColor="text1"/>
          <w:sz w:val="24"/>
          <w:szCs w:val="24"/>
        </w:rPr>
      </w:pPr>
    </w:p>
    <w:p w:rsidR="00E7532E" w:rsidRPr="00E7532E" w:rsidRDefault="00E7532E" w:rsidP="00E7532E">
      <w:pPr>
        <w:spacing w:before="0"/>
        <w:rPr>
          <w:rFonts w:cs="Arial"/>
          <w:sz w:val="24"/>
          <w:szCs w:val="24"/>
          <w:lang w:val="sr-Cyrl-CS"/>
        </w:rPr>
      </w:pPr>
      <w:r w:rsidRPr="00E7532E">
        <w:rPr>
          <w:rFonts w:eastAsia="TimesNewRomanPSMT" w:cs="Arial"/>
          <w:bCs/>
          <w:color w:val="000000" w:themeColor="text1"/>
          <w:sz w:val="24"/>
          <w:szCs w:val="24"/>
        </w:rPr>
        <w:t>Уколико ни после примене резервн</w:t>
      </w:r>
      <w:r w:rsidRPr="00E7532E">
        <w:rPr>
          <w:rFonts w:eastAsia="TimesNewRomanPSMT" w:cs="Arial"/>
          <w:bCs/>
          <w:color w:val="000000" w:themeColor="text1"/>
          <w:sz w:val="24"/>
          <w:szCs w:val="24"/>
          <w:lang w:val="sr-Cyrl-CS"/>
        </w:rPr>
        <w:t>ог</w:t>
      </w:r>
      <w:r w:rsidRPr="00E7532E">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E7532E">
        <w:rPr>
          <w:rFonts w:eastAsia="TimesNewRomanPSMT" w:cs="Arial"/>
          <w:bCs/>
          <w:color w:val="000000" w:themeColor="text1"/>
          <w:sz w:val="24"/>
          <w:szCs w:val="24"/>
          <w:lang w:val="sr-Cyrl-CS"/>
        </w:rPr>
        <w:t>биће извучена</w:t>
      </w:r>
      <w:r w:rsidRPr="00E7532E">
        <w:rPr>
          <w:rFonts w:eastAsia="TimesNewRomanPSMT" w:cs="Arial"/>
          <w:bCs/>
          <w:color w:val="000000" w:themeColor="text1"/>
          <w:sz w:val="24"/>
          <w:szCs w:val="24"/>
        </w:rPr>
        <w:t xml:space="preserve"> путем жреба.</w:t>
      </w:r>
      <w:r w:rsidRPr="00E7532E">
        <w:rPr>
          <w:rFonts w:cs="Arial"/>
          <w:sz w:val="24"/>
          <w:szCs w:val="24"/>
        </w:rPr>
        <w:t xml:space="preserve"> </w:t>
      </w:r>
    </w:p>
    <w:p w:rsidR="00E7532E" w:rsidRPr="00E7532E" w:rsidRDefault="00E7532E" w:rsidP="00E7532E">
      <w:pPr>
        <w:spacing w:before="0"/>
        <w:rPr>
          <w:rFonts w:cs="Arial"/>
          <w:sz w:val="24"/>
          <w:szCs w:val="24"/>
          <w:lang w:val="sr-Cyrl-CS"/>
        </w:rPr>
      </w:pPr>
    </w:p>
    <w:p w:rsidR="00E7532E" w:rsidRPr="00E7532E" w:rsidRDefault="00E7532E" w:rsidP="00E7532E">
      <w:pPr>
        <w:spacing w:before="0"/>
        <w:rPr>
          <w:rFonts w:cs="Arial"/>
          <w:sz w:val="24"/>
          <w:szCs w:val="24"/>
        </w:rPr>
      </w:pPr>
      <w:r w:rsidRPr="00E7532E">
        <w:rPr>
          <w:rFonts w:cs="Arial"/>
          <w:sz w:val="24"/>
          <w:szCs w:val="24"/>
        </w:rPr>
        <w:t>Жребом ће бити обухваћене само оне понуде које имају једнаку најнижу понуђену цену</w:t>
      </w:r>
      <w:r w:rsidRPr="00E7532E">
        <w:rPr>
          <w:rFonts w:cs="Arial"/>
          <w:sz w:val="24"/>
          <w:szCs w:val="24"/>
          <w:lang w:val="sr-Cyrl-CS"/>
        </w:rPr>
        <w:t xml:space="preserve"> за конкретну партију</w:t>
      </w:r>
      <w:r w:rsidRPr="00E7532E">
        <w:rPr>
          <w:rFonts w:cs="Arial"/>
          <w:sz w:val="24"/>
          <w:szCs w:val="24"/>
        </w:rPr>
        <w:t xml:space="preserve"> и исти најкраћи понуђени рок извршења</w:t>
      </w:r>
      <w:r w:rsidR="00A97122" w:rsidRPr="00A97122">
        <w:rPr>
          <w:rFonts w:cs="Arial"/>
          <w:color w:val="000000" w:themeColor="text1"/>
          <w:sz w:val="24"/>
          <w:szCs w:val="24"/>
        </w:rPr>
        <w:t xml:space="preserve"> </w:t>
      </w:r>
      <w:r w:rsidR="00A97122" w:rsidRPr="00E7532E">
        <w:rPr>
          <w:rFonts w:cs="Arial"/>
          <w:color w:val="000000" w:themeColor="text1"/>
          <w:sz w:val="24"/>
          <w:szCs w:val="24"/>
        </w:rPr>
        <w:t>израде студије оправданости са идејним пројектом</w:t>
      </w:r>
      <w:r w:rsidRPr="00E7532E">
        <w:rPr>
          <w:rFonts w:cs="Arial"/>
          <w:sz w:val="24"/>
          <w:szCs w:val="24"/>
        </w:rPr>
        <w:t xml:space="preserve">. </w:t>
      </w:r>
    </w:p>
    <w:p w:rsidR="00E7532E" w:rsidRPr="00E7532E" w:rsidRDefault="00E7532E" w:rsidP="00E7532E">
      <w:pPr>
        <w:autoSpaceDE w:val="0"/>
        <w:autoSpaceDN w:val="0"/>
        <w:adjustRightInd w:val="0"/>
        <w:spacing w:before="0"/>
        <w:rPr>
          <w:rFonts w:eastAsia="TimesNewRomanPSMT" w:cs="Arial"/>
          <w:bCs/>
          <w:color w:val="000000" w:themeColor="text1"/>
          <w:sz w:val="24"/>
          <w:szCs w:val="24"/>
          <w:lang w:val="sr-Cyrl-CS"/>
        </w:rPr>
      </w:pPr>
    </w:p>
    <w:p w:rsidR="00E7532E" w:rsidRPr="00E7532E" w:rsidRDefault="00E7532E" w:rsidP="00E7532E">
      <w:pPr>
        <w:spacing w:before="0"/>
        <w:rPr>
          <w:rFonts w:cs="Arial"/>
          <w:sz w:val="24"/>
          <w:szCs w:val="24"/>
        </w:rPr>
      </w:pPr>
      <w:r w:rsidRPr="00E7532E">
        <w:rPr>
          <w:rFonts w:cs="Arial"/>
          <w:sz w:val="24"/>
          <w:szCs w:val="24"/>
        </w:rPr>
        <w:t xml:space="preserve">Наручилац ће писмено обавестити све понуђаче који су поднели понуде </w:t>
      </w:r>
      <w:r w:rsidRPr="00E7532E">
        <w:rPr>
          <w:rFonts w:cs="Arial"/>
          <w:sz w:val="24"/>
          <w:szCs w:val="24"/>
          <w:lang w:val="sr-Cyrl-CS"/>
        </w:rPr>
        <w:t xml:space="preserve">за конкретну партију </w:t>
      </w:r>
      <w:r w:rsidRPr="00E7532E">
        <w:rPr>
          <w:rFonts w:cs="Arial"/>
          <w:sz w:val="24"/>
          <w:szCs w:val="24"/>
        </w:rPr>
        <w:t xml:space="preserve">о датуму када ће се одржати извлачење путем жреба. </w:t>
      </w:r>
    </w:p>
    <w:p w:rsidR="00E7532E" w:rsidRPr="00E7532E" w:rsidRDefault="00E7532E" w:rsidP="00E7532E">
      <w:pPr>
        <w:autoSpaceDE w:val="0"/>
        <w:autoSpaceDN w:val="0"/>
        <w:adjustRightInd w:val="0"/>
        <w:spacing w:before="0"/>
        <w:rPr>
          <w:rFonts w:eastAsia="TimesNewRomanPSMT" w:cs="Arial"/>
          <w:bCs/>
          <w:color w:val="000000" w:themeColor="text1"/>
          <w:sz w:val="24"/>
          <w:szCs w:val="24"/>
          <w:lang w:val="sr-Cyrl-CS"/>
        </w:rPr>
      </w:pPr>
    </w:p>
    <w:p w:rsidR="00E7532E" w:rsidRPr="00E7532E" w:rsidRDefault="00E7532E" w:rsidP="00E7532E">
      <w:pPr>
        <w:autoSpaceDE w:val="0"/>
        <w:autoSpaceDN w:val="0"/>
        <w:adjustRightInd w:val="0"/>
        <w:spacing w:before="0"/>
        <w:rPr>
          <w:rFonts w:eastAsia="TimesNewRomanPSMT" w:cs="Arial"/>
          <w:bCs/>
          <w:color w:val="000000" w:themeColor="text1"/>
          <w:sz w:val="24"/>
          <w:szCs w:val="24"/>
          <w:lang w:val="sr-Cyrl-CS"/>
        </w:rPr>
      </w:pPr>
      <w:r w:rsidRPr="00E7532E">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rsidR="00E7532E" w:rsidRPr="00E7532E" w:rsidRDefault="00E7532E" w:rsidP="00E7532E">
      <w:pPr>
        <w:autoSpaceDE w:val="0"/>
        <w:autoSpaceDN w:val="0"/>
        <w:adjustRightInd w:val="0"/>
        <w:spacing w:before="0"/>
        <w:rPr>
          <w:rFonts w:eastAsia="TimesNewRomanPSMT" w:cs="Arial"/>
          <w:bCs/>
          <w:color w:val="000000" w:themeColor="text1"/>
          <w:sz w:val="24"/>
          <w:szCs w:val="24"/>
          <w:lang w:val="sr-Cyrl-CS"/>
        </w:rPr>
      </w:pPr>
    </w:p>
    <w:p w:rsidR="00E7532E" w:rsidRPr="00E7532E" w:rsidRDefault="00E7532E" w:rsidP="00E7532E">
      <w:pPr>
        <w:autoSpaceDE w:val="0"/>
        <w:autoSpaceDN w:val="0"/>
        <w:adjustRightInd w:val="0"/>
        <w:spacing w:before="0"/>
        <w:rPr>
          <w:rFonts w:eastAsia="TimesNewRomanPSMT" w:cs="Arial"/>
          <w:bCs/>
          <w:color w:val="000000" w:themeColor="text1"/>
          <w:sz w:val="24"/>
          <w:szCs w:val="24"/>
          <w:lang w:val="sr-Cyrl-CS"/>
        </w:rPr>
      </w:pPr>
      <w:r w:rsidRPr="00E7532E">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E7532E" w:rsidRPr="00E7532E" w:rsidRDefault="00E7532E" w:rsidP="00E7532E">
      <w:pPr>
        <w:autoSpaceDE w:val="0"/>
        <w:autoSpaceDN w:val="0"/>
        <w:adjustRightInd w:val="0"/>
        <w:spacing w:before="0"/>
        <w:rPr>
          <w:rFonts w:eastAsia="TimesNewRomanPSMT" w:cs="Arial"/>
          <w:bCs/>
          <w:color w:val="000000" w:themeColor="text1"/>
          <w:sz w:val="24"/>
          <w:szCs w:val="24"/>
          <w:lang w:val="sr-Cyrl-CS"/>
        </w:rPr>
      </w:pPr>
    </w:p>
    <w:p w:rsidR="00E7532E" w:rsidRPr="00E7532E" w:rsidRDefault="00E7532E" w:rsidP="00E7532E">
      <w:pPr>
        <w:autoSpaceDE w:val="0"/>
        <w:autoSpaceDN w:val="0"/>
        <w:adjustRightInd w:val="0"/>
        <w:spacing w:before="0"/>
        <w:rPr>
          <w:rFonts w:cs="Arial"/>
          <w:color w:val="000000" w:themeColor="text1"/>
          <w:sz w:val="24"/>
          <w:szCs w:val="24"/>
          <w:lang w:val="sr-Cyrl-CS"/>
        </w:rPr>
      </w:pPr>
      <w:r w:rsidRPr="00E7532E">
        <w:rPr>
          <w:rFonts w:eastAsia="TimesNewRomanPSMT" w:cs="Arial"/>
          <w:bCs/>
          <w:color w:val="000000" w:themeColor="text1"/>
          <w:sz w:val="24"/>
          <w:szCs w:val="24"/>
        </w:rPr>
        <w:t xml:space="preserve">Понуђачу чији назив буде на извученом папиру биће додељен </w:t>
      </w:r>
      <w:r w:rsidRPr="00E7532E">
        <w:rPr>
          <w:rFonts w:eastAsia="TimesNewRomanPSMT" w:cs="Arial"/>
          <w:bCs/>
          <w:color w:val="000000" w:themeColor="text1"/>
          <w:sz w:val="24"/>
          <w:szCs w:val="24"/>
          <w:lang w:val="sr-Cyrl-CS"/>
        </w:rPr>
        <w:t>уговор о јавној набавци.</w:t>
      </w:r>
    </w:p>
    <w:p w:rsidR="00E7532E" w:rsidRPr="00E7532E" w:rsidRDefault="00E7532E" w:rsidP="00E7532E">
      <w:pPr>
        <w:spacing w:before="0"/>
        <w:rPr>
          <w:rFonts w:cs="Arial"/>
          <w:sz w:val="24"/>
          <w:szCs w:val="24"/>
          <w:lang w:val="sr-Cyrl-CS"/>
        </w:rPr>
      </w:pPr>
    </w:p>
    <w:p w:rsidR="00E7532E" w:rsidRPr="00E7532E" w:rsidRDefault="00E7532E" w:rsidP="00E7532E">
      <w:pPr>
        <w:spacing w:before="0"/>
        <w:rPr>
          <w:rFonts w:cs="Arial"/>
          <w:b/>
          <w:bCs/>
          <w:iCs/>
          <w:sz w:val="24"/>
          <w:szCs w:val="24"/>
        </w:rPr>
      </w:pPr>
      <w:r w:rsidRPr="00E7532E">
        <w:rPr>
          <w:rFonts w:cs="Arial"/>
          <w:sz w:val="24"/>
          <w:szCs w:val="24"/>
        </w:rPr>
        <w:t>Наручилац ће</w:t>
      </w:r>
      <w:r w:rsidRPr="00E7532E">
        <w:rPr>
          <w:rFonts w:cs="Arial"/>
          <w:sz w:val="24"/>
          <w:szCs w:val="24"/>
          <w:lang w:val="sr-Cyrl-CS"/>
        </w:rPr>
        <w:t xml:space="preserve"> сачинити и</w:t>
      </w:r>
      <w:r w:rsidRPr="00E7532E">
        <w:rPr>
          <w:rFonts w:cs="Arial"/>
          <w:sz w:val="24"/>
          <w:szCs w:val="24"/>
        </w:rPr>
        <w:t xml:space="preserve"> доставити записник о спроведеном извлачењу путем жреба.</w:t>
      </w:r>
    </w:p>
    <w:p w:rsidR="00E7532E" w:rsidRPr="00A44783" w:rsidRDefault="00E7532E" w:rsidP="00E7532E">
      <w:pPr>
        <w:autoSpaceDE w:val="0"/>
        <w:autoSpaceDN w:val="0"/>
        <w:adjustRightInd w:val="0"/>
        <w:spacing w:before="0"/>
        <w:rPr>
          <w:rFonts w:cs="Arial"/>
          <w:color w:val="000000" w:themeColor="text1"/>
          <w:sz w:val="24"/>
          <w:szCs w:val="24"/>
          <w:lang w:val="sr-Cyrl-CS"/>
        </w:rPr>
      </w:pPr>
    </w:p>
    <w:p w:rsidR="00E7532E" w:rsidRPr="009E5907" w:rsidRDefault="00E7532E" w:rsidP="00E7532E">
      <w:pPr>
        <w:rPr>
          <w:rFonts w:cs="Arial"/>
          <w:szCs w:val="24"/>
        </w:rPr>
      </w:pPr>
    </w:p>
    <w:p w:rsidR="00494BF7" w:rsidRPr="00A44783" w:rsidRDefault="00494BF7" w:rsidP="00212ED7">
      <w:pPr>
        <w:spacing w:before="0"/>
        <w:jc w:val="left"/>
        <w:rPr>
          <w:rFonts w:cs="Arial"/>
          <w:color w:val="00B0F0"/>
          <w:sz w:val="24"/>
          <w:szCs w:val="24"/>
        </w:rPr>
      </w:pPr>
    </w:p>
    <w:p w:rsidR="00B414C9" w:rsidRDefault="00B414C9">
      <w:pPr>
        <w:spacing w:before="0"/>
        <w:jc w:val="left"/>
        <w:rPr>
          <w:rFonts w:cs="Arial"/>
          <w:b/>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Pr>
          <w:rFonts w:cs="Arial"/>
          <w:sz w:val="24"/>
          <w:szCs w:val="24"/>
        </w:rPr>
        <w:br w:type="page"/>
      </w:r>
    </w:p>
    <w:p w:rsidR="008D2B23" w:rsidRPr="00A44783" w:rsidRDefault="008D2B23" w:rsidP="00544B5F">
      <w:pPr>
        <w:pStyle w:val="KDPodnaslov1"/>
        <w:numPr>
          <w:ilvl w:val="0"/>
          <w:numId w:val="12"/>
        </w:numPr>
        <w:spacing w:before="0"/>
        <w:rPr>
          <w:rFonts w:cs="Arial"/>
          <w:sz w:val="24"/>
          <w:szCs w:val="24"/>
        </w:rPr>
      </w:pPr>
      <w:r w:rsidRPr="00A44783">
        <w:rPr>
          <w:rFonts w:cs="Arial"/>
          <w:sz w:val="24"/>
          <w:szCs w:val="24"/>
        </w:rPr>
        <w:lastRenderedPageBreak/>
        <w:t>УПУТСТВО ПОНУЂАЧИМА КАКО ДА САЧИНЕ ПОНУДУ</w:t>
      </w:r>
      <w:bookmarkEnd w:id="200"/>
    </w:p>
    <w:p w:rsidR="00645F72" w:rsidRPr="00A44783" w:rsidRDefault="00645F72" w:rsidP="003F5515">
      <w:pPr>
        <w:spacing w:before="0"/>
        <w:rPr>
          <w:rFonts w:cs="Arial"/>
          <w:sz w:val="24"/>
          <w:szCs w:val="24"/>
        </w:rPr>
      </w:pPr>
    </w:p>
    <w:p w:rsidR="008D2B23" w:rsidRDefault="008D2B23" w:rsidP="0016336A">
      <w:pPr>
        <w:pStyle w:val="KDParagraf"/>
        <w:spacing w:before="0"/>
        <w:rPr>
          <w:rFonts w:cs="Arial"/>
          <w:sz w:val="24"/>
          <w:szCs w:val="24"/>
          <w:lang w:val="ru-RU"/>
        </w:rPr>
      </w:pPr>
      <w:r w:rsidRPr="00A4478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6336A" w:rsidRPr="00A44783" w:rsidRDefault="0016336A" w:rsidP="0016336A">
      <w:pPr>
        <w:pStyle w:val="KDParagraf"/>
        <w:spacing w:before="0"/>
        <w:rPr>
          <w:rFonts w:cs="Arial"/>
          <w:sz w:val="24"/>
          <w:szCs w:val="24"/>
          <w:lang w:val="ru-RU"/>
        </w:rPr>
      </w:pPr>
    </w:p>
    <w:p w:rsidR="008D2B23" w:rsidRPr="00A44783" w:rsidRDefault="008D2B23" w:rsidP="0016336A">
      <w:pPr>
        <w:pStyle w:val="KDParagraf"/>
        <w:spacing w:before="0"/>
        <w:rPr>
          <w:rFonts w:cs="Arial"/>
          <w:sz w:val="24"/>
          <w:szCs w:val="24"/>
        </w:rPr>
      </w:pPr>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44783" w:rsidRDefault="008D2B23" w:rsidP="0016336A">
      <w:pPr>
        <w:pStyle w:val="KDParagraf"/>
        <w:spacing w:before="0"/>
        <w:rPr>
          <w:rFonts w:cs="Arial"/>
          <w:sz w:val="24"/>
          <w:szCs w:val="24"/>
        </w:rPr>
      </w:pPr>
    </w:p>
    <w:p w:rsidR="008D2B23" w:rsidRPr="00A44783" w:rsidRDefault="008D2B23" w:rsidP="00544B5F">
      <w:pPr>
        <w:pStyle w:val="KDPodnaslov2"/>
        <w:numPr>
          <w:ilvl w:val="1"/>
          <w:numId w:val="17"/>
        </w:numPr>
        <w:tabs>
          <w:tab w:val="left" w:pos="0"/>
        </w:tabs>
        <w:spacing w:before="0"/>
        <w:ind w:left="0" w:firstLine="0"/>
        <w:jc w:val="both"/>
        <w:rPr>
          <w:rFonts w:cs="Arial"/>
          <w:sz w:val="24"/>
          <w:szCs w:val="24"/>
        </w:rPr>
      </w:pPr>
      <w:bookmarkStart w:id="201" w:name="_Toc441651577"/>
      <w:bookmarkStart w:id="202" w:name="_Toc442559888"/>
      <w:r w:rsidRPr="00A44783">
        <w:rPr>
          <w:rFonts w:cs="Arial"/>
          <w:sz w:val="24"/>
          <w:szCs w:val="24"/>
        </w:rPr>
        <w:t>Језик на којем понуда мора бити састављена</w:t>
      </w:r>
      <w:bookmarkEnd w:id="201"/>
      <w:bookmarkEnd w:id="202"/>
    </w:p>
    <w:p w:rsidR="00DB2484" w:rsidRDefault="00DB2484" w:rsidP="0016336A">
      <w:pPr>
        <w:pStyle w:val="KDParagraf"/>
        <w:spacing w:before="0"/>
        <w:rPr>
          <w:rFonts w:cs="Arial"/>
          <w:sz w:val="24"/>
          <w:szCs w:val="24"/>
          <w:lang w:val="sr-Cyrl-CS"/>
        </w:rPr>
      </w:pPr>
    </w:p>
    <w:p w:rsidR="008D2B23" w:rsidRDefault="008D2B23" w:rsidP="0016336A">
      <w:pPr>
        <w:pStyle w:val="KDParagraf"/>
        <w:spacing w:before="0"/>
        <w:rPr>
          <w:rFonts w:cs="Arial"/>
          <w:sz w:val="24"/>
          <w:szCs w:val="24"/>
          <w:lang w:val="sr-Cyrl-CS"/>
        </w:rPr>
      </w:pPr>
      <w:r w:rsidRPr="00A44783">
        <w:rPr>
          <w:rFonts w:cs="Arial"/>
          <w:sz w:val="24"/>
          <w:szCs w:val="24"/>
        </w:rPr>
        <w:t xml:space="preserve">Наручилац је припремио конкурсну документацију и водиће поступак јавне набавке на српском језику. </w:t>
      </w:r>
    </w:p>
    <w:p w:rsidR="0016336A" w:rsidRPr="0016336A" w:rsidRDefault="0016336A" w:rsidP="0016336A">
      <w:pPr>
        <w:pStyle w:val="KDParagraf"/>
        <w:spacing w:before="0"/>
        <w:rPr>
          <w:rFonts w:cs="Arial"/>
          <w:sz w:val="24"/>
          <w:szCs w:val="24"/>
          <w:lang w:val="sr-Cyrl-CS"/>
        </w:rPr>
      </w:pPr>
    </w:p>
    <w:p w:rsidR="004D0A8F" w:rsidRPr="00A44783" w:rsidRDefault="008D2B23" w:rsidP="0016336A">
      <w:pPr>
        <w:pStyle w:val="KDKomentar"/>
        <w:spacing w:before="0"/>
        <w:rPr>
          <w:rStyle w:val="StyleArial"/>
          <w:rFonts w:cs="Arial"/>
          <w:i w:val="0"/>
          <w:color w:val="auto"/>
        </w:rPr>
      </w:pPr>
      <w:r w:rsidRPr="00A44783">
        <w:rPr>
          <w:rFonts w:cs="Arial"/>
          <w:i w:val="0"/>
          <w:color w:val="auto"/>
          <w:sz w:val="24"/>
          <w:szCs w:val="24"/>
        </w:rPr>
        <w:t>Понуда са свим прилозима мора бити сачињена на српском језику.</w:t>
      </w:r>
      <w:r w:rsidR="004D0A8F" w:rsidRPr="00A44783">
        <w:rPr>
          <w:rStyle w:val="StyleArial"/>
          <w:rFonts w:cs="Arial"/>
          <w:i w:val="0"/>
          <w:color w:val="auto"/>
        </w:rPr>
        <w:t xml:space="preserve"> </w:t>
      </w:r>
    </w:p>
    <w:p w:rsidR="008D2B23" w:rsidRPr="00A44783" w:rsidRDefault="008D2B23" w:rsidP="0016336A">
      <w:pPr>
        <w:pStyle w:val="KDParagraf"/>
        <w:spacing w:before="0"/>
        <w:rPr>
          <w:rFonts w:cs="Arial"/>
          <w:sz w:val="24"/>
          <w:szCs w:val="24"/>
          <w:lang w:val="ru-RU" w:eastAsia="sr-Latn-CS"/>
        </w:rPr>
      </w:pPr>
    </w:p>
    <w:p w:rsidR="008D2B23" w:rsidRPr="00A44783" w:rsidRDefault="008D2B23" w:rsidP="00544B5F">
      <w:pPr>
        <w:pStyle w:val="KDPodnaslov2"/>
        <w:numPr>
          <w:ilvl w:val="1"/>
          <w:numId w:val="17"/>
        </w:numPr>
        <w:spacing w:before="0"/>
        <w:ind w:left="90" w:hanging="90"/>
        <w:jc w:val="both"/>
        <w:rPr>
          <w:rFonts w:cs="Arial"/>
          <w:sz w:val="24"/>
          <w:szCs w:val="24"/>
        </w:rPr>
      </w:pPr>
      <w:bookmarkStart w:id="203" w:name="_Toc441651578"/>
      <w:bookmarkStart w:id="204" w:name="_Toc442559889"/>
      <w:r w:rsidRPr="00A44783">
        <w:rPr>
          <w:rFonts w:cs="Arial"/>
          <w:sz w:val="24"/>
          <w:szCs w:val="24"/>
        </w:rPr>
        <w:t xml:space="preserve">Начин састављања </w:t>
      </w:r>
      <w:r w:rsidR="00FC355A" w:rsidRPr="00A44783">
        <w:rPr>
          <w:rFonts w:cs="Arial"/>
          <w:sz w:val="24"/>
          <w:szCs w:val="24"/>
        </w:rPr>
        <w:t xml:space="preserve">и подношења </w:t>
      </w:r>
      <w:r w:rsidRPr="00A44783">
        <w:rPr>
          <w:rFonts w:cs="Arial"/>
          <w:sz w:val="24"/>
          <w:szCs w:val="24"/>
        </w:rPr>
        <w:t>понуде</w:t>
      </w:r>
      <w:bookmarkEnd w:id="203"/>
      <w:bookmarkEnd w:id="204"/>
    </w:p>
    <w:p w:rsidR="00DB2484" w:rsidRDefault="00DB2484" w:rsidP="0016336A">
      <w:pPr>
        <w:pStyle w:val="KDParagraf"/>
        <w:spacing w:before="0"/>
        <w:rPr>
          <w:rFonts w:cs="Arial"/>
          <w:sz w:val="24"/>
          <w:szCs w:val="24"/>
          <w:lang w:val="ru-RU"/>
        </w:rPr>
      </w:pPr>
    </w:p>
    <w:p w:rsidR="008D2B2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13B13" w:rsidRPr="00A44783">
        <w:rPr>
          <w:rFonts w:cs="Arial"/>
          <w:sz w:val="24"/>
          <w:szCs w:val="24"/>
          <w:lang w:val="ru-RU"/>
        </w:rPr>
        <w:t xml:space="preserve"> Понуђач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rsidR="0016336A" w:rsidRPr="00A44783" w:rsidRDefault="0016336A" w:rsidP="0016336A">
      <w:pPr>
        <w:pStyle w:val="KDParagraf"/>
        <w:spacing w:before="0"/>
        <w:rPr>
          <w:rFonts w:cs="Arial"/>
          <w:sz w:val="24"/>
          <w:szCs w:val="24"/>
          <w:lang w:val="ru-RU"/>
        </w:rPr>
      </w:pPr>
    </w:p>
    <w:p w:rsidR="008D2B23"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понуди  буду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6336A" w:rsidRPr="0016336A" w:rsidRDefault="0016336A" w:rsidP="0016336A">
      <w:pPr>
        <w:pStyle w:val="KDParagraf"/>
        <w:spacing w:before="0"/>
        <w:rPr>
          <w:rFonts w:cs="Arial"/>
          <w:sz w:val="24"/>
          <w:szCs w:val="24"/>
          <w:lang w:val="sr-Cyrl-CS"/>
        </w:rPr>
      </w:pPr>
    </w:p>
    <w:p w:rsidR="008D2B2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rsidR="0016336A" w:rsidRPr="00A44783" w:rsidRDefault="0016336A" w:rsidP="0016336A">
      <w:pPr>
        <w:pStyle w:val="KDParagraf"/>
        <w:spacing w:before="0"/>
        <w:rPr>
          <w:rFonts w:cs="Arial"/>
          <w:sz w:val="24"/>
          <w:szCs w:val="24"/>
          <w:lang w:val="ru-RU"/>
        </w:rPr>
      </w:pPr>
    </w:p>
    <w:p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rsidR="0016336A" w:rsidRPr="0016336A" w:rsidRDefault="0016336A" w:rsidP="0016336A">
      <w:pPr>
        <w:pStyle w:val="KDKomentar"/>
        <w:spacing w:before="0"/>
        <w:rPr>
          <w:rFonts w:cs="Arial"/>
          <w:i w:val="0"/>
          <w:color w:val="auto"/>
          <w:sz w:val="24"/>
          <w:szCs w:val="24"/>
          <w:lang w:val="sr-Cyrl-CS"/>
        </w:rPr>
      </w:pPr>
    </w:p>
    <w:p w:rsidR="00DB2484" w:rsidRDefault="008D2B23" w:rsidP="0016336A">
      <w:pPr>
        <w:pStyle w:val="BodyText"/>
        <w:spacing w:before="0"/>
        <w:rPr>
          <w:rFonts w:cs="Arial"/>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 xml:space="preserve">са назнаком: </w:t>
      </w:r>
    </w:p>
    <w:p w:rsidR="00DB2484" w:rsidRDefault="00DB2484" w:rsidP="0016336A">
      <w:pPr>
        <w:pStyle w:val="BodyText"/>
        <w:spacing w:before="0"/>
        <w:rPr>
          <w:rFonts w:cs="Arial"/>
          <w:szCs w:val="24"/>
          <w:lang w:val="ru-RU"/>
        </w:rPr>
      </w:pPr>
    </w:p>
    <w:p w:rsidR="008D2B23" w:rsidRPr="00DB2484" w:rsidRDefault="008D2B23" w:rsidP="0016336A">
      <w:pPr>
        <w:pStyle w:val="BodyText"/>
        <w:spacing w:before="0"/>
        <w:rPr>
          <w:rFonts w:cs="Arial"/>
          <w:b/>
          <w:szCs w:val="24"/>
          <w:lang w:val="ru-RU"/>
        </w:rPr>
      </w:pPr>
      <w:r w:rsidRPr="00A44783">
        <w:rPr>
          <w:rFonts w:cs="Arial"/>
          <w:szCs w:val="24"/>
          <w:lang w:val="ru-RU"/>
        </w:rPr>
        <w:t>„</w:t>
      </w:r>
      <w:r w:rsidRPr="00DB2484">
        <w:rPr>
          <w:rFonts w:cs="Arial"/>
          <w:b/>
          <w:szCs w:val="24"/>
          <w:lang w:val="ru-RU"/>
        </w:rPr>
        <w:t>Понуда за јавну набавку</w:t>
      </w:r>
      <w:r w:rsidR="00A44783" w:rsidRPr="00DB2484">
        <w:rPr>
          <w:rFonts w:cs="Arial"/>
          <w:b/>
          <w:szCs w:val="24"/>
          <w:lang w:val="ru-RU"/>
        </w:rPr>
        <w:t xml:space="preserve"> услуга</w:t>
      </w:r>
      <w:r w:rsidR="00357654" w:rsidRPr="00DB2484">
        <w:rPr>
          <w:rFonts w:cs="Arial"/>
          <w:b/>
          <w:szCs w:val="24"/>
          <w:lang w:val="ru-RU"/>
        </w:rPr>
        <w:t xml:space="preserve">: </w:t>
      </w:r>
      <w:r w:rsidR="00A44783" w:rsidRPr="00DB2484">
        <w:rPr>
          <w:rFonts w:cs="Arial"/>
          <w:b/>
          <w:lang w:val="ru-RU"/>
        </w:rPr>
        <w:t>Студија оправданости са Идејним пројектом продужења радног века и повећања снаге Блока 1 и Блока 2, снаге 2х210 М</w:t>
      </w:r>
      <w:r w:rsidR="00A44783" w:rsidRPr="00DB2484">
        <w:rPr>
          <w:rFonts w:cs="Arial"/>
          <w:b/>
        </w:rPr>
        <w:t>W у ТЕ „Никола Тесла А“ и „</w:t>
      </w:r>
      <w:r w:rsidR="00A44783" w:rsidRPr="00DB2484">
        <w:rPr>
          <w:rFonts w:cs="Arial"/>
          <w:b/>
          <w:lang w:val="ru-RU"/>
        </w:rPr>
        <w:t xml:space="preserve">Студија оправданости са Идејним пројектом продужења радног века са повећањем снаге блокова на локацији ТЕ </w:t>
      </w:r>
      <w:r w:rsidR="00A44783" w:rsidRPr="00DB2484">
        <w:rPr>
          <w:rFonts w:cs="Arial"/>
          <w:b/>
        </w:rPr>
        <w:t>„</w:t>
      </w:r>
      <w:r w:rsidR="00A44783" w:rsidRPr="00DB2484">
        <w:rPr>
          <w:rFonts w:cs="Arial"/>
          <w:b/>
          <w:lang w:val="ru-RU"/>
        </w:rPr>
        <w:t xml:space="preserve">Костолац А“, </w:t>
      </w:r>
      <w:r w:rsidR="00EF306D" w:rsidRPr="00DB2484">
        <w:rPr>
          <w:rFonts w:cs="Arial"/>
          <w:b/>
          <w:szCs w:val="24"/>
        </w:rPr>
        <w:t>JN/</w:t>
      </w:r>
      <w:r w:rsidR="00A44783" w:rsidRPr="00DB2484">
        <w:rPr>
          <w:rFonts w:cs="Arial"/>
          <w:b/>
          <w:szCs w:val="24"/>
        </w:rPr>
        <w:t>1000/0139/2016</w:t>
      </w:r>
      <w:r w:rsidR="00517A88">
        <w:rPr>
          <w:rFonts w:cs="Arial"/>
          <w:b/>
          <w:szCs w:val="24"/>
        </w:rPr>
        <w:t>,</w:t>
      </w:r>
      <w:r w:rsidR="0016336A" w:rsidRPr="00DB2484">
        <w:rPr>
          <w:rFonts w:cs="Arial"/>
          <w:b/>
          <w:szCs w:val="24"/>
        </w:rPr>
        <w:t xml:space="preserve"> </w:t>
      </w:r>
      <w:r w:rsidR="00517A88" w:rsidRPr="00DB2484">
        <w:rPr>
          <w:rFonts w:cs="Arial"/>
          <w:b/>
          <w:lang w:val="ru-RU"/>
        </w:rPr>
        <w:t xml:space="preserve">Партија број ___ </w:t>
      </w:r>
      <w:r w:rsidRPr="00DB2484">
        <w:rPr>
          <w:rFonts w:cs="Arial"/>
          <w:b/>
          <w:szCs w:val="24"/>
          <w:lang w:val="ru-RU"/>
        </w:rPr>
        <w:t xml:space="preserve">- НЕ ОТВАРАТИ“. </w:t>
      </w:r>
    </w:p>
    <w:p w:rsidR="0016336A" w:rsidRPr="00A44783" w:rsidRDefault="0016336A" w:rsidP="0016336A">
      <w:pPr>
        <w:pStyle w:val="BodyText"/>
        <w:spacing w:before="0"/>
        <w:rPr>
          <w:rFonts w:cs="Arial"/>
          <w:szCs w:val="24"/>
          <w:lang w:val="ru-RU"/>
        </w:rPr>
      </w:pPr>
    </w:p>
    <w:p w:rsidR="008D2B23" w:rsidRDefault="008D2B23" w:rsidP="0016336A">
      <w:pPr>
        <w:pStyle w:val="KDParagraf"/>
        <w:spacing w:before="0"/>
        <w:rPr>
          <w:rFonts w:cs="Arial"/>
          <w:sz w:val="24"/>
          <w:szCs w:val="24"/>
          <w:lang w:val="sr-Cyrl-CS"/>
        </w:rPr>
      </w:pPr>
      <w:r w:rsidRPr="00A44783">
        <w:rPr>
          <w:rFonts w:cs="Arial"/>
          <w:sz w:val="24"/>
          <w:szCs w:val="24"/>
        </w:rPr>
        <w:t xml:space="preserve">На полеђини коверте обавезно се уписује тачан назив и адреса понуђача, телефон и </w:t>
      </w:r>
      <w:r w:rsidR="00DB2484">
        <w:rPr>
          <w:rFonts w:cs="Arial"/>
          <w:sz w:val="24"/>
          <w:szCs w:val="24"/>
          <w:lang w:val="sr-Latn-CS"/>
        </w:rPr>
        <w:t>e mail/</w:t>
      </w:r>
      <w:r w:rsidRPr="00A44783">
        <w:rPr>
          <w:rFonts w:cs="Arial"/>
          <w:sz w:val="24"/>
          <w:szCs w:val="24"/>
        </w:rPr>
        <w:t>факс понуђача, као и име и презиме овлашћеног лица за контакт.</w:t>
      </w:r>
    </w:p>
    <w:p w:rsidR="00DB2484" w:rsidRPr="00DB2484" w:rsidRDefault="00DB2484" w:rsidP="0016336A">
      <w:pPr>
        <w:pStyle w:val="KDParagraf"/>
        <w:spacing w:before="0"/>
        <w:rPr>
          <w:rFonts w:cs="Arial"/>
          <w:sz w:val="24"/>
          <w:szCs w:val="24"/>
          <w:lang w:val="sr-Cyrl-CS"/>
        </w:rPr>
      </w:pPr>
    </w:p>
    <w:p w:rsidR="008D2B23" w:rsidRPr="00123B1B" w:rsidRDefault="008D2B23" w:rsidP="00123B1B">
      <w:pPr>
        <w:pStyle w:val="KDParagraf"/>
        <w:spacing w:before="0"/>
        <w:rPr>
          <w:rFonts w:cs="Arial"/>
          <w:sz w:val="24"/>
          <w:szCs w:val="24"/>
          <w:lang w:val="sr-Cyrl-CS"/>
        </w:rPr>
      </w:pPr>
      <w:r w:rsidRPr="00123B1B">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00DB2484" w:rsidRPr="00123B1B">
        <w:rPr>
          <w:rFonts w:eastAsia="TimesNewRomanPSMT" w:cs="Arial"/>
          <w:bCs/>
          <w:sz w:val="24"/>
          <w:szCs w:val="24"/>
          <w:lang w:val="sr-Cyrl-CS"/>
        </w:rPr>
        <w:t xml:space="preserve">тачне </w:t>
      </w:r>
      <w:r w:rsidRPr="00123B1B">
        <w:rPr>
          <w:rFonts w:eastAsia="TimesNewRomanPSMT" w:cs="Arial"/>
          <w:bCs/>
          <w:sz w:val="24"/>
          <w:szCs w:val="24"/>
        </w:rPr>
        <w:t>називе и адресу свих чланова групе понуђача</w:t>
      </w:r>
      <w:r w:rsidRPr="00123B1B">
        <w:rPr>
          <w:rFonts w:cs="Arial"/>
          <w:sz w:val="24"/>
          <w:szCs w:val="24"/>
        </w:rPr>
        <w:t>.</w:t>
      </w:r>
    </w:p>
    <w:p w:rsidR="00123B1B" w:rsidRDefault="00123B1B" w:rsidP="00123B1B">
      <w:pPr>
        <w:spacing w:before="0"/>
        <w:rPr>
          <w:rFonts w:cs="Arial"/>
          <w:sz w:val="24"/>
          <w:szCs w:val="24"/>
          <w:lang w:val="sr-Cyrl-CS"/>
        </w:rPr>
      </w:pPr>
    </w:p>
    <w:p w:rsidR="00123B1B" w:rsidRPr="00123B1B" w:rsidRDefault="00123B1B" w:rsidP="00123B1B">
      <w:pPr>
        <w:spacing w:before="0"/>
        <w:rPr>
          <w:rFonts w:cs="Arial"/>
          <w:sz w:val="24"/>
          <w:szCs w:val="24"/>
        </w:rPr>
      </w:pPr>
      <w:r w:rsidRPr="002255AF">
        <w:rPr>
          <w:rFonts w:cs="Arial"/>
          <w:sz w:val="24"/>
          <w:szCs w:val="24"/>
        </w:rPr>
        <w:t>Понуђач у затвореној и запечаћеној коверти, уз писану понуду, доставља и CD или USB са понудом у PDF формату.</w:t>
      </w:r>
      <w:r w:rsidRPr="00123B1B">
        <w:rPr>
          <w:rFonts w:cs="Arial"/>
          <w:sz w:val="24"/>
          <w:szCs w:val="24"/>
        </w:rPr>
        <w:t xml:space="preserve"> </w:t>
      </w:r>
    </w:p>
    <w:p w:rsidR="0016336A" w:rsidRPr="00123B1B" w:rsidRDefault="0016336A" w:rsidP="00123B1B">
      <w:pPr>
        <w:pStyle w:val="KDParagraf"/>
        <w:spacing w:before="0"/>
        <w:rPr>
          <w:rFonts w:cs="Arial"/>
          <w:sz w:val="24"/>
          <w:szCs w:val="24"/>
          <w:lang w:val="sr-Cyrl-CS"/>
        </w:rPr>
      </w:pPr>
    </w:p>
    <w:p w:rsidR="00535917" w:rsidRPr="00123B1B" w:rsidRDefault="00535917" w:rsidP="00123B1B">
      <w:pPr>
        <w:tabs>
          <w:tab w:val="left" w:pos="360"/>
        </w:tabs>
        <w:spacing w:before="0"/>
        <w:rPr>
          <w:rFonts w:cs="Arial"/>
          <w:sz w:val="24"/>
          <w:szCs w:val="24"/>
        </w:rPr>
      </w:pPr>
      <w:r w:rsidRPr="00123B1B">
        <w:rPr>
          <w:rFonts w:cs="Arial"/>
          <w:sz w:val="24"/>
          <w:szCs w:val="24"/>
        </w:rPr>
        <w:t xml:space="preserve">Све обрасце у понуди потписује и оверава Понуђач, изузев Обрасца </w:t>
      </w:r>
      <w:r w:rsidRPr="00123B1B">
        <w:rPr>
          <w:rFonts w:cs="Arial"/>
          <w:sz w:val="24"/>
          <w:szCs w:val="24"/>
          <w:lang w:val="sr-Cyrl-CS"/>
        </w:rPr>
        <w:t>4</w:t>
      </w:r>
      <w:r w:rsidRPr="00123B1B">
        <w:rPr>
          <w:rFonts w:cs="Arial"/>
          <w:sz w:val="24"/>
          <w:szCs w:val="24"/>
        </w:rPr>
        <w:t>. који попуњава, потписује и оверава сваки подизвођач у своје име.</w:t>
      </w:r>
    </w:p>
    <w:p w:rsidR="00535917" w:rsidRPr="00123B1B" w:rsidRDefault="00535917" w:rsidP="00123B1B">
      <w:pPr>
        <w:spacing w:before="0"/>
        <w:rPr>
          <w:rFonts w:cs="Arial"/>
          <w:sz w:val="24"/>
          <w:szCs w:val="24"/>
          <w:lang w:val="sr-Cyrl-CS"/>
        </w:rPr>
      </w:pPr>
    </w:p>
    <w:p w:rsidR="00535917" w:rsidRPr="00B01661" w:rsidRDefault="00535917" w:rsidP="00535917">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rsidR="0016336A" w:rsidRPr="00DB2484" w:rsidRDefault="0016336A" w:rsidP="0016336A">
      <w:pPr>
        <w:pStyle w:val="KDParagraf"/>
        <w:spacing w:before="0"/>
        <w:rPr>
          <w:rFonts w:cs="Arial"/>
          <w:sz w:val="24"/>
          <w:szCs w:val="24"/>
          <w:highlight w:val="green"/>
          <w:lang w:val="sr-Cyrl-CS"/>
        </w:rPr>
      </w:pPr>
    </w:p>
    <w:p w:rsidR="00613B13" w:rsidRPr="00A44783" w:rsidRDefault="00613B13" w:rsidP="0016336A">
      <w:pPr>
        <w:pStyle w:val="KDParagraf"/>
        <w:spacing w:before="0"/>
        <w:rPr>
          <w:rFonts w:cs="Arial"/>
          <w:sz w:val="24"/>
          <w:szCs w:val="24"/>
        </w:rPr>
      </w:pPr>
      <w:r w:rsidRPr="00535917">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A44783">
        <w:rPr>
          <w:rFonts w:cs="Arial"/>
          <w:sz w:val="24"/>
          <w:szCs w:val="24"/>
        </w:rPr>
        <w:t xml:space="preserve"> </w:t>
      </w:r>
    </w:p>
    <w:p w:rsidR="00613B13" w:rsidRPr="00A44783" w:rsidRDefault="00613B13" w:rsidP="0016336A">
      <w:pPr>
        <w:tabs>
          <w:tab w:val="left" w:pos="284"/>
          <w:tab w:val="left" w:pos="330"/>
        </w:tabs>
        <w:spacing w:before="0"/>
        <w:ind w:left="284"/>
        <w:rPr>
          <w:rFonts w:eastAsia="TimesNewRomanPSMT" w:cs="Arial"/>
          <w:bCs/>
          <w:sz w:val="24"/>
          <w:szCs w:val="24"/>
        </w:rPr>
      </w:pPr>
    </w:p>
    <w:p w:rsidR="008D2B23" w:rsidRPr="00A44783" w:rsidRDefault="008D2B23" w:rsidP="00544B5F">
      <w:pPr>
        <w:pStyle w:val="KDPodnaslov2"/>
        <w:numPr>
          <w:ilvl w:val="1"/>
          <w:numId w:val="17"/>
        </w:numPr>
        <w:spacing w:before="0"/>
        <w:ind w:left="0" w:firstLine="0"/>
        <w:jc w:val="both"/>
        <w:rPr>
          <w:rFonts w:cs="Arial"/>
          <w:sz w:val="24"/>
          <w:szCs w:val="24"/>
        </w:rPr>
      </w:pPr>
      <w:bookmarkStart w:id="205" w:name="_Toc441651579"/>
      <w:bookmarkStart w:id="206" w:name="_Toc442559890"/>
      <w:r w:rsidRPr="00A44783">
        <w:rPr>
          <w:rFonts w:cs="Arial"/>
          <w:sz w:val="24"/>
          <w:szCs w:val="24"/>
        </w:rPr>
        <w:t xml:space="preserve">Обавезна </w:t>
      </w:r>
      <w:r w:rsidR="001D15B9">
        <w:rPr>
          <w:rFonts w:cs="Arial"/>
          <w:sz w:val="24"/>
          <w:szCs w:val="24"/>
          <w:lang w:val="sr-Cyrl-CS"/>
        </w:rPr>
        <w:t>С</w:t>
      </w:r>
      <w:r w:rsidRPr="00A44783">
        <w:rPr>
          <w:rFonts w:cs="Arial"/>
          <w:sz w:val="24"/>
          <w:szCs w:val="24"/>
        </w:rPr>
        <w:t>адржина понуде</w:t>
      </w:r>
      <w:bookmarkEnd w:id="205"/>
      <w:bookmarkEnd w:id="206"/>
    </w:p>
    <w:p w:rsidR="00DB2484" w:rsidRDefault="00DB2484" w:rsidP="0016336A">
      <w:pPr>
        <w:pStyle w:val="KDParagraf"/>
        <w:spacing w:before="0"/>
        <w:rPr>
          <w:rFonts w:cs="Arial"/>
          <w:sz w:val="24"/>
          <w:szCs w:val="24"/>
          <w:lang w:val="ru-RU" w:bidi="en-US"/>
        </w:rPr>
      </w:pPr>
    </w:p>
    <w:p w:rsidR="008D2B23" w:rsidRPr="001D15B9" w:rsidRDefault="008D2B23" w:rsidP="001D15B9">
      <w:pPr>
        <w:pStyle w:val="KDParagraf"/>
        <w:spacing w:before="0"/>
        <w:rPr>
          <w:rFonts w:cs="Arial"/>
          <w:sz w:val="24"/>
          <w:szCs w:val="24"/>
        </w:rPr>
      </w:pPr>
      <w:r w:rsidRPr="001D15B9">
        <w:rPr>
          <w:rFonts w:cs="Arial"/>
          <w:sz w:val="24"/>
          <w:szCs w:val="24"/>
          <w:lang w:val="ru-RU" w:bidi="en-US"/>
        </w:rPr>
        <w:t>Садржину понуде, поред Обрасца понуде, чине и сви остали докази о испуњености услова из чл. 75.</w:t>
      </w:r>
      <w:r w:rsidR="00836B7C" w:rsidRPr="001D15B9">
        <w:rPr>
          <w:rFonts w:cs="Arial"/>
          <w:sz w:val="24"/>
          <w:szCs w:val="24"/>
          <w:lang w:val="ru-RU" w:bidi="en-US"/>
        </w:rPr>
        <w:t xml:space="preserve"> </w:t>
      </w:r>
      <w:r w:rsidRPr="001D15B9">
        <w:rPr>
          <w:rFonts w:cs="Arial"/>
          <w:sz w:val="24"/>
          <w:szCs w:val="24"/>
          <w:lang w:val="ru-RU" w:bidi="en-US"/>
        </w:rPr>
        <w:t>и 76.</w:t>
      </w:r>
      <w:r w:rsidR="004D0A8F" w:rsidRPr="001D15B9">
        <w:rPr>
          <w:rFonts w:cs="Arial"/>
          <w:sz w:val="24"/>
          <w:szCs w:val="24"/>
          <w:lang w:val="ru-RU" w:bidi="en-US"/>
        </w:rPr>
        <w:t xml:space="preserve"> </w:t>
      </w:r>
      <w:r w:rsidRPr="001D15B9">
        <w:rPr>
          <w:rFonts w:cs="Arial"/>
          <w:sz w:val="24"/>
          <w:szCs w:val="24"/>
        </w:rPr>
        <w:t>Закона</w:t>
      </w:r>
      <w:r w:rsidRPr="001D15B9">
        <w:rPr>
          <w:rFonts w:cs="Arial"/>
          <w:sz w:val="24"/>
          <w:szCs w:val="24"/>
          <w:lang w:bidi="en-US"/>
        </w:rPr>
        <w:t>, предвиђени чл. 77. Закона, који су наведени у конкурсној документацији, као и сви тражени прилози и изјаве</w:t>
      </w:r>
      <w:r w:rsidR="00DB2484" w:rsidRPr="001D15B9">
        <w:rPr>
          <w:rFonts w:cs="Arial"/>
          <w:sz w:val="24"/>
          <w:szCs w:val="24"/>
          <w:lang w:val="sr-Cyrl-CS" w:bidi="en-US"/>
        </w:rPr>
        <w:t xml:space="preserve">, </w:t>
      </w:r>
      <w:r w:rsidRPr="001D15B9">
        <w:rPr>
          <w:rFonts w:cs="Arial"/>
          <w:sz w:val="24"/>
          <w:szCs w:val="24"/>
          <w:lang w:bidi="en-US"/>
        </w:rPr>
        <w:t>на начин предвиђен следећим ставом ове тачке</w:t>
      </w:r>
      <w:r w:rsidRPr="001D15B9">
        <w:rPr>
          <w:rFonts w:cs="Arial"/>
          <w:sz w:val="24"/>
          <w:szCs w:val="24"/>
        </w:rPr>
        <w:t>:</w:t>
      </w:r>
    </w:p>
    <w:p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 xml:space="preserve">Образац понуде </w:t>
      </w:r>
    </w:p>
    <w:p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 xml:space="preserve">Структура цене </w:t>
      </w:r>
    </w:p>
    <w:p w:rsidR="008D2B23"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8D2B23" w:rsidRPr="001D15B9">
        <w:rPr>
          <w:rFonts w:cs="Arial"/>
          <w:sz w:val="24"/>
          <w:szCs w:val="24"/>
        </w:rPr>
        <w:t xml:space="preserve">Изјава о независној понуди </w:t>
      </w:r>
    </w:p>
    <w:p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Изјав</w:t>
      </w:r>
      <w:r w:rsidR="001945FA" w:rsidRPr="001D15B9">
        <w:rPr>
          <w:rFonts w:cs="Arial"/>
          <w:sz w:val="24"/>
          <w:szCs w:val="24"/>
        </w:rPr>
        <w:t>а</w:t>
      </w:r>
      <w:r w:rsidR="00645F72" w:rsidRPr="001D15B9">
        <w:rPr>
          <w:rFonts w:cs="Arial"/>
          <w:sz w:val="24"/>
          <w:szCs w:val="24"/>
        </w:rPr>
        <w:t xml:space="preserve"> у складу са чланом 75. став 2. Закона </w:t>
      </w:r>
    </w:p>
    <w:p w:rsidR="00555BB8" w:rsidRPr="001D15B9" w:rsidRDefault="00555BB8" w:rsidP="001D15B9">
      <w:pPr>
        <w:pStyle w:val="KDNabrajanje"/>
        <w:spacing w:before="0"/>
        <w:rPr>
          <w:rFonts w:cs="Arial"/>
          <w:sz w:val="24"/>
          <w:szCs w:val="24"/>
        </w:rPr>
      </w:pPr>
      <w:r w:rsidRPr="001D15B9">
        <w:rPr>
          <w:rFonts w:cs="Arial"/>
          <w:sz w:val="24"/>
          <w:szCs w:val="24"/>
          <w:lang w:val="sr-Cyrl-CS"/>
        </w:rPr>
        <w:t>попуњен, потписан и оверен образац Референтна листа</w:t>
      </w:r>
    </w:p>
    <w:p w:rsidR="00555BB8" w:rsidRPr="001D15B9" w:rsidRDefault="00555BB8" w:rsidP="001D15B9">
      <w:pPr>
        <w:pStyle w:val="KDNabrajanje"/>
        <w:spacing w:before="0"/>
        <w:rPr>
          <w:rFonts w:cs="Arial"/>
          <w:sz w:val="24"/>
          <w:szCs w:val="24"/>
        </w:rPr>
      </w:pPr>
      <w:r w:rsidRPr="001D15B9">
        <w:rPr>
          <w:rFonts w:cs="Arial"/>
          <w:sz w:val="24"/>
          <w:szCs w:val="24"/>
          <w:lang w:val="sr-Cyrl-CS"/>
        </w:rPr>
        <w:t>попуњен, потписан и оверен образац Потврда</w:t>
      </w:r>
      <w:r w:rsidR="009E38EA" w:rsidRPr="001D15B9">
        <w:rPr>
          <w:rFonts w:cs="Arial"/>
          <w:color w:val="000000" w:themeColor="text1"/>
          <w:sz w:val="24"/>
          <w:szCs w:val="24"/>
        </w:rPr>
        <w:t xml:space="preserve"> о извршеним услугама</w:t>
      </w:r>
      <w:r w:rsidR="001D15B9" w:rsidRPr="001D15B9">
        <w:rPr>
          <w:rFonts w:cs="Arial"/>
          <w:color w:val="000000" w:themeColor="text1"/>
          <w:sz w:val="24"/>
          <w:szCs w:val="24"/>
          <w:lang w:val="sr-Cyrl-CS"/>
        </w:rPr>
        <w:t>,</w:t>
      </w:r>
      <w:r w:rsidR="001D15B9" w:rsidRPr="001D15B9">
        <w:rPr>
          <w:sz w:val="24"/>
          <w:szCs w:val="24"/>
        </w:rPr>
        <w:t xml:space="preserve"> издата од ранијег наручиоца услуга</w:t>
      </w:r>
    </w:p>
    <w:p w:rsidR="00555BB8" w:rsidRPr="001D15B9" w:rsidRDefault="00555BB8" w:rsidP="001D15B9">
      <w:pPr>
        <w:pStyle w:val="KDNabrajanje"/>
        <w:spacing w:before="0"/>
        <w:rPr>
          <w:rFonts w:cs="Arial"/>
          <w:sz w:val="24"/>
          <w:szCs w:val="24"/>
        </w:rPr>
      </w:pPr>
      <w:r w:rsidRPr="001D15B9">
        <w:rPr>
          <w:rFonts w:cs="Arial"/>
          <w:sz w:val="24"/>
          <w:szCs w:val="24"/>
          <w:lang w:val="sr-Cyrl-CS"/>
        </w:rPr>
        <w:t>попуњен, потписан и оверен образац Изјава понуђача о техничком капацитету</w:t>
      </w:r>
    </w:p>
    <w:p w:rsidR="00555BB8"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Pr="001D15B9">
        <w:rPr>
          <w:rFonts w:cs="Arial"/>
          <w:sz w:val="24"/>
          <w:szCs w:val="24"/>
        </w:rPr>
        <w:t xml:space="preserve">Образац трошкова припреме понуде, </w:t>
      </w:r>
      <w:r w:rsidRPr="001D15B9">
        <w:rPr>
          <w:rFonts w:cs="Arial"/>
          <w:sz w:val="24"/>
          <w:szCs w:val="24"/>
          <w:lang w:val="sr-Cyrl-CS"/>
        </w:rPr>
        <w:t xml:space="preserve">по партијама, </w:t>
      </w:r>
      <w:r w:rsidRPr="001D15B9">
        <w:rPr>
          <w:rFonts w:cs="Arial"/>
          <w:sz w:val="24"/>
          <w:szCs w:val="24"/>
        </w:rPr>
        <w:t>ако понуђач захтева надокнаду трошкова у складу са чл.</w:t>
      </w:r>
      <w:r w:rsidRPr="001D15B9">
        <w:rPr>
          <w:rFonts w:cs="Arial"/>
          <w:sz w:val="24"/>
          <w:szCs w:val="24"/>
          <w:lang w:val="sr-Cyrl-CS"/>
        </w:rPr>
        <w:t xml:space="preserve"> </w:t>
      </w:r>
      <w:r w:rsidRPr="001D15B9">
        <w:rPr>
          <w:rFonts w:cs="Arial"/>
          <w:sz w:val="24"/>
          <w:szCs w:val="24"/>
        </w:rPr>
        <w:t>88 Закона</w:t>
      </w:r>
    </w:p>
    <w:p w:rsidR="001D15B9" w:rsidRPr="001D15B9" w:rsidRDefault="001D15B9" w:rsidP="001D15B9">
      <w:pPr>
        <w:pStyle w:val="KDNabrajanje"/>
        <w:spacing w:before="0"/>
        <w:rPr>
          <w:rFonts w:cs="Arial"/>
          <w:sz w:val="24"/>
          <w:szCs w:val="24"/>
        </w:rPr>
      </w:pPr>
      <w:r w:rsidRPr="001D15B9">
        <w:rPr>
          <w:rFonts w:cs="Arial"/>
          <w:sz w:val="24"/>
          <w:szCs w:val="24"/>
          <w:lang w:val="sr-Cyrl-CS"/>
        </w:rPr>
        <w:t xml:space="preserve">попуњен, потписан и оверен образац </w:t>
      </w:r>
      <w:r w:rsidRPr="001D15B9">
        <w:rPr>
          <w:rFonts w:cs="Arial"/>
          <w:sz w:val="24"/>
          <w:szCs w:val="24"/>
        </w:rPr>
        <w:t xml:space="preserve">Квалификациона структура </w:t>
      </w:r>
      <w:r w:rsidRPr="001D15B9">
        <w:rPr>
          <w:rFonts w:cs="Arial"/>
          <w:sz w:val="24"/>
          <w:szCs w:val="24"/>
          <w:lang w:val="sr-Cyrl-CS"/>
        </w:rPr>
        <w:t>извршилаца</w:t>
      </w:r>
      <w:r w:rsidRPr="001D15B9">
        <w:rPr>
          <w:rFonts w:cs="Arial"/>
          <w:sz w:val="24"/>
          <w:szCs w:val="24"/>
        </w:rPr>
        <w:t xml:space="preserve"> кој</w:t>
      </w:r>
      <w:r w:rsidRPr="001D15B9">
        <w:rPr>
          <w:rFonts w:cs="Arial"/>
          <w:sz w:val="24"/>
          <w:szCs w:val="24"/>
          <w:lang w:val="sr-Cyrl-CS"/>
        </w:rPr>
        <w:t>а</w:t>
      </w:r>
      <w:r w:rsidRPr="001D15B9">
        <w:rPr>
          <w:rFonts w:cs="Arial"/>
          <w:sz w:val="24"/>
          <w:szCs w:val="24"/>
        </w:rPr>
        <w:t xml:space="preserve"> ће бити ангажовани у извршењу услуга које су предмет набавке</w:t>
      </w:r>
    </w:p>
    <w:p w:rsidR="001D15B9" w:rsidRPr="001D15B9" w:rsidRDefault="001D15B9" w:rsidP="001D15B9">
      <w:pPr>
        <w:pStyle w:val="KDNabrajanje"/>
        <w:spacing w:before="0"/>
        <w:rPr>
          <w:sz w:val="24"/>
          <w:szCs w:val="24"/>
        </w:rPr>
      </w:pPr>
      <w:r w:rsidRPr="001D15B9">
        <w:rPr>
          <w:rFonts w:cs="Arial"/>
          <w:sz w:val="24"/>
          <w:szCs w:val="24"/>
          <w:lang w:val="sr-Cyrl-CS"/>
        </w:rPr>
        <w:t xml:space="preserve">попуњен, потписан и оверен образац </w:t>
      </w:r>
      <w:r w:rsidRPr="001D15B9">
        <w:rPr>
          <w:sz w:val="24"/>
          <w:szCs w:val="24"/>
        </w:rPr>
        <w:t xml:space="preserve">Преглед искустава извршилаца </w:t>
      </w:r>
    </w:p>
    <w:p w:rsidR="001D15B9" w:rsidRPr="001D15B9" w:rsidRDefault="001D15B9" w:rsidP="001D15B9">
      <w:pPr>
        <w:pStyle w:val="KDNabrajanje"/>
        <w:spacing w:before="0"/>
        <w:rPr>
          <w:sz w:val="24"/>
          <w:szCs w:val="24"/>
        </w:rPr>
      </w:pPr>
      <w:r w:rsidRPr="001D15B9">
        <w:rPr>
          <w:rFonts w:cs="Arial"/>
          <w:sz w:val="24"/>
          <w:szCs w:val="24"/>
          <w:lang w:val="sr-Cyrl-CS"/>
        </w:rPr>
        <w:t xml:space="preserve">попуњен, потписан и оверен образац </w:t>
      </w:r>
      <w:r w:rsidRPr="001D15B9">
        <w:rPr>
          <w:sz w:val="24"/>
          <w:szCs w:val="24"/>
        </w:rPr>
        <w:t xml:space="preserve">Потврда о извршеним услугама за извршиоца, издата од ранијег наручиоца услуга </w:t>
      </w:r>
    </w:p>
    <w:p w:rsidR="001D15B9" w:rsidRPr="001D15B9" w:rsidRDefault="001D15B9" w:rsidP="001D15B9">
      <w:pPr>
        <w:pStyle w:val="KDNabrajanje"/>
        <w:spacing w:before="0"/>
        <w:rPr>
          <w:sz w:val="24"/>
          <w:szCs w:val="24"/>
        </w:rPr>
      </w:pPr>
      <w:r w:rsidRPr="001D15B9">
        <w:rPr>
          <w:rFonts w:cs="Arial"/>
          <w:sz w:val="24"/>
          <w:szCs w:val="24"/>
          <w:lang w:val="sr-Cyrl-CS"/>
        </w:rPr>
        <w:t xml:space="preserve">попуњен, потписан и оверен образац </w:t>
      </w:r>
      <w:r w:rsidRPr="001D15B9">
        <w:rPr>
          <w:sz w:val="24"/>
          <w:szCs w:val="24"/>
        </w:rPr>
        <w:t xml:space="preserve">Изјава о екслузивности и доступности </w:t>
      </w:r>
    </w:p>
    <w:p w:rsidR="009B6CFC" w:rsidRPr="001D15B9" w:rsidRDefault="00555BB8" w:rsidP="001D15B9">
      <w:pPr>
        <w:pStyle w:val="KDNabrajanje"/>
        <w:spacing w:before="0"/>
        <w:rPr>
          <w:rFonts w:cs="Arial"/>
          <w:sz w:val="24"/>
          <w:szCs w:val="24"/>
        </w:rPr>
      </w:pPr>
      <w:r w:rsidRPr="001D15B9">
        <w:rPr>
          <w:rFonts w:cs="Arial"/>
          <w:sz w:val="24"/>
          <w:szCs w:val="24"/>
          <w:lang w:val="sr-Cyrl-CS"/>
        </w:rPr>
        <w:t>о</w:t>
      </w:r>
      <w:r w:rsidR="009B6CFC" w:rsidRPr="001D15B9">
        <w:rPr>
          <w:rFonts w:cs="Arial"/>
          <w:sz w:val="24"/>
          <w:szCs w:val="24"/>
          <w:lang w:val="sr-Cyrl-CS"/>
        </w:rPr>
        <w:t xml:space="preserve">влашћење </w:t>
      </w:r>
      <w:r w:rsidRPr="001D15B9">
        <w:rPr>
          <w:rFonts w:cs="Arial"/>
          <w:sz w:val="24"/>
          <w:szCs w:val="24"/>
          <w:lang w:val="sr-Cyrl-CS"/>
        </w:rPr>
        <w:t xml:space="preserve">за потписника понуде </w:t>
      </w:r>
      <w:r w:rsidR="009B6CFC" w:rsidRPr="001D15B9">
        <w:rPr>
          <w:rFonts w:cs="Arial"/>
          <w:sz w:val="24"/>
          <w:szCs w:val="24"/>
          <w:lang w:val="sr-Cyrl-CS"/>
        </w:rPr>
        <w:t>из тачке 6.2 Конкурсне документације</w:t>
      </w:r>
    </w:p>
    <w:p w:rsidR="00EA6178" w:rsidRPr="001D15B9" w:rsidRDefault="007267FC" w:rsidP="001D15B9">
      <w:pPr>
        <w:pStyle w:val="KDNabrajanje"/>
        <w:spacing w:before="0"/>
        <w:rPr>
          <w:rFonts w:cs="Arial"/>
          <w:color w:val="000000" w:themeColor="text1"/>
          <w:sz w:val="24"/>
          <w:szCs w:val="24"/>
        </w:rPr>
      </w:pPr>
      <w:r w:rsidRPr="001D15B9">
        <w:rPr>
          <w:rFonts w:cs="Arial"/>
          <w:sz w:val="24"/>
          <w:szCs w:val="24"/>
        </w:rPr>
        <w:lastRenderedPageBreak/>
        <w:t>обрасц</w:t>
      </w:r>
      <w:r w:rsidRPr="001D15B9">
        <w:rPr>
          <w:rFonts w:cs="Arial"/>
          <w:sz w:val="24"/>
          <w:szCs w:val="24"/>
          <w:lang w:val="sr-Cyrl-CS"/>
        </w:rPr>
        <w:t>и</w:t>
      </w:r>
      <w:r w:rsidR="00EA6178" w:rsidRPr="001D15B9">
        <w:rPr>
          <w:rFonts w:cs="Arial"/>
          <w:sz w:val="24"/>
          <w:szCs w:val="24"/>
        </w:rPr>
        <w:t>, изјаве и доказ</w:t>
      </w:r>
      <w:r w:rsidRPr="001D15B9">
        <w:rPr>
          <w:rFonts w:cs="Arial"/>
          <w:sz w:val="24"/>
          <w:szCs w:val="24"/>
          <w:lang w:val="sr-Cyrl-CS"/>
        </w:rPr>
        <w:t>и</w:t>
      </w:r>
      <w:r w:rsidRPr="001D15B9">
        <w:rPr>
          <w:rFonts w:cs="Arial"/>
          <w:sz w:val="24"/>
          <w:szCs w:val="24"/>
        </w:rPr>
        <w:t xml:space="preserve"> одређене тачком </w:t>
      </w:r>
      <w:r w:rsidR="003C4E60" w:rsidRPr="001D15B9">
        <w:rPr>
          <w:rFonts w:cs="Arial"/>
          <w:sz w:val="24"/>
          <w:szCs w:val="24"/>
        </w:rPr>
        <w:t>6</w:t>
      </w:r>
      <w:r w:rsidRPr="001D15B9">
        <w:rPr>
          <w:rFonts w:cs="Arial"/>
          <w:sz w:val="24"/>
          <w:szCs w:val="24"/>
        </w:rPr>
        <w:t>.</w:t>
      </w:r>
      <w:r w:rsidRPr="001D15B9">
        <w:rPr>
          <w:rFonts w:cs="Arial"/>
          <w:sz w:val="24"/>
          <w:szCs w:val="24"/>
          <w:lang w:val="sr-Cyrl-CS"/>
        </w:rPr>
        <w:t>9</w:t>
      </w:r>
      <w:r w:rsidRPr="001D15B9">
        <w:rPr>
          <w:rFonts w:cs="Arial"/>
          <w:sz w:val="24"/>
          <w:szCs w:val="24"/>
        </w:rPr>
        <w:t xml:space="preserve"> или </w:t>
      </w:r>
      <w:r w:rsidR="003C4E60" w:rsidRPr="001D15B9">
        <w:rPr>
          <w:rFonts w:cs="Arial"/>
          <w:sz w:val="24"/>
          <w:szCs w:val="24"/>
        </w:rPr>
        <w:t>6</w:t>
      </w:r>
      <w:r w:rsidRPr="001D15B9">
        <w:rPr>
          <w:rFonts w:cs="Arial"/>
          <w:sz w:val="24"/>
          <w:szCs w:val="24"/>
        </w:rPr>
        <w:t>.1</w:t>
      </w:r>
      <w:r w:rsidRPr="001D15B9">
        <w:rPr>
          <w:rFonts w:cs="Arial"/>
          <w:sz w:val="24"/>
          <w:szCs w:val="24"/>
          <w:lang w:val="sr-Cyrl-CS"/>
        </w:rPr>
        <w:t>0</w:t>
      </w:r>
      <w:r w:rsidR="00EA6178" w:rsidRPr="001D15B9">
        <w:rPr>
          <w:rFonts w:cs="Arial"/>
          <w:sz w:val="24"/>
          <w:szCs w:val="24"/>
        </w:rPr>
        <w:t xml:space="preserve"> овог упутства у случају да понуђач подноси понуду са подизвођачем или заједничку понуду подноси </w:t>
      </w:r>
      <w:r w:rsidR="00EA6178" w:rsidRPr="001D15B9">
        <w:rPr>
          <w:rFonts w:cs="Arial"/>
          <w:color w:val="000000" w:themeColor="text1"/>
          <w:sz w:val="24"/>
          <w:szCs w:val="24"/>
        </w:rPr>
        <w:t>група понуђача</w:t>
      </w:r>
    </w:p>
    <w:p w:rsidR="00DB2484" w:rsidRPr="001D15B9" w:rsidRDefault="008D2B23" w:rsidP="001D15B9">
      <w:pPr>
        <w:pStyle w:val="KDNabrajanje"/>
        <w:spacing w:before="0"/>
        <w:rPr>
          <w:rFonts w:cs="Arial"/>
          <w:color w:val="000000" w:themeColor="text1"/>
          <w:sz w:val="24"/>
          <w:szCs w:val="24"/>
        </w:rPr>
      </w:pPr>
      <w:r w:rsidRPr="001D15B9">
        <w:rPr>
          <w:rFonts w:cs="Arial"/>
          <w:color w:val="000000" w:themeColor="text1"/>
          <w:sz w:val="24"/>
          <w:szCs w:val="24"/>
        </w:rPr>
        <w:t>потписан и оверен „Модел уговора“</w:t>
      </w:r>
      <w:r w:rsidR="00C30475">
        <w:rPr>
          <w:rFonts w:cs="Arial"/>
          <w:color w:val="000000" w:themeColor="text1"/>
          <w:sz w:val="24"/>
          <w:szCs w:val="24"/>
          <w:lang w:val="sr-Cyrl-CS"/>
        </w:rPr>
        <w:t>, по партијама</w:t>
      </w:r>
      <w:r w:rsidRPr="001D15B9">
        <w:rPr>
          <w:rFonts w:cs="Arial"/>
          <w:color w:val="000000" w:themeColor="text1"/>
          <w:sz w:val="24"/>
          <w:szCs w:val="24"/>
        </w:rPr>
        <w:t xml:space="preserve"> </w:t>
      </w:r>
    </w:p>
    <w:p w:rsidR="00517A88" w:rsidRPr="001D15B9" w:rsidRDefault="00517A88" w:rsidP="001D15B9">
      <w:pPr>
        <w:pStyle w:val="KDNabrajanje"/>
        <w:spacing w:before="0"/>
        <w:rPr>
          <w:rFonts w:cs="Arial"/>
          <w:color w:val="000000" w:themeColor="text1"/>
          <w:sz w:val="24"/>
          <w:szCs w:val="24"/>
        </w:rPr>
      </w:pPr>
      <w:r w:rsidRPr="001D15B9">
        <w:rPr>
          <w:rFonts w:cs="Arial"/>
          <w:color w:val="000000" w:themeColor="text1"/>
          <w:sz w:val="24"/>
          <w:szCs w:val="24"/>
          <w:lang w:val="sr-Cyrl-CS"/>
        </w:rPr>
        <w:t>потписан и оверен „Модел уговора о чувању пословне тајне и поверљивих информација</w:t>
      </w:r>
    </w:p>
    <w:p w:rsidR="008D2B23" w:rsidRPr="001D15B9" w:rsidRDefault="008D2B23" w:rsidP="001D15B9">
      <w:pPr>
        <w:pStyle w:val="KDNabrajanje"/>
        <w:spacing w:before="0"/>
        <w:rPr>
          <w:rFonts w:cs="Arial"/>
          <w:color w:val="000000" w:themeColor="text1"/>
          <w:sz w:val="24"/>
          <w:szCs w:val="24"/>
        </w:rPr>
      </w:pPr>
      <w:r w:rsidRPr="001D15B9">
        <w:rPr>
          <w:rFonts w:cs="Arial"/>
          <w:color w:val="000000" w:themeColor="text1"/>
          <w:sz w:val="24"/>
          <w:szCs w:val="24"/>
        </w:rPr>
        <w:t xml:space="preserve">докази о испуњености услова </w:t>
      </w:r>
      <w:r w:rsidRPr="001D15B9">
        <w:rPr>
          <w:rFonts w:cs="Arial"/>
          <w:color w:val="000000" w:themeColor="text1"/>
          <w:sz w:val="24"/>
          <w:szCs w:val="24"/>
          <w:lang w:bidi="en-US"/>
        </w:rPr>
        <w:t>из чл. 76.</w:t>
      </w:r>
      <w:r w:rsidRPr="001D15B9">
        <w:rPr>
          <w:rFonts w:cs="Arial"/>
          <w:color w:val="000000" w:themeColor="text1"/>
          <w:sz w:val="24"/>
          <w:szCs w:val="24"/>
        </w:rPr>
        <w:t xml:space="preserve"> Закона у складу са чланом 77. Закон и Одељком 4. конкурсне документације </w:t>
      </w:r>
    </w:p>
    <w:p w:rsidR="000827F3" w:rsidRPr="001D15B9" w:rsidRDefault="000110A1" w:rsidP="001D15B9">
      <w:pPr>
        <w:pStyle w:val="KDNabrajanje"/>
        <w:spacing w:before="0"/>
        <w:rPr>
          <w:rFonts w:cs="Arial"/>
          <w:color w:val="000000" w:themeColor="text1"/>
          <w:sz w:val="24"/>
          <w:szCs w:val="24"/>
        </w:rPr>
      </w:pPr>
      <w:r w:rsidRPr="001D15B9">
        <w:rPr>
          <w:rFonts w:cs="Arial"/>
          <w:color w:val="000000" w:themeColor="text1"/>
          <w:sz w:val="24"/>
          <w:szCs w:val="24"/>
        </w:rPr>
        <w:t>потписан</w:t>
      </w:r>
      <w:r w:rsidR="000827F3" w:rsidRPr="001D15B9">
        <w:rPr>
          <w:rFonts w:cs="Arial"/>
          <w:color w:val="000000" w:themeColor="text1"/>
          <w:sz w:val="24"/>
          <w:szCs w:val="24"/>
        </w:rPr>
        <w:t xml:space="preserve"> и оверен </w:t>
      </w:r>
      <w:r w:rsidRPr="001D15B9">
        <w:rPr>
          <w:rFonts w:cs="Arial"/>
          <w:color w:val="000000" w:themeColor="text1"/>
          <w:sz w:val="24"/>
          <w:szCs w:val="24"/>
        </w:rPr>
        <w:t>Пројектни задатак</w:t>
      </w:r>
      <w:r w:rsidR="00DB2484" w:rsidRPr="001D15B9">
        <w:rPr>
          <w:rFonts w:cs="Arial"/>
          <w:color w:val="000000" w:themeColor="text1"/>
          <w:sz w:val="24"/>
          <w:szCs w:val="24"/>
          <w:lang w:val="sr-Cyrl-CS"/>
        </w:rPr>
        <w:t>, по партијама</w:t>
      </w:r>
    </w:p>
    <w:p w:rsidR="00DB2484" w:rsidRPr="001D15B9" w:rsidRDefault="00DB2484" w:rsidP="001D15B9">
      <w:pPr>
        <w:pStyle w:val="KDParagraf"/>
        <w:spacing w:before="0"/>
        <w:rPr>
          <w:rFonts w:cs="Arial"/>
          <w:color w:val="000000" w:themeColor="text1"/>
          <w:sz w:val="24"/>
          <w:szCs w:val="24"/>
          <w:lang w:val="ru-RU"/>
        </w:rPr>
      </w:pPr>
    </w:p>
    <w:p w:rsidR="008D2B23" w:rsidRPr="001D15B9" w:rsidRDefault="008D2B23" w:rsidP="001D15B9">
      <w:pPr>
        <w:pStyle w:val="KDParagraf"/>
        <w:spacing w:before="0"/>
        <w:rPr>
          <w:rFonts w:cs="Arial"/>
          <w:sz w:val="24"/>
          <w:szCs w:val="24"/>
          <w:lang w:val="ru-RU"/>
        </w:rPr>
      </w:pPr>
      <w:r w:rsidRPr="001D15B9">
        <w:rPr>
          <w:rFonts w:cs="Arial"/>
          <w:color w:val="000000" w:themeColor="text1"/>
          <w:sz w:val="24"/>
          <w:szCs w:val="24"/>
          <w:lang w:val="ru-RU"/>
        </w:rPr>
        <w:t xml:space="preserve">Наручилац ће одбити као неприхватљиве све понуде које </w:t>
      </w:r>
      <w:r w:rsidRPr="001D15B9">
        <w:rPr>
          <w:rFonts w:cs="Arial"/>
          <w:sz w:val="24"/>
          <w:szCs w:val="24"/>
          <w:lang w:val="ru-RU"/>
        </w:rPr>
        <w:t>не испуњавају услове из позива за подношење понуда и конкурсне документације.</w:t>
      </w:r>
    </w:p>
    <w:p w:rsidR="00DB2484" w:rsidRPr="001D15B9" w:rsidRDefault="00DB2484" w:rsidP="001D15B9">
      <w:pPr>
        <w:pStyle w:val="KDParagraf"/>
        <w:spacing w:before="0"/>
        <w:rPr>
          <w:rFonts w:cs="Arial"/>
          <w:sz w:val="24"/>
          <w:szCs w:val="24"/>
          <w:lang w:val="ru-RU"/>
        </w:rPr>
      </w:pPr>
    </w:p>
    <w:p w:rsidR="008D2B23" w:rsidRPr="001D15B9" w:rsidRDefault="008D2B23" w:rsidP="001D15B9">
      <w:pPr>
        <w:pStyle w:val="KDParagraf"/>
        <w:spacing w:before="0"/>
        <w:rPr>
          <w:rFonts w:cs="Arial"/>
          <w:sz w:val="24"/>
          <w:szCs w:val="24"/>
          <w:lang w:val="ru-RU"/>
        </w:rPr>
      </w:pPr>
      <w:r w:rsidRPr="001D15B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44783" w:rsidRDefault="008D2B23" w:rsidP="0016336A">
      <w:pPr>
        <w:pStyle w:val="KDParagraf"/>
        <w:spacing w:before="0"/>
        <w:rPr>
          <w:rFonts w:eastAsia="TimesNewRomanPS-BoldMT" w:cs="Arial"/>
          <w:bCs/>
          <w:color w:val="000000"/>
          <w:sz w:val="24"/>
          <w:szCs w:val="24"/>
          <w:lang w:val="ru-RU"/>
        </w:rPr>
      </w:pPr>
    </w:p>
    <w:p w:rsidR="008D2B23" w:rsidRPr="00A44783" w:rsidRDefault="003C4E60" w:rsidP="00544B5F">
      <w:pPr>
        <w:pStyle w:val="KDPodnaslov2"/>
        <w:numPr>
          <w:ilvl w:val="1"/>
          <w:numId w:val="17"/>
        </w:numPr>
        <w:tabs>
          <w:tab w:val="left" w:pos="0"/>
        </w:tabs>
        <w:spacing w:before="0"/>
        <w:ind w:left="0" w:firstLine="0"/>
        <w:jc w:val="both"/>
        <w:rPr>
          <w:rFonts w:cs="Arial"/>
          <w:sz w:val="24"/>
          <w:szCs w:val="24"/>
        </w:rPr>
      </w:pPr>
      <w:bookmarkStart w:id="207" w:name="_Toc441651580"/>
      <w:bookmarkStart w:id="208" w:name="_Toc442559891"/>
      <w:r w:rsidRPr="00A44783">
        <w:rPr>
          <w:rFonts w:cs="Arial"/>
          <w:sz w:val="24"/>
          <w:szCs w:val="24"/>
        </w:rPr>
        <w:t>Подношење и</w:t>
      </w:r>
      <w:r w:rsidR="008D2B23" w:rsidRPr="00A44783">
        <w:rPr>
          <w:rFonts w:cs="Arial"/>
          <w:sz w:val="24"/>
          <w:szCs w:val="24"/>
        </w:rPr>
        <w:t xml:space="preserve"> отварање понуда</w:t>
      </w:r>
      <w:bookmarkEnd w:id="207"/>
      <w:bookmarkEnd w:id="208"/>
    </w:p>
    <w:p w:rsidR="00DB2484" w:rsidRDefault="00DB2484" w:rsidP="0016336A">
      <w:pPr>
        <w:pStyle w:val="KDParagraf"/>
        <w:spacing w:before="0"/>
        <w:rPr>
          <w:rFonts w:cs="Arial"/>
          <w:sz w:val="24"/>
          <w:szCs w:val="24"/>
          <w:lang w:val="sr-Cyrl-CS"/>
        </w:rPr>
      </w:pPr>
    </w:p>
    <w:p w:rsidR="00FC355A" w:rsidRDefault="00FC355A" w:rsidP="0016336A">
      <w:pPr>
        <w:pStyle w:val="KDParagraf"/>
        <w:spacing w:before="0"/>
        <w:rPr>
          <w:rFonts w:cs="Arial"/>
          <w:sz w:val="24"/>
          <w:szCs w:val="24"/>
          <w:lang w:val="sr-Cyrl-CS"/>
        </w:rPr>
      </w:pPr>
      <w:r w:rsidRPr="00A44783">
        <w:rPr>
          <w:rFonts w:cs="Arial"/>
          <w:sz w:val="24"/>
          <w:szCs w:val="24"/>
        </w:rPr>
        <w:t>Благовременим се сматрају понуде које су примљене</w:t>
      </w:r>
      <w:r w:rsidR="00DB2484">
        <w:rPr>
          <w:rFonts w:cs="Arial"/>
          <w:sz w:val="24"/>
          <w:szCs w:val="24"/>
          <w:lang w:val="sr-Cyrl-CS"/>
        </w:rPr>
        <w:t xml:space="preserve"> код Наручиоца</w:t>
      </w:r>
      <w:r w:rsidRPr="00A44783">
        <w:rPr>
          <w:rFonts w:cs="Arial"/>
          <w:sz w:val="24"/>
          <w:szCs w:val="24"/>
        </w:rPr>
        <w:t>, у складу са Позивом за подношење понуда објављеним на Порталу јавних набавки, без обзира на начин на који су послат</w:t>
      </w:r>
      <w:r w:rsidR="001945FA" w:rsidRPr="00A44783">
        <w:rPr>
          <w:rFonts w:cs="Arial"/>
          <w:sz w:val="24"/>
          <w:szCs w:val="24"/>
        </w:rPr>
        <w:t>е</w:t>
      </w:r>
      <w:r w:rsidRPr="00A44783">
        <w:rPr>
          <w:rFonts w:cs="Arial"/>
          <w:sz w:val="24"/>
          <w:szCs w:val="24"/>
          <w:lang w:val="sr-Cyrl-CS"/>
        </w:rPr>
        <w:t>.</w:t>
      </w:r>
    </w:p>
    <w:p w:rsidR="00DB2484" w:rsidRPr="00A44783" w:rsidRDefault="00DB2484" w:rsidP="0016336A">
      <w:pPr>
        <w:pStyle w:val="KDParagraf"/>
        <w:spacing w:before="0"/>
        <w:rPr>
          <w:rFonts w:cs="Arial"/>
          <w:sz w:val="24"/>
          <w:szCs w:val="24"/>
          <w:lang w:val="sr-Cyrl-CS"/>
        </w:rPr>
      </w:pPr>
    </w:p>
    <w:p w:rsidR="00FC355A" w:rsidRDefault="008D2B23" w:rsidP="0016336A">
      <w:pPr>
        <w:pStyle w:val="KDParagraf"/>
        <w:spacing w:before="0"/>
        <w:rPr>
          <w:rFonts w:cs="Arial"/>
          <w:sz w:val="24"/>
          <w:szCs w:val="24"/>
          <w:lang w:val="sr-Cyrl-CS"/>
        </w:rPr>
      </w:pPr>
      <w:r w:rsidRPr="00A4478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B2484" w:rsidRPr="00DB2484" w:rsidRDefault="00DB2484" w:rsidP="0016336A">
      <w:pPr>
        <w:pStyle w:val="KDParagraf"/>
        <w:spacing w:before="0"/>
        <w:rPr>
          <w:rFonts w:cs="Arial"/>
          <w:sz w:val="24"/>
          <w:szCs w:val="24"/>
          <w:lang w:val="sr-Cyrl-CS"/>
        </w:rPr>
      </w:pPr>
    </w:p>
    <w:p w:rsidR="00FC355A" w:rsidRDefault="00FC355A" w:rsidP="0016336A">
      <w:pPr>
        <w:pStyle w:val="KDParagraf"/>
        <w:spacing w:before="0"/>
        <w:rPr>
          <w:rFonts w:cs="Arial"/>
          <w:sz w:val="24"/>
          <w:szCs w:val="24"/>
          <w:lang w:val="sr-Cyrl-CS"/>
        </w:rPr>
      </w:pPr>
      <w:r w:rsidRPr="00A44783">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A44783">
        <w:rPr>
          <w:rFonts w:cs="Arial"/>
          <w:sz w:val="24"/>
          <w:szCs w:val="24"/>
          <w:lang w:val="ru-RU"/>
        </w:rPr>
        <w:t xml:space="preserve">ул. </w:t>
      </w:r>
      <w:r w:rsidR="004F48FB" w:rsidRPr="00A44783">
        <w:rPr>
          <w:rFonts w:cs="Arial"/>
          <w:sz w:val="24"/>
          <w:szCs w:val="24"/>
          <w:lang w:val="sr-Latn-CS"/>
        </w:rPr>
        <w:t>Балканска 13</w:t>
      </w:r>
      <w:r w:rsidR="004F48FB" w:rsidRPr="00A44783">
        <w:rPr>
          <w:rFonts w:cs="Arial"/>
          <w:sz w:val="24"/>
          <w:szCs w:val="24"/>
        </w:rPr>
        <w:t>.</w:t>
      </w:r>
    </w:p>
    <w:p w:rsidR="00DB2484" w:rsidRPr="00DB2484" w:rsidRDefault="00DB2484" w:rsidP="0016336A">
      <w:pPr>
        <w:pStyle w:val="KDParagraf"/>
        <w:spacing w:before="0"/>
        <w:rPr>
          <w:rFonts w:cs="Arial"/>
          <w:sz w:val="24"/>
          <w:szCs w:val="24"/>
          <w:lang w:val="sr-Cyrl-CS"/>
        </w:rPr>
      </w:pPr>
    </w:p>
    <w:p w:rsidR="008D2B23" w:rsidRDefault="008D2B23" w:rsidP="0016336A">
      <w:pPr>
        <w:pStyle w:val="KDParagraf"/>
        <w:spacing w:before="0"/>
        <w:rPr>
          <w:rFonts w:cs="Arial"/>
          <w:sz w:val="24"/>
          <w:szCs w:val="24"/>
          <w:lang w:val="sr-Cyrl-CS"/>
        </w:rPr>
      </w:pPr>
      <w:r w:rsidRPr="00A44783">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44783">
        <w:rPr>
          <w:rFonts w:cs="Arial"/>
          <w:sz w:val="24"/>
          <w:szCs w:val="24"/>
        </w:rPr>
        <w:t xml:space="preserve"> </w:t>
      </w:r>
      <w:r w:rsidRPr="00A44783">
        <w:rPr>
          <w:rFonts w:cs="Arial"/>
          <w:sz w:val="24"/>
          <w:szCs w:val="24"/>
        </w:rPr>
        <w:t xml:space="preserve">за учествовање у овом поступку, </w:t>
      </w:r>
      <w:r w:rsidR="009B6CFC" w:rsidRPr="00A44783">
        <w:rPr>
          <w:rFonts w:cs="Arial"/>
          <w:sz w:val="24"/>
          <w:szCs w:val="24"/>
        </w:rPr>
        <w:t xml:space="preserve">(пожељно је да буде </w:t>
      </w:r>
      <w:r w:rsidRPr="00A44783">
        <w:rPr>
          <w:rFonts w:cs="Arial"/>
          <w:sz w:val="24"/>
          <w:szCs w:val="24"/>
        </w:rPr>
        <w:t>издато на м</w:t>
      </w:r>
      <w:r w:rsidR="00EF4665" w:rsidRPr="00A44783">
        <w:rPr>
          <w:rFonts w:cs="Arial"/>
          <w:sz w:val="24"/>
          <w:szCs w:val="24"/>
        </w:rPr>
        <w:t xml:space="preserve">еморандуму понуђача), </w:t>
      </w:r>
      <w:r w:rsidR="009B6CFC" w:rsidRPr="00A44783">
        <w:rPr>
          <w:rFonts w:cs="Arial"/>
          <w:sz w:val="24"/>
          <w:szCs w:val="24"/>
        </w:rPr>
        <w:t xml:space="preserve">заведено </w:t>
      </w:r>
      <w:r w:rsidRPr="00A44783">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2484" w:rsidRPr="00DB2484" w:rsidRDefault="00DB2484" w:rsidP="0016336A">
      <w:pPr>
        <w:pStyle w:val="KDParagraf"/>
        <w:spacing w:before="0"/>
        <w:rPr>
          <w:rFonts w:cs="Arial"/>
          <w:sz w:val="24"/>
          <w:szCs w:val="24"/>
          <w:lang w:val="sr-Cyrl-CS"/>
        </w:rPr>
      </w:pPr>
    </w:p>
    <w:p w:rsidR="008D2B23" w:rsidRDefault="008D2B23" w:rsidP="0016336A">
      <w:pPr>
        <w:pStyle w:val="KDParagraf"/>
        <w:spacing w:before="0"/>
        <w:rPr>
          <w:rFonts w:cs="Arial"/>
          <w:sz w:val="24"/>
          <w:szCs w:val="24"/>
          <w:lang w:val="sr-Cyrl-CS"/>
        </w:rPr>
      </w:pPr>
      <w:r w:rsidRPr="00A44783">
        <w:rPr>
          <w:rFonts w:cs="Arial"/>
          <w:sz w:val="24"/>
          <w:szCs w:val="24"/>
        </w:rPr>
        <w:t>Комисија за јавну набавку води записник о отварању понуда у који се уносе подаци у складу са Законом.</w:t>
      </w:r>
    </w:p>
    <w:p w:rsidR="00DB2484" w:rsidRPr="00DB2484" w:rsidRDefault="00DB2484" w:rsidP="0016336A">
      <w:pPr>
        <w:pStyle w:val="KDParagraf"/>
        <w:spacing w:before="0"/>
        <w:rPr>
          <w:rFonts w:cs="Arial"/>
          <w:sz w:val="24"/>
          <w:szCs w:val="24"/>
          <w:lang w:val="sr-Cyrl-CS"/>
        </w:rPr>
      </w:pPr>
    </w:p>
    <w:p w:rsidR="008D2B23" w:rsidRDefault="008D2B23" w:rsidP="0016336A">
      <w:pPr>
        <w:pStyle w:val="KDParagraf"/>
        <w:spacing w:before="0"/>
        <w:rPr>
          <w:rFonts w:cs="Arial"/>
          <w:color w:val="000000" w:themeColor="text1"/>
          <w:sz w:val="24"/>
          <w:szCs w:val="24"/>
          <w:lang w:val="sr-Cyrl-CS"/>
        </w:rPr>
      </w:pPr>
      <w:r w:rsidRPr="00A44783">
        <w:rPr>
          <w:rFonts w:cs="Arial"/>
          <w:sz w:val="24"/>
          <w:szCs w:val="24"/>
        </w:rPr>
        <w:t xml:space="preserve">Записник о отварању понуда потписују чланови комисије и присутни овлашћени представници понуђача, </w:t>
      </w:r>
      <w:r w:rsidRPr="00A44783">
        <w:rPr>
          <w:rFonts w:cs="Arial"/>
          <w:color w:val="000000" w:themeColor="text1"/>
          <w:sz w:val="24"/>
          <w:szCs w:val="24"/>
        </w:rPr>
        <w:t>који преузимају примерак записника.</w:t>
      </w:r>
    </w:p>
    <w:p w:rsidR="00DB2484" w:rsidRPr="00DB2484" w:rsidRDefault="00DB2484" w:rsidP="0016336A">
      <w:pPr>
        <w:pStyle w:val="KDParagraf"/>
        <w:spacing w:before="0"/>
        <w:rPr>
          <w:rFonts w:cs="Arial"/>
          <w:color w:val="000000" w:themeColor="text1"/>
          <w:sz w:val="24"/>
          <w:szCs w:val="24"/>
          <w:lang w:val="sr-Cyrl-CS"/>
        </w:rPr>
      </w:pPr>
    </w:p>
    <w:p w:rsidR="008D2B23" w:rsidRPr="00A44783" w:rsidRDefault="008D2B23" w:rsidP="0016336A">
      <w:pPr>
        <w:pStyle w:val="KDParagraf"/>
        <w:spacing w:before="0"/>
        <w:rPr>
          <w:rFonts w:cs="Arial"/>
          <w:sz w:val="24"/>
          <w:szCs w:val="24"/>
        </w:rPr>
      </w:pPr>
      <w:r w:rsidRPr="00A44783">
        <w:rPr>
          <w:rFonts w:cs="Arial"/>
          <w:color w:val="000000" w:themeColor="text1"/>
          <w:sz w:val="24"/>
          <w:szCs w:val="24"/>
        </w:rPr>
        <w:t xml:space="preserve">Наручилац ће у року од </w:t>
      </w:r>
      <w:r w:rsidR="00385082" w:rsidRPr="00A44783">
        <w:rPr>
          <w:rFonts w:cs="Arial"/>
          <w:color w:val="000000" w:themeColor="text1"/>
          <w:sz w:val="24"/>
          <w:szCs w:val="24"/>
        </w:rPr>
        <w:t>3</w:t>
      </w:r>
      <w:r w:rsidRPr="00A44783">
        <w:rPr>
          <w:rFonts w:cs="Arial"/>
          <w:color w:val="000000" w:themeColor="text1"/>
          <w:sz w:val="24"/>
          <w:szCs w:val="24"/>
        </w:rPr>
        <w:t xml:space="preserve"> (</w:t>
      </w:r>
      <w:r w:rsidR="0078176C" w:rsidRPr="00A44783">
        <w:rPr>
          <w:rFonts w:cs="Arial"/>
          <w:color w:val="000000" w:themeColor="text1"/>
          <w:sz w:val="24"/>
          <w:szCs w:val="24"/>
        </w:rPr>
        <w:t xml:space="preserve">словима: </w:t>
      </w:r>
      <w:r w:rsidR="00385082" w:rsidRPr="00A44783">
        <w:rPr>
          <w:rFonts w:cs="Arial"/>
          <w:color w:val="000000" w:themeColor="text1"/>
          <w:sz w:val="24"/>
          <w:szCs w:val="24"/>
        </w:rPr>
        <w:t>три</w:t>
      </w:r>
      <w:r w:rsidRPr="00A44783">
        <w:rPr>
          <w:rFonts w:cs="Arial"/>
          <w:color w:val="000000" w:themeColor="text1"/>
          <w:sz w:val="24"/>
          <w:szCs w:val="24"/>
        </w:rPr>
        <w:t xml:space="preserve">) дана </w:t>
      </w:r>
      <w:r w:rsidRPr="00A44783">
        <w:rPr>
          <w:rFonts w:cs="Arial"/>
          <w:sz w:val="24"/>
          <w:szCs w:val="24"/>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44783" w:rsidRDefault="008D2B23" w:rsidP="0016336A">
      <w:pPr>
        <w:pStyle w:val="KDParagraf"/>
        <w:spacing w:before="0"/>
        <w:rPr>
          <w:rFonts w:cs="Arial"/>
          <w:sz w:val="24"/>
          <w:szCs w:val="24"/>
        </w:rPr>
      </w:pPr>
    </w:p>
    <w:p w:rsidR="008D2B23" w:rsidRPr="00A44783" w:rsidRDefault="008D2B23" w:rsidP="00544B5F">
      <w:pPr>
        <w:pStyle w:val="KDPodnaslov2"/>
        <w:numPr>
          <w:ilvl w:val="1"/>
          <w:numId w:val="17"/>
        </w:numPr>
        <w:spacing w:before="0"/>
        <w:ind w:left="-90" w:firstLine="90"/>
        <w:jc w:val="both"/>
        <w:rPr>
          <w:rFonts w:cs="Arial"/>
          <w:sz w:val="24"/>
          <w:szCs w:val="24"/>
        </w:rPr>
      </w:pPr>
      <w:bookmarkStart w:id="209" w:name="_Toc441651581"/>
      <w:bookmarkStart w:id="210" w:name="_Toc442559892"/>
      <w:r w:rsidRPr="00A44783">
        <w:rPr>
          <w:rFonts w:cs="Arial"/>
          <w:sz w:val="24"/>
          <w:szCs w:val="24"/>
        </w:rPr>
        <w:lastRenderedPageBreak/>
        <w:t>Начин подношења понуде</w:t>
      </w:r>
      <w:bookmarkEnd w:id="209"/>
      <w:bookmarkEnd w:id="210"/>
    </w:p>
    <w:p w:rsidR="00DB2484" w:rsidRDefault="00DB2484" w:rsidP="0016336A">
      <w:pPr>
        <w:pStyle w:val="KDParagraf"/>
        <w:spacing w:before="0"/>
        <w:rPr>
          <w:rFonts w:cs="Arial"/>
          <w:sz w:val="24"/>
          <w:szCs w:val="24"/>
          <w:lang w:val="ru-RU"/>
        </w:rPr>
      </w:pPr>
    </w:p>
    <w:p w:rsidR="008D2B23" w:rsidRDefault="008D2B23" w:rsidP="0016336A">
      <w:pPr>
        <w:pStyle w:val="KDParagraf"/>
        <w:spacing w:before="0"/>
        <w:rPr>
          <w:rFonts w:cs="Arial"/>
          <w:sz w:val="24"/>
          <w:szCs w:val="24"/>
        </w:rPr>
      </w:pPr>
      <w:r w:rsidRPr="00A44783">
        <w:rPr>
          <w:rFonts w:cs="Arial"/>
          <w:sz w:val="24"/>
          <w:szCs w:val="24"/>
          <w:lang w:val="ru-RU"/>
        </w:rPr>
        <w:t>Понуђач може поднети само једну понуду.</w:t>
      </w:r>
    </w:p>
    <w:p w:rsidR="00074982" w:rsidRPr="00074982" w:rsidRDefault="00074982" w:rsidP="0016336A">
      <w:pPr>
        <w:pStyle w:val="KDParagraf"/>
        <w:spacing w:before="0"/>
        <w:rPr>
          <w:rFonts w:cs="Arial"/>
          <w:sz w:val="24"/>
          <w:szCs w:val="24"/>
        </w:rPr>
      </w:pPr>
    </w:p>
    <w:p w:rsidR="008D2B23" w:rsidRDefault="008D2B23" w:rsidP="0016336A">
      <w:pPr>
        <w:pStyle w:val="KDParagraf"/>
        <w:spacing w:before="0"/>
        <w:rPr>
          <w:rFonts w:cs="Arial"/>
          <w:sz w:val="24"/>
          <w:szCs w:val="24"/>
          <w:lang w:val="ru-RU"/>
        </w:rPr>
      </w:pPr>
      <w:r w:rsidRPr="00A44783">
        <w:rPr>
          <w:rFonts w:cs="Arial"/>
          <w:sz w:val="24"/>
          <w:szCs w:val="24"/>
          <w:lang w:val="ru-RU"/>
        </w:rPr>
        <w:t>Понуду може поднети понуђач самостално, група понуђача, као и понуђач са подизвођачем.</w:t>
      </w:r>
    </w:p>
    <w:p w:rsidR="00DB2484" w:rsidRPr="00A44783" w:rsidRDefault="00DB2484" w:rsidP="0016336A">
      <w:pPr>
        <w:pStyle w:val="KDParagraf"/>
        <w:spacing w:before="0"/>
        <w:rPr>
          <w:rFonts w:cs="Arial"/>
          <w:sz w:val="24"/>
          <w:szCs w:val="24"/>
          <w:lang w:val="ru-RU"/>
        </w:rPr>
      </w:pPr>
    </w:p>
    <w:p w:rsidR="008D2B23" w:rsidRPr="00A44783" w:rsidRDefault="008D2B23" w:rsidP="0016336A">
      <w:pPr>
        <w:pStyle w:val="KDParagraf"/>
        <w:spacing w:before="0"/>
        <w:rPr>
          <w:rFonts w:cs="Arial"/>
          <w:sz w:val="24"/>
          <w:szCs w:val="24"/>
        </w:rPr>
      </w:pPr>
      <w:r w:rsidRPr="00A44783">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Default="008D2B23" w:rsidP="0016336A">
      <w:pPr>
        <w:pStyle w:val="KDParagraf"/>
        <w:spacing w:before="0"/>
        <w:rPr>
          <w:rFonts w:cs="Arial"/>
          <w:sz w:val="24"/>
          <w:szCs w:val="24"/>
          <w:lang w:val="sr-Cyrl-CS"/>
        </w:rPr>
      </w:pPr>
      <w:r w:rsidRPr="00A44783">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DB2484" w:rsidRPr="00DB2484" w:rsidRDefault="00DB2484" w:rsidP="0016336A">
      <w:pPr>
        <w:pStyle w:val="KDParagraf"/>
        <w:spacing w:before="0"/>
        <w:rPr>
          <w:rFonts w:cs="Arial"/>
          <w:sz w:val="24"/>
          <w:szCs w:val="24"/>
          <w:lang w:val="sr-Cyrl-CS"/>
        </w:rPr>
      </w:pPr>
    </w:p>
    <w:p w:rsidR="008D2B23" w:rsidRPr="00A44783" w:rsidRDefault="008D2B23" w:rsidP="0016336A">
      <w:pPr>
        <w:pStyle w:val="KDParagraf"/>
        <w:spacing w:before="0"/>
        <w:rPr>
          <w:rFonts w:cs="Arial"/>
          <w:sz w:val="24"/>
          <w:szCs w:val="24"/>
        </w:rPr>
      </w:pPr>
      <w:r w:rsidRPr="00A44783">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44783" w:rsidRDefault="008D2B23" w:rsidP="0016336A">
      <w:pPr>
        <w:pStyle w:val="KDParagraf"/>
        <w:spacing w:before="0"/>
        <w:rPr>
          <w:rFonts w:cs="Arial"/>
          <w:sz w:val="24"/>
          <w:szCs w:val="24"/>
        </w:rPr>
      </w:pPr>
    </w:p>
    <w:p w:rsidR="008D2B23" w:rsidRPr="00A44783" w:rsidRDefault="008D2B23" w:rsidP="00544B5F">
      <w:pPr>
        <w:pStyle w:val="KDPodnaslov2"/>
        <w:numPr>
          <w:ilvl w:val="1"/>
          <w:numId w:val="17"/>
        </w:numPr>
        <w:tabs>
          <w:tab w:val="left" w:pos="0"/>
        </w:tabs>
        <w:spacing w:before="0"/>
        <w:ind w:left="90" w:hanging="90"/>
        <w:jc w:val="both"/>
        <w:rPr>
          <w:rFonts w:cs="Arial"/>
          <w:sz w:val="24"/>
          <w:szCs w:val="24"/>
        </w:rPr>
      </w:pPr>
      <w:bookmarkStart w:id="211" w:name="_Toc441651582"/>
      <w:bookmarkStart w:id="212" w:name="_Toc442559893"/>
      <w:r w:rsidRPr="00A44783">
        <w:rPr>
          <w:rFonts w:cs="Arial"/>
          <w:sz w:val="24"/>
          <w:szCs w:val="24"/>
        </w:rPr>
        <w:t>Измена, допуна и опозив понуде</w:t>
      </w:r>
      <w:bookmarkEnd w:id="211"/>
      <w:bookmarkEnd w:id="212"/>
    </w:p>
    <w:p w:rsidR="00DB2484" w:rsidRDefault="00DB2484" w:rsidP="0016336A">
      <w:pPr>
        <w:pStyle w:val="BodyText"/>
        <w:spacing w:before="0"/>
        <w:rPr>
          <w:rFonts w:cs="Arial"/>
          <w:szCs w:val="24"/>
          <w:lang w:val="ru-RU"/>
        </w:rPr>
      </w:pPr>
    </w:p>
    <w:p w:rsidR="00DB2484" w:rsidRDefault="008D2B23" w:rsidP="0016336A">
      <w:pPr>
        <w:pStyle w:val="BodyText"/>
        <w:spacing w:before="0"/>
        <w:rPr>
          <w:rFonts w:cs="Arial"/>
          <w:szCs w:val="24"/>
          <w:lang w:val="ru-RU"/>
        </w:rPr>
      </w:pPr>
      <w:r w:rsidRPr="00A44783">
        <w:rPr>
          <w:rFonts w:cs="Arial"/>
          <w:szCs w:val="24"/>
          <w:lang w:val="ru-RU"/>
        </w:rPr>
        <w:t>У року за подношење понуде понуђач може да измени или допуни већ поднету понуду писаним путем, на адресу Наручиоца, са назнаком</w:t>
      </w:r>
      <w:r w:rsidR="00DB2484">
        <w:rPr>
          <w:rFonts w:cs="Arial"/>
          <w:szCs w:val="24"/>
          <w:lang w:val="ru-RU"/>
        </w:rPr>
        <w:t>:</w:t>
      </w:r>
      <w:r w:rsidRPr="00A44783">
        <w:rPr>
          <w:rFonts w:cs="Arial"/>
          <w:szCs w:val="24"/>
          <w:lang w:val="ru-RU"/>
        </w:rPr>
        <w:t xml:space="preserve"> </w:t>
      </w:r>
    </w:p>
    <w:p w:rsidR="00DB2484" w:rsidRDefault="00DB2484" w:rsidP="0016336A">
      <w:pPr>
        <w:pStyle w:val="BodyText"/>
        <w:spacing w:before="0"/>
        <w:rPr>
          <w:rFonts w:cs="Arial"/>
          <w:szCs w:val="24"/>
          <w:lang w:val="ru-RU"/>
        </w:rPr>
      </w:pPr>
    </w:p>
    <w:p w:rsidR="008D2B23" w:rsidRPr="00DB2484" w:rsidRDefault="008D2B23" w:rsidP="0016336A">
      <w:pPr>
        <w:pStyle w:val="BodyText"/>
        <w:spacing w:before="0"/>
        <w:rPr>
          <w:rFonts w:cs="Arial"/>
          <w:b/>
          <w:szCs w:val="24"/>
        </w:rPr>
      </w:pPr>
      <w:r w:rsidRPr="00DB2484">
        <w:rPr>
          <w:rFonts w:cs="Arial"/>
          <w:b/>
          <w:szCs w:val="24"/>
          <w:lang w:val="ru-RU"/>
        </w:rPr>
        <w:t xml:space="preserve">„ИЗМЕНА – ДОПУНА - Понуде за јавну набавку </w:t>
      </w:r>
      <w:r w:rsidR="00357654" w:rsidRPr="00DB2484">
        <w:rPr>
          <w:rFonts w:cs="Arial"/>
          <w:b/>
          <w:szCs w:val="24"/>
          <w:lang w:val="ru-RU"/>
        </w:rPr>
        <w:t xml:space="preserve">услуга: </w:t>
      </w:r>
      <w:r w:rsidR="00357654" w:rsidRPr="00DB2484">
        <w:rPr>
          <w:rFonts w:cs="Arial"/>
          <w:b/>
          <w:lang w:val="ru-RU"/>
        </w:rPr>
        <w:t>Студија оправданости са Идејним пројектом продужења радног века и повећања снаге Блока 1 и Блока 2, снаге 2х210 М</w:t>
      </w:r>
      <w:r w:rsidR="00357654" w:rsidRPr="00DB2484">
        <w:rPr>
          <w:rFonts w:cs="Arial"/>
          <w:b/>
        </w:rPr>
        <w:t>W у ТЕ „Никола Тесла А“ и „</w:t>
      </w:r>
      <w:r w:rsidR="00357654" w:rsidRPr="00DB2484">
        <w:rPr>
          <w:rFonts w:cs="Arial"/>
          <w:b/>
          <w:lang w:val="ru-RU"/>
        </w:rPr>
        <w:t xml:space="preserve">Студија оправданости са Идејним пројектом продужења радног века са повећањем снаге блокова на локацији ТЕ </w:t>
      </w:r>
      <w:r w:rsidR="00357654" w:rsidRPr="00DB2484">
        <w:rPr>
          <w:rFonts w:cs="Arial"/>
          <w:b/>
        </w:rPr>
        <w:t>„</w:t>
      </w:r>
      <w:r w:rsidR="00357654" w:rsidRPr="00DB2484">
        <w:rPr>
          <w:rFonts w:cs="Arial"/>
          <w:b/>
          <w:lang w:val="ru-RU"/>
        </w:rPr>
        <w:t xml:space="preserve">Костолац А“, </w:t>
      </w:r>
      <w:r w:rsidR="009500A1" w:rsidRPr="00DB2484">
        <w:rPr>
          <w:rFonts w:cs="Arial"/>
          <w:b/>
          <w:szCs w:val="24"/>
        </w:rPr>
        <w:t>JN/</w:t>
      </w:r>
      <w:r w:rsidR="00A44783" w:rsidRPr="00DB2484">
        <w:rPr>
          <w:rFonts w:cs="Arial"/>
          <w:b/>
          <w:szCs w:val="24"/>
        </w:rPr>
        <w:t>1000/0139/2016</w:t>
      </w:r>
      <w:r w:rsidR="00517A88">
        <w:rPr>
          <w:rFonts w:cs="Arial"/>
          <w:b/>
          <w:szCs w:val="24"/>
        </w:rPr>
        <w:t>,</w:t>
      </w:r>
      <w:r w:rsidR="00517A88" w:rsidRPr="00517A88">
        <w:rPr>
          <w:rFonts w:cs="Arial"/>
          <w:b/>
          <w:lang w:val="ru-RU"/>
        </w:rPr>
        <w:t xml:space="preserve"> </w:t>
      </w:r>
      <w:r w:rsidR="00517A88" w:rsidRPr="00DB2484">
        <w:rPr>
          <w:rFonts w:cs="Arial"/>
          <w:b/>
          <w:lang w:val="ru-RU"/>
        </w:rPr>
        <w:t>Партија број ___</w:t>
      </w:r>
      <w:r w:rsidR="00517A88" w:rsidRPr="00DB2484">
        <w:rPr>
          <w:rFonts w:cs="Arial"/>
          <w:b/>
          <w:szCs w:val="24"/>
          <w:lang w:val="ru-RU"/>
        </w:rPr>
        <w:t xml:space="preserve"> </w:t>
      </w:r>
      <w:r w:rsidRPr="00DB2484">
        <w:rPr>
          <w:rFonts w:cs="Arial"/>
          <w:b/>
          <w:szCs w:val="24"/>
          <w:lang w:val="ru-RU"/>
        </w:rPr>
        <w:t>– НЕ ОТВАРАТИ“.</w:t>
      </w:r>
    </w:p>
    <w:p w:rsidR="00DB2484" w:rsidRDefault="00DB2484" w:rsidP="0016336A">
      <w:pPr>
        <w:pStyle w:val="KDParagraf"/>
        <w:spacing w:before="0"/>
        <w:rPr>
          <w:rFonts w:cs="Arial"/>
          <w:sz w:val="24"/>
          <w:szCs w:val="24"/>
          <w:lang w:val="sr-Cyrl-CS"/>
        </w:rPr>
      </w:pPr>
    </w:p>
    <w:p w:rsidR="008D2B23" w:rsidRDefault="008D2B23" w:rsidP="0016336A">
      <w:pPr>
        <w:pStyle w:val="KDParagraf"/>
        <w:spacing w:before="0"/>
        <w:rPr>
          <w:rFonts w:cs="Arial"/>
          <w:sz w:val="24"/>
          <w:szCs w:val="24"/>
          <w:lang w:val="sr-Cyrl-CS"/>
        </w:rPr>
      </w:pPr>
      <w:r w:rsidRPr="00A44783">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Pr>
          <w:rFonts w:cs="Arial"/>
          <w:sz w:val="24"/>
          <w:szCs w:val="24"/>
          <w:lang w:val="sr-Cyrl-CS"/>
        </w:rPr>
        <w:t xml:space="preserve"> </w:t>
      </w:r>
      <w:r w:rsidRPr="00A44783">
        <w:rPr>
          <w:rFonts w:cs="Arial"/>
          <w:sz w:val="24"/>
          <w:szCs w:val="24"/>
        </w:rPr>
        <w:t>измена или допуна односи.</w:t>
      </w:r>
    </w:p>
    <w:p w:rsidR="00DB2484" w:rsidRPr="00DB2484" w:rsidRDefault="00DB2484" w:rsidP="0016336A">
      <w:pPr>
        <w:pStyle w:val="KDParagraf"/>
        <w:spacing w:before="0"/>
        <w:rPr>
          <w:rFonts w:cs="Arial"/>
          <w:sz w:val="24"/>
          <w:szCs w:val="24"/>
          <w:lang w:val="sr-Cyrl-CS"/>
        </w:rPr>
      </w:pPr>
    </w:p>
    <w:p w:rsidR="00DB2484" w:rsidRDefault="008D2B23" w:rsidP="0016336A">
      <w:pPr>
        <w:pStyle w:val="BodyText"/>
        <w:spacing w:before="0"/>
        <w:rPr>
          <w:rFonts w:cs="Arial"/>
          <w:szCs w:val="24"/>
        </w:rPr>
      </w:pPr>
      <w:r w:rsidRPr="00A44783">
        <w:rPr>
          <w:rFonts w:cs="Arial"/>
          <w:szCs w:val="24"/>
        </w:rPr>
        <w:t>У року за подношење понуде понуђач може да опозове поднету понуду писаним путем, на адресу Наручиоца, са назнаком</w:t>
      </w:r>
      <w:r w:rsidR="00DB2484">
        <w:rPr>
          <w:rFonts w:cs="Arial"/>
          <w:szCs w:val="24"/>
        </w:rPr>
        <w:t>:</w:t>
      </w:r>
      <w:r w:rsidRPr="00A44783">
        <w:rPr>
          <w:rFonts w:cs="Arial"/>
          <w:szCs w:val="24"/>
        </w:rPr>
        <w:t xml:space="preserve"> </w:t>
      </w:r>
    </w:p>
    <w:p w:rsidR="00DB2484" w:rsidRDefault="00DB2484" w:rsidP="0016336A">
      <w:pPr>
        <w:pStyle w:val="BodyText"/>
        <w:spacing w:before="0"/>
        <w:rPr>
          <w:rFonts w:cs="Arial"/>
          <w:szCs w:val="24"/>
        </w:rPr>
      </w:pPr>
    </w:p>
    <w:p w:rsidR="008D2B23" w:rsidRPr="00123B1B" w:rsidRDefault="008D2B23" w:rsidP="00123B1B">
      <w:pPr>
        <w:pStyle w:val="BodyText"/>
        <w:spacing w:before="0"/>
        <w:rPr>
          <w:rFonts w:cs="Arial"/>
          <w:b/>
          <w:szCs w:val="24"/>
          <w:lang w:val="ru-RU"/>
        </w:rPr>
      </w:pPr>
      <w:r w:rsidRPr="00DB2484">
        <w:rPr>
          <w:rFonts w:cs="Arial"/>
          <w:b/>
          <w:szCs w:val="24"/>
        </w:rPr>
        <w:t xml:space="preserve">„ОПОЗИВ - Понуде за јавну набавку </w:t>
      </w:r>
      <w:r w:rsidR="000110A1" w:rsidRPr="00DB2484">
        <w:rPr>
          <w:rFonts w:cs="Arial"/>
          <w:b/>
          <w:szCs w:val="24"/>
        </w:rPr>
        <w:t xml:space="preserve">услуга </w:t>
      </w:r>
      <w:r w:rsidR="000110A1" w:rsidRPr="00DB2484">
        <w:rPr>
          <w:rFonts w:cs="Arial"/>
          <w:b/>
          <w:bCs/>
          <w:szCs w:val="24"/>
        </w:rPr>
        <w:t>„</w:t>
      </w:r>
      <w:r w:rsidR="00357654" w:rsidRPr="00DB2484">
        <w:rPr>
          <w:rFonts w:cs="Arial"/>
          <w:b/>
          <w:lang w:val="ru-RU"/>
        </w:rPr>
        <w:t>Студија оправданости са Идејним пројектом продужења радног века и повећања снаге Блока 1 и Блока 2, снаге 2х210 М</w:t>
      </w:r>
      <w:r w:rsidR="00357654" w:rsidRPr="00DB2484">
        <w:rPr>
          <w:rFonts w:cs="Arial"/>
          <w:b/>
        </w:rPr>
        <w:t>W у ТЕ „Никола Тесла А“ и „</w:t>
      </w:r>
      <w:r w:rsidR="00357654" w:rsidRPr="00DB2484">
        <w:rPr>
          <w:rFonts w:cs="Arial"/>
          <w:b/>
          <w:lang w:val="ru-RU"/>
        </w:rPr>
        <w:t xml:space="preserve">Студија оправданости са Идејним пројектом продужења радног века са повећањем снаге блокова на локацији ТЕ </w:t>
      </w:r>
      <w:r w:rsidR="00357654" w:rsidRPr="00DB2484">
        <w:rPr>
          <w:rFonts w:cs="Arial"/>
          <w:b/>
        </w:rPr>
        <w:t>„</w:t>
      </w:r>
      <w:r w:rsidR="00357654" w:rsidRPr="00DB2484">
        <w:rPr>
          <w:rFonts w:cs="Arial"/>
          <w:b/>
          <w:lang w:val="ru-RU"/>
        </w:rPr>
        <w:t>Костолац А“</w:t>
      </w:r>
      <w:r w:rsidR="000110A1" w:rsidRPr="00DB2484">
        <w:rPr>
          <w:rFonts w:cs="Arial"/>
          <w:b/>
          <w:szCs w:val="24"/>
          <w:lang w:val="ru-RU"/>
        </w:rPr>
        <w:t xml:space="preserve">, </w:t>
      </w:r>
      <w:r w:rsidR="000110A1" w:rsidRPr="00DB2484">
        <w:rPr>
          <w:rFonts w:cs="Arial"/>
          <w:b/>
          <w:szCs w:val="24"/>
        </w:rPr>
        <w:t>JN/</w:t>
      </w:r>
      <w:r w:rsidR="00A44783" w:rsidRPr="00DB2484">
        <w:rPr>
          <w:rFonts w:cs="Arial"/>
          <w:b/>
          <w:szCs w:val="24"/>
        </w:rPr>
        <w:t>1000/0139/2016</w:t>
      </w:r>
      <w:r w:rsidR="00F97448" w:rsidRPr="00DB2484">
        <w:rPr>
          <w:rFonts w:cs="Arial"/>
          <w:b/>
          <w:szCs w:val="24"/>
        </w:rPr>
        <w:t xml:space="preserve"> </w:t>
      </w:r>
      <w:r w:rsidR="00517A88" w:rsidRPr="00DB2484">
        <w:rPr>
          <w:rFonts w:cs="Arial"/>
          <w:b/>
          <w:lang w:val="ru-RU"/>
        </w:rPr>
        <w:t>Партија број ___</w:t>
      </w:r>
      <w:r w:rsidR="00517A88" w:rsidRPr="00DB2484">
        <w:rPr>
          <w:rFonts w:cs="Arial"/>
          <w:b/>
          <w:szCs w:val="24"/>
          <w:lang w:val="ru-RU"/>
        </w:rPr>
        <w:t xml:space="preserve"> </w:t>
      </w:r>
      <w:r w:rsidR="000110A1" w:rsidRPr="00DB2484">
        <w:rPr>
          <w:rFonts w:cs="Arial"/>
          <w:b/>
          <w:szCs w:val="24"/>
          <w:lang w:val="ru-RU"/>
        </w:rPr>
        <w:t xml:space="preserve">– </w:t>
      </w:r>
      <w:r w:rsidR="000110A1" w:rsidRPr="00123B1B">
        <w:rPr>
          <w:rFonts w:cs="Arial"/>
          <w:b/>
          <w:szCs w:val="24"/>
          <w:lang w:val="ru-RU"/>
        </w:rPr>
        <w:t>НЕ ОТВАРАТИ“.</w:t>
      </w:r>
    </w:p>
    <w:p w:rsidR="00123B1B" w:rsidRDefault="00123B1B" w:rsidP="00123B1B">
      <w:pPr>
        <w:spacing w:before="0"/>
        <w:rPr>
          <w:rFonts w:cs="Arial"/>
          <w:sz w:val="24"/>
          <w:szCs w:val="24"/>
          <w:lang w:val="sr-Cyrl-CS"/>
        </w:rPr>
      </w:pPr>
    </w:p>
    <w:p w:rsidR="00123B1B" w:rsidRPr="00123B1B" w:rsidRDefault="00123B1B" w:rsidP="00123B1B">
      <w:pPr>
        <w:spacing w:before="0"/>
        <w:rPr>
          <w:rFonts w:cs="Arial"/>
          <w:sz w:val="24"/>
          <w:szCs w:val="24"/>
        </w:rPr>
      </w:pPr>
      <w:r w:rsidRPr="002255AF">
        <w:rPr>
          <w:rFonts w:cs="Arial"/>
          <w:sz w:val="24"/>
          <w:szCs w:val="24"/>
        </w:rPr>
        <w:t>Понуђач у затвореној и запечаћеној коверти, уз измену-допуну понуде, доставља и CD или USB са изменама-допунама понуде у PDF формату.</w:t>
      </w:r>
      <w:r w:rsidRPr="00123B1B">
        <w:rPr>
          <w:rFonts w:cs="Arial"/>
          <w:sz w:val="24"/>
          <w:szCs w:val="24"/>
        </w:rPr>
        <w:t xml:space="preserve"> </w:t>
      </w:r>
    </w:p>
    <w:p w:rsidR="005303F1" w:rsidRDefault="008D2B23">
      <w:pPr>
        <w:pStyle w:val="KDParagraf"/>
        <w:spacing w:before="0"/>
        <w:rPr>
          <w:rFonts w:cs="Arial"/>
          <w:sz w:val="24"/>
          <w:szCs w:val="24"/>
        </w:rPr>
      </w:pPr>
      <w:r w:rsidRPr="00123B1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303F1" w:rsidRDefault="005303F1">
      <w:pPr>
        <w:pStyle w:val="KDKomentar"/>
        <w:spacing w:before="0"/>
        <w:rPr>
          <w:rFonts w:cs="Arial"/>
          <w:i w:val="0"/>
          <w:sz w:val="24"/>
          <w:szCs w:val="24"/>
        </w:rPr>
      </w:pPr>
    </w:p>
    <w:p w:rsidR="008D2B23" w:rsidRPr="00A44783" w:rsidRDefault="008D2B23" w:rsidP="00544B5F">
      <w:pPr>
        <w:pStyle w:val="KDPodnaslov2"/>
        <w:numPr>
          <w:ilvl w:val="1"/>
          <w:numId w:val="17"/>
        </w:numPr>
        <w:spacing w:before="0"/>
        <w:ind w:left="0" w:firstLine="0"/>
        <w:jc w:val="both"/>
        <w:rPr>
          <w:rFonts w:cs="Arial"/>
          <w:sz w:val="24"/>
          <w:szCs w:val="24"/>
        </w:rPr>
      </w:pPr>
      <w:bookmarkStart w:id="213" w:name="_Toc441651583"/>
      <w:bookmarkStart w:id="214" w:name="_Toc442559894"/>
      <w:r w:rsidRPr="00A44783">
        <w:rPr>
          <w:rFonts w:cs="Arial"/>
          <w:sz w:val="24"/>
          <w:szCs w:val="24"/>
          <w:lang w:val="ru-RU"/>
        </w:rPr>
        <w:lastRenderedPageBreak/>
        <w:t>П</w:t>
      </w:r>
      <w:r w:rsidRPr="00A44783">
        <w:rPr>
          <w:rFonts w:cs="Arial"/>
          <w:sz w:val="24"/>
          <w:szCs w:val="24"/>
        </w:rPr>
        <w:t>артије</w:t>
      </w:r>
      <w:bookmarkEnd w:id="213"/>
      <w:bookmarkEnd w:id="214"/>
    </w:p>
    <w:p w:rsidR="00DB2484" w:rsidRDefault="00DB2484" w:rsidP="0016336A">
      <w:pPr>
        <w:pStyle w:val="KDParagraf"/>
        <w:spacing w:before="0"/>
        <w:rPr>
          <w:rFonts w:cs="Arial"/>
          <w:sz w:val="24"/>
          <w:szCs w:val="24"/>
          <w:lang w:val="sr-Cyrl-CS"/>
        </w:rPr>
      </w:pPr>
    </w:p>
    <w:p w:rsidR="000110A1" w:rsidRDefault="000110A1" w:rsidP="0016336A">
      <w:pPr>
        <w:pStyle w:val="KDParagraf"/>
        <w:spacing w:before="0"/>
        <w:rPr>
          <w:rFonts w:cs="Arial"/>
          <w:sz w:val="24"/>
          <w:szCs w:val="24"/>
        </w:rPr>
      </w:pPr>
      <w:r w:rsidRPr="00A44783">
        <w:rPr>
          <w:rFonts w:cs="Arial"/>
          <w:sz w:val="24"/>
          <w:szCs w:val="24"/>
        </w:rPr>
        <w:t>Набавка је обликована у две партије</w:t>
      </w:r>
      <w:r w:rsidR="0072129C">
        <w:rPr>
          <w:rFonts w:cs="Arial"/>
          <w:sz w:val="24"/>
          <w:szCs w:val="24"/>
        </w:rPr>
        <w:t>.</w:t>
      </w:r>
    </w:p>
    <w:p w:rsidR="001136A8" w:rsidRDefault="001136A8" w:rsidP="0016336A">
      <w:pPr>
        <w:pStyle w:val="ListParagraph"/>
        <w:widowControl w:val="0"/>
        <w:spacing w:before="0" w:after="0" w:line="240" w:lineRule="auto"/>
        <w:ind w:left="0"/>
        <w:rPr>
          <w:rFonts w:ascii="Arial" w:hAnsi="Arial" w:cs="Arial"/>
          <w:color w:val="000000" w:themeColor="text1"/>
          <w:sz w:val="24"/>
          <w:szCs w:val="24"/>
        </w:rPr>
      </w:pPr>
    </w:p>
    <w:p w:rsidR="000110A1" w:rsidRPr="00A44783" w:rsidRDefault="000110A1" w:rsidP="0016336A">
      <w:pPr>
        <w:pStyle w:val="ListParagraph"/>
        <w:widowControl w:val="0"/>
        <w:spacing w:before="0" w:after="0" w:line="240" w:lineRule="auto"/>
        <w:ind w:left="0"/>
        <w:rPr>
          <w:rFonts w:ascii="Arial" w:hAnsi="Arial" w:cs="Arial"/>
          <w:sz w:val="24"/>
          <w:szCs w:val="24"/>
        </w:rPr>
      </w:pPr>
      <w:r w:rsidRPr="00A44783">
        <w:rPr>
          <w:rFonts w:ascii="Arial" w:hAnsi="Arial" w:cs="Arial"/>
          <w:color w:val="000000" w:themeColor="text1"/>
          <w:sz w:val="24"/>
          <w:szCs w:val="24"/>
        </w:rPr>
        <w:t>Понуђач може да поднесе понуду за једну или обе партије. Понуда мора да обухвати најмање једну целокупну партију.</w:t>
      </w:r>
    </w:p>
    <w:p w:rsidR="00DB2484" w:rsidRDefault="00DB2484" w:rsidP="0016336A">
      <w:pPr>
        <w:pStyle w:val="KDParagraf"/>
        <w:spacing w:before="0"/>
        <w:rPr>
          <w:rFonts w:cs="Arial"/>
          <w:color w:val="000000" w:themeColor="text1"/>
          <w:sz w:val="24"/>
          <w:szCs w:val="24"/>
          <w:lang w:val="sr-Cyrl-CS"/>
        </w:rPr>
      </w:pPr>
    </w:p>
    <w:p w:rsidR="000110A1" w:rsidRPr="00A44783" w:rsidRDefault="000110A1" w:rsidP="0016336A">
      <w:pPr>
        <w:pStyle w:val="KDParagraf"/>
        <w:spacing w:before="0"/>
        <w:rPr>
          <w:rFonts w:cs="Arial"/>
          <w:color w:val="000000" w:themeColor="text1"/>
          <w:sz w:val="24"/>
          <w:szCs w:val="24"/>
        </w:rPr>
      </w:pPr>
      <w:r w:rsidRPr="00A44783">
        <w:rPr>
          <w:rFonts w:cs="Arial"/>
          <w:color w:val="000000" w:themeColor="text1"/>
          <w:sz w:val="24"/>
          <w:szCs w:val="24"/>
        </w:rPr>
        <w:t>Понуђач је дужан да у понуди наведе да ли се понуда односи на целокупну набавку или само на одређен</w:t>
      </w:r>
      <w:r w:rsidR="00DB2484">
        <w:rPr>
          <w:rFonts w:cs="Arial"/>
          <w:color w:val="000000" w:themeColor="text1"/>
          <w:sz w:val="24"/>
          <w:szCs w:val="24"/>
          <w:lang w:val="sr-Cyrl-CS"/>
        </w:rPr>
        <w:t>у</w:t>
      </w:r>
      <w:r w:rsidRPr="00A44783">
        <w:rPr>
          <w:rFonts w:cs="Arial"/>
          <w:color w:val="000000" w:themeColor="text1"/>
          <w:sz w:val="24"/>
          <w:szCs w:val="24"/>
        </w:rPr>
        <w:t xml:space="preserve"> партиј</w:t>
      </w:r>
      <w:r w:rsidR="00DB2484">
        <w:rPr>
          <w:rFonts w:cs="Arial"/>
          <w:color w:val="000000" w:themeColor="text1"/>
          <w:sz w:val="24"/>
          <w:szCs w:val="24"/>
          <w:lang w:val="sr-Cyrl-CS"/>
        </w:rPr>
        <w:t>у</w:t>
      </w:r>
      <w:r w:rsidRPr="00A44783">
        <w:rPr>
          <w:rFonts w:cs="Arial"/>
          <w:color w:val="000000" w:themeColor="text1"/>
          <w:sz w:val="24"/>
          <w:szCs w:val="24"/>
        </w:rPr>
        <w:t>.</w:t>
      </w:r>
    </w:p>
    <w:p w:rsidR="00DB2484" w:rsidRDefault="00DB2484" w:rsidP="0016336A">
      <w:pPr>
        <w:pStyle w:val="KDParagraf"/>
        <w:spacing w:before="0"/>
        <w:rPr>
          <w:rFonts w:cs="Arial"/>
          <w:color w:val="000000" w:themeColor="text1"/>
          <w:sz w:val="24"/>
          <w:szCs w:val="24"/>
          <w:lang w:val="sr-Cyrl-CS"/>
        </w:rPr>
      </w:pPr>
    </w:p>
    <w:p w:rsidR="000110A1" w:rsidRPr="00A44783" w:rsidRDefault="000110A1" w:rsidP="0016336A">
      <w:pPr>
        <w:pStyle w:val="KDParagraf"/>
        <w:spacing w:before="0"/>
        <w:rPr>
          <w:rFonts w:cs="Arial"/>
          <w:color w:val="00B0F0"/>
          <w:sz w:val="24"/>
          <w:szCs w:val="24"/>
        </w:rPr>
      </w:pPr>
      <w:r w:rsidRPr="00A44783">
        <w:rPr>
          <w:rFonts w:cs="Arial"/>
          <w:color w:val="000000" w:themeColor="text1"/>
          <w:sz w:val="24"/>
          <w:szCs w:val="24"/>
        </w:rPr>
        <w:t xml:space="preserve">У случају да понуђач поднесе понуду за две </w:t>
      </w:r>
      <w:r w:rsidR="00DB2484">
        <w:rPr>
          <w:rFonts w:cs="Arial"/>
          <w:color w:val="000000" w:themeColor="text1"/>
          <w:sz w:val="24"/>
          <w:szCs w:val="24"/>
          <w:lang w:val="sr-Cyrl-CS"/>
        </w:rPr>
        <w:t>партије</w:t>
      </w:r>
      <w:r w:rsidRPr="00A44783">
        <w:rPr>
          <w:rFonts w:cs="Arial"/>
          <w:color w:val="000000" w:themeColor="text1"/>
          <w:sz w:val="24"/>
          <w:szCs w:val="24"/>
        </w:rPr>
        <w:t>, она мора бити поднета тако да се може оцењивати за сваку партију посебно</w:t>
      </w:r>
      <w:r w:rsidRPr="00A44783">
        <w:rPr>
          <w:rFonts w:cs="Arial"/>
          <w:color w:val="00B0F0"/>
          <w:sz w:val="24"/>
          <w:szCs w:val="24"/>
        </w:rPr>
        <w:t>.</w:t>
      </w:r>
    </w:p>
    <w:p w:rsidR="008D2B23" w:rsidRPr="00A44783" w:rsidRDefault="008D2B23" w:rsidP="0016336A">
      <w:pPr>
        <w:spacing w:before="0"/>
        <w:rPr>
          <w:rFonts w:cs="Arial"/>
          <w:color w:val="00B0F0"/>
          <w:sz w:val="24"/>
          <w:szCs w:val="24"/>
        </w:rPr>
      </w:pPr>
    </w:p>
    <w:p w:rsidR="008D2B23" w:rsidRPr="00A44783" w:rsidRDefault="00011DCA" w:rsidP="00544B5F">
      <w:pPr>
        <w:pStyle w:val="KDPodnaslov2"/>
        <w:numPr>
          <w:ilvl w:val="1"/>
          <w:numId w:val="17"/>
        </w:numPr>
        <w:tabs>
          <w:tab w:val="left" w:pos="1800"/>
        </w:tabs>
        <w:spacing w:before="0"/>
        <w:ind w:left="0" w:firstLine="0"/>
        <w:jc w:val="both"/>
        <w:rPr>
          <w:rFonts w:cs="Arial"/>
          <w:sz w:val="24"/>
          <w:szCs w:val="24"/>
        </w:rPr>
      </w:pPr>
      <w:bookmarkStart w:id="215" w:name="_Toc441651584"/>
      <w:bookmarkStart w:id="216" w:name="_Toc442559895"/>
      <w:r w:rsidRPr="00A44783">
        <w:rPr>
          <w:rFonts w:cs="Arial"/>
          <w:sz w:val="24"/>
          <w:szCs w:val="24"/>
        </w:rPr>
        <w:t xml:space="preserve"> </w:t>
      </w:r>
      <w:r w:rsidR="008D2B23" w:rsidRPr="00A44783">
        <w:rPr>
          <w:rFonts w:cs="Arial"/>
          <w:sz w:val="24"/>
          <w:szCs w:val="24"/>
        </w:rPr>
        <w:t>Понуда са варијантама</w:t>
      </w:r>
      <w:bookmarkEnd w:id="215"/>
      <w:bookmarkEnd w:id="216"/>
    </w:p>
    <w:p w:rsidR="00DB2484" w:rsidRDefault="00DB2484" w:rsidP="0016336A">
      <w:pPr>
        <w:tabs>
          <w:tab w:val="num" w:pos="993"/>
        </w:tabs>
        <w:spacing w:before="0"/>
        <w:rPr>
          <w:rFonts w:cs="Arial"/>
          <w:sz w:val="24"/>
          <w:szCs w:val="24"/>
          <w:lang w:val="ru-RU"/>
        </w:rPr>
      </w:pPr>
    </w:p>
    <w:p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rsidR="008D2B23" w:rsidRPr="00A44783" w:rsidRDefault="008D2B23" w:rsidP="0016336A">
      <w:pPr>
        <w:tabs>
          <w:tab w:val="num" w:pos="993"/>
        </w:tabs>
        <w:spacing w:before="0"/>
        <w:rPr>
          <w:rFonts w:cs="Arial"/>
          <w:sz w:val="24"/>
          <w:szCs w:val="24"/>
          <w:lang w:val="ru-RU"/>
        </w:rPr>
      </w:pPr>
    </w:p>
    <w:p w:rsidR="008D2B23" w:rsidRPr="00A44783" w:rsidRDefault="00011DCA" w:rsidP="00544B5F">
      <w:pPr>
        <w:pStyle w:val="KDPodnaslov2"/>
        <w:numPr>
          <w:ilvl w:val="1"/>
          <w:numId w:val="17"/>
        </w:numPr>
        <w:spacing w:before="0"/>
        <w:ind w:left="0" w:firstLine="0"/>
        <w:jc w:val="both"/>
        <w:rPr>
          <w:rFonts w:cs="Arial"/>
          <w:sz w:val="24"/>
          <w:szCs w:val="24"/>
        </w:rPr>
      </w:pPr>
      <w:bookmarkStart w:id="217" w:name="_Toc441651585"/>
      <w:bookmarkStart w:id="218" w:name="_Toc442559896"/>
      <w:r w:rsidRPr="00A44783">
        <w:rPr>
          <w:rFonts w:cs="Arial"/>
          <w:sz w:val="24"/>
          <w:szCs w:val="24"/>
        </w:rPr>
        <w:t xml:space="preserve"> </w:t>
      </w:r>
      <w:r w:rsidR="008D2B23" w:rsidRPr="00A44783">
        <w:rPr>
          <w:rFonts w:cs="Arial"/>
          <w:sz w:val="24"/>
          <w:szCs w:val="24"/>
        </w:rPr>
        <w:t>Подношење понуде са подизвођачима</w:t>
      </w:r>
      <w:bookmarkEnd w:id="217"/>
      <w:bookmarkEnd w:id="218"/>
    </w:p>
    <w:p w:rsidR="00DB2484" w:rsidRDefault="00DB2484" w:rsidP="0016336A">
      <w:pPr>
        <w:pStyle w:val="KDParagraf"/>
        <w:spacing w:before="0"/>
        <w:rPr>
          <w:rFonts w:cs="Arial"/>
          <w:sz w:val="24"/>
          <w:szCs w:val="24"/>
          <w:lang w:val="sr-Cyrl-CS"/>
        </w:rPr>
      </w:pPr>
    </w:p>
    <w:p w:rsidR="00EE070C" w:rsidRPr="00A44783" w:rsidRDefault="00EE070C" w:rsidP="0016336A">
      <w:pPr>
        <w:pStyle w:val="KDParagraf"/>
        <w:spacing w:before="0"/>
        <w:rPr>
          <w:rFonts w:cs="Arial"/>
          <w:sz w:val="24"/>
          <w:szCs w:val="24"/>
        </w:rPr>
      </w:pPr>
      <w:r w:rsidRPr="00A4478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A44783" w:rsidRDefault="00EE070C" w:rsidP="0016336A">
      <w:pPr>
        <w:pStyle w:val="KDParagraf"/>
        <w:spacing w:before="0"/>
        <w:rPr>
          <w:rFonts w:cs="Arial"/>
          <w:sz w:val="24"/>
          <w:szCs w:val="24"/>
        </w:rPr>
      </w:pPr>
      <w:r w:rsidRPr="00A44783">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A44783" w:rsidRDefault="00EE070C" w:rsidP="0016336A">
      <w:pPr>
        <w:pStyle w:val="KDParagraf"/>
        <w:spacing w:before="0"/>
        <w:rPr>
          <w:rFonts w:cs="Arial"/>
          <w:sz w:val="24"/>
          <w:szCs w:val="24"/>
        </w:rPr>
      </w:pPr>
      <w:r w:rsidRPr="00A44783">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01661" w:rsidRDefault="00B01661" w:rsidP="0016336A">
      <w:pPr>
        <w:pStyle w:val="KDParagraf"/>
        <w:spacing w:before="0"/>
        <w:rPr>
          <w:rFonts w:cs="Arial"/>
          <w:sz w:val="24"/>
          <w:szCs w:val="24"/>
          <w:lang w:val="sr-Cyrl-CS"/>
        </w:rPr>
      </w:pPr>
    </w:p>
    <w:p w:rsidR="00EE070C" w:rsidRDefault="00EE070C" w:rsidP="0016336A">
      <w:pPr>
        <w:pStyle w:val="KDParagraf"/>
        <w:spacing w:before="0"/>
        <w:rPr>
          <w:rFonts w:cs="Arial"/>
          <w:sz w:val="24"/>
          <w:szCs w:val="24"/>
          <w:lang w:val="sr-Cyrl-CS"/>
        </w:rPr>
      </w:pPr>
      <w:r w:rsidRPr="00A4478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01661" w:rsidRPr="00B01661" w:rsidRDefault="00B01661" w:rsidP="0016336A">
      <w:pPr>
        <w:pStyle w:val="KDParagraf"/>
        <w:spacing w:before="0"/>
        <w:rPr>
          <w:rFonts w:cs="Arial"/>
          <w:sz w:val="24"/>
          <w:szCs w:val="24"/>
          <w:lang w:val="sr-Cyrl-CS"/>
        </w:rPr>
      </w:pPr>
    </w:p>
    <w:p w:rsidR="00B01661" w:rsidRPr="00A44783" w:rsidRDefault="00EE070C" w:rsidP="00B01661">
      <w:pPr>
        <w:pStyle w:val="KDParagraf"/>
        <w:spacing w:before="0"/>
        <w:rPr>
          <w:rFonts w:cs="Arial"/>
          <w:color w:val="000000" w:themeColor="text1"/>
          <w:sz w:val="24"/>
          <w:szCs w:val="24"/>
        </w:rPr>
      </w:pPr>
      <w:r w:rsidRPr="00A44783">
        <w:rPr>
          <w:rFonts w:cs="Arial"/>
          <w:sz w:val="24"/>
          <w:szCs w:val="24"/>
        </w:rPr>
        <w:t xml:space="preserve">Обавеза понуђача је да за </w:t>
      </w:r>
      <w:r w:rsidR="008D2B23" w:rsidRPr="00A44783">
        <w:rPr>
          <w:rFonts w:cs="Arial"/>
          <w:sz w:val="24"/>
          <w:szCs w:val="24"/>
        </w:rPr>
        <w:t>подизвођач</w:t>
      </w:r>
      <w:r w:rsidRPr="00A44783">
        <w:rPr>
          <w:rFonts w:cs="Arial"/>
          <w:sz w:val="24"/>
          <w:szCs w:val="24"/>
        </w:rPr>
        <w:t>а достави доказе о испуњености</w:t>
      </w:r>
      <w:r w:rsidR="008D2B23" w:rsidRPr="00A44783">
        <w:rPr>
          <w:rFonts w:cs="Arial"/>
          <w:sz w:val="24"/>
          <w:szCs w:val="24"/>
        </w:rPr>
        <w:t xml:space="preserve"> обавезн</w:t>
      </w:r>
      <w:r w:rsidRPr="00A44783">
        <w:rPr>
          <w:rFonts w:cs="Arial"/>
          <w:sz w:val="24"/>
          <w:szCs w:val="24"/>
        </w:rPr>
        <w:t>их</w:t>
      </w:r>
      <w:r w:rsidR="008D2B23" w:rsidRPr="00A44783">
        <w:rPr>
          <w:rFonts w:cs="Arial"/>
          <w:sz w:val="24"/>
          <w:szCs w:val="24"/>
        </w:rPr>
        <w:t xml:space="preserve"> услов</w:t>
      </w:r>
      <w:r w:rsidRPr="00A44783">
        <w:rPr>
          <w:rFonts w:cs="Arial"/>
          <w:sz w:val="24"/>
          <w:szCs w:val="24"/>
        </w:rPr>
        <w:t>а</w:t>
      </w:r>
      <w:r w:rsidR="008D2B23" w:rsidRPr="00A44783">
        <w:rPr>
          <w:rFonts w:cs="Arial"/>
          <w:sz w:val="24"/>
          <w:szCs w:val="24"/>
        </w:rPr>
        <w:t xml:space="preserve"> из Закона</w:t>
      </w:r>
      <w:r w:rsidR="00C904BF" w:rsidRPr="00A44783">
        <w:rPr>
          <w:rFonts w:cs="Arial"/>
          <w:sz w:val="24"/>
          <w:szCs w:val="24"/>
        </w:rPr>
        <w:t xml:space="preserve"> о јавним набавкама.</w:t>
      </w:r>
      <w:r w:rsidR="00B01661" w:rsidRPr="00B01661">
        <w:rPr>
          <w:rFonts w:cs="Arial"/>
          <w:color w:val="000000" w:themeColor="text1"/>
          <w:sz w:val="24"/>
          <w:szCs w:val="24"/>
        </w:rPr>
        <w:t xml:space="preserve"> </w:t>
      </w:r>
      <w:r w:rsidR="00B01661" w:rsidRPr="000A03CC">
        <w:rPr>
          <w:rFonts w:cs="Arial"/>
          <w:color w:val="000000" w:themeColor="text1"/>
          <w:sz w:val="24"/>
          <w:szCs w:val="24"/>
        </w:rPr>
        <w:t>Доказ из члана 75.</w:t>
      </w:r>
      <w:r w:rsidR="00B01661">
        <w:rPr>
          <w:rFonts w:cs="Arial"/>
          <w:color w:val="000000" w:themeColor="text1"/>
          <w:sz w:val="24"/>
          <w:szCs w:val="24"/>
          <w:lang w:val="sr-Cyrl-CS"/>
        </w:rPr>
        <w:t xml:space="preserve"> </w:t>
      </w:r>
      <w:r w:rsidR="00B01661" w:rsidRPr="000A03CC">
        <w:rPr>
          <w:rFonts w:cs="Arial"/>
          <w:color w:val="000000" w:themeColor="text1"/>
          <w:sz w:val="24"/>
          <w:szCs w:val="24"/>
        </w:rPr>
        <w:t>став 1.</w:t>
      </w:r>
      <w:r w:rsidR="00B01661">
        <w:rPr>
          <w:rFonts w:cs="Arial"/>
          <w:color w:val="000000" w:themeColor="text1"/>
          <w:sz w:val="24"/>
          <w:szCs w:val="24"/>
          <w:lang w:val="sr-Cyrl-CS"/>
        </w:rPr>
        <w:t xml:space="preserve"> </w:t>
      </w:r>
      <w:r w:rsidR="00B01661" w:rsidRPr="000A03CC">
        <w:rPr>
          <w:rFonts w:cs="Arial"/>
          <w:color w:val="000000" w:themeColor="text1"/>
          <w:sz w:val="24"/>
          <w:szCs w:val="24"/>
        </w:rPr>
        <w:t xml:space="preserve">тачка 5) Закона доставља </w:t>
      </w:r>
      <w:r w:rsidR="00B01661">
        <w:rPr>
          <w:rFonts w:cs="Arial"/>
          <w:sz w:val="24"/>
          <w:szCs w:val="24"/>
          <w:lang w:val="sr-Cyrl-CS"/>
        </w:rPr>
        <w:t>понуђач</w:t>
      </w:r>
      <w:r w:rsidR="00B01661" w:rsidRPr="00DC0396">
        <w:rPr>
          <w:rFonts w:cs="Arial"/>
          <w:sz w:val="24"/>
          <w:szCs w:val="24"/>
        </w:rPr>
        <w:t xml:space="preserve"> доставља </w:t>
      </w:r>
      <w:r w:rsidR="00B01661">
        <w:rPr>
          <w:rFonts w:cs="Arial"/>
          <w:sz w:val="24"/>
          <w:szCs w:val="24"/>
          <w:lang w:val="sr-Cyrl-CS"/>
        </w:rPr>
        <w:t xml:space="preserve">за подизвођача </w:t>
      </w:r>
      <w:r w:rsidR="00B01661" w:rsidRPr="00DC0396">
        <w:rPr>
          <w:rFonts w:cs="Arial"/>
          <w:sz w:val="24"/>
          <w:szCs w:val="24"/>
        </w:rPr>
        <w:t xml:space="preserve">за део набавке који ће </w:t>
      </w:r>
      <w:r w:rsidR="00B01661">
        <w:rPr>
          <w:rFonts w:cs="Arial"/>
          <w:sz w:val="24"/>
          <w:szCs w:val="24"/>
          <w:lang w:val="sr-Cyrl-CS"/>
        </w:rPr>
        <w:t>из</w:t>
      </w:r>
      <w:r w:rsidR="00B01661" w:rsidRPr="00DC0396">
        <w:rPr>
          <w:rFonts w:cs="Arial"/>
          <w:sz w:val="24"/>
          <w:szCs w:val="24"/>
        </w:rPr>
        <w:t>вршити преко подизвођача</w:t>
      </w:r>
      <w:r w:rsidR="00B01661" w:rsidRPr="000A03CC">
        <w:rPr>
          <w:rFonts w:cs="Arial"/>
          <w:color w:val="000000" w:themeColor="text1"/>
          <w:sz w:val="24"/>
          <w:szCs w:val="24"/>
        </w:rPr>
        <w:t>.</w:t>
      </w:r>
    </w:p>
    <w:p w:rsidR="00B01661" w:rsidRPr="00B01661" w:rsidRDefault="00B01661" w:rsidP="0016336A">
      <w:pPr>
        <w:pStyle w:val="KDParagraf"/>
        <w:spacing w:before="0"/>
        <w:rPr>
          <w:rFonts w:cs="Arial"/>
          <w:sz w:val="24"/>
          <w:szCs w:val="24"/>
          <w:lang w:val="sr-Cyrl-CS"/>
        </w:rPr>
      </w:pPr>
    </w:p>
    <w:p w:rsidR="00B01661" w:rsidRPr="00B01661" w:rsidRDefault="008D2B23" w:rsidP="00B01661">
      <w:pPr>
        <w:pStyle w:val="KDParagraf"/>
        <w:spacing w:before="0"/>
        <w:rPr>
          <w:rFonts w:cs="Arial"/>
          <w:color w:val="00B0F0"/>
          <w:sz w:val="24"/>
          <w:szCs w:val="24"/>
          <w:lang w:val="sr-Cyrl-CS"/>
        </w:rPr>
      </w:pPr>
      <w:r w:rsidRPr="00A44783">
        <w:rPr>
          <w:rFonts w:cs="Arial"/>
          <w:sz w:val="24"/>
          <w:szCs w:val="24"/>
        </w:rPr>
        <w:t xml:space="preserve">Додатне </w:t>
      </w:r>
      <w:r w:rsidRPr="000A03CC">
        <w:rPr>
          <w:rFonts w:cs="Arial"/>
          <w:sz w:val="24"/>
          <w:szCs w:val="24"/>
        </w:rPr>
        <w:t xml:space="preserve">услове понуђач испуњава самостално, без обзира на агажовање </w:t>
      </w:r>
      <w:r w:rsidRPr="00B01661">
        <w:rPr>
          <w:rFonts w:cs="Arial"/>
          <w:sz w:val="24"/>
          <w:szCs w:val="24"/>
        </w:rPr>
        <w:t>подизвођача.</w:t>
      </w:r>
      <w:r w:rsidR="00C904BF" w:rsidRPr="00B01661">
        <w:rPr>
          <w:rFonts w:cs="Arial"/>
          <w:color w:val="00B0F0"/>
          <w:sz w:val="24"/>
          <w:szCs w:val="24"/>
        </w:rPr>
        <w:t xml:space="preserve"> </w:t>
      </w:r>
    </w:p>
    <w:p w:rsidR="00B01661" w:rsidRPr="00B01661" w:rsidRDefault="00B01661" w:rsidP="00B01661">
      <w:pPr>
        <w:pStyle w:val="KDParagraf"/>
        <w:spacing w:before="0"/>
        <w:rPr>
          <w:rFonts w:cs="Arial"/>
          <w:sz w:val="24"/>
          <w:szCs w:val="24"/>
          <w:lang w:val="sr-Cyrl-CS"/>
        </w:rPr>
      </w:pPr>
    </w:p>
    <w:p w:rsidR="00B01661" w:rsidRPr="00B01661" w:rsidRDefault="00B01661" w:rsidP="00B01661">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sidR="00535917">
        <w:rPr>
          <w:rFonts w:cs="Arial"/>
          <w:sz w:val="24"/>
          <w:szCs w:val="24"/>
        </w:rPr>
        <w:t xml:space="preserve">Обрасца </w:t>
      </w:r>
      <w:r w:rsidR="00535917">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rsidR="00B01661" w:rsidRPr="00B01661" w:rsidRDefault="00B01661" w:rsidP="00B01661">
      <w:pPr>
        <w:pStyle w:val="KDParagraf"/>
        <w:spacing w:before="0"/>
        <w:rPr>
          <w:rFonts w:cs="Arial"/>
          <w:sz w:val="24"/>
          <w:szCs w:val="24"/>
          <w:lang w:val="sr-Cyrl-CS"/>
        </w:rPr>
      </w:pPr>
    </w:p>
    <w:p w:rsidR="008D2B23" w:rsidRPr="00B01661" w:rsidRDefault="008D2B23" w:rsidP="00B01661">
      <w:pPr>
        <w:pStyle w:val="KDParagraf"/>
        <w:spacing w:before="0"/>
        <w:rPr>
          <w:rFonts w:cs="Arial"/>
          <w:sz w:val="24"/>
          <w:szCs w:val="24"/>
          <w:lang w:val="sr-Cyrl-CS"/>
        </w:rPr>
      </w:pPr>
      <w:r w:rsidRPr="00B01661">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B01661" w:rsidRPr="00B01661" w:rsidRDefault="00B01661" w:rsidP="00B01661">
      <w:pPr>
        <w:pStyle w:val="KDParagraf"/>
        <w:spacing w:before="0"/>
        <w:rPr>
          <w:rFonts w:cs="Arial"/>
          <w:sz w:val="24"/>
          <w:szCs w:val="24"/>
          <w:lang w:val="sr-Cyrl-CS"/>
        </w:rPr>
      </w:pPr>
    </w:p>
    <w:p w:rsidR="00B01661" w:rsidRDefault="00083E24" w:rsidP="00B01661">
      <w:pPr>
        <w:pStyle w:val="KDParagraf"/>
        <w:spacing w:before="0"/>
        <w:rPr>
          <w:rFonts w:cs="Arial"/>
          <w:sz w:val="24"/>
          <w:szCs w:val="24"/>
          <w:lang w:val="sr-Cyrl-CS"/>
        </w:rPr>
      </w:pPr>
      <w:r w:rsidRPr="00B01661">
        <w:rPr>
          <w:rFonts w:cs="Arial"/>
          <w:sz w:val="24"/>
          <w:szCs w:val="24"/>
        </w:rPr>
        <w:t>Понуђач</w:t>
      </w:r>
      <w:r w:rsidR="00011DCA" w:rsidRPr="00B01661">
        <w:rPr>
          <w:rFonts w:cs="Arial"/>
          <w:sz w:val="24"/>
          <w:szCs w:val="24"/>
        </w:rPr>
        <w:t xml:space="preserve"> може</w:t>
      </w:r>
      <w:r w:rsidR="00011DCA" w:rsidRPr="00A44783">
        <w:rPr>
          <w:rFonts w:cs="Arial"/>
          <w:sz w:val="24"/>
          <w:szCs w:val="24"/>
        </w:rPr>
        <w:t xml:space="preserve">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B01661" w:rsidRDefault="00B01661" w:rsidP="0016336A">
      <w:pPr>
        <w:pStyle w:val="KDParagraf"/>
        <w:spacing w:before="0"/>
        <w:rPr>
          <w:rFonts w:cs="Arial"/>
          <w:sz w:val="24"/>
          <w:szCs w:val="24"/>
          <w:lang w:val="sr-Cyrl-CS"/>
        </w:rPr>
      </w:pPr>
    </w:p>
    <w:p w:rsidR="00011DCA" w:rsidRPr="00A44783" w:rsidRDefault="00011DCA" w:rsidP="0016336A">
      <w:pPr>
        <w:pStyle w:val="KDParagraf"/>
        <w:spacing w:before="0"/>
        <w:rPr>
          <w:rFonts w:cs="Arial"/>
          <w:sz w:val="24"/>
          <w:szCs w:val="24"/>
        </w:rPr>
      </w:pPr>
      <w:r w:rsidRPr="00A44783">
        <w:rPr>
          <w:rFonts w:cs="Arial"/>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9500A1" w:rsidRPr="00A44783">
        <w:rPr>
          <w:rFonts w:cs="Arial"/>
          <w:sz w:val="24"/>
          <w:szCs w:val="24"/>
        </w:rPr>
        <w:t>о за извршење уговорних обавеза</w:t>
      </w:r>
      <w:r w:rsidRPr="00A44783">
        <w:rPr>
          <w:rFonts w:cs="Arial"/>
          <w:sz w:val="24"/>
          <w:szCs w:val="24"/>
        </w:rPr>
        <w:t>, без обзира на број подизвођача.</w:t>
      </w:r>
    </w:p>
    <w:p w:rsidR="008D2B23" w:rsidRPr="00A44783" w:rsidRDefault="008D2B23" w:rsidP="0016336A">
      <w:pPr>
        <w:pStyle w:val="KDParagraf"/>
        <w:spacing w:before="0"/>
        <w:rPr>
          <w:rFonts w:cs="Arial"/>
          <w:color w:val="00B0F0"/>
          <w:sz w:val="24"/>
          <w:szCs w:val="24"/>
          <w:lang w:bidi="en-US"/>
        </w:rPr>
      </w:pPr>
    </w:p>
    <w:p w:rsidR="008D2B23" w:rsidRPr="00A44783" w:rsidRDefault="008D2B23" w:rsidP="00544B5F">
      <w:pPr>
        <w:pStyle w:val="KDPodnaslov2"/>
        <w:numPr>
          <w:ilvl w:val="1"/>
          <w:numId w:val="17"/>
        </w:numPr>
        <w:spacing w:before="0"/>
        <w:ind w:left="-90" w:firstLine="90"/>
        <w:jc w:val="both"/>
        <w:rPr>
          <w:rFonts w:cs="Arial"/>
          <w:sz w:val="24"/>
          <w:szCs w:val="24"/>
        </w:rPr>
      </w:pPr>
      <w:bookmarkStart w:id="219" w:name="_Toc441651586"/>
      <w:bookmarkStart w:id="220" w:name="_Toc442559897"/>
      <w:r w:rsidRPr="00A44783">
        <w:rPr>
          <w:rFonts w:cs="Arial"/>
          <w:sz w:val="24"/>
          <w:szCs w:val="24"/>
        </w:rPr>
        <w:t>Подношење заједничке понуде</w:t>
      </w:r>
      <w:bookmarkEnd w:id="219"/>
      <w:bookmarkEnd w:id="220"/>
    </w:p>
    <w:p w:rsidR="004120C3" w:rsidRPr="00A44783" w:rsidRDefault="004120C3" w:rsidP="0016336A">
      <w:pPr>
        <w:spacing w:before="0"/>
        <w:rPr>
          <w:rFonts w:cs="Arial"/>
          <w:sz w:val="24"/>
          <w:szCs w:val="24"/>
        </w:rPr>
      </w:pPr>
    </w:p>
    <w:p w:rsidR="008D2B23" w:rsidRDefault="008D2B23" w:rsidP="0016336A">
      <w:pPr>
        <w:pStyle w:val="KDParagraf"/>
        <w:spacing w:before="0"/>
        <w:rPr>
          <w:rFonts w:cs="Arial"/>
          <w:sz w:val="24"/>
          <w:szCs w:val="24"/>
          <w:lang w:val="sr-Cyrl-CS"/>
        </w:rPr>
      </w:pPr>
      <w:r w:rsidRPr="00A4478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A44783" w:rsidRDefault="008D2B23" w:rsidP="0016336A">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rsidR="00B01661" w:rsidRPr="00B01661" w:rsidRDefault="008D2B23" w:rsidP="0016336A">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rsidR="008D2B23" w:rsidRPr="00B01661" w:rsidRDefault="00B01661" w:rsidP="00B01661">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008D2B23" w:rsidRPr="00B01661">
        <w:rPr>
          <w:rFonts w:cs="Arial"/>
          <w:sz w:val="24"/>
          <w:szCs w:val="24"/>
        </w:rPr>
        <w:t>.</w:t>
      </w:r>
    </w:p>
    <w:p w:rsidR="00B01661" w:rsidRPr="00B01661" w:rsidRDefault="00B01661" w:rsidP="0016336A">
      <w:pPr>
        <w:pStyle w:val="KDParagraf"/>
        <w:spacing w:before="0"/>
        <w:rPr>
          <w:rFonts w:cs="Arial"/>
          <w:sz w:val="24"/>
          <w:szCs w:val="24"/>
          <w:lang w:val="ru-RU"/>
        </w:rPr>
      </w:pPr>
    </w:p>
    <w:p w:rsidR="00011DCA" w:rsidRPr="000A03CC" w:rsidRDefault="008D2B23" w:rsidP="0016336A">
      <w:pPr>
        <w:pStyle w:val="KDParagraf"/>
        <w:spacing w:before="0"/>
        <w:rPr>
          <w:rFonts w:cs="Arial"/>
          <w:sz w:val="24"/>
          <w:szCs w:val="24"/>
        </w:rPr>
      </w:pPr>
      <w:r w:rsidRPr="00A44783">
        <w:rPr>
          <w:rFonts w:cs="Arial"/>
          <w:sz w:val="24"/>
          <w:szCs w:val="24"/>
          <w:lang w:val="ru-RU"/>
        </w:rPr>
        <w:t>Сваки понуђач из групе понуђача  која подноси заједничку понуду мора да испуњава</w:t>
      </w:r>
      <w:r w:rsidR="00C904BF" w:rsidRPr="00A44783">
        <w:rPr>
          <w:rFonts w:cs="Arial"/>
          <w:sz w:val="24"/>
          <w:szCs w:val="24"/>
          <w:lang w:val="ru-RU"/>
        </w:rPr>
        <w:t xml:space="preserve"> обавезне</w:t>
      </w:r>
      <w:r w:rsidRPr="00A44783">
        <w:rPr>
          <w:rFonts w:cs="Arial"/>
          <w:sz w:val="24"/>
          <w:szCs w:val="24"/>
          <w:lang w:val="ru-RU"/>
        </w:rPr>
        <w:t xml:space="preserve"> услове </w:t>
      </w:r>
      <w:r w:rsidR="00C904BF" w:rsidRPr="00A44783">
        <w:rPr>
          <w:rFonts w:cs="Arial"/>
          <w:sz w:val="24"/>
          <w:szCs w:val="24"/>
          <w:lang w:val="ru-RU"/>
        </w:rPr>
        <w:t>из</w:t>
      </w:r>
      <w:r w:rsidRPr="00A44783">
        <w:rPr>
          <w:rFonts w:cs="Arial"/>
          <w:sz w:val="24"/>
          <w:szCs w:val="24"/>
        </w:rPr>
        <w:t xml:space="preserve"> Закона</w:t>
      </w:r>
      <w:r w:rsidR="00836B7C" w:rsidRPr="00A44783">
        <w:rPr>
          <w:rFonts w:cs="Arial"/>
          <w:sz w:val="24"/>
          <w:szCs w:val="24"/>
        </w:rPr>
        <w:t>.</w:t>
      </w:r>
      <w:r w:rsidR="00C904BF" w:rsidRPr="00A44783">
        <w:rPr>
          <w:rFonts w:cs="Arial"/>
          <w:sz w:val="24"/>
          <w:szCs w:val="24"/>
        </w:rPr>
        <w:t xml:space="preserve"> </w:t>
      </w:r>
      <w:r w:rsidRPr="00A44783">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0A03CC">
        <w:rPr>
          <w:rFonts w:cs="Arial"/>
          <w:sz w:val="24"/>
          <w:szCs w:val="24"/>
        </w:rPr>
        <w:t>достављених доказа дефинисаних конкурсном документацијом</w:t>
      </w:r>
      <w:r w:rsidR="00836B7C" w:rsidRPr="000A03CC">
        <w:rPr>
          <w:rFonts w:cs="Arial"/>
          <w:sz w:val="24"/>
          <w:szCs w:val="24"/>
        </w:rPr>
        <w:t>.</w:t>
      </w:r>
    </w:p>
    <w:p w:rsidR="00B01661" w:rsidRDefault="00B01661" w:rsidP="0016336A">
      <w:pPr>
        <w:pStyle w:val="KDParagraf"/>
        <w:spacing w:before="0"/>
        <w:rPr>
          <w:rFonts w:cs="Arial"/>
          <w:sz w:val="24"/>
          <w:szCs w:val="24"/>
          <w:lang w:val="sr-Cyrl-CS"/>
        </w:rPr>
      </w:pPr>
    </w:p>
    <w:p w:rsidR="00C904BF" w:rsidRPr="00B01661" w:rsidRDefault="00C904BF" w:rsidP="00B01661">
      <w:pPr>
        <w:pStyle w:val="KDParagraf"/>
        <w:spacing w:before="0"/>
        <w:rPr>
          <w:rFonts w:cs="Arial"/>
          <w:sz w:val="24"/>
          <w:szCs w:val="24"/>
        </w:rPr>
      </w:pPr>
      <w:r w:rsidRPr="00B01661">
        <w:rPr>
          <w:rFonts w:cs="Arial"/>
          <w:sz w:val="24"/>
          <w:szCs w:val="24"/>
        </w:rPr>
        <w:t>Услов из члана 75. став 1. тачка 5</w:t>
      </w:r>
      <w:r w:rsidR="00B01661" w:rsidRPr="00B01661">
        <w:rPr>
          <w:rFonts w:cs="Arial"/>
          <w:sz w:val="24"/>
          <w:szCs w:val="24"/>
          <w:lang w:val="sr-Cyrl-CS"/>
        </w:rPr>
        <w:t>)</w:t>
      </w:r>
      <w:r w:rsidRPr="00B01661">
        <w:rPr>
          <w:rFonts w:cs="Arial"/>
          <w:sz w:val="24"/>
          <w:szCs w:val="24"/>
        </w:rPr>
        <w:t xml:space="preserve"> Закона , обавезан је да испуни понуђач из групе понуђача којем је поверено извршење дела набавке за које је неопходна испуњеност тог услова.</w:t>
      </w:r>
    </w:p>
    <w:p w:rsidR="00B01661" w:rsidRPr="00B01661" w:rsidRDefault="00B01661" w:rsidP="00B01661">
      <w:pPr>
        <w:pStyle w:val="KDParagraf"/>
        <w:spacing w:before="0"/>
        <w:rPr>
          <w:rFonts w:cs="Arial"/>
          <w:sz w:val="24"/>
          <w:szCs w:val="24"/>
          <w:lang w:val="sr-Cyrl-CS" w:bidi="en-US"/>
        </w:rPr>
      </w:pPr>
    </w:p>
    <w:p w:rsidR="00B01661" w:rsidRPr="00B01661" w:rsidRDefault="00B01661" w:rsidP="00B01661">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00535917" w:rsidRPr="00535917">
        <w:rPr>
          <w:rFonts w:cs="Arial"/>
          <w:sz w:val="24"/>
          <w:szCs w:val="24"/>
          <w:lang w:val="sr-Cyrl-CS"/>
        </w:rPr>
        <w:t>број 3</w:t>
      </w:r>
      <w:r w:rsidRPr="00535917">
        <w:rPr>
          <w:rFonts w:cs="Arial"/>
          <w:sz w:val="24"/>
          <w:szCs w:val="24"/>
        </w:rPr>
        <w:t xml:space="preserve">. и Обрасца </w:t>
      </w:r>
      <w:r w:rsidR="00535917"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rsidR="000827F3" w:rsidRPr="00B01661" w:rsidRDefault="000827F3" w:rsidP="00B01661">
      <w:pPr>
        <w:pStyle w:val="KDParagraf"/>
        <w:spacing w:before="0"/>
        <w:rPr>
          <w:rFonts w:cs="Arial"/>
          <w:sz w:val="24"/>
          <w:szCs w:val="24"/>
          <w:lang w:bidi="en-US"/>
        </w:rPr>
      </w:pPr>
    </w:p>
    <w:p w:rsidR="000827F3" w:rsidRPr="00A44783" w:rsidRDefault="000827F3" w:rsidP="00544B5F">
      <w:pPr>
        <w:pStyle w:val="KDPodnaslov2"/>
        <w:numPr>
          <w:ilvl w:val="1"/>
          <w:numId w:val="19"/>
        </w:numPr>
        <w:spacing w:before="0"/>
        <w:ind w:left="0" w:firstLine="0"/>
        <w:jc w:val="both"/>
        <w:rPr>
          <w:rFonts w:cs="Arial"/>
          <w:sz w:val="24"/>
          <w:szCs w:val="24"/>
        </w:rPr>
      </w:pPr>
      <w:bookmarkStart w:id="221" w:name="_Toc441651587"/>
      <w:bookmarkStart w:id="222" w:name="_Toc442559898"/>
      <w:r w:rsidRPr="00A44783">
        <w:rPr>
          <w:rFonts w:cs="Arial"/>
          <w:sz w:val="24"/>
          <w:szCs w:val="24"/>
        </w:rPr>
        <w:t>Понуђена цена</w:t>
      </w:r>
      <w:bookmarkEnd w:id="221"/>
      <w:bookmarkEnd w:id="222"/>
    </w:p>
    <w:p w:rsidR="000827F3" w:rsidRPr="00A44783" w:rsidRDefault="000827F3" w:rsidP="0016336A">
      <w:pPr>
        <w:pStyle w:val="KDParagraf"/>
        <w:spacing w:before="0"/>
        <w:rPr>
          <w:rFonts w:cs="Arial"/>
          <w:color w:val="000000" w:themeColor="text1"/>
          <w:sz w:val="24"/>
          <w:szCs w:val="24"/>
        </w:rPr>
      </w:pPr>
    </w:p>
    <w:p w:rsidR="000827F3" w:rsidRPr="00A44783" w:rsidRDefault="000827F3" w:rsidP="0016336A">
      <w:pPr>
        <w:pStyle w:val="KDParagraf"/>
        <w:spacing w:before="0"/>
        <w:rPr>
          <w:rFonts w:cs="Arial"/>
          <w:color w:val="00B0F0"/>
          <w:sz w:val="24"/>
          <w:szCs w:val="24"/>
        </w:rPr>
      </w:pPr>
      <w:r w:rsidRPr="00A44783">
        <w:rPr>
          <w:rFonts w:cs="Arial"/>
          <w:color w:val="000000" w:themeColor="text1"/>
          <w:sz w:val="24"/>
          <w:szCs w:val="24"/>
        </w:rPr>
        <w:t>Цена се исказује у динаримa без пореза на додату вредност.</w:t>
      </w:r>
    </w:p>
    <w:p w:rsidR="00B01661" w:rsidRDefault="00B01661" w:rsidP="0016336A">
      <w:pPr>
        <w:pStyle w:val="KDParagraf"/>
        <w:spacing w:before="0"/>
        <w:rPr>
          <w:rFonts w:cs="Arial"/>
          <w:sz w:val="24"/>
          <w:szCs w:val="24"/>
          <w:lang w:val="sr-Cyrl-CS"/>
        </w:rPr>
      </w:pPr>
    </w:p>
    <w:p w:rsidR="000827F3" w:rsidRPr="00A44783" w:rsidRDefault="000827F3" w:rsidP="0016336A">
      <w:pPr>
        <w:pStyle w:val="KDParagraf"/>
        <w:spacing w:before="0"/>
        <w:rPr>
          <w:rFonts w:cs="Arial"/>
          <w:sz w:val="24"/>
          <w:szCs w:val="24"/>
        </w:rPr>
      </w:pPr>
      <w:r w:rsidRPr="00A44783">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B01661" w:rsidRPr="001136A8" w:rsidRDefault="00B01661" w:rsidP="001136A8">
      <w:pPr>
        <w:pStyle w:val="KDParagraf"/>
        <w:spacing w:before="0"/>
        <w:rPr>
          <w:rFonts w:cs="Arial"/>
          <w:sz w:val="24"/>
          <w:szCs w:val="24"/>
          <w:lang w:val="sr-Cyrl-CS"/>
        </w:rPr>
      </w:pPr>
    </w:p>
    <w:p w:rsidR="00B01661" w:rsidRPr="001136A8" w:rsidRDefault="000827F3" w:rsidP="001136A8">
      <w:pPr>
        <w:pStyle w:val="KDParagraf"/>
        <w:spacing w:before="0"/>
        <w:rPr>
          <w:rFonts w:cs="Arial"/>
          <w:sz w:val="24"/>
          <w:szCs w:val="24"/>
          <w:lang w:val="sr-Cyrl-CS"/>
        </w:rPr>
      </w:pPr>
      <w:r w:rsidRPr="001136A8">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1B763C" w:rsidRPr="001136A8" w:rsidRDefault="001B763C" w:rsidP="001136A8">
      <w:pPr>
        <w:pStyle w:val="KDParagraf"/>
        <w:spacing w:before="0"/>
        <w:rPr>
          <w:rFonts w:cs="Arial"/>
          <w:sz w:val="24"/>
          <w:szCs w:val="24"/>
        </w:rPr>
      </w:pPr>
    </w:p>
    <w:p w:rsidR="000827F3" w:rsidRPr="00A44783" w:rsidRDefault="000827F3" w:rsidP="0016336A">
      <w:pPr>
        <w:pStyle w:val="KDParagraf"/>
        <w:spacing w:before="0"/>
        <w:rPr>
          <w:rFonts w:cs="Arial"/>
          <w:sz w:val="24"/>
          <w:szCs w:val="24"/>
        </w:rPr>
      </w:pPr>
      <w:r w:rsidRPr="00A44783">
        <w:rPr>
          <w:rFonts w:cs="Arial"/>
          <w:sz w:val="24"/>
          <w:szCs w:val="24"/>
        </w:rPr>
        <w:t xml:space="preserve">Понуђена цена </w:t>
      </w:r>
      <w:r w:rsidR="008D104B">
        <w:rPr>
          <w:rFonts w:cs="Arial"/>
          <w:sz w:val="24"/>
          <w:szCs w:val="24"/>
          <w:lang w:val="sr-Cyrl-CS"/>
        </w:rPr>
        <w:t xml:space="preserve">мора да покрива и </w:t>
      </w:r>
      <w:r w:rsidRPr="00A44783">
        <w:rPr>
          <w:rFonts w:cs="Arial"/>
          <w:sz w:val="24"/>
          <w:szCs w:val="24"/>
        </w:rPr>
        <w:t>укључује све трошкове реализације предмета набавке.</w:t>
      </w:r>
    </w:p>
    <w:p w:rsidR="00B01661" w:rsidRDefault="00B01661" w:rsidP="0016336A">
      <w:pPr>
        <w:pStyle w:val="KDParagraf"/>
        <w:spacing w:before="0"/>
        <w:rPr>
          <w:rFonts w:cs="Arial"/>
          <w:sz w:val="24"/>
          <w:szCs w:val="24"/>
          <w:lang w:val="sr-Cyrl-CS"/>
        </w:rPr>
      </w:pPr>
    </w:p>
    <w:p w:rsidR="000827F3" w:rsidRPr="00A44783" w:rsidRDefault="000827F3" w:rsidP="0016336A">
      <w:pPr>
        <w:pStyle w:val="KDParagraf"/>
        <w:spacing w:before="0"/>
        <w:rPr>
          <w:rFonts w:cs="Arial"/>
          <w:sz w:val="24"/>
          <w:szCs w:val="24"/>
        </w:rPr>
      </w:pPr>
      <w:r w:rsidRPr="00A44783">
        <w:rPr>
          <w:rFonts w:cs="Arial"/>
          <w:sz w:val="24"/>
          <w:szCs w:val="24"/>
        </w:rPr>
        <w:lastRenderedPageBreak/>
        <w:t>Ако је у понуди исказана неуобичајено ниска цена, Наручилац ће поступити у складу са чланом 92. Закона.</w:t>
      </w:r>
    </w:p>
    <w:p w:rsidR="00855ED3" w:rsidRPr="00A44783" w:rsidRDefault="00855ED3" w:rsidP="0016336A">
      <w:pPr>
        <w:pStyle w:val="KDParagraf"/>
        <w:spacing w:before="0"/>
        <w:rPr>
          <w:rFonts w:cs="Arial"/>
          <w:color w:val="000000" w:themeColor="text1"/>
          <w:sz w:val="24"/>
          <w:szCs w:val="24"/>
        </w:rPr>
      </w:pPr>
    </w:p>
    <w:p w:rsidR="000827F3" w:rsidRPr="00A44783" w:rsidRDefault="000827F3" w:rsidP="00544B5F">
      <w:pPr>
        <w:pStyle w:val="KDPodnaslov2"/>
        <w:numPr>
          <w:ilvl w:val="1"/>
          <w:numId w:val="19"/>
        </w:numPr>
        <w:spacing w:before="0"/>
        <w:ind w:left="0" w:firstLine="0"/>
        <w:jc w:val="both"/>
        <w:rPr>
          <w:rFonts w:cs="Arial"/>
          <w:sz w:val="24"/>
          <w:szCs w:val="24"/>
        </w:rPr>
      </w:pPr>
      <w:r w:rsidRPr="00A44783">
        <w:rPr>
          <w:rFonts w:cs="Arial"/>
          <w:sz w:val="24"/>
          <w:szCs w:val="24"/>
        </w:rPr>
        <w:t>Корекција цене</w:t>
      </w:r>
    </w:p>
    <w:p w:rsidR="00136F68" w:rsidRDefault="00136F68" w:rsidP="0016336A">
      <w:pPr>
        <w:pStyle w:val="KDParagraf"/>
        <w:spacing w:before="0"/>
        <w:rPr>
          <w:rFonts w:eastAsia="Calibri" w:cs="Arial"/>
          <w:sz w:val="24"/>
          <w:szCs w:val="24"/>
          <w:lang w:val="sr-Cyrl-CS"/>
        </w:rPr>
      </w:pPr>
    </w:p>
    <w:p w:rsidR="000827F3" w:rsidRDefault="000827F3" w:rsidP="0016336A">
      <w:pPr>
        <w:pStyle w:val="KDParagraf"/>
        <w:spacing w:before="0"/>
        <w:rPr>
          <w:rFonts w:eastAsia="Calibri" w:cs="Arial"/>
          <w:sz w:val="24"/>
          <w:szCs w:val="24"/>
          <w:lang w:val="sr-Cyrl-CS"/>
        </w:rPr>
      </w:pPr>
      <w:r w:rsidRPr="00A44783">
        <w:rPr>
          <w:rFonts w:eastAsia="Calibri" w:cs="Arial"/>
          <w:sz w:val="24"/>
          <w:szCs w:val="24"/>
        </w:rPr>
        <w:t xml:space="preserve">Цена је фиксна за цео уговорени период и не подлеже никаквој промени. </w:t>
      </w:r>
    </w:p>
    <w:p w:rsidR="00D72FC5" w:rsidRPr="00D72FC5" w:rsidRDefault="00D72FC5" w:rsidP="0016336A">
      <w:pPr>
        <w:pStyle w:val="KDParagraf"/>
        <w:spacing w:before="0"/>
        <w:rPr>
          <w:rFonts w:eastAsia="Calibri" w:cs="Arial"/>
          <w:sz w:val="24"/>
          <w:szCs w:val="24"/>
          <w:lang w:val="sr-Cyrl-CS"/>
        </w:rPr>
      </w:pPr>
    </w:p>
    <w:p w:rsidR="006E6F46" w:rsidRPr="000A03CC" w:rsidRDefault="000110A1" w:rsidP="00544B5F">
      <w:pPr>
        <w:pStyle w:val="KDPodnaslov2"/>
        <w:numPr>
          <w:ilvl w:val="1"/>
          <w:numId w:val="19"/>
        </w:numPr>
        <w:spacing w:before="0"/>
        <w:ind w:left="630" w:hanging="630"/>
        <w:jc w:val="both"/>
        <w:rPr>
          <w:rFonts w:cs="Arial"/>
          <w:sz w:val="24"/>
          <w:szCs w:val="24"/>
          <w:lang w:eastAsia="ar-SA"/>
        </w:rPr>
      </w:pPr>
      <w:r w:rsidRPr="00A44783">
        <w:rPr>
          <w:rFonts w:cs="Arial"/>
          <w:sz w:val="24"/>
          <w:szCs w:val="24"/>
          <w:lang w:eastAsia="ar-SA"/>
        </w:rPr>
        <w:t xml:space="preserve"> </w:t>
      </w:r>
      <w:r w:rsidRPr="000A03CC">
        <w:rPr>
          <w:rFonts w:cs="Arial"/>
          <w:sz w:val="24"/>
          <w:szCs w:val="24"/>
          <w:lang w:eastAsia="ar-SA"/>
        </w:rPr>
        <w:t>Рок</w:t>
      </w:r>
      <w:r w:rsidR="001008E7" w:rsidRPr="000A03CC">
        <w:rPr>
          <w:rFonts w:cs="Arial"/>
          <w:sz w:val="24"/>
          <w:szCs w:val="24"/>
          <w:lang w:eastAsia="ar-SA"/>
        </w:rPr>
        <w:t xml:space="preserve"> извршења Услуге</w:t>
      </w:r>
    </w:p>
    <w:p w:rsidR="00136F68" w:rsidRDefault="00136F68" w:rsidP="0016336A">
      <w:pPr>
        <w:spacing w:before="0"/>
        <w:rPr>
          <w:rFonts w:cs="Arial"/>
          <w:sz w:val="24"/>
          <w:szCs w:val="24"/>
          <w:lang w:val="sr-Cyrl-CS" w:eastAsia="ar-SA"/>
        </w:rPr>
      </w:pPr>
    </w:p>
    <w:p w:rsidR="001008E7" w:rsidRDefault="0072129C" w:rsidP="0016336A">
      <w:pPr>
        <w:spacing w:before="0"/>
        <w:rPr>
          <w:rFonts w:cs="Arial"/>
          <w:sz w:val="24"/>
          <w:szCs w:val="24"/>
          <w:lang w:val="sr-Cyrl-CS"/>
        </w:rPr>
      </w:pPr>
      <w:r w:rsidRPr="00EF331A">
        <w:rPr>
          <w:rFonts w:cs="Arial"/>
          <w:sz w:val="24"/>
          <w:szCs w:val="24"/>
          <w:lang w:eastAsia="ar-SA"/>
        </w:rPr>
        <w:t xml:space="preserve">Партија 1. </w:t>
      </w:r>
      <w:r w:rsidR="000110A1" w:rsidRPr="00EF331A">
        <w:rPr>
          <w:rFonts w:cs="Arial"/>
          <w:sz w:val="24"/>
          <w:szCs w:val="24"/>
          <w:lang w:eastAsia="ar-SA"/>
        </w:rPr>
        <w:t xml:space="preserve">Рок </w:t>
      </w:r>
      <w:r w:rsidR="001008E7" w:rsidRPr="00EF331A">
        <w:rPr>
          <w:rFonts w:cs="Arial"/>
          <w:sz w:val="24"/>
          <w:szCs w:val="24"/>
          <w:lang w:val="sr-Cyrl-CS"/>
        </w:rPr>
        <w:t xml:space="preserve">извршења </w:t>
      </w:r>
      <w:r w:rsidR="001008E7" w:rsidRPr="00EF331A">
        <w:rPr>
          <w:rFonts w:cs="Arial"/>
          <w:sz w:val="24"/>
          <w:szCs w:val="24"/>
        </w:rPr>
        <w:t>услуга</w:t>
      </w:r>
      <w:r w:rsidR="00EF331A" w:rsidRPr="00EF331A">
        <w:rPr>
          <w:rFonts w:cs="Arial"/>
          <w:color w:val="000000" w:themeColor="text1"/>
          <w:sz w:val="24"/>
          <w:szCs w:val="24"/>
        </w:rPr>
        <w:t xml:space="preserve"> израде студије оправданости са идејним пројектом</w:t>
      </w:r>
      <w:r w:rsidR="001008E7" w:rsidRPr="00EF331A">
        <w:rPr>
          <w:rFonts w:cs="Arial"/>
          <w:sz w:val="24"/>
          <w:szCs w:val="24"/>
          <w:lang w:val="sr-Latn-CS"/>
        </w:rPr>
        <w:t xml:space="preserve"> </w:t>
      </w:r>
      <w:r w:rsidR="001008E7" w:rsidRPr="00EF331A">
        <w:rPr>
          <w:rFonts w:cs="Arial"/>
          <w:sz w:val="24"/>
          <w:szCs w:val="24"/>
          <w:lang w:val="sr-Cyrl-CS"/>
        </w:rPr>
        <w:t xml:space="preserve">је </w:t>
      </w:r>
      <w:r w:rsidR="008D104B" w:rsidRPr="00EF331A">
        <w:rPr>
          <w:rFonts w:cs="Arial"/>
          <w:sz w:val="24"/>
          <w:szCs w:val="24"/>
          <w:lang w:val="sr-Cyrl-CS"/>
        </w:rPr>
        <w:t xml:space="preserve">најмање </w:t>
      </w:r>
      <w:r w:rsidR="00A25FA1" w:rsidRPr="00EF331A">
        <w:rPr>
          <w:rFonts w:cs="Arial"/>
          <w:sz w:val="24"/>
          <w:szCs w:val="24"/>
          <w:lang w:val="sr-Cyrl-CS"/>
        </w:rPr>
        <w:t>5 (словима: пет)</w:t>
      </w:r>
      <w:r w:rsidR="009A21DD" w:rsidRPr="00EF331A" w:rsidDel="009A21DD">
        <w:rPr>
          <w:rFonts w:cs="Arial"/>
          <w:sz w:val="24"/>
          <w:szCs w:val="24"/>
          <w:lang w:val="sr-Cyrl-CS"/>
        </w:rPr>
        <w:t xml:space="preserve"> </w:t>
      </w:r>
      <w:r w:rsidR="008D104B" w:rsidRPr="00EF331A">
        <w:rPr>
          <w:rFonts w:cs="Arial"/>
          <w:sz w:val="24"/>
          <w:szCs w:val="24"/>
          <w:lang w:val="sr-Cyrl-CS"/>
        </w:rPr>
        <w:t xml:space="preserve">месеци, а </w:t>
      </w:r>
      <w:r w:rsidR="001008E7" w:rsidRPr="00EF331A">
        <w:rPr>
          <w:rFonts w:cs="Arial"/>
          <w:sz w:val="24"/>
          <w:szCs w:val="24"/>
          <w:lang w:val="sr-Cyrl-CS"/>
        </w:rPr>
        <w:t xml:space="preserve">најдуже </w:t>
      </w:r>
      <w:r w:rsidR="00A25FA1" w:rsidRPr="00EF331A">
        <w:rPr>
          <w:rFonts w:cs="Arial"/>
          <w:sz w:val="24"/>
          <w:szCs w:val="24"/>
          <w:lang w:val="sr-Cyrl-CS"/>
        </w:rPr>
        <w:t>8</w:t>
      </w:r>
      <w:r w:rsidR="00C904BF" w:rsidRPr="00EF331A">
        <w:rPr>
          <w:rFonts w:cs="Arial"/>
          <w:sz w:val="24"/>
          <w:szCs w:val="24"/>
          <w:lang w:val="sr-Cyrl-CS"/>
        </w:rPr>
        <w:t xml:space="preserve"> </w:t>
      </w:r>
      <w:r w:rsidRPr="00EF331A">
        <w:rPr>
          <w:rFonts w:cs="Arial"/>
          <w:sz w:val="24"/>
          <w:szCs w:val="24"/>
          <w:lang w:val="sr-Cyrl-CS"/>
        </w:rPr>
        <w:t xml:space="preserve">(словима: </w:t>
      </w:r>
      <w:r w:rsidR="00A25FA1" w:rsidRPr="00EF331A">
        <w:rPr>
          <w:rFonts w:cs="Arial"/>
          <w:sz w:val="24"/>
          <w:szCs w:val="24"/>
          <w:lang w:val="sr-Cyrl-CS"/>
        </w:rPr>
        <w:t>осам</w:t>
      </w:r>
      <w:r w:rsidR="009A7941" w:rsidRPr="00EF331A">
        <w:rPr>
          <w:rFonts w:cs="Arial"/>
          <w:sz w:val="24"/>
          <w:szCs w:val="24"/>
          <w:lang w:val="sr-Cyrl-CS"/>
        </w:rPr>
        <w:t xml:space="preserve">) </w:t>
      </w:r>
      <w:r w:rsidRPr="00EF331A">
        <w:rPr>
          <w:rFonts w:cs="Arial"/>
          <w:sz w:val="24"/>
          <w:szCs w:val="24"/>
          <w:lang w:val="sr-Cyrl-CS"/>
        </w:rPr>
        <w:t>месеци</w:t>
      </w:r>
      <w:r w:rsidR="003670E6" w:rsidRPr="00EF331A">
        <w:rPr>
          <w:rFonts w:cs="Arial"/>
          <w:sz w:val="24"/>
          <w:szCs w:val="24"/>
          <w:lang w:val="sr-Cyrl-CS"/>
        </w:rPr>
        <w:t xml:space="preserve"> </w:t>
      </w:r>
      <w:r w:rsidR="001008E7" w:rsidRPr="00EF331A">
        <w:rPr>
          <w:rFonts w:cs="Arial"/>
          <w:sz w:val="24"/>
          <w:szCs w:val="24"/>
          <w:lang w:val="sr-Cyrl-CS"/>
        </w:rPr>
        <w:t>од дана ступања Уговора на снагу.</w:t>
      </w:r>
      <w:bookmarkStart w:id="223" w:name="_Toc441651588"/>
      <w:bookmarkStart w:id="224" w:name="_Toc442559899"/>
    </w:p>
    <w:p w:rsidR="00EF331A" w:rsidRDefault="00EF331A" w:rsidP="0016336A">
      <w:pPr>
        <w:spacing w:before="0"/>
        <w:rPr>
          <w:rFonts w:cs="Arial"/>
          <w:sz w:val="24"/>
          <w:szCs w:val="24"/>
          <w:lang w:val="sr-Cyrl-CS"/>
        </w:rPr>
      </w:pPr>
    </w:p>
    <w:p w:rsidR="00EF331A" w:rsidRPr="00702BAE" w:rsidRDefault="00EF331A" w:rsidP="0016336A">
      <w:pPr>
        <w:spacing w:before="0"/>
        <w:rPr>
          <w:rFonts w:cs="Arial"/>
          <w:sz w:val="24"/>
          <w:szCs w:val="24"/>
          <w:lang w:val="sr-Cyrl-CS"/>
        </w:rPr>
      </w:pPr>
      <w:r w:rsidRPr="00702BAE">
        <w:rPr>
          <w:rFonts w:cs="Arial"/>
          <w:sz w:val="24"/>
          <w:szCs w:val="24"/>
          <w:lang w:val="sr-Cyrl-CS"/>
        </w:rPr>
        <w:t xml:space="preserve">Рок извршења услуга израде </w:t>
      </w:r>
      <w:r w:rsidR="005152A9" w:rsidRPr="00702BAE">
        <w:rPr>
          <w:rFonts w:cs="Arial"/>
          <w:sz w:val="24"/>
          <w:szCs w:val="24"/>
          <w:lang w:val="sr-Cyrl-CS"/>
        </w:rPr>
        <w:t>идејног решења, извода из идејног пројекта и студије о процени</w:t>
      </w:r>
      <w:r w:rsidR="005152A9" w:rsidRPr="00702BAE">
        <w:rPr>
          <w:rFonts w:cs="Arial"/>
          <w:sz w:val="24"/>
          <w:szCs w:val="24"/>
        </w:rPr>
        <w:t xml:space="preserve"> утицаја пројекта на животну средину</w:t>
      </w:r>
      <w:r w:rsidR="005152A9" w:rsidRPr="00702BAE">
        <w:rPr>
          <w:rFonts w:cs="Arial"/>
          <w:sz w:val="24"/>
          <w:szCs w:val="24"/>
          <w:lang w:val="sr-Cyrl-CS"/>
        </w:rPr>
        <w:t xml:space="preserve"> је</w:t>
      </w:r>
      <w:r w:rsidR="00A650F7" w:rsidRPr="00702BAE">
        <w:rPr>
          <w:rFonts w:cs="Arial"/>
          <w:sz w:val="24"/>
          <w:szCs w:val="24"/>
          <w:lang w:val="sr-Cyrl-CS"/>
        </w:rPr>
        <w:t xml:space="preserve"> најдуже</w:t>
      </w:r>
      <w:r w:rsidR="005152A9" w:rsidRPr="00702BAE">
        <w:rPr>
          <w:rFonts w:cs="Arial"/>
          <w:sz w:val="24"/>
          <w:szCs w:val="24"/>
          <w:lang w:val="sr-Cyrl-CS"/>
        </w:rPr>
        <w:t xml:space="preserve"> </w:t>
      </w:r>
      <w:r w:rsidR="00E046F0" w:rsidRPr="00702BAE">
        <w:rPr>
          <w:rFonts w:cs="Arial"/>
          <w:sz w:val="24"/>
          <w:szCs w:val="24"/>
          <w:lang w:val="sr-Cyrl-CS"/>
        </w:rPr>
        <w:t>9</w:t>
      </w:r>
      <w:r w:rsidR="005152A9" w:rsidRPr="00702BAE">
        <w:rPr>
          <w:rFonts w:cs="Arial"/>
          <w:sz w:val="24"/>
          <w:szCs w:val="24"/>
          <w:lang w:val="sr-Cyrl-CS"/>
        </w:rPr>
        <w:t xml:space="preserve"> </w:t>
      </w:r>
      <w:r w:rsidR="00A650F7" w:rsidRPr="00702BAE">
        <w:rPr>
          <w:rFonts w:cs="Arial"/>
          <w:sz w:val="24"/>
          <w:szCs w:val="24"/>
          <w:lang w:val="sr-Cyrl-CS"/>
        </w:rPr>
        <w:t>месеци</w:t>
      </w:r>
      <w:r w:rsidR="003B5E45" w:rsidRPr="00702BAE">
        <w:rPr>
          <w:rFonts w:cs="Arial"/>
          <w:sz w:val="24"/>
          <w:szCs w:val="24"/>
          <w:lang w:val="sr-Cyrl-CS"/>
        </w:rPr>
        <w:t xml:space="preserve"> </w:t>
      </w:r>
      <w:r w:rsidR="005152A9" w:rsidRPr="00702BAE">
        <w:rPr>
          <w:rFonts w:cs="Arial"/>
          <w:sz w:val="24"/>
          <w:szCs w:val="24"/>
          <w:lang w:val="sr-Cyrl-CS"/>
        </w:rPr>
        <w:t>од дана</w:t>
      </w:r>
      <w:r w:rsidR="003B5E45" w:rsidRPr="00702BAE">
        <w:rPr>
          <w:rFonts w:cs="Arial"/>
          <w:sz w:val="24"/>
          <w:szCs w:val="24"/>
          <w:lang w:val="sr-Cyrl-CS"/>
        </w:rPr>
        <w:t xml:space="preserve"> </w:t>
      </w:r>
      <w:r w:rsidR="007415E1" w:rsidRPr="00702BAE">
        <w:rPr>
          <w:rFonts w:cs="Arial"/>
          <w:sz w:val="24"/>
          <w:szCs w:val="24"/>
          <w:lang w:val="sr-Cyrl-CS"/>
        </w:rPr>
        <w:t>пријема обавештења Наручиоца о добијеном мишљењу са пратећом документацијом (обим и садржај) од надлежног министарства (Ревизионе комисије</w:t>
      </w:r>
      <w:r w:rsidR="003B5E45" w:rsidRPr="00702BAE">
        <w:rPr>
          <w:rFonts w:cs="Arial"/>
          <w:sz w:val="24"/>
          <w:szCs w:val="24"/>
          <w:lang w:val="sr-Cyrl-CS"/>
        </w:rPr>
        <w:t>)</w:t>
      </w:r>
      <w:r w:rsidR="005152A9" w:rsidRPr="00702BAE">
        <w:rPr>
          <w:rFonts w:cs="Arial"/>
          <w:sz w:val="24"/>
          <w:szCs w:val="24"/>
          <w:lang w:val="sr-Cyrl-CS"/>
        </w:rPr>
        <w:t>.</w:t>
      </w:r>
    </w:p>
    <w:p w:rsidR="00136F68" w:rsidRPr="00702BAE" w:rsidRDefault="00136F68" w:rsidP="0016336A">
      <w:pPr>
        <w:spacing w:before="0"/>
        <w:rPr>
          <w:rFonts w:cs="Arial"/>
          <w:sz w:val="24"/>
          <w:szCs w:val="24"/>
          <w:lang w:val="sr-Cyrl-CS" w:eastAsia="ar-SA"/>
        </w:rPr>
      </w:pPr>
    </w:p>
    <w:p w:rsidR="0072129C" w:rsidRPr="00702BAE" w:rsidRDefault="0072129C" w:rsidP="0016336A">
      <w:pPr>
        <w:spacing w:before="0"/>
        <w:rPr>
          <w:rFonts w:cs="Arial"/>
          <w:sz w:val="24"/>
          <w:szCs w:val="24"/>
          <w:lang w:val="sr-Cyrl-CS"/>
        </w:rPr>
      </w:pPr>
      <w:r w:rsidRPr="00702BAE">
        <w:rPr>
          <w:rFonts w:cs="Arial"/>
          <w:sz w:val="24"/>
          <w:szCs w:val="24"/>
          <w:lang w:eastAsia="ar-SA"/>
        </w:rPr>
        <w:t xml:space="preserve">Партија </w:t>
      </w:r>
      <w:r w:rsidR="008D104B" w:rsidRPr="00702BAE">
        <w:rPr>
          <w:rFonts w:cs="Arial"/>
          <w:sz w:val="24"/>
          <w:szCs w:val="24"/>
          <w:lang w:val="sr-Cyrl-CS" w:eastAsia="ar-SA"/>
        </w:rPr>
        <w:t>2</w:t>
      </w:r>
      <w:r w:rsidRPr="00702BAE">
        <w:rPr>
          <w:rFonts w:cs="Arial"/>
          <w:sz w:val="24"/>
          <w:szCs w:val="24"/>
          <w:lang w:eastAsia="ar-SA"/>
        </w:rPr>
        <w:t xml:space="preserve">. Рок </w:t>
      </w:r>
      <w:r w:rsidRPr="00702BAE">
        <w:rPr>
          <w:rFonts w:cs="Arial"/>
          <w:sz w:val="24"/>
          <w:szCs w:val="24"/>
          <w:lang w:val="sr-Cyrl-CS"/>
        </w:rPr>
        <w:t xml:space="preserve">извршења </w:t>
      </w:r>
      <w:r w:rsidRPr="00702BAE">
        <w:rPr>
          <w:rFonts w:cs="Arial"/>
          <w:sz w:val="24"/>
          <w:szCs w:val="24"/>
        </w:rPr>
        <w:t>услуга</w:t>
      </w:r>
      <w:r w:rsidRPr="00702BAE">
        <w:rPr>
          <w:rFonts w:cs="Arial"/>
          <w:sz w:val="24"/>
          <w:szCs w:val="24"/>
          <w:lang w:val="sr-Latn-CS"/>
        </w:rPr>
        <w:t xml:space="preserve"> </w:t>
      </w:r>
      <w:r w:rsidR="00EF331A" w:rsidRPr="00702BAE">
        <w:rPr>
          <w:rFonts w:cs="Arial"/>
          <w:color w:val="000000" w:themeColor="text1"/>
          <w:sz w:val="24"/>
          <w:szCs w:val="24"/>
        </w:rPr>
        <w:t>израде студије оправданости са идејним пројектом</w:t>
      </w:r>
      <w:r w:rsidR="00EF331A" w:rsidRPr="00702BAE">
        <w:rPr>
          <w:rFonts w:cs="Arial"/>
          <w:sz w:val="24"/>
          <w:szCs w:val="24"/>
          <w:lang w:val="sr-Cyrl-CS"/>
        </w:rPr>
        <w:t xml:space="preserve"> је </w:t>
      </w:r>
      <w:r w:rsidR="008D104B" w:rsidRPr="00702BAE">
        <w:rPr>
          <w:rFonts w:cs="Arial"/>
          <w:sz w:val="24"/>
          <w:szCs w:val="24"/>
          <w:lang w:val="sr-Cyrl-CS"/>
        </w:rPr>
        <w:t>на</w:t>
      </w:r>
      <w:r w:rsidR="00A25FA1" w:rsidRPr="00702BAE">
        <w:rPr>
          <w:rFonts w:cs="Arial"/>
          <w:sz w:val="24"/>
          <w:szCs w:val="24"/>
          <w:lang w:val="sr-Cyrl-CS"/>
        </w:rPr>
        <w:t>јмање</w:t>
      </w:r>
      <w:r w:rsidR="008D104B" w:rsidRPr="00702BAE">
        <w:rPr>
          <w:rFonts w:cs="Arial"/>
          <w:sz w:val="24"/>
          <w:szCs w:val="24"/>
          <w:lang w:val="sr-Cyrl-CS"/>
        </w:rPr>
        <w:t xml:space="preserve"> </w:t>
      </w:r>
      <w:r w:rsidR="00A25FA1" w:rsidRPr="00702BAE">
        <w:rPr>
          <w:rFonts w:cs="Arial"/>
          <w:sz w:val="24"/>
          <w:szCs w:val="24"/>
          <w:lang w:val="sr-Cyrl-CS"/>
        </w:rPr>
        <w:t>4 (словима: четири)</w:t>
      </w:r>
      <w:r w:rsidR="009A21DD" w:rsidRPr="00702BAE" w:rsidDel="009A21DD">
        <w:rPr>
          <w:rFonts w:cs="Arial"/>
          <w:sz w:val="24"/>
          <w:szCs w:val="24"/>
          <w:lang w:val="sr-Cyrl-CS"/>
        </w:rPr>
        <w:t xml:space="preserve"> </w:t>
      </w:r>
      <w:r w:rsidR="008D104B" w:rsidRPr="00702BAE">
        <w:rPr>
          <w:rFonts w:cs="Arial"/>
          <w:sz w:val="24"/>
          <w:szCs w:val="24"/>
          <w:lang w:val="sr-Cyrl-CS"/>
        </w:rPr>
        <w:t>месец</w:t>
      </w:r>
      <w:r w:rsidR="00A25FA1" w:rsidRPr="00702BAE">
        <w:rPr>
          <w:rFonts w:cs="Arial"/>
          <w:sz w:val="24"/>
          <w:szCs w:val="24"/>
          <w:lang w:val="sr-Cyrl-CS"/>
        </w:rPr>
        <w:t>а</w:t>
      </w:r>
      <w:r w:rsidR="008D104B" w:rsidRPr="00702BAE">
        <w:rPr>
          <w:rFonts w:cs="Arial"/>
          <w:sz w:val="24"/>
          <w:szCs w:val="24"/>
          <w:lang w:val="sr-Cyrl-CS"/>
        </w:rPr>
        <w:t xml:space="preserve">, </w:t>
      </w:r>
      <w:r w:rsidR="006341F2" w:rsidRPr="00702BAE">
        <w:rPr>
          <w:rFonts w:cs="Arial"/>
          <w:sz w:val="24"/>
          <w:szCs w:val="24"/>
          <w:lang w:val="sr-Cyrl-CS"/>
        </w:rPr>
        <w:t xml:space="preserve">а </w:t>
      </w:r>
      <w:r w:rsidRPr="00702BAE">
        <w:rPr>
          <w:rFonts w:cs="Arial"/>
          <w:sz w:val="24"/>
          <w:szCs w:val="24"/>
          <w:lang w:val="sr-Cyrl-CS"/>
        </w:rPr>
        <w:t>најдуже 6 (словима: шест) месеци од дана ступања Уговора на снагу.</w:t>
      </w:r>
    </w:p>
    <w:p w:rsidR="005152A9" w:rsidRPr="00702BAE" w:rsidRDefault="005152A9" w:rsidP="005152A9">
      <w:pPr>
        <w:spacing w:before="0"/>
        <w:rPr>
          <w:rFonts w:cs="Arial"/>
          <w:sz w:val="24"/>
          <w:szCs w:val="24"/>
          <w:lang w:val="sr-Cyrl-CS"/>
        </w:rPr>
      </w:pPr>
    </w:p>
    <w:p w:rsidR="00FD7C76" w:rsidRPr="00702BAE" w:rsidRDefault="005152A9" w:rsidP="0016336A">
      <w:pPr>
        <w:spacing w:before="0"/>
        <w:rPr>
          <w:rFonts w:cs="Arial"/>
          <w:sz w:val="24"/>
          <w:szCs w:val="24"/>
        </w:rPr>
      </w:pPr>
      <w:r w:rsidRPr="00702BAE">
        <w:rPr>
          <w:rFonts w:cs="Arial"/>
          <w:sz w:val="24"/>
          <w:szCs w:val="24"/>
          <w:lang w:val="sr-Cyrl-CS"/>
        </w:rPr>
        <w:t>Рок извршења услуга израде идејног решења, извода из идејног пројекта и студије о процени</w:t>
      </w:r>
      <w:r w:rsidRPr="00702BAE">
        <w:rPr>
          <w:rFonts w:cs="Arial"/>
          <w:sz w:val="24"/>
          <w:szCs w:val="24"/>
        </w:rPr>
        <w:t xml:space="preserve"> утицаја пројекта на животну средину</w:t>
      </w:r>
      <w:r w:rsidRPr="00702BAE">
        <w:rPr>
          <w:rFonts w:cs="Arial"/>
          <w:sz w:val="24"/>
          <w:szCs w:val="24"/>
          <w:lang w:val="sr-Cyrl-CS"/>
        </w:rPr>
        <w:t xml:space="preserve"> је </w:t>
      </w:r>
      <w:r w:rsidR="00A650F7" w:rsidRPr="00702BAE">
        <w:rPr>
          <w:rFonts w:cs="Arial"/>
          <w:sz w:val="24"/>
          <w:szCs w:val="24"/>
          <w:lang w:val="sr-Cyrl-CS"/>
        </w:rPr>
        <w:t xml:space="preserve">најдуже </w:t>
      </w:r>
      <w:r w:rsidR="00E046F0" w:rsidRPr="00702BAE">
        <w:rPr>
          <w:rFonts w:cs="Arial"/>
          <w:sz w:val="24"/>
          <w:szCs w:val="24"/>
          <w:lang w:val="sr-Cyrl-CS"/>
        </w:rPr>
        <w:t>9</w:t>
      </w:r>
      <w:r w:rsidR="00C961D6" w:rsidRPr="00702BAE">
        <w:rPr>
          <w:rFonts w:cs="Arial"/>
          <w:sz w:val="24"/>
          <w:szCs w:val="24"/>
          <w:lang w:val="sr-Cyrl-CS"/>
        </w:rPr>
        <w:t xml:space="preserve"> месеци од дана пријема обавештења Наручиоца о добијеном мишљењу са пратећом документацијом (обим и садржај) од надлежног министарства (Ревизионе комисије).</w:t>
      </w:r>
    </w:p>
    <w:p w:rsidR="0072129C" w:rsidRPr="00702BAE" w:rsidRDefault="0072129C" w:rsidP="0016336A">
      <w:pPr>
        <w:spacing w:before="0"/>
        <w:rPr>
          <w:rFonts w:cs="Arial"/>
          <w:sz w:val="24"/>
          <w:szCs w:val="24"/>
          <w:lang w:val="sr-Cyrl-CS"/>
        </w:rPr>
      </w:pPr>
    </w:p>
    <w:p w:rsidR="008D2B23" w:rsidRPr="00702BAE" w:rsidRDefault="008D2B23" w:rsidP="00544B5F">
      <w:pPr>
        <w:pStyle w:val="KDPodnaslov2"/>
        <w:numPr>
          <w:ilvl w:val="1"/>
          <w:numId w:val="19"/>
        </w:numPr>
        <w:spacing w:before="0"/>
        <w:ind w:left="0" w:firstLine="0"/>
        <w:jc w:val="both"/>
        <w:rPr>
          <w:rFonts w:cs="Arial"/>
          <w:color w:val="000000" w:themeColor="text1"/>
          <w:sz w:val="24"/>
          <w:szCs w:val="24"/>
        </w:rPr>
      </w:pPr>
      <w:r w:rsidRPr="00702BAE">
        <w:rPr>
          <w:rFonts w:cs="Arial"/>
          <w:color w:val="000000" w:themeColor="text1"/>
          <w:sz w:val="24"/>
          <w:szCs w:val="24"/>
        </w:rPr>
        <w:t>Начин и услови плаћања</w:t>
      </w:r>
      <w:bookmarkEnd w:id="223"/>
      <w:bookmarkEnd w:id="224"/>
    </w:p>
    <w:p w:rsidR="00136F68" w:rsidRPr="00702BAE" w:rsidRDefault="00136F68" w:rsidP="0016336A">
      <w:pPr>
        <w:suppressAutoHyphens/>
        <w:spacing w:before="0"/>
        <w:rPr>
          <w:rFonts w:cs="Arial"/>
          <w:sz w:val="24"/>
          <w:szCs w:val="24"/>
          <w:lang w:val="sr-Cyrl-CS" w:eastAsia="ar-SA"/>
        </w:rPr>
      </w:pPr>
    </w:p>
    <w:p w:rsidR="00590801" w:rsidRPr="00E418F3" w:rsidRDefault="00590801" w:rsidP="0016336A">
      <w:pPr>
        <w:suppressAutoHyphens/>
        <w:spacing w:before="0"/>
        <w:rPr>
          <w:rFonts w:cs="Arial"/>
          <w:sz w:val="24"/>
          <w:szCs w:val="24"/>
          <w:lang w:val="sr-Cyrl-CS" w:eastAsia="ar-SA"/>
        </w:rPr>
      </w:pPr>
      <w:r w:rsidRPr="00702BAE">
        <w:rPr>
          <w:rFonts w:cs="Arial"/>
          <w:sz w:val="24"/>
          <w:szCs w:val="24"/>
          <w:lang w:val="sr-Cyrl-CS" w:eastAsia="ar-SA"/>
        </w:rPr>
        <w:t>У предметној јавној набавци начин</w:t>
      </w:r>
      <w:r w:rsidRPr="00E418F3">
        <w:rPr>
          <w:rFonts w:cs="Arial"/>
          <w:sz w:val="24"/>
          <w:szCs w:val="24"/>
          <w:lang w:val="sr-Cyrl-CS" w:eastAsia="ar-SA"/>
        </w:rPr>
        <w:t xml:space="preserve"> плаћања је услов за учестовање у поступку.</w:t>
      </w:r>
      <w:r w:rsidR="00136F68">
        <w:rPr>
          <w:rFonts w:cs="Arial"/>
          <w:sz w:val="24"/>
          <w:szCs w:val="24"/>
          <w:lang w:val="sr-Cyrl-CS" w:eastAsia="ar-SA"/>
        </w:rPr>
        <w:t xml:space="preserve"> Начин </w:t>
      </w:r>
      <w:r w:rsidR="00B32514">
        <w:rPr>
          <w:rFonts w:cs="Arial"/>
          <w:sz w:val="24"/>
          <w:szCs w:val="24"/>
          <w:lang w:val="sr-Cyrl-CS" w:eastAsia="ar-SA"/>
        </w:rPr>
        <w:t xml:space="preserve">и услови </w:t>
      </w:r>
      <w:r w:rsidR="00136F68">
        <w:rPr>
          <w:rFonts w:cs="Arial"/>
          <w:sz w:val="24"/>
          <w:szCs w:val="24"/>
          <w:lang w:val="sr-Cyrl-CS" w:eastAsia="ar-SA"/>
        </w:rPr>
        <w:t xml:space="preserve">плаћања </w:t>
      </w:r>
      <w:r w:rsidR="00B32514">
        <w:rPr>
          <w:rFonts w:cs="Arial"/>
          <w:sz w:val="24"/>
          <w:szCs w:val="24"/>
          <w:lang w:val="sr-Cyrl-CS" w:eastAsia="ar-SA"/>
        </w:rPr>
        <w:t>су</w:t>
      </w:r>
      <w:r w:rsidR="00136F68">
        <w:rPr>
          <w:rFonts w:cs="Arial"/>
          <w:sz w:val="24"/>
          <w:szCs w:val="24"/>
          <w:lang w:val="sr-Cyrl-CS" w:eastAsia="ar-SA"/>
        </w:rPr>
        <w:t xml:space="preserve"> исти за обе партије</w:t>
      </w:r>
      <w:r w:rsidR="00B32514">
        <w:rPr>
          <w:rFonts w:cs="Arial"/>
          <w:sz w:val="24"/>
          <w:szCs w:val="24"/>
          <w:lang w:val="sr-Cyrl-CS" w:eastAsia="ar-SA"/>
        </w:rPr>
        <w:t xml:space="preserve"> и гласе</w:t>
      </w:r>
      <w:r w:rsidR="00136F68">
        <w:rPr>
          <w:rFonts w:cs="Arial"/>
          <w:sz w:val="24"/>
          <w:szCs w:val="24"/>
          <w:lang w:val="sr-Cyrl-CS" w:eastAsia="ar-SA"/>
        </w:rPr>
        <w:t>:</w:t>
      </w:r>
    </w:p>
    <w:p w:rsidR="00983BED" w:rsidRPr="00E418F3" w:rsidRDefault="0072129C" w:rsidP="00544B5F">
      <w:pPr>
        <w:pStyle w:val="KDParagraf"/>
        <w:numPr>
          <w:ilvl w:val="0"/>
          <w:numId w:val="18"/>
        </w:numPr>
        <w:spacing w:before="0"/>
        <w:ind w:left="540" w:firstLine="0"/>
        <w:rPr>
          <w:rFonts w:eastAsia="Calibri" w:cs="Arial"/>
          <w:color w:val="000000" w:themeColor="text1"/>
          <w:sz w:val="24"/>
          <w:szCs w:val="24"/>
        </w:rPr>
      </w:pPr>
      <w:r w:rsidRPr="00E418F3">
        <w:rPr>
          <w:rFonts w:eastAsia="Calibri" w:cs="Arial"/>
          <w:color w:val="000000" w:themeColor="text1"/>
          <w:sz w:val="24"/>
          <w:szCs w:val="24"/>
        </w:rPr>
        <w:t>8</w:t>
      </w:r>
      <w:r w:rsidR="00983BED" w:rsidRPr="00E418F3">
        <w:rPr>
          <w:rFonts w:eastAsia="Calibri" w:cs="Arial"/>
          <w:color w:val="000000" w:themeColor="text1"/>
          <w:sz w:val="24"/>
          <w:szCs w:val="24"/>
        </w:rPr>
        <w:t xml:space="preserve">0% (словима: </w:t>
      </w:r>
      <w:r w:rsidR="00136F68">
        <w:rPr>
          <w:rFonts w:eastAsia="Calibri" w:cs="Arial"/>
          <w:color w:val="000000" w:themeColor="text1"/>
          <w:sz w:val="24"/>
          <w:szCs w:val="24"/>
          <w:lang w:val="sr-Cyrl-CS"/>
        </w:rPr>
        <w:t>осамдесет</w:t>
      </w:r>
      <w:r w:rsidR="00983BED" w:rsidRPr="00E418F3">
        <w:rPr>
          <w:rFonts w:eastAsia="Calibri" w:cs="Arial"/>
          <w:color w:val="000000" w:themeColor="text1"/>
          <w:sz w:val="24"/>
          <w:szCs w:val="24"/>
        </w:rPr>
        <w:t xml:space="preserve"> </w:t>
      </w:r>
      <w:r w:rsidR="000110A1" w:rsidRPr="00E418F3">
        <w:rPr>
          <w:rFonts w:eastAsia="Calibri" w:cs="Arial"/>
          <w:color w:val="000000" w:themeColor="text1"/>
          <w:sz w:val="24"/>
          <w:szCs w:val="24"/>
        </w:rPr>
        <w:t xml:space="preserve">одсто) од уговорене цене сукцесивно по месецима, у зависности од </w:t>
      </w:r>
      <w:r w:rsidR="00136F68">
        <w:rPr>
          <w:rFonts w:eastAsia="Calibri" w:cs="Arial"/>
          <w:color w:val="000000" w:themeColor="text1"/>
          <w:sz w:val="24"/>
          <w:szCs w:val="24"/>
          <w:lang w:val="sr-Cyrl-CS"/>
        </w:rPr>
        <w:t xml:space="preserve">обима </w:t>
      </w:r>
      <w:r w:rsidR="000110A1" w:rsidRPr="00E418F3">
        <w:rPr>
          <w:rFonts w:eastAsia="Calibri" w:cs="Arial"/>
          <w:color w:val="000000" w:themeColor="text1"/>
          <w:sz w:val="24"/>
          <w:szCs w:val="24"/>
        </w:rPr>
        <w:t xml:space="preserve">извршења уговорених услуга у једном месецу, у року до 45 (словима: четрдесетпет) дана од дана пријема </w:t>
      </w:r>
      <w:r w:rsidR="0078176C" w:rsidRPr="00E418F3">
        <w:rPr>
          <w:rFonts w:eastAsia="Calibri" w:cs="Arial"/>
          <w:color w:val="000000" w:themeColor="text1"/>
          <w:sz w:val="24"/>
          <w:szCs w:val="24"/>
        </w:rPr>
        <w:t xml:space="preserve">исправног </w:t>
      </w:r>
      <w:r w:rsidR="000110A1" w:rsidRPr="00E418F3">
        <w:rPr>
          <w:rFonts w:eastAsia="Calibri" w:cs="Arial"/>
          <w:color w:val="000000" w:themeColor="text1"/>
          <w:sz w:val="24"/>
          <w:szCs w:val="24"/>
        </w:rPr>
        <w:t>рачу</w:t>
      </w:r>
      <w:r w:rsidRPr="00E418F3">
        <w:rPr>
          <w:rFonts w:eastAsia="Calibri" w:cs="Arial"/>
          <w:color w:val="000000" w:themeColor="text1"/>
          <w:sz w:val="24"/>
          <w:szCs w:val="24"/>
        </w:rPr>
        <w:t>на, издатог на основу прихваћеног и одобреног</w:t>
      </w:r>
      <w:r w:rsidR="000110A1" w:rsidRPr="00E418F3">
        <w:rPr>
          <w:rFonts w:eastAsia="Calibri" w:cs="Arial"/>
          <w:color w:val="000000" w:themeColor="text1"/>
          <w:sz w:val="24"/>
          <w:szCs w:val="24"/>
        </w:rPr>
        <w:t xml:space="preserve"> месечн</w:t>
      </w:r>
      <w:r w:rsidR="00136F68">
        <w:rPr>
          <w:rFonts w:eastAsia="Calibri" w:cs="Arial"/>
          <w:color w:val="000000" w:themeColor="text1"/>
          <w:sz w:val="24"/>
          <w:szCs w:val="24"/>
          <w:lang w:val="sr-Cyrl-CS"/>
        </w:rPr>
        <w:t>ог</w:t>
      </w:r>
      <w:r w:rsidR="00136F68">
        <w:rPr>
          <w:rFonts w:eastAsia="Calibri" w:cs="Arial"/>
          <w:color w:val="000000" w:themeColor="text1"/>
          <w:sz w:val="24"/>
          <w:szCs w:val="24"/>
        </w:rPr>
        <w:t xml:space="preserve"> </w:t>
      </w:r>
      <w:r w:rsidR="00136F68">
        <w:rPr>
          <w:rFonts w:eastAsia="Calibri" w:cs="Arial"/>
          <w:color w:val="000000" w:themeColor="text1"/>
          <w:sz w:val="24"/>
          <w:szCs w:val="24"/>
          <w:lang w:val="sr-Cyrl-CS"/>
        </w:rPr>
        <w:t>и</w:t>
      </w:r>
      <w:r w:rsidR="000110A1" w:rsidRPr="00E418F3">
        <w:rPr>
          <w:rFonts w:eastAsia="Calibri" w:cs="Arial"/>
          <w:color w:val="000000" w:themeColor="text1"/>
          <w:sz w:val="24"/>
          <w:szCs w:val="24"/>
        </w:rPr>
        <w:t>звештаја</w:t>
      </w:r>
      <w:r w:rsidR="00136F68">
        <w:rPr>
          <w:rFonts w:eastAsia="Calibri" w:cs="Arial"/>
          <w:color w:val="000000" w:themeColor="text1"/>
          <w:sz w:val="24"/>
          <w:szCs w:val="24"/>
          <w:lang w:val="sr-Cyrl-CS"/>
        </w:rPr>
        <w:t xml:space="preserve"> од стране овлашћеног представника Наручиоца</w:t>
      </w:r>
      <w:r w:rsidR="000110A1" w:rsidRPr="00E418F3">
        <w:rPr>
          <w:rFonts w:eastAsia="Calibri" w:cs="Arial"/>
          <w:color w:val="000000" w:themeColor="text1"/>
          <w:sz w:val="24"/>
          <w:szCs w:val="24"/>
        </w:rPr>
        <w:t>.</w:t>
      </w:r>
    </w:p>
    <w:p w:rsidR="00136F68" w:rsidRPr="00E418F3" w:rsidRDefault="0072129C" w:rsidP="00544B5F">
      <w:pPr>
        <w:pStyle w:val="KDParagraf"/>
        <w:numPr>
          <w:ilvl w:val="0"/>
          <w:numId w:val="18"/>
        </w:numPr>
        <w:spacing w:before="0"/>
        <w:ind w:left="540" w:firstLine="0"/>
        <w:rPr>
          <w:rFonts w:eastAsia="Calibri" w:cs="Arial"/>
          <w:color w:val="000000" w:themeColor="text1"/>
          <w:sz w:val="24"/>
          <w:szCs w:val="24"/>
        </w:rPr>
      </w:pPr>
      <w:r w:rsidRPr="00E418F3">
        <w:rPr>
          <w:rFonts w:eastAsia="Calibri" w:cs="Arial"/>
          <w:color w:val="000000" w:themeColor="text1"/>
          <w:sz w:val="24"/>
          <w:szCs w:val="24"/>
        </w:rPr>
        <w:t>10% (словима: десет одсто) од уговорене цене по извршеној услузи</w:t>
      </w:r>
      <w:r w:rsidR="00136F68">
        <w:rPr>
          <w:rFonts w:eastAsia="Calibri" w:cs="Arial"/>
          <w:color w:val="000000" w:themeColor="text1"/>
          <w:sz w:val="24"/>
          <w:szCs w:val="24"/>
          <w:lang w:val="sr-Cyrl-CS"/>
        </w:rPr>
        <w:t xml:space="preserve"> и пријема Коначног извештаја о извршеној услузи,</w:t>
      </w:r>
      <w:r w:rsidRPr="00E418F3">
        <w:rPr>
          <w:rFonts w:eastAsia="Calibri" w:cs="Arial"/>
          <w:color w:val="000000" w:themeColor="text1"/>
          <w:sz w:val="24"/>
          <w:szCs w:val="24"/>
        </w:rPr>
        <w:t xml:space="preserve"> </w:t>
      </w:r>
      <w:r w:rsidR="00136F68" w:rsidRPr="00E418F3">
        <w:rPr>
          <w:rFonts w:eastAsia="Calibri" w:cs="Arial"/>
          <w:color w:val="000000" w:themeColor="text1"/>
          <w:sz w:val="24"/>
          <w:szCs w:val="24"/>
        </w:rPr>
        <w:t xml:space="preserve">у року до 45 (словима: четрдесетпет) дана од дана пријема исправног рачуна, издатог на основу прихваћеног и одобреног </w:t>
      </w:r>
      <w:r w:rsidR="00136F68">
        <w:rPr>
          <w:rFonts w:eastAsia="Calibri" w:cs="Arial"/>
          <w:color w:val="000000" w:themeColor="text1"/>
          <w:sz w:val="24"/>
          <w:szCs w:val="24"/>
          <w:lang w:val="sr-Cyrl-CS"/>
        </w:rPr>
        <w:t>Коначног извештаја од стране Стручног савета ЕПС-а</w:t>
      </w:r>
      <w:r w:rsidR="00136F68" w:rsidRPr="00E418F3">
        <w:rPr>
          <w:rFonts w:eastAsia="Calibri" w:cs="Arial"/>
          <w:color w:val="000000" w:themeColor="text1"/>
          <w:sz w:val="24"/>
          <w:szCs w:val="24"/>
        </w:rPr>
        <w:t>.</w:t>
      </w:r>
    </w:p>
    <w:p w:rsidR="00B32514" w:rsidRPr="00B32514" w:rsidRDefault="000110A1" w:rsidP="00544B5F">
      <w:pPr>
        <w:pStyle w:val="KDParagraf"/>
        <w:numPr>
          <w:ilvl w:val="0"/>
          <w:numId w:val="18"/>
        </w:numPr>
        <w:spacing w:before="0"/>
        <w:ind w:left="540" w:firstLine="0"/>
        <w:rPr>
          <w:rFonts w:cs="Arial"/>
          <w:sz w:val="24"/>
          <w:szCs w:val="24"/>
          <w:lang w:val="sr-Cyrl-CS"/>
        </w:rPr>
      </w:pPr>
      <w:r w:rsidRPr="00E418F3">
        <w:rPr>
          <w:rFonts w:eastAsia="Calibri" w:cs="Arial"/>
          <w:color w:val="000000" w:themeColor="text1"/>
          <w:sz w:val="24"/>
          <w:szCs w:val="24"/>
        </w:rPr>
        <w:t>10% (словима: десет одсто) од уговор</w:t>
      </w:r>
      <w:r w:rsidR="00BD2379" w:rsidRPr="00E418F3">
        <w:rPr>
          <w:rFonts w:eastAsia="Calibri" w:cs="Arial"/>
          <w:color w:val="000000" w:themeColor="text1"/>
          <w:sz w:val="24"/>
          <w:szCs w:val="24"/>
        </w:rPr>
        <w:t>ене цене по извршеној услузи</w:t>
      </w:r>
      <w:r w:rsidRPr="00E418F3">
        <w:rPr>
          <w:rFonts w:eastAsia="Calibri" w:cs="Arial"/>
          <w:color w:val="000000" w:themeColor="text1"/>
          <w:sz w:val="24"/>
          <w:szCs w:val="24"/>
        </w:rPr>
        <w:t xml:space="preserve"> и пријема Коначног извештаја о извршеној услузи</w:t>
      </w:r>
      <w:r w:rsidR="00BD2379" w:rsidRPr="00E418F3">
        <w:rPr>
          <w:rFonts w:eastAsia="Calibri" w:cs="Arial"/>
          <w:color w:val="000000" w:themeColor="text1"/>
          <w:sz w:val="24"/>
          <w:szCs w:val="24"/>
        </w:rPr>
        <w:t xml:space="preserve"> </w:t>
      </w:r>
      <w:r w:rsidR="00136F68" w:rsidRPr="00E418F3">
        <w:rPr>
          <w:rFonts w:eastAsia="Calibri" w:cs="Arial"/>
          <w:color w:val="000000" w:themeColor="text1"/>
          <w:sz w:val="24"/>
          <w:szCs w:val="24"/>
        </w:rPr>
        <w:t xml:space="preserve">прихваћеног </w:t>
      </w:r>
      <w:r w:rsidR="00E418F3" w:rsidRPr="00E418F3">
        <w:rPr>
          <w:rFonts w:eastAsia="Calibri" w:cs="Arial"/>
          <w:color w:val="000000" w:themeColor="text1"/>
          <w:sz w:val="24"/>
          <w:szCs w:val="24"/>
        </w:rPr>
        <w:t xml:space="preserve">од стране овлашћеног тела </w:t>
      </w:r>
      <w:r w:rsidR="00C7367A">
        <w:rPr>
          <w:rFonts w:eastAsia="Calibri" w:cs="Arial"/>
          <w:color w:val="000000" w:themeColor="text1"/>
          <w:sz w:val="24"/>
          <w:szCs w:val="24"/>
          <w:lang w:val="sr-Cyrl-CS"/>
        </w:rPr>
        <w:t>д</w:t>
      </w:r>
      <w:r w:rsidR="00E418F3" w:rsidRPr="00E418F3">
        <w:rPr>
          <w:rFonts w:eastAsia="Calibri" w:cs="Arial"/>
          <w:color w:val="000000" w:themeColor="text1"/>
          <w:sz w:val="24"/>
          <w:szCs w:val="24"/>
        </w:rPr>
        <w:t xml:space="preserve">ржавне </w:t>
      </w:r>
      <w:r w:rsidR="00C7367A">
        <w:rPr>
          <w:rFonts w:eastAsia="Calibri" w:cs="Arial"/>
          <w:color w:val="000000" w:themeColor="text1"/>
          <w:sz w:val="24"/>
          <w:szCs w:val="24"/>
          <w:lang w:val="sr-Cyrl-CS"/>
        </w:rPr>
        <w:t>Р</w:t>
      </w:r>
      <w:r w:rsidR="009E38EA">
        <w:rPr>
          <w:rFonts w:eastAsia="Calibri" w:cs="Arial"/>
          <w:color w:val="000000" w:themeColor="text1"/>
          <w:sz w:val="24"/>
          <w:szCs w:val="24"/>
          <w:lang w:val="sr-Cyrl-CS"/>
        </w:rPr>
        <w:t>евизионе</w:t>
      </w:r>
      <w:r w:rsidR="00E418F3" w:rsidRPr="00E418F3">
        <w:rPr>
          <w:rFonts w:eastAsia="Calibri" w:cs="Arial"/>
          <w:color w:val="000000" w:themeColor="text1"/>
          <w:sz w:val="24"/>
          <w:szCs w:val="24"/>
        </w:rPr>
        <w:t xml:space="preserve"> комисије</w:t>
      </w:r>
      <w:r w:rsidR="00B32514">
        <w:rPr>
          <w:rFonts w:eastAsia="Calibri" w:cs="Arial"/>
          <w:color w:val="000000" w:themeColor="text1"/>
          <w:sz w:val="24"/>
          <w:szCs w:val="24"/>
          <w:lang w:val="sr-Cyrl-CS"/>
        </w:rPr>
        <w:t>,</w:t>
      </w:r>
      <w:r w:rsidR="00B32514" w:rsidRPr="00B32514">
        <w:rPr>
          <w:rFonts w:eastAsia="Calibri" w:cs="Arial"/>
          <w:color w:val="000000" w:themeColor="text1"/>
          <w:sz w:val="24"/>
          <w:szCs w:val="24"/>
        </w:rPr>
        <w:t xml:space="preserve"> </w:t>
      </w:r>
      <w:r w:rsidR="00B32514" w:rsidRPr="00E418F3">
        <w:rPr>
          <w:rFonts w:eastAsia="Calibri" w:cs="Arial"/>
          <w:color w:val="000000" w:themeColor="text1"/>
          <w:sz w:val="24"/>
          <w:szCs w:val="24"/>
        </w:rPr>
        <w:t xml:space="preserve">у року до 45 (словима: четрдесетпет) дана од дана пријема исправног рачуна, издатог на основу прихваћеног </w:t>
      </w:r>
      <w:r w:rsidR="00B32514">
        <w:rPr>
          <w:rFonts w:eastAsia="Calibri" w:cs="Arial"/>
          <w:color w:val="000000" w:themeColor="text1"/>
          <w:sz w:val="24"/>
          <w:szCs w:val="24"/>
          <w:lang w:val="sr-Cyrl-CS"/>
        </w:rPr>
        <w:t>Коначног извештаја</w:t>
      </w:r>
      <w:r w:rsidR="00B32514" w:rsidRPr="00B32514">
        <w:rPr>
          <w:rFonts w:eastAsia="Calibri" w:cs="Arial"/>
          <w:color w:val="000000" w:themeColor="text1"/>
          <w:sz w:val="24"/>
          <w:szCs w:val="24"/>
        </w:rPr>
        <w:t xml:space="preserve"> </w:t>
      </w:r>
      <w:r w:rsidR="00B32514" w:rsidRPr="00E418F3">
        <w:rPr>
          <w:rFonts w:eastAsia="Calibri" w:cs="Arial"/>
          <w:color w:val="000000" w:themeColor="text1"/>
          <w:sz w:val="24"/>
          <w:szCs w:val="24"/>
        </w:rPr>
        <w:t>од стране овлашћеног тел</w:t>
      </w:r>
      <w:r w:rsidR="006D3ACB">
        <w:rPr>
          <w:rFonts w:eastAsia="Calibri" w:cs="Arial"/>
          <w:color w:val="000000" w:themeColor="text1"/>
          <w:sz w:val="24"/>
          <w:szCs w:val="24"/>
        </w:rPr>
        <w:t xml:space="preserve">а </w:t>
      </w:r>
      <w:r w:rsidR="006D3ACB">
        <w:rPr>
          <w:rFonts w:eastAsia="Calibri" w:cs="Arial"/>
          <w:color w:val="000000" w:themeColor="text1"/>
          <w:sz w:val="24"/>
          <w:szCs w:val="24"/>
          <w:lang w:val="sr-Cyrl-CS"/>
        </w:rPr>
        <w:t>д</w:t>
      </w:r>
      <w:r w:rsidR="006D3ACB">
        <w:rPr>
          <w:rFonts w:eastAsia="Calibri" w:cs="Arial"/>
          <w:color w:val="000000" w:themeColor="text1"/>
          <w:sz w:val="24"/>
          <w:szCs w:val="24"/>
        </w:rPr>
        <w:t xml:space="preserve">ржавне </w:t>
      </w:r>
      <w:r w:rsidR="006D3ACB">
        <w:rPr>
          <w:rFonts w:eastAsia="Calibri" w:cs="Arial"/>
          <w:color w:val="000000" w:themeColor="text1"/>
          <w:sz w:val="24"/>
          <w:szCs w:val="24"/>
          <w:lang w:val="sr-Cyrl-CS"/>
        </w:rPr>
        <w:t>Р</w:t>
      </w:r>
      <w:r w:rsidR="00B32514" w:rsidRPr="00E418F3">
        <w:rPr>
          <w:rFonts w:eastAsia="Calibri" w:cs="Arial"/>
          <w:color w:val="000000" w:themeColor="text1"/>
          <w:sz w:val="24"/>
          <w:szCs w:val="24"/>
        </w:rPr>
        <w:t>евизорске комисије.</w:t>
      </w:r>
    </w:p>
    <w:p w:rsidR="00136F68" w:rsidRDefault="00B32514" w:rsidP="00B32514">
      <w:pPr>
        <w:pStyle w:val="KDParagraf"/>
        <w:spacing w:before="0"/>
        <w:ind w:left="540"/>
        <w:rPr>
          <w:rFonts w:cs="Arial"/>
          <w:sz w:val="24"/>
          <w:szCs w:val="24"/>
          <w:lang w:val="sr-Cyrl-CS"/>
        </w:rPr>
      </w:pPr>
      <w:r>
        <w:rPr>
          <w:rFonts w:cs="Arial"/>
          <w:sz w:val="24"/>
          <w:szCs w:val="24"/>
          <w:lang w:val="sr-Cyrl-CS"/>
        </w:rPr>
        <w:t xml:space="preserve"> </w:t>
      </w:r>
    </w:p>
    <w:p w:rsidR="00590801" w:rsidRPr="00A44783" w:rsidRDefault="00590801" w:rsidP="0016336A">
      <w:pPr>
        <w:suppressAutoHyphens/>
        <w:spacing w:before="0"/>
        <w:rPr>
          <w:rFonts w:cs="Arial"/>
          <w:sz w:val="24"/>
          <w:szCs w:val="24"/>
          <w:lang w:val="sr-Latn-CS"/>
        </w:rPr>
      </w:pPr>
      <w:r w:rsidRPr="00A44783">
        <w:rPr>
          <w:rFonts w:cs="Arial"/>
          <w:sz w:val="24"/>
          <w:szCs w:val="24"/>
          <w:lang w:val="sr-Latn-CS"/>
        </w:rPr>
        <w:lastRenderedPageBreak/>
        <w:t>Понуђач коме се додели уговор</w:t>
      </w:r>
      <w:r w:rsidRPr="00A44783">
        <w:rPr>
          <w:rFonts w:cs="Arial"/>
          <w:sz w:val="24"/>
          <w:szCs w:val="24"/>
          <w:lang w:val="sr-Cyrl-CS"/>
        </w:rPr>
        <w:t xml:space="preserve"> (Пружалац услуга)</w:t>
      </w:r>
      <w:r w:rsidRPr="00A44783">
        <w:rPr>
          <w:rFonts w:cs="Arial"/>
          <w:sz w:val="24"/>
          <w:szCs w:val="24"/>
          <w:lang w:val="sr-Latn-CS"/>
        </w:rPr>
        <w:t xml:space="preserve"> </w:t>
      </w:r>
      <w:r w:rsidRPr="00A44783">
        <w:rPr>
          <w:rFonts w:cs="Arial"/>
          <w:sz w:val="24"/>
          <w:szCs w:val="24"/>
          <w:lang w:val="sr-Cyrl-CS"/>
        </w:rPr>
        <w:t xml:space="preserve">обавезан је да </w:t>
      </w:r>
      <w:r w:rsidRPr="00A44783">
        <w:rPr>
          <w:rFonts w:cs="Arial"/>
          <w:sz w:val="24"/>
          <w:szCs w:val="24"/>
          <w:lang w:val="sr-Latn-CS"/>
        </w:rPr>
        <w:t xml:space="preserve">доставља </w:t>
      </w:r>
      <w:r w:rsidRPr="00A44783">
        <w:rPr>
          <w:rFonts w:cs="Arial"/>
          <w:sz w:val="24"/>
          <w:szCs w:val="24"/>
          <w:lang w:val="sr-Cyrl-CS"/>
        </w:rPr>
        <w:t xml:space="preserve">првог радног дана у месецу </w:t>
      </w:r>
      <w:r w:rsidRPr="00A44783">
        <w:rPr>
          <w:rFonts w:cs="Arial"/>
          <w:sz w:val="24"/>
          <w:szCs w:val="24"/>
          <w:lang w:val="sr-Latn-CS"/>
        </w:rPr>
        <w:t xml:space="preserve">Наручиоцу </w:t>
      </w:r>
      <w:r w:rsidRPr="00A44783">
        <w:rPr>
          <w:rFonts w:cs="Arial"/>
          <w:sz w:val="24"/>
          <w:szCs w:val="24"/>
          <w:lang w:val="sr-Cyrl-CS"/>
        </w:rPr>
        <w:t xml:space="preserve">Извештај о извршењу услуга за претходни месец у </w:t>
      </w:r>
      <w:r w:rsidR="009A7941" w:rsidRPr="00A44783">
        <w:rPr>
          <w:rFonts w:cs="Arial"/>
          <w:sz w:val="24"/>
          <w:szCs w:val="24"/>
          <w:lang w:val="sr-Cyrl-CS"/>
        </w:rPr>
        <w:t>3 (словима:</w:t>
      </w:r>
      <w:r w:rsidR="00B32514">
        <w:rPr>
          <w:rFonts w:cs="Arial"/>
          <w:sz w:val="24"/>
          <w:szCs w:val="24"/>
          <w:lang w:val="sr-Cyrl-CS"/>
        </w:rPr>
        <w:t xml:space="preserve"> </w:t>
      </w:r>
      <w:r w:rsidRPr="00A44783">
        <w:rPr>
          <w:rFonts w:cs="Arial"/>
          <w:sz w:val="24"/>
          <w:szCs w:val="24"/>
          <w:lang w:val="sr-Cyrl-CS"/>
        </w:rPr>
        <w:t>три</w:t>
      </w:r>
      <w:r w:rsidR="009A7941" w:rsidRPr="00A44783">
        <w:rPr>
          <w:rFonts w:cs="Arial"/>
          <w:sz w:val="24"/>
          <w:szCs w:val="24"/>
          <w:lang w:val="sr-Cyrl-CS"/>
        </w:rPr>
        <w:t>)</w:t>
      </w:r>
      <w:r w:rsidRPr="00A44783">
        <w:rPr>
          <w:rFonts w:cs="Arial"/>
          <w:sz w:val="24"/>
          <w:szCs w:val="24"/>
          <w:lang w:val="sr-Cyrl-CS"/>
        </w:rPr>
        <w:t xml:space="preserve"> копије. </w:t>
      </w:r>
      <w:r w:rsidRPr="00A44783">
        <w:rPr>
          <w:rFonts w:cs="Arial"/>
          <w:sz w:val="24"/>
          <w:szCs w:val="24"/>
          <w:lang w:val="sr-Latn-CS"/>
        </w:rPr>
        <w:t xml:space="preserve"> </w:t>
      </w:r>
    </w:p>
    <w:p w:rsidR="00136F68" w:rsidRDefault="00136F68" w:rsidP="0016336A">
      <w:pPr>
        <w:suppressAutoHyphens/>
        <w:spacing w:before="0"/>
        <w:rPr>
          <w:rFonts w:cs="Arial"/>
          <w:sz w:val="24"/>
          <w:szCs w:val="24"/>
          <w:lang w:val="sr-Cyrl-CS" w:eastAsia="ar-SA"/>
        </w:rPr>
      </w:pPr>
    </w:p>
    <w:p w:rsidR="00590801" w:rsidRPr="0081056A" w:rsidRDefault="00590801" w:rsidP="0081056A">
      <w:pPr>
        <w:pStyle w:val="KDParagraf"/>
        <w:spacing w:before="0"/>
        <w:rPr>
          <w:rFonts w:cs="Arial"/>
          <w:sz w:val="24"/>
          <w:szCs w:val="24"/>
          <w:lang w:val="sr-Cyrl-CS"/>
        </w:rPr>
      </w:pPr>
      <w:r w:rsidRPr="009E38EA">
        <w:rPr>
          <w:rFonts w:cs="Arial"/>
          <w:sz w:val="24"/>
          <w:szCs w:val="24"/>
          <w:lang w:val="sr-Cyrl-CS" w:eastAsia="ar-SA"/>
        </w:rPr>
        <w:t>Месечни извештај о</w:t>
      </w:r>
      <w:r w:rsidR="0072129C" w:rsidRPr="009E38EA">
        <w:rPr>
          <w:rFonts w:cs="Arial"/>
          <w:sz w:val="24"/>
          <w:szCs w:val="24"/>
          <w:lang w:val="sr-Cyrl-CS" w:eastAsia="ar-SA"/>
        </w:rPr>
        <w:t xml:space="preserve">бавезно садржи: преглед, опис, </w:t>
      </w:r>
      <w:r w:rsidRPr="009E38EA">
        <w:rPr>
          <w:rFonts w:cs="Arial"/>
          <w:sz w:val="24"/>
          <w:szCs w:val="24"/>
          <w:lang w:val="sr-Cyrl-CS" w:eastAsia="ar-SA"/>
        </w:rPr>
        <w:t>време извршења ус</w:t>
      </w:r>
      <w:r w:rsidR="00E418F3" w:rsidRPr="009E38EA">
        <w:rPr>
          <w:rFonts w:cs="Arial"/>
          <w:sz w:val="24"/>
          <w:szCs w:val="24"/>
          <w:lang w:val="sr-Cyrl-CS" w:eastAsia="ar-SA"/>
        </w:rPr>
        <w:t xml:space="preserve">луга </w:t>
      </w:r>
      <w:r w:rsidR="009E38EA" w:rsidRPr="009E38EA">
        <w:rPr>
          <w:rFonts w:cs="Arial"/>
          <w:sz w:val="24"/>
          <w:szCs w:val="24"/>
          <w:lang w:val="sr-Cyrl-CS" w:eastAsia="ar-SA"/>
        </w:rPr>
        <w:t>у датом месецу,</w:t>
      </w:r>
      <w:r w:rsidR="0072129C" w:rsidRPr="009E38EA">
        <w:rPr>
          <w:rFonts w:cs="Arial"/>
          <w:sz w:val="24"/>
          <w:szCs w:val="24"/>
          <w:lang w:val="sr-Cyrl-CS" w:eastAsia="ar-SA"/>
        </w:rPr>
        <w:t xml:space="preserve"> према опису и врсти услуга</w:t>
      </w:r>
      <w:r w:rsidR="009E38EA" w:rsidRPr="009E38EA">
        <w:rPr>
          <w:rFonts w:cs="Arial"/>
          <w:sz w:val="24"/>
          <w:szCs w:val="24"/>
          <w:lang w:val="sr-Cyrl-CS" w:eastAsia="ar-SA"/>
        </w:rPr>
        <w:t xml:space="preserve"> и</w:t>
      </w:r>
      <w:r w:rsidR="0072129C" w:rsidRPr="009E38EA">
        <w:rPr>
          <w:rFonts w:cs="Arial"/>
          <w:sz w:val="24"/>
          <w:szCs w:val="24"/>
          <w:lang w:val="sr-Cyrl-CS" w:eastAsia="ar-SA"/>
        </w:rPr>
        <w:t xml:space="preserve"> </w:t>
      </w:r>
      <w:r w:rsidR="00E418F3" w:rsidRPr="009E38EA">
        <w:rPr>
          <w:rFonts w:cs="Arial"/>
          <w:sz w:val="24"/>
          <w:szCs w:val="24"/>
          <w:lang w:val="sr-Cyrl-CS" w:eastAsia="ar-SA"/>
        </w:rPr>
        <w:t>у складу са Обрасцем структуре цене (човек/дан)</w:t>
      </w:r>
      <w:r w:rsidR="009A21DD">
        <w:rPr>
          <w:rFonts w:cs="Arial"/>
          <w:sz w:val="24"/>
          <w:szCs w:val="24"/>
          <w:lang w:val="sr-Cyrl-CS"/>
        </w:rPr>
        <w:t xml:space="preserve">, степен готовости посла </w:t>
      </w:r>
      <w:r w:rsidR="0081056A" w:rsidRPr="0006056A">
        <w:rPr>
          <w:rFonts w:cs="Arial"/>
          <w:sz w:val="24"/>
          <w:szCs w:val="24"/>
        </w:rPr>
        <w:t>и документа  којима се доказује да су наведене активности извршене, као и оквирни преглед преосталих актив</w:t>
      </w:r>
      <w:r w:rsidR="0081056A">
        <w:rPr>
          <w:rFonts w:cs="Arial"/>
          <w:sz w:val="24"/>
          <w:szCs w:val="24"/>
        </w:rPr>
        <w:t>ности до краја извршења Услуге</w:t>
      </w:r>
      <w:r w:rsidR="00E418F3" w:rsidRPr="009E38EA">
        <w:rPr>
          <w:rFonts w:cs="Arial"/>
          <w:sz w:val="24"/>
          <w:szCs w:val="24"/>
          <w:lang w:val="sr-Cyrl-CS" w:eastAsia="ar-SA"/>
        </w:rPr>
        <w:t>.</w:t>
      </w:r>
    </w:p>
    <w:p w:rsidR="00136F68" w:rsidRDefault="00136F68" w:rsidP="0016336A">
      <w:pPr>
        <w:suppressAutoHyphens/>
        <w:spacing w:before="0"/>
        <w:rPr>
          <w:rFonts w:cs="Arial"/>
          <w:sz w:val="24"/>
          <w:szCs w:val="24"/>
          <w:lang w:val="sr-Cyrl-CS"/>
        </w:rPr>
      </w:pPr>
    </w:p>
    <w:p w:rsidR="00590801" w:rsidRPr="00A44783" w:rsidRDefault="00590801" w:rsidP="0016336A">
      <w:pPr>
        <w:suppressAutoHyphens/>
        <w:spacing w:before="0"/>
        <w:rPr>
          <w:rFonts w:cs="Arial"/>
          <w:sz w:val="24"/>
          <w:szCs w:val="24"/>
          <w:lang w:val="sr-Cyrl-CS"/>
        </w:rPr>
      </w:pPr>
      <w:r w:rsidRPr="00A44783">
        <w:rPr>
          <w:rFonts w:cs="Arial"/>
          <w:sz w:val="24"/>
          <w:szCs w:val="24"/>
          <w:lang w:val="sr-Cyrl-CS"/>
        </w:rPr>
        <w:t xml:space="preserve">Наручилац има право да, </w:t>
      </w:r>
      <w:r w:rsidRPr="00A44783">
        <w:rPr>
          <w:rFonts w:cs="Arial"/>
          <w:sz w:val="24"/>
          <w:szCs w:val="24"/>
          <w:lang w:val="sr-Cyrl-CS" w:eastAsia="ar-SA"/>
        </w:rPr>
        <w:t xml:space="preserve">у року од </w:t>
      </w:r>
      <w:r w:rsidR="00B46628" w:rsidRPr="00A44783">
        <w:rPr>
          <w:rFonts w:cs="Arial"/>
          <w:sz w:val="24"/>
          <w:szCs w:val="24"/>
          <w:lang w:val="sr-Cyrl-CS" w:eastAsia="ar-SA"/>
        </w:rPr>
        <w:t>3</w:t>
      </w:r>
      <w:r w:rsidRPr="00A44783">
        <w:rPr>
          <w:rFonts w:cs="Arial"/>
          <w:sz w:val="24"/>
          <w:szCs w:val="24"/>
          <w:lang w:val="sr-Cyrl-CS" w:eastAsia="ar-SA"/>
        </w:rPr>
        <w:t xml:space="preserve"> </w:t>
      </w:r>
      <w:r w:rsidR="00B46628" w:rsidRPr="00A44783">
        <w:rPr>
          <w:rFonts w:cs="Arial"/>
          <w:sz w:val="24"/>
          <w:szCs w:val="24"/>
          <w:lang w:val="sr-Cyrl-CS" w:eastAsia="ar-SA"/>
        </w:rPr>
        <w:t xml:space="preserve">(словима: три) </w:t>
      </w:r>
      <w:r w:rsidRPr="00A44783">
        <w:rPr>
          <w:rFonts w:cs="Arial"/>
          <w:sz w:val="24"/>
          <w:szCs w:val="24"/>
          <w:lang w:val="sr-Cyrl-CS" w:eastAsia="ar-SA"/>
        </w:rPr>
        <w:t xml:space="preserve">дана </w:t>
      </w:r>
      <w:r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rsidR="00136F68" w:rsidRDefault="00136F68" w:rsidP="0016336A">
      <w:pPr>
        <w:suppressAutoHyphens/>
        <w:spacing w:before="0"/>
        <w:rPr>
          <w:rFonts w:cs="Arial"/>
          <w:sz w:val="24"/>
          <w:szCs w:val="24"/>
          <w:lang w:val="sr-Cyrl-CS"/>
        </w:rPr>
      </w:pPr>
    </w:p>
    <w:p w:rsidR="00590801" w:rsidRPr="00A44783" w:rsidRDefault="000827F3" w:rsidP="0016336A">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w:t>
      </w:r>
      <w:r w:rsidR="00590801" w:rsidRPr="00A44783">
        <w:rPr>
          <w:rFonts w:cs="Arial"/>
          <w:sz w:val="24"/>
          <w:szCs w:val="24"/>
          <w:lang w:val="sr-Cyrl-CS"/>
        </w:rPr>
        <w:t>је дужан да поступи по писаним примедбама Наручиоца у року који у зависности од обима примедби одређује Наручилац у тексту примедби.</w:t>
      </w:r>
    </w:p>
    <w:p w:rsidR="00136F68" w:rsidRDefault="00136F68" w:rsidP="0016336A">
      <w:pPr>
        <w:suppressAutoHyphens/>
        <w:spacing w:before="0"/>
        <w:rPr>
          <w:rFonts w:cs="Arial"/>
          <w:sz w:val="24"/>
          <w:szCs w:val="24"/>
          <w:lang w:val="sr-Cyrl-CS"/>
        </w:rPr>
      </w:pPr>
    </w:p>
    <w:p w:rsidR="00590801" w:rsidRPr="00A44783" w:rsidRDefault="00590801" w:rsidP="0016336A">
      <w:pPr>
        <w:suppressAutoHyphens/>
        <w:spacing w:before="0"/>
        <w:rPr>
          <w:rFonts w:cs="Arial"/>
          <w:sz w:val="24"/>
          <w:szCs w:val="24"/>
          <w:lang w:val="sr-Cyrl-CS"/>
        </w:rPr>
      </w:pPr>
      <w:r w:rsidRPr="00A44783">
        <w:rPr>
          <w:rFonts w:cs="Arial"/>
          <w:sz w:val="24"/>
          <w:szCs w:val="24"/>
          <w:lang w:val="sr-Cyrl-CS"/>
        </w:rPr>
        <w:t xml:space="preserve">Уколико </w:t>
      </w:r>
      <w:r w:rsidR="000827F3" w:rsidRPr="00A44783">
        <w:rPr>
          <w:rFonts w:cs="Arial"/>
          <w:sz w:val="24"/>
          <w:szCs w:val="24"/>
          <w:lang w:val="sr-Latn-CS"/>
        </w:rPr>
        <w:t>Понуђач</w:t>
      </w:r>
      <w:r w:rsidR="000827F3" w:rsidRPr="00A44783">
        <w:rPr>
          <w:rFonts w:cs="Arial"/>
          <w:sz w:val="24"/>
          <w:szCs w:val="24"/>
          <w:lang w:val="sr-Cyrl-CS"/>
        </w:rPr>
        <w:t xml:space="preserve"> </w:t>
      </w:r>
      <w:r w:rsidRPr="00A44783">
        <w:rPr>
          <w:rFonts w:cs="Arial"/>
          <w:sz w:val="24"/>
          <w:szCs w:val="24"/>
          <w:lang w:val="sr-Cyrl-CS"/>
        </w:rPr>
        <w:t>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136F68" w:rsidRDefault="00136F68" w:rsidP="0016336A">
      <w:pPr>
        <w:suppressAutoHyphens/>
        <w:spacing w:before="0"/>
        <w:rPr>
          <w:rFonts w:cs="Arial"/>
          <w:sz w:val="24"/>
          <w:szCs w:val="24"/>
          <w:lang w:val="sr-Cyrl-CS"/>
        </w:rPr>
      </w:pPr>
    </w:p>
    <w:p w:rsidR="00590801" w:rsidRPr="00A44783" w:rsidRDefault="00590801" w:rsidP="0016336A">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Наручиоца у датом року, </w:t>
      </w:r>
      <w:r w:rsidR="000827F3" w:rsidRPr="00A44783">
        <w:rPr>
          <w:rFonts w:cs="Arial"/>
          <w:sz w:val="24"/>
          <w:szCs w:val="24"/>
          <w:lang w:val="sr-Latn-CS"/>
        </w:rPr>
        <w:t>Понуђач</w:t>
      </w:r>
      <w:r w:rsidRPr="00A44783">
        <w:rPr>
          <w:rFonts w:cs="Arial"/>
          <w:sz w:val="24"/>
          <w:szCs w:val="24"/>
          <w:lang w:val="sr-Cyrl-CS"/>
        </w:rPr>
        <w:t xml:space="preserve"> обавештава Наручиоца у писаном облику најдуже у року од </w:t>
      </w:r>
      <w:r w:rsidR="00B46628" w:rsidRPr="00A44783">
        <w:rPr>
          <w:rFonts w:cs="Arial"/>
          <w:sz w:val="24"/>
          <w:szCs w:val="24"/>
          <w:lang w:val="sr-Cyrl-CS" w:eastAsia="ar-SA"/>
        </w:rPr>
        <w:t>од 3 (словима: три) дана</w:t>
      </w:r>
      <w:r w:rsidR="00B46628" w:rsidRPr="00A44783">
        <w:rPr>
          <w:rFonts w:cs="Arial"/>
          <w:sz w:val="24"/>
          <w:szCs w:val="24"/>
          <w:lang w:val="sr-Cyrl-CS"/>
        </w:rPr>
        <w:t xml:space="preserve"> </w:t>
      </w:r>
      <w:r w:rsidRPr="00A44783">
        <w:rPr>
          <w:rFonts w:cs="Arial"/>
          <w:sz w:val="24"/>
          <w:szCs w:val="24"/>
          <w:lang w:val="sr-Cyrl-CS"/>
        </w:rPr>
        <w:t>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136F68" w:rsidRDefault="00136F68" w:rsidP="0016336A">
      <w:pPr>
        <w:suppressAutoHyphens/>
        <w:spacing w:before="0"/>
        <w:rPr>
          <w:rFonts w:cs="Arial"/>
          <w:sz w:val="24"/>
          <w:szCs w:val="24"/>
          <w:lang w:val="sr-Cyrl-CS"/>
        </w:rPr>
      </w:pPr>
    </w:p>
    <w:p w:rsidR="00B32514" w:rsidRDefault="000827F3" w:rsidP="0016336A">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w:t>
      </w:r>
      <w:r w:rsidR="00590801" w:rsidRPr="00A44783">
        <w:rPr>
          <w:rFonts w:cs="Arial"/>
          <w:sz w:val="24"/>
          <w:szCs w:val="24"/>
          <w:lang w:val="sr-Cyrl-CS"/>
        </w:rPr>
        <w:t xml:space="preserve">је у обавези да достави Наручиоцу </w:t>
      </w:r>
      <w:r w:rsidR="00FE42B0" w:rsidRPr="00A44783">
        <w:rPr>
          <w:rFonts w:cs="Arial"/>
          <w:sz w:val="24"/>
          <w:szCs w:val="24"/>
          <w:lang w:val="sr-Cyrl-CS"/>
        </w:rPr>
        <w:t>рачун</w:t>
      </w:r>
      <w:r w:rsidR="00590801" w:rsidRPr="00A44783">
        <w:rPr>
          <w:rFonts w:cs="Arial"/>
          <w:sz w:val="24"/>
          <w:szCs w:val="24"/>
          <w:lang w:val="sr-Cyrl-CS"/>
        </w:rPr>
        <w:t xml:space="preserve"> по сваком прихваћеном месечном извештају </w:t>
      </w:r>
      <w:r w:rsidR="00590801" w:rsidRPr="00A44783">
        <w:rPr>
          <w:rFonts w:cs="Arial"/>
          <w:sz w:val="24"/>
          <w:szCs w:val="24"/>
          <w:lang w:val="sr-Latn-CS"/>
        </w:rPr>
        <w:t>најкасније до осмог дана у месецу за претходни месец.</w:t>
      </w:r>
      <w:r w:rsidR="00983BED" w:rsidRPr="00A44783">
        <w:rPr>
          <w:rFonts w:cs="Arial"/>
          <w:sz w:val="24"/>
          <w:szCs w:val="24"/>
        </w:rPr>
        <w:t xml:space="preserve"> </w:t>
      </w:r>
    </w:p>
    <w:p w:rsidR="00B32514" w:rsidRDefault="00B32514" w:rsidP="0016336A">
      <w:pPr>
        <w:suppressAutoHyphens/>
        <w:spacing w:before="0"/>
        <w:rPr>
          <w:rFonts w:cs="Arial"/>
          <w:sz w:val="24"/>
          <w:szCs w:val="24"/>
          <w:lang w:val="sr-Cyrl-CS"/>
        </w:rPr>
      </w:pPr>
    </w:p>
    <w:p w:rsidR="00590801" w:rsidRPr="00C669E1" w:rsidRDefault="00590801" w:rsidP="00C669E1">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w:t>
      </w:r>
      <w:r w:rsidR="00B32514">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реализованим услугама</w:t>
      </w:r>
      <w:r w:rsidR="00B32514">
        <w:rPr>
          <w:rFonts w:cs="Arial"/>
          <w:sz w:val="24"/>
          <w:szCs w:val="24"/>
          <w:lang w:val="sr-Cyrl-CS"/>
        </w:rPr>
        <w:t xml:space="preserve"> / Коначни извештај),</w:t>
      </w:r>
      <w:r w:rsidRPr="00A44783">
        <w:rPr>
          <w:rFonts w:cs="Arial"/>
          <w:sz w:val="24"/>
          <w:szCs w:val="24"/>
          <w:lang w:val="sr-Cyrl-CS"/>
        </w:rPr>
        <w:t xml:space="preserve"> у року до 45 </w:t>
      </w:r>
      <w:r w:rsidR="00B46628" w:rsidRPr="00A44783">
        <w:rPr>
          <w:rFonts w:cs="Arial"/>
          <w:sz w:val="24"/>
          <w:szCs w:val="24"/>
          <w:lang w:val="sr-Cyrl-CS"/>
        </w:rPr>
        <w:t xml:space="preserve">(словима: четрдесетпет) </w:t>
      </w:r>
      <w:r w:rsidRPr="00A44783">
        <w:rPr>
          <w:rFonts w:cs="Arial"/>
          <w:sz w:val="24"/>
          <w:szCs w:val="24"/>
          <w:lang w:val="sr-Cyrl-CS"/>
        </w:rPr>
        <w:t xml:space="preserve">дана од дана пријема </w:t>
      </w:r>
      <w:r w:rsidR="00B32514">
        <w:rPr>
          <w:rFonts w:cs="Arial"/>
          <w:sz w:val="24"/>
          <w:szCs w:val="24"/>
          <w:lang w:val="sr-Cyrl-CS"/>
        </w:rPr>
        <w:t>рачуна</w:t>
      </w:r>
      <w:r w:rsidRPr="00A44783">
        <w:rPr>
          <w:rFonts w:cs="Arial"/>
          <w:sz w:val="24"/>
          <w:szCs w:val="24"/>
          <w:lang w:val="sr-Cyrl-CS"/>
        </w:rPr>
        <w:t xml:space="preserve">. </w:t>
      </w:r>
      <w:r w:rsidR="00B419DD" w:rsidRPr="00C669E1">
        <w:rPr>
          <w:rFonts w:cs="Arial"/>
          <w:sz w:val="24"/>
          <w:szCs w:val="24"/>
          <w:lang w:val="sr-Cyrl-CS"/>
        </w:rPr>
        <w:t xml:space="preserve">Сва плаћања се врше у динарима на текући рачун  </w:t>
      </w:r>
      <w:r w:rsidR="00C669E1">
        <w:rPr>
          <w:rFonts w:cs="Arial"/>
          <w:sz w:val="24"/>
          <w:szCs w:val="24"/>
          <w:lang w:val="sr-Cyrl-CS"/>
        </w:rPr>
        <w:t>п</w:t>
      </w:r>
      <w:r w:rsidR="00B419DD" w:rsidRPr="00C669E1">
        <w:rPr>
          <w:rFonts w:cs="Arial"/>
          <w:sz w:val="24"/>
          <w:szCs w:val="24"/>
          <w:lang w:val="sr-Cyrl-CS"/>
        </w:rPr>
        <w:t xml:space="preserve">онуђача код </w:t>
      </w:r>
      <w:r w:rsidR="00C669E1">
        <w:rPr>
          <w:rFonts w:cs="Arial"/>
          <w:sz w:val="24"/>
          <w:szCs w:val="24"/>
          <w:lang w:val="sr-Cyrl-CS"/>
        </w:rPr>
        <w:t>п</w:t>
      </w:r>
      <w:r w:rsidR="00B419DD" w:rsidRPr="00C669E1">
        <w:rPr>
          <w:rFonts w:cs="Arial"/>
          <w:sz w:val="24"/>
          <w:szCs w:val="24"/>
          <w:lang w:val="sr-Cyrl-CS"/>
        </w:rPr>
        <w:t>ословн</w:t>
      </w:r>
      <w:r w:rsidR="00C669E1">
        <w:rPr>
          <w:rFonts w:cs="Arial"/>
          <w:sz w:val="24"/>
          <w:szCs w:val="24"/>
          <w:lang w:val="sr-Cyrl-CS"/>
        </w:rPr>
        <w:t>е</w:t>
      </w:r>
      <w:r w:rsidR="00B419DD" w:rsidRPr="00C669E1">
        <w:rPr>
          <w:rFonts w:cs="Arial"/>
          <w:sz w:val="24"/>
          <w:szCs w:val="24"/>
          <w:lang w:val="sr-Cyrl-CS"/>
        </w:rPr>
        <w:t xml:space="preserve"> банке.</w:t>
      </w:r>
      <w:r w:rsidR="007C2BF6" w:rsidRPr="00C669E1">
        <w:rPr>
          <w:rFonts w:cs="Arial"/>
          <w:sz w:val="24"/>
          <w:szCs w:val="24"/>
          <w:lang w:val="sr-Cyrl-CS"/>
        </w:rPr>
        <w:t xml:space="preserve">     </w:t>
      </w:r>
    </w:p>
    <w:p w:rsidR="00136F68" w:rsidRPr="00C669E1" w:rsidRDefault="00136F68" w:rsidP="00C669E1">
      <w:pPr>
        <w:suppressAutoHyphens/>
        <w:spacing w:before="0"/>
        <w:rPr>
          <w:rFonts w:cs="Arial"/>
          <w:sz w:val="24"/>
          <w:szCs w:val="24"/>
          <w:lang w:val="sr-Cyrl-CS" w:eastAsia="ar-SA"/>
        </w:rPr>
      </w:pPr>
    </w:p>
    <w:p w:rsidR="00ED7D7E" w:rsidRDefault="00877631">
      <w:pPr>
        <w:suppressAutoHyphens/>
        <w:spacing w:before="0"/>
        <w:rPr>
          <w:rFonts w:cs="Arial"/>
          <w:sz w:val="24"/>
          <w:szCs w:val="24"/>
          <w:lang w:val="sr-Cyrl-CS" w:eastAsia="ar-SA"/>
        </w:rPr>
      </w:pPr>
      <w:r>
        <w:rPr>
          <w:rFonts w:cs="Arial"/>
          <w:sz w:val="24"/>
          <w:szCs w:val="24"/>
          <w:lang w:val="sr-Cyrl-CS" w:eastAsia="ar-SA"/>
        </w:rPr>
        <w:t>Уколико понуђач понуди другачији начин плаћања понуда ће бити одбијена као неприхватљива.</w:t>
      </w:r>
    </w:p>
    <w:p w:rsidR="00136F68" w:rsidRDefault="00136F68" w:rsidP="0016336A">
      <w:pPr>
        <w:pStyle w:val="KDParagraf"/>
        <w:spacing w:before="0"/>
        <w:rPr>
          <w:rFonts w:cs="Arial"/>
          <w:sz w:val="24"/>
          <w:szCs w:val="24"/>
          <w:lang w:val="sr-Cyrl-CS"/>
        </w:rPr>
      </w:pPr>
    </w:p>
    <w:p w:rsidR="008B6E76" w:rsidRPr="00A44783" w:rsidRDefault="005A3029" w:rsidP="0016336A">
      <w:pPr>
        <w:pStyle w:val="KDParagraf"/>
        <w:spacing w:before="0"/>
        <w:rPr>
          <w:rFonts w:eastAsia="Calibri" w:cs="Arial"/>
          <w:color w:val="000000" w:themeColor="text1"/>
          <w:sz w:val="24"/>
          <w:szCs w:val="24"/>
        </w:rPr>
      </w:pPr>
      <w:r w:rsidRPr="00A44783">
        <w:rPr>
          <w:rFonts w:cs="Arial"/>
          <w:sz w:val="24"/>
          <w:szCs w:val="24"/>
        </w:rPr>
        <w:t xml:space="preserve">Рачун мора бити достављен на адресу </w:t>
      </w:r>
      <w:r w:rsidR="00B32514">
        <w:rPr>
          <w:rFonts w:cs="Arial"/>
          <w:sz w:val="24"/>
          <w:szCs w:val="24"/>
          <w:lang w:val="sr-Cyrl-CS"/>
        </w:rPr>
        <w:t>Наручиоца</w:t>
      </w:r>
      <w:r w:rsidRPr="00A44783">
        <w:rPr>
          <w:rFonts w:cs="Arial"/>
          <w:sz w:val="24"/>
          <w:szCs w:val="24"/>
        </w:rPr>
        <w:t>: Јавно предузеће „Електропривреда Србије“ Београд,</w:t>
      </w:r>
      <w:r w:rsidR="007F1BFE" w:rsidRPr="00A44783">
        <w:rPr>
          <w:rFonts w:cs="Arial"/>
          <w:sz w:val="24"/>
          <w:szCs w:val="24"/>
        </w:rPr>
        <w:t xml:space="preserve"> </w:t>
      </w:r>
      <w:r w:rsidR="00B71F6C">
        <w:rPr>
          <w:rFonts w:cs="Arial"/>
          <w:sz w:val="24"/>
          <w:szCs w:val="24"/>
          <w:lang w:val="sr-Cyrl-CS"/>
        </w:rPr>
        <w:t>У</w:t>
      </w:r>
      <w:r w:rsidR="007F1BFE" w:rsidRPr="00A44783">
        <w:rPr>
          <w:rFonts w:cs="Arial"/>
          <w:sz w:val="24"/>
          <w:szCs w:val="24"/>
        </w:rPr>
        <w:t xml:space="preserve">л. </w:t>
      </w:r>
      <w:r w:rsidR="00B71F6C">
        <w:rPr>
          <w:rFonts w:cs="Arial"/>
          <w:sz w:val="24"/>
          <w:szCs w:val="24"/>
          <w:lang w:val="sr-Cyrl-CS"/>
        </w:rPr>
        <w:t>царице Милице 2</w:t>
      </w:r>
      <w:r w:rsidRPr="00A44783">
        <w:rPr>
          <w:rFonts w:cs="Arial"/>
          <w:sz w:val="24"/>
          <w:szCs w:val="24"/>
        </w:rPr>
        <w:t xml:space="preserve">, </w:t>
      </w:r>
      <w:r w:rsidR="007F1BFE" w:rsidRPr="00A44783">
        <w:rPr>
          <w:rFonts w:eastAsia="Arial Unicode MS" w:cs="Arial"/>
          <w:sz w:val="24"/>
          <w:szCs w:val="24"/>
          <w:lang w:val="sr-Latn-CS"/>
        </w:rPr>
        <w:t>Матични број 20053658, ПИБ 103920327</w:t>
      </w:r>
      <w:r w:rsidR="00750A33" w:rsidRPr="00A44783">
        <w:rPr>
          <w:rFonts w:cs="Arial"/>
          <w:sz w:val="24"/>
          <w:szCs w:val="24"/>
        </w:rPr>
        <w:t xml:space="preserve"> са обавезним прилозима</w:t>
      </w:r>
      <w:r w:rsidR="007F1BFE" w:rsidRPr="00A44783">
        <w:rPr>
          <w:rFonts w:cs="Arial"/>
          <w:sz w:val="24"/>
          <w:szCs w:val="24"/>
        </w:rPr>
        <w:t xml:space="preserve">: рачун, </w:t>
      </w:r>
      <w:r w:rsidR="00B32514">
        <w:rPr>
          <w:rFonts w:eastAsia="Calibri" w:cs="Arial"/>
          <w:color w:val="000000" w:themeColor="text1"/>
          <w:sz w:val="24"/>
          <w:szCs w:val="24"/>
          <w:lang w:val="sr-Cyrl-CS"/>
        </w:rPr>
        <w:t>оверени месечни извештај о реализованим услугама / Коначни извештај</w:t>
      </w:r>
      <w:r w:rsidR="007F1BFE" w:rsidRPr="00A44783">
        <w:rPr>
          <w:rFonts w:eastAsia="Calibri" w:cs="Arial"/>
          <w:color w:val="000000" w:themeColor="text1"/>
          <w:sz w:val="24"/>
          <w:szCs w:val="24"/>
        </w:rPr>
        <w:t xml:space="preserve"> (без примедби</w:t>
      </w:r>
      <w:r w:rsidR="00983BED" w:rsidRPr="00A44783">
        <w:rPr>
          <w:rFonts w:eastAsia="Calibri" w:cs="Arial"/>
          <w:color w:val="000000" w:themeColor="text1"/>
          <w:sz w:val="24"/>
          <w:szCs w:val="24"/>
        </w:rPr>
        <w:t>).</w:t>
      </w:r>
    </w:p>
    <w:p w:rsidR="00136F68" w:rsidRDefault="00136F68" w:rsidP="0016336A">
      <w:pPr>
        <w:pStyle w:val="KDParagraf"/>
        <w:spacing w:before="0"/>
        <w:rPr>
          <w:rFonts w:cs="Arial"/>
          <w:color w:val="000000" w:themeColor="text1"/>
          <w:sz w:val="24"/>
          <w:szCs w:val="24"/>
          <w:lang w:val="sr-Cyrl-CS"/>
        </w:rPr>
      </w:pPr>
    </w:p>
    <w:p w:rsidR="00F54DED" w:rsidRDefault="00B00642" w:rsidP="00F54DED">
      <w:pPr>
        <w:pStyle w:val="KDParagraf"/>
        <w:spacing w:before="0"/>
        <w:rPr>
          <w:rFonts w:cs="Arial"/>
          <w:color w:val="000000" w:themeColor="text1"/>
          <w:sz w:val="24"/>
          <w:szCs w:val="24"/>
        </w:rPr>
      </w:pPr>
      <w:r w:rsidRPr="00B32514">
        <w:rPr>
          <w:rFonts w:cs="Arial"/>
          <w:color w:val="000000" w:themeColor="text1"/>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w:t>
      </w:r>
      <w:r w:rsidRPr="009E38EA">
        <w:rPr>
          <w:rFonts w:cs="Arial"/>
          <w:color w:val="000000" w:themeColor="text1"/>
          <w:sz w:val="24"/>
          <w:szCs w:val="24"/>
        </w:rPr>
        <w:t>понуде (из Обрасца структуре цене).</w:t>
      </w:r>
    </w:p>
    <w:p w:rsidR="008D2B23" w:rsidRPr="00F54DED" w:rsidRDefault="00F54DED" w:rsidP="00F54DED">
      <w:pPr>
        <w:pStyle w:val="KDParagraf"/>
        <w:spacing w:before="0"/>
        <w:rPr>
          <w:rFonts w:eastAsia="Calibri" w:cs="Arial"/>
          <w:sz w:val="24"/>
          <w:szCs w:val="24"/>
        </w:rPr>
      </w:pPr>
      <w:r>
        <w:rPr>
          <w:rFonts w:eastAsia="Calibri" w:cs="Arial"/>
          <w:sz w:val="24"/>
          <w:szCs w:val="24"/>
        </w:rPr>
        <w:tab/>
      </w:r>
    </w:p>
    <w:p w:rsidR="008D2B23" w:rsidRPr="00A44783" w:rsidRDefault="008D2B23" w:rsidP="00F54DED">
      <w:pPr>
        <w:pStyle w:val="KDPodnaslov2"/>
        <w:numPr>
          <w:ilvl w:val="1"/>
          <w:numId w:val="19"/>
        </w:numPr>
        <w:spacing w:before="0"/>
        <w:ind w:left="540" w:hanging="540"/>
        <w:jc w:val="both"/>
        <w:rPr>
          <w:rFonts w:cs="Arial"/>
          <w:sz w:val="24"/>
          <w:szCs w:val="24"/>
        </w:rPr>
      </w:pPr>
      <w:bookmarkStart w:id="225" w:name="_Toc441651589"/>
      <w:bookmarkStart w:id="226" w:name="_Toc442559900"/>
      <w:r w:rsidRPr="00A44783">
        <w:rPr>
          <w:rFonts w:cs="Arial"/>
          <w:sz w:val="24"/>
          <w:szCs w:val="24"/>
        </w:rPr>
        <w:t>Рок важења понуде</w:t>
      </w:r>
      <w:bookmarkEnd w:id="225"/>
      <w:bookmarkEnd w:id="226"/>
    </w:p>
    <w:p w:rsidR="00C90C34" w:rsidRPr="00A44783" w:rsidRDefault="00C90C34" w:rsidP="0016336A">
      <w:pPr>
        <w:spacing w:before="0"/>
        <w:rPr>
          <w:rFonts w:cs="Arial"/>
          <w:sz w:val="24"/>
          <w:szCs w:val="24"/>
        </w:rPr>
      </w:pPr>
    </w:p>
    <w:p w:rsidR="008D2B23" w:rsidRDefault="008D2B23" w:rsidP="0016336A">
      <w:pPr>
        <w:spacing w:before="0"/>
        <w:rPr>
          <w:rFonts w:cs="Arial"/>
          <w:sz w:val="24"/>
          <w:szCs w:val="24"/>
          <w:lang w:val="ru-RU"/>
        </w:rPr>
      </w:pPr>
      <w:r w:rsidRPr="00A44783">
        <w:rPr>
          <w:rFonts w:cs="Arial"/>
          <w:sz w:val="24"/>
          <w:szCs w:val="24"/>
          <w:lang w:val="ru-RU"/>
        </w:rPr>
        <w:t xml:space="preserve">Понуда мора да важи најмање </w:t>
      </w:r>
      <w:r w:rsidR="00B566EF" w:rsidRPr="00A44783">
        <w:rPr>
          <w:rFonts w:cs="Arial"/>
          <w:sz w:val="24"/>
          <w:szCs w:val="24"/>
        </w:rPr>
        <w:t>9</w:t>
      </w:r>
      <w:r w:rsidR="00750A33" w:rsidRPr="00A44783">
        <w:rPr>
          <w:rFonts w:cs="Arial"/>
          <w:sz w:val="24"/>
          <w:szCs w:val="24"/>
        </w:rPr>
        <w:t>0</w:t>
      </w:r>
      <w:r w:rsidRPr="00A44783">
        <w:rPr>
          <w:rFonts w:cs="Arial"/>
          <w:sz w:val="24"/>
          <w:szCs w:val="24"/>
          <w:lang w:val="ru-RU"/>
        </w:rPr>
        <w:t xml:space="preserve"> (словима:</w:t>
      </w:r>
      <w:r w:rsidR="00B566EF" w:rsidRPr="00A44783">
        <w:rPr>
          <w:rFonts w:cs="Arial"/>
          <w:sz w:val="24"/>
          <w:szCs w:val="24"/>
          <w:lang w:val="sr-Cyrl-CS"/>
        </w:rPr>
        <w:t>деведес</w:t>
      </w:r>
      <w:r w:rsidR="00591222" w:rsidRPr="00A44783">
        <w:rPr>
          <w:rFonts w:cs="Arial"/>
          <w:sz w:val="24"/>
          <w:szCs w:val="24"/>
          <w:lang w:val="sr-Cyrl-CS"/>
        </w:rPr>
        <w:t>е</w:t>
      </w:r>
      <w:r w:rsidR="00B566EF" w:rsidRPr="00A44783">
        <w:rPr>
          <w:rFonts w:cs="Arial"/>
          <w:sz w:val="24"/>
          <w:szCs w:val="24"/>
          <w:lang w:val="sr-Cyrl-CS"/>
        </w:rPr>
        <w:t>т</w:t>
      </w:r>
      <w:r w:rsidRPr="00A44783">
        <w:rPr>
          <w:rFonts w:cs="Arial"/>
          <w:sz w:val="24"/>
          <w:szCs w:val="24"/>
          <w:lang w:val="ru-RU"/>
        </w:rPr>
        <w:t xml:space="preserve">) дана од дана отварања понуда. </w:t>
      </w:r>
    </w:p>
    <w:p w:rsidR="00B32514" w:rsidRPr="00A44783" w:rsidRDefault="00B32514" w:rsidP="0016336A">
      <w:pPr>
        <w:spacing w:before="0"/>
        <w:rPr>
          <w:rFonts w:cs="Arial"/>
          <w:sz w:val="24"/>
          <w:szCs w:val="24"/>
          <w:lang w:val="ru-RU"/>
        </w:rPr>
      </w:pPr>
    </w:p>
    <w:p w:rsidR="008D2B23" w:rsidRPr="00A44783" w:rsidRDefault="008D2B23" w:rsidP="0016336A">
      <w:pPr>
        <w:spacing w:before="0"/>
        <w:rPr>
          <w:rFonts w:cs="Arial"/>
          <w:sz w:val="24"/>
          <w:szCs w:val="24"/>
        </w:rPr>
      </w:pPr>
      <w:r w:rsidRPr="00A44783">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A44783" w:rsidRDefault="005A3029" w:rsidP="0016336A">
      <w:pPr>
        <w:spacing w:before="0"/>
        <w:rPr>
          <w:rFonts w:cs="Arial"/>
          <w:sz w:val="24"/>
          <w:szCs w:val="24"/>
        </w:rPr>
      </w:pPr>
    </w:p>
    <w:p w:rsidR="008D2B23" w:rsidRPr="00A44783" w:rsidRDefault="008D2B23" w:rsidP="00544B5F">
      <w:pPr>
        <w:pStyle w:val="KDPodnaslov2"/>
        <w:numPr>
          <w:ilvl w:val="1"/>
          <w:numId w:val="19"/>
        </w:numPr>
        <w:spacing w:before="0"/>
        <w:jc w:val="both"/>
        <w:rPr>
          <w:rFonts w:cs="Arial"/>
          <w:sz w:val="24"/>
          <w:szCs w:val="24"/>
        </w:rPr>
      </w:pPr>
      <w:bookmarkStart w:id="227" w:name="_Toc441651593"/>
      <w:bookmarkStart w:id="228" w:name="_Toc442559904"/>
      <w:r w:rsidRPr="00A44783">
        <w:rPr>
          <w:rFonts w:cs="Arial"/>
          <w:sz w:val="24"/>
          <w:szCs w:val="24"/>
        </w:rPr>
        <w:t>Средства финансијског обезбеђења</w:t>
      </w:r>
      <w:bookmarkEnd w:id="227"/>
      <w:bookmarkEnd w:id="228"/>
    </w:p>
    <w:p w:rsidR="008D2B23" w:rsidRPr="00A44783" w:rsidRDefault="008D2B23" w:rsidP="0016336A">
      <w:pPr>
        <w:pStyle w:val="KDKomentar"/>
        <w:spacing w:before="0"/>
        <w:rPr>
          <w:rFonts w:cs="Arial"/>
          <w:i w:val="0"/>
          <w:sz w:val="24"/>
          <w:szCs w:val="24"/>
        </w:rPr>
      </w:pPr>
    </w:p>
    <w:p w:rsidR="00907A31" w:rsidRDefault="00907A31" w:rsidP="0016336A">
      <w:pPr>
        <w:pStyle w:val="KDParagraf"/>
        <w:spacing w:before="0"/>
        <w:rPr>
          <w:rFonts w:cs="Arial"/>
          <w:sz w:val="24"/>
          <w:szCs w:val="24"/>
          <w:lang w:val="sr-Cyrl-CS"/>
        </w:rPr>
      </w:pPr>
      <w:r w:rsidRPr="00A44783">
        <w:rPr>
          <w:rFonts w:cs="Arial"/>
          <w:bCs/>
          <w:sz w:val="24"/>
          <w:szCs w:val="24"/>
        </w:rPr>
        <w:t xml:space="preserve">Наручилац користи право да захтева средстава финансијског обезбеђења (у даљем тексу СФО) </w:t>
      </w:r>
      <w:r w:rsidRPr="00A4478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B32514" w:rsidRPr="00B32514" w:rsidRDefault="00B32514" w:rsidP="0016336A">
      <w:pPr>
        <w:pStyle w:val="KDParagraf"/>
        <w:spacing w:before="0"/>
        <w:rPr>
          <w:rFonts w:cs="Arial"/>
          <w:sz w:val="24"/>
          <w:szCs w:val="24"/>
          <w:lang w:val="sr-Cyrl-CS"/>
        </w:rPr>
      </w:pPr>
    </w:p>
    <w:p w:rsidR="00907A31" w:rsidRPr="00A44783" w:rsidRDefault="00907A31" w:rsidP="0016336A">
      <w:pPr>
        <w:spacing w:before="0"/>
        <w:rPr>
          <w:rFonts w:eastAsia="TimesNewRomanPSMT" w:cs="Arial"/>
          <w:bCs/>
          <w:iCs/>
          <w:sz w:val="24"/>
          <w:szCs w:val="24"/>
        </w:rPr>
      </w:pPr>
      <w:r w:rsidRPr="00A4478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32514" w:rsidRDefault="00B32514" w:rsidP="0016336A">
      <w:pPr>
        <w:spacing w:before="0"/>
        <w:rPr>
          <w:rFonts w:eastAsia="TimesNewRomanPSMT" w:cs="Arial"/>
          <w:bCs/>
          <w:iCs/>
          <w:sz w:val="24"/>
          <w:szCs w:val="24"/>
          <w:lang w:val="sr-Cyrl-CS"/>
        </w:rPr>
      </w:pPr>
    </w:p>
    <w:p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Члан групе понуђача може бити налогодавац СФО.</w:t>
      </w:r>
    </w:p>
    <w:p w:rsidR="00B32514" w:rsidRPr="00B32514" w:rsidRDefault="00B32514" w:rsidP="0016336A">
      <w:pPr>
        <w:spacing w:before="0"/>
        <w:rPr>
          <w:rFonts w:eastAsia="TimesNewRomanPSMT" w:cs="Arial"/>
          <w:bCs/>
          <w:iCs/>
          <w:sz w:val="24"/>
          <w:szCs w:val="24"/>
          <w:lang w:val="sr-Cyrl-CS"/>
        </w:rPr>
      </w:pPr>
    </w:p>
    <w:p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СФО морају да буду у валути у којој је и понуда.</w:t>
      </w:r>
    </w:p>
    <w:p w:rsidR="00B32514" w:rsidRPr="00B32514" w:rsidRDefault="00B32514" w:rsidP="0016336A">
      <w:pPr>
        <w:spacing w:before="0"/>
        <w:rPr>
          <w:rFonts w:eastAsia="TimesNewRomanPSMT" w:cs="Arial"/>
          <w:bCs/>
          <w:iCs/>
          <w:sz w:val="24"/>
          <w:szCs w:val="24"/>
          <w:lang w:val="sr-Cyrl-CS"/>
        </w:rPr>
      </w:pPr>
    </w:p>
    <w:p w:rsidR="00907A31" w:rsidRDefault="00907A31" w:rsidP="0016336A">
      <w:pPr>
        <w:spacing w:before="0"/>
        <w:rPr>
          <w:rFonts w:eastAsia="TimesNewRomanPSMT" w:cs="Arial"/>
          <w:bCs/>
          <w:iCs/>
          <w:color w:val="00B0F0"/>
          <w:sz w:val="24"/>
          <w:szCs w:val="24"/>
          <w:lang w:val="sr-Cyrl-CS"/>
        </w:rPr>
      </w:pPr>
      <w:r w:rsidRPr="00A44783">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A44783">
        <w:rPr>
          <w:rFonts w:eastAsia="TimesNewRomanPSMT" w:cs="Arial"/>
          <w:bCs/>
          <w:iCs/>
          <w:color w:val="00B0F0"/>
          <w:sz w:val="24"/>
          <w:szCs w:val="24"/>
        </w:rPr>
        <w:t xml:space="preserve">. </w:t>
      </w:r>
    </w:p>
    <w:p w:rsidR="00B32514" w:rsidRPr="00B32514" w:rsidRDefault="00B32514" w:rsidP="0016336A">
      <w:pPr>
        <w:spacing w:before="0"/>
        <w:rPr>
          <w:rFonts w:eastAsia="TimesNewRomanPSMT" w:cs="Arial"/>
          <w:bCs/>
          <w:iCs/>
          <w:color w:val="00B0F0"/>
          <w:sz w:val="24"/>
          <w:szCs w:val="24"/>
          <w:lang w:val="sr-Cyrl-CS"/>
        </w:rPr>
      </w:pPr>
    </w:p>
    <w:p w:rsidR="00357654" w:rsidRPr="00B32514" w:rsidRDefault="00357654" w:rsidP="0016336A">
      <w:pPr>
        <w:spacing w:before="0"/>
        <w:rPr>
          <w:rFonts w:eastAsia="TimesNewRomanPSMT" w:cs="Arial"/>
          <w:b/>
          <w:color w:val="000000" w:themeColor="text1"/>
          <w:sz w:val="24"/>
          <w:szCs w:val="24"/>
          <w:u w:val="single"/>
          <w:lang w:val="sr-Cyrl-CS"/>
        </w:rPr>
      </w:pPr>
      <w:r w:rsidRPr="00861B7B">
        <w:rPr>
          <w:rFonts w:eastAsia="TimesNewRomanPSMT" w:cs="Arial"/>
          <w:b/>
          <w:color w:val="000000" w:themeColor="text1"/>
          <w:sz w:val="24"/>
          <w:szCs w:val="24"/>
          <w:u w:val="single"/>
        </w:rPr>
        <w:t>Банкарска гаранција за озбиљност понуде</w:t>
      </w:r>
      <w:r w:rsidR="00B32514">
        <w:rPr>
          <w:rFonts w:eastAsia="TimesNewRomanPSMT" w:cs="Arial"/>
          <w:b/>
          <w:color w:val="000000" w:themeColor="text1"/>
          <w:sz w:val="24"/>
          <w:szCs w:val="24"/>
          <w:u w:val="single"/>
          <w:lang w:val="sr-Cyrl-CS"/>
        </w:rPr>
        <w:t xml:space="preserve"> по партијама</w:t>
      </w:r>
    </w:p>
    <w:p w:rsidR="00357654" w:rsidRPr="00861B7B" w:rsidRDefault="00357654" w:rsidP="0016336A">
      <w:pPr>
        <w:spacing w:before="0"/>
        <w:rPr>
          <w:rFonts w:eastAsia="TimesNewRomanPSMT" w:cs="Arial"/>
          <w:color w:val="000000" w:themeColor="text1"/>
          <w:sz w:val="24"/>
          <w:szCs w:val="24"/>
        </w:rPr>
      </w:pPr>
      <w:r w:rsidRPr="00861B7B">
        <w:rPr>
          <w:rFonts w:eastAsia="TimesNewRomanPSMT" w:cs="Arial"/>
          <w:color w:val="000000" w:themeColor="text1"/>
          <w:sz w:val="24"/>
          <w:szCs w:val="24"/>
        </w:rPr>
        <w:t xml:space="preserve">Понуђач доставља оригинал банкарску гаранцију за озбиљност понуде у висини од </w:t>
      </w:r>
      <w:r>
        <w:rPr>
          <w:rFonts w:eastAsia="TimesNewRomanPSMT" w:cs="Arial"/>
          <w:color w:val="000000" w:themeColor="text1"/>
          <w:sz w:val="24"/>
          <w:szCs w:val="24"/>
        </w:rPr>
        <w:t xml:space="preserve">5% </w:t>
      </w:r>
      <w:r w:rsidR="00B32514">
        <w:rPr>
          <w:rFonts w:eastAsia="TimesNewRomanPSMT" w:cs="Arial"/>
          <w:color w:val="000000" w:themeColor="text1"/>
          <w:sz w:val="24"/>
          <w:szCs w:val="24"/>
          <w:lang w:val="sr-Cyrl-CS"/>
        </w:rPr>
        <w:t>вредности понуде</w:t>
      </w:r>
      <w:r w:rsidRPr="00861B7B">
        <w:rPr>
          <w:rFonts w:eastAsia="TimesNewRomanPSMT" w:cs="Arial"/>
          <w:color w:val="000000" w:themeColor="text1"/>
          <w:sz w:val="24"/>
          <w:szCs w:val="24"/>
        </w:rPr>
        <w:t xml:space="preserve"> без ПДВ</w:t>
      </w:r>
      <w:r w:rsidR="00B32514">
        <w:rPr>
          <w:rFonts w:eastAsia="TimesNewRomanPSMT" w:cs="Arial"/>
          <w:color w:val="000000" w:themeColor="text1"/>
          <w:sz w:val="24"/>
          <w:szCs w:val="24"/>
          <w:lang w:val="sr-Cyrl-CS"/>
        </w:rPr>
        <w:t xml:space="preserve"> по партији</w:t>
      </w:r>
      <w:r w:rsidRPr="00861B7B">
        <w:rPr>
          <w:rFonts w:eastAsia="TimesNewRomanPSMT" w:cs="Arial"/>
          <w:color w:val="000000" w:themeColor="text1"/>
          <w:sz w:val="24"/>
          <w:szCs w:val="24"/>
        </w:rPr>
        <w:t>.</w:t>
      </w:r>
    </w:p>
    <w:p w:rsidR="001636CA" w:rsidRDefault="001636CA" w:rsidP="0016336A">
      <w:pPr>
        <w:spacing w:before="0"/>
        <w:rPr>
          <w:rFonts w:eastAsia="TimesNewRomanPSMT" w:cs="Arial"/>
          <w:color w:val="000000" w:themeColor="text1"/>
          <w:sz w:val="24"/>
          <w:szCs w:val="24"/>
          <w:lang w:val="sr-Cyrl-CS"/>
        </w:rPr>
      </w:pPr>
    </w:p>
    <w:p w:rsidR="00357654" w:rsidRPr="00861B7B" w:rsidRDefault="00357654" w:rsidP="0016336A">
      <w:pPr>
        <w:spacing w:before="0"/>
        <w:rPr>
          <w:rFonts w:eastAsia="TimesNewRomanPSMT" w:cs="Arial"/>
          <w:color w:val="000000" w:themeColor="text1"/>
          <w:sz w:val="24"/>
          <w:szCs w:val="24"/>
        </w:rPr>
      </w:pPr>
      <w:r w:rsidRPr="00861B7B">
        <w:rPr>
          <w:rFonts w:eastAsia="TimesNewRomanPSMT" w:cs="Arial"/>
          <w:color w:val="000000" w:themeColor="text1"/>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B32514" w:rsidRDefault="00B32514" w:rsidP="0016336A">
      <w:pPr>
        <w:spacing w:before="0"/>
        <w:rPr>
          <w:rFonts w:eastAsia="TimesNewRomanPSMT" w:cs="Arial"/>
          <w:color w:val="000000" w:themeColor="text1"/>
          <w:sz w:val="24"/>
          <w:szCs w:val="24"/>
          <w:lang w:val="sr-Cyrl-CS"/>
        </w:rPr>
      </w:pPr>
    </w:p>
    <w:p w:rsidR="00357654" w:rsidRPr="00861B7B" w:rsidRDefault="00357654" w:rsidP="0016336A">
      <w:pPr>
        <w:spacing w:before="0"/>
        <w:rPr>
          <w:rFonts w:eastAsia="TimesNewRomanPSMT" w:cs="Arial"/>
          <w:color w:val="000000" w:themeColor="text1"/>
          <w:sz w:val="24"/>
          <w:szCs w:val="24"/>
        </w:rPr>
      </w:pPr>
      <w:r w:rsidRPr="00861B7B">
        <w:rPr>
          <w:rFonts w:eastAsia="TimesNewRomanPSMT" w:cs="Arial"/>
          <w:color w:val="000000" w:themeColor="text1"/>
          <w:sz w:val="24"/>
          <w:szCs w:val="24"/>
        </w:rPr>
        <w:t xml:space="preserve">Наручилац ће уновчити гаранцију за озбиљност понуде дату уз понуду уколико: </w:t>
      </w:r>
    </w:p>
    <w:p w:rsidR="00357654" w:rsidRPr="00861B7B" w:rsidRDefault="00357654" w:rsidP="00544B5F">
      <w:pPr>
        <w:numPr>
          <w:ilvl w:val="0"/>
          <w:numId w:val="20"/>
        </w:numPr>
        <w:spacing w:before="0"/>
        <w:rPr>
          <w:rFonts w:eastAsia="TimesNewRomanPSMT" w:cs="Arial"/>
          <w:color w:val="000000" w:themeColor="text1"/>
          <w:sz w:val="24"/>
          <w:szCs w:val="24"/>
        </w:rPr>
      </w:pPr>
      <w:r w:rsidRPr="00861B7B">
        <w:rPr>
          <w:rFonts w:eastAsia="TimesNewRomanPSMT" w:cs="Arial"/>
          <w:color w:val="000000" w:themeColor="text1"/>
          <w:sz w:val="24"/>
          <w:szCs w:val="24"/>
        </w:rPr>
        <w:t>понуђач након истека рока за подношење понуда повуче, опозове или измени своју понуду или</w:t>
      </w:r>
    </w:p>
    <w:p w:rsidR="00357654" w:rsidRPr="00861B7B" w:rsidRDefault="00357654" w:rsidP="00544B5F">
      <w:pPr>
        <w:numPr>
          <w:ilvl w:val="0"/>
          <w:numId w:val="20"/>
        </w:numPr>
        <w:spacing w:before="0"/>
        <w:rPr>
          <w:rFonts w:eastAsia="TimesNewRomanPSMT" w:cs="Arial"/>
          <w:color w:val="000000" w:themeColor="text1"/>
          <w:sz w:val="24"/>
          <w:szCs w:val="24"/>
        </w:rPr>
      </w:pPr>
      <w:r w:rsidRPr="00861B7B">
        <w:rPr>
          <w:rFonts w:eastAsia="TimesNewRomanPSMT" w:cs="Arial"/>
          <w:color w:val="000000" w:themeColor="text1"/>
          <w:sz w:val="24"/>
          <w:szCs w:val="24"/>
        </w:rPr>
        <w:t xml:space="preserve">понуђач коме је додељен уговор благовремено не потпише уговор о јавној набавци или </w:t>
      </w:r>
    </w:p>
    <w:p w:rsidR="00357654" w:rsidRPr="00861B7B" w:rsidRDefault="00357654" w:rsidP="00544B5F">
      <w:pPr>
        <w:numPr>
          <w:ilvl w:val="0"/>
          <w:numId w:val="20"/>
        </w:numPr>
        <w:spacing w:before="0"/>
        <w:rPr>
          <w:rFonts w:eastAsia="TimesNewRomanPSMT" w:cs="Arial"/>
          <w:color w:val="000000" w:themeColor="text1"/>
          <w:sz w:val="24"/>
          <w:szCs w:val="24"/>
        </w:rPr>
      </w:pPr>
      <w:r w:rsidRPr="00861B7B">
        <w:rPr>
          <w:rFonts w:eastAsia="TimesNewRomanPSMT" w:cs="Arial"/>
          <w:color w:val="000000" w:themeColor="text1"/>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32514" w:rsidRDefault="00B32514" w:rsidP="0016336A">
      <w:pPr>
        <w:spacing w:before="0"/>
        <w:rPr>
          <w:rFonts w:eastAsia="TimesNewRomanPSMT" w:cs="Arial"/>
          <w:color w:val="000000" w:themeColor="text1"/>
          <w:sz w:val="24"/>
          <w:szCs w:val="24"/>
          <w:lang w:val="sr-Cyrl-CS"/>
        </w:rPr>
      </w:pPr>
    </w:p>
    <w:p w:rsidR="00357654" w:rsidRPr="00861B7B" w:rsidRDefault="00357654" w:rsidP="0016336A">
      <w:pPr>
        <w:spacing w:before="0"/>
        <w:rPr>
          <w:rFonts w:eastAsia="TimesNewRomanPSMT" w:cs="Arial"/>
          <w:color w:val="000000" w:themeColor="text1"/>
          <w:sz w:val="24"/>
          <w:szCs w:val="24"/>
        </w:rPr>
      </w:pPr>
      <w:r w:rsidRPr="00861B7B">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72FC5" w:rsidRDefault="00D72FC5" w:rsidP="0016336A">
      <w:pPr>
        <w:spacing w:before="0"/>
        <w:rPr>
          <w:rFonts w:eastAsia="TimesNewRomanPSMT" w:cs="Arial"/>
          <w:color w:val="000000" w:themeColor="text1"/>
          <w:sz w:val="24"/>
          <w:szCs w:val="24"/>
          <w:lang w:val="sr-Cyrl-CS"/>
        </w:rPr>
      </w:pPr>
    </w:p>
    <w:p w:rsidR="00357654" w:rsidRDefault="00357654" w:rsidP="0016336A">
      <w:pPr>
        <w:spacing w:before="0"/>
        <w:rPr>
          <w:rFonts w:eastAsia="TimesNewRomanPSMT" w:cs="Arial"/>
          <w:color w:val="000000" w:themeColor="text1"/>
          <w:sz w:val="24"/>
          <w:szCs w:val="24"/>
          <w:lang w:val="sr-Cyrl-CS"/>
        </w:rPr>
      </w:pPr>
      <w:r w:rsidRPr="00861B7B">
        <w:rPr>
          <w:rFonts w:eastAsia="TimesNewRomanPSMT"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99418D">
        <w:rPr>
          <w:rFonts w:eastAsia="TimesNewRomanPSMT" w:cs="Arial"/>
          <w:color w:val="000000" w:themeColor="text1"/>
          <w:sz w:val="24"/>
          <w:szCs w:val="24"/>
          <w:lang w:val="sr-Cyrl-CS"/>
        </w:rPr>
        <w:t xml:space="preserve">Сталне </w:t>
      </w:r>
      <w:r w:rsidRPr="00861B7B">
        <w:rPr>
          <w:rFonts w:eastAsia="TimesNewRomanPSMT" w:cs="Arial"/>
          <w:color w:val="000000" w:themeColor="text1"/>
          <w:sz w:val="24"/>
          <w:szCs w:val="24"/>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32514" w:rsidRPr="00B32514" w:rsidRDefault="00B32514" w:rsidP="0016336A">
      <w:pPr>
        <w:spacing w:before="0"/>
        <w:rPr>
          <w:rFonts w:eastAsia="TimesNewRomanPSMT" w:cs="Arial"/>
          <w:color w:val="000000" w:themeColor="text1"/>
          <w:sz w:val="24"/>
          <w:szCs w:val="24"/>
          <w:lang w:val="sr-Cyrl-CS"/>
        </w:rPr>
      </w:pPr>
    </w:p>
    <w:p w:rsidR="00357654" w:rsidRPr="00861B7B" w:rsidRDefault="00357654" w:rsidP="0016336A">
      <w:pPr>
        <w:spacing w:before="0"/>
        <w:rPr>
          <w:rFonts w:eastAsia="TimesNewRomanPSMT" w:cs="Arial"/>
          <w:color w:val="000000" w:themeColor="text1"/>
          <w:sz w:val="24"/>
          <w:szCs w:val="24"/>
        </w:rPr>
      </w:pPr>
      <w:r w:rsidRPr="00861B7B">
        <w:rPr>
          <w:rFonts w:eastAsia="TimesNewRomanPSMT" w:cs="Arial"/>
          <w:color w:val="000000" w:themeColor="text1"/>
          <w:sz w:val="24"/>
          <w:szCs w:val="24"/>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w:t>
      </w:r>
      <w:r w:rsidRPr="00861B7B">
        <w:rPr>
          <w:rFonts w:eastAsia="TimesNewRomanPSMT" w:cs="Arial"/>
          <w:color w:val="000000" w:themeColor="text1"/>
          <w:sz w:val="24"/>
          <w:szCs w:val="24"/>
        </w:rPr>
        <w:lastRenderedPageBreak/>
        <w:t xml:space="preserve">понуђачу са којим је закључен уговор </w:t>
      </w:r>
      <w:r w:rsidR="000119D8">
        <w:rPr>
          <w:rFonts w:eastAsia="TimesNewRomanPSMT" w:cs="Arial"/>
          <w:color w:val="000000" w:themeColor="text1"/>
          <w:sz w:val="24"/>
          <w:szCs w:val="24"/>
          <w:lang w:val="sr-Cyrl-CS"/>
        </w:rPr>
        <w:t>након</w:t>
      </w:r>
      <w:r w:rsidRPr="00861B7B">
        <w:rPr>
          <w:rFonts w:eastAsia="TimesNewRomanPSMT" w:cs="Arial"/>
          <w:color w:val="000000" w:themeColor="text1"/>
          <w:sz w:val="24"/>
          <w:szCs w:val="24"/>
        </w:rPr>
        <w:t xml:space="preserve"> предаје Наручиоцу инструмената обезбеђења извршења уговорених обавеза која су захтевана Уговором.</w:t>
      </w:r>
    </w:p>
    <w:p w:rsidR="00357654" w:rsidRPr="00861B7B" w:rsidRDefault="00357654" w:rsidP="0016336A">
      <w:pPr>
        <w:pStyle w:val="ListParagraph"/>
        <w:spacing w:before="0" w:after="0" w:line="240" w:lineRule="auto"/>
        <w:ind w:left="0"/>
        <w:rPr>
          <w:rFonts w:ascii="Arial" w:hAnsi="Arial" w:cs="Arial"/>
          <w:b/>
          <w:color w:val="000000" w:themeColor="text1"/>
          <w:sz w:val="24"/>
          <w:szCs w:val="24"/>
          <w:u w:val="single"/>
        </w:rPr>
      </w:pPr>
    </w:p>
    <w:p w:rsidR="00357654" w:rsidRPr="00B32514" w:rsidRDefault="00357654" w:rsidP="0016336A">
      <w:pPr>
        <w:pStyle w:val="KDPodnaslov3"/>
        <w:keepNext w:val="0"/>
        <w:spacing w:before="0"/>
        <w:rPr>
          <w:rFonts w:cs="Arial"/>
          <w:b/>
          <w:color w:val="000000" w:themeColor="text1"/>
          <w:sz w:val="24"/>
          <w:szCs w:val="24"/>
          <w:u w:val="single"/>
          <w:lang w:val="sr-Cyrl-CS"/>
        </w:rPr>
      </w:pPr>
      <w:bookmarkStart w:id="229" w:name="_Toc441651598"/>
      <w:bookmarkStart w:id="230" w:name="_Toc442559909"/>
      <w:r w:rsidRPr="00861B7B">
        <w:rPr>
          <w:rFonts w:cs="Arial"/>
          <w:b/>
          <w:color w:val="000000" w:themeColor="text1"/>
          <w:sz w:val="24"/>
          <w:szCs w:val="24"/>
          <w:u w:val="single"/>
        </w:rPr>
        <w:t>Банкарска гаранција за добро извршење посла</w:t>
      </w:r>
      <w:bookmarkEnd w:id="229"/>
      <w:bookmarkEnd w:id="230"/>
      <w:r w:rsidR="00B32514">
        <w:rPr>
          <w:rFonts w:cs="Arial"/>
          <w:b/>
          <w:color w:val="000000" w:themeColor="text1"/>
          <w:sz w:val="24"/>
          <w:szCs w:val="24"/>
          <w:u w:val="single"/>
          <w:lang w:val="sr-Cyrl-CS"/>
        </w:rPr>
        <w:t xml:space="preserve"> по партијама</w:t>
      </w:r>
    </w:p>
    <w:p w:rsidR="00357654" w:rsidRPr="00861B7B" w:rsidRDefault="00357654" w:rsidP="0016336A">
      <w:pPr>
        <w:spacing w:before="0"/>
        <w:rPr>
          <w:sz w:val="24"/>
          <w:szCs w:val="24"/>
        </w:rPr>
      </w:pPr>
    </w:p>
    <w:p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Изабрани понуђач је дужан да у тренутку закључења Уговора</w:t>
      </w:r>
      <w:r w:rsidR="00695ADC">
        <w:rPr>
          <w:rFonts w:cs="Arial"/>
          <w:color w:val="000000" w:themeColor="text1"/>
          <w:sz w:val="24"/>
          <w:szCs w:val="24"/>
          <w:lang w:val="sr-Cyrl-CS"/>
        </w:rPr>
        <w:t xml:space="preserve"> за сваку од партија,</w:t>
      </w:r>
      <w:r w:rsidRPr="00861B7B">
        <w:rPr>
          <w:rFonts w:cs="Arial"/>
          <w:color w:val="000000" w:themeColor="text1"/>
          <w:sz w:val="24"/>
          <w:szCs w:val="24"/>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B32514" w:rsidRPr="00B32514" w:rsidRDefault="00B32514" w:rsidP="0016336A">
      <w:pPr>
        <w:spacing w:before="0"/>
        <w:rPr>
          <w:rFonts w:cs="Arial"/>
          <w:color w:val="000000" w:themeColor="text1"/>
          <w:sz w:val="24"/>
          <w:szCs w:val="24"/>
          <w:lang w:val="sr-Cyrl-CS"/>
        </w:rPr>
      </w:pPr>
    </w:p>
    <w:p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Pr>
          <w:rFonts w:cs="Arial"/>
          <w:color w:val="000000" w:themeColor="text1"/>
          <w:sz w:val="24"/>
          <w:szCs w:val="24"/>
        </w:rPr>
        <w:t>10% уговорене вредности</w:t>
      </w:r>
      <w:r w:rsidRPr="00861B7B">
        <w:rPr>
          <w:rFonts w:cs="Arial"/>
          <w:color w:val="000000" w:themeColor="text1"/>
          <w:sz w:val="24"/>
          <w:szCs w:val="24"/>
        </w:rPr>
        <w:t xml:space="preserve"> без ПДВ</w:t>
      </w:r>
      <w:r w:rsidR="00B32514">
        <w:rPr>
          <w:rFonts w:cs="Arial"/>
          <w:color w:val="000000" w:themeColor="text1"/>
          <w:sz w:val="24"/>
          <w:szCs w:val="24"/>
          <w:lang w:val="sr-Cyrl-CS"/>
        </w:rPr>
        <w:t xml:space="preserve"> по партији</w:t>
      </w:r>
      <w:r w:rsidRPr="00861B7B">
        <w:rPr>
          <w:rFonts w:cs="Arial"/>
          <w:color w:val="000000" w:themeColor="text1"/>
          <w:sz w:val="24"/>
          <w:szCs w:val="24"/>
        </w:rPr>
        <w:t xml:space="preserve">. </w:t>
      </w:r>
    </w:p>
    <w:p w:rsidR="00B32514" w:rsidRPr="00B32514" w:rsidRDefault="00B32514" w:rsidP="0016336A">
      <w:pPr>
        <w:spacing w:before="0"/>
        <w:rPr>
          <w:rFonts w:cs="Arial"/>
          <w:color w:val="000000" w:themeColor="text1"/>
          <w:sz w:val="24"/>
          <w:szCs w:val="24"/>
          <w:lang w:val="sr-Cyrl-CS"/>
        </w:rPr>
      </w:pPr>
    </w:p>
    <w:p w:rsidR="00357654" w:rsidRPr="001636CA" w:rsidRDefault="00357654" w:rsidP="0016336A">
      <w:pPr>
        <w:spacing w:before="0"/>
        <w:rPr>
          <w:rFonts w:cs="Arial"/>
          <w:color w:val="000000" w:themeColor="text1"/>
          <w:sz w:val="24"/>
          <w:szCs w:val="24"/>
          <w:lang w:val="sr-Cyrl-CS"/>
        </w:rPr>
      </w:pPr>
      <w:r w:rsidRPr="009E38EA">
        <w:rPr>
          <w:rFonts w:cs="Arial"/>
          <w:color w:val="000000" w:themeColor="text1"/>
          <w:sz w:val="24"/>
          <w:szCs w:val="24"/>
        </w:rPr>
        <w:t>Банкарска гаранција мора трајати најмање 30 календарских дана дуже од рока одређеног за коначно извршење посла.</w:t>
      </w:r>
      <w:r w:rsidR="001636CA">
        <w:rPr>
          <w:rFonts w:cs="Arial"/>
          <w:color w:val="000000" w:themeColor="text1"/>
          <w:sz w:val="24"/>
          <w:szCs w:val="24"/>
          <w:lang w:val="sr-Cyrl-CS"/>
        </w:rPr>
        <w:t xml:space="preserve"> Рок коначног извршења посла за потребе издавања наведене банкарске гаранције обухвата и период од најмање 6 (словима: шест) месеци за добијање </w:t>
      </w:r>
      <w:r w:rsidR="00AF6579">
        <w:rPr>
          <w:rFonts w:cs="Arial"/>
          <w:color w:val="000000" w:themeColor="text1"/>
          <w:sz w:val="24"/>
          <w:szCs w:val="24"/>
          <w:lang w:val="sr-Cyrl-CS"/>
        </w:rPr>
        <w:t>извештаја</w:t>
      </w:r>
      <w:r w:rsidR="001636CA">
        <w:rPr>
          <w:rFonts w:cs="Arial"/>
          <w:color w:val="000000" w:themeColor="text1"/>
          <w:sz w:val="24"/>
          <w:szCs w:val="24"/>
          <w:lang w:val="sr-Cyrl-CS"/>
        </w:rPr>
        <w:t xml:space="preserve"> </w:t>
      </w:r>
      <w:r w:rsidR="00AF6579">
        <w:rPr>
          <w:rFonts w:cs="Arial"/>
          <w:color w:val="000000" w:themeColor="text1"/>
          <w:sz w:val="24"/>
          <w:szCs w:val="24"/>
          <w:lang w:val="sr-Cyrl-CS"/>
        </w:rPr>
        <w:t>Р</w:t>
      </w:r>
      <w:r w:rsidR="001636CA">
        <w:rPr>
          <w:rFonts w:cs="Arial"/>
          <w:color w:val="000000" w:themeColor="text1"/>
          <w:sz w:val="24"/>
          <w:szCs w:val="24"/>
          <w:lang w:val="sr-Cyrl-CS"/>
        </w:rPr>
        <w:t>евизионе комисије.</w:t>
      </w:r>
    </w:p>
    <w:p w:rsidR="009E38EA" w:rsidRDefault="009E38EA" w:rsidP="0016336A">
      <w:pPr>
        <w:spacing w:before="0"/>
        <w:rPr>
          <w:rFonts w:cs="Arial"/>
          <w:color w:val="000000" w:themeColor="text1"/>
          <w:sz w:val="24"/>
          <w:szCs w:val="24"/>
          <w:lang w:val="sr-Cyrl-CS"/>
        </w:rPr>
      </w:pPr>
    </w:p>
    <w:p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95ADC" w:rsidRPr="00695ADC" w:rsidRDefault="00695ADC" w:rsidP="0016336A">
      <w:pPr>
        <w:spacing w:before="0"/>
        <w:rPr>
          <w:rFonts w:cs="Arial"/>
          <w:color w:val="000000" w:themeColor="text1"/>
          <w:sz w:val="24"/>
          <w:szCs w:val="24"/>
          <w:lang w:val="sr-Cyrl-CS"/>
        </w:rPr>
      </w:pPr>
    </w:p>
    <w:p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95ADC" w:rsidRPr="00695ADC" w:rsidRDefault="00695ADC" w:rsidP="0016336A">
      <w:pPr>
        <w:spacing w:before="0"/>
        <w:rPr>
          <w:rFonts w:cs="Arial"/>
          <w:color w:val="000000" w:themeColor="text1"/>
          <w:sz w:val="24"/>
          <w:szCs w:val="24"/>
          <w:lang w:val="sr-Cyrl-CS"/>
        </w:rPr>
      </w:pPr>
    </w:p>
    <w:p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9418D" w:rsidRPr="0099418D" w:rsidRDefault="0099418D" w:rsidP="0016336A">
      <w:pPr>
        <w:spacing w:before="0"/>
        <w:rPr>
          <w:rFonts w:cs="Arial"/>
          <w:color w:val="000000" w:themeColor="text1"/>
          <w:sz w:val="24"/>
          <w:szCs w:val="24"/>
          <w:lang w:val="sr-Cyrl-CS"/>
        </w:rPr>
      </w:pPr>
    </w:p>
    <w:p w:rsidR="00357654" w:rsidRDefault="00357654" w:rsidP="0016336A">
      <w:pPr>
        <w:spacing w:before="0"/>
        <w:rPr>
          <w:rFonts w:cs="Arial"/>
          <w:color w:val="000000" w:themeColor="text1"/>
          <w:sz w:val="24"/>
          <w:szCs w:val="24"/>
        </w:rPr>
      </w:pPr>
      <w:r w:rsidRPr="00861B7B">
        <w:rPr>
          <w:rFonts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99418D">
        <w:rPr>
          <w:rFonts w:cs="Arial"/>
          <w:color w:val="000000" w:themeColor="text1"/>
          <w:sz w:val="24"/>
          <w:szCs w:val="24"/>
          <w:lang w:val="sr-Cyrl-CS"/>
        </w:rPr>
        <w:t xml:space="preserve">Сталне </w:t>
      </w:r>
      <w:r w:rsidRPr="00861B7B">
        <w:rPr>
          <w:rFonts w:cs="Arial"/>
          <w:color w:val="000000" w:themeColor="text1"/>
          <w:sz w:val="24"/>
          <w:szCs w:val="24"/>
        </w:rPr>
        <w:t>арбитраже при ПКС уз примену Правилника ПКС и процесног и материјалног права Републике Србије.</w:t>
      </w:r>
    </w:p>
    <w:p w:rsidR="00074982" w:rsidRDefault="00074982" w:rsidP="0016336A">
      <w:pPr>
        <w:spacing w:before="0"/>
        <w:rPr>
          <w:rFonts w:cs="Arial"/>
          <w:color w:val="000000" w:themeColor="text1"/>
          <w:sz w:val="24"/>
          <w:szCs w:val="24"/>
          <w:lang w:val="sr-Cyrl-CS"/>
        </w:rPr>
      </w:pPr>
    </w:p>
    <w:p w:rsidR="00357654" w:rsidRPr="00861B7B" w:rsidRDefault="00357654" w:rsidP="0016336A">
      <w:pPr>
        <w:tabs>
          <w:tab w:val="left" w:pos="1440"/>
        </w:tabs>
        <w:spacing w:before="0"/>
        <w:rPr>
          <w:rFonts w:cs="Arial"/>
          <w:b/>
          <w:bCs/>
          <w:color w:val="000000" w:themeColor="text1"/>
          <w:sz w:val="24"/>
          <w:szCs w:val="24"/>
          <w:u w:val="single"/>
          <w:lang w:val="ru-RU"/>
        </w:rPr>
      </w:pPr>
      <w:r w:rsidRPr="00861B7B">
        <w:rPr>
          <w:rFonts w:cs="Arial"/>
          <w:b/>
          <w:bCs/>
          <w:color w:val="000000" w:themeColor="text1"/>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w:t>
      </w:r>
      <w:r w:rsidR="00695ADC">
        <w:rPr>
          <w:rFonts w:cs="Arial"/>
          <w:b/>
          <w:bCs/>
          <w:color w:val="000000" w:themeColor="text1"/>
          <w:sz w:val="24"/>
          <w:szCs w:val="24"/>
          <w:u w:val="single"/>
          <w:lang w:val="ru-RU"/>
        </w:rPr>
        <w:t>бити одбијена</w:t>
      </w:r>
      <w:r w:rsidRPr="00861B7B">
        <w:rPr>
          <w:rFonts w:cs="Arial"/>
          <w:b/>
          <w:bCs/>
          <w:color w:val="000000" w:themeColor="text1"/>
          <w:sz w:val="24"/>
          <w:szCs w:val="24"/>
          <w:u w:val="single"/>
          <w:lang w:val="ru-RU"/>
        </w:rPr>
        <w:t xml:space="preserve"> као неприхватљива.</w:t>
      </w:r>
    </w:p>
    <w:p w:rsidR="00695ADC" w:rsidRDefault="00695ADC" w:rsidP="0016336A">
      <w:pPr>
        <w:spacing w:before="0"/>
        <w:rPr>
          <w:rFonts w:cs="Arial"/>
          <w:b/>
          <w:color w:val="000000" w:themeColor="text1"/>
          <w:sz w:val="24"/>
          <w:szCs w:val="24"/>
          <w:u w:val="single"/>
          <w:lang w:val="sr-Cyrl-CS"/>
        </w:rPr>
      </w:pPr>
    </w:p>
    <w:p w:rsidR="00357654" w:rsidRPr="00861B7B" w:rsidRDefault="00357654" w:rsidP="0016336A">
      <w:pPr>
        <w:spacing w:before="0"/>
        <w:rPr>
          <w:rFonts w:cs="Arial"/>
          <w:b/>
          <w:color w:val="000000" w:themeColor="text1"/>
          <w:sz w:val="24"/>
          <w:szCs w:val="24"/>
          <w:u w:val="single"/>
        </w:rPr>
      </w:pPr>
      <w:r w:rsidRPr="00861B7B">
        <w:rPr>
          <w:rFonts w:cs="Arial"/>
          <w:b/>
          <w:color w:val="000000" w:themeColor="text1"/>
          <w:sz w:val="24"/>
          <w:szCs w:val="24"/>
          <w:u w:val="single"/>
        </w:rPr>
        <w:t xml:space="preserve">Садржај </w:t>
      </w:r>
      <w:r w:rsidR="00695ADC">
        <w:rPr>
          <w:rFonts w:cs="Arial"/>
          <w:b/>
          <w:color w:val="000000" w:themeColor="text1"/>
          <w:sz w:val="24"/>
          <w:szCs w:val="24"/>
          <w:u w:val="single"/>
          <w:lang w:val="sr-Cyrl-CS"/>
        </w:rPr>
        <w:t>Писма/</w:t>
      </w:r>
      <w:r w:rsidRPr="00861B7B">
        <w:rPr>
          <w:rFonts w:cs="Arial"/>
          <w:b/>
          <w:color w:val="000000" w:themeColor="text1"/>
          <w:sz w:val="24"/>
          <w:szCs w:val="24"/>
          <w:u w:val="single"/>
        </w:rPr>
        <w:t>Изјаве о намерама банке:</w:t>
      </w:r>
    </w:p>
    <w:p w:rsidR="00357654" w:rsidRPr="00861B7B" w:rsidRDefault="00357654" w:rsidP="0016336A">
      <w:pPr>
        <w:spacing w:before="0"/>
        <w:rPr>
          <w:rFonts w:cs="Arial"/>
          <w:color w:val="000000" w:themeColor="text1"/>
          <w:sz w:val="24"/>
          <w:szCs w:val="24"/>
        </w:rPr>
      </w:pPr>
      <w:r w:rsidRPr="00861B7B">
        <w:rPr>
          <w:rFonts w:cs="Arial"/>
          <w:color w:val="000000" w:themeColor="text1"/>
          <w:sz w:val="24"/>
          <w:szCs w:val="24"/>
        </w:rPr>
        <w:lastRenderedPageBreak/>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695ADC" w:rsidRDefault="00695ADC" w:rsidP="00695ADC">
      <w:pPr>
        <w:spacing w:before="0"/>
        <w:rPr>
          <w:rFonts w:cs="Arial"/>
          <w:color w:val="000000" w:themeColor="text1"/>
          <w:sz w:val="24"/>
          <w:szCs w:val="24"/>
          <w:lang w:val="sr-Cyrl-CS"/>
        </w:rPr>
      </w:pPr>
    </w:p>
    <w:p w:rsidR="00357654" w:rsidRPr="00695ADC" w:rsidRDefault="00357654" w:rsidP="00695ADC">
      <w:pPr>
        <w:spacing w:before="0"/>
        <w:rPr>
          <w:rFonts w:cs="Arial"/>
          <w:color w:val="000000" w:themeColor="text1"/>
          <w:sz w:val="24"/>
          <w:szCs w:val="24"/>
        </w:rPr>
      </w:pPr>
      <w:r w:rsidRPr="00695ADC">
        <w:rPr>
          <w:rFonts w:cs="Arial"/>
          <w:color w:val="000000" w:themeColor="text1"/>
          <w:sz w:val="24"/>
          <w:szCs w:val="24"/>
        </w:rPr>
        <w:t xml:space="preserve">Изјава о намерама банке je </w:t>
      </w:r>
      <w:r w:rsidRPr="00695ADC">
        <w:rPr>
          <w:rFonts w:cs="Arial"/>
          <w:b/>
          <w:color w:val="000000" w:themeColor="text1"/>
          <w:sz w:val="24"/>
          <w:szCs w:val="24"/>
        </w:rPr>
        <w:t>обавезујућег</w:t>
      </w:r>
      <w:r w:rsidRPr="00695ADC">
        <w:rPr>
          <w:rFonts w:cs="Arial"/>
          <w:color w:val="000000" w:themeColor="text1"/>
          <w:sz w:val="24"/>
          <w:szCs w:val="24"/>
        </w:rPr>
        <w:t xml:space="preserve"> карактера и мора да  садржи:</w:t>
      </w:r>
    </w:p>
    <w:p w:rsidR="00357654" w:rsidRPr="00695ADC" w:rsidRDefault="00357654" w:rsidP="00544B5F">
      <w:pPr>
        <w:pStyle w:val="ListParagraph"/>
        <w:numPr>
          <w:ilvl w:val="0"/>
          <w:numId w:val="55"/>
        </w:numPr>
        <w:spacing w:before="0" w:after="0" w:line="240" w:lineRule="auto"/>
        <w:rPr>
          <w:rFonts w:ascii="Arial" w:hAnsi="Arial" w:cs="Arial"/>
          <w:color w:val="000000" w:themeColor="text1"/>
          <w:sz w:val="24"/>
          <w:szCs w:val="24"/>
        </w:rPr>
      </w:pPr>
      <w:r w:rsidRPr="00695ADC">
        <w:rPr>
          <w:rFonts w:ascii="Arial" w:hAnsi="Arial" w:cs="Arial"/>
          <w:color w:val="000000" w:themeColor="text1"/>
          <w:sz w:val="24"/>
          <w:szCs w:val="24"/>
        </w:rPr>
        <w:t>датум издавања</w:t>
      </w:r>
    </w:p>
    <w:p w:rsidR="00357654" w:rsidRPr="00695ADC" w:rsidRDefault="00357654" w:rsidP="00544B5F">
      <w:pPr>
        <w:pStyle w:val="ListParagraph"/>
        <w:numPr>
          <w:ilvl w:val="0"/>
          <w:numId w:val="55"/>
        </w:numPr>
        <w:spacing w:before="0" w:after="0" w:line="240" w:lineRule="auto"/>
        <w:rPr>
          <w:rFonts w:ascii="Arial" w:hAnsi="Arial" w:cs="Arial"/>
          <w:color w:val="000000" w:themeColor="text1"/>
          <w:sz w:val="24"/>
          <w:szCs w:val="24"/>
        </w:rPr>
      </w:pPr>
      <w:r w:rsidRPr="00695ADC">
        <w:rPr>
          <w:rFonts w:ascii="Arial" w:hAnsi="Arial" w:cs="Arial"/>
          <w:color w:val="000000" w:themeColor="text1"/>
          <w:sz w:val="24"/>
          <w:szCs w:val="24"/>
        </w:rPr>
        <w:t>назив, место и адресу банке (гарант), понуђача (клијент - налогодавац) и корисника банкарске гаранције</w:t>
      </w:r>
    </w:p>
    <w:p w:rsidR="00357654" w:rsidRPr="00695ADC" w:rsidRDefault="00357654" w:rsidP="00544B5F">
      <w:pPr>
        <w:pStyle w:val="ListParagraph"/>
        <w:numPr>
          <w:ilvl w:val="0"/>
          <w:numId w:val="55"/>
        </w:numPr>
        <w:spacing w:before="0" w:after="0" w:line="240" w:lineRule="auto"/>
        <w:rPr>
          <w:rFonts w:ascii="Arial" w:hAnsi="Arial" w:cs="Arial"/>
          <w:color w:val="000000" w:themeColor="text1"/>
          <w:sz w:val="24"/>
          <w:szCs w:val="24"/>
        </w:rPr>
      </w:pPr>
      <w:r w:rsidRPr="00695ADC">
        <w:rPr>
          <w:rFonts w:ascii="Arial" w:hAnsi="Arial" w:cs="Arial"/>
          <w:color w:val="000000" w:themeColor="text1"/>
          <w:sz w:val="24"/>
          <w:szCs w:val="24"/>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00695ADC">
        <w:rPr>
          <w:rFonts w:ascii="Arial" w:hAnsi="Arial" w:cs="Arial"/>
          <w:color w:val="000000" w:themeColor="text1"/>
          <w:sz w:val="24"/>
          <w:szCs w:val="24"/>
          <w:lang w:val="sr-Cyrl-CS"/>
        </w:rPr>
        <w:t xml:space="preserve"> извршења</w:t>
      </w:r>
      <w:r w:rsidRPr="00695ADC">
        <w:rPr>
          <w:rFonts w:ascii="Arial" w:hAnsi="Arial" w:cs="Arial"/>
          <w:color w:val="000000" w:themeColor="text1"/>
          <w:sz w:val="24"/>
          <w:szCs w:val="24"/>
        </w:rPr>
        <w:t>.</w:t>
      </w:r>
    </w:p>
    <w:p w:rsidR="00357654" w:rsidRPr="00695ADC" w:rsidRDefault="00357654" w:rsidP="00544B5F">
      <w:pPr>
        <w:pStyle w:val="ListParagraph"/>
        <w:numPr>
          <w:ilvl w:val="0"/>
          <w:numId w:val="55"/>
        </w:numPr>
        <w:spacing w:before="0" w:after="0" w:line="240" w:lineRule="auto"/>
        <w:rPr>
          <w:rFonts w:ascii="Arial" w:hAnsi="Arial" w:cs="Arial"/>
          <w:color w:val="000000" w:themeColor="text1"/>
          <w:sz w:val="24"/>
          <w:szCs w:val="24"/>
        </w:rPr>
      </w:pPr>
      <w:r w:rsidRPr="00695ADC">
        <w:rPr>
          <w:rFonts w:ascii="Arial" w:hAnsi="Arial" w:cs="Arial"/>
          <w:color w:val="000000" w:themeColor="text1"/>
          <w:sz w:val="24"/>
          <w:szCs w:val="24"/>
        </w:rPr>
        <w:t xml:space="preserve">да ће гаранција бити издата за рачун клијента (понуђача) уколико његова понуда буде изабрана као најповољнија у јавној набавци </w:t>
      </w:r>
      <w:r w:rsidRPr="00695ADC">
        <w:rPr>
          <w:rFonts w:ascii="Arial" w:hAnsi="Arial" w:cs="Arial"/>
          <w:sz w:val="24"/>
          <w:szCs w:val="24"/>
          <w:lang w:val="ru-RU"/>
        </w:rPr>
        <w:t>услуга: Студија оправданости са Идејним пројектом продужења радног века и повећања снаге Блока 1 и Блока 2, снаге 2х210 М</w:t>
      </w:r>
      <w:r w:rsidRPr="00695ADC">
        <w:rPr>
          <w:rFonts w:ascii="Arial" w:hAnsi="Arial" w:cs="Arial"/>
          <w:sz w:val="24"/>
          <w:szCs w:val="24"/>
        </w:rPr>
        <w:t>W у ТЕ „Никола Тесла А“ и „</w:t>
      </w:r>
      <w:r w:rsidRPr="00695ADC">
        <w:rPr>
          <w:rFonts w:ascii="Arial" w:hAnsi="Arial"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Pr="00695ADC">
        <w:rPr>
          <w:rFonts w:ascii="Arial" w:hAnsi="Arial" w:cs="Arial"/>
          <w:sz w:val="24"/>
          <w:szCs w:val="24"/>
        </w:rPr>
        <w:t>„</w:t>
      </w:r>
      <w:r w:rsidRPr="00695ADC">
        <w:rPr>
          <w:rFonts w:ascii="Arial" w:hAnsi="Arial" w:cs="Arial"/>
          <w:sz w:val="24"/>
          <w:szCs w:val="24"/>
          <w:lang w:val="ru-RU"/>
        </w:rPr>
        <w:t>Костолац А“</w:t>
      </w:r>
      <w:r w:rsidRPr="00695ADC">
        <w:rPr>
          <w:rFonts w:ascii="Arial" w:hAnsi="Arial" w:cs="Arial"/>
          <w:color w:val="000000" w:themeColor="text1"/>
          <w:sz w:val="24"/>
          <w:szCs w:val="24"/>
        </w:rPr>
        <w:t xml:space="preserve">, ЈН/1000/0139/2016, </w:t>
      </w:r>
      <w:r w:rsidR="006E4D11" w:rsidRPr="00695ADC">
        <w:rPr>
          <w:rFonts w:ascii="Arial" w:hAnsi="Arial" w:cs="Arial"/>
          <w:color w:val="000000" w:themeColor="text1"/>
          <w:sz w:val="24"/>
          <w:szCs w:val="24"/>
        </w:rPr>
        <w:t xml:space="preserve">Партија број ___, </w:t>
      </w:r>
      <w:r w:rsidRPr="00695ADC">
        <w:rPr>
          <w:rFonts w:ascii="Arial" w:hAnsi="Arial" w:cs="Arial"/>
          <w:color w:val="000000" w:themeColor="text1"/>
          <w:sz w:val="24"/>
          <w:szCs w:val="24"/>
        </w:rPr>
        <w:t>коју спроводи ЈП „</w:t>
      </w:r>
      <w:r w:rsidR="00695ADC">
        <w:rPr>
          <w:rFonts w:ascii="Arial" w:hAnsi="Arial" w:cs="Arial"/>
          <w:color w:val="000000" w:themeColor="text1"/>
          <w:sz w:val="24"/>
          <w:szCs w:val="24"/>
        </w:rPr>
        <w:t>Електропривреда Србије“ Београд</w:t>
      </w:r>
      <w:r w:rsidRPr="00695ADC">
        <w:rPr>
          <w:rFonts w:ascii="Arial" w:hAnsi="Arial" w:cs="Arial"/>
          <w:color w:val="000000" w:themeColor="text1"/>
          <w:sz w:val="24"/>
          <w:szCs w:val="24"/>
        </w:rPr>
        <w:t>.</w:t>
      </w:r>
    </w:p>
    <w:p w:rsidR="00357654" w:rsidRPr="00695ADC" w:rsidRDefault="00357654" w:rsidP="00695ADC">
      <w:pPr>
        <w:spacing w:before="0"/>
        <w:rPr>
          <w:rFonts w:cs="Arial"/>
          <w:color w:val="000000" w:themeColor="text1"/>
          <w:sz w:val="24"/>
          <w:szCs w:val="24"/>
        </w:rPr>
      </w:pPr>
    </w:p>
    <w:p w:rsidR="004C3B38" w:rsidRPr="00695ADC" w:rsidRDefault="004C3B38" w:rsidP="00544B5F">
      <w:pPr>
        <w:pStyle w:val="KDPodnaslov3"/>
        <w:keepNext w:val="0"/>
        <w:numPr>
          <w:ilvl w:val="1"/>
          <w:numId w:val="19"/>
        </w:numPr>
        <w:spacing w:before="0"/>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rsidR="00B01661" w:rsidRPr="00695ADC" w:rsidRDefault="00B01661" w:rsidP="00695ADC">
      <w:pPr>
        <w:tabs>
          <w:tab w:val="left" w:pos="567"/>
          <w:tab w:val="left" w:pos="709"/>
        </w:tabs>
        <w:spacing w:before="0"/>
        <w:rPr>
          <w:rFonts w:eastAsia="TimesNewRomanPSMT" w:cs="Arial"/>
          <w:bCs/>
          <w:sz w:val="24"/>
          <w:szCs w:val="24"/>
          <w:lang w:val="sr-Cyrl-CS"/>
        </w:rPr>
      </w:pPr>
    </w:p>
    <w:p w:rsidR="00F066DE" w:rsidRPr="00A44783" w:rsidRDefault="00F066DE" w:rsidP="00695ADC">
      <w:pPr>
        <w:tabs>
          <w:tab w:val="left" w:pos="567"/>
          <w:tab w:val="left" w:pos="709"/>
        </w:tabs>
        <w:spacing w:before="0"/>
        <w:rPr>
          <w:rFonts w:eastAsia="TimesNewRomanPSMT" w:cs="Arial"/>
          <w:bCs/>
          <w:sz w:val="24"/>
          <w:szCs w:val="24"/>
        </w:rPr>
      </w:pPr>
      <w:r w:rsidRPr="00695ADC">
        <w:rPr>
          <w:rFonts w:eastAsia="TimesNewRomanPSMT" w:cs="Arial"/>
          <w:bCs/>
          <w:sz w:val="24"/>
          <w:szCs w:val="24"/>
        </w:rPr>
        <w:t>Сред</w:t>
      </w:r>
      <w:r w:rsidR="003670E6" w:rsidRPr="00695ADC">
        <w:rPr>
          <w:rFonts w:eastAsia="TimesNewRomanPSMT" w:cs="Arial"/>
          <w:bCs/>
          <w:sz w:val="24"/>
          <w:szCs w:val="24"/>
        </w:rPr>
        <w:t>ство финансијског обезбеђења</w:t>
      </w:r>
      <w:r w:rsidR="003670E6" w:rsidRPr="00A44783">
        <w:rPr>
          <w:rFonts w:eastAsia="TimesNewRomanPSMT" w:cs="Arial"/>
          <w:bCs/>
          <w:sz w:val="24"/>
          <w:szCs w:val="24"/>
        </w:rPr>
        <w:t xml:space="preserve"> за</w:t>
      </w:r>
      <w:r w:rsidRPr="00A44783">
        <w:rPr>
          <w:rFonts w:eastAsia="TimesNewRomanPSMT" w:cs="Arial"/>
          <w:bCs/>
          <w:sz w:val="24"/>
          <w:szCs w:val="24"/>
        </w:rPr>
        <w:t xml:space="preserve"> озбиљност понуде доставља се као саставни део понуде и гласи на Јавно предузеће „Електропривреда Србије“ Београд,</w:t>
      </w:r>
      <w:r w:rsidR="00253267" w:rsidRPr="00A44783">
        <w:rPr>
          <w:rFonts w:eastAsia="TimesNewRomanPSMT" w:cs="Arial"/>
          <w:bCs/>
          <w:sz w:val="24"/>
          <w:szCs w:val="24"/>
        </w:rPr>
        <w:t xml:space="preserve"> </w:t>
      </w:r>
      <w:r w:rsidRPr="00A44783">
        <w:rPr>
          <w:rFonts w:eastAsia="TimesNewRomanPSMT" w:cs="Arial"/>
          <w:bCs/>
          <w:sz w:val="24"/>
          <w:szCs w:val="24"/>
        </w:rPr>
        <w:t>Улица</w:t>
      </w:r>
      <w:r w:rsidR="00253267" w:rsidRPr="00A44783">
        <w:rPr>
          <w:rFonts w:eastAsia="TimesNewRomanPSMT" w:cs="Arial"/>
          <w:bCs/>
          <w:sz w:val="24"/>
          <w:szCs w:val="24"/>
        </w:rPr>
        <w:t xml:space="preserve"> </w:t>
      </w:r>
      <w:r w:rsidR="0078176C" w:rsidRPr="00A44783">
        <w:rPr>
          <w:rFonts w:eastAsia="TimesNewRomanPSMT" w:cs="Arial"/>
          <w:bCs/>
          <w:sz w:val="24"/>
          <w:szCs w:val="24"/>
        </w:rPr>
        <w:t xml:space="preserve">царице </w:t>
      </w:r>
      <w:r w:rsidR="00253267" w:rsidRPr="00A44783">
        <w:rPr>
          <w:rFonts w:eastAsia="TimesNewRomanPSMT" w:cs="Arial"/>
          <w:bCs/>
          <w:sz w:val="24"/>
          <w:szCs w:val="24"/>
        </w:rPr>
        <w:t xml:space="preserve">Милице 2, </w:t>
      </w:r>
      <w:r w:rsidRPr="00A44783">
        <w:rPr>
          <w:rFonts w:eastAsia="TimesNewRomanPSMT" w:cs="Arial"/>
          <w:bCs/>
          <w:sz w:val="24"/>
          <w:szCs w:val="24"/>
        </w:rPr>
        <w:t xml:space="preserve"> Београд</w:t>
      </w:r>
    </w:p>
    <w:p w:rsidR="00695ADC" w:rsidRDefault="00695ADC" w:rsidP="0016336A">
      <w:pPr>
        <w:tabs>
          <w:tab w:val="left" w:pos="567"/>
          <w:tab w:val="left" w:pos="709"/>
        </w:tabs>
        <w:spacing w:before="0"/>
        <w:rPr>
          <w:rFonts w:eastAsia="TimesNewRomanPSMT" w:cs="Arial"/>
          <w:bCs/>
          <w:sz w:val="24"/>
          <w:szCs w:val="24"/>
          <w:lang w:val="sr-Cyrl-CS"/>
        </w:rPr>
      </w:pPr>
    </w:p>
    <w:p w:rsidR="00F066DE" w:rsidRDefault="00F066DE" w:rsidP="0016336A">
      <w:pPr>
        <w:tabs>
          <w:tab w:val="left" w:pos="567"/>
          <w:tab w:val="left" w:pos="709"/>
        </w:tabs>
        <w:spacing w:before="0"/>
        <w:rPr>
          <w:rFonts w:cs="Arial"/>
          <w:sz w:val="24"/>
          <w:szCs w:val="24"/>
          <w:lang w:val="sr-Cyrl-CS"/>
        </w:rPr>
      </w:pPr>
      <w:r w:rsidRPr="00A44783">
        <w:rPr>
          <w:rFonts w:eastAsia="TimesNewRomanPSMT" w:cs="Arial"/>
          <w:bCs/>
          <w:sz w:val="24"/>
          <w:szCs w:val="24"/>
        </w:rPr>
        <w:t>Средство финансијског обезбеђења за добро извршење посла  гласи на</w:t>
      </w:r>
      <w:r w:rsidRPr="00A44783">
        <w:rPr>
          <w:rFonts w:eastAsia="TimesNewRomanPSMT" w:cs="Arial"/>
          <w:bCs/>
          <w:color w:val="00B0F0"/>
          <w:sz w:val="24"/>
          <w:szCs w:val="24"/>
        </w:rPr>
        <w:t xml:space="preserve"> </w:t>
      </w:r>
      <w:r w:rsidRPr="00A44783">
        <w:rPr>
          <w:rFonts w:eastAsia="TimesNewRomanPSMT" w:cs="Arial"/>
          <w:bCs/>
          <w:sz w:val="24"/>
          <w:szCs w:val="24"/>
        </w:rPr>
        <w:t>Јавно предузеће „Електропривреда Србије“ Београд,</w:t>
      </w:r>
      <w:r w:rsidRPr="00A44783">
        <w:rPr>
          <w:rFonts w:cs="Arial"/>
          <w:b/>
          <w:color w:val="00B0F0"/>
          <w:sz w:val="24"/>
          <w:szCs w:val="24"/>
        </w:rPr>
        <w:t xml:space="preserve"> </w:t>
      </w:r>
      <w:r w:rsidRPr="00A44783">
        <w:rPr>
          <w:rFonts w:cs="Arial"/>
          <w:sz w:val="24"/>
          <w:szCs w:val="24"/>
        </w:rPr>
        <w:t xml:space="preserve">и доставља се лично или поштом на адресу: </w:t>
      </w:r>
      <w:r w:rsidR="00E75072" w:rsidRPr="00A44783">
        <w:rPr>
          <w:rFonts w:cs="Arial"/>
          <w:sz w:val="24"/>
          <w:szCs w:val="24"/>
        </w:rPr>
        <w:t>Балканска 13</w:t>
      </w:r>
      <w:r w:rsidR="00253267" w:rsidRPr="00A44783">
        <w:rPr>
          <w:rFonts w:cs="Arial"/>
          <w:sz w:val="24"/>
          <w:szCs w:val="24"/>
        </w:rPr>
        <w:t>, 11 000 Београд</w:t>
      </w:r>
      <w:r w:rsidR="00E75072" w:rsidRPr="00A44783">
        <w:rPr>
          <w:rFonts w:cs="Arial"/>
          <w:sz w:val="24"/>
          <w:szCs w:val="24"/>
        </w:rPr>
        <w:t xml:space="preserve">, Служба за јавне набавке, канцеларија број 24, </w:t>
      </w:r>
      <w:r w:rsidRPr="00A44783">
        <w:rPr>
          <w:rFonts w:cs="Arial"/>
          <w:sz w:val="24"/>
          <w:szCs w:val="24"/>
        </w:rPr>
        <w:t>са назнаком:</w:t>
      </w:r>
      <w:r w:rsidRPr="00A44783">
        <w:rPr>
          <w:rFonts w:cs="Arial"/>
          <w:b/>
          <w:sz w:val="24"/>
          <w:szCs w:val="24"/>
        </w:rPr>
        <w:t xml:space="preserve"> </w:t>
      </w:r>
      <w:r w:rsidRPr="00A44783">
        <w:rPr>
          <w:rFonts w:cs="Arial"/>
          <w:sz w:val="24"/>
          <w:szCs w:val="24"/>
        </w:rPr>
        <w:t>Средство финанс</w:t>
      </w:r>
      <w:r w:rsidR="00253267" w:rsidRPr="00A44783">
        <w:rPr>
          <w:rFonts w:cs="Arial"/>
          <w:sz w:val="24"/>
          <w:szCs w:val="24"/>
        </w:rPr>
        <w:t>ијског обезбеђења</w:t>
      </w:r>
      <w:r w:rsidR="00855ED3" w:rsidRPr="00A44783">
        <w:rPr>
          <w:rFonts w:cs="Arial"/>
          <w:sz w:val="24"/>
          <w:szCs w:val="24"/>
        </w:rPr>
        <w:t xml:space="preserve">, </w:t>
      </w:r>
      <w:r w:rsidR="00253267" w:rsidRPr="00A44783">
        <w:rPr>
          <w:rFonts w:cs="Arial"/>
          <w:sz w:val="24"/>
          <w:szCs w:val="24"/>
        </w:rPr>
        <w:t xml:space="preserve">за ЈН бр. </w:t>
      </w:r>
      <w:r w:rsidR="00907A31" w:rsidRPr="00A44783">
        <w:rPr>
          <w:rFonts w:cs="Arial"/>
          <w:sz w:val="24"/>
          <w:szCs w:val="24"/>
        </w:rPr>
        <w:t>JN/</w:t>
      </w:r>
      <w:r w:rsidR="00A44783">
        <w:rPr>
          <w:rFonts w:cs="Arial"/>
          <w:sz w:val="24"/>
          <w:szCs w:val="24"/>
        </w:rPr>
        <w:t>1000/0139/2016</w:t>
      </w:r>
      <w:r w:rsidR="00C30475">
        <w:rPr>
          <w:rFonts w:cs="Arial"/>
          <w:sz w:val="24"/>
          <w:szCs w:val="24"/>
          <w:lang w:val="sr-Cyrl-CS"/>
        </w:rPr>
        <w:t>.</w:t>
      </w:r>
    </w:p>
    <w:p w:rsidR="00C30475" w:rsidRPr="00C30475" w:rsidRDefault="00C30475" w:rsidP="0016336A">
      <w:pPr>
        <w:tabs>
          <w:tab w:val="left" w:pos="567"/>
          <w:tab w:val="left" w:pos="709"/>
        </w:tabs>
        <w:spacing w:before="0"/>
        <w:rPr>
          <w:rFonts w:cs="Arial"/>
          <w:sz w:val="24"/>
          <w:szCs w:val="24"/>
          <w:lang w:val="sr-Cyrl-CS"/>
        </w:rPr>
      </w:pPr>
    </w:p>
    <w:p w:rsidR="0085348E" w:rsidRPr="00A44783" w:rsidRDefault="0085348E" w:rsidP="00544B5F">
      <w:pPr>
        <w:pStyle w:val="KDPodnaslov2"/>
        <w:numPr>
          <w:ilvl w:val="1"/>
          <w:numId w:val="19"/>
        </w:numPr>
        <w:spacing w:before="0"/>
        <w:ind w:left="0" w:firstLine="0"/>
        <w:jc w:val="both"/>
        <w:rPr>
          <w:rFonts w:cs="Arial"/>
          <w:sz w:val="24"/>
          <w:szCs w:val="24"/>
        </w:rPr>
      </w:pPr>
      <w:r w:rsidRPr="00A44783">
        <w:rPr>
          <w:rFonts w:cs="Arial"/>
          <w:sz w:val="24"/>
          <w:szCs w:val="24"/>
        </w:rPr>
        <w:t>Начин означавања поверљивих података у понуди</w:t>
      </w:r>
    </w:p>
    <w:p w:rsidR="00695ADC" w:rsidRDefault="00695ADC" w:rsidP="0016336A">
      <w:pPr>
        <w:pStyle w:val="KDParagraf"/>
        <w:spacing w:before="0"/>
        <w:rPr>
          <w:rFonts w:cs="Arial"/>
          <w:sz w:val="24"/>
          <w:szCs w:val="24"/>
          <w:lang w:val="sr-Cyrl-CS"/>
        </w:rPr>
      </w:pPr>
    </w:p>
    <w:p w:rsidR="00695ADC" w:rsidRDefault="0085348E" w:rsidP="0016336A">
      <w:pPr>
        <w:pStyle w:val="KDParagraf"/>
        <w:spacing w:before="0"/>
        <w:rPr>
          <w:rFonts w:cs="Arial"/>
          <w:sz w:val="24"/>
          <w:szCs w:val="24"/>
          <w:lang w:val="sr-Cyrl-CS"/>
        </w:rPr>
      </w:pPr>
      <w:r w:rsidRPr="00A4478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85348E" w:rsidRPr="00A44783" w:rsidRDefault="0085348E" w:rsidP="0016336A">
      <w:pPr>
        <w:pStyle w:val="KDParagraf"/>
        <w:spacing w:before="0"/>
        <w:rPr>
          <w:rFonts w:cs="Arial"/>
          <w:sz w:val="24"/>
          <w:szCs w:val="24"/>
        </w:rPr>
      </w:pPr>
      <w:r w:rsidRPr="00A44783">
        <w:rPr>
          <w:rFonts w:cs="Arial"/>
          <w:sz w:val="24"/>
          <w:szCs w:val="24"/>
        </w:rPr>
        <w:t xml:space="preserve"> </w:t>
      </w:r>
    </w:p>
    <w:p w:rsidR="0085348E" w:rsidRDefault="0085348E" w:rsidP="0016336A">
      <w:pPr>
        <w:pStyle w:val="KDParagraf"/>
        <w:spacing w:before="0"/>
        <w:rPr>
          <w:rFonts w:cs="Arial"/>
          <w:sz w:val="24"/>
          <w:szCs w:val="24"/>
          <w:lang w:val="sr-Cyrl-CS"/>
        </w:rPr>
      </w:pPr>
      <w:r w:rsidRPr="00A4478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695ADC" w:rsidRPr="00695ADC" w:rsidRDefault="00695ADC" w:rsidP="0016336A">
      <w:pPr>
        <w:pStyle w:val="KDParagraf"/>
        <w:spacing w:before="0"/>
        <w:rPr>
          <w:rFonts w:cs="Arial"/>
          <w:sz w:val="24"/>
          <w:szCs w:val="24"/>
          <w:lang w:val="sr-Cyrl-CS"/>
        </w:rPr>
      </w:pPr>
    </w:p>
    <w:p w:rsidR="0085348E" w:rsidRPr="00A44783" w:rsidRDefault="0085348E" w:rsidP="0016336A">
      <w:pPr>
        <w:pStyle w:val="KDParagraf"/>
        <w:spacing w:before="0"/>
        <w:rPr>
          <w:rFonts w:cs="Arial"/>
          <w:sz w:val="24"/>
          <w:szCs w:val="24"/>
        </w:rPr>
      </w:pPr>
      <w:r w:rsidRPr="00A4478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Default="0085348E" w:rsidP="0016336A">
      <w:pPr>
        <w:pStyle w:val="KDParagraf"/>
        <w:spacing w:before="0"/>
        <w:rPr>
          <w:rFonts w:cs="Arial"/>
          <w:sz w:val="24"/>
          <w:szCs w:val="24"/>
          <w:lang w:val="sr-Cyrl-CS"/>
        </w:rPr>
      </w:pPr>
      <w:r w:rsidRPr="00A4478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695ADC" w:rsidRPr="00695ADC" w:rsidRDefault="00695ADC" w:rsidP="0016336A">
      <w:pPr>
        <w:pStyle w:val="KDParagraf"/>
        <w:spacing w:before="0"/>
        <w:rPr>
          <w:rFonts w:cs="Arial"/>
          <w:sz w:val="24"/>
          <w:szCs w:val="24"/>
          <w:lang w:val="sr-Cyrl-CS"/>
        </w:rPr>
      </w:pPr>
    </w:p>
    <w:p w:rsidR="0085348E" w:rsidRDefault="0085348E" w:rsidP="0016336A">
      <w:pPr>
        <w:pStyle w:val="KDParagraf"/>
        <w:spacing w:before="0"/>
        <w:rPr>
          <w:rFonts w:cs="Arial"/>
          <w:sz w:val="24"/>
          <w:szCs w:val="24"/>
          <w:lang w:val="sr-Cyrl-CS"/>
        </w:rPr>
      </w:pPr>
      <w:r w:rsidRPr="00A44783">
        <w:rPr>
          <w:rFonts w:cs="Arial"/>
          <w:sz w:val="24"/>
          <w:szCs w:val="24"/>
        </w:rPr>
        <w:lastRenderedPageBreak/>
        <w:t>Наручилац не одговара за поверљивост података који нису означени на горе наведени начин.</w:t>
      </w:r>
    </w:p>
    <w:p w:rsidR="00695ADC" w:rsidRPr="00695ADC" w:rsidRDefault="00695ADC" w:rsidP="0016336A">
      <w:pPr>
        <w:pStyle w:val="KDParagraf"/>
        <w:spacing w:before="0"/>
        <w:rPr>
          <w:rFonts w:cs="Arial"/>
          <w:sz w:val="24"/>
          <w:szCs w:val="24"/>
          <w:lang w:val="sr-Cyrl-CS"/>
        </w:rPr>
      </w:pPr>
    </w:p>
    <w:p w:rsidR="0085348E" w:rsidRDefault="0085348E" w:rsidP="0016336A">
      <w:pPr>
        <w:pStyle w:val="KDParagraf"/>
        <w:spacing w:before="0"/>
        <w:rPr>
          <w:rFonts w:cs="Arial"/>
          <w:sz w:val="24"/>
          <w:szCs w:val="24"/>
          <w:lang w:val="sr-Cyrl-CS"/>
        </w:rPr>
      </w:pPr>
      <w:r w:rsidRPr="00A4478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695ADC" w:rsidRPr="00695ADC" w:rsidRDefault="00695ADC" w:rsidP="0016336A">
      <w:pPr>
        <w:pStyle w:val="KDParagraf"/>
        <w:spacing w:before="0"/>
        <w:rPr>
          <w:rFonts w:cs="Arial"/>
          <w:sz w:val="24"/>
          <w:szCs w:val="24"/>
          <w:lang w:val="sr-Cyrl-CS"/>
        </w:rPr>
      </w:pPr>
    </w:p>
    <w:p w:rsidR="0085348E" w:rsidRDefault="0085348E" w:rsidP="0016336A">
      <w:pPr>
        <w:pStyle w:val="KDParagraf"/>
        <w:spacing w:before="0"/>
        <w:rPr>
          <w:rFonts w:cs="Arial"/>
          <w:sz w:val="24"/>
          <w:szCs w:val="24"/>
          <w:lang w:val="ru-RU"/>
        </w:rPr>
      </w:pPr>
      <w:r w:rsidRPr="00A4478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95ADC" w:rsidRPr="00A44783" w:rsidRDefault="00695ADC" w:rsidP="0016336A">
      <w:pPr>
        <w:pStyle w:val="KDParagraf"/>
        <w:spacing w:before="0"/>
        <w:rPr>
          <w:rFonts w:cs="Arial"/>
          <w:sz w:val="24"/>
          <w:szCs w:val="24"/>
          <w:lang w:val="ru-RU"/>
        </w:rPr>
      </w:pPr>
    </w:p>
    <w:p w:rsidR="0085348E" w:rsidRDefault="0085348E" w:rsidP="0016336A">
      <w:pPr>
        <w:pStyle w:val="KDParagraf"/>
        <w:spacing w:before="0"/>
        <w:rPr>
          <w:rFonts w:cs="Arial"/>
          <w:sz w:val="24"/>
          <w:szCs w:val="24"/>
          <w:lang w:val="sr-Cyrl-CS"/>
        </w:rPr>
      </w:pPr>
      <w:r w:rsidRPr="00A4478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695ADC" w:rsidRPr="00695ADC" w:rsidRDefault="00695ADC" w:rsidP="0016336A">
      <w:pPr>
        <w:pStyle w:val="KDParagraf"/>
        <w:spacing w:before="0"/>
        <w:rPr>
          <w:rFonts w:cs="Arial"/>
          <w:sz w:val="24"/>
          <w:szCs w:val="24"/>
          <w:lang w:val="sr-Cyrl-CS"/>
        </w:rPr>
      </w:pPr>
    </w:p>
    <w:p w:rsidR="0085348E" w:rsidRPr="00A44783" w:rsidRDefault="0085348E" w:rsidP="0016336A">
      <w:pPr>
        <w:pStyle w:val="KDParagraf"/>
        <w:spacing w:before="0"/>
        <w:rPr>
          <w:rFonts w:cs="Arial"/>
          <w:sz w:val="24"/>
          <w:szCs w:val="24"/>
        </w:rPr>
      </w:pPr>
      <w:r w:rsidRPr="00A44783">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A44783" w:rsidRDefault="0085348E" w:rsidP="0016336A">
      <w:pPr>
        <w:autoSpaceDE w:val="0"/>
        <w:autoSpaceDN w:val="0"/>
        <w:adjustRightInd w:val="0"/>
        <w:spacing w:before="0"/>
        <w:rPr>
          <w:rFonts w:eastAsia="TimesNewRomanPSMT" w:cs="Arial"/>
          <w:bCs/>
          <w:color w:val="00B0F0"/>
          <w:sz w:val="24"/>
          <w:szCs w:val="24"/>
        </w:rPr>
      </w:pPr>
    </w:p>
    <w:p w:rsidR="0085348E" w:rsidRPr="00A44783" w:rsidRDefault="0085348E" w:rsidP="00544B5F">
      <w:pPr>
        <w:pStyle w:val="KDPodnaslov2"/>
        <w:numPr>
          <w:ilvl w:val="1"/>
          <w:numId w:val="19"/>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rsidR="00695ADC" w:rsidRDefault="00695ADC" w:rsidP="0016336A">
      <w:pPr>
        <w:pStyle w:val="KDParagraf"/>
        <w:spacing w:before="0"/>
        <w:rPr>
          <w:rFonts w:cs="Arial"/>
          <w:sz w:val="24"/>
          <w:szCs w:val="24"/>
          <w:lang w:val="ru-RU"/>
        </w:rPr>
      </w:pPr>
    </w:p>
    <w:p w:rsidR="0085348E" w:rsidRPr="00A44783" w:rsidRDefault="0085348E" w:rsidP="0016336A">
      <w:pPr>
        <w:pStyle w:val="KDParagraf"/>
        <w:spacing w:before="0"/>
        <w:rPr>
          <w:rFonts w:cs="Arial"/>
          <w:sz w:val="24"/>
          <w:szCs w:val="24"/>
          <w:lang w:val="ru-RU"/>
        </w:rPr>
      </w:pPr>
      <w:r w:rsidRPr="00A4478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53267" w:rsidRPr="00A44783">
        <w:rPr>
          <w:rFonts w:cs="Arial"/>
          <w:sz w:val="24"/>
          <w:szCs w:val="24"/>
          <w:lang w:val="ru-RU"/>
        </w:rPr>
        <w:t>еме подношења понуде (Образац 4.</w:t>
      </w:r>
      <w:r w:rsidRPr="00A44783">
        <w:rPr>
          <w:rFonts w:cs="Arial"/>
          <w:sz w:val="24"/>
          <w:szCs w:val="24"/>
          <w:lang w:val="ru-RU"/>
        </w:rPr>
        <w:t xml:space="preserve"> из конкурсне документације).</w:t>
      </w:r>
    </w:p>
    <w:p w:rsidR="0085348E" w:rsidRPr="00A44783" w:rsidRDefault="0085348E" w:rsidP="0016336A">
      <w:pPr>
        <w:pStyle w:val="KDParagraf"/>
        <w:spacing w:before="0"/>
        <w:rPr>
          <w:rFonts w:cs="Arial"/>
          <w:sz w:val="24"/>
          <w:szCs w:val="24"/>
          <w:lang w:val="ru-RU"/>
        </w:rPr>
      </w:pPr>
    </w:p>
    <w:p w:rsidR="0085348E" w:rsidRPr="00A44783" w:rsidRDefault="0085348E" w:rsidP="00544B5F">
      <w:pPr>
        <w:pStyle w:val="KDPodnaslov2"/>
        <w:numPr>
          <w:ilvl w:val="1"/>
          <w:numId w:val="19"/>
        </w:numPr>
        <w:spacing w:before="0"/>
        <w:ind w:left="0" w:firstLine="0"/>
        <w:jc w:val="both"/>
        <w:rPr>
          <w:rFonts w:cs="Arial"/>
          <w:sz w:val="24"/>
          <w:szCs w:val="24"/>
        </w:rPr>
      </w:pPr>
      <w:r w:rsidRPr="00A44783">
        <w:rPr>
          <w:rFonts w:cs="Arial"/>
          <w:sz w:val="24"/>
          <w:szCs w:val="24"/>
        </w:rPr>
        <w:t>Накнада за коришћење патената</w:t>
      </w:r>
    </w:p>
    <w:p w:rsidR="00695ADC" w:rsidRDefault="00695ADC" w:rsidP="0016336A">
      <w:pPr>
        <w:pStyle w:val="KDParagraf"/>
        <w:spacing w:before="0"/>
        <w:rPr>
          <w:rFonts w:cs="Arial"/>
          <w:sz w:val="24"/>
          <w:szCs w:val="24"/>
          <w:lang w:val="ru-RU" w:eastAsia="sr-Latn-CS"/>
        </w:rPr>
      </w:pPr>
    </w:p>
    <w:p w:rsidR="0085348E" w:rsidRPr="00A44783" w:rsidRDefault="0085348E" w:rsidP="0016336A">
      <w:pPr>
        <w:pStyle w:val="KDParagraf"/>
        <w:spacing w:before="0"/>
        <w:rPr>
          <w:rFonts w:cs="Arial"/>
          <w:sz w:val="24"/>
          <w:szCs w:val="24"/>
          <w:lang w:val="ru-RU" w:eastAsia="sr-Latn-CS"/>
        </w:rPr>
      </w:pPr>
      <w:r w:rsidRPr="00A4478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A44783" w:rsidRDefault="008F774C" w:rsidP="0016336A">
      <w:pPr>
        <w:pStyle w:val="KDParagraf"/>
        <w:spacing w:before="0"/>
        <w:rPr>
          <w:rFonts w:cs="Arial"/>
          <w:sz w:val="24"/>
          <w:szCs w:val="24"/>
          <w:lang w:val="ru-RU" w:eastAsia="sr-Latn-CS"/>
        </w:rPr>
      </w:pPr>
    </w:p>
    <w:p w:rsidR="0085348E" w:rsidRPr="00A44783" w:rsidRDefault="008F774C" w:rsidP="00544B5F">
      <w:pPr>
        <w:pStyle w:val="KDPodnaslov2"/>
        <w:numPr>
          <w:ilvl w:val="1"/>
          <w:numId w:val="19"/>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rsidR="00695ADC" w:rsidRDefault="00695ADC" w:rsidP="0016336A">
      <w:pPr>
        <w:pStyle w:val="KDParagraf"/>
        <w:spacing w:before="0"/>
        <w:rPr>
          <w:rFonts w:cs="Arial"/>
          <w:sz w:val="24"/>
          <w:szCs w:val="24"/>
          <w:lang w:val="ru-RU" w:eastAsia="sr-Latn-CS"/>
        </w:rPr>
      </w:pPr>
    </w:p>
    <w:p w:rsidR="008F774C" w:rsidRPr="00A44783"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44783" w:rsidRDefault="008D2B23" w:rsidP="0016336A">
      <w:pPr>
        <w:spacing w:before="0"/>
        <w:ind w:left="851"/>
        <w:rPr>
          <w:rFonts w:eastAsia="TimesNewRomanPSMT" w:cs="Arial"/>
          <w:bCs/>
          <w:iCs/>
          <w:color w:val="00B0F0"/>
          <w:sz w:val="24"/>
          <w:szCs w:val="24"/>
        </w:rPr>
      </w:pPr>
    </w:p>
    <w:p w:rsidR="008D2B23" w:rsidRPr="00A44783" w:rsidRDefault="008D2B23" w:rsidP="00544B5F">
      <w:pPr>
        <w:pStyle w:val="KDPodnaslov2"/>
        <w:numPr>
          <w:ilvl w:val="1"/>
          <w:numId w:val="19"/>
        </w:numPr>
        <w:spacing w:before="0"/>
        <w:ind w:left="0" w:firstLine="0"/>
        <w:jc w:val="both"/>
        <w:rPr>
          <w:rFonts w:cs="Arial"/>
          <w:sz w:val="24"/>
          <w:szCs w:val="24"/>
        </w:rPr>
      </w:pPr>
      <w:bookmarkStart w:id="231" w:name="_Toc441651602"/>
      <w:bookmarkStart w:id="232" w:name="_Toc442559913"/>
      <w:r w:rsidRPr="00A44783">
        <w:rPr>
          <w:rFonts w:cs="Arial"/>
          <w:sz w:val="24"/>
          <w:szCs w:val="24"/>
        </w:rPr>
        <w:t>Додатне информације и објашњења</w:t>
      </w:r>
      <w:bookmarkEnd w:id="231"/>
      <w:bookmarkEnd w:id="232"/>
    </w:p>
    <w:p w:rsidR="00642743" w:rsidRDefault="00642743" w:rsidP="0016336A">
      <w:pPr>
        <w:widowControl w:val="0"/>
        <w:spacing w:before="0"/>
        <w:rPr>
          <w:rFonts w:cs="Arial"/>
          <w:sz w:val="24"/>
          <w:szCs w:val="24"/>
          <w:lang w:val="ru-RU"/>
        </w:rPr>
      </w:pPr>
    </w:p>
    <w:p w:rsidR="008D2B23" w:rsidRPr="00A44783" w:rsidRDefault="008D2B23" w:rsidP="0016336A">
      <w:pPr>
        <w:widowControl w:val="0"/>
        <w:spacing w:before="0"/>
        <w:rPr>
          <w:rFonts w:cs="Arial"/>
          <w:sz w:val="24"/>
          <w:szCs w:val="24"/>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sidRPr="00A44783">
        <w:rPr>
          <w:rFonts w:cs="Arial"/>
          <w:color w:val="000000"/>
          <w:sz w:val="24"/>
          <w:szCs w:val="24"/>
        </w:rPr>
        <w:t>JN/</w:t>
      </w:r>
      <w:r w:rsidR="00A44783">
        <w:rPr>
          <w:rFonts w:cs="Arial"/>
          <w:color w:val="000000"/>
          <w:sz w:val="24"/>
          <w:szCs w:val="24"/>
        </w:rPr>
        <w:t>1000/0139/2016</w:t>
      </w:r>
      <w:r w:rsidRPr="00A44783">
        <w:rPr>
          <w:rFonts w:cs="Arial"/>
          <w:sz w:val="24"/>
          <w:szCs w:val="24"/>
          <w:lang w:val="ru-RU"/>
        </w:rPr>
        <w:t xml:space="preserve"> или електронским путем на е-</w:t>
      </w:r>
      <w:r w:rsidRPr="00A44783">
        <w:rPr>
          <w:rFonts w:cs="Arial"/>
          <w:sz w:val="24"/>
          <w:szCs w:val="24"/>
        </w:rPr>
        <w:t>mail</w:t>
      </w:r>
      <w:r w:rsidRPr="00A44783">
        <w:rPr>
          <w:rFonts w:cs="Arial"/>
          <w:sz w:val="24"/>
          <w:szCs w:val="24"/>
          <w:lang w:val="ru-RU"/>
        </w:rPr>
        <w:t xml:space="preserve"> адресу:</w:t>
      </w:r>
      <w:r w:rsidR="00907A31" w:rsidRPr="00A44783">
        <w:rPr>
          <w:rFonts w:cs="Arial"/>
          <w:sz w:val="24"/>
          <w:szCs w:val="24"/>
        </w:rPr>
        <w:t xml:space="preserve"> </w:t>
      </w:r>
      <w:r w:rsidR="00907A31" w:rsidRPr="00AF6579">
        <w:rPr>
          <w:rFonts w:cs="Arial"/>
          <w:sz w:val="24"/>
          <w:szCs w:val="24"/>
        </w:rPr>
        <w:t>katarina.gajic</w:t>
      </w:r>
      <w:hyperlink r:id="rId344" w:history="1">
        <w:r w:rsidR="00CF19A5" w:rsidRPr="00CF19A5">
          <w:rPr>
            <w:rStyle w:val="Hyperlink"/>
            <w:rFonts w:cs="Arial"/>
            <w:color w:val="auto"/>
            <w:sz w:val="24"/>
            <w:szCs w:val="24"/>
            <w:u w:val="none"/>
            <w:lang w:val="ru-RU"/>
          </w:rPr>
          <w:t>@</w:t>
        </w:r>
      </w:hyperlink>
      <w:r w:rsidR="00FF5E06" w:rsidRPr="00AF6579">
        <w:rPr>
          <w:rStyle w:val="Hyperlink"/>
          <w:rFonts w:cs="Arial"/>
          <w:color w:val="auto"/>
          <w:sz w:val="24"/>
          <w:szCs w:val="24"/>
          <w:u w:val="none"/>
        </w:rPr>
        <w:t>eps</w:t>
      </w:r>
      <w:r w:rsidR="007C027D">
        <w:rPr>
          <w:rStyle w:val="Hyperlink"/>
          <w:rFonts w:cs="Arial"/>
          <w:color w:val="auto"/>
          <w:sz w:val="24"/>
          <w:szCs w:val="24"/>
          <w:u w:val="none"/>
        </w:rPr>
        <w:t>.rs</w:t>
      </w:r>
      <w:r w:rsidRPr="00AF6579">
        <w:rPr>
          <w:rFonts w:cs="Arial"/>
          <w:sz w:val="24"/>
          <w:szCs w:val="24"/>
          <w:lang w:val="ru-RU"/>
        </w:rPr>
        <w:t>,</w:t>
      </w:r>
      <w:r w:rsidR="00E418F3" w:rsidRPr="00AF6579">
        <w:rPr>
          <w:rFonts w:cs="Arial"/>
          <w:sz w:val="24"/>
          <w:szCs w:val="24"/>
          <w:lang w:val="ru-RU"/>
        </w:rPr>
        <w:t xml:space="preserve"> </w:t>
      </w:r>
      <w:r w:rsidRPr="00AF6579">
        <w:rPr>
          <w:rFonts w:cs="Arial"/>
          <w:sz w:val="24"/>
          <w:szCs w:val="24"/>
          <w:lang w:val="ru-RU"/>
        </w:rPr>
        <w:t>радним</w:t>
      </w:r>
      <w:r w:rsidRPr="00A44783">
        <w:rPr>
          <w:rFonts w:cs="Arial"/>
          <w:sz w:val="24"/>
          <w:szCs w:val="24"/>
          <w:lang w:val="ru-RU"/>
        </w:rPr>
        <w:t xml:space="preserve"> данима (понедељак – петак) у времену </w:t>
      </w:r>
      <w:r w:rsidRPr="007C027D">
        <w:rPr>
          <w:rFonts w:cs="Arial"/>
          <w:sz w:val="24"/>
          <w:szCs w:val="24"/>
          <w:lang w:val="ru-RU"/>
        </w:rPr>
        <w:t>од 08 до 1</w:t>
      </w:r>
      <w:r w:rsidR="00642743" w:rsidRPr="007C027D">
        <w:rPr>
          <w:rFonts w:cs="Arial"/>
          <w:sz w:val="24"/>
          <w:szCs w:val="24"/>
          <w:lang w:val="ru-RU"/>
        </w:rPr>
        <w:t>6</w:t>
      </w:r>
      <w:r w:rsidRPr="007C027D">
        <w:rPr>
          <w:rFonts w:cs="Arial"/>
          <w:sz w:val="24"/>
          <w:szCs w:val="24"/>
          <w:lang w:val="ru-RU"/>
        </w:rPr>
        <w:t xml:space="preserve"> часова. </w:t>
      </w:r>
      <w:r w:rsidRPr="007C027D">
        <w:rPr>
          <w:rFonts w:cs="Arial"/>
          <w:sz w:val="24"/>
          <w:szCs w:val="24"/>
        </w:rPr>
        <w:t>Захтев за појашњење примљен после наведеног времена или током</w:t>
      </w:r>
      <w:r w:rsidRPr="00A44783">
        <w:rPr>
          <w:rFonts w:cs="Arial"/>
          <w:sz w:val="24"/>
          <w:szCs w:val="24"/>
        </w:rPr>
        <w:t xml:space="preserve"> викенда/нерадног дана биће евидентиран као примљен првог следећег радног </w:t>
      </w:r>
      <w:r w:rsidRPr="00A44783">
        <w:rPr>
          <w:rFonts w:cs="Arial"/>
          <w:sz w:val="24"/>
          <w:szCs w:val="24"/>
        </w:rPr>
        <w:lastRenderedPageBreak/>
        <w:t>дана.</w:t>
      </w:r>
    </w:p>
    <w:p w:rsidR="00642743" w:rsidRDefault="00642743" w:rsidP="0016336A">
      <w:pPr>
        <w:spacing w:before="0"/>
        <w:rPr>
          <w:rFonts w:cs="Arial"/>
          <w:sz w:val="24"/>
          <w:szCs w:val="24"/>
          <w:lang w:val="ru-RU"/>
        </w:rPr>
      </w:pPr>
    </w:p>
    <w:p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три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rsidR="00642743" w:rsidRPr="00A44783" w:rsidRDefault="00642743" w:rsidP="0016336A">
      <w:pPr>
        <w:spacing w:before="0"/>
        <w:rPr>
          <w:rFonts w:cs="Arial"/>
          <w:sz w:val="24"/>
          <w:szCs w:val="24"/>
          <w:lang w:val="ru-RU"/>
        </w:rPr>
      </w:pPr>
    </w:p>
    <w:p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rsidR="00642743" w:rsidRPr="00642743" w:rsidRDefault="00642743" w:rsidP="0016336A">
      <w:pPr>
        <w:pStyle w:val="KDMojTekst"/>
        <w:spacing w:before="0"/>
        <w:rPr>
          <w:rFonts w:cs="Arial"/>
          <w:i w:val="0"/>
          <w:color w:val="auto"/>
          <w:sz w:val="24"/>
          <w:szCs w:val="24"/>
          <w:lang w:val="sr-Cyrl-CS"/>
        </w:rPr>
      </w:pPr>
    </w:p>
    <w:p w:rsidR="00C14152" w:rsidRDefault="00C14152" w:rsidP="0016336A">
      <w:pPr>
        <w:spacing w:before="0"/>
        <w:rPr>
          <w:rFonts w:cs="Arial"/>
          <w:sz w:val="24"/>
          <w:szCs w:val="24"/>
          <w:lang w:val="ru-RU"/>
        </w:rPr>
      </w:pPr>
      <w:r w:rsidRPr="00A4478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42743" w:rsidRPr="00A44783" w:rsidRDefault="00642743" w:rsidP="0016336A">
      <w:pPr>
        <w:spacing w:before="0"/>
        <w:rPr>
          <w:rFonts w:cs="Arial"/>
          <w:sz w:val="24"/>
          <w:szCs w:val="24"/>
          <w:lang w:val="ru-RU"/>
        </w:rPr>
      </w:pPr>
    </w:p>
    <w:p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42743" w:rsidRPr="00A44783" w:rsidRDefault="00642743" w:rsidP="0016336A">
      <w:pPr>
        <w:spacing w:before="0"/>
        <w:rPr>
          <w:rFonts w:cs="Arial"/>
          <w:sz w:val="24"/>
          <w:szCs w:val="24"/>
          <w:lang w:val="ru-RU"/>
        </w:rPr>
      </w:pPr>
    </w:p>
    <w:p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42743" w:rsidRPr="00A44783" w:rsidRDefault="00642743" w:rsidP="0016336A">
      <w:pPr>
        <w:spacing w:before="0"/>
        <w:rPr>
          <w:rFonts w:cs="Arial"/>
          <w:sz w:val="24"/>
          <w:szCs w:val="24"/>
          <w:lang w:val="ru-RU"/>
        </w:rPr>
      </w:pPr>
    </w:p>
    <w:p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642743" w:rsidRPr="00A44783" w:rsidRDefault="00642743" w:rsidP="0016336A">
      <w:pPr>
        <w:spacing w:before="0"/>
        <w:rPr>
          <w:rFonts w:cs="Arial"/>
          <w:sz w:val="24"/>
          <w:szCs w:val="24"/>
          <w:lang w:val="ru-RU"/>
        </w:rPr>
      </w:pPr>
    </w:p>
    <w:p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rsidR="00642743" w:rsidRPr="00642743" w:rsidRDefault="00642743" w:rsidP="0016336A">
      <w:pPr>
        <w:pStyle w:val="KDMojTekst"/>
        <w:spacing w:before="0"/>
        <w:rPr>
          <w:rFonts w:cs="Arial"/>
          <w:i w:val="0"/>
          <w:color w:val="auto"/>
          <w:sz w:val="24"/>
          <w:szCs w:val="24"/>
          <w:lang w:val="sr-Cyrl-CS"/>
        </w:rPr>
      </w:pPr>
    </w:p>
    <w:p w:rsidR="00D31828" w:rsidRPr="00A44783" w:rsidRDefault="00D31828" w:rsidP="0016336A">
      <w:pPr>
        <w:pStyle w:val="KDParagraf"/>
        <w:spacing w:before="0"/>
        <w:rPr>
          <w:rFonts w:cs="Arial"/>
          <w:sz w:val="24"/>
          <w:szCs w:val="24"/>
          <w:lang w:val="ru-RU"/>
        </w:rPr>
      </w:pPr>
      <w:r w:rsidRPr="00A4478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rsidR="008D2B23" w:rsidRPr="00A44783" w:rsidRDefault="008D2B23" w:rsidP="0016336A">
      <w:pPr>
        <w:pStyle w:val="KDMojTekst"/>
        <w:spacing w:before="0"/>
        <w:rPr>
          <w:rFonts w:cs="Arial"/>
          <w:i w:val="0"/>
          <w:color w:val="auto"/>
          <w:sz w:val="24"/>
          <w:szCs w:val="24"/>
        </w:rPr>
      </w:pPr>
    </w:p>
    <w:p w:rsidR="008D2B23" w:rsidRPr="00A44783" w:rsidRDefault="008D2B23" w:rsidP="00544B5F">
      <w:pPr>
        <w:pStyle w:val="KDPodnaslov2"/>
        <w:numPr>
          <w:ilvl w:val="1"/>
          <w:numId w:val="19"/>
        </w:numPr>
        <w:tabs>
          <w:tab w:val="left" w:pos="-90"/>
          <w:tab w:val="left" w:pos="0"/>
        </w:tabs>
        <w:spacing w:before="0"/>
        <w:ind w:left="0" w:firstLine="0"/>
        <w:jc w:val="both"/>
        <w:rPr>
          <w:rFonts w:cs="Arial"/>
          <w:sz w:val="24"/>
          <w:szCs w:val="24"/>
        </w:rPr>
      </w:pPr>
      <w:bookmarkStart w:id="233" w:name="_Toc441651603"/>
      <w:bookmarkStart w:id="234" w:name="_Toc442559914"/>
      <w:r w:rsidRPr="00A44783">
        <w:rPr>
          <w:rFonts w:cs="Arial"/>
          <w:sz w:val="24"/>
          <w:szCs w:val="24"/>
        </w:rPr>
        <w:t>Трошкови понуде</w:t>
      </w:r>
      <w:bookmarkEnd w:id="233"/>
      <w:bookmarkEnd w:id="234"/>
    </w:p>
    <w:p w:rsidR="00642743" w:rsidRDefault="00642743" w:rsidP="0016336A">
      <w:pPr>
        <w:pStyle w:val="KDParagraf"/>
        <w:spacing w:before="0"/>
        <w:rPr>
          <w:rFonts w:cs="Arial"/>
          <w:sz w:val="24"/>
          <w:szCs w:val="24"/>
          <w:lang w:val="ru-RU"/>
        </w:rPr>
      </w:pPr>
    </w:p>
    <w:p w:rsidR="008D2B23" w:rsidRPr="00A44783"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642743" w:rsidRDefault="00642743" w:rsidP="0016336A">
      <w:pPr>
        <w:pStyle w:val="KDParagraf"/>
        <w:spacing w:before="0"/>
        <w:rPr>
          <w:rFonts w:cs="Arial"/>
          <w:sz w:val="24"/>
          <w:szCs w:val="24"/>
          <w:lang w:val="sr-Cyrl-CS"/>
        </w:rPr>
      </w:pPr>
    </w:p>
    <w:p w:rsidR="008D2B23" w:rsidRPr="00A44783" w:rsidRDefault="008D2B23" w:rsidP="0016336A">
      <w:pPr>
        <w:pStyle w:val="KDParagraf"/>
        <w:spacing w:before="0"/>
        <w:rPr>
          <w:rFonts w:cs="Arial"/>
          <w:sz w:val="24"/>
          <w:szCs w:val="24"/>
        </w:rPr>
      </w:pPr>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642743" w:rsidRDefault="00642743" w:rsidP="0016336A">
      <w:pPr>
        <w:pStyle w:val="KDParagraf"/>
        <w:spacing w:before="0"/>
        <w:rPr>
          <w:rFonts w:cs="Arial"/>
          <w:sz w:val="24"/>
          <w:szCs w:val="24"/>
          <w:lang w:val="sr-Cyrl-CS"/>
        </w:rPr>
      </w:pPr>
    </w:p>
    <w:p w:rsidR="008D2B23" w:rsidRPr="00A44783" w:rsidRDefault="008D2B23" w:rsidP="0016336A">
      <w:pPr>
        <w:pStyle w:val="KDParagraf"/>
        <w:spacing w:before="0"/>
        <w:rPr>
          <w:rFonts w:cs="Arial"/>
          <w:sz w:val="24"/>
          <w:szCs w:val="24"/>
        </w:rPr>
      </w:pPr>
      <w:r w:rsidRPr="00A44783">
        <w:rPr>
          <w:rFonts w:cs="Arial"/>
          <w:sz w:val="24"/>
          <w:szCs w:val="24"/>
        </w:rPr>
        <w:t>Ако је поступак јавне набавке обуставље</w:t>
      </w:r>
      <w:r w:rsidR="00B02ADD" w:rsidRPr="00A44783">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A44783">
        <w:rPr>
          <w:rFonts w:cs="Arial"/>
          <w:sz w:val="24"/>
          <w:szCs w:val="24"/>
        </w:rPr>
        <w:t>ким спецификацијама Н</w:t>
      </w:r>
      <w:r w:rsidRPr="00A44783">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C14152" w:rsidRPr="00A44783" w:rsidRDefault="00C14152" w:rsidP="00544B5F">
      <w:pPr>
        <w:pStyle w:val="KDPodnaslov2"/>
        <w:numPr>
          <w:ilvl w:val="1"/>
          <w:numId w:val="19"/>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rsidR="00642743" w:rsidRDefault="00642743" w:rsidP="0016336A">
      <w:pPr>
        <w:pStyle w:val="KDParagraf"/>
        <w:spacing w:before="0"/>
        <w:rPr>
          <w:rFonts w:eastAsia="TimesNewRomanPSMT" w:cs="Arial"/>
          <w:sz w:val="24"/>
          <w:szCs w:val="24"/>
          <w:lang w:val="sr-Cyrl-CS"/>
        </w:rPr>
      </w:pPr>
    </w:p>
    <w:p w:rsidR="00C14152" w:rsidRDefault="00C14152" w:rsidP="0016336A">
      <w:pPr>
        <w:pStyle w:val="KDParagraf"/>
        <w:spacing w:before="0"/>
        <w:rPr>
          <w:rFonts w:eastAsia="TimesNewRomanPSMT" w:cs="Arial"/>
          <w:sz w:val="24"/>
          <w:szCs w:val="24"/>
          <w:lang w:val="sr-Cyrl-CS"/>
        </w:rPr>
      </w:pPr>
      <w:r w:rsidRPr="00A44783">
        <w:rPr>
          <w:rFonts w:eastAsia="TimesNewRomanPSMT" w:cs="Arial"/>
          <w:sz w:val="24"/>
          <w:szCs w:val="24"/>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42743" w:rsidRPr="00642743" w:rsidRDefault="00642743" w:rsidP="0016336A">
      <w:pPr>
        <w:pStyle w:val="KDParagraf"/>
        <w:spacing w:before="0"/>
        <w:rPr>
          <w:rFonts w:eastAsia="TimesNewRomanPSMT" w:cs="Arial"/>
          <w:sz w:val="24"/>
          <w:szCs w:val="24"/>
          <w:lang w:val="sr-Cyrl-CS"/>
        </w:rPr>
      </w:pPr>
    </w:p>
    <w:p w:rsidR="00C14152"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rsidR="00642743" w:rsidRPr="00A44783" w:rsidRDefault="00642743" w:rsidP="0016336A">
      <w:pPr>
        <w:pStyle w:val="KDParagraf"/>
        <w:spacing w:before="0"/>
        <w:rPr>
          <w:rFonts w:eastAsia="TimesNewRomanPSMT" w:cs="Arial"/>
          <w:sz w:val="24"/>
          <w:szCs w:val="24"/>
          <w:lang w:val="ru-RU"/>
        </w:rPr>
      </w:pPr>
    </w:p>
    <w:p w:rsidR="00C14152" w:rsidRDefault="00B46628" w:rsidP="0016336A">
      <w:pPr>
        <w:pStyle w:val="KDParagraf"/>
        <w:spacing w:before="0"/>
        <w:rPr>
          <w:rFonts w:eastAsia="TimesNewRomanPSMT" w:cs="Arial"/>
          <w:sz w:val="24"/>
          <w:szCs w:val="24"/>
          <w:lang w:val="sr-Cyrl-CS"/>
        </w:rPr>
      </w:pPr>
      <w:r w:rsidRPr="00A44783">
        <w:rPr>
          <w:rFonts w:eastAsia="TimesNewRomanPSMT" w:cs="Arial"/>
          <w:sz w:val="24"/>
          <w:szCs w:val="24"/>
        </w:rPr>
        <w:t>н</w:t>
      </w:r>
      <w:r w:rsidR="00C14152" w:rsidRPr="00A44783">
        <w:rPr>
          <w:rFonts w:eastAsia="TimesNewRomanPSMT" w:cs="Arial"/>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42743" w:rsidRPr="00642743" w:rsidRDefault="00642743" w:rsidP="0016336A">
      <w:pPr>
        <w:pStyle w:val="KDParagraf"/>
        <w:spacing w:before="0"/>
        <w:rPr>
          <w:rFonts w:eastAsia="TimesNewRomanPSMT" w:cs="Arial"/>
          <w:sz w:val="24"/>
          <w:szCs w:val="24"/>
          <w:lang w:val="sr-Cyrl-CS"/>
        </w:rPr>
      </w:pPr>
    </w:p>
    <w:p w:rsidR="00C14152" w:rsidRPr="00A44783" w:rsidRDefault="00C14152" w:rsidP="0016336A">
      <w:pPr>
        <w:pStyle w:val="KDParagraf"/>
        <w:spacing w:before="0"/>
        <w:rPr>
          <w:rFonts w:eastAsia="TimesNewRomanPSMT" w:cs="Arial"/>
          <w:sz w:val="24"/>
          <w:szCs w:val="24"/>
        </w:rPr>
      </w:pPr>
      <w:r w:rsidRPr="00A4478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A44783" w:rsidRDefault="008D2B23" w:rsidP="0016336A">
      <w:pPr>
        <w:spacing w:before="0"/>
        <w:rPr>
          <w:rFonts w:cs="Arial"/>
          <w:sz w:val="24"/>
          <w:szCs w:val="24"/>
        </w:rPr>
      </w:pPr>
    </w:p>
    <w:p w:rsidR="00B20A6C" w:rsidRPr="00A44783" w:rsidRDefault="00855ED3" w:rsidP="0016336A">
      <w:pPr>
        <w:pStyle w:val="KDPodnaslov2"/>
        <w:spacing w:before="0"/>
        <w:jc w:val="both"/>
        <w:rPr>
          <w:rFonts w:cs="Arial"/>
          <w:sz w:val="24"/>
          <w:szCs w:val="24"/>
        </w:rPr>
      </w:pPr>
      <w:bookmarkStart w:id="235" w:name="_Toc442559917"/>
      <w:bookmarkStart w:id="236" w:name="_Toc441651606"/>
      <w:r w:rsidRPr="00A44783">
        <w:rPr>
          <w:rFonts w:cs="Arial"/>
          <w:sz w:val="24"/>
          <w:szCs w:val="24"/>
        </w:rPr>
        <w:t xml:space="preserve">6.25. </w:t>
      </w:r>
      <w:r w:rsidR="00B20A6C" w:rsidRPr="00A44783">
        <w:rPr>
          <w:rFonts w:cs="Arial"/>
          <w:sz w:val="24"/>
          <w:szCs w:val="24"/>
        </w:rPr>
        <w:t>Разлози за одбијање понуде</w:t>
      </w:r>
      <w:bookmarkEnd w:id="235"/>
      <w:r w:rsidR="00B20A6C" w:rsidRPr="00A44783">
        <w:rPr>
          <w:rFonts w:cs="Arial"/>
          <w:sz w:val="24"/>
          <w:szCs w:val="24"/>
        </w:rPr>
        <w:t xml:space="preserve"> </w:t>
      </w:r>
      <w:bookmarkEnd w:id="236"/>
    </w:p>
    <w:p w:rsidR="00642743" w:rsidRDefault="00642743" w:rsidP="0016336A">
      <w:pPr>
        <w:autoSpaceDE w:val="0"/>
        <w:autoSpaceDN w:val="0"/>
        <w:adjustRightInd w:val="0"/>
        <w:spacing w:before="0"/>
        <w:rPr>
          <w:rFonts w:eastAsia="TimesNewRomanPSMT" w:cs="Arial"/>
          <w:bCs/>
          <w:iCs/>
          <w:sz w:val="24"/>
          <w:szCs w:val="24"/>
          <w:lang w:val="sr-Cyrl-CS"/>
        </w:rPr>
      </w:pPr>
    </w:p>
    <w:p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је неблаговремена, неприхватљива или неодговарајућа;</w:t>
      </w:r>
    </w:p>
    <w:p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rsidR="008246A7"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има битне</w:t>
      </w:r>
      <w:r w:rsidR="00083E24" w:rsidRPr="00A44783">
        <w:rPr>
          <w:rFonts w:ascii="Arial" w:eastAsia="TimesNewRomanPSMT" w:hAnsi="Arial" w:cs="Arial"/>
          <w:bCs/>
          <w:iCs/>
          <w:sz w:val="24"/>
          <w:szCs w:val="24"/>
        </w:rPr>
        <w:t xml:space="preserve"> недостатке сходно члану 106. Закона</w:t>
      </w:r>
    </w:p>
    <w:p w:rsidR="006D3ACB" w:rsidRDefault="006D3ACB" w:rsidP="0016336A">
      <w:pPr>
        <w:autoSpaceDE w:val="0"/>
        <w:autoSpaceDN w:val="0"/>
        <w:adjustRightInd w:val="0"/>
        <w:spacing w:before="0"/>
        <w:rPr>
          <w:rFonts w:cs="Arial"/>
          <w:sz w:val="24"/>
          <w:szCs w:val="24"/>
          <w:lang w:val="sr-Cyrl-CS"/>
        </w:rPr>
      </w:pPr>
    </w:p>
    <w:p w:rsidR="00B20A6C" w:rsidRPr="00A44783" w:rsidRDefault="00B20A6C" w:rsidP="0016336A">
      <w:pPr>
        <w:autoSpaceDE w:val="0"/>
        <w:autoSpaceDN w:val="0"/>
        <w:adjustRightInd w:val="0"/>
        <w:spacing w:before="0"/>
        <w:rPr>
          <w:rFonts w:cs="Arial"/>
          <w:sz w:val="24"/>
          <w:szCs w:val="24"/>
        </w:rPr>
      </w:pPr>
      <w:r w:rsidRPr="00A44783">
        <w:rPr>
          <w:rFonts w:cs="Arial"/>
          <w:sz w:val="24"/>
          <w:szCs w:val="24"/>
        </w:rPr>
        <w:t>Наручилац ће донети одлуку о обустави поступка јавне набавке у складу са чланом 109. Закона.</w:t>
      </w:r>
    </w:p>
    <w:p w:rsidR="008D2B23" w:rsidRPr="00A44783" w:rsidRDefault="008D2B23" w:rsidP="0016336A">
      <w:pPr>
        <w:pStyle w:val="KDParagraf"/>
        <w:spacing w:before="0"/>
        <w:rPr>
          <w:rFonts w:eastAsia="TimesNewRomanPSMT" w:cs="Arial"/>
          <w:sz w:val="24"/>
          <w:szCs w:val="24"/>
        </w:rPr>
      </w:pPr>
    </w:p>
    <w:p w:rsidR="008D2B23" w:rsidRPr="00A44783" w:rsidRDefault="008D2B23" w:rsidP="00544B5F">
      <w:pPr>
        <w:pStyle w:val="KDPodnaslov2"/>
        <w:numPr>
          <w:ilvl w:val="1"/>
          <w:numId w:val="25"/>
        </w:numPr>
        <w:spacing w:before="0"/>
        <w:ind w:left="0" w:firstLine="0"/>
        <w:jc w:val="both"/>
        <w:rPr>
          <w:rFonts w:cs="Arial"/>
          <w:sz w:val="24"/>
          <w:szCs w:val="24"/>
          <w:lang w:val="ru-RU"/>
        </w:rPr>
      </w:pPr>
      <w:bookmarkStart w:id="237" w:name="_Toc441651607"/>
      <w:bookmarkStart w:id="238" w:name="_Toc442559918"/>
      <w:r w:rsidRPr="00A44783">
        <w:rPr>
          <w:rFonts w:cs="Arial"/>
          <w:sz w:val="24"/>
          <w:szCs w:val="24"/>
          <w:lang w:val="ru-RU"/>
        </w:rPr>
        <w:t>Н</w:t>
      </w:r>
      <w:r w:rsidRPr="00A44783">
        <w:rPr>
          <w:rFonts w:cs="Arial"/>
          <w:sz w:val="24"/>
          <w:szCs w:val="24"/>
        </w:rPr>
        <w:t>егативне референце</w:t>
      </w:r>
      <w:bookmarkEnd w:id="237"/>
      <w:bookmarkEnd w:id="238"/>
    </w:p>
    <w:p w:rsidR="00AF6579" w:rsidRDefault="00AF6579" w:rsidP="0016336A">
      <w:pPr>
        <w:spacing w:before="0"/>
        <w:rPr>
          <w:rFonts w:cs="Arial"/>
          <w:sz w:val="24"/>
          <w:szCs w:val="24"/>
          <w:lang w:val="ru-RU"/>
        </w:rPr>
      </w:pPr>
    </w:p>
    <w:p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rsidR="008D2B23" w:rsidRPr="00A44783" w:rsidRDefault="008D2B23" w:rsidP="0016336A">
      <w:pPr>
        <w:pStyle w:val="KDNabrajanje"/>
        <w:spacing w:before="0"/>
        <w:rPr>
          <w:rFonts w:cs="Arial"/>
          <w:sz w:val="24"/>
          <w:szCs w:val="24"/>
        </w:rPr>
      </w:pPr>
      <w:r w:rsidRPr="00A4478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rsidR="00642743" w:rsidRDefault="00642743" w:rsidP="0016336A">
      <w:pPr>
        <w:pStyle w:val="KDParagraf"/>
        <w:spacing w:before="0"/>
        <w:rPr>
          <w:rFonts w:cs="Arial"/>
          <w:sz w:val="24"/>
          <w:szCs w:val="24"/>
          <w:lang w:val="ru-RU"/>
        </w:rPr>
      </w:pPr>
    </w:p>
    <w:p w:rsidR="008D2B23" w:rsidRPr="00A44783" w:rsidRDefault="008D2B23" w:rsidP="0016336A">
      <w:pPr>
        <w:pStyle w:val="KDParagraf"/>
        <w:spacing w:before="0"/>
        <w:rPr>
          <w:rFonts w:cs="Arial"/>
          <w:sz w:val="24"/>
          <w:szCs w:val="24"/>
          <w:lang w:val="ru-RU"/>
        </w:rPr>
      </w:pPr>
      <w:r w:rsidRPr="00A44783">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642743" w:rsidRDefault="00642743" w:rsidP="0016336A">
      <w:pPr>
        <w:pStyle w:val="KDParagraf"/>
        <w:spacing w:before="0"/>
        <w:rPr>
          <w:rFonts w:cs="Arial"/>
          <w:sz w:val="24"/>
          <w:szCs w:val="24"/>
          <w:lang w:val="sr-Cyrl-CS"/>
        </w:rPr>
      </w:pPr>
    </w:p>
    <w:p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rsidR="008D2B23" w:rsidRPr="00A44783" w:rsidRDefault="008D2B23" w:rsidP="0016336A">
      <w:pPr>
        <w:pStyle w:val="KDNabrajanje"/>
        <w:spacing w:before="0"/>
        <w:rPr>
          <w:rFonts w:cs="Arial"/>
          <w:sz w:val="24"/>
          <w:szCs w:val="24"/>
        </w:rPr>
      </w:pPr>
      <w:r w:rsidRPr="00A44783">
        <w:rPr>
          <w:rFonts w:cs="Arial"/>
          <w:sz w:val="24"/>
          <w:szCs w:val="24"/>
        </w:rPr>
        <w:lastRenderedPageBreak/>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44783" w:rsidRDefault="008D2B23" w:rsidP="0016336A">
      <w:pPr>
        <w:pStyle w:val="KDNabrajanje"/>
        <w:spacing w:before="0"/>
        <w:rPr>
          <w:rFonts w:cs="Arial"/>
          <w:sz w:val="24"/>
          <w:szCs w:val="24"/>
        </w:rPr>
      </w:pPr>
      <w:r w:rsidRPr="00A4478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42743" w:rsidRDefault="00642743" w:rsidP="0016336A">
      <w:pPr>
        <w:pStyle w:val="KDParagraf"/>
        <w:spacing w:before="0"/>
        <w:rPr>
          <w:rFonts w:cs="Arial"/>
          <w:sz w:val="24"/>
          <w:szCs w:val="24"/>
          <w:lang w:val="ru-RU"/>
        </w:rPr>
      </w:pPr>
    </w:p>
    <w:p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r w:rsidRPr="00A4478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642743" w:rsidRDefault="00642743" w:rsidP="0016336A">
      <w:pPr>
        <w:pStyle w:val="KDParagraf"/>
        <w:spacing w:before="0"/>
        <w:rPr>
          <w:rFonts w:cs="Arial"/>
          <w:sz w:val="24"/>
          <w:szCs w:val="24"/>
          <w:lang w:val="sr-Cyrl-CS" w:bidi="en-US"/>
        </w:rPr>
      </w:pPr>
    </w:p>
    <w:p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44783" w:rsidRDefault="008D2B23" w:rsidP="0016336A">
      <w:pPr>
        <w:pStyle w:val="KDParagraf"/>
        <w:spacing w:before="0"/>
        <w:rPr>
          <w:rFonts w:cs="Arial"/>
          <w:sz w:val="24"/>
          <w:szCs w:val="24"/>
          <w:lang w:bidi="en-US"/>
        </w:rPr>
      </w:pPr>
    </w:p>
    <w:p w:rsidR="008D2B23" w:rsidRPr="00A44783" w:rsidRDefault="008D2B23" w:rsidP="00544B5F">
      <w:pPr>
        <w:pStyle w:val="KDPodnaslov2"/>
        <w:numPr>
          <w:ilvl w:val="1"/>
          <w:numId w:val="25"/>
        </w:numPr>
        <w:spacing w:before="0"/>
        <w:ind w:left="0" w:firstLine="0"/>
        <w:jc w:val="both"/>
        <w:rPr>
          <w:rFonts w:cs="Arial"/>
          <w:sz w:val="24"/>
          <w:szCs w:val="24"/>
        </w:rPr>
      </w:pPr>
      <w:bookmarkStart w:id="239" w:name="_Toc441651608"/>
      <w:bookmarkStart w:id="240" w:name="_Toc442559919"/>
      <w:r w:rsidRPr="00A44783">
        <w:rPr>
          <w:rFonts w:cs="Arial"/>
          <w:sz w:val="24"/>
          <w:szCs w:val="24"/>
        </w:rPr>
        <w:t>Увид у документацију</w:t>
      </w:r>
      <w:bookmarkEnd w:id="239"/>
      <w:bookmarkEnd w:id="240"/>
    </w:p>
    <w:p w:rsidR="00642743" w:rsidRDefault="00642743" w:rsidP="0016336A">
      <w:pPr>
        <w:pStyle w:val="KDParagraf"/>
        <w:spacing w:before="0"/>
        <w:rPr>
          <w:rFonts w:cs="Arial"/>
          <w:sz w:val="24"/>
          <w:szCs w:val="24"/>
          <w:lang w:val="sr-Cyrl-CS" w:bidi="en-US"/>
        </w:rPr>
      </w:pPr>
    </w:p>
    <w:p w:rsidR="008D2B23" w:rsidRDefault="008D2B23" w:rsidP="0016336A">
      <w:pPr>
        <w:pStyle w:val="KDParagraf"/>
        <w:spacing w:before="0"/>
        <w:rPr>
          <w:rFonts w:cs="Arial"/>
          <w:sz w:val="24"/>
          <w:szCs w:val="24"/>
          <w:lang w:val="sr-Cyrl-CS" w:bidi="en-US"/>
        </w:rPr>
      </w:pPr>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642743" w:rsidRPr="00642743" w:rsidRDefault="00642743" w:rsidP="0016336A">
      <w:pPr>
        <w:pStyle w:val="KDParagraf"/>
        <w:spacing w:before="0"/>
        <w:rPr>
          <w:rFonts w:cs="Arial"/>
          <w:sz w:val="24"/>
          <w:szCs w:val="24"/>
          <w:lang w:val="sr-Cyrl-CS" w:bidi="en-US"/>
        </w:rPr>
      </w:pPr>
    </w:p>
    <w:p w:rsidR="008D2B23" w:rsidRPr="00A44783" w:rsidRDefault="008D2B23" w:rsidP="0016336A">
      <w:pPr>
        <w:pStyle w:val="KDParagraf"/>
        <w:spacing w:before="0"/>
        <w:rPr>
          <w:rFonts w:cs="Arial"/>
          <w:sz w:val="24"/>
          <w:szCs w:val="24"/>
          <w:lang w:bidi="en-US"/>
        </w:rPr>
      </w:pPr>
      <w:r w:rsidRPr="00A44783">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44783" w:rsidRDefault="008D2B23" w:rsidP="0016336A">
      <w:pPr>
        <w:pStyle w:val="KDParagraf"/>
        <w:spacing w:before="0"/>
        <w:rPr>
          <w:rFonts w:cs="Arial"/>
          <w:sz w:val="24"/>
          <w:szCs w:val="24"/>
          <w:lang w:bidi="en-US"/>
        </w:rPr>
      </w:pPr>
    </w:p>
    <w:p w:rsidR="008D2B23" w:rsidRPr="00A44783" w:rsidRDefault="008D2B23" w:rsidP="00544B5F">
      <w:pPr>
        <w:pStyle w:val="KDPodnaslov2"/>
        <w:numPr>
          <w:ilvl w:val="1"/>
          <w:numId w:val="25"/>
        </w:numPr>
        <w:tabs>
          <w:tab w:val="clear" w:pos="567"/>
          <w:tab w:val="left" w:pos="0"/>
          <w:tab w:val="left" w:pos="90"/>
        </w:tabs>
        <w:spacing w:before="0"/>
        <w:ind w:left="630" w:hanging="630"/>
        <w:jc w:val="both"/>
        <w:rPr>
          <w:rFonts w:cs="Arial"/>
          <w:sz w:val="24"/>
          <w:szCs w:val="24"/>
        </w:rPr>
      </w:pPr>
      <w:bookmarkStart w:id="241" w:name="_Toc441651609"/>
      <w:bookmarkStart w:id="242" w:name="_Toc442559920"/>
      <w:r w:rsidRPr="00A44783">
        <w:rPr>
          <w:rFonts w:cs="Arial"/>
          <w:sz w:val="24"/>
          <w:szCs w:val="24"/>
          <w:lang w:val="ru-RU"/>
        </w:rPr>
        <w:t>З</w:t>
      </w:r>
      <w:r w:rsidRPr="00A44783">
        <w:rPr>
          <w:rFonts w:cs="Arial"/>
          <w:sz w:val="24"/>
          <w:szCs w:val="24"/>
        </w:rPr>
        <w:t>аштита права понуђача</w:t>
      </w:r>
      <w:bookmarkEnd w:id="241"/>
      <w:bookmarkEnd w:id="242"/>
    </w:p>
    <w:p w:rsidR="00AF6579" w:rsidRDefault="00AF6579" w:rsidP="0016336A">
      <w:pPr>
        <w:spacing w:before="0"/>
        <w:rPr>
          <w:rFonts w:cs="Arial"/>
          <w:sz w:val="24"/>
          <w:szCs w:val="24"/>
          <w:lang w:val="sr-Cyrl-CS"/>
        </w:rPr>
      </w:pPr>
    </w:p>
    <w:p w:rsidR="0031435B" w:rsidRPr="00A44783" w:rsidRDefault="0031435B" w:rsidP="0016336A">
      <w:pPr>
        <w:spacing w:before="0"/>
        <w:rPr>
          <w:rFonts w:cs="Arial"/>
          <w:sz w:val="24"/>
          <w:szCs w:val="24"/>
        </w:rPr>
      </w:pPr>
      <w:r w:rsidRPr="00A44783">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A44783" w:rsidRDefault="0031435B" w:rsidP="0016336A">
      <w:pPr>
        <w:spacing w:before="0"/>
        <w:rPr>
          <w:rFonts w:cs="Arial"/>
          <w:sz w:val="24"/>
          <w:szCs w:val="24"/>
        </w:rPr>
      </w:pPr>
      <w:r w:rsidRPr="00A44783">
        <w:rPr>
          <w:rFonts w:cs="Arial"/>
          <w:sz w:val="24"/>
          <w:szCs w:val="24"/>
        </w:rPr>
        <w:t>Рокови и начин подношења захтева за заштиту права:</w:t>
      </w:r>
    </w:p>
    <w:p w:rsidR="0031435B" w:rsidRPr="00A44783" w:rsidRDefault="0031435B" w:rsidP="0016336A">
      <w:pPr>
        <w:spacing w:before="0"/>
        <w:rPr>
          <w:rFonts w:cs="Arial"/>
          <w:sz w:val="24"/>
          <w:szCs w:val="24"/>
        </w:rPr>
      </w:pPr>
      <w:r w:rsidRPr="00A44783">
        <w:rPr>
          <w:rFonts w:cs="Arial"/>
          <w:sz w:val="24"/>
          <w:szCs w:val="24"/>
        </w:rPr>
        <w:t>Захтев за заштиту права подноси се лично или путем поште на адресу: ЈП „Електропривреда Србије“ Београд</w:t>
      </w:r>
      <w:r w:rsidR="00253267" w:rsidRPr="00A44783">
        <w:rPr>
          <w:rFonts w:cs="Arial"/>
          <w:sz w:val="24"/>
          <w:szCs w:val="24"/>
        </w:rPr>
        <w:t>, адреса: Балканска 13, Београд,</w:t>
      </w:r>
      <w:r w:rsidRPr="00A44783">
        <w:rPr>
          <w:rFonts w:cs="Arial"/>
          <w:sz w:val="24"/>
          <w:szCs w:val="24"/>
        </w:rPr>
        <w:t xml:space="preserve"> са назнако</w:t>
      </w:r>
      <w:r w:rsidR="00083E24" w:rsidRPr="00A44783">
        <w:rPr>
          <w:rFonts w:cs="Arial"/>
          <w:sz w:val="24"/>
          <w:szCs w:val="24"/>
        </w:rPr>
        <w:t xml:space="preserve">м Захтев за заштиту права за </w:t>
      </w:r>
      <w:r w:rsidR="001F4CA2" w:rsidRPr="00A44783">
        <w:rPr>
          <w:rFonts w:cs="Arial"/>
          <w:sz w:val="24"/>
          <w:szCs w:val="24"/>
        </w:rPr>
        <w:t>JN/</w:t>
      </w:r>
      <w:r w:rsidR="00A44783">
        <w:rPr>
          <w:rFonts w:cs="Arial"/>
          <w:sz w:val="24"/>
          <w:szCs w:val="24"/>
        </w:rPr>
        <w:t>1000/0139/2016</w:t>
      </w:r>
      <w:r w:rsidR="00535917">
        <w:rPr>
          <w:rFonts w:cs="Arial"/>
          <w:sz w:val="24"/>
          <w:szCs w:val="24"/>
          <w:lang w:val="sr-Cyrl-CS"/>
        </w:rPr>
        <w:t xml:space="preserve"> партија _______</w:t>
      </w:r>
      <w:r w:rsidR="001F4CA2" w:rsidRPr="00A44783">
        <w:rPr>
          <w:rFonts w:cs="Arial"/>
          <w:sz w:val="24"/>
          <w:szCs w:val="24"/>
        </w:rPr>
        <w:t xml:space="preserve">, </w:t>
      </w:r>
      <w:r w:rsidRPr="00A44783">
        <w:rPr>
          <w:rFonts w:cs="Arial"/>
          <w:sz w:val="24"/>
          <w:szCs w:val="24"/>
        </w:rPr>
        <w:t>а копија се истовремено доставља Републичкој комисији.</w:t>
      </w:r>
    </w:p>
    <w:p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D0738A" w:rsidRPr="00A44783">
        <w:rPr>
          <w:rFonts w:cs="Arial"/>
          <w:sz w:val="24"/>
          <w:szCs w:val="24"/>
        </w:rPr>
        <w:t>ем електронске поште на e-mail: katarina.gajic@</w:t>
      </w:r>
      <w:r w:rsidR="001F4CA2" w:rsidRPr="00A44783">
        <w:rPr>
          <w:rFonts w:cs="Arial"/>
          <w:sz w:val="24"/>
          <w:szCs w:val="24"/>
        </w:rPr>
        <w:t>eps</w:t>
      </w:r>
      <w:r w:rsidR="00D0738A" w:rsidRPr="00A44783">
        <w:rPr>
          <w:rFonts w:cs="Arial"/>
          <w:sz w:val="24"/>
          <w:szCs w:val="24"/>
        </w:rPr>
        <w:t>.rs</w:t>
      </w:r>
      <w:r w:rsidRPr="00A44783">
        <w:rPr>
          <w:rFonts w:cs="Arial"/>
          <w:sz w:val="24"/>
          <w:szCs w:val="24"/>
        </w:rPr>
        <w:t>.</w:t>
      </w:r>
    </w:p>
    <w:p w:rsidR="0031435B" w:rsidRPr="00A44783" w:rsidRDefault="0031435B" w:rsidP="0016336A">
      <w:pPr>
        <w:spacing w:before="0"/>
        <w:rPr>
          <w:rFonts w:cs="Arial"/>
          <w:sz w:val="24"/>
          <w:szCs w:val="24"/>
        </w:rPr>
      </w:pPr>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44783">
        <w:rPr>
          <w:rFonts w:cs="Arial"/>
          <w:b/>
          <w:sz w:val="24"/>
          <w:szCs w:val="24"/>
        </w:rPr>
        <w:t>7 (седам)</w:t>
      </w:r>
      <w:r w:rsidRPr="00A4478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A44783" w:rsidRDefault="0031435B" w:rsidP="0016336A">
      <w:pPr>
        <w:spacing w:before="0"/>
        <w:rPr>
          <w:rFonts w:cs="Arial"/>
          <w:sz w:val="24"/>
          <w:szCs w:val="24"/>
        </w:rPr>
      </w:pPr>
      <w:r w:rsidRPr="00A44783">
        <w:rPr>
          <w:rFonts w:cs="Arial"/>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A44783" w:rsidRDefault="0031435B" w:rsidP="0016336A">
      <w:pPr>
        <w:spacing w:before="0"/>
        <w:rPr>
          <w:rFonts w:cs="Arial"/>
          <w:sz w:val="24"/>
          <w:szCs w:val="24"/>
        </w:rPr>
      </w:pPr>
      <w:r w:rsidRPr="00A44783">
        <w:rPr>
          <w:rFonts w:cs="Arial"/>
          <w:sz w:val="24"/>
          <w:szCs w:val="24"/>
        </w:rPr>
        <w:t xml:space="preserve">После доношења одлуке о додели уговора  и одлуке о обустави поступка, рок за подношење захтева за заштиту права је </w:t>
      </w:r>
      <w:r w:rsidRPr="00A44783">
        <w:rPr>
          <w:rFonts w:cs="Arial"/>
          <w:b/>
          <w:sz w:val="24"/>
          <w:szCs w:val="24"/>
        </w:rPr>
        <w:t>10 (десет)</w:t>
      </w:r>
      <w:r w:rsidRPr="00A44783">
        <w:rPr>
          <w:rFonts w:cs="Arial"/>
          <w:sz w:val="24"/>
          <w:szCs w:val="24"/>
        </w:rPr>
        <w:t xml:space="preserve"> дана од дана објављивања одлуке на Порталу јавних набавки. </w:t>
      </w:r>
    </w:p>
    <w:p w:rsidR="0031435B" w:rsidRPr="00A44783" w:rsidRDefault="0031435B" w:rsidP="0016336A">
      <w:pPr>
        <w:spacing w:before="0"/>
        <w:rPr>
          <w:rFonts w:cs="Arial"/>
          <w:sz w:val="24"/>
          <w:szCs w:val="24"/>
        </w:rPr>
      </w:pPr>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 Закона</w:t>
      </w:r>
      <w:r w:rsidRPr="00A44783">
        <w:rPr>
          <w:rFonts w:cs="Arial"/>
          <w:sz w:val="24"/>
          <w:szCs w:val="24"/>
        </w:rPr>
        <w:t xml:space="preserve">. </w:t>
      </w:r>
    </w:p>
    <w:p w:rsidR="0031435B" w:rsidRPr="00A44783" w:rsidRDefault="0031435B" w:rsidP="0016336A">
      <w:pPr>
        <w:spacing w:before="0"/>
        <w:rPr>
          <w:rFonts w:cs="Arial"/>
          <w:sz w:val="24"/>
          <w:szCs w:val="24"/>
        </w:rPr>
      </w:pPr>
      <w:r w:rsidRPr="00A44783">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A44783" w:rsidRDefault="0031435B" w:rsidP="0016336A">
      <w:pPr>
        <w:spacing w:before="0"/>
        <w:rPr>
          <w:rFonts w:cs="Arial"/>
          <w:sz w:val="24"/>
          <w:szCs w:val="24"/>
        </w:rPr>
      </w:pPr>
      <w:r w:rsidRPr="00A4478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A44783" w:rsidRDefault="0031435B" w:rsidP="0016336A">
      <w:pPr>
        <w:spacing w:before="0"/>
        <w:rPr>
          <w:rFonts w:cs="Arial"/>
          <w:sz w:val="24"/>
          <w:szCs w:val="24"/>
        </w:rPr>
      </w:pPr>
      <w:r w:rsidRPr="00A44783">
        <w:rPr>
          <w:rFonts w:cs="Arial"/>
          <w:sz w:val="24"/>
          <w:szCs w:val="24"/>
        </w:rPr>
        <w:t>Детаљно упутство о садржини потпуног захтева за заштиту права у складу са чланом</w:t>
      </w:r>
      <w:r w:rsidR="00F97448" w:rsidRPr="00A44783">
        <w:rPr>
          <w:rFonts w:cs="Arial"/>
          <w:sz w:val="24"/>
          <w:szCs w:val="24"/>
        </w:rPr>
        <w:t xml:space="preserve">   151. став 1. тач. 1) – 7) Закона</w:t>
      </w:r>
      <w:r w:rsidRPr="00A44783">
        <w:rPr>
          <w:rFonts w:cs="Arial"/>
          <w:sz w:val="24"/>
          <w:szCs w:val="24"/>
        </w:rPr>
        <w:t>:</w:t>
      </w:r>
    </w:p>
    <w:p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rsidR="0031435B" w:rsidRPr="00A44783" w:rsidRDefault="0031435B" w:rsidP="0016336A">
      <w:pPr>
        <w:spacing w:before="0"/>
        <w:rPr>
          <w:rFonts w:cs="Arial"/>
          <w:sz w:val="24"/>
          <w:szCs w:val="24"/>
        </w:rPr>
      </w:pPr>
      <w:r w:rsidRPr="00A44783">
        <w:rPr>
          <w:rFonts w:cs="Arial"/>
          <w:sz w:val="24"/>
          <w:szCs w:val="24"/>
        </w:rPr>
        <w:t>1) назив и адресу подносиоца захтева и лице за контакт</w:t>
      </w:r>
    </w:p>
    <w:p w:rsidR="0031435B" w:rsidRPr="00A44783" w:rsidRDefault="0031435B" w:rsidP="0016336A">
      <w:pPr>
        <w:spacing w:before="0"/>
        <w:rPr>
          <w:rFonts w:cs="Arial"/>
          <w:sz w:val="24"/>
          <w:szCs w:val="24"/>
        </w:rPr>
      </w:pPr>
      <w:r w:rsidRPr="00A44783">
        <w:rPr>
          <w:rFonts w:cs="Arial"/>
          <w:sz w:val="24"/>
          <w:szCs w:val="24"/>
        </w:rPr>
        <w:t>2) назив и адресу наручиоца</w:t>
      </w:r>
    </w:p>
    <w:p w:rsidR="0031435B" w:rsidRPr="00A44783" w:rsidRDefault="0031435B" w:rsidP="0016336A">
      <w:pPr>
        <w:spacing w:before="0"/>
        <w:rPr>
          <w:rFonts w:cs="Arial"/>
          <w:sz w:val="24"/>
          <w:szCs w:val="24"/>
        </w:rPr>
      </w:pPr>
      <w:r w:rsidRPr="00A44783">
        <w:rPr>
          <w:rFonts w:cs="Arial"/>
          <w:sz w:val="24"/>
          <w:szCs w:val="24"/>
        </w:rPr>
        <w:t>3) податке о јавној набавци која је предмет захтева, односно о одлуци наручиоца</w:t>
      </w:r>
    </w:p>
    <w:p w:rsidR="0031435B" w:rsidRPr="00A44783" w:rsidRDefault="0031435B" w:rsidP="0016336A">
      <w:pPr>
        <w:spacing w:before="0"/>
        <w:rPr>
          <w:rFonts w:cs="Arial"/>
          <w:sz w:val="24"/>
          <w:szCs w:val="24"/>
        </w:rPr>
      </w:pPr>
      <w:r w:rsidRPr="00A44783">
        <w:rPr>
          <w:rFonts w:cs="Arial"/>
          <w:sz w:val="24"/>
          <w:szCs w:val="24"/>
        </w:rPr>
        <w:t>4) повреде прописа којима се уређује поступак јавне набавке</w:t>
      </w:r>
    </w:p>
    <w:p w:rsidR="0031435B" w:rsidRPr="00A44783" w:rsidRDefault="0031435B" w:rsidP="0016336A">
      <w:pPr>
        <w:spacing w:before="0"/>
        <w:rPr>
          <w:rFonts w:cs="Arial"/>
          <w:sz w:val="24"/>
          <w:szCs w:val="24"/>
        </w:rPr>
      </w:pPr>
      <w:r w:rsidRPr="00A44783">
        <w:rPr>
          <w:rFonts w:cs="Arial"/>
          <w:sz w:val="24"/>
          <w:szCs w:val="24"/>
        </w:rPr>
        <w:t>5) чињенице и доказе којима се повреде доказују</w:t>
      </w:r>
    </w:p>
    <w:p w:rsidR="0031435B" w:rsidRPr="00A44783" w:rsidRDefault="0031435B" w:rsidP="0016336A">
      <w:pPr>
        <w:spacing w:before="0"/>
        <w:rPr>
          <w:rFonts w:cs="Arial"/>
          <w:sz w:val="24"/>
          <w:szCs w:val="24"/>
        </w:rPr>
      </w:pPr>
      <w:r w:rsidRPr="00A44783">
        <w:rPr>
          <w:rFonts w:cs="Arial"/>
          <w:sz w:val="24"/>
          <w:szCs w:val="24"/>
        </w:rPr>
        <w:t xml:space="preserve">6) потврду </w:t>
      </w:r>
      <w:r w:rsidR="00F97448" w:rsidRPr="00A44783">
        <w:rPr>
          <w:rFonts w:cs="Arial"/>
          <w:sz w:val="24"/>
          <w:szCs w:val="24"/>
        </w:rPr>
        <w:t>о уплати таксе из члана 156. Закона</w:t>
      </w:r>
    </w:p>
    <w:p w:rsidR="0031435B" w:rsidRPr="00A44783" w:rsidRDefault="0031435B" w:rsidP="0016336A">
      <w:pPr>
        <w:spacing w:before="0"/>
        <w:rPr>
          <w:rFonts w:cs="Arial"/>
          <w:sz w:val="24"/>
          <w:szCs w:val="24"/>
        </w:rPr>
      </w:pPr>
      <w:r w:rsidRPr="00A44783">
        <w:rPr>
          <w:rFonts w:cs="Arial"/>
          <w:sz w:val="24"/>
          <w:szCs w:val="24"/>
        </w:rPr>
        <w:t>7) потпис подносиоца.</w:t>
      </w:r>
    </w:p>
    <w:p w:rsidR="0031435B" w:rsidRPr="00A44783" w:rsidRDefault="0031435B" w:rsidP="0016336A">
      <w:pPr>
        <w:spacing w:before="0"/>
        <w:rPr>
          <w:rFonts w:cs="Arial"/>
          <w:sz w:val="24"/>
          <w:szCs w:val="24"/>
        </w:rPr>
      </w:pPr>
      <w:r w:rsidRPr="00A44783">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A44783" w:rsidRDefault="0031435B" w:rsidP="0016336A">
      <w:pPr>
        <w:spacing w:before="0"/>
        <w:rPr>
          <w:rFonts w:cs="Arial"/>
          <w:sz w:val="24"/>
          <w:szCs w:val="24"/>
        </w:rPr>
      </w:pPr>
      <w:r w:rsidRPr="00A4478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A44783" w:rsidRDefault="0031435B" w:rsidP="0016336A">
      <w:pPr>
        <w:spacing w:before="0"/>
        <w:rPr>
          <w:rFonts w:cs="Arial"/>
          <w:sz w:val="24"/>
          <w:szCs w:val="24"/>
        </w:rPr>
      </w:pPr>
      <w:r w:rsidRPr="00A4478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A44783" w:rsidRDefault="0031435B" w:rsidP="0016336A">
      <w:pPr>
        <w:spacing w:before="0"/>
        <w:rPr>
          <w:rFonts w:cs="Arial"/>
          <w:sz w:val="24"/>
          <w:szCs w:val="24"/>
        </w:rPr>
      </w:pPr>
      <w:r w:rsidRPr="00A44783">
        <w:rPr>
          <w:rFonts w:cs="Arial"/>
          <w:sz w:val="24"/>
          <w:szCs w:val="24"/>
        </w:rPr>
        <w:t>Износ таксе из чл</w:t>
      </w:r>
      <w:r w:rsidR="00F97448" w:rsidRPr="00A44783">
        <w:rPr>
          <w:rFonts w:cs="Arial"/>
          <w:sz w:val="24"/>
          <w:szCs w:val="24"/>
        </w:rPr>
        <w:t>ана 156. став 1. тач. 1)- 3) Закона</w:t>
      </w:r>
      <w:r w:rsidRPr="00A44783">
        <w:rPr>
          <w:rFonts w:cs="Arial"/>
          <w:sz w:val="24"/>
          <w:szCs w:val="24"/>
        </w:rPr>
        <w:t>:</w:t>
      </w:r>
    </w:p>
    <w:p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75072" w:rsidRPr="00A44783">
        <w:rPr>
          <w:rFonts w:cs="Arial"/>
          <w:sz w:val="24"/>
          <w:szCs w:val="24"/>
        </w:rPr>
        <w:t xml:space="preserve">1000 </w:t>
      </w:r>
      <w:r w:rsidR="00357654">
        <w:rPr>
          <w:rFonts w:cs="Arial"/>
          <w:sz w:val="24"/>
          <w:szCs w:val="24"/>
        </w:rPr>
        <w:t>0139</w:t>
      </w:r>
      <w:r w:rsidR="004F1DB2" w:rsidRPr="00A44783">
        <w:rPr>
          <w:rFonts w:cs="Arial"/>
          <w:sz w:val="24"/>
          <w:szCs w:val="24"/>
        </w:rPr>
        <w:t xml:space="preserve"> 2016 сврха: ЗЗП, ЈП ЕПС, Београд</w:t>
      </w:r>
      <w:r w:rsidRPr="00A44783">
        <w:rPr>
          <w:rFonts w:cs="Arial"/>
          <w:sz w:val="24"/>
          <w:szCs w:val="24"/>
        </w:rPr>
        <w:t>, јн. бр.</w:t>
      </w:r>
      <w:r w:rsidR="00E75072" w:rsidRPr="00A44783">
        <w:rPr>
          <w:rFonts w:cs="Arial"/>
          <w:sz w:val="24"/>
          <w:szCs w:val="24"/>
        </w:rPr>
        <w:t xml:space="preserve"> JN/</w:t>
      </w:r>
      <w:r w:rsidR="00A44783">
        <w:rPr>
          <w:rFonts w:cs="Arial"/>
          <w:sz w:val="24"/>
          <w:szCs w:val="24"/>
        </w:rPr>
        <w:t>1000/0139/2016</w:t>
      </w:r>
      <w:r w:rsidR="004F1DB2" w:rsidRPr="00A44783">
        <w:rPr>
          <w:rFonts w:cs="Arial"/>
          <w:sz w:val="24"/>
          <w:szCs w:val="24"/>
        </w:rPr>
        <w:t>,</w:t>
      </w:r>
      <w:r w:rsidRPr="00A44783">
        <w:rPr>
          <w:rFonts w:cs="Arial"/>
          <w:sz w:val="24"/>
          <w:szCs w:val="24"/>
        </w:rPr>
        <w:t xml:space="preserve"> прималац уплате: буџет Републике Србије) уплати таксу од: </w:t>
      </w:r>
    </w:p>
    <w:p w:rsidR="0031435B" w:rsidRPr="00A44783" w:rsidRDefault="00F16EF3" w:rsidP="0016336A">
      <w:pPr>
        <w:spacing w:before="0"/>
        <w:rPr>
          <w:rFonts w:cs="Arial"/>
          <w:sz w:val="24"/>
          <w:szCs w:val="24"/>
        </w:rPr>
      </w:pPr>
      <w:r w:rsidRPr="00A44783">
        <w:rPr>
          <w:rFonts w:cs="Arial"/>
          <w:sz w:val="24"/>
          <w:szCs w:val="24"/>
        </w:rPr>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rsidR="0031435B" w:rsidRPr="00A44783"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након отварања понуда </w:t>
      </w:r>
    </w:p>
    <w:p w:rsidR="0031435B" w:rsidRPr="00A44783" w:rsidRDefault="0031435B" w:rsidP="0016336A">
      <w:pPr>
        <w:spacing w:before="0"/>
        <w:rPr>
          <w:rFonts w:cs="Arial"/>
          <w:sz w:val="24"/>
          <w:szCs w:val="24"/>
        </w:rPr>
      </w:pPr>
      <w:r w:rsidRPr="00A44783">
        <w:rPr>
          <w:rFonts w:cs="Arial"/>
          <w:sz w:val="24"/>
          <w:szCs w:val="24"/>
        </w:rPr>
        <w:t>Свака странка у поступку сноси трошкове које проузрокује својим радњама.</w:t>
      </w:r>
    </w:p>
    <w:p w:rsidR="0031435B" w:rsidRPr="00A44783" w:rsidRDefault="0031435B" w:rsidP="0016336A">
      <w:pPr>
        <w:spacing w:before="0"/>
        <w:rPr>
          <w:rFonts w:cs="Arial"/>
          <w:sz w:val="24"/>
          <w:szCs w:val="24"/>
        </w:rPr>
      </w:pPr>
      <w:r w:rsidRPr="00A4478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A44783" w:rsidRDefault="0031435B" w:rsidP="0016336A">
      <w:pPr>
        <w:spacing w:before="0"/>
        <w:rPr>
          <w:rFonts w:cs="Arial"/>
          <w:sz w:val="24"/>
          <w:szCs w:val="24"/>
        </w:rPr>
      </w:pPr>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A44783" w:rsidRDefault="0031435B" w:rsidP="0016336A">
      <w:pPr>
        <w:spacing w:before="0"/>
        <w:rPr>
          <w:rFonts w:cs="Arial"/>
          <w:sz w:val="24"/>
          <w:szCs w:val="24"/>
        </w:rPr>
      </w:pPr>
      <w:r w:rsidRPr="00A44783">
        <w:rPr>
          <w:rFonts w:cs="Arial"/>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A44783" w:rsidRDefault="0031435B" w:rsidP="0016336A">
      <w:pPr>
        <w:spacing w:before="0"/>
        <w:rPr>
          <w:rFonts w:cs="Arial"/>
          <w:sz w:val="24"/>
          <w:szCs w:val="24"/>
        </w:rPr>
      </w:pPr>
      <w:r w:rsidRPr="00A44783">
        <w:rPr>
          <w:rFonts w:cs="Arial"/>
          <w:sz w:val="24"/>
          <w:szCs w:val="24"/>
        </w:rPr>
        <w:t>Странке у захтеву морају прецизно да наведу трошкове за које траже накнаду.</w:t>
      </w:r>
    </w:p>
    <w:p w:rsidR="0031435B" w:rsidRPr="00A44783" w:rsidRDefault="0031435B" w:rsidP="0016336A">
      <w:pPr>
        <w:spacing w:before="0"/>
        <w:rPr>
          <w:rFonts w:cs="Arial"/>
          <w:sz w:val="24"/>
          <w:szCs w:val="24"/>
        </w:rPr>
      </w:pPr>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A44783" w:rsidRDefault="0031435B" w:rsidP="0016336A">
      <w:pPr>
        <w:spacing w:before="0"/>
        <w:rPr>
          <w:rFonts w:cs="Arial"/>
          <w:sz w:val="24"/>
          <w:szCs w:val="24"/>
        </w:rPr>
      </w:pPr>
      <w:r w:rsidRPr="00A44783">
        <w:rPr>
          <w:rFonts w:cs="Arial"/>
          <w:sz w:val="24"/>
          <w:szCs w:val="24"/>
        </w:rPr>
        <w:t>О трошковима одлучује Републичка комисија. Одлука Републичке комисије је извршни наслов.</w:t>
      </w:r>
    </w:p>
    <w:p w:rsidR="0031435B" w:rsidRPr="00A44783" w:rsidRDefault="0031435B" w:rsidP="0016336A">
      <w:pPr>
        <w:spacing w:before="0"/>
        <w:rPr>
          <w:rFonts w:cs="Arial"/>
          <w:b/>
          <w:sz w:val="24"/>
          <w:szCs w:val="24"/>
        </w:rPr>
      </w:pPr>
      <w:r w:rsidRPr="00A44783">
        <w:rPr>
          <w:rFonts w:cs="Arial"/>
          <w:b/>
          <w:sz w:val="24"/>
          <w:szCs w:val="24"/>
        </w:rPr>
        <w:t xml:space="preserve">Детаљно упутство о потврди из члана 151. став 1. тачка 6) </w:t>
      </w:r>
      <w:r w:rsidR="00ED73B0" w:rsidRPr="00A44783">
        <w:rPr>
          <w:rFonts w:cs="Arial"/>
          <w:b/>
          <w:sz w:val="24"/>
          <w:szCs w:val="24"/>
        </w:rPr>
        <w:t>Закона</w:t>
      </w:r>
    </w:p>
    <w:p w:rsidR="0031435B" w:rsidRPr="00A44783" w:rsidRDefault="0031435B" w:rsidP="0016336A">
      <w:pPr>
        <w:spacing w:before="0"/>
        <w:rPr>
          <w:rFonts w:cs="Arial"/>
          <w:sz w:val="24"/>
          <w:szCs w:val="24"/>
        </w:rPr>
      </w:pPr>
      <w:r w:rsidRPr="00A44783">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A44783" w:rsidRDefault="008246A7" w:rsidP="0016336A">
      <w:pPr>
        <w:spacing w:before="0"/>
        <w:rPr>
          <w:rFonts w:cs="Arial"/>
          <w:sz w:val="24"/>
          <w:szCs w:val="24"/>
        </w:rPr>
      </w:pPr>
      <w:r w:rsidRPr="00A44783">
        <w:rPr>
          <w:rFonts w:cs="Arial"/>
          <w:sz w:val="24"/>
          <w:szCs w:val="24"/>
        </w:rPr>
        <w:t>Чланом 151. 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 Закона</w:t>
      </w:r>
      <w:r w:rsidR="0031435B" w:rsidRPr="00A44783">
        <w:rPr>
          <w:rFonts w:cs="Arial"/>
          <w:sz w:val="24"/>
          <w:szCs w:val="24"/>
        </w:rPr>
        <w:t>.</w:t>
      </w:r>
    </w:p>
    <w:p w:rsidR="0031435B" w:rsidRPr="00A44783" w:rsidRDefault="0031435B" w:rsidP="0016336A">
      <w:pPr>
        <w:spacing w:before="0"/>
        <w:rPr>
          <w:rFonts w:cs="Arial"/>
          <w:sz w:val="24"/>
          <w:szCs w:val="24"/>
        </w:rPr>
      </w:pPr>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 Закона</w:t>
      </w:r>
      <w:r w:rsidRPr="00A44783">
        <w:rPr>
          <w:rFonts w:cs="Arial"/>
          <w:sz w:val="24"/>
          <w:szCs w:val="24"/>
        </w:rPr>
        <w:t>.</w:t>
      </w:r>
    </w:p>
    <w:p w:rsidR="0031435B" w:rsidRPr="00A44783" w:rsidRDefault="0031435B" w:rsidP="0016336A">
      <w:pPr>
        <w:spacing w:before="0"/>
        <w:rPr>
          <w:rFonts w:cs="Arial"/>
          <w:sz w:val="24"/>
          <w:szCs w:val="24"/>
        </w:rPr>
      </w:pPr>
      <w:r w:rsidRPr="00A44783">
        <w:rPr>
          <w:rFonts w:cs="Arial"/>
          <w:sz w:val="24"/>
          <w:szCs w:val="24"/>
        </w:rPr>
        <w:t>Као доказ о уплати таксе, у смисл</w:t>
      </w:r>
      <w:r w:rsidR="00F97448" w:rsidRPr="00A44783">
        <w:rPr>
          <w:rFonts w:cs="Arial"/>
          <w:sz w:val="24"/>
          <w:szCs w:val="24"/>
        </w:rPr>
        <w:t>у члана 151. став 1. тачка 6) Закона</w:t>
      </w:r>
      <w:r w:rsidRPr="00A44783">
        <w:rPr>
          <w:rFonts w:cs="Arial"/>
          <w:sz w:val="24"/>
          <w:szCs w:val="24"/>
        </w:rPr>
        <w:t>, прихватиће се:</w:t>
      </w:r>
    </w:p>
    <w:p w:rsidR="0031435B" w:rsidRPr="00A44783" w:rsidRDefault="0031435B" w:rsidP="0016336A">
      <w:pPr>
        <w:spacing w:before="0"/>
        <w:rPr>
          <w:rFonts w:cs="Arial"/>
          <w:sz w:val="24"/>
          <w:szCs w:val="24"/>
        </w:rPr>
      </w:pPr>
      <w:r w:rsidRPr="00A44783">
        <w:rPr>
          <w:rFonts w:cs="Arial"/>
          <w:sz w:val="24"/>
          <w:szCs w:val="24"/>
        </w:rPr>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rsidR="0031435B" w:rsidRPr="00A44783" w:rsidRDefault="0031435B" w:rsidP="0016336A">
      <w:pPr>
        <w:spacing w:before="0"/>
        <w:rPr>
          <w:rFonts w:cs="Arial"/>
          <w:sz w:val="24"/>
          <w:szCs w:val="24"/>
        </w:rPr>
      </w:pPr>
      <w:r w:rsidRPr="00A44783">
        <w:rPr>
          <w:rFonts w:cs="Arial"/>
          <w:sz w:val="24"/>
          <w:szCs w:val="24"/>
        </w:rPr>
        <w:t>(1) да буде издата од стране банке и да садржи печат банке;</w:t>
      </w:r>
    </w:p>
    <w:p w:rsidR="0031435B" w:rsidRPr="00A44783" w:rsidRDefault="0031435B" w:rsidP="0016336A">
      <w:pPr>
        <w:spacing w:before="0"/>
        <w:rPr>
          <w:rFonts w:cs="Arial"/>
          <w:sz w:val="24"/>
          <w:szCs w:val="24"/>
        </w:rPr>
      </w:pPr>
      <w:r w:rsidRPr="00A44783">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A44783" w:rsidRDefault="0031435B" w:rsidP="0016336A">
      <w:pPr>
        <w:spacing w:before="0"/>
        <w:rPr>
          <w:rFonts w:cs="Arial"/>
          <w:sz w:val="24"/>
          <w:szCs w:val="24"/>
        </w:rPr>
      </w:pPr>
      <w:r w:rsidRPr="00A44783">
        <w:rPr>
          <w:rFonts w:cs="Arial"/>
          <w:sz w:val="24"/>
          <w:szCs w:val="24"/>
        </w:rPr>
        <w:t>(3) износ таксе из члана 156. З</w:t>
      </w:r>
      <w:r w:rsidR="00F97448" w:rsidRPr="00A44783">
        <w:rPr>
          <w:rFonts w:cs="Arial"/>
          <w:sz w:val="24"/>
          <w:szCs w:val="24"/>
        </w:rPr>
        <w:t>аконма</w:t>
      </w:r>
      <w:r w:rsidRPr="00A44783">
        <w:rPr>
          <w:rFonts w:cs="Arial"/>
          <w:sz w:val="24"/>
          <w:szCs w:val="24"/>
        </w:rPr>
        <w:t xml:space="preserve"> чија се уплата врши;</w:t>
      </w:r>
    </w:p>
    <w:p w:rsidR="0031435B" w:rsidRPr="00A44783" w:rsidRDefault="0031435B" w:rsidP="0016336A">
      <w:pPr>
        <w:spacing w:before="0"/>
        <w:rPr>
          <w:rFonts w:cs="Arial"/>
          <w:sz w:val="24"/>
          <w:szCs w:val="24"/>
        </w:rPr>
      </w:pPr>
      <w:r w:rsidRPr="00A44783">
        <w:rPr>
          <w:rFonts w:cs="Arial"/>
          <w:sz w:val="24"/>
          <w:szCs w:val="24"/>
        </w:rPr>
        <w:t>(4) број рачуна: 840-30678845-06;</w:t>
      </w:r>
    </w:p>
    <w:p w:rsidR="0031435B" w:rsidRPr="00A44783" w:rsidRDefault="0031435B" w:rsidP="0016336A">
      <w:pPr>
        <w:spacing w:before="0"/>
        <w:rPr>
          <w:rFonts w:cs="Arial"/>
          <w:sz w:val="24"/>
          <w:szCs w:val="24"/>
        </w:rPr>
      </w:pPr>
      <w:r w:rsidRPr="00A44783">
        <w:rPr>
          <w:rFonts w:cs="Arial"/>
          <w:sz w:val="24"/>
          <w:szCs w:val="24"/>
        </w:rPr>
        <w:t>(5) шифру плаћања: 153 или 253;</w:t>
      </w:r>
    </w:p>
    <w:p w:rsidR="0031435B" w:rsidRPr="00A44783" w:rsidRDefault="0031435B" w:rsidP="0016336A">
      <w:pPr>
        <w:spacing w:before="0"/>
        <w:rPr>
          <w:rFonts w:cs="Arial"/>
          <w:sz w:val="24"/>
          <w:szCs w:val="24"/>
        </w:rPr>
      </w:pPr>
      <w:r w:rsidRPr="00A44783">
        <w:rPr>
          <w:rFonts w:cs="Arial"/>
          <w:sz w:val="24"/>
          <w:szCs w:val="24"/>
        </w:rPr>
        <w:t>(6) позив на број: подаци о броју или ознаци јавне набавке поводом које се подноси захтев за заштиту права;</w:t>
      </w:r>
    </w:p>
    <w:p w:rsidR="0031435B" w:rsidRPr="00A44783" w:rsidRDefault="0031435B" w:rsidP="0016336A">
      <w:pPr>
        <w:spacing w:before="0"/>
        <w:rPr>
          <w:rFonts w:cs="Arial"/>
          <w:sz w:val="24"/>
          <w:szCs w:val="24"/>
        </w:rPr>
      </w:pPr>
      <w:r w:rsidRPr="00A44783">
        <w:rPr>
          <w:rFonts w:cs="Arial"/>
          <w:sz w:val="24"/>
          <w:szCs w:val="24"/>
        </w:rPr>
        <w:t>(7) сврха: ЗЗП; назив наручиоца; број или ознака јавне набавке поводом које се подноси захтев за заштиту права;</w:t>
      </w:r>
    </w:p>
    <w:p w:rsidR="0031435B" w:rsidRPr="00A44783" w:rsidRDefault="0031435B" w:rsidP="0016336A">
      <w:pPr>
        <w:spacing w:before="0"/>
        <w:rPr>
          <w:rFonts w:cs="Arial"/>
          <w:sz w:val="24"/>
          <w:szCs w:val="24"/>
        </w:rPr>
      </w:pPr>
      <w:r w:rsidRPr="00A44783">
        <w:rPr>
          <w:rFonts w:cs="Arial"/>
          <w:sz w:val="24"/>
          <w:szCs w:val="24"/>
        </w:rPr>
        <w:t>(8) корисник: буџет Републике Србије;</w:t>
      </w:r>
    </w:p>
    <w:p w:rsidR="0031435B" w:rsidRPr="00A44783" w:rsidRDefault="0031435B" w:rsidP="0016336A">
      <w:pPr>
        <w:spacing w:before="0"/>
        <w:rPr>
          <w:rFonts w:cs="Arial"/>
          <w:sz w:val="24"/>
          <w:szCs w:val="24"/>
        </w:rPr>
      </w:pPr>
      <w:r w:rsidRPr="00A44783">
        <w:rPr>
          <w:rFonts w:cs="Arial"/>
          <w:sz w:val="24"/>
          <w:szCs w:val="24"/>
        </w:rPr>
        <w:t>(9) назив уплатиоца, односно назив подносиоца захтева за заштиту права за којег је извршена уплата таксе;</w:t>
      </w:r>
    </w:p>
    <w:p w:rsidR="0031435B" w:rsidRPr="00A44783" w:rsidRDefault="0031435B" w:rsidP="0016336A">
      <w:pPr>
        <w:spacing w:before="0"/>
        <w:rPr>
          <w:rFonts w:cs="Arial"/>
          <w:sz w:val="24"/>
          <w:szCs w:val="24"/>
        </w:rPr>
      </w:pPr>
      <w:r w:rsidRPr="00A44783">
        <w:rPr>
          <w:rFonts w:cs="Arial"/>
          <w:sz w:val="24"/>
          <w:szCs w:val="24"/>
        </w:rPr>
        <w:t>(10) потпис овлашћеног лица банке.</w:t>
      </w:r>
    </w:p>
    <w:p w:rsidR="0031435B" w:rsidRPr="00A44783" w:rsidRDefault="0031435B" w:rsidP="0016336A">
      <w:pPr>
        <w:spacing w:before="0"/>
        <w:rPr>
          <w:rFonts w:cs="Arial"/>
          <w:sz w:val="24"/>
          <w:szCs w:val="24"/>
        </w:rPr>
      </w:pPr>
      <w:r w:rsidRPr="00A4478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A44783" w:rsidRDefault="0031435B" w:rsidP="0016336A">
      <w:pPr>
        <w:spacing w:before="0"/>
        <w:rPr>
          <w:rFonts w:cs="Arial"/>
          <w:sz w:val="24"/>
          <w:szCs w:val="24"/>
        </w:rPr>
      </w:pPr>
      <w:r w:rsidRPr="00A44783">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A44783" w:rsidRDefault="0031435B" w:rsidP="0016336A">
      <w:pPr>
        <w:spacing w:before="0"/>
        <w:rPr>
          <w:rFonts w:cs="Arial"/>
          <w:sz w:val="24"/>
          <w:szCs w:val="24"/>
        </w:rPr>
      </w:pPr>
      <w:r w:rsidRPr="00A44783">
        <w:rPr>
          <w:rFonts w:cs="Arial"/>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A44783">
        <w:rPr>
          <w:rFonts w:cs="Arial"/>
          <w:sz w:val="24"/>
          <w:szCs w:val="24"/>
        </w:rPr>
        <w:lastRenderedPageBreak/>
        <w:t>заштиту права (банке и други субјекти) који имају отворен рачун код Народне банке Србије у складу са законом и другим прописом.</w:t>
      </w:r>
    </w:p>
    <w:p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A44783" w:rsidRDefault="0031435B" w:rsidP="0016336A">
      <w:pPr>
        <w:spacing w:before="0"/>
        <w:rPr>
          <w:rFonts w:cs="Arial"/>
          <w:sz w:val="24"/>
          <w:szCs w:val="24"/>
        </w:rPr>
      </w:pPr>
    </w:p>
    <w:p w:rsidR="0031435B" w:rsidRPr="00A44783" w:rsidRDefault="0031435B" w:rsidP="0016336A">
      <w:pPr>
        <w:spacing w:before="0"/>
        <w:rPr>
          <w:rFonts w:cs="Arial"/>
          <w:sz w:val="24"/>
          <w:szCs w:val="24"/>
        </w:rPr>
      </w:pPr>
      <w:r w:rsidRPr="00A44783">
        <w:rPr>
          <w:rFonts w:cs="Arial"/>
          <w:sz w:val="24"/>
          <w:szCs w:val="24"/>
        </w:rPr>
        <w:t>УПЛАТА ИЗ ИНОСТРАНСТВА</w:t>
      </w:r>
    </w:p>
    <w:p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A44783" w:rsidRDefault="0031435B" w:rsidP="0016336A">
      <w:pPr>
        <w:spacing w:before="0"/>
        <w:rPr>
          <w:rFonts w:cs="Arial"/>
          <w:sz w:val="24"/>
          <w:szCs w:val="24"/>
        </w:rPr>
      </w:pPr>
    </w:p>
    <w:p w:rsidR="0031435B" w:rsidRPr="00A44783" w:rsidRDefault="0031435B" w:rsidP="0016336A">
      <w:pPr>
        <w:spacing w:before="0"/>
        <w:rPr>
          <w:rFonts w:cs="Arial"/>
          <w:sz w:val="24"/>
          <w:szCs w:val="24"/>
        </w:rPr>
      </w:pPr>
      <w:r w:rsidRPr="00A44783">
        <w:rPr>
          <w:rFonts w:cs="Arial"/>
          <w:sz w:val="24"/>
          <w:szCs w:val="24"/>
        </w:rPr>
        <w:t>НАЗИВ И АДРЕСА БАНКЕ:</w:t>
      </w:r>
    </w:p>
    <w:p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rsidR="0031435B" w:rsidRPr="00A44783" w:rsidRDefault="0031435B" w:rsidP="0016336A">
      <w:pPr>
        <w:spacing w:before="0"/>
        <w:rPr>
          <w:rFonts w:cs="Arial"/>
          <w:sz w:val="24"/>
          <w:szCs w:val="24"/>
        </w:rPr>
      </w:pPr>
      <w:r w:rsidRPr="00A44783">
        <w:rPr>
          <w:rFonts w:cs="Arial"/>
          <w:sz w:val="24"/>
          <w:szCs w:val="24"/>
        </w:rPr>
        <w:t>11000 Београд, ул. Немањина бр. 17</w:t>
      </w:r>
    </w:p>
    <w:p w:rsidR="0031435B" w:rsidRPr="00A44783" w:rsidRDefault="0031435B" w:rsidP="0016336A">
      <w:pPr>
        <w:spacing w:before="0"/>
        <w:rPr>
          <w:rFonts w:cs="Arial"/>
          <w:sz w:val="24"/>
          <w:szCs w:val="24"/>
        </w:rPr>
      </w:pPr>
      <w:r w:rsidRPr="00A44783">
        <w:rPr>
          <w:rFonts w:cs="Arial"/>
          <w:sz w:val="24"/>
          <w:szCs w:val="24"/>
        </w:rPr>
        <w:t>Србија</w:t>
      </w:r>
    </w:p>
    <w:p w:rsidR="0031435B" w:rsidRPr="00A44783" w:rsidRDefault="0031435B" w:rsidP="0016336A">
      <w:pPr>
        <w:spacing w:before="0"/>
        <w:rPr>
          <w:rFonts w:cs="Arial"/>
          <w:sz w:val="24"/>
          <w:szCs w:val="24"/>
        </w:rPr>
      </w:pPr>
      <w:r w:rsidRPr="00A44783">
        <w:rPr>
          <w:rFonts w:cs="Arial"/>
          <w:sz w:val="24"/>
          <w:szCs w:val="24"/>
        </w:rPr>
        <w:t>SWIFT CODE: NBSRRSBGXXX</w:t>
      </w:r>
    </w:p>
    <w:p w:rsidR="0031435B" w:rsidRPr="00A44783" w:rsidRDefault="0031435B" w:rsidP="0016336A">
      <w:pPr>
        <w:spacing w:before="0"/>
        <w:rPr>
          <w:rFonts w:cs="Arial"/>
          <w:sz w:val="24"/>
          <w:szCs w:val="24"/>
        </w:rPr>
      </w:pPr>
    </w:p>
    <w:p w:rsidR="0031435B" w:rsidRPr="00A44783" w:rsidRDefault="0031435B" w:rsidP="0016336A">
      <w:pPr>
        <w:spacing w:before="0"/>
        <w:rPr>
          <w:rFonts w:cs="Arial"/>
          <w:sz w:val="24"/>
          <w:szCs w:val="24"/>
        </w:rPr>
      </w:pPr>
      <w:r w:rsidRPr="00A44783">
        <w:rPr>
          <w:rFonts w:cs="Arial"/>
          <w:sz w:val="24"/>
          <w:szCs w:val="24"/>
        </w:rPr>
        <w:t>НАЗИВ И АДРЕСА ИНСТИТУЦИЈЕ:</w:t>
      </w:r>
    </w:p>
    <w:p w:rsidR="0031435B" w:rsidRPr="00A44783" w:rsidRDefault="0031435B" w:rsidP="0016336A">
      <w:pPr>
        <w:spacing w:before="0"/>
        <w:rPr>
          <w:rFonts w:cs="Arial"/>
          <w:sz w:val="24"/>
          <w:szCs w:val="24"/>
        </w:rPr>
      </w:pPr>
      <w:r w:rsidRPr="00A44783">
        <w:rPr>
          <w:rFonts w:cs="Arial"/>
          <w:sz w:val="24"/>
          <w:szCs w:val="24"/>
        </w:rPr>
        <w:t>Министарство финансија</w:t>
      </w:r>
    </w:p>
    <w:p w:rsidR="0031435B" w:rsidRPr="00A44783" w:rsidRDefault="0031435B" w:rsidP="0016336A">
      <w:pPr>
        <w:spacing w:before="0"/>
        <w:rPr>
          <w:rFonts w:cs="Arial"/>
          <w:sz w:val="24"/>
          <w:szCs w:val="24"/>
        </w:rPr>
      </w:pPr>
      <w:r w:rsidRPr="00A44783">
        <w:rPr>
          <w:rFonts w:cs="Arial"/>
          <w:sz w:val="24"/>
          <w:szCs w:val="24"/>
        </w:rPr>
        <w:t>Управа за трезор</w:t>
      </w:r>
    </w:p>
    <w:p w:rsidR="0031435B" w:rsidRPr="00A44783" w:rsidRDefault="0031435B" w:rsidP="0016336A">
      <w:pPr>
        <w:spacing w:before="0"/>
        <w:rPr>
          <w:rFonts w:cs="Arial"/>
          <w:sz w:val="24"/>
          <w:szCs w:val="24"/>
        </w:rPr>
      </w:pPr>
      <w:r w:rsidRPr="00A44783">
        <w:rPr>
          <w:rFonts w:cs="Arial"/>
          <w:sz w:val="24"/>
          <w:szCs w:val="24"/>
        </w:rPr>
        <w:t>ул. Поп Лукина бр. 7-9</w:t>
      </w:r>
    </w:p>
    <w:p w:rsidR="0031435B" w:rsidRPr="00A44783" w:rsidRDefault="0031435B" w:rsidP="0016336A">
      <w:pPr>
        <w:spacing w:before="0"/>
        <w:rPr>
          <w:rFonts w:cs="Arial"/>
          <w:sz w:val="24"/>
          <w:szCs w:val="24"/>
        </w:rPr>
      </w:pPr>
      <w:r w:rsidRPr="00A44783">
        <w:rPr>
          <w:rFonts w:cs="Arial"/>
          <w:sz w:val="24"/>
          <w:szCs w:val="24"/>
        </w:rPr>
        <w:t>11000 Београд</w:t>
      </w:r>
    </w:p>
    <w:p w:rsidR="0031435B" w:rsidRPr="00A44783" w:rsidRDefault="0031435B" w:rsidP="0016336A">
      <w:pPr>
        <w:spacing w:before="0"/>
        <w:rPr>
          <w:rFonts w:cs="Arial"/>
          <w:sz w:val="24"/>
          <w:szCs w:val="24"/>
        </w:rPr>
      </w:pPr>
      <w:r w:rsidRPr="00A44783">
        <w:rPr>
          <w:rFonts w:cs="Arial"/>
          <w:sz w:val="24"/>
          <w:szCs w:val="24"/>
        </w:rPr>
        <w:t>IBAN: RS 35908500103019323073</w:t>
      </w:r>
    </w:p>
    <w:p w:rsidR="0031435B" w:rsidRPr="00A44783" w:rsidRDefault="0031435B" w:rsidP="0016336A">
      <w:pPr>
        <w:spacing w:before="0"/>
        <w:rPr>
          <w:rFonts w:cs="Arial"/>
          <w:sz w:val="24"/>
          <w:szCs w:val="24"/>
        </w:rPr>
      </w:pPr>
      <w:r w:rsidRPr="00A44783">
        <w:rPr>
          <w:rFonts w:cs="Arial"/>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A44783" w:rsidRDefault="0031435B" w:rsidP="0016336A">
      <w:pPr>
        <w:spacing w:before="0"/>
        <w:rPr>
          <w:rFonts w:cs="Arial"/>
          <w:sz w:val="24"/>
          <w:szCs w:val="24"/>
        </w:rPr>
      </w:pPr>
      <w:r w:rsidRPr="00A44783">
        <w:rPr>
          <w:rFonts w:cs="Arial"/>
          <w:sz w:val="24"/>
          <w:szCs w:val="24"/>
        </w:rPr>
        <w:t>– број у поступку јавне набавке на које се захтев за заштиту права односи и</w:t>
      </w:r>
    </w:p>
    <w:p w:rsidR="0031435B" w:rsidRPr="00A44783" w:rsidRDefault="0031435B" w:rsidP="0016336A">
      <w:pPr>
        <w:spacing w:before="0"/>
        <w:rPr>
          <w:rFonts w:cs="Arial"/>
          <w:sz w:val="24"/>
          <w:szCs w:val="24"/>
        </w:rPr>
      </w:pPr>
      <w:r w:rsidRPr="00A44783">
        <w:rPr>
          <w:rFonts w:cs="Arial"/>
          <w:sz w:val="24"/>
          <w:szCs w:val="24"/>
        </w:rPr>
        <w:t>назив наручиоца у поступку јавне набавке.</w:t>
      </w:r>
    </w:p>
    <w:p w:rsidR="0031435B" w:rsidRPr="00A44783"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p w:rsidR="00357654" w:rsidRPr="00A44783" w:rsidRDefault="00357654" w:rsidP="0016336A">
      <w:pPr>
        <w:pStyle w:val="KDParagraf"/>
        <w:spacing w:before="0"/>
        <w:rPr>
          <w:rFonts w:cs="Arial"/>
          <w:sz w:val="24"/>
          <w:szCs w:val="24"/>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A44783" w:rsidTr="00E75072">
        <w:trPr>
          <w:trHeight w:val="30"/>
        </w:trPr>
        <w:tc>
          <w:tcPr>
            <w:tcW w:w="9625" w:type="dxa"/>
            <w:gridSpan w:val="2"/>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EUR</w:t>
            </w:r>
          </w:p>
        </w:tc>
      </w:tr>
      <w:tr w:rsidR="00886827" w:rsidRPr="00A44783" w:rsidTr="00D0738A">
        <w:trPr>
          <w:trHeight w:val="20"/>
        </w:trPr>
        <w:tc>
          <w:tcPr>
            <w:tcW w:w="4765"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6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EUR- AMOUNT</w:t>
            </w:r>
          </w:p>
        </w:tc>
      </w:tr>
      <w:tr w:rsidR="00886827" w:rsidRPr="00A44783" w:rsidTr="00D0738A">
        <w:trPr>
          <w:trHeight w:val="20"/>
        </w:trPr>
        <w:tc>
          <w:tcPr>
            <w:tcW w:w="4765"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rsidTr="00D0738A">
        <w:trPr>
          <w:trHeight w:val="20"/>
        </w:trPr>
        <w:tc>
          <w:tcPr>
            <w:tcW w:w="4765"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rsidTr="00D0738A">
        <w:trPr>
          <w:trHeight w:val="1113"/>
        </w:trPr>
        <w:tc>
          <w:tcPr>
            <w:tcW w:w="4765"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tc>
        <w:tc>
          <w:tcPr>
            <w:tcW w:w="486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DEUTDEFFXXX</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AG, F/M</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TAUNUSANLAGE 12</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GERMANY</w:t>
            </w:r>
          </w:p>
        </w:tc>
      </w:tr>
      <w:tr w:rsidR="00886827" w:rsidRPr="00A44783" w:rsidTr="00D0738A">
        <w:trPr>
          <w:trHeight w:val="1689"/>
        </w:trPr>
        <w:tc>
          <w:tcPr>
            <w:tcW w:w="4765"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tc>
        <w:tc>
          <w:tcPr>
            <w:tcW w:w="486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/DE20500700100935930800</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NBS BEOGRAD,</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rsidTr="00D0738A">
        <w:trPr>
          <w:trHeight w:val="20"/>
        </w:trPr>
        <w:tc>
          <w:tcPr>
            <w:tcW w:w="4765"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tc>
        <w:tc>
          <w:tcPr>
            <w:tcW w:w="486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rsidTr="00D0738A">
        <w:trPr>
          <w:trHeight w:val="20"/>
        </w:trPr>
        <w:tc>
          <w:tcPr>
            <w:tcW w:w="4765"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6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86827" w:rsidRPr="00A44783" w:rsidTr="00D0738A">
        <w:trPr>
          <w:trHeight w:val="20"/>
        </w:trPr>
        <w:tc>
          <w:tcPr>
            <w:tcW w:w="4765" w:type="dxa"/>
            <w:shd w:val="clear" w:color="auto" w:fill="auto"/>
          </w:tcPr>
          <w:p w:rsidR="00886827" w:rsidRPr="00A44783" w:rsidRDefault="00886827" w:rsidP="0016336A">
            <w:pPr>
              <w:pStyle w:val="KDParagraf"/>
              <w:spacing w:before="0"/>
              <w:rPr>
                <w:rFonts w:cs="Arial"/>
                <w:sz w:val="24"/>
                <w:szCs w:val="24"/>
                <w:lang w:bidi="en-US"/>
              </w:rPr>
            </w:pPr>
          </w:p>
        </w:tc>
        <w:tc>
          <w:tcPr>
            <w:tcW w:w="4860" w:type="dxa"/>
            <w:shd w:val="clear" w:color="auto" w:fill="auto"/>
          </w:tcPr>
          <w:p w:rsidR="00886827" w:rsidRPr="00A44783" w:rsidRDefault="00886827" w:rsidP="0016336A">
            <w:pPr>
              <w:pStyle w:val="KDParagraf"/>
              <w:spacing w:before="0"/>
              <w:rPr>
                <w:rFonts w:cs="Arial"/>
                <w:sz w:val="24"/>
                <w:szCs w:val="24"/>
                <w:lang w:bidi="en-US"/>
              </w:rPr>
            </w:pPr>
          </w:p>
        </w:tc>
      </w:tr>
    </w:tbl>
    <w:p w:rsidR="00886827" w:rsidRPr="00A44783" w:rsidRDefault="00886827" w:rsidP="0016336A">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44783" w:rsidTr="005C0AF9">
        <w:tc>
          <w:tcPr>
            <w:tcW w:w="4786"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USD</w:t>
            </w:r>
          </w:p>
        </w:tc>
        <w:tc>
          <w:tcPr>
            <w:tcW w:w="4820" w:type="dxa"/>
            <w:shd w:val="clear" w:color="auto" w:fill="auto"/>
          </w:tcPr>
          <w:p w:rsidR="00886827" w:rsidRPr="00A44783" w:rsidRDefault="00886827" w:rsidP="0016336A">
            <w:pPr>
              <w:pStyle w:val="KDParagraf"/>
              <w:spacing w:before="0"/>
              <w:rPr>
                <w:rFonts w:cs="Arial"/>
                <w:sz w:val="24"/>
                <w:szCs w:val="24"/>
                <w:lang w:bidi="en-US"/>
              </w:rPr>
            </w:pPr>
          </w:p>
        </w:tc>
      </w:tr>
      <w:tr w:rsidR="00886827" w:rsidRPr="00A44783" w:rsidTr="005C0AF9">
        <w:tc>
          <w:tcPr>
            <w:tcW w:w="4786"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2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USD- AMOUNT</w:t>
            </w:r>
          </w:p>
        </w:tc>
      </w:tr>
      <w:tr w:rsidR="00886827" w:rsidRPr="00A44783" w:rsidTr="005C0AF9">
        <w:tc>
          <w:tcPr>
            <w:tcW w:w="4786"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2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rsidTr="005C0AF9">
        <w:tc>
          <w:tcPr>
            <w:tcW w:w="4786"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p w:rsidR="00886827" w:rsidRPr="00A44783" w:rsidRDefault="00886827" w:rsidP="0016336A">
            <w:pPr>
              <w:pStyle w:val="KDParagraf"/>
              <w:spacing w:before="0"/>
              <w:rPr>
                <w:rFonts w:cs="Arial"/>
                <w:sz w:val="24"/>
                <w:szCs w:val="24"/>
                <w:lang w:bidi="en-US"/>
              </w:rPr>
            </w:pPr>
          </w:p>
        </w:tc>
        <w:tc>
          <w:tcPr>
            <w:tcW w:w="482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BKTRUS33XXX</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TRUST COMPANIY</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AMERICAS, NEW YORK</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60 WALL STREET</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UNITED STATES</w:t>
            </w:r>
          </w:p>
        </w:tc>
      </w:tr>
      <w:tr w:rsidR="00886827" w:rsidRPr="00A44783" w:rsidTr="005C0AF9">
        <w:tc>
          <w:tcPr>
            <w:tcW w:w="4786"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p w:rsidR="00886827" w:rsidRPr="00A44783" w:rsidRDefault="00886827" w:rsidP="0016336A">
            <w:pPr>
              <w:pStyle w:val="KDParagraf"/>
              <w:spacing w:before="0"/>
              <w:rPr>
                <w:rFonts w:cs="Arial"/>
                <w:sz w:val="24"/>
                <w:szCs w:val="24"/>
                <w:lang w:bidi="en-US"/>
              </w:rPr>
            </w:pPr>
          </w:p>
        </w:tc>
        <w:tc>
          <w:tcPr>
            <w:tcW w:w="482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 BEOGRAD,</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rsidTr="005C0AF9">
        <w:tc>
          <w:tcPr>
            <w:tcW w:w="4786"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p w:rsidR="00886827" w:rsidRPr="00A44783" w:rsidRDefault="00886827" w:rsidP="0016336A">
            <w:pPr>
              <w:pStyle w:val="KDParagraf"/>
              <w:spacing w:before="0"/>
              <w:rPr>
                <w:rFonts w:cs="Arial"/>
                <w:sz w:val="24"/>
                <w:szCs w:val="24"/>
                <w:lang w:bidi="en-US"/>
              </w:rPr>
            </w:pPr>
          </w:p>
        </w:tc>
        <w:tc>
          <w:tcPr>
            <w:tcW w:w="482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rsidTr="005C0AF9">
        <w:tc>
          <w:tcPr>
            <w:tcW w:w="4786"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20" w:type="dxa"/>
            <w:shd w:val="clear" w:color="auto" w:fill="auto"/>
          </w:tcPr>
          <w:p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bl>
    <w:p w:rsidR="008246A7" w:rsidRDefault="008246A7" w:rsidP="0016336A">
      <w:pPr>
        <w:pStyle w:val="KDPodnaslov2"/>
        <w:spacing w:before="0"/>
        <w:jc w:val="both"/>
        <w:rPr>
          <w:rFonts w:cs="Arial"/>
          <w:sz w:val="24"/>
          <w:szCs w:val="24"/>
        </w:rPr>
      </w:pPr>
      <w:bookmarkStart w:id="243" w:name="_Toc441651610"/>
      <w:bookmarkStart w:id="244" w:name="_Toc442559921"/>
    </w:p>
    <w:p w:rsidR="008D2B23" w:rsidRPr="00A44783" w:rsidRDefault="008D2B23" w:rsidP="00544B5F">
      <w:pPr>
        <w:pStyle w:val="KDPodnaslov2"/>
        <w:numPr>
          <w:ilvl w:val="1"/>
          <w:numId w:val="25"/>
        </w:numPr>
        <w:spacing w:before="0"/>
        <w:ind w:left="0" w:hanging="90"/>
        <w:jc w:val="both"/>
        <w:rPr>
          <w:rFonts w:cs="Arial"/>
          <w:sz w:val="24"/>
          <w:szCs w:val="24"/>
        </w:rPr>
      </w:pPr>
      <w:r w:rsidRPr="00A44783">
        <w:rPr>
          <w:rFonts w:cs="Arial"/>
          <w:sz w:val="24"/>
          <w:szCs w:val="24"/>
        </w:rPr>
        <w:t xml:space="preserve">Закључивање </w:t>
      </w:r>
      <w:r w:rsidR="007E3AF6" w:rsidRPr="00A44783">
        <w:rPr>
          <w:rFonts w:cs="Arial"/>
          <w:sz w:val="24"/>
          <w:szCs w:val="24"/>
        </w:rPr>
        <w:t xml:space="preserve">и ступање на снагу </w:t>
      </w:r>
      <w:r w:rsidRPr="00A44783">
        <w:rPr>
          <w:rFonts w:cs="Arial"/>
          <w:sz w:val="24"/>
          <w:szCs w:val="24"/>
        </w:rPr>
        <w:t>уговора</w:t>
      </w:r>
      <w:bookmarkEnd w:id="243"/>
      <w:bookmarkEnd w:id="244"/>
      <w:r w:rsidR="00535917">
        <w:rPr>
          <w:rFonts w:cs="Arial"/>
          <w:sz w:val="24"/>
          <w:szCs w:val="24"/>
          <w:lang w:val="sr-Cyrl-CS"/>
        </w:rPr>
        <w:t xml:space="preserve"> по партијама</w:t>
      </w:r>
    </w:p>
    <w:p w:rsidR="001E451B" w:rsidRDefault="001E451B" w:rsidP="00642743">
      <w:pPr>
        <w:spacing w:before="0"/>
        <w:rPr>
          <w:rFonts w:cs="Arial"/>
          <w:sz w:val="24"/>
          <w:szCs w:val="24"/>
          <w:lang w:val="sr-Cyrl-CS"/>
        </w:rPr>
      </w:pPr>
    </w:p>
    <w:p w:rsidR="00642743" w:rsidRPr="00642743" w:rsidRDefault="008D2B23" w:rsidP="00642743">
      <w:pPr>
        <w:spacing w:before="0"/>
        <w:rPr>
          <w:rFonts w:cs="Arial"/>
          <w:sz w:val="24"/>
          <w:szCs w:val="24"/>
          <w:lang w:val="sr-Cyrl-CS"/>
        </w:rPr>
      </w:pPr>
      <w:r w:rsidRPr="00A44783">
        <w:rPr>
          <w:rFonts w:cs="Arial"/>
          <w:sz w:val="24"/>
          <w:szCs w:val="24"/>
        </w:rPr>
        <w:t xml:space="preserve">Наручилац ће доставити уговор о јавној набавци понуђачу којем је додељен уговор у року од </w:t>
      </w:r>
      <w:r w:rsidR="00B02ADD" w:rsidRPr="00A44783">
        <w:rPr>
          <w:rFonts w:cs="Arial"/>
          <w:sz w:val="24"/>
          <w:szCs w:val="24"/>
        </w:rPr>
        <w:t>8</w:t>
      </w:r>
      <w:r w:rsidR="00642743">
        <w:rPr>
          <w:rFonts w:cs="Arial"/>
          <w:sz w:val="24"/>
          <w:szCs w:val="24"/>
          <w:lang w:val="sr-Cyrl-CS"/>
        </w:rPr>
        <w:t xml:space="preserve"> </w:t>
      </w:r>
      <w:r w:rsidR="00B02ADD" w:rsidRPr="00A44783">
        <w:rPr>
          <w:rFonts w:cs="Arial"/>
          <w:sz w:val="24"/>
          <w:szCs w:val="24"/>
        </w:rPr>
        <w:t>(</w:t>
      </w:r>
      <w:r w:rsidRPr="00A44783">
        <w:rPr>
          <w:rFonts w:cs="Arial"/>
          <w:sz w:val="24"/>
          <w:szCs w:val="24"/>
        </w:rPr>
        <w:t>осам</w:t>
      </w:r>
      <w:r w:rsidR="00B02ADD" w:rsidRPr="00A44783">
        <w:rPr>
          <w:rFonts w:cs="Arial"/>
          <w:sz w:val="24"/>
          <w:szCs w:val="24"/>
        </w:rPr>
        <w:t>)</w:t>
      </w:r>
      <w:r w:rsidRPr="00A44783">
        <w:rPr>
          <w:rFonts w:cs="Arial"/>
          <w:sz w:val="24"/>
          <w:szCs w:val="24"/>
        </w:rPr>
        <w:t xml:space="preserve"> дана од протека рока за под</w:t>
      </w:r>
      <w:r w:rsidR="007E3AF6" w:rsidRPr="00A44783">
        <w:rPr>
          <w:rFonts w:cs="Arial"/>
          <w:sz w:val="24"/>
          <w:szCs w:val="24"/>
        </w:rPr>
        <w:t xml:space="preserve">ношење захтева за </w:t>
      </w:r>
      <w:r w:rsidR="007E3AF6" w:rsidRPr="00642743">
        <w:rPr>
          <w:rFonts w:cs="Arial"/>
          <w:sz w:val="24"/>
          <w:szCs w:val="24"/>
        </w:rPr>
        <w:t>заштиту права.</w:t>
      </w:r>
    </w:p>
    <w:p w:rsidR="00642743" w:rsidRPr="00642743" w:rsidRDefault="00642743" w:rsidP="00642743">
      <w:pPr>
        <w:spacing w:before="0"/>
        <w:rPr>
          <w:rFonts w:cs="Arial"/>
          <w:sz w:val="24"/>
          <w:szCs w:val="24"/>
          <w:lang w:val="sr-Cyrl-CS"/>
        </w:rPr>
      </w:pPr>
    </w:p>
    <w:p w:rsidR="00642743" w:rsidRPr="00642743" w:rsidRDefault="00642743" w:rsidP="00642743">
      <w:pPr>
        <w:spacing w:before="0"/>
        <w:rPr>
          <w:rFonts w:cs="Arial"/>
          <w:sz w:val="24"/>
          <w:szCs w:val="24"/>
          <w:lang w:val="sr-Cyrl-CS"/>
        </w:rPr>
      </w:pPr>
      <w:r w:rsidRPr="00642743">
        <w:rPr>
          <w:rFonts w:cs="Arial"/>
          <w:sz w:val="24"/>
          <w:szCs w:val="24"/>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p>
    <w:p w:rsidR="00642743" w:rsidRPr="00642743" w:rsidRDefault="00642743" w:rsidP="00642743">
      <w:pPr>
        <w:spacing w:before="0"/>
        <w:rPr>
          <w:rFonts w:cs="Arial"/>
          <w:sz w:val="24"/>
          <w:szCs w:val="24"/>
          <w:lang w:val="sr-Cyrl-CS"/>
        </w:rPr>
      </w:pPr>
    </w:p>
    <w:p w:rsidR="00642743" w:rsidRPr="00642743" w:rsidRDefault="00642743" w:rsidP="00642743">
      <w:pPr>
        <w:spacing w:before="0"/>
        <w:rPr>
          <w:rFonts w:cs="Arial"/>
          <w:sz w:val="24"/>
          <w:szCs w:val="24"/>
        </w:rPr>
      </w:pPr>
      <w:r w:rsidRPr="00642743">
        <w:rPr>
          <w:sz w:val="24"/>
          <w:szCs w:val="24"/>
        </w:rPr>
        <w:t xml:space="preserve">Такође, понуђач је дужан да закључи и Уговор о </w:t>
      </w:r>
      <w:r w:rsidRPr="00642743">
        <w:rPr>
          <w:rFonts w:cs="Arial"/>
          <w:sz w:val="24"/>
          <w:szCs w:val="24"/>
        </w:rPr>
        <w:t>чувању пословне тајне и поверљивих информација који ће му доставити Наручилац.</w:t>
      </w:r>
    </w:p>
    <w:p w:rsidR="00642743" w:rsidRPr="00642743" w:rsidRDefault="00642743" w:rsidP="0016336A">
      <w:pPr>
        <w:spacing w:before="0"/>
        <w:rPr>
          <w:rFonts w:cs="Arial"/>
          <w:sz w:val="24"/>
          <w:szCs w:val="24"/>
          <w:lang w:val="sr-Cyrl-CS"/>
        </w:rPr>
      </w:pPr>
    </w:p>
    <w:p w:rsidR="007E3AF6" w:rsidRDefault="007E3AF6" w:rsidP="0016336A">
      <w:pPr>
        <w:spacing w:before="0"/>
        <w:rPr>
          <w:rFonts w:cs="Arial"/>
          <w:sz w:val="24"/>
          <w:szCs w:val="24"/>
          <w:lang w:val="sr-Cyrl-CS"/>
        </w:rPr>
      </w:pPr>
      <w:r w:rsidRPr="00A44783">
        <w:rPr>
          <w:rFonts w:cs="Arial"/>
          <w:sz w:val="24"/>
          <w:szCs w:val="24"/>
        </w:rPr>
        <w:t>Понуђач којем буде додељен уговор, обавезан је да у року од највише 10</w:t>
      </w:r>
      <w:r w:rsidR="00C90C34" w:rsidRPr="00A44783">
        <w:rPr>
          <w:rFonts w:cs="Arial"/>
          <w:sz w:val="24"/>
          <w:szCs w:val="24"/>
        </w:rPr>
        <w:t xml:space="preserve"> </w:t>
      </w:r>
      <w:r w:rsidR="00B02ADD" w:rsidRPr="00A44783">
        <w:rPr>
          <w:rFonts w:cs="Arial"/>
          <w:sz w:val="24"/>
          <w:szCs w:val="24"/>
        </w:rPr>
        <w:t xml:space="preserve">(десет) дана </w:t>
      </w:r>
      <w:r w:rsidRPr="00A44783">
        <w:rPr>
          <w:rFonts w:cs="Arial"/>
          <w:sz w:val="24"/>
          <w:szCs w:val="24"/>
        </w:rPr>
        <w:t>од дана закључења уговора достави банкарску гар</w:t>
      </w:r>
      <w:r w:rsidR="00D0738A" w:rsidRPr="00A44783">
        <w:rPr>
          <w:rFonts w:cs="Arial"/>
          <w:sz w:val="24"/>
          <w:szCs w:val="24"/>
        </w:rPr>
        <w:t>анцију за добро извршење посла</w:t>
      </w:r>
      <w:r w:rsidR="00855ED3" w:rsidRPr="00A44783">
        <w:rPr>
          <w:rFonts w:cs="Arial"/>
          <w:sz w:val="24"/>
          <w:szCs w:val="24"/>
        </w:rPr>
        <w:t>.</w:t>
      </w:r>
    </w:p>
    <w:p w:rsidR="00642743" w:rsidRPr="00642743" w:rsidRDefault="00642743" w:rsidP="0016336A">
      <w:pPr>
        <w:spacing w:before="0"/>
        <w:rPr>
          <w:rFonts w:cs="Arial"/>
          <w:sz w:val="24"/>
          <w:szCs w:val="24"/>
          <w:lang w:val="sr-Cyrl-CS"/>
        </w:rPr>
      </w:pPr>
    </w:p>
    <w:p w:rsidR="007E3AF6" w:rsidRDefault="007E3AF6" w:rsidP="0016336A">
      <w:pPr>
        <w:spacing w:before="0"/>
        <w:rPr>
          <w:rFonts w:cs="Arial"/>
          <w:sz w:val="24"/>
          <w:szCs w:val="24"/>
          <w:lang w:val="ru-RU"/>
        </w:rPr>
      </w:pPr>
      <w:r w:rsidRPr="00A44783">
        <w:rPr>
          <w:rFonts w:cs="Arial"/>
          <w:sz w:val="24"/>
          <w:szCs w:val="24"/>
          <w:lang w:val="ru-RU"/>
        </w:rPr>
        <w:t>Уколико у року за подношење понуда пристигне само једна понуда и та понуда буде прихватљива, наручилац ће сходно</w:t>
      </w:r>
      <w:r w:rsidR="00C90C34" w:rsidRPr="00A44783">
        <w:rPr>
          <w:rFonts w:cs="Arial"/>
          <w:sz w:val="24"/>
          <w:szCs w:val="24"/>
          <w:lang w:val="ru-RU"/>
        </w:rPr>
        <w:t xml:space="preserve"> члану 112. став 2. тачка 5.</w:t>
      </w:r>
      <w:r w:rsidR="00F97448" w:rsidRPr="00A44783">
        <w:rPr>
          <w:rFonts w:cs="Arial"/>
          <w:sz w:val="24"/>
          <w:szCs w:val="24"/>
          <w:lang w:val="ru-RU"/>
        </w:rPr>
        <w:t xml:space="preserve"> Закона </w:t>
      </w:r>
      <w:r w:rsidRPr="00A44783">
        <w:rPr>
          <w:rFonts w:cs="Arial"/>
          <w:sz w:val="24"/>
          <w:szCs w:val="24"/>
          <w:lang w:val="ru-RU"/>
        </w:rPr>
        <w:t xml:space="preserve">закључити уговор са понуђачем и пре истека рока за подношење захтева за заштиту права. </w:t>
      </w:r>
    </w:p>
    <w:p w:rsidR="00357654" w:rsidRPr="00A44783" w:rsidRDefault="00357654" w:rsidP="0016336A">
      <w:pPr>
        <w:spacing w:before="0"/>
        <w:rPr>
          <w:rFonts w:cs="Arial"/>
          <w:sz w:val="24"/>
          <w:szCs w:val="24"/>
          <w:lang w:val="ru-RU"/>
        </w:rPr>
      </w:pPr>
    </w:p>
    <w:p w:rsidR="008D2B23" w:rsidRPr="00A44783" w:rsidRDefault="008D2B23" w:rsidP="00544B5F">
      <w:pPr>
        <w:pStyle w:val="KDPodnaslov2"/>
        <w:numPr>
          <w:ilvl w:val="1"/>
          <w:numId w:val="25"/>
        </w:numPr>
        <w:spacing w:before="0"/>
        <w:ind w:left="-90" w:firstLine="0"/>
        <w:jc w:val="both"/>
        <w:rPr>
          <w:rFonts w:cs="Arial"/>
          <w:sz w:val="24"/>
          <w:szCs w:val="24"/>
        </w:rPr>
      </w:pPr>
      <w:bookmarkStart w:id="245" w:name="_Toc441651611"/>
      <w:bookmarkStart w:id="246" w:name="_Toc442559922"/>
      <w:r w:rsidRPr="00A44783">
        <w:rPr>
          <w:rFonts w:cs="Arial"/>
          <w:sz w:val="24"/>
          <w:szCs w:val="24"/>
        </w:rPr>
        <w:t>Измене током трајања уговора</w:t>
      </w:r>
      <w:bookmarkEnd w:id="245"/>
      <w:bookmarkEnd w:id="246"/>
    </w:p>
    <w:p w:rsidR="001E451B" w:rsidRDefault="001E451B" w:rsidP="0016336A">
      <w:pPr>
        <w:spacing w:before="0"/>
        <w:rPr>
          <w:rFonts w:cs="Arial"/>
          <w:sz w:val="24"/>
          <w:szCs w:val="24"/>
          <w:lang w:val="sr-Cyrl-CS" w:eastAsia="sr-Latn-CS"/>
        </w:rPr>
      </w:pPr>
    </w:p>
    <w:p w:rsidR="008D2B23" w:rsidRDefault="008D2B23" w:rsidP="0016336A">
      <w:pPr>
        <w:spacing w:before="0"/>
        <w:rPr>
          <w:rFonts w:cs="Arial"/>
          <w:sz w:val="24"/>
          <w:szCs w:val="24"/>
          <w:lang w:val="sr-Cyrl-CS" w:eastAsia="sr-Latn-CS"/>
        </w:rPr>
      </w:pPr>
      <w:r w:rsidRPr="00A4478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1636CA" w:rsidRDefault="001636CA" w:rsidP="0016336A">
      <w:pPr>
        <w:spacing w:before="0"/>
        <w:rPr>
          <w:rFonts w:cs="Arial"/>
          <w:sz w:val="24"/>
          <w:szCs w:val="24"/>
          <w:lang w:val="sr-Cyrl-CS" w:eastAsia="sr-Latn-CS"/>
        </w:rPr>
      </w:pPr>
    </w:p>
    <w:p w:rsidR="001636CA" w:rsidRDefault="001636CA" w:rsidP="0016336A">
      <w:pPr>
        <w:spacing w:before="0"/>
        <w:rPr>
          <w:rFonts w:cs="Arial"/>
          <w:sz w:val="24"/>
          <w:szCs w:val="24"/>
          <w:lang w:val="sr-Cyrl-CS" w:eastAsia="sr-Latn-CS"/>
        </w:rPr>
      </w:pPr>
      <w:r>
        <w:rPr>
          <w:rFonts w:cs="Arial"/>
          <w:sz w:val="24"/>
          <w:szCs w:val="24"/>
          <w:lang w:val="sr-Cyrl-CS" w:eastAsia="sr-Latn-CS"/>
        </w:rPr>
        <w:lastRenderedPageBreak/>
        <w:t xml:space="preserve">Измена Уговора о јавној набавци ће бити могућа у складу са члном 115. став 2. Закона у делу уговореног начина плаћања </w:t>
      </w:r>
      <w:r w:rsidR="0012187F">
        <w:rPr>
          <w:rFonts w:cs="Arial"/>
          <w:sz w:val="24"/>
          <w:szCs w:val="24"/>
          <w:lang w:val="sr-Cyrl-CS" w:eastAsia="sr-Latn-CS"/>
        </w:rPr>
        <w:t>и то</w:t>
      </w:r>
      <w:r>
        <w:rPr>
          <w:rFonts w:cs="Arial"/>
          <w:sz w:val="24"/>
          <w:szCs w:val="24"/>
          <w:lang w:val="sr-Cyrl-CS" w:eastAsia="sr-Latn-CS"/>
        </w:rPr>
        <w:t xml:space="preserve"> исплате последњих 10% уговорене цене, а под условом да </w:t>
      </w:r>
      <w:r w:rsidR="00C7367A">
        <w:rPr>
          <w:rFonts w:cs="Arial"/>
          <w:sz w:val="24"/>
          <w:szCs w:val="24"/>
          <w:lang w:val="sr-Cyrl-CS" w:eastAsia="sr-Latn-CS"/>
        </w:rPr>
        <w:t>Р</w:t>
      </w:r>
      <w:r>
        <w:rPr>
          <w:rFonts w:cs="Arial"/>
          <w:sz w:val="24"/>
          <w:szCs w:val="24"/>
          <w:lang w:val="sr-Cyrl-CS" w:eastAsia="sr-Latn-CS"/>
        </w:rPr>
        <w:t xml:space="preserve">евизиона комисија не изда свој извештај у року од </w:t>
      </w:r>
      <w:r w:rsidR="00CF19A5" w:rsidRPr="002255AF">
        <w:rPr>
          <w:rFonts w:cs="Arial"/>
          <w:sz w:val="24"/>
          <w:szCs w:val="24"/>
          <w:lang w:val="sr-Cyrl-CS" w:eastAsia="sr-Latn-CS"/>
        </w:rPr>
        <w:t>најдуже 6 (словима: шест) месеци</w:t>
      </w:r>
      <w:r w:rsidR="00C7367A" w:rsidRPr="002255AF">
        <w:rPr>
          <w:rFonts w:cs="Arial"/>
          <w:sz w:val="24"/>
          <w:szCs w:val="24"/>
          <w:lang w:val="sr-Cyrl-CS" w:eastAsia="sr-Latn-CS"/>
        </w:rPr>
        <w:t xml:space="preserve"> од дана подношења</w:t>
      </w:r>
      <w:r w:rsidR="00C7367A">
        <w:rPr>
          <w:rFonts w:cs="Arial"/>
          <w:sz w:val="24"/>
          <w:szCs w:val="24"/>
          <w:lang w:val="sr-Cyrl-CS" w:eastAsia="sr-Latn-CS"/>
        </w:rPr>
        <w:t xml:space="preserve"> захтева.</w:t>
      </w:r>
    </w:p>
    <w:p w:rsidR="00B40E2D" w:rsidRDefault="00B40E2D" w:rsidP="0016336A">
      <w:pPr>
        <w:spacing w:before="0"/>
        <w:rPr>
          <w:rFonts w:cs="Arial"/>
          <w:sz w:val="24"/>
          <w:szCs w:val="24"/>
          <w:lang w:val="sr-Cyrl-CS" w:eastAsia="sr-Latn-CS"/>
        </w:rPr>
      </w:pPr>
    </w:p>
    <w:p w:rsidR="00B40E2D" w:rsidRDefault="00B40E2D" w:rsidP="0016336A">
      <w:pPr>
        <w:spacing w:before="0"/>
        <w:rPr>
          <w:rFonts w:cs="Arial"/>
          <w:sz w:val="24"/>
          <w:szCs w:val="24"/>
          <w:lang w:val="sr-Cyrl-CS" w:eastAsia="sr-Latn-CS"/>
        </w:rPr>
      </w:pPr>
      <w:r>
        <w:rPr>
          <w:rFonts w:cs="Arial"/>
          <w:sz w:val="24"/>
          <w:szCs w:val="24"/>
          <w:lang w:val="sr-Cyrl-CS" w:eastAsia="sr-Latn-CS"/>
        </w:rPr>
        <w:t>Поред наведеног, Измена Уговора о јавној набавци ће бити могућа у складу са чланом 115. став 2. Закона</w:t>
      </w:r>
      <w:r w:rsidR="008177DB">
        <w:rPr>
          <w:rFonts w:cs="Arial"/>
          <w:sz w:val="24"/>
          <w:szCs w:val="24"/>
          <w:lang w:val="sr-Cyrl-CS" w:eastAsia="sr-Latn-CS"/>
        </w:rPr>
        <w:t xml:space="preserve"> и</w:t>
      </w:r>
      <w:r>
        <w:rPr>
          <w:rFonts w:cs="Arial"/>
          <w:sz w:val="24"/>
          <w:szCs w:val="24"/>
          <w:lang w:val="sr-Cyrl-CS" w:eastAsia="sr-Latn-CS"/>
        </w:rPr>
        <w:t xml:space="preserve"> у делу уговорене цене у смислу смањења исте, а у </w:t>
      </w:r>
      <w:r w:rsidR="007E4873">
        <w:rPr>
          <w:rFonts w:cs="Arial"/>
          <w:sz w:val="24"/>
          <w:szCs w:val="24"/>
          <w:lang w:val="sr-Cyrl-CS" w:eastAsia="sr-Latn-CS"/>
        </w:rPr>
        <w:t xml:space="preserve">зависности од резултата </w:t>
      </w:r>
      <w:r>
        <w:rPr>
          <w:rFonts w:cs="Arial"/>
          <w:sz w:val="24"/>
          <w:szCs w:val="24"/>
          <w:lang w:val="sr-Cyrl-CS" w:eastAsia="sr-Latn-CS"/>
        </w:rPr>
        <w:t>Студиј</w:t>
      </w:r>
      <w:r w:rsidR="00B97A44">
        <w:rPr>
          <w:rFonts w:cs="Arial"/>
          <w:sz w:val="24"/>
          <w:szCs w:val="24"/>
          <w:lang w:val="sr-Cyrl-CS" w:eastAsia="sr-Latn-CS"/>
        </w:rPr>
        <w:t>е</w:t>
      </w:r>
      <w:r>
        <w:rPr>
          <w:rFonts w:cs="Arial"/>
          <w:sz w:val="24"/>
          <w:szCs w:val="24"/>
          <w:lang w:val="sr-Cyrl-CS" w:eastAsia="sr-Latn-CS"/>
        </w:rPr>
        <w:t xml:space="preserve"> оправданости</w:t>
      </w:r>
      <w:r w:rsidR="00E43025">
        <w:rPr>
          <w:rFonts w:cs="Arial"/>
          <w:sz w:val="24"/>
          <w:szCs w:val="24"/>
          <w:lang w:val="sr-Cyrl-CS" w:eastAsia="sr-Latn-CS"/>
        </w:rPr>
        <w:t xml:space="preserve"> </w:t>
      </w:r>
      <w:r w:rsidR="00B97A44">
        <w:rPr>
          <w:rFonts w:cs="Arial"/>
          <w:sz w:val="24"/>
          <w:szCs w:val="24"/>
          <w:lang w:val="sr-Cyrl-CS" w:eastAsia="sr-Latn-CS"/>
        </w:rPr>
        <w:t xml:space="preserve">у смислу </w:t>
      </w:r>
      <w:r w:rsidR="00011603" w:rsidRPr="00011603">
        <w:rPr>
          <w:rFonts w:cs="Arial"/>
          <w:sz w:val="24"/>
          <w:szCs w:val="24"/>
          <w:lang w:val="sr-Cyrl-CS" w:eastAsia="sr-Latn-CS"/>
        </w:rPr>
        <w:t xml:space="preserve"> оправданост</w:t>
      </w:r>
      <w:r w:rsidR="00B97A44">
        <w:rPr>
          <w:rFonts w:cs="Arial"/>
          <w:sz w:val="24"/>
          <w:szCs w:val="24"/>
          <w:lang w:val="sr-Cyrl-CS" w:eastAsia="sr-Latn-CS"/>
        </w:rPr>
        <w:t>и/исплативости</w:t>
      </w:r>
      <w:r w:rsidR="00011603" w:rsidRPr="00011603">
        <w:rPr>
          <w:rFonts w:cs="Arial"/>
          <w:sz w:val="24"/>
          <w:szCs w:val="24"/>
          <w:lang w:val="sr-Cyrl-CS" w:eastAsia="sr-Latn-CS"/>
        </w:rPr>
        <w:t xml:space="preserve"> инвестиције за изабрано решење, разрађено идејним пројектом, на основу којег се доноси одлука о оправданости улагања</w:t>
      </w:r>
      <w:r w:rsidR="00B97A44">
        <w:rPr>
          <w:rFonts w:cs="Arial"/>
          <w:sz w:val="24"/>
          <w:szCs w:val="24"/>
          <w:lang w:eastAsia="sr-Latn-CS"/>
        </w:rPr>
        <w:t>, а</w:t>
      </w:r>
      <w:r w:rsidR="00011603" w:rsidRPr="00375836">
        <w:rPr>
          <w:rFonts w:cs="Arial"/>
          <w:lang w:val="sr-Cyrl-CS" w:eastAsia="sr-Latn-CS"/>
        </w:rPr>
        <w:t xml:space="preserve"> </w:t>
      </w:r>
      <w:r>
        <w:rPr>
          <w:rFonts w:cs="Arial"/>
          <w:sz w:val="24"/>
          <w:szCs w:val="24"/>
          <w:lang w:val="sr-Cyrl-CS" w:eastAsia="sr-Latn-CS"/>
        </w:rPr>
        <w:t>на основу чега ће из оправданих разлога доћи и до смањења уговореног обима услуга</w:t>
      </w:r>
      <w:r w:rsidR="00011603">
        <w:rPr>
          <w:rFonts w:cs="Arial"/>
          <w:sz w:val="24"/>
          <w:szCs w:val="24"/>
          <w:lang w:val="sr-Cyrl-CS" w:eastAsia="sr-Latn-CS"/>
        </w:rPr>
        <w:t xml:space="preserve"> (</w:t>
      </w:r>
      <w:r w:rsidR="00B04684" w:rsidRPr="00B97A44">
        <w:rPr>
          <w:rFonts w:cs="Arial"/>
          <w:i/>
          <w:sz w:val="24"/>
          <w:szCs w:val="24"/>
          <w:lang w:val="sr-Cyrl-CS" w:eastAsia="sr-Latn-CS"/>
        </w:rPr>
        <w:t>Идејно решење за потреб</w:t>
      </w:r>
      <w:r w:rsidR="00C45F86">
        <w:rPr>
          <w:rFonts w:cs="Arial"/>
          <w:i/>
          <w:sz w:val="24"/>
          <w:szCs w:val="24"/>
          <w:lang w:val="sr-Cyrl-CS" w:eastAsia="sr-Latn-CS"/>
        </w:rPr>
        <w:t>е</w:t>
      </w:r>
      <w:r w:rsidR="00B04684" w:rsidRPr="00B97A44">
        <w:rPr>
          <w:rFonts w:cs="Arial"/>
          <w:i/>
          <w:sz w:val="24"/>
          <w:szCs w:val="24"/>
          <w:lang w:val="sr-Cyrl-CS" w:eastAsia="sr-Latn-CS"/>
        </w:rPr>
        <w:t xml:space="preserve"> прибављања локацијских услова, Извод из Идејног пројекта за потребе поступка процене утицаја пројекта на животну средину и Студија о процени утицаја пројекта на животну средину</w:t>
      </w:r>
      <w:r w:rsidR="00011603">
        <w:rPr>
          <w:rFonts w:cs="Arial"/>
          <w:sz w:val="24"/>
          <w:szCs w:val="24"/>
          <w:lang w:val="sr-Cyrl-CS" w:eastAsia="sr-Latn-CS"/>
        </w:rPr>
        <w:t>)</w:t>
      </w:r>
      <w:r>
        <w:rPr>
          <w:rFonts w:cs="Arial"/>
          <w:sz w:val="24"/>
          <w:szCs w:val="24"/>
          <w:lang w:val="sr-Cyrl-CS" w:eastAsia="sr-Latn-CS"/>
        </w:rPr>
        <w:t>.</w:t>
      </w:r>
    </w:p>
    <w:p w:rsidR="001636CA" w:rsidRPr="001636CA" w:rsidRDefault="001636CA" w:rsidP="001636CA">
      <w:pPr>
        <w:spacing w:before="0"/>
        <w:rPr>
          <w:rFonts w:cs="Arial"/>
          <w:sz w:val="24"/>
          <w:szCs w:val="24"/>
          <w:lang w:val="sr-Cyrl-CS" w:eastAsia="sr-Latn-CS"/>
        </w:rPr>
      </w:pPr>
    </w:p>
    <w:p w:rsidR="00761881" w:rsidRPr="005152A9" w:rsidRDefault="00761881" w:rsidP="00761881">
      <w:pPr>
        <w:spacing w:before="0"/>
        <w:rPr>
          <w:rFonts w:cs="Arial"/>
          <w:sz w:val="24"/>
          <w:szCs w:val="24"/>
          <w:lang w:val="sr-Cyrl-CS"/>
        </w:rPr>
      </w:pPr>
      <w:r>
        <w:rPr>
          <w:rFonts w:cs="Arial"/>
          <w:sz w:val="24"/>
          <w:szCs w:val="24"/>
          <w:lang w:val="sr-Cyrl-CS" w:eastAsia="sr-Latn-CS"/>
        </w:rPr>
        <w:t>Такође, измене Уговора о јавној набавци ће бити могућа у складу са члнаом 115. став 2. Закона у делу уговореног рока извршења услуга за израду</w:t>
      </w:r>
      <w:r w:rsidRPr="00761881">
        <w:rPr>
          <w:rFonts w:cs="Arial"/>
          <w:sz w:val="24"/>
          <w:szCs w:val="24"/>
          <w:lang w:val="sr-Cyrl-CS"/>
        </w:rPr>
        <w:t xml:space="preserve"> </w:t>
      </w:r>
      <w:r>
        <w:rPr>
          <w:rFonts w:cs="Arial"/>
          <w:sz w:val="24"/>
          <w:szCs w:val="24"/>
          <w:lang w:val="sr-Cyrl-CS"/>
        </w:rPr>
        <w:t>идејног решења, извода из идејног пројекта и студије о процени</w:t>
      </w:r>
      <w:r w:rsidRPr="005152A9">
        <w:rPr>
          <w:rFonts w:cs="Arial"/>
          <w:sz w:val="24"/>
          <w:szCs w:val="24"/>
        </w:rPr>
        <w:t xml:space="preserve"> </w:t>
      </w:r>
      <w:r w:rsidRPr="00A44783">
        <w:rPr>
          <w:rFonts w:cs="Arial"/>
          <w:sz w:val="24"/>
          <w:szCs w:val="24"/>
        </w:rPr>
        <w:t>утицаја пројекта на животну средину</w:t>
      </w:r>
      <w:r>
        <w:rPr>
          <w:rFonts w:cs="Arial"/>
          <w:sz w:val="24"/>
          <w:szCs w:val="24"/>
          <w:lang w:val="sr-Cyrl-CS"/>
        </w:rPr>
        <w:t xml:space="preserve">, </w:t>
      </w:r>
      <w:r>
        <w:rPr>
          <w:rFonts w:cs="Arial"/>
          <w:sz w:val="24"/>
          <w:szCs w:val="24"/>
          <w:lang w:val="sr-Cyrl-CS" w:eastAsia="sr-Latn-CS"/>
        </w:rPr>
        <w:t>а под условом да Ревизиона комисија не изда свој извештај у пре истека уговореног року извршења.</w:t>
      </w:r>
    </w:p>
    <w:p w:rsidR="00761881" w:rsidRDefault="00761881" w:rsidP="001636CA">
      <w:pPr>
        <w:spacing w:before="0"/>
        <w:rPr>
          <w:rFonts w:cs="Arial"/>
          <w:sz w:val="24"/>
          <w:szCs w:val="24"/>
          <w:lang w:val="sr-Cyrl-CS" w:eastAsia="sr-Latn-CS"/>
        </w:rPr>
      </w:pPr>
    </w:p>
    <w:p w:rsidR="001636CA" w:rsidRPr="001636CA" w:rsidRDefault="001636CA" w:rsidP="001636CA">
      <w:pPr>
        <w:spacing w:before="0"/>
        <w:rPr>
          <w:rFonts w:cs="Arial"/>
          <w:sz w:val="24"/>
          <w:szCs w:val="24"/>
          <w:lang w:eastAsia="sr-Latn-CS"/>
        </w:rPr>
      </w:pPr>
      <w:r w:rsidRPr="001636CA">
        <w:rPr>
          <w:rFonts w:cs="Arial"/>
          <w:sz w:val="24"/>
          <w:szCs w:val="24"/>
          <w:lang w:eastAsia="sr-Latn-CS"/>
        </w:rPr>
        <w:t xml:space="preserve">У </w:t>
      </w:r>
      <w:r w:rsidR="00B40E2D">
        <w:rPr>
          <w:rFonts w:cs="Arial"/>
          <w:sz w:val="24"/>
          <w:szCs w:val="24"/>
          <w:lang w:val="sr-Cyrl-CS" w:eastAsia="sr-Latn-CS"/>
        </w:rPr>
        <w:t>свим наведеним случајевима</w:t>
      </w:r>
      <w:r w:rsidRPr="001636CA">
        <w:rPr>
          <w:rFonts w:cs="Arial"/>
          <w:sz w:val="24"/>
          <w:szCs w:val="24"/>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57654" w:rsidRDefault="00357654" w:rsidP="0016336A">
      <w:pPr>
        <w:spacing w:before="0"/>
        <w:rPr>
          <w:rFonts w:cs="Arial"/>
          <w:sz w:val="24"/>
          <w:szCs w:val="24"/>
          <w:lang w:eastAsia="sr-Latn-CS"/>
        </w:rPr>
      </w:pPr>
    </w:p>
    <w:p w:rsidR="00AF6579" w:rsidRDefault="00AF6579">
      <w:pPr>
        <w:spacing w:before="0"/>
        <w:jc w:val="left"/>
        <w:rPr>
          <w:rFonts w:cs="Arial"/>
          <w:sz w:val="24"/>
          <w:szCs w:val="24"/>
          <w:lang w:eastAsia="sr-Latn-CS"/>
        </w:rPr>
      </w:pPr>
      <w:r>
        <w:rPr>
          <w:rFonts w:cs="Arial"/>
          <w:sz w:val="24"/>
          <w:szCs w:val="24"/>
          <w:lang w:eastAsia="sr-Latn-CS"/>
        </w:rPr>
        <w:br w:type="page"/>
      </w:r>
    </w:p>
    <w:p w:rsidR="008C3986" w:rsidRPr="00A44783" w:rsidRDefault="008C3986" w:rsidP="00544B5F">
      <w:pPr>
        <w:pStyle w:val="KDPodnaslov1"/>
        <w:numPr>
          <w:ilvl w:val="0"/>
          <w:numId w:val="25"/>
        </w:numPr>
        <w:spacing w:before="0"/>
        <w:rPr>
          <w:rFonts w:cs="Arial"/>
          <w:sz w:val="24"/>
          <w:szCs w:val="24"/>
        </w:rPr>
      </w:pPr>
      <w:r w:rsidRPr="00A44783">
        <w:rPr>
          <w:rFonts w:cs="Arial"/>
          <w:sz w:val="24"/>
          <w:szCs w:val="24"/>
        </w:rPr>
        <w:lastRenderedPageBreak/>
        <w:t>ОБРАСЦИ</w:t>
      </w:r>
    </w:p>
    <w:p w:rsidR="00343A18" w:rsidRPr="00A44783" w:rsidRDefault="00343A18" w:rsidP="003F5515">
      <w:pPr>
        <w:pStyle w:val="KDObrazac"/>
        <w:spacing w:before="0"/>
        <w:rPr>
          <w:noProof/>
          <w:sz w:val="24"/>
          <w:szCs w:val="24"/>
        </w:rPr>
      </w:pPr>
      <w:bookmarkStart w:id="247" w:name="_Toc442559924"/>
      <w:r w:rsidRPr="00A44783">
        <w:rPr>
          <w:sz w:val="24"/>
          <w:szCs w:val="24"/>
        </w:rPr>
        <w:t xml:space="preserve">ОБРАЗАЦ </w:t>
      </w:r>
      <w:r w:rsidR="00C34E90" w:rsidRPr="00A44783">
        <w:rPr>
          <w:sz w:val="24"/>
          <w:szCs w:val="24"/>
        </w:rPr>
        <w:t>1</w:t>
      </w:r>
      <w:r w:rsidRPr="00A44783">
        <w:rPr>
          <w:noProof/>
          <w:sz w:val="24"/>
          <w:szCs w:val="24"/>
        </w:rPr>
        <w:t>.</w:t>
      </w:r>
      <w:bookmarkEnd w:id="247"/>
    </w:p>
    <w:p w:rsidR="00343A18" w:rsidRPr="00A44783" w:rsidRDefault="00343A18" w:rsidP="003F5515">
      <w:pPr>
        <w:spacing w:before="0"/>
        <w:jc w:val="center"/>
        <w:rPr>
          <w:rStyle w:val="BookTitle"/>
          <w:rFonts w:cs="Arial"/>
          <w:sz w:val="24"/>
          <w:szCs w:val="24"/>
        </w:rPr>
      </w:pPr>
      <w:r w:rsidRPr="00A44783">
        <w:rPr>
          <w:rStyle w:val="BookTitle"/>
          <w:rFonts w:cs="Arial"/>
          <w:sz w:val="24"/>
          <w:szCs w:val="24"/>
        </w:rPr>
        <w:t>ОБРАЗАЦ ПОНУДЕ</w:t>
      </w:r>
    </w:p>
    <w:p w:rsidR="00343A18" w:rsidRPr="00A44783" w:rsidRDefault="00343A18" w:rsidP="003F5515">
      <w:pPr>
        <w:spacing w:before="0"/>
        <w:rPr>
          <w:rStyle w:val="BookTitle"/>
          <w:rFonts w:cs="Arial"/>
          <w:sz w:val="24"/>
          <w:szCs w:val="24"/>
        </w:rPr>
      </w:pPr>
    </w:p>
    <w:p w:rsidR="00D0738A" w:rsidRDefault="00343A18" w:rsidP="003F5515">
      <w:pPr>
        <w:spacing w:before="0"/>
        <w:rPr>
          <w:rFonts w:cs="Arial"/>
          <w:sz w:val="24"/>
          <w:szCs w:val="24"/>
          <w:lang w:val="sr-Cyrl-CS"/>
        </w:rPr>
      </w:pPr>
      <w:r w:rsidRPr="00A44783">
        <w:rPr>
          <w:rFonts w:eastAsia="TimesNewRomanPS-BoldMT" w:cs="Arial"/>
          <w:bCs/>
          <w:color w:val="000000"/>
          <w:sz w:val="24"/>
          <w:szCs w:val="24"/>
        </w:rPr>
        <w:t xml:space="preserve">Понуда бр._________ од _______________ за  </w:t>
      </w:r>
      <w:r w:rsidR="0031435B" w:rsidRPr="00A44783">
        <w:rPr>
          <w:rFonts w:eastAsia="TimesNewRomanPS-BoldMT" w:cs="Arial"/>
          <w:bCs/>
          <w:color w:val="000000"/>
          <w:sz w:val="24"/>
          <w:szCs w:val="24"/>
        </w:rPr>
        <w:t xml:space="preserve">отворени </w:t>
      </w:r>
      <w:r w:rsidRPr="00A44783">
        <w:rPr>
          <w:rFonts w:eastAsia="TimesNewRomanPS-BoldMT" w:cs="Arial"/>
          <w:bCs/>
          <w:color w:val="000000"/>
          <w:sz w:val="24"/>
          <w:szCs w:val="24"/>
        </w:rPr>
        <w:t>поступак јавне набавке</w:t>
      </w:r>
      <w:r w:rsidR="00B83C42" w:rsidRPr="00A44783">
        <w:rPr>
          <w:rFonts w:eastAsia="TimesNewRomanPS-BoldMT" w:cs="Arial"/>
          <w:bCs/>
          <w:color w:val="000000"/>
          <w:sz w:val="24"/>
          <w:szCs w:val="24"/>
        </w:rPr>
        <w:t xml:space="preserve"> </w:t>
      </w:r>
      <w:r w:rsidRPr="00A44783">
        <w:rPr>
          <w:rFonts w:eastAsia="TimesNewRomanPS-BoldMT" w:cs="Arial"/>
          <w:bCs/>
          <w:color w:val="000000"/>
          <w:sz w:val="24"/>
          <w:szCs w:val="24"/>
        </w:rPr>
        <w:t xml:space="preserve"> </w:t>
      </w:r>
      <w:r w:rsidR="00357654" w:rsidRPr="00357654">
        <w:rPr>
          <w:rFonts w:cs="Arial"/>
          <w:sz w:val="24"/>
          <w:szCs w:val="24"/>
          <w:lang w:val="ru-RU"/>
        </w:rPr>
        <w:t>услуга: Студија оправданости са Идејним пројектом продужења радног века и повећања снаге Блока 1 и Блока 2, снаге 2х210 М</w:t>
      </w:r>
      <w:r w:rsidR="00357654" w:rsidRPr="00357654">
        <w:rPr>
          <w:rFonts w:cs="Arial"/>
          <w:sz w:val="24"/>
          <w:szCs w:val="24"/>
        </w:rPr>
        <w:t>W у ТЕ „Никола Тесла А“ и „</w:t>
      </w:r>
      <w:r w:rsidR="00357654" w:rsidRPr="00357654">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00357654" w:rsidRPr="00357654">
        <w:rPr>
          <w:rFonts w:cs="Arial"/>
          <w:sz w:val="24"/>
          <w:szCs w:val="24"/>
        </w:rPr>
        <w:t>„</w:t>
      </w:r>
      <w:r w:rsidR="00357654" w:rsidRPr="00357654">
        <w:rPr>
          <w:rFonts w:cs="Arial"/>
          <w:sz w:val="24"/>
          <w:szCs w:val="24"/>
          <w:lang w:val="ru-RU"/>
        </w:rPr>
        <w:t>Костолац А“</w:t>
      </w:r>
      <w:r w:rsidR="00B83C42" w:rsidRPr="00357654">
        <w:rPr>
          <w:rFonts w:cs="Arial"/>
          <w:sz w:val="24"/>
          <w:szCs w:val="24"/>
          <w:lang w:val="ru-RU"/>
        </w:rPr>
        <w:t>,</w:t>
      </w:r>
      <w:r w:rsidR="00B83C42" w:rsidRPr="00A44783">
        <w:rPr>
          <w:rFonts w:cs="Arial"/>
          <w:sz w:val="24"/>
          <w:szCs w:val="24"/>
          <w:lang w:val="ru-RU"/>
        </w:rPr>
        <w:t xml:space="preserve"> </w:t>
      </w:r>
      <w:r w:rsidR="00B83C42" w:rsidRPr="00A44783">
        <w:rPr>
          <w:rFonts w:cs="Arial"/>
          <w:sz w:val="24"/>
          <w:szCs w:val="24"/>
        </w:rPr>
        <w:t>JN/</w:t>
      </w:r>
      <w:r w:rsidR="00A44783">
        <w:rPr>
          <w:rFonts w:cs="Arial"/>
          <w:sz w:val="24"/>
          <w:szCs w:val="24"/>
        </w:rPr>
        <w:t>1000/0139/2016</w:t>
      </w:r>
      <w:r w:rsidR="00B471D2">
        <w:rPr>
          <w:rFonts w:cs="Arial"/>
          <w:sz w:val="24"/>
          <w:szCs w:val="24"/>
          <w:lang w:val="sr-Cyrl-CS"/>
        </w:rPr>
        <w:t>,</w:t>
      </w:r>
      <w:r w:rsidR="00B471D2" w:rsidRPr="00B471D2">
        <w:rPr>
          <w:rFonts w:cs="Arial"/>
          <w:sz w:val="24"/>
          <w:szCs w:val="24"/>
          <w:lang w:val="ru-RU"/>
        </w:rPr>
        <w:t xml:space="preserve"> </w:t>
      </w:r>
      <w:r w:rsidR="00B471D2">
        <w:rPr>
          <w:rFonts w:cs="Arial"/>
          <w:sz w:val="24"/>
          <w:szCs w:val="24"/>
          <w:lang w:val="ru-RU"/>
        </w:rPr>
        <w:t>Партија број ________________</w:t>
      </w:r>
    </w:p>
    <w:p w:rsidR="001F23D3" w:rsidRPr="001F23D3" w:rsidRDefault="001F23D3" w:rsidP="003F5515">
      <w:pPr>
        <w:spacing w:before="0"/>
        <w:rPr>
          <w:rFonts w:eastAsia="TimesNewRomanPS-BoldMT" w:cs="Arial"/>
          <w:bCs/>
          <w:color w:val="00B0F0"/>
          <w:sz w:val="24"/>
          <w:szCs w:val="24"/>
          <w:lang w:val="sr-Cyrl-CS"/>
        </w:rPr>
      </w:pPr>
    </w:p>
    <w:p w:rsidR="00343A18" w:rsidRPr="00A44783" w:rsidRDefault="00343A18" w:rsidP="003F5515">
      <w:pPr>
        <w:spacing w:before="0"/>
        <w:rPr>
          <w:rFonts w:cs="Arial"/>
          <w:b/>
          <w:bCs/>
          <w:i/>
          <w:iCs/>
          <w:sz w:val="24"/>
          <w:szCs w:val="24"/>
        </w:rPr>
      </w:pPr>
      <w:r w:rsidRPr="00A44783">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143C08" w:rsidTr="00D0738A">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143C08" w:rsidRDefault="0055619B" w:rsidP="003F5515">
            <w:pPr>
              <w:spacing w:before="0"/>
              <w:rPr>
                <w:rFonts w:cs="Arial"/>
                <w:i/>
                <w:iCs/>
                <w:sz w:val="24"/>
                <w:szCs w:val="24"/>
              </w:rPr>
            </w:pPr>
            <w:r w:rsidRPr="00143C08">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143C08" w:rsidRDefault="0055619B" w:rsidP="003F5515">
            <w:pPr>
              <w:snapToGrid w:val="0"/>
              <w:spacing w:before="0"/>
              <w:rPr>
                <w:rFonts w:cs="Arial"/>
                <w:b/>
                <w:bCs/>
                <w:i/>
                <w:iCs/>
                <w:sz w:val="24"/>
                <w:szCs w:val="24"/>
              </w:rPr>
            </w:pPr>
          </w:p>
        </w:tc>
      </w:tr>
      <w:tr w:rsidR="00343A18" w:rsidRPr="00143C08" w:rsidTr="00D0738A">
        <w:trPr>
          <w:trHeight w:val="620"/>
        </w:trPr>
        <w:tc>
          <w:tcPr>
            <w:tcW w:w="4621" w:type="dxa"/>
            <w:tcBorders>
              <w:top w:val="single" w:sz="4" w:space="0" w:color="000000"/>
              <w:left w:val="single" w:sz="4" w:space="0" w:color="000000"/>
              <w:bottom w:val="single" w:sz="4" w:space="0" w:color="000000"/>
            </w:tcBorders>
            <w:shd w:val="clear" w:color="auto" w:fill="auto"/>
          </w:tcPr>
          <w:p w:rsidR="00143C08" w:rsidRDefault="0055619B" w:rsidP="003F5515">
            <w:pPr>
              <w:spacing w:before="0"/>
              <w:rPr>
                <w:rFonts w:cs="Arial"/>
                <w:i/>
                <w:iCs/>
                <w:sz w:val="24"/>
                <w:szCs w:val="24"/>
              </w:rPr>
            </w:pPr>
            <w:r w:rsidRPr="00143C08">
              <w:rPr>
                <w:rFonts w:cs="Arial"/>
                <w:i/>
                <w:iCs/>
                <w:sz w:val="24"/>
                <w:szCs w:val="24"/>
              </w:rPr>
              <w:t xml:space="preserve">Врста правног лица: </w:t>
            </w:r>
          </w:p>
          <w:p w:rsidR="00143C08" w:rsidRDefault="0055619B" w:rsidP="00143C08">
            <w:pPr>
              <w:spacing w:before="0"/>
              <w:jc w:val="left"/>
              <w:rPr>
                <w:rFonts w:cs="Arial"/>
                <w:i/>
                <w:iCs/>
                <w:sz w:val="24"/>
                <w:szCs w:val="24"/>
                <w:lang w:val="sr-Cyrl-CS"/>
              </w:rPr>
            </w:pPr>
            <w:r w:rsidRPr="00143C08">
              <w:rPr>
                <w:rFonts w:cs="Arial"/>
                <w:i/>
                <w:iCs/>
                <w:sz w:val="24"/>
                <w:szCs w:val="24"/>
              </w:rPr>
              <w:t>(микро, мало, средње, велико</w:t>
            </w:r>
            <w:r w:rsidR="00143C08">
              <w:rPr>
                <w:rFonts w:cs="Arial"/>
                <w:i/>
                <w:iCs/>
                <w:sz w:val="24"/>
                <w:szCs w:val="24"/>
              </w:rPr>
              <w:t xml:space="preserve">) </w:t>
            </w:r>
          </w:p>
          <w:p w:rsidR="00343A18" w:rsidRPr="00143C08" w:rsidRDefault="00143C08" w:rsidP="00143C08">
            <w:pPr>
              <w:spacing w:before="0"/>
              <w:jc w:val="left"/>
              <w:rPr>
                <w:rFonts w:cs="Arial"/>
                <w:b/>
                <w:bCs/>
                <w:i/>
                <w:iCs/>
                <w:sz w:val="24"/>
                <w:szCs w:val="24"/>
                <w:lang w:val="sr-Cyrl-CS"/>
              </w:rPr>
            </w:pPr>
            <w:r>
              <w:rPr>
                <w:rFonts w:cs="Arial"/>
                <w:i/>
                <w:iCs/>
                <w:sz w:val="24"/>
                <w:szCs w:val="24"/>
                <w:lang w:val="sr-Cyrl-CS"/>
              </w:rPr>
              <w:t>или</w:t>
            </w:r>
            <w:r w:rsidR="0055619B" w:rsidRPr="00143C08">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cs="Arial"/>
                <w:b/>
                <w:bCs/>
                <w:i/>
                <w:iCs/>
                <w:sz w:val="24"/>
                <w:szCs w:val="24"/>
              </w:rPr>
            </w:pPr>
          </w:p>
          <w:p w:rsidR="00343A18" w:rsidRPr="00143C08" w:rsidRDefault="00343A18" w:rsidP="003F5515">
            <w:pPr>
              <w:spacing w:before="0"/>
              <w:rPr>
                <w:rFonts w:cs="Arial"/>
                <w:b/>
                <w:bCs/>
                <w:i/>
                <w:iCs/>
                <w:sz w:val="24"/>
                <w:szCs w:val="24"/>
              </w:rPr>
            </w:pPr>
          </w:p>
          <w:p w:rsidR="00343A18" w:rsidRPr="00143C08" w:rsidRDefault="00343A18" w:rsidP="003F5515">
            <w:pPr>
              <w:spacing w:before="0"/>
              <w:rPr>
                <w:rFonts w:cs="Arial"/>
                <w:b/>
                <w:bCs/>
                <w:i/>
                <w:iCs/>
                <w:sz w:val="24"/>
                <w:szCs w:val="24"/>
              </w:rPr>
            </w:pPr>
          </w:p>
        </w:tc>
      </w:tr>
      <w:tr w:rsidR="00343A18" w:rsidRPr="00143C08" w:rsidTr="00D0738A">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pacing w:before="0"/>
              <w:rPr>
                <w:rFonts w:cs="Arial"/>
                <w:b/>
                <w:bCs/>
                <w:i/>
                <w:iCs/>
                <w:sz w:val="24"/>
                <w:szCs w:val="24"/>
              </w:rPr>
            </w:pPr>
            <w:r w:rsidRPr="00143C08">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cs="Arial"/>
                <w:b/>
                <w:bCs/>
                <w:i/>
                <w:iCs/>
                <w:sz w:val="24"/>
                <w:szCs w:val="24"/>
              </w:rPr>
            </w:pPr>
          </w:p>
          <w:p w:rsidR="00343A18" w:rsidRPr="00143C08" w:rsidRDefault="00343A18" w:rsidP="003F5515">
            <w:pPr>
              <w:spacing w:before="0"/>
              <w:rPr>
                <w:rFonts w:cs="Arial"/>
                <w:b/>
                <w:bCs/>
                <w:i/>
                <w:iCs/>
                <w:sz w:val="24"/>
                <w:szCs w:val="24"/>
              </w:rPr>
            </w:pPr>
          </w:p>
          <w:p w:rsidR="00343A18" w:rsidRPr="00143C08" w:rsidRDefault="00343A18" w:rsidP="003F5515">
            <w:pPr>
              <w:spacing w:before="0"/>
              <w:rPr>
                <w:rFonts w:cs="Arial"/>
                <w:b/>
                <w:bCs/>
                <w:i/>
                <w:iCs/>
                <w:sz w:val="24"/>
                <w:szCs w:val="24"/>
              </w:rPr>
            </w:pPr>
          </w:p>
        </w:tc>
      </w:tr>
      <w:tr w:rsidR="00343A18" w:rsidRPr="00143C08" w:rsidTr="00D0738A">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pacing w:before="0"/>
              <w:rPr>
                <w:rFonts w:cs="Arial"/>
                <w:b/>
                <w:bCs/>
                <w:i/>
                <w:iCs/>
                <w:sz w:val="24"/>
                <w:szCs w:val="24"/>
              </w:rPr>
            </w:pPr>
            <w:r w:rsidRPr="00143C08">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cs="Arial"/>
                <w:b/>
                <w:bCs/>
                <w:i/>
                <w:iCs/>
                <w:sz w:val="24"/>
                <w:szCs w:val="24"/>
              </w:rPr>
            </w:pPr>
          </w:p>
          <w:p w:rsidR="00343A18" w:rsidRPr="00143C08" w:rsidRDefault="00343A18" w:rsidP="003F5515">
            <w:pPr>
              <w:spacing w:before="0"/>
              <w:rPr>
                <w:rFonts w:cs="Arial"/>
                <w:b/>
                <w:bCs/>
                <w:i/>
                <w:iCs/>
                <w:sz w:val="24"/>
                <w:szCs w:val="24"/>
              </w:rPr>
            </w:pPr>
          </w:p>
          <w:p w:rsidR="00343A18" w:rsidRPr="00143C08" w:rsidRDefault="00343A18" w:rsidP="003F5515">
            <w:pPr>
              <w:spacing w:before="0"/>
              <w:rPr>
                <w:rFonts w:cs="Arial"/>
                <w:b/>
                <w:bCs/>
                <w:i/>
                <w:iCs/>
                <w:sz w:val="24"/>
                <w:szCs w:val="24"/>
              </w:rPr>
            </w:pPr>
          </w:p>
        </w:tc>
      </w:tr>
      <w:tr w:rsidR="00343A18" w:rsidRPr="00143C08" w:rsidTr="00D0738A">
        <w:tc>
          <w:tcPr>
            <w:tcW w:w="4621"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pacing w:before="0"/>
              <w:rPr>
                <w:rFonts w:cs="Arial"/>
                <w:b/>
                <w:bCs/>
                <w:i/>
                <w:iCs/>
                <w:sz w:val="24"/>
                <w:szCs w:val="24"/>
                <w:lang w:val="ru-RU"/>
              </w:rPr>
            </w:pPr>
            <w:r w:rsidRPr="00143C08">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cs="Arial"/>
                <w:b/>
                <w:bCs/>
                <w:i/>
                <w:iCs/>
                <w:sz w:val="24"/>
                <w:szCs w:val="24"/>
                <w:lang w:val="ru-RU"/>
              </w:rPr>
            </w:pPr>
          </w:p>
        </w:tc>
      </w:tr>
      <w:tr w:rsidR="00343A18" w:rsidRPr="00143C08" w:rsidTr="00D0738A">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pacing w:before="0"/>
              <w:rPr>
                <w:rFonts w:cs="Arial"/>
                <w:i/>
                <w:iCs/>
                <w:sz w:val="24"/>
                <w:szCs w:val="24"/>
              </w:rPr>
            </w:pPr>
          </w:p>
          <w:p w:rsidR="00343A18" w:rsidRPr="00143C08" w:rsidRDefault="00343A18" w:rsidP="003F5515">
            <w:pPr>
              <w:spacing w:before="0"/>
              <w:rPr>
                <w:rFonts w:cs="Arial"/>
                <w:b/>
                <w:bCs/>
                <w:i/>
                <w:iCs/>
                <w:sz w:val="24"/>
                <w:szCs w:val="24"/>
              </w:rPr>
            </w:pPr>
            <w:r w:rsidRPr="00143C08">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cs="Arial"/>
                <w:b/>
                <w:bCs/>
                <w:i/>
                <w:iCs/>
                <w:sz w:val="24"/>
                <w:szCs w:val="24"/>
              </w:rPr>
            </w:pPr>
          </w:p>
          <w:p w:rsidR="00343A18" w:rsidRPr="00143C08" w:rsidRDefault="00343A18" w:rsidP="003F5515">
            <w:pPr>
              <w:spacing w:before="0"/>
              <w:rPr>
                <w:rFonts w:cs="Arial"/>
                <w:b/>
                <w:bCs/>
                <w:i/>
                <w:iCs/>
                <w:sz w:val="24"/>
                <w:szCs w:val="24"/>
              </w:rPr>
            </w:pPr>
          </w:p>
          <w:p w:rsidR="00343A18" w:rsidRPr="00143C08" w:rsidRDefault="00343A18" w:rsidP="003F5515">
            <w:pPr>
              <w:spacing w:before="0"/>
              <w:rPr>
                <w:rFonts w:cs="Arial"/>
                <w:b/>
                <w:bCs/>
                <w:i/>
                <w:iCs/>
                <w:sz w:val="24"/>
                <w:szCs w:val="24"/>
              </w:rPr>
            </w:pPr>
          </w:p>
        </w:tc>
      </w:tr>
      <w:tr w:rsidR="00343A18" w:rsidRPr="00143C08" w:rsidTr="00D0738A">
        <w:tc>
          <w:tcPr>
            <w:tcW w:w="4621"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pacing w:before="0"/>
              <w:rPr>
                <w:rFonts w:cs="Arial"/>
                <w:b/>
                <w:bCs/>
                <w:i/>
                <w:iCs/>
                <w:sz w:val="24"/>
                <w:szCs w:val="24"/>
                <w:lang w:val="ru-RU"/>
              </w:rPr>
            </w:pPr>
            <w:r w:rsidRPr="00143C08">
              <w:rPr>
                <w:rFonts w:cs="Arial"/>
                <w:i/>
                <w:iCs/>
                <w:sz w:val="24"/>
                <w:szCs w:val="24"/>
                <w:lang w:val="ru-RU"/>
              </w:rPr>
              <w:t>Електронска адреса понуђача (</w:t>
            </w:r>
            <w:r w:rsidRPr="00143C08">
              <w:rPr>
                <w:rFonts w:cs="Arial"/>
                <w:i/>
                <w:iCs/>
                <w:sz w:val="24"/>
                <w:szCs w:val="24"/>
              </w:rPr>
              <w:t>e</w:t>
            </w:r>
            <w:r w:rsidRPr="00143C08">
              <w:rPr>
                <w:rFonts w:cs="Arial"/>
                <w:i/>
                <w:iCs/>
                <w:sz w:val="24"/>
                <w:szCs w:val="24"/>
                <w:lang w:val="ru-RU"/>
              </w:rPr>
              <w:t>-</w:t>
            </w:r>
            <w:r w:rsidRPr="00143C08">
              <w:rPr>
                <w:rFonts w:cs="Arial"/>
                <w:i/>
                <w:iCs/>
                <w:sz w:val="24"/>
                <w:szCs w:val="24"/>
              </w:rPr>
              <w:t>mail</w:t>
            </w:r>
            <w:r w:rsidRPr="00143C08">
              <w:rPr>
                <w:rFonts w:cs="Arial"/>
                <w:i/>
                <w:iCs/>
                <w:sz w:val="24"/>
                <w:szCs w:val="24"/>
                <w:lang w:val="ru-RU"/>
              </w:rPr>
              <w:t>):</w:t>
            </w:r>
          </w:p>
          <w:p w:rsidR="00343A18" w:rsidRPr="00143C08" w:rsidRDefault="00343A18" w:rsidP="003F551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cs="Arial"/>
                <w:b/>
                <w:bCs/>
                <w:i/>
                <w:iCs/>
                <w:sz w:val="24"/>
                <w:szCs w:val="24"/>
                <w:lang w:val="ru-RU"/>
              </w:rPr>
            </w:pPr>
          </w:p>
        </w:tc>
      </w:tr>
      <w:tr w:rsidR="00343A18" w:rsidRPr="00143C08" w:rsidTr="00D0738A">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pacing w:before="0"/>
              <w:rPr>
                <w:rFonts w:cs="Arial"/>
                <w:b/>
                <w:bCs/>
                <w:i/>
                <w:iCs/>
                <w:sz w:val="24"/>
                <w:szCs w:val="24"/>
              </w:rPr>
            </w:pPr>
            <w:r w:rsidRPr="00143C08">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cs="Arial"/>
                <w:b/>
                <w:bCs/>
                <w:i/>
                <w:iCs/>
                <w:sz w:val="24"/>
                <w:szCs w:val="24"/>
              </w:rPr>
            </w:pPr>
          </w:p>
          <w:p w:rsidR="00343A18" w:rsidRPr="00143C08" w:rsidRDefault="00343A18" w:rsidP="003F5515">
            <w:pPr>
              <w:spacing w:before="0"/>
              <w:rPr>
                <w:rFonts w:cs="Arial"/>
                <w:b/>
                <w:bCs/>
                <w:i/>
                <w:iCs/>
                <w:sz w:val="24"/>
                <w:szCs w:val="24"/>
              </w:rPr>
            </w:pPr>
          </w:p>
          <w:p w:rsidR="00343A18" w:rsidRPr="00143C08" w:rsidRDefault="00343A18" w:rsidP="003F5515">
            <w:pPr>
              <w:spacing w:before="0"/>
              <w:rPr>
                <w:rFonts w:cs="Arial"/>
                <w:b/>
                <w:bCs/>
                <w:i/>
                <w:iCs/>
                <w:sz w:val="24"/>
                <w:szCs w:val="24"/>
              </w:rPr>
            </w:pPr>
          </w:p>
        </w:tc>
      </w:tr>
      <w:tr w:rsidR="00343A18" w:rsidRPr="00143C08" w:rsidTr="00D0738A">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pacing w:before="0"/>
              <w:rPr>
                <w:rFonts w:cs="Arial"/>
                <w:b/>
                <w:bCs/>
                <w:i/>
                <w:iCs/>
                <w:sz w:val="24"/>
                <w:szCs w:val="24"/>
              </w:rPr>
            </w:pPr>
            <w:r w:rsidRPr="00143C08">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cs="Arial"/>
                <w:b/>
                <w:bCs/>
                <w:i/>
                <w:iCs/>
                <w:sz w:val="24"/>
                <w:szCs w:val="24"/>
              </w:rPr>
            </w:pPr>
          </w:p>
          <w:p w:rsidR="00343A18" w:rsidRPr="00143C08" w:rsidRDefault="00343A18" w:rsidP="003F5515">
            <w:pPr>
              <w:spacing w:before="0"/>
              <w:rPr>
                <w:rFonts w:cs="Arial"/>
                <w:b/>
                <w:bCs/>
                <w:i/>
                <w:iCs/>
                <w:sz w:val="24"/>
                <w:szCs w:val="24"/>
              </w:rPr>
            </w:pPr>
          </w:p>
          <w:p w:rsidR="00343A18" w:rsidRPr="00143C08" w:rsidRDefault="00343A18" w:rsidP="003F5515">
            <w:pPr>
              <w:spacing w:before="0"/>
              <w:rPr>
                <w:rFonts w:cs="Arial"/>
                <w:b/>
                <w:bCs/>
                <w:i/>
                <w:iCs/>
                <w:sz w:val="24"/>
                <w:szCs w:val="24"/>
              </w:rPr>
            </w:pPr>
          </w:p>
        </w:tc>
      </w:tr>
      <w:tr w:rsidR="00343A18" w:rsidRPr="00143C08" w:rsidTr="00D0738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pacing w:before="0"/>
              <w:rPr>
                <w:rFonts w:cs="Arial"/>
                <w:b/>
                <w:bCs/>
                <w:i/>
                <w:iCs/>
                <w:sz w:val="24"/>
                <w:szCs w:val="24"/>
                <w:lang w:val="ru-RU"/>
              </w:rPr>
            </w:pPr>
            <w:r w:rsidRPr="00143C08">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cs="Arial"/>
                <w:b/>
                <w:bCs/>
                <w:i/>
                <w:iCs/>
                <w:sz w:val="24"/>
                <w:szCs w:val="24"/>
                <w:lang w:val="ru-RU"/>
              </w:rPr>
            </w:pPr>
          </w:p>
          <w:p w:rsidR="00343A18" w:rsidRPr="00143C08" w:rsidRDefault="00343A18" w:rsidP="003F5515">
            <w:pPr>
              <w:spacing w:before="0"/>
              <w:rPr>
                <w:rFonts w:cs="Arial"/>
                <w:b/>
                <w:bCs/>
                <w:i/>
                <w:iCs/>
                <w:sz w:val="24"/>
                <w:szCs w:val="24"/>
                <w:lang w:val="ru-RU"/>
              </w:rPr>
            </w:pPr>
          </w:p>
          <w:p w:rsidR="00343A18" w:rsidRPr="00143C08" w:rsidRDefault="00343A18" w:rsidP="003F5515">
            <w:pPr>
              <w:spacing w:before="0"/>
              <w:rPr>
                <w:rFonts w:cs="Arial"/>
                <w:b/>
                <w:bCs/>
                <w:i/>
                <w:iCs/>
                <w:sz w:val="24"/>
                <w:szCs w:val="24"/>
                <w:lang w:val="ru-RU"/>
              </w:rPr>
            </w:pPr>
          </w:p>
        </w:tc>
      </w:tr>
      <w:tr w:rsidR="00343A18" w:rsidRPr="00143C08" w:rsidTr="00D0738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pacing w:before="0"/>
              <w:rPr>
                <w:rFonts w:cs="Arial"/>
                <w:b/>
                <w:bCs/>
                <w:i/>
                <w:iCs/>
                <w:sz w:val="24"/>
                <w:szCs w:val="24"/>
                <w:lang w:val="ru-RU"/>
              </w:rPr>
            </w:pPr>
            <w:r w:rsidRPr="00143C08">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ind w:firstLine="708"/>
              <w:rPr>
                <w:rFonts w:cs="Arial"/>
                <w:b/>
                <w:bCs/>
                <w:i/>
                <w:iCs/>
                <w:sz w:val="24"/>
                <w:szCs w:val="24"/>
                <w:lang w:val="ru-RU"/>
              </w:rPr>
            </w:pPr>
          </w:p>
          <w:p w:rsidR="00343A18" w:rsidRPr="00143C08" w:rsidRDefault="00343A18" w:rsidP="003F5515">
            <w:pPr>
              <w:spacing w:before="0"/>
              <w:ind w:firstLine="708"/>
              <w:rPr>
                <w:rFonts w:cs="Arial"/>
                <w:b/>
                <w:bCs/>
                <w:i/>
                <w:iCs/>
                <w:sz w:val="24"/>
                <w:szCs w:val="24"/>
                <w:lang w:val="ru-RU"/>
              </w:rPr>
            </w:pPr>
          </w:p>
          <w:p w:rsidR="00343A18" w:rsidRPr="00143C08" w:rsidRDefault="00343A18" w:rsidP="003F5515">
            <w:pPr>
              <w:spacing w:before="0"/>
              <w:ind w:firstLine="708"/>
              <w:rPr>
                <w:rFonts w:cs="Arial"/>
                <w:b/>
                <w:bCs/>
                <w:i/>
                <w:iCs/>
                <w:sz w:val="24"/>
                <w:szCs w:val="24"/>
                <w:lang w:val="ru-RU"/>
              </w:rPr>
            </w:pPr>
          </w:p>
        </w:tc>
      </w:tr>
    </w:tbl>
    <w:p w:rsidR="00B471D2" w:rsidRPr="00143C08" w:rsidRDefault="00B471D2" w:rsidP="003F5515">
      <w:pPr>
        <w:spacing w:before="0"/>
        <w:rPr>
          <w:rFonts w:eastAsia="TimesNewRomanPSMT" w:cs="Arial"/>
          <w:b/>
          <w:bCs/>
          <w:i/>
          <w:iCs/>
          <w:sz w:val="24"/>
          <w:szCs w:val="24"/>
          <w:lang w:val="sr-Cyrl-CS"/>
        </w:rPr>
      </w:pPr>
    </w:p>
    <w:p w:rsidR="00343A18" w:rsidRPr="00143C08" w:rsidRDefault="00343A18" w:rsidP="003F5515">
      <w:pPr>
        <w:spacing w:before="0"/>
        <w:rPr>
          <w:rFonts w:eastAsia="TimesNewRomanPSMT" w:cs="Arial"/>
          <w:b/>
          <w:bCs/>
          <w:i/>
          <w:iCs/>
          <w:sz w:val="24"/>
          <w:szCs w:val="24"/>
        </w:rPr>
      </w:pPr>
      <w:r w:rsidRPr="00143C08">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143C08"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 xml:space="preserve">А) САМОСТАЛНО </w:t>
            </w:r>
          </w:p>
          <w:p w:rsidR="00AA1245" w:rsidRPr="00143C08" w:rsidRDefault="00AA1245" w:rsidP="003F5515">
            <w:pPr>
              <w:spacing w:before="0"/>
              <w:jc w:val="center"/>
              <w:rPr>
                <w:rFonts w:eastAsia="TimesNewRomanPSMT" w:cs="Arial"/>
                <w:b/>
                <w:bCs/>
                <w:sz w:val="24"/>
                <w:szCs w:val="24"/>
              </w:rPr>
            </w:pPr>
          </w:p>
        </w:tc>
      </w:tr>
      <w:tr w:rsidR="00343A18" w:rsidRPr="00143C08"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Б) СА ПОДИЗВОЂАЧЕМ</w:t>
            </w:r>
          </w:p>
          <w:p w:rsidR="00AA1245" w:rsidRPr="00143C08" w:rsidRDefault="00AA1245" w:rsidP="003F5515">
            <w:pPr>
              <w:spacing w:before="0"/>
              <w:jc w:val="center"/>
              <w:rPr>
                <w:rFonts w:eastAsia="TimesNewRomanPSMT" w:cs="Arial"/>
                <w:b/>
                <w:bCs/>
                <w:sz w:val="24"/>
                <w:szCs w:val="24"/>
              </w:rPr>
            </w:pPr>
          </w:p>
        </w:tc>
      </w:tr>
      <w:tr w:rsidR="00343A18" w:rsidRPr="00143C08"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В) КАО ЗАЈЕДНИЧКУ ПОНУДУ</w:t>
            </w:r>
          </w:p>
          <w:p w:rsidR="00AA1245" w:rsidRPr="00143C08" w:rsidRDefault="00AA1245" w:rsidP="003F5515">
            <w:pPr>
              <w:spacing w:before="0"/>
              <w:jc w:val="center"/>
              <w:rPr>
                <w:rFonts w:cs="Arial"/>
                <w:b/>
                <w:i/>
                <w:iCs/>
                <w:sz w:val="24"/>
                <w:szCs w:val="24"/>
                <w:lang w:val="ru-RU"/>
              </w:rPr>
            </w:pPr>
          </w:p>
        </w:tc>
      </w:tr>
    </w:tbl>
    <w:p w:rsidR="00343A18" w:rsidRPr="00143C08" w:rsidRDefault="00343A18" w:rsidP="003F5515">
      <w:pPr>
        <w:spacing w:before="0"/>
        <w:rPr>
          <w:rFonts w:eastAsia="TimesNewRomanPSMT" w:cs="Arial"/>
          <w:bCs/>
          <w:sz w:val="24"/>
          <w:szCs w:val="24"/>
        </w:rPr>
      </w:pPr>
      <w:r w:rsidRPr="00143C08">
        <w:rPr>
          <w:rFonts w:cs="Arial"/>
          <w:b/>
          <w:i/>
          <w:iCs/>
          <w:sz w:val="24"/>
          <w:szCs w:val="24"/>
          <w:lang w:val="ru-RU"/>
        </w:rPr>
        <w:lastRenderedPageBreak/>
        <w:t>Напомена:</w:t>
      </w:r>
      <w:r w:rsidRPr="00143C08">
        <w:rPr>
          <w:rFonts w:cs="Arial"/>
          <w:i/>
          <w:iCs/>
          <w:sz w:val="24"/>
          <w:szCs w:val="24"/>
          <w:lang w:val="ru-RU"/>
        </w:rPr>
        <w:t xml:space="preserve"> заокружити начин подношења понуде и </w:t>
      </w:r>
      <w:r w:rsidR="00B471D2" w:rsidRPr="00143C08">
        <w:rPr>
          <w:rFonts w:cs="Arial"/>
          <w:i/>
          <w:iCs/>
          <w:sz w:val="24"/>
          <w:szCs w:val="24"/>
          <w:lang w:val="ru-RU"/>
        </w:rPr>
        <w:t xml:space="preserve">даље </w:t>
      </w:r>
      <w:r w:rsidRPr="00143C08">
        <w:rPr>
          <w:rFonts w:cs="Arial"/>
          <w:i/>
          <w:iCs/>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43C08" w:rsidRDefault="00343A18" w:rsidP="003F5515">
      <w:pPr>
        <w:spacing w:before="0"/>
        <w:rPr>
          <w:rFonts w:eastAsia="TimesNewRomanPSMT" w:cs="Arial"/>
          <w:bCs/>
          <w:sz w:val="24"/>
          <w:szCs w:val="24"/>
        </w:rPr>
      </w:pPr>
    </w:p>
    <w:p w:rsidR="00343A18" w:rsidRPr="00143C08" w:rsidRDefault="00343A18" w:rsidP="003F5515">
      <w:pPr>
        <w:spacing w:before="0"/>
        <w:rPr>
          <w:rFonts w:eastAsia="TimesNewRomanPSMT" w:cs="Arial"/>
          <w:b/>
          <w:bCs/>
          <w:i/>
          <w:sz w:val="24"/>
          <w:szCs w:val="24"/>
        </w:rPr>
      </w:pPr>
      <w:r w:rsidRPr="00143C08">
        <w:rPr>
          <w:rFonts w:eastAsia="TimesNewRomanPSMT" w:cs="Arial"/>
          <w:b/>
          <w:bCs/>
          <w:i/>
          <w:sz w:val="24"/>
          <w:szCs w:val="24"/>
          <w:lang w:val="sr-Cyrl-CS"/>
        </w:rPr>
        <w:t xml:space="preserve">3) </w:t>
      </w:r>
      <w:r w:rsidRPr="00143C08">
        <w:rPr>
          <w:rFonts w:eastAsia="TimesNewRomanPSMT" w:cs="Arial"/>
          <w:b/>
          <w:bCs/>
          <w:i/>
          <w:sz w:val="24"/>
          <w:szCs w:val="24"/>
        </w:rPr>
        <w:t xml:space="preserve">ПОДАЦИ О ПОДИЗВОЂАЧУ </w:t>
      </w:r>
    </w:p>
    <w:p w:rsidR="00343A18" w:rsidRPr="00143C08" w:rsidRDefault="00343A18" w:rsidP="003F5515">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143C08" w:rsidTr="00BC01DC">
        <w:tc>
          <w:tcPr>
            <w:tcW w:w="465"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cs="Arial"/>
                <w:sz w:val="24"/>
                <w:szCs w:val="24"/>
              </w:rPr>
            </w:pPr>
          </w:p>
          <w:p w:rsidR="00343A18" w:rsidRPr="00143C08" w:rsidRDefault="00343A18" w:rsidP="003F5515">
            <w:pPr>
              <w:spacing w:before="0"/>
              <w:rPr>
                <w:rFonts w:eastAsia="TimesNewRomanPSMT" w:cs="Arial"/>
                <w:bCs/>
                <w:i/>
                <w:sz w:val="24"/>
                <w:szCs w:val="24"/>
              </w:rPr>
            </w:pPr>
            <w:r w:rsidRPr="00143C08">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eastAsia="TimesNewRomanPSMT" w:cs="Arial"/>
                <w:b/>
                <w:bCs/>
                <w:sz w:val="24"/>
                <w:szCs w:val="24"/>
              </w:rPr>
            </w:pPr>
          </w:p>
        </w:tc>
      </w:tr>
      <w:tr w:rsidR="0055619B" w:rsidRPr="00143C08"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43C08"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rPr>
              <w:t xml:space="preserve">Врста правног лица: </w:t>
            </w:r>
          </w:p>
          <w:p w:rsidR="00143C08" w:rsidRDefault="0055619B" w:rsidP="00143C08">
            <w:pPr>
              <w:snapToGrid w:val="0"/>
              <w:spacing w:before="0"/>
              <w:jc w:val="left"/>
              <w:rPr>
                <w:rFonts w:eastAsia="TimesNewRomanPSMT" w:cs="Arial"/>
                <w:bCs/>
                <w:i/>
                <w:sz w:val="24"/>
                <w:szCs w:val="24"/>
                <w:lang w:val="sr-Cyrl-CS"/>
              </w:rPr>
            </w:pPr>
            <w:r w:rsidRPr="00143C08">
              <w:rPr>
                <w:rFonts w:eastAsia="TimesNewRomanPSMT" w:cs="Arial"/>
                <w:bCs/>
                <w:i/>
                <w:sz w:val="24"/>
                <w:szCs w:val="24"/>
              </w:rPr>
              <w:t>(микро, мало, средње, велико</w:t>
            </w:r>
            <w:r w:rsidR="00143C08">
              <w:rPr>
                <w:rFonts w:eastAsia="TimesNewRomanPSMT" w:cs="Arial"/>
                <w:bCs/>
                <w:i/>
                <w:sz w:val="24"/>
                <w:szCs w:val="24"/>
                <w:lang w:val="sr-Cyrl-CS"/>
              </w:rPr>
              <w:t>)</w:t>
            </w:r>
          </w:p>
          <w:p w:rsidR="0055619B" w:rsidRPr="00143C08" w:rsidRDefault="00143C08" w:rsidP="00143C08">
            <w:pPr>
              <w:snapToGrid w:val="0"/>
              <w:spacing w:before="0"/>
              <w:jc w:val="left"/>
              <w:rPr>
                <w:rFonts w:eastAsia="TimesNewRomanPSMT" w:cs="Arial"/>
                <w:bCs/>
                <w:i/>
                <w:sz w:val="24"/>
                <w:szCs w:val="24"/>
                <w:lang w:val="sr-Cyrl-CS"/>
              </w:rPr>
            </w:pPr>
            <w:r>
              <w:rPr>
                <w:rFonts w:eastAsia="TimesNewRomanPSMT" w:cs="Arial"/>
                <w:bCs/>
                <w:i/>
                <w:sz w:val="24"/>
                <w:szCs w:val="24"/>
                <w:lang w:val="sr-Cyrl-CS"/>
              </w:rPr>
              <w:t>или</w:t>
            </w:r>
            <w:r w:rsidR="0055619B" w:rsidRPr="00143C08">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43C08" w:rsidRDefault="0055619B" w:rsidP="003F5515">
            <w:pPr>
              <w:snapToGrid w:val="0"/>
              <w:spacing w:before="0"/>
              <w:rPr>
                <w:rFonts w:eastAsia="TimesNewRomanPSMT" w:cs="Arial"/>
                <w:b/>
                <w:bCs/>
                <w:sz w:val="24"/>
                <w:szCs w:val="24"/>
              </w:rPr>
            </w:pPr>
          </w:p>
        </w:tc>
      </w:tr>
      <w:tr w:rsidR="00343A18" w:rsidRPr="00143C08" w:rsidTr="00BC01DC">
        <w:tc>
          <w:tcPr>
            <w:tcW w:w="465"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eastAsia="TimesNewRomanPSMT" w:cs="Arial"/>
                <w:b/>
                <w:bCs/>
                <w:sz w:val="24"/>
                <w:szCs w:val="24"/>
              </w:rPr>
            </w:pPr>
          </w:p>
        </w:tc>
      </w:tr>
      <w:tr w:rsidR="00343A18" w:rsidRPr="00143C08" w:rsidTr="00BC01DC">
        <w:tc>
          <w:tcPr>
            <w:tcW w:w="465"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eastAsia="TimesNewRomanPSMT" w:cs="Arial"/>
                <w:b/>
                <w:bCs/>
                <w:sz w:val="24"/>
                <w:szCs w:val="24"/>
              </w:rPr>
            </w:pPr>
          </w:p>
        </w:tc>
      </w:tr>
      <w:tr w:rsidR="00343A18" w:rsidRPr="00143C08" w:rsidTr="00BC01DC">
        <w:tc>
          <w:tcPr>
            <w:tcW w:w="465"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eastAsia="TimesNewRomanPSMT" w:cs="Arial"/>
                <w:b/>
                <w:bCs/>
                <w:sz w:val="24"/>
                <w:szCs w:val="24"/>
              </w:rPr>
            </w:pPr>
          </w:p>
        </w:tc>
      </w:tr>
      <w:tr w:rsidR="00343A18" w:rsidRPr="00143C08" w:rsidTr="00BC01DC">
        <w:tc>
          <w:tcPr>
            <w:tcW w:w="465"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eastAsia="TimesNewRomanPSMT" w:cs="Arial"/>
                <w:b/>
                <w:bCs/>
                <w:sz w:val="24"/>
                <w:szCs w:val="24"/>
              </w:rPr>
            </w:pPr>
          </w:p>
        </w:tc>
      </w:tr>
      <w:tr w:rsidR="00343A18" w:rsidRPr="00143C08" w:rsidTr="00BC01DC">
        <w:tc>
          <w:tcPr>
            <w:tcW w:w="465"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143C08">
            <w:pPr>
              <w:spacing w:before="0"/>
              <w:jc w:val="left"/>
              <w:rPr>
                <w:rFonts w:eastAsia="TimesNewRomanPSMT" w:cs="Arial"/>
                <w:b/>
                <w:bCs/>
                <w:sz w:val="24"/>
                <w:szCs w:val="24"/>
                <w:lang w:val="ru-RU"/>
              </w:rPr>
            </w:pPr>
            <w:r w:rsidRPr="00143C08">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eastAsia="TimesNewRomanPSMT" w:cs="Arial"/>
                <w:b/>
                <w:bCs/>
                <w:sz w:val="24"/>
                <w:szCs w:val="24"/>
                <w:lang w:val="ru-RU"/>
              </w:rPr>
            </w:pPr>
          </w:p>
        </w:tc>
      </w:tr>
      <w:tr w:rsidR="00343A18" w:rsidRPr="00143C08" w:rsidTr="00BC01DC">
        <w:tc>
          <w:tcPr>
            <w:tcW w:w="465"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lang w:val="ru-RU"/>
              </w:rPr>
            </w:pPr>
          </w:p>
          <w:p w:rsidR="00343A18" w:rsidRPr="00143C08" w:rsidRDefault="00343A18" w:rsidP="003F5515">
            <w:pPr>
              <w:spacing w:before="0"/>
              <w:rPr>
                <w:rFonts w:eastAsia="TimesNewRomanPSMT" w:cs="Arial"/>
                <w:b/>
                <w:bCs/>
                <w:sz w:val="24"/>
                <w:szCs w:val="24"/>
                <w:lang w:val="ru-RU"/>
              </w:rPr>
            </w:pPr>
            <w:r w:rsidRPr="00143C08">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eastAsia="TimesNewRomanPSMT" w:cs="Arial"/>
                <w:b/>
                <w:bCs/>
                <w:sz w:val="24"/>
                <w:szCs w:val="24"/>
                <w:lang w:val="ru-RU"/>
              </w:rPr>
            </w:pPr>
          </w:p>
        </w:tc>
      </w:tr>
      <w:tr w:rsidR="00343A18" w:rsidRPr="00143C08" w:rsidTr="00BC01DC">
        <w:tc>
          <w:tcPr>
            <w:tcW w:w="465"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lang w:val="ru-RU"/>
              </w:rPr>
            </w:pPr>
          </w:p>
          <w:p w:rsidR="00343A18" w:rsidRPr="00143C08" w:rsidRDefault="00343A18" w:rsidP="003F5515">
            <w:pPr>
              <w:spacing w:before="0"/>
              <w:rPr>
                <w:rFonts w:eastAsia="TimesNewRomanPSMT" w:cs="Arial"/>
                <w:bCs/>
                <w:i/>
                <w:sz w:val="24"/>
                <w:szCs w:val="24"/>
              </w:rPr>
            </w:pPr>
            <w:r w:rsidRPr="00143C08">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eastAsia="TimesNewRomanPSMT" w:cs="Arial"/>
                <w:b/>
                <w:bCs/>
                <w:sz w:val="24"/>
                <w:szCs w:val="24"/>
              </w:rPr>
            </w:pPr>
          </w:p>
        </w:tc>
      </w:tr>
      <w:tr w:rsidR="0055619B" w:rsidRPr="00143C08"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143C08"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43C08" w:rsidRDefault="0055619B" w:rsidP="003F5515">
            <w:pPr>
              <w:snapToGrid w:val="0"/>
              <w:spacing w:before="0"/>
              <w:rPr>
                <w:rFonts w:eastAsia="TimesNewRomanPSMT" w:cs="Arial"/>
                <w:b/>
                <w:bCs/>
                <w:sz w:val="24"/>
                <w:szCs w:val="24"/>
              </w:rPr>
            </w:pPr>
          </w:p>
        </w:tc>
      </w:tr>
      <w:tr w:rsidR="00343A18" w:rsidRPr="00143C08" w:rsidTr="00BC01DC">
        <w:tc>
          <w:tcPr>
            <w:tcW w:w="465"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eastAsia="TimesNewRomanPSMT" w:cs="Arial"/>
                <w:b/>
                <w:bCs/>
                <w:sz w:val="24"/>
                <w:szCs w:val="24"/>
              </w:rPr>
            </w:pPr>
          </w:p>
        </w:tc>
      </w:tr>
      <w:tr w:rsidR="00343A18" w:rsidRPr="00143C08" w:rsidTr="00BC01DC">
        <w:tc>
          <w:tcPr>
            <w:tcW w:w="465"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eastAsia="TimesNewRomanPSMT" w:cs="Arial"/>
                <w:b/>
                <w:bCs/>
                <w:sz w:val="24"/>
                <w:szCs w:val="24"/>
              </w:rPr>
            </w:pPr>
          </w:p>
        </w:tc>
      </w:tr>
      <w:tr w:rsidR="00343A18" w:rsidRPr="00143C08" w:rsidTr="00BC01DC">
        <w:tc>
          <w:tcPr>
            <w:tcW w:w="465"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rPr>
            </w:pPr>
          </w:p>
          <w:p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43C08" w:rsidRDefault="00343A18" w:rsidP="003F5515">
            <w:pPr>
              <w:snapToGrid w:val="0"/>
              <w:spacing w:before="0"/>
              <w:rPr>
                <w:rFonts w:eastAsia="TimesNewRomanPSMT" w:cs="Arial"/>
                <w:b/>
                <w:bCs/>
                <w:sz w:val="24"/>
                <w:szCs w:val="24"/>
              </w:rPr>
            </w:pPr>
          </w:p>
        </w:tc>
      </w:tr>
      <w:tr w:rsidR="00343A18" w:rsidRPr="00A44783" w:rsidTr="00BC01DC">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BC01DC">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lang w:val="ru-RU"/>
              </w:rPr>
            </w:pPr>
          </w:p>
          <w:p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lang w:val="ru-RU"/>
              </w:rPr>
            </w:pPr>
          </w:p>
        </w:tc>
      </w:tr>
      <w:tr w:rsidR="00343A18" w:rsidRPr="00A44783" w:rsidTr="00BC01DC">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lang w:val="ru-RU"/>
              </w:rPr>
            </w:pPr>
          </w:p>
          <w:p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lang w:val="ru-RU"/>
              </w:rPr>
            </w:pPr>
          </w:p>
        </w:tc>
      </w:tr>
    </w:tbl>
    <w:p w:rsidR="00343A18" w:rsidRPr="00A44783" w:rsidRDefault="00343A18" w:rsidP="003F5515">
      <w:pPr>
        <w:spacing w:before="0"/>
        <w:rPr>
          <w:rFonts w:cs="Arial"/>
          <w:i/>
          <w:iCs/>
          <w:sz w:val="24"/>
          <w:szCs w:val="24"/>
          <w:lang w:val="ru-RU"/>
        </w:rPr>
      </w:pPr>
      <w:r w:rsidRPr="00A44783">
        <w:rPr>
          <w:rFonts w:cs="Arial"/>
          <w:b/>
          <w:bCs/>
          <w:i/>
          <w:iCs/>
          <w:sz w:val="24"/>
          <w:szCs w:val="24"/>
          <w:u w:val="single"/>
          <w:lang w:val="ru-RU"/>
        </w:rPr>
        <w:t>Напомена:</w:t>
      </w:r>
    </w:p>
    <w:p w:rsidR="00343A18" w:rsidRPr="00A44783" w:rsidRDefault="00343A18" w:rsidP="003F5515">
      <w:pPr>
        <w:spacing w:before="0"/>
        <w:rPr>
          <w:rFonts w:eastAsia="TimesNewRomanPSMT" w:cs="Arial"/>
          <w:b/>
          <w:bCs/>
          <w:sz w:val="24"/>
          <w:szCs w:val="24"/>
          <w:lang w:val="ru-RU"/>
        </w:rPr>
      </w:pPr>
      <w:r w:rsidRPr="00A44783">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Default="0042687E" w:rsidP="003F5515">
      <w:pPr>
        <w:spacing w:before="0"/>
        <w:rPr>
          <w:rFonts w:eastAsia="TimesNewRomanPSMT" w:cs="Arial"/>
          <w:b/>
          <w:bCs/>
          <w:sz w:val="24"/>
          <w:szCs w:val="24"/>
          <w:lang w:val="ru-RU"/>
        </w:rPr>
      </w:pPr>
    </w:p>
    <w:p w:rsidR="00143C08" w:rsidRPr="00A44783" w:rsidRDefault="00143C08" w:rsidP="003F5515">
      <w:pPr>
        <w:spacing w:before="0"/>
        <w:rPr>
          <w:rFonts w:eastAsia="TimesNewRomanPSMT" w:cs="Arial"/>
          <w:b/>
          <w:bCs/>
          <w:sz w:val="24"/>
          <w:szCs w:val="24"/>
          <w:lang w:val="ru-RU"/>
        </w:rPr>
      </w:pPr>
    </w:p>
    <w:p w:rsidR="00343A18" w:rsidRPr="00A44783" w:rsidRDefault="00343A18" w:rsidP="003F5515">
      <w:pPr>
        <w:spacing w:before="0"/>
        <w:rPr>
          <w:rFonts w:eastAsia="TimesNewRomanPSMT" w:cs="Arial"/>
          <w:b/>
          <w:bCs/>
          <w:i/>
          <w:sz w:val="24"/>
          <w:szCs w:val="24"/>
          <w:lang w:val="ru-RU"/>
        </w:rPr>
      </w:pPr>
      <w:r w:rsidRPr="00A44783">
        <w:rPr>
          <w:rFonts w:eastAsia="TimesNewRomanPSMT" w:cs="Arial"/>
          <w:b/>
          <w:bCs/>
          <w:i/>
          <w:sz w:val="24"/>
          <w:szCs w:val="24"/>
          <w:lang w:val="sr-Cyrl-CS"/>
        </w:rPr>
        <w:lastRenderedPageBreak/>
        <w:t xml:space="preserve">4) </w:t>
      </w:r>
      <w:r w:rsidRPr="00A44783">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cs="Arial"/>
                <w:sz w:val="24"/>
                <w:szCs w:val="24"/>
              </w:rPr>
            </w:pPr>
          </w:p>
          <w:p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lang w:val="ru-RU"/>
              </w:rPr>
            </w:pPr>
          </w:p>
          <w:p w:rsidR="00343A18" w:rsidRPr="00143C08" w:rsidRDefault="00343A18" w:rsidP="003F5515">
            <w:pPr>
              <w:spacing w:before="0"/>
              <w:rPr>
                <w:rFonts w:eastAsia="TimesNewRomanPSMT" w:cs="Arial"/>
                <w:b/>
                <w:bCs/>
                <w:sz w:val="24"/>
                <w:szCs w:val="24"/>
                <w:lang w:val="ru-RU"/>
              </w:rPr>
            </w:pPr>
            <w:r w:rsidRPr="00143C08">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lang w:val="ru-RU"/>
              </w:rPr>
            </w:pPr>
          </w:p>
        </w:tc>
      </w:tr>
      <w:tr w:rsidR="0055619B" w:rsidRPr="00A44783" w:rsidTr="001F4CA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lang w:val="ru-RU"/>
              </w:rPr>
              <w:t xml:space="preserve">Врста правног лица: </w:t>
            </w:r>
          </w:p>
          <w:p w:rsidR="00143C08" w:rsidRDefault="00C34E90" w:rsidP="003F5515">
            <w:pPr>
              <w:snapToGrid w:val="0"/>
              <w:spacing w:before="0"/>
              <w:rPr>
                <w:rFonts w:eastAsia="TimesNewRomanPSMT" w:cs="Arial"/>
                <w:bCs/>
                <w:i/>
                <w:sz w:val="24"/>
                <w:szCs w:val="24"/>
                <w:lang w:val="ru-RU"/>
              </w:rPr>
            </w:pPr>
            <w:r w:rsidRPr="00143C08">
              <w:rPr>
                <w:rFonts w:eastAsia="TimesNewRomanPSMT" w:cs="Arial"/>
                <w:bCs/>
                <w:i/>
                <w:sz w:val="24"/>
                <w:szCs w:val="24"/>
                <w:lang w:val="ru-RU"/>
              </w:rPr>
              <w:t xml:space="preserve">(микро, мало, средње, велико) </w:t>
            </w:r>
          </w:p>
          <w:p w:rsidR="0055619B" w:rsidRPr="00143C08" w:rsidRDefault="00C34E90" w:rsidP="003F5515">
            <w:pPr>
              <w:snapToGrid w:val="0"/>
              <w:spacing w:before="0"/>
              <w:rPr>
                <w:rFonts w:eastAsia="TimesNewRomanPSMT" w:cs="Arial"/>
                <w:bCs/>
                <w:i/>
                <w:sz w:val="24"/>
                <w:szCs w:val="24"/>
                <w:lang w:val="ru-RU"/>
              </w:rPr>
            </w:pPr>
            <w:r w:rsidRPr="00143C08">
              <w:rPr>
                <w:rFonts w:eastAsia="TimesNewRomanPSMT" w:cs="Arial"/>
                <w:bCs/>
                <w:i/>
                <w:sz w:val="24"/>
                <w:szCs w:val="24"/>
                <w:lang w:val="ru-RU"/>
              </w:rPr>
              <w:t>или</w:t>
            </w:r>
            <w:r w:rsidR="0055619B" w:rsidRPr="00143C08">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A44783" w:rsidRDefault="0055619B"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lang w:val="ru-RU"/>
              </w:rPr>
            </w:pPr>
          </w:p>
          <w:p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43C08" w:rsidRDefault="00343A18" w:rsidP="003F5515">
            <w:pPr>
              <w:snapToGrid w:val="0"/>
              <w:spacing w:before="0"/>
              <w:rPr>
                <w:rFonts w:eastAsia="TimesNewRomanPSMT" w:cs="Arial"/>
                <w:bCs/>
                <w:i/>
                <w:sz w:val="24"/>
                <w:szCs w:val="24"/>
                <w:lang w:val="ru-RU"/>
              </w:rPr>
            </w:pPr>
          </w:p>
          <w:p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lang w:val="ru-RU"/>
              </w:rPr>
            </w:pPr>
          </w:p>
          <w:p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lang w:val="ru-RU"/>
              </w:rPr>
            </w:pPr>
          </w:p>
        </w:tc>
      </w:tr>
      <w:tr w:rsidR="0055619B" w:rsidRPr="00A44783" w:rsidTr="001F4CA2">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A44783" w:rsidRDefault="0055619B" w:rsidP="003F5515">
            <w:pPr>
              <w:snapToGrid w:val="0"/>
              <w:spacing w:before="0"/>
              <w:rPr>
                <w:rFonts w:eastAsia="TimesNewRomanPSMT" w:cs="Arial"/>
                <w:bCs/>
                <w:i/>
                <w:sz w:val="24"/>
                <w:szCs w:val="24"/>
                <w:lang w:val="ru-RU"/>
              </w:rPr>
            </w:pPr>
            <w:r w:rsidRPr="00A44783">
              <w:rPr>
                <w:rFonts w:eastAsia="TimesNewRomanPSMT" w:cs="Arial"/>
                <w:bCs/>
                <w:i/>
                <w:sz w:val="24"/>
                <w:szCs w:val="24"/>
                <w:lang w:val="ru-RU"/>
              </w:rPr>
              <w:t xml:space="preserve">Врста правног лица: </w:t>
            </w:r>
            <w:r w:rsidR="00C34E90" w:rsidRPr="00A44783">
              <w:rPr>
                <w:rFonts w:eastAsia="TimesNewRomanPSMT" w:cs="Arial"/>
                <w:bCs/>
                <w:i/>
                <w:sz w:val="24"/>
                <w:szCs w:val="24"/>
                <w:lang w:val="ru-RU"/>
              </w:rPr>
              <w:t>(микро, мало, средње, велико) или</w:t>
            </w:r>
            <w:r w:rsidRPr="00A44783">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A44783" w:rsidRDefault="0055619B"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lang w:val="ru-RU"/>
              </w:rPr>
            </w:pPr>
          </w:p>
          <w:p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lang w:val="ru-RU"/>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lang w:val="ru-RU"/>
              </w:rPr>
            </w:pPr>
          </w:p>
          <w:p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lang w:val="ru-RU"/>
              </w:rPr>
            </w:pPr>
          </w:p>
        </w:tc>
      </w:tr>
      <w:tr w:rsidR="0055619B" w:rsidRPr="00A44783" w:rsidTr="001F4CA2">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A44783" w:rsidRDefault="0055619B" w:rsidP="003F5515">
            <w:pPr>
              <w:snapToGrid w:val="0"/>
              <w:spacing w:before="0"/>
              <w:rPr>
                <w:rFonts w:eastAsia="TimesNewRomanPSMT" w:cs="Arial"/>
                <w:bCs/>
                <w:i/>
                <w:sz w:val="24"/>
                <w:szCs w:val="24"/>
                <w:lang w:val="ru-RU"/>
              </w:rPr>
            </w:pPr>
            <w:r w:rsidRPr="00A44783">
              <w:rPr>
                <w:rFonts w:eastAsia="TimesNewRomanPSMT" w:cs="Arial"/>
                <w:bCs/>
                <w:i/>
                <w:sz w:val="24"/>
                <w:szCs w:val="24"/>
                <w:lang w:val="ru-RU"/>
              </w:rPr>
              <w:t xml:space="preserve">Врста правног лица: </w:t>
            </w:r>
            <w:r w:rsidR="00C34E90" w:rsidRPr="00A44783">
              <w:rPr>
                <w:rFonts w:eastAsia="TimesNewRomanPSMT" w:cs="Arial"/>
                <w:bCs/>
                <w:i/>
                <w:sz w:val="24"/>
                <w:szCs w:val="24"/>
                <w:lang w:val="ru-RU"/>
              </w:rPr>
              <w:t>(микро, мало, средње, велико) или</w:t>
            </w:r>
            <w:r w:rsidRPr="00A44783">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A44783" w:rsidRDefault="0055619B"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lang w:val="ru-RU"/>
              </w:rPr>
            </w:pPr>
          </w:p>
          <w:p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lang w:val="ru-RU"/>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r w:rsidR="00343A18" w:rsidRPr="00A44783" w:rsidTr="001F4CA2">
        <w:tc>
          <w:tcPr>
            <w:tcW w:w="465"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A44783" w:rsidRDefault="00343A18" w:rsidP="003F5515">
            <w:pPr>
              <w:snapToGrid w:val="0"/>
              <w:spacing w:before="0"/>
              <w:rPr>
                <w:rFonts w:eastAsia="TimesNewRomanPSMT" w:cs="Arial"/>
                <w:bCs/>
                <w:i/>
                <w:sz w:val="24"/>
                <w:szCs w:val="24"/>
              </w:rPr>
            </w:pPr>
          </w:p>
          <w:p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44783" w:rsidRDefault="00343A18" w:rsidP="003F5515">
            <w:pPr>
              <w:snapToGrid w:val="0"/>
              <w:spacing w:before="0"/>
              <w:rPr>
                <w:rFonts w:eastAsia="TimesNewRomanPSMT" w:cs="Arial"/>
                <w:b/>
                <w:bCs/>
                <w:sz w:val="24"/>
                <w:szCs w:val="24"/>
              </w:rPr>
            </w:pPr>
          </w:p>
        </w:tc>
      </w:tr>
    </w:tbl>
    <w:p w:rsidR="00B471D2" w:rsidRDefault="00B471D2" w:rsidP="003F5515">
      <w:pPr>
        <w:spacing w:before="0"/>
        <w:rPr>
          <w:rFonts w:cs="Arial"/>
          <w:b/>
          <w:bCs/>
          <w:i/>
          <w:iCs/>
          <w:sz w:val="24"/>
          <w:szCs w:val="24"/>
          <w:u w:val="single"/>
          <w:lang w:val="sr-Cyrl-CS"/>
        </w:rPr>
      </w:pPr>
    </w:p>
    <w:p w:rsidR="00343A18" w:rsidRPr="00A44783" w:rsidRDefault="00343A18" w:rsidP="003F5515">
      <w:pPr>
        <w:spacing w:before="0"/>
        <w:rPr>
          <w:rFonts w:cs="Arial"/>
          <w:i/>
          <w:iCs/>
          <w:sz w:val="24"/>
          <w:szCs w:val="24"/>
          <w:lang w:val="ru-RU"/>
        </w:rPr>
      </w:pPr>
      <w:r w:rsidRPr="00A44783">
        <w:rPr>
          <w:rFonts w:cs="Arial"/>
          <w:b/>
          <w:bCs/>
          <w:i/>
          <w:iCs/>
          <w:sz w:val="24"/>
          <w:szCs w:val="24"/>
          <w:u w:val="single"/>
        </w:rPr>
        <w:t>Напомена:</w:t>
      </w:r>
    </w:p>
    <w:p w:rsidR="00343A18" w:rsidRPr="00A44783" w:rsidRDefault="00343A18" w:rsidP="003F5515">
      <w:pPr>
        <w:spacing w:before="0"/>
        <w:rPr>
          <w:rFonts w:cs="Arial"/>
          <w:i/>
          <w:iCs/>
          <w:sz w:val="24"/>
          <w:szCs w:val="24"/>
          <w:lang w:val="ru-RU"/>
        </w:rPr>
      </w:pPr>
      <w:r w:rsidRPr="00A44783">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83C42" w:rsidRPr="00A44783" w:rsidRDefault="00B83C42" w:rsidP="003F5515">
      <w:pPr>
        <w:spacing w:before="0"/>
        <w:rPr>
          <w:rFonts w:cs="Arial"/>
          <w:i/>
          <w:iCs/>
          <w:sz w:val="24"/>
          <w:szCs w:val="24"/>
          <w:lang w:val="ru-RU"/>
        </w:rPr>
      </w:pPr>
    </w:p>
    <w:p w:rsidR="00B83C42" w:rsidRPr="00A44783" w:rsidRDefault="00B83C42" w:rsidP="003F5515">
      <w:pPr>
        <w:spacing w:before="0"/>
        <w:rPr>
          <w:rFonts w:cs="Arial"/>
          <w:i/>
          <w:iCs/>
          <w:sz w:val="24"/>
          <w:szCs w:val="24"/>
          <w:lang w:val="ru-RU"/>
        </w:rPr>
      </w:pPr>
    </w:p>
    <w:p w:rsidR="000E75A0" w:rsidRDefault="00F250E4" w:rsidP="00EF029C">
      <w:pPr>
        <w:spacing w:before="0"/>
        <w:jc w:val="left"/>
        <w:rPr>
          <w:rFonts w:eastAsia="TimesNewRomanPSMT" w:cs="Arial"/>
          <w:b/>
          <w:bCs/>
          <w:i/>
          <w:sz w:val="24"/>
          <w:szCs w:val="24"/>
          <w:lang w:val="sr-Cyrl-CS"/>
        </w:rPr>
      </w:pPr>
      <w:r>
        <w:rPr>
          <w:rFonts w:eastAsia="TimesNewRomanPSMT" w:cs="Arial"/>
          <w:b/>
          <w:bCs/>
          <w:i/>
          <w:sz w:val="24"/>
          <w:szCs w:val="24"/>
          <w:lang w:val="sr-Cyrl-CS"/>
        </w:rPr>
        <w:br w:type="page"/>
      </w:r>
      <w:r w:rsidR="00BA2C2D" w:rsidRPr="00A44783">
        <w:rPr>
          <w:rFonts w:eastAsia="TimesNewRomanPSMT" w:cs="Arial"/>
          <w:b/>
          <w:bCs/>
          <w:i/>
          <w:sz w:val="24"/>
          <w:szCs w:val="24"/>
          <w:lang w:val="sr-Cyrl-CS"/>
        </w:rPr>
        <w:lastRenderedPageBreak/>
        <w:t xml:space="preserve">5) </w:t>
      </w:r>
      <w:r w:rsidR="000E75A0" w:rsidRPr="00A44783">
        <w:rPr>
          <w:rFonts w:eastAsia="TimesNewRomanPSMT" w:cs="Arial"/>
          <w:b/>
          <w:bCs/>
          <w:i/>
          <w:sz w:val="24"/>
          <w:szCs w:val="24"/>
          <w:lang w:val="sr-Cyrl-CS"/>
        </w:rPr>
        <w:t>ЦЕНА И КОМЕРЦИЈАЛНИ УСЛОВИ ПОНУДЕ</w:t>
      </w:r>
    </w:p>
    <w:p w:rsidR="00B471D2" w:rsidRDefault="00B471D2" w:rsidP="003F5515">
      <w:pPr>
        <w:spacing w:before="0"/>
        <w:rPr>
          <w:rFonts w:eastAsia="TimesNewRomanPSMT" w:cs="Arial"/>
          <w:b/>
          <w:bCs/>
          <w:i/>
          <w:sz w:val="24"/>
          <w:szCs w:val="24"/>
          <w:lang w:val="sr-Cyrl-CS"/>
        </w:rPr>
      </w:pPr>
    </w:p>
    <w:p w:rsidR="00B471D2" w:rsidRDefault="00B471D2" w:rsidP="003F5515">
      <w:pPr>
        <w:spacing w:before="0"/>
        <w:rPr>
          <w:rFonts w:eastAsia="TimesNewRomanPSMT" w:cs="Arial"/>
          <w:b/>
          <w:bCs/>
          <w:i/>
          <w:sz w:val="24"/>
          <w:szCs w:val="24"/>
          <w:lang w:val="sr-Cyrl-CS"/>
        </w:rPr>
      </w:pPr>
      <w:r>
        <w:rPr>
          <w:rFonts w:eastAsia="TimesNewRomanPSMT" w:cs="Arial"/>
          <w:b/>
          <w:bCs/>
          <w:i/>
          <w:sz w:val="24"/>
          <w:szCs w:val="24"/>
          <w:lang w:val="sr-Cyrl-CS"/>
        </w:rPr>
        <w:t>ПАРТИЈА 1.</w:t>
      </w:r>
    </w:p>
    <w:p w:rsidR="000E75A0" w:rsidRDefault="000E75A0" w:rsidP="003F5515">
      <w:pPr>
        <w:spacing w:before="0"/>
        <w:jc w:val="center"/>
        <w:rPr>
          <w:rFonts w:cs="Arial"/>
          <w:b/>
          <w:bCs/>
          <w:i/>
          <w:iCs/>
          <w:sz w:val="24"/>
          <w:szCs w:val="24"/>
          <w:u w:val="single"/>
          <w:lang w:val="sr-Cyrl-CS"/>
        </w:rPr>
      </w:pPr>
      <w:r w:rsidRPr="00A44783">
        <w:rPr>
          <w:rFonts w:cs="Arial"/>
          <w:b/>
          <w:bCs/>
          <w:i/>
          <w:iCs/>
          <w:sz w:val="24"/>
          <w:szCs w:val="24"/>
          <w:u w:val="single"/>
          <w:lang w:val="sr-Cyrl-CS"/>
        </w:rPr>
        <w:t>ЦЕНА</w:t>
      </w:r>
    </w:p>
    <w:p w:rsidR="006D3ACB" w:rsidRPr="00A44783" w:rsidRDefault="006D3ACB" w:rsidP="003F5515">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44"/>
      </w:tblGrid>
      <w:tr w:rsidR="000E75A0" w:rsidRPr="00A44783" w:rsidTr="00B458B8">
        <w:trPr>
          <w:trHeight w:val="485"/>
        </w:trPr>
        <w:tc>
          <w:tcPr>
            <w:tcW w:w="4786" w:type="dxa"/>
            <w:shd w:val="clear" w:color="auto" w:fill="C6D9F1" w:themeFill="text2" w:themeFillTint="33"/>
            <w:vAlign w:val="center"/>
          </w:tcPr>
          <w:p w:rsidR="000E75A0" w:rsidRPr="00A44783" w:rsidRDefault="000E75A0" w:rsidP="003F5515">
            <w:pPr>
              <w:spacing w:before="0"/>
              <w:jc w:val="center"/>
              <w:rPr>
                <w:rFonts w:cs="Arial"/>
                <w:b/>
                <w:bCs/>
                <w:i/>
                <w:iCs/>
                <w:sz w:val="24"/>
                <w:szCs w:val="24"/>
                <w:lang w:val="sr-Cyrl-CS"/>
              </w:rPr>
            </w:pPr>
            <w:r w:rsidRPr="00A44783">
              <w:rPr>
                <w:rFonts w:eastAsia="TimesNewRomanPSMT" w:cs="Arial"/>
                <w:b/>
                <w:bCs/>
                <w:sz w:val="24"/>
                <w:szCs w:val="24"/>
              </w:rPr>
              <w:t xml:space="preserve">ПРЕДМЕТ </w:t>
            </w:r>
            <w:r w:rsidRPr="00A44783">
              <w:rPr>
                <w:rFonts w:eastAsia="TimesNewRomanPSMT" w:cs="Arial"/>
                <w:b/>
                <w:bCs/>
                <w:sz w:val="24"/>
                <w:szCs w:val="24"/>
                <w:lang w:val="sr-Cyrl-CS"/>
              </w:rPr>
              <w:t xml:space="preserve">И БРОЈ </w:t>
            </w:r>
            <w:r w:rsidRPr="00A44783">
              <w:rPr>
                <w:rFonts w:eastAsia="TimesNewRomanPSMT" w:cs="Arial"/>
                <w:b/>
                <w:bCs/>
                <w:sz w:val="24"/>
                <w:szCs w:val="24"/>
              </w:rPr>
              <w:t>НАБАВКЕ</w:t>
            </w:r>
          </w:p>
        </w:tc>
        <w:tc>
          <w:tcPr>
            <w:tcW w:w="4459" w:type="dxa"/>
            <w:shd w:val="clear" w:color="auto" w:fill="C6D9F1" w:themeFill="text2" w:themeFillTint="33"/>
            <w:vAlign w:val="center"/>
          </w:tcPr>
          <w:p w:rsidR="003670E6" w:rsidRPr="00A44783" w:rsidRDefault="000E75A0" w:rsidP="003F5515">
            <w:pPr>
              <w:spacing w:before="0"/>
              <w:jc w:val="center"/>
              <w:rPr>
                <w:rFonts w:eastAsia="Arial Unicode MS" w:cs="Arial"/>
                <w:b/>
                <w:bCs/>
                <w:i/>
                <w:iCs/>
                <w:kern w:val="1"/>
                <w:sz w:val="24"/>
                <w:szCs w:val="24"/>
                <w:lang w:val="sr-Cyrl-CS" w:eastAsia="ar-SA"/>
              </w:rPr>
            </w:pPr>
            <w:r w:rsidRPr="00A44783">
              <w:rPr>
                <w:rFonts w:cs="Arial"/>
                <w:b/>
                <w:bCs/>
                <w:i/>
                <w:iCs/>
                <w:sz w:val="24"/>
                <w:szCs w:val="24"/>
                <w:lang w:val="sr-Cyrl-CS"/>
              </w:rPr>
              <w:t xml:space="preserve">УКУПНА ЦЕНА </w:t>
            </w:r>
            <w:r w:rsidR="00D0738A" w:rsidRPr="00A44783">
              <w:rPr>
                <w:rFonts w:eastAsia="Arial Unicode MS" w:cs="Arial"/>
                <w:b/>
                <w:bCs/>
                <w:i/>
                <w:iCs/>
                <w:kern w:val="1"/>
                <w:sz w:val="24"/>
                <w:szCs w:val="24"/>
                <w:lang w:val="sr-Cyrl-CS" w:eastAsia="ar-SA"/>
              </w:rPr>
              <w:t>дин.</w:t>
            </w:r>
          </w:p>
          <w:p w:rsidR="000E75A0" w:rsidRPr="00A44783" w:rsidRDefault="00D0738A" w:rsidP="003F5515">
            <w:pPr>
              <w:spacing w:before="0"/>
              <w:jc w:val="center"/>
              <w:rPr>
                <w:rFonts w:cs="Arial"/>
                <w:b/>
                <w:bCs/>
                <w:i/>
                <w:iCs/>
                <w:sz w:val="24"/>
                <w:szCs w:val="24"/>
                <w:lang w:val="sr-Cyrl-CS"/>
              </w:rPr>
            </w:pPr>
            <w:r w:rsidRPr="00A44783">
              <w:rPr>
                <w:rFonts w:eastAsia="Arial Unicode MS" w:cs="Arial"/>
                <w:b/>
                <w:bCs/>
                <w:i/>
                <w:iCs/>
                <w:kern w:val="1"/>
                <w:sz w:val="24"/>
                <w:szCs w:val="24"/>
                <w:lang w:val="sr-Cyrl-CS" w:eastAsia="ar-SA"/>
              </w:rPr>
              <w:t xml:space="preserve"> </w:t>
            </w:r>
            <w:r w:rsidR="000E75A0" w:rsidRPr="00A44783">
              <w:rPr>
                <w:rFonts w:cs="Arial"/>
                <w:b/>
                <w:bCs/>
                <w:i/>
                <w:iCs/>
                <w:sz w:val="24"/>
                <w:szCs w:val="24"/>
                <w:lang w:val="sr-Cyrl-CS"/>
              </w:rPr>
              <w:t>без ПДВ-а</w:t>
            </w:r>
          </w:p>
        </w:tc>
      </w:tr>
      <w:tr w:rsidR="000E75A0" w:rsidRPr="00A44783" w:rsidTr="00B458B8">
        <w:trPr>
          <w:trHeight w:val="440"/>
        </w:trPr>
        <w:tc>
          <w:tcPr>
            <w:tcW w:w="4786" w:type="dxa"/>
            <w:vAlign w:val="center"/>
          </w:tcPr>
          <w:p w:rsidR="000E75A0" w:rsidRPr="00357654" w:rsidRDefault="00357654" w:rsidP="00B471D2">
            <w:pPr>
              <w:spacing w:before="0"/>
              <w:ind w:left="-113"/>
              <w:jc w:val="center"/>
              <w:rPr>
                <w:rFonts w:cs="Arial"/>
                <w:b/>
                <w:i/>
                <w:sz w:val="24"/>
                <w:szCs w:val="24"/>
                <w:lang w:val="sr-Cyrl-CS"/>
              </w:rPr>
            </w:pPr>
            <w:r w:rsidRPr="00357654">
              <w:rPr>
                <w:rFonts w:cs="Arial"/>
                <w:sz w:val="24"/>
                <w:szCs w:val="24"/>
                <w:lang w:val="ru-RU"/>
              </w:rPr>
              <w:t>Студија оправданости са Идејним пројектом продужења радног века и повећања снаге Блока 1 и Блока 2, снаге 2х210 М</w:t>
            </w:r>
            <w:r w:rsidRPr="00357654">
              <w:rPr>
                <w:rFonts w:cs="Arial"/>
                <w:sz w:val="24"/>
                <w:szCs w:val="24"/>
              </w:rPr>
              <w:t xml:space="preserve">W у ТЕ „Никола Тесла А“ </w:t>
            </w:r>
          </w:p>
        </w:tc>
        <w:tc>
          <w:tcPr>
            <w:tcW w:w="4459" w:type="dxa"/>
          </w:tcPr>
          <w:p w:rsidR="000E75A0" w:rsidRPr="00A44783" w:rsidRDefault="000E75A0" w:rsidP="003F5515">
            <w:pPr>
              <w:spacing w:before="0"/>
              <w:jc w:val="center"/>
              <w:rPr>
                <w:rFonts w:cs="Arial"/>
                <w:b/>
                <w:bCs/>
                <w:i/>
                <w:iCs/>
                <w:sz w:val="24"/>
                <w:szCs w:val="24"/>
                <w:lang w:val="sr-Cyrl-CS"/>
              </w:rPr>
            </w:pPr>
          </w:p>
          <w:p w:rsidR="000E75A0" w:rsidRPr="00A44783" w:rsidRDefault="000E75A0" w:rsidP="003F5515">
            <w:pPr>
              <w:spacing w:before="0"/>
              <w:jc w:val="center"/>
              <w:rPr>
                <w:rFonts w:cs="Arial"/>
                <w:b/>
                <w:bCs/>
                <w:i/>
                <w:iCs/>
                <w:sz w:val="24"/>
                <w:szCs w:val="24"/>
                <w:lang w:val="sr-Cyrl-CS"/>
              </w:rPr>
            </w:pPr>
          </w:p>
        </w:tc>
      </w:tr>
    </w:tbl>
    <w:p w:rsidR="006D3ACB" w:rsidRDefault="006D3ACB" w:rsidP="003F5515">
      <w:pPr>
        <w:spacing w:before="0"/>
        <w:jc w:val="center"/>
        <w:rPr>
          <w:rFonts w:cs="Arial"/>
          <w:b/>
          <w:bCs/>
          <w:i/>
          <w:iCs/>
          <w:sz w:val="24"/>
          <w:szCs w:val="24"/>
          <w:u w:val="single"/>
          <w:lang w:val="sr-Cyrl-CS"/>
        </w:rPr>
      </w:pPr>
    </w:p>
    <w:p w:rsidR="000E75A0" w:rsidRDefault="000E75A0" w:rsidP="003F5515">
      <w:pPr>
        <w:spacing w:before="0"/>
        <w:jc w:val="center"/>
        <w:rPr>
          <w:rFonts w:cs="Arial"/>
          <w:b/>
          <w:bCs/>
          <w:i/>
          <w:iCs/>
          <w:sz w:val="24"/>
          <w:szCs w:val="24"/>
          <w:u w:val="single"/>
          <w:lang w:val="sr-Cyrl-CS"/>
        </w:rPr>
      </w:pPr>
      <w:r w:rsidRPr="00A44783">
        <w:rPr>
          <w:rFonts w:cs="Arial"/>
          <w:b/>
          <w:bCs/>
          <w:i/>
          <w:iCs/>
          <w:sz w:val="24"/>
          <w:szCs w:val="24"/>
          <w:u w:val="single"/>
          <w:lang w:val="sr-Cyrl-CS"/>
        </w:rPr>
        <w:t>КОМЕРЦИЈАЛНИ УСЛОВИ</w:t>
      </w:r>
    </w:p>
    <w:p w:rsidR="006D3ACB" w:rsidRPr="00A44783" w:rsidRDefault="006D3ACB" w:rsidP="003F5515">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33"/>
      </w:tblGrid>
      <w:tr w:rsidR="000E75A0" w:rsidRPr="00A44783" w:rsidTr="00B458B8">
        <w:trPr>
          <w:trHeight w:val="647"/>
        </w:trPr>
        <w:tc>
          <w:tcPr>
            <w:tcW w:w="4786" w:type="dxa"/>
            <w:shd w:val="clear" w:color="auto" w:fill="C6D9F1" w:themeFill="text2" w:themeFillTint="33"/>
            <w:vAlign w:val="center"/>
          </w:tcPr>
          <w:p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t>УСЛОВ НАРУЧИОЦА</w:t>
            </w:r>
          </w:p>
        </w:tc>
        <w:tc>
          <w:tcPr>
            <w:tcW w:w="4233" w:type="dxa"/>
            <w:shd w:val="clear" w:color="auto" w:fill="C6D9F1" w:themeFill="text2" w:themeFillTint="33"/>
            <w:vAlign w:val="center"/>
          </w:tcPr>
          <w:p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t>ПОНУДА ПОНУЂАЧА</w:t>
            </w:r>
          </w:p>
        </w:tc>
      </w:tr>
      <w:tr w:rsidR="000E75A0" w:rsidRPr="00A44783" w:rsidTr="00B458B8">
        <w:trPr>
          <w:trHeight w:val="1970"/>
        </w:trPr>
        <w:tc>
          <w:tcPr>
            <w:tcW w:w="4786" w:type="dxa"/>
            <w:vAlign w:val="center"/>
          </w:tcPr>
          <w:p w:rsidR="000E75A0" w:rsidRPr="00A44783" w:rsidRDefault="000E75A0" w:rsidP="00B471D2">
            <w:pPr>
              <w:spacing w:before="0"/>
              <w:jc w:val="center"/>
              <w:rPr>
                <w:rFonts w:cs="Arial"/>
                <w:b/>
                <w:bCs/>
                <w:i/>
                <w:iCs/>
                <w:sz w:val="24"/>
                <w:szCs w:val="24"/>
                <w:lang w:val="sr-Cyrl-CS"/>
              </w:rPr>
            </w:pPr>
            <w:r w:rsidRPr="00E418F3">
              <w:rPr>
                <w:rFonts w:cs="Arial"/>
                <w:b/>
                <w:bCs/>
                <w:i/>
                <w:iCs/>
                <w:sz w:val="24"/>
                <w:szCs w:val="24"/>
                <w:lang w:val="sr-Cyrl-CS"/>
              </w:rPr>
              <w:t>РОК И НАЧИН ПЛАЋАЊА:</w:t>
            </w:r>
          </w:p>
          <w:p w:rsidR="00C832E8" w:rsidRDefault="00C961D6">
            <w:pPr>
              <w:pStyle w:val="KDParagraf"/>
              <w:spacing w:before="0"/>
              <w:jc w:val="center"/>
              <w:rPr>
                <w:rFonts w:eastAsia="Calibri" w:cs="Arial"/>
                <w:i/>
                <w:color w:val="000000" w:themeColor="text1"/>
                <w:sz w:val="24"/>
                <w:szCs w:val="24"/>
                <w:lang w:val="sr-Cyrl-CS"/>
              </w:rPr>
            </w:pPr>
            <w:r w:rsidRPr="00C961D6">
              <w:rPr>
                <w:rFonts w:eastAsia="Calibri" w:cs="Arial"/>
                <w:i/>
                <w:color w:val="000000" w:themeColor="text1"/>
                <w:sz w:val="24"/>
                <w:szCs w:val="24"/>
                <w:lang w:val="sr-Cyrl-CS"/>
              </w:rPr>
              <w:t>У року до 45 (словима: четрдесетпет) дана од датума пријема исправног рачуна  издатог на бази прихваћеног и овереног месечног/Коначног извештаја</w:t>
            </w:r>
          </w:p>
          <w:p w:rsidR="008063D3" w:rsidRDefault="002D0009">
            <w:pPr>
              <w:suppressAutoHyphens/>
              <w:spacing w:before="0"/>
              <w:jc w:val="center"/>
              <w:rPr>
                <w:rFonts w:cs="Arial"/>
                <w:i/>
                <w:sz w:val="24"/>
                <w:szCs w:val="24"/>
                <w:lang w:val="sr-Latn-CS"/>
              </w:rPr>
            </w:pPr>
            <w:r w:rsidRPr="002D0009">
              <w:rPr>
                <w:rFonts w:cs="Arial"/>
                <w:i/>
                <w:sz w:val="24"/>
                <w:szCs w:val="24"/>
                <w:lang w:val="sr-Cyrl-CS"/>
              </w:rPr>
              <w:t>Плаћање се врши на основу исправних рачуна која у прилогу садрже оверени месечни извештај о реализованим услугама / Коначни извештај), у року до 45 (словима: четрдесетпет) дана од дана пријема рачуна. Сва плаћања се врше у динарима.</w:t>
            </w:r>
          </w:p>
          <w:p w:rsidR="004F6445" w:rsidRDefault="004F6445">
            <w:pPr>
              <w:suppressAutoHyphens/>
              <w:spacing w:before="0"/>
              <w:jc w:val="center"/>
              <w:rPr>
                <w:rFonts w:eastAsia="Calibri" w:cs="Arial"/>
                <w:i/>
                <w:color w:val="000000" w:themeColor="text1"/>
                <w:sz w:val="24"/>
                <w:szCs w:val="24"/>
                <w:lang w:val="sr-Cyrl-CS"/>
              </w:rPr>
            </w:pPr>
          </w:p>
        </w:tc>
        <w:tc>
          <w:tcPr>
            <w:tcW w:w="4233" w:type="dxa"/>
            <w:vAlign w:val="center"/>
          </w:tcPr>
          <w:p w:rsidR="00C832E8" w:rsidRDefault="007F39A9">
            <w:pPr>
              <w:spacing w:before="0"/>
              <w:jc w:val="center"/>
              <w:rPr>
                <w:rFonts w:eastAsia="Calibri" w:cs="Arial"/>
                <w:i/>
                <w:color w:val="000000" w:themeColor="text1"/>
                <w:sz w:val="24"/>
                <w:szCs w:val="24"/>
                <w:lang w:val="sr-Cyrl-CS"/>
              </w:rPr>
            </w:pPr>
            <w:r>
              <w:rPr>
                <w:rFonts w:eastAsia="Calibri" w:cs="Arial"/>
                <w:i/>
                <w:color w:val="000000" w:themeColor="text1"/>
                <w:sz w:val="24"/>
                <w:szCs w:val="24"/>
                <w:lang w:val="sr-Cyrl-CS"/>
              </w:rPr>
              <w:t>у</w:t>
            </w:r>
            <w:r w:rsidRPr="007F39A9">
              <w:rPr>
                <w:rFonts w:eastAsia="Calibri" w:cs="Arial"/>
                <w:i/>
                <w:color w:val="000000" w:themeColor="text1"/>
                <w:sz w:val="24"/>
                <w:szCs w:val="24"/>
                <w:lang w:val="sr-Cyrl-CS"/>
              </w:rPr>
              <w:t xml:space="preserve"> року до </w:t>
            </w:r>
            <w:r>
              <w:rPr>
                <w:rFonts w:eastAsia="Calibri" w:cs="Arial"/>
                <w:i/>
                <w:color w:val="000000" w:themeColor="text1"/>
                <w:sz w:val="24"/>
                <w:szCs w:val="24"/>
                <w:lang w:val="sr-Cyrl-CS"/>
              </w:rPr>
              <w:t>______</w:t>
            </w:r>
            <w:r w:rsidRPr="007F39A9">
              <w:rPr>
                <w:rFonts w:eastAsia="Calibri" w:cs="Arial"/>
                <w:i/>
                <w:color w:val="000000" w:themeColor="text1"/>
                <w:sz w:val="24"/>
                <w:szCs w:val="24"/>
                <w:lang w:val="sr-Cyrl-CS"/>
              </w:rPr>
              <w:t xml:space="preserve"> дана од датума пријема исправног рачуна  издатог на бази прихваћеног и овереног месечног/Коначног извештаја</w:t>
            </w:r>
          </w:p>
          <w:p w:rsidR="004F6445" w:rsidRDefault="00B458B8">
            <w:pPr>
              <w:suppressAutoHyphens/>
              <w:spacing w:before="0"/>
              <w:jc w:val="center"/>
              <w:rPr>
                <w:rFonts w:cs="Arial"/>
                <w:b/>
                <w:bCs/>
                <w:iCs/>
                <w:sz w:val="24"/>
                <w:szCs w:val="24"/>
                <w:lang w:val="sr-Cyrl-CS"/>
              </w:rPr>
            </w:pPr>
            <w:r w:rsidRPr="00B458B8">
              <w:rPr>
                <w:rFonts w:cs="Arial"/>
                <w:i/>
                <w:sz w:val="24"/>
                <w:szCs w:val="24"/>
                <w:lang w:val="sr-Cyrl-CS"/>
              </w:rPr>
              <w:t>Плаћање се врши на основу исправних рачуна која у прилогу садрже оверени месечни извештај о реализованим услугама / Коначни извештај), у року до 45 (словима: четрдесетпет) дана од дана пријема рачуна.</w:t>
            </w:r>
            <w:r w:rsidR="007C027D" w:rsidRPr="002D0009">
              <w:rPr>
                <w:rFonts w:cs="Arial"/>
                <w:i/>
                <w:sz w:val="24"/>
                <w:szCs w:val="24"/>
                <w:lang w:val="sr-Cyrl-CS"/>
              </w:rPr>
              <w:t xml:space="preserve"> Сва плаћања се врше у динарима</w:t>
            </w:r>
            <w:r w:rsidRPr="00B458B8">
              <w:rPr>
                <w:rFonts w:cs="Arial"/>
                <w:i/>
                <w:sz w:val="24"/>
                <w:szCs w:val="24"/>
                <w:lang w:val="sr-Cyrl-CS"/>
              </w:rPr>
              <w:t>.</w:t>
            </w:r>
          </w:p>
        </w:tc>
      </w:tr>
      <w:tr w:rsidR="005152A9" w:rsidRPr="00A44783" w:rsidTr="00B458B8">
        <w:trPr>
          <w:trHeight w:val="1515"/>
        </w:trPr>
        <w:tc>
          <w:tcPr>
            <w:tcW w:w="4786" w:type="dxa"/>
            <w:vAlign w:val="center"/>
          </w:tcPr>
          <w:p w:rsidR="005152A9" w:rsidRPr="00A44783" w:rsidRDefault="005152A9" w:rsidP="00B471D2">
            <w:pPr>
              <w:spacing w:before="0"/>
              <w:jc w:val="center"/>
              <w:rPr>
                <w:rFonts w:cs="Arial"/>
                <w:b/>
                <w:bCs/>
                <w:i/>
                <w:iCs/>
                <w:sz w:val="24"/>
                <w:szCs w:val="24"/>
                <w:lang w:val="sr-Cyrl-CS"/>
              </w:rPr>
            </w:pPr>
            <w:r w:rsidRPr="00E418F3">
              <w:rPr>
                <w:rFonts w:cs="Arial"/>
                <w:b/>
                <w:bCs/>
                <w:i/>
                <w:iCs/>
                <w:sz w:val="24"/>
                <w:szCs w:val="24"/>
                <w:lang w:val="sr-Cyrl-CS"/>
              </w:rPr>
              <w:t>РОК ИЗВРШЕЊА УСЛУГЕ:</w:t>
            </w:r>
          </w:p>
          <w:p w:rsidR="005152A9" w:rsidRPr="00A44783" w:rsidRDefault="005152A9" w:rsidP="005152A9">
            <w:pPr>
              <w:spacing w:before="0"/>
              <w:jc w:val="center"/>
              <w:rPr>
                <w:rFonts w:cs="Arial"/>
                <w:bCs/>
                <w:i/>
                <w:iCs/>
                <w:color w:val="00B0F0"/>
                <w:sz w:val="24"/>
                <w:szCs w:val="24"/>
                <w:lang w:val="sr-Cyrl-CS"/>
              </w:rPr>
            </w:pPr>
            <w:r>
              <w:rPr>
                <w:rFonts w:cs="Arial"/>
                <w:i/>
                <w:color w:val="000000" w:themeColor="text1"/>
                <w:spacing w:val="4"/>
                <w:sz w:val="24"/>
                <w:szCs w:val="24"/>
                <w:lang w:val="sr-Cyrl-CS"/>
              </w:rPr>
              <w:t xml:space="preserve">за </w:t>
            </w:r>
            <w:r w:rsidRPr="005152A9">
              <w:rPr>
                <w:rFonts w:cs="Arial"/>
                <w:i/>
                <w:color w:val="000000" w:themeColor="text1"/>
                <w:spacing w:val="4"/>
                <w:sz w:val="24"/>
                <w:szCs w:val="24"/>
                <w:lang w:val="sr-Cyrl-CS"/>
              </w:rPr>
              <w:t>израд</w:t>
            </w:r>
            <w:r>
              <w:rPr>
                <w:rFonts w:cs="Arial"/>
                <w:i/>
                <w:color w:val="000000" w:themeColor="text1"/>
                <w:spacing w:val="4"/>
                <w:sz w:val="24"/>
                <w:szCs w:val="24"/>
                <w:lang w:val="sr-Cyrl-CS"/>
              </w:rPr>
              <w:t xml:space="preserve">у </w:t>
            </w:r>
            <w:r w:rsidRPr="005152A9">
              <w:rPr>
                <w:rFonts w:cs="Arial"/>
                <w:i/>
                <w:color w:val="000000" w:themeColor="text1"/>
                <w:spacing w:val="4"/>
                <w:sz w:val="24"/>
                <w:szCs w:val="24"/>
                <w:lang w:val="sr-Cyrl-CS"/>
              </w:rPr>
              <w:t xml:space="preserve">студије оправданости са идејним пројектом </w:t>
            </w:r>
            <w:r>
              <w:rPr>
                <w:rFonts w:cs="Arial"/>
                <w:i/>
                <w:color w:val="000000" w:themeColor="text1"/>
                <w:spacing w:val="4"/>
                <w:sz w:val="24"/>
                <w:szCs w:val="24"/>
                <w:lang w:val="sr-Cyrl-CS"/>
              </w:rPr>
              <w:t xml:space="preserve">- </w:t>
            </w:r>
            <w:r w:rsidRPr="005152A9">
              <w:rPr>
                <w:rFonts w:cs="Arial"/>
                <w:i/>
                <w:color w:val="000000" w:themeColor="text1"/>
                <w:spacing w:val="4"/>
                <w:sz w:val="24"/>
                <w:szCs w:val="24"/>
                <w:lang w:val="sr-Cyrl-CS"/>
              </w:rPr>
              <w:t xml:space="preserve">најкраће 5 месеци, а најдуже 8 месеци </w:t>
            </w:r>
            <w:r w:rsidRPr="005152A9">
              <w:rPr>
                <w:rFonts w:cs="Arial"/>
                <w:bCs/>
                <w:i/>
                <w:iCs/>
                <w:color w:val="000000" w:themeColor="text1"/>
                <w:sz w:val="24"/>
                <w:szCs w:val="24"/>
                <w:lang w:val="sr-Cyrl-CS"/>
              </w:rPr>
              <w:t>од дана ступања уговора на снагу</w:t>
            </w:r>
          </w:p>
        </w:tc>
        <w:tc>
          <w:tcPr>
            <w:tcW w:w="4233" w:type="dxa"/>
            <w:vAlign w:val="center"/>
          </w:tcPr>
          <w:p w:rsidR="005152A9" w:rsidRPr="00A44783" w:rsidRDefault="005152A9" w:rsidP="00B471D2">
            <w:pPr>
              <w:spacing w:before="0"/>
              <w:jc w:val="center"/>
              <w:rPr>
                <w:rFonts w:cs="Arial"/>
                <w:bCs/>
                <w:i/>
                <w:iCs/>
                <w:sz w:val="24"/>
                <w:szCs w:val="24"/>
                <w:lang w:val="sr-Cyrl-CS"/>
              </w:rPr>
            </w:pPr>
          </w:p>
          <w:p w:rsidR="005152A9" w:rsidRPr="00A44783" w:rsidRDefault="005152A9" w:rsidP="00F54DED">
            <w:pPr>
              <w:spacing w:before="0"/>
              <w:jc w:val="center"/>
              <w:rPr>
                <w:rFonts w:cs="Arial"/>
                <w:bCs/>
                <w:i/>
                <w:iCs/>
                <w:color w:val="00B0F0"/>
                <w:sz w:val="24"/>
                <w:szCs w:val="24"/>
              </w:rPr>
            </w:pPr>
            <w:r w:rsidRPr="00A44783">
              <w:rPr>
                <w:rFonts w:cs="Arial"/>
                <w:bCs/>
                <w:i/>
                <w:iCs/>
                <w:sz w:val="24"/>
                <w:szCs w:val="24"/>
                <w:lang w:val="sr-Cyrl-CS"/>
              </w:rPr>
              <w:t>____ месец</w:t>
            </w:r>
            <w:r w:rsidR="00F54DED">
              <w:rPr>
                <w:rFonts w:cs="Arial"/>
                <w:bCs/>
                <w:i/>
                <w:iCs/>
                <w:sz w:val="24"/>
                <w:szCs w:val="24"/>
                <w:lang w:val="sr-Cyrl-CS"/>
              </w:rPr>
              <w:t>и</w:t>
            </w:r>
            <w:r w:rsidRPr="00A44783">
              <w:rPr>
                <w:rFonts w:cs="Arial"/>
                <w:bCs/>
                <w:i/>
                <w:iCs/>
                <w:sz w:val="24"/>
                <w:szCs w:val="24"/>
                <w:lang w:val="sr-Cyrl-CS"/>
              </w:rPr>
              <w:t xml:space="preserve"> од дана ступања уговора на снагу</w:t>
            </w:r>
          </w:p>
        </w:tc>
      </w:tr>
      <w:tr w:rsidR="005152A9" w:rsidRPr="00A44783" w:rsidTr="00B458B8">
        <w:trPr>
          <w:trHeight w:val="1515"/>
        </w:trPr>
        <w:tc>
          <w:tcPr>
            <w:tcW w:w="4786" w:type="dxa"/>
            <w:vAlign w:val="center"/>
          </w:tcPr>
          <w:p w:rsidR="005152A9" w:rsidRPr="00E418F3" w:rsidRDefault="005152A9" w:rsidP="008D01D8">
            <w:pPr>
              <w:spacing w:before="0"/>
              <w:jc w:val="center"/>
              <w:rPr>
                <w:rFonts w:cs="Arial"/>
                <w:b/>
                <w:bCs/>
                <w:i/>
                <w:iCs/>
                <w:sz w:val="24"/>
                <w:szCs w:val="24"/>
                <w:lang w:val="sr-Cyrl-CS"/>
              </w:rPr>
            </w:pPr>
            <w:r>
              <w:rPr>
                <w:rFonts w:cs="Arial"/>
                <w:i/>
                <w:sz w:val="24"/>
                <w:szCs w:val="24"/>
                <w:lang w:val="sr-Cyrl-CS"/>
              </w:rPr>
              <w:t xml:space="preserve">за израду </w:t>
            </w:r>
            <w:r w:rsidRPr="005152A9">
              <w:rPr>
                <w:rFonts w:cs="Arial"/>
                <w:i/>
                <w:sz w:val="24"/>
                <w:szCs w:val="24"/>
                <w:lang w:val="sr-Cyrl-CS"/>
              </w:rPr>
              <w:t>идејног решења, извода из идејног пројекта и студије о процени</w:t>
            </w:r>
            <w:r w:rsidRPr="005152A9">
              <w:rPr>
                <w:rFonts w:cs="Arial"/>
                <w:i/>
                <w:sz w:val="24"/>
                <w:szCs w:val="24"/>
              </w:rPr>
              <w:t xml:space="preserve"> утицаја пројекта на животну средину</w:t>
            </w:r>
            <w:r w:rsidRPr="005152A9">
              <w:rPr>
                <w:rFonts w:cs="Arial"/>
                <w:i/>
                <w:sz w:val="24"/>
                <w:szCs w:val="24"/>
                <w:lang w:val="sr-Cyrl-CS"/>
              </w:rPr>
              <w:t xml:space="preserve"> – </w:t>
            </w:r>
            <w:r w:rsidR="00363E95" w:rsidRPr="00363E95">
              <w:rPr>
                <w:rFonts w:cs="Arial"/>
                <w:i/>
                <w:sz w:val="24"/>
                <w:szCs w:val="24"/>
                <w:lang w:val="sr-Cyrl-CS"/>
              </w:rPr>
              <w:t xml:space="preserve">најдуже </w:t>
            </w:r>
            <w:r w:rsidR="00756C2A">
              <w:rPr>
                <w:rFonts w:cs="Arial"/>
                <w:i/>
                <w:sz w:val="24"/>
                <w:szCs w:val="24"/>
              </w:rPr>
              <w:t>9</w:t>
            </w:r>
            <w:r w:rsidR="00363E95" w:rsidRPr="00363E95">
              <w:rPr>
                <w:rFonts w:cs="Arial"/>
                <w:i/>
                <w:sz w:val="24"/>
                <w:szCs w:val="24"/>
                <w:lang w:val="sr-Cyrl-CS"/>
              </w:rPr>
              <w:t xml:space="preserve"> (словима: </w:t>
            </w:r>
            <w:r w:rsidR="00756C2A">
              <w:rPr>
                <w:rFonts w:cs="Arial"/>
                <w:i/>
                <w:sz w:val="24"/>
                <w:szCs w:val="24"/>
              </w:rPr>
              <w:t>девет</w:t>
            </w:r>
            <w:r w:rsidR="00363E95" w:rsidRPr="00363E95">
              <w:rPr>
                <w:rFonts w:cs="Arial"/>
                <w:i/>
                <w:sz w:val="24"/>
                <w:szCs w:val="24"/>
                <w:lang w:val="sr-Cyrl-CS"/>
              </w:rPr>
              <w:t xml:space="preserve">) месеци од дана </w:t>
            </w:r>
            <w:r w:rsidR="00C961D6" w:rsidRPr="00C961D6">
              <w:rPr>
                <w:rFonts w:cs="Arial"/>
                <w:i/>
                <w:sz w:val="24"/>
                <w:szCs w:val="24"/>
                <w:lang w:val="sr-Cyrl-CS"/>
              </w:rPr>
              <w:t>пријема обавештења Наручиоца о добијеном мишљењу са пратећом документацијом (обим и садржај) од надлежног министарства (Ревизионе комисије)</w:t>
            </w:r>
          </w:p>
        </w:tc>
        <w:tc>
          <w:tcPr>
            <w:tcW w:w="4233" w:type="dxa"/>
            <w:vAlign w:val="center"/>
          </w:tcPr>
          <w:p w:rsidR="005152A9" w:rsidRPr="00A44783" w:rsidRDefault="005152A9" w:rsidP="008D01D8">
            <w:pPr>
              <w:spacing w:before="0"/>
              <w:jc w:val="center"/>
              <w:rPr>
                <w:rFonts w:cs="Arial"/>
                <w:bCs/>
                <w:i/>
                <w:iCs/>
                <w:sz w:val="24"/>
                <w:szCs w:val="24"/>
                <w:lang w:val="sr-Cyrl-CS"/>
              </w:rPr>
            </w:pPr>
            <w:r w:rsidRPr="005152A9">
              <w:rPr>
                <w:rFonts w:cs="Arial"/>
                <w:i/>
                <w:sz w:val="24"/>
                <w:szCs w:val="24"/>
                <w:lang w:val="sr-Cyrl-CS"/>
              </w:rPr>
              <w:t>______</w:t>
            </w:r>
            <w:r w:rsidR="003A053B">
              <w:rPr>
                <w:rFonts w:cs="Arial"/>
                <w:i/>
                <w:sz w:val="24"/>
                <w:szCs w:val="24"/>
                <w:lang w:val="sr-Cyrl-CS"/>
              </w:rPr>
              <w:t xml:space="preserve"> </w:t>
            </w:r>
            <w:r w:rsidRPr="005152A9">
              <w:rPr>
                <w:rFonts w:cs="Arial"/>
                <w:i/>
                <w:sz w:val="24"/>
                <w:szCs w:val="24"/>
                <w:lang w:val="sr-Cyrl-CS"/>
              </w:rPr>
              <w:t xml:space="preserve">месеци од дана </w:t>
            </w:r>
            <w:r w:rsidR="00756C2A" w:rsidRPr="00756C2A">
              <w:rPr>
                <w:rFonts w:cs="Arial"/>
                <w:i/>
                <w:sz w:val="24"/>
                <w:szCs w:val="24"/>
                <w:lang w:val="sr-Cyrl-CS"/>
              </w:rPr>
              <w:t>пријема обавештења Наручиоца о добијеном мишљењу са пратећом документацијом (обим и садржај) од надлежног министарства (Ревизионе комисије)</w:t>
            </w:r>
          </w:p>
        </w:tc>
      </w:tr>
      <w:tr w:rsidR="000E75A0" w:rsidRPr="00A44783" w:rsidTr="00B458B8">
        <w:trPr>
          <w:trHeight w:val="800"/>
        </w:trPr>
        <w:tc>
          <w:tcPr>
            <w:tcW w:w="4786" w:type="dxa"/>
            <w:vAlign w:val="center"/>
          </w:tcPr>
          <w:p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t>РОК ВАЖЕЊА ПОНУДЕ:</w:t>
            </w:r>
          </w:p>
          <w:p w:rsidR="000E75A0" w:rsidRPr="00A44783" w:rsidRDefault="000E75A0" w:rsidP="00B471D2">
            <w:pPr>
              <w:spacing w:before="0"/>
              <w:jc w:val="center"/>
              <w:rPr>
                <w:rFonts w:cs="Arial"/>
                <w:b/>
                <w:bCs/>
                <w:i/>
                <w:iCs/>
                <w:sz w:val="24"/>
                <w:szCs w:val="24"/>
                <w:lang w:val="sr-Cyrl-CS"/>
              </w:rPr>
            </w:pPr>
            <w:r w:rsidRPr="00A44783">
              <w:rPr>
                <w:rFonts w:cs="Arial"/>
                <w:bCs/>
                <w:i/>
                <w:iCs/>
                <w:sz w:val="24"/>
                <w:szCs w:val="24"/>
                <w:lang w:val="sr-Cyrl-CS"/>
              </w:rPr>
              <w:t xml:space="preserve">не може бити </w:t>
            </w:r>
            <w:r w:rsidRPr="00A44783">
              <w:rPr>
                <w:rFonts w:cs="Arial"/>
                <w:bCs/>
                <w:i/>
                <w:iCs/>
                <w:color w:val="000000" w:themeColor="text1"/>
                <w:sz w:val="24"/>
                <w:szCs w:val="24"/>
                <w:lang w:val="sr-Cyrl-CS"/>
              </w:rPr>
              <w:t>краћ</w:t>
            </w:r>
            <w:r w:rsidRPr="00A44783">
              <w:rPr>
                <w:rFonts w:cs="Arial"/>
                <w:bCs/>
                <w:i/>
                <w:iCs/>
                <w:color w:val="000000" w:themeColor="text1"/>
                <w:sz w:val="24"/>
                <w:szCs w:val="24"/>
              </w:rPr>
              <w:t>и</w:t>
            </w:r>
            <w:r w:rsidRPr="00A44783">
              <w:rPr>
                <w:rFonts w:cs="Arial"/>
                <w:bCs/>
                <w:i/>
                <w:iCs/>
                <w:color w:val="000000" w:themeColor="text1"/>
                <w:sz w:val="24"/>
                <w:szCs w:val="24"/>
                <w:lang w:val="sr-Cyrl-CS"/>
              </w:rPr>
              <w:t xml:space="preserve"> од </w:t>
            </w:r>
            <w:r w:rsidR="00FE6030" w:rsidRPr="00A44783">
              <w:rPr>
                <w:rFonts w:cs="Arial"/>
                <w:bCs/>
                <w:i/>
                <w:iCs/>
                <w:color w:val="000000" w:themeColor="text1"/>
                <w:sz w:val="24"/>
                <w:szCs w:val="24"/>
                <w:lang w:val="sr-Cyrl-CS"/>
              </w:rPr>
              <w:t>9</w:t>
            </w:r>
            <w:r w:rsidRPr="00A44783">
              <w:rPr>
                <w:rFonts w:cs="Arial"/>
                <w:bCs/>
                <w:i/>
                <w:iCs/>
                <w:color w:val="000000" w:themeColor="text1"/>
                <w:sz w:val="24"/>
                <w:szCs w:val="24"/>
                <w:lang w:val="sr-Cyrl-CS"/>
              </w:rPr>
              <w:t xml:space="preserve">0 дана </w:t>
            </w:r>
            <w:r w:rsidRPr="00A44783">
              <w:rPr>
                <w:rFonts w:cs="Arial"/>
                <w:bCs/>
                <w:i/>
                <w:iCs/>
                <w:sz w:val="24"/>
                <w:szCs w:val="24"/>
                <w:lang w:val="sr-Cyrl-CS"/>
              </w:rPr>
              <w:t>од дана отварања понуда</w:t>
            </w:r>
          </w:p>
        </w:tc>
        <w:tc>
          <w:tcPr>
            <w:tcW w:w="4233" w:type="dxa"/>
            <w:vAlign w:val="center"/>
          </w:tcPr>
          <w:p w:rsidR="000E75A0" w:rsidRPr="00A44783" w:rsidRDefault="000E75A0" w:rsidP="00B471D2">
            <w:pPr>
              <w:spacing w:before="0"/>
              <w:jc w:val="center"/>
              <w:rPr>
                <w:rFonts w:cs="Arial"/>
                <w:b/>
                <w:bCs/>
                <w:i/>
                <w:iCs/>
                <w:sz w:val="24"/>
                <w:szCs w:val="24"/>
                <w:lang w:val="sr-Cyrl-CS"/>
              </w:rPr>
            </w:pPr>
          </w:p>
          <w:p w:rsidR="000E75A0" w:rsidRPr="00A44783" w:rsidRDefault="000E75A0" w:rsidP="00B471D2">
            <w:pPr>
              <w:spacing w:before="0"/>
              <w:jc w:val="center"/>
              <w:rPr>
                <w:rFonts w:cs="Arial"/>
                <w:b/>
                <w:bCs/>
                <w:i/>
                <w:iCs/>
                <w:sz w:val="24"/>
                <w:szCs w:val="24"/>
                <w:lang w:val="sr-Cyrl-CS"/>
              </w:rPr>
            </w:pPr>
            <w:r w:rsidRPr="00A44783">
              <w:rPr>
                <w:rFonts w:cs="Arial"/>
                <w:bCs/>
                <w:i/>
                <w:iCs/>
                <w:sz w:val="24"/>
                <w:szCs w:val="24"/>
                <w:lang w:val="sr-Cyrl-CS"/>
              </w:rPr>
              <w:t>_____ дана од дана отварања понуда</w:t>
            </w:r>
          </w:p>
        </w:tc>
      </w:tr>
      <w:tr w:rsidR="000E75A0" w:rsidRPr="00A44783" w:rsidTr="004F1DB2">
        <w:tc>
          <w:tcPr>
            <w:tcW w:w="9019" w:type="dxa"/>
            <w:gridSpan w:val="2"/>
          </w:tcPr>
          <w:p w:rsidR="000E75A0" w:rsidRPr="00AA1245" w:rsidRDefault="000E75A0" w:rsidP="00B471D2">
            <w:pPr>
              <w:spacing w:before="0"/>
              <w:rPr>
                <w:rFonts w:cs="Arial"/>
                <w:bCs/>
                <w:iCs/>
                <w:sz w:val="24"/>
                <w:szCs w:val="24"/>
                <w:lang w:val="sr-Cyrl-CS"/>
              </w:rPr>
            </w:pPr>
            <w:r w:rsidRPr="00AA1245">
              <w:rPr>
                <w:rFonts w:cs="Arial"/>
                <w:bCs/>
                <w:iCs/>
                <w:sz w:val="24"/>
                <w:szCs w:val="24"/>
                <w:lang w:val="sr-Cyrl-CS"/>
              </w:rPr>
              <w:t xml:space="preserve">Понуда понуђача који не прихвата услове наручиоца за рок и начин плаћања, рок </w:t>
            </w:r>
            <w:r w:rsidR="00092A5F" w:rsidRPr="00AA1245">
              <w:rPr>
                <w:rFonts w:cs="Arial"/>
                <w:bCs/>
                <w:iCs/>
                <w:sz w:val="24"/>
                <w:szCs w:val="24"/>
                <w:lang w:val="sr-Cyrl-CS"/>
              </w:rPr>
              <w:t>извршења</w:t>
            </w:r>
            <w:r w:rsidR="001F4CA2" w:rsidRPr="00AA1245">
              <w:rPr>
                <w:rFonts w:cs="Arial"/>
                <w:bCs/>
                <w:iCs/>
                <w:sz w:val="24"/>
                <w:szCs w:val="24"/>
                <w:lang w:val="sr-Cyrl-CS"/>
              </w:rPr>
              <w:t xml:space="preserve"> </w:t>
            </w:r>
            <w:r w:rsidRPr="00AA1245">
              <w:rPr>
                <w:rFonts w:cs="Arial"/>
                <w:bCs/>
                <w:iCs/>
                <w:sz w:val="24"/>
                <w:szCs w:val="24"/>
                <w:lang w:val="sr-Cyrl-CS"/>
              </w:rPr>
              <w:t>и рок важења понуде сматраће се неприхватљивом.</w:t>
            </w:r>
          </w:p>
        </w:tc>
      </w:tr>
    </w:tbl>
    <w:p w:rsidR="00B458B8" w:rsidRDefault="00B458B8" w:rsidP="00B471D2">
      <w:pPr>
        <w:spacing w:before="0"/>
        <w:rPr>
          <w:rFonts w:eastAsia="TimesNewRomanPSMT" w:cs="Arial"/>
          <w:b/>
          <w:bCs/>
          <w:i/>
          <w:sz w:val="24"/>
          <w:szCs w:val="24"/>
          <w:lang w:val="sr-Cyrl-CS"/>
        </w:rPr>
      </w:pPr>
    </w:p>
    <w:p w:rsidR="00B471D2" w:rsidRPr="00A44783" w:rsidRDefault="00B471D2" w:rsidP="00B471D2">
      <w:pPr>
        <w:spacing w:before="0"/>
        <w:rPr>
          <w:rFonts w:eastAsia="TimesNewRomanPSMT" w:cs="Arial"/>
          <w:b/>
          <w:bCs/>
          <w:i/>
          <w:sz w:val="24"/>
          <w:szCs w:val="24"/>
          <w:lang w:val="sr-Cyrl-CS"/>
        </w:rPr>
      </w:pPr>
      <w:r>
        <w:rPr>
          <w:rFonts w:eastAsia="TimesNewRomanPSMT" w:cs="Arial"/>
          <w:b/>
          <w:bCs/>
          <w:i/>
          <w:sz w:val="24"/>
          <w:szCs w:val="24"/>
          <w:lang w:val="sr-Cyrl-CS"/>
        </w:rPr>
        <w:lastRenderedPageBreak/>
        <w:t>ПАРТИЈА 2.</w:t>
      </w:r>
    </w:p>
    <w:p w:rsidR="00B471D2" w:rsidRDefault="00B471D2" w:rsidP="00B471D2">
      <w:pPr>
        <w:spacing w:before="0"/>
        <w:jc w:val="center"/>
        <w:rPr>
          <w:rFonts w:cs="Arial"/>
          <w:b/>
          <w:bCs/>
          <w:i/>
          <w:iCs/>
          <w:sz w:val="24"/>
          <w:szCs w:val="24"/>
          <w:u w:val="single"/>
          <w:lang w:val="sr-Cyrl-CS"/>
        </w:rPr>
      </w:pPr>
      <w:r w:rsidRPr="00A44783">
        <w:rPr>
          <w:rFonts w:cs="Arial"/>
          <w:b/>
          <w:bCs/>
          <w:i/>
          <w:iCs/>
          <w:sz w:val="24"/>
          <w:szCs w:val="24"/>
          <w:u w:val="single"/>
          <w:lang w:val="sr-Cyrl-CS"/>
        </w:rPr>
        <w:t>ЦЕНА</w:t>
      </w:r>
    </w:p>
    <w:p w:rsidR="006D3ACB" w:rsidRPr="00A44783" w:rsidRDefault="006D3ACB" w:rsidP="00B471D2">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44"/>
      </w:tblGrid>
      <w:tr w:rsidR="00B471D2" w:rsidRPr="00A44783" w:rsidTr="00B458B8">
        <w:trPr>
          <w:trHeight w:val="485"/>
        </w:trPr>
        <w:tc>
          <w:tcPr>
            <w:tcW w:w="4786" w:type="dxa"/>
            <w:shd w:val="clear" w:color="auto" w:fill="C6D9F1" w:themeFill="text2" w:themeFillTint="33"/>
            <w:vAlign w:val="center"/>
          </w:tcPr>
          <w:p w:rsidR="00B471D2" w:rsidRPr="00A44783" w:rsidRDefault="00B471D2" w:rsidP="0006056A">
            <w:pPr>
              <w:spacing w:before="0"/>
              <w:jc w:val="center"/>
              <w:rPr>
                <w:rFonts w:cs="Arial"/>
                <w:b/>
                <w:bCs/>
                <w:i/>
                <w:iCs/>
                <w:sz w:val="24"/>
                <w:szCs w:val="24"/>
                <w:lang w:val="sr-Cyrl-CS"/>
              </w:rPr>
            </w:pPr>
            <w:r w:rsidRPr="00A44783">
              <w:rPr>
                <w:rFonts w:eastAsia="TimesNewRomanPSMT" w:cs="Arial"/>
                <w:b/>
                <w:bCs/>
                <w:sz w:val="24"/>
                <w:szCs w:val="24"/>
              </w:rPr>
              <w:t xml:space="preserve">ПРЕДМЕТ </w:t>
            </w:r>
            <w:r w:rsidRPr="00A44783">
              <w:rPr>
                <w:rFonts w:eastAsia="TimesNewRomanPSMT" w:cs="Arial"/>
                <w:b/>
                <w:bCs/>
                <w:sz w:val="24"/>
                <w:szCs w:val="24"/>
                <w:lang w:val="sr-Cyrl-CS"/>
              </w:rPr>
              <w:t xml:space="preserve">И БРОЈ </w:t>
            </w:r>
            <w:r w:rsidRPr="00A44783">
              <w:rPr>
                <w:rFonts w:eastAsia="TimesNewRomanPSMT" w:cs="Arial"/>
                <w:b/>
                <w:bCs/>
                <w:sz w:val="24"/>
                <w:szCs w:val="24"/>
              </w:rPr>
              <w:t>НАБАВКЕ</w:t>
            </w:r>
          </w:p>
        </w:tc>
        <w:tc>
          <w:tcPr>
            <w:tcW w:w="4459" w:type="dxa"/>
            <w:shd w:val="clear" w:color="auto" w:fill="C6D9F1" w:themeFill="text2" w:themeFillTint="33"/>
            <w:vAlign w:val="center"/>
          </w:tcPr>
          <w:p w:rsidR="00B471D2" w:rsidRPr="00A44783" w:rsidRDefault="00B471D2" w:rsidP="0006056A">
            <w:pPr>
              <w:spacing w:before="0"/>
              <w:jc w:val="center"/>
              <w:rPr>
                <w:rFonts w:eastAsia="Arial Unicode MS" w:cs="Arial"/>
                <w:b/>
                <w:bCs/>
                <w:i/>
                <w:iCs/>
                <w:kern w:val="1"/>
                <w:sz w:val="24"/>
                <w:szCs w:val="24"/>
                <w:lang w:val="sr-Cyrl-CS" w:eastAsia="ar-SA"/>
              </w:rPr>
            </w:pPr>
            <w:r w:rsidRPr="00A44783">
              <w:rPr>
                <w:rFonts w:cs="Arial"/>
                <w:b/>
                <w:bCs/>
                <w:i/>
                <w:iCs/>
                <w:sz w:val="24"/>
                <w:szCs w:val="24"/>
                <w:lang w:val="sr-Cyrl-CS"/>
              </w:rPr>
              <w:t xml:space="preserve">УКУПНА ЦЕНА </w:t>
            </w:r>
            <w:r w:rsidRPr="00A44783">
              <w:rPr>
                <w:rFonts w:eastAsia="Arial Unicode MS" w:cs="Arial"/>
                <w:b/>
                <w:bCs/>
                <w:i/>
                <w:iCs/>
                <w:kern w:val="1"/>
                <w:sz w:val="24"/>
                <w:szCs w:val="24"/>
                <w:lang w:val="sr-Cyrl-CS" w:eastAsia="ar-SA"/>
              </w:rPr>
              <w:t>дин.</w:t>
            </w:r>
          </w:p>
          <w:p w:rsidR="00B471D2" w:rsidRPr="00A44783" w:rsidRDefault="00B471D2" w:rsidP="0006056A">
            <w:pPr>
              <w:spacing w:before="0"/>
              <w:jc w:val="center"/>
              <w:rPr>
                <w:rFonts w:cs="Arial"/>
                <w:b/>
                <w:bCs/>
                <w:i/>
                <w:iCs/>
                <w:sz w:val="24"/>
                <w:szCs w:val="24"/>
                <w:lang w:val="sr-Cyrl-CS"/>
              </w:rPr>
            </w:pPr>
            <w:r w:rsidRPr="00A44783">
              <w:rPr>
                <w:rFonts w:eastAsia="Arial Unicode MS" w:cs="Arial"/>
                <w:b/>
                <w:bCs/>
                <w:i/>
                <w:iCs/>
                <w:kern w:val="1"/>
                <w:sz w:val="24"/>
                <w:szCs w:val="24"/>
                <w:lang w:val="sr-Cyrl-CS" w:eastAsia="ar-SA"/>
              </w:rPr>
              <w:t xml:space="preserve"> </w:t>
            </w:r>
            <w:r w:rsidRPr="00A44783">
              <w:rPr>
                <w:rFonts w:cs="Arial"/>
                <w:b/>
                <w:bCs/>
                <w:i/>
                <w:iCs/>
                <w:sz w:val="24"/>
                <w:szCs w:val="24"/>
                <w:lang w:val="sr-Cyrl-CS"/>
              </w:rPr>
              <w:t>без ПДВ-а</w:t>
            </w:r>
          </w:p>
        </w:tc>
      </w:tr>
      <w:tr w:rsidR="00B471D2" w:rsidRPr="00A44783" w:rsidTr="00B458B8">
        <w:trPr>
          <w:trHeight w:val="440"/>
        </w:trPr>
        <w:tc>
          <w:tcPr>
            <w:tcW w:w="4786" w:type="dxa"/>
            <w:vAlign w:val="center"/>
          </w:tcPr>
          <w:p w:rsidR="00B471D2" w:rsidRPr="00357654" w:rsidRDefault="00B471D2" w:rsidP="00B471D2">
            <w:pPr>
              <w:spacing w:before="0"/>
              <w:ind w:left="-113"/>
              <w:jc w:val="center"/>
              <w:rPr>
                <w:rFonts w:cs="Arial"/>
                <w:b/>
                <w:i/>
                <w:sz w:val="24"/>
                <w:szCs w:val="24"/>
                <w:lang w:val="sr-Cyrl-CS"/>
              </w:rPr>
            </w:pPr>
            <w:r w:rsidRPr="00357654">
              <w:rPr>
                <w:rFonts w:cs="Arial"/>
                <w:sz w:val="24"/>
                <w:szCs w:val="24"/>
              </w:rPr>
              <w:t>„</w:t>
            </w:r>
            <w:r w:rsidRPr="00357654">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Pr="00357654">
              <w:rPr>
                <w:rFonts w:cs="Arial"/>
                <w:sz w:val="24"/>
                <w:szCs w:val="24"/>
              </w:rPr>
              <w:t>„</w:t>
            </w:r>
            <w:r w:rsidRPr="00357654">
              <w:rPr>
                <w:rFonts w:cs="Arial"/>
                <w:sz w:val="24"/>
                <w:szCs w:val="24"/>
                <w:lang w:val="ru-RU"/>
              </w:rPr>
              <w:t>Костолац А“</w:t>
            </w:r>
          </w:p>
        </w:tc>
        <w:tc>
          <w:tcPr>
            <w:tcW w:w="4459" w:type="dxa"/>
          </w:tcPr>
          <w:p w:rsidR="00B471D2" w:rsidRPr="00A44783" w:rsidRDefault="00B471D2" w:rsidP="0006056A">
            <w:pPr>
              <w:spacing w:before="0"/>
              <w:jc w:val="center"/>
              <w:rPr>
                <w:rFonts w:cs="Arial"/>
                <w:b/>
                <w:bCs/>
                <w:i/>
                <w:iCs/>
                <w:sz w:val="24"/>
                <w:szCs w:val="24"/>
                <w:lang w:val="sr-Cyrl-CS"/>
              </w:rPr>
            </w:pPr>
          </w:p>
          <w:p w:rsidR="00B471D2" w:rsidRPr="00A44783" w:rsidRDefault="00B471D2" w:rsidP="0006056A">
            <w:pPr>
              <w:spacing w:before="0"/>
              <w:jc w:val="center"/>
              <w:rPr>
                <w:rFonts w:cs="Arial"/>
                <w:b/>
                <w:bCs/>
                <w:i/>
                <w:iCs/>
                <w:sz w:val="24"/>
                <w:szCs w:val="24"/>
                <w:lang w:val="sr-Cyrl-CS"/>
              </w:rPr>
            </w:pPr>
          </w:p>
        </w:tc>
      </w:tr>
    </w:tbl>
    <w:p w:rsidR="006D3ACB" w:rsidRDefault="006D3ACB" w:rsidP="00B471D2">
      <w:pPr>
        <w:spacing w:before="0"/>
        <w:jc w:val="center"/>
        <w:rPr>
          <w:rFonts w:cs="Arial"/>
          <w:b/>
          <w:bCs/>
          <w:i/>
          <w:iCs/>
          <w:sz w:val="24"/>
          <w:szCs w:val="24"/>
          <w:u w:val="single"/>
          <w:lang w:val="sr-Cyrl-CS"/>
        </w:rPr>
      </w:pPr>
    </w:p>
    <w:p w:rsidR="00B471D2" w:rsidRDefault="00B471D2" w:rsidP="00B471D2">
      <w:pPr>
        <w:spacing w:before="0"/>
        <w:jc w:val="center"/>
        <w:rPr>
          <w:rFonts w:cs="Arial"/>
          <w:b/>
          <w:bCs/>
          <w:i/>
          <w:iCs/>
          <w:sz w:val="24"/>
          <w:szCs w:val="24"/>
          <w:u w:val="single"/>
          <w:lang w:val="sr-Cyrl-CS"/>
        </w:rPr>
      </w:pPr>
      <w:r w:rsidRPr="00A44783">
        <w:rPr>
          <w:rFonts w:cs="Arial"/>
          <w:b/>
          <w:bCs/>
          <w:i/>
          <w:iCs/>
          <w:sz w:val="24"/>
          <w:szCs w:val="24"/>
          <w:u w:val="single"/>
          <w:lang w:val="sr-Cyrl-CS"/>
        </w:rPr>
        <w:t>КОМЕРЦИЈАЛНИ УСЛОВИ</w:t>
      </w:r>
    </w:p>
    <w:p w:rsidR="006D3ACB" w:rsidRPr="00A44783" w:rsidRDefault="006D3ACB" w:rsidP="00B471D2">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33"/>
      </w:tblGrid>
      <w:tr w:rsidR="00B471D2" w:rsidRPr="00A44783" w:rsidTr="00B458B8">
        <w:trPr>
          <w:trHeight w:val="647"/>
        </w:trPr>
        <w:tc>
          <w:tcPr>
            <w:tcW w:w="4786" w:type="dxa"/>
            <w:shd w:val="clear" w:color="auto" w:fill="C6D9F1" w:themeFill="text2" w:themeFillTint="33"/>
            <w:vAlign w:val="center"/>
          </w:tcPr>
          <w:p w:rsidR="00B471D2" w:rsidRPr="00A44783" w:rsidRDefault="00B471D2" w:rsidP="00B471D2">
            <w:pPr>
              <w:spacing w:before="0"/>
              <w:jc w:val="center"/>
              <w:rPr>
                <w:rFonts w:cs="Arial"/>
                <w:b/>
                <w:bCs/>
                <w:i/>
                <w:iCs/>
                <w:sz w:val="24"/>
                <w:szCs w:val="24"/>
                <w:lang w:val="sr-Cyrl-CS"/>
              </w:rPr>
            </w:pPr>
            <w:r w:rsidRPr="00A44783">
              <w:rPr>
                <w:rFonts w:cs="Arial"/>
                <w:b/>
                <w:bCs/>
                <w:i/>
                <w:iCs/>
                <w:sz w:val="24"/>
                <w:szCs w:val="24"/>
                <w:lang w:val="sr-Cyrl-CS"/>
              </w:rPr>
              <w:t>УСЛОВ НАРУЧИОЦА</w:t>
            </w:r>
          </w:p>
        </w:tc>
        <w:tc>
          <w:tcPr>
            <w:tcW w:w="4233" w:type="dxa"/>
            <w:shd w:val="clear" w:color="auto" w:fill="C6D9F1" w:themeFill="text2" w:themeFillTint="33"/>
            <w:vAlign w:val="center"/>
          </w:tcPr>
          <w:p w:rsidR="00B471D2" w:rsidRPr="00A44783" w:rsidRDefault="00B471D2" w:rsidP="00B471D2">
            <w:pPr>
              <w:spacing w:before="0"/>
              <w:jc w:val="center"/>
              <w:rPr>
                <w:rFonts w:cs="Arial"/>
                <w:b/>
                <w:bCs/>
                <w:i/>
                <w:iCs/>
                <w:sz w:val="24"/>
                <w:szCs w:val="24"/>
                <w:lang w:val="sr-Cyrl-CS"/>
              </w:rPr>
            </w:pPr>
            <w:r w:rsidRPr="00A44783">
              <w:rPr>
                <w:rFonts w:cs="Arial"/>
                <w:b/>
                <w:bCs/>
                <w:i/>
                <w:iCs/>
                <w:sz w:val="24"/>
                <w:szCs w:val="24"/>
                <w:lang w:val="sr-Cyrl-CS"/>
              </w:rPr>
              <w:t>ПОНУДА ПОНУЂАЧА</w:t>
            </w:r>
          </w:p>
        </w:tc>
      </w:tr>
      <w:tr w:rsidR="00B471D2" w:rsidRPr="00A44783" w:rsidTr="00D25E20">
        <w:trPr>
          <w:trHeight w:val="852"/>
        </w:trPr>
        <w:tc>
          <w:tcPr>
            <w:tcW w:w="4786" w:type="dxa"/>
            <w:vAlign w:val="center"/>
          </w:tcPr>
          <w:p w:rsidR="00B471D2" w:rsidRPr="00A44783" w:rsidRDefault="00B471D2" w:rsidP="00B471D2">
            <w:pPr>
              <w:spacing w:before="0"/>
              <w:jc w:val="center"/>
              <w:rPr>
                <w:rFonts w:cs="Arial"/>
                <w:b/>
                <w:bCs/>
                <w:i/>
                <w:iCs/>
                <w:sz w:val="24"/>
                <w:szCs w:val="24"/>
                <w:lang w:val="sr-Cyrl-CS"/>
              </w:rPr>
            </w:pPr>
            <w:r w:rsidRPr="00E418F3">
              <w:rPr>
                <w:rFonts w:cs="Arial"/>
                <w:b/>
                <w:bCs/>
                <w:i/>
                <w:iCs/>
                <w:sz w:val="24"/>
                <w:szCs w:val="24"/>
                <w:lang w:val="sr-Cyrl-CS"/>
              </w:rPr>
              <w:t>РОК И НАЧИН ПЛАЋАЊА:</w:t>
            </w:r>
          </w:p>
          <w:p w:rsidR="00C832E8" w:rsidRDefault="00B471D2">
            <w:pPr>
              <w:pStyle w:val="KDParagraf"/>
              <w:spacing w:before="0"/>
              <w:jc w:val="center"/>
              <w:rPr>
                <w:rFonts w:eastAsia="Calibri" w:cs="Arial"/>
                <w:i/>
                <w:color w:val="000000" w:themeColor="text1"/>
                <w:sz w:val="24"/>
                <w:szCs w:val="24"/>
                <w:lang w:val="sr-Cyrl-CS"/>
              </w:rPr>
            </w:pPr>
            <w:r w:rsidRPr="007F39A9">
              <w:rPr>
                <w:rFonts w:eastAsia="Calibri" w:cs="Arial"/>
                <w:i/>
                <w:color w:val="000000" w:themeColor="text1"/>
                <w:sz w:val="24"/>
                <w:szCs w:val="24"/>
                <w:lang w:val="sr-Cyrl-CS"/>
              </w:rPr>
              <w:t>У року до 45 (словима: четрдесетпет) дана од датума пријема исправног рачуна  издатог на бази прихваћеног и овереног месечног/Коначног извештаја</w:t>
            </w:r>
          </w:p>
          <w:p w:rsidR="004F6445" w:rsidRDefault="00B458B8">
            <w:pPr>
              <w:suppressAutoHyphens/>
              <w:spacing w:before="0"/>
              <w:jc w:val="center"/>
              <w:rPr>
                <w:rFonts w:eastAsia="Calibri" w:cs="Arial"/>
                <w:b/>
                <w:i/>
                <w:color w:val="000000" w:themeColor="text1"/>
                <w:sz w:val="24"/>
                <w:szCs w:val="24"/>
                <w:lang w:val="sr-Cyrl-CS"/>
              </w:rPr>
            </w:pPr>
            <w:r w:rsidRPr="00B458B8">
              <w:rPr>
                <w:rFonts w:cs="Arial"/>
                <w:i/>
                <w:sz w:val="24"/>
                <w:szCs w:val="24"/>
                <w:lang w:val="sr-Cyrl-CS"/>
              </w:rPr>
              <w:t>Плаћање се врши на основу исправних рачуна која у прилогу садрже оверени месечни извештај о реализованим услугама / Коначни извештај), у року до 45 (словима: четрдесетпет) дана од дана пријема рачуна. Сва плаћања се врше у динарима.</w:t>
            </w:r>
          </w:p>
        </w:tc>
        <w:tc>
          <w:tcPr>
            <w:tcW w:w="4233" w:type="dxa"/>
            <w:vAlign w:val="center"/>
          </w:tcPr>
          <w:p w:rsidR="00B471D2" w:rsidRDefault="007F39A9" w:rsidP="007F39A9">
            <w:pPr>
              <w:spacing w:before="0"/>
              <w:jc w:val="center"/>
              <w:rPr>
                <w:rFonts w:eastAsia="Calibri" w:cs="Arial"/>
                <w:i/>
                <w:color w:val="000000" w:themeColor="text1"/>
                <w:sz w:val="24"/>
                <w:szCs w:val="24"/>
                <w:lang w:val="sr-Cyrl-CS"/>
              </w:rPr>
            </w:pPr>
            <w:r>
              <w:rPr>
                <w:rFonts w:eastAsia="Calibri" w:cs="Arial"/>
                <w:i/>
                <w:color w:val="000000" w:themeColor="text1"/>
                <w:sz w:val="24"/>
                <w:szCs w:val="24"/>
                <w:lang w:val="sr-Cyrl-CS"/>
              </w:rPr>
              <w:t>у</w:t>
            </w:r>
            <w:r w:rsidRPr="007F39A9">
              <w:rPr>
                <w:rFonts w:eastAsia="Calibri" w:cs="Arial"/>
                <w:i/>
                <w:color w:val="000000" w:themeColor="text1"/>
                <w:sz w:val="24"/>
                <w:szCs w:val="24"/>
                <w:lang w:val="sr-Cyrl-CS"/>
              </w:rPr>
              <w:t xml:space="preserve"> року до </w:t>
            </w:r>
            <w:r>
              <w:rPr>
                <w:rFonts w:eastAsia="Calibri" w:cs="Arial"/>
                <w:i/>
                <w:color w:val="000000" w:themeColor="text1"/>
                <w:sz w:val="24"/>
                <w:szCs w:val="24"/>
                <w:lang w:val="sr-Cyrl-CS"/>
              </w:rPr>
              <w:t>______</w:t>
            </w:r>
            <w:r w:rsidRPr="007F39A9">
              <w:rPr>
                <w:rFonts w:eastAsia="Calibri" w:cs="Arial"/>
                <w:i/>
                <w:color w:val="000000" w:themeColor="text1"/>
                <w:sz w:val="24"/>
                <w:szCs w:val="24"/>
                <w:lang w:val="sr-Cyrl-CS"/>
              </w:rPr>
              <w:t xml:space="preserve"> дана од датума пријема исправног рачуна  издатог на бази прихваћеног и овереног месечног/Коначног извештаја</w:t>
            </w:r>
          </w:p>
          <w:p w:rsidR="001136A8" w:rsidRDefault="00B458B8" w:rsidP="00D25E20">
            <w:pPr>
              <w:suppressAutoHyphens/>
              <w:spacing w:before="0"/>
              <w:jc w:val="center"/>
              <w:rPr>
                <w:rFonts w:cs="Arial"/>
                <w:b/>
                <w:bCs/>
                <w:iCs/>
                <w:sz w:val="24"/>
                <w:szCs w:val="24"/>
                <w:lang w:val="sr-Cyrl-CS"/>
              </w:rPr>
            </w:pPr>
            <w:r w:rsidRPr="00B458B8">
              <w:rPr>
                <w:rFonts w:cs="Arial"/>
                <w:i/>
                <w:sz w:val="24"/>
                <w:szCs w:val="24"/>
                <w:lang w:val="sr-Cyrl-CS"/>
              </w:rPr>
              <w:t>Плаћање се врши на основу исправних рачуна која у прилогу садрже оверени месечни извештај о реализованим услугама / Коначни извештај), у року до 45 (словима: четрдесетпет) дана од дана пријема рачуна. Сва плаћања се врше у динарима.</w:t>
            </w:r>
          </w:p>
        </w:tc>
      </w:tr>
      <w:tr w:rsidR="005152A9" w:rsidRPr="00A44783" w:rsidTr="00B458B8">
        <w:trPr>
          <w:trHeight w:val="690"/>
        </w:trPr>
        <w:tc>
          <w:tcPr>
            <w:tcW w:w="4786" w:type="dxa"/>
            <w:vAlign w:val="center"/>
          </w:tcPr>
          <w:p w:rsidR="005152A9" w:rsidRPr="00A44783" w:rsidRDefault="005152A9" w:rsidP="00B471D2">
            <w:pPr>
              <w:spacing w:before="0"/>
              <w:jc w:val="center"/>
              <w:rPr>
                <w:rFonts w:cs="Arial"/>
                <w:b/>
                <w:bCs/>
                <w:i/>
                <w:iCs/>
                <w:sz w:val="24"/>
                <w:szCs w:val="24"/>
                <w:lang w:val="sr-Cyrl-CS"/>
              </w:rPr>
            </w:pPr>
            <w:r w:rsidRPr="00E418F3">
              <w:rPr>
                <w:rFonts w:cs="Arial"/>
                <w:b/>
                <w:bCs/>
                <w:i/>
                <w:iCs/>
                <w:sz w:val="24"/>
                <w:szCs w:val="24"/>
                <w:lang w:val="sr-Cyrl-CS"/>
              </w:rPr>
              <w:t>РОК ИЗВРШЕЊА УСЛУГЕ:</w:t>
            </w:r>
          </w:p>
          <w:p w:rsidR="005152A9" w:rsidRPr="00A44783" w:rsidRDefault="005152A9" w:rsidP="006341F2">
            <w:pPr>
              <w:spacing w:before="0"/>
              <w:jc w:val="center"/>
              <w:rPr>
                <w:rFonts w:cs="Arial"/>
                <w:bCs/>
                <w:i/>
                <w:iCs/>
                <w:color w:val="00B0F0"/>
                <w:sz w:val="24"/>
                <w:szCs w:val="24"/>
                <w:lang w:val="sr-Cyrl-CS"/>
              </w:rPr>
            </w:pPr>
            <w:r>
              <w:rPr>
                <w:rFonts w:cs="Arial"/>
                <w:i/>
                <w:color w:val="000000" w:themeColor="text1"/>
                <w:spacing w:val="4"/>
                <w:sz w:val="24"/>
                <w:szCs w:val="24"/>
                <w:lang w:val="sr-Cyrl-CS"/>
              </w:rPr>
              <w:t xml:space="preserve">за </w:t>
            </w:r>
            <w:r w:rsidRPr="005152A9">
              <w:rPr>
                <w:rFonts w:cs="Arial"/>
                <w:i/>
                <w:color w:val="000000" w:themeColor="text1"/>
                <w:spacing w:val="4"/>
                <w:sz w:val="24"/>
                <w:szCs w:val="24"/>
                <w:lang w:val="sr-Cyrl-CS"/>
              </w:rPr>
              <w:t>израд</w:t>
            </w:r>
            <w:r>
              <w:rPr>
                <w:rFonts w:cs="Arial"/>
                <w:i/>
                <w:color w:val="000000" w:themeColor="text1"/>
                <w:spacing w:val="4"/>
                <w:sz w:val="24"/>
                <w:szCs w:val="24"/>
                <w:lang w:val="sr-Cyrl-CS"/>
              </w:rPr>
              <w:t xml:space="preserve">у </w:t>
            </w:r>
            <w:r w:rsidRPr="005152A9">
              <w:rPr>
                <w:rFonts w:cs="Arial"/>
                <w:i/>
                <w:color w:val="000000" w:themeColor="text1"/>
                <w:spacing w:val="4"/>
                <w:sz w:val="24"/>
                <w:szCs w:val="24"/>
                <w:lang w:val="sr-Cyrl-CS"/>
              </w:rPr>
              <w:t xml:space="preserve">студије оправданости са идејним пројектом - најкраће 4 месеца, а најдуже 6 месеци </w:t>
            </w:r>
            <w:r w:rsidRPr="005152A9">
              <w:rPr>
                <w:rFonts w:cs="Arial"/>
                <w:bCs/>
                <w:i/>
                <w:iCs/>
                <w:color w:val="000000" w:themeColor="text1"/>
                <w:sz w:val="24"/>
                <w:szCs w:val="24"/>
                <w:lang w:val="sr-Cyrl-CS"/>
              </w:rPr>
              <w:t>од дана ступања уговора на снагу</w:t>
            </w:r>
          </w:p>
        </w:tc>
        <w:tc>
          <w:tcPr>
            <w:tcW w:w="4233" w:type="dxa"/>
            <w:vAlign w:val="center"/>
          </w:tcPr>
          <w:p w:rsidR="005152A9" w:rsidRPr="00A44783" w:rsidRDefault="005152A9" w:rsidP="00B471D2">
            <w:pPr>
              <w:spacing w:before="0"/>
              <w:jc w:val="center"/>
              <w:rPr>
                <w:rFonts w:cs="Arial"/>
                <w:bCs/>
                <w:i/>
                <w:iCs/>
                <w:sz w:val="24"/>
                <w:szCs w:val="24"/>
                <w:lang w:val="sr-Cyrl-CS"/>
              </w:rPr>
            </w:pPr>
          </w:p>
          <w:p w:rsidR="005152A9" w:rsidRPr="00A44783" w:rsidRDefault="005152A9" w:rsidP="00B471D2">
            <w:pPr>
              <w:spacing w:before="0"/>
              <w:jc w:val="center"/>
              <w:rPr>
                <w:rFonts w:cs="Arial"/>
                <w:bCs/>
                <w:i/>
                <w:iCs/>
                <w:sz w:val="24"/>
                <w:szCs w:val="24"/>
                <w:lang w:val="sr-Cyrl-CS"/>
              </w:rPr>
            </w:pPr>
            <w:r w:rsidRPr="00A44783">
              <w:rPr>
                <w:rFonts w:cs="Arial"/>
                <w:bCs/>
                <w:i/>
                <w:iCs/>
                <w:sz w:val="24"/>
                <w:szCs w:val="24"/>
                <w:lang w:val="sr-Cyrl-CS"/>
              </w:rPr>
              <w:t>____ месеца од дана ступања уговора на снагу</w:t>
            </w:r>
          </w:p>
          <w:p w:rsidR="005152A9" w:rsidRPr="00A44783" w:rsidRDefault="005152A9" w:rsidP="00B471D2">
            <w:pPr>
              <w:spacing w:before="0"/>
              <w:jc w:val="center"/>
              <w:rPr>
                <w:rFonts w:cs="Arial"/>
                <w:bCs/>
                <w:i/>
                <w:iCs/>
                <w:color w:val="00B0F0"/>
                <w:sz w:val="24"/>
                <w:szCs w:val="24"/>
              </w:rPr>
            </w:pPr>
          </w:p>
        </w:tc>
      </w:tr>
      <w:tr w:rsidR="005152A9" w:rsidRPr="00A44783" w:rsidTr="00B458B8">
        <w:trPr>
          <w:trHeight w:val="690"/>
        </w:trPr>
        <w:tc>
          <w:tcPr>
            <w:tcW w:w="4786" w:type="dxa"/>
            <w:vAlign w:val="center"/>
          </w:tcPr>
          <w:p w:rsidR="005152A9" w:rsidRPr="00E418F3" w:rsidRDefault="005152A9" w:rsidP="008D01D8">
            <w:pPr>
              <w:spacing w:before="0"/>
              <w:jc w:val="center"/>
              <w:rPr>
                <w:rFonts w:cs="Arial"/>
                <w:b/>
                <w:bCs/>
                <w:i/>
                <w:iCs/>
                <w:sz w:val="24"/>
                <w:szCs w:val="24"/>
                <w:lang w:val="sr-Cyrl-CS"/>
              </w:rPr>
            </w:pPr>
            <w:r>
              <w:rPr>
                <w:rFonts w:cs="Arial"/>
                <w:i/>
                <w:sz w:val="24"/>
                <w:szCs w:val="24"/>
                <w:lang w:val="sr-Cyrl-CS"/>
              </w:rPr>
              <w:t xml:space="preserve">за израду </w:t>
            </w:r>
            <w:r w:rsidRPr="005152A9">
              <w:rPr>
                <w:rFonts w:cs="Arial"/>
                <w:i/>
                <w:sz w:val="24"/>
                <w:szCs w:val="24"/>
                <w:lang w:val="sr-Cyrl-CS"/>
              </w:rPr>
              <w:t>идејног решења, извода из идејног пројекта и студије о процени</w:t>
            </w:r>
            <w:r w:rsidRPr="005152A9">
              <w:rPr>
                <w:rFonts w:cs="Arial"/>
                <w:i/>
                <w:sz w:val="24"/>
                <w:szCs w:val="24"/>
              </w:rPr>
              <w:t xml:space="preserve"> утицаја пројекта на животну средину</w:t>
            </w:r>
            <w:r w:rsidRPr="005152A9">
              <w:rPr>
                <w:rFonts w:cs="Arial"/>
                <w:i/>
                <w:sz w:val="24"/>
                <w:szCs w:val="24"/>
                <w:lang w:val="sr-Cyrl-CS"/>
              </w:rPr>
              <w:t xml:space="preserve"> – </w:t>
            </w:r>
            <w:r w:rsidR="005E0A34">
              <w:rPr>
                <w:rFonts w:cs="Arial"/>
                <w:i/>
                <w:sz w:val="24"/>
                <w:szCs w:val="24"/>
                <w:lang w:val="sr-Cyrl-CS"/>
              </w:rPr>
              <w:t>најдуже</w:t>
            </w:r>
            <w:r w:rsidR="00C961D6" w:rsidRPr="00C961D6">
              <w:rPr>
                <w:rFonts w:cs="Arial"/>
                <w:i/>
                <w:sz w:val="24"/>
                <w:szCs w:val="24"/>
                <w:lang w:val="sr-Cyrl-CS"/>
              </w:rPr>
              <w:t xml:space="preserve"> </w:t>
            </w:r>
            <w:r w:rsidR="005E0A34">
              <w:rPr>
                <w:rFonts w:cs="Arial"/>
                <w:i/>
                <w:sz w:val="24"/>
                <w:szCs w:val="24"/>
                <w:lang w:val="sr-Cyrl-CS"/>
              </w:rPr>
              <w:t>најдуже</w:t>
            </w:r>
            <w:r w:rsidR="00363E95" w:rsidRPr="00363E95">
              <w:rPr>
                <w:rFonts w:cs="Arial"/>
                <w:i/>
                <w:sz w:val="24"/>
                <w:szCs w:val="24"/>
                <w:lang w:val="sr-Cyrl-CS"/>
              </w:rPr>
              <w:t xml:space="preserve"> </w:t>
            </w:r>
            <w:r w:rsidR="00756C2A">
              <w:rPr>
                <w:rFonts w:cs="Arial"/>
                <w:i/>
                <w:sz w:val="24"/>
                <w:szCs w:val="24"/>
                <w:lang w:val="sr-Cyrl-CS"/>
              </w:rPr>
              <w:t>9</w:t>
            </w:r>
            <w:r w:rsidR="00363E95" w:rsidRPr="00363E95">
              <w:rPr>
                <w:rFonts w:cs="Arial"/>
                <w:i/>
                <w:sz w:val="24"/>
                <w:szCs w:val="24"/>
                <w:lang w:val="sr-Cyrl-CS"/>
              </w:rPr>
              <w:t xml:space="preserve"> (словима: </w:t>
            </w:r>
            <w:r w:rsidR="00756C2A">
              <w:rPr>
                <w:rFonts w:cs="Arial"/>
                <w:i/>
                <w:sz w:val="24"/>
                <w:szCs w:val="24"/>
                <w:lang w:val="sr-Cyrl-CS"/>
              </w:rPr>
              <w:t>девет</w:t>
            </w:r>
            <w:r w:rsidR="00363E95" w:rsidRPr="00363E95">
              <w:rPr>
                <w:rFonts w:cs="Arial"/>
                <w:i/>
                <w:sz w:val="24"/>
                <w:szCs w:val="24"/>
                <w:lang w:val="sr-Cyrl-CS"/>
              </w:rPr>
              <w:t xml:space="preserve">) месеци од дана </w:t>
            </w:r>
            <w:r w:rsidR="00756C2A" w:rsidRPr="00756C2A">
              <w:rPr>
                <w:rFonts w:cs="Arial"/>
                <w:i/>
                <w:sz w:val="24"/>
                <w:szCs w:val="24"/>
                <w:lang w:val="sr-Cyrl-CS"/>
              </w:rPr>
              <w:t>пријема обавештења Наручиоца о добијеном мишљењу са пратећом документацијом (обим и садржај) од надлежног министарства (Ревизионе комисије)</w:t>
            </w:r>
          </w:p>
        </w:tc>
        <w:tc>
          <w:tcPr>
            <w:tcW w:w="4233" w:type="dxa"/>
            <w:vAlign w:val="center"/>
          </w:tcPr>
          <w:p w:rsidR="005152A9" w:rsidRPr="00A44783" w:rsidRDefault="005152A9" w:rsidP="008D01D8">
            <w:pPr>
              <w:spacing w:before="0"/>
              <w:jc w:val="center"/>
              <w:rPr>
                <w:rFonts w:cs="Arial"/>
                <w:bCs/>
                <w:i/>
                <w:iCs/>
                <w:sz w:val="24"/>
                <w:szCs w:val="24"/>
                <w:lang w:val="sr-Cyrl-CS"/>
              </w:rPr>
            </w:pPr>
            <w:r w:rsidRPr="005152A9">
              <w:rPr>
                <w:rFonts w:cs="Arial"/>
                <w:i/>
                <w:sz w:val="24"/>
                <w:szCs w:val="24"/>
                <w:lang w:val="sr-Cyrl-CS"/>
              </w:rPr>
              <w:t>______</w:t>
            </w:r>
            <w:r w:rsidR="003A053B">
              <w:rPr>
                <w:rFonts w:cs="Arial"/>
                <w:i/>
                <w:sz w:val="24"/>
                <w:szCs w:val="24"/>
                <w:lang w:val="sr-Cyrl-CS"/>
              </w:rPr>
              <w:t xml:space="preserve"> </w:t>
            </w:r>
            <w:r w:rsidRPr="005152A9">
              <w:rPr>
                <w:rFonts w:cs="Arial"/>
                <w:i/>
                <w:sz w:val="24"/>
                <w:szCs w:val="24"/>
                <w:lang w:val="sr-Cyrl-CS"/>
              </w:rPr>
              <w:t xml:space="preserve">месеци </w:t>
            </w:r>
            <w:r w:rsidRPr="003A053B">
              <w:rPr>
                <w:rFonts w:cs="Arial"/>
                <w:i/>
                <w:sz w:val="24"/>
                <w:szCs w:val="24"/>
                <w:lang w:val="sr-Cyrl-CS"/>
              </w:rPr>
              <w:t xml:space="preserve">од дана </w:t>
            </w:r>
            <w:r w:rsidR="00756C2A" w:rsidRPr="00756C2A">
              <w:rPr>
                <w:rFonts w:cs="Arial"/>
                <w:i/>
                <w:sz w:val="24"/>
                <w:szCs w:val="24"/>
                <w:lang w:val="sr-Cyrl-CS"/>
              </w:rPr>
              <w:t>пријема обавештења Наручиоца о добијеном мишљењу са пратећом документацијом (обим и садржај) од надлежног министарства (Ревизионе комисије)</w:t>
            </w:r>
            <w:r w:rsidR="00363E95" w:rsidRPr="00363E95">
              <w:rPr>
                <w:rFonts w:cs="Arial"/>
                <w:i/>
                <w:sz w:val="24"/>
                <w:szCs w:val="24"/>
                <w:lang w:val="sr-Cyrl-CS"/>
              </w:rPr>
              <w:t>.</w:t>
            </w:r>
          </w:p>
        </w:tc>
      </w:tr>
      <w:tr w:rsidR="00B471D2" w:rsidRPr="00A44783" w:rsidTr="00B458B8">
        <w:trPr>
          <w:trHeight w:val="800"/>
        </w:trPr>
        <w:tc>
          <w:tcPr>
            <w:tcW w:w="4786" w:type="dxa"/>
            <w:vAlign w:val="center"/>
          </w:tcPr>
          <w:p w:rsidR="00B471D2" w:rsidRPr="00A44783" w:rsidRDefault="00B471D2" w:rsidP="00B471D2">
            <w:pPr>
              <w:spacing w:before="0"/>
              <w:jc w:val="center"/>
              <w:rPr>
                <w:rFonts w:cs="Arial"/>
                <w:b/>
                <w:bCs/>
                <w:i/>
                <w:iCs/>
                <w:sz w:val="24"/>
                <w:szCs w:val="24"/>
                <w:lang w:val="sr-Cyrl-CS"/>
              </w:rPr>
            </w:pPr>
            <w:r w:rsidRPr="00A44783">
              <w:rPr>
                <w:rFonts w:cs="Arial"/>
                <w:b/>
                <w:bCs/>
                <w:i/>
                <w:iCs/>
                <w:sz w:val="24"/>
                <w:szCs w:val="24"/>
                <w:lang w:val="sr-Cyrl-CS"/>
              </w:rPr>
              <w:t>РОК ВАЖЕЊА ПОНУДЕ:</w:t>
            </w:r>
          </w:p>
          <w:p w:rsidR="00B471D2" w:rsidRPr="00A44783" w:rsidRDefault="00B471D2" w:rsidP="00B471D2">
            <w:pPr>
              <w:spacing w:before="0"/>
              <w:jc w:val="center"/>
              <w:rPr>
                <w:rFonts w:cs="Arial"/>
                <w:b/>
                <w:bCs/>
                <w:i/>
                <w:iCs/>
                <w:sz w:val="24"/>
                <w:szCs w:val="24"/>
                <w:lang w:val="sr-Cyrl-CS"/>
              </w:rPr>
            </w:pPr>
            <w:r w:rsidRPr="00A44783">
              <w:rPr>
                <w:rFonts w:cs="Arial"/>
                <w:bCs/>
                <w:i/>
                <w:iCs/>
                <w:sz w:val="24"/>
                <w:szCs w:val="24"/>
                <w:lang w:val="sr-Cyrl-CS"/>
              </w:rPr>
              <w:t xml:space="preserve">не може бити </w:t>
            </w:r>
            <w:r w:rsidRPr="00A44783">
              <w:rPr>
                <w:rFonts w:cs="Arial"/>
                <w:bCs/>
                <w:i/>
                <w:iCs/>
                <w:color w:val="000000" w:themeColor="text1"/>
                <w:sz w:val="24"/>
                <w:szCs w:val="24"/>
                <w:lang w:val="sr-Cyrl-CS"/>
              </w:rPr>
              <w:t>краћ</w:t>
            </w:r>
            <w:r w:rsidRPr="00A44783">
              <w:rPr>
                <w:rFonts w:cs="Arial"/>
                <w:bCs/>
                <w:i/>
                <w:iCs/>
                <w:color w:val="000000" w:themeColor="text1"/>
                <w:sz w:val="24"/>
                <w:szCs w:val="24"/>
              </w:rPr>
              <w:t>и</w:t>
            </w:r>
            <w:r w:rsidRPr="00A44783">
              <w:rPr>
                <w:rFonts w:cs="Arial"/>
                <w:bCs/>
                <w:i/>
                <w:iCs/>
                <w:color w:val="000000" w:themeColor="text1"/>
                <w:sz w:val="24"/>
                <w:szCs w:val="24"/>
                <w:lang w:val="sr-Cyrl-CS"/>
              </w:rPr>
              <w:t xml:space="preserve"> од 90 дана </w:t>
            </w:r>
            <w:r w:rsidRPr="00A44783">
              <w:rPr>
                <w:rFonts w:cs="Arial"/>
                <w:bCs/>
                <w:i/>
                <w:iCs/>
                <w:sz w:val="24"/>
                <w:szCs w:val="24"/>
                <w:lang w:val="sr-Cyrl-CS"/>
              </w:rPr>
              <w:t>од дана отварања понуда</w:t>
            </w:r>
          </w:p>
        </w:tc>
        <w:tc>
          <w:tcPr>
            <w:tcW w:w="4233" w:type="dxa"/>
            <w:vAlign w:val="center"/>
          </w:tcPr>
          <w:p w:rsidR="00B471D2" w:rsidRPr="00A44783" w:rsidRDefault="00B471D2" w:rsidP="00B471D2">
            <w:pPr>
              <w:spacing w:before="0"/>
              <w:jc w:val="center"/>
              <w:rPr>
                <w:rFonts w:cs="Arial"/>
                <w:b/>
                <w:bCs/>
                <w:i/>
                <w:iCs/>
                <w:sz w:val="24"/>
                <w:szCs w:val="24"/>
                <w:lang w:val="sr-Cyrl-CS"/>
              </w:rPr>
            </w:pPr>
          </w:p>
          <w:p w:rsidR="00B471D2" w:rsidRPr="00A44783" w:rsidRDefault="00B471D2" w:rsidP="00B471D2">
            <w:pPr>
              <w:spacing w:before="0"/>
              <w:jc w:val="center"/>
              <w:rPr>
                <w:rFonts w:cs="Arial"/>
                <w:b/>
                <w:bCs/>
                <w:i/>
                <w:iCs/>
                <w:sz w:val="24"/>
                <w:szCs w:val="24"/>
                <w:lang w:val="sr-Cyrl-CS"/>
              </w:rPr>
            </w:pPr>
            <w:r w:rsidRPr="00A44783">
              <w:rPr>
                <w:rFonts w:cs="Arial"/>
                <w:bCs/>
                <w:i/>
                <w:iCs/>
                <w:sz w:val="24"/>
                <w:szCs w:val="24"/>
                <w:lang w:val="sr-Cyrl-CS"/>
              </w:rPr>
              <w:t>_____ дана од дана отварања понуда</w:t>
            </w:r>
          </w:p>
        </w:tc>
      </w:tr>
      <w:tr w:rsidR="00B471D2" w:rsidRPr="00A44783" w:rsidTr="0006056A">
        <w:tc>
          <w:tcPr>
            <w:tcW w:w="9019" w:type="dxa"/>
            <w:gridSpan w:val="2"/>
          </w:tcPr>
          <w:p w:rsidR="00B471D2" w:rsidRPr="00AA1245" w:rsidRDefault="00B471D2" w:rsidP="00B471D2">
            <w:pPr>
              <w:spacing w:before="0"/>
              <w:rPr>
                <w:rFonts w:cs="Arial"/>
                <w:bCs/>
                <w:iCs/>
                <w:sz w:val="24"/>
                <w:szCs w:val="24"/>
                <w:lang w:val="sr-Cyrl-CS"/>
              </w:rPr>
            </w:pPr>
            <w:r w:rsidRPr="00AA1245">
              <w:rPr>
                <w:rFonts w:cs="Arial"/>
                <w:bCs/>
                <w:iCs/>
                <w:sz w:val="24"/>
                <w:szCs w:val="24"/>
                <w:lang w:val="sr-Cyrl-CS"/>
              </w:rPr>
              <w:t>Понуда понуђача који не прихвата услове наручиоца за рок и начин плаћања, рок извршења и рок важења понуде сматраће се неприхватљивом.</w:t>
            </w:r>
          </w:p>
        </w:tc>
      </w:tr>
    </w:tbl>
    <w:p w:rsidR="000E75A0" w:rsidRPr="00A44783" w:rsidRDefault="000E75A0" w:rsidP="00D25E20">
      <w:pPr>
        <w:spacing w:before="0"/>
        <w:jc w:val="center"/>
        <w:rPr>
          <w:rFonts w:eastAsia="TimesNewRomanPSMT" w:cs="Arial"/>
          <w:bCs/>
          <w:sz w:val="24"/>
          <w:szCs w:val="24"/>
          <w:lang w:val="sr-Cyrl-CS"/>
        </w:rPr>
      </w:pPr>
      <w:r w:rsidRPr="00A44783">
        <w:rPr>
          <w:rFonts w:eastAsia="TimesNewRomanPSMT" w:cs="Arial"/>
          <w:bCs/>
          <w:sz w:val="24"/>
          <w:szCs w:val="24"/>
        </w:rPr>
        <w:t xml:space="preserve">Датум </w:t>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lang w:val="sr-Cyrl-CS"/>
        </w:rPr>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rPr>
        <w:t>Понуђач</w:t>
      </w:r>
    </w:p>
    <w:p w:rsidR="000E75A0" w:rsidRPr="00A44783" w:rsidRDefault="000E75A0" w:rsidP="003F5515">
      <w:pPr>
        <w:spacing w:before="0"/>
        <w:ind w:left="720" w:firstLine="720"/>
        <w:rPr>
          <w:rFonts w:eastAsia="TimesNewRomanPSMT" w:cs="Arial"/>
          <w:bCs/>
          <w:sz w:val="24"/>
          <w:szCs w:val="24"/>
          <w:lang w:val="sr-Cyrl-CS"/>
        </w:rPr>
      </w:pPr>
    </w:p>
    <w:p w:rsidR="000E75A0" w:rsidRPr="00A44783" w:rsidRDefault="000E75A0" w:rsidP="003F5515">
      <w:pPr>
        <w:spacing w:before="0"/>
        <w:rPr>
          <w:rFonts w:eastAsia="TimesNewRomanPS-BoldMT" w:cs="Arial"/>
          <w:b/>
          <w:bCs/>
          <w:i/>
          <w:iCs/>
          <w:sz w:val="24"/>
          <w:szCs w:val="24"/>
          <w:lang w:val="sr-Cyrl-CS"/>
        </w:rPr>
      </w:pPr>
      <w:r w:rsidRPr="00A44783">
        <w:rPr>
          <w:rFonts w:eastAsia="TimesNewRomanPS-BoldMT" w:cs="Arial"/>
          <w:b/>
          <w:bCs/>
          <w:i/>
          <w:iCs/>
          <w:sz w:val="24"/>
          <w:szCs w:val="24"/>
        </w:rPr>
        <w:t>________________________</w:t>
      </w:r>
      <w:r w:rsidR="00BA2C2D" w:rsidRPr="00A44783">
        <w:rPr>
          <w:rFonts w:eastAsia="TimesNewRomanPS-BoldMT" w:cs="Arial"/>
          <w:b/>
          <w:bCs/>
          <w:i/>
          <w:iCs/>
          <w:sz w:val="24"/>
          <w:szCs w:val="24"/>
          <w:lang w:val="sr-Cyrl-CS"/>
        </w:rPr>
        <w:t xml:space="preserve">          </w:t>
      </w:r>
      <w:r w:rsidRPr="00A44783">
        <w:rPr>
          <w:rFonts w:eastAsia="TimesNewRomanPS-BoldMT" w:cs="Arial"/>
          <w:b/>
          <w:bCs/>
          <w:i/>
          <w:iCs/>
          <w:sz w:val="24"/>
          <w:szCs w:val="24"/>
          <w:lang w:val="sr-Cyrl-CS"/>
        </w:rPr>
        <w:t xml:space="preserve">        М.П.</w:t>
      </w:r>
      <w:r w:rsidRPr="00A44783">
        <w:rPr>
          <w:rFonts w:eastAsia="TimesNewRomanPS-BoldMT" w:cs="Arial"/>
          <w:b/>
          <w:bCs/>
          <w:i/>
          <w:iCs/>
          <w:sz w:val="24"/>
          <w:szCs w:val="24"/>
        </w:rPr>
        <w:tab/>
      </w:r>
      <w:r w:rsidRPr="00A44783">
        <w:rPr>
          <w:rFonts w:eastAsia="TimesNewRomanPS-BoldMT" w:cs="Arial"/>
          <w:b/>
          <w:bCs/>
          <w:i/>
          <w:iCs/>
          <w:sz w:val="24"/>
          <w:szCs w:val="24"/>
          <w:lang w:val="sr-Cyrl-CS"/>
        </w:rPr>
        <w:t xml:space="preserve">              </w:t>
      </w:r>
      <w:r w:rsidR="00BA2C2D" w:rsidRPr="00A44783">
        <w:rPr>
          <w:rFonts w:eastAsia="TimesNewRomanPS-BoldMT" w:cs="Arial"/>
          <w:b/>
          <w:bCs/>
          <w:i/>
          <w:iCs/>
          <w:sz w:val="24"/>
          <w:szCs w:val="24"/>
          <w:lang w:val="sr-Cyrl-CS"/>
        </w:rPr>
        <w:t>___</w:t>
      </w:r>
      <w:r w:rsidRPr="00A44783">
        <w:rPr>
          <w:rFonts w:eastAsia="TimesNewRomanPS-BoldMT" w:cs="Arial"/>
          <w:b/>
          <w:bCs/>
          <w:i/>
          <w:iCs/>
          <w:sz w:val="24"/>
          <w:szCs w:val="24"/>
          <w:lang w:val="sr-Cyrl-CS"/>
        </w:rPr>
        <w:t xml:space="preserve">__________________                                      </w:t>
      </w:r>
    </w:p>
    <w:p w:rsidR="00BA2C2D" w:rsidRPr="00212ED7" w:rsidRDefault="000E75A0" w:rsidP="00212ED7">
      <w:pPr>
        <w:spacing w:before="0"/>
        <w:rPr>
          <w:rFonts w:eastAsia="TimesNewRomanPS-BoldMT" w:cs="Arial"/>
          <w:bCs/>
          <w:i/>
          <w:iCs/>
        </w:rPr>
      </w:pPr>
      <w:r w:rsidRPr="00212ED7">
        <w:rPr>
          <w:rFonts w:cs="Arial"/>
          <w:b/>
          <w:bCs/>
          <w:i/>
          <w:iCs/>
          <w:u w:val="single"/>
        </w:rPr>
        <w:t>Напомене:</w:t>
      </w:r>
      <w:r w:rsidR="00BA2C2D" w:rsidRPr="00212ED7">
        <w:rPr>
          <w:rFonts w:eastAsia="TimesNewRomanPS-BoldMT" w:cs="Arial"/>
          <w:bCs/>
          <w:i/>
          <w:iCs/>
        </w:rPr>
        <w:t xml:space="preserve">  Понуђач је обавезан да у обрасцу понуде попуни све комерцијалне услове (сва празна поља).</w:t>
      </w:r>
    </w:p>
    <w:p w:rsidR="00343A18" w:rsidRPr="00A44783" w:rsidRDefault="008E6091" w:rsidP="00EF029C">
      <w:pPr>
        <w:spacing w:before="0"/>
        <w:jc w:val="right"/>
        <w:rPr>
          <w:sz w:val="24"/>
          <w:szCs w:val="24"/>
        </w:rPr>
      </w:pPr>
      <w:bookmarkStart w:id="248" w:name="_Toc442559925"/>
      <w:r>
        <w:rPr>
          <w:sz w:val="24"/>
          <w:szCs w:val="24"/>
        </w:rPr>
        <w:br w:type="page"/>
      </w:r>
      <w:r w:rsidR="00343A18" w:rsidRPr="00EF029C">
        <w:rPr>
          <w:b/>
          <w:sz w:val="24"/>
          <w:szCs w:val="24"/>
        </w:rPr>
        <w:lastRenderedPageBreak/>
        <w:t xml:space="preserve">ОБРАЗАЦ </w:t>
      </w:r>
      <w:r w:rsidR="00FF5E06" w:rsidRPr="00EF029C">
        <w:rPr>
          <w:b/>
          <w:sz w:val="24"/>
          <w:szCs w:val="24"/>
        </w:rPr>
        <w:t>2</w:t>
      </w:r>
      <w:r w:rsidR="00343A18" w:rsidRPr="00A44783">
        <w:rPr>
          <w:sz w:val="24"/>
          <w:szCs w:val="24"/>
        </w:rPr>
        <w:t>.</w:t>
      </w:r>
      <w:bookmarkEnd w:id="248"/>
    </w:p>
    <w:p w:rsidR="00EF029C" w:rsidRDefault="00EF029C" w:rsidP="003F5515">
      <w:pPr>
        <w:spacing w:before="0"/>
        <w:jc w:val="center"/>
        <w:rPr>
          <w:rFonts w:cs="Arial"/>
          <w:b/>
          <w:sz w:val="24"/>
          <w:szCs w:val="24"/>
          <w:lang w:val="sr-Cyrl-CS"/>
        </w:rPr>
      </w:pPr>
    </w:p>
    <w:p w:rsidR="00343A18" w:rsidRPr="00A44783" w:rsidRDefault="00343A18" w:rsidP="003F5515">
      <w:pPr>
        <w:spacing w:before="0"/>
        <w:jc w:val="center"/>
        <w:rPr>
          <w:rFonts w:cs="Arial"/>
          <w:b/>
          <w:sz w:val="24"/>
          <w:szCs w:val="24"/>
        </w:rPr>
      </w:pPr>
      <w:r w:rsidRPr="00A44783">
        <w:rPr>
          <w:rFonts w:cs="Arial"/>
          <w:b/>
          <w:sz w:val="24"/>
          <w:szCs w:val="24"/>
        </w:rPr>
        <w:t>ОБРАЗАЦ СТРУКУТРЕ ЦЕНЕ</w:t>
      </w:r>
    </w:p>
    <w:p w:rsidR="008E6091" w:rsidRDefault="008E6091" w:rsidP="00E418F3">
      <w:pPr>
        <w:suppressAutoHyphens/>
        <w:spacing w:before="0"/>
        <w:outlineLvl w:val="0"/>
        <w:rPr>
          <w:rFonts w:cs="Arial"/>
          <w:sz w:val="24"/>
          <w:szCs w:val="24"/>
          <w:lang w:val="ru-RU"/>
        </w:rPr>
      </w:pPr>
    </w:p>
    <w:p w:rsidR="0014514D" w:rsidRDefault="0014514D" w:rsidP="00E418F3">
      <w:pPr>
        <w:suppressAutoHyphens/>
        <w:spacing w:before="0"/>
        <w:outlineLvl w:val="0"/>
        <w:rPr>
          <w:rFonts w:cs="Arial"/>
          <w:sz w:val="24"/>
          <w:szCs w:val="24"/>
          <w:lang w:val="sr-Latn-CS"/>
        </w:rPr>
      </w:pPr>
    </w:p>
    <w:p w:rsidR="0072129C" w:rsidRPr="008E6091" w:rsidRDefault="00E418F3" w:rsidP="00E418F3">
      <w:pPr>
        <w:suppressAutoHyphens/>
        <w:spacing w:before="0"/>
        <w:outlineLvl w:val="0"/>
        <w:rPr>
          <w:rFonts w:cs="Arial"/>
          <w:b/>
          <w:bCs/>
          <w:smallCaps/>
          <w:spacing w:val="5"/>
          <w:sz w:val="24"/>
          <w:szCs w:val="24"/>
          <w:highlight w:val="green"/>
          <w:lang w:val="sr-Cyrl-CS" w:eastAsia="ar-SA"/>
        </w:rPr>
      </w:pPr>
      <w:r w:rsidRPr="008E6091">
        <w:rPr>
          <w:rFonts w:cs="Arial"/>
          <w:sz w:val="24"/>
          <w:szCs w:val="24"/>
          <w:lang w:val="ru-RU"/>
        </w:rPr>
        <w:t>Студија оправданости са Идејним пројектом продужења радног века и повећања снаге Блока 1 и Блока 2, снаге 2х210 М</w:t>
      </w:r>
      <w:r w:rsidRPr="008E6091">
        <w:rPr>
          <w:rFonts w:cs="Arial"/>
          <w:sz w:val="24"/>
          <w:szCs w:val="24"/>
        </w:rPr>
        <w:t>W у ТЕ „Никола Тесла А“ и „</w:t>
      </w:r>
      <w:r w:rsidRPr="008E6091">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Pr="008E6091">
        <w:rPr>
          <w:rFonts w:cs="Arial"/>
          <w:sz w:val="24"/>
          <w:szCs w:val="24"/>
        </w:rPr>
        <w:t>„</w:t>
      </w:r>
      <w:r w:rsidR="008E6091" w:rsidRPr="008E6091">
        <w:rPr>
          <w:rFonts w:cs="Arial"/>
          <w:sz w:val="24"/>
          <w:szCs w:val="24"/>
          <w:lang w:val="ru-RU"/>
        </w:rPr>
        <w:t>Костолац А“</w:t>
      </w:r>
      <w:r w:rsidRPr="008E6091">
        <w:rPr>
          <w:rFonts w:cs="Arial"/>
          <w:sz w:val="24"/>
          <w:szCs w:val="24"/>
          <w:lang w:val="ru-RU"/>
        </w:rPr>
        <w:t xml:space="preserve">, </w:t>
      </w:r>
      <w:r w:rsidRPr="008E6091">
        <w:rPr>
          <w:rFonts w:cs="Arial"/>
          <w:sz w:val="24"/>
          <w:szCs w:val="24"/>
        </w:rPr>
        <w:t>JN/1000/0139/2016</w:t>
      </w:r>
    </w:p>
    <w:p w:rsidR="008E6091" w:rsidRPr="008E6091" w:rsidRDefault="008E6091" w:rsidP="0072129C">
      <w:pPr>
        <w:suppressAutoHyphens/>
        <w:spacing w:before="0"/>
        <w:rPr>
          <w:rFonts w:cs="Arial"/>
          <w:b/>
          <w:sz w:val="24"/>
          <w:szCs w:val="24"/>
          <w:lang w:val="sr-Cyrl-CS" w:eastAsia="ar-SA"/>
        </w:rPr>
      </w:pPr>
    </w:p>
    <w:p w:rsidR="008E6091" w:rsidRPr="008E6091" w:rsidRDefault="008E6091" w:rsidP="0072129C">
      <w:pPr>
        <w:suppressAutoHyphens/>
        <w:spacing w:before="0"/>
        <w:rPr>
          <w:rFonts w:cs="Arial"/>
          <w:b/>
          <w:sz w:val="24"/>
          <w:szCs w:val="24"/>
          <w:lang w:val="sr-Cyrl-CS" w:eastAsia="ar-SA"/>
        </w:rPr>
      </w:pPr>
      <w:r w:rsidRPr="008E6091">
        <w:rPr>
          <w:rFonts w:cs="Arial"/>
          <w:b/>
          <w:sz w:val="24"/>
          <w:szCs w:val="24"/>
          <w:lang w:val="sr-Cyrl-CS" w:eastAsia="ar-SA"/>
        </w:rPr>
        <w:t>Партија 1</w:t>
      </w:r>
    </w:p>
    <w:p w:rsidR="004B1FBA" w:rsidRDefault="004B1FBA" w:rsidP="0072129C">
      <w:pPr>
        <w:suppressAutoHyphens/>
        <w:spacing w:before="0"/>
        <w:rPr>
          <w:rFonts w:cs="Arial"/>
          <w:sz w:val="24"/>
          <w:szCs w:val="24"/>
          <w:lang w:val="sr-Cyrl-CS" w:eastAsia="ar-SA"/>
        </w:rPr>
      </w:pPr>
    </w:p>
    <w:p w:rsidR="0072129C" w:rsidRDefault="004B1FBA" w:rsidP="0072129C">
      <w:pPr>
        <w:suppressAutoHyphens/>
        <w:spacing w:before="0"/>
        <w:jc w:val="left"/>
        <w:rPr>
          <w:rFonts w:cs="Arial"/>
          <w:b/>
          <w:sz w:val="24"/>
          <w:szCs w:val="24"/>
          <w:lang w:val="sr-Latn-CS" w:eastAsia="ar-SA"/>
        </w:rPr>
      </w:pPr>
      <w:r>
        <w:rPr>
          <w:rFonts w:cs="Arial"/>
          <w:b/>
          <w:sz w:val="24"/>
          <w:szCs w:val="24"/>
          <w:lang w:val="sr-Latn-CS" w:eastAsia="ar-SA"/>
        </w:rPr>
        <w:t xml:space="preserve">I </w:t>
      </w:r>
      <w:r>
        <w:rPr>
          <w:rFonts w:cs="Arial"/>
          <w:b/>
          <w:sz w:val="24"/>
          <w:szCs w:val="24"/>
          <w:lang w:val="sr-Cyrl-CS" w:eastAsia="ar-SA"/>
        </w:rPr>
        <w:t xml:space="preserve"> Идејни пројекат</w:t>
      </w:r>
    </w:p>
    <w:p w:rsidR="00AE0744" w:rsidRPr="00AE0744" w:rsidRDefault="00AE0744" w:rsidP="0072129C">
      <w:pPr>
        <w:suppressAutoHyphens/>
        <w:spacing w:before="0"/>
        <w:jc w:val="left"/>
        <w:rPr>
          <w:rFonts w:cs="Arial"/>
          <w:sz w:val="24"/>
          <w:szCs w:val="24"/>
          <w:lang w:val="sr-Latn-CS"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621"/>
        <w:gridCol w:w="2073"/>
        <w:gridCol w:w="1587"/>
        <w:gridCol w:w="2010"/>
      </w:tblGrid>
      <w:tr w:rsidR="004B1FBA" w:rsidRPr="008E6091" w:rsidTr="00B97A44">
        <w:trPr>
          <w:trHeight w:val="755"/>
        </w:trPr>
        <w:tc>
          <w:tcPr>
            <w:tcW w:w="781" w:type="dxa"/>
            <w:vAlign w:val="center"/>
          </w:tcPr>
          <w:p w:rsidR="004B1FBA" w:rsidRPr="008E6091" w:rsidRDefault="004B1FBA" w:rsidP="0072129C">
            <w:pPr>
              <w:suppressAutoHyphens/>
              <w:spacing w:before="0"/>
              <w:jc w:val="center"/>
              <w:rPr>
                <w:rFonts w:cs="Arial"/>
                <w:sz w:val="24"/>
                <w:szCs w:val="24"/>
                <w:lang w:val="sr-Cyrl-CS" w:eastAsia="ar-SA"/>
              </w:rPr>
            </w:pPr>
            <w:r w:rsidRPr="008E6091">
              <w:rPr>
                <w:rFonts w:cs="Arial"/>
                <w:sz w:val="24"/>
                <w:szCs w:val="24"/>
                <w:lang w:val="sr-Cyrl-CS" w:eastAsia="ar-SA"/>
              </w:rPr>
              <w:t>Р.бр.</w:t>
            </w:r>
          </w:p>
        </w:tc>
        <w:tc>
          <w:tcPr>
            <w:tcW w:w="2621" w:type="dxa"/>
            <w:vAlign w:val="center"/>
          </w:tcPr>
          <w:p w:rsidR="004B1FBA" w:rsidRPr="008E6091" w:rsidRDefault="004B1FBA" w:rsidP="0072129C">
            <w:pPr>
              <w:suppressAutoHyphens/>
              <w:spacing w:before="0"/>
              <w:jc w:val="center"/>
              <w:rPr>
                <w:rFonts w:cs="Arial"/>
                <w:sz w:val="24"/>
                <w:szCs w:val="24"/>
                <w:lang w:val="sr-Cyrl-CS" w:eastAsia="ar-SA"/>
              </w:rPr>
            </w:pPr>
            <w:r w:rsidRPr="008E6091">
              <w:rPr>
                <w:rFonts w:cs="Arial"/>
                <w:sz w:val="24"/>
                <w:szCs w:val="24"/>
                <w:lang w:val="sr-Cyrl-CS" w:eastAsia="ar-SA"/>
              </w:rPr>
              <w:t>Име и презиме</w:t>
            </w:r>
          </w:p>
        </w:tc>
        <w:tc>
          <w:tcPr>
            <w:tcW w:w="2073" w:type="dxa"/>
            <w:vAlign w:val="center"/>
          </w:tcPr>
          <w:p w:rsidR="004B1FBA" w:rsidRPr="008E6091" w:rsidRDefault="004B1FBA" w:rsidP="004B1FBA">
            <w:pPr>
              <w:suppressAutoHyphens/>
              <w:spacing w:before="0"/>
              <w:jc w:val="center"/>
              <w:rPr>
                <w:rFonts w:cs="Arial"/>
                <w:sz w:val="24"/>
                <w:szCs w:val="24"/>
                <w:lang w:val="sr-Cyrl-CS" w:eastAsia="ar-SA"/>
              </w:rPr>
            </w:pPr>
            <w:r w:rsidRPr="008E6091">
              <w:rPr>
                <w:rFonts w:cs="Arial"/>
                <w:sz w:val="24"/>
                <w:szCs w:val="24"/>
                <w:lang w:val="sr-Cyrl-CS" w:eastAsia="ar-SA"/>
              </w:rPr>
              <w:t>Време ангажовања (човек-дан)</w:t>
            </w:r>
          </w:p>
        </w:tc>
        <w:tc>
          <w:tcPr>
            <w:tcW w:w="1587" w:type="dxa"/>
            <w:vAlign w:val="center"/>
          </w:tcPr>
          <w:p w:rsidR="004B1FBA" w:rsidRPr="008E6091" w:rsidRDefault="004B1FBA" w:rsidP="0072129C">
            <w:pPr>
              <w:suppressAutoHyphens/>
              <w:spacing w:before="0"/>
              <w:jc w:val="center"/>
              <w:rPr>
                <w:rFonts w:cs="Arial"/>
                <w:sz w:val="24"/>
                <w:szCs w:val="24"/>
                <w:lang w:val="sr-Cyrl-CS" w:eastAsia="ar-SA"/>
              </w:rPr>
            </w:pPr>
            <w:r w:rsidRPr="008E6091">
              <w:rPr>
                <w:rFonts w:cs="Arial"/>
                <w:sz w:val="24"/>
                <w:szCs w:val="24"/>
                <w:lang w:val="sr-Cyrl-CS" w:eastAsia="ar-SA"/>
              </w:rPr>
              <w:t>Јед. цена ангажовања по човек дану</w:t>
            </w:r>
          </w:p>
        </w:tc>
        <w:tc>
          <w:tcPr>
            <w:tcW w:w="2010" w:type="dxa"/>
            <w:vAlign w:val="center"/>
          </w:tcPr>
          <w:p w:rsidR="004B1FBA" w:rsidRPr="008E6091" w:rsidRDefault="004B1FBA" w:rsidP="0072129C">
            <w:pPr>
              <w:suppressAutoHyphens/>
              <w:spacing w:before="0"/>
              <w:jc w:val="center"/>
              <w:rPr>
                <w:rFonts w:cs="Arial"/>
                <w:sz w:val="24"/>
                <w:szCs w:val="24"/>
                <w:lang w:val="sr-Cyrl-CS" w:eastAsia="ar-SA"/>
              </w:rPr>
            </w:pPr>
            <w:r w:rsidRPr="008E6091">
              <w:rPr>
                <w:rFonts w:cs="Arial"/>
                <w:sz w:val="24"/>
                <w:szCs w:val="24"/>
                <w:lang w:val="sr-Cyrl-CS" w:eastAsia="ar-SA"/>
              </w:rPr>
              <w:t>Укупна цена ангажовања</w:t>
            </w:r>
          </w:p>
        </w:tc>
      </w:tr>
      <w:tr w:rsidR="004B1FBA" w:rsidRPr="008E6091" w:rsidTr="00B97A44">
        <w:trPr>
          <w:trHeight w:val="272"/>
        </w:trPr>
        <w:tc>
          <w:tcPr>
            <w:tcW w:w="781" w:type="dxa"/>
          </w:tcPr>
          <w:p w:rsidR="004B1FBA" w:rsidRPr="008E6091" w:rsidRDefault="004B1FBA" w:rsidP="0072129C">
            <w:pPr>
              <w:suppressAutoHyphens/>
              <w:spacing w:before="0"/>
              <w:rPr>
                <w:rFonts w:cs="Arial"/>
                <w:sz w:val="24"/>
                <w:szCs w:val="24"/>
                <w:lang w:val="sr-Cyrl-CS" w:eastAsia="ar-SA"/>
              </w:rPr>
            </w:pPr>
          </w:p>
        </w:tc>
        <w:tc>
          <w:tcPr>
            <w:tcW w:w="2621" w:type="dxa"/>
          </w:tcPr>
          <w:p w:rsidR="004B1FBA" w:rsidRPr="008E6091" w:rsidRDefault="004B1FBA" w:rsidP="0072129C">
            <w:pPr>
              <w:suppressAutoHyphens/>
              <w:spacing w:before="0"/>
              <w:rPr>
                <w:rFonts w:cs="Arial"/>
                <w:sz w:val="24"/>
                <w:szCs w:val="24"/>
                <w:lang w:val="sr-Cyrl-CS" w:eastAsia="ar-SA"/>
              </w:rPr>
            </w:pPr>
          </w:p>
        </w:tc>
        <w:tc>
          <w:tcPr>
            <w:tcW w:w="2073" w:type="dxa"/>
          </w:tcPr>
          <w:p w:rsidR="004B1FBA" w:rsidRPr="008E6091" w:rsidRDefault="004B1FBA" w:rsidP="0072129C">
            <w:pPr>
              <w:suppressAutoHyphens/>
              <w:spacing w:before="0"/>
              <w:rPr>
                <w:rFonts w:cs="Arial"/>
                <w:sz w:val="24"/>
                <w:szCs w:val="24"/>
                <w:lang w:val="sr-Cyrl-CS" w:eastAsia="ar-SA"/>
              </w:rPr>
            </w:pPr>
          </w:p>
        </w:tc>
        <w:tc>
          <w:tcPr>
            <w:tcW w:w="1587" w:type="dxa"/>
          </w:tcPr>
          <w:p w:rsidR="004B1FBA" w:rsidRPr="008E6091" w:rsidRDefault="004B1FBA" w:rsidP="0072129C">
            <w:pPr>
              <w:suppressAutoHyphens/>
              <w:spacing w:before="0"/>
              <w:rPr>
                <w:rFonts w:cs="Arial"/>
                <w:sz w:val="24"/>
                <w:szCs w:val="24"/>
                <w:lang w:val="sr-Cyrl-CS" w:eastAsia="ar-SA"/>
              </w:rPr>
            </w:pPr>
          </w:p>
        </w:tc>
        <w:tc>
          <w:tcPr>
            <w:tcW w:w="2010" w:type="dxa"/>
          </w:tcPr>
          <w:p w:rsidR="004B1FBA" w:rsidRPr="008E6091" w:rsidRDefault="004B1FBA" w:rsidP="0072129C">
            <w:pPr>
              <w:suppressAutoHyphens/>
              <w:spacing w:before="0"/>
              <w:rPr>
                <w:rFonts w:cs="Arial"/>
                <w:sz w:val="24"/>
                <w:szCs w:val="24"/>
                <w:lang w:val="sr-Cyrl-CS" w:eastAsia="ar-SA"/>
              </w:rPr>
            </w:pPr>
          </w:p>
        </w:tc>
      </w:tr>
      <w:tr w:rsidR="004B1FBA" w:rsidRPr="008E6091" w:rsidTr="00B97A44">
        <w:trPr>
          <w:trHeight w:val="272"/>
        </w:trPr>
        <w:tc>
          <w:tcPr>
            <w:tcW w:w="781" w:type="dxa"/>
          </w:tcPr>
          <w:p w:rsidR="004B1FBA" w:rsidRPr="008E6091" w:rsidRDefault="004B1FBA" w:rsidP="0072129C">
            <w:pPr>
              <w:suppressAutoHyphens/>
              <w:spacing w:before="0"/>
              <w:rPr>
                <w:rFonts w:cs="Arial"/>
                <w:sz w:val="24"/>
                <w:szCs w:val="24"/>
                <w:lang w:val="sr-Cyrl-CS" w:eastAsia="ar-SA"/>
              </w:rPr>
            </w:pPr>
          </w:p>
        </w:tc>
        <w:tc>
          <w:tcPr>
            <w:tcW w:w="2621" w:type="dxa"/>
          </w:tcPr>
          <w:p w:rsidR="004B1FBA" w:rsidRPr="008E6091" w:rsidRDefault="004B1FBA" w:rsidP="0072129C">
            <w:pPr>
              <w:suppressAutoHyphens/>
              <w:spacing w:before="0"/>
              <w:rPr>
                <w:rFonts w:cs="Arial"/>
                <w:sz w:val="24"/>
                <w:szCs w:val="24"/>
                <w:lang w:val="sr-Cyrl-CS" w:eastAsia="ar-SA"/>
              </w:rPr>
            </w:pPr>
          </w:p>
        </w:tc>
        <w:tc>
          <w:tcPr>
            <w:tcW w:w="2073" w:type="dxa"/>
          </w:tcPr>
          <w:p w:rsidR="004B1FBA" w:rsidRPr="008E6091" w:rsidRDefault="004B1FBA" w:rsidP="0072129C">
            <w:pPr>
              <w:suppressAutoHyphens/>
              <w:spacing w:before="0"/>
              <w:rPr>
                <w:rFonts w:cs="Arial"/>
                <w:sz w:val="24"/>
                <w:szCs w:val="24"/>
                <w:lang w:val="sr-Cyrl-CS" w:eastAsia="ar-SA"/>
              </w:rPr>
            </w:pPr>
          </w:p>
        </w:tc>
        <w:tc>
          <w:tcPr>
            <w:tcW w:w="1587" w:type="dxa"/>
          </w:tcPr>
          <w:p w:rsidR="004B1FBA" w:rsidRPr="008E6091" w:rsidRDefault="004B1FBA" w:rsidP="0072129C">
            <w:pPr>
              <w:suppressAutoHyphens/>
              <w:spacing w:before="0"/>
              <w:rPr>
                <w:rFonts w:cs="Arial"/>
                <w:sz w:val="24"/>
                <w:szCs w:val="24"/>
                <w:lang w:val="sr-Cyrl-CS" w:eastAsia="ar-SA"/>
              </w:rPr>
            </w:pPr>
          </w:p>
        </w:tc>
        <w:tc>
          <w:tcPr>
            <w:tcW w:w="2010" w:type="dxa"/>
          </w:tcPr>
          <w:p w:rsidR="004B1FBA" w:rsidRPr="008E6091" w:rsidRDefault="004B1FBA" w:rsidP="0072129C">
            <w:pPr>
              <w:suppressAutoHyphens/>
              <w:spacing w:before="0"/>
              <w:rPr>
                <w:rFonts w:cs="Arial"/>
                <w:sz w:val="24"/>
                <w:szCs w:val="24"/>
                <w:lang w:val="sr-Cyrl-CS" w:eastAsia="ar-SA"/>
              </w:rPr>
            </w:pPr>
          </w:p>
        </w:tc>
      </w:tr>
      <w:tr w:rsidR="004B1FBA" w:rsidRPr="008E6091" w:rsidTr="00B97A44">
        <w:trPr>
          <w:trHeight w:val="272"/>
        </w:trPr>
        <w:tc>
          <w:tcPr>
            <w:tcW w:w="781" w:type="dxa"/>
          </w:tcPr>
          <w:p w:rsidR="004B1FBA" w:rsidRPr="008E6091" w:rsidRDefault="004B1FBA" w:rsidP="0072129C">
            <w:pPr>
              <w:suppressAutoHyphens/>
              <w:spacing w:before="0"/>
              <w:rPr>
                <w:rFonts w:cs="Arial"/>
                <w:sz w:val="24"/>
                <w:szCs w:val="24"/>
                <w:lang w:val="sr-Cyrl-CS" w:eastAsia="ar-SA"/>
              </w:rPr>
            </w:pPr>
          </w:p>
        </w:tc>
        <w:tc>
          <w:tcPr>
            <w:tcW w:w="2621" w:type="dxa"/>
          </w:tcPr>
          <w:p w:rsidR="004B1FBA" w:rsidRPr="008E6091" w:rsidRDefault="004B1FBA" w:rsidP="0072129C">
            <w:pPr>
              <w:suppressAutoHyphens/>
              <w:spacing w:before="0"/>
              <w:rPr>
                <w:rFonts w:cs="Arial"/>
                <w:sz w:val="24"/>
                <w:szCs w:val="24"/>
                <w:lang w:val="sr-Cyrl-CS" w:eastAsia="ar-SA"/>
              </w:rPr>
            </w:pPr>
          </w:p>
        </w:tc>
        <w:tc>
          <w:tcPr>
            <w:tcW w:w="2073" w:type="dxa"/>
          </w:tcPr>
          <w:p w:rsidR="004B1FBA" w:rsidRPr="008E6091" w:rsidRDefault="004B1FBA" w:rsidP="0072129C">
            <w:pPr>
              <w:suppressAutoHyphens/>
              <w:spacing w:before="0"/>
              <w:rPr>
                <w:rFonts w:cs="Arial"/>
                <w:sz w:val="24"/>
                <w:szCs w:val="24"/>
                <w:lang w:val="sr-Cyrl-CS" w:eastAsia="ar-SA"/>
              </w:rPr>
            </w:pPr>
          </w:p>
        </w:tc>
        <w:tc>
          <w:tcPr>
            <w:tcW w:w="1587" w:type="dxa"/>
          </w:tcPr>
          <w:p w:rsidR="004B1FBA" w:rsidRPr="008E6091" w:rsidRDefault="004B1FBA" w:rsidP="0072129C">
            <w:pPr>
              <w:suppressAutoHyphens/>
              <w:spacing w:before="0"/>
              <w:rPr>
                <w:rFonts w:cs="Arial"/>
                <w:sz w:val="24"/>
                <w:szCs w:val="24"/>
                <w:lang w:val="sr-Cyrl-CS" w:eastAsia="ar-SA"/>
              </w:rPr>
            </w:pPr>
          </w:p>
        </w:tc>
        <w:tc>
          <w:tcPr>
            <w:tcW w:w="2010" w:type="dxa"/>
          </w:tcPr>
          <w:p w:rsidR="004B1FBA" w:rsidRPr="008E6091" w:rsidRDefault="004B1FBA" w:rsidP="0072129C">
            <w:pPr>
              <w:suppressAutoHyphens/>
              <w:spacing w:before="0"/>
              <w:rPr>
                <w:rFonts w:cs="Arial"/>
                <w:sz w:val="24"/>
                <w:szCs w:val="24"/>
                <w:lang w:val="sr-Cyrl-CS" w:eastAsia="ar-SA"/>
              </w:rPr>
            </w:pPr>
          </w:p>
        </w:tc>
      </w:tr>
      <w:tr w:rsidR="004B1FBA" w:rsidRPr="008E6091" w:rsidTr="00B97A44">
        <w:trPr>
          <w:trHeight w:val="272"/>
        </w:trPr>
        <w:tc>
          <w:tcPr>
            <w:tcW w:w="781" w:type="dxa"/>
          </w:tcPr>
          <w:p w:rsidR="004B1FBA" w:rsidRPr="008E6091" w:rsidRDefault="004B1FBA" w:rsidP="0072129C">
            <w:pPr>
              <w:suppressAutoHyphens/>
              <w:spacing w:before="0"/>
              <w:rPr>
                <w:rFonts w:cs="Arial"/>
                <w:sz w:val="24"/>
                <w:szCs w:val="24"/>
                <w:lang w:val="sr-Cyrl-CS" w:eastAsia="ar-SA"/>
              </w:rPr>
            </w:pPr>
          </w:p>
        </w:tc>
        <w:tc>
          <w:tcPr>
            <w:tcW w:w="2621" w:type="dxa"/>
          </w:tcPr>
          <w:p w:rsidR="004B1FBA" w:rsidRPr="008E6091" w:rsidRDefault="004B1FBA" w:rsidP="0072129C">
            <w:pPr>
              <w:suppressAutoHyphens/>
              <w:spacing w:before="0"/>
              <w:rPr>
                <w:rFonts w:cs="Arial"/>
                <w:sz w:val="24"/>
                <w:szCs w:val="24"/>
                <w:lang w:val="sr-Cyrl-CS" w:eastAsia="ar-SA"/>
              </w:rPr>
            </w:pPr>
          </w:p>
        </w:tc>
        <w:tc>
          <w:tcPr>
            <w:tcW w:w="2073" w:type="dxa"/>
          </w:tcPr>
          <w:p w:rsidR="004B1FBA" w:rsidRPr="008E6091" w:rsidRDefault="004B1FBA" w:rsidP="0072129C">
            <w:pPr>
              <w:suppressAutoHyphens/>
              <w:spacing w:before="0"/>
              <w:rPr>
                <w:rFonts w:cs="Arial"/>
                <w:sz w:val="24"/>
                <w:szCs w:val="24"/>
                <w:lang w:val="sr-Cyrl-CS" w:eastAsia="ar-SA"/>
              </w:rPr>
            </w:pPr>
          </w:p>
        </w:tc>
        <w:tc>
          <w:tcPr>
            <w:tcW w:w="1587" w:type="dxa"/>
          </w:tcPr>
          <w:p w:rsidR="004B1FBA" w:rsidRPr="008E6091" w:rsidRDefault="004B1FBA" w:rsidP="0072129C">
            <w:pPr>
              <w:suppressAutoHyphens/>
              <w:spacing w:before="0"/>
              <w:rPr>
                <w:rFonts w:cs="Arial"/>
                <w:sz w:val="24"/>
                <w:szCs w:val="24"/>
                <w:lang w:val="sr-Cyrl-CS" w:eastAsia="ar-SA"/>
              </w:rPr>
            </w:pPr>
          </w:p>
        </w:tc>
        <w:tc>
          <w:tcPr>
            <w:tcW w:w="2010" w:type="dxa"/>
          </w:tcPr>
          <w:p w:rsidR="004B1FBA" w:rsidRPr="008E6091" w:rsidRDefault="004B1FBA" w:rsidP="0072129C">
            <w:pPr>
              <w:suppressAutoHyphens/>
              <w:spacing w:before="0"/>
              <w:rPr>
                <w:rFonts w:cs="Arial"/>
                <w:sz w:val="24"/>
                <w:szCs w:val="24"/>
                <w:lang w:val="sr-Cyrl-CS" w:eastAsia="ar-SA"/>
              </w:rPr>
            </w:pPr>
          </w:p>
        </w:tc>
      </w:tr>
      <w:tr w:rsidR="004B1FBA" w:rsidRPr="008E6091" w:rsidTr="00B97A44">
        <w:trPr>
          <w:trHeight w:val="272"/>
        </w:trPr>
        <w:tc>
          <w:tcPr>
            <w:tcW w:w="781" w:type="dxa"/>
          </w:tcPr>
          <w:p w:rsidR="004B1FBA" w:rsidRPr="008E6091" w:rsidRDefault="004B1FBA" w:rsidP="0072129C">
            <w:pPr>
              <w:suppressAutoHyphens/>
              <w:spacing w:before="0"/>
              <w:rPr>
                <w:rFonts w:cs="Arial"/>
                <w:sz w:val="24"/>
                <w:szCs w:val="24"/>
                <w:lang w:val="sr-Cyrl-CS" w:eastAsia="ar-SA"/>
              </w:rPr>
            </w:pPr>
          </w:p>
        </w:tc>
        <w:tc>
          <w:tcPr>
            <w:tcW w:w="2621" w:type="dxa"/>
          </w:tcPr>
          <w:p w:rsidR="004B1FBA" w:rsidRPr="008E6091" w:rsidRDefault="004B1FBA" w:rsidP="0072129C">
            <w:pPr>
              <w:suppressAutoHyphens/>
              <w:spacing w:before="0"/>
              <w:rPr>
                <w:rFonts w:cs="Arial"/>
                <w:sz w:val="24"/>
                <w:szCs w:val="24"/>
                <w:lang w:val="sr-Cyrl-CS" w:eastAsia="ar-SA"/>
              </w:rPr>
            </w:pPr>
          </w:p>
        </w:tc>
        <w:tc>
          <w:tcPr>
            <w:tcW w:w="2073" w:type="dxa"/>
          </w:tcPr>
          <w:p w:rsidR="004B1FBA" w:rsidRPr="008E6091" w:rsidRDefault="004B1FBA" w:rsidP="0072129C">
            <w:pPr>
              <w:suppressAutoHyphens/>
              <w:spacing w:before="0"/>
              <w:rPr>
                <w:rFonts w:cs="Arial"/>
                <w:sz w:val="24"/>
                <w:szCs w:val="24"/>
                <w:lang w:val="sr-Cyrl-CS" w:eastAsia="ar-SA"/>
              </w:rPr>
            </w:pPr>
          </w:p>
        </w:tc>
        <w:tc>
          <w:tcPr>
            <w:tcW w:w="1587" w:type="dxa"/>
          </w:tcPr>
          <w:p w:rsidR="004B1FBA" w:rsidRPr="008E6091" w:rsidRDefault="004B1FBA" w:rsidP="0072129C">
            <w:pPr>
              <w:suppressAutoHyphens/>
              <w:spacing w:before="0"/>
              <w:rPr>
                <w:rFonts w:cs="Arial"/>
                <w:sz w:val="24"/>
                <w:szCs w:val="24"/>
                <w:lang w:val="sr-Cyrl-CS" w:eastAsia="ar-SA"/>
              </w:rPr>
            </w:pPr>
          </w:p>
        </w:tc>
        <w:tc>
          <w:tcPr>
            <w:tcW w:w="2010" w:type="dxa"/>
          </w:tcPr>
          <w:p w:rsidR="004B1FBA" w:rsidRPr="008E6091" w:rsidRDefault="004B1FBA" w:rsidP="0072129C">
            <w:pPr>
              <w:suppressAutoHyphens/>
              <w:spacing w:before="0"/>
              <w:rPr>
                <w:rFonts w:cs="Arial"/>
                <w:sz w:val="24"/>
                <w:szCs w:val="24"/>
                <w:lang w:val="sr-Cyrl-CS" w:eastAsia="ar-SA"/>
              </w:rPr>
            </w:pPr>
          </w:p>
        </w:tc>
      </w:tr>
      <w:tr w:rsidR="0072129C" w:rsidRPr="008E6091" w:rsidTr="001666BA">
        <w:trPr>
          <w:cantSplit/>
          <w:trHeight w:val="287"/>
        </w:trPr>
        <w:tc>
          <w:tcPr>
            <w:tcW w:w="7062" w:type="dxa"/>
            <w:gridSpan w:val="4"/>
            <w:tcBorders>
              <w:left w:val="nil"/>
              <w:bottom w:val="nil"/>
            </w:tcBorders>
          </w:tcPr>
          <w:p w:rsidR="0072129C" w:rsidRPr="008E6091" w:rsidRDefault="0072129C" w:rsidP="0072129C">
            <w:pPr>
              <w:suppressAutoHyphens/>
              <w:spacing w:before="0"/>
              <w:jc w:val="right"/>
              <w:rPr>
                <w:rFonts w:cs="Arial"/>
                <w:sz w:val="24"/>
                <w:szCs w:val="24"/>
                <w:lang w:val="sr-Cyrl-CS" w:eastAsia="ar-SA"/>
              </w:rPr>
            </w:pPr>
            <w:r w:rsidRPr="008E6091">
              <w:rPr>
                <w:rFonts w:cs="Arial"/>
                <w:sz w:val="24"/>
                <w:szCs w:val="24"/>
                <w:lang w:val="sr-Cyrl-CS" w:eastAsia="ar-SA"/>
              </w:rPr>
              <w:t>Укупно</w:t>
            </w:r>
            <w:r w:rsidRPr="008E6091">
              <w:rPr>
                <w:rFonts w:cs="Arial"/>
                <w:sz w:val="24"/>
                <w:szCs w:val="24"/>
                <w:lang w:eastAsia="ar-SA"/>
              </w:rPr>
              <w:t xml:space="preserve"> </w:t>
            </w:r>
            <w:r w:rsidRPr="008E6091">
              <w:rPr>
                <w:rFonts w:cs="Arial"/>
                <w:b/>
                <w:sz w:val="24"/>
                <w:szCs w:val="24"/>
                <w:lang w:eastAsia="ar-SA"/>
              </w:rPr>
              <w:t>I</w:t>
            </w:r>
            <w:r w:rsidRPr="008E6091">
              <w:rPr>
                <w:rFonts w:cs="Arial"/>
                <w:sz w:val="24"/>
                <w:szCs w:val="24"/>
                <w:lang w:val="sr-Cyrl-CS" w:eastAsia="ar-SA"/>
              </w:rPr>
              <w:t>:</w:t>
            </w:r>
          </w:p>
        </w:tc>
        <w:tc>
          <w:tcPr>
            <w:tcW w:w="2010" w:type="dxa"/>
          </w:tcPr>
          <w:p w:rsidR="0072129C" w:rsidRPr="008E6091" w:rsidRDefault="0072129C" w:rsidP="0072129C">
            <w:pPr>
              <w:suppressAutoHyphens/>
              <w:spacing w:before="0"/>
              <w:rPr>
                <w:rFonts w:cs="Arial"/>
                <w:sz w:val="24"/>
                <w:szCs w:val="24"/>
                <w:lang w:val="sr-Cyrl-CS" w:eastAsia="ar-SA"/>
              </w:rPr>
            </w:pPr>
          </w:p>
        </w:tc>
      </w:tr>
    </w:tbl>
    <w:p w:rsidR="0014514D" w:rsidRDefault="0014514D" w:rsidP="0072129C">
      <w:pPr>
        <w:suppressAutoHyphens/>
        <w:spacing w:before="0"/>
        <w:jc w:val="left"/>
        <w:rPr>
          <w:rFonts w:cs="Arial"/>
          <w:b/>
          <w:sz w:val="24"/>
          <w:szCs w:val="24"/>
          <w:lang w:val="sr-Latn-CS" w:eastAsia="ar-SA"/>
        </w:rPr>
      </w:pPr>
    </w:p>
    <w:p w:rsidR="0072129C" w:rsidRDefault="004B1FBA" w:rsidP="0072129C">
      <w:pPr>
        <w:suppressAutoHyphens/>
        <w:spacing w:before="0"/>
        <w:jc w:val="left"/>
        <w:rPr>
          <w:rFonts w:cs="Arial"/>
          <w:b/>
          <w:sz w:val="24"/>
          <w:szCs w:val="24"/>
          <w:lang w:val="sr-Latn-CS" w:eastAsia="ar-SA"/>
        </w:rPr>
      </w:pPr>
      <w:r w:rsidRPr="004B1FBA">
        <w:rPr>
          <w:rFonts w:cs="Arial"/>
          <w:b/>
          <w:sz w:val="24"/>
          <w:szCs w:val="24"/>
          <w:lang w:val="sr-Latn-CS" w:eastAsia="ar-SA"/>
        </w:rPr>
        <w:t>II</w:t>
      </w:r>
      <w:r w:rsidRPr="004B1FBA">
        <w:rPr>
          <w:rFonts w:cs="Arial"/>
          <w:b/>
          <w:sz w:val="24"/>
          <w:szCs w:val="24"/>
          <w:lang w:val="sr-Cyrl-CS" w:eastAsia="ar-SA"/>
        </w:rPr>
        <w:t xml:space="preserve"> Студија оправданости</w:t>
      </w:r>
    </w:p>
    <w:p w:rsidR="00AE0744" w:rsidRPr="00AE0744" w:rsidRDefault="00AE0744" w:rsidP="0072129C">
      <w:pPr>
        <w:suppressAutoHyphens/>
        <w:spacing w:before="0"/>
        <w:jc w:val="left"/>
        <w:rPr>
          <w:rFonts w:cs="Arial"/>
          <w:b/>
          <w:sz w:val="24"/>
          <w:szCs w:val="24"/>
          <w:lang w:val="sr-Latn-CS"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621"/>
        <w:gridCol w:w="2073"/>
        <w:gridCol w:w="1587"/>
        <w:gridCol w:w="2010"/>
      </w:tblGrid>
      <w:tr w:rsidR="004B1FBA" w:rsidRPr="008E6091" w:rsidTr="00E43025">
        <w:trPr>
          <w:trHeight w:val="755"/>
        </w:trPr>
        <w:tc>
          <w:tcPr>
            <w:tcW w:w="781"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Р.бр.</w:t>
            </w:r>
          </w:p>
        </w:tc>
        <w:tc>
          <w:tcPr>
            <w:tcW w:w="2621"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Име и презиме</w:t>
            </w:r>
          </w:p>
        </w:tc>
        <w:tc>
          <w:tcPr>
            <w:tcW w:w="2073"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Време ангажовања (човек-дан)</w:t>
            </w:r>
          </w:p>
        </w:tc>
        <w:tc>
          <w:tcPr>
            <w:tcW w:w="1587"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Јед. цена ангажовања по човек дану</w:t>
            </w:r>
          </w:p>
        </w:tc>
        <w:tc>
          <w:tcPr>
            <w:tcW w:w="2010"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Укупна цена ангажовања</w:t>
            </w: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cantSplit/>
          <w:trHeight w:val="287"/>
        </w:trPr>
        <w:tc>
          <w:tcPr>
            <w:tcW w:w="7062" w:type="dxa"/>
            <w:gridSpan w:val="4"/>
            <w:tcBorders>
              <w:left w:val="nil"/>
              <w:bottom w:val="nil"/>
            </w:tcBorders>
          </w:tcPr>
          <w:p w:rsidR="004B1FBA" w:rsidRPr="008E6091" w:rsidRDefault="004B1FBA" w:rsidP="00E43025">
            <w:pPr>
              <w:suppressAutoHyphens/>
              <w:spacing w:before="0"/>
              <w:jc w:val="right"/>
              <w:rPr>
                <w:rFonts w:cs="Arial"/>
                <w:sz w:val="24"/>
                <w:szCs w:val="24"/>
                <w:lang w:val="sr-Cyrl-CS" w:eastAsia="ar-SA"/>
              </w:rPr>
            </w:pPr>
            <w:r w:rsidRPr="008E6091">
              <w:rPr>
                <w:rFonts w:cs="Arial"/>
                <w:sz w:val="24"/>
                <w:szCs w:val="24"/>
                <w:lang w:val="sr-Cyrl-CS" w:eastAsia="ar-SA"/>
              </w:rPr>
              <w:t>Укупно</w:t>
            </w:r>
            <w:r w:rsidRPr="008E6091">
              <w:rPr>
                <w:rFonts w:cs="Arial"/>
                <w:sz w:val="24"/>
                <w:szCs w:val="24"/>
                <w:lang w:eastAsia="ar-SA"/>
              </w:rPr>
              <w:t xml:space="preserve"> </w:t>
            </w:r>
            <w:r w:rsidRPr="008E6091">
              <w:rPr>
                <w:rFonts w:cs="Arial"/>
                <w:b/>
                <w:sz w:val="24"/>
                <w:szCs w:val="24"/>
                <w:lang w:eastAsia="ar-SA"/>
              </w:rPr>
              <w:t>I</w:t>
            </w:r>
            <w:r>
              <w:rPr>
                <w:rFonts w:cs="Arial"/>
                <w:b/>
                <w:sz w:val="24"/>
                <w:szCs w:val="24"/>
                <w:lang w:eastAsia="ar-SA"/>
              </w:rPr>
              <w:t>I</w:t>
            </w:r>
            <w:r w:rsidRPr="008E6091">
              <w:rPr>
                <w:rFonts w:cs="Arial"/>
                <w:sz w:val="24"/>
                <w:szCs w:val="24"/>
                <w:lang w:val="sr-Cyrl-CS" w:eastAsia="ar-SA"/>
              </w:rPr>
              <w:t>:</w:t>
            </w:r>
          </w:p>
        </w:tc>
        <w:tc>
          <w:tcPr>
            <w:tcW w:w="2010" w:type="dxa"/>
          </w:tcPr>
          <w:p w:rsidR="004B1FBA" w:rsidRPr="008E6091" w:rsidRDefault="004B1FBA" w:rsidP="00E43025">
            <w:pPr>
              <w:suppressAutoHyphens/>
              <w:spacing w:before="0"/>
              <w:rPr>
                <w:rFonts w:cs="Arial"/>
                <w:sz w:val="24"/>
                <w:szCs w:val="24"/>
                <w:lang w:val="sr-Cyrl-CS" w:eastAsia="ar-SA"/>
              </w:rPr>
            </w:pPr>
          </w:p>
        </w:tc>
      </w:tr>
    </w:tbl>
    <w:p w:rsidR="004B1FBA" w:rsidRDefault="004B1FBA" w:rsidP="0072129C">
      <w:pPr>
        <w:suppressAutoHyphens/>
        <w:spacing w:before="0"/>
        <w:jc w:val="left"/>
        <w:rPr>
          <w:rFonts w:cs="Arial"/>
          <w:sz w:val="24"/>
          <w:szCs w:val="24"/>
          <w:lang w:val="sr-Latn-CS" w:eastAsia="ar-SA"/>
        </w:rPr>
      </w:pPr>
    </w:p>
    <w:p w:rsidR="004B1FBA" w:rsidRDefault="004B1FBA" w:rsidP="0072129C">
      <w:pPr>
        <w:suppressAutoHyphens/>
        <w:spacing w:before="0"/>
        <w:jc w:val="left"/>
        <w:rPr>
          <w:rFonts w:cs="Arial"/>
          <w:b/>
          <w:sz w:val="24"/>
          <w:szCs w:val="24"/>
          <w:lang w:val="sr-Latn-CS" w:eastAsia="ar-SA"/>
        </w:rPr>
      </w:pPr>
      <w:r w:rsidRPr="004B1FBA">
        <w:rPr>
          <w:rFonts w:cs="Arial"/>
          <w:b/>
          <w:sz w:val="24"/>
          <w:szCs w:val="24"/>
          <w:lang w:val="sr-Latn-CS" w:eastAsia="ar-SA"/>
        </w:rPr>
        <w:t>III</w:t>
      </w:r>
      <w:r w:rsidRPr="004B1FBA">
        <w:rPr>
          <w:rFonts w:cs="Arial"/>
          <w:b/>
          <w:sz w:val="24"/>
          <w:szCs w:val="24"/>
          <w:lang w:val="sr-Cyrl-CS" w:eastAsia="ar-SA"/>
        </w:rPr>
        <w:t xml:space="preserve"> Идејно решење</w:t>
      </w:r>
    </w:p>
    <w:p w:rsidR="00AE0744" w:rsidRPr="00AE0744" w:rsidRDefault="00AE0744" w:rsidP="0072129C">
      <w:pPr>
        <w:suppressAutoHyphens/>
        <w:spacing w:before="0"/>
        <w:jc w:val="left"/>
        <w:rPr>
          <w:rFonts w:cs="Arial"/>
          <w:b/>
          <w:sz w:val="24"/>
          <w:szCs w:val="24"/>
          <w:lang w:val="sr-Latn-CS"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621"/>
        <w:gridCol w:w="2073"/>
        <w:gridCol w:w="1587"/>
        <w:gridCol w:w="2010"/>
      </w:tblGrid>
      <w:tr w:rsidR="004B1FBA" w:rsidRPr="008E6091" w:rsidTr="00E43025">
        <w:trPr>
          <w:trHeight w:val="755"/>
        </w:trPr>
        <w:tc>
          <w:tcPr>
            <w:tcW w:w="781"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Р.бр.</w:t>
            </w:r>
          </w:p>
        </w:tc>
        <w:tc>
          <w:tcPr>
            <w:tcW w:w="2621"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Име и презиме</w:t>
            </w:r>
          </w:p>
        </w:tc>
        <w:tc>
          <w:tcPr>
            <w:tcW w:w="2073"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Време ангажовања (човек-дан)</w:t>
            </w:r>
          </w:p>
        </w:tc>
        <w:tc>
          <w:tcPr>
            <w:tcW w:w="1587"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Јед. цена ангажовања по човек дану</w:t>
            </w:r>
          </w:p>
        </w:tc>
        <w:tc>
          <w:tcPr>
            <w:tcW w:w="2010"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Укупна цена ангажовања</w:t>
            </w: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cantSplit/>
          <w:trHeight w:val="287"/>
        </w:trPr>
        <w:tc>
          <w:tcPr>
            <w:tcW w:w="7062" w:type="dxa"/>
            <w:gridSpan w:val="4"/>
            <w:tcBorders>
              <w:left w:val="nil"/>
              <w:bottom w:val="nil"/>
            </w:tcBorders>
          </w:tcPr>
          <w:p w:rsidR="004B1FBA" w:rsidRPr="008E6091" w:rsidRDefault="004B1FBA" w:rsidP="00E43025">
            <w:pPr>
              <w:suppressAutoHyphens/>
              <w:spacing w:before="0"/>
              <w:jc w:val="right"/>
              <w:rPr>
                <w:rFonts w:cs="Arial"/>
                <w:sz w:val="24"/>
                <w:szCs w:val="24"/>
                <w:lang w:val="sr-Cyrl-CS" w:eastAsia="ar-SA"/>
              </w:rPr>
            </w:pPr>
            <w:r w:rsidRPr="008E6091">
              <w:rPr>
                <w:rFonts w:cs="Arial"/>
                <w:sz w:val="24"/>
                <w:szCs w:val="24"/>
                <w:lang w:val="sr-Cyrl-CS" w:eastAsia="ar-SA"/>
              </w:rPr>
              <w:t>Укупно</w:t>
            </w:r>
            <w:r w:rsidRPr="008E6091">
              <w:rPr>
                <w:rFonts w:cs="Arial"/>
                <w:sz w:val="24"/>
                <w:szCs w:val="24"/>
                <w:lang w:eastAsia="ar-SA"/>
              </w:rPr>
              <w:t xml:space="preserve"> </w:t>
            </w:r>
            <w:r w:rsidRPr="008E6091">
              <w:rPr>
                <w:rFonts w:cs="Arial"/>
                <w:b/>
                <w:sz w:val="24"/>
                <w:szCs w:val="24"/>
                <w:lang w:eastAsia="ar-SA"/>
              </w:rPr>
              <w:t>I</w:t>
            </w:r>
            <w:r>
              <w:rPr>
                <w:rFonts w:cs="Arial"/>
                <w:b/>
                <w:sz w:val="24"/>
                <w:szCs w:val="24"/>
                <w:lang w:eastAsia="ar-SA"/>
              </w:rPr>
              <w:t>II</w:t>
            </w:r>
            <w:r w:rsidRPr="008E6091">
              <w:rPr>
                <w:rFonts w:cs="Arial"/>
                <w:sz w:val="24"/>
                <w:szCs w:val="24"/>
                <w:lang w:val="sr-Cyrl-CS" w:eastAsia="ar-SA"/>
              </w:rPr>
              <w:t>:</w:t>
            </w:r>
          </w:p>
        </w:tc>
        <w:tc>
          <w:tcPr>
            <w:tcW w:w="2010" w:type="dxa"/>
          </w:tcPr>
          <w:p w:rsidR="004B1FBA" w:rsidRPr="008E6091" w:rsidRDefault="004B1FBA" w:rsidP="00E43025">
            <w:pPr>
              <w:suppressAutoHyphens/>
              <w:spacing w:before="0"/>
              <w:rPr>
                <w:rFonts w:cs="Arial"/>
                <w:sz w:val="24"/>
                <w:szCs w:val="24"/>
                <w:lang w:val="sr-Cyrl-CS" w:eastAsia="ar-SA"/>
              </w:rPr>
            </w:pPr>
          </w:p>
        </w:tc>
      </w:tr>
    </w:tbl>
    <w:p w:rsidR="004B1FBA" w:rsidRDefault="004B1FBA" w:rsidP="0072129C">
      <w:pPr>
        <w:suppressAutoHyphens/>
        <w:spacing w:before="0"/>
        <w:jc w:val="left"/>
        <w:rPr>
          <w:rFonts w:cs="Arial"/>
          <w:sz w:val="24"/>
          <w:szCs w:val="24"/>
          <w:lang w:val="sr-Latn-CS" w:eastAsia="ar-SA"/>
        </w:rPr>
      </w:pPr>
    </w:p>
    <w:p w:rsidR="004B1FBA" w:rsidRDefault="004B1FBA" w:rsidP="0072129C">
      <w:pPr>
        <w:suppressAutoHyphens/>
        <w:spacing w:before="0"/>
        <w:jc w:val="left"/>
        <w:rPr>
          <w:rFonts w:cs="Arial"/>
          <w:b/>
          <w:sz w:val="24"/>
          <w:szCs w:val="24"/>
          <w:lang w:val="sr-Latn-CS" w:eastAsia="ar-SA"/>
        </w:rPr>
      </w:pPr>
      <w:r w:rsidRPr="004B1FBA">
        <w:rPr>
          <w:rFonts w:cs="Arial"/>
          <w:b/>
          <w:sz w:val="24"/>
          <w:szCs w:val="24"/>
          <w:lang w:val="sr-Latn-CS" w:eastAsia="ar-SA"/>
        </w:rPr>
        <w:t>IV</w:t>
      </w:r>
      <w:r w:rsidRPr="004B1FBA">
        <w:rPr>
          <w:rFonts w:cs="Arial"/>
          <w:b/>
          <w:sz w:val="24"/>
          <w:szCs w:val="24"/>
          <w:lang w:val="sr-Cyrl-CS" w:eastAsia="ar-SA"/>
        </w:rPr>
        <w:t xml:space="preserve"> Извод из Идејног пројекта</w:t>
      </w:r>
    </w:p>
    <w:p w:rsidR="00AE0744" w:rsidRPr="00AE0744" w:rsidRDefault="00AE0744" w:rsidP="0072129C">
      <w:pPr>
        <w:suppressAutoHyphens/>
        <w:spacing w:before="0"/>
        <w:jc w:val="left"/>
        <w:rPr>
          <w:rFonts w:cs="Arial"/>
          <w:b/>
          <w:sz w:val="24"/>
          <w:szCs w:val="24"/>
          <w:lang w:val="sr-Latn-CS"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621"/>
        <w:gridCol w:w="2073"/>
        <w:gridCol w:w="1587"/>
        <w:gridCol w:w="2010"/>
      </w:tblGrid>
      <w:tr w:rsidR="004B1FBA" w:rsidRPr="008E6091" w:rsidTr="00E43025">
        <w:trPr>
          <w:trHeight w:val="755"/>
        </w:trPr>
        <w:tc>
          <w:tcPr>
            <w:tcW w:w="781"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Р.бр.</w:t>
            </w:r>
          </w:p>
        </w:tc>
        <w:tc>
          <w:tcPr>
            <w:tcW w:w="2621"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Име и презиме</w:t>
            </w:r>
          </w:p>
        </w:tc>
        <w:tc>
          <w:tcPr>
            <w:tcW w:w="2073"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Време ангажовања (човек-дан)</w:t>
            </w:r>
          </w:p>
        </w:tc>
        <w:tc>
          <w:tcPr>
            <w:tcW w:w="1587"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Јед. цена ангажовања по човек дану</w:t>
            </w:r>
          </w:p>
        </w:tc>
        <w:tc>
          <w:tcPr>
            <w:tcW w:w="2010"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Укупна цена ангажовања</w:t>
            </w: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cantSplit/>
          <w:trHeight w:val="287"/>
        </w:trPr>
        <w:tc>
          <w:tcPr>
            <w:tcW w:w="7062" w:type="dxa"/>
            <w:gridSpan w:val="4"/>
            <w:tcBorders>
              <w:left w:val="nil"/>
              <w:bottom w:val="nil"/>
            </w:tcBorders>
          </w:tcPr>
          <w:p w:rsidR="004B1FBA" w:rsidRPr="008E6091" w:rsidRDefault="004B1FBA" w:rsidP="00E43025">
            <w:pPr>
              <w:suppressAutoHyphens/>
              <w:spacing w:before="0"/>
              <w:jc w:val="right"/>
              <w:rPr>
                <w:rFonts w:cs="Arial"/>
                <w:sz w:val="24"/>
                <w:szCs w:val="24"/>
                <w:lang w:val="sr-Cyrl-CS" w:eastAsia="ar-SA"/>
              </w:rPr>
            </w:pPr>
            <w:r w:rsidRPr="008E6091">
              <w:rPr>
                <w:rFonts w:cs="Arial"/>
                <w:sz w:val="24"/>
                <w:szCs w:val="24"/>
                <w:lang w:val="sr-Cyrl-CS" w:eastAsia="ar-SA"/>
              </w:rPr>
              <w:t>Укупно</w:t>
            </w:r>
            <w:r w:rsidRPr="008E6091">
              <w:rPr>
                <w:rFonts w:cs="Arial"/>
                <w:sz w:val="24"/>
                <w:szCs w:val="24"/>
                <w:lang w:eastAsia="ar-SA"/>
              </w:rPr>
              <w:t xml:space="preserve"> </w:t>
            </w:r>
            <w:r w:rsidRPr="008E6091">
              <w:rPr>
                <w:rFonts w:cs="Arial"/>
                <w:b/>
                <w:sz w:val="24"/>
                <w:szCs w:val="24"/>
                <w:lang w:eastAsia="ar-SA"/>
              </w:rPr>
              <w:t>I</w:t>
            </w:r>
            <w:r>
              <w:rPr>
                <w:rFonts w:cs="Arial"/>
                <w:b/>
                <w:sz w:val="24"/>
                <w:szCs w:val="24"/>
                <w:lang w:eastAsia="ar-SA"/>
              </w:rPr>
              <w:t>V</w:t>
            </w:r>
            <w:r w:rsidRPr="008E6091">
              <w:rPr>
                <w:rFonts w:cs="Arial"/>
                <w:sz w:val="24"/>
                <w:szCs w:val="24"/>
                <w:lang w:val="sr-Cyrl-CS" w:eastAsia="ar-SA"/>
              </w:rPr>
              <w:t>:</w:t>
            </w:r>
          </w:p>
        </w:tc>
        <w:tc>
          <w:tcPr>
            <w:tcW w:w="2010" w:type="dxa"/>
          </w:tcPr>
          <w:p w:rsidR="004B1FBA" w:rsidRPr="008E6091" w:rsidRDefault="004B1FBA" w:rsidP="00E43025">
            <w:pPr>
              <w:suppressAutoHyphens/>
              <w:spacing w:before="0"/>
              <w:rPr>
                <w:rFonts w:cs="Arial"/>
                <w:sz w:val="24"/>
                <w:szCs w:val="24"/>
                <w:lang w:val="sr-Cyrl-CS" w:eastAsia="ar-SA"/>
              </w:rPr>
            </w:pPr>
          </w:p>
        </w:tc>
      </w:tr>
    </w:tbl>
    <w:p w:rsidR="004B1FBA" w:rsidRPr="004B1FBA" w:rsidRDefault="004B1FBA" w:rsidP="0072129C">
      <w:pPr>
        <w:suppressAutoHyphens/>
        <w:spacing w:before="0"/>
        <w:jc w:val="left"/>
        <w:rPr>
          <w:rFonts w:cs="Arial"/>
          <w:sz w:val="24"/>
          <w:szCs w:val="24"/>
          <w:lang w:val="sr-Cyrl-CS" w:eastAsia="ar-SA"/>
        </w:rPr>
      </w:pPr>
    </w:p>
    <w:p w:rsidR="004B1FBA" w:rsidRDefault="004B1FBA" w:rsidP="0072129C">
      <w:pPr>
        <w:suppressAutoHyphens/>
        <w:spacing w:before="0"/>
        <w:jc w:val="left"/>
        <w:rPr>
          <w:rFonts w:cs="Arial"/>
          <w:b/>
          <w:sz w:val="24"/>
          <w:szCs w:val="24"/>
          <w:lang w:val="sr-Latn-CS" w:eastAsia="ar-SA"/>
        </w:rPr>
      </w:pPr>
      <w:r w:rsidRPr="004B1FBA">
        <w:rPr>
          <w:rFonts w:cs="Arial"/>
          <w:b/>
          <w:sz w:val="24"/>
          <w:szCs w:val="24"/>
          <w:lang w:val="sr-Latn-CS" w:eastAsia="ar-SA"/>
        </w:rPr>
        <w:t>V</w:t>
      </w:r>
      <w:r w:rsidR="0014514D">
        <w:rPr>
          <w:rFonts w:cs="Arial"/>
          <w:b/>
          <w:sz w:val="24"/>
          <w:szCs w:val="24"/>
          <w:lang w:val="sr-Cyrl-CS" w:eastAsia="ar-SA"/>
        </w:rPr>
        <w:t xml:space="preserve"> Студија о пр</w:t>
      </w:r>
      <w:r w:rsidR="0014514D">
        <w:rPr>
          <w:rFonts w:cs="Arial"/>
          <w:b/>
          <w:sz w:val="24"/>
          <w:szCs w:val="24"/>
          <w:lang w:val="sr-Latn-CS" w:eastAsia="ar-SA"/>
        </w:rPr>
        <w:t>o</w:t>
      </w:r>
      <w:r w:rsidRPr="004B1FBA">
        <w:rPr>
          <w:rFonts w:cs="Arial"/>
          <w:b/>
          <w:sz w:val="24"/>
          <w:szCs w:val="24"/>
          <w:lang w:val="sr-Cyrl-CS" w:eastAsia="ar-SA"/>
        </w:rPr>
        <w:t>цени утицаја Пројекта на животну средину</w:t>
      </w:r>
    </w:p>
    <w:p w:rsidR="00AE0744" w:rsidRPr="00AE0744" w:rsidRDefault="00AE0744" w:rsidP="0072129C">
      <w:pPr>
        <w:suppressAutoHyphens/>
        <w:spacing w:before="0"/>
        <w:jc w:val="left"/>
        <w:rPr>
          <w:rFonts w:cs="Arial"/>
          <w:b/>
          <w:sz w:val="24"/>
          <w:szCs w:val="24"/>
          <w:lang w:val="sr-Latn-CS"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621"/>
        <w:gridCol w:w="2073"/>
        <w:gridCol w:w="1587"/>
        <w:gridCol w:w="2010"/>
      </w:tblGrid>
      <w:tr w:rsidR="004B1FBA" w:rsidRPr="008E6091" w:rsidTr="00E43025">
        <w:trPr>
          <w:trHeight w:val="755"/>
        </w:trPr>
        <w:tc>
          <w:tcPr>
            <w:tcW w:w="781"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Р.бр.</w:t>
            </w:r>
          </w:p>
        </w:tc>
        <w:tc>
          <w:tcPr>
            <w:tcW w:w="2621"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Име и презиме</w:t>
            </w:r>
          </w:p>
        </w:tc>
        <w:tc>
          <w:tcPr>
            <w:tcW w:w="2073"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Време ангажовања (човек-дан)</w:t>
            </w:r>
          </w:p>
        </w:tc>
        <w:tc>
          <w:tcPr>
            <w:tcW w:w="1587"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Јед. цена ангажовања по човек дану</w:t>
            </w:r>
          </w:p>
        </w:tc>
        <w:tc>
          <w:tcPr>
            <w:tcW w:w="2010" w:type="dxa"/>
            <w:vAlign w:val="center"/>
          </w:tcPr>
          <w:p w:rsidR="004B1FBA" w:rsidRPr="008E6091" w:rsidRDefault="004B1FBA" w:rsidP="00E43025">
            <w:pPr>
              <w:suppressAutoHyphens/>
              <w:spacing w:before="0"/>
              <w:jc w:val="center"/>
              <w:rPr>
                <w:rFonts w:cs="Arial"/>
                <w:sz w:val="24"/>
                <w:szCs w:val="24"/>
                <w:lang w:val="sr-Cyrl-CS" w:eastAsia="ar-SA"/>
              </w:rPr>
            </w:pPr>
            <w:r w:rsidRPr="008E6091">
              <w:rPr>
                <w:rFonts w:cs="Arial"/>
                <w:sz w:val="24"/>
                <w:szCs w:val="24"/>
                <w:lang w:val="sr-Cyrl-CS" w:eastAsia="ar-SA"/>
              </w:rPr>
              <w:t>Укупна цена ангажовања</w:t>
            </w: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trHeight w:val="272"/>
        </w:trPr>
        <w:tc>
          <w:tcPr>
            <w:tcW w:w="781" w:type="dxa"/>
          </w:tcPr>
          <w:p w:rsidR="004B1FBA" w:rsidRPr="008E6091" w:rsidRDefault="004B1FBA" w:rsidP="00E43025">
            <w:pPr>
              <w:suppressAutoHyphens/>
              <w:spacing w:before="0"/>
              <w:rPr>
                <w:rFonts w:cs="Arial"/>
                <w:sz w:val="24"/>
                <w:szCs w:val="24"/>
                <w:lang w:val="sr-Cyrl-CS" w:eastAsia="ar-SA"/>
              </w:rPr>
            </w:pPr>
          </w:p>
        </w:tc>
        <w:tc>
          <w:tcPr>
            <w:tcW w:w="2621" w:type="dxa"/>
          </w:tcPr>
          <w:p w:rsidR="004B1FBA" w:rsidRPr="008E6091" w:rsidRDefault="004B1FBA" w:rsidP="00E43025">
            <w:pPr>
              <w:suppressAutoHyphens/>
              <w:spacing w:before="0"/>
              <w:rPr>
                <w:rFonts w:cs="Arial"/>
                <w:sz w:val="24"/>
                <w:szCs w:val="24"/>
                <w:lang w:val="sr-Cyrl-CS" w:eastAsia="ar-SA"/>
              </w:rPr>
            </w:pPr>
          </w:p>
        </w:tc>
        <w:tc>
          <w:tcPr>
            <w:tcW w:w="2073" w:type="dxa"/>
          </w:tcPr>
          <w:p w:rsidR="004B1FBA" w:rsidRPr="008E6091" w:rsidRDefault="004B1FBA" w:rsidP="00E43025">
            <w:pPr>
              <w:suppressAutoHyphens/>
              <w:spacing w:before="0"/>
              <w:rPr>
                <w:rFonts w:cs="Arial"/>
                <w:sz w:val="24"/>
                <w:szCs w:val="24"/>
                <w:lang w:val="sr-Cyrl-CS" w:eastAsia="ar-SA"/>
              </w:rPr>
            </w:pPr>
          </w:p>
        </w:tc>
        <w:tc>
          <w:tcPr>
            <w:tcW w:w="1587" w:type="dxa"/>
          </w:tcPr>
          <w:p w:rsidR="004B1FBA" w:rsidRPr="008E6091" w:rsidRDefault="004B1FBA" w:rsidP="00E43025">
            <w:pPr>
              <w:suppressAutoHyphens/>
              <w:spacing w:before="0"/>
              <w:rPr>
                <w:rFonts w:cs="Arial"/>
                <w:sz w:val="24"/>
                <w:szCs w:val="24"/>
                <w:lang w:val="sr-Cyrl-CS" w:eastAsia="ar-SA"/>
              </w:rPr>
            </w:pPr>
          </w:p>
        </w:tc>
        <w:tc>
          <w:tcPr>
            <w:tcW w:w="2010" w:type="dxa"/>
          </w:tcPr>
          <w:p w:rsidR="004B1FBA" w:rsidRPr="008E6091" w:rsidRDefault="004B1FBA" w:rsidP="00E43025">
            <w:pPr>
              <w:suppressAutoHyphens/>
              <w:spacing w:before="0"/>
              <w:rPr>
                <w:rFonts w:cs="Arial"/>
                <w:sz w:val="24"/>
                <w:szCs w:val="24"/>
                <w:lang w:val="sr-Cyrl-CS" w:eastAsia="ar-SA"/>
              </w:rPr>
            </w:pPr>
          </w:p>
        </w:tc>
      </w:tr>
      <w:tr w:rsidR="004B1FBA" w:rsidRPr="008E6091" w:rsidTr="00E43025">
        <w:trPr>
          <w:cantSplit/>
          <w:trHeight w:val="287"/>
        </w:trPr>
        <w:tc>
          <w:tcPr>
            <w:tcW w:w="7062" w:type="dxa"/>
            <w:gridSpan w:val="4"/>
            <w:tcBorders>
              <w:left w:val="nil"/>
              <w:bottom w:val="nil"/>
            </w:tcBorders>
          </w:tcPr>
          <w:p w:rsidR="004B1FBA" w:rsidRPr="008E6091" w:rsidRDefault="004B1FBA" w:rsidP="004B1FBA">
            <w:pPr>
              <w:suppressAutoHyphens/>
              <w:spacing w:before="0"/>
              <w:jc w:val="right"/>
              <w:rPr>
                <w:rFonts w:cs="Arial"/>
                <w:sz w:val="24"/>
                <w:szCs w:val="24"/>
                <w:lang w:val="sr-Cyrl-CS" w:eastAsia="ar-SA"/>
              </w:rPr>
            </w:pPr>
            <w:r w:rsidRPr="008E6091">
              <w:rPr>
                <w:rFonts w:cs="Arial"/>
                <w:sz w:val="24"/>
                <w:szCs w:val="24"/>
                <w:lang w:val="sr-Cyrl-CS" w:eastAsia="ar-SA"/>
              </w:rPr>
              <w:t>Укупно</w:t>
            </w:r>
            <w:r w:rsidRPr="008E6091">
              <w:rPr>
                <w:rFonts w:cs="Arial"/>
                <w:sz w:val="24"/>
                <w:szCs w:val="24"/>
                <w:lang w:eastAsia="ar-SA"/>
              </w:rPr>
              <w:t xml:space="preserve"> </w:t>
            </w:r>
            <w:r w:rsidRPr="0014514D">
              <w:rPr>
                <w:rFonts w:cs="Arial"/>
                <w:b/>
                <w:sz w:val="24"/>
                <w:szCs w:val="24"/>
                <w:lang w:eastAsia="ar-SA"/>
              </w:rPr>
              <w:t>V</w:t>
            </w:r>
            <w:r w:rsidRPr="008E6091">
              <w:rPr>
                <w:rFonts w:cs="Arial"/>
                <w:sz w:val="24"/>
                <w:szCs w:val="24"/>
                <w:lang w:val="sr-Cyrl-CS" w:eastAsia="ar-SA"/>
              </w:rPr>
              <w:t>:</w:t>
            </w:r>
          </w:p>
        </w:tc>
        <w:tc>
          <w:tcPr>
            <w:tcW w:w="2010" w:type="dxa"/>
          </w:tcPr>
          <w:p w:rsidR="004B1FBA" w:rsidRPr="008E6091" w:rsidRDefault="004B1FBA" w:rsidP="00E43025">
            <w:pPr>
              <w:suppressAutoHyphens/>
              <w:spacing w:before="0"/>
              <w:rPr>
                <w:rFonts w:cs="Arial"/>
                <w:sz w:val="24"/>
                <w:szCs w:val="24"/>
                <w:lang w:val="sr-Cyrl-CS" w:eastAsia="ar-SA"/>
              </w:rPr>
            </w:pPr>
          </w:p>
        </w:tc>
      </w:tr>
    </w:tbl>
    <w:p w:rsidR="004B1FBA" w:rsidRDefault="004B1FBA" w:rsidP="0072129C">
      <w:pPr>
        <w:suppressAutoHyphens/>
        <w:spacing w:before="0"/>
        <w:jc w:val="left"/>
        <w:rPr>
          <w:rFonts w:cs="Arial"/>
          <w:b/>
          <w:sz w:val="24"/>
          <w:szCs w:val="24"/>
          <w:lang w:val="sr-Cyrl-CS" w:eastAsia="ar-SA"/>
        </w:rPr>
      </w:pPr>
    </w:p>
    <w:p w:rsidR="0072129C" w:rsidRPr="008E6091" w:rsidRDefault="0072129C" w:rsidP="0072129C">
      <w:pPr>
        <w:suppressAutoHyphens/>
        <w:spacing w:before="0"/>
        <w:jc w:val="left"/>
        <w:rPr>
          <w:sz w:val="24"/>
          <w:szCs w:val="24"/>
          <w:u w:val="single"/>
          <w:lang w:eastAsia="ar-SA"/>
        </w:rPr>
      </w:pPr>
    </w:p>
    <w:tbl>
      <w:tblPr>
        <w:tblpPr w:leftFromText="141" w:rightFromText="141" w:vertAnchor="text" w:horzAnchor="margin" w:tblpY="2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083"/>
      </w:tblGrid>
      <w:tr w:rsidR="008E6091" w:rsidRPr="008E6091" w:rsidTr="008E6091">
        <w:trPr>
          <w:trHeight w:val="418"/>
        </w:trPr>
        <w:tc>
          <w:tcPr>
            <w:tcW w:w="5097" w:type="dxa"/>
            <w:tcBorders>
              <w:top w:val="single" w:sz="4" w:space="0" w:color="auto"/>
              <w:left w:val="single" w:sz="4" w:space="0" w:color="auto"/>
              <w:bottom w:val="single" w:sz="4" w:space="0" w:color="auto"/>
              <w:right w:val="single" w:sz="4" w:space="0" w:color="auto"/>
            </w:tcBorders>
            <w:hideMark/>
          </w:tcPr>
          <w:p w:rsidR="004B1FBA" w:rsidRDefault="008E6091" w:rsidP="00AF6579">
            <w:pPr>
              <w:spacing w:before="0"/>
              <w:jc w:val="right"/>
              <w:rPr>
                <w:rFonts w:cs="Arial"/>
                <w:b/>
                <w:sz w:val="24"/>
                <w:szCs w:val="24"/>
                <w:lang w:val="sr-Latn-CS" w:eastAsia="sr-Latn-CS"/>
              </w:rPr>
            </w:pPr>
            <w:r w:rsidRPr="008E6091">
              <w:rPr>
                <w:rFonts w:cs="Arial"/>
                <w:b/>
                <w:sz w:val="24"/>
                <w:szCs w:val="24"/>
                <w:lang w:eastAsia="sr-Latn-CS"/>
              </w:rPr>
              <w:t xml:space="preserve">        </w:t>
            </w:r>
            <w:r w:rsidRPr="008E6091">
              <w:rPr>
                <w:rFonts w:cs="Arial"/>
                <w:b/>
                <w:sz w:val="24"/>
                <w:szCs w:val="24"/>
                <w:lang w:val="sr-Latn-CS" w:eastAsia="sr-Latn-CS"/>
              </w:rPr>
              <w:t xml:space="preserve">УКУПНО ПОНУЂЕНА ЦЕНА  </w:t>
            </w:r>
          </w:p>
          <w:p w:rsidR="008E6091" w:rsidRPr="008E6091" w:rsidRDefault="008E6091" w:rsidP="00AF6579">
            <w:pPr>
              <w:spacing w:before="0"/>
              <w:jc w:val="right"/>
              <w:rPr>
                <w:rFonts w:cs="Arial"/>
                <w:b/>
                <w:sz w:val="24"/>
                <w:szCs w:val="24"/>
                <w:lang w:eastAsia="sr-Latn-CS"/>
              </w:rPr>
            </w:pPr>
            <w:r w:rsidRPr="008E6091">
              <w:rPr>
                <w:rFonts w:cs="Arial"/>
                <w:b/>
                <w:sz w:val="24"/>
                <w:szCs w:val="24"/>
                <w:lang w:val="sr-Cyrl-CS" w:eastAsia="sr-Latn-CS"/>
              </w:rPr>
              <w:t>(</w:t>
            </w:r>
            <w:r w:rsidRPr="008E6091">
              <w:rPr>
                <w:rFonts w:cs="Arial"/>
                <w:b/>
                <w:sz w:val="24"/>
                <w:szCs w:val="24"/>
                <w:lang w:val="sr-Latn-CS" w:eastAsia="sr-Latn-CS"/>
              </w:rPr>
              <w:t>I+II</w:t>
            </w:r>
            <w:r w:rsidR="004B1FBA">
              <w:rPr>
                <w:rFonts w:cs="Arial"/>
                <w:b/>
                <w:sz w:val="24"/>
                <w:szCs w:val="24"/>
                <w:lang w:val="sr-Latn-CS" w:eastAsia="sr-Latn-CS"/>
              </w:rPr>
              <w:t>+</w:t>
            </w:r>
            <w:r w:rsidR="0014514D">
              <w:rPr>
                <w:rFonts w:cs="Arial"/>
                <w:b/>
                <w:sz w:val="24"/>
                <w:szCs w:val="24"/>
                <w:lang w:val="sr-Latn-CS" w:eastAsia="sr-Latn-CS"/>
              </w:rPr>
              <w:t>III+</w:t>
            </w:r>
            <w:r w:rsidR="004B1FBA">
              <w:rPr>
                <w:rFonts w:cs="Arial"/>
                <w:b/>
                <w:sz w:val="24"/>
                <w:szCs w:val="24"/>
                <w:lang w:val="sr-Latn-CS" w:eastAsia="sr-Latn-CS"/>
              </w:rPr>
              <w:t>IV+V</w:t>
            </w:r>
            <w:r w:rsidRPr="008E6091">
              <w:rPr>
                <w:rFonts w:cs="Arial"/>
                <w:b/>
                <w:sz w:val="24"/>
                <w:szCs w:val="24"/>
                <w:lang w:val="sr-Latn-CS" w:eastAsia="sr-Latn-CS"/>
              </w:rPr>
              <w:t xml:space="preserve">) без ПДВ </w:t>
            </w:r>
          </w:p>
        </w:tc>
        <w:tc>
          <w:tcPr>
            <w:tcW w:w="4083" w:type="dxa"/>
            <w:tcBorders>
              <w:top w:val="single" w:sz="4" w:space="0" w:color="auto"/>
              <w:left w:val="single" w:sz="4" w:space="0" w:color="auto"/>
              <w:bottom w:val="single" w:sz="4" w:space="0" w:color="auto"/>
              <w:right w:val="single" w:sz="4" w:space="0" w:color="auto"/>
            </w:tcBorders>
          </w:tcPr>
          <w:p w:rsidR="008E6091" w:rsidRPr="008E6091" w:rsidRDefault="008E6091" w:rsidP="001666BA">
            <w:pPr>
              <w:spacing w:before="0"/>
              <w:rPr>
                <w:rFonts w:cs="Arial"/>
                <w:color w:val="FF0000"/>
                <w:sz w:val="24"/>
                <w:szCs w:val="24"/>
                <w:lang w:val="sr-Latn-CS" w:eastAsia="sr-Latn-CS"/>
              </w:rPr>
            </w:pPr>
          </w:p>
        </w:tc>
      </w:tr>
      <w:tr w:rsidR="008E6091" w:rsidRPr="008E6091" w:rsidTr="008E6091">
        <w:trPr>
          <w:trHeight w:val="610"/>
        </w:trPr>
        <w:tc>
          <w:tcPr>
            <w:tcW w:w="5097" w:type="dxa"/>
            <w:tcBorders>
              <w:top w:val="single" w:sz="4" w:space="0" w:color="auto"/>
              <w:left w:val="single" w:sz="4" w:space="0" w:color="auto"/>
              <w:bottom w:val="single" w:sz="4" w:space="0" w:color="auto"/>
              <w:right w:val="single" w:sz="4" w:space="0" w:color="auto"/>
            </w:tcBorders>
            <w:hideMark/>
          </w:tcPr>
          <w:p w:rsidR="008E6091" w:rsidRPr="008E6091" w:rsidRDefault="008E6091" w:rsidP="001666BA">
            <w:pPr>
              <w:spacing w:before="0"/>
              <w:jc w:val="right"/>
              <w:rPr>
                <w:rFonts w:cs="Arial"/>
                <w:b/>
                <w:color w:val="00B050"/>
                <w:sz w:val="24"/>
                <w:szCs w:val="24"/>
                <w:lang w:eastAsia="sr-Latn-CS"/>
              </w:rPr>
            </w:pPr>
            <w:r w:rsidRPr="008E6091">
              <w:rPr>
                <w:rFonts w:cs="Arial"/>
                <w:b/>
                <w:sz w:val="24"/>
                <w:szCs w:val="24"/>
                <w:lang w:val="sr-Latn-CS" w:eastAsia="sr-Latn-CS"/>
              </w:rPr>
              <w:t xml:space="preserve">ПДВ </w:t>
            </w:r>
          </w:p>
        </w:tc>
        <w:tc>
          <w:tcPr>
            <w:tcW w:w="4083" w:type="dxa"/>
            <w:tcBorders>
              <w:top w:val="single" w:sz="4" w:space="0" w:color="auto"/>
              <w:left w:val="single" w:sz="4" w:space="0" w:color="auto"/>
              <w:bottom w:val="single" w:sz="4" w:space="0" w:color="auto"/>
              <w:right w:val="single" w:sz="4" w:space="0" w:color="auto"/>
            </w:tcBorders>
          </w:tcPr>
          <w:p w:rsidR="008E6091" w:rsidRPr="008E6091" w:rsidRDefault="008E6091" w:rsidP="001666BA">
            <w:pPr>
              <w:spacing w:before="0"/>
              <w:rPr>
                <w:rFonts w:cs="Arial"/>
                <w:color w:val="FF0000"/>
                <w:sz w:val="24"/>
                <w:szCs w:val="24"/>
                <w:lang w:val="sr-Latn-CS" w:eastAsia="sr-Latn-CS"/>
              </w:rPr>
            </w:pPr>
          </w:p>
        </w:tc>
      </w:tr>
      <w:tr w:rsidR="008E6091" w:rsidRPr="008E6091" w:rsidTr="008E6091">
        <w:trPr>
          <w:trHeight w:val="562"/>
        </w:trPr>
        <w:tc>
          <w:tcPr>
            <w:tcW w:w="5097" w:type="dxa"/>
            <w:tcBorders>
              <w:top w:val="single" w:sz="4" w:space="0" w:color="auto"/>
              <w:left w:val="single" w:sz="4" w:space="0" w:color="auto"/>
              <w:bottom w:val="single" w:sz="4" w:space="0" w:color="auto"/>
              <w:right w:val="single" w:sz="4" w:space="0" w:color="auto"/>
            </w:tcBorders>
            <w:hideMark/>
          </w:tcPr>
          <w:p w:rsidR="0014514D" w:rsidRDefault="008E6091" w:rsidP="001666BA">
            <w:pPr>
              <w:spacing w:before="0"/>
              <w:jc w:val="right"/>
              <w:rPr>
                <w:rFonts w:cs="Arial"/>
                <w:b/>
                <w:sz w:val="24"/>
                <w:szCs w:val="24"/>
                <w:lang w:val="sr-Latn-CS" w:eastAsia="sr-Latn-CS"/>
              </w:rPr>
            </w:pPr>
            <w:r w:rsidRPr="008E6091">
              <w:rPr>
                <w:rFonts w:cs="Arial"/>
                <w:b/>
                <w:sz w:val="24"/>
                <w:szCs w:val="24"/>
                <w:lang w:val="sr-Latn-CS" w:eastAsia="sr-Latn-CS"/>
              </w:rPr>
              <w:t xml:space="preserve">УКУПНО ПОНУЂЕНА ЦЕНА </w:t>
            </w:r>
          </w:p>
          <w:p w:rsidR="008E6091" w:rsidRPr="008E6091" w:rsidRDefault="008E6091" w:rsidP="0014514D">
            <w:pPr>
              <w:spacing w:before="0"/>
              <w:jc w:val="right"/>
              <w:rPr>
                <w:rFonts w:cs="Arial"/>
                <w:b/>
                <w:sz w:val="24"/>
                <w:szCs w:val="24"/>
                <w:lang w:eastAsia="sr-Latn-CS"/>
              </w:rPr>
            </w:pPr>
            <w:r w:rsidRPr="008E6091">
              <w:rPr>
                <w:rFonts w:cs="Arial"/>
                <w:b/>
                <w:sz w:val="24"/>
                <w:szCs w:val="24"/>
                <w:lang w:val="sr-Latn-CS" w:eastAsia="sr-Latn-CS"/>
              </w:rPr>
              <w:t>са ПДВ</w:t>
            </w:r>
          </w:p>
        </w:tc>
        <w:tc>
          <w:tcPr>
            <w:tcW w:w="4083" w:type="dxa"/>
            <w:tcBorders>
              <w:top w:val="single" w:sz="4" w:space="0" w:color="auto"/>
              <w:left w:val="single" w:sz="4" w:space="0" w:color="auto"/>
              <w:bottom w:val="single" w:sz="4" w:space="0" w:color="auto"/>
              <w:right w:val="single" w:sz="4" w:space="0" w:color="auto"/>
            </w:tcBorders>
          </w:tcPr>
          <w:p w:rsidR="008E6091" w:rsidRPr="008E6091" w:rsidRDefault="008E6091" w:rsidP="001666BA">
            <w:pPr>
              <w:spacing w:before="0"/>
              <w:rPr>
                <w:rFonts w:cs="Arial"/>
                <w:color w:val="FF0000"/>
                <w:sz w:val="24"/>
                <w:szCs w:val="24"/>
                <w:lang w:val="sr-Latn-CS" w:eastAsia="sr-Latn-CS"/>
              </w:rPr>
            </w:pPr>
          </w:p>
        </w:tc>
      </w:tr>
    </w:tbl>
    <w:p w:rsidR="0072129C" w:rsidRPr="008E6091" w:rsidRDefault="0072129C" w:rsidP="0072129C">
      <w:pPr>
        <w:widowControl w:val="0"/>
        <w:suppressAutoHyphens/>
        <w:spacing w:before="0" w:after="120"/>
        <w:rPr>
          <w:rFonts w:cs="Arial"/>
          <w:bCs/>
          <w:sz w:val="24"/>
          <w:szCs w:val="24"/>
          <w:lang w:val="sr-Cyrl-CS" w:eastAsia="ar-SA"/>
        </w:rPr>
      </w:pPr>
    </w:p>
    <w:p w:rsidR="00AE0744" w:rsidRDefault="00AE0744">
      <w:pPr>
        <w:spacing w:before="0"/>
        <w:jc w:val="left"/>
        <w:rPr>
          <w:rFonts w:cs="Arial"/>
          <w:b/>
          <w:sz w:val="24"/>
          <w:szCs w:val="24"/>
          <w:lang w:val="sr-Cyrl-CS" w:eastAsia="ar-SA"/>
        </w:rPr>
      </w:pPr>
      <w:r>
        <w:rPr>
          <w:rFonts w:cs="Arial"/>
          <w:b/>
          <w:sz w:val="24"/>
          <w:szCs w:val="24"/>
          <w:lang w:val="sr-Cyrl-CS" w:eastAsia="ar-SA"/>
        </w:rPr>
        <w:br w:type="page"/>
      </w:r>
    </w:p>
    <w:p w:rsidR="008E6091" w:rsidRPr="00B97A44" w:rsidRDefault="008E6091" w:rsidP="008E6091">
      <w:pPr>
        <w:suppressAutoHyphens/>
        <w:spacing w:before="0"/>
        <w:rPr>
          <w:rFonts w:cs="Arial"/>
          <w:b/>
          <w:sz w:val="24"/>
          <w:szCs w:val="24"/>
          <w:lang w:val="sr-Latn-CS" w:eastAsia="ar-SA"/>
        </w:rPr>
      </w:pPr>
      <w:r w:rsidRPr="008E6091">
        <w:rPr>
          <w:rFonts w:cs="Arial"/>
          <w:b/>
          <w:sz w:val="24"/>
          <w:szCs w:val="24"/>
          <w:lang w:val="sr-Cyrl-CS" w:eastAsia="ar-SA"/>
        </w:rPr>
        <w:lastRenderedPageBreak/>
        <w:t xml:space="preserve">Партија </w:t>
      </w:r>
      <w:r w:rsidR="0014514D">
        <w:rPr>
          <w:rFonts w:cs="Arial"/>
          <w:b/>
          <w:sz w:val="24"/>
          <w:szCs w:val="24"/>
          <w:lang w:val="sr-Latn-CS" w:eastAsia="ar-SA"/>
        </w:rPr>
        <w:t>2</w:t>
      </w:r>
    </w:p>
    <w:p w:rsidR="008E6091" w:rsidRPr="008E6091" w:rsidRDefault="008E6091" w:rsidP="008E6091">
      <w:pPr>
        <w:suppressAutoHyphens/>
        <w:spacing w:before="0"/>
        <w:rPr>
          <w:rFonts w:cs="Arial"/>
          <w:b/>
          <w:sz w:val="24"/>
          <w:szCs w:val="24"/>
          <w:lang w:val="sr-Cyrl-CS" w:eastAsia="ar-SA"/>
        </w:rPr>
      </w:pPr>
    </w:p>
    <w:p w:rsidR="00AE0744" w:rsidRDefault="0014514D" w:rsidP="008E6091">
      <w:pPr>
        <w:suppressAutoHyphens/>
        <w:spacing w:before="0"/>
        <w:jc w:val="left"/>
        <w:rPr>
          <w:rFonts w:cs="Arial"/>
          <w:b/>
          <w:sz w:val="24"/>
          <w:szCs w:val="24"/>
          <w:lang w:val="sr-Latn-CS" w:eastAsia="ar-SA"/>
        </w:rPr>
      </w:pPr>
      <w:r>
        <w:rPr>
          <w:rFonts w:cs="Arial"/>
          <w:b/>
          <w:sz w:val="24"/>
          <w:szCs w:val="24"/>
          <w:lang w:val="sr-Latn-CS" w:eastAsia="ar-SA"/>
        </w:rPr>
        <w:t xml:space="preserve">I </w:t>
      </w:r>
      <w:r>
        <w:rPr>
          <w:rFonts w:cs="Arial"/>
          <w:b/>
          <w:sz w:val="24"/>
          <w:szCs w:val="24"/>
          <w:lang w:val="sr-Cyrl-CS" w:eastAsia="ar-SA"/>
        </w:rPr>
        <w:t xml:space="preserve"> Идејни пројекат</w:t>
      </w:r>
    </w:p>
    <w:p w:rsidR="008E6091" w:rsidRPr="008E6091" w:rsidRDefault="008E6091" w:rsidP="008E6091">
      <w:pPr>
        <w:suppressAutoHyphens/>
        <w:spacing w:before="0"/>
        <w:jc w:val="left"/>
        <w:rPr>
          <w:rFonts w:cs="Arial"/>
          <w:sz w:val="24"/>
          <w:szCs w:val="24"/>
          <w:lang w:val="sr-Cyrl-CS"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621"/>
        <w:gridCol w:w="2073"/>
        <w:gridCol w:w="1587"/>
        <w:gridCol w:w="2010"/>
      </w:tblGrid>
      <w:tr w:rsidR="0014514D" w:rsidRPr="008E6091" w:rsidTr="00B97A44">
        <w:trPr>
          <w:trHeight w:val="755"/>
        </w:trPr>
        <w:tc>
          <w:tcPr>
            <w:tcW w:w="781" w:type="dxa"/>
            <w:vAlign w:val="center"/>
          </w:tcPr>
          <w:p w:rsidR="0014514D" w:rsidRPr="008E6091" w:rsidRDefault="0014514D" w:rsidP="0006056A">
            <w:pPr>
              <w:suppressAutoHyphens/>
              <w:spacing w:before="0"/>
              <w:jc w:val="center"/>
              <w:rPr>
                <w:rFonts w:cs="Arial"/>
                <w:sz w:val="24"/>
                <w:szCs w:val="24"/>
                <w:lang w:val="sr-Cyrl-CS" w:eastAsia="ar-SA"/>
              </w:rPr>
            </w:pPr>
            <w:r w:rsidRPr="008E6091">
              <w:rPr>
                <w:rFonts w:cs="Arial"/>
                <w:sz w:val="24"/>
                <w:szCs w:val="24"/>
                <w:lang w:val="sr-Cyrl-CS" w:eastAsia="ar-SA"/>
              </w:rPr>
              <w:t>Р.бр.</w:t>
            </w:r>
          </w:p>
        </w:tc>
        <w:tc>
          <w:tcPr>
            <w:tcW w:w="2621" w:type="dxa"/>
            <w:vAlign w:val="center"/>
          </w:tcPr>
          <w:p w:rsidR="0014514D" w:rsidRPr="008E6091" w:rsidRDefault="0014514D" w:rsidP="0006056A">
            <w:pPr>
              <w:suppressAutoHyphens/>
              <w:spacing w:before="0"/>
              <w:jc w:val="center"/>
              <w:rPr>
                <w:rFonts w:cs="Arial"/>
                <w:sz w:val="24"/>
                <w:szCs w:val="24"/>
                <w:lang w:val="sr-Cyrl-CS" w:eastAsia="ar-SA"/>
              </w:rPr>
            </w:pPr>
            <w:r w:rsidRPr="008E6091">
              <w:rPr>
                <w:rFonts w:cs="Arial"/>
                <w:sz w:val="24"/>
                <w:szCs w:val="24"/>
                <w:lang w:val="sr-Cyrl-CS" w:eastAsia="ar-SA"/>
              </w:rPr>
              <w:t>Име и презиме</w:t>
            </w:r>
          </w:p>
          <w:p w:rsidR="0014514D" w:rsidRPr="008E6091" w:rsidRDefault="0014514D" w:rsidP="0006056A">
            <w:pPr>
              <w:suppressAutoHyphens/>
              <w:spacing w:before="0"/>
              <w:jc w:val="center"/>
              <w:rPr>
                <w:rFonts w:cs="Arial"/>
                <w:sz w:val="24"/>
                <w:szCs w:val="24"/>
                <w:lang w:val="sr-Cyrl-CS" w:eastAsia="ar-SA"/>
              </w:rPr>
            </w:pPr>
          </w:p>
        </w:tc>
        <w:tc>
          <w:tcPr>
            <w:tcW w:w="2073" w:type="dxa"/>
            <w:vAlign w:val="center"/>
          </w:tcPr>
          <w:p w:rsidR="0014514D" w:rsidRPr="008E6091" w:rsidRDefault="0014514D" w:rsidP="0006056A">
            <w:pPr>
              <w:suppressAutoHyphens/>
              <w:spacing w:before="0"/>
              <w:jc w:val="center"/>
              <w:rPr>
                <w:rFonts w:cs="Arial"/>
                <w:sz w:val="24"/>
                <w:szCs w:val="24"/>
                <w:lang w:val="sr-Cyrl-CS" w:eastAsia="ar-SA"/>
              </w:rPr>
            </w:pPr>
            <w:r w:rsidRPr="008E6091">
              <w:rPr>
                <w:rFonts w:cs="Arial"/>
                <w:sz w:val="24"/>
                <w:szCs w:val="24"/>
                <w:lang w:val="sr-Cyrl-CS" w:eastAsia="ar-SA"/>
              </w:rPr>
              <w:t>Време ангажовања (човек-дан)</w:t>
            </w:r>
          </w:p>
        </w:tc>
        <w:tc>
          <w:tcPr>
            <w:tcW w:w="1587" w:type="dxa"/>
            <w:vAlign w:val="center"/>
          </w:tcPr>
          <w:p w:rsidR="0014514D" w:rsidRPr="008E6091" w:rsidRDefault="0014514D" w:rsidP="0006056A">
            <w:pPr>
              <w:suppressAutoHyphens/>
              <w:spacing w:before="0"/>
              <w:jc w:val="center"/>
              <w:rPr>
                <w:rFonts w:cs="Arial"/>
                <w:sz w:val="24"/>
                <w:szCs w:val="24"/>
                <w:lang w:val="sr-Cyrl-CS" w:eastAsia="ar-SA"/>
              </w:rPr>
            </w:pPr>
            <w:r w:rsidRPr="008E6091">
              <w:rPr>
                <w:rFonts w:cs="Arial"/>
                <w:sz w:val="24"/>
                <w:szCs w:val="24"/>
                <w:lang w:val="sr-Cyrl-CS" w:eastAsia="ar-SA"/>
              </w:rPr>
              <w:t>Јед. цена ангажовања по човек дану</w:t>
            </w:r>
          </w:p>
        </w:tc>
        <w:tc>
          <w:tcPr>
            <w:tcW w:w="2010" w:type="dxa"/>
            <w:vAlign w:val="center"/>
          </w:tcPr>
          <w:p w:rsidR="0014514D" w:rsidRPr="008E6091" w:rsidRDefault="0014514D" w:rsidP="0006056A">
            <w:pPr>
              <w:suppressAutoHyphens/>
              <w:spacing w:before="0"/>
              <w:jc w:val="center"/>
              <w:rPr>
                <w:rFonts w:cs="Arial"/>
                <w:sz w:val="24"/>
                <w:szCs w:val="24"/>
                <w:lang w:val="sr-Cyrl-CS" w:eastAsia="ar-SA"/>
              </w:rPr>
            </w:pPr>
            <w:r w:rsidRPr="008E6091">
              <w:rPr>
                <w:rFonts w:cs="Arial"/>
                <w:sz w:val="24"/>
                <w:szCs w:val="24"/>
                <w:lang w:val="sr-Cyrl-CS" w:eastAsia="ar-SA"/>
              </w:rPr>
              <w:t>Укупна цена ангажовања</w:t>
            </w:r>
          </w:p>
        </w:tc>
      </w:tr>
      <w:tr w:rsidR="0014514D" w:rsidRPr="008E6091" w:rsidTr="00B97A44">
        <w:trPr>
          <w:trHeight w:val="272"/>
        </w:trPr>
        <w:tc>
          <w:tcPr>
            <w:tcW w:w="781" w:type="dxa"/>
          </w:tcPr>
          <w:p w:rsidR="0014514D" w:rsidRPr="008E6091" w:rsidRDefault="0014514D" w:rsidP="0006056A">
            <w:pPr>
              <w:suppressAutoHyphens/>
              <w:spacing w:before="0"/>
              <w:rPr>
                <w:rFonts w:cs="Arial"/>
                <w:sz w:val="24"/>
                <w:szCs w:val="24"/>
                <w:lang w:val="sr-Cyrl-CS" w:eastAsia="ar-SA"/>
              </w:rPr>
            </w:pPr>
          </w:p>
        </w:tc>
        <w:tc>
          <w:tcPr>
            <w:tcW w:w="2621" w:type="dxa"/>
          </w:tcPr>
          <w:p w:rsidR="0014514D" w:rsidRPr="008E6091" w:rsidRDefault="0014514D" w:rsidP="0006056A">
            <w:pPr>
              <w:suppressAutoHyphens/>
              <w:spacing w:before="0"/>
              <w:rPr>
                <w:rFonts w:cs="Arial"/>
                <w:sz w:val="24"/>
                <w:szCs w:val="24"/>
                <w:lang w:val="sr-Cyrl-CS" w:eastAsia="ar-SA"/>
              </w:rPr>
            </w:pPr>
          </w:p>
        </w:tc>
        <w:tc>
          <w:tcPr>
            <w:tcW w:w="2073" w:type="dxa"/>
          </w:tcPr>
          <w:p w:rsidR="0014514D" w:rsidRPr="008E6091" w:rsidRDefault="0014514D" w:rsidP="0006056A">
            <w:pPr>
              <w:suppressAutoHyphens/>
              <w:spacing w:before="0"/>
              <w:rPr>
                <w:rFonts w:cs="Arial"/>
                <w:sz w:val="24"/>
                <w:szCs w:val="24"/>
                <w:lang w:val="sr-Cyrl-CS" w:eastAsia="ar-SA"/>
              </w:rPr>
            </w:pPr>
          </w:p>
        </w:tc>
        <w:tc>
          <w:tcPr>
            <w:tcW w:w="1587" w:type="dxa"/>
          </w:tcPr>
          <w:p w:rsidR="0014514D" w:rsidRPr="008E6091" w:rsidRDefault="0014514D" w:rsidP="0006056A">
            <w:pPr>
              <w:suppressAutoHyphens/>
              <w:spacing w:before="0"/>
              <w:rPr>
                <w:rFonts w:cs="Arial"/>
                <w:sz w:val="24"/>
                <w:szCs w:val="24"/>
                <w:lang w:val="sr-Cyrl-CS" w:eastAsia="ar-SA"/>
              </w:rPr>
            </w:pPr>
          </w:p>
        </w:tc>
        <w:tc>
          <w:tcPr>
            <w:tcW w:w="2010" w:type="dxa"/>
          </w:tcPr>
          <w:p w:rsidR="0014514D" w:rsidRPr="008E6091" w:rsidRDefault="0014514D" w:rsidP="0006056A">
            <w:pPr>
              <w:suppressAutoHyphens/>
              <w:spacing w:before="0"/>
              <w:rPr>
                <w:rFonts w:cs="Arial"/>
                <w:sz w:val="24"/>
                <w:szCs w:val="24"/>
                <w:lang w:val="sr-Cyrl-CS" w:eastAsia="ar-SA"/>
              </w:rPr>
            </w:pPr>
          </w:p>
        </w:tc>
      </w:tr>
      <w:tr w:rsidR="0014514D" w:rsidRPr="008E6091" w:rsidTr="00B97A44">
        <w:trPr>
          <w:trHeight w:val="272"/>
        </w:trPr>
        <w:tc>
          <w:tcPr>
            <w:tcW w:w="781" w:type="dxa"/>
          </w:tcPr>
          <w:p w:rsidR="0014514D" w:rsidRPr="008E6091" w:rsidRDefault="0014514D" w:rsidP="0006056A">
            <w:pPr>
              <w:suppressAutoHyphens/>
              <w:spacing w:before="0"/>
              <w:rPr>
                <w:rFonts w:cs="Arial"/>
                <w:sz w:val="24"/>
                <w:szCs w:val="24"/>
                <w:lang w:val="sr-Cyrl-CS" w:eastAsia="ar-SA"/>
              </w:rPr>
            </w:pPr>
          </w:p>
        </w:tc>
        <w:tc>
          <w:tcPr>
            <w:tcW w:w="2621" w:type="dxa"/>
          </w:tcPr>
          <w:p w:rsidR="0014514D" w:rsidRPr="008E6091" w:rsidRDefault="0014514D" w:rsidP="0006056A">
            <w:pPr>
              <w:suppressAutoHyphens/>
              <w:spacing w:before="0"/>
              <w:rPr>
                <w:rFonts w:cs="Arial"/>
                <w:sz w:val="24"/>
                <w:szCs w:val="24"/>
                <w:lang w:val="sr-Cyrl-CS" w:eastAsia="ar-SA"/>
              </w:rPr>
            </w:pPr>
          </w:p>
        </w:tc>
        <w:tc>
          <w:tcPr>
            <w:tcW w:w="2073" w:type="dxa"/>
          </w:tcPr>
          <w:p w:rsidR="0014514D" w:rsidRPr="008E6091" w:rsidRDefault="0014514D" w:rsidP="0006056A">
            <w:pPr>
              <w:suppressAutoHyphens/>
              <w:spacing w:before="0"/>
              <w:rPr>
                <w:rFonts w:cs="Arial"/>
                <w:sz w:val="24"/>
                <w:szCs w:val="24"/>
                <w:lang w:val="sr-Cyrl-CS" w:eastAsia="ar-SA"/>
              </w:rPr>
            </w:pPr>
          </w:p>
        </w:tc>
        <w:tc>
          <w:tcPr>
            <w:tcW w:w="1587" w:type="dxa"/>
          </w:tcPr>
          <w:p w:rsidR="0014514D" w:rsidRPr="008E6091" w:rsidRDefault="0014514D" w:rsidP="0006056A">
            <w:pPr>
              <w:suppressAutoHyphens/>
              <w:spacing w:before="0"/>
              <w:rPr>
                <w:rFonts w:cs="Arial"/>
                <w:sz w:val="24"/>
                <w:szCs w:val="24"/>
                <w:lang w:val="sr-Cyrl-CS" w:eastAsia="ar-SA"/>
              </w:rPr>
            </w:pPr>
          </w:p>
        </w:tc>
        <w:tc>
          <w:tcPr>
            <w:tcW w:w="2010" w:type="dxa"/>
          </w:tcPr>
          <w:p w:rsidR="0014514D" w:rsidRPr="008E6091" w:rsidRDefault="0014514D" w:rsidP="0006056A">
            <w:pPr>
              <w:suppressAutoHyphens/>
              <w:spacing w:before="0"/>
              <w:rPr>
                <w:rFonts w:cs="Arial"/>
                <w:sz w:val="24"/>
                <w:szCs w:val="24"/>
                <w:lang w:val="sr-Cyrl-CS" w:eastAsia="ar-SA"/>
              </w:rPr>
            </w:pPr>
          </w:p>
        </w:tc>
      </w:tr>
      <w:tr w:rsidR="0014514D" w:rsidRPr="008E6091" w:rsidTr="00B97A44">
        <w:trPr>
          <w:trHeight w:val="272"/>
        </w:trPr>
        <w:tc>
          <w:tcPr>
            <w:tcW w:w="781" w:type="dxa"/>
          </w:tcPr>
          <w:p w:rsidR="0014514D" w:rsidRPr="008E6091" w:rsidRDefault="0014514D" w:rsidP="0006056A">
            <w:pPr>
              <w:suppressAutoHyphens/>
              <w:spacing w:before="0"/>
              <w:rPr>
                <w:rFonts w:cs="Arial"/>
                <w:sz w:val="24"/>
                <w:szCs w:val="24"/>
                <w:lang w:val="sr-Cyrl-CS" w:eastAsia="ar-SA"/>
              </w:rPr>
            </w:pPr>
          </w:p>
        </w:tc>
        <w:tc>
          <w:tcPr>
            <w:tcW w:w="2621" w:type="dxa"/>
          </w:tcPr>
          <w:p w:rsidR="0014514D" w:rsidRPr="008E6091" w:rsidRDefault="0014514D" w:rsidP="0006056A">
            <w:pPr>
              <w:suppressAutoHyphens/>
              <w:spacing w:before="0"/>
              <w:rPr>
                <w:rFonts w:cs="Arial"/>
                <w:sz w:val="24"/>
                <w:szCs w:val="24"/>
                <w:lang w:val="sr-Cyrl-CS" w:eastAsia="ar-SA"/>
              </w:rPr>
            </w:pPr>
          </w:p>
        </w:tc>
        <w:tc>
          <w:tcPr>
            <w:tcW w:w="2073" w:type="dxa"/>
          </w:tcPr>
          <w:p w:rsidR="0014514D" w:rsidRPr="008E6091" w:rsidRDefault="0014514D" w:rsidP="0006056A">
            <w:pPr>
              <w:suppressAutoHyphens/>
              <w:spacing w:before="0"/>
              <w:rPr>
                <w:rFonts w:cs="Arial"/>
                <w:sz w:val="24"/>
                <w:szCs w:val="24"/>
                <w:lang w:val="sr-Cyrl-CS" w:eastAsia="ar-SA"/>
              </w:rPr>
            </w:pPr>
          </w:p>
        </w:tc>
        <w:tc>
          <w:tcPr>
            <w:tcW w:w="1587" w:type="dxa"/>
          </w:tcPr>
          <w:p w:rsidR="0014514D" w:rsidRPr="008E6091" w:rsidRDefault="0014514D" w:rsidP="0006056A">
            <w:pPr>
              <w:suppressAutoHyphens/>
              <w:spacing w:before="0"/>
              <w:rPr>
                <w:rFonts w:cs="Arial"/>
                <w:sz w:val="24"/>
                <w:szCs w:val="24"/>
                <w:lang w:val="sr-Cyrl-CS" w:eastAsia="ar-SA"/>
              </w:rPr>
            </w:pPr>
          </w:p>
        </w:tc>
        <w:tc>
          <w:tcPr>
            <w:tcW w:w="2010" w:type="dxa"/>
          </w:tcPr>
          <w:p w:rsidR="0014514D" w:rsidRPr="008E6091" w:rsidRDefault="0014514D" w:rsidP="0006056A">
            <w:pPr>
              <w:suppressAutoHyphens/>
              <w:spacing w:before="0"/>
              <w:rPr>
                <w:rFonts w:cs="Arial"/>
                <w:sz w:val="24"/>
                <w:szCs w:val="24"/>
                <w:lang w:val="sr-Cyrl-CS" w:eastAsia="ar-SA"/>
              </w:rPr>
            </w:pPr>
          </w:p>
        </w:tc>
      </w:tr>
      <w:tr w:rsidR="0014514D" w:rsidRPr="008E6091" w:rsidTr="00B97A44">
        <w:trPr>
          <w:trHeight w:val="272"/>
        </w:trPr>
        <w:tc>
          <w:tcPr>
            <w:tcW w:w="781" w:type="dxa"/>
          </w:tcPr>
          <w:p w:rsidR="0014514D" w:rsidRPr="008E6091" w:rsidRDefault="0014514D" w:rsidP="0006056A">
            <w:pPr>
              <w:suppressAutoHyphens/>
              <w:spacing w:before="0"/>
              <w:rPr>
                <w:rFonts w:cs="Arial"/>
                <w:sz w:val="24"/>
                <w:szCs w:val="24"/>
                <w:lang w:val="sr-Cyrl-CS" w:eastAsia="ar-SA"/>
              </w:rPr>
            </w:pPr>
          </w:p>
        </w:tc>
        <w:tc>
          <w:tcPr>
            <w:tcW w:w="2621" w:type="dxa"/>
          </w:tcPr>
          <w:p w:rsidR="0014514D" w:rsidRPr="008E6091" w:rsidRDefault="0014514D" w:rsidP="0006056A">
            <w:pPr>
              <w:suppressAutoHyphens/>
              <w:spacing w:before="0"/>
              <w:rPr>
                <w:rFonts w:cs="Arial"/>
                <w:sz w:val="24"/>
                <w:szCs w:val="24"/>
                <w:lang w:val="sr-Cyrl-CS" w:eastAsia="ar-SA"/>
              </w:rPr>
            </w:pPr>
          </w:p>
        </w:tc>
        <w:tc>
          <w:tcPr>
            <w:tcW w:w="2073" w:type="dxa"/>
          </w:tcPr>
          <w:p w:rsidR="0014514D" w:rsidRPr="008E6091" w:rsidRDefault="0014514D" w:rsidP="0006056A">
            <w:pPr>
              <w:suppressAutoHyphens/>
              <w:spacing w:before="0"/>
              <w:rPr>
                <w:rFonts w:cs="Arial"/>
                <w:sz w:val="24"/>
                <w:szCs w:val="24"/>
                <w:lang w:val="sr-Cyrl-CS" w:eastAsia="ar-SA"/>
              </w:rPr>
            </w:pPr>
          </w:p>
        </w:tc>
        <w:tc>
          <w:tcPr>
            <w:tcW w:w="1587" w:type="dxa"/>
          </w:tcPr>
          <w:p w:rsidR="0014514D" w:rsidRPr="008E6091" w:rsidRDefault="0014514D" w:rsidP="0006056A">
            <w:pPr>
              <w:suppressAutoHyphens/>
              <w:spacing w:before="0"/>
              <w:rPr>
                <w:rFonts w:cs="Arial"/>
                <w:sz w:val="24"/>
                <w:szCs w:val="24"/>
                <w:lang w:val="sr-Cyrl-CS" w:eastAsia="ar-SA"/>
              </w:rPr>
            </w:pPr>
          </w:p>
        </w:tc>
        <w:tc>
          <w:tcPr>
            <w:tcW w:w="2010" w:type="dxa"/>
          </w:tcPr>
          <w:p w:rsidR="0014514D" w:rsidRPr="008E6091" w:rsidRDefault="0014514D" w:rsidP="0006056A">
            <w:pPr>
              <w:suppressAutoHyphens/>
              <w:spacing w:before="0"/>
              <w:rPr>
                <w:rFonts w:cs="Arial"/>
                <w:sz w:val="24"/>
                <w:szCs w:val="24"/>
                <w:lang w:val="sr-Cyrl-CS" w:eastAsia="ar-SA"/>
              </w:rPr>
            </w:pPr>
          </w:p>
        </w:tc>
      </w:tr>
      <w:tr w:rsidR="0014514D" w:rsidRPr="008E6091" w:rsidTr="00B97A44">
        <w:trPr>
          <w:trHeight w:val="272"/>
        </w:trPr>
        <w:tc>
          <w:tcPr>
            <w:tcW w:w="781" w:type="dxa"/>
          </w:tcPr>
          <w:p w:rsidR="0014514D" w:rsidRPr="008E6091" w:rsidRDefault="0014514D" w:rsidP="0006056A">
            <w:pPr>
              <w:suppressAutoHyphens/>
              <w:spacing w:before="0"/>
              <w:rPr>
                <w:rFonts w:cs="Arial"/>
                <w:sz w:val="24"/>
                <w:szCs w:val="24"/>
                <w:lang w:val="sr-Cyrl-CS" w:eastAsia="ar-SA"/>
              </w:rPr>
            </w:pPr>
          </w:p>
        </w:tc>
        <w:tc>
          <w:tcPr>
            <w:tcW w:w="2621" w:type="dxa"/>
          </w:tcPr>
          <w:p w:rsidR="0014514D" w:rsidRPr="008E6091" w:rsidRDefault="0014514D" w:rsidP="0006056A">
            <w:pPr>
              <w:suppressAutoHyphens/>
              <w:spacing w:before="0"/>
              <w:rPr>
                <w:rFonts w:cs="Arial"/>
                <w:sz w:val="24"/>
                <w:szCs w:val="24"/>
                <w:lang w:val="sr-Cyrl-CS" w:eastAsia="ar-SA"/>
              </w:rPr>
            </w:pPr>
          </w:p>
        </w:tc>
        <w:tc>
          <w:tcPr>
            <w:tcW w:w="2073" w:type="dxa"/>
          </w:tcPr>
          <w:p w:rsidR="0014514D" w:rsidRPr="008E6091" w:rsidRDefault="0014514D" w:rsidP="0006056A">
            <w:pPr>
              <w:suppressAutoHyphens/>
              <w:spacing w:before="0"/>
              <w:rPr>
                <w:rFonts w:cs="Arial"/>
                <w:sz w:val="24"/>
                <w:szCs w:val="24"/>
                <w:lang w:val="sr-Cyrl-CS" w:eastAsia="ar-SA"/>
              </w:rPr>
            </w:pPr>
          </w:p>
        </w:tc>
        <w:tc>
          <w:tcPr>
            <w:tcW w:w="1587" w:type="dxa"/>
          </w:tcPr>
          <w:p w:rsidR="0014514D" w:rsidRPr="008E6091" w:rsidRDefault="0014514D" w:rsidP="0006056A">
            <w:pPr>
              <w:suppressAutoHyphens/>
              <w:spacing w:before="0"/>
              <w:rPr>
                <w:rFonts w:cs="Arial"/>
                <w:sz w:val="24"/>
                <w:szCs w:val="24"/>
                <w:lang w:val="sr-Cyrl-CS" w:eastAsia="ar-SA"/>
              </w:rPr>
            </w:pPr>
          </w:p>
        </w:tc>
        <w:tc>
          <w:tcPr>
            <w:tcW w:w="2010" w:type="dxa"/>
          </w:tcPr>
          <w:p w:rsidR="0014514D" w:rsidRPr="008E6091" w:rsidRDefault="0014514D" w:rsidP="0006056A">
            <w:pPr>
              <w:suppressAutoHyphens/>
              <w:spacing w:before="0"/>
              <w:rPr>
                <w:rFonts w:cs="Arial"/>
                <w:sz w:val="24"/>
                <w:szCs w:val="24"/>
                <w:lang w:val="sr-Cyrl-CS" w:eastAsia="ar-SA"/>
              </w:rPr>
            </w:pPr>
          </w:p>
        </w:tc>
      </w:tr>
      <w:tr w:rsidR="008E6091" w:rsidRPr="008E6091" w:rsidTr="0006056A">
        <w:trPr>
          <w:cantSplit/>
          <w:trHeight w:val="287"/>
        </w:trPr>
        <w:tc>
          <w:tcPr>
            <w:tcW w:w="7062" w:type="dxa"/>
            <w:gridSpan w:val="4"/>
            <w:tcBorders>
              <w:left w:val="nil"/>
              <w:bottom w:val="nil"/>
            </w:tcBorders>
          </w:tcPr>
          <w:p w:rsidR="008E6091" w:rsidRPr="008E6091" w:rsidRDefault="008E6091" w:rsidP="0006056A">
            <w:pPr>
              <w:suppressAutoHyphens/>
              <w:spacing w:before="0"/>
              <w:jc w:val="right"/>
              <w:rPr>
                <w:rFonts w:cs="Arial"/>
                <w:sz w:val="24"/>
                <w:szCs w:val="24"/>
                <w:lang w:val="sr-Cyrl-CS" w:eastAsia="ar-SA"/>
              </w:rPr>
            </w:pPr>
            <w:r w:rsidRPr="008E6091">
              <w:rPr>
                <w:rFonts w:cs="Arial"/>
                <w:sz w:val="24"/>
                <w:szCs w:val="24"/>
                <w:lang w:val="sr-Cyrl-CS" w:eastAsia="ar-SA"/>
              </w:rPr>
              <w:t>Укупно</w:t>
            </w:r>
            <w:r w:rsidRPr="008E6091">
              <w:rPr>
                <w:rFonts w:cs="Arial"/>
                <w:sz w:val="24"/>
                <w:szCs w:val="24"/>
                <w:lang w:eastAsia="ar-SA"/>
              </w:rPr>
              <w:t xml:space="preserve"> </w:t>
            </w:r>
            <w:r w:rsidRPr="008E6091">
              <w:rPr>
                <w:rFonts w:cs="Arial"/>
                <w:b/>
                <w:sz w:val="24"/>
                <w:szCs w:val="24"/>
                <w:lang w:eastAsia="ar-SA"/>
              </w:rPr>
              <w:t>I</w:t>
            </w:r>
            <w:r w:rsidRPr="008E6091">
              <w:rPr>
                <w:rFonts w:cs="Arial"/>
                <w:sz w:val="24"/>
                <w:szCs w:val="24"/>
                <w:lang w:val="sr-Cyrl-CS" w:eastAsia="ar-SA"/>
              </w:rPr>
              <w:t>:</w:t>
            </w:r>
          </w:p>
        </w:tc>
        <w:tc>
          <w:tcPr>
            <w:tcW w:w="2010" w:type="dxa"/>
          </w:tcPr>
          <w:p w:rsidR="008E6091" w:rsidRPr="008E6091" w:rsidRDefault="008E6091" w:rsidP="0006056A">
            <w:pPr>
              <w:suppressAutoHyphens/>
              <w:spacing w:before="0"/>
              <w:rPr>
                <w:rFonts w:cs="Arial"/>
                <w:sz w:val="24"/>
                <w:szCs w:val="24"/>
                <w:lang w:val="sr-Cyrl-CS" w:eastAsia="ar-SA"/>
              </w:rPr>
            </w:pPr>
          </w:p>
        </w:tc>
      </w:tr>
    </w:tbl>
    <w:p w:rsidR="0014514D" w:rsidRDefault="0014514D" w:rsidP="0014514D">
      <w:pPr>
        <w:suppressAutoHyphens/>
        <w:spacing w:before="0"/>
        <w:jc w:val="left"/>
        <w:rPr>
          <w:rFonts w:cs="Arial"/>
          <w:b/>
          <w:sz w:val="24"/>
          <w:szCs w:val="24"/>
          <w:lang w:val="sr-Latn-CS" w:eastAsia="ar-SA"/>
        </w:rPr>
      </w:pPr>
    </w:p>
    <w:p w:rsidR="0014514D" w:rsidRDefault="0014514D" w:rsidP="0014514D">
      <w:pPr>
        <w:suppressAutoHyphens/>
        <w:spacing w:before="0"/>
        <w:jc w:val="left"/>
        <w:rPr>
          <w:rFonts w:cs="Arial"/>
          <w:b/>
          <w:sz w:val="24"/>
          <w:szCs w:val="24"/>
          <w:lang w:val="sr-Latn-CS" w:eastAsia="ar-SA"/>
        </w:rPr>
      </w:pPr>
      <w:r w:rsidRPr="004B1FBA">
        <w:rPr>
          <w:rFonts w:cs="Arial"/>
          <w:b/>
          <w:sz w:val="24"/>
          <w:szCs w:val="24"/>
          <w:lang w:val="sr-Latn-CS" w:eastAsia="ar-SA"/>
        </w:rPr>
        <w:t>II</w:t>
      </w:r>
      <w:r w:rsidRPr="004B1FBA">
        <w:rPr>
          <w:rFonts w:cs="Arial"/>
          <w:b/>
          <w:sz w:val="24"/>
          <w:szCs w:val="24"/>
          <w:lang w:val="sr-Cyrl-CS" w:eastAsia="ar-SA"/>
        </w:rPr>
        <w:t xml:space="preserve"> Студија оправданости</w:t>
      </w:r>
    </w:p>
    <w:p w:rsidR="00AE0744" w:rsidRPr="00AE0744" w:rsidRDefault="00AE0744" w:rsidP="0014514D">
      <w:pPr>
        <w:suppressAutoHyphens/>
        <w:spacing w:before="0"/>
        <w:jc w:val="left"/>
        <w:rPr>
          <w:rFonts w:cs="Arial"/>
          <w:b/>
          <w:sz w:val="24"/>
          <w:szCs w:val="24"/>
          <w:lang w:val="sr-Latn-CS"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621"/>
        <w:gridCol w:w="2073"/>
        <w:gridCol w:w="1587"/>
        <w:gridCol w:w="2010"/>
      </w:tblGrid>
      <w:tr w:rsidR="0014514D" w:rsidRPr="008E6091" w:rsidTr="00E43025">
        <w:trPr>
          <w:trHeight w:val="755"/>
        </w:trPr>
        <w:tc>
          <w:tcPr>
            <w:tcW w:w="781"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Р.бр.</w:t>
            </w:r>
          </w:p>
        </w:tc>
        <w:tc>
          <w:tcPr>
            <w:tcW w:w="2621"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Име и презиме</w:t>
            </w:r>
          </w:p>
        </w:tc>
        <w:tc>
          <w:tcPr>
            <w:tcW w:w="2073"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Време ангажовања (човек-дан)</w:t>
            </w:r>
          </w:p>
        </w:tc>
        <w:tc>
          <w:tcPr>
            <w:tcW w:w="1587"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Јед. цена ангажовања по човек дану</w:t>
            </w:r>
          </w:p>
        </w:tc>
        <w:tc>
          <w:tcPr>
            <w:tcW w:w="2010"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Укупна цена ангажовања</w:t>
            </w: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cantSplit/>
          <w:trHeight w:val="287"/>
        </w:trPr>
        <w:tc>
          <w:tcPr>
            <w:tcW w:w="7062" w:type="dxa"/>
            <w:gridSpan w:val="4"/>
            <w:tcBorders>
              <w:left w:val="nil"/>
              <w:bottom w:val="nil"/>
            </w:tcBorders>
          </w:tcPr>
          <w:p w:rsidR="0014514D" w:rsidRPr="008E6091" w:rsidRDefault="0014514D" w:rsidP="00E43025">
            <w:pPr>
              <w:suppressAutoHyphens/>
              <w:spacing w:before="0"/>
              <w:jc w:val="right"/>
              <w:rPr>
                <w:rFonts w:cs="Arial"/>
                <w:sz w:val="24"/>
                <w:szCs w:val="24"/>
                <w:lang w:val="sr-Cyrl-CS" w:eastAsia="ar-SA"/>
              </w:rPr>
            </w:pPr>
            <w:r w:rsidRPr="008E6091">
              <w:rPr>
                <w:rFonts w:cs="Arial"/>
                <w:sz w:val="24"/>
                <w:szCs w:val="24"/>
                <w:lang w:val="sr-Cyrl-CS" w:eastAsia="ar-SA"/>
              </w:rPr>
              <w:t>Укупно</w:t>
            </w:r>
            <w:r w:rsidRPr="008E6091">
              <w:rPr>
                <w:rFonts w:cs="Arial"/>
                <w:sz w:val="24"/>
                <w:szCs w:val="24"/>
                <w:lang w:eastAsia="ar-SA"/>
              </w:rPr>
              <w:t xml:space="preserve"> </w:t>
            </w:r>
            <w:r w:rsidRPr="008E6091">
              <w:rPr>
                <w:rFonts w:cs="Arial"/>
                <w:b/>
                <w:sz w:val="24"/>
                <w:szCs w:val="24"/>
                <w:lang w:eastAsia="ar-SA"/>
              </w:rPr>
              <w:t>I</w:t>
            </w:r>
            <w:r>
              <w:rPr>
                <w:rFonts w:cs="Arial"/>
                <w:b/>
                <w:sz w:val="24"/>
                <w:szCs w:val="24"/>
                <w:lang w:eastAsia="ar-SA"/>
              </w:rPr>
              <w:t>I</w:t>
            </w:r>
            <w:r w:rsidRPr="008E6091">
              <w:rPr>
                <w:rFonts w:cs="Arial"/>
                <w:sz w:val="24"/>
                <w:szCs w:val="24"/>
                <w:lang w:val="sr-Cyrl-CS" w:eastAsia="ar-SA"/>
              </w:rPr>
              <w:t>:</w:t>
            </w:r>
          </w:p>
        </w:tc>
        <w:tc>
          <w:tcPr>
            <w:tcW w:w="2010" w:type="dxa"/>
          </w:tcPr>
          <w:p w:rsidR="0014514D" w:rsidRPr="008E6091" w:rsidRDefault="0014514D" w:rsidP="00E43025">
            <w:pPr>
              <w:suppressAutoHyphens/>
              <w:spacing w:before="0"/>
              <w:rPr>
                <w:rFonts w:cs="Arial"/>
                <w:sz w:val="24"/>
                <w:szCs w:val="24"/>
                <w:lang w:val="sr-Cyrl-CS" w:eastAsia="ar-SA"/>
              </w:rPr>
            </w:pPr>
          </w:p>
        </w:tc>
      </w:tr>
    </w:tbl>
    <w:p w:rsidR="0014514D" w:rsidRDefault="0014514D" w:rsidP="0014514D">
      <w:pPr>
        <w:suppressAutoHyphens/>
        <w:spacing w:before="0"/>
        <w:jc w:val="left"/>
        <w:rPr>
          <w:rFonts w:cs="Arial"/>
          <w:sz w:val="24"/>
          <w:szCs w:val="24"/>
          <w:lang w:val="sr-Latn-CS" w:eastAsia="ar-SA"/>
        </w:rPr>
      </w:pPr>
    </w:p>
    <w:p w:rsidR="0014514D" w:rsidRDefault="0014514D" w:rsidP="0014514D">
      <w:pPr>
        <w:suppressAutoHyphens/>
        <w:spacing w:before="0"/>
        <w:jc w:val="left"/>
        <w:rPr>
          <w:rFonts w:cs="Arial"/>
          <w:b/>
          <w:sz w:val="24"/>
          <w:szCs w:val="24"/>
          <w:lang w:val="sr-Latn-CS" w:eastAsia="ar-SA"/>
        </w:rPr>
      </w:pPr>
      <w:r w:rsidRPr="004B1FBA">
        <w:rPr>
          <w:rFonts w:cs="Arial"/>
          <w:b/>
          <w:sz w:val="24"/>
          <w:szCs w:val="24"/>
          <w:lang w:val="sr-Latn-CS" w:eastAsia="ar-SA"/>
        </w:rPr>
        <w:t>III</w:t>
      </w:r>
      <w:r w:rsidRPr="004B1FBA">
        <w:rPr>
          <w:rFonts w:cs="Arial"/>
          <w:b/>
          <w:sz w:val="24"/>
          <w:szCs w:val="24"/>
          <w:lang w:val="sr-Cyrl-CS" w:eastAsia="ar-SA"/>
        </w:rPr>
        <w:t xml:space="preserve"> Идејно решење</w:t>
      </w:r>
    </w:p>
    <w:p w:rsidR="00AE0744" w:rsidRPr="00AE0744" w:rsidRDefault="00AE0744" w:rsidP="0014514D">
      <w:pPr>
        <w:suppressAutoHyphens/>
        <w:spacing w:before="0"/>
        <w:jc w:val="left"/>
        <w:rPr>
          <w:rFonts w:cs="Arial"/>
          <w:b/>
          <w:sz w:val="24"/>
          <w:szCs w:val="24"/>
          <w:lang w:val="sr-Latn-CS"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621"/>
        <w:gridCol w:w="2073"/>
        <w:gridCol w:w="1587"/>
        <w:gridCol w:w="2010"/>
      </w:tblGrid>
      <w:tr w:rsidR="0014514D" w:rsidRPr="008E6091" w:rsidTr="00E43025">
        <w:trPr>
          <w:trHeight w:val="755"/>
        </w:trPr>
        <w:tc>
          <w:tcPr>
            <w:tcW w:w="781"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Р.бр.</w:t>
            </w:r>
          </w:p>
        </w:tc>
        <w:tc>
          <w:tcPr>
            <w:tcW w:w="2621"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Име и презиме</w:t>
            </w:r>
          </w:p>
        </w:tc>
        <w:tc>
          <w:tcPr>
            <w:tcW w:w="2073"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Време ангажовања (човек-дан)</w:t>
            </w:r>
          </w:p>
        </w:tc>
        <w:tc>
          <w:tcPr>
            <w:tcW w:w="1587"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Јед. цена ангажовања по човек дану</w:t>
            </w:r>
          </w:p>
        </w:tc>
        <w:tc>
          <w:tcPr>
            <w:tcW w:w="2010"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Укупна цена ангажовања</w:t>
            </w: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cantSplit/>
          <w:trHeight w:val="287"/>
        </w:trPr>
        <w:tc>
          <w:tcPr>
            <w:tcW w:w="7062" w:type="dxa"/>
            <w:gridSpan w:val="4"/>
            <w:tcBorders>
              <w:left w:val="nil"/>
              <w:bottom w:val="nil"/>
            </w:tcBorders>
          </w:tcPr>
          <w:p w:rsidR="0014514D" w:rsidRPr="008E6091" w:rsidRDefault="0014514D" w:rsidP="00E43025">
            <w:pPr>
              <w:suppressAutoHyphens/>
              <w:spacing w:before="0"/>
              <w:jc w:val="right"/>
              <w:rPr>
                <w:rFonts w:cs="Arial"/>
                <w:sz w:val="24"/>
                <w:szCs w:val="24"/>
                <w:lang w:val="sr-Cyrl-CS" w:eastAsia="ar-SA"/>
              </w:rPr>
            </w:pPr>
            <w:r w:rsidRPr="008E6091">
              <w:rPr>
                <w:rFonts w:cs="Arial"/>
                <w:sz w:val="24"/>
                <w:szCs w:val="24"/>
                <w:lang w:val="sr-Cyrl-CS" w:eastAsia="ar-SA"/>
              </w:rPr>
              <w:t>Укупно</w:t>
            </w:r>
            <w:r w:rsidRPr="008E6091">
              <w:rPr>
                <w:rFonts w:cs="Arial"/>
                <w:sz w:val="24"/>
                <w:szCs w:val="24"/>
                <w:lang w:eastAsia="ar-SA"/>
              </w:rPr>
              <w:t xml:space="preserve"> </w:t>
            </w:r>
            <w:r w:rsidRPr="008E6091">
              <w:rPr>
                <w:rFonts w:cs="Arial"/>
                <w:b/>
                <w:sz w:val="24"/>
                <w:szCs w:val="24"/>
                <w:lang w:eastAsia="ar-SA"/>
              </w:rPr>
              <w:t>I</w:t>
            </w:r>
            <w:r>
              <w:rPr>
                <w:rFonts w:cs="Arial"/>
                <w:b/>
                <w:sz w:val="24"/>
                <w:szCs w:val="24"/>
                <w:lang w:eastAsia="ar-SA"/>
              </w:rPr>
              <w:t>II</w:t>
            </w:r>
            <w:r w:rsidRPr="008E6091">
              <w:rPr>
                <w:rFonts w:cs="Arial"/>
                <w:sz w:val="24"/>
                <w:szCs w:val="24"/>
                <w:lang w:val="sr-Cyrl-CS" w:eastAsia="ar-SA"/>
              </w:rPr>
              <w:t>:</w:t>
            </w:r>
          </w:p>
        </w:tc>
        <w:tc>
          <w:tcPr>
            <w:tcW w:w="2010" w:type="dxa"/>
          </w:tcPr>
          <w:p w:rsidR="0014514D" w:rsidRPr="008E6091" w:rsidRDefault="0014514D" w:rsidP="00E43025">
            <w:pPr>
              <w:suppressAutoHyphens/>
              <w:spacing w:before="0"/>
              <w:rPr>
                <w:rFonts w:cs="Arial"/>
                <w:sz w:val="24"/>
                <w:szCs w:val="24"/>
                <w:lang w:val="sr-Cyrl-CS" w:eastAsia="ar-SA"/>
              </w:rPr>
            </w:pPr>
          </w:p>
        </w:tc>
      </w:tr>
    </w:tbl>
    <w:p w:rsidR="0014514D" w:rsidRDefault="0014514D" w:rsidP="0014514D">
      <w:pPr>
        <w:suppressAutoHyphens/>
        <w:spacing w:before="0"/>
        <w:jc w:val="left"/>
        <w:rPr>
          <w:rFonts w:cs="Arial"/>
          <w:sz w:val="24"/>
          <w:szCs w:val="24"/>
          <w:lang w:val="sr-Latn-CS" w:eastAsia="ar-SA"/>
        </w:rPr>
      </w:pPr>
    </w:p>
    <w:p w:rsidR="0014514D" w:rsidRDefault="0014514D" w:rsidP="0014514D">
      <w:pPr>
        <w:suppressAutoHyphens/>
        <w:spacing w:before="0"/>
        <w:jc w:val="left"/>
        <w:rPr>
          <w:rFonts w:cs="Arial"/>
          <w:b/>
          <w:sz w:val="24"/>
          <w:szCs w:val="24"/>
          <w:lang w:val="sr-Latn-CS" w:eastAsia="ar-SA"/>
        </w:rPr>
      </w:pPr>
      <w:r w:rsidRPr="004B1FBA">
        <w:rPr>
          <w:rFonts w:cs="Arial"/>
          <w:b/>
          <w:sz w:val="24"/>
          <w:szCs w:val="24"/>
          <w:lang w:val="sr-Latn-CS" w:eastAsia="ar-SA"/>
        </w:rPr>
        <w:t>IV</w:t>
      </w:r>
      <w:r w:rsidRPr="004B1FBA">
        <w:rPr>
          <w:rFonts w:cs="Arial"/>
          <w:b/>
          <w:sz w:val="24"/>
          <w:szCs w:val="24"/>
          <w:lang w:val="sr-Cyrl-CS" w:eastAsia="ar-SA"/>
        </w:rPr>
        <w:t xml:space="preserve"> Извод из Идејног пројекта</w:t>
      </w:r>
    </w:p>
    <w:p w:rsidR="00AE0744" w:rsidRPr="00AE0744" w:rsidRDefault="00AE0744" w:rsidP="0014514D">
      <w:pPr>
        <w:suppressAutoHyphens/>
        <w:spacing w:before="0"/>
        <w:jc w:val="left"/>
        <w:rPr>
          <w:rFonts w:cs="Arial"/>
          <w:b/>
          <w:sz w:val="24"/>
          <w:szCs w:val="24"/>
          <w:lang w:val="sr-Latn-CS"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621"/>
        <w:gridCol w:w="2073"/>
        <w:gridCol w:w="1587"/>
        <w:gridCol w:w="2010"/>
      </w:tblGrid>
      <w:tr w:rsidR="0014514D" w:rsidRPr="008E6091" w:rsidTr="00E43025">
        <w:trPr>
          <w:trHeight w:val="755"/>
        </w:trPr>
        <w:tc>
          <w:tcPr>
            <w:tcW w:w="781"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Р.бр.</w:t>
            </w:r>
          </w:p>
        </w:tc>
        <w:tc>
          <w:tcPr>
            <w:tcW w:w="2621"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Име и презиме</w:t>
            </w:r>
          </w:p>
        </w:tc>
        <w:tc>
          <w:tcPr>
            <w:tcW w:w="2073"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Време ангажовања (човек-дан)</w:t>
            </w:r>
          </w:p>
        </w:tc>
        <w:tc>
          <w:tcPr>
            <w:tcW w:w="1587"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Јед. цена ангажовања по човек дану</w:t>
            </w:r>
          </w:p>
        </w:tc>
        <w:tc>
          <w:tcPr>
            <w:tcW w:w="2010"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Укупна цена ангажовања</w:t>
            </w: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cantSplit/>
          <w:trHeight w:val="287"/>
        </w:trPr>
        <w:tc>
          <w:tcPr>
            <w:tcW w:w="7062" w:type="dxa"/>
            <w:gridSpan w:val="4"/>
            <w:tcBorders>
              <w:left w:val="nil"/>
              <w:bottom w:val="nil"/>
            </w:tcBorders>
          </w:tcPr>
          <w:p w:rsidR="0014514D" w:rsidRPr="008E6091" w:rsidRDefault="0014514D" w:rsidP="00E43025">
            <w:pPr>
              <w:suppressAutoHyphens/>
              <w:spacing w:before="0"/>
              <w:jc w:val="right"/>
              <w:rPr>
                <w:rFonts w:cs="Arial"/>
                <w:sz w:val="24"/>
                <w:szCs w:val="24"/>
                <w:lang w:val="sr-Cyrl-CS" w:eastAsia="ar-SA"/>
              </w:rPr>
            </w:pPr>
            <w:r w:rsidRPr="008E6091">
              <w:rPr>
                <w:rFonts w:cs="Arial"/>
                <w:sz w:val="24"/>
                <w:szCs w:val="24"/>
                <w:lang w:val="sr-Cyrl-CS" w:eastAsia="ar-SA"/>
              </w:rPr>
              <w:t>Укупно</w:t>
            </w:r>
            <w:r w:rsidRPr="008E6091">
              <w:rPr>
                <w:rFonts w:cs="Arial"/>
                <w:sz w:val="24"/>
                <w:szCs w:val="24"/>
                <w:lang w:eastAsia="ar-SA"/>
              </w:rPr>
              <w:t xml:space="preserve"> </w:t>
            </w:r>
            <w:r w:rsidRPr="008E6091">
              <w:rPr>
                <w:rFonts w:cs="Arial"/>
                <w:b/>
                <w:sz w:val="24"/>
                <w:szCs w:val="24"/>
                <w:lang w:eastAsia="ar-SA"/>
              </w:rPr>
              <w:t>I</w:t>
            </w:r>
            <w:r>
              <w:rPr>
                <w:rFonts w:cs="Arial"/>
                <w:b/>
                <w:sz w:val="24"/>
                <w:szCs w:val="24"/>
                <w:lang w:eastAsia="ar-SA"/>
              </w:rPr>
              <w:t>V</w:t>
            </w:r>
            <w:r w:rsidRPr="008E6091">
              <w:rPr>
                <w:rFonts w:cs="Arial"/>
                <w:sz w:val="24"/>
                <w:szCs w:val="24"/>
                <w:lang w:val="sr-Cyrl-CS" w:eastAsia="ar-SA"/>
              </w:rPr>
              <w:t>:</w:t>
            </w:r>
          </w:p>
        </w:tc>
        <w:tc>
          <w:tcPr>
            <w:tcW w:w="2010" w:type="dxa"/>
          </w:tcPr>
          <w:p w:rsidR="0014514D" w:rsidRPr="008E6091" w:rsidRDefault="0014514D" w:rsidP="00E43025">
            <w:pPr>
              <w:suppressAutoHyphens/>
              <w:spacing w:before="0"/>
              <w:rPr>
                <w:rFonts w:cs="Arial"/>
                <w:sz w:val="24"/>
                <w:szCs w:val="24"/>
                <w:lang w:val="sr-Cyrl-CS" w:eastAsia="ar-SA"/>
              </w:rPr>
            </w:pPr>
          </w:p>
        </w:tc>
      </w:tr>
    </w:tbl>
    <w:p w:rsidR="0014514D" w:rsidRPr="004B1FBA" w:rsidRDefault="0014514D" w:rsidP="0014514D">
      <w:pPr>
        <w:suppressAutoHyphens/>
        <w:spacing w:before="0"/>
        <w:jc w:val="left"/>
        <w:rPr>
          <w:rFonts w:cs="Arial"/>
          <w:sz w:val="24"/>
          <w:szCs w:val="24"/>
          <w:lang w:val="sr-Cyrl-CS" w:eastAsia="ar-SA"/>
        </w:rPr>
      </w:pPr>
    </w:p>
    <w:p w:rsidR="0014514D" w:rsidRDefault="0014514D" w:rsidP="0014514D">
      <w:pPr>
        <w:suppressAutoHyphens/>
        <w:spacing w:before="0"/>
        <w:jc w:val="left"/>
        <w:rPr>
          <w:rFonts w:cs="Arial"/>
          <w:b/>
          <w:sz w:val="24"/>
          <w:szCs w:val="24"/>
          <w:lang w:val="sr-Latn-CS" w:eastAsia="ar-SA"/>
        </w:rPr>
      </w:pPr>
      <w:r w:rsidRPr="004B1FBA">
        <w:rPr>
          <w:rFonts w:cs="Arial"/>
          <w:b/>
          <w:sz w:val="24"/>
          <w:szCs w:val="24"/>
          <w:lang w:val="sr-Latn-CS" w:eastAsia="ar-SA"/>
        </w:rPr>
        <w:t>V</w:t>
      </w:r>
      <w:r>
        <w:rPr>
          <w:rFonts w:cs="Arial"/>
          <w:b/>
          <w:sz w:val="24"/>
          <w:szCs w:val="24"/>
          <w:lang w:val="sr-Cyrl-CS" w:eastAsia="ar-SA"/>
        </w:rPr>
        <w:t xml:space="preserve"> Студија о пр</w:t>
      </w:r>
      <w:r>
        <w:rPr>
          <w:rFonts w:cs="Arial"/>
          <w:b/>
          <w:sz w:val="24"/>
          <w:szCs w:val="24"/>
          <w:lang w:val="sr-Latn-CS" w:eastAsia="ar-SA"/>
        </w:rPr>
        <w:t>o</w:t>
      </w:r>
      <w:r w:rsidRPr="004B1FBA">
        <w:rPr>
          <w:rFonts w:cs="Arial"/>
          <w:b/>
          <w:sz w:val="24"/>
          <w:szCs w:val="24"/>
          <w:lang w:val="sr-Cyrl-CS" w:eastAsia="ar-SA"/>
        </w:rPr>
        <w:t>цени утицаја Пројекта на животну средину</w:t>
      </w:r>
    </w:p>
    <w:p w:rsidR="00AE0744" w:rsidRPr="00AE0744" w:rsidRDefault="00AE0744" w:rsidP="0014514D">
      <w:pPr>
        <w:suppressAutoHyphens/>
        <w:spacing w:before="0"/>
        <w:jc w:val="left"/>
        <w:rPr>
          <w:rFonts w:cs="Arial"/>
          <w:b/>
          <w:sz w:val="24"/>
          <w:szCs w:val="24"/>
          <w:lang w:val="sr-Latn-CS"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621"/>
        <w:gridCol w:w="2073"/>
        <w:gridCol w:w="1587"/>
        <w:gridCol w:w="2010"/>
      </w:tblGrid>
      <w:tr w:rsidR="0014514D" w:rsidRPr="008E6091" w:rsidTr="00E43025">
        <w:trPr>
          <w:trHeight w:val="755"/>
        </w:trPr>
        <w:tc>
          <w:tcPr>
            <w:tcW w:w="781"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Р.бр.</w:t>
            </w:r>
          </w:p>
        </w:tc>
        <w:tc>
          <w:tcPr>
            <w:tcW w:w="2621"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Име и презиме</w:t>
            </w:r>
          </w:p>
        </w:tc>
        <w:tc>
          <w:tcPr>
            <w:tcW w:w="2073"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Време ангажовања (човек-дан)</w:t>
            </w:r>
          </w:p>
        </w:tc>
        <w:tc>
          <w:tcPr>
            <w:tcW w:w="1587"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Јед. цена ангажовања по човек дану</w:t>
            </w:r>
          </w:p>
        </w:tc>
        <w:tc>
          <w:tcPr>
            <w:tcW w:w="2010" w:type="dxa"/>
            <w:vAlign w:val="center"/>
          </w:tcPr>
          <w:p w:rsidR="0014514D" w:rsidRPr="008E6091" w:rsidRDefault="0014514D" w:rsidP="00E43025">
            <w:pPr>
              <w:suppressAutoHyphens/>
              <w:spacing w:before="0"/>
              <w:jc w:val="center"/>
              <w:rPr>
                <w:rFonts w:cs="Arial"/>
                <w:sz w:val="24"/>
                <w:szCs w:val="24"/>
                <w:lang w:val="sr-Cyrl-CS" w:eastAsia="ar-SA"/>
              </w:rPr>
            </w:pPr>
            <w:r w:rsidRPr="008E6091">
              <w:rPr>
                <w:rFonts w:cs="Arial"/>
                <w:sz w:val="24"/>
                <w:szCs w:val="24"/>
                <w:lang w:val="sr-Cyrl-CS" w:eastAsia="ar-SA"/>
              </w:rPr>
              <w:t>Укупна цена ангажовања</w:t>
            </w: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trHeight w:val="272"/>
        </w:trPr>
        <w:tc>
          <w:tcPr>
            <w:tcW w:w="781" w:type="dxa"/>
          </w:tcPr>
          <w:p w:rsidR="0014514D" w:rsidRPr="008E6091" w:rsidRDefault="0014514D" w:rsidP="00E43025">
            <w:pPr>
              <w:suppressAutoHyphens/>
              <w:spacing w:before="0"/>
              <w:rPr>
                <w:rFonts w:cs="Arial"/>
                <w:sz w:val="24"/>
                <w:szCs w:val="24"/>
                <w:lang w:val="sr-Cyrl-CS" w:eastAsia="ar-SA"/>
              </w:rPr>
            </w:pPr>
          </w:p>
        </w:tc>
        <w:tc>
          <w:tcPr>
            <w:tcW w:w="2621" w:type="dxa"/>
          </w:tcPr>
          <w:p w:rsidR="0014514D" w:rsidRPr="008E6091" w:rsidRDefault="0014514D" w:rsidP="00E43025">
            <w:pPr>
              <w:suppressAutoHyphens/>
              <w:spacing w:before="0"/>
              <w:rPr>
                <w:rFonts w:cs="Arial"/>
                <w:sz w:val="24"/>
                <w:szCs w:val="24"/>
                <w:lang w:val="sr-Cyrl-CS" w:eastAsia="ar-SA"/>
              </w:rPr>
            </w:pPr>
          </w:p>
        </w:tc>
        <w:tc>
          <w:tcPr>
            <w:tcW w:w="2073" w:type="dxa"/>
          </w:tcPr>
          <w:p w:rsidR="0014514D" w:rsidRPr="008E6091" w:rsidRDefault="0014514D" w:rsidP="00E43025">
            <w:pPr>
              <w:suppressAutoHyphens/>
              <w:spacing w:before="0"/>
              <w:rPr>
                <w:rFonts w:cs="Arial"/>
                <w:sz w:val="24"/>
                <w:szCs w:val="24"/>
                <w:lang w:val="sr-Cyrl-CS" w:eastAsia="ar-SA"/>
              </w:rPr>
            </w:pPr>
          </w:p>
        </w:tc>
        <w:tc>
          <w:tcPr>
            <w:tcW w:w="1587" w:type="dxa"/>
          </w:tcPr>
          <w:p w:rsidR="0014514D" w:rsidRPr="008E6091" w:rsidRDefault="0014514D" w:rsidP="00E43025">
            <w:pPr>
              <w:suppressAutoHyphens/>
              <w:spacing w:before="0"/>
              <w:rPr>
                <w:rFonts w:cs="Arial"/>
                <w:sz w:val="24"/>
                <w:szCs w:val="24"/>
                <w:lang w:val="sr-Cyrl-CS" w:eastAsia="ar-SA"/>
              </w:rPr>
            </w:pPr>
          </w:p>
        </w:tc>
        <w:tc>
          <w:tcPr>
            <w:tcW w:w="2010" w:type="dxa"/>
          </w:tcPr>
          <w:p w:rsidR="0014514D" w:rsidRPr="008E6091" w:rsidRDefault="0014514D" w:rsidP="00E43025">
            <w:pPr>
              <w:suppressAutoHyphens/>
              <w:spacing w:before="0"/>
              <w:rPr>
                <w:rFonts w:cs="Arial"/>
                <w:sz w:val="24"/>
                <w:szCs w:val="24"/>
                <w:lang w:val="sr-Cyrl-CS" w:eastAsia="ar-SA"/>
              </w:rPr>
            </w:pPr>
          </w:p>
        </w:tc>
      </w:tr>
      <w:tr w:rsidR="0014514D" w:rsidRPr="008E6091" w:rsidTr="00E43025">
        <w:trPr>
          <w:cantSplit/>
          <w:trHeight w:val="287"/>
        </w:trPr>
        <w:tc>
          <w:tcPr>
            <w:tcW w:w="7062" w:type="dxa"/>
            <w:gridSpan w:val="4"/>
            <w:tcBorders>
              <w:left w:val="nil"/>
              <w:bottom w:val="nil"/>
            </w:tcBorders>
          </w:tcPr>
          <w:p w:rsidR="0014514D" w:rsidRPr="008E6091" w:rsidRDefault="0014514D" w:rsidP="00E43025">
            <w:pPr>
              <w:suppressAutoHyphens/>
              <w:spacing w:before="0"/>
              <w:jc w:val="right"/>
              <w:rPr>
                <w:rFonts w:cs="Arial"/>
                <w:sz w:val="24"/>
                <w:szCs w:val="24"/>
                <w:lang w:val="sr-Cyrl-CS" w:eastAsia="ar-SA"/>
              </w:rPr>
            </w:pPr>
            <w:r w:rsidRPr="008E6091">
              <w:rPr>
                <w:rFonts w:cs="Arial"/>
                <w:sz w:val="24"/>
                <w:szCs w:val="24"/>
                <w:lang w:val="sr-Cyrl-CS" w:eastAsia="ar-SA"/>
              </w:rPr>
              <w:t>Укупно</w:t>
            </w:r>
            <w:r w:rsidRPr="008E6091">
              <w:rPr>
                <w:rFonts w:cs="Arial"/>
                <w:sz w:val="24"/>
                <w:szCs w:val="24"/>
                <w:lang w:eastAsia="ar-SA"/>
              </w:rPr>
              <w:t xml:space="preserve"> </w:t>
            </w:r>
            <w:r w:rsidRPr="0014514D">
              <w:rPr>
                <w:rFonts w:cs="Arial"/>
                <w:b/>
                <w:sz w:val="24"/>
                <w:szCs w:val="24"/>
                <w:lang w:eastAsia="ar-SA"/>
              </w:rPr>
              <w:t>V</w:t>
            </w:r>
            <w:r w:rsidRPr="008E6091">
              <w:rPr>
                <w:rFonts w:cs="Arial"/>
                <w:sz w:val="24"/>
                <w:szCs w:val="24"/>
                <w:lang w:val="sr-Cyrl-CS" w:eastAsia="ar-SA"/>
              </w:rPr>
              <w:t>:</w:t>
            </w:r>
          </w:p>
        </w:tc>
        <w:tc>
          <w:tcPr>
            <w:tcW w:w="2010" w:type="dxa"/>
          </w:tcPr>
          <w:p w:rsidR="0014514D" w:rsidRPr="008E6091" w:rsidRDefault="0014514D" w:rsidP="00E43025">
            <w:pPr>
              <w:suppressAutoHyphens/>
              <w:spacing w:before="0"/>
              <w:rPr>
                <w:rFonts w:cs="Arial"/>
                <w:sz w:val="24"/>
                <w:szCs w:val="24"/>
                <w:lang w:val="sr-Cyrl-CS" w:eastAsia="ar-SA"/>
              </w:rPr>
            </w:pPr>
          </w:p>
        </w:tc>
      </w:tr>
    </w:tbl>
    <w:p w:rsidR="0014514D" w:rsidRDefault="0014514D" w:rsidP="0014514D">
      <w:pPr>
        <w:suppressAutoHyphens/>
        <w:spacing w:before="0"/>
        <w:jc w:val="left"/>
        <w:rPr>
          <w:rFonts w:cs="Arial"/>
          <w:b/>
          <w:sz w:val="24"/>
          <w:szCs w:val="24"/>
          <w:lang w:val="sr-Cyrl-CS" w:eastAsia="ar-SA"/>
        </w:rPr>
      </w:pPr>
    </w:p>
    <w:p w:rsidR="008E6091" w:rsidRPr="008E6091" w:rsidRDefault="008E6091" w:rsidP="008E6091">
      <w:pPr>
        <w:suppressAutoHyphens/>
        <w:spacing w:before="0"/>
        <w:jc w:val="left"/>
        <w:rPr>
          <w:rFonts w:cs="Arial"/>
          <w:sz w:val="24"/>
          <w:szCs w:val="24"/>
          <w:lang w:val="sr-Cyrl-CS" w:eastAsia="ar-SA"/>
        </w:rPr>
      </w:pPr>
    </w:p>
    <w:tbl>
      <w:tblPr>
        <w:tblpPr w:leftFromText="141" w:rightFromText="141" w:vertAnchor="text" w:horzAnchor="margin" w:tblpY="2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083"/>
      </w:tblGrid>
      <w:tr w:rsidR="006B4CE6" w:rsidRPr="008E6091" w:rsidTr="00E0660C">
        <w:trPr>
          <w:trHeight w:val="418"/>
        </w:trPr>
        <w:tc>
          <w:tcPr>
            <w:tcW w:w="5097" w:type="dxa"/>
            <w:tcBorders>
              <w:top w:val="single" w:sz="4" w:space="0" w:color="auto"/>
              <w:left w:val="single" w:sz="4" w:space="0" w:color="auto"/>
              <w:bottom w:val="single" w:sz="4" w:space="0" w:color="auto"/>
              <w:right w:val="single" w:sz="4" w:space="0" w:color="auto"/>
            </w:tcBorders>
            <w:hideMark/>
          </w:tcPr>
          <w:p w:rsidR="006B4CE6" w:rsidRDefault="006B4CE6">
            <w:pPr>
              <w:spacing w:before="0"/>
              <w:jc w:val="right"/>
              <w:rPr>
                <w:rFonts w:cs="Arial"/>
                <w:b/>
                <w:sz w:val="24"/>
                <w:szCs w:val="24"/>
                <w:lang w:eastAsia="sr-Latn-CS"/>
              </w:rPr>
            </w:pPr>
            <w:r w:rsidRPr="008E6091">
              <w:rPr>
                <w:rFonts w:cs="Arial"/>
                <w:b/>
                <w:sz w:val="24"/>
                <w:szCs w:val="24"/>
                <w:lang w:eastAsia="sr-Latn-CS"/>
              </w:rPr>
              <w:t xml:space="preserve">        </w:t>
            </w:r>
            <w:r w:rsidRPr="008E6091">
              <w:rPr>
                <w:rFonts w:cs="Arial"/>
                <w:b/>
                <w:sz w:val="24"/>
                <w:szCs w:val="24"/>
                <w:lang w:val="sr-Latn-CS" w:eastAsia="sr-Latn-CS"/>
              </w:rPr>
              <w:t xml:space="preserve">УКУПНО ПОНУЂЕНА ЦЕНА  </w:t>
            </w:r>
            <w:r w:rsidRPr="008E6091">
              <w:rPr>
                <w:rFonts w:cs="Arial"/>
                <w:b/>
                <w:sz w:val="24"/>
                <w:szCs w:val="24"/>
                <w:lang w:val="sr-Cyrl-CS" w:eastAsia="sr-Latn-CS"/>
              </w:rPr>
              <w:t>(</w:t>
            </w:r>
            <w:r w:rsidRPr="008E6091">
              <w:rPr>
                <w:rFonts w:cs="Arial"/>
                <w:b/>
                <w:sz w:val="24"/>
                <w:szCs w:val="24"/>
                <w:lang w:val="sr-Latn-CS" w:eastAsia="sr-Latn-CS"/>
              </w:rPr>
              <w:t>I+II</w:t>
            </w:r>
            <w:r w:rsidR="0014514D">
              <w:rPr>
                <w:rFonts w:cs="Arial"/>
                <w:b/>
                <w:sz w:val="24"/>
                <w:szCs w:val="24"/>
                <w:lang w:val="sr-Latn-CS" w:eastAsia="sr-Latn-CS"/>
              </w:rPr>
              <w:t>+III+IV+V</w:t>
            </w:r>
            <w:r w:rsidRPr="008E6091">
              <w:rPr>
                <w:rFonts w:cs="Arial"/>
                <w:b/>
                <w:sz w:val="24"/>
                <w:szCs w:val="24"/>
                <w:lang w:val="sr-Latn-CS" w:eastAsia="sr-Latn-CS"/>
              </w:rPr>
              <w:t xml:space="preserve">) без ПДВ </w:t>
            </w:r>
          </w:p>
        </w:tc>
        <w:tc>
          <w:tcPr>
            <w:tcW w:w="4083" w:type="dxa"/>
            <w:tcBorders>
              <w:top w:val="single" w:sz="4" w:space="0" w:color="auto"/>
              <w:left w:val="single" w:sz="4" w:space="0" w:color="auto"/>
              <w:bottom w:val="single" w:sz="4" w:space="0" w:color="auto"/>
              <w:right w:val="single" w:sz="4" w:space="0" w:color="auto"/>
            </w:tcBorders>
          </w:tcPr>
          <w:p w:rsidR="006B4CE6" w:rsidRPr="008E6091" w:rsidRDefault="006B4CE6" w:rsidP="0006056A">
            <w:pPr>
              <w:spacing w:before="0"/>
              <w:rPr>
                <w:rFonts w:cs="Arial"/>
                <w:color w:val="FF0000"/>
                <w:sz w:val="24"/>
                <w:szCs w:val="24"/>
                <w:lang w:val="sr-Latn-CS" w:eastAsia="sr-Latn-CS"/>
              </w:rPr>
            </w:pPr>
          </w:p>
        </w:tc>
      </w:tr>
      <w:tr w:rsidR="006B4CE6" w:rsidRPr="008E6091" w:rsidTr="00E0660C">
        <w:trPr>
          <w:trHeight w:val="610"/>
        </w:trPr>
        <w:tc>
          <w:tcPr>
            <w:tcW w:w="5097" w:type="dxa"/>
            <w:tcBorders>
              <w:top w:val="single" w:sz="4" w:space="0" w:color="auto"/>
              <w:left w:val="single" w:sz="4" w:space="0" w:color="auto"/>
              <w:bottom w:val="single" w:sz="4" w:space="0" w:color="auto"/>
              <w:right w:val="single" w:sz="4" w:space="0" w:color="auto"/>
            </w:tcBorders>
            <w:hideMark/>
          </w:tcPr>
          <w:p w:rsidR="006B4CE6" w:rsidRPr="008E6091" w:rsidRDefault="006B4CE6" w:rsidP="00AF6579">
            <w:pPr>
              <w:spacing w:before="0"/>
              <w:jc w:val="right"/>
              <w:rPr>
                <w:rFonts w:cs="Arial"/>
                <w:b/>
                <w:color w:val="00B050"/>
                <w:sz w:val="24"/>
                <w:szCs w:val="24"/>
                <w:lang w:eastAsia="sr-Latn-CS"/>
              </w:rPr>
            </w:pPr>
            <w:r w:rsidRPr="008E6091">
              <w:rPr>
                <w:rFonts w:cs="Arial"/>
                <w:b/>
                <w:sz w:val="24"/>
                <w:szCs w:val="24"/>
                <w:lang w:val="sr-Latn-CS" w:eastAsia="sr-Latn-CS"/>
              </w:rPr>
              <w:t xml:space="preserve">ПДВ </w:t>
            </w:r>
          </w:p>
        </w:tc>
        <w:tc>
          <w:tcPr>
            <w:tcW w:w="4083" w:type="dxa"/>
            <w:tcBorders>
              <w:top w:val="single" w:sz="4" w:space="0" w:color="auto"/>
              <w:left w:val="single" w:sz="4" w:space="0" w:color="auto"/>
              <w:bottom w:val="single" w:sz="4" w:space="0" w:color="auto"/>
              <w:right w:val="single" w:sz="4" w:space="0" w:color="auto"/>
            </w:tcBorders>
          </w:tcPr>
          <w:p w:rsidR="006B4CE6" w:rsidRPr="008E6091" w:rsidRDefault="006B4CE6" w:rsidP="0006056A">
            <w:pPr>
              <w:spacing w:before="0"/>
              <w:rPr>
                <w:rFonts w:cs="Arial"/>
                <w:color w:val="FF0000"/>
                <w:sz w:val="24"/>
                <w:szCs w:val="24"/>
                <w:lang w:val="sr-Latn-CS" w:eastAsia="sr-Latn-CS"/>
              </w:rPr>
            </w:pPr>
          </w:p>
        </w:tc>
      </w:tr>
      <w:tr w:rsidR="006B4CE6" w:rsidRPr="008E6091" w:rsidTr="00E0660C">
        <w:trPr>
          <w:trHeight w:val="562"/>
        </w:trPr>
        <w:tc>
          <w:tcPr>
            <w:tcW w:w="5097" w:type="dxa"/>
            <w:tcBorders>
              <w:top w:val="single" w:sz="4" w:space="0" w:color="auto"/>
              <w:left w:val="single" w:sz="4" w:space="0" w:color="auto"/>
              <w:bottom w:val="single" w:sz="4" w:space="0" w:color="auto"/>
              <w:right w:val="single" w:sz="4" w:space="0" w:color="auto"/>
            </w:tcBorders>
            <w:hideMark/>
          </w:tcPr>
          <w:p w:rsidR="0014514D" w:rsidRDefault="006B4CE6" w:rsidP="00AF6579">
            <w:pPr>
              <w:spacing w:before="0"/>
              <w:jc w:val="right"/>
              <w:rPr>
                <w:rFonts w:cs="Arial"/>
                <w:b/>
                <w:sz w:val="24"/>
                <w:szCs w:val="24"/>
                <w:lang w:val="sr-Latn-CS" w:eastAsia="sr-Latn-CS"/>
              </w:rPr>
            </w:pPr>
            <w:r w:rsidRPr="008E6091">
              <w:rPr>
                <w:rFonts w:cs="Arial"/>
                <w:b/>
                <w:sz w:val="24"/>
                <w:szCs w:val="24"/>
                <w:lang w:val="sr-Latn-CS" w:eastAsia="sr-Latn-CS"/>
              </w:rPr>
              <w:t xml:space="preserve">УКУПНО ПОНУЂЕНА ЦЕНА </w:t>
            </w:r>
          </w:p>
          <w:p w:rsidR="006B4CE6" w:rsidRDefault="006B4CE6" w:rsidP="0014514D">
            <w:pPr>
              <w:spacing w:before="0"/>
              <w:jc w:val="right"/>
              <w:rPr>
                <w:rFonts w:cs="Arial"/>
                <w:b/>
                <w:sz w:val="24"/>
                <w:szCs w:val="24"/>
                <w:lang w:eastAsia="sr-Latn-CS"/>
              </w:rPr>
            </w:pPr>
            <w:r w:rsidRPr="008E6091">
              <w:rPr>
                <w:rFonts w:cs="Arial"/>
                <w:b/>
                <w:sz w:val="24"/>
                <w:szCs w:val="24"/>
                <w:lang w:val="sr-Latn-CS" w:eastAsia="sr-Latn-CS"/>
              </w:rPr>
              <w:t>са ПДВ</w:t>
            </w:r>
          </w:p>
        </w:tc>
        <w:tc>
          <w:tcPr>
            <w:tcW w:w="4083" w:type="dxa"/>
            <w:tcBorders>
              <w:top w:val="single" w:sz="4" w:space="0" w:color="auto"/>
              <w:left w:val="single" w:sz="4" w:space="0" w:color="auto"/>
              <w:bottom w:val="single" w:sz="4" w:space="0" w:color="auto"/>
              <w:right w:val="single" w:sz="4" w:space="0" w:color="auto"/>
            </w:tcBorders>
          </w:tcPr>
          <w:p w:rsidR="006B4CE6" w:rsidRPr="008E6091" w:rsidRDefault="006B4CE6" w:rsidP="0006056A">
            <w:pPr>
              <w:spacing w:before="0"/>
              <w:rPr>
                <w:rFonts w:cs="Arial"/>
                <w:color w:val="FF0000"/>
                <w:sz w:val="24"/>
                <w:szCs w:val="24"/>
                <w:lang w:val="sr-Latn-CS" w:eastAsia="sr-Latn-CS"/>
              </w:rPr>
            </w:pPr>
          </w:p>
        </w:tc>
      </w:tr>
    </w:tbl>
    <w:p w:rsidR="0072129C" w:rsidRPr="008E6091" w:rsidRDefault="0072129C" w:rsidP="0072129C">
      <w:pPr>
        <w:suppressAutoHyphens/>
        <w:spacing w:before="0"/>
        <w:jc w:val="left"/>
        <w:rPr>
          <w:rFonts w:cs="Arial"/>
          <w:sz w:val="24"/>
          <w:szCs w:val="24"/>
          <w:lang w:val="sr-Cyrl-CS" w:eastAsia="ar-SA"/>
        </w:rPr>
      </w:pPr>
    </w:p>
    <w:p w:rsidR="0072129C" w:rsidRPr="008E6091" w:rsidRDefault="0072129C" w:rsidP="0072129C">
      <w:pPr>
        <w:suppressAutoHyphens/>
        <w:spacing w:before="0"/>
        <w:jc w:val="left"/>
        <w:rPr>
          <w:rFonts w:cs="Arial"/>
          <w:sz w:val="24"/>
          <w:szCs w:val="24"/>
          <w:lang w:val="sr-Cyrl-CS" w:eastAsia="ar-SA"/>
        </w:rPr>
      </w:pPr>
    </w:p>
    <w:p w:rsidR="008E6091" w:rsidRPr="008E6091" w:rsidRDefault="008E6091" w:rsidP="0072129C">
      <w:pPr>
        <w:suppressAutoHyphens/>
        <w:spacing w:before="0"/>
        <w:jc w:val="left"/>
        <w:rPr>
          <w:rFonts w:cs="Arial"/>
          <w:sz w:val="24"/>
          <w:szCs w:val="24"/>
          <w:lang w:val="sr-Cyrl-CS" w:eastAsia="ar-SA"/>
        </w:rPr>
      </w:pPr>
    </w:p>
    <w:p w:rsidR="008E6091" w:rsidRPr="008E6091" w:rsidRDefault="008E6091" w:rsidP="0072129C">
      <w:pPr>
        <w:suppressAutoHyphens/>
        <w:spacing w:before="0"/>
        <w:jc w:val="left"/>
        <w:rPr>
          <w:rFonts w:cs="Arial"/>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72129C" w:rsidRPr="008E6091" w:rsidTr="001666BA">
        <w:trPr>
          <w:jc w:val="center"/>
        </w:trPr>
        <w:tc>
          <w:tcPr>
            <w:tcW w:w="3652" w:type="dxa"/>
          </w:tcPr>
          <w:p w:rsidR="0072129C" w:rsidRPr="008E6091" w:rsidRDefault="0072129C" w:rsidP="0072129C">
            <w:pPr>
              <w:suppressAutoHyphens/>
              <w:spacing w:before="0"/>
              <w:jc w:val="center"/>
              <w:rPr>
                <w:rFonts w:cs="Arial"/>
                <w:sz w:val="24"/>
                <w:szCs w:val="24"/>
                <w:lang w:val="sr-Cyrl-CS" w:eastAsia="ar-SA"/>
              </w:rPr>
            </w:pPr>
            <w:r w:rsidRPr="008E6091">
              <w:rPr>
                <w:rFonts w:cs="Arial"/>
                <w:sz w:val="24"/>
                <w:szCs w:val="24"/>
                <w:lang w:val="sr-Cyrl-CS" w:eastAsia="ar-SA"/>
              </w:rPr>
              <w:t>Датум:</w:t>
            </w:r>
          </w:p>
        </w:tc>
        <w:tc>
          <w:tcPr>
            <w:tcW w:w="1985" w:type="dxa"/>
          </w:tcPr>
          <w:p w:rsidR="0072129C" w:rsidRPr="008E6091" w:rsidRDefault="0072129C" w:rsidP="0072129C">
            <w:pPr>
              <w:suppressAutoHyphens/>
              <w:spacing w:before="0"/>
              <w:jc w:val="center"/>
              <w:rPr>
                <w:rFonts w:cs="Arial"/>
                <w:sz w:val="24"/>
                <w:szCs w:val="24"/>
                <w:lang w:val="sr-Cyrl-CS" w:eastAsia="ar-SA"/>
              </w:rPr>
            </w:pPr>
            <w:r w:rsidRPr="008E6091">
              <w:rPr>
                <w:rFonts w:cs="Arial"/>
                <w:sz w:val="24"/>
                <w:szCs w:val="24"/>
                <w:lang w:val="sr-Cyrl-CS" w:eastAsia="ar-SA"/>
              </w:rPr>
              <w:t>М.П.</w:t>
            </w:r>
          </w:p>
        </w:tc>
        <w:tc>
          <w:tcPr>
            <w:tcW w:w="3782" w:type="dxa"/>
          </w:tcPr>
          <w:p w:rsidR="0072129C" w:rsidRPr="008E6091" w:rsidRDefault="0072129C" w:rsidP="0072129C">
            <w:pPr>
              <w:suppressAutoHyphens/>
              <w:spacing w:before="0"/>
              <w:jc w:val="center"/>
              <w:rPr>
                <w:rFonts w:cs="Arial"/>
                <w:sz w:val="24"/>
                <w:szCs w:val="24"/>
                <w:lang w:val="sr-Cyrl-CS" w:eastAsia="ar-SA"/>
              </w:rPr>
            </w:pPr>
            <w:r w:rsidRPr="008E6091">
              <w:rPr>
                <w:rFonts w:cs="Arial"/>
                <w:sz w:val="24"/>
                <w:szCs w:val="24"/>
                <w:lang w:val="sr-Cyrl-CS" w:eastAsia="ar-SA"/>
              </w:rPr>
              <w:t>Понуђач:</w:t>
            </w:r>
          </w:p>
        </w:tc>
      </w:tr>
      <w:tr w:rsidR="0072129C" w:rsidRPr="008E6091" w:rsidTr="001666BA">
        <w:trPr>
          <w:jc w:val="center"/>
        </w:trPr>
        <w:tc>
          <w:tcPr>
            <w:tcW w:w="3652" w:type="dxa"/>
            <w:vAlign w:val="center"/>
          </w:tcPr>
          <w:p w:rsidR="0072129C" w:rsidRPr="008E6091" w:rsidRDefault="0072129C" w:rsidP="0072129C">
            <w:pPr>
              <w:suppressAutoHyphens/>
              <w:spacing w:before="0"/>
              <w:jc w:val="left"/>
              <w:rPr>
                <w:rFonts w:cs="Arial"/>
                <w:sz w:val="24"/>
                <w:szCs w:val="24"/>
                <w:lang w:val="sr-Cyrl-CS" w:eastAsia="ar-SA"/>
              </w:rPr>
            </w:pPr>
          </w:p>
        </w:tc>
        <w:tc>
          <w:tcPr>
            <w:tcW w:w="1985" w:type="dxa"/>
            <w:vAlign w:val="center"/>
          </w:tcPr>
          <w:p w:rsidR="0072129C" w:rsidRPr="008E6091" w:rsidRDefault="0072129C" w:rsidP="0072129C">
            <w:pPr>
              <w:suppressAutoHyphens/>
              <w:spacing w:before="0"/>
              <w:jc w:val="left"/>
              <w:rPr>
                <w:rFonts w:cs="Arial"/>
                <w:sz w:val="24"/>
                <w:szCs w:val="24"/>
                <w:lang w:val="sr-Cyrl-CS" w:eastAsia="ar-SA"/>
              </w:rPr>
            </w:pPr>
          </w:p>
        </w:tc>
        <w:tc>
          <w:tcPr>
            <w:tcW w:w="3782" w:type="dxa"/>
            <w:vAlign w:val="center"/>
          </w:tcPr>
          <w:p w:rsidR="0072129C" w:rsidRPr="008E6091" w:rsidRDefault="0072129C" w:rsidP="0072129C">
            <w:pPr>
              <w:suppressAutoHyphens/>
              <w:spacing w:before="0"/>
              <w:jc w:val="left"/>
              <w:rPr>
                <w:rFonts w:cs="Arial"/>
                <w:sz w:val="24"/>
                <w:szCs w:val="24"/>
                <w:lang w:val="sr-Cyrl-CS" w:eastAsia="ar-SA"/>
              </w:rPr>
            </w:pPr>
          </w:p>
        </w:tc>
      </w:tr>
      <w:tr w:rsidR="0072129C" w:rsidRPr="008E6091" w:rsidTr="001666BA">
        <w:trPr>
          <w:jc w:val="center"/>
        </w:trPr>
        <w:tc>
          <w:tcPr>
            <w:tcW w:w="3652" w:type="dxa"/>
            <w:tcBorders>
              <w:bottom w:val="single" w:sz="4" w:space="0" w:color="auto"/>
            </w:tcBorders>
            <w:vAlign w:val="center"/>
          </w:tcPr>
          <w:p w:rsidR="0072129C" w:rsidRPr="008E6091" w:rsidRDefault="0072129C" w:rsidP="0072129C">
            <w:pPr>
              <w:suppressAutoHyphens/>
              <w:spacing w:before="0"/>
              <w:jc w:val="left"/>
              <w:rPr>
                <w:rFonts w:cs="Arial"/>
                <w:sz w:val="24"/>
                <w:szCs w:val="24"/>
                <w:lang w:val="sr-Cyrl-CS" w:eastAsia="ar-SA"/>
              </w:rPr>
            </w:pPr>
          </w:p>
        </w:tc>
        <w:tc>
          <w:tcPr>
            <w:tcW w:w="1985" w:type="dxa"/>
            <w:vAlign w:val="center"/>
          </w:tcPr>
          <w:p w:rsidR="0072129C" w:rsidRPr="008E6091" w:rsidRDefault="0072129C" w:rsidP="0072129C">
            <w:pPr>
              <w:suppressAutoHyphens/>
              <w:spacing w:before="0"/>
              <w:jc w:val="left"/>
              <w:rPr>
                <w:rFonts w:cs="Arial"/>
                <w:sz w:val="24"/>
                <w:szCs w:val="24"/>
                <w:lang w:val="sr-Cyrl-CS" w:eastAsia="ar-SA"/>
              </w:rPr>
            </w:pPr>
          </w:p>
        </w:tc>
        <w:tc>
          <w:tcPr>
            <w:tcW w:w="3782" w:type="dxa"/>
            <w:tcBorders>
              <w:bottom w:val="single" w:sz="4" w:space="0" w:color="auto"/>
            </w:tcBorders>
            <w:vAlign w:val="center"/>
          </w:tcPr>
          <w:p w:rsidR="0072129C" w:rsidRPr="008E6091" w:rsidRDefault="0072129C" w:rsidP="0072129C">
            <w:pPr>
              <w:suppressAutoHyphens/>
              <w:spacing w:before="0"/>
              <w:jc w:val="left"/>
              <w:rPr>
                <w:rFonts w:cs="Arial"/>
                <w:sz w:val="24"/>
                <w:szCs w:val="24"/>
                <w:lang w:val="sr-Cyrl-CS" w:eastAsia="ar-SA"/>
              </w:rPr>
            </w:pPr>
          </w:p>
        </w:tc>
      </w:tr>
    </w:tbl>
    <w:p w:rsidR="0072129C" w:rsidRPr="008E6091" w:rsidRDefault="0072129C" w:rsidP="0072129C">
      <w:pPr>
        <w:suppressAutoHyphens/>
        <w:spacing w:before="0"/>
        <w:jc w:val="left"/>
        <w:rPr>
          <w:rFonts w:cs="Arial"/>
          <w:sz w:val="24"/>
          <w:szCs w:val="24"/>
          <w:lang w:val="sr-Cyrl-CS" w:eastAsia="ar-SA"/>
        </w:rPr>
      </w:pPr>
    </w:p>
    <w:p w:rsidR="0072129C" w:rsidRPr="008E6091" w:rsidRDefault="0072129C" w:rsidP="0072129C">
      <w:pPr>
        <w:tabs>
          <w:tab w:val="left" w:pos="1695"/>
        </w:tabs>
        <w:suppressAutoHyphens/>
        <w:spacing w:before="0"/>
        <w:jc w:val="left"/>
        <w:rPr>
          <w:rFonts w:cs="Arial"/>
          <w:b/>
          <w:i/>
          <w:sz w:val="24"/>
          <w:szCs w:val="24"/>
          <w:lang w:val="sr-Cyrl-CS" w:eastAsia="ar-SA"/>
        </w:rPr>
      </w:pPr>
    </w:p>
    <w:p w:rsidR="0072129C" w:rsidRPr="008E6091" w:rsidRDefault="0072129C" w:rsidP="0072129C">
      <w:pPr>
        <w:tabs>
          <w:tab w:val="left" w:pos="1695"/>
        </w:tabs>
        <w:suppressAutoHyphens/>
        <w:spacing w:before="0"/>
        <w:jc w:val="left"/>
        <w:rPr>
          <w:rFonts w:cs="Arial"/>
          <w:i/>
          <w:sz w:val="24"/>
          <w:szCs w:val="24"/>
          <w:lang w:val="sr-Cyrl-CS" w:eastAsia="ar-SA"/>
        </w:rPr>
      </w:pPr>
      <w:r w:rsidRPr="008E6091">
        <w:rPr>
          <w:rFonts w:cs="Arial"/>
          <w:b/>
          <w:i/>
          <w:sz w:val="24"/>
          <w:szCs w:val="24"/>
          <w:lang w:val="sr-Cyrl-CS" w:eastAsia="ar-SA"/>
        </w:rPr>
        <w:t>Упутство</w:t>
      </w:r>
      <w:r w:rsidRPr="008E6091">
        <w:rPr>
          <w:rFonts w:cs="Arial"/>
          <w:i/>
          <w:sz w:val="24"/>
          <w:szCs w:val="24"/>
          <w:lang w:val="sr-Cyrl-CS" w:eastAsia="ar-SA"/>
        </w:rPr>
        <w:t>:</w:t>
      </w:r>
    </w:p>
    <w:p w:rsidR="0014514D" w:rsidRPr="00A44783" w:rsidRDefault="0072129C" w:rsidP="0014514D">
      <w:pPr>
        <w:pStyle w:val="KDParagraf"/>
        <w:spacing w:before="0"/>
        <w:rPr>
          <w:rFonts w:cs="Arial"/>
          <w:sz w:val="24"/>
          <w:szCs w:val="24"/>
        </w:rPr>
      </w:pPr>
      <w:r w:rsidRPr="008E6091">
        <w:rPr>
          <w:rFonts w:cs="Arial"/>
          <w:sz w:val="24"/>
          <w:szCs w:val="24"/>
          <w:lang w:val="sr-Cyrl-CS" w:eastAsia="ar-SA"/>
        </w:rPr>
        <w:t xml:space="preserve">Понуђач јасно и недвосмислено уноси све тражене податке у Образац структура цене. </w:t>
      </w:r>
      <w:r w:rsidR="0014514D" w:rsidRPr="00A44783">
        <w:rPr>
          <w:rFonts w:cs="Arial"/>
          <w:sz w:val="24"/>
          <w:szCs w:val="24"/>
        </w:rPr>
        <w:t xml:space="preserve">Понуђена цена </w:t>
      </w:r>
      <w:r w:rsidR="0014514D">
        <w:rPr>
          <w:rFonts w:cs="Arial"/>
          <w:sz w:val="24"/>
          <w:szCs w:val="24"/>
          <w:lang w:val="sr-Cyrl-CS"/>
        </w:rPr>
        <w:t xml:space="preserve">мора да покрива и </w:t>
      </w:r>
      <w:r w:rsidR="0014514D" w:rsidRPr="00A44783">
        <w:rPr>
          <w:rFonts w:cs="Arial"/>
          <w:sz w:val="24"/>
          <w:szCs w:val="24"/>
        </w:rPr>
        <w:t>укључује све трошкове реализације предмета набавке.</w:t>
      </w:r>
    </w:p>
    <w:p w:rsidR="0072129C" w:rsidRDefault="0072129C" w:rsidP="0072129C">
      <w:pPr>
        <w:tabs>
          <w:tab w:val="left" w:pos="1695"/>
        </w:tabs>
        <w:suppressAutoHyphens/>
        <w:spacing w:before="0"/>
        <w:rPr>
          <w:rFonts w:cs="Arial"/>
          <w:sz w:val="24"/>
          <w:szCs w:val="24"/>
          <w:lang w:val="sr-Latn-CS" w:eastAsia="ar-SA"/>
        </w:rPr>
      </w:pPr>
      <w:r w:rsidRPr="008E6091">
        <w:rPr>
          <w:rFonts w:cs="Arial"/>
          <w:sz w:val="24"/>
          <w:szCs w:val="24"/>
          <w:lang w:val="sr-Cyrl-CS" w:eastAsia="ar-SA"/>
        </w:rPr>
        <w:t>Време ангажовања навести у човек-данима, а цену ангажовања за човек-дан и укупно.</w:t>
      </w:r>
    </w:p>
    <w:p w:rsidR="0014514D" w:rsidRPr="0014514D" w:rsidRDefault="0014514D" w:rsidP="0072129C">
      <w:pPr>
        <w:tabs>
          <w:tab w:val="left" w:pos="1695"/>
        </w:tabs>
        <w:suppressAutoHyphens/>
        <w:spacing w:before="0"/>
        <w:rPr>
          <w:rFonts w:cs="Arial"/>
          <w:sz w:val="24"/>
          <w:szCs w:val="24"/>
          <w:lang w:val="sr-Latn-CS" w:eastAsia="ar-SA"/>
        </w:rPr>
      </w:pPr>
    </w:p>
    <w:p w:rsidR="0072129C" w:rsidRPr="008E6091" w:rsidRDefault="0072129C" w:rsidP="0072129C">
      <w:pPr>
        <w:tabs>
          <w:tab w:val="left" w:pos="1695"/>
        </w:tabs>
        <w:suppressAutoHyphens/>
        <w:spacing w:before="0"/>
        <w:rPr>
          <w:rFonts w:cs="Arial"/>
          <w:sz w:val="24"/>
          <w:szCs w:val="24"/>
          <w:lang w:val="sr-Cyrl-CS" w:eastAsia="ar-SA"/>
        </w:rPr>
      </w:pPr>
    </w:p>
    <w:p w:rsidR="0072129C" w:rsidRPr="008E6091" w:rsidRDefault="0072129C" w:rsidP="0072129C">
      <w:pPr>
        <w:tabs>
          <w:tab w:val="left" w:pos="1695"/>
        </w:tabs>
        <w:suppressAutoHyphens/>
        <w:spacing w:before="0"/>
        <w:rPr>
          <w:rFonts w:cs="Arial"/>
          <w:b/>
          <w:sz w:val="24"/>
          <w:szCs w:val="24"/>
          <w:lang w:val="sr-Cyrl-CS" w:eastAsia="ar-SA"/>
        </w:rPr>
      </w:pPr>
    </w:p>
    <w:p w:rsidR="0072129C" w:rsidRPr="008E6091" w:rsidRDefault="0072129C" w:rsidP="0072129C">
      <w:pPr>
        <w:tabs>
          <w:tab w:val="left" w:pos="1695"/>
        </w:tabs>
        <w:suppressAutoHyphens/>
        <w:spacing w:before="0"/>
        <w:rPr>
          <w:rFonts w:cs="Arial"/>
          <w:b/>
          <w:sz w:val="24"/>
          <w:szCs w:val="24"/>
          <w:lang w:val="sr-Cyrl-CS" w:eastAsia="ar-SA"/>
        </w:rPr>
      </w:pPr>
    </w:p>
    <w:p w:rsidR="00C549D2" w:rsidRPr="008E6091" w:rsidRDefault="00C549D2" w:rsidP="00C549D2">
      <w:pPr>
        <w:spacing w:after="160" w:line="259" w:lineRule="auto"/>
        <w:rPr>
          <w:rFonts w:cs="Arial"/>
          <w:b/>
          <w:color w:val="000000" w:themeColor="text1"/>
          <w:sz w:val="24"/>
          <w:szCs w:val="24"/>
        </w:rPr>
      </w:pPr>
    </w:p>
    <w:p w:rsidR="008E6091" w:rsidRPr="008E6091" w:rsidRDefault="008E6091">
      <w:pPr>
        <w:spacing w:before="0"/>
        <w:jc w:val="left"/>
        <w:rPr>
          <w:rFonts w:cs="Arial"/>
          <w:b/>
          <w:sz w:val="24"/>
          <w:szCs w:val="24"/>
        </w:rPr>
      </w:pPr>
      <w:bookmarkStart w:id="249" w:name="_Toc442559926"/>
      <w:r w:rsidRPr="008E6091">
        <w:rPr>
          <w:sz w:val="24"/>
          <w:szCs w:val="24"/>
        </w:rPr>
        <w:br w:type="page"/>
      </w:r>
    </w:p>
    <w:p w:rsidR="00343A18" w:rsidRPr="00A44783" w:rsidRDefault="00343A18" w:rsidP="003F5515">
      <w:pPr>
        <w:pStyle w:val="KDObrazac"/>
        <w:spacing w:before="0"/>
        <w:rPr>
          <w:sz w:val="24"/>
          <w:szCs w:val="24"/>
        </w:rPr>
      </w:pPr>
      <w:r w:rsidRPr="00A44783">
        <w:rPr>
          <w:sz w:val="24"/>
          <w:szCs w:val="24"/>
        </w:rPr>
        <w:t xml:space="preserve">ОБРАЗАЦ </w:t>
      </w:r>
      <w:r w:rsidR="00FF5E06" w:rsidRPr="00A44783">
        <w:rPr>
          <w:sz w:val="24"/>
          <w:szCs w:val="24"/>
        </w:rPr>
        <w:t>3</w:t>
      </w:r>
      <w:r w:rsidRPr="00A44783">
        <w:rPr>
          <w:sz w:val="24"/>
          <w:szCs w:val="24"/>
        </w:rPr>
        <w:t>.</w:t>
      </w:r>
      <w:bookmarkEnd w:id="249"/>
    </w:p>
    <w:p w:rsidR="00343A18" w:rsidRPr="00A44783" w:rsidRDefault="00343A18" w:rsidP="003F5515">
      <w:pPr>
        <w:spacing w:before="0"/>
        <w:rPr>
          <w:rFonts w:cs="Arial"/>
          <w:sz w:val="24"/>
          <w:szCs w:val="24"/>
          <w:lang w:val="sr-Cyrl-CS"/>
        </w:rPr>
      </w:pPr>
    </w:p>
    <w:p w:rsidR="00343A18" w:rsidRPr="00A44783" w:rsidRDefault="007E7BB8" w:rsidP="00FF5E06">
      <w:pPr>
        <w:tabs>
          <w:tab w:val="left" w:pos="6870"/>
        </w:tabs>
        <w:spacing w:before="0"/>
        <w:rPr>
          <w:rFonts w:cs="Arial"/>
          <w:sz w:val="24"/>
          <w:szCs w:val="24"/>
          <w:lang w:val="ru-RU"/>
        </w:rPr>
      </w:pPr>
      <w:r w:rsidRPr="00A44783">
        <w:rPr>
          <w:rFonts w:cs="Arial"/>
          <w:sz w:val="24"/>
          <w:szCs w:val="24"/>
          <w:lang w:val="sr-Latn-CS"/>
        </w:rPr>
        <w:tab/>
      </w:r>
    </w:p>
    <w:p w:rsidR="00343A18" w:rsidRPr="00A44783" w:rsidRDefault="00343A18" w:rsidP="008E6091">
      <w:pPr>
        <w:spacing w:before="0"/>
        <w:ind w:right="-43"/>
        <w:rPr>
          <w:rFonts w:cs="Arial"/>
          <w:sz w:val="24"/>
          <w:szCs w:val="24"/>
          <w:lang w:val="ru-RU"/>
        </w:rPr>
      </w:pPr>
      <w:r w:rsidRPr="00A44783">
        <w:rPr>
          <w:rFonts w:cs="Arial"/>
          <w:sz w:val="24"/>
          <w:szCs w:val="24"/>
          <w:lang w:val="ru-RU"/>
        </w:rPr>
        <w:t>На основу члана 26. Закона о јавним набавкама ( „Службени гласник РС“, бр. 124/2012, 14/15 и 68/15)</w:t>
      </w:r>
      <w:r w:rsidR="00E046D1" w:rsidRPr="00A44783">
        <w:rPr>
          <w:rFonts w:cs="Arial"/>
          <w:sz w:val="24"/>
          <w:szCs w:val="24"/>
          <w:lang w:val="ru-RU"/>
        </w:rPr>
        <w:t xml:space="preserve"> </w:t>
      </w:r>
      <w:r w:rsidR="008E6091">
        <w:rPr>
          <w:rFonts w:cs="Arial"/>
          <w:sz w:val="24"/>
          <w:szCs w:val="24"/>
          <w:lang w:val="ru-RU"/>
        </w:rPr>
        <w:t xml:space="preserve">члана </w:t>
      </w:r>
      <w:r w:rsidR="008E6091">
        <w:rPr>
          <w:rFonts w:cs="Arial"/>
          <w:sz w:val="24"/>
          <w:szCs w:val="24"/>
          <w:lang w:val="sr-Latn-CS"/>
        </w:rPr>
        <w:t>2</w:t>
      </w:r>
      <w:r w:rsidRPr="00A4478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8E6091">
        <w:rPr>
          <w:rFonts w:cs="Arial"/>
          <w:sz w:val="24"/>
          <w:szCs w:val="24"/>
          <w:lang w:val="sr-Latn-CS"/>
        </w:rPr>
        <w:t>/</w:t>
      </w:r>
      <w:r w:rsidR="008E6091">
        <w:rPr>
          <w:rFonts w:cs="Arial"/>
          <w:sz w:val="24"/>
          <w:szCs w:val="24"/>
          <w:lang w:val="sr-Cyrl-CS"/>
        </w:rPr>
        <w:t>члан групе понуђача</w:t>
      </w:r>
      <w:r w:rsidRPr="00A44783">
        <w:rPr>
          <w:rFonts w:cs="Arial"/>
          <w:sz w:val="24"/>
          <w:szCs w:val="24"/>
          <w:lang w:val="ru-RU"/>
        </w:rPr>
        <w:t xml:space="preserve"> даје:</w:t>
      </w:r>
    </w:p>
    <w:p w:rsidR="00343A18" w:rsidRPr="00A44783" w:rsidRDefault="00343A18" w:rsidP="003F5515">
      <w:pPr>
        <w:spacing w:before="0"/>
        <w:rPr>
          <w:rFonts w:cs="Arial"/>
          <w:sz w:val="24"/>
          <w:szCs w:val="24"/>
          <w:lang w:val="ru-RU"/>
        </w:rPr>
      </w:pPr>
    </w:p>
    <w:p w:rsidR="00343A18" w:rsidRPr="00A44783" w:rsidRDefault="00343A18" w:rsidP="003F5515">
      <w:pPr>
        <w:spacing w:before="0"/>
        <w:jc w:val="center"/>
        <w:rPr>
          <w:rFonts w:cs="Arial"/>
          <w:b/>
          <w:sz w:val="24"/>
          <w:szCs w:val="24"/>
          <w:lang w:val="ru-RU"/>
        </w:rPr>
      </w:pPr>
      <w:r w:rsidRPr="00A44783">
        <w:rPr>
          <w:rFonts w:cs="Arial"/>
          <w:b/>
          <w:sz w:val="24"/>
          <w:szCs w:val="24"/>
          <w:lang w:val="ru-RU"/>
        </w:rPr>
        <w:t>ИЗЈАВУ О НЕЗАВИСНОЈ ПОНУДИ</w:t>
      </w:r>
    </w:p>
    <w:p w:rsidR="00343A18" w:rsidRPr="00A44783" w:rsidRDefault="00343A18" w:rsidP="003F5515">
      <w:pPr>
        <w:spacing w:before="0"/>
        <w:jc w:val="center"/>
        <w:rPr>
          <w:rFonts w:cs="Arial"/>
          <w:b/>
          <w:sz w:val="24"/>
          <w:szCs w:val="24"/>
          <w:lang w:val="ru-RU"/>
        </w:rPr>
      </w:pPr>
    </w:p>
    <w:p w:rsidR="00343A18" w:rsidRPr="00A44783" w:rsidRDefault="00343A18" w:rsidP="003F5515">
      <w:pPr>
        <w:spacing w:before="0"/>
        <w:jc w:val="center"/>
        <w:rPr>
          <w:rFonts w:cs="Arial"/>
          <w:b/>
          <w:sz w:val="24"/>
          <w:szCs w:val="24"/>
          <w:lang w:val="ru-RU"/>
        </w:rPr>
      </w:pPr>
    </w:p>
    <w:p w:rsidR="00343A18" w:rsidRPr="00A44783" w:rsidRDefault="00343A18" w:rsidP="003F5515">
      <w:pPr>
        <w:spacing w:before="0"/>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C34E90" w:rsidRPr="00A44783">
        <w:rPr>
          <w:rFonts w:cs="Arial"/>
          <w:sz w:val="24"/>
          <w:szCs w:val="24"/>
          <w:lang w:val="ru-RU"/>
        </w:rPr>
        <w:t>ђује да је Понуду број:____________</w:t>
      </w:r>
      <w:r w:rsidRPr="00A44783">
        <w:rPr>
          <w:rFonts w:cs="Arial"/>
          <w:sz w:val="24"/>
          <w:szCs w:val="24"/>
          <w:lang w:val="ru-RU"/>
        </w:rPr>
        <w:t xml:space="preserve">за јавну набавку </w:t>
      </w:r>
      <w:r w:rsidR="009323E3" w:rsidRPr="009323E3">
        <w:rPr>
          <w:rFonts w:cs="Arial"/>
          <w:sz w:val="24"/>
          <w:szCs w:val="24"/>
          <w:lang w:val="ru-RU"/>
        </w:rPr>
        <w:t>услуга: Студија оправданости са Идејним пројектом продужења радног века и повећања снаге Блока 1 и Блока 2, снаге 2х210 М</w:t>
      </w:r>
      <w:r w:rsidR="009323E3" w:rsidRPr="009323E3">
        <w:rPr>
          <w:rFonts w:cs="Arial"/>
          <w:sz w:val="24"/>
          <w:szCs w:val="24"/>
        </w:rPr>
        <w:t>W у ТЕ „Никола Тесла А“ и „</w:t>
      </w:r>
      <w:r w:rsidR="009323E3" w:rsidRPr="009323E3">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009323E3" w:rsidRPr="009323E3">
        <w:rPr>
          <w:rFonts w:cs="Arial"/>
          <w:sz w:val="24"/>
          <w:szCs w:val="24"/>
        </w:rPr>
        <w:t>„</w:t>
      </w:r>
      <w:r w:rsidR="009323E3" w:rsidRPr="009323E3">
        <w:rPr>
          <w:rFonts w:cs="Arial"/>
          <w:sz w:val="24"/>
          <w:szCs w:val="24"/>
          <w:lang w:val="ru-RU"/>
        </w:rPr>
        <w:t>Костолац А“</w:t>
      </w:r>
      <w:r w:rsidR="009323E3">
        <w:rPr>
          <w:rFonts w:cs="Arial"/>
          <w:sz w:val="24"/>
          <w:szCs w:val="24"/>
          <w:lang w:val="ru-RU"/>
        </w:rPr>
        <w:t xml:space="preserve">, </w:t>
      </w:r>
      <w:r w:rsidR="00B83C42" w:rsidRPr="00A44783">
        <w:rPr>
          <w:rFonts w:cs="Arial"/>
          <w:sz w:val="24"/>
          <w:szCs w:val="24"/>
        </w:rPr>
        <w:t>JN</w:t>
      </w:r>
      <w:r w:rsidR="00B83C42" w:rsidRPr="009323E3">
        <w:rPr>
          <w:rFonts w:cs="Arial"/>
          <w:sz w:val="24"/>
          <w:szCs w:val="24"/>
        </w:rPr>
        <w:t>/</w:t>
      </w:r>
      <w:r w:rsidR="00A44783" w:rsidRPr="009323E3">
        <w:rPr>
          <w:rFonts w:cs="Arial"/>
          <w:sz w:val="24"/>
          <w:szCs w:val="24"/>
        </w:rPr>
        <w:t>1000/0139/2016</w:t>
      </w:r>
      <w:r w:rsidR="00646336" w:rsidRPr="009323E3">
        <w:rPr>
          <w:rFonts w:cs="Arial"/>
          <w:sz w:val="24"/>
          <w:szCs w:val="24"/>
        </w:rPr>
        <w:t>,</w:t>
      </w:r>
      <w:r w:rsidR="004F1DB2" w:rsidRPr="009323E3">
        <w:rPr>
          <w:rFonts w:cs="Arial"/>
          <w:sz w:val="24"/>
          <w:szCs w:val="24"/>
          <w:lang w:val="ru-RU"/>
        </w:rPr>
        <w:t xml:space="preserve"> </w:t>
      </w:r>
      <w:r w:rsidR="008E6091" w:rsidRPr="00A44783">
        <w:rPr>
          <w:rFonts w:cs="Arial"/>
          <w:sz w:val="24"/>
          <w:szCs w:val="24"/>
          <w:lang w:val="ru-RU"/>
        </w:rPr>
        <w:t xml:space="preserve">Партија број ____, </w:t>
      </w:r>
      <w:r w:rsidRPr="009323E3">
        <w:rPr>
          <w:rFonts w:cs="Arial"/>
          <w:sz w:val="24"/>
          <w:szCs w:val="24"/>
          <w:lang w:val="ru-RU"/>
        </w:rPr>
        <w:t>Наручиоца</w:t>
      </w:r>
      <w:r w:rsidRPr="00A44783">
        <w:rPr>
          <w:rFonts w:cs="Arial"/>
          <w:sz w:val="24"/>
          <w:szCs w:val="24"/>
          <w:lang w:val="ru-RU"/>
        </w:rPr>
        <w:t xml:space="preserve"> </w:t>
      </w:r>
      <w:r w:rsidRPr="00A44783">
        <w:rPr>
          <w:rFonts w:eastAsia="Arial Unicode MS" w:cs="Arial"/>
          <w:color w:val="000000"/>
          <w:kern w:val="1"/>
          <w:sz w:val="24"/>
          <w:szCs w:val="24"/>
          <w:lang w:eastAsia="ar-SA"/>
        </w:rPr>
        <w:t>Јавно предузеће „Електропривреда Србије“ Београд</w:t>
      </w:r>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C34E90" w:rsidRPr="00A44783">
        <w:rPr>
          <w:rFonts w:cs="Arial"/>
          <w:sz w:val="24"/>
          <w:szCs w:val="24"/>
          <w:lang w:val="ru-RU"/>
        </w:rPr>
        <w:t>ици Наручиоца дана _______</w:t>
      </w:r>
      <w:r w:rsidRPr="00A44783">
        <w:rPr>
          <w:rFonts w:cs="Arial"/>
          <w:sz w:val="24"/>
          <w:szCs w:val="24"/>
          <w:lang w:val="ru-RU"/>
        </w:rPr>
        <w:t>године, поднео независно, без договора са другим понуђачима или заинтересованим лицима.</w:t>
      </w:r>
    </w:p>
    <w:p w:rsidR="008E6091" w:rsidRDefault="008E6091" w:rsidP="003F5515">
      <w:pPr>
        <w:tabs>
          <w:tab w:val="left" w:pos="0"/>
        </w:tabs>
        <w:spacing w:before="0"/>
        <w:rPr>
          <w:rFonts w:cs="Arial"/>
          <w:sz w:val="24"/>
          <w:szCs w:val="24"/>
          <w:lang w:val="sr-Latn-CS"/>
        </w:rPr>
      </w:pPr>
    </w:p>
    <w:p w:rsidR="00343A18" w:rsidRPr="00A44783" w:rsidRDefault="00343A18" w:rsidP="003F5515">
      <w:pPr>
        <w:tabs>
          <w:tab w:val="left" w:pos="0"/>
        </w:tabs>
        <w:spacing w:before="0"/>
        <w:rPr>
          <w:rFonts w:cs="Arial"/>
          <w:sz w:val="24"/>
          <w:szCs w:val="24"/>
          <w:lang w:val="ru-RU"/>
        </w:rPr>
      </w:pPr>
      <w:r w:rsidRPr="00A44783">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A44783" w:rsidRDefault="00343A18" w:rsidP="003F5515">
      <w:pPr>
        <w:spacing w:before="0"/>
        <w:rPr>
          <w:rFonts w:cs="Arial"/>
          <w:b/>
          <w:sz w:val="24"/>
          <w:szCs w:val="24"/>
          <w:lang w:val="ru-RU"/>
        </w:rPr>
      </w:pPr>
    </w:p>
    <w:p w:rsidR="00343A18" w:rsidRPr="00A44783" w:rsidRDefault="00343A18" w:rsidP="003F5515">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44783" w:rsidTr="00BC01DC">
        <w:trPr>
          <w:jc w:val="center"/>
        </w:trPr>
        <w:tc>
          <w:tcPr>
            <w:tcW w:w="3882" w:type="dxa"/>
          </w:tcPr>
          <w:p w:rsidR="00343A18" w:rsidRPr="00A44783" w:rsidRDefault="00343A18" w:rsidP="003F5515">
            <w:pPr>
              <w:spacing w:before="0"/>
              <w:jc w:val="center"/>
              <w:rPr>
                <w:rFonts w:cs="Arial"/>
                <w:sz w:val="24"/>
                <w:szCs w:val="24"/>
              </w:rPr>
            </w:pPr>
            <w:r w:rsidRPr="00A44783">
              <w:rPr>
                <w:rFonts w:cs="Arial"/>
                <w:sz w:val="24"/>
                <w:szCs w:val="24"/>
              </w:rPr>
              <w:t>Датум:</w:t>
            </w:r>
          </w:p>
        </w:tc>
        <w:tc>
          <w:tcPr>
            <w:tcW w:w="2127" w:type="dxa"/>
          </w:tcPr>
          <w:p w:rsidR="00343A18" w:rsidRPr="00A44783" w:rsidRDefault="00343A18" w:rsidP="003F5515">
            <w:pPr>
              <w:spacing w:before="0"/>
              <w:jc w:val="center"/>
              <w:rPr>
                <w:rFonts w:cs="Arial"/>
                <w:sz w:val="24"/>
                <w:szCs w:val="24"/>
                <w:lang w:val="ru-RU"/>
              </w:rPr>
            </w:pPr>
          </w:p>
        </w:tc>
        <w:tc>
          <w:tcPr>
            <w:tcW w:w="4022" w:type="dxa"/>
          </w:tcPr>
          <w:p w:rsidR="00343A18" w:rsidRPr="00A44783" w:rsidRDefault="00343A18" w:rsidP="003F5515">
            <w:pPr>
              <w:spacing w:before="0"/>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rsidTr="00BC01DC">
        <w:trPr>
          <w:jc w:val="center"/>
        </w:trPr>
        <w:tc>
          <w:tcPr>
            <w:tcW w:w="3882" w:type="dxa"/>
          </w:tcPr>
          <w:p w:rsidR="00343A18" w:rsidRPr="00A44783" w:rsidRDefault="00343A18" w:rsidP="003F5515">
            <w:pPr>
              <w:spacing w:before="0"/>
              <w:jc w:val="center"/>
              <w:rPr>
                <w:rFonts w:cs="Arial"/>
                <w:sz w:val="24"/>
                <w:szCs w:val="24"/>
              </w:rPr>
            </w:pPr>
          </w:p>
        </w:tc>
        <w:tc>
          <w:tcPr>
            <w:tcW w:w="2127" w:type="dxa"/>
          </w:tcPr>
          <w:p w:rsidR="00343A18" w:rsidRPr="00A44783" w:rsidRDefault="00343A18" w:rsidP="003F5515">
            <w:pPr>
              <w:spacing w:before="0"/>
              <w:jc w:val="center"/>
              <w:rPr>
                <w:rFonts w:cs="Arial"/>
                <w:sz w:val="24"/>
                <w:szCs w:val="24"/>
              </w:rPr>
            </w:pPr>
            <w:r w:rsidRPr="00A44783">
              <w:rPr>
                <w:rFonts w:cs="Arial"/>
                <w:sz w:val="24"/>
                <w:szCs w:val="24"/>
              </w:rPr>
              <w:t>М.П.</w:t>
            </w:r>
          </w:p>
        </w:tc>
        <w:tc>
          <w:tcPr>
            <w:tcW w:w="4022" w:type="dxa"/>
          </w:tcPr>
          <w:p w:rsidR="00343A18" w:rsidRPr="00A44783" w:rsidRDefault="00343A18" w:rsidP="003F5515">
            <w:pPr>
              <w:spacing w:before="0"/>
              <w:jc w:val="center"/>
              <w:rPr>
                <w:rFonts w:cs="Arial"/>
                <w:sz w:val="24"/>
                <w:szCs w:val="24"/>
                <w:lang w:val="ru-RU"/>
              </w:rPr>
            </w:pPr>
          </w:p>
        </w:tc>
      </w:tr>
      <w:tr w:rsidR="00343A18" w:rsidRPr="00A44783" w:rsidTr="00BC01DC">
        <w:trPr>
          <w:jc w:val="center"/>
        </w:trPr>
        <w:tc>
          <w:tcPr>
            <w:tcW w:w="3882" w:type="dxa"/>
            <w:tcBorders>
              <w:bottom w:val="single" w:sz="4" w:space="0" w:color="auto"/>
            </w:tcBorders>
          </w:tcPr>
          <w:p w:rsidR="00343A18" w:rsidRPr="00A44783" w:rsidRDefault="00343A18" w:rsidP="003F5515">
            <w:pPr>
              <w:spacing w:before="0"/>
              <w:jc w:val="center"/>
              <w:rPr>
                <w:rFonts w:cs="Arial"/>
                <w:sz w:val="24"/>
                <w:szCs w:val="24"/>
              </w:rPr>
            </w:pPr>
          </w:p>
        </w:tc>
        <w:tc>
          <w:tcPr>
            <w:tcW w:w="2127" w:type="dxa"/>
          </w:tcPr>
          <w:p w:rsidR="00343A18" w:rsidRPr="00A44783" w:rsidRDefault="00343A18" w:rsidP="003F5515">
            <w:pPr>
              <w:spacing w:before="0"/>
              <w:jc w:val="center"/>
              <w:rPr>
                <w:rFonts w:cs="Arial"/>
                <w:sz w:val="24"/>
                <w:szCs w:val="24"/>
                <w:lang w:val="ru-RU"/>
              </w:rPr>
            </w:pPr>
          </w:p>
        </w:tc>
        <w:tc>
          <w:tcPr>
            <w:tcW w:w="4022" w:type="dxa"/>
            <w:tcBorders>
              <w:bottom w:val="single" w:sz="4" w:space="0" w:color="auto"/>
            </w:tcBorders>
          </w:tcPr>
          <w:p w:rsidR="00343A18" w:rsidRPr="00A44783" w:rsidRDefault="00343A18" w:rsidP="003F5515">
            <w:pPr>
              <w:spacing w:before="0"/>
              <w:jc w:val="center"/>
              <w:rPr>
                <w:rFonts w:cs="Arial"/>
                <w:sz w:val="24"/>
                <w:szCs w:val="24"/>
                <w:lang w:val="ru-RU"/>
              </w:rPr>
            </w:pPr>
          </w:p>
        </w:tc>
      </w:tr>
      <w:tr w:rsidR="00343A18" w:rsidRPr="00A44783" w:rsidTr="00BC01DC">
        <w:trPr>
          <w:trHeight w:val="389"/>
          <w:jc w:val="center"/>
        </w:trPr>
        <w:tc>
          <w:tcPr>
            <w:tcW w:w="3882" w:type="dxa"/>
            <w:tcBorders>
              <w:top w:val="single" w:sz="4" w:space="0" w:color="auto"/>
            </w:tcBorders>
          </w:tcPr>
          <w:p w:rsidR="00343A18" w:rsidRPr="00A44783" w:rsidRDefault="00343A18" w:rsidP="003F5515">
            <w:pPr>
              <w:spacing w:before="0"/>
              <w:jc w:val="center"/>
              <w:rPr>
                <w:rFonts w:cs="Arial"/>
                <w:sz w:val="24"/>
                <w:szCs w:val="24"/>
              </w:rPr>
            </w:pPr>
          </w:p>
          <w:p w:rsidR="00343A18" w:rsidRPr="00A44783" w:rsidRDefault="00343A18" w:rsidP="003F5515">
            <w:pPr>
              <w:spacing w:before="0"/>
              <w:jc w:val="center"/>
              <w:rPr>
                <w:rFonts w:cs="Arial"/>
                <w:sz w:val="24"/>
                <w:szCs w:val="24"/>
              </w:rPr>
            </w:pPr>
          </w:p>
        </w:tc>
        <w:tc>
          <w:tcPr>
            <w:tcW w:w="2127" w:type="dxa"/>
          </w:tcPr>
          <w:p w:rsidR="00343A18" w:rsidRPr="00A44783" w:rsidRDefault="00343A18" w:rsidP="003F5515">
            <w:pPr>
              <w:spacing w:before="0"/>
              <w:jc w:val="center"/>
              <w:rPr>
                <w:rFonts w:cs="Arial"/>
                <w:sz w:val="24"/>
                <w:szCs w:val="24"/>
                <w:lang w:val="ru-RU"/>
              </w:rPr>
            </w:pPr>
          </w:p>
        </w:tc>
        <w:tc>
          <w:tcPr>
            <w:tcW w:w="4022" w:type="dxa"/>
            <w:tcBorders>
              <w:top w:val="single" w:sz="4" w:space="0" w:color="auto"/>
            </w:tcBorders>
          </w:tcPr>
          <w:p w:rsidR="00343A18" w:rsidRPr="00A44783" w:rsidRDefault="00343A18" w:rsidP="003F5515">
            <w:pPr>
              <w:spacing w:before="0"/>
              <w:jc w:val="center"/>
              <w:rPr>
                <w:rFonts w:cs="Arial"/>
                <w:sz w:val="24"/>
                <w:szCs w:val="24"/>
                <w:lang w:val="ru-RU"/>
              </w:rPr>
            </w:pPr>
          </w:p>
        </w:tc>
      </w:tr>
    </w:tbl>
    <w:p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rsidR="00343A18" w:rsidRPr="00A44783" w:rsidRDefault="00343A18" w:rsidP="003F5515">
      <w:pPr>
        <w:spacing w:before="0"/>
        <w:rPr>
          <w:rFonts w:cs="Arial"/>
          <w:i/>
          <w:sz w:val="24"/>
          <w:szCs w:val="24"/>
          <w:lang w:val="sr-Cyrl-CS"/>
        </w:rPr>
      </w:pPr>
      <w:r w:rsidRPr="00A44783">
        <w:rPr>
          <w:rFonts w:cs="Arial"/>
          <w:b/>
          <w:i/>
          <w:sz w:val="24"/>
          <w:szCs w:val="24"/>
          <w:lang w:val="ru-RU"/>
        </w:rPr>
        <w:t>Напомена:</w:t>
      </w:r>
      <w:r w:rsidR="00AF6579">
        <w:rPr>
          <w:rFonts w:cs="Arial"/>
          <w:b/>
          <w:i/>
          <w:sz w:val="24"/>
          <w:szCs w:val="24"/>
          <w:lang w:val="ru-RU"/>
        </w:rPr>
        <w:t xml:space="preserve"> </w:t>
      </w:r>
      <w:r w:rsidRPr="00A44783">
        <w:rPr>
          <w:rFonts w:cs="Arial"/>
          <w:i/>
          <w:sz w:val="24"/>
          <w:szCs w:val="24"/>
        </w:rPr>
        <w:t xml:space="preserve">Уколико </w:t>
      </w:r>
      <w:r w:rsidRPr="00A44783">
        <w:rPr>
          <w:rFonts w:cs="Arial"/>
          <w:i/>
          <w:sz w:val="24"/>
          <w:szCs w:val="24"/>
          <w:lang w:val="sr-Cyrl-CS"/>
        </w:rPr>
        <w:t xml:space="preserve">заједничку </w:t>
      </w:r>
      <w:r w:rsidRPr="00A44783">
        <w:rPr>
          <w:rFonts w:cs="Arial"/>
          <w:i/>
          <w:sz w:val="24"/>
          <w:szCs w:val="24"/>
        </w:rPr>
        <w:t xml:space="preserve">понуду подноси група понуђача Изјава </w:t>
      </w:r>
      <w:r w:rsidRPr="00A44783">
        <w:rPr>
          <w:rFonts w:cs="Arial"/>
          <w:i/>
          <w:sz w:val="24"/>
          <w:szCs w:val="24"/>
          <w:lang w:val="sr-Cyrl-CS"/>
        </w:rPr>
        <w:t xml:space="preserve">се доставља за сваког члана групе понуђача. Изјава </w:t>
      </w:r>
      <w:r w:rsidRPr="00A44783">
        <w:rPr>
          <w:rFonts w:cs="Arial"/>
          <w:i/>
          <w:sz w:val="24"/>
          <w:szCs w:val="24"/>
        </w:rPr>
        <w:t>мора бити попуњена, потписана од стране овлашћеног лица</w:t>
      </w:r>
      <w:r w:rsidRPr="00A44783">
        <w:rPr>
          <w:rFonts w:cs="Arial"/>
          <w:i/>
          <w:sz w:val="24"/>
          <w:szCs w:val="24"/>
          <w:lang w:val="sr-Cyrl-CS"/>
        </w:rPr>
        <w:t xml:space="preserve"> за заступање</w:t>
      </w:r>
      <w:r w:rsidRPr="00A44783">
        <w:rPr>
          <w:rFonts w:cs="Arial"/>
          <w:i/>
          <w:sz w:val="24"/>
          <w:szCs w:val="24"/>
        </w:rPr>
        <w:t xml:space="preserve"> понуђача из групе понуђача и оверена печатом. </w:t>
      </w:r>
    </w:p>
    <w:p w:rsidR="00343A18" w:rsidRPr="00A44783" w:rsidRDefault="00343A18" w:rsidP="003F5515">
      <w:pPr>
        <w:spacing w:before="0"/>
        <w:rPr>
          <w:rFonts w:cs="Arial"/>
          <w:i/>
          <w:sz w:val="24"/>
          <w:szCs w:val="24"/>
        </w:rPr>
      </w:pPr>
      <w:r w:rsidRPr="00A44783">
        <w:rPr>
          <w:rFonts w:cs="Arial"/>
          <w:i/>
          <w:sz w:val="24"/>
          <w:szCs w:val="24"/>
        </w:rPr>
        <w:t>Приликом подношења понуде овај образац копирати у потребном броју примерака.</w:t>
      </w:r>
    </w:p>
    <w:p w:rsidR="00343A18" w:rsidRPr="00A44783" w:rsidRDefault="00343A18" w:rsidP="003F5515">
      <w:pPr>
        <w:spacing w:before="0"/>
        <w:rPr>
          <w:rFonts w:cs="Arial"/>
          <w:i/>
          <w:sz w:val="24"/>
          <w:szCs w:val="24"/>
        </w:rPr>
      </w:pPr>
    </w:p>
    <w:p w:rsidR="00646336" w:rsidRPr="00A44783" w:rsidRDefault="00646336" w:rsidP="003F5515">
      <w:pPr>
        <w:spacing w:before="0"/>
        <w:rPr>
          <w:rFonts w:cs="Arial"/>
          <w:i/>
          <w:sz w:val="24"/>
          <w:szCs w:val="24"/>
        </w:rPr>
      </w:pPr>
    </w:p>
    <w:p w:rsidR="00646336" w:rsidRPr="00A44783" w:rsidRDefault="00646336" w:rsidP="003F5515">
      <w:pPr>
        <w:spacing w:before="0"/>
        <w:rPr>
          <w:rFonts w:cs="Arial"/>
          <w:i/>
          <w:sz w:val="24"/>
          <w:szCs w:val="24"/>
        </w:rPr>
      </w:pPr>
    </w:p>
    <w:p w:rsidR="00646336" w:rsidRPr="00A44783" w:rsidRDefault="00646336" w:rsidP="003F5515">
      <w:pPr>
        <w:spacing w:before="0"/>
        <w:rPr>
          <w:rFonts w:cs="Arial"/>
          <w:i/>
          <w:sz w:val="24"/>
          <w:szCs w:val="24"/>
        </w:rPr>
      </w:pPr>
    </w:p>
    <w:p w:rsidR="00B1008F" w:rsidRPr="00A44783" w:rsidRDefault="00B1008F" w:rsidP="003F5515">
      <w:pPr>
        <w:spacing w:before="0"/>
        <w:rPr>
          <w:rFonts w:cs="Arial"/>
          <w:i/>
          <w:sz w:val="24"/>
          <w:szCs w:val="24"/>
        </w:rPr>
      </w:pPr>
    </w:p>
    <w:p w:rsidR="00B1008F" w:rsidRPr="00A44783" w:rsidRDefault="00B1008F" w:rsidP="003F5515">
      <w:pPr>
        <w:spacing w:before="0"/>
        <w:rPr>
          <w:rFonts w:cs="Arial"/>
          <w:i/>
          <w:sz w:val="24"/>
          <w:szCs w:val="24"/>
        </w:rPr>
      </w:pPr>
    </w:p>
    <w:p w:rsidR="00B1008F" w:rsidRPr="00A44783" w:rsidRDefault="00B1008F" w:rsidP="003F5515">
      <w:pPr>
        <w:spacing w:before="0"/>
        <w:rPr>
          <w:rFonts w:cs="Arial"/>
          <w:i/>
          <w:sz w:val="24"/>
          <w:szCs w:val="24"/>
        </w:rPr>
      </w:pPr>
    </w:p>
    <w:p w:rsidR="00343A18" w:rsidRPr="00A44783" w:rsidRDefault="00343A18" w:rsidP="003F5515">
      <w:pPr>
        <w:spacing w:before="0"/>
        <w:rPr>
          <w:rFonts w:cs="Arial"/>
          <w:i/>
          <w:sz w:val="24"/>
          <w:szCs w:val="24"/>
        </w:rPr>
      </w:pPr>
    </w:p>
    <w:p w:rsidR="00FF5E06" w:rsidRPr="00A44783" w:rsidRDefault="00FF5E06" w:rsidP="003F5515">
      <w:pPr>
        <w:spacing w:before="0"/>
        <w:rPr>
          <w:rFonts w:cs="Arial"/>
          <w:i/>
          <w:sz w:val="24"/>
          <w:szCs w:val="24"/>
        </w:rPr>
      </w:pPr>
    </w:p>
    <w:p w:rsidR="00B46628" w:rsidRPr="00A44783" w:rsidRDefault="00B46628" w:rsidP="003F5515">
      <w:pPr>
        <w:spacing w:before="0"/>
        <w:rPr>
          <w:rFonts w:cs="Arial"/>
          <w:i/>
          <w:sz w:val="24"/>
          <w:szCs w:val="24"/>
        </w:rPr>
      </w:pPr>
    </w:p>
    <w:p w:rsidR="00B46628" w:rsidRPr="00A44783" w:rsidRDefault="00B46628" w:rsidP="003F5515">
      <w:pPr>
        <w:spacing w:before="0"/>
        <w:rPr>
          <w:rFonts w:cs="Arial"/>
          <w:i/>
          <w:sz w:val="24"/>
          <w:szCs w:val="24"/>
        </w:rPr>
      </w:pPr>
    </w:p>
    <w:p w:rsidR="00B46628" w:rsidRPr="00A44783" w:rsidRDefault="00B46628" w:rsidP="003F5515">
      <w:pPr>
        <w:spacing w:before="0"/>
        <w:rPr>
          <w:rFonts w:cs="Arial"/>
          <w:i/>
          <w:sz w:val="24"/>
          <w:szCs w:val="24"/>
        </w:rPr>
      </w:pPr>
    </w:p>
    <w:p w:rsidR="00343A18" w:rsidRPr="00A44783" w:rsidRDefault="00343A18" w:rsidP="003F5515">
      <w:pPr>
        <w:pStyle w:val="KDObrazac"/>
        <w:spacing w:before="0"/>
        <w:rPr>
          <w:sz w:val="24"/>
          <w:szCs w:val="24"/>
        </w:rPr>
      </w:pPr>
      <w:bookmarkStart w:id="250" w:name="_Toc442559928"/>
      <w:r w:rsidRPr="00A44783">
        <w:rPr>
          <w:sz w:val="24"/>
          <w:szCs w:val="24"/>
        </w:rPr>
        <w:t xml:space="preserve">ОБРАЗАЦ </w:t>
      </w:r>
      <w:r w:rsidR="00FF5E06" w:rsidRPr="00A44783">
        <w:rPr>
          <w:sz w:val="24"/>
          <w:szCs w:val="24"/>
        </w:rPr>
        <w:t>4</w:t>
      </w:r>
      <w:r w:rsidRPr="00A44783">
        <w:rPr>
          <w:sz w:val="24"/>
          <w:szCs w:val="24"/>
        </w:rPr>
        <w:t>.</w:t>
      </w:r>
      <w:bookmarkEnd w:id="250"/>
    </w:p>
    <w:p w:rsidR="00343A18" w:rsidRPr="00A44783" w:rsidRDefault="00343A18" w:rsidP="003F5515">
      <w:pPr>
        <w:pStyle w:val="KDParagraf"/>
        <w:spacing w:before="0"/>
        <w:rPr>
          <w:rFonts w:cs="Arial"/>
          <w:sz w:val="24"/>
          <w:szCs w:val="24"/>
        </w:rPr>
      </w:pPr>
    </w:p>
    <w:p w:rsidR="00343A18" w:rsidRPr="00A44783" w:rsidRDefault="00343A18" w:rsidP="003F5515">
      <w:pPr>
        <w:pStyle w:val="Title"/>
        <w:spacing w:before="0"/>
        <w:jc w:val="right"/>
        <w:rPr>
          <w:rFonts w:cs="Arial"/>
          <w:b w:val="0"/>
          <w:caps/>
          <w:szCs w:val="24"/>
        </w:rPr>
      </w:pPr>
    </w:p>
    <w:p w:rsidR="00343A18" w:rsidRPr="00A44783" w:rsidRDefault="00343A18" w:rsidP="003F5515">
      <w:pPr>
        <w:spacing w:before="0"/>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бр.124/2012, 14/15  и 68/15)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rsidR="00343A18" w:rsidRPr="00A44783" w:rsidRDefault="00343A18" w:rsidP="003F5515">
      <w:pPr>
        <w:spacing w:before="0"/>
        <w:rPr>
          <w:rFonts w:cs="Arial"/>
          <w:sz w:val="24"/>
          <w:szCs w:val="24"/>
          <w:lang w:val="ru-RU"/>
        </w:rPr>
      </w:pPr>
    </w:p>
    <w:p w:rsidR="00343A18" w:rsidRPr="00A44783" w:rsidRDefault="00343A18" w:rsidP="003F5515">
      <w:pPr>
        <w:spacing w:before="0"/>
        <w:rPr>
          <w:rFonts w:cs="Arial"/>
          <w:sz w:val="24"/>
          <w:szCs w:val="24"/>
          <w:lang w:val="ru-RU"/>
        </w:rPr>
      </w:pPr>
    </w:p>
    <w:p w:rsidR="00343A18" w:rsidRPr="00A44783" w:rsidRDefault="00343A18" w:rsidP="003F5515">
      <w:pPr>
        <w:spacing w:before="0"/>
        <w:jc w:val="center"/>
        <w:rPr>
          <w:rFonts w:cs="Arial"/>
          <w:b/>
          <w:sz w:val="24"/>
          <w:szCs w:val="24"/>
          <w:lang w:val="ru-RU"/>
        </w:rPr>
      </w:pPr>
      <w:bookmarkStart w:id="251" w:name="_Toc442559929"/>
      <w:r w:rsidRPr="00A44783">
        <w:rPr>
          <w:rFonts w:cs="Arial"/>
          <w:b/>
          <w:sz w:val="24"/>
          <w:szCs w:val="24"/>
          <w:lang w:val="ru-RU"/>
        </w:rPr>
        <w:t>И З Ј А В У</w:t>
      </w:r>
      <w:bookmarkEnd w:id="251"/>
    </w:p>
    <w:p w:rsidR="00343A18" w:rsidRPr="00A44783" w:rsidRDefault="00343A18" w:rsidP="003F5515">
      <w:pPr>
        <w:spacing w:before="0"/>
        <w:rPr>
          <w:rFonts w:cs="Arial"/>
          <w:sz w:val="24"/>
          <w:szCs w:val="24"/>
        </w:rPr>
      </w:pPr>
    </w:p>
    <w:p w:rsidR="00343A18" w:rsidRPr="00A44783" w:rsidRDefault="00343A18" w:rsidP="003F5515">
      <w:pPr>
        <w:spacing w:before="0"/>
        <w:rPr>
          <w:rFonts w:cs="Arial"/>
          <w:sz w:val="24"/>
          <w:szCs w:val="24"/>
        </w:rPr>
      </w:pPr>
    </w:p>
    <w:p w:rsidR="00343A18" w:rsidRPr="00A44783" w:rsidRDefault="00343A18" w:rsidP="003F5515">
      <w:pPr>
        <w:spacing w:before="0"/>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Pr="00A44783">
        <w:rPr>
          <w:rFonts w:cs="Arial"/>
          <w:sz w:val="24"/>
          <w:szCs w:val="24"/>
          <w:lang w:val="ru-RU"/>
        </w:rPr>
        <w:t xml:space="preserve"> при састављању Понуде </w:t>
      </w:r>
      <w:r w:rsidRPr="00A44783">
        <w:rPr>
          <w:rFonts w:cs="Arial"/>
          <w:sz w:val="24"/>
          <w:szCs w:val="24"/>
        </w:rPr>
        <w:t xml:space="preserve"> број: </w:t>
      </w:r>
      <w:r w:rsidR="00C34E90" w:rsidRPr="00A44783">
        <w:rPr>
          <w:rFonts w:cs="Arial"/>
          <w:sz w:val="24"/>
          <w:szCs w:val="24"/>
        </w:rPr>
        <w:t>___________</w:t>
      </w:r>
      <w:r w:rsidRPr="00A44783">
        <w:rPr>
          <w:rFonts w:cs="Arial"/>
          <w:sz w:val="24"/>
          <w:szCs w:val="24"/>
          <w:lang w:val="ru-RU"/>
        </w:rPr>
        <w:t xml:space="preserve">за јавну </w:t>
      </w:r>
      <w:r w:rsidR="009323E3" w:rsidRPr="009323E3">
        <w:rPr>
          <w:rFonts w:cs="Arial"/>
          <w:sz w:val="24"/>
          <w:szCs w:val="24"/>
          <w:lang w:val="ru-RU"/>
        </w:rPr>
        <w:t>услуга: Студија оправданости са Идејним пројектом продужења радног века и повећања снаге Блока 1 и Блока 2, снаге 2х210 М</w:t>
      </w:r>
      <w:r w:rsidR="009323E3" w:rsidRPr="009323E3">
        <w:rPr>
          <w:rFonts w:cs="Arial"/>
          <w:sz w:val="24"/>
          <w:szCs w:val="24"/>
        </w:rPr>
        <w:t>W у ТЕ „Никола Тесла А“ и „</w:t>
      </w:r>
      <w:r w:rsidR="009323E3" w:rsidRPr="009323E3">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009323E3" w:rsidRPr="009323E3">
        <w:rPr>
          <w:rFonts w:cs="Arial"/>
          <w:sz w:val="24"/>
          <w:szCs w:val="24"/>
        </w:rPr>
        <w:t>„</w:t>
      </w:r>
      <w:r w:rsidR="009323E3" w:rsidRPr="009323E3">
        <w:rPr>
          <w:rFonts w:cs="Arial"/>
          <w:sz w:val="24"/>
          <w:szCs w:val="24"/>
          <w:lang w:val="ru-RU"/>
        </w:rPr>
        <w:t>Костолац А“</w:t>
      </w:r>
      <w:r w:rsidR="009323E3">
        <w:rPr>
          <w:rFonts w:cs="Arial"/>
          <w:sz w:val="24"/>
          <w:szCs w:val="24"/>
          <w:lang w:val="ru-RU"/>
        </w:rPr>
        <w:t xml:space="preserve">, </w:t>
      </w:r>
      <w:r w:rsidR="00B83C42" w:rsidRPr="00A44783">
        <w:rPr>
          <w:rFonts w:cs="Arial"/>
          <w:sz w:val="24"/>
          <w:szCs w:val="24"/>
        </w:rPr>
        <w:t>JN/</w:t>
      </w:r>
      <w:r w:rsidR="00A44783">
        <w:rPr>
          <w:rFonts w:cs="Arial"/>
          <w:sz w:val="24"/>
          <w:szCs w:val="24"/>
        </w:rPr>
        <w:t>1000/0139/2016</w:t>
      </w:r>
      <w:r w:rsidR="00B83C42" w:rsidRPr="00A44783">
        <w:rPr>
          <w:rFonts w:cs="Arial"/>
          <w:sz w:val="24"/>
          <w:szCs w:val="24"/>
        </w:rPr>
        <w:t xml:space="preserve">, </w:t>
      </w:r>
      <w:r w:rsidR="008E6091" w:rsidRPr="00A44783">
        <w:rPr>
          <w:rFonts w:cs="Arial"/>
          <w:sz w:val="24"/>
          <w:szCs w:val="24"/>
          <w:lang w:val="ru-RU"/>
        </w:rPr>
        <w:t xml:space="preserve">Партија број ____, </w:t>
      </w:r>
      <w:r w:rsidRPr="00A4478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rsidR="00343A18" w:rsidRPr="00A44783" w:rsidRDefault="00343A18" w:rsidP="003F5515">
      <w:pPr>
        <w:spacing w:before="0"/>
        <w:rPr>
          <w:rFonts w:cs="Arial"/>
          <w:sz w:val="24"/>
          <w:szCs w:val="24"/>
        </w:rPr>
      </w:pPr>
    </w:p>
    <w:p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A44783" w:rsidTr="00BC01DC">
        <w:trPr>
          <w:jc w:val="center"/>
        </w:trPr>
        <w:tc>
          <w:tcPr>
            <w:tcW w:w="3882" w:type="dxa"/>
          </w:tcPr>
          <w:p w:rsidR="00343A18" w:rsidRPr="00A44783" w:rsidRDefault="00343A18" w:rsidP="003F5515">
            <w:pPr>
              <w:spacing w:before="0"/>
              <w:jc w:val="center"/>
              <w:rPr>
                <w:rFonts w:cs="Arial"/>
                <w:sz w:val="24"/>
                <w:szCs w:val="24"/>
              </w:rPr>
            </w:pPr>
            <w:r w:rsidRPr="00A44783">
              <w:rPr>
                <w:rFonts w:cs="Arial"/>
                <w:sz w:val="24"/>
                <w:szCs w:val="24"/>
              </w:rPr>
              <w:t>Датум:</w:t>
            </w:r>
          </w:p>
        </w:tc>
        <w:tc>
          <w:tcPr>
            <w:tcW w:w="2127" w:type="dxa"/>
          </w:tcPr>
          <w:p w:rsidR="00343A18" w:rsidRPr="00A44783" w:rsidRDefault="00343A18" w:rsidP="003F5515">
            <w:pPr>
              <w:spacing w:before="0"/>
              <w:jc w:val="center"/>
              <w:rPr>
                <w:rFonts w:cs="Arial"/>
                <w:sz w:val="24"/>
                <w:szCs w:val="24"/>
                <w:lang w:val="ru-RU"/>
              </w:rPr>
            </w:pPr>
          </w:p>
        </w:tc>
        <w:tc>
          <w:tcPr>
            <w:tcW w:w="4022" w:type="dxa"/>
          </w:tcPr>
          <w:p w:rsidR="00343A18" w:rsidRPr="00A44783" w:rsidRDefault="00343A18" w:rsidP="003F5515">
            <w:pPr>
              <w:spacing w:before="0"/>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rsidTr="00BC01DC">
        <w:trPr>
          <w:jc w:val="center"/>
        </w:trPr>
        <w:tc>
          <w:tcPr>
            <w:tcW w:w="3882" w:type="dxa"/>
          </w:tcPr>
          <w:p w:rsidR="00343A18" w:rsidRPr="00A44783" w:rsidRDefault="00343A18" w:rsidP="003F5515">
            <w:pPr>
              <w:spacing w:before="0"/>
              <w:jc w:val="center"/>
              <w:rPr>
                <w:rFonts w:cs="Arial"/>
                <w:sz w:val="24"/>
                <w:szCs w:val="24"/>
              </w:rPr>
            </w:pPr>
          </w:p>
        </w:tc>
        <w:tc>
          <w:tcPr>
            <w:tcW w:w="2127" w:type="dxa"/>
          </w:tcPr>
          <w:p w:rsidR="00343A18" w:rsidRPr="00A44783" w:rsidRDefault="00343A18" w:rsidP="003F5515">
            <w:pPr>
              <w:spacing w:before="0"/>
              <w:jc w:val="center"/>
              <w:rPr>
                <w:rFonts w:cs="Arial"/>
                <w:sz w:val="24"/>
                <w:szCs w:val="24"/>
              </w:rPr>
            </w:pPr>
            <w:r w:rsidRPr="00A44783">
              <w:rPr>
                <w:rFonts w:cs="Arial"/>
                <w:sz w:val="24"/>
                <w:szCs w:val="24"/>
              </w:rPr>
              <w:t>М.П.</w:t>
            </w:r>
          </w:p>
        </w:tc>
        <w:tc>
          <w:tcPr>
            <w:tcW w:w="4022" w:type="dxa"/>
          </w:tcPr>
          <w:p w:rsidR="00343A18" w:rsidRPr="00A44783" w:rsidRDefault="00343A18" w:rsidP="003F5515">
            <w:pPr>
              <w:spacing w:before="0"/>
              <w:jc w:val="center"/>
              <w:rPr>
                <w:rFonts w:cs="Arial"/>
                <w:sz w:val="24"/>
                <w:szCs w:val="24"/>
                <w:lang w:val="ru-RU"/>
              </w:rPr>
            </w:pPr>
          </w:p>
        </w:tc>
      </w:tr>
      <w:tr w:rsidR="00343A18" w:rsidRPr="00A44783" w:rsidTr="00BC01DC">
        <w:trPr>
          <w:jc w:val="center"/>
        </w:trPr>
        <w:tc>
          <w:tcPr>
            <w:tcW w:w="3882" w:type="dxa"/>
            <w:tcBorders>
              <w:bottom w:val="single" w:sz="4" w:space="0" w:color="auto"/>
            </w:tcBorders>
          </w:tcPr>
          <w:p w:rsidR="00343A18" w:rsidRPr="00A44783" w:rsidRDefault="00343A18" w:rsidP="003F5515">
            <w:pPr>
              <w:spacing w:before="0"/>
              <w:jc w:val="center"/>
              <w:rPr>
                <w:rFonts w:cs="Arial"/>
                <w:sz w:val="24"/>
                <w:szCs w:val="24"/>
              </w:rPr>
            </w:pPr>
          </w:p>
        </w:tc>
        <w:tc>
          <w:tcPr>
            <w:tcW w:w="2127" w:type="dxa"/>
          </w:tcPr>
          <w:p w:rsidR="00343A18" w:rsidRPr="00A44783" w:rsidRDefault="00343A18" w:rsidP="003F5515">
            <w:pPr>
              <w:spacing w:before="0"/>
              <w:jc w:val="center"/>
              <w:rPr>
                <w:rFonts w:cs="Arial"/>
                <w:sz w:val="24"/>
                <w:szCs w:val="24"/>
                <w:lang w:val="ru-RU"/>
              </w:rPr>
            </w:pPr>
          </w:p>
        </w:tc>
        <w:tc>
          <w:tcPr>
            <w:tcW w:w="4022" w:type="dxa"/>
            <w:tcBorders>
              <w:bottom w:val="single" w:sz="4" w:space="0" w:color="auto"/>
            </w:tcBorders>
          </w:tcPr>
          <w:p w:rsidR="00343A18" w:rsidRPr="00A44783" w:rsidRDefault="00343A18" w:rsidP="003F5515">
            <w:pPr>
              <w:spacing w:before="0"/>
              <w:jc w:val="center"/>
              <w:rPr>
                <w:rFonts w:cs="Arial"/>
                <w:sz w:val="24"/>
                <w:szCs w:val="24"/>
                <w:lang w:val="ru-RU"/>
              </w:rPr>
            </w:pPr>
          </w:p>
        </w:tc>
      </w:tr>
      <w:tr w:rsidR="00343A18" w:rsidRPr="00A44783" w:rsidTr="00BC01DC">
        <w:trPr>
          <w:trHeight w:val="389"/>
          <w:jc w:val="center"/>
        </w:trPr>
        <w:tc>
          <w:tcPr>
            <w:tcW w:w="3882" w:type="dxa"/>
            <w:tcBorders>
              <w:top w:val="single" w:sz="4" w:space="0" w:color="auto"/>
            </w:tcBorders>
          </w:tcPr>
          <w:p w:rsidR="00343A18" w:rsidRPr="00A44783" w:rsidRDefault="00343A18" w:rsidP="003F5515">
            <w:pPr>
              <w:spacing w:before="0"/>
              <w:jc w:val="center"/>
              <w:rPr>
                <w:rFonts w:cs="Arial"/>
                <w:sz w:val="24"/>
                <w:szCs w:val="24"/>
              </w:rPr>
            </w:pPr>
          </w:p>
          <w:p w:rsidR="00343A18" w:rsidRPr="00A44783" w:rsidRDefault="00343A18" w:rsidP="003F5515">
            <w:pPr>
              <w:spacing w:before="0"/>
              <w:jc w:val="center"/>
              <w:rPr>
                <w:rFonts w:cs="Arial"/>
                <w:sz w:val="24"/>
                <w:szCs w:val="24"/>
              </w:rPr>
            </w:pPr>
          </w:p>
        </w:tc>
        <w:tc>
          <w:tcPr>
            <w:tcW w:w="2127" w:type="dxa"/>
          </w:tcPr>
          <w:p w:rsidR="00343A18" w:rsidRPr="00A44783" w:rsidRDefault="00343A18" w:rsidP="003F5515">
            <w:pPr>
              <w:spacing w:before="0"/>
              <w:jc w:val="center"/>
              <w:rPr>
                <w:rFonts w:cs="Arial"/>
                <w:sz w:val="24"/>
                <w:szCs w:val="24"/>
                <w:lang w:val="ru-RU"/>
              </w:rPr>
            </w:pPr>
          </w:p>
        </w:tc>
        <w:tc>
          <w:tcPr>
            <w:tcW w:w="4022" w:type="dxa"/>
            <w:tcBorders>
              <w:top w:val="single" w:sz="4" w:space="0" w:color="auto"/>
            </w:tcBorders>
          </w:tcPr>
          <w:p w:rsidR="00343A18" w:rsidRPr="00A44783" w:rsidRDefault="00343A18" w:rsidP="003F5515">
            <w:pPr>
              <w:spacing w:before="0"/>
              <w:jc w:val="center"/>
              <w:rPr>
                <w:rFonts w:cs="Arial"/>
                <w:sz w:val="24"/>
                <w:szCs w:val="24"/>
                <w:lang w:val="ru-RU"/>
              </w:rPr>
            </w:pPr>
          </w:p>
        </w:tc>
      </w:tr>
    </w:tbl>
    <w:p w:rsidR="00343A18" w:rsidRPr="00A44783" w:rsidRDefault="00343A18" w:rsidP="003F5515">
      <w:pPr>
        <w:spacing w:before="0"/>
        <w:rPr>
          <w:rFonts w:cs="Arial"/>
          <w:i/>
          <w:sz w:val="24"/>
          <w:szCs w:val="24"/>
          <w:lang w:val="sr-Cyrl-CS"/>
        </w:rPr>
      </w:pPr>
      <w:r w:rsidRPr="00A44783">
        <w:rPr>
          <w:rFonts w:cs="Arial"/>
          <w:b/>
          <w:i/>
          <w:sz w:val="24"/>
          <w:szCs w:val="24"/>
        </w:rPr>
        <w:t>Напомена:</w:t>
      </w:r>
      <w:r w:rsidRPr="00A44783">
        <w:rPr>
          <w:rFonts w:cs="Arial"/>
          <w:i/>
          <w:sz w:val="24"/>
          <w:szCs w:val="24"/>
        </w:rPr>
        <w:t xml:space="preserve"> Уколико </w:t>
      </w:r>
      <w:r w:rsidRPr="00A44783">
        <w:rPr>
          <w:rFonts w:cs="Arial"/>
          <w:i/>
          <w:sz w:val="24"/>
          <w:szCs w:val="24"/>
          <w:lang w:val="sr-Cyrl-CS"/>
        </w:rPr>
        <w:t xml:space="preserve">заједничку </w:t>
      </w:r>
      <w:r w:rsidRPr="00A44783">
        <w:rPr>
          <w:rFonts w:cs="Arial"/>
          <w:i/>
          <w:sz w:val="24"/>
          <w:szCs w:val="24"/>
        </w:rPr>
        <w:t xml:space="preserve">понуду подноси група понуђача Изјава </w:t>
      </w:r>
      <w:r w:rsidRPr="00A44783">
        <w:rPr>
          <w:rFonts w:cs="Arial"/>
          <w:i/>
          <w:sz w:val="24"/>
          <w:szCs w:val="24"/>
          <w:lang w:val="sr-Cyrl-CS"/>
        </w:rPr>
        <w:t xml:space="preserve">се доставља за сваког члана групе понуђача. Изјава </w:t>
      </w:r>
      <w:r w:rsidRPr="00A44783">
        <w:rPr>
          <w:rFonts w:cs="Arial"/>
          <w:i/>
          <w:sz w:val="24"/>
          <w:szCs w:val="24"/>
        </w:rPr>
        <w:t>мора бити попуњена, потписана од стране овлашћеног лица</w:t>
      </w:r>
      <w:r w:rsidRPr="00A44783">
        <w:rPr>
          <w:rFonts w:cs="Arial"/>
          <w:i/>
          <w:sz w:val="24"/>
          <w:szCs w:val="24"/>
          <w:lang w:val="sr-Cyrl-CS"/>
        </w:rPr>
        <w:t xml:space="preserve"> за заступање</w:t>
      </w:r>
      <w:r w:rsidRPr="00A44783">
        <w:rPr>
          <w:rFonts w:cs="Arial"/>
          <w:i/>
          <w:sz w:val="24"/>
          <w:szCs w:val="24"/>
        </w:rPr>
        <w:t xml:space="preserve"> понуђача из групе понуђача и оверена печатом. </w:t>
      </w:r>
    </w:p>
    <w:p w:rsidR="00343A18" w:rsidRPr="00A44783" w:rsidRDefault="00343A18" w:rsidP="003F5515">
      <w:pPr>
        <w:spacing w:before="0"/>
        <w:rPr>
          <w:rFonts w:cs="Arial"/>
          <w:i/>
          <w:sz w:val="24"/>
          <w:szCs w:val="24"/>
        </w:rPr>
      </w:pPr>
      <w:r w:rsidRPr="00A44783">
        <w:rPr>
          <w:rFonts w:eastAsia="Calibri" w:cs="Arial"/>
          <w:i/>
          <w:sz w:val="24"/>
          <w:szCs w:val="24"/>
        </w:rPr>
        <w:t xml:space="preserve">У случају да понуђач подноси понуду са подизвођачем, Изјава </w:t>
      </w:r>
      <w:r w:rsidRPr="00A44783">
        <w:rPr>
          <w:rFonts w:eastAsia="Calibri" w:cs="Arial"/>
          <w:i/>
          <w:sz w:val="24"/>
          <w:szCs w:val="24"/>
          <w:lang w:val="sr-Cyrl-CS"/>
        </w:rPr>
        <w:t xml:space="preserve">се доставља за понуђача и сваког подизвођача. Изјава </w:t>
      </w:r>
      <w:r w:rsidRPr="00A44783">
        <w:rPr>
          <w:rFonts w:eastAsia="Calibri" w:cs="Arial"/>
          <w:i/>
          <w:sz w:val="24"/>
          <w:szCs w:val="24"/>
        </w:rPr>
        <w:t xml:space="preserve">мора бити </w:t>
      </w:r>
      <w:r w:rsidRPr="00A44783">
        <w:rPr>
          <w:rFonts w:eastAsia="Calibri" w:cs="Arial"/>
          <w:i/>
          <w:sz w:val="24"/>
          <w:szCs w:val="24"/>
          <w:lang w:val="sr-Cyrl-CS"/>
        </w:rPr>
        <w:t>попуњена,</w:t>
      </w:r>
      <w:r w:rsidRPr="00A44783">
        <w:rPr>
          <w:rFonts w:eastAsia="Calibri" w:cs="Arial"/>
          <w:i/>
          <w:sz w:val="24"/>
          <w:szCs w:val="24"/>
        </w:rPr>
        <w:t xml:space="preserve"> потписана</w:t>
      </w:r>
      <w:r w:rsidRPr="00A44783">
        <w:rPr>
          <w:rFonts w:eastAsia="Calibri" w:cs="Arial"/>
          <w:i/>
          <w:sz w:val="24"/>
          <w:szCs w:val="24"/>
          <w:lang w:val="sr-Cyrl-CS"/>
        </w:rPr>
        <w:t xml:space="preserve"> и оверена</w:t>
      </w:r>
      <w:r w:rsidRPr="00A44783">
        <w:rPr>
          <w:rFonts w:eastAsia="Calibri" w:cs="Arial"/>
          <w:i/>
          <w:sz w:val="24"/>
          <w:szCs w:val="24"/>
        </w:rPr>
        <w:t xml:space="preserve"> од стране овлашћеног лица за заступање </w:t>
      </w:r>
      <w:r w:rsidRPr="00A44783">
        <w:rPr>
          <w:rFonts w:eastAsia="Calibri" w:cs="Arial"/>
          <w:i/>
          <w:sz w:val="24"/>
          <w:szCs w:val="24"/>
          <w:lang w:val="sr-Cyrl-CS"/>
        </w:rPr>
        <w:t>понуђача/подизво</w:t>
      </w:r>
      <w:r w:rsidRPr="00A44783">
        <w:rPr>
          <w:rFonts w:eastAsia="Calibri" w:cs="Arial"/>
          <w:i/>
          <w:sz w:val="24"/>
          <w:szCs w:val="24"/>
        </w:rPr>
        <w:t>ђача</w:t>
      </w:r>
      <w:r w:rsidRPr="00A44783">
        <w:rPr>
          <w:rFonts w:eastAsia="Calibri" w:cs="Arial"/>
          <w:i/>
          <w:sz w:val="24"/>
          <w:szCs w:val="24"/>
          <w:lang w:val="sr-Cyrl-CS"/>
        </w:rPr>
        <w:t xml:space="preserve"> и оверена печатом.</w:t>
      </w:r>
    </w:p>
    <w:p w:rsidR="00343A18" w:rsidRPr="00A44783" w:rsidRDefault="00343A18" w:rsidP="003F5515">
      <w:pPr>
        <w:spacing w:before="0"/>
        <w:rPr>
          <w:rFonts w:cs="Arial"/>
          <w:sz w:val="24"/>
          <w:szCs w:val="24"/>
          <w:lang w:val="sr-Cyrl-CS"/>
        </w:rPr>
      </w:pPr>
      <w:r w:rsidRPr="00A44783">
        <w:rPr>
          <w:rFonts w:cs="Arial"/>
          <w:i/>
          <w:sz w:val="24"/>
          <w:szCs w:val="24"/>
        </w:rPr>
        <w:t>Приликом подношења понуде овај образац копирати у потребном броју примерака.</w:t>
      </w:r>
    </w:p>
    <w:p w:rsidR="00343A18" w:rsidRPr="00A44783" w:rsidRDefault="00343A18" w:rsidP="003F5515">
      <w:pPr>
        <w:spacing w:before="0"/>
        <w:rPr>
          <w:rFonts w:cs="Arial"/>
          <w:sz w:val="24"/>
          <w:szCs w:val="24"/>
        </w:rPr>
      </w:pPr>
    </w:p>
    <w:p w:rsidR="000F683D" w:rsidRPr="00A44783" w:rsidRDefault="000F683D" w:rsidP="003F5515">
      <w:pPr>
        <w:spacing w:before="0"/>
        <w:rPr>
          <w:rFonts w:cs="Arial"/>
          <w:sz w:val="24"/>
          <w:szCs w:val="24"/>
        </w:rPr>
      </w:pPr>
    </w:p>
    <w:p w:rsidR="0042687E" w:rsidRPr="00A44783" w:rsidRDefault="0042687E" w:rsidP="003F5515">
      <w:pPr>
        <w:spacing w:before="0"/>
        <w:rPr>
          <w:rFonts w:cs="Arial"/>
          <w:sz w:val="24"/>
          <w:szCs w:val="24"/>
        </w:rPr>
      </w:pPr>
    </w:p>
    <w:p w:rsidR="0042687E" w:rsidRPr="00A44783" w:rsidRDefault="0042687E" w:rsidP="003F5515">
      <w:pPr>
        <w:spacing w:before="0"/>
        <w:rPr>
          <w:rFonts w:cs="Arial"/>
          <w:sz w:val="24"/>
          <w:szCs w:val="24"/>
        </w:rPr>
      </w:pPr>
    </w:p>
    <w:p w:rsidR="0042687E" w:rsidRPr="00A44783" w:rsidRDefault="0042687E" w:rsidP="003F5515">
      <w:pPr>
        <w:spacing w:before="0"/>
        <w:rPr>
          <w:rFonts w:cs="Arial"/>
          <w:sz w:val="24"/>
          <w:szCs w:val="24"/>
        </w:rPr>
      </w:pPr>
    </w:p>
    <w:p w:rsidR="00646336" w:rsidRPr="00A44783" w:rsidRDefault="00646336" w:rsidP="003F5515">
      <w:pPr>
        <w:spacing w:before="0"/>
        <w:rPr>
          <w:rFonts w:cs="Arial"/>
          <w:sz w:val="24"/>
          <w:szCs w:val="24"/>
        </w:rPr>
      </w:pPr>
    </w:p>
    <w:p w:rsidR="00646336" w:rsidRPr="00A44783" w:rsidRDefault="00646336" w:rsidP="003F5515">
      <w:pPr>
        <w:spacing w:before="0"/>
        <w:rPr>
          <w:rFonts w:cs="Arial"/>
          <w:sz w:val="24"/>
          <w:szCs w:val="24"/>
        </w:rPr>
      </w:pPr>
    </w:p>
    <w:p w:rsidR="0042687E" w:rsidRPr="00A44783" w:rsidRDefault="0042687E" w:rsidP="003F5515">
      <w:pPr>
        <w:spacing w:before="0"/>
        <w:rPr>
          <w:rFonts w:cs="Arial"/>
          <w:sz w:val="24"/>
          <w:szCs w:val="24"/>
        </w:rPr>
      </w:pPr>
    </w:p>
    <w:p w:rsidR="0042687E" w:rsidRPr="00A44783" w:rsidRDefault="0042687E" w:rsidP="003F5515">
      <w:pPr>
        <w:spacing w:before="0"/>
        <w:rPr>
          <w:rFonts w:cs="Arial"/>
          <w:sz w:val="24"/>
          <w:szCs w:val="24"/>
        </w:rPr>
      </w:pPr>
    </w:p>
    <w:p w:rsidR="008E6091" w:rsidRDefault="008E6091">
      <w:pPr>
        <w:spacing w:before="0"/>
        <w:jc w:val="left"/>
        <w:rPr>
          <w:rFonts w:cs="Arial"/>
          <w:b/>
          <w:color w:val="000000" w:themeColor="text1"/>
          <w:sz w:val="24"/>
          <w:szCs w:val="24"/>
        </w:rPr>
      </w:pPr>
      <w:bookmarkStart w:id="252" w:name="_Toc442559940"/>
      <w:r>
        <w:rPr>
          <w:color w:val="000000" w:themeColor="text1"/>
          <w:sz w:val="24"/>
          <w:szCs w:val="24"/>
        </w:rPr>
        <w:br w:type="page"/>
      </w:r>
    </w:p>
    <w:p w:rsidR="00343A18" w:rsidRPr="00A44783" w:rsidRDefault="00343A18" w:rsidP="003F5515">
      <w:pPr>
        <w:pStyle w:val="KDObrazac"/>
        <w:spacing w:before="0"/>
        <w:rPr>
          <w:color w:val="000000" w:themeColor="text1"/>
          <w:sz w:val="24"/>
          <w:szCs w:val="24"/>
        </w:rPr>
      </w:pPr>
      <w:r w:rsidRPr="00A44783">
        <w:rPr>
          <w:color w:val="000000" w:themeColor="text1"/>
          <w:sz w:val="24"/>
          <w:szCs w:val="24"/>
        </w:rPr>
        <w:t xml:space="preserve">ОБРАЗАЦ </w:t>
      </w:r>
      <w:bookmarkEnd w:id="252"/>
      <w:r w:rsidR="00FF5E06" w:rsidRPr="00A44783">
        <w:rPr>
          <w:color w:val="000000" w:themeColor="text1"/>
          <w:sz w:val="24"/>
          <w:szCs w:val="24"/>
        </w:rPr>
        <w:t>5.</w:t>
      </w:r>
    </w:p>
    <w:p w:rsidR="00343A18" w:rsidRPr="00A44783" w:rsidRDefault="00343A18" w:rsidP="003F5515">
      <w:pPr>
        <w:spacing w:before="0"/>
        <w:rPr>
          <w:rFonts w:cs="Arial"/>
          <w:color w:val="000000" w:themeColor="text1"/>
          <w:sz w:val="24"/>
          <w:szCs w:val="24"/>
        </w:rPr>
      </w:pPr>
    </w:p>
    <w:p w:rsidR="004422B5" w:rsidRPr="00A44783" w:rsidRDefault="004422B5" w:rsidP="004422B5">
      <w:pPr>
        <w:suppressAutoHyphens/>
        <w:spacing w:before="0"/>
        <w:jc w:val="center"/>
        <w:rPr>
          <w:rFonts w:cs="Arial"/>
          <w:b/>
          <w:bCs/>
          <w:sz w:val="24"/>
          <w:szCs w:val="24"/>
          <w:lang w:val="sr-Cyrl-CS" w:eastAsia="ar-SA"/>
        </w:rPr>
      </w:pPr>
      <w:r w:rsidRPr="00A44783">
        <w:rPr>
          <w:rFonts w:cs="Arial"/>
          <w:b/>
          <w:bCs/>
          <w:sz w:val="24"/>
          <w:szCs w:val="24"/>
          <w:lang w:val="sr-Cyrl-CS" w:eastAsia="ar-SA"/>
        </w:rPr>
        <w:t>РЕФЕРЕНТНА ЛИСТА</w:t>
      </w:r>
    </w:p>
    <w:p w:rsidR="004422B5" w:rsidRPr="00A44783" w:rsidRDefault="004422B5" w:rsidP="004422B5">
      <w:pPr>
        <w:suppressAutoHyphens/>
        <w:spacing w:before="0"/>
        <w:rPr>
          <w:rFonts w:cs="Arial"/>
          <w:b/>
          <w:sz w:val="24"/>
          <w:szCs w:val="24"/>
          <w:lang w:val="sr-Cyrl-CS" w:eastAsia="ar-SA"/>
        </w:rPr>
      </w:pPr>
    </w:p>
    <w:p w:rsidR="004422B5" w:rsidRPr="00A44783" w:rsidRDefault="004422B5" w:rsidP="004422B5">
      <w:pPr>
        <w:suppressAutoHyphens/>
        <w:spacing w:before="0"/>
        <w:rPr>
          <w:rFonts w:cs="Arial"/>
          <w:b/>
          <w:sz w:val="24"/>
          <w:szCs w:val="24"/>
          <w:lang w:val="sr-Cyrl-CS" w:eastAsia="ar-SA"/>
        </w:rPr>
      </w:pPr>
      <w:r w:rsidRPr="00A44783">
        <w:rPr>
          <w:rFonts w:cs="Arial"/>
          <w:b/>
          <w:sz w:val="24"/>
          <w:szCs w:val="24"/>
          <w:lang w:val="sr-Cyrl-CS" w:eastAsia="ar-SA"/>
        </w:rPr>
        <w:t>Уговор</w:t>
      </w:r>
      <w:r w:rsidRPr="00A44783">
        <w:rPr>
          <w:rFonts w:cs="Arial"/>
          <w:b/>
          <w:sz w:val="24"/>
          <w:szCs w:val="24"/>
          <w:lang w:eastAsia="ar-SA"/>
        </w:rPr>
        <w:t>/</w:t>
      </w:r>
      <w:r w:rsidRPr="00A44783">
        <w:rPr>
          <w:rFonts w:cs="Arial"/>
          <w:b/>
          <w:sz w:val="24"/>
          <w:szCs w:val="24"/>
          <w:lang w:val="sr-Cyrl-CS" w:eastAsia="ar-SA"/>
        </w:rPr>
        <w:t>и којим се доказује неопходан услов за учешће – пословни капацитет:</w:t>
      </w:r>
    </w:p>
    <w:p w:rsidR="004422B5" w:rsidRPr="00A44783" w:rsidRDefault="004422B5" w:rsidP="004422B5">
      <w:pPr>
        <w:suppressAutoHyphens/>
        <w:spacing w:before="0"/>
        <w:rPr>
          <w:rFonts w:cs="Arial"/>
          <w:b/>
          <w:sz w:val="24"/>
          <w:szCs w:val="24"/>
          <w:lang w:val="sr-Cyrl-CS" w:eastAsia="ar-SA"/>
        </w:rPr>
      </w:pPr>
    </w:p>
    <w:p w:rsidR="006341F2" w:rsidRPr="006341F2" w:rsidRDefault="004422B5" w:rsidP="006341F2">
      <w:pPr>
        <w:suppressAutoHyphens/>
        <w:spacing w:before="0"/>
        <w:rPr>
          <w:rFonts w:cs="Arial"/>
          <w:sz w:val="24"/>
          <w:szCs w:val="24"/>
          <w:lang w:val="sr-Cyrl-CS"/>
        </w:rPr>
      </w:pPr>
      <w:r w:rsidRPr="00A44783">
        <w:rPr>
          <w:rFonts w:cs="Arial"/>
          <w:sz w:val="24"/>
          <w:szCs w:val="24"/>
          <w:lang w:val="sr-Cyrl-CS" w:eastAsia="ar-SA"/>
        </w:rPr>
        <w:t xml:space="preserve">у </w:t>
      </w:r>
      <w:r w:rsidRPr="006341F2">
        <w:rPr>
          <w:rFonts w:cs="Arial"/>
          <w:sz w:val="24"/>
          <w:szCs w:val="24"/>
          <w:lang w:val="sr-Cyrl-CS" w:eastAsia="ar-SA"/>
        </w:rPr>
        <w:t>периоду од претходн</w:t>
      </w:r>
      <w:r w:rsidR="008E6091" w:rsidRPr="006341F2">
        <w:rPr>
          <w:rFonts w:cs="Arial"/>
          <w:sz w:val="24"/>
          <w:szCs w:val="24"/>
          <w:lang w:val="sr-Cyrl-CS" w:eastAsia="ar-SA"/>
        </w:rPr>
        <w:t xml:space="preserve">их пет година </w:t>
      </w:r>
      <w:r w:rsidRPr="006341F2">
        <w:rPr>
          <w:rFonts w:cs="Arial"/>
          <w:sz w:val="24"/>
          <w:szCs w:val="24"/>
          <w:lang w:val="sr-Cyrl-CS" w:eastAsia="ar-SA"/>
        </w:rPr>
        <w:t xml:space="preserve">до дана за подношење понуда, извршили смо уговор/е о пружању </w:t>
      </w:r>
      <w:r w:rsidR="009323E3" w:rsidRPr="006341F2">
        <w:rPr>
          <w:rFonts w:cs="Arial"/>
          <w:sz w:val="24"/>
          <w:szCs w:val="24"/>
          <w:lang w:val="ru-RU"/>
        </w:rPr>
        <w:t>услуга</w:t>
      </w:r>
      <w:r w:rsidR="008E6091" w:rsidRPr="006341F2">
        <w:rPr>
          <w:rFonts w:cs="Arial"/>
          <w:sz w:val="24"/>
          <w:szCs w:val="24"/>
          <w:lang w:val="ru-RU"/>
        </w:rPr>
        <w:t xml:space="preserve"> који су за предмет имали</w:t>
      </w:r>
      <w:r w:rsidR="008E6091" w:rsidRPr="006341F2">
        <w:rPr>
          <w:rFonts w:cs="Arial"/>
          <w:sz w:val="24"/>
          <w:szCs w:val="24"/>
        </w:rPr>
        <w:t xml:space="preserve"> </w:t>
      </w:r>
    </w:p>
    <w:p w:rsidR="001D46B2" w:rsidRDefault="00B04684" w:rsidP="00B97A44">
      <w:pPr>
        <w:pStyle w:val="ListParagraph"/>
        <w:numPr>
          <w:ilvl w:val="0"/>
          <w:numId w:val="10"/>
        </w:numPr>
        <w:suppressAutoHyphens/>
        <w:spacing w:before="0" w:after="0" w:line="240" w:lineRule="auto"/>
        <w:rPr>
          <w:rFonts w:cs="Arial"/>
          <w:sz w:val="24"/>
          <w:szCs w:val="24"/>
          <w:lang w:val="ru-RU"/>
        </w:rPr>
      </w:pPr>
      <w:r w:rsidRPr="00B97A44">
        <w:rPr>
          <w:rFonts w:ascii="Arial" w:hAnsi="Arial" w:cs="Arial"/>
          <w:sz w:val="24"/>
          <w:szCs w:val="24"/>
        </w:rPr>
        <w:t xml:space="preserve">израду Претходнe студијe оправданости са генералним пројектом или Студију оправданости са идејним пројектом реконструкције термоблокова на лигнит појединачне снаге преко 100 MW </w:t>
      </w:r>
    </w:p>
    <w:p w:rsidR="001D46B2" w:rsidRDefault="006341F2" w:rsidP="00B97A44">
      <w:pPr>
        <w:pStyle w:val="ListParagraph"/>
        <w:numPr>
          <w:ilvl w:val="0"/>
          <w:numId w:val="10"/>
        </w:numPr>
        <w:suppressAutoHyphens/>
        <w:spacing w:before="0" w:after="0" w:line="240" w:lineRule="auto"/>
        <w:rPr>
          <w:rFonts w:cs="Arial"/>
          <w:sz w:val="24"/>
          <w:szCs w:val="24"/>
          <w:lang w:val="ru-RU"/>
        </w:rPr>
      </w:pPr>
      <w:r w:rsidRPr="006341F2">
        <w:rPr>
          <w:rFonts w:ascii="Arial" w:hAnsi="Arial" w:cs="Arial"/>
          <w:sz w:val="24"/>
          <w:szCs w:val="24"/>
        </w:rPr>
        <w:t>израду Претходнe студијe оправданости са генералним пројектом или Студије оправданости са идејним пројектом постројења за одсумпоравање димних гасова на термоблоковима на лигнит појединачне снаге преко 100 MW</w:t>
      </w:r>
    </w:p>
    <w:p w:rsidR="006341F2" w:rsidRDefault="006341F2" w:rsidP="00B83C42">
      <w:pPr>
        <w:suppressAutoHyphens/>
        <w:spacing w:before="0"/>
        <w:rPr>
          <w:rFonts w:cs="Arial"/>
          <w:sz w:val="24"/>
          <w:szCs w:val="24"/>
          <w:lang w:val="sr-Cyrl-CS" w:eastAsia="ar-SA"/>
        </w:rPr>
      </w:pPr>
    </w:p>
    <w:p w:rsidR="004422B5" w:rsidRPr="00A44783" w:rsidRDefault="004422B5" w:rsidP="00B83C42">
      <w:pPr>
        <w:suppressAutoHyphens/>
        <w:spacing w:before="0"/>
        <w:rPr>
          <w:rFonts w:cs="Arial"/>
          <w:sz w:val="24"/>
          <w:szCs w:val="24"/>
          <w:lang w:val="sr-Cyrl-CS" w:eastAsia="ar-SA"/>
        </w:rPr>
      </w:pPr>
      <w:r w:rsidRPr="00A44783">
        <w:rPr>
          <w:rFonts w:cs="Arial"/>
          <w:sz w:val="24"/>
          <w:szCs w:val="24"/>
          <w:lang w:val="sr-Cyrl-CS" w:eastAsia="ar-SA"/>
        </w:rPr>
        <w:t>К</w:t>
      </w:r>
      <w:r w:rsidR="00C90C34" w:rsidRPr="00A44783">
        <w:rPr>
          <w:rFonts w:cs="Arial"/>
          <w:sz w:val="24"/>
          <w:szCs w:val="24"/>
          <w:lang w:val="sr-Cyrl-CS" w:eastAsia="ar-SA"/>
        </w:rPr>
        <w:t>онкретно, у периоду ________.</w:t>
      </w:r>
      <w:r w:rsidR="00892B44">
        <w:rPr>
          <w:rFonts w:cs="Arial"/>
          <w:sz w:val="24"/>
          <w:szCs w:val="24"/>
          <w:lang w:val="sr-Cyrl-CS" w:eastAsia="ar-SA"/>
        </w:rPr>
        <w:t xml:space="preserve"> - _______</w:t>
      </w:r>
      <w:r w:rsidRPr="00A44783">
        <w:rPr>
          <w:rFonts w:cs="Arial"/>
          <w:sz w:val="24"/>
          <w:szCs w:val="24"/>
          <w:lang w:val="sr-Cyrl-CS" w:eastAsia="ar-SA"/>
        </w:rPr>
        <w:t>. год. реализовали смо следеће уговоре:</w:t>
      </w:r>
    </w:p>
    <w:p w:rsidR="004422B5" w:rsidRPr="00A44783" w:rsidRDefault="004422B5" w:rsidP="004422B5">
      <w:pPr>
        <w:suppressAutoHyphens/>
        <w:spacing w:before="0"/>
        <w:ind w:left="567"/>
        <w:rPr>
          <w:rFonts w:cs="Arial"/>
          <w:sz w:val="24"/>
          <w:szCs w:val="24"/>
          <w:lang w:val="sr-Cyrl-CS" w:eastAsia="ar-SA"/>
        </w:rPr>
      </w:pPr>
    </w:p>
    <w:p w:rsidR="004422B5" w:rsidRPr="00A44783" w:rsidRDefault="004422B5" w:rsidP="004422B5">
      <w:pPr>
        <w:suppressAutoHyphens/>
        <w:spacing w:before="0"/>
        <w:ind w:left="567"/>
        <w:jc w:val="center"/>
        <w:rPr>
          <w:rFonts w:cs="Arial"/>
          <w:sz w:val="24"/>
          <w:szCs w:val="24"/>
          <w:lang w:val="sr-Cyrl-CS" w:eastAsia="ar-S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492"/>
        <w:gridCol w:w="2439"/>
        <w:gridCol w:w="2520"/>
      </w:tblGrid>
      <w:tr w:rsidR="004422B5" w:rsidRPr="00A44783" w:rsidTr="00F325EF">
        <w:trPr>
          <w:trHeight w:val="340"/>
          <w:jc w:val="center"/>
        </w:trPr>
        <w:tc>
          <w:tcPr>
            <w:tcW w:w="621" w:type="dxa"/>
            <w:vAlign w:val="center"/>
          </w:tcPr>
          <w:p w:rsidR="004422B5" w:rsidRPr="00A44783" w:rsidRDefault="004422B5" w:rsidP="004422B5">
            <w:pPr>
              <w:suppressAutoHyphens/>
              <w:spacing w:before="0"/>
              <w:jc w:val="center"/>
              <w:rPr>
                <w:rFonts w:cs="Arial"/>
                <w:b/>
                <w:sz w:val="24"/>
                <w:szCs w:val="24"/>
                <w:lang w:val="sr-Cyrl-CS" w:eastAsia="ar-SA"/>
              </w:rPr>
            </w:pPr>
          </w:p>
        </w:tc>
        <w:tc>
          <w:tcPr>
            <w:tcW w:w="3492" w:type="dxa"/>
            <w:vAlign w:val="center"/>
          </w:tcPr>
          <w:p w:rsidR="004422B5" w:rsidRPr="00A44783" w:rsidRDefault="004422B5" w:rsidP="00AF6579">
            <w:pPr>
              <w:suppressAutoHyphens/>
              <w:spacing w:before="0"/>
              <w:jc w:val="center"/>
              <w:rPr>
                <w:rFonts w:cs="Arial"/>
                <w:b/>
                <w:sz w:val="24"/>
                <w:szCs w:val="24"/>
                <w:lang w:val="sr-Cyrl-CS" w:eastAsia="ar-SA"/>
              </w:rPr>
            </w:pPr>
            <w:r w:rsidRPr="00A44783">
              <w:rPr>
                <w:rFonts w:cs="Arial"/>
                <w:b/>
                <w:sz w:val="24"/>
                <w:szCs w:val="24"/>
                <w:lang w:val="sr-Cyrl-CS" w:eastAsia="ar-SA"/>
              </w:rPr>
              <w:t>Наручилац / К</w:t>
            </w:r>
            <w:r w:rsidR="008E6091">
              <w:rPr>
                <w:rFonts w:cs="Arial"/>
                <w:b/>
                <w:sz w:val="24"/>
                <w:szCs w:val="24"/>
                <w:lang w:val="sr-Cyrl-CS" w:eastAsia="ar-SA"/>
              </w:rPr>
              <w:t>орисник</w:t>
            </w:r>
          </w:p>
        </w:tc>
        <w:tc>
          <w:tcPr>
            <w:tcW w:w="2439" w:type="dxa"/>
            <w:vAlign w:val="center"/>
          </w:tcPr>
          <w:p w:rsidR="004422B5" w:rsidRPr="00A44783" w:rsidRDefault="008E6091" w:rsidP="004422B5">
            <w:pPr>
              <w:suppressAutoHyphens/>
              <w:spacing w:before="0"/>
              <w:jc w:val="center"/>
              <w:rPr>
                <w:rFonts w:cs="Arial"/>
                <w:sz w:val="24"/>
                <w:szCs w:val="24"/>
                <w:lang w:val="sr-Cyrl-CS" w:eastAsia="ar-SA"/>
              </w:rPr>
            </w:pPr>
            <w:r>
              <w:rPr>
                <w:rFonts w:cs="Arial"/>
                <w:b/>
                <w:sz w:val="24"/>
                <w:szCs w:val="24"/>
                <w:lang w:val="sr-Cyrl-CS" w:eastAsia="ar-SA"/>
              </w:rPr>
              <w:t>Д</w:t>
            </w:r>
            <w:r w:rsidR="004422B5" w:rsidRPr="00A44783">
              <w:rPr>
                <w:rFonts w:cs="Arial"/>
                <w:b/>
                <w:sz w:val="24"/>
                <w:szCs w:val="24"/>
                <w:lang w:val="sr-Cyrl-CS" w:eastAsia="ar-SA"/>
              </w:rPr>
              <w:t>атум уговарања и период извршења</w:t>
            </w:r>
          </w:p>
        </w:tc>
        <w:tc>
          <w:tcPr>
            <w:tcW w:w="2520" w:type="dxa"/>
            <w:vAlign w:val="center"/>
          </w:tcPr>
          <w:p w:rsidR="004422B5" w:rsidRPr="00A44783" w:rsidRDefault="00B83C42" w:rsidP="00B83C42">
            <w:pPr>
              <w:suppressAutoHyphens/>
              <w:spacing w:before="0"/>
              <w:jc w:val="center"/>
              <w:rPr>
                <w:rFonts w:cs="Arial"/>
                <w:b/>
                <w:sz w:val="24"/>
                <w:szCs w:val="24"/>
                <w:lang w:val="sr-Cyrl-CS" w:eastAsia="ar-SA"/>
              </w:rPr>
            </w:pPr>
            <w:r w:rsidRPr="00A44783">
              <w:rPr>
                <w:rFonts w:cs="Arial"/>
                <w:b/>
                <w:sz w:val="24"/>
                <w:szCs w:val="24"/>
                <w:lang w:val="sr-Cyrl-CS" w:eastAsia="ar-SA"/>
              </w:rPr>
              <w:t xml:space="preserve">Назив, кратак опис услуге </w:t>
            </w:r>
          </w:p>
        </w:tc>
      </w:tr>
      <w:tr w:rsidR="004422B5" w:rsidRPr="00A44783" w:rsidTr="00F325EF">
        <w:trPr>
          <w:jc w:val="center"/>
        </w:trPr>
        <w:tc>
          <w:tcPr>
            <w:tcW w:w="621" w:type="dxa"/>
          </w:tcPr>
          <w:p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1.</w:t>
            </w:r>
          </w:p>
        </w:tc>
        <w:tc>
          <w:tcPr>
            <w:tcW w:w="3492" w:type="dxa"/>
          </w:tcPr>
          <w:p w:rsidR="004422B5" w:rsidRPr="00A44783" w:rsidRDefault="004422B5" w:rsidP="004422B5">
            <w:pPr>
              <w:suppressAutoHyphens/>
              <w:spacing w:before="0"/>
              <w:rPr>
                <w:rFonts w:cs="Arial"/>
                <w:sz w:val="24"/>
                <w:szCs w:val="24"/>
                <w:lang w:val="sr-Cyrl-CS" w:eastAsia="ar-SA"/>
              </w:rPr>
            </w:pPr>
          </w:p>
          <w:p w:rsidR="004422B5" w:rsidRPr="00A44783" w:rsidRDefault="004422B5" w:rsidP="004422B5">
            <w:pPr>
              <w:suppressAutoHyphens/>
              <w:spacing w:before="0"/>
              <w:rPr>
                <w:rFonts w:cs="Arial"/>
                <w:sz w:val="24"/>
                <w:szCs w:val="24"/>
                <w:lang w:val="sr-Cyrl-CS" w:eastAsia="ar-SA"/>
              </w:rPr>
            </w:pPr>
          </w:p>
        </w:tc>
        <w:tc>
          <w:tcPr>
            <w:tcW w:w="2439" w:type="dxa"/>
          </w:tcPr>
          <w:p w:rsidR="004422B5" w:rsidRPr="00A44783" w:rsidRDefault="004422B5" w:rsidP="004422B5">
            <w:pPr>
              <w:suppressAutoHyphens/>
              <w:spacing w:before="0"/>
              <w:rPr>
                <w:rFonts w:cs="Arial"/>
                <w:sz w:val="24"/>
                <w:szCs w:val="24"/>
                <w:lang w:val="sr-Cyrl-CS" w:eastAsia="ar-SA"/>
              </w:rPr>
            </w:pPr>
          </w:p>
        </w:tc>
        <w:tc>
          <w:tcPr>
            <w:tcW w:w="2520" w:type="dxa"/>
          </w:tcPr>
          <w:p w:rsidR="004422B5" w:rsidRPr="00A44783" w:rsidRDefault="004422B5" w:rsidP="004422B5">
            <w:pPr>
              <w:suppressAutoHyphens/>
              <w:spacing w:before="0"/>
              <w:rPr>
                <w:rFonts w:cs="Arial"/>
                <w:sz w:val="24"/>
                <w:szCs w:val="24"/>
                <w:lang w:val="sr-Cyrl-CS" w:eastAsia="ar-SA"/>
              </w:rPr>
            </w:pPr>
          </w:p>
        </w:tc>
      </w:tr>
      <w:tr w:rsidR="004422B5" w:rsidRPr="00A44783" w:rsidTr="00F325EF">
        <w:trPr>
          <w:jc w:val="center"/>
        </w:trPr>
        <w:tc>
          <w:tcPr>
            <w:tcW w:w="621" w:type="dxa"/>
          </w:tcPr>
          <w:p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2.</w:t>
            </w:r>
          </w:p>
        </w:tc>
        <w:tc>
          <w:tcPr>
            <w:tcW w:w="3492" w:type="dxa"/>
          </w:tcPr>
          <w:p w:rsidR="004422B5" w:rsidRPr="00A44783" w:rsidRDefault="004422B5" w:rsidP="004422B5">
            <w:pPr>
              <w:suppressAutoHyphens/>
              <w:spacing w:before="0"/>
              <w:rPr>
                <w:rFonts w:cs="Arial"/>
                <w:sz w:val="24"/>
                <w:szCs w:val="24"/>
                <w:lang w:val="sr-Cyrl-CS" w:eastAsia="ar-SA"/>
              </w:rPr>
            </w:pPr>
          </w:p>
          <w:p w:rsidR="004422B5" w:rsidRPr="00A44783" w:rsidRDefault="004422B5" w:rsidP="004422B5">
            <w:pPr>
              <w:suppressAutoHyphens/>
              <w:spacing w:before="0"/>
              <w:rPr>
                <w:rFonts w:cs="Arial"/>
                <w:sz w:val="24"/>
                <w:szCs w:val="24"/>
                <w:lang w:val="sr-Cyrl-CS" w:eastAsia="ar-SA"/>
              </w:rPr>
            </w:pPr>
          </w:p>
        </w:tc>
        <w:tc>
          <w:tcPr>
            <w:tcW w:w="2439" w:type="dxa"/>
          </w:tcPr>
          <w:p w:rsidR="004422B5" w:rsidRPr="00A44783" w:rsidRDefault="004422B5" w:rsidP="004422B5">
            <w:pPr>
              <w:suppressAutoHyphens/>
              <w:spacing w:before="0"/>
              <w:rPr>
                <w:rFonts w:cs="Arial"/>
                <w:sz w:val="24"/>
                <w:szCs w:val="24"/>
                <w:lang w:val="sr-Cyrl-CS" w:eastAsia="ar-SA"/>
              </w:rPr>
            </w:pPr>
          </w:p>
        </w:tc>
        <w:tc>
          <w:tcPr>
            <w:tcW w:w="2520" w:type="dxa"/>
          </w:tcPr>
          <w:p w:rsidR="004422B5" w:rsidRPr="00A44783" w:rsidRDefault="004422B5" w:rsidP="004422B5">
            <w:pPr>
              <w:suppressAutoHyphens/>
              <w:spacing w:before="0"/>
              <w:rPr>
                <w:rFonts w:cs="Arial"/>
                <w:sz w:val="24"/>
                <w:szCs w:val="24"/>
                <w:lang w:val="sr-Cyrl-CS" w:eastAsia="ar-SA"/>
              </w:rPr>
            </w:pPr>
          </w:p>
        </w:tc>
      </w:tr>
      <w:tr w:rsidR="004422B5" w:rsidRPr="00A44783" w:rsidTr="00F325EF">
        <w:trPr>
          <w:jc w:val="center"/>
        </w:trPr>
        <w:tc>
          <w:tcPr>
            <w:tcW w:w="621" w:type="dxa"/>
          </w:tcPr>
          <w:p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3.</w:t>
            </w:r>
          </w:p>
        </w:tc>
        <w:tc>
          <w:tcPr>
            <w:tcW w:w="3492" w:type="dxa"/>
          </w:tcPr>
          <w:p w:rsidR="004422B5" w:rsidRPr="00A44783" w:rsidRDefault="004422B5" w:rsidP="004422B5">
            <w:pPr>
              <w:suppressAutoHyphens/>
              <w:spacing w:before="0"/>
              <w:rPr>
                <w:rFonts w:cs="Arial"/>
                <w:sz w:val="24"/>
                <w:szCs w:val="24"/>
                <w:lang w:val="sr-Cyrl-CS" w:eastAsia="ar-SA"/>
              </w:rPr>
            </w:pPr>
          </w:p>
          <w:p w:rsidR="004422B5" w:rsidRPr="00A44783" w:rsidRDefault="004422B5" w:rsidP="004422B5">
            <w:pPr>
              <w:suppressAutoHyphens/>
              <w:spacing w:before="0"/>
              <w:rPr>
                <w:rFonts w:cs="Arial"/>
                <w:sz w:val="24"/>
                <w:szCs w:val="24"/>
                <w:lang w:val="sr-Cyrl-CS" w:eastAsia="ar-SA"/>
              </w:rPr>
            </w:pPr>
          </w:p>
        </w:tc>
        <w:tc>
          <w:tcPr>
            <w:tcW w:w="2439" w:type="dxa"/>
          </w:tcPr>
          <w:p w:rsidR="004422B5" w:rsidRPr="00A44783" w:rsidRDefault="004422B5" w:rsidP="004422B5">
            <w:pPr>
              <w:suppressAutoHyphens/>
              <w:spacing w:before="0"/>
              <w:rPr>
                <w:rFonts w:cs="Arial"/>
                <w:sz w:val="24"/>
                <w:szCs w:val="24"/>
                <w:lang w:val="sr-Cyrl-CS" w:eastAsia="ar-SA"/>
              </w:rPr>
            </w:pPr>
          </w:p>
        </w:tc>
        <w:tc>
          <w:tcPr>
            <w:tcW w:w="2520" w:type="dxa"/>
          </w:tcPr>
          <w:p w:rsidR="004422B5" w:rsidRPr="00A44783" w:rsidRDefault="004422B5" w:rsidP="004422B5">
            <w:pPr>
              <w:suppressAutoHyphens/>
              <w:spacing w:before="0"/>
              <w:rPr>
                <w:rFonts w:cs="Arial"/>
                <w:sz w:val="24"/>
                <w:szCs w:val="24"/>
                <w:lang w:val="sr-Cyrl-CS" w:eastAsia="ar-SA"/>
              </w:rPr>
            </w:pPr>
          </w:p>
        </w:tc>
      </w:tr>
      <w:tr w:rsidR="004422B5" w:rsidRPr="00A44783" w:rsidTr="00F325EF">
        <w:trPr>
          <w:jc w:val="center"/>
        </w:trPr>
        <w:tc>
          <w:tcPr>
            <w:tcW w:w="621" w:type="dxa"/>
          </w:tcPr>
          <w:p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4.</w:t>
            </w:r>
          </w:p>
        </w:tc>
        <w:tc>
          <w:tcPr>
            <w:tcW w:w="3492" w:type="dxa"/>
          </w:tcPr>
          <w:p w:rsidR="004422B5" w:rsidRPr="00A44783" w:rsidRDefault="004422B5" w:rsidP="004422B5">
            <w:pPr>
              <w:suppressAutoHyphens/>
              <w:spacing w:before="0"/>
              <w:rPr>
                <w:rFonts w:cs="Arial"/>
                <w:sz w:val="24"/>
                <w:szCs w:val="24"/>
                <w:lang w:val="sr-Cyrl-CS" w:eastAsia="ar-SA"/>
              </w:rPr>
            </w:pPr>
          </w:p>
          <w:p w:rsidR="004422B5" w:rsidRPr="00A44783" w:rsidRDefault="004422B5" w:rsidP="004422B5">
            <w:pPr>
              <w:suppressAutoHyphens/>
              <w:spacing w:before="0"/>
              <w:rPr>
                <w:rFonts w:cs="Arial"/>
                <w:sz w:val="24"/>
                <w:szCs w:val="24"/>
                <w:lang w:val="sr-Cyrl-CS" w:eastAsia="ar-SA"/>
              </w:rPr>
            </w:pPr>
          </w:p>
        </w:tc>
        <w:tc>
          <w:tcPr>
            <w:tcW w:w="2439" w:type="dxa"/>
          </w:tcPr>
          <w:p w:rsidR="004422B5" w:rsidRPr="00A44783" w:rsidRDefault="004422B5" w:rsidP="004422B5">
            <w:pPr>
              <w:suppressAutoHyphens/>
              <w:spacing w:before="0"/>
              <w:rPr>
                <w:rFonts w:cs="Arial"/>
                <w:sz w:val="24"/>
                <w:szCs w:val="24"/>
                <w:lang w:val="sr-Cyrl-CS" w:eastAsia="ar-SA"/>
              </w:rPr>
            </w:pPr>
          </w:p>
        </w:tc>
        <w:tc>
          <w:tcPr>
            <w:tcW w:w="2520" w:type="dxa"/>
          </w:tcPr>
          <w:p w:rsidR="004422B5" w:rsidRPr="00A44783" w:rsidRDefault="004422B5" w:rsidP="004422B5">
            <w:pPr>
              <w:suppressAutoHyphens/>
              <w:spacing w:before="0"/>
              <w:rPr>
                <w:rFonts w:cs="Arial"/>
                <w:sz w:val="24"/>
                <w:szCs w:val="24"/>
                <w:lang w:val="sr-Cyrl-CS" w:eastAsia="ar-SA"/>
              </w:rPr>
            </w:pPr>
          </w:p>
        </w:tc>
      </w:tr>
    </w:tbl>
    <w:p w:rsidR="004422B5" w:rsidRPr="00A44783" w:rsidRDefault="004422B5" w:rsidP="004422B5">
      <w:pPr>
        <w:suppressAutoHyphens/>
        <w:spacing w:before="240"/>
        <w:rPr>
          <w:rFonts w:cs="Arial"/>
          <w:b/>
          <w:i/>
          <w:sz w:val="24"/>
          <w:szCs w:val="24"/>
          <w:lang w:val="sr-Cyrl-CS" w:eastAsia="ar-SA"/>
        </w:rPr>
      </w:pPr>
      <w:r w:rsidRPr="00A44783">
        <w:rPr>
          <w:rFonts w:cs="Arial"/>
          <w:i/>
          <w:sz w:val="24"/>
          <w:szCs w:val="24"/>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понуда. По потреби табела се може проширити одговарајућим бројем редова</w:t>
      </w:r>
      <w:r w:rsidR="007E7908">
        <w:rPr>
          <w:rFonts w:cs="Arial"/>
          <w:i/>
          <w:sz w:val="24"/>
          <w:szCs w:val="24"/>
          <w:lang w:val="sr-Cyrl-CS" w:eastAsia="ar-SA"/>
        </w:rPr>
        <w:t xml:space="preserve"> или образац копирати у више примерака</w:t>
      </w:r>
      <w:r w:rsidRPr="00A44783">
        <w:rPr>
          <w:rFonts w:cs="Arial"/>
          <w:i/>
          <w:sz w:val="24"/>
          <w:szCs w:val="24"/>
          <w:lang w:val="sr-Cyrl-CS" w:eastAsia="ar-SA"/>
        </w:rPr>
        <w:t>.</w:t>
      </w:r>
    </w:p>
    <w:p w:rsidR="004422B5" w:rsidRPr="00A44783" w:rsidRDefault="004422B5" w:rsidP="004422B5">
      <w:pPr>
        <w:suppressAutoHyphens/>
        <w:spacing w:before="0"/>
        <w:ind w:left="567"/>
        <w:rPr>
          <w:rFonts w:cs="Arial"/>
          <w:sz w:val="24"/>
          <w:szCs w:val="24"/>
          <w:lang w:val="sr-Cyrl-CS" w:eastAsia="ar-SA"/>
        </w:rPr>
      </w:pPr>
    </w:p>
    <w:p w:rsidR="004422B5" w:rsidRPr="00A44783" w:rsidRDefault="004422B5" w:rsidP="004422B5">
      <w:pPr>
        <w:suppressAutoHyphens/>
        <w:spacing w:before="0"/>
        <w:ind w:left="567"/>
        <w:rPr>
          <w:rFonts w:cs="Arial"/>
          <w:sz w:val="24"/>
          <w:szCs w:val="24"/>
          <w:lang w:val="sr-Cyrl-CS" w:eastAsia="ar-SA"/>
        </w:rPr>
      </w:pPr>
    </w:p>
    <w:p w:rsidR="004422B5" w:rsidRPr="00A44783" w:rsidRDefault="004422B5" w:rsidP="004422B5">
      <w:pPr>
        <w:suppressAutoHyphens/>
        <w:spacing w:before="0"/>
        <w:rPr>
          <w:rFonts w:cs="Arial"/>
          <w:b/>
          <w:sz w:val="24"/>
          <w:szCs w:val="24"/>
          <w:lang w:val="sr-Cyrl-CS" w:eastAsia="ar-SA"/>
        </w:rPr>
      </w:pPr>
    </w:p>
    <w:p w:rsidR="004422B5" w:rsidRPr="00A44783" w:rsidRDefault="004422B5" w:rsidP="004422B5">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4422B5" w:rsidRPr="00A44783" w:rsidTr="00F325EF">
        <w:trPr>
          <w:jc w:val="center"/>
        </w:trPr>
        <w:tc>
          <w:tcPr>
            <w:tcW w:w="3652" w:type="dxa"/>
          </w:tcPr>
          <w:p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Датум:</w:t>
            </w:r>
          </w:p>
        </w:tc>
        <w:tc>
          <w:tcPr>
            <w:tcW w:w="1985" w:type="dxa"/>
          </w:tcPr>
          <w:p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М.П.</w:t>
            </w:r>
          </w:p>
        </w:tc>
        <w:tc>
          <w:tcPr>
            <w:tcW w:w="3782" w:type="dxa"/>
          </w:tcPr>
          <w:p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Понуђач:</w:t>
            </w:r>
          </w:p>
        </w:tc>
      </w:tr>
      <w:tr w:rsidR="004422B5" w:rsidRPr="00A44783" w:rsidTr="00F325EF">
        <w:trPr>
          <w:jc w:val="center"/>
        </w:trPr>
        <w:tc>
          <w:tcPr>
            <w:tcW w:w="3652" w:type="dxa"/>
            <w:vAlign w:val="center"/>
          </w:tcPr>
          <w:p w:rsidR="004422B5" w:rsidRPr="00A44783" w:rsidRDefault="004422B5" w:rsidP="004422B5">
            <w:pPr>
              <w:suppressAutoHyphens/>
              <w:spacing w:before="0"/>
              <w:rPr>
                <w:rFonts w:cs="Arial"/>
                <w:sz w:val="24"/>
                <w:szCs w:val="24"/>
                <w:lang w:val="sr-Cyrl-CS" w:eastAsia="ar-SA"/>
              </w:rPr>
            </w:pPr>
          </w:p>
        </w:tc>
        <w:tc>
          <w:tcPr>
            <w:tcW w:w="1985" w:type="dxa"/>
            <w:vAlign w:val="center"/>
          </w:tcPr>
          <w:p w:rsidR="004422B5" w:rsidRPr="00A44783" w:rsidRDefault="004422B5" w:rsidP="004422B5">
            <w:pPr>
              <w:suppressAutoHyphens/>
              <w:spacing w:before="0"/>
              <w:rPr>
                <w:rFonts w:cs="Arial"/>
                <w:sz w:val="24"/>
                <w:szCs w:val="24"/>
                <w:lang w:val="sr-Cyrl-CS" w:eastAsia="ar-SA"/>
              </w:rPr>
            </w:pPr>
          </w:p>
        </w:tc>
        <w:tc>
          <w:tcPr>
            <w:tcW w:w="3782" w:type="dxa"/>
            <w:vAlign w:val="center"/>
          </w:tcPr>
          <w:p w:rsidR="004422B5" w:rsidRPr="00A44783" w:rsidRDefault="004422B5" w:rsidP="004422B5">
            <w:pPr>
              <w:suppressAutoHyphens/>
              <w:spacing w:before="0"/>
              <w:rPr>
                <w:rFonts w:cs="Arial"/>
                <w:sz w:val="24"/>
                <w:szCs w:val="24"/>
                <w:lang w:val="sr-Cyrl-CS" w:eastAsia="ar-SA"/>
              </w:rPr>
            </w:pPr>
          </w:p>
        </w:tc>
      </w:tr>
      <w:tr w:rsidR="004422B5" w:rsidRPr="00A44783" w:rsidTr="00F325EF">
        <w:trPr>
          <w:jc w:val="center"/>
        </w:trPr>
        <w:tc>
          <w:tcPr>
            <w:tcW w:w="3652" w:type="dxa"/>
            <w:tcBorders>
              <w:bottom w:val="single" w:sz="4" w:space="0" w:color="auto"/>
            </w:tcBorders>
            <w:vAlign w:val="center"/>
          </w:tcPr>
          <w:p w:rsidR="004422B5" w:rsidRPr="00A44783" w:rsidRDefault="004422B5" w:rsidP="004422B5">
            <w:pPr>
              <w:suppressAutoHyphens/>
              <w:spacing w:before="0"/>
              <w:rPr>
                <w:rFonts w:cs="Arial"/>
                <w:sz w:val="24"/>
                <w:szCs w:val="24"/>
                <w:lang w:val="sr-Cyrl-CS" w:eastAsia="ar-SA"/>
              </w:rPr>
            </w:pPr>
          </w:p>
        </w:tc>
        <w:tc>
          <w:tcPr>
            <w:tcW w:w="1985" w:type="dxa"/>
            <w:vAlign w:val="center"/>
          </w:tcPr>
          <w:p w:rsidR="004422B5" w:rsidRPr="00A44783" w:rsidRDefault="004422B5" w:rsidP="004422B5">
            <w:pPr>
              <w:suppressAutoHyphens/>
              <w:spacing w:before="0"/>
              <w:rPr>
                <w:rFonts w:cs="Arial"/>
                <w:sz w:val="24"/>
                <w:szCs w:val="24"/>
                <w:lang w:val="sr-Cyrl-CS" w:eastAsia="ar-SA"/>
              </w:rPr>
            </w:pPr>
          </w:p>
        </w:tc>
        <w:tc>
          <w:tcPr>
            <w:tcW w:w="3782" w:type="dxa"/>
            <w:tcBorders>
              <w:bottom w:val="single" w:sz="4" w:space="0" w:color="auto"/>
            </w:tcBorders>
            <w:vAlign w:val="center"/>
          </w:tcPr>
          <w:p w:rsidR="004422B5" w:rsidRPr="00A44783" w:rsidRDefault="004422B5" w:rsidP="004422B5">
            <w:pPr>
              <w:suppressAutoHyphens/>
              <w:spacing w:before="0"/>
              <w:rPr>
                <w:rFonts w:cs="Arial"/>
                <w:sz w:val="24"/>
                <w:szCs w:val="24"/>
                <w:lang w:val="sr-Cyrl-CS" w:eastAsia="ar-SA"/>
              </w:rPr>
            </w:pPr>
          </w:p>
        </w:tc>
      </w:tr>
    </w:tbl>
    <w:p w:rsidR="004422B5" w:rsidRPr="00A44783" w:rsidRDefault="004422B5" w:rsidP="004422B5">
      <w:pPr>
        <w:suppressAutoHyphens/>
        <w:spacing w:before="0"/>
        <w:jc w:val="left"/>
        <w:rPr>
          <w:rFonts w:cs="Arial"/>
          <w:sz w:val="24"/>
          <w:szCs w:val="24"/>
          <w:lang w:val="sr-Cyrl-CS" w:eastAsia="ar-SA"/>
        </w:rPr>
      </w:pPr>
    </w:p>
    <w:p w:rsidR="004422B5" w:rsidRPr="00A44783" w:rsidRDefault="004422B5" w:rsidP="004422B5">
      <w:pPr>
        <w:suppressAutoHyphens/>
        <w:spacing w:before="240"/>
        <w:rPr>
          <w:rFonts w:cs="Arial"/>
          <w:b/>
          <w:sz w:val="24"/>
          <w:szCs w:val="24"/>
          <w:lang w:val="sr-Cyrl-CS" w:eastAsia="ar-SA"/>
        </w:rPr>
      </w:pPr>
    </w:p>
    <w:p w:rsidR="004422B5" w:rsidRPr="00A44783" w:rsidRDefault="004422B5" w:rsidP="004422B5">
      <w:pPr>
        <w:suppressAutoHyphens/>
        <w:spacing w:before="0"/>
        <w:rPr>
          <w:rFonts w:cs="Arial"/>
          <w:sz w:val="24"/>
          <w:szCs w:val="24"/>
          <w:lang w:val="sr-Cyrl-CS" w:eastAsia="ar-SA"/>
        </w:rPr>
      </w:pPr>
      <w:r w:rsidRPr="00A44783">
        <w:rPr>
          <w:rFonts w:cs="Arial"/>
          <w:b/>
          <w:sz w:val="24"/>
          <w:szCs w:val="24"/>
          <w:lang w:val="sr-Cyrl-CS" w:eastAsia="ar-SA"/>
        </w:rPr>
        <w:t>Напомена 1:</w:t>
      </w:r>
      <w:r w:rsidRPr="00A44783">
        <w:rPr>
          <w:rFonts w:cs="Arial"/>
          <w:sz w:val="24"/>
          <w:szCs w:val="24"/>
          <w:lang w:val="sr-Cyrl-CS" w:eastAsia="ar-SA"/>
        </w:rPr>
        <w:t xml:space="preserve"> Наручилац задржава право да провери референце.</w:t>
      </w:r>
    </w:p>
    <w:p w:rsidR="0042687E" w:rsidRPr="00A44783" w:rsidRDefault="004422B5" w:rsidP="004621A1">
      <w:pPr>
        <w:suppressAutoHyphens/>
        <w:spacing w:before="0"/>
        <w:rPr>
          <w:rFonts w:cs="Arial"/>
          <w:bCs/>
          <w:iCs/>
          <w:sz w:val="24"/>
          <w:szCs w:val="24"/>
          <w:lang w:val="sr-Cyrl-CS" w:eastAsia="ar-SA"/>
        </w:rPr>
      </w:pPr>
      <w:r w:rsidRPr="008E6091">
        <w:rPr>
          <w:rFonts w:cs="Arial"/>
          <w:b/>
          <w:bCs/>
          <w:iCs/>
          <w:sz w:val="24"/>
          <w:szCs w:val="24"/>
          <w:lang w:val="sr-Cyrl-CS" w:eastAsia="ar-SA"/>
        </w:rPr>
        <w:t>Напомена 2:</w:t>
      </w:r>
      <w:r w:rsidRPr="00A44783">
        <w:rPr>
          <w:rFonts w:cs="Arial"/>
          <w:b/>
          <w:bCs/>
          <w:i/>
          <w:iCs/>
          <w:sz w:val="24"/>
          <w:szCs w:val="24"/>
          <w:lang w:val="sr-Cyrl-CS" w:eastAsia="ar-SA"/>
        </w:rPr>
        <w:t xml:space="preserve"> </w:t>
      </w:r>
      <w:r w:rsidRPr="00A44783">
        <w:rPr>
          <w:rFonts w:cs="Arial"/>
          <w:bCs/>
          <w:iCs/>
          <w:sz w:val="24"/>
          <w:szCs w:val="24"/>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w:t>
      </w:r>
      <w:bookmarkStart w:id="253" w:name="_Toc442559941"/>
    </w:p>
    <w:p w:rsidR="00343A18" w:rsidRPr="00A44783" w:rsidRDefault="00343A18" w:rsidP="003F5515">
      <w:pPr>
        <w:pStyle w:val="KDObrazac"/>
        <w:spacing w:before="0"/>
        <w:rPr>
          <w:color w:val="000000" w:themeColor="text1"/>
          <w:sz w:val="24"/>
          <w:szCs w:val="24"/>
        </w:rPr>
      </w:pPr>
      <w:r w:rsidRPr="00A44783">
        <w:rPr>
          <w:color w:val="000000" w:themeColor="text1"/>
          <w:sz w:val="24"/>
          <w:szCs w:val="24"/>
        </w:rPr>
        <w:t xml:space="preserve">ОБРАЗАЦ </w:t>
      </w:r>
      <w:bookmarkEnd w:id="253"/>
      <w:r w:rsidR="00FF5E06" w:rsidRPr="00A44783">
        <w:rPr>
          <w:color w:val="000000" w:themeColor="text1"/>
          <w:sz w:val="24"/>
          <w:szCs w:val="24"/>
        </w:rPr>
        <w:t>6.</w:t>
      </w:r>
    </w:p>
    <w:p w:rsidR="00657291" w:rsidRPr="00A44783" w:rsidRDefault="00657291" w:rsidP="003F5515">
      <w:pPr>
        <w:spacing w:before="0"/>
        <w:rPr>
          <w:rFonts w:cs="Arial"/>
          <w:color w:val="000000" w:themeColor="text1"/>
          <w:sz w:val="24"/>
          <w:szCs w:val="24"/>
          <w:lang w:val="sr-Cyrl-CS"/>
        </w:rPr>
      </w:pPr>
    </w:p>
    <w:p w:rsidR="004422B5" w:rsidRPr="00A44783" w:rsidRDefault="00343A18" w:rsidP="004422B5">
      <w:pPr>
        <w:spacing w:before="0"/>
        <w:rPr>
          <w:rFonts w:cs="Arial"/>
          <w:b/>
          <w:color w:val="000000" w:themeColor="text1"/>
          <w:sz w:val="24"/>
          <w:szCs w:val="24"/>
          <w:lang w:val="sr-Cyrl-CS"/>
        </w:rPr>
      </w:pPr>
      <w:r w:rsidRPr="00A44783">
        <w:rPr>
          <w:rFonts w:cs="Arial"/>
          <w:color w:val="000000" w:themeColor="text1"/>
          <w:sz w:val="24"/>
          <w:szCs w:val="24"/>
        </w:rPr>
        <w:t>.</w:t>
      </w:r>
      <w:r w:rsidR="004422B5" w:rsidRPr="00A44783">
        <w:rPr>
          <w:rFonts w:cs="Arial"/>
          <w:b/>
          <w:i/>
          <w:iCs/>
          <w:sz w:val="24"/>
          <w:szCs w:val="24"/>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422B5" w:rsidRPr="00A44783" w:rsidTr="00F325EF">
        <w:trPr>
          <w:trHeight w:val="548"/>
        </w:trPr>
        <w:tc>
          <w:tcPr>
            <w:tcW w:w="3315" w:type="dxa"/>
          </w:tcPr>
          <w:p w:rsidR="004422B5" w:rsidRPr="009E293B" w:rsidRDefault="004422B5" w:rsidP="009E293B">
            <w:pPr>
              <w:spacing w:before="0"/>
              <w:jc w:val="center"/>
              <w:rPr>
                <w:rFonts w:cs="Arial"/>
                <w:bCs/>
                <w:color w:val="000000" w:themeColor="text1"/>
                <w:sz w:val="24"/>
                <w:szCs w:val="24"/>
                <w:lang w:val="sr-Cyrl-CS"/>
              </w:rPr>
            </w:pPr>
          </w:p>
          <w:p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Назив Наручиоца</w:t>
            </w:r>
          </w:p>
        </w:tc>
        <w:tc>
          <w:tcPr>
            <w:tcW w:w="5805" w:type="dxa"/>
          </w:tcPr>
          <w:p w:rsidR="004422B5" w:rsidRPr="00A44783" w:rsidRDefault="004422B5" w:rsidP="004422B5">
            <w:pPr>
              <w:spacing w:before="0"/>
              <w:rPr>
                <w:rFonts w:cs="Arial"/>
                <w:b/>
                <w:bCs/>
                <w:color w:val="000000" w:themeColor="text1"/>
                <w:sz w:val="24"/>
                <w:szCs w:val="24"/>
                <w:lang w:val="sr-Cyrl-CS"/>
              </w:rPr>
            </w:pPr>
          </w:p>
          <w:p w:rsidR="004422B5" w:rsidRPr="00A44783" w:rsidRDefault="004422B5" w:rsidP="004422B5">
            <w:pPr>
              <w:spacing w:before="0"/>
              <w:rPr>
                <w:rFonts w:cs="Arial"/>
                <w:b/>
                <w:bCs/>
                <w:color w:val="000000" w:themeColor="text1"/>
                <w:sz w:val="24"/>
                <w:szCs w:val="24"/>
                <w:lang w:val="sr-Cyrl-CS"/>
              </w:rPr>
            </w:pPr>
          </w:p>
        </w:tc>
      </w:tr>
      <w:tr w:rsidR="004422B5" w:rsidRPr="00A44783" w:rsidTr="00F325EF">
        <w:trPr>
          <w:trHeight w:val="403"/>
        </w:trPr>
        <w:tc>
          <w:tcPr>
            <w:tcW w:w="3315" w:type="dxa"/>
          </w:tcPr>
          <w:p w:rsidR="004422B5" w:rsidRPr="009E293B" w:rsidRDefault="004422B5" w:rsidP="009E293B">
            <w:pPr>
              <w:spacing w:before="0"/>
              <w:jc w:val="center"/>
              <w:rPr>
                <w:rFonts w:cs="Arial"/>
                <w:bCs/>
                <w:color w:val="000000" w:themeColor="text1"/>
                <w:sz w:val="24"/>
                <w:szCs w:val="24"/>
                <w:lang w:val="sr-Cyrl-CS"/>
              </w:rPr>
            </w:pPr>
          </w:p>
          <w:p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Седиште, улица и број</w:t>
            </w:r>
          </w:p>
        </w:tc>
        <w:tc>
          <w:tcPr>
            <w:tcW w:w="5805" w:type="dxa"/>
          </w:tcPr>
          <w:p w:rsidR="004422B5" w:rsidRPr="00A44783" w:rsidRDefault="004422B5" w:rsidP="004422B5">
            <w:pPr>
              <w:spacing w:before="0"/>
              <w:rPr>
                <w:rFonts w:cs="Arial"/>
                <w:color w:val="000000" w:themeColor="text1"/>
                <w:sz w:val="24"/>
                <w:szCs w:val="24"/>
                <w:lang w:val="sr-Cyrl-CS"/>
              </w:rPr>
            </w:pPr>
          </w:p>
          <w:p w:rsidR="004422B5" w:rsidRPr="00A44783" w:rsidRDefault="004422B5" w:rsidP="004422B5">
            <w:pPr>
              <w:spacing w:before="0"/>
              <w:rPr>
                <w:rFonts w:cs="Arial"/>
                <w:color w:val="000000" w:themeColor="text1"/>
                <w:sz w:val="24"/>
                <w:szCs w:val="24"/>
                <w:lang w:val="sr-Cyrl-CS"/>
              </w:rPr>
            </w:pPr>
          </w:p>
        </w:tc>
      </w:tr>
      <w:tr w:rsidR="004422B5" w:rsidRPr="00A44783" w:rsidTr="00F325EF">
        <w:trPr>
          <w:trHeight w:val="467"/>
        </w:trPr>
        <w:tc>
          <w:tcPr>
            <w:tcW w:w="3315" w:type="dxa"/>
          </w:tcPr>
          <w:p w:rsidR="004422B5" w:rsidRPr="009E293B" w:rsidRDefault="004422B5" w:rsidP="009E293B">
            <w:pPr>
              <w:spacing w:before="0"/>
              <w:jc w:val="center"/>
              <w:rPr>
                <w:rFonts w:cs="Arial"/>
                <w:bCs/>
                <w:color w:val="000000" w:themeColor="text1"/>
                <w:sz w:val="24"/>
                <w:szCs w:val="24"/>
                <w:lang w:val="sr-Cyrl-CS"/>
              </w:rPr>
            </w:pPr>
          </w:p>
          <w:p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Телефон, факс, е mail</w:t>
            </w:r>
          </w:p>
        </w:tc>
        <w:tc>
          <w:tcPr>
            <w:tcW w:w="5805" w:type="dxa"/>
          </w:tcPr>
          <w:p w:rsidR="004422B5" w:rsidRPr="00A44783" w:rsidRDefault="004422B5" w:rsidP="004422B5">
            <w:pPr>
              <w:spacing w:before="0"/>
              <w:rPr>
                <w:rFonts w:cs="Arial"/>
                <w:color w:val="000000" w:themeColor="text1"/>
                <w:sz w:val="24"/>
                <w:szCs w:val="24"/>
                <w:lang w:val="sr-Cyrl-CS"/>
              </w:rPr>
            </w:pPr>
          </w:p>
          <w:p w:rsidR="004422B5" w:rsidRPr="00A44783" w:rsidRDefault="004422B5" w:rsidP="004422B5">
            <w:pPr>
              <w:spacing w:before="0"/>
              <w:rPr>
                <w:rFonts w:cs="Arial"/>
                <w:color w:val="000000" w:themeColor="text1"/>
                <w:sz w:val="24"/>
                <w:szCs w:val="24"/>
                <w:lang w:val="sr-Cyrl-CS"/>
              </w:rPr>
            </w:pPr>
          </w:p>
        </w:tc>
      </w:tr>
      <w:tr w:rsidR="004422B5" w:rsidRPr="00A44783" w:rsidTr="00F325EF">
        <w:trPr>
          <w:trHeight w:val="467"/>
        </w:trPr>
        <w:tc>
          <w:tcPr>
            <w:tcW w:w="3315" w:type="dxa"/>
          </w:tcPr>
          <w:p w:rsidR="004422B5" w:rsidRPr="009E293B" w:rsidRDefault="004422B5" w:rsidP="009E293B">
            <w:pPr>
              <w:spacing w:before="0"/>
              <w:jc w:val="center"/>
              <w:rPr>
                <w:rFonts w:cs="Arial"/>
                <w:bCs/>
                <w:color w:val="000000" w:themeColor="text1"/>
                <w:sz w:val="24"/>
                <w:szCs w:val="24"/>
                <w:lang w:val="sr-Cyrl-CS"/>
              </w:rPr>
            </w:pPr>
          </w:p>
          <w:p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Матични број</w:t>
            </w:r>
          </w:p>
        </w:tc>
        <w:tc>
          <w:tcPr>
            <w:tcW w:w="5805" w:type="dxa"/>
          </w:tcPr>
          <w:p w:rsidR="004422B5" w:rsidRPr="00A44783" w:rsidRDefault="004422B5" w:rsidP="004422B5">
            <w:pPr>
              <w:spacing w:before="0"/>
              <w:rPr>
                <w:rFonts w:cs="Arial"/>
                <w:color w:val="000000" w:themeColor="text1"/>
                <w:sz w:val="24"/>
                <w:szCs w:val="24"/>
                <w:lang w:val="sr-Cyrl-CS"/>
              </w:rPr>
            </w:pPr>
          </w:p>
        </w:tc>
      </w:tr>
      <w:tr w:rsidR="004422B5" w:rsidRPr="00A44783" w:rsidTr="00F325EF">
        <w:trPr>
          <w:trHeight w:val="467"/>
        </w:trPr>
        <w:tc>
          <w:tcPr>
            <w:tcW w:w="3315" w:type="dxa"/>
          </w:tcPr>
          <w:p w:rsidR="004422B5" w:rsidRPr="009E293B" w:rsidRDefault="004422B5" w:rsidP="009E293B">
            <w:pPr>
              <w:spacing w:before="0"/>
              <w:jc w:val="center"/>
              <w:rPr>
                <w:rFonts w:cs="Arial"/>
                <w:bCs/>
                <w:color w:val="000000" w:themeColor="text1"/>
                <w:sz w:val="24"/>
                <w:szCs w:val="24"/>
                <w:lang w:val="sr-Cyrl-CS"/>
              </w:rPr>
            </w:pPr>
          </w:p>
          <w:p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ПИБ</w:t>
            </w:r>
          </w:p>
        </w:tc>
        <w:tc>
          <w:tcPr>
            <w:tcW w:w="5805" w:type="dxa"/>
          </w:tcPr>
          <w:p w:rsidR="004422B5" w:rsidRPr="00A44783" w:rsidRDefault="004422B5" w:rsidP="004422B5">
            <w:pPr>
              <w:spacing w:before="0"/>
              <w:rPr>
                <w:rFonts w:cs="Arial"/>
                <w:color w:val="000000" w:themeColor="text1"/>
                <w:sz w:val="24"/>
                <w:szCs w:val="24"/>
                <w:lang w:val="sr-Cyrl-CS"/>
              </w:rPr>
            </w:pPr>
          </w:p>
        </w:tc>
      </w:tr>
      <w:tr w:rsidR="004422B5" w:rsidRPr="00A44783" w:rsidTr="00F325EF">
        <w:trPr>
          <w:trHeight w:val="394"/>
        </w:trPr>
        <w:tc>
          <w:tcPr>
            <w:tcW w:w="3315" w:type="dxa"/>
          </w:tcPr>
          <w:p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Овлашћено лице и функција код Наручиоца</w:t>
            </w:r>
          </w:p>
        </w:tc>
        <w:tc>
          <w:tcPr>
            <w:tcW w:w="5805" w:type="dxa"/>
          </w:tcPr>
          <w:p w:rsidR="004422B5" w:rsidRPr="00A44783" w:rsidRDefault="004422B5" w:rsidP="004422B5">
            <w:pPr>
              <w:spacing w:before="0"/>
              <w:rPr>
                <w:rFonts w:cs="Arial"/>
                <w:color w:val="000000" w:themeColor="text1"/>
                <w:sz w:val="24"/>
                <w:szCs w:val="24"/>
                <w:lang w:val="sr-Cyrl-CS"/>
              </w:rPr>
            </w:pPr>
          </w:p>
          <w:p w:rsidR="004422B5" w:rsidRPr="00A44783" w:rsidRDefault="004422B5" w:rsidP="004422B5">
            <w:pPr>
              <w:spacing w:before="0"/>
              <w:rPr>
                <w:rFonts w:cs="Arial"/>
                <w:color w:val="000000" w:themeColor="text1"/>
                <w:sz w:val="24"/>
                <w:szCs w:val="24"/>
                <w:lang w:val="sr-Cyrl-CS"/>
              </w:rPr>
            </w:pPr>
          </w:p>
        </w:tc>
      </w:tr>
    </w:tbl>
    <w:p w:rsidR="004422B5" w:rsidRPr="00A44783" w:rsidRDefault="004422B5" w:rsidP="004422B5">
      <w:pPr>
        <w:spacing w:before="0"/>
        <w:rPr>
          <w:rFonts w:cs="Arial"/>
          <w:b/>
          <w:bCs/>
          <w:color w:val="000000" w:themeColor="text1"/>
          <w:sz w:val="24"/>
          <w:szCs w:val="24"/>
          <w:lang w:val="sr-Cyrl-CS"/>
        </w:rPr>
      </w:pPr>
    </w:p>
    <w:p w:rsidR="004422B5" w:rsidRPr="00A44783" w:rsidRDefault="004621A1" w:rsidP="004422B5">
      <w:pPr>
        <w:spacing w:before="0"/>
        <w:jc w:val="center"/>
        <w:rPr>
          <w:rFonts w:cs="Arial"/>
          <w:b/>
          <w:bCs/>
          <w:color w:val="000000" w:themeColor="text1"/>
          <w:sz w:val="24"/>
          <w:szCs w:val="24"/>
          <w:lang w:val="sr-Cyrl-CS"/>
        </w:rPr>
      </w:pPr>
      <w:r w:rsidRPr="00A44783">
        <w:rPr>
          <w:rFonts w:cs="Arial"/>
          <w:b/>
          <w:bCs/>
          <w:color w:val="000000" w:themeColor="text1"/>
          <w:sz w:val="24"/>
          <w:szCs w:val="24"/>
          <w:lang w:val="sr-Cyrl-CS"/>
        </w:rPr>
        <w:t>ПОТВРДА О ИЗВРШЕНИМ УСЛУГАМА</w:t>
      </w:r>
    </w:p>
    <w:p w:rsidR="004422B5" w:rsidRPr="00A44783" w:rsidRDefault="004422B5" w:rsidP="004422B5">
      <w:pPr>
        <w:spacing w:before="0"/>
        <w:rPr>
          <w:rFonts w:cs="Arial"/>
          <w:b/>
          <w:bCs/>
          <w:color w:val="000000" w:themeColor="text1"/>
          <w:sz w:val="24"/>
          <w:szCs w:val="24"/>
          <w:lang w:val="sr-Cyrl-CS"/>
        </w:rPr>
      </w:pPr>
    </w:p>
    <w:p w:rsidR="004422B5" w:rsidRPr="00A44783" w:rsidRDefault="004422B5" w:rsidP="004422B5">
      <w:pPr>
        <w:spacing w:before="0"/>
        <w:rPr>
          <w:rFonts w:cs="Arial"/>
          <w:b/>
          <w:bCs/>
          <w:color w:val="000000" w:themeColor="text1"/>
          <w:sz w:val="24"/>
          <w:szCs w:val="24"/>
          <w:lang w:val="sr-Cyrl-CS"/>
        </w:rPr>
      </w:pPr>
    </w:p>
    <w:p w:rsidR="008E6091"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Понуђач __________________________________________________________је за нас квалитетно и у року извршио услуге  _________________________ које су обухватале</w:t>
      </w:r>
      <w:r w:rsidR="008E6091">
        <w:rPr>
          <w:rFonts w:cs="Arial"/>
          <w:color w:val="000000" w:themeColor="text1"/>
          <w:sz w:val="24"/>
          <w:szCs w:val="24"/>
          <w:lang w:val="sr-Cyrl-CS"/>
        </w:rPr>
        <w:t xml:space="preserve"> </w:t>
      </w:r>
      <w:r w:rsidR="009E293B">
        <w:rPr>
          <w:rFonts w:cs="Arial"/>
          <w:color w:val="000000" w:themeColor="text1"/>
          <w:sz w:val="24"/>
          <w:szCs w:val="24"/>
          <w:lang w:val="sr-Cyrl-CS"/>
        </w:rPr>
        <w:t>__________</w:t>
      </w:r>
      <w:r w:rsidR="008E6091">
        <w:rPr>
          <w:rFonts w:cs="Arial"/>
          <w:color w:val="000000" w:themeColor="text1"/>
          <w:sz w:val="24"/>
          <w:szCs w:val="24"/>
          <w:lang w:val="sr-Cyrl-CS"/>
        </w:rPr>
        <w:t>_____________________________________________ ______________________________________________________________________________________________________________________________________</w:t>
      </w:r>
    </w:p>
    <w:p w:rsidR="004422B5" w:rsidRPr="00A44783" w:rsidRDefault="004422B5" w:rsidP="008E6091">
      <w:pPr>
        <w:spacing w:before="0"/>
        <w:jc w:val="center"/>
        <w:rPr>
          <w:rFonts w:cs="Arial"/>
          <w:color w:val="000000" w:themeColor="text1"/>
          <w:sz w:val="24"/>
          <w:szCs w:val="24"/>
          <w:lang w:val="sr-Cyrl-CS"/>
        </w:rPr>
      </w:pPr>
      <w:r w:rsidRPr="00A44783">
        <w:rPr>
          <w:rFonts w:cs="Arial"/>
          <w:color w:val="000000" w:themeColor="text1"/>
          <w:sz w:val="24"/>
          <w:szCs w:val="24"/>
          <w:lang w:val="sr-Cyrl-CS"/>
        </w:rPr>
        <w:t xml:space="preserve">(прецизирати назив и опис извршене услуге и дати опис </w:t>
      </w:r>
      <w:r w:rsidR="00965AE8">
        <w:rPr>
          <w:rFonts w:cs="Arial"/>
          <w:color w:val="000000" w:themeColor="text1"/>
          <w:sz w:val="24"/>
          <w:szCs w:val="24"/>
          <w:lang w:val="sr-Cyrl-CS"/>
        </w:rPr>
        <w:t>термоблока</w:t>
      </w:r>
      <w:r w:rsidRPr="00A44783">
        <w:rPr>
          <w:rFonts w:cs="Arial"/>
          <w:color w:val="000000" w:themeColor="text1"/>
          <w:sz w:val="24"/>
          <w:szCs w:val="24"/>
          <w:lang w:val="sr-Cyrl-CS"/>
        </w:rPr>
        <w:t>)</w:t>
      </w:r>
    </w:p>
    <w:p w:rsidR="004422B5" w:rsidRPr="00A44783" w:rsidRDefault="004422B5" w:rsidP="004422B5">
      <w:pPr>
        <w:spacing w:before="0"/>
        <w:rPr>
          <w:rFonts w:cs="Arial"/>
          <w:color w:val="000000" w:themeColor="text1"/>
          <w:sz w:val="24"/>
          <w:szCs w:val="24"/>
          <w:lang w:val="sr-Cyrl-CS"/>
        </w:rPr>
      </w:pPr>
    </w:p>
    <w:p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у периоду од ________ године до _________ године</w:t>
      </w:r>
      <w:r w:rsidR="008E6091">
        <w:rPr>
          <w:rFonts w:cs="Arial"/>
          <w:color w:val="000000" w:themeColor="text1"/>
          <w:sz w:val="24"/>
          <w:szCs w:val="24"/>
          <w:lang w:val="sr-Cyrl-CS"/>
        </w:rPr>
        <w:t>, на основу Уговора број __________ од _________. године</w:t>
      </w:r>
      <w:r w:rsidRPr="00A44783">
        <w:rPr>
          <w:rFonts w:cs="Arial"/>
          <w:color w:val="000000" w:themeColor="text1"/>
          <w:sz w:val="24"/>
          <w:szCs w:val="24"/>
          <w:lang w:val="sr-Cyrl-CS"/>
        </w:rPr>
        <w:t>.</w:t>
      </w:r>
    </w:p>
    <w:p w:rsidR="004422B5" w:rsidRPr="00A44783" w:rsidRDefault="004422B5" w:rsidP="004422B5">
      <w:pPr>
        <w:spacing w:before="0"/>
        <w:rPr>
          <w:rFonts w:cs="Arial"/>
          <w:color w:val="000000" w:themeColor="text1"/>
          <w:sz w:val="24"/>
          <w:szCs w:val="24"/>
          <w:lang w:val="sr-Cyrl-CS"/>
        </w:rPr>
      </w:pPr>
    </w:p>
    <w:p w:rsidR="004422B5" w:rsidRPr="00A44783" w:rsidRDefault="004422B5" w:rsidP="004422B5">
      <w:pPr>
        <w:spacing w:before="0"/>
        <w:rPr>
          <w:rFonts w:cs="Arial"/>
          <w:color w:val="000000" w:themeColor="text1"/>
          <w:sz w:val="24"/>
          <w:szCs w:val="24"/>
          <w:lang w:val="sr-Cyrl-CS"/>
        </w:rPr>
      </w:pPr>
    </w:p>
    <w:p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 xml:space="preserve">Референца се издаје на захтев ________________________________________ ради учешћа у отвореном поступку јавне набавке </w:t>
      </w:r>
      <w:r w:rsidR="00B83C42" w:rsidRPr="00A44783">
        <w:rPr>
          <w:rFonts w:cs="Arial"/>
          <w:bCs/>
          <w:sz w:val="24"/>
          <w:szCs w:val="24"/>
        </w:rPr>
        <w:t>„</w:t>
      </w:r>
      <w:r w:rsidR="008E6091" w:rsidRPr="009323E3">
        <w:rPr>
          <w:rFonts w:cs="Arial"/>
          <w:sz w:val="24"/>
          <w:szCs w:val="24"/>
          <w:lang w:val="ru-RU"/>
        </w:rPr>
        <w:t>Студија оправданости са Идејним пројектом продужења радног века и повећања снаге Блока 1 и Блока 2, снаге 2х210 М</w:t>
      </w:r>
      <w:r w:rsidR="008E6091" w:rsidRPr="009323E3">
        <w:rPr>
          <w:rFonts w:cs="Arial"/>
          <w:sz w:val="24"/>
          <w:szCs w:val="24"/>
        </w:rPr>
        <w:t>W у ТЕ „Никола Тесла А“ и „</w:t>
      </w:r>
      <w:r w:rsidR="008E6091" w:rsidRPr="009323E3">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008E6091" w:rsidRPr="009323E3">
        <w:rPr>
          <w:rFonts w:cs="Arial"/>
          <w:sz w:val="24"/>
          <w:szCs w:val="24"/>
        </w:rPr>
        <w:t>„</w:t>
      </w:r>
      <w:r w:rsidR="008E6091" w:rsidRPr="009323E3">
        <w:rPr>
          <w:rFonts w:cs="Arial"/>
          <w:sz w:val="24"/>
          <w:szCs w:val="24"/>
          <w:lang w:val="ru-RU"/>
        </w:rPr>
        <w:t>Костолац А“</w:t>
      </w:r>
      <w:r w:rsidR="008E6091">
        <w:rPr>
          <w:rFonts w:cs="Arial"/>
          <w:sz w:val="24"/>
          <w:szCs w:val="24"/>
          <w:lang w:val="ru-RU"/>
        </w:rPr>
        <w:t xml:space="preserve">, </w:t>
      </w:r>
      <w:r w:rsidR="008E6091" w:rsidRPr="00A44783">
        <w:rPr>
          <w:rFonts w:cs="Arial"/>
          <w:sz w:val="24"/>
          <w:szCs w:val="24"/>
        </w:rPr>
        <w:t>JN/</w:t>
      </w:r>
      <w:r w:rsidR="008E6091">
        <w:rPr>
          <w:rFonts w:cs="Arial"/>
          <w:sz w:val="24"/>
          <w:szCs w:val="24"/>
        </w:rPr>
        <w:t>1000/0139/2016</w:t>
      </w:r>
      <w:r w:rsidR="008E6091">
        <w:rPr>
          <w:rFonts w:cs="Arial"/>
          <w:sz w:val="24"/>
          <w:szCs w:val="24"/>
          <w:lang w:val="sr-Cyrl-CS"/>
        </w:rPr>
        <w:t>“</w:t>
      </w:r>
      <w:r w:rsidR="00B83C42" w:rsidRPr="00A44783">
        <w:rPr>
          <w:rFonts w:cs="Arial"/>
          <w:sz w:val="24"/>
          <w:szCs w:val="24"/>
          <w:lang w:val="ru-RU"/>
        </w:rPr>
        <w:t xml:space="preserve">, </w:t>
      </w:r>
      <w:r w:rsidRPr="00A44783">
        <w:rPr>
          <w:rFonts w:cs="Arial"/>
          <w:color w:val="000000" w:themeColor="text1"/>
          <w:sz w:val="24"/>
          <w:szCs w:val="24"/>
          <w:lang w:val="sr-Cyrl-CS"/>
        </w:rPr>
        <w:t xml:space="preserve">за коју је позив објављен на Порталу јавних набавки дана </w:t>
      </w:r>
      <w:r w:rsidRPr="00A44783">
        <w:rPr>
          <w:rFonts w:cs="Arial"/>
          <w:color w:val="000000" w:themeColor="text1"/>
          <w:sz w:val="24"/>
          <w:szCs w:val="24"/>
        </w:rPr>
        <w:t>__.__.</w:t>
      </w:r>
      <w:r w:rsidRPr="00A44783">
        <w:rPr>
          <w:rFonts w:cs="Arial"/>
          <w:color w:val="000000" w:themeColor="text1"/>
          <w:sz w:val="24"/>
          <w:szCs w:val="24"/>
          <w:lang w:val="sr-Cyrl-CS"/>
        </w:rPr>
        <w:t>2016. године, и у друге сврхе се не може користити.</w:t>
      </w:r>
    </w:p>
    <w:p w:rsidR="004422B5" w:rsidRPr="00A44783" w:rsidRDefault="004422B5" w:rsidP="004422B5">
      <w:pPr>
        <w:spacing w:before="0"/>
        <w:rPr>
          <w:rFonts w:cs="Arial"/>
          <w:color w:val="000000" w:themeColor="text1"/>
          <w:sz w:val="24"/>
          <w:szCs w:val="24"/>
          <w:lang w:val="sr-Cyrl-CS"/>
        </w:rPr>
      </w:pPr>
    </w:p>
    <w:p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Место: _________________</w:t>
      </w:r>
    </w:p>
    <w:p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Датум: _________________</w:t>
      </w:r>
    </w:p>
    <w:p w:rsidR="004422B5" w:rsidRPr="00A44783" w:rsidRDefault="004422B5" w:rsidP="004422B5">
      <w:pPr>
        <w:spacing w:before="0"/>
        <w:rPr>
          <w:rFonts w:cs="Arial"/>
          <w:color w:val="000000" w:themeColor="text1"/>
          <w:sz w:val="24"/>
          <w:szCs w:val="24"/>
          <w:lang w:val="sr-Cyrl-CS"/>
        </w:rPr>
      </w:pPr>
    </w:p>
    <w:p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Да су подаци тачни, својим потписом и печатом потврђује,</w:t>
      </w:r>
    </w:p>
    <w:p w:rsidR="004422B5" w:rsidRPr="00A44783" w:rsidRDefault="004422B5" w:rsidP="004422B5">
      <w:pPr>
        <w:spacing w:before="0"/>
        <w:rPr>
          <w:rFonts w:cs="Arial"/>
          <w:color w:val="000000" w:themeColor="text1"/>
          <w:sz w:val="24"/>
          <w:szCs w:val="24"/>
          <w:lang w:val="sr-Cyrl-CS"/>
        </w:rPr>
      </w:pPr>
    </w:p>
    <w:p w:rsidR="004422B5" w:rsidRPr="00A44783" w:rsidRDefault="004422B5" w:rsidP="004422B5">
      <w:pPr>
        <w:spacing w:before="0"/>
        <w:rPr>
          <w:rFonts w:cs="Arial"/>
          <w:color w:val="000000" w:themeColor="text1"/>
          <w:sz w:val="24"/>
          <w:szCs w:val="24"/>
          <w:lang w:val="sr-Cyrl-CS"/>
        </w:rPr>
      </w:pPr>
    </w:p>
    <w:p w:rsidR="004422B5" w:rsidRPr="00A44783" w:rsidRDefault="004422B5" w:rsidP="008E6091">
      <w:pPr>
        <w:spacing w:before="0"/>
        <w:ind w:left="5040" w:firstLine="720"/>
        <w:rPr>
          <w:rFonts w:cs="Arial"/>
          <w:color w:val="000000" w:themeColor="text1"/>
          <w:sz w:val="24"/>
          <w:szCs w:val="24"/>
          <w:lang w:val="sr-Cyrl-CS"/>
        </w:rPr>
      </w:pPr>
      <w:r w:rsidRPr="00A44783">
        <w:rPr>
          <w:rFonts w:cs="Arial"/>
          <w:color w:val="000000" w:themeColor="text1"/>
          <w:sz w:val="24"/>
          <w:szCs w:val="24"/>
          <w:lang w:val="sr-Cyrl-CS"/>
        </w:rPr>
        <w:t>Овлашћено лице Наручиоца</w:t>
      </w:r>
    </w:p>
    <w:p w:rsidR="004422B5" w:rsidRPr="00A44783" w:rsidRDefault="004422B5" w:rsidP="008E6091">
      <w:pPr>
        <w:spacing w:before="0"/>
        <w:ind w:left="2880"/>
        <w:rPr>
          <w:rFonts w:cs="Arial"/>
          <w:color w:val="000000" w:themeColor="text1"/>
          <w:sz w:val="24"/>
          <w:szCs w:val="24"/>
          <w:lang w:val="sr-Cyrl-CS"/>
        </w:rPr>
      </w:pPr>
      <w:r w:rsidRPr="00A44783">
        <w:rPr>
          <w:rFonts w:cs="Arial"/>
          <w:color w:val="000000" w:themeColor="text1"/>
          <w:sz w:val="24"/>
          <w:szCs w:val="24"/>
          <w:lang w:val="sr-Cyrl-CS"/>
        </w:rPr>
        <w:t xml:space="preserve">      </w:t>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Pr="00A44783">
        <w:rPr>
          <w:rFonts w:cs="Arial"/>
          <w:color w:val="000000" w:themeColor="text1"/>
          <w:sz w:val="24"/>
          <w:szCs w:val="24"/>
          <w:lang w:val="sr-Cyrl-CS"/>
        </w:rPr>
        <w:t xml:space="preserve"> _____________________</w:t>
      </w:r>
    </w:p>
    <w:p w:rsidR="0042687E" w:rsidRPr="00A44783" w:rsidRDefault="004422B5" w:rsidP="003F5515">
      <w:pPr>
        <w:spacing w:before="0"/>
        <w:rPr>
          <w:rFonts w:cs="Arial"/>
          <w:color w:val="000000" w:themeColor="text1"/>
          <w:sz w:val="24"/>
          <w:szCs w:val="24"/>
          <w:lang w:val="sr-Cyrl-CS"/>
        </w:rPr>
      </w:pPr>
      <w:r w:rsidRPr="00A44783">
        <w:rPr>
          <w:rFonts w:cs="Arial"/>
          <w:color w:val="000000" w:themeColor="text1"/>
          <w:sz w:val="24"/>
          <w:szCs w:val="24"/>
          <w:lang w:val="sr-Cyrl-CS"/>
        </w:rPr>
        <w:t xml:space="preserve">                                                                                                      (потпис и печат)</w:t>
      </w:r>
    </w:p>
    <w:p w:rsidR="007E7908" w:rsidRDefault="007E7908" w:rsidP="003F5515">
      <w:pPr>
        <w:pStyle w:val="KDObrazac"/>
        <w:spacing w:before="0"/>
        <w:rPr>
          <w:color w:val="000000" w:themeColor="text1"/>
          <w:sz w:val="24"/>
          <w:szCs w:val="24"/>
          <w:lang w:val="sr-Cyrl-CS"/>
        </w:rPr>
      </w:pPr>
      <w:bookmarkStart w:id="254" w:name="_Toc442559942"/>
    </w:p>
    <w:p w:rsidR="00965AE8" w:rsidRDefault="00965AE8" w:rsidP="003F5515">
      <w:pPr>
        <w:pStyle w:val="KDObrazac"/>
        <w:spacing w:before="0"/>
        <w:rPr>
          <w:color w:val="000000" w:themeColor="text1"/>
          <w:sz w:val="24"/>
          <w:szCs w:val="24"/>
          <w:lang w:val="sr-Cyrl-CS"/>
        </w:rPr>
      </w:pPr>
    </w:p>
    <w:bookmarkEnd w:id="254"/>
    <w:p w:rsidR="006B4C3D" w:rsidRDefault="006B4C3D" w:rsidP="00646336">
      <w:pPr>
        <w:pStyle w:val="KDObrazac"/>
        <w:spacing w:before="0"/>
        <w:rPr>
          <w:color w:val="000000" w:themeColor="text1"/>
          <w:sz w:val="24"/>
          <w:szCs w:val="24"/>
          <w:lang w:val="sr-Cyrl-CS"/>
        </w:rPr>
      </w:pPr>
    </w:p>
    <w:p w:rsidR="00646336" w:rsidRPr="00A44783" w:rsidRDefault="00646336" w:rsidP="00646336">
      <w:pPr>
        <w:pStyle w:val="KDObrazac"/>
        <w:spacing w:before="0"/>
        <w:rPr>
          <w:color w:val="000000" w:themeColor="text1"/>
          <w:sz w:val="24"/>
          <w:szCs w:val="24"/>
        </w:rPr>
      </w:pPr>
      <w:r w:rsidRPr="0006056A">
        <w:rPr>
          <w:color w:val="000000" w:themeColor="text1"/>
          <w:sz w:val="24"/>
          <w:szCs w:val="24"/>
        </w:rPr>
        <w:t xml:space="preserve">ОБРАЗАЦ </w:t>
      </w:r>
      <w:r w:rsidR="00B0529B">
        <w:rPr>
          <w:color w:val="000000" w:themeColor="text1"/>
          <w:sz w:val="24"/>
          <w:szCs w:val="24"/>
          <w:lang w:val="sr-Cyrl-CS"/>
        </w:rPr>
        <w:t>7</w:t>
      </w:r>
      <w:r w:rsidR="00FF5E06" w:rsidRPr="0006056A">
        <w:rPr>
          <w:color w:val="000000" w:themeColor="text1"/>
          <w:sz w:val="24"/>
          <w:szCs w:val="24"/>
        </w:rPr>
        <w:t>.</w:t>
      </w:r>
    </w:p>
    <w:p w:rsidR="007E7BB8" w:rsidRPr="00A44783" w:rsidRDefault="007E7BB8" w:rsidP="003F5515">
      <w:pPr>
        <w:spacing w:before="0"/>
        <w:rPr>
          <w:rFonts w:cs="Arial"/>
          <w:sz w:val="24"/>
          <w:szCs w:val="24"/>
          <w:lang w:val="sr-Cyrl-CS"/>
        </w:rPr>
      </w:pPr>
    </w:p>
    <w:p w:rsidR="00586B1E" w:rsidRPr="00586B1E" w:rsidRDefault="00586B1E" w:rsidP="00586B1E">
      <w:pPr>
        <w:pStyle w:val="Bulit02"/>
        <w:numPr>
          <w:ilvl w:val="0"/>
          <w:numId w:val="0"/>
        </w:numPr>
        <w:jc w:val="center"/>
        <w:rPr>
          <w:b/>
          <w:sz w:val="24"/>
          <w:szCs w:val="24"/>
        </w:rPr>
      </w:pPr>
      <w:bookmarkStart w:id="255" w:name="_Toc442559943"/>
      <w:bookmarkStart w:id="256" w:name="_Toc442559944"/>
      <w:bookmarkStart w:id="257" w:name="_Toc442559945"/>
      <w:bookmarkEnd w:id="255"/>
      <w:bookmarkEnd w:id="256"/>
      <w:bookmarkEnd w:id="257"/>
      <w:r w:rsidRPr="00586B1E">
        <w:rPr>
          <w:b/>
          <w:sz w:val="24"/>
          <w:szCs w:val="24"/>
        </w:rPr>
        <w:t xml:space="preserve">ИЗЈАВА ПОНУЂАЧА – </w:t>
      </w:r>
      <w:r w:rsidRPr="00586B1E">
        <w:rPr>
          <w:b/>
          <w:sz w:val="24"/>
          <w:szCs w:val="24"/>
          <w:lang w:val="sr-Cyrl-CS"/>
        </w:rPr>
        <w:t>ТЕХНИЧКИ</w:t>
      </w:r>
      <w:r w:rsidRPr="00586B1E">
        <w:rPr>
          <w:b/>
          <w:sz w:val="24"/>
          <w:szCs w:val="24"/>
        </w:rPr>
        <w:t xml:space="preserve"> КАПАЦИТЕТ</w:t>
      </w:r>
    </w:p>
    <w:p w:rsidR="00965AE8" w:rsidRDefault="00965AE8" w:rsidP="00586B1E">
      <w:pPr>
        <w:pStyle w:val="Bulit02"/>
        <w:numPr>
          <w:ilvl w:val="0"/>
          <w:numId w:val="0"/>
        </w:numPr>
        <w:rPr>
          <w:sz w:val="24"/>
          <w:szCs w:val="24"/>
          <w:lang w:val="sr-Cyrl-CS"/>
        </w:rPr>
      </w:pPr>
    </w:p>
    <w:p w:rsidR="00586B1E" w:rsidRPr="00586B1E" w:rsidRDefault="00586B1E" w:rsidP="00586B1E">
      <w:pPr>
        <w:pStyle w:val="Bulit02"/>
        <w:numPr>
          <w:ilvl w:val="0"/>
          <w:numId w:val="0"/>
        </w:numPr>
        <w:rPr>
          <w:sz w:val="24"/>
          <w:szCs w:val="24"/>
        </w:rPr>
      </w:pPr>
      <w:r w:rsidRPr="00586B1E">
        <w:rPr>
          <w:sz w:val="24"/>
          <w:szCs w:val="24"/>
        </w:rPr>
        <w:t xml:space="preserve">На основу члана 77. став 4. Закона о јавним набавкама („Службени гланик РС“, бр.124/12, 14/15 и 68/15) </w:t>
      </w:r>
      <w:r w:rsidR="00965AE8">
        <w:rPr>
          <w:noProof/>
          <w:sz w:val="24"/>
          <w:szCs w:val="24"/>
          <w:lang w:val="sr-Cyrl-CS"/>
        </w:rPr>
        <w:t>п</w:t>
      </w:r>
      <w:r w:rsidRPr="00586B1E">
        <w:rPr>
          <w:noProof/>
          <w:sz w:val="24"/>
          <w:szCs w:val="24"/>
          <w:lang w:val="sr-Cyrl-CS"/>
        </w:rPr>
        <w:t xml:space="preserve">онуђач </w:t>
      </w:r>
      <w:r w:rsidRPr="00586B1E">
        <w:rPr>
          <w:noProof/>
          <w:sz w:val="24"/>
          <w:szCs w:val="24"/>
          <w:lang w:val="sr-Latn-CS"/>
        </w:rPr>
        <w:t xml:space="preserve">даје </w:t>
      </w:r>
      <w:r w:rsidRPr="00586B1E">
        <w:rPr>
          <w:sz w:val="24"/>
          <w:szCs w:val="24"/>
        </w:rPr>
        <w:t xml:space="preserve">следећу </w:t>
      </w:r>
    </w:p>
    <w:p w:rsidR="00586B1E" w:rsidRPr="00586B1E" w:rsidRDefault="00586B1E" w:rsidP="00586B1E">
      <w:pPr>
        <w:pStyle w:val="Bulit02"/>
        <w:numPr>
          <w:ilvl w:val="0"/>
          <w:numId w:val="0"/>
        </w:numPr>
        <w:ind w:left="720"/>
        <w:rPr>
          <w:sz w:val="24"/>
          <w:szCs w:val="24"/>
        </w:rPr>
      </w:pPr>
    </w:p>
    <w:p w:rsidR="00586B1E" w:rsidRPr="00586B1E" w:rsidRDefault="00586B1E" w:rsidP="00586B1E">
      <w:pPr>
        <w:pStyle w:val="Bulit02"/>
        <w:numPr>
          <w:ilvl w:val="0"/>
          <w:numId w:val="0"/>
        </w:numPr>
        <w:ind w:left="720"/>
        <w:jc w:val="center"/>
        <w:rPr>
          <w:sz w:val="24"/>
          <w:szCs w:val="24"/>
        </w:rPr>
      </w:pPr>
      <w:r w:rsidRPr="00586B1E">
        <w:rPr>
          <w:sz w:val="24"/>
          <w:szCs w:val="24"/>
        </w:rPr>
        <w:t xml:space="preserve">ИЗЈАВУ О </w:t>
      </w:r>
      <w:r>
        <w:rPr>
          <w:sz w:val="24"/>
          <w:szCs w:val="24"/>
          <w:lang w:val="sr-Cyrl-CS"/>
        </w:rPr>
        <w:t>ТЕХНИЧКОМ</w:t>
      </w:r>
      <w:r w:rsidRPr="00586B1E">
        <w:rPr>
          <w:sz w:val="24"/>
          <w:szCs w:val="24"/>
        </w:rPr>
        <w:t xml:space="preserve"> КАПАЦИТЕТУ</w:t>
      </w:r>
    </w:p>
    <w:p w:rsidR="00586B1E" w:rsidRPr="00586B1E" w:rsidRDefault="00586B1E" w:rsidP="00586B1E">
      <w:pPr>
        <w:pStyle w:val="Bulit02"/>
        <w:numPr>
          <w:ilvl w:val="0"/>
          <w:numId w:val="0"/>
        </w:numPr>
        <w:ind w:left="720"/>
        <w:rPr>
          <w:sz w:val="24"/>
          <w:szCs w:val="24"/>
        </w:rPr>
      </w:pPr>
    </w:p>
    <w:p w:rsidR="00586B1E" w:rsidRPr="00586B1E" w:rsidRDefault="00586B1E" w:rsidP="00586B1E">
      <w:pPr>
        <w:pStyle w:val="Bulit02"/>
        <w:numPr>
          <w:ilvl w:val="0"/>
          <w:numId w:val="0"/>
        </w:numPr>
        <w:rPr>
          <w:noProof/>
          <w:sz w:val="24"/>
          <w:szCs w:val="24"/>
          <w:lang w:val="sr-Cyrl-CS"/>
        </w:rPr>
      </w:pPr>
      <w:r w:rsidRPr="00586B1E">
        <w:rPr>
          <w:noProof/>
          <w:sz w:val="24"/>
          <w:szCs w:val="24"/>
        </w:rPr>
        <w:t xml:space="preserve">Под пуном материјалном и кривичном одговорношћу изјављујем да располажемо </w:t>
      </w:r>
      <w:r>
        <w:rPr>
          <w:noProof/>
          <w:sz w:val="24"/>
          <w:szCs w:val="24"/>
          <w:lang w:val="sr-Cyrl-CS"/>
        </w:rPr>
        <w:t>техничким</w:t>
      </w:r>
      <w:r w:rsidRPr="00586B1E">
        <w:rPr>
          <w:noProof/>
          <w:sz w:val="24"/>
          <w:szCs w:val="24"/>
        </w:rPr>
        <w:t xml:space="preserve"> капацитетом захтеваним предметном јавном набавком</w:t>
      </w:r>
      <w:r w:rsidRPr="00586B1E">
        <w:rPr>
          <w:noProof/>
          <w:sz w:val="24"/>
          <w:szCs w:val="24"/>
          <w:lang w:val="sr-Cyrl-CS"/>
        </w:rPr>
        <w:t xml:space="preserve"> </w:t>
      </w:r>
      <w:r w:rsidRPr="00586B1E">
        <w:rPr>
          <w:sz w:val="24"/>
          <w:szCs w:val="24"/>
          <w:lang w:val="ru-RU"/>
        </w:rPr>
        <w:t>услуга: Студија оправданости са Идејним пројектом продужења радног века и повећања снаге Блока 1 и Блока 2, снаге 2х210 М</w:t>
      </w:r>
      <w:r w:rsidRPr="00586B1E">
        <w:rPr>
          <w:sz w:val="24"/>
          <w:szCs w:val="24"/>
        </w:rPr>
        <w:t>W у ТЕ „Никола Тесла А“ и „</w:t>
      </w:r>
      <w:r w:rsidRPr="00586B1E">
        <w:rPr>
          <w:sz w:val="24"/>
          <w:szCs w:val="24"/>
          <w:lang w:val="ru-RU"/>
        </w:rPr>
        <w:t xml:space="preserve">Студија оправданости са Идејним пројектом продужења радног века са повећањем снаге блокова на локацији ТЕ </w:t>
      </w:r>
      <w:r w:rsidRPr="00586B1E">
        <w:rPr>
          <w:sz w:val="24"/>
          <w:szCs w:val="24"/>
        </w:rPr>
        <w:t>„</w:t>
      </w:r>
      <w:r w:rsidRPr="00586B1E">
        <w:rPr>
          <w:sz w:val="24"/>
          <w:szCs w:val="24"/>
          <w:lang w:val="ru-RU"/>
        </w:rPr>
        <w:t xml:space="preserve">Костолац А“, </w:t>
      </w:r>
      <w:r w:rsidRPr="00586B1E">
        <w:rPr>
          <w:sz w:val="24"/>
          <w:szCs w:val="24"/>
        </w:rPr>
        <w:t>JN/1000/0139/2016</w:t>
      </w:r>
      <w:r w:rsidRPr="00586B1E">
        <w:rPr>
          <w:noProof/>
          <w:sz w:val="24"/>
          <w:szCs w:val="24"/>
        </w:rPr>
        <w:t>, има</w:t>
      </w:r>
      <w:r>
        <w:rPr>
          <w:noProof/>
          <w:sz w:val="24"/>
          <w:szCs w:val="24"/>
          <w:lang w:val="sr-Cyrl-CS"/>
        </w:rPr>
        <w:t>мо следеће</w:t>
      </w:r>
      <w:r w:rsidRPr="00586B1E">
        <w:rPr>
          <w:noProof/>
          <w:sz w:val="24"/>
          <w:szCs w:val="24"/>
        </w:rPr>
        <w:t xml:space="preserve"> лиценциране </w:t>
      </w:r>
      <w:r w:rsidR="00965AE8">
        <w:rPr>
          <w:noProof/>
          <w:sz w:val="24"/>
          <w:szCs w:val="24"/>
          <w:lang w:val="sr-Cyrl-CS"/>
        </w:rPr>
        <w:t xml:space="preserve">програме и </w:t>
      </w:r>
      <w:r w:rsidR="00965AE8">
        <w:rPr>
          <w:noProof/>
          <w:sz w:val="24"/>
          <w:szCs w:val="24"/>
        </w:rPr>
        <w:t xml:space="preserve">бесплатне програме (free license software) </w:t>
      </w:r>
      <w:r w:rsidRPr="00586B1E">
        <w:rPr>
          <w:noProof/>
          <w:sz w:val="24"/>
          <w:szCs w:val="24"/>
        </w:rPr>
        <w:t xml:space="preserve"> који омогућавају израду електронске верзије пројекта:</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458"/>
        <w:gridCol w:w="2627"/>
        <w:gridCol w:w="2404"/>
      </w:tblGrid>
      <w:tr w:rsidR="00586B1E" w:rsidRPr="00A44783" w:rsidTr="00004EEC">
        <w:tc>
          <w:tcPr>
            <w:tcW w:w="360" w:type="pct"/>
            <w:shd w:val="clear" w:color="auto" w:fill="auto"/>
          </w:tcPr>
          <w:p w:rsidR="00586B1E" w:rsidRPr="00A44783" w:rsidRDefault="00586B1E" w:rsidP="00586B1E">
            <w:pPr>
              <w:tabs>
                <w:tab w:val="left" w:pos="8098"/>
              </w:tabs>
              <w:spacing w:before="0"/>
              <w:outlineLvl w:val="0"/>
              <w:rPr>
                <w:rFonts w:cs="Arial"/>
                <w:bCs/>
                <w:color w:val="000000" w:themeColor="text1"/>
                <w:kern w:val="28"/>
                <w:sz w:val="24"/>
                <w:szCs w:val="24"/>
              </w:rPr>
            </w:pPr>
          </w:p>
        </w:tc>
        <w:tc>
          <w:tcPr>
            <w:tcW w:w="1890" w:type="pct"/>
            <w:shd w:val="clear" w:color="auto" w:fill="auto"/>
            <w:vAlign w:val="center"/>
          </w:tcPr>
          <w:p w:rsidR="00586B1E" w:rsidRPr="00A44783" w:rsidRDefault="00586B1E" w:rsidP="00586B1E">
            <w:pPr>
              <w:spacing w:before="0"/>
              <w:jc w:val="center"/>
              <w:rPr>
                <w:rFonts w:eastAsia="Calibri" w:cs="Arial"/>
                <w:b/>
                <w:color w:val="000000" w:themeColor="text1"/>
                <w:sz w:val="24"/>
                <w:szCs w:val="24"/>
              </w:rPr>
            </w:pPr>
          </w:p>
          <w:p w:rsidR="00586B1E" w:rsidRPr="00586B1E" w:rsidRDefault="00586B1E" w:rsidP="00586B1E">
            <w:pPr>
              <w:spacing w:before="0"/>
              <w:jc w:val="center"/>
              <w:rPr>
                <w:rFonts w:eastAsia="Calibri" w:cs="Arial"/>
                <w:b/>
                <w:color w:val="000000" w:themeColor="text1"/>
                <w:sz w:val="24"/>
                <w:szCs w:val="24"/>
                <w:lang w:val="sr-Cyrl-CS"/>
              </w:rPr>
            </w:pPr>
            <w:r w:rsidRPr="00A44783">
              <w:rPr>
                <w:rFonts w:eastAsia="Calibri" w:cs="Arial"/>
                <w:b/>
                <w:color w:val="000000" w:themeColor="text1"/>
                <w:sz w:val="24"/>
                <w:szCs w:val="24"/>
              </w:rPr>
              <w:t xml:space="preserve">Захтевани </w:t>
            </w:r>
            <w:r w:rsidR="00965AE8">
              <w:rPr>
                <w:rFonts w:eastAsia="Calibri" w:cs="Arial"/>
                <w:b/>
                <w:color w:val="000000" w:themeColor="text1"/>
                <w:sz w:val="24"/>
                <w:szCs w:val="24"/>
                <w:lang w:val="sr-Cyrl-CS"/>
              </w:rPr>
              <w:t>програм</w:t>
            </w:r>
          </w:p>
          <w:p w:rsidR="00586B1E" w:rsidRPr="00A44783" w:rsidRDefault="00586B1E" w:rsidP="00586B1E">
            <w:pPr>
              <w:spacing w:before="0"/>
              <w:rPr>
                <w:rFonts w:eastAsia="Calibri" w:cs="Arial"/>
                <w:b/>
                <w:color w:val="000000" w:themeColor="text1"/>
                <w:sz w:val="24"/>
                <w:szCs w:val="24"/>
              </w:rPr>
            </w:pPr>
          </w:p>
        </w:tc>
        <w:tc>
          <w:tcPr>
            <w:tcW w:w="1436" w:type="pct"/>
            <w:shd w:val="clear" w:color="auto" w:fill="auto"/>
            <w:vAlign w:val="center"/>
          </w:tcPr>
          <w:p w:rsidR="00586B1E" w:rsidRPr="00586B1E" w:rsidRDefault="00586B1E" w:rsidP="00965AE8">
            <w:pPr>
              <w:spacing w:before="0"/>
              <w:jc w:val="center"/>
              <w:rPr>
                <w:rFonts w:eastAsia="Calibri" w:cs="Arial"/>
                <w:b/>
                <w:color w:val="000000" w:themeColor="text1"/>
                <w:sz w:val="24"/>
                <w:szCs w:val="24"/>
                <w:lang w:val="sr-Cyrl-CS"/>
              </w:rPr>
            </w:pPr>
            <w:r>
              <w:rPr>
                <w:rFonts w:eastAsia="Calibri" w:cs="Arial"/>
                <w:b/>
                <w:color w:val="000000" w:themeColor="text1"/>
                <w:sz w:val="24"/>
                <w:szCs w:val="24"/>
                <w:lang w:val="sr-Cyrl-CS"/>
              </w:rPr>
              <w:t xml:space="preserve">Назив и верзија </w:t>
            </w:r>
            <w:r w:rsidR="00965AE8">
              <w:rPr>
                <w:rFonts w:eastAsia="Calibri" w:cs="Arial"/>
                <w:b/>
                <w:color w:val="000000" w:themeColor="text1"/>
                <w:sz w:val="24"/>
                <w:szCs w:val="24"/>
                <w:lang w:val="sr-Cyrl-CS"/>
              </w:rPr>
              <w:t>програма</w:t>
            </w:r>
          </w:p>
        </w:tc>
        <w:tc>
          <w:tcPr>
            <w:tcW w:w="1314" w:type="pct"/>
          </w:tcPr>
          <w:p w:rsidR="00586B1E" w:rsidRDefault="00586B1E" w:rsidP="00586B1E">
            <w:pPr>
              <w:spacing w:before="0"/>
              <w:jc w:val="center"/>
              <w:rPr>
                <w:rFonts w:eastAsia="Calibri" w:cs="Arial"/>
                <w:b/>
                <w:color w:val="000000" w:themeColor="text1"/>
                <w:sz w:val="24"/>
                <w:szCs w:val="24"/>
                <w:lang w:val="sr-Cyrl-CS"/>
              </w:rPr>
            </w:pPr>
          </w:p>
          <w:p w:rsidR="00586B1E" w:rsidRPr="00D4721C" w:rsidRDefault="00586B1E" w:rsidP="00965AE8">
            <w:pPr>
              <w:spacing w:before="0"/>
              <w:jc w:val="center"/>
              <w:rPr>
                <w:rFonts w:eastAsia="Calibri" w:cs="Arial"/>
                <w:b/>
                <w:color w:val="000000" w:themeColor="text1"/>
                <w:sz w:val="24"/>
                <w:szCs w:val="24"/>
                <w:lang w:val="sr-Cyrl-CS"/>
              </w:rPr>
            </w:pPr>
            <w:r>
              <w:rPr>
                <w:rFonts w:eastAsia="Calibri" w:cs="Arial"/>
                <w:b/>
                <w:color w:val="000000" w:themeColor="text1"/>
                <w:sz w:val="24"/>
                <w:szCs w:val="24"/>
                <w:lang w:val="sr-Cyrl-CS"/>
              </w:rPr>
              <w:t>Подаци о лиценци</w:t>
            </w:r>
            <w:r w:rsidR="00675A9E">
              <w:rPr>
                <w:rFonts w:eastAsia="Calibri" w:cs="Arial"/>
                <w:b/>
                <w:color w:val="000000" w:themeColor="text1"/>
                <w:sz w:val="24"/>
                <w:szCs w:val="24"/>
                <w:lang w:val="sr-Cyrl-CS"/>
              </w:rPr>
              <w:t xml:space="preserve"> за лиценцирани </w:t>
            </w:r>
            <w:r w:rsidR="00965AE8">
              <w:rPr>
                <w:rFonts w:eastAsia="Calibri" w:cs="Arial"/>
                <w:b/>
                <w:color w:val="000000" w:themeColor="text1"/>
                <w:sz w:val="24"/>
                <w:szCs w:val="24"/>
                <w:lang w:val="sr-Cyrl-CS"/>
              </w:rPr>
              <w:t>програм</w:t>
            </w:r>
          </w:p>
        </w:tc>
      </w:tr>
      <w:tr w:rsidR="00586B1E" w:rsidRPr="00A44783" w:rsidTr="00004EEC">
        <w:trPr>
          <w:trHeight w:val="192"/>
        </w:trPr>
        <w:tc>
          <w:tcPr>
            <w:tcW w:w="360" w:type="pct"/>
            <w:shd w:val="clear" w:color="auto" w:fill="auto"/>
          </w:tcPr>
          <w:p w:rsidR="00586B1E" w:rsidRPr="00A44783" w:rsidRDefault="00586B1E" w:rsidP="00544B5F">
            <w:pPr>
              <w:numPr>
                <w:ilvl w:val="0"/>
                <w:numId w:val="56"/>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rsidR="00586B1E" w:rsidRPr="00CB357A" w:rsidRDefault="00586B1E" w:rsidP="00586B1E">
            <w:pPr>
              <w:pStyle w:val="Bulit02"/>
              <w:numPr>
                <w:ilvl w:val="0"/>
                <w:numId w:val="0"/>
              </w:numPr>
              <w:suppressAutoHyphens/>
              <w:spacing w:before="0" w:after="0"/>
              <w:ind w:left="-69"/>
              <w:jc w:val="left"/>
              <w:rPr>
                <w:rFonts w:ascii="Nyala" w:hAnsi="Nyala" w:cs="Arial"/>
                <w:sz w:val="24"/>
                <w:szCs w:val="24"/>
                <w:lang w:val="sr-Cyrl-CS" w:eastAsia="en-US"/>
              </w:rPr>
            </w:pPr>
            <w:r w:rsidRPr="00CB357A">
              <w:rPr>
                <w:noProof/>
                <w:sz w:val="24"/>
                <w:szCs w:val="24"/>
              </w:rPr>
              <w:t>моделирање термоенергетских система</w:t>
            </w:r>
          </w:p>
        </w:tc>
        <w:tc>
          <w:tcPr>
            <w:tcW w:w="1436" w:type="pct"/>
            <w:shd w:val="clear" w:color="auto" w:fill="auto"/>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c>
          <w:tcPr>
            <w:tcW w:w="1314" w:type="pct"/>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r>
      <w:tr w:rsidR="00586B1E" w:rsidRPr="00A44783" w:rsidTr="00004EEC">
        <w:trPr>
          <w:trHeight w:val="192"/>
        </w:trPr>
        <w:tc>
          <w:tcPr>
            <w:tcW w:w="360" w:type="pct"/>
            <w:shd w:val="clear" w:color="auto" w:fill="auto"/>
          </w:tcPr>
          <w:p w:rsidR="00586B1E" w:rsidRPr="00A44783" w:rsidRDefault="00586B1E" w:rsidP="00544B5F">
            <w:pPr>
              <w:numPr>
                <w:ilvl w:val="0"/>
                <w:numId w:val="56"/>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rsidR="00586B1E" w:rsidRDefault="00586B1E" w:rsidP="00586B1E">
            <w:pPr>
              <w:pStyle w:val="Bulit02"/>
              <w:numPr>
                <w:ilvl w:val="0"/>
                <w:numId w:val="0"/>
              </w:numPr>
              <w:suppressAutoHyphens/>
              <w:spacing w:before="0" w:after="0"/>
              <w:ind w:left="-69"/>
              <w:jc w:val="left"/>
              <w:rPr>
                <w:noProof/>
                <w:sz w:val="24"/>
                <w:szCs w:val="24"/>
                <w:lang w:val="sr-Cyrl-CS"/>
              </w:rPr>
            </w:pPr>
            <w:r w:rsidRPr="00CB357A">
              <w:rPr>
                <w:noProof/>
                <w:sz w:val="24"/>
                <w:szCs w:val="24"/>
              </w:rPr>
              <w:t>прорачун цевовода</w:t>
            </w:r>
          </w:p>
          <w:p w:rsidR="00586B1E" w:rsidRPr="00586B1E" w:rsidRDefault="00586B1E" w:rsidP="00586B1E">
            <w:pPr>
              <w:pStyle w:val="Bulit02"/>
              <w:numPr>
                <w:ilvl w:val="0"/>
                <w:numId w:val="0"/>
              </w:numPr>
              <w:suppressAutoHyphens/>
              <w:spacing w:before="0" w:after="0"/>
              <w:ind w:left="-69"/>
              <w:jc w:val="left"/>
              <w:rPr>
                <w:rFonts w:ascii="Nyala" w:hAnsi="Nyala" w:cs="Arial"/>
                <w:sz w:val="24"/>
                <w:szCs w:val="24"/>
                <w:lang w:val="sr-Cyrl-CS" w:eastAsia="en-US"/>
              </w:rPr>
            </w:pPr>
          </w:p>
        </w:tc>
        <w:tc>
          <w:tcPr>
            <w:tcW w:w="1436" w:type="pct"/>
            <w:shd w:val="clear" w:color="auto" w:fill="auto"/>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c>
          <w:tcPr>
            <w:tcW w:w="1314" w:type="pct"/>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r>
      <w:tr w:rsidR="00586B1E" w:rsidRPr="00A44783" w:rsidTr="00004EEC">
        <w:trPr>
          <w:trHeight w:val="192"/>
        </w:trPr>
        <w:tc>
          <w:tcPr>
            <w:tcW w:w="360" w:type="pct"/>
            <w:shd w:val="clear" w:color="auto" w:fill="auto"/>
          </w:tcPr>
          <w:p w:rsidR="00586B1E" w:rsidRPr="00A44783" w:rsidRDefault="00586B1E" w:rsidP="00544B5F">
            <w:pPr>
              <w:numPr>
                <w:ilvl w:val="0"/>
                <w:numId w:val="56"/>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rsidR="00586B1E" w:rsidRDefault="00586B1E" w:rsidP="00782FD3">
            <w:pPr>
              <w:pStyle w:val="Bulit02"/>
              <w:numPr>
                <w:ilvl w:val="0"/>
                <w:numId w:val="0"/>
              </w:numPr>
              <w:suppressAutoHyphens/>
              <w:spacing w:before="0" w:after="0"/>
              <w:ind w:left="-69"/>
              <w:jc w:val="left"/>
              <w:rPr>
                <w:noProof/>
                <w:sz w:val="24"/>
                <w:szCs w:val="24"/>
                <w:lang w:val="sr-Cyrl-CS"/>
              </w:rPr>
            </w:pPr>
            <w:r w:rsidRPr="00CB357A">
              <w:rPr>
                <w:noProof/>
                <w:sz w:val="24"/>
                <w:szCs w:val="24"/>
              </w:rPr>
              <w:t xml:space="preserve">хидраулични прорачуни </w:t>
            </w:r>
          </w:p>
          <w:p w:rsidR="00782FD3" w:rsidRPr="00782FD3" w:rsidRDefault="00782FD3" w:rsidP="00782FD3">
            <w:pPr>
              <w:pStyle w:val="Bulit02"/>
              <w:numPr>
                <w:ilvl w:val="0"/>
                <w:numId w:val="0"/>
              </w:numPr>
              <w:suppressAutoHyphens/>
              <w:spacing w:before="0" w:after="0"/>
              <w:ind w:left="-69"/>
              <w:jc w:val="left"/>
              <w:rPr>
                <w:rFonts w:ascii="Nyala" w:hAnsi="Nyala" w:cs="Arial"/>
                <w:sz w:val="24"/>
                <w:szCs w:val="24"/>
                <w:lang w:val="sr-Cyrl-CS" w:eastAsia="en-US"/>
              </w:rPr>
            </w:pPr>
          </w:p>
        </w:tc>
        <w:tc>
          <w:tcPr>
            <w:tcW w:w="1436" w:type="pct"/>
            <w:shd w:val="clear" w:color="auto" w:fill="auto"/>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c>
          <w:tcPr>
            <w:tcW w:w="1314" w:type="pct"/>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r>
      <w:tr w:rsidR="00586B1E" w:rsidRPr="00A44783" w:rsidTr="00004EEC">
        <w:trPr>
          <w:trHeight w:val="192"/>
        </w:trPr>
        <w:tc>
          <w:tcPr>
            <w:tcW w:w="360" w:type="pct"/>
            <w:shd w:val="clear" w:color="auto" w:fill="auto"/>
          </w:tcPr>
          <w:p w:rsidR="00586B1E" w:rsidRPr="00A44783" w:rsidRDefault="00586B1E" w:rsidP="00544B5F">
            <w:pPr>
              <w:numPr>
                <w:ilvl w:val="0"/>
                <w:numId w:val="56"/>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rsidR="00586B1E" w:rsidRDefault="00586B1E" w:rsidP="00586B1E">
            <w:pPr>
              <w:pStyle w:val="Bulit02"/>
              <w:numPr>
                <w:ilvl w:val="0"/>
                <w:numId w:val="0"/>
              </w:numPr>
              <w:suppressAutoHyphens/>
              <w:spacing w:before="0" w:after="0"/>
              <w:ind w:left="-69"/>
              <w:jc w:val="left"/>
              <w:rPr>
                <w:noProof/>
                <w:sz w:val="24"/>
                <w:szCs w:val="24"/>
                <w:lang w:val="sr-Cyrl-CS"/>
              </w:rPr>
            </w:pPr>
            <w:r w:rsidRPr="00CB357A">
              <w:rPr>
                <w:noProof/>
                <w:sz w:val="24"/>
                <w:szCs w:val="24"/>
              </w:rPr>
              <w:t>софтвери за цртање</w:t>
            </w:r>
          </w:p>
          <w:p w:rsidR="00586B1E" w:rsidRPr="00586B1E" w:rsidRDefault="00586B1E" w:rsidP="00586B1E">
            <w:pPr>
              <w:pStyle w:val="Bulit02"/>
              <w:numPr>
                <w:ilvl w:val="0"/>
                <w:numId w:val="0"/>
              </w:numPr>
              <w:suppressAutoHyphens/>
              <w:spacing w:before="0" w:after="0"/>
              <w:ind w:left="-69"/>
              <w:jc w:val="left"/>
              <w:rPr>
                <w:rFonts w:ascii="Nyala" w:hAnsi="Nyala" w:cs="Arial"/>
                <w:sz w:val="24"/>
                <w:szCs w:val="24"/>
                <w:lang w:val="sr-Cyrl-CS" w:eastAsia="en-US"/>
              </w:rPr>
            </w:pPr>
          </w:p>
        </w:tc>
        <w:tc>
          <w:tcPr>
            <w:tcW w:w="1436" w:type="pct"/>
            <w:shd w:val="clear" w:color="auto" w:fill="auto"/>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c>
          <w:tcPr>
            <w:tcW w:w="1314" w:type="pct"/>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r>
      <w:tr w:rsidR="00586B1E" w:rsidRPr="00A44783" w:rsidTr="00004EEC">
        <w:trPr>
          <w:trHeight w:val="192"/>
        </w:trPr>
        <w:tc>
          <w:tcPr>
            <w:tcW w:w="360" w:type="pct"/>
            <w:shd w:val="clear" w:color="auto" w:fill="auto"/>
          </w:tcPr>
          <w:p w:rsidR="00586B1E" w:rsidRPr="00A44783" w:rsidRDefault="00586B1E" w:rsidP="00544B5F">
            <w:pPr>
              <w:numPr>
                <w:ilvl w:val="0"/>
                <w:numId w:val="56"/>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rsidR="00586B1E" w:rsidRDefault="00586B1E" w:rsidP="00586B1E">
            <w:pPr>
              <w:pStyle w:val="Bulit02"/>
              <w:numPr>
                <w:ilvl w:val="0"/>
                <w:numId w:val="0"/>
              </w:numPr>
              <w:suppressAutoHyphens/>
              <w:spacing w:before="0" w:after="0"/>
              <w:ind w:left="-69"/>
              <w:jc w:val="left"/>
              <w:rPr>
                <w:rFonts w:cs="Arial"/>
                <w:noProof/>
                <w:sz w:val="24"/>
                <w:szCs w:val="24"/>
                <w:lang w:val="sr-Cyrl-CS"/>
              </w:rPr>
            </w:pPr>
            <w:r w:rsidRPr="00CB357A">
              <w:rPr>
                <w:rFonts w:cs="Arial"/>
                <w:noProof/>
                <w:sz w:val="24"/>
                <w:szCs w:val="24"/>
              </w:rPr>
              <w:t>анализа елек</w:t>
            </w:r>
            <w:r w:rsidRPr="00CB357A">
              <w:rPr>
                <w:rFonts w:cs="Arial"/>
                <w:noProof/>
                <w:sz w:val="24"/>
                <w:szCs w:val="24"/>
                <w:lang w:val="sr-Cyrl-CS"/>
              </w:rPr>
              <w:t>т</w:t>
            </w:r>
            <w:r w:rsidRPr="00CB357A">
              <w:rPr>
                <w:rFonts w:cs="Arial"/>
                <w:noProof/>
                <w:sz w:val="24"/>
                <w:szCs w:val="24"/>
              </w:rPr>
              <w:t>ричних мрежа</w:t>
            </w:r>
          </w:p>
          <w:p w:rsidR="00586B1E" w:rsidRPr="00586B1E" w:rsidRDefault="00586B1E" w:rsidP="00586B1E">
            <w:pPr>
              <w:pStyle w:val="Bulit02"/>
              <w:numPr>
                <w:ilvl w:val="0"/>
                <w:numId w:val="0"/>
              </w:numPr>
              <w:suppressAutoHyphens/>
              <w:spacing w:before="0" w:after="0"/>
              <w:ind w:left="-69"/>
              <w:jc w:val="left"/>
              <w:rPr>
                <w:rFonts w:cs="Arial"/>
                <w:sz w:val="24"/>
                <w:szCs w:val="24"/>
                <w:lang w:val="sr-Cyrl-CS" w:eastAsia="en-US"/>
              </w:rPr>
            </w:pPr>
          </w:p>
        </w:tc>
        <w:tc>
          <w:tcPr>
            <w:tcW w:w="1436" w:type="pct"/>
            <w:shd w:val="clear" w:color="auto" w:fill="auto"/>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c>
          <w:tcPr>
            <w:tcW w:w="1314" w:type="pct"/>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r>
      <w:tr w:rsidR="00586B1E" w:rsidRPr="00A44783" w:rsidTr="00004EEC">
        <w:trPr>
          <w:trHeight w:val="192"/>
        </w:trPr>
        <w:tc>
          <w:tcPr>
            <w:tcW w:w="360" w:type="pct"/>
            <w:shd w:val="clear" w:color="auto" w:fill="auto"/>
          </w:tcPr>
          <w:p w:rsidR="00586B1E" w:rsidRPr="00A44783" w:rsidRDefault="00586B1E" w:rsidP="00544B5F">
            <w:pPr>
              <w:numPr>
                <w:ilvl w:val="0"/>
                <w:numId w:val="56"/>
              </w:numPr>
              <w:tabs>
                <w:tab w:val="left" w:pos="8098"/>
              </w:tabs>
              <w:spacing w:before="0"/>
              <w:jc w:val="left"/>
              <w:outlineLvl w:val="0"/>
              <w:rPr>
                <w:rFonts w:cs="Arial"/>
                <w:bCs/>
                <w:color w:val="000000" w:themeColor="text1"/>
                <w:kern w:val="28"/>
                <w:sz w:val="24"/>
                <w:szCs w:val="24"/>
              </w:rPr>
            </w:pPr>
          </w:p>
        </w:tc>
        <w:tc>
          <w:tcPr>
            <w:tcW w:w="1890" w:type="pct"/>
            <w:shd w:val="clear" w:color="auto" w:fill="auto"/>
          </w:tcPr>
          <w:p w:rsidR="00586B1E" w:rsidRPr="00CB357A" w:rsidRDefault="00586B1E" w:rsidP="00586B1E">
            <w:pPr>
              <w:pStyle w:val="Bulit02"/>
              <w:numPr>
                <w:ilvl w:val="0"/>
                <w:numId w:val="0"/>
              </w:numPr>
              <w:suppressAutoHyphens/>
              <w:spacing w:before="0" w:after="0"/>
              <w:ind w:left="-69"/>
              <w:jc w:val="left"/>
              <w:rPr>
                <w:rFonts w:cs="Arial"/>
                <w:sz w:val="24"/>
                <w:szCs w:val="24"/>
                <w:lang w:val="sr-Cyrl-CS" w:eastAsia="en-US"/>
              </w:rPr>
            </w:pPr>
            <w:r w:rsidRPr="00CB357A">
              <w:rPr>
                <w:rFonts w:cs="Arial"/>
                <w:noProof/>
                <w:sz w:val="24"/>
                <w:szCs w:val="24"/>
              </w:rPr>
              <w:t xml:space="preserve">моделирање загађења ваздуха емисијама </w:t>
            </w:r>
            <w:r w:rsidRPr="00CB357A">
              <w:rPr>
                <w:rFonts w:cs="Arial"/>
                <w:color w:val="000000"/>
                <w:sz w:val="24"/>
                <w:szCs w:val="24"/>
              </w:rPr>
              <w:t>и сл. у складу са захтевима из Пројектног задатка</w:t>
            </w:r>
          </w:p>
        </w:tc>
        <w:tc>
          <w:tcPr>
            <w:tcW w:w="1436" w:type="pct"/>
            <w:shd w:val="clear" w:color="auto" w:fill="auto"/>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c>
          <w:tcPr>
            <w:tcW w:w="1314" w:type="pct"/>
          </w:tcPr>
          <w:p w:rsidR="00586B1E" w:rsidRPr="00A44783" w:rsidRDefault="00586B1E" w:rsidP="00586B1E">
            <w:pPr>
              <w:tabs>
                <w:tab w:val="left" w:pos="8098"/>
              </w:tabs>
              <w:spacing w:before="0"/>
              <w:outlineLvl w:val="0"/>
              <w:rPr>
                <w:rFonts w:cs="Arial"/>
                <w:bCs/>
                <w:color w:val="000000" w:themeColor="text1"/>
                <w:kern w:val="28"/>
                <w:sz w:val="24"/>
                <w:szCs w:val="24"/>
                <w:highlight w:val="yellow"/>
              </w:rPr>
            </w:pPr>
          </w:p>
        </w:tc>
      </w:tr>
    </w:tbl>
    <w:p w:rsidR="00586B1E" w:rsidRDefault="00586B1E" w:rsidP="00586B1E">
      <w:pPr>
        <w:pStyle w:val="Bulit02"/>
        <w:numPr>
          <w:ilvl w:val="0"/>
          <w:numId w:val="0"/>
        </w:numPr>
        <w:suppressAutoHyphens/>
        <w:spacing w:before="0" w:after="0"/>
        <w:rPr>
          <w:noProof/>
          <w:sz w:val="24"/>
          <w:szCs w:val="24"/>
          <w:lang w:val="sr-Cyrl-CS"/>
        </w:rPr>
      </w:pPr>
    </w:p>
    <w:p w:rsidR="00586B1E" w:rsidRDefault="00586B1E" w:rsidP="00586B1E">
      <w:pPr>
        <w:pStyle w:val="Bulit02"/>
        <w:numPr>
          <w:ilvl w:val="0"/>
          <w:numId w:val="0"/>
        </w:numPr>
        <w:suppressAutoHyphens/>
        <w:spacing w:before="0" w:after="0"/>
        <w:rPr>
          <w:noProof/>
          <w:sz w:val="24"/>
          <w:szCs w:val="24"/>
          <w:lang w:val="sr-Cyrl-CS"/>
        </w:rPr>
      </w:pPr>
    </w:p>
    <w:p w:rsidR="00586B1E" w:rsidRDefault="00586B1E" w:rsidP="00586B1E">
      <w:pPr>
        <w:pStyle w:val="Bulit02"/>
        <w:numPr>
          <w:ilvl w:val="0"/>
          <w:numId w:val="0"/>
        </w:numPr>
        <w:suppressAutoHyphens/>
        <w:spacing w:before="0" w:after="0"/>
        <w:rPr>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586B1E" w:rsidRPr="00586B1E" w:rsidTr="0006056A">
        <w:trPr>
          <w:jc w:val="center"/>
        </w:trPr>
        <w:tc>
          <w:tcPr>
            <w:tcW w:w="3882" w:type="dxa"/>
          </w:tcPr>
          <w:p w:rsidR="00586B1E" w:rsidRPr="00586B1E" w:rsidRDefault="00586B1E" w:rsidP="0006056A">
            <w:pPr>
              <w:spacing w:before="0"/>
              <w:jc w:val="center"/>
              <w:rPr>
                <w:rFonts w:cs="Arial"/>
                <w:color w:val="000000" w:themeColor="text1"/>
                <w:sz w:val="24"/>
                <w:szCs w:val="24"/>
              </w:rPr>
            </w:pPr>
            <w:r w:rsidRPr="00586B1E">
              <w:rPr>
                <w:rFonts w:cs="Arial"/>
                <w:color w:val="000000" w:themeColor="text1"/>
                <w:sz w:val="24"/>
                <w:szCs w:val="24"/>
              </w:rPr>
              <w:t>Датум:</w:t>
            </w:r>
          </w:p>
        </w:tc>
        <w:tc>
          <w:tcPr>
            <w:tcW w:w="2127" w:type="dxa"/>
          </w:tcPr>
          <w:p w:rsidR="00586B1E" w:rsidRPr="00586B1E" w:rsidRDefault="00586B1E" w:rsidP="0006056A">
            <w:pPr>
              <w:spacing w:before="0"/>
              <w:jc w:val="center"/>
              <w:rPr>
                <w:rFonts w:cs="Arial"/>
                <w:color w:val="000000" w:themeColor="text1"/>
                <w:sz w:val="24"/>
                <w:szCs w:val="24"/>
                <w:lang w:val="ru-RU"/>
              </w:rPr>
            </w:pPr>
          </w:p>
        </w:tc>
        <w:tc>
          <w:tcPr>
            <w:tcW w:w="4022" w:type="dxa"/>
          </w:tcPr>
          <w:p w:rsidR="00586B1E" w:rsidRPr="00586B1E" w:rsidRDefault="00586B1E" w:rsidP="0006056A">
            <w:pPr>
              <w:spacing w:before="0"/>
              <w:jc w:val="center"/>
              <w:rPr>
                <w:rFonts w:cs="Arial"/>
                <w:color w:val="000000" w:themeColor="text1"/>
                <w:sz w:val="24"/>
                <w:szCs w:val="24"/>
                <w:lang w:val="ru-RU"/>
              </w:rPr>
            </w:pPr>
            <w:r w:rsidRPr="00586B1E">
              <w:rPr>
                <w:rFonts w:cs="Arial"/>
                <w:color w:val="000000" w:themeColor="text1"/>
                <w:sz w:val="24"/>
                <w:szCs w:val="24"/>
                <w:lang w:val="sr-Cyrl-CS"/>
              </w:rPr>
              <w:t>П</w:t>
            </w:r>
            <w:r w:rsidRPr="00586B1E">
              <w:rPr>
                <w:rFonts w:cs="Arial"/>
                <w:color w:val="000000" w:themeColor="text1"/>
                <w:sz w:val="24"/>
                <w:szCs w:val="24"/>
              </w:rPr>
              <w:t>онуђач</w:t>
            </w:r>
            <w:r w:rsidRPr="00586B1E">
              <w:rPr>
                <w:rFonts w:cs="Arial"/>
                <w:color w:val="000000" w:themeColor="text1"/>
                <w:sz w:val="24"/>
                <w:szCs w:val="24"/>
                <w:lang w:val="ru-RU"/>
              </w:rPr>
              <w:t>:</w:t>
            </w:r>
          </w:p>
        </w:tc>
      </w:tr>
      <w:tr w:rsidR="00586B1E" w:rsidRPr="00586B1E" w:rsidTr="0006056A">
        <w:trPr>
          <w:jc w:val="center"/>
        </w:trPr>
        <w:tc>
          <w:tcPr>
            <w:tcW w:w="3882" w:type="dxa"/>
          </w:tcPr>
          <w:p w:rsidR="00586B1E" w:rsidRPr="00586B1E" w:rsidRDefault="00586B1E" w:rsidP="0006056A">
            <w:pPr>
              <w:spacing w:before="0"/>
              <w:jc w:val="center"/>
              <w:rPr>
                <w:rFonts w:cs="Arial"/>
                <w:color w:val="000000" w:themeColor="text1"/>
                <w:sz w:val="24"/>
                <w:szCs w:val="24"/>
              </w:rPr>
            </w:pPr>
          </w:p>
        </w:tc>
        <w:tc>
          <w:tcPr>
            <w:tcW w:w="2127" w:type="dxa"/>
          </w:tcPr>
          <w:p w:rsidR="00586B1E" w:rsidRPr="00586B1E" w:rsidRDefault="00586B1E" w:rsidP="0006056A">
            <w:pPr>
              <w:spacing w:before="0"/>
              <w:jc w:val="center"/>
              <w:rPr>
                <w:rFonts w:cs="Arial"/>
                <w:color w:val="000000" w:themeColor="text1"/>
                <w:sz w:val="24"/>
                <w:szCs w:val="24"/>
              </w:rPr>
            </w:pPr>
            <w:r w:rsidRPr="00586B1E">
              <w:rPr>
                <w:rFonts w:cs="Arial"/>
                <w:color w:val="000000" w:themeColor="text1"/>
                <w:sz w:val="24"/>
                <w:szCs w:val="24"/>
              </w:rPr>
              <w:t>М.П.</w:t>
            </w:r>
          </w:p>
        </w:tc>
        <w:tc>
          <w:tcPr>
            <w:tcW w:w="4022" w:type="dxa"/>
          </w:tcPr>
          <w:p w:rsidR="00586B1E" w:rsidRPr="00586B1E" w:rsidRDefault="00586B1E" w:rsidP="0006056A">
            <w:pPr>
              <w:spacing w:before="0"/>
              <w:jc w:val="center"/>
              <w:rPr>
                <w:rFonts w:cs="Arial"/>
                <w:color w:val="000000" w:themeColor="text1"/>
                <w:sz w:val="24"/>
                <w:szCs w:val="24"/>
                <w:lang w:val="ru-RU"/>
              </w:rPr>
            </w:pPr>
          </w:p>
        </w:tc>
      </w:tr>
      <w:tr w:rsidR="00586B1E" w:rsidRPr="00586B1E" w:rsidTr="0006056A">
        <w:trPr>
          <w:jc w:val="center"/>
        </w:trPr>
        <w:tc>
          <w:tcPr>
            <w:tcW w:w="3882" w:type="dxa"/>
            <w:tcBorders>
              <w:bottom w:val="single" w:sz="4" w:space="0" w:color="auto"/>
            </w:tcBorders>
          </w:tcPr>
          <w:p w:rsidR="00586B1E" w:rsidRPr="00586B1E" w:rsidRDefault="00586B1E" w:rsidP="0006056A">
            <w:pPr>
              <w:spacing w:before="0"/>
              <w:jc w:val="center"/>
              <w:rPr>
                <w:rFonts w:cs="Arial"/>
                <w:color w:val="000000" w:themeColor="text1"/>
                <w:sz w:val="24"/>
                <w:szCs w:val="24"/>
              </w:rPr>
            </w:pPr>
          </w:p>
        </w:tc>
        <w:tc>
          <w:tcPr>
            <w:tcW w:w="2127" w:type="dxa"/>
          </w:tcPr>
          <w:p w:rsidR="00586B1E" w:rsidRPr="00586B1E" w:rsidRDefault="00586B1E" w:rsidP="0006056A">
            <w:pPr>
              <w:spacing w:before="0"/>
              <w:jc w:val="center"/>
              <w:rPr>
                <w:rFonts w:cs="Arial"/>
                <w:color w:val="000000" w:themeColor="text1"/>
                <w:sz w:val="24"/>
                <w:szCs w:val="24"/>
                <w:lang w:val="ru-RU"/>
              </w:rPr>
            </w:pPr>
          </w:p>
        </w:tc>
        <w:tc>
          <w:tcPr>
            <w:tcW w:w="4022" w:type="dxa"/>
            <w:tcBorders>
              <w:bottom w:val="single" w:sz="4" w:space="0" w:color="auto"/>
            </w:tcBorders>
          </w:tcPr>
          <w:p w:rsidR="00586B1E" w:rsidRPr="00586B1E" w:rsidRDefault="00586B1E" w:rsidP="0006056A">
            <w:pPr>
              <w:spacing w:before="0"/>
              <w:jc w:val="center"/>
              <w:rPr>
                <w:rFonts w:cs="Arial"/>
                <w:color w:val="000000" w:themeColor="text1"/>
                <w:sz w:val="24"/>
                <w:szCs w:val="24"/>
                <w:lang w:val="ru-RU"/>
              </w:rPr>
            </w:pPr>
          </w:p>
        </w:tc>
      </w:tr>
      <w:tr w:rsidR="00586B1E" w:rsidRPr="00586B1E" w:rsidTr="0006056A">
        <w:trPr>
          <w:trHeight w:val="389"/>
          <w:jc w:val="center"/>
        </w:trPr>
        <w:tc>
          <w:tcPr>
            <w:tcW w:w="3882" w:type="dxa"/>
            <w:tcBorders>
              <w:top w:val="single" w:sz="4" w:space="0" w:color="auto"/>
            </w:tcBorders>
          </w:tcPr>
          <w:p w:rsidR="00586B1E" w:rsidRPr="00586B1E" w:rsidRDefault="00586B1E" w:rsidP="0006056A">
            <w:pPr>
              <w:spacing w:before="0"/>
              <w:jc w:val="center"/>
              <w:rPr>
                <w:rFonts w:cs="Arial"/>
                <w:color w:val="000000" w:themeColor="text1"/>
                <w:sz w:val="24"/>
                <w:szCs w:val="24"/>
              </w:rPr>
            </w:pPr>
          </w:p>
          <w:p w:rsidR="00586B1E" w:rsidRPr="00586B1E" w:rsidRDefault="00586B1E" w:rsidP="0006056A">
            <w:pPr>
              <w:spacing w:before="0"/>
              <w:jc w:val="center"/>
              <w:rPr>
                <w:rFonts w:cs="Arial"/>
                <w:color w:val="000000" w:themeColor="text1"/>
                <w:sz w:val="24"/>
                <w:szCs w:val="24"/>
              </w:rPr>
            </w:pPr>
          </w:p>
        </w:tc>
        <w:tc>
          <w:tcPr>
            <w:tcW w:w="2127" w:type="dxa"/>
          </w:tcPr>
          <w:p w:rsidR="00586B1E" w:rsidRPr="00586B1E" w:rsidRDefault="00586B1E" w:rsidP="0006056A">
            <w:pPr>
              <w:spacing w:before="0"/>
              <w:jc w:val="center"/>
              <w:rPr>
                <w:rFonts w:cs="Arial"/>
                <w:color w:val="000000" w:themeColor="text1"/>
                <w:sz w:val="24"/>
                <w:szCs w:val="24"/>
                <w:lang w:val="ru-RU"/>
              </w:rPr>
            </w:pPr>
          </w:p>
        </w:tc>
        <w:tc>
          <w:tcPr>
            <w:tcW w:w="4022" w:type="dxa"/>
            <w:tcBorders>
              <w:top w:val="single" w:sz="4" w:space="0" w:color="auto"/>
            </w:tcBorders>
          </w:tcPr>
          <w:p w:rsidR="00586B1E" w:rsidRPr="00586B1E" w:rsidRDefault="00586B1E" w:rsidP="0006056A">
            <w:pPr>
              <w:spacing w:before="0"/>
              <w:jc w:val="center"/>
              <w:rPr>
                <w:rFonts w:cs="Arial"/>
                <w:color w:val="000000" w:themeColor="text1"/>
                <w:sz w:val="24"/>
                <w:szCs w:val="24"/>
                <w:lang w:val="ru-RU"/>
              </w:rPr>
            </w:pPr>
          </w:p>
        </w:tc>
      </w:tr>
    </w:tbl>
    <w:p w:rsidR="00782FD3" w:rsidRDefault="00782FD3" w:rsidP="00586B1E">
      <w:pPr>
        <w:pStyle w:val="Bulit02"/>
        <w:numPr>
          <w:ilvl w:val="0"/>
          <w:numId w:val="0"/>
        </w:numPr>
        <w:suppressAutoHyphens/>
        <w:spacing w:before="0" w:after="0"/>
        <w:rPr>
          <w:rFonts w:cs="Arial"/>
          <w:b/>
          <w:sz w:val="24"/>
          <w:szCs w:val="24"/>
          <w:lang w:val="sr-Cyrl-CS"/>
        </w:rPr>
      </w:pPr>
    </w:p>
    <w:p w:rsidR="00782FD3" w:rsidRDefault="00782FD3" w:rsidP="00586B1E">
      <w:pPr>
        <w:pStyle w:val="Bulit02"/>
        <w:numPr>
          <w:ilvl w:val="0"/>
          <w:numId w:val="0"/>
        </w:numPr>
        <w:suppressAutoHyphens/>
        <w:spacing w:before="0" w:after="0"/>
        <w:rPr>
          <w:rFonts w:cs="Arial"/>
          <w:b/>
          <w:sz w:val="24"/>
          <w:szCs w:val="24"/>
          <w:lang w:val="sr-Cyrl-CS"/>
        </w:rPr>
      </w:pPr>
    </w:p>
    <w:p w:rsidR="00D4721C" w:rsidRDefault="00586B1E" w:rsidP="00586B1E">
      <w:pPr>
        <w:pStyle w:val="Bulit02"/>
        <w:numPr>
          <w:ilvl w:val="0"/>
          <w:numId w:val="0"/>
        </w:numPr>
        <w:suppressAutoHyphens/>
        <w:spacing w:before="0" w:after="0"/>
        <w:rPr>
          <w:rFonts w:cs="Arial"/>
          <w:b/>
          <w:sz w:val="24"/>
          <w:szCs w:val="24"/>
        </w:rPr>
      </w:pPr>
      <w:r>
        <w:rPr>
          <w:rFonts w:cs="Arial"/>
          <w:b/>
          <w:sz w:val="24"/>
          <w:szCs w:val="24"/>
        </w:rPr>
        <w:t xml:space="preserve"> </w:t>
      </w:r>
    </w:p>
    <w:p w:rsidR="00D4721C" w:rsidRPr="00A44783" w:rsidRDefault="00D4721C" w:rsidP="00D4721C">
      <w:pPr>
        <w:pStyle w:val="KDObrazac"/>
        <w:spacing w:before="0"/>
        <w:rPr>
          <w:color w:val="000000" w:themeColor="text1"/>
          <w:sz w:val="24"/>
          <w:szCs w:val="24"/>
        </w:rPr>
      </w:pPr>
      <w:r w:rsidRPr="00A44783">
        <w:rPr>
          <w:color w:val="000000" w:themeColor="text1"/>
          <w:sz w:val="24"/>
          <w:szCs w:val="24"/>
        </w:rPr>
        <w:t xml:space="preserve">ОБРАЗАЦ </w:t>
      </w:r>
      <w:r w:rsidR="002255AF">
        <w:rPr>
          <w:color w:val="000000" w:themeColor="text1"/>
          <w:sz w:val="24"/>
          <w:szCs w:val="24"/>
          <w:lang w:val="sr-Cyrl-CS"/>
        </w:rPr>
        <w:t>8</w:t>
      </w:r>
      <w:r w:rsidRPr="00A44783">
        <w:rPr>
          <w:color w:val="000000" w:themeColor="text1"/>
          <w:sz w:val="24"/>
          <w:szCs w:val="24"/>
        </w:rPr>
        <w:t>.</w:t>
      </w:r>
    </w:p>
    <w:p w:rsidR="00D4721C" w:rsidRDefault="00D4721C" w:rsidP="003F5515">
      <w:pPr>
        <w:spacing w:before="0"/>
        <w:jc w:val="center"/>
        <w:rPr>
          <w:rFonts w:cs="Arial"/>
          <w:b/>
          <w:sz w:val="24"/>
          <w:szCs w:val="24"/>
          <w:lang w:val="sr-Cyrl-CS"/>
        </w:rPr>
      </w:pPr>
    </w:p>
    <w:p w:rsidR="007E7BB8" w:rsidRPr="00A44783" w:rsidRDefault="007E7BB8" w:rsidP="003F5515">
      <w:pPr>
        <w:spacing w:before="0"/>
        <w:jc w:val="center"/>
        <w:rPr>
          <w:rFonts w:cs="Arial"/>
          <w:b/>
          <w:sz w:val="24"/>
          <w:szCs w:val="24"/>
        </w:rPr>
      </w:pPr>
      <w:r w:rsidRPr="00A44783">
        <w:rPr>
          <w:rFonts w:cs="Arial"/>
          <w:b/>
          <w:sz w:val="24"/>
          <w:szCs w:val="24"/>
        </w:rPr>
        <w:t>ОБРАЗАЦ ТРОШКОВА ПРИПРЕМЕ ПОНУДЕ</w:t>
      </w:r>
    </w:p>
    <w:p w:rsidR="00B83C42" w:rsidRPr="00A44783" w:rsidRDefault="007E7BB8" w:rsidP="00646336">
      <w:pPr>
        <w:spacing w:before="0" w:after="120"/>
        <w:jc w:val="center"/>
        <w:rPr>
          <w:rFonts w:cs="Arial"/>
          <w:sz w:val="24"/>
          <w:szCs w:val="24"/>
        </w:rPr>
      </w:pPr>
      <w:r w:rsidRPr="00A44783">
        <w:rPr>
          <w:rFonts w:cs="Arial"/>
          <w:sz w:val="24"/>
          <w:szCs w:val="24"/>
        </w:rPr>
        <w:t xml:space="preserve">за јавну набавку </w:t>
      </w:r>
      <w:r w:rsidR="009323E3" w:rsidRPr="009323E3">
        <w:rPr>
          <w:rFonts w:cs="Arial"/>
          <w:sz w:val="24"/>
          <w:szCs w:val="24"/>
          <w:lang w:val="ru-RU"/>
        </w:rPr>
        <w:t>услуга: Студија оправданости са Идејним пројектом продужења радног века и повећања снаге Блока 1 и Блока 2, снаге 2х210 М</w:t>
      </w:r>
      <w:r w:rsidR="009323E3" w:rsidRPr="009323E3">
        <w:rPr>
          <w:rFonts w:cs="Arial"/>
          <w:sz w:val="24"/>
          <w:szCs w:val="24"/>
        </w:rPr>
        <w:t>W у ТЕ „Никола Тесла А“ и „</w:t>
      </w:r>
      <w:r w:rsidR="009323E3" w:rsidRPr="009323E3">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009323E3" w:rsidRPr="009323E3">
        <w:rPr>
          <w:rFonts w:cs="Arial"/>
          <w:sz w:val="24"/>
          <w:szCs w:val="24"/>
        </w:rPr>
        <w:t>„</w:t>
      </w:r>
      <w:r w:rsidR="009323E3" w:rsidRPr="009323E3">
        <w:rPr>
          <w:rFonts w:cs="Arial"/>
          <w:sz w:val="24"/>
          <w:szCs w:val="24"/>
          <w:lang w:val="ru-RU"/>
        </w:rPr>
        <w:t>Костолац А“</w:t>
      </w:r>
      <w:r w:rsidR="009323E3">
        <w:rPr>
          <w:rFonts w:cs="Arial"/>
          <w:sz w:val="24"/>
          <w:szCs w:val="24"/>
          <w:lang w:val="ru-RU"/>
        </w:rPr>
        <w:t xml:space="preserve">, </w:t>
      </w:r>
      <w:r w:rsidR="00B83C42" w:rsidRPr="00A44783">
        <w:rPr>
          <w:rFonts w:cs="Arial"/>
          <w:sz w:val="24"/>
          <w:szCs w:val="24"/>
        </w:rPr>
        <w:t>JN/</w:t>
      </w:r>
      <w:r w:rsidR="00A44783">
        <w:rPr>
          <w:rFonts w:cs="Arial"/>
          <w:sz w:val="24"/>
          <w:szCs w:val="24"/>
        </w:rPr>
        <w:t>1000/0139/2016</w:t>
      </w:r>
      <w:r w:rsidR="00D4721C">
        <w:rPr>
          <w:rFonts w:cs="Arial"/>
          <w:sz w:val="24"/>
          <w:szCs w:val="24"/>
          <w:lang w:val="sr-Cyrl-CS"/>
        </w:rPr>
        <w:t>,</w:t>
      </w:r>
      <w:r w:rsidR="00D4721C" w:rsidRPr="00D4721C">
        <w:rPr>
          <w:rFonts w:cs="Arial"/>
          <w:sz w:val="24"/>
          <w:szCs w:val="24"/>
          <w:lang w:val="ru-RU"/>
        </w:rPr>
        <w:t xml:space="preserve"> </w:t>
      </w:r>
      <w:r w:rsidR="00D4721C" w:rsidRPr="00A44783">
        <w:rPr>
          <w:rFonts w:cs="Arial"/>
          <w:sz w:val="24"/>
          <w:szCs w:val="24"/>
          <w:lang w:val="ru-RU"/>
        </w:rPr>
        <w:t>Партија број ____</w:t>
      </w:r>
    </w:p>
    <w:p w:rsidR="00B83C42" w:rsidRPr="00A44783" w:rsidRDefault="00B83C42" w:rsidP="00646336">
      <w:pPr>
        <w:spacing w:before="0" w:after="120"/>
        <w:jc w:val="center"/>
        <w:rPr>
          <w:rFonts w:cs="Arial"/>
          <w:sz w:val="24"/>
          <w:szCs w:val="24"/>
        </w:rPr>
      </w:pPr>
    </w:p>
    <w:p w:rsidR="007E7BB8" w:rsidRDefault="007E7BB8" w:rsidP="00B83C42">
      <w:pPr>
        <w:spacing w:before="0" w:after="120"/>
        <w:ind w:right="-691"/>
        <w:rPr>
          <w:rFonts w:cs="Arial"/>
          <w:sz w:val="24"/>
          <w:szCs w:val="24"/>
          <w:lang w:val="ru-RU"/>
        </w:rPr>
      </w:pPr>
      <w:r w:rsidRPr="00A44783">
        <w:rPr>
          <w:rFonts w:cs="Arial"/>
          <w:sz w:val="24"/>
          <w:szCs w:val="24"/>
          <w:lang w:val="ru-RU"/>
        </w:rPr>
        <w:t xml:space="preserve">На основу члана 88. став 1. Закона о јавним набавкама („Службени гласник РС“, бр.124/12, 14/15 и 68/15), </w:t>
      </w:r>
      <w:r w:rsidR="00D4721C">
        <w:rPr>
          <w:rFonts w:cs="Arial"/>
          <w:sz w:val="24"/>
          <w:szCs w:val="24"/>
          <w:lang w:val="ru-RU"/>
        </w:rPr>
        <w:t>члана 2</w:t>
      </w:r>
      <w:r w:rsidRPr="00A44783">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662AD" w:rsidRPr="00A44783" w:rsidRDefault="00C662AD" w:rsidP="00B83C42">
      <w:pPr>
        <w:spacing w:before="0" w:after="120"/>
        <w:ind w:right="-691"/>
        <w:rPr>
          <w:rFonts w:cs="Arial"/>
          <w:sz w:val="24"/>
          <w:szCs w:val="24"/>
          <w:lang w:val="ru-RU"/>
        </w:rPr>
      </w:pPr>
    </w:p>
    <w:p w:rsidR="007E7BB8" w:rsidRPr="00A44783" w:rsidRDefault="007E7BB8" w:rsidP="003F5515">
      <w:pPr>
        <w:tabs>
          <w:tab w:val="left" w:pos="0"/>
        </w:tabs>
        <w:spacing w:before="0"/>
        <w:jc w:val="center"/>
        <w:rPr>
          <w:rFonts w:cs="Arial"/>
          <w:sz w:val="24"/>
          <w:szCs w:val="24"/>
          <w:lang w:val="ru-RU"/>
        </w:rPr>
      </w:pPr>
      <w:r w:rsidRPr="00A44783">
        <w:rPr>
          <w:rFonts w:cs="Arial"/>
          <w:sz w:val="24"/>
          <w:szCs w:val="24"/>
          <w:lang w:val="ru-RU"/>
        </w:rPr>
        <w:t>СТРУКТУРУ ТРОШКОВА ПРИПРЕМЕ ПОНУДЕ</w:t>
      </w:r>
    </w:p>
    <w:tbl>
      <w:tblPr>
        <w:tblW w:w="981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961"/>
      </w:tblGrid>
      <w:tr w:rsidR="007E7BB8" w:rsidRPr="00A44783" w:rsidTr="00646336">
        <w:trPr>
          <w:trHeight w:val="749"/>
          <w:tblCellSpacing w:w="20" w:type="dxa"/>
        </w:trPr>
        <w:tc>
          <w:tcPr>
            <w:tcW w:w="5789" w:type="dxa"/>
            <w:shd w:val="clear" w:color="auto" w:fill="auto"/>
            <w:vAlign w:val="center"/>
          </w:tcPr>
          <w:p w:rsidR="007E7BB8" w:rsidRPr="00A44783" w:rsidRDefault="007E7BB8" w:rsidP="003F5515">
            <w:pPr>
              <w:spacing w:before="0"/>
              <w:jc w:val="center"/>
              <w:rPr>
                <w:rFonts w:cs="Arial"/>
                <w:color w:val="00B0F0"/>
                <w:sz w:val="24"/>
                <w:szCs w:val="24"/>
              </w:rPr>
            </w:pPr>
            <w:r w:rsidRPr="00A44783">
              <w:rPr>
                <w:rFonts w:cs="Arial"/>
                <w:sz w:val="24"/>
                <w:szCs w:val="24"/>
              </w:rPr>
              <w:t>трошкови прибављања средстава обезбеђења</w:t>
            </w:r>
          </w:p>
        </w:tc>
        <w:tc>
          <w:tcPr>
            <w:tcW w:w="3901" w:type="dxa"/>
            <w:shd w:val="clear" w:color="auto" w:fill="auto"/>
          </w:tcPr>
          <w:p w:rsidR="007E7BB8" w:rsidRPr="00A44783" w:rsidRDefault="007E7BB8" w:rsidP="003F5515">
            <w:pPr>
              <w:spacing w:before="0"/>
              <w:rPr>
                <w:rFonts w:cs="Arial"/>
                <w:sz w:val="24"/>
                <w:szCs w:val="24"/>
              </w:rPr>
            </w:pPr>
          </w:p>
          <w:p w:rsidR="007E7BB8" w:rsidRPr="00A44783" w:rsidRDefault="007E7BB8" w:rsidP="003F5515">
            <w:pPr>
              <w:spacing w:before="0"/>
              <w:rPr>
                <w:rFonts w:cs="Arial"/>
                <w:sz w:val="24"/>
                <w:szCs w:val="24"/>
              </w:rPr>
            </w:pPr>
            <w:r w:rsidRPr="00A44783">
              <w:rPr>
                <w:rFonts w:cs="Arial"/>
                <w:sz w:val="24"/>
                <w:szCs w:val="24"/>
              </w:rPr>
              <w:t xml:space="preserve">__________ динара </w:t>
            </w:r>
          </w:p>
        </w:tc>
      </w:tr>
      <w:tr w:rsidR="007E7BB8" w:rsidRPr="00A44783" w:rsidTr="00646336">
        <w:trPr>
          <w:trHeight w:val="307"/>
          <w:tblCellSpacing w:w="20" w:type="dxa"/>
        </w:trPr>
        <w:tc>
          <w:tcPr>
            <w:tcW w:w="5789" w:type="dxa"/>
            <w:shd w:val="clear" w:color="auto" w:fill="auto"/>
            <w:vAlign w:val="center"/>
          </w:tcPr>
          <w:p w:rsidR="007E7BB8" w:rsidRPr="00A44783" w:rsidRDefault="007E7BB8" w:rsidP="003F5515">
            <w:pPr>
              <w:spacing w:before="0"/>
              <w:jc w:val="center"/>
              <w:rPr>
                <w:rFonts w:cs="Arial"/>
                <w:sz w:val="24"/>
                <w:szCs w:val="24"/>
              </w:rPr>
            </w:pPr>
            <w:r w:rsidRPr="00A44783">
              <w:rPr>
                <w:rFonts w:cs="Arial"/>
                <w:sz w:val="24"/>
                <w:szCs w:val="24"/>
              </w:rPr>
              <w:t>Укупни трошкови без ПДВ</w:t>
            </w:r>
          </w:p>
        </w:tc>
        <w:tc>
          <w:tcPr>
            <w:tcW w:w="3901" w:type="dxa"/>
            <w:shd w:val="clear" w:color="auto" w:fill="auto"/>
          </w:tcPr>
          <w:p w:rsidR="007E7BB8" w:rsidRPr="00A44783" w:rsidRDefault="007E7BB8" w:rsidP="003F5515">
            <w:pPr>
              <w:spacing w:before="0"/>
              <w:rPr>
                <w:rFonts w:cs="Arial"/>
                <w:sz w:val="24"/>
                <w:szCs w:val="24"/>
              </w:rPr>
            </w:pPr>
          </w:p>
          <w:p w:rsidR="007E7BB8" w:rsidRPr="00A44783" w:rsidRDefault="007E7BB8" w:rsidP="003F5515">
            <w:pPr>
              <w:spacing w:before="0"/>
              <w:rPr>
                <w:rFonts w:cs="Arial"/>
                <w:sz w:val="24"/>
                <w:szCs w:val="24"/>
              </w:rPr>
            </w:pPr>
            <w:r w:rsidRPr="00A44783">
              <w:rPr>
                <w:rFonts w:cs="Arial"/>
                <w:sz w:val="24"/>
                <w:szCs w:val="24"/>
              </w:rPr>
              <w:t>__________ динара</w:t>
            </w:r>
          </w:p>
        </w:tc>
      </w:tr>
      <w:tr w:rsidR="007E7BB8" w:rsidRPr="00A44783" w:rsidTr="00646336">
        <w:trPr>
          <w:trHeight w:val="433"/>
          <w:tblCellSpacing w:w="20" w:type="dxa"/>
        </w:trPr>
        <w:tc>
          <w:tcPr>
            <w:tcW w:w="5789" w:type="dxa"/>
            <w:shd w:val="clear" w:color="auto" w:fill="auto"/>
            <w:vAlign w:val="center"/>
          </w:tcPr>
          <w:p w:rsidR="007E7BB8" w:rsidRPr="00A44783" w:rsidRDefault="007E7BB8" w:rsidP="003F5515">
            <w:pPr>
              <w:autoSpaceDE w:val="0"/>
              <w:autoSpaceDN w:val="0"/>
              <w:adjustRightInd w:val="0"/>
              <w:spacing w:before="0"/>
              <w:jc w:val="center"/>
              <w:rPr>
                <w:rFonts w:cs="Arial"/>
                <w:sz w:val="24"/>
                <w:szCs w:val="24"/>
              </w:rPr>
            </w:pPr>
            <w:r w:rsidRPr="00A44783">
              <w:rPr>
                <w:rFonts w:cs="Arial"/>
                <w:sz w:val="24"/>
                <w:szCs w:val="24"/>
              </w:rPr>
              <w:t>ПДВ</w:t>
            </w:r>
          </w:p>
        </w:tc>
        <w:tc>
          <w:tcPr>
            <w:tcW w:w="3901" w:type="dxa"/>
            <w:shd w:val="clear" w:color="auto" w:fill="auto"/>
          </w:tcPr>
          <w:p w:rsidR="007E7BB8" w:rsidRPr="00A44783" w:rsidRDefault="007E7BB8" w:rsidP="003F5515">
            <w:pPr>
              <w:spacing w:before="0"/>
              <w:rPr>
                <w:rFonts w:cs="Arial"/>
                <w:sz w:val="24"/>
                <w:szCs w:val="24"/>
              </w:rPr>
            </w:pPr>
          </w:p>
          <w:p w:rsidR="007E7BB8" w:rsidRPr="00A44783" w:rsidRDefault="007E7BB8" w:rsidP="003F5515">
            <w:pPr>
              <w:spacing w:before="0"/>
              <w:rPr>
                <w:rFonts w:cs="Arial"/>
                <w:sz w:val="24"/>
                <w:szCs w:val="24"/>
              </w:rPr>
            </w:pPr>
            <w:r w:rsidRPr="00A44783">
              <w:rPr>
                <w:rFonts w:cs="Arial"/>
                <w:sz w:val="24"/>
                <w:szCs w:val="24"/>
              </w:rPr>
              <w:t>__________ динара</w:t>
            </w:r>
          </w:p>
        </w:tc>
      </w:tr>
      <w:tr w:rsidR="007E7BB8" w:rsidRPr="00A44783" w:rsidTr="00646336">
        <w:trPr>
          <w:trHeight w:val="190"/>
          <w:tblCellSpacing w:w="20" w:type="dxa"/>
        </w:trPr>
        <w:tc>
          <w:tcPr>
            <w:tcW w:w="5789" w:type="dxa"/>
            <w:shd w:val="clear" w:color="auto" w:fill="auto"/>
          </w:tcPr>
          <w:p w:rsidR="007E7BB8" w:rsidRPr="00A44783" w:rsidRDefault="007E7BB8" w:rsidP="003F5515">
            <w:pPr>
              <w:spacing w:before="0"/>
              <w:jc w:val="center"/>
              <w:rPr>
                <w:rFonts w:cs="Arial"/>
                <w:sz w:val="24"/>
                <w:szCs w:val="24"/>
              </w:rPr>
            </w:pPr>
          </w:p>
          <w:p w:rsidR="007E7BB8" w:rsidRPr="00A44783" w:rsidRDefault="007E7BB8" w:rsidP="003F5515">
            <w:pPr>
              <w:spacing w:before="0"/>
              <w:jc w:val="center"/>
              <w:rPr>
                <w:rFonts w:cs="Arial"/>
                <w:sz w:val="24"/>
                <w:szCs w:val="24"/>
              </w:rPr>
            </w:pPr>
            <w:r w:rsidRPr="00A44783">
              <w:rPr>
                <w:rFonts w:cs="Arial"/>
                <w:sz w:val="24"/>
                <w:szCs w:val="24"/>
              </w:rPr>
              <w:t>Укупни  трошкови са ПДВ</w:t>
            </w:r>
          </w:p>
        </w:tc>
        <w:tc>
          <w:tcPr>
            <w:tcW w:w="3901" w:type="dxa"/>
            <w:shd w:val="clear" w:color="auto" w:fill="auto"/>
          </w:tcPr>
          <w:p w:rsidR="007E7BB8" w:rsidRPr="00A44783" w:rsidRDefault="007E7BB8" w:rsidP="003F5515">
            <w:pPr>
              <w:spacing w:before="0"/>
              <w:rPr>
                <w:rFonts w:cs="Arial"/>
                <w:sz w:val="24"/>
                <w:szCs w:val="24"/>
              </w:rPr>
            </w:pPr>
          </w:p>
          <w:p w:rsidR="007E7BB8" w:rsidRPr="00A44783" w:rsidRDefault="007E7BB8" w:rsidP="003F5515">
            <w:pPr>
              <w:spacing w:before="0"/>
              <w:rPr>
                <w:rFonts w:cs="Arial"/>
                <w:sz w:val="24"/>
                <w:szCs w:val="24"/>
              </w:rPr>
            </w:pPr>
            <w:r w:rsidRPr="00A44783">
              <w:rPr>
                <w:rFonts w:cs="Arial"/>
                <w:sz w:val="24"/>
                <w:szCs w:val="24"/>
              </w:rPr>
              <w:t>__________ динара</w:t>
            </w:r>
          </w:p>
        </w:tc>
      </w:tr>
    </w:tbl>
    <w:p w:rsidR="007E7BB8" w:rsidRDefault="007E7BB8" w:rsidP="00B83C42">
      <w:pPr>
        <w:tabs>
          <w:tab w:val="left" w:pos="0"/>
        </w:tabs>
        <w:spacing w:before="0"/>
        <w:ind w:right="-781"/>
        <w:rPr>
          <w:rFonts w:cs="Arial"/>
          <w:sz w:val="24"/>
          <w:szCs w:val="24"/>
          <w:lang w:val="ru-RU"/>
        </w:rPr>
      </w:pPr>
      <w:r w:rsidRPr="00A44783">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996CCD" w:rsidRPr="00A44783">
        <w:rPr>
          <w:rFonts w:cs="Arial"/>
          <w:sz w:val="24"/>
          <w:szCs w:val="24"/>
          <w:lang w:val="ru-RU"/>
        </w:rPr>
        <w:t>сходно члану 88. став 3. Закона.</w:t>
      </w:r>
    </w:p>
    <w:p w:rsidR="00D4721C" w:rsidRDefault="00D4721C" w:rsidP="00B83C42">
      <w:pPr>
        <w:tabs>
          <w:tab w:val="left" w:pos="0"/>
        </w:tabs>
        <w:spacing w:before="0"/>
        <w:ind w:right="-781"/>
        <w:rPr>
          <w:rFonts w:cs="Arial"/>
          <w:sz w:val="24"/>
          <w:szCs w:val="24"/>
          <w:lang w:val="ru-RU"/>
        </w:rPr>
      </w:pPr>
    </w:p>
    <w:p w:rsidR="00D4721C" w:rsidRPr="00A44783" w:rsidRDefault="00D4721C" w:rsidP="00B83C42">
      <w:pPr>
        <w:tabs>
          <w:tab w:val="left" w:pos="0"/>
        </w:tabs>
        <w:spacing w:before="0"/>
        <w:ind w:right="-781"/>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44783" w:rsidTr="00BE2EA9">
        <w:trPr>
          <w:jc w:val="center"/>
        </w:trPr>
        <w:tc>
          <w:tcPr>
            <w:tcW w:w="3882" w:type="dxa"/>
          </w:tcPr>
          <w:p w:rsidR="007E7BB8" w:rsidRPr="00A44783" w:rsidRDefault="007E7BB8" w:rsidP="00B83C42">
            <w:pPr>
              <w:spacing w:before="0"/>
              <w:ind w:right="-781"/>
              <w:jc w:val="center"/>
              <w:rPr>
                <w:rFonts w:cs="Arial"/>
                <w:sz w:val="24"/>
                <w:szCs w:val="24"/>
              </w:rPr>
            </w:pPr>
            <w:r w:rsidRPr="00A44783">
              <w:rPr>
                <w:rFonts w:cs="Arial"/>
                <w:sz w:val="24"/>
                <w:szCs w:val="24"/>
              </w:rPr>
              <w:t>Датум:</w:t>
            </w:r>
          </w:p>
        </w:tc>
        <w:tc>
          <w:tcPr>
            <w:tcW w:w="2127" w:type="dxa"/>
          </w:tcPr>
          <w:p w:rsidR="007E7BB8" w:rsidRPr="00A44783" w:rsidRDefault="007E7BB8" w:rsidP="00B83C42">
            <w:pPr>
              <w:spacing w:before="0"/>
              <w:ind w:right="-781"/>
              <w:jc w:val="center"/>
              <w:rPr>
                <w:rFonts w:cs="Arial"/>
                <w:sz w:val="24"/>
                <w:szCs w:val="24"/>
                <w:lang w:val="ru-RU"/>
              </w:rPr>
            </w:pPr>
          </w:p>
        </w:tc>
        <w:tc>
          <w:tcPr>
            <w:tcW w:w="4022" w:type="dxa"/>
          </w:tcPr>
          <w:p w:rsidR="007E7BB8" w:rsidRPr="00A44783" w:rsidRDefault="007E7BB8" w:rsidP="00B83C42">
            <w:pPr>
              <w:spacing w:before="0"/>
              <w:ind w:right="-781"/>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p>
        </w:tc>
      </w:tr>
      <w:tr w:rsidR="007E7BB8" w:rsidRPr="00A44783" w:rsidTr="00BE2EA9">
        <w:trPr>
          <w:jc w:val="center"/>
        </w:trPr>
        <w:tc>
          <w:tcPr>
            <w:tcW w:w="3882" w:type="dxa"/>
          </w:tcPr>
          <w:p w:rsidR="007E7BB8" w:rsidRPr="00A44783" w:rsidRDefault="007E7BB8" w:rsidP="00B83C42">
            <w:pPr>
              <w:spacing w:before="0"/>
              <w:ind w:right="-781"/>
              <w:jc w:val="center"/>
              <w:rPr>
                <w:rFonts w:cs="Arial"/>
                <w:sz w:val="24"/>
                <w:szCs w:val="24"/>
              </w:rPr>
            </w:pPr>
          </w:p>
        </w:tc>
        <w:tc>
          <w:tcPr>
            <w:tcW w:w="2127" w:type="dxa"/>
          </w:tcPr>
          <w:p w:rsidR="007E7BB8" w:rsidRPr="00A44783" w:rsidRDefault="007E7BB8" w:rsidP="00B83C42">
            <w:pPr>
              <w:spacing w:before="0"/>
              <w:ind w:right="-781"/>
              <w:jc w:val="center"/>
              <w:rPr>
                <w:rFonts w:cs="Arial"/>
                <w:sz w:val="24"/>
                <w:szCs w:val="24"/>
              </w:rPr>
            </w:pPr>
            <w:r w:rsidRPr="00A44783">
              <w:rPr>
                <w:rFonts w:cs="Arial"/>
                <w:sz w:val="24"/>
                <w:szCs w:val="24"/>
              </w:rPr>
              <w:t>М.П.</w:t>
            </w:r>
          </w:p>
        </w:tc>
        <w:tc>
          <w:tcPr>
            <w:tcW w:w="4022" w:type="dxa"/>
          </w:tcPr>
          <w:p w:rsidR="007E7BB8" w:rsidRPr="00A44783" w:rsidRDefault="007E7BB8" w:rsidP="00B83C42">
            <w:pPr>
              <w:spacing w:before="0"/>
              <w:ind w:right="-781"/>
              <w:jc w:val="center"/>
              <w:rPr>
                <w:rFonts w:cs="Arial"/>
                <w:sz w:val="24"/>
                <w:szCs w:val="24"/>
                <w:lang w:val="ru-RU"/>
              </w:rPr>
            </w:pPr>
          </w:p>
        </w:tc>
      </w:tr>
      <w:tr w:rsidR="007E7BB8" w:rsidRPr="00A44783" w:rsidTr="00BE2EA9">
        <w:trPr>
          <w:jc w:val="center"/>
        </w:trPr>
        <w:tc>
          <w:tcPr>
            <w:tcW w:w="3882" w:type="dxa"/>
            <w:tcBorders>
              <w:bottom w:val="single" w:sz="4" w:space="0" w:color="auto"/>
            </w:tcBorders>
          </w:tcPr>
          <w:p w:rsidR="007E7BB8" w:rsidRPr="00A44783" w:rsidRDefault="007E7BB8" w:rsidP="00B83C42">
            <w:pPr>
              <w:spacing w:before="0"/>
              <w:ind w:right="-781"/>
              <w:jc w:val="center"/>
              <w:rPr>
                <w:rFonts w:cs="Arial"/>
                <w:sz w:val="24"/>
                <w:szCs w:val="24"/>
              </w:rPr>
            </w:pPr>
          </w:p>
        </w:tc>
        <w:tc>
          <w:tcPr>
            <w:tcW w:w="2127" w:type="dxa"/>
          </w:tcPr>
          <w:p w:rsidR="007E7BB8" w:rsidRPr="00A44783" w:rsidRDefault="007E7BB8" w:rsidP="00B83C42">
            <w:pPr>
              <w:spacing w:before="0"/>
              <w:ind w:right="-781"/>
              <w:jc w:val="center"/>
              <w:rPr>
                <w:rFonts w:cs="Arial"/>
                <w:sz w:val="24"/>
                <w:szCs w:val="24"/>
                <w:lang w:val="ru-RU"/>
              </w:rPr>
            </w:pPr>
          </w:p>
        </w:tc>
        <w:tc>
          <w:tcPr>
            <w:tcW w:w="4022" w:type="dxa"/>
            <w:tcBorders>
              <w:bottom w:val="single" w:sz="4" w:space="0" w:color="auto"/>
            </w:tcBorders>
          </w:tcPr>
          <w:p w:rsidR="007E7BB8" w:rsidRPr="00A44783" w:rsidRDefault="007E7BB8" w:rsidP="00B83C42">
            <w:pPr>
              <w:spacing w:before="0"/>
              <w:ind w:right="-781"/>
              <w:jc w:val="center"/>
              <w:rPr>
                <w:rFonts w:cs="Arial"/>
                <w:sz w:val="24"/>
                <w:szCs w:val="24"/>
                <w:lang w:val="ru-RU"/>
              </w:rPr>
            </w:pPr>
          </w:p>
        </w:tc>
      </w:tr>
      <w:tr w:rsidR="007E7BB8" w:rsidRPr="00A44783" w:rsidTr="00BE2EA9">
        <w:trPr>
          <w:trHeight w:val="389"/>
          <w:jc w:val="center"/>
        </w:trPr>
        <w:tc>
          <w:tcPr>
            <w:tcW w:w="3882" w:type="dxa"/>
            <w:tcBorders>
              <w:top w:val="single" w:sz="4" w:space="0" w:color="auto"/>
            </w:tcBorders>
          </w:tcPr>
          <w:p w:rsidR="007E7BB8" w:rsidRPr="00A44783" w:rsidRDefault="007E7BB8" w:rsidP="00B83C42">
            <w:pPr>
              <w:spacing w:before="0"/>
              <w:ind w:right="-781"/>
              <w:jc w:val="center"/>
              <w:rPr>
                <w:rFonts w:cs="Arial"/>
                <w:sz w:val="24"/>
                <w:szCs w:val="24"/>
              </w:rPr>
            </w:pPr>
          </w:p>
        </w:tc>
        <w:tc>
          <w:tcPr>
            <w:tcW w:w="2127" w:type="dxa"/>
          </w:tcPr>
          <w:p w:rsidR="007E7BB8" w:rsidRPr="00A44783" w:rsidRDefault="007E7BB8" w:rsidP="00B83C42">
            <w:pPr>
              <w:spacing w:before="0"/>
              <w:ind w:right="-781"/>
              <w:jc w:val="center"/>
              <w:rPr>
                <w:rFonts w:cs="Arial"/>
                <w:sz w:val="24"/>
                <w:szCs w:val="24"/>
                <w:lang w:val="ru-RU"/>
              </w:rPr>
            </w:pPr>
          </w:p>
        </w:tc>
        <w:tc>
          <w:tcPr>
            <w:tcW w:w="4022" w:type="dxa"/>
            <w:tcBorders>
              <w:top w:val="single" w:sz="4" w:space="0" w:color="auto"/>
            </w:tcBorders>
          </w:tcPr>
          <w:p w:rsidR="007E7BB8" w:rsidRPr="00A44783" w:rsidRDefault="007E7BB8" w:rsidP="00B83C42">
            <w:pPr>
              <w:spacing w:before="0"/>
              <w:ind w:right="-781"/>
              <w:jc w:val="center"/>
              <w:rPr>
                <w:rFonts w:cs="Arial"/>
                <w:sz w:val="24"/>
                <w:szCs w:val="24"/>
                <w:lang w:val="ru-RU"/>
              </w:rPr>
            </w:pPr>
          </w:p>
        </w:tc>
      </w:tr>
    </w:tbl>
    <w:p w:rsidR="007E7BB8" w:rsidRPr="00A44783" w:rsidRDefault="007E7BB8" w:rsidP="00B83C42">
      <w:pPr>
        <w:tabs>
          <w:tab w:val="left" w:pos="0"/>
        </w:tabs>
        <w:spacing w:before="0"/>
        <w:ind w:right="-781"/>
        <w:rPr>
          <w:rFonts w:cs="Arial"/>
          <w:b/>
          <w:i/>
          <w:sz w:val="24"/>
          <w:szCs w:val="24"/>
          <w:lang w:val="ru-RU"/>
        </w:rPr>
      </w:pPr>
      <w:r w:rsidRPr="00A44783">
        <w:rPr>
          <w:rFonts w:cs="Arial"/>
          <w:b/>
          <w:i/>
          <w:sz w:val="24"/>
          <w:szCs w:val="24"/>
          <w:lang w:val="ru-RU"/>
        </w:rPr>
        <w:t>Напомена:</w:t>
      </w:r>
    </w:p>
    <w:p w:rsidR="007E7BB8" w:rsidRPr="00A44783" w:rsidRDefault="007E7BB8" w:rsidP="00B83C42">
      <w:pPr>
        <w:spacing w:before="0"/>
        <w:ind w:right="-781"/>
        <w:rPr>
          <w:rFonts w:cs="Arial"/>
          <w:i/>
          <w:sz w:val="24"/>
          <w:szCs w:val="24"/>
          <w:lang w:val="ru-RU"/>
        </w:rPr>
      </w:pPr>
      <w:r w:rsidRPr="00A44783">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44783" w:rsidRDefault="007E7BB8" w:rsidP="00B83C42">
      <w:pPr>
        <w:tabs>
          <w:tab w:val="left" w:pos="0"/>
        </w:tabs>
        <w:spacing w:before="0"/>
        <w:ind w:right="-781"/>
        <w:rPr>
          <w:rFonts w:cs="Arial"/>
          <w:i/>
          <w:sz w:val="24"/>
          <w:szCs w:val="24"/>
          <w:lang w:val="ru-RU"/>
        </w:rPr>
      </w:pPr>
      <w:r w:rsidRPr="00A44783">
        <w:rPr>
          <w:rFonts w:cs="Arial"/>
          <w:i/>
          <w:sz w:val="24"/>
          <w:szCs w:val="24"/>
        </w:rPr>
        <w:t>-</w:t>
      </w:r>
      <w:r w:rsidRPr="00A44783">
        <w:rPr>
          <w:rFonts w:cs="Arial"/>
          <w:i/>
          <w:sz w:val="24"/>
          <w:szCs w:val="24"/>
          <w:lang w:val="sr-Latn-CS"/>
        </w:rPr>
        <w:t>остале трошкове припреме и подношења понуде</w:t>
      </w:r>
      <w:r w:rsidRPr="00A44783">
        <w:rPr>
          <w:rFonts w:cs="Arial"/>
          <w:i/>
          <w:sz w:val="24"/>
          <w:szCs w:val="24"/>
          <w:lang w:val="ru-RU"/>
        </w:rPr>
        <w:t xml:space="preserve"> сноси искључиво понуђач и не може тражити од наручиоца накнаду тр</w:t>
      </w:r>
      <w:r w:rsidR="00996CCD" w:rsidRPr="00A44783">
        <w:rPr>
          <w:rFonts w:cs="Arial"/>
          <w:i/>
          <w:sz w:val="24"/>
          <w:szCs w:val="24"/>
          <w:lang w:val="ru-RU"/>
        </w:rPr>
        <w:t>ошкова (члан 88. став 2. Закона.</w:t>
      </w:r>
    </w:p>
    <w:p w:rsidR="007E7BB8" w:rsidRDefault="007E7BB8" w:rsidP="00B83C42">
      <w:pPr>
        <w:spacing w:before="0"/>
        <w:ind w:right="-781"/>
        <w:rPr>
          <w:rFonts w:cs="Arial"/>
          <w:i/>
          <w:sz w:val="24"/>
          <w:szCs w:val="24"/>
          <w:lang w:val="ru-RU"/>
        </w:rPr>
      </w:pPr>
      <w:r w:rsidRPr="00A44783">
        <w:rPr>
          <w:rFonts w:cs="Arial"/>
          <w:i/>
          <w:sz w:val="24"/>
          <w:szCs w:val="24"/>
          <w:lang w:val="ru-RU"/>
        </w:rPr>
        <w:t>-уколико понуђач не попуни образац трошкова припреме понуде,</w:t>
      </w:r>
      <w:r w:rsidR="00D4721C">
        <w:rPr>
          <w:rFonts w:cs="Arial"/>
          <w:i/>
          <w:sz w:val="24"/>
          <w:szCs w:val="24"/>
          <w:lang w:val="ru-RU"/>
        </w:rPr>
        <w:t xml:space="preserve"> </w:t>
      </w:r>
      <w:r w:rsidRPr="00A44783">
        <w:rPr>
          <w:rFonts w:cs="Arial"/>
          <w:i/>
          <w:sz w:val="24"/>
          <w:szCs w:val="24"/>
          <w:lang w:val="ru-RU"/>
        </w:rPr>
        <w:t>Наручилац није дужан да му надокнади трошкове и у Законом прописаном случају</w:t>
      </w:r>
    </w:p>
    <w:p w:rsidR="00C662AD" w:rsidRDefault="00C662AD" w:rsidP="00B83C42">
      <w:pPr>
        <w:spacing w:before="0"/>
        <w:ind w:right="-781"/>
        <w:rPr>
          <w:rFonts w:cs="Arial"/>
          <w:i/>
          <w:sz w:val="24"/>
          <w:szCs w:val="24"/>
          <w:lang w:val="ru-RU"/>
        </w:rPr>
      </w:pPr>
      <w:r>
        <w:rPr>
          <w:rFonts w:cs="Arial"/>
          <w:i/>
          <w:sz w:val="24"/>
          <w:szCs w:val="24"/>
          <w:lang w:val="ru-RU"/>
        </w:rPr>
        <w:t>- дати образац се попуњава и доставља за сваку партију посебно</w:t>
      </w:r>
    </w:p>
    <w:p w:rsidR="002255AF" w:rsidRDefault="002255AF" w:rsidP="00B83C42">
      <w:pPr>
        <w:spacing w:before="0"/>
        <w:ind w:right="-781"/>
        <w:rPr>
          <w:rFonts w:cs="Arial"/>
          <w:i/>
          <w:sz w:val="24"/>
          <w:szCs w:val="24"/>
          <w:lang w:val="ru-RU"/>
        </w:rPr>
      </w:pPr>
    </w:p>
    <w:p w:rsidR="002255AF" w:rsidRDefault="002255AF" w:rsidP="00B83C42">
      <w:pPr>
        <w:spacing w:before="0"/>
        <w:ind w:right="-781"/>
        <w:rPr>
          <w:rFonts w:cs="Arial"/>
          <w:i/>
          <w:sz w:val="24"/>
          <w:szCs w:val="24"/>
          <w:lang w:val="ru-RU"/>
        </w:rPr>
      </w:pPr>
    </w:p>
    <w:p w:rsidR="002255AF" w:rsidRDefault="002255AF" w:rsidP="00B83C42">
      <w:pPr>
        <w:spacing w:before="0"/>
        <w:ind w:right="-781"/>
        <w:rPr>
          <w:rFonts w:cs="Arial"/>
          <w:i/>
          <w:sz w:val="24"/>
          <w:szCs w:val="24"/>
          <w:lang w:val="ru-RU"/>
        </w:rPr>
      </w:pPr>
    </w:p>
    <w:p w:rsidR="002255AF" w:rsidRDefault="002255AF" w:rsidP="00B83C42">
      <w:pPr>
        <w:spacing w:before="0"/>
        <w:ind w:right="-781"/>
        <w:rPr>
          <w:rFonts w:cs="Arial"/>
          <w:i/>
          <w:sz w:val="24"/>
          <w:szCs w:val="24"/>
          <w:lang w:val="ru-RU"/>
        </w:rPr>
      </w:pPr>
    </w:p>
    <w:p w:rsidR="00782FD3" w:rsidRDefault="00782FD3" w:rsidP="002255AF">
      <w:pPr>
        <w:pStyle w:val="KDObrazac"/>
        <w:spacing w:before="0"/>
        <w:rPr>
          <w:color w:val="000000" w:themeColor="text1"/>
          <w:sz w:val="24"/>
          <w:szCs w:val="24"/>
          <w:lang w:val="sr-Cyrl-CS"/>
        </w:rPr>
      </w:pPr>
    </w:p>
    <w:p w:rsidR="002255AF" w:rsidRPr="00782FD3" w:rsidRDefault="002255AF" w:rsidP="00782FD3">
      <w:pPr>
        <w:pStyle w:val="KDObrazac"/>
        <w:spacing w:before="0"/>
        <w:rPr>
          <w:color w:val="000000" w:themeColor="text1"/>
          <w:sz w:val="24"/>
          <w:szCs w:val="24"/>
        </w:rPr>
      </w:pPr>
      <w:r w:rsidRPr="00782FD3">
        <w:rPr>
          <w:color w:val="000000" w:themeColor="text1"/>
          <w:sz w:val="24"/>
          <w:szCs w:val="24"/>
        </w:rPr>
        <w:t xml:space="preserve">ОБРАЗАЦ </w:t>
      </w:r>
      <w:r w:rsidRPr="00782FD3">
        <w:rPr>
          <w:color w:val="000000" w:themeColor="text1"/>
          <w:sz w:val="24"/>
          <w:szCs w:val="24"/>
          <w:lang w:val="sr-Cyrl-CS"/>
        </w:rPr>
        <w:t>9</w:t>
      </w:r>
      <w:r w:rsidRPr="00782FD3">
        <w:rPr>
          <w:color w:val="000000" w:themeColor="text1"/>
          <w:sz w:val="24"/>
          <w:szCs w:val="24"/>
        </w:rPr>
        <w:t>.</w:t>
      </w:r>
    </w:p>
    <w:p w:rsidR="002255AF" w:rsidRPr="00782FD3" w:rsidRDefault="002255AF" w:rsidP="00782FD3">
      <w:pPr>
        <w:spacing w:before="0"/>
        <w:rPr>
          <w:rFonts w:cs="Arial"/>
          <w:color w:val="000000" w:themeColor="text1"/>
          <w:sz w:val="24"/>
          <w:szCs w:val="24"/>
          <w:highlight w:val="magenta"/>
          <w:lang w:val="sr-Cyrl-CS"/>
        </w:rPr>
      </w:pPr>
    </w:p>
    <w:p w:rsidR="00892B44" w:rsidRPr="00782FD3" w:rsidRDefault="00892B44" w:rsidP="00782FD3">
      <w:pPr>
        <w:spacing w:before="0"/>
        <w:jc w:val="right"/>
        <w:rPr>
          <w:rFonts w:cs="Arial"/>
          <w:b/>
          <w:sz w:val="24"/>
          <w:szCs w:val="24"/>
        </w:rPr>
      </w:pPr>
    </w:p>
    <w:p w:rsidR="00892B44" w:rsidRPr="00782FD3" w:rsidRDefault="00892B44" w:rsidP="00782FD3">
      <w:pPr>
        <w:pStyle w:val="Heading10"/>
        <w:spacing w:before="0"/>
        <w:ind w:left="0" w:firstLine="0"/>
        <w:jc w:val="center"/>
        <w:rPr>
          <w:rStyle w:val="BookTitle"/>
          <w:rFonts w:cs="Arial"/>
          <w:b/>
          <w:sz w:val="24"/>
          <w:szCs w:val="24"/>
        </w:rPr>
      </w:pPr>
      <w:r w:rsidRPr="00782FD3">
        <w:rPr>
          <w:rStyle w:val="BookTitle"/>
          <w:rFonts w:cs="Arial"/>
          <w:b/>
          <w:sz w:val="24"/>
          <w:szCs w:val="24"/>
        </w:rPr>
        <w:t>КВАЛИФИКАЦИОНА СТРУКТУРА ИЗВРШИЛАЦА КОЈИ ЋЕ БИТИ АНГАЖОВАНИ У ИЗВРШЕЊУ УСЛУГА КОЈЕ СУ ПРЕДМЕТ НАБАВКЕ</w:t>
      </w:r>
    </w:p>
    <w:p w:rsidR="00892B44" w:rsidRPr="00782FD3" w:rsidRDefault="00892B44" w:rsidP="00782FD3">
      <w:pPr>
        <w:spacing w:before="0"/>
        <w:rPr>
          <w:rFonts w:cs="Arial"/>
          <w:sz w:val="24"/>
          <w:szCs w:val="24"/>
        </w:rPr>
      </w:pPr>
    </w:p>
    <w:p w:rsidR="00892B44" w:rsidRPr="00782FD3" w:rsidRDefault="00892B44" w:rsidP="00782FD3">
      <w:pPr>
        <w:tabs>
          <w:tab w:val="center" w:pos="7380"/>
        </w:tabs>
        <w:spacing w:before="0"/>
        <w:ind w:left="1530" w:right="1601"/>
        <w:rPr>
          <w:rFonts w:cs="Arial"/>
          <w:b/>
          <w:sz w:val="24"/>
          <w:szCs w:val="24"/>
        </w:rPr>
      </w:pPr>
    </w:p>
    <w:p w:rsidR="00892B44" w:rsidRPr="00782FD3" w:rsidRDefault="00892B44" w:rsidP="00782FD3">
      <w:pPr>
        <w:tabs>
          <w:tab w:val="center" w:pos="7380"/>
        </w:tabs>
        <w:spacing w:before="0"/>
        <w:rPr>
          <w:rFonts w:cs="Arial"/>
          <w:sz w:val="24"/>
          <w:szCs w:val="24"/>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551"/>
        <w:gridCol w:w="2268"/>
        <w:gridCol w:w="1870"/>
        <w:gridCol w:w="2551"/>
      </w:tblGrid>
      <w:tr w:rsidR="00892B44" w:rsidRPr="00782FD3" w:rsidTr="009E293B">
        <w:trPr>
          <w:jc w:val="center"/>
        </w:trPr>
        <w:tc>
          <w:tcPr>
            <w:tcW w:w="780" w:type="dxa"/>
            <w:vAlign w:val="center"/>
          </w:tcPr>
          <w:p w:rsidR="00892B44" w:rsidRPr="00782FD3" w:rsidRDefault="00892B44" w:rsidP="00F45B2E">
            <w:pPr>
              <w:tabs>
                <w:tab w:val="center" w:pos="7380"/>
              </w:tabs>
              <w:spacing w:before="0"/>
              <w:jc w:val="center"/>
              <w:rPr>
                <w:rFonts w:cs="Arial"/>
                <w:b/>
                <w:sz w:val="24"/>
                <w:szCs w:val="24"/>
              </w:rPr>
            </w:pPr>
            <w:r w:rsidRPr="00782FD3">
              <w:rPr>
                <w:rFonts w:cs="Arial"/>
                <w:b/>
                <w:sz w:val="24"/>
                <w:szCs w:val="24"/>
              </w:rPr>
              <w:t>Ред.</w:t>
            </w:r>
          </w:p>
          <w:p w:rsidR="00892B44" w:rsidRPr="00782FD3" w:rsidRDefault="00892B44" w:rsidP="00F45B2E">
            <w:pPr>
              <w:tabs>
                <w:tab w:val="center" w:pos="7380"/>
              </w:tabs>
              <w:spacing w:before="0"/>
              <w:jc w:val="center"/>
              <w:rPr>
                <w:rFonts w:cs="Arial"/>
                <w:b/>
                <w:sz w:val="24"/>
                <w:szCs w:val="24"/>
              </w:rPr>
            </w:pPr>
            <w:r w:rsidRPr="00782FD3">
              <w:rPr>
                <w:rFonts w:cs="Arial"/>
                <w:b/>
                <w:sz w:val="24"/>
                <w:szCs w:val="24"/>
              </w:rPr>
              <w:t>бр.</w:t>
            </w:r>
          </w:p>
        </w:tc>
        <w:tc>
          <w:tcPr>
            <w:tcW w:w="2551" w:type="dxa"/>
            <w:vAlign w:val="center"/>
          </w:tcPr>
          <w:p w:rsidR="00892B44" w:rsidRPr="00782FD3" w:rsidRDefault="00892B44" w:rsidP="00F45B2E">
            <w:pPr>
              <w:tabs>
                <w:tab w:val="center" w:pos="7380"/>
              </w:tabs>
              <w:spacing w:before="0"/>
              <w:jc w:val="center"/>
              <w:rPr>
                <w:rFonts w:cs="Arial"/>
                <w:b/>
                <w:sz w:val="24"/>
                <w:szCs w:val="24"/>
              </w:rPr>
            </w:pPr>
            <w:r w:rsidRPr="00782FD3">
              <w:rPr>
                <w:rFonts w:cs="Arial"/>
                <w:b/>
                <w:sz w:val="24"/>
                <w:szCs w:val="24"/>
              </w:rPr>
              <w:t>Име и презиме</w:t>
            </w:r>
          </w:p>
        </w:tc>
        <w:tc>
          <w:tcPr>
            <w:tcW w:w="2268" w:type="dxa"/>
            <w:vAlign w:val="center"/>
          </w:tcPr>
          <w:p w:rsidR="00892B44" w:rsidRPr="00782FD3" w:rsidRDefault="00892B44" w:rsidP="00F45B2E">
            <w:pPr>
              <w:tabs>
                <w:tab w:val="center" w:pos="7380"/>
              </w:tabs>
              <w:spacing w:before="0"/>
              <w:jc w:val="center"/>
              <w:rPr>
                <w:rFonts w:cs="Arial"/>
                <w:b/>
                <w:sz w:val="24"/>
                <w:szCs w:val="24"/>
              </w:rPr>
            </w:pPr>
            <w:r w:rsidRPr="00782FD3">
              <w:rPr>
                <w:rFonts w:cs="Arial"/>
                <w:b/>
                <w:sz w:val="24"/>
                <w:szCs w:val="24"/>
              </w:rPr>
              <w:t>Квалификација</w:t>
            </w:r>
          </w:p>
          <w:p w:rsidR="00892B44" w:rsidRPr="00782FD3" w:rsidRDefault="00892B44" w:rsidP="00F45B2E">
            <w:pPr>
              <w:tabs>
                <w:tab w:val="center" w:pos="7380"/>
              </w:tabs>
              <w:spacing w:before="0"/>
              <w:jc w:val="center"/>
              <w:rPr>
                <w:rFonts w:cs="Arial"/>
                <w:b/>
                <w:sz w:val="24"/>
                <w:szCs w:val="24"/>
              </w:rPr>
            </w:pPr>
            <w:r w:rsidRPr="00782FD3">
              <w:rPr>
                <w:rFonts w:cs="Arial"/>
                <w:b/>
                <w:sz w:val="24"/>
                <w:szCs w:val="24"/>
              </w:rPr>
              <w:t>/звање</w:t>
            </w:r>
          </w:p>
        </w:tc>
        <w:tc>
          <w:tcPr>
            <w:tcW w:w="1870" w:type="dxa"/>
          </w:tcPr>
          <w:p w:rsidR="00892B44" w:rsidRPr="00782FD3" w:rsidRDefault="00892B44" w:rsidP="00F45B2E">
            <w:pPr>
              <w:tabs>
                <w:tab w:val="center" w:pos="7380"/>
              </w:tabs>
              <w:spacing w:before="0"/>
              <w:jc w:val="center"/>
              <w:rPr>
                <w:rFonts w:cs="Arial"/>
                <w:b/>
                <w:sz w:val="24"/>
                <w:szCs w:val="24"/>
              </w:rPr>
            </w:pPr>
            <w:r w:rsidRPr="00782FD3">
              <w:rPr>
                <w:rFonts w:cs="Arial"/>
                <w:b/>
                <w:sz w:val="24"/>
                <w:szCs w:val="24"/>
              </w:rPr>
              <w:t>Број и важност лиценце</w:t>
            </w:r>
          </w:p>
          <w:p w:rsidR="00892B44" w:rsidRPr="00782FD3" w:rsidRDefault="00892B44" w:rsidP="00F45B2E">
            <w:pPr>
              <w:tabs>
                <w:tab w:val="center" w:pos="7380"/>
              </w:tabs>
              <w:spacing w:before="0"/>
              <w:jc w:val="center"/>
              <w:rPr>
                <w:rFonts w:cs="Arial"/>
                <w:b/>
                <w:sz w:val="24"/>
                <w:szCs w:val="24"/>
              </w:rPr>
            </w:pPr>
            <w:r w:rsidRPr="00782FD3">
              <w:rPr>
                <w:rFonts w:cs="Arial"/>
                <w:b/>
                <w:sz w:val="24"/>
                <w:szCs w:val="24"/>
              </w:rPr>
              <w:t>за одг. пројектанте</w:t>
            </w:r>
          </w:p>
        </w:tc>
        <w:tc>
          <w:tcPr>
            <w:tcW w:w="2551" w:type="dxa"/>
            <w:vAlign w:val="center"/>
          </w:tcPr>
          <w:p w:rsidR="00892B44" w:rsidRPr="00782FD3" w:rsidRDefault="00892B44" w:rsidP="00F45B2E">
            <w:pPr>
              <w:tabs>
                <w:tab w:val="center" w:pos="7380"/>
              </w:tabs>
              <w:spacing w:before="0"/>
              <w:jc w:val="center"/>
              <w:rPr>
                <w:rFonts w:cs="Arial"/>
                <w:b/>
                <w:sz w:val="24"/>
                <w:szCs w:val="24"/>
              </w:rPr>
            </w:pPr>
            <w:r w:rsidRPr="00782FD3">
              <w:rPr>
                <w:rFonts w:cs="Arial"/>
                <w:b/>
                <w:sz w:val="24"/>
                <w:szCs w:val="24"/>
              </w:rPr>
              <w:t>Област коју покрива и функција коју обавља у вези предметне набавке</w:t>
            </w:r>
          </w:p>
        </w:tc>
      </w:tr>
      <w:tr w:rsidR="00892B44" w:rsidRPr="00782FD3" w:rsidTr="009E293B">
        <w:trPr>
          <w:jc w:val="center"/>
        </w:trPr>
        <w:tc>
          <w:tcPr>
            <w:tcW w:w="780" w:type="dxa"/>
          </w:tcPr>
          <w:p w:rsidR="00892B44" w:rsidRPr="009E293B" w:rsidRDefault="009E293B" w:rsidP="00F45B2E">
            <w:pPr>
              <w:tabs>
                <w:tab w:val="center" w:pos="7380"/>
              </w:tabs>
              <w:spacing w:before="0"/>
              <w:rPr>
                <w:rFonts w:cs="Arial"/>
                <w:sz w:val="24"/>
                <w:szCs w:val="24"/>
                <w:lang w:val="sr-Cyrl-CS"/>
              </w:rPr>
            </w:pPr>
            <w:r>
              <w:rPr>
                <w:rFonts w:cs="Arial"/>
                <w:sz w:val="24"/>
                <w:szCs w:val="24"/>
                <w:lang w:val="sr-Cyrl-CS"/>
              </w:rPr>
              <w:t>1.</w:t>
            </w: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9E293B" w:rsidRDefault="009E293B" w:rsidP="00F45B2E">
            <w:pPr>
              <w:tabs>
                <w:tab w:val="center" w:pos="7380"/>
              </w:tabs>
              <w:spacing w:before="0"/>
              <w:rPr>
                <w:rFonts w:cs="Arial"/>
                <w:sz w:val="24"/>
                <w:szCs w:val="24"/>
                <w:lang w:val="sr-Cyrl-CS"/>
              </w:rPr>
            </w:pPr>
            <w:r>
              <w:rPr>
                <w:rFonts w:cs="Arial"/>
                <w:sz w:val="24"/>
                <w:szCs w:val="24"/>
                <w:lang w:val="sr-Cyrl-CS"/>
              </w:rPr>
              <w:t>2.</w:t>
            </w: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9E293B" w:rsidRDefault="009E293B" w:rsidP="00F45B2E">
            <w:pPr>
              <w:tabs>
                <w:tab w:val="center" w:pos="7380"/>
              </w:tabs>
              <w:spacing w:before="0"/>
              <w:rPr>
                <w:rFonts w:cs="Arial"/>
                <w:sz w:val="24"/>
                <w:szCs w:val="24"/>
                <w:lang w:val="sr-Cyrl-CS"/>
              </w:rPr>
            </w:pPr>
            <w:r>
              <w:rPr>
                <w:rFonts w:cs="Arial"/>
                <w:sz w:val="24"/>
                <w:szCs w:val="24"/>
                <w:lang w:val="sr-Cyrl-CS"/>
              </w:rPr>
              <w:t>3.</w:t>
            </w: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9E293B" w:rsidRDefault="009E293B" w:rsidP="00F45B2E">
            <w:pPr>
              <w:tabs>
                <w:tab w:val="center" w:pos="7380"/>
              </w:tabs>
              <w:spacing w:before="0"/>
              <w:rPr>
                <w:rFonts w:cs="Arial"/>
                <w:sz w:val="24"/>
                <w:szCs w:val="24"/>
                <w:lang w:val="sr-Cyrl-CS"/>
              </w:rPr>
            </w:pPr>
            <w:r>
              <w:rPr>
                <w:rFonts w:cs="Arial"/>
                <w:sz w:val="24"/>
                <w:szCs w:val="24"/>
                <w:lang w:val="sr-Cyrl-CS"/>
              </w:rPr>
              <w:t>4.</w:t>
            </w: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9E293B" w:rsidRDefault="009E293B" w:rsidP="00F45B2E">
            <w:pPr>
              <w:tabs>
                <w:tab w:val="center" w:pos="7380"/>
              </w:tabs>
              <w:spacing w:before="0"/>
              <w:rPr>
                <w:rFonts w:cs="Arial"/>
                <w:sz w:val="24"/>
                <w:szCs w:val="24"/>
                <w:lang w:val="sr-Cyrl-CS"/>
              </w:rPr>
            </w:pPr>
            <w:r>
              <w:rPr>
                <w:rFonts w:cs="Arial"/>
                <w:sz w:val="24"/>
                <w:szCs w:val="24"/>
                <w:lang w:val="sr-Cyrl-CS"/>
              </w:rPr>
              <w:t>5.</w:t>
            </w: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9E293B" w:rsidRDefault="009E293B" w:rsidP="00F45B2E">
            <w:pPr>
              <w:tabs>
                <w:tab w:val="center" w:pos="7380"/>
              </w:tabs>
              <w:spacing w:before="0"/>
              <w:rPr>
                <w:rFonts w:cs="Arial"/>
                <w:sz w:val="24"/>
                <w:szCs w:val="24"/>
                <w:lang w:val="sr-Cyrl-CS"/>
              </w:rPr>
            </w:pPr>
            <w:r>
              <w:rPr>
                <w:rFonts w:cs="Arial"/>
                <w:sz w:val="24"/>
                <w:szCs w:val="24"/>
                <w:lang w:val="sr-Cyrl-CS"/>
              </w:rPr>
              <w:t>6.</w:t>
            </w: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9E293B" w:rsidRDefault="009E293B" w:rsidP="00F45B2E">
            <w:pPr>
              <w:tabs>
                <w:tab w:val="center" w:pos="7380"/>
              </w:tabs>
              <w:spacing w:before="0"/>
              <w:rPr>
                <w:rFonts w:cs="Arial"/>
                <w:sz w:val="24"/>
                <w:szCs w:val="24"/>
                <w:lang w:val="sr-Cyrl-CS"/>
              </w:rPr>
            </w:pPr>
            <w:r>
              <w:rPr>
                <w:rFonts w:cs="Arial"/>
                <w:sz w:val="24"/>
                <w:szCs w:val="24"/>
                <w:lang w:val="sr-Cyrl-CS"/>
              </w:rPr>
              <w:t>7.</w:t>
            </w: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r w:rsidR="00892B44" w:rsidRPr="00782FD3" w:rsidTr="009E293B">
        <w:trPr>
          <w:jc w:val="center"/>
        </w:trPr>
        <w:tc>
          <w:tcPr>
            <w:tcW w:w="78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c>
          <w:tcPr>
            <w:tcW w:w="2268" w:type="dxa"/>
          </w:tcPr>
          <w:p w:rsidR="00892B44" w:rsidRPr="00782FD3" w:rsidRDefault="00892B44" w:rsidP="00F45B2E">
            <w:pPr>
              <w:tabs>
                <w:tab w:val="center" w:pos="7380"/>
              </w:tabs>
              <w:spacing w:before="0"/>
              <w:rPr>
                <w:rFonts w:cs="Arial"/>
                <w:sz w:val="24"/>
                <w:szCs w:val="24"/>
              </w:rPr>
            </w:pPr>
          </w:p>
        </w:tc>
        <w:tc>
          <w:tcPr>
            <w:tcW w:w="1870" w:type="dxa"/>
          </w:tcPr>
          <w:p w:rsidR="00892B44" w:rsidRPr="00782FD3" w:rsidRDefault="00892B44" w:rsidP="00F45B2E">
            <w:pPr>
              <w:tabs>
                <w:tab w:val="center" w:pos="7380"/>
              </w:tabs>
              <w:spacing w:before="0"/>
              <w:rPr>
                <w:rFonts w:cs="Arial"/>
                <w:sz w:val="24"/>
                <w:szCs w:val="24"/>
              </w:rPr>
            </w:pPr>
          </w:p>
        </w:tc>
        <w:tc>
          <w:tcPr>
            <w:tcW w:w="2551" w:type="dxa"/>
          </w:tcPr>
          <w:p w:rsidR="00892B44" w:rsidRPr="00782FD3" w:rsidRDefault="00892B44" w:rsidP="00F45B2E">
            <w:pPr>
              <w:tabs>
                <w:tab w:val="center" w:pos="7380"/>
              </w:tabs>
              <w:spacing w:before="0"/>
              <w:rPr>
                <w:rFonts w:cs="Arial"/>
                <w:sz w:val="24"/>
                <w:szCs w:val="24"/>
              </w:rPr>
            </w:pPr>
          </w:p>
        </w:tc>
      </w:tr>
    </w:tbl>
    <w:p w:rsidR="00892B44" w:rsidRPr="00782FD3" w:rsidRDefault="00892B44" w:rsidP="00782FD3">
      <w:pPr>
        <w:tabs>
          <w:tab w:val="center" w:pos="7380"/>
        </w:tabs>
        <w:spacing w:before="0"/>
        <w:rPr>
          <w:rFonts w:cs="Arial"/>
          <w:sz w:val="24"/>
          <w:szCs w:val="24"/>
        </w:rPr>
      </w:pPr>
    </w:p>
    <w:p w:rsidR="00892B44" w:rsidRPr="00782FD3" w:rsidRDefault="00892B44" w:rsidP="00782FD3">
      <w:pPr>
        <w:tabs>
          <w:tab w:val="center" w:pos="7380"/>
        </w:tabs>
        <w:spacing w:before="0"/>
        <w:rPr>
          <w:rFonts w:cs="Arial"/>
          <w:sz w:val="24"/>
          <w:szCs w:val="24"/>
        </w:rPr>
      </w:pPr>
    </w:p>
    <w:p w:rsidR="00892B44" w:rsidRPr="00782FD3" w:rsidRDefault="00892B44" w:rsidP="00782FD3">
      <w:pPr>
        <w:tabs>
          <w:tab w:val="center" w:pos="7380"/>
        </w:tabs>
        <w:spacing w:before="0"/>
        <w:rPr>
          <w:rFonts w:cs="Arial"/>
          <w:sz w:val="24"/>
          <w:szCs w:val="24"/>
        </w:rPr>
      </w:pPr>
    </w:p>
    <w:p w:rsidR="00892B44" w:rsidRPr="00782FD3" w:rsidRDefault="00892B44" w:rsidP="00782FD3">
      <w:pPr>
        <w:tabs>
          <w:tab w:val="center" w:pos="7380"/>
        </w:tabs>
        <w:spacing w:before="0"/>
        <w:rPr>
          <w:rFonts w:cs="Arial"/>
          <w:sz w:val="24"/>
          <w:szCs w:val="24"/>
        </w:rPr>
      </w:pPr>
    </w:p>
    <w:tbl>
      <w:tblPr>
        <w:tblW w:w="0" w:type="auto"/>
        <w:jc w:val="center"/>
        <w:tblLook w:val="01E0" w:firstRow="1" w:lastRow="1" w:firstColumn="1" w:lastColumn="1" w:noHBand="0" w:noVBand="0"/>
      </w:tblPr>
      <w:tblGrid>
        <w:gridCol w:w="3491"/>
        <w:gridCol w:w="1909"/>
        <w:gridCol w:w="3629"/>
      </w:tblGrid>
      <w:tr w:rsidR="00892B44" w:rsidRPr="00782FD3" w:rsidTr="00782FD3">
        <w:trPr>
          <w:jc w:val="center"/>
        </w:trPr>
        <w:tc>
          <w:tcPr>
            <w:tcW w:w="3652" w:type="dxa"/>
          </w:tcPr>
          <w:p w:rsidR="00892B44" w:rsidRPr="00782FD3" w:rsidRDefault="00892B44" w:rsidP="00782FD3">
            <w:pPr>
              <w:spacing w:before="0"/>
              <w:jc w:val="center"/>
              <w:rPr>
                <w:rFonts w:cs="Arial"/>
                <w:sz w:val="24"/>
                <w:szCs w:val="24"/>
              </w:rPr>
            </w:pPr>
            <w:r w:rsidRPr="00782FD3">
              <w:rPr>
                <w:rFonts w:cs="Arial"/>
                <w:sz w:val="24"/>
                <w:szCs w:val="24"/>
              </w:rPr>
              <w:t>Датум:</w:t>
            </w:r>
          </w:p>
        </w:tc>
        <w:tc>
          <w:tcPr>
            <w:tcW w:w="1985" w:type="dxa"/>
          </w:tcPr>
          <w:p w:rsidR="00892B44" w:rsidRPr="00782FD3" w:rsidRDefault="00892B44" w:rsidP="00782FD3">
            <w:pPr>
              <w:spacing w:before="0"/>
              <w:jc w:val="center"/>
              <w:rPr>
                <w:rFonts w:cs="Arial"/>
                <w:sz w:val="24"/>
                <w:szCs w:val="24"/>
              </w:rPr>
            </w:pPr>
            <w:r w:rsidRPr="00782FD3">
              <w:rPr>
                <w:rFonts w:cs="Arial"/>
                <w:sz w:val="24"/>
                <w:szCs w:val="24"/>
              </w:rPr>
              <w:t>М.П.</w:t>
            </w:r>
          </w:p>
        </w:tc>
        <w:tc>
          <w:tcPr>
            <w:tcW w:w="3782" w:type="dxa"/>
          </w:tcPr>
          <w:p w:rsidR="00892B44" w:rsidRPr="00782FD3" w:rsidRDefault="00892B44" w:rsidP="00782FD3">
            <w:pPr>
              <w:spacing w:before="0"/>
              <w:jc w:val="center"/>
              <w:rPr>
                <w:rFonts w:cs="Arial"/>
                <w:sz w:val="24"/>
                <w:szCs w:val="24"/>
              </w:rPr>
            </w:pPr>
            <w:r w:rsidRPr="00782FD3">
              <w:rPr>
                <w:rFonts w:cs="Arial"/>
                <w:sz w:val="24"/>
                <w:szCs w:val="24"/>
              </w:rPr>
              <w:t>Понуђач:</w:t>
            </w:r>
          </w:p>
        </w:tc>
      </w:tr>
      <w:tr w:rsidR="00892B44" w:rsidRPr="00782FD3" w:rsidTr="00782FD3">
        <w:trPr>
          <w:jc w:val="center"/>
        </w:trPr>
        <w:tc>
          <w:tcPr>
            <w:tcW w:w="3652" w:type="dxa"/>
            <w:vAlign w:val="center"/>
          </w:tcPr>
          <w:p w:rsidR="00892B44" w:rsidRPr="00782FD3" w:rsidRDefault="00892B44" w:rsidP="00782FD3">
            <w:pPr>
              <w:spacing w:before="0"/>
              <w:rPr>
                <w:rFonts w:cs="Arial"/>
                <w:sz w:val="24"/>
                <w:szCs w:val="24"/>
              </w:rPr>
            </w:pPr>
          </w:p>
        </w:tc>
        <w:tc>
          <w:tcPr>
            <w:tcW w:w="1985" w:type="dxa"/>
            <w:vAlign w:val="center"/>
          </w:tcPr>
          <w:p w:rsidR="00892B44" w:rsidRPr="00782FD3" w:rsidRDefault="00892B44" w:rsidP="00782FD3">
            <w:pPr>
              <w:spacing w:before="0"/>
              <w:rPr>
                <w:rFonts w:cs="Arial"/>
                <w:sz w:val="24"/>
                <w:szCs w:val="24"/>
              </w:rPr>
            </w:pPr>
          </w:p>
        </w:tc>
        <w:tc>
          <w:tcPr>
            <w:tcW w:w="3782" w:type="dxa"/>
            <w:vAlign w:val="center"/>
          </w:tcPr>
          <w:p w:rsidR="00892B44" w:rsidRPr="00782FD3" w:rsidRDefault="00892B44" w:rsidP="00782FD3">
            <w:pPr>
              <w:spacing w:before="0"/>
              <w:rPr>
                <w:rFonts w:cs="Arial"/>
                <w:sz w:val="24"/>
                <w:szCs w:val="24"/>
              </w:rPr>
            </w:pPr>
          </w:p>
        </w:tc>
      </w:tr>
      <w:tr w:rsidR="00892B44" w:rsidRPr="00782FD3" w:rsidTr="00782FD3">
        <w:trPr>
          <w:jc w:val="center"/>
        </w:trPr>
        <w:tc>
          <w:tcPr>
            <w:tcW w:w="3652" w:type="dxa"/>
            <w:tcBorders>
              <w:bottom w:val="single" w:sz="4" w:space="0" w:color="auto"/>
            </w:tcBorders>
            <w:vAlign w:val="center"/>
          </w:tcPr>
          <w:p w:rsidR="00892B44" w:rsidRPr="00782FD3" w:rsidRDefault="00892B44" w:rsidP="00782FD3">
            <w:pPr>
              <w:spacing w:before="0"/>
              <w:rPr>
                <w:rFonts w:cs="Arial"/>
                <w:sz w:val="24"/>
                <w:szCs w:val="24"/>
              </w:rPr>
            </w:pPr>
          </w:p>
        </w:tc>
        <w:tc>
          <w:tcPr>
            <w:tcW w:w="1985" w:type="dxa"/>
            <w:vAlign w:val="center"/>
          </w:tcPr>
          <w:p w:rsidR="00892B44" w:rsidRPr="00782FD3" w:rsidRDefault="00892B44" w:rsidP="00782FD3">
            <w:pPr>
              <w:spacing w:before="0"/>
              <w:rPr>
                <w:rFonts w:cs="Arial"/>
                <w:sz w:val="24"/>
                <w:szCs w:val="24"/>
              </w:rPr>
            </w:pPr>
          </w:p>
        </w:tc>
        <w:tc>
          <w:tcPr>
            <w:tcW w:w="3782" w:type="dxa"/>
            <w:tcBorders>
              <w:bottom w:val="single" w:sz="4" w:space="0" w:color="auto"/>
            </w:tcBorders>
            <w:vAlign w:val="center"/>
          </w:tcPr>
          <w:p w:rsidR="00892B44" w:rsidRPr="00782FD3" w:rsidRDefault="00892B44" w:rsidP="00782FD3">
            <w:pPr>
              <w:spacing w:before="0"/>
              <w:rPr>
                <w:rFonts w:cs="Arial"/>
                <w:sz w:val="24"/>
                <w:szCs w:val="24"/>
              </w:rPr>
            </w:pPr>
          </w:p>
        </w:tc>
      </w:tr>
    </w:tbl>
    <w:p w:rsidR="00892B44" w:rsidRPr="00782FD3" w:rsidRDefault="00892B44" w:rsidP="00782FD3">
      <w:pPr>
        <w:tabs>
          <w:tab w:val="center" w:pos="7380"/>
        </w:tabs>
        <w:spacing w:before="0"/>
        <w:rPr>
          <w:rFonts w:cs="Arial"/>
          <w:sz w:val="24"/>
          <w:szCs w:val="24"/>
        </w:rPr>
      </w:pPr>
    </w:p>
    <w:p w:rsidR="00892B44" w:rsidRPr="00782FD3" w:rsidRDefault="00892B44" w:rsidP="00782FD3">
      <w:pPr>
        <w:tabs>
          <w:tab w:val="center" w:pos="7380"/>
        </w:tabs>
        <w:spacing w:before="0"/>
        <w:rPr>
          <w:rFonts w:cs="Arial"/>
          <w:sz w:val="24"/>
          <w:szCs w:val="24"/>
        </w:rPr>
      </w:pPr>
    </w:p>
    <w:p w:rsidR="00892B44" w:rsidRPr="00782FD3" w:rsidRDefault="00892B44" w:rsidP="00782FD3">
      <w:pPr>
        <w:tabs>
          <w:tab w:val="center" w:pos="7380"/>
        </w:tabs>
        <w:spacing w:before="0"/>
        <w:rPr>
          <w:rFonts w:cs="Arial"/>
          <w:sz w:val="24"/>
          <w:szCs w:val="24"/>
        </w:rPr>
      </w:pPr>
    </w:p>
    <w:p w:rsidR="00782FD3" w:rsidRDefault="00782FD3" w:rsidP="00782FD3">
      <w:pPr>
        <w:pStyle w:val="Heading10"/>
        <w:spacing w:before="0"/>
        <w:rPr>
          <w:rFonts w:cs="Arial"/>
          <w:sz w:val="24"/>
          <w:szCs w:val="24"/>
        </w:rPr>
      </w:pPr>
    </w:p>
    <w:p w:rsidR="00782FD3" w:rsidRDefault="00782FD3" w:rsidP="00782FD3">
      <w:pPr>
        <w:pStyle w:val="Heading10"/>
        <w:spacing w:before="0"/>
        <w:rPr>
          <w:rFonts w:cs="Arial"/>
          <w:sz w:val="24"/>
          <w:szCs w:val="24"/>
        </w:rPr>
      </w:pPr>
    </w:p>
    <w:p w:rsidR="00782FD3" w:rsidRDefault="00782FD3" w:rsidP="00782FD3">
      <w:pPr>
        <w:pStyle w:val="Heading10"/>
        <w:spacing w:before="0"/>
        <w:rPr>
          <w:rFonts w:cs="Arial"/>
          <w:sz w:val="24"/>
          <w:szCs w:val="24"/>
        </w:rPr>
      </w:pPr>
    </w:p>
    <w:p w:rsidR="00892B44" w:rsidRPr="00782FD3" w:rsidRDefault="00782FD3" w:rsidP="00782FD3">
      <w:pPr>
        <w:pStyle w:val="Heading10"/>
        <w:spacing w:before="0"/>
        <w:jc w:val="right"/>
        <w:rPr>
          <w:rFonts w:cs="Arial"/>
          <w:sz w:val="24"/>
          <w:szCs w:val="24"/>
        </w:rPr>
      </w:pPr>
      <w:r>
        <w:rPr>
          <w:rFonts w:cs="Arial"/>
          <w:sz w:val="24"/>
          <w:szCs w:val="24"/>
        </w:rPr>
        <w:t>ОБРАЗАЦ 10.</w:t>
      </w:r>
    </w:p>
    <w:p w:rsidR="00892B44" w:rsidRPr="00782FD3" w:rsidRDefault="00892B44" w:rsidP="00782FD3">
      <w:pPr>
        <w:spacing w:before="0"/>
        <w:rPr>
          <w:rFonts w:cs="Arial"/>
          <w:sz w:val="24"/>
          <w:szCs w:val="24"/>
        </w:rPr>
      </w:pPr>
    </w:p>
    <w:p w:rsidR="00892B44" w:rsidRPr="00782FD3" w:rsidRDefault="00892B44" w:rsidP="00782FD3">
      <w:pPr>
        <w:spacing w:before="0"/>
        <w:rPr>
          <w:rFonts w:cs="Arial"/>
          <w:sz w:val="24"/>
          <w:szCs w:val="24"/>
        </w:rPr>
      </w:pPr>
    </w:p>
    <w:p w:rsidR="00892B44" w:rsidRPr="009E293B" w:rsidRDefault="00892B44" w:rsidP="00782FD3">
      <w:pPr>
        <w:pStyle w:val="Heading10"/>
        <w:spacing w:before="0"/>
        <w:jc w:val="center"/>
        <w:rPr>
          <w:rStyle w:val="BookTitle"/>
          <w:rFonts w:cs="Arial"/>
          <w:b/>
          <w:sz w:val="24"/>
          <w:szCs w:val="24"/>
        </w:rPr>
      </w:pPr>
      <w:r w:rsidRPr="009E293B">
        <w:rPr>
          <w:rStyle w:val="BookTitle"/>
          <w:rFonts w:cs="Arial"/>
          <w:b/>
          <w:sz w:val="24"/>
          <w:szCs w:val="24"/>
        </w:rPr>
        <w:t xml:space="preserve">ПРЕГЛЕД ИСКУСТВА </w:t>
      </w:r>
      <w:r w:rsidR="009E293B" w:rsidRPr="009E293B">
        <w:rPr>
          <w:rStyle w:val="BookTitle"/>
          <w:rFonts w:ascii="Arial Bold" w:hAnsi="Arial Bold" w:cs="Arial"/>
          <w:b/>
          <w:caps/>
          <w:smallCaps w:val="0"/>
          <w:sz w:val="24"/>
          <w:szCs w:val="24"/>
        </w:rPr>
        <w:t>извршилаца</w:t>
      </w:r>
    </w:p>
    <w:p w:rsidR="00892B44" w:rsidRPr="00782FD3" w:rsidRDefault="00892B44" w:rsidP="00782FD3">
      <w:pPr>
        <w:spacing w:before="0"/>
        <w:rPr>
          <w:rFonts w:cs="Arial"/>
          <w:sz w:val="24"/>
          <w:szCs w:val="24"/>
        </w:rPr>
      </w:pPr>
    </w:p>
    <w:p w:rsidR="00892B44" w:rsidRPr="00782FD3" w:rsidRDefault="00892B44" w:rsidP="00782FD3">
      <w:pPr>
        <w:spacing w:before="0"/>
        <w:rPr>
          <w:rFonts w:cs="Arial"/>
          <w:sz w:val="24"/>
          <w:szCs w:val="24"/>
        </w:rPr>
      </w:pP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463"/>
        <w:gridCol w:w="1786"/>
        <w:gridCol w:w="1887"/>
        <w:gridCol w:w="1484"/>
        <w:gridCol w:w="1458"/>
        <w:gridCol w:w="2154"/>
      </w:tblGrid>
      <w:tr w:rsidR="00892B44" w:rsidRPr="00782FD3" w:rsidTr="00782FD3">
        <w:trPr>
          <w:trHeight w:val="1391"/>
          <w:jc w:val="center"/>
        </w:trPr>
        <w:tc>
          <w:tcPr>
            <w:tcW w:w="636" w:type="dxa"/>
            <w:tcBorders>
              <w:top w:val="single" w:sz="4" w:space="0" w:color="auto"/>
              <w:left w:val="single" w:sz="4" w:space="0" w:color="auto"/>
              <w:bottom w:val="single" w:sz="4" w:space="0" w:color="auto"/>
              <w:right w:val="single" w:sz="4" w:space="0" w:color="auto"/>
            </w:tcBorders>
            <w:vAlign w:val="center"/>
          </w:tcPr>
          <w:p w:rsidR="00892B44" w:rsidRPr="00782FD3" w:rsidRDefault="00892B44" w:rsidP="00782FD3">
            <w:pPr>
              <w:spacing w:before="0"/>
              <w:jc w:val="center"/>
              <w:rPr>
                <w:rFonts w:cs="Arial"/>
              </w:rPr>
            </w:pPr>
            <w:r w:rsidRPr="00782FD3">
              <w:rPr>
                <w:rFonts w:cs="Arial"/>
                <w:b/>
              </w:rPr>
              <w:t>Р. бр</w:t>
            </w:r>
            <w:r w:rsidRPr="00782FD3">
              <w:rPr>
                <w:rFonts w:cs="Arial"/>
              </w:rPr>
              <w:t>.</w:t>
            </w:r>
          </w:p>
        </w:tc>
        <w:tc>
          <w:tcPr>
            <w:tcW w:w="1463" w:type="dxa"/>
            <w:tcBorders>
              <w:top w:val="single" w:sz="4" w:space="0" w:color="auto"/>
              <w:left w:val="single" w:sz="4" w:space="0" w:color="auto"/>
              <w:bottom w:val="single" w:sz="4" w:space="0" w:color="auto"/>
              <w:right w:val="single" w:sz="4" w:space="0" w:color="auto"/>
            </w:tcBorders>
          </w:tcPr>
          <w:p w:rsidR="00892B44" w:rsidRPr="00782FD3" w:rsidRDefault="00892B44" w:rsidP="00782FD3">
            <w:pPr>
              <w:spacing w:before="0"/>
              <w:jc w:val="center"/>
              <w:rPr>
                <w:rFonts w:cs="Arial"/>
                <w:b/>
              </w:rPr>
            </w:pPr>
          </w:p>
          <w:p w:rsidR="00892B44" w:rsidRPr="00782FD3" w:rsidRDefault="00892B44" w:rsidP="00782FD3">
            <w:pPr>
              <w:spacing w:before="0"/>
              <w:jc w:val="center"/>
              <w:rPr>
                <w:rFonts w:cs="Arial"/>
                <w:b/>
              </w:rPr>
            </w:pPr>
          </w:p>
          <w:p w:rsidR="00892B44" w:rsidRPr="00782FD3" w:rsidRDefault="00892B44" w:rsidP="00782FD3">
            <w:pPr>
              <w:spacing w:before="0"/>
              <w:jc w:val="center"/>
              <w:rPr>
                <w:rFonts w:cs="Arial"/>
                <w:b/>
              </w:rPr>
            </w:pPr>
            <w:r w:rsidRPr="00782FD3">
              <w:rPr>
                <w:rFonts w:cs="Arial"/>
                <w:b/>
              </w:rPr>
              <w:t>Име и презиме</w:t>
            </w:r>
          </w:p>
        </w:tc>
        <w:tc>
          <w:tcPr>
            <w:tcW w:w="1786" w:type="dxa"/>
            <w:tcBorders>
              <w:top w:val="single" w:sz="4" w:space="0" w:color="auto"/>
              <w:left w:val="single" w:sz="4" w:space="0" w:color="auto"/>
              <w:bottom w:val="single" w:sz="4" w:space="0" w:color="auto"/>
              <w:right w:val="single" w:sz="4" w:space="0" w:color="auto"/>
            </w:tcBorders>
            <w:vAlign w:val="center"/>
          </w:tcPr>
          <w:p w:rsidR="00892B44" w:rsidRPr="00782FD3" w:rsidRDefault="00892B44" w:rsidP="00782FD3">
            <w:pPr>
              <w:spacing w:before="0"/>
              <w:jc w:val="center"/>
              <w:rPr>
                <w:rFonts w:cs="Arial"/>
              </w:rPr>
            </w:pPr>
            <w:r w:rsidRPr="00782FD3">
              <w:rPr>
                <w:rFonts w:cs="Arial"/>
                <w:b/>
              </w:rPr>
              <w:t>Назив и седиште ранијег купца/</w:t>
            </w:r>
            <w:r w:rsidRPr="00782FD3">
              <w:rPr>
                <w:rFonts w:cs="Arial"/>
                <w:b/>
              </w:rPr>
              <w:br/>
              <w:t>наручиоца услуге</w:t>
            </w:r>
          </w:p>
        </w:tc>
        <w:tc>
          <w:tcPr>
            <w:tcW w:w="1887" w:type="dxa"/>
            <w:tcBorders>
              <w:top w:val="single" w:sz="4" w:space="0" w:color="auto"/>
              <w:left w:val="single" w:sz="4" w:space="0" w:color="auto"/>
              <w:bottom w:val="single" w:sz="4" w:space="0" w:color="auto"/>
              <w:right w:val="single" w:sz="4" w:space="0" w:color="auto"/>
            </w:tcBorders>
            <w:vAlign w:val="center"/>
          </w:tcPr>
          <w:p w:rsidR="00892B44" w:rsidRPr="00782FD3" w:rsidRDefault="00892B44" w:rsidP="00782FD3">
            <w:pPr>
              <w:spacing w:before="0"/>
              <w:jc w:val="center"/>
              <w:rPr>
                <w:rFonts w:cs="Arial"/>
                <w:b/>
              </w:rPr>
            </w:pPr>
            <w:r w:rsidRPr="00782FD3">
              <w:rPr>
                <w:rFonts w:cs="Arial"/>
                <w:b/>
              </w:rPr>
              <w:t>Назив извршене услуге</w:t>
            </w:r>
          </w:p>
          <w:p w:rsidR="00892B44" w:rsidRPr="00782FD3" w:rsidRDefault="00892B44" w:rsidP="00782FD3">
            <w:pPr>
              <w:spacing w:before="0"/>
              <w:jc w:val="center"/>
              <w:rPr>
                <w:rFonts w:cs="Arial"/>
              </w:rPr>
            </w:pPr>
          </w:p>
        </w:tc>
        <w:tc>
          <w:tcPr>
            <w:tcW w:w="1484" w:type="dxa"/>
            <w:tcBorders>
              <w:top w:val="single" w:sz="4" w:space="0" w:color="auto"/>
              <w:left w:val="single" w:sz="4" w:space="0" w:color="auto"/>
              <w:bottom w:val="single" w:sz="4" w:space="0" w:color="auto"/>
              <w:right w:val="single" w:sz="4" w:space="0" w:color="auto"/>
            </w:tcBorders>
          </w:tcPr>
          <w:p w:rsidR="00782FD3" w:rsidRDefault="00782FD3" w:rsidP="00782FD3">
            <w:pPr>
              <w:spacing w:before="0"/>
              <w:jc w:val="center"/>
              <w:rPr>
                <w:rFonts w:cs="Arial"/>
                <w:b/>
                <w:lang w:val="sr-Cyrl-CS"/>
              </w:rPr>
            </w:pPr>
          </w:p>
          <w:p w:rsidR="00892B44" w:rsidRPr="00782FD3" w:rsidRDefault="00892B44" w:rsidP="00782FD3">
            <w:pPr>
              <w:spacing w:before="0"/>
              <w:jc w:val="center"/>
              <w:rPr>
                <w:rFonts w:cs="Arial"/>
                <w:b/>
              </w:rPr>
            </w:pPr>
            <w:r w:rsidRPr="00782FD3">
              <w:rPr>
                <w:rFonts w:cs="Arial"/>
                <w:b/>
              </w:rPr>
              <w:t xml:space="preserve">Датум закључења уговора </w:t>
            </w:r>
          </w:p>
        </w:tc>
        <w:tc>
          <w:tcPr>
            <w:tcW w:w="1458" w:type="dxa"/>
            <w:tcBorders>
              <w:top w:val="single" w:sz="4" w:space="0" w:color="auto"/>
              <w:left w:val="single" w:sz="4" w:space="0" w:color="auto"/>
              <w:bottom w:val="single" w:sz="4" w:space="0" w:color="auto"/>
              <w:right w:val="single" w:sz="4" w:space="0" w:color="auto"/>
            </w:tcBorders>
            <w:vAlign w:val="center"/>
          </w:tcPr>
          <w:p w:rsidR="00892B44" w:rsidRPr="00782FD3" w:rsidRDefault="00892B44" w:rsidP="00782FD3">
            <w:pPr>
              <w:spacing w:before="0"/>
              <w:jc w:val="center"/>
              <w:rPr>
                <w:rFonts w:cs="Arial"/>
                <w:b/>
                <w:i/>
              </w:rPr>
            </w:pPr>
            <w:r w:rsidRPr="00782FD3">
              <w:rPr>
                <w:rFonts w:cs="Arial"/>
                <w:b/>
              </w:rPr>
              <w:t>Период извршења услуга</w:t>
            </w:r>
          </w:p>
        </w:tc>
        <w:tc>
          <w:tcPr>
            <w:tcW w:w="2154" w:type="dxa"/>
            <w:tcBorders>
              <w:top w:val="single" w:sz="4" w:space="0" w:color="auto"/>
              <w:left w:val="single" w:sz="4" w:space="0" w:color="auto"/>
              <w:bottom w:val="single" w:sz="4" w:space="0" w:color="auto"/>
              <w:right w:val="single" w:sz="4" w:space="0" w:color="auto"/>
            </w:tcBorders>
            <w:vAlign w:val="center"/>
          </w:tcPr>
          <w:p w:rsidR="00892B44" w:rsidRPr="00782FD3" w:rsidRDefault="00892B44" w:rsidP="00782FD3">
            <w:pPr>
              <w:spacing w:before="0"/>
              <w:jc w:val="center"/>
              <w:rPr>
                <w:rFonts w:cs="Arial"/>
                <w:b/>
              </w:rPr>
            </w:pPr>
            <w:r w:rsidRPr="00782FD3">
              <w:rPr>
                <w:rFonts w:cs="Arial"/>
                <w:b/>
              </w:rPr>
              <w:t>Опис извршене услуге и функција члана тима у извршењу услуге</w:t>
            </w:r>
          </w:p>
          <w:p w:rsidR="00892B44" w:rsidRPr="00782FD3" w:rsidRDefault="00892B44" w:rsidP="00782FD3">
            <w:pPr>
              <w:spacing w:before="0"/>
              <w:jc w:val="center"/>
              <w:rPr>
                <w:rFonts w:cs="Arial"/>
              </w:rPr>
            </w:pPr>
          </w:p>
        </w:tc>
      </w:tr>
      <w:tr w:rsidR="00892B44" w:rsidRPr="00782FD3" w:rsidTr="00782FD3">
        <w:trPr>
          <w:trHeight w:val="713"/>
          <w:jc w:val="center"/>
        </w:trPr>
        <w:tc>
          <w:tcPr>
            <w:tcW w:w="636" w:type="dxa"/>
          </w:tcPr>
          <w:p w:rsidR="00892B44" w:rsidRPr="00782FD3" w:rsidRDefault="00892B44" w:rsidP="00782FD3">
            <w:pPr>
              <w:spacing w:before="0"/>
              <w:jc w:val="center"/>
              <w:rPr>
                <w:rFonts w:cs="Arial"/>
              </w:rPr>
            </w:pPr>
          </w:p>
          <w:p w:rsidR="00892B44" w:rsidRPr="00782FD3" w:rsidRDefault="00892B44" w:rsidP="00782FD3">
            <w:pPr>
              <w:spacing w:before="0"/>
              <w:jc w:val="center"/>
              <w:rPr>
                <w:rFonts w:cs="Arial"/>
              </w:rPr>
            </w:pPr>
            <w:r w:rsidRPr="00782FD3">
              <w:rPr>
                <w:rFonts w:cs="Arial"/>
              </w:rPr>
              <w:t>1.</w:t>
            </w:r>
          </w:p>
        </w:tc>
        <w:tc>
          <w:tcPr>
            <w:tcW w:w="1463" w:type="dxa"/>
          </w:tcPr>
          <w:p w:rsidR="00892B44" w:rsidRPr="00782FD3" w:rsidRDefault="00892B44" w:rsidP="00782FD3">
            <w:pPr>
              <w:spacing w:before="0"/>
              <w:rPr>
                <w:rFonts w:cs="Arial"/>
              </w:rPr>
            </w:pPr>
          </w:p>
        </w:tc>
        <w:tc>
          <w:tcPr>
            <w:tcW w:w="1786" w:type="dxa"/>
          </w:tcPr>
          <w:p w:rsidR="00892B44" w:rsidRPr="00782FD3" w:rsidRDefault="00892B44" w:rsidP="00782FD3">
            <w:pPr>
              <w:spacing w:before="0"/>
              <w:rPr>
                <w:rFonts w:cs="Arial"/>
              </w:rPr>
            </w:pPr>
          </w:p>
          <w:p w:rsidR="00892B44" w:rsidRPr="00782FD3" w:rsidRDefault="00892B44" w:rsidP="00782FD3">
            <w:pPr>
              <w:spacing w:before="0"/>
              <w:rPr>
                <w:rFonts w:cs="Arial"/>
              </w:rPr>
            </w:pPr>
          </w:p>
          <w:p w:rsidR="00892B44" w:rsidRPr="00782FD3" w:rsidRDefault="00892B44" w:rsidP="00782FD3">
            <w:pPr>
              <w:spacing w:before="0"/>
              <w:rPr>
                <w:rFonts w:cs="Arial"/>
              </w:rPr>
            </w:pPr>
          </w:p>
        </w:tc>
        <w:tc>
          <w:tcPr>
            <w:tcW w:w="1887" w:type="dxa"/>
          </w:tcPr>
          <w:p w:rsidR="00892B44" w:rsidRPr="00782FD3" w:rsidRDefault="00892B44" w:rsidP="00782FD3">
            <w:pPr>
              <w:spacing w:before="0"/>
              <w:rPr>
                <w:rFonts w:cs="Arial"/>
              </w:rPr>
            </w:pPr>
          </w:p>
          <w:p w:rsidR="00892B44" w:rsidRPr="00782FD3" w:rsidRDefault="00892B44" w:rsidP="00782FD3">
            <w:pPr>
              <w:spacing w:before="0"/>
              <w:rPr>
                <w:rFonts w:cs="Arial"/>
              </w:rPr>
            </w:pPr>
          </w:p>
          <w:p w:rsidR="00892B44" w:rsidRPr="00782FD3" w:rsidRDefault="00892B44" w:rsidP="00782FD3">
            <w:pPr>
              <w:spacing w:before="0"/>
              <w:rPr>
                <w:rFonts w:cs="Arial"/>
              </w:rPr>
            </w:pPr>
          </w:p>
        </w:tc>
        <w:tc>
          <w:tcPr>
            <w:tcW w:w="1484" w:type="dxa"/>
          </w:tcPr>
          <w:p w:rsidR="00892B44" w:rsidRPr="00782FD3" w:rsidRDefault="00892B44" w:rsidP="00782FD3">
            <w:pPr>
              <w:spacing w:before="0"/>
              <w:rPr>
                <w:rFonts w:cs="Arial"/>
              </w:rPr>
            </w:pPr>
          </w:p>
        </w:tc>
        <w:tc>
          <w:tcPr>
            <w:tcW w:w="1458" w:type="dxa"/>
          </w:tcPr>
          <w:p w:rsidR="00892B44" w:rsidRPr="00782FD3" w:rsidRDefault="00892B44" w:rsidP="00782FD3">
            <w:pPr>
              <w:spacing w:before="0"/>
              <w:rPr>
                <w:rFonts w:cs="Arial"/>
              </w:rPr>
            </w:pPr>
          </w:p>
          <w:p w:rsidR="00892B44" w:rsidRPr="00782FD3" w:rsidRDefault="00892B44" w:rsidP="00782FD3">
            <w:pPr>
              <w:spacing w:before="0"/>
              <w:rPr>
                <w:rFonts w:cs="Arial"/>
              </w:rPr>
            </w:pPr>
          </w:p>
          <w:p w:rsidR="00892B44" w:rsidRPr="00782FD3" w:rsidRDefault="00892B44" w:rsidP="00782FD3">
            <w:pPr>
              <w:spacing w:before="0"/>
              <w:rPr>
                <w:rFonts w:cs="Arial"/>
              </w:rPr>
            </w:pPr>
          </w:p>
        </w:tc>
        <w:tc>
          <w:tcPr>
            <w:tcW w:w="2154" w:type="dxa"/>
          </w:tcPr>
          <w:p w:rsidR="00892B44" w:rsidRPr="00782FD3" w:rsidRDefault="00892B44" w:rsidP="00782FD3">
            <w:pPr>
              <w:spacing w:before="0"/>
              <w:rPr>
                <w:rFonts w:cs="Arial"/>
              </w:rPr>
            </w:pPr>
          </w:p>
          <w:p w:rsidR="00892B44" w:rsidRPr="00782FD3" w:rsidRDefault="00892B44" w:rsidP="00782FD3">
            <w:pPr>
              <w:spacing w:before="0"/>
              <w:rPr>
                <w:rFonts w:cs="Arial"/>
              </w:rPr>
            </w:pPr>
          </w:p>
          <w:p w:rsidR="00892B44" w:rsidRPr="00782FD3" w:rsidRDefault="00892B44" w:rsidP="00782FD3">
            <w:pPr>
              <w:spacing w:before="0"/>
              <w:rPr>
                <w:rFonts w:cs="Arial"/>
              </w:rPr>
            </w:pPr>
          </w:p>
        </w:tc>
      </w:tr>
      <w:tr w:rsidR="00892B44" w:rsidRPr="00782FD3" w:rsidTr="00782FD3">
        <w:trPr>
          <w:trHeight w:val="739"/>
          <w:jc w:val="center"/>
        </w:trPr>
        <w:tc>
          <w:tcPr>
            <w:tcW w:w="636" w:type="dxa"/>
          </w:tcPr>
          <w:p w:rsidR="00892B44" w:rsidRPr="00782FD3" w:rsidRDefault="00892B44" w:rsidP="00782FD3">
            <w:pPr>
              <w:spacing w:before="0"/>
              <w:jc w:val="center"/>
              <w:rPr>
                <w:rFonts w:cs="Arial"/>
              </w:rPr>
            </w:pPr>
          </w:p>
          <w:p w:rsidR="00892B44" w:rsidRPr="00782FD3" w:rsidRDefault="00892B44" w:rsidP="00782FD3">
            <w:pPr>
              <w:spacing w:before="0"/>
              <w:jc w:val="center"/>
              <w:rPr>
                <w:rFonts w:cs="Arial"/>
              </w:rPr>
            </w:pPr>
            <w:r w:rsidRPr="00782FD3">
              <w:rPr>
                <w:rFonts w:cs="Arial"/>
              </w:rPr>
              <w:t>2.</w:t>
            </w:r>
          </w:p>
        </w:tc>
        <w:tc>
          <w:tcPr>
            <w:tcW w:w="1463" w:type="dxa"/>
          </w:tcPr>
          <w:p w:rsidR="00892B44" w:rsidRPr="00782FD3" w:rsidRDefault="00892B44" w:rsidP="00782FD3">
            <w:pPr>
              <w:spacing w:before="0"/>
              <w:rPr>
                <w:rFonts w:cs="Arial"/>
              </w:rPr>
            </w:pPr>
          </w:p>
        </w:tc>
        <w:tc>
          <w:tcPr>
            <w:tcW w:w="1786" w:type="dxa"/>
          </w:tcPr>
          <w:p w:rsidR="00892B44" w:rsidRPr="00782FD3" w:rsidRDefault="00892B44" w:rsidP="00782FD3">
            <w:pPr>
              <w:spacing w:before="0"/>
              <w:rPr>
                <w:rFonts w:cs="Arial"/>
              </w:rPr>
            </w:pPr>
          </w:p>
          <w:p w:rsidR="00892B44" w:rsidRPr="00782FD3" w:rsidRDefault="00892B44" w:rsidP="00782FD3">
            <w:pPr>
              <w:spacing w:before="0"/>
              <w:rPr>
                <w:rFonts w:cs="Arial"/>
              </w:rPr>
            </w:pPr>
          </w:p>
          <w:p w:rsidR="00892B44" w:rsidRPr="00782FD3" w:rsidRDefault="00892B44" w:rsidP="00782FD3">
            <w:pPr>
              <w:spacing w:before="0"/>
              <w:rPr>
                <w:rFonts w:cs="Arial"/>
              </w:rPr>
            </w:pPr>
          </w:p>
        </w:tc>
        <w:tc>
          <w:tcPr>
            <w:tcW w:w="1887" w:type="dxa"/>
          </w:tcPr>
          <w:p w:rsidR="00892B44" w:rsidRPr="00782FD3" w:rsidRDefault="00892B44" w:rsidP="00782FD3">
            <w:pPr>
              <w:spacing w:before="0"/>
              <w:rPr>
                <w:rFonts w:cs="Arial"/>
              </w:rPr>
            </w:pPr>
          </w:p>
          <w:p w:rsidR="00892B44" w:rsidRPr="00782FD3" w:rsidRDefault="00892B44" w:rsidP="00782FD3">
            <w:pPr>
              <w:spacing w:before="0"/>
              <w:rPr>
                <w:rFonts w:cs="Arial"/>
              </w:rPr>
            </w:pPr>
          </w:p>
          <w:p w:rsidR="00892B44" w:rsidRPr="00782FD3" w:rsidRDefault="00892B44" w:rsidP="00782FD3">
            <w:pPr>
              <w:spacing w:before="0"/>
              <w:rPr>
                <w:rFonts w:cs="Arial"/>
              </w:rPr>
            </w:pPr>
          </w:p>
        </w:tc>
        <w:tc>
          <w:tcPr>
            <w:tcW w:w="1484" w:type="dxa"/>
          </w:tcPr>
          <w:p w:rsidR="00892B44" w:rsidRPr="00782FD3" w:rsidRDefault="00892B44" w:rsidP="00782FD3">
            <w:pPr>
              <w:spacing w:before="0"/>
              <w:rPr>
                <w:rFonts w:cs="Arial"/>
              </w:rPr>
            </w:pPr>
          </w:p>
        </w:tc>
        <w:tc>
          <w:tcPr>
            <w:tcW w:w="1458" w:type="dxa"/>
          </w:tcPr>
          <w:p w:rsidR="00892B44" w:rsidRPr="00782FD3" w:rsidRDefault="00892B44" w:rsidP="00782FD3">
            <w:pPr>
              <w:spacing w:before="0"/>
              <w:rPr>
                <w:rFonts w:cs="Arial"/>
              </w:rPr>
            </w:pPr>
          </w:p>
          <w:p w:rsidR="00892B44" w:rsidRPr="00782FD3" w:rsidRDefault="00892B44" w:rsidP="00782FD3">
            <w:pPr>
              <w:spacing w:before="0"/>
              <w:rPr>
                <w:rFonts w:cs="Arial"/>
              </w:rPr>
            </w:pPr>
          </w:p>
          <w:p w:rsidR="00892B44" w:rsidRPr="00782FD3" w:rsidRDefault="00892B44" w:rsidP="00782FD3">
            <w:pPr>
              <w:spacing w:before="0"/>
              <w:rPr>
                <w:rFonts w:cs="Arial"/>
              </w:rPr>
            </w:pPr>
          </w:p>
        </w:tc>
        <w:tc>
          <w:tcPr>
            <w:tcW w:w="2154" w:type="dxa"/>
          </w:tcPr>
          <w:p w:rsidR="00892B44" w:rsidRPr="00782FD3" w:rsidRDefault="00892B44" w:rsidP="00782FD3">
            <w:pPr>
              <w:spacing w:before="0"/>
              <w:rPr>
                <w:rFonts w:cs="Arial"/>
              </w:rPr>
            </w:pPr>
          </w:p>
          <w:p w:rsidR="00892B44" w:rsidRPr="00782FD3" w:rsidRDefault="00892B44" w:rsidP="00782FD3">
            <w:pPr>
              <w:spacing w:before="0"/>
              <w:rPr>
                <w:rFonts w:cs="Arial"/>
              </w:rPr>
            </w:pPr>
          </w:p>
          <w:p w:rsidR="00892B44" w:rsidRPr="00782FD3" w:rsidRDefault="00892B44" w:rsidP="00782FD3">
            <w:pPr>
              <w:spacing w:before="0"/>
              <w:rPr>
                <w:rFonts w:cs="Arial"/>
              </w:rPr>
            </w:pPr>
          </w:p>
        </w:tc>
      </w:tr>
      <w:tr w:rsidR="00892B44" w:rsidRPr="00782FD3" w:rsidTr="00782FD3">
        <w:trPr>
          <w:trHeight w:val="765"/>
          <w:jc w:val="center"/>
        </w:trPr>
        <w:tc>
          <w:tcPr>
            <w:tcW w:w="636" w:type="dxa"/>
            <w:tcBorders>
              <w:top w:val="single" w:sz="4" w:space="0" w:color="auto"/>
              <w:left w:val="single" w:sz="4" w:space="0" w:color="auto"/>
              <w:bottom w:val="single" w:sz="4" w:space="0" w:color="auto"/>
              <w:right w:val="single" w:sz="4" w:space="0" w:color="auto"/>
            </w:tcBorders>
            <w:vAlign w:val="center"/>
          </w:tcPr>
          <w:p w:rsidR="00892B44" w:rsidRPr="00782FD3" w:rsidRDefault="00892B44" w:rsidP="00782FD3">
            <w:pPr>
              <w:spacing w:before="0"/>
              <w:jc w:val="center"/>
              <w:rPr>
                <w:rFonts w:cs="Arial"/>
              </w:rPr>
            </w:pPr>
            <w:r w:rsidRPr="00782FD3">
              <w:rPr>
                <w:rFonts w:cs="Arial"/>
              </w:rPr>
              <w:t>3.</w:t>
            </w:r>
          </w:p>
        </w:tc>
        <w:tc>
          <w:tcPr>
            <w:tcW w:w="1463" w:type="dxa"/>
            <w:tcBorders>
              <w:top w:val="single" w:sz="4" w:space="0" w:color="auto"/>
              <w:left w:val="single" w:sz="4" w:space="0" w:color="auto"/>
              <w:bottom w:val="single" w:sz="4" w:space="0" w:color="auto"/>
              <w:right w:val="single" w:sz="4" w:space="0" w:color="auto"/>
            </w:tcBorders>
          </w:tcPr>
          <w:p w:rsidR="00892B44" w:rsidRPr="00782FD3" w:rsidRDefault="00892B44" w:rsidP="00782FD3">
            <w:pPr>
              <w:spacing w:before="0"/>
              <w:rPr>
                <w:rFonts w:cs="Arial"/>
              </w:rPr>
            </w:pPr>
          </w:p>
        </w:tc>
        <w:tc>
          <w:tcPr>
            <w:tcW w:w="1786" w:type="dxa"/>
            <w:tcBorders>
              <w:top w:val="single" w:sz="4" w:space="0" w:color="auto"/>
              <w:left w:val="single" w:sz="4" w:space="0" w:color="auto"/>
              <w:bottom w:val="single" w:sz="4" w:space="0" w:color="auto"/>
              <w:right w:val="single" w:sz="4" w:space="0" w:color="auto"/>
            </w:tcBorders>
          </w:tcPr>
          <w:p w:rsidR="00892B44" w:rsidRPr="00782FD3" w:rsidRDefault="00892B44" w:rsidP="00782FD3">
            <w:pPr>
              <w:spacing w:before="0"/>
              <w:rPr>
                <w:rFonts w:cs="Arial"/>
              </w:rPr>
            </w:pPr>
          </w:p>
          <w:p w:rsidR="00892B44" w:rsidRPr="00782FD3" w:rsidRDefault="00892B44" w:rsidP="00782FD3">
            <w:pPr>
              <w:spacing w:before="0"/>
              <w:rPr>
                <w:rFonts w:cs="Arial"/>
              </w:rPr>
            </w:pPr>
          </w:p>
        </w:tc>
        <w:tc>
          <w:tcPr>
            <w:tcW w:w="1887" w:type="dxa"/>
            <w:tcBorders>
              <w:top w:val="single" w:sz="4" w:space="0" w:color="auto"/>
              <w:left w:val="single" w:sz="4" w:space="0" w:color="auto"/>
              <w:bottom w:val="single" w:sz="4" w:space="0" w:color="auto"/>
              <w:right w:val="single" w:sz="4" w:space="0" w:color="auto"/>
            </w:tcBorders>
          </w:tcPr>
          <w:p w:rsidR="00892B44" w:rsidRPr="00782FD3" w:rsidRDefault="00892B44" w:rsidP="00782FD3">
            <w:pPr>
              <w:spacing w:before="0"/>
              <w:rPr>
                <w:rFonts w:cs="Arial"/>
              </w:rPr>
            </w:pPr>
          </w:p>
          <w:p w:rsidR="00892B44" w:rsidRPr="00782FD3" w:rsidRDefault="00892B44" w:rsidP="00782FD3">
            <w:pPr>
              <w:spacing w:before="0"/>
              <w:rPr>
                <w:rFonts w:cs="Arial"/>
              </w:rPr>
            </w:pPr>
          </w:p>
        </w:tc>
        <w:tc>
          <w:tcPr>
            <w:tcW w:w="1484" w:type="dxa"/>
            <w:tcBorders>
              <w:top w:val="single" w:sz="4" w:space="0" w:color="auto"/>
              <w:left w:val="single" w:sz="4" w:space="0" w:color="auto"/>
              <w:bottom w:val="single" w:sz="4" w:space="0" w:color="auto"/>
              <w:right w:val="single" w:sz="4" w:space="0" w:color="auto"/>
            </w:tcBorders>
          </w:tcPr>
          <w:p w:rsidR="00892B44" w:rsidRPr="00782FD3" w:rsidRDefault="00892B44" w:rsidP="00782FD3">
            <w:pPr>
              <w:spacing w:before="0"/>
              <w:rPr>
                <w:rFonts w:cs="Arial"/>
              </w:rPr>
            </w:pPr>
          </w:p>
        </w:tc>
        <w:tc>
          <w:tcPr>
            <w:tcW w:w="1458" w:type="dxa"/>
            <w:tcBorders>
              <w:top w:val="single" w:sz="4" w:space="0" w:color="auto"/>
              <w:left w:val="single" w:sz="4" w:space="0" w:color="auto"/>
              <w:bottom w:val="single" w:sz="4" w:space="0" w:color="auto"/>
              <w:right w:val="single" w:sz="4" w:space="0" w:color="auto"/>
            </w:tcBorders>
          </w:tcPr>
          <w:p w:rsidR="00892B44" w:rsidRPr="00782FD3" w:rsidRDefault="00892B44" w:rsidP="00782FD3">
            <w:pPr>
              <w:spacing w:before="0"/>
              <w:rPr>
                <w:rFonts w:cs="Arial"/>
              </w:rPr>
            </w:pPr>
          </w:p>
          <w:p w:rsidR="00892B44" w:rsidRPr="00782FD3" w:rsidRDefault="00892B44" w:rsidP="00782FD3">
            <w:pPr>
              <w:spacing w:before="0"/>
              <w:rPr>
                <w:rFonts w:cs="Arial"/>
              </w:rPr>
            </w:pPr>
          </w:p>
        </w:tc>
        <w:tc>
          <w:tcPr>
            <w:tcW w:w="2154" w:type="dxa"/>
            <w:tcBorders>
              <w:top w:val="single" w:sz="4" w:space="0" w:color="auto"/>
              <w:left w:val="single" w:sz="4" w:space="0" w:color="auto"/>
              <w:bottom w:val="single" w:sz="4" w:space="0" w:color="auto"/>
              <w:right w:val="single" w:sz="4" w:space="0" w:color="auto"/>
            </w:tcBorders>
          </w:tcPr>
          <w:p w:rsidR="00892B44" w:rsidRPr="00782FD3" w:rsidRDefault="00892B44" w:rsidP="00782FD3">
            <w:pPr>
              <w:spacing w:before="0"/>
              <w:rPr>
                <w:rFonts w:cs="Arial"/>
              </w:rPr>
            </w:pPr>
          </w:p>
          <w:p w:rsidR="00892B44" w:rsidRPr="00782FD3" w:rsidRDefault="00892B44" w:rsidP="00782FD3">
            <w:pPr>
              <w:spacing w:before="0"/>
              <w:rPr>
                <w:rFonts w:cs="Arial"/>
              </w:rPr>
            </w:pPr>
          </w:p>
        </w:tc>
      </w:tr>
      <w:tr w:rsidR="00782FD3" w:rsidRPr="00782FD3" w:rsidTr="00782FD3">
        <w:trPr>
          <w:trHeight w:val="765"/>
          <w:jc w:val="center"/>
        </w:trPr>
        <w:tc>
          <w:tcPr>
            <w:tcW w:w="636" w:type="dxa"/>
            <w:tcBorders>
              <w:top w:val="single" w:sz="4" w:space="0" w:color="auto"/>
              <w:left w:val="single" w:sz="4" w:space="0" w:color="auto"/>
              <w:bottom w:val="single" w:sz="4" w:space="0" w:color="auto"/>
              <w:right w:val="single" w:sz="4" w:space="0" w:color="auto"/>
            </w:tcBorders>
            <w:vAlign w:val="center"/>
          </w:tcPr>
          <w:p w:rsidR="00782FD3" w:rsidRPr="00782FD3" w:rsidRDefault="00782FD3" w:rsidP="00782FD3">
            <w:pPr>
              <w:spacing w:before="0"/>
              <w:jc w:val="center"/>
              <w:rPr>
                <w:rFonts w:cs="Arial"/>
                <w:lang w:val="sr-Cyrl-CS"/>
              </w:rPr>
            </w:pPr>
            <w:r>
              <w:rPr>
                <w:rFonts w:cs="Arial"/>
                <w:lang w:val="sr-Cyrl-CS"/>
              </w:rPr>
              <w:t>4.</w:t>
            </w:r>
          </w:p>
        </w:tc>
        <w:tc>
          <w:tcPr>
            <w:tcW w:w="1463"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786"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887"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484"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458"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2154"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r>
      <w:tr w:rsidR="00782FD3" w:rsidRPr="00782FD3" w:rsidTr="00782FD3">
        <w:trPr>
          <w:trHeight w:val="765"/>
          <w:jc w:val="center"/>
        </w:trPr>
        <w:tc>
          <w:tcPr>
            <w:tcW w:w="636" w:type="dxa"/>
            <w:tcBorders>
              <w:top w:val="single" w:sz="4" w:space="0" w:color="auto"/>
              <w:left w:val="single" w:sz="4" w:space="0" w:color="auto"/>
              <w:bottom w:val="single" w:sz="4" w:space="0" w:color="auto"/>
              <w:right w:val="single" w:sz="4" w:space="0" w:color="auto"/>
            </w:tcBorders>
            <w:vAlign w:val="center"/>
          </w:tcPr>
          <w:p w:rsidR="00782FD3" w:rsidRPr="00782FD3" w:rsidRDefault="00782FD3" w:rsidP="00782FD3">
            <w:pPr>
              <w:spacing w:before="0"/>
              <w:jc w:val="center"/>
              <w:rPr>
                <w:rFonts w:cs="Arial"/>
                <w:lang w:val="sr-Cyrl-CS"/>
              </w:rPr>
            </w:pPr>
            <w:r>
              <w:rPr>
                <w:rFonts w:cs="Arial"/>
                <w:lang w:val="sr-Cyrl-CS"/>
              </w:rPr>
              <w:t>5.</w:t>
            </w:r>
          </w:p>
        </w:tc>
        <w:tc>
          <w:tcPr>
            <w:tcW w:w="1463"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786"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887"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484"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458"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2154"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r>
      <w:tr w:rsidR="00782FD3" w:rsidRPr="00782FD3" w:rsidTr="00782FD3">
        <w:trPr>
          <w:trHeight w:val="765"/>
          <w:jc w:val="center"/>
        </w:trPr>
        <w:tc>
          <w:tcPr>
            <w:tcW w:w="636" w:type="dxa"/>
            <w:tcBorders>
              <w:top w:val="single" w:sz="4" w:space="0" w:color="auto"/>
              <w:left w:val="single" w:sz="4" w:space="0" w:color="auto"/>
              <w:bottom w:val="single" w:sz="4" w:space="0" w:color="auto"/>
              <w:right w:val="single" w:sz="4" w:space="0" w:color="auto"/>
            </w:tcBorders>
            <w:vAlign w:val="center"/>
          </w:tcPr>
          <w:p w:rsidR="00782FD3" w:rsidRPr="00782FD3" w:rsidRDefault="00782FD3" w:rsidP="00782FD3">
            <w:pPr>
              <w:spacing w:before="0"/>
              <w:jc w:val="center"/>
              <w:rPr>
                <w:rFonts w:cs="Arial"/>
                <w:lang w:val="sr-Cyrl-CS"/>
              </w:rPr>
            </w:pPr>
            <w:r>
              <w:rPr>
                <w:rFonts w:cs="Arial"/>
                <w:lang w:val="sr-Cyrl-CS"/>
              </w:rPr>
              <w:t>6.</w:t>
            </w:r>
          </w:p>
        </w:tc>
        <w:tc>
          <w:tcPr>
            <w:tcW w:w="1463"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786"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887"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484"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458"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2154"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r>
      <w:tr w:rsidR="00782FD3" w:rsidRPr="00782FD3" w:rsidTr="00782FD3">
        <w:trPr>
          <w:trHeight w:val="765"/>
          <w:jc w:val="center"/>
        </w:trPr>
        <w:tc>
          <w:tcPr>
            <w:tcW w:w="636" w:type="dxa"/>
            <w:tcBorders>
              <w:top w:val="single" w:sz="4" w:space="0" w:color="auto"/>
              <w:left w:val="single" w:sz="4" w:space="0" w:color="auto"/>
              <w:bottom w:val="single" w:sz="4" w:space="0" w:color="auto"/>
              <w:right w:val="single" w:sz="4" w:space="0" w:color="auto"/>
            </w:tcBorders>
            <w:vAlign w:val="center"/>
          </w:tcPr>
          <w:p w:rsidR="00782FD3" w:rsidRPr="00782FD3" w:rsidRDefault="00782FD3" w:rsidP="00782FD3">
            <w:pPr>
              <w:spacing w:before="0"/>
              <w:jc w:val="center"/>
              <w:rPr>
                <w:rFonts w:cs="Arial"/>
                <w:lang w:val="sr-Cyrl-CS"/>
              </w:rPr>
            </w:pPr>
            <w:r>
              <w:rPr>
                <w:rFonts w:cs="Arial"/>
                <w:lang w:val="sr-Cyrl-CS"/>
              </w:rPr>
              <w:t>7.</w:t>
            </w:r>
          </w:p>
        </w:tc>
        <w:tc>
          <w:tcPr>
            <w:tcW w:w="1463"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786"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887"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484"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458"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2154"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r>
      <w:tr w:rsidR="00782FD3" w:rsidRPr="00782FD3" w:rsidTr="00782FD3">
        <w:trPr>
          <w:trHeight w:val="765"/>
          <w:jc w:val="center"/>
        </w:trPr>
        <w:tc>
          <w:tcPr>
            <w:tcW w:w="636" w:type="dxa"/>
            <w:tcBorders>
              <w:top w:val="single" w:sz="4" w:space="0" w:color="auto"/>
              <w:left w:val="single" w:sz="4" w:space="0" w:color="auto"/>
              <w:bottom w:val="single" w:sz="4" w:space="0" w:color="auto"/>
              <w:right w:val="single" w:sz="4" w:space="0" w:color="auto"/>
            </w:tcBorders>
            <w:vAlign w:val="center"/>
          </w:tcPr>
          <w:p w:rsidR="00782FD3" w:rsidRPr="00782FD3" w:rsidRDefault="00782FD3" w:rsidP="00782FD3">
            <w:pPr>
              <w:spacing w:before="0"/>
              <w:jc w:val="center"/>
              <w:rPr>
                <w:rFonts w:cs="Arial"/>
              </w:rPr>
            </w:pPr>
          </w:p>
        </w:tc>
        <w:tc>
          <w:tcPr>
            <w:tcW w:w="1463"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786"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887"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484"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1458"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c>
          <w:tcPr>
            <w:tcW w:w="2154" w:type="dxa"/>
            <w:tcBorders>
              <w:top w:val="single" w:sz="4" w:space="0" w:color="auto"/>
              <w:left w:val="single" w:sz="4" w:space="0" w:color="auto"/>
              <w:bottom w:val="single" w:sz="4" w:space="0" w:color="auto"/>
              <w:right w:val="single" w:sz="4" w:space="0" w:color="auto"/>
            </w:tcBorders>
          </w:tcPr>
          <w:p w:rsidR="00782FD3" w:rsidRPr="00782FD3" w:rsidRDefault="00782FD3" w:rsidP="00782FD3">
            <w:pPr>
              <w:spacing w:before="0"/>
              <w:rPr>
                <w:rFonts w:cs="Arial"/>
              </w:rPr>
            </w:pPr>
          </w:p>
        </w:tc>
      </w:tr>
    </w:tbl>
    <w:p w:rsidR="00892B44" w:rsidRPr="00782FD3" w:rsidRDefault="00892B44" w:rsidP="00782FD3">
      <w:pPr>
        <w:spacing w:before="0"/>
        <w:rPr>
          <w:rFonts w:cs="Arial"/>
          <w:sz w:val="24"/>
          <w:szCs w:val="24"/>
        </w:rPr>
      </w:pPr>
    </w:p>
    <w:p w:rsidR="00892B44" w:rsidRPr="00782FD3" w:rsidRDefault="00892B44" w:rsidP="00782FD3">
      <w:pPr>
        <w:spacing w:before="0"/>
        <w:rPr>
          <w:rFonts w:cs="Arial"/>
          <w:sz w:val="24"/>
          <w:szCs w:val="24"/>
        </w:rPr>
      </w:pPr>
    </w:p>
    <w:p w:rsidR="00892B44" w:rsidRPr="00782FD3" w:rsidRDefault="00892B44" w:rsidP="00782FD3">
      <w:pPr>
        <w:spacing w:before="0"/>
        <w:rPr>
          <w:rFonts w:cs="Arial"/>
          <w:sz w:val="24"/>
          <w:szCs w:val="24"/>
        </w:rPr>
      </w:pPr>
    </w:p>
    <w:tbl>
      <w:tblPr>
        <w:tblW w:w="0" w:type="auto"/>
        <w:jc w:val="center"/>
        <w:tblLook w:val="01E0" w:firstRow="1" w:lastRow="1" w:firstColumn="1" w:lastColumn="1" w:noHBand="0" w:noVBand="0"/>
      </w:tblPr>
      <w:tblGrid>
        <w:gridCol w:w="3491"/>
        <w:gridCol w:w="1909"/>
        <w:gridCol w:w="3629"/>
      </w:tblGrid>
      <w:tr w:rsidR="00892B44" w:rsidRPr="00782FD3" w:rsidTr="00782FD3">
        <w:trPr>
          <w:jc w:val="center"/>
        </w:trPr>
        <w:tc>
          <w:tcPr>
            <w:tcW w:w="3652" w:type="dxa"/>
          </w:tcPr>
          <w:p w:rsidR="00892B44" w:rsidRPr="00782FD3" w:rsidRDefault="00892B44" w:rsidP="00782FD3">
            <w:pPr>
              <w:spacing w:before="0"/>
              <w:jc w:val="center"/>
              <w:rPr>
                <w:rFonts w:cs="Arial"/>
                <w:sz w:val="24"/>
                <w:szCs w:val="24"/>
              </w:rPr>
            </w:pPr>
            <w:r w:rsidRPr="00782FD3">
              <w:rPr>
                <w:rFonts w:cs="Arial"/>
                <w:sz w:val="24"/>
                <w:szCs w:val="24"/>
              </w:rPr>
              <w:t>Датум:</w:t>
            </w:r>
          </w:p>
        </w:tc>
        <w:tc>
          <w:tcPr>
            <w:tcW w:w="1985" w:type="dxa"/>
          </w:tcPr>
          <w:p w:rsidR="00892B44" w:rsidRPr="00782FD3" w:rsidRDefault="00892B44" w:rsidP="00782FD3">
            <w:pPr>
              <w:spacing w:before="0"/>
              <w:jc w:val="center"/>
              <w:rPr>
                <w:rFonts w:cs="Arial"/>
                <w:sz w:val="24"/>
                <w:szCs w:val="24"/>
              </w:rPr>
            </w:pPr>
            <w:r w:rsidRPr="00782FD3">
              <w:rPr>
                <w:rFonts w:cs="Arial"/>
                <w:sz w:val="24"/>
                <w:szCs w:val="24"/>
              </w:rPr>
              <w:t>М.П.</w:t>
            </w:r>
          </w:p>
        </w:tc>
        <w:tc>
          <w:tcPr>
            <w:tcW w:w="3782" w:type="dxa"/>
          </w:tcPr>
          <w:p w:rsidR="00892B44" w:rsidRPr="00782FD3" w:rsidRDefault="00892B44" w:rsidP="00782FD3">
            <w:pPr>
              <w:spacing w:before="0"/>
              <w:jc w:val="center"/>
              <w:rPr>
                <w:rFonts w:cs="Arial"/>
                <w:sz w:val="24"/>
                <w:szCs w:val="24"/>
              </w:rPr>
            </w:pPr>
            <w:r w:rsidRPr="00782FD3">
              <w:rPr>
                <w:rFonts w:cs="Arial"/>
                <w:sz w:val="24"/>
                <w:szCs w:val="24"/>
              </w:rPr>
              <w:t>Понуђач:</w:t>
            </w:r>
          </w:p>
        </w:tc>
      </w:tr>
      <w:tr w:rsidR="00892B44" w:rsidRPr="00782FD3" w:rsidTr="00782FD3">
        <w:trPr>
          <w:jc w:val="center"/>
        </w:trPr>
        <w:tc>
          <w:tcPr>
            <w:tcW w:w="3652" w:type="dxa"/>
            <w:vAlign w:val="center"/>
          </w:tcPr>
          <w:p w:rsidR="00892B44" w:rsidRPr="00782FD3" w:rsidRDefault="00892B44" w:rsidP="00782FD3">
            <w:pPr>
              <w:spacing w:before="0"/>
              <w:rPr>
                <w:rFonts w:cs="Arial"/>
                <w:sz w:val="24"/>
                <w:szCs w:val="24"/>
              </w:rPr>
            </w:pPr>
          </w:p>
        </w:tc>
        <w:tc>
          <w:tcPr>
            <w:tcW w:w="1985" w:type="dxa"/>
            <w:vAlign w:val="center"/>
          </w:tcPr>
          <w:p w:rsidR="00892B44" w:rsidRPr="00782FD3" w:rsidRDefault="00892B44" w:rsidP="00782FD3">
            <w:pPr>
              <w:spacing w:before="0"/>
              <w:rPr>
                <w:rFonts w:cs="Arial"/>
                <w:sz w:val="24"/>
                <w:szCs w:val="24"/>
              </w:rPr>
            </w:pPr>
          </w:p>
        </w:tc>
        <w:tc>
          <w:tcPr>
            <w:tcW w:w="3782" w:type="dxa"/>
            <w:vAlign w:val="center"/>
          </w:tcPr>
          <w:p w:rsidR="00892B44" w:rsidRPr="00782FD3" w:rsidRDefault="00892B44" w:rsidP="00782FD3">
            <w:pPr>
              <w:spacing w:before="0"/>
              <w:rPr>
                <w:rFonts w:cs="Arial"/>
                <w:sz w:val="24"/>
                <w:szCs w:val="24"/>
              </w:rPr>
            </w:pPr>
          </w:p>
        </w:tc>
      </w:tr>
      <w:tr w:rsidR="00892B44" w:rsidRPr="00782FD3" w:rsidTr="00782FD3">
        <w:trPr>
          <w:jc w:val="center"/>
        </w:trPr>
        <w:tc>
          <w:tcPr>
            <w:tcW w:w="3652" w:type="dxa"/>
            <w:tcBorders>
              <w:bottom w:val="single" w:sz="4" w:space="0" w:color="auto"/>
            </w:tcBorders>
            <w:vAlign w:val="center"/>
          </w:tcPr>
          <w:p w:rsidR="00892B44" w:rsidRPr="00782FD3" w:rsidRDefault="00892B44" w:rsidP="00782FD3">
            <w:pPr>
              <w:spacing w:before="0"/>
              <w:rPr>
                <w:rFonts w:cs="Arial"/>
                <w:sz w:val="24"/>
                <w:szCs w:val="24"/>
              </w:rPr>
            </w:pPr>
          </w:p>
        </w:tc>
        <w:tc>
          <w:tcPr>
            <w:tcW w:w="1985" w:type="dxa"/>
            <w:vAlign w:val="center"/>
          </w:tcPr>
          <w:p w:rsidR="00892B44" w:rsidRPr="00782FD3" w:rsidRDefault="00892B44" w:rsidP="00782FD3">
            <w:pPr>
              <w:spacing w:before="0"/>
              <w:rPr>
                <w:rFonts w:cs="Arial"/>
                <w:sz w:val="24"/>
                <w:szCs w:val="24"/>
              </w:rPr>
            </w:pPr>
          </w:p>
        </w:tc>
        <w:tc>
          <w:tcPr>
            <w:tcW w:w="3782" w:type="dxa"/>
            <w:tcBorders>
              <w:bottom w:val="single" w:sz="4" w:space="0" w:color="auto"/>
            </w:tcBorders>
            <w:vAlign w:val="center"/>
          </w:tcPr>
          <w:p w:rsidR="00892B44" w:rsidRPr="00782FD3" w:rsidRDefault="00892B44" w:rsidP="00782FD3">
            <w:pPr>
              <w:spacing w:before="0"/>
              <w:rPr>
                <w:rFonts w:cs="Arial"/>
                <w:sz w:val="24"/>
                <w:szCs w:val="24"/>
              </w:rPr>
            </w:pPr>
          </w:p>
        </w:tc>
      </w:tr>
    </w:tbl>
    <w:p w:rsidR="00892B44" w:rsidRPr="00782FD3" w:rsidRDefault="00892B44" w:rsidP="00782FD3">
      <w:pPr>
        <w:pStyle w:val="Heading10"/>
        <w:spacing w:before="0"/>
        <w:rPr>
          <w:rFonts w:cs="Arial"/>
          <w:sz w:val="24"/>
          <w:szCs w:val="24"/>
        </w:rPr>
      </w:pPr>
    </w:p>
    <w:p w:rsidR="00892B44" w:rsidRPr="00782FD3" w:rsidRDefault="00892B44" w:rsidP="00782FD3">
      <w:pPr>
        <w:spacing w:before="0"/>
        <w:rPr>
          <w:rFonts w:cs="Arial"/>
          <w:sz w:val="24"/>
          <w:szCs w:val="24"/>
        </w:rPr>
      </w:pPr>
    </w:p>
    <w:p w:rsidR="00892B44" w:rsidRPr="00782FD3" w:rsidRDefault="00892B44" w:rsidP="00782FD3">
      <w:pPr>
        <w:pStyle w:val="Heading10"/>
        <w:spacing w:before="0"/>
        <w:rPr>
          <w:rFonts w:cs="Arial"/>
          <w:sz w:val="24"/>
          <w:szCs w:val="24"/>
          <w:highlight w:val="green"/>
          <w:lang w:val="en-US"/>
        </w:rPr>
      </w:pPr>
    </w:p>
    <w:p w:rsidR="00892B44" w:rsidRPr="00782FD3" w:rsidRDefault="00892B44" w:rsidP="00782FD3">
      <w:pPr>
        <w:pStyle w:val="Heading10"/>
        <w:spacing w:before="0"/>
        <w:rPr>
          <w:rFonts w:cs="Arial"/>
          <w:sz w:val="24"/>
          <w:szCs w:val="24"/>
          <w:highlight w:val="green"/>
          <w:lang w:val="en-US"/>
        </w:rPr>
      </w:pPr>
    </w:p>
    <w:p w:rsidR="00892B44" w:rsidRPr="00782FD3" w:rsidRDefault="00892B44" w:rsidP="00782FD3">
      <w:pPr>
        <w:pStyle w:val="Heading10"/>
        <w:spacing w:before="0"/>
        <w:rPr>
          <w:rFonts w:cs="Arial"/>
          <w:sz w:val="24"/>
          <w:szCs w:val="24"/>
          <w:highlight w:val="green"/>
          <w:lang w:val="en-US"/>
        </w:rPr>
      </w:pPr>
    </w:p>
    <w:p w:rsidR="00892B44" w:rsidRPr="00782FD3" w:rsidRDefault="00892B44" w:rsidP="00782FD3">
      <w:pPr>
        <w:pStyle w:val="Heading10"/>
        <w:spacing w:before="0"/>
        <w:rPr>
          <w:rFonts w:cs="Arial"/>
          <w:sz w:val="24"/>
          <w:szCs w:val="24"/>
          <w:highlight w:val="green"/>
          <w:lang w:val="en-US"/>
        </w:rPr>
      </w:pPr>
    </w:p>
    <w:p w:rsidR="00892B44" w:rsidRPr="00782FD3" w:rsidRDefault="00892B44" w:rsidP="00782FD3">
      <w:pPr>
        <w:pStyle w:val="Heading10"/>
        <w:spacing w:before="0"/>
        <w:rPr>
          <w:rFonts w:cs="Arial"/>
          <w:sz w:val="24"/>
          <w:szCs w:val="24"/>
          <w:highlight w:val="green"/>
          <w:lang w:val="en-US"/>
        </w:rPr>
      </w:pPr>
    </w:p>
    <w:p w:rsidR="00892B44" w:rsidRPr="00782FD3" w:rsidRDefault="00892B44" w:rsidP="00782FD3">
      <w:pPr>
        <w:pStyle w:val="Heading10"/>
        <w:spacing w:before="0"/>
        <w:rPr>
          <w:rFonts w:cs="Arial"/>
          <w:sz w:val="24"/>
          <w:szCs w:val="24"/>
          <w:highlight w:val="green"/>
          <w:lang w:val="en-US"/>
        </w:rPr>
      </w:pPr>
    </w:p>
    <w:p w:rsidR="00892B44" w:rsidRPr="00782FD3" w:rsidRDefault="00892B44" w:rsidP="00782FD3">
      <w:pPr>
        <w:pStyle w:val="Heading10"/>
        <w:spacing w:before="0"/>
        <w:rPr>
          <w:rFonts w:cs="Arial"/>
          <w:sz w:val="24"/>
          <w:szCs w:val="24"/>
          <w:highlight w:val="green"/>
          <w:lang w:val="en-US"/>
        </w:rPr>
      </w:pPr>
    </w:p>
    <w:p w:rsidR="00892B44" w:rsidRPr="00782FD3" w:rsidRDefault="00892B44" w:rsidP="00782FD3">
      <w:pPr>
        <w:pStyle w:val="Heading10"/>
        <w:spacing w:before="0"/>
        <w:rPr>
          <w:rFonts w:cs="Arial"/>
          <w:sz w:val="24"/>
          <w:szCs w:val="24"/>
          <w:highlight w:val="green"/>
          <w:lang w:val="en-US"/>
        </w:rPr>
      </w:pPr>
    </w:p>
    <w:p w:rsidR="00892B44" w:rsidRPr="00782FD3" w:rsidRDefault="00892B44" w:rsidP="00782FD3">
      <w:pPr>
        <w:pStyle w:val="Heading10"/>
        <w:spacing w:before="0"/>
        <w:rPr>
          <w:rFonts w:cs="Arial"/>
          <w:sz w:val="24"/>
          <w:szCs w:val="24"/>
          <w:highlight w:val="green"/>
        </w:rPr>
      </w:pPr>
    </w:p>
    <w:p w:rsidR="00892B44" w:rsidRPr="00782FD3" w:rsidRDefault="009E293B" w:rsidP="009E293B">
      <w:pPr>
        <w:pStyle w:val="Heading10"/>
        <w:spacing w:before="0"/>
        <w:jc w:val="right"/>
        <w:rPr>
          <w:rFonts w:cs="Arial"/>
          <w:sz w:val="24"/>
          <w:szCs w:val="24"/>
        </w:rPr>
      </w:pPr>
      <w:r>
        <w:rPr>
          <w:rFonts w:cs="Arial"/>
          <w:sz w:val="24"/>
          <w:szCs w:val="24"/>
        </w:rPr>
        <w:t>ОБРАЗАЦ 11.</w:t>
      </w:r>
    </w:p>
    <w:p w:rsidR="00892B44" w:rsidRPr="00782FD3" w:rsidRDefault="00892B44" w:rsidP="00782FD3">
      <w:pPr>
        <w:spacing w:before="0"/>
        <w:rPr>
          <w:rFonts w:cs="Arial"/>
          <w:sz w:val="24"/>
          <w:szCs w:val="24"/>
        </w:rPr>
      </w:pPr>
    </w:p>
    <w:p w:rsidR="00892B44" w:rsidRDefault="00892B44" w:rsidP="00782FD3">
      <w:pPr>
        <w:pStyle w:val="Heading10"/>
        <w:spacing w:before="0"/>
        <w:jc w:val="center"/>
        <w:rPr>
          <w:rFonts w:cs="Arial"/>
          <w:sz w:val="24"/>
          <w:szCs w:val="24"/>
        </w:rPr>
      </w:pPr>
      <w:r w:rsidRPr="00782FD3">
        <w:rPr>
          <w:rFonts w:cs="Arial"/>
          <w:sz w:val="24"/>
          <w:szCs w:val="24"/>
        </w:rPr>
        <w:t xml:space="preserve">ПОТВРДА О ИСКУСТВУ ЗА </w:t>
      </w:r>
      <w:r w:rsidR="009E293B">
        <w:rPr>
          <w:rFonts w:cs="Arial"/>
          <w:sz w:val="24"/>
          <w:szCs w:val="24"/>
        </w:rPr>
        <w:t>ИЗВРШИОЦА</w:t>
      </w:r>
    </w:p>
    <w:p w:rsidR="009E293B" w:rsidRDefault="009E293B" w:rsidP="009E293B">
      <w:pPr>
        <w:rPr>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E293B" w:rsidRPr="00A44783" w:rsidTr="00C35B74">
        <w:trPr>
          <w:trHeight w:val="548"/>
        </w:trPr>
        <w:tc>
          <w:tcPr>
            <w:tcW w:w="3315" w:type="dxa"/>
          </w:tcPr>
          <w:p w:rsidR="009E293B" w:rsidRPr="009E293B" w:rsidRDefault="009E293B" w:rsidP="00C35B74">
            <w:pPr>
              <w:spacing w:before="0"/>
              <w:jc w:val="center"/>
              <w:rPr>
                <w:rFonts w:cs="Arial"/>
                <w:bCs/>
                <w:color w:val="000000" w:themeColor="text1"/>
                <w:sz w:val="24"/>
                <w:szCs w:val="24"/>
                <w:lang w:val="sr-Cyrl-CS"/>
              </w:rPr>
            </w:pPr>
          </w:p>
          <w:p w:rsidR="009E293B" w:rsidRPr="009E293B" w:rsidRDefault="009E293B" w:rsidP="00C35B74">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Назив Наручиоца</w:t>
            </w:r>
          </w:p>
        </w:tc>
        <w:tc>
          <w:tcPr>
            <w:tcW w:w="5805" w:type="dxa"/>
          </w:tcPr>
          <w:p w:rsidR="009E293B" w:rsidRPr="00A44783" w:rsidRDefault="009E293B" w:rsidP="00C35B74">
            <w:pPr>
              <w:spacing w:before="0"/>
              <w:rPr>
                <w:rFonts w:cs="Arial"/>
                <w:b/>
                <w:bCs/>
                <w:color w:val="000000" w:themeColor="text1"/>
                <w:sz w:val="24"/>
                <w:szCs w:val="24"/>
                <w:lang w:val="sr-Cyrl-CS"/>
              </w:rPr>
            </w:pPr>
          </w:p>
          <w:p w:rsidR="009E293B" w:rsidRPr="00A44783" w:rsidRDefault="009E293B" w:rsidP="00C35B74">
            <w:pPr>
              <w:spacing w:before="0"/>
              <w:rPr>
                <w:rFonts w:cs="Arial"/>
                <w:b/>
                <w:bCs/>
                <w:color w:val="000000" w:themeColor="text1"/>
                <w:sz w:val="24"/>
                <w:szCs w:val="24"/>
                <w:lang w:val="sr-Cyrl-CS"/>
              </w:rPr>
            </w:pPr>
          </w:p>
        </w:tc>
      </w:tr>
      <w:tr w:rsidR="009E293B" w:rsidRPr="00A44783" w:rsidTr="00C35B74">
        <w:trPr>
          <w:trHeight w:val="403"/>
        </w:trPr>
        <w:tc>
          <w:tcPr>
            <w:tcW w:w="3315" w:type="dxa"/>
          </w:tcPr>
          <w:p w:rsidR="009E293B" w:rsidRPr="009E293B" w:rsidRDefault="009E293B" w:rsidP="00C35B74">
            <w:pPr>
              <w:spacing w:before="0"/>
              <w:jc w:val="center"/>
              <w:rPr>
                <w:rFonts w:cs="Arial"/>
                <w:bCs/>
                <w:color w:val="000000" w:themeColor="text1"/>
                <w:sz w:val="24"/>
                <w:szCs w:val="24"/>
                <w:lang w:val="sr-Cyrl-CS"/>
              </w:rPr>
            </w:pPr>
          </w:p>
          <w:p w:rsidR="009E293B" w:rsidRPr="009E293B" w:rsidRDefault="009E293B" w:rsidP="00C35B74">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Седиште, улица и број</w:t>
            </w:r>
          </w:p>
        </w:tc>
        <w:tc>
          <w:tcPr>
            <w:tcW w:w="5805" w:type="dxa"/>
          </w:tcPr>
          <w:p w:rsidR="009E293B" w:rsidRPr="00A44783" w:rsidRDefault="009E293B" w:rsidP="00C35B74">
            <w:pPr>
              <w:spacing w:before="0"/>
              <w:rPr>
                <w:rFonts w:cs="Arial"/>
                <w:color w:val="000000" w:themeColor="text1"/>
                <w:sz w:val="24"/>
                <w:szCs w:val="24"/>
                <w:lang w:val="sr-Cyrl-CS"/>
              </w:rPr>
            </w:pPr>
          </w:p>
          <w:p w:rsidR="009E293B" w:rsidRPr="00A44783" w:rsidRDefault="009E293B" w:rsidP="00C35B74">
            <w:pPr>
              <w:spacing w:before="0"/>
              <w:rPr>
                <w:rFonts w:cs="Arial"/>
                <w:color w:val="000000" w:themeColor="text1"/>
                <w:sz w:val="24"/>
                <w:szCs w:val="24"/>
                <w:lang w:val="sr-Cyrl-CS"/>
              </w:rPr>
            </w:pPr>
          </w:p>
        </w:tc>
      </w:tr>
      <w:tr w:rsidR="009E293B" w:rsidRPr="00A44783" w:rsidTr="00C35B74">
        <w:trPr>
          <w:trHeight w:val="467"/>
        </w:trPr>
        <w:tc>
          <w:tcPr>
            <w:tcW w:w="3315" w:type="dxa"/>
          </w:tcPr>
          <w:p w:rsidR="009E293B" w:rsidRPr="009E293B" w:rsidRDefault="009E293B" w:rsidP="00C35B74">
            <w:pPr>
              <w:spacing w:before="0"/>
              <w:jc w:val="center"/>
              <w:rPr>
                <w:rFonts w:cs="Arial"/>
                <w:bCs/>
                <w:color w:val="000000" w:themeColor="text1"/>
                <w:sz w:val="24"/>
                <w:szCs w:val="24"/>
                <w:lang w:val="sr-Cyrl-CS"/>
              </w:rPr>
            </w:pPr>
          </w:p>
          <w:p w:rsidR="009E293B" w:rsidRPr="009E293B" w:rsidRDefault="009E293B" w:rsidP="00C35B74">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Телефон, факс, е mail</w:t>
            </w:r>
          </w:p>
        </w:tc>
        <w:tc>
          <w:tcPr>
            <w:tcW w:w="5805" w:type="dxa"/>
          </w:tcPr>
          <w:p w:rsidR="009E293B" w:rsidRPr="00A44783" w:rsidRDefault="009E293B" w:rsidP="00C35B74">
            <w:pPr>
              <w:spacing w:before="0"/>
              <w:rPr>
                <w:rFonts w:cs="Arial"/>
                <w:color w:val="000000" w:themeColor="text1"/>
                <w:sz w:val="24"/>
                <w:szCs w:val="24"/>
                <w:lang w:val="sr-Cyrl-CS"/>
              </w:rPr>
            </w:pPr>
          </w:p>
          <w:p w:rsidR="009E293B" w:rsidRPr="00A44783" w:rsidRDefault="009E293B" w:rsidP="00C35B74">
            <w:pPr>
              <w:spacing w:before="0"/>
              <w:rPr>
                <w:rFonts w:cs="Arial"/>
                <w:color w:val="000000" w:themeColor="text1"/>
                <w:sz w:val="24"/>
                <w:szCs w:val="24"/>
                <w:lang w:val="sr-Cyrl-CS"/>
              </w:rPr>
            </w:pPr>
          </w:p>
        </w:tc>
      </w:tr>
      <w:tr w:rsidR="009E293B" w:rsidRPr="00A44783" w:rsidTr="00C35B74">
        <w:trPr>
          <w:trHeight w:val="467"/>
        </w:trPr>
        <w:tc>
          <w:tcPr>
            <w:tcW w:w="3315" w:type="dxa"/>
          </w:tcPr>
          <w:p w:rsidR="009E293B" w:rsidRPr="009E293B" w:rsidRDefault="009E293B" w:rsidP="00C35B74">
            <w:pPr>
              <w:spacing w:before="0"/>
              <w:jc w:val="center"/>
              <w:rPr>
                <w:rFonts w:cs="Arial"/>
                <w:bCs/>
                <w:color w:val="000000" w:themeColor="text1"/>
                <w:sz w:val="24"/>
                <w:szCs w:val="24"/>
                <w:lang w:val="sr-Cyrl-CS"/>
              </w:rPr>
            </w:pPr>
          </w:p>
          <w:p w:rsidR="009E293B" w:rsidRPr="009E293B" w:rsidRDefault="009E293B" w:rsidP="00C35B74">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Матични број</w:t>
            </w:r>
          </w:p>
        </w:tc>
        <w:tc>
          <w:tcPr>
            <w:tcW w:w="5805" w:type="dxa"/>
          </w:tcPr>
          <w:p w:rsidR="009E293B" w:rsidRPr="00A44783" w:rsidRDefault="009E293B" w:rsidP="00C35B74">
            <w:pPr>
              <w:spacing w:before="0"/>
              <w:rPr>
                <w:rFonts w:cs="Arial"/>
                <w:color w:val="000000" w:themeColor="text1"/>
                <w:sz w:val="24"/>
                <w:szCs w:val="24"/>
                <w:lang w:val="sr-Cyrl-CS"/>
              </w:rPr>
            </w:pPr>
          </w:p>
        </w:tc>
      </w:tr>
      <w:tr w:rsidR="009E293B" w:rsidRPr="00A44783" w:rsidTr="00C35B74">
        <w:trPr>
          <w:trHeight w:val="467"/>
        </w:trPr>
        <w:tc>
          <w:tcPr>
            <w:tcW w:w="3315" w:type="dxa"/>
          </w:tcPr>
          <w:p w:rsidR="009E293B" w:rsidRPr="009E293B" w:rsidRDefault="009E293B" w:rsidP="00C35B74">
            <w:pPr>
              <w:spacing w:before="0"/>
              <w:jc w:val="center"/>
              <w:rPr>
                <w:rFonts w:cs="Arial"/>
                <w:bCs/>
                <w:color w:val="000000" w:themeColor="text1"/>
                <w:sz w:val="24"/>
                <w:szCs w:val="24"/>
                <w:lang w:val="sr-Cyrl-CS"/>
              </w:rPr>
            </w:pPr>
          </w:p>
          <w:p w:rsidR="009E293B" w:rsidRPr="009E293B" w:rsidRDefault="009E293B" w:rsidP="00C35B74">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ПИБ</w:t>
            </w:r>
          </w:p>
        </w:tc>
        <w:tc>
          <w:tcPr>
            <w:tcW w:w="5805" w:type="dxa"/>
          </w:tcPr>
          <w:p w:rsidR="009E293B" w:rsidRPr="00A44783" w:rsidRDefault="009E293B" w:rsidP="00C35B74">
            <w:pPr>
              <w:spacing w:before="0"/>
              <w:rPr>
                <w:rFonts w:cs="Arial"/>
                <w:color w:val="000000" w:themeColor="text1"/>
                <w:sz w:val="24"/>
                <w:szCs w:val="24"/>
                <w:lang w:val="sr-Cyrl-CS"/>
              </w:rPr>
            </w:pPr>
          </w:p>
        </w:tc>
      </w:tr>
      <w:tr w:rsidR="009E293B" w:rsidRPr="00A44783" w:rsidTr="00C35B74">
        <w:trPr>
          <w:trHeight w:val="394"/>
        </w:trPr>
        <w:tc>
          <w:tcPr>
            <w:tcW w:w="3315" w:type="dxa"/>
          </w:tcPr>
          <w:p w:rsidR="009E293B" w:rsidRPr="009E293B" w:rsidRDefault="009E293B" w:rsidP="00C35B74">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Овлашћено лице и функција код Наручиоца</w:t>
            </w:r>
          </w:p>
        </w:tc>
        <w:tc>
          <w:tcPr>
            <w:tcW w:w="5805" w:type="dxa"/>
          </w:tcPr>
          <w:p w:rsidR="009E293B" w:rsidRPr="00A44783" w:rsidRDefault="009E293B" w:rsidP="00C35B74">
            <w:pPr>
              <w:spacing w:before="0"/>
              <w:rPr>
                <w:rFonts w:cs="Arial"/>
                <w:color w:val="000000" w:themeColor="text1"/>
                <w:sz w:val="24"/>
                <w:szCs w:val="24"/>
                <w:lang w:val="sr-Cyrl-CS"/>
              </w:rPr>
            </w:pPr>
          </w:p>
          <w:p w:rsidR="009E293B" w:rsidRPr="00A44783" w:rsidRDefault="009E293B" w:rsidP="00C35B74">
            <w:pPr>
              <w:spacing w:before="0"/>
              <w:rPr>
                <w:rFonts w:cs="Arial"/>
                <w:color w:val="000000" w:themeColor="text1"/>
                <w:sz w:val="24"/>
                <w:szCs w:val="24"/>
                <w:lang w:val="sr-Cyrl-CS"/>
              </w:rPr>
            </w:pPr>
          </w:p>
        </w:tc>
      </w:tr>
    </w:tbl>
    <w:p w:rsidR="00892B44" w:rsidRPr="00782FD3" w:rsidRDefault="00892B44" w:rsidP="00782FD3">
      <w:pPr>
        <w:spacing w:before="0"/>
        <w:rPr>
          <w:rFonts w:cs="Arial"/>
          <w:sz w:val="24"/>
          <w:szCs w:val="24"/>
        </w:rPr>
      </w:pPr>
    </w:p>
    <w:p w:rsidR="00892B44" w:rsidRPr="00782FD3" w:rsidRDefault="00892B44" w:rsidP="00782FD3">
      <w:pPr>
        <w:spacing w:before="0"/>
        <w:jc w:val="center"/>
        <w:rPr>
          <w:rFonts w:cs="Arial"/>
          <w:b/>
          <w:spacing w:val="80"/>
          <w:sz w:val="24"/>
          <w:szCs w:val="24"/>
        </w:rPr>
      </w:pPr>
      <w:r w:rsidRPr="00782FD3">
        <w:rPr>
          <w:rFonts w:cs="Arial"/>
          <w:b/>
          <w:spacing w:val="80"/>
          <w:sz w:val="24"/>
          <w:szCs w:val="24"/>
        </w:rPr>
        <w:t>ПОТВРДА</w:t>
      </w:r>
    </w:p>
    <w:p w:rsidR="00892B44" w:rsidRPr="00782FD3" w:rsidRDefault="00892B44" w:rsidP="00782FD3">
      <w:pPr>
        <w:spacing w:before="0"/>
        <w:jc w:val="center"/>
        <w:rPr>
          <w:rFonts w:cs="Arial"/>
          <w:b/>
          <w:spacing w:val="80"/>
          <w:sz w:val="24"/>
          <w:szCs w:val="24"/>
        </w:rPr>
      </w:pPr>
    </w:p>
    <w:p w:rsidR="009E293B" w:rsidRDefault="00892B44" w:rsidP="00782FD3">
      <w:pPr>
        <w:spacing w:before="0"/>
        <w:rPr>
          <w:rFonts w:cs="Arial"/>
          <w:sz w:val="24"/>
          <w:szCs w:val="24"/>
          <w:lang w:val="sr-Cyrl-CS"/>
        </w:rPr>
      </w:pPr>
      <w:r w:rsidRPr="00782FD3">
        <w:rPr>
          <w:rFonts w:cs="Arial"/>
          <w:sz w:val="24"/>
          <w:szCs w:val="24"/>
        </w:rPr>
        <w:t xml:space="preserve"> _____________________ (</w:t>
      </w:r>
      <w:r w:rsidRPr="00782FD3">
        <w:rPr>
          <w:rFonts w:cs="Arial"/>
          <w:i/>
          <w:sz w:val="24"/>
          <w:szCs w:val="24"/>
        </w:rPr>
        <w:t xml:space="preserve">име и презиме предложеног </w:t>
      </w:r>
      <w:r w:rsidR="009E293B">
        <w:rPr>
          <w:rFonts w:cs="Arial"/>
          <w:i/>
          <w:sz w:val="24"/>
          <w:szCs w:val="24"/>
          <w:lang w:val="sr-Cyrl-CS"/>
        </w:rPr>
        <w:t>извршиоца</w:t>
      </w:r>
      <w:r w:rsidRPr="00782FD3">
        <w:rPr>
          <w:rFonts w:cs="Arial"/>
          <w:sz w:val="24"/>
          <w:szCs w:val="24"/>
        </w:rPr>
        <w:t>) је код нас учес</w:t>
      </w:r>
      <w:r w:rsidR="009E293B">
        <w:rPr>
          <w:rFonts w:cs="Arial"/>
          <w:sz w:val="24"/>
          <w:szCs w:val="24"/>
        </w:rPr>
        <w:t xml:space="preserve">твовао у извршењу услуга израде </w:t>
      </w:r>
      <w:r w:rsidRPr="00782FD3">
        <w:rPr>
          <w:rFonts w:cs="Arial"/>
          <w:sz w:val="24"/>
          <w:szCs w:val="24"/>
        </w:rPr>
        <w:t xml:space="preserve">_________________________________ </w:t>
      </w:r>
    </w:p>
    <w:p w:rsidR="00892B44" w:rsidRPr="009E293B" w:rsidRDefault="009E293B" w:rsidP="00782FD3">
      <w:pPr>
        <w:spacing w:before="0"/>
        <w:rPr>
          <w:rFonts w:cs="Arial"/>
          <w:sz w:val="24"/>
          <w:szCs w:val="24"/>
          <w:lang w:val="sr-Cyrl-CS"/>
        </w:rPr>
      </w:pPr>
      <w:r>
        <w:rPr>
          <w:rFonts w:cs="Arial"/>
          <w:sz w:val="24"/>
          <w:szCs w:val="24"/>
          <w:lang w:val="sr-Cyrl-CS"/>
        </w:rPr>
        <w:t xml:space="preserve">___________________________________________________ </w:t>
      </w:r>
      <w:r w:rsidR="00892B44" w:rsidRPr="00782FD3">
        <w:rPr>
          <w:rFonts w:cs="Arial"/>
          <w:sz w:val="24"/>
          <w:szCs w:val="24"/>
        </w:rPr>
        <w:t>које су обухватале ________________________________________________________</w:t>
      </w:r>
      <w:r>
        <w:rPr>
          <w:rFonts w:cs="Arial"/>
          <w:sz w:val="24"/>
          <w:szCs w:val="24"/>
          <w:lang w:val="sr-Cyrl-CS"/>
        </w:rPr>
        <w:t>___________</w:t>
      </w:r>
    </w:p>
    <w:p w:rsidR="00892B44" w:rsidRPr="00782FD3" w:rsidRDefault="00892B44" w:rsidP="00782FD3">
      <w:pPr>
        <w:spacing w:before="0"/>
        <w:rPr>
          <w:rFonts w:cs="Arial"/>
          <w:sz w:val="24"/>
          <w:szCs w:val="24"/>
        </w:rPr>
      </w:pPr>
      <w:r w:rsidRPr="00782FD3">
        <w:rPr>
          <w:rFonts w:cs="Arial"/>
          <w:sz w:val="24"/>
          <w:szCs w:val="24"/>
        </w:rPr>
        <w:t>___________________________________________________________________________________________________________________</w:t>
      </w:r>
      <w:r w:rsidR="009E293B">
        <w:rPr>
          <w:rFonts w:cs="Arial"/>
          <w:sz w:val="24"/>
          <w:szCs w:val="24"/>
        </w:rPr>
        <w:t>___________________</w:t>
      </w:r>
      <w:r w:rsidRPr="00782FD3">
        <w:rPr>
          <w:rFonts w:cs="Arial"/>
          <w:sz w:val="24"/>
          <w:szCs w:val="24"/>
        </w:rPr>
        <w:t>.</w:t>
      </w:r>
    </w:p>
    <w:p w:rsidR="00892B44" w:rsidRPr="00782FD3" w:rsidRDefault="00892B44" w:rsidP="00782FD3">
      <w:pPr>
        <w:spacing w:before="0"/>
        <w:jc w:val="center"/>
        <w:rPr>
          <w:rFonts w:cs="Arial"/>
          <w:sz w:val="24"/>
          <w:szCs w:val="24"/>
        </w:rPr>
      </w:pPr>
      <w:r w:rsidRPr="00782FD3">
        <w:rPr>
          <w:rFonts w:cs="Arial"/>
          <w:sz w:val="24"/>
          <w:szCs w:val="24"/>
        </w:rPr>
        <w:t>(</w:t>
      </w:r>
      <w:r w:rsidRPr="00782FD3">
        <w:rPr>
          <w:rFonts w:cs="Arial"/>
          <w:i/>
          <w:sz w:val="24"/>
          <w:szCs w:val="24"/>
        </w:rPr>
        <w:t>прецизирати назив, врсту, опис услуге</w:t>
      </w:r>
      <w:r w:rsidR="009E293B">
        <w:rPr>
          <w:rFonts w:cs="Arial"/>
          <w:i/>
          <w:sz w:val="24"/>
          <w:szCs w:val="24"/>
          <w:lang w:val="sr-Cyrl-CS"/>
        </w:rPr>
        <w:t xml:space="preserve"> / термоблока</w:t>
      </w:r>
      <w:r w:rsidRPr="00782FD3">
        <w:rPr>
          <w:rFonts w:cs="Arial"/>
          <w:sz w:val="24"/>
          <w:szCs w:val="24"/>
        </w:rPr>
        <w:t>)</w:t>
      </w:r>
    </w:p>
    <w:p w:rsidR="00892B44" w:rsidRPr="00782FD3" w:rsidRDefault="00892B44" w:rsidP="00782FD3">
      <w:pPr>
        <w:spacing w:before="0"/>
        <w:rPr>
          <w:rFonts w:cs="Arial"/>
          <w:sz w:val="24"/>
          <w:szCs w:val="24"/>
        </w:rPr>
      </w:pPr>
    </w:p>
    <w:p w:rsidR="00892B44" w:rsidRPr="00782FD3" w:rsidRDefault="00892B44" w:rsidP="00782FD3">
      <w:pPr>
        <w:spacing w:before="0"/>
        <w:rPr>
          <w:rFonts w:cs="Arial"/>
          <w:sz w:val="24"/>
          <w:szCs w:val="24"/>
        </w:rPr>
      </w:pPr>
      <w:r w:rsidRPr="00782FD3">
        <w:rPr>
          <w:rFonts w:cs="Arial"/>
          <w:sz w:val="24"/>
          <w:szCs w:val="24"/>
        </w:rPr>
        <w:t xml:space="preserve">у којима је има функцију ____________________ и био задужен за  </w:t>
      </w:r>
      <w:r w:rsidR="009E293B">
        <w:rPr>
          <w:rFonts w:cs="Arial"/>
          <w:sz w:val="24"/>
          <w:szCs w:val="24"/>
          <w:lang w:val="sr-Cyrl-CS"/>
        </w:rPr>
        <w:t>израду ______________</w:t>
      </w:r>
      <w:r w:rsidRPr="00782FD3">
        <w:rPr>
          <w:rFonts w:cs="Arial"/>
          <w:sz w:val="24"/>
          <w:szCs w:val="24"/>
        </w:rPr>
        <w:t>_______________, у периоду од ________ године до _________ године, у складу са Уговором закљученим дана __________. године, те истог препоручујемо вама.</w:t>
      </w:r>
    </w:p>
    <w:p w:rsidR="00892B44" w:rsidRPr="00782FD3" w:rsidRDefault="00892B44" w:rsidP="00782FD3">
      <w:pPr>
        <w:spacing w:before="0"/>
        <w:rPr>
          <w:rFonts w:cs="Arial"/>
          <w:sz w:val="24"/>
          <w:szCs w:val="24"/>
        </w:rPr>
      </w:pPr>
    </w:p>
    <w:p w:rsidR="00892B44" w:rsidRPr="00782FD3" w:rsidRDefault="00892B44" w:rsidP="00782FD3">
      <w:pPr>
        <w:spacing w:before="0"/>
        <w:rPr>
          <w:rFonts w:cs="Arial"/>
          <w:sz w:val="24"/>
          <w:szCs w:val="24"/>
        </w:rPr>
      </w:pPr>
    </w:p>
    <w:p w:rsidR="009E293B" w:rsidRPr="00A44783" w:rsidRDefault="00892B44" w:rsidP="009E293B">
      <w:pPr>
        <w:spacing w:before="0"/>
        <w:rPr>
          <w:rFonts w:cs="Arial"/>
          <w:color w:val="000000" w:themeColor="text1"/>
          <w:sz w:val="24"/>
          <w:szCs w:val="24"/>
          <w:lang w:val="sr-Cyrl-CS"/>
        </w:rPr>
      </w:pPr>
      <w:r w:rsidRPr="00782FD3">
        <w:rPr>
          <w:rFonts w:cs="Arial"/>
          <w:sz w:val="24"/>
          <w:szCs w:val="24"/>
        </w:rPr>
        <w:t xml:space="preserve">Потврда се издаје на захтев ______________________________________ ради учешћа у отвореном поступку јавне набавке услугa </w:t>
      </w:r>
      <w:r w:rsidR="009E293B" w:rsidRPr="00A44783">
        <w:rPr>
          <w:rFonts w:cs="Arial"/>
          <w:bCs/>
          <w:sz w:val="24"/>
          <w:szCs w:val="24"/>
        </w:rPr>
        <w:t>„</w:t>
      </w:r>
      <w:r w:rsidR="009E293B" w:rsidRPr="009323E3">
        <w:rPr>
          <w:rFonts w:cs="Arial"/>
          <w:sz w:val="24"/>
          <w:szCs w:val="24"/>
          <w:lang w:val="ru-RU"/>
        </w:rPr>
        <w:t>Студија оправданости са Идејним пројектом продужења радног века и повећања снаге Блока 1 и Блока 2, снаге 2х210 М</w:t>
      </w:r>
      <w:r w:rsidR="009E293B" w:rsidRPr="009323E3">
        <w:rPr>
          <w:rFonts w:cs="Arial"/>
          <w:sz w:val="24"/>
          <w:szCs w:val="24"/>
        </w:rPr>
        <w:t>W у ТЕ „Никола Тесла А“ и „</w:t>
      </w:r>
      <w:r w:rsidR="009E293B" w:rsidRPr="009323E3">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009E293B" w:rsidRPr="009323E3">
        <w:rPr>
          <w:rFonts w:cs="Arial"/>
          <w:sz w:val="24"/>
          <w:szCs w:val="24"/>
        </w:rPr>
        <w:t>„</w:t>
      </w:r>
      <w:r w:rsidR="009E293B" w:rsidRPr="009323E3">
        <w:rPr>
          <w:rFonts w:cs="Arial"/>
          <w:sz w:val="24"/>
          <w:szCs w:val="24"/>
          <w:lang w:val="ru-RU"/>
        </w:rPr>
        <w:t>Костолац А“</w:t>
      </w:r>
      <w:r w:rsidR="009E293B">
        <w:rPr>
          <w:rFonts w:cs="Arial"/>
          <w:sz w:val="24"/>
          <w:szCs w:val="24"/>
          <w:lang w:val="ru-RU"/>
        </w:rPr>
        <w:t xml:space="preserve">, </w:t>
      </w:r>
      <w:r w:rsidR="009E293B" w:rsidRPr="00A44783">
        <w:rPr>
          <w:rFonts w:cs="Arial"/>
          <w:sz w:val="24"/>
          <w:szCs w:val="24"/>
        </w:rPr>
        <w:t>JN/</w:t>
      </w:r>
      <w:r w:rsidR="009E293B">
        <w:rPr>
          <w:rFonts w:cs="Arial"/>
          <w:sz w:val="24"/>
          <w:szCs w:val="24"/>
        </w:rPr>
        <w:t>1000/0139/2016</w:t>
      </w:r>
      <w:r w:rsidR="009E293B">
        <w:rPr>
          <w:rFonts w:cs="Arial"/>
          <w:sz w:val="24"/>
          <w:szCs w:val="24"/>
          <w:lang w:val="sr-Cyrl-CS"/>
        </w:rPr>
        <w:t>“</w:t>
      </w:r>
      <w:r w:rsidR="009E293B" w:rsidRPr="00A44783">
        <w:rPr>
          <w:rFonts w:cs="Arial"/>
          <w:sz w:val="24"/>
          <w:szCs w:val="24"/>
          <w:lang w:val="ru-RU"/>
        </w:rPr>
        <w:t xml:space="preserve">, </w:t>
      </w:r>
      <w:r w:rsidR="009E293B" w:rsidRPr="00A44783">
        <w:rPr>
          <w:rFonts w:cs="Arial"/>
          <w:color w:val="000000" w:themeColor="text1"/>
          <w:sz w:val="24"/>
          <w:szCs w:val="24"/>
          <w:lang w:val="sr-Cyrl-CS"/>
        </w:rPr>
        <w:t xml:space="preserve">за коју је позив објављен на Порталу јавних набавки дана </w:t>
      </w:r>
      <w:r w:rsidR="009E293B" w:rsidRPr="00A44783">
        <w:rPr>
          <w:rFonts w:cs="Arial"/>
          <w:color w:val="000000" w:themeColor="text1"/>
          <w:sz w:val="24"/>
          <w:szCs w:val="24"/>
        </w:rPr>
        <w:t>__.__.</w:t>
      </w:r>
      <w:r w:rsidR="009E293B" w:rsidRPr="00A44783">
        <w:rPr>
          <w:rFonts w:cs="Arial"/>
          <w:color w:val="000000" w:themeColor="text1"/>
          <w:sz w:val="24"/>
          <w:szCs w:val="24"/>
          <w:lang w:val="sr-Cyrl-CS"/>
        </w:rPr>
        <w:t>2016. године, и у друге сврхе се не може користити.</w:t>
      </w:r>
    </w:p>
    <w:p w:rsidR="00892B44" w:rsidRPr="00782FD3" w:rsidRDefault="00892B44" w:rsidP="00782FD3">
      <w:pPr>
        <w:spacing w:before="0"/>
        <w:rPr>
          <w:rFonts w:cs="Arial"/>
          <w:sz w:val="24"/>
          <w:szCs w:val="24"/>
        </w:rPr>
      </w:pPr>
      <w:r w:rsidRPr="00782FD3">
        <w:rPr>
          <w:rFonts w:cs="Arial"/>
          <w:sz w:val="24"/>
          <w:szCs w:val="24"/>
        </w:rPr>
        <w:t>Место: _________________</w:t>
      </w:r>
    </w:p>
    <w:p w:rsidR="00892B44" w:rsidRPr="00782FD3" w:rsidRDefault="00892B44" w:rsidP="00782FD3">
      <w:pPr>
        <w:spacing w:before="0"/>
        <w:rPr>
          <w:rFonts w:cs="Arial"/>
          <w:sz w:val="24"/>
          <w:szCs w:val="24"/>
        </w:rPr>
      </w:pPr>
      <w:r w:rsidRPr="00782FD3">
        <w:rPr>
          <w:rFonts w:cs="Arial"/>
          <w:sz w:val="24"/>
          <w:szCs w:val="24"/>
        </w:rPr>
        <w:t>Датум: _________________</w:t>
      </w:r>
    </w:p>
    <w:p w:rsidR="00892B44" w:rsidRPr="00782FD3" w:rsidRDefault="00892B44" w:rsidP="009E293B">
      <w:pPr>
        <w:spacing w:before="0"/>
        <w:jc w:val="center"/>
        <w:rPr>
          <w:rFonts w:cs="Arial"/>
          <w:sz w:val="24"/>
          <w:szCs w:val="24"/>
        </w:rPr>
      </w:pPr>
      <w:r w:rsidRPr="00782FD3">
        <w:rPr>
          <w:rFonts w:cs="Arial"/>
          <w:sz w:val="24"/>
          <w:szCs w:val="24"/>
        </w:rPr>
        <w:t>Да су подаци тачни, својим потписом и печатом потврђује,</w:t>
      </w:r>
    </w:p>
    <w:p w:rsidR="00892B44" w:rsidRPr="00782FD3" w:rsidRDefault="00892B44" w:rsidP="00782FD3">
      <w:pPr>
        <w:spacing w:before="0"/>
        <w:jc w:val="center"/>
        <w:rPr>
          <w:rFonts w:cs="Arial"/>
          <w:sz w:val="24"/>
          <w:szCs w:val="24"/>
        </w:rPr>
      </w:pPr>
    </w:p>
    <w:p w:rsidR="00892B44" w:rsidRPr="00782FD3" w:rsidRDefault="00892B44" w:rsidP="00782FD3">
      <w:pPr>
        <w:spacing w:before="0"/>
        <w:jc w:val="right"/>
        <w:rPr>
          <w:rFonts w:cs="Arial"/>
          <w:sz w:val="24"/>
          <w:szCs w:val="24"/>
        </w:rPr>
      </w:pPr>
      <w:r w:rsidRPr="00782FD3">
        <w:rPr>
          <w:rFonts w:cs="Arial"/>
          <w:sz w:val="24"/>
          <w:szCs w:val="24"/>
        </w:rPr>
        <w:t>Овлашћено лице Наручиоца</w:t>
      </w:r>
    </w:p>
    <w:p w:rsidR="00892B44" w:rsidRPr="00782FD3" w:rsidRDefault="00892B44" w:rsidP="00782FD3">
      <w:pPr>
        <w:spacing w:before="0"/>
        <w:rPr>
          <w:rFonts w:cs="Arial"/>
          <w:sz w:val="24"/>
          <w:szCs w:val="24"/>
        </w:rPr>
      </w:pPr>
    </w:p>
    <w:p w:rsidR="00892B44" w:rsidRPr="00782FD3" w:rsidRDefault="00892B44" w:rsidP="00782FD3">
      <w:pPr>
        <w:spacing w:before="0"/>
        <w:jc w:val="right"/>
        <w:rPr>
          <w:rFonts w:cs="Arial"/>
          <w:sz w:val="24"/>
          <w:szCs w:val="24"/>
        </w:rPr>
      </w:pPr>
      <w:r w:rsidRPr="00782FD3">
        <w:rPr>
          <w:rFonts w:cs="Arial"/>
          <w:sz w:val="24"/>
          <w:szCs w:val="24"/>
        </w:rPr>
        <w:t xml:space="preserve">       _____________________</w:t>
      </w:r>
    </w:p>
    <w:p w:rsidR="00892B44" w:rsidRPr="00782FD3" w:rsidRDefault="00892B44" w:rsidP="00782FD3">
      <w:pPr>
        <w:spacing w:before="0"/>
        <w:jc w:val="center"/>
        <w:rPr>
          <w:rFonts w:cs="Arial"/>
          <w:sz w:val="24"/>
          <w:szCs w:val="24"/>
        </w:rPr>
      </w:pPr>
    </w:p>
    <w:p w:rsidR="00892B44" w:rsidRPr="00782FD3" w:rsidRDefault="00892B44" w:rsidP="00782FD3">
      <w:pPr>
        <w:spacing w:before="0"/>
        <w:jc w:val="center"/>
        <w:rPr>
          <w:rFonts w:cs="Arial"/>
          <w:sz w:val="24"/>
          <w:szCs w:val="24"/>
        </w:rPr>
      </w:pPr>
      <w:r w:rsidRPr="00782FD3">
        <w:rPr>
          <w:rFonts w:cs="Arial"/>
          <w:sz w:val="24"/>
          <w:szCs w:val="24"/>
        </w:rPr>
        <w:t xml:space="preserve">                                                                                                           (потпис и печат)</w:t>
      </w:r>
    </w:p>
    <w:p w:rsidR="00F45B2E" w:rsidRDefault="00F45B2E" w:rsidP="009E293B">
      <w:pPr>
        <w:spacing w:before="0"/>
        <w:jc w:val="right"/>
        <w:rPr>
          <w:rFonts w:eastAsia="Arial Unicode MS" w:cs="Arial"/>
          <w:b/>
          <w:caps/>
          <w:kern w:val="22"/>
          <w:sz w:val="24"/>
          <w:szCs w:val="24"/>
          <w:lang w:val="sr-Cyrl-CS"/>
        </w:rPr>
      </w:pPr>
    </w:p>
    <w:p w:rsidR="008E0F3A" w:rsidRDefault="008E0F3A" w:rsidP="009E293B">
      <w:pPr>
        <w:spacing w:before="0"/>
        <w:jc w:val="right"/>
        <w:rPr>
          <w:rFonts w:eastAsia="Arial Unicode MS" w:cs="Arial"/>
          <w:b/>
          <w:caps/>
          <w:kern w:val="22"/>
          <w:sz w:val="24"/>
          <w:szCs w:val="24"/>
        </w:rPr>
      </w:pPr>
    </w:p>
    <w:p w:rsidR="00892B44" w:rsidRPr="009E293B" w:rsidRDefault="00892B44" w:rsidP="009E293B">
      <w:pPr>
        <w:spacing w:before="0"/>
        <w:jc w:val="right"/>
        <w:rPr>
          <w:rFonts w:eastAsia="Arial Unicode MS" w:cs="Arial"/>
          <w:b/>
          <w:kern w:val="1"/>
          <w:sz w:val="24"/>
          <w:szCs w:val="24"/>
          <w:lang w:val="sr-Cyrl-CS"/>
        </w:rPr>
      </w:pPr>
      <w:r w:rsidRPr="00782FD3">
        <w:rPr>
          <w:rFonts w:eastAsia="Arial Unicode MS" w:cs="Arial"/>
          <w:b/>
          <w:caps/>
          <w:kern w:val="22"/>
          <w:sz w:val="24"/>
          <w:szCs w:val="24"/>
        </w:rPr>
        <w:t>Образац</w:t>
      </w:r>
      <w:r w:rsidR="009E293B">
        <w:rPr>
          <w:rFonts w:eastAsia="Arial Unicode MS" w:cs="Arial"/>
          <w:b/>
          <w:kern w:val="1"/>
          <w:sz w:val="24"/>
          <w:szCs w:val="24"/>
          <w:lang w:val="sr-Cyrl-CS"/>
        </w:rPr>
        <w:t xml:space="preserve"> 12.</w:t>
      </w:r>
    </w:p>
    <w:p w:rsidR="00892B44" w:rsidRPr="00782FD3" w:rsidRDefault="00892B44" w:rsidP="00782FD3">
      <w:pPr>
        <w:spacing w:before="0"/>
        <w:rPr>
          <w:rFonts w:eastAsia="Arial Unicode MS" w:cs="Arial"/>
          <w:b/>
          <w:bCs/>
          <w:i/>
          <w:iCs/>
          <w:kern w:val="1"/>
          <w:sz w:val="24"/>
          <w:szCs w:val="24"/>
        </w:rPr>
      </w:pPr>
    </w:p>
    <w:p w:rsidR="00892B44" w:rsidRPr="00782FD3" w:rsidRDefault="00892B44" w:rsidP="00782FD3">
      <w:pPr>
        <w:pStyle w:val="Nazivobrasca"/>
        <w:spacing w:before="0" w:after="0"/>
        <w:rPr>
          <w:rFonts w:cs="Arial"/>
          <w:szCs w:val="24"/>
        </w:rPr>
      </w:pPr>
      <w:r w:rsidRPr="00782FD3">
        <w:rPr>
          <w:rFonts w:cs="Arial"/>
          <w:szCs w:val="24"/>
        </w:rPr>
        <w:t xml:space="preserve">ИЗЈАВА О ЕКСЛУЗИВНОСТИ И ДОСТУПНОСТИ </w:t>
      </w:r>
    </w:p>
    <w:p w:rsidR="00892B44" w:rsidRPr="00782FD3" w:rsidRDefault="00892B44" w:rsidP="00782FD3">
      <w:pPr>
        <w:pStyle w:val="Nazivobrasca"/>
        <w:spacing w:before="0" w:after="0"/>
        <w:rPr>
          <w:rFonts w:cs="Arial"/>
          <w:szCs w:val="24"/>
        </w:rPr>
      </w:pPr>
    </w:p>
    <w:p w:rsidR="009E293B" w:rsidRDefault="009E293B" w:rsidP="00782FD3">
      <w:pPr>
        <w:widowControl w:val="0"/>
        <w:spacing w:before="0"/>
        <w:rPr>
          <w:rFonts w:cs="Arial"/>
          <w:sz w:val="24"/>
          <w:szCs w:val="24"/>
          <w:lang w:val="sr-Cyrl-CS"/>
        </w:rPr>
      </w:pPr>
    </w:p>
    <w:p w:rsidR="00892B44" w:rsidRPr="00782FD3" w:rsidRDefault="00892B44" w:rsidP="00782FD3">
      <w:pPr>
        <w:widowControl w:val="0"/>
        <w:spacing w:before="0"/>
        <w:rPr>
          <w:rFonts w:cs="Arial"/>
          <w:sz w:val="24"/>
          <w:szCs w:val="24"/>
        </w:rPr>
      </w:pPr>
      <w:r w:rsidRPr="00782FD3">
        <w:rPr>
          <w:rFonts w:cs="Arial"/>
          <w:sz w:val="24"/>
          <w:szCs w:val="24"/>
        </w:rPr>
        <w:t xml:space="preserve">Ја, доле потписан, _____________________ из _____________, овим изјављујем да ексклузивно учествујем у поступку јавне набавке </w:t>
      </w:r>
      <w:r w:rsidR="009E293B">
        <w:rPr>
          <w:rFonts w:cs="Arial"/>
          <w:b/>
          <w:sz w:val="24"/>
          <w:szCs w:val="24"/>
          <w:lang w:val="sr-Cyrl-CS"/>
        </w:rPr>
        <w:t>1000/0139/2016</w:t>
      </w:r>
      <w:r w:rsidR="009E293B">
        <w:rPr>
          <w:rFonts w:cs="Arial"/>
          <w:sz w:val="24"/>
          <w:szCs w:val="24"/>
        </w:rPr>
        <w:t>, коју је покренул</w:t>
      </w:r>
      <w:r w:rsidR="009E293B">
        <w:rPr>
          <w:rFonts w:cs="Arial"/>
          <w:sz w:val="24"/>
          <w:szCs w:val="24"/>
          <w:lang w:val="sr-Cyrl-CS"/>
        </w:rPr>
        <w:t>о</w:t>
      </w:r>
      <w:r w:rsidRPr="00782FD3">
        <w:rPr>
          <w:rFonts w:cs="Arial"/>
          <w:sz w:val="24"/>
          <w:szCs w:val="24"/>
        </w:rPr>
        <w:t xml:space="preserve"> </w:t>
      </w:r>
      <w:r w:rsidR="009E293B">
        <w:rPr>
          <w:rFonts w:cs="Arial"/>
          <w:b/>
          <w:sz w:val="24"/>
          <w:szCs w:val="24"/>
        </w:rPr>
        <w:t>Ј</w:t>
      </w:r>
      <w:r w:rsidR="009E293B">
        <w:rPr>
          <w:rFonts w:cs="Arial"/>
          <w:b/>
          <w:sz w:val="24"/>
          <w:szCs w:val="24"/>
          <w:lang w:val="sr-Cyrl-CS"/>
        </w:rPr>
        <w:t>авно предузеће</w:t>
      </w:r>
      <w:r w:rsidRPr="00782FD3">
        <w:rPr>
          <w:rFonts w:cs="Arial"/>
          <w:b/>
          <w:sz w:val="24"/>
          <w:szCs w:val="24"/>
        </w:rPr>
        <w:t xml:space="preserve"> „ЕЛЕКТРОПРИВРЕДА СРБИЈЕ“</w:t>
      </w:r>
      <w:r w:rsidRPr="00782FD3">
        <w:rPr>
          <w:rFonts w:cs="Arial"/>
          <w:sz w:val="24"/>
          <w:szCs w:val="24"/>
        </w:rPr>
        <w:t xml:space="preserve"> за јавну набавку услуга израде</w:t>
      </w:r>
      <w:r w:rsidRPr="00782FD3">
        <w:rPr>
          <w:rFonts w:cs="Arial"/>
          <w:b/>
          <w:sz w:val="24"/>
          <w:szCs w:val="24"/>
        </w:rPr>
        <w:t xml:space="preserve"> </w:t>
      </w:r>
      <w:r w:rsidRPr="00F45B2E">
        <w:rPr>
          <w:rFonts w:cs="Arial"/>
          <w:b/>
          <w:sz w:val="24"/>
          <w:szCs w:val="24"/>
        </w:rPr>
        <w:t>„</w:t>
      </w:r>
      <w:r w:rsidR="009E293B" w:rsidRPr="00F45B2E">
        <w:rPr>
          <w:rFonts w:cs="Arial"/>
          <w:b/>
          <w:sz w:val="24"/>
          <w:szCs w:val="24"/>
          <w:lang w:val="ru-RU"/>
        </w:rPr>
        <w:t>Студија оправданости са Идејним пројектом продужења радног века и повећања снаге Блока 1 и Блока 2, снаге 2х210 М</w:t>
      </w:r>
      <w:r w:rsidR="009E293B" w:rsidRPr="00F45B2E">
        <w:rPr>
          <w:rFonts w:cs="Arial"/>
          <w:b/>
          <w:sz w:val="24"/>
          <w:szCs w:val="24"/>
        </w:rPr>
        <w:t>W у ТЕ „Никола Тесла А“ и „</w:t>
      </w:r>
      <w:r w:rsidR="009E293B" w:rsidRPr="00F45B2E">
        <w:rPr>
          <w:rFonts w:cs="Arial"/>
          <w:b/>
          <w:sz w:val="24"/>
          <w:szCs w:val="24"/>
          <w:lang w:val="ru-RU"/>
        </w:rPr>
        <w:t xml:space="preserve">Студија оправданости са Идејним пројектом продужења радног века са повећањем снаге блокова на локацији ТЕ </w:t>
      </w:r>
      <w:r w:rsidR="009E293B" w:rsidRPr="00F45B2E">
        <w:rPr>
          <w:rFonts w:cs="Arial"/>
          <w:b/>
          <w:sz w:val="24"/>
          <w:szCs w:val="24"/>
        </w:rPr>
        <w:t>„</w:t>
      </w:r>
      <w:r w:rsidR="009E293B" w:rsidRPr="00F45B2E">
        <w:rPr>
          <w:rFonts w:cs="Arial"/>
          <w:b/>
          <w:sz w:val="24"/>
          <w:szCs w:val="24"/>
          <w:lang w:val="ru-RU"/>
        </w:rPr>
        <w:t>Костолац А“</w:t>
      </w:r>
      <w:r w:rsidRPr="00782FD3">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rsidR="00892B44" w:rsidRPr="00782FD3" w:rsidRDefault="00892B44" w:rsidP="00782FD3">
      <w:pPr>
        <w:spacing w:before="0"/>
        <w:rPr>
          <w:rFonts w:cs="Arial"/>
          <w:sz w:val="24"/>
          <w:szCs w:val="24"/>
        </w:rPr>
      </w:pPr>
    </w:p>
    <w:p w:rsidR="00892B44" w:rsidRPr="00782FD3" w:rsidRDefault="00892B44" w:rsidP="00782FD3">
      <w:pPr>
        <w:spacing w:before="0"/>
        <w:rPr>
          <w:rFonts w:cs="Arial"/>
          <w:sz w:val="24"/>
          <w:szCs w:val="24"/>
        </w:rPr>
      </w:pPr>
      <w:r w:rsidRPr="00782FD3">
        <w:rPr>
          <w:rFonts w:cs="Arial"/>
          <w:sz w:val="24"/>
          <w:szCs w:val="24"/>
        </w:rPr>
        <w:t>Даље изјављујем да сам сагласан са својим наименовањем за функцију _______________________________________ при реализацији пројекта.</w:t>
      </w:r>
    </w:p>
    <w:p w:rsidR="00892B44" w:rsidRPr="00782FD3" w:rsidRDefault="00892B44" w:rsidP="00782FD3">
      <w:pPr>
        <w:spacing w:before="0"/>
        <w:rPr>
          <w:rFonts w:cs="Arial"/>
          <w:sz w:val="24"/>
          <w:szCs w:val="24"/>
        </w:rPr>
      </w:pPr>
    </w:p>
    <w:p w:rsidR="00892B44" w:rsidRPr="00782FD3" w:rsidRDefault="00892B44" w:rsidP="00782FD3">
      <w:pPr>
        <w:spacing w:before="0"/>
        <w:rPr>
          <w:rFonts w:cs="Arial"/>
          <w:sz w:val="24"/>
          <w:szCs w:val="24"/>
        </w:rPr>
      </w:pPr>
      <w:r w:rsidRPr="00782FD3">
        <w:rPr>
          <w:rFonts w:cs="Arial"/>
          <w:sz w:val="24"/>
          <w:szCs w:val="24"/>
        </w:rPr>
        <w:t>Изјављујем да ћу бити доступан за реализацију пројекта у горе наведеној функцији у случају да се реализација уговора повери понуђачу.</w:t>
      </w:r>
    </w:p>
    <w:p w:rsidR="00892B44" w:rsidRPr="00782FD3" w:rsidRDefault="00892B44" w:rsidP="00782FD3">
      <w:pPr>
        <w:spacing w:before="0"/>
        <w:rPr>
          <w:rFonts w:cs="Arial"/>
          <w:sz w:val="24"/>
          <w:szCs w:val="24"/>
        </w:rPr>
      </w:pPr>
    </w:p>
    <w:p w:rsidR="00892B44" w:rsidRPr="00782FD3" w:rsidRDefault="00892B44" w:rsidP="00782FD3">
      <w:pPr>
        <w:spacing w:before="0"/>
        <w:rPr>
          <w:rFonts w:cs="Arial"/>
          <w:sz w:val="24"/>
          <w:szCs w:val="24"/>
        </w:rPr>
      </w:pPr>
      <w:r w:rsidRPr="00782FD3">
        <w:rPr>
          <w:rFonts w:cs="Arial"/>
          <w:sz w:val="24"/>
          <w:szCs w:val="24"/>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w:t>
      </w:r>
      <w:r w:rsidR="00F373CA">
        <w:rPr>
          <w:rFonts w:cs="Arial"/>
          <w:sz w:val="24"/>
          <w:szCs w:val="24"/>
        </w:rPr>
        <w:t xml:space="preserve">а </w:t>
      </w:r>
      <w:r w:rsidR="00F373CA">
        <w:rPr>
          <w:rFonts w:cs="Arial"/>
          <w:sz w:val="24"/>
          <w:szCs w:val="24"/>
          <w:lang w:val="sr-Cyrl-CS"/>
        </w:rPr>
        <w:t>20</w:t>
      </w:r>
      <w:r w:rsidRPr="00782FD3">
        <w:rPr>
          <w:rFonts w:cs="Arial"/>
          <w:sz w:val="24"/>
          <w:szCs w:val="24"/>
        </w:rPr>
        <w:t>. Уговора о пружању услуга.</w:t>
      </w:r>
    </w:p>
    <w:p w:rsidR="00892B44" w:rsidRPr="00782FD3" w:rsidRDefault="00892B44" w:rsidP="00782FD3">
      <w:pPr>
        <w:spacing w:before="0"/>
        <w:rPr>
          <w:rFonts w:cs="Arial"/>
          <w:sz w:val="24"/>
          <w:szCs w:val="24"/>
        </w:rPr>
      </w:pPr>
    </w:p>
    <w:p w:rsidR="00892B44" w:rsidRPr="00782FD3" w:rsidRDefault="00892B44" w:rsidP="00782FD3">
      <w:pPr>
        <w:spacing w:before="0"/>
        <w:rPr>
          <w:rFonts w:cs="Arial"/>
          <w:sz w:val="24"/>
          <w:szCs w:val="24"/>
        </w:rPr>
      </w:pPr>
      <w:r w:rsidRPr="00782FD3">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rsidR="00892B44" w:rsidRPr="00782FD3" w:rsidRDefault="00892B44" w:rsidP="00782FD3">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892B44" w:rsidRPr="00782FD3" w:rsidTr="009E293B">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892B44" w:rsidRPr="00782FD3" w:rsidRDefault="00892B44" w:rsidP="00782FD3">
            <w:pPr>
              <w:spacing w:before="0"/>
              <w:rPr>
                <w:rFonts w:cs="Arial"/>
                <w:sz w:val="24"/>
                <w:szCs w:val="24"/>
              </w:rPr>
            </w:pPr>
            <w:r w:rsidRPr="00782FD3">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rsidR="00892B44" w:rsidRDefault="00892B44" w:rsidP="00782FD3">
            <w:pPr>
              <w:pStyle w:val="FootnoteText"/>
              <w:tabs>
                <w:tab w:val="left" w:pos="1701"/>
              </w:tabs>
              <w:spacing w:before="0"/>
              <w:rPr>
                <w:rFonts w:cs="Arial"/>
                <w:sz w:val="24"/>
                <w:szCs w:val="24"/>
                <w:lang w:val="sr-Cyrl-CS"/>
              </w:rPr>
            </w:pPr>
          </w:p>
          <w:p w:rsidR="009E293B" w:rsidRPr="009E293B" w:rsidRDefault="009E293B" w:rsidP="00782FD3">
            <w:pPr>
              <w:pStyle w:val="FootnoteText"/>
              <w:tabs>
                <w:tab w:val="left" w:pos="1701"/>
              </w:tabs>
              <w:spacing w:before="0"/>
              <w:rPr>
                <w:rFonts w:cs="Arial"/>
                <w:sz w:val="24"/>
                <w:szCs w:val="24"/>
                <w:lang w:val="sr-Cyrl-CS"/>
              </w:rPr>
            </w:pPr>
          </w:p>
        </w:tc>
      </w:tr>
      <w:tr w:rsidR="00892B44" w:rsidRPr="00782FD3" w:rsidTr="009E293B">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892B44" w:rsidRDefault="00892B44" w:rsidP="00782FD3">
            <w:pPr>
              <w:spacing w:before="0"/>
              <w:rPr>
                <w:rFonts w:cs="Arial"/>
                <w:sz w:val="24"/>
                <w:szCs w:val="24"/>
                <w:lang w:val="sr-Cyrl-CS"/>
              </w:rPr>
            </w:pPr>
            <w:r w:rsidRPr="00782FD3">
              <w:rPr>
                <w:rFonts w:cs="Arial"/>
                <w:sz w:val="24"/>
                <w:szCs w:val="24"/>
              </w:rPr>
              <w:t>Потпис</w:t>
            </w:r>
          </w:p>
          <w:p w:rsidR="009E293B" w:rsidRPr="009E293B" w:rsidRDefault="009E293B" w:rsidP="00782FD3">
            <w:pPr>
              <w:spacing w:before="0"/>
              <w:rPr>
                <w:rFonts w:cs="Arial"/>
                <w:sz w:val="24"/>
                <w:szCs w:val="24"/>
                <w:lang w:val="sr-Cyrl-CS"/>
              </w:rPr>
            </w:pPr>
          </w:p>
        </w:tc>
        <w:tc>
          <w:tcPr>
            <w:tcW w:w="6314" w:type="dxa"/>
            <w:tcBorders>
              <w:top w:val="single" w:sz="4" w:space="0" w:color="auto"/>
              <w:left w:val="single" w:sz="4" w:space="0" w:color="auto"/>
              <w:bottom w:val="single" w:sz="4" w:space="0" w:color="auto"/>
              <w:right w:val="single" w:sz="4" w:space="0" w:color="auto"/>
            </w:tcBorders>
          </w:tcPr>
          <w:p w:rsidR="00892B44" w:rsidRPr="00782FD3" w:rsidRDefault="00892B44" w:rsidP="00782FD3">
            <w:pPr>
              <w:tabs>
                <w:tab w:val="left" w:pos="1701"/>
              </w:tabs>
              <w:spacing w:before="0"/>
              <w:rPr>
                <w:rFonts w:cs="Arial"/>
                <w:sz w:val="24"/>
                <w:szCs w:val="24"/>
              </w:rPr>
            </w:pPr>
          </w:p>
        </w:tc>
      </w:tr>
      <w:tr w:rsidR="00892B44" w:rsidRPr="00782FD3" w:rsidTr="009E293B">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892B44" w:rsidRPr="00782FD3" w:rsidRDefault="00892B44" w:rsidP="00782FD3">
            <w:pPr>
              <w:spacing w:before="0"/>
              <w:rPr>
                <w:rFonts w:cs="Arial"/>
                <w:sz w:val="24"/>
                <w:szCs w:val="24"/>
              </w:rPr>
            </w:pPr>
            <w:r w:rsidRPr="00782FD3">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rsidR="00892B44" w:rsidRDefault="00892B44" w:rsidP="00782FD3">
            <w:pPr>
              <w:tabs>
                <w:tab w:val="left" w:pos="1701"/>
              </w:tabs>
              <w:spacing w:before="0"/>
              <w:rPr>
                <w:rFonts w:cs="Arial"/>
                <w:sz w:val="24"/>
                <w:szCs w:val="24"/>
                <w:lang w:val="sr-Cyrl-CS"/>
              </w:rPr>
            </w:pPr>
          </w:p>
          <w:p w:rsidR="009E293B" w:rsidRPr="009E293B" w:rsidRDefault="009E293B" w:rsidP="00782FD3">
            <w:pPr>
              <w:tabs>
                <w:tab w:val="left" w:pos="1701"/>
              </w:tabs>
              <w:spacing w:before="0"/>
              <w:rPr>
                <w:rFonts w:cs="Arial"/>
                <w:sz w:val="24"/>
                <w:szCs w:val="24"/>
                <w:lang w:val="sr-Cyrl-CS"/>
              </w:rPr>
            </w:pPr>
          </w:p>
        </w:tc>
      </w:tr>
    </w:tbl>
    <w:p w:rsidR="00892B44" w:rsidRPr="00782FD3" w:rsidRDefault="00892B44" w:rsidP="00782FD3">
      <w:pPr>
        <w:tabs>
          <w:tab w:val="left" w:pos="1701"/>
        </w:tabs>
        <w:spacing w:before="0"/>
        <w:rPr>
          <w:rFonts w:cs="Arial"/>
          <w:sz w:val="24"/>
          <w:szCs w:val="24"/>
        </w:rPr>
      </w:pPr>
    </w:p>
    <w:p w:rsidR="00892B44" w:rsidRPr="00782FD3" w:rsidRDefault="00892B44" w:rsidP="00782FD3">
      <w:pPr>
        <w:pStyle w:val="Heading2"/>
        <w:spacing w:before="0"/>
        <w:jc w:val="left"/>
        <w:rPr>
          <w:rFonts w:cs="Arial"/>
          <w:sz w:val="24"/>
          <w:szCs w:val="24"/>
          <w:lang w:val="sr-Cyrl-CS"/>
        </w:rPr>
      </w:pPr>
    </w:p>
    <w:p w:rsidR="00892B44" w:rsidRPr="00782FD3" w:rsidRDefault="00892B44" w:rsidP="00782FD3">
      <w:pPr>
        <w:pStyle w:val="Heading2"/>
        <w:spacing w:before="0"/>
        <w:jc w:val="left"/>
        <w:rPr>
          <w:rFonts w:cs="Arial"/>
          <w:sz w:val="24"/>
          <w:szCs w:val="24"/>
          <w:lang w:val="sr-Cyrl-CS"/>
        </w:rPr>
      </w:pPr>
    </w:p>
    <w:p w:rsidR="00892B44" w:rsidRPr="00782FD3" w:rsidRDefault="00892B44" w:rsidP="00782FD3">
      <w:pPr>
        <w:pStyle w:val="Heading2"/>
        <w:spacing w:before="0"/>
        <w:jc w:val="left"/>
        <w:rPr>
          <w:rFonts w:cs="Arial"/>
          <w:sz w:val="24"/>
          <w:szCs w:val="24"/>
          <w:lang w:val="sr-Cyrl-CS"/>
        </w:rPr>
      </w:pPr>
    </w:p>
    <w:p w:rsidR="00892B44" w:rsidRPr="00782FD3" w:rsidRDefault="00892B44" w:rsidP="00782FD3">
      <w:pPr>
        <w:pStyle w:val="Heading2"/>
        <w:spacing w:before="0"/>
        <w:jc w:val="left"/>
        <w:rPr>
          <w:rFonts w:cs="Arial"/>
          <w:sz w:val="24"/>
          <w:szCs w:val="24"/>
          <w:lang w:val="sr-Cyrl-CS"/>
        </w:rPr>
      </w:pPr>
    </w:p>
    <w:p w:rsidR="00892B44" w:rsidRPr="00782FD3" w:rsidRDefault="00892B44" w:rsidP="00782FD3">
      <w:pPr>
        <w:pStyle w:val="Heading2"/>
        <w:spacing w:before="0"/>
        <w:jc w:val="left"/>
        <w:rPr>
          <w:rFonts w:cs="Arial"/>
          <w:sz w:val="24"/>
          <w:szCs w:val="24"/>
          <w:lang w:val="sr-Cyrl-CS"/>
        </w:rPr>
      </w:pPr>
    </w:p>
    <w:p w:rsidR="00892B44" w:rsidRPr="00782FD3" w:rsidRDefault="00892B44" w:rsidP="00782FD3">
      <w:pPr>
        <w:pStyle w:val="Heading2"/>
        <w:spacing w:before="0"/>
        <w:jc w:val="left"/>
        <w:rPr>
          <w:rFonts w:cs="Arial"/>
          <w:sz w:val="24"/>
          <w:szCs w:val="24"/>
          <w:lang w:val="sr-Cyrl-CS"/>
        </w:rPr>
      </w:pPr>
    </w:p>
    <w:p w:rsidR="00892B44" w:rsidRPr="00782FD3" w:rsidRDefault="00892B44" w:rsidP="00782FD3">
      <w:pPr>
        <w:pStyle w:val="Heading2"/>
        <w:spacing w:before="0"/>
        <w:jc w:val="left"/>
        <w:rPr>
          <w:rFonts w:cs="Arial"/>
          <w:sz w:val="24"/>
          <w:szCs w:val="24"/>
          <w:lang w:val="sr-Cyrl-CS"/>
        </w:rPr>
      </w:pPr>
    </w:p>
    <w:p w:rsidR="00892B44" w:rsidRPr="00782FD3" w:rsidRDefault="00892B44" w:rsidP="00782FD3">
      <w:pPr>
        <w:pStyle w:val="Heading2"/>
        <w:spacing w:before="0"/>
        <w:jc w:val="left"/>
        <w:rPr>
          <w:rFonts w:cs="Arial"/>
          <w:sz w:val="24"/>
          <w:szCs w:val="24"/>
          <w:lang w:val="sr-Cyrl-CS"/>
        </w:rPr>
      </w:pPr>
    </w:p>
    <w:p w:rsidR="00892B44" w:rsidRPr="00DE5197" w:rsidRDefault="00892B44" w:rsidP="00892B44">
      <w:pPr>
        <w:pStyle w:val="Heading2"/>
        <w:jc w:val="left"/>
        <w:rPr>
          <w:rFonts w:cs="Arial"/>
          <w:lang w:val="sr-Cyrl-CS"/>
        </w:rPr>
      </w:pPr>
    </w:p>
    <w:p w:rsidR="00892B44" w:rsidRPr="00DE5197" w:rsidRDefault="00892B44" w:rsidP="00892B44">
      <w:pPr>
        <w:pStyle w:val="Heading2"/>
        <w:jc w:val="left"/>
        <w:rPr>
          <w:rFonts w:cs="Arial"/>
          <w:lang w:val="sr-Cyrl-CS"/>
        </w:rPr>
      </w:pPr>
    </w:p>
    <w:p w:rsidR="00892B44" w:rsidRDefault="00892B44" w:rsidP="002255AF">
      <w:pPr>
        <w:spacing w:before="0"/>
        <w:rPr>
          <w:rFonts w:cs="Arial"/>
          <w:color w:val="000000" w:themeColor="text1"/>
          <w:sz w:val="24"/>
          <w:szCs w:val="24"/>
          <w:highlight w:val="magenta"/>
          <w:lang w:val="sr-Cyrl-CS"/>
        </w:rPr>
      </w:pPr>
    </w:p>
    <w:p w:rsidR="00892B44" w:rsidRDefault="00892B44" w:rsidP="002255AF">
      <w:pPr>
        <w:spacing w:before="0"/>
        <w:rPr>
          <w:rFonts w:cs="Arial"/>
          <w:color w:val="000000" w:themeColor="text1"/>
          <w:sz w:val="24"/>
          <w:szCs w:val="24"/>
          <w:highlight w:val="magenta"/>
          <w:lang w:val="sr-Cyrl-CS"/>
        </w:rPr>
      </w:pPr>
    </w:p>
    <w:p w:rsidR="009E293B" w:rsidRDefault="009E293B" w:rsidP="002255AF">
      <w:pPr>
        <w:spacing w:before="0"/>
        <w:rPr>
          <w:rFonts w:cs="Arial"/>
          <w:color w:val="000000" w:themeColor="text1"/>
          <w:sz w:val="24"/>
          <w:szCs w:val="24"/>
          <w:highlight w:val="magenta"/>
          <w:lang w:val="sr-Cyrl-CS"/>
        </w:rPr>
      </w:pPr>
    </w:p>
    <w:p w:rsidR="00B414C9" w:rsidRDefault="00B414C9">
      <w:pPr>
        <w:spacing w:before="0"/>
        <w:jc w:val="left"/>
        <w:rPr>
          <w:rFonts w:cs="Arial"/>
          <w:b/>
          <w:sz w:val="24"/>
          <w:szCs w:val="24"/>
        </w:rPr>
      </w:pPr>
      <w:bookmarkStart w:id="258" w:name="_Toc442559948"/>
      <w:bookmarkStart w:id="259" w:name="_Toc297798756"/>
      <w:bookmarkStart w:id="260" w:name="_Toc310433015"/>
      <w:bookmarkStart w:id="261" w:name="_Toc361395930"/>
      <w:bookmarkStart w:id="262" w:name="_Toc361395995"/>
      <w:bookmarkStart w:id="263" w:name="_Toc362821721"/>
      <w:bookmarkStart w:id="264" w:name="_Toc363929242"/>
      <w:bookmarkStart w:id="265" w:name="_Toc371073634"/>
      <w:bookmarkStart w:id="266" w:name="_Toc415142497"/>
      <w:bookmarkStart w:id="267" w:name="_Toc425673408"/>
      <w:bookmarkStart w:id="268" w:name="_Toc426365231"/>
      <w:bookmarkStart w:id="269" w:name="_Toc458508626"/>
      <w:bookmarkStart w:id="270" w:name="_Toc374917453"/>
      <w:r>
        <w:rPr>
          <w:rFonts w:cs="Arial"/>
          <w:sz w:val="24"/>
          <w:szCs w:val="24"/>
        </w:rPr>
        <w:br w:type="page"/>
      </w:r>
    </w:p>
    <w:p w:rsidR="00083E24" w:rsidRPr="00A44783" w:rsidRDefault="00083E24" w:rsidP="00544B5F">
      <w:pPr>
        <w:pStyle w:val="KDPodnaslov1"/>
        <w:numPr>
          <w:ilvl w:val="0"/>
          <w:numId w:val="25"/>
        </w:numPr>
        <w:spacing w:before="0"/>
        <w:rPr>
          <w:rFonts w:cs="Arial"/>
          <w:sz w:val="24"/>
          <w:szCs w:val="24"/>
        </w:rPr>
      </w:pPr>
      <w:r w:rsidRPr="00A44783">
        <w:rPr>
          <w:rFonts w:cs="Arial"/>
          <w:sz w:val="24"/>
          <w:szCs w:val="24"/>
        </w:rPr>
        <w:t>МОДЕЛ УГОВОРА</w:t>
      </w:r>
      <w:bookmarkEnd w:id="258"/>
    </w:p>
    <w:p w:rsidR="00083E24" w:rsidRPr="00A44783" w:rsidRDefault="00083E24" w:rsidP="00083E24">
      <w:pPr>
        <w:pStyle w:val="KDParagraf"/>
        <w:spacing w:before="0"/>
        <w:rPr>
          <w:rFonts w:cs="Arial"/>
          <w:sz w:val="24"/>
          <w:szCs w:val="24"/>
        </w:rPr>
      </w:pPr>
    </w:p>
    <w:p w:rsidR="00B67470" w:rsidRPr="00B67470" w:rsidRDefault="002D0009" w:rsidP="00083E24">
      <w:pPr>
        <w:pStyle w:val="KDParagraf"/>
        <w:spacing w:before="0"/>
        <w:rPr>
          <w:rFonts w:cs="Arial"/>
          <w:b/>
          <w:i/>
          <w:sz w:val="24"/>
          <w:szCs w:val="24"/>
          <w:lang w:val="sr-Cyrl-CS"/>
        </w:rPr>
      </w:pPr>
      <w:r w:rsidRPr="002D0009">
        <w:rPr>
          <w:rFonts w:cs="Arial"/>
          <w:b/>
          <w:i/>
          <w:sz w:val="24"/>
          <w:szCs w:val="24"/>
          <w:lang w:val="sr-Cyrl-CS"/>
        </w:rPr>
        <w:t>ПАРТИЈА 1.</w:t>
      </w:r>
    </w:p>
    <w:p w:rsidR="00B67470" w:rsidRDefault="00B67470" w:rsidP="00083E24">
      <w:pPr>
        <w:pStyle w:val="KDParagraf"/>
        <w:spacing w:before="0"/>
        <w:rPr>
          <w:rFonts w:cs="Arial"/>
          <w:i/>
          <w:sz w:val="24"/>
          <w:szCs w:val="24"/>
          <w:lang w:val="sr-Cyrl-CS"/>
        </w:rPr>
      </w:pPr>
    </w:p>
    <w:p w:rsidR="00083E24" w:rsidRPr="00A44783" w:rsidRDefault="00083E24" w:rsidP="00083E24">
      <w:pPr>
        <w:pStyle w:val="KDParagraf"/>
        <w:spacing w:before="0"/>
        <w:rPr>
          <w:rFonts w:cs="Arial"/>
          <w:i/>
          <w:sz w:val="24"/>
          <w:szCs w:val="24"/>
        </w:rPr>
      </w:pPr>
      <w:r w:rsidRPr="00A44783">
        <w:rPr>
          <w:rFonts w:cs="Arial"/>
          <w:i/>
          <w:sz w:val="24"/>
          <w:szCs w:val="24"/>
        </w:rPr>
        <w:t xml:space="preserve">У складу са датим Моделом уговора и елементима најповољније понуде биће закључен Уговор о јавној набавци. </w:t>
      </w:r>
      <w:r w:rsidR="0006056A">
        <w:rPr>
          <w:rFonts w:cs="Arial"/>
          <w:i/>
          <w:sz w:val="24"/>
          <w:szCs w:val="24"/>
          <w:lang w:val="sr-Cyrl-CS"/>
        </w:rPr>
        <w:t xml:space="preserve">Уговор о јавној набавци ће бити закључен за сваку партију посебно. </w:t>
      </w:r>
      <w:r w:rsidRPr="00A44783">
        <w:rPr>
          <w:rFonts w:cs="Arial"/>
          <w:i/>
          <w:sz w:val="24"/>
          <w:szCs w:val="24"/>
        </w:rPr>
        <w:t>Понуђач дати Модел уговора потписује, оверава и доставља у понуди.</w:t>
      </w:r>
    </w:p>
    <w:p w:rsidR="00083E24" w:rsidRPr="00A44783" w:rsidRDefault="00083E24" w:rsidP="00083E24">
      <w:pPr>
        <w:pStyle w:val="KDParagraf"/>
        <w:spacing w:before="0"/>
        <w:rPr>
          <w:rFonts w:cs="Arial"/>
          <w:color w:val="000000"/>
          <w:sz w:val="24"/>
          <w:szCs w:val="24"/>
        </w:rPr>
      </w:pPr>
    </w:p>
    <w:p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rsidR="00083E24" w:rsidRPr="00A44783" w:rsidRDefault="00083E24" w:rsidP="00083E24">
      <w:pPr>
        <w:pStyle w:val="KDParagraf"/>
        <w:spacing w:before="0"/>
        <w:rPr>
          <w:rFonts w:cs="Arial"/>
          <w:b/>
          <w:sz w:val="24"/>
          <w:szCs w:val="24"/>
        </w:rPr>
      </w:pPr>
    </w:p>
    <w:p w:rsidR="00083E24" w:rsidRPr="00A44783" w:rsidRDefault="00083E24" w:rsidP="00083E24">
      <w:pPr>
        <w:pStyle w:val="KDParagraf"/>
        <w:spacing w:before="0"/>
        <w:rPr>
          <w:rFonts w:cs="Arial"/>
          <w:sz w:val="24"/>
          <w:szCs w:val="24"/>
        </w:rPr>
      </w:pPr>
      <w:r w:rsidRPr="00A44783">
        <w:rPr>
          <w:rFonts w:cs="Arial"/>
          <w:b/>
          <w:sz w:val="24"/>
          <w:szCs w:val="24"/>
        </w:rPr>
        <w:t>КОРИСНИК УСЛУГЕ</w:t>
      </w:r>
      <w:r w:rsidRPr="00A44783">
        <w:rPr>
          <w:rFonts w:cs="Arial"/>
          <w:sz w:val="24"/>
          <w:szCs w:val="24"/>
        </w:rPr>
        <w:t xml:space="preserve">: </w:t>
      </w:r>
    </w:p>
    <w:p w:rsidR="00083E24" w:rsidRPr="00A44783" w:rsidRDefault="00083E24" w:rsidP="00083E24">
      <w:pPr>
        <w:pStyle w:val="KDParagraf"/>
        <w:spacing w:before="0"/>
        <w:rPr>
          <w:rFonts w:cs="Arial"/>
          <w:sz w:val="24"/>
          <w:szCs w:val="24"/>
        </w:rPr>
      </w:pPr>
    </w:p>
    <w:p w:rsidR="00083E24" w:rsidRPr="00A44783" w:rsidRDefault="00083E24" w:rsidP="00083E24">
      <w:pPr>
        <w:pStyle w:val="KDParagraf"/>
        <w:spacing w:before="0"/>
        <w:rPr>
          <w:rFonts w:cs="Arial"/>
          <w:sz w:val="24"/>
          <w:szCs w:val="24"/>
        </w:rPr>
      </w:pPr>
      <w:r w:rsidRPr="00A44783">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083E24" w:rsidRPr="00A44783" w:rsidRDefault="00083E24" w:rsidP="00083E24">
      <w:pPr>
        <w:pStyle w:val="KDParagraf"/>
        <w:spacing w:before="0"/>
        <w:rPr>
          <w:rFonts w:cs="Arial"/>
          <w:sz w:val="24"/>
          <w:szCs w:val="24"/>
        </w:rPr>
      </w:pPr>
    </w:p>
    <w:p w:rsidR="00083E24" w:rsidRPr="00A44783" w:rsidRDefault="00083E24" w:rsidP="00083E24">
      <w:pPr>
        <w:pStyle w:val="KDParagraf"/>
        <w:spacing w:before="0"/>
        <w:rPr>
          <w:rFonts w:cs="Arial"/>
          <w:sz w:val="24"/>
          <w:szCs w:val="24"/>
        </w:rPr>
      </w:pPr>
      <w:r w:rsidRPr="00A44783">
        <w:rPr>
          <w:rFonts w:cs="Arial"/>
          <w:sz w:val="24"/>
          <w:szCs w:val="24"/>
        </w:rPr>
        <w:t>и</w:t>
      </w:r>
    </w:p>
    <w:p w:rsidR="00083E24" w:rsidRPr="00A44783" w:rsidRDefault="00083E24" w:rsidP="00083E24">
      <w:pPr>
        <w:pStyle w:val="KDParagraf"/>
        <w:spacing w:before="0"/>
        <w:rPr>
          <w:rFonts w:cs="Arial"/>
          <w:sz w:val="24"/>
          <w:szCs w:val="24"/>
        </w:rPr>
      </w:pPr>
    </w:p>
    <w:p w:rsidR="00083E24" w:rsidRPr="00A44783" w:rsidRDefault="00083E24" w:rsidP="00083E24">
      <w:pPr>
        <w:pStyle w:val="KDParagraf"/>
        <w:spacing w:before="0"/>
        <w:rPr>
          <w:rFonts w:cs="Arial"/>
          <w:sz w:val="24"/>
          <w:szCs w:val="24"/>
        </w:rPr>
      </w:pPr>
      <w:r w:rsidRPr="00A44783">
        <w:rPr>
          <w:rFonts w:cs="Arial"/>
          <w:b/>
          <w:sz w:val="24"/>
          <w:szCs w:val="24"/>
        </w:rPr>
        <w:t>ПРУЖАЛАЦ УСЛУГЕ</w:t>
      </w:r>
      <w:r w:rsidRPr="00A44783">
        <w:rPr>
          <w:rFonts w:cs="Arial"/>
          <w:sz w:val="24"/>
          <w:szCs w:val="24"/>
        </w:rPr>
        <w:t xml:space="preserve">:  </w:t>
      </w:r>
    </w:p>
    <w:p w:rsidR="00083E24" w:rsidRPr="00A44783" w:rsidRDefault="00083E24" w:rsidP="00083E24">
      <w:pPr>
        <w:pStyle w:val="KDParagraf"/>
        <w:spacing w:before="0"/>
        <w:rPr>
          <w:rFonts w:cs="Arial"/>
          <w:sz w:val="24"/>
          <w:szCs w:val="24"/>
        </w:rPr>
      </w:pPr>
    </w:p>
    <w:p w:rsidR="00446E7D" w:rsidRDefault="00083E24" w:rsidP="00083E24">
      <w:pPr>
        <w:pStyle w:val="KDParagraf"/>
        <w:spacing w:before="0"/>
        <w:rPr>
          <w:rFonts w:cs="Arial"/>
          <w:sz w:val="24"/>
          <w:szCs w:val="24"/>
        </w:rPr>
      </w:pPr>
      <w:r w:rsidRPr="00A44783">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w:t>
      </w:r>
      <w:r w:rsidR="009E38EA">
        <w:rPr>
          <w:rFonts w:cs="Arial"/>
          <w:sz w:val="24"/>
          <w:szCs w:val="24"/>
          <w:lang w:val="sr-Cyrl-CS"/>
        </w:rPr>
        <w:t xml:space="preserve"> </w:t>
      </w:r>
      <w:r w:rsidRPr="00A44783">
        <w:rPr>
          <w:rFonts w:cs="Arial"/>
          <w:sz w:val="24"/>
          <w:szCs w:val="24"/>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446E7D" w:rsidRDefault="00446E7D" w:rsidP="00083E24">
      <w:pPr>
        <w:pStyle w:val="KDParagraf"/>
        <w:spacing w:before="0"/>
        <w:rPr>
          <w:rFonts w:cs="Arial"/>
          <w:sz w:val="24"/>
          <w:szCs w:val="24"/>
        </w:rPr>
      </w:pPr>
    </w:p>
    <w:p w:rsidR="00C53C6C" w:rsidRPr="00B90E76" w:rsidRDefault="00C53C6C" w:rsidP="00C53C6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rsidR="00C53C6C" w:rsidRPr="00B90E76" w:rsidRDefault="00C53C6C" w:rsidP="00C53C6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C53C6C" w:rsidRPr="00B90E76" w:rsidRDefault="00C53C6C" w:rsidP="00C53C6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C53C6C" w:rsidRPr="008B771C" w:rsidRDefault="00C53C6C" w:rsidP="00C53C6C">
      <w:pPr>
        <w:pStyle w:val="KDParagraf"/>
        <w:spacing w:before="0"/>
        <w:rPr>
          <w:rFonts w:cs="Arial"/>
          <w:sz w:val="24"/>
          <w:szCs w:val="24"/>
        </w:rPr>
      </w:pPr>
      <w:r>
        <w:rPr>
          <w:rFonts w:cs="Arial"/>
          <w:sz w:val="24"/>
          <w:szCs w:val="24"/>
        </w:rPr>
        <w:t xml:space="preserve"> </w:t>
      </w:r>
    </w:p>
    <w:p w:rsidR="00083E24" w:rsidRPr="00A44783" w:rsidRDefault="00083E24" w:rsidP="00083E24">
      <w:pPr>
        <w:pStyle w:val="KDParagraf"/>
        <w:spacing w:before="0"/>
        <w:rPr>
          <w:rFonts w:cs="Arial"/>
          <w:sz w:val="24"/>
          <w:szCs w:val="24"/>
        </w:rPr>
      </w:pPr>
      <w:r w:rsidRPr="00A44783">
        <w:rPr>
          <w:rFonts w:cs="Arial"/>
          <w:sz w:val="24"/>
          <w:szCs w:val="24"/>
        </w:rPr>
        <w:t xml:space="preserve"> (у даљем тексту заједно: Уговорне стране)</w:t>
      </w:r>
    </w:p>
    <w:p w:rsidR="00083E24" w:rsidRPr="00A44783" w:rsidRDefault="00083E24" w:rsidP="00083E24">
      <w:pPr>
        <w:pStyle w:val="KDParagraf"/>
        <w:spacing w:before="0"/>
        <w:rPr>
          <w:rFonts w:cs="Arial"/>
          <w:sz w:val="24"/>
          <w:szCs w:val="24"/>
        </w:rPr>
      </w:pPr>
    </w:p>
    <w:p w:rsidR="00083E24" w:rsidRPr="00A44783" w:rsidRDefault="00083E24" w:rsidP="00083E24">
      <w:pPr>
        <w:pStyle w:val="KDParagraf"/>
        <w:spacing w:before="0"/>
        <w:rPr>
          <w:rFonts w:cs="Arial"/>
          <w:sz w:val="24"/>
          <w:szCs w:val="24"/>
        </w:rPr>
      </w:pPr>
      <w:r w:rsidRPr="00A44783">
        <w:rPr>
          <w:rFonts w:cs="Arial"/>
          <w:sz w:val="24"/>
          <w:szCs w:val="24"/>
        </w:rPr>
        <w:t>закључиле су у Београду,</w:t>
      </w:r>
    </w:p>
    <w:p w:rsidR="00FA296C" w:rsidRPr="00A44783" w:rsidRDefault="00FA296C" w:rsidP="00083E24">
      <w:pPr>
        <w:pStyle w:val="KDParagraf"/>
        <w:spacing w:before="0"/>
        <w:rPr>
          <w:rFonts w:cs="Arial"/>
          <w:sz w:val="24"/>
          <w:szCs w:val="24"/>
        </w:rPr>
      </w:pPr>
    </w:p>
    <w:p w:rsidR="00083E24" w:rsidRPr="00A44783" w:rsidRDefault="00083E24" w:rsidP="00083E24">
      <w:pPr>
        <w:pStyle w:val="KDParagraf"/>
        <w:spacing w:before="0"/>
        <w:rPr>
          <w:rFonts w:cs="Arial"/>
          <w:b/>
          <w:sz w:val="24"/>
          <w:szCs w:val="24"/>
        </w:rPr>
      </w:pPr>
      <w:r w:rsidRPr="00A44783">
        <w:rPr>
          <w:rFonts w:cs="Arial"/>
          <w:b/>
          <w:sz w:val="24"/>
          <w:szCs w:val="24"/>
        </w:rPr>
        <w:t xml:space="preserve">                                      УГОВОР О ПРУЖАЊУ УСЛУГЕ </w:t>
      </w:r>
    </w:p>
    <w:p w:rsidR="00083E24" w:rsidRPr="00A44783" w:rsidRDefault="00083E24" w:rsidP="00083E24">
      <w:pPr>
        <w:pStyle w:val="KDParagraf"/>
        <w:spacing w:before="0"/>
        <w:rPr>
          <w:rFonts w:cs="Arial"/>
          <w:sz w:val="24"/>
          <w:szCs w:val="24"/>
        </w:rPr>
      </w:pPr>
    </w:p>
    <w:p w:rsidR="00083E24" w:rsidRPr="00A44783" w:rsidRDefault="00083E24" w:rsidP="00083E24">
      <w:pPr>
        <w:pStyle w:val="KDParagraf"/>
        <w:spacing w:before="0"/>
        <w:rPr>
          <w:rFonts w:cs="Arial"/>
          <w:sz w:val="24"/>
          <w:szCs w:val="24"/>
        </w:rPr>
      </w:pPr>
      <w:r w:rsidRPr="00A44783">
        <w:rPr>
          <w:rFonts w:cs="Arial"/>
          <w:sz w:val="24"/>
          <w:szCs w:val="24"/>
        </w:rPr>
        <w:t>УВОДНЕ ОДРЕДБЕ</w:t>
      </w:r>
    </w:p>
    <w:p w:rsidR="00083E24" w:rsidRPr="00A44783" w:rsidRDefault="00083E24" w:rsidP="00083E24">
      <w:pPr>
        <w:pStyle w:val="KDParagraf"/>
        <w:spacing w:before="0"/>
        <w:rPr>
          <w:rFonts w:cs="Arial"/>
          <w:sz w:val="24"/>
          <w:szCs w:val="24"/>
        </w:rPr>
      </w:pPr>
    </w:p>
    <w:p w:rsidR="00083E24" w:rsidRPr="00A44783" w:rsidRDefault="00083E24" w:rsidP="00083E24">
      <w:pPr>
        <w:pStyle w:val="KDParagraf"/>
        <w:spacing w:before="0"/>
        <w:rPr>
          <w:rFonts w:cs="Arial"/>
          <w:sz w:val="24"/>
          <w:szCs w:val="24"/>
        </w:rPr>
      </w:pPr>
      <w:r w:rsidRPr="00A44783">
        <w:rPr>
          <w:rFonts w:cs="Arial"/>
          <w:sz w:val="24"/>
          <w:szCs w:val="24"/>
        </w:rPr>
        <w:t xml:space="preserve">Имајући у виду:  </w:t>
      </w:r>
    </w:p>
    <w:p w:rsidR="00083E24" w:rsidRPr="0006056A" w:rsidRDefault="00083E24" w:rsidP="0006056A">
      <w:pPr>
        <w:pStyle w:val="KDParagraf"/>
        <w:spacing w:before="0"/>
        <w:rPr>
          <w:rFonts w:cs="Arial"/>
          <w:sz w:val="24"/>
          <w:szCs w:val="24"/>
          <w:lang w:val="sr-Cyrl-CS"/>
        </w:rPr>
      </w:pPr>
      <w:r w:rsidRPr="00A44783">
        <w:rPr>
          <w:rFonts w:cs="Arial"/>
          <w:sz w:val="24"/>
          <w:szCs w:val="24"/>
        </w:rPr>
        <w:t>•</w:t>
      </w:r>
      <w:r w:rsidRPr="00A44783">
        <w:rPr>
          <w:rFonts w:cs="Arial"/>
          <w:sz w:val="24"/>
          <w:szCs w:val="24"/>
        </w:rPr>
        <w:tab/>
      </w:r>
      <w:r w:rsidRPr="0006056A">
        <w:rPr>
          <w:rFonts w:cs="Arial"/>
          <w:sz w:val="24"/>
          <w:szCs w:val="24"/>
        </w:rPr>
        <w:t xml:space="preserve">да је </w:t>
      </w:r>
      <w:r w:rsidR="004E5D8E" w:rsidRPr="0006056A">
        <w:rPr>
          <w:rFonts w:cs="Arial"/>
          <w:sz w:val="24"/>
          <w:szCs w:val="24"/>
        </w:rPr>
        <w:t xml:space="preserve">Корисник услуге </w:t>
      </w:r>
      <w:r w:rsidRPr="0006056A">
        <w:rPr>
          <w:rFonts w:cs="Arial"/>
          <w:sz w:val="24"/>
          <w:szCs w:val="24"/>
        </w:rPr>
        <w:t xml:space="preserve">спровео, </w:t>
      </w:r>
      <w:r w:rsidR="009E38EA" w:rsidRPr="0006056A">
        <w:rPr>
          <w:rFonts w:cs="Arial"/>
          <w:sz w:val="24"/>
          <w:szCs w:val="24"/>
        </w:rPr>
        <w:t>отворен</w:t>
      </w:r>
      <w:r w:rsidR="009E38EA" w:rsidRPr="0006056A">
        <w:rPr>
          <w:rFonts w:cs="Arial"/>
          <w:sz w:val="24"/>
          <w:szCs w:val="24"/>
          <w:lang w:val="sr-Cyrl-CS"/>
        </w:rPr>
        <w:t>и</w:t>
      </w:r>
      <w:r w:rsidR="009323E3" w:rsidRPr="0006056A">
        <w:rPr>
          <w:rFonts w:cs="Arial"/>
          <w:sz w:val="24"/>
          <w:szCs w:val="24"/>
        </w:rPr>
        <w:t xml:space="preserve"> поступак</w:t>
      </w:r>
      <w:r w:rsidRPr="0006056A">
        <w:rPr>
          <w:rFonts w:cs="Arial"/>
          <w:sz w:val="24"/>
          <w:szCs w:val="24"/>
        </w:rPr>
        <w:t xml:space="preserve">, сагласно члану </w:t>
      </w:r>
      <w:r w:rsidR="009323E3" w:rsidRPr="0006056A">
        <w:rPr>
          <w:rFonts w:cs="Arial"/>
          <w:sz w:val="24"/>
          <w:szCs w:val="24"/>
        </w:rPr>
        <w:t>32</w:t>
      </w:r>
      <w:r w:rsidRPr="0006056A">
        <w:rPr>
          <w:rFonts w:cs="Arial"/>
          <w:sz w:val="24"/>
          <w:szCs w:val="24"/>
        </w:rPr>
        <w:t>.</w:t>
      </w:r>
      <w:r w:rsidR="00BD2379" w:rsidRPr="0006056A">
        <w:rPr>
          <w:rFonts w:cs="Arial"/>
          <w:sz w:val="24"/>
          <w:szCs w:val="24"/>
        </w:rPr>
        <w:t xml:space="preserve"> </w:t>
      </w:r>
      <w:r w:rsidR="009323E3" w:rsidRPr="0006056A">
        <w:rPr>
          <w:rFonts w:cs="Arial"/>
          <w:sz w:val="24"/>
          <w:szCs w:val="24"/>
        </w:rPr>
        <w:t>Закона о</w:t>
      </w:r>
      <w:r w:rsidRPr="0006056A">
        <w:rPr>
          <w:rFonts w:cs="Arial"/>
          <w:sz w:val="24"/>
          <w:szCs w:val="24"/>
        </w:rPr>
        <w:t xml:space="preserve"> јавним набавкама  („Службени глас</w:t>
      </w:r>
      <w:r w:rsidR="00BD2379" w:rsidRPr="0006056A">
        <w:rPr>
          <w:rFonts w:cs="Arial"/>
          <w:sz w:val="24"/>
          <w:szCs w:val="24"/>
        </w:rPr>
        <w:t>ник РС“ број 124/2012, 14/2015 и</w:t>
      </w:r>
      <w:r w:rsidRPr="0006056A">
        <w:rPr>
          <w:rFonts w:cs="Arial"/>
          <w:sz w:val="24"/>
          <w:szCs w:val="24"/>
        </w:rPr>
        <w:t xml:space="preserve"> 68/2015), (у даљем тексту: Закон) за јавну набавку </w:t>
      </w:r>
      <w:r w:rsidR="009323E3" w:rsidRPr="0006056A">
        <w:rPr>
          <w:rFonts w:cs="Arial"/>
          <w:sz w:val="24"/>
          <w:szCs w:val="24"/>
          <w:lang w:val="ru-RU"/>
        </w:rPr>
        <w:t>услуга: Студија оправданости са Идејним пројектом продужења радног века и повећања снаге Блока 1 и Блока 2, снаге 2х210 М</w:t>
      </w:r>
      <w:r w:rsidR="009323E3" w:rsidRPr="0006056A">
        <w:rPr>
          <w:rFonts w:cs="Arial"/>
          <w:sz w:val="24"/>
          <w:szCs w:val="24"/>
        </w:rPr>
        <w:t>W у ТЕ „Никола Тесла А“ и „</w:t>
      </w:r>
      <w:r w:rsidR="009323E3" w:rsidRPr="0006056A">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009323E3" w:rsidRPr="0006056A">
        <w:rPr>
          <w:rFonts w:cs="Arial"/>
          <w:sz w:val="24"/>
          <w:szCs w:val="24"/>
        </w:rPr>
        <w:t>„</w:t>
      </w:r>
      <w:r w:rsidR="009323E3" w:rsidRPr="0006056A">
        <w:rPr>
          <w:rFonts w:cs="Arial"/>
          <w:sz w:val="24"/>
          <w:szCs w:val="24"/>
          <w:lang w:val="ru-RU"/>
        </w:rPr>
        <w:t xml:space="preserve">Костолац А“ </w:t>
      </w:r>
      <w:r w:rsidR="00FA296C" w:rsidRPr="0006056A">
        <w:rPr>
          <w:rFonts w:cs="Arial"/>
          <w:sz w:val="24"/>
          <w:szCs w:val="24"/>
          <w:lang w:val="ru-RU"/>
        </w:rPr>
        <w:t>(</w:t>
      </w:r>
      <w:r w:rsidRPr="0006056A">
        <w:rPr>
          <w:rFonts w:cs="Arial"/>
          <w:sz w:val="24"/>
          <w:szCs w:val="24"/>
        </w:rPr>
        <w:t xml:space="preserve">у даљем тексту: Услуга), </w:t>
      </w:r>
      <w:r w:rsidR="00B83C42" w:rsidRPr="0006056A">
        <w:rPr>
          <w:rFonts w:cs="Arial"/>
          <w:sz w:val="24"/>
          <w:szCs w:val="24"/>
        </w:rPr>
        <w:t>JN/</w:t>
      </w:r>
      <w:r w:rsidR="00A44783" w:rsidRPr="0006056A">
        <w:rPr>
          <w:rFonts w:cs="Arial"/>
          <w:sz w:val="24"/>
          <w:szCs w:val="24"/>
        </w:rPr>
        <w:t>1000/0139/2016</w:t>
      </w:r>
      <w:r w:rsidR="00B83C42" w:rsidRPr="0006056A">
        <w:rPr>
          <w:rFonts w:cs="Arial"/>
          <w:sz w:val="24"/>
          <w:szCs w:val="24"/>
        </w:rPr>
        <w:t xml:space="preserve"> </w:t>
      </w:r>
      <w:r w:rsidR="0006056A" w:rsidRPr="0006056A">
        <w:rPr>
          <w:rFonts w:cs="Arial"/>
          <w:sz w:val="24"/>
          <w:szCs w:val="24"/>
          <w:lang w:val="sr-Cyrl-CS"/>
        </w:rPr>
        <w:t>по партијама</w:t>
      </w:r>
    </w:p>
    <w:p w:rsidR="00083E24" w:rsidRPr="0006056A" w:rsidRDefault="00083E24" w:rsidP="0006056A">
      <w:pPr>
        <w:pStyle w:val="KDParagraf"/>
        <w:spacing w:before="0"/>
        <w:rPr>
          <w:rFonts w:cs="Arial"/>
          <w:sz w:val="24"/>
          <w:szCs w:val="24"/>
        </w:rPr>
      </w:pPr>
      <w:r w:rsidRPr="0006056A">
        <w:rPr>
          <w:rFonts w:cs="Arial"/>
          <w:sz w:val="24"/>
          <w:szCs w:val="24"/>
        </w:rPr>
        <w:t>•</w:t>
      </w:r>
      <w:r w:rsidRPr="0006056A">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083E24" w:rsidRPr="0006056A" w:rsidRDefault="00083E24" w:rsidP="0006056A">
      <w:pPr>
        <w:pStyle w:val="KDParagraf"/>
        <w:spacing w:before="0"/>
        <w:rPr>
          <w:rFonts w:cs="Arial"/>
          <w:sz w:val="24"/>
          <w:szCs w:val="24"/>
        </w:rPr>
      </w:pPr>
      <w:r w:rsidRPr="0006056A">
        <w:rPr>
          <w:rFonts w:cs="Arial"/>
          <w:sz w:val="24"/>
          <w:szCs w:val="24"/>
        </w:rPr>
        <w:t>•</w:t>
      </w:r>
      <w:r w:rsidRPr="0006056A">
        <w:rPr>
          <w:rFonts w:cs="Arial"/>
          <w:sz w:val="24"/>
          <w:szCs w:val="24"/>
        </w:rPr>
        <w:tab/>
        <w:t>да Понуда Пружа</w:t>
      </w:r>
      <w:r w:rsidR="00E046D1" w:rsidRPr="0006056A">
        <w:rPr>
          <w:rFonts w:cs="Arial"/>
          <w:sz w:val="24"/>
          <w:szCs w:val="24"/>
        </w:rPr>
        <w:t>оца</w:t>
      </w:r>
      <w:r w:rsidR="00996CCD" w:rsidRPr="0006056A">
        <w:rPr>
          <w:rFonts w:cs="Arial"/>
          <w:sz w:val="24"/>
          <w:szCs w:val="24"/>
        </w:rPr>
        <w:t xml:space="preserve"> услуге</w:t>
      </w:r>
      <w:r w:rsidRPr="0006056A">
        <w:rPr>
          <w:rFonts w:cs="Arial"/>
          <w:sz w:val="24"/>
          <w:szCs w:val="24"/>
        </w:rPr>
        <w:t xml:space="preserve"> у _________</w:t>
      </w:r>
      <w:r w:rsidR="00BD2379" w:rsidRPr="0006056A">
        <w:rPr>
          <w:rFonts w:cs="Arial"/>
          <w:sz w:val="24"/>
          <w:szCs w:val="24"/>
        </w:rPr>
        <w:t xml:space="preserve"> </w:t>
      </w:r>
      <w:r w:rsidR="0006056A" w:rsidRPr="0006056A">
        <w:rPr>
          <w:rFonts w:cs="Arial"/>
          <w:sz w:val="24"/>
          <w:szCs w:val="24"/>
          <w:lang w:val="sr-Cyrl-CS"/>
        </w:rPr>
        <w:t>отвореном</w:t>
      </w:r>
      <w:r w:rsidR="00BD2379" w:rsidRPr="0006056A">
        <w:rPr>
          <w:rFonts w:cs="Arial"/>
          <w:sz w:val="24"/>
          <w:szCs w:val="24"/>
        </w:rPr>
        <w:t xml:space="preserve"> поступку јавне набавке,</w:t>
      </w:r>
      <w:r w:rsidRPr="0006056A">
        <w:rPr>
          <w:rFonts w:cs="Arial"/>
          <w:sz w:val="24"/>
          <w:szCs w:val="24"/>
        </w:rPr>
        <w:t xml:space="preserve"> ЈН број </w:t>
      </w:r>
      <w:r w:rsidR="0006056A" w:rsidRPr="0006056A">
        <w:rPr>
          <w:rFonts w:cs="Arial"/>
          <w:sz w:val="24"/>
          <w:szCs w:val="24"/>
          <w:lang w:val="sr-Cyrl-CS"/>
        </w:rPr>
        <w:t>1</w:t>
      </w:r>
      <w:r w:rsidR="009323E3" w:rsidRPr="0006056A">
        <w:rPr>
          <w:rFonts w:cs="Arial"/>
          <w:sz w:val="24"/>
          <w:szCs w:val="24"/>
        </w:rPr>
        <w:t>000/0139</w:t>
      </w:r>
      <w:r w:rsidR="00BD2379" w:rsidRPr="0006056A">
        <w:rPr>
          <w:rFonts w:cs="Arial"/>
          <w:sz w:val="24"/>
          <w:szCs w:val="24"/>
        </w:rPr>
        <w:t>/2016</w:t>
      </w:r>
      <w:r w:rsidRPr="0006056A">
        <w:rPr>
          <w:rFonts w:cs="Arial"/>
          <w:sz w:val="24"/>
          <w:szCs w:val="24"/>
        </w:rPr>
        <w:t>,</w:t>
      </w:r>
      <w:r w:rsidR="00646EE3">
        <w:rPr>
          <w:rFonts w:cs="Arial"/>
          <w:sz w:val="24"/>
          <w:szCs w:val="24"/>
        </w:rPr>
        <w:t xml:space="preserve"> </w:t>
      </w:r>
      <w:r w:rsidR="00C92C1E">
        <w:rPr>
          <w:rFonts w:cs="Arial"/>
          <w:sz w:val="24"/>
          <w:szCs w:val="24"/>
        </w:rPr>
        <w:t>за Партију 1</w:t>
      </w:r>
      <w:r w:rsidRPr="0006056A">
        <w:rPr>
          <w:rFonts w:cs="Arial"/>
          <w:sz w:val="24"/>
          <w:szCs w:val="24"/>
        </w:rPr>
        <w:t xml:space="preserve"> </w:t>
      </w:r>
      <w:r w:rsidR="00646EE3" w:rsidRPr="00646EE3">
        <w:rPr>
          <w:rFonts w:cs="Arial"/>
          <w:sz w:val="24"/>
          <w:szCs w:val="24"/>
          <w:lang w:val="sr-Cyrl-CS"/>
        </w:rPr>
        <w:t xml:space="preserve">- </w:t>
      </w:r>
      <w:r w:rsidR="00646EE3" w:rsidRPr="00646EE3">
        <w:rPr>
          <w:sz w:val="24"/>
          <w:szCs w:val="24"/>
          <w:lang w:val="ru-RU"/>
        </w:rPr>
        <w:t>Студија оправданости са Идејним пројектом продужења радног века и повећања снаге Блока 1 и Блока 2, снаге 2х210 М</w:t>
      </w:r>
      <w:r w:rsidR="00646EE3" w:rsidRPr="00646EE3">
        <w:rPr>
          <w:sz w:val="24"/>
          <w:szCs w:val="24"/>
        </w:rPr>
        <w:t>W у ТЕ „Никола Тесла А“</w:t>
      </w:r>
      <w:r w:rsidR="00646EE3">
        <w:rPr>
          <w:sz w:val="24"/>
          <w:szCs w:val="24"/>
        </w:rPr>
        <w:t xml:space="preserve"> </w:t>
      </w:r>
      <w:r w:rsidRPr="0006056A">
        <w:rPr>
          <w:rFonts w:cs="Arial"/>
          <w:sz w:val="24"/>
          <w:szCs w:val="24"/>
        </w:rPr>
        <w:t>која је заведена код Корисника услуге под ЈП ЕПС  бројем ______ од _____.2016. године у потпуности одговара захтеву Корисника услуге из позива за подношење по</w:t>
      </w:r>
      <w:r w:rsidR="00C662AD">
        <w:rPr>
          <w:rFonts w:cs="Arial"/>
          <w:sz w:val="24"/>
          <w:szCs w:val="24"/>
        </w:rPr>
        <w:t>нуда и Конкурсној документацији</w:t>
      </w:r>
      <w:r w:rsidRPr="0006056A">
        <w:rPr>
          <w:rFonts w:cs="Arial"/>
          <w:sz w:val="24"/>
          <w:szCs w:val="24"/>
        </w:rPr>
        <w:t xml:space="preserve">; </w:t>
      </w:r>
    </w:p>
    <w:p w:rsidR="00083E24" w:rsidRPr="00646EE3" w:rsidRDefault="00083E24" w:rsidP="0006056A">
      <w:pPr>
        <w:pStyle w:val="KDParagraf"/>
        <w:spacing w:before="0"/>
        <w:rPr>
          <w:rFonts w:cs="Arial"/>
          <w:strike/>
          <w:sz w:val="24"/>
          <w:szCs w:val="24"/>
        </w:rPr>
      </w:pPr>
      <w:r w:rsidRPr="0006056A">
        <w:rPr>
          <w:rFonts w:cs="Arial"/>
          <w:sz w:val="24"/>
          <w:szCs w:val="24"/>
        </w:rPr>
        <w:t>•</w:t>
      </w:r>
      <w:r w:rsidRPr="0006056A">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3130A0">
        <w:rPr>
          <w:rFonts w:cs="Arial"/>
          <w:sz w:val="24"/>
          <w:szCs w:val="24"/>
        </w:rPr>
        <w:t xml:space="preserve"> </w:t>
      </w:r>
      <w:r w:rsidR="0006056A" w:rsidRPr="0006056A">
        <w:rPr>
          <w:rFonts w:cs="Arial"/>
          <w:sz w:val="24"/>
          <w:szCs w:val="24"/>
          <w:lang w:val="sr-Cyrl-CS"/>
        </w:rPr>
        <w:t>1</w:t>
      </w:r>
      <w:r w:rsidR="0006056A" w:rsidRPr="0006056A">
        <w:rPr>
          <w:rFonts w:cs="Arial"/>
          <w:sz w:val="24"/>
          <w:szCs w:val="24"/>
        </w:rPr>
        <w:t>000/0139/2016</w:t>
      </w:r>
      <w:r w:rsidR="0006056A" w:rsidRPr="0006056A">
        <w:rPr>
          <w:rFonts w:cs="Arial"/>
          <w:sz w:val="24"/>
          <w:szCs w:val="24"/>
          <w:lang w:val="sr-Cyrl-CS"/>
        </w:rPr>
        <w:t xml:space="preserve">, </w:t>
      </w:r>
      <w:r w:rsidR="00495F3A" w:rsidRPr="00646EE3">
        <w:rPr>
          <w:rFonts w:cs="Arial"/>
          <w:sz w:val="24"/>
          <w:szCs w:val="24"/>
          <w:lang w:val="sr-Cyrl-CS"/>
        </w:rPr>
        <w:t xml:space="preserve">Партија </w:t>
      </w:r>
      <w:r w:rsidR="0006056A" w:rsidRPr="00646EE3">
        <w:rPr>
          <w:rFonts w:cs="Arial"/>
          <w:sz w:val="24"/>
          <w:szCs w:val="24"/>
          <w:lang w:val="sr-Cyrl-CS"/>
        </w:rPr>
        <w:t xml:space="preserve">број </w:t>
      </w:r>
      <w:r w:rsidR="005A402C" w:rsidRPr="00646EE3">
        <w:rPr>
          <w:rFonts w:cs="Arial"/>
          <w:sz w:val="24"/>
          <w:szCs w:val="24"/>
          <w:lang w:val="sr-Cyrl-CS"/>
        </w:rPr>
        <w:t>1</w:t>
      </w:r>
      <w:r w:rsidR="0006056A" w:rsidRPr="00646EE3">
        <w:rPr>
          <w:rFonts w:cs="Arial"/>
          <w:sz w:val="24"/>
          <w:szCs w:val="24"/>
          <w:lang w:val="sr-Cyrl-CS"/>
        </w:rPr>
        <w:t xml:space="preserve"> - </w:t>
      </w:r>
      <w:r w:rsidR="002D0009" w:rsidRPr="002D0009">
        <w:rPr>
          <w:sz w:val="24"/>
          <w:szCs w:val="24"/>
          <w:lang w:val="ru-RU"/>
        </w:rPr>
        <w:t>Студија оправданости са Идејним пројектом продужења радног века и повећања снаге Блока 1 и Блока 2, снаге 2х210 М</w:t>
      </w:r>
      <w:r w:rsidR="002D0009" w:rsidRPr="002D0009">
        <w:rPr>
          <w:sz w:val="24"/>
          <w:szCs w:val="24"/>
        </w:rPr>
        <w:t>W у ТЕ „Никола Тесла А“</w:t>
      </w:r>
    </w:p>
    <w:p w:rsidR="00083E24" w:rsidRPr="00646EE3" w:rsidRDefault="00083E24" w:rsidP="0006056A">
      <w:pPr>
        <w:pStyle w:val="KDParagraf"/>
        <w:spacing w:before="0"/>
        <w:rPr>
          <w:rFonts w:cs="Arial"/>
          <w:sz w:val="24"/>
          <w:szCs w:val="24"/>
        </w:rPr>
      </w:pPr>
    </w:p>
    <w:p w:rsidR="00083E24" w:rsidRPr="0006056A" w:rsidRDefault="00083E24" w:rsidP="0006056A">
      <w:pPr>
        <w:pStyle w:val="KDParagraf"/>
        <w:spacing w:before="0"/>
        <w:jc w:val="center"/>
        <w:rPr>
          <w:rFonts w:cs="Arial"/>
          <w:b/>
          <w:sz w:val="24"/>
          <w:szCs w:val="24"/>
        </w:rPr>
      </w:pPr>
      <w:r w:rsidRPr="0006056A">
        <w:rPr>
          <w:rFonts w:cs="Arial"/>
          <w:b/>
          <w:sz w:val="24"/>
          <w:szCs w:val="24"/>
        </w:rPr>
        <w:t>ПРЕДМЕТ УГОВОРА</w:t>
      </w:r>
    </w:p>
    <w:p w:rsidR="00083E24" w:rsidRPr="0006056A" w:rsidRDefault="00083E24" w:rsidP="0006056A">
      <w:pPr>
        <w:pStyle w:val="KDParagraf"/>
        <w:spacing w:before="0"/>
        <w:jc w:val="center"/>
        <w:rPr>
          <w:rFonts w:cs="Arial"/>
          <w:sz w:val="24"/>
          <w:szCs w:val="24"/>
        </w:rPr>
      </w:pPr>
      <w:r w:rsidRPr="0006056A">
        <w:rPr>
          <w:rFonts w:cs="Arial"/>
          <w:b/>
          <w:sz w:val="24"/>
          <w:szCs w:val="24"/>
        </w:rPr>
        <w:t>Члан 1</w:t>
      </w:r>
      <w:r w:rsidRPr="0006056A">
        <w:rPr>
          <w:rFonts w:cs="Arial"/>
          <w:sz w:val="24"/>
          <w:szCs w:val="24"/>
        </w:rPr>
        <w:t>.</w:t>
      </w:r>
    </w:p>
    <w:p w:rsidR="00083E24" w:rsidRPr="0006056A" w:rsidRDefault="00083E24" w:rsidP="0006056A">
      <w:pPr>
        <w:pStyle w:val="KDParagraf"/>
        <w:spacing w:before="0"/>
        <w:rPr>
          <w:rFonts w:cs="Arial"/>
          <w:sz w:val="24"/>
          <w:szCs w:val="24"/>
        </w:rPr>
      </w:pPr>
    </w:p>
    <w:p w:rsidR="005E6661" w:rsidRPr="00646EE3" w:rsidRDefault="00083E24" w:rsidP="005E6661">
      <w:pPr>
        <w:suppressAutoHyphens/>
        <w:rPr>
          <w:rFonts w:cs="Arial"/>
          <w:sz w:val="24"/>
          <w:szCs w:val="24"/>
        </w:rPr>
      </w:pPr>
      <w:r w:rsidRPr="0006056A">
        <w:rPr>
          <w:rFonts w:cs="Arial"/>
          <w:sz w:val="24"/>
          <w:szCs w:val="24"/>
        </w:rPr>
        <w:t xml:space="preserve">Овим Уговором о пружању услуге </w:t>
      </w:r>
      <w:r w:rsidRPr="00646EE3">
        <w:rPr>
          <w:rFonts w:cs="Arial"/>
          <w:sz w:val="24"/>
          <w:szCs w:val="24"/>
        </w:rPr>
        <w:t xml:space="preserve">(у даљем тексту: Уговор) Пружалац услуге се обавезује да за потребе Корисника услуге </w:t>
      </w:r>
      <w:r w:rsidR="009323E3" w:rsidRPr="00646EE3">
        <w:rPr>
          <w:rFonts w:cs="Arial"/>
          <w:sz w:val="24"/>
          <w:szCs w:val="24"/>
          <w:lang w:val="ru-RU"/>
        </w:rPr>
        <w:t>изради</w:t>
      </w:r>
      <w:r w:rsidR="000A03CC" w:rsidRPr="00646EE3">
        <w:rPr>
          <w:rFonts w:cs="Arial"/>
          <w:sz w:val="24"/>
          <w:szCs w:val="24"/>
          <w:lang w:val="ru-RU"/>
        </w:rPr>
        <w:t>:</w:t>
      </w:r>
      <w:r w:rsidR="005E6661" w:rsidRPr="00646EE3">
        <w:rPr>
          <w:rFonts w:cs="Arial"/>
          <w:sz w:val="24"/>
          <w:szCs w:val="24"/>
          <w:lang w:val="ru-RU"/>
        </w:rPr>
        <w:t>,,</w:t>
      </w:r>
      <w:r w:rsidR="002D0009" w:rsidRPr="002D0009">
        <w:rPr>
          <w:sz w:val="24"/>
          <w:szCs w:val="24"/>
          <w:lang w:val="ru-RU"/>
        </w:rPr>
        <w:t>Студију оправданости са Идејним пројектом продужења радног века и повећања снаге Блока 1 и Блока 2, снаге 2х210 М</w:t>
      </w:r>
      <w:r w:rsidR="002D0009" w:rsidRPr="002D0009">
        <w:rPr>
          <w:sz w:val="24"/>
          <w:szCs w:val="24"/>
        </w:rPr>
        <w:t xml:space="preserve">W у ТЕ „Никола Тесла А“, </w:t>
      </w:r>
      <w:r w:rsidR="005E6661" w:rsidRPr="00646EE3">
        <w:rPr>
          <w:rFonts w:cs="Arial"/>
          <w:sz w:val="24"/>
          <w:szCs w:val="24"/>
        </w:rPr>
        <w:t>(у даљем тексту: Услуга)</w:t>
      </w:r>
      <w:r w:rsidR="00A322AE" w:rsidRPr="00646EE3">
        <w:rPr>
          <w:rFonts w:cs="Arial"/>
          <w:sz w:val="24"/>
          <w:szCs w:val="24"/>
        </w:rPr>
        <w:t xml:space="preserve">, </w:t>
      </w:r>
      <w:r w:rsidR="005E6661" w:rsidRPr="00646EE3">
        <w:rPr>
          <w:rFonts w:cs="Arial"/>
          <w:sz w:val="24"/>
          <w:szCs w:val="24"/>
        </w:rPr>
        <w:t xml:space="preserve"> у свему у складу са Конкурсном документацијом број </w:t>
      </w:r>
      <w:r w:rsidR="005E6661" w:rsidRPr="00646EE3">
        <w:rPr>
          <w:rFonts w:cs="Arial"/>
          <w:sz w:val="24"/>
          <w:szCs w:val="24"/>
          <w:lang w:val="sr-Cyrl-CS"/>
        </w:rPr>
        <w:t>1</w:t>
      </w:r>
      <w:r w:rsidR="005E6661" w:rsidRPr="00646EE3">
        <w:rPr>
          <w:rFonts w:cs="Arial"/>
          <w:sz w:val="24"/>
          <w:szCs w:val="24"/>
        </w:rPr>
        <w:t>000/0139/2016</w:t>
      </w:r>
      <w:r w:rsidR="005E6661" w:rsidRPr="00646EE3">
        <w:rPr>
          <w:rFonts w:cs="Arial"/>
          <w:sz w:val="24"/>
          <w:szCs w:val="24"/>
          <w:lang w:val="sr-Cyrl-CS"/>
        </w:rPr>
        <w:t xml:space="preserve"> </w:t>
      </w:r>
      <w:r w:rsidR="002B19D8" w:rsidRPr="00646EE3">
        <w:rPr>
          <w:rFonts w:cs="Arial"/>
          <w:sz w:val="24"/>
          <w:szCs w:val="24"/>
        </w:rPr>
        <w:t xml:space="preserve">за </w:t>
      </w:r>
      <w:r w:rsidR="00C07788" w:rsidRPr="00646EE3">
        <w:rPr>
          <w:rFonts w:cs="Arial"/>
          <w:sz w:val="24"/>
          <w:szCs w:val="24"/>
          <w:lang w:val="sr-Cyrl-CS"/>
        </w:rPr>
        <w:t>П</w:t>
      </w:r>
      <w:r w:rsidR="005E6661" w:rsidRPr="00646EE3">
        <w:rPr>
          <w:rFonts w:cs="Arial"/>
          <w:sz w:val="24"/>
          <w:szCs w:val="24"/>
          <w:lang w:val="sr-Cyrl-CS"/>
        </w:rPr>
        <w:t>артиј</w:t>
      </w:r>
      <w:r w:rsidR="002B19D8" w:rsidRPr="00646EE3">
        <w:rPr>
          <w:rFonts w:cs="Arial"/>
          <w:sz w:val="24"/>
          <w:szCs w:val="24"/>
          <w:lang w:val="sr-Cyrl-CS"/>
        </w:rPr>
        <w:t>у</w:t>
      </w:r>
      <w:r w:rsidR="005E6661" w:rsidRPr="00646EE3">
        <w:rPr>
          <w:rFonts w:cs="Arial"/>
          <w:sz w:val="24"/>
          <w:szCs w:val="24"/>
          <w:lang w:val="sr-Cyrl-CS"/>
        </w:rPr>
        <w:t xml:space="preserve"> 1, </w:t>
      </w:r>
      <w:r w:rsidR="005E6661" w:rsidRPr="00646EE3">
        <w:rPr>
          <w:rFonts w:cs="Arial"/>
          <w:sz w:val="24"/>
          <w:szCs w:val="24"/>
        </w:rPr>
        <w:t>Понудом Пружаоца услуге</w:t>
      </w:r>
      <w:r w:rsidR="00646EE3" w:rsidRPr="00646EE3">
        <w:rPr>
          <w:rFonts w:cs="Arial"/>
          <w:sz w:val="24"/>
          <w:szCs w:val="24"/>
        </w:rPr>
        <w:t xml:space="preserve"> за </w:t>
      </w:r>
      <w:r w:rsidR="00646EE3" w:rsidRPr="00646EE3">
        <w:rPr>
          <w:rFonts w:cs="Arial"/>
          <w:sz w:val="24"/>
          <w:szCs w:val="24"/>
          <w:lang w:val="sr-Cyrl-CS"/>
        </w:rPr>
        <w:t>Партију 1</w:t>
      </w:r>
      <w:r w:rsidR="005E6661" w:rsidRPr="00646EE3">
        <w:rPr>
          <w:rFonts w:cs="Arial"/>
          <w:sz w:val="24"/>
          <w:szCs w:val="24"/>
        </w:rPr>
        <w:t xml:space="preserve">, </w:t>
      </w:r>
      <w:r w:rsidR="0072521D" w:rsidRPr="00646EE3">
        <w:rPr>
          <w:rFonts w:cs="Arial"/>
          <w:sz w:val="24"/>
          <w:szCs w:val="24"/>
        </w:rPr>
        <w:t>Пројектим задатком</w:t>
      </w:r>
      <w:r w:rsidR="005E6661" w:rsidRPr="00646EE3">
        <w:rPr>
          <w:sz w:val="24"/>
          <w:szCs w:val="24"/>
        </w:rPr>
        <w:t xml:space="preserve"> </w:t>
      </w:r>
      <w:r w:rsidR="00646EE3" w:rsidRPr="00646EE3">
        <w:rPr>
          <w:rFonts w:cs="Arial"/>
          <w:sz w:val="24"/>
          <w:szCs w:val="24"/>
        </w:rPr>
        <w:t xml:space="preserve">за </w:t>
      </w:r>
      <w:r w:rsidR="00646EE3" w:rsidRPr="00646EE3">
        <w:rPr>
          <w:rFonts w:cs="Arial"/>
          <w:sz w:val="24"/>
          <w:szCs w:val="24"/>
          <w:lang w:val="sr-Cyrl-CS"/>
        </w:rPr>
        <w:t>Партију 1</w:t>
      </w:r>
      <w:r w:rsidR="00646EE3">
        <w:rPr>
          <w:rFonts w:cs="Arial"/>
          <w:sz w:val="24"/>
          <w:szCs w:val="24"/>
          <w:lang w:val="sr-Latn-CS"/>
        </w:rPr>
        <w:t xml:space="preserve"> </w:t>
      </w:r>
      <w:r w:rsidR="005E6661" w:rsidRPr="00646EE3">
        <w:rPr>
          <w:rFonts w:cs="Arial"/>
          <w:sz w:val="24"/>
          <w:szCs w:val="24"/>
        </w:rPr>
        <w:t xml:space="preserve">и </w:t>
      </w:r>
      <w:r w:rsidR="0072521D" w:rsidRPr="00646EE3">
        <w:rPr>
          <w:rFonts w:cs="Arial"/>
          <w:sz w:val="24"/>
          <w:szCs w:val="24"/>
        </w:rPr>
        <w:t>Структуром цене</w:t>
      </w:r>
      <w:r w:rsidR="00646EE3" w:rsidRPr="00646EE3">
        <w:rPr>
          <w:rFonts w:cs="Arial"/>
          <w:sz w:val="24"/>
          <w:szCs w:val="24"/>
        </w:rPr>
        <w:t xml:space="preserve"> за </w:t>
      </w:r>
      <w:r w:rsidR="00646EE3" w:rsidRPr="00646EE3">
        <w:rPr>
          <w:rFonts w:cs="Arial"/>
          <w:sz w:val="24"/>
          <w:szCs w:val="24"/>
          <w:lang w:val="sr-Cyrl-CS"/>
        </w:rPr>
        <w:t>Партију 1</w:t>
      </w:r>
      <w:r w:rsidR="005E6661" w:rsidRPr="00646EE3">
        <w:rPr>
          <w:rFonts w:cs="Arial"/>
          <w:sz w:val="24"/>
          <w:szCs w:val="24"/>
        </w:rPr>
        <w:t xml:space="preserve">, који </w:t>
      </w:r>
      <w:r w:rsidR="002B19D8" w:rsidRPr="00646EE3">
        <w:rPr>
          <w:rFonts w:cs="Arial"/>
          <w:sz w:val="24"/>
          <w:szCs w:val="24"/>
        </w:rPr>
        <w:t xml:space="preserve">као Прилог 1, Прилог 2, Прилог 3 и Прилог 4 </w:t>
      </w:r>
      <w:r w:rsidR="005E6661" w:rsidRPr="00646EE3">
        <w:rPr>
          <w:rFonts w:cs="Arial"/>
          <w:sz w:val="24"/>
          <w:szCs w:val="24"/>
        </w:rPr>
        <w:t>чине саставни део овог Уговора</w:t>
      </w:r>
      <w:r w:rsidR="002D0009" w:rsidRPr="002D0009">
        <w:rPr>
          <w:rFonts w:cs="Arial"/>
          <w:sz w:val="24"/>
          <w:szCs w:val="24"/>
          <w:lang w:eastAsia="ar-SA"/>
        </w:rPr>
        <w:t>.</w:t>
      </w:r>
    </w:p>
    <w:p w:rsidR="00290FD6" w:rsidRDefault="00290FD6" w:rsidP="0006056A">
      <w:pPr>
        <w:pStyle w:val="KDParagraf"/>
        <w:spacing w:before="0"/>
        <w:rPr>
          <w:rFonts w:cs="Arial"/>
          <w:sz w:val="24"/>
          <w:szCs w:val="24"/>
          <w:lang w:val="sr-Cyrl-CS"/>
        </w:rPr>
      </w:pPr>
    </w:p>
    <w:p w:rsidR="00083E24" w:rsidRPr="0006056A" w:rsidRDefault="00083E24" w:rsidP="0006056A">
      <w:pPr>
        <w:pStyle w:val="KDParagraf"/>
        <w:spacing w:before="0"/>
        <w:jc w:val="center"/>
        <w:rPr>
          <w:rFonts w:cs="Arial"/>
          <w:b/>
          <w:sz w:val="24"/>
          <w:szCs w:val="24"/>
        </w:rPr>
      </w:pPr>
      <w:r w:rsidRPr="0006056A">
        <w:rPr>
          <w:rFonts w:cs="Arial"/>
          <w:b/>
          <w:sz w:val="24"/>
          <w:szCs w:val="24"/>
        </w:rPr>
        <w:t>ЦЕНА</w:t>
      </w:r>
    </w:p>
    <w:p w:rsidR="00083E24" w:rsidRDefault="00083E24" w:rsidP="0006056A">
      <w:pPr>
        <w:pStyle w:val="KDParagraf"/>
        <w:spacing w:before="0"/>
        <w:jc w:val="center"/>
        <w:rPr>
          <w:rFonts w:cs="Arial"/>
          <w:sz w:val="24"/>
          <w:szCs w:val="24"/>
        </w:rPr>
      </w:pPr>
      <w:r w:rsidRPr="0006056A">
        <w:rPr>
          <w:rFonts w:cs="Arial"/>
          <w:b/>
          <w:sz w:val="24"/>
          <w:szCs w:val="24"/>
        </w:rPr>
        <w:t>Члан 2</w:t>
      </w:r>
      <w:r w:rsidRPr="0006056A">
        <w:rPr>
          <w:rFonts w:cs="Arial"/>
          <w:sz w:val="24"/>
          <w:szCs w:val="24"/>
        </w:rPr>
        <w:t>.</w:t>
      </w:r>
    </w:p>
    <w:p w:rsidR="004F6445" w:rsidRPr="0006056A" w:rsidRDefault="004F6445" w:rsidP="0006056A">
      <w:pPr>
        <w:pStyle w:val="KDParagraf"/>
        <w:spacing w:before="0"/>
        <w:jc w:val="center"/>
        <w:rPr>
          <w:rFonts w:cs="Arial"/>
          <w:sz w:val="24"/>
          <w:szCs w:val="24"/>
        </w:rPr>
      </w:pPr>
    </w:p>
    <w:p w:rsidR="00083E24" w:rsidRPr="0006056A" w:rsidRDefault="00083E24" w:rsidP="0006056A">
      <w:pPr>
        <w:pStyle w:val="KDParagraf"/>
        <w:spacing w:before="0"/>
        <w:rPr>
          <w:rFonts w:cs="Arial"/>
          <w:sz w:val="24"/>
          <w:szCs w:val="24"/>
        </w:rPr>
      </w:pPr>
      <w:r w:rsidRPr="0006056A">
        <w:rPr>
          <w:rFonts w:cs="Arial"/>
          <w:sz w:val="24"/>
          <w:szCs w:val="24"/>
        </w:rPr>
        <w:t xml:space="preserve">Цена Услуге из члана 1. овог Уговора износи __________________ (словима: </w:t>
      </w:r>
      <w:r w:rsidR="00D132AF" w:rsidRPr="0006056A">
        <w:rPr>
          <w:rFonts w:cs="Arial"/>
          <w:sz w:val="24"/>
          <w:szCs w:val="24"/>
        </w:rPr>
        <w:t>________________________) RSD</w:t>
      </w:r>
      <w:r w:rsidRPr="0006056A">
        <w:rPr>
          <w:rFonts w:cs="Arial"/>
          <w:sz w:val="24"/>
          <w:szCs w:val="24"/>
        </w:rPr>
        <w:t>, без пореза на додату вредност.</w:t>
      </w:r>
    </w:p>
    <w:p w:rsidR="0006056A" w:rsidRDefault="0006056A"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06056A" w:rsidRDefault="0006056A" w:rsidP="0006056A">
      <w:pPr>
        <w:pStyle w:val="KDParagraf"/>
        <w:spacing w:before="0"/>
        <w:rPr>
          <w:rFonts w:cs="Arial"/>
          <w:sz w:val="24"/>
          <w:szCs w:val="24"/>
          <w:lang w:val="sr-Cyrl-CS"/>
        </w:rPr>
      </w:pPr>
    </w:p>
    <w:p w:rsidR="00083E24" w:rsidRPr="00E93ED4" w:rsidRDefault="00083E24" w:rsidP="00E93ED4">
      <w:pPr>
        <w:pStyle w:val="KDParagraf"/>
        <w:spacing w:before="0"/>
        <w:rPr>
          <w:rFonts w:cs="Arial"/>
          <w:sz w:val="24"/>
          <w:szCs w:val="24"/>
        </w:rPr>
      </w:pPr>
      <w:r w:rsidRPr="00E93ED4">
        <w:rPr>
          <w:rFonts w:cs="Arial"/>
          <w:sz w:val="24"/>
          <w:szCs w:val="24"/>
        </w:rPr>
        <w:t xml:space="preserve">У цену су урачунати сви трошкови везани за реализацију Услуге. </w:t>
      </w:r>
    </w:p>
    <w:p w:rsidR="0006056A" w:rsidRPr="00E93ED4" w:rsidRDefault="0006056A" w:rsidP="00E93ED4">
      <w:pPr>
        <w:pStyle w:val="KDParagraf"/>
        <w:spacing w:before="0"/>
        <w:rPr>
          <w:rFonts w:cs="Arial"/>
          <w:sz w:val="24"/>
          <w:szCs w:val="24"/>
          <w:lang w:val="sr-Cyrl-CS"/>
        </w:rPr>
      </w:pPr>
    </w:p>
    <w:p w:rsidR="00ED7D7E" w:rsidRDefault="002D0009">
      <w:pPr>
        <w:pStyle w:val="KDParagraf"/>
        <w:spacing w:before="0"/>
        <w:rPr>
          <w:rFonts w:cs="Arial"/>
          <w:sz w:val="24"/>
          <w:szCs w:val="24"/>
        </w:rPr>
      </w:pPr>
      <w:r w:rsidRPr="002D0009">
        <w:rPr>
          <w:rFonts w:cs="Arial"/>
          <w:sz w:val="24"/>
          <w:szCs w:val="24"/>
        </w:rPr>
        <w:t xml:space="preserve">Цена је фиксна односно не може се мењати за све време извршења Услуге. </w:t>
      </w:r>
    </w:p>
    <w:p w:rsidR="003830E3" w:rsidRPr="00E93ED4" w:rsidRDefault="003830E3" w:rsidP="00E93ED4">
      <w:pPr>
        <w:pStyle w:val="KDParagraf"/>
        <w:spacing w:before="0"/>
        <w:rPr>
          <w:rFonts w:cs="Arial"/>
          <w:sz w:val="24"/>
          <w:szCs w:val="24"/>
          <w:lang w:val="sr-Cyrl-CS"/>
        </w:rPr>
      </w:pPr>
    </w:p>
    <w:p w:rsidR="00083E24" w:rsidRPr="0006056A" w:rsidRDefault="00083E24" w:rsidP="0006056A">
      <w:pPr>
        <w:pStyle w:val="KDParagraf"/>
        <w:spacing w:before="0"/>
        <w:jc w:val="center"/>
        <w:rPr>
          <w:rFonts w:cs="Arial"/>
          <w:b/>
          <w:sz w:val="24"/>
          <w:szCs w:val="24"/>
        </w:rPr>
      </w:pPr>
      <w:r w:rsidRPr="0006056A">
        <w:rPr>
          <w:rFonts w:cs="Arial"/>
          <w:b/>
          <w:sz w:val="24"/>
          <w:szCs w:val="24"/>
        </w:rPr>
        <w:t>НАЧИН ПЛАЋАЊА</w:t>
      </w:r>
    </w:p>
    <w:p w:rsidR="00083E24" w:rsidRPr="0006056A" w:rsidRDefault="00083E24" w:rsidP="0006056A">
      <w:pPr>
        <w:pStyle w:val="KDParagraf"/>
        <w:spacing w:before="0"/>
        <w:jc w:val="center"/>
        <w:rPr>
          <w:rFonts w:cs="Arial"/>
          <w:sz w:val="24"/>
          <w:szCs w:val="24"/>
        </w:rPr>
      </w:pPr>
      <w:r w:rsidRPr="0006056A">
        <w:rPr>
          <w:rFonts w:cs="Arial"/>
          <w:b/>
          <w:sz w:val="24"/>
          <w:szCs w:val="24"/>
        </w:rPr>
        <w:t>Члан 3</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Default="00083E24" w:rsidP="0006056A">
      <w:pPr>
        <w:pStyle w:val="KDParagraf"/>
        <w:spacing w:before="0"/>
        <w:rPr>
          <w:rFonts w:cs="Arial"/>
          <w:sz w:val="24"/>
          <w:szCs w:val="24"/>
          <w:lang w:val="sr-Cyrl-CS"/>
        </w:rPr>
      </w:pPr>
      <w:r w:rsidRPr="0006056A">
        <w:rPr>
          <w:rFonts w:cs="Arial"/>
          <w:sz w:val="24"/>
          <w:szCs w:val="24"/>
        </w:rPr>
        <w:t xml:space="preserve">Корисник услуге се обавезује да Пружаоцу услуга плати </w:t>
      </w:r>
      <w:r w:rsidR="00B83C42" w:rsidRPr="0006056A">
        <w:rPr>
          <w:rFonts w:cs="Arial"/>
          <w:sz w:val="24"/>
          <w:szCs w:val="24"/>
        </w:rPr>
        <w:t>извршену Услугу динарском</w:t>
      </w:r>
      <w:r w:rsidR="0006056A">
        <w:rPr>
          <w:rFonts w:cs="Arial"/>
          <w:sz w:val="24"/>
          <w:szCs w:val="24"/>
        </w:rPr>
        <w:t xml:space="preserve"> дознаком</w:t>
      </w:r>
      <w:r w:rsidRPr="0006056A">
        <w:rPr>
          <w:rFonts w:cs="Arial"/>
          <w:sz w:val="24"/>
          <w:szCs w:val="24"/>
        </w:rPr>
        <w:t>, на следећи начин:</w:t>
      </w:r>
    </w:p>
    <w:p w:rsidR="0006056A" w:rsidRPr="00E418F3" w:rsidRDefault="0006056A" w:rsidP="00544B5F">
      <w:pPr>
        <w:pStyle w:val="KDParagraf"/>
        <w:numPr>
          <w:ilvl w:val="0"/>
          <w:numId w:val="18"/>
        </w:numPr>
        <w:spacing w:before="0"/>
        <w:ind w:left="540" w:firstLine="0"/>
        <w:rPr>
          <w:rFonts w:eastAsia="Calibri" w:cs="Arial"/>
          <w:color w:val="000000" w:themeColor="text1"/>
          <w:sz w:val="24"/>
          <w:szCs w:val="24"/>
        </w:rPr>
      </w:pPr>
      <w:r w:rsidRPr="00E418F3">
        <w:rPr>
          <w:rFonts w:eastAsia="Calibri" w:cs="Arial"/>
          <w:color w:val="000000" w:themeColor="text1"/>
          <w:sz w:val="24"/>
          <w:szCs w:val="24"/>
        </w:rPr>
        <w:t xml:space="preserve">80% (словима: </w:t>
      </w:r>
      <w:r>
        <w:rPr>
          <w:rFonts w:eastAsia="Calibri" w:cs="Arial"/>
          <w:color w:val="000000" w:themeColor="text1"/>
          <w:sz w:val="24"/>
          <w:szCs w:val="24"/>
          <w:lang w:val="sr-Cyrl-CS"/>
        </w:rPr>
        <w:t>осамдесет</w:t>
      </w:r>
      <w:r w:rsidRPr="00E418F3">
        <w:rPr>
          <w:rFonts w:eastAsia="Calibri" w:cs="Arial"/>
          <w:color w:val="000000" w:themeColor="text1"/>
          <w:sz w:val="24"/>
          <w:szCs w:val="24"/>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E418F3">
        <w:rPr>
          <w:rFonts w:eastAsia="Calibri" w:cs="Arial"/>
          <w:color w:val="000000" w:themeColor="text1"/>
          <w:sz w:val="24"/>
          <w:szCs w:val="24"/>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Pr>
          <w:rFonts w:eastAsia="Calibri" w:cs="Arial"/>
          <w:color w:val="000000" w:themeColor="text1"/>
          <w:sz w:val="24"/>
          <w:szCs w:val="24"/>
        </w:rPr>
        <w:t xml:space="preserve"> </w:t>
      </w:r>
      <w:r>
        <w:rPr>
          <w:rFonts w:eastAsia="Calibri" w:cs="Arial"/>
          <w:color w:val="000000" w:themeColor="text1"/>
          <w:sz w:val="24"/>
          <w:szCs w:val="24"/>
          <w:lang w:val="sr-Cyrl-CS"/>
        </w:rPr>
        <w:t>и</w:t>
      </w:r>
      <w:r w:rsidRPr="00E418F3">
        <w:rPr>
          <w:rFonts w:eastAsia="Calibri" w:cs="Arial"/>
          <w:color w:val="000000" w:themeColor="text1"/>
          <w:sz w:val="24"/>
          <w:szCs w:val="24"/>
        </w:rPr>
        <w:t>звештаја</w:t>
      </w:r>
      <w:r>
        <w:rPr>
          <w:rFonts w:eastAsia="Calibri" w:cs="Arial"/>
          <w:color w:val="000000" w:themeColor="text1"/>
          <w:sz w:val="24"/>
          <w:szCs w:val="24"/>
          <w:lang w:val="sr-Cyrl-CS"/>
        </w:rPr>
        <w:t xml:space="preserve"> од стране овлашћеног представника </w:t>
      </w:r>
      <w:r w:rsidR="00133332">
        <w:rPr>
          <w:rFonts w:eastAsia="Calibri" w:cs="Arial"/>
          <w:color w:val="000000" w:themeColor="text1"/>
          <w:sz w:val="24"/>
          <w:szCs w:val="24"/>
          <w:lang w:val="sr-Cyrl-CS"/>
        </w:rPr>
        <w:t>Корисника услуге</w:t>
      </w:r>
      <w:r w:rsidR="00FC6E82">
        <w:rPr>
          <w:rFonts w:eastAsia="Calibri" w:cs="Arial"/>
          <w:color w:val="000000" w:themeColor="text1"/>
          <w:sz w:val="24"/>
          <w:szCs w:val="24"/>
        </w:rPr>
        <w:t>,</w:t>
      </w:r>
      <w:r w:rsidR="0078415D">
        <w:rPr>
          <w:rFonts w:eastAsia="Calibri" w:cs="Arial"/>
          <w:color w:val="000000" w:themeColor="text1"/>
          <w:sz w:val="24"/>
          <w:szCs w:val="24"/>
        </w:rPr>
        <w:t xml:space="preserve"> </w:t>
      </w:r>
      <w:r w:rsidR="00FC6E82">
        <w:rPr>
          <w:rFonts w:eastAsia="Calibri" w:cs="Arial"/>
          <w:color w:val="000000" w:themeColor="text1"/>
          <w:sz w:val="24"/>
          <w:szCs w:val="24"/>
        </w:rPr>
        <w:t>који је прилог уз рачун</w:t>
      </w:r>
      <w:r w:rsidR="004F6445">
        <w:rPr>
          <w:rFonts w:eastAsia="Calibri" w:cs="Arial"/>
          <w:color w:val="000000" w:themeColor="text1"/>
          <w:sz w:val="24"/>
          <w:szCs w:val="24"/>
        </w:rPr>
        <w:t>.</w:t>
      </w:r>
    </w:p>
    <w:p w:rsidR="0006056A" w:rsidRPr="00E418F3" w:rsidRDefault="0006056A" w:rsidP="00544B5F">
      <w:pPr>
        <w:pStyle w:val="KDParagraf"/>
        <w:numPr>
          <w:ilvl w:val="0"/>
          <w:numId w:val="18"/>
        </w:numPr>
        <w:spacing w:before="0"/>
        <w:ind w:left="540" w:firstLine="0"/>
        <w:rPr>
          <w:rFonts w:eastAsia="Calibri" w:cs="Arial"/>
          <w:color w:val="000000" w:themeColor="text1"/>
          <w:sz w:val="24"/>
          <w:szCs w:val="24"/>
        </w:rPr>
      </w:pPr>
      <w:r w:rsidRPr="00E418F3">
        <w:rPr>
          <w:rFonts w:eastAsia="Calibri" w:cs="Arial"/>
          <w:color w:val="000000" w:themeColor="text1"/>
          <w:sz w:val="24"/>
          <w:szCs w:val="24"/>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E418F3">
        <w:rPr>
          <w:rFonts w:eastAsia="Calibri" w:cs="Arial"/>
          <w:color w:val="000000" w:themeColor="text1"/>
          <w:sz w:val="24"/>
          <w:szCs w:val="24"/>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 xml:space="preserve">Коначног извештаја од стране Стручног савета </w:t>
      </w:r>
      <w:r w:rsidR="00194819">
        <w:rPr>
          <w:rFonts w:eastAsia="Calibri" w:cs="Arial"/>
          <w:color w:val="000000" w:themeColor="text1"/>
          <w:sz w:val="24"/>
          <w:szCs w:val="24"/>
          <w:lang w:val="sr-Cyrl-CS"/>
        </w:rPr>
        <w:t>Корисника услуге</w:t>
      </w:r>
      <w:r w:rsidRPr="00E418F3">
        <w:rPr>
          <w:rFonts w:eastAsia="Calibri" w:cs="Arial"/>
          <w:color w:val="000000" w:themeColor="text1"/>
          <w:sz w:val="24"/>
          <w:szCs w:val="24"/>
        </w:rPr>
        <w:t>.</w:t>
      </w:r>
    </w:p>
    <w:p w:rsidR="0006056A" w:rsidRPr="00B32514" w:rsidRDefault="0006056A" w:rsidP="00544B5F">
      <w:pPr>
        <w:pStyle w:val="KDParagraf"/>
        <w:numPr>
          <w:ilvl w:val="0"/>
          <w:numId w:val="18"/>
        </w:numPr>
        <w:spacing w:before="0"/>
        <w:ind w:left="540" w:firstLine="0"/>
        <w:rPr>
          <w:rFonts w:cs="Arial"/>
          <w:sz w:val="24"/>
          <w:szCs w:val="24"/>
          <w:lang w:val="sr-Cyrl-CS"/>
        </w:rPr>
      </w:pPr>
      <w:r w:rsidRPr="00E418F3">
        <w:rPr>
          <w:rFonts w:eastAsia="Calibri" w:cs="Arial"/>
          <w:color w:val="000000" w:themeColor="text1"/>
          <w:sz w:val="24"/>
          <w:szCs w:val="24"/>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Државне </w:t>
      </w:r>
      <w:r>
        <w:rPr>
          <w:rFonts w:eastAsia="Calibri" w:cs="Arial"/>
          <w:color w:val="000000" w:themeColor="text1"/>
          <w:sz w:val="24"/>
          <w:szCs w:val="24"/>
          <w:lang w:val="sr-Cyrl-CS"/>
        </w:rPr>
        <w:t>ревизионе</w:t>
      </w:r>
      <w:r w:rsidRPr="00E418F3">
        <w:rPr>
          <w:rFonts w:eastAsia="Calibri" w:cs="Arial"/>
          <w:color w:val="000000" w:themeColor="text1"/>
          <w:sz w:val="24"/>
          <w:szCs w:val="24"/>
        </w:rPr>
        <w:t xml:space="preserve"> комисије</w:t>
      </w:r>
      <w:r>
        <w:rPr>
          <w:rFonts w:eastAsia="Calibri" w:cs="Arial"/>
          <w:color w:val="000000" w:themeColor="text1"/>
          <w:sz w:val="24"/>
          <w:szCs w:val="24"/>
          <w:lang w:val="sr-Cyrl-CS"/>
        </w:rPr>
        <w:t>,</w:t>
      </w:r>
      <w:r w:rsidRPr="00B32514">
        <w:rPr>
          <w:rFonts w:eastAsia="Calibri" w:cs="Arial"/>
          <w:color w:val="000000" w:themeColor="text1"/>
          <w:sz w:val="24"/>
          <w:szCs w:val="24"/>
        </w:rPr>
        <w:t xml:space="preserve"> </w:t>
      </w:r>
      <w:r w:rsidRPr="00E418F3">
        <w:rPr>
          <w:rFonts w:eastAsia="Calibri" w:cs="Arial"/>
          <w:color w:val="000000" w:themeColor="text1"/>
          <w:sz w:val="24"/>
          <w:szCs w:val="24"/>
        </w:rPr>
        <w:t xml:space="preserve">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B32514">
        <w:rPr>
          <w:rFonts w:eastAsia="Calibri" w:cs="Arial"/>
          <w:color w:val="000000" w:themeColor="text1"/>
          <w:sz w:val="24"/>
          <w:szCs w:val="24"/>
        </w:rPr>
        <w:t xml:space="preserve"> </w:t>
      </w:r>
      <w:r w:rsidR="006D3ACB">
        <w:rPr>
          <w:rFonts w:eastAsia="Calibri" w:cs="Arial"/>
          <w:color w:val="000000" w:themeColor="text1"/>
          <w:sz w:val="24"/>
          <w:szCs w:val="24"/>
        </w:rPr>
        <w:t xml:space="preserve">од стране овлашћеног тела </w:t>
      </w:r>
      <w:r w:rsidR="006D3ACB">
        <w:rPr>
          <w:rFonts w:eastAsia="Calibri" w:cs="Arial"/>
          <w:color w:val="000000" w:themeColor="text1"/>
          <w:sz w:val="24"/>
          <w:szCs w:val="24"/>
          <w:lang w:val="sr-Cyrl-CS"/>
        </w:rPr>
        <w:t>д</w:t>
      </w:r>
      <w:r w:rsidR="006D3ACB">
        <w:rPr>
          <w:rFonts w:eastAsia="Calibri" w:cs="Arial"/>
          <w:color w:val="000000" w:themeColor="text1"/>
          <w:sz w:val="24"/>
          <w:szCs w:val="24"/>
        </w:rPr>
        <w:t>ржавне</w:t>
      </w:r>
      <w:r w:rsidR="006D3ACB">
        <w:rPr>
          <w:rFonts w:eastAsia="Calibri" w:cs="Arial"/>
          <w:color w:val="000000" w:themeColor="text1"/>
          <w:sz w:val="24"/>
          <w:szCs w:val="24"/>
          <w:lang w:val="sr-Cyrl-CS"/>
        </w:rPr>
        <w:t xml:space="preserve"> Р</w:t>
      </w:r>
      <w:r w:rsidRPr="00E418F3">
        <w:rPr>
          <w:rFonts w:eastAsia="Calibri" w:cs="Arial"/>
          <w:color w:val="000000" w:themeColor="text1"/>
          <w:sz w:val="24"/>
          <w:szCs w:val="24"/>
        </w:rPr>
        <w:t>евиз</w:t>
      </w:r>
      <w:r w:rsidR="006D3ACB">
        <w:rPr>
          <w:rFonts w:eastAsia="Calibri" w:cs="Arial"/>
          <w:color w:val="000000" w:themeColor="text1"/>
          <w:sz w:val="24"/>
          <w:szCs w:val="24"/>
          <w:lang w:val="sr-Cyrl-CS"/>
        </w:rPr>
        <w:t>ионе</w:t>
      </w:r>
      <w:r w:rsidRPr="00E418F3">
        <w:rPr>
          <w:rFonts w:eastAsia="Calibri" w:cs="Arial"/>
          <w:color w:val="000000" w:themeColor="text1"/>
          <w:sz w:val="24"/>
          <w:szCs w:val="24"/>
        </w:rPr>
        <w:t xml:space="preserve"> комисије.</w:t>
      </w:r>
    </w:p>
    <w:p w:rsidR="0006056A" w:rsidRDefault="0006056A" w:rsidP="0006056A">
      <w:pPr>
        <w:pStyle w:val="KDParagraf"/>
        <w:spacing w:before="0"/>
        <w:ind w:left="540"/>
        <w:rPr>
          <w:rFonts w:cs="Arial"/>
          <w:sz w:val="24"/>
          <w:szCs w:val="24"/>
          <w:lang w:val="sr-Cyrl-CS"/>
        </w:rPr>
      </w:pPr>
      <w:r>
        <w:rPr>
          <w:rFonts w:cs="Arial"/>
          <w:sz w:val="24"/>
          <w:szCs w:val="24"/>
          <w:lang w:val="sr-Cyrl-CS"/>
        </w:rPr>
        <w:t xml:space="preserve"> </w:t>
      </w:r>
    </w:p>
    <w:p w:rsidR="0006056A" w:rsidRDefault="0006056A" w:rsidP="0006056A">
      <w:pPr>
        <w:suppressAutoHyphens/>
        <w:spacing w:before="0"/>
        <w:rPr>
          <w:rFonts w:cs="Arial"/>
          <w:sz w:val="24"/>
          <w:szCs w:val="24"/>
          <w:lang w:val="sr-Cyrl-CS"/>
        </w:rPr>
      </w:pPr>
      <w:r>
        <w:rPr>
          <w:rFonts w:cs="Arial"/>
          <w:sz w:val="24"/>
          <w:szCs w:val="24"/>
          <w:lang w:val="sr-Cyrl-CS"/>
        </w:rPr>
        <w:t xml:space="preserve">Пружалац услуге </w:t>
      </w:r>
      <w:r w:rsidRPr="00A44783">
        <w:rPr>
          <w:rFonts w:cs="Arial"/>
          <w:sz w:val="24"/>
          <w:szCs w:val="24"/>
          <w:lang w:val="sr-Cyrl-CS"/>
        </w:rPr>
        <w:t xml:space="preserve">је у обавези да достави </w:t>
      </w:r>
      <w:r>
        <w:rPr>
          <w:rFonts w:cs="Arial"/>
          <w:sz w:val="24"/>
          <w:szCs w:val="24"/>
          <w:lang w:val="sr-Cyrl-CS"/>
        </w:rPr>
        <w:t>Кориснику услуге</w:t>
      </w:r>
      <w:r w:rsidRPr="00A44783">
        <w:rPr>
          <w:rFonts w:cs="Arial"/>
          <w:sz w:val="24"/>
          <w:szCs w:val="24"/>
          <w:lang w:val="sr-Cyrl-CS"/>
        </w:rPr>
        <w:t xml:space="preserve"> рачун по сваком прихваћеном месечном извештају </w:t>
      </w:r>
      <w:r w:rsidRPr="00A44783">
        <w:rPr>
          <w:rFonts w:cs="Arial"/>
          <w:sz w:val="24"/>
          <w:szCs w:val="24"/>
          <w:lang w:val="sr-Latn-CS"/>
        </w:rPr>
        <w:t>најкасније до осмог дана у месецу за претходни месец.</w:t>
      </w:r>
      <w:r w:rsidRPr="00A44783">
        <w:rPr>
          <w:rFonts w:cs="Arial"/>
          <w:sz w:val="24"/>
          <w:szCs w:val="24"/>
        </w:rPr>
        <w:t xml:space="preserve"> </w:t>
      </w:r>
    </w:p>
    <w:p w:rsidR="0006056A" w:rsidRDefault="0006056A" w:rsidP="0006056A">
      <w:pPr>
        <w:suppressAutoHyphens/>
        <w:spacing w:before="0"/>
        <w:rPr>
          <w:rFonts w:cs="Arial"/>
          <w:sz w:val="24"/>
          <w:szCs w:val="24"/>
          <w:lang w:val="sr-Cyrl-CS"/>
        </w:rPr>
      </w:pPr>
    </w:p>
    <w:p w:rsidR="0006056A" w:rsidRDefault="0006056A" w:rsidP="0006056A">
      <w:pPr>
        <w:suppressAutoHyphens/>
        <w:spacing w:before="0"/>
        <w:rPr>
          <w:rFonts w:cs="Arial"/>
          <w:sz w:val="24"/>
          <w:szCs w:val="24"/>
          <w:lang w:val="sr-Cyrl-CS"/>
        </w:rPr>
      </w:pPr>
      <w:r w:rsidRPr="00A44783">
        <w:rPr>
          <w:rFonts w:cs="Arial"/>
          <w:sz w:val="24"/>
          <w:szCs w:val="24"/>
          <w:lang w:val="sr-Cyrl-CS"/>
        </w:rPr>
        <w:t xml:space="preserve">Плаћање се врши на основу исправних месечних </w:t>
      </w:r>
      <w:r>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реализованим услугама</w:t>
      </w:r>
      <w:r>
        <w:rPr>
          <w:rFonts w:cs="Arial"/>
          <w:sz w:val="24"/>
          <w:szCs w:val="24"/>
          <w:lang w:val="sr-Cyrl-CS"/>
        </w:rPr>
        <w:t>,</w:t>
      </w:r>
      <w:r w:rsidRPr="00A44783">
        <w:rPr>
          <w:rFonts w:cs="Arial"/>
          <w:sz w:val="24"/>
          <w:szCs w:val="24"/>
          <w:lang w:val="sr-Cyrl-CS"/>
        </w:rPr>
        <w:t xml:space="preserve"> у року до 45 (словима: четрдесетпет) дана од дана пријема </w:t>
      </w:r>
      <w:r w:rsidR="00FC6E82">
        <w:rPr>
          <w:rFonts w:cs="Arial"/>
          <w:sz w:val="24"/>
          <w:szCs w:val="24"/>
          <w:lang w:val="sr-Cyrl-CS"/>
        </w:rPr>
        <w:t xml:space="preserve">исправног </w:t>
      </w:r>
      <w:r>
        <w:rPr>
          <w:rFonts w:cs="Arial"/>
          <w:sz w:val="24"/>
          <w:szCs w:val="24"/>
          <w:lang w:val="sr-Cyrl-CS"/>
        </w:rPr>
        <w:t>рачуна</w:t>
      </w:r>
      <w:r w:rsidRPr="00A44783">
        <w:rPr>
          <w:rFonts w:cs="Arial"/>
          <w:sz w:val="24"/>
          <w:szCs w:val="24"/>
          <w:lang w:val="sr-Cyrl-CS"/>
        </w:rPr>
        <w:t xml:space="preserve">. </w:t>
      </w:r>
    </w:p>
    <w:p w:rsidR="0081056A" w:rsidRDefault="0081056A" w:rsidP="0006056A">
      <w:pPr>
        <w:suppressAutoHyphens/>
        <w:spacing w:before="0"/>
        <w:rPr>
          <w:rFonts w:cs="Arial"/>
          <w:sz w:val="24"/>
          <w:szCs w:val="24"/>
          <w:lang w:val="sr-Cyrl-CS" w:eastAsia="ar-SA"/>
        </w:rPr>
      </w:pPr>
    </w:p>
    <w:p w:rsidR="0081056A" w:rsidRDefault="0081056A" w:rsidP="0081056A">
      <w:pPr>
        <w:pStyle w:val="KDParagraf"/>
        <w:spacing w:before="0"/>
        <w:rPr>
          <w:rFonts w:cs="Arial"/>
          <w:sz w:val="24"/>
          <w:szCs w:val="24"/>
        </w:rPr>
      </w:pPr>
      <w:r w:rsidRPr="0006056A">
        <w:rPr>
          <w:rFonts w:cs="Arial"/>
          <w:sz w:val="24"/>
          <w:szCs w:val="24"/>
        </w:rPr>
        <w:t>Након усвајања Коначног извештаја и предметне пројектне документације на седници надлежног тела Корисника услуге</w:t>
      </w:r>
      <w:r>
        <w:rPr>
          <w:rFonts w:cs="Arial"/>
          <w:sz w:val="24"/>
          <w:szCs w:val="24"/>
          <w:lang w:val="sr-Cyrl-CS"/>
        </w:rPr>
        <w:t>, односно прихватања Државне ревизионе комисије</w:t>
      </w:r>
      <w:r w:rsidRPr="0006056A">
        <w:rPr>
          <w:rFonts w:cs="Arial"/>
          <w:sz w:val="24"/>
          <w:szCs w:val="24"/>
        </w:rPr>
        <w:t>, Корисник услуге ће извршити исплату Пружаоцу услуге у року до 45 (словима: четрдесетпет) дана од дана пријема</w:t>
      </w:r>
      <w:r w:rsidR="0078415D">
        <w:rPr>
          <w:rFonts w:cs="Arial"/>
          <w:sz w:val="24"/>
          <w:szCs w:val="24"/>
        </w:rPr>
        <w:t xml:space="preserve"> </w:t>
      </w:r>
      <w:r w:rsidR="00AD01A8">
        <w:rPr>
          <w:rFonts w:cs="Arial"/>
          <w:sz w:val="24"/>
          <w:szCs w:val="24"/>
        </w:rPr>
        <w:t xml:space="preserve">исправног </w:t>
      </w:r>
      <w:r w:rsidRPr="0006056A">
        <w:rPr>
          <w:rFonts w:cs="Arial"/>
          <w:sz w:val="24"/>
          <w:szCs w:val="24"/>
        </w:rPr>
        <w:t xml:space="preserve"> рачуна.</w:t>
      </w:r>
    </w:p>
    <w:p w:rsidR="003830E3" w:rsidRDefault="003830E3" w:rsidP="003830E3">
      <w:pPr>
        <w:tabs>
          <w:tab w:val="left" w:pos="567"/>
        </w:tabs>
        <w:spacing w:before="0"/>
        <w:rPr>
          <w:rFonts w:eastAsia="Calibri" w:cs="Arial"/>
          <w:sz w:val="24"/>
          <w:szCs w:val="24"/>
        </w:rPr>
      </w:pPr>
    </w:p>
    <w:p w:rsidR="00FC6E82" w:rsidRDefault="0081056A" w:rsidP="0078415D">
      <w:pPr>
        <w:pStyle w:val="KDParagraf"/>
        <w:spacing w:before="0"/>
        <w:rPr>
          <w:rFonts w:cs="Arial"/>
          <w:sz w:val="24"/>
          <w:szCs w:val="24"/>
          <w:lang w:val="sr-Cyrl-CS"/>
        </w:rPr>
      </w:pPr>
      <w:r w:rsidRPr="00A44783">
        <w:rPr>
          <w:rFonts w:cs="Arial"/>
          <w:sz w:val="24"/>
          <w:szCs w:val="24"/>
          <w:lang w:val="sr-Cyrl-CS"/>
        </w:rPr>
        <w:t>Сва плаћања</w:t>
      </w:r>
      <w:r w:rsidR="003830E3">
        <w:rPr>
          <w:rFonts w:cs="Arial"/>
          <w:sz w:val="24"/>
          <w:szCs w:val="24"/>
          <w:lang w:val="sr-Cyrl-CS"/>
        </w:rPr>
        <w:t xml:space="preserve"> </w:t>
      </w:r>
      <w:r w:rsidRPr="00A44783">
        <w:rPr>
          <w:rFonts w:cs="Arial"/>
          <w:sz w:val="24"/>
          <w:szCs w:val="24"/>
          <w:lang w:val="sr-Cyrl-CS"/>
        </w:rPr>
        <w:t>се врше у динарима</w:t>
      </w:r>
      <w:r w:rsidR="0078415D">
        <w:rPr>
          <w:rFonts w:cs="Arial"/>
          <w:sz w:val="24"/>
          <w:szCs w:val="24"/>
          <w:lang w:val="sr-Cyrl-CS"/>
        </w:rPr>
        <w:t xml:space="preserve"> </w:t>
      </w:r>
      <w:r w:rsidR="00FC6E82">
        <w:rPr>
          <w:rFonts w:cs="Arial"/>
          <w:sz w:val="24"/>
          <w:szCs w:val="24"/>
          <w:lang w:val="sr-Cyrl-CS"/>
        </w:rPr>
        <w:t xml:space="preserve">на текући рачуна Пружаоца услуга  број </w:t>
      </w:r>
      <w:r w:rsidR="0078415D">
        <w:rPr>
          <w:rFonts w:cs="Arial"/>
          <w:sz w:val="24"/>
          <w:szCs w:val="24"/>
          <w:lang w:val="sr-Cyrl-CS"/>
        </w:rPr>
        <w:t>___________________ к</w:t>
      </w:r>
      <w:r w:rsidR="00FC6E82">
        <w:rPr>
          <w:rFonts w:cs="Arial"/>
          <w:sz w:val="24"/>
          <w:szCs w:val="24"/>
          <w:lang w:val="sr-Cyrl-CS"/>
        </w:rPr>
        <w:t>од</w:t>
      </w:r>
      <w:r w:rsidR="0078415D">
        <w:rPr>
          <w:rFonts w:cs="Arial"/>
          <w:sz w:val="24"/>
          <w:szCs w:val="24"/>
          <w:lang w:val="sr-Cyrl-CS"/>
        </w:rPr>
        <w:t xml:space="preserve"> </w:t>
      </w:r>
      <w:r w:rsidR="00FC6E82">
        <w:rPr>
          <w:rFonts w:cs="Arial"/>
          <w:sz w:val="24"/>
          <w:szCs w:val="24"/>
          <w:lang w:val="sr-Cyrl-CS"/>
        </w:rPr>
        <w:t>Пословне банке</w:t>
      </w:r>
      <w:r w:rsidR="0078415D">
        <w:rPr>
          <w:rFonts w:cs="Arial"/>
          <w:sz w:val="24"/>
          <w:szCs w:val="24"/>
          <w:lang w:val="sr-Cyrl-CS"/>
        </w:rPr>
        <w:t xml:space="preserve"> ____________________</w:t>
      </w:r>
      <w:r w:rsidR="00FC6E82">
        <w:rPr>
          <w:rFonts w:cs="Arial"/>
          <w:sz w:val="24"/>
          <w:szCs w:val="24"/>
          <w:lang w:val="sr-Cyrl-CS"/>
        </w:rPr>
        <w:t>.</w:t>
      </w:r>
    </w:p>
    <w:p w:rsidR="0081056A" w:rsidRDefault="0081056A" w:rsidP="0078415D">
      <w:pPr>
        <w:pStyle w:val="KDParagraf"/>
        <w:spacing w:before="0"/>
        <w:rPr>
          <w:rFonts w:cs="Arial"/>
          <w:sz w:val="24"/>
          <w:szCs w:val="24"/>
          <w:lang w:val="sr-Cyrl-CS"/>
        </w:rPr>
      </w:pPr>
    </w:p>
    <w:p w:rsidR="0006056A" w:rsidRPr="00A44783" w:rsidRDefault="0006056A" w:rsidP="0078415D">
      <w:pPr>
        <w:pStyle w:val="KDParagraf"/>
        <w:spacing w:before="0"/>
        <w:rPr>
          <w:rFonts w:eastAsia="Calibri" w:cs="Arial"/>
          <w:color w:val="000000" w:themeColor="text1"/>
          <w:sz w:val="24"/>
          <w:szCs w:val="24"/>
        </w:rPr>
      </w:pPr>
      <w:r w:rsidRPr="00A44783">
        <w:rPr>
          <w:rFonts w:cs="Arial"/>
          <w:sz w:val="24"/>
          <w:szCs w:val="24"/>
        </w:rPr>
        <w:t xml:space="preserve">Рачун мора бити достављен на адресу </w:t>
      </w:r>
      <w:r>
        <w:rPr>
          <w:rFonts w:cs="Arial"/>
          <w:sz w:val="24"/>
          <w:szCs w:val="24"/>
          <w:lang w:val="sr-Cyrl-CS"/>
        </w:rPr>
        <w:t>Корисника услуге</w:t>
      </w:r>
      <w:r w:rsidRPr="00A44783">
        <w:rPr>
          <w:rFonts w:cs="Arial"/>
          <w:sz w:val="24"/>
          <w:szCs w:val="24"/>
        </w:rPr>
        <w:t xml:space="preserve">: Јавно предузеће „Електропривреда Србије“ Београд, </w:t>
      </w:r>
      <w:r w:rsidR="00B71F6C">
        <w:rPr>
          <w:rFonts w:cs="Arial"/>
          <w:sz w:val="24"/>
          <w:szCs w:val="24"/>
          <w:lang w:val="sr-Cyrl-CS"/>
        </w:rPr>
        <w:t>У</w:t>
      </w:r>
      <w:r w:rsidRPr="00A44783">
        <w:rPr>
          <w:rFonts w:cs="Arial"/>
          <w:sz w:val="24"/>
          <w:szCs w:val="24"/>
        </w:rPr>
        <w:t xml:space="preserve">л. </w:t>
      </w:r>
      <w:r w:rsidR="00B71F6C">
        <w:rPr>
          <w:rFonts w:cs="Arial"/>
          <w:sz w:val="24"/>
          <w:szCs w:val="24"/>
          <w:lang w:val="sr-Cyrl-CS"/>
        </w:rPr>
        <w:t>царице Милице 2</w:t>
      </w:r>
      <w:r w:rsidRPr="00A44783">
        <w:rPr>
          <w:rFonts w:cs="Arial"/>
          <w:sz w:val="24"/>
          <w:szCs w:val="24"/>
        </w:rPr>
        <w:t xml:space="preserve">, </w:t>
      </w:r>
      <w:r w:rsidRPr="00A44783">
        <w:rPr>
          <w:rFonts w:eastAsia="Arial Unicode MS" w:cs="Arial"/>
          <w:sz w:val="24"/>
          <w:szCs w:val="24"/>
          <w:lang w:val="sr-Latn-CS"/>
        </w:rPr>
        <w:t>Матични број 20053658, ПИБ 103920327</w:t>
      </w:r>
      <w:r w:rsidRPr="00A44783">
        <w:rPr>
          <w:rFonts w:cs="Arial"/>
          <w:sz w:val="24"/>
          <w:szCs w:val="24"/>
        </w:rPr>
        <w:t xml:space="preserve"> са обавезним прилозима: рачун, </w:t>
      </w:r>
      <w:r>
        <w:rPr>
          <w:rFonts w:eastAsia="Calibri" w:cs="Arial"/>
          <w:color w:val="000000" w:themeColor="text1"/>
          <w:sz w:val="24"/>
          <w:szCs w:val="24"/>
          <w:lang w:val="sr-Cyrl-CS"/>
        </w:rPr>
        <w:t>оверени месечни извештај о реализованим услугама / Коначни извештај</w:t>
      </w:r>
      <w:r w:rsidRPr="00A44783">
        <w:rPr>
          <w:rFonts w:eastAsia="Calibri" w:cs="Arial"/>
          <w:color w:val="000000" w:themeColor="text1"/>
          <w:sz w:val="24"/>
          <w:szCs w:val="24"/>
        </w:rPr>
        <w:t xml:space="preserve"> (без примедби).</w:t>
      </w:r>
    </w:p>
    <w:p w:rsidR="0006056A" w:rsidRDefault="0006056A" w:rsidP="0006056A">
      <w:pPr>
        <w:pStyle w:val="KDParagraf"/>
        <w:spacing w:before="0"/>
        <w:rPr>
          <w:rFonts w:cs="Arial"/>
          <w:color w:val="000000" w:themeColor="text1"/>
          <w:sz w:val="24"/>
          <w:szCs w:val="24"/>
          <w:lang w:val="sr-Cyrl-CS"/>
        </w:rPr>
      </w:pPr>
    </w:p>
    <w:p w:rsidR="0006056A" w:rsidRPr="00A44783" w:rsidRDefault="0006056A" w:rsidP="0006056A">
      <w:pPr>
        <w:pStyle w:val="KDParagraf"/>
        <w:spacing w:before="0"/>
        <w:rPr>
          <w:rFonts w:cs="Arial"/>
          <w:color w:val="000000" w:themeColor="text1"/>
          <w:sz w:val="24"/>
          <w:szCs w:val="24"/>
        </w:rPr>
      </w:pPr>
      <w:r w:rsidRPr="00B32514">
        <w:rPr>
          <w:rFonts w:cs="Arial"/>
          <w:color w:val="000000" w:themeColor="text1"/>
          <w:sz w:val="24"/>
          <w:szCs w:val="24"/>
        </w:rPr>
        <w:t xml:space="preserve">У испостављеном рачуну, </w:t>
      </w:r>
      <w:r>
        <w:rPr>
          <w:rFonts w:cs="Arial"/>
          <w:color w:val="000000" w:themeColor="text1"/>
          <w:sz w:val="24"/>
          <w:szCs w:val="24"/>
          <w:lang w:val="sr-Cyrl-CS"/>
        </w:rPr>
        <w:t>Пружалац услуге</w:t>
      </w:r>
      <w:r w:rsidRPr="00B32514">
        <w:rPr>
          <w:rFonts w:cs="Arial"/>
          <w:color w:val="000000" w:themeColor="text1"/>
          <w:sz w:val="24"/>
          <w:szCs w:val="24"/>
        </w:rPr>
        <w:t xml:space="preserve"> је дужан да се придржава тачно дефинисаних назива из конкурсне документације и прихваћене </w:t>
      </w:r>
      <w:r w:rsidRPr="009E38EA">
        <w:rPr>
          <w:rFonts w:cs="Arial"/>
          <w:color w:val="000000" w:themeColor="text1"/>
          <w:sz w:val="24"/>
          <w:szCs w:val="24"/>
        </w:rPr>
        <w:t>понуде (из Обрасца структуре цене).</w:t>
      </w:r>
    </w:p>
    <w:p w:rsidR="0006056A" w:rsidRPr="00A44783" w:rsidRDefault="0006056A" w:rsidP="0006056A">
      <w:pPr>
        <w:autoSpaceDE w:val="0"/>
        <w:autoSpaceDN w:val="0"/>
        <w:adjustRightInd w:val="0"/>
        <w:spacing w:before="0"/>
        <w:ind w:right="-426"/>
        <w:rPr>
          <w:rFonts w:eastAsia="Calibri" w:cs="Arial"/>
          <w:i/>
          <w:sz w:val="24"/>
          <w:szCs w:val="24"/>
        </w:rPr>
      </w:pPr>
    </w:p>
    <w:p w:rsidR="00083E24" w:rsidRPr="0006056A" w:rsidRDefault="00083E24" w:rsidP="0006056A">
      <w:pPr>
        <w:pStyle w:val="KDParagraf"/>
        <w:spacing w:before="0"/>
        <w:jc w:val="center"/>
        <w:rPr>
          <w:rFonts w:cs="Arial"/>
          <w:b/>
          <w:sz w:val="24"/>
          <w:szCs w:val="24"/>
        </w:rPr>
      </w:pPr>
      <w:r w:rsidRPr="0006056A">
        <w:rPr>
          <w:rFonts w:cs="Arial"/>
          <w:b/>
          <w:sz w:val="24"/>
          <w:szCs w:val="24"/>
        </w:rPr>
        <w:t>ИЗВЕШТАЈИ И КОРЕСПОНДЕНЦИЈА</w:t>
      </w:r>
    </w:p>
    <w:p w:rsidR="00083E24" w:rsidRPr="0006056A" w:rsidRDefault="00083E24" w:rsidP="0006056A">
      <w:pPr>
        <w:pStyle w:val="KDParagraf"/>
        <w:spacing w:before="0"/>
        <w:jc w:val="center"/>
        <w:rPr>
          <w:rFonts w:cs="Arial"/>
          <w:sz w:val="24"/>
          <w:szCs w:val="24"/>
        </w:rPr>
      </w:pPr>
      <w:r w:rsidRPr="0006056A">
        <w:rPr>
          <w:rFonts w:cs="Arial"/>
          <w:b/>
          <w:sz w:val="24"/>
          <w:szCs w:val="24"/>
        </w:rPr>
        <w:t>Члан</w:t>
      </w:r>
      <w:r w:rsidRPr="0006056A">
        <w:rPr>
          <w:rFonts w:cs="Arial"/>
          <w:sz w:val="24"/>
          <w:szCs w:val="24"/>
        </w:rPr>
        <w:t xml:space="preserve"> </w:t>
      </w:r>
      <w:r w:rsidRPr="0006056A">
        <w:rPr>
          <w:rFonts w:cs="Arial"/>
          <w:b/>
          <w:sz w:val="24"/>
          <w:szCs w:val="24"/>
        </w:rPr>
        <w:t>4</w:t>
      </w:r>
      <w:r w:rsidRPr="0006056A">
        <w:rPr>
          <w:rFonts w:cs="Arial"/>
          <w:sz w:val="24"/>
          <w:szCs w:val="24"/>
        </w:rPr>
        <w:t>.</w:t>
      </w:r>
    </w:p>
    <w:p w:rsidR="00083E24" w:rsidRPr="0006056A" w:rsidRDefault="00083E24" w:rsidP="0006056A">
      <w:pPr>
        <w:pStyle w:val="KDParagraf"/>
        <w:spacing w:before="0"/>
        <w:jc w:val="center"/>
        <w:rPr>
          <w:rFonts w:cs="Arial"/>
          <w:sz w:val="24"/>
          <w:szCs w:val="24"/>
        </w:rPr>
      </w:pPr>
    </w:p>
    <w:p w:rsidR="00083E24" w:rsidRPr="0006056A" w:rsidRDefault="00083E24" w:rsidP="0006056A">
      <w:pPr>
        <w:pStyle w:val="KDParagraf"/>
        <w:spacing w:before="0"/>
        <w:rPr>
          <w:rFonts w:cs="Arial"/>
          <w:sz w:val="24"/>
          <w:szCs w:val="24"/>
        </w:rPr>
      </w:pPr>
      <w:r w:rsidRPr="0006056A">
        <w:rPr>
          <w:rFonts w:cs="Arial"/>
          <w:sz w:val="24"/>
          <w:szCs w:val="24"/>
        </w:rPr>
        <w:t>Пружалац услуге се обавезује да Кориснику услуге у току реализације овог Уговора, достави следеће:</w:t>
      </w:r>
    </w:p>
    <w:p w:rsidR="00083E24" w:rsidRPr="0006056A" w:rsidRDefault="00083E24" w:rsidP="0006056A">
      <w:pPr>
        <w:pStyle w:val="KDParagraf"/>
        <w:spacing w:before="0"/>
        <w:rPr>
          <w:rFonts w:cs="Arial"/>
          <w:sz w:val="24"/>
          <w:szCs w:val="24"/>
        </w:rPr>
      </w:pPr>
      <w:r w:rsidRPr="0006056A">
        <w:rPr>
          <w:rFonts w:cs="Arial"/>
          <w:sz w:val="24"/>
          <w:szCs w:val="24"/>
        </w:rPr>
        <w:t>-</w:t>
      </w:r>
      <w:r w:rsidRPr="0006056A">
        <w:rPr>
          <w:rFonts w:cs="Arial"/>
          <w:sz w:val="24"/>
          <w:szCs w:val="24"/>
        </w:rPr>
        <w:tab/>
        <w:t xml:space="preserve">месечни извештај и </w:t>
      </w:r>
      <w:r w:rsidR="003E5A50" w:rsidRPr="0006056A">
        <w:rPr>
          <w:rFonts w:cs="Arial"/>
          <w:sz w:val="24"/>
          <w:szCs w:val="24"/>
        </w:rPr>
        <w:t xml:space="preserve">месечни </w:t>
      </w:r>
      <w:r w:rsidRPr="0006056A">
        <w:rPr>
          <w:rFonts w:cs="Arial"/>
          <w:sz w:val="24"/>
          <w:szCs w:val="24"/>
        </w:rPr>
        <w:t xml:space="preserve">рачун </w:t>
      </w:r>
    </w:p>
    <w:p w:rsidR="00083E24" w:rsidRPr="0006056A" w:rsidRDefault="00083E24" w:rsidP="0006056A">
      <w:pPr>
        <w:pStyle w:val="KDParagraf"/>
        <w:spacing w:before="0"/>
        <w:rPr>
          <w:rFonts w:cs="Arial"/>
          <w:sz w:val="24"/>
          <w:szCs w:val="24"/>
        </w:rPr>
      </w:pPr>
      <w:r w:rsidRPr="0006056A">
        <w:rPr>
          <w:rFonts w:cs="Arial"/>
          <w:sz w:val="24"/>
          <w:szCs w:val="24"/>
        </w:rPr>
        <w:t>-</w:t>
      </w:r>
      <w:r w:rsidRPr="0006056A">
        <w:rPr>
          <w:rFonts w:cs="Arial"/>
          <w:sz w:val="24"/>
          <w:szCs w:val="24"/>
        </w:rPr>
        <w:tab/>
        <w:t xml:space="preserve">коначни извештај и њему припадајући рачун </w:t>
      </w:r>
    </w:p>
    <w:p w:rsidR="0006056A" w:rsidRDefault="0006056A" w:rsidP="0006056A">
      <w:pPr>
        <w:pStyle w:val="KDParagraf"/>
        <w:spacing w:before="0"/>
        <w:rPr>
          <w:rFonts w:cs="Arial"/>
          <w:sz w:val="24"/>
          <w:szCs w:val="24"/>
          <w:lang w:val="sr-Cyrl-CS"/>
        </w:rPr>
      </w:pPr>
    </w:p>
    <w:p w:rsidR="0081056A" w:rsidRPr="00A44783" w:rsidRDefault="0081056A" w:rsidP="0081056A">
      <w:pPr>
        <w:suppressAutoHyphens/>
        <w:spacing w:before="0"/>
        <w:rPr>
          <w:rFonts w:cs="Arial"/>
          <w:sz w:val="24"/>
          <w:szCs w:val="24"/>
          <w:lang w:val="sr-Latn-CS"/>
        </w:rPr>
      </w:pPr>
      <w:r>
        <w:rPr>
          <w:rFonts w:cs="Arial"/>
          <w:sz w:val="24"/>
          <w:szCs w:val="24"/>
          <w:lang w:val="sr-Cyrl-CS"/>
        </w:rPr>
        <w:t>Пружалац услуге</w:t>
      </w:r>
      <w:r w:rsidRPr="00A44783">
        <w:rPr>
          <w:rFonts w:cs="Arial"/>
          <w:sz w:val="24"/>
          <w:szCs w:val="24"/>
          <w:lang w:val="sr-Latn-CS"/>
        </w:rPr>
        <w:t xml:space="preserve"> </w:t>
      </w:r>
      <w:r w:rsidRPr="00A44783">
        <w:rPr>
          <w:rFonts w:cs="Arial"/>
          <w:sz w:val="24"/>
          <w:szCs w:val="24"/>
          <w:lang w:val="sr-Cyrl-CS"/>
        </w:rPr>
        <w:t xml:space="preserve">обавезан је да </w:t>
      </w:r>
      <w:r w:rsidRPr="00A44783">
        <w:rPr>
          <w:rFonts w:cs="Arial"/>
          <w:sz w:val="24"/>
          <w:szCs w:val="24"/>
          <w:lang w:val="sr-Latn-CS"/>
        </w:rPr>
        <w:t xml:space="preserve">доставља </w:t>
      </w:r>
      <w:r w:rsidRPr="00A44783">
        <w:rPr>
          <w:rFonts w:cs="Arial"/>
          <w:sz w:val="24"/>
          <w:szCs w:val="24"/>
          <w:lang w:val="sr-Cyrl-CS"/>
        </w:rPr>
        <w:t xml:space="preserve">првог радног дана у месецу </w:t>
      </w:r>
      <w:r>
        <w:rPr>
          <w:rFonts w:cs="Arial"/>
          <w:sz w:val="24"/>
          <w:szCs w:val="24"/>
          <w:lang w:val="sr-Cyrl-CS"/>
        </w:rPr>
        <w:t>Кориснику услуге</w:t>
      </w:r>
      <w:r w:rsidRPr="00A44783">
        <w:rPr>
          <w:rFonts w:cs="Arial"/>
          <w:sz w:val="24"/>
          <w:szCs w:val="24"/>
          <w:lang w:val="sr-Latn-CS"/>
        </w:rPr>
        <w:t xml:space="preserve"> </w:t>
      </w:r>
      <w:r w:rsidRPr="00A44783">
        <w:rPr>
          <w:rFonts w:cs="Arial"/>
          <w:sz w:val="24"/>
          <w:szCs w:val="24"/>
          <w:lang w:val="sr-Cyrl-CS"/>
        </w:rPr>
        <w:t>Извештај о извршењу услуга за претходни месец у 3 (словима:</w:t>
      </w:r>
      <w:r>
        <w:rPr>
          <w:rFonts w:cs="Arial"/>
          <w:sz w:val="24"/>
          <w:szCs w:val="24"/>
          <w:lang w:val="sr-Cyrl-CS"/>
        </w:rPr>
        <w:t xml:space="preserve"> </w:t>
      </w:r>
      <w:r w:rsidRPr="00A44783">
        <w:rPr>
          <w:rFonts w:cs="Arial"/>
          <w:sz w:val="24"/>
          <w:szCs w:val="24"/>
          <w:lang w:val="sr-Cyrl-CS"/>
        </w:rPr>
        <w:t xml:space="preserve">три) копије. </w:t>
      </w:r>
      <w:r w:rsidRPr="00A44783">
        <w:rPr>
          <w:rFonts w:cs="Arial"/>
          <w:sz w:val="24"/>
          <w:szCs w:val="24"/>
          <w:lang w:val="sr-Latn-CS"/>
        </w:rPr>
        <w:t xml:space="preserve"> </w:t>
      </w:r>
    </w:p>
    <w:p w:rsidR="0081056A" w:rsidRDefault="0081056A" w:rsidP="0081056A">
      <w:pPr>
        <w:suppressAutoHyphens/>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 xml:space="preserve">Месечни извештај из става 1. овог члана обавезно садржи: </w:t>
      </w:r>
      <w:r w:rsidR="0006056A" w:rsidRPr="009E38EA">
        <w:rPr>
          <w:rFonts w:cs="Arial"/>
          <w:sz w:val="24"/>
          <w:szCs w:val="24"/>
          <w:lang w:val="sr-Cyrl-CS" w:eastAsia="ar-SA"/>
        </w:rPr>
        <w:t>преглед, опис, време извршења услуга у датом месецу, према опису и врсти услуга и у складу са Обрасцем структуре цене (човек/дан)</w:t>
      </w:r>
      <w:r w:rsidR="00653CA0">
        <w:rPr>
          <w:rFonts w:cs="Arial"/>
          <w:sz w:val="24"/>
          <w:szCs w:val="24"/>
          <w:lang w:val="sr-Cyrl-CS" w:eastAsia="ar-SA"/>
        </w:rPr>
        <w:t>, степен готовости посла</w:t>
      </w:r>
      <w:r w:rsidR="0006056A">
        <w:rPr>
          <w:rFonts w:cs="Arial"/>
          <w:sz w:val="24"/>
          <w:szCs w:val="24"/>
          <w:lang w:val="sr-Cyrl-CS" w:eastAsia="ar-SA"/>
        </w:rPr>
        <w:t xml:space="preserve"> </w:t>
      </w:r>
      <w:r w:rsidRPr="0006056A">
        <w:rPr>
          <w:rFonts w:cs="Arial"/>
          <w:sz w:val="24"/>
          <w:szCs w:val="24"/>
        </w:rPr>
        <w:t>и документа  којима се доказује да су наведене активности извршене, као и оквирни преглед преосталих актив</w:t>
      </w:r>
      <w:r w:rsidR="00AC078F" w:rsidRPr="0006056A">
        <w:rPr>
          <w:rFonts w:cs="Arial"/>
          <w:sz w:val="24"/>
          <w:szCs w:val="24"/>
        </w:rPr>
        <w:t>ности до краја извршења Услуге.</w:t>
      </w:r>
    </w:p>
    <w:p w:rsidR="0006056A" w:rsidRPr="0006056A" w:rsidRDefault="0006056A" w:rsidP="0006056A">
      <w:pPr>
        <w:pStyle w:val="KDParagraf"/>
        <w:spacing w:before="0"/>
        <w:rPr>
          <w:rFonts w:cs="Arial"/>
          <w:sz w:val="24"/>
          <w:szCs w:val="24"/>
          <w:lang w:val="sr-Cyrl-CS"/>
        </w:rPr>
      </w:pPr>
    </w:p>
    <w:p w:rsidR="0081056A" w:rsidRPr="00A44783" w:rsidRDefault="0081056A" w:rsidP="0081056A">
      <w:pPr>
        <w:suppressAutoHyphens/>
        <w:spacing w:before="0"/>
        <w:rPr>
          <w:rFonts w:cs="Arial"/>
          <w:sz w:val="24"/>
          <w:szCs w:val="24"/>
          <w:lang w:val="sr-Cyrl-CS"/>
        </w:rPr>
      </w:pPr>
      <w:r>
        <w:rPr>
          <w:rFonts w:cs="Arial"/>
          <w:sz w:val="24"/>
          <w:szCs w:val="24"/>
          <w:lang w:val="sr-Cyrl-CS"/>
        </w:rPr>
        <w:t>Корисник услуге</w:t>
      </w:r>
      <w:r w:rsidRPr="00A44783">
        <w:rPr>
          <w:rFonts w:cs="Arial"/>
          <w:sz w:val="24"/>
          <w:szCs w:val="24"/>
          <w:lang w:val="sr-Cyrl-CS"/>
        </w:rPr>
        <w:t xml:space="preserve"> има право да, </w:t>
      </w:r>
      <w:r w:rsidRPr="00A44783">
        <w:rPr>
          <w:rFonts w:cs="Arial"/>
          <w:sz w:val="24"/>
          <w:szCs w:val="24"/>
          <w:lang w:val="sr-Cyrl-CS" w:eastAsia="ar-SA"/>
        </w:rPr>
        <w:t xml:space="preserve">у року од 3 (словима: три) дана </w:t>
      </w:r>
      <w:r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rsidR="0081056A" w:rsidRDefault="0081056A" w:rsidP="0081056A">
      <w:pPr>
        <w:suppressAutoHyphens/>
        <w:spacing w:before="0"/>
        <w:rPr>
          <w:rFonts w:cs="Arial"/>
          <w:sz w:val="24"/>
          <w:szCs w:val="24"/>
          <w:lang w:val="sr-Cyrl-CS"/>
        </w:rPr>
      </w:pPr>
    </w:p>
    <w:p w:rsidR="0081056A" w:rsidRPr="00A44783" w:rsidRDefault="0081056A" w:rsidP="0081056A">
      <w:pPr>
        <w:suppressAutoHyphens/>
        <w:spacing w:before="0"/>
        <w:rPr>
          <w:rFonts w:cs="Arial"/>
          <w:sz w:val="24"/>
          <w:szCs w:val="24"/>
          <w:lang w:val="sr-Cyrl-CS"/>
        </w:rPr>
      </w:pPr>
      <w:r>
        <w:rPr>
          <w:rFonts w:cs="Arial"/>
          <w:sz w:val="24"/>
          <w:szCs w:val="24"/>
          <w:lang w:val="sr-Cyrl-CS"/>
        </w:rPr>
        <w:t>Пружалац услуге</w:t>
      </w:r>
      <w:r w:rsidRPr="00A44783">
        <w:rPr>
          <w:rFonts w:cs="Arial"/>
          <w:sz w:val="24"/>
          <w:szCs w:val="24"/>
          <w:lang w:val="sr-Cyrl-CS"/>
        </w:rPr>
        <w:t xml:space="preserve"> је дужан да поступи по писаним примедбама </w:t>
      </w:r>
      <w:r>
        <w:rPr>
          <w:rFonts w:cs="Arial"/>
          <w:sz w:val="24"/>
          <w:szCs w:val="24"/>
          <w:lang w:val="sr-Cyrl-CS"/>
        </w:rPr>
        <w:t>Корисника услуге</w:t>
      </w:r>
      <w:r w:rsidRPr="00A44783">
        <w:rPr>
          <w:rFonts w:cs="Arial"/>
          <w:sz w:val="24"/>
          <w:szCs w:val="24"/>
          <w:lang w:val="sr-Cyrl-CS"/>
        </w:rPr>
        <w:t xml:space="preserve"> у року који у зависности од обима примедби одређује </w:t>
      </w:r>
      <w:r>
        <w:rPr>
          <w:rFonts w:cs="Arial"/>
          <w:sz w:val="24"/>
          <w:szCs w:val="24"/>
          <w:lang w:val="sr-Cyrl-CS"/>
        </w:rPr>
        <w:t>Корисник услуге</w:t>
      </w:r>
      <w:r w:rsidRPr="00A44783">
        <w:rPr>
          <w:rFonts w:cs="Arial"/>
          <w:sz w:val="24"/>
          <w:szCs w:val="24"/>
          <w:lang w:val="sr-Cyrl-CS"/>
        </w:rPr>
        <w:t xml:space="preserve"> у тексту примедби.</w:t>
      </w:r>
    </w:p>
    <w:p w:rsidR="0081056A" w:rsidRDefault="0081056A" w:rsidP="0081056A">
      <w:pPr>
        <w:suppressAutoHyphens/>
        <w:spacing w:before="0"/>
        <w:rPr>
          <w:rFonts w:cs="Arial"/>
          <w:sz w:val="24"/>
          <w:szCs w:val="24"/>
          <w:lang w:val="sr-Cyrl-CS"/>
        </w:rPr>
      </w:pPr>
    </w:p>
    <w:p w:rsidR="0081056A" w:rsidRPr="00A44783" w:rsidRDefault="0081056A" w:rsidP="0081056A">
      <w:pPr>
        <w:suppressAutoHyphens/>
        <w:spacing w:before="0"/>
        <w:rPr>
          <w:rFonts w:cs="Arial"/>
          <w:sz w:val="24"/>
          <w:szCs w:val="24"/>
          <w:lang w:val="sr-Cyrl-CS"/>
        </w:rPr>
      </w:pPr>
      <w:r w:rsidRPr="00A44783">
        <w:rPr>
          <w:rFonts w:cs="Arial"/>
          <w:sz w:val="24"/>
          <w:szCs w:val="24"/>
          <w:lang w:val="sr-Cyrl-CS"/>
        </w:rPr>
        <w:t xml:space="preserve">Уколико </w:t>
      </w:r>
      <w:r>
        <w:rPr>
          <w:rFonts w:cs="Arial"/>
          <w:sz w:val="24"/>
          <w:szCs w:val="24"/>
          <w:lang w:val="sr-Cyrl-CS"/>
        </w:rPr>
        <w:t>Пружалац услуге</w:t>
      </w:r>
      <w:r w:rsidRPr="00A44783">
        <w:rPr>
          <w:rFonts w:cs="Arial"/>
          <w:sz w:val="24"/>
          <w:szCs w:val="24"/>
          <w:lang w:val="sr-Cyrl-CS"/>
        </w:rPr>
        <w:t xml:space="preserve"> у року који одреди </w:t>
      </w:r>
      <w:r>
        <w:rPr>
          <w:rFonts w:cs="Arial"/>
          <w:sz w:val="24"/>
          <w:szCs w:val="24"/>
          <w:lang w:val="sr-Cyrl-CS"/>
        </w:rPr>
        <w:t>Корисник услуге</w:t>
      </w:r>
      <w:r w:rsidRPr="00A44783">
        <w:rPr>
          <w:rFonts w:cs="Arial"/>
          <w:sz w:val="24"/>
          <w:szCs w:val="24"/>
          <w:lang w:val="sr-Cyrl-CS"/>
        </w:rPr>
        <w:t xml:space="preserve"> не поступи по примедбама из неоправданих разлога </w:t>
      </w:r>
      <w:r>
        <w:rPr>
          <w:rFonts w:cs="Arial"/>
          <w:sz w:val="24"/>
          <w:szCs w:val="24"/>
          <w:lang w:val="sr-Cyrl-CS"/>
        </w:rPr>
        <w:t>Корисник услуге</w:t>
      </w:r>
      <w:r w:rsidRPr="00A44783">
        <w:rPr>
          <w:rFonts w:cs="Arial"/>
          <w:sz w:val="24"/>
          <w:szCs w:val="24"/>
          <w:lang w:val="sr-Cyrl-CS"/>
        </w:rPr>
        <w:t xml:space="preserve"> има право да наплати средство обезбеђења дато на има доброг извршења посла или једнострано раскине Уговор.</w:t>
      </w:r>
    </w:p>
    <w:p w:rsidR="0081056A" w:rsidRDefault="0081056A" w:rsidP="0081056A">
      <w:pPr>
        <w:suppressAutoHyphens/>
        <w:spacing w:before="0"/>
        <w:rPr>
          <w:rFonts w:cs="Arial"/>
          <w:sz w:val="24"/>
          <w:szCs w:val="24"/>
          <w:lang w:val="sr-Cyrl-CS"/>
        </w:rPr>
      </w:pPr>
    </w:p>
    <w:p w:rsidR="0081056A" w:rsidRPr="00A44783" w:rsidRDefault="0081056A" w:rsidP="0081056A">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w:t>
      </w:r>
      <w:r>
        <w:rPr>
          <w:rFonts w:cs="Arial"/>
          <w:sz w:val="24"/>
          <w:szCs w:val="24"/>
          <w:lang w:val="sr-Cyrl-CS"/>
        </w:rPr>
        <w:t>Корисника услуге</w:t>
      </w:r>
      <w:r w:rsidRPr="00A44783">
        <w:rPr>
          <w:rFonts w:cs="Arial"/>
          <w:sz w:val="24"/>
          <w:szCs w:val="24"/>
          <w:lang w:val="sr-Cyrl-CS"/>
        </w:rPr>
        <w:t xml:space="preserve"> у датом року, </w:t>
      </w:r>
      <w:r>
        <w:rPr>
          <w:rFonts w:cs="Arial"/>
          <w:sz w:val="24"/>
          <w:szCs w:val="24"/>
          <w:lang w:val="sr-Cyrl-CS"/>
        </w:rPr>
        <w:t>Пружалац услуге</w:t>
      </w:r>
      <w:r w:rsidRPr="00A44783">
        <w:rPr>
          <w:rFonts w:cs="Arial"/>
          <w:sz w:val="24"/>
          <w:szCs w:val="24"/>
          <w:lang w:val="sr-Cyrl-CS"/>
        </w:rPr>
        <w:t xml:space="preserve"> обавештава </w:t>
      </w:r>
      <w:r>
        <w:rPr>
          <w:rFonts w:cs="Arial"/>
          <w:sz w:val="24"/>
          <w:szCs w:val="24"/>
          <w:lang w:val="sr-Cyrl-CS"/>
        </w:rPr>
        <w:t>Корисника услуге</w:t>
      </w:r>
      <w:r w:rsidRPr="00A44783">
        <w:rPr>
          <w:rFonts w:cs="Arial"/>
          <w:sz w:val="24"/>
          <w:szCs w:val="24"/>
          <w:lang w:val="sr-Cyrl-CS"/>
        </w:rPr>
        <w:t xml:space="preserve"> у писаном облику најдуже у року од </w:t>
      </w:r>
      <w:r w:rsidRPr="00A44783">
        <w:rPr>
          <w:rFonts w:cs="Arial"/>
          <w:sz w:val="24"/>
          <w:szCs w:val="24"/>
          <w:lang w:val="sr-Cyrl-CS" w:eastAsia="ar-SA"/>
        </w:rPr>
        <w:t>3 (словима: три) дана</w:t>
      </w:r>
      <w:r w:rsidRPr="00A44783">
        <w:rPr>
          <w:rFonts w:cs="Arial"/>
          <w:sz w:val="24"/>
          <w:szCs w:val="24"/>
          <w:lang w:val="sr-Cyrl-CS"/>
        </w:rPr>
        <w:t xml:space="preserve"> од дана пријема примедби </w:t>
      </w:r>
      <w:r>
        <w:rPr>
          <w:rFonts w:cs="Arial"/>
          <w:sz w:val="24"/>
          <w:szCs w:val="24"/>
          <w:lang w:val="sr-Cyrl-CS"/>
        </w:rPr>
        <w:t>Корисника услуге</w:t>
      </w:r>
      <w:r w:rsidRPr="00A44783">
        <w:rPr>
          <w:rFonts w:cs="Arial"/>
          <w:sz w:val="24"/>
          <w:szCs w:val="24"/>
          <w:lang w:val="sr-Cyrl-CS"/>
        </w:rPr>
        <w:t xml:space="preserve"> и даје детаљно образложење разлога. У супротном било који разлози за непоступање у датом року који је одредио </w:t>
      </w:r>
      <w:r>
        <w:rPr>
          <w:rFonts w:cs="Arial"/>
          <w:sz w:val="24"/>
          <w:szCs w:val="24"/>
          <w:lang w:val="sr-Cyrl-CS"/>
        </w:rPr>
        <w:t>Корисник услуге</w:t>
      </w:r>
      <w:r w:rsidRPr="00A44783">
        <w:rPr>
          <w:rFonts w:cs="Arial"/>
          <w:sz w:val="24"/>
          <w:szCs w:val="24"/>
          <w:lang w:val="sr-Cyrl-CS"/>
        </w:rPr>
        <w:t xml:space="preserve"> </w:t>
      </w:r>
      <w:r>
        <w:rPr>
          <w:rFonts w:cs="Arial"/>
          <w:sz w:val="24"/>
          <w:szCs w:val="24"/>
          <w:lang w:val="sr-Cyrl-CS"/>
        </w:rPr>
        <w:t>ћ</w:t>
      </w:r>
      <w:r w:rsidRPr="00A44783">
        <w:rPr>
          <w:rFonts w:cs="Arial"/>
          <w:sz w:val="24"/>
          <w:szCs w:val="24"/>
          <w:lang w:val="sr-Cyrl-CS"/>
        </w:rPr>
        <w:t>е се сматрати неоправданим.</w:t>
      </w:r>
    </w:p>
    <w:p w:rsidR="00083E24" w:rsidRPr="0006056A" w:rsidRDefault="00083E24" w:rsidP="0006056A">
      <w:pPr>
        <w:pStyle w:val="KDParagraf"/>
        <w:spacing w:before="0"/>
        <w:rPr>
          <w:rFonts w:cs="Arial"/>
          <w:sz w:val="24"/>
          <w:szCs w:val="24"/>
        </w:rPr>
      </w:pPr>
    </w:p>
    <w:p w:rsidR="00083E24" w:rsidRDefault="00083E24" w:rsidP="0006056A">
      <w:pPr>
        <w:pStyle w:val="KDParagraf"/>
        <w:spacing w:before="0"/>
        <w:rPr>
          <w:rFonts w:cs="Arial"/>
          <w:sz w:val="24"/>
          <w:szCs w:val="24"/>
        </w:rPr>
      </w:pPr>
      <w:r w:rsidRPr="0006056A">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2B0DE2" w:rsidRPr="0006056A" w:rsidRDefault="002B0DE2" w:rsidP="0006056A">
      <w:pPr>
        <w:pStyle w:val="KDParagraf"/>
        <w:spacing w:before="0"/>
        <w:rPr>
          <w:rFonts w:cs="Arial"/>
          <w:sz w:val="24"/>
          <w:szCs w:val="24"/>
        </w:rPr>
      </w:pPr>
    </w:p>
    <w:p w:rsidR="00083E24" w:rsidRPr="0006056A" w:rsidRDefault="00083E24" w:rsidP="0081056A">
      <w:pPr>
        <w:pStyle w:val="KDParagraf"/>
        <w:spacing w:before="0"/>
        <w:jc w:val="center"/>
        <w:rPr>
          <w:rFonts w:cs="Arial"/>
          <w:sz w:val="24"/>
          <w:szCs w:val="24"/>
        </w:rPr>
      </w:pPr>
      <w:r w:rsidRPr="0006056A">
        <w:rPr>
          <w:rFonts w:cs="Arial"/>
          <w:b/>
          <w:sz w:val="24"/>
          <w:szCs w:val="24"/>
        </w:rPr>
        <w:t>Члан 5</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Default="00083E24" w:rsidP="0006056A">
      <w:pPr>
        <w:pStyle w:val="KDParagraf"/>
        <w:spacing w:before="0"/>
        <w:rPr>
          <w:rFonts w:cs="Arial"/>
          <w:sz w:val="24"/>
          <w:szCs w:val="24"/>
          <w:lang w:val="sr-Cyrl-CS"/>
        </w:rPr>
      </w:pPr>
      <w:r w:rsidRPr="0006056A">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81056A" w:rsidRPr="0081056A" w:rsidRDefault="0081056A"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81056A" w:rsidRPr="0081056A" w:rsidRDefault="0081056A"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81056A" w:rsidRPr="0081056A" w:rsidRDefault="0081056A"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290FD6" w:rsidRPr="0006056A">
        <w:rPr>
          <w:rFonts w:cs="Arial"/>
          <w:sz w:val="24"/>
          <w:szCs w:val="24"/>
        </w:rPr>
        <w:t>20</w:t>
      </w:r>
      <w:r w:rsidRPr="0006056A">
        <w:rPr>
          <w:rFonts w:cs="Arial"/>
          <w:sz w:val="24"/>
          <w:szCs w:val="24"/>
        </w:rPr>
        <w:t xml:space="preserve"> </w:t>
      </w:r>
      <w:r w:rsidR="003E5A50" w:rsidRPr="0006056A">
        <w:rPr>
          <w:rFonts w:cs="Arial"/>
          <w:sz w:val="24"/>
          <w:szCs w:val="24"/>
        </w:rPr>
        <w:t xml:space="preserve">(словима: двадесет) </w:t>
      </w:r>
      <w:r w:rsidRPr="0006056A">
        <w:rPr>
          <w:rFonts w:cs="Arial"/>
          <w:sz w:val="24"/>
          <w:szCs w:val="24"/>
        </w:rPr>
        <w:t>дана.</w:t>
      </w:r>
    </w:p>
    <w:p w:rsidR="0081056A" w:rsidRDefault="0081056A"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81056A" w:rsidRPr="0081056A" w:rsidRDefault="0081056A"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81056A" w:rsidRPr="0081056A" w:rsidRDefault="0081056A" w:rsidP="0006056A">
      <w:pPr>
        <w:pStyle w:val="KDParagraf"/>
        <w:spacing w:before="0"/>
        <w:rPr>
          <w:rFonts w:cs="Arial"/>
          <w:sz w:val="24"/>
          <w:szCs w:val="24"/>
          <w:lang w:val="sr-Cyrl-CS"/>
        </w:rPr>
      </w:pPr>
    </w:p>
    <w:p w:rsidR="00083E24" w:rsidRPr="0006056A" w:rsidRDefault="00083E24" w:rsidP="001723F2">
      <w:pPr>
        <w:pStyle w:val="KDParagraf"/>
        <w:spacing w:before="0"/>
        <w:jc w:val="center"/>
        <w:rPr>
          <w:rFonts w:cs="Arial"/>
          <w:sz w:val="24"/>
          <w:szCs w:val="24"/>
        </w:rPr>
      </w:pPr>
      <w:r w:rsidRPr="0006056A">
        <w:rPr>
          <w:rFonts w:cs="Arial"/>
          <w:b/>
          <w:sz w:val="24"/>
          <w:szCs w:val="24"/>
        </w:rPr>
        <w:t>Члан 6</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Pr="0006056A" w:rsidRDefault="00083E24" w:rsidP="0006056A">
      <w:pPr>
        <w:pStyle w:val="KDParagraf"/>
        <w:spacing w:before="0"/>
        <w:rPr>
          <w:rFonts w:cs="Arial"/>
          <w:sz w:val="24"/>
          <w:szCs w:val="24"/>
        </w:rPr>
      </w:pPr>
      <w:r w:rsidRPr="0006056A">
        <w:rPr>
          <w:rFonts w:cs="Arial"/>
          <w:sz w:val="24"/>
          <w:szCs w:val="24"/>
        </w:rPr>
        <w:t>Адресе Уговорних страна за пријем писмена и поште, су следеће:</w:t>
      </w:r>
    </w:p>
    <w:p w:rsidR="001723F2" w:rsidRDefault="00083E24" w:rsidP="0006056A">
      <w:pPr>
        <w:pStyle w:val="KDParagraf"/>
        <w:spacing w:before="0"/>
        <w:rPr>
          <w:rFonts w:cs="Arial"/>
          <w:sz w:val="24"/>
          <w:szCs w:val="24"/>
          <w:lang w:val="sr-Cyrl-CS"/>
        </w:rPr>
      </w:pPr>
      <w:r w:rsidRPr="0006056A">
        <w:rPr>
          <w:rFonts w:cs="Arial"/>
          <w:sz w:val="24"/>
          <w:szCs w:val="24"/>
        </w:rPr>
        <w:t>Корисник услуге:</w:t>
      </w:r>
      <w:r w:rsidRPr="0006056A">
        <w:rPr>
          <w:rFonts w:cs="Arial"/>
          <w:sz w:val="24"/>
          <w:szCs w:val="24"/>
        </w:rPr>
        <w:tab/>
        <w:t xml:space="preserve">Јавно предузеће „Електропривреда Србије“ Београд, </w:t>
      </w:r>
    </w:p>
    <w:p w:rsidR="00083E24" w:rsidRPr="0006056A" w:rsidRDefault="001723F2" w:rsidP="0006056A">
      <w:pPr>
        <w:pStyle w:val="KDParagraf"/>
        <w:spacing w:before="0"/>
        <w:rPr>
          <w:rFonts w:cs="Arial"/>
          <w:sz w:val="24"/>
          <w:szCs w:val="24"/>
        </w:rPr>
      </w:pP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sidR="00083E24" w:rsidRPr="0006056A">
        <w:rPr>
          <w:rFonts w:cs="Arial"/>
          <w:sz w:val="24"/>
          <w:szCs w:val="24"/>
        </w:rPr>
        <w:t>Улица царице Милице 2, 11000 Београд</w:t>
      </w:r>
    </w:p>
    <w:p w:rsidR="00083E24" w:rsidRPr="0006056A" w:rsidRDefault="00083E24" w:rsidP="0006056A">
      <w:pPr>
        <w:pStyle w:val="KDParagraf"/>
        <w:spacing w:before="0"/>
        <w:rPr>
          <w:rFonts w:cs="Arial"/>
          <w:sz w:val="24"/>
          <w:szCs w:val="24"/>
        </w:rPr>
      </w:pPr>
      <w:r w:rsidRPr="0006056A">
        <w:rPr>
          <w:rFonts w:cs="Arial"/>
          <w:sz w:val="24"/>
          <w:szCs w:val="24"/>
        </w:rPr>
        <w:tab/>
      </w:r>
      <w:r w:rsidRPr="0006056A">
        <w:rPr>
          <w:rFonts w:cs="Arial"/>
          <w:sz w:val="24"/>
          <w:szCs w:val="24"/>
        </w:rPr>
        <w:tab/>
      </w:r>
      <w:r w:rsidRPr="0006056A">
        <w:rPr>
          <w:rFonts w:cs="Arial"/>
          <w:sz w:val="24"/>
          <w:szCs w:val="24"/>
        </w:rPr>
        <w:tab/>
      </w:r>
    </w:p>
    <w:p w:rsidR="00083E24" w:rsidRPr="0006056A" w:rsidRDefault="00083E24" w:rsidP="0006056A">
      <w:pPr>
        <w:pStyle w:val="KDParagraf"/>
        <w:spacing w:before="0"/>
        <w:rPr>
          <w:rFonts w:cs="Arial"/>
          <w:sz w:val="24"/>
          <w:szCs w:val="24"/>
        </w:rPr>
      </w:pPr>
      <w:r w:rsidRPr="0006056A">
        <w:rPr>
          <w:rFonts w:cs="Arial"/>
          <w:sz w:val="24"/>
          <w:szCs w:val="24"/>
        </w:rPr>
        <w:t>Пружалац услуге:</w:t>
      </w:r>
      <w:r w:rsidRPr="0006056A">
        <w:rPr>
          <w:rFonts w:cs="Arial"/>
          <w:sz w:val="24"/>
          <w:szCs w:val="24"/>
        </w:rPr>
        <w:tab/>
        <w:t>__________________________________________</w:t>
      </w:r>
    </w:p>
    <w:p w:rsidR="00083E24" w:rsidRPr="0006056A" w:rsidRDefault="00083E24" w:rsidP="0006056A">
      <w:pPr>
        <w:pStyle w:val="KDParagraf"/>
        <w:spacing w:before="0"/>
        <w:rPr>
          <w:rFonts w:cs="Arial"/>
          <w:sz w:val="24"/>
          <w:szCs w:val="24"/>
        </w:rPr>
      </w:pPr>
      <w:r w:rsidRPr="0006056A">
        <w:rPr>
          <w:rFonts w:cs="Arial"/>
          <w:sz w:val="24"/>
          <w:szCs w:val="24"/>
        </w:rPr>
        <w:tab/>
      </w:r>
      <w:r w:rsidRPr="0006056A">
        <w:rPr>
          <w:rFonts w:cs="Arial"/>
          <w:sz w:val="24"/>
          <w:szCs w:val="24"/>
        </w:rPr>
        <w:tab/>
      </w:r>
      <w:r w:rsidRPr="0006056A">
        <w:rPr>
          <w:rFonts w:cs="Arial"/>
          <w:sz w:val="24"/>
          <w:szCs w:val="24"/>
        </w:rPr>
        <w:tab/>
      </w:r>
      <w:r w:rsidRPr="0006056A">
        <w:rPr>
          <w:rFonts w:cs="Arial"/>
          <w:sz w:val="24"/>
          <w:szCs w:val="24"/>
        </w:rPr>
        <w:tab/>
        <w:t>__________________________________________</w:t>
      </w:r>
    </w:p>
    <w:p w:rsidR="00083E24" w:rsidRPr="0006056A" w:rsidRDefault="00083E24" w:rsidP="0006056A">
      <w:pPr>
        <w:pStyle w:val="KDParagraf"/>
        <w:spacing w:before="0"/>
        <w:rPr>
          <w:rFonts w:cs="Arial"/>
          <w:sz w:val="24"/>
          <w:szCs w:val="24"/>
        </w:rPr>
      </w:pPr>
      <w:r w:rsidRPr="0006056A">
        <w:rPr>
          <w:rFonts w:cs="Arial"/>
          <w:sz w:val="24"/>
          <w:szCs w:val="24"/>
        </w:rPr>
        <w:tab/>
      </w:r>
      <w:r w:rsidRPr="0006056A">
        <w:rPr>
          <w:rFonts w:cs="Arial"/>
          <w:sz w:val="24"/>
          <w:szCs w:val="24"/>
        </w:rPr>
        <w:tab/>
      </w:r>
      <w:r w:rsidRPr="0006056A">
        <w:rPr>
          <w:rFonts w:cs="Arial"/>
          <w:sz w:val="24"/>
          <w:szCs w:val="24"/>
        </w:rPr>
        <w:tab/>
      </w:r>
      <w:r w:rsidRPr="0006056A">
        <w:rPr>
          <w:rFonts w:cs="Arial"/>
          <w:sz w:val="24"/>
          <w:szCs w:val="24"/>
        </w:rPr>
        <w:tab/>
        <w:t>__________________________________________</w:t>
      </w:r>
    </w:p>
    <w:p w:rsidR="00083E24" w:rsidRPr="0006056A" w:rsidRDefault="00083E24" w:rsidP="0006056A">
      <w:pPr>
        <w:pStyle w:val="KDParagraf"/>
        <w:spacing w:before="0"/>
        <w:rPr>
          <w:rFonts w:cs="Arial"/>
          <w:sz w:val="24"/>
          <w:szCs w:val="24"/>
        </w:rPr>
      </w:pPr>
      <w:r w:rsidRPr="0006056A">
        <w:rPr>
          <w:rFonts w:cs="Arial"/>
          <w:sz w:val="24"/>
          <w:szCs w:val="24"/>
        </w:rPr>
        <w:tab/>
      </w:r>
      <w:r w:rsidRPr="0006056A">
        <w:rPr>
          <w:rFonts w:cs="Arial"/>
          <w:sz w:val="24"/>
          <w:szCs w:val="24"/>
        </w:rPr>
        <w:tab/>
      </w:r>
      <w:r w:rsidRPr="0006056A">
        <w:rPr>
          <w:rFonts w:cs="Arial"/>
          <w:sz w:val="24"/>
          <w:szCs w:val="24"/>
        </w:rPr>
        <w:tab/>
      </w:r>
      <w:r w:rsidRPr="0006056A">
        <w:rPr>
          <w:rFonts w:cs="Arial"/>
          <w:sz w:val="24"/>
          <w:szCs w:val="24"/>
        </w:rPr>
        <w:tab/>
        <w:t xml:space="preserve">__________________________________________  </w:t>
      </w:r>
    </w:p>
    <w:p w:rsidR="00083E24" w:rsidRPr="0006056A" w:rsidRDefault="00083E24" w:rsidP="0006056A">
      <w:pPr>
        <w:pStyle w:val="KDParagraf"/>
        <w:spacing w:before="0"/>
        <w:rPr>
          <w:rFonts w:cs="Arial"/>
          <w:sz w:val="24"/>
          <w:szCs w:val="24"/>
        </w:rPr>
      </w:pPr>
    </w:p>
    <w:p w:rsidR="00083E24" w:rsidRPr="0006056A" w:rsidRDefault="001723F2" w:rsidP="0006056A">
      <w:pPr>
        <w:pStyle w:val="KDParagraf"/>
        <w:spacing w:before="0"/>
        <w:rPr>
          <w:rFonts w:cs="Arial"/>
          <w:sz w:val="24"/>
          <w:szCs w:val="24"/>
        </w:rPr>
      </w:pPr>
      <w:r>
        <w:rPr>
          <w:rFonts w:cs="Arial"/>
          <w:sz w:val="24"/>
          <w:szCs w:val="24"/>
        </w:rPr>
        <w:t xml:space="preserve">Подизвођач: </w:t>
      </w:r>
      <w:r>
        <w:rPr>
          <w:rFonts w:cs="Arial"/>
          <w:sz w:val="24"/>
          <w:szCs w:val="24"/>
        </w:rPr>
        <w:tab/>
      </w:r>
      <w:r w:rsidR="00083E24" w:rsidRPr="0006056A">
        <w:rPr>
          <w:rFonts w:cs="Arial"/>
          <w:sz w:val="24"/>
          <w:szCs w:val="24"/>
        </w:rPr>
        <w:t xml:space="preserve">_________________________________________ </w:t>
      </w:r>
    </w:p>
    <w:p w:rsidR="00083E24" w:rsidRPr="0006056A" w:rsidRDefault="00083E24" w:rsidP="0006056A">
      <w:pPr>
        <w:pStyle w:val="KDParagraf"/>
        <w:spacing w:before="0"/>
        <w:rPr>
          <w:rFonts w:cs="Arial"/>
          <w:sz w:val="24"/>
          <w:szCs w:val="24"/>
        </w:rPr>
      </w:pPr>
      <w:r w:rsidRPr="0006056A">
        <w:rPr>
          <w:rFonts w:cs="Arial"/>
          <w:sz w:val="24"/>
          <w:szCs w:val="24"/>
        </w:rPr>
        <w:tab/>
      </w:r>
      <w:r w:rsidRPr="0006056A">
        <w:rPr>
          <w:rFonts w:cs="Arial"/>
          <w:sz w:val="24"/>
          <w:szCs w:val="24"/>
        </w:rPr>
        <w:tab/>
      </w:r>
      <w:r w:rsidRPr="0006056A">
        <w:rPr>
          <w:rFonts w:cs="Arial"/>
          <w:sz w:val="24"/>
          <w:szCs w:val="24"/>
        </w:rPr>
        <w:tab/>
      </w:r>
    </w:p>
    <w:p w:rsidR="00083E24" w:rsidRPr="0006056A" w:rsidRDefault="00083E24" w:rsidP="001723F2">
      <w:pPr>
        <w:pStyle w:val="KDParagraf"/>
        <w:spacing w:before="0"/>
        <w:jc w:val="center"/>
        <w:rPr>
          <w:rFonts w:cs="Arial"/>
          <w:b/>
          <w:sz w:val="24"/>
          <w:szCs w:val="24"/>
        </w:rPr>
      </w:pPr>
      <w:r w:rsidRPr="0006056A">
        <w:rPr>
          <w:rFonts w:cs="Arial"/>
          <w:b/>
          <w:sz w:val="24"/>
          <w:szCs w:val="24"/>
        </w:rPr>
        <w:t>ОБАВЕЗЕ КОРИСНИКА УСЛУГЕ</w:t>
      </w:r>
    </w:p>
    <w:p w:rsidR="00083E24" w:rsidRPr="0006056A" w:rsidRDefault="00083E24" w:rsidP="001723F2">
      <w:pPr>
        <w:pStyle w:val="KDParagraf"/>
        <w:spacing w:before="0"/>
        <w:jc w:val="center"/>
        <w:rPr>
          <w:rFonts w:cs="Arial"/>
          <w:sz w:val="24"/>
          <w:szCs w:val="24"/>
        </w:rPr>
      </w:pPr>
      <w:r w:rsidRPr="0006056A">
        <w:rPr>
          <w:rFonts w:cs="Arial"/>
          <w:b/>
          <w:sz w:val="24"/>
          <w:szCs w:val="24"/>
        </w:rPr>
        <w:t>Члан 7</w:t>
      </w:r>
      <w:r w:rsidRPr="0006056A">
        <w:rPr>
          <w:rFonts w:cs="Arial"/>
          <w:sz w:val="24"/>
          <w:szCs w:val="24"/>
        </w:rPr>
        <w:t>.</w:t>
      </w:r>
    </w:p>
    <w:p w:rsidR="001723F2" w:rsidRDefault="001723F2"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Корисник услуге се обавезује да Пружаоцу услуге изврши исплату цене Услуге из члана 2. у скла</w:t>
      </w:r>
      <w:r w:rsidR="00AC078F" w:rsidRPr="0006056A">
        <w:rPr>
          <w:rFonts w:cs="Arial"/>
          <w:sz w:val="24"/>
          <w:szCs w:val="24"/>
        </w:rPr>
        <w:t>ду са извршеним активностима из</w:t>
      </w:r>
      <w:r w:rsidRPr="0006056A">
        <w:rPr>
          <w:rFonts w:cs="Arial"/>
          <w:sz w:val="24"/>
          <w:szCs w:val="24"/>
        </w:rPr>
        <w:t xml:space="preserve"> овог Уговора, на начин и у роковима утврђеним чланом 3. овог Уговора. </w:t>
      </w:r>
    </w:p>
    <w:p w:rsidR="00083E24" w:rsidRPr="00FC6E82" w:rsidRDefault="00083E24" w:rsidP="0006056A">
      <w:pPr>
        <w:pStyle w:val="KDParagraf"/>
        <w:spacing w:before="0"/>
        <w:rPr>
          <w:rFonts w:cs="Arial"/>
          <w:sz w:val="24"/>
          <w:szCs w:val="24"/>
        </w:rPr>
      </w:pPr>
    </w:p>
    <w:p w:rsidR="00083E24" w:rsidRPr="0006056A" w:rsidRDefault="00083E24" w:rsidP="001723F2">
      <w:pPr>
        <w:pStyle w:val="KDParagraf"/>
        <w:spacing w:before="0"/>
        <w:jc w:val="center"/>
        <w:rPr>
          <w:rFonts w:cs="Arial"/>
          <w:sz w:val="24"/>
          <w:szCs w:val="24"/>
        </w:rPr>
      </w:pPr>
      <w:r w:rsidRPr="0006056A">
        <w:rPr>
          <w:rFonts w:cs="Arial"/>
          <w:b/>
          <w:sz w:val="24"/>
          <w:szCs w:val="24"/>
        </w:rPr>
        <w:t>Члан 8</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Default="00083E24" w:rsidP="0006056A">
      <w:pPr>
        <w:pStyle w:val="KDParagraf"/>
        <w:spacing w:before="0"/>
        <w:rPr>
          <w:rFonts w:cs="Arial"/>
          <w:sz w:val="24"/>
          <w:szCs w:val="24"/>
          <w:lang w:val="sr-Cyrl-CS"/>
        </w:rPr>
      </w:pPr>
      <w:r w:rsidRPr="0006056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1723F2" w:rsidRPr="001723F2" w:rsidRDefault="001723F2"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083E24" w:rsidRPr="0006056A" w:rsidRDefault="00083E24" w:rsidP="0006056A">
      <w:pPr>
        <w:pStyle w:val="KDParagraf"/>
        <w:spacing w:before="0"/>
        <w:rPr>
          <w:rFonts w:cs="Arial"/>
          <w:sz w:val="24"/>
          <w:szCs w:val="24"/>
        </w:rPr>
      </w:pPr>
    </w:p>
    <w:p w:rsidR="00083E24" w:rsidRPr="0006056A" w:rsidRDefault="00083E24" w:rsidP="001723F2">
      <w:pPr>
        <w:pStyle w:val="KDParagraf"/>
        <w:spacing w:before="0"/>
        <w:jc w:val="center"/>
        <w:rPr>
          <w:rFonts w:cs="Arial"/>
          <w:sz w:val="24"/>
          <w:szCs w:val="24"/>
        </w:rPr>
      </w:pPr>
      <w:r w:rsidRPr="0006056A">
        <w:rPr>
          <w:rFonts w:cs="Arial"/>
          <w:b/>
          <w:sz w:val="24"/>
          <w:szCs w:val="24"/>
        </w:rPr>
        <w:t>Члан 9</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Pr="0006056A" w:rsidRDefault="00083E24" w:rsidP="0006056A">
      <w:pPr>
        <w:pStyle w:val="KDParagraf"/>
        <w:spacing w:before="0"/>
        <w:rPr>
          <w:rFonts w:cs="Arial"/>
          <w:sz w:val="24"/>
          <w:szCs w:val="24"/>
        </w:rPr>
      </w:pPr>
      <w:r w:rsidRPr="0006056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083E24" w:rsidRPr="0006056A" w:rsidRDefault="00083E24" w:rsidP="0006056A">
      <w:pPr>
        <w:pStyle w:val="KDParagraf"/>
        <w:spacing w:before="0"/>
        <w:rPr>
          <w:rFonts w:cs="Arial"/>
          <w:sz w:val="24"/>
          <w:szCs w:val="24"/>
        </w:rPr>
      </w:pPr>
    </w:p>
    <w:p w:rsidR="00083E24" w:rsidRPr="0006056A" w:rsidRDefault="00083E24" w:rsidP="001723F2">
      <w:pPr>
        <w:pStyle w:val="KDParagraf"/>
        <w:spacing w:before="0"/>
        <w:jc w:val="center"/>
        <w:rPr>
          <w:rFonts w:cs="Arial"/>
          <w:b/>
          <w:sz w:val="24"/>
          <w:szCs w:val="24"/>
        </w:rPr>
      </w:pPr>
      <w:r w:rsidRPr="0006056A">
        <w:rPr>
          <w:rFonts w:cs="Arial"/>
          <w:b/>
          <w:sz w:val="24"/>
          <w:szCs w:val="24"/>
        </w:rPr>
        <w:t>ОБАВЕЗЕ ПРУЖАОЦА УСЛУГЕ</w:t>
      </w:r>
    </w:p>
    <w:p w:rsidR="00083E24" w:rsidRPr="0006056A" w:rsidRDefault="00083E24" w:rsidP="001723F2">
      <w:pPr>
        <w:pStyle w:val="KDParagraf"/>
        <w:spacing w:before="0"/>
        <w:jc w:val="center"/>
        <w:rPr>
          <w:rFonts w:cs="Arial"/>
          <w:sz w:val="24"/>
          <w:szCs w:val="24"/>
        </w:rPr>
      </w:pPr>
      <w:r w:rsidRPr="0006056A">
        <w:rPr>
          <w:rFonts w:cs="Arial"/>
          <w:b/>
          <w:sz w:val="24"/>
          <w:szCs w:val="24"/>
        </w:rPr>
        <w:t>Члан 10</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Pr="002458C8" w:rsidRDefault="00290FD6" w:rsidP="0006056A">
      <w:pPr>
        <w:pStyle w:val="KDParagraf"/>
        <w:spacing w:before="0"/>
        <w:rPr>
          <w:rFonts w:cs="Arial"/>
          <w:sz w:val="24"/>
          <w:szCs w:val="24"/>
        </w:rPr>
      </w:pPr>
      <w:r w:rsidRPr="002458C8">
        <w:rPr>
          <w:rFonts w:cs="Arial"/>
          <w:sz w:val="24"/>
          <w:szCs w:val="24"/>
        </w:rPr>
        <w:t xml:space="preserve">Пружалац услуге је дужан да </w:t>
      </w:r>
      <w:r w:rsidR="00DE230A" w:rsidRPr="002458C8">
        <w:rPr>
          <w:rFonts w:cs="Arial"/>
          <w:sz w:val="24"/>
          <w:szCs w:val="24"/>
          <w:lang w:val="sr-Cyrl-CS"/>
        </w:rPr>
        <w:t xml:space="preserve">у року од </w:t>
      </w:r>
      <w:r w:rsidR="002458C8" w:rsidRPr="002458C8">
        <w:rPr>
          <w:rFonts w:cs="Arial"/>
          <w:sz w:val="24"/>
          <w:szCs w:val="24"/>
        </w:rPr>
        <w:t>10</w:t>
      </w:r>
      <w:r w:rsidR="00DE230A" w:rsidRPr="002458C8">
        <w:rPr>
          <w:rFonts w:cs="Arial"/>
          <w:sz w:val="24"/>
          <w:szCs w:val="24"/>
          <w:lang w:val="sr-Cyrl-CS"/>
        </w:rPr>
        <w:t xml:space="preserve"> дана од дана ступања Уговора на снагу писаним путем затражи од Корисника услуге </w:t>
      </w:r>
      <w:r w:rsidR="002458C8" w:rsidRPr="002458C8">
        <w:rPr>
          <w:rFonts w:cs="Arial"/>
          <w:sz w:val="24"/>
          <w:szCs w:val="24"/>
          <w:lang w:val="sr-Cyrl-CS"/>
        </w:rPr>
        <w:t xml:space="preserve">доставу подлога наведених у Прилогу 3. Уговора, </w:t>
      </w:r>
      <w:r w:rsidR="00083E24" w:rsidRPr="002458C8">
        <w:rPr>
          <w:rFonts w:cs="Arial"/>
          <w:sz w:val="24"/>
          <w:szCs w:val="24"/>
        </w:rPr>
        <w:t>информације, разјашњења, документацију и друге релевантне податке неопходне за извршење овог Уговора.</w:t>
      </w:r>
    </w:p>
    <w:p w:rsidR="00083E24" w:rsidRPr="002458C8" w:rsidRDefault="00083E24" w:rsidP="0006056A">
      <w:pPr>
        <w:pStyle w:val="KDParagraf"/>
        <w:spacing w:before="0"/>
        <w:rPr>
          <w:rFonts w:cs="Arial"/>
          <w:sz w:val="24"/>
          <w:szCs w:val="24"/>
        </w:rPr>
      </w:pPr>
    </w:p>
    <w:p w:rsidR="00083E24" w:rsidRDefault="00083E24" w:rsidP="0006056A">
      <w:pPr>
        <w:pStyle w:val="KDParagraf"/>
        <w:spacing w:before="0"/>
        <w:rPr>
          <w:rFonts w:cs="Arial"/>
          <w:sz w:val="24"/>
          <w:szCs w:val="24"/>
          <w:lang w:val="sr-Cyrl-CS"/>
        </w:rPr>
      </w:pPr>
      <w:r w:rsidRPr="002458C8">
        <w:rPr>
          <w:rFonts w:cs="Arial"/>
          <w:sz w:val="24"/>
          <w:szCs w:val="24"/>
        </w:rPr>
        <w:t xml:space="preserve">Уколико Пружалац услуге не поступи у складу са ставом </w:t>
      </w:r>
      <w:r w:rsidR="00CD60DA" w:rsidRPr="002458C8">
        <w:rPr>
          <w:rFonts w:cs="Arial"/>
          <w:sz w:val="24"/>
          <w:szCs w:val="24"/>
          <w:lang w:val="sr-Cyrl-CS"/>
        </w:rPr>
        <w:t xml:space="preserve">1. </w:t>
      </w:r>
      <w:r w:rsidRPr="0006056A">
        <w:rPr>
          <w:rFonts w:cs="Arial"/>
          <w:sz w:val="24"/>
          <w:szCs w:val="24"/>
        </w:rPr>
        <w:t>овог члана, сматраће се да је благовремено прибавио све потребне податке за извршење Услуге у целости.</w:t>
      </w:r>
    </w:p>
    <w:p w:rsidR="001723F2" w:rsidRPr="001723F2" w:rsidRDefault="00164C94" w:rsidP="0006056A">
      <w:pPr>
        <w:pStyle w:val="KDParagraf"/>
        <w:spacing w:before="0"/>
        <w:rPr>
          <w:rFonts w:cs="Arial"/>
          <w:sz w:val="24"/>
          <w:szCs w:val="24"/>
          <w:lang w:val="sr-Cyrl-CS"/>
        </w:rPr>
      </w:pP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p>
    <w:p w:rsidR="00083E24" w:rsidRDefault="00083E24" w:rsidP="0006056A">
      <w:pPr>
        <w:pStyle w:val="KDParagraf"/>
        <w:spacing w:before="0"/>
        <w:rPr>
          <w:rFonts w:cs="Arial"/>
          <w:sz w:val="24"/>
          <w:szCs w:val="24"/>
          <w:lang w:val="sr-Cyrl-CS"/>
        </w:rPr>
      </w:pPr>
      <w:r w:rsidRPr="0006056A">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1723F2" w:rsidRPr="001723F2" w:rsidRDefault="001723F2"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1723F2" w:rsidRPr="001723F2" w:rsidRDefault="001723F2"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96CCD" w:rsidRPr="0006056A" w:rsidRDefault="00996CCD" w:rsidP="0006056A">
      <w:pPr>
        <w:pStyle w:val="KDParagraf"/>
        <w:spacing w:before="0"/>
        <w:rPr>
          <w:rFonts w:cs="Arial"/>
          <w:sz w:val="24"/>
          <w:szCs w:val="24"/>
        </w:rPr>
      </w:pPr>
    </w:p>
    <w:p w:rsidR="00996CCD" w:rsidRPr="0006056A" w:rsidRDefault="00996CCD" w:rsidP="001723F2">
      <w:pPr>
        <w:pStyle w:val="CommentText"/>
        <w:spacing w:before="0"/>
        <w:jc w:val="center"/>
        <w:rPr>
          <w:rFonts w:cs="Arial"/>
          <w:b/>
          <w:sz w:val="24"/>
          <w:szCs w:val="24"/>
        </w:rPr>
      </w:pPr>
      <w:r w:rsidRPr="0006056A">
        <w:rPr>
          <w:rFonts w:cs="Arial"/>
          <w:b/>
          <w:sz w:val="24"/>
          <w:szCs w:val="24"/>
        </w:rPr>
        <w:t>Члан 11.</w:t>
      </w:r>
    </w:p>
    <w:p w:rsidR="00996CCD" w:rsidRPr="0006056A" w:rsidRDefault="00996CCD" w:rsidP="0006056A">
      <w:pPr>
        <w:pStyle w:val="CommentText"/>
        <w:spacing w:before="0"/>
        <w:rPr>
          <w:rFonts w:cs="Arial"/>
          <w:sz w:val="24"/>
          <w:szCs w:val="24"/>
        </w:rPr>
      </w:pPr>
    </w:p>
    <w:p w:rsidR="00996CCD" w:rsidRDefault="001723F2" w:rsidP="0006056A">
      <w:pPr>
        <w:pStyle w:val="CommentText"/>
        <w:spacing w:before="0"/>
        <w:rPr>
          <w:rFonts w:cs="Arial"/>
          <w:sz w:val="24"/>
          <w:szCs w:val="24"/>
        </w:rPr>
      </w:pPr>
      <w:r>
        <w:rPr>
          <w:rFonts w:cs="Arial"/>
          <w:sz w:val="24"/>
          <w:szCs w:val="24"/>
        </w:rPr>
        <w:t>Пружалац услуге</w:t>
      </w:r>
      <w:r w:rsidR="00996CCD" w:rsidRPr="0006056A">
        <w:rPr>
          <w:rFonts w:cs="Arial"/>
          <w:sz w:val="24"/>
          <w:szCs w:val="24"/>
        </w:rPr>
        <w:t xml:space="preserve">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rPr>
        <w:t>Пружалац услуге</w:t>
      </w:r>
      <w:r w:rsidR="00996CCD" w:rsidRPr="0006056A">
        <w:rPr>
          <w:rFonts w:cs="Arial"/>
          <w:sz w:val="24"/>
          <w:szCs w:val="24"/>
        </w:rPr>
        <w:t xml:space="preserve"> је дужан да поштује и акте које донесе </w:t>
      </w:r>
      <w:r>
        <w:rPr>
          <w:rFonts w:cs="Arial"/>
          <w:sz w:val="24"/>
          <w:szCs w:val="24"/>
        </w:rPr>
        <w:t>Корисник услуге</w:t>
      </w:r>
      <w:r w:rsidR="001A5AA2">
        <w:rPr>
          <w:rFonts w:cs="Arial"/>
          <w:sz w:val="24"/>
          <w:szCs w:val="24"/>
        </w:rPr>
        <w:t>,</w:t>
      </w:r>
      <w:r w:rsidR="00996CCD" w:rsidRPr="0006056A">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уговора.</w:t>
      </w:r>
    </w:p>
    <w:p w:rsidR="001723F2" w:rsidRPr="0006056A" w:rsidRDefault="001723F2" w:rsidP="0006056A">
      <w:pPr>
        <w:pStyle w:val="CommentText"/>
        <w:spacing w:before="0"/>
        <w:rPr>
          <w:rFonts w:cs="Arial"/>
          <w:sz w:val="24"/>
          <w:szCs w:val="24"/>
        </w:rPr>
      </w:pPr>
    </w:p>
    <w:p w:rsidR="00996CCD" w:rsidRDefault="001723F2" w:rsidP="0006056A">
      <w:pPr>
        <w:pStyle w:val="CommentText"/>
        <w:spacing w:before="0"/>
        <w:rPr>
          <w:rFonts w:cs="Arial"/>
          <w:sz w:val="24"/>
          <w:szCs w:val="24"/>
        </w:rPr>
      </w:pPr>
      <w:r>
        <w:rPr>
          <w:rFonts w:cs="Arial"/>
          <w:sz w:val="24"/>
          <w:szCs w:val="24"/>
        </w:rPr>
        <w:t>Пружалац услуге</w:t>
      </w:r>
      <w:r w:rsidR="00996CCD" w:rsidRPr="0006056A">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rFonts w:cs="Arial"/>
          <w:sz w:val="24"/>
          <w:szCs w:val="24"/>
        </w:rPr>
        <w:t>Пружаоца услуге</w:t>
      </w:r>
      <w:r w:rsidR="00996CCD" w:rsidRPr="0006056A">
        <w:rPr>
          <w:rFonts w:cs="Arial"/>
          <w:sz w:val="24"/>
          <w:szCs w:val="24"/>
        </w:rPr>
        <w:t>, трећа лица и имовина.</w:t>
      </w:r>
    </w:p>
    <w:p w:rsidR="001723F2" w:rsidRPr="0006056A" w:rsidRDefault="001723F2" w:rsidP="0006056A">
      <w:pPr>
        <w:pStyle w:val="CommentText"/>
        <w:spacing w:before="0"/>
        <w:rPr>
          <w:rFonts w:cs="Arial"/>
          <w:sz w:val="24"/>
          <w:szCs w:val="24"/>
        </w:rPr>
      </w:pPr>
    </w:p>
    <w:p w:rsidR="00996CCD" w:rsidRDefault="00996CCD" w:rsidP="0006056A">
      <w:pPr>
        <w:pStyle w:val="CommentText"/>
        <w:spacing w:before="0"/>
        <w:rPr>
          <w:rFonts w:cs="Arial"/>
          <w:sz w:val="24"/>
          <w:szCs w:val="24"/>
        </w:rPr>
      </w:pPr>
      <w:r w:rsidRPr="0006056A">
        <w:rPr>
          <w:rFonts w:cs="Arial"/>
          <w:sz w:val="24"/>
          <w:szCs w:val="24"/>
        </w:rPr>
        <w:t xml:space="preserve">У случају било каквог кршења обавезе наведене у ставу 1. и 2. овог члана </w:t>
      </w:r>
      <w:r w:rsidR="001723F2">
        <w:rPr>
          <w:rFonts w:cs="Arial"/>
          <w:sz w:val="24"/>
          <w:szCs w:val="24"/>
        </w:rPr>
        <w:t>Корисник услуге</w:t>
      </w:r>
      <w:r w:rsidRPr="0006056A">
        <w:rPr>
          <w:rFonts w:cs="Arial"/>
          <w:sz w:val="24"/>
          <w:szCs w:val="24"/>
        </w:rPr>
        <w:t xml:space="preserve"> може раскинути овај уговор.</w:t>
      </w:r>
    </w:p>
    <w:p w:rsidR="00CD60DA" w:rsidRDefault="00CD60DA" w:rsidP="0006056A">
      <w:pPr>
        <w:pStyle w:val="CommentText"/>
        <w:spacing w:before="0"/>
        <w:rPr>
          <w:rFonts w:cs="Arial"/>
          <w:sz w:val="24"/>
          <w:szCs w:val="24"/>
        </w:rPr>
      </w:pPr>
    </w:p>
    <w:p w:rsidR="00996CCD" w:rsidRDefault="00996CCD" w:rsidP="001723F2">
      <w:pPr>
        <w:pStyle w:val="CommentText"/>
        <w:spacing w:before="0"/>
        <w:jc w:val="center"/>
        <w:rPr>
          <w:rFonts w:cs="Arial"/>
          <w:b/>
          <w:sz w:val="24"/>
          <w:szCs w:val="24"/>
          <w:lang w:val="sr-Latn-CS"/>
        </w:rPr>
      </w:pPr>
      <w:r w:rsidRPr="0006056A">
        <w:rPr>
          <w:rFonts w:cs="Arial"/>
          <w:b/>
          <w:sz w:val="24"/>
          <w:szCs w:val="24"/>
        </w:rPr>
        <w:t>Члан 12.</w:t>
      </w:r>
    </w:p>
    <w:p w:rsidR="00091EAE" w:rsidRPr="00091EAE" w:rsidRDefault="00091EAE" w:rsidP="001723F2">
      <w:pPr>
        <w:pStyle w:val="CommentText"/>
        <w:spacing w:before="0"/>
        <w:jc w:val="center"/>
        <w:rPr>
          <w:rFonts w:cs="Arial"/>
          <w:b/>
          <w:sz w:val="24"/>
          <w:szCs w:val="24"/>
          <w:lang w:val="sr-Latn-CS"/>
        </w:rPr>
      </w:pPr>
    </w:p>
    <w:p w:rsidR="00996CCD" w:rsidRPr="0006056A" w:rsidRDefault="00996CCD" w:rsidP="0006056A">
      <w:pPr>
        <w:pStyle w:val="CommentText"/>
        <w:spacing w:before="0"/>
        <w:rPr>
          <w:rFonts w:cs="Arial"/>
          <w:sz w:val="24"/>
          <w:szCs w:val="24"/>
        </w:rPr>
      </w:pPr>
      <w:r w:rsidRPr="0006056A">
        <w:rPr>
          <w:rFonts w:cs="Arial"/>
          <w:sz w:val="24"/>
          <w:szCs w:val="24"/>
        </w:rPr>
        <w:t>Права и обавезе Уговорних страна у вези са безбедности и здрављем на раду дефинисане су у Прилогу</w:t>
      </w:r>
      <w:r w:rsidR="00F24984" w:rsidRPr="0006056A">
        <w:rPr>
          <w:rFonts w:cs="Arial"/>
          <w:sz w:val="24"/>
          <w:szCs w:val="24"/>
        </w:rPr>
        <w:t xml:space="preserve"> </w:t>
      </w:r>
      <w:r w:rsidRPr="0006056A">
        <w:rPr>
          <w:rFonts w:cs="Arial"/>
          <w:sz w:val="24"/>
          <w:szCs w:val="24"/>
        </w:rPr>
        <w:t>о безбедности и здрављу на раду, који је саставни део овог уговора</w:t>
      </w:r>
      <w:r w:rsidR="001A5AA2">
        <w:rPr>
          <w:rFonts w:cs="Arial"/>
          <w:sz w:val="24"/>
          <w:szCs w:val="24"/>
        </w:rPr>
        <w:t xml:space="preserve"> и дат је у Прилогу 7</w:t>
      </w:r>
      <w:r w:rsidRPr="0006056A">
        <w:rPr>
          <w:rFonts w:cs="Arial"/>
          <w:sz w:val="24"/>
          <w:szCs w:val="24"/>
        </w:rPr>
        <w:t>.</w:t>
      </w:r>
    </w:p>
    <w:p w:rsidR="00996CCD" w:rsidRPr="0006056A" w:rsidRDefault="00996CCD" w:rsidP="0006056A">
      <w:pPr>
        <w:pStyle w:val="CommentText"/>
        <w:spacing w:before="0"/>
        <w:rPr>
          <w:rFonts w:cs="Arial"/>
          <w:sz w:val="24"/>
          <w:szCs w:val="24"/>
        </w:rPr>
      </w:pPr>
    </w:p>
    <w:p w:rsidR="00996CCD" w:rsidRPr="0006056A" w:rsidRDefault="00996CCD" w:rsidP="001723F2">
      <w:pPr>
        <w:pStyle w:val="CommentText"/>
        <w:spacing w:before="0"/>
        <w:jc w:val="center"/>
        <w:rPr>
          <w:rFonts w:cs="Arial"/>
          <w:b/>
          <w:sz w:val="24"/>
          <w:szCs w:val="24"/>
        </w:rPr>
      </w:pPr>
      <w:r w:rsidRPr="0006056A">
        <w:rPr>
          <w:rFonts w:cs="Arial"/>
          <w:b/>
          <w:sz w:val="24"/>
          <w:szCs w:val="24"/>
        </w:rPr>
        <w:t>Члан 1</w:t>
      </w:r>
      <w:r w:rsidR="00091EAE">
        <w:rPr>
          <w:rFonts w:cs="Arial"/>
          <w:b/>
          <w:sz w:val="24"/>
          <w:szCs w:val="24"/>
          <w:lang w:val="sr-Latn-CS"/>
        </w:rPr>
        <w:t>3</w:t>
      </w:r>
      <w:r w:rsidRPr="0006056A">
        <w:rPr>
          <w:rFonts w:cs="Arial"/>
          <w:b/>
          <w:sz w:val="24"/>
          <w:szCs w:val="24"/>
        </w:rPr>
        <w:t>.</w:t>
      </w:r>
    </w:p>
    <w:p w:rsidR="00996CCD" w:rsidRPr="0006056A" w:rsidRDefault="00996CCD" w:rsidP="0006056A">
      <w:pPr>
        <w:pStyle w:val="CommentText"/>
        <w:spacing w:before="0"/>
        <w:rPr>
          <w:rFonts w:cs="Arial"/>
          <w:sz w:val="24"/>
          <w:szCs w:val="24"/>
        </w:rPr>
      </w:pPr>
    </w:p>
    <w:p w:rsidR="00996CCD" w:rsidRDefault="001723F2" w:rsidP="0006056A">
      <w:pPr>
        <w:pStyle w:val="CommentText"/>
        <w:spacing w:before="0"/>
        <w:rPr>
          <w:rFonts w:cs="Arial"/>
          <w:sz w:val="24"/>
          <w:szCs w:val="24"/>
        </w:rPr>
      </w:pPr>
      <w:r>
        <w:rPr>
          <w:rFonts w:cs="Arial"/>
          <w:sz w:val="24"/>
          <w:szCs w:val="24"/>
        </w:rPr>
        <w:t>Пружалац услуге</w:t>
      </w:r>
      <w:r w:rsidR="00996CCD" w:rsidRPr="0006056A">
        <w:rPr>
          <w:rFonts w:cs="Arial"/>
          <w:sz w:val="24"/>
          <w:szCs w:val="24"/>
        </w:rPr>
        <w:t xml:space="preserve"> је дужан да </w:t>
      </w:r>
      <w:r w:rsidR="00C13E90">
        <w:rPr>
          <w:rFonts w:cs="Arial"/>
          <w:sz w:val="24"/>
          <w:szCs w:val="24"/>
        </w:rPr>
        <w:t>Кориснику услуге</w:t>
      </w:r>
      <w:r w:rsidR="00996CCD" w:rsidRPr="000605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rPr>
        <w:t>Пружаоца услуге</w:t>
      </w:r>
      <w:r w:rsidR="00996CCD" w:rsidRPr="0006056A">
        <w:rPr>
          <w:rFonts w:cs="Arial"/>
          <w:sz w:val="24"/>
          <w:szCs w:val="24"/>
        </w:rPr>
        <w:t xml:space="preserve">, односно његових запослених, као и других лица које ангажовао </w:t>
      </w:r>
      <w:r>
        <w:rPr>
          <w:rFonts w:cs="Arial"/>
          <w:sz w:val="24"/>
          <w:szCs w:val="24"/>
        </w:rPr>
        <w:t>Пружалац услуге</w:t>
      </w:r>
      <w:r w:rsidR="00996CCD" w:rsidRPr="0006056A">
        <w:rPr>
          <w:rFonts w:cs="Arial"/>
          <w:sz w:val="24"/>
          <w:szCs w:val="24"/>
        </w:rPr>
        <w:t>, ради обављања послова који су предмет овог уговора.</w:t>
      </w:r>
    </w:p>
    <w:p w:rsidR="001A5AA2" w:rsidRPr="0006056A" w:rsidRDefault="001A5AA2" w:rsidP="0006056A">
      <w:pPr>
        <w:pStyle w:val="CommentText"/>
        <w:spacing w:before="0"/>
        <w:rPr>
          <w:rFonts w:cs="Arial"/>
          <w:sz w:val="24"/>
          <w:szCs w:val="24"/>
        </w:rPr>
      </w:pPr>
    </w:p>
    <w:p w:rsidR="00996CCD" w:rsidRDefault="00996CCD" w:rsidP="0006056A">
      <w:pPr>
        <w:pStyle w:val="CommentText"/>
        <w:spacing w:before="0"/>
        <w:rPr>
          <w:rFonts w:cs="Arial"/>
          <w:sz w:val="24"/>
          <w:szCs w:val="24"/>
        </w:rPr>
      </w:pPr>
      <w:r w:rsidRPr="000605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C13E90">
        <w:rPr>
          <w:rFonts w:cs="Arial"/>
          <w:sz w:val="24"/>
          <w:szCs w:val="24"/>
        </w:rPr>
        <w:t>Корисника услуге</w:t>
      </w:r>
      <w:r w:rsidRPr="0006056A">
        <w:rPr>
          <w:rFonts w:cs="Arial"/>
          <w:sz w:val="24"/>
          <w:szCs w:val="24"/>
        </w:rPr>
        <w:t xml:space="preserve">, штета настала на имовини </w:t>
      </w:r>
      <w:r w:rsidR="00C13E90">
        <w:rPr>
          <w:rFonts w:cs="Arial"/>
          <w:sz w:val="24"/>
          <w:szCs w:val="24"/>
        </w:rPr>
        <w:t>Корисника услуге</w:t>
      </w:r>
      <w:r w:rsidRPr="0006056A">
        <w:rPr>
          <w:rFonts w:cs="Arial"/>
          <w:sz w:val="24"/>
          <w:szCs w:val="24"/>
        </w:rPr>
        <w:t xml:space="preserve">, као и сви други трошкови и накнаде које је имао </w:t>
      </w:r>
      <w:r w:rsidR="00C13E90">
        <w:rPr>
          <w:rFonts w:cs="Arial"/>
          <w:sz w:val="24"/>
          <w:szCs w:val="24"/>
        </w:rPr>
        <w:t>Корисник услуге</w:t>
      </w:r>
      <w:r w:rsidRPr="0006056A">
        <w:rPr>
          <w:rFonts w:cs="Arial"/>
          <w:sz w:val="24"/>
          <w:szCs w:val="24"/>
        </w:rPr>
        <w:t xml:space="preserve"> ради отклањања последица настале штете.</w:t>
      </w:r>
    </w:p>
    <w:p w:rsidR="001723F2" w:rsidRDefault="001723F2" w:rsidP="0006056A">
      <w:pPr>
        <w:pStyle w:val="CommentText"/>
        <w:spacing w:before="0"/>
        <w:rPr>
          <w:rFonts w:cs="Arial"/>
          <w:b/>
          <w:sz w:val="24"/>
          <w:szCs w:val="24"/>
        </w:rPr>
      </w:pPr>
    </w:p>
    <w:p w:rsidR="00996CCD" w:rsidRDefault="00996CCD" w:rsidP="001723F2">
      <w:pPr>
        <w:pStyle w:val="CommentText"/>
        <w:spacing w:before="0"/>
        <w:jc w:val="center"/>
        <w:rPr>
          <w:rFonts w:cs="Arial"/>
          <w:b/>
          <w:sz w:val="24"/>
          <w:szCs w:val="24"/>
          <w:lang w:val="en-US"/>
        </w:rPr>
      </w:pPr>
      <w:r w:rsidRPr="0006056A">
        <w:rPr>
          <w:rFonts w:cs="Arial"/>
          <w:b/>
          <w:sz w:val="24"/>
          <w:szCs w:val="24"/>
        </w:rPr>
        <w:t>Члан 1</w:t>
      </w:r>
      <w:r w:rsidR="00091EAE">
        <w:rPr>
          <w:rFonts w:cs="Arial"/>
          <w:b/>
          <w:sz w:val="24"/>
          <w:szCs w:val="24"/>
          <w:lang w:val="sr-Latn-CS"/>
        </w:rPr>
        <w:t>4</w:t>
      </w:r>
      <w:r w:rsidRPr="0006056A">
        <w:rPr>
          <w:rFonts w:cs="Arial"/>
          <w:b/>
          <w:sz w:val="24"/>
          <w:szCs w:val="24"/>
        </w:rPr>
        <w:t>.</w:t>
      </w:r>
    </w:p>
    <w:p w:rsidR="00701E6B" w:rsidRPr="00701E6B" w:rsidRDefault="00701E6B" w:rsidP="001723F2">
      <w:pPr>
        <w:pStyle w:val="CommentText"/>
        <w:spacing w:before="0"/>
        <w:jc w:val="center"/>
        <w:rPr>
          <w:rFonts w:cs="Arial"/>
          <w:b/>
          <w:sz w:val="24"/>
          <w:szCs w:val="24"/>
          <w:lang w:val="en-US"/>
        </w:rPr>
      </w:pPr>
    </w:p>
    <w:p w:rsidR="00996CCD" w:rsidRPr="0006056A" w:rsidRDefault="00C13E90" w:rsidP="0006056A">
      <w:pPr>
        <w:pStyle w:val="CommentText"/>
        <w:spacing w:before="0"/>
        <w:rPr>
          <w:rFonts w:cs="Arial"/>
          <w:sz w:val="24"/>
          <w:szCs w:val="24"/>
        </w:rPr>
      </w:pPr>
      <w:r>
        <w:rPr>
          <w:rFonts w:cs="Arial"/>
          <w:sz w:val="24"/>
          <w:szCs w:val="24"/>
        </w:rPr>
        <w:t>Пружалац услуге</w:t>
      </w:r>
      <w:r w:rsidR="00996CCD" w:rsidRPr="0006056A">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 w:val="24"/>
          <w:szCs w:val="24"/>
        </w:rPr>
        <w:t>Корисника услуге</w:t>
      </w:r>
      <w:r w:rsidR="00996CCD" w:rsidRPr="0006056A">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0B5109" w:rsidRDefault="000B5109" w:rsidP="000B5109">
      <w:pPr>
        <w:pStyle w:val="KDParagraf"/>
        <w:spacing w:before="0"/>
        <w:rPr>
          <w:rFonts w:cs="Arial"/>
          <w:sz w:val="24"/>
          <w:szCs w:val="24"/>
          <w:lang w:val="sr-Latn-CS"/>
        </w:rPr>
      </w:pPr>
    </w:p>
    <w:p w:rsidR="00091EAE" w:rsidRPr="0006056A" w:rsidRDefault="00091EAE" w:rsidP="00091EAE">
      <w:pPr>
        <w:pStyle w:val="CommentText"/>
        <w:spacing w:before="0"/>
        <w:jc w:val="center"/>
        <w:rPr>
          <w:rFonts w:cs="Arial"/>
          <w:b/>
          <w:sz w:val="24"/>
          <w:szCs w:val="24"/>
        </w:rPr>
      </w:pPr>
      <w:r w:rsidRPr="0006056A">
        <w:rPr>
          <w:rFonts w:cs="Arial"/>
          <w:b/>
          <w:sz w:val="24"/>
          <w:szCs w:val="24"/>
        </w:rPr>
        <w:t>Члан 1</w:t>
      </w:r>
      <w:r>
        <w:rPr>
          <w:rFonts w:cs="Arial"/>
          <w:b/>
          <w:sz w:val="24"/>
          <w:szCs w:val="24"/>
          <w:lang w:val="sr-Latn-CS"/>
        </w:rPr>
        <w:t>5</w:t>
      </w:r>
      <w:r w:rsidRPr="0006056A">
        <w:rPr>
          <w:rFonts w:cs="Arial"/>
          <w:b/>
          <w:sz w:val="24"/>
          <w:szCs w:val="24"/>
        </w:rPr>
        <w:t>.</w:t>
      </w:r>
    </w:p>
    <w:p w:rsidR="00091EAE" w:rsidRDefault="00091EAE" w:rsidP="000B5109">
      <w:pPr>
        <w:pStyle w:val="KDParagraf"/>
        <w:spacing w:before="0"/>
        <w:rPr>
          <w:rFonts w:cs="Arial"/>
          <w:sz w:val="24"/>
          <w:szCs w:val="24"/>
          <w:lang w:val="sr-Latn-CS"/>
        </w:rPr>
      </w:pPr>
    </w:p>
    <w:p w:rsidR="000B5109" w:rsidRPr="002F4270" w:rsidRDefault="000B5109" w:rsidP="000B5109">
      <w:pPr>
        <w:pStyle w:val="KDParagraf"/>
        <w:spacing w:before="0"/>
        <w:rPr>
          <w:rFonts w:cs="Arial"/>
          <w:sz w:val="24"/>
          <w:szCs w:val="24"/>
        </w:rPr>
      </w:pPr>
      <w:r w:rsidRPr="002F4270">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0B5109" w:rsidRDefault="000B5109" w:rsidP="000B5109">
      <w:pPr>
        <w:pStyle w:val="KDParagraf"/>
        <w:spacing w:before="0"/>
        <w:rPr>
          <w:rFonts w:cs="Arial"/>
          <w:sz w:val="24"/>
          <w:szCs w:val="24"/>
          <w:lang w:val="sr-Cyrl-CS"/>
        </w:rPr>
      </w:pPr>
    </w:p>
    <w:p w:rsidR="000B5109" w:rsidRPr="00A44783" w:rsidRDefault="000B5109" w:rsidP="000B5109">
      <w:pPr>
        <w:pStyle w:val="KDParagraf"/>
        <w:spacing w:before="0"/>
        <w:rPr>
          <w:rFonts w:cs="Arial"/>
          <w:sz w:val="24"/>
          <w:szCs w:val="24"/>
        </w:rPr>
      </w:pPr>
      <w:r w:rsidRPr="002F4270">
        <w:rPr>
          <w:rFonts w:cs="Arial"/>
          <w:sz w:val="24"/>
          <w:szCs w:val="24"/>
        </w:rPr>
        <w:t>Пружалац услуге је дужан да поседује полису осигурања од одговорности из делатности за штете причињене трећим лицима .</w:t>
      </w:r>
      <w:r w:rsidRPr="00A44783">
        <w:rPr>
          <w:rFonts w:cs="Arial"/>
          <w:sz w:val="24"/>
          <w:szCs w:val="24"/>
        </w:rPr>
        <w:t xml:space="preserve"> </w:t>
      </w:r>
    </w:p>
    <w:p w:rsidR="00996CCD" w:rsidRPr="0006056A" w:rsidRDefault="003B5797" w:rsidP="0006056A">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sidR="00996CCD" w:rsidRPr="0006056A">
        <w:rPr>
          <w:rFonts w:cs="Arial"/>
          <w:sz w:val="24"/>
          <w:szCs w:val="24"/>
        </w:rPr>
        <w:tab/>
      </w:r>
    </w:p>
    <w:p w:rsidR="00083E24" w:rsidRPr="0006056A" w:rsidRDefault="00083E24" w:rsidP="001723F2">
      <w:pPr>
        <w:pStyle w:val="KDParagraf"/>
        <w:spacing w:before="0"/>
        <w:jc w:val="center"/>
        <w:rPr>
          <w:rFonts w:cs="Arial"/>
          <w:sz w:val="24"/>
          <w:szCs w:val="24"/>
        </w:rPr>
      </w:pPr>
      <w:r w:rsidRPr="005152A9">
        <w:rPr>
          <w:rFonts w:cs="Arial"/>
          <w:b/>
          <w:sz w:val="24"/>
          <w:szCs w:val="24"/>
        </w:rPr>
        <w:t>Члан 1</w:t>
      </w:r>
      <w:r w:rsidR="00996CCD" w:rsidRPr="005152A9">
        <w:rPr>
          <w:rFonts w:cs="Arial"/>
          <w:b/>
          <w:sz w:val="24"/>
          <w:szCs w:val="24"/>
        </w:rPr>
        <w:t>6</w:t>
      </w:r>
      <w:r w:rsidRPr="005152A9">
        <w:rPr>
          <w:rFonts w:cs="Arial"/>
          <w:sz w:val="24"/>
          <w:szCs w:val="24"/>
        </w:rPr>
        <w:t>.</w:t>
      </w:r>
    </w:p>
    <w:p w:rsidR="00083E24" w:rsidRPr="0006056A" w:rsidRDefault="00083E24" w:rsidP="0006056A">
      <w:pPr>
        <w:pStyle w:val="KDParagraf"/>
        <w:spacing w:before="0"/>
        <w:rPr>
          <w:rFonts w:cs="Arial"/>
          <w:sz w:val="24"/>
          <w:szCs w:val="24"/>
        </w:rPr>
      </w:pPr>
      <w:r w:rsidRPr="0006056A">
        <w:rPr>
          <w:rFonts w:cs="Arial"/>
          <w:sz w:val="24"/>
          <w:szCs w:val="24"/>
        </w:rPr>
        <w:tab/>
      </w:r>
    </w:p>
    <w:p w:rsidR="001D46B2" w:rsidRDefault="00290FD6" w:rsidP="00CC6DE3">
      <w:pPr>
        <w:pStyle w:val="KDParagraf"/>
        <w:spacing w:before="0"/>
        <w:rPr>
          <w:rFonts w:cs="Arial"/>
          <w:sz w:val="24"/>
          <w:szCs w:val="24"/>
        </w:rPr>
      </w:pPr>
      <w:r w:rsidRPr="0006056A">
        <w:rPr>
          <w:rFonts w:cs="Arial"/>
          <w:sz w:val="24"/>
          <w:szCs w:val="24"/>
        </w:rPr>
        <w:t>Пружалац услуге се обавезује да ће након извршења целокупне Услуге, предати Кориснику</w:t>
      </w:r>
      <w:r w:rsidR="00C13E90">
        <w:rPr>
          <w:rFonts w:cs="Arial"/>
          <w:sz w:val="24"/>
          <w:szCs w:val="24"/>
          <w:lang w:val="sr-Cyrl-CS"/>
        </w:rPr>
        <w:t xml:space="preserve"> услуге</w:t>
      </w:r>
      <w:r w:rsidR="0088124D">
        <w:rPr>
          <w:rFonts w:cs="Arial"/>
          <w:sz w:val="24"/>
          <w:szCs w:val="24"/>
        </w:rPr>
        <w:t xml:space="preserve"> израђену документацију </w:t>
      </w:r>
      <w:r w:rsidR="00E43025" w:rsidRPr="00E43025">
        <w:rPr>
          <w:rFonts w:cs="Arial"/>
          <w:sz w:val="24"/>
          <w:szCs w:val="24"/>
        </w:rPr>
        <w:t>по 10 (десет) примерака у писаном о</w:t>
      </w:r>
      <w:r w:rsidR="00E43025">
        <w:rPr>
          <w:rFonts w:cs="Arial"/>
          <w:sz w:val="24"/>
          <w:szCs w:val="24"/>
        </w:rPr>
        <w:t>блику и на магнетном медијуму (</w:t>
      </w:r>
      <w:r w:rsidR="00E43025" w:rsidRPr="00E43025">
        <w:rPr>
          <w:rFonts w:cs="Arial"/>
          <w:sz w:val="24"/>
          <w:szCs w:val="24"/>
        </w:rPr>
        <w:t>D</w:t>
      </w:r>
      <w:r w:rsidR="00E43025">
        <w:rPr>
          <w:rFonts w:cs="Arial"/>
          <w:sz w:val="24"/>
          <w:szCs w:val="24"/>
        </w:rPr>
        <w:t>VD</w:t>
      </w:r>
      <w:r w:rsidR="00E43025" w:rsidRPr="00E43025">
        <w:rPr>
          <w:rFonts w:cs="Arial"/>
          <w:sz w:val="24"/>
          <w:szCs w:val="24"/>
        </w:rPr>
        <w:t xml:space="preserve">), на српском језику, а скраћене приказе докумената (резиме) у </w:t>
      </w:r>
      <w:r w:rsidR="00E43025">
        <w:rPr>
          <w:rFonts w:cs="Arial"/>
          <w:sz w:val="24"/>
          <w:szCs w:val="24"/>
        </w:rPr>
        <w:t>15</w:t>
      </w:r>
      <w:r w:rsidR="00E43025" w:rsidRPr="00E43025">
        <w:rPr>
          <w:rFonts w:cs="Arial"/>
          <w:sz w:val="24"/>
          <w:szCs w:val="24"/>
        </w:rPr>
        <w:t xml:space="preserve"> (</w:t>
      </w:r>
      <w:r w:rsidR="00E43025">
        <w:rPr>
          <w:rFonts w:cs="Arial"/>
          <w:sz w:val="24"/>
          <w:szCs w:val="24"/>
        </w:rPr>
        <w:t>петнаест</w:t>
      </w:r>
      <w:r w:rsidR="00E43025" w:rsidRPr="00E43025">
        <w:rPr>
          <w:rFonts w:cs="Arial"/>
          <w:sz w:val="24"/>
          <w:szCs w:val="24"/>
        </w:rPr>
        <w:t>) примерака у писаном облику и 10 (десет) при</w:t>
      </w:r>
      <w:r w:rsidR="00E43025">
        <w:rPr>
          <w:rFonts w:cs="Arial"/>
          <w:sz w:val="24"/>
          <w:szCs w:val="24"/>
        </w:rPr>
        <w:t>мерака  на магнетном медијуму (</w:t>
      </w:r>
      <w:r w:rsidR="00E43025" w:rsidRPr="00E43025">
        <w:rPr>
          <w:rFonts w:cs="Arial"/>
          <w:sz w:val="24"/>
          <w:szCs w:val="24"/>
        </w:rPr>
        <w:t xml:space="preserve">DVD). </w:t>
      </w:r>
    </w:p>
    <w:p w:rsidR="00E43025" w:rsidRPr="00E43025" w:rsidRDefault="00E43025" w:rsidP="00E43025">
      <w:pPr>
        <w:pStyle w:val="KDParagraf"/>
        <w:spacing w:before="0"/>
        <w:rPr>
          <w:rFonts w:cs="Arial"/>
          <w:sz w:val="24"/>
          <w:szCs w:val="24"/>
        </w:rPr>
      </w:pPr>
    </w:p>
    <w:p w:rsidR="00E43025" w:rsidRPr="00E43025" w:rsidRDefault="00E43025" w:rsidP="00E43025">
      <w:pPr>
        <w:pStyle w:val="KDParagraf"/>
        <w:spacing w:before="0"/>
        <w:rPr>
          <w:rFonts w:cs="Arial"/>
          <w:sz w:val="24"/>
          <w:szCs w:val="24"/>
        </w:rPr>
      </w:pPr>
      <w:r w:rsidRPr="00E43025">
        <w:rPr>
          <w:rFonts w:cs="Arial"/>
          <w:sz w:val="24"/>
          <w:szCs w:val="24"/>
        </w:rPr>
        <w:t>Пружа</w:t>
      </w:r>
      <w:r w:rsidR="00F250E4">
        <w:rPr>
          <w:rFonts w:cs="Arial"/>
          <w:sz w:val="24"/>
          <w:szCs w:val="24"/>
          <w:lang w:val="sr-Cyrl-CS"/>
        </w:rPr>
        <w:t>лац</w:t>
      </w:r>
      <w:r w:rsidRPr="00E43025">
        <w:rPr>
          <w:rFonts w:cs="Arial"/>
          <w:sz w:val="24"/>
          <w:szCs w:val="24"/>
        </w:rPr>
        <w:t xml:space="preserve"> услуге се обавезује да ће за потребе стручне контроле техничке документације од стране </w:t>
      </w:r>
      <w:r w:rsidR="00F250E4">
        <w:rPr>
          <w:rFonts w:cs="Arial"/>
          <w:sz w:val="24"/>
          <w:szCs w:val="24"/>
          <w:lang w:val="sr-Cyrl-CS"/>
        </w:rPr>
        <w:t>Р</w:t>
      </w:r>
      <w:r w:rsidRPr="00E43025">
        <w:rPr>
          <w:rFonts w:cs="Arial"/>
          <w:sz w:val="24"/>
          <w:szCs w:val="24"/>
        </w:rPr>
        <w:t xml:space="preserve">евизионе комисије израдити и Прегледан извештај.  </w:t>
      </w:r>
    </w:p>
    <w:p w:rsidR="00E43025" w:rsidRPr="00E43025" w:rsidRDefault="00E43025" w:rsidP="00E43025">
      <w:pPr>
        <w:pStyle w:val="KDParagraf"/>
        <w:spacing w:before="0"/>
        <w:rPr>
          <w:rFonts w:cs="Arial"/>
          <w:sz w:val="24"/>
          <w:szCs w:val="24"/>
        </w:rPr>
      </w:pPr>
    </w:p>
    <w:p w:rsidR="00083E24" w:rsidRPr="0006056A" w:rsidRDefault="00083E24" w:rsidP="00C13E90">
      <w:pPr>
        <w:pStyle w:val="KDParagraf"/>
        <w:spacing w:before="0"/>
        <w:jc w:val="center"/>
        <w:rPr>
          <w:rFonts w:cs="Arial"/>
          <w:sz w:val="24"/>
          <w:szCs w:val="24"/>
        </w:rPr>
      </w:pPr>
      <w:r w:rsidRPr="0006056A">
        <w:rPr>
          <w:rFonts w:cs="Arial"/>
          <w:b/>
          <w:sz w:val="24"/>
          <w:szCs w:val="24"/>
        </w:rPr>
        <w:t>Члан 1</w:t>
      </w:r>
      <w:r w:rsidR="00996CCD" w:rsidRPr="0006056A">
        <w:rPr>
          <w:rFonts w:cs="Arial"/>
          <w:b/>
          <w:sz w:val="24"/>
          <w:szCs w:val="24"/>
        </w:rPr>
        <w:t>7</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Default="00083E24" w:rsidP="0006056A">
      <w:pPr>
        <w:pStyle w:val="KDParagraf"/>
        <w:spacing w:before="0"/>
        <w:rPr>
          <w:rFonts w:cs="Arial"/>
          <w:sz w:val="24"/>
          <w:szCs w:val="24"/>
          <w:lang w:val="sr-Cyrl-CS"/>
        </w:rPr>
      </w:pPr>
      <w:r w:rsidRPr="0006056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C13E90" w:rsidRPr="00C13E90" w:rsidRDefault="00C13E90"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083E24" w:rsidRPr="0006056A" w:rsidRDefault="00083E24" w:rsidP="0006056A">
      <w:pPr>
        <w:pStyle w:val="KDParagraf"/>
        <w:spacing w:before="0"/>
        <w:rPr>
          <w:rFonts w:cs="Arial"/>
          <w:sz w:val="24"/>
          <w:szCs w:val="24"/>
        </w:rPr>
      </w:pPr>
    </w:p>
    <w:p w:rsidR="00083E24" w:rsidRPr="0006056A" w:rsidRDefault="00083E24" w:rsidP="00C13E90">
      <w:pPr>
        <w:pStyle w:val="KDParagraf"/>
        <w:spacing w:before="0"/>
        <w:jc w:val="center"/>
        <w:rPr>
          <w:rFonts w:cs="Arial"/>
          <w:b/>
          <w:sz w:val="24"/>
          <w:szCs w:val="24"/>
        </w:rPr>
      </w:pPr>
      <w:r w:rsidRPr="0006056A">
        <w:rPr>
          <w:rFonts w:cs="Arial"/>
          <w:b/>
          <w:sz w:val="24"/>
          <w:szCs w:val="24"/>
        </w:rPr>
        <w:t>РОК  И ДИНАМКА ПРУЖАЊА УСЛУГЕ</w:t>
      </w:r>
    </w:p>
    <w:p w:rsidR="00083E24" w:rsidRPr="0006056A" w:rsidRDefault="00083E24" w:rsidP="00C13E90">
      <w:pPr>
        <w:pStyle w:val="KDParagraf"/>
        <w:spacing w:before="0"/>
        <w:jc w:val="center"/>
        <w:rPr>
          <w:rFonts w:cs="Arial"/>
          <w:sz w:val="24"/>
          <w:szCs w:val="24"/>
        </w:rPr>
      </w:pPr>
      <w:r w:rsidRPr="0006056A">
        <w:rPr>
          <w:rFonts w:cs="Arial"/>
          <w:b/>
          <w:sz w:val="24"/>
          <w:szCs w:val="24"/>
        </w:rPr>
        <w:t>Члан 1</w:t>
      </w:r>
      <w:r w:rsidR="00996CCD" w:rsidRPr="0006056A">
        <w:rPr>
          <w:rFonts w:cs="Arial"/>
          <w:b/>
          <w:sz w:val="24"/>
          <w:szCs w:val="24"/>
        </w:rPr>
        <w:t>8</w:t>
      </w:r>
      <w:r w:rsidRPr="0006056A">
        <w:rPr>
          <w:rFonts w:cs="Arial"/>
          <w:sz w:val="24"/>
          <w:szCs w:val="24"/>
        </w:rPr>
        <w:t>.</w:t>
      </w:r>
    </w:p>
    <w:p w:rsidR="00083E24" w:rsidRPr="0006056A" w:rsidRDefault="00400EF3" w:rsidP="0006056A">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rsidR="00083E24" w:rsidRPr="0006056A" w:rsidRDefault="00083E24" w:rsidP="0006056A">
      <w:pPr>
        <w:pStyle w:val="KDParagraf"/>
        <w:spacing w:before="0"/>
        <w:rPr>
          <w:rFonts w:cs="Arial"/>
          <w:sz w:val="24"/>
          <w:szCs w:val="24"/>
        </w:rPr>
      </w:pPr>
      <w:r w:rsidRPr="0006056A">
        <w:rPr>
          <w:rFonts w:cs="Arial"/>
          <w:sz w:val="24"/>
          <w:szCs w:val="24"/>
        </w:rPr>
        <w:t xml:space="preserve">Рок за извршење </w:t>
      </w:r>
      <w:r w:rsidR="000670EF" w:rsidRPr="00EF331A">
        <w:rPr>
          <w:rFonts w:cs="Arial"/>
          <w:sz w:val="24"/>
          <w:szCs w:val="24"/>
        </w:rPr>
        <w:t>услуга</w:t>
      </w:r>
      <w:r w:rsidR="000670EF" w:rsidRPr="00EF331A">
        <w:rPr>
          <w:rFonts w:cs="Arial"/>
          <w:color w:val="000000" w:themeColor="text1"/>
          <w:sz w:val="24"/>
          <w:szCs w:val="24"/>
        </w:rPr>
        <w:t xml:space="preserve"> израде студије оправданости са идејним пројектом</w:t>
      </w:r>
      <w:r w:rsidR="000670EF" w:rsidRPr="00EF331A">
        <w:rPr>
          <w:rFonts w:cs="Arial"/>
          <w:sz w:val="24"/>
          <w:szCs w:val="24"/>
          <w:lang w:val="sr-Latn-CS"/>
        </w:rPr>
        <w:t xml:space="preserve"> </w:t>
      </w:r>
      <w:r w:rsidRPr="0006056A">
        <w:rPr>
          <w:rFonts w:cs="Arial"/>
          <w:sz w:val="24"/>
          <w:szCs w:val="24"/>
        </w:rPr>
        <w:t xml:space="preserve">износи </w:t>
      </w:r>
      <w:r w:rsidR="000A03CC" w:rsidRPr="0006056A">
        <w:rPr>
          <w:rFonts w:cs="Arial"/>
          <w:sz w:val="24"/>
          <w:szCs w:val="24"/>
        </w:rPr>
        <w:t>_____</w:t>
      </w:r>
      <w:r w:rsidR="00AC078F" w:rsidRPr="0006056A">
        <w:rPr>
          <w:rFonts w:cs="Arial"/>
          <w:sz w:val="24"/>
          <w:szCs w:val="24"/>
        </w:rPr>
        <w:t xml:space="preserve"> </w:t>
      </w:r>
      <w:r w:rsidR="000A03CC" w:rsidRPr="0006056A">
        <w:rPr>
          <w:rFonts w:cs="Arial"/>
          <w:sz w:val="24"/>
          <w:szCs w:val="24"/>
        </w:rPr>
        <w:t xml:space="preserve"> (словима:  _____________) </w:t>
      </w:r>
      <w:r w:rsidR="00AC078F" w:rsidRPr="0006056A">
        <w:rPr>
          <w:rFonts w:cs="Arial"/>
          <w:sz w:val="24"/>
          <w:szCs w:val="24"/>
        </w:rPr>
        <w:t>месеца</w:t>
      </w:r>
      <w:r w:rsidRPr="0006056A">
        <w:rPr>
          <w:rFonts w:cs="Arial"/>
          <w:sz w:val="24"/>
          <w:szCs w:val="24"/>
        </w:rPr>
        <w:t xml:space="preserve"> почев од дана ступања на снагу овог Уговора.  </w:t>
      </w:r>
    </w:p>
    <w:p w:rsidR="000670EF" w:rsidRDefault="000670EF" w:rsidP="000670EF">
      <w:pPr>
        <w:spacing w:before="0"/>
        <w:rPr>
          <w:rFonts w:cs="Arial"/>
          <w:sz w:val="24"/>
          <w:szCs w:val="24"/>
          <w:lang w:eastAsia="ar-SA"/>
        </w:rPr>
      </w:pPr>
    </w:p>
    <w:p w:rsidR="000670EF" w:rsidRPr="005152A9" w:rsidRDefault="000670EF" w:rsidP="000670EF">
      <w:pPr>
        <w:spacing w:before="0"/>
        <w:rPr>
          <w:rFonts w:cs="Arial"/>
          <w:sz w:val="24"/>
          <w:szCs w:val="24"/>
          <w:lang w:val="sr-Cyrl-CS"/>
        </w:rPr>
      </w:pPr>
      <w:r>
        <w:rPr>
          <w:rFonts w:cs="Arial"/>
          <w:sz w:val="24"/>
          <w:szCs w:val="24"/>
          <w:lang w:val="sr-Cyrl-CS"/>
        </w:rPr>
        <w:t>Рок извршења услуга израде идејног решења, извода из идејног пројекта и студије о процени</w:t>
      </w:r>
      <w:r w:rsidRPr="005152A9">
        <w:rPr>
          <w:rFonts w:cs="Arial"/>
          <w:sz w:val="24"/>
          <w:szCs w:val="24"/>
        </w:rPr>
        <w:t xml:space="preserve"> </w:t>
      </w:r>
      <w:r w:rsidRPr="00A44783">
        <w:rPr>
          <w:rFonts w:cs="Arial"/>
          <w:sz w:val="24"/>
          <w:szCs w:val="24"/>
        </w:rPr>
        <w:t>утицаја пројекта на животну средину</w:t>
      </w:r>
      <w:r>
        <w:rPr>
          <w:rFonts w:cs="Arial"/>
          <w:sz w:val="24"/>
          <w:szCs w:val="24"/>
          <w:lang w:val="sr-Cyrl-CS"/>
        </w:rPr>
        <w:t xml:space="preserve"> износи _____ (словима: ________) месеци </w:t>
      </w:r>
      <w:r w:rsidR="0069684D">
        <w:rPr>
          <w:rFonts w:cs="Arial"/>
          <w:sz w:val="24"/>
          <w:szCs w:val="24"/>
          <w:lang w:val="sr-Cyrl-CS"/>
        </w:rPr>
        <w:t xml:space="preserve">од дана </w:t>
      </w:r>
      <w:r w:rsidR="009610AF" w:rsidRPr="009610AF">
        <w:rPr>
          <w:rFonts w:cs="Arial"/>
          <w:sz w:val="24"/>
          <w:szCs w:val="24"/>
          <w:lang w:val="sr-Cyrl-CS"/>
        </w:rPr>
        <w:t xml:space="preserve">пријема обавештења </w:t>
      </w:r>
      <w:r w:rsidR="00037381">
        <w:rPr>
          <w:rFonts w:cs="Arial"/>
          <w:sz w:val="24"/>
          <w:szCs w:val="24"/>
          <w:lang w:val="sr-Cyrl-CS"/>
        </w:rPr>
        <w:t>Корисника услуге</w:t>
      </w:r>
      <w:r w:rsidR="009610AF" w:rsidRPr="009610AF">
        <w:rPr>
          <w:rFonts w:cs="Arial"/>
          <w:sz w:val="24"/>
          <w:szCs w:val="24"/>
          <w:lang w:val="sr-Cyrl-CS"/>
        </w:rPr>
        <w:t xml:space="preserve"> о добијеном мишљењу са пратећом документацијом (обим и садржај) од надлежног министарства (Ревизионе комисије)</w:t>
      </w:r>
      <w:r w:rsidR="00576465" w:rsidRPr="009610AF">
        <w:rPr>
          <w:rFonts w:cs="Arial"/>
          <w:sz w:val="24"/>
          <w:szCs w:val="24"/>
          <w:lang w:val="sr-Cyrl-CS"/>
        </w:rPr>
        <w:t>.</w:t>
      </w:r>
    </w:p>
    <w:p w:rsidR="00083E24" w:rsidRPr="0006056A" w:rsidRDefault="003C25DB" w:rsidP="0006056A">
      <w:pPr>
        <w:pStyle w:val="KDParagraf"/>
        <w:spacing w:before="0"/>
        <w:rPr>
          <w:rFonts w:cs="Arial"/>
          <w:sz w:val="24"/>
          <w:szCs w:val="24"/>
        </w:rPr>
      </w:pPr>
      <w:r>
        <w:rPr>
          <w:rFonts w:cs="Arial"/>
          <w:sz w:val="24"/>
          <w:szCs w:val="24"/>
        </w:rPr>
        <w:tab/>
      </w:r>
      <w:r>
        <w:rPr>
          <w:rFonts w:cs="Arial"/>
          <w:sz w:val="24"/>
          <w:szCs w:val="24"/>
        </w:rPr>
        <w:tab/>
      </w:r>
    </w:p>
    <w:p w:rsidR="00083E24" w:rsidRPr="0006056A" w:rsidRDefault="00083E24" w:rsidP="00C13E90">
      <w:pPr>
        <w:pStyle w:val="KDParagraf"/>
        <w:spacing w:before="0"/>
        <w:jc w:val="center"/>
        <w:rPr>
          <w:rFonts w:cs="Arial"/>
          <w:b/>
          <w:sz w:val="24"/>
          <w:szCs w:val="24"/>
        </w:rPr>
      </w:pPr>
      <w:r w:rsidRPr="0006056A">
        <w:rPr>
          <w:rFonts w:cs="Arial"/>
          <w:b/>
          <w:sz w:val="24"/>
          <w:szCs w:val="24"/>
        </w:rPr>
        <w:t>СРЕДСТВА ФИНАНСИЈСКОГ ОБЕЗБЕЂЕЊА</w:t>
      </w:r>
    </w:p>
    <w:p w:rsidR="00083E24" w:rsidRPr="0006056A" w:rsidRDefault="00083E24" w:rsidP="00C13E90">
      <w:pPr>
        <w:pStyle w:val="KDParagraf"/>
        <w:spacing w:before="0"/>
        <w:jc w:val="center"/>
        <w:rPr>
          <w:rFonts w:cs="Arial"/>
          <w:sz w:val="24"/>
          <w:szCs w:val="24"/>
        </w:rPr>
      </w:pPr>
      <w:r w:rsidRPr="0006056A">
        <w:rPr>
          <w:rFonts w:cs="Arial"/>
          <w:b/>
          <w:sz w:val="24"/>
          <w:szCs w:val="24"/>
        </w:rPr>
        <w:t>Члан 1</w:t>
      </w:r>
      <w:r w:rsidR="00996CCD" w:rsidRPr="0006056A">
        <w:rPr>
          <w:rFonts w:cs="Arial"/>
          <w:b/>
          <w:sz w:val="24"/>
          <w:szCs w:val="24"/>
        </w:rPr>
        <w:t>9</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Default="00083E24" w:rsidP="0006056A">
      <w:pPr>
        <w:pStyle w:val="KDParagraf"/>
        <w:spacing w:before="0"/>
        <w:rPr>
          <w:rFonts w:cs="Arial"/>
          <w:sz w:val="24"/>
          <w:szCs w:val="24"/>
          <w:lang w:val="sr-Cyrl-CS"/>
        </w:rPr>
      </w:pPr>
      <w:r w:rsidRPr="0006056A">
        <w:rPr>
          <w:rFonts w:cs="Arial"/>
          <w:sz w:val="24"/>
          <w:szCs w:val="24"/>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w:t>
      </w:r>
      <w:r w:rsidR="003830E3">
        <w:rPr>
          <w:rFonts w:cs="Arial"/>
          <w:sz w:val="24"/>
          <w:szCs w:val="24"/>
        </w:rPr>
        <w:t xml:space="preserve"> од законских заступника уговорних страна</w:t>
      </w:r>
      <w:r w:rsidRPr="0006056A">
        <w:rPr>
          <w:rFonts w:cs="Arial"/>
          <w:sz w:val="24"/>
          <w:szCs w:val="24"/>
        </w:rPr>
        <w:t>, као одложни услов из чл. 74.</w:t>
      </w:r>
      <w:r w:rsidR="00F250E4">
        <w:rPr>
          <w:rFonts w:cs="Arial"/>
          <w:sz w:val="24"/>
          <w:szCs w:val="24"/>
          <w:lang w:val="sr-Cyrl-CS"/>
        </w:rPr>
        <w:t xml:space="preserve"> </w:t>
      </w:r>
      <w:r w:rsidRPr="0006056A">
        <w:rPr>
          <w:rFonts w:cs="Arial"/>
          <w:sz w:val="24"/>
          <w:szCs w:val="24"/>
        </w:rPr>
        <w:t>ст.</w:t>
      </w:r>
      <w:r w:rsidR="00F250E4">
        <w:rPr>
          <w:rFonts w:cs="Arial"/>
          <w:sz w:val="24"/>
          <w:szCs w:val="24"/>
          <w:lang w:val="sr-Cyrl-CS"/>
        </w:rPr>
        <w:t xml:space="preserve"> </w:t>
      </w:r>
      <w:r w:rsidRPr="0006056A">
        <w:rPr>
          <w:rFonts w:cs="Arial"/>
          <w:sz w:val="24"/>
          <w:szCs w:val="24"/>
        </w:rPr>
        <w:t>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00C13E90">
        <w:rPr>
          <w:rFonts w:cs="Arial"/>
          <w:sz w:val="24"/>
          <w:szCs w:val="24"/>
          <w:lang w:val="sr-Cyrl-CS"/>
        </w:rPr>
        <w:t xml:space="preserve"> </w:t>
      </w:r>
      <w:r w:rsidRPr="0006056A">
        <w:rPr>
          <w:rFonts w:cs="Arial"/>
          <w:sz w:val="24"/>
          <w:szCs w:val="24"/>
        </w:rPr>
        <w:t>(словима:тридесет)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C13E90" w:rsidRPr="00C13E90" w:rsidRDefault="00C13E90" w:rsidP="0006056A">
      <w:pPr>
        <w:pStyle w:val="KDParagraf"/>
        <w:spacing w:before="0"/>
        <w:rPr>
          <w:rFonts w:cs="Arial"/>
          <w:sz w:val="24"/>
          <w:szCs w:val="24"/>
          <w:lang w:val="sr-Cyrl-CS"/>
        </w:rPr>
      </w:pPr>
    </w:p>
    <w:p w:rsidR="0012187F" w:rsidRPr="001636CA" w:rsidRDefault="0012187F" w:rsidP="0012187F">
      <w:pPr>
        <w:spacing w:before="0"/>
        <w:rPr>
          <w:rFonts w:cs="Arial"/>
          <w:color w:val="000000" w:themeColor="text1"/>
          <w:sz w:val="24"/>
          <w:szCs w:val="24"/>
          <w:lang w:val="sr-Cyrl-CS"/>
        </w:rPr>
      </w:pPr>
      <w:r>
        <w:rPr>
          <w:rFonts w:cs="Arial"/>
          <w:color w:val="000000" w:themeColor="text1"/>
          <w:sz w:val="24"/>
          <w:szCs w:val="24"/>
          <w:lang w:val="sr-Cyrl-CS"/>
        </w:rPr>
        <w:t>Рок коначног извршења посла за потребе издавања наведене банкарске гаранције обухвата и период од најмање 6 (словима: шест) месеци за добијање извештаја Ревизионе комисије.</w:t>
      </w:r>
    </w:p>
    <w:p w:rsidR="0012187F" w:rsidRDefault="0012187F" w:rsidP="0006056A">
      <w:pPr>
        <w:spacing w:before="0"/>
        <w:rPr>
          <w:rFonts w:cs="Arial"/>
          <w:color w:val="000000" w:themeColor="text1"/>
          <w:sz w:val="24"/>
          <w:szCs w:val="24"/>
          <w:lang w:val="sr-Cyrl-CS"/>
        </w:rPr>
      </w:pPr>
    </w:p>
    <w:p w:rsidR="0058332D" w:rsidRDefault="0058332D" w:rsidP="0006056A">
      <w:pPr>
        <w:spacing w:before="0"/>
        <w:rPr>
          <w:rFonts w:cs="Arial"/>
          <w:color w:val="000000" w:themeColor="text1"/>
          <w:sz w:val="24"/>
          <w:szCs w:val="24"/>
          <w:lang w:val="sr-Cyrl-CS"/>
        </w:rPr>
      </w:pPr>
      <w:r w:rsidRPr="0006056A">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13E90" w:rsidRPr="00C13E90" w:rsidRDefault="00C13E90" w:rsidP="0006056A">
      <w:pPr>
        <w:spacing w:before="0"/>
        <w:rPr>
          <w:rFonts w:cs="Arial"/>
          <w:color w:val="000000" w:themeColor="text1"/>
          <w:sz w:val="24"/>
          <w:szCs w:val="24"/>
          <w:lang w:val="sr-Cyrl-CS"/>
        </w:rPr>
      </w:pPr>
    </w:p>
    <w:p w:rsidR="0058332D" w:rsidRDefault="0058332D" w:rsidP="0006056A">
      <w:pPr>
        <w:spacing w:before="0"/>
        <w:rPr>
          <w:rFonts w:cs="Arial"/>
          <w:color w:val="000000" w:themeColor="text1"/>
          <w:sz w:val="24"/>
          <w:szCs w:val="24"/>
          <w:lang w:val="sr-Cyrl-CS"/>
        </w:rPr>
      </w:pPr>
      <w:r w:rsidRPr="0006056A">
        <w:rPr>
          <w:rFonts w:cs="Arial"/>
          <w:color w:val="000000" w:themeColor="text1"/>
          <w:sz w:val="24"/>
          <w:szCs w:val="24"/>
        </w:rPr>
        <w:t xml:space="preserve">Корисник услуга ће уновчити дату банкарску гаранцију за добро извршење посла у случају да </w:t>
      </w:r>
      <w:r w:rsidR="00400EF3">
        <w:rPr>
          <w:rFonts w:cs="Arial"/>
          <w:color w:val="000000" w:themeColor="text1"/>
          <w:sz w:val="24"/>
          <w:szCs w:val="24"/>
        </w:rPr>
        <w:t>П</w:t>
      </w:r>
      <w:r w:rsidR="00400EF3" w:rsidRPr="0006056A">
        <w:rPr>
          <w:rFonts w:cs="Arial"/>
          <w:color w:val="000000" w:themeColor="text1"/>
          <w:sz w:val="24"/>
          <w:szCs w:val="24"/>
        </w:rPr>
        <w:t xml:space="preserve">ружалац </w:t>
      </w:r>
      <w:r w:rsidRPr="0006056A">
        <w:rPr>
          <w:rFonts w:cs="Arial"/>
          <w:color w:val="000000" w:themeColor="text1"/>
          <w:sz w:val="24"/>
          <w:szCs w:val="24"/>
        </w:rPr>
        <w:t xml:space="preserve">услуге не буде извршавао своје уговорне обавезе у роковима и на начин предвиђен уговором. </w:t>
      </w:r>
    </w:p>
    <w:p w:rsidR="00C13E90" w:rsidRPr="00C13E90" w:rsidRDefault="00C13E90" w:rsidP="0006056A">
      <w:pPr>
        <w:spacing w:before="0"/>
        <w:rPr>
          <w:rFonts w:cs="Arial"/>
          <w:color w:val="000000" w:themeColor="text1"/>
          <w:sz w:val="24"/>
          <w:szCs w:val="24"/>
          <w:lang w:val="sr-Cyrl-CS"/>
        </w:rPr>
      </w:pPr>
    </w:p>
    <w:p w:rsidR="0058332D" w:rsidRDefault="0058332D" w:rsidP="0006056A">
      <w:pPr>
        <w:spacing w:before="0"/>
        <w:rPr>
          <w:rFonts w:cs="Arial"/>
          <w:color w:val="000000" w:themeColor="text1"/>
          <w:sz w:val="24"/>
          <w:szCs w:val="24"/>
          <w:lang w:val="sr-Cyrl-CS"/>
        </w:rPr>
      </w:pPr>
      <w:r w:rsidRPr="0006056A">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13E90" w:rsidRPr="00C13E90" w:rsidRDefault="00C13E90" w:rsidP="0006056A">
      <w:pPr>
        <w:spacing w:before="0"/>
        <w:rPr>
          <w:rFonts w:cs="Arial"/>
          <w:color w:val="000000" w:themeColor="text1"/>
          <w:sz w:val="24"/>
          <w:szCs w:val="24"/>
          <w:lang w:val="sr-Cyrl-CS"/>
        </w:rPr>
      </w:pPr>
    </w:p>
    <w:p w:rsidR="0058332D" w:rsidRPr="0006056A" w:rsidRDefault="0058332D" w:rsidP="004B07B1">
      <w:pPr>
        <w:spacing w:before="0"/>
        <w:rPr>
          <w:rFonts w:cs="Arial"/>
          <w:color w:val="000000" w:themeColor="text1"/>
          <w:sz w:val="24"/>
          <w:szCs w:val="24"/>
        </w:rPr>
      </w:pPr>
      <w:r w:rsidRPr="0006056A">
        <w:rPr>
          <w:rFonts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4B07B1">
        <w:rPr>
          <w:rFonts w:cs="Arial"/>
          <w:color w:val="000000" w:themeColor="text1"/>
          <w:sz w:val="24"/>
          <w:szCs w:val="24"/>
          <w:lang w:val="sr-Cyrl-CS"/>
        </w:rPr>
        <w:t>Сталн</w:t>
      </w:r>
      <w:r w:rsidR="008E5611">
        <w:rPr>
          <w:rFonts w:cs="Arial"/>
          <w:color w:val="000000" w:themeColor="text1"/>
          <w:sz w:val="24"/>
          <w:szCs w:val="24"/>
          <w:lang w:val="sr-Cyrl-CS"/>
        </w:rPr>
        <w:t>е</w:t>
      </w:r>
      <w:r w:rsidR="00697EFA" w:rsidRPr="00697EFA">
        <w:rPr>
          <w:rFonts w:cs="Arial"/>
          <w:color w:val="000000" w:themeColor="text1"/>
          <w:sz w:val="24"/>
          <w:szCs w:val="24"/>
          <w:lang w:val="sr-Cyrl-CS"/>
        </w:rPr>
        <w:t xml:space="preserve"> </w:t>
      </w:r>
      <w:r w:rsidRPr="00697EFA">
        <w:rPr>
          <w:rFonts w:cs="Arial"/>
          <w:color w:val="000000" w:themeColor="text1"/>
          <w:sz w:val="24"/>
          <w:szCs w:val="24"/>
        </w:rPr>
        <w:t xml:space="preserve">арбитраже при </w:t>
      </w:r>
      <w:r w:rsidR="00C13E90" w:rsidRPr="00697EFA">
        <w:rPr>
          <w:rFonts w:cs="Arial"/>
          <w:color w:val="000000" w:themeColor="text1"/>
          <w:sz w:val="24"/>
          <w:szCs w:val="24"/>
          <w:lang w:val="sr-Cyrl-CS"/>
        </w:rPr>
        <w:t>Привредној ко</w:t>
      </w:r>
      <w:r w:rsidR="00C13E90" w:rsidRPr="00525943">
        <w:rPr>
          <w:rFonts w:cs="Arial"/>
          <w:color w:val="000000" w:themeColor="text1"/>
          <w:sz w:val="24"/>
          <w:szCs w:val="24"/>
          <w:lang w:val="sr-Cyrl-CS"/>
        </w:rPr>
        <w:t>мори Србије</w:t>
      </w:r>
      <w:r w:rsidR="00697EFA" w:rsidRPr="00525943">
        <w:rPr>
          <w:rFonts w:cs="Arial"/>
          <w:color w:val="000000" w:themeColor="text1"/>
          <w:sz w:val="24"/>
          <w:szCs w:val="24"/>
          <w:lang w:val="sr-Cyrl-CS"/>
        </w:rPr>
        <w:t>, са местом рада арбитраже у Београду</w:t>
      </w:r>
      <w:r w:rsidRPr="0006056A">
        <w:rPr>
          <w:rFonts w:cs="Arial"/>
          <w:color w:val="000000" w:themeColor="text1"/>
          <w:sz w:val="24"/>
          <w:szCs w:val="24"/>
        </w:rPr>
        <w:t xml:space="preserve"> уз примену </w:t>
      </w:r>
      <w:r w:rsidR="00C13E90">
        <w:rPr>
          <w:rFonts w:cs="Arial"/>
          <w:color w:val="000000" w:themeColor="text1"/>
          <w:sz w:val="24"/>
          <w:szCs w:val="24"/>
          <w:lang w:val="sr-Cyrl-CS"/>
        </w:rPr>
        <w:t xml:space="preserve">њеног </w:t>
      </w:r>
      <w:r w:rsidRPr="0006056A">
        <w:rPr>
          <w:rFonts w:cs="Arial"/>
          <w:color w:val="000000" w:themeColor="text1"/>
          <w:sz w:val="24"/>
          <w:szCs w:val="24"/>
        </w:rPr>
        <w:t>Правилника и процесног и материјалног права Републике Србије.</w:t>
      </w:r>
    </w:p>
    <w:p w:rsidR="00083E24" w:rsidRPr="0006056A" w:rsidRDefault="00083E24" w:rsidP="0006056A">
      <w:pPr>
        <w:pStyle w:val="KDParagraf"/>
        <w:spacing w:before="0"/>
        <w:rPr>
          <w:rFonts w:cs="Arial"/>
          <w:b/>
          <w:sz w:val="24"/>
          <w:szCs w:val="24"/>
        </w:rPr>
      </w:pPr>
      <w:r w:rsidRPr="0006056A">
        <w:rPr>
          <w:rFonts w:cs="Arial"/>
          <w:b/>
          <w:sz w:val="24"/>
          <w:szCs w:val="24"/>
        </w:rPr>
        <w:tab/>
      </w:r>
    </w:p>
    <w:p w:rsidR="00083E24" w:rsidRPr="0006056A" w:rsidRDefault="00996CCD" w:rsidP="00C13E90">
      <w:pPr>
        <w:pStyle w:val="KDParagraf"/>
        <w:spacing w:before="0"/>
        <w:jc w:val="center"/>
        <w:rPr>
          <w:rFonts w:cs="Arial"/>
          <w:b/>
          <w:sz w:val="24"/>
          <w:szCs w:val="24"/>
        </w:rPr>
      </w:pPr>
      <w:r w:rsidRPr="0006056A">
        <w:rPr>
          <w:rFonts w:cs="Arial"/>
          <w:b/>
          <w:sz w:val="24"/>
          <w:szCs w:val="24"/>
        </w:rPr>
        <w:t>ПОВЕРЉИВОСТ</w:t>
      </w:r>
    </w:p>
    <w:p w:rsidR="00083E24" w:rsidRPr="0006056A" w:rsidRDefault="00083E24" w:rsidP="00C13E90">
      <w:pPr>
        <w:pStyle w:val="KDParagraf"/>
        <w:spacing w:before="0"/>
        <w:jc w:val="center"/>
        <w:rPr>
          <w:rFonts w:cs="Arial"/>
          <w:sz w:val="24"/>
          <w:szCs w:val="24"/>
        </w:rPr>
      </w:pPr>
      <w:r w:rsidRPr="0006056A">
        <w:rPr>
          <w:rFonts w:cs="Arial"/>
          <w:b/>
          <w:sz w:val="24"/>
          <w:szCs w:val="24"/>
        </w:rPr>
        <w:t xml:space="preserve">Члан </w:t>
      </w:r>
      <w:r w:rsidR="00996CCD" w:rsidRPr="0006056A">
        <w:rPr>
          <w:rFonts w:cs="Arial"/>
          <w:b/>
          <w:sz w:val="24"/>
          <w:szCs w:val="24"/>
        </w:rPr>
        <w:t>20</w:t>
      </w:r>
      <w:r w:rsidRPr="0006056A">
        <w:rPr>
          <w:rFonts w:cs="Arial"/>
          <w:sz w:val="24"/>
          <w:szCs w:val="24"/>
        </w:rPr>
        <w:t>.</w:t>
      </w:r>
    </w:p>
    <w:p w:rsidR="00083E24" w:rsidRPr="0006056A" w:rsidRDefault="00083E24" w:rsidP="0006056A">
      <w:pPr>
        <w:pStyle w:val="KDParagraf"/>
        <w:spacing w:before="0"/>
        <w:rPr>
          <w:rFonts w:cs="Arial"/>
          <w:sz w:val="24"/>
          <w:szCs w:val="24"/>
        </w:rPr>
      </w:pPr>
    </w:p>
    <w:p w:rsidR="00C13E90" w:rsidRDefault="00083E24" w:rsidP="00C13E90">
      <w:pPr>
        <w:pStyle w:val="KDParagraf"/>
        <w:spacing w:before="0"/>
        <w:rPr>
          <w:rFonts w:cs="Arial"/>
          <w:sz w:val="24"/>
          <w:szCs w:val="24"/>
          <w:lang w:val="sr-Cyrl-CS"/>
        </w:rPr>
      </w:pPr>
      <w:r w:rsidRPr="0006056A">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06056A">
        <w:rPr>
          <w:rFonts w:cs="Arial"/>
          <w:sz w:val="24"/>
          <w:szCs w:val="24"/>
        </w:rPr>
        <w:t xml:space="preserve"> </w:t>
      </w:r>
      <w:r w:rsidRPr="0006056A">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Pr>
          <w:rFonts w:cs="Arial"/>
          <w:sz w:val="24"/>
          <w:szCs w:val="24"/>
          <w:lang w:val="sr-Cyrl-CS"/>
        </w:rPr>
        <w:t>,</w:t>
      </w:r>
      <w:r w:rsidR="00C13E90" w:rsidRPr="00C13E90">
        <w:rPr>
          <w:rFonts w:cs="Arial"/>
          <w:sz w:val="24"/>
          <w:szCs w:val="24"/>
        </w:rPr>
        <w:t xml:space="preserve"> </w:t>
      </w:r>
      <w:r w:rsidR="00C13E90" w:rsidRPr="0006056A">
        <w:rPr>
          <w:rFonts w:cs="Arial"/>
          <w:sz w:val="24"/>
          <w:szCs w:val="24"/>
        </w:rPr>
        <w:t>а у складу са Уговором о чувању пословне тајне и поверљивих информација</w:t>
      </w:r>
      <w:r w:rsidR="00F06FFE">
        <w:rPr>
          <w:rFonts w:cs="Arial"/>
          <w:sz w:val="24"/>
          <w:szCs w:val="24"/>
          <w:lang w:val="sr-Cyrl-CS"/>
        </w:rPr>
        <w:t>, који је дат као Прилог 6. Уговора</w:t>
      </w:r>
      <w:r w:rsidR="00C13E90" w:rsidRPr="0006056A">
        <w:rPr>
          <w:rFonts w:cs="Arial"/>
          <w:sz w:val="24"/>
          <w:szCs w:val="24"/>
        </w:rPr>
        <w:t>.</w:t>
      </w:r>
    </w:p>
    <w:p w:rsidR="00C13E90" w:rsidRPr="00C13E90" w:rsidRDefault="00C13E90"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0A03CC" w:rsidRPr="0006056A" w:rsidRDefault="000A03CC" w:rsidP="0006056A">
      <w:pPr>
        <w:pStyle w:val="KDParagraf"/>
        <w:spacing w:before="0"/>
        <w:rPr>
          <w:rFonts w:cs="Arial"/>
          <w:sz w:val="24"/>
          <w:szCs w:val="24"/>
        </w:rPr>
      </w:pPr>
    </w:p>
    <w:p w:rsidR="000A03CC" w:rsidRPr="0006056A" w:rsidRDefault="000A03CC" w:rsidP="00C13E90">
      <w:pPr>
        <w:pStyle w:val="KDParagraf"/>
        <w:spacing w:before="0"/>
        <w:jc w:val="center"/>
        <w:rPr>
          <w:rFonts w:cs="Arial"/>
          <w:b/>
          <w:sz w:val="24"/>
          <w:szCs w:val="24"/>
        </w:rPr>
      </w:pPr>
      <w:r w:rsidRPr="0006056A">
        <w:rPr>
          <w:rFonts w:cs="Arial"/>
          <w:b/>
          <w:sz w:val="24"/>
          <w:szCs w:val="24"/>
        </w:rPr>
        <w:t>ИЗВРШИОЦИ</w:t>
      </w:r>
    </w:p>
    <w:p w:rsidR="000A03CC" w:rsidRPr="0006056A" w:rsidRDefault="000A03CC" w:rsidP="00C13E90">
      <w:pPr>
        <w:pStyle w:val="KDParagraf"/>
        <w:spacing w:before="0"/>
        <w:jc w:val="center"/>
        <w:rPr>
          <w:rFonts w:cs="Arial"/>
          <w:sz w:val="24"/>
          <w:szCs w:val="24"/>
        </w:rPr>
      </w:pPr>
      <w:r w:rsidRPr="0006056A">
        <w:rPr>
          <w:rFonts w:cs="Arial"/>
          <w:b/>
          <w:sz w:val="24"/>
          <w:szCs w:val="24"/>
        </w:rPr>
        <w:t>Члан 21</w:t>
      </w:r>
      <w:r w:rsidRPr="0006056A">
        <w:rPr>
          <w:rFonts w:cs="Arial"/>
          <w:sz w:val="24"/>
          <w:szCs w:val="24"/>
        </w:rPr>
        <w:t>.</w:t>
      </w:r>
    </w:p>
    <w:p w:rsidR="000A03CC" w:rsidRPr="0006056A" w:rsidRDefault="000A03CC" w:rsidP="0006056A">
      <w:pPr>
        <w:pStyle w:val="KDParagraf"/>
        <w:spacing w:before="0"/>
        <w:rPr>
          <w:rFonts w:cs="Arial"/>
          <w:sz w:val="24"/>
          <w:szCs w:val="24"/>
        </w:rPr>
      </w:pPr>
    </w:p>
    <w:p w:rsidR="000A03CC" w:rsidRPr="0006056A" w:rsidRDefault="000A03CC" w:rsidP="0006056A">
      <w:pPr>
        <w:pStyle w:val="KDParagraf"/>
        <w:spacing w:before="0"/>
        <w:rPr>
          <w:rFonts w:cs="Arial"/>
          <w:sz w:val="24"/>
          <w:szCs w:val="24"/>
        </w:rPr>
      </w:pPr>
      <w:r w:rsidRPr="0006056A">
        <w:rPr>
          <w:rFonts w:cs="Arial"/>
          <w:sz w:val="24"/>
          <w:szCs w:val="24"/>
        </w:rPr>
        <w:t>Извршиоци су ангажована лица од стране Пружаоца услуге.</w:t>
      </w:r>
    </w:p>
    <w:p w:rsidR="009620F4" w:rsidRDefault="009620F4" w:rsidP="0006056A">
      <w:pPr>
        <w:pStyle w:val="KDParagraf"/>
        <w:spacing w:before="0"/>
        <w:rPr>
          <w:rFonts w:cs="Arial"/>
          <w:sz w:val="24"/>
          <w:szCs w:val="24"/>
          <w:lang w:val="sr-Cyrl-CS"/>
        </w:rPr>
      </w:pPr>
    </w:p>
    <w:p w:rsidR="000A03CC" w:rsidRPr="0006056A" w:rsidRDefault="000A03CC" w:rsidP="0006056A">
      <w:pPr>
        <w:pStyle w:val="KDParagraf"/>
        <w:spacing w:before="0"/>
        <w:rPr>
          <w:rFonts w:cs="Arial"/>
          <w:sz w:val="24"/>
          <w:szCs w:val="24"/>
        </w:rPr>
      </w:pPr>
      <w:r w:rsidRPr="0006056A">
        <w:rPr>
          <w:rFonts w:cs="Arial"/>
          <w:sz w:val="24"/>
          <w:szCs w:val="24"/>
        </w:rPr>
        <w:t>Пружалац услуге доставља Кориснику услуге:</w:t>
      </w:r>
    </w:p>
    <w:p w:rsidR="000A03CC" w:rsidRPr="0006056A" w:rsidRDefault="000A03CC" w:rsidP="0006056A">
      <w:pPr>
        <w:pStyle w:val="KDParagraf"/>
        <w:spacing w:before="0"/>
        <w:rPr>
          <w:rFonts w:cs="Arial"/>
          <w:sz w:val="24"/>
          <w:szCs w:val="24"/>
        </w:rPr>
      </w:pPr>
      <w:r w:rsidRPr="0006056A">
        <w:rPr>
          <w:rFonts w:cs="Arial"/>
          <w:sz w:val="24"/>
          <w:szCs w:val="24"/>
        </w:rPr>
        <w:t>-</w:t>
      </w:r>
      <w:r w:rsidRPr="0006056A">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004B07B1">
        <w:rPr>
          <w:rFonts w:cs="Arial"/>
          <w:sz w:val="24"/>
          <w:szCs w:val="24"/>
          <w:lang w:val="sr-Cyrl-CS"/>
        </w:rPr>
        <w:t>,</w:t>
      </w:r>
      <w:r w:rsidR="004B07B1" w:rsidRPr="004B07B1">
        <w:rPr>
          <w:rFonts w:cs="Arial"/>
          <w:sz w:val="24"/>
          <w:szCs w:val="24"/>
        </w:rPr>
        <w:t xml:space="preserve"> </w:t>
      </w:r>
      <w:r w:rsidR="004B07B1" w:rsidRPr="0006056A">
        <w:rPr>
          <w:rFonts w:cs="Arial"/>
          <w:sz w:val="24"/>
          <w:szCs w:val="24"/>
        </w:rPr>
        <w:t>који је саставни део овог уговора</w:t>
      </w:r>
      <w:r w:rsidR="004B07B1">
        <w:rPr>
          <w:rFonts w:cs="Arial"/>
          <w:sz w:val="24"/>
          <w:szCs w:val="24"/>
        </w:rPr>
        <w:t xml:space="preserve"> и дат је у Прилогу </w:t>
      </w:r>
      <w:r w:rsidR="004B07B1">
        <w:rPr>
          <w:rFonts w:cs="Arial"/>
          <w:sz w:val="24"/>
          <w:szCs w:val="24"/>
          <w:lang w:val="sr-Cyrl-CS"/>
        </w:rPr>
        <w:t>8.</w:t>
      </w:r>
      <w:r w:rsidRPr="0006056A">
        <w:rPr>
          <w:rFonts w:cs="Arial"/>
          <w:sz w:val="24"/>
          <w:szCs w:val="24"/>
        </w:rPr>
        <w:t xml:space="preserve"> </w:t>
      </w:r>
    </w:p>
    <w:p w:rsidR="00C13E90" w:rsidRDefault="00C13E90" w:rsidP="0006056A">
      <w:pPr>
        <w:pStyle w:val="KDParagraf"/>
        <w:spacing w:before="0"/>
        <w:rPr>
          <w:rFonts w:cs="Arial"/>
          <w:sz w:val="24"/>
          <w:szCs w:val="24"/>
          <w:lang w:val="sr-Cyrl-CS"/>
        </w:rPr>
      </w:pPr>
    </w:p>
    <w:p w:rsidR="000A03CC" w:rsidRDefault="000A03CC" w:rsidP="0006056A">
      <w:pPr>
        <w:pStyle w:val="KDParagraf"/>
        <w:spacing w:before="0"/>
        <w:rPr>
          <w:rFonts w:cs="Arial"/>
          <w:sz w:val="24"/>
          <w:szCs w:val="24"/>
          <w:lang w:val="sr-Cyrl-CS"/>
        </w:rPr>
      </w:pPr>
      <w:r w:rsidRPr="0006056A">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C13E90" w:rsidRPr="00C13E90" w:rsidRDefault="00C13E90" w:rsidP="0006056A">
      <w:pPr>
        <w:pStyle w:val="KDParagraf"/>
        <w:spacing w:before="0"/>
        <w:rPr>
          <w:rFonts w:cs="Arial"/>
          <w:sz w:val="24"/>
          <w:szCs w:val="24"/>
          <w:lang w:val="sr-Cyrl-CS"/>
        </w:rPr>
      </w:pPr>
    </w:p>
    <w:p w:rsidR="000A03CC" w:rsidRPr="0006056A" w:rsidRDefault="000A03CC" w:rsidP="0006056A">
      <w:pPr>
        <w:pStyle w:val="KDParagraf"/>
        <w:spacing w:before="0"/>
        <w:rPr>
          <w:rFonts w:cs="Arial"/>
          <w:sz w:val="24"/>
          <w:szCs w:val="24"/>
        </w:rPr>
      </w:pPr>
      <w:r w:rsidRPr="0006056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4F6445" w:rsidRDefault="004F6445" w:rsidP="00C13E90">
      <w:pPr>
        <w:pStyle w:val="KDParagraf"/>
        <w:spacing w:before="0"/>
        <w:jc w:val="center"/>
        <w:rPr>
          <w:rFonts w:cs="Arial"/>
          <w:b/>
          <w:sz w:val="24"/>
          <w:szCs w:val="24"/>
        </w:rPr>
      </w:pPr>
    </w:p>
    <w:p w:rsidR="00083E24" w:rsidRPr="0006056A" w:rsidRDefault="00083E24" w:rsidP="00C13E90">
      <w:pPr>
        <w:pStyle w:val="KDParagraf"/>
        <w:spacing w:before="0"/>
        <w:jc w:val="center"/>
        <w:rPr>
          <w:rFonts w:cs="Arial"/>
          <w:b/>
          <w:sz w:val="24"/>
          <w:szCs w:val="24"/>
        </w:rPr>
      </w:pPr>
      <w:r w:rsidRPr="0006056A">
        <w:rPr>
          <w:rFonts w:cs="Arial"/>
          <w:b/>
          <w:sz w:val="24"/>
          <w:szCs w:val="24"/>
        </w:rPr>
        <w:t>ИНТЕЛЕКТУАЛНА СВОЈИНА</w:t>
      </w:r>
    </w:p>
    <w:p w:rsidR="00083E24" w:rsidRPr="0006056A" w:rsidRDefault="00C13E90" w:rsidP="00C13E90">
      <w:pPr>
        <w:pStyle w:val="KDParagraf"/>
        <w:spacing w:before="0"/>
        <w:jc w:val="center"/>
        <w:rPr>
          <w:rFonts w:cs="Arial"/>
          <w:sz w:val="24"/>
          <w:szCs w:val="24"/>
        </w:rPr>
      </w:pPr>
      <w:r>
        <w:rPr>
          <w:rFonts w:cs="Arial"/>
          <w:b/>
          <w:sz w:val="24"/>
          <w:szCs w:val="24"/>
        </w:rPr>
        <w:t>Члан 2</w:t>
      </w:r>
      <w:r>
        <w:rPr>
          <w:rFonts w:cs="Arial"/>
          <w:b/>
          <w:sz w:val="24"/>
          <w:szCs w:val="24"/>
          <w:lang w:val="sr-Cyrl-CS"/>
        </w:rPr>
        <w:t>2</w:t>
      </w:r>
      <w:r w:rsidR="00F568B4" w:rsidRPr="0006056A">
        <w:rPr>
          <w:rFonts w:cs="Arial"/>
          <w:b/>
          <w:sz w:val="24"/>
          <w:szCs w:val="24"/>
        </w:rPr>
        <w:t>.</w:t>
      </w:r>
    </w:p>
    <w:p w:rsidR="00C13E90" w:rsidRPr="00C13E90" w:rsidRDefault="00C13E90"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C13E90" w:rsidRPr="00C13E90" w:rsidRDefault="00C13E90"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C13E90" w:rsidRPr="00C13E90" w:rsidRDefault="00C13E90"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Pr>
          <w:rFonts w:cs="Arial"/>
          <w:sz w:val="24"/>
          <w:szCs w:val="24"/>
          <w:lang w:val="sr-Cyrl-CS"/>
        </w:rPr>
        <w:t>.</w:t>
      </w:r>
      <w:r w:rsidRPr="0006056A">
        <w:rPr>
          <w:rFonts w:cs="Arial"/>
          <w:sz w:val="24"/>
          <w:szCs w:val="24"/>
        </w:rPr>
        <w:t xml:space="preserve"> </w:t>
      </w:r>
    </w:p>
    <w:p w:rsidR="00083E24" w:rsidRPr="0006056A" w:rsidRDefault="00083E24" w:rsidP="0006056A">
      <w:pPr>
        <w:pStyle w:val="KDParagraf"/>
        <w:spacing w:before="0"/>
        <w:rPr>
          <w:rFonts w:cs="Arial"/>
          <w:sz w:val="24"/>
          <w:szCs w:val="24"/>
        </w:rPr>
      </w:pPr>
    </w:p>
    <w:p w:rsidR="00083E24" w:rsidRPr="0006056A" w:rsidRDefault="00083E24" w:rsidP="00C13E90">
      <w:pPr>
        <w:pStyle w:val="KDParagraf"/>
        <w:spacing w:before="0"/>
        <w:jc w:val="center"/>
        <w:rPr>
          <w:rFonts w:cs="Arial"/>
          <w:b/>
          <w:sz w:val="24"/>
          <w:szCs w:val="24"/>
        </w:rPr>
      </w:pPr>
      <w:r w:rsidRPr="0006056A">
        <w:rPr>
          <w:rFonts w:cs="Arial"/>
          <w:b/>
          <w:sz w:val="24"/>
          <w:szCs w:val="24"/>
        </w:rPr>
        <w:t>ЗАКЉУЧ</w:t>
      </w:r>
      <w:r w:rsidR="00C13E90">
        <w:rPr>
          <w:rFonts w:cs="Arial"/>
          <w:b/>
          <w:sz w:val="24"/>
          <w:szCs w:val="24"/>
          <w:lang w:val="sr-Cyrl-CS"/>
        </w:rPr>
        <w:t>ЕЊЕ</w:t>
      </w:r>
      <w:r w:rsidRPr="0006056A">
        <w:rPr>
          <w:rFonts w:cs="Arial"/>
          <w:b/>
          <w:sz w:val="24"/>
          <w:szCs w:val="24"/>
        </w:rPr>
        <w:t xml:space="preserve"> И СТУПАЊЕ </w:t>
      </w:r>
      <w:r w:rsidR="00C13E90">
        <w:rPr>
          <w:rFonts w:cs="Arial"/>
          <w:b/>
          <w:sz w:val="24"/>
          <w:szCs w:val="24"/>
          <w:lang w:val="sr-Cyrl-CS"/>
        </w:rPr>
        <w:t xml:space="preserve">УГОВОРА </w:t>
      </w:r>
      <w:r w:rsidRPr="0006056A">
        <w:rPr>
          <w:rFonts w:cs="Arial"/>
          <w:b/>
          <w:sz w:val="24"/>
          <w:szCs w:val="24"/>
        </w:rPr>
        <w:t>НА СНАГУ</w:t>
      </w:r>
    </w:p>
    <w:p w:rsidR="00083E24" w:rsidRPr="0006056A" w:rsidRDefault="00F568B4" w:rsidP="00C13E90">
      <w:pPr>
        <w:pStyle w:val="KDParagraf"/>
        <w:spacing w:before="0"/>
        <w:jc w:val="center"/>
        <w:rPr>
          <w:rFonts w:cs="Arial"/>
          <w:sz w:val="24"/>
          <w:szCs w:val="24"/>
        </w:rPr>
      </w:pPr>
      <w:r w:rsidRPr="0006056A">
        <w:rPr>
          <w:rFonts w:cs="Arial"/>
          <w:b/>
          <w:sz w:val="24"/>
          <w:szCs w:val="24"/>
        </w:rPr>
        <w:t>Члан 2</w:t>
      </w:r>
      <w:r w:rsidR="00C13E90">
        <w:rPr>
          <w:rFonts w:cs="Arial"/>
          <w:b/>
          <w:sz w:val="24"/>
          <w:szCs w:val="24"/>
          <w:lang w:val="sr-Cyrl-CS"/>
        </w:rPr>
        <w:t>3</w:t>
      </w:r>
      <w:r w:rsidR="00083E24" w:rsidRPr="0006056A">
        <w:rPr>
          <w:rFonts w:cs="Arial"/>
          <w:sz w:val="24"/>
          <w:szCs w:val="24"/>
        </w:rPr>
        <w:t>.</w:t>
      </w:r>
    </w:p>
    <w:p w:rsidR="00083E24" w:rsidRPr="0006056A" w:rsidRDefault="00083E24" w:rsidP="00C13E90">
      <w:pPr>
        <w:pStyle w:val="KDParagraf"/>
        <w:spacing w:before="0"/>
        <w:jc w:val="center"/>
        <w:rPr>
          <w:rFonts w:cs="Arial"/>
          <w:sz w:val="24"/>
          <w:szCs w:val="24"/>
        </w:rPr>
      </w:pPr>
    </w:p>
    <w:p w:rsidR="00083E24" w:rsidRDefault="00083E24" w:rsidP="0006056A">
      <w:pPr>
        <w:pStyle w:val="KDParagraf"/>
        <w:spacing w:before="0"/>
        <w:rPr>
          <w:rFonts w:cs="Arial"/>
          <w:sz w:val="24"/>
          <w:szCs w:val="24"/>
          <w:lang w:val="sr-Cyrl-CS"/>
        </w:rPr>
      </w:pPr>
      <w:r w:rsidRPr="0006056A">
        <w:rPr>
          <w:rFonts w:cs="Arial"/>
          <w:sz w:val="24"/>
          <w:szCs w:val="24"/>
        </w:rPr>
        <w:t xml:space="preserve">Овај Уговор сматра се закљученим када га потпишу </w:t>
      </w:r>
      <w:r w:rsidR="007345FC" w:rsidRPr="0006056A">
        <w:rPr>
          <w:rFonts w:cs="Arial"/>
          <w:sz w:val="24"/>
          <w:szCs w:val="24"/>
        </w:rPr>
        <w:t>зако</w:t>
      </w:r>
      <w:r w:rsidR="00C13E90">
        <w:rPr>
          <w:rFonts w:cs="Arial"/>
          <w:sz w:val="24"/>
          <w:szCs w:val="24"/>
        </w:rPr>
        <w:t>нски</w:t>
      </w:r>
      <w:r w:rsidR="00D7066A">
        <w:rPr>
          <w:rFonts w:cs="Arial"/>
          <w:sz w:val="24"/>
          <w:szCs w:val="24"/>
        </w:rPr>
        <w:t xml:space="preserve"> заступници</w:t>
      </w:r>
      <w:r w:rsidR="007345FC" w:rsidRPr="0006056A">
        <w:rPr>
          <w:rFonts w:cs="Arial"/>
          <w:sz w:val="24"/>
          <w:szCs w:val="24"/>
        </w:rPr>
        <w:t>/</w:t>
      </w:r>
      <w:r w:rsidRPr="0006056A">
        <w:rPr>
          <w:rFonts w:cs="Arial"/>
          <w:sz w:val="24"/>
          <w:szCs w:val="24"/>
        </w:rPr>
        <w:t>овлашћени представници Уговорних страна.</w:t>
      </w:r>
    </w:p>
    <w:p w:rsidR="00C13E90" w:rsidRPr="00C13E90" w:rsidRDefault="00C13E90"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 xml:space="preserve">Овај Уговор ступа на снагу када Пружалац услуге у складу са </w:t>
      </w:r>
      <w:r w:rsidR="00D7066A" w:rsidRPr="0006056A">
        <w:rPr>
          <w:rFonts w:cs="Arial"/>
          <w:sz w:val="24"/>
          <w:szCs w:val="24"/>
        </w:rPr>
        <w:t>роко</w:t>
      </w:r>
      <w:r w:rsidR="00D7066A">
        <w:rPr>
          <w:rFonts w:cs="Arial"/>
          <w:sz w:val="24"/>
          <w:szCs w:val="24"/>
        </w:rPr>
        <w:t>м</w:t>
      </w:r>
      <w:r w:rsidR="00D7066A" w:rsidRPr="0006056A">
        <w:rPr>
          <w:rFonts w:cs="Arial"/>
          <w:sz w:val="24"/>
          <w:szCs w:val="24"/>
        </w:rPr>
        <w:t xml:space="preserve"> </w:t>
      </w:r>
      <w:r w:rsidRPr="0006056A">
        <w:rPr>
          <w:rFonts w:cs="Arial"/>
          <w:sz w:val="24"/>
          <w:szCs w:val="24"/>
        </w:rPr>
        <w:t>из члана 1</w:t>
      </w:r>
      <w:r w:rsidR="00996CCD" w:rsidRPr="0006056A">
        <w:rPr>
          <w:rFonts w:cs="Arial"/>
          <w:sz w:val="24"/>
          <w:szCs w:val="24"/>
        </w:rPr>
        <w:t>9</w:t>
      </w:r>
      <w:r w:rsidRPr="0006056A">
        <w:rPr>
          <w:rFonts w:cs="Arial"/>
          <w:sz w:val="24"/>
          <w:szCs w:val="24"/>
        </w:rPr>
        <w:t>. овог Уг</w:t>
      </w:r>
      <w:r w:rsidR="0058332D" w:rsidRPr="0006056A">
        <w:rPr>
          <w:rFonts w:cs="Arial"/>
          <w:sz w:val="24"/>
          <w:szCs w:val="24"/>
        </w:rPr>
        <w:t>овора достави банкарску гаранцију за добро извршење посла.</w:t>
      </w:r>
    </w:p>
    <w:p w:rsidR="00083E24" w:rsidRPr="0006056A" w:rsidRDefault="00083E24" w:rsidP="0006056A">
      <w:pPr>
        <w:pStyle w:val="KDParagraf"/>
        <w:spacing w:before="0"/>
        <w:rPr>
          <w:rFonts w:cs="Arial"/>
          <w:sz w:val="24"/>
          <w:szCs w:val="24"/>
        </w:rPr>
      </w:pPr>
    </w:p>
    <w:p w:rsidR="00083E24" w:rsidRPr="0006056A" w:rsidRDefault="00895BC3" w:rsidP="00C13E90">
      <w:pPr>
        <w:pStyle w:val="KDParagraf"/>
        <w:spacing w:before="0"/>
        <w:jc w:val="center"/>
        <w:rPr>
          <w:rFonts w:cs="Arial"/>
          <w:sz w:val="24"/>
          <w:szCs w:val="24"/>
        </w:rPr>
      </w:pPr>
      <w:r w:rsidRPr="0006056A">
        <w:rPr>
          <w:rFonts w:cs="Arial"/>
          <w:b/>
          <w:sz w:val="24"/>
          <w:szCs w:val="24"/>
        </w:rPr>
        <w:t xml:space="preserve">Члан </w:t>
      </w:r>
      <w:r w:rsidR="00F568B4" w:rsidRPr="0006056A">
        <w:rPr>
          <w:rFonts w:cs="Arial"/>
          <w:b/>
          <w:sz w:val="24"/>
          <w:szCs w:val="24"/>
        </w:rPr>
        <w:t>2</w:t>
      </w:r>
      <w:r w:rsidR="00C13E90">
        <w:rPr>
          <w:rFonts w:cs="Arial"/>
          <w:b/>
          <w:sz w:val="24"/>
          <w:szCs w:val="24"/>
          <w:lang w:val="sr-Cyrl-CS"/>
        </w:rPr>
        <w:t>4</w:t>
      </w:r>
      <w:r w:rsidR="00083E24"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Pr="0006056A" w:rsidRDefault="00083E24" w:rsidP="0006056A">
      <w:pPr>
        <w:pStyle w:val="KDParagraf"/>
        <w:spacing w:before="0"/>
        <w:rPr>
          <w:rFonts w:cs="Arial"/>
          <w:sz w:val="24"/>
          <w:szCs w:val="24"/>
        </w:rPr>
      </w:pPr>
      <w:r w:rsidRPr="0006056A">
        <w:rPr>
          <w:rFonts w:cs="Arial"/>
          <w:sz w:val="24"/>
          <w:szCs w:val="24"/>
        </w:rPr>
        <w:t>Овај Уговор и његови Прилози сачињени су на српском језику. На овај Уговор примењују се закони Републике Србије.</w:t>
      </w:r>
      <w:r w:rsidR="00895BC3" w:rsidRPr="0006056A">
        <w:rPr>
          <w:rFonts w:cs="Arial"/>
          <w:sz w:val="24"/>
          <w:szCs w:val="24"/>
        </w:rPr>
        <w:t xml:space="preserve"> </w:t>
      </w:r>
      <w:r w:rsidRPr="0006056A">
        <w:rPr>
          <w:rFonts w:cs="Arial"/>
          <w:sz w:val="24"/>
          <w:szCs w:val="24"/>
        </w:rPr>
        <w:t xml:space="preserve">У случају спора меродавно право је право Републике Србије, а поступак се води на српском језику. </w:t>
      </w:r>
    </w:p>
    <w:p w:rsidR="00083E24" w:rsidRPr="0006056A" w:rsidRDefault="00083E24" w:rsidP="0006056A">
      <w:pPr>
        <w:pStyle w:val="KDParagraf"/>
        <w:spacing w:before="0"/>
        <w:rPr>
          <w:rFonts w:cs="Arial"/>
          <w:sz w:val="24"/>
          <w:szCs w:val="24"/>
        </w:rPr>
      </w:pPr>
    </w:p>
    <w:p w:rsidR="00083E24" w:rsidRPr="0006056A" w:rsidRDefault="00083E24" w:rsidP="00C13E90">
      <w:pPr>
        <w:pStyle w:val="KDParagraf"/>
        <w:spacing w:before="0"/>
        <w:jc w:val="center"/>
        <w:rPr>
          <w:rFonts w:cs="Arial"/>
          <w:b/>
          <w:sz w:val="24"/>
          <w:szCs w:val="24"/>
        </w:rPr>
      </w:pPr>
      <w:r w:rsidRPr="0006056A">
        <w:rPr>
          <w:rFonts w:cs="Arial"/>
          <w:b/>
          <w:sz w:val="24"/>
          <w:szCs w:val="24"/>
        </w:rPr>
        <w:t>ОВЛАШЋЕНИ ПРЕДСТАВНИЦИ ЗА ПРАЋЕЊЕ УГОВОРА</w:t>
      </w:r>
    </w:p>
    <w:p w:rsidR="00083E24" w:rsidRPr="0006056A" w:rsidRDefault="00083E24" w:rsidP="00C13E90">
      <w:pPr>
        <w:pStyle w:val="KDParagraf"/>
        <w:spacing w:before="0"/>
        <w:jc w:val="center"/>
        <w:rPr>
          <w:rFonts w:cs="Arial"/>
          <w:sz w:val="24"/>
          <w:szCs w:val="24"/>
        </w:rPr>
      </w:pPr>
      <w:r w:rsidRPr="0006056A">
        <w:rPr>
          <w:rFonts w:cs="Arial"/>
          <w:b/>
          <w:sz w:val="24"/>
          <w:szCs w:val="24"/>
        </w:rPr>
        <w:t>Члан 2</w:t>
      </w:r>
      <w:r w:rsidR="00C13E90">
        <w:rPr>
          <w:rFonts w:cs="Arial"/>
          <w:b/>
          <w:sz w:val="24"/>
          <w:szCs w:val="24"/>
          <w:lang w:val="sr-Cyrl-CS"/>
        </w:rPr>
        <w:t>5</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Pr="0006056A" w:rsidRDefault="00083E24" w:rsidP="0006056A">
      <w:pPr>
        <w:pStyle w:val="KDParagraf"/>
        <w:spacing w:before="0"/>
        <w:rPr>
          <w:rFonts w:cs="Arial"/>
          <w:sz w:val="24"/>
          <w:szCs w:val="24"/>
        </w:rPr>
      </w:pPr>
      <w:r w:rsidRPr="0006056A">
        <w:rPr>
          <w:rFonts w:cs="Arial"/>
          <w:sz w:val="24"/>
          <w:szCs w:val="24"/>
        </w:rPr>
        <w:t xml:space="preserve">Овлашћени представници за праћење реализације овог Уговора су: </w:t>
      </w:r>
    </w:p>
    <w:p w:rsidR="00083E24" w:rsidRPr="0006056A" w:rsidRDefault="00083E24" w:rsidP="0006056A">
      <w:pPr>
        <w:pStyle w:val="KDParagraf"/>
        <w:spacing w:before="0"/>
        <w:rPr>
          <w:rFonts w:cs="Arial"/>
          <w:sz w:val="24"/>
          <w:szCs w:val="24"/>
        </w:rPr>
      </w:pPr>
      <w:r w:rsidRPr="0006056A">
        <w:rPr>
          <w:rFonts w:cs="Arial"/>
          <w:sz w:val="24"/>
          <w:szCs w:val="24"/>
        </w:rPr>
        <w:tab/>
        <w:t xml:space="preserve">- за Корисника услуге: </w:t>
      </w:r>
      <w:r w:rsidRPr="0006056A">
        <w:rPr>
          <w:rFonts w:cs="Arial"/>
          <w:sz w:val="24"/>
          <w:szCs w:val="24"/>
        </w:rPr>
        <w:tab/>
        <w:t>________________________________</w:t>
      </w:r>
    </w:p>
    <w:p w:rsidR="00083E24" w:rsidRPr="0006056A" w:rsidRDefault="00083E24" w:rsidP="0006056A">
      <w:pPr>
        <w:pStyle w:val="KDParagraf"/>
        <w:spacing w:before="0"/>
        <w:rPr>
          <w:rFonts w:cs="Arial"/>
          <w:sz w:val="24"/>
          <w:szCs w:val="24"/>
        </w:rPr>
      </w:pPr>
      <w:r w:rsidRPr="0006056A">
        <w:rPr>
          <w:rFonts w:cs="Arial"/>
          <w:sz w:val="24"/>
          <w:szCs w:val="24"/>
        </w:rPr>
        <w:tab/>
        <w:t xml:space="preserve">- за Пружаоца услуге: </w:t>
      </w:r>
      <w:r w:rsidRPr="0006056A">
        <w:rPr>
          <w:rFonts w:cs="Arial"/>
          <w:sz w:val="24"/>
          <w:szCs w:val="24"/>
        </w:rPr>
        <w:tab/>
        <w:t>________________________________</w:t>
      </w:r>
    </w:p>
    <w:p w:rsidR="00C13E90" w:rsidRDefault="00C13E90"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Овлашћења и дужности овлашћених представника  за праћење реализације овог Уговора су да:</w:t>
      </w:r>
    </w:p>
    <w:p w:rsidR="00083E24" w:rsidRPr="0006056A" w:rsidRDefault="00083E24" w:rsidP="0006056A">
      <w:pPr>
        <w:pStyle w:val="KDParagraf"/>
        <w:spacing w:before="0"/>
        <w:rPr>
          <w:rFonts w:cs="Arial"/>
          <w:sz w:val="24"/>
          <w:szCs w:val="24"/>
        </w:rPr>
      </w:pPr>
      <w:r w:rsidRPr="0006056A">
        <w:rPr>
          <w:rFonts w:cs="Arial"/>
          <w:sz w:val="24"/>
          <w:szCs w:val="24"/>
        </w:rPr>
        <w:t>-</w:t>
      </w:r>
      <w:r w:rsidRPr="0006056A">
        <w:rPr>
          <w:rFonts w:cs="Arial"/>
          <w:sz w:val="24"/>
          <w:szCs w:val="24"/>
        </w:rPr>
        <w:tab/>
        <w:t>примају месечне извештаје и</w:t>
      </w:r>
      <w:r w:rsidR="00C13E90">
        <w:rPr>
          <w:rFonts w:cs="Arial"/>
          <w:sz w:val="24"/>
          <w:szCs w:val="24"/>
        </w:rPr>
        <w:t xml:space="preserve"> изјашњавају се поводом истих (</w:t>
      </w:r>
      <w:r w:rsidRPr="0006056A">
        <w:rPr>
          <w:rFonts w:cs="Arial"/>
          <w:sz w:val="24"/>
          <w:szCs w:val="24"/>
        </w:rPr>
        <w:t>сагласност односно примедбе на извештај);</w:t>
      </w:r>
    </w:p>
    <w:p w:rsidR="00083E24" w:rsidRPr="0006056A" w:rsidRDefault="00083E24" w:rsidP="0006056A">
      <w:pPr>
        <w:pStyle w:val="KDParagraf"/>
        <w:spacing w:before="0"/>
        <w:rPr>
          <w:rFonts w:cs="Arial"/>
          <w:sz w:val="24"/>
          <w:szCs w:val="24"/>
        </w:rPr>
      </w:pPr>
      <w:r w:rsidRPr="0006056A">
        <w:rPr>
          <w:rFonts w:cs="Arial"/>
          <w:sz w:val="24"/>
          <w:szCs w:val="24"/>
        </w:rPr>
        <w:t>-</w:t>
      </w:r>
      <w:r w:rsidRPr="0006056A">
        <w:rPr>
          <w:rFonts w:cs="Arial"/>
          <w:sz w:val="24"/>
          <w:szCs w:val="24"/>
        </w:rPr>
        <w:tab/>
      </w:r>
      <w:r w:rsidR="00C13E90">
        <w:rPr>
          <w:rFonts w:cs="Arial"/>
          <w:sz w:val="24"/>
          <w:szCs w:val="24"/>
          <w:lang w:val="sr-Cyrl-CS"/>
        </w:rPr>
        <w:t xml:space="preserve">месечни извештај </w:t>
      </w:r>
      <w:r w:rsidRPr="0006056A">
        <w:rPr>
          <w:rFonts w:cs="Arial"/>
          <w:sz w:val="24"/>
          <w:szCs w:val="24"/>
        </w:rPr>
        <w:t xml:space="preserve">доставе другој Уговорној страни и да прате поступање по примедбама; </w:t>
      </w:r>
    </w:p>
    <w:p w:rsidR="00083E24" w:rsidRPr="0006056A" w:rsidRDefault="00C13E90" w:rsidP="0006056A">
      <w:pPr>
        <w:pStyle w:val="KDParagraf"/>
        <w:spacing w:before="0"/>
        <w:rPr>
          <w:rFonts w:cs="Arial"/>
          <w:sz w:val="24"/>
          <w:szCs w:val="24"/>
        </w:rPr>
      </w:pPr>
      <w:r>
        <w:rPr>
          <w:rFonts w:cs="Arial"/>
          <w:sz w:val="24"/>
          <w:szCs w:val="24"/>
        </w:rPr>
        <w:t xml:space="preserve">-        </w:t>
      </w:r>
      <w:r w:rsidR="00083E24" w:rsidRPr="0006056A">
        <w:rPr>
          <w:rFonts w:cs="Arial"/>
          <w:sz w:val="24"/>
          <w:szCs w:val="24"/>
        </w:rPr>
        <w:t xml:space="preserve">сачине, потпишу и верификују </w:t>
      </w:r>
      <w:r>
        <w:rPr>
          <w:rFonts w:cs="Arial"/>
          <w:sz w:val="24"/>
          <w:szCs w:val="24"/>
          <w:lang w:val="sr-Cyrl-CS"/>
        </w:rPr>
        <w:t>месечни извештај</w:t>
      </w:r>
      <w:r w:rsidR="00083E24" w:rsidRPr="0006056A">
        <w:rPr>
          <w:rFonts w:cs="Arial"/>
          <w:sz w:val="24"/>
          <w:szCs w:val="24"/>
        </w:rPr>
        <w:t xml:space="preserve"> (без примедби);</w:t>
      </w:r>
    </w:p>
    <w:p w:rsidR="00083E24" w:rsidRPr="0006056A" w:rsidRDefault="00083E24" w:rsidP="0006056A">
      <w:pPr>
        <w:pStyle w:val="KDParagraf"/>
        <w:spacing w:before="0"/>
        <w:rPr>
          <w:rFonts w:cs="Arial"/>
          <w:sz w:val="24"/>
          <w:szCs w:val="24"/>
        </w:rPr>
      </w:pPr>
      <w:r w:rsidRPr="0006056A">
        <w:rPr>
          <w:rFonts w:cs="Arial"/>
          <w:sz w:val="24"/>
          <w:szCs w:val="24"/>
        </w:rPr>
        <w:t>-</w:t>
      </w:r>
      <w:r w:rsidRPr="0006056A">
        <w:rPr>
          <w:rFonts w:cs="Arial"/>
          <w:sz w:val="24"/>
          <w:szCs w:val="24"/>
        </w:rPr>
        <w:tab/>
        <w:t>благовремено приме Коначан извештај  о извршеној услузи и изјасне се поводом истог у пис</w:t>
      </w:r>
      <w:r w:rsidR="00C13E90">
        <w:rPr>
          <w:rFonts w:cs="Arial"/>
          <w:sz w:val="24"/>
          <w:szCs w:val="24"/>
          <w:lang w:val="sr-Cyrl-CS"/>
        </w:rPr>
        <w:t>а</w:t>
      </w:r>
      <w:r w:rsidRPr="0006056A">
        <w:rPr>
          <w:rFonts w:cs="Arial"/>
          <w:sz w:val="24"/>
          <w:szCs w:val="24"/>
        </w:rPr>
        <w:t>ној форми;</w:t>
      </w:r>
    </w:p>
    <w:p w:rsidR="00083E24" w:rsidRPr="0006056A" w:rsidRDefault="00083E24" w:rsidP="0006056A">
      <w:pPr>
        <w:pStyle w:val="KDParagraf"/>
        <w:spacing w:before="0"/>
        <w:rPr>
          <w:rFonts w:cs="Arial"/>
          <w:sz w:val="24"/>
          <w:szCs w:val="24"/>
        </w:rPr>
      </w:pPr>
      <w:r w:rsidRPr="0006056A">
        <w:rPr>
          <w:rFonts w:cs="Arial"/>
          <w:sz w:val="24"/>
          <w:szCs w:val="24"/>
        </w:rPr>
        <w:t>-</w:t>
      </w:r>
      <w:r w:rsidRPr="0006056A">
        <w:rPr>
          <w:rFonts w:cs="Arial"/>
          <w:sz w:val="24"/>
          <w:szCs w:val="24"/>
        </w:rPr>
        <w:tab/>
        <w:t>извршавају и друге дужности везане за реализацију предмета овог Уговора, по потреби.</w:t>
      </w:r>
    </w:p>
    <w:p w:rsidR="00083E24" w:rsidRPr="0006056A" w:rsidRDefault="00083E24" w:rsidP="0006056A">
      <w:pPr>
        <w:pStyle w:val="KDParagraf"/>
        <w:spacing w:before="0"/>
        <w:rPr>
          <w:rFonts w:cs="Arial"/>
          <w:sz w:val="24"/>
          <w:szCs w:val="24"/>
        </w:rPr>
      </w:pPr>
    </w:p>
    <w:p w:rsidR="00083E24" w:rsidRPr="0006056A" w:rsidRDefault="00083E24" w:rsidP="00C13E90">
      <w:pPr>
        <w:pStyle w:val="KDParagraf"/>
        <w:spacing w:before="0"/>
        <w:jc w:val="center"/>
        <w:rPr>
          <w:rFonts w:cs="Arial"/>
          <w:b/>
          <w:sz w:val="24"/>
          <w:szCs w:val="24"/>
        </w:rPr>
      </w:pPr>
      <w:r w:rsidRPr="0006056A">
        <w:rPr>
          <w:rFonts w:cs="Arial"/>
          <w:b/>
          <w:sz w:val="24"/>
          <w:szCs w:val="24"/>
        </w:rPr>
        <w:t>КВАЛИТАТИВНИ И КВАНТИТАТИВНИ ПРИЈЕМ</w:t>
      </w:r>
    </w:p>
    <w:p w:rsidR="00083E24" w:rsidRPr="0006056A" w:rsidRDefault="00083E24" w:rsidP="00C13E90">
      <w:pPr>
        <w:pStyle w:val="KDParagraf"/>
        <w:spacing w:before="0"/>
        <w:jc w:val="center"/>
        <w:rPr>
          <w:rFonts w:cs="Arial"/>
          <w:b/>
          <w:sz w:val="24"/>
          <w:szCs w:val="24"/>
        </w:rPr>
      </w:pPr>
    </w:p>
    <w:p w:rsidR="00083E24" w:rsidRPr="0006056A" w:rsidRDefault="00083E24" w:rsidP="00C13E90">
      <w:pPr>
        <w:pStyle w:val="KDParagraf"/>
        <w:spacing w:before="0"/>
        <w:jc w:val="center"/>
        <w:rPr>
          <w:rFonts w:cs="Arial"/>
          <w:sz w:val="24"/>
          <w:szCs w:val="24"/>
        </w:rPr>
      </w:pPr>
      <w:r w:rsidRPr="0006056A">
        <w:rPr>
          <w:rFonts w:cs="Arial"/>
          <w:b/>
          <w:sz w:val="24"/>
          <w:szCs w:val="24"/>
        </w:rPr>
        <w:t>Члан 2</w:t>
      </w:r>
      <w:r w:rsidR="00C13E90">
        <w:rPr>
          <w:rFonts w:cs="Arial"/>
          <w:b/>
          <w:sz w:val="24"/>
          <w:szCs w:val="24"/>
          <w:lang w:val="sr-Cyrl-CS"/>
        </w:rPr>
        <w:t>6</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Default="00083E24" w:rsidP="0006056A">
      <w:pPr>
        <w:pStyle w:val="KDParagraf"/>
        <w:spacing w:before="0"/>
        <w:rPr>
          <w:rFonts w:cs="Arial"/>
          <w:sz w:val="24"/>
          <w:szCs w:val="24"/>
          <w:lang w:val="sr-Cyrl-CS"/>
        </w:rPr>
      </w:pPr>
      <w:r w:rsidRPr="0006056A">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97083F" w:rsidRPr="0006056A">
        <w:rPr>
          <w:rFonts w:cs="Arial"/>
          <w:sz w:val="24"/>
          <w:szCs w:val="24"/>
        </w:rPr>
        <w:t>.</w:t>
      </w:r>
    </w:p>
    <w:p w:rsidR="00C13E90" w:rsidRPr="00C13E90" w:rsidRDefault="00C13E90"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996CCD" w:rsidRPr="0006056A">
        <w:rPr>
          <w:rFonts w:cs="Arial"/>
          <w:sz w:val="24"/>
          <w:szCs w:val="24"/>
        </w:rPr>
        <w:t>7</w:t>
      </w:r>
      <w:r w:rsidRPr="0006056A">
        <w:rPr>
          <w:rFonts w:cs="Arial"/>
          <w:sz w:val="24"/>
          <w:szCs w:val="24"/>
        </w:rPr>
        <w:t xml:space="preserve"> (словима:</w:t>
      </w:r>
      <w:r w:rsidR="00996CCD" w:rsidRPr="0006056A">
        <w:rPr>
          <w:rFonts w:cs="Arial"/>
          <w:sz w:val="24"/>
          <w:szCs w:val="24"/>
        </w:rPr>
        <w:t xml:space="preserve"> седам</w:t>
      </w:r>
      <w:r w:rsidRPr="0006056A">
        <w:rPr>
          <w:rFonts w:cs="Arial"/>
          <w:sz w:val="24"/>
          <w:szCs w:val="24"/>
        </w:rPr>
        <w:t>) дана.</w:t>
      </w:r>
    </w:p>
    <w:p w:rsidR="00C13E90" w:rsidRPr="00C13E90" w:rsidRDefault="00C13E90"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F568B4" w:rsidRPr="0006056A">
        <w:rPr>
          <w:rFonts w:cs="Arial"/>
          <w:sz w:val="24"/>
          <w:szCs w:val="24"/>
        </w:rPr>
        <w:t>15</w:t>
      </w:r>
      <w:r w:rsidRPr="0006056A">
        <w:rPr>
          <w:rFonts w:cs="Arial"/>
          <w:sz w:val="24"/>
          <w:szCs w:val="24"/>
        </w:rPr>
        <w:t xml:space="preserve"> (словима: </w:t>
      </w:r>
      <w:r w:rsidR="00F568B4" w:rsidRPr="0006056A">
        <w:rPr>
          <w:rFonts w:cs="Arial"/>
          <w:sz w:val="24"/>
          <w:szCs w:val="24"/>
        </w:rPr>
        <w:t xml:space="preserve">петнаест </w:t>
      </w:r>
      <w:r w:rsidRPr="0006056A">
        <w:rPr>
          <w:rFonts w:cs="Arial"/>
          <w:sz w:val="24"/>
          <w:szCs w:val="24"/>
        </w:rPr>
        <w:t>дана) од момента пријема рекламације о свом трошку.</w:t>
      </w:r>
    </w:p>
    <w:p w:rsidR="00083E24" w:rsidRPr="0006056A" w:rsidRDefault="00083E24" w:rsidP="0006056A">
      <w:pPr>
        <w:pStyle w:val="KDParagraf"/>
        <w:spacing w:before="0"/>
        <w:rPr>
          <w:rFonts w:cs="Arial"/>
          <w:sz w:val="24"/>
          <w:szCs w:val="24"/>
        </w:rPr>
      </w:pPr>
    </w:p>
    <w:p w:rsidR="00083E24" w:rsidRPr="0006056A" w:rsidRDefault="00083E24" w:rsidP="00C13E90">
      <w:pPr>
        <w:pStyle w:val="KDParagraf"/>
        <w:spacing w:before="0"/>
        <w:jc w:val="center"/>
        <w:rPr>
          <w:rFonts w:cs="Arial"/>
          <w:b/>
          <w:sz w:val="24"/>
          <w:szCs w:val="24"/>
        </w:rPr>
      </w:pPr>
      <w:r w:rsidRPr="0006056A">
        <w:rPr>
          <w:rFonts w:cs="Arial"/>
          <w:b/>
          <w:sz w:val="24"/>
          <w:szCs w:val="24"/>
        </w:rPr>
        <w:t>ВИША СИЛА</w:t>
      </w:r>
    </w:p>
    <w:p w:rsidR="00083E24" w:rsidRPr="0006056A" w:rsidRDefault="00083E24" w:rsidP="00C13E90">
      <w:pPr>
        <w:pStyle w:val="KDParagraf"/>
        <w:spacing w:before="0"/>
        <w:jc w:val="center"/>
        <w:rPr>
          <w:rFonts w:cs="Arial"/>
          <w:sz w:val="24"/>
          <w:szCs w:val="24"/>
        </w:rPr>
      </w:pPr>
      <w:r w:rsidRPr="0006056A">
        <w:rPr>
          <w:rFonts w:cs="Arial"/>
          <w:b/>
          <w:sz w:val="24"/>
          <w:szCs w:val="24"/>
        </w:rPr>
        <w:t>Члан 2</w:t>
      </w:r>
      <w:r w:rsidR="00C13E90">
        <w:rPr>
          <w:rFonts w:cs="Arial"/>
          <w:b/>
          <w:sz w:val="24"/>
          <w:szCs w:val="24"/>
          <w:lang w:val="sr-Cyrl-CS"/>
        </w:rPr>
        <w:t>7</w:t>
      </w:r>
      <w:r w:rsidRPr="0006056A">
        <w:rPr>
          <w:rFonts w:cs="Arial"/>
          <w:sz w:val="24"/>
          <w:szCs w:val="24"/>
        </w:rPr>
        <w:t>.</w:t>
      </w:r>
    </w:p>
    <w:p w:rsidR="00083E24" w:rsidRPr="0006056A" w:rsidRDefault="00083E24" w:rsidP="0006056A">
      <w:pPr>
        <w:pStyle w:val="KDParagraf"/>
        <w:spacing w:before="0"/>
        <w:rPr>
          <w:rFonts w:cs="Arial"/>
          <w:sz w:val="24"/>
          <w:szCs w:val="24"/>
        </w:rPr>
      </w:pPr>
    </w:p>
    <w:p w:rsidR="00C13E90" w:rsidRDefault="00083E24" w:rsidP="0006056A">
      <w:pPr>
        <w:pStyle w:val="KDParagraf"/>
        <w:spacing w:before="0"/>
        <w:rPr>
          <w:rFonts w:cs="Arial"/>
          <w:sz w:val="24"/>
          <w:szCs w:val="24"/>
          <w:lang w:val="sr-Cyrl-CS"/>
        </w:rPr>
      </w:pPr>
      <w:r w:rsidRPr="0006056A">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083E24" w:rsidRPr="0006056A" w:rsidRDefault="00083E24" w:rsidP="0006056A">
      <w:pPr>
        <w:pStyle w:val="KDParagraf"/>
        <w:spacing w:before="0"/>
        <w:rPr>
          <w:rFonts w:cs="Arial"/>
          <w:sz w:val="24"/>
          <w:szCs w:val="24"/>
        </w:rPr>
      </w:pPr>
      <w:r w:rsidRPr="0006056A">
        <w:rPr>
          <w:rFonts w:cs="Arial"/>
          <w:sz w:val="24"/>
          <w:szCs w:val="24"/>
        </w:rPr>
        <w:t>.</w:t>
      </w:r>
    </w:p>
    <w:p w:rsidR="00083E24" w:rsidRDefault="00083E24" w:rsidP="0006056A">
      <w:pPr>
        <w:pStyle w:val="KDParagraf"/>
        <w:spacing w:before="0"/>
        <w:rPr>
          <w:rFonts w:cs="Arial"/>
          <w:sz w:val="24"/>
          <w:szCs w:val="24"/>
          <w:lang w:val="sr-Cyrl-CS"/>
        </w:rPr>
      </w:pPr>
      <w:r w:rsidRPr="0006056A">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7A0CA4" w:rsidRPr="007A0CA4" w:rsidRDefault="007A0CA4"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13E90" w:rsidRPr="00C13E90" w:rsidRDefault="00C13E90"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083E24" w:rsidRPr="0006056A" w:rsidRDefault="00083E24" w:rsidP="0006056A">
      <w:pPr>
        <w:pStyle w:val="KDParagraf"/>
        <w:spacing w:before="0"/>
        <w:rPr>
          <w:rFonts w:cs="Arial"/>
          <w:sz w:val="24"/>
          <w:szCs w:val="24"/>
        </w:rPr>
      </w:pPr>
    </w:p>
    <w:p w:rsidR="00083E24" w:rsidRPr="0006056A" w:rsidRDefault="00083E24" w:rsidP="0006056A">
      <w:pPr>
        <w:pStyle w:val="KDParagraf"/>
        <w:spacing w:before="0"/>
        <w:rPr>
          <w:rFonts w:cs="Arial"/>
          <w:sz w:val="24"/>
          <w:szCs w:val="24"/>
        </w:rPr>
      </w:pPr>
      <w:r w:rsidRPr="0006056A">
        <w:rPr>
          <w:rFonts w:cs="Arial"/>
          <w:sz w:val="24"/>
          <w:szCs w:val="24"/>
        </w:rPr>
        <w:t>У случају из претходног става овог члана Уговора Корисник услуге ће поступати у складу са чланом 115. Закона.</w:t>
      </w:r>
    </w:p>
    <w:p w:rsidR="00083E24" w:rsidRPr="0006056A" w:rsidRDefault="00083E24" w:rsidP="0006056A">
      <w:pPr>
        <w:pStyle w:val="KDParagraf"/>
        <w:spacing w:before="0"/>
        <w:rPr>
          <w:rFonts w:cs="Arial"/>
          <w:sz w:val="24"/>
          <w:szCs w:val="24"/>
        </w:rPr>
      </w:pPr>
    </w:p>
    <w:p w:rsidR="00083E24" w:rsidRPr="0006056A" w:rsidRDefault="00083E24" w:rsidP="00C13E90">
      <w:pPr>
        <w:pStyle w:val="KDParagraf"/>
        <w:spacing w:before="0"/>
        <w:jc w:val="center"/>
        <w:rPr>
          <w:rFonts w:cs="Arial"/>
          <w:b/>
          <w:sz w:val="24"/>
          <w:szCs w:val="24"/>
        </w:rPr>
      </w:pPr>
      <w:r w:rsidRPr="0006056A">
        <w:rPr>
          <w:rFonts w:cs="Arial"/>
          <w:b/>
          <w:sz w:val="24"/>
          <w:szCs w:val="24"/>
        </w:rPr>
        <w:t>НАКНАДА ШТЕТЕ</w:t>
      </w:r>
    </w:p>
    <w:p w:rsidR="00083E24" w:rsidRPr="0006056A" w:rsidRDefault="00083E24" w:rsidP="00C13E90">
      <w:pPr>
        <w:pStyle w:val="KDParagraf"/>
        <w:spacing w:before="0"/>
        <w:jc w:val="center"/>
        <w:rPr>
          <w:rFonts w:cs="Arial"/>
          <w:sz w:val="24"/>
          <w:szCs w:val="24"/>
        </w:rPr>
      </w:pPr>
      <w:r w:rsidRPr="0006056A">
        <w:rPr>
          <w:rFonts w:cs="Arial"/>
          <w:b/>
          <w:sz w:val="24"/>
          <w:szCs w:val="24"/>
        </w:rPr>
        <w:t xml:space="preserve">Члан </w:t>
      </w:r>
      <w:r w:rsidR="00C13E90">
        <w:rPr>
          <w:rFonts w:cs="Arial"/>
          <w:b/>
          <w:sz w:val="24"/>
          <w:szCs w:val="24"/>
          <w:lang w:val="sr-Cyrl-CS"/>
        </w:rPr>
        <w:t>28</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Default="00083E24" w:rsidP="0006056A">
      <w:pPr>
        <w:pStyle w:val="KDParagraf"/>
        <w:spacing w:before="0"/>
        <w:rPr>
          <w:rFonts w:cs="Arial"/>
          <w:sz w:val="24"/>
          <w:szCs w:val="24"/>
          <w:lang w:val="sr-Cyrl-CS"/>
        </w:rPr>
      </w:pPr>
      <w:r w:rsidRPr="0006056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C13E90" w:rsidRPr="00C13E90" w:rsidRDefault="00C13E90"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13E90" w:rsidRPr="00C13E90" w:rsidRDefault="00C13E90"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13E90" w:rsidRPr="00C13E90" w:rsidRDefault="00C13E90"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792A05">
        <w:rPr>
          <w:rFonts w:cs="Arial"/>
          <w:sz w:val="24"/>
          <w:szCs w:val="24"/>
        </w:rPr>
        <w:t>22</w:t>
      </w:r>
      <w:r w:rsidRPr="0006056A">
        <w:rPr>
          <w:rFonts w:cs="Arial"/>
          <w:sz w:val="24"/>
          <w:szCs w:val="24"/>
        </w:rPr>
        <w:t>. овог Уговора.</w:t>
      </w:r>
    </w:p>
    <w:p w:rsidR="00083E24" w:rsidRPr="0006056A" w:rsidRDefault="00083E24" w:rsidP="00C13E90">
      <w:pPr>
        <w:pStyle w:val="KDParagraf"/>
        <w:spacing w:before="0"/>
        <w:jc w:val="center"/>
        <w:rPr>
          <w:rFonts w:cs="Arial"/>
          <w:sz w:val="24"/>
          <w:szCs w:val="24"/>
        </w:rPr>
      </w:pPr>
    </w:p>
    <w:p w:rsidR="00083E24" w:rsidRPr="0006056A" w:rsidRDefault="00083E24" w:rsidP="00C13E90">
      <w:pPr>
        <w:pStyle w:val="KDParagraf"/>
        <w:spacing w:before="0"/>
        <w:jc w:val="center"/>
        <w:rPr>
          <w:rFonts w:cs="Arial"/>
          <w:b/>
          <w:sz w:val="24"/>
          <w:szCs w:val="24"/>
        </w:rPr>
      </w:pPr>
      <w:r w:rsidRPr="0006056A">
        <w:rPr>
          <w:rFonts w:cs="Arial"/>
          <w:b/>
          <w:sz w:val="24"/>
          <w:szCs w:val="24"/>
        </w:rPr>
        <w:t>УГОВОРНА КАЗНА</w:t>
      </w:r>
    </w:p>
    <w:p w:rsidR="00083E24" w:rsidRPr="0006056A" w:rsidRDefault="00083E24" w:rsidP="00C13E90">
      <w:pPr>
        <w:pStyle w:val="KDParagraf"/>
        <w:spacing w:before="0"/>
        <w:jc w:val="center"/>
        <w:rPr>
          <w:rFonts w:cs="Arial"/>
          <w:sz w:val="24"/>
          <w:szCs w:val="24"/>
        </w:rPr>
      </w:pPr>
      <w:r w:rsidRPr="0006056A">
        <w:rPr>
          <w:rFonts w:cs="Arial"/>
          <w:b/>
          <w:sz w:val="24"/>
          <w:szCs w:val="24"/>
        </w:rPr>
        <w:t xml:space="preserve">Члан </w:t>
      </w:r>
      <w:r w:rsidR="00C13E90">
        <w:rPr>
          <w:rFonts w:cs="Arial"/>
          <w:b/>
          <w:sz w:val="24"/>
          <w:szCs w:val="24"/>
          <w:lang w:val="sr-Cyrl-CS"/>
        </w:rPr>
        <w:t>29</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Default="00083E24" w:rsidP="0006056A">
      <w:pPr>
        <w:pStyle w:val="KDParagraf"/>
        <w:spacing w:before="0"/>
        <w:rPr>
          <w:rFonts w:cs="Arial"/>
          <w:sz w:val="24"/>
          <w:szCs w:val="24"/>
          <w:lang w:val="sr-Cyrl-CS"/>
        </w:rPr>
      </w:pPr>
      <w:r w:rsidRPr="0006056A">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58332D" w:rsidRPr="0006056A">
        <w:rPr>
          <w:rFonts w:cs="Arial"/>
          <w:sz w:val="24"/>
          <w:szCs w:val="24"/>
        </w:rPr>
        <w:t>0</w:t>
      </w:r>
      <w:r w:rsidRPr="0006056A">
        <w:rPr>
          <w:rFonts w:cs="Arial"/>
          <w:sz w:val="24"/>
          <w:szCs w:val="24"/>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C13E90" w:rsidRPr="00C13E90" w:rsidRDefault="00C13E90"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 xml:space="preserve">Плаћање пенала у складу са претходним ставом </w:t>
      </w:r>
      <w:r w:rsidR="00F568B4" w:rsidRPr="0006056A">
        <w:rPr>
          <w:rFonts w:cs="Arial"/>
          <w:sz w:val="24"/>
          <w:szCs w:val="24"/>
        </w:rPr>
        <w:t>доспева у року до 45</w:t>
      </w:r>
      <w:r w:rsidRPr="0006056A">
        <w:rPr>
          <w:rFonts w:cs="Arial"/>
          <w:sz w:val="24"/>
          <w:szCs w:val="24"/>
        </w:rPr>
        <w:t xml:space="preserve">  (словима: </w:t>
      </w:r>
      <w:r w:rsidR="00F568B4" w:rsidRPr="0006056A">
        <w:rPr>
          <w:rFonts w:cs="Arial"/>
          <w:sz w:val="24"/>
          <w:szCs w:val="24"/>
        </w:rPr>
        <w:t>четрдесетпет</w:t>
      </w:r>
      <w:r w:rsidRPr="0006056A">
        <w:rPr>
          <w:rFonts w:cs="Arial"/>
          <w:sz w:val="24"/>
          <w:szCs w:val="24"/>
        </w:rPr>
        <w:t>) дана од дана издавања рачуна од стране Корисника услуге за уговорне пенале.</w:t>
      </w:r>
    </w:p>
    <w:p w:rsidR="007A0CA4" w:rsidRPr="007A0CA4" w:rsidRDefault="007A0CA4"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Уколико Корисник услуге услед кашњења из ст.</w:t>
      </w:r>
      <w:r w:rsidR="00C13E90">
        <w:rPr>
          <w:rFonts w:cs="Arial"/>
          <w:sz w:val="24"/>
          <w:szCs w:val="24"/>
          <w:lang w:val="sr-Cyrl-CS"/>
        </w:rPr>
        <w:t xml:space="preserve"> </w:t>
      </w:r>
      <w:r w:rsidRPr="0006056A">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083E24" w:rsidRPr="0006056A" w:rsidRDefault="00083E24" w:rsidP="0006056A">
      <w:pPr>
        <w:pStyle w:val="KDParagraf"/>
        <w:spacing w:before="0"/>
        <w:rPr>
          <w:rFonts w:cs="Arial"/>
          <w:sz w:val="24"/>
          <w:szCs w:val="24"/>
        </w:rPr>
      </w:pPr>
    </w:p>
    <w:p w:rsidR="00083E24" w:rsidRPr="0006056A" w:rsidRDefault="00083E24" w:rsidP="00C13E90">
      <w:pPr>
        <w:pStyle w:val="KDParagraf"/>
        <w:spacing w:before="0"/>
        <w:jc w:val="center"/>
        <w:rPr>
          <w:rFonts w:cs="Arial"/>
          <w:b/>
          <w:sz w:val="24"/>
          <w:szCs w:val="24"/>
        </w:rPr>
      </w:pPr>
      <w:r w:rsidRPr="0006056A">
        <w:rPr>
          <w:rFonts w:cs="Arial"/>
          <w:b/>
          <w:sz w:val="24"/>
          <w:szCs w:val="24"/>
        </w:rPr>
        <w:t>РАСКИД УГОВОРА</w:t>
      </w:r>
    </w:p>
    <w:p w:rsidR="00083E24" w:rsidRPr="0006056A" w:rsidRDefault="00083E24" w:rsidP="00C13E90">
      <w:pPr>
        <w:pStyle w:val="KDParagraf"/>
        <w:spacing w:before="0"/>
        <w:jc w:val="center"/>
        <w:rPr>
          <w:rFonts w:cs="Arial"/>
          <w:sz w:val="24"/>
          <w:szCs w:val="24"/>
        </w:rPr>
      </w:pPr>
      <w:r w:rsidRPr="0006056A">
        <w:rPr>
          <w:rFonts w:cs="Arial"/>
          <w:b/>
          <w:sz w:val="24"/>
          <w:szCs w:val="24"/>
        </w:rPr>
        <w:t xml:space="preserve">Члан </w:t>
      </w:r>
      <w:r w:rsidR="00A765B1" w:rsidRPr="0006056A">
        <w:rPr>
          <w:rFonts w:cs="Arial"/>
          <w:b/>
          <w:sz w:val="24"/>
          <w:szCs w:val="24"/>
        </w:rPr>
        <w:t>3</w:t>
      </w:r>
      <w:r w:rsidR="00C13E90">
        <w:rPr>
          <w:rFonts w:cs="Arial"/>
          <w:b/>
          <w:sz w:val="24"/>
          <w:szCs w:val="24"/>
          <w:lang w:val="sr-Cyrl-CS"/>
        </w:rPr>
        <w:t>0</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Default="00083E24" w:rsidP="0006056A">
      <w:pPr>
        <w:pStyle w:val="KDParagraf"/>
        <w:spacing w:before="0"/>
        <w:rPr>
          <w:rFonts w:cs="Arial"/>
          <w:sz w:val="24"/>
          <w:szCs w:val="24"/>
          <w:lang w:val="sr-Cyrl-CS"/>
        </w:rPr>
      </w:pPr>
      <w:r w:rsidRPr="0006056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13E90" w:rsidRPr="00C13E90" w:rsidRDefault="00C13E90" w:rsidP="0006056A">
      <w:pPr>
        <w:pStyle w:val="KDParagraf"/>
        <w:spacing w:before="0"/>
        <w:rPr>
          <w:rFonts w:cs="Arial"/>
          <w:sz w:val="24"/>
          <w:szCs w:val="24"/>
          <w:lang w:val="sr-Cyrl-CS"/>
        </w:rPr>
      </w:pPr>
    </w:p>
    <w:p w:rsidR="00083E24" w:rsidRDefault="00083E24" w:rsidP="0006056A">
      <w:pPr>
        <w:pStyle w:val="KDParagraf"/>
        <w:spacing w:before="0"/>
        <w:rPr>
          <w:rFonts w:cs="Arial"/>
          <w:sz w:val="24"/>
          <w:szCs w:val="24"/>
          <w:lang w:val="sr-Cyrl-CS"/>
        </w:rPr>
      </w:pPr>
      <w:r w:rsidRPr="0006056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13E90" w:rsidRPr="00C13E90" w:rsidRDefault="00C13E90"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E5A50" w:rsidRPr="0006056A">
        <w:rPr>
          <w:rFonts w:cs="Arial"/>
          <w:sz w:val="24"/>
          <w:szCs w:val="24"/>
        </w:rPr>
        <w:t>2</w:t>
      </w:r>
      <w:r w:rsidR="00C13E90">
        <w:rPr>
          <w:rFonts w:cs="Arial"/>
          <w:sz w:val="24"/>
          <w:szCs w:val="24"/>
          <w:lang w:val="sr-Cyrl-CS"/>
        </w:rPr>
        <w:t>9</w:t>
      </w:r>
      <w:r w:rsidRPr="0006056A">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83E24" w:rsidRPr="0006056A" w:rsidRDefault="00083E24" w:rsidP="0006056A">
      <w:pPr>
        <w:pStyle w:val="KDParagraf"/>
        <w:spacing w:before="0"/>
        <w:rPr>
          <w:rFonts w:cs="Arial"/>
          <w:sz w:val="24"/>
          <w:szCs w:val="24"/>
        </w:rPr>
      </w:pPr>
    </w:p>
    <w:p w:rsidR="00F10D76" w:rsidRDefault="00F10D76" w:rsidP="00C13E90">
      <w:pPr>
        <w:pStyle w:val="KDParagraf"/>
        <w:spacing w:before="0"/>
        <w:jc w:val="center"/>
        <w:rPr>
          <w:rFonts w:cs="Arial"/>
          <w:b/>
          <w:sz w:val="24"/>
          <w:szCs w:val="24"/>
        </w:rPr>
      </w:pPr>
    </w:p>
    <w:p w:rsidR="00083E24" w:rsidRPr="0006056A" w:rsidRDefault="00083E24" w:rsidP="00C13E90">
      <w:pPr>
        <w:pStyle w:val="KDParagraf"/>
        <w:spacing w:before="0"/>
        <w:jc w:val="center"/>
        <w:rPr>
          <w:rFonts w:cs="Arial"/>
          <w:b/>
          <w:sz w:val="24"/>
          <w:szCs w:val="24"/>
        </w:rPr>
      </w:pPr>
      <w:r w:rsidRPr="0006056A">
        <w:rPr>
          <w:rFonts w:cs="Arial"/>
          <w:b/>
          <w:sz w:val="24"/>
          <w:szCs w:val="24"/>
        </w:rPr>
        <w:t>ЗАВРШНЕ ОДРЕДБЕ</w:t>
      </w:r>
    </w:p>
    <w:p w:rsidR="00083E24" w:rsidRPr="0006056A" w:rsidRDefault="00083E24" w:rsidP="00C13E90">
      <w:pPr>
        <w:pStyle w:val="KDParagraf"/>
        <w:spacing w:before="0"/>
        <w:jc w:val="center"/>
        <w:rPr>
          <w:rFonts w:cs="Arial"/>
          <w:sz w:val="24"/>
          <w:szCs w:val="24"/>
        </w:rPr>
      </w:pPr>
      <w:r w:rsidRPr="0006056A">
        <w:rPr>
          <w:rFonts w:cs="Arial"/>
          <w:b/>
          <w:sz w:val="24"/>
          <w:szCs w:val="24"/>
        </w:rPr>
        <w:t xml:space="preserve">Члан </w:t>
      </w:r>
      <w:r w:rsidR="00F568B4" w:rsidRPr="0006056A">
        <w:rPr>
          <w:rFonts w:cs="Arial"/>
          <w:b/>
          <w:sz w:val="24"/>
          <w:szCs w:val="24"/>
        </w:rPr>
        <w:t>3</w:t>
      </w:r>
      <w:r w:rsidR="00C13E90">
        <w:rPr>
          <w:rFonts w:cs="Arial"/>
          <w:b/>
          <w:sz w:val="24"/>
          <w:szCs w:val="24"/>
          <w:lang w:val="sr-Cyrl-CS"/>
        </w:rPr>
        <w:t>1</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Pr="0006056A" w:rsidRDefault="00083E24" w:rsidP="0006056A">
      <w:pPr>
        <w:pStyle w:val="KDParagraf"/>
        <w:spacing w:before="0"/>
        <w:rPr>
          <w:rFonts w:cs="Arial"/>
          <w:sz w:val="24"/>
          <w:szCs w:val="24"/>
        </w:rPr>
      </w:pPr>
      <w:r w:rsidRPr="0006056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83E24" w:rsidRPr="0006056A" w:rsidRDefault="00083E24" w:rsidP="0006056A">
      <w:pPr>
        <w:pStyle w:val="KDParagraf"/>
        <w:spacing w:before="0"/>
        <w:rPr>
          <w:rFonts w:cs="Arial"/>
          <w:sz w:val="24"/>
          <w:szCs w:val="24"/>
        </w:rPr>
      </w:pPr>
    </w:p>
    <w:p w:rsidR="00083E24" w:rsidRPr="0006056A" w:rsidRDefault="00083E24" w:rsidP="00C13E90">
      <w:pPr>
        <w:pStyle w:val="KDParagraf"/>
        <w:spacing w:before="0"/>
        <w:jc w:val="center"/>
        <w:rPr>
          <w:rFonts w:cs="Arial"/>
          <w:sz w:val="24"/>
          <w:szCs w:val="24"/>
        </w:rPr>
      </w:pPr>
      <w:r w:rsidRPr="0006056A">
        <w:rPr>
          <w:rFonts w:cs="Arial"/>
          <w:b/>
          <w:sz w:val="24"/>
          <w:szCs w:val="24"/>
        </w:rPr>
        <w:t xml:space="preserve">Члан </w:t>
      </w:r>
      <w:r w:rsidR="00F568B4" w:rsidRPr="0006056A">
        <w:rPr>
          <w:rFonts w:cs="Arial"/>
          <w:b/>
          <w:sz w:val="24"/>
          <w:szCs w:val="24"/>
        </w:rPr>
        <w:t>3</w:t>
      </w:r>
      <w:r w:rsidR="00F06FFE">
        <w:rPr>
          <w:rFonts w:cs="Arial"/>
          <w:b/>
          <w:sz w:val="24"/>
          <w:szCs w:val="24"/>
          <w:lang w:val="sr-Cyrl-CS"/>
        </w:rPr>
        <w:t>2</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Pr="0006056A" w:rsidRDefault="00083E24" w:rsidP="00F06FFE">
      <w:pPr>
        <w:pStyle w:val="KDParagraf"/>
        <w:spacing w:before="0"/>
        <w:rPr>
          <w:rFonts w:cs="Arial"/>
          <w:sz w:val="24"/>
          <w:szCs w:val="24"/>
        </w:rPr>
      </w:pPr>
      <w:r w:rsidRPr="0006056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83E24" w:rsidRPr="00F06FFE" w:rsidRDefault="00083E24" w:rsidP="00F06FFE">
      <w:pPr>
        <w:pStyle w:val="KDParagraf"/>
        <w:spacing w:before="0"/>
        <w:rPr>
          <w:rFonts w:cs="Arial"/>
          <w:sz w:val="24"/>
          <w:szCs w:val="24"/>
        </w:rPr>
      </w:pPr>
    </w:p>
    <w:p w:rsidR="00083E24" w:rsidRPr="00F06FFE" w:rsidRDefault="00376D00" w:rsidP="00F06FFE">
      <w:pPr>
        <w:pStyle w:val="KDParagraf"/>
        <w:spacing w:before="0"/>
        <w:jc w:val="center"/>
        <w:rPr>
          <w:rFonts w:cs="Arial"/>
          <w:sz w:val="24"/>
          <w:szCs w:val="24"/>
        </w:rPr>
      </w:pPr>
      <w:r w:rsidRPr="00F06FFE">
        <w:rPr>
          <w:rFonts w:cs="Arial"/>
          <w:b/>
          <w:sz w:val="24"/>
          <w:szCs w:val="24"/>
        </w:rPr>
        <w:t xml:space="preserve">Члан </w:t>
      </w:r>
      <w:r w:rsidR="00F568B4" w:rsidRPr="00F06FFE">
        <w:rPr>
          <w:rFonts w:cs="Arial"/>
          <w:b/>
          <w:sz w:val="24"/>
          <w:szCs w:val="24"/>
        </w:rPr>
        <w:t>3</w:t>
      </w:r>
      <w:r w:rsidR="00F06FFE">
        <w:rPr>
          <w:rFonts w:cs="Arial"/>
          <w:b/>
          <w:sz w:val="24"/>
          <w:szCs w:val="24"/>
          <w:lang w:val="sr-Cyrl-CS"/>
        </w:rPr>
        <w:t>3</w:t>
      </w:r>
      <w:r w:rsidR="00083E24" w:rsidRPr="00F06FFE">
        <w:rPr>
          <w:rFonts w:cs="Arial"/>
          <w:sz w:val="24"/>
          <w:szCs w:val="24"/>
        </w:rPr>
        <w:t>.</w:t>
      </w:r>
    </w:p>
    <w:p w:rsidR="00083E24" w:rsidRPr="00F06FFE" w:rsidRDefault="00083E24" w:rsidP="00F06FFE">
      <w:pPr>
        <w:pStyle w:val="KDParagraf"/>
        <w:spacing w:before="0"/>
        <w:rPr>
          <w:rFonts w:cs="Arial"/>
          <w:sz w:val="24"/>
          <w:szCs w:val="24"/>
        </w:rPr>
      </w:pPr>
    </w:p>
    <w:p w:rsidR="00F06FFE" w:rsidRPr="00F06FFE" w:rsidRDefault="00F06FFE" w:rsidP="00F06FFE">
      <w:pPr>
        <w:spacing w:before="0"/>
        <w:rPr>
          <w:rFonts w:cs="Arial"/>
          <w:sz w:val="24"/>
          <w:szCs w:val="24"/>
        </w:rPr>
      </w:pPr>
      <w:r w:rsidRPr="00F06FFE">
        <w:rPr>
          <w:rFonts w:cs="Arial"/>
          <w:sz w:val="24"/>
          <w:szCs w:val="24"/>
        </w:rPr>
        <w:t xml:space="preserve">Овај Уговор се може изменити само писаним анексом потписаним од стране </w:t>
      </w:r>
      <w:r w:rsidR="008C6B13">
        <w:rPr>
          <w:rFonts w:cs="Arial"/>
          <w:sz w:val="24"/>
          <w:szCs w:val="24"/>
        </w:rPr>
        <w:t>законских заступника/</w:t>
      </w:r>
      <w:r w:rsidRPr="00F06FFE">
        <w:rPr>
          <w:rFonts w:cs="Arial"/>
          <w:sz w:val="24"/>
          <w:szCs w:val="24"/>
        </w:rPr>
        <w:t xml:space="preserve">овлашћених </w:t>
      </w:r>
      <w:r w:rsidR="008C6B13">
        <w:rPr>
          <w:rFonts w:cs="Arial"/>
          <w:sz w:val="24"/>
          <w:szCs w:val="24"/>
        </w:rPr>
        <w:t>представника</w:t>
      </w:r>
      <w:r w:rsidR="008C6B13" w:rsidRPr="00F06FFE">
        <w:rPr>
          <w:rFonts w:cs="Arial"/>
          <w:sz w:val="24"/>
          <w:szCs w:val="24"/>
        </w:rPr>
        <w:t xml:space="preserve"> </w:t>
      </w:r>
      <w:r w:rsidRPr="00F06FFE">
        <w:rPr>
          <w:rFonts w:cs="Arial"/>
          <w:sz w:val="24"/>
          <w:szCs w:val="24"/>
        </w:rPr>
        <w:t>Уговорних страна.</w:t>
      </w:r>
    </w:p>
    <w:p w:rsidR="00F06FFE" w:rsidRPr="00F06FFE" w:rsidRDefault="00F06FFE" w:rsidP="00F06FFE">
      <w:pPr>
        <w:spacing w:before="0"/>
        <w:rPr>
          <w:rFonts w:cs="Arial"/>
          <w:sz w:val="24"/>
          <w:szCs w:val="24"/>
          <w:lang w:eastAsia="sr-Latn-CS"/>
        </w:rPr>
      </w:pPr>
    </w:p>
    <w:p w:rsidR="00F06FFE" w:rsidRPr="00F06FFE" w:rsidRDefault="00F06FFE" w:rsidP="00F06FFE">
      <w:pPr>
        <w:spacing w:before="0"/>
        <w:rPr>
          <w:rFonts w:cs="Arial"/>
          <w:sz w:val="24"/>
          <w:szCs w:val="24"/>
          <w:lang w:eastAsia="sr-Latn-CS"/>
        </w:rPr>
      </w:pPr>
      <w:r w:rsidRPr="00F06FFE">
        <w:rPr>
          <w:rFonts w:cs="Arial"/>
          <w:sz w:val="24"/>
          <w:szCs w:val="24"/>
          <w:lang w:eastAsia="sr-Latn-CS"/>
        </w:rPr>
        <w:t>Корисник услуге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став 1. Закона.</w:t>
      </w:r>
    </w:p>
    <w:p w:rsidR="0012187F" w:rsidRDefault="0012187F" w:rsidP="0012187F">
      <w:pPr>
        <w:spacing w:before="0"/>
        <w:rPr>
          <w:rFonts w:cs="Arial"/>
          <w:sz w:val="24"/>
          <w:szCs w:val="24"/>
          <w:lang w:val="sr-Cyrl-CS" w:eastAsia="sr-Latn-CS"/>
        </w:rPr>
      </w:pPr>
    </w:p>
    <w:p w:rsidR="007A0CA4" w:rsidRPr="007A0CA4" w:rsidRDefault="0012187F" w:rsidP="007A0CA4">
      <w:pPr>
        <w:spacing w:before="0"/>
        <w:rPr>
          <w:rFonts w:cs="Arial"/>
          <w:sz w:val="24"/>
          <w:szCs w:val="24"/>
          <w:lang w:val="sr-Cyrl-CS" w:eastAsia="sr-Latn-CS"/>
        </w:rPr>
      </w:pPr>
      <w:r w:rsidRPr="007A0CA4">
        <w:rPr>
          <w:rFonts w:cs="Arial"/>
          <w:sz w:val="24"/>
          <w:szCs w:val="24"/>
          <w:lang w:val="sr-Cyrl-CS" w:eastAsia="sr-Latn-CS"/>
        </w:rPr>
        <w:t>Измена овог уговора ће бити могућа у складу са чл</w:t>
      </w:r>
      <w:r w:rsidR="008C6B13">
        <w:rPr>
          <w:rFonts w:cs="Arial"/>
          <w:sz w:val="24"/>
          <w:szCs w:val="24"/>
          <w:lang w:val="sr-Cyrl-CS" w:eastAsia="sr-Latn-CS"/>
        </w:rPr>
        <w:t>а</w:t>
      </w:r>
      <w:r w:rsidRPr="007A0CA4">
        <w:rPr>
          <w:rFonts w:cs="Arial"/>
          <w:sz w:val="24"/>
          <w:szCs w:val="24"/>
          <w:lang w:val="sr-Cyrl-CS" w:eastAsia="sr-Latn-CS"/>
        </w:rPr>
        <w:t>ном 115. став 2. Закона</w:t>
      </w:r>
      <w:r w:rsidR="007A0CA4">
        <w:rPr>
          <w:rFonts w:cs="Arial"/>
          <w:sz w:val="24"/>
          <w:szCs w:val="24"/>
          <w:lang w:val="sr-Cyrl-CS" w:eastAsia="sr-Latn-CS"/>
        </w:rPr>
        <w:t xml:space="preserve"> </w:t>
      </w:r>
      <w:r w:rsidR="008C6B13">
        <w:rPr>
          <w:rFonts w:cs="Arial"/>
          <w:sz w:val="24"/>
          <w:szCs w:val="24"/>
          <w:lang w:val="sr-Cyrl-CS" w:eastAsia="sr-Latn-CS"/>
        </w:rPr>
        <w:t xml:space="preserve">, </w:t>
      </w:r>
      <w:r w:rsidR="007A0CA4">
        <w:rPr>
          <w:rFonts w:cs="Arial"/>
          <w:sz w:val="24"/>
          <w:szCs w:val="24"/>
          <w:lang w:val="sr-Cyrl-CS" w:eastAsia="sr-Latn-CS"/>
        </w:rPr>
        <w:t>у делу</w:t>
      </w:r>
      <w:r w:rsidRPr="007A0CA4">
        <w:rPr>
          <w:rFonts w:cs="Arial"/>
          <w:sz w:val="24"/>
          <w:szCs w:val="24"/>
          <w:lang w:val="sr-Cyrl-CS" w:eastAsia="sr-Latn-CS"/>
        </w:rPr>
        <w:t xml:space="preserve"> </w:t>
      </w:r>
      <w:r w:rsidR="008C6B13">
        <w:rPr>
          <w:rFonts w:cs="Arial"/>
          <w:sz w:val="24"/>
          <w:szCs w:val="24"/>
          <w:lang w:val="sr-Cyrl-CS" w:eastAsia="sr-Latn-CS"/>
        </w:rPr>
        <w:t>:</w:t>
      </w:r>
    </w:p>
    <w:p w:rsidR="001D46B2" w:rsidRPr="00496E63" w:rsidRDefault="0012187F" w:rsidP="00544B5F">
      <w:pPr>
        <w:pStyle w:val="ListParagraph"/>
        <w:numPr>
          <w:ilvl w:val="0"/>
          <w:numId w:val="18"/>
        </w:numPr>
        <w:spacing w:before="0" w:after="0" w:line="240" w:lineRule="auto"/>
        <w:rPr>
          <w:rFonts w:cs="Arial"/>
          <w:sz w:val="24"/>
          <w:szCs w:val="24"/>
          <w:lang w:val="sr-Cyrl-CS" w:eastAsia="sr-Latn-CS"/>
        </w:rPr>
      </w:pPr>
      <w:r w:rsidRPr="00496E63">
        <w:rPr>
          <w:rFonts w:ascii="Arial" w:hAnsi="Arial" w:cs="Arial"/>
          <w:sz w:val="24"/>
          <w:szCs w:val="24"/>
          <w:lang w:val="sr-Cyrl-CS" w:eastAsia="sr-Latn-CS"/>
        </w:rPr>
        <w:t>уговореног начина плаћања и то исплате последњих 10% уговорене цене, а под условом да Ревизиона комисија не изда свој извештај у року од најдуже 6 (словима: шест) месеци од дана подношења захтева</w:t>
      </w:r>
      <w:r w:rsidR="007A0CA4" w:rsidRPr="00496E63">
        <w:rPr>
          <w:rFonts w:ascii="Arial" w:hAnsi="Arial" w:cs="Arial"/>
          <w:sz w:val="24"/>
          <w:szCs w:val="24"/>
          <w:lang w:val="sr-Cyrl-CS" w:eastAsia="sr-Latn-CS"/>
        </w:rPr>
        <w:t>;</w:t>
      </w:r>
    </w:p>
    <w:p w:rsidR="001D46B2" w:rsidRPr="00761881" w:rsidRDefault="007A0CA4" w:rsidP="00761881">
      <w:pPr>
        <w:pStyle w:val="ListParagraph"/>
        <w:numPr>
          <w:ilvl w:val="0"/>
          <w:numId w:val="18"/>
        </w:numPr>
        <w:spacing w:before="0" w:after="0" w:line="240" w:lineRule="auto"/>
        <w:rPr>
          <w:rFonts w:ascii="Arial" w:hAnsi="Arial" w:cs="Arial"/>
          <w:sz w:val="24"/>
          <w:szCs w:val="24"/>
          <w:lang w:val="sr-Cyrl-CS" w:eastAsia="sr-Latn-CS"/>
        </w:rPr>
      </w:pPr>
      <w:r w:rsidRPr="00496E63">
        <w:rPr>
          <w:rFonts w:ascii="Arial" w:hAnsi="Arial" w:cs="Arial"/>
          <w:sz w:val="24"/>
          <w:szCs w:val="24"/>
          <w:lang w:val="sr-Cyrl-CS" w:eastAsia="sr-Latn-CS"/>
        </w:rPr>
        <w:t xml:space="preserve">уговорене </w:t>
      </w:r>
      <w:r w:rsidR="00B04684" w:rsidRPr="00496E63">
        <w:rPr>
          <w:rFonts w:ascii="Arial" w:hAnsi="Arial" w:cs="Arial"/>
          <w:sz w:val="24"/>
          <w:szCs w:val="24"/>
          <w:lang w:val="sr-Cyrl-CS" w:eastAsia="sr-Latn-CS"/>
        </w:rPr>
        <w:t xml:space="preserve">цене у смислу смањења исте, а у </w:t>
      </w:r>
      <w:r w:rsidR="00EF029C">
        <w:rPr>
          <w:rFonts w:ascii="Arial" w:hAnsi="Arial" w:cs="Arial"/>
          <w:sz w:val="24"/>
          <w:szCs w:val="24"/>
          <w:lang w:val="sr-Cyrl-CS" w:eastAsia="sr-Latn-CS"/>
        </w:rPr>
        <w:t>зависности од резултата</w:t>
      </w:r>
      <w:r w:rsidR="00B04684" w:rsidRPr="00496E63">
        <w:rPr>
          <w:rFonts w:ascii="Arial" w:hAnsi="Arial" w:cs="Arial"/>
          <w:sz w:val="24"/>
          <w:szCs w:val="24"/>
          <w:lang w:val="sr-Cyrl-CS" w:eastAsia="sr-Latn-CS"/>
        </w:rPr>
        <w:t xml:space="preserve"> Студиј</w:t>
      </w:r>
      <w:r w:rsidR="00EF029C">
        <w:rPr>
          <w:rFonts w:ascii="Arial" w:hAnsi="Arial" w:cs="Arial"/>
          <w:sz w:val="24"/>
          <w:szCs w:val="24"/>
          <w:lang w:val="sr-Cyrl-CS" w:eastAsia="sr-Latn-CS"/>
        </w:rPr>
        <w:t>е</w:t>
      </w:r>
      <w:r w:rsidR="00B04684" w:rsidRPr="00496E63">
        <w:rPr>
          <w:rFonts w:ascii="Arial" w:hAnsi="Arial" w:cs="Arial"/>
          <w:sz w:val="24"/>
          <w:szCs w:val="24"/>
          <w:lang w:val="sr-Cyrl-CS" w:eastAsia="sr-Latn-CS"/>
        </w:rPr>
        <w:t xml:space="preserve"> оправданости </w:t>
      </w:r>
      <w:r w:rsidR="00EF029C">
        <w:rPr>
          <w:rFonts w:ascii="Arial" w:hAnsi="Arial" w:cs="Arial"/>
          <w:sz w:val="24"/>
          <w:szCs w:val="24"/>
          <w:lang w:val="sr-Cyrl-CS" w:eastAsia="sr-Latn-CS"/>
        </w:rPr>
        <w:t xml:space="preserve">у смислу </w:t>
      </w:r>
      <w:r w:rsidR="00B04684" w:rsidRPr="00496E63">
        <w:rPr>
          <w:rFonts w:ascii="Arial" w:hAnsi="Arial" w:cs="Arial"/>
          <w:sz w:val="24"/>
          <w:szCs w:val="24"/>
          <w:lang w:val="sr-Cyrl-CS" w:eastAsia="sr-Latn-CS"/>
        </w:rPr>
        <w:t>оправданост</w:t>
      </w:r>
      <w:r w:rsidR="00EF029C">
        <w:rPr>
          <w:rFonts w:ascii="Arial" w:hAnsi="Arial" w:cs="Arial"/>
          <w:sz w:val="24"/>
          <w:szCs w:val="24"/>
          <w:lang w:val="sr-Cyrl-CS" w:eastAsia="sr-Latn-CS"/>
        </w:rPr>
        <w:t>и/исплативости</w:t>
      </w:r>
      <w:r w:rsidR="00B04684" w:rsidRPr="00496E63">
        <w:rPr>
          <w:rFonts w:ascii="Arial" w:hAnsi="Arial" w:cs="Arial"/>
          <w:sz w:val="24"/>
          <w:szCs w:val="24"/>
          <w:lang w:val="sr-Cyrl-CS" w:eastAsia="sr-Latn-CS"/>
        </w:rPr>
        <w:t xml:space="preserve"> инвестиције за изабрано решење, разрађено идејним пројектом, на основу којег се доноси одлука о оправданости улагања</w:t>
      </w:r>
      <w:r w:rsidR="00881B6F" w:rsidRPr="00496E63">
        <w:rPr>
          <w:rFonts w:ascii="Arial" w:hAnsi="Arial" w:cs="Arial"/>
          <w:sz w:val="24"/>
          <w:szCs w:val="24"/>
          <w:lang w:val="sr-Cyrl-CS" w:eastAsia="sr-Latn-CS"/>
        </w:rPr>
        <w:t xml:space="preserve"> и</w:t>
      </w:r>
      <w:r w:rsidRPr="00496E63">
        <w:rPr>
          <w:rFonts w:ascii="Arial" w:hAnsi="Arial" w:cs="Arial"/>
          <w:sz w:val="24"/>
          <w:szCs w:val="24"/>
          <w:lang w:val="sr-Cyrl-CS" w:eastAsia="sr-Latn-CS"/>
        </w:rPr>
        <w:t xml:space="preserve"> на основу чега ће из оправданих разлога доћи и до смањења уговореног обима услуга</w:t>
      </w:r>
      <w:r w:rsidR="007E0C54" w:rsidRPr="00496E63">
        <w:rPr>
          <w:rFonts w:ascii="Arial" w:hAnsi="Arial" w:cs="Arial"/>
          <w:sz w:val="24"/>
          <w:szCs w:val="24"/>
          <w:lang w:val="sr-Cyrl-CS" w:eastAsia="sr-Latn-CS"/>
        </w:rPr>
        <w:t xml:space="preserve"> (</w:t>
      </w:r>
      <w:r w:rsidR="00B04684" w:rsidRPr="00496E63">
        <w:rPr>
          <w:rFonts w:ascii="Arial" w:hAnsi="Arial" w:cs="Arial"/>
          <w:i/>
          <w:sz w:val="24"/>
          <w:szCs w:val="24"/>
          <w:lang w:val="sr-Cyrl-CS" w:eastAsia="sr-Latn-CS"/>
        </w:rPr>
        <w:t>Идејно решење за потреб</w:t>
      </w:r>
      <w:r w:rsidR="00BF58C9" w:rsidRPr="00496E63">
        <w:rPr>
          <w:rFonts w:ascii="Arial" w:hAnsi="Arial" w:cs="Arial"/>
          <w:i/>
          <w:sz w:val="24"/>
          <w:szCs w:val="24"/>
          <w:lang w:val="sr-Cyrl-CS" w:eastAsia="sr-Latn-CS"/>
        </w:rPr>
        <w:t>е</w:t>
      </w:r>
      <w:r w:rsidR="00B04684" w:rsidRPr="00496E63">
        <w:rPr>
          <w:rFonts w:ascii="Arial" w:hAnsi="Arial" w:cs="Arial"/>
          <w:i/>
          <w:sz w:val="24"/>
          <w:szCs w:val="24"/>
          <w:lang w:val="sr-Cyrl-CS" w:eastAsia="sr-Latn-CS"/>
        </w:rPr>
        <w:t xml:space="preserve"> прибављања локацијских услова, Извод из Идејног </w:t>
      </w:r>
      <w:r w:rsidR="00B04684" w:rsidRPr="00761881">
        <w:rPr>
          <w:rFonts w:ascii="Arial" w:hAnsi="Arial" w:cs="Arial"/>
          <w:i/>
          <w:sz w:val="24"/>
          <w:szCs w:val="24"/>
          <w:lang w:val="sr-Cyrl-CS" w:eastAsia="sr-Latn-CS"/>
        </w:rPr>
        <w:t>пројекта за потребе поступка процене утицаја пројекта на животну средину и Студија о процени утицаја пројекта на животну средину</w:t>
      </w:r>
      <w:r w:rsidR="007E0C54" w:rsidRPr="00761881">
        <w:rPr>
          <w:rFonts w:ascii="Arial" w:hAnsi="Arial" w:cs="Arial"/>
          <w:i/>
          <w:sz w:val="24"/>
          <w:szCs w:val="24"/>
          <w:lang w:val="sr-Cyrl-CS" w:eastAsia="sr-Latn-CS"/>
        </w:rPr>
        <w:t>)</w:t>
      </w:r>
      <w:r w:rsidR="00B12D9C" w:rsidRPr="00761881">
        <w:rPr>
          <w:rFonts w:ascii="Arial" w:hAnsi="Arial" w:cs="Arial"/>
          <w:i/>
          <w:sz w:val="24"/>
          <w:szCs w:val="24"/>
          <w:lang w:val="sr-Cyrl-CS" w:eastAsia="sr-Latn-CS"/>
        </w:rPr>
        <w:t>.</w:t>
      </w:r>
    </w:p>
    <w:p w:rsidR="00C832E8" w:rsidRDefault="00C961D6">
      <w:pPr>
        <w:pStyle w:val="ListParagraph"/>
        <w:numPr>
          <w:ilvl w:val="0"/>
          <w:numId w:val="18"/>
        </w:numPr>
        <w:spacing w:before="0" w:after="0" w:line="240" w:lineRule="auto"/>
        <w:rPr>
          <w:rFonts w:ascii="Arial" w:hAnsi="Arial" w:cs="Arial"/>
          <w:sz w:val="24"/>
          <w:szCs w:val="24"/>
          <w:lang w:val="sr-Cyrl-CS"/>
        </w:rPr>
      </w:pPr>
      <w:r w:rsidRPr="00C961D6">
        <w:rPr>
          <w:rFonts w:ascii="Arial" w:hAnsi="Arial" w:cs="Arial"/>
          <w:sz w:val="24"/>
          <w:szCs w:val="24"/>
          <w:lang w:val="sr-Cyrl-CS" w:eastAsia="sr-Latn-CS"/>
        </w:rPr>
        <w:t>уговореног рока извршења услуга за израду</w:t>
      </w:r>
      <w:r w:rsidRPr="00C961D6">
        <w:rPr>
          <w:rFonts w:ascii="Arial" w:hAnsi="Arial" w:cs="Arial"/>
          <w:sz w:val="24"/>
          <w:szCs w:val="24"/>
          <w:lang w:val="sr-Cyrl-CS"/>
        </w:rPr>
        <w:t xml:space="preserve"> идејног решења, извода из идејног пројекта и студије о процени</w:t>
      </w:r>
      <w:r w:rsidRPr="00C961D6">
        <w:rPr>
          <w:rFonts w:ascii="Arial" w:hAnsi="Arial" w:cs="Arial"/>
          <w:sz w:val="24"/>
          <w:szCs w:val="24"/>
        </w:rPr>
        <w:t xml:space="preserve"> утицаја пројекта на животну средину</w:t>
      </w:r>
      <w:r w:rsidRPr="00C961D6">
        <w:rPr>
          <w:rFonts w:ascii="Arial" w:hAnsi="Arial" w:cs="Arial"/>
          <w:sz w:val="24"/>
          <w:szCs w:val="24"/>
          <w:lang w:val="sr-Cyrl-CS"/>
        </w:rPr>
        <w:t xml:space="preserve">, </w:t>
      </w:r>
      <w:r w:rsidRPr="00C961D6">
        <w:rPr>
          <w:rFonts w:ascii="Arial" w:hAnsi="Arial" w:cs="Arial"/>
          <w:sz w:val="24"/>
          <w:szCs w:val="24"/>
          <w:lang w:val="sr-Cyrl-CS" w:eastAsia="sr-Latn-CS"/>
        </w:rPr>
        <w:t>а под условом да Ревизиона комисија не изда свој извештај у пре истека уговореног року извршења.</w:t>
      </w:r>
    </w:p>
    <w:p w:rsidR="007A0CA4" w:rsidRPr="00761881" w:rsidRDefault="007A0CA4" w:rsidP="00761881">
      <w:pPr>
        <w:spacing w:before="0"/>
        <w:rPr>
          <w:rFonts w:cs="Arial"/>
          <w:sz w:val="24"/>
          <w:szCs w:val="24"/>
          <w:lang w:val="sr-Cyrl-CS" w:eastAsia="sr-Latn-CS"/>
        </w:rPr>
      </w:pPr>
    </w:p>
    <w:p w:rsidR="0012187F" w:rsidRPr="001636CA" w:rsidRDefault="0012187F" w:rsidP="00761881">
      <w:pPr>
        <w:spacing w:before="0"/>
        <w:rPr>
          <w:rFonts w:cs="Arial"/>
          <w:sz w:val="24"/>
          <w:szCs w:val="24"/>
          <w:lang w:eastAsia="sr-Latn-CS"/>
        </w:rPr>
      </w:pPr>
      <w:r w:rsidRPr="00761881">
        <w:rPr>
          <w:rFonts w:cs="Arial"/>
          <w:sz w:val="24"/>
          <w:szCs w:val="24"/>
          <w:lang w:eastAsia="sr-Latn-CS"/>
        </w:rPr>
        <w:t xml:space="preserve">У </w:t>
      </w:r>
      <w:r w:rsidR="007A0CA4" w:rsidRPr="00761881">
        <w:rPr>
          <w:rFonts w:cs="Arial"/>
          <w:sz w:val="24"/>
          <w:szCs w:val="24"/>
          <w:lang w:val="sr-Cyrl-CS" w:eastAsia="sr-Latn-CS"/>
        </w:rPr>
        <w:t>свим наведеним случајевима</w:t>
      </w:r>
      <w:r w:rsidR="007A0CA4">
        <w:rPr>
          <w:rFonts w:cs="Arial"/>
          <w:sz w:val="24"/>
          <w:szCs w:val="24"/>
          <w:lang w:val="sr-Cyrl-CS" w:eastAsia="sr-Latn-CS"/>
        </w:rPr>
        <w:t>,</w:t>
      </w:r>
      <w:r w:rsidRPr="007A0CA4">
        <w:rPr>
          <w:rFonts w:cs="Arial"/>
          <w:sz w:val="24"/>
          <w:szCs w:val="24"/>
          <w:lang w:eastAsia="sr-Latn-CS"/>
        </w:rPr>
        <w:t xml:space="preserve"> </w:t>
      </w:r>
      <w:r w:rsidRPr="007A0CA4">
        <w:rPr>
          <w:rFonts w:cs="Arial"/>
          <w:sz w:val="24"/>
          <w:szCs w:val="24"/>
          <w:lang w:val="sr-Cyrl-CS" w:eastAsia="sr-Latn-CS"/>
        </w:rPr>
        <w:t>Корисник услуге</w:t>
      </w:r>
      <w:r w:rsidRPr="007A0CA4">
        <w:rPr>
          <w:rFonts w:cs="Arial"/>
          <w:sz w:val="24"/>
          <w:szCs w:val="24"/>
          <w:lang w:eastAsia="sr-Latn-CS"/>
        </w:rPr>
        <w:t xml:space="preserve"> ће донети Одлуку о измени Уговора која садржи податке у складу са Прилогом 3Л Закона и у року од три дана од дана доношења</w:t>
      </w:r>
      <w:r w:rsidRPr="001636CA">
        <w:rPr>
          <w:rFonts w:cs="Arial"/>
          <w:sz w:val="24"/>
          <w:szCs w:val="24"/>
          <w:lang w:eastAsia="sr-Latn-CS"/>
        </w:rPr>
        <w:t xml:space="preserve"> исту објавити на Порталу јавних набавки, као и доставити извештај Управи за јавне набавке и Државној ревизорској институцији.</w:t>
      </w:r>
    </w:p>
    <w:p w:rsidR="00083E24" w:rsidRPr="0006056A" w:rsidRDefault="00083E24" w:rsidP="00F06FFE">
      <w:pPr>
        <w:pStyle w:val="KDParagraf"/>
        <w:spacing w:before="0"/>
        <w:rPr>
          <w:rFonts w:cs="Arial"/>
          <w:sz w:val="24"/>
          <w:szCs w:val="24"/>
        </w:rPr>
      </w:pPr>
    </w:p>
    <w:p w:rsidR="00083E24" w:rsidRPr="0006056A" w:rsidRDefault="00083E24" w:rsidP="00C13E90">
      <w:pPr>
        <w:pStyle w:val="KDParagraf"/>
        <w:spacing w:before="0"/>
        <w:jc w:val="center"/>
        <w:rPr>
          <w:rFonts w:cs="Arial"/>
          <w:sz w:val="24"/>
          <w:szCs w:val="24"/>
        </w:rPr>
      </w:pPr>
      <w:r w:rsidRPr="0006056A">
        <w:rPr>
          <w:rFonts w:cs="Arial"/>
          <w:b/>
          <w:sz w:val="24"/>
          <w:szCs w:val="24"/>
        </w:rPr>
        <w:t>Члан 3</w:t>
      </w:r>
      <w:r w:rsidR="00F06FFE">
        <w:rPr>
          <w:rFonts w:cs="Arial"/>
          <w:b/>
          <w:sz w:val="24"/>
          <w:szCs w:val="24"/>
          <w:lang w:val="sr-Cyrl-CS"/>
        </w:rPr>
        <w:t>4</w:t>
      </w:r>
      <w:r w:rsidRPr="0006056A">
        <w:rPr>
          <w:rFonts w:cs="Arial"/>
          <w:sz w:val="24"/>
          <w:szCs w:val="24"/>
        </w:rPr>
        <w:t>.</w:t>
      </w:r>
    </w:p>
    <w:p w:rsidR="00083E24" w:rsidRPr="0006056A" w:rsidRDefault="00083E24" w:rsidP="0006056A">
      <w:pPr>
        <w:pStyle w:val="KDParagraf"/>
        <w:spacing w:before="0"/>
        <w:rPr>
          <w:rFonts w:cs="Arial"/>
          <w:sz w:val="24"/>
          <w:szCs w:val="24"/>
        </w:rPr>
      </w:pPr>
    </w:p>
    <w:p w:rsidR="008960FA" w:rsidRPr="00143C08" w:rsidRDefault="00083E24" w:rsidP="008960FA">
      <w:pPr>
        <w:rPr>
          <w:rFonts w:cs="Arial"/>
          <w:sz w:val="24"/>
          <w:szCs w:val="24"/>
        </w:rPr>
      </w:pPr>
      <w:r w:rsidRPr="0006056A">
        <w:rPr>
          <w:rFonts w:cs="Arial"/>
          <w:sz w:val="24"/>
          <w:szCs w:val="24"/>
        </w:rPr>
        <w:t xml:space="preserve">Све неспоразуме који могу настати из овог Уговора, Уговорне стране ће настојати да реше споразумно, </w:t>
      </w:r>
      <w:r w:rsidRPr="00DF04D9">
        <w:rPr>
          <w:rFonts w:cs="Arial"/>
          <w:sz w:val="24"/>
          <w:szCs w:val="24"/>
        </w:rPr>
        <w:t>а уколико у томе не успеју Уговорне стране су сагласне да сваки спор настао из овог Уговора буде коначно решен од с</w:t>
      </w:r>
      <w:r w:rsidR="00376D00" w:rsidRPr="00DF04D9">
        <w:rPr>
          <w:rFonts w:cs="Arial"/>
          <w:sz w:val="24"/>
          <w:szCs w:val="24"/>
        </w:rPr>
        <w:t>тране стварно надлежног суда у Београду</w:t>
      </w:r>
      <w:r w:rsidR="002D0009" w:rsidRPr="002D0009">
        <w:rPr>
          <w:sz w:val="24"/>
          <w:szCs w:val="24"/>
        </w:rPr>
        <w:t xml:space="preserve"> (</w:t>
      </w:r>
      <w:r w:rsidR="00DF04D9" w:rsidRPr="004F6445">
        <w:rPr>
          <w:i/>
          <w:sz w:val="24"/>
          <w:szCs w:val="24"/>
          <w:lang w:val="sr-Cyrl-CS"/>
        </w:rPr>
        <w:t>Сталне</w:t>
      </w:r>
      <w:r w:rsidR="002D0009" w:rsidRPr="004F6445">
        <w:rPr>
          <w:i/>
          <w:sz w:val="24"/>
          <w:szCs w:val="24"/>
        </w:rPr>
        <w:t xml:space="preserve"> арбитраже при Привредној комори Србије са местом арбитраже у Београду, уз примену њеног Правилника</w:t>
      </w:r>
      <w:r w:rsidR="002D0009" w:rsidRPr="002D0009">
        <w:rPr>
          <w:sz w:val="24"/>
          <w:szCs w:val="24"/>
        </w:rPr>
        <w:t xml:space="preserve"> </w:t>
      </w:r>
      <w:r w:rsidR="002D0009" w:rsidRPr="00143C08">
        <w:rPr>
          <w:i/>
          <w:sz w:val="24"/>
          <w:szCs w:val="24"/>
        </w:rPr>
        <w:t>[напомена: коначан текст у Уговору зависи од тога да ли је изабран домаћи или страни Пружалац услуге]</w:t>
      </w:r>
      <w:r w:rsidR="002D0009" w:rsidRPr="00143C08">
        <w:rPr>
          <w:sz w:val="24"/>
          <w:szCs w:val="24"/>
        </w:rPr>
        <w:t>).</w:t>
      </w:r>
    </w:p>
    <w:p w:rsidR="00083E24" w:rsidRPr="0006056A" w:rsidRDefault="00083E24" w:rsidP="0006056A">
      <w:pPr>
        <w:pStyle w:val="KDParagraf"/>
        <w:spacing w:before="0"/>
        <w:rPr>
          <w:rFonts w:cs="Arial"/>
          <w:sz w:val="24"/>
          <w:szCs w:val="24"/>
        </w:rPr>
      </w:pPr>
    </w:p>
    <w:p w:rsidR="00083E24" w:rsidRPr="0006056A" w:rsidRDefault="00083E24" w:rsidP="00F06FFE">
      <w:pPr>
        <w:pStyle w:val="KDParagraf"/>
        <w:spacing w:before="0"/>
        <w:jc w:val="center"/>
        <w:rPr>
          <w:rFonts w:cs="Arial"/>
          <w:sz w:val="24"/>
          <w:szCs w:val="24"/>
        </w:rPr>
      </w:pPr>
      <w:r w:rsidRPr="0006056A">
        <w:rPr>
          <w:rFonts w:cs="Arial"/>
          <w:b/>
          <w:sz w:val="24"/>
          <w:szCs w:val="24"/>
        </w:rPr>
        <w:t>Члан 3</w:t>
      </w:r>
      <w:r w:rsidR="00F06FFE">
        <w:rPr>
          <w:rFonts w:cs="Arial"/>
          <w:b/>
          <w:sz w:val="24"/>
          <w:szCs w:val="24"/>
          <w:lang w:val="sr-Cyrl-CS"/>
        </w:rPr>
        <w:t>5</w:t>
      </w:r>
      <w:r w:rsidRPr="0006056A">
        <w:rPr>
          <w:rFonts w:cs="Arial"/>
          <w:sz w:val="24"/>
          <w:szCs w:val="24"/>
        </w:rPr>
        <w:t>.</w:t>
      </w:r>
    </w:p>
    <w:p w:rsidR="00083E24" w:rsidRPr="0006056A" w:rsidRDefault="00083E24" w:rsidP="0006056A">
      <w:pPr>
        <w:pStyle w:val="KDParagraf"/>
        <w:spacing w:before="0"/>
        <w:rPr>
          <w:rFonts w:cs="Arial"/>
          <w:sz w:val="24"/>
          <w:szCs w:val="24"/>
        </w:rPr>
      </w:pPr>
    </w:p>
    <w:p w:rsidR="00083E24" w:rsidRPr="0006056A" w:rsidRDefault="00083E24" w:rsidP="0006056A">
      <w:pPr>
        <w:pStyle w:val="KDParagraf"/>
        <w:spacing w:before="0"/>
        <w:rPr>
          <w:rFonts w:cs="Arial"/>
          <w:sz w:val="24"/>
          <w:szCs w:val="24"/>
        </w:rPr>
      </w:pPr>
      <w:r w:rsidRPr="0006056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83E24" w:rsidRPr="0006056A" w:rsidRDefault="00083E24" w:rsidP="0006056A">
      <w:pPr>
        <w:pStyle w:val="KDParagraf"/>
        <w:spacing w:before="0"/>
        <w:rPr>
          <w:rFonts w:cs="Arial"/>
          <w:sz w:val="24"/>
          <w:szCs w:val="24"/>
        </w:rPr>
      </w:pPr>
    </w:p>
    <w:p w:rsidR="00083E24" w:rsidRPr="0006056A" w:rsidRDefault="00083E24" w:rsidP="00F06FFE">
      <w:pPr>
        <w:pStyle w:val="KDParagraf"/>
        <w:spacing w:before="0"/>
        <w:jc w:val="center"/>
        <w:rPr>
          <w:rFonts w:cs="Arial"/>
          <w:sz w:val="24"/>
          <w:szCs w:val="24"/>
        </w:rPr>
      </w:pPr>
      <w:r w:rsidRPr="0006056A">
        <w:rPr>
          <w:rFonts w:cs="Arial"/>
          <w:b/>
          <w:sz w:val="24"/>
          <w:szCs w:val="24"/>
        </w:rPr>
        <w:t>Члан 3</w:t>
      </w:r>
      <w:r w:rsidR="00F06FFE">
        <w:rPr>
          <w:rFonts w:cs="Arial"/>
          <w:b/>
          <w:sz w:val="24"/>
          <w:szCs w:val="24"/>
          <w:lang w:val="sr-Cyrl-CS"/>
        </w:rPr>
        <w:t>6</w:t>
      </w:r>
      <w:r w:rsidRPr="0006056A">
        <w:rPr>
          <w:rFonts w:cs="Arial"/>
          <w:sz w:val="24"/>
          <w:szCs w:val="24"/>
        </w:rPr>
        <w:t>.</w:t>
      </w:r>
    </w:p>
    <w:p w:rsidR="00F06FFE" w:rsidRDefault="00F06FFE" w:rsidP="0006056A">
      <w:pPr>
        <w:pStyle w:val="KDParagraf"/>
        <w:spacing w:before="0"/>
        <w:rPr>
          <w:rFonts w:cs="Arial"/>
          <w:sz w:val="24"/>
          <w:szCs w:val="24"/>
          <w:lang w:val="sr-Cyrl-CS"/>
        </w:rPr>
      </w:pPr>
    </w:p>
    <w:p w:rsidR="00083E24" w:rsidRPr="0006056A" w:rsidRDefault="00083E24" w:rsidP="0006056A">
      <w:pPr>
        <w:pStyle w:val="KDParagraf"/>
        <w:spacing w:before="0"/>
        <w:rPr>
          <w:rFonts w:cs="Arial"/>
          <w:sz w:val="24"/>
          <w:szCs w:val="24"/>
        </w:rPr>
      </w:pPr>
      <w:r w:rsidRPr="0006056A">
        <w:rPr>
          <w:rFonts w:cs="Arial"/>
          <w:sz w:val="24"/>
          <w:szCs w:val="24"/>
        </w:rPr>
        <w:t>Саставни део овог Уговора чине:</w:t>
      </w:r>
    </w:p>
    <w:p w:rsidR="00083E24" w:rsidRPr="0006056A" w:rsidRDefault="00083E24" w:rsidP="0006056A">
      <w:pPr>
        <w:pStyle w:val="KDParagraf"/>
        <w:spacing w:before="0"/>
        <w:rPr>
          <w:rFonts w:cs="Arial"/>
          <w:sz w:val="24"/>
          <w:szCs w:val="24"/>
        </w:rPr>
      </w:pPr>
      <w:r w:rsidRPr="0006056A">
        <w:rPr>
          <w:rFonts w:cs="Arial"/>
          <w:sz w:val="24"/>
          <w:szCs w:val="24"/>
        </w:rPr>
        <w:t>Прилог број 1</w:t>
      </w:r>
      <w:r w:rsidRPr="0006056A">
        <w:rPr>
          <w:rFonts w:cs="Arial"/>
          <w:sz w:val="24"/>
          <w:szCs w:val="24"/>
        </w:rPr>
        <w:tab/>
        <w:t>Конкурсна документација</w:t>
      </w:r>
      <w:r w:rsidR="003E5A50" w:rsidRPr="0006056A">
        <w:rPr>
          <w:rFonts w:cs="Arial"/>
          <w:sz w:val="24"/>
          <w:szCs w:val="24"/>
        </w:rPr>
        <w:t>, шифра</w:t>
      </w:r>
      <w:r w:rsidR="00DF04D9">
        <w:rPr>
          <w:rFonts w:cs="Arial"/>
          <w:sz w:val="24"/>
          <w:szCs w:val="24"/>
          <w:lang w:val="sr-Cyrl-CS"/>
        </w:rPr>
        <w:t xml:space="preserve"> </w:t>
      </w:r>
      <w:r w:rsidR="0080392E">
        <w:rPr>
          <w:rFonts w:cs="Arial"/>
          <w:sz w:val="24"/>
          <w:szCs w:val="24"/>
        </w:rPr>
        <w:t>______</w:t>
      </w:r>
      <w:r w:rsidRPr="0006056A">
        <w:rPr>
          <w:rFonts w:cs="Arial"/>
          <w:sz w:val="24"/>
          <w:szCs w:val="24"/>
        </w:rPr>
        <w:t>;</w:t>
      </w:r>
    </w:p>
    <w:p w:rsidR="00083E24" w:rsidRPr="0006056A" w:rsidRDefault="00083E24" w:rsidP="0006056A">
      <w:pPr>
        <w:pStyle w:val="KDParagraf"/>
        <w:spacing w:before="0"/>
        <w:rPr>
          <w:rFonts w:cs="Arial"/>
          <w:sz w:val="24"/>
          <w:szCs w:val="24"/>
        </w:rPr>
      </w:pPr>
      <w:r w:rsidRPr="0006056A">
        <w:rPr>
          <w:rFonts w:cs="Arial"/>
          <w:sz w:val="24"/>
          <w:szCs w:val="24"/>
        </w:rPr>
        <w:t>Прилог број 2</w:t>
      </w:r>
      <w:r w:rsidRPr="0006056A">
        <w:rPr>
          <w:rFonts w:cs="Arial"/>
          <w:sz w:val="24"/>
          <w:szCs w:val="24"/>
        </w:rPr>
        <w:tab/>
        <w:t>Понуда;</w:t>
      </w:r>
      <w:r w:rsidRPr="0006056A">
        <w:rPr>
          <w:rFonts w:cs="Arial"/>
          <w:sz w:val="24"/>
          <w:szCs w:val="24"/>
        </w:rPr>
        <w:tab/>
      </w:r>
    </w:p>
    <w:p w:rsidR="00083E24" w:rsidRPr="0006056A" w:rsidRDefault="00083E24" w:rsidP="0006056A">
      <w:pPr>
        <w:pStyle w:val="KDParagraf"/>
        <w:spacing w:before="0"/>
        <w:rPr>
          <w:rFonts w:cs="Arial"/>
          <w:sz w:val="24"/>
          <w:szCs w:val="24"/>
        </w:rPr>
      </w:pPr>
      <w:r w:rsidRPr="0006056A">
        <w:rPr>
          <w:rFonts w:cs="Arial"/>
          <w:sz w:val="24"/>
          <w:szCs w:val="24"/>
        </w:rPr>
        <w:t>Прилог број 3</w:t>
      </w:r>
      <w:r w:rsidRPr="0006056A">
        <w:rPr>
          <w:rFonts w:cs="Arial"/>
          <w:sz w:val="24"/>
          <w:szCs w:val="24"/>
        </w:rPr>
        <w:tab/>
      </w:r>
      <w:r w:rsidR="00376D00" w:rsidRPr="0006056A">
        <w:rPr>
          <w:rFonts w:cs="Arial"/>
          <w:sz w:val="24"/>
          <w:szCs w:val="24"/>
        </w:rPr>
        <w:t>Пројектни задатак</w:t>
      </w:r>
      <w:r w:rsidRPr="0006056A">
        <w:rPr>
          <w:rFonts w:cs="Arial"/>
          <w:sz w:val="24"/>
          <w:szCs w:val="24"/>
        </w:rPr>
        <w:t xml:space="preserve"> ;</w:t>
      </w:r>
    </w:p>
    <w:p w:rsidR="00083E24" w:rsidRPr="0006056A" w:rsidRDefault="00083E24" w:rsidP="0006056A">
      <w:pPr>
        <w:pStyle w:val="KDParagraf"/>
        <w:spacing w:before="0"/>
        <w:rPr>
          <w:rFonts w:cs="Arial"/>
          <w:sz w:val="24"/>
          <w:szCs w:val="24"/>
        </w:rPr>
      </w:pPr>
      <w:r w:rsidRPr="0006056A">
        <w:rPr>
          <w:rFonts w:cs="Arial"/>
          <w:sz w:val="24"/>
          <w:szCs w:val="24"/>
        </w:rPr>
        <w:t>Прилог број 4</w:t>
      </w:r>
      <w:r w:rsidRPr="0006056A">
        <w:rPr>
          <w:rFonts w:cs="Arial"/>
          <w:sz w:val="24"/>
          <w:szCs w:val="24"/>
        </w:rPr>
        <w:tab/>
        <w:t>Структура цене из Понуде;</w:t>
      </w:r>
    </w:p>
    <w:p w:rsidR="00F06FFE" w:rsidRDefault="00083E24" w:rsidP="0006056A">
      <w:pPr>
        <w:pStyle w:val="KDParagraf"/>
        <w:spacing w:before="0"/>
        <w:rPr>
          <w:rFonts w:cs="Arial"/>
          <w:color w:val="000000" w:themeColor="text1"/>
          <w:sz w:val="24"/>
          <w:szCs w:val="24"/>
          <w:lang w:val="sr-Cyrl-CS"/>
        </w:rPr>
      </w:pPr>
      <w:r w:rsidRPr="0006056A">
        <w:rPr>
          <w:rFonts w:cs="Arial"/>
          <w:sz w:val="24"/>
          <w:szCs w:val="24"/>
        </w:rPr>
        <w:t>Прило</w:t>
      </w:r>
      <w:r w:rsidR="0058332D" w:rsidRPr="0006056A">
        <w:rPr>
          <w:rFonts w:cs="Arial"/>
          <w:sz w:val="24"/>
          <w:szCs w:val="24"/>
        </w:rPr>
        <w:t xml:space="preserve">г број </w:t>
      </w:r>
      <w:r w:rsidR="0058332D" w:rsidRPr="0006056A">
        <w:rPr>
          <w:rFonts w:cs="Arial"/>
          <w:color w:val="000000" w:themeColor="text1"/>
          <w:sz w:val="24"/>
          <w:szCs w:val="24"/>
        </w:rPr>
        <w:t>5</w:t>
      </w:r>
      <w:r w:rsidRPr="0006056A">
        <w:rPr>
          <w:rFonts w:cs="Arial"/>
          <w:color w:val="000000" w:themeColor="text1"/>
          <w:sz w:val="24"/>
          <w:szCs w:val="24"/>
        </w:rPr>
        <w:t xml:space="preserve">    </w:t>
      </w:r>
      <w:r w:rsidR="00F06FFE">
        <w:rPr>
          <w:rFonts w:cs="Arial"/>
          <w:color w:val="000000" w:themeColor="text1"/>
          <w:sz w:val="24"/>
          <w:szCs w:val="24"/>
          <w:lang w:val="sr-Cyrl-CS"/>
        </w:rPr>
        <w:tab/>
      </w:r>
      <w:r w:rsidR="00CD60DA">
        <w:rPr>
          <w:rFonts w:cs="Arial"/>
          <w:color w:val="000000" w:themeColor="text1"/>
          <w:sz w:val="24"/>
          <w:szCs w:val="24"/>
          <w:lang w:val="sr-Cyrl-CS"/>
        </w:rPr>
        <w:t>Банкарска гаранција за добро извршење посла</w:t>
      </w:r>
      <w:r w:rsidR="007C2C9E">
        <w:rPr>
          <w:rFonts w:cs="Arial"/>
          <w:color w:val="000000" w:themeColor="text1"/>
          <w:sz w:val="24"/>
          <w:szCs w:val="24"/>
          <w:lang w:val="sr-Cyrl-CS"/>
        </w:rPr>
        <w:t>;</w:t>
      </w:r>
      <w:r w:rsidR="00BC4AAA">
        <w:rPr>
          <w:rFonts w:cs="Arial"/>
          <w:color w:val="000000" w:themeColor="text1"/>
          <w:sz w:val="24"/>
          <w:szCs w:val="24"/>
          <w:lang w:val="sr-Cyrl-CS"/>
        </w:rPr>
        <w:t xml:space="preserve"> </w:t>
      </w:r>
    </w:p>
    <w:p w:rsidR="002C67DF" w:rsidRPr="0006056A" w:rsidRDefault="002C67DF" w:rsidP="0006056A">
      <w:pPr>
        <w:pStyle w:val="KDParagraf"/>
        <w:spacing w:before="0"/>
        <w:rPr>
          <w:rFonts w:cs="Arial"/>
          <w:color w:val="000000" w:themeColor="text1"/>
          <w:sz w:val="24"/>
          <w:szCs w:val="24"/>
        </w:rPr>
      </w:pPr>
      <w:r w:rsidRPr="0006056A">
        <w:rPr>
          <w:rFonts w:cs="Arial"/>
          <w:color w:val="000000" w:themeColor="text1"/>
          <w:sz w:val="24"/>
          <w:szCs w:val="24"/>
        </w:rPr>
        <w:t>Прилог бро</w:t>
      </w:r>
      <w:r w:rsidR="00F568B4" w:rsidRPr="0006056A">
        <w:rPr>
          <w:rFonts w:cs="Arial"/>
          <w:color w:val="000000" w:themeColor="text1"/>
          <w:sz w:val="24"/>
          <w:szCs w:val="24"/>
        </w:rPr>
        <w:t>ј</w:t>
      </w:r>
      <w:r w:rsidRPr="0006056A">
        <w:rPr>
          <w:rFonts w:cs="Arial"/>
          <w:color w:val="000000" w:themeColor="text1"/>
          <w:sz w:val="24"/>
          <w:szCs w:val="24"/>
        </w:rPr>
        <w:t xml:space="preserve"> 6          Уговор о чувању пословне тајне и поверљивих информација</w:t>
      </w:r>
    </w:p>
    <w:p w:rsidR="00F06FFE" w:rsidRDefault="005A4456" w:rsidP="0006056A">
      <w:pPr>
        <w:pStyle w:val="KDParagraf"/>
        <w:spacing w:before="0"/>
        <w:rPr>
          <w:rFonts w:cs="Arial"/>
          <w:color w:val="000000" w:themeColor="text1"/>
          <w:sz w:val="24"/>
          <w:szCs w:val="24"/>
          <w:lang w:val="sr-Cyrl-CS"/>
        </w:rPr>
      </w:pPr>
      <w:r w:rsidRPr="0006056A">
        <w:rPr>
          <w:rFonts w:cs="Arial"/>
          <w:color w:val="000000" w:themeColor="text1"/>
          <w:sz w:val="24"/>
          <w:szCs w:val="24"/>
        </w:rPr>
        <w:t>Прилог</w:t>
      </w:r>
      <w:r w:rsidR="0097083F" w:rsidRPr="0006056A">
        <w:rPr>
          <w:rFonts w:cs="Arial"/>
          <w:color w:val="000000" w:themeColor="text1"/>
          <w:sz w:val="24"/>
          <w:szCs w:val="24"/>
        </w:rPr>
        <w:t xml:space="preserve"> </w:t>
      </w:r>
      <w:r w:rsidR="00F24984" w:rsidRPr="0006056A">
        <w:rPr>
          <w:rFonts w:cs="Arial"/>
          <w:color w:val="000000" w:themeColor="text1"/>
          <w:sz w:val="24"/>
          <w:szCs w:val="24"/>
        </w:rPr>
        <w:t xml:space="preserve">број </w:t>
      </w:r>
      <w:r w:rsidR="0097083F" w:rsidRPr="0006056A">
        <w:rPr>
          <w:rFonts w:cs="Arial"/>
          <w:color w:val="000000" w:themeColor="text1"/>
          <w:sz w:val="24"/>
          <w:szCs w:val="24"/>
        </w:rPr>
        <w:t xml:space="preserve">7 </w:t>
      </w:r>
      <w:r w:rsidR="00F06FFE">
        <w:rPr>
          <w:rFonts w:cs="Arial"/>
          <w:color w:val="000000" w:themeColor="text1"/>
          <w:sz w:val="24"/>
          <w:szCs w:val="24"/>
          <w:lang w:val="sr-Cyrl-CS"/>
        </w:rPr>
        <w:tab/>
      </w:r>
      <w:r w:rsidR="00F24984" w:rsidRPr="0006056A">
        <w:rPr>
          <w:rFonts w:cs="Arial"/>
          <w:color w:val="000000" w:themeColor="text1"/>
          <w:sz w:val="24"/>
          <w:szCs w:val="24"/>
        </w:rPr>
        <w:t>Правила о безбедности и здрављу  на раду</w:t>
      </w:r>
    </w:p>
    <w:p w:rsidR="004B07B1" w:rsidRPr="004B07B1" w:rsidRDefault="004B07B1" w:rsidP="004B07B1">
      <w:pPr>
        <w:pStyle w:val="KDParagraf"/>
        <w:spacing w:before="0"/>
        <w:ind w:left="2160" w:hanging="2160"/>
        <w:rPr>
          <w:rFonts w:cs="Arial"/>
          <w:color w:val="000000" w:themeColor="text1"/>
          <w:sz w:val="24"/>
          <w:szCs w:val="24"/>
          <w:lang w:val="sr-Cyrl-CS"/>
        </w:rPr>
      </w:pPr>
      <w:r>
        <w:rPr>
          <w:rFonts w:cs="Arial"/>
          <w:color w:val="000000" w:themeColor="text1"/>
          <w:sz w:val="24"/>
          <w:szCs w:val="24"/>
          <w:lang w:val="sr-Cyrl-CS"/>
        </w:rPr>
        <w:t>Прилог број 8</w:t>
      </w:r>
      <w:r w:rsidRPr="004B07B1">
        <w:rPr>
          <w:rFonts w:cs="Arial"/>
          <w:sz w:val="24"/>
          <w:szCs w:val="24"/>
        </w:rPr>
        <w:t xml:space="preserve"> </w:t>
      </w:r>
      <w:r>
        <w:rPr>
          <w:rFonts w:cs="Arial"/>
          <w:sz w:val="24"/>
          <w:szCs w:val="24"/>
          <w:lang w:val="sr-Cyrl-CS"/>
        </w:rPr>
        <w:tab/>
      </w:r>
      <w:r w:rsidRPr="0006056A">
        <w:rPr>
          <w:rFonts w:cs="Arial"/>
          <w:sz w:val="24"/>
          <w:szCs w:val="24"/>
        </w:rPr>
        <w:t>Списак извршилаца, са наведеним квалификацијама свих извршилаца</w:t>
      </w:r>
    </w:p>
    <w:p w:rsidR="00F06FFE" w:rsidRDefault="00F06FFE" w:rsidP="00C12FDD">
      <w:pPr>
        <w:pStyle w:val="KDParagraf"/>
        <w:spacing w:before="0"/>
        <w:ind w:left="2160" w:hanging="2160"/>
        <w:rPr>
          <w:rFonts w:cs="Arial"/>
          <w:color w:val="000000" w:themeColor="text1"/>
          <w:sz w:val="24"/>
          <w:szCs w:val="24"/>
          <w:lang w:val="sr-Cyrl-CS"/>
        </w:rPr>
      </w:pPr>
      <w:r>
        <w:rPr>
          <w:rFonts w:cs="Arial"/>
          <w:color w:val="000000" w:themeColor="text1"/>
          <w:sz w:val="24"/>
          <w:szCs w:val="24"/>
          <w:lang w:val="sr-Cyrl-CS"/>
        </w:rPr>
        <w:t xml:space="preserve">Прилог број </w:t>
      </w:r>
      <w:r w:rsidR="004B07B1">
        <w:rPr>
          <w:rFonts w:cs="Arial"/>
          <w:color w:val="000000" w:themeColor="text1"/>
          <w:sz w:val="24"/>
          <w:szCs w:val="24"/>
          <w:lang w:val="sr-Cyrl-CS"/>
        </w:rPr>
        <w:t>9</w:t>
      </w:r>
      <w:r>
        <w:rPr>
          <w:rFonts w:cs="Arial"/>
          <w:color w:val="000000" w:themeColor="text1"/>
          <w:sz w:val="24"/>
          <w:szCs w:val="24"/>
          <w:lang w:val="sr-Cyrl-CS"/>
        </w:rPr>
        <w:tab/>
      </w:r>
      <w:r w:rsidRPr="0006056A">
        <w:rPr>
          <w:rFonts w:cs="Arial"/>
          <w:color w:val="000000" w:themeColor="text1"/>
          <w:sz w:val="24"/>
          <w:szCs w:val="24"/>
        </w:rPr>
        <w:t>Споразум о заједничком извршењу услуге</w:t>
      </w:r>
      <w:r>
        <w:rPr>
          <w:rFonts w:cs="Arial"/>
          <w:color w:val="000000" w:themeColor="text1"/>
          <w:sz w:val="24"/>
          <w:szCs w:val="24"/>
          <w:lang w:val="sr-Cyrl-CS"/>
        </w:rPr>
        <w:t xml:space="preserve"> </w:t>
      </w:r>
      <w:r w:rsidRPr="0006056A">
        <w:rPr>
          <w:rFonts w:cs="Arial"/>
          <w:color w:val="000000" w:themeColor="text1"/>
          <w:sz w:val="24"/>
          <w:szCs w:val="24"/>
        </w:rPr>
        <w:t>(Уколико је заједничка понуда)</w:t>
      </w:r>
    </w:p>
    <w:p w:rsidR="00083E24" w:rsidRPr="0006056A" w:rsidRDefault="005A4456" w:rsidP="00F06FFE">
      <w:pPr>
        <w:pStyle w:val="KDParagraf"/>
        <w:spacing w:before="0"/>
        <w:jc w:val="center"/>
        <w:rPr>
          <w:rFonts w:cs="Arial"/>
          <w:sz w:val="24"/>
          <w:szCs w:val="24"/>
        </w:rPr>
      </w:pPr>
      <w:r w:rsidRPr="0006056A">
        <w:rPr>
          <w:rFonts w:cs="Arial"/>
          <w:color w:val="000000" w:themeColor="text1"/>
          <w:sz w:val="24"/>
          <w:szCs w:val="24"/>
        </w:rPr>
        <w:br/>
      </w:r>
      <w:r w:rsidR="00083E24" w:rsidRPr="0006056A">
        <w:rPr>
          <w:rFonts w:cs="Arial"/>
          <w:b/>
          <w:sz w:val="24"/>
          <w:szCs w:val="24"/>
        </w:rPr>
        <w:t>Члан 3</w:t>
      </w:r>
      <w:r w:rsidR="00F06FFE">
        <w:rPr>
          <w:rFonts w:cs="Arial"/>
          <w:b/>
          <w:sz w:val="24"/>
          <w:szCs w:val="24"/>
          <w:lang w:val="sr-Cyrl-CS"/>
        </w:rPr>
        <w:t>7</w:t>
      </w:r>
      <w:r w:rsidR="00083E24" w:rsidRPr="0006056A">
        <w:rPr>
          <w:rFonts w:cs="Arial"/>
          <w:sz w:val="24"/>
          <w:szCs w:val="24"/>
        </w:rPr>
        <w:t>.</w:t>
      </w:r>
    </w:p>
    <w:p w:rsidR="00083E24" w:rsidRPr="0006056A" w:rsidRDefault="00083E24" w:rsidP="0006056A">
      <w:pPr>
        <w:pStyle w:val="KDParagraf"/>
        <w:spacing w:before="0"/>
        <w:rPr>
          <w:rFonts w:cs="Arial"/>
          <w:sz w:val="24"/>
          <w:szCs w:val="24"/>
        </w:rPr>
      </w:pPr>
    </w:p>
    <w:p w:rsidR="000C172E" w:rsidRDefault="00083E24" w:rsidP="0006056A">
      <w:pPr>
        <w:pStyle w:val="KDParagraf"/>
        <w:spacing w:before="0"/>
        <w:rPr>
          <w:rFonts w:cs="Arial"/>
          <w:sz w:val="24"/>
          <w:szCs w:val="24"/>
        </w:rPr>
      </w:pPr>
      <w:r w:rsidRPr="0006056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D75DA8" w:rsidRDefault="00D75DA8" w:rsidP="0006056A">
      <w:pPr>
        <w:pStyle w:val="KDParagraf"/>
        <w:spacing w:before="0"/>
        <w:rPr>
          <w:rFonts w:cs="Arial"/>
          <w:sz w:val="24"/>
          <w:szCs w:val="24"/>
        </w:rPr>
      </w:pPr>
    </w:p>
    <w:p w:rsidR="000C172E" w:rsidRDefault="000C172E" w:rsidP="0006056A">
      <w:pPr>
        <w:pStyle w:val="KDParagraf"/>
        <w:spacing w:before="0"/>
        <w:rPr>
          <w:rFonts w:cs="Arial"/>
          <w:sz w:val="24"/>
          <w:szCs w:val="24"/>
          <w:lang w:val="sr-Cyrl-CS"/>
        </w:rPr>
      </w:pPr>
    </w:p>
    <w:p w:rsidR="00083E24" w:rsidRPr="0006056A" w:rsidRDefault="00083E24" w:rsidP="0006056A">
      <w:pPr>
        <w:pStyle w:val="KDParagraf"/>
        <w:tabs>
          <w:tab w:val="left" w:pos="6360"/>
        </w:tabs>
        <w:spacing w:before="0"/>
        <w:rPr>
          <w:rFonts w:cs="Arial"/>
          <w:b/>
          <w:sz w:val="24"/>
          <w:szCs w:val="24"/>
        </w:rPr>
      </w:pPr>
      <w:r w:rsidRPr="0006056A">
        <w:rPr>
          <w:rFonts w:cs="Arial"/>
          <w:b/>
          <w:sz w:val="24"/>
          <w:szCs w:val="24"/>
        </w:rPr>
        <w:t xml:space="preserve">        </w:t>
      </w:r>
      <w:r w:rsidR="00A560AE">
        <w:rPr>
          <w:rFonts w:cs="Arial"/>
          <w:b/>
          <w:sz w:val="24"/>
          <w:szCs w:val="24"/>
          <w:lang w:val="sr-Cyrl-CS"/>
        </w:rPr>
        <w:t xml:space="preserve">  </w:t>
      </w:r>
      <w:r w:rsidRPr="0006056A">
        <w:rPr>
          <w:rFonts w:cs="Arial"/>
          <w:b/>
          <w:sz w:val="24"/>
          <w:szCs w:val="24"/>
        </w:rPr>
        <w:t xml:space="preserve"> КОРИСНИК УСЛУГЕ </w:t>
      </w:r>
    </w:p>
    <w:p w:rsidR="00083E24" w:rsidRPr="00C662AD" w:rsidRDefault="00083E24" w:rsidP="0006056A">
      <w:pPr>
        <w:pStyle w:val="KDParagraf"/>
        <w:tabs>
          <w:tab w:val="left" w:pos="6360"/>
        </w:tabs>
        <w:spacing w:before="0"/>
        <w:rPr>
          <w:rFonts w:cs="Arial"/>
          <w:b/>
          <w:sz w:val="24"/>
          <w:szCs w:val="24"/>
          <w:lang w:val="sr-Cyrl-CS"/>
        </w:rPr>
      </w:pPr>
      <w:r w:rsidRPr="0006056A">
        <w:rPr>
          <w:rFonts w:cs="Arial"/>
          <w:b/>
          <w:sz w:val="24"/>
          <w:szCs w:val="24"/>
        </w:rPr>
        <w:t xml:space="preserve">          </w:t>
      </w:r>
      <w:r w:rsidR="00A560AE">
        <w:rPr>
          <w:rFonts w:cs="Arial"/>
          <w:b/>
          <w:sz w:val="24"/>
          <w:szCs w:val="24"/>
          <w:lang w:val="sr-Cyrl-CS"/>
        </w:rPr>
        <w:t xml:space="preserve">   </w:t>
      </w:r>
      <w:r w:rsidRPr="0006056A">
        <w:rPr>
          <w:rFonts w:cs="Arial"/>
          <w:b/>
          <w:sz w:val="24"/>
          <w:szCs w:val="24"/>
        </w:rPr>
        <w:t xml:space="preserve">Јавно предузеће </w:t>
      </w:r>
      <w:r w:rsidR="00C662AD">
        <w:rPr>
          <w:rFonts w:cs="Arial"/>
          <w:b/>
          <w:sz w:val="24"/>
          <w:szCs w:val="24"/>
          <w:lang w:val="sr-Cyrl-CS"/>
        </w:rPr>
        <w:t xml:space="preserve">                                            ПРУЖАЛАЦ УСЛУГЕ</w:t>
      </w:r>
    </w:p>
    <w:p w:rsidR="00083E24" w:rsidRPr="00F10D76" w:rsidRDefault="008960FA" w:rsidP="0006056A">
      <w:pPr>
        <w:pStyle w:val="KDParagraf"/>
        <w:tabs>
          <w:tab w:val="left" w:pos="6360"/>
        </w:tabs>
        <w:spacing w:before="0"/>
        <w:rPr>
          <w:rFonts w:cs="Arial"/>
          <w:b/>
          <w:sz w:val="24"/>
          <w:szCs w:val="24"/>
          <w:lang w:val="sr-Cyrl-CS"/>
        </w:rPr>
      </w:pPr>
      <w:r>
        <w:rPr>
          <w:rFonts w:cs="Arial"/>
          <w:b/>
          <w:sz w:val="24"/>
          <w:szCs w:val="24"/>
        </w:rPr>
        <w:t>,,</w:t>
      </w:r>
      <w:r w:rsidR="00083E24" w:rsidRPr="0006056A">
        <w:rPr>
          <w:rFonts w:cs="Arial"/>
          <w:b/>
          <w:sz w:val="24"/>
          <w:szCs w:val="24"/>
        </w:rPr>
        <w:t>Електропривреда Србије</w:t>
      </w:r>
      <w:r>
        <w:rPr>
          <w:rFonts w:cs="Arial"/>
          <w:b/>
          <w:sz w:val="24"/>
          <w:szCs w:val="24"/>
        </w:rPr>
        <w:t>“</w:t>
      </w:r>
      <w:r w:rsidR="00083E24" w:rsidRPr="0006056A">
        <w:rPr>
          <w:rFonts w:cs="Arial"/>
          <w:b/>
          <w:sz w:val="24"/>
          <w:szCs w:val="24"/>
        </w:rPr>
        <w:t xml:space="preserve"> Београд                          </w:t>
      </w:r>
      <w:r w:rsidR="00C662AD">
        <w:rPr>
          <w:rFonts w:cs="Arial"/>
          <w:b/>
          <w:sz w:val="24"/>
          <w:szCs w:val="24"/>
          <w:lang w:val="sr-Cyrl-CS"/>
        </w:rPr>
        <w:t xml:space="preserve">         </w:t>
      </w:r>
      <w:r w:rsidR="00F10D76">
        <w:rPr>
          <w:rFonts w:cs="Arial"/>
          <w:b/>
          <w:sz w:val="24"/>
          <w:szCs w:val="24"/>
        </w:rPr>
        <w:t xml:space="preserve"> </w:t>
      </w:r>
      <w:r w:rsidR="00C662AD" w:rsidRPr="00F10D76">
        <w:rPr>
          <w:rFonts w:cs="Arial"/>
          <w:b/>
          <w:sz w:val="24"/>
          <w:szCs w:val="24"/>
          <w:lang w:val="sr-Cyrl-CS"/>
        </w:rPr>
        <w:t>Назив</w:t>
      </w:r>
    </w:p>
    <w:p w:rsidR="00083E24" w:rsidRPr="00C662AD" w:rsidRDefault="00083E24" w:rsidP="0006056A">
      <w:pPr>
        <w:pStyle w:val="KDParagraf"/>
        <w:spacing w:before="0"/>
        <w:rPr>
          <w:rFonts w:cs="Arial"/>
          <w:sz w:val="24"/>
          <w:szCs w:val="24"/>
          <w:lang w:val="sr-Cyrl-CS"/>
        </w:rPr>
      </w:pPr>
      <w:r w:rsidRPr="0006056A">
        <w:rPr>
          <w:rFonts w:cs="Arial"/>
          <w:sz w:val="24"/>
          <w:szCs w:val="24"/>
        </w:rPr>
        <w:t xml:space="preserve">            </w:t>
      </w:r>
      <w:r w:rsidR="008960FA">
        <w:rPr>
          <w:rFonts w:cs="Arial"/>
          <w:b/>
          <w:sz w:val="24"/>
          <w:szCs w:val="24"/>
        </w:rPr>
        <w:tab/>
      </w:r>
      <w:r w:rsidR="008960FA">
        <w:rPr>
          <w:rFonts w:cs="Arial"/>
          <w:b/>
          <w:sz w:val="24"/>
          <w:szCs w:val="24"/>
        </w:rPr>
        <w:tab/>
      </w:r>
      <w:r w:rsidR="008960FA">
        <w:rPr>
          <w:rFonts w:cs="Arial"/>
          <w:b/>
          <w:sz w:val="24"/>
          <w:szCs w:val="24"/>
        </w:rPr>
        <w:tab/>
      </w:r>
      <w:r w:rsidR="008960FA">
        <w:rPr>
          <w:rFonts w:cs="Arial"/>
          <w:b/>
          <w:sz w:val="24"/>
          <w:szCs w:val="24"/>
        </w:rPr>
        <w:tab/>
      </w:r>
      <w:r w:rsidR="008960FA">
        <w:rPr>
          <w:rFonts w:cs="Arial"/>
          <w:b/>
          <w:sz w:val="24"/>
          <w:szCs w:val="24"/>
        </w:rPr>
        <w:tab/>
      </w:r>
      <w:r w:rsidR="008960FA">
        <w:rPr>
          <w:rFonts w:cs="Arial"/>
          <w:b/>
          <w:sz w:val="24"/>
          <w:szCs w:val="24"/>
        </w:rPr>
        <w:tab/>
      </w:r>
    </w:p>
    <w:p w:rsidR="00083E24" w:rsidRPr="0006056A" w:rsidRDefault="00083E24" w:rsidP="0006056A">
      <w:pPr>
        <w:pStyle w:val="KDParagraf"/>
        <w:spacing w:before="0"/>
        <w:rPr>
          <w:rFonts w:cs="Arial"/>
          <w:b/>
          <w:sz w:val="24"/>
          <w:szCs w:val="24"/>
        </w:rPr>
      </w:pPr>
    </w:p>
    <w:p w:rsidR="00083E24" w:rsidRPr="0006056A" w:rsidRDefault="00083E24" w:rsidP="0006056A">
      <w:pPr>
        <w:pStyle w:val="KDParagraf"/>
        <w:tabs>
          <w:tab w:val="left" w:pos="6000"/>
        </w:tabs>
        <w:spacing w:before="0"/>
        <w:rPr>
          <w:rFonts w:cs="Arial"/>
          <w:sz w:val="24"/>
          <w:szCs w:val="24"/>
        </w:rPr>
      </w:pPr>
      <w:r w:rsidRPr="0006056A">
        <w:rPr>
          <w:rFonts w:cs="Arial"/>
          <w:sz w:val="24"/>
          <w:szCs w:val="24"/>
        </w:rPr>
        <w:t xml:space="preserve">     ____________________                                         _____________________</w:t>
      </w:r>
    </w:p>
    <w:p w:rsidR="008960FA" w:rsidRPr="00C662AD" w:rsidRDefault="008960FA" w:rsidP="00DF04D9">
      <w:pPr>
        <w:pStyle w:val="KDParagraf"/>
        <w:spacing w:before="0"/>
        <w:ind w:left="709" w:hanging="709"/>
        <w:rPr>
          <w:rFonts w:cs="Arial"/>
          <w:b/>
          <w:sz w:val="24"/>
          <w:szCs w:val="24"/>
          <w:lang w:val="sr-Cyrl-CS"/>
        </w:rPr>
      </w:pPr>
      <w:r>
        <w:rPr>
          <w:rFonts w:cs="Arial"/>
          <w:sz w:val="24"/>
          <w:szCs w:val="24"/>
        </w:rPr>
        <w:t xml:space="preserve">   </w:t>
      </w:r>
      <w:r w:rsidR="00083E24" w:rsidRPr="0006056A">
        <w:rPr>
          <w:rFonts w:cs="Arial"/>
          <w:sz w:val="24"/>
          <w:szCs w:val="24"/>
        </w:rPr>
        <w:t xml:space="preserve"> </w:t>
      </w:r>
      <w:r w:rsidR="00DF04D9">
        <w:rPr>
          <w:rFonts w:cs="Arial"/>
          <w:sz w:val="24"/>
          <w:szCs w:val="24"/>
          <w:lang w:val="sr-Cyrl-CS"/>
        </w:rPr>
        <w:t xml:space="preserve">       </w:t>
      </w:r>
      <w:r w:rsidRPr="0006056A">
        <w:rPr>
          <w:rFonts w:cs="Arial"/>
          <w:b/>
          <w:sz w:val="24"/>
          <w:szCs w:val="24"/>
        </w:rPr>
        <w:t xml:space="preserve">Милорад Грчић                             </w:t>
      </w:r>
      <w:r w:rsidR="00DF04D9">
        <w:rPr>
          <w:rFonts w:cs="Arial"/>
          <w:b/>
          <w:sz w:val="24"/>
          <w:szCs w:val="24"/>
        </w:rPr>
        <w:t xml:space="preserve">       </w:t>
      </w:r>
      <w:r>
        <w:rPr>
          <w:rFonts w:cs="Arial"/>
          <w:b/>
          <w:sz w:val="24"/>
          <w:szCs w:val="24"/>
          <w:lang w:val="sr-Cyrl-CS"/>
        </w:rPr>
        <w:t>Име и презиме овлашћеног лица</w:t>
      </w:r>
      <w:r w:rsidR="00C662AD">
        <w:rPr>
          <w:rFonts w:cs="Arial"/>
          <w:b/>
          <w:sz w:val="24"/>
          <w:szCs w:val="24"/>
          <w:lang w:val="sr-Cyrl-CS"/>
        </w:rPr>
        <w:t xml:space="preserve">  </w:t>
      </w:r>
      <w:r w:rsidRPr="0006056A">
        <w:rPr>
          <w:rFonts w:cs="Arial"/>
          <w:b/>
          <w:sz w:val="24"/>
          <w:szCs w:val="24"/>
        </w:rPr>
        <w:t xml:space="preserve"> </w:t>
      </w:r>
      <w:r>
        <w:rPr>
          <w:rFonts w:cs="Arial"/>
          <w:b/>
          <w:sz w:val="24"/>
          <w:szCs w:val="24"/>
        </w:rPr>
        <w:t xml:space="preserve">   </w:t>
      </w:r>
      <w:r w:rsidR="00574156">
        <w:rPr>
          <w:rFonts w:cs="Arial"/>
          <w:b/>
          <w:sz w:val="24"/>
          <w:szCs w:val="24"/>
        </w:rPr>
        <w:t xml:space="preserve"> </w:t>
      </w:r>
      <w:r w:rsidR="00DF04D9">
        <w:rPr>
          <w:rFonts w:cs="Arial"/>
          <w:b/>
          <w:sz w:val="24"/>
          <w:szCs w:val="24"/>
          <w:lang w:val="sr-Cyrl-CS"/>
        </w:rPr>
        <w:t xml:space="preserve">      </w:t>
      </w:r>
      <w:r w:rsidRPr="0006056A">
        <w:rPr>
          <w:rFonts w:cs="Arial"/>
          <w:b/>
          <w:sz w:val="24"/>
          <w:szCs w:val="24"/>
        </w:rPr>
        <w:t>в</w:t>
      </w:r>
      <w:r>
        <w:rPr>
          <w:rFonts w:cs="Arial"/>
          <w:b/>
          <w:sz w:val="24"/>
          <w:szCs w:val="24"/>
        </w:rPr>
        <w:t>.д.</w:t>
      </w:r>
      <w:r w:rsidRPr="0006056A">
        <w:rPr>
          <w:rFonts w:cs="Arial"/>
          <w:b/>
          <w:sz w:val="24"/>
          <w:szCs w:val="24"/>
        </w:rPr>
        <w:t xml:space="preserve">директора                        </w:t>
      </w:r>
      <w:r>
        <w:rPr>
          <w:rFonts w:cs="Arial"/>
          <w:b/>
          <w:sz w:val="24"/>
          <w:szCs w:val="24"/>
        </w:rPr>
        <w:t xml:space="preserve">          </w:t>
      </w:r>
      <w:r w:rsidR="00DF04D9">
        <w:rPr>
          <w:rFonts w:cs="Arial"/>
          <w:b/>
          <w:sz w:val="24"/>
          <w:szCs w:val="24"/>
          <w:lang w:val="sr-Cyrl-CS"/>
        </w:rPr>
        <w:t xml:space="preserve">          </w:t>
      </w:r>
      <w:r>
        <w:rPr>
          <w:rFonts w:cs="Arial"/>
          <w:b/>
          <w:sz w:val="24"/>
          <w:szCs w:val="24"/>
          <w:lang w:val="sr-Cyrl-CS"/>
        </w:rPr>
        <w:t xml:space="preserve"> </w:t>
      </w:r>
      <w:r w:rsidR="00DF04D9">
        <w:rPr>
          <w:rFonts w:cs="Arial"/>
          <w:b/>
          <w:sz w:val="24"/>
          <w:szCs w:val="24"/>
          <w:lang w:val="sr-Cyrl-CS"/>
        </w:rPr>
        <w:t xml:space="preserve">                   </w:t>
      </w:r>
      <w:r w:rsidRPr="00F10D76">
        <w:rPr>
          <w:rFonts w:cs="Arial"/>
          <w:b/>
          <w:sz w:val="24"/>
          <w:szCs w:val="24"/>
          <w:lang w:val="sr-Cyrl-CS"/>
        </w:rPr>
        <w:t>функција</w:t>
      </w:r>
    </w:p>
    <w:p w:rsidR="0006056A" w:rsidRPr="0006056A" w:rsidRDefault="008960FA" w:rsidP="0006056A">
      <w:pPr>
        <w:pStyle w:val="KDParagraf"/>
        <w:spacing w:before="0"/>
        <w:rPr>
          <w:rFonts w:cs="Arial"/>
          <w:sz w:val="24"/>
          <w:szCs w:val="24"/>
          <w:lang w:val="sr-Cyrl-CS"/>
        </w:rPr>
      </w:pPr>
      <w:r w:rsidRPr="0006056A">
        <w:rPr>
          <w:rFonts w:cs="Arial"/>
          <w:sz w:val="24"/>
          <w:szCs w:val="24"/>
        </w:rPr>
        <w:t xml:space="preserve">              </w:t>
      </w:r>
      <w:r>
        <w:rPr>
          <w:rFonts w:cs="Arial"/>
          <w:b/>
          <w:sz w:val="24"/>
          <w:szCs w:val="24"/>
          <w:lang w:val="sr-Cyrl-CS"/>
        </w:rPr>
        <w:t xml:space="preserve">                               </w:t>
      </w:r>
    </w:p>
    <w:bookmarkEnd w:id="259"/>
    <w:bookmarkEnd w:id="260"/>
    <w:bookmarkEnd w:id="261"/>
    <w:bookmarkEnd w:id="262"/>
    <w:bookmarkEnd w:id="263"/>
    <w:bookmarkEnd w:id="264"/>
    <w:bookmarkEnd w:id="265"/>
    <w:bookmarkEnd w:id="266"/>
    <w:bookmarkEnd w:id="267"/>
    <w:bookmarkEnd w:id="268"/>
    <w:bookmarkEnd w:id="269"/>
    <w:bookmarkEnd w:id="270"/>
    <w:p w:rsidR="00091EAE" w:rsidRDefault="00091EAE">
      <w:pPr>
        <w:spacing w:before="0"/>
        <w:jc w:val="left"/>
        <w:rPr>
          <w:rFonts w:cs="Arial"/>
          <w:b/>
          <w:sz w:val="24"/>
          <w:szCs w:val="24"/>
        </w:rPr>
      </w:pPr>
      <w:r>
        <w:rPr>
          <w:rFonts w:cs="Arial"/>
          <w:sz w:val="24"/>
          <w:szCs w:val="24"/>
        </w:rPr>
        <w:br w:type="page"/>
      </w:r>
    </w:p>
    <w:p w:rsidR="00C12FDD" w:rsidRPr="00A44783" w:rsidRDefault="00C12FDD" w:rsidP="00C12FDD">
      <w:pPr>
        <w:pStyle w:val="KDPodnaslov1"/>
        <w:spacing w:before="0"/>
        <w:rPr>
          <w:rFonts w:cs="Arial"/>
          <w:sz w:val="24"/>
          <w:szCs w:val="24"/>
        </w:rPr>
      </w:pPr>
      <w:r>
        <w:rPr>
          <w:rFonts w:cs="Arial"/>
          <w:sz w:val="24"/>
          <w:szCs w:val="24"/>
        </w:rPr>
        <w:t xml:space="preserve"> </w:t>
      </w:r>
      <w:r w:rsidRPr="00A44783">
        <w:rPr>
          <w:rFonts w:cs="Arial"/>
          <w:sz w:val="24"/>
          <w:szCs w:val="24"/>
        </w:rPr>
        <w:t>МОДЕЛ УГОВОРА</w:t>
      </w:r>
    </w:p>
    <w:p w:rsidR="00C12FDD" w:rsidRPr="00A44783" w:rsidRDefault="00C12FDD" w:rsidP="00C12FDD">
      <w:pPr>
        <w:pStyle w:val="KDParagraf"/>
        <w:spacing w:before="0"/>
        <w:rPr>
          <w:rFonts w:cs="Arial"/>
          <w:sz w:val="24"/>
          <w:szCs w:val="24"/>
        </w:rPr>
      </w:pPr>
    </w:p>
    <w:p w:rsidR="00C12FDD" w:rsidRPr="00C12FDD" w:rsidRDefault="00C12FDD" w:rsidP="00C12FDD">
      <w:pPr>
        <w:pStyle w:val="KDParagraf"/>
        <w:spacing w:before="0"/>
        <w:rPr>
          <w:rFonts w:cs="Arial"/>
          <w:b/>
          <w:i/>
          <w:sz w:val="24"/>
          <w:szCs w:val="24"/>
          <w:lang w:val="sr-Cyrl-CS"/>
        </w:rPr>
      </w:pPr>
      <w:r w:rsidRPr="00C12FDD">
        <w:rPr>
          <w:rFonts w:cs="Arial"/>
          <w:b/>
          <w:i/>
          <w:sz w:val="24"/>
          <w:szCs w:val="24"/>
          <w:lang w:val="sr-Cyrl-CS"/>
        </w:rPr>
        <w:t>ПАРТИЈА 2.</w:t>
      </w:r>
    </w:p>
    <w:p w:rsidR="00C12FDD" w:rsidRDefault="00C12FDD" w:rsidP="00C12FDD">
      <w:pPr>
        <w:pStyle w:val="KDParagraf"/>
        <w:spacing w:before="0"/>
        <w:rPr>
          <w:rFonts w:cs="Arial"/>
          <w:i/>
          <w:sz w:val="24"/>
          <w:szCs w:val="24"/>
          <w:lang w:val="sr-Cyrl-CS"/>
        </w:rPr>
      </w:pPr>
    </w:p>
    <w:p w:rsidR="00C12FDD" w:rsidRPr="00A44783" w:rsidRDefault="00C12FDD" w:rsidP="00C12FDD">
      <w:pPr>
        <w:pStyle w:val="KDParagraf"/>
        <w:spacing w:before="0"/>
        <w:rPr>
          <w:rFonts w:cs="Arial"/>
          <w:i/>
          <w:sz w:val="24"/>
          <w:szCs w:val="24"/>
        </w:rPr>
      </w:pPr>
      <w:r w:rsidRPr="00A44783">
        <w:rPr>
          <w:rFonts w:cs="Arial"/>
          <w:i/>
          <w:sz w:val="24"/>
          <w:szCs w:val="24"/>
        </w:rPr>
        <w:t xml:space="preserve">У складу са датим Моделом уговора и елементима најповољније понуде биће закључен Уговор о јавној набавци. </w:t>
      </w:r>
      <w:r>
        <w:rPr>
          <w:rFonts w:cs="Arial"/>
          <w:i/>
          <w:sz w:val="24"/>
          <w:szCs w:val="24"/>
          <w:lang w:val="sr-Cyrl-CS"/>
        </w:rPr>
        <w:t xml:space="preserve">Уговор о јавној набавци ће бити закључен за сваку партију посебно. </w:t>
      </w:r>
      <w:r w:rsidRPr="00A44783">
        <w:rPr>
          <w:rFonts w:cs="Arial"/>
          <w:i/>
          <w:sz w:val="24"/>
          <w:szCs w:val="24"/>
        </w:rPr>
        <w:t>Понуђач дати Модел уговора потписује, оверава и доставља у понуди.</w:t>
      </w:r>
    </w:p>
    <w:p w:rsidR="00C12FDD" w:rsidRPr="00A44783" w:rsidRDefault="00C12FDD" w:rsidP="00C12FDD">
      <w:pPr>
        <w:pStyle w:val="KDParagraf"/>
        <w:spacing w:before="0"/>
        <w:rPr>
          <w:rFonts w:cs="Arial"/>
          <w:color w:val="000000"/>
          <w:sz w:val="24"/>
          <w:szCs w:val="24"/>
        </w:rPr>
      </w:pPr>
    </w:p>
    <w:p w:rsidR="00C12FDD" w:rsidRPr="00A44783" w:rsidRDefault="00C12FDD" w:rsidP="00C12FDD">
      <w:pPr>
        <w:pStyle w:val="KDParagraf"/>
        <w:spacing w:before="0"/>
        <w:rPr>
          <w:rFonts w:cs="Arial"/>
          <w:b/>
          <w:sz w:val="24"/>
          <w:szCs w:val="24"/>
        </w:rPr>
      </w:pPr>
      <w:r w:rsidRPr="00A44783">
        <w:rPr>
          <w:rFonts w:cs="Arial"/>
          <w:b/>
          <w:sz w:val="24"/>
          <w:szCs w:val="24"/>
        </w:rPr>
        <w:t>Уговорне стране:</w:t>
      </w:r>
    </w:p>
    <w:p w:rsidR="00C12FDD" w:rsidRPr="00A44783" w:rsidRDefault="00C12FDD" w:rsidP="00C12FDD">
      <w:pPr>
        <w:pStyle w:val="KDParagraf"/>
        <w:spacing w:before="0"/>
        <w:rPr>
          <w:rFonts w:cs="Arial"/>
          <w:b/>
          <w:sz w:val="24"/>
          <w:szCs w:val="24"/>
        </w:rPr>
      </w:pPr>
    </w:p>
    <w:p w:rsidR="00C12FDD" w:rsidRPr="00A44783" w:rsidRDefault="00C12FDD" w:rsidP="00C12FDD">
      <w:pPr>
        <w:pStyle w:val="KDParagraf"/>
        <w:spacing w:before="0"/>
        <w:rPr>
          <w:rFonts w:cs="Arial"/>
          <w:sz w:val="24"/>
          <w:szCs w:val="24"/>
        </w:rPr>
      </w:pPr>
      <w:r w:rsidRPr="00A44783">
        <w:rPr>
          <w:rFonts w:cs="Arial"/>
          <w:b/>
          <w:sz w:val="24"/>
          <w:szCs w:val="24"/>
        </w:rPr>
        <w:t>КОРИСНИК УСЛУГЕ</w:t>
      </w:r>
      <w:r w:rsidRPr="00A44783">
        <w:rPr>
          <w:rFonts w:cs="Arial"/>
          <w:sz w:val="24"/>
          <w:szCs w:val="24"/>
        </w:rPr>
        <w:t xml:space="preserve">: </w:t>
      </w:r>
    </w:p>
    <w:p w:rsidR="00C12FDD" w:rsidRPr="00A44783" w:rsidRDefault="00C12FDD" w:rsidP="00C12FDD">
      <w:pPr>
        <w:pStyle w:val="KDParagraf"/>
        <w:spacing w:before="0"/>
        <w:rPr>
          <w:rFonts w:cs="Arial"/>
          <w:sz w:val="24"/>
          <w:szCs w:val="24"/>
        </w:rPr>
      </w:pPr>
    </w:p>
    <w:p w:rsidR="00C12FDD" w:rsidRPr="00A44783" w:rsidRDefault="00C12FDD" w:rsidP="00C12FDD">
      <w:pPr>
        <w:pStyle w:val="KDParagraf"/>
        <w:spacing w:before="0"/>
        <w:rPr>
          <w:rFonts w:cs="Arial"/>
          <w:sz w:val="24"/>
          <w:szCs w:val="24"/>
        </w:rPr>
      </w:pPr>
      <w:r w:rsidRPr="00A44783">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C12FDD" w:rsidRPr="00A44783" w:rsidRDefault="00C12FDD" w:rsidP="00C12FDD">
      <w:pPr>
        <w:pStyle w:val="KDParagraf"/>
        <w:spacing w:before="0"/>
        <w:rPr>
          <w:rFonts w:cs="Arial"/>
          <w:sz w:val="24"/>
          <w:szCs w:val="24"/>
        </w:rPr>
      </w:pPr>
    </w:p>
    <w:p w:rsidR="00C12FDD" w:rsidRPr="00A44783" w:rsidRDefault="00C12FDD" w:rsidP="00C12FDD">
      <w:pPr>
        <w:pStyle w:val="KDParagraf"/>
        <w:spacing w:before="0"/>
        <w:rPr>
          <w:rFonts w:cs="Arial"/>
          <w:sz w:val="24"/>
          <w:szCs w:val="24"/>
        </w:rPr>
      </w:pPr>
      <w:r w:rsidRPr="00A44783">
        <w:rPr>
          <w:rFonts w:cs="Arial"/>
          <w:sz w:val="24"/>
          <w:szCs w:val="24"/>
        </w:rPr>
        <w:t>и</w:t>
      </w:r>
    </w:p>
    <w:p w:rsidR="00C12FDD" w:rsidRPr="00A44783" w:rsidRDefault="00C12FDD" w:rsidP="00C12FDD">
      <w:pPr>
        <w:pStyle w:val="KDParagraf"/>
        <w:spacing w:before="0"/>
        <w:rPr>
          <w:rFonts w:cs="Arial"/>
          <w:sz w:val="24"/>
          <w:szCs w:val="24"/>
        </w:rPr>
      </w:pPr>
    </w:p>
    <w:p w:rsidR="00C12FDD" w:rsidRPr="00A44783" w:rsidRDefault="00C12FDD" w:rsidP="00C12FDD">
      <w:pPr>
        <w:pStyle w:val="KDParagraf"/>
        <w:spacing w:before="0"/>
        <w:rPr>
          <w:rFonts w:cs="Arial"/>
          <w:sz w:val="24"/>
          <w:szCs w:val="24"/>
        </w:rPr>
      </w:pPr>
      <w:r w:rsidRPr="00A44783">
        <w:rPr>
          <w:rFonts w:cs="Arial"/>
          <w:b/>
          <w:sz w:val="24"/>
          <w:szCs w:val="24"/>
        </w:rPr>
        <w:t>ПРУЖАЛАЦ УСЛУГЕ</w:t>
      </w:r>
      <w:r w:rsidRPr="00A44783">
        <w:rPr>
          <w:rFonts w:cs="Arial"/>
          <w:sz w:val="24"/>
          <w:szCs w:val="24"/>
        </w:rPr>
        <w:t xml:space="preserve">:  </w:t>
      </w:r>
    </w:p>
    <w:p w:rsidR="00C12FDD" w:rsidRPr="00A44783" w:rsidRDefault="00C12FDD" w:rsidP="00C12FDD">
      <w:pPr>
        <w:pStyle w:val="KDParagraf"/>
        <w:spacing w:before="0"/>
        <w:rPr>
          <w:rFonts w:cs="Arial"/>
          <w:sz w:val="24"/>
          <w:szCs w:val="24"/>
        </w:rPr>
      </w:pPr>
    </w:p>
    <w:p w:rsidR="00C12FDD" w:rsidRDefault="00C12FDD" w:rsidP="00C12FDD">
      <w:pPr>
        <w:pStyle w:val="KDParagraf"/>
        <w:spacing w:before="0"/>
        <w:rPr>
          <w:rFonts w:cs="Arial"/>
          <w:sz w:val="24"/>
          <w:szCs w:val="24"/>
        </w:rPr>
      </w:pPr>
      <w:r w:rsidRPr="00A44783">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w:t>
      </w:r>
      <w:r>
        <w:rPr>
          <w:rFonts w:cs="Arial"/>
          <w:sz w:val="24"/>
          <w:szCs w:val="24"/>
          <w:lang w:val="sr-Cyrl-CS"/>
        </w:rPr>
        <w:t xml:space="preserve"> </w:t>
      </w:r>
      <w:r w:rsidRPr="00A44783">
        <w:rPr>
          <w:rFonts w:cs="Arial"/>
          <w:sz w:val="24"/>
          <w:szCs w:val="24"/>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C12FDD" w:rsidRDefault="00C12FDD" w:rsidP="00C12FDD">
      <w:pPr>
        <w:pStyle w:val="KDParagraf"/>
        <w:spacing w:before="0"/>
        <w:rPr>
          <w:rFonts w:cs="Arial"/>
          <w:sz w:val="24"/>
          <w:szCs w:val="24"/>
        </w:rPr>
      </w:pPr>
    </w:p>
    <w:p w:rsidR="00C12FDD" w:rsidRPr="00B90E76" w:rsidRDefault="00C12FDD" w:rsidP="00C12FDD">
      <w:pPr>
        <w:rPr>
          <w:rFonts w:eastAsia="Arial Unicode MS"/>
          <w:sz w:val="24"/>
          <w:szCs w:val="24"/>
          <w:lang w:val="sr-Cyrl-CS"/>
        </w:rPr>
      </w:pPr>
      <w:r w:rsidRPr="00B90E76">
        <w:rPr>
          <w:rFonts w:eastAsia="Arial Unicode MS"/>
          <w:sz w:val="24"/>
          <w:szCs w:val="24"/>
          <w:lang w:val="sr-Cyrl-CS"/>
        </w:rPr>
        <w:t>док су чланови групе/подизвођачи:</w:t>
      </w:r>
    </w:p>
    <w:p w:rsidR="00C12FDD" w:rsidRPr="00B90E76" w:rsidRDefault="00C12FDD" w:rsidP="00C12FDD">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C12FDD" w:rsidRPr="00B90E76" w:rsidRDefault="00C12FDD" w:rsidP="00C12FDD">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C12FDD" w:rsidRPr="008B771C" w:rsidRDefault="00C12FDD" w:rsidP="00C12FDD">
      <w:pPr>
        <w:pStyle w:val="KDParagraf"/>
        <w:spacing w:before="0"/>
        <w:rPr>
          <w:rFonts w:cs="Arial"/>
          <w:sz w:val="24"/>
          <w:szCs w:val="24"/>
        </w:rPr>
      </w:pPr>
      <w:r>
        <w:rPr>
          <w:rFonts w:cs="Arial"/>
          <w:sz w:val="24"/>
          <w:szCs w:val="24"/>
        </w:rPr>
        <w:t xml:space="preserve"> </w:t>
      </w:r>
    </w:p>
    <w:p w:rsidR="00C12FDD" w:rsidRPr="00A44783" w:rsidRDefault="00C12FDD" w:rsidP="00C12FDD">
      <w:pPr>
        <w:pStyle w:val="KDParagraf"/>
        <w:spacing w:before="0"/>
        <w:rPr>
          <w:rFonts w:cs="Arial"/>
          <w:sz w:val="24"/>
          <w:szCs w:val="24"/>
        </w:rPr>
      </w:pPr>
      <w:r w:rsidRPr="00A44783">
        <w:rPr>
          <w:rFonts w:cs="Arial"/>
          <w:sz w:val="24"/>
          <w:szCs w:val="24"/>
        </w:rPr>
        <w:t xml:space="preserve"> </w:t>
      </w:r>
    </w:p>
    <w:p w:rsidR="00C12FDD" w:rsidRPr="00A44783" w:rsidRDefault="00C12FDD" w:rsidP="00C12FDD">
      <w:pPr>
        <w:pStyle w:val="KDParagraf"/>
        <w:spacing w:before="0"/>
        <w:rPr>
          <w:rFonts w:cs="Arial"/>
          <w:sz w:val="24"/>
          <w:szCs w:val="24"/>
        </w:rPr>
      </w:pPr>
      <w:r w:rsidRPr="00A44783">
        <w:rPr>
          <w:rFonts w:cs="Arial"/>
          <w:sz w:val="24"/>
          <w:szCs w:val="24"/>
        </w:rPr>
        <w:t>(у даљем тексту заједно: Уговорне стране)</w:t>
      </w:r>
    </w:p>
    <w:p w:rsidR="00C12FDD" w:rsidRPr="00A44783" w:rsidRDefault="00C12FDD" w:rsidP="00C12FDD">
      <w:pPr>
        <w:pStyle w:val="KDParagraf"/>
        <w:spacing w:before="0"/>
        <w:rPr>
          <w:rFonts w:cs="Arial"/>
          <w:sz w:val="24"/>
          <w:szCs w:val="24"/>
        </w:rPr>
      </w:pPr>
    </w:p>
    <w:p w:rsidR="00C12FDD" w:rsidRPr="00A44783" w:rsidRDefault="00C12FDD" w:rsidP="00C12FDD">
      <w:pPr>
        <w:pStyle w:val="KDParagraf"/>
        <w:spacing w:before="0"/>
        <w:rPr>
          <w:rFonts w:cs="Arial"/>
          <w:sz w:val="24"/>
          <w:szCs w:val="24"/>
        </w:rPr>
      </w:pPr>
      <w:r w:rsidRPr="00A44783">
        <w:rPr>
          <w:rFonts w:cs="Arial"/>
          <w:sz w:val="24"/>
          <w:szCs w:val="24"/>
        </w:rPr>
        <w:t>закључиле су у Београду,</w:t>
      </w:r>
    </w:p>
    <w:p w:rsidR="00C12FDD" w:rsidRPr="00A44783" w:rsidRDefault="00C12FDD" w:rsidP="00C12FDD">
      <w:pPr>
        <w:pStyle w:val="KDParagraf"/>
        <w:spacing w:before="0"/>
        <w:rPr>
          <w:rFonts w:cs="Arial"/>
          <w:sz w:val="24"/>
          <w:szCs w:val="24"/>
        </w:rPr>
      </w:pPr>
    </w:p>
    <w:p w:rsidR="00C12FDD" w:rsidRPr="00A44783" w:rsidRDefault="00C12FDD" w:rsidP="00C12FDD">
      <w:pPr>
        <w:pStyle w:val="KDParagraf"/>
        <w:spacing w:before="0"/>
        <w:rPr>
          <w:rFonts w:cs="Arial"/>
          <w:b/>
          <w:sz w:val="24"/>
          <w:szCs w:val="24"/>
        </w:rPr>
      </w:pPr>
      <w:r w:rsidRPr="00A44783">
        <w:rPr>
          <w:rFonts w:cs="Arial"/>
          <w:b/>
          <w:sz w:val="24"/>
          <w:szCs w:val="24"/>
        </w:rPr>
        <w:t xml:space="preserve">                                      УГОВОР О ПРУЖАЊУ УСЛУГЕ </w:t>
      </w:r>
    </w:p>
    <w:p w:rsidR="00C12FDD" w:rsidRPr="00A44783" w:rsidRDefault="00C12FDD" w:rsidP="00C12FDD">
      <w:pPr>
        <w:pStyle w:val="KDParagraf"/>
        <w:spacing w:before="0"/>
        <w:rPr>
          <w:rFonts w:cs="Arial"/>
          <w:sz w:val="24"/>
          <w:szCs w:val="24"/>
        </w:rPr>
      </w:pPr>
    </w:p>
    <w:p w:rsidR="00C12FDD" w:rsidRPr="00A44783" w:rsidRDefault="00C12FDD" w:rsidP="00C12FDD">
      <w:pPr>
        <w:pStyle w:val="KDParagraf"/>
        <w:spacing w:before="0"/>
        <w:rPr>
          <w:rFonts w:cs="Arial"/>
          <w:sz w:val="24"/>
          <w:szCs w:val="24"/>
        </w:rPr>
      </w:pPr>
      <w:r w:rsidRPr="00A44783">
        <w:rPr>
          <w:rFonts w:cs="Arial"/>
          <w:sz w:val="24"/>
          <w:szCs w:val="24"/>
        </w:rPr>
        <w:t>УВОДНЕ ОДРЕДБЕ</w:t>
      </w:r>
    </w:p>
    <w:p w:rsidR="00C12FDD" w:rsidRPr="00A44783" w:rsidRDefault="00C12FDD" w:rsidP="00C12FDD">
      <w:pPr>
        <w:pStyle w:val="KDParagraf"/>
        <w:spacing w:before="0"/>
        <w:rPr>
          <w:rFonts w:cs="Arial"/>
          <w:sz w:val="24"/>
          <w:szCs w:val="24"/>
        </w:rPr>
      </w:pPr>
    </w:p>
    <w:p w:rsidR="00C12FDD" w:rsidRPr="00A44783" w:rsidRDefault="00C12FDD" w:rsidP="00C12FDD">
      <w:pPr>
        <w:pStyle w:val="KDParagraf"/>
        <w:spacing w:before="0"/>
        <w:rPr>
          <w:rFonts w:cs="Arial"/>
          <w:sz w:val="24"/>
          <w:szCs w:val="24"/>
        </w:rPr>
      </w:pPr>
      <w:r w:rsidRPr="00A44783">
        <w:rPr>
          <w:rFonts w:cs="Arial"/>
          <w:sz w:val="24"/>
          <w:szCs w:val="24"/>
        </w:rPr>
        <w:t xml:space="preserve">Имајући у виду:  </w:t>
      </w:r>
    </w:p>
    <w:p w:rsidR="00C12FDD" w:rsidRPr="0006056A" w:rsidRDefault="00C12FDD" w:rsidP="00C12FDD">
      <w:pPr>
        <w:pStyle w:val="KDParagraf"/>
        <w:spacing w:before="0"/>
        <w:rPr>
          <w:rFonts w:cs="Arial"/>
          <w:sz w:val="24"/>
          <w:szCs w:val="24"/>
          <w:lang w:val="sr-Cyrl-CS"/>
        </w:rPr>
      </w:pPr>
      <w:r w:rsidRPr="00A44783">
        <w:rPr>
          <w:rFonts w:cs="Arial"/>
          <w:sz w:val="24"/>
          <w:szCs w:val="24"/>
        </w:rPr>
        <w:t>•</w:t>
      </w:r>
      <w:r w:rsidRPr="00A44783">
        <w:rPr>
          <w:rFonts w:cs="Arial"/>
          <w:sz w:val="24"/>
          <w:szCs w:val="24"/>
        </w:rPr>
        <w:tab/>
      </w:r>
      <w:r w:rsidRPr="0006056A">
        <w:rPr>
          <w:rFonts w:cs="Arial"/>
          <w:sz w:val="24"/>
          <w:szCs w:val="24"/>
        </w:rPr>
        <w:t>да је Корисник услуге спровео, отворен</w:t>
      </w:r>
      <w:r w:rsidRPr="0006056A">
        <w:rPr>
          <w:rFonts w:cs="Arial"/>
          <w:sz w:val="24"/>
          <w:szCs w:val="24"/>
          <w:lang w:val="sr-Cyrl-CS"/>
        </w:rPr>
        <w:t>и</w:t>
      </w:r>
      <w:r w:rsidRPr="0006056A">
        <w:rPr>
          <w:rFonts w:cs="Arial"/>
          <w:sz w:val="24"/>
          <w:szCs w:val="24"/>
        </w:rPr>
        <w:t xml:space="preserve"> поступак, сагласно члану 32. Закона о јавним набавкама  („Службени гласник РС“ број 124/2012, 14/2015 и 68/2015), (у даљем тексту: Закон) за јавну набавку </w:t>
      </w:r>
      <w:r w:rsidRPr="0006056A">
        <w:rPr>
          <w:rFonts w:cs="Arial"/>
          <w:sz w:val="24"/>
          <w:szCs w:val="24"/>
          <w:lang w:val="ru-RU"/>
        </w:rPr>
        <w:t>услуга: Студија оправданости са Идејним пројектом продужења радног века и повећања снаге Блока 1 и Блока 2, снаге 2х210 М</w:t>
      </w:r>
      <w:r w:rsidRPr="0006056A">
        <w:rPr>
          <w:rFonts w:cs="Arial"/>
          <w:sz w:val="24"/>
          <w:szCs w:val="24"/>
        </w:rPr>
        <w:t>W у ТЕ „Никола Тесла А“ и „</w:t>
      </w:r>
      <w:r w:rsidRPr="0006056A">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Pr="0006056A">
        <w:rPr>
          <w:rFonts w:cs="Arial"/>
          <w:sz w:val="24"/>
          <w:szCs w:val="24"/>
        </w:rPr>
        <w:t>„</w:t>
      </w:r>
      <w:r w:rsidRPr="0006056A">
        <w:rPr>
          <w:rFonts w:cs="Arial"/>
          <w:sz w:val="24"/>
          <w:szCs w:val="24"/>
          <w:lang w:val="ru-RU"/>
        </w:rPr>
        <w:t>Костолац А“ (</w:t>
      </w:r>
      <w:r w:rsidRPr="0006056A">
        <w:rPr>
          <w:rFonts w:cs="Arial"/>
          <w:sz w:val="24"/>
          <w:szCs w:val="24"/>
        </w:rPr>
        <w:t xml:space="preserve">у даљем тексту: Услуга), JN/1000/0139/2016 </w:t>
      </w:r>
      <w:r w:rsidRPr="0006056A">
        <w:rPr>
          <w:rFonts w:cs="Arial"/>
          <w:sz w:val="24"/>
          <w:szCs w:val="24"/>
          <w:lang w:val="sr-Cyrl-CS"/>
        </w:rPr>
        <w:t>по партијама</w:t>
      </w:r>
    </w:p>
    <w:p w:rsidR="00C12FDD" w:rsidRPr="0006056A" w:rsidRDefault="00C12FDD" w:rsidP="00C12FDD">
      <w:pPr>
        <w:pStyle w:val="KDParagraf"/>
        <w:spacing w:before="0"/>
        <w:rPr>
          <w:rFonts w:cs="Arial"/>
          <w:sz w:val="24"/>
          <w:szCs w:val="24"/>
        </w:rPr>
      </w:pPr>
      <w:r w:rsidRPr="0006056A">
        <w:rPr>
          <w:rFonts w:cs="Arial"/>
          <w:sz w:val="24"/>
          <w:szCs w:val="24"/>
        </w:rPr>
        <w:t>•</w:t>
      </w:r>
      <w:r w:rsidRPr="0006056A">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C12FDD" w:rsidRPr="0006056A" w:rsidRDefault="00C12FDD" w:rsidP="00C12FDD">
      <w:pPr>
        <w:pStyle w:val="KDParagraf"/>
        <w:spacing w:before="0"/>
        <w:rPr>
          <w:rFonts w:cs="Arial"/>
          <w:sz w:val="24"/>
          <w:szCs w:val="24"/>
        </w:rPr>
      </w:pPr>
      <w:r w:rsidRPr="0006056A">
        <w:rPr>
          <w:rFonts w:cs="Arial"/>
          <w:sz w:val="24"/>
          <w:szCs w:val="24"/>
        </w:rPr>
        <w:t>•</w:t>
      </w:r>
      <w:r w:rsidRPr="0006056A">
        <w:rPr>
          <w:rFonts w:cs="Arial"/>
          <w:sz w:val="24"/>
          <w:szCs w:val="24"/>
        </w:rPr>
        <w:tab/>
        <w:t xml:space="preserve">да Понуда Пружаоца услуге у _________ </w:t>
      </w:r>
      <w:r w:rsidRPr="0006056A">
        <w:rPr>
          <w:rFonts w:cs="Arial"/>
          <w:sz w:val="24"/>
          <w:szCs w:val="24"/>
          <w:lang w:val="sr-Cyrl-CS"/>
        </w:rPr>
        <w:t>отвореном</w:t>
      </w:r>
      <w:r w:rsidRPr="0006056A">
        <w:rPr>
          <w:rFonts w:cs="Arial"/>
          <w:sz w:val="24"/>
          <w:szCs w:val="24"/>
        </w:rPr>
        <w:t xml:space="preserve"> поступку јавне набавке, ЈН број </w:t>
      </w:r>
      <w:r w:rsidRPr="0006056A">
        <w:rPr>
          <w:rFonts w:cs="Arial"/>
          <w:sz w:val="24"/>
          <w:szCs w:val="24"/>
          <w:lang w:val="sr-Cyrl-CS"/>
        </w:rPr>
        <w:t>1</w:t>
      </w:r>
      <w:r w:rsidRPr="0006056A">
        <w:rPr>
          <w:rFonts w:cs="Arial"/>
          <w:sz w:val="24"/>
          <w:szCs w:val="24"/>
        </w:rPr>
        <w:t>000/0139/2016,</w:t>
      </w:r>
      <w:r>
        <w:rPr>
          <w:rFonts w:cs="Arial"/>
          <w:sz w:val="24"/>
          <w:szCs w:val="24"/>
        </w:rPr>
        <w:t xml:space="preserve"> за Партију </w:t>
      </w:r>
      <w:r>
        <w:rPr>
          <w:rFonts w:cs="Arial"/>
          <w:sz w:val="24"/>
          <w:szCs w:val="24"/>
          <w:lang w:val="sr-Cyrl-CS"/>
        </w:rPr>
        <w:t>2</w:t>
      </w:r>
      <w:r w:rsidRPr="0006056A">
        <w:rPr>
          <w:rFonts w:cs="Arial"/>
          <w:sz w:val="24"/>
          <w:szCs w:val="24"/>
        </w:rPr>
        <w:t xml:space="preserve"> </w:t>
      </w:r>
      <w:r w:rsidRPr="00646EE3">
        <w:rPr>
          <w:rFonts w:cs="Arial"/>
          <w:sz w:val="24"/>
          <w:szCs w:val="24"/>
          <w:lang w:val="sr-Cyrl-CS"/>
        </w:rPr>
        <w:t xml:space="preserve">- </w:t>
      </w:r>
      <w:r w:rsidRPr="0006056A">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Pr="0006056A">
        <w:rPr>
          <w:rFonts w:cs="Arial"/>
          <w:sz w:val="24"/>
          <w:szCs w:val="24"/>
        </w:rPr>
        <w:t>„</w:t>
      </w:r>
      <w:r w:rsidRPr="0006056A">
        <w:rPr>
          <w:rFonts w:cs="Arial"/>
          <w:sz w:val="24"/>
          <w:szCs w:val="24"/>
          <w:lang w:val="ru-RU"/>
        </w:rPr>
        <w:t>Костолац А</w:t>
      </w:r>
      <w:r w:rsidRPr="00646EE3">
        <w:rPr>
          <w:sz w:val="24"/>
          <w:szCs w:val="24"/>
        </w:rPr>
        <w:t>“</w:t>
      </w:r>
      <w:r>
        <w:rPr>
          <w:sz w:val="24"/>
          <w:szCs w:val="24"/>
        </w:rPr>
        <w:t xml:space="preserve"> </w:t>
      </w:r>
      <w:r w:rsidRPr="0006056A">
        <w:rPr>
          <w:rFonts w:cs="Arial"/>
          <w:sz w:val="24"/>
          <w:szCs w:val="24"/>
        </w:rPr>
        <w:t>која је заведена код Корисника услуге под ЈП ЕПС  бројем ______ од _____.2016. године у потпуности одговара захтеву Корисника услуге из позива за подношење по</w:t>
      </w:r>
      <w:r>
        <w:rPr>
          <w:rFonts w:cs="Arial"/>
          <w:sz w:val="24"/>
          <w:szCs w:val="24"/>
        </w:rPr>
        <w:t>нуда и Конкурсној документацији</w:t>
      </w:r>
      <w:r w:rsidRPr="0006056A">
        <w:rPr>
          <w:rFonts w:cs="Arial"/>
          <w:sz w:val="24"/>
          <w:szCs w:val="24"/>
        </w:rPr>
        <w:t xml:space="preserve">; </w:t>
      </w:r>
    </w:p>
    <w:p w:rsidR="00C12FDD" w:rsidRDefault="00C12FDD" w:rsidP="00C12FDD">
      <w:pPr>
        <w:pStyle w:val="KDParagraf"/>
        <w:spacing w:before="0"/>
        <w:rPr>
          <w:sz w:val="24"/>
          <w:szCs w:val="24"/>
          <w:lang w:val="sr-Cyrl-CS"/>
        </w:rPr>
      </w:pPr>
      <w:r w:rsidRPr="0006056A">
        <w:rPr>
          <w:rFonts w:cs="Arial"/>
          <w:sz w:val="24"/>
          <w:szCs w:val="24"/>
        </w:rPr>
        <w:t>•</w:t>
      </w:r>
      <w:r w:rsidRPr="0006056A">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Pr>
          <w:rFonts w:cs="Arial"/>
          <w:sz w:val="24"/>
          <w:szCs w:val="24"/>
        </w:rPr>
        <w:t xml:space="preserve"> </w:t>
      </w:r>
      <w:r w:rsidRPr="0006056A">
        <w:rPr>
          <w:rFonts w:cs="Arial"/>
          <w:sz w:val="24"/>
          <w:szCs w:val="24"/>
          <w:lang w:val="sr-Cyrl-CS"/>
        </w:rPr>
        <w:t>1</w:t>
      </w:r>
      <w:r w:rsidRPr="0006056A">
        <w:rPr>
          <w:rFonts w:cs="Arial"/>
          <w:sz w:val="24"/>
          <w:szCs w:val="24"/>
        </w:rPr>
        <w:t>000/0139/2016</w:t>
      </w:r>
      <w:r w:rsidRPr="0006056A">
        <w:rPr>
          <w:rFonts w:cs="Arial"/>
          <w:sz w:val="24"/>
          <w:szCs w:val="24"/>
          <w:lang w:val="sr-Cyrl-CS"/>
        </w:rPr>
        <w:t xml:space="preserve">, </w:t>
      </w:r>
      <w:r w:rsidRPr="00646EE3">
        <w:rPr>
          <w:rFonts w:cs="Arial"/>
          <w:sz w:val="24"/>
          <w:szCs w:val="24"/>
          <w:lang w:val="sr-Cyrl-CS"/>
        </w:rPr>
        <w:t xml:space="preserve">Партија број </w:t>
      </w:r>
      <w:r>
        <w:rPr>
          <w:rFonts w:cs="Arial"/>
          <w:sz w:val="24"/>
          <w:szCs w:val="24"/>
          <w:lang w:val="sr-Cyrl-CS"/>
        </w:rPr>
        <w:t>2</w:t>
      </w:r>
      <w:r w:rsidRPr="00646EE3">
        <w:rPr>
          <w:rFonts w:cs="Arial"/>
          <w:sz w:val="24"/>
          <w:szCs w:val="24"/>
          <w:lang w:val="sr-Cyrl-CS"/>
        </w:rPr>
        <w:t xml:space="preserve"> - </w:t>
      </w:r>
      <w:r w:rsidRPr="0006056A">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Pr="0006056A">
        <w:rPr>
          <w:rFonts w:cs="Arial"/>
          <w:sz w:val="24"/>
          <w:szCs w:val="24"/>
        </w:rPr>
        <w:t>„</w:t>
      </w:r>
      <w:r w:rsidRPr="0006056A">
        <w:rPr>
          <w:rFonts w:cs="Arial"/>
          <w:sz w:val="24"/>
          <w:szCs w:val="24"/>
          <w:lang w:val="ru-RU"/>
        </w:rPr>
        <w:t>Костолац А</w:t>
      </w:r>
      <w:r w:rsidRPr="00646EE3">
        <w:rPr>
          <w:sz w:val="24"/>
          <w:szCs w:val="24"/>
        </w:rPr>
        <w:t>“</w:t>
      </w:r>
    </w:p>
    <w:p w:rsidR="00C12FDD" w:rsidRPr="00B67470" w:rsidRDefault="00C12FDD" w:rsidP="00C12FDD">
      <w:pPr>
        <w:pStyle w:val="KDParagraf"/>
        <w:spacing w:before="0"/>
        <w:rPr>
          <w:rFonts w:cs="Arial"/>
          <w:sz w:val="24"/>
          <w:szCs w:val="24"/>
          <w:lang w:val="sr-Cyrl-CS"/>
        </w:rPr>
      </w:pPr>
    </w:p>
    <w:p w:rsidR="00C12FDD" w:rsidRPr="0006056A" w:rsidRDefault="00C12FDD" w:rsidP="00C12FDD">
      <w:pPr>
        <w:pStyle w:val="KDParagraf"/>
        <w:spacing w:before="0"/>
        <w:jc w:val="center"/>
        <w:rPr>
          <w:rFonts w:cs="Arial"/>
          <w:b/>
          <w:sz w:val="24"/>
          <w:szCs w:val="24"/>
        </w:rPr>
      </w:pPr>
      <w:r w:rsidRPr="0006056A">
        <w:rPr>
          <w:rFonts w:cs="Arial"/>
          <w:b/>
          <w:sz w:val="24"/>
          <w:szCs w:val="24"/>
        </w:rPr>
        <w:t>ПРЕДМЕТ УГОВОРА</w:t>
      </w:r>
    </w:p>
    <w:p w:rsidR="00C12FDD" w:rsidRPr="0006056A" w:rsidRDefault="00C12FDD" w:rsidP="00C12FDD">
      <w:pPr>
        <w:pStyle w:val="KDParagraf"/>
        <w:spacing w:before="0"/>
        <w:jc w:val="center"/>
        <w:rPr>
          <w:rFonts w:cs="Arial"/>
          <w:sz w:val="24"/>
          <w:szCs w:val="24"/>
        </w:rPr>
      </w:pPr>
      <w:r w:rsidRPr="0006056A">
        <w:rPr>
          <w:rFonts w:cs="Arial"/>
          <w:b/>
          <w:sz w:val="24"/>
          <w:szCs w:val="24"/>
        </w:rPr>
        <w:t>Члан 1</w:t>
      </w:r>
      <w:r w:rsidRPr="0006056A">
        <w:rPr>
          <w:rFonts w:cs="Arial"/>
          <w:sz w:val="24"/>
          <w:szCs w:val="24"/>
        </w:rPr>
        <w:t>.</w:t>
      </w:r>
    </w:p>
    <w:p w:rsidR="00C12FDD" w:rsidRPr="0006056A" w:rsidRDefault="00C12FDD" w:rsidP="00C12FDD">
      <w:pPr>
        <w:pStyle w:val="KDParagraf"/>
        <w:spacing w:before="0"/>
        <w:rPr>
          <w:rFonts w:cs="Arial"/>
          <w:sz w:val="24"/>
          <w:szCs w:val="24"/>
        </w:rPr>
      </w:pPr>
    </w:p>
    <w:p w:rsidR="00C12FDD" w:rsidRPr="00BF5C54" w:rsidRDefault="00C12FDD" w:rsidP="00C12FDD">
      <w:pPr>
        <w:pStyle w:val="KDParagraf"/>
        <w:spacing w:before="0"/>
        <w:rPr>
          <w:sz w:val="24"/>
          <w:szCs w:val="24"/>
          <w:lang w:val="sr-Cyrl-CS"/>
        </w:rPr>
      </w:pPr>
      <w:r w:rsidRPr="0006056A">
        <w:rPr>
          <w:rFonts w:cs="Arial"/>
          <w:sz w:val="24"/>
          <w:szCs w:val="24"/>
        </w:rPr>
        <w:t xml:space="preserve">Овим Уговором о пружању услуге </w:t>
      </w:r>
      <w:r w:rsidRPr="00646EE3">
        <w:rPr>
          <w:rFonts w:cs="Arial"/>
          <w:sz w:val="24"/>
          <w:szCs w:val="24"/>
        </w:rPr>
        <w:t xml:space="preserve">(у даљем тексту: Уговор) Пружалац услуге се обавезује да за потребе Корисника услуге </w:t>
      </w:r>
      <w:r w:rsidRPr="00646EE3">
        <w:rPr>
          <w:rFonts w:cs="Arial"/>
          <w:sz w:val="24"/>
          <w:szCs w:val="24"/>
          <w:lang w:val="ru-RU"/>
        </w:rPr>
        <w:t>изради:</w:t>
      </w:r>
      <w:r>
        <w:rPr>
          <w:rFonts w:cs="Arial"/>
          <w:sz w:val="24"/>
          <w:szCs w:val="24"/>
          <w:lang w:val="ru-RU"/>
        </w:rPr>
        <w:t xml:space="preserve"> </w:t>
      </w:r>
      <w:r w:rsidRPr="00646EE3">
        <w:rPr>
          <w:sz w:val="24"/>
          <w:szCs w:val="24"/>
        </w:rPr>
        <w:t>“</w:t>
      </w:r>
      <w:r w:rsidRPr="0006056A">
        <w:rPr>
          <w:rFonts w:cs="Arial"/>
          <w:sz w:val="24"/>
          <w:szCs w:val="24"/>
          <w:lang w:val="ru-RU"/>
        </w:rPr>
        <w:t xml:space="preserve">Студија оправданости са Идејним пројектом продужења радног века са повећањем снаге блокова на локацији ТЕ </w:t>
      </w:r>
      <w:r w:rsidRPr="0006056A">
        <w:rPr>
          <w:rFonts w:cs="Arial"/>
          <w:sz w:val="24"/>
          <w:szCs w:val="24"/>
        </w:rPr>
        <w:t>„</w:t>
      </w:r>
      <w:r w:rsidRPr="0006056A">
        <w:rPr>
          <w:rFonts w:cs="Arial"/>
          <w:sz w:val="24"/>
          <w:szCs w:val="24"/>
          <w:lang w:val="ru-RU"/>
        </w:rPr>
        <w:t>Костолац А</w:t>
      </w:r>
      <w:r w:rsidRPr="00646EE3">
        <w:rPr>
          <w:sz w:val="24"/>
          <w:szCs w:val="24"/>
        </w:rPr>
        <w:t xml:space="preserve">“, </w:t>
      </w:r>
      <w:r w:rsidRPr="00646EE3">
        <w:rPr>
          <w:rFonts w:cs="Arial"/>
          <w:sz w:val="24"/>
          <w:szCs w:val="24"/>
        </w:rPr>
        <w:t xml:space="preserve">(у даљем тексту: Услуга),  у свему у складу са Конкурсном документацијом број </w:t>
      </w:r>
      <w:r w:rsidRPr="00646EE3">
        <w:rPr>
          <w:rFonts w:cs="Arial"/>
          <w:sz w:val="24"/>
          <w:szCs w:val="24"/>
          <w:lang w:val="sr-Cyrl-CS"/>
        </w:rPr>
        <w:t>1</w:t>
      </w:r>
      <w:r w:rsidRPr="00646EE3">
        <w:rPr>
          <w:rFonts w:cs="Arial"/>
          <w:sz w:val="24"/>
          <w:szCs w:val="24"/>
        </w:rPr>
        <w:t>000/0139/2016</w:t>
      </w:r>
      <w:r w:rsidRPr="00646EE3">
        <w:rPr>
          <w:rFonts w:cs="Arial"/>
          <w:sz w:val="24"/>
          <w:szCs w:val="24"/>
          <w:lang w:val="sr-Cyrl-CS"/>
        </w:rPr>
        <w:t xml:space="preserve"> </w:t>
      </w:r>
      <w:r w:rsidRPr="00646EE3">
        <w:rPr>
          <w:rFonts w:cs="Arial"/>
          <w:sz w:val="24"/>
          <w:szCs w:val="24"/>
        </w:rPr>
        <w:t xml:space="preserve">за </w:t>
      </w:r>
      <w:r w:rsidRPr="00646EE3">
        <w:rPr>
          <w:rFonts w:cs="Arial"/>
          <w:sz w:val="24"/>
          <w:szCs w:val="24"/>
          <w:lang w:val="sr-Cyrl-CS"/>
        </w:rPr>
        <w:t>Партију</w:t>
      </w:r>
      <w:r>
        <w:rPr>
          <w:rFonts w:cs="Arial"/>
          <w:sz w:val="24"/>
          <w:szCs w:val="24"/>
          <w:lang w:val="sr-Cyrl-CS"/>
        </w:rPr>
        <w:t xml:space="preserve"> 2</w:t>
      </w:r>
      <w:r w:rsidRPr="00646EE3">
        <w:rPr>
          <w:rFonts w:cs="Arial"/>
          <w:sz w:val="24"/>
          <w:szCs w:val="24"/>
          <w:lang w:val="sr-Cyrl-CS"/>
        </w:rPr>
        <w:t xml:space="preserve">, </w:t>
      </w:r>
      <w:r w:rsidRPr="00646EE3">
        <w:rPr>
          <w:rFonts w:cs="Arial"/>
          <w:sz w:val="24"/>
          <w:szCs w:val="24"/>
        </w:rPr>
        <w:t xml:space="preserve">Понудом Пружаоца услуге за </w:t>
      </w:r>
      <w:r>
        <w:rPr>
          <w:rFonts w:cs="Arial"/>
          <w:sz w:val="24"/>
          <w:szCs w:val="24"/>
          <w:lang w:val="sr-Cyrl-CS"/>
        </w:rPr>
        <w:t>Партију 2</w:t>
      </w:r>
      <w:r w:rsidRPr="00646EE3">
        <w:rPr>
          <w:rFonts w:cs="Arial"/>
          <w:sz w:val="24"/>
          <w:szCs w:val="24"/>
        </w:rPr>
        <w:t>, Пројектим задатком</w:t>
      </w:r>
      <w:r w:rsidRPr="00646EE3">
        <w:rPr>
          <w:sz w:val="24"/>
          <w:szCs w:val="24"/>
        </w:rPr>
        <w:t xml:space="preserve"> </w:t>
      </w:r>
      <w:r w:rsidRPr="00646EE3">
        <w:rPr>
          <w:rFonts w:cs="Arial"/>
          <w:sz w:val="24"/>
          <w:szCs w:val="24"/>
        </w:rPr>
        <w:t xml:space="preserve">за </w:t>
      </w:r>
      <w:r w:rsidRPr="00646EE3">
        <w:rPr>
          <w:rFonts w:cs="Arial"/>
          <w:sz w:val="24"/>
          <w:szCs w:val="24"/>
          <w:lang w:val="sr-Cyrl-CS"/>
        </w:rPr>
        <w:t xml:space="preserve">Партију </w:t>
      </w:r>
      <w:r>
        <w:rPr>
          <w:rFonts w:cs="Arial"/>
          <w:sz w:val="24"/>
          <w:szCs w:val="24"/>
          <w:lang w:val="sr-Cyrl-CS"/>
        </w:rPr>
        <w:t>2</w:t>
      </w:r>
      <w:r>
        <w:rPr>
          <w:rFonts w:cs="Arial"/>
          <w:sz w:val="24"/>
          <w:szCs w:val="24"/>
          <w:lang w:val="sr-Latn-CS"/>
        </w:rPr>
        <w:t xml:space="preserve"> </w:t>
      </w:r>
      <w:r w:rsidRPr="00646EE3">
        <w:rPr>
          <w:rFonts w:cs="Arial"/>
          <w:sz w:val="24"/>
          <w:szCs w:val="24"/>
        </w:rPr>
        <w:t xml:space="preserve">и Структуром цене за </w:t>
      </w:r>
      <w:r>
        <w:rPr>
          <w:rFonts w:cs="Arial"/>
          <w:sz w:val="24"/>
          <w:szCs w:val="24"/>
          <w:lang w:val="sr-Cyrl-CS"/>
        </w:rPr>
        <w:t>Партију 2</w:t>
      </w:r>
      <w:r w:rsidRPr="00646EE3">
        <w:rPr>
          <w:rFonts w:cs="Arial"/>
          <w:sz w:val="24"/>
          <w:szCs w:val="24"/>
        </w:rPr>
        <w:t>, који као Прилог 1, Прилог 2, Прилог 3 и Прилог 4 чине саставни део овог Уговора</w:t>
      </w:r>
      <w:r w:rsidRPr="00646EE3">
        <w:rPr>
          <w:rFonts w:cs="Arial"/>
          <w:sz w:val="24"/>
          <w:szCs w:val="24"/>
          <w:lang w:eastAsia="ar-SA"/>
        </w:rPr>
        <w:t>.</w:t>
      </w:r>
    </w:p>
    <w:p w:rsidR="00C12FDD" w:rsidRDefault="00C12FDD" w:rsidP="00C12FDD">
      <w:pPr>
        <w:pStyle w:val="KDParagraf"/>
        <w:spacing w:before="0"/>
        <w:rPr>
          <w:rFonts w:cs="Arial"/>
          <w:sz w:val="24"/>
          <w:szCs w:val="24"/>
          <w:lang w:val="sr-Cyrl-CS"/>
        </w:rPr>
      </w:pPr>
    </w:p>
    <w:p w:rsidR="00C12FDD" w:rsidRPr="0006056A" w:rsidRDefault="00C12FDD" w:rsidP="00C12FDD">
      <w:pPr>
        <w:pStyle w:val="KDParagraf"/>
        <w:spacing w:before="0"/>
        <w:jc w:val="center"/>
        <w:rPr>
          <w:rFonts w:cs="Arial"/>
          <w:b/>
          <w:sz w:val="24"/>
          <w:szCs w:val="24"/>
        </w:rPr>
      </w:pPr>
      <w:r w:rsidRPr="0006056A">
        <w:rPr>
          <w:rFonts w:cs="Arial"/>
          <w:b/>
          <w:sz w:val="24"/>
          <w:szCs w:val="24"/>
        </w:rPr>
        <w:t>ЦЕНА</w:t>
      </w:r>
    </w:p>
    <w:p w:rsidR="004F6445" w:rsidRDefault="004F6445" w:rsidP="004F6445">
      <w:pPr>
        <w:pStyle w:val="KDParagraf"/>
        <w:spacing w:before="0"/>
        <w:jc w:val="center"/>
        <w:rPr>
          <w:rFonts w:cs="Arial"/>
          <w:sz w:val="24"/>
          <w:szCs w:val="24"/>
        </w:rPr>
      </w:pPr>
      <w:r w:rsidRPr="0006056A">
        <w:rPr>
          <w:rFonts w:cs="Arial"/>
          <w:b/>
          <w:sz w:val="24"/>
          <w:szCs w:val="24"/>
        </w:rPr>
        <w:t>Члан 2</w:t>
      </w:r>
      <w:r w:rsidRPr="0006056A">
        <w:rPr>
          <w:rFonts w:cs="Arial"/>
          <w:sz w:val="24"/>
          <w:szCs w:val="24"/>
        </w:rPr>
        <w:t>.</w:t>
      </w:r>
    </w:p>
    <w:p w:rsidR="004F6445" w:rsidRPr="0006056A" w:rsidRDefault="004F6445" w:rsidP="004F6445">
      <w:pPr>
        <w:pStyle w:val="KDParagraf"/>
        <w:spacing w:before="0"/>
        <w:jc w:val="center"/>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Цена Услуге из члана 1. овог Уговора износи __________________ (словима: ________________________) RSD, без пореза на додату вредност.</w:t>
      </w:r>
    </w:p>
    <w:p w:rsidR="004F6445"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4F6445" w:rsidRDefault="004F6445" w:rsidP="004F6445">
      <w:pPr>
        <w:pStyle w:val="KDParagraf"/>
        <w:spacing w:before="0"/>
        <w:rPr>
          <w:rFonts w:cs="Arial"/>
          <w:sz w:val="24"/>
          <w:szCs w:val="24"/>
          <w:lang w:val="sr-Cyrl-CS"/>
        </w:rPr>
      </w:pPr>
    </w:p>
    <w:p w:rsidR="004F6445" w:rsidRPr="00E93ED4" w:rsidRDefault="004F6445" w:rsidP="004F6445">
      <w:pPr>
        <w:pStyle w:val="KDParagraf"/>
        <w:spacing w:before="0"/>
        <w:rPr>
          <w:rFonts w:cs="Arial"/>
          <w:sz w:val="24"/>
          <w:szCs w:val="24"/>
        </w:rPr>
      </w:pPr>
      <w:r w:rsidRPr="00E93ED4">
        <w:rPr>
          <w:rFonts w:cs="Arial"/>
          <w:sz w:val="24"/>
          <w:szCs w:val="24"/>
        </w:rPr>
        <w:t xml:space="preserve">У цену су урачунати сви трошкови везани за реализацију Услуге. </w:t>
      </w:r>
    </w:p>
    <w:p w:rsidR="004F6445" w:rsidRPr="00E93ED4"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rPr>
      </w:pPr>
      <w:r w:rsidRPr="002D0009">
        <w:rPr>
          <w:rFonts w:cs="Arial"/>
          <w:sz w:val="24"/>
          <w:szCs w:val="24"/>
        </w:rPr>
        <w:t xml:space="preserve">Цена је фиксна односно не може се мењати за све време извршења Услуге. </w:t>
      </w:r>
    </w:p>
    <w:p w:rsidR="004F6445" w:rsidRPr="00E93ED4"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НАЧИН ПЛАЋАЊА</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 3</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Корисник услуге се обавезује да Пружаоцу услуга плати извршену Услугу динарском</w:t>
      </w:r>
      <w:r>
        <w:rPr>
          <w:rFonts w:cs="Arial"/>
          <w:sz w:val="24"/>
          <w:szCs w:val="24"/>
        </w:rPr>
        <w:t xml:space="preserve"> дознаком</w:t>
      </w:r>
      <w:r w:rsidRPr="0006056A">
        <w:rPr>
          <w:rFonts w:cs="Arial"/>
          <w:sz w:val="24"/>
          <w:szCs w:val="24"/>
        </w:rPr>
        <w:t>, на следећи начин:</w:t>
      </w:r>
    </w:p>
    <w:p w:rsidR="004F6445" w:rsidRPr="00E418F3" w:rsidRDefault="004F6445" w:rsidP="004F6445">
      <w:pPr>
        <w:pStyle w:val="KDParagraf"/>
        <w:numPr>
          <w:ilvl w:val="0"/>
          <w:numId w:val="18"/>
        </w:numPr>
        <w:spacing w:before="0"/>
        <w:ind w:left="540" w:firstLine="0"/>
        <w:rPr>
          <w:rFonts w:eastAsia="Calibri" w:cs="Arial"/>
          <w:color w:val="000000" w:themeColor="text1"/>
          <w:sz w:val="24"/>
          <w:szCs w:val="24"/>
        </w:rPr>
      </w:pPr>
      <w:r w:rsidRPr="00E418F3">
        <w:rPr>
          <w:rFonts w:eastAsia="Calibri" w:cs="Arial"/>
          <w:color w:val="000000" w:themeColor="text1"/>
          <w:sz w:val="24"/>
          <w:szCs w:val="24"/>
        </w:rPr>
        <w:t xml:space="preserve">80% (словима: </w:t>
      </w:r>
      <w:r>
        <w:rPr>
          <w:rFonts w:eastAsia="Calibri" w:cs="Arial"/>
          <w:color w:val="000000" w:themeColor="text1"/>
          <w:sz w:val="24"/>
          <w:szCs w:val="24"/>
          <w:lang w:val="sr-Cyrl-CS"/>
        </w:rPr>
        <w:t>осамдесет</w:t>
      </w:r>
      <w:r w:rsidRPr="00E418F3">
        <w:rPr>
          <w:rFonts w:eastAsia="Calibri" w:cs="Arial"/>
          <w:color w:val="000000" w:themeColor="text1"/>
          <w:sz w:val="24"/>
          <w:szCs w:val="24"/>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E418F3">
        <w:rPr>
          <w:rFonts w:eastAsia="Calibri" w:cs="Arial"/>
          <w:color w:val="000000" w:themeColor="text1"/>
          <w:sz w:val="24"/>
          <w:szCs w:val="24"/>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Pr>
          <w:rFonts w:eastAsia="Calibri" w:cs="Arial"/>
          <w:color w:val="000000" w:themeColor="text1"/>
          <w:sz w:val="24"/>
          <w:szCs w:val="24"/>
        </w:rPr>
        <w:t xml:space="preserve"> </w:t>
      </w:r>
      <w:r>
        <w:rPr>
          <w:rFonts w:eastAsia="Calibri" w:cs="Arial"/>
          <w:color w:val="000000" w:themeColor="text1"/>
          <w:sz w:val="24"/>
          <w:szCs w:val="24"/>
          <w:lang w:val="sr-Cyrl-CS"/>
        </w:rPr>
        <w:t>и</w:t>
      </w:r>
      <w:r w:rsidRPr="00E418F3">
        <w:rPr>
          <w:rFonts w:eastAsia="Calibri" w:cs="Arial"/>
          <w:color w:val="000000" w:themeColor="text1"/>
          <w:sz w:val="24"/>
          <w:szCs w:val="24"/>
        </w:rPr>
        <w:t>звештаја</w:t>
      </w:r>
      <w:r>
        <w:rPr>
          <w:rFonts w:eastAsia="Calibri" w:cs="Arial"/>
          <w:color w:val="000000" w:themeColor="text1"/>
          <w:sz w:val="24"/>
          <w:szCs w:val="24"/>
          <w:lang w:val="sr-Cyrl-CS"/>
        </w:rPr>
        <w:t xml:space="preserve"> од стране овлашћеног представника Корисника услуге</w:t>
      </w:r>
      <w:r>
        <w:rPr>
          <w:rFonts w:eastAsia="Calibri" w:cs="Arial"/>
          <w:color w:val="000000" w:themeColor="text1"/>
          <w:sz w:val="24"/>
          <w:szCs w:val="24"/>
        </w:rPr>
        <w:t>, који је прилог уз рачун.</w:t>
      </w:r>
    </w:p>
    <w:p w:rsidR="004F6445" w:rsidRPr="00E418F3" w:rsidRDefault="004F6445" w:rsidP="004F6445">
      <w:pPr>
        <w:pStyle w:val="KDParagraf"/>
        <w:numPr>
          <w:ilvl w:val="0"/>
          <w:numId w:val="18"/>
        </w:numPr>
        <w:spacing w:before="0"/>
        <w:ind w:left="540" w:firstLine="0"/>
        <w:rPr>
          <w:rFonts w:eastAsia="Calibri" w:cs="Arial"/>
          <w:color w:val="000000" w:themeColor="text1"/>
          <w:sz w:val="24"/>
          <w:szCs w:val="24"/>
        </w:rPr>
      </w:pPr>
      <w:r w:rsidRPr="00E418F3">
        <w:rPr>
          <w:rFonts w:eastAsia="Calibri" w:cs="Arial"/>
          <w:color w:val="000000" w:themeColor="text1"/>
          <w:sz w:val="24"/>
          <w:szCs w:val="24"/>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E418F3">
        <w:rPr>
          <w:rFonts w:eastAsia="Calibri" w:cs="Arial"/>
          <w:color w:val="000000" w:themeColor="text1"/>
          <w:sz w:val="24"/>
          <w:szCs w:val="24"/>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Коначног извештаја од стране Стручног савета Корисника услуге</w:t>
      </w:r>
      <w:r w:rsidRPr="00E418F3">
        <w:rPr>
          <w:rFonts w:eastAsia="Calibri" w:cs="Arial"/>
          <w:color w:val="000000" w:themeColor="text1"/>
          <w:sz w:val="24"/>
          <w:szCs w:val="24"/>
        </w:rPr>
        <w:t>.</w:t>
      </w:r>
    </w:p>
    <w:p w:rsidR="004F6445" w:rsidRPr="00B32514" w:rsidRDefault="004F6445" w:rsidP="004F6445">
      <w:pPr>
        <w:pStyle w:val="KDParagraf"/>
        <w:numPr>
          <w:ilvl w:val="0"/>
          <w:numId w:val="18"/>
        </w:numPr>
        <w:spacing w:before="0"/>
        <w:ind w:left="540" w:firstLine="0"/>
        <w:rPr>
          <w:rFonts w:cs="Arial"/>
          <w:sz w:val="24"/>
          <w:szCs w:val="24"/>
          <w:lang w:val="sr-Cyrl-CS"/>
        </w:rPr>
      </w:pPr>
      <w:r w:rsidRPr="00E418F3">
        <w:rPr>
          <w:rFonts w:eastAsia="Calibri" w:cs="Arial"/>
          <w:color w:val="000000" w:themeColor="text1"/>
          <w:sz w:val="24"/>
          <w:szCs w:val="24"/>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Државне </w:t>
      </w:r>
      <w:r>
        <w:rPr>
          <w:rFonts w:eastAsia="Calibri" w:cs="Arial"/>
          <w:color w:val="000000" w:themeColor="text1"/>
          <w:sz w:val="24"/>
          <w:szCs w:val="24"/>
          <w:lang w:val="sr-Cyrl-CS"/>
        </w:rPr>
        <w:t>ревизионе</w:t>
      </w:r>
      <w:r w:rsidRPr="00E418F3">
        <w:rPr>
          <w:rFonts w:eastAsia="Calibri" w:cs="Arial"/>
          <w:color w:val="000000" w:themeColor="text1"/>
          <w:sz w:val="24"/>
          <w:szCs w:val="24"/>
        </w:rPr>
        <w:t xml:space="preserve"> комисије</w:t>
      </w:r>
      <w:r>
        <w:rPr>
          <w:rFonts w:eastAsia="Calibri" w:cs="Arial"/>
          <w:color w:val="000000" w:themeColor="text1"/>
          <w:sz w:val="24"/>
          <w:szCs w:val="24"/>
          <w:lang w:val="sr-Cyrl-CS"/>
        </w:rPr>
        <w:t>,</w:t>
      </w:r>
      <w:r w:rsidRPr="00B32514">
        <w:rPr>
          <w:rFonts w:eastAsia="Calibri" w:cs="Arial"/>
          <w:color w:val="000000" w:themeColor="text1"/>
          <w:sz w:val="24"/>
          <w:szCs w:val="24"/>
        </w:rPr>
        <w:t xml:space="preserve"> </w:t>
      </w:r>
      <w:r w:rsidRPr="00E418F3">
        <w:rPr>
          <w:rFonts w:eastAsia="Calibri" w:cs="Arial"/>
          <w:color w:val="000000" w:themeColor="text1"/>
          <w:sz w:val="24"/>
          <w:szCs w:val="24"/>
        </w:rPr>
        <w:t xml:space="preserve">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B32514">
        <w:rPr>
          <w:rFonts w:eastAsia="Calibri" w:cs="Arial"/>
          <w:color w:val="000000" w:themeColor="text1"/>
          <w:sz w:val="24"/>
          <w:szCs w:val="24"/>
        </w:rPr>
        <w:t xml:space="preserve"> </w:t>
      </w:r>
      <w:r>
        <w:rPr>
          <w:rFonts w:eastAsia="Calibri" w:cs="Arial"/>
          <w:color w:val="000000" w:themeColor="text1"/>
          <w:sz w:val="24"/>
          <w:szCs w:val="24"/>
        </w:rPr>
        <w:t xml:space="preserve">од стране овлашћеног тела </w:t>
      </w:r>
      <w:r>
        <w:rPr>
          <w:rFonts w:eastAsia="Calibri" w:cs="Arial"/>
          <w:color w:val="000000" w:themeColor="text1"/>
          <w:sz w:val="24"/>
          <w:szCs w:val="24"/>
          <w:lang w:val="sr-Cyrl-CS"/>
        </w:rPr>
        <w:t>д</w:t>
      </w:r>
      <w:r>
        <w:rPr>
          <w:rFonts w:eastAsia="Calibri" w:cs="Arial"/>
          <w:color w:val="000000" w:themeColor="text1"/>
          <w:sz w:val="24"/>
          <w:szCs w:val="24"/>
        </w:rPr>
        <w:t>ржавне</w:t>
      </w:r>
      <w:r>
        <w:rPr>
          <w:rFonts w:eastAsia="Calibri" w:cs="Arial"/>
          <w:color w:val="000000" w:themeColor="text1"/>
          <w:sz w:val="24"/>
          <w:szCs w:val="24"/>
          <w:lang w:val="sr-Cyrl-CS"/>
        </w:rPr>
        <w:t xml:space="preserve"> Р</w:t>
      </w:r>
      <w:r w:rsidRPr="00E418F3">
        <w:rPr>
          <w:rFonts w:eastAsia="Calibri" w:cs="Arial"/>
          <w:color w:val="000000" w:themeColor="text1"/>
          <w:sz w:val="24"/>
          <w:szCs w:val="24"/>
        </w:rPr>
        <w:t>евиз</w:t>
      </w:r>
      <w:r>
        <w:rPr>
          <w:rFonts w:eastAsia="Calibri" w:cs="Arial"/>
          <w:color w:val="000000" w:themeColor="text1"/>
          <w:sz w:val="24"/>
          <w:szCs w:val="24"/>
          <w:lang w:val="sr-Cyrl-CS"/>
        </w:rPr>
        <w:t>ионе</w:t>
      </w:r>
      <w:r w:rsidRPr="00E418F3">
        <w:rPr>
          <w:rFonts w:eastAsia="Calibri" w:cs="Arial"/>
          <w:color w:val="000000" w:themeColor="text1"/>
          <w:sz w:val="24"/>
          <w:szCs w:val="24"/>
        </w:rPr>
        <w:t xml:space="preserve"> комисије.</w:t>
      </w:r>
    </w:p>
    <w:p w:rsidR="004F6445" w:rsidRDefault="004F6445" w:rsidP="004F6445">
      <w:pPr>
        <w:pStyle w:val="KDParagraf"/>
        <w:spacing w:before="0"/>
        <w:ind w:left="540"/>
        <w:rPr>
          <w:rFonts w:cs="Arial"/>
          <w:sz w:val="24"/>
          <w:szCs w:val="24"/>
          <w:lang w:val="sr-Cyrl-CS"/>
        </w:rPr>
      </w:pPr>
      <w:r>
        <w:rPr>
          <w:rFonts w:cs="Arial"/>
          <w:sz w:val="24"/>
          <w:szCs w:val="24"/>
          <w:lang w:val="sr-Cyrl-CS"/>
        </w:rPr>
        <w:t xml:space="preserve"> </w:t>
      </w:r>
    </w:p>
    <w:p w:rsidR="004F6445" w:rsidRDefault="004F6445" w:rsidP="004F6445">
      <w:pPr>
        <w:suppressAutoHyphens/>
        <w:spacing w:before="0"/>
        <w:rPr>
          <w:rFonts w:cs="Arial"/>
          <w:sz w:val="24"/>
          <w:szCs w:val="24"/>
          <w:lang w:val="sr-Cyrl-CS"/>
        </w:rPr>
      </w:pPr>
      <w:r>
        <w:rPr>
          <w:rFonts w:cs="Arial"/>
          <w:sz w:val="24"/>
          <w:szCs w:val="24"/>
          <w:lang w:val="sr-Cyrl-CS"/>
        </w:rPr>
        <w:t xml:space="preserve">Пружалац услуге </w:t>
      </w:r>
      <w:r w:rsidRPr="00A44783">
        <w:rPr>
          <w:rFonts w:cs="Arial"/>
          <w:sz w:val="24"/>
          <w:szCs w:val="24"/>
          <w:lang w:val="sr-Cyrl-CS"/>
        </w:rPr>
        <w:t xml:space="preserve">је у обавези да достави </w:t>
      </w:r>
      <w:r>
        <w:rPr>
          <w:rFonts w:cs="Arial"/>
          <w:sz w:val="24"/>
          <w:szCs w:val="24"/>
          <w:lang w:val="sr-Cyrl-CS"/>
        </w:rPr>
        <w:t>Кориснику услуге</w:t>
      </w:r>
      <w:r w:rsidRPr="00A44783">
        <w:rPr>
          <w:rFonts w:cs="Arial"/>
          <w:sz w:val="24"/>
          <w:szCs w:val="24"/>
          <w:lang w:val="sr-Cyrl-CS"/>
        </w:rPr>
        <w:t xml:space="preserve"> рачун по сваком прихваћеном месечном извештају </w:t>
      </w:r>
      <w:r w:rsidRPr="00A44783">
        <w:rPr>
          <w:rFonts w:cs="Arial"/>
          <w:sz w:val="24"/>
          <w:szCs w:val="24"/>
          <w:lang w:val="sr-Latn-CS"/>
        </w:rPr>
        <w:t>најкасније до осмог дана у месецу за претходни месец.</w:t>
      </w:r>
      <w:r w:rsidRPr="00A44783">
        <w:rPr>
          <w:rFonts w:cs="Arial"/>
          <w:sz w:val="24"/>
          <w:szCs w:val="24"/>
        </w:rPr>
        <w:t xml:space="preserve"> </w:t>
      </w:r>
    </w:p>
    <w:p w:rsidR="004F6445" w:rsidRDefault="004F6445" w:rsidP="004F6445">
      <w:pPr>
        <w:suppressAutoHyphens/>
        <w:spacing w:before="0"/>
        <w:rPr>
          <w:rFonts w:cs="Arial"/>
          <w:sz w:val="24"/>
          <w:szCs w:val="24"/>
          <w:lang w:val="sr-Cyrl-CS"/>
        </w:rPr>
      </w:pPr>
    </w:p>
    <w:p w:rsidR="004F6445" w:rsidRDefault="004F6445" w:rsidP="004F6445">
      <w:pPr>
        <w:suppressAutoHyphens/>
        <w:spacing w:before="0"/>
        <w:rPr>
          <w:rFonts w:cs="Arial"/>
          <w:sz w:val="24"/>
          <w:szCs w:val="24"/>
          <w:lang w:val="sr-Cyrl-CS"/>
        </w:rPr>
      </w:pPr>
      <w:r w:rsidRPr="00A44783">
        <w:rPr>
          <w:rFonts w:cs="Arial"/>
          <w:sz w:val="24"/>
          <w:szCs w:val="24"/>
          <w:lang w:val="sr-Cyrl-CS"/>
        </w:rPr>
        <w:t xml:space="preserve">Плаћање се врши на основу исправних месечних </w:t>
      </w:r>
      <w:r>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реализованим услугама</w:t>
      </w:r>
      <w:r>
        <w:rPr>
          <w:rFonts w:cs="Arial"/>
          <w:sz w:val="24"/>
          <w:szCs w:val="24"/>
          <w:lang w:val="sr-Cyrl-CS"/>
        </w:rPr>
        <w:t>,</w:t>
      </w:r>
      <w:r w:rsidRPr="00A44783">
        <w:rPr>
          <w:rFonts w:cs="Arial"/>
          <w:sz w:val="24"/>
          <w:szCs w:val="24"/>
          <w:lang w:val="sr-Cyrl-CS"/>
        </w:rPr>
        <w:t xml:space="preserve"> у року до 45 (словима: четрдесетпет) дана од дана пријема </w:t>
      </w:r>
      <w:r>
        <w:rPr>
          <w:rFonts w:cs="Arial"/>
          <w:sz w:val="24"/>
          <w:szCs w:val="24"/>
          <w:lang w:val="sr-Cyrl-CS"/>
        </w:rPr>
        <w:t>исправног рачуна</w:t>
      </w:r>
      <w:r w:rsidRPr="00A44783">
        <w:rPr>
          <w:rFonts w:cs="Arial"/>
          <w:sz w:val="24"/>
          <w:szCs w:val="24"/>
          <w:lang w:val="sr-Cyrl-CS"/>
        </w:rPr>
        <w:t xml:space="preserve">. </w:t>
      </w:r>
    </w:p>
    <w:p w:rsidR="004F6445" w:rsidRDefault="004F6445" w:rsidP="004F6445">
      <w:pPr>
        <w:suppressAutoHyphens/>
        <w:spacing w:before="0"/>
        <w:rPr>
          <w:rFonts w:cs="Arial"/>
          <w:sz w:val="24"/>
          <w:szCs w:val="24"/>
          <w:lang w:val="sr-Cyrl-CS" w:eastAsia="ar-SA"/>
        </w:rPr>
      </w:pPr>
    </w:p>
    <w:p w:rsidR="004F6445" w:rsidRDefault="004F6445" w:rsidP="004F6445">
      <w:pPr>
        <w:pStyle w:val="KDParagraf"/>
        <w:spacing w:before="0"/>
        <w:rPr>
          <w:rFonts w:cs="Arial"/>
          <w:sz w:val="24"/>
          <w:szCs w:val="24"/>
        </w:rPr>
      </w:pPr>
      <w:r w:rsidRPr="0006056A">
        <w:rPr>
          <w:rFonts w:cs="Arial"/>
          <w:sz w:val="24"/>
          <w:szCs w:val="24"/>
        </w:rPr>
        <w:t>Након усвајања Коначног извештаја и предметне пројектне документације на седници надлежног тела Корисника услуге</w:t>
      </w:r>
      <w:r>
        <w:rPr>
          <w:rFonts w:cs="Arial"/>
          <w:sz w:val="24"/>
          <w:szCs w:val="24"/>
          <w:lang w:val="sr-Cyrl-CS"/>
        </w:rPr>
        <w:t>, односно прихватања Државне ревизионе комисије</w:t>
      </w:r>
      <w:r w:rsidRPr="0006056A">
        <w:rPr>
          <w:rFonts w:cs="Arial"/>
          <w:sz w:val="24"/>
          <w:szCs w:val="24"/>
        </w:rPr>
        <w:t>, Корисник услуге ће извршити исплату Пружаоцу услуге у року до 45 (словима: четрдесетпет) дана од дана пријема</w:t>
      </w:r>
      <w:r>
        <w:rPr>
          <w:rFonts w:cs="Arial"/>
          <w:sz w:val="24"/>
          <w:szCs w:val="24"/>
        </w:rPr>
        <w:t xml:space="preserve"> исправног </w:t>
      </w:r>
      <w:r w:rsidRPr="0006056A">
        <w:rPr>
          <w:rFonts w:cs="Arial"/>
          <w:sz w:val="24"/>
          <w:szCs w:val="24"/>
        </w:rPr>
        <w:t xml:space="preserve"> рачуна.</w:t>
      </w:r>
    </w:p>
    <w:p w:rsidR="004F6445" w:rsidRDefault="004F6445" w:rsidP="004F6445">
      <w:pPr>
        <w:tabs>
          <w:tab w:val="left" w:pos="567"/>
        </w:tabs>
        <w:spacing w:before="0"/>
        <w:rPr>
          <w:rFonts w:eastAsia="Calibri" w:cs="Arial"/>
          <w:sz w:val="24"/>
          <w:szCs w:val="24"/>
        </w:rPr>
      </w:pPr>
    </w:p>
    <w:p w:rsidR="004F6445" w:rsidRDefault="004F6445" w:rsidP="004F6445">
      <w:pPr>
        <w:pStyle w:val="KDParagraf"/>
        <w:spacing w:before="0"/>
        <w:rPr>
          <w:rFonts w:cs="Arial"/>
          <w:sz w:val="24"/>
          <w:szCs w:val="24"/>
          <w:lang w:val="sr-Cyrl-CS"/>
        </w:rPr>
      </w:pPr>
      <w:r w:rsidRPr="00A44783">
        <w:rPr>
          <w:rFonts w:cs="Arial"/>
          <w:sz w:val="24"/>
          <w:szCs w:val="24"/>
          <w:lang w:val="sr-Cyrl-CS"/>
        </w:rPr>
        <w:t>Сва плаћања</w:t>
      </w:r>
      <w:r>
        <w:rPr>
          <w:rFonts w:cs="Arial"/>
          <w:sz w:val="24"/>
          <w:szCs w:val="24"/>
          <w:lang w:val="sr-Cyrl-CS"/>
        </w:rPr>
        <w:t xml:space="preserve"> </w:t>
      </w:r>
      <w:r w:rsidRPr="00A44783">
        <w:rPr>
          <w:rFonts w:cs="Arial"/>
          <w:sz w:val="24"/>
          <w:szCs w:val="24"/>
          <w:lang w:val="sr-Cyrl-CS"/>
        </w:rPr>
        <w:t>се врше у динарима</w:t>
      </w:r>
      <w:r>
        <w:rPr>
          <w:rFonts w:cs="Arial"/>
          <w:sz w:val="24"/>
          <w:szCs w:val="24"/>
          <w:lang w:val="sr-Cyrl-CS"/>
        </w:rPr>
        <w:t xml:space="preserve"> на текући рачуна Пружаоца услуга  број ___________________ код Пословне банке ____________________.</w:t>
      </w:r>
    </w:p>
    <w:p w:rsidR="004F6445" w:rsidRDefault="004F6445" w:rsidP="004F6445">
      <w:pPr>
        <w:pStyle w:val="KDParagraf"/>
        <w:spacing w:before="0"/>
        <w:rPr>
          <w:rFonts w:cs="Arial"/>
          <w:sz w:val="24"/>
          <w:szCs w:val="24"/>
          <w:lang w:val="sr-Cyrl-CS"/>
        </w:rPr>
      </w:pPr>
    </w:p>
    <w:p w:rsidR="004F6445" w:rsidRPr="00A44783" w:rsidRDefault="004F6445" w:rsidP="004F6445">
      <w:pPr>
        <w:pStyle w:val="KDParagraf"/>
        <w:spacing w:before="0"/>
        <w:rPr>
          <w:rFonts w:eastAsia="Calibri" w:cs="Arial"/>
          <w:color w:val="000000" w:themeColor="text1"/>
          <w:sz w:val="24"/>
          <w:szCs w:val="24"/>
        </w:rPr>
      </w:pPr>
      <w:r w:rsidRPr="00A44783">
        <w:rPr>
          <w:rFonts w:cs="Arial"/>
          <w:sz w:val="24"/>
          <w:szCs w:val="24"/>
        </w:rPr>
        <w:t xml:space="preserve">Рачун мора бити достављен на адресу </w:t>
      </w:r>
      <w:r>
        <w:rPr>
          <w:rFonts w:cs="Arial"/>
          <w:sz w:val="24"/>
          <w:szCs w:val="24"/>
          <w:lang w:val="sr-Cyrl-CS"/>
        </w:rPr>
        <w:t>Корисника услуге</w:t>
      </w:r>
      <w:r w:rsidRPr="00A44783">
        <w:rPr>
          <w:rFonts w:cs="Arial"/>
          <w:sz w:val="24"/>
          <w:szCs w:val="24"/>
        </w:rPr>
        <w:t xml:space="preserve">: Јавно предузеће „Електропривреда Србије“ Београд, </w:t>
      </w:r>
      <w:r>
        <w:rPr>
          <w:rFonts w:cs="Arial"/>
          <w:sz w:val="24"/>
          <w:szCs w:val="24"/>
          <w:lang w:val="sr-Cyrl-CS"/>
        </w:rPr>
        <w:t>У</w:t>
      </w:r>
      <w:r w:rsidRPr="00A44783">
        <w:rPr>
          <w:rFonts w:cs="Arial"/>
          <w:sz w:val="24"/>
          <w:szCs w:val="24"/>
        </w:rPr>
        <w:t xml:space="preserve">л. </w:t>
      </w:r>
      <w:r>
        <w:rPr>
          <w:rFonts w:cs="Arial"/>
          <w:sz w:val="24"/>
          <w:szCs w:val="24"/>
          <w:lang w:val="sr-Cyrl-CS"/>
        </w:rPr>
        <w:t>царице Милице 2</w:t>
      </w:r>
      <w:r w:rsidRPr="00A44783">
        <w:rPr>
          <w:rFonts w:cs="Arial"/>
          <w:sz w:val="24"/>
          <w:szCs w:val="24"/>
        </w:rPr>
        <w:t xml:space="preserve">, </w:t>
      </w:r>
      <w:r w:rsidRPr="00A44783">
        <w:rPr>
          <w:rFonts w:eastAsia="Arial Unicode MS" w:cs="Arial"/>
          <w:sz w:val="24"/>
          <w:szCs w:val="24"/>
          <w:lang w:val="sr-Latn-CS"/>
        </w:rPr>
        <w:t>Матични број 20053658, ПИБ 103920327</w:t>
      </w:r>
      <w:r w:rsidRPr="00A44783">
        <w:rPr>
          <w:rFonts w:cs="Arial"/>
          <w:sz w:val="24"/>
          <w:szCs w:val="24"/>
        </w:rPr>
        <w:t xml:space="preserve"> са обавезним прилозима: рачун, </w:t>
      </w:r>
      <w:r>
        <w:rPr>
          <w:rFonts w:eastAsia="Calibri" w:cs="Arial"/>
          <w:color w:val="000000" w:themeColor="text1"/>
          <w:sz w:val="24"/>
          <w:szCs w:val="24"/>
          <w:lang w:val="sr-Cyrl-CS"/>
        </w:rPr>
        <w:t>оверени месечни извештај о реализованим услугама / Коначни извештај</w:t>
      </w:r>
      <w:r w:rsidRPr="00A44783">
        <w:rPr>
          <w:rFonts w:eastAsia="Calibri" w:cs="Arial"/>
          <w:color w:val="000000" w:themeColor="text1"/>
          <w:sz w:val="24"/>
          <w:szCs w:val="24"/>
        </w:rPr>
        <w:t xml:space="preserve"> (без примедби).</w:t>
      </w:r>
    </w:p>
    <w:p w:rsidR="004F6445" w:rsidRDefault="004F6445" w:rsidP="004F6445">
      <w:pPr>
        <w:pStyle w:val="KDParagraf"/>
        <w:spacing w:before="0"/>
        <w:rPr>
          <w:rFonts w:cs="Arial"/>
          <w:color w:val="000000" w:themeColor="text1"/>
          <w:sz w:val="24"/>
          <w:szCs w:val="24"/>
          <w:lang w:val="sr-Cyrl-CS"/>
        </w:rPr>
      </w:pPr>
    </w:p>
    <w:p w:rsidR="004F6445" w:rsidRPr="00A44783" w:rsidRDefault="004F6445" w:rsidP="004F6445">
      <w:pPr>
        <w:pStyle w:val="KDParagraf"/>
        <w:spacing w:before="0"/>
        <w:rPr>
          <w:rFonts w:cs="Arial"/>
          <w:color w:val="000000" w:themeColor="text1"/>
          <w:sz w:val="24"/>
          <w:szCs w:val="24"/>
        </w:rPr>
      </w:pPr>
      <w:r w:rsidRPr="00B32514">
        <w:rPr>
          <w:rFonts w:cs="Arial"/>
          <w:color w:val="000000" w:themeColor="text1"/>
          <w:sz w:val="24"/>
          <w:szCs w:val="24"/>
        </w:rPr>
        <w:t xml:space="preserve">У испостављеном рачуну, </w:t>
      </w:r>
      <w:r>
        <w:rPr>
          <w:rFonts w:cs="Arial"/>
          <w:color w:val="000000" w:themeColor="text1"/>
          <w:sz w:val="24"/>
          <w:szCs w:val="24"/>
          <w:lang w:val="sr-Cyrl-CS"/>
        </w:rPr>
        <w:t>Пружалац услуге</w:t>
      </w:r>
      <w:r w:rsidRPr="00B32514">
        <w:rPr>
          <w:rFonts w:cs="Arial"/>
          <w:color w:val="000000" w:themeColor="text1"/>
          <w:sz w:val="24"/>
          <w:szCs w:val="24"/>
        </w:rPr>
        <w:t xml:space="preserve"> је дужан да се придржава тачно дефинисаних назива из конкурсне документације и прихваћене </w:t>
      </w:r>
      <w:r w:rsidRPr="009E38EA">
        <w:rPr>
          <w:rFonts w:cs="Arial"/>
          <w:color w:val="000000" w:themeColor="text1"/>
          <w:sz w:val="24"/>
          <w:szCs w:val="24"/>
        </w:rPr>
        <w:t>понуде (из Обрасца структуре цене).</w:t>
      </w:r>
    </w:p>
    <w:p w:rsidR="004F6445" w:rsidRPr="00A44783" w:rsidRDefault="004F6445" w:rsidP="004F6445">
      <w:pPr>
        <w:autoSpaceDE w:val="0"/>
        <w:autoSpaceDN w:val="0"/>
        <w:adjustRightInd w:val="0"/>
        <w:spacing w:before="0"/>
        <w:ind w:right="-426"/>
        <w:rPr>
          <w:rFonts w:eastAsia="Calibri" w:cs="Arial"/>
          <w:i/>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ИЗВЕШТАЈИ И КОРЕСПОНДЕНЦИЈА</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w:t>
      </w:r>
      <w:r w:rsidRPr="0006056A">
        <w:rPr>
          <w:rFonts w:cs="Arial"/>
          <w:sz w:val="24"/>
          <w:szCs w:val="24"/>
        </w:rPr>
        <w:t xml:space="preserve"> </w:t>
      </w:r>
      <w:r w:rsidRPr="0006056A">
        <w:rPr>
          <w:rFonts w:cs="Arial"/>
          <w:b/>
          <w:sz w:val="24"/>
          <w:szCs w:val="24"/>
        </w:rPr>
        <w:t>4</w:t>
      </w:r>
      <w:r w:rsidRPr="0006056A">
        <w:rPr>
          <w:rFonts w:cs="Arial"/>
          <w:sz w:val="24"/>
          <w:szCs w:val="24"/>
        </w:rPr>
        <w:t>.</w:t>
      </w:r>
    </w:p>
    <w:p w:rsidR="004F6445" w:rsidRPr="0006056A" w:rsidRDefault="004F6445" w:rsidP="004F6445">
      <w:pPr>
        <w:pStyle w:val="KDParagraf"/>
        <w:spacing w:before="0"/>
        <w:jc w:val="center"/>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Пружалац услуге се обавезује да Кориснику услуге у току реализације овог Уговора, достави следеће:</w:t>
      </w:r>
    </w:p>
    <w:p w:rsidR="004F6445" w:rsidRPr="0006056A" w:rsidRDefault="004F6445" w:rsidP="004F6445">
      <w:pPr>
        <w:pStyle w:val="KDParagraf"/>
        <w:spacing w:before="0"/>
        <w:rPr>
          <w:rFonts w:cs="Arial"/>
          <w:sz w:val="24"/>
          <w:szCs w:val="24"/>
        </w:rPr>
      </w:pPr>
      <w:r w:rsidRPr="0006056A">
        <w:rPr>
          <w:rFonts w:cs="Arial"/>
          <w:sz w:val="24"/>
          <w:szCs w:val="24"/>
        </w:rPr>
        <w:t>-</w:t>
      </w:r>
      <w:r w:rsidRPr="0006056A">
        <w:rPr>
          <w:rFonts w:cs="Arial"/>
          <w:sz w:val="24"/>
          <w:szCs w:val="24"/>
        </w:rPr>
        <w:tab/>
        <w:t xml:space="preserve">месечни извештај и месечни рачун </w:t>
      </w:r>
    </w:p>
    <w:p w:rsidR="004F6445" w:rsidRPr="0006056A" w:rsidRDefault="004F6445" w:rsidP="004F6445">
      <w:pPr>
        <w:pStyle w:val="KDParagraf"/>
        <w:spacing w:before="0"/>
        <w:rPr>
          <w:rFonts w:cs="Arial"/>
          <w:sz w:val="24"/>
          <w:szCs w:val="24"/>
        </w:rPr>
      </w:pPr>
      <w:r w:rsidRPr="0006056A">
        <w:rPr>
          <w:rFonts w:cs="Arial"/>
          <w:sz w:val="24"/>
          <w:szCs w:val="24"/>
        </w:rPr>
        <w:t>-</w:t>
      </w:r>
      <w:r w:rsidRPr="0006056A">
        <w:rPr>
          <w:rFonts w:cs="Arial"/>
          <w:sz w:val="24"/>
          <w:szCs w:val="24"/>
        </w:rPr>
        <w:tab/>
        <w:t xml:space="preserve">коначни извештај и њему припадајући рачун </w:t>
      </w:r>
    </w:p>
    <w:p w:rsidR="004F6445" w:rsidRDefault="004F6445" w:rsidP="004F6445">
      <w:pPr>
        <w:pStyle w:val="KDParagraf"/>
        <w:spacing w:before="0"/>
        <w:rPr>
          <w:rFonts w:cs="Arial"/>
          <w:sz w:val="24"/>
          <w:szCs w:val="24"/>
          <w:lang w:val="sr-Cyrl-CS"/>
        </w:rPr>
      </w:pPr>
    </w:p>
    <w:p w:rsidR="004F6445" w:rsidRPr="00A44783" w:rsidRDefault="004F6445" w:rsidP="004F6445">
      <w:pPr>
        <w:suppressAutoHyphens/>
        <w:spacing w:before="0"/>
        <w:rPr>
          <w:rFonts w:cs="Arial"/>
          <w:sz w:val="24"/>
          <w:szCs w:val="24"/>
          <w:lang w:val="sr-Latn-CS"/>
        </w:rPr>
      </w:pPr>
      <w:r>
        <w:rPr>
          <w:rFonts w:cs="Arial"/>
          <w:sz w:val="24"/>
          <w:szCs w:val="24"/>
          <w:lang w:val="sr-Cyrl-CS"/>
        </w:rPr>
        <w:t>Пружалац услуге</w:t>
      </w:r>
      <w:r w:rsidRPr="00A44783">
        <w:rPr>
          <w:rFonts w:cs="Arial"/>
          <w:sz w:val="24"/>
          <w:szCs w:val="24"/>
          <w:lang w:val="sr-Latn-CS"/>
        </w:rPr>
        <w:t xml:space="preserve"> </w:t>
      </w:r>
      <w:r w:rsidRPr="00A44783">
        <w:rPr>
          <w:rFonts w:cs="Arial"/>
          <w:sz w:val="24"/>
          <w:szCs w:val="24"/>
          <w:lang w:val="sr-Cyrl-CS"/>
        </w:rPr>
        <w:t xml:space="preserve">обавезан је да </w:t>
      </w:r>
      <w:r w:rsidRPr="00A44783">
        <w:rPr>
          <w:rFonts w:cs="Arial"/>
          <w:sz w:val="24"/>
          <w:szCs w:val="24"/>
          <w:lang w:val="sr-Latn-CS"/>
        </w:rPr>
        <w:t xml:space="preserve">доставља </w:t>
      </w:r>
      <w:r w:rsidRPr="00A44783">
        <w:rPr>
          <w:rFonts w:cs="Arial"/>
          <w:sz w:val="24"/>
          <w:szCs w:val="24"/>
          <w:lang w:val="sr-Cyrl-CS"/>
        </w:rPr>
        <w:t xml:space="preserve">првог радног дана у месецу </w:t>
      </w:r>
      <w:r>
        <w:rPr>
          <w:rFonts w:cs="Arial"/>
          <w:sz w:val="24"/>
          <w:szCs w:val="24"/>
          <w:lang w:val="sr-Cyrl-CS"/>
        </w:rPr>
        <w:t>Кориснику услуге</w:t>
      </w:r>
      <w:r w:rsidRPr="00A44783">
        <w:rPr>
          <w:rFonts w:cs="Arial"/>
          <w:sz w:val="24"/>
          <w:szCs w:val="24"/>
          <w:lang w:val="sr-Latn-CS"/>
        </w:rPr>
        <w:t xml:space="preserve"> </w:t>
      </w:r>
      <w:r w:rsidRPr="00A44783">
        <w:rPr>
          <w:rFonts w:cs="Arial"/>
          <w:sz w:val="24"/>
          <w:szCs w:val="24"/>
          <w:lang w:val="sr-Cyrl-CS"/>
        </w:rPr>
        <w:t>Извештај о извршењу услуга за претходни месец у 3 (словима:</w:t>
      </w:r>
      <w:r>
        <w:rPr>
          <w:rFonts w:cs="Arial"/>
          <w:sz w:val="24"/>
          <w:szCs w:val="24"/>
          <w:lang w:val="sr-Cyrl-CS"/>
        </w:rPr>
        <w:t xml:space="preserve"> </w:t>
      </w:r>
      <w:r w:rsidRPr="00A44783">
        <w:rPr>
          <w:rFonts w:cs="Arial"/>
          <w:sz w:val="24"/>
          <w:szCs w:val="24"/>
          <w:lang w:val="sr-Cyrl-CS"/>
        </w:rPr>
        <w:t xml:space="preserve">три) копије. </w:t>
      </w:r>
      <w:r w:rsidRPr="00A44783">
        <w:rPr>
          <w:rFonts w:cs="Arial"/>
          <w:sz w:val="24"/>
          <w:szCs w:val="24"/>
          <w:lang w:val="sr-Latn-CS"/>
        </w:rPr>
        <w:t xml:space="preserve"> </w:t>
      </w:r>
    </w:p>
    <w:p w:rsidR="004F6445" w:rsidRDefault="004F6445" w:rsidP="004F6445">
      <w:pPr>
        <w:suppressAutoHyphens/>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 xml:space="preserve">Месечни извештај из става 1. овог члана обавезно садржи: </w:t>
      </w:r>
      <w:r w:rsidRPr="009E38EA">
        <w:rPr>
          <w:rFonts w:cs="Arial"/>
          <w:sz w:val="24"/>
          <w:szCs w:val="24"/>
          <w:lang w:val="sr-Cyrl-CS" w:eastAsia="ar-SA"/>
        </w:rPr>
        <w:t>преглед, опис, време извршења услуга у датом месецу, према опису и врсти услуга и у складу са Обрасцем структуре цене (човек/дан)</w:t>
      </w:r>
      <w:r>
        <w:rPr>
          <w:rFonts w:cs="Arial"/>
          <w:sz w:val="24"/>
          <w:szCs w:val="24"/>
          <w:lang w:val="sr-Cyrl-CS" w:eastAsia="ar-SA"/>
        </w:rPr>
        <w:t xml:space="preserve">, степен готовости посла </w:t>
      </w:r>
      <w:r w:rsidRPr="0006056A">
        <w:rPr>
          <w:rFonts w:cs="Arial"/>
          <w:sz w:val="24"/>
          <w:szCs w:val="24"/>
        </w:rPr>
        <w:t>и документа  којима се доказује да су наведене активности извршене, као и оквирни преглед преосталих активности до краја извршења Услуге.</w:t>
      </w:r>
    </w:p>
    <w:p w:rsidR="004F6445" w:rsidRPr="0006056A" w:rsidRDefault="004F6445" w:rsidP="004F6445">
      <w:pPr>
        <w:pStyle w:val="KDParagraf"/>
        <w:spacing w:before="0"/>
        <w:rPr>
          <w:rFonts w:cs="Arial"/>
          <w:sz w:val="24"/>
          <w:szCs w:val="24"/>
          <w:lang w:val="sr-Cyrl-CS"/>
        </w:rPr>
      </w:pPr>
    </w:p>
    <w:p w:rsidR="004F6445" w:rsidRPr="00A44783" w:rsidRDefault="004F6445" w:rsidP="004F6445">
      <w:pPr>
        <w:suppressAutoHyphens/>
        <w:spacing w:before="0"/>
        <w:rPr>
          <w:rFonts w:cs="Arial"/>
          <w:sz w:val="24"/>
          <w:szCs w:val="24"/>
          <w:lang w:val="sr-Cyrl-CS"/>
        </w:rPr>
      </w:pPr>
      <w:r>
        <w:rPr>
          <w:rFonts w:cs="Arial"/>
          <w:sz w:val="24"/>
          <w:szCs w:val="24"/>
          <w:lang w:val="sr-Cyrl-CS"/>
        </w:rPr>
        <w:t>Корисник услуге</w:t>
      </w:r>
      <w:r w:rsidRPr="00A44783">
        <w:rPr>
          <w:rFonts w:cs="Arial"/>
          <w:sz w:val="24"/>
          <w:szCs w:val="24"/>
          <w:lang w:val="sr-Cyrl-CS"/>
        </w:rPr>
        <w:t xml:space="preserve"> има право да, </w:t>
      </w:r>
      <w:r w:rsidRPr="00A44783">
        <w:rPr>
          <w:rFonts w:cs="Arial"/>
          <w:sz w:val="24"/>
          <w:szCs w:val="24"/>
          <w:lang w:val="sr-Cyrl-CS" w:eastAsia="ar-SA"/>
        </w:rPr>
        <w:t xml:space="preserve">у року од 3 (словима: три) дана </w:t>
      </w:r>
      <w:r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rsidR="004F6445" w:rsidRDefault="004F6445" w:rsidP="004F6445">
      <w:pPr>
        <w:suppressAutoHyphens/>
        <w:spacing w:before="0"/>
        <w:rPr>
          <w:rFonts w:cs="Arial"/>
          <w:sz w:val="24"/>
          <w:szCs w:val="24"/>
          <w:lang w:val="sr-Cyrl-CS"/>
        </w:rPr>
      </w:pPr>
    </w:p>
    <w:p w:rsidR="004F6445" w:rsidRPr="00A44783" w:rsidRDefault="004F6445" w:rsidP="004F6445">
      <w:pPr>
        <w:suppressAutoHyphens/>
        <w:spacing w:before="0"/>
        <w:rPr>
          <w:rFonts w:cs="Arial"/>
          <w:sz w:val="24"/>
          <w:szCs w:val="24"/>
          <w:lang w:val="sr-Cyrl-CS"/>
        </w:rPr>
      </w:pPr>
      <w:r>
        <w:rPr>
          <w:rFonts w:cs="Arial"/>
          <w:sz w:val="24"/>
          <w:szCs w:val="24"/>
          <w:lang w:val="sr-Cyrl-CS"/>
        </w:rPr>
        <w:t>Пружалац услуге</w:t>
      </w:r>
      <w:r w:rsidRPr="00A44783">
        <w:rPr>
          <w:rFonts w:cs="Arial"/>
          <w:sz w:val="24"/>
          <w:szCs w:val="24"/>
          <w:lang w:val="sr-Cyrl-CS"/>
        </w:rPr>
        <w:t xml:space="preserve"> је дужан да поступи по писаним примедбама </w:t>
      </w:r>
      <w:r>
        <w:rPr>
          <w:rFonts w:cs="Arial"/>
          <w:sz w:val="24"/>
          <w:szCs w:val="24"/>
          <w:lang w:val="sr-Cyrl-CS"/>
        </w:rPr>
        <w:t>Корисника услуге</w:t>
      </w:r>
      <w:r w:rsidRPr="00A44783">
        <w:rPr>
          <w:rFonts w:cs="Arial"/>
          <w:sz w:val="24"/>
          <w:szCs w:val="24"/>
          <w:lang w:val="sr-Cyrl-CS"/>
        </w:rPr>
        <w:t xml:space="preserve"> у року који у зависности од обима примедби одређује </w:t>
      </w:r>
      <w:r>
        <w:rPr>
          <w:rFonts w:cs="Arial"/>
          <w:sz w:val="24"/>
          <w:szCs w:val="24"/>
          <w:lang w:val="sr-Cyrl-CS"/>
        </w:rPr>
        <w:t>Корисник услуге</w:t>
      </w:r>
      <w:r w:rsidRPr="00A44783">
        <w:rPr>
          <w:rFonts w:cs="Arial"/>
          <w:sz w:val="24"/>
          <w:szCs w:val="24"/>
          <w:lang w:val="sr-Cyrl-CS"/>
        </w:rPr>
        <w:t xml:space="preserve"> у тексту примедби.</w:t>
      </w:r>
    </w:p>
    <w:p w:rsidR="004F6445" w:rsidRDefault="004F6445" w:rsidP="004F6445">
      <w:pPr>
        <w:suppressAutoHyphens/>
        <w:spacing w:before="0"/>
        <w:rPr>
          <w:rFonts w:cs="Arial"/>
          <w:sz w:val="24"/>
          <w:szCs w:val="24"/>
          <w:lang w:val="sr-Cyrl-CS"/>
        </w:rPr>
      </w:pPr>
    </w:p>
    <w:p w:rsidR="004F6445" w:rsidRPr="00A44783" w:rsidRDefault="004F6445" w:rsidP="004F6445">
      <w:pPr>
        <w:suppressAutoHyphens/>
        <w:spacing w:before="0"/>
        <w:rPr>
          <w:rFonts w:cs="Arial"/>
          <w:sz w:val="24"/>
          <w:szCs w:val="24"/>
          <w:lang w:val="sr-Cyrl-CS"/>
        </w:rPr>
      </w:pPr>
      <w:r w:rsidRPr="00A44783">
        <w:rPr>
          <w:rFonts w:cs="Arial"/>
          <w:sz w:val="24"/>
          <w:szCs w:val="24"/>
          <w:lang w:val="sr-Cyrl-CS"/>
        </w:rPr>
        <w:t xml:space="preserve">Уколико </w:t>
      </w:r>
      <w:r>
        <w:rPr>
          <w:rFonts w:cs="Arial"/>
          <w:sz w:val="24"/>
          <w:szCs w:val="24"/>
          <w:lang w:val="sr-Cyrl-CS"/>
        </w:rPr>
        <w:t>Пружалац услуге</w:t>
      </w:r>
      <w:r w:rsidRPr="00A44783">
        <w:rPr>
          <w:rFonts w:cs="Arial"/>
          <w:sz w:val="24"/>
          <w:szCs w:val="24"/>
          <w:lang w:val="sr-Cyrl-CS"/>
        </w:rPr>
        <w:t xml:space="preserve"> у року који одреди </w:t>
      </w:r>
      <w:r>
        <w:rPr>
          <w:rFonts w:cs="Arial"/>
          <w:sz w:val="24"/>
          <w:szCs w:val="24"/>
          <w:lang w:val="sr-Cyrl-CS"/>
        </w:rPr>
        <w:t>Корисник услуге</w:t>
      </w:r>
      <w:r w:rsidRPr="00A44783">
        <w:rPr>
          <w:rFonts w:cs="Arial"/>
          <w:sz w:val="24"/>
          <w:szCs w:val="24"/>
          <w:lang w:val="sr-Cyrl-CS"/>
        </w:rPr>
        <w:t xml:space="preserve"> не поступи по примедбама из неоправданих разлога </w:t>
      </w:r>
      <w:r>
        <w:rPr>
          <w:rFonts w:cs="Arial"/>
          <w:sz w:val="24"/>
          <w:szCs w:val="24"/>
          <w:lang w:val="sr-Cyrl-CS"/>
        </w:rPr>
        <w:t>Корисник услуге</w:t>
      </w:r>
      <w:r w:rsidRPr="00A44783">
        <w:rPr>
          <w:rFonts w:cs="Arial"/>
          <w:sz w:val="24"/>
          <w:szCs w:val="24"/>
          <w:lang w:val="sr-Cyrl-CS"/>
        </w:rPr>
        <w:t xml:space="preserve"> има право да наплати средство обезбеђења дато на има доброг извршења посла или једнострано раскине Уговор.</w:t>
      </w:r>
    </w:p>
    <w:p w:rsidR="004F6445" w:rsidRDefault="004F6445" w:rsidP="004F6445">
      <w:pPr>
        <w:suppressAutoHyphens/>
        <w:spacing w:before="0"/>
        <w:rPr>
          <w:rFonts w:cs="Arial"/>
          <w:sz w:val="24"/>
          <w:szCs w:val="24"/>
          <w:lang w:val="sr-Cyrl-CS"/>
        </w:rPr>
      </w:pPr>
    </w:p>
    <w:p w:rsidR="004F6445" w:rsidRPr="00A44783" w:rsidRDefault="004F6445" w:rsidP="004F6445">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w:t>
      </w:r>
      <w:r>
        <w:rPr>
          <w:rFonts w:cs="Arial"/>
          <w:sz w:val="24"/>
          <w:szCs w:val="24"/>
          <w:lang w:val="sr-Cyrl-CS"/>
        </w:rPr>
        <w:t>Корисника услуге</w:t>
      </w:r>
      <w:r w:rsidRPr="00A44783">
        <w:rPr>
          <w:rFonts w:cs="Arial"/>
          <w:sz w:val="24"/>
          <w:szCs w:val="24"/>
          <w:lang w:val="sr-Cyrl-CS"/>
        </w:rPr>
        <w:t xml:space="preserve"> у датом року, </w:t>
      </w:r>
      <w:r>
        <w:rPr>
          <w:rFonts w:cs="Arial"/>
          <w:sz w:val="24"/>
          <w:szCs w:val="24"/>
          <w:lang w:val="sr-Cyrl-CS"/>
        </w:rPr>
        <w:t>Пружалац услуге</w:t>
      </w:r>
      <w:r w:rsidRPr="00A44783">
        <w:rPr>
          <w:rFonts w:cs="Arial"/>
          <w:sz w:val="24"/>
          <w:szCs w:val="24"/>
          <w:lang w:val="sr-Cyrl-CS"/>
        </w:rPr>
        <w:t xml:space="preserve"> обавештава </w:t>
      </w:r>
      <w:r>
        <w:rPr>
          <w:rFonts w:cs="Arial"/>
          <w:sz w:val="24"/>
          <w:szCs w:val="24"/>
          <w:lang w:val="sr-Cyrl-CS"/>
        </w:rPr>
        <w:t>Корисника услуге</w:t>
      </w:r>
      <w:r w:rsidRPr="00A44783">
        <w:rPr>
          <w:rFonts w:cs="Arial"/>
          <w:sz w:val="24"/>
          <w:szCs w:val="24"/>
          <w:lang w:val="sr-Cyrl-CS"/>
        </w:rPr>
        <w:t xml:space="preserve"> у писаном облику најдуже у року од </w:t>
      </w:r>
      <w:r w:rsidRPr="00A44783">
        <w:rPr>
          <w:rFonts w:cs="Arial"/>
          <w:sz w:val="24"/>
          <w:szCs w:val="24"/>
          <w:lang w:val="sr-Cyrl-CS" w:eastAsia="ar-SA"/>
        </w:rPr>
        <w:t>3 (словима: три) дана</w:t>
      </w:r>
      <w:r w:rsidRPr="00A44783">
        <w:rPr>
          <w:rFonts w:cs="Arial"/>
          <w:sz w:val="24"/>
          <w:szCs w:val="24"/>
          <w:lang w:val="sr-Cyrl-CS"/>
        </w:rPr>
        <w:t xml:space="preserve"> од дана пријема примедби </w:t>
      </w:r>
      <w:r>
        <w:rPr>
          <w:rFonts w:cs="Arial"/>
          <w:sz w:val="24"/>
          <w:szCs w:val="24"/>
          <w:lang w:val="sr-Cyrl-CS"/>
        </w:rPr>
        <w:t>Корисника услуге</w:t>
      </w:r>
      <w:r w:rsidRPr="00A44783">
        <w:rPr>
          <w:rFonts w:cs="Arial"/>
          <w:sz w:val="24"/>
          <w:szCs w:val="24"/>
          <w:lang w:val="sr-Cyrl-CS"/>
        </w:rPr>
        <w:t xml:space="preserve"> и даје детаљно образложење разлога. У супротном било који разлози за непоступање у датом року који је одредио </w:t>
      </w:r>
      <w:r>
        <w:rPr>
          <w:rFonts w:cs="Arial"/>
          <w:sz w:val="24"/>
          <w:szCs w:val="24"/>
          <w:lang w:val="sr-Cyrl-CS"/>
        </w:rPr>
        <w:t>Корисник услуге</w:t>
      </w:r>
      <w:r w:rsidRPr="00A44783">
        <w:rPr>
          <w:rFonts w:cs="Arial"/>
          <w:sz w:val="24"/>
          <w:szCs w:val="24"/>
          <w:lang w:val="sr-Cyrl-CS"/>
        </w:rPr>
        <w:t xml:space="preserve"> </w:t>
      </w:r>
      <w:r>
        <w:rPr>
          <w:rFonts w:cs="Arial"/>
          <w:sz w:val="24"/>
          <w:szCs w:val="24"/>
          <w:lang w:val="sr-Cyrl-CS"/>
        </w:rPr>
        <w:t>ћ</w:t>
      </w:r>
      <w:r w:rsidRPr="00A44783">
        <w:rPr>
          <w:rFonts w:cs="Arial"/>
          <w:sz w:val="24"/>
          <w:szCs w:val="24"/>
          <w:lang w:val="sr-Cyrl-CS"/>
        </w:rPr>
        <w:t>е се сматрати неоправданим.</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rPr>
      </w:pPr>
      <w:r w:rsidRPr="0006056A">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091EAE" w:rsidRPr="0006056A" w:rsidRDefault="00091EAE" w:rsidP="004F6445">
      <w:pPr>
        <w:pStyle w:val="KDParagraf"/>
        <w:spacing w:before="0"/>
        <w:rPr>
          <w:rFonts w:cs="Arial"/>
          <w:sz w:val="24"/>
          <w:szCs w:val="24"/>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5</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4F6445" w:rsidRPr="0081056A"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4F6445" w:rsidRPr="0081056A"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4F6445" w:rsidRDefault="004F6445" w:rsidP="004F6445">
      <w:pPr>
        <w:pStyle w:val="KDParagraf"/>
        <w:spacing w:before="0"/>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20 (словима: двадесет) дана.</w:t>
      </w:r>
    </w:p>
    <w:p w:rsidR="004F6445"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4F6445" w:rsidRPr="0081056A"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4F6445" w:rsidRPr="0081056A"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6</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Адресе Уговорних страна за пријем писмена и поште, су следеће:</w:t>
      </w:r>
    </w:p>
    <w:p w:rsidR="004F6445" w:rsidRDefault="004F6445" w:rsidP="004F6445">
      <w:pPr>
        <w:pStyle w:val="KDParagraf"/>
        <w:spacing w:before="0"/>
        <w:rPr>
          <w:rFonts w:cs="Arial"/>
          <w:sz w:val="24"/>
          <w:szCs w:val="24"/>
          <w:lang w:val="sr-Cyrl-CS"/>
        </w:rPr>
      </w:pPr>
      <w:r w:rsidRPr="0006056A">
        <w:rPr>
          <w:rFonts w:cs="Arial"/>
          <w:sz w:val="24"/>
          <w:szCs w:val="24"/>
        </w:rPr>
        <w:t>Корисник услуге:</w:t>
      </w:r>
      <w:r w:rsidRPr="0006056A">
        <w:rPr>
          <w:rFonts w:cs="Arial"/>
          <w:sz w:val="24"/>
          <w:szCs w:val="24"/>
        </w:rPr>
        <w:tab/>
        <w:t xml:space="preserve">Јавно предузеће „Електропривреда Србије“ Београд, </w:t>
      </w:r>
    </w:p>
    <w:p w:rsidR="004F6445" w:rsidRPr="0006056A" w:rsidRDefault="004F6445" w:rsidP="004F6445">
      <w:pPr>
        <w:pStyle w:val="KDParagraf"/>
        <w:spacing w:before="0"/>
        <w:rPr>
          <w:rFonts w:cs="Arial"/>
          <w:sz w:val="24"/>
          <w:szCs w:val="24"/>
        </w:rPr>
      </w:pP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sidRPr="0006056A">
        <w:rPr>
          <w:rFonts w:cs="Arial"/>
          <w:sz w:val="24"/>
          <w:szCs w:val="24"/>
        </w:rPr>
        <w:t>Улица царице Милице 2, 11000 Београд</w:t>
      </w:r>
    </w:p>
    <w:p w:rsidR="004F6445" w:rsidRPr="0006056A" w:rsidRDefault="004F6445" w:rsidP="004F6445">
      <w:pPr>
        <w:pStyle w:val="KDParagraf"/>
        <w:spacing w:before="0"/>
        <w:rPr>
          <w:rFonts w:cs="Arial"/>
          <w:sz w:val="24"/>
          <w:szCs w:val="24"/>
        </w:rPr>
      </w:pPr>
      <w:r w:rsidRPr="0006056A">
        <w:rPr>
          <w:rFonts w:cs="Arial"/>
          <w:sz w:val="24"/>
          <w:szCs w:val="24"/>
        </w:rPr>
        <w:tab/>
      </w:r>
      <w:r w:rsidRPr="0006056A">
        <w:rPr>
          <w:rFonts w:cs="Arial"/>
          <w:sz w:val="24"/>
          <w:szCs w:val="24"/>
        </w:rPr>
        <w:tab/>
      </w:r>
      <w:r w:rsidRPr="0006056A">
        <w:rPr>
          <w:rFonts w:cs="Arial"/>
          <w:sz w:val="24"/>
          <w:szCs w:val="24"/>
        </w:rPr>
        <w:tab/>
      </w:r>
    </w:p>
    <w:p w:rsidR="004F6445" w:rsidRPr="0006056A" w:rsidRDefault="004F6445" w:rsidP="004F6445">
      <w:pPr>
        <w:pStyle w:val="KDParagraf"/>
        <w:spacing w:before="0"/>
        <w:rPr>
          <w:rFonts w:cs="Arial"/>
          <w:sz w:val="24"/>
          <w:szCs w:val="24"/>
        </w:rPr>
      </w:pPr>
      <w:r w:rsidRPr="0006056A">
        <w:rPr>
          <w:rFonts w:cs="Arial"/>
          <w:sz w:val="24"/>
          <w:szCs w:val="24"/>
        </w:rPr>
        <w:t>Пружалац услуге:</w:t>
      </w:r>
      <w:r w:rsidRPr="0006056A">
        <w:rPr>
          <w:rFonts w:cs="Arial"/>
          <w:sz w:val="24"/>
          <w:szCs w:val="24"/>
        </w:rPr>
        <w:tab/>
        <w:t>__________________________________________</w:t>
      </w:r>
    </w:p>
    <w:p w:rsidR="004F6445" w:rsidRPr="0006056A" w:rsidRDefault="004F6445" w:rsidP="004F6445">
      <w:pPr>
        <w:pStyle w:val="KDParagraf"/>
        <w:spacing w:before="0"/>
        <w:rPr>
          <w:rFonts w:cs="Arial"/>
          <w:sz w:val="24"/>
          <w:szCs w:val="24"/>
        </w:rPr>
      </w:pPr>
      <w:r w:rsidRPr="0006056A">
        <w:rPr>
          <w:rFonts w:cs="Arial"/>
          <w:sz w:val="24"/>
          <w:szCs w:val="24"/>
        </w:rPr>
        <w:tab/>
      </w:r>
      <w:r w:rsidRPr="0006056A">
        <w:rPr>
          <w:rFonts w:cs="Arial"/>
          <w:sz w:val="24"/>
          <w:szCs w:val="24"/>
        </w:rPr>
        <w:tab/>
      </w:r>
      <w:r w:rsidRPr="0006056A">
        <w:rPr>
          <w:rFonts w:cs="Arial"/>
          <w:sz w:val="24"/>
          <w:szCs w:val="24"/>
        </w:rPr>
        <w:tab/>
      </w:r>
      <w:r w:rsidRPr="0006056A">
        <w:rPr>
          <w:rFonts w:cs="Arial"/>
          <w:sz w:val="24"/>
          <w:szCs w:val="24"/>
        </w:rPr>
        <w:tab/>
        <w:t>__________________________________________</w:t>
      </w:r>
    </w:p>
    <w:p w:rsidR="004F6445" w:rsidRPr="0006056A" w:rsidRDefault="004F6445" w:rsidP="004F6445">
      <w:pPr>
        <w:pStyle w:val="KDParagraf"/>
        <w:spacing w:before="0"/>
        <w:rPr>
          <w:rFonts w:cs="Arial"/>
          <w:sz w:val="24"/>
          <w:szCs w:val="24"/>
        </w:rPr>
      </w:pPr>
      <w:r w:rsidRPr="0006056A">
        <w:rPr>
          <w:rFonts w:cs="Arial"/>
          <w:sz w:val="24"/>
          <w:szCs w:val="24"/>
        </w:rPr>
        <w:tab/>
      </w:r>
      <w:r w:rsidRPr="0006056A">
        <w:rPr>
          <w:rFonts w:cs="Arial"/>
          <w:sz w:val="24"/>
          <w:szCs w:val="24"/>
        </w:rPr>
        <w:tab/>
      </w:r>
      <w:r w:rsidRPr="0006056A">
        <w:rPr>
          <w:rFonts w:cs="Arial"/>
          <w:sz w:val="24"/>
          <w:szCs w:val="24"/>
        </w:rPr>
        <w:tab/>
      </w:r>
      <w:r w:rsidRPr="0006056A">
        <w:rPr>
          <w:rFonts w:cs="Arial"/>
          <w:sz w:val="24"/>
          <w:szCs w:val="24"/>
        </w:rPr>
        <w:tab/>
        <w:t>__________________________________________</w:t>
      </w:r>
    </w:p>
    <w:p w:rsidR="004F6445" w:rsidRPr="0006056A" w:rsidRDefault="004F6445" w:rsidP="004F6445">
      <w:pPr>
        <w:pStyle w:val="KDParagraf"/>
        <w:spacing w:before="0"/>
        <w:rPr>
          <w:rFonts w:cs="Arial"/>
          <w:sz w:val="24"/>
          <w:szCs w:val="24"/>
        </w:rPr>
      </w:pPr>
      <w:r w:rsidRPr="0006056A">
        <w:rPr>
          <w:rFonts w:cs="Arial"/>
          <w:sz w:val="24"/>
          <w:szCs w:val="24"/>
        </w:rPr>
        <w:tab/>
      </w:r>
      <w:r w:rsidRPr="0006056A">
        <w:rPr>
          <w:rFonts w:cs="Arial"/>
          <w:sz w:val="24"/>
          <w:szCs w:val="24"/>
        </w:rPr>
        <w:tab/>
      </w:r>
      <w:r w:rsidRPr="0006056A">
        <w:rPr>
          <w:rFonts w:cs="Arial"/>
          <w:sz w:val="24"/>
          <w:szCs w:val="24"/>
        </w:rPr>
        <w:tab/>
      </w:r>
      <w:r w:rsidRPr="0006056A">
        <w:rPr>
          <w:rFonts w:cs="Arial"/>
          <w:sz w:val="24"/>
          <w:szCs w:val="24"/>
        </w:rPr>
        <w:tab/>
        <w:t xml:space="preserve">__________________________________________  </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rPr>
          <w:rFonts w:cs="Arial"/>
          <w:sz w:val="24"/>
          <w:szCs w:val="24"/>
        </w:rPr>
      </w:pPr>
      <w:r>
        <w:rPr>
          <w:rFonts w:cs="Arial"/>
          <w:sz w:val="24"/>
          <w:szCs w:val="24"/>
        </w:rPr>
        <w:t xml:space="preserve">Подизвођач: </w:t>
      </w:r>
      <w:r>
        <w:rPr>
          <w:rFonts w:cs="Arial"/>
          <w:sz w:val="24"/>
          <w:szCs w:val="24"/>
        </w:rPr>
        <w:tab/>
      </w:r>
      <w:r w:rsidRPr="0006056A">
        <w:rPr>
          <w:rFonts w:cs="Arial"/>
          <w:sz w:val="24"/>
          <w:szCs w:val="24"/>
        </w:rPr>
        <w:t xml:space="preserve">_________________________________________ </w:t>
      </w:r>
    </w:p>
    <w:p w:rsidR="004F6445" w:rsidRPr="0006056A" w:rsidRDefault="004F6445" w:rsidP="004F6445">
      <w:pPr>
        <w:pStyle w:val="KDParagraf"/>
        <w:spacing w:before="0"/>
        <w:rPr>
          <w:rFonts w:cs="Arial"/>
          <w:sz w:val="24"/>
          <w:szCs w:val="24"/>
        </w:rPr>
      </w:pPr>
      <w:r w:rsidRPr="0006056A">
        <w:rPr>
          <w:rFonts w:cs="Arial"/>
          <w:sz w:val="24"/>
          <w:szCs w:val="24"/>
        </w:rPr>
        <w:tab/>
      </w:r>
      <w:r w:rsidRPr="0006056A">
        <w:rPr>
          <w:rFonts w:cs="Arial"/>
          <w:sz w:val="24"/>
          <w:szCs w:val="24"/>
        </w:rPr>
        <w:tab/>
      </w:r>
      <w:r w:rsidRPr="0006056A">
        <w:rPr>
          <w:rFonts w:cs="Arial"/>
          <w:sz w:val="24"/>
          <w:szCs w:val="24"/>
        </w:rPr>
        <w:tab/>
      </w:r>
    </w:p>
    <w:p w:rsidR="004F6445" w:rsidRPr="0006056A" w:rsidRDefault="004F6445" w:rsidP="004F6445">
      <w:pPr>
        <w:pStyle w:val="KDParagraf"/>
        <w:spacing w:before="0"/>
        <w:jc w:val="center"/>
        <w:rPr>
          <w:rFonts w:cs="Arial"/>
          <w:b/>
          <w:sz w:val="24"/>
          <w:szCs w:val="24"/>
        </w:rPr>
      </w:pPr>
      <w:r w:rsidRPr="0006056A">
        <w:rPr>
          <w:rFonts w:cs="Arial"/>
          <w:b/>
          <w:sz w:val="24"/>
          <w:szCs w:val="24"/>
        </w:rPr>
        <w:t>ОБАВЕЗЕ КОРИСНИКА УСЛУГЕ</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 7</w:t>
      </w:r>
      <w:r w:rsidRPr="0006056A">
        <w:rPr>
          <w:rFonts w:cs="Arial"/>
          <w:sz w:val="24"/>
          <w:szCs w:val="24"/>
        </w:rPr>
        <w:t>.</w:t>
      </w:r>
    </w:p>
    <w:p w:rsidR="004F6445"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овог Уговора, на начин и у роковима утврђеним чланом 3. овог Уговора. </w:t>
      </w:r>
    </w:p>
    <w:p w:rsidR="004F6445" w:rsidRPr="00FC6E82"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8</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4F6445" w:rsidRPr="001723F2"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9</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ОБАВЕЗЕ ПРУЖАОЦА УСЛУГЕ</w:t>
      </w:r>
    </w:p>
    <w:p w:rsidR="004F6445" w:rsidRPr="0006056A" w:rsidRDefault="004F6445" w:rsidP="004F6445">
      <w:pPr>
        <w:pStyle w:val="KDParagraf"/>
        <w:spacing w:before="0"/>
        <w:jc w:val="center"/>
        <w:rPr>
          <w:rFonts w:cs="Arial"/>
          <w:sz w:val="24"/>
          <w:szCs w:val="24"/>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10</w:t>
      </w:r>
      <w:r w:rsidRPr="0006056A">
        <w:rPr>
          <w:rFonts w:cs="Arial"/>
          <w:sz w:val="24"/>
          <w:szCs w:val="24"/>
        </w:rPr>
        <w:t>.</w:t>
      </w:r>
    </w:p>
    <w:p w:rsidR="004F6445" w:rsidRPr="0006056A" w:rsidRDefault="004F6445" w:rsidP="004F6445">
      <w:pPr>
        <w:pStyle w:val="KDParagraf"/>
        <w:spacing w:before="0"/>
        <w:rPr>
          <w:rFonts w:cs="Arial"/>
          <w:sz w:val="24"/>
          <w:szCs w:val="24"/>
        </w:rPr>
      </w:pPr>
    </w:p>
    <w:p w:rsidR="002458C8" w:rsidRPr="002458C8" w:rsidRDefault="002458C8" w:rsidP="002458C8">
      <w:pPr>
        <w:pStyle w:val="KDParagraf"/>
        <w:spacing w:before="0"/>
        <w:rPr>
          <w:rFonts w:cs="Arial"/>
          <w:sz w:val="24"/>
          <w:szCs w:val="24"/>
        </w:rPr>
      </w:pPr>
      <w:r w:rsidRPr="002458C8">
        <w:rPr>
          <w:rFonts w:cs="Arial"/>
          <w:sz w:val="24"/>
          <w:szCs w:val="24"/>
        </w:rPr>
        <w:t xml:space="preserve">Пружалац услуге је дужан да </w:t>
      </w:r>
      <w:r w:rsidRPr="002458C8">
        <w:rPr>
          <w:rFonts w:cs="Arial"/>
          <w:sz w:val="24"/>
          <w:szCs w:val="24"/>
          <w:lang w:val="sr-Cyrl-CS"/>
        </w:rPr>
        <w:t xml:space="preserve">у року од </w:t>
      </w:r>
      <w:r w:rsidRPr="002458C8">
        <w:rPr>
          <w:rFonts w:cs="Arial"/>
          <w:sz w:val="24"/>
          <w:szCs w:val="24"/>
        </w:rPr>
        <w:t>10</w:t>
      </w:r>
      <w:r w:rsidRPr="002458C8">
        <w:rPr>
          <w:rFonts w:cs="Arial"/>
          <w:sz w:val="24"/>
          <w:szCs w:val="24"/>
          <w:lang w:val="sr-Cyrl-CS"/>
        </w:rPr>
        <w:t xml:space="preserve"> дана од дана ступања Уговора на снагу писаним путем затражи од Корисника услуге доставу подлога наведених у Прилогу 3. Уговора, </w:t>
      </w:r>
      <w:r w:rsidRPr="002458C8">
        <w:rPr>
          <w:rFonts w:cs="Arial"/>
          <w:sz w:val="24"/>
          <w:szCs w:val="24"/>
        </w:rPr>
        <w:t>информације, разјашњења, документацију и друге релевантне податке неопходне за извршење овог Уговора.</w:t>
      </w:r>
    </w:p>
    <w:p w:rsidR="002458C8" w:rsidRPr="002458C8" w:rsidRDefault="002458C8" w:rsidP="002458C8">
      <w:pPr>
        <w:pStyle w:val="KDParagraf"/>
        <w:spacing w:before="0"/>
        <w:rPr>
          <w:rFonts w:cs="Arial"/>
          <w:sz w:val="24"/>
          <w:szCs w:val="24"/>
        </w:rPr>
      </w:pPr>
    </w:p>
    <w:p w:rsidR="002458C8" w:rsidRDefault="002458C8" w:rsidP="002458C8">
      <w:pPr>
        <w:pStyle w:val="KDParagraf"/>
        <w:spacing w:before="0"/>
        <w:rPr>
          <w:rFonts w:cs="Arial"/>
          <w:sz w:val="24"/>
          <w:szCs w:val="24"/>
          <w:lang w:val="sr-Cyrl-CS"/>
        </w:rPr>
      </w:pPr>
      <w:r w:rsidRPr="002458C8">
        <w:rPr>
          <w:rFonts w:cs="Arial"/>
          <w:sz w:val="24"/>
          <w:szCs w:val="24"/>
        </w:rPr>
        <w:t xml:space="preserve">Уколико Пружалац услуге не поступи у складу са ставом </w:t>
      </w:r>
      <w:r w:rsidRPr="002458C8">
        <w:rPr>
          <w:rFonts w:cs="Arial"/>
          <w:sz w:val="24"/>
          <w:szCs w:val="24"/>
          <w:lang w:val="sr-Cyrl-CS"/>
        </w:rPr>
        <w:t xml:space="preserve">1. </w:t>
      </w:r>
      <w:r w:rsidRPr="0006056A">
        <w:rPr>
          <w:rFonts w:cs="Arial"/>
          <w:sz w:val="24"/>
          <w:szCs w:val="24"/>
        </w:rPr>
        <w:t>овог члана, сматраће се да је благовремено прибавио све потребне податке за извршење Услуге у целости.</w:t>
      </w:r>
    </w:p>
    <w:p w:rsidR="004F6445" w:rsidRPr="001723F2" w:rsidRDefault="004F6445" w:rsidP="004F6445">
      <w:pPr>
        <w:pStyle w:val="KDParagraf"/>
        <w:spacing w:before="0"/>
        <w:rPr>
          <w:rFonts w:cs="Arial"/>
          <w:sz w:val="24"/>
          <w:szCs w:val="24"/>
          <w:lang w:val="sr-Cyrl-CS"/>
        </w:rPr>
      </w:pP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p>
    <w:p w:rsidR="004F6445" w:rsidRDefault="004F6445" w:rsidP="004F6445">
      <w:pPr>
        <w:pStyle w:val="KDParagraf"/>
        <w:spacing w:before="0"/>
        <w:rPr>
          <w:rFonts w:cs="Arial"/>
          <w:sz w:val="24"/>
          <w:szCs w:val="24"/>
          <w:lang w:val="sr-Cyrl-CS"/>
        </w:rPr>
      </w:pPr>
      <w:r w:rsidRPr="0006056A">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4F6445" w:rsidRPr="001723F2"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4F6445" w:rsidRPr="001723F2"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4F6445" w:rsidRPr="0006056A" w:rsidRDefault="004F6445" w:rsidP="004F6445">
      <w:pPr>
        <w:pStyle w:val="KDParagraf"/>
        <w:spacing w:before="0"/>
        <w:rPr>
          <w:rFonts w:cs="Arial"/>
          <w:sz w:val="24"/>
          <w:szCs w:val="24"/>
        </w:rPr>
      </w:pPr>
    </w:p>
    <w:p w:rsidR="004F6445" w:rsidRPr="0006056A" w:rsidRDefault="004F6445" w:rsidP="004F6445">
      <w:pPr>
        <w:pStyle w:val="CommentText"/>
        <w:spacing w:before="0"/>
        <w:jc w:val="center"/>
        <w:rPr>
          <w:rFonts w:cs="Arial"/>
          <w:b/>
          <w:sz w:val="24"/>
          <w:szCs w:val="24"/>
        </w:rPr>
      </w:pPr>
      <w:r w:rsidRPr="0006056A">
        <w:rPr>
          <w:rFonts w:cs="Arial"/>
          <w:b/>
          <w:sz w:val="24"/>
          <w:szCs w:val="24"/>
        </w:rPr>
        <w:t>Члан 11.</w:t>
      </w:r>
    </w:p>
    <w:p w:rsidR="004F6445" w:rsidRPr="0006056A" w:rsidRDefault="004F6445" w:rsidP="004F6445">
      <w:pPr>
        <w:pStyle w:val="CommentText"/>
        <w:spacing w:before="0"/>
        <w:rPr>
          <w:rFonts w:cs="Arial"/>
          <w:sz w:val="24"/>
          <w:szCs w:val="24"/>
        </w:rPr>
      </w:pPr>
    </w:p>
    <w:p w:rsidR="004F6445" w:rsidRDefault="004F6445" w:rsidP="004F6445">
      <w:pPr>
        <w:pStyle w:val="CommentText"/>
        <w:spacing w:before="0"/>
        <w:rPr>
          <w:rFonts w:cs="Arial"/>
          <w:sz w:val="24"/>
          <w:szCs w:val="24"/>
        </w:rPr>
      </w:pPr>
      <w:r>
        <w:rPr>
          <w:rFonts w:cs="Arial"/>
          <w:sz w:val="24"/>
          <w:szCs w:val="24"/>
        </w:rPr>
        <w:t>Пружалац услуге</w:t>
      </w:r>
      <w:r w:rsidRPr="0006056A">
        <w:rPr>
          <w:rFonts w:cs="Arial"/>
          <w:sz w:val="24"/>
          <w:szCs w:val="24"/>
        </w:rPr>
        <w:t xml:space="preserve">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rPr>
        <w:t>Пружалац услуге</w:t>
      </w:r>
      <w:r w:rsidRPr="0006056A">
        <w:rPr>
          <w:rFonts w:cs="Arial"/>
          <w:sz w:val="24"/>
          <w:szCs w:val="24"/>
        </w:rPr>
        <w:t xml:space="preserve"> је дужан да поштује и акте које донесе </w:t>
      </w:r>
      <w:r>
        <w:rPr>
          <w:rFonts w:cs="Arial"/>
          <w:sz w:val="24"/>
          <w:szCs w:val="24"/>
        </w:rPr>
        <w:t>Корисник услуге,</w:t>
      </w:r>
      <w:r w:rsidRPr="0006056A">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уговора.</w:t>
      </w:r>
    </w:p>
    <w:p w:rsidR="004F6445" w:rsidRPr="0006056A" w:rsidRDefault="004F6445" w:rsidP="004F6445">
      <w:pPr>
        <w:pStyle w:val="CommentText"/>
        <w:spacing w:before="0"/>
        <w:rPr>
          <w:rFonts w:cs="Arial"/>
          <w:sz w:val="24"/>
          <w:szCs w:val="24"/>
        </w:rPr>
      </w:pPr>
    </w:p>
    <w:p w:rsidR="004F6445" w:rsidRDefault="004F6445" w:rsidP="004F6445">
      <w:pPr>
        <w:pStyle w:val="CommentText"/>
        <w:spacing w:before="0"/>
        <w:rPr>
          <w:rFonts w:cs="Arial"/>
          <w:sz w:val="24"/>
          <w:szCs w:val="24"/>
        </w:rPr>
      </w:pPr>
      <w:r>
        <w:rPr>
          <w:rFonts w:cs="Arial"/>
          <w:sz w:val="24"/>
          <w:szCs w:val="24"/>
        </w:rPr>
        <w:t>Пружалац услуге</w:t>
      </w:r>
      <w:r w:rsidRPr="0006056A">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rFonts w:cs="Arial"/>
          <w:sz w:val="24"/>
          <w:szCs w:val="24"/>
        </w:rPr>
        <w:t>Пружаоца услуге</w:t>
      </w:r>
      <w:r w:rsidRPr="0006056A">
        <w:rPr>
          <w:rFonts w:cs="Arial"/>
          <w:sz w:val="24"/>
          <w:szCs w:val="24"/>
        </w:rPr>
        <w:t>, трећа лица и имовина.</w:t>
      </w:r>
    </w:p>
    <w:p w:rsidR="004F6445" w:rsidRPr="0006056A" w:rsidRDefault="004F6445" w:rsidP="004F6445">
      <w:pPr>
        <w:pStyle w:val="CommentText"/>
        <w:spacing w:before="0"/>
        <w:rPr>
          <w:rFonts w:cs="Arial"/>
          <w:sz w:val="24"/>
          <w:szCs w:val="24"/>
        </w:rPr>
      </w:pPr>
    </w:p>
    <w:p w:rsidR="004F6445" w:rsidRDefault="004F6445" w:rsidP="004F6445">
      <w:pPr>
        <w:pStyle w:val="CommentText"/>
        <w:spacing w:before="0"/>
        <w:rPr>
          <w:rFonts w:cs="Arial"/>
          <w:sz w:val="24"/>
          <w:szCs w:val="24"/>
        </w:rPr>
      </w:pPr>
      <w:r w:rsidRPr="0006056A">
        <w:rPr>
          <w:rFonts w:cs="Arial"/>
          <w:sz w:val="24"/>
          <w:szCs w:val="24"/>
        </w:rPr>
        <w:t xml:space="preserve">У случају било каквог кршења обавезе наведене у ставу 1. и 2. овог члана </w:t>
      </w:r>
      <w:r>
        <w:rPr>
          <w:rFonts w:cs="Arial"/>
          <w:sz w:val="24"/>
          <w:szCs w:val="24"/>
        </w:rPr>
        <w:t>Корисник услуге</w:t>
      </w:r>
      <w:r w:rsidRPr="0006056A">
        <w:rPr>
          <w:rFonts w:cs="Arial"/>
          <w:sz w:val="24"/>
          <w:szCs w:val="24"/>
        </w:rPr>
        <w:t xml:space="preserve"> може раскинути овај уговор.</w:t>
      </w:r>
    </w:p>
    <w:p w:rsidR="004F6445" w:rsidRDefault="004F6445" w:rsidP="004F6445">
      <w:pPr>
        <w:pStyle w:val="CommentText"/>
        <w:spacing w:before="0"/>
        <w:rPr>
          <w:rFonts w:cs="Arial"/>
          <w:sz w:val="24"/>
          <w:szCs w:val="24"/>
        </w:rPr>
      </w:pPr>
    </w:p>
    <w:p w:rsidR="004F6445" w:rsidRDefault="004F6445" w:rsidP="004F6445">
      <w:pPr>
        <w:pStyle w:val="CommentText"/>
        <w:spacing w:before="0"/>
        <w:jc w:val="center"/>
        <w:rPr>
          <w:rFonts w:cs="Arial"/>
          <w:b/>
          <w:sz w:val="24"/>
          <w:szCs w:val="24"/>
          <w:lang w:val="sr-Latn-CS"/>
        </w:rPr>
      </w:pPr>
      <w:r w:rsidRPr="0006056A">
        <w:rPr>
          <w:rFonts w:cs="Arial"/>
          <w:b/>
          <w:sz w:val="24"/>
          <w:szCs w:val="24"/>
        </w:rPr>
        <w:t>Члан 12.</w:t>
      </w:r>
    </w:p>
    <w:p w:rsidR="004F6445" w:rsidRPr="004F6445" w:rsidRDefault="004F6445" w:rsidP="004F6445">
      <w:pPr>
        <w:pStyle w:val="CommentText"/>
        <w:spacing w:before="0"/>
        <w:jc w:val="center"/>
        <w:rPr>
          <w:rFonts w:cs="Arial"/>
          <w:b/>
          <w:sz w:val="24"/>
          <w:szCs w:val="24"/>
          <w:lang w:val="sr-Latn-CS"/>
        </w:rPr>
      </w:pPr>
    </w:p>
    <w:p w:rsidR="004F6445" w:rsidRPr="0006056A" w:rsidRDefault="004F6445" w:rsidP="004F6445">
      <w:pPr>
        <w:pStyle w:val="CommentText"/>
        <w:spacing w:before="0"/>
        <w:rPr>
          <w:rFonts w:cs="Arial"/>
          <w:sz w:val="24"/>
          <w:szCs w:val="24"/>
        </w:rPr>
      </w:pPr>
      <w:r w:rsidRPr="0006056A">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r>
        <w:rPr>
          <w:rFonts w:cs="Arial"/>
          <w:sz w:val="24"/>
          <w:szCs w:val="24"/>
        </w:rPr>
        <w:t xml:space="preserve"> и дат је у Прилогу 7</w:t>
      </w:r>
      <w:r w:rsidRPr="0006056A">
        <w:rPr>
          <w:rFonts w:cs="Arial"/>
          <w:sz w:val="24"/>
          <w:szCs w:val="24"/>
        </w:rPr>
        <w:t>.</w:t>
      </w:r>
    </w:p>
    <w:p w:rsidR="004F6445" w:rsidRPr="0006056A" w:rsidRDefault="004F6445" w:rsidP="004F6445">
      <w:pPr>
        <w:pStyle w:val="CommentText"/>
        <w:spacing w:before="0"/>
        <w:rPr>
          <w:rFonts w:cs="Arial"/>
          <w:sz w:val="24"/>
          <w:szCs w:val="24"/>
        </w:rPr>
      </w:pPr>
    </w:p>
    <w:p w:rsidR="004F6445" w:rsidRPr="0006056A" w:rsidRDefault="00091EAE" w:rsidP="004F6445">
      <w:pPr>
        <w:pStyle w:val="CommentText"/>
        <w:spacing w:before="0"/>
        <w:jc w:val="center"/>
        <w:rPr>
          <w:rFonts w:cs="Arial"/>
          <w:b/>
          <w:sz w:val="24"/>
          <w:szCs w:val="24"/>
        </w:rPr>
      </w:pPr>
      <w:r>
        <w:rPr>
          <w:rFonts w:cs="Arial"/>
          <w:b/>
          <w:sz w:val="24"/>
          <w:szCs w:val="24"/>
        </w:rPr>
        <w:t>Члан 1</w:t>
      </w:r>
      <w:r>
        <w:rPr>
          <w:rFonts w:cs="Arial"/>
          <w:b/>
          <w:sz w:val="24"/>
          <w:szCs w:val="24"/>
          <w:lang w:val="sr-Latn-CS"/>
        </w:rPr>
        <w:t>3</w:t>
      </w:r>
      <w:r w:rsidR="004F6445" w:rsidRPr="0006056A">
        <w:rPr>
          <w:rFonts w:cs="Arial"/>
          <w:b/>
          <w:sz w:val="24"/>
          <w:szCs w:val="24"/>
        </w:rPr>
        <w:t>.</w:t>
      </w:r>
    </w:p>
    <w:p w:rsidR="004F6445" w:rsidRPr="0006056A" w:rsidRDefault="004F6445" w:rsidP="004F6445">
      <w:pPr>
        <w:pStyle w:val="CommentText"/>
        <w:spacing w:before="0"/>
        <w:rPr>
          <w:rFonts w:cs="Arial"/>
          <w:sz w:val="24"/>
          <w:szCs w:val="24"/>
        </w:rPr>
      </w:pPr>
    </w:p>
    <w:p w:rsidR="004F6445" w:rsidRDefault="004F6445" w:rsidP="004F6445">
      <w:pPr>
        <w:pStyle w:val="CommentText"/>
        <w:spacing w:before="0"/>
        <w:rPr>
          <w:rFonts w:cs="Arial"/>
          <w:sz w:val="24"/>
          <w:szCs w:val="24"/>
        </w:rPr>
      </w:pPr>
      <w:r>
        <w:rPr>
          <w:rFonts w:cs="Arial"/>
          <w:sz w:val="24"/>
          <w:szCs w:val="24"/>
        </w:rPr>
        <w:t>Пружалац услуге</w:t>
      </w:r>
      <w:r w:rsidRPr="0006056A">
        <w:rPr>
          <w:rFonts w:cs="Arial"/>
          <w:sz w:val="24"/>
          <w:szCs w:val="24"/>
        </w:rPr>
        <w:t xml:space="preserve"> је дужан да </w:t>
      </w:r>
      <w:r>
        <w:rPr>
          <w:rFonts w:cs="Arial"/>
          <w:sz w:val="24"/>
          <w:szCs w:val="24"/>
        </w:rPr>
        <w:t>Кориснику услуге</w:t>
      </w:r>
      <w:r w:rsidRPr="000605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rPr>
        <w:t>Пружаоца услуге</w:t>
      </w:r>
      <w:r w:rsidRPr="0006056A">
        <w:rPr>
          <w:rFonts w:cs="Arial"/>
          <w:sz w:val="24"/>
          <w:szCs w:val="24"/>
        </w:rPr>
        <w:t xml:space="preserve">, односно његових запослених, као и других лица које ангажовао </w:t>
      </w:r>
      <w:r>
        <w:rPr>
          <w:rFonts w:cs="Arial"/>
          <w:sz w:val="24"/>
          <w:szCs w:val="24"/>
        </w:rPr>
        <w:t>Пружалац услуге</w:t>
      </w:r>
      <w:r w:rsidRPr="0006056A">
        <w:rPr>
          <w:rFonts w:cs="Arial"/>
          <w:sz w:val="24"/>
          <w:szCs w:val="24"/>
        </w:rPr>
        <w:t>, ради обављања послова који су предмет овог уговора.</w:t>
      </w:r>
    </w:p>
    <w:p w:rsidR="004F6445" w:rsidRPr="0006056A" w:rsidRDefault="004F6445" w:rsidP="004F6445">
      <w:pPr>
        <w:pStyle w:val="CommentText"/>
        <w:spacing w:before="0"/>
        <w:rPr>
          <w:rFonts w:cs="Arial"/>
          <w:sz w:val="24"/>
          <w:szCs w:val="24"/>
        </w:rPr>
      </w:pPr>
    </w:p>
    <w:p w:rsidR="004F6445" w:rsidRDefault="004F6445" w:rsidP="004F6445">
      <w:pPr>
        <w:pStyle w:val="CommentText"/>
        <w:spacing w:before="0"/>
        <w:rPr>
          <w:rFonts w:cs="Arial"/>
          <w:sz w:val="24"/>
          <w:szCs w:val="24"/>
        </w:rPr>
      </w:pPr>
      <w:r w:rsidRPr="000605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Pr>
          <w:rFonts w:cs="Arial"/>
          <w:sz w:val="24"/>
          <w:szCs w:val="24"/>
        </w:rPr>
        <w:t>Корисника услуге</w:t>
      </w:r>
      <w:r w:rsidRPr="0006056A">
        <w:rPr>
          <w:rFonts w:cs="Arial"/>
          <w:sz w:val="24"/>
          <w:szCs w:val="24"/>
        </w:rPr>
        <w:t xml:space="preserve">, штета настала на имовини </w:t>
      </w:r>
      <w:r>
        <w:rPr>
          <w:rFonts w:cs="Arial"/>
          <w:sz w:val="24"/>
          <w:szCs w:val="24"/>
        </w:rPr>
        <w:t>Корисника услуге</w:t>
      </w:r>
      <w:r w:rsidRPr="0006056A">
        <w:rPr>
          <w:rFonts w:cs="Arial"/>
          <w:sz w:val="24"/>
          <w:szCs w:val="24"/>
        </w:rPr>
        <w:t xml:space="preserve">, као и сви други трошкови и накнаде које је имао </w:t>
      </w:r>
      <w:r>
        <w:rPr>
          <w:rFonts w:cs="Arial"/>
          <w:sz w:val="24"/>
          <w:szCs w:val="24"/>
        </w:rPr>
        <w:t>Корисник услуге</w:t>
      </w:r>
      <w:r w:rsidRPr="0006056A">
        <w:rPr>
          <w:rFonts w:cs="Arial"/>
          <w:sz w:val="24"/>
          <w:szCs w:val="24"/>
        </w:rPr>
        <w:t xml:space="preserve"> ради отклањања последица настале штете.</w:t>
      </w:r>
    </w:p>
    <w:p w:rsidR="004F6445" w:rsidRDefault="004F6445" w:rsidP="004F6445">
      <w:pPr>
        <w:pStyle w:val="CommentText"/>
        <w:spacing w:before="0"/>
        <w:rPr>
          <w:rFonts w:cs="Arial"/>
          <w:b/>
          <w:sz w:val="24"/>
          <w:szCs w:val="24"/>
        </w:rPr>
      </w:pPr>
    </w:p>
    <w:p w:rsidR="004F6445" w:rsidRDefault="004F6445" w:rsidP="004F6445">
      <w:pPr>
        <w:pStyle w:val="CommentText"/>
        <w:spacing w:before="0"/>
        <w:jc w:val="center"/>
        <w:rPr>
          <w:rFonts w:cs="Arial"/>
          <w:b/>
          <w:sz w:val="24"/>
          <w:szCs w:val="24"/>
          <w:lang w:val="sr-Latn-CS"/>
        </w:rPr>
      </w:pPr>
      <w:r w:rsidRPr="0006056A">
        <w:rPr>
          <w:rFonts w:cs="Arial"/>
          <w:b/>
          <w:sz w:val="24"/>
          <w:szCs w:val="24"/>
        </w:rPr>
        <w:t>Члан 1</w:t>
      </w:r>
      <w:r w:rsidR="00091EAE">
        <w:rPr>
          <w:rFonts w:cs="Arial"/>
          <w:b/>
          <w:sz w:val="24"/>
          <w:szCs w:val="24"/>
          <w:lang w:val="sr-Latn-CS"/>
        </w:rPr>
        <w:t>4</w:t>
      </w:r>
      <w:r w:rsidRPr="0006056A">
        <w:rPr>
          <w:rFonts w:cs="Arial"/>
          <w:b/>
          <w:sz w:val="24"/>
          <w:szCs w:val="24"/>
        </w:rPr>
        <w:t>.</w:t>
      </w:r>
    </w:p>
    <w:p w:rsidR="00091EAE" w:rsidRPr="00091EAE" w:rsidRDefault="00091EAE" w:rsidP="004F6445">
      <w:pPr>
        <w:pStyle w:val="CommentText"/>
        <w:spacing w:before="0"/>
        <w:jc w:val="center"/>
        <w:rPr>
          <w:rFonts w:cs="Arial"/>
          <w:b/>
          <w:sz w:val="24"/>
          <w:szCs w:val="24"/>
          <w:lang w:val="sr-Latn-CS"/>
        </w:rPr>
      </w:pPr>
    </w:p>
    <w:p w:rsidR="004F6445" w:rsidRPr="0006056A" w:rsidRDefault="004F6445" w:rsidP="004F6445">
      <w:pPr>
        <w:pStyle w:val="CommentText"/>
        <w:spacing w:before="0"/>
        <w:rPr>
          <w:rFonts w:cs="Arial"/>
          <w:sz w:val="24"/>
          <w:szCs w:val="24"/>
        </w:rPr>
      </w:pPr>
      <w:r>
        <w:rPr>
          <w:rFonts w:cs="Arial"/>
          <w:sz w:val="24"/>
          <w:szCs w:val="24"/>
        </w:rPr>
        <w:t>Пружалац услуге</w:t>
      </w:r>
      <w:r w:rsidRPr="0006056A">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 w:val="24"/>
          <w:szCs w:val="24"/>
        </w:rPr>
        <w:t>Корисника услуге</w:t>
      </w:r>
      <w:r w:rsidRPr="0006056A">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4F6445" w:rsidRDefault="004F6445" w:rsidP="004F6445">
      <w:pPr>
        <w:pStyle w:val="KDParagraf"/>
        <w:spacing w:before="0"/>
        <w:rPr>
          <w:rFonts w:cs="Arial"/>
          <w:sz w:val="24"/>
          <w:szCs w:val="24"/>
          <w:lang w:val="sr-Latn-CS"/>
        </w:rPr>
      </w:pPr>
    </w:p>
    <w:p w:rsidR="00091EAE" w:rsidRDefault="00091EAE" w:rsidP="00091EAE">
      <w:pPr>
        <w:pStyle w:val="CommentText"/>
        <w:spacing w:before="0"/>
        <w:jc w:val="center"/>
        <w:rPr>
          <w:rFonts w:cs="Arial"/>
          <w:sz w:val="24"/>
          <w:szCs w:val="24"/>
          <w:lang w:val="sr-Latn-CS"/>
        </w:rPr>
      </w:pPr>
      <w:r w:rsidRPr="0006056A">
        <w:rPr>
          <w:rFonts w:cs="Arial"/>
          <w:b/>
          <w:sz w:val="24"/>
          <w:szCs w:val="24"/>
        </w:rPr>
        <w:t>Члан 1</w:t>
      </w:r>
      <w:r>
        <w:rPr>
          <w:rFonts w:cs="Arial"/>
          <w:b/>
          <w:sz w:val="24"/>
          <w:szCs w:val="24"/>
          <w:lang w:val="sr-Latn-CS"/>
        </w:rPr>
        <w:t>5</w:t>
      </w:r>
      <w:r w:rsidRPr="0006056A">
        <w:rPr>
          <w:rFonts w:cs="Arial"/>
          <w:b/>
          <w:sz w:val="24"/>
          <w:szCs w:val="24"/>
        </w:rPr>
        <w:t>.</w:t>
      </w:r>
    </w:p>
    <w:p w:rsidR="00091EAE" w:rsidRPr="00091EAE" w:rsidRDefault="00091EAE" w:rsidP="004F6445">
      <w:pPr>
        <w:pStyle w:val="KDParagraf"/>
        <w:spacing w:before="0"/>
        <w:rPr>
          <w:rFonts w:cs="Arial"/>
          <w:sz w:val="24"/>
          <w:szCs w:val="24"/>
          <w:lang w:val="sr-Latn-CS"/>
        </w:rPr>
      </w:pPr>
    </w:p>
    <w:p w:rsidR="004F6445" w:rsidRPr="002F4270" w:rsidRDefault="004F6445" w:rsidP="004F6445">
      <w:pPr>
        <w:pStyle w:val="KDParagraf"/>
        <w:spacing w:before="0"/>
        <w:rPr>
          <w:rFonts w:cs="Arial"/>
          <w:sz w:val="24"/>
          <w:szCs w:val="24"/>
        </w:rPr>
      </w:pPr>
      <w:r w:rsidRPr="002F4270">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4F6445" w:rsidRDefault="004F6445" w:rsidP="004F6445">
      <w:pPr>
        <w:pStyle w:val="KDParagraf"/>
        <w:spacing w:before="0"/>
        <w:rPr>
          <w:rFonts w:cs="Arial"/>
          <w:sz w:val="24"/>
          <w:szCs w:val="24"/>
          <w:lang w:val="sr-Cyrl-CS"/>
        </w:rPr>
      </w:pPr>
    </w:p>
    <w:p w:rsidR="004F6445" w:rsidRPr="00A44783" w:rsidRDefault="004F6445" w:rsidP="004F6445">
      <w:pPr>
        <w:pStyle w:val="KDParagraf"/>
        <w:spacing w:before="0"/>
        <w:rPr>
          <w:rFonts w:cs="Arial"/>
          <w:sz w:val="24"/>
          <w:szCs w:val="24"/>
        </w:rPr>
      </w:pPr>
      <w:r w:rsidRPr="002F4270">
        <w:rPr>
          <w:rFonts w:cs="Arial"/>
          <w:sz w:val="24"/>
          <w:szCs w:val="24"/>
        </w:rPr>
        <w:t>Пружалац услуге је дужан да поседује полису осигурања од одговорности из делатности за штете причињене трећим лицима .</w:t>
      </w:r>
      <w:r w:rsidRPr="00A44783">
        <w:rPr>
          <w:rFonts w:cs="Arial"/>
          <w:sz w:val="24"/>
          <w:szCs w:val="24"/>
        </w:rPr>
        <w:t xml:space="preserve"> </w:t>
      </w:r>
    </w:p>
    <w:p w:rsidR="004F6445" w:rsidRPr="0006056A" w:rsidRDefault="004F6445" w:rsidP="004F6445">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sidRPr="0006056A">
        <w:rPr>
          <w:rFonts w:cs="Arial"/>
          <w:sz w:val="24"/>
          <w:szCs w:val="24"/>
        </w:rPr>
        <w:tab/>
      </w:r>
    </w:p>
    <w:p w:rsidR="004F6445" w:rsidRPr="0006056A" w:rsidRDefault="004F6445" w:rsidP="004F6445">
      <w:pPr>
        <w:pStyle w:val="KDParagraf"/>
        <w:spacing w:before="0"/>
        <w:jc w:val="center"/>
        <w:rPr>
          <w:rFonts w:cs="Arial"/>
          <w:sz w:val="24"/>
          <w:szCs w:val="24"/>
        </w:rPr>
      </w:pPr>
      <w:r w:rsidRPr="005152A9">
        <w:rPr>
          <w:rFonts w:cs="Arial"/>
          <w:b/>
          <w:sz w:val="24"/>
          <w:szCs w:val="24"/>
        </w:rPr>
        <w:t>Члан 16</w:t>
      </w:r>
      <w:r w:rsidRPr="005152A9">
        <w:rPr>
          <w:rFonts w:cs="Arial"/>
          <w:sz w:val="24"/>
          <w:szCs w:val="24"/>
        </w:rPr>
        <w:t>.</w:t>
      </w:r>
    </w:p>
    <w:p w:rsidR="004F6445" w:rsidRPr="0006056A" w:rsidRDefault="004F6445" w:rsidP="004F6445">
      <w:pPr>
        <w:pStyle w:val="KDParagraf"/>
        <w:spacing w:before="0"/>
        <w:rPr>
          <w:rFonts w:cs="Arial"/>
          <w:sz w:val="24"/>
          <w:szCs w:val="24"/>
        </w:rPr>
      </w:pPr>
      <w:r w:rsidRPr="0006056A">
        <w:rPr>
          <w:rFonts w:cs="Arial"/>
          <w:sz w:val="24"/>
          <w:szCs w:val="24"/>
        </w:rPr>
        <w:tab/>
      </w:r>
    </w:p>
    <w:p w:rsidR="004F6445" w:rsidRDefault="004F6445" w:rsidP="004F6445">
      <w:pPr>
        <w:pStyle w:val="KDParagraf"/>
        <w:spacing w:before="0"/>
        <w:rPr>
          <w:rFonts w:cs="Arial"/>
          <w:sz w:val="24"/>
          <w:szCs w:val="24"/>
        </w:rPr>
      </w:pPr>
      <w:r w:rsidRPr="0006056A">
        <w:rPr>
          <w:rFonts w:cs="Arial"/>
          <w:sz w:val="24"/>
          <w:szCs w:val="24"/>
        </w:rPr>
        <w:t>Пружалац услуге се обавезује да ће након извршења целокупне Услуге, предати Кориснику</w:t>
      </w:r>
      <w:r>
        <w:rPr>
          <w:rFonts w:cs="Arial"/>
          <w:sz w:val="24"/>
          <w:szCs w:val="24"/>
          <w:lang w:val="sr-Cyrl-CS"/>
        </w:rPr>
        <w:t xml:space="preserve"> услуге</w:t>
      </w:r>
      <w:r>
        <w:rPr>
          <w:rFonts w:cs="Arial"/>
          <w:sz w:val="24"/>
          <w:szCs w:val="24"/>
        </w:rPr>
        <w:t xml:space="preserve"> израђену документацију </w:t>
      </w:r>
      <w:r w:rsidRPr="00E43025">
        <w:rPr>
          <w:rFonts w:cs="Arial"/>
          <w:sz w:val="24"/>
          <w:szCs w:val="24"/>
        </w:rPr>
        <w:t>по 10 (десет) примерака у писаном о</w:t>
      </w:r>
      <w:r>
        <w:rPr>
          <w:rFonts w:cs="Arial"/>
          <w:sz w:val="24"/>
          <w:szCs w:val="24"/>
        </w:rPr>
        <w:t>блику и на магнетном медијуму (</w:t>
      </w:r>
      <w:r w:rsidRPr="00E43025">
        <w:rPr>
          <w:rFonts w:cs="Arial"/>
          <w:sz w:val="24"/>
          <w:szCs w:val="24"/>
        </w:rPr>
        <w:t>D</w:t>
      </w:r>
      <w:r>
        <w:rPr>
          <w:rFonts w:cs="Arial"/>
          <w:sz w:val="24"/>
          <w:szCs w:val="24"/>
        </w:rPr>
        <w:t>VD</w:t>
      </w:r>
      <w:r w:rsidRPr="00E43025">
        <w:rPr>
          <w:rFonts w:cs="Arial"/>
          <w:sz w:val="24"/>
          <w:szCs w:val="24"/>
        </w:rPr>
        <w:t xml:space="preserve">), на српском језику, а скраћене приказе докумената (резиме) у </w:t>
      </w:r>
      <w:r>
        <w:rPr>
          <w:rFonts w:cs="Arial"/>
          <w:sz w:val="24"/>
          <w:szCs w:val="24"/>
        </w:rPr>
        <w:t>15</w:t>
      </w:r>
      <w:r w:rsidRPr="00E43025">
        <w:rPr>
          <w:rFonts w:cs="Arial"/>
          <w:sz w:val="24"/>
          <w:szCs w:val="24"/>
        </w:rPr>
        <w:t xml:space="preserve"> (</w:t>
      </w:r>
      <w:r>
        <w:rPr>
          <w:rFonts w:cs="Arial"/>
          <w:sz w:val="24"/>
          <w:szCs w:val="24"/>
        </w:rPr>
        <w:t>петнаест</w:t>
      </w:r>
      <w:r w:rsidRPr="00E43025">
        <w:rPr>
          <w:rFonts w:cs="Arial"/>
          <w:sz w:val="24"/>
          <w:szCs w:val="24"/>
        </w:rPr>
        <w:t>) примерака у писаном облику и 10 (десет) при</w:t>
      </w:r>
      <w:r>
        <w:rPr>
          <w:rFonts w:cs="Arial"/>
          <w:sz w:val="24"/>
          <w:szCs w:val="24"/>
        </w:rPr>
        <w:t>мерака  на магнетном медијуму (</w:t>
      </w:r>
      <w:r w:rsidRPr="00E43025">
        <w:rPr>
          <w:rFonts w:cs="Arial"/>
          <w:sz w:val="24"/>
          <w:szCs w:val="24"/>
        </w:rPr>
        <w:t xml:space="preserve">DVD). </w:t>
      </w:r>
    </w:p>
    <w:p w:rsidR="004F6445" w:rsidRPr="00E43025" w:rsidRDefault="004F6445" w:rsidP="004F6445">
      <w:pPr>
        <w:pStyle w:val="KDParagraf"/>
        <w:spacing w:before="0"/>
        <w:rPr>
          <w:rFonts w:cs="Arial"/>
          <w:sz w:val="24"/>
          <w:szCs w:val="24"/>
        </w:rPr>
      </w:pPr>
    </w:p>
    <w:p w:rsidR="004F6445" w:rsidRPr="00E43025" w:rsidRDefault="004F6445" w:rsidP="004F6445">
      <w:pPr>
        <w:pStyle w:val="KDParagraf"/>
        <w:spacing w:before="0"/>
        <w:rPr>
          <w:rFonts w:cs="Arial"/>
          <w:sz w:val="24"/>
          <w:szCs w:val="24"/>
        </w:rPr>
      </w:pPr>
      <w:r w:rsidRPr="00E43025">
        <w:rPr>
          <w:rFonts w:cs="Arial"/>
          <w:sz w:val="24"/>
          <w:szCs w:val="24"/>
        </w:rPr>
        <w:t>Пружа</w:t>
      </w:r>
      <w:r>
        <w:rPr>
          <w:rFonts w:cs="Arial"/>
          <w:sz w:val="24"/>
          <w:szCs w:val="24"/>
          <w:lang w:val="sr-Cyrl-CS"/>
        </w:rPr>
        <w:t>лац</w:t>
      </w:r>
      <w:r w:rsidRPr="00E43025">
        <w:rPr>
          <w:rFonts w:cs="Arial"/>
          <w:sz w:val="24"/>
          <w:szCs w:val="24"/>
        </w:rPr>
        <w:t xml:space="preserve"> услуге се обавезује да ће за потребе стручне контроле техничке документације од стране </w:t>
      </w:r>
      <w:r>
        <w:rPr>
          <w:rFonts w:cs="Arial"/>
          <w:sz w:val="24"/>
          <w:szCs w:val="24"/>
          <w:lang w:val="sr-Cyrl-CS"/>
        </w:rPr>
        <w:t>Р</w:t>
      </w:r>
      <w:r w:rsidRPr="00E43025">
        <w:rPr>
          <w:rFonts w:cs="Arial"/>
          <w:sz w:val="24"/>
          <w:szCs w:val="24"/>
        </w:rPr>
        <w:t xml:space="preserve">евизионе комисије израдити и Прегледан извештај.  </w:t>
      </w:r>
    </w:p>
    <w:p w:rsidR="004F6445" w:rsidRPr="00E43025"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17</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4F6445" w:rsidRPr="00C13E90"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РОК  И ДИНАМКА ПРУЖАЊА УСЛУГЕ</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 18</w:t>
      </w:r>
      <w:r w:rsidRPr="0006056A">
        <w:rPr>
          <w:rFonts w:cs="Arial"/>
          <w:sz w:val="24"/>
          <w:szCs w:val="24"/>
        </w:rPr>
        <w:t>.</w:t>
      </w:r>
    </w:p>
    <w:p w:rsidR="004F6445" w:rsidRPr="0006056A" w:rsidRDefault="004F6445" w:rsidP="004F6445">
      <w:pPr>
        <w:pStyle w:val="KDParagraf"/>
        <w:spacing w:before="0"/>
        <w:rPr>
          <w:rFonts w:cs="Arial"/>
          <w:sz w:val="24"/>
          <w:szCs w:val="24"/>
        </w:rPr>
      </w:pPr>
      <w:ins w:id="271" w:author="Slađana Dimitrić" w:date="2016-09-26T12:02:00Z">
        <w:r>
          <w:rPr>
            <w:rFonts w:cs="Arial"/>
            <w:sz w:val="24"/>
            <w:szCs w:val="24"/>
          </w:rPr>
          <w:tab/>
        </w:r>
        <w:r>
          <w:rPr>
            <w:rFonts w:cs="Arial"/>
            <w:sz w:val="24"/>
            <w:szCs w:val="24"/>
          </w:rPr>
          <w:tab/>
        </w:r>
        <w:r>
          <w:rPr>
            <w:rFonts w:cs="Arial"/>
            <w:sz w:val="24"/>
            <w:szCs w:val="24"/>
          </w:rPr>
          <w:tab/>
        </w:r>
      </w:ins>
    </w:p>
    <w:p w:rsidR="004F6445" w:rsidRPr="0006056A" w:rsidRDefault="004F6445" w:rsidP="004F6445">
      <w:pPr>
        <w:pStyle w:val="KDParagraf"/>
        <w:spacing w:before="0"/>
        <w:rPr>
          <w:rFonts w:cs="Arial"/>
          <w:sz w:val="24"/>
          <w:szCs w:val="24"/>
        </w:rPr>
      </w:pPr>
      <w:r w:rsidRPr="0006056A">
        <w:rPr>
          <w:rFonts w:cs="Arial"/>
          <w:sz w:val="24"/>
          <w:szCs w:val="24"/>
        </w:rPr>
        <w:t xml:space="preserve">Рок за извршење </w:t>
      </w:r>
      <w:r w:rsidRPr="00EF331A">
        <w:rPr>
          <w:rFonts w:cs="Arial"/>
          <w:sz w:val="24"/>
          <w:szCs w:val="24"/>
        </w:rPr>
        <w:t>услуга</w:t>
      </w:r>
      <w:r w:rsidRPr="00EF331A">
        <w:rPr>
          <w:rFonts w:cs="Arial"/>
          <w:color w:val="000000" w:themeColor="text1"/>
          <w:sz w:val="24"/>
          <w:szCs w:val="24"/>
        </w:rPr>
        <w:t xml:space="preserve"> израде студије оправданости са идејним пројектом</w:t>
      </w:r>
      <w:r w:rsidRPr="00EF331A">
        <w:rPr>
          <w:rFonts w:cs="Arial"/>
          <w:sz w:val="24"/>
          <w:szCs w:val="24"/>
          <w:lang w:val="sr-Latn-CS"/>
        </w:rPr>
        <w:t xml:space="preserve"> </w:t>
      </w:r>
      <w:r w:rsidRPr="0006056A">
        <w:rPr>
          <w:rFonts w:cs="Arial"/>
          <w:sz w:val="24"/>
          <w:szCs w:val="24"/>
        </w:rPr>
        <w:t xml:space="preserve">износи _____  (словима:  _____________) месеца почев од дана ступања на снагу овог Уговора.  </w:t>
      </w:r>
    </w:p>
    <w:p w:rsidR="004F6445" w:rsidRDefault="004F6445" w:rsidP="004F6445">
      <w:pPr>
        <w:spacing w:before="0"/>
        <w:rPr>
          <w:rFonts w:cs="Arial"/>
          <w:sz w:val="24"/>
          <w:szCs w:val="24"/>
          <w:lang w:eastAsia="ar-SA"/>
        </w:rPr>
      </w:pPr>
    </w:p>
    <w:p w:rsidR="004F6445" w:rsidRPr="005152A9" w:rsidRDefault="004F6445" w:rsidP="004F6445">
      <w:pPr>
        <w:spacing w:before="0"/>
        <w:rPr>
          <w:rFonts w:cs="Arial"/>
          <w:sz w:val="24"/>
          <w:szCs w:val="24"/>
          <w:lang w:val="sr-Cyrl-CS"/>
        </w:rPr>
      </w:pPr>
      <w:r>
        <w:rPr>
          <w:rFonts w:cs="Arial"/>
          <w:sz w:val="24"/>
          <w:szCs w:val="24"/>
          <w:lang w:val="sr-Cyrl-CS"/>
        </w:rPr>
        <w:t>Рок извршења услуга израде идејног решења, извода из идејног пројекта и студије о процени</w:t>
      </w:r>
      <w:r w:rsidRPr="005152A9">
        <w:rPr>
          <w:rFonts w:cs="Arial"/>
          <w:sz w:val="24"/>
          <w:szCs w:val="24"/>
        </w:rPr>
        <w:t xml:space="preserve"> </w:t>
      </w:r>
      <w:r w:rsidRPr="00A44783">
        <w:rPr>
          <w:rFonts w:cs="Arial"/>
          <w:sz w:val="24"/>
          <w:szCs w:val="24"/>
        </w:rPr>
        <w:t>утицаја пројекта на животну средину</w:t>
      </w:r>
      <w:r>
        <w:rPr>
          <w:rFonts w:cs="Arial"/>
          <w:sz w:val="24"/>
          <w:szCs w:val="24"/>
          <w:lang w:val="sr-Cyrl-CS"/>
        </w:rPr>
        <w:t xml:space="preserve"> износи _____ (словима: ________) месеци од дана </w:t>
      </w:r>
      <w:r w:rsidRPr="009610AF">
        <w:rPr>
          <w:rFonts w:cs="Arial"/>
          <w:sz w:val="24"/>
          <w:szCs w:val="24"/>
          <w:lang w:val="sr-Cyrl-CS"/>
        </w:rPr>
        <w:t xml:space="preserve">пријема обавештења </w:t>
      </w:r>
      <w:r>
        <w:rPr>
          <w:rFonts w:cs="Arial"/>
          <w:sz w:val="24"/>
          <w:szCs w:val="24"/>
          <w:lang w:val="sr-Cyrl-CS"/>
        </w:rPr>
        <w:t>Корисника услуге</w:t>
      </w:r>
      <w:r w:rsidRPr="009610AF">
        <w:rPr>
          <w:rFonts w:cs="Arial"/>
          <w:sz w:val="24"/>
          <w:szCs w:val="24"/>
          <w:lang w:val="sr-Cyrl-CS"/>
        </w:rPr>
        <w:t xml:space="preserve"> о добијеном мишљењу са пратећом документацијом (обим и садржај) од надлежног министарства (Ревизионе комисије).</w:t>
      </w:r>
    </w:p>
    <w:p w:rsidR="004F6445" w:rsidRPr="0006056A" w:rsidRDefault="004F6445" w:rsidP="004F6445">
      <w:pPr>
        <w:pStyle w:val="KDParagraf"/>
        <w:spacing w:before="0"/>
        <w:rPr>
          <w:rFonts w:cs="Arial"/>
          <w:sz w:val="24"/>
          <w:szCs w:val="24"/>
        </w:rPr>
      </w:pPr>
      <w:r>
        <w:rPr>
          <w:rFonts w:cs="Arial"/>
          <w:sz w:val="24"/>
          <w:szCs w:val="24"/>
        </w:rPr>
        <w:tab/>
      </w:r>
      <w:r>
        <w:rPr>
          <w:rFonts w:cs="Arial"/>
          <w:sz w:val="24"/>
          <w:szCs w:val="24"/>
        </w:rPr>
        <w:tab/>
      </w:r>
    </w:p>
    <w:p w:rsidR="004F6445" w:rsidRPr="0006056A" w:rsidRDefault="004F6445" w:rsidP="004F6445">
      <w:pPr>
        <w:pStyle w:val="KDParagraf"/>
        <w:spacing w:before="0"/>
        <w:jc w:val="center"/>
        <w:rPr>
          <w:rFonts w:cs="Arial"/>
          <w:b/>
          <w:sz w:val="24"/>
          <w:szCs w:val="24"/>
        </w:rPr>
      </w:pPr>
      <w:r w:rsidRPr="0006056A">
        <w:rPr>
          <w:rFonts w:cs="Arial"/>
          <w:b/>
          <w:sz w:val="24"/>
          <w:szCs w:val="24"/>
        </w:rPr>
        <w:t>СРЕДСТВА ФИНАНСИЈСКОГ ОБЕЗБЕЂЕЊА</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 19</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w:t>
      </w:r>
      <w:r>
        <w:rPr>
          <w:rFonts w:cs="Arial"/>
          <w:sz w:val="24"/>
          <w:szCs w:val="24"/>
        </w:rPr>
        <w:t xml:space="preserve"> од законских заступника уговорних страна</w:t>
      </w:r>
      <w:r w:rsidRPr="0006056A">
        <w:rPr>
          <w:rFonts w:cs="Arial"/>
          <w:sz w:val="24"/>
          <w:szCs w:val="24"/>
        </w:rPr>
        <w:t>, као одложни услов из чл. 74.</w:t>
      </w:r>
      <w:r>
        <w:rPr>
          <w:rFonts w:cs="Arial"/>
          <w:sz w:val="24"/>
          <w:szCs w:val="24"/>
          <w:lang w:val="sr-Cyrl-CS"/>
        </w:rPr>
        <w:t xml:space="preserve"> </w:t>
      </w:r>
      <w:r w:rsidRPr="0006056A">
        <w:rPr>
          <w:rFonts w:cs="Arial"/>
          <w:sz w:val="24"/>
          <w:szCs w:val="24"/>
        </w:rPr>
        <w:t>ст.</w:t>
      </w:r>
      <w:r>
        <w:rPr>
          <w:rFonts w:cs="Arial"/>
          <w:sz w:val="24"/>
          <w:szCs w:val="24"/>
          <w:lang w:val="sr-Cyrl-CS"/>
        </w:rPr>
        <w:t xml:space="preserve"> </w:t>
      </w:r>
      <w:r w:rsidRPr="0006056A">
        <w:rPr>
          <w:rFonts w:cs="Arial"/>
          <w:sz w:val="24"/>
          <w:szCs w:val="24"/>
        </w:rPr>
        <w:t>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Pr>
          <w:rFonts w:cs="Arial"/>
          <w:sz w:val="24"/>
          <w:szCs w:val="24"/>
          <w:lang w:val="sr-Cyrl-CS"/>
        </w:rPr>
        <w:t xml:space="preserve"> </w:t>
      </w:r>
      <w:r w:rsidRPr="0006056A">
        <w:rPr>
          <w:rFonts w:cs="Arial"/>
          <w:sz w:val="24"/>
          <w:szCs w:val="24"/>
        </w:rPr>
        <w:t>(словима:тридесет)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4F6445" w:rsidRPr="00C13E90" w:rsidRDefault="004F6445" w:rsidP="004F6445">
      <w:pPr>
        <w:pStyle w:val="KDParagraf"/>
        <w:spacing w:before="0"/>
        <w:rPr>
          <w:rFonts w:cs="Arial"/>
          <w:sz w:val="24"/>
          <w:szCs w:val="24"/>
          <w:lang w:val="sr-Cyrl-CS"/>
        </w:rPr>
      </w:pPr>
    </w:p>
    <w:p w:rsidR="004F6445" w:rsidRPr="001636CA" w:rsidRDefault="004F6445" w:rsidP="004F6445">
      <w:pPr>
        <w:spacing w:before="0"/>
        <w:rPr>
          <w:rFonts w:cs="Arial"/>
          <w:color w:val="000000" w:themeColor="text1"/>
          <w:sz w:val="24"/>
          <w:szCs w:val="24"/>
          <w:lang w:val="sr-Cyrl-CS"/>
        </w:rPr>
      </w:pPr>
      <w:r>
        <w:rPr>
          <w:rFonts w:cs="Arial"/>
          <w:color w:val="000000" w:themeColor="text1"/>
          <w:sz w:val="24"/>
          <w:szCs w:val="24"/>
          <w:lang w:val="sr-Cyrl-CS"/>
        </w:rPr>
        <w:t>Рок коначног извршења посла за потребе издавања наведене банкарске гаранције обухвата и период од најмање 6 (словима: шест) месеци за добијање извештаја Ревизионе комисије.</w:t>
      </w:r>
    </w:p>
    <w:p w:rsidR="004F6445" w:rsidRDefault="004F6445" w:rsidP="004F6445">
      <w:pPr>
        <w:spacing w:before="0"/>
        <w:rPr>
          <w:rFonts w:cs="Arial"/>
          <w:color w:val="000000" w:themeColor="text1"/>
          <w:sz w:val="24"/>
          <w:szCs w:val="24"/>
          <w:lang w:val="sr-Cyrl-CS"/>
        </w:rPr>
      </w:pPr>
    </w:p>
    <w:p w:rsidR="004F6445" w:rsidRDefault="004F6445" w:rsidP="004F6445">
      <w:pPr>
        <w:spacing w:before="0"/>
        <w:rPr>
          <w:rFonts w:cs="Arial"/>
          <w:color w:val="000000" w:themeColor="text1"/>
          <w:sz w:val="24"/>
          <w:szCs w:val="24"/>
          <w:lang w:val="sr-Cyrl-CS"/>
        </w:rPr>
      </w:pPr>
      <w:r w:rsidRPr="0006056A">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F6445" w:rsidRPr="00C13E90" w:rsidRDefault="004F6445" w:rsidP="004F6445">
      <w:pPr>
        <w:spacing w:before="0"/>
        <w:rPr>
          <w:rFonts w:cs="Arial"/>
          <w:color w:val="000000" w:themeColor="text1"/>
          <w:sz w:val="24"/>
          <w:szCs w:val="24"/>
          <w:lang w:val="sr-Cyrl-CS"/>
        </w:rPr>
      </w:pPr>
    </w:p>
    <w:p w:rsidR="004F6445" w:rsidRDefault="004F6445" w:rsidP="004F6445">
      <w:pPr>
        <w:spacing w:before="0"/>
        <w:rPr>
          <w:rFonts w:cs="Arial"/>
          <w:color w:val="000000" w:themeColor="text1"/>
          <w:sz w:val="24"/>
          <w:szCs w:val="24"/>
          <w:lang w:val="sr-Cyrl-CS"/>
        </w:rPr>
      </w:pPr>
      <w:r w:rsidRPr="0006056A">
        <w:rPr>
          <w:rFonts w:cs="Arial"/>
          <w:color w:val="000000" w:themeColor="text1"/>
          <w:sz w:val="24"/>
          <w:szCs w:val="24"/>
        </w:rPr>
        <w:t xml:space="preserve">Корисник услуга ће уновчити дату банкарску гаранцију за добро извршење посла у случају да </w:t>
      </w:r>
      <w:r>
        <w:rPr>
          <w:rFonts w:cs="Arial"/>
          <w:color w:val="000000" w:themeColor="text1"/>
          <w:sz w:val="24"/>
          <w:szCs w:val="24"/>
        </w:rPr>
        <w:t>П</w:t>
      </w:r>
      <w:r w:rsidRPr="0006056A">
        <w:rPr>
          <w:rFonts w:cs="Arial"/>
          <w:color w:val="000000" w:themeColor="text1"/>
          <w:sz w:val="24"/>
          <w:szCs w:val="24"/>
        </w:rPr>
        <w:t xml:space="preserve">ружалац услуге не буде извршавао своје уговорне обавезе у роковима и на начин предвиђен уговором. </w:t>
      </w:r>
    </w:p>
    <w:p w:rsidR="004F6445" w:rsidRPr="00C13E90" w:rsidRDefault="004F6445" w:rsidP="004F6445">
      <w:pPr>
        <w:spacing w:before="0"/>
        <w:rPr>
          <w:rFonts w:cs="Arial"/>
          <w:color w:val="000000" w:themeColor="text1"/>
          <w:sz w:val="24"/>
          <w:szCs w:val="24"/>
          <w:lang w:val="sr-Cyrl-CS"/>
        </w:rPr>
      </w:pPr>
    </w:p>
    <w:p w:rsidR="004F6445" w:rsidRDefault="004F6445" w:rsidP="004F6445">
      <w:pPr>
        <w:spacing w:before="0"/>
        <w:rPr>
          <w:rFonts w:cs="Arial"/>
          <w:color w:val="000000" w:themeColor="text1"/>
          <w:sz w:val="24"/>
          <w:szCs w:val="24"/>
          <w:lang w:val="sr-Cyrl-CS"/>
        </w:rPr>
      </w:pPr>
      <w:r w:rsidRPr="0006056A">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F6445" w:rsidRPr="00C13E90" w:rsidRDefault="004F6445" w:rsidP="004F6445">
      <w:pPr>
        <w:spacing w:before="0"/>
        <w:rPr>
          <w:rFonts w:cs="Arial"/>
          <w:color w:val="000000" w:themeColor="text1"/>
          <w:sz w:val="24"/>
          <w:szCs w:val="24"/>
          <w:lang w:val="sr-Cyrl-CS"/>
        </w:rPr>
      </w:pPr>
    </w:p>
    <w:p w:rsidR="004F6445" w:rsidRPr="0006056A" w:rsidRDefault="004F6445" w:rsidP="004F6445">
      <w:pPr>
        <w:spacing w:before="0"/>
        <w:rPr>
          <w:rFonts w:cs="Arial"/>
          <w:color w:val="000000" w:themeColor="text1"/>
          <w:sz w:val="24"/>
          <w:szCs w:val="24"/>
        </w:rPr>
      </w:pPr>
      <w:r w:rsidRPr="0006056A">
        <w:rPr>
          <w:rFonts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color w:val="000000" w:themeColor="text1"/>
          <w:sz w:val="24"/>
          <w:szCs w:val="24"/>
          <w:lang w:val="sr-Cyrl-CS"/>
        </w:rPr>
        <w:t>Сталне</w:t>
      </w:r>
      <w:r w:rsidRPr="00697EFA">
        <w:rPr>
          <w:rFonts w:cs="Arial"/>
          <w:color w:val="000000" w:themeColor="text1"/>
          <w:sz w:val="24"/>
          <w:szCs w:val="24"/>
          <w:lang w:val="sr-Cyrl-CS"/>
        </w:rPr>
        <w:t xml:space="preserve"> </w:t>
      </w:r>
      <w:r w:rsidRPr="00697EFA">
        <w:rPr>
          <w:rFonts w:cs="Arial"/>
          <w:color w:val="000000" w:themeColor="text1"/>
          <w:sz w:val="24"/>
          <w:szCs w:val="24"/>
        </w:rPr>
        <w:t xml:space="preserve">арбитраже при </w:t>
      </w:r>
      <w:r w:rsidRPr="00697EFA">
        <w:rPr>
          <w:rFonts w:cs="Arial"/>
          <w:color w:val="000000" w:themeColor="text1"/>
          <w:sz w:val="24"/>
          <w:szCs w:val="24"/>
          <w:lang w:val="sr-Cyrl-CS"/>
        </w:rPr>
        <w:t>Привредној ко</w:t>
      </w:r>
      <w:r w:rsidRPr="00525943">
        <w:rPr>
          <w:rFonts w:cs="Arial"/>
          <w:color w:val="000000" w:themeColor="text1"/>
          <w:sz w:val="24"/>
          <w:szCs w:val="24"/>
          <w:lang w:val="sr-Cyrl-CS"/>
        </w:rPr>
        <w:t>мори Србије, са местом рада арбитраже у Београду</w:t>
      </w:r>
      <w:r w:rsidRPr="0006056A">
        <w:rPr>
          <w:rFonts w:cs="Arial"/>
          <w:color w:val="000000" w:themeColor="text1"/>
          <w:sz w:val="24"/>
          <w:szCs w:val="24"/>
        </w:rPr>
        <w:t xml:space="preserve"> уз примену </w:t>
      </w:r>
      <w:r>
        <w:rPr>
          <w:rFonts w:cs="Arial"/>
          <w:color w:val="000000" w:themeColor="text1"/>
          <w:sz w:val="24"/>
          <w:szCs w:val="24"/>
          <w:lang w:val="sr-Cyrl-CS"/>
        </w:rPr>
        <w:t xml:space="preserve">њеног </w:t>
      </w:r>
      <w:r w:rsidRPr="0006056A">
        <w:rPr>
          <w:rFonts w:cs="Arial"/>
          <w:color w:val="000000" w:themeColor="text1"/>
          <w:sz w:val="24"/>
          <w:szCs w:val="24"/>
        </w:rPr>
        <w:t>Правилника и процесног и материјалног права Републике Србије.</w:t>
      </w:r>
    </w:p>
    <w:p w:rsidR="004F6445" w:rsidRPr="0006056A" w:rsidRDefault="004F6445" w:rsidP="004F6445">
      <w:pPr>
        <w:pStyle w:val="KDParagraf"/>
        <w:spacing w:before="0"/>
        <w:rPr>
          <w:rFonts w:cs="Arial"/>
          <w:b/>
          <w:sz w:val="24"/>
          <w:szCs w:val="24"/>
        </w:rPr>
      </w:pPr>
      <w:r w:rsidRPr="0006056A">
        <w:rPr>
          <w:rFonts w:cs="Arial"/>
          <w:b/>
          <w:sz w:val="24"/>
          <w:szCs w:val="24"/>
        </w:rPr>
        <w:tab/>
      </w:r>
    </w:p>
    <w:p w:rsidR="004F6445" w:rsidRPr="0006056A" w:rsidRDefault="004F6445" w:rsidP="004F6445">
      <w:pPr>
        <w:pStyle w:val="KDParagraf"/>
        <w:spacing w:before="0"/>
        <w:jc w:val="center"/>
        <w:rPr>
          <w:rFonts w:cs="Arial"/>
          <w:b/>
          <w:sz w:val="24"/>
          <w:szCs w:val="24"/>
        </w:rPr>
      </w:pPr>
      <w:r w:rsidRPr="0006056A">
        <w:rPr>
          <w:rFonts w:cs="Arial"/>
          <w:b/>
          <w:sz w:val="24"/>
          <w:szCs w:val="24"/>
        </w:rPr>
        <w:t>ПОВЕРЉИВОСТ</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 20</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r>
        <w:rPr>
          <w:rFonts w:cs="Arial"/>
          <w:sz w:val="24"/>
          <w:szCs w:val="24"/>
          <w:lang w:val="sr-Cyrl-CS"/>
        </w:rPr>
        <w:t>,</w:t>
      </w:r>
      <w:r w:rsidRPr="00C13E90">
        <w:rPr>
          <w:rFonts w:cs="Arial"/>
          <w:sz w:val="24"/>
          <w:szCs w:val="24"/>
        </w:rPr>
        <w:t xml:space="preserve"> </w:t>
      </w:r>
      <w:r w:rsidRPr="0006056A">
        <w:rPr>
          <w:rFonts w:cs="Arial"/>
          <w:sz w:val="24"/>
          <w:szCs w:val="24"/>
        </w:rPr>
        <w:t>а у складу са Уговором о чувању пословне тајне и поверљивих информација</w:t>
      </w:r>
      <w:r>
        <w:rPr>
          <w:rFonts w:cs="Arial"/>
          <w:sz w:val="24"/>
          <w:szCs w:val="24"/>
          <w:lang w:val="sr-Cyrl-CS"/>
        </w:rPr>
        <w:t>, који је дат као Прилог 6. Уговора</w:t>
      </w:r>
      <w:r w:rsidRPr="0006056A">
        <w:rPr>
          <w:rFonts w:cs="Arial"/>
          <w:sz w:val="24"/>
          <w:szCs w:val="24"/>
        </w:rPr>
        <w:t>.</w:t>
      </w:r>
    </w:p>
    <w:p w:rsidR="004F6445" w:rsidRPr="00C13E90"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ИЗВРШИОЦИ</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 21</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Извршиоци су ангажована лица од стране Пружаоца услуге.</w:t>
      </w:r>
    </w:p>
    <w:p w:rsidR="004F6445"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Пружалац услуге доставља Кориснику услуге:</w:t>
      </w:r>
    </w:p>
    <w:p w:rsidR="004F6445" w:rsidRPr="0006056A" w:rsidRDefault="004F6445" w:rsidP="004F6445">
      <w:pPr>
        <w:pStyle w:val="KDParagraf"/>
        <w:spacing w:before="0"/>
        <w:rPr>
          <w:rFonts w:cs="Arial"/>
          <w:sz w:val="24"/>
          <w:szCs w:val="24"/>
        </w:rPr>
      </w:pPr>
      <w:r w:rsidRPr="0006056A">
        <w:rPr>
          <w:rFonts w:cs="Arial"/>
          <w:sz w:val="24"/>
          <w:szCs w:val="24"/>
        </w:rPr>
        <w:t>-</w:t>
      </w:r>
      <w:r w:rsidRPr="0006056A">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Pr>
          <w:rFonts w:cs="Arial"/>
          <w:sz w:val="24"/>
          <w:szCs w:val="24"/>
          <w:lang w:val="sr-Cyrl-CS"/>
        </w:rPr>
        <w:t>,</w:t>
      </w:r>
      <w:r w:rsidRPr="004B07B1">
        <w:rPr>
          <w:rFonts w:cs="Arial"/>
          <w:sz w:val="24"/>
          <w:szCs w:val="24"/>
        </w:rPr>
        <w:t xml:space="preserve"> </w:t>
      </w:r>
      <w:r w:rsidRPr="0006056A">
        <w:rPr>
          <w:rFonts w:cs="Arial"/>
          <w:sz w:val="24"/>
          <w:szCs w:val="24"/>
        </w:rPr>
        <w:t>који је саставни део овог уговора</w:t>
      </w:r>
      <w:r>
        <w:rPr>
          <w:rFonts w:cs="Arial"/>
          <w:sz w:val="24"/>
          <w:szCs w:val="24"/>
        </w:rPr>
        <w:t xml:space="preserve"> и дат је у Прилогу </w:t>
      </w:r>
      <w:r>
        <w:rPr>
          <w:rFonts w:cs="Arial"/>
          <w:sz w:val="24"/>
          <w:szCs w:val="24"/>
          <w:lang w:val="sr-Cyrl-CS"/>
        </w:rPr>
        <w:t>8.</w:t>
      </w:r>
      <w:r w:rsidRPr="0006056A">
        <w:rPr>
          <w:rFonts w:cs="Arial"/>
          <w:sz w:val="24"/>
          <w:szCs w:val="24"/>
        </w:rPr>
        <w:t xml:space="preserve"> </w:t>
      </w:r>
    </w:p>
    <w:p w:rsidR="004F6445"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4F6445" w:rsidRPr="00C13E90"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4F6445" w:rsidRDefault="004F6445" w:rsidP="004F6445">
      <w:pPr>
        <w:pStyle w:val="KDParagraf"/>
        <w:spacing w:before="0"/>
        <w:jc w:val="center"/>
        <w:rPr>
          <w:rFonts w:cs="Arial"/>
          <w:b/>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ИНТЕЛЕКТУАЛНА СВОЈИНА</w:t>
      </w:r>
    </w:p>
    <w:p w:rsidR="004F6445" w:rsidRPr="0006056A" w:rsidRDefault="004F6445" w:rsidP="004F6445">
      <w:pPr>
        <w:pStyle w:val="KDParagraf"/>
        <w:spacing w:before="0"/>
        <w:jc w:val="center"/>
        <w:rPr>
          <w:rFonts w:cs="Arial"/>
          <w:sz w:val="24"/>
          <w:szCs w:val="24"/>
        </w:rPr>
      </w:pPr>
      <w:r>
        <w:rPr>
          <w:rFonts w:cs="Arial"/>
          <w:b/>
          <w:sz w:val="24"/>
          <w:szCs w:val="24"/>
        </w:rPr>
        <w:t>Члан 2</w:t>
      </w:r>
      <w:r>
        <w:rPr>
          <w:rFonts w:cs="Arial"/>
          <w:b/>
          <w:sz w:val="24"/>
          <w:szCs w:val="24"/>
          <w:lang w:val="sr-Cyrl-CS"/>
        </w:rPr>
        <w:t>2</w:t>
      </w:r>
      <w:r w:rsidRPr="0006056A">
        <w:rPr>
          <w:rFonts w:cs="Arial"/>
          <w:b/>
          <w:sz w:val="24"/>
          <w:szCs w:val="24"/>
        </w:rPr>
        <w:t>.</w:t>
      </w:r>
    </w:p>
    <w:p w:rsidR="004F6445" w:rsidRPr="00C13E90"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4F6445" w:rsidRPr="00C13E90"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4F6445" w:rsidRPr="00C13E90"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 w:val="24"/>
          <w:szCs w:val="24"/>
          <w:lang w:val="sr-Cyrl-CS"/>
        </w:rPr>
        <w:t>.</w:t>
      </w:r>
      <w:r w:rsidRPr="0006056A">
        <w:rPr>
          <w:rFonts w:cs="Arial"/>
          <w:sz w:val="24"/>
          <w:szCs w:val="24"/>
        </w:rPr>
        <w:t xml:space="preserve"> </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ЗАКЉУЧ</w:t>
      </w:r>
      <w:r>
        <w:rPr>
          <w:rFonts w:cs="Arial"/>
          <w:b/>
          <w:sz w:val="24"/>
          <w:szCs w:val="24"/>
          <w:lang w:val="sr-Cyrl-CS"/>
        </w:rPr>
        <w:t>ЕЊЕ</w:t>
      </w:r>
      <w:r w:rsidRPr="0006056A">
        <w:rPr>
          <w:rFonts w:cs="Arial"/>
          <w:b/>
          <w:sz w:val="24"/>
          <w:szCs w:val="24"/>
        </w:rPr>
        <w:t xml:space="preserve"> И СТУПАЊЕ </w:t>
      </w:r>
      <w:r>
        <w:rPr>
          <w:rFonts w:cs="Arial"/>
          <w:b/>
          <w:sz w:val="24"/>
          <w:szCs w:val="24"/>
          <w:lang w:val="sr-Cyrl-CS"/>
        </w:rPr>
        <w:t xml:space="preserve">УГОВОРА </w:t>
      </w:r>
      <w:r w:rsidRPr="0006056A">
        <w:rPr>
          <w:rFonts w:cs="Arial"/>
          <w:b/>
          <w:sz w:val="24"/>
          <w:szCs w:val="24"/>
        </w:rPr>
        <w:t>НА СНАГУ</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 2</w:t>
      </w:r>
      <w:r>
        <w:rPr>
          <w:rFonts w:cs="Arial"/>
          <w:b/>
          <w:sz w:val="24"/>
          <w:szCs w:val="24"/>
          <w:lang w:val="sr-Cyrl-CS"/>
        </w:rPr>
        <w:t>3</w:t>
      </w:r>
      <w:r w:rsidRPr="0006056A">
        <w:rPr>
          <w:rFonts w:cs="Arial"/>
          <w:sz w:val="24"/>
          <w:szCs w:val="24"/>
        </w:rPr>
        <w:t>.</w:t>
      </w:r>
    </w:p>
    <w:p w:rsidR="004F6445" w:rsidRPr="0006056A" w:rsidRDefault="004F6445" w:rsidP="004F6445">
      <w:pPr>
        <w:pStyle w:val="KDParagraf"/>
        <w:spacing w:before="0"/>
        <w:jc w:val="center"/>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Овај Уговор сматра се закљученим када га потпишу зако</w:t>
      </w:r>
      <w:r>
        <w:rPr>
          <w:rFonts w:cs="Arial"/>
          <w:sz w:val="24"/>
          <w:szCs w:val="24"/>
        </w:rPr>
        <w:t>нски заступници</w:t>
      </w:r>
      <w:r w:rsidRPr="0006056A">
        <w:rPr>
          <w:rFonts w:cs="Arial"/>
          <w:sz w:val="24"/>
          <w:szCs w:val="24"/>
        </w:rPr>
        <w:t>/овлашћени представници Уговорних страна.</w:t>
      </w:r>
    </w:p>
    <w:p w:rsidR="004F6445" w:rsidRPr="00C13E90"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Овај Уговор ступа на снагу када Пружалац услуге у складу са роко</w:t>
      </w:r>
      <w:r>
        <w:rPr>
          <w:rFonts w:cs="Arial"/>
          <w:sz w:val="24"/>
          <w:szCs w:val="24"/>
        </w:rPr>
        <w:t>м</w:t>
      </w:r>
      <w:r w:rsidRPr="0006056A">
        <w:rPr>
          <w:rFonts w:cs="Arial"/>
          <w:sz w:val="24"/>
          <w:szCs w:val="24"/>
        </w:rPr>
        <w:t xml:space="preserve"> из члана 19. овог Уговора достави банкарску гаранцију за добро извршење посла.</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2</w:t>
      </w:r>
      <w:r>
        <w:rPr>
          <w:rFonts w:cs="Arial"/>
          <w:b/>
          <w:sz w:val="24"/>
          <w:szCs w:val="24"/>
          <w:lang w:val="sr-Cyrl-CS"/>
        </w:rPr>
        <w:t>4</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 xml:space="preserve">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 </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ОВЛАШЋЕНИ ПРЕДСТАВНИЦИ ЗА ПРАЋЕЊЕ УГОВОРА</w:t>
      </w:r>
    </w:p>
    <w:p w:rsidR="004F6445" w:rsidRPr="0006056A" w:rsidRDefault="004F6445" w:rsidP="004F6445">
      <w:pPr>
        <w:pStyle w:val="KDParagraf"/>
        <w:spacing w:before="0"/>
        <w:jc w:val="center"/>
        <w:rPr>
          <w:rFonts w:cs="Arial"/>
          <w:b/>
          <w:sz w:val="24"/>
          <w:szCs w:val="24"/>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2</w:t>
      </w:r>
      <w:r>
        <w:rPr>
          <w:rFonts w:cs="Arial"/>
          <w:b/>
          <w:sz w:val="24"/>
          <w:szCs w:val="24"/>
          <w:lang w:val="sr-Cyrl-CS"/>
        </w:rPr>
        <w:t>5</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 xml:space="preserve">Овлашћени представници за праћење реализације овог Уговора су: </w:t>
      </w:r>
    </w:p>
    <w:p w:rsidR="004F6445" w:rsidRPr="0006056A" w:rsidRDefault="004F6445" w:rsidP="004F6445">
      <w:pPr>
        <w:pStyle w:val="KDParagraf"/>
        <w:spacing w:before="0"/>
        <w:rPr>
          <w:rFonts w:cs="Arial"/>
          <w:sz w:val="24"/>
          <w:szCs w:val="24"/>
        </w:rPr>
      </w:pPr>
      <w:r w:rsidRPr="0006056A">
        <w:rPr>
          <w:rFonts w:cs="Arial"/>
          <w:sz w:val="24"/>
          <w:szCs w:val="24"/>
        </w:rPr>
        <w:tab/>
        <w:t xml:space="preserve">- за Корисника услуге: </w:t>
      </w:r>
      <w:r w:rsidRPr="0006056A">
        <w:rPr>
          <w:rFonts w:cs="Arial"/>
          <w:sz w:val="24"/>
          <w:szCs w:val="24"/>
        </w:rPr>
        <w:tab/>
        <w:t>________________________________</w:t>
      </w:r>
    </w:p>
    <w:p w:rsidR="004F6445" w:rsidRPr="0006056A" w:rsidRDefault="004F6445" w:rsidP="004F6445">
      <w:pPr>
        <w:pStyle w:val="KDParagraf"/>
        <w:spacing w:before="0"/>
        <w:rPr>
          <w:rFonts w:cs="Arial"/>
          <w:sz w:val="24"/>
          <w:szCs w:val="24"/>
        </w:rPr>
      </w:pPr>
      <w:r w:rsidRPr="0006056A">
        <w:rPr>
          <w:rFonts w:cs="Arial"/>
          <w:sz w:val="24"/>
          <w:szCs w:val="24"/>
        </w:rPr>
        <w:tab/>
        <w:t xml:space="preserve">- за Пружаоца услуге: </w:t>
      </w:r>
      <w:r w:rsidRPr="0006056A">
        <w:rPr>
          <w:rFonts w:cs="Arial"/>
          <w:sz w:val="24"/>
          <w:szCs w:val="24"/>
        </w:rPr>
        <w:tab/>
        <w:t>________________________________</w:t>
      </w:r>
    </w:p>
    <w:p w:rsidR="004F6445"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Овлашћења и дужности овлашћених представника  за праћење реализације овог Уговора су да:</w:t>
      </w:r>
    </w:p>
    <w:p w:rsidR="004F6445" w:rsidRPr="0006056A" w:rsidRDefault="004F6445" w:rsidP="004F6445">
      <w:pPr>
        <w:pStyle w:val="KDParagraf"/>
        <w:spacing w:before="0"/>
        <w:rPr>
          <w:rFonts w:cs="Arial"/>
          <w:sz w:val="24"/>
          <w:szCs w:val="24"/>
        </w:rPr>
      </w:pPr>
      <w:r w:rsidRPr="0006056A">
        <w:rPr>
          <w:rFonts w:cs="Arial"/>
          <w:sz w:val="24"/>
          <w:szCs w:val="24"/>
        </w:rPr>
        <w:t>-</w:t>
      </w:r>
      <w:r w:rsidRPr="0006056A">
        <w:rPr>
          <w:rFonts w:cs="Arial"/>
          <w:sz w:val="24"/>
          <w:szCs w:val="24"/>
        </w:rPr>
        <w:tab/>
        <w:t>примају месечне извештаје и</w:t>
      </w:r>
      <w:r>
        <w:rPr>
          <w:rFonts w:cs="Arial"/>
          <w:sz w:val="24"/>
          <w:szCs w:val="24"/>
        </w:rPr>
        <w:t xml:space="preserve"> изјашњавају се поводом истих (</w:t>
      </w:r>
      <w:r w:rsidRPr="0006056A">
        <w:rPr>
          <w:rFonts w:cs="Arial"/>
          <w:sz w:val="24"/>
          <w:szCs w:val="24"/>
        </w:rPr>
        <w:t>сагласност односно примедбе на извештај);</w:t>
      </w:r>
    </w:p>
    <w:p w:rsidR="004F6445" w:rsidRPr="0006056A" w:rsidRDefault="004F6445" w:rsidP="004F6445">
      <w:pPr>
        <w:pStyle w:val="KDParagraf"/>
        <w:spacing w:before="0"/>
        <w:rPr>
          <w:rFonts w:cs="Arial"/>
          <w:sz w:val="24"/>
          <w:szCs w:val="24"/>
        </w:rPr>
      </w:pPr>
      <w:r w:rsidRPr="0006056A">
        <w:rPr>
          <w:rFonts w:cs="Arial"/>
          <w:sz w:val="24"/>
          <w:szCs w:val="24"/>
        </w:rPr>
        <w:t>-</w:t>
      </w:r>
      <w:r w:rsidRPr="0006056A">
        <w:rPr>
          <w:rFonts w:cs="Arial"/>
          <w:sz w:val="24"/>
          <w:szCs w:val="24"/>
        </w:rPr>
        <w:tab/>
      </w:r>
      <w:r>
        <w:rPr>
          <w:rFonts w:cs="Arial"/>
          <w:sz w:val="24"/>
          <w:szCs w:val="24"/>
          <w:lang w:val="sr-Cyrl-CS"/>
        </w:rPr>
        <w:t xml:space="preserve">месечни извештај </w:t>
      </w:r>
      <w:r w:rsidRPr="0006056A">
        <w:rPr>
          <w:rFonts w:cs="Arial"/>
          <w:sz w:val="24"/>
          <w:szCs w:val="24"/>
        </w:rPr>
        <w:t xml:space="preserve">доставе другој Уговорној страни и да прате поступање по примедбама; </w:t>
      </w:r>
    </w:p>
    <w:p w:rsidR="004F6445" w:rsidRPr="0006056A" w:rsidRDefault="004F6445" w:rsidP="004F6445">
      <w:pPr>
        <w:pStyle w:val="KDParagraf"/>
        <w:spacing w:before="0"/>
        <w:rPr>
          <w:rFonts w:cs="Arial"/>
          <w:sz w:val="24"/>
          <w:szCs w:val="24"/>
        </w:rPr>
      </w:pPr>
      <w:r>
        <w:rPr>
          <w:rFonts w:cs="Arial"/>
          <w:sz w:val="24"/>
          <w:szCs w:val="24"/>
        </w:rPr>
        <w:t xml:space="preserve">-        </w:t>
      </w:r>
      <w:r w:rsidRPr="0006056A">
        <w:rPr>
          <w:rFonts w:cs="Arial"/>
          <w:sz w:val="24"/>
          <w:szCs w:val="24"/>
        </w:rPr>
        <w:t xml:space="preserve">сачине, потпишу и верификују </w:t>
      </w:r>
      <w:r>
        <w:rPr>
          <w:rFonts w:cs="Arial"/>
          <w:sz w:val="24"/>
          <w:szCs w:val="24"/>
          <w:lang w:val="sr-Cyrl-CS"/>
        </w:rPr>
        <w:t>месечни извештај</w:t>
      </w:r>
      <w:r w:rsidRPr="0006056A">
        <w:rPr>
          <w:rFonts w:cs="Arial"/>
          <w:sz w:val="24"/>
          <w:szCs w:val="24"/>
        </w:rPr>
        <w:t xml:space="preserve"> (без примедби);</w:t>
      </w:r>
    </w:p>
    <w:p w:rsidR="004F6445" w:rsidRPr="0006056A" w:rsidRDefault="004F6445" w:rsidP="004F6445">
      <w:pPr>
        <w:pStyle w:val="KDParagraf"/>
        <w:spacing w:before="0"/>
        <w:rPr>
          <w:rFonts w:cs="Arial"/>
          <w:sz w:val="24"/>
          <w:szCs w:val="24"/>
        </w:rPr>
      </w:pPr>
      <w:r w:rsidRPr="0006056A">
        <w:rPr>
          <w:rFonts w:cs="Arial"/>
          <w:sz w:val="24"/>
          <w:szCs w:val="24"/>
        </w:rPr>
        <w:t>-</w:t>
      </w:r>
      <w:r w:rsidRPr="0006056A">
        <w:rPr>
          <w:rFonts w:cs="Arial"/>
          <w:sz w:val="24"/>
          <w:szCs w:val="24"/>
        </w:rPr>
        <w:tab/>
        <w:t>благовремено приме Коначан извештај  о извршеној услузи и изјасне се поводом истог у пис</w:t>
      </w:r>
      <w:r>
        <w:rPr>
          <w:rFonts w:cs="Arial"/>
          <w:sz w:val="24"/>
          <w:szCs w:val="24"/>
          <w:lang w:val="sr-Cyrl-CS"/>
        </w:rPr>
        <w:t>а</w:t>
      </w:r>
      <w:r w:rsidRPr="0006056A">
        <w:rPr>
          <w:rFonts w:cs="Arial"/>
          <w:sz w:val="24"/>
          <w:szCs w:val="24"/>
        </w:rPr>
        <w:t>ној форми;</w:t>
      </w:r>
    </w:p>
    <w:p w:rsidR="004F6445" w:rsidRPr="0006056A" w:rsidRDefault="004F6445" w:rsidP="004F6445">
      <w:pPr>
        <w:pStyle w:val="KDParagraf"/>
        <w:spacing w:before="0"/>
        <w:rPr>
          <w:rFonts w:cs="Arial"/>
          <w:sz w:val="24"/>
          <w:szCs w:val="24"/>
        </w:rPr>
      </w:pPr>
      <w:r w:rsidRPr="0006056A">
        <w:rPr>
          <w:rFonts w:cs="Arial"/>
          <w:sz w:val="24"/>
          <w:szCs w:val="24"/>
        </w:rPr>
        <w:t>-</w:t>
      </w:r>
      <w:r w:rsidRPr="0006056A">
        <w:rPr>
          <w:rFonts w:cs="Arial"/>
          <w:sz w:val="24"/>
          <w:szCs w:val="24"/>
        </w:rPr>
        <w:tab/>
        <w:t>извршавају и друге дужности везане за реализацију предмета овог Уговора, по потреби.</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КВАЛИТАТИВНИ И КВАНТИТАТИВНИ ПРИЈЕМ</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 2</w:t>
      </w:r>
      <w:r>
        <w:rPr>
          <w:rFonts w:cs="Arial"/>
          <w:b/>
          <w:sz w:val="24"/>
          <w:szCs w:val="24"/>
          <w:lang w:val="sr-Cyrl-CS"/>
        </w:rPr>
        <w:t>6</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p>
    <w:p w:rsidR="004F6445" w:rsidRPr="00C13E90"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 седам) дана.</w:t>
      </w:r>
    </w:p>
    <w:p w:rsidR="004F6445" w:rsidRPr="00C13E90"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15 (словима: петнаест дана) од момента пријема рекламације о свом трошку.</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ВИША СИЛА</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 2</w:t>
      </w:r>
      <w:r>
        <w:rPr>
          <w:rFonts w:cs="Arial"/>
          <w:b/>
          <w:sz w:val="24"/>
          <w:szCs w:val="24"/>
          <w:lang w:val="sr-Cyrl-CS"/>
        </w:rPr>
        <w:t>7</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4F6445" w:rsidRPr="0006056A" w:rsidRDefault="004F6445" w:rsidP="004F6445">
      <w:pPr>
        <w:pStyle w:val="KDParagraf"/>
        <w:spacing w:before="0"/>
        <w:rPr>
          <w:rFonts w:cs="Arial"/>
          <w:sz w:val="24"/>
          <w:szCs w:val="24"/>
        </w:rPr>
      </w:pPr>
      <w:r w:rsidRPr="0006056A">
        <w:rPr>
          <w:rFonts w:cs="Arial"/>
          <w:sz w:val="24"/>
          <w:szCs w:val="24"/>
        </w:rPr>
        <w:t>.</w:t>
      </w:r>
    </w:p>
    <w:p w:rsidR="004F6445" w:rsidRDefault="004F6445" w:rsidP="004F6445">
      <w:pPr>
        <w:pStyle w:val="KDParagraf"/>
        <w:spacing w:before="0"/>
        <w:rPr>
          <w:rFonts w:cs="Arial"/>
          <w:sz w:val="24"/>
          <w:szCs w:val="24"/>
          <w:lang w:val="sr-Cyrl-CS"/>
        </w:rPr>
      </w:pPr>
      <w:r w:rsidRPr="0006056A">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4F6445" w:rsidRPr="007A0CA4"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4F6445" w:rsidRPr="00C13E90"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У случају из претходног става овог члана Уговора Корисник услуге ће поступати у складу са чланом 115. Закона.</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НАКНАДА ШТЕТЕ</w:t>
      </w:r>
    </w:p>
    <w:p w:rsidR="004F6445" w:rsidRPr="0006056A" w:rsidRDefault="004F6445" w:rsidP="004F6445">
      <w:pPr>
        <w:pStyle w:val="KDParagraf"/>
        <w:spacing w:before="0"/>
        <w:jc w:val="center"/>
        <w:rPr>
          <w:rFonts w:cs="Arial"/>
          <w:sz w:val="24"/>
          <w:szCs w:val="24"/>
        </w:rPr>
      </w:pPr>
      <w:r w:rsidRPr="0006056A">
        <w:rPr>
          <w:rFonts w:cs="Arial"/>
          <w:b/>
          <w:sz w:val="24"/>
          <w:szCs w:val="24"/>
        </w:rPr>
        <w:t xml:space="preserve">Члан </w:t>
      </w:r>
      <w:r>
        <w:rPr>
          <w:rFonts w:cs="Arial"/>
          <w:b/>
          <w:sz w:val="24"/>
          <w:szCs w:val="24"/>
          <w:lang w:val="sr-Cyrl-CS"/>
        </w:rPr>
        <w:t>28</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4F6445" w:rsidRPr="00C13E90"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4F6445" w:rsidRPr="00C13E90"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F6445" w:rsidRPr="00C13E90"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rPr>
        <w:t>22</w:t>
      </w:r>
      <w:r w:rsidRPr="0006056A">
        <w:rPr>
          <w:rFonts w:cs="Arial"/>
          <w:sz w:val="24"/>
          <w:szCs w:val="24"/>
        </w:rPr>
        <w:t>. овог Уговора.</w:t>
      </w:r>
    </w:p>
    <w:p w:rsidR="004F6445" w:rsidRPr="0006056A" w:rsidRDefault="004F6445" w:rsidP="004F6445">
      <w:pPr>
        <w:pStyle w:val="KDParagraf"/>
        <w:spacing w:before="0"/>
        <w:jc w:val="center"/>
        <w:rPr>
          <w:rFonts w:cs="Arial"/>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УГОВОРНА КАЗНА</w:t>
      </w:r>
    </w:p>
    <w:p w:rsidR="004F6445" w:rsidRPr="0006056A" w:rsidRDefault="004F6445" w:rsidP="004F6445">
      <w:pPr>
        <w:pStyle w:val="KDParagraf"/>
        <w:spacing w:before="0"/>
        <w:jc w:val="center"/>
        <w:rPr>
          <w:rFonts w:cs="Arial"/>
          <w:sz w:val="24"/>
          <w:szCs w:val="24"/>
        </w:rPr>
      </w:pPr>
      <w:r w:rsidRPr="0006056A">
        <w:rPr>
          <w:rFonts w:cs="Arial"/>
          <w:b/>
          <w:sz w:val="24"/>
          <w:szCs w:val="24"/>
        </w:rPr>
        <w:t xml:space="preserve">Члан </w:t>
      </w:r>
      <w:r>
        <w:rPr>
          <w:rFonts w:cs="Arial"/>
          <w:b/>
          <w:sz w:val="24"/>
          <w:szCs w:val="24"/>
          <w:lang w:val="sr-Cyrl-CS"/>
        </w:rPr>
        <w:t>29</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4F6445" w:rsidRPr="00C13E90"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Плаћање пенала у складу са претходним ставом доспева у року до 45  (словима: четрдесетпет) дана од дана издавања рачуна од стране Корисника услуге за уговорне пенале.</w:t>
      </w:r>
    </w:p>
    <w:p w:rsidR="004F6445" w:rsidRPr="007A0CA4"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Уколико Корисник услуге услед кашњења из ст.</w:t>
      </w:r>
      <w:r>
        <w:rPr>
          <w:rFonts w:cs="Arial"/>
          <w:sz w:val="24"/>
          <w:szCs w:val="24"/>
          <w:lang w:val="sr-Cyrl-CS"/>
        </w:rPr>
        <w:t xml:space="preserve"> </w:t>
      </w:r>
      <w:r w:rsidRPr="0006056A">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РАСКИД УГОВОРА</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 3</w:t>
      </w:r>
      <w:r>
        <w:rPr>
          <w:rFonts w:cs="Arial"/>
          <w:b/>
          <w:sz w:val="24"/>
          <w:szCs w:val="24"/>
          <w:lang w:val="sr-Cyrl-CS"/>
        </w:rPr>
        <w:t>0</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lang w:val="sr-Cyrl-CS"/>
        </w:rPr>
      </w:pPr>
      <w:r w:rsidRPr="0006056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F6445" w:rsidRPr="00C13E90" w:rsidRDefault="004F6445"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r w:rsidRPr="0006056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F6445" w:rsidRPr="00C13E90"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rFonts w:cs="Arial"/>
          <w:sz w:val="24"/>
          <w:szCs w:val="24"/>
          <w:lang w:val="sr-Cyrl-CS"/>
        </w:rPr>
        <w:t>9</w:t>
      </w:r>
      <w:r w:rsidRPr="0006056A">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b/>
          <w:sz w:val="24"/>
          <w:szCs w:val="24"/>
        </w:rPr>
      </w:pPr>
      <w:r w:rsidRPr="0006056A">
        <w:rPr>
          <w:rFonts w:cs="Arial"/>
          <w:b/>
          <w:sz w:val="24"/>
          <w:szCs w:val="24"/>
        </w:rPr>
        <w:t>ЗАВРШНЕ ОДРЕДБЕ</w:t>
      </w:r>
    </w:p>
    <w:p w:rsidR="004F6445" w:rsidRPr="0006056A" w:rsidRDefault="004F6445" w:rsidP="004F6445">
      <w:pPr>
        <w:pStyle w:val="KDParagraf"/>
        <w:spacing w:before="0"/>
        <w:jc w:val="center"/>
        <w:rPr>
          <w:rFonts w:cs="Arial"/>
          <w:sz w:val="24"/>
          <w:szCs w:val="24"/>
        </w:rPr>
      </w:pPr>
      <w:r w:rsidRPr="0006056A">
        <w:rPr>
          <w:rFonts w:cs="Arial"/>
          <w:b/>
          <w:sz w:val="24"/>
          <w:szCs w:val="24"/>
        </w:rPr>
        <w:t>Члан 3</w:t>
      </w:r>
      <w:r>
        <w:rPr>
          <w:rFonts w:cs="Arial"/>
          <w:b/>
          <w:sz w:val="24"/>
          <w:szCs w:val="24"/>
          <w:lang w:val="sr-Cyrl-CS"/>
        </w:rPr>
        <w:t>1</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3</w:t>
      </w:r>
      <w:r>
        <w:rPr>
          <w:rFonts w:cs="Arial"/>
          <w:b/>
          <w:sz w:val="24"/>
          <w:szCs w:val="24"/>
          <w:lang w:val="sr-Cyrl-CS"/>
        </w:rPr>
        <w:t>2</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6445" w:rsidRPr="00F06FFE" w:rsidRDefault="004F6445" w:rsidP="004F6445">
      <w:pPr>
        <w:pStyle w:val="KDParagraf"/>
        <w:spacing w:before="0"/>
        <w:rPr>
          <w:rFonts w:cs="Arial"/>
          <w:sz w:val="24"/>
          <w:szCs w:val="24"/>
        </w:rPr>
      </w:pPr>
    </w:p>
    <w:p w:rsidR="004F6445" w:rsidRPr="00F06FFE" w:rsidRDefault="004F6445" w:rsidP="004F6445">
      <w:pPr>
        <w:pStyle w:val="KDParagraf"/>
        <w:spacing w:before="0"/>
        <w:jc w:val="center"/>
        <w:rPr>
          <w:rFonts w:cs="Arial"/>
          <w:sz w:val="24"/>
          <w:szCs w:val="24"/>
        </w:rPr>
      </w:pPr>
      <w:r w:rsidRPr="00F06FFE">
        <w:rPr>
          <w:rFonts w:cs="Arial"/>
          <w:b/>
          <w:sz w:val="24"/>
          <w:szCs w:val="24"/>
        </w:rPr>
        <w:t>Члан 3</w:t>
      </w:r>
      <w:r>
        <w:rPr>
          <w:rFonts w:cs="Arial"/>
          <w:b/>
          <w:sz w:val="24"/>
          <w:szCs w:val="24"/>
          <w:lang w:val="sr-Cyrl-CS"/>
        </w:rPr>
        <w:t>3</w:t>
      </w:r>
      <w:r w:rsidRPr="00F06FFE">
        <w:rPr>
          <w:rFonts w:cs="Arial"/>
          <w:sz w:val="24"/>
          <w:szCs w:val="24"/>
        </w:rPr>
        <w:t>.</w:t>
      </w:r>
    </w:p>
    <w:p w:rsidR="004F6445" w:rsidRPr="00F06FFE" w:rsidRDefault="004F6445" w:rsidP="004F6445">
      <w:pPr>
        <w:pStyle w:val="KDParagraf"/>
        <w:spacing w:before="0"/>
        <w:rPr>
          <w:rFonts w:cs="Arial"/>
          <w:sz w:val="24"/>
          <w:szCs w:val="24"/>
        </w:rPr>
      </w:pPr>
    </w:p>
    <w:p w:rsidR="004F6445" w:rsidRPr="00F06FFE" w:rsidRDefault="004F6445" w:rsidP="004F6445">
      <w:pPr>
        <w:spacing w:before="0"/>
        <w:rPr>
          <w:rFonts w:cs="Arial"/>
          <w:sz w:val="24"/>
          <w:szCs w:val="24"/>
        </w:rPr>
      </w:pPr>
      <w:r w:rsidRPr="00F06FFE">
        <w:rPr>
          <w:rFonts w:cs="Arial"/>
          <w:sz w:val="24"/>
          <w:szCs w:val="24"/>
        </w:rPr>
        <w:t xml:space="preserve">Овај Уговор се може изменити само писаним анексом потписаним од стране </w:t>
      </w:r>
      <w:r>
        <w:rPr>
          <w:rFonts w:cs="Arial"/>
          <w:sz w:val="24"/>
          <w:szCs w:val="24"/>
        </w:rPr>
        <w:t>законских заступника/</w:t>
      </w:r>
      <w:r w:rsidRPr="00F06FFE">
        <w:rPr>
          <w:rFonts w:cs="Arial"/>
          <w:sz w:val="24"/>
          <w:szCs w:val="24"/>
        </w:rPr>
        <w:t xml:space="preserve">овлашћених </w:t>
      </w:r>
      <w:r>
        <w:rPr>
          <w:rFonts w:cs="Arial"/>
          <w:sz w:val="24"/>
          <w:szCs w:val="24"/>
        </w:rPr>
        <w:t>представника</w:t>
      </w:r>
      <w:r w:rsidRPr="00F06FFE">
        <w:rPr>
          <w:rFonts w:cs="Arial"/>
          <w:sz w:val="24"/>
          <w:szCs w:val="24"/>
        </w:rPr>
        <w:t xml:space="preserve"> Уговорних страна.</w:t>
      </w:r>
    </w:p>
    <w:p w:rsidR="004F6445" w:rsidRPr="00F06FFE" w:rsidRDefault="004F6445" w:rsidP="004F6445">
      <w:pPr>
        <w:spacing w:before="0"/>
        <w:rPr>
          <w:rFonts w:cs="Arial"/>
          <w:sz w:val="24"/>
          <w:szCs w:val="24"/>
          <w:lang w:eastAsia="sr-Latn-CS"/>
        </w:rPr>
      </w:pPr>
    </w:p>
    <w:p w:rsidR="004F6445" w:rsidRPr="00F06FFE" w:rsidRDefault="004F6445" w:rsidP="004F6445">
      <w:pPr>
        <w:spacing w:before="0"/>
        <w:rPr>
          <w:rFonts w:cs="Arial"/>
          <w:sz w:val="24"/>
          <w:szCs w:val="24"/>
          <w:lang w:eastAsia="sr-Latn-CS"/>
        </w:rPr>
      </w:pPr>
      <w:r w:rsidRPr="00F06FFE">
        <w:rPr>
          <w:rFonts w:cs="Arial"/>
          <w:sz w:val="24"/>
          <w:szCs w:val="24"/>
          <w:lang w:eastAsia="sr-Latn-CS"/>
        </w:rPr>
        <w:t>Корисник услуге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став 1. Закона.</w:t>
      </w:r>
    </w:p>
    <w:p w:rsidR="004F6445" w:rsidRDefault="004F6445" w:rsidP="004F6445">
      <w:pPr>
        <w:spacing w:before="0"/>
        <w:rPr>
          <w:rFonts w:cs="Arial"/>
          <w:sz w:val="24"/>
          <w:szCs w:val="24"/>
          <w:lang w:val="sr-Cyrl-CS" w:eastAsia="sr-Latn-CS"/>
        </w:rPr>
      </w:pPr>
    </w:p>
    <w:p w:rsidR="004F6445" w:rsidRPr="007A0CA4" w:rsidRDefault="004F6445" w:rsidP="004F6445">
      <w:pPr>
        <w:spacing w:before="0"/>
        <w:rPr>
          <w:rFonts w:cs="Arial"/>
          <w:sz w:val="24"/>
          <w:szCs w:val="24"/>
          <w:lang w:val="sr-Cyrl-CS" w:eastAsia="sr-Latn-CS"/>
        </w:rPr>
      </w:pPr>
      <w:r w:rsidRPr="007A0CA4">
        <w:rPr>
          <w:rFonts w:cs="Arial"/>
          <w:sz w:val="24"/>
          <w:szCs w:val="24"/>
          <w:lang w:val="sr-Cyrl-CS" w:eastAsia="sr-Latn-CS"/>
        </w:rPr>
        <w:t>Измена овог уговора ће бити могућа у складу са чл</w:t>
      </w:r>
      <w:r>
        <w:rPr>
          <w:rFonts w:cs="Arial"/>
          <w:sz w:val="24"/>
          <w:szCs w:val="24"/>
          <w:lang w:val="sr-Cyrl-CS" w:eastAsia="sr-Latn-CS"/>
        </w:rPr>
        <w:t>а</w:t>
      </w:r>
      <w:r w:rsidRPr="007A0CA4">
        <w:rPr>
          <w:rFonts w:cs="Arial"/>
          <w:sz w:val="24"/>
          <w:szCs w:val="24"/>
          <w:lang w:val="sr-Cyrl-CS" w:eastAsia="sr-Latn-CS"/>
        </w:rPr>
        <w:t>ном 115. став 2. Закона</w:t>
      </w:r>
      <w:r>
        <w:rPr>
          <w:rFonts w:cs="Arial"/>
          <w:sz w:val="24"/>
          <w:szCs w:val="24"/>
          <w:lang w:val="sr-Cyrl-CS" w:eastAsia="sr-Latn-CS"/>
        </w:rPr>
        <w:t xml:space="preserve"> , у делу</w:t>
      </w:r>
      <w:r w:rsidRPr="007A0CA4">
        <w:rPr>
          <w:rFonts w:cs="Arial"/>
          <w:sz w:val="24"/>
          <w:szCs w:val="24"/>
          <w:lang w:val="sr-Cyrl-CS" w:eastAsia="sr-Latn-CS"/>
        </w:rPr>
        <w:t xml:space="preserve"> </w:t>
      </w:r>
      <w:r>
        <w:rPr>
          <w:rFonts w:cs="Arial"/>
          <w:sz w:val="24"/>
          <w:szCs w:val="24"/>
          <w:lang w:val="sr-Cyrl-CS" w:eastAsia="sr-Latn-CS"/>
        </w:rPr>
        <w:t>:</w:t>
      </w:r>
    </w:p>
    <w:p w:rsidR="004F6445" w:rsidRPr="00496E63" w:rsidRDefault="004F6445" w:rsidP="004F6445">
      <w:pPr>
        <w:pStyle w:val="ListParagraph"/>
        <w:numPr>
          <w:ilvl w:val="0"/>
          <w:numId w:val="18"/>
        </w:numPr>
        <w:spacing w:before="0" w:after="0" w:line="240" w:lineRule="auto"/>
        <w:rPr>
          <w:rFonts w:cs="Arial"/>
          <w:sz w:val="24"/>
          <w:szCs w:val="24"/>
          <w:lang w:val="sr-Cyrl-CS" w:eastAsia="sr-Latn-CS"/>
        </w:rPr>
      </w:pPr>
      <w:r w:rsidRPr="00496E63">
        <w:rPr>
          <w:rFonts w:ascii="Arial" w:hAnsi="Arial" w:cs="Arial"/>
          <w:sz w:val="24"/>
          <w:szCs w:val="24"/>
          <w:lang w:val="sr-Cyrl-CS" w:eastAsia="sr-Latn-CS"/>
        </w:rPr>
        <w:t>уговореног начина плаћања и то исплате последњих 10% уговорене цене, а под условом да Ревизиона комисија не изда свој извештај у року од најдуже 6 (словима: шест) месеци од дана подношења захтева;</w:t>
      </w:r>
    </w:p>
    <w:p w:rsidR="004F6445" w:rsidRPr="00761881" w:rsidRDefault="004F6445" w:rsidP="004F6445">
      <w:pPr>
        <w:pStyle w:val="ListParagraph"/>
        <w:numPr>
          <w:ilvl w:val="0"/>
          <w:numId w:val="18"/>
        </w:numPr>
        <w:spacing w:before="0" w:after="0" w:line="240" w:lineRule="auto"/>
        <w:rPr>
          <w:rFonts w:ascii="Arial" w:hAnsi="Arial" w:cs="Arial"/>
          <w:sz w:val="24"/>
          <w:szCs w:val="24"/>
          <w:lang w:val="sr-Cyrl-CS" w:eastAsia="sr-Latn-CS"/>
        </w:rPr>
      </w:pPr>
      <w:r w:rsidRPr="00496E63">
        <w:rPr>
          <w:rFonts w:ascii="Arial" w:hAnsi="Arial" w:cs="Arial"/>
          <w:sz w:val="24"/>
          <w:szCs w:val="24"/>
          <w:lang w:val="sr-Cyrl-CS" w:eastAsia="sr-Latn-CS"/>
        </w:rPr>
        <w:t xml:space="preserve">уговорене цене у смислу смањења исте, а у </w:t>
      </w:r>
      <w:r>
        <w:rPr>
          <w:rFonts w:ascii="Arial" w:hAnsi="Arial" w:cs="Arial"/>
          <w:sz w:val="24"/>
          <w:szCs w:val="24"/>
          <w:lang w:val="sr-Cyrl-CS" w:eastAsia="sr-Latn-CS"/>
        </w:rPr>
        <w:t>зависности од резултата</w:t>
      </w:r>
      <w:r w:rsidRPr="00496E63">
        <w:rPr>
          <w:rFonts w:ascii="Arial" w:hAnsi="Arial" w:cs="Arial"/>
          <w:sz w:val="24"/>
          <w:szCs w:val="24"/>
          <w:lang w:val="sr-Cyrl-CS" w:eastAsia="sr-Latn-CS"/>
        </w:rPr>
        <w:t xml:space="preserve"> Студиј</w:t>
      </w:r>
      <w:r>
        <w:rPr>
          <w:rFonts w:ascii="Arial" w:hAnsi="Arial" w:cs="Arial"/>
          <w:sz w:val="24"/>
          <w:szCs w:val="24"/>
          <w:lang w:val="sr-Cyrl-CS" w:eastAsia="sr-Latn-CS"/>
        </w:rPr>
        <w:t>е</w:t>
      </w:r>
      <w:r w:rsidRPr="00496E63">
        <w:rPr>
          <w:rFonts w:ascii="Arial" w:hAnsi="Arial" w:cs="Arial"/>
          <w:sz w:val="24"/>
          <w:szCs w:val="24"/>
          <w:lang w:val="sr-Cyrl-CS" w:eastAsia="sr-Latn-CS"/>
        </w:rPr>
        <w:t xml:space="preserve"> оправданости </w:t>
      </w:r>
      <w:r>
        <w:rPr>
          <w:rFonts w:ascii="Arial" w:hAnsi="Arial" w:cs="Arial"/>
          <w:sz w:val="24"/>
          <w:szCs w:val="24"/>
          <w:lang w:val="sr-Cyrl-CS" w:eastAsia="sr-Latn-CS"/>
        </w:rPr>
        <w:t xml:space="preserve">у смислу </w:t>
      </w:r>
      <w:r w:rsidRPr="00496E63">
        <w:rPr>
          <w:rFonts w:ascii="Arial" w:hAnsi="Arial" w:cs="Arial"/>
          <w:sz w:val="24"/>
          <w:szCs w:val="24"/>
          <w:lang w:val="sr-Cyrl-CS" w:eastAsia="sr-Latn-CS"/>
        </w:rPr>
        <w:t>оправданост</w:t>
      </w:r>
      <w:r>
        <w:rPr>
          <w:rFonts w:ascii="Arial" w:hAnsi="Arial" w:cs="Arial"/>
          <w:sz w:val="24"/>
          <w:szCs w:val="24"/>
          <w:lang w:val="sr-Cyrl-CS" w:eastAsia="sr-Latn-CS"/>
        </w:rPr>
        <w:t>и/исплативости</w:t>
      </w:r>
      <w:r w:rsidRPr="00496E63">
        <w:rPr>
          <w:rFonts w:ascii="Arial" w:hAnsi="Arial" w:cs="Arial"/>
          <w:sz w:val="24"/>
          <w:szCs w:val="24"/>
          <w:lang w:val="sr-Cyrl-CS" w:eastAsia="sr-Latn-CS"/>
        </w:rPr>
        <w:t xml:space="preserve"> инвестиције за изабрано решење, разрађено идејним пројектом, на основу којег се доноси одлука о оправданости улагања и на основу чега ће из оправданих разлога доћи и до смањења уговореног обима услуга (</w:t>
      </w:r>
      <w:r w:rsidRPr="00496E63">
        <w:rPr>
          <w:rFonts w:ascii="Arial" w:hAnsi="Arial" w:cs="Arial"/>
          <w:i/>
          <w:sz w:val="24"/>
          <w:szCs w:val="24"/>
          <w:lang w:val="sr-Cyrl-CS" w:eastAsia="sr-Latn-CS"/>
        </w:rPr>
        <w:t xml:space="preserve">Идејно решење за потребе прибављања локацијских услова, Извод из Идејног </w:t>
      </w:r>
      <w:r w:rsidRPr="00761881">
        <w:rPr>
          <w:rFonts w:ascii="Arial" w:hAnsi="Arial" w:cs="Arial"/>
          <w:i/>
          <w:sz w:val="24"/>
          <w:szCs w:val="24"/>
          <w:lang w:val="sr-Cyrl-CS" w:eastAsia="sr-Latn-CS"/>
        </w:rPr>
        <w:t>пројекта за потребе поступка процене утицаја пројекта на животну средину и Студија о процени утицаја пројекта на животну средину).</w:t>
      </w:r>
    </w:p>
    <w:p w:rsidR="004F6445" w:rsidRDefault="004F6445" w:rsidP="004F6445">
      <w:pPr>
        <w:pStyle w:val="ListParagraph"/>
        <w:numPr>
          <w:ilvl w:val="0"/>
          <w:numId w:val="18"/>
        </w:numPr>
        <w:spacing w:before="0" w:after="0" w:line="240" w:lineRule="auto"/>
        <w:rPr>
          <w:rFonts w:ascii="Arial" w:hAnsi="Arial" w:cs="Arial"/>
          <w:sz w:val="24"/>
          <w:szCs w:val="24"/>
          <w:lang w:val="sr-Cyrl-CS"/>
        </w:rPr>
      </w:pPr>
      <w:r w:rsidRPr="00C961D6">
        <w:rPr>
          <w:rFonts w:ascii="Arial" w:hAnsi="Arial" w:cs="Arial"/>
          <w:sz w:val="24"/>
          <w:szCs w:val="24"/>
          <w:lang w:val="sr-Cyrl-CS" w:eastAsia="sr-Latn-CS"/>
        </w:rPr>
        <w:t>уговореног рока извршења услуга за израду</w:t>
      </w:r>
      <w:r w:rsidRPr="00C961D6">
        <w:rPr>
          <w:rFonts w:ascii="Arial" w:hAnsi="Arial" w:cs="Arial"/>
          <w:sz w:val="24"/>
          <w:szCs w:val="24"/>
          <w:lang w:val="sr-Cyrl-CS"/>
        </w:rPr>
        <w:t xml:space="preserve"> идејног решења, извода из идејног пројекта и студије о процени</w:t>
      </w:r>
      <w:r w:rsidRPr="00C961D6">
        <w:rPr>
          <w:rFonts w:ascii="Arial" w:hAnsi="Arial" w:cs="Arial"/>
          <w:sz w:val="24"/>
          <w:szCs w:val="24"/>
        </w:rPr>
        <w:t xml:space="preserve"> утицаја пројекта на животну средину</w:t>
      </w:r>
      <w:r w:rsidRPr="00C961D6">
        <w:rPr>
          <w:rFonts w:ascii="Arial" w:hAnsi="Arial" w:cs="Arial"/>
          <w:sz w:val="24"/>
          <w:szCs w:val="24"/>
          <w:lang w:val="sr-Cyrl-CS"/>
        </w:rPr>
        <w:t xml:space="preserve">, </w:t>
      </w:r>
      <w:r w:rsidRPr="00C961D6">
        <w:rPr>
          <w:rFonts w:ascii="Arial" w:hAnsi="Arial" w:cs="Arial"/>
          <w:sz w:val="24"/>
          <w:szCs w:val="24"/>
          <w:lang w:val="sr-Cyrl-CS" w:eastAsia="sr-Latn-CS"/>
        </w:rPr>
        <w:t>а под условом да Ревизиона комисија не изда свој извештај у пре истека уговореног року извршења.</w:t>
      </w:r>
    </w:p>
    <w:p w:rsidR="004F6445" w:rsidRPr="00761881" w:rsidRDefault="004F6445" w:rsidP="004F6445">
      <w:pPr>
        <w:spacing w:before="0"/>
        <w:rPr>
          <w:rFonts w:cs="Arial"/>
          <w:sz w:val="24"/>
          <w:szCs w:val="24"/>
          <w:lang w:val="sr-Cyrl-CS" w:eastAsia="sr-Latn-CS"/>
        </w:rPr>
      </w:pPr>
    </w:p>
    <w:p w:rsidR="004F6445" w:rsidRPr="001636CA" w:rsidRDefault="004F6445" w:rsidP="004F6445">
      <w:pPr>
        <w:spacing w:before="0"/>
        <w:rPr>
          <w:rFonts w:cs="Arial"/>
          <w:sz w:val="24"/>
          <w:szCs w:val="24"/>
          <w:lang w:eastAsia="sr-Latn-CS"/>
        </w:rPr>
      </w:pPr>
      <w:r w:rsidRPr="00761881">
        <w:rPr>
          <w:rFonts w:cs="Arial"/>
          <w:sz w:val="24"/>
          <w:szCs w:val="24"/>
          <w:lang w:eastAsia="sr-Latn-CS"/>
        </w:rPr>
        <w:t xml:space="preserve">У </w:t>
      </w:r>
      <w:r w:rsidRPr="00761881">
        <w:rPr>
          <w:rFonts w:cs="Arial"/>
          <w:sz w:val="24"/>
          <w:szCs w:val="24"/>
          <w:lang w:val="sr-Cyrl-CS" w:eastAsia="sr-Latn-CS"/>
        </w:rPr>
        <w:t>свим наведеним случајевима</w:t>
      </w:r>
      <w:r>
        <w:rPr>
          <w:rFonts w:cs="Arial"/>
          <w:sz w:val="24"/>
          <w:szCs w:val="24"/>
          <w:lang w:val="sr-Cyrl-CS" w:eastAsia="sr-Latn-CS"/>
        </w:rPr>
        <w:t>,</w:t>
      </w:r>
      <w:r w:rsidRPr="007A0CA4">
        <w:rPr>
          <w:rFonts w:cs="Arial"/>
          <w:sz w:val="24"/>
          <w:szCs w:val="24"/>
          <w:lang w:eastAsia="sr-Latn-CS"/>
        </w:rPr>
        <w:t xml:space="preserve"> </w:t>
      </w:r>
      <w:r w:rsidRPr="007A0CA4">
        <w:rPr>
          <w:rFonts w:cs="Arial"/>
          <w:sz w:val="24"/>
          <w:szCs w:val="24"/>
          <w:lang w:val="sr-Cyrl-CS" w:eastAsia="sr-Latn-CS"/>
        </w:rPr>
        <w:t>Корисник услуге</w:t>
      </w:r>
      <w:r w:rsidRPr="007A0CA4">
        <w:rPr>
          <w:rFonts w:cs="Arial"/>
          <w:sz w:val="24"/>
          <w:szCs w:val="24"/>
          <w:lang w:eastAsia="sr-Latn-CS"/>
        </w:rPr>
        <w:t xml:space="preserve"> ће донети Одлуку о измени Уговора која садржи податке у складу са Прилогом 3Л Закона и у року од три дана од дана доношења</w:t>
      </w:r>
      <w:r w:rsidRPr="001636CA">
        <w:rPr>
          <w:rFonts w:cs="Arial"/>
          <w:sz w:val="24"/>
          <w:szCs w:val="24"/>
          <w:lang w:eastAsia="sr-Latn-CS"/>
        </w:rPr>
        <w:t xml:space="preserve"> исту објавити на Порталу јавних набавки, као и доставити извештај Управи за јавне набавке и Државној ревизорској институцији.</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3</w:t>
      </w:r>
      <w:r>
        <w:rPr>
          <w:rFonts w:cs="Arial"/>
          <w:b/>
          <w:sz w:val="24"/>
          <w:szCs w:val="24"/>
          <w:lang w:val="sr-Cyrl-CS"/>
        </w:rPr>
        <w:t>4</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Pr="00143C08" w:rsidRDefault="004F6445" w:rsidP="004F6445">
      <w:pPr>
        <w:rPr>
          <w:rFonts w:cs="Arial"/>
          <w:sz w:val="24"/>
          <w:szCs w:val="24"/>
        </w:rPr>
      </w:pPr>
      <w:r w:rsidRPr="0006056A">
        <w:rPr>
          <w:rFonts w:cs="Arial"/>
          <w:sz w:val="24"/>
          <w:szCs w:val="24"/>
        </w:rPr>
        <w:t xml:space="preserve">Све неспоразуме који могу настати из овог Уговора, Уговорне стране ће настојати да реше споразумно, </w:t>
      </w:r>
      <w:r w:rsidRPr="00DF04D9">
        <w:rPr>
          <w:rFonts w:cs="Arial"/>
          <w:sz w:val="24"/>
          <w:szCs w:val="24"/>
        </w:rPr>
        <w:t>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2D0009">
        <w:rPr>
          <w:sz w:val="24"/>
          <w:szCs w:val="24"/>
        </w:rPr>
        <w:t xml:space="preserve"> (</w:t>
      </w:r>
      <w:r w:rsidRPr="004F6445">
        <w:rPr>
          <w:i/>
          <w:sz w:val="24"/>
          <w:szCs w:val="24"/>
          <w:lang w:val="sr-Cyrl-CS"/>
        </w:rPr>
        <w:t>Сталне</w:t>
      </w:r>
      <w:r w:rsidRPr="004F6445">
        <w:rPr>
          <w:i/>
          <w:sz w:val="24"/>
          <w:szCs w:val="24"/>
        </w:rPr>
        <w:t xml:space="preserve"> арбитраже при Привредној комори Србије са местом арбитраже у Београду, уз примену њеног </w:t>
      </w:r>
      <w:r w:rsidRPr="00143C08">
        <w:rPr>
          <w:i/>
          <w:sz w:val="24"/>
          <w:szCs w:val="24"/>
        </w:rPr>
        <w:t>Правилника</w:t>
      </w:r>
      <w:r w:rsidRPr="00143C08">
        <w:rPr>
          <w:sz w:val="24"/>
          <w:szCs w:val="24"/>
        </w:rPr>
        <w:t xml:space="preserve"> </w:t>
      </w:r>
      <w:r w:rsidRPr="00143C08">
        <w:rPr>
          <w:i/>
          <w:sz w:val="24"/>
          <w:szCs w:val="24"/>
        </w:rPr>
        <w:t>[напомена: коначан текст у Уговору зависи од тога да ли је изабран домаћи или страни Пружалац услуге]</w:t>
      </w:r>
      <w:r w:rsidRPr="00143C08">
        <w:rPr>
          <w:sz w:val="24"/>
          <w:szCs w:val="24"/>
        </w:rPr>
        <w:t>).</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3</w:t>
      </w:r>
      <w:r>
        <w:rPr>
          <w:rFonts w:cs="Arial"/>
          <w:b/>
          <w:sz w:val="24"/>
          <w:szCs w:val="24"/>
          <w:lang w:val="sr-Cyrl-CS"/>
        </w:rPr>
        <w:t>5</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rPr>
          <w:rFonts w:cs="Arial"/>
          <w:sz w:val="24"/>
          <w:szCs w:val="24"/>
        </w:rPr>
      </w:pPr>
      <w:r w:rsidRPr="0006056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F6445" w:rsidRPr="0006056A" w:rsidRDefault="004F6445" w:rsidP="004F6445">
      <w:pPr>
        <w:pStyle w:val="KDParagraf"/>
        <w:spacing w:before="0"/>
        <w:rPr>
          <w:rFonts w:cs="Arial"/>
          <w:sz w:val="24"/>
          <w:szCs w:val="24"/>
        </w:rPr>
      </w:pPr>
    </w:p>
    <w:p w:rsidR="004F6445" w:rsidRPr="0006056A" w:rsidRDefault="004F6445" w:rsidP="004F6445">
      <w:pPr>
        <w:pStyle w:val="KDParagraf"/>
        <w:spacing w:before="0"/>
        <w:jc w:val="center"/>
        <w:rPr>
          <w:rFonts w:cs="Arial"/>
          <w:sz w:val="24"/>
          <w:szCs w:val="24"/>
        </w:rPr>
      </w:pPr>
      <w:r w:rsidRPr="0006056A">
        <w:rPr>
          <w:rFonts w:cs="Arial"/>
          <w:b/>
          <w:sz w:val="24"/>
          <w:szCs w:val="24"/>
        </w:rPr>
        <w:t>Члан 3</w:t>
      </w:r>
      <w:r>
        <w:rPr>
          <w:rFonts w:cs="Arial"/>
          <w:b/>
          <w:sz w:val="24"/>
          <w:szCs w:val="24"/>
          <w:lang w:val="sr-Cyrl-CS"/>
        </w:rPr>
        <w:t>6</w:t>
      </w:r>
      <w:r w:rsidRPr="0006056A">
        <w:rPr>
          <w:rFonts w:cs="Arial"/>
          <w:sz w:val="24"/>
          <w:szCs w:val="24"/>
        </w:rPr>
        <w:t>.</w:t>
      </w:r>
    </w:p>
    <w:p w:rsidR="004F6445" w:rsidRDefault="004F6445" w:rsidP="004F6445">
      <w:pPr>
        <w:pStyle w:val="KDParagraf"/>
        <w:spacing w:before="0"/>
        <w:rPr>
          <w:rFonts w:cs="Arial"/>
          <w:sz w:val="24"/>
          <w:szCs w:val="24"/>
          <w:lang w:val="sr-Cyrl-CS"/>
        </w:rPr>
      </w:pPr>
    </w:p>
    <w:p w:rsidR="004F6445" w:rsidRPr="0006056A" w:rsidRDefault="004F6445" w:rsidP="004F6445">
      <w:pPr>
        <w:pStyle w:val="KDParagraf"/>
        <w:spacing w:before="0"/>
        <w:rPr>
          <w:rFonts w:cs="Arial"/>
          <w:sz w:val="24"/>
          <w:szCs w:val="24"/>
        </w:rPr>
      </w:pPr>
      <w:r w:rsidRPr="0006056A">
        <w:rPr>
          <w:rFonts w:cs="Arial"/>
          <w:sz w:val="24"/>
          <w:szCs w:val="24"/>
        </w:rPr>
        <w:t>Саставни део овог Уговора чине:</w:t>
      </w:r>
    </w:p>
    <w:p w:rsidR="004F6445" w:rsidRPr="0006056A" w:rsidRDefault="004F6445" w:rsidP="004F6445">
      <w:pPr>
        <w:pStyle w:val="KDParagraf"/>
        <w:spacing w:before="0"/>
        <w:rPr>
          <w:rFonts w:cs="Arial"/>
          <w:sz w:val="24"/>
          <w:szCs w:val="24"/>
        </w:rPr>
      </w:pPr>
      <w:r w:rsidRPr="0006056A">
        <w:rPr>
          <w:rFonts w:cs="Arial"/>
          <w:sz w:val="24"/>
          <w:szCs w:val="24"/>
        </w:rPr>
        <w:t>Прилог број 1</w:t>
      </w:r>
      <w:r w:rsidRPr="0006056A">
        <w:rPr>
          <w:rFonts w:cs="Arial"/>
          <w:sz w:val="24"/>
          <w:szCs w:val="24"/>
        </w:rPr>
        <w:tab/>
        <w:t>Конкурсна документација, шифра</w:t>
      </w:r>
      <w:r>
        <w:rPr>
          <w:rFonts w:cs="Arial"/>
          <w:sz w:val="24"/>
          <w:szCs w:val="24"/>
          <w:lang w:val="sr-Cyrl-CS"/>
        </w:rPr>
        <w:t xml:space="preserve"> </w:t>
      </w:r>
      <w:r>
        <w:rPr>
          <w:rFonts w:cs="Arial"/>
          <w:sz w:val="24"/>
          <w:szCs w:val="24"/>
        </w:rPr>
        <w:t>______</w:t>
      </w:r>
      <w:r w:rsidRPr="0006056A">
        <w:rPr>
          <w:rFonts w:cs="Arial"/>
          <w:sz w:val="24"/>
          <w:szCs w:val="24"/>
        </w:rPr>
        <w:t>;</w:t>
      </w:r>
    </w:p>
    <w:p w:rsidR="004F6445" w:rsidRPr="0006056A" w:rsidRDefault="004F6445" w:rsidP="004F6445">
      <w:pPr>
        <w:pStyle w:val="KDParagraf"/>
        <w:spacing w:before="0"/>
        <w:rPr>
          <w:rFonts w:cs="Arial"/>
          <w:sz w:val="24"/>
          <w:szCs w:val="24"/>
        </w:rPr>
      </w:pPr>
      <w:r w:rsidRPr="0006056A">
        <w:rPr>
          <w:rFonts w:cs="Arial"/>
          <w:sz w:val="24"/>
          <w:szCs w:val="24"/>
        </w:rPr>
        <w:t>Прилог број 2</w:t>
      </w:r>
      <w:r w:rsidRPr="0006056A">
        <w:rPr>
          <w:rFonts w:cs="Arial"/>
          <w:sz w:val="24"/>
          <w:szCs w:val="24"/>
        </w:rPr>
        <w:tab/>
        <w:t>Понуда;</w:t>
      </w:r>
      <w:r w:rsidRPr="0006056A">
        <w:rPr>
          <w:rFonts w:cs="Arial"/>
          <w:sz w:val="24"/>
          <w:szCs w:val="24"/>
        </w:rPr>
        <w:tab/>
      </w:r>
    </w:p>
    <w:p w:rsidR="004F6445" w:rsidRPr="0006056A" w:rsidRDefault="004F6445" w:rsidP="004F6445">
      <w:pPr>
        <w:pStyle w:val="KDParagraf"/>
        <w:spacing w:before="0"/>
        <w:rPr>
          <w:rFonts w:cs="Arial"/>
          <w:sz w:val="24"/>
          <w:szCs w:val="24"/>
        </w:rPr>
      </w:pPr>
      <w:r w:rsidRPr="0006056A">
        <w:rPr>
          <w:rFonts w:cs="Arial"/>
          <w:sz w:val="24"/>
          <w:szCs w:val="24"/>
        </w:rPr>
        <w:t>Прилог број 3</w:t>
      </w:r>
      <w:r w:rsidRPr="0006056A">
        <w:rPr>
          <w:rFonts w:cs="Arial"/>
          <w:sz w:val="24"/>
          <w:szCs w:val="24"/>
        </w:rPr>
        <w:tab/>
        <w:t>Пројектни задатак ;</w:t>
      </w:r>
    </w:p>
    <w:p w:rsidR="004F6445" w:rsidRPr="0006056A" w:rsidRDefault="004F6445" w:rsidP="004F6445">
      <w:pPr>
        <w:pStyle w:val="KDParagraf"/>
        <w:spacing w:before="0"/>
        <w:rPr>
          <w:rFonts w:cs="Arial"/>
          <w:sz w:val="24"/>
          <w:szCs w:val="24"/>
        </w:rPr>
      </w:pPr>
      <w:r w:rsidRPr="0006056A">
        <w:rPr>
          <w:rFonts w:cs="Arial"/>
          <w:sz w:val="24"/>
          <w:szCs w:val="24"/>
        </w:rPr>
        <w:t>Прилог број 4</w:t>
      </w:r>
      <w:r w:rsidRPr="0006056A">
        <w:rPr>
          <w:rFonts w:cs="Arial"/>
          <w:sz w:val="24"/>
          <w:szCs w:val="24"/>
        </w:rPr>
        <w:tab/>
        <w:t>Структура цене из Понуде;</w:t>
      </w:r>
    </w:p>
    <w:p w:rsidR="004F6445" w:rsidRDefault="004F6445" w:rsidP="004F6445">
      <w:pPr>
        <w:pStyle w:val="KDParagraf"/>
        <w:spacing w:before="0"/>
        <w:rPr>
          <w:rFonts w:cs="Arial"/>
          <w:color w:val="000000" w:themeColor="text1"/>
          <w:sz w:val="24"/>
          <w:szCs w:val="24"/>
          <w:lang w:val="sr-Cyrl-CS"/>
        </w:rPr>
      </w:pPr>
      <w:r w:rsidRPr="0006056A">
        <w:rPr>
          <w:rFonts w:cs="Arial"/>
          <w:sz w:val="24"/>
          <w:szCs w:val="24"/>
        </w:rPr>
        <w:t xml:space="preserve">Прилог број </w:t>
      </w:r>
      <w:r w:rsidRPr="0006056A">
        <w:rPr>
          <w:rFonts w:cs="Arial"/>
          <w:color w:val="000000" w:themeColor="text1"/>
          <w:sz w:val="24"/>
          <w:szCs w:val="24"/>
        </w:rPr>
        <w:t xml:space="preserve">5    </w:t>
      </w:r>
      <w:r>
        <w:rPr>
          <w:rFonts w:cs="Arial"/>
          <w:color w:val="000000" w:themeColor="text1"/>
          <w:sz w:val="24"/>
          <w:szCs w:val="24"/>
          <w:lang w:val="sr-Cyrl-CS"/>
        </w:rPr>
        <w:tab/>
        <w:t xml:space="preserve">Банкарска гаранција за добро извршење посла; </w:t>
      </w:r>
    </w:p>
    <w:p w:rsidR="004F6445" w:rsidRPr="0006056A" w:rsidRDefault="004F6445" w:rsidP="004F6445">
      <w:pPr>
        <w:pStyle w:val="KDParagraf"/>
        <w:spacing w:before="0"/>
        <w:rPr>
          <w:rFonts w:cs="Arial"/>
          <w:color w:val="000000" w:themeColor="text1"/>
          <w:sz w:val="24"/>
          <w:szCs w:val="24"/>
        </w:rPr>
      </w:pPr>
      <w:r w:rsidRPr="0006056A">
        <w:rPr>
          <w:rFonts w:cs="Arial"/>
          <w:color w:val="000000" w:themeColor="text1"/>
          <w:sz w:val="24"/>
          <w:szCs w:val="24"/>
        </w:rPr>
        <w:t>Прилог број 6          Уговор о чувању пословне тајне и поверљивих информација</w:t>
      </w:r>
    </w:p>
    <w:p w:rsidR="004F6445" w:rsidRDefault="004F6445" w:rsidP="004F6445">
      <w:pPr>
        <w:pStyle w:val="KDParagraf"/>
        <w:spacing w:before="0"/>
        <w:rPr>
          <w:rFonts w:cs="Arial"/>
          <w:color w:val="000000" w:themeColor="text1"/>
          <w:sz w:val="24"/>
          <w:szCs w:val="24"/>
          <w:lang w:val="sr-Cyrl-CS"/>
        </w:rPr>
      </w:pPr>
      <w:r w:rsidRPr="0006056A">
        <w:rPr>
          <w:rFonts w:cs="Arial"/>
          <w:color w:val="000000" w:themeColor="text1"/>
          <w:sz w:val="24"/>
          <w:szCs w:val="24"/>
        </w:rPr>
        <w:t xml:space="preserve">Прилог број 7 </w:t>
      </w:r>
      <w:r>
        <w:rPr>
          <w:rFonts w:cs="Arial"/>
          <w:color w:val="000000" w:themeColor="text1"/>
          <w:sz w:val="24"/>
          <w:szCs w:val="24"/>
          <w:lang w:val="sr-Cyrl-CS"/>
        </w:rPr>
        <w:tab/>
      </w:r>
      <w:r w:rsidRPr="0006056A">
        <w:rPr>
          <w:rFonts w:cs="Arial"/>
          <w:color w:val="000000" w:themeColor="text1"/>
          <w:sz w:val="24"/>
          <w:szCs w:val="24"/>
        </w:rPr>
        <w:t>Правила о безбедности и здрављу  на раду</w:t>
      </w:r>
    </w:p>
    <w:p w:rsidR="004F6445" w:rsidRPr="004B07B1" w:rsidRDefault="004F6445" w:rsidP="004F6445">
      <w:pPr>
        <w:pStyle w:val="KDParagraf"/>
        <w:spacing w:before="0"/>
        <w:ind w:left="2160" w:hanging="2160"/>
        <w:rPr>
          <w:rFonts w:cs="Arial"/>
          <w:color w:val="000000" w:themeColor="text1"/>
          <w:sz w:val="24"/>
          <w:szCs w:val="24"/>
          <w:lang w:val="sr-Cyrl-CS"/>
        </w:rPr>
      </w:pPr>
      <w:r>
        <w:rPr>
          <w:rFonts w:cs="Arial"/>
          <w:color w:val="000000" w:themeColor="text1"/>
          <w:sz w:val="24"/>
          <w:szCs w:val="24"/>
          <w:lang w:val="sr-Cyrl-CS"/>
        </w:rPr>
        <w:t>Прилог број 8</w:t>
      </w:r>
      <w:r w:rsidRPr="004B07B1">
        <w:rPr>
          <w:rFonts w:cs="Arial"/>
          <w:sz w:val="24"/>
          <w:szCs w:val="24"/>
        </w:rPr>
        <w:t xml:space="preserve"> </w:t>
      </w:r>
      <w:r>
        <w:rPr>
          <w:rFonts w:cs="Arial"/>
          <w:sz w:val="24"/>
          <w:szCs w:val="24"/>
          <w:lang w:val="sr-Cyrl-CS"/>
        </w:rPr>
        <w:tab/>
      </w:r>
      <w:r w:rsidRPr="0006056A">
        <w:rPr>
          <w:rFonts w:cs="Arial"/>
          <w:sz w:val="24"/>
          <w:szCs w:val="24"/>
        </w:rPr>
        <w:t>Списак извршилаца, са наведеним квалификацијама свих извршилаца</w:t>
      </w:r>
    </w:p>
    <w:p w:rsidR="004F6445" w:rsidRDefault="004F6445" w:rsidP="004F6445">
      <w:pPr>
        <w:pStyle w:val="KDParagraf"/>
        <w:spacing w:before="0"/>
        <w:ind w:left="2160" w:hanging="2160"/>
        <w:rPr>
          <w:rFonts w:cs="Arial"/>
          <w:color w:val="000000" w:themeColor="text1"/>
          <w:sz w:val="24"/>
          <w:szCs w:val="24"/>
          <w:lang w:val="sr-Cyrl-CS"/>
        </w:rPr>
      </w:pPr>
      <w:r>
        <w:rPr>
          <w:rFonts w:cs="Arial"/>
          <w:color w:val="000000" w:themeColor="text1"/>
          <w:sz w:val="24"/>
          <w:szCs w:val="24"/>
          <w:lang w:val="sr-Cyrl-CS"/>
        </w:rPr>
        <w:t>Прилог број 9</w:t>
      </w:r>
      <w:r>
        <w:rPr>
          <w:rFonts w:cs="Arial"/>
          <w:color w:val="000000" w:themeColor="text1"/>
          <w:sz w:val="24"/>
          <w:szCs w:val="24"/>
          <w:lang w:val="sr-Cyrl-CS"/>
        </w:rPr>
        <w:tab/>
      </w:r>
      <w:r w:rsidRPr="0006056A">
        <w:rPr>
          <w:rFonts w:cs="Arial"/>
          <w:color w:val="000000" w:themeColor="text1"/>
          <w:sz w:val="24"/>
          <w:szCs w:val="24"/>
        </w:rPr>
        <w:t>Споразум о заједничком извршењу услуге</w:t>
      </w:r>
      <w:r>
        <w:rPr>
          <w:rFonts w:cs="Arial"/>
          <w:color w:val="000000" w:themeColor="text1"/>
          <w:sz w:val="24"/>
          <w:szCs w:val="24"/>
          <w:lang w:val="sr-Cyrl-CS"/>
        </w:rPr>
        <w:t xml:space="preserve"> </w:t>
      </w:r>
      <w:r w:rsidRPr="0006056A">
        <w:rPr>
          <w:rFonts w:cs="Arial"/>
          <w:color w:val="000000" w:themeColor="text1"/>
          <w:sz w:val="24"/>
          <w:szCs w:val="24"/>
        </w:rPr>
        <w:t>(Уколико је заједничка понуда)</w:t>
      </w:r>
    </w:p>
    <w:p w:rsidR="004F6445" w:rsidRPr="0006056A" w:rsidRDefault="004F6445" w:rsidP="004F6445">
      <w:pPr>
        <w:pStyle w:val="KDParagraf"/>
        <w:spacing w:before="0"/>
        <w:jc w:val="center"/>
        <w:rPr>
          <w:rFonts w:cs="Arial"/>
          <w:sz w:val="24"/>
          <w:szCs w:val="24"/>
        </w:rPr>
      </w:pPr>
      <w:r w:rsidRPr="0006056A">
        <w:rPr>
          <w:rFonts w:cs="Arial"/>
          <w:color w:val="000000" w:themeColor="text1"/>
          <w:sz w:val="24"/>
          <w:szCs w:val="24"/>
        </w:rPr>
        <w:br/>
      </w:r>
      <w:r w:rsidRPr="0006056A">
        <w:rPr>
          <w:rFonts w:cs="Arial"/>
          <w:b/>
          <w:sz w:val="24"/>
          <w:szCs w:val="24"/>
        </w:rPr>
        <w:t>Члан 3</w:t>
      </w:r>
      <w:r>
        <w:rPr>
          <w:rFonts w:cs="Arial"/>
          <w:b/>
          <w:sz w:val="24"/>
          <w:szCs w:val="24"/>
          <w:lang w:val="sr-Cyrl-CS"/>
        </w:rPr>
        <w:t>7</w:t>
      </w:r>
      <w:r w:rsidRPr="0006056A">
        <w:rPr>
          <w:rFonts w:cs="Arial"/>
          <w:sz w:val="24"/>
          <w:szCs w:val="24"/>
        </w:rPr>
        <w:t>.</w:t>
      </w:r>
    </w:p>
    <w:p w:rsidR="004F6445" w:rsidRPr="0006056A" w:rsidRDefault="004F6445" w:rsidP="004F6445">
      <w:pPr>
        <w:pStyle w:val="KDParagraf"/>
        <w:spacing w:before="0"/>
        <w:rPr>
          <w:rFonts w:cs="Arial"/>
          <w:sz w:val="24"/>
          <w:szCs w:val="24"/>
        </w:rPr>
      </w:pPr>
    </w:p>
    <w:p w:rsidR="004F6445" w:rsidRDefault="004F6445" w:rsidP="004F6445">
      <w:pPr>
        <w:pStyle w:val="KDParagraf"/>
        <w:spacing w:before="0"/>
        <w:rPr>
          <w:rFonts w:cs="Arial"/>
          <w:sz w:val="24"/>
          <w:szCs w:val="24"/>
        </w:rPr>
      </w:pPr>
      <w:r w:rsidRPr="0006056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2B0DE2" w:rsidRDefault="002B0DE2" w:rsidP="004F6445">
      <w:pPr>
        <w:pStyle w:val="KDParagraf"/>
        <w:spacing w:before="0"/>
        <w:rPr>
          <w:rFonts w:cs="Arial"/>
          <w:sz w:val="24"/>
          <w:szCs w:val="24"/>
        </w:rPr>
      </w:pPr>
    </w:p>
    <w:p w:rsidR="002B0DE2" w:rsidRDefault="002B0DE2" w:rsidP="004F6445">
      <w:pPr>
        <w:pStyle w:val="KDParagraf"/>
        <w:spacing w:before="0"/>
        <w:rPr>
          <w:rFonts w:cs="Arial"/>
          <w:sz w:val="24"/>
          <w:szCs w:val="24"/>
        </w:rPr>
      </w:pPr>
    </w:p>
    <w:p w:rsidR="002B0DE2" w:rsidRDefault="002B0DE2" w:rsidP="004F6445">
      <w:pPr>
        <w:pStyle w:val="KDParagraf"/>
        <w:spacing w:before="0"/>
        <w:rPr>
          <w:rFonts w:cs="Arial"/>
          <w:sz w:val="24"/>
          <w:szCs w:val="24"/>
          <w:lang w:val="sr-Cyrl-CS"/>
        </w:rPr>
      </w:pPr>
    </w:p>
    <w:p w:rsidR="004F6445" w:rsidRDefault="004F6445" w:rsidP="004F6445">
      <w:pPr>
        <w:pStyle w:val="KDParagraf"/>
        <w:spacing w:before="0"/>
        <w:rPr>
          <w:rFonts w:cs="Arial"/>
          <w:sz w:val="24"/>
          <w:szCs w:val="24"/>
          <w:lang w:val="sr-Cyrl-CS"/>
        </w:rPr>
      </w:pPr>
    </w:p>
    <w:p w:rsidR="004F6445" w:rsidRPr="0006056A" w:rsidRDefault="004F6445" w:rsidP="004F6445">
      <w:pPr>
        <w:pStyle w:val="KDParagraf"/>
        <w:tabs>
          <w:tab w:val="left" w:pos="6360"/>
        </w:tabs>
        <w:spacing w:before="0"/>
        <w:rPr>
          <w:rFonts w:cs="Arial"/>
          <w:b/>
          <w:sz w:val="24"/>
          <w:szCs w:val="24"/>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 КОРИСНИК УСЛУГЕ </w:t>
      </w:r>
    </w:p>
    <w:p w:rsidR="004F6445" w:rsidRPr="00C662AD" w:rsidRDefault="004F6445" w:rsidP="004F6445">
      <w:pPr>
        <w:pStyle w:val="KDParagraf"/>
        <w:tabs>
          <w:tab w:val="left" w:pos="6360"/>
        </w:tabs>
        <w:spacing w:before="0"/>
        <w:rPr>
          <w:rFonts w:cs="Arial"/>
          <w:b/>
          <w:sz w:val="24"/>
          <w:szCs w:val="24"/>
          <w:lang w:val="sr-Cyrl-CS"/>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Јавно предузеће </w:t>
      </w:r>
      <w:r>
        <w:rPr>
          <w:rFonts w:cs="Arial"/>
          <w:b/>
          <w:sz w:val="24"/>
          <w:szCs w:val="24"/>
          <w:lang w:val="sr-Cyrl-CS"/>
        </w:rPr>
        <w:t xml:space="preserve">                                            ПРУЖАЛАЦ УСЛУГЕ</w:t>
      </w:r>
    </w:p>
    <w:p w:rsidR="004F6445" w:rsidRPr="00C662AD" w:rsidRDefault="004F6445" w:rsidP="004F6445">
      <w:pPr>
        <w:pStyle w:val="KDParagraf"/>
        <w:tabs>
          <w:tab w:val="left" w:pos="6360"/>
        </w:tabs>
        <w:spacing w:before="0"/>
        <w:rPr>
          <w:rFonts w:cs="Arial"/>
          <w:sz w:val="24"/>
          <w:szCs w:val="24"/>
          <w:lang w:val="sr-Cyrl-CS"/>
        </w:rPr>
      </w:pPr>
      <w:r>
        <w:rPr>
          <w:rFonts w:cs="Arial"/>
          <w:b/>
          <w:sz w:val="24"/>
          <w:szCs w:val="24"/>
        </w:rPr>
        <w:t>,,</w:t>
      </w:r>
      <w:r w:rsidRPr="0006056A">
        <w:rPr>
          <w:rFonts w:cs="Arial"/>
          <w:b/>
          <w:sz w:val="24"/>
          <w:szCs w:val="24"/>
        </w:rPr>
        <w:t>Електропривреда Србије</w:t>
      </w:r>
      <w:r>
        <w:rPr>
          <w:rFonts w:cs="Arial"/>
          <w:b/>
          <w:sz w:val="24"/>
          <w:szCs w:val="24"/>
        </w:rPr>
        <w:t>“</w:t>
      </w:r>
      <w:r w:rsidRPr="0006056A">
        <w:rPr>
          <w:rFonts w:cs="Arial"/>
          <w:b/>
          <w:sz w:val="24"/>
          <w:szCs w:val="24"/>
        </w:rPr>
        <w:t xml:space="preserve"> Београд                          </w:t>
      </w:r>
      <w:r>
        <w:rPr>
          <w:rFonts w:cs="Arial"/>
          <w:b/>
          <w:sz w:val="24"/>
          <w:szCs w:val="24"/>
          <w:lang w:val="sr-Cyrl-CS"/>
        </w:rPr>
        <w:t xml:space="preserve">         </w:t>
      </w:r>
      <w:r w:rsidRPr="00C662AD">
        <w:rPr>
          <w:rFonts w:cs="Arial"/>
          <w:sz w:val="24"/>
          <w:szCs w:val="24"/>
          <w:lang w:val="sr-Cyrl-CS"/>
        </w:rPr>
        <w:t>Назив</w:t>
      </w:r>
    </w:p>
    <w:p w:rsidR="004F6445" w:rsidRPr="00C662AD" w:rsidRDefault="004F6445" w:rsidP="004F6445">
      <w:pPr>
        <w:pStyle w:val="KDParagraf"/>
        <w:spacing w:before="0"/>
        <w:rPr>
          <w:rFonts w:cs="Arial"/>
          <w:sz w:val="24"/>
          <w:szCs w:val="24"/>
          <w:lang w:val="sr-Cyrl-CS"/>
        </w:rPr>
      </w:pPr>
      <w:r w:rsidRPr="0006056A">
        <w:rPr>
          <w:rFonts w:cs="Arial"/>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rsidR="004F6445" w:rsidRPr="0006056A" w:rsidRDefault="004F6445" w:rsidP="004F6445">
      <w:pPr>
        <w:pStyle w:val="KDParagraf"/>
        <w:spacing w:before="0"/>
        <w:rPr>
          <w:rFonts w:cs="Arial"/>
          <w:b/>
          <w:sz w:val="24"/>
          <w:szCs w:val="24"/>
        </w:rPr>
      </w:pPr>
    </w:p>
    <w:p w:rsidR="004F6445" w:rsidRPr="0006056A" w:rsidRDefault="004F6445" w:rsidP="004F6445">
      <w:pPr>
        <w:pStyle w:val="KDParagraf"/>
        <w:tabs>
          <w:tab w:val="left" w:pos="6000"/>
        </w:tabs>
        <w:spacing w:before="0"/>
        <w:rPr>
          <w:rFonts w:cs="Arial"/>
          <w:sz w:val="24"/>
          <w:szCs w:val="24"/>
        </w:rPr>
      </w:pPr>
      <w:r w:rsidRPr="0006056A">
        <w:rPr>
          <w:rFonts w:cs="Arial"/>
          <w:sz w:val="24"/>
          <w:szCs w:val="24"/>
        </w:rPr>
        <w:t xml:space="preserve">     ____________________                                         _____________________</w:t>
      </w:r>
    </w:p>
    <w:p w:rsidR="004F6445" w:rsidRPr="00F10D76" w:rsidRDefault="004F6445" w:rsidP="004F6445">
      <w:pPr>
        <w:pStyle w:val="KDParagraf"/>
        <w:spacing w:before="0"/>
        <w:ind w:left="709" w:hanging="709"/>
        <w:rPr>
          <w:rFonts w:cs="Arial"/>
          <w:b/>
          <w:sz w:val="24"/>
          <w:szCs w:val="24"/>
          <w:lang w:val="sr-Cyrl-CS"/>
        </w:rPr>
      </w:pPr>
      <w:r>
        <w:rPr>
          <w:rFonts w:cs="Arial"/>
          <w:sz w:val="24"/>
          <w:szCs w:val="24"/>
        </w:rPr>
        <w:t xml:space="preserve">   </w:t>
      </w:r>
      <w:r w:rsidRPr="0006056A">
        <w:rPr>
          <w:rFonts w:cs="Arial"/>
          <w:sz w:val="24"/>
          <w:szCs w:val="24"/>
        </w:rPr>
        <w:t xml:space="preserve"> </w:t>
      </w:r>
      <w:r>
        <w:rPr>
          <w:rFonts w:cs="Arial"/>
          <w:sz w:val="24"/>
          <w:szCs w:val="24"/>
          <w:lang w:val="sr-Cyrl-CS"/>
        </w:rPr>
        <w:t xml:space="preserve">       </w:t>
      </w:r>
      <w:r w:rsidRPr="0006056A">
        <w:rPr>
          <w:rFonts w:cs="Arial"/>
          <w:b/>
          <w:sz w:val="24"/>
          <w:szCs w:val="24"/>
        </w:rPr>
        <w:t xml:space="preserve">Милорад Грчић                             </w:t>
      </w:r>
      <w:r>
        <w:rPr>
          <w:rFonts w:cs="Arial"/>
          <w:b/>
          <w:sz w:val="24"/>
          <w:szCs w:val="24"/>
        </w:rPr>
        <w:t xml:space="preserve">       </w:t>
      </w:r>
      <w:r>
        <w:rPr>
          <w:rFonts w:cs="Arial"/>
          <w:b/>
          <w:sz w:val="24"/>
          <w:szCs w:val="24"/>
          <w:lang w:val="sr-Cyrl-CS"/>
        </w:rPr>
        <w:t xml:space="preserve">Име и презиме овлашћеног лица  </w:t>
      </w:r>
      <w:r w:rsidRPr="0006056A">
        <w:rPr>
          <w:rFonts w:cs="Arial"/>
          <w:b/>
          <w:sz w:val="24"/>
          <w:szCs w:val="24"/>
        </w:rPr>
        <w:t xml:space="preserve"> </w:t>
      </w:r>
      <w:r>
        <w:rPr>
          <w:rFonts w:cs="Arial"/>
          <w:b/>
          <w:sz w:val="24"/>
          <w:szCs w:val="24"/>
        </w:rPr>
        <w:t xml:space="preserve">    </w:t>
      </w:r>
      <w:r>
        <w:rPr>
          <w:rFonts w:cs="Arial"/>
          <w:b/>
          <w:sz w:val="24"/>
          <w:szCs w:val="24"/>
          <w:lang w:val="sr-Cyrl-CS"/>
        </w:rPr>
        <w:t xml:space="preserve">      </w:t>
      </w:r>
      <w:r w:rsidRPr="0006056A">
        <w:rPr>
          <w:rFonts w:cs="Arial"/>
          <w:b/>
          <w:sz w:val="24"/>
          <w:szCs w:val="24"/>
        </w:rPr>
        <w:t>в</w:t>
      </w:r>
      <w:r>
        <w:rPr>
          <w:rFonts w:cs="Arial"/>
          <w:b/>
          <w:sz w:val="24"/>
          <w:szCs w:val="24"/>
        </w:rPr>
        <w:t>.д.</w:t>
      </w:r>
      <w:r w:rsidRPr="0006056A">
        <w:rPr>
          <w:rFonts w:cs="Arial"/>
          <w:b/>
          <w:sz w:val="24"/>
          <w:szCs w:val="24"/>
        </w:rPr>
        <w:t xml:space="preserve">директора                        </w:t>
      </w:r>
      <w:r>
        <w:rPr>
          <w:rFonts w:cs="Arial"/>
          <w:b/>
          <w:sz w:val="24"/>
          <w:szCs w:val="24"/>
        </w:rPr>
        <w:t xml:space="preserve">          </w:t>
      </w:r>
      <w:r>
        <w:rPr>
          <w:rFonts w:cs="Arial"/>
          <w:b/>
          <w:sz w:val="24"/>
          <w:szCs w:val="24"/>
          <w:lang w:val="sr-Cyrl-CS"/>
        </w:rPr>
        <w:t xml:space="preserve">                              </w:t>
      </w:r>
      <w:r w:rsidRPr="00F10D76">
        <w:rPr>
          <w:rFonts w:cs="Arial"/>
          <w:b/>
          <w:sz w:val="24"/>
          <w:szCs w:val="24"/>
          <w:lang w:val="sr-Cyrl-CS"/>
        </w:rPr>
        <w:t>функција</w:t>
      </w:r>
    </w:p>
    <w:p w:rsidR="00DF04D9" w:rsidRDefault="00B67470" w:rsidP="00C12FDD">
      <w:pPr>
        <w:pStyle w:val="KDParagraf"/>
        <w:spacing w:before="0"/>
        <w:ind w:left="709" w:hanging="709"/>
        <w:rPr>
          <w:rFonts w:cs="Arial"/>
          <w:b/>
          <w:sz w:val="24"/>
          <w:szCs w:val="24"/>
          <w:lang w:val="sr-Cyrl-CS" w:eastAsia="ar-SA"/>
        </w:rPr>
      </w:pPr>
      <w:r w:rsidRPr="0006056A">
        <w:rPr>
          <w:rFonts w:cs="Arial"/>
          <w:sz w:val="24"/>
          <w:szCs w:val="24"/>
        </w:rPr>
        <w:t xml:space="preserve">       </w:t>
      </w:r>
      <w:r>
        <w:rPr>
          <w:rFonts w:cs="Arial"/>
          <w:b/>
          <w:sz w:val="24"/>
          <w:szCs w:val="24"/>
          <w:lang w:val="sr-Cyrl-CS"/>
        </w:rPr>
        <w:t xml:space="preserve">                           </w:t>
      </w:r>
    </w:p>
    <w:p w:rsidR="00D75DA8" w:rsidRDefault="00D75DA8">
      <w:pPr>
        <w:spacing w:before="0"/>
        <w:jc w:val="left"/>
        <w:rPr>
          <w:rFonts w:cs="Arial"/>
          <w:b/>
          <w:sz w:val="24"/>
          <w:szCs w:val="24"/>
          <w:lang w:val="sr-Cyrl-CS" w:eastAsia="ar-SA"/>
        </w:rPr>
      </w:pPr>
      <w:r>
        <w:rPr>
          <w:rFonts w:cs="Arial"/>
          <w:sz w:val="24"/>
          <w:szCs w:val="24"/>
        </w:rPr>
        <w:br w:type="page"/>
      </w:r>
    </w:p>
    <w:p w:rsidR="008A3ABD" w:rsidRPr="0006056A" w:rsidRDefault="008A3ABD" w:rsidP="00544B5F">
      <w:pPr>
        <w:pStyle w:val="Heading10"/>
        <w:numPr>
          <w:ilvl w:val="0"/>
          <w:numId w:val="25"/>
        </w:numPr>
        <w:jc w:val="both"/>
        <w:rPr>
          <w:rFonts w:cs="Arial"/>
          <w:sz w:val="24"/>
          <w:szCs w:val="24"/>
        </w:rPr>
      </w:pPr>
      <w:r w:rsidRPr="00A44783">
        <w:rPr>
          <w:rFonts w:cs="Arial"/>
          <w:sz w:val="24"/>
          <w:szCs w:val="24"/>
        </w:rPr>
        <w:t xml:space="preserve">МОДЕЛ УГОВОРА </w:t>
      </w:r>
      <w:r w:rsidR="000C172E" w:rsidRPr="0006056A">
        <w:rPr>
          <w:rFonts w:cs="Arial"/>
          <w:sz w:val="24"/>
          <w:szCs w:val="24"/>
        </w:rPr>
        <w:t xml:space="preserve">О ЧУВАЊУ ПОСЛОВНЕ ТАЈНЕ И ПОВЕРЉИВИХ ИНФОРМАЦИЈА </w:t>
      </w:r>
    </w:p>
    <w:p w:rsidR="0006056A" w:rsidRDefault="0006056A" w:rsidP="0006056A">
      <w:pPr>
        <w:pStyle w:val="Heading10"/>
        <w:ind w:left="0" w:firstLine="0"/>
        <w:jc w:val="both"/>
        <w:rPr>
          <w:rFonts w:cs="Arial"/>
          <w:sz w:val="24"/>
          <w:szCs w:val="24"/>
        </w:rPr>
      </w:pPr>
    </w:p>
    <w:p w:rsidR="008A3ABD" w:rsidRPr="0006056A" w:rsidRDefault="008A3ABD" w:rsidP="0006056A">
      <w:pPr>
        <w:pStyle w:val="Heading1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rsidR="008A3ABD" w:rsidRPr="0006056A" w:rsidRDefault="008A3ABD" w:rsidP="006D18D4">
      <w:pPr>
        <w:pStyle w:val="Heading10"/>
        <w:jc w:val="both"/>
        <w:rPr>
          <w:rFonts w:cs="Arial"/>
          <w:b w:val="0"/>
          <w:i/>
          <w:sz w:val="24"/>
          <w:szCs w:val="24"/>
        </w:rPr>
      </w:pPr>
    </w:p>
    <w:p w:rsidR="008A3ABD" w:rsidRPr="00A44783" w:rsidRDefault="008A3ABD" w:rsidP="00FE3E68">
      <w:pPr>
        <w:pStyle w:val="Heading10"/>
        <w:jc w:val="center"/>
        <w:rPr>
          <w:rFonts w:cs="Arial"/>
          <w:b w:val="0"/>
          <w:sz w:val="24"/>
          <w:szCs w:val="24"/>
        </w:rPr>
      </w:pPr>
      <w:r w:rsidRPr="00A44783">
        <w:rPr>
          <w:rFonts w:cs="Arial"/>
          <w:b w:val="0"/>
          <w:sz w:val="24"/>
          <w:szCs w:val="24"/>
        </w:rPr>
        <w:t>УГОВОР</w:t>
      </w:r>
    </w:p>
    <w:p w:rsidR="008A3ABD" w:rsidRPr="00A44783" w:rsidRDefault="008A3ABD" w:rsidP="00FE3E68">
      <w:pPr>
        <w:pStyle w:val="Heading10"/>
        <w:jc w:val="center"/>
        <w:rPr>
          <w:rFonts w:cs="Arial"/>
          <w:b w:val="0"/>
          <w:sz w:val="24"/>
          <w:szCs w:val="24"/>
        </w:rPr>
      </w:pPr>
      <w:r w:rsidRPr="00A44783">
        <w:rPr>
          <w:rFonts w:cs="Arial"/>
          <w:b w:val="0"/>
          <w:sz w:val="24"/>
          <w:szCs w:val="24"/>
        </w:rPr>
        <w:t>о чувању пословне тајне и поверљивих информација</w:t>
      </w:r>
    </w:p>
    <w:p w:rsidR="008A3ABD" w:rsidRPr="00A44783" w:rsidRDefault="008A3ABD" w:rsidP="00FE3E68">
      <w:pPr>
        <w:pStyle w:val="Heading10"/>
        <w:jc w:val="center"/>
        <w:rPr>
          <w:rFonts w:cs="Arial"/>
          <w:b w:val="0"/>
          <w:sz w:val="24"/>
          <w:szCs w:val="24"/>
        </w:rPr>
      </w:pPr>
    </w:p>
    <w:p w:rsidR="008A3ABD" w:rsidRPr="00A44783" w:rsidRDefault="008A3ABD" w:rsidP="006D18D4">
      <w:pPr>
        <w:pStyle w:val="Heading1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rsidR="008A3ABD" w:rsidRPr="00A44783" w:rsidRDefault="008A3ABD" w:rsidP="006D18D4">
      <w:pPr>
        <w:pStyle w:val="Heading10"/>
        <w:jc w:val="both"/>
        <w:rPr>
          <w:rFonts w:cs="Arial"/>
          <w:b w:val="0"/>
          <w:sz w:val="24"/>
          <w:szCs w:val="24"/>
        </w:rPr>
      </w:pP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Јавног предузећа „Електропривреда Србије“, Београд, Улица царице Милице бр. 2, матични број: 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услуге), </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и</w:t>
      </w:r>
    </w:p>
    <w:p w:rsidR="008A3ABD" w:rsidRPr="00A44783" w:rsidRDefault="008A3ABD" w:rsidP="009620F4">
      <w:pPr>
        <w:pStyle w:val="Heading10"/>
        <w:spacing w:before="0"/>
        <w:jc w:val="both"/>
        <w:rPr>
          <w:rFonts w:cs="Arial"/>
          <w:b w:val="0"/>
          <w:sz w:val="24"/>
          <w:szCs w:val="24"/>
        </w:rPr>
      </w:pPr>
    </w:p>
    <w:p w:rsidR="008A3ABD" w:rsidRPr="00A44783" w:rsidRDefault="00855ED3" w:rsidP="009620F4">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Pr>
          <w:rFonts w:cs="Arial"/>
          <w:b w:val="0"/>
          <w:sz w:val="24"/>
          <w:szCs w:val="24"/>
        </w:rPr>
        <w:t xml:space="preserve"> даљем тексту Пружалац услуге)</w:t>
      </w:r>
    </w:p>
    <w:p w:rsidR="008A3ABD" w:rsidRPr="00A44783" w:rsidRDefault="008A3ABD" w:rsidP="009620F4">
      <w:pPr>
        <w:pStyle w:val="Heading10"/>
        <w:spacing w:before="0"/>
        <w:jc w:val="both"/>
        <w:rPr>
          <w:rFonts w:cs="Arial"/>
          <w:b w:val="0"/>
          <w:sz w:val="24"/>
          <w:szCs w:val="24"/>
        </w:rPr>
      </w:pPr>
    </w:p>
    <w:p w:rsidR="008A3ABD" w:rsidRPr="00A44783" w:rsidRDefault="008A3ABD" w:rsidP="00C662AD">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rsidR="008A3ABD" w:rsidRDefault="008A3ABD" w:rsidP="00C662AD">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rsidR="00C662AD" w:rsidRPr="00C662AD" w:rsidRDefault="00C662AD" w:rsidP="00C662AD">
      <w:pPr>
        <w:rPr>
          <w:lang w:val="sr-Cyrl-CS" w:eastAsia="ar-SA"/>
        </w:rPr>
      </w:pP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заједнички назив Стране.</w:t>
      </w:r>
    </w:p>
    <w:p w:rsidR="008A3ABD" w:rsidRPr="00A44783" w:rsidRDefault="008A3ABD" w:rsidP="009620F4">
      <w:pPr>
        <w:pStyle w:val="Heading10"/>
        <w:spacing w:before="0"/>
        <w:jc w:val="both"/>
        <w:rPr>
          <w:rFonts w:cs="Arial"/>
          <w:b w:val="0"/>
          <w:sz w:val="24"/>
          <w:szCs w:val="24"/>
        </w:rPr>
      </w:pPr>
    </w:p>
    <w:p w:rsidR="008A3ABD" w:rsidRDefault="008A3ABD" w:rsidP="009620F4">
      <w:pPr>
        <w:pStyle w:val="Heading10"/>
        <w:spacing w:before="0"/>
        <w:jc w:val="center"/>
        <w:rPr>
          <w:rFonts w:cs="Arial"/>
          <w:b w:val="0"/>
          <w:sz w:val="24"/>
          <w:szCs w:val="24"/>
          <w:lang w:val="en-US"/>
        </w:rPr>
      </w:pPr>
      <w:r w:rsidRPr="00A44783">
        <w:rPr>
          <w:rFonts w:cs="Arial"/>
          <w:b w:val="0"/>
          <w:sz w:val="24"/>
          <w:szCs w:val="24"/>
        </w:rPr>
        <w:t>Члан 1.</w:t>
      </w:r>
    </w:p>
    <w:p w:rsidR="002B0DE2" w:rsidRPr="002B0DE2" w:rsidRDefault="002B0DE2" w:rsidP="002B0DE2">
      <w:pPr>
        <w:rPr>
          <w:lang w:eastAsia="ar-SA"/>
        </w:rPr>
      </w:pPr>
    </w:p>
    <w:p w:rsidR="008A3ABD" w:rsidRPr="009620F4" w:rsidRDefault="008A3ABD" w:rsidP="009620F4">
      <w:pPr>
        <w:pStyle w:val="Heading10"/>
        <w:tabs>
          <w:tab w:val="left" w:pos="0"/>
        </w:tabs>
        <w:spacing w:before="0"/>
        <w:ind w:left="0" w:firstLine="0"/>
        <w:jc w:val="both"/>
        <w:rPr>
          <w:rFonts w:cs="Arial"/>
          <w:b w:val="0"/>
          <w:bCs/>
          <w:sz w:val="24"/>
          <w:szCs w:val="24"/>
        </w:rPr>
      </w:pPr>
      <w:r w:rsidRPr="00A44783">
        <w:rPr>
          <w:rFonts w:cs="Arial"/>
          <w:b w:val="0"/>
          <w:sz w:val="24"/>
          <w:szCs w:val="24"/>
        </w:rPr>
        <w:t xml:space="preserve">Стране су  сагласне да у вези са јавном набавком </w:t>
      </w:r>
      <w:r w:rsidR="006D18D4" w:rsidRPr="009620F4">
        <w:rPr>
          <w:rFonts w:cs="Arial"/>
          <w:b w:val="0"/>
          <w:sz w:val="24"/>
          <w:szCs w:val="24"/>
        </w:rPr>
        <w:t xml:space="preserve">услуге </w:t>
      </w:r>
      <w:r w:rsidR="006D18D4" w:rsidRPr="009620F4">
        <w:rPr>
          <w:rFonts w:cs="Arial"/>
          <w:b w:val="0"/>
          <w:bCs/>
          <w:sz w:val="24"/>
          <w:szCs w:val="24"/>
        </w:rPr>
        <w:t>„</w:t>
      </w:r>
      <w:r w:rsidR="009620F4" w:rsidRPr="009620F4">
        <w:rPr>
          <w:rFonts w:cs="Arial"/>
          <w:b w:val="0"/>
          <w:sz w:val="24"/>
          <w:szCs w:val="24"/>
          <w:lang w:val="ru-RU"/>
        </w:rPr>
        <w:t>Студија оправданости са Идејним пројектом продужења радног века и повећања снаге Блока 1 и Блока 2, снаге 2х210 М</w:t>
      </w:r>
      <w:r w:rsidR="009620F4" w:rsidRPr="009620F4">
        <w:rPr>
          <w:rFonts w:cs="Arial"/>
          <w:b w:val="0"/>
          <w:sz w:val="24"/>
          <w:szCs w:val="24"/>
        </w:rPr>
        <w:t>W у ТЕ „Никола Тесла А“ и „</w:t>
      </w:r>
      <w:r w:rsidR="009620F4" w:rsidRPr="009620F4">
        <w:rPr>
          <w:rFonts w:cs="Arial"/>
          <w:b w:val="0"/>
          <w:sz w:val="24"/>
          <w:szCs w:val="24"/>
          <w:lang w:val="ru-RU"/>
        </w:rPr>
        <w:t xml:space="preserve">Студија оправданости са Идејним пројектом продужења радног века са повећањем снаге блокова на локацији ТЕ </w:t>
      </w:r>
      <w:r w:rsidR="009620F4" w:rsidRPr="009620F4">
        <w:rPr>
          <w:rFonts w:cs="Arial"/>
          <w:b w:val="0"/>
          <w:sz w:val="24"/>
          <w:szCs w:val="24"/>
        </w:rPr>
        <w:t>„</w:t>
      </w:r>
      <w:r w:rsidR="009620F4" w:rsidRPr="009620F4">
        <w:rPr>
          <w:rFonts w:cs="Arial"/>
          <w:b w:val="0"/>
          <w:sz w:val="24"/>
          <w:szCs w:val="24"/>
          <w:lang w:val="ru-RU"/>
        </w:rPr>
        <w:t>Костолац А“</w:t>
      </w:r>
      <w:r w:rsidR="009620F4" w:rsidRPr="009620F4">
        <w:rPr>
          <w:rFonts w:cs="Arial"/>
          <w:b w:val="0"/>
          <w:sz w:val="24"/>
          <w:szCs w:val="24"/>
        </w:rPr>
        <w:t>, JN/1000/0139/2016 партија</w:t>
      </w:r>
      <w:r w:rsidR="00D12F53">
        <w:rPr>
          <w:rFonts w:cs="Arial"/>
          <w:b w:val="0"/>
          <w:sz w:val="24"/>
          <w:szCs w:val="24"/>
        </w:rPr>
        <w:t>____</w:t>
      </w:r>
      <w:r w:rsidR="006D18D4" w:rsidRPr="00A44783">
        <w:rPr>
          <w:rFonts w:cs="Arial"/>
          <w:b w:val="0"/>
          <w:sz w:val="24"/>
          <w:szCs w:val="24"/>
          <w:lang w:val="ru-RU"/>
        </w:rPr>
        <w:t xml:space="preserve">, </w:t>
      </w:r>
      <w:r w:rsidRPr="00A44783">
        <w:rPr>
          <w:rFonts w:cs="Arial"/>
          <w:b w:val="0"/>
          <w:sz w:val="24"/>
          <w:szCs w:val="24"/>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662AD" w:rsidRDefault="00C662AD" w:rsidP="009620F4">
      <w:pPr>
        <w:pStyle w:val="Heading10"/>
        <w:spacing w:before="0"/>
        <w:jc w:val="both"/>
        <w:rPr>
          <w:rFonts w:cs="Arial"/>
          <w:b w:val="0"/>
          <w:sz w:val="24"/>
          <w:szCs w:val="24"/>
        </w:rPr>
      </w:pP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Овај Уговор представља прилог основном Уговору број _____ од ____. године. </w:t>
      </w:r>
    </w:p>
    <w:p w:rsidR="008A3ABD" w:rsidRPr="00A44783" w:rsidRDefault="008A3ABD" w:rsidP="009620F4">
      <w:pPr>
        <w:pStyle w:val="Heading10"/>
        <w:spacing w:before="0"/>
        <w:jc w:val="both"/>
        <w:rPr>
          <w:rFonts w:cs="Arial"/>
          <w:b w:val="0"/>
          <w:sz w:val="24"/>
          <w:szCs w:val="24"/>
        </w:rPr>
      </w:pPr>
    </w:p>
    <w:p w:rsidR="008A3ABD" w:rsidRDefault="008A3ABD" w:rsidP="009620F4">
      <w:pPr>
        <w:pStyle w:val="Heading10"/>
        <w:spacing w:before="0"/>
        <w:jc w:val="center"/>
        <w:rPr>
          <w:rFonts w:cs="Arial"/>
          <w:b w:val="0"/>
          <w:sz w:val="24"/>
          <w:szCs w:val="24"/>
          <w:lang w:val="en-US"/>
        </w:rPr>
      </w:pPr>
      <w:r w:rsidRPr="00A44783">
        <w:rPr>
          <w:rFonts w:cs="Arial"/>
          <w:b w:val="0"/>
          <w:sz w:val="24"/>
          <w:szCs w:val="24"/>
        </w:rPr>
        <w:t>Члан 2.</w:t>
      </w:r>
    </w:p>
    <w:p w:rsidR="002B0DE2" w:rsidRPr="002B0DE2" w:rsidRDefault="002B0DE2" w:rsidP="002B0DE2">
      <w:pPr>
        <w:rPr>
          <w:lang w:eastAsia="ar-SA"/>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rsidR="009620F4" w:rsidRPr="009620F4" w:rsidRDefault="009620F4" w:rsidP="009620F4">
      <w:pPr>
        <w:rPr>
          <w:lang w:val="sr-Cyrl-CS" w:eastAsia="ar-SA"/>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620F4" w:rsidRDefault="009620F4" w:rsidP="009620F4">
      <w:pPr>
        <w:pStyle w:val="Heading10"/>
        <w:spacing w:before="0"/>
        <w:jc w:val="both"/>
        <w:rPr>
          <w:rFonts w:cs="Arial"/>
          <w:b w:val="0"/>
          <w:sz w:val="24"/>
          <w:szCs w:val="24"/>
        </w:rPr>
      </w:pPr>
    </w:p>
    <w:p w:rsidR="00571EFF" w:rsidRPr="00A44783" w:rsidRDefault="008A3ABD" w:rsidP="009620F4">
      <w:pPr>
        <w:pStyle w:val="Heading10"/>
        <w:spacing w:before="0"/>
        <w:jc w:val="both"/>
        <w:rPr>
          <w:rFonts w:cs="Arial"/>
          <w:b w:val="0"/>
          <w:sz w:val="24"/>
          <w:szCs w:val="24"/>
        </w:rPr>
      </w:pPr>
      <w:r w:rsidRPr="00A44783">
        <w:rPr>
          <w:rFonts w:cs="Arial"/>
          <w:b w:val="0"/>
          <w:sz w:val="24"/>
          <w:szCs w:val="24"/>
        </w:rPr>
        <w:t>Држалац пословне тајне – лице које на осн</w:t>
      </w:r>
      <w:r w:rsidR="00571EFF" w:rsidRPr="00A44783">
        <w:rPr>
          <w:rFonts w:cs="Arial"/>
          <w:b w:val="0"/>
          <w:sz w:val="24"/>
          <w:szCs w:val="24"/>
        </w:rPr>
        <w:t>ову закона контролише коришћење</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пословне тајне; </w:t>
      </w:r>
    </w:p>
    <w:p w:rsidR="00571EFF" w:rsidRPr="00A44783" w:rsidRDefault="00571EFF" w:rsidP="009620F4">
      <w:pPr>
        <w:spacing w:before="0"/>
        <w:rPr>
          <w:rFonts w:cs="Arial"/>
          <w:sz w:val="24"/>
          <w:szCs w:val="24"/>
          <w:lang w:eastAsia="ar-SA"/>
        </w:rPr>
      </w:pPr>
    </w:p>
    <w:p w:rsidR="00571EFF" w:rsidRPr="00A44783" w:rsidRDefault="008A3ABD" w:rsidP="009620F4">
      <w:pPr>
        <w:pStyle w:val="Heading10"/>
        <w:spacing w:before="0"/>
        <w:jc w:val="both"/>
        <w:rPr>
          <w:rFonts w:cs="Arial"/>
          <w:b w:val="0"/>
          <w:sz w:val="24"/>
          <w:szCs w:val="24"/>
        </w:rPr>
      </w:pPr>
      <w:r w:rsidRPr="00A44783">
        <w:rPr>
          <w:rFonts w:cs="Arial"/>
          <w:b w:val="0"/>
          <w:sz w:val="24"/>
          <w:szCs w:val="24"/>
        </w:rPr>
        <w:t xml:space="preserve">Носачи информација – су материјални и </w:t>
      </w:r>
      <w:r w:rsidR="00571EFF" w:rsidRPr="00A44783">
        <w:rPr>
          <w:rFonts w:cs="Arial"/>
          <w:b w:val="0"/>
          <w:sz w:val="24"/>
          <w:szCs w:val="24"/>
        </w:rPr>
        <w:t>електронски медији, глас-говор,</w:t>
      </w: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rsidR="008A3ABD" w:rsidRPr="00A44783" w:rsidRDefault="008A3ABD" w:rsidP="009620F4">
      <w:pPr>
        <w:pStyle w:val="Heading10"/>
        <w:spacing w:before="0"/>
        <w:jc w:val="both"/>
        <w:rPr>
          <w:rFonts w:cs="Arial"/>
          <w:b w:val="0"/>
          <w:sz w:val="24"/>
          <w:szCs w:val="24"/>
        </w:rPr>
      </w:pPr>
    </w:p>
    <w:p w:rsidR="00571EFF"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ab/>
      </w: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 Страна која је Држалац пословне тајне, која Примаоцу уступа податке који представљају пословну тајну;</w:t>
      </w:r>
    </w:p>
    <w:p w:rsidR="009620F4" w:rsidRPr="009620F4" w:rsidRDefault="009620F4" w:rsidP="009620F4">
      <w:pPr>
        <w:rPr>
          <w:lang w:val="sr-Cyrl-CS" w:eastAsia="ar-SA"/>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9620F4" w:rsidRPr="009620F4" w:rsidRDefault="009620F4" w:rsidP="009620F4">
      <w:pPr>
        <w:rPr>
          <w:lang w:val="sr-Cyrl-CS" w:eastAsia="ar-SA"/>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620F4" w:rsidRDefault="009620F4" w:rsidP="009620F4">
      <w:pPr>
        <w:pStyle w:val="Heading10"/>
        <w:spacing w:before="0"/>
        <w:ind w:left="0" w:firstLin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71EFF" w:rsidRPr="00A44783" w:rsidRDefault="00571EFF" w:rsidP="009620F4">
      <w:pPr>
        <w:spacing w:before="0"/>
        <w:rPr>
          <w:rFonts w:cs="Arial"/>
          <w:sz w:val="24"/>
          <w:szCs w:val="24"/>
          <w:lang w:eastAsia="ar-SA"/>
        </w:rPr>
      </w:pPr>
    </w:p>
    <w:p w:rsidR="008A3ABD" w:rsidRPr="00A44783" w:rsidRDefault="00DF75CA" w:rsidP="009620F4">
      <w:pPr>
        <w:pStyle w:val="Heading10"/>
        <w:spacing w:before="0"/>
        <w:jc w:val="both"/>
        <w:rPr>
          <w:rFonts w:cs="Arial"/>
          <w:b w:val="0"/>
          <w:sz w:val="24"/>
          <w:szCs w:val="24"/>
        </w:rPr>
      </w:pPr>
      <w:r>
        <w:rPr>
          <w:rFonts w:cs="Arial"/>
          <w:b w:val="0"/>
          <w:sz w:val="24"/>
          <w:szCs w:val="24"/>
        </w:rPr>
        <w:t xml:space="preserve">                                                        </w:t>
      </w:r>
      <w:r w:rsidR="008A3ABD" w:rsidRPr="00A44783">
        <w:rPr>
          <w:rFonts w:cs="Arial"/>
          <w:b w:val="0"/>
          <w:sz w:val="24"/>
          <w:szCs w:val="24"/>
        </w:rPr>
        <w:t>Члан 3.</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 xml:space="preserve">услуге </w:t>
      </w:r>
      <w:r w:rsidRPr="00A44783">
        <w:rPr>
          <w:rFonts w:cs="Arial"/>
          <w:b w:val="0"/>
          <w:sz w:val="24"/>
          <w:szCs w:val="24"/>
        </w:rPr>
        <w:t>и Пружаоца услуга.</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A3ABD" w:rsidRPr="00A44783" w:rsidRDefault="008A3ABD" w:rsidP="009620F4">
      <w:pPr>
        <w:pStyle w:val="Heading10"/>
        <w:spacing w:before="0"/>
        <w:jc w:val="both"/>
        <w:rPr>
          <w:rFonts w:cs="Arial"/>
          <w:b w:val="0"/>
          <w:sz w:val="24"/>
          <w:szCs w:val="24"/>
        </w:rPr>
      </w:pPr>
    </w:p>
    <w:p w:rsidR="008A3ABD" w:rsidRPr="00A44783" w:rsidRDefault="00DF75CA" w:rsidP="009620F4">
      <w:pPr>
        <w:pStyle w:val="Heading10"/>
        <w:spacing w:before="0"/>
        <w:jc w:val="both"/>
        <w:rPr>
          <w:rFonts w:cs="Arial"/>
          <w:b w:val="0"/>
          <w:sz w:val="24"/>
          <w:szCs w:val="24"/>
        </w:rPr>
      </w:pPr>
      <w:r>
        <w:rPr>
          <w:rFonts w:cs="Arial"/>
          <w:b w:val="0"/>
          <w:sz w:val="24"/>
          <w:szCs w:val="24"/>
        </w:rPr>
        <w:t xml:space="preserve">                                                                    </w:t>
      </w:r>
      <w:r w:rsidR="008A3ABD" w:rsidRPr="00A44783">
        <w:rPr>
          <w:rFonts w:cs="Arial"/>
          <w:b w:val="0"/>
          <w:sz w:val="24"/>
          <w:szCs w:val="24"/>
        </w:rPr>
        <w:t>Члан 4.</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rsidR="008A3ABD" w:rsidRPr="00A44783" w:rsidRDefault="008A3ABD" w:rsidP="009620F4">
      <w:pPr>
        <w:pStyle w:val="Heading10"/>
        <w:spacing w:before="0"/>
        <w:ind w:left="0" w:firstLine="0"/>
        <w:jc w:val="both"/>
        <w:rPr>
          <w:rFonts w:cs="Arial"/>
          <w:b w:val="0"/>
          <w:sz w:val="24"/>
          <w:szCs w:val="24"/>
        </w:rPr>
      </w:pPr>
    </w:p>
    <w:p w:rsidR="00116E2E" w:rsidRDefault="008A3ABD">
      <w:pPr>
        <w:pStyle w:val="Heading10"/>
        <w:spacing w:before="0"/>
        <w:jc w:val="center"/>
        <w:rPr>
          <w:rFonts w:cs="Arial"/>
          <w:b w:val="0"/>
          <w:sz w:val="24"/>
          <w:szCs w:val="24"/>
        </w:rPr>
      </w:pPr>
      <w:r w:rsidRPr="00A44783">
        <w:rPr>
          <w:rFonts w:cs="Arial"/>
          <w:b w:val="0"/>
          <w:sz w:val="24"/>
          <w:szCs w:val="24"/>
        </w:rPr>
        <w:t>Члан 5.</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A3ABD" w:rsidRPr="00A44783" w:rsidRDefault="008A3ABD" w:rsidP="009620F4">
      <w:pPr>
        <w:pStyle w:val="Heading10"/>
        <w:spacing w:before="0"/>
        <w:jc w:val="both"/>
        <w:rPr>
          <w:rFonts w:cs="Arial"/>
          <w:b w:val="0"/>
          <w:sz w:val="24"/>
          <w:szCs w:val="24"/>
        </w:rPr>
      </w:pPr>
    </w:p>
    <w:p w:rsidR="00116E2E" w:rsidRDefault="008A3ABD">
      <w:pPr>
        <w:pStyle w:val="Heading10"/>
        <w:spacing w:before="0"/>
        <w:jc w:val="center"/>
        <w:rPr>
          <w:rFonts w:cs="Arial"/>
          <w:b w:val="0"/>
          <w:sz w:val="24"/>
          <w:szCs w:val="24"/>
        </w:rPr>
      </w:pPr>
      <w:r w:rsidRPr="00A44783">
        <w:rPr>
          <w:rFonts w:cs="Arial"/>
          <w:b w:val="0"/>
          <w:sz w:val="24"/>
          <w:szCs w:val="24"/>
        </w:rPr>
        <w:t>Члан 6.</w:t>
      </w:r>
    </w:p>
    <w:p w:rsidR="009620F4" w:rsidRDefault="009620F4" w:rsidP="009620F4">
      <w:pPr>
        <w:pStyle w:val="Heading10"/>
        <w:spacing w:before="0"/>
        <w:jc w:val="both"/>
        <w:rPr>
          <w:rFonts w:cs="Arial"/>
          <w:b w:val="0"/>
          <w:sz w:val="24"/>
          <w:szCs w:val="24"/>
        </w:rPr>
      </w:pP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име и презиме лица задужених за размену пословне тајне (у даљем тексту: Задужено лице),</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е-mai адресу за размену електронских докумената, кад се подаци достављају коришћењем интернет-а</w:t>
      </w:r>
    </w:p>
    <w:p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A3ABD" w:rsidRPr="00A44783" w:rsidRDefault="008A3ABD" w:rsidP="009620F4">
      <w:pPr>
        <w:pStyle w:val="Heading10"/>
        <w:spacing w:before="0"/>
        <w:jc w:val="both"/>
        <w:rPr>
          <w:rFonts w:cs="Arial"/>
          <w:b w:val="0"/>
          <w:sz w:val="24"/>
          <w:szCs w:val="24"/>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rsidR="009620F4" w:rsidRPr="009620F4" w:rsidRDefault="009620F4" w:rsidP="009620F4">
      <w:pPr>
        <w:rPr>
          <w:lang w:val="sr-Cyrl-CS" w:eastAsia="ar-SA"/>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8A3ABD" w:rsidRPr="00A44783" w:rsidRDefault="008A3ABD" w:rsidP="009620F4">
      <w:pPr>
        <w:pStyle w:val="Heading10"/>
        <w:spacing w:before="0"/>
        <w:jc w:val="both"/>
        <w:rPr>
          <w:rFonts w:cs="Arial"/>
          <w:b w:val="0"/>
          <w:sz w:val="24"/>
          <w:szCs w:val="24"/>
        </w:rPr>
      </w:pPr>
    </w:p>
    <w:p w:rsidR="008A3ABD" w:rsidRPr="00A44783" w:rsidRDefault="00DF75CA" w:rsidP="009620F4">
      <w:pPr>
        <w:pStyle w:val="Heading10"/>
        <w:spacing w:before="0"/>
        <w:jc w:val="both"/>
        <w:rPr>
          <w:rFonts w:cs="Arial"/>
          <w:b w:val="0"/>
          <w:sz w:val="24"/>
          <w:szCs w:val="24"/>
        </w:rPr>
      </w:pPr>
      <w:r>
        <w:rPr>
          <w:rFonts w:cs="Arial"/>
          <w:b w:val="0"/>
          <w:sz w:val="24"/>
          <w:szCs w:val="24"/>
        </w:rPr>
        <w:t xml:space="preserve">                                                                </w:t>
      </w:r>
      <w:r w:rsidR="008A3ABD" w:rsidRPr="00A44783">
        <w:rPr>
          <w:rFonts w:cs="Arial"/>
          <w:b w:val="0"/>
          <w:sz w:val="24"/>
          <w:szCs w:val="24"/>
        </w:rPr>
        <w:t>Члан 7.</w:t>
      </w:r>
    </w:p>
    <w:p w:rsidR="008A3ABD" w:rsidRPr="00A44783" w:rsidRDefault="008A3ABD" w:rsidP="009620F4">
      <w:pPr>
        <w:pStyle w:val="Heading10"/>
        <w:spacing w:before="0"/>
        <w:jc w:val="both"/>
        <w:rPr>
          <w:rFonts w:cs="Arial"/>
          <w:b w:val="0"/>
          <w:sz w:val="24"/>
          <w:szCs w:val="24"/>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620F4" w:rsidRPr="009620F4" w:rsidRDefault="009620F4" w:rsidP="009620F4">
      <w:pPr>
        <w:rPr>
          <w:lang w:val="sr-Cyrl-CS" w:eastAsia="ar-SA"/>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620F4" w:rsidRPr="009620F4" w:rsidRDefault="009620F4" w:rsidP="009620F4">
      <w:pPr>
        <w:rPr>
          <w:lang w:val="sr-Cyrl-CS" w:eastAsia="ar-SA"/>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A3ABD" w:rsidRPr="00A44783" w:rsidRDefault="008A3ABD" w:rsidP="009620F4">
      <w:pPr>
        <w:pStyle w:val="Heading10"/>
        <w:spacing w:before="0"/>
        <w:jc w:val="both"/>
        <w:rPr>
          <w:rFonts w:cs="Arial"/>
          <w:b w:val="0"/>
          <w:sz w:val="24"/>
          <w:szCs w:val="24"/>
        </w:rPr>
      </w:pPr>
    </w:p>
    <w:p w:rsidR="008A3ABD" w:rsidRDefault="00DF75CA" w:rsidP="009620F4">
      <w:pPr>
        <w:pStyle w:val="Heading10"/>
        <w:spacing w:before="0"/>
        <w:jc w:val="both"/>
        <w:rPr>
          <w:rFonts w:cs="Arial"/>
          <w:b w:val="0"/>
          <w:sz w:val="24"/>
          <w:szCs w:val="24"/>
          <w:lang w:val="en-US"/>
        </w:rPr>
      </w:pPr>
      <w:r>
        <w:rPr>
          <w:rFonts w:cs="Arial"/>
          <w:b w:val="0"/>
          <w:sz w:val="24"/>
          <w:szCs w:val="24"/>
        </w:rPr>
        <w:t xml:space="preserve">                                                                 </w:t>
      </w:r>
      <w:r w:rsidR="008A3ABD" w:rsidRPr="00A44783">
        <w:rPr>
          <w:rFonts w:cs="Arial"/>
          <w:b w:val="0"/>
          <w:sz w:val="24"/>
          <w:szCs w:val="24"/>
        </w:rPr>
        <w:t>Члан 8.</w:t>
      </w:r>
    </w:p>
    <w:p w:rsidR="002B0DE2" w:rsidRPr="002B0DE2" w:rsidRDefault="002B0DE2" w:rsidP="002B0DE2">
      <w:pPr>
        <w:rPr>
          <w:lang w:eastAsia="ar-SA"/>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9620F4" w:rsidRPr="009620F4" w:rsidRDefault="009620F4" w:rsidP="009620F4">
      <w:pPr>
        <w:rPr>
          <w:lang w:val="sr-Cyrl-CS" w:eastAsia="ar-SA"/>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rsidR="009620F4" w:rsidRPr="009620F4" w:rsidRDefault="009620F4" w:rsidP="009620F4">
      <w:pPr>
        <w:rPr>
          <w:lang w:val="sr-Cyrl-CS" w:eastAsia="ar-SA"/>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571EFF" w:rsidRPr="00A44783" w:rsidRDefault="00571EFF" w:rsidP="009620F4">
      <w:pPr>
        <w:spacing w:before="0"/>
        <w:rPr>
          <w:rFonts w:cs="Arial"/>
          <w:sz w:val="24"/>
          <w:szCs w:val="24"/>
          <w:lang w:eastAsia="ar-SA"/>
        </w:rPr>
      </w:pPr>
    </w:p>
    <w:p w:rsidR="004F6445" w:rsidRDefault="008A3ABD">
      <w:pPr>
        <w:pStyle w:val="Heading10"/>
        <w:spacing w:before="0"/>
        <w:jc w:val="center"/>
        <w:rPr>
          <w:rFonts w:cs="Arial"/>
          <w:b w:val="0"/>
          <w:sz w:val="24"/>
          <w:szCs w:val="24"/>
        </w:rPr>
      </w:pPr>
      <w:r w:rsidRPr="00A44783">
        <w:rPr>
          <w:rFonts w:cs="Arial"/>
          <w:b w:val="0"/>
          <w:sz w:val="24"/>
          <w:szCs w:val="24"/>
        </w:rPr>
        <w:t>За Корисника услуга:</w:t>
      </w:r>
    </w:p>
    <w:p w:rsidR="004F6445" w:rsidRDefault="004F6445">
      <w:pPr>
        <w:pStyle w:val="Heading10"/>
        <w:spacing w:before="0"/>
        <w:jc w:val="center"/>
        <w:rPr>
          <w:rFonts w:cs="Arial"/>
          <w:b w:val="0"/>
          <w:sz w:val="24"/>
          <w:szCs w:val="24"/>
        </w:rPr>
      </w:pPr>
    </w:p>
    <w:p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rsidR="004F6445" w:rsidRDefault="008A3ABD">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rsidR="004F6445" w:rsidRDefault="008A3ABD">
      <w:pPr>
        <w:pStyle w:val="Heading10"/>
        <w:spacing w:before="0"/>
        <w:jc w:val="center"/>
        <w:rPr>
          <w:rFonts w:cs="Arial"/>
          <w:b w:val="0"/>
          <w:sz w:val="24"/>
          <w:szCs w:val="24"/>
        </w:rPr>
      </w:pPr>
      <w:r w:rsidRPr="00A44783">
        <w:rPr>
          <w:rFonts w:cs="Arial"/>
          <w:b w:val="0"/>
          <w:sz w:val="24"/>
          <w:szCs w:val="24"/>
        </w:rPr>
        <w:t>Улица царице Милице бр. 2. Београд</w:t>
      </w:r>
    </w:p>
    <w:p w:rsidR="004F6445" w:rsidRDefault="008A3ABD">
      <w:pPr>
        <w:pStyle w:val="Heading10"/>
        <w:spacing w:before="0"/>
        <w:jc w:val="center"/>
        <w:rPr>
          <w:rFonts w:cs="Arial"/>
          <w:b w:val="0"/>
          <w:sz w:val="24"/>
          <w:szCs w:val="24"/>
        </w:rPr>
      </w:pPr>
      <w:r w:rsidRPr="00A44783">
        <w:rPr>
          <w:rFonts w:cs="Arial"/>
          <w:b w:val="0"/>
          <w:sz w:val="24"/>
          <w:szCs w:val="24"/>
        </w:rPr>
        <w:t>или:</w:t>
      </w:r>
    </w:p>
    <w:p w:rsidR="004F6445" w:rsidRDefault="004F6445">
      <w:pPr>
        <w:pStyle w:val="Heading10"/>
        <w:spacing w:before="0"/>
        <w:jc w:val="center"/>
        <w:rPr>
          <w:rFonts w:cs="Arial"/>
          <w:b w:val="0"/>
          <w:sz w:val="24"/>
          <w:szCs w:val="24"/>
        </w:rPr>
      </w:pPr>
    </w:p>
    <w:p w:rsidR="004F6445" w:rsidRDefault="008A3ABD">
      <w:pPr>
        <w:pStyle w:val="Heading10"/>
        <w:spacing w:before="0"/>
        <w:jc w:val="center"/>
        <w:rPr>
          <w:rFonts w:cs="Arial"/>
          <w:b w:val="0"/>
          <w:sz w:val="24"/>
          <w:szCs w:val="24"/>
        </w:rPr>
      </w:pPr>
      <w:r w:rsidRPr="00A44783">
        <w:rPr>
          <w:rFonts w:cs="Arial"/>
          <w:b w:val="0"/>
          <w:sz w:val="24"/>
          <w:szCs w:val="24"/>
        </w:rPr>
        <w:t>Поверљиво</w:t>
      </w:r>
    </w:p>
    <w:p w:rsidR="004F6445" w:rsidRDefault="008A3ABD">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rsidR="004F6445" w:rsidRDefault="008A3ABD">
      <w:pPr>
        <w:pStyle w:val="Heading10"/>
        <w:spacing w:before="0"/>
        <w:jc w:val="center"/>
        <w:rPr>
          <w:rFonts w:cs="Arial"/>
          <w:b w:val="0"/>
          <w:sz w:val="24"/>
          <w:szCs w:val="24"/>
        </w:rPr>
      </w:pPr>
      <w:r w:rsidRPr="00A44783">
        <w:rPr>
          <w:rFonts w:cs="Arial"/>
          <w:b w:val="0"/>
          <w:sz w:val="24"/>
          <w:szCs w:val="24"/>
        </w:rPr>
        <w:t>Улица царице Милице бр. 2. Београд</w:t>
      </w:r>
    </w:p>
    <w:p w:rsidR="004F6445" w:rsidRDefault="004F6445">
      <w:pPr>
        <w:pStyle w:val="Heading10"/>
        <w:spacing w:before="0"/>
        <w:jc w:val="center"/>
        <w:rPr>
          <w:rFonts w:cs="Arial"/>
          <w:b w:val="0"/>
          <w:sz w:val="24"/>
          <w:szCs w:val="24"/>
        </w:rPr>
      </w:pPr>
    </w:p>
    <w:p w:rsidR="004F6445" w:rsidRDefault="008A3ABD">
      <w:pPr>
        <w:pStyle w:val="Heading10"/>
        <w:spacing w:before="0"/>
        <w:jc w:val="center"/>
        <w:rPr>
          <w:rFonts w:cs="Arial"/>
          <w:b w:val="0"/>
          <w:sz w:val="24"/>
          <w:szCs w:val="24"/>
        </w:rPr>
      </w:pPr>
      <w:r w:rsidRPr="00A44783">
        <w:rPr>
          <w:rFonts w:cs="Arial"/>
          <w:b w:val="0"/>
          <w:sz w:val="24"/>
          <w:szCs w:val="24"/>
        </w:rPr>
        <w:t>За Пружаоца услуга:</w:t>
      </w:r>
    </w:p>
    <w:p w:rsidR="004F6445" w:rsidRDefault="004F6445">
      <w:pPr>
        <w:pStyle w:val="Heading10"/>
        <w:spacing w:before="0"/>
        <w:jc w:val="center"/>
        <w:rPr>
          <w:rFonts w:cs="Arial"/>
          <w:b w:val="0"/>
          <w:sz w:val="24"/>
          <w:szCs w:val="24"/>
        </w:rPr>
      </w:pPr>
    </w:p>
    <w:p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rsidR="004F6445" w:rsidRDefault="008A3ABD">
      <w:pPr>
        <w:pStyle w:val="Heading10"/>
        <w:spacing w:before="0"/>
        <w:jc w:val="center"/>
        <w:rPr>
          <w:rFonts w:cs="Arial"/>
          <w:b w:val="0"/>
          <w:sz w:val="24"/>
          <w:szCs w:val="24"/>
        </w:rPr>
      </w:pPr>
      <w:r w:rsidRPr="00A44783">
        <w:rPr>
          <w:rFonts w:cs="Arial"/>
          <w:b w:val="0"/>
          <w:sz w:val="24"/>
          <w:szCs w:val="24"/>
        </w:rPr>
        <w:t>___________</w:t>
      </w:r>
    </w:p>
    <w:p w:rsidR="004F6445" w:rsidRDefault="008A3ABD">
      <w:pPr>
        <w:pStyle w:val="Heading10"/>
        <w:spacing w:before="0"/>
        <w:jc w:val="center"/>
        <w:rPr>
          <w:rFonts w:cs="Arial"/>
          <w:b w:val="0"/>
          <w:sz w:val="24"/>
          <w:szCs w:val="24"/>
        </w:rPr>
      </w:pPr>
      <w:r w:rsidRPr="00A44783">
        <w:rPr>
          <w:rFonts w:cs="Arial"/>
          <w:b w:val="0"/>
          <w:sz w:val="24"/>
          <w:szCs w:val="24"/>
        </w:rPr>
        <w:t>_______________</w:t>
      </w:r>
    </w:p>
    <w:p w:rsidR="004F6445" w:rsidRDefault="008A3ABD">
      <w:pPr>
        <w:pStyle w:val="Heading10"/>
        <w:spacing w:before="0"/>
        <w:jc w:val="center"/>
        <w:rPr>
          <w:rFonts w:cs="Arial"/>
          <w:b w:val="0"/>
          <w:sz w:val="24"/>
          <w:szCs w:val="24"/>
        </w:rPr>
      </w:pPr>
      <w:r w:rsidRPr="00A44783">
        <w:rPr>
          <w:rFonts w:cs="Arial"/>
          <w:b w:val="0"/>
          <w:sz w:val="24"/>
          <w:szCs w:val="24"/>
        </w:rPr>
        <w:t>или:</w:t>
      </w:r>
    </w:p>
    <w:p w:rsidR="004F6445" w:rsidRDefault="008A3ABD">
      <w:pPr>
        <w:pStyle w:val="Heading10"/>
        <w:spacing w:before="0"/>
        <w:jc w:val="center"/>
        <w:rPr>
          <w:rFonts w:cs="Arial"/>
          <w:b w:val="0"/>
          <w:sz w:val="24"/>
          <w:szCs w:val="24"/>
        </w:rPr>
      </w:pPr>
      <w:r w:rsidRPr="00A44783">
        <w:rPr>
          <w:rFonts w:cs="Arial"/>
          <w:b w:val="0"/>
          <w:sz w:val="24"/>
          <w:szCs w:val="24"/>
        </w:rPr>
        <w:t>Поверљиво</w:t>
      </w:r>
    </w:p>
    <w:p w:rsidR="004F6445" w:rsidRDefault="008A3ABD">
      <w:pPr>
        <w:pStyle w:val="Heading10"/>
        <w:spacing w:before="0"/>
        <w:jc w:val="center"/>
        <w:rPr>
          <w:rFonts w:cs="Arial"/>
          <w:b w:val="0"/>
          <w:sz w:val="24"/>
          <w:szCs w:val="24"/>
        </w:rPr>
      </w:pPr>
      <w:r w:rsidRPr="00A44783">
        <w:rPr>
          <w:rFonts w:cs="Arial"/>
          <w:b w:val="0"/>
          <w:sz w:val="24"/>
          <w:szCs w:val="24"/>
        </w:rPr>
        <w:t>_______________</w:t>
      </w:r>
    </w:p>
    <w:p w:rsidR="004F6445" w:rsidRDefault="008A3ABD">
      <w:pPr>
        <w:pStyle w:val="Heading10"/>
        <w:spacing w:before="0"/>
        <w:jc w:val="center"/>
        <w:rPr>
          <w:rFonts w:cs="Arial"/>
          <w:b w:val="0"/>
          <w:sz w:val="24"/>
          <w:szCs w:val="24"/>
        </w:rPr>
      </w:pPr>
      <w:r w:rsidRPr="00A44783">
        <w:rPr>
          <w:rFonts w:cs="Arial"/>
          <w:b w:val="0"/>
          <w:sz w:val="24"/>
          <w:szCs w:val="24"/>
        </w:rPr>
        <w:t>__________________</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8A3ABD" w:rsidRPr="00A44783" w:rsidRDefault="008A3ABD" w:rsidP="009620F4">
      <w:pPr>
        <w:pStyle w:val="Heading10"/>
        <w:spacing w:before="0"/>
        <w:jc w:val="both"/>
        <w:rPr>
          <w:rFonts w:cs="Arial"/>
          <w:b w:val="0"/>
          <w:sz w:val="24"/>
          <w:szCs w:val="24"/>
        </w:rPr>
      </w:pPr>
    </w:p>
    <w:p w:rsidR="00116E2E" w:rsidRDefault="008A3ABD">
      <w:pPr>
        <w:pStyle w:val="Heading10"/>
        <w:spacing w:before="0"/>
        <w:jc w:val="center"/>
        <w:rPr>
          <w:rFonts w:cs="Arial"/>
          <w:b w:val="0"/>
          <w:sz w:val="24"/>
          <w:szCs w:val="24"/>
        </w:rPr>
      </w:pPr>
      <w:r w:rsidRPr="00A44783">
        <w:rPr>
          <w:rFonts w:cs="Arial"/>
          <w:b w:val="0"/>
          <w:sz w:val="24"/>
          <w:szCs w:val="24"/>
        </w:rPr>
        <w:t>Члан 9.</w:t>
      </w:r>
    </w:p>
    <w:p w:rsidR="008A3ABD" w:rsidRPr="00A44783" w:rsidRDefault="008A3ABD" w:rsidP="009620F4">
      <w:pPr>
        <w:pStyle w:val="Heading10"/>
        <w:spacing w:before="0"/>
        <w:jc w:val="both"/>
        <w:rPr>
          <w:rFonts w:cs="Arial"/>
          <w:b w:val="0"/>
          <w:sz w:val="24"/>
          <w:szCs w:val="24"/>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9620F4" w:rsidRPr="009620F4" w:rsidRDefault="009620F4" w:rsidP="009620F4">
      <w:pPr>
        <w:rPr>
          <w:lang w:val="sr-Cyrl-CS" w:eastAsia="ar-SA"/>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71EFF" w:rsidRPr="00A44783" w:rsidRDefault="00571EFF" w:rsidP="009620F4">
      <w:pPr>
        <w:spacing w:before="0"/>
        <w:rPr>
          <w:rFonts w:cs="Arial"/>
          <w:sz w:val="24"/>
          <w:szCs w:val="24"/>
          <w:lang w:eastAsia="ar-SA"/>
        </w:rPr>
      </w:pPr>
    </w:p>
    <w:p w:rsidR="00116E2E" w:rsidRDefault="008A3ABD">
      <w:pPr>
        <w:pStyle w:val="Heading10"/>
        <w:spacing w:before="0"/>
        <w:jc w:val="center"/>
        <w:rPr>
          <w:rFonts w:cs="Arial"/>
          <w:b w:val="0"/>
          <w:sz w:val="24"/>
          <w:szCs w:val="24"/>
        </w:rPr>
      </w:pPr>
      <w:r w:rsidRPr="00A44783">
        <w:rPr>
          <w:rFonts w:cs="Arial"/>
          <w:b w:val="0"/>
          <w:sz w:val="24"/>
          <w:szCs w:val="24"/>
        </w:rPr>
        <w:t>Члан 10.</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8A3ABD" w:rsidRPr="00A44783" w:rsidRDefault="008A3ABD" w:rsidP="009620F4">
      <w:pPr>
        <w:pStyle w:val="Heading10"/>
        <w:spacing w:before="0"/>
        <w:jc w:val="both"/>
        <w:rPr>
          <w:rFonts w:cs="Arial"/>
          <w:b w:val="0"/>
          <w:sz w:val="24"/>
          <w:szCs w:val="24"/>
        </w:rPr>
      </w:pPr>
    </w:p>
    <w:p w:rsidR="00116E2E" w:rsidRDefault="008A3ABD">
      <w:pPr>
        <w:pStyle w:val="Heading10"/>
        <w:spacing w:before="0"/>
        <w:jc w:val="center"/>
        <w:rPr>
          <w:rFonts w:cs="Arial"/>
          <w:b w:val="0"/>
          <w:sz w:val="24"/>
          <w:szCs w:val="24"/>
        </w:rPr>
      </w:pPr>
      <w:r w:rsidRPr="00A44783">
        <w:rPr>
          <w:rFonts w:cs="Arial"/>
          <w:b w:val="0"/>
          <w:sz w:val="24"/>
          <w:szCs w:val="24"/>
        </w:rPr>
        <w:t>Члан 11.</w:t>
      </w:r>
    </w:p>
    <w:p w:rsidR="008A3ABD" w:rsidRPr="00A44783" w:rsidRDefault="008A3ABD" w:rsidP="009620F4">
      <w:pPr>
        <w:pStyle w:val="Heading10"/>
        <w:spacing w:before="0"/>
        <w:jc w:val="both"/>
        <w:rPr>
          <w:rFonts w:cs="Arial"/>
          <w:b w:val="0"/>
          <w:sz w:val="24"/>
          <w:szCs w:val="24"/>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A3ABD" w:rsidRPr="00A44783" w:rsidRDefault="008A3ABD" w:rsidP="009620F4">
      <w:pPr>
        <w:pStyle w:val="Heading10"/>
        <w:spacing w:before="0"/>
        <w:jc w:val="both"/>
        <w:rPr>
          <w:rFonts w:cs="Arial"/>
          <w:b w:val="0"/>
          <w:sz w:val="24"/>
          <w:szCs w:val="24"/>
        </w:rPr>
      </w:pPr>
    </w:p>
    <w:p w:rsidR="00116E2E" w:rsidRDefault="008A3ABD">
      <w:pPr>
        <w:pStyle w:val="Heading10"/>
        <w:spacing w:before="0"/>
        <w:jc w:val="center"/>
        <w:rPr>
          <w:rFonts w:cs="Arial"/>
          <w:b w:val="0"/>
          <w:sz w:val="24"/>
          <w:szCs w:val="24"/>
        </w:rPr>
      </w:pPr>
      <w:r w:rsidRPr="00A44783">
        <w:rPr>
          <w:rFonts w:cs="Arial"/>
          <w:b w:val="0"/>
          <w:sz w:val="24"/>
          <w:szCs w:val="24"/>
        </w:rPr>
        <w:t>Члан 12.</w:t>
      </w:r>
    </w:p>
    <w:p w:rsidR="008A3ABD" w:rsidRPr="00A44783" w:rsidRDefault="008A3ABD" w:rsidP="009620F4">
      <w:pPr>
        <w:pStyle w:val="Heading10"/>
        <w:spacing w:before="0"/>
        <w:jc w:val="both"/>
        <w:rPr>
          <w:rFonts w:cs="Arial"/>
          <w:b w:val="0"/>
          <w:sz w:val="24"/>
          <w:szCs w:val="24"/>
        </w:rPr>
      </w:pPr>
    </w:p>
    <w:p w:rsidR="008A3ABD" w:rsidRDefault="008A3ABD" w:rsidP="009620F4">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620F4" w:rsidRPr="009620F4" w:rsidRDefault="009620F4" w:rsidP="009620F4">
      <w:pPr>
        <w:rPr>
          <w:lang w:val="sr-Cyrl-CS" w:eastAsia="ar-SA"/>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620F4" w:rsidRPr="009620F4" w:rsidRDefault="009620F4" w:rsidP="009620F4">
      <w:pPr>
        <w:rPr>
          <w:lang w:val="sr-Cyrl-CS" w:eastAsia="ar-SA"/>
        </w:rPr>
      </w:pPr>
    </w:p>
    <w:p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8A3ABD" w:rsidRPr="00A44783" w:rsidRDefault="008A3ABD" w:rsidP="009620F4">
      <w:pPr>
        <w:pStyle w:val="Heading10"/>
        <w:spacing w:before="0"/>
        <w:jc w:val="both"/>
        <w:rPr>
          <w:rFonts w:cs="Arial"/>
          <w:b w:val="0"/>
          <w:sz w:val="24"/>
          <w:szCs w:val="24"/>
        </w:rPr>
      </w:pPr>
    </w:p>
    <w:p w:rsidR="00116E2E" w:rsidRDefault="008A3ABD">
      <w:pPr>
        <w:pStyle w:val="Heading10"/>
        <w:spacing w:before="0"/>
        <w:jc w:val="center"/>
        <w:rPr>
          <w:rFonts w:cs="Arial"/>
          <w:b w:val="0"/>
          <w:sz w:val="24"/>
          <w:szCs w:val="24"/>
        </w:rPr>
      </w:pPr>
      <w:r w:rsidRPr="00A44783">
        <w:rPr>
          <w:rFonts w:cs="Arial"/>
          <w:b w:val="0"/>
          <w:sz w:val="24"/>
          <w:szCs w:val="24"/>
        </w:rPr>
        <w:t>Члан 13.</w:t>
      </w:r>
    </w:p>
    <w:p w:rsidR="008A3ABD" w:rsidRPr="00A44783" w:rsidRDefault="008A3ABD" w:rsidP="009620F4">
      <w:pPr>
        <w:pStyle w:val="Heading10"/>
        <w:spacing w:before="0"/>
        <w:jc w:val="both"/>
        <w:rPr>
          <w:rFonts w:cs="Arial"/>
          <w:b w:val="0"/>
          <w:sz w:val="24"/>
          <w:szCs w:val="24"/>
        </w:rPr>
      </w:pPr>
    </w:p>
    <w:p w:rsidR="00020918" w:rsidRPr="00143C08" w:rsidRDefault="008A3ABD" w:rsidP="00020918">
      <w:pPr>
        <w:rPr>
          <w:rFonts w:cs="Arial"/>
          <w:sz w:val="24"/>
          <w:szCs w:val="24"/>
        </w:rPr>
      </w:pPr>
      <w:r w:rsidRPr="006872B8">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2D0009" w:rsidRPr="002D0009">
        <w:rPr>
          <w:sz w:val="24"/>
          <w:szCs w:val="24"/>
        </w:rPr>
        <w:t xml:space="preserve"> (</w:t>
      </w:r>
      <w:r w:rsidR="002D0009" w:rsidRPr="006872B8">
        <w:rPr>
          <w:i/>
          <w:sz w:val="24"/>
          <w:szCs w:val="24"/>
          <w:lang w:val="sr-Cyrl-CS"/>
        </w:rPr>
        <w:t>Сталне</w:t>
      </w:r>
      <w:r w:rsidR="002D0009" w:rsidRPr="006872B8">
        <w:rPr>
          <w:i/>
          <w:sz w:val="24"/>
          <w:szCs w:val="24"/>
        </w:rPr>
        <w:t xml:space="preserve"> арбитраже при Привредној комори Србије са местом арбитраже у Београду, уз примену њеног </w:t>
      </w:r>
      <w:r w:rsidR="002D0009" w:rsidRPr="00143C08">
        <w:rPr>
          <w:i/>
          <w:sz w:val="24"/>
          <w:szCs w:val="24"/>
        </w:rPr>
        <w:t>Правилника</w:t>
      </w:r>
      <w:r w:rsidR="002D0009" w:rsidRPr="00143C08">
        <w:rPr>
          <w:sz w:val="24"/>
          <w:szCs w:val="24"/>
        </w:rPr>
        <w:t xml:space="preserve"> </w:t>
      </w:r>
      <w:r w:rsidR="002D0009" w:rsidRPr="00143C08">
        <w:rPr>
          <w:i/>
          <w:sz w:val="24"/>
          <w:szCs w:val="24"/>
        </w:rPr>
        <w:t>[напомена: коначан текст у Уговору зависи од тога да ли је изабран домаћи или страни Пружалац услуге]</w:t>
      </w:r>
      <w:r w:rsidR="002D0009" w:rsidRPr="00143C08">
        <w:rPr>
          <w:sz w:val="24"/>
          <w:szCs w:val="24"/>
        </w:rPr>
        <w:t>).</w:t>
      </w:r>
    </w:p>
    <w:p w:rsidR="004F6445" w:rsidRDefault="008A3ABD">
      <w:pPr>
        <w:pStyle w:val="Heading10"/>
        <w:spacing w:before="0"/>
        <w:ind w:left="0" w:firstLine="0"/>
        <w:jc w:val="both"/>
        <w:rPr>
          <w:rFonts w:cs="Arial"/>
          <w:b w:val="0"/>
          <w:sz w:val="24"/>
          <w:szCs w:val="24"/>
        </w:rPr>
      </w:pPr>
      <w:r w:rsidRPr="00A44783">
        <w:rPr>
          <w:rFonts w:cs="Arial"/>
          <w:b w:val="0"/>
          <w:sz w:val="24"/>
          <w:szCs w:val="24"/>
        </w:rPr>
        <w:t xml:space="preserve"> </w:t>
      </w:r>
    </w:p>
    <w:p w:rsidR="00116E2E" w:rsidRDefault="008A3ABD">
      <w:pPr>
        <w:pStyle w:val="Heading10"/>
        <w:spacing w:before="0"/>
        <w:jc w:val="center"/>
        <w:rPr>
          <w:rFonts w:cs="Arial"/>
          <w:b w:val="0"/>
          <w:sz w:val="24"/>
          <w:szCs w:val="24"/>
        </w:rPr>
      </w:pPr>
      <w:r w:rsidRPr="00A44783">
        <w:rPr>
          <w:rFonts w:cs="Arial"/>
          <w:b w:val="0"/>
          <w:sz w:val="24"/>
          <w:szCs w:val="24"/>
        </w:rPr>
        <w:t>Члан 14.</w:t>
      </w:r>
    </w:p>
    <w:p w:rsidR="008A3ABD" w:rsidRPr="00A44783" w:rsidRDefault="008A3ABD" w:rsidP="009620F4">
      <w:pPr>
        <w:pStyle w:val="Heading10"/>
        <w:spacing w:before="0"/>
        <w:jc w:val="both"/>
        <w:rPr>
          <w:rFonts w:cs="Arial"/>
          <w:b w:val="0"/>
          <w:sz w:val="24"/>
          <w:szCs w:val="24"/>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rsidR="009620F4" w:rsidRPr="009620F4" w:rsidRDefault="00020918" w:rsidP="009620F4">
      <w:pPr>
        <w:rPr>
          <w:lang w:val="sr-Cyrl-CS" w:eastAsia="ar-SA"/>
        </w:rPr>
      </w:pPr>
      <w:r>
        <w:rPr>
          <w:lang w:val="sr-Cyrl-CS" w:eastAsia="ar-SA"/>
        </w:rPr>
        <w:t xml:space="preserve">                            </w:t>
      </w:r>
    </w:p>
    <w:p w:rsidR="008A3ABD" w:rsidRPr="00A44783" w:rsidRDefault="00020918" w:rsidP="009620F4">
      <w:pPr>
        <w:pStyle w:val="Heading10"/>
        <w:spacing w:before="0"/>
        <w:jc w:val="both"/>
        <w:rPr>
          <w:rFonts w:cs="Arial"/>
          <w:b w:val="0"/>
          <w:sz w:val="24"/>
          <w:szCs w:val="24"/>
        </w:rPr>
      </w:pPr>
      <w:r>
        <w:rPr>
          <w:rFonts w:cs="Arial"/>
          <w:b w:val="0"/>
          <w:sz w:val="24"/>
          <w:szCs w:val="24"/>
        </w:rPr>
        <w:t xml:space="preserve">                                                           </w:t>
      </w:r>
      <w:r w:rsidR="008A3ABD" w:rsidRPr="00A44783">
        <w:rPr>
          <w:rFonts w:cs="Arial"/>
          <w:b w:val="0"/>
          <w:sz w:val="24"/>
          <w:szCs w:val="24"/>
        </w:rPr>
        <w:t>Члан 15.</w:t>
      </w: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rsidR="009620F4" w:rsidRPr="009620F4" w:rsidRDefault="009620F4" w:rsidP="009620F4">
      <w:pPr>
        <w:rPr>
          <w:lang w:val="sr-Cyrl-CS" w:eastAsia="ar-SA"/>
        </w:rPr>
      </w:pPr>
    </w:p>
    <w:p w:rsidR="008A3ABD" w:rsidRPr="00A44783" w:rsidRDefault="00020918" w:rsidP="009620F4">
      <w:pPr>
        <w:pStyle w:val="Heading10"/>
        <w:spacing w:before="0"/>
        <w:jc w:val="both"/>
        <w:rPr>
          <w:rFonts w:cs="Arial"/>
          <w:b w:val="0"/>
          <w:sz w:val="24"/>
          <w:szCs w:val="24"/>
        </w:rPr>
      </w:pPr>
      <w:r>
        <w:rPr>
          <w:rFonts w:cs="Arial"/>
          <w:b w:val="0"/>
          <w:sz w:val="24"/>
          <w:szCs w:val="24"/>
        </w:rPr>
        <w:t xml:space="preserve">                                                            </w:t>
      </w:r>
      <w:r w:rsidR="008A3ABD" w:rsidRPr="00A44783">
        <w:rPr>
          <w:rFonts w:cs="Arial"/>
          <w:b w:val="0"/>
          <w:sz w:val="24"/>
          <w:szCs w:val="24"/>
        </w:rPr>
        <w:t>Члан 16.</w:t>
      </w:r>
    </w:p>
    <w:p w:rsidR="008A3ABD" w:rsidRPr="00A44783" w:rsidRDefault="008A3ABD" w:rsidP="009620F4">
      <w:pPr>
        <w:pStyle w:val="Heading10"/>
        <w:spacing w:before="0"/>
        <w:jc w:val="both"/>
        <w:rPr>
          <w:rFonts w:cs="Arial"/>
          <w:b w:val="0"/>
          <w:sz w:val="24"/>
          <w:szCs w:val="24"/>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rsidR="009620F4" w:rsidRPr="009620F4" w:rsidRDefault="009620F4" w:rsidP="009620F4">
      <w:pPr>
        <w:rPr>
          <w:lang w:val="sr-Cyrl-CS" w:eastAsia="ar-SA"/>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rsidR="009620F4" w:rsidRPr="009620F4" w:rsidRDefault="009620F4" w:rsidP="009620F4">
      <w:pPr>
        <w:rPr>
          <w:lang w:val="sr-Cyrl-CS" w:eastAsia="ar-SA"/>
        </w:rPr>
      </w:pPr>
    </w:p>
    <w:p w:rsidR="00116E2E" w:rsidRDefault="008A3ABD">
      <w:pPr>
        <w:pStyle w:val="Heading10"/>
        <w:spacing w:before="0"/>
        <w:jc w:val="center"/>
        <w:rPr>
          <w:rFonts w:cs="Arial"/>
          <w:b w:val="0"/>
          <w:sz w:val="24"/>
          <w:szCs w:val="24"/>
        </w:rPr>
      </w:pPr>
      <w:r w:rsidRPr="00A44783">
        <w:rPr>
          <w:rFonts w:cs="Arial"/>
          <w:b w:val="0"/>
          <w:sz w:val="24"/>
          <w:szCs w:val="24"/>
        </w:rPr>
        <w:t>Члан 17.</w:t>
      </w:r>
    </w:p>
    <w:p w:rsidR="008A3ABD" w:rsidRPr="00A44783" w:rsidRDefault="008A3ABD" w:rsidP="009620F4">
      <w:pPr>
        <w:pStyle w:val="Heading10"/>
        <w:spacing w:before="0"/>
        <w:jc w:val="both"/>
        <w:rPr>
          <w:rFonts w:cs="Arial"/>
          <w:b w:val="0"/>
          <w:sz w:val="24"/>
          <w:szCs w:val="24"/>
        </w:rPr>
      </w:pPr>
    </w:p>
    <w:p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rsidR="009620F4" w:rsidRPr="009620F4" w:rsidRDefault="009620F4" w:rsidP="009620F4">
      <w:pPr>
        <w:rPr>
          <w:lang w:val="sr-Cyrl-CS" w:eastAsia="ar-SA"/>
        </w:rPr>
      </w:pPr>
    </w:p>
    <w:p w:rsidR="008A3ABD" w:rsidRDefault="00817A5F" w:rsidP="009620F4">
      <w:pPr>
        <w:pStyle w:val="Heading10"/>
        <w:spacing w:before="0"/>
        <w:ind w:left="0" w:firstLine="0"/>
        <w:jc w:val="both"/>
        <w:rPr>
          <w:rFonts w:cs="Arial"/>
          <w:b w:val="0"/>
          <w:sz w:val="24"/>
          <w:szCs w:val="24"/>
        </w:rPr>
      </w:pPr>
      <w:r>
        <w:rPr>
          <w:rFonts w:cs="Arial"/>
          <w:b w:val="0"/>
          <w:sz w:val="24"/>
          <w:szCs w:val="24"/>
        </w:rPr>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rsidR="009620F4" w:rsidRPr="009620F4" w:rsidRDefault="009620F4" w:rsidP="009620F4">
      <w:pPr>
        <w:rPr>
          <w:lang w:val="sr-Cyrl-CS" w:eastAsia="ar-SA"/>
        </w:rPr>
      </w:pPr>
    </w:p>
    <w:p w:rsidR="00C662AD" w:rsidRPr="00C662AD" w:rsidRDefault="008A3ABD" w:rsidP="00C662AD">
      <w:pPr>
        <w:pStyle w:val="KDParagraf"/>
        <w:spacing w:before="0"/>
        <w:rPr>
          <w:rFonts w:cs="Arial"/>
          <w:sz w:val="24"/>
          <w:szCs w:val="24"/>
          <w:lang w:val="sr-Cyrl-CS"/>
        </w:rPr>
      </w:pPr>
      <w:r w:rsidRPr="00A44783">
        <w:rPr>
          <w:rFonts w:cs="Arial"/>
          <w:b/>
          <w:sz w:val="24"/>
          <w:szCs w:val="24"/>
        </w:rPr>
        <w:t xml:space="preserve">      </w:t>
      </w:r>
    </w:p>
    <w:p w:rsidR="00C662AD" w:rsidRPr="0006056A" w:rsidRDefault="00C662AD" w:rsidP="00C662AD">
      <w:pPr>
        <w:pStyle w:val="KDParagraf"/>
        <w:tabs>
          <w:tab w:val="left" w:pos="6360"/>
        </w:tabs>
        <w:spacing w:before="0"/>
        <w:rPr>
          <w:rFonts w:cs="Arial"/>
          <w:b/>
          <w:sz w:val="24"/>
          <w:szCs w:val="24"/>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 КОРИСНИК УСЛУГЕ </w:t>
      </w:r>
    </w:p>
    <w:p w:rsidR="00C662AD" w:rsidRPr="00C662AD" w:rsidRDefault="00C662AD" w:rsidP="00C662AD">
      <w:pPr>
        <w:pStyle w:val="KDParagraf"/>
        <w:tabs>
          <w:tab w:val="left" w:pos="6360"/>
        </w:tabs>
        <w:spacing w:before="0"/>
        <w:rPr>
          <w:rFonts w:cs="Arial"/>
          <w:b/>
          <w:sz w:val="24"/>
          <w:szCs w:val="24"/>
          <w:lang w:val="sr-Cyrl-CS"/>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Јавно предузеће </w:t>
      </w:r>
      <w:r>
        <w:rPr>
          <w:rFonts w:cs="Arial"/>
          <w:b/>
          <w:sz w:val="24"/>
          <w:szCs w:val="24"/>
          <w:lang w:val="sr-Cyrl-CS"/>
        </w:rPr>
        <w:t xml:space="preserve">                                            ПРУЖАЛАЦ УСЛУГЕ</w:t>
      </w:r>
    </w:p>
    <w:p w:rsidR="00C662AD" w:rsidRPr="00C662AD" w:rsidRDefault="0083545B" w:rsidP="00C662AD">
      <w:pPr>
        <w:pStyle w:val="KDParagraf"/>
        <w:tabs>
          <w:tab w:val="left" w:pos="6360"/>
        </w:tabs>
        <w:spacing w:before="0"/>
        <w:rPr>
          <w:rFonts w:cs="Arial"/>
          <w:sz w:val="24"/>
          <w:szCs w:val="24"/>
          <w:lang w:val="sr-Cyrl-CS"/>
        </w:rPr>
      </w:pPr>
      <w:r>
        <w:rPr>
          <w:rFonts w:cs="Arial"/>
          <w:b/>
          <w:sz w:val="24"/>
          <w:szCs w:val="24"/>
        </w:rPr>
        <w:t>,,</w:t>
      </w:r>
      <w:r w:rsidR="00C662AD" w:rsidRPr="0006056A">
        <w:rPr>
          <w:rFonts w:cs="Arial"/>
          <w:b/>
          <w:sz w:val="24"/>
          <w:szCs w:val="24"/>
        </w:rPr>
        <w:t>Електропривреда Србије</w:t>
      </w:r>
      <w:r>
        <w:rPr>
          <w:rFonts w:cs="Arial"/>
          <w:b/>
          <w:sz w:val="24"/>
          <w:szCs w:val="24"/>
        </w:rPr>
        <w:t>“</w:t>
      </w:r>
      <w:r w:rsidR="00C662AD" w:rsidRPr="0006056A">
        <w:rPr>
          <w:rFonts w:cs="Arial"/>
          <w:b/>
          <w:sz w:val="24"/>
          <w:szCs w:val="24"/>
        </w:rPr>
        <w:t xml:space="preserve"> Београд                          </w:t>
      </w:r>
      <w:r w:rsidR="00C662AD">
        <w:rPr>
          <w:rFonts w:cs="Arial"/>
          <w:b/>
          <w:sz w:val="24"/>
          <w:szCs w:val="24"/>
          <w:lang w:val="sr-Cyrl-CS"/>
        </w:rPr>
        <w:t xml:space="preserve">          </w:t>
      </w:r>
      <w:r w:rsidR="00C662AD" w:rsidRPr="00F10D76">
        <w:rPr>
          <w:rFonts w:cs="Arial"/>
          <w:b/>
          <w:sz w:val="24"/>
          <w:szCs w:val="24"/>
          <w:lang w:val="sr-Cyrl-CS"/>
        </w:rPr>
        <w:t>Назив</w:t>
      </w:r>
    </w:p>
    <w:p w:rsidR="00C662AD" w:rsidRPr="0006056A" w:rsidRDefault="00C662AD" w:rsidP="00C662AD">
      <w:pPr>
        <w:pStyle w:val="KDParagraf"/>
        <w:spacing w:before="0"/>
        <w:rPr>
          <w:rFonts w:cs="Arial"/>
          <w:b/>
          <w:sz w:val="24"/>
          <w:szCs w:val="24"/>
        </w:rPr>
      </w:pPr>
      <w:r w:rsidRPr="0006056A">
        <w:rPr>
          <w:rFonts w:cs="Arial"/>
          <w:sz w:val="24"/>
          <w:szCs w:val="24"/>
        </w:rPr>
        <w:t xml:space="preserve">            </w:t>
      </w:r>
    </w:p>
    <w:p w:rsidR="00C662AD" w:rsidRPr="0006056A" w:rsidRDefault="00C662AD" w:rsidP="00C662AD">
      <w:pPr>
        <w:pStyle w:val="KDParagraf"/>
        <w:tabs>
          <w:tab w:val="left" w:pos="6000"/>
        </w:tabs>
        <w:spacing w:before="0"/>
        <w:rPr>
          <w:rFonts w:cs="Arial"/>
          <w:sz w:val="24"/>
          <w:szCs w:val="24"/>
        </w:rPr>
      </w:pPr>
      <w:r w:rsidRPr="0006056A">
        <w:rPr>
          <w:rFonts w:cs="Arial"/>
          <w:sz w:val="24"/>
          <w:szCs w:val="24"/>
        </w:rPr>
        <w:t xml:space="preserve">     ____________________                                         _____________________</w:t>
      </w:r>
    </w:p>
    <w:p w:rsidR="0083545B" w:rsidRPr="00D75DA8" w:rsidRDefault="00F55FCC" w:rsidP="0083545B">
      <w:pPr>
        <w:pStyle w:val="KDParagraf"/>
        <w:spacing w:before="0"/>
        <w:rPr>
          <w:rFonts w:cs="Arial"/>
          <w:b/>
          <w:sz w:val="24"/>
          <w:szCs w:val="24"/>
          <w:lang w:val="sr-Cyrl-CS"/>
        </w:rPr>
      </w:pPr>
      <w:r>
        <w:rPr>
          <w:rFonts w:cs="Arial"/>
          <w:b/>
          <w:sz w:val="24"/>
          <w:szCs w:val="24"/>
          <w:lang w:val="sr-Cyrl-CS"/>
        </w:rPr>
        <w:t xml:space="preserve">           </w:t>
      </w:r>
      <w:r w:rsidR="0083545B" w:rsidRPr="0006056A">
        <w:rPr>
          <w:rFonts w:cs="Arial"/>
          <w:b/>
          <w:sz w:val="24"/>
          <w:szCs w:val="24"/>
        </w:rPr>
        <w:t xml:space="preserve">Милорад Грчић                             </w:t>
      </w:r>
      <w:r w:rsidR="0083545B">
        <w:rPr>
          <w:rFonts w:cs="Arial"/>
          <w:b/>
          <w:sz w:val="24"/>
          <w:szCs w:val="24"/>
        </w:rPr>
        <w:t xml:space="preserve">        </w:t>
      </w:r>
      <w:r w:rsidR="0083545B" w:rsidRPr="00D75DA8">
        <w:rPr>
          <w:rFonts w:cs="Arial"/>
          <w:b/>
          <w:sz w:val="24"/>
          <w:szCs w:val="24"/>
          <w:lang w:val="sr-Cyrl-CS"/>
        </w:rPr>
        <w:t>Име и презиме овлашћеног лица</w:t>
      </w:r>
    </w:p>
    <w:p w:rsidR="00C662AD" w:rsidRPr="0083545B" w:rsidRDefault="00F55FCC" w:rsidP="0083545B">
      <w:pPr>
        <w:pStyle w:val="KDParagraf"/>
        <w:spacing w:before="0"/>
        <w:rPr>
          <w:rFonts w:cs="Arial"/>
          <w:sz w:val="24"/>
          <w:szCs w:val="24"/>
        </w:rPr>
      </w:pPr>
      <w:r>
        <w:rPr>
          <w:rFonts w:cs="Arial"/>
          <w:sz w:val="24"/>
          <w:szCs w:val="24"/>
          <w:lang w:val="sr-Cyrl-CS"/>
        </w:rPr>
        <w:t xml:space="preserve">            </w:t>
      </w:r>
      <w:r w:rsidR="0083545B" w:rsidRPr="0006056A">
        <w:rPr>
          <w:rFonts w:cs="Arial"/>
          <w:b/>
          <w:sz w:val="24"/>
          <w:szCs w:val="24"/>
        </w:rPr>
        <w:t>в.д. директора</w:t>
      </w:r>
      <w:r w:rsidR="0083545B">
        <w:rPr>
          <w:rFonts w:cs="Arial"/>
          <w:b/>
          <w:sz w:val="24"/>
          <w:szCs w:val="24"/>
        </w:rPr>
        <w:t xml:space="preserve">                                                           функција</w:t>
      </w:r>
    </w:p>
    <w:p w:rsidR="00571EFF" w:rsidRPr="00A44783" w:rsidRDefault="00571EFF" w:rsidP="00C662AD">
      <w:pPr>
        <w:pStyle w:val="Heading10"/>
        <w:spacing w:before="0"/>
        <w:jc w:val="both"/>
        <w:rPr>
          <w:rFonts w:cs="Arial"/>
          <w:sz w:val="24"/>
          <w:szCs w:val="24"/>
        </w:rPr>
      </w:pPr>
    </w:p>
    <w:p w:rsidR="002D5CE4" w:rsidRPr="00A44783" w:rsidRDefault="002D5CE4" w:rsidP="00571EFF">
      <w:pPr>
        <w:rPr>
          <w:rFonts w:cs="Arial"/>
          <w:sz w:val="24"/>
          <w:szCs w:val="24"/>
          <w:lang w:eastAsia="ar-SA"/>
        </w:rPr>
      </w:pPr>
    </w:p>
    <w:p w:rsidR="00571EFF" w:rsidRPr="00A44783" w:rsidRDefault="00571EFF" w:rsidP="00571EFF">
      <w:pPr>
        <w:spacing w:before="16" w:after="200" w:line="260" w:lineRule="exact"/>
        <w:jc w:val="center"/>
        <w:rPr>
          <w:rFonts w:cs="Arial"/>
          <w:sz w:val="24"/>
          <w:szCs w:val="24"/>
        </w:rPr>
      </w:pPr>
    </w:p>
    <w:p w:rsidR="009620F4" w:rsidRDefault="009620F4">
      <w:pPr>
        <w:spacing w:before="0"/>
        <w:jc w:val="left"/>
        <w:rPr>
          <w:rFonts w:cs="Arial"/>
          <w:b/>
          <w:spacing w:val="120"/>
          <w:sz w:val="24"/>
          <w:szCs w:val="24"/>
          <w:lang w:val="ru-RU"/>
        </w:rPr>
      </w:pPr>
      <w:r>
        <w:rPr>
          <w:rFonts w:cs="Arial"/>
          <w:b/>
          <w:spacing w:val="120"/>
          <w:sz w:val="24"/>
          <w:szCs w:val="24"/>
          <w:lang w:val="ru-RU"/>
        </w:rPr>
        <w:br w:type="page"/>
      </w:r>
    </w:p>
    <w:p w:rsidR="00376FD3" w:rsidRPr="00A44783" w:rsidRDefault="00376FD3" w:rsidP="00376FD3">
      <w:pPr>
        <w:spacing w:before="0"/>
        <w:jc w:val="center"/>
        <w:rPr>
          <w:rFonts w:cs="Arial"/>
          <w:b/>
          <w:spacing w:val="120"/>
          <w:sz w:val="24"/>
          <w:szCs w:val="24"/>
          <w:lang w:val="ru-RU"/>
        </w:rPr>
      </w:pPr>
      <w:r w:rsidRPr="00A44783">
        <w:rPr>
          <w:rFonts w:cs="Arial"/>
          <w:b/>
          <w:spacing w:val="120"/>
          <w:sz w:val="24"/>
          <w:szCs w:val="24"/>
          <w:lang w:val="ru-RU"/>
        </w:rPr>
        <w:t xml:space="preserve">П Р И Л О Г </w:t>
      </w:r>
    </w:p>
    <w:p w:rsidR="00376FD3" w:rsidRPr="00A44783" w:rsidRDefault="00376FD3" w:rsidP="00376FD3">
      <w:pPr>
        <w:spacing w:before="0"/>
        <w:jc w:val="center"/>
        <w:rPr>
          <w:rFonts w:cs="Arial"/>
          <w:b/>
          <w:spacing w:val="120"/>
          <w:sz w:val="24"/>
          <w:szCs w:val="24"/>
          <w:lang w:val="ru-RU"/>
        </w:rPr>
      </w:pPr>
      <w:r w:rsidRPr="00A44783">
        <w:rPr>
          <w:rFonts w:cs="Arial"/>
          <w:b/>
          <w:spacing w:val="120"/>
          <w:sz w:val="24"/>
          <w:szCs w:val="24"/>
          <w:lang w:val="ru-RU"/>
        </w:rPr>
        <w:t>О БЕЗБЕДНОСТИ И ЗДРАВЉУ НА РАДУ</w:t>
      </w:r>
    </w:p>
    <w:p w:rsidR="00376FD3" w:rsidRPr="00A44783" w:rsidRDefault="00376FD3" w:rsidP="00376FD3">
      <w:pPr>
        <w:spacing w:before="0"/>
        <w:rPr>
          <w:rFonts w:cs="Arial"/>
          <w:b/>
          <w:sz w:val="24"/>
          <w:szCs w:val="24"/>
          <w:lang w:val="ru-RU"/>
        </w:rPr>
      </w:pPr>
    </w:p>
    <w:p w:rsidR="00376FD3" w:rsidRPr="00A44783" w:rsidRDefault="00376FD3" w:rsidP="00376FD3">
      <w:pPr>
        <w:spacing w:before="0"/>
        <w:rPr>
          <w:rFonts w:cs="Arial"/>
          <w:sz w:val="24"/>
          <w:szCs w:val="24"/>
          <w:lang w:val="ru-RU"/>
        </w:rPr>
      </w:pPr>
    </w:p>
    <w:tbl>
      <w:tblPr>
        <w:tblW w:w="15950" w:type="dxa"/>
        <w:tblLook w:val="01E0" w:firstRow="1" w:lastRow="1" w:firstColumn="1" w:lastColumn="1" w:noHBand="0" w:noVBand="0"/>
      </w:tblPr>
      <w:tblGrid>
        <w:gridCol w:w="15950"/>
      </w:tblGrid>
      <w:tr w:rsidR="00376FD3" w:rsidRPr="00A44783" w:rsidTr="00786823">
        <w:tc>
          <w:tcPr>
            <w:tcW w:w="15950" w:type="dxa"/>
          </w:tcPr>
          <w:p w:rsidR="00376FD3" w:rsidRPr="00A44783" w:rsidRDefault="00376FD3" w:rsidP="00786823">
            <w:pPr>
              <w:spacing w:before="0"/>
              <w:jc w:val="left"/>
              <w:rPr>
                <w:rFonts w:cs="Arial"/>
                <w:sz w:val="24"/>
                <w:szCs w:val="24"/>
              </w:rPr>
            </w:pPr>
          </w:p>
        </w:tc>
      </w:tr>
      <w:tr w:rsidR="00376FD3" w:rsidRPr="00A44783" w:rsidTr="00786823">
        <w:tc>
          <w:tcPr>
            <w:tcW w:w="15950" w:type="dxa"/>
          </w:tcPr>
          <w:p w:rsidR="00376FD3" w:rsidRPr="00A44783" w:rsidRDefault="00376FD3" w:rsidP="00786823">
            <w:pPr>
              <w:spacing w:before="0"/>
              <w:rPr>
                <w:rFonts w:cs="Arial"/>
                <w:i/>
                <w:iCs/>
                <w:sz w:val="24"/>
                <w:szCs w:val="24"/>
              </w:rPr>
            </w:pPr>
          </w:p>
        </w:tc>
      </w:tr>
      <w:tr w:rsidR="00376FD3" w:rsidRPr="00A44783" w:rsidTr="00786823">
        <w:trPr>
          <w:trHeight w:val="1620"/>
        </w:trPr>
        <w:tc>
          <w:tcPr>
            <w:tcW w:w="15950" w:type="dxa"/>
          </w:tcPr>
          <w:tbl>
            <w:tblPr>
              <w:tblW w:w="11113" w:type="dxa"/>
              <w:tblLook w:val="01E0" w:firstRow="1" w:lastRow="1" w:firstColumn="1" w:lastColumn="1" w:noHBand="0" w:noVBand="0"/>
            </w:tblPr>
            <w:tblGrid>
              <w:gridCol w:w="1548"/>
              <w:gridCol w:w="8017"/>
              <w:gridCol w:w="1548"/>
            </w:tblGrid>
            <w:tr w:rsidR="00376FD3" w:rsidRPr="00A44783" w:rsidTr="00786823">
              <w:trPr>
                <w:gridAfter w:val="1"/>
                <w:wAfter w:w="1548" w:type="dxa"/>
                <w:trHeight w:val="1620"/>
              </w:trPr>
              <w:tc>
                <w:tcPr>
                  <w:tcW w:w="9565" w:type="dxa"/>
                  <w:gridSpan w:val="2"/>
                  <w:tcBorders>
                    <w:top w:val="nil"/>
                    <w:left w:val="nil"/>
                    <w:bottom w:val="nil"/>
                    <w:right w:val="nil"/>
                  </w:tcBorders>
                </w:tcPr>
                <w:p w:rsidR="00376FD3" w:rsidRPr="00A44783" w:rsidRDefault="00376FD3" w:rsidP="00357F0B">
                  <w:pPr>
                    <w:spacing w:after="120"/>
                    <w:rPr>
                      <w:rFonts w:cs="Arial"/>
                      <w:sz w:val="24"/>
                      <w:szCs w:val="24"/>
                    </w:rPr>
                  </w:pPr>
                  <w:r w:rsidRPr="00A44783">
                    <w:rPr>
                      <w:rFonts w:cs="Arial"/>
                      <w:sz w:val="24"/>
                      <w:szCs w:val="24"/>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376FD3" w:rsidRPr="00A44783" w:rsidRDefault="00376FD3" w:rsidP="00357F0B">
                  <w:pPr>
                    <w:spacing w:after="120"/>
                    <w:rPr>
                      <w:rFonts w:cs="Arial"/>
                      <w:sz w:val="24"/>
                      <w:szCs w:val="24"/>
                    </w:rPr>
                  </w:pPr>
                </w:p>
                <w:p w:rsidR="00376FD3" w:rsidRPr="00A44783" w:rsidRDefault="00376FD3" w:rsidP="00357F0B">
                  <w:pPr>
                    <w:spacing w:after="120"/>
                    <w:rPr>
                      <w:rFonts w:cs="Arial"/>
                      <w:sz w:val="24"/>
                      <w:szCs w:val="24"/>
                    </w:rPr>
                  </w:pPr>
                  <w:r w:rsidRPr="00A44783">
                    <w:rPr>
                      <w:rFonts w:cs="Arial"/>
                      <w:sz w:val="24"/>
                      <w:szCs w:val="24"/>
                    </w:rPr>
                    <w:t xml:space="preserve">Корисник услуга посебно истиче и указује: </w:t>
                  </w:r>
                </w:p>
                <w:p w:rsidR="00376FD3" w:rsidRPr="00A44783" w:rsidRDefault="00376FD3" w:rsidP="00357F0B">
                  <w:pPr>
                    <w:numPr>
                      <w:ilvl w:val="0"/>
                      <w:numId w:val="21"/>
                    </w:numPr>
                    <w:spacing w:after="120"/>
                    <w:rPr>
                      <w:rFonts w:cs="Arial"/>
                      <w:sz w:val="24"/>
                      <w:szCs w:val="24"/>
                    </w:rPr>
                  </w:pPr>
                  <w:r w:rsidRPr="00A44783">
                    <w:rPr>
                      <w:rFonts w:cs="Arial"/>
                      <w:sz w:val="24"/>
                      <w:szCs w:val="24"/>
                    </w:rPr>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Корисника услуга, која регулишу ову материју.</w:t>
                  </w:r>
                </w:p>
                <w:p w:rsidR="00376FD3" w:rsidRPr="00A44783" w:rsidRDefault="00376FD3" w:rsidP="00357F0B">
                  <w:pPr>
                    <w:numPr>
                      <w:ilvl w:val="0"/>
                      <w:numId w:val="21"/>
                    </w:numPr>
                    <w:spacing w:after="120"/>
                    <w:rPr>
                      <w:rFonts w:cs="Arial"/>
                      <w:sz w:val="24"/>
                      <w:szCs w:val="24"/>
                    </w:rPr>
                  </w:pPr>
                  <w:r w:rsidRPr="00A44783">
                    <w:rPr>
                      <w:rFonts w:cs="Arial"/>
                      <w:sz w:val="24"/>
                      <w:szCs w:val="24"/>
                    </w:rPr>
                    <w:t>Да Корисник услуга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376FD3" w:rsidRPr="00A44783" w:rsidRDefault="00376FD3" w:rsidP="00357F0B">
                  <w:pPr>
                    <w:numPr>
                      <w:ilvl w:val="0"/>
                      <w:numId w:val="21"/>
                    </w:numPr>
                    <w:spacing w:after="120"/>
                    <w:jc w:val="left"/>
                    <w:rPr>
                      <w:rFonts w:cs="Arial"/>
                      <w:sz w:val="24"/>
                      <w:szCs w:val="24"/>
                    </w:rPr>
                  </w:pPr>
                  <w:r w:rsidRPr="00A44783">
                    <w:rPr>
                      <w:rFonts w:cs="Arial"/>
                      <w:sz w:val="24"/>
                      <w:szCs w:val="24"/>
                    </w:rPr>
                    <w:t>Да Пружалац услуга прихвата захтеве Корисника услуга из тачке 2. овог става.</w:t>
                  </w:r>
                </w:p>
                <w:p w:rsidR="00376FD3" w:rsidRPr="00A44783" w:rsidRDefault="00376FD3" w:rsidP="00357F0B">
                  <w:pPr>
                    <w:spacing w:after="120"/>
                    <w:rPr>
                      <w:rFonts w:cs="Arial"/>
                      <w:sz w:val="24"/>
                      <w:szCs w:val="24"/>
                    </w:rPr>
                  </w:pPr>
                </w:p>
                <w:p w:rsidR="00376FD3" w:rsidRPr="00A44783" w:rsidRDefault="00376FD3" w:rsidP="00357F0B">
                  <w:pPr>
                    <w:spacing w:after="120"/>
                    <w:rPr>
                      <w:rFonts w:cs="Arial"/>
                      <w:sz w:val="24"/>
                      <w:szCs w:val="24"/>
                    </w:rPr>
                  </w:pPr>
                  <w:r w:rsidRPr="00A44783">
                    <w:rPr>
                      <w:rFonts w:cs="Arial"/>
                      <w:sz w:val="24"/>
                      <w:szCs w:val="24"/>
                    </w:rPr>
                    <w:t>ПРЕДМЕТ</w:t>
                  </w:r>
                </w:p>
                <w:p w:rsidR="00376FD3" w:rsidRPr="00A44783" w:rsidRDefault="00376FD3" w:rsidP="00357F0B">
                  <w:pPr>
                    <w:spacing w:after="120"/>
                    <w:jc w:val="center"/>
                    <w:rPr>
                      <w:rFonts w:cs="Arial"/>
                      <w:sz w:val="24"/>
                      <w:szCs w:val="24"/>
                    </w:rPr>
                  </w:pPr>
                  <w:r w:rsidRPr="00A44783">
                    <w:rPr>
                      <w:rFonts w:cs="Arial"/>
                      <w:sz w:val="24"/>
                      <w:szCs w:val="24"/>
                    </w:rPr>
                    <w:t>Тачка 1.</w:t>
                  </w:r>
                </w:p>
                <w:p w:rsidR="00376FD3" w:rsidRPr="00A44783" w:rsidRDefault="00376FD3" w:rsidP="00357F0B">
                  <w:pPr>
                    <w:spacing w:after="120"/>
                    <w:rPr>
                      <w:rFonts w:cs="Arial"/>
                      <w:sz w:val="24"/>
                      <w:szCs w:val="24"/>
                    </w:rPr>
                  </w:pPr>
                  <w:r w:rsidRPr="00A44783">
                    <w:rPr>
                      <w:rFonts w:cs="Arial"/>
                      <w:sz w:val="24"/>
                      <w:szCs w:val="24"/>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rsidR="00376FD3" w:rsidRPr="00A44783" w:rsidRDefault="00376FD3" w:rsidP="00357F0B">
                  <w:pPr>
                    <w:spacing w:after="120"/>
                    <w:rPr>
                      <w:rFonts w:cs="Arial"/>
                      <w:sz w:val="24"/>
                      <w:szCs w:val="24"/>
                    </w:rPr>
                  </w:pPr>
                </w:p>
                <w:p w:rsidR="00376FD3" w:rsidRPr="00A44783" w:rsidRDefault="00376FD3" w:rsidP="00357F0B">
                  <w:pPr>
                    <w:spacing w:after="120"/>
                    <w:jc w:val="center"/>
                    <w:rPr>
                      <w:rFonts w:cs="Arial"/>
                      <w:sz w:val="24"/>
                      <w:szCs w:val="24"/>
                    </w:rPr>
                  </w:pPr>
                  <w:r w:rsidRPr="00A44783">
                    <w:rPr>
                      <w:rFonts w:cs="Arial"/>
                      <w:sz w:val="24"/>
                      <w:szCs w:val="24"/>
                    </w:rPr>
                    <w:t>Тачка 2.</w:t>
                  </w:r>
                </w:p>
                <w:p w:rsidR="00376FD3" w:rsidRDefault="00376FD3" w:rsidP="00357F0B">
                  <w:pPr>
                    <w:spacing w:after="120"/>
                    <w:rPr>
                      <w:rFonts w:cs="Arial"/>
                      <w:sz w:val="24"/>
                      <w:szCs w:val="24"/>
                    </w:rPr>
                  </w:pPr>
                  <w:r w:rsidRPr="00A44783">
                    <w:rPr>
                      <w:rFonts w:cs="Arial"/>
                      <w:sz w:val="24"/>
                      <w:szCs w:val="24"/>
                    </w:rPr>
                    <w:t>Пружалац услуга, његови запослени и сва друга лица која ангажује, дужни су да у току припрема за пружање услуга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357F0B" w:rsidRPr="00A44783" w:rsidRDefault="00357F0B" w:rsidP="00357F0B">
                  <w:pPr>
                    <w:spacing w:after="120"/>
                    <w:rPr>
                      <w:rFonts w:cs="Arial"/>
                      <w:sz w:val="24"/>
                      <w:szCs w:val="24"/>
                    </w:rPr>
                  </w:pPr>
                </w:p>
                <w:p w:rsidR="00376FD3" w:rsidRPr="00A44783" w:rsidRDefault="00376FD3" w:rsidP="00357F0B">
                  <w:pPr>
                    <w:spacing w:after="120"/>
                    <w:jc w:val="center"/>
                    <w:rPr>
                      <w:rFonts w:cs="Arial"/>
                      <w:sz w:val="24"/>
                      <w:szCs w:val="24"/>
                    </w:rPr>
                  </w:pPr>
                  <w:r w:rsidRPr="00A44783">
                    <w:rPr>
                      <w:rFonts w:cs="Arial"/>
                      <w:sz w:val="24"/>
                      <w:szCs w:val="24"/>
                    </w:rPr>
                    <w:t>Тачка 3.</w:t>
                  </w:r>
                </w:p>
                <w:p w:rsidR="00376FD3" w:rsidRPr="00A44783" w:rsidRDefault="00376FD3" w:rsidP="00357F0B">
                  <w:pPr>
                    <w:spacing w:after="120"/>
                    <w:rPr>
                      <w:rFonts w:cs="Arial"/>
                      <w:sz w:val="24"/>
                      <w:szCs w:val="24"/>
                    </w:rPr>
                  </w:pPr>
                  <w:r w:rsidRPr="00A44783">
                    <w:rPr>
                      <w:rFonts w:cs="Arial"/>
                      <w:sz w:val="24"/>
                      <w:szCs w:val="24"/>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357F0B" w:rsidRDefault="00357F0B" w:rsidP="00357F0B">
                  <w:pPr>
                    <w:spacing w:after="120"/>
                    <w:jc w:val="center"/>
                    <w:rPr>
                      <w:rFonts w:cs="Arial"/>
                      <w:sz w:val="24"/>
                      <w:szCs w:val="24"/>
                    </w:rPr>
                  </w:pPr>
                </w:p>
                <w:p w:rsidR="00376FD3" w:rsidRPr="00A44783" w:rsidRDefault="00376FD3" w:rsidP="00357F0B">
                  <w:pPr>
                    <w:spacing w:after="120"/>
                    <w:jc w:val="center"/>
                    <w:rPr>
                      <w:rFonts w:cs="Arial"/>
                      <w:sz w:val="24"/>
                      <w:szCs w:val="24"/>
                    </w:rPr>
                  </w:pPr>
                  <w:r w:rsidRPr="00A44783">
                    <w:rPr>
                      <w:rFonts w:cs="Arial"/>
                      <w:sz w:val="24"/>
                      <w:szCs w:val="24"/>
                    </w:rPr>
                    <w:t>Тачка 4.</w:t>
                  </w:r>
                </w:p>
                <w:p w:rsidR="00376FD3" w:rsidRPr="00A44783" w:rsidRDefault="00376FD3" w:rsidP="00357F0B">
                  <w:pPr>
                    <w:spacing w:after="120"/>
                    <w:rPr>
                      <w:rFonts w:cs="Arial"/>
                      <w:sz w:val="24"/>
                      <w:szCs w:val="24"/>
                    </w:rPr>
                  </w:pPr>
                  <w:r w:rsidRPr="00A44783">
                    <w:rPr>
                      <w:rFonts w:cs="Arial"/>
                      <w:sz w:val="24"/>
                      <w:szCs w:val="24"/>
                    </w:rPr>
                    <w:t>Пружалац услуга је дужан да обавести запослене и друга лица која ангажује приликом пружања услуга које су предмет Уговора о обавезама из овог Прилога.</w:t>
                  </w:r>
                </w:p>
                <w:p w:rsidR="00376FD3" w:rsidRPr="00A44783" w:rsidRDefault="00376FD3" w:rsidP="00357F0B">
                  <w:pPr>
                    <w:spacing w:after="120"/>
                    <w:jc w:val="center"/>
                    <w:rPr>
                      <w:rFonts w:cs="Arial"/>
                      <w:sz w:val="24"/>
                      <w:szCs w:val="24"/>
                    </w:rPr>
                  </w:pPr>
                </w:p>
                <w:p w:rsidR="00376FD3" w:rsidRPr="00A44783" w:rsidRDefault="00376FD3" w:rsidP="00357F0B">
                  <w:pPr>
                    <w:spacing w:after="120"/>
                    <w:jc w:val="center"/>
                    <w:rPr>
                      <w:rFonts w:cs="Arial"/>
                      <w:sz w:val="24"/>
                      <w:szCs w:val="24"/>
                    </w:rPr>
                  </w:pPr>
                  <w:r w:rsidRPr="00A44783">
                    <w:rPr>
                      <w:rFonts w:cs="Arial"/>
                      <w:sz w:val="24"/>
                      <w:szCs w:val="24"/>
                    </w:rPr>
                    <w:t>Тачка 5.</w:t>
                  </w:r>
                </w:p>
                <w:p w:rsidR="00376FD3" w:rsidRPr="00A44783" w:rsidRDefault="00376FD3" w:rsidP="00357F0B">
                  <w:pPr>
                    <w:spacing w:after="120"/>
                    <w:rPr>
                      <w:rFonts w:cs="Arial"/>
                      <w:sz w:val="24"/>
                      <w:szCs w:val="24"/>
                    </w:rPr>
                  </w:pPr>
                  <w:r w:rsidRPr="00A44783">
                    <w:rPr>
                      <w:rFonts w:cs="Arial"/>
                      <w:sz w:val="24"/>
                      <w:szCs w:val="24"/>
                    </w:rPr>
                    <w:t>Пружалац услуга,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Корисника услуга, а посебно су дужни да се придржавају следећих правила:</w:t>
                  </w:r>
                </w:p>
                <w:p w:rsidR="00376FD3" w:rsidRPr="00A44783" w:rsidRDefault="00376FD3" w:rsidP="00357F0B">
                  <w:pPr>
                    <w:numPr>
                      <w:ilvl w:val="0"/>
                      <w:numId w:val="22"/>
                    </w:numPr>
                    <w:spacing w:after="120"/>
                    <w:rPr>
                      <w:rFonts w:cs="Arial"/>
                      <w:sz w:val="24"/>
                      <w:szCs w:val="24"/>
                    </w:rPr>
                  </w:pPr>
                  <w:r w:rsidRPr="00A44783">
                    <w:rPr>
                      <w:rFonts w:cs="Arial"/>
                      <w:sz w:val="24"/>
                      <w:szCs w:val="24"/>
                    </w:rPr>
                    <w:t>Забрањено је избегавање примене и ометање спровођења мера БЗР;</w:t>
                  </w:r>
                </w:p>
                <w:p w:rsidR="00376FD3" w:rsidRPr="00A44783" w:rsidRDefault="00376FD3" w:rsidP="00357F0B">
                  <w:pPr>
                    <w:numPr>
                      <w:ilvl w:val="0"/>
                      <w:numId w:val="22"/>
                    </w:numPr>
                    <w:spacing w:after="120"/>
                    <w:rPr>
                      <w:rFonts w:cs="Arial"/>
                      <w:sz w:val="24"/>
                      <w:szCs w:val="24"/>
                    </w:rPr>
                  </w:pPr>
                  <w:r w:rsidRPr="00A44783">
                    <w:rPr>
                      <w:rFonts w:cs="Arial"/>
                      <w:sz w:val="24"/>
                      <w:szCs w:val="24"/>
                    </w:rPr>
                    <w:t>Обавезно је поштовање правила коришћења средстава и опреме за личну заштиту на раду;</w:t>
                  </w:r>
                </w:p>
                <w:p w:rsidR="00376FD3" w:rsidRPr="00A44783" w:rsidRDefault="00376FD3" w:rsidP="00357F0B">
                  <w:pPr>
                    <w:numPr>
                      <w:ilvl w:val="0"/>
                      <w:numId w:val="22"/>
                    </w:numPr>
                    <w:spacing w:after="120"/>
                    <w:rPr>
                      <w:rFonts w:cs="Arial"/>
                      <w:sz w:val="24"/>
                      <w:szCs w:val="24"/>
                    </w:rPr>
                  </w:pPr>
                  <w:r w:rsidRPr="00A44783">
                    <w:rPr>
                      <w:rFonts w:cs="Arial"/>
                      <w:sz w:val="24"/>
                      <w:szCs w:val="24"/>
                    </w:rPr>
                    <w:t>Процедуре Корисника услуга за спровођење система контроле приступа и дозвола за рад увек морају да буду испоштоване;</w:t>
                  </w:r>
                </w:p>
                <w:p w:rsidR="00376FD3" w:rsidRPr="00A44783" w:rsidRDefault="00376FD3" w:rsidP="00357F0B">
                  <w:pPr>
                    <w:numPr>
                      <w:ilvl w:val="0"/>
                      <w:numId w:val="22"/>
                    </w:numPr>
                    <w:spacing w:after="120"/>
                    <w:rPr>
                      <w:rFonts w:cs="Arial"/>
                      <w:sz w:val="24"/>
                      <w:szCs w:val="24"/>
                    </w:rPr>
                  </w:pPr>
                  <w:r w:rsidRPr="00A44783">
                    <w:rPr>
                      <w:rFonts w:cs="Arial"/>
                      <w:sz w:val="24"/>
                      <w:szCs w:val="24"/>
                    </w:rPr>
                    <w:t>Процедуре за изолацију и закључавање извора енергије и радних флуида увек морају да буду испоштоване;</w:t>
                  </w:r>
                </w:p>
                <w:p w:rsidR="00376FD3" w:rsidRPr="00A44783" w:rsidRDefault="00376FD3" w:rsidP="00357F0B">
                  <w:pPr>
                    <w:numPr>
                      <w:ilvl w:val="0"/>
                      <w:numId w:val="22"/>
                    </w:numPr>
                    <w:spacing w:after="120"/>
                    <w:rPr>
                      <w:rFonts w:cs="Arial"/>
                      <w:sz w:val="24"/>
                      <w:szCs w:val="24"/>
                    </w:rPr>
                  </w:pPr>
                  <w:r w:rsidRPr="00A44783">
                    <w:rPr>
                      <w:rFonts w:cs="Arial"/>
                      <w:sz w:val="24"/>
                      <w:szCs w:val="24"/>
                    </w:rPr>
                    <w:t>Најстроже је забрањен улазак, боравак или рад, на територији и у просторјама Корисника услуга, под утицајем алкохола или других психоактивних супстанци;</w:t>
                  </w:r>
                </w:p>
                <w:p w:rsidR="00376FD3" w:rsidRPr="00A44783" w:rsidRDefault="00376FD3" w:rsidP="00357F0B">
                  <w:pPr>
                    <w:numPr>
                      <w:ilvl w:val="0"/>
                      <w:numId w:val="22"/>
                    </w:numPr>
                    <w:spacing w:after="120"/>
                    <w:rPr>
                      <w:rFonts w:cs="Arial"/>
                      <w:sz w:val="24"/>
                      <w:szCs w:val="24"/>
                    </w:rPr>
                  </w:pPr>
                  <w:r w:rsidRPr="00A44783">
                    <w:rPr>
                      <w:rFonts w:cs="Arial"/>
                      <w:sz w:val="24"/>
                      <w:szCs w:val="24"/>
                    </w:rPr>
                    <w:t>Забрањено је уношење оружја унутар локација Наручиоца, као и неовлашћено фотографисање;</w:t>
                  </w:r>
                </w:p>
                <w:p w:rsidR="00376FD3" w:rsidRPr="00A44783" w:rsidRDefault="00376FD3" w:rsidP="00357F0B">
                  <w:pPr>
                    <w:numPr>
                      <w:ilvl w:val="0"/>
                      <w:numId w:val="22"/>
                    </w:numPr>
                    <w:spacing w:after="120"/>
                    <w:rPr>
                      <w:rFonts w:cs="Arial"/>
                      <w:sz w:val="24"/>
                      <w:szCs w:val="24"/>
                    </w:rPr>
                  </w:pPr>
                  <w:r w:rsidRPr="00A44783">
                    <w:rPr>
                      <w:rFonts w:cs="Arial"/>
                      <w:sz w:val="24"/>
                      <w:szCs w:val="24"/>
                    </w:rPr>
                    <w:t>Обавезно је придржавање правила и сигнализације безбедности у саобраћају.</w:t>
                  </w:r>
                </w:p>
                <w:p w:rsidR="00376FD3" w:rsidRPr="00A44783" w:rsidRDefault="00376FD3" w:rsidP="00357F0B">
                  <w:pPr>
                    <w:spacing w:after="120"/>
                    <w:rPr>
                      <w:rFonts w:cs="Arial"/>
                      <w:sz w:val="24"/>
                      <w:szCs w:val="24"/>
                    </w:rPr>
                  </w:pPr>
                </w:p>
                <w:p w:rsidR="00376FD3" w:rsidRPr="00A44783" w:rsidRDefault="00376FD3" w:rsidP="00357F0B">
                  <w:pPr>
                    <w:spacing w:after="120"/>
                    <w:jc w:val="center"/>
                    <w:rPr>
                      <w:rFonts w:cs="Arial"/>
                      <w:sz w:val="24"/>
                      <w:szCs w:val="24"/>
                    </w:rPr>
                  </w:pPr>
                  <w:r w:rsidRPr="00A44783">
                    <w:rPr>
                      <w:rFonts w:cs="Arial"/>
                      <w:sz w:val="24"/>
                      <w:szCs w:val="24"/>
                    </w:rPr>
                    <w:t>Тачка 6.</w:t>
                  </w:r>
                </w:p>
                <w:p w:rsidR="00376FD3" w:rsidRPr="00A44783" w:rsidRDefault="00376FD3" w:rsidP="00357F0B">
                  <w:pPr>
                    <w:spacing w:after="120"/>
                    <w:rPr>
                      <w:rFonts w:cs="Arial"/>
                      <w:sz w:val="24"/>
                      <w:szCs w:val="24"/>
                    </w:rPr>
                  </w:pPr>
                  <w:r w:rsidRPr="00A44783">
                    <w:rPr>
                      <w:rFonts w:cs="Arial"/>
                      <w:sz w:val="24"/>
                      <w:szCs w:val="24"/>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376FD3" w:rsidRPr="00A44783" w:rsidRDefault="00376FD3" w:rsidP="00357F0B">
                  <w:pPr>
                    <w:spacing w:after="120"/>
                    <w:rPr>
                      <w:rFonts w:cs="Arial"/>
                      <w:sz w:val="24"/>
                      <w:szCs w:val="24"/>
                    </w:rPr>
                  </w:pPr>
                  <w:r w:rsidRPr="00A44783">
                    <w:rPr>
                      <w:rFonts w:cs="Arial"/>
                      <w:sz w:val="24"/>
                      <w:szCs w:val="24"/>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376FD3" w:rsidRPr="00A44783" w:rsidRDefault="00376FD3" w:rsidP="00357F0B">
                  <w:pPr>
                    <w:spacing w:after="120"/>
                    <w:rPr>
                      <w:rFonts w:cs="Arial"/>
                      <w:sz w:val="24"/>
                      <w:szCs w:val="24"/>
                    </w:rPr>
                  </w:pPr>
                </w:p>
                <w:p w:rsidR="00376FD3" w:rsidRPr="00A44783" w:rsidRDefault="00376FD3" w:rsidP="00357F0B">
                  <w:pPr>
                    <w:spacing w:after="120"/>
                    <w:jc w:val="center"/>
                    <w:rPr>
                      <w:rFonts w:cs="Arial"/>
                      <w:sz w:val="24"/>
                      <w:szCs w:val="24"/>
                    </w:rPr>
                  </w:pPr>
                  <w:r w:rsidRPr="00A44783">
                    <w:rPr>
                      <w:rFonts w:cs="Arial"/>
                      <w:sz w:val="24"/>
                      <w:szCs w:val="24"/>
                    </w:rPr>
                    <w:t>Тачка 7.</w:t>
                  </w:r>
                </w:p>
                <w:p w:rsidR="00376FD3" w:rsidRPr="00A44783" w:rsidRDefault="00376FD3" w:rsidP="00357F0B">
                  <w:pPr>
                    <w:spacing w:after="120"/>
                    <w:rPr>
                      <w:rFonts w:cs="Arial"/>
                      <w:sz w:val="24"/>
                      <w:szCs w:val="24"/>
                    </w:rPr>
                  </w:pPr>
                  <w:r w:rsidRPr="00A44783">
                    <w:rPr>
                      <w:rFonts w:cs="Arial"/>
                      <w:sz w:val="24"/>
                      <w:szCs w:val="24"/>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Корисника услуга.</w:t>
                  </w:r>
                </w:p>
                <w:p w:rsidR="00376FD3" w:rsidRPr="00A44783" w:rsidRDefault="00376FD3" w:rsidP="00357F0B">
                  <w:pPr>
                    <w:spacing w:after="120"/>
                    <w:jc w:val="center"/>
                    <w:rPr>
                      <w:rFonts w:cs="Arial"/>
                      <w:sz w:val="24"/>
                      <w:szCs w:val="24"/>
                    </w:rPr>
                  </w:pPr>
                </w:p>
                <w:p w:rsidR="00376FD3" w:rsidRPr="00A44783" w:rsidRDefault="00376FD3" w:rsidP="00357F0B">
                  <w:pPr>
                    <w:spacing w:after="120"/>
                    <w:jc w:val="center"/>
                    <w:rPr>
                      <w:rFonts w:cs="Arial"/>
                      <w:sz w:val="24"/>
                      <w:szCs w:val="24"/>
                    </w:rPr>
                  </w:pPr>
                  <w:r w:rsidRPr="00A44783">
                    <w:rPr>
                      <w:rFonts w:cs="Arial"/>
                      <w:sz w:val="24"/>
                      <w:szCs w:val="24"/>
                    </w:rPr>
                    <w:t>Тачка 8.</w:t>
                  </w:r>
                </w:p>
                <w:p w:rsidR="00376FD3" w:rsidRPr="00A44783" w:rsidRDefault="00376FD3" w:rsidP="00357F0B">
                  <w:pPr>
                    <w:spacing w:after="120"/>
                    <w:rPr>
                      <w:rFonts w:cs="Arial"/>
                      <w:sz w:val="24"/>
                      <w:szCs w:val="24"/>
                    </w:rPr>
                  </w:pPr>
                  <w:r w:rsidRPr="00A44783">
                    <w:rPr>
                      <w:rFonts w:cs="Arial"/>
                      <w:sz w:val="24"/>
                      <w:szCs w:val="24"/>
                    </w:rPr>
                    <w:t>Пружалац услуга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услуга.</w:t>
                  </w:r>
                </w:p>
                <w:p w:rsidR="00376FD3" w:rsidRPr="00A44783" w:rsidRDefault="00376FD3" w:rsidP="00357F0B">
                  <w:pPr>
                    <w:spacing w:after="120"/>
                    <w:rPr>
                      <w:rFonts w:cs="Arial"/>
                      <w:sz w:val="24"/>
                      <w:szCs w:val="24"/>
                    </w:rPr>
                  </w:pPr>
                  <w:r w:rsidRPr="00A44783">
                    <w:rPr>
                      <w:rFonts w:cs="Arial"/>
                      <w:sz w:val="24"/>
                      <w:szCs w:val="24"/>
                    </w:rPr>
                    <w:t>Уколико Корисник услуга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Корисника услуга неће бити дозвољено.</w:t>
                  </w:r>
                </w:p>
                <w:p w:rsidR="00376FD3" w:rsidRPr="00A44783" w:rsidRDefault="00376FD3" w:rsidP="00357F0B">
                  <w:pPr>
                    <w:spacing w:after="120"/>
                    <w:rPr>
                      <w:rFonts w:cs="Arial"/>
                      <w:sz w:val="24"/>
                      <w:szCs w:val="24"/>
                    </w:rPr>
                  </w:pPr>
                </w:p>
                <w:p w:rsidR="00376FD3" w:rsidRPr="00A44783" w:rsidRDefault="00376FD3" w:rsidP="00357F0B">
                  <w:pPr>
                    <w:spacing w:after="120"/>
                    <w:jc w:val="center"/>
                    <w:rPr>
                      <w:rFonts w:cs="Arial"/>
                      <w:sz w:val="24"/>
                      <w:szCs w:val="24"/>
                    </w:rPr>
                  </w:pPr>
                  <w:r w:rsidRPr="00A44783">
                    <w:rPr>
                      <w:rFonts w:cs="Arial"/>
                      <w:sz w:val="24"/>
                      <w:szCs w:val="24"/>
                    </w:rPr>
                    <w:t>Тачка 9.</w:t>
                  </w:r>
                </w:p>
                <w:p w:rsidR="00376FD3" w:rsidRPr="00A44783" w:rsidRDefault="00376FD3" w:rsidP="00357F0B">
                  <w:pPr>
                    <w:spacing w:after="120"/>
                    <w:rPr>
                      <w:rFonts w:cs="Arial"/>
                      <w:sz w:val="24"/>
                      <w:szCs w:val="24"/>
                    </w:rPr>
                  </w:pPr>
                  <w:r w:rsidRPr="00A44783">
                    <w:rPr>
                      <w:rFonts w:cs="Arial"/>
                      <w:sz w:val="24"/>
                      <w:szCs w:val="24"/>
                    </w:rPr>
                    <w:t>Пружалац услуга је дужан да Кориснику услуга најкасније три дана пре датума почетка радова достави:</w:t>
                  </w:r>
                </w:p>
                <w:p w:rsidR="00376FD3" w:rsidRPr="00A44783" w:rsidRDefault="00376FD3" w:rsidP="00357F0B">
                  <w:pPr>
                    <w:numPr>
                      <w:ilvl w:val="0"/>
                      <w:numId w:val="23"/>
                    </w:numPr>
                    <w:spacing w:after="120"/>
                    <w:rPr>
                      <w:rFonts w:cs="Arial"/>
                      <w:sz w:val="24"/>
                      <w:szCs w:val="24"/>
                    </w:rPr>
                  </w:pPr>
                  <w:r w:rsidRPr="00A44783">
                    <w:rPr>
                      <w:rFonts w:cs="Arial"/>
                      <w:sz w:val="24"/>
                      <w:szCs w:val="24"/>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376FD3" w:rsidRPr="00A44783" w:rsidRDefault="00376FD3" w:rsidP="00357F0B">
                  <w:pPr>
                    <w:numPr>
                      <w:ilvl w:val="0"/>
                      <w:numId w:val="23"/>
                    </w:numPr>
                    <w:spacing w:after="120"/>
                    <w:rPr>
                      <w:rFonts w:cs="Arial"/>
                      <w:sz w:val="24"/>
                      <w:szCs w:val="24"/>
                    </w:rPr>
                  </w:pPr>
                  <w:r w:rsidRPr="00A44783">
                    <w:rPr>
                      <w:rFonts w:cs="Arial"/>
                      <w:sz w:val="24"/>
                      <w:szCs w:val="24"/>
                    </w:rPr>
                    <w:t>списак средстава за рад која ће бити ангажована за извођење радова;</w:t>
                  </w:r>
                </w:p>
                <w:p w:rsidR="00376FD3" w:rsidRPr="00A44783" w:rsidRDefault="00376FD3" w:rsidP="00357F0B">
                  <w:pPr>
                    <w:numPr>
                      <w:ilvl w:val="0"/>
                      <w:numId w:val="23"/>
                    </w:numPr>
                    <w:spacing w:after="120"/>
                    <w:rPr>
                      <w:rFonts w:cs="Arial"/>
                      <w:sz w:val="24"/>
                      <w:szCs w:val="24"/>
                    </w:rPr>
                  </w:pPr>
                  <w:r w:rsidRPr="00A44783">
                    <w:rPr>
                      <w:rFonts w:cs="Arial"/>
                      <w:sz w:val="24"/>
                      <w:szCs w:val="24"/>
                    </w:rPr>
                    <w:t>податке о лицу за безбедност и здравље на раду код Пружаоца услуга.</w:t>
                  </w:r>
                </w:p>
                <w:p w:rsidR="00376FD3" w:rsidRPr="00A44783" w:rsidRDefault="00376FD3" w:rsidP="00357F0B">
                  <w:pPr>
                    <w:spacing w:after="120"/>
                    <w:rPr>
                      <w:rFonts w:cs="Arial"/>
                      <w:sz w:val="24"/>
                      <w:szCs w:val="24"/>
                    </w:rPr>
                  </w:pPr>
                  <w:r w:rsidRPr="00A44783">
                    <w:rPr>
                      <w:rFonts w:cs="Arial"/>
                      <w:sz w:val="24"/>
                      <w:szCs w:val="24"/>
                    </w:rPr>
                    <w:t>Уз списак лица из става 1. ове тачке, Пружалац услуга је дужан да достави доказе о:</w:t>
                  </w:r>
                </w:p>
                <w:p w:rsidR="00376FD3" w:rsidRPr="00A44783" w:rsidRDefault="00376FD3" w:rsidP="00357F0B">
                  <w:pPr>
                    <w:numPr>
                      <w:ilvl w:val="0"/>
                      <w:numId w:val="24"/>
                    </w:numPr>
                    <w:spacing w:after="120"/>
                    <w:rPr>
                      <w:rFonts w:cs="Arial"/>
                      <w:sz w:val="24"/>
                      <w:szCs w:val="24"/>
                    </w:rPr>
                  </w:pPr>
                  <w:r w:rsidRPr="00A44783">
                    <w:rPr>
                      <w:rFonts w:cs="Arial"/>
                      <w:sz w:val="24"/>
                      <w:szCs w:val="24"/>
                    </w:rPr>
                    <w:t>извршеном оспособљавању запослених за безбедан и здрав рад,</w:t>
                  </w:r>
                </w:p>
                <w:p w:rsidR="00376FD3" w:rsidRPr="00A44783" w:rsidRDefault="00376FD3" w:rsidP="00357F0B">
                  <w:pPr>
                    <w:numPr>
                      <w:ilvl w:val="0"/>
                      <w:numId w:val="24"/>
                    </w:numPr>
                    <w:spacing w:after="120"/>
                    <w:rPr>
                      <w:rFonts w:cs="Arial"/>
                      <w:sz w:val="24"/>
                      <w:szCs w:val="24"/>
                    </w:rPr>
                  </w:pPr>
                  <w:r w:rsidRPr="00A44783">
                    <w:rPr>
                      <w:rFonts w:cs="Arial"/>
                      <w:sz w:val="24"/>
                      <w:szCs w:val="24"/>
                    </w:rPr>
                    <w:t>извршеним лекарским прегледима запослених,</w:t>
                  </w:r>
                </w:p>
                <w:p w:rsidR="00376FD3" w:rsidRPr="00A44783" w:rsidRDefault="00376FD3" w:rsidP="00357F0B">
                  <w:pPr>
                    <w:numPr>
                      <w:ilvl w:val="0"/>
                      <w:numId w:val="24"/>
                    </w:numPr>
                    <w:spacing w:after="120"/>
                    <w:rPr>
                      <w:rFonts w:cs="Arial"/>
                      <w:sz w:val="24"/>
                      <w:szCs w:val="24"/>
                    </w:rPr>
                  </w:pPr>
                  <w:r w:rsidRPr="00A44783">
                    <w:rPr>
                      <w:rFonts w:cs="Arial"/>
                      <w:sz w:val="24"/>
                      <w:szCs w:val="24"/>
                    </w:rPr>
                    <w:t>извршеним прегледима и испитивањима опреме за рад и</w:t>
                  </w:r>
                </w:p>
                <w:p w:rsidR="00376FD3" w:rsidRPr="00A44783" w:rsidRDefault="00376FD3" w:rsidP="00357F0B">
                  <w:pPr>
                    <w:numPr>
                      <w:ilvl w:val="0"/>
                      <w:numId w:val="24"/>
                    </w:numPr>
                    <w:spacing w:after="120"/>
                    <w:rPr>
                      <w:rFonts w:cs="Arial"/>
                      <w:sz w:val="24"/>
                      <w:szCs w:val="24"/>
                    </w:rPr>
                  </w:pPr>
                  <w:r w:rsidRPr="00A44783">
                    <w:rPr>
                      <w:rFonts w:cs="Arial"/>
                      <w:sz w:val="24"/>
                      <w:szCs w:val="24"/>
                    </w:rPr>
                    <w:t>коришћењу средстава и опреме за личну заштиту на раду.</w:t>
                  </w:r>
                </w:p>
                <w:p w:rsidR="00376FD3" w:rsidRPr="00A44783" w:rsidRDefault="00376FD3" w:rsidP="00357F0B">
                  <w:pPr>
                    <w:spacing w:after="120"/>
                    <w:rPr>
                      <w:rFonts w:cs="Arial"/>
                      <w:sz w:val="24"/>
                      <w:szCs w:val="24"/>
                    </w:rPr>
                  </w:pPr>
                </w:p>
                <w:p w:rsidR="00376FD3" w:rsidRPr="00A44783" w:rsidRDefault="00376FD3" w:rsidP="00357F0B">
                  <w:pPr>
                    <w:spacing w:after="120"/>
                    <w:jc w:val="center"/>
                    <w:rPr>
                      <w:rFonts w:cs="Arial"/>
                      <w:sz w:val="24"/>
                      <w:szCs w:val="24"/>
                    </w:rPr>
                  </w:pPr>
                  <w:r w:rsidRPr="00A44783">
                    <w:rPr>
                      <w:rFonts w:cs="Arial"/>
                      <w:sz w:val="24"/>
                      <w:szCs w:val="24"/>
                    </w:rPr>
                    <w:t>Тачка 10.</w:t>
                  </w:r>
                </w:p>
                <w:p w:rsidR="00376FD3" w:rsidRPr="00A44783" w:rsidRDefault="00376FD3" w:rsidP="00357F0B">
                  <w:pPr>
                    <w:spacing w:after="120"/>
                    <w:rPr>
                      <w:rFonts w:cs="Arial"/>
                      <w:sz w:val="24"/>
                      <w:szCs w:val="24"/>
                    </w:rPr>
                  </w:pPr>
                  <w:r w:rsidRPr="00A44783">
                    <w:rPr>
                      <w:rFonts w:cs="Arial"/>
                      <w:sz w:val="24"/>
                      <w:szCs w:val="24"/>
                    </w:rPr>
                    <w:t>Корисник услуга има право да врши контролу примене превентивних мера за безбедан и здрав рад приликом пружања услуга које су предмет Уговора.</w:t>
                  </w:r>
                </w:p>
                <w:p w:rsidR="00376FD3" w:rsidRPr="00A44783" w:rsidRDefault="00376FD3" w:rsidP="00357F0B">
                  <w:pPr>
                    <w:spacing w:after="120"/>
                    <w:rPr>
                      <w:rFonts w:cs="Arial"/>
                      <w:sz w:val="24"/>
                      <w:szCs w:val="24"/>
                    </w:rPr>
                  </w:pPr>
                  <w:r w:rsidRPr="00A44783">
                    <w:rPr>
                      <w:rFonts w:cs="Arial"/>
                      <w:sz w:val="24"/>
                      <w:szCs w:val="24"/>
                    </w:rPr>
                    <w:t>Корисник услуга је дужан да лицу одређеном, у складу са прописима од стране Пружаоца услуга омогући спровођење контроле примене превентивних мера за безбедан и здрав рад.</w:t>
                  </w:r>
                </w:p>
                <w:p w:rsidR="00376FD3" w:rsidRPr="00A44783" w:rsidRDefault="00376FD3" w:rsidP="00357F0B">
                  <w:pPr>
                    <w:spacing w:after="120"/>
                    <w:rPr>
                      <w:rFonts w:cs="Arial"/>
                      <w:sz w:val="24"/>
                      <w:szCs w:val="24"/>
                    </w:rPr>
                  </w:pPr>
                  <w:r w:rsidRPr="00A44783">
                    <w:rPr>
                      <w:rFonts w:cs="Arial"/>
                      <w:sz w:val="24"/>
                      <w:szCs w:val="24"/>
                    </w:rPr>
                    <w:t>Корисник услуга има право да у случајевима непосредне опасности по живот и здравље запослених и других лица која је наступила услед извршења Уговора, наложи заустављање даљег пружања услуга док се не отклоне уочени недостаци и о томе обавести Пружаоца услуга и надлежну инспекцијску службу.</w:t>
                  </w:r>
                </w:p>
                <w:p w:rsidR="00376FD3" w:rsidRDefault="00376FD3" w:rsidP="00357F0B">
                  <w:pPr>
                    <w:spacing w:after="120"/>
                    <w:rPr>
                      <w:rFonts w:cs="Arial"/>
                      <w:sz w:val="24"/>
                      <w:szCs w:val="24"/>
                    </w:rPr>
                  </w:pPr>
                  <w:r w:rsidRPr="00A44783">
                    <w:rPr>
                      <w:rFonts w:cs="Arial"/>
                      <w:sz w:val="24"/>
                      <w:szCs w:val="24"/>
                    </w:rPr>
                    <w:t>Пружалац услуга се обавезује да поступи по налогу Корисника услуга из става 3. ове тачке.</w:t>
                  </w:r>
                </w:p>
                <w:p w:rsidR="00357F0B" w:rsidRPr="00A44783" w:rsidRDefault="00357F0B" w:rsidP="00357F0B">
                  <w:pPr>
                    <w:spacing w:after="120"/>
                    <w:rPr>
                      <w:rFonts w:cs="Arial"/>
                      <w:sz w:val="24"/>
                      <w:szCs w:val="24"/>
                    </w:rPr>
                  </w:pPr>
                </w:p>
                <w:p w:rsidR="00376FD3" w:rsidRPr="00A44783" w:rsidRDefault="00376FD3" w:rsidP="00357F0B">
                  <w:pPr>
                    <w:spacing w:after="120"/>
                    <w:jc w:val="center"/>
                    <w:rPr>
                      <w:rFonts w:cs="Arial"/>
                      <w:sz w:val="24"/>
                      <w:szCs w:val="24"/>
                    </w:rPr>
                  </w:pPr>
                  <w:r w:rsidRPr="00A44783">
                    <w:rPr>
                      <w:rFonts w:cs="Arial"/>
                      <w:sz w:val="24"/>
                      <w:szCs w:val="24"/>
                    </w:rPr>
                    <w:t>Тачка 11.</w:t>
                  </w:r>
                </w:p>
                <w:p w:rsidR="00376FD3" w:rsidRPr="00A44783" w:rsidRDefault="00376FD3" w:rsidP="00357F0B">
                  <w:pPr>
                    <w:spacing w:after="120"/>
                    <w:rPr>
                      <w:rFonts w:cs="Arial"/>
                      <w:sz w:val="24"/>
                      <w:szCs w:val="24"/>
                    </w:rPr>
                  </w:pPr>
                  <w:r w:rsidRPr="00A44783">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376FD3" w:rsidRPr="00A44783" w:rsidRDefault="00376FD3" w:rsidP="00357F0B">
                  <w:pPr>
                    <w:spacing w:after="120"/>
                    <w:rPr>
                      <w:rFonts w:cs="Arial"/>
                      <w:sz w:val="24"/>
                      <w:szCs w:val="24"/>
                    </w:rPr>
                  </w:pPr>
                  <w:r w:rsidRPr="00A44783">
                    <w:rPr>
                      <w:rFonts w:cs="Arial"/>
                      <w:sz w:val="24"/>
                      <w:szCs w:val="24"/>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rsidR="00376FD3" w:rsidRPr="00A44783" w:rsidRDefault="00376FD3" w:rsidP="00357F0B">
                  <w:pPr>
                    <w:spacing w:after="120"/>
                    <w:rPr>
                      <w:rFonts w:cs="Arial"/>
                      <w:sz w:val="24"/>
                      <w:szCs w:val="24"/>
                    </w:rPr>
                  </w:pPr>
                </w:p>
                <w:p w:rsidR="00376FD3" w:rsidRPr="00A44783" w:rsidRDefault="00376FD3" w:rsidP="00357F0B">
                  <w:pPr>
                    <w:spacing w:after="120"/>
                    <w:rPr>
                      <w:rFonts w:cs="Arial"/>
                      <w:sz w:val="24"/>
                      <w:szCs w:val="24"/>
                    </w:rPr>
                  </w:pPr>
                  <w:r w:rsidRPr="00A44783">
                    <w:rPr>
                      <w:rFonts w:cs="Arial"/>
                      <w:sz w:val="24"/>
                      <w:szCs w:val="24"/>
                    </w:rPr>
                    <w:t>Начин остваривања сарадње из ст. 1. и 2. ове тачке утврђује се писменим споразумом.</w:t>
                  </w:r>
                </w:p>
                <w:p w:rsidR="00376FD3" w:rsidRPr="00A44783" w:rsidRDefault="00376FD3" w:rsidP="00357F0B">
                  <w:pPr>
                    <w:spacing w:after="120"/>
                    <w:rPr>
                      <w:rFonts w:cs="Arial"/>
                      <w:sz w:val="24"/>
                      <w:szCs w:val="24"/>
                    </w:rPr>
                  </w:pPr>
                </w:p>
                <w:p w:rsidR="00376FD3" w:rsidRPr="00A44783" w:rsidRDefault="00376FD3" w:rsidP="00357F0B">
                  <w:pPr>
                    <w:spacing w:after="120"/>
                    <w:rPr>
                      <w:rFonts w:cs="Arial"/>
                      <w:sz w:val="24"/>
                      <w:szCs w:val="24"/>
                    </w:rPr>
                  </w:pPr>
                  <w:r w:rsidRPr="00A44783">
                    <w:rPr>
                      <w:rFonts w:cs="Arial"/>
                      <w:sz w:val="24"/>
                      <w:szCs w:val="24"/>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376FD3" w:rsidRPr="00A44783" w:rsidRDefault="00376FD3" w:rsidP="00357F0B">
                  <w:pPr>
                    <w:spacing w:after="120"/>
                    <w:rPr>
                      <w:rFonts w:cs="Arial"/>
                      <w:sz w:val="24"/>
                      <w:szCs w:val="24"/>
                    </w:rPr>
                  </w:pPr>
                </w:p>
                <w:p w:rsidR="00376FD3" w:rsidRPr="00A44783" w:rsidRDefault="00376FD3" w:rsidP="00357F0B">
                  <w:pPr>
                    <w:spacing w:after="120"/>
                    <w:jc w:val="center"/>
                    <w:rPr>
                      <w:rFonts w:cs="Arial"/>
                      <w:sz w:val="24"/>
                      <w:szCs w:val="24"/>
                    </w:rPr>
                  </w:pPr>
                  <w:r w:rsidRPr="00A44783">
                    <w:rPr>
                      <w:rFonts w:cs="Arial"/>
                      <w:sz w:val="24"/>
                      <w:szCs w:val="24"/>
                    </w:rPr>
                    <w:t>Тачка 12.</w:t>
                  </w:r>
                </w:p>
                <w:p w:rsidR="00376FD3" w:rsidRPr="00A44783" w:rsidRDefault="00376FD3" w:rsidP="00357F0B">
                  <w:pPr>
                    <w:spacing w:after="120"/>
                    <w:rPr>
                      <w:rFonts w:cs="Arial"/>
                      <w:sz w:val="24"/>
                      <w:szCs w:val="24"/>
                    </w:rPr>
                  </w:pPr>
                  <w:r w:rsidRPr="00A44783">
                    <w:rPr>
                      <w:rFonts w:cs="Arial"/>
                      <w:sz w:val="24"/>
                      <w:szCs w:val="24"/>
                    </w:rPr>
                    <w:t xml:space="preserve">Пружалац услуга је дужан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инцидентима и акцидентима. </w:t>
                  </w:r>
                </w:p>
                <w:p w:rsidR="00376FD3" w:rsidRPr="00A44783" w:rsidRDefault="00376FD3" w:rsidP="00357F0B">
                  <w:pPr>
                    <w:spacing w:after="120"/>
                    <w:rPr>
                      <w:rFonts w:cs="Arial"/>
                      <w:sz w:val="24"/>
                      <w:szCs w:val="24"/>
                    </w:rPr>
                  </w:pPr>
                  <w:r w:rsidRPr="00A44783">
                    <w:rPr>
                      <w:rFonts w:cs="Arial"/>
                      <w:sz w:val="24"/>
                      <w:szCs w:val="24"/>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rsidR="00376FD3" w:rsidRPr="00A44783" w:rsidRDefault="00376FD3" w:rsidP="00357F0B">
                  <w:pPr>
                    <w:spacing w:after="120"/>
                    <w:rPr>
                      <w:rFonts w:cs="Arial"/>
                      <w:sz w:val="24"/>
                      <w:szCs w:val="24"/>
                    </w:rPr>
                  </w:pPr>
                </w:p>
              </w:tc>
            </w:tr>
            <w:tr w:rsidR="00376FD3" w:rsidRPr="00A44783" w:rsidTr="00786823">
              <w:trPr>
                <w:gridAfter w:val="1"/>
                <w:wAfter w:w="1548" w:type="dxa"/>
                <w:trHeight w:val="80"/>
              </w:trPr>
              <w:tc>
                <w:tcPr>
                  <w:tcW w:w="9565" w:type="dxa"/>
                  <w:gridSpan w:val="2"/>
                  <w:tcBorders>
                    <w:top w:val="nil"/>
                    <w:left w:val="nil"/>
                    <w:bottom w:val="nil"/>
                    <w:right w:val="nil"/>
                  </w:tcBorders>
                </w:tcPr>
                <w:p w:rsidR="00376FD3" w:rsidRPr="00A44783" w:rsidRDefault="00376FD3" w:rsidP="00357F0B">
                  <w:pPr>
                    <w:spacing w:after="120"/>
                    <w:rPr>
                      <w:rFonts w:cs="Arial"/>
                      <w:sz w:val="24"/>
                      <w:szCs w:val="24"/>
                    </w:rPr>
                  </w:pPr>
                </w:p>
              </w:tc>
            </w:tr>
            <w:tr w:rsidR="00376FD3" w:rsidRPr="00A44783" w:rsidTr="00786823">
              <w:trPr>
                <w:gridBefore w:val="1"/>
                <w:wBefore w:w="1548" w:type="dxa"/>
                <w:trHeight w:val="80"/>
              </w:trPr>
              <w:tc>
                <w:tcPr>
                  <w:tcW w:w="9565" w:type="dxa"/>
                  <w:gridSpan w:val="2"/>
                  <w:tcBorders>
                    <w:top w:val="nil"/>
                    <w:left w:val="nil"/>
                    <w:bottom w:val="nil"/>
                    <w:right w:val="nil"/>
                  </w:tcBorders>
                </w:tcPr>
                <w:p w:rsidR="00376FD3" w:rsidRPr="00A44783" w:rsidRDefault="00376FD3" w:rsidP="00357F0B">
                  <w:pPr>
                    <w:spacing w:after="120"/>
                    <w:rPr>
                      <w:rFonts w:cs="Arial"/>
                      <w:sz w:val="24"/>
                      <w:szCs w:val="24"/>
                    </w:rPr>
                  </w:pPr>
                </w:p>
              </w:tc>
            </w:tr>
          </w:tbl>
          <w:p w:rsidR="00376FD3" w:rsidRPr="00A44783" w:rsidRDefault="00376FD3" w:rsidP="00786823">
            <w:pPr>
              <w:spacing w:before="0"/>
              <w:rPr>
                <w:rFonts w:cs="Arial"/>
                <w:sz w:val="24"/>
                <w:szCs w:val="24"/>
              </w:rPr>
            </w:pPr>
          </w:p>
        </w:tc>
      </w:tr>
    </w:tbl>
    <w:p w:rsidR="00571EFF" w:rsidRPr="00A44783" w:rsidRDefault="00571EFF" w:rsidP="002F11E5">
      <w:pPr>
        <w:rPr>
          <w:rFonts w:cs="Arial"/>
          <w:sz w:val="24"/>
          <w:szCs w:val="24"/>
        </w:rPr>
      </w:pPr>
    </w:p>
    <w:sectPr w:rsidR="00571EFF" w:rsidRPr="00A44783" w:rsidSect="00966EBE">
      <w:headerReference w:type="default" r:id="rId345"/>
      <w:footerReference w:type="even" r:id="rId346"/>
      <w:footerReference w:type="default" r:id="rId347"/>
      <w:headerReference w:type="first" r:id="rId348"/>
      <w:footerReference w:type="first" r:id="rId349"/>
      <w:footnotePr>
        <w:pos w:val="beneathText"/>
      </w:footnotePr>
      <w:pgSz w:w="11909" w:h="16834" w:code="9"/>
      <w:pgMar w:top="958"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61" w:rsidRDefault="00634361">
      <w:r>
        <w:separator/>
      </w:r>
    </w:p>
    <w:p w:rsidR="00634361" w:rsidRDefault="00634361"/>
  </w:endnote>
  <w:endnote w:type="continuationSeparator" w:id="0">
    <w:p w:rsidR="00634361" w:rsidRDefault="00634361">
      <w:r>
        <w:continuationSeparator/>
      </w:r>
    </w:p>
    <w:p w:rsidR="00634361" w:rsidRDefault="00634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Nyala">
    <w:altName w:val="Times New Roman"/>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4FB" w:rsidRDefault="004A34F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4FB" w:rsidRDefault="004A34FB" w:rsidP="00841BE7">
    <w:pPr>
      <w:pStyle w:val="Footer"/>
      <w:ind w:right="360"/>
    </w:pPr>
  </w:p>
  <w:p w:rsidR="004A34FB" w:rsidRDefault="004A34F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4FB" w:rsidRPr="00966EBE" w:rsidRDefault="004A34FB"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E36395">
      <w:rPr>
        <w:rStyle w:val="PageNumber"/>
        <w:rFonts w:cs="Arial"/>
        <w:b/>
        <w:noProof/>
        <w:sz w:val="20"/>
      </w:rPr>
      <w:t>6</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E36395">
      <w:rPr>
        <w:rStyle w:val="PageNumber"/>
        <w:rFonts w:cs="Arial"/>
        <w:b/>
        <w:noProof/>
        <w:sz w:val="20"/>
      </w:rPr>
      <w:t>65</w:t>
    </w:r>
    <w:r w:rsidRPr="00966EBE">
      <w:rPr>
        <w:rStyle w:val="PageNumber"/>
        <w:rFonts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4FB" w:rsidRPr="00EC5BB4" w:rsidRDefault="004A34F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639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6395">
      <w:rPr>
        <w:rStyle w:val="PageNumber"/>
        <w:rFonts w:cs="Arial"/>
        <w:b/>
        <w:noProof/>
        <w:szCs w:val="24"/>
      </w:rPr>
      <w:t>29</w:t>
    </w:r>
    <w:r w:rsidRPr="00EC5BB4">
      <w:rPr>
        <w:rStyle w:val="PageNumber"/>
        <w:rFonts w:cs="Arial"/>
        <w:b/>
        <w:szCs w:val="24"/>
      </w:rPr>
      <w:fldChar w:fldCharType="end"/>
    </w:r>
  </w:p>
  <w:p w:rsidR="004A34FB" w:rsidRDefault="004A3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61" w:rsidRDefault="00634361">
      <w:r>
        <w:separator/>
      </w:r>
    </w:p>
    <w:p w:rsidR="00634361" w:rsidRDefault="00634361"/>
  </w:footnote>
  <w:footnote w:type="continuationSeparator" w:id="0">
    <w:p w:rsidR="00634361" w:rsidRDefault="00634361">
      <w:r>
        <w:continuationSeparator/>
      </w:r>
    </w:p>
    <w:p w:rsidR="00634361" w:rsidRDefault="006343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4FB" w:rsidRPr="00966EBE" w:rsidRDefault="004A34FB" w:rsidP="00966EBE">
    <w:pPr>
      <w:pStyle w:val="Header"/>
      <w:tabs>
        <w:tab w:val="clear" w:pos="8640"/>
        <w:tab w:val="right" w:pos="9072"/>
      </w:tabs>
      <w:spacing w:before="0"/>
      <w:rPr>
        <w:sz w:val="20"/>
      </w:rPr>
    </w:pPr>
  </w:p>
  <w:p w:rsidR="004A34FB" w:rsidRPr="00966EBE" w:rsidRDefault="004A34FB" w:rsidP="00966EBE">
    <w:pPr>
      <w:pStyle w:val="Header"/>
      <w:tabs>
        <w:tab w:val="clear" w:pos="8640"/>
        <w:tab w:val="right" w:pos="9072"/>
      </w:tabs>
      <w:spacing w:before="0"/>
      <w:jc w:val="center"/>
      <w:rPr>
        <w:sz w:val="20"/>
        <w:lang w:val="sr-Cyrl-CS"/>
      </w:rPr>
    </w:pPr>
    <w:r w:rsidRPr="00966EBE">
      <w:rPr>
        <w:sz w:val="20"/>
      </w:rPr>
      <w:t>ЈП „Електропривреда Србије“ Београд</w:t>
    </w:r>
  </w:p>
  <w:p w:rsidR="004A34FB" w:rsidRPr="00966EBE" w:rsidRDefault="004A34FB" w:rsidP="00966EBE">
    <w:pPr>
      <w:pStyle w:val="Header"/>
      <w:tabs>
        <w:tab w:val="clear" w:pos="8640"/>
        <w:tab w:val="right" w:pos="9072"/>
      </w:tabs>
      <w:spacing w:before="0"/>
      <w:jc w:val="center"/>
      <w:rPr>
        <w:sz w:val="20"/>
      </w:rPr>
    </w:pPr>
    <w:r w:rsidRPr="00966EBE">
      <w:rPr>
        <w:sz w:val="20"/>
      </w:rPr>
      <w:t>Конкурсна документација JN/1000/0139/2016</w:t>
    </w:r>
  </w:p>
  <w:p w:rsidR="004A34FB" w:rsidRPr="00966EBE" w:rsidRDefault="004A34FB" w:rsidP="00966EBE">
    <w:pPr>
      <w:pStyle w:val="Header"/>
      <w:tabs>
        <w:tab w:val="clear" w:pos="8640"/>
        <w:tab w:val="right" w:pos="9072"/>
      </w:tabs>
      <w:spacing w:before="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4FB" w:rsidRDefault="004A34FB" w:rsidP="004276AD">
    <w:pPr>
      <w:pStyle w:val="Header"/>
    </w:pPr>
  </w:p>
  <w:p w:rsidR="004A34FB" w:rsidRPr="00113B84" w:rsidRDefault="004A34FB" w:rsidP="00685676">
    <w:pPr>
      <w:pStyle w:val="Header"/>
      <w:ind w:left="-90" w:right="-331"/>
      <w:rPr>
        <w:szCs w:val="24"/>
      </w:rPr>
    </w:pPr>
    <w:r w:rsidRPr="00113B84">
      <w:rPr>
        <w:szCs w:val="24"/>
      </w:rPr>
      <w:t>ЈП „Е</w:t>
    </w:r>
    <w:r>
      <w:rPr>
        <w:szCs w:val="24"/>
      </w:rPr>
      <w:t>лектропривреда Србије“ Београд Конкурсна документација ЈN/1000/0139/2016</w:t>
    </w:r>
  </w:p>
  <w:p w:rsidR="004A34FB" w:rsidRPr="00210557" w:rsidRDefault="004A34F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BF31AE"/>
    <w:multiLevelType w:val="hybridMultilevel"/>
    <w:tmpl w:val="179E4E66"/>
    <w:lvl w:ilvl="0" w:tplc="0A4EC340">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02A828DE"/>
    <w:multiLevelType w:val="hybridMultilevel"/>
    <w:tmpl w:val="F8A226E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1">
    <w:nsid w:val="0317427D"/>
    <w:multiLevelType w:val="hybridMultilevel"/>
    <w:tmpl w:val="CA1C10F4"/>
    <w:lvl w:ilvl="0" w:tplc="2DA47CB8">
      <w:start w:val="1"/>
      <w:numFmt w:val="bullet"/>
      <w:lvlText w:val=""/>
      <w:lvlJc w:val="left"/>
      <w:pPr>
        <w:tabs>
          <w:tab w:val="num" w:pos="567"/>
        </w:tabs>
        <w:ind w:left="567" w:hanging="283"/>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2">
    <w:nsid w:val="03C71D9A"/>
    <w:multiLevelType w:val="hybridMultilevel"/>
    <w:tmpl w:val="25AE011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3">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6F05A3B"/>
    <w:multiLevelType w:val="hybridMultilevel"/>
    <w:tmpl w:val="B3AC720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5">
    <w:nsid w:val="08392C6D"/>
    <w:multiLevelType w:val="hybridMultilevel"/>
    <w:tmpl w:val="CDDAC1B8"/>
    <w:lvl w:ilvl="0" w:tplc="7070FB06">
      <w:start w:val="1"/>
      <w:numFmt w:val="decimal"/>
      <w:lvlText w:val="%1)"/>
      <w:lvlJc w:val="left"/>
      <w:pPr>
        <w:ind w:left="360" w:hanging="360"/>
      </w:pPr>
      <w:rPr>
        <w:b/>
      </w:rPr>
    </w:lvl>
    <w:lvl w:ilvl="1" w:tplc="4B22EC3C">
      <w:start w:val="1"/>
      <w:numFmt w:val="decimal"/>
      <w:lvlText w:val="%2."/>
      <w:lvlJc w:val="left"/>
      <w:pPr>
        <w:ind w:left="1080" w:hanging="360"/>
      </w:pPr>
      <w:rPr>
        <w:rFonts w:hint="default"/>
      </w:r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6">
    <w:nsid w:val="08427A72"/>
    <w:multiLevelType w:val="hybridMultilevel"/>
    <w:tmpl w:val="6E0E67BA"/>
    <w:lvl w:ilvl="0" w:tplc="3F8C601A">
      <w:start w:val="2"/>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0D687562"/>
    <w:multiLevelType w:val="hybridMultilevel"/>
    <w:tmpl w:val="FE8A8BD6"/>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0D7D1A87"/>
    <w:multiLevelType w:val="hybridMultilevel"/>
    <w:tmpl w:val="14241A3C"/>
    <w:lvl w:ilvl="0" w:tplc="9ECEB1F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07A5602"/>
    <w:multiLevelType w:val="hybridMultilevel"/>
    <w:tmpl w:val="C64E26FC"/>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nsid w:val="147C060F"/>
    <w:multiLevelType w:val="hybridMultilevel"/>
    <w:tmpl w:val="84622D06"/>
    <w:lvl w:ilvl="0" w:tplc="FFFFFFFF">
      <w:start w:val="1"/>
      <w:numFmt w:val="bullet"/>
      <w:lvlText w:val=""/>
      <w:lvlJc w:val="left"/>
      <w:pPr>
        <w:tabs>
          <w:tab w:val="num" w:pos="216"/>
        </w:tabs>
        <w:ind w:left="216" w:hanging="216"/>
      </w:pPr>
      <w:rPr>
        <w:rFonts w:ascii="Wingdings" w:hAnsi="Wingdings" w:hint="default"/>
      </w:rPr>
    </w:lvl>
    <w:lvl w:ilvl="1" w:tplc="FFFFFFFF">
      <w:start w:val="1"/>
      <w:numFmt w:val="bullet"/>
      <w:lvlText w:val=""/>
      <w:lvlJc w:val="left"/>
      <w:pPr>
        <w:tabs>
          <w:tab w:val="num" w:pos="216"/>
        </w:tabs>
        <w:ind w:left="216" w:hanging="216"/>
      </w:pPr>
      <w:rPr>
        <w:rFonts w:ascii="Wingdings" w:hAnsi="Wingdings" w:hint="default"/>
      </w:rPr>
    </w:lvl>
    <w:lvl w:ilvl="2" w:tplc="FFFFFFFF">
      <w:start w:val="1"/>
      <w:numFmt w:val="bullet"/>
      <w:lvlText w:val=""/>
      <w:lvlJc w:val="left"/>
      <w:pPr>
        <w:tabs>
          <w:tab w:val="num" w:pos="1728"/>
        </w:tabs>
        <w:ind w:left="1728" w:hanging="360"/>
      </w:pPr>
      <w:rPr>
        <w:rFonts w:ascii="Wingdings" w:hAnsi="Wingdings" w:hint="default"/>
      </w:rPr>
    </w:lvl>
    <w:lvl w:ilvl="3" w:tplc="FFFFFFFF" w:tentative="1">
      <w:start w:val="1"/>
      <w:numFmt w:val="bullet"/>
      <w:lvlText w:val=""/>
      <w:lvlJc w:val="left"/>
      <w:pPr>
        <w:tabs>
          <w:tab w:val="num" w:pos="2448"/>
        </w:tabs>
        <w:ind w:left="2448" w:hanging="360"/>
      </w:pPr>
      <w:rPr>
        <w:rFonts w:ascii="Symbol" w:hAnsi="Symbol" w:hint="default"/>
      </w:rPr>
    </w:lvl>
    <w:lvl w:ilvl="4" w:tplc="FFFFFFFF" w:tentative="1">
      <w:start w:val="1"/>
      <w:numFmt w:val="bullet"/>
      <w:lvlText w:val="o"/>
      <w:lvlJc w:val="left"/>
      <w:pPr>
        <w:tabs>
          <w:tab w:val="num" w:pos="3168"/>
        </w:tabs>
        <w:ind w:left="3168" w:hanging="360"/>
      </w:pPr>
      <w:rPr>
        <w:rFonts w:ascii="Courier New" w:hAnsi="Courier New" w:cs="Courier New" w:hint="default"/>
      </w:rPr>
    </w:lvl>
    <w:lvl w:ilvl="5" w:tplc="FFFFFFFF" w:tentative="1">
      <w:start w:val="1"/>
      <w:numFmt w:val="bullet"/>
      <w:lvlText w:val=""/>
      <w:lvlJc w:val="left"/>
      <w:pPr>
        <w:tabs>
          <w:tab w:val="num" w:pos="3888"/>
        </w:tabs>
        <w:ind w:left="3888" w:hanging="360"/>
      </w:pPr>
      <w:rPr>
        <w:rFonts w:ascii="Wingdings" w:hAnsi="Wingdings" w:hint="default"/>
      </w:rPr>
    </w:lvl>
    <w:lvl w:ilvl="6" w:tplc="FFFFFFFF" w:tentative="1">
      <w:start w:val="1"/>
      <w:numFmt w:val="bullet"/>
      <w:lvlText w:val=""/>
      <w:lvlJc w:val="left"/>
      <w:pPr>
        <w:tabs>
          <w:tab w:val="num" w:pos="4608"/>
        </w:tabs>
        <w:ind w:left="4608" w:hanging="360"/>
      </w:pPr>
      <w:rPr>
        <w:rFonts w:ascii="Symbol" w:hAnsi="Symbol" w:hint="default"/>
      </w:rPr>
    </w:lvl>
    <w:lvl w:ilvl="7" w:tplc="FFFFFFFF" w:tentative="1">
      <w:start w:val="1"/>
      <w:numFmt w:val="bullet"/>
      <w:lvlText w:val="o"/>
      <w:lvlJc w:val="left"/>
      <w:pPr>
        <w:tabs>
          <w:tab w:val="num" w:pos="5328"/>
        </w:tabs>
        <w:ind w:left="5328" w:hanging="360"/>
      </w:pPr>
      <w:rPr>
        <w:rFonts w:ascii="Courier New" w:hAnsi="Courier New" w:cs="Courier New" w:hint="default"/>
      </w:rPr>
    </w:lvl>
    <w:lvl w:ilvl="8" w:tplc="FFFFFFFF" w:tentative="1">
      <w:start w:val="1"/>
      <w:numFmt w:val="bullet"/>
      <w:lvlText w:val=""/>
      <w:lvlJc w:val="left"/>
      <w:pPr>
        <w:tabs>
          <w:tab w:val="num" w:pos="6048"/>
        </w:tabs>
        <w:ind w:left="6048" w:hanging="360"/>
      </w:pPr>
      <w:rPr>
        <w:rFonts w:ascii="Wingdings" w:hAnsi="Wingdings" w:hint="default"/>
      </w:rPr>
    </w:lvl>
  </w:abstractNum>
  <w:abstractNum w:abstractNumId="6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A8E5EF2"/>
    <w:multiLevelType w:val="hybridMultilevel"/>
    <w:tmpl w:val="91DC1912"/>
    <w:lvl w:ilvl="0" w:tplc="9ECEB1F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CAC34E2"/>
    <w:multiLevelType w:val="hybridMultilevel"/>
    <w:tmpl w:val="1CA6909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nsid w:val="1E514CFA"/>
    <w:multiLevelType w:val="hybridMultilevel"/>
    <w:tmpl w:val="C1E02D0A"/>
    <w:lvl w:ilvl="0" w:tplc="47282F06">
      <w:start w:val="1"/>
      <w:numFmt w:val="bullet"/>
      <w:lvlText w:val="-"/>
      <w:lvlJc w:val="left"/>
      <w:pPr>
        <w:ind w:left="1080" w:hanging="360"/>
      </w:pPr>
      <w:rPr>
        <w:rFonts w:ascii="Times New Roman" w:eastAsia="Times New Roman" w:hAnsi="Times New Roman" w:cs="Times New Roman" w:hint="default"/>
        <w:sz w:val="20"/>
      </w:rPr>
    </w:lvl>
    <w:lvl w:ilvl="1" w:tplc="7840C422">
      <w:start w:val="3"/>
      <w:numFmt w:val="bullet"/>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nsid w:val="24865A37"/>
    <w:multiLevelType w:val="hybridMultilevel"/>
    <w:tmpl w:val="217A8EEC"/>
    <w:lvl w:ilvl="0" w:tplc="9ECEB1F2">
      <w:start w:val="3"/>
      <w:numFmt w:val="bullet"/>
      <w:lvlText w:val="-"/>
      <w:lvlJc w:val="left"/>
      <w:pPr>
        <w:ind w:left="698" w:hanging="360"/>
      </w:pPr>
      <w:rPr>
        <w:rFonts w:ascii="Arial Narrow" w:eastAsia="Times New Roman" w:hAnsi="Arial Narrow" w:cs="Times New Roman" w:hint="default"/>
      </w:rPr>
    </w:lvl>
    <w:lvl w:ilvl="1" w:tplc="081A0003" w:tentative="1">
      <w:start w:val="1"/>
      <w:numFmt w:val="bullet"/>
      <w:lvlText w:val="o"/>
      <w:lvlJc w:val="left"/>
      <w:pPr>
        <w:ind w:left="-742" w:hanging="360"/>
      </w:pPr>
      <w:rPr>
        <w:rFonts w:ascii="Courier New" w:hAnsi="Courier New" w:cs="Courier New" w:hint="default"/>
      </w:rPr>
    </w:lvl>
    <w:lvl w:ilvl="2" w:tplc="081A0005" w:tentative="1">
      <w:start w:val="1"/>
      <w:numFmt w:val="bullet"/>
      <w:lvlText w:val=""/>
      <w:lvlJc w:val="left"/>
      <w:pPr>
        <w:ind w:left="-22" w:hanging="360"/>
      </w:pPr>
      <w:rPr>
        <w:rFonts w:ascii="Wingdings" w:hAnsi="Wingdings" w:hint="default"/>
      </w:rPr>
    </w:lvl>
    <w:lvl w:ilvl="3" w:tplc="081A0001" w:tentative="1">
      <w:start w:val="1"/>
      <w:numFmt w:val="bullet"/>
      <w:lvlText w:val=""/>
      <w:lvlJc w:val="left"/>
      <w:pPr>
        <w:ind w:left="698" w:hanging="360"/>
      </w:pPr>
      <w:rPr>
        <w:rFonts w:ascii="Symbol" w:hAnsi="Symbol" w:hint="default"/>
      </w:rPr>
    </w:lvl>
    <w:lvl w:ilvl="4" w:tplc="081A0003" w:tentative="1">
      <w:start w:val="1"/>
      <w:numFmt w:val="bullet"/>
      <w:lvlText w:val="o"/>
      <w:lvlJc w:val="left"/>
      <w:pPr>
        <w:ind w:left="1418" w:hanging="360"/>
      </w:pPr>
      <w:rPr>
        <w:rFonts w:ascii="Courier New" w:hAnsi="Courier New" w:cs="Courier New" w:hint="default"/>
      </w:rPr>
    </w:lvl>
    <w:lvl w:ilvl="5" w:tplc="081A0005" w:tentative="1">
      <w:start w:val="1"/>
      <w:numFmt w:val="bullet"/>
      <w:lvlText w:val=""/>
      <w:lvlJc w:val="left"/>
      <w:pPr>
        <w:ind w:left="2138" w:hanging="360"/>
      </w:pPr>
      <w:rPr>
        <w:rFonts w:ascii="Wingdings" w:hAnsi="Wingdings" w:hint="default"/>
      </w:rPr>
    </w:lvl>
    <w:lvl w:ilvl="6" w:tplc="081A0001" w:tentative="1">
      <w:start w:val="1"/>
      <w:numFmt w:val="bullet"/>
      <w:lvlText w:val=""/>
      <w:lvlJc w:val="left"/>
      <w:pPr>
        <w:ind w:left="2858" w:hanging="360"/>
      </w:pPr>
      <w:rPr>
        <w:rFonts w:ascii="Symbol" w:hAnsi="Symbol" w:hint="default"/>
      </w:rPr>
    </w:lvl>
    <w:lvl w:ilvl="7" w:tplc="081A0003" w:tentative="1">
      <w:start w:val="1"/>
      <w:numFmt w:val="bullet"/>
      <w:lvlText w:val="o"/>
      <w:lvlJc w:val="left"/>
      <w:pPr>
        <w:ind w:left="3578" w:hanging="360"/>
      </w:pPr>
      <w:rPr>
        <w:rFonts w:ascii="Courier New" w:hAnsi="Courier New" w:cs="Courier New" w:hint="default"/>
      </w:rPr>
    </w:lvl>
    <w:lvl w:ilvl="8" w:tplc="081A0005" w:tentative="1">
      <w:start w:val="1"/>
      <w:numFmt w:val="bullet"/>
      <w:lvlText w:val=""/>
      <w:lvlJc w:val="left"/>
      <w:pPr>
        <w:ind w:left="4298" w:hanging="360"/>
      </w:pPr>
      <w:rPr>
        <w:rFonts w:ascii="Wingdings" w:hAnsi="Wingdings" w:hint="default"/>
      </w:rPr>
    </w:lvl>
  </w:abstractNum>
  <w:abstractNum w:abstractNumId="79">
    <w:nsid w:val="25BF459C"/>
    <w:multiLevelType w:val="hybridMultilevel"/>
    <w:tmpl w:val="7022245C"/>
    <w:lvl w:ilvl="0" w:tplc="081A0001">
      <w:start w:val="1"/>
      <w:numFmt w:val="bullet"/>
      <w:lvlText w:val=""/>
      <w:lvlJc w:val="left"/>
      <w:pPr>
        <w:ind w:left="1260" w:hanging="360"/>
      </w:pPr>
      <w:rPr>
        <w:rFonts w:ascii="Symbol" w:hAnsi="Symbo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80">
    <w:nsid w:val="25CE1726"/>
    <w:multiLevelType w:val="hybridMultilevel"/>
    <w:tmpl w:val="3A60FE16"/>
    <w:lvl w:ilvl="0" w:tplc="4CCE0A4A">
      <w:start w:val="1"/>
      <w:numFmt w:val="decimal"/>
      <w:lvlText w:val="(%1.)"/>
      <w:lvlJc w:val="left"/>
      <w:pPr>
        <w:ind w:left="92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nsid w:val="2C3931B3"/>
    <w:multiLevelType w:val="hybridMultilevel"/>
    <w:tmpl w:val="C9E26180"/>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2DCA6A6F"/>
    <w:multiLevelType w:val="hybridMultilevel"/>
    <w:tmpl w:val="0212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2F127D60"/>
    <w:multiLevelType w:val="hybridMultilevel"/>
    <w:tmpl w:val="327E7102"/>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30294574"/>
    <w:multiLevelType w:val="hybridMultilevel"/>
    <w:tmpl w:val="159C7996"/>
    <w:lvl w:ilvl="0" w:tplc="F496A072">
      <w:start w:val="1"/>
      <w:numFmt w:val="decimal"/>
      <w:lvlText w:val="(%1.)"/>
      <w:lvlJc w:val="left"/>
      <w:pPr>
        <w:ind w:left="360" w:hanging="360"/>
      </w:pPr>
      <w:rPr>
        <w:rFonts w:hint="default"/>
        <w:strike w:val="0"/>
      </w:rPr>
    </w:lvl>
    <w:lvl w:ilvl="1" w:tplc="241A0019" w:tentative="1">
      <w:start w:val="1"/>
      <w:numFmt w:val="lowerLetter"/>
      <w:lvlText w:val="%2."/>
      <w:lvlJc w:val="left"/>
      <w:pPr>
        <w:ind w:left="872" w:hanging="360"/>
      </w:pPr>
    </w:lvl>
    <w:lvl w:ilvl="2" w:tplc="241A001B" w:tentative="1">
      <w:start w:val="1"/>
      <w:numFmt w:val="lowerRoman"/>
      <w:lvlText w:val="%3."/>
      <w:lvlJc w:val="right"/>
      <w:pPr>
        <w:ind w:left="1592" w:hanging="180"/>
      </w:pPr>
    </w:lvl>
    <w:lvl w:ilvl="3" w:tplc="241A000F" w:tentative="1">
      <w:start w:val="1"/>
      <w:numFmt w:val="decimal"/>
      <w:lvlText w:val="%4."/>
      <w:lvlJc w:val="left"/>
      <w:pPr>
        <w:ind w:left="2312" w:hanging="360"/>
      </w:pPr>
    </w:lvl>
    <w:lvl w:ilvl="4" w:tplc="241A0019" w:tentative="1">
      <w:start w:val="1"/>
      <w:numFmt w:val="lowerLetter"/>
      <w:lvlText w:val="%5."/>
      <w:lvlJc w:val="left"/>
      <w:pPr>
        <w:ind w:left="3032" w:hanging="360"/>
      </w:pPr>
    </w:lvl>
    <w:lvl w:ilvl="5" w:tplc="241A001B" w:tentative="1">
      <w:start w:val="1"/>
      <w:numFmt w:val="lowerRoman"/>
      <w:lvlText w:val="%6."/>
      <w:lvlJc w:val="right"/>
      <w:pPr>
        <w:ind w:left="3752" w:hanging="180"/>
      </w:pPr>
    </w:lvl>
    <w:lvl w:ilvl="6" w:tplc="241A000F" w:tentative="1">
      <w:start w:val="1"/>
      <w:numFmt w:val="decimal"/>
      <w:lvlText w:val="%7."/>
      <w:lvlJc w:val="left"/>
      <w:pPr>
        <w:ind w:left="4472" w:hanging="360"/>
      </w:pPr>
    </w:lvl>
    <w:lvl w:ilvl="7" w:tplc="241A0019" w:tentative="1">
      <w:start w:val="1"/>
      <w:numFmt w:val="lowerLetter"/>
      <w:lvlText w:val="%8."/>
      <w:lvlJc w:val="left"/>
      <w:pPr>
        <w:ind w:left="5192" w:hanging="360"/>
      </w:pPr>
    </w:lvl>
    <w:lvl w:ilvl="8" w:tplc="241A001B" w:tentative="1">
      <w:start w:val="1"/>
      <w:numFmt w:val="lowerRoman"/>
      <w:lvlText w:val="%9."/>
      <w:lvlJc w:val="right"/>
      <w:pPr>
        <w:ind w:left="5912" w:hanging="180"/>
      </w:pPr>
    </w:lvl>
  </w:abstractNum>
  <w:abstractNum w:abstractNumId="8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0">
    <w:nsid w:val="36911999"/>
    <w:multiLevelType w:val="hybridMultilevel"/>
    <w:tmpl w:val="870EBA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nsid w:val="37986E76"/>
    <w:multiLevelType w:val="hybridMultilevel"/>
    <w:tmpl w:val="3A60FE16"/>
    <w:lvl w:ilvl="0" w:tplc="4CCE0A4A">
      <w:start w:val="1"/>
      <w:numFmt w:val="decimal"/>
      <w:lvlText w:val="(%1.)"/>
      <w:lvlJc w:val="left"/>
      <w:pPr>
        <w:ind w:left="92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nsid w:val="37C134B6"/>
    <w:multiLevelType w:val="multilevel"/>
    <w:tmpl w:val="CF12804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78C7BCE"/>
    <w:multiLevelType w:val="hybridMultilevel"/>
    <w:tmpl w:val="F452AB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47EB43F7"/>
    <w:multiLevelType w:val="multilevel"/>
    <w:tmpl w:val="5B649400"/>
    <w:lvl w:ilvl="0">
      <w:start w:val="1"/>
      <w:numFmt w:val="bullet"/>
      <w:lvlText w:val="o"/>
      <w:lvlJc w:val="left"/>
      <w:pPr>
        <w:ind w:left="1080" w:hanging="360"/>
      </w:pPr>
      <w:rPr>
        <w:rFonts w:ascii="Courier New" w:hAnsi="Courier New" w:cs="Courier New"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0">
    <w:nsid w:val="4B5C4A11"/>
    <w:multiLevelType w:val="hybridMultilevel"/>
    <w:tmpl w:val="3A60FE16"/>
    <w:lvl w:ilvl="0" w:tplc="4CCE0A4A">
      <w:start w:val="1"/>
      <w:numFmt w:val="decimal"/>
      <w:lvlText w:val="(%1.)"/>
      <w:lvlJc w:val="left"/>
      <w:pPr>
        <w:ind w:left="92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2">
    <w:nsid w:val="4FD27743"/>
    <w:multiLevelType w:val="hybridMultilevel"/>
    <w:tmpl w:val="11AA10E0"/>
    <w:lvl w:ilvl="0" w:tplc="B8C618A6">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3">
    <w:nsid w:val="54DE0D7B"/>
    <w:multiLevelType w:val="hybridMultilevel"/>
    <w:tmpl w:val="3A60FE16"/>
    <w:lvl w:ilvl="0" w:tplc="4CCE0A4A">
      <w:start w:val="1"/>
      <w:numFmt w:val="decimal"/>
      <w:lvlText w:val="(%1.)"/>
      <w:lvlJc w:val="left"/>
      <w:pPr>
        <w:ind w:left="360" w:hanging="360"/>
      </w:pPr>
      <w:rPr>
        <w:rFonts w:hint="default"/>
      </w:rPr>
    </w:lvl>
    <w:lvl w:ilvl="1" w:tplc="241A0019" w:tentative="1">
      <w:start w:val="1"/>
      <w:numFmt w:val="lowerLetter"/>
      <w:lvlText w:val="%2."/>
      <w:lvlJc w:val="left"/>
      <w:pPr>
        <w:ind w:left="872" w:hanging="360"/>
      </w:pPr>
    </w:lvl>
    <w:lvl w:ilvl="2" w:tplc="241A001B" w:tentative="1">
      <w:start w:val="1"/>
      <w:numFmt w:val="lowerRoman"/>
      <w:lvlText w:val="%3."/>
      <w:lvlJc w:val="right"/>
      <w:pPr>
        <w:ind w:left="1592" w:hanging="180"/>
      </w:pPr>
    </w:lvl>
    <w:lvl w:ilvl="3" w:tplc="241A000F" w:tentative="1">
      <w:start w:val="1"/>
      <w:numFmt w:val="decimal"/>
      <w:lvlText w:val="%4."/>
      <w:lvlJc w:val="left"/>
      <w:pPr>
        <w:ind w:left="2312" w:hanging="360"/>
      </w:pPr>
    </w:lvl>
    <w:lvl w:ilvl="4" w:tplc="241A0019" w:tentative="1">
      <w:start w:val="1"/>
      <w:numFmt w:val="lowerLetter"/>
      <w:lvlText w:val="%5."/>
      <w:lvlJc w:val="left"/>
      <w:pPr>
        <w:ind w:left="3032" w:hanging="360"/>
      </w:pPr>
    </w:lvl>
    <w:lvl w:ilvl="5" w:tplc="241A001B" w:tentative="1">
      <w:start w:val="1"/>
      <w:numFmt w:val="lowerRoman"/>
      <w:lvlText w:val="%6."/>
      <w:lvlJc w:val="right"/>
      <w:pPr>
        <w:ind w:left="3752" w:hanging="180"/>
      </w:pPr>
    </w:lvl>
    <w:lvl w:ilvl="6" w:tplc="241A000F" w:tentative="1">
      <w:start w:val="1"/>
      <w:numFmt w:val="decimal"/>
      <w:lvlText w:val="%7."/>
      <w:lvlJc w:val="left"/>
      <w:pPr>
        <w:ind w:left="4472" w:hanging="360"/>
      </w:pPr>
    </w:lvl>
    <w:lvl w:ilvl="7" w:tplc="241A0019" w:tentative="1">
      <w:start w:val="1"/>
      <w:numFmt w:val="lowerLetter"/>
      <w:lvlText w:val="%8."/>
      <w:lvlJc w:val="left"/>
      <w:pPr>
        <w:ind w:left="5192" w:hanging="360"/>
      </w:pPr>
    </w:lvl>
    <w:lvl w:ilvl="8" w:tplc="241A001B" w:tentative="1">
      <w:start w:val="1"/>
      <w:numFmt w:val="lowerRoman"/>
      <w:lvlText w:val="%9."/>
      <w:lvlJc w:val="right"/>
      <w:pPr>
        <w:ind w:left="5912" w:hanging="180"/>
      </w:pPr>
    </w:lvl>
  </w:abstractNum>
  <w:abstractNum w:abstractNumId="104">
    <w:nsid w:val="57C575C3"/>
    <w:multiLevelType w:val="multilevel"/>
    <w:tmpl w:val="304E8806"/>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370" w:hanging="108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590" w:hanging="144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810" w:hanging="1800"/>
      </w:pPr>
      <w:rPr>
        <w:rFonts w:hint="default"/>
      </w:rPr>
    </w:lvl>
    <w:lvl w:ilvl="8">
      <w:start w:val="1"/>
      <w:numFmt w:val="decimal"/>
      <w:lvlText w:val="%1.%2.%3.%4.%5.%6.%7.%8.%9."/>
      <w:lvlJc w:val="left"/>
      <w:pPr>
        <w:ind w:left="21600" w:hanging="2160"/>
      </w:pPr>
      <w:rPr>
        <w:rFonts w:hint="default"/>
      </w:rPr>
    </w:lvl>
  </w:abstractNum>
  <w:abstractNum w:abstractNumId="105">
    <w:nsid w:val="57FA4798"/>
    <w:multiLevelType w:val="hybridMultilevel"/>
    <w:tmpl w:val="46C0AC4C"/>
    <w:lvl w:ilvl="0" w:tplc="41D8690A">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0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8">
    <w:nsid w:val="5C8112EB"/>
    <w:multiLevelType w:val="hybridMultilevel"/>
    <w:tmpl w:val="0E12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EB63428"/>
    <w:multiLevelType w:val="hybridMultilevel"/>
    <w:tmpl w:val="2358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2">
    <w:nsid w:val="62EE0CFF"/>
    <w:multiLevelType w:val="hybridMultilevel"/>
    <w:tmpl w:val="7B90BB92"/>
    <w:lvl w:ilvl="0" w:tplc="238E5794">
      <w:start w:val="1"/>
      <w:numFmt w:val="decimal"/>
      <w:lvlText w:val="%1."/>
      <w:lvlJc w:val="left"/>
      <w:pPr>
        <w:ind w:left="720" w:hanging="360"/>
      </w:pPr>
      <w:rPr>
        <w:rFonts w:cs="Times New Roman" w:hint="default"/>
      </w:rPr>
    </w:lvl>
    <w:lvl w:ilvl="1" w:tplc="081A0003">
      <w:start w:val="1"/>
      <w:numFmt w:val="lowerLetter"/>
      <w:lvlText w:val="%2."/>
      <w:lvlJc w:val="left"/>
      <w:pPr>
        <w:ind w:left="1440" w:hanging="360"/>
      </w:pPr>
      <w:rPr>
        <w:rFonts w:cs="Times New Roman"/>
      </w:rPr>
    </w:lvl>
    <w:lvl w:ilvl="2" w:tplc="081A0005">
      <w:start w:val="1"/>
      <w:numFmt w:val="lowerRoman"/>
      <w:lvlText w:val="%3."/>
      <w:lvlJc w:val="right"/>
      <w:pPr>
        <w:ind w:left="2160" w:hanging="180"/>
      </w:pPr>
      <w:rPr>
        <w:rFonts w:cs="Times New Roman"/>
      </w:rPr>
    </w:lvl>
    <w:lvl w:ilvl="3" w:tplc="081A0001">
      <w:start w:val="1"/>
      <w:numFmt w:val="decimal"/>
      <w:lvlText w:val="%4."/>
      <w:lvlJc w:val="left"/>
      <w:pPr>
        <w:ind w:left="2880" w:hanging="360"/>
      </w:pPr>
      <w:rPr>
        <w:rFonts w:cs="Times New Roman"/>
      </w:rPr>
    </w:lvl>
    <w:lvl w:ilvl="4" w:tplc="081A0003">
      <w:start w:val="1"/>
      <w:numFmt w:val="lowerLetter"/>
      <w:lvlText w:val="%5."/>
      <w:lvlJc w:val="left"/>
      <w:pPr>
        <w:ind w:left="3600" w:hanging="360"/>
      </w:pPr>
      <w:rPr>
        <w:rFonts w:cs="Times New Roman"/>
      </w:rPr>
    </w:lvl>
    <w:lvl w:ilvl="5" w:tplc="081A0005">
      <w:start w:val="1"/>
      <w:numFmt w:val="lowerRoman"/>
      <w:lvlText w:val="%6."/>
      <w:lvlJc w:val="right"/>
      <w:pPr>
        <w:ind w:left="4320" w:hanging="180"/>
      </w:pPr>
      <w:rPr>
        <w:rFonts w:cs="Times New Roman"/>
      </w:rPr>
    </w:lvl>
    <w:lvl w:ilvl="6" w:tplc="081A0001">
      <w:start w:val="1"/>
      <w:numFmt w:val="decimal"/>
      <w:lvlText w:val="%7."/>
      <w:lvlJc w:val="left"/>
      <w:pPr>
        <w:ind w:left="5040" w:hanging="360"/>
      </w:pPr>
      <w:rPr>
        <w:rFonts w:cs="Times New Roman"/>
      </w:rPr>
    </w:lvl>
    <w:lvl w:ilvl="7" w:tplc="081A0003">
      <w:start w:val="1"/>
      <w:numFmt w:val="lowerLetter"/>
      <w:lvlText w:val="%8."/>
      <w:lvlJc w:val="left"/>
      <w:pPr>
        <w:ind w:left="5760" w:hanging="360"/>
      </w:pPr>
      <w:rPr>
        <w:rFonts w:cs="Times New Roman"/>
      </w:rPr>
    </w:lvl>
    <w:lvl w:ilvl="8" w:tplc="081A0005">
      <w:start w:val="1"/>
      <w:numFmt w:val="lowerRoman"/>
      <w:lvlText w:val="%9."/>
      <w:lvlJc w:val="right"/>
      <w:pPr>
        <w:ind w:left="6480" w:hanging="180"/>
      </w:pPr>
      <w:rPr>
        <w:rFonts w:cs="Times New Roman"/>
      </w:rPr>
    </w:lvl>
  </w:abstractNum>
  <w:abstractNum w:abstractNumId="113">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4">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6">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17">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8">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19">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20">
    <w:nsid w:val="7ACF34B1"/>
    <w:multiLevelType w:val="hybridMultilevel"/>
    <w:tmpl w:val="266A3398"/>
    <w:lvl w:ilvl="0" w:tplc="3F8C60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22">
    <w:nsid w:val="7DDA5BF2"/>
    <w:multiLevelType w:val="hybridMultilevel"/>
    <w:tmpl w:val="B3D4824E"/>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3">
    <w:nsid w:val="7E462251"/>
    <w:multiLevelType w:val="hybridMultilevel"/>
    <w:tmpl w:val="600ADC40"/>
    <w:lvl w:ilvl="0" w:tplc="9ECEB1F2">
      <w:start w:val="1"/>
      <w:numFmt w:val="bullet"/>
      <w:lvlText w:val=""/>
      <w:lvlJc w:val="left"/>
      <w:pPr>
        <w:ind w:left="784" w:hanging="360"/>
      </w:pPr>
      <w:rPr>
        <w:rFonts w:ascii="Symbol" w:hAnsi="Symbol" w:hint="default"/>
      </w:rPr>
    </w:lvl>
    <w:lvl w:ilvl="1" w:tplc="081A0003" w:tentative="1">
      <w:start w:val="1"/>
      <w:numFmt w:val="bullet"/>
      <w:lvlText w:val="o"/>
      <w:lvlJc w:val="left"/>
      <w:pPr>
        <w:ind w:left="1504" w:hanging="360"/>
      </w:pPr>
      <w:rPr>
        <w:rFonts w:ascii="Courier New" w:hAnsi="Courier New" w:cs="Courier New" w:hint="default"/>
      </w:rPr>
    </w:lvl>
    <w:lvl w:ilvl="2" w:tplc="081A0005" w:tentative="1">
      <w:start w:val="1"/>
      <w:numFmt w:val="bullet"/>
      <w:lvlText w:val=""/>
      <w:lvlJc w:val="left"/>
      <w:pPr>
        <w:ind w:left="2224" w:hanging="360"/>
      </w:pPr>
      <w:rPr>
        <w:rFonts w:ascii="Wingdings" w:hAnsi="Wingdings" w:hint="default"/>
      </w:rPr>
    </w:lvl>
    <w:lvl w:ilvl="3" w:tplc="081A0001" w:tentative="1">
      <w:start w:val="1"/>
      <w:numFmt w:val="bullet"/>
      <w:lvlText w:val=""/>
      <w:lvlJc w:val="left"/>
      <w:pPr>
        <w:ind w:left="2944" w:hanging="360"/>
      </w:pPr>
      <w:rPr>
        <w:rFonts w:ascii="Symbol" w:hAnsi="Symbol" w:hint="default"/>
      </w:rPr>
    </w:lvl>
    <w:lvl w:ilvl="4" w:tplc="081A0003" w:tentative="1">
      <w:start w:val="1"/>
      <w:numFmt w:val="bullet"/>
      <w:lvlText w:val="o"/>
      <w:lvlJc w:val="left"/>
      <w:pPr>
        <w:ind w:left="3664" w:hanging="360"/>
      </w:pPr>
      <w:rPr>
        <w:rFonts w:ascii="Courier New" w:hAnsi="Courier New" w:cs="Courier New" w:hint="default"/>
      </w:rPr>
    </w:lvl>
    <w:lvl w:ilvl="5" w:tplc="081A0005" w:tentative="1">
      <w:start w:val="1"/>
      <w:numFmt w:val="bullet"/>
      <w:lvlText w:val=""/>
      <w:lvlJc w:val="left"/>
      <w:pPr>
        <w:ind w:left="4384" w:hanging="360"/>
      </w:pPr>
      <w:rPr>
        <w:rFonts w:ascii="Wingdings" w:hAnsi="Wingdings" w:hint="default"/>
      </w:rPr>
    </w:lvl>
    <w:lvl w:ilvl="6" w:tplc="081A0001" w:tentative="1">
      <w:start w:val="1"/>
      <w:numFmt w:val="bullet"/>
      <w:lvlText w:val=""/>
      <w:lvlJc w:val="left"/>
      <w:pPr>
        <w:ind w:left="5104" w:hanging="360"/>
      </w:pPr>
      <w:rPr>
        <w:rFonts w:ascii="Symbol" w:hAnsi="Symbol" w:hint="default"/>
      </w:rPr>
    </w:lvl>
    <w:lvl w:ilvl="7" w:tplc="081A0003" w:tentative="1">
      <w:start w:val="1"/>
      <w:numFmt w:val="bullet"/>
      <w:lvlText w:val="o"/>
      <w:lvlJc w:val="left"/>
      <w:pPr>
        <w:ind w:left="5824" w:hanging="360"/>
      </w:pPr>
      <w:rPr>
        <w:rFonts w:ascii="Courier New" w:hAnsi="Courier New" w:cs="Courier New" w:hint="default"/>
      </w:rPr>
    </w:lvl>
    <w:lvl w:ilvl="8" w:tplc="081A0005" w:tentative="1">
      <w:start w:val="1"/>
      <w:numFmt w:val="bullet"/>
      <w:lvlText w:val=""/>
      <w:lvlJc w:val="left"/>
      <w:pPr>
        <w:ind w:left="6544" w:hanging="360"/>
      </w:pPr>
      <w:rPr>
        <w:rFonts w:ascii="Wingdings" w:hAnsi="Wingdings" w:hint="default"/>
      </w:rPr>
    </w:lvl>
  </w:abstractNum>
  <w:abstractNum w:abstractNumId="124">
    <w:nsid w:val="7EA5426B"/>
    <w:multiLevelType w:val="hybridMultilevel"/>
    <w:tmpl w:val="3A60FE16"/>
    <w:lvl w:ilvl="0" w:tplc="04090001">
      <w:start w:val="1"/>
      <w:numFmt w:val="decimal"/>
      <w:lvlText w:val="(%1.)"/>
      <w:lvlJc w:val="left"/>
      <w:pPr>
        <w:ind w:left="928"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16"/>
  </w:num>
  <w:num w:numId="2">
    <w:abstractNumId w:val="75"/>
  </w:num>
  <w:num w:numId="3">
    <w:abstractNumId w:val="111"/>
  </w:num>
  <w:num w:numId="4">
    <w:abstractNumId w:val="65"/>
  </w:num>
  <w:num w:numId="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num>
  <w:num w:numId="7">
    <w:abstractNumId w:val="121"/>
  </w:num>
  <w:num w:numId="8">
    <w:abstractNumId w:val="95"/>
  </w:num>
  <w:num w:numId="9">
    <w:abstractNumId w:val="81"/>
  </w:num>
  <w:num w:numId="10">
    <w:abstractNumId w:val="69"/>
  </w:num>
  <w:num w:numId="11">
    <w:abstractNumId w:val="96"/>
  </w:num>
  <w:num w:numId="12">
    <w:abstractNumId w:val="73"/>
  </w:num>
  <w:num w:numId="13">
    <w:abstractNumId w:val="113"/>
  </w:num>
  <w:num w:numId="14">
    <w:abstractNumId w:val="115"/>
  </w:num>
  <w:num w:numId="15">
    <w:abstractNumId w:val="113"/>
  </w:num>
  <w:num w:numId="16">
    <w:abstractNumId w:val="57"/>
  </w:num>
  <w:num w:numId="17">
    <w:abstractNumId w:val="77"/>
  </w:num>
  <w:num w:numId="18">
    <w:abstractNumId w:val="119"/>
  </w:num>
  <w:num w:numId="19">
    <w:abstractNumId w:val="104"/>
  </w:num>
  <w:num w:numId="20">
    <w:abstractNumId w:val="66"/>
  </w:num>
  <w:num w:numId="21">
    <w:abstractNumId w:val="82"/>
  </w:num>
  <w:num w:numId="22">
    <w:abstractNumId w:val="91"/>
  </w:num>
  <w:num w:numId="23">
    <w:abstractNumId w:val="74"/>
  </w:num>
  <w:num w:numId="24">
    <w:abstractNumId w:val="112"/>
  </w:num>
  <w:num w:numId="25">
    <w:abstractNumId w:val="85"/>
  </w:num>
  <w:num w:numId="26">
    <w:abstractNumId w:val="88"/>
  </w:num>
  <w:num w:numId="27">
    <w:abstractNumId w:val="90"/>
  </w:num>
  <w:num w:numId="28">
    <w:abstractNumId w:val="50"/>
  </w:num>
  <w:num w:numId="29">
    <w:abstractNumId w:val="102"/>
  </w:num>
  <w:num w:numId="30">
    <w:abstractNumId w:val="120"/>
  </w:num>
  <w:num w:numId="31">
    <w:abstractNumId w:val="108"/>
  </w:num>
  <w:num w:numId="32">
    <w:abstractNumId w:val="93"/>
  </w:num>
  <w:num w:numId="33">
    <w:abstractNumId w:val="103"/>
  </w:num>
  <w:num w:numId="34">
    <w:abstractNumId w:val="80"/>
  </w:num>
  <w:num w:numId="35">
    <w:abstractNumId w:val="92"/>
  </w:num>
  <w:num w:numId="36">
    <w:abstractNumId w:val="100"/>
  </w:num>
  <w:num w:numId="37">
    <w:abstractNumId w:val="124"/>
  </w:num>
  <w:num w:numId="38">
    <w:abstractNumId w:val="114"/>
  </w:num>
  <w:num w:numId="39">
    <w:abstractNumId w:val="67"/>
  </w:num>
  <w:num w:numId="40">
    <w:abstractNumId w:val="51"/>
  </w:num>
  <w:num w:numId="41">
    <w:abstractNumId w:val="118"/>
  </w:num>
  <w:num w:numId="42">
    <w:abstractNumId w:val="84"/>
  </w:num>
  <w:num w:numId="43">
    <w:abstractNumId w:val="110"/>
  </w:num>
  <w:num w:numId="44">
    <w:abstractNumId w:val="123"/>
  </w:num>
  <w:num w:numId="45">
    <w:abstractNumId w:val="71"/>
  </w:num>
  <w:num w:numId="46">
    <w:abstractNumId w:val="59"/>
  </w:num>
  <w:num w:numId="47">
    <w:abstractNumId w:val="98"/>
  </w:num>
  <w:num w:numId="48">
    <w:abstractNumId w:val="76"/>
  </w:num>
  <w:num w:numId="49">
    <w:abstractNumId w:val="55"/>
  </w:num>
  <w:num w:numId="50">
    <w:abstractNumId w:val="72"/>
  </w:num>
  <w:num w:numId="51">
    <w:abstractNumId w:val="78"/>
  </w:num>
  <w:num w:numId="52">
    <w:abstractNumId w:val="87"/>
  </w:num>
  <w:num w:numId="53">
    <w:abstractNumId w:val="56"/>
  </w:num>
  <w:num w:numId="54">
    <w:abstractNumId w:val="101"/>
  </w:num>
  <w:num w:numId="55">
    <w:abstractNumId w:val="53"/>
  </w:num>
  <w:num w:numId="56">
    <w:abstractNumId w:val="52"/>
  </w:num>
  <w:num w:numId="57">
    <w:abstractNumId w:val="83"/>
  </w:num>
  <w:num w:numId="58">
    <w:abstractNumId w:val="49"/>
  </w:num>
  <w:num w:numId="59">
    <w:abstractNumId w:val="105"/>
  </w:num>
  <w:num w:numId="60">
    <w:abstractNumId w:val="58"/>
  </w:num>
  <w:num w:numId="61">
    <w:abstractNumId w:val="97"/>
  </w:num>
  <w:num w:numId="62">
    <w:abstractNumId w:val="54"/>
  </w:num>
  <w:num w:numId="63">
    <w:abstractNumId w:val="79"/>
  </w:num>
  <w:num w:numId="64">
    <w:abstractNumId w:val="122"/>
  </w:num>
  <w:num w:numId="65">
    <w:abstractNumId w:val="61"/>
  </w:num>
  <w:num w:numId="66">
    <w:abstractNumId w:val="86"/>
  </w:num>
  <w:num w:numId="67">
    <w:abstractNumId w:val="109"/>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đana Dimitrić">
    <w15:presenceInfo w15:providerId="AD" w15:userId="S-1-5-21-1973834663-436621203-1861840742-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EEC"/>
    <w:rsid w:val="00005800"/>
    <w:rsid w:val="00005C53"/>
    <w:rsid w:val="00005D85"/>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26"/>
    <w:rsid w:val="00026444"/>
    <w:rsid w:val="00026621"/>
    <w:rsid w:val="000267C3"/>
    <w:rsid w:val="00026F45"/>
    <w:rsid w:val="00027418"/>
    <w:rsid w:val="0002750F"/>
    <w:rsid w:val="0002789E"/>
    <w:rsid w:val="00027F81"/>
    <w:rsid w:val="000303E2"/>
    <w:rsid w:val="00030591"/>
    <w:rsid w:val="00030B5D"/>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B94"/>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68"/>
    <w:rsid w:val="00055239"/>
    <w:rsid w:val="000554F7"/>
    <w:rsid w:val="000556DA"/>
    <w:rsid w:val="00055834"/>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24"/>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EAE"/>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CC"/>
    <w:rsid w:val="000A070F"/>
    <w:rsid w:val="000A0720"/>
    <w:rsid w:val="000A08E5"/>
    <w:rsid w:val="000A0C6A"/>
    <w:rsid w:val="000A10E3"/>
    <w:rsid w:val="000A2227"/>
    <w:rsid w:val="000A2F2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274"/>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DF"/>
    <w:rsid w:val="00110207"/>
    <w:rsid w:val="001105E6"/>
    <w:rsid w:val="0011086D"/>
    <w:rsid w:val="00110BD5"/>
    <w:rsid w:val="00110E6A"/>
    <w:rsid w:val="001111D8"/>
    <w:rsid w:val="00111425"/>
    <w:rsid w:val="001115F2"/>
    <w:rsid w:val="001117FD"/>
    <w:rsid w:val="00111C93"/>
    <w:rsid w:val="00111CF3"/>
    <w:rsid w:val="001120AD"/>
    <w:rsid w:val="001126B3"/>
    <w:rsid w:val="001126DB"/>
    <w:rsid w:val="00112CCE"/>
    <w:rsid w:val="001136A8"/>
    <w:rsid w:val="00113968"/>
    <w:rsid w:val="001139E5"/>
    <w:rsid w:val="00113B67"/>
    <w:rsid w:val="00113B84"/>
    <w:rsid w:val="001146A1"/>
    <w:rsid w:val="001147C3"/>
    <w:rsid w:val="001148D5"/>
    <w:rsid w:val="00115226"/>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63C"/>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307C"/>
    <w:rsid w:val="001D32F5"/>
    <w:rsid w:val="001D3C3D"/>
    <w:rsid w:val="001D3C84"/>
    <w:rsid w:val="001D3DBD"/>
    <w:rsid w:val="001D4246"/>
    <w:rsid w:val="001D46B2"/>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E"/>
    <w:rsid w:val="001F43E0"/>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AF"/>
    <w:rsid w:val="00225879"/>
    <w:rsid w:val="002260F7"/>
    <w:rsid w:val="00226574"/>
    <w:rsid w:val="0022742B"/>
    <w:rsid w:val="002275E8"/>
    <w:rsid w:val="00227901"/>
    <w:rsid w:val="00227CD0"/>
    <w:rsid w:val="0023000F"/>
    <w:rsid w:val="0023026C"/>
    <w:rsid w:val="0023094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A19"/>
    <w:rsid w:val="00241AB0"/>
    <w:rsid w:val="002422C3"/>
    <w:rsid w:val="0024291A"/>
    <w:rsid w:val="00242DF8"/>
    <w:rsid w:val="00242F92"/>
    <w:rsid w:val="002430B1"/>
    <w:rsid w:val="00243C78"/>
    <w:rsid w:val="00244361"/>
    <w:rsid w:val="002444EC"/>
    <w:rsid w:val="0024485F"/>
    <w:rsid w:val="00244A86"/>
    <w:rsid w:val="00245371"/>
    <w:rsid w:val="00245760"/>
    <w:rsid w:val="002458C8"/>
    <w:rsid w:val="00245AAF"/>
    <w:rsid w:val="00245D8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4FE2"/>
    <w:rsid w:val="00255371"/>
    <w:rsid w:val="00255515"/>
    <w:rsid w:val="00255CF9"/>
    <w:rsid w:val="00255FE0"/>
    <w:rsid w:val="002565E1"/>
    <w:rsid w:val="00256BFF"/>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77"/>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3003A5"/>
    <w:rsid w:val="00300AC5"/>
    <w:rsid w:val="00300AF6"/>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0A0"/>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23C"/>
    <w:rsid w:val="003412CC"/>
    <w:rsid w:val="00341536"/>
    <w:rsid w:val="0034193A"/>
    <w:rsid w:val="00341B1C"/>
    <w:rsid w:val="00341B30"/>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24"/>
    <w:rsid w:val="00354245"/>
    <w:rsid w:val="00354420"/>
    <w:rsid w:val="0035461F"/>
    <w:rsid w:val="00354653"/>
    <w:rsid w:val="0035477D"/>
    <w:rsid w:val="003549DE"/>
    <w:rsid w:val="00354A32"/>
    <w:rsid w:val="00354D41"/>
    <w:rsid w:val="00354EB5"/>
    <w:rsid w:val="00355611"/>
    <w:rsid w:val="0035563A"/>
    <w:rsid w:val="003559E9"/>
    <w:rsid w:val="00355AF2"/>
    <w:rsid w:val="00355F74"/>
    <w:rsid w:val="00356838"/>
    <w:rsid w:val="00356ACE"/>
    <w:rsid w:val="00356B70"/>
    <w:rsid w:val="00356D65"/>
    <w:rsid w:val="0035720B"/>
    <w:rsid w:val="00357654"/>
    <w:rsid w:val="00357F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9D3"/>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53B"/>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328"/>
    <w:rsid w:val="003F66A4"/>
    <w:rsid w:val="003F670B"/>
    <w:rsid w:val="003F6726"/>
    <w:rsid w:val="003F6858"/>
    <w:rsid w:val="003F6D84"/>
    <w:rsid w:val="003F730D"/>
    <w:rsid w:val="003F7B3E"/>
    <w:rsid w:val="003F7DFD"/>
    <w:rsid w:val="003F7F17"/>
    <w:rsid w:val="00400160"/>
    <w:rsid w:val="0040080E"/>
    <w:rsid w:val="00400917"/>
    <w:rsid w:val="00400A38"/>
    <w:rsid w:val="00400EF3"/>
    <w:rsid w:val="00401787"/>
    <w:rsid w:val="00401AF8"/>
    <w:rsid w:val="00401CD9"/>
    <w:rsid w:val="00401F5B"/>
    <w:rsid w:val="004023EA"/>
    <w:rsid w:val="0040245C"/>
    <w:rsid w:val="0040259D"/>
    <w:rsid w:val="0040312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1F"/>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58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73E"/>
    <w:rsid w:val="00457A99"/>
    <w:rsid w:val="004612CD"/>
    <w:rsid w:val="004618A5"/>
    <w:rsid w:val="004619B4"/>
    <w:rsid w:val="00461F43"/>
    <w:rsid w:val="004621A1"/>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4FB"/>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778"/>
    <w:rsid w:val="004C70B4"/>
    <w:rsid w:val="004C7474"/>
    <w:rsid w:val="004C75D3"/>
    <w:rsid w:val="004C7806"/>
    <w:rsid w:val="004C7C2B"/>
    <w:rsid w:val="004D015A"/>
    <w:rsid w:val="004D0497"/>
    <w:rsid w:val="004D06FD"/>
    <w:rsid w:val="004D0A8F"/>
    <w:rsid w:val="004D0F24"/>
    <w:rsid w:val="004D1386"/>
    <w:rsid w:val="004D14FC"/>
    <w:rsid w:val="004D1B3A"/>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C0D"/>
    <w:rsid w:val="00522D84"/>
    <w:rsid w:val="005232DA"/>
    <w:rsid w:val="0052331A"/>
    <w:rsid w:val="00523D0E"/>
    <w:rsid w:val="005240E1"/>
    <w:rsid w:val="0052460F"/>
    <w:rsid w:val="005247F2"/>
    <w:rsid w:val="00525053"/>
    <w:rsid w:val="00525055"/>
    <w:rsid w:val="0052562A"/>
    <w:rsid w:val="005256F8"/>
    <w:rsid w:val="00525943"/>
    <w:rsid w:val="00525BA5"/>
    <w:rsid w:val="00525C03"/>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3B2"/>
    <w:rsid w:val="00545456"/>
    <w:rsid w:val="00545604"/>
    <w:rsid w:val="0054567E"/>
    <w:rsid w:val="005458EA"/>
    <w:rsid w:val="00545D25"/>
    <w:rsid w:val="00545E8E"/>
    <w:rsid w:val="00545F60"/>
    <w:rsid w:val="00546265"/>
    <w:rsid w:val="005463B3"/>
    <w:rsid w:val="00546862"/>
    <w:rsid w:val="005470B5"/>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A9"/>
    <w:rsid w:val="00575EE0"/>
    <w:rsid w:val="00575EE4"/>
    <w:rsid w:val="0057608F"/>
    <w:rsid w:val="00576465"/>
    <w:rsid w:val="00576B30"/>
    <w:rsid w:val="00576C0D"/>
    <w:rsid w:val="00576EBE"/>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B1E"/>
    <w:rsid w:val="00586F76"/>
    <w:rsid w:val="00587266"/>
    <w:rsid w:val="0058756C"/>
    <w:rsid w:val="00587B94"/>
    <w:rsid w:val="00587C8E"/>
    <w:rsid w:val="0059080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BD6"/>
    <w:rsid w:val="005C5D39"/>
    <w:rsid w:val="005C5D7F"/>
    <w:rsid w:val="005C5EB5"/>
    <w:rsid w:val="005C63ED"/>
    <w:rsid w:val="005C668D"/>
    <w:rsid w:val="005C68EF"/>
    <w:rsid w:val="005C6920"/>
    <w:rsid w:val="005C6B40"/>
    <w:rsid w:val="005C6D4C"/>
    <w:rsid w:val="005C7271"/>
    <w:rsid w:val="005C791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606A"/>
    <w:rsid w:val="005D61CE"/>
    <w:rsid w:val="005D65A6"/>
    <w:rsid w:val="005D6D74"/>
    <w:rsid w:val="005E0151"/>
    <w:rsid w:val="005E0A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00"/>
    <w:rsid w:val="005E487E"/>
    <w:rsid w:val="005E4F99"/>
    <w:rsid w:val="005E50F1"/>
    <w:rsid w:val="005E531A"/>
    <w:rsid w:val="005E5779"/>
    <w:rsid w:val="005E58D5"/>
    <w:rsid w:val="005E5B77"/>
    <w:rsid w:val="005E5E93"/>
    <w:rsid w:val="005E6661"/>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35"/>
    <w:rsid w:val="00631036"/>
    <w:rsid w:val="00631454"/>
    <w:rsid w:val="006318B6"/>
    <w:rsid w:val="00631E7E"/>
    <w:rsid w:val="006327A1"/>
    <w:rsid w:val="006328D3"/>
    <w:rsid w:val="00632FBA"/>
    <w:rsid w:val="00633020"/>
    <w:rsid w:val="00633DAC"/>
    <w:rsid w:val="00633DC1"/>
    <w:rsid w:val="006341F2"/>
    <w:rsid w:val="0063436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A9E"/>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DDB"/>
    <w:rsid w:val="006D2E32"/>
    <w:rsid w:val="006D319A"/>
    <w:rsid w:val="006D3549"/>
    <w:rsid w:val="006D37D1"/>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56A8"/>
    <w:rsid w:val="006E5C38"/>
    <w:rsid w:val="006E5CFB"/>
    <w:rsid w:val="006E5EEB"/>
    <w:rsid w:val="006E6D5E"/>
    <w:rsid w:val="006E6F46"/>
    <w:rsid w:val="006E7441"/>
    <w:rsid w:val="006E7512"/>
    <w:rsid w:val="006E7B9D"/>
    <w:rsid w:val="006E7BBE"/>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217"/>
    <w:rsid w:val="0072521D"/>
    <w:rsid w:val="0072543B"/>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460"/>
    <w:rsid w:val="00763481"/>
    <w:rsid w:val="00763B1D"/>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2FD3"/>
    <w:rsid w:val="007837BC"/>
    <w:rsid w:val="0078391A"/>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903CB"/>
    <w:rsid w:val="007904A5"/>
    <w:rsid w:val="00790505"/>
    <w:rsid w:val="00790AE8"/>
    <w:rsid w:val="00790B6E"/>
    <w:rsid w:val="00791DF1"/>
    <w:rsid w:val="00791F70"/>
    <w:rsid w:val="007922C8"/>
    <w:rsid w:val="00792427"/>
    <w:rsid w:val="00792A05"/>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0C54"/>
    <w:rsid w:val="007E1181"/>
    <w:rsid w:val="007E1360"/>
    <w:rsid w:val="007E1C3A"/>
    <w:rsid w:val="007E1D4E"/>
    <w:rsid w:val="007E1DCB"/>
    <w:rsid w:val="007E2195"/>
    <w:rsid w:val="007E255D"/>
    <w:rsid w:val="007E2D86"/>
    <w:rsid w:val="007E3266"/>
    <w:rsid w:val="007E361F"/>
    <w:rsid w:val="007E374E"/>
    <w:rsid w:val="007E3AF6"/>
    <w:rsid w:val="007E3FEC"/>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E13"/>
    <w:rsid w:val="0082410A"/>
    <w:rsid w:val="0082469D"/>
    <w:rsid w:val="008246A7"/>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93"/>
    <w:rsid w:val="008826D7"/>
    <w:rsid w:val="00882AF6"/>
    <w:rsid w:val="0088310B"/>
    <w:rsid w:val="008837A7"/>
    <w:rsid w:val="00883E20"/>
    <w:rsid w:val="00884497"/>
    <w:rsid w:val="00884794"/>
    <w:rsid w:val="00884BA6"/>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61B"/>
    <w:rsid w:val="00893752"/>
    <w:rsid w:val="00893782"/>
    <w:rsid w:val="00893784"/>
    <w:rsid w:val="00893B89"/>
    <w:rsid w:val="0089457F"/>
    <w:rsid w:val="008946F4"/>
    <w:rsid w:val="00894D7B"/>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13"/>
    <w:rsid w:val="008C76EA"/>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29C"/>
    <w:rsid w:val="008F28CA"/>
    <w:rsid w:val="008F2F52"/>
    <w:rsid w:val="008F410E"/>
    <w:rsid w:val="008F4198"/>
    <w:rsid w:val="008F4430"/>
    <w:rsid w:val="008F4598"/>
    <w:rsid w:val="008F475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FE"/>
    <w:rsid w:val="00906878"/>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12DA"/>
    <w:rsid w:val="00921474"/>
    <w:rsid w:val="009219F7"/>
    <w:rsid w:val="00921EEF"/>
    <w:rsid w:val="00921F64"/>
    <w:rsid w:val="00921FC1"/>
    <w:rsid w:val="009226C3"/>
    <w:rsid w:val="00922714"/>
    <w:rsid w:val="00922AFE"/>
    <w:rsid w:val="00922EDB"/>
    <w:rsid w:val="0092373B"/>
    <w:rsid w:val="009237D7"/>
    <w:rsid w:val="00923A73"/>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BA5"/>
    <w:rsid w:val="00940069"/>
    <w:rsid w:val="0094044D"/>
    <w:rsid w:val="0094057D"/>
    <w:rsid w:val="00940764"/>
    <w:rsid w:val="00940C74"/>
    <w:rsid w:val="00940CDD"/>
    <w:rsid w:val="00941558"/>
    <w:rsid w:val="00941CD4"/>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BB"/>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34A"/>
    <w:rsid w:val="009D565E"/>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FA8"/>
    <w:rsid w:val="009E339A"/>
    <w:rsid w:val="009E38EA"/>
    <w:rsid w:val="009E3B35"/>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27"/>
    <w:rsid w:val="00A025A0"/>
    <w:rsid w:val="00A035DF"/>
    <w:rsid w:val="00A04B1D"/>
    <w:rsid w:val="00A04BDE"/>
    <w:rsid w:val="00A05273"/>
    <w:rsid w:val="00A05499"/>
    <w:rsid w:val="00A058CB"/>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0AE"/>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E1A"/>
    <w:rsid w:val="00A75FD7"/>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5AC"/>
    <w:rsid w:val="00A9077E"/>
    <w:rsid w:val="00A907E7"/>
    <w:rsid w:val="00A9142E"/>
    <w:rsid w:val="00A9159A"/>
    <w:rsid w:val="00A91B4A"/>
    <w:rsid w:val="00A91DF5"/>
    <w:rsid w:val="00A91F68"/>
    <w:rsid w:val="00A921E7"/>
    <w:rsid w:val="00A9243C"/>
    <w:rsid w:val="00A92688"/>
    <w:rsid w:val="00A9283C"/>
    <w:rsid w:val="00A92A93"/>
    <w:rsid w:val="00A92D21"/>
    <w:rsid w:val="00A93C9A"/>
    <w:rsid w:val="00A94394"/>
    <w:rsid w:val="00A9455F"/>
    <w:rsid w:val="00A946DA"/>
    <w:rsid w:val="00A9474D"/>
    <w:rsid w:val="00A94916"/>
    <w:rsid w:val="00A94F3C"/>
    <w:rsid w:val="00A956FE"/>
    <w:rsid w:val="00A95BC3"/>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A65"/>
    <w:rsid w:val="00AA1B23"/>
    <w:rsid w:val="00AA269F"/>
    <w:rsid w:val="00AA2860"/>
    <w:rsid w:val="00AA291A"/>
    <w:rsid w:val="00AA2CC3"/>
    <w:rsid w:val="00AA3405"/>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D01A8"/>
    <w:rsid w:val="00AD0326"/>
    <w:rsid w:val="00AD0802"/>
    <w:rsid w:val="00AD0BDD"/>
    <w:rsid w:val="00AD0C24"/>
    <w:rsid w:val="00AD0CF5"/>
    <w:rsid w:val="00AD0E3E"/>
    <w:rsid w:val="00AD1279"/>
    <w:rsid w:val="00AD1340"/>
    <w:rsid w:val="00AD1363"/>
    <w:rsid w:val="00AD1370"/>
    <w:rsid w:val="00AD13D5"/>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86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EC"/>
    <w:rsid w:val="00B40699"/>
    <w:rsid w:val="00B40708"/>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92D"/>
    <w:rsid w:val="00B66A88"/>
    <w:rsid w:val="00B66A96"/>
    <w:rsid w:val="00B67470"/>
    <w:rsid w:val="00B677C8"/>
    <w:rsid w:val="00B67A37"/>
    <w:rsid w:val="00B67C02"/>
    <w:rsid w:val="00B67C31"/>
    <w:rsid w:val="00B700D3"/>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275"/>
    <w:rsid w:val="00B753FE"/>
    <w:rsid w:val="00B75414"/>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C9"/>
    <w:rsid w:val="00BF5BB3"/>
    <w:rsid w:val="00BF5C54"/>
    <w:rsid w:val="00BF5F6A"/>
    <w:rsid w:val="00BF65FB"/>
    <w:rsid w:val="00BF6A4C"/>
    <w:rsid w:val="00BF6CF9"/>
    <w:rsid w:val="00BF70C8"/>
    <w:rsid w:val="00BF7360"/>
    <w:rsid w:val="00BF74CC"/>
    <w:rsid w:val="00BF74E3"/>
    <w:rsid w:val="00BF7C67"/>
    <w:rsid w:val="00C0050F"/>
    <w:rsid w:val="00C0078C"/>
    <w:rsid w:val="00C007F5"/>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613B"/>
    <w:rsid w:val="00C06BFF"/>
    <w:rsid w:val="00C073E7"/>
    <w:rsid w:val="00C07788"/>
    <w:rsid w:val="00C07A89"/>
    <w:rsid w:val="00C07E6D"/>
    <w:rsid w:val="00C10575"/>
    <w:rsid w:val="00C109DD"/>
    <w:rsid w:val="00C10BB5"/>
    <w:rsid w:val="00C10FF4"/>
    <w:rsid w:val="00C1115D"/>
    <w:rsid w:val="00C1177C"/>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C"/>
    <w:rsid w:val="00C1530A"/>
    <w:rsid w:val="00C158C6"/>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A11"/>
    <w:rsid w:val="00C35A7A"/>
    <w:rsid w:val="00C35B74"/>
    <w:rsid w:val="00C35F4A"/>
    <w:rsid w:val="00C36014"/>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9D5"/>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0DA"/>
    <w:rsid w:val="00CD622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4065"/>
    <w:rsid w:val="00D1499D"/>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447"/>
    <w:rsid w:val="00D26898"/>
    <w:rsid w:val="00D2689A"/>
    <w:rsid w:val="00D26928"/>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239"/>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40"/>
    <w:rsid w:val="00D615C1"/>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6A"/>
    <w:rsid w:val="00D70F0C"/>
    <w:rsid w:val="00D711B7"/>
    <w:rsid w:val="00D7169A"/>
    <w:rsid w:val="00D7223D"/>
    <w:rsid w:val="00D72FC5"/>
    <w:rsid w:val="00D73495"/>
    <w:rsid w:val="00D73918"/>
    <w:rsid w:val="00D73E0F"/>
    <w:rsid w:val="00D741FC"/>
    <w:rsid w:val="00D7442C"/>
    <w:rsid w:val="00D744E5"/>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04"/>
    <w:rsid w:val="00D839ED"/>
    <w:rsid w:val="00D84599"/>
    <w:rsid w:val="00D846BA"/>
    <w:rsid w:val="00D84987"/>
    <w:rsid w:val="00D84CD2"/>
    <w:rsid w:val="00D84D38"/>
    <w:rsid w:val="00D8511B"/>
    <w:rsid w:val="00D85BDE"/>
    <w:rsid w:val="00D86811"/>
    <w:rsid w:val="00D8686F"/>
    <w:rsid w:val="00D86CCA"/>
    <w:rsid w:val="00D86F4C"/>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B0"/>
    <w:rsid w:val="00DB59A7"/>
    <w:rsid w:val="00DB611B"/>
    <w:rsid w:val="00DB6457"/>
    <w:rsid w:val="00DB658F"/>
    <w:rsid w:val="00DB660F"/>
    <w:rsid w:val="00DB6873"/>
    <w:rsid w:val="00DB6924"/>
    <w:rsid w:val="00DB6BD8"/>
    <w:rsid w:val="00DB6C8F"/>
    <w:rsid w:val="00DB6F09"/>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FE"/>
    <w:rsid w:val="00DD2CD6"/>
    <w:rsid w:val="00DD3374"/>
    <w:rsid w:val="00DD37E7"/>
    <w:rsid w:val="00DD3E5E"/>
    <w:rsid w:val="00DD3F25"/>
    <w:rsid w:val="00DD3F67"/>
    <w:rsid w:val="00DD4300"/>
    <w:rsid w:val="00DD476E"/>
    <w:rsid w:val="00DD548E"/>
    <w:rsid w:val="00DD55BA"/>
    <w:rsid w:val="00DD5609"/>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CA"/>
    <w:rsid w:val="00DF7D8E"/>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B3"/>
    <w:rsid w:val="00E84F16"/>
    <w:rsid w:val="00E8519B"/>
    <w:rsid w:val="00E85281"/>
    <w:rsid w:val="00E85894"/>
    <w:rsid w:val="00E85A88"/>
    <w:rsid w:val="00E85EB6"/>
    <w:rsid w:val="00E860EB"/>
    <w:rsid w:val="00E86317"/>
    <w:rsid w:val="00E86603"/>
    <w:rsid w:val="00E876B2"/>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2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E36"/>
    <w:rsid w:val="00EB605F"/>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DA"/>
    <w:rsid w:val="00F275AD"/>
    <w:rsid w:val="00F2760A"/>
    <w:rsid w:val="00F27AC7"/>
    <w:rsid w:val="00F30179"/>
    <w:rsid w:val="00F30606"/>
    <w:rsid w:val="00F30651"/>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C5A"/>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4AEB"/>
    <w:rsid w:val="00F54D35"/>
    <w:rsid w:val="00F54D3A"/>
    <w:rsid w:val="00F54DED"/>
    <w:rsid w:val="00F55101"/>
    <w:rsid w:val="00F552BD"/>
    <w:rsid w:val="00F556C5"/>
    <w:rsid w:val="00F55B22"/>
    <w:rsid w:val="00F55FCC"/>
    <w:rsid w:val="00F560C3"/>
    <w:rsid w:val="00F5629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E61"/>
    <w:rsid w:val="00FA1161"/>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85B"/>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3349"/>
    <w:rsid w:val="00FC355A"/>
    <w:rsid w:val="00FC35D3"/>
    <w:rsid w:val="00FC4614"/>
    <w:rsid w:val="00FC5359"/>
    <w:rsid w:val="00FC58AF"/>
    <w:rsid w:val="00FC5F24"/>
    <w:rsid w:val="00FC5F89"/>
    <w:rsid w:val="00FC5F8E"/>
    <w:rsid w:val="00FC6284"/>
    <w:rsid w:val="00FC68BA"/>
    <w:rsid w:val="00FC6A5C"/>
    <w:rsid w:val="00FC6C92"/>
    <w:rsid w:val="00FC6E82"/>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CCB"/>
    <w:rsid w:val="00FF4510"/>
    <w:rsid w:val="00FF46C9"/>
    <w:rsid w:val="00FF4772"/>
    <w:rsid w:val="00FF4842"/>
    <w:rsid w:val="00FF4A34"/>
    <w:rsid w:val="00FF4AF9"/>
    <w:rsid w:val="00FF4B27"/>
    <w:rsid w:val="00FF4BBC"/>
    <w:rsid w:val="00FF4CF1"/>
    <w:rsid w:val="00FF4E10"/>
    <w:rsid w:val="00FF4FB2"/>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05E80-6385-4E46-8FA4-C5A59357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footer" Target="footer1.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eader" Target="header2.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footer" Target="footer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fontTable" Target="fontTable.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http://www.eps.rs/" TargetMode="Externa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microsoft.com/office/2011/relationships/people" Target="people.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yperlink" Target="mailto:katarina.gajic@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yperlink" Target="http://www.apr.gov.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33.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354" Type="http://schemas.openxmlformats.org/officeDocument/2006/relationships/customXml" Target="../customXml/item33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yperlink" Target="mailto:__________@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355" Type="http://schemas.openxmlformats.org/officeDocument/2006/relationships/customXml" Target="../customXml/item335.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eader" Target="header1.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footer" Target="footer2.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mso-contentType ?>
<FormTemplates xmlns="http://schemas.microsoft.com/sharepoint/v3/contenttype/forms">
  <Display>DocumentLibraryForm</Display>
  <Edit>DocumentLibraryForm</Edit>
  <New>DocumentLibraryForm</New>
</FormTemplates>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303D2F88-1D3A-4134-AD4B-C10E5B04F02D}"/>
</file>

<file path=customXml/itemProps100.xml><?xml version="1.0" encoding="utf-8"?>
<ds:datastoreItem xmlns:ds="http://schemas.openxmlformats.org/officeDocument/2006/customXml" ds:itemID="{A0AB3F57-22EB-4D26-BC67-9036E755DD96}"/>
</file>

<file path=customXml/itemProps101.xml><?xml version="1.0" encoding="utf-8"?>
<ds:datastoreItem xmlns:ds="http://schemas.openxmlformats.org/officeDocument/2006/customXml" ds:itemID="{90298A33-2F2E-46C0-A700-DDBA5CCD2E8E}"/>
</file>

<file path=customXml/itemProps102.xml><?xml version="1.0" encoding="utf-8"?>
<ds:datastoreItem xmlns:ds="http://schemas.openxmlformats.org/officeDocument/2006/customXml" ds:itemID="{9858DBEA-FA43-4848-A5BF-480D6D046C2F}"/>
</file>

<file path=customXml/itemProps103.xml><?xml version="1.0" encoding="utf-8"?>
<ds:datastoreItem xmlns:ds="http://schemas.openxmlformats.org/officeDocument/2006/customXml" ds:itemID="{D0D86BD8-DBD7-4A01-ADFB-C9562E84A63F}"/>
</file>

<file path=customXml/itemProps104.xml><?xml version="1.0" encoding="utf-8"?>
<ds:datastoreItem xmlns:ds="http://schemas.openxmlformats.org/officeDocument/2006/customXml" ds:itemID="{0B935E09-B372-48BE-96A8-61B0C771838B}"/>
</file>

<file path=customXml/itemProps105.xml><?xml version="1.0" encoding="utf-8"?>
<ds:datastoreItem xmlns:ds="http://schemas.openxmlformats.org/officeDocument/2006/customXml" ds:itemID="{B819571C-F264-4223-99C6-B68B0F540F7E}"/>
</file>

<file path=customXml/itemProps106.xml><?xml version="1.0" encoding="utf-8"?>
<ds:datastoreItem xmlns:ds="http://schemas.openxmlformats.org/officeDocument/2006/customXml" ds:itemID="{26E6A9C4-0715-499D-8B53-4A173153CEE4}"/>
</file>

<file path=customXml/itemProps107.xml><?xml version="1.0" encoding="utf-8"?>
<ds:datastoreItem xmlns:ds="http://schemas.openxmlformats.org/officeDocument/2006/customXml" ds:itemID="{51D4D35B-4AB9-4E09-8DEA-17E056BB059D}"/>
</file>

<file path=customXml/itemProps108.xml><?xml version="1.0" encoding="utf-8"?>
<ds:datastoreItem xmlns:ds="http://schemas.openxmlformats.org/officeDocument/2006/customXml" ds:itemID="{4A2F3022-A2B0-4254-9AE0-918E08402A31}"/>
</file>

<file path=customXml/itemProps109.xml><?xml version="1.0" encoding="utf-8"?>
<ds:datastoreItem xmlns:ds="http://schemas.openxmlformats.org/officeDocument/2006/customXml" ds:itemID="{224E68A0-D765-4358-8243-E9562BB95EF1}"/>
</file>

<file path=customXml/itemProps11.xml><?xml version="1.0" encoding="utf-8"?>
<ds:datastoreItem xmlns:ds="http://schemas.openxmlformats.org/officeDocument/2006/customXml" ds:itemID="{478DF37F-DBF9-44CB-BB19-0AF2C88E5FBD}"/>
</file>

<file path=customXml/itemProps110.xml><?xml version="1.0" encoding="utf-8"?>
<ds:datastoreItem xmlns:ds="http://schemas.openxmlformats.org/officeDocument/2006/customXml" ds:itemID="{727C6CD4-613A-46E1-80CB-25AECDFB14C1}"/>
</file>

<file path=customXml/itemProps111.xml><?xml version="1.0" encoding="utf-8"?>
<ds:datastoreItem xmlns:ds="http://schemas.openxmlformats.org/officeDocument/2006/customXml" ds:itemID="{03707849-EA02-411A-9768-5108BF40CC57}"/>
</file>

<file path=customXml/itemProps112.xml><?xml version="1.0" encoding="utf-8"?>
<ds:datastoreItem xmlns:ds="http://schemas.openxmlformats.org/officeDocument/2006/customXml" ds:itemID="{AAEA5001-C511-4D01-BFA5-6D98603B7C57}"/>
</file>

<file path=customXml/itemProps113.xml><?xml version="1.0" encoding="utf-8"?>
<ds:datastoreItem xmlns:ds="http://schemas.openxmlformats.org/officeDocument/2006/customXml" ds:itemID="{873D695B-5C27-4023-A5B0-165B2D70AE96}"/>
</file>

<file path=customXml/itemProps114.xml><?xml version="1.0" encoding="utf-8"?>
<ds:datastoreItem xmlns:ds="http://schemas.openxmlformats.org/officeDocument/2006/customXml" ds:itemID="{9FF3F534-534E-49CA-85A4-5F200A9D2620}"/>
</file>

<file path=customXml/itemProps115.xml><?xml version="1.0" encoding="utf-8"?>
<ds:datastoreItem xmlns:ds="http://schemas.openxmlformats.org/officeDocument/2006/customXml" ds:itemID="{3BA44549-4A42-445D-B37C-68EDFA0AE5E4}"/>
</file>

<file path=customXml/itemProps116.xml><?xml version="1.0" encoding="utf-8"?>
<ds:datastoreItem xmlns:ds="http://schemas.openxmlformats.org/officeDocument/2006/customXml" ds:itemID="{A88BDB80-0A54-4E1D-ABF7-25B7338623F2}"/>
</file>

<file path=customXml/itemProps117.xml><?xml version="1.0" encoding="utf-8"?>
<ds:datastoreItem xmlns:ds="http://schemas.openxmlformats.org/officeDocument/2006/customXml" ds:itemID="{C4CFD6DA-1316-43AE-A2D2-51C4F6FB969A}"/>
</file>

<file path=customXml/itemProps118.xml><?xml version="1.0" encoding="utf-8"?>
<ds:datastoreItem xmlns:ds="http://schemas.openxmlformats.org/officeDocument/2006/customXml" ds:itemID="{312B9DF6-65D9-4BBD-A4A3-9A347431E39C}"/>
</file>

<file path=customXml/itemProps119.xml><?xml version="1.0" encoding="utf-8"?>
<ds:datastoreItem xmlns:ds="http://schemas.openxmlformats.org/officeDocument/2006/customXml" ds:itemID="{D5442549-627F-4EA8-82CF-6DCE8EFFE3F7}"/>
</file>

<file path=customXml/itemProps12.xml><?xml version="1.0" encoding="utf-8"?>
<ds:datastoreItem xmlns:ds="http://schemas.openxmlformats.org/officeDocument/2006/customXml" ds:itemID="{373B4099-6A85-4F7F-98BE-FE6403216533}"/>
</file>

<file path=customXml/itemProps120.xml><?xml version="1.0" encoding="utf-8"?>
<ds:datastoreItem xmlns:ds="http://schemas.openxmlformats.org/officeDocument/2006/customXml" ds:itemID="{75C70B35-CBE3-4B56-8035-44A0FDFF5E6A}"/>
</file>

<file path=customXml/itemProps121.xml><?xml version="1.0" encoding="utf-8"?>
<ds:datastoreItem xmlns:ds="http://schemas.openxmlformats.org/officeDocument/2006/customXml" ds:itemID="{3D1BDB0D-43E9-4FEF-928E-0F38853BCD54}"/>
</file>

<file path=customXml/itemProps122.xml><?xml version="1.0" encoding="utf-8"?>
<ds:datastoreItem xmlns:ds="http://schemas.openxmlformats.org/officeDocument/2006/customXml" ds:itemID="{0685D463-DCB9-4C55-8720-E96771613F53}"/>
</file>

<file path=customXml/itemProps123.xml><?xml version="1.0" encoding="utf-8"?>
<ds:datastoreItem xmlns:ds="http://schemas.openxmlformats.org/officeDocument/2006/customXml" ds:itemID="{3C224C96-791F-445E-B4FC-DAE91D41B72D}"/>
</file>

<file path=customXml/itemProps124.xml><?xml version="1.0" encoding="utf-8"?>
<ds:datastoreItem xmlns:ds="http://schemas.openxmlformats.org/officeDocument/2006/customXml" ds:itemID="{50250C81-012A-4C61-94FF-6E12B7466D8E}"/>
</file>

<file path=customXml/itemProps125.xml><?xml version="1.0" encoding="utf-8"?>
<ds:datastoreItem xmlns:ds="http://schemas.openxmlformats.org/officeDocument/2006/customXml" ds:itemID="{E9CF7E91-BF87-49E7-BADB-C4EEE2CCA30C}"/>
</file>

<file path=customXml/itemProps126.xml><?xml version="1.0" encoding="utf-8"?>
<ds:datastoreItem xmlns:ds="http://schemas.openxmlformats.org/officeDocument/2006/customXml" ds:itemID="{2BF0055E-69A3-4897-A7B6-9C5D24475048}"/>
</file>

<file path=customXml/itemProps127.xml><?xml version="1.0" encoding="utf-8"?>
<ds:datastoreItem xmlns:ds="http://schemas.openxmlformats.org/officeDocument/2006/customXml" ds:itemID="{DEFE5979-4753-479C-8DA7-7911EDD625AF}"/>
</file>

<file path=customXml/itemProps128.xml><?xml version="1.0" encoding="utf-8"?>
<ds:datastoreItem xmlns:ds="http://schemas.openxmlformats.org/officeDocument/2006/customXml" ds:itemID="{BBA4D113-91DE-4059-B2B3-34571B796F9C}"/>
</file>

<file path=customXml/itemProps129.xml><?xml version="1.0" encoding="utf-8"?>
<ds:datastoreItem xmlns:ds="http://schemas.openxmlformats.org/officeDocument/2006/customXml" ds:itemID="{FD0ADE47-5C8D-4739-A4C0-E42198796BFC}"/>
</file>

<file path=customXml/itemProps13.xml><?xml version="1.0" encoding="utf-8"?>
<ds:datastoreItem xmlns:ds="http://schemas.openxmlformats.org/officeDocument/2006/customXml" ds:itemID="{EF85F079-8B2B-418A-9825-45C376E54040}"/>
</file>

<file path=customXml/itemProps130.xml><?xml version="1.0" encoding="utf-8"?>
<ds:datastoreItem xmlns:ds="http://schemas.openxmlformats.org/officeDocument/2006/customXml" ds:itemID="{6A934E35-92E7-4C36-9D87-FF441E35764D}"/>
</file>

<file path=customXml/itemProps131.xml><?xml version="1.0" encoding="utf-8"?>
<ds:datastoreItem xmlns:ds="http://schemas.openxmlformats.org/officeDocument/2006/customXml" ds:itemID="{E93CA739-1A74-4B68-A2AE-7B2FD315B016}"/>
</file>

<file path=customXml/itemProps132.xml><?xml version="1.0" encoding="utf-8"?>
<ds:datastoreItem xmlns:ds="http://schemas.openxmlformats.org/officeDocument/2006/customXml" ds:itemID="{7625F1A2-9C89-4645-8F16-E5AA395599F0}"/>
</file>

<file path=customXml/itemProps133.xml><?xml version="1.0" encoding="utf-8"?>
<ds:datastoreItem xmlns:ds="http://schemas.openxmlformats.org/officeDocument/2006/customXml" ds:itemID="{8DA9A3C7-56C9-4DB9-87BC-B1096D0E0ADE}"/>
</file>

<file path=customXml/itemProps134.xml><?xml version="1.0" encoding="utf-8"?>
<ds:datastoreItem xmlns:ds="http://schemas.openxmlformats.org/officeDocument/2006/customXml" ds:itemID="{549613CF-15BA-47F3-9EC7-B186DA1703A6}"/>
</file>

<file path=customXml/itemProps135.xml><?xml version="1.0" encoding="utf-8"?>
<ds:datastoreItem xmlns:ds="http://schemas.openxmlformats.org/officeDocument/2006/customXml" ds:itemID="{3E998C12-B0B4-4EB3-8B15-D0A4A7657127}"/>
</file>

<file path=customXml/itemProps136.xml><?xml version="1.0" encoding="utf-8"?>
<ds:datastoreItem xmlns:ds="http://schemas.openxmlformats.org/officeDocument/2006/customXml" ds:itemID="{F2AB9F17-A234-41CD-BDFB-5EDE1DD9D016}"/>
</file>

<file path=customXml/itemProps137.xml><?xml version="1.0" encoding="utf-8"?>
<ds:datastoreItem xmlns:ds="http://schemas.openxmlformats.org/officeDocument/2006/customXml" ds:itemID="{3D3E6145-A259-46FF-AFE9-0D2006166CB6}"/>
</file>

<file path=customXml/itemProps138.xml><?xml version="1.0" encoding="utf-8"?>
<ds:datastoreItem xmlns:ds="http://schemas.openxmlformats.org/officeDocument/2006/customXml" ds:itemID="{61EEEF1A-78AA-4768-9E64-2B37EF0F974A}"/>
</file>

<file path=customXml/itemProps139.xml><?xml version="1.0" encoding="utf-8"?>
<ds:datastoreItem xmlns:ds="http://schemas.openxmlformats.org/officeDocument/2006/customXml" ds:itemID="{61815360-AB8C-4264-9700-6C726F62930B}"/>
</file>

<file path=customXml/itemProps14.xml><?xml version="1.0" encoding="utf-8"?>
<ds:datastoreItem xmlns:ds="http://schemas.openxmlformats.org/officeDocument/2006/customXml" ds:itemID="{02161CB5-A331-4EF6-85C8-F05D352391FB}"/>
</file>

<file path=customXml/itemProps140.xml><?xml version="1.0" encoding="utf-8"?>
<ds:datastoreItem xmlns:ds="http://schemas.openxmlformats.org/officeDocument/2006/customXml" ds:itemID="{7865ECA1-B234-4278-B82E-7C3885E3BD23}"/>
</file>

<file path=customXml/itemProps141.xml><?xml version="1.0" encoding="utf-8"?>
<ds:datastoreItem xmlns:ds="http://schemas.openxmlformats.org/officeDocument/2006/customXml" ds:itemID="{35E86982-DF9C-4B3F-956C-232571D1B6A4}"/>
</file>

<file path=customXml/itemProps142.xml><?xml version="1.0" encoding="utf-8"?>
<ds:datastoreItem xmlns:ds="http://schemas.openxmlformats.org/officeDocument/2006/customXml" ds:itemID="{EE9DAC73-C358-4C2F-B3FD-F43DCDBC6D38}"/>
</file>

<file path=customXml/itemProps143.xml><?xml version="1.0" encoding="utf-8"?>
<ds:datastoreItem xmlns:ds="http://schemas.openxmlformats.org/officeDocument/2006/customXml" ds:itemID="{312AED04-BE0E-4EE5-8674-9952EE4A1525}"/>
</file>

<file path=customXml/itemProps144.xml><?xml version="1.0" encoding="utf-8"?>
<ds:datastoreItem xmlns:ds="http://schemas.openxmlformats.org/officeDocument/2006/customXml" ds:itemID="{0CC2469E-48D9-43C7-AFCD-6CAC96508722}"/>
</file>

<file path=customXml/itemProps145.xml><?xml version="1.0" encoding="utf-8"?>
<ds:datastoreItem xmlns:ds="http://schemas.openxmlformats.org/officeDocument/2006/customXml" ds:itemID="{638680CB-EB01-46F8-9990-263EB65E9CFD}"/>
</file>

<file path=customXml/itemProps146.xml><?xml version="1.0" encoding="utf-8"?>
<ds:datastoreItem xmlns:ds="http://schemas.openxmlformats.org/officeDocument/2006/customXml" ds:itemID="{19B3036C-E354-4367-8501-DA2F300789D5}"/>
</file>

<file path=customXml/itemProps147.xml><?xml version="1.0" encoding="utf-8"?>
<ds:datastoreItem xmlns:ds="http://schemas.openxmlformats.org/officeDocument/2006/customXml" ds:itemID="{98D2DF0C-D7B2-460F-80D2-8BF2DD1C720F}"/>
</file>

<file path=customXml/itemProps148.xml><?xml version="1.0" encoding="utf-8"?>
<ds:datastoreItem xmlns:ds="http://schemas.openxmlformats.org/officeDocument/2006/customXml" ds:itemID="{E8018539-A1E2-4FCA-878F-7898B3402A22}"/>
</file>

<file path=customXml/itemProps149.xml><?xml version="1.0" encoding="utf-8"?>
<ds:datastoreItem xmlns:ds="http://schemas.openxmlformats.org/officeDocument/2006/customXml" ds:itemID="{22C6882B-4A99-4FAB-9F56-791B918D8165}"/>
</file>

<file path=customXml/itemProps15.xml><?xml version="1.0" encoding="utf-8"?>
<ds:datastoreItem xmlns:ds="http://schemas.openxmlformats.org/officeDocument/2006/customXml" ds:itemID="{F3EA5AFC-B927-4ACE-A687-C404A702A517}"/>
</file>

<file path=customXml/itemProps150.xml><?xml version="1.0" encoding="utf-8"?>
<ds:datastoreItem xmlns:ds="http://schemas.openxmlformats.org/officeDocument/2006/customXml" ds:itemID="{6F4824B2-1BAE-4CE8-9FFC-CC1BB5747925}"/>
</file>

<file path=customXml/itemProps151.xml><?xml version="1.0" encoding="utf-8"?>
<ds:datastoreItem xmlns:ds="http://schemas.openxmlformats.org/officeDocument/2006/customXml" ds:itemID="{9F0B876B-388B-46C7-B66B-91326A83E9F4}"/>
</file>

<file path=customXml/itemProps152.xml><?xml version="1.0" encoding="utf-8"?>
<ds:datastoreItem xmlns:ds="http://schemas.openxmlformats.org/officeDocument/2006/customXml" ds:itemID="{3D1B9B06-60A7-4B58-8702-0B373062140F}"/>
</file>

<file path=customXml/itemProps153.xml><?xml version="1.0" encoding="utf-8"?>
<ds:datastoreItem xmlns:ds="http://schemas.openxmlformats.org/officeDocument/2006/customXml" ds:itemID="{A67565F0-7995-4962-A40C-68D59D8BE2A7}"/>
</file>

<file path=customXml/itemProps154.xml><?xml version="1.0" encoding="utf-8"?>
<ds:datastoreItem xmlns:ds="http://schemas.openxmlformats.org/officeDocument/2006/customXml" ds:itemID="{D778FD53-18A5-4522-A2E1-620308DF7E99}"/>
</file>

<file path=customXml/itemProps155.xml><?xml version="1.0" encoding="utf-8"?>
<ds:datastoreItem xmlns:ds="http://schemas.openxmlformats.org/officeDocument/2006/customXml" ds:itemID="{136D4F64-ABF9-4F9B-AEE7-4F7D1E468064}"/>
</file>

<file path=customXml/itemProps156.xml><?xml version="1.0" encoding="utf-8"?>
<ds:datastoreItem xmlns:ds="http://schemas.openxmlformats.org/officeDocument/2006/customXml" ds:itemID="{C53B52D9-3A3E-41BE-A4F7-A47AEC2DAD35}"/>
</file>

<file path=customXml/itemProps157.xml><?xml version="1.0" encoding="utf-8"?>
<ds:datastoreItem xmlns:ds="http://schemas.openxmlformats.org/officeDocument/2006/customXml" ds:itemID="{41F4DF76-82A2-4A61-A01F-B83C67E68121}"/>
</file>

<file path=customXml/itemProps158.xml><?xml version="1.0" encoding="utf-8"?>
<ds:datastoreItem xmlns:ds="http://schemas.openxmlformats.org/officeDocument/2006/customXml" ds:itemID="{AD9AFDD2-4AD0-4008-9AD4-26CD343358FF}"/>
</file>

<file path=customXml/itemProps159.xml><?xml version="1.0" encoding="utf-8"?>
<ds:datastoreItem xmlns:ds="http://schemas.openxmlformats.org/officeDocument/2006/customXml" ds:itemID="{63A76E28-FA26-4F59-BFBA-D442A87694B0}"/>
</file>

<file path=customXml/itemProps16.xml><?xml version="1.0" encoding="utf-8"?>
<ds:datastoreItem xmlns:ds="http://schemas.openxmlformats.org/officeDocument/2006/customXml" ds:itemID="{B09AFED5-8DAE-45BE-A19E-334A44C155F0}"/>
</file>

<file path=customXml/itemProps160.xml><?xml version="1.0" encoding="utf-8"?>
<ds:datastoreItem xmlns:ds="http://schemas.openxmlformats.org/officeDocument/2006/customXml" ds:itemID="{B5EBFD16-7D1E-4495-AFC1-5592F2988D7C}"/>
</file>

<file path=customXml/itemProps161.xml><?xml version="1.0" encoding="utf-8"?>
<ds:datastoreItem xmlns:ds="http://schemas.openxmlformats.org/officeDocument/2006/customXml" ds:itemID="{2B5D278B-D9B4-473E-B564-5F2055F1C671}"/>
</file>

<file path=customXml/itemProps162.xml><?xml version="1.0" encoding="utf-8"?>
<ds:datastoreItem xmlns:ds="http://schemas.openxmlformats.org/officeDocument/2006/customXml" ds:itemID="{16478B51-CC02-4ADF-9259-4CBE48003EF4}"/>
</file>

<file path=customXml/itemProps163.xml><?xml version="1.0" encoding="utf-8"?>
<ds:datastoreItem xmlns:ds="http://schemas.openxmlformats.org/officeDocument/2006/customXml" ds:itemID="{39A719EC-FC3C-47F9-8CDD-571F3EC88AFB}"/>
</file>

<file path=customXml/itemProps164.xml><?xml version="1.0" encoding="utf-8"?>
<ds:datastoreItem xmlns:ds="http://schemas.openxmlformats.org/officeDocument/2006/customXml" ds:itemID="{2E06B5A8-EF21-457B-B7FD-1E62DD71C453}"/>
</file>

<file path=customXml/itemProps165.xml><?xml version="1.0" encoding="utf-8"?>
<ds:datastoreItem xmlns:ds="http://schemas.openxmlformats.org/officeDocument/2006/customXml" ds:itemID="{1D374B4B-5B4E-4FB8-8C54-A0F616757C3E}"/>
</file>

<file path=customXml/itemProps166.xml><?xml version="1.0" encoding="utf-8"?>
<ds:datastoreItem xmlns:ds="http://schemas.openxmlformats.org/officeDocument/2006/customXml" ds:itemID="{BD925C9F-B745-4603-A4F5-6B702DA6AFB6}"/>
</file>

<file path=customXml/itemProps167.xml><?xml version="1.0" encoding="utf-8"?>
<ds:datastoreItem xmlns:ds="http://schemas.openxmlformats.org/officeDocument/2006/customXml" ds:itemID="{A7F74099-D366-4067-B773-723643797EEA}"/>
</file>

<file path=customXml/itemProps168.xml><?xml version="1.0" encoding="utf-8"?>
<ds:datastoreItem xmlns:ds="http://schemas.openxmlformats.org/officeDocument/2006/customXml" ds:itemID="{A76AA037-27CF-408E-8A35-F0C67D66C053}"/>
</file>

<file path=customXml/itemProps169.xml><?xml version="1.0" encoding="utf-8"?>
<ds:datastoreItem xmlns:ds="http://schemas.openxmlformats.org/officeDocument/2006/customXml" ds:itemID="{AE031F5C-B0F6-4729-BBF8-C49E45C92C26}"/>
</file>

<file path=customXml/itemProps17.xml><?xml version="1.0" encoding="utf-8"?>
<ds:datastoreItem xmlns:ds="http://schemas.openxmlformats.org/officeDocument/2006/customXml" ds:itemID="{73A5AF78-33D2-472D-A9F2-629978778BB1}"/>
</file>

<file path=customXml/itemProps170.xml><?xml version="1.0" encoding="utf-8"?>
<ds:datastoreItem xmlns:ds="http://schemas.openxmlformats.org/officeDocument/2006/customXml" ds:itemID="{6B3D50E2-4095-462E-900C-78CA8AAD3557}"/>
</file>

<file path=customXml/itemProps171.xml><?xml version="1.0" encoding="utf-8"?>
<ds:datastoreItem xmlns:ds="http://schemas.openxmlformats.org/officeDocument/2006/customXml" ds:itemID="{D34E219A-2A6A-4434-9B21-94D1855FDA6B}"/>
</file>

<file path=customXml/itemProps172.xml><?xml version="1.0" encoding="utf-8"?>
<ds:datastoreItem xmlns:ds="http://schemas.openxmlformats.org/officeDocument/2006/customXml" ds:itemID="{0DF9513B-3C7D-4107-9213-7978C60DF1D7}"/>
</file>

<file path=customXml/itemProps173.xml><?xml version="1.0" encoding="utf-8"?>
<ds:datastoreItem xmlns:ds="http://schemas.openxmlformats.org/officeDocument/2006/customXml" ds:itemID="{B50DDB0C-BA34-4E5D-AB30-AED864C23499}"/>
</file>

<file path=customXml/itemProps174.xml><?xml version="1.0" encoding="utf-8"?>
<ds:datastoreItem xmlns:ds="http://schemas.openxmlformats.org/officeDocument/2006/customXml" ds:itemID="{DCA2F12E-5844-4606-A712-B9839E42A482}"/>
</file>

<file path=customXml/itemProps175.xml><?xml version="1.0" encoding="utf-8"?>
<ds:datastoreItem xmlns:ds="http://schemas.openxmlformats.org/officeDocument/2006/customXml" ds:itemID="{CBA2A598-1F70-4398-86EA-40A297D14B75}"/>
</file>

<file path=customXml/itemProps176.xml><?xml version="1.0" encoding="utf-8"?>
<ds:datastoreItem xmlns:ds="http://schemas.openxmlformats.org/officeDocument/2006/customXml" ds:itemID="{2B1824F6-E26B-4CB8-A366-63CF48CABE48}"/>
</file>

<file path=customXml/itemProps177.xml><?xml version="1.0" encoding="utf-8"?>
<ds:datastoreItem xmlns:ds="http://schemas.openxmlformats.org/officeDocument/2006/customXml" ds:itemID="{EC961DAA-C1BD-49FE-BCA2-3F195C770922}"/>
</file>

<file path=customXml/itemProps178.xml><?xml version="1.0" encoding="utf-8"?>
<ds:datastoreItem xmlns:ds="http://schemas.openxmlformats.org/officeDocument/2006/customXml" ds:itemID="{BCD93558-5917-4349-9475-AF3C9B0CCE2D}"/>
</file>

<file path=customXml/itemProps179.xml><?xml version="1.0" encoding="utf-8"?>
<ds:datastoreItem xmlns:ds="http://schemas.openxmlformats.org/officeDocument/2006/customXml" ds:itemID="{EEA46FE8-6F1F-4E49-9429-4966A7D6373C}"/>
</file>

<file path=customXml/itemProps18.xml><?xml version="1.0" encoding="utf-8"?>
<ds:datastoreItem xmlns:ds="http://schemas.openxmlformats.org/officeDocument/2006/customXml" ds:itemID="{8C103B29-3A00-4F66-B44A-EF570700B33A}"/>
</file>

<file path=customXml/itemProps180.xml><?xml version="1.0" encoding="utf-8"?>
<ds:datastoreItem xmlns:ds="http://schemas.openxmlformats.org/officeDocument/2006/customXml" ds:itemID="{2831C3DB-F996-4F29-B8B1-586A3CEFFA14}"/>
</file>

<file path=customXml/itemProps181.xml><?xml version="1.0" encoding="utf-8"?>
<ds:datastoreItem xmlns:ds="http://schemas.openxmlformats.org/officeDocument/2006/customXml" ds:itemID="{A6E6049A-9B88-4AC1-BBA3-86398B4B472B}"/>
</file>

<file path=customXml/itemProps182.xml><?xml version="1.0" encoding="utf-8"?>
<ds:datastoreItem xmlns:ds="http://schemas.openxmlformats.org/officeDocument/2006/customXml" ds:itemID="{8C633C22-E18D-4BA7-AF9C-40AC6D6CEFA1}"/>
</file>

<file path=customXml/itemProps183.xml><?xml version="1.0" encoding="utf-8"?>
<ds:datastoreItem xmlns:ds="http://schemas.openxmlformats.org/officeDocument/2006/customXml" ds:itemID="{4AB0B162-A42C-4110-A92A-30D945305AEE}"/>
</file>

<file path=customXml/itemProps184.xml><?xml version="1.0" encoding="utf-8"?>
<ds:datastoreItem xmlns:ds="http://schemas.openxmlformats.org/officeDocument/2006/customXml" ds:itemID="{007B52A0-FA45-48AE-9542-B62F566F3E9D}"/>
</file>

<file path=customXml/itemProps185.xml><?xml version="1.0" encoding="utf-8"?>
<ds:datastoreItem xmlns:ds="http://schemas.openxmlformats.org/officeDocument/2006/customXml" ds:itemID="{9BBF655B-36F6-49CD-B664-DF16A34B854B}"/>
</file>

<file path=customXml/itemProps186.xml><?xml version="1.0" encoding="utf-8"?>
<ds:datastoreItem xmlns:ds="http://schemas.openxmlformats.org/officeDocument/2006/customXml" ds:itemID="{FCAEDB9E-6329-45DC-B8B5-B4417AF1AE94}"/>
</file>

<file path=customXml/itemProps187.xml><?xml version="1.0" encoding="utf-8"?>
<ds:datastoreItem xmlns:ds="http://schemas.openxmlformats.org/officeDocument/2006/customXml" ds:itemID="{470C6DD7-CE15-4EDA-9918-0F30AE8D0CB6}"/>
</file>

<file path=customXml/itemProps188.xml><?xml version="1.0" encoding="utf-8"?>
<ds:datastoreItem xmlns:ds="http://schemas.openxmlformats.org/officeDocument/2006/customXml" ds:itemID="{EF6F0229-FE3E-4D7D-B34E-F00874063059}"/>
</file>

<file path=customXml/itemProps189.xml><?xml version="1.0" encoding="utf-8"?>
<ds:datastoreItem xmlns:ds="http://schemas.openxmlformats.org/officeDocument/2006/customXml" ds:itemID="{D3D4ADD2-3F9E-48AC-9200-F4460A7F397D}"/>
</file>

<file path=customXml/itemProps19.xml><?xml version="1.0" encoding="utf-8"?>
<ds:datastoreItem xmlns:ds="http://schemas.openxmlformats.org/officeDocument/2006/customXml" ds:itemID="{E834010A-3559-48EF-8163-81D60898F023}"/>
</file>

<file path=customXml/itemProps190.xml><?xml version="1.0" encoding="utf-8"?>
<ds:datastoreItem xmlns:ds="http://schemas.openxmlformats.org/officeDocument/2006/customXml" ds:itemID="{D335A548-78B9-4E86-AFD5-CA1E5D211FC2}"/>
</file>

<file path=customXml/itemProps191.xml><?xml version="1.0" encoding="utf-8"?>
<ds:datastoreItem xmlns:ds="http://schemas.openxmlformats.org/officeDocument/2006/customXml" ds:itemID="{88788A74-4E27-4DCC-B6C5-C22A19349CE4}"/>
</file>

<file path=customXml/itemProps192.xml><?xml version="1.0" encoding="utf-8"?>
<ds:datastoreItem xmlns:ds="http://schemas.openxmlformats.org/officeDocument/2006/customXml" ds:itemID="{6000A23B-C8F0-492D-B363-CC79176D5642}"/>
</file>

<file path=customXml/itemProps193.xml><?xml version="1.0" encoding="utf-8"?>
<ds:datastoreItem xmlns:ds="http://schemas.openxmlformats.org/officeDocument/2006/customXml" ds:itemID="{7A969B51-90A1-4424-9D45-484E0615DE6C}"/>
</file>

<file path=customXml/itemProps194.xml><?xml version="1.0" encoding="utf-8"?>
<ds:datastoreItem xmlns:ds="http://schemas.openxmlformats.org/officeDocument/2006/customXml" ds:itemID="{73BC3E9D-B882-46FC-8A41-A392676AA6EA}"/>
</file>

<file path=customXml/itemProps195.xml><?xml version="1.0" encoding="utf-8"?>
<ds:datastoreItem xmlns:ds="http://schemas.openxmlformats.org/officeDocument/2006/customXml" ds:itemID="{89498BF4-3FDF-47E9-82B2-76F5A3BAF587}"/>
</file>

<file path=customXml/itemProps196.xml><?xml version="1.0" encoding="utf-8"?>
<ds:datastoreItem xmlns:ds="http://schemas.openxmlformats.org/officeDocument/2006/customXml" ds:itemID="{A7D73E43-2099-4233-8D92-E354BB788ED0}"/>
</file>

<file path=customXml/itemProps197.xml><?xml version="1.0" encoding="utf-8"?>
<ds:datastoreItem xmlns:ds="http://schemas.openxmlformats.org/officeDocument/2006/customXml" ds:itemID="{4E1C0D41-E477-4409-9E74-39BB9D630652}"/>
</file>

<file path=customXml/itemProps198.xml><?xml version="1.0" encoding="utf-8"?>
<ds:datastoreItem xmlns:ds="http://schemas.openxmlformats.org/officeDocument/2006/customXml" ds:itemID="{63AE7373-3DE9-4AE7-9302-CA55FB309399}"/>
</file>

<file path=customXml/itemProps199.xml><?xml version="1.0" encoding="utf-8"?>
<ds:datastoreItem xmlns:ds="http://schemas.openxmlformats.org/officeDocument/2006/customXml" ds:itemID="{480B002C-EB5C-46A9-B85D-14748C6536E5}"/>
</file>

<file path=customXml/itemProps2.xml><?xml version="1.0" encoding="utf-8"?>
<ds:datastoreItem xmlns:ds="http://schemas.openxmlformats.org/officeDocument/2006/customXml" ds:itemID="{2CFD4BC1-415A-431B-B7D5-3A4F5AC5899C}"/>
</file>

<file path=customXml/itemProps20.xml><?xml version="1.0" encoding="utf-8"?>
<ds:datastoreItem xmlns:ds="http://schemas.openxmlformats.org/officeDocument/2006/customXml" ds:itemID="{2EC4A721-159C-4885-AEB6-413435F4C72A}"/>
</file>

<file path=customXml/itemProps200.xml><?xml version="1.0" encoding="utf-8"?>
<ds:datastoreItem xmlns:ds="http://schemas.openxmlformats.org/officeDocument/2006/customXml" ds:itemID="{C12F64F3-546D-494E-BAC7-89823E28FAF5}"/>
</file>

<file path=customXml/itemProps201.xml><?xml version="1.0" encoding="utf-8"?>
<ds:datastoreItem xmlns:ds="http://schemas.openxmlformats.org/officeDocument/2006/customXml" ds:itemID="{1C15A1D3-2F15-4F67-9D1B-0BB70F4542CE}"/>
</file>

<file path=customXml/itemProps202.xml><?xml version="1.0" encoding="utf-8"?>
<ds:datastoreItem xmlns:ds="http://schemas.openxmlformats.org/officeDocument/2006/customXml" ds:itemID="{6429487F-DBA6-465A-8181-052DC956FD27}"/>
</file>

<file path=customXml/itemProps203.xml><?xml version="1.0" encoding="utf-8"?>
<ds:datastoreItem xmlns:ds="http://schemas.openxmlformats.org/officeDocument/2006/customXml" ds:itemID="{42AD9924-A0C0-48C4-AE76-28AE88E5EEA9}"/>
</file>

<file path=customXml/itemProps204.xml><?xml version="1.0" encoding="utf-8"?>
<ds:datastoreItem xmlns:ds="http://schemas.openxmlformats.org/officeDocument/2006/customXml" ds:itemID="{DA2266A5-D0F2-482A-9F4B-CE2B24EE4E48}"/>
</file>

<file path=customXml/itemProps205.xml><?xml version="1.0" encoding="utf-8"?>
<ds:datastoreItem xmlns:ds="http://schemas.openxmlformats.org/officeDocument/2006/customXml" ds:itemID="{3A31B834-BA0E-4DDB-A76A-8ED366305E89}"/>
</file>

<file path=customXml/itemProps206.xml><?xml version="1.0" encoding="utf-8"?>
<ds:datastoreItem xmlns:ds="http://schemas.openxmlformats.org/officeDocument/2006/customXml" ds:itemID="{8E015C75-55F3-49CE-B20E-27C7AD948AA0}"/>
</file>

<file path=customXml/itemProps207.xml><?xml version="1.0" encoding="utf-8"?>
<ds:datastoreItem xmlns:ds="http://schemas.openxmlformats.org/officeDocument/2006/customXml" ds:itemID="{C45EF715-3743-4494-B4DB-7CDE6B1F3B07}"/>
</file>

<file path=customXml/itemProps208.xml><?xml version="1.0" encoding="utf-8"?>
<ds:datastoreItem xmlns:ds="http://schemas.openxmlformats.org/officeDocument/2006/customXml" ds:itemID="{F1F89BB3-7632-4E85-A555-8485AC34C664}"/>
</file>

<file path=customXml/itemProps209.xml><?xml version="1.0" encoding="utf-8"?>
<ds:datastoreItem xmlns:ds="http://schemas.openxmlformats.org/officeDocument/2006/customXml" ds:itemID="{F5F0B6FD-64F7-4251-AD15-92D4B7D63D88}"/>
</file>

<file path=customXml/itemProps21.xml><?xml version="1.0" encoding="utf-8"?>
<ds:datastoreItem xmlns:ds="http://schemas.openxmlformats.org/officeDocument/2006/customXml" ds:itemID="{59E2764C-CED5-41A3-94B8-D81B5816F802}"/>
</file>

<file path=customXml/itemProps210.xml><?xml version="1.0" encoding="utf-8"?>
<ds:datastoreItem xmlns:ds="http://schemas.openxmlformats.org/officeDocument/2006/customXml" ds:itemID="{AFCD670A-7630-46D6-A806-471F71F2CF68}"/>
</file>

<file path=customXml/itemProps211.xml><?xml version="1.0" encoding="utf-8"?>
<ds:datastoreItem xmlns:ds="http://schemas.openxmlformats.org/officeDocument/2006/customXml" ds:itemID="{B6920373-15A0-469F-86EC-2E2C3ECE06CB}"/>
</file>

<file path=customXml/itemProps212.xml><?xml version="1.0" encoding="utf-8"?>
<ds:datastoreItem xmlns:ds="http://schemas.openxmlformats.org/officeDocument/2006/customXml" ds:itemID="{F8F251E3-96E5-4F8B-9593-44B036AAC3D9}"/>
</file>

<file path=customXml/itemProps213.xml><?xml version="1.0" encoding="utf-8"?>
<ds:datastoreItem xmlns:ds="http://schemas.openxmlformats.org/officeDocument/2006/customXml" ds:itemID="{54EB8392-6458-46F0-9107-FC57BC13ACEF}"/>
</file>

<file path=customXml/itemProps214.xml><?xml version="1.0" encoding="utf-8"?>
<ds:datastoreItem xmlns:ds="http://schemas.openxmlformats.org/officeDocument/2006/customXml" ds:itemID="{6975D8BB-03A7-41E2-BBCC-B291B2C24AAA}"/>
</file>

<file path=customXml/itemProps215.xml><?xml version="1.0" encoding="utf-8"?>
<ds:datastoreItem xmlns:ds="http://schemas.openxmlformats.org/officeDocument/2006/customXml" ds:itemID="{195C62D9-CC8B-4D3D-B8E2-622F0BE0EED4}"/>
</file>

<file path=customXml/itemProps216.xml><?xml version="1.0" encoding="utf-8"?>
<ds:datastoreItem xmlns:ds="http://schemas.openxmlformats.org/officeDocument/2006/customXml" ds:itemID="{0950257D-D8EC-4C74-ABE4-6DE2DCDEBE17}"/>
</file>

<file path=customXml/itemProps217.xml><?xml version="1.0" encoding="utf-8"?>
<ds:datastoreItem xmlns:ds="http://schemas.openxmlformats.org/officeDocument/2006/customXml" ds:itemID="{75550938-EA01-43F1-8759-EA6E2BFD30A5}"/>
</file>

<file path=customXml/itemProps218.xml><?xml version="1.0" encoding="utf-8"?>
<ds:datastoreItem xmlns:ds="http://schemas.openxmlformats.org/officeDocument/2006/customXml" ds:itemID="{9CE8ABC9-C224-41CC-831F-FA6932BBF4FA}"/>
</file>

<file path=customXml/itemProps219.xml><?xml version="1.0" encoding="utf-8"?>
<ds:datastoreItem xmlns:ds="http://schemas.openxmlformats.org/officeDocument/2006/customXml" ds:itemID="{B46CEC8A-2C71-4E1E-8E8B-5945820F25D7}"/>
</file>

<file path=customXml/itemProps22.xml><?xml version="1.0" encoding="utf-8"?>
<ds:datastoreItem xmlns:ds="http://schemas.openxmlformats.org/officeDocument/2006/customXml" ds:itemID="{6F0AA1CC-5953-4F9C-9100-679B4849E473}"/>
</file>

<file path=customXml/itemProps220.xml><?xml version="1.0" encoding="utf-8"?>
<ds:datastoreItem xmlns:ds="http://schemas.openxmlformats.org/officeDocument/2006/customXml" ds:itemID="{029C5E3E-BFE1-4EFB-A52E-614C3E3908D1}"/>
</file>

<file path=customXml/itemProps221.xml><?xml version="1.0" encoding="utf-8"?>
<ds:datastoreItem xmlns:ds="http://schemas.openxmlformats.org/officeDocument/2006/customXml" ds:itemID="{CD08B512-8457-4F5D-A887-8B4A3EC1BC2A}"/>
</file>

<file path=customXml/itemProps222.xml><?xml version="1.0" encoding="utf-8"?>
<ds:datastoreItem xmlns:ds="http://schemas.openxmlformats.org/officeDocument/2006/customXml" ds:itemID="{2A7F43F4-E9C5-4F1C-99BD-A927A697F917}"/>
</file>

<file path=customXml/itemProps223.xml><?xml version="1.0" encoding="utf-8"?>
<ds:datastoreItem xmlns:ds="http://schemas.openxmlformats.org/officeDocument/2006/customXml" ds:itemID="{2B06F222-EEAC-4BC7-96EF-034484362A10}"/>
</file>

<file path=customXml/itemProps224.xml><?xml version="1.0" encoding="utf-8"?>
<ds:datastoreItem xmlns:ds="http://schemas.openxmlformats.org/officeDocument/2006/customXml" ds:itemID="{0C93FEA0-4377-4A23-9F6F-41F04E1DB5F7}"/>
</file>

<file path=customXml/itemProps225.xml><?xml version="1.0" encoding="utf-8"?>
<ds:datastoreItem xmlns:ds="http://schemas.openxmlformats.org/officeDocument/2006/customXml" ds:itemID="{468D6DA9-2FB6-4F0F-B033-8E62FE834016}"/>
</file>

<file path=customXml/itemProps226.xml><?xml version="1.0" encoding="utf-8"?>
<ds:datastoreItem xmlns:ds="http://schemas.openxmlformats.org/officeDocument/2006/customXml" ds:itemID="{1D36E3D2-70FE-4DDE-9CB4-BDA6713A84E5}"/>
</file>

<file path=customXml/itemProps227.xml><?xml version="1.0" encoding="utf-8"?>
<ds:datastoreItem xmlns:ds="http://schemas.openxmlformats.org/officeDocument/2006/customXml" ds:itemID="{E98858EA-3B92-40F9-83A3-73686CF29E2C}"/>
</file>

<file path=customXml/itemProps228.xml><?xml version="1.0" encoding="utf-8"?>
<ds:datastoreItem xmlns:ds="http://schemas.openxmlformats.org/officeDocument/2006/customXml" ds:itemID="{F2B02FE8-37F9-47D8-9AE6-6267D1AEF497}"/>
</file>

<file path=customXml/itemProps229.xml><?xml version="1.0" encoding="utf-8"?>
<ds:datastoreItem xmlns:ds="http://schemas.openxmlformats.org/officeDocument/2006/customXml" ds:itemID="{9BF47E9B-9D75-4601-8391-FAFE298A3275}"/>
</file>

<file path=customXml/itemProps23.xml><?xml version="1.0" encoding="utf-8"?>
<ds:datastoreItem xmlns:ds="http://schemas.openxmlformats.org/officeDocument/2006/customXml" ds:itemID="{BFFF521A-4245-4D74-AD09-D9FE383E9F16}"/>
</file>

<file path=customXml/itemProps230.xml><?xml version="1.0" encoding="utf-8"?>
<ds:datastoreItem xmlns:ds="http://schemas.openxmlformats.org/officeDocument/2006/customXml" ds:itemID="{781D0663-3839-4A5E-BF35-9258F728F1C8}"/>
</file>

<file path=customXml/itemProps231.xml><?xml version="1.0" encoding="utf-8"?>
<ds:datastoreItem xmlns:ds="http://schemas.openxmlformats.org/officeDocument/2006/customXml" ds:itemID="{F941120E-6550-46FF-B73D-1393AAD27F6E}"/>
</file>

<file path=customXml/itemProps232.xml><?xml version="1.0" encoding="utf-8"?>
<ds:datastoreItem xmlns:ds="http://schemas.openxmlformats.org/officeDocument/2006/customXml" ds:itemID="{190E8205-C245-4051-9F3A-FA2E14227329}"/>
</file>

<file path=customXml/itemProps233.xml><?xml version="1.0" encoding="utf-8"?>
<ds:datastoreItem xmlns:ds="http://schemas.openxmlformats.org/officeDocument/2006/customXml" ds:itemID="{5394E994-64DB-437F-AE77-F2CDCC8D4C36}"/>
</file>

<file path=customXml/itemProps234.xml><?xml version="1.0" encoding="utf-8"?>
<ds:datastoreItem xmlns:ds="http://schemas.openxmlformats.org/officeDocument/2006/customXml" ds:itemID="{89C0383B-329C-4EF0-A171-DAD1E4CE3976}"/>
</file>

<file path=customXml/itemProps235.xml><?xml version="1.0" encoding="utf-8"?>
<ds:datastoreItem xmlns:ds="http://schemas.openxmlformats.org/officeDocument/2006/customXml" ds:itemID="{A57D1ECE-6674-46B2-84AB-2A9F31139EC5}"/>
</file>

<file path=customXml/itemProps236.xml><?xml version="1.0" encoding="utf-8"?>
<ds:datastoreItem xmlns:ds="http://schemas.openxmlformats.org/officeDocument/2006/customXml" ds:itemID="{5BA62DFE-02AE-46C8-9841-FFCB2316B0A4}"/>
</file>

<file path=customXml/itemProps237.xml><?xml version="1.0" encoding="utf-8"?>
<ds:datastoreItem xmlns:ds="http://schemas.openxmlformats.org/officeDocument/2006/customXml" ds:itemID="{B3A83DA3-8F94-4707-BBFB-70EC045A1C55}"/>
</file>

<file path=customXml/itemProps238.xml><?xml version="1.0" encoding="utf-8"?>
<ds:datastoreItem xmlns:ds="http://schemas.openxmlformats.org/officeDocument/2006/customXml" ds:itemID="{5C79B11A-7C14-4A1A-82BA-3CC5AE8C5D82}"/>
</file>

<file path=customXml/itemProps239.xml><?xml version="1.0" encoding="utf-8"?>
<ds:datastoreItem xmlns:ds="http://schemas.openxmlformats.org/officeDocument/2006/customXml" ds:itemID="{5AAC24A1-59F6-43CB-B161-26539F03EB30}"/>
</file>

<file path=customXml/itemProps24.xml><?xml version="1.0" encoding="utf-8"?>
<ds:datastoreItem xmlns:ds="http://schemas.openxmlformats.org/officeDocument/2006/customXml" ds:itemID="{8A2A8B8B-B315-4924-9867-74600E68DED5}"/>
</file>

<file path=customXml/itemProps240.xml><?xml version="1.0" encoding="utf-8"?>
<ds:datastoreItem xmlns:ds="http://schemas.openxmlformats.org/officeDocument/2006/customXml" ds:itemID="{B9DB1405-C59D-4A7E-928A-217CA39172E9}"/>
</file>

<file path=customXml/itemProps241.xml><?xml version="1.0" encoding="utf-8"?>
<ds:datastoreItem xmlns:ds="http://schemas.openxmlformats.org/officeDocument/2006/customXml" ds:itemID="{E3F6B42A-44DE-4767-9AF4-6350F2E31D45}"/>
</file>

<file path=customXml/itemProps242.xml><?xml version="1.0" encoding="utf-8"?>
<ds:datastoreItem xmlns:ds="http://schemas.openxmlformats.org/officeDocument/2006/customXml" ds:itemID="{AA0AE421-CA37-4107-844F-865F29187B0D}"/>
</file>

<file path=customXml/itemProps243.xml><?xml version="1.0" encoding="utf-8"?>
<ds:datastoreItem xmlns:ds="http://schemas.openxmlformats.org/officeDocument/2006/customXml" ds:itemID="{80649974-9D7F-43FD-8F38-79DB5131A17C}"/>
</file>

<file path=customXml/itemProps244.xml><?xml version="1.0" encoding="utf-8"?>
<ds:datastoreItem xmlns:ds="http://schemas.openxmlformats.org/officeDocument/2006/customXml" ds:itemID="{3BBB8BAA-570D-40DA-8A12-69088665C28A}"/>
</file>

<file path=customXml/itemProps245.xml><?xml version="1.0" encoding="utf-8"?>
<ds:datastoreItem xmlns:ds="http://schemas.openxmlformats.org/officeDocument/2006/customXml" ds:itemID="{6FFC05E5-D19F-49CC-ABF0-7108F5E9D25E}"/>
</file>

<file path=customXml/itemProps246.xml><?xml version="1.0" encoding="utf-8"?>
<ds:datastoreItem xmlns:ds="http://schemas.openxmlformats.org/officeDocument/2006/customXml" ds:itemID="{8BAA8E7A-A844-41A6-A87A-76D95A0719CF}"/>
</file>

<file path=customXml/itemProps247.xml><?xml version="1.0" encoding="utf-8"?>
<ds:datastoreItem xmlns:ds="http://schemas.openxmlformats.org/officeDocument/2006/customXml" ds:itemID="{B78D4C59-88EF-4F30-9045-D55601C5B9BE}"/>
</file>

<file path=customXml/itemProps248.xml><?xml version="1.0" encoding="utf-8"?>
<ds:datastoreItem xmlns:ds="http://schemas.openxmlformats.org/officeDocument/2006/customXml" ds:itemID="{2635CD7E-9CBC-4BA2-89A2-D9C186464C5A}"/>
</file>

<file path=customXml/itemProps249.xml><?xml version="1.0" encoding="utf-8"?>
<ds:datastoreItem xmlns:ds="http://schemas.openxmlformats.org/officeDocument/2006/customXml" ds:itemID="{6F1F1FD1-3747-4724-8753-D5C9D64E774E}"/>
</file>

<file path=customXml/itemProps25.xml><?xml version="1.0" encoding="utf-8"?>
<ds:datastoreItem xmlns:ds="http://schemas.openxmlformats.org/officeDocument/2006/customXml" ds:itemID="{874BA873-76D6-4D42-A551-8AA644628E0D}"/>
</file>

<file path=customXml/itemProps250.xml><?xml version="1.0" encoding="utf-8"?>
<ds:datastoreItem xmlns:ds="http://schemas.openxmlformats.org/officeDocument/2006/customXml" ds:itemID="{25DD0DAB-417A-4158-8C9B-87036BAEFF53}"/>
</file>

<file path=customXml/itemProps251.xml><?xml version="1.0" encoding="utf-8"?>
<ds:datastoreItem xmlns:ds="http://schemas.openxmlformats.org/officeDocument/2006/customXml" ds:itemID="{20E086F2-5DA5-4211-9F2F-80DE16CB8264}"/>
</file>

<file path=customXml/itemProps252.xml><?xml version="1.0" encoding="utf-8"?>
<ds:datastoreItem xmlns:ds="http://schemas.openxmlformats.org/officeDocument/2006/customXml" ds:itemID="{1815B0B1-3E3F-4FD7-92F6-ED05B44B26B0}"/>
</file>

<file path=customXml/itemProps253.xml><?xml version="1.0" encoding="utf-8"?>
<ds:datastoreItem xmlns:ds="http://schemas.openxmlformats.org/officeDocument/2006/customXml" ds:itemID="{92F125F5-A6EE-476D-93A9-B4B7709DCF77}"/>
</file>

<file path=customXml/itemProps254.xml><?xml version="1.0" encoding="utf-8"?>
<ds:datastoreItem xmlns:ds="http://schemas.openxmlformats.org/officeDocument/2006/customXml" ds:itemID="{60296402-0E3B-4E2E-BA79-EEDCA4DE39ED}"/>
</file>

<file path=customXml/itemProps255.xml><?xml version="1.0" encoding="utf-8"?>
<ds:datastoreItem xmlns:ds="http://schemas.openxmlformats.org/officeDocument/2006/customXml" ds:itemID="{A150D5AC-ACC0-413E-A606-8EB16E85E515}"/>
</file>

<file path=customXml/itemProps256.xml><?xml version="1.0" encoding="utf-8"?>
<ds:datastoreItem xmlns:ds="http://schemas.openxmlformats.org/officeDocument/2006/customXml" ds:itemID="{86A6FA84-52E0-459B-AA4D-AB5B0E052C88}"/>
</file>

<file path=customXml/itemProps257.xml><?xml version="1.0" encoding="utf-8"?>
<ds:datastoreItem xmlns:ds="http://schemas.openxmlformats.org/officeDocument/2006/customXml" ds:itemID="{FA71785A-A7AE-43E2-BA62-3B65DDD26850}"/>
</file>

<file path=customXml/itemProps258.xml><?xml version="1.0" encoding="utf-8"?>
<ds:datastoreItem xmlns:ds="http://schemas.openxmlformats.org/officeDocument/2006/customXml" ds:itemID="{824F0E56-FA79-4FF7-ACBC-BC8309E1263C}"/>
</file>

<file path=customXml/itemProps259.xml><?xml version="1.0" encoding="utf-8"?>
<ds:datastoreItem xmlns:ds="http://schemas.openxmlformats.org/officeDocument/2006/customXml" ds:itemID="{CF257D30-4264-4321-807A-21984AF6A6ED}"/>
</file>

<file path=customXml/itemProps26.xml><?xml version="1.0" encoding="utf-8"?>
<ds:datastoreItem xmlns:ds="http://schemas.openxmlformats.org/officeDocument/2006/customXml" ds:itemID="{68B1BCA7-1E39-46AC-95BE-5B894D98E1F3}"/>
</file>

<file path=customXml/itemProps260.xml><?xml version="1.0" encoding="utf-8"?>
<ds:datastoreItem xmlns:ds="http://schemas.openxmlformats.org/officeDocument/2006/customXml" ds:itemID="{85053E7F-9274-406B-A9CB-C2D44E5675EA}"/>
</file>

<file path=customXml/itemProps261.xml><?xml version="1.0" encoding="utf-8"?>
<ds:datastoreItem xmlns:ds="http://schemas.openxmlformats.org/officeDocument/2006/customXml" ds:itemID="{F5A502B8-BFC5-498F-94B7-B36941169103}"/>
</file>

<file path=customXml/itemProps262.xml><?xml version="1.0" encoding="utf-8"?>
<ds:datastoreItem xmlns:ds="http://schemas.openxmlformats.org/officeDocument/2006/customXml" ds:itemID="{44E13CE5-9BC1-4133-A9FA-0C2E32007F94}"/>
</file>

<file path=customXml/itemProps263.xml><?xml version="1.0" encoding="utf-8"?>
<ds:datastoreItem xmlns:ds="http://schemas.openxmlformats.org/officeDocument/2006/customXml" ds:itemID="{6D9D226D-3305-43FE-8FE5-1C46184AE26B}"/>
</file>

<file path=customXml/itemProps264.xml><?xml version="1.0" encoding="utf-8"?>
<ds:datastoreItem xmlns:ds="http://schemas.openxmlformats.org/officeDocument/2006/customXml" ds:itemID="{E209C414-B653-4F39-9316-C0BBA8446398}"/>
</file>

<file path=customXml/itemProps265.xml><?xml version="1.0" encoding="utf-8"?>
<ds:datastoreItem xmlns:ds="http://schemas.openxmlformats.org/officeDocument/2006/customXml" ds:itemID="{ADA5C990-AA07-444B-AC8B-2040CB07F24C}"/>
</file>

<file path=customXml/itemProps266.xml><?xml version="1.0" encoding="utf-8"?>
<ds:datastoreItem xmlns:ds="http://schemas.openxmlformats.org/officeDocument/2006/customXml" ds:itemID="{8B59FB99-D45A-4138-84C6-2428C221B808}"/>
</file>

<file path=customXml/itemProps267.xml><?xml version="1.0" encoding="utf-8"?>
<ds:datastoreItem xmlns:ds="http://schemas.openxmlformats.org/officeDocument/2006/customXml" ds:itemID="{7B9FE524-2A4B-44CE-9E6D-E52A239F3784}"/>
</file>

<file path=customXml/itemProps268.xml><?xml version="1.0" encoding="utf-8"?>
<ds:datastoreItem xmlns:ds="http://schemas.openxmlformats.org/officeDocument/2006/customXml" ds:itemID="{0B5E027F-2256-47BC-B426-B545FF29FFAF}"/>
</file>

<file path=customXml/itemProps269.xml><?xml version="1.0" encoding="utf-8"?>
<ds:datastoreItem xmlns:ds="http://schemas.openxmlformats.org/officeDocument/2006/customXml" ds:itemID="{D3A9CAC2-5A98-459D-BEE5-701C0B4F6726}"/>
</file>

<file path=customXml/itemProps27.xml><?xml version="1.0" encoding="utf-8"?>
<ds:datastoreItem xmlns:ds="http://schemas.openxmlformats.org/officeDocument/2006/customXml" ds:itemID="{33A1094E-9407-45E0-BBE1-1CBB9E81EDB6}"/>
</file>

<file path=customXml/itemProps270.xml><?xml version="1.0" encoding="utf-8"?>
<ds:datastoreItem xmlns:ds="http://schemas.openxmlformats.org/officeDocument/2006/customXml" ds:itemID="{6F790D15-840E-429B-9B63-AC04D0187671}"/>
</file>

<file path=customXml/itemProps271.xml><?xml version="1.0" encoding="utf-8"?>
<ds:datastoreItem xmlns:ds="http://schemas.openxmlformats.org/officeDocument/2006/customXml" ds:itemID="{07ECB5DC-D598-4BCA-AEC8-6378B2500B40}"/>
</file>

<file path=customXml/itemProps272.xml><?xml version="1.0" encoding="utf-8"?>
<ds:datastoreItem xmlns:ds="http://schemas.openxmlformats.org/officeDocument/2006/customXml" ds:itemID="{80D7665F-C16A-4433-84BB-282FC0C5F619}"/>
</file>

<file path=customXml/itemProps273.xml><?xml version="1.0" encoding="utf-8"?>
<ds:datastoreItem xmlns:ds="http://schemas.openxmlformats.org/officeDocument/2006/customXml" ds:itemID="{00700335-4ED4-4F23-B1E4-5C57EB59A238}"/>
</file>

<file path=customXml/itemProps274.xml><?xml version="1.0" encoding="utf-8"?>
<ds:datastoreItem xmlns:ds="http://schemas.openxmlformats.org/officeDocument/2006/customXml" ds:itemID="{A8121144-75C3-4241-87D3-7D141062A7B2}"/>
</file>

<file path=customXml/itemProps275.xml><?xml version="1.0" encoding="utf-8"?>
<ds:datastoreItem xmlns:ds="http://schemas.openxmlformats.org/officeDocument/2006/customXml" ds:itemID="{51B52742-2E45-4176-9118-8B84B1F2E182}"/>
</file>

<file path=customXml/itemProps276.xml><?xml version="1.0" encoding="utf-8"?>
<ds:datastoreItem xmlns:ds="http://schemas.openxmlformats.org/officeDocument/2006/customXml" ds:itemID="{DFB19DF8-90E6-4C96-993E-BF8782B4F340}"/>
</file>

<file path=customXml/itemProps277.xml><?xml version="1.0" encoding="utf-8"?>
<ds:datastoreItem xmlns:ds="http://schemas.openxmlformats.org/officeDocument/2006/customXml" ds:itemID="{61E4AFF6-7326-419C-A32C-87B77C107312}"/>
</file>

<file path=customXml/itemProps278.xml><?xml version="1.0" encoding="utf-8"?>
<ds:datastoreItem xmlns:ds="http://schemas.openxmlformats.org/officeDocument/2006/customXml" ds:itemID="{F3EBED94-24DA-4BE4-8838-70EC1EB62286}"/>
</file>

<file path=customXml/itemProps279.xml><?xml version="1.0" encoding="utf-8"?>
<ds:datastoreItem xmlns:ds="http://schemas.openxmlformats.org/officeDocument/2006/customXml" ds:itemID="{A226DCD7-73A5-4D52-ABA5-ADE2CB56E017}"/>
</file>

<file path=customXml/itemProps28.xml><?xml version="1.0" encoding="utf-8"?>
<ds:datastoreItem xmlns:ds="http://schemas.openxmlformats.org/officeDocument/2006/customXml" ds:itemID="{1A03F217-B27D-4BE4-831C-0ED186C9129C}"/>
</file>

<file path=customXml/itemProps280.xml><?xml version="1.0" encoding="utf-8"?>
<ds:datastoreItem xmlns:ds="http://schemas.openxmlformats.org/officeDocument/2006/customXml" ds:itemID="{2E48EBDF-573F-462C-B95C-034BBC24EC5B}"/>
</file>

<file path=customXml/itemProps281.xml><?xml version="1.0" encoding="utf-8"?>
<ds:datastoreItem xmlns:ds="http://schemas.openxmlformats.org/officeDocument/2006/customXml" ds:itemID="{7E098419-494E-4EAD-A712-1BCFD227D768}"/>
</file>

<file path=customXml/itemProps282.xml><?xml version="1.0" encoding="utf-8"?>
<ds:datastoreItem xmlns:ds="http://schemas.openxmlformats.org/officeDocument/2006/customXml" ds:itemID="{DA00AFA6-A7C8-44EB-B754-194BAD6DF3B0}"/>
</file>

<file path=customXml/itemProps283.xml><?xml version="1.0" encoding="utf-8"?>
<ds:datastoreItem xmlns:ds="http://schemas.openxmlformats.org/officeDocument/2006/customXml" ds:itemID="{D46F233D-AAB2-4263-A417-D7EFD64EA344}"/>
</file>

<file path=customXml/itemProps284.xml><?xml version="1.0" encoding="utf-8"?>
<ds:datastoreItem xmlns:ds="http://schemas.openxmlformats.org/officeDocument/2006/customXml" ds:itemID="{8B498F60-4E31-4C30-B25D-33CDACF50061}"/>
</file>

<file path=customXml/itemProps285.xml><?xml version="1.0" encoding="utf-8"?>
<ds:datastoreItem xmlns:ds="http://schemas.openxmlformats.org/officeDocument/2006/customXml" ds:itemID="{D4C24F80-78D6-4A00-B1D7-E5B89DA4B9EC}"/>
</file>

<file path=customXml/itemProps286.xml><?xml version="1.0" encoding="utf-8"?>
<ds:datastoreItem xmlns:ds="http://schemas.openxmlformats.org/officeDocument/2006/customXml" ds:itemID="{4906CCE5-EC33-4815-B6DF-2DE26CA13AB5}"/>
</file>

<file path=customXml/itemProps287.xml><?xml version="1.0" encoding="utf-8"?>
<ds:datastoreItem xmlns:ds="http://schemas.openxmlformats.org/officeDocument/2006/customXml" ds:itemID="{CDDA682D-7BC5-4072-A5D8-47673016DC33}"/>
</file>

<file path=customXml/itemProps288.xml><?xml version="1.0" encoding="utf-8"?>
<ds:datastoreItem xmlns:ds="http://schemas.openxmlformats.org/officeDocument/2006/customXml" ds:itemID="{E17827A9-243F-49F0-A215-C882057D9951}"/>
</file>

<file path=customXml/itemProps289.xml><?xml version="1.0" encoding="utf-8"?>
<ds:datastoreItem xmlns:ds="http://schemas.openxmlformats.org/officeDocument/2006/customXml" ds:itemID="{C146C75B-A0D4-4322-A06A-DF26033F8610}"/>
</file>

<file path=customXml/itemProps29.xml><?xml version="1.0" encoding="utf-8"?>
<ds:datastoreItem xmlns:ds="http://schemas.openxmlformats.org/officeDocument/2006/customXml" ds:itemID="{18FF8B4F-79FB-4857-8111-F1CD8DA50A9E}"/>
</file>

<file path=customXml/itemProps290.xml><?xml version="1.0" encoding="utf-8"?>
<ds:datastoreItem xmlns:ds="http://schemas.openxmlformats.org/officeDocument/2006/customXml" ds:itemID="{CB35C889-5A40-4C6B-A9B7-DFA20A47BBE5}"/>
</file>

<file path=customXml/itemProps291.xml><?xml version="1.0" encoding="utf-8"?>
<ds:datastoreItem xmlns:ds="http://schemas.openxmlformats.org/officeDocument/2006/customXml" ds:itemID="{2C0B8CEC-A551-4C89-B6EF-2AACB9F92F3F}"/>
</file>

<file path=customXml/itemProps292.xml><?xml version="1.0" encoding="utf-8"?>
<ds:datastoreItem xmlns:ds="http://schemas.openxmlformats.org/officeDocument/2006/customXml" ds:itemID="{81DC00D1-036F-41E9-A061-48B8E74C9AB8}"/>
</file>

<file path=customXml/itemProps293.xml><?xml version="1.0" encoding="utf-8"?>
<ds:datastoreItem xmlns:ds="http://schemas.openxmlformats.org/officeDocument/2006/customXml" ds:itemID="{1C43DC41-90EE-4C87-8E9A-EF6ED7C97101}"/>
</file>

<file path=customXml/itemProps294.xml><?xml version="1.0" encoding="utf-8"?>
<ds:datastoreItem xmlns:ds="http://schemas.openxmlformats.org/officeDocument/2006/customXml" ds:itemID="{0CABAAA4-61DF-4E9A-A3A1-6E33B5F8ADD6}"/>
</file>

<file path=customXml/itemProps295.xml><?xml version="1.0" encoding="utf-8"?>
<ds:datastoreItem xmlns:ds="http://schemas.openxmlformats.org/officeDocument/2006/customXml" ds:itemID="{8897CA42-2F80-44D3-B6DD-88C67CA7C049}"/>
</file>

<file path=customXml/itemProps296.xml><?xml version="1.0" encoding="utf-8"?>
<ds:datastoreItem xmlns:ds="http://schemas.openxmlformats.org/officeDocument/2006/customXml" ds:itemID="{6DD82211-944C-4314-AFFB-BB705D0F6F57}"/>
</file>

<file path=customXml/itemProps297.xml><?xml version="1.0" encoding="utf-8"?>
<ds:datastoreItem xmlns:ds="http://schemas.openxmlformats.org/officeDocument/2006/customXml" ds:itemID="{A72BE131-01D6-4713-B5D8-1B2626C02543}"/>
</file>

<file path=customXml/itemProps298.xml><?xml version="1.0" encoding="utf-8"?>
<ds:datastoreItem xmlns:ds="http://schemas.openxmlformats.org/officeDocument/2006/customXml" ds:itemID="{4ECBB971-B82B-41D0-A2B1-CB674C94B227}"/>
</file>

<file path=customXml/itemProps299.xml><?xml version="1.0" encoding="utf-8"?>
<ds:datastoreItem xmlns:ds="http://schemas.openxmlformats.org/officeDocument/2006/customXml" ds:itemID="{48B1B363-2738-4EBB-9F1E-839E055A6199}"/>
</file>

<file path=customXml/itemProps3.xml><?xml version="1.0" encoding="utf-8"?>
<ds:datastoreItem xmlns:ds="http://schemas.openxmlformats.org/officeDocument/2006/customXml" ds:itemID="{6FB5914D-FE41-4831-867A-92482878552B}"/>
</file>

<file path=customXml/itemProps30.xml><?xml version="1.0" encoding="utf-8"?>
<ds:datastoreItem xmlns:ds="http://schemas.openxmlformats.org/officeDocument/2006/customXml" ds:itemID="{DB3F8087-7F4D-49AD-9873-49FE38292EFD}"/>
</file>

<file path=customXml/itemProps300.xml><?xml version="1.0" encoding="utf-8"?>
<ds:datastoreItem xmlns:ds="http://schemas.openxmlformats.org/officeDocument/2006/customXml" ds:itemID="{EF34C710-2F73-4FED-B640-14859648B0AD}"/>
</file>

<file path=customXml/itemProps301.xml><?xml version="1.0" encoding="utf-8"?>
<ds:datastoreItem xmlns:ds="http://schemas.openxmlformats.org/officeDocument/2006/customXml" ds:itemID="{5179D94B-1174-488C-9750-F096C57256AC}"/>
</file>

<file path=customXml/itemProps302.xml><?xml version="1.0" encoding="utf-8"?>
<ds:datastoreItem xmlns:ds="http://schemas.openxmlformats.org/officeDocument/2006/customXml" ds:itemID="{CBD0F081-B90A-4FFB-94F4-FAD76C44F445}"/>
</file>

<file path=customXml/itemProps303.xml><?xml version="1.0" encoding="utf-8"?>
<ds:datastoreItem xmlns:ds="http://schemas.openxmlformats.org/officeDocument/2006/customXml" ds:itemID="{E36DB366-295B-4B76-A992-DA840DA457BE}"/>
</file>

<file path=customXml/itemProps304.xml><?xml version="1.0" encoding="utf-8"?>
<ds:datastoreItem xmlns:ds="http://schemas.openxmlformats.org/officeDocument/2006/customXml" ds:itemID="{6441FE56-6B27-446D-928D-1ECDA7387318}"/>
</file>

<file path=customXml/itemProps305.xml><?xml version="1.0" encoding="utf-8"?>
<ds:datastoreItem xmlns:ds="http://schemas.openxmlformats.org/officeDocument/2006/customXml" ds:itemID="{D7C31C3A-06CB-4A0B-ADB7-A5B0C0B9998F}"/>
</file>

<file path=customXml/itemProps306.xml><?xml version="1.0" encoding="utf-8"?>
<ds:datastoreItem xmlns:ds="http://schemas.openxmlformats.org/officeDocument/2006/customXml" ds:itemID="{8DDE587D-2819-44CB-98E5-4EAE36B836AF}"/>
</file>

<file path=customXml/itemProps307.xml><?xml version="1.0" encoding="utf-8"?>
<ds:datastoreItem xmlns:ds="http://schemas.openxmlformats.org/officeDocument/2006/customXml" ds:itemID="{60BE39D0-02A0-4F8B-B842-89901EA48538}"/>
</file>

<file path=customXml/itemProps308.xml><?xml version="1.0" encoding="utf-8"?>
<ds:datastoreItem xmlns:ds="http://schemas.openxmlformats.org/officeDocument/2006/customXml" ds:itemID="{C4857113-23F3-496C-8748-6834BA91638B}"/>
</file>

<file path=customXml/itemProps309.xml><?xml version="1.0" encoding="utf-8"?>
<ds:datastoreItem xmlns:ds="http://schemas.openxmlformats.org/officeDocument/2006/customXml" ds:itemID="{AC67ABF1-F0CA-42FA-88C6-4B803F55C402}"/>
</file>

<file path=customXml/itemProps31.xml><?xml version="1.0" encoding="utf-8"?>
<ds:datastoreItem xmlns:ds="http://schemas.openxmlformats.org/officeDocument/2006/customXml" ds:itemID="{7BEF9794-92E4-441A-8D89-F7869F1D1B15}"/>
</file>

<file path=customXml/itemProps310.xml><?xml version="1.0" encoding="utf-8"?>
<ds:datastoreItem xmlns:ds="http://schemas.openxmlformats.org/officeDocument/2006/customXml" ds:itemID="{D8F89CC0-7678-4F62-AC2D-B56289C3A6D5}"/>
</file>

<file path=customXml/itemProps311.xml><?xml version="1.0" encoding="utf-8"?>
<ds:datastoreItem xmlns:ds="http://schemas.openxmlformats.org/officeDocument/2006/customXml" ds:itemID="{0BB130BE-CDA8-4AEF-8864-DC31B6088ED0}"/>
</file>

<file path=customXml/itemProps312.xml><?xml version="1.0" encoding="utf-8"?>
<ds:datastoreItem xmlns:ds="http://schemas.openxmlformats.org/officeDocument/2006/customXml" ds:itemID="{0F2ACECD-2B23-45E8-82F8-D0330A163DB6}"/>
</file>

<file path=customXml/itemProps313.xml><?xml version="1.0" encoding="utf-8"?>
<ds:datastoreItem xmlns:ds="http://schemas.openxmlformats.org/officeDocument/2006/customXml" ds:itemID="{01D9C665-345E-4496-B529-42FB842EE007}"/>
</file>

<file path=customXml/itemProps314.xml><?xml version="1.0" encoding="utf-8"?>
<ds:datastoreItem xmlns:ds="http://schemas.openxmlformats.org/officeDocument/2006/customXml" ds:itemID="{5C04E278-294A-4CEA-9446-8E73B92D3F58}"/>
</file>

<file path=customXml/itemProps315.xml><?xml version="1.0" encoding="utf-8"?>
<ds:datastoreItem xmlns:ds="http://schemas.openxmlformats.org/officeDocument/2006/customXml" ds:itemID="{73C676D7-F5B4-452D-9993-D6CA0CA934AC}"/>
</file>

<file path=customXml/itemProps316.xml><?xml version="1.0" encoding="utf-8"?>
<ds:datastoreItem xmlns:ds="http://schemas.openxmlformats.org/officeDocument/2006/customXml" ds:itemID="{9DD14946-0D32-47E7-8EBC-2FEEF2DF95C5}"/>
</file>

<file path=customXml/itemProps317.xml><?xml version="1.0" encoding="utf-8"?>
<ds:datastoreItem xmlns:ds="http://schemas.openxmlformats.org/officeDocument/2006/customXml" ds:itemID="{082A1F4E-EB02-48C2-A2E4-F98BAFBCD1A1}"/>
</file>

<file path=customXml/itemProps318.xml><?xml version="1.0" encoding="utf-8"?>
<ds:datastoreItem xmlns:ds="http://schemas.openxmlformats.org/officeDocument/2006/customXml" ds:itemID="{189C31AB-23A7-4EA8-9F0D-E120A3ED4282}"/>
</file>

<file path=customXml/itemProps319.xml><?xml version="1.0" encoding="utf-8"?>
<ds:datastoreItem xmlns:ds="http://schemas.openxmlformats.org/officeDocument/2006/customXml" ds:itemID="{7511B251-9FD2-4CEA-BD6F-A5DD952D3ED3}"/>
</file>

<file path=customXml/itemProps32.xml><?xml version="1.0" encoding="utf-8"?>
<ds:datastoreItem xmlns:ds="http://schemas.openxmlformats.org/officeDocument/2006/customXml" ds:itemID="{8072F296-1D37-4A28-AED1-9EA0DE6A90BA}"/>
</file>

<file path=customXml/itemProps320.xml><?xml version="1.0" encoding="utf-8"?>
<ds:datastoreItem xmlns:ds="http://schemas.openxmlformats.org/officeDocument/2006/customXml" ds:itemID="{07F77C37-415C-40E2-A38F-A272A0B65F61}"/>
</file>

<file path=customXml/itemProps321.xml><?xml version="1.0" encoding="utf-8"?>
<ds:datastoreItem xmlns:ds="http://schemas.openxmlformats.org/officeDocument/2006/customXml" ds:itemID="{00FA438F-734F-4F41-9028-3EA2A21B0BDA}"/>
</file>

<file path=customXml/itemProps322.xml><?xml version="1.0" encoding="utf-8"?>
<ds:datastoreItem xmlns:ds="http://schemas.openxmlformats.org/officeDocument/2006/customXml" ds:itemID="{F47054C3-A6BB-430A-8081-7F8DD8369D16}"/>
</file>

<file path=customXml/itemProps323.xml><?xml version="1.0" encoding="utf-8"?>
<ds:datastoreItem xmlns:ds="http://schemas.openxmlformats.org/officeDocument/2006/customXml" ds:itemID="{9C168662-1C27-4826-ACE1-7F2BDF089FE2}"/>
</file>

<file path=customXml/itemProps324.xml><?xml version="1.0" encoding="utf-8"?>
<ds:datastoreItem xmlns:ds="http://schemas.openxmlformats.org/officeDocument/2006/customXml" ds:itemID="{498338BC-D9FB-4B2F-B883-D11F223636C4}"/>
</file>

<file path=customXml/itemProps325.xml><?xml version="1.0" encoding="utf-8"?>
<ds:datastoreItem xmlns:ds="http://schemas.openxmlformats.org/officeDocument/2006/customXml" ds:itemID="{1C244B83-0E54-4BBE-AFA5-725B51C3E2AF}"/>
</file>

<file path=customXml/itemProps326.xml><?xml version="1.0" encoding="utf-8"?>
<ds:datastoreItem xmlns:ds="http://schemas.openxmlformats.org/officeDocument/2006/customXml" ds:itemID="{2138D800-877B-4558-9D25-D4D70776108F}"/>
</file>

<file path=customXml/itemProps327.xml><?xml version="1.0" encoding="utf-8"?>
<ds:datastoreItem xmlns:ds="http://schemas.openxmlformats.org/officeDocument/2006/customXml" ds:itemID="{22989A3A-7595-4635-8F72-3176B9C351F4}"/>
</file>

<file path=customXml/itemProps328.xml><?xml version="1.0" encoding="utf-8"?>
<ds:datastoreItem xmlns:ds="http://schemas.openxmlformats.org/officeDocument/2006/customXml" ds:itemID="{91FA61C2-1496-4877-ABE1-6B8FF79928F6}"/>
</file>

<file path=customXml/itemProps329.xml><?xml version="1.0" encoding="utf-8"?>
<ds:datastoreItem xmlns:ds="http://schemas.openxmlformats.org/officeDocument/2006/customXml" ds:itemID="{DE125952-1C5B-454B-B568-4CAE58BFEA8A}"/>
</file>

<file path=customXml/itemProps33.xml><?xml version="1.0" encoding="utf-8"?>
<ds:datastoreItem xmlns:ds="http://schemas.openxmlformats.org/officeDocument/2006/customXml" ds:itemID="{6240FD0D-6684-4D61-9CA5-E86DB5EBC05A}"/>
</file>

<file path=customXml/itemProps330.xml><?xml version="1.0" encoding="utf-8"?>
<ds:datastoreItem xmlns:ds="http://schemas.openxmlformats.org/officeDocument/2006/customXml" ds:itemID="{2D2A5E20-351F-4391-8921-506F06CD572F}"/>
</file>

<file path=customXml/itemProps331.xml><?xml version="1.0" encoding="utf-8"?>
<ds:datastoreItem xmlns:ds="http://schemas.openxmlformats.org/officeDocument/2006/customXml" ds:itemID="{32F6316C-F5EB-473E-A2DC-530B9F932A53}"/>
</file>

<file path=customXml/itemProps332.xml><?xml version="1.0" encoding="utf-8"?>
<ds:datastoreItem xmlns:ds="http://schemas.openxmlformats.org/officeDocument/2006/customXml" ds:itemID="{8E41344E-38D6-467A-B2F5-6E24B079BEF2}"/>
</file>

<file path=customXml/itemProps333.xml><?xml version="1.0" encoding="utf-8"?>
<ds:datastoreItem xmlns:ds="http://schemas.openxmlformats.org/officeDocument/2006/customXml" ds:itemID="{4E5C4794-A8E4-4855-9B07-7DDE1B616896}"/>
</file>

<file path=customXml/itemProps334.xml><?xml version="1.0" encoding="utf-8"?>
<ds:datastoreItem xmlns:ds="http://schemas.openxmlformats.org/officeDocument/2006/customXml" ds:itemID="{41FD7EF6-96EE-45FB-9BF1-DDB6F9843FC3}"/>
</file>

<file path=customXml/itemProps335.xml><?xml version="1.0" encoding="utf-8"?>
<ds:datastoreItem xmlns:ds="http://schemas.openxmlformats.org/officeDocument/2006/customXml" ds:itemID="{B225A060-4843-48E2-AB15-F1EA1B51E92E}"/>
</file>

<file path=customXml/itemProps34.xml><?xml version="1.0" encoding="utf-8"?>
<ds:datastoreItem xmlns:ds="http://schemas.openxmlformats.org/officeDocument/2006/customXml" ds:itemID="{032E27CF-FEAA-4346-894D-7F2794773EBC}"/>
</file>

<file path=customXml/itemProps35.xml><?xml version="1.0" encoding="utf-8"?>
<ds:datastoreItem xmlns:ds="http://schemas.openxmlformats.org/officeDocument/2006/customXml" ds:itemID="{1F56D238-4F08-475A-9608-B5D4BBCA4937}"/>
</file>

<file path=customXml/itemProps36.xml><?xml version="1.0" encoding="utf-8"?>
<ds:datastoreItem xmlns:ds="http://schemas.openxmlformats.org/officeDocument/2006/customXml" ds:itemID="{5EFD9315-A0B9-4234-B8EE-552CC08F4F7F}"/>
</file>

<file path=customXml/itemProps37.xml><?xml version="1.0" encoding="utf-8"?>
<ds:datastoreItem xmlns:ds="http://schemas.openxmlformats.org/officeDocument/2006/customXml" ds:itemID="{2A112920-4843-4A79-877C-FB08A8CD9CD9}"/>
</file>

<file path=customXml/itemProps38.xml><?xml version="1.0" encoding="utf-8"?>
<ds:datastoreItem xmlns:ds="http://schemas.openxmlformats.org/officeDocument/2006/customXml" ds:itemID="{95D8FB35-EB7B-4B0F-A159-6034C325205F}"/>
</file>

<file path=customXml/itemProps39.xml><?xml version="1.0" encoding="utf-8"?>
<ds:datastoreItem xmlns:ds="http://schemas.openxmlformats.org/officeDocument/2006/customXml" ds:itemID="{760822E5-63AC-4E44-AFB8-56CE47A04406}"/>
</file>

<file path=customXml/itemProps4.xml><?xml version="1.0" encoding="utf-8"?>
<ds:datastoreItem xmlns:ds="http://schemas.openxmlformats.org/officeDocument/2006/customXml" ds:itemID="{3470B8DF-9811-4F3A-8395-B12A0F484EE2}"/>
</file>

<file path=customXml/itemProps40.xml><?xml version="1.0" encoding="utf-8"?>
<ds:datastoreItem xmlns:ds="http://schemas.openxmlformats.org/officeDocument/2006/customXml" ds:itemID="{2A042DAF-6990-43D1-82D0-52F51DF055AF}"/>
</file>

<file path=customXml/itemProps41.xml><?xml version="1.0" encoding="utf-8"?>
<ds:datastoreItem xmlns:ds="http://schemas.openxmlformats.org/officeDocument/2006/customXml" ds:itemID="{838DFD62-ADB9-4342-8E85-4AE68AB4371F}"/>
</file>

<file path=customXml/itemProps42.xml><?xml version="1.0" encoding="utf-8"?>
<ds:datastoreItem xmlns:ds="http://schemas.openxmlformats.org/officeDocument/2006/customXml" ds:itemID="{6F8D9E36-524F-412C-A945-16B0414F9CCF}"/>
</file>

<file path=customXml/itemProps43.xml><?xml version="1.0" encoding="utf-8"?>
<ds:datastoreItem xmlns:ds="http://schemas.openxmlformats.org/officeDocument/2006/customXml" ds:itemID="{1AB091E4-19B6-4391-A660-EA023D9639E2}"/>
</file>

<file path=customXml/itemProps44.xml><?xml version="1.0" encoding="utf-8"?>
<ds:datastoreItem xmlns:ds="http://schemas.openxmlformats.org/officeDocument/2006/customXml" ds:itemID="{C534A44F-3F7F-49D2-A1DC-9B235CA80B2E}"/>
</file>

<file path=customXml/itemProps45.xml><?xml version="1.0" encoding="utf-8"?>
<ds:datastoreItem xmlns:ds="http://schemas.openxmlformats.org/officeDocument/2006/customXml" ds:itemID="{B696B66F-BD81-46C8-82E9-98A12EE86EB2}"/>
</file>

<file path=customXml/itemProps46.xml><?xml version="1.0" encoding="utf-8"?>
<ds:datastoreItem xmlns:ds="http://schemas.openxmlformats.org/officeDocument/2006/customXml" ds:itemID="{34FDC20D-8FAA-419E-AB2C-2A13FE29F940}"/>
</file>

<file path=customXml/itemProps47.xml><?xml version="1.0" encoding="utf-8"?>
<ds:datastoreItem xmlns:ds="http://schemas.openxmlformats.org/officeDocument/2006/customXml" ds:itemID="{72AC3E44-6F1F-4D5C-95F2-E2891D9E234C}"/>
</file>

<file path=customXml/itemProps48.xml><?xml version="1.0" encoding="utf-8"?>
<ds:datastoreItem xmlns:ds="http://schemas.openxmlformats.org/officeDocument/2006/customXml" ds:itemID="{1B6EF433-AF2B-4B71-A1EB-96D911AB03C4}"/>
</file>

<file path=customXml/itemProps49.xml><?xml version="1.0" encoding="utf-8"?>
<ds:datastoreItem xmlns:ds="http://schemas.openxmlformats.org/officeDocument/2006/customXml" ds:itemID="{D0A9BC5C-7F48-4FA2-A5A1-71A422086A6D}"/>
</file>

<file path=customXml/itemProps5.xml><?xml version="1.0" encoding="utf-8"?>
<ds:datastoreItem xmlns:ds="http://schemas.openxmlformats.org/officeDocument/2006/customXml" ds:itemID="{E72955B0-F842-4EB1-88DA-C16D652AC88E}"/>
</file>

<file path=customXml/itemProps50.xml><?xml version="1.0" encoding="utf-8"?>
<ds:datastoreItem xmlns:ds="http://schemas.openxmlformats.org/officeDocument/2006/customXml" ds:itemID="{94C5ADC5-66C0-43B7-8971-CBDC817F65A4}"/>
</file>

<file path=customXml/itemProps51.xml><?xml version="1.0" encoding="utf-8"?>
<ds:datastoreItem xmlns:ds="http://schemas.openxmlformats.org/officeDocument/2006/customXml" ds:itemID="{A802C38B-D625-46F2-A4F1-90876091D317}"/>
</file>

<file path=customXml/itemProps52.xml><?xml version="1.0" encoding="utf-8"?>
<ds:datastoreItem xmlns:ds="http://schemas.openxmlformats.org/officeDocument/2006/customXml" ds:itemID="{65FCF60A-5C29-4478-8DAF-A360BE049F62}"/>
</file>

<file path=customXml/itemProps53.xml><?xml version="1.0" encoding="utf-8"?>
<ds:datastoreItem xmlns:ds="http://schemas.openxmlformats.org/officeDocument/2006/customXml" ds:itemID="{5860D453-54B7-47FF-92A3-6F58E88CF55F}"/>
</file>

<file path=customXml/itemProps54.xml><?xml version="1.0" encoding="utf-8"?>
<ds:datastoreItem xmlns:ds="http://schemas.openxmlformats.org/officeDocument/2006/customXml" ds:itemID="{BCC03010-20EF-4126-AF5E-53B5DDF0DF3D}"/>
</file>

<file path=customXml/itemProps55.xml><?xml version="1.0" encoding="utf-8"?>
<ds:datastoreItem xmlns:ds="http://schemas.openxmlformats.org/officeDocument/2006/customXml" ds:itemID="{85338894-2BA3-433D-BD82-2013862E2B15}"/>
</file>

<file path=customXml/itemProps56.xml><?xml version="1.0" encoding="utf-8"?>
<ds:datastoreItem xmlns:ds="http://schemas.openxmlformats.org/officeDocument/2006/customXml" ds:itemID="{5808AF78-D7CA-4E4E-AF27-9F8C4E2A303B}"/>
</file>

<file path=customXml/itemProps57.xml><?xml version="1.0" encoding="utf-8"?>
<ds:datastoreItem xmlns:ds="http://schemas.openxmlformats.org/officeDocument/2006/customXml" ds:itemID="{B74ABA12-533A-42F5-B58B-C49291EBBD7E}"/>
</file>

<file path=customXml/itemProps58.xml><?xml version="1.0" encoding="utf-8"?>
<ds:datastoreItem xmlns:ds="http://schemas.openxmlformats.org/officeDocument/2006/customXml" ds:itemID="{7AE8E8AF-3F01-4A62-930E-AFE314757A77}"/>
</file>

<file path=customXml/itemProps59.xml><?xml version="1.0" encoding="utf-8"?>
<ds:datastoreItem xmlns:ds="http://schemas.openxmlformats.org/officeDocument/2006/customXml" ds:itemID="{FECD5356-0625-41A1-B885-C3798FF34061}"/>
</file>

<file path=customXml/itemProps6.xml><?xml version="1.0" encoding="utf-8"?>
<ds:datastoreItem xmlns:ds="http://schemas.openxmlformats.org/officeDocument/2006/customXml" ds:itemID="{F283A0A4-5C73-4254-8ADB-B91A5C292072}"/>
</file>

<file path=customXml/itemProps60.xml><?xml version="1.0" encoding="utf-8"?>
<ds:datastoreItem xmlns:ds="http://schemas.openxmlformats.org/officeDocument/2006/customXml" ds:itemID="{88419C75-9985-427C-A8B4-62F33B3DDCEA}"/>
</file>

<file path=customXml/itemProps61.xml><?xml version="1.0" encoding="utf-8"?>
<ds:datastoreItem xmlns:ds="http://schemas.openxmlformats.org/officeDocument/2006/customXml" ds:itemID="{6EF2090E-72AC-4E31-829F-A7B32BA96B08}"/>
</file>

<file path=customXml/itemProps62.xml><?xml version="1.0" encoding="utf-8"?>
<ds:datastoreItem xmlns:ds="http://schemas.openxmlformats.org/officeDocument/2006/customXml" ds:itemID="{17001458-6410-4F39-9797-49C427000D62}"/>
</file>

<file path=customXml/itemProps63.xml><?xml version="1.0" encoding="utf-8"?>
<ds:datastoreItem xmlns:ds="http://schemas.openxmlformats.org/officeDocument/2006/customXml" ds:itemID="{0D9DA3CC-92A4-4A8D-AE62-8F0B7DCC6E08}"/>
</file>

<file path=customXml/itemProps64.xml><?xml version="1.0" encoding="utf-8"?>
<ds:datastoreItem xmlns:ds="http://schemas.openxmlformats.org/officeDocument/2006/customXml" ds:itemID="{F1C39FAB-E399-445B-A0A6-860EBC03062A}"/>
</file>

<file path=customXml/itemProps65.xml><?xml version="1.0" encoding="utf-8"?>
<ds:datastoreItem xmlns:ds="http://schemas.openxmlformats.org/officeDocument/2006/customXml" ds:itemID="{5704631D-A58E-4C7A-9028-D1E979A17C20}"/>
</file>

<file path=customXml/itemProps66.xml><?xml version="1.0" encoding="utf-8"?>
<ds:datastoreItem xmlns:ds="http://schemas.openxmlformats.org/officeDocument/2006/customXml" ds:itemID="{2F1C776F-A87D-4EFC-896F-739921280853}"/>
</file>

<file path=customXml/itemProps67.xml><?xml version="1.0" encoding="utf-8"?>
<ds:datastoreItem xmlns:ds="http://schemas.openxmlformats.org/officeDocument/2006/customXml" ds:itemID="{DCE4FA12-6B85-4E1B-AB93-3DE75789F10A}"/>
</file>

<file path=customXml/itemProps68.xml><?xml version="1.0" encoding="utf-8"?>
<ds:datastoreItem xmlns:ds="http://schemas.openxmlformats.org/officeDocument/2006/customXml" ds:itemID="{8BF2E095-A13D-4DF6-8BD9-362FC1F0DB79}"/>
</file>

<file path=customXml/itemProps69.xml><?xml version="1.0" encoding="utf-8"?>
<ds:datastoreItem xmlns:ds="http://schemas.openxmlformats.org/officeDocument/2006/customXml" ds:itemID="{5C852E9C-DFD4-4B5C-827E-5A4A350EB2D8}"/>
</file>

<file path=customXml/itemProps7.xml><?xml version="1.0" encoding="utf-8"?>
<ds:datastoreItem xmlns:ds="http://schemas.openxmlformats.org/officeDocument/2006/customXml" ds:itemID="{E62C1DF5-11F9-489C-B40A-C7E58F5CC346}"/>
</file>

<file path=customXml/itemProps70.xml><?xml version="1.0" encoding="utf-8"?>
<ds:datastoreItem xmlns:ds="http://schemas.openxmlformats.org/officeDocument/2006/customXml" ds:itemID="{C125F669-1061-471C-957C-8AA77AE705F7}"/>
</file>

<file path=customXml/itemProps71.xml><?xml version="1.0" encoding="utf-8"?>
<ds:datastoreItem xmlns:ds="http://schemas.openxmlformats.org/officeDocument/2006/customXml" ds:itemID="{23B07C43-2BC9-444B-9A9D-794F4066D937}"/>
</file>

<file path=customXml/itemProps72.xml><?xml version="1.0" encoding="utf-8"?>
<ds:datastoreItem xmlns:ds="http://schemas.openxmlformats.org/officeDocument/2006/customXml" ds:itemID="{DEDFE3BE-41DD-48AB-80BE-D52F45670638}"/>
</file>

<file path=customXml/itemProps73.xml><?xml version="1.0" encoding="utf-8"?>
<ds:datastoreItem xmlns:ds="http://schemas.openxmlformats.org/officeDocument/2006/customXml" ds:itemID="{91E40D18-032B-47C2-A5BE-FF85EAA5626D}"/>
</file>

<file path=customXml/itemProps74.xml><?xml version="1.0" encoding="utf-8"?>
<ds:datastoreItem xmlns:ds="http://schemas.openxmlformats.org/officeDocument/2006/customXml" ds:itemID="{47CDDBF7-C6CB-4959-B8BD-BCA7FA72564C}"/>
</file>

<file path=customXml/itemProps75.xml><?xml version="1.0" encoding="utf-8"?>
<ds:datastoreItem xmlns:ds="http://schemas.openxmlformats.org/officeDocument/2006/customXml" ds:itemID="{0C98C39D-B377-4BA8-A05E-A642B3194EF0}"/>
</file>

<file path=customXml/itemProps76.xml><?xml version="1.0" encoding="utf-8"?>
<ds:datastoreItem xmlns:ds="http://schemas.openxmlformats.org/officeDocument/2006/customXml" ds:itemID="{53D1A1B4-46C2-4D25-8256-01AACDB3F7E6}"/>
</file>

<file path=customXml/itemProps77.xml><?xml version="1.0" encoding="utf-8"?>
<ds:datastoreItem xmlns:ds="http://schemas.openxmlformats.org/officeDocument/2006/customXml" ds:itemID="{36BAE133-B1F9-438B-AE4B-87685E6BD2DC}"/>
</file>

<file path=customXml/itemProps78.xml><?xml version="1.0" encoding="utf-8"?>
<ds:datastoreItem xmlns:ds="http://schemas.openxmlformats.org/officeDocument/2006/customXml" ds:itemID="{D8BB3BA9-A76A-41C6-9542-4F9A5095CA0C}"/>
</file>

<file path=customXml/itemProps79.xml><?xml version="1.0" encoding="utf-8"?>
<ds:datastoreItem xmlns:ds="http://schemas.openxmlformats.org/officeDocument/2006/customXml" ds:itemID="{8CA28038-4718-416B-9659-9BECC9970FF5}"/>
</file>

<file path=customXml/itemProps8.xml><?xml version="1.0" encoding="utf-8"?>
<ds:datastoreItem xmlns:ds="http://schemas.openxmlformats.org/officeDocument/2006/customXml" ds:itemID="{6EC87F40-9CE9-4F83-A61A-DE4891201206}"/>
</file>

<file path=customXml/itemProps80.xml><?xml version="1.0" encoding="utf-8"?>
<ds:datastoreItem xmlns:ds="http://schemas.openxmlformats.org/officeDocument/2006/customXml" ds:itemID="{A70F198B-9873-4B50-97C6-E12C6F89991D}"/>
</file>

<file path=customXml/itemProps81.xml><?xml version="1.0" encoding="utf-8"?>
<ds:datastoreItem xmlns:ds="http://schemas.openxmlformats.org/officeDocument/2006/customXml" ds:itemID="{EE301349-586A-4175-8BC8-59B98000CF94}"/>
</file>

<file path=customXml/itemProps82.xml><?xml version="1.0" encoding="utf-8"?>
<ds:datastoreItem xmlns:ds="http://schemas.openxmlformats.org/officeDocument/2006/customXml" ds:itemID="{3821AF5A-9A4C-435F-A271-E0B598A2AAA3}"/>
</file>

<file path=customXml/itemProps83.xml><?xml version="1.0" encoding="utf-8"?>
<ds:datastoreItem xmlns:ds="http://schemas.openxmlformats.org/officeDocument/2006/customXml" ds:itemID="{9B2B1DF0-E1B0-4209-A06F-B86FE6B6A78D}"/>
</file>

<file path=customXml/itemProps84.xml><?xml version="1.0" encoding="utf-8"?>
<ds:datastoreItem xmlns:ds="http://schemas.openxmlformats.org/officeDocument/2006/customXml" ds:itemID="{10AD8DD0-1975-40D6-BE35-3FF4091FA69E}"/>
</file>

<file path=customXml/itemProps85.xml><?xml version="1.0" encoding="utf-8"?>
<ds:datastoreItem xmlns:ds="http://schemas.openxmlformats.org/officeDocument/2006/customXml" ds:itemID="{A25B19F6-3408-478B-A196-B2C4D5576782}"/>
</file>

<file path=customXml/itemProps86.xml><?xml version="1.0" encoding="utf-8"?>
<ds:datastoreItem xmlns:ds="http://schemas.openxmlformats.org/officeDocument/2006/customXml" ds:itemID="{8AE5C78B-2931-4CF8-B6D1-07B7B548C64E}"/>
</file>

<file path=customXml/itemProps87.xml><?xml version="1.0" encoding="utf-8"?>
<ds:datastoreItem xmlns:ds="http://schemas.openxmlformats.org/officeDocument/2006/customXml" ds:itemID="{12019F08-5F45-45B4-8984-EDCADAD8B165}"/>
</file>

<file path=customXml/itemProps88.xml><?xml version="1.0" encoding="utf-8"?>
<ds:datastoreItem xmlns:ds="http://schemas.openxmlformats.org/officeDocument/2006/customXml" ds:itemID="{C7FA409A-39AF-448A-92C7-190E1B67040F}"/>
</file>

<file path=customXml/itemProps89.xml><?xml version="1.0" encoding="utf-8"?>
<ds:datastoreItem xmlns:ds="http://schemas.openxmlformats.org/officeDocument/2006/customXml" ds:itemID="{AAB0C187-2B92-41E0-839F-6411092DFF15}"/>
</file>

<file path=customXml/itemProps9.xml><?xml version="1.0" encoding="utf-8"?>
<ds:datastoreItem xmlns:ds="http://schemas.openxmlformats.org/officeDocument/2006/customXml" ds:itemID="{2F555222-258D-4C0B-8C13-C243EF4F409F}"/>
</file>

<file path=customXml/itemProps90.xml><?xml version="1.0" encoding="utf-8"?>
<ds:datastoreItem xmlns:ds="http://schemas.openxmlformats.org/officeDocument/2006/customXml" ds:itemID="{9D4D860E-6721-49C8-A700-ABD2FA27CBBA}"/>
</file>

<file path=customXml/itemProps91.xml><?xml version="1.0" encoding="utf-8"?>
<ds:datastoreItem xmlns:ds="http://schemas.openxmlformats.org/officeDocument/2006/customXml" ds:itemID="{B077C8BD-F3B5-4A21-97D1-E79515B5A228}"/>
</file>

<file path=customXml/itemProps92.xml><?xml version="1.0" encoding="utf-8"?>
<ds:datastoreItem xmlns:ds="http://schemas.openxmlformats.org/officeDocument/2006/customXml" ds:itemID="{2B01D8FC-C01F-49EB-9505-0227A652B78A}"/>
</file>

<file path=customXml/itemProps93.xml><?xml version="1.0" encoding="utf-8"?>
<ds:datastoreItem xmlns:ds="http://schemas.openxmlformats.org/officeDocument/2006/customXml" ds:itemID="{1AE3E083-465E-406C-81F0-FFEF723CBC11}"/>
</file>

<file path=customXml/itemProps94.xml><?xml version="1.0" encoding="utf-8"?>
<ds:datastoreItem xmlns:ds="http://schemas.openxmlformats.org/officeDocument/2006/customXml" ds:itemID="{6D29644E-07A4-4FFA-BECD-507741046AC5}"/>
</file>

<file path=customXml/itemProps95.xml><?xml version="1.0" encoding="utf-8"?>
<ds:datastoreItem xmlns:ds="http://schemas.openxmlformats.org/officeDocument/2006/customXml" ds:itemID="{58CEC319-F57E-4E1B-91BF-EC10D2127D61}"/>
</file>

<file path=customXml/itemProps96.xml><?xml version="1.0" encoding="utf-8"?>
<ds:datastoreItem xmlns:ds="http://schemas.openxmlformats.org/officeDocument/2006/customXml" ds:itemID="{8832958F-DED4-495E-B572-1862CB4F4C3C}"/>
</file>

<file path=customXml/itemProps97.xml><?xml version="1.0" encoding="utf-8"?>
<ds:datastoreItem xmlns:ds="http://schemas.openxmlformats.org/officeDocument/2006/customXml" ds:itemID="{982FF636-2367-4112-AEDA-A99549E37A70}"/>
</file>

<file path=customXml/itemProps98.xml><?xml version="1.0" encoding="utf-8"?>
<ds:datastoreItem xmlns:ds="http://schemas.openxmlformats.org/officeDocument/2006/customXml" ds:itemID="{262E25DE-AC3C-4900-9E28-13BEFC739A15}"/>
</file>

<file path=customXml/itemProps99.xml><?xml version="1.0" encoding="utf-8"?>
<ds:datastoreItem xmlns:ds="http://schemas.openxmlformats.org/officeDocument/2006/customXml" ds:itemID="{63620D21-A003-48CD-9CBD-4E0FFADE5DC6}"/>
</file>

<file path=docProps/app.xml><?xml version="1.0" encoding="utf-8"?>
<Properties xmlns="http://schemas.openxmlformats.org/officeDocument/2006/extended-properties" xmlns:vt="http://schemas.openxmlformats.org/officeDocument/2006/docPropsVTypes">
  <Template>Normal</Template>
  <TotalTime>0</TotalTime>
  <Pages>65</Pages>
  <Words>34746</Words>
  <Characters>198056</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232338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Katarina Gajic</cp:lastModifiedBy>
  <cp:revision>2</cp:revision>
  <cp:lastPrinted>2016-09-27T06:34:00Z</cp:lastPrinted>
  <dcterms:created xsi:type="dcterms:W3CDTF">2016-10-06T11:51:00Z</dcterms:created>
  <dcterms:modified xsi:type="dcterms:W3CDTF">2016-10-06T11:51:00Z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