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6.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D61" w:rsidRPr="001542D4" w:rsidRDefault="007407B6" w:rsidP="00A10D61">
      <w:pPr>
        <w:pStyle w:val="BodyText"/>
        <w:rPr>
          <w:rFonts w:ascii="Arial" w:hAnsi="Arial" w:cs="Arial"/>
        </w:rPr>
      </w:pPr>
      <w:r>
        <w:rPr>
          <w:rFonts w:ascii="Arial" w:hAnsi="Arial" w:cs="Arial"/>
          <w:noProof/>
          <w:szCs w:val="24"/>
          <w:lang w:val="sr-Latn-CS" w:eastAsia="sr-Latn-CS"/>
        </w:rPr>
        <w:drawing>
          <wp:inline distT="0" distB="0" distL="0" distR="0">
            <wp:extent cx="1200150" cy="12763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1276350"/>
                    </a:xfrm>
                    <a:prstGeom prst="rect">
                      <a:avLst/>
                    </a:prstGeom>
                    <a:noFill/>
                    <a:ln>
                      <a:noFill/>
                    </a:ln>
                  </pic:spPr>
                </pic:pic>
              </a:graphicData>
            </a:graphic>
          </wp:inline>
        </w:drawing>
      </w:r>
    </w:p>
    <w:p w:rsidR="00A10D61" w:rsidRPr="001542D4" w:rsidRDefault="00A10D61" w:rsidP="00A10D61">
      <w:pPr>
        <w:pStyle w:val="BodyText"/>
        <w:rPr>
          <w:rFonts w:ascii="Arial" w:hAnsi="Arial" w:cs="Arial"/>
        </w:rPr>
      </w:pPr>
      <w:bookmarkStart w:id="0" w:name="_GoBack"/>
      <w:bookmarkEnd w:id="0"/>
    </w:p>
    <w:p w:rsidR="00A10D61" w:rsidRPr="001542D4" w:rsidRDefault="00A10D61" w:rsidP="00A10D61">
      <w:pPr>
        <w:pStyle w:val="BodyText"/>
        <w:rPr>
          <w:rFonts w:ascii="Arial" w:hAnsi="Arial" w:cs="Arial"/>
        </w:rPr>
      </w:pPr>
    </w:p>
    <w:p w:rsidR="00A10D61" w:rsidRPr="001542D4" w:rsidRDefault="00A10D61" w:rsidP="00A10D61">
      <w:pPr>
        <w:pStyle w:val="BodyText"/>
        <w:rPr>
          <w:rFonts w:ascii="Arial" w:hAnsi="Arial" w:cs="Arial"/>
        </w:rPr>
      </w:pPr>
    </w:p>
    <w:p w:rsidR="00A10D61" w:rsidRPr="001542D4" w:rsidRDefault="00A10D61" w:rsidP="00A10D61">
      <w:pPr>
        <w:pStyle w:val="BodyText"/>
        <w:rPr>
          <w:rFonts w:ascii="Arial" w:hAnsi="Arial" w:cs="Arial"/>
        </w:rPr>
      </w:pPr>
    </w:p>
    <w:p w:rsidR="00A10D61" w:rsidRPr="001542D4" w:rsidRDefault="00A10D61" w:rsidP="00A10D61">
      <w:pPr>
        <w:pStyle w:val="BodyText"/>
        <w:rPr>
          <w:rFonts w:ascii="Arial" w:hAnsi="Arial" w:cs="Arial"/>
        </w:rPr>
      </w:pPr>
    </w:p>
    <w:p w:rsidR="00A10D61" w:rsidRPr="001542D4" w:rsidRDefault="00A10D61" w:rsidP="00A10D61">
      <w:pPr>
        <w:pStyle w:val="Title"/>
        <w:rPr>
          <w:rFonts w:ascii="Arial" w:hAnsi="Arial" w:cs="Arial"/>
        </w:rPr>
      </w:pPr>
      <w:r w:rsidRPr="001542D4">
        <w:rPr>
          <w:rFonts w:ascii="Arial" w:hAnsi="Arial" w:cs="Arial"/>
        </w:rPr>
        <w:t>НАРУЧИЛАЦ</w:t>
      </w:r>
    </w:p>
    <w:p w:rsidR="00A10D61" w:rsidRPr="001542D4" w:rsidRDefault="00A10D61" w:rsidP="00A10D61">
      <w:pPr>
        <w:pStyle w:val="Title"/>
        <w:rPr>
          <w:rFonts w:ascii="Arial" w:hAnsi="Arial" w:cs="Arial"/>
        </w:rPr>
      </w:pPr>
    </w:p>
    <w:p w:rsidR="00A10D61" w:rsidRPr="001542D4" w:rsidRDefault="00A10D61" w:rsidP="00A10D61">
      <w:pPr>
        <w:pStyle w:val="Title"/>
        <w:rPr>
          <w:rFonts w:ascii="Arial" w:hAnsi="Arial" w:cs="Arial"/>
        </w:rPr>
      </w:pPr>
      <w:r w:rsidRPr="001542D4">
        <w:rPr>
          <w:rFonts w:ascii="Arial" w:hAnsi="Arial" w:cs="Arial"/>
        </w:rPr>
        <w:t>ЈАВНО ПРЕДУЗЕЋЕ</w:t>
      </w:r>
    </w:p>
    <w:p w:rsidR="00A10D61" w:rsidRPr="001542D4" w:rsidRDefault="00A10D61" w:rsidP="00A10D61">
      <w:pPr>
        <w:pStyle w:val="Title"/>
        <w:rPr>
          <w:rFonts w:ascii="Arial" w:hAnsi="Arial" w:cs="Arial"/>
        </w:rPr>
      </w:pPr>
      <w:r w:rsidRPr="001542D4">
        <w:rPr>
          <w:rFonts w:ascii="Arial" w:hAnsi="Arial" w:cs="Arial"/>
        </w:rPr>
        <w:t>„ЕЛЕКТРОПРИВРЕДА СРБИЈЕ“</w:t>
      </w:r>
    </w:p>
    <w:p w:rsidR="00A10D61" w:rsidRPr="001542D4" w:rsidRDefault="00A10D61" w:rsidP="00A10D61">
      <w:pPr>
        <w:pStyle w:val="Title"/>
        <w:rPr>
          <w:rFonts w:ascii="Arial" w:hAnsi="Arial" w:cs="Arial"/>
        </w:rPr>
      </w:pPr>
      <w:r w:rsidRPr="001542D4">
        <w:rPr>
          <w:rFonts w:ascii="Arial" w:hAnsi="Arial" w:cs="Arial"/>
        </w:rPr>
        <w:t>БЕОГРАД</w:t>
      </w:r>
    </w:p>
    <w:p w:rsidR="00A10D61" w:rsidRPr="001542D4" w:rsidRDefault="00A10D61" w:rsidP="00A10D61">
      <w:pPr>
        <w:pStyle w:val="Title"/>
        <w:rPr>
          <w:rFonts w:ascii="Arial" w:hAnsi="Arial" w:cs="Arial"/>
        </w:rPr>
      </w:pPr>
      <w:r w:rsidRPr="001542D4">
        <w:rPr>
          <w:rFonts w:ascii="Arial" w:hAnsi="Arial" w:cs="Arial"/>
        </w:rPr>
        <w:t>УЛИЦА ЦАРИЦЕ МИЛИЦЕ БРОЈ 2</w:t>
      </w:r>
    </w:p>
    <w:p w:rsidR="00A10D61" w:rsidRPr="001542D4" w:rsidRDefault="00A10D61" w:rsidP="00A10D61">
      <w:pPr>
        <w:jc w:val="center"/>
        <w:rPr>
          <w:rFonts w:ascii="Arial" w:hAnsi="Arial" w:cs="Arial"/>
        </w:rPr>
      </w:pPr>
    </w:p>
    <w:p w:rsidR="00A10D61" w:rsidRPr="001542D4" w:rsidRDefault="00A10D61" w:rsidP="00A10D61">
      <w:pPr>
        <w:jc w:val="center"/>
        <w:rPr>
          <w:rFonts w:ascii="Arial" w:hAnsi="Arial" w:cs="Arial"/>
        </w:rPr>
      </w:pPr>
    </w:p>
    <w:p w:rsidR="00A10D61" w:rsidRPr="001542D4" w:rsidRDefault="00A10D61" w:rsidP="00A10D61">
      <w:pPr>
        <w:jc w:val="center"/>
        <w:rPr>
          <w:rFonts w:ascii="Arial" w:hAnsi="Arial" w:cs="Arial"/>
        </w:rPr>
      </w:pPr>
    </w:p>
    <w:p w:rsidR="00A10D61" w:rsidRPr="001542D4" w:rsidRDefault="00A10D61" w:rsidP="00A10D61">
      <w:pPr>
        <w:pStyle w:val="BodyText"/>
        <w:jc w:val="center"/>
        <w:rPr>
          <w:rFonts w:ascii="Arial" w:hAnsi="Arial" w:cs="Arial"/>
          <w:b/>
        </w:rPr>
      </w:pPr>
      <w:r w:rsidRPr="001542D4">
        <w:rPr>
          <w:rFonts w:ascii="Arial" w:hAnsi="Arial" w:cs="Arial"/>
          <w:b/>
        </w:rPr>
        <w:t>КОНКУРСНА ДОКУМЕНТАЦИЈА</w:t>
      </w:r>
    </w:p>
    <w:p w:rsidR="00A10D61" w:rsidRPr="001542D4" w:rsidRDefault="00A10D61" w:rsidP="00A10D61">
      <w:pPr>
        <w:pStyle w:val="BodyText"/>
        <w:jc w:val="center"/>
        <w:rPr>
          <w:rFonts w:ascii="Arial" w:hAnsi="Arial" w:cs="Arial"/>
        </w:rPr>
      </w:pPr>
    </w:p>
    <w:p w:rsidR="00A10D61" w:rsidRPr="001542D4" w:rsidRDefault="00A10D61" w:rsidP="00A10D61">
      <w:pPr>
        <w:pStyle w:val="BodyText"/>
        <w:jc w:val="center"/>
        <w:rPr>
          <w:rFonts w:ascii="Arial" w:hAnsi="Arial" w:cs="Arial"/>
          <w:b/>
        </w:rPr>
      </w:pPr>
      <w:r w:rsidRPr="001542D4">
        <w:rPr>
          <w:rFonts w:ascii="Arial" w:hAnsi="Arial" w:cs="Arial"/>
          <w:b/>
        </w:rPr>
        <w:t>ЗА ЈАВНУ НАБАВКУ</w:t>
      </w:r>
    </w:p>
    <w:p w:rsidR="00A10D61" w:rsidRPr="001542D4" w:rsidRDefault="00A10D61" w:rsidP="00A10D61">
      <w:pPr>
        <w:jc w:val="center"/>
        <w:rPr>
          <w:rFonts w:ascii="Arial" w:hAnsi="Arial" w:cs="Arial"/>
        </w:rPr>
      </w:pPr>
    </w:p>
    <w:p w:rsidR="00A10D61" w:rsidRPr="001542D4" w:rsidRDefault="00A10D61" w:rsidP="00A10D61">
      <w:pPr>
        <w:jc w:val="center"/>
        <w:rPr>
          <w:rFonts w:ascii="Arial" w:hAnsi="Arial" w:cs="Arial"/>
        </w:rPr>
      </w:pPr>
      <w:r w:rsidRPr="001542D4">
        <w:rPr>
          <w:rFonts w:ascii="Arial" w:hAnsi="Arial" w:cs="Arial"/>
        </w:rPr>
        <w:t>консултантских услуга</w:t>
      </w:r>
    </w:p>
    <w:p w:rsidR="00A10D61" w:rsidRPr="001542D4" w:rsidRDefault="00A10D61" w:rsidP="00A10D61">
      <w:pPr>
        <w:pStyle w:val="BodyText"/>
        <w:jc w:val="center"/>
        <w:rPr>
          <w:rFonts w:ascii="Arial" w:hAnsi="Arial" w:cs="Arial"/>
          <w:b/>
          <w:szCs w:val="24"/>
        </w:rPr>
      </w:pPr>
    </w:p>
    <w:p w:rsidR="00A10D61" w:rsidRPr="001542D4" w:rsidRDefault="00A10D61" w:rsidP="00A10D61">
      <w:pPr>
        <w:pStyle w:val="BodyText"/>
        <w:jc w:val="center"/>
        <w:rPr>
          <w:rFonts w:ascii="Arial" w:hAnsi="Arial" w:cs="Arial"/>
          <w:b/>
          <w:lang w:val="en-US"/>
        </w:rPr>
      </w:pPr>
      <w:r w:rsidRPr="00CC046E">
        <w:rPr>
          <w:rFonts w:ascii="Arial" w:hAnsi="Arial" w:cs="Arial"/>
          <w:b/>
        </w:rPr>
        <w:t>Финансијско/правни аспекти корпоратизације и управљања ЕПС Групом</w:t>
      </w:r>
    </w:p>
    <w:p w:rsidR="00A10D61" w:rsidRPr="001542D4" w:rsidRDefault="00A10D61" w:rsidP="00A10D61">
      <w:pPr>
        <w:pStyle w:val="BodyText"/>
        <w:jc w:val="center"/>
        <w:rPr>
          <w:rFonts w:ascii="Arial" w:hAnsi="Arial" w:cs="Arial"/>
        </w:rPr>
      </w:pPr>
    </w:p>
    <w:p w:rsidR="00A10D61" w:rsidRPr="001542D4" w:rsidRDefault="00A10D61" w:rsidP="00A10D61">
      <w:pPr>
        <w:pStyle w:val="BodyText"/>
        <w:jc w:val="center"/>
        <w:rPr>
          <w:rFonts w:ascii="Arial" w:hAnsi="Arial"/>
        </w:rPr>
      </w:pPr>
    </w:p>
    <w:p w:rsidR="00A10D61" w:rsidRPr="001542D4" w:rsidRDefault="00A10D61" w:rsidP="00A10D61">
      <w:pPr>
        <w:jc w:val="center"/>
        <w:rPr>
          <w:rFonts w:ascii="Arial" w:hAnsi="Arial" w:cs="Arial"/>
          <w:szCs w:val="24"/>
        </w:rPr>
      </w:pPr>
    </w:p>
    <w:p w:rsidR="00A10D61" w:rsidRPr="001542D4" w:rsidRDefault="00A10D61" w:rsidP="00A10D61">
      <w:pPr>
        <w:jc w:val="center"/>
        <w:rPr>
          <w:rFonts w:ascii="Arial" w:hAnsi="Arial" w:cs="Arial"/>
          <w:szCs w:val="24"/>
        </w:rPr>
      </w:pPr>
      <w:r w:rsidRPr="001542D4">
        <w:rPr>
          <w:rFonts w:ascii="Arial" w:hAnsi="Arial" w:cs="Arial"/>
          <w:szCs w:val="24"/>
        </w:rPr>
        <w:t xml:space="preserve"> </w:t>
      </w:r>
      <w:r w:rsidRPr="00E14BBB">
        <w:rPr>
          <w:rFonts w:ascii="Arial" w:hAnsi="Arial" w:cs="Arial"/>
          <w:szCs w:val="24"/>
        </w:rPr>
        <w:t xml:space="preserve">(број </w:t>
      </w:r>
      <w:r w:rsidR="001573AF" w:rsidRPr="00E14BBB">
        <w:rPr>
          <w:rFonts w:ascii="Arial" w:hAnsi="Arial" w:cs="Arial"/>
          <w:szCs w:val="24"/>
        </w:rPr>
        <w:t xml:space="preserve">12.01.1630/7-16 </w:t>
      </w:r>
      <w:r w:rsidRPr="00E14BBB">
        <w:rPr>
          <w:rFonts w:ascii="Arial" w:hAnsi="Arial" w:cs="Arial"/>
          <w:szCs w:val="24"/>
        </w:rPr>
        <w:t>од</w:t>
      </w:r>
      <w:r w:rsidR="001573AF" w:rsidRPr="00E14BBB">
        <w:rPr>
          <w:rFonts w:ascii="Arial" w:hAnsi="Arial" w:cs="Arial"/>
          <w:szCs w:val="24"/>
        </w:rPr>
        <w:t xml:space="preserve">  </w:t>
      </w:r>
      <w:r w:rsidR="00E14BBB" w:rsidRPr="00E14BBB">
        <w:rPr>
          <w:rFonts w:ascii="Arial" w:hAnsi="Arial" w:cs="Arial"/>
          <w:szCs w:val="24"/>
        </w:rPr>
        <w:t>06</w:t>
      </w:r>
      <w:r w:rsidR="001573AF" w:rsidRPr="00E14BBB">
        <w:rPr>
          <w:rFonts w:ascii="Arial" w:hAnsi="Arial" w:cs="Arial"/>
          <w:szCs w:val="24"/>
        </w:rPr>
        <w:t>.01</w:t>
      </w:r>
      <w:r w:rsidRPr="001542D4">
        <w:rPr>
          <w:rFonts w:ascii="Arial" w:hAnsi="Arial" w:cs="Arial"/>
          <w:szCs w:val="24"/>
        </w:rPr>
        <w:t>.201</w:t>
      </w:r>
      <w:r w:rsidR="004E6682">
        <w:rPr>
          <w:rFonts w:ascii="Arial" w:hAnsi="Arial" w:cs="Arial"/>
          <w:szCs w:val="24"/>
          <w:lang w:val="en-US"/>
        </w:rPr>
        <w:t>6</w:t>
      </w:r>
      <w:r w:rsidRPr="001542D4">
        <w:rPr>
          <w:rFonts w:ascii="Arial" w:hAnsi="Arial" w:cs="Arial"/>
          <w:szCs w:val="24"/>
        </w:rPr>
        <w:t>. године)</w:t>
      </w:r>
    </w:p>
    <w:p w:rsidR="00A10D61" w:rsidRPr="001542D4" w:rsidRDefault="00A10D61" w:rsidP="00A10D61">
      <w:pPr>
        <w:jc w:val="center"/>
        <w:rPr>
          <w:rFonts w:ascii="Arial" w:hAnsi="Arial" w:cs="Arial"/>
          <w:szCs w:val="24"/>
        </w:rPr>
      </w:pPr>
    </w:p>
    <w:p w:rsidR="00A10D61" w:rsidRPr="001542D4" w:rsidRDefault="00A10D61" w:rsidP="00A10D61">
      <w:pPr>
        <w:pStyle w:val="BodyText"/>
        <w:jc w:val="center"/>
        <w:rPr>
          <w:rFonts w:ascii="Arial" w:hAnsi="Arial" w:cs="Arial"/>
        </w:rPr>
      </w:pPr>
    </w:p>
    <w:p w:rsidR="00A10D61" w:rsidRPr="001542D4" w:rsidRDefault="00A10D61" w:rsidP="00A10D61">
      <w:pPr>
        <w:pStyle w:val="BodyText"/>
        <w:jc w:val="center"/>
        <w:rPr>
          <w:rFonts w:ascii="Arial" w:hAnsi="Arial" w:cs="Arial"/>
          <w:b/>
        </w:rPr>
      </w:pPr>
      <w:r w:rsidRPr="001542D4">
        <w:rPr>
          <w:rFonts w:ascii="Arial" w:hAnsi="Arial" w:cs="Arial"/>
          <w:b/>
        </w:rPr>
        <w:t>- У ОТВОРЕНОМ ПОСТУПКУ -</w:t>
      </w:r>
    </w:p>
    <w:p w:rsidR="00A10D61" w:rsidRPr="001542D4" w:rsidRDefault="00A10D61" w:rsidP="00A10D61">
      <w:pPr>
        <w:pStyle w:val="BodyText"/>
        <w:jc w:val="center"/>
        <w:rPr>
          <w:rFonts w:ascii="Arial" w:hAnsi="Arial" w:cs="Arial"/>
        </w:rPr>
      </w:pPr>
    </w:p>
    <w:p w:rsidR="00A10D61" w:rsidRPr="001542D4" w:rsidRDefault="00A10D61" w:rsidP="00A10D61">
      <w:pPr>
        <w:pStyle w:val="BodyText"/>
        <w:jc w:val="center"/>
        <w:rPr>
          <w:rFonts w:ascii="Arial" w:hAnsi="Arial" w:cs="Arial"/>
        </w:rPr>
      </w:pPr>
    </w:p>
    <w:p w:rsidR="00A10D61" w:rsidRPr="001573AF" w:rsidRDefault="00A10D61" w:rsidP="00A10D61">
      <w:pPr>
        <w:pStyle w:val="BodyText"/>
        <w:jc w:val="center"/>
        <w:rPr>
          <w:rFonts w:ascii="Arial" w:hAnsi="Arial" w:cs="Arial"/>
          <w:b/>
          <w:lang w:val="en-US"/>
        </w:rPr>
      </w:pPr>
      <w:r w:rsidRPr="001542D4">
        <w:rPr>
          <w:rFonts w:ascii="Arial" w:hAnsi="Arial" w:cs="Arial"/>
          <w:b/>
        </w:rPr>
        <w:t xml:space="preserve">ЈАВНА НАБАВКА </w:t>
      </w:r>
      <w:r w:rsidR="001573AF">
        <w:rPr>
          <w:rFonts w:ascii="Arial" w:hAnsi="Arial" w:cs="Arial"/>
          <w:b/>
          <w:lang w:val="en-US"/>
        </w:rPr>
        <w:t>JN 1000/0322/2015</w:t>
      </w:r>
    </w:p>
    <w:p w:rsidR="00A10D61" w:rsidRPr="001542D4" w:rsidRDefault="00A10D61" w:rsidP="00A10D61">
      <w:pPr>
        <w:pStyle w:val="BodyText"/>
        <w:jc w:val="center"/>
        <w:rPr>
          <w:rFonts w:ascii="Arial" w:hAnsi="Arial" w:cs="Arial"/>
        </w:rPr>
      </w:pPr>
    </w:p>
    <w:p w:rsidR="00A10D61" w:rsidRPr="001542D4" w:rsidRDefault="00A10D61" w:rsidP="00A10D61">
      <w:pPr>
        <w:pStyle w:val="BodyText"/>
        <w:jc w:val="center"/>
        <w:rPr>
          <w:rFonts w:ascii="Arial" w:hAnsi="Arial" w:cs="Arial"/>
        </w:rPr>
      </w:pPr>
    </w:p>
    <w:p w:rsidR="00A10D61" w:rsidRPr="001542D4" w:rsidRDefault="00A10D61" w:rsidP="00A10D61">
      <w:pPr>
        <w:pStyle w:val="BodyText"/>
        <w:jc w:val="center"/>
        <w:rPr>
          <w:rFonts w:ascii="Arial" w:hAnsi="Arial" w:cs="Arial"/>
        </w:rPr>
      </w:pPr>
    </w:p>
    <w:p w:rsidR="00A10D61" w:rsidRPr="001542D4" w:rsidRDefault="00A10D61" w:rsidP="00A10D61">
      <w:pPr>
        <w:pStyle w:val="BodyText"/>
        <w:jc w:val="center"/>
        <w:rPr>
          <w:rFonts w:ascii="Arial" w:hAnsi="Arial" w:cs="Arial"/>
        </w:rPr>
      </w:pPr>
    </w:p>
    <w:p w:rsidR="00A10D61" w:rsidRPr="001542D4" w:rsidRDefault="00A10D61" w:rsidP="00A10D61">
      <w:pPr>
        <w:pStyle w:val="BodyText"/>
        <w:jc w:val="center"/>
        <w:rPr>
          <w:rFonts w:ascii="Arial" w:hAnsi="Arial" w:cs="Arial"/>
        </w:rPr>
      </w:pPr>
    </w:p>
    <w:p w:rsidR="00A10D61" w:rsidRPr="001542D4" w:rsidRDefault="00A10D61" w:rsidP="00A10D61">
      <w:pPr>
        <w:pStyle w:val="BodyText"/>
        <w:jc w:val="center"/>
        <w:rPr>
          <w:rFonts w:ascii="Arial" w:hAnsi="Arial" w:cs="Arial"/>
          <w:szCs w:val="24"/>
        </w:rPr>
      </w:pPr>
    </w:p>
    <w:p w:rsidR="00A10D61" w:rsidRPr="001542D4" w:rsidRDefault="00A10D61" w:rsidP="00A10D61">
      <w:pPr>
        <w:jc w:val="center"/>
        <w:rPr>
          <w:rFonts w:ascii="Arial" w:hAnsi="Arial" w:cs="Arial"/>
          <w:b/>
        </w:rPr>
      </w:pPr>
      <w:r w:rsidRPr="001542D4">
        <w:rPr>
          <w:rFonts w:ascii="Arial" w:hAnsi="Arial" w:cs="Arial"/>
          <w:b/>
        </w:rPr>
        <w:t xml:space="preserve">Београд, </w:t>
      </w:r>
      <w:r w:rsidR="001573AF">
        <w:rPr>
          <w:rFonts w:ascii="Arial" w:hAnsi="Arial" w:cs="Arial"/>
          <w:b/>
        </w:rPr>
        <w:t>јануар</w:t>
      </w:r>
      <w:r w:rsidR="001573AF" w:rsidRPr="001542D4">
        <w:rPr>
          <w:rFonts w:ascii="Arial" w:hAnsi="Arial" w:cs="Arial"/>
          <w:b/>
        </w:rPr>
        <w:t xml:space="preserve"> </w:t>
      </w:r>
      <w:r w:rsidRPr="001542D4">
        <w:rPr>
          <w:rFonts w:ascii="Arial" w:hAnsi="Arial" w:cs="Arial"/>
          <w:b/>
        </w:rPr>
        <w:t>201</w:t>
      </w:r>
      <w:r w:rsidR="001573AF">
        <w:rPr>
          <w:rFonts w:ascii="Arial" w:hAnsi="Arial" w:cs="Arial"/>
          <w:b/>
          <w:lang w:val="en-US"/>
        </w:rPr>
        <w:t>6</w:t>
      </w:r>
      <w:r w:rsidRPr="001542D4">
        <w:rPr>
          <w:rFonts w:ascii="Arial" w:hAnsi="Arial" w:cs="Arial"/>
          <w:b/>
        </w:rPr>
        <w:t>. године</w:t>
      </w:r>
    </w:p>
    <w:p w:rsidR="00A10D61" w:rsidRPr="001542D4" w:rsidRDefault="00A10D61" w:rsidP="00A10D61">
      <w:pPr>
        <w:pStyle w:val="BodyText"/>
        <w:rPr>
          <w:rFonts w:ascii="Arial" w:hAnsi="Arial" w:cs="Arial"/>
        </w:rPr>
      </w:pPr>
      <w:r w:rsidRPr="001542D4">
        <w:rPr>
          <w:rFonts w:ascii="Arial" w:hAnsi="Arial" w:cs="Arial"/>
        </w:rPr>
        <w:br w:type="page"/>
      </w:r>
    </w:p>
    <w:p w:rsidR="00A10D61" w:rsidRPr="001542D4" w:rsidRDefault="00A10D61" w:rsidP="00A10D61">
      <w:pPr>
        <w:pStyle w:val="BodyText"/>
        <w:jc w:val="center"/>
        <w:rPr>
          <w:rFonts w:ascii="Arial" w:hAnsi="Arial" w:cs="Arial"/>
        </w:rPr>
      </w:pPr>
    </w:p>
    <w:p w:rsidR="00A10D61" w:rsidRPr="001542D4" w:rsidRDefault="00A10D61" w:rsidP="00A10D61">
      <w:pPr>
        <w:jc w:val="both"/>
        <w:rPr>
          <w:rFonts w:ascii="Arial" w:eastAsia="TimesNewRomanPSMT" w:hAnsi="Arial" w:cs="Arial"/>
        </w:rPr>
      </w:pPr>
      <w:r w:rsidRPr="001542D4">
        <w:rPr>
          <w:rFonts w:ascii="Arial" w:eastAsia="TimesNewRomanPSMT" w:hAnsi="Arial" w:cs="Arial"/>
        </w:rPr>
        <w:t>На основу чл. 32. и 61. Закона о јавним набавк</w:t>
      </w:r>
      <w:r w:rsidR="00397ED1">
        <w:rPr>
          <w:rFonts w:ascii="Arial" w:eastAsia="TimesNewRomanPSMT" w:hAnsi="Arial" w:cs="Arial"/>
        </w:rPr>
        <w:t>ама („Сл. гласник РС” бр. 124/</w:t>
      </w:r>
      <w:r w:rsidRPr="001542D4">
        <w:rPr>
          <w:rFonts w:ascii="Arial" w:eastAsia="TimesNewRomanPSMT" w:hAnsi="Arial" w:cs="Arial"/>
        </w:rPr>
        <w:t>12</w:t>
      </w:r>
      <w:r w:rsidR="00397ED1">
        <w:rPr>
          <w:rFonts w:ascii="Arial" w:eastAsia="TimesNewRomanPSMT" w:hAnsi="Arial" w:cs="Arial"/>
        </w:rPr>
        <w:t>, 14/15 и 68/15</w:t>
      </w:r>
      <w:r w:rsidRPr="001542D4">
        <w:rPr>
          <w:rFonts w:ascii="Arial" w:eastAsia="TimesNewRomanPSMT" w:hAnsi="Arial" w:cs="Arial"/>
        </w:rPr>
        <w:t xml:space="preserve">, у даљем тексту: Закон), чл. 2. Правилника о обавезним елементима </w:t>
      </w:r>
      <w:r w:rsidRPr="001573AF">
        <w:rPr>
          <w:rFonts w:ascii="Arial" w:eastAsia="TimesNewRomanPSMT" w:hAnsi="Arial" w:cs="Arial"/>
        </w:rPr>
        <w:t xml:space="preserve">конкурсне документације у поступцима јавних набавки и начину доказивања испуњености услова („Сл. гласник РС” бр. </w:t>
      </w:r>
      <w:r w:rsidR="00397ED1" w:rsidRPr="001573AF">
        <w:rPr>
          <w:rFonts w:ascii="Arial" w:eastAsia="TimesNewRomanPSMT" w:hAnsi="Arial" w:cs="Arial"/>
        </w:rPr>
        <w:t>86/15</w:t>
      </w:r>
      <w:r w:rsidRPr="001573AF">
        <w:rPr>
          <w:rFonts w:ascii="Arial" w:eastAsia="TimesNewRomanPSMT" w:hAnsi="Arial" w:cs="Arial"/>
        </w:rPr>
        <w:t xml:space="preserve">), </w:t>
      </w:r>
      <w:r w:rsidRPr="001573AF">
        <w:rPr>
          <w:rFonts w:ascii="Arial" w:hAnsi="Arial" w:cs="Arial"/>
        </w:rPr>
        <w:t xml:space="preserve">Одлуке о покретању поступка јавне набавке (ЈП ЕПС број </w:t>
      </w:r>
      <w:r w:rsidR="001573AF" w:rsidRPr="001573AF">
        <w:rPr>
          <w:rFonts w:ascii="Arial" w:hAnsi="Arial" w:cs="Arial"/>
        </w:rPr>
        <w:t>12.01.87480/2-15 од 29.12.2015.</w:t>
      </w:r>
      <w:r w:rsidRPr="001573AF">
        <w:rPr>
          <w:rFonts w:ascii="Arial" w:hAnsi="Arial" w:cs="Arial"/>
        </w:rPr>
        <w:t xml:space="preserve"> године) и Решења о образовању комисије за јавну набавку (ЈП ЕПС број </w:t>
      </w:r>
      <w:r w:rsidR="001573AF" w:rsidRPr="001573AF">
        <w:rPr>
          <w:rFonts w:ascii="Arial" w:hAnsi="Arial" w:cs="Arial"/>
        </w:rPr>
        <w:t>12.01.87480/3-15 од 29.12.2015</w:t>
      </w:r>
      <w:r w:rsidRPr="001573AF">
        <w:rPr>
          <w:rFonts w:ascii="Arial" w:hAnsi="Arial" w:cs="Arial"/>
        </w:rPr>
        <w:t xml:space="preserve"> године</w:t>
      </w:r>
      <w:r w:rsidRPr="001573AF">
        <w:rPr>
          <w:rFonts w:ascii="Arial" w:hAnsi="Arial" w:cs="Arial"/>
          <w:lang w:val="en-US"/>
        </w:rPr>
        <w:t>)</w:t>
      </w:r>
      <w:r w:rsidRPr="001573AF">
        <w:rPr>
          <w:rFonts w:ascii="Arial" w:hAnsi="Arial" w:cs="Arial"/>
        </w:rPr>
        <w:t>, припремљена је:</w:t>
      </w:r>
    </w:p>
    <w:p w:rsidR="00A10D61" w:rsidRPr="001542D4" w:rsidRDefault="00A10D61" w:rsidP="00A10D61">
      <w:pPr>
        <w:ind w:firstLine="720"/>
        <w:jc w:val="both"/>
        <w:rPr>
          <w:rFonts w:ascii="Arial" w:eastAsia="TimesNewRomanPSMT" w:hAnsi="Arial" w:cs="Arial"/>
        </w:rPr>
      </w:pPr>
    </w:p>
    <w:p w:rsidR="00A10D61" w:rsidRPr="001542D4" w:rsidRDefault="00A10D61" w:rsidP="00A10D61">
      <w:pPr>
        <w:ind w:firstLine="720"/>
        <w:jc w:val="both"/>
        <w:rPr>
          <w:rFonts w:ascii="Arial" w:eastAsia="TimesNewRomanPSMT" w:hAnsi="Arial" w:cs="Arial"/>
        </w:rPr>
      </w:pPr>
    </w:p>
    <w:p w:rsidR="00A10D61" w:rsidRPr="001542D4" w:rsidRDefault="00A10D61" w:rsidP="00A10D61">
      <w:pPr>
        <w:ind w:firstLine="720"/>
        <w:jc w:val="both"/>
        <w:rPr>
          <w:rFonts w:ascii="Arial" w:eastAsia="TimesNewRomanPSMT" w:hAnsi="Arial" w:cs="Arial"/>
        </w:rPr>
      </w:pPr>
    </w:p>
    <w:p w:rsidR="00A10D61" w:rsidRPr="001542D4" w:rsidRDefault="00A10D61" w:rsidP="00A10D61">
      <w:pPr>
        <w:jc w:val="center"/>
        <w:rPr>
          <w:rFonts w:ascii="Arial" w:eastAsia="TimesNewRomanPS-BoldMT" w:hAnsi="Arial" w:cs="Arial"/>
          <w:b/>
          <w:bCs/>
        </w:rPr>
      </w:pPr>
      <w:r w:rsidRPr="001542D4">
        <w:rPr>
          <w:rFonts w:ascii="Arial" w:eastAsia="TimesNewRomanPS-BoldMT" w:hAnsi="Arial" w:cs="Arial"/>
          <w:b/>
          <w:bCs/>
        </w:rPr>
        <w:t>КОНКУРСНА ДОКУМЕНТАЦИЈА</w:t>
      </w:r>
    </w:p>
    <w:p w:rsidR="00A10D61" w:rsidRPr="001542D4" w:rsidRDefault="00A10D61" w:rsidP="00A10D61">
      <w:pPr>
        <w:jc w:val="center"/>
        <w:rPr>
          <w:rFonts w:ascii="Arial" w:eastAsia="TimesNewRomanPS-BoldMT" w:hAnsi="Arial" w:cs="Arial"/>
          <w:b/>
          <w:bCs/>
        </w:rPr>
      </w:pPr>
    </w:p>
    <w:p w:rsidR="00A10D61" w:rsidRPr="001542D4" w:rsidRDefault="00A10D61" w:rsidP="00A10D61">
      <w:pPr>
        <w:pStyle w:val="BodyText"/>
        <w:jc w:val="center"/>
        <w:rPr>
          <w:rFonts w:ascii="Arial" w:hAnsi="Arial" w:cs="Arial"/>
          <w:b/>
          <w:szCs w:val="24"/>
        </w:rPr>
      </w:pPr>
      <w:r w:rsidRPr="001542D4">
        <w:rPr>
          <w:rFonts w:ascii="Arial" w:eastAsia="TimesNewRomanPS-BoldMT" w:hAnsi="Arial" w:cs="Arial"/>
          <w:b/>
          <w:bCs/>
        </w:rPr>
        <w:t xml:space="preserve">ЗА ЈАВНУ НАБАВКУ </w:t>
      </w:r>
      <w:r w:rsidRPr="001542D4">
        <w:rPr>
          <w:rFonts w:ascii="Arial" w:hAnsi="Arial" w:cs="Arial"/>
          <w:b/>
          <w:szCs w:val="24"/>
        </w:rPr>
        <w:t xml:space="preserve"> КОНСУЛТАНТСКИХ УСЛУГА </w:t>
      </w:r>
    </w:p>
    <w:p w:rsidR="00A10D61" w:rsidRPr="001542D4" w:rsidRDefault="00A10D61" w:rsidP="00A10D61">
      <w:pPr>
        <w:pStyle w:val="BodyText"/>
        <w:jc w:val="center"/>
        <w:rPr>
          <w:rFonts w:ascii="Arial" w:hAnsi="Arial" w:cs="Arial"/>
          <w:b/>
          <w:lang w:val="en-US"/>
        </w:rPr>
      </w:pPr>
      <w:r>
        <w:rPr>
          <w:rFonts w:ascii="Arial" w:hAnsi="Arial" w:cs="Arial"/>
          <w:b/>
          <w:szCs w:val="24"/>
        </w:rPr>
        <w:t>Финансијско/правни аспекти корпоратизације и управљања ЕПС Групом</w:t>
      </w:r>
    </w:p>
    <w:p w:rsidR="00A10D61" w:rsidRPr="001542D4" w:rsidRDefault="00A10D61" w:rsidP="00A10D61">
      <w:pPr>
        <w:pStyle w:val="BodyText"/>
        <w:jc w:val="center"/>
        <w:rPr>
          <w:rFonts w:ascii="Arial" w:hAnsi="Arial" w:cs="Arial"/>
        </w:rPr>
      </w:pPr>
    </w:p>
    <w:p w:rsidR="00A10D61" w:rsidRPr="001542D4" w:rsidRDefault="00A10D61" w:rsidP="00A10D61">
      <w:pPr>
        <w:jc w:val="center"/>
        <w:rPr>
          <w:rFonts w:ascii="Arial" w:hAnsi="Arial" w:cs="Arial"/>
          <w:szCs w:val="24"/>
        </w:rPr>
      </w:pPr>
    </w:p>
    <w:p w:rsidR="00A10D61" w:rsidRPr="001542D4" w:rsidRDefault="00A10D61" w:rsidP="00A10D61">
      <w:pPr>
        <w:pStyle w:val="BodyText"/>
        <w:jc w:val="center"/>
        <w:rPr>
          <w:rFonts w:ascii="Arial" w:hAnsi="Arial" w:cs="Arial"/>
          <w:b/>
          <w:szCs w:val="24"/>
        </w:rPr>
      </w:pPr>
      <w:r w:rsidRPr="001542D4">
        <w:rPr>
          <w:rFonts w:ascii="Arial" w:hAnsi="Arial" w:cs="Arial"/>
          <w:b/>
          <w:szCs w:val="24"/>
        </w:rPr>
        <w:t xml:space="preserve"> ОТВОРЕНИ ПОСТУПАК</w:t>
      </w:r>
    </w:p>
    <w:p w:rsidR="00A10D61" w:rsidRPr="001542D4" w:rsidRDefault="00A10D61" w:rsidP="00A10D61">
      <w:pPr>
        <w:pStyle w:val="BodyText"/>
        <w:rPr>
          <w:rFonts w:ascii="Arial" w:hAnsi="Arial" w:cs="Arial"/>
          <w:szCs w:val="24"/>
        </w:rPr>
      </w:pPr>
    </w:p>
    <w:p w:rsidR="00A10D61" w:rsidRPr="001542D4" w:rsidRDefault="00A10D61" w:rsidP="00A10D61">
      <w:pPr>
        <w:pStyle w:val="BodyText"/>
        <w:rPr>
          <w:rFonts w:ascii="Arial" w:hAnsi="Arial" w:cs="Arial"/>
          <w:szCs w:val="24"/>
        </w:rPr>
      </w:pPr>
    </w:p>
    <w:p w:rsidR="00A10D61" w:rsidRPr="001542D4" w:rsidRDefault="00A10D61" w:rsidP="00A10D61">
      <w:pPr>
        <w:pStyle w:val="BodyText"/>
        <w:jc w:val="center"/>
        <w:rPr>
          <w:rFonts w:ascii="Arial" w:hAnsi="Arial" w:cs="Arial"/>
          <w:b/>
          <w:szCs w:val="24"/>
        </w:rPr>
      </w:pPr>
      <w:r w:rsidRPr="001542D4">
        <w:rPr>
          <w:rFonts w:ascii="Arial" w:hAnsi="Arial" w:cs="Arial"/>
          <w:b/>
          <w:szCs w:val="24"/>
        </w:rPr>
        <w:t xml:space="preserve">ЈАВНА НАБАВКА </w:t>
      </w:r>
      <w:r w:rsidR="001573AF">
        <w:rPr>
          <w:rFonts w:ascii="Arial" w:hAnsi="Arial" w:cs="Arial"/>
          <w:b/>
          <w:szCs w:val="24"/>
          <w:lang w:val="en-US"/>
        </w:rPr>
        <w:t xml:space="preserve">JN </w:t>
      </w:r>
      <w:r w:rsidR="001573AF" w:rsidRPr="001573AF">
        <w:rPr>
          <w:rFonts w:ascii="Arial" w:hAnsi="Arial" w:cs="Arial"/>
          <w:b/>
          <w:color w:val="000000"/>
          <w:szCs w:val="24"/>
          <w:lang w:val="en-US"/>
        </w:rPr>
        <w:t>1000/0322/2015</w:t>
      </w:r>
    </w:p>
    <w:p w:rsidR="00A10D61" w:rsidRPr="001542D4" w:rsidRDefault="00A10D61" w:rsidP="00A10D61">
      <w:pPr>
        <w:pStyle w:val="BodyText"/>
        <w:rPr>
          <w:rFonts w:ascii="Arial" w:hAnsi="Arial" w:cs="Arial"/>
          <w:szCs w:val="24"/>
        </w:rPr>
      </w:pPr>
    </w:p>
    <w:p w:rsidR="00A10D61" w:rsidRPr="001542D4" w:rsidRDefault="00A10D61" w:rsidP="00A10D61">
      <w:pPr>
        <w:jc w:val="center"/>
        <w:rPr>
          <w:rFonts w:ascii="Arial" w:eastAsia="TimesNewRomanPS-BoldMT" w:hAnsi="Arial" w:cs="Arial"/>
          <w:b/>
          <w:bCs/>
        </w:rPr>
      </w:pPr>
    </w:p>
    <w:p w:rsidR="00A10D61" w:rsidRPr="001542D4" w:rsidRDefault="00A10D61" w:rsidP="00A10D61">
      <w:pPr>
        <w:jc w:val="both"/>
        <w:rPr>
          <w:rFonts w:ascii="Arial" w:eastAsia="TimesNewRomanPS-BoldMT" w:hAnsi="Arial" w:cs="Arial"/>
          <w:b/>
          <w:bCs/>
          <w:color w:val="FF0000"/>
        </w:rPr>
      </w:pPr>
    </w:p>
    <w:p w:rsidR="00A10D61" w:rsidRPr="001542D4" w:rsidRDefault="00A10D61" w:rsidP="00A10D61">
      <w:pPr>
        <w:jc w:val="both"/>
        <w:rPr>
          <w:rFonts w:ascii="Arial" w:eastAsia="TimesNewRomanPSMT" w:hAnsi="Arial" w:cs="Arial"/>
        </w:rPr>
      </w:pPr>
      <w:r w:rsidRPr="001542D4">
        <w:rPr>
          <w:rFonts w:ascii="Arial" w:eastAsia="TimesNewRomanPSMT" w:hAnsi="Arial" w:cs="Arial"/>
        </w:rPr>
        <w:t>Конкурсна документација садржи:</w:t>
      </w:r>
    </w:p>
    <w:p w:rsidR="00A10D61" w:rsidRPr="001542D4" w:rsidRDefault="00A10D61" w:rsidP="00A10D61">
      <w:pPr>
        <w:pStyle w:val="BodyText"/>
        <w:jc w:val="center"/>
        <w:rPr>
          <w:rFonts w:ascii="Arial" w:hAnsi="Arial" w:cs="Arial"/>
        </w:rPr>
      </w:pPr>
    </w:p>
    <w:p w:rsidR="00A10D61" w:rsidRPr="001542D4" w:rsidRDefault="00A10D61" w:rsidP="00A10D61">
      <w:pPr>
        <w:pStyle w:val="TOCHeading"/>
        <w:jc w:val="center"/>
        <w:rPr>
          <w:rFonts w:ascii="Arial" w:hAnsi="Arial" w:cs="Arial"/>
          <w:color w:val="auto"/>
        </w:rPr>
      </w:pPr>
      <w:r w:rsidRPr="001542D4">
        <w:rPr>
          <w:rFonts w:ascii="Arial" w:hAnsi="Arial" w:cs="Arial"/>
          <w:color w:val="auto"/>
        </w:rPr>
        <w:t>С А Д Р Ж А Ј</w:t>
      </w:r>
    </w:p>
    <w:p w:rsidR="00A10D61" w:rsidRPr="001542D4" w:rsidRDefault="00A10D61" w:rsidP="00A10D61">
      <w:pPr>
        <w:rPr>
          <w:rFonts w:ascii="Arial" w:hAnsi="Arial" w:cs="Arial"/>
          <w:lang w:eastAsia="ja-JP"/>
        </w:rPr>
      </w:pPr>
    </w:p>
    <w:p w:rsidR="00C916F2" w:rsidRDefault="00A431E7">
      <w:pPr>
        <w:pStyle w:val="TOC1"/>
        <w:tabs>
          <w:tab w:val="left" w:pos="540"/>
          <w:tab w:val="right" w:leader="dot" w:pos="9064"/>
        </w:tabs>
        <w:rPr>
          <w:rFonts w:asciiTheme="minorHAnsi" w:eastAsiaTheme="minorEastAsia" w:hAnsiTheme="minorHAnsi" w:cstheme="minorBidi"/>
          <w:b w:val="0"/>
          <w:bCs w:val="0"/>
          <w:caps w:val="0"/>
          <w:noProof/>
          <w:sz w:val="22"/>
          <w:szCs w:val="22"/>
          <w:lang w:val="sr-Latn-CS" w:eastAsia="sr-Latn-CS"/>
        </w:rPr>
      </w:pPr>
      <w:r w:rsidRPr="00A431E7">
        <w:rPr>
          <w:rFonts w:cs="Arial"/>
        </w:rPr>
        <w:fldChar w:fldCharType="begin"/>
      </w:r>
      <w:r w:rsidR="00A10D61" w:rsidRPr="001542D4">
        <w:rPr>
          <w:rFonts w:cs="Arial"/>
        </w:rPr>
        <w:instrText xml:space="preserve"> TOC \o "1-3" \h \z \u </w:instrText>
      </w:r>
      <w:r w:rsidRPr="00A431E7">
        <w:rPr>
          <w:rFonts w:cs="Arial"/>
        </w:rPr>
        <w:fldChar w:fldCharType="separate"/>
      </w:r>
      <w:hyperlink w:anchor="_Toc438301571" w:history="1">
        <w:r w:rsidR="00C916F2" w:rsidRPr="00782EB5">
          <w:rPr>
            <w:rStyle w:val="Hyperlink"/>
            <w:rFonts w:cs="Arial"/>
            <w:noProof/>
          </w:rPr>
          <w:t>1.</w:t>
        </w:r>
        <w:r w:rsidR="00C916F2">
          <w:rPr>
            <w:rFonts w:asciiTheme="minorHAnsi" w:eastAsiaTheme="minorEastAsia" w:hAnsiTheme="minorHAnsi" w:cstheme="minorBidi"/>
            <w:b w:val="0"/>
            <w:bCs w:val="0"/>
            <w:caps w:val="0"/>
            <w:noProof/>
            <w:sz w:val="22"/>
            <w:szCs w:val="22"/>
            <w:lang w:val="sr-Latn-CS" w:eastAsia="sr-Latn-CS"/>
          </w:rPr>
          <w:tab/>
        </w:r>
        <w:r w:rsidR="00C916F2" w:rsidRPr="00782EB5">
          <w:rPr>
            <w:rStyle w:val="Hyperlink"/>
            <w:rFonts w:cs="Arial"/>
            <w:noProof/>
          </w:rPr>
          <w:t>ОПШТИ ПОДАЦИ О ЈАВНОЈ НАБАВЦИ</w:t>
        </w:r>
        <w:r w:rsidR="00C916F2">
          <w:rPr>
            <w:noProof/>
            <w:webHidden/>
          </w:rPr>
          <w:tab/>
        </w:r>
        <w:r>
          <w:rPr>
            <w:noProof/>
            <w:webHidden/>
          </w:rPr>
          <w:fldChar w:fldCharType="begin"/>
        </w:r>
        <w:r w:rsidR="00C916F2">
          <w:rPr>
            <w:noProof/>
            <w:webHidden/>
          </w:rPr>
          <w:instrText xml:space="preserve"> PAGEREF _Toc438301571 \h </w:instrText>
        </w:r>
        <w:r>
          <w:rPr>
            <w:noProof/>
            <w:webHidden/>
          </w:rPr>
        </w:r>
        <w:r>
          <w:rPr>
            <w:noProof/>
            <w:webHidden/>
          </w:rPr>
          <w:fldChar w:fldCharType="separate"/>
        </w:r>
        <w:r w:rsidR="00352A25">
          <w:rPr>
            <w:noProof/>
            <w:webHidden/>
          </w:rPr>
          <w:t>4</w:t>
        </w:r>
        <w:r>
          <w:rPr>
            <w:noProof/>
            <w:webHidden/>
          </w:rPr>
          <w:fldChar w:fldCharType="end"/>
        </w:r>
      </w:hyperlink>
    </w:p>
    <w:p w:rsidR="00C916F2" w:rsidRDefault="00A431E7">
      <w:pPr>
        <w:pStyle w:val="TOC1"/>
        <w:tabs>
          <w:tab w:val="left" w:pos="540"/>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38301572" w:history="1">
        <w:r w:rsidR="00C916F2" w:rsidRPr="00782EB5">
          <w:rPr>
            <w:rStyle w:val="Hyperlink"/>
            <w:noProof/>
          </w:rPr>
          <w:t>2.</w:t>
        </w:r>
        <w:r w:rsidR="00C916F2">
          <w:rPr>
            <w:rFonts w:asciiTheme="minorHAnsi" w:eastAsiaTheme="minorEastAsia" w:hAnsiTheme="minorHAnsi" w:cstheme="minorBidi"/>
            <w:b w:val="0"/>
            <w:bCs w:val="0"/>
            <w:caps w:val="0"/>
            <w:noProof/>
            <w:sz w:val="22"/>
            <w:szCs w:val="22"/>
            <w:lang w:val="sr-Latn-CS" w:eastAsia="sr-Latn-CS"/>
          </w:rPr>
          <w:tab/>
        </w:r>
        <w:r w:rsidR="00C916F2" w:rsidRPr="00782EB5">
          <w:rPr>
            <w:rStyle w:val="Hyperlink"/>
            <w:noProof/>
          </w:rPr>
          <w:t>УПУТСТВО ПОНУЂАЧИМА KAKO ДА САЧИНЕ ПОНУДЕ</w:t>
        </w:r>
        <w:r w:rsidR="00C916F2">
          <w:rPr>
            <w:noProof/>
            <w:webHidden/>
          </w:rPr>
          <w:tab/>
        </w:r>
        <w:r>
          <w:rPr>
            <w:noProof/>
            <w:webHidden/>
          </w:rPr>
          <w:fldChar w:fldCharType="begin"/>
        </w:r>
        <w:r w:rsidR="00C916F2">
          <w:rPr>
            <w:noProof/>
            <w:webHidden/>
          </w:rPr>
          <w:instrText xml:space="preserve"> PAGEREF _Toc438301572 \h </w:instrText>
        </w:r>
        <w:r>
          <w:rPr>
            <w:noProof/>
            <w:webHidden/>
          </w:rPr>
        </w:r>
        <w:r>
          <w:rPr>
            <w:noProof/>
            <w:webHidden/>
          </w:rPr>
          <w:fldChar w:fldCharType="separate"/>
        </w:r>
        <w:r w:rsidR="00352A25">
          <w:rPr>
            <w:noProof/>
            <w:webHidden/>
          </w:rPr>
          <w:t>5</w:t>
        </w:r>
        <w:r>
          <w:rPr>
            <w:noProof/>
            <w:webHidden/>
          </w:rPr>
          <w:fldChar w:fldCharType="end"/>
        </w:r>
      </w:hyperlink>
    </w:p>
    <w:p w:rsidR="00C916F2" w:rsidRDefault="00A431E7" w:rsidP="00E77B6F">
      <w:pPr>
        <w:pStyle w:val="TOC2"/>
        <w:rPr>
          <w:rFonts w:asciiTheme="minorHAnsi" w:eastAsiaTheme="minorEastAsia" w:hAnsiTheme="minorHAnsi" w:cstheme="minorBidi"/>
          <w:noProof/>
          <w:sz w:val="22"/>
          <w:szCs w:val="22"/>
          <w:lang w:val="sr-Latn-CS" w:eastAsia="sr-Latn-CS"/>
        </w:rPr>
      </w:pPr>
      <w:hyperlink w:anchor="_Toc438301573" w:history="1">
        <w:r w:rsidR="00C916F2" w:rsidRPr="00782EB5">
          <w:rPr>
            <w:rStyle w:val="Hyperlink"/>
            <w:rFonts w:cs="Arial"/>
            <w:noProof/>
            <w:lang w:val="sr-Latn-CS"/>
          </w:rPr>
          <w:t>2</w:t>
        </w:r>
        <w:r w:rsidR="00C916F2" w:rsidRPr="00782EB5">
          <w:rPr>
            <w:rStyle w:val="Hyperlink"/>
            <w:rFonts w:cs="Arial"/>
            <w:noProof/>
          </w:rPr>
          <w:t>.1</w:t>
        </w:r>
        <w:r w:rsidR="00C916F2">
          <w:rPr>
            <w:rFonts w:asciiTheme="minorHAnsi" w:eastAsiaTheme="minorEastAsia" w:hAnsiTheme="minorHAnsi" w:cstheme="minorBidi"/>
            <w:noProof/>
            <w:sz w:val="22"/>
            <w:szCs w:val="22"/>
            <w:lang w:val="sr-Latn-CS" w:eastAsia="sr-Latn-CS"/>
          </w:rPr>
          <w:tab/>
        </w:r>
        <w:r w:rsidR="00C916F2" w:rsidRPr="00782EB5">
          <w:rPr>
            <w:rStyle w:val="Hyperlink"/>
            <w:rFonts w:cs="Arial"/>
            <w:noProof/>
          </w:rPr>
          <w:t>ПОДАЦИ О ЈЕЗИКУ У ПОСТУПКУ ЈАВНЕ НАБАВКЕ</w:t>
        </w:r>
        <w:r w:rsidR="00C916F2">
          <w:rPr>
            <w:noProof/>
            <w:webHidden/>
          </w:rPr>
          <w:tab/>
        </w:r>
        <w:r>
          <w:rPr>
            <w:noProof/>
            <w:webHidden/>
          </w:rPr>
          <w:fldChar w:fldCharType="begin"/>
        </w:r>
        <w:r w:rsidR="00C916F2">
          <w:rPr>
            <w:noProof/>
            <w:webHidden/>
          </w:rPr>
          <w:instrText xml:space="preserve"> PAGEREF _Toc438301573 \h </w:instrText>
        </w:r>
        <w:r>
          <w:rPr>
            <w:noProof/>
            <w:webHidden/>
          </w:rPr>
        </w:r>
        <w:r>
          <w:rPr>
            <w:noProof/>
            <w:webHidden/>
          </w:rPr>
          <w:fldChar w:fldCharType="separate"/>
        </w:r>
        <w:r w:rsidR="00352A25">
          <w:rPr>
            <w:noProof/>
            <w:webHidden/>
          </w:rPr>
          <w:t>5</w:t>
        </w:r>
        <w:r>
          <w:rPr>
            <w:noProof/>
            <w:webHidden/>
          </w:rPr>
          <w:fldChar w:fldCharType="end"/>
        </w:r>
      </w:hyperlink>
    </w:p>
    <w:p w:rsidR="00C916F2" w:rsidRDefault="00A431E7" w:rsidP="00E77B6F">
      <w:pPr>
        <w:pStyle w:val="TOC2"/>
        <w:rPr>
          <w:rFonts w:asciiTheme="minorHAnsi" w:eastAsiaTheme="minorEastAsia" w:hAnsiTheme="minorHAnsi" w:cstheme="minorBidi"/>
          <w:noProof/>
          <w:sz w:val="22"/>
          <w:szCs w:val="22"/>
          <w:lang w:val="sr-Latn-CS" w:eastAsia="sr-Latn-CS"/>
        </w:rPr>
      </w:pPr>
      <w:hyperlink w:anchor="_Toc438301574" w:history="1">
        <w:r w:rsidR="00C916F2" w:rsidRPr="00782EB5">
          <w:rPr>
            <w:rStyle w:val="Hyperlink"/>
            <w:noProof/>
            <w:lang w:val="sr-Latn-CS"/>
          </w:rPr>
          <w:t>2</w:t>
        </w:r>
        <w:r w:rsidR="00C916F2" w:rsidRPr="00782EB5">
          <w:rPr>
            <w:rStyle w:val="Hyperlink"/>
            <w:noProof/>
          </w:rPr>
          <w:t>.2</w:t>
        </w:r>
        <w:r w:rsidR="00C916F2">
          <w:rPr>
            <w:rFonts w:asciiTheme="minorHAnsi" w:eastAsiaTheme="minorEastAsia" w:hAnsiTheme="minorHAnsi" w:cstheme="minorBidi"/>
            <w:noProof/>
            <w:sz w:val="22"/>
            <w:szCs w:val="22"/>
            <w:lang w:val="sr-Latn-CS" w:eastAsia="sr-Latn-CS"/>
          </w:rPr>
          <w:tab/>
        </w:r>
        <w:r w:rsidR="00C916F2" w:rsidRPr="00782EB5">
          <w:rPr>
            <w:rStyle w:val="Hyperlink"/>
            <w:noProof/>
          </w:rPr>
          <w:t>НАЧИН САСТАВЉАЊА ПОНУДЕ И УПУТСТВА ЗА ПОПУЊАВАЊЕ ОБРАСЦА ПОНУДЕ</w:t>
        </w:r>
        <w:r w:rsidR="00C916F2">
          <w:rPr>
            <w:noProof/>
            <w:webHidden/>
          </w:rPr>
          <w:tab/>
        </w:r>
        <w:r>
          <w:rPr>
            <w:noProof/>
            <w:webHidden/>
          </w:rPr>
          <w:fldChar w:fldCharType="begin"/>
        </w:r>
        <w:r w:rsidR="00C916F2">
          <w:rPr>
            <w:noProof/>
            <w:webHidden/>
          </w:rPr>
          <w:instrText xml:space="preserve"> PAGEREF _Toc438301574 \h </w:instrText>
        </w:r>
        <w:r>
          <w:rPr>
            <w:noProof/>
            <w:webHidden/>
          </w:rPr>
        </w:r>
        <w:r>
          <w:rPr>
            <w:noProof/>
            <w:webHidden/>
          </w:rPr>
          <w:fldChar w:fldCharType="separate"/>
        </w:r>
        <w:r w:rsidR="00352A25">
          <w:rPr>
            <w:noProof/>
            <w:webHidden/>
          </w:rPr>
          <w:t>5</w:t>
        </w:r>
        <w:r>
          <w:rPr>
            <w:noProof/>
            <w:webHidden/>
          </w:rPr>
          <w:fldChar w:fldCharType="end"/>
        </w:r>
      </w:hyperlink>
    </w:p>
    <w:p w:rsidR="00C916F2" w:rsidRDefault="00A431E7" w:rsidP="00E77B6F">
      <w:pPr>
        <w:pStyle w:val="TOC2"/>
        <w:rPr>
          <w:rFonts w:asciiTheme="minorHAnsi" w:eastAsiaTheme="minorEastAsia" w:hAnsiTheme="minorHAnsi" w:cstheme="minorBidi"/>
          <w:noProof/>
          <w:sz w:val="22"/>
          <w:szCs w:val="22"/>
          <w:lang w:val="sr-Latn-CS" w:eastAsia="sr-Latn-CS"/>
        </w:rPr>
      </w:pPr>
      <w:hyperlink w:anchor="_Toc438301575" w:history="1">
        <w:r w:rsidR="00C916F2" w:rsidRPr="00782EB5">
          <w:rPr>
            <w:rStyle w:val="Hyperlink"/>
            <w:noProof/>
            <w:lang w:val="sr-Latn-CS"/>
          </w:rPr>
          <w:t>2</w:t>
        </w:r>
        <w:r w:rsidR="00C916F2" w:rsidRPr="00782EB5">
          <w:rPr>
            <w:rStyle w:val="Hyperlink"/>
            <w:noProof/>
          </w:rPr>
          <w:t>.3</w:t>
        </w:r>
        <w:r w:rsidR="00C916F2">
          <w:rPr>
            <w:rFonts w:asciiTheme="minorHAnsi" w:eastAsiaTheme="minorEastAsia" w:hAnsiTheme="minorHAnsi" w:cstheme="minorBidi"/>
            <w:noProof/>
            <w:sz w:val="22"/>
            <w:szCs w:val="22"/>
            <w:lang w:val="sr-Latn-CS" w:eastAsia="sr-Latn-CS"/>
          </w:rPr>
          <w:tab/>
        </w:r>
        <w:r w:rsidR="00C916F2" w:rsidRPr="00782EB5">
          <w:rPr>
            <w:rStyle w:val="Hyperlink"/>
            <w:rFonts w:cs="Arial"/>
            <w:noProof/>
          </w:rPr>
          <w:t>ПОДНОШЕЊЕ, ИЗМЕНА, ДОПУНА И ОПОЗИВ ПОНУДЕ</w:t>
        </w:r>
        <w:r w:rsidR="00C916F2">
          <w:rPr>
            <w:noProof/>
            <w:webHidden/>
          </w:rPr>
          <w:tab/>
        </w:r>
        <w:r>
          <w:rPr>
            <w:noProof/>
            <w:webHidden/>
          </w:rPr>
          <w:fldChar w:fldCharType="begin"/>
        </w:r>
        <w:r w:rsidR="00C916F2">
          <w:rPr>
            <w:noProof/>
            <w:webHidden/>
          </w:rPr>
          <w:instrText xml:space="preserve"> PAGEREF _Toc438301575 \h </w:instrText>
        </w:r>
        <w:r>
          <w:rPr>
            <w:noProof/>
            <w:webHidden/>
          </w:rPr>
        </w:r>
        <w:r>
          <w:rPr>
            <w:noProof/>
            <w:webHidden/>
          </w:rPr>
          <w:fldChar w:fldCharType="separate"/>
        </w:r>
        <w:r w:rsidR="00352A25">
          <w:rPr>
            <w:noProof/>
            <w:webHidden/>
          </w:rPr>
          <w:t>6</w:t>
        </w:r>
        <w:r>
          <w:rPr>
            <w:noProof/>
            <w:webHidden/>
          </w:rPr>
          <w:fldChar w:fldCharType="end"/>
        </w:r>
      </w:hyperlink>
    </w:p>
    <w:p w:rsidR="00C916F2" w:rsidRDefault="00A431E7" w:rsidP="00E77B6F">
      <w:pPr>
        <w:pStyle w:val="TOC2"/>
        <w:rPr>
          <w:rFonts w:asciiTheme="minorHAnsi" w:eastAsiaTheme="minorEastAsia" w:hAnsiTheme="minorHAnsi" w:cstheme="minorBidi"/>
          <w:noProof/>
          <w:sz w:val="22"/>
          <w:szCs w:val="22"/>
          <w:lang w:val="sr-Latn-CS" w:eastAsia="sr-Latn-CS"/>
        </w:rPr>
      </w:pPr>
      <w:hyperlink w:anchor="_Toc438301576" w:history="1">
        <w:r w:rsidR="00C916F2" w:rsidRPr="00782EB5">
          <w:rPr>
            <w:rStyle w:val="Hyperlink"/>
            <w:rFonts w:cs="Arial"/>
            <w:noProof/>
            <w:lang w:val="sr-Latn-CS"/>
          </w:rPr>
          <w:t>2</w:t>
        </w:r>
        <w:r w:rsidR="00C916F2" w:rsidRPr="00782EB5">
          <w:rPr>
            <w:rStyle w:val="Hyperlink"/>
            <w:rFonts w:cs="Arial"/>
            <w:noProof/>
          </w:rPr>
          <w:t>.4</w:t>
        </w:r>
        <w:r w:rsidR="00C916F2">
          <w:rPr>
            <w:rFonts w:asciiTheme="minorHAnsi" w:eastAsiaTheme="minorEastAsia" w:hAnsiTheme="minorHAnsi" w:cstheme="minorBidi"/>
            <w:noProof/>
            <w:sz w:val="22"/>
            <w:szCs w:val="22"/>
            <w:lang w:val="sr-Latn-CS" w:eastAsia="sr-Latn-CS"/>
          </w:rPr>
          <w:tab/>
        </w:r>
        <w:r w:rsidR="00C916F2" w:rsidRPr="00782EB5">
          <w:rPr>
            <w:rStyle w:val="Hyperlink"/>
            <w:rFonts w:cs="Arial"/>
            <w:noProof/>
          </w:rPr>
          <w:t>ПАРТИЈЕ</w:t>
        </w:r>
        <w:r w:rsidR="00C916F2">
          <w:rPr>
            <w:noProof/>
            <w:webHidden/>
          </w:rPr>
          <w:tab/>
        </w:r>
        <w:r>
          <w:rPr>
            <w:noProof/>
            <w:webHidden/>
          </w:rPr>
          <w:fldChar w:fldCharType="begin"/>
        </w:r>
        <w:r w:rsidR="00C916F2">
          <w:rPr>
            <w:noProof/>
            <w:webHidden/>
          </w:rPr>
          <w:instrText xml:space="preserve"> PAGEREF _Toc438301576 \h </w:instrText>
        </w:r>
        <w:r>
          <w:rPr>
            <w:noProof/>
            <w:webHidden/>
          </w:rPr>
        </w:r>
        <w:r>
          <w:rPr>
            <w:noProof/>
            <w:webHidden/>
          </w:rPr>
          <w:fldChar w:fldCharType="separate"/>
        </w:r>
        <w:r w:rsidR="00352A25">
          <w:rPr>
            <w:noProof/>
            <w:webHidden/>
          </w:rPr>
          <w:t>6</w:t>
        </w:r>
        <w:r>
          <w:rPr>
            <w:noProof/>
            <w:webHidden/>
          </w:rPr>
          <w:fldChar w:fldCharType="end"/>
        </w:r>
      </w:hyperlink>
    </w:p>
    <w:p w:rsidR="00C916F2" w:rsidRDefault="00A431E7" w:rsidP="00E77B6F">
      <w:pPr>
        <w:pStyle w:val="TOC2"/>
        <w:rPr>
          <w:rFonts w:asciiTheme="minorHAnsi" w:eastAsiaTheme="minorEastAsia" w:hAnsiTheme="minorHAnsi" w:cstheme="minorBidi"/>
          <w:noProof/>
          <w:sz w:val="22"/>
          <w:szCs w:val="22"/>
          <w:lang w:val="sr-Latn-CS" w:eastAsia="sr-Latn-CS"/>
        </w:rPr>
      </w:pPr>
      <w:hyperlink w:anchor="_Toc438301577" w:history="1">
        <w:r w:rsidR="00C916F2" w:rsidRPr="00782EB5">
          <w:rPr>
            <w:rStyle w:val="Hyperlink"/>
            <w:noProof/>
            <w:lang w:val="sr-Latn-CS"/>
          </w:rPr>
          <w:t>2</w:t>
        </w:r>
        <w:r w:rsidR="00C916F2" w:rsidRPr="00782EB5">
          <w:rPr>
            <w:rStyle w:val="Hyperlink"/>
            <w:noProof/>
          </w:rPr>
          <w:t>.5</w:t>
        </w:r>
        <w:r w:rsidR="00C916F2">
          <w:rPr>
            <w:rFonts w:asciiTheme="minorHAnsi" w:eastAsiaTheme="minorEastAsia" w:hAnsiTheme="minorHAnsi" w:cstheme="minorBidi"/>
            <w:noProof/>
            <w:sz w:val="22"/>
            <w:szCs w:val="22"/>
            <w:lang w:val="sr-Latn-CS" w:eastAsia="sr-Latn-CS"/>
          </w:rPr>
          <w:tab/>
        </w:r>
        <w:r w:rsidR="00C916F2" w:rsidRPr="00782EB5">
          <w:rPr>
            <w:rStyle w:val="Hyperlink"/>
            <w:noProof/>
          </w:rPr>
          <w:t>ПОНУДА СА ВАРИЈАНТАМА</w:t>
        </w:r>
        <w:r w:rsidR="00C916F2">
          <w:rPr>
            <w:noProof/>
            <w:webHidden/>
          </w:rPr>
          <w:tab/>
        </w:r>
        <w:r>
          <w:rPr>
            <w:noProof/>
            <w:webHidden/>
          </w:rPr>
          <w:fldChar w:fldCharType="begin"/>
        </w:r>
        <w:r w:rsidR="00C916F2">
          <w:rPr>
            <w:noProof/>
            <w:webHidden/>
          </w:rPr>
          <w:instrText xml:space="preserve"> PAGEREF _Toc438301577 \h </w:instrText>
        </w:r>
        <w:r>
          <w:rPr>
            <w:noProof/>
            <w:webHidden/>
          </w:rPr>
        </w:r>
        <w:r>
          <w:rPr>
            <w:noProof/>
            <w:webHidden/>
          </w:rPr>
          <w:fldChar w:fldCharType="separate"/>
        </w:r>
        <w:r w:rsidR="00352A25">
          <w:rPr>
            <w:noProof/>
            <w:webHidden/>
          </w:rPr>
          <w:t>6</w:t>
        </w:r>
        <w:r>
          <w:rPr>
            <w:noProof/>
            <w:webHidden/>
          </w:rPr>
          <w:fldChar w:fldCharType="end"/>
        </w:r>
      </w:hyperlink>
    </w:p>
    <w:p w:rsidR="00C916F2" w:rsidRDefault="00A431E7" w:rsidP="00E77B6F">
      <w:pPr>
        <w:pStyle w:val="TOC2"/>
        <w:rPr>
          <w:rFonts w:asciiTheme="minorHAnsi" w:eastAsiaTheme="minorEastAsia" w:hAnsiTheme="minorHAnsi" w:cstheme="minorBidi"/>
          <w:noProof/>
          <w:sz w:val="22"/>
          <w:szCs w:val="22"/>
          <w:lang w:val="sr-Latn-CS" w:eastAsia="sr-Latn-CS"/>
        </w:rPr>
      </w:pPr>
      <w:hyperlink w:anchor="_Toc438301578" w:history="1">
        <w:r w:rsidR="00C916F2" w:rsidRPr="00782EB5">
          <w:rPr>
            <w:rStyle w:val="Hyperlink"/>
            <w:rFonts w:cs="Arial"/>
            <w:noProof/>
            <w:lang w:val="sr-Latn-CS"/>
          </w:rPr>
          <w:t>2</w:t>
        </w:r>
        <w:r w:rsidR="00C916F2" w:rsidRPr="00782EB5">
          <w:rPr>
            <w:rStyle w:val="Hyperlink"/>
            <w:rFonts w:cs="Arial"/>
            <w:noProof/>
          </w:rPr>
          <w:t>.6</w:t>
        </w:r>
        <w:r w:rsidR="00C916F2">
          <w:rPr>
            <w:rFonts w:asciiTheme="minorHAnsi" w:eastAsiaTheme="minorEastAsia" w:hAnsiTheme="minorHAnsi" w:cstheme="minorBidi"/>
            <w:noProof/>
            <w:sz w:val="22"/>
            <w:szCs w:val="22"/>
            <w:lang w:val="sr-Latn-CS" w:eastAsia="sr-Latn-CS"/>
          </w:rPr>
          <w:tab/>
        </w:r>
        <w:r w:rsidR="00C916F2" w:rsidRPr="00782EB5">
          <w:rPr>
            <w:rStyle w:val="Hyperlink"/>
            <w:rFonts w:cs="Arial"/>
            <w:noProof/>
          </w:rPr>
          <w:t>РОК ЗА ПОДНОШЕЊЕ ПОНУДА И ОТВАРАЊЕ ПОНУДА</w:t>
        </w:r>
        <w:r w:rsidR="00C916F2">
          <w:rPr>
            <w:noProof/>
            <w:webHidden/>
          </w:rPr>
          <w:tab/>
        </w:r>
        <w:r>
          <w:rPr>
            <w:noProof/>
            <w:webHidden/>
          </w:rPr>
          <w:fldChar w:fldCharType="begin"/>
        </w:r>
        <w:r w:rsidR="00C916F2">
          <w:rPr>
            <w:noProof/>
            <w:webHidden/>
          </w:rPr>
          <w:instrText xml:space="preserve"> PAGEREF _Toc438301578 \h </w:instrText>
        </w:r>
        <w:r>
          <w:rPr>
            <w:noProof/>
            <w:webHidden/>
          </w:rPr>
        </w:r>
        <w:r>
          <w:rPr>
            <w:noProof/>
            <w:webHidden/>
          </w:rPr>
          <w:fldChar w:fldCharType="separate"/>
        </w:r>
        <w:r w:rsidR="00352A25">
          <w:rPr>
            <w:noProof/>
            <w:webHidden/>
          </w:rPr>
          <w:t>6</w:t>
        </w:r>
        <w:r>
          <w:rPr>
            <w:noProof/>
            <w:webHidden/>
          </w:rPr>
          <w:fldChar w:fldCharType="end"/>
        </w:r>
      </w:hyperlink>
    </w:p>
    <w:p w:rsidR="00C916F2" w:rsidRDefault="00A431E7" w:rsidP="00E77B6F">
      <w:pPr>
        <w:pStyle w:val="TOC2"/>
        <w:rPr>
          <w:rFonts w:asciiTheme="minorHAnsi" w:eastAsiaTheme="minorEastAsia" w:hAnsiTheme="minorHAnsi" w:cstheme="minorBidi"/>
          <w:noProof/>
          <w:sz w:val="22"/>
          <w:szCs w:val="22"/>
          <w:lang w:val="sr-Latn-CS" w:eastAsia="sr-Latn-CS"/>
        </w:rPr>
      </w:pPr>
      <w:hyperlink w:anchor="_Toc438301579" w:history="1">
        <w:r w:rsidR="00C916F2" w:rsidRPr="00782EB5">
          <w:rPr>
            <w:rStyle w:val="Hyperlink"/>
            <w:rFonts w:cs="Arial"/>
            <w:noProof/>
          </w:rPr>
          <w:t>2.7</w:t>
        </w:r>
        <w:r w:rsidR="00C916F2">
          <w:rPr>
            <w:rFonts w:asciiTheme="minorHAnsi" w:eastAsiaTheme="minorEastAsia" w:hAnsiTheme="minorHAnsi" w:cstheme="minorBidi"/>
            <w:noProof/>
            <w:sz w:val="22"/>
            <w:szCs w:val="22"/>
            <w:lang w:val="sr-Latn-CS" w:eastAsia="sr-Latn-CS"/>
          </w:rPr>
          <w:tab/>
        </w:r>
        <w:r w:rsidR="00C916F2" w:rsidRPr="00782EB5">
          <w:rPr>
            <w:rStyle w:val="Hyperlink"/>
            <w:rFonts w:cs="Arial"/>
            <w:noProof/>
          </w:rPr>
          <w:t>ПОДИЗВОЂАЧИ</w:t>
        </w:r>
        <w:r w:rsidR="00C916F2">
          <w:rPr>
            <w:noProof/>
            <w:webHidden/>
          </w:rPr>
          <w:tab/>
        </w:r>
        <w:r>
          <w:rPr>
            <w:noProof/>
            <w:webHidden/>
          </w:rPr>
          <w:fldChar w:fldCharType="begin"/>
        </w:r>
        <w:r w:rsidR="00C916F2">
          <w:rPr>
            <w:noProof/>
            <w:webHidden/>
          </w:rPr>
          <w:instrText xml:space="preserve"> PAGEREF _Toc438301579 \h </w:instrText>
        </w:r>
        <w:r>
          <w:rPr>
            <w:noProof/>
            <w:webHidden/>
          </w:rPr>
        </w:r>
        <w:r>
          <w:rPr>
            <w:noProof/>
            <w:webHidden/>
          </w:rPr>
          <w:fldChar w:fldCharType="separate"/>
        </w:r>
        <w:r w:rsidR="00352A25">
          <w:rPr>
            <w:noProof/>
            <w:webHidden/>
          </w:rPr>
          <w:t>7</w:t>
        </w:r>
        <w:r>
          <w:rPr>
            <w:noProof/>
            <w:webHidden/>
          </w:rPr>
          <w:fldChar w:fldCharType="end"/>
        </w:r>
      </w:hyperlink>
    </w:p>
    <w:p w:rsidR="00C916F2" w:rsidRDefault="00A431E7" w:rsidP="00E77B6F">
      <w:pPr>
        <w:pStyle w:val="TOC2"/>
        <w:rPr>
          <w:rFonts w:asciiTheme="minorHAnsi" w:eastAsiaTheme="minorEastAsia" w:hAnsiTheme="minorHAnsi" w:cstheme="minorBidi"/>
          <w:noProof/>
          <w:sz w:val="22"/>
          <w:szCs w:val="22"/>
          <w:lang w:val="sr-Latn-CS" w:eastAsia="sr-Latn-CS"/>
        </w:rPr>
      </w:pPr>
      <w:hyperlink w:anchor="_Toc438301580" w:history="1">
        <w:r w:rsidR="00C916F2" w:rsidRPr="00782EB5">
          <w:rPr>
            <w:rStyle w:val="Hyperlink"/>
            <w:rFonts w:cs="Arial"/>
            <w:noProof/>
          </w:rPr>
          <w:t>2.8</w:t>
        </w:r>
        <w:r w:rsidR="00C916F2">
          <w:rPr>
            <w:rFonts w:asciiTheme="minorHAnsi" w:eastAsiaTheme="minorEastAsia" w:hAnsiTheme="minorHAnsi" w:cstheme="minorBidi"/>
            <w:noProof/>
            <w:sz w:val="22"/>
            <w:szCs w:val="22"/>
            <w:lang w:val="sr-Latn-CS" w:eastAsia="sr-Latn-CS"/>
          </w:rPr>
          <w:tab/>
        </w:r>
        <w:r w:rsidR="00C916F2" w:rsidRPr="00782EB5">
          <w:rPr>
            <w:rStyle w:val="Hyperlink"/>
            <w:rFonts w:cs="Arial"/>
            <w:noProof/>
          </w:rPr>
          <w:t>ГРУПА ПОНУЂАЧА (ЗАЈЕДНИЧКА ПОНУДА)</w:t>
        </w:r>
        <w:r w:rsidR="00C916F2">
          <w:rPr>
            <w:noProof/>
            <w:webHidden/>
          </w:rPr>
          <w:tab/>
        </w:r>
        <w:r>
          <w:rPr>
            <w:noProof/>
            <w:webHidden/>
          </w:rPr>
          <w:fldChar w:fldCharType="begin"/>
        </w:r>
        <w:r w:rsidR="00C916F2">
          <w:rPr>
            <w:noProof/>
            <w:webHidden/>
          </w:rPr>
          <w:instrText xml:space="preserve"> PAGEREF _Toc438301580 \h </w:instrText>
        </w:r>
        <w:r>
          <w:rPr>
            <w:noProof/>
            <w:webHidden/>
          </w:rPr>
        </w:r>
        <w:r>
          <w:rPr>
            <w:noProof/>
            <w:webHidden/>
          </w:rPr>
          <w:fldChar w:fldCharType="separate"/>
        </w:r>
        <w:r w:rsidR="00352A25">
          <w:rPr>
            <w:noProof/>
            <w:webHidden/>
          </w:rPr>
          <w:t>8</w:t>
        </w:r>
        <w:r>
          <w:rPr>
            <w:noProof/>
            <w:webHidden/>
          </w:rPr>
          <w:fldChar w:fldCharType="end"/>
        </w:r>
      </w:hyperlink>
    </w:p>
    <w:p w:rsidR="00C916F2" w:rsidRDefault="00A431E7" w:rsidP="00E77B6F">
      <w:pPr>
        <w:pStyle w:val="TOC2"/>
        <w:rPr>
          <w:rFonts w:asciiTheme="minorHAnsi" w:eastAsiaTheme="minorEastAsia" w:hAnsiTheme="minorHAnsi" w:cstheme="minorBidi"/>
          <w:noProof/>
          <w:sz w:val="22"/>
          <w:szCs w:val="22"/>
          <w:lang w:val="sr-Latn-CS" w:eastAsia="sr-Latn-CS"/>
        </w:rPr>
      </w:pPr>
      <w:hyperlink w:anchor="_Toc438301581" w:history="1">
        <w:r w:rsidR="00C916F2" w:rsidRPr="00782EB5">
          <w:rPr>
            <w:rStyle w:val="Hyperlink"/>
            <w:rFonts w:cs="Arial"/>
            <w:noProof/>
          </w:rPr>
          <w:t>2.9</w:t>
        </w:r>
        <w:r w:rsidR="00C916F2">
          <w:rPr>
            <w:rFonts w:asciiTheme="minorHAnsi" w:eastAsiaTheme="minorEastAsia" w:hAnsiTheme="minorHAnsi" w:cstheme="minorBidi"/>
            <w:noProof/>
            <w:sz w:val="22"/>
            <w:szCs w:val="22"/>
            <w:lang w:val="sr-Latn-CS" w:eastAsia="sr-Latn-CS"/>
          </w:rPr>
          <w:tab/>
        </w:r>
        <w:r w:rsidR="00C916F2" w:rsidRPr="00782EB5">
          <w:rPr>
            <w:rStyle w:val="Hyperlink"/>
            <w:rFonts w:cs="Arial"/>
            <w:noProof/>
          </w:rPr>
          <w:t>НАЧИН И УСЛОВИ ФАКТУРИСАЊА И ПЛАЋАЊА</w:t>
        </w:r>
        <w:r w:rsidR="00C916F2">
          <w:rPr>
            <w:noProof/>
            <w:webHidden/>
          </w:rPr>
          <w:tab/>
        </w:r>
        <w:r>
          <w:rPr>
            <w:noProof/>
            <w:webHidden/>
          </w:rPr>
          <w:fldChar w:fldCharType="begin"/>
        </w:r>
        <w:r w:rsidR="00C916F2">
          <w:rPr>
            <w:noProof/>
            <w:webHidden/>
          </w:rPr>
          <w:instrText xml:space="preserve"> PAGEREF _Toc438301581 \h </w:instrText>
        </w:r>
        <w:r>
          <w:rPr>
            <w:noProof/>
            <w:webHidden/>
          </w:rPr>
        </w:r>
        <w:r>
          <w:rPr>
            <w:noProof/>
            <w:webHidden/>
          </w:rPr>
          <w:fldChar w:fldCharType="separate"/>
        </w:r>
        <w:r w:rsidR="00352A25">
          <w:rPr>
            <w:noProof/>
            <w:webHidden/>
          </w:rPr>
          <w:t>8</w:t>
        </w:r>
        <w:r>
          <w:rPr>
            <w:noProof/>
            <w:webHidden/>
          </w:rPr>
          <w:fldChar w:fldCharType="end"/>
        </w:r>
      </w:hyperlink>
    </w:p>
    <w:p w:rsidR="00C916F2" w:rsidRDefault="00A431E7" w:rsidP="00E77B6F">
      <w:pPr>
        <w:pStyle w:val="TOC2"/>
        <w:rPr>
          <w:rFonts w:asciiTheme="minorHAnsi" w:eastAsiaTheme="minorEastAsia" w:hAnsiTheme="minorHAnsi" w:cstheme="minorBidi"/>
          <w:noProof/>
          <w:sz w:val="22"/>
          <w:szCs w:val="22"/>
          <w:lang w:val="sr-Latn-CS" w:eastAsia="sr-Latn-CS"/>
        </w:rPr>
      </w:pPr>
      <w:hyperlink w:anchor="_Toc438301582" w:history="1">
        <w:r w:rsidR="00C916F2" w:rsidRPr="00782EB5">
          <w:rPr>
            <w:rStyle w:val="Hyperlink"/>
            <w:rFonts w:cs="Arial"/>
            <w:noProof/>
          </w:rPr>
          <w:t>2.10</w:t>
        </w:r>
        <w:r w:rsidR="00C916F2">
          <w:rPr>
            <w:rFonts w:asciiTheme="minorHAnsi" w:eastAsiaTheme="minorEastAsia" w:hAnsiTheme="minorHAnsi" w:cstheme="minorBidi"/>
            <w:noProof/>
            <w:sz w:val="22"/>
            <w:szCs w:val="22"/>
            <w:lang w:val="sr-Latn-CS" w:eastAsia="sr-Latn-CS"/>
          </w:rPr>
          <w:tab/>
        </w:r>
        <w:r w:rsidR="00C916F2" w:rsidRPr="00782EB5">
          <w:rPr>
            <w:rStyle w:val="Hyperlink"/>
            <w:rFonts w:cs="Arial"/>
            <w:noProof/>
          </w:rPr>
          <w:t>ПЕРИОД ИЗВРШЕЊА УСЛУГЕ</w:t>
        </w:r>
        <w:r w:rsidR="00C916F2">
          <w:rPr>
            <w:noProof/>
            <w:webHidden/>
          </w:rPr>
          <w:tab/>
        </w:r>
        <w:r>
          <w:rPr>
            <w:noProof/>
            <w:webHidden/>
          </w:rPr>
          <w:fldChar w:fldCharType="begin"/>
        </w:r>
        <w:r w:rsidR="00C916F2">
          <w:rPr>
            <w:noProof/>
            <w:webHidden/>
          </w:rPr>
          <w:instrText xml:space="preserve"> PAGEREF _Toc438301582 \h </w:instrText>
        </w:r>
        <w:r>
          <w:rPr>
            <w:noProof/>
            <w:webHidden/>
          </w:rPr>
        </w:r>
        <w:r>
          <w:rPr>
            <w:noProof/>
            <w:webHidden/>
          </w:rPr>
          <w:fldChar w:fldCharType="separate"/>
        </w:r>
        <w:r w:rsidR="00352A25">
          <w:rPr>
            <w:noProof/>
            <w:webHidden/>
          </w:rPr>
          <w:t>9</w:t>
        </w:r>
        <w:r>
          <w:rPr>
            <w:noProof/>
            <w:webHidden/>
          </w:rPr>
          <w:fldChar w:fldCharType="end"/>
        </w:r>
      </w:hyperlink>
    </w:p>
    <w:p w:rsidR="00C916F2" w:rsidRDefault="00A431E7" w:rsidP="00E77B6F">
      <w:pPr>
        <w:pStyle w:val="TOC2"/>
        <w:rPr>
          <w:rFonts w:asciiTheme="minorHAnsi" w:eastAsiaTheme="minorEastAsia" w:hAnsiTheme="minorHAnsi" w:cstheme="minorBidi"/>
          <w:noProof/>
          <w:sz w:val="22"/>
          <w:szCs w:val="22"/>
          <w:lang w:val="sr-Latn-CS" w:eastAsia="sr-Latn-CS"/>
        </w:rPr>
      </w:pPr>
      <w:hyperlink w:anchor="_Toc438301583" w:history="1">
        <w:r w:rsidR="00C916F2" w:rsidRPr="00782EB5">
          <w:rPr>
            <w:rStyle w:val="Hyperlink"/>
            <w:noProof/>
          </w:rPr>
          <w:t>2.11</w:t>
        </w:r>
        <w:r w:rsidR="00C916F2">
          <w:rPr>
            <w:rFonts w:asciiTheme="minorHAnsi" w:eastAsiaTheme="minorEastAsia" w:hAnsiTheme="minorHAnsi" w:cstheme="minorBidi"/>
            <w:noProof/>
            <w:sz w:val="22"/>
            <w:szCs w:val="22"/>
            <w:lang w:val="sr-Latn-CS" w:eastAsia="sr-Latn-CS"/>
          </w:rPr>
          <w:tab/>
        </w:r>
        <w:r w:rsidR="00C916F2" w:rsidRPr="00782EB5">
          <w:rPr>
            <w:rStyle w:val="Hyperlink"/>
            <w:noProof/>
          </w:rPr>
          <w:t>АНГАЖОВАЊЕ КАДРОВА И ПЛАН РАДА</w:t>
        </w:r>
        <w:r w:rsidR="00C916F2">
          <w:rPr>
            <w:noProof/>
            <w:webHidden/>
          </w:rPr>
          <w:tab/>
        </w:r>
        <w:r>
          <w:rPr>
            <w:noProof/>
            <w:webHidden/>
          </w:rPr>
          <w:fldChar w:fldCharType="begin"/>
        </w:r>
        <w:r w:rsidR="00C916F2">
          <w:rPr>
            <w:noProof/>
            <w:webHidden/>
          </w:rPr>
          <w:instrText xml:space="preserve"> PAGEREF _Toc438301583 \h </w:instrText>
        </w:r>
        <w:r>
          <w:rPr>
            <w:noProof/>
            <w:webHidden/>
          </w:rPr>
        </w:r>
        <w:r>
          <w:rPr>
            <w:noProof/>
            <w:webHidden/>
          </w:rPr>
          <w:fldChar w:fldCharType="separate"/>
        </w:r>
        <w:r w:rsidR="00352A25">
          <w:rPr>
            <w:noProof/>
            <w:webHidden/>
          </w:rPr>
          <w:t>9</w:t>
        </w:r>
        <w:r>
          <w:rPr>
            <w:noProof/>
            <w:webHidden/>
          </w:rPr>
          <w:fldChar w:fldCharType="end"/>
        </w:r>
      </w:hyperlink>
    </w:p>
    <w:p w:rsidR="00C916F2" w:rsidRDefault="00A431E7" w:rsidP="00E77B6F">
      <w:pPr>
        <w:pStyle w:val="TOC2"/>
        <w:rPr>
          <w:rFonts w:asciiTheme="minorHAnsi" w:eastAsiaTheme="minorEastAsia" w:hAnsiTheme="minorHAnsi" w:cstheme="minorBidi"/>
          <w:noProof/>
          <w:sz w:val="22"/>
          <w:szCs w:val="22"/>
          <w:lang w:val="sr-Latn-CS" w:eastAsia="sr-Latn-CS"/>
        </w:rPr>
      </w:pPr>
      <w:hyperlink w:anchor="_Toc438301584" w:history="1">
        <w:r w:rsidR="00C916F2" w:rsidRPr="00782EB5">
          <w:rPr>
            <w:rStyle w:val="Hyperlink"/>
            <w:rFonts w:cs="Arial"/>
            <w:noProof/>
          </w:rPr>
          <w:t xml:space="preserve">2.12 </w:t>
        </w:r>
        <w:r w:rsidR="00C916F2">
          <w:rPr>
            <w:rFonts w:asciiTheme="minorHAnsi" w:eastAsiaTheme="minorEastAsia" w:hAnsiTheme="minorHAnsi" w:cstheme="minorBidi"/>
            <w:noProof/>
            <w:sz w:val="22"/>
            <w:szCs w:val="22"/>
            <w:lang w:val="sr-Latn-CS" w:eastAsia="sr-Latn-CS"/>
          </w:rPr>
          <w:tab/>
        </w:r>
        <w:r w:rsidR="00C916F2" w:rsidRPr="00782EB5">
          <w:rPr>
            <w:rStyle w:val="Hyperlink"/>
            <w:rFonts w:cs="Arial"/>
            <w:noProof/>
          </w:rPr>
          <w:t>ЦЕНА</w:t>
        </w:r>
        <w:r w:rsidR="00C916F2">
          <w:rPr>
            <w:noProof/>
            <w:webHidden/>
          </w:rPr>
          <w:tab/>
        </w:r>
        <w:r>
          <w:rPr>
            <w:noProof/>
            <w:webHidden/>
          </w:rPr>
          <w:fldChar w:fldCharType="begin"/>
        </w:r>
        <w:r w:rsidR="00C916F2">
          <w:rPr>
            <w:noProof/>
            <w:webHidden/>
          </w:rPr>
          <w:instrText xml:space="preserve"> PAGEREF _Toc438301584 \h </w:instrText>
        </w:r>
        <w:r>
          <w:rPr>
            <w:noProof/>
            <w:webHidden/>
          </w:rPr>
        </w:r>
        <w:r>
          <w:rPr>
            <w:noProof/>
            <w:webHidden/>
          </w:rPr>
          <w:fldChar w:fldCharType="separate"/>
        </w:r>
        <w:r w:rsidR="00352A25">
          <w:rPr>
            <w:noProof/>
            <w:webHidden/>
          </w:rPr>
          <w:t>11</w:t>
        </w:r>
        <w:r>
          <w:rPr>
            <w:noProof/>
            <w:webHidden/>
          </w:rPr>
          <w:fldChar w:fldCharType="end"/>
        </w:r>
      </w:hyperlink>
    </w:p>
    <w:p w:rsidR="00C916F2" w:rsidRDefault="00A431E7" w:rsidP="00E77B6F">
      <w:pPr>
        <w:pStyle w:val="TOC2"/>
        <w:rPr>
          <w:rFonts w:asciiTheme="minorHAnsi" w:eastAsiaTheme="minorEastAsia" w:hAnsiTheme="minorHAnsi" w:cstheme="minorBidi"/>
          <w:noProof/>
          <w:sz w:val="22"/>
          <w:szCs w:val="22"/>
          <w:lang w:val="sr-Latn-CS" w:eastAsia="sr-Latn-CS"/>
        </w:rPr>
      </w:pPr>
      <w:hyperlink w:anchor="_Toc438301585" w:history="1">
        <w:r w:rsidR="00C916F2" w:rsidRPr="00782EB5">
          <w:rPr>
            <w:rStyle w:val="Hyperlink"/>
            <w:rFonts w:cs="Arial"/>
            <w:noProof/>
          </w:rPr>
          <w:t>2.13</w:t>
        </w:r>
        <w:r w:rsidR="00C916F2">
          <w:rPr>
            <w:rFonts w:asciiTheme="minorHAnsi" w:eastAsiaTheme="minorEastAsia" w:hAnsiTheme="minorHAnsi" w:cstheme="minorBidi"/>
            <w:noProof/>
            <w:sz w:val="22"/>
            <w:szCs w:val="22"/>
            <w:lang w:val="sr-Latn-CS" w:eastAsia="sr-Latn-CS"/>
          </w:rPr>
          <w:tab/>
        </w:r>
        <w:r w:rsidR="00C916F2" w:rsidRPr="00782EB5">
          <w:rPr>
            <w:rStyle w:val="Hyperlink"/>
            <w:rFonts w:cs="Arial"/>
            <w:noProof/>
          </w:rPr>
          <w:t>СРЕДСТВА ФИНАНСИЈСКОГ ОБЕЗБЕЂЕЊА</w:t>
        </w:r>
        <w:r w:rsidR="00C916F2">
          <w:rPr>
            <w:noProof/>
            <w:webHidden/>
          </w:rPr>
          <w:tab/>
        </w:r>
        <w:r>
          <w:rPr>
            <w:noProof/>
            <w:webHidden/>
          </w:rPr>
          <w:fldChar w:fldCharType="begin"/>
        </w:r>
        <w:r w:rsidR="00C916F2">
          <w:rPr>
            <w:noProof/>
            <w:webHidden/>
          </w:rPr>
          <w:instrText xml:space="preserve"> PAGEREF _Toc438301585 \h </w:instrText>
        </w:r>
        <w:r>
          <w:rPr>
            <w:noProof/>
            <w:webHidden/>
          </w:rPr>
        </w:r>
        <w:r>
          <w:rPr>
            <w:noProof/>
            <w:webHidden/>
          </w:rPr>
          <w:fldChar w:fldCharType="separate"/>
        </w:r>
        <w:r w:rsidR="00352A25">
          <w:rPr>
            <w:noProof/>
            <w:webHidden/>
          </w:rPr>
          <w:t>11</w:t>
        </w:r>
        <w:r>
          <w:rPr>
            <w:noProof/>
            <w:webHidden/>
          </w:rPr>
          <w:fldChar w:fldCharType="end"/>
        </w:r>
      </w:hyperlink>
    </w:p>
    <w:p w:rsidR="00C916F2" w:rsidRDefault="00A431E7" w:rsidP="00E77B6F">
      <w:pPr>
        <w:pStyle w:val="TOC2"/>
        <w:rPr>
          <w:rFonts w:asciiTheme="minorHAnsi" w:eastAsiaTheme="minorEastAsia" w:hAnsiTheme="minorHAnsi" w:cstheme="minorBidi"/>
          <w:noProof/>
          <w:sz w:val="22"/>
          <w:szCs w:val="22"/>
          <w:lang w:val="sr-Latn-CS" w:eastAsia="sr-Latn-CS"/>
        </w:rPr>
      </w:pPr>
      <w:hyperlink w:anchor="_Toc438301586" w:history="1">
        <w:r w:rsidR="00C916F2" w:rsidRPr="00782EB5">
          <w:rPr>
            <w:rStyle w:val="Hyperlink"/>
            <w:rFonts w:cs="Arial"/>
            <w:noProof/>
          </w:rPr>
          <w:t>2.14</w:t>
        </w:r>
        <w:r w:rsidR="00C916F2">
          <w:rPr>
            <w:rFonts w:asciiTheme="minorHAnsi" w:eastAsiaTheme="minorEastAsia" w:hAnsiTheme="minorHAnsi" w:cstheme="minorBidi"/>
            <w:noProof/>
            <w:sz w:val="22"/>
            <w:szCs w:val="22"/>
            <w:lang w:val="sr-Latn-CS" w:eastAsia="sr-Latn-CS"/>
          </w:rPr>
          <w:tab/>
        </w:r>
        <w:r w:rsidR="00C916F2" w:rsidRPr="00782EB5">
          <w:rPr>
            <w:rStyle w:val="Hyperlink"/>
            <w:rFonts w:cs="Arial"/>
            <w:noProof/>
          </w:rPr>
          <w:t>ДОДАТНЕ ИНФОРМАЦИЈЕ И ПОЈАШЊЕЊА</w:t>
        </w:r>
        <w:r w:rsidR="00C916F2">
          <w:rPr>
            <w:noProof/>
            <w:webHidden/>
          </w:rPr>
          <w:tab/>
        </w:r>
        <w:r>
          <w:rPr>
            <w:noProof/>
            <w:webHidden/>
          </w:rPr>
          <w:fldChar w:fldCharType="begin"/>
        </w:r>
        <w:r w:rsidR="00C916F2">
          <w:rPr>
            <w:noProof/>
            <w:webHidden/>
          </w:rPr>
          <w:instrText xml:space="preserve"> PAGEREF _Toc438301586 \h </w:instrText>
        </w:r>
        <w:r>
          <w:rPr>
            <w:noProof/>
            <w:webHidden/>
          </w:rPr>
        </w:r>
        <w:r>
          <w:rPr>
            <w:noProof/>
            <w:webHidden/>
          </w:rPr>
          <w:fldChar w:fldCharType="separate"/>
        </w:r>
        <w:r w:rsidR="00352A25">
          <w:rPr>
            <w:noProof/>
            <w:webHidden/>
          </w:rPr>
          <w:t>14</w:t>
        </w:r>
        <w:r>
          <w:rPr>
            <w:noProof/>
            <w:webHidden/>
          </w:rPr>
          <w:fldChar w:fldCharType="end"/>
        </w:r>
      </w:hyperlink>
    </w:p>
    <w:p w:rsidR="00C916F2" w:rsidRDefault="00A431E7" w:rsidP="00E77B6F">
      <w:pPr>
        <w:pStyle w:val="TOC2"/>
        <w:rPr>
          <w:rFonts w:asciiTheme="minorHAnsi" w:eastAsiaTheme="minorEastAsia" w:hAnsiTheme="minorHAnsi" w:cstheme="minorBidi"/>
          <w:noProof/>
          <w:sz w:val="22"/>
          <w:szCs w:val="22"/>
          <w:lang w:val="sr-Latn-CS" w:eastAsia="sr-Latn-CS"/>
        </w:rPr>
      </w:pPr>
      <w:hyperlink w:anchor="_Toc438301587" w:history="1">
        <w:r w:rsidR="00C916F2" w:rsidRPr="00782EB5">
          <w:rPr>
            <w:rStyle w:val="Hyperlink"/>
            <w:noProof/>
          </w:rPr>
          <w:t>2.15</w:t>
        </w:r>
        <w:r w:rsidR="00C916F2">
          <w:rPr>
            <w:rFonts w:asciiTheme="minorHAnsi" w:eastAsiaTheme="minorEastAsia" w:hAnsiTheme="minorHAnsi" w:cstheme="minorBidi"/>
            <w:noProof/>
            <w:sz w:val="22"/>
            <w:szCs w:val="22"/>
            <w:lang w:val="sr-Latn-CS" w:eastAsia="sr-Latn-CS"/>
          </w:rPr>
          <w:tab/>
        </w:r>
        <w:r w:rsidR="00C916F2" w:rsidRPr="00782EB5">
          <w:rPr>
            <w:rStyle w:val="Hyperlink"/>
            <w:noProof/>
          </w:rPr>
          <w:t>ДОДАТНА ОБЈАШЊЕЊА, КОНТРОЛА И ДОЗВОЉЕНЕ ИСПРАВКЕ</w:t>
        </w:r>
        <w:r w:rsidR="00C916F2">
          <w:rPr>
            <w:noProof/>
            <w:webHidden/>
          </w:rPr>
          <w:tab/>
        </w:r>
        <w:r>
          <w:rPr>
            <w:noProof/>
            <w:webHidden/>
          </w:rPr>
          <w:fldChar w:fldCharType="begin"/>
        </w:r>
        <w:r w:rsidR="00C916F2">
          <w:rPr>
            <w:noProof/>
            <w:webHidden/>
          </w:rPr>
          <w:instrText xml:space="preserve"> PAGEREF _Toc438301587 \h </w:instrText>
        </w:r>
        <w:r>
          <w:rPr>
            <w:noProof/>
            <w:webHidden/>
          </w:rPr>
        </w:r>
        <w:r>
          <w:rPr>
            <w:noProof/>
            <w:webHidden/>
          </w:rPr>
          <w:fldChar w:fldCharType="separate"/>
        </w:r>
        <w:r w:rsidR="00352A25">
          <w:rPr>
            <w:noProof/>
            <w:webHidden/>
          </w:rPr>
          <w:t>15</w:t>
        </w:r>
        <w:r>
          <w:rPr>
            <w:noProof/>
            <w:webHidden/>
          </w:rPr>
          <w:fldChar w:fldCharType="end"/>
        </w:r>
      </w:hyperlink>
    </w:p>
    <w:p w:rsidR="00C916F2" w:rsidRDefault="00A431E7" w:rsidP="00E77B6F">
      <w:pPr>
        <w:pStyle w:val="TOC2"/>
        <w:rPr>
          <w:rFonts w:asciiTheme="minorHAnsi" w:eastAsiaTheme="minorEastAsia" w:hAnsiTheme="minorHAnsi" w:cstheme="minorBidi"/>
          <w:noProof/>
          <w:sz w:val="22"/>
          <w:szCs w:val="22"/>
          <w:lang w:val="sr-Latn-CS" w:eastAsia="sr-Latn-CS"/>
        </w:rPr>
      </w:pPr>
      <w:hyperlink w:anchor="_Toc438301588" w:history="1">
        <w:r w:rsidR="00C916F2" w:rsidRPr="00782EB5">
          <w:rPr>
            <w:rStyle w:val="Hyperlink"/>
            <w:noProof/>
          </w:rPr>
          <w:t>2.16</w:t>
        </w:r>
        <w:r w:rsidR="00C916F2">
          <w:rPr>
            <w:rFonts w:asciiTheme="minorHAnsi" w:eastAsiaTheme="minorEastAsia" w:hAnsiTheme="minorHAnsi" w:cstheme="minorBidi"/>
            <w:noProof/>
            <w:sz w:val="22"/>
            <w:szCs w:val="22"/>
            <w:lang w:val="sr-Latn-CS" w:eastAsia="sr-Latn-CS"/>
          </w:rPr>
          <w:tab/>
        </w:r>
        <w:r w:rsidR="00C916F2" w:rsidRPr="00782EB5">
          <w:rPr>
            <w:rStyle w:val="Hyperlink"/>
            <w:noProof/>
          </w:rPr>
          <w:t>НЕГАТИВНЕ РЕФЕРЕНЦЕ</w:t>
        </w:r>
        <w:r w:rsidR="00C916F2">
          <w:rPr>
            <w:noProof/>
            <w:webHidden/>
          </w:rPr>
          <w:tab/>
        </w:r>
        <w:r>
          <w:rPr>
            <w:noProof/>
            <w:webHidden/>
          </w:rPr>
          <w:fldChar w:fldCharType="begin"/>
        </w:r>
        <w:r w:rsidR="00C916F2">
          <w:rPr>
            <w:noProof/>
            <w:webHidden/>
          </w:rPr>
          <w:instrText xml:space="preserve"> PAGEREF _Toc438301588 \h </w:instrText>
        </w:r>
        <w:r>
          <w:rPr>
            <w:noProof/>
            <w:webHidden/>
          </w:rPr>
        </w:r>
        <w:r>
          <w:rPr>
            <w:noProof/>
            <w:webHidden/>
          </w:rPr>
          <w:fldChar w:fldCharType="separate"/>
        </w:r>
        <w:r w:rsidR="00352A25">
          <w:rPr>
            <w:noProof/>
            <w:webHidden/>
          </w:rPr>
          <w:t>15</w:t>
        </w:r>
        <w:r>
          <w:rPr>
            <w:noProof/>
            <w:webHidden/>
          </w:rPr>
          <w:fldChar w:fldCharType="end"/>
        </w:r>
      </w:hyperlink>
    </w:p>
    <w:p w:rsidR="00C916F2" w:rsidRDefault="00A431E7" w:rsidP="00E77B6F">
      <w:pPr>
        <w:pStyle w:val="TOC2"/>
        <w:rPr>
          <w:rFonts w:asciiTheme="minorHAnsi" w:eastAsiaTheme="minorEastAsia" w:hAnsiTheme="minorHAnsi" w:cstheme="minorBidi"/>
          <w:noProof/>
          <w:sz w:val="22"/>
          <w:szCs w:val="22"/>
          <w:lang w:val="sr-Latn-CS" w:eastAsia="sr-Latn-CS"/>
        </w:rPr>
      </w:pPr>
      <w:hyperlink w:anchor="_Toc438301589" w:history="1">
        <w:r w:rsidR="00C916F2" w:rsidRPr="00782EB5">
          <w:rPr>
            <w:rStyle w:val="Hyperlink"/>
            <w:noProof/>
          </w:rPr>
          <w:t>2.17 ПОШТОВАЊЕ ОБАВЕЗА КОЈЕ ПРОИЗЛАЗЕ ИЗ ПРОПИСА О ЗАШТИТИ НА РАДУ И ДРУГИХ ПРОПИСА</w:t>
        </w:r>
        <w:r w:rsidR="00C916F2">
          <w:rPr>
            <w:noProof/>
            <w:webHidden/>
          </w:rPr>
          <w:tab/>
        </w:r>
        <w:r>
          <w:rPr>
            <w:noProof/>
            <w:webHidden/>
          </w:rPr>
          <w:fldChar w:fldCharType="begin"/>
        </w:r>
        <w:r w:rsidR="00C916F2">
          <w:rPr>
            <w:noProof/>
            <w:webHidden/>
          </w:rPr>
          <w:instrText xml:space="preserve"> PAGEREF _Toc438301589 \h </w:instrText>
        </w:r>
        <w:r>
          <w:rPr>
            <w:noProof/>
            <w:webHidden/>
          </w:rPr>
        </w:r>
        <w:r>
          <w:rPr>
            <w:noProof/>
            <w:webHidden/>
          </w:rPr>
          <w:fldChar w:fldCharType="separate"/>
        </w:r>
        <w:r w:rsidR="00352A25">
          <w:rPr>
            <w:noProof/>
            <w:webHidden/>
          </w:rPr>
          <w:t>16</w:t>
        </w:r>
        <w:r>
          <w:rPr>
            <w:noProof/>
            <w:webHidden/>
          </w:rPr>
          <w:fldChar w:fldCharType="end"/>
        </w:r>
      </w:hyperlink>
    </w:p>
    <w:p w:rsidR="00C916F2" w:rsidRDefault="00A431E7" w:rsidP="00E77B6F">
      <w:pPr>
        <w:pStyle w:val="TOC2"/>
        <w:rPr>
          <w:rFonts w:asciiTheme="minorHAnsi" w:eastAsiaTheme="minorEastAsia" w:hAnsiTheme="minorHAnsi" w:cstheme="minorBidi"/>
          <w:noProof/>
          <w:sz w:val="22"/>
          <w:szCs w:val="22"/>
          <w:lang w:val="sr-Latn-CS" w:eastAsia="sr-Latn-CS"/>
        </w:rPr>
      </w:pPr>
      <w:hyperlink w:anchor="_Toc438301590" w:history="1">
        <w:r w:rsidR="00C916F2" w:rsidRPr="00782EB5">
          <w:rPr>
            <w:rStyle w:val="Hyperlink"/>
            <w:rFonts w:cs="Arial"/>
            <w:noProof/>
          </w:rPr>
          <w:t>2.</w:t>
        </w:r>
        <w:r w:rsidR="00C916F2" w:rsidRPr="00782EB5">
          <w:rPr>
            <w:rStyle w:val="Hyperlink"/>
            <w:noProof/>
          </w:rPr>
          <w:t>18</w:t>
        </w:r>
        <w:r w:rsidR="00C916F2">
          <w:rPr>
            <w:rFonts w:asciiTheme="minorHAnsi" w:eastAsiaTheme="minorEastAsia" w:hAnsiTheme="minorHAnsi" w:cstheme="minorBidi"/>
            <w:noProof/>
            <w:sz w:val="22"/>
            <w:szCs w:val="22"/>
            <w:lang w:val="sr-Latn-CS" w:eastAsia="sr-Latn-CS"/>
          </w:rPr>
          <w:tab/>
        </w:r>
        <w:r w:rsidR="00C916F2" w:rsidRPr="00782EB5">
          <w:rPr>
            <w:rStyle w:val="Hyperlink"/>
            <w:rFonts w:cs="Arial"/>
            <w:noProof/>
          </w:rPr>
          <w:t>НАКНАДА ЗА КОРИШЋЕЊЕ ПАТЕНАТА</w:t>
        </w:r>
        <w:r w:rsidR="00C916F2">
          <w:rPr>
            <w:noProof/>
            <w:webHidden/>
          </w:rPr>
          <w:tab/>
        </w:r>
        <w:r>
          <w:rPr>
            <w:noProof/>
            <w:webHidden/>
          </w:rPr>
          <w:fldChar w:fldCharType="begin"/>
        </w:r>
        <w:r w:rsidR="00C916F2">
          <w:rPr>
            <w:noProof/>
            <w:webHidden/>
          </w:rPr>
          <w:instrText xml:space="preserve"> PAGEREF _Toc438301590 \h </w:instrText>
        </w:r>
        <w:r>
          <w:rPr>
            <w:noProof/>
            <w:webHidden/>
          </w:rPr>
        </w:r>
        <w:r>
          <w:rPr>
            <w:noProof/>
            <w:webHidden/>
          </w:rPr>
          <w:fldChar w:fldCharType="separate"/>
        </w:r>
        <w:r w:rsidR="00352A25">
          <w:rPr>
            <w:noProof/>
            <w:webHidden/>
          </w:rPr>
          <w:t>16</w:t>
        </w:r>
        <w:r>
          <w:rPr>
            <w:noProof/>
            <w:webHidden/>
          </w:rPr>
          <w:fldChar w:fldCharType="end"/>
        </w:r>
      </w:hyperlink>
    </w:p>
    <w:p w:rsidR="00C916F2" w:rsidRDefault="00A431E7" w:rsidP="00E77B6F">
      <w:pPr>
        <w:pStyle w:val="TOC2"/>
        <w:rPr>
          <w:rFonts w:asciiTheme="minorHAnsi" w:eastAsiaTheme="minorEastAsia" w:hAnsiTheme="minorHAnsi" w:cstheme="minorBidi"/>
          <w:noProof/>
          <w:sz w:val="22"/>
          <w:szCs w:val="22"/>
          <w:lang w:val="sr-Latn-CS" w:eastAsia="sr-Latn-CS"/>
        </w:rPr>
      </w:pPr>
      <w:hyperlink w:anchor="_Toc438301591" w:history="1">
        <w:r w:rsidR="00C916F2" w:rsidRPr="00782EB5">
          <w:rPr>
            <w:rStyle w:val="Hyperlink"/>
            <w:noProof/>
            <w:lang w:eastAsia="en-US"/>
          </w:rPr>
          <w:t>2.19</w:t>
        </w:r>
        <w:r w:rsidR="00C916F2">
          <w:rPr>
            <w:rFonts w:asciiTheme="minorHAnsi" w:eastAsiaTheme="minorEastAsia" w:hAnsiTheme="minorHAnsi" w:cstheme="minorBidi"/>
            <w:noProof/>
            <w:sz w:val="22"/>
            <w:szCs w:val="22"/>
            <w:lang w:val="sr-Latn-CS" w:eastAsia="sr-Latn-CS"/>
          </w:rPr>
          <w:tab/>
        </w:r>
        <w:r w:rsidR="00C916F2" w:rsidRPr="00782EB5">
          <w:rPr>
            <w:rStyle w:val="Hyperlink"/>
            <w:noProof/>
            <w:lang w:eastAsia="en-US"/>
          </w:rPr>
          <w:t>ПЕРИОД ВАЖЕЊА ПОНУДЕ</w:t>
        </w:r>
        <w:r w:rsidR="00C916F2">
          <w:rPr>
            <w:noProof/>
            <w:webHidden/>
          </w:rPr>
          <w:tab/>
        </w:r>
        <w:r>
          <w:rPr>
            <w:noProof/>
            <w:webHidden/>
          </w:rPr>
          <w:fldChar w:fldCharType="begin"/>
        </w:r>
        <w:r w:rsidR="00C916F2">
          <w:rPr>
            <w:noProof/>
            <w:webHidden/>
          </w:rPr>
          <w:instrText xml:space="preserve"> PAGEREF _Toc438301591 \h </w:instrText>
        </w:r>
        <w:r>
          <w:rPr>
            <w:noProof/>
            <w:webHidden/>
          </w:rPr>
        </w:r>
        <w:r>
          <w:rPr>
            <w:noProof/>
            <w:webHidden/>
          </w:rPr>
          <w:fldChar w:fldCharType="separate"/>
        </w:r>
        <w:r w:rsidR="00352A25">
          <w:rPr>
            <w:noProof/>
            <w:webHidden/>
          </w:rPr>
          <w:t>16</w:t>
        </w:r>
        <w:r>
          <w:rPr>
            <w:noProof/>
            <w:webHidden/>
          </w:rPr>
          <w:fldChar w:fldCharType="end"/>
        </w:r>
      </w:hyperlink>
    </w:p>
    <w:p w:rsidR="00C916F2" w:rsidRDefault="00A431E7" w:rsidP="00E77B6F">
      <w:pPr>
        <w:pStyle w:val="TOC2"/>
        <w:rPr>
          <w:rFonts w:asciiTheme="minorHAnsi" w:eastAsiaTheme="minorEastAsia" w:hAnsiTheme="minorHAnsi" w:cstheme="minorBidi"/>
          <w:noProof/>
          <w:sz w:val="22"/>
          <w:szCs w:val="22"/>
          <w:lang w:val="sr-Latn-CS" w:eastAsia="sr-Latn-CS"/>
        </w:rPr>
      </w:pPr>
      <w:hyperlink w:anchor="_Toc438301592" w:history="1">
        <w:r w:rsidR="00C916F2" w:rsidRPr="00782EB5">
          <w:rPr>
            <w:rStyle w:val="Hyperlink"/>
            <w:noProof/>
            <w:lang w:eastAsia="en-US"/>
          </w:rPr>
          <w:t>2.20</w:t>
        </w:r>
        <w:r w:rsidR="00C916F2">
          <w:rPr>
            <w:rFonts w:asciiTheme="minorHAnsi" w:eastAsiaTheme="minorEastAsia" w:hAnsiTheme="minorHAnsi" w:cstheme="minorBidi"/>
            <w:noProof/>
            <w:sz w:val="22"/>
            <w:szCs w:val="22"/>
            <w:lang w:val="sr-Latn-CS" w:eastAsia="sr-Latn-CS"/>
          </w:rPr>
          <w:tab/>
        </w:r>
        <w:r w:rsidR="00C916F2" w:rsidRPr="00782EB5">
          <w:rPr>
            <w:rStyle w:val="Hyperlink"/>
            <w:noProof/>
            <w:lang w:eastAsia="en-US"/>
          </w:rPr>
          <w:t>РОК ЗА ЗАКЉУЧЕЊЕ УГОВОРА</w:t>
        </w:r>
        <w:r w:rsidR="00C916F2">
          <w:rPr>
            <w:noProof/>
            <w:webHidden/>
          </w:rPr>
          <w:tab/>
        </w:r>
        <w:r>
          <w:rPr>
            <w:noProof/>
            <w:webHidden/>
          </w:rPr>
          <w:fldChar w:fldCharType="begin"/>
        </w:r>
        <w:r w:rsidR="00C916F2">
          <w:rPr>
            <w:noProof/>
            <w:webHidden/>
          </w:rPr>
          <w:instrText xml:space="preserve"> PAGEREF _Toc438301592 \h </w:instrText>
        </w:r>
        <w:r>
          <w:rPr>
            <w:noProof/>
            <w:webHidden/>
          </w:rPr>
        </w:r>
        <w:r>
          <w:rPr>
            <w:noProof/>
            <w:webHidden/>
          </w:rPr>
          <w:fldChar w:fldCharType="separate"/>
        </w:r>
        <w:r w:rsidR="00352A25">
          <w:rPr>
            <w:noProof/>
            <w:webHidden/>
          </w:rPr>
          <w:t>16</w:t>
        </w:r>
        <w:r>
          <w:rPr>
            <w:noProof/>
            <w:webHidden/>
          </w:rPr>
          <w:fldChar w:fldCharType="end"/>
        </w:r>
      </w:hyperlink>
    </w:p>
    <w:p w:rsidR="00C916F2" w:rsidRDefault="00A431E7" w:rsidP="00E77B6F">
      <w:pPr>
        <w:pStyle w:val="TOC2"/>
        <w:rPr>
          <w:rFonts w:asciiTheme="minorHAnsi" w:eastAsiaTheme="minorEastAsia" w:hAnsiTheme="minorHAnsi" w:cstheme="minorBidi"/>
          <w:noProof/>
          <w:sz w:val="22"/>
          <w:szCs w:val="22"/>
          <w:lang w:val="sr-Latn-CS" w:eastAsia="sr-Latn-CS"/>
        </w:rPr>
      </w:pPr>
      <w:hyperlink w:anchor="_Toc438301593" w:history="1">
        <w:r w:rsidR="00C916F2" w:rsidRPr="00782EB5">
          <w:rPr>
            <w:rStyle w:val="Hyperlink"/>
            <w:noProof/>
          </w:rPr>
          <w:t>2.21</w:t>
        </w:r>
        <w:r w:rsidR="00C916F2">
          <w:rPr>
            <w:rFonts w:asciiTheme="minorHAnsi" w:eastAsiaTheme="minorEastAsia" w:hAnsiTheme="minorHAnsi" w:cstheme="minorBidi"/>
            <w:noProof/>
            <w:sz w:val="22"/>
            <w:szCs w:val="22"/>
            <w:lang w:val="sr-Latn-CS" w:eastAsia="sr-Latn-CS"/>
          </w:rPr>
          <w:tab/>
        </w:r>
        <w:r w:rsidR="00C916F2" w:rsidRPr="00782EB5">
          <w:rPr>
            <w:rStyle w:val="Hyperlink"/>
            <w:noProof/>
          </w:rPr>
          <w:t>НАЧИН ОЗНАЧАВАЊА ПОВЕРЉИВИХ ПОДАТАКА</w:t>
        </w:r>
        <w:r w:rsidR="00C916F2">
          <w:rPr>
            <w:noProof/>
            <w:webHidden/>
          </w:rPr>
          <w:tab/>
        </w:r>
        <w:r>
          <w:rPr>
            <w:noProof/>
            <w:webHidden/>
          </w:rPr>
          <w:fldChar w:fldCharType="begin"/>
        </w:r>
        <w:r w:rsidR="00C916F2">
          <w:rPr>
            <w:noProof/>
            <w:webHidden/>
          </w:rPr>
          <w:instrText xml:space="preserve"> PAGEREF _Toc438301593 \h </w:instrText>
        </w:r>
        <w:r>
          <w:rPr>
            <w:noProof/>
            <w:webHidden/>
          </w:rPr>
        </w:r>
        <w:r>
          <w:rPr>
            <w:noProof/>
            <w:webHidden/>
          </w:rPr>
          <w:fldChar w:fldCharType="separate"/>
        </w:r>
        <w:r w:rsidR="00352A25">
          <w:rPr>
            <w:noProof/>
            <w:webHidden/>
          </w:rPr>
          <w:t>17</w:t>
        </w:r>
        <w:r>
          <w:rPr>
            <w:noProof/>
            <w:webHidden/>
          </w:rPr>
          <w:fldChar w:fldCharType="end"/>
        </w:r>
      </w:hyperlink>
    </w:p>
    <w:p w:rsidR="00C916F2" w:rsidRDefault="00A431E7" w:rsidP="00E77B6F">
      <w:pPr>
        <w:pStyle w:val="TOC2"/>
        <w:rPr>
          <w:rFonts w:asciiTheme="minorHAnsi" w:eastAsiaTheme="minorEastAsia" w:hAnsiTheme="minorHAnsi" w:cstheme="minorBidi"/>
          <w:noProof/>
          <w:sz w:val="22"/>
          <w:szCs w:val="22"/>
          <w:lang w:val="sr-Latn-CS" w:eastAsia="sr-Latn-CS"/>
        </w:rPr>
      </w:pPr>
      <w:hyperlink w:anchor="_Toc438301594" w:history="1">
        <w:r w:rsidR="00C916F2" w:rsidRPr="00782EB5">
          <w:rPr>
            <w:rStyle w:val="Hyperlink"/>
            <w:noProof/>
          </w:rPr>
          <w:t>2.22</w:t>
        </w:r>
        <w:r w:rsidR="00C916F2">
          <w:rPr>
            <w:rFonts w:asciiTheme="minorHAnsi" w:eastAsiaTheme="minorEastAsia" w:hAnsiTheme="minorHAnsi" w:cstheme="minorBidi"/>
            <w:noProof/>
            <w:sz w:val="22"/>
            <w:szCs w:val="22"/>
            <w:lang w:val="sr-Latn-CS" w:eastAsia="sr-Latn-CS"/>
          </w:rPr>
          <w:tab/>
        </w:r>
        <w:r w:rsidR="00C916F2" w:rsidRPr="00782EB5">
          <w:rPr>
            <w:rStyle w:val="Hyperlink"/>
            <w:noProof/>
          </w:rPr>
          <w:t>ТРОШКОВИ ПОНУДЕ</w:t>
        </w:r>
        <w:r w:rsidR="00C916F2">
          <w:rPr>
            <w:noProof/>
            <w:webHidden/>
          </w:rPr>
          <w:tab/>
        </w:r>
        <w:r>
          <w:rPr>
            <w:noProof/>
            <w:webHidden/>
          </w:rPr>
          <w:fldChar w:fldCharType="begin"/>
        </w:r>
        <w:r w:rsidR="00C916F2">
          <w:rPr>
            <w:noProof/>
            <w:webHidden/>
          </w:rPr>
          <w:instrText xml:space="preserve"> PAGEREF _Toc438301594 \h </w:instrText>
        </w:r>
        <w:r>
          <w:rPr>
            <w:noProof/>
            <w:webHidden/>
          </w:rPr>
        </w:r>
        <w:r>
          <w:rPr>
            <w:noProof/>
            <w:webHidden/>
          </w:rPr>
          <w:fldChar w:fldCharType="separate"/>
        </w:r>
        <w:r w:rsidR="00352A25">
          <w:rPr>
            <w:noProof/>
            <w:webHidden/>
          </w:rPr>
          <w:t>17</w:t>
        </w:r>
        <w:r>
          <w:rPr>
            <w:noProof/>
            <w:webHidden/>
          </w:rPr>
          <w:fldChar w:fldCharType="end"/>
        </w:r>
      </w:hyperlink>
    </w:p>
    <w:p w:rsidR="00C916F2" w:rsidRDefault="00A431E7" w:rsidP="00E77B6F">
      <w:pPr>
        <w:pStyle w:val="TOC2"/>
        <w:rPr>
          <w:rFonts w:asciiTheme="minorHAnsi" w:eastAsiaTheme="minorEastAsia" w:hAnsiTheme="minorHAnsi" w:cstheme="minorBidi"/>
          <w:noProof/>
          <w:sz w:val="22"/>
          <w:szCs w:val="22"/>
          <w:lang w:val="sr-Latn-CS" w:eastAsia="sr-Latn-CS"/>
        </w:rPr>
      </w:pPr>
      <w:hyperlink w:anchor="_Toc438301595" w:history="1">
        <w:r w:rsidR="00C916F2" w:rsidRPr="00782EB5">
          <w:rPr>
            <w:rStyle w:val="Hyperlink"/>
            <w:bCs/>
            <w:noProof/>
          </w:rPr>
          <w:t>2.23</w:t>
        </w:r>
        <w:r w:rsidR="00C916F2">
          <w:rPr>
            <w:rFonts w:asciiTheme="minorHAnsi" w:eastAsiaTheme="minorEastAsia" w:hAnsiTheme="minorHAnsi" w:cstheme="minorBidi"/>
            <w:noProof/>
            <w:sz w:val="22"/>
            <w:szCs w:val="22"/>
            <w:lang w:val="sr-Latn-CS" w:eastAsia="sr-Latn-CS"/>
          </w:rPr>
          <w:tab/>
        </w:r>
        <w:r w:rsidR="00C916F2" w:rsidRPr="00782EB5">
          <w:rPr>
            <w:rStyle w:val="Hyperlink"/>
            <w:noProof/>
          </w:rPr>
          <w:t>ОБРАЗАЦ СТРУКТУРЕ ЦЕНЕ</w:t>
        </w:r>
        <w:r w:rsidR="00C916F2">
          <w:rPr>
            <w:noProof/>
            <w:webHidden/>
          </w:rPr>
          <w:tab/>
        </w:r>
        <w:r>
          <w:rPr>
            <w:noProof/>
            <w:webHidden/>
          </w:rPr>
          <w:fldChar w:fldCharType="begin"/>
        </w:r>
        <w:r w:rsidR="00C916F2">
          <w:rPr>
            <w:noProof/>
            <w:webHidden/>
          </w:rPr>
          <w:instrText xml:space="preserve"> PAGEREF _Toc438301595 \h </w:instrText>
        </w:r>
        <w:r>
          <w:rPr>
            <w:noProof/>
            <w:webHidden/>
          </w:rPr>
        </w:r>
        <w:r>
          <w:rPr>
            <w:noProof/>
            <w:webHidden/>
          </w:rPr>
          <w:fldChar w:fldCharType="separate"/>
        </w:r>
        <w:r w:rsidR="00352A25">
          <w:rPr>
            <w:noProof/>
            <w:webHidden/>
          </w:rPr>
          <w:t>17</w:t>
        </w:r>
        <w:r>
          <w:rPr>
            <w:noProof/>
            <w:webHidden/>
          </w:rPr>
          <w:fldChar w:fldCharType="end"/>
        </w:r>
      </w:hyperlink>
    </w:p>
    <w:p w:rsidR="00C916F2" w:rsidRDefault="00A431E7" w:rsidP="00E77B6F">
      <w:pPr>
        <w:pStyle w:val="TOC2"/>
        <w:rPr>
          <w:rFonts w:asciiTheme="minorHAnsi" w:eastAsiaTheme="minorEastAsia" w:hAnsiTheme="minorHAnsi" w:cstheme="minorBidi"/>
          <w:noProof/>
          <w:sz w:val="22"/>
          <w:szCs w:val="22"/>
          <w:lang w:val="sr-Latn-CS" w:eastAsia="sr-Latn-CS"/>
        </w:rPr>
      </w:pPr>
      <w:hyperlink w:anchor="_Toc438301596" w:history="1">
        <w:r w:rsidR="00C916F2" w:rsidRPr="00782EB5">
          <w:rPr>
            <w:rStyle w:val="Hyperlink"/>
            <w:noProof/>
          </w:rPr>
          <w:t>2.24</w:t>
        </w:r>
        <w:r w:rsidR="00C916F2">
          <w:rPr>
            <w:rFonts w:asciiTheme="minorHAnsi" w:eastAsiaTheme="minorEastAsia" w:hAnsiTheme="minorHAnsi" w:cstheme="minorBidi"/>
            <w:noProof/>
            <w:sz w:val="22"/>
            <w:szCs w:val="22"/>
            <w:lang w:val="sr-Latn-CS" w:eastAsia="sr-Latn-CS"/>
          </w:rPr>
          <w:tab/>
        </w:r>
        <w:r w:rsidR="00C916F2" w:rsidRPr="00782EB5">
          <w:rPr>
            <w:rStyle w:val="Hyperlink"/>
            <w:noProof/>
          </w:rPr>
          <w:t>МОДЕЛ УГОВОРА</w:t>
        </w:r>
        <w:r w:rsidR="00C916F2">
          <w:rPr>
            <w:noProof/>
            <w:webHidden/>
          </w:rPr>
          <w:tab/>
        </w:r>
        <w:r>
          <w:rPr>
            <w:noProof/>
            <w:webHidden/>
          </w:rPr>
          <w:fldChar w:fldCharType="begin"/>
        </w:r>
        <w:r w:rsidR="00C916F2">
          <w:rPr>
            <w:noProof/>
            <w:webHidden/>
          </w:rPr>
          <w:instrText xml:space="preserve"> PAGEREF _Toc438301596 \h </w:instrText>
        </w:r>
        <w:r>
          <w:rPr>
            <w:noProof/>
            <w:webHidden/>
          </w:rPr>
        </w:r>
        <w:r>
          <w:rPr>
            <w:noProof/>
            <w:webHidden/>
          </w:rPr>
          <w:fldChar w:fldCharType="separate"/>
        </w:r>
        <w:r w:rsidR="00352A25">
          <w:rPr>
            <w:noProof/>
            <w:webHidden/>
          </w:rPr>
          <w:t>17</w:t>
        </w:r>
        <w:r>
          <w:rPr>
            <w:noProof/>
            <w:webHidden/>
          </w:rPr>
          <w:fldChar w:fldCharType="end"/>
        </w:r>
      </w:hyperlink>
    </w:p>
    <w:p w:rsidR="00C916F2" w:rsidRDefault="00A431E7" w:rsidP="00E77B6F">
      <w:pPr>
        <w:pStyle w:val="TOC2"/>
        <w:rPr>
          <w:rFonts w:asciiTheme="minorHAnsi" w:eastAsiaTheme="minorEastAsia" w:hAnsiTheme="minorHAnsi" w:cstheme="minorBidi"/>
          <w:noProof/>
          <w:sz w:val="22"/>
          <w:szCs w:val="22"/>
          <w:lang w:val="sr-Latn-CS" w:eastAsia="sr-Latn-CS"/>
        </w:rPr>
      </w:pPr>
      <w:hyperlink w:anchor="_Toc438301597" w:history="1">
        <w:r w:rsidR="00C916F2" w:rsidRPr="00782EB5">
          <w:rPr>
            <w:rStyle w:val="Hyperlink"/>
            <w:noProof/>
          </w:rPr>
          <w:t>2.25</w:t>
        </w:r>
        <w:r w:rsidR="00C916F2">
          <w:rPr>
            <w:rFonts w:asciiTheme="minorHAnsi" w:eastAsiaTheme="minorEastAsia" w:hAnsiTheme="minorHAnsi" w:cstheme="minorBidi"/>
            <w:noProof/>
            <w:sz w:val="22"/>
            <w:szCs w:val="22"/>
            <w:lang w:val="sr-Latn-CS" w:eastAsia="sr-Latn-CS"/>
          </w:rPr>
          <w:tab/>
        </w:r>
        <w:r w:rsidR="00C916F2" w:rsidRPr="00782EB5">
          <w:rPr>
            <w:rStyle w:val="Hyperlink"/>
            <w:noProof/>
          </w:rPr>
          <w:t>РАЗЛОЗИ ЗА ОДБИЈАЊЕ ПОНУДЕ И ОБУСТАВУ ПОСТУПКА</w:t>
        </w:r>
        <w:r w:rsidR="00C916F2">
          <w:rPr>
            <w:noProof/>
            <w:webHidden/>
          </w:rPr>
          <w:tab/>
        </w:r>
        <w:r>
          <w:rPr>
            <w:noProof/>
            <w:webHidden/>
          </w:rPr>
          <w:fldChar w:fldCharType="begin"/>
        </w:r>
        <w:r w:rsidR="00C916F2">
          <w:rPr>
            <w:noProof/>
            <w:webHidden/>
          </w:rPr>
          <w:instrText xml:space="preserve"> PAGEREF _Toc438301597 \h </w:instrText>
        </w:r>
        <w:r>
          <w:rPr>
            <w:noProof/>
            <w:webHidden/>
          </w:rPr>
        </w:r>
        <w:r>
          <w:rPr>
            <w:noProof/>
            <w:webHidden/>
          </w:rPr>
          <w:fldChar w:fldCharType="separate"/>
        </w:r>
        <w:r w:rsidR="00352A25">
          <w:rPr>
            <w:noProof/>
            <w:webHidden/>
          </w:rPr>
          <w:t>18</w:t>
        </w:r>
        <w:r>
          <w:rPr>
            <w:noProof/>
            <w:webHidden/>
          </w:rPr>
          <w:fldChar w:fldCharType="end"/>
        </w:r>
      </w:hyperlink>
    </w:p>
    <w:p w:rsidR="00C916F2" w:rsidRDefault="00A431E7" w:rsidP="00E77B6F">
      <w:pPr>
        <w:pStyle w:val="TOC2"/>
        <w:rPr>
          <w:rFonts w:asciiTheme="minorHAnsi" w:eastAsiaTheme="minorEastAsia" w:hAnsiTheme="minorHAnsi" w:cstheme="minorBidi"/>
          <w:noProof/>
          <w:sz w:val="22"/>
          <w:szCs w:val="22"/>
          <w:lang w:val="sr-Latn-CS" w:eastAsia="sr-Latn-CS"/>
        </w:rPr>
      </w:pPr>
      <w:hyperlink w:anchor="_Toc438301598" w:history="1">
        <w:r w:rsidR="00C916F2" w:rsidRPr="00782EB5">
          <w:rPr>
            <w:rStyle w:val="Hyperlink"/>
            <w:noProof/>
          </w:rPr>
          <w:t>2.26</w:t>
        </w:r>
        <w:r w:rsidR="00C916F2">
          <w:rPr>
            <w:rFonts w:asciiTheme="minorHAnsi" w:eastAsiaTheme="minorEastAsia" w:hAnsiTheme="minorHAnsi" w:cstheme="minorBidi"/>
            <w:noProof/>
            <w:sz w:val="22"/>
            <w:szCs w:val="22"/>
            <w:lang w:val="sr-Latn-CS" w:eastAsia="sr-Latn-CS"/>
          </w:rPr>
          <w:tab/>
        </w:r>
        <w:r w:rsidR="00C916F2" w:rsidRPr="00782EB5">
          <w:rPr>
            <w:rStyle w:val="Hyperlink"/>
            <w:noProof/>
          </w:rPr>
          <w:t>ПОДАЦИ О САДРЖИНИ ПОНУДЕ</w:t>
        </w:r>
        <w:r w:rsidR="00C916F2">
          <w:rPr>
            <w:noProof/>
            <w:webHidden/>
          </w:rPr>
          <w:tab/>
        </w:r>
        <w:r>
          <w:rPr>
            <w:noProof/>
            <w:webHidden/>
          </w:rPr>
          <w:fldChar w:fldCharType="begin"/>
        </w:r>
        <w:r w:rsidR="00C916F2">
          <w:rPr>
            <w:noProof/>
            <w:webHidden/>
          </w:rPr>
          <w:instrText xml:space="preserve"> PAGEREF _Toc438301598 \h </w:instrText>
        </w:r>
        <w:r>
          <w:rPr>
            <w:noProof/>
            <w:webHidden/>
          </w:rPr>
        </w:r>
        <w:r>
          <w:rPr>
            <w:noProof/>
            <w:webHidden/>
          </w:rPr>
          <w:fldChar w:fldCharType="separate"/>
        </w:r>
        <w:r w:rsidR="00352A25">
          <w:rPr>
            <w:noProof/>
            <w:webHidden/>
          </w:rPr>
          <w:t>18</w:t>
        </w:r>
        <w:r>
          <w:rPr>
            <w:noProof/>
            <w:webHidden/>
          </w:rPr>
          <w:fldChar w:fldCharType="end"/>
        </w:r>
      </w:hyperlink>
    </w:p>
    <w:p w:rsidR="00C916F2" w:rsidRDefault="00A431E7" w:rsidP="00E77B6F">
      <w:pPr>
        <w:pStyle w:val="TOC2"/>
        <w:rPr>
          <w:rFonts w:asciiTheme="minorHAnsi" w:eastAsiaTheme="minorEastAsia" w:hAnsiTheme="minorHAnsi" w:cstheme="minorBidi"/>
          <w:noProof/>
          <w:sz w:val="22"/>
          <w:szCs w:val="22"/>
          <w:lang w:val="sr-Latn-CS" w:eastAsia="sr-Latn-CS"/>
        </w:rPr>
      </w:pPr>
      <w:hyperlink w:anchor="_Toc438301599" w:history="1">
        <w:r w:rsidR="00C916F2" w:rsidRPr="00782EB5">
          <w:rPr>
            <w:rStyle w:val="Hyperlink"/>
            <w:noProof/>
          </w:rPr>
          <w:t>2.27</w:t>
        </w:r>
        <w:r w:rsidR="00C916F2">
          <w:rPr>
            <w:rFonts w:asciiTheme="minorHAnsi" w:eastAsiaTheme="minorEastAsia" w:hAnsiTheme="minorHAnsi" w:cstheme="minorBidi"/>
            <w:noProof/>
            <w:sz w:val="22"/>
            <w:szCs w:val="22"/>
            <w:lang w:val="sr-Latn-CS" w:eastAsia="sr-Latn-CS"/>
          </w:rPr>
          <w:tab/>
        </w:r>
        <w:r w:rsidR="00C916F2" w:rsidRPr="00782EB5">
          <w:rPr>
            <w:rStyle w:val="Hyperlink"/>
            <w:noProof/>
          </w:rPr>
          <w:t>ЗАШТИТА ПРАВА ПОНУЂАЧА</w:t>
        </w:r>
        <w:r w:rsidR="00C916F2">
          <w:rPr>
            <w:noProof/>
            <w:webHidden/>
          </w:rPr>
          <w:tab/>
        </w:r>
        <w:r>
          <w:rPr>
            <w:noProof/>
            <w:webHidden/>
          </w:rPr>
          <w:fldChar w:fldCharType="begin"/>
        </w:r>
        <w:r w:rsidR="00C916F2">
          <w:rPr>
            <w:noProof/>
            <w:webHidden/>
          </w:rPr>
          <w:instrText xml:space="preserve"> PAGEREF _Toc438301599 \h </w:instrText>
        </w:r>
        <w:r>
          <w:rPr>
            <w:noProof/>
            <w:webHidden/>
          </w:rPr>
        </w:r>
        <w:r>
          <w:rPr>
            <w:noProof/>
            <w:webHidden/>
          </w:rPr>
          <w:fldChar w:fldCharType="separate"/>
        </w:r>
        <w:r w:rsidR="00352A25">
          <w:rPr>
            <w:noProof/>
            <w:webHidden/>
          </w:rPr>
          <w:t>19</w:t>
        </w:r>
        <w:r>
          <w:rPr>
            <w:noProof/>
            <w:webHidden/>
          </w:rPr>
          <w:fldChar w:fldCharType="end"/>
        </w:r>
      </w:hyperlink>
    </w:p>
    <w:p w:rsidR="00C916F2" w:rsidRDefault="00A431E7" w:rsidP="00E77B6F">
      <w:pPr>
        <w:pStyle w:val="TOC2"/>
        <w:rPr>
          <w:rFonts w:eastAsiaTheme="minorEastAsia"/>
          <w:noProof/>
          <w:lang w:val="sr-Latn-CS" w:eastAsia="sr-Latn-CS"/>
        </w:rPr>
      </w:pPr>
      <w:hyperlink w:anchor="_Toc438301600" w:history="1">
        <w:r w:rsidR="00C916F2" w:rsidRPr="00782EB5">
          <w:rPr>
            <w:rStyle w:val="Hyperlink"/>
            <w:noProof/>
          </w:rPr>
          <w:t>2.28</w:t>
        </w:r>
        <w:r w:rsidR="00C916F2">
          <w:rPr>
            <w:rFonts w:asciiTheme="minorHAnsi" w:eastAsiaTheme="minorEastAsia" w:hAnsiTheme="minorHAnsi" w:cstheme="minorBidi"/>
            <w:smallCaps w:val="0"/>
            <w:noProof/>
            <w:sz w:val="22"/>
            <w:szCs w:val="22"/>
            <w:lang w:val="sr-Latn-CS" w:eastAsia="sr-Latn-CS"/>
          </w:rPr>
          <w:tab/>
        </w:r>
        <w:r w:rsidR="00C916F2" w:rsidRPr="00782EB5">
          <w:rPr>
            <w:rStyle w:val="Hyperlink"/>
            <w:noProof/>
          </w:rPr>
          <w:t>ИЗМЕНЕ ТОКОМ ТРАЈАЊА УГОВОРА</w:t>
        </w:r>
        <w:r w:rsidR="00C916F2">
          <w:rPr>
            <w:noProof/>
            <w:webHidden/>
          </w:rPr>
          <w:tab/>
        </w:r>
        <w:r>
          <w:rPr>
            <w:noProof/>
            <w:webHidden/>
          </w:rPr>
          <w:fldChar w:fldCharType="begin"/>
        </w:r>
        <w:r w:rsidR="00C916F2">
          <w:rPr>
            <w:noProof/>
            <w:webHidden/>
          </w:rPr>
          <w:instrText xml:space="preserve"> PAGEREF _Toc438301600 \h </w:instrText>
        </w:r>
        <w:r>
          <w:rPr>
            <w:noProof/>
            <w:webHidden/>
          </w:rPr>
        </w:r>
        <w:r>
          <w:rPr>
            <w:noProof/>
            <w:webHidden/>
          </w:rPr>
          <w:fldChar w:fldCharType="separate"/>
        </w:r>
        <w:r w:rsidR="00352A25">
          <w:rPr>
            <w:noProof/>
            <w:webHidden/>
          </w:rPr>
          <w:t>20</w:t>
        </w:r>
        <w:r>
          <w:rPr>
            <w:noProof/>
            <w:webHidden/>
          </w:rPr>
          <w:fldChar w:fldCharType="end"/>
        </w:r>
      </w:hyperlink>
    </w:p>
    <w:p w:rsidR="00C916F2" w:rsidRDefault="00A431E7">
      <w:pPr>
        <w:pStyle w:val="TOC1"/>
        <w:tabs>
          <w:tab w:val="left" w:pos="540"/>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38301601" w:history="1">
        <w:r w:rsidR="00C916F2" w:rsidRPr="00782EB5">
          <w:rPr>
            <w:rStyle w:val="Hyperlink"/>
            <w:noProof/>
          </w:rPr>
          <w:t>3</w:t>
        </w:r>
        <w:r w:rsidR="00C916F2">
          <w:rPr>
            <w:rFonts w:asciiTheme="minorHAnsi" w:eastAsiaTheme="minorEastAsia" w:hAnsiTheme="minorHAnsi" w:cstheme="minorBidi"/>
            <w:b w:val="0"/>
            <w:bCs w:val="0"/>
            <w:caps w:val="0"/>
            <w:noProof/>
            <w:sz w:val="22"/>
            <w:szCs w:val="22"/>
            <w:lang w:val="sr-Latn-CS" w:eastAsia="sr-Latn-CS"/>
          </w:rPr>
          <w:tab/>
        </w:r>
        <w:r w:rsidR="00C916F2" w:rsidRPr="00782EB5">
          <w:rPr>
            <w:rStyle w:val="Hyperlink"/>
            <w:rFonts w:cs="Arial"/>
            <w:noProof/>
          </w:rPr>
          <w:t>КРИТЕРИЈУМ ЗА ДОДЕЛУ УГОВОРА</w:t>
        </w:r>
        <w:r w:rsidR="00C916F2">
          <w:rPr>
            <w:noProof/>
            <w:webHidden/>
          </w:rPr>
          <w:tab/>
        </w:r>
        <w:r>
          <w:rPr>
            <w:noProof/>
            <w:webHidden/>
          </w:rPr>
          <w:fldChar w:fldCharType="begin"/>
        </w:r>
        <w:r w:rsidR="00C916F2">
          <w:rPr>
            <w:noProof/>
            <w:webHidden/>
          </w:rPr>
          <w:instrText xml:space="preserve"> PAGEREF _Toc438301601 \h </w:instrText>
        </w:r>
        <w:r>
          <w:rPr>
            <w:noProof/>
            <w:webHidden/>
          </w:rPr>
        </w:r>
        <w:r>
          <w:rPr>
            <w:noProof/>
            <w:webHidden/>
          </w:rPr>
          <w:fldChar w:fldCharType="separate"/>
        </w:r>
        <w:r w:rsidR="00352A25">
          <w:rPr>
            <w:noProof/>
            <w:webHidden/>
          </w:rPr>
          <w:t>21</w:t>
        </w:r>
        <w:r>
          <w:rPr>
            <w:noProof/>
            <w:webHidden/>
          </w:rPr>
          <w:fldChar w:fldCharType="end"/>
        </w:r>
      </w:hyperlink>
    </w:p>
    <w:p w:rsidR="00C916F2" w:rsidRDefault="00A431E7">
      <w:pPr>
        <w:pStyle w:val="TOC1"/>
        <w:tabs>
          <w:tab w:val="left" w:pos="540"/>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38301602" w:history="1">
        <w:r w:rsidR="00C916F2" w:rsidRPr="00782EB5">
          <w:rPr>
            <w:rStyle w:val="Hyperlink"/>
            <w:noProof/>
          </w:rPr>
          <w:t>4</w:t>
        </w:r>
        <w:r w:rsidR="00C916F2">
          <w:rPr>
            <w:rFonts w:asciiTheme="minorHAnsi" w:eastAsiaTheme="minorEastAsia" w:hAnsiTheme="minorHAnsi" w:cstheme="minorBidi"/>
            <w:b w:val="0"/>
            <w:bCs w:val="0"/>
            <w:caps w:val="0"/>
            <w:noProof/>
            <w:sz w:val="22"/>
            <w:szCs w:val="22"/>
            <w:lang w:val="sr-Latn-CS" w:eastAsia="sr-Latn-CS"/>
          </w:rPr>
          <w:tab/>
        </w:r>
        <w:r w:rsidR="00C916F2" w:rsidRPr="00782EB5">
          <w:rPr>
            <w:rStyle w:val="Hyperlink"/>
            <w:noProof/>
          </w:rPr>
          <w:t>УСЛОВИ ЗА УЧЕШЋЕ У ПОСТУПКУ ЈАВНЕ НАБАВКЕ ИЗ ЧЛАНА 75. И 76. ЗАКОНА О ЈАВНИМ НАБАВКАМА И УПУТСТВО КАКО СЕ ДОКАЗУЈЕ ИСПУЊЕНОСТ ТИХ УСЛОВА</w:t>
        </w:r>
        <w:r w:rsidR="00C916F2">
          <w:rPr>
            <w:noProof/>
            <w:webHidden/>
          </w:rPr>
          <w:tab/>
        </w:r>
        <w:r>
          <w:rPr>
            <w:noProof/>
            <w:webHidden/>
          </w:rPr>
          <w:fldChar w:fldCharType="begin"/>
        </w:r>
        <w:r w:rsidR="00C916F2">
          <w:rPr>
            <w:noProof/>
            <w:webHidden/>
          </w:rPr>
          <w:instrText xml:space="preserve"> PAGEREF _Toc438301602 \h </w:instrText>
        </w:r>
        <w:r>
          <w:rPr>
            <w:noProof/>
            <w:webHidden/>
          </w:rPr>
        </w:r>
        <w:r>
          <w:rPr>
            <w:noProof/>
            <w:webHidden/>
          </w:rPr>
          <w:fldChar w:fldCharType="separate"/>
        </w:r>
        <w:r w:rsidR="00352A25">
          <w:rPr>
            <w:noProof/>
            <w:webHidden/>
          </w:rPr>
          <w:t>29</w:t>
        </w:r>
        <w:r>
          <w:rPr>
            <w:noProof/>
            <w:webHidden/>
          </w:rPr>
          <w:fldChar w:fldCharType="end"/>
        </w:r>
      </w:hyperlink>
    </w:p>
    <w:p w:rsidR="00C916F2" w:rsidRDefault="00A431E7" w:rsidP="00E77B6F">
      <w:pPr>
        <w:pStyle w:val="TOC2"/>
        <w:rPr>
          <w:rFonts w:asciiTheme="minorHAnsi" w:eastAsiaTheme="minorEastAsia" w:hAnsiTheme="minorHAnsi" w:cstheme="minorBidi"/>
          <w:noProof/>
          <w:sz w:val="22"/>
          <w:szCs w:val="22"/>
          <w:lang w:val="sr-Latn-CS" w:eastAsia="sr-Latn-CS"/>
        </w:rPr>
      </w:pPr>
      <w:hyperlink w:anchor="_Toc438301603" w:history="1">
        <w:r w:rsidR="00C916F2" w:rsidRPr="00782EB5">
          <w:rPr>
            <w:rStyle w:val="Hyperlink"/>
            <w:rFonts w:cs="Arial"/>
            <w:noProof/>
          </w:rPr>
          <w:t>4.1</w:t>
        </w:r>
        <w:r w:rsidR="00C916F2">
          <w:rPr>
            <w:rFonts w:asciiTheme="minorHAnsi" w:eastAsiaTheme="minorEastAsia" w:hAnsiTheme="minorHAnsi" w:cstheme="minorBidi"/>
            <w:noProof/>
            <w:sz w:val="22"/>
            <w:szCs w:val="22"/>
            <w:lang w:val="sr-Latn-CS" w:eastAsia="sr-Latn-CS"/>
          </w:rPr>
          <w:tab/>
        </w:r>
        <w:r w:rsidR="00C916F2" w:rsidRPr="00782EB5">
          <w:rPr>
            <w:rStyle w:val="Hyperlink"/>
            <w:rFonts w:cs="Arial"/>
            <w:noProof/>
          </w:rPr>
          <w:t>ОБАВЕЗНИ УСЛОВИ ЗА УЧЕШЋЕ У ПОСТУПКУ ЈАВНЕ НАБАВКЕ</w:t>
        </w:r>
        <w:r w:rsidR="00C916F2">
          <w:rPr>
            <w:noProof/>
            <w:webHidden/>
          </w:rPr>
          <w:tab/>
        </w:r>
        <w:r>
          <w:rPr>
            <w:noProof/>
            <w:webHidden/>
          </w:rPr>
          <w:fldChar w:fldCharType="begin"/>
        </w:r>
        <w:r w:rsidR="00C916F2">
          <w:rPr>
            <w:noProof/>
            <w:webHidden/>
          </w:rPr>
          <w:instrText xml:space="preserve"> PAGEREF _Toc438301603 \h </w:instrText>
        </w:r>
        <w:r>
          <w:rPr>
            <w:noProof/>
            <w:webHidden/>
          </w:rPr>
        </w:r>
        <w:r>
          <w:rPr>
            <w:noProof/>
            <w:webHidden/>
          </w:rPr>
          <w:fldChar w:fldCharType="separate"/>
        </w:r>
        <w:r w:rsidR="00352A25">
          <w:rPr>
            <w:noProof/>
            <w:webHidden/>
          </w:rPr>
          <w:t>29</w:t>
        </w:r>
        <w:r>
          <w:rPr>
            <w:noProof/>
            <w:webHidden/>
          </w:rPr>
          <w:fldChar w:fldCharType="end"/>
        </w:r>
      </w:hyperlink>
    </w:p>
    <w:p w:rsidR="00C916F2" w:rsidRDefault="00A431E7" w:rsidP="00E77B6F">
      <w:pPr>
        <w:pStyle w:val="TOC2"/>
        <w:rPr>
          <w:rFonts w:asciiTheme="minorHAnsi" w:eastAsiaTheme="minorEastAsia" w:hAnsiTheme="minorHAnsi" w:cstheme="minorBidi"/>
          <w:noProof/>
          <w:sz w:val="22"/>
          <w:szCs w:val="22"/>
          <w:lang w:val="sr-Latn-CS" w:eastAsia="sr-Latn-CS"/>
        </w:rPr>
      </w:pPr>
      <w:hyperlink w:anchor="_Toc438301604" w:history="1">
        <w:r w:rsidR="00C916F2" w:rsidRPr="00782EB5">
          <w:rPr>
            <w:rStyle w:val="Hyperlink"/>
            <w:noProof/>
          </w:rPr>
          <w:t>4.2</w:t>
        </w:r>
        <w:r w:rsidR="00C916F2">
          <w:rPr>
            <w:rFonts w:asciiTheme="minorHAnsi" w:eastAsiaTheme="minorEastAsia" w:hAnsiTheme="minorHAnsi" w:cstheme="minorBidi"/>
            <w:noProof/>
            <w:sz w:val="22"/>
            <w:szCs w:val="22"/>
            <w:lang w:val="sr-Latn-CS" w:eastAsia="sr-Latn-CS"/>
          </w:rPr>
          <w:tab/>
        </w:r>
        <w:r w:rsidR="00C916F2" w:rsidRPr="00782EB5">
          <w:rPr>
            <w:rStyle w:val="Hyperlink"/>
            <w:rFonts w:cs="Arial"/>
            <w:noProof/>
          </w:rPr>
          <w:t xml:space="preserve"> ДОДАТНИ УСЛОВИ ЗА УЧЕШЋЕ У ПОСТУПКУ ЈАВНЕ НАБАВКЕ</w:t>
        </w:r>
        <w:r w:rsidR="00C916F2">
          <w:rPr>
            <w:noProof/>
            <w:webHidden/>
          </w:rPr>
          <w:tab/>
        </w:r>
        <w:r>
          <w:rPr>
            <w:noProof/>
            <w:webHidden/>
          </w:rPr>
          <w:fldChar w:fldCharType="begin"/>
        </w:r>
        <w:r w:rsidR="00C916F2">
          <w:rPr>
            <w:noProof/>
            <w:webHidden/>
          </w:rPr>
          <w:instrText xml:space="preserve"> PAGEREF _Toc438301604 \h </w:instrText>
        </w:r>
        <w:r>
          <w:rPr>
            <w:noProof/>
            <w:webHidden/>
          </w:rPr>
        </w:r>
        <w:r>
          <w:rPr>
            <w:noProof/>
            <w:webHidden/>
          </w:rPr>
          <w:fldChar w:fldCharType="separate"/>
        </w:r>
        <w:r w:rsidR="00352A25">
          <w:rPr>
            <w:noProof/>
            <w:webHidden/>
          </w:rPr>
          <w:t>29</w:t>
        </w:r>
        <w:r>
          <w:rPr>
            <w:noProof/>
            <w:webHidden/>
          </w:rPr>
          <w:fldChar w:fldCharType="end"/>
        </w:r>
      </w:hyperlink>
    </w:p>
    <w:p w:rsidR="00C916F2" w:rsidRDefault="00A431E7" w:rsidP="00E77B6F">
      <w:pPr>
        <w:pStyle w:val="TOC2"/>
        <w:rPr>
          <w:rFonts w:asciiTheme="minorHAnsi" w:eastAsiaTheme="minorEastAsia" w:hAnsiTheme="minorHAnsi" w:cstheme="minorBidi"/>
          <w:noProof/>
          <w:sz w:val="22"/>
          <w:szCs w:val="22"/>
          <w:lang w:val="sr-Latn-CS" w:eastAsia="sr-Latn-CS"/>
        </w:rPr>
      </w:pPr>
      <w:hyperlink w:anchor="_Toc438301605" w:history="1">
        <w:r w:rsidR="00C916F2" w:rsidRPr="00782EB5">
          <w:rPr>
            <w:rStyle w:val="Hyperlink"/>
            <w:noProof/>
          </w:rPr>
          <w:t xml:space="preserve">4.3 </w:t>
        </w:r>
        <w:r w:rsidR="00C916F2">
          <w:rPr>
            <w:rFonts w:asciiTheme="minorHAnsi" w:eastAsiaTheme="minorEastAsia" w:hAnsiTheme="minorHAnsi" w:cstheme="minorBidi"/>
            <w:noProof/>
            <w:sz w:val="22"/>
            <w:szCs w:val="22"/>
            <w:lang w:val="sr-Latn-CS" w:eastAsia="sr-Latn-CS"/>
          </w:rPr>
          <w:tab/>
        </w:r>
        <w:r w:rsidR="00C916F2" w:rsidRPr="00782EB5">
          <w:rPr>
            <w:rStyle w:val="Hyperlink"/>
            <w:noProof/>
          </w:rPr>
          <w:t>УПУТСТВО КАКО СЕ ДОКАЗУЈЕ ИСПУЊЕНОСТ УСЛОВА</w:t>
        </w:r>
        <w:r w:rsidR="00C916F2">
          <w:rPr>
            <w:noProof/>
            <w:webHidden/>
          </w:rPr>
          <w:tab/>
        </w:r>
        <w:r>
          <w:rPr>
            <w:noProof/>
            <w:webHidden/>
          </w:rPr>
          <w:fldChar w:fldCharType="begin"/>
        </w:r>
        <w:r w:rsidR="00C916F2">
          <w:rPr>
            <w:noProof/>
            <w:webHidden/>
          </w:rPr>
          <w:instrText xml:space="preserve"> PAGEREF _Toc438301605 \h </w:instrText>
        </w:r>
        <w:r>
          <w:rPr>
            <w:noProof/>
            <w:webHidden/>
          </w:rPr>
        </w:r>
        <w:r>
          <w:rPr>
            <w:noProof/>
            <w:webHidden/>
          </w:rPr>
          <w:fldChar w:fldCharType="separate"/>
        </w:r>
        <w:r w:rsidR="00352A25">
          <w:rPr>
            <w:noProof/>
            <w:webHidden/>
          </w:rPr>
          <w:t>30</w:t>
        </w:r>
        <w:r>
          <w:rPr>
            <w:noProof/>
            <w:webHidden/>
          </w:rPr>
          <w:fldChar w:fldCharType="end"/>
        </w:r>
      </w:hyperlink>
    </w:p>
    <w:p w:rsidR="00C916F2" w:rsidRDefault="00A431E7" w:rsidP="00E77B6F">
      <w:pPr>
        <w:pStyle w:val="TOC2"/>
        <w:rPr>
          <w:rFonts w:asciiTheme="minorHAnsi" w:eastAsiaTheme="minorEastAsia" w:hAnsiTheme="minorHAnsi" w:cstheme="minorBidi"/>
          <w:noProof/>
          <w:sz w:val="22"/>
          <w:szCs w:val="22"/>
          <w:lang w:val="sr-Latn-CS" w:eastAsia="sr-Latn-CS"/>
        </w:rPr>
      </w:pPr>
      <w:hyperlink w:anchor="_Toc438301606" w:history="1">
        <w:r w:rsidR="00C916F2" w:rsidRPr="00782EB5">
          <w:rPr>
            <w:rStyle w:val="Hyperlink"/>
            <w:noProof/>
          </w:rPr>
          <w:t>4.4</w:t>
        </w:r>
        <w:r w:rsidR="00C916F2">
          <w:rPr>
            <w:rFonts w:asciiTheme="minorHAnsi" w:eastAsiaTheme="minorEastAsia" w:hAnsiTheme="minorHAnsi" w:cstheme="minorBidi"/>
            <w:noProof/>
            <w:sz w:val="22"/>
            <w:szCs w:val="22"/>
            <w:lang w:val="sr-Latn-CS" w:eastAsia="sr-Latn-CS"/>
          </w:rPr>
          <w:tab/>
        </w:r>
        <w:r w:rsidR="00C916F2" w:rsidRPr="00782EB5">
          <w:rPr>
            <w:rStyle w:val="Hyperlink"/>
            <w:noProof/>
            <w:lang w:eastAsia="en-US" w:bidi="en-US"/>
          </w:rPr>
          <w:t xml:space="preserve">УСЛОВИ КОЈЕ МОРА ДА ИСПУНИ СВАКИ </w:t>
        </w:r>
        <w:r w:rsidR="00C916F2" w:rsidRPr="00782EB5">
          <w:rPr>
            <w:rStyle w:val="Hyperlink"/>
            <w:noProof/>
          </w:rPr>
          <w:t>ПОДИЗВОЂАЧ</w:t>
        </w:r>
        <w:r w:rsidR="00C916F2" w:rsidRPr="00782EB5">
          <w:rPr>
            <w:rStyle w:val="Hyperlink"/>
            <w:noProof/>
            <w:lang w:eastAsia="en-US" w:bidi="en-US"/>
          </w:rPr>
          <w:t>, ОДНОСНО ЧЛАН ГРУПЕ ПОНУЂАЧА</w:t>
        </w:r>
        <w:r w:rsidR="00C916F2">
          <w:rPr>
            <w:noProof/>
            <w:webHidden/>
          </w:rPr>
          <w:tab/>
        </w:r>
        <w:r>
          <w:rPr>
            <w:noProof/>
            <w:webHidden/>
          </w:rPr>
          <w:fldChar w:fldCharType="begin"/>
        </w:r>
        <w:r w:rsidR="00C916F2">
          <w:rPr>
            <w:noProof/>
            <w:webHidden/>
          </w:rPr>
          <w:instrText xml:space="preserve"> PAGEREF _Toc438301606 \h </w:instrText>
        </w:r>
        <w:r>
          <w:rPr>
            <w:noProof/>
            <w:webHidden/>
          </w:rPr>
        </w:r>
        <w:r>
          <w:rPr>
            <w:noProof/>
            <w:webHidden/>
          </w:rPr>
          <w:fldChar w:fldCharType="separate"/>
        </w:r>
        <w:r w:rsidR="00352A25">
          <w:rPr>
            <w:noProof/>
            <w:webHidden/>
          </w:rPr>
          <w:t>34</w:t>
        </w:r>
        <w:r>
          <w:rPr>
            <w:noProof/>
            <w:webHidden/>
          </w:rPr>
          <w:fldChar w:fldCharType="end"/>
        </w:r>
      </w:hyperlink>
    </w:p>
    <w:p w:rsidR="00C916F2" w:rsidRDefault="00A431E7" w:rsidP="00E77B6F">
      <w:pPr>
        <w:pStyle w:val="TOC2"/>
        <w:rPr>
          <w:rFonts w:asciiTheme="minorHAnsi" w:eastAsiaTheme="minorEastAsia" w:hAnsiTheme="minorHAnsi" w:cstheme="minorBidi"/>
          <w:noProof/>
          <w:sz w:val="22"/>
          <w:szCs w:val="22"/>
          <w:lang w:val="sr-Latn-CS" w:eastAsia="sr-Latn-CS"/>
        </w:rPr>
      </w:pPr>
      <w:hyperlink w:anchor="_Toc438301607" w:history="1">
        <w:r w:rsidR="00C916F2" w:rsidRPr="00782EB5">
          <w:rPr>
            <w:rStyle w:val="Hyperlink"/>
            <w:noProof/>
          </w:rPr>
          <w:t>4.5</w:t>
        </w:r>
        <w:r w:rsidR="00C916F2">
          <w:rPr>
            <w:rFonts w:asciiTheme="minorHAnsi" w:eastAsiaTheme="minorEastAsia" w:hAnsiTheme="minorHAnsi" w:cstheme="minorBidi"/>
            <w:noProof/>
            <w:sz w:val="22"/>
            <w:szCs w:val="22"/>
            <w:lang w:val="sr-Latn-CS" w:eastAsia="sr-Latn-CS"/>
          </w:rPr>
          <w:tab/>
        </w:r>
        <w:r w:rsidR="00C916F2" w:rsidRPr="00782EB5">
          <w:rPr>
            <w:rStyle w:val="Hyperlink"/>
            <w:noProof/>
            <w:lang w:eastAsia="en-US" w:bidi="en-US"/>
          </w:rPr>
          <w:t xml:space="preserve">ИСПУЊЕНОСТ УСЛОВА ИЗ ЧЛАНА </w:t>
        </w:r>
        <w:r w:rsidR="00C916F2" w:rsidRPr="00782EB5">
          <w:rPr>
            <w:rStyle w:val="Hyperlink"/>
            <w:noProof/>
          </w:rPr>
          <w:t xml:space="preserve">75. </w:t>
        </w:r>
        <w:r w:rsidR="00C916F2" w:rsidRPr="00782EB5">
          <w:rPr>
            <w:rStyle w:val="Hyperlink"/>
            <w:noProof/>
            <w:lang w:eastAsia="en-US" w:bidi="en-US"/>
          </w:rPr>
          <w:t>СТАВ</w:t>
        </w:r>
        <w:r w:rsidR="00C916F2" w:rsidRPr="00782EB5">
          <w:rPr>
            <w:rStyle w:val="Hyperlink"/>
            <w:noProof/>
          </w:rPr>
          <w:t xml:space="preserve"> 2</w:t>
        </w:r>
        <w:r w:rsidR="00C916F2" w:rsidRPr="00782EB5">
          <w:rPr>
            <w:rStyle w:val="Hyperlink"/>
            <w:noProof/>
            <w:lang w:eastAsia="en-US" w:bidi="en-US"/>
          </w:rPr>
          <w:t>. ЗАКОНА</w:t>
        </w:r>
        <w:r w:rsidR="00C916F2">
          <w:rPr>
            <w:noProof/>
            <w:webHidden/>
          </w:rPr>
          <w:tab/>
        </w:r>
        <w:r>
          <w:rPr>
            <w:noProof/>
            <w:webHidden/>
          </w:rPr>
          <w:fldChar w:fldCharType="begin"/>
        </w:r>
        <w:r w:rsidR="00C916F2">
          <w:rPr>
            <w:noProof/>
            <w:webHidden/>
          </w:rPr>
          <w:instrText xml:space="preserve"> PAGEREF _Toc438301607 \h </w:instrText>
        </w:r>
        <w:r>
          <w:rPr>
            <w:noProof/>
            <w:webHidden/>
          </w:rPr>
        </w:r>
        <w:r>
          <w:rPr>
            <w:noProof/>
            <w:webHidden/>
          </w:rPr>
          <w:fldChar w:fldCharType="separate"/>
        </w:r>
        <w:r w:rsidR="00352A25">
          <w:rPr>
            <w:noProof/>
            <w:webHidden/>
          </w:rPr>
          <w:t>34</w:t>
        </w:r>
        <w:r>
          <w:rPr>
            <w:noProof/>
            <w:webHidden/>
          </w:rPr>
          <w:fldChar w:fldCharType="end"/>
        </w:r>
      </w:hyperlink>
    </w:p>
    <w:p w:rsidR="00C916F2" w:rsidRDefault="00A431E7" w:rsidP="00E77B6F">
      <w:pPr>
        <w:pStyle w:val="TOC2"/>
        <w:rPr>
          <w:rFonts w:asciiTheme="minorHAnsi" w:eastAsiaTheme="minorEastAsia" w:hAnsiTheme="minorHAnsi" w:cstheme="minorBidi"/>
          <w:noProof/>
          <w:sz w:val="22"/>
          <w:szCs w:val="22"/>
          <w:lang w:val="sr-Latn-CS" w:eastAsia="sr-Latn-CS"/>
        </w:rPr>
      </w:pPr>
      <w:hyperlink w:anchor="_Toc438301608" w:history="1">
        <w:r w:rsidR="00C916F2" w:rsidRPr="00782EB5">
          <w:rPr>
            <w:rStyle w:val="Hyperlink"/>
            <w:noProof/>
          </w:rPr>
          <w:t>4.6</w:t>
        </w:r>
        <w:r w:rsidR="00C916F2">
          <w:rPr>
            <w:rFonts w:asciiTheme="minorHAnsi" w:eastAsiaTheme="minorEastAsia" w:hAnsiTheme="minorHAnsi" w:cstheme="minorBidi"/>
            <w:noProof/>
            <w:sz w:val="22"/>
            <w:szCs w:val="22"/>
            <w:lang w:val="sr-Latn-CS" w:eastAsia="sr-Latn-CS"/>
          </w:rPr>
          <w:tab/>
        </w:r>
        <w:r w:rsidR="00C916F2" w:rsidRPr="00782EB5">
          <w:rPr>
            <w:rStyle w:val="Hyperlink"/>
            <w:noProof/>
            <w:lang w:eastAsia="en-US" w:bidi="en-US"/>
          </w:rPr>
          <w:t>НАЧИН ДОСТАВЉАЊА ДОКАЗА</w:t>
        </w:r>
        <w:r w:rsidR="00C916F2">
          <w:rPr>
            <w:noProof/>
            <w:webHidden/>
          </w:rPr>
          <w:tab/>
        </w:r>
        <w:r>
          <w:rPr>
            <w:noProof/>
            <w:webHidden/>
          </w:rPr>
          <w:fldChar w:fldCharType="begin"/>
        </w:r>
        <w:r w:rsidR="00C916F2">
          <w:rPr>
            <w:noProof/>
            <w:webHidden/>
          </w:rPr>
          <w:instrText xml:space="preserve"> PAGEREF _Toc438301608 \h </w:instrText>
        </w:r>
        <w:r>
          <w:rPr>
            <w:noProof/>
            <w:webHidden/>
          </w:rPr>
        </w:r>
        <w:r>
          <w:rPr>
            <w:noProof/>
            <w:webHidden/>
          </w:rPr>
          <w:fldChar w:fldCharType="separate"/>
        </w:r>
        <w:r w:rsidR="00352A25">
          <w:rPr>
            <w:noProof/>
            <w:webHidden/>
          </w:rPr>
          <w:t>35</w:t>
        </w:r>
        <w:r>
          <w:rPr>
            <w:noProof/>
            <w:webHidden/>
          </w:rPr>
          <w:fldChar w:fldCharType="end"/>
        </w:r>
      </w:hyperlink>
    </w:p>
    <w:p w:rsidR="00C916F2" w:rsidRDefault="00A431E7">
      <w:pPr>
        <w:pStyle w:val="TOC1"/>
        <w:tabs>
          <w:tab w:val="left" w:pos="540"/>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38301609" w:history="1">
        <w:r w:rsidR="00C916F2" w:rsidRPr="00782EB5">
          <w:rPr>
            <w:rStyle w:val="Hyperlink"/>
            <w:noProof/>
          </w:rPr>
          <w:t>5.</w:t>
        </w:r>
        <w:r w:rsidR="00C916F2">
          <w:rPr>
            <w:rFonts w:asciiTheme="minorHAnsi" w:eastAsiaTheme="minorEastAsia" w:hAnsiTheme="minorHAnsi" w:cstheme="minorBidi"/>
            <w:b w:val="0"/>
            <w:bCs w:val="0"/>
            <w:caps w:val="0"/>
            <w:noProof/>
            <w:sz w:val="22"/>
            <w:szCs w:val="22"/>
            <w:lang w:val="sr-Latn-CS" w:eastAsia="sr-Latn-CS"/>
          </w:rPr>
          <w:tab/>
        </w:r>
        <w:r w:rsidR="00C916F2" w:rsidRPr="00782EB5">
          <w:rPr>
            <w:rStyle w:val="Hyperlink"/>
            <w:noProof/>
          </w:rPr>
          <w:t>ВРСТА, ТЕХНИЧКЕ КАРАКТЕРИСТИКЕ И СПЕЦИФИКАЦИЈЕ ПРЕДМЕТА ЈАВНЕ НАБАВКЕ</w:t>
        </w:r>
        <w:r w:rsidR="00C916F2">
          <w:rPr>
            <w:noProof/>
            <w:webHidden/>
          </w:rPr>
          <w:tab/>
        </w:r>
        <w:r>
          <w:rPr>
            <w:noProof/>
            <w:webHidden/>
          </w:rPr>
          <w:fldChar w:fldCharType="begin"/>
        </w:r>
        <w:r w:rsidR="00C916F2">
          <w:rPr>
            <w:noProof/>
            <w:webHidden/>
          </w:rPr>
          <w:instrText xml:space="preserve"> PAGEREF _Toc438301609 \h </w:instrText>
        </w:r>
        <w:r>
          <w:rPr>
            <w:noProof/>
            <w:webHidden/>
          </w:rPr>
        </w:r>
        <w:r>
          <w:rPr>
            <w:noProof/>
            <w:webHidden/>
          </w:rPr>
          <w:fldChar w:fldCharType="separate"/>
        </w:r>
        <w:r w:rsidR="00352A25">
          <w:rPr>
            <w:noProof/>
            <w:webHidden/>
          </w:rPr>
          <w:t>37</w:t>
        </w:r>
        <w:r>
          <w:rPr>
            <w:noProof/>
            <w:webHidden/>
          </w:rPr>
          <w:fldChar w:fldCharType="end"/>
        </w:r>
      </w:hyperlink>
    </w:p>
    <w:p w:rsidR="00C916F2" w:rsidRDefault="00A431E7" w:rsidP="00E77B6F">
      <w:pPr>
        <w:pStyle w:val="TOC2"/>
        <w:rPr>
          <w:rFonts w:asciiTheme="minorHAnsi" w:eastAsiaTheme="minorEastAsia" w:hAnsiTheme="minorHAnsi" w:cstheme="minorBidi"/>
          <w:noProof/>
          <w:sz w:val="22"/>
          <w:szCs w:val="22"/>
          <w:lang w:val="sr-Latn-CS" w:eastAsia="sr-Latn-CS"/>
        </w:rPr>
      </w:pPr>
      <w:hyperlink w:anchor="_Toc438301610" w:history="1">
        <w:r w:rsidR="00C916F2" w:rsidRPr="00782EB5">
          <w:rPr>
            <w:rStyle w:val="Hyperlink"/>
            <w:noProof/>
          </w:rPr>
          <w:t>5.1</w:t>
        </w:r>
        <w:r w:rsidR="00C916F2">
          <w:rPr>
            <w:rFonts w:asciiTheme="minorHAnsi" w:eastAsiaTheme="minorEastAsia" w:hAnsiTheme="minorHAnsi" w:cstheme="minorBidi"/>
            <w:noProof/>
            <w:sz w:val="22"/>
            <w:szCs w:val="22"/>
            <w:lang w:val="sr-Latn-CS" w:eastAsia="sr-Latn-CS"/>
          </w:rPr>
          <w:tab/>
        </w:r>
        <w:r w:rsidR="00C916F2" w:rsidRPr="00782EB5">
          <w:rPr>
            <w:rStyle w:val="Hyperlink"/>
            <w:noProof/>
          </w:rPr>
          <w:t>ПРЕДМЕТ ПОЗИВА</w:t>
        </w:r>
        <w:r w:rsidR="00C916F2">
          <w:rPr>
            <w:noProof/>
            <w:webHidden/>
          </w:rPr>
          <w:tab/>
        </w:r>
        <w:r>
          <w:rPr>
            <w:noProof/>
            <w:webHidden/>
          </w:rPr>
          <w:fldChar w:fldCharType="begin"/>
        </w:r>
        <w:r w:rsidR="00C916F2">
          <w:rPr>
            <w:noProof/>
            <w:webHidden/>
          </w:rPr>
          <w:instrText xml:space="preserve"> PAGEREF _Toc438301610 \h </w:instrText>
        </w:r>
        <w:r>
          <w:rPr>
            <w:noProof/>
            <w:webHidden/>
          </w:rPr>
        </w:r>
        <w:r>
          <w:rPr>
            <w:noProof/>
            <w:webHidden/>
          </w:rPr>
          <w:fldChar w:fldCharType="separate"/>
        </w:r>
        <w:r w:rsidR="00352A25">
          <w:rPr>
            <w:noProof/>
            <w:webHidden/>
          </w:rPr>
          <w:t>37</w:t>
        </w:r>
        <w:r>
          <w:rPr>
            <w:noProof/>
            <w:webHidden/>
          </w:rPr>
          <w:fldChar w:fldCharType="end"/>
        </w:r>
      </w:hyperlink>
    </w:p>
    <w:p w:rsidR="00C916F2" w:rsidRDefault="00A431E7" w:rsidP="00E77B6F">
      <w:pPr>
        <w:pStyle w:val="TOC2"/>
        <w:rPr>
          <w:rFonts w:asciiTheme="minorHAnsi" w:eastAsiaTheme="minorEastAsia" w:hAnsiTheme="minorHAnsi" w:cstheme="minorBidi"/>
          <w:noProof/>
          <w:sz w:val="22"/>
          <w:szCs w:val="22"/>
          <w:lang w:val="sr-Latn-CS" w:eastAsia="sr-Latn-CS"/>
        </w:rPr>
      </w:pPr>
      <w:hyperlink w:anchor="_Toc438301611" w:history="1">
        <w:r w:rsidR="00C916F2" w:rsidRPr="00782EB5">
          <w:rPr>
            <w:rStyle w:val="Hyperlink"/>
            <w:noProof/>
          </w:rPr>
          <w:t>5.2</w:t>
        </w:r>
        <w:r w:rsidR="00C916F2">
          <w:rPr>
            <w:rFonts w:asciiTheme="minorHAnsi" w:eastAsiaTheme="minorEastAsia" w:hAnsiTheme="minorHAnsi" w:cstheme="minorBidi"/>
            <w:noProof/>
            <w:sz w:val="22"/>
            <w:szCs w:val="22"/>
            <w:lang w:val="sr-Latn-CS" w:eastAsia="sr-Latn-CS"/>
          </w:rPr>
          <w:tab/>
        </w:r>
        <w:r w:rsidR="00C916F2" w:rsidRPr="00782EB5">
          <w:rPr>
            <w:rStyle w:val="Hyperlink"/>
            <w:noProof/>
          </w:rPr>
          <w:t>ПРОГРАМСКИ ЗАДАТАК:</w:t>
        </w:r>
        <w:r w:rsidR="00C916F2">
          <w:rPr>
            <w:noProof/>
            <w:webHidden/>
          </w:rPr>
          <w:tab/>
        </w:r>
        <w:r>
          <w:rPr>
            <w:noProof/>
            <w:webHidden/>
          </w:rPr>
          <w:fldChar w:fldCharType="begin"/>
        </w:r>
        <w:r w:rsidR="00C916F2">
          <w:rPr>
            <w:noProof/>
            <w:webHidden/>
          </w:rPr>
          <w:instrText xml:space="preserve"> PAGEREF _Toc438301611 \h </w:instrText>
        </w:r>
        <w:r>
          <w:rPr>
            <w:noProof/>
            <w:webHidden/>
          </w:rPr>
        </w:r>
        <w:r>
          <w:rPr>
            <w:noProof/>
            <w:webHidden/>
          </w:rPr>
          <w:fldChar w:fldCharType="separate"/>
        </w:r>
        <w:r w:rsidR="00352A25">
          <w:rPr>
            <w:noProof/>
            <w:webHidden/>
          </w:rPr>
          <w:t>37</w:t>
        </w:r>
        <w:r>
          <w:rPr>
            <w:noProof/>
            <w:webHidden/>
          </w:rPr>
          <w:fldChar w:fldCharType="end"/>
        </w:r>
      </w:hyperlink>
    </w:p>
    <w:p w:rsidR="00C916F2" w:rsidRDefault="00A431E7">
      <w:pPr>
        <w:pStyle w:val="TOC1"/>
        <w:tabs>
          <w:tab w:val="left" w:pos="540"/>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38301615" w:history="1">
        <w:r w:rsidR="00C916F2" w:rsidRPr="00782EB5">
          <w:rPr>
            <w:rStyle w:val="Hyperlink"/>
            <w:rFonts w:cs="Arial"/>
            <w:noProof/>
          </w:rPr>
          <w:t>6.</w:t>
        </w:r>
        <w:r w:rsidR="00C916F2">
          <w:rPr>
            <w:rFonts w:asciiTheme="minorHAnsi" w:eastAsiaTheme="minorEastAsia" w:hAnsiTheme="minorHAnsi" w:cstheme="minorBidi"/>
            <w:b w:val="0"/>
            <w:bCs w:val="0"/>
            <w:caps w:val="0"/>
            <w:noProof/>
            <w:sz w:val="22"/>
            <w:szCs w:val="22"/>
            <w:lang w:val="sr-Latn-CS" w:eastAsia="sr-Latn-CS"/>
          </w:rPr>
          <w:tab/>
        </w:r>
        <w:r w:rsidR="00C916F2" w:rsidRPr="00782EB5">
          <w:rPr>
            <w:rStyle w:val="Hyperlink"/>
            <w:noProof/>
          </w:rPr>
          <w:t>ОБРАСЦИ</w:t>
        </w:r>
        <w:r w:rsidR="00C916F2">
          <w:rPr>
            <w:noProof/>
            <w:webHidden/>
          </w:rPr>
          <w:tab/>
        </w:r>
        <w:r>
          <w:rPr>
            <w:noProof/>
            <w:webHidden/>
          </w:rPr>
          <w:fldChar w:fldCharType="begin"/>
        </w:r>
        <w:r w:rsidR="00C916F2">
          <w:rPr>
            <w:noProof/>
            <w:webHidden/>
          </w:rPr>
          <w:instrText xml:space="preserve"> PAGEREF _Toc438301615 \h </w:instrText>
        </w:r>
        <w:r>
          <w:rPr>
            <w:noProof/>
            <w:webHidden/>
          </w:rPr>
        </w:r>
        <w:r>
          <w:rPr>
            <w:noProof/>
            <w:webHidden/>
          </w:rPr>
          <w:fldChar w:fldCharType="separate"/>
        </w:r>
        <w:r w:rsidR="00352A25">
          <w:rPr>
            <w:noProof/>
            <w:webHidden/>
          </w:rPr>
          <w:t>46</w:t>
        </w:r>
        <w:r>
          <w:rPr>
            <w:noProof/>
            <w:webHidden/>
          </w:rPr>
          <w:fldChar w:fldCharType="end"/>
        </w:r>
      </w:hyperlink>
    </w:p>
    <w:p w:rsidR="00C916F2" w:rsidRDefault="00A431E7">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38301616" w:history="1">
        <w:r w:rsidR="00C916F2" w:rsidRPr="00782EB5">
          <w:rPr>
            <w:rStyle w:val="Hyperlink"/>
            <w:noProof/>
          </w:rPr>
          <w:t>ИЗЈАВА О НЕЗАВИСНОЈ ПОНУДИ</w:t>
        </w:r>
        <w:r w:rsidR="00C916F2">
          <w:rPr>
            <w:noProof/>
            <w:webHidden/>
          </w:rPr>
          <w:tab/>
        </w:r>
        <w:r>
          <w:rPr>
            <w:noProof/>
            <w:webHidden/>
          </w:rPr>
          <w:fldChar w:fldCharType="begin"/>
        </w:r>
        <w:r w:rsidR="00C916F2">
          <w:rPr>
            <w:noProof/>
            <w:webHidden/>
          </w:rPr>
          <w:instrText xml:space="preserve"> PAGEREF _Toc438301616 \h </w:instrText>
        </w:r>
        <w:r>
          <w:rPr>
            <w:noProof/>
            <w:webHidden/>
          </w:rPr>
        </w:r>
        <w:r>
          <w:rPr>
            <w:noProof/>
            <w:webHidden/>
          </w:rPr>
          <w:fldChar w:fldCharType="separate"/>
        </w:r>
        <w:r w:rsidR="00352A25">
          <w:rPr>
            <w:noProof/>
            <w:webHidden/>
          </w:rPr>
          <w:t>46</w:t>
        </w:r>
        <w:r>
          <w:rPr>
            <w:noProof/>
            <w:webHidden/>
          </w:rPr>
          <w:fldChar w:fldCharType="end"/>
        </w:r>
      </w:hyperlink>
    </w:p>
    <w:p w:rsidR="00C916F2" w:rsidRDefault="00A431E7">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38301617" w:history="1">
        <w:r w:rsidR="00C916F2" w:rsidRPr="00782EB5">
          <w:rPr>
            <w:rStyle w:val="Hyperlink"/>
            <w:noProof/>
          </w:rPr>
          <w:t>ОБРАЗАЦ ПОНУДЕ</w:t>
        </w:r>
        <w:r w:rsidR="00C916F2">
          <w:rPr>
            <w:noProof/>
            <w:webHidden/>
          </w:rPr>
          <w:tab/>
        </w:r>
        <w:r>
          <w:rPr>
            <w:noProof/>
            <w:webHidden/>
          </w:rPr>
          <w:fldChar w:fldCharType="begin"/>
        </w:r>
        <w:r w:rsidR="00C916F2">
          <w:rPr>
            <w:noProof/>
            <w:webHidden/>
          </w:rPr>
          <w:instrText xml:space="preserve"> PAGEREF _Toc438301617 \h </w:instrText>
        </w:r>
        <w:r>
          <w:rPr>
            <w:noProof/>
            <w:webHidden/>
          </w:rPr>
        </w:r>
        <w:r>
          <w:rPr>
            <w:noProof/>
            <w:webHidden/>
          </w:rPr>
          <w:fldChar w:fldCharType="separate"/>
        </w:r>
        <w:r w:rsidR="00352A25">
          <w:rPr>
            <w:noProof/>
            <w:webHidden/>
          </w:rPr>
          <w:t>47</w:t>
        </w:r>
        <w:r>
          <w:rPr>
            <w:noProof/>
            <w:webHidden/>
          </w:rPr>
          <w:fldChar w:fldCharType="end"/>
        </w:r>
      </w:hyperlink>
    </w:p>
    <w:p w:rsidR="00C916F2" w:rsidRDefault="00A431E7">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38301618" w:history="1">
        <w:r w:rsidR="00C916F2" w:rsidRPr="00782EB5">
          <w:rPr>
            <w:rStyle w:val="Hyperlink"/>
            <w:noProof/>
          </w:rPr>
          <w:t>И З Ј А В А</w:t>
        </w:r>
        <w:r w:rsidR="00C916F2">
          <w:rPr>
            <w:noProof/>
            <w:webHidden/>
          </w:rPr>
          <w:tab/>
        </w:r>
        <w:r>
          <w:rPr>
            <w:noProof/>
            <w:webHidden/>
          </w:rPr>
          <w:fldChar w:fldCharType="begin"/>
        </w:r>
        <w:r w:rsidR="00C916F2">
          <w:rPr>
            <w:noProof/>
            <w:webHidden/>
          </w:rPr>
          <w:instrText xml:space="preserve"> PAGEREF _Toc438301618 \h </w:instrText>
        </w:r>
        <w:r>
          <w:rPr>
            <w:noProof/>
            <w:webHidden/>
          </w:rPr>
        </w:r>
        <w:r>
          <w:rPr>
            <w:noProof/>
            <w:webHidden/>
          </w:rPr>
          <w:fldChar w:fldCharType="separate"/>
        </w:r>
        <w:r w:rsidR="00352A25">
          <w:rPr>
            <w:noProof/>
            <w:webHidden/>
          </w:rPr>
          <w:t>49</w:t>
        </w:r>
        <w:r>
          <w:rPr>
            <w:noProof/>
            <w:webHidden/>
          </w:rPr>
          <w:fldChar w:fldCharType="end"/>
        </w:r>
      </w:hyperlink>
    </w:p>
    <w:p w:rsidR="00C916F2" w:rsidRDefault="00A431E7">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38301619" w:history="1">
        <w:r w:rsidR="00C916F2" w:rsidRPr="00782EB5">
          <w:rPr>
            <w:rStyle w:val="Hyperlink"/>
            <w:noProof/>
          </w:rPr>
          <w:t xml:space="preserve">ОБРАЗАЦ </w:t>
        </w:r>
        <w:r w:rsidR="00C916F2" w:rsidRPr="00782EB5">
          <w:rPr>
            <w:rStyle w:val="Hyperlink"/>
            <w:rFonts w:cs="Arial"/>
            <w:noProof/>
          </w:rPr>
          <w:t>ТРОШКОВА</w:t>
        </w:r>
        <w:r w:rsidR="00C916F2" w:rsidRPr="00782EB5">
          <w:rPr>
            <w:rStyle w:val="Hyperlink"/>
            <w:noProof/>
          </w:rPr>
          <w:t xml:space="preserve"> ПРИПРЕМЕ ПОНУДЕ</w:t>
        </w:r>
        <w:r w:rsidR="00C916F2">
          <w:rPr>
            <w:noProof/>
            <w:webHidden/>
          </w:rPr>
          <w:tab/>
        </w:r>
        <w:r>
          <w:rPr>
            <w:noProof/>
            <w:webHidden/>
          </w:rPr>
          <w:fldChar w:fldCharType="begin"/>
        </w:r>
        <w:r w:rsidR="00C916F2">
          <w:rPr>
            <w:noProof/>
            <w:webHidden/>
          </w:rPr>
          <w:instrText xml:space="preserve"> PAGEREF _Toc438301619 \h </w:instrText>
        </w:r>
        <w:r>
          <w:rPr>
            <w:noProof/>
            <w:webHidden/>
          </w:rPr>
        </w:r>
        <w:r>
          <w:rPr>
            <w:noProof/>
            <w:webHidden/>
          </w:rPr>
          <w:fldChar w:fldCharType="separate"/>
        </w:r>
        <w:r w:rsidR="00352A25">
          <w:rPr>
            <w:noProof/>
            <w:webHidden/>
          </w:rPr>
          <w:t>50</w:t>
        </w:r>
        <w:r>
          <w:rPr>
            <w:noProof/>
            <w:webHidden/>
          </w:rPr>
          <w:fldChar w:fldCharType="end"/>
        </w:r>
      </w:hyperlink>
    </w:p>
    <w:p w:rsidR="00C916F2" w:rsidRDefault="00A431E7">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38301620" w:history="1">
        <w:r w:rsidR="00C916F2" w:rsidRPr="00782EB5">
          <w:rPr>
            <w:rStyle w:val="Hyperlink"/>
            <w:noProof/>
          </w:rPr>
          <w:t>СТРУКТУРА ЦЕНЕ</w:t>
        </w:r>
        <w:r w:rsidR="00C916F2">
          <w:rPr>
            <w:noProof/>
            <w:webHidden/>
          </w:rPr>
          <w:tab/>
        </w:r>
        <w:r>
          <w:rPr>
            <w:noProof/>
            <w:webHidden/>
          </w:rPr>
          <w:fldChar w:fldCharType="begin"/>
        </w:r>
        <w:r w:rsidR="00C916F2">
          <w:rPr>
            <w:noProof/>
            <w:webHidden/>
          </w:rPr>
          <w:instrText xml:space="preserve"> PAGEREF _Toc438301620 \h </w:instrText>
        </w:r>
        <w:r>
          <w:rPr>
            <w:noProof/>
            <w:webHidden/>
          </w:rPr>
        </w:r>
        <w:r>
          <w:rPr>
            <w:noProof/>
            <w:webHidden/>
          </w:rPr>
          <w:fldChar w:fldCharType="separate"/>
        </w:r>
        <w:r w:rsidR="00352A25">
          <w:rPr>
            <w:noProof/>
            <w:webHidden/>
          </w:rPr>
          <w:t>51</w:t>
        </w:r>
        <w:r>
          <w:rPr>
            <w:noProof/>
            <w:webHidden/>
          </w:rPr>
          <w:fldChar w:fldCharType="end"/>
        </w:r>
      </w:hyperlink>
    </w:p>
    <w:p w:rsidR="00C916F2" w:rsidRDefault="00A431E7">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38301621" w:history="1">
        <w:r w:rsidR="00C916F2" w:rsidRPr="00782EB5">
          <w:rPr>
            <w:rStyle w:val="Hyperlink"/>
            <w:rFonts w:cs="Arial"/>
            <w:noProof/>
          </w:rPr>
          <w:t>МЕНИЧНО ПИСМО – ОВЛАШЋЕЊЕ ЗА КОРИСНИКА  БЛАНКО СОЛО МЕНИЦЕ</w:t>
        </w:r>
        <w:r w:rsidR="00C916F2">
          <w:rPr>
            <w:noProof/>
            <w:webHidden/>
          </w:rPr>
          <w:tab/>
        </w:r>
        <w:r>
          <w:rPr>
            <w:noProof/>
            <w:webHidden/>
          </w:rPr>
          <w:fldChar w:fldCharType="begin"/>
        </w:r>
        <w:r w:rsidR="00C916F2">
          <w:rPr>
            <w:noProof/>
            <w:webHidden/>
          </w:rPr>
          <w:instrText xml:space="preserve"> PAGEREF _Toc438301621 \h </w:instrText>
        </w:r>
        <w:r>
          <w:rPr>
            <w:noProof/>
            <w:webHidden/>
          </w:rPr>
        </w:r>
        <w:r>
          <w:rPr>
            <w:noProof/>
            <w:webHidden/>
          </w:rPr>
          <w:fldChar w:fldCharType="separate"/>
        </w:r>
        <w:r w:rsidR="00352A25">
          <w:rPr>
            <w:noProof/>
            <w:webHidden/>
          </w:rPr>
          <w:t>52</w:t>
        </w:r>
        <w:r>
          <w:rPr>
            <w:noProof/>
            <w:webHidden/>
          </w:rPr>
          <w:fldChar w:fldCharType="end"/>
        </w:r>
      </w:hyperlink>
    </w:p>
    <w:p w:rsidR="00C916F2" w:rsidRDefault="00A431E7">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38301623" w:history="1">
        <w:r w:rsidR="00C916F2" w:rsidRPr="00782EB5">
          <w:rPr>
            <w:rStyle w:val="Hyperlink"/>
            <w:noProof/>
          </w:rPr>
          <w:t>КВАЛИФИКАЦИОНА СТРУКТУРА, ФУНКЦИЈА И ВРЕМЕ АНГАЖОВАЊА ЧЛАНА ТИМА</w:t>
        </w:r>
        <w:r w:rsidR="00C916F2">
          <w:rPr>
            <w:noProof/>
            <w:webHidden/>
          </w:rPr>
          <w:tab/>
        </w:r>
        <w:r>
          <w:rPr>
            <w:noProof/>
            <w:webHidden/>
          </w:rPr>
          <w:fldChar w:fldCharType="begin"/>
        </w:r>
        <w:r w:rsidR="00C916F2">
          <w:rPr>
            <w:noProof/>
            <w:webHidden/>
          </w:rPr>
          <w:instrText xml:space="preserve"> PAGEREF _Toc438301623 \h </w:instrText>
        </w:r>
        <w:r>
          <w:rPr>
            <w:noProof/>
            <w:webHidden/>
          </w:rPr>
        </w:r>
        <w:r>
          <w:rPr>
            <w:noProof/>
            <w:webHidden/>
          </w:rPr>
          <w:fldChar w:fldCharType="separate"/>
        </w:r>
        <w:r w:rsidR="00352A25">
          <w:rPr>
            <w:noProof/>
            <w:webHidden/>
          </w:rPr>
          <w:t>57</w:t>
        </w:r>
        <w:r>
          <w:rPr>
            <w:noProof/>
            <w:webHidden/>
          </w:rPr>
          <w:fldChar w:fldCharType="end"/>
        </w:r>
      </w:hyperlink>
    </w:p>
    <w:p w:rsidR="00C916F2" w:rsidRDefault="00A431E7">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38301624" w:history="1">
        <w:r w:rsidR="00C916F2" w:rsidRPr="00782EB5">
          <w:rPr>
            <w:rStyle w:val="Hyperlink"/>
            <w:noProof/>
          </w:rPr>
          <w:t>РАДНА БИОГРАФИЈА ЧЛАНА ТИМА</w:t>
        </w:r>
        <w:r w:rsidR="00C916F2">
          <w:rPr>
            <w:noProof/>
            <w:webHidden/>
          </w:rPr>
          <w:tab/>
        </w:r>
        <w:r>
          <w:rPr>
            <w:noProof/>
            <w:webHidden/>
          </w:rPr>
          <w:fldChar w:fldCharType="begin"/>
        </w:r>
        <w:r w:rsidR="00C916F2">
          <w:rPr>
            <w:noProof/>
            <w:webHidden/>
          </w:rPr>
          <w:instrText xml:space="preserve"> PAGEREF _Toc438301624 \h </w:instrText>
        </w:r>
        <w:r>
          <w:rPr>
            <w:noProof/>
            <w:webHidden/>
          </w:rPr>
        </w:r>
        <w:r>
          <w:rPr>
            <w:noProof/>
            <w:webHidden/>
          </w:rPr>
          <w:fldChar w:fldCharType="separate"/>
        </w:r>
        <w:r w:rsidR="00352A25">
          <w:rPr>
            <w:noProof/>
            <w:webHidden/>
          </w:rPr>
          <w:t>58</w:t>
        </w:r>
        <w:r>
          <w:rPr>
            <w:noProof/>
            <w:webHidden/>
          </w:rPr>
          <w:fldChar w:fldCharType="end"/>
        </w:r>
      </w:hyperlink>
    </w:p>
    <w:p w:rsidR="00C916F2" w:rsidRDefault="00A431E7">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38301625" w:history="1">
        <w:r w:rsidR="00C916F2" w:rsidRPr="00782EB5">
          <w:rPr>
            <w:rStyle w:val="Hyperlink"/>
            <w:noProof/>
          </w:rPr>
          <w:t>ИЗЈАВА О БРОЈУ ЗАПОСЛЕНИХ/АНГАЖОВАНИХ КОНСУЛТАНАТА</w:t>
        </w:r>
        <w:r w:rsidR="00C916F2">
          <w:rPr>
            <w:noProof/>
            <w:webHidden/>
          </w:rPr>
          <w:tab/>
        </w:r>
        <w:r>
          <w:rPr>
            <w:noProof/>
            <w:webHidden/>
          </w:rPr>
          <w:fldChar w:fldCharType="begin"/>
        </w:r>
        <w:r w:rsidR="00C916F2">
          <w:rPr>
            <w:noProof/>
            <w:webHidden/>
          </w:rPr>
          <w:instrText xml:space="preserve"> PAGEREF _Toc438301625 \h </w:instrText>
        </w:r>
        <w:r>
          <w:rPr>
            <w:noProof/>
            <w:webHidden/>
          </w:rPr>
        </w:r>
        <w:r>
          <w:rPr>
            <w:noProof/>
            <w:webHidden/>
          </w:rPr>
          <w:fldChar w:fldCharType="separate"/>
        </w:r>
        <w:r w:rsidR="00352A25">
          <w:rPr>
            <w:noProof/>
            <w:webHidden/>
          </w:rPr>
          <w:t>62</w:t>
        </w:r>
        <w:r>
          <w:rPr>
            <w:noProof/>
            <w:webHidden/>
          </w:rPr>
          <w:fldChar w:fldCharType="end"/>
        </w:r>
      </w:hyperlink>
    </w:p>
    <w:p w:rsidR="00C916F2" w:rsidRDefault="00A431E7">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38301626" w:history="1">
        <w:r w:rsidR="00C916F2" w:rsidRPr="00782EB5">
          <w:rPr>
            <w:rStyle w:val="Hyperlink"/>
            <w:smallCaps/>
            <w:noProof/>
            <w:spacing w:val="5"/>
          </w:rPr>
          <w:t>РЕФЕРЕНТНА ЛИСТА ПОНУЂАЧА</w:t>
        </w:r>
        <w:r w:rsidR="00C916F2">
          <w:rPr>
            <w:noProof/>
            <w:webHidden/>
          </w:rPr>
          <w:tab/>
        </w:r>
        <w:r>
          <w:rPr>
            <w:noProof/>
            <w:webHidden/>
          </w:rPr>
          <w:fldChar w:fldCharType="begin"/>
        </w:r>
        <w:r w:rsidR="00C916F2">
          <w:rPr>
            <w:noProof/>
            <w:webHidden/>
          </w:rPr>
          <w:instrText xml:space="preserve"> PAGEREF _Toc438301626 \h </w:instrText>
        </w:r>
        <w:r>
          <w:rPr>
            <w:noProof/>
            <w:webHidden/>
          </w:rPr>
        </w:r>
        <w:r>
          <w:rPr>
            <w:noProof/>
            <w:webHidden/>
          </w:rPr>
          <w:fldChar w:fldCharType="separate"/>
        </w:r>
        <w:r w:rsidR="00352A25">
          <w:rPr>
            <w:noProof/>
            <w:webHidden/>
          </w:rPr>
          <w:t>63</w:t>
        </w:r>
        <w:r>
          <w:rPr>
            <w:noProof/>
            <w:webHidden/>
          </w:rPr>
          <w:fldChar w:fldCharType="end"/>
        </w:r>
      </w:hyperlink>
    </w:p>
    <w:p w:rsidR="00C916F2" w:rsidRDefault="00A431E7">
      <w:pPr>
        <w:pStyle w:val="TOC1"/>
        <w:tabs>
          <w:tab w:val="left" w:pos="540"/>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38301627" w:history="1">
        <w:r w:rsidR="00C916F2" w:rsidRPr="00782EB5">
          <w:rPr>
            <w:rStyle w:val="Hyperlink"/>
            <w:rFonts w:cs="Arial"/>
            <w:noProof/>
          </w:rPr>
          <w:t>7.</w:t>
        </w:r>
        <w:r w:rsidR="00C916F2">
          <w:rPr>
            <w:rFonts w:asciiTheme="minorHAnsi" w:eastAsiaTheme="minorEastAsia" w:hAnsiTheme="minorHAnsi" w:cstheme="minorBidi"/>
            <w:b w:val="0"/>
            <w:bCs w:val="0"/>
            <w:caps w:val="0"/>
            <w:noProof/>
            <w:sz w:val="22"/>
            <w:szCs w:val="22"/>
            <w:lang w:val="sr-Latn-CS" w:eastAsia="sr-Latn-CS"/>
          </w:rPr>
          <w:tab/>
        </w:r>
        <w:r w:rsidR="00C916F2" w:rsidRPr="00782EB5">
          <w:rPr>
            <w:rStyle w:val="Hyperlink"/>
            <w:rFonts w:cs="Arial"/>
            <w:noProof/>
          </w:rPr>
          <w:t>МОДЕЛ УГОВОРА</w:t>
        </w:r>
        <w:r w:rsidR="00C916F2">
          <w:rPr>
            <w:noProof/>
            <w:webHidden/>
          </w:rPr>
          <w:tab/>
        </w:r>
        <w:r>
          <w:rPr>
            <w:noProof/>
            <w:webHidden/>
          </w:rPr>
          <w:fldChar w:fldCharType="begin"/>
        </w:r>
        <w:r w:rsidR="00C916F2">
          <w:rPr>
            <w:noProof/>
            <w:webHidden/>
          </w:rPr>
          <w:instrText xml:space="preserve"> PAGEREF _Toc438301627 \h </w:instrText>
        </w:r>
        <w:r>
          <w:rPr>
            <w:noProof/>
            <w:webHidden/>
          </w:rPr>
        </w:r>
        <w:r>
          <w:rPr>
            <w:noProof/>
            <w:webHidden/>
          </w:rPr>
          <w:fldChar w:fldCharType="separate"/>
        </w:r>
        <w:r w:rsidR="00352A25">
          <w:rPr>
            <w:noProof/>
            <w:webHidden/>
          </w:rPr>
          <w:t>64</w:t>
        </w:r>
        <w:r>
          <w:rPr>
            <w:noProof/>
            <w:webHidden/>
          </w:rPr>
          <w:fldChar w:fldCharType="end"/>
        </w:r>
      </w:hyperlink>
    </w:p>
    <w:p w:rsidR="00C916F2" w:rsidRDefault="00A431E7">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438301628" w:history="1">
        <w:r w:rsidR="00C916F2" w:rsidRPr="00782EB5">
          <w:rPr>
            <w:rStyle w:val="Hyperlink"/>
            <w:rFonts w:cs="Arial"/>
            <w:noProof/>
          </w:rPr>
          <w:t>МОДЕЛ УГОВОРА о чувању пословне тајне и поверљивих информација</w:t>
        </w:r>
        <w:r w:rsidR="00C916F2">
          <w:rPr>
            <w:noProof/>
            <w:webHidden/>
          </w:rPr>
          <w:tab/>
        </w:r>
        <w:r>
          <w:rPr>
            <w:noProof/>
            <w:webHidden/>
          </w:rPr>
          <w:fldChar w:fldCharType="begin"/>
        </w:r>
        <w:r w:rsidR="00C916F2">
          <w:rPr>
            <w:noProof/>
            <w:webHidden/>
          </w:rPr>
          <w:instrText xml:space="preserve"> PAGEREF _Toc438301628 \h </w:instrText>
        </w:r>
        <w:r>
          <w:rPr>
            <w:noProof/>
            <w:webHidden/>
          </w:rPr>
        </w:r>
        <w:r>
          <w:rPr>
            <w:noProof/>
            <w:webHidden/>
          </w:rPr>
          <w:fldChar w:fldCharType="separate"/>
        </w:r>
        <w:r w:rsidR="00352A25">
          <w:rPr>
            <w:noProof/>
            <w:webHidden/>
          </w:rPr>
          <w:t>76</w:t>
        </w:r>
        <w:r>
          <w:rPr>
            <w:noProof/>
            <w:webHidden/>
          </w:rPr>
          <w:fldChar w:fldCharType="end"/>
        </w:r>
      </w:hyperlink>
    </w:p>
    <w:p w:rsidR="00A10D61" w:rsidRPr="001542D4" w:rsidRDefault="00A431E7" w:rsidP="00A10D61">
      <w:r w:rsidRPr="001542D4">
        <w:rPr>
          <w:rFonts w:ascii="Arial" w:hAnsi="Arial" w:cs="Arial"/>
          <w:b/>
          <w:bCs/>
        </w:rPr>
        <w:fldChar w:fldCharType="end"/>
      </w:r>
    </w:p>
    <w:p w:rsidR="00A10D61" w:rsidRPr="001542D4" w:rsidRDefault="00A10D61" w:rsidP="00A10D61">
      <w:pPr>
        <w:pStyle w:val="BodyText"/>
        <w:rPr>
          <w:rFonts w:ascii="Arial" w:hAnsi="Arial" w:cs="Arial"/>
          <w:b/>
          <w:spacing w:val="80"/>
        </w:rPr>
      </w:pPr>
    </w:p>
    <w:p w:rsidR="00A10D61" w:rsidRPr="00CC046E" w:rsidRDefault="00A10D61" w:rsidP="00A10D61">
      <w:pPr>
        <w:pStyle w:val="BodyText"/>
        <w:jc w:val="right"/>
        <w:rPr>
          <w:rFonts w:ascii="Arial" w:hAnsi="Arial" w:cs="Arial"/>
        </w:rPr>
      </w:pPr>
      <w:r w:rsidRPr="00E14BBB">
        <w:rPr>
          <w:rFonts w:ascii="Arial" w:hAnsi="Arial" w:cs="Arial"/>
          <w:b/>
        </w:rPr>
        <w:t xml:space="preserve">Укупан број страна документације: </w:t>
      </w:r>
      <w:r w:rsidR="001324C6" w:rsidRPr="00E14BBB">
        <w:rPr>
          <w:rFonts w:ascii="Arial" w:hAnsi="Arial" w:cs="Arial"/>
          <w:b/>
        </w:rPr>
        <w:t>82</w:t>
      </w:r>
    </w:p>
    <w:p w:rsidR="00A10D61" w:rsidRPr="001542D4" w:rsidRDefault="00A10D61" w:rsidP="00A10D61">
      <w:pPr>
        <w:pStyle w:val="BodyText"/>
        <w:rPr>
          <w:rFonts w:ascii="Arial" w:hAnsi="Arial" w:cs="Arial"/>
        </w:rPr>
      </w:pPr>
    </w:p>
    <w:p w:rsidR="00A10D61" w:rsidRPr="001542D4" w:rsidRDefault="00A10D61" w:rsidP="00A10D61">
      <w:pPr>
        <w:pStyle w:val="BodyText"/>
        <w:rPr>
          <w:rFonts w:ascii="Arial" w:hAnsi="Arial" w:cs="Arial"/>
        </w:rPr>
      </w:pPr>
    </w:p>
    <w:p w:rsidR="00A10D61" w:rsidRPr="001542D4" w:rsidRDefault="00A10D61" w:rsidP="00A10D61">
      <w:pPr>
        <w:pStyle w:val="Heading10"/>
        <w:ind w:left="720" w:firstLine="0"/>
        <w:jc w:val="both"/>
        <w:rPr>
          <w:rFonts w:cs="Arial"/>
          <w:sz w:val="24"/>
        </w:rPr>
      </w:pPr>
      <w:r w:rsidRPr="001542D4">
        <w:rPr>
          <w:rFonts w:cs="Arial"/>
          <w:sz w:val="24"/>
        </w:rPr>
        <w:br w:type="page"/>
      </w:r>
      <w:bookmarkStart w:id="1" w:name="_Toc297798703"/>
      <w:bookmarkStart w:id="2" w:name="_Toc310433001"/>
      <w:bookmarkStart w:id="3" w:name="_Toc354952868"/>
    </w:p>
    <w:p w:rsidR="00A10D61" w:rsidRPr="007A4618" w:rsidRDefault="00A10D61" w:rsidP="007A4618">
      <w:pPr>
        <w:pStyle w:val="Heading10"/>
        <w:numPr>
          <w:ilvl w:val="0"/>
          <w:numId w:val="14"/>
        </w:numPr>
        <w:ind w:left="567" w:hanging="567"/>
        <w:jc w:val="both"/>
        <w:rPr>
          <w:rFonts w:cs="Arial"/>
          <w:sz w:val="28"/>
          <w:szCs w:val="28"/>
        </w:rPr>
      </w:pPr>
      <w:bookmarkStart w:id="4" w:name="_Toc438301571"/>
      <w:r w:rsidRPr="007A4618">
        <w:rPr>
          <w:rFonts w:cs="Arial"/>
          <w:sz w:val="28"/>
          <w:szCs w:val="28"/>
        </w:rPr>
        <w:lastRenderedPageBreak/>
        <w:t>ОПШТИ ПОДАЦИ О ЈАВНОЈ НАБАВЦИ</w:t>
      </w:r>
      <w:bookmarkEnd w:id="4"/>
    </w:p>
    <w:p w:rsidR="00A10D61" w:rsidRPr="001542D4" w:rsidRDefault="00A10D61" w:rsidP="00A10D61"/>
    <w:p w:rsidR="00A10D61" w:rsidRPr="001542D4" w:rsidRDefault="00A10D61" w:rsidP="00A10D61">
      <w:pPr>
        <w:jc w:val="both"/>
        <w:rPr>
          <w:rFonts w:ascii="Arial" w:hAnsi="Arial" w:cs="Arial"/>
          <w:szCs w:val="24"/>
        </w:rPr>
      </w:pPr>
    </w:p>
    <w:p w:rsidR="00397ED1" w:rsidRPr="00397ED1" w:rsidRDefault="00397ED1" w:rsidP="00DA5734">
      <w:pPr>
        <w:pStyle w:val="ListParagraph"/>
        <w:numPr>
          <w:ilvl w:val="0"/>
          <w:numId w:val="13"/>
        </w:numPr>
        <w:spacing w:after="0" w:line="240" w:lineRule="auto"/>
        <w:jc w:val="both"/>
        <w:rPr>
          <w:rFonts w:ascii="Arial" w:hAnsi="Arial" w:cs="Arial"/>
          <w:sz w:val="24"/>
          <w:szCs w:val="24"/>
        </w:rPr>
      </w:pPr>
      <w:r w:rsidRPr="00397ED1">
        <w:rPr>
          <w:rFonts w:ascii="Arial" w:hAnsi="Arial" w:cs="Arial"/>
          <w:sz w:val="24"/>
          <w:szCs w:val="24"/>
          <w:lang w:val="sr-Cyrl-CS"/>
        </w:rPr>
        <w:t>Предмет јавне набавке</w:t>
      </w:r>
      <w:r>
        <w:rPr>
          <w:rFonts w:ascii="Arial" w:hAnsi="Arial" w:cs="Arial"/>
          <w:sz w:val="24"/>
          <w:szCs w:val="24"/>
        </w:rPr>
        <w:t xml:space="preserve">: </w:t>
      </w:r>
      <w:r>
        <w:rPr>
          <w:rFonts w:ascii="Arial" w:hAnsi="Arial" w:cs="Arial"/>
          <w:sz w:val="24"/>
          <w:szCs w:val="24"/>
          <w:lang w:val="sr-Cyrl-CS"/>
        </w:rPr>
        <w:t>К</w:t>
      </w:r>
      <w:r w:rsidR="00A10D61" w:rsidRPr="00397ED1">
        <w:rPr>
          <w:rFonts w:ascii="Arial" w:hAnsi="Arial" w:cs="Arial"/>
          <w:sz w:val="24"/>
          <w:szCs w:val="24"/>
        </w:rPr>
        <w:t>онсултантске услуге „Финансијско/правни аспекти корпоратизације и управљања ЕПС Групом</w:t>
      </w:r>
      <w:r w:rsidR="00A10D61" w:rsidRPr="00397ED1">
        <w:rPr>
          <w:rFonts w:ascii="Arial" w:hAnsi="Arial"/>
          <w:sz w:val="24"/>
        </w:rPr>
        <w:t>“</w:t>
      </w:r>
      <w:bookmarkStart w:id="5" w:name="_Toc297798705"/>
      <w:bookmarkEnd w:id="1"/>
      <w:bookmarkEnd w:id="2"/>
      <w:bookmarkEnd w:id="3"/>
    </w:p>
    <w:p w:rsidR="00397ED1" w:rsidRPr="00397ED1" w:rsidRDefault="00397ED1" w:rsidP="00397ED1">
      <w:pPr>
        <w:pStyle w:val="ListParagraph"/>
        <w:spacing w:after="0" w:line="240" w:lineRule="auto"/>
        <w:ind w:left="360"/>
        <w:jc w:val="both"/>
        <w:rPr>
          <w:rFonts w:ascii="Arial" w:hAnsi="Arial" w:cs="Arial"/>
          <w:sz w:val="24"/>
          <w:szCs w:val="24"/>
        </w:rPr>
      </w:pPr>
    </w:p>
    <w:p w:rsidR="00A10D61" w:rsidRPr="001542D4" w:rsidRDefault="00A10D61" w:rsidP="00DA5734">
      <w:pPr>
        <w:pStyle w:val="ListParagraph"/>
        <w:numPr>
          <w:ilvl w:val="0"/>
          <w:numId w:val="13"/>
        </w:numPr>
        <w:spacing w:after="0" w:line="240" w:lineRule="auto"/>
        <w:jc w:val="both"/>
        <w:rPr>
          <w:rFonts w:ascii="Arial" w:hAnsi="Arial" w:cs="Arial"/>
          <w:sz w:val="24"/>
          <w:szCs w:val="24"/>
        </w:rPr>
      </w:pPr>
      <w:r w:rsidRPr="001542D4">
        <w:rPr>
          <w:rFonts w:ascii="Arial" w:hAnsi="Arial" w:cs="Arial"/>
          <w:sz w:val="24"/>
          <w:szCs w:val="24"/>
        </w:rPr>
        <w:t xml:space="preserve">Опис </w:t>
      </w:r>
      <w:r w:rsidR="00397ED1">
        <w:rPr>
          <w:rFonts w:ascii="Arial" w:hAnsi="Arial" w:cs="Arial"/>
          <w:sz w:val="24"/>
          <w:szCs w:val="24"/>
          <w:lang w:val="sr-Cyrl-CS"/>
        </w:rPr>
        <w:t>сваке партије, ако је предмет јавне набавке обликован по партијама</w:t>
      </w:r>
      <w:r w:rsidRPr="001542D4">
        <w:rPr>
          <w:rFonts w:ascii="Arial" w:hAnsi="Arial" w:cs="Arial"/>
          <w:sz w:val="24"/>
          <w:szCs w:val="24"/>
        </w:rPr>
        <w:t>: нема</w:t>
      </w:r>
    </w:p>
    <w:p w:rsidR="00A10D61" w:rsidRPr="001542D4" w:rsidRDefault="00A10D61" w:rsidP="00A10D61">
      <w:pPr>
        <w:jc w:val="both"/>
        <w:rPr>
          <w:rFonts w:ascii="Arial" w:hAnsi="Arial" w:cs="Arial"/>
          <w:szCs w:val="24"/>
        </w:rPr>
      </w:pPr>
    </w:p>
    <w:p w:rsidR="00A10D61" w:rsidRPr="001542D4" w:rsidRDefault="00A10D61" w:rsidP="00A10D61">
      <w:pPr>
        <w:rPr>
          <w:rFonts w:ascii="Arial" w:hAnsi="Arial" w:cs="Arial"/>
          <w:szCs w:val="24"/>
        </w:rPr>
      </w:pPr>
    </w:p>
    <w:p w:rsidR="00A10D61" w:rsidRPr="001542D4" w:rsidRDefault="00A10D61" w:rsidP="00A10D61">
      <w:pPr>
        <w:rPr>
          <w:rFonts w:ascii="Arial" w:hAnsi="Arial" w:cs="Arial"/>
          <w:szCs w:val="24"/>
        </w:rPr>
      </w:pPr>
    </w:p>
    <w:p w:rsidR="00A10D61" w:rsidRPr="001542D4" w:rsidRDefault="00A10D61" w:rsidP="00A10D61">
      <w:pPr>
        <w:rPr>
          <w:rFonts w:ascii="Arial" w:hAnsi="Arial" w:cs="Arial"/>
          <w:szCs w:val="24"/>
        </w:rPr>
      </w:pPr>
    </w:p>
    <w:p w:rsidR="00A10D61" w:rsidRPr="001542D4" w:rsidRDefault="00A10D61" w:rsidP="00A10D61">
      <w:pPr>
        <w:rPr>
          <w:rFonts w:ascii="Arial" w:hAnsi="Arial" w:cs="Arial"/>
        </w:rPr>
      </w:pPr>
    </w:p>
    <w:p w:rsidR="00A10D61" w:rsidRPr="001542D4" w:rsidRDefault="00A10D61" w:rsidP="00A10D61">
      <w:pPr>
        <w:rPr>
          <w:rFonts w:ascii="Arial" w:hAnsi="Arial" w:cs="Arial"/>
        </w:rPr>
      </w:pPr>
    </w:p>
    <w:p w:rsidR="00A10D61" w:rsidRPr="001542D4" w:rsidRDefault="00A10D61" w:rsidP="00A10D61">
      <w:pPr>
        <w:rPr>
          <w:rFonts w:ascii="Arial" w:hAnsi="Arial" w:cs="Arial"/>
        </w:rPr>
      </w:pPr>
    </w:p>
    <w:p w:rsidR="00A10D61" w:rsidRPr="001542D4" w:rsidRDefault="00A10D61" w:rsidP="00A10D61">
      <w:pPr>
        <w:rPr>
          <w:rFonts w:ascii="Arial" w:hAnsi="Arial" w:cs="Arial"/>
        </w:rPr>
      </w:pPr>
    </w:p>
    <w:p w:rsidR="00A10D61" w:rsidRPr="001542D4" w:rsidRDefault="00A10D61" w:rsidP="00A10D61">
      <w:pPr>
        <w:suppressAutoHyphens w:val="0"/>
        <w:spacing w:after="200" w:line="276" w:lineRule="auto"/>
        <w:rPr>
          <w:rFonts w:ascii="Arial" w:hAnsi="Arial" w:cs="Arial"/>
        </w:rPr>
      </w:pPr>
      <w:r w:rsidRPr="001542D4">
        <w:rPr>
          <w:rFonts w:ascii="Arial" w:hAnsi="Arial" w:cs="Arial"/>
        </w:rPr>
        <w:br w:type="page"/>
      </w:r>
    </w:p>
    <w:p w:rsidR="00A10D61" w:rsidRPr="007A4618" w:rsidRDefault="00A10D61" w:rsidP="007A4618">
      <w:pPr>
        <w:pStyle w:val="Heading10"/>
        <w:numPr>
          <w:ilvl w:val="0"/>
          <w:numId w:val="14"/>
        </w:numPr>
        <w:ind w:left="567" w:hanging="567"/>
        <w:rPr>
          <w:sz w:val="28"/>
          <w:szCs w:val="28"/>
        </w:rPr>
      </w:pPr>
      <w:bookmarkStart w:id="6" w:name="_Toc354952869"/>
      <w:bookmarkStart w:id="7" w:name="_Toc310433002"/>
      <w:bookmarkStart w:id="8" w:name="_Toc297798704"/>
      <w:bookmarkStart w:id="9" w:name="_Toc438301572"/>
      <w:r w:rsidRPr="007A4618">
        <w:rPr>
          <w:sz w:val="28"/>
          <w:szCs w:val="28"/>
        </w:rPr>
        <w:lastRenderedPageBreak/>
        <w:t>УПУТСТВО ПОНУЂАЧИМА KAKO ДА САЧИНЕ ПОНУДЕ</w:t>
      </w:r>
      <w:bookmarkEnd w:id="6"/>
      <w:bookmarkEnd w:id="7"/>
      <w:bookmarkEnd w:id="8"/>
      <w:bookmarkEnd w:id="9"/>
    </w:p>
    <w:p w:rsidR="00A10D61" w:rsidRPr="001542D4" w:rsidRDefault="00A10D61" w:rsidP="00A10D61">
      <w:pPr>
        <w:jc w:val="both"/>
        <w:rPr>
          <w:rFonts w:ascii="Arial" w:hAnsi="Arial" w:cs="Arial"/>
        </w:rPr>
      </w:pPr>
    </w:p>
    <w:p w:rsidR="00A10D61" w:rsidRPr="001542D4" w:rsidRDefault="00A10D61" w:rsidP="00A10D61">
      <w:pPr>
        <w:ind w:firstLine="720"/>
        <w:jc w:val="both"/>
        <w:rPr>
          <w:rFonts w:ascii="Arial" w:hAnsi="Arial" w:cs="Arial"/>
        </w:rPr>
      </w:pPr>
      <w:r w:rsidRPr="001542D4">
        <w:rPr>
          <w:rFonts w:ascii="Arial" w:hAnsi="Arial" w:cs="Arial"/>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A10D61" w:rsidRPr="001542D4" w:rsidRDefault="00A10D61" w:rsidP="00A10D61">
      <w:pPr>
        <w:ind w:firstLine="720"/>
        <w:jc w:val="both"/>
        <w:rPr>
          <w:rFonts w:ascii="Arial" w:hAnsi="Arial" w:cs="Arial"/>
        </w:rPr>
      </w:pPr>
      <w:r w:rsidRPr="001542D4">
        <w:rPr>
          <w:rFonts w:ascii="Arial"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A10D61" w:rsidRPr="001542D4" w:rsidRDefault="00A10D61" w:rsidP="00A10D61">
      <w:pPr>
        <w:ind w:firstLine="709"/>
        <w:jc w:val="both"/>
        <w:rPr>
          <w:rFonts w:ascii="Arial" w:hAnsi="Arial" w:cs="Arial"/>
        </w:rPr>
      </w:pPr>
      <w:r w:rsidRPr="001542D4">
        <w:rPr>
          <w:rFonts w:ascii="Arial" w:hAnsi="Arial" w:cs="Arial"/>
        </w:rPr>
        <w:t>Врста, техничке карактеристике и спецификација предмета јавне набавке дата је у Одељку 5 Конкурсне документације.</w:t>
      </w:r>
    </w:p>
    <w:p w:rsidR="00A10D61" w:rsidRPr="001542D4" w:rsidRDefault="00A10D61" w:rsidP="00A10D61"/>
    <w:p w:rsidR="00A10D61" w:rsidRPr="001542D4" w:rsidRDefault="00F75D1D" w:rsidP="00A10D61">
      <w:pPr>
        <w:pStyle w:val="Heading2"/>
        <w:rPr>
          <w:rFonts w:cs="Arial"/>
          <w:sz w:val="24"/>
        </w:rPr>
      </w:pPr>
      <w:bookmarkStart w:id="10" w:name="_Toc438301573"/>
      <w:r>
        <w:rPr>
          <w:rFonts w:cs="Arial"/>
          <w:sz w:val="24"/>
          <w:lang w:val="sr-Latn-CS"/>
        </w:rPr>
        <w:t>2</w:t>
      </w:r>
      <w:r w:rsidR="00A10D61" w:rsidRPr="001542D4">
        <w:rPr>
          <w:rFonts w:cs="Arial"/>
          <w:sz w:val="24"/>
        </w:rPr>
        <w:t>.1</w:t>
      </w:r>
      <w:r w:rsidR="00A10D61" w:rsidRPr="001542D4">
        <w:rPr>
          <w:rFonts w:cs="Arial"/>
          <w:sz w:val="24"/>
        </w:rPr>
        <w:tab/>
        <w:t>ПОДАЦИ О ЈЕЗИКУ У ПОСТУПКУ ЈАВНЕ НАБАВКЕ</w:t>
      </w:r>
      <w:bookmarkEnd w:id="10"/>
    </w:p>
    <w:p w:rsidR="00A10D61" w:rsidRPr="001542D4" w:rsidRDefault="00A10D61" w:rsidP="00A10D61">
      <w:pPr>
        <w:jc w:val="both"/>
        <w:rPr>
          <w:rFonts w:ascii="Arial" w:hAnsi="Arial" w:cs="Arial"/>
        </w:rPr>
      </w:pPr>
    </w:p>
    <w:p w:rsidR="00A10D61" w:rsidRPr="001542D4" w:rsidRDefault="00A10D61" w:rsidP="00A10D61">
      <w:pPr>
        <w:ind w:firstLine="709"/>
        <w:jc w:val="both"/>
        <w:rPr>
          <w:rFonts w:ascii="Arial" w:hAnsi="Arial" w:cs="Arial"/>
        </w:rPr>
      </w:pPr>
      <w:r w:rsidRPr="001542D4">
        <w:rPr>
          <w:rFonts w:ascii="Arial" w:hAnsi="Arial" w:cs="Arial"/>
        </w:rPr>
        <w:t>Наручилац је припремио Kонкурсну документацију на српском</w:t>
      </w:r>
      <w:r w:rsidR="00A61987">
        <w:rPr>
          <w:rFonts w:ascii="Arial" w:hAnsi="Arial" w:cs="Arial"/>
        </w:rPr>
        <w:t xml:space="preserve"> језику</w:t>
      </w:r>
      <w:r w:rsidRPr="001542D4">
        <w:rPr>
          <w:rFonts w:ascii="Arial" w:hAnsi="Arial" w:cs="Arial"/>
        </w:rPr>
        <w:t xml:space="preserve"> и водиће поступак јавне набавке на српском језику. </w:t>
      </w:r>
    </w:p>
    <w:p w:rsidR="00A10D61" w:rsidRPr="001542D4" w:rsidRDefault="00A10D61" w:rsidP="00A10D61">
      <w:pPr>
        <w:ind w:firstLine="709"/>
        <w:jc w:val="both"/>
        <w:rPr>
          <w:rFonts w:ascii="Arial" w:hAnsi="Arial" w:cs="Arial"/>
        </w:rPr>
      </w:pPr>
      <w:r w:rsidRPr="001542D4">
        <w:rPr>
          <w:rFonts w:ascii="Arial" w:hAnsi="Arial" w:cs="Arial"/>
        </w:rPr>
        <w:t xml:space="preserve">Понуда са свим прилозима мора бити сачињена, </w:t>
      </w:r>
      <w:r w:rsidRPr="001542D4">
        <w:rPr>
          <w:rFonts w:ascii="Arial" w:hAnsi="Arial" w:cs="Arial"/>
          <w:u w:val="single"/>
        </w:rPr>
        <w:t>на српском језику</w:t>
      </w:r>
      <w:r w:rsidRPr="001542D4">
        <w:rPr>
          <w:rFonts w:ascii="Arial" w:hAnsi="Arial" w:cs="Arial"/>
        </w:rPr>
        <w:t xml:space="preserve">. Ако је неки доказ или документ на другом страном језику, исти мора бити преведен на српски језик и оверен од стране </w:t>
      </w:r>
      <w:r w:rsidRPr="001542D4">
        <w:rPr>
          <w:rFonts w:ascii="Arial" w:hAnsi="Arial" w:cs="Arial"/>
          <w:u w:val="single"/>
        </w:rPr>
        <w:t>овлашћеног преводиоца/тумача</w:t>
      </w:r>
      <w:r w:rsidRPr="001542D4">
        <w:rPr>
          <w:rFonts w:ascii="Arial" w:hAnsi="Arial" w:cs="Arial"/>
        </w:rPr>
        <w:t xml:space="preserve">. </w:t>
      </w:r>
    </w:p>
    <w:p w:rsidR="00A10D61" w:rsidRPr="001542D4" w:rsidRDefault="00A10D61" w:rsidP="00A10D61">
      <w:pPr>
        <w:ind w:firstLine="709"/>
        <w:jc w:val="both"/>
        <w:rPr>
          <w:rFonts w:ascii="Arial" w:hAnsi="Arial" w:cs="Arial"/>
        </w:rPr>
      </w:pPr>
      <w:r w:rsidRPr="001542D4">
        <w:rPr>
          <w:rFonts w:ascii="Arial" w:hAnsi="Arial" w:cs="Arial"/>
        </w:rPr>
        <w:t>Ако Понуда са свим прилозима није сачињена на српском језику, Понуда ће бити одбијена, као неприхватљива.</w:t>
      </w:r>
    </w:p>
    <w:p w:rsidR="00A10D61" w:rsidRPr="001542D4" w:rsidRDefault="00A10D61" w:rsidP="00A10D61">
      <w:pPr>
        <w:rPr>
          <w:rFonts w:ascii="Arial" w:hAnsi="Arial" w:cs="Arial"/>
        </w:rPr>
      </w:pPr>
    </w:p>
    <w:p w:rsidR="00A10D61" w:rsidRPr="001542D4" w:rsidRDefault="00F75D1D" w:rsidP="00A10D61">
      <w:pPr>
        <w:pStyle w:val="Heading2"/>
      </w:pPr>
      <w:bookmarkStart w:id="11" w:name="_Toc438301574"/>
      <w:r>
        <w:rPr>
          <w:sz w:val="24"/>
          <w:lang w:val="sr-Latn-CS"/>
        </w:rPr>
        <w:t>2</w:t>
      </w:r>
      <w:r w:rsidR="00A10D61" w:rsidRPr="001542D4">
        <w:rPr>
          <w:sz w:val="24"/>
        </w:rPr>
        <w:t>.2</w:t>
      </w:r>
      <w:r w:rsidR="00A10D61" w:rsidRPr="001542D4">
        <w:rPr>
          <w:sz w:val="24"/>
        </w:rPr>
        <w:tab/>
        <w:t>НАЧИН САСТАВЉАЊА ПОНУДЕ И УПУТСТВА ЗА ПОПУЊАВАЊЕ ОБРАСЦА ПОНУДЕ</w:t>
      </w:r>
      <w:bookmarkEnd w:id="5"/>
      <w:bookmarkEnd w:id="11"/>
    </w:p>
    <w:p w:rsidR="00A10D61" w:rsidRPr="001542D4" w:rsidRDefault="00A10D61" w:rsidP="00A10D61">
      <w:pPr>
        <w:rPr>
          <w:rFonts w:ascii="Arial" w:hAnsi="Arial" w:cs="Arial"/>
        </w:rPr>
      </w:pPr>
    </w:p>
    <w:p w:rsidR="00A10D61" w:rsidRPr="001542D4" w:rsidRDefault="00A10D61" w:rsidP="00A10D61">
      <w:pPr>
        <w:ind w:firstLine="709"/>
        <w:jc w:val="both"/>
        <w:rPr>
          <w:rFonts w:ascii="Arial" w:hAnsi="Arial" w:cs="Arial"/>
        </w:rPr>
      </w:pPr>
      <w:r w:rsidRPr="001542D4">
        <w:rPr>
          <w:rFonts w:ascii="Arial" w:hAnsi="Arial" w:cs="Arial"/>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у свему садржински према обрасцима који су саставни део Конкурсне документације и оверава је печатом и потписом </w:t>
      </w:r>
      <w:r w:rsidRPr="001542D4">
        <w:rPr>
          <w:rFonts w:ascii="Arial" w:hAnsi="Arial"/>
          <w:szCs w:val="24"/>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1542D4">
        <w:rPr>
          <w:rFonts w:ascii="Arial" w:hAnsi="Arial" w:cs="Arial"/>
        </w:rPr>
        <w:t>.</w:t>
      </w:r>
    </w:p>
    <w:p w:rsidR="00A10D61" w:rsidRPr="001542D4" w:rsidRDefault="00A10D61" w:rsidP="00A10D61">
      <w:pPr>
        <w:ind w:firstLine="709"/>
        <w:jc w:val="both"/>
        <w:rPr>
          <w:rFonts w:ascii="Arial" w:hAnsi="Arial" w:cs="Arial"/>
        </w:rPr>
      </w:pPr>
      <w:r w:rsidRPr="001542D4">
        <w:rPr>
          <w:rFonts w:ascii="Arial" w:hAnsi="Arial" w:cs="Arial"/>
        </w:rPr>
        <w:t>Понуђач је обавезан да у Обрасцу понуде наведе: укупну цену без ПДВ-а, рок важења понуде, као и остале елементе из Обрасца понуде.</w:t>
      </w:r>
    </w:p>
    <w:p w:rsidR="00A10D61" w:rsidRPr="001542D4" w:rsidRDefault="00A10D61" w:rsidP="00A10D61">
      <w:pPr>
        <w:ind w:firstLine="720"/>
        <w:jc w:val="both"/>
        <w:rPr>
          <w:rFonts w:ascii="Arial" w:hAnsi="Arial" w:cs="Arial"/>
        </w:rPr>
      </w:pPr>
      <w:r w:rsidRPr="001542D4">
        <w:rPr>
          <w:rFonts w:ascii="Arial" w:hAnsi="Arial" w:cs="Arial"/>
        </w:rPr>
        <w:t xml:space="preserve">Сви документи, поднети у понуди треба да буду повезани канапом у целину и запечаћени (воском) или повезани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A10D61" w:rsidRPr="001542D4" w:rsidRDefault="00A10D61" w:rsidP="00A10D61">
      <w:pPr>
        <w:ind w:firstLine="720"/>
        <w:jc w:val="both"/>
        <w:rPr>
          <w:rFonts w:ascii="Arial" w:hAnsi="Arial" w:cs="Arial"/>
        </w:rPr>
      </w:pPr>
      <w:r w:rsidRPr="001542D4">
        <w:rPr>
          <w:rFonts w:ascii="Arial" w:hAnsi="Arial" w:cs="Arial"/>
        </w:rPr>
        <w:t xml:space="preserve">Понуђач је дужан да редним бројем означи сваку страницу листа у понуди (укључујући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(меница, банкарска гаранција), стављају се у посебну фолију, а на фолији се видно врши означава редни број странице листа из понуде. Фолија се мора залепити при врху како би се докази, који се због своје важности не смеју оштетити, заштитили. </w:t>
      </w:r>
    </w:p>
    <w:p w:rsidR="00A10D61" w:rsidRPr="001542D4" w:rsidRDefault="00A10D61" w:rsidP="00A10D61">
      <w:pPr>
        <w:ind w:firstLine="720"/>
        <w:jc w:val="both"/>
        <w:rPr>
          <w:rFonts w:ascii="Arial" w:hAnsi="Arial" w:cs="Arial"/>
        </w:rPr>
      </w:pPr>
      <w:r w:rsidRPr="001542D4">
        <w:rPr>
          <w:rFonts w:ascii="Arial" w:hAnsi="Arial" w:cs="Arial"/>
        </w:rPr>
        <w:t xml:space="preserve">Понуђач подноси понуду са доказима о испуњености услова из Конкурсне документације у затвореној и запечаћеној коверти, тако да се при отварању </w:t>
      </w:r>
      <w:r w:rsidRPr="001542D4">
        <w:rPr>
          <w:rFonts w:ascii="Arial" w:hAnsi="Arial" w:cs="Arial"/>
          <w:szCs w:val="24"/>
        </w:rPr>
        <w:t>са сигурношћу може закључити да се први пут отвара</w:t>
      </w:r>
      <w:r w:rsidRPr="001542D4">
        <w:rPr>
          <w:rFonts w:ascii="Arial" w:hAnsi="Arial" w:cs="Arial"/>
        </w:rPr>
        <w:t xml:space="preserve">, на адресу: Јавно предузеће „Електропривреда Србије“, 11000 Београд, Србија, Балканска 13, ПАК </w:t>
      </w:r>
      <w:r w:rsidRPr="001542D4">
        <w:rPr>
          <w:rFonts w:ascii="Arial" w:hAnsi="Arial"/>
        </w:rPr>
        <w:t xml:space="preserve">103101 </w:t>
      </w:r>
      <w:r w:rsidRPr="001542D4">
        <w:rPr>
          <w:rFonts w:ascii="Arial" w:hAnsi="Arial" w:cs="Arial"/>
        </w:rPr>
        <w:t>- Писарница, приземље - са назнаком: „Понуда за јавну набавку консултантских услуга – „</w:t>
      </w:r>
      <w:r>
        <w:rPr>
          <w:rFonts w:ascii="Arial" w:hAnsi="Arial" w:cs="Arial"/>
          <w:szCs w:val="24"/>
        </w:rPr>
        <w:t>Финансијско/правни аспекти корпоратизације и управљања ЕПС Групом</w:t>
      </w:r>
      <w:r w:rsidRPr="001542D4">
        <w:rPr>
          <w:rFonts w:ascii="Arial" w:hAnsi="Arial" w:cs="Arial"/>
          <w:szCs w:val="24"/>
        </w:rPr>
        <w:t>“</w:t>
      </w:r>
      <w:r w:rsidRPr="001542D4">
        <w:rPr>
          <w:rFonts w:ascii="Arial" w:hAnsi="Arial" w:cs="Arial"/>
        </w:rPr>
        <w:t xml:space="preserve"> - Јавна набавка број </w:t>
      </w:r>
      <w:r w:rsidR="001573AF">
        <w:rPr>
          <w:rFonts w:ascii="Arial" w:hAnsi="Arial" w:cs="Arial"/>
        </w:rPr>
        <w:t>Ј</w:t>
      </w:r>
      <w:r w:rsidR="001573AF">
        <w:rPr>
          <w:rFonts w:ascii="Arial" w:hAnsi="Arial" w:cs="Arial"/>
          <w:lang w:val="en-US"/>
        </w:rPr>
        <w:t xml:space="preserve">N </w:t>
      </w:r>
      <w:r w:rsidR="001573AF" w:rsidRPr="001573AF">
        <w:rPr>
          <w:rFonts w:ascii="Arial" w:hAnsi="Arial" w:cs="Arial"/>
          <w:lang w:val="en-US"/>
        </w:rPr>
        <w:t>1000/0322/2015</w:t>
      </w:r>
      <w:r w:rsidRPr="001542D4" w:rsidDel="004E1B58">
        <w:rPr>
          <w:rFonts w:ascii="Arial" w:hAnsi="Arial" w:cs="Arial"/>
          <w:color w:val="000000"/>
        </w:rPr>
        <w:t xml:space="preserve"> </w:t>
      </w:r>
      <w:r w:rsidRPr="001542D4">
        <w:rPr>
          <w:rFonts w:ascii="Arial" w:hAnsi="Arial" w:cs="Arial"/>
        </w:rPr>
        <w:t xml:space="preserve">- НЕ ОТВАРАТИ“. </w:t>
      </w:r>
    </w:p>
    <w:p w:rsidR="00A10D61" w:rsidRPr="001542D4" w:rsidRDefault="00A10D61" w:rsidP="00A10D61">
      <w:pPr>
        <w:ind w:firstLine="720"/>
        <w:jc w:val="both"/>
        <w:rPr>
          <w:rFonts w:ascii="Arial" w:hAnsi="Arial" w:cs="Arial"/>
        </w:rPr>
      </w:pPr>
      <w:r w:rsidRPr="001542D4">
        <w:rPr>
          <w:rFonts w:ascii="Arial" w:hAnsi="Arial" w:cs="Arial"/>
        </w:rPr>
        <w:lastRenderedPageBreak/>
        <w:t xml:space="preserve">Понуђач у затвореној и запечаћеној коверти, уз писану понуду, доставља и CD или USB са понудом у PDF формату. </w:t>
      </w:r>
    </w:p>
    <w:p w:rsidR="00A10D61" w:rsidRPr="001542D4" w:rsidRDefault="00A10D61" w:rsidP="00A10D61">
      <w:pPr>
        <w:ind w:firstLine="709"/>
        <w:jc w:val="both"/>
        <w:rPr>
          <w:rFonts w:ascii="Arial" w:eastAsia="TimesNewRomanPSMT" w:hAnsi="Arial" w:cs="Arial"/>
          <w:bCs/>
        </w:rPr>
      </w:pPr>
      <w:r w:rsidRPr="001542D4">
        <w:rPr>
          <w:rFonts w:ascii="Arial" w:hAnsi="Arial" w:cs="Arial"/>
        </w:rPr>
        <w:t xml:space="preserve">На полеђини коверте обавезно се уписује тачан назив и адреса понуђача. </w:t>
      </w:r>
      <w:r w:rsidRPr="001542D4">
        <w:rPr>
          <w:rFonts w:ascii="Arial" w:eastAsia="TimesNewRomanPSMT" w:hAnsi="Arial" w:cs="Arial"/>
          <w:bC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p>
    <w:p w:rsidR="00A10D61" w:rsidRPr="001542D4" w:rsidRDefault="00A10D61" w:rsidP="00A10D61">
      <w:pPr>
        <w:ind w:firstLine="709"/>
        <w:jc w:val="both"/>
        <w:rPr>
          <w:rFonts w:ascii="Arial" w:hAnsi="Arial" w:cs="Arial"/>
        </w:rPr>
      </w:pPr>
    </w:p>
    <w:p w:rsidR="00A10D61" w:rsidRPr="001542D4" w:rsidRDefault="00070F1A" w:rsidP="00A10D61">
      <w:pPr>
        <w:pStyle w:val="Heading2"/>
        <w:rPr>
          <w:sz w:val="24"/>
        </w:rPr>
      </w:pPr>
      <w:bookmarkStart w:id="12" w:name="_Toc438301575"/>
      <w:r>
        <w:rPr>
          <w:sz w:val="24"/>
          <w:lang w:val="sr-Latn-CS"/>
        </w:rPr>
        <w:t>2</w:t>
      </w:r>
      <w:r w:rsidR="00A10D61" w:rsidRPr="001542D4">
        <w:rPr>
          <w:sz w:val="24"/>
        </w:rPr>
        <w:t>.3</w:t>
      </w:r>
      <w:r w:rsidR="00A10D61" w:rsidRPr="001542D4">
        <w:rPr>
          <w:sz w:val="24"/>
        </w:rPr>
        <w:tab/>
      </w:r>
      <w:r w:rsidR="00A10D61" w:rsidRPr="001542D4">
        <w:rPr>
          <w:rFonts w:cs="Arial"/>
          <w:sz w:val="24"/>
          <w:szCs w:val="24"/>
        </w:rPr>
        <w:t>ПОДНОШЕЊЕ, ИЗМЕНА, ДОПУНА И ОПОЗИВ ПОНУДЕ</w:t>
      </w:r>
      <w:bookmarkEnd w:id="12"/>
    </w:p>
    <w:p w:rsidR="00A10D61" w:rsidRPr="001542D4" w:rsidRDefault="00A10D61" w:rsidP="00A10D61">
      <w:pPr>
        <w:jc w:val="both"/>
        <w:rPr>
          <w:rFonts w:ascii="Arial" w:hAnsi="Arial" w:cs="Arial"/>
        </w:rPr>
      </w:pPr>
    </w:p>
    <w:p w:rsidR="00A10D61" w:rsidRPr="001542D4" w:rsidRDefault="00A10D61" w:rsidP="00A10D61">
      <w:pPr>
        <w:ind w:firstLine="709"/>
        <w:jc w:val="both"/>
        <w:rPr>
          <w:rFonts w:ascii="Arial" w:hAnsi="Arial" w:cs="Arial"/>
        </w:rPr>
      </w:pPr>
      <w:r w:rsidRPr="001542D4">
        <w:rPr>
          <w:rFonts w:ascii="Arial" w:hAnsi="Arial" w:cs="Arial"/>
        </w:rPr>
        <w:t>Понуђач може поднети само једну понуду.</w:t>
      </w:r>
    </w:p>
    <w:p w:rsidR="00A10D61" w:rsidRPr="001542D4" w:rsidRDefault="00A10D61" w:rsidP="00A10D61">
      <w:pPr>
        <w:ind w:firstLine="709"/>
        <w:jc w:val="both"/>
        <w:rPr>
          <w:rFonts w:ascii="Arial" w:hAnsi="Arial" w:cs="Arial"/>
        </w:rPr>
      </w:pPr>
      <w:r w:rsidRPr="001542D4">
        <w:rPr>
          <w:rFonts w:ascii="Arial" w:hAnsi="Arial" w:cs="Arial"/>
        </w:rPr>
        <w:t xml:space="preserve">Понуду може поднети понуђач самостално, група понуђача, као и понуђач са подизвођачем. </w:t>
      </w:r>
    </w:p>
    <w:p w:rsidR="00A10D61" w:rsidRPr="001542D4" w:rsidRDefault="00A10D61" w:rsidP="00A10D61">
      <w:pPr>
        <w:ind w:firstLine="709"/>
        <w:jc w:val="both"/>
        <w:rPr>
          <w:rFonts w:ascii="Arial" w:hAnsi="Arial" w:cs="Arial"/>
        </w:rPr>
      </w:pPr>
      <w:r w:rsidRPr="001542D4">
        <w:rPr>
          <w:rFonts w:ascii="Arial" w:hAnsi="Arial"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A10D61" w:rsidRPr="001542D4" w:rsidRDefault="00A10D61" w:rsidP="00A10D61">
      <w:pPr>
        <w:autoSpaceDE w:val="0"/>
        <w:autoSpaceDN w:val="0"/>
        <w:adjustRightInd w:val="0"/>
        <w:ind w:firstLine="709"/>
        <w:jc w:val="both"/>
        <w:rPr>
          <w:rFonts w:ascii="Arial" w:hAnsi="Arial" w:cs="Arial"/>
        </w:rPr>
      </w:pPr>
      <w:r w:rsidRPr="001542D4">
        <w:rPr>
          <w:rFonts w:ascii="Arial" w:hAnsi="Arial" w:cs="Arial"/>
        </w:rPr>
        <w:t>Понуђач може бити члан само једне групе понуђача која подноси заједничку понуду,</w:t>
      </w:r>
      <w:r w:rsidRPr="001542D4">
        <w:rPr>
          <w:rFonts w:ascii="Arial" w:hAnsi="Arial" w:cs="Arial"/>
          <w:szCs w:val="24"/>
        </w:rPr>
        <w:t xml:space="preserve"> односно учествовати у само једној заједничкој понуди</w:t>
      </w:r>
      <w:r w:rsidRPr="001542D4">
        <w:rPr>
          <w:rFonts w:ascii="Arial" w:hAnsi="Arial" w:cs="Arial"/>
        </w:rPr>
        <w:t xml:space="preserve">. Уколико је понуђач, у оквиру групе понуђача, поднео две или више заједничких Понуда, Наручилац ће све такве понуде одбити. </w:t>
      </w:r>
    </w:p>
    <w:p w:rsidR="00070F1A" w:rsidRPr="00991A45" w:rsidRDefault="00070F1A" w:rsidP="00070F1A">
      <w:pPr>
        <w:ind w:firstLine="708"/>
        <w:jc w:val="both"/>
        <w:rPr>
          <w:rFonts w:ascii="Arial" w:hAnsi="Arial" w:cs="Arial"/>
          <w:szCs w:val="24"/>
        </w:rPr>
      </w:pPr>
      <w:r w:rsidRPr="00991A45">
        <w:rPr>
          <w:rFonts w:ascii="Arial" w:hAnsi="Arial" w:cs="Arial"/>
          <w:szCs w:val="24"/>
        </w:rPr>
        <w:t xml:space="preserve">Понуђач који је </w:t>
      </w:r>
      <w:r>
        <w:rPr>
          <w:rFonts w:ascii="Arial" w:hAnsi="Arial" w:cs="Arial"/>
          <w:szCs w:val="24"/>
        </w:rPr>
        <w:t>члан групе понуђача</w:t>
      </w:r>
      <w:r w:rsidRPr="00991A45">
        <w:rPr>
          <w:rFonts w:ascii="Arial" w:hAnsi="Arial" w:cs="Arial"/>
          <w:szCs w:val="24"/>
        </w:rPr>
        <w:t xml:space="preserve">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A10D61" w:rsidRPr="001542D4" w:rsidRDefault="00A10D61" w:rsidP="00A10D61">
      <w:pPr>
        <w:ind w:firstLine="720"/>
        <w:jc w:val="both"/>
        <w:rPr>
          <w:rFonts w:ascii="Arial" w:hAnsi="Arial" w:cs="Arial"/>
        </w:rPr>
      </w:pPr>
      <w:r w:rsidRPr="001542D4">
        <w:rPr>
          <w:rFonts w:ascii="Arial" w:hAnsi="Arial" w:cs="Arial"/>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консултантских услуга – „</w:t>
      </w:r>
      <w:r>
        <w:rPr>
          <w:rFonts w:ascii="Arial" w:hAnsi="Arial" w:cs="Arial"/>
          <w:szCs w:val="24"/>
        </w:rPr>
        <w:t>Финансијско/правни аспекти корпоратизације и управљања ЕПС Групом</w:t>
      </w:r>
      <w:r w:rsidRPr="001542D4">
        <w:rPr>
          <w:rFonts w:ascii="Arial" w:hAnsi="Arial" w:cs="Arial"/>
          <w:szCs w:val="24"/>
        </w:rPr>
        <w:t>“</w:t>
      </w:r>
      <w:r w:rsidRPr="001542D4">
        <w:rPr>
          <w:rFonts w:ascii="Arial" w:hAnsi="Arial" w:cs="Arial"/>
        </w:rPr>
        <w:t xml:space="preserve"> – Јавна набавка број </w:t>
      </w:r>
      <w:r w:rsidR="001573AF" w:rsidRPr="001573AF">
        <w:rPr>
          <w:rFonts w:ascii="Arial" w:hAnsi="Arial" w:cs="Arial"/>
          <w:lang w:val="en-US"/>
        </w:rPr>
        <w:t xml:space="preserve">JN </w:t>
      </w:r>
      <w:r w:rsidR="001573AF" w:rsidRPr="001573AF">
        <w:rPr>
          <w:rFonts w:ascii="Arial" w:hAnsi="Arial" w:cs="Arial"/>
          <w:color w:val="000000"/>
          <w:lang w:val="en-US"/>
        </w:rPr>
        <w:t>1000/0322/2015</w:t>
      </w:r>
      <w:r w:rsidRPr="001542D4">
        <w:rPr>
          <w:rFonts w:ascii="Arial" w:hAnsi="Arial" w:cs="Arial"/>
        </w:rPr>
        <w:t>“– НЕ ОТВАРАТИ“.</w:t>
      </w:r>
    </w:p>
    <w:p w:rsidR="00A10D61" w:rsidRPr="001542D4" w:rsidRDefault="00A10D61" w:rsidP="00A10D61">
      <w:pPr>
        <w:ind w:firstLine="720"/>
        <w:jc w:val="both"/>
        <w:rPr>
          <w:rFonts w:ascii="Arial" w:hAnsi="Arial" w:cs="Arial"/>
        </w:rPr>
      </w:pPr>
      <w:r w:rsidRPr="001542D4">
        <w:rPr>
          <w:rFonts w:ascii="Arial"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rsidR="00A10D61" w:rsidRPr="001542D4" w:rsidRDefault="00A10D61" w:rsidP="00A10D61">
      <w:pPr>
        <w:ind w:firstLine="720"/>
        <w:jc w:val="both"/>
        <w:rPr>
          <w:rFonts w:ascii="Arial" w:hAnsi="Arial" w:cs="Arial"/>
        </w:rPr>
      </w:pPr>
      <w:r w:rsidRPr="001542D4">
        <w:rPr>
          <w:rFonts w:ascii="Arial" w:hAnsi="Arial"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 консултантских услуга - „</w:t>
      </w:r>
      <w:r>
        <w:rPr>
          <w:rFonts w:ascii="Arial" w:hAnsi="Arial" w:cs="Arial"/>
          <w:szCs w:val="24"/>
        </w:rPr>
        <w:t>Финансијско/правни аспекти корпоратизације и управљања ЕПС Групом</w:t>
      </w:r>
      <w:r w:rsidRPr="001542D4">
        <w:rPr>
          <w:rFonts w:ascii="Arial" w:hAnsi="Arial" w:cs="Arial"/>
          <w:szCs w:val="24"/>
        </w:rPr>
        <w:t>“</w:t>
      </w:r>
      <w:r w:rsidRPr="001542D4">
        <w:rPr>
          <w:rFonts w:ascii="Arial" w:hAnsi="Arial" w:cs="Arial"/>
        </w:rPr>
        <w:t xml:space="preserve"> - Јавна набавка број  </w:t>
      </w:r>
      <w:r w:rsidR="001573AF" w:rsidRPr="001573AF">
        <w:rPr>
          <w:rFonts w:ascii="Arial" w:hAnsi="Arial" w:cs="Arial"/>
          <w:lang w:val="en-US"/>
        </w:rPr>
        <w:t>JN 1000/0322/2015</w:t>
      </w:r>
      <w:r w:rsidRPr="001542D4">
        <w:rPr>
          <w:rFonts w:ascii="Arial" w:hAnsi="Arial" w:cs="Arial"/>
        </w:rPr>
        <w:t xml:space="preserve"> – НЕ ОТВАРАТИ“.</w:t>
      </w:r>
    </w:p>
    <w:p w:rsidR="00A10D61" w:rsidRPr="001542D4" w:rsidRDefault="00A10D61" w:rsidP="00A10D61">
      <w:pPr>
        <w:ind w:firstLine="720"/>
        <w:jc w:val="both"/>
        <w:rPr>
          <w:rFonts w:ascii="Arial" w:hAnsi="Arial" w:cs="Arial"/>
        </w:rPr>
      </w:pPr>
      <w:r w:rsidRPr="001542D4">
        <w:rPr>
          <w:rFonts w:ascii="Arial" w:hAnsi="Arial" w:cs="Arial"/>
        </w:rPr>
        <w:t xml:space="preserve">У случају опозива поднете понуде пре истека рока за подношење Понуда, Наручилац такву понуду неће отварати, већ ће је неотворену вратити понуђачу. </w:t>
      </w:r>
    </w:p>
    <w:p w:rsidR="00A10D61" w:rsidRPr="001542D4" w:rsidRDefault="00A10D61" w:rsidP="00A10D61">
      <w:pPr>
        <w:ind w:firstLine="709"/>
        <w:jc w:val="both"/>
        <w:rPr>
          <w:rFonts w:ascii="Arial" w:hAnsi="Arial" w:cs="Arial"/>
        </w:rPr>
      </w:pPr>
      <w:r w:rsidRPr="001542D4">
        <w:rPr>
          <w:rFonts w:ascii="Arial" w:hAnsi="Arial" w:cs="Arial"/>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bookmarkStart w:id="13" w:name="_Toc297798707"/>
    </w:p>
    <w:p w:rsidR="00CF4D70" w:rsidRDefault="00CF4D70" w:rsidP="00A10D61">
      <w:pPr>
        <w:pStyle w:val="Heading2"/>
        <w:rPr>
          <w:rFonts w:cs="Arial"/>
          <w:sz w:val="24"/>
          <w:lang w:val="sr-Latn-CS"/>
        </w:rPr>
      </w:pPr>
    </w:p>
    <w:p w:rsidR="00A10D61" w:rsidRPr="001542D4" w:rsidRDefault="00CF4D70" w:rsidP="00A10D61">
      <w:pPr>
        <w:pStyle w:val="Heading2"/>
        <w:rPr>
          <w:rFonts w:cs="Arial"/>
          <w:sz w:val="24"/>
        </w:rPr>
      </w:pPr>
      <w:bookmarkStart w:id="14" w:name="_Toc438301576"/>
      <w:r>
        <w:rPr>
          <w:rFonts w:cs="Arial"/>
          <w:sz w:val="24"/>
          <w:lang w:val="sr-Latn-CS"/>
        </w:rPr>
        <w:t>2</w:t>
      </w:r>
      <w:r w:rsidR="00A10D61" w:rsidRPr="001542D4">
        <w:rPr>
          <w:rFonts w:cs="Arial"/>
          <w:sz w:val="24"/>
        </w:rPr>
        <w:t>.4</w:t>
      </w:r>
      <w:r w:rsidR="00A10D61" w:rsidRPr="001542D4">
        <w:rPr>
          <w:rFonts w:cs="Arial"/>
          <w:sz w:val="24"/>
        </w:rPr>
        <w:tab/>
        <w:t>ПАРТИЈЕ</w:t>
      </w:r>
      <w:bookmarkEnd w:id="14"/>
    </w:p>
    <w:p w:rsidR="00A10D61" w:rsidRPr="001542D4" w:rsidRDefault="00A10D61" w:rsidP="00A10D61">
      <w:pPr>
        <w:jc w:val="both"/>
        <w:rPr>
          <w:rFonts w:ascii="Arial" w:hAnsi="Arial" w:cs="Arial"/>
        </w:rPr>
      </w:pPr>
    </w:p>
    <w:p w:rsidR="00A10D61" w:rsidRPr="001542D4" w:rsidRDefault="00A10D61" w:rsidP="00A10D61">
      <w:pPr>
        <w:ind w:firstLine="708"/>
        <w:jc w:val="both"/>
        <w:rPr>
          <w:rFonts w:ascii="Arial" w:hAnsi="Arial" w:cs="Arial"/>
          <w:szCs w:val="24"/>
        </w:rPr>
      </w:pPr>
      <w:r w:rsidRPr="001542D4">
        <w:rPr>
          <w:rFonts w:ascii="Arial" w:hAnsi="Arial" w:cs="Arial"/>
          <w:szCs w:val="24"/>
        </w:rPr>
        <w:t>Предметна јавна набавка није обликована у више посебних целина (партија).</w:t>
      </w:r>
    </w:p>
    <w:p w:rsidR="00A10D61" w:rsidRPr="001542D4" w:rsidRDefault="00A10D61" w:rsidP="00A10D61">
      <w:pPr>
        <w:suppressAutoHyphens w:val="0"/>
        <w:jc w:val="both"/>
        <w:rPr>
          <w:rFonts w:ascii="Arial" w:hAnsi="Arial" w:cs="Arial"/>
        </w:rPr>
      </w:pPr>
    </w:p>
    <w:p w:rsidR="00A10D61" w:rsidRPr="001542D4" w:rsidRDefault="00CF4D70" w:rsidP="00A10D61">
      <w:pPr>
        <w:pStyle w:val="Heading2"/>
        <w:rPr>
          <w:sz w:val="24"/>
        </w:rPr>
      </w:pPr>
      <w:bookmarkStart w:id="15" w:name="_Toc438301577"/>
      <w:r>
        <w:rPr>
          <w:sz w:val="24"/>
          <w:lang w:val="sr-Latn-CS"/>
        </w:rPr>
        <w:t>2</w:t>
      </w:r>
      <w:r w:rsidR="00A10D61" w:rsidRPr="001542D4">
        <w:rPr>
          <w:sz w:val="24"/>
        </w:rPr>
        <w:t>.5</w:t>
      </w:r>
      <w:r w:rsidR="00A10D61" w:rsidRPr="001542D4">
        <w:rPr>
          <w:sz w:val="24"/>
        </w:rPr>
        <w:tab/>
        <w:t>ПОНУДА СА ВАРИЈАНТАМА</w:t>
      </w:r>
      <w:bookmarkEnd w:id="15"/>
    </w:p>
    <w:p w:rsidR="00A10D61" w:rsidRPr="001542D4" w:rsidRDefault="00A10D61" w:rsidP="00A10D61">
      <w:pPr>
        <w:suppressAutoHyphens w:val="0"/>
        <w:jc w:val="both"/>
        <w:rPr>
          <w:rFonts w:ascii="Arial" w:hAnsi="Arial" w:cs="Arial"/>
          <w:b/>
        </w:rPr>
      </w:pPr>
    </w:p>
    <w:p w:rsidR="00AA6BD9" w:rsidRDefault="00A10D61" w:rsidP="007A4618">
      <w:pPr>
        <w:suppressAutoHyphens w:val="0"/>
        <w:spacing w:after="160" w:line="259" w:lineRule="auto"/>
        <w:ind w:firstLine="709"/>
        <w:rPr>
          <w:rFonts w:ascii="Arial" w:hAnsi="Arial" w:cs="Arial"/>
        </w:rPr>
      </w:pPr>
      <w:r w:rsidRPr="001542D4">
        <w:rPr>
          <w:rFonts w:ascii="Arial" w:hAnsi="Arial" w:cs="Arial"/>
        </w:rPr>
        <w:t>Понуда са варијантама није дозвољена.</w:t>
      </w:r>
    </w:p>
    <w:p w:rsidR="00A10D61" w:rsidRPr="001542D4" w:rsidRDefault="00CF4D70" w:rsidP="00A10D61">
      <w:pPr>
        <w:pStyle w:val="Heading2"/>
        <w:rPr>
          <w:rFonts w:cs="Arial"/>
          <w:sz w:val="24"/>
        </w:rPr>
      </w:pPr>
      <w:bookmarkStart w:id="16" w:name="_Toc438301578"/>
      <w:r>
        <w:rPr>
          <w:rFonts w:cs="Arial"/>
          <w:sz w:val="24"/>
          <w:lang w:val="sr-Latn-CS"/>
        </w:rPr>
        <w:t>2</w:t>
      </w:r>
      <w:r w:rsidR="00A10D61" w:rsidRPr="001542D4">
        <w:rPr>
          <w:rFonts w:cs="Arial"/>
          <w:sz w:val="24"/>
        </w:rPr>
        <w:t>.6</w:t>
      </w:r>
      <w:r w:rsidR="00A10D61" w:rsidRPr="001542D4">
        <w:rPr>
          <w:rFonts w:cs="Arial"/>
          <w:sz w:val="24"/>
        </w:rPr>
        <w:tab/>
        <w:t xml:space="preserve">РОК ЗА ПОДНОШЕЊЕ ПОНУДА И ОТВАРАЊЕ </w:t>
      </w:r>
      <w:bookmarkEnd w:id="13"/>
      <w:r w:rsidR="00A10D61" w:rsidRPr="001542D4">
        <w:rPr>
          <w:rFonts w:cs="Arial"/>
          <w:sz w:val="24"/>
        </w:rPr>
        <w:t>ПОНУДА</w:t>
      </w:r>
      <w:bookmarkEnd w:id="16"/>
    </w:p>
    <w:p w:rsidR="00A10D61" w:rsidRPr="001542D4" w:rsidRDefault="00A10D61" w:rsidP="00A10D61">
      <w:pPr>
        <w:tabs>
          <w:tab w:val="left" w:pos="993"/>
        </w:tabs>
        <w:jc w:val="both"/>
        <w:rPr>
          <w:rFonts w:ascii="Arial" w:hAnsi="Arial" w:cs="Arial"/>
        </w:rPr>
      </w:pPr>
      <w:r w:rsidRPr="001542D4">
        <w:rPr>
          <w:rFonts w:ascii="Arial" w:hAnsi="Arial" w:cs="Arial"/>
        </w:rPr>
        <w:lastRenderedPageBreak/>
        <w:tab/>
      </w:r>
    </w:p>
    <w:p w:rsidR="00A10D61" w:rsidRPr="00E14BBB" w:rsidRDefault="00A10D61" w:rsidP="00A10D61">
      <w:pPr>
        <w:ind w:firstLine="709"/>
        <w:jc w:val="both"/>
        <w:rPr>
          <w:rFonts w:ascii="Arial" w:hAnsi="Arial" w:cs="Arial"/>
        </w:rPr>
      </w:pPr>
      <w:r w:rsidRPr="00E14BBB">
        <w:rPr>
          <w:rFonts w:ascii="Arial" w:hAnsi="Arial" w:cs="Arial"/>
        </w:rPr>
        <w:t>Благовременим се сматрају понуде које су примљене и оверене печатом пријема у писарници Наручиоца, најкасније до 1</w:t>
      </w:r>
      <w:r w:rsidR="00E14BBB" w:rsidRPr="00E14BBB">
        <w:rPr>
          <w:rFonts w:ascii="Arial" w:hAnsi="Arial" w:cs="Arial"/>
        </w:rPr>
        <w:t>0</w:t>
      </w:r>
      <w:r w:rsidRPr="00E14BBB">
        <w:rPr>
          <w:rFonts w:ascii="Arial" w:hAnsi="Arial" w:cs="Arial"/>
        </w:rPr>
        <w:t>:</w:t>
      </w:r>
      <w:r w:rsidR="00E14BBB" w:rsidRPr="00E14BBB">
        <w:rPr>
          <w:rFonts w:ascii="Arial" w:hAnsi="Arial" w:cs="Arial"/>
        </w:rPr>
        <w:t>3</w:t>
      </w:r>
      <w:r w:rsidRPr="00E14BBB">
        <w:rPr>
          <w:rFonts w:ascii="Arial" w:hAnsi="Arial" w:cs="Arial"/>
        </w:rPr>
        <w:t>0 часова, 30 (словима: тридесет) дана од дана објављивања Позива за подношење понуда на Порталу јавних набавки, без обзира на начин на који су послате.</w:t>
      </w:r>
    </w:p>
    <w:p w:rsidR="00A10D61" w:rsidRPr="00E14BBB" w:rsidRDefault="00A10D61" w:rsidP="00A10D61">
      <w:pPr>
        <w:tabs>
          <w:tab w:val="num" w:pos="426"/>
        </w:tabs>
        <w:jc w:val="both"/>
        <w:rPr>
          <w:rFonts w:ascii="Arial" w:hAnsi="Arial" w:cs="Arial"/>
        </w:rPr>
      </w:pPr>
      <w:r w:rsidRPr="00E14BBB">
        <w:rPr>
          <w:rFonts w:ascii="Arial" w:hAnsi="Arial" w:cs="Arial"/>
        </w:rPr>
        <w:tab/>
        <w:t xml:space="preserve">Имајући у виду да је Позив за подношење понуда за предметну набавку објављен дана </w:t>
      </w:r>
      <w:r w:rsidR="00E14BBB" w:rsidRPr="00E14BBB">
        <w:rPr>
          <w:rFonts w:ascii="Arial" w:hAnsi="Arial" w:cs="Arial"/>
        </w:rPr>
        <w:t>06</w:t>
      </w:r>
      <w:r w:rsidRPr="00E14BBB">
        <w:rPr>
          <w:rFonts w:ascii="Arial" w:hAnsi="Arial" w:cs="Arial"/>
          <w:lang w:val="en-US"/>
        </w:rPr>
        <w:t>.</w:t>
      </w:r>
      <w:r w:rsidR="001573AF" w:rsidRPr="00E14BBB">
        <w:rPr>
          <w:rFonts w:ascii="Arial" w:hAnsi="Arial" w:cs="Arial"/>
          <w:lang w:val="en-US"/>
        </w:rPr>
        <w:t>0</w:t>
      </w:r>
      <w:r w:rsidR="0067166D" w:rsidRPr="00E14BBB">
        <w:rPr>
          <w:rFonts w:ascii="Arial" w:hAnsi="Arial" w:cs="Arial"/>
        </w:rPr>
        <w:t>1</w:t>
      </w:r>
      <w:r w:rsidRPr="00E14BBB">
        <w:rPr>
          <w:rFonts w:ascii="Arial" w:hAnsi="Arial" w:cs="Arial"/>
        </w:rPr>
        <w:t>.</w:t>
      </w:r>
      <w:r w:rsidRPr="00E14BBB">
        <w:rPr>
          <w:rFonts w:ascii="Arial" w:hAnsi="Arial" w:cs="Arial"/>
          <w:color w:val="000000"/>
        </w:rPr>
        <w:t>201</w:t>
      </w:r>
      <w:r w:rsidR="001573AF" w:rsidRPr="00E14BBB">
        <w:rPr>
          <w:rFonts w:ascii="Arial" w:hAnsi="Arial" w:cs="Arial"/>
          <w:color w:val="000000"/>
          <w:lang w:val="en-US"/>
        </w:rPr>
        <w:t>6</w:t>
      </w:r>
      <w:r w:rsidRPr="00E14BBB">
        <w:rPr>
          <w:rFonts w:ascii="Arial" w:hAnsi="Arial" w:cs="Arial"/>
          <w:color w:val="000000"/>
        </w:rPr>
        <w:t>.</w:t>
      </w:r>
      <w:r w:rsidRPr="00E14BBB">
        <w:rPr>
          <w:rFonts w:ascii="Arial" w:hAnsi="Arial" w:cs="Arial"/>
        </w:rPr>
        <w:t xml:space="preserve"> године на Порталу јавних набавки, то је самим тим рок за достављање Понуда </w:t>
      </w:r>
      <w:r w:rsidR="00E14BBB" w:rsidRPr="00E14BBB">
        <w:rPr>
          <w:rFonts w:ascii="Arial" w:hAnsi="Arial" w:cs="Arial"/>
          <w:b/>
        </w:rPr>
        <w:t>05</w:t>
      </w:r>
      <w:r w:rsidRPr="00E14BBB">
        <w:rPr>
          <w:rFonts w:ascii="Arial" w:hAnsi="Arial" w:cs="Arial"/>
          <w:b/>
          <w:lang w:val="en-US"/>
        </w:rPr>
        <w:t>.0</w:t>
      </w:r>
      <w:r w:rsidR="001573AF" w:rsidRPr="00E14BBB">
        <w:rPr>
          <w:rFonts w:ascii="Arial" w:hAnsi="Arial" w:cs="Arial"/>
          <w:b/>
          <w:lang w:val="en-US"/>
        </w:rPr>
        <w:t>2</w:t>
      </w:r>
      <w:r w:rsidRPr="00E14BBB">
        <w:rPr>
          <w:rFonts w:ascii="Arial" w:hAnsi="Arial" w:cs="Arial"/>
          <w:b/>
          <w:lang w:val="en-US"/>
        </w:rPr>
        <w:t>.201</w:t>
      </w:r>
      <w:r w:rsidR="001573AF" w:rsidRPr="00E14BBB">
        <w:rPr>
          <w:rFonts w:ascii="Arial" w:hAnsi="Arial" w:cs="Arial"/>
          <w:b/>
          <w:lang w:val="en-US"/>
        </w:rPr>
        <w:t>6</w:t>
      </w:r>
      <w:r w:rsidRPr="00E14BBB">
        <w:rPr>
          <w:rFonts w:ascii="Arial" w:hAnsi="Arial" w:cs="Arial"/>
          <w:b/>
        </w:rPr>
        <w:t>. године до 1</w:t>
      </w:r>
      <w:r w:rsidR="00E14BBB" w:rsidRPr="00E14BBB">
        <w:rPr>
          <w:rFonts w:ascii="Arial" w:hAnsi="Arial" w:cs="Arial"/>
          <w:b/>
        </w:rPr>
        <w:t>0</w:t>
      </w:r>
      <w:r w:rsidRPr="00E14BBB">
        <w:rPr>
          <w:rFonts w:ascii="Arial" w:hAnsi="Arial" w:cs="Arial"/>
          <w:b/>
        </w:rPr>
        <w:t>:</w:t>
      </w:r>
      <w:r w:rsidR="00E14BBB" w:rsidRPr="00E14BBB">
        <w:rPr>
          <w:rFonts w:ascii="Arial" w:hAnsi="Arial" w:cs="Arial"/>
          <w:b/>
        </w:rPr>
        <w:t>3</w:t>
      </w:r>
      <w:r w:rsidRPr="00E14BBB">
        <w:rPr>
          <w:rFonts w:ascii="Arial" w:hAnsi="Arial" w:cs="Arial"/>
          <w:b/>
        </w:rPr>
        <w:t>0 часова</w:t>
      </w:r>
      <w:r w:rsidRPr="00E14BBB">
        <w:rPr>
          <w:rFonts w:ascii="Arial" w:hAnsi="Arial" w:cs="Arial"/>
        </w:rPr>
        <w:t>.</w:t>
      </w:r>
    </w:p>
    <w:p w:rsidR="00A10D61" w:rsidRPr="00E14BBB" w:rsidRDefault="00A10D61" w:rsidP="00A10D61">
      <w:pPr>
        <w:ind w:firstLine="720"/>
        <w:jc w:val="both"/>
        <w:rPr>
          <w:rFonts w:ascii="Arial" w:hAnsi="Arial" w:cs="Arial"/>
        </w:rPr>
      </w:pPr>
      <w:r w:rsidRPr="00E14BBB">
        <w:rPr>
          <w:rFonts w:ascii="Arial" w:hAnsi="Arial" w:cs="Arial"/>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A10D61" w:rsidRPr="001542D4" w:rsidRDefault="00A10D61" w:rsidP="00A10D61">
      <w:pPr>
        <w:ind w:firstLine="720"/>
        <w:jc w:val="both"/>
        <w:rPr>
          <w:rFonts w:ascii="Arial" w:hAnsi="Arial" w:cs="Arial"/>
        </w:rPr>
      </w:pPr>
      <w:r w:rsidRPr="00E14BBB">
        <w:rPr>
          <w:rFonts w:ascii="Arial" w:hAnsi="Arial" w:cs="Arial"/>
        </w:rPr>
        <w:t xml:space="preserve">Комисија за јавне набавке ће благовремено поднете Понуде јавно отворити дана </w:t>
      </w:r>
      <w:r w:rsidR="00E14BBB" w:rsidRPr="00E14BBB">
        <w:rPr>
          <w:rFonts w:ascii="Arial" w:hAnsi="Arial" w:cs="Arial"/>
          <w:b/>
        </w:rPr>
        <w:t>05</w:t>
      </w:r>
      <w:r w:rsidRPr="00E14BBB">
        <w:rPr>
          <w:rFonts w:ascii="Arial" w:hAnsi="Arial" w:cs="Arial"/>
          <w:b/>
          <w:lang w:val="en-US"/>
        </w:rPr>
        <w:t>.0</w:t>
      </w:r>
      <w:r w:rsidR="001573AF" w:rsidRPr="00E14BBB">
        <w:rPr>
          <w:rFonts w:ascii="Arial" w:hAnsi="Arial" w:cs="Arial"/>
          <w:b/>
          <w:lang w:val="en-US"/>
        </w:rPr>
        <w:t>2</w:t>
      </w:r>
      <w:r w:rsidRPr="00E14BBB">
        <w:rPr>
          <w:rFonts w:ascii="Arial" w:hAnsi="Arial" w:cs="Arial"/>
          <w:b/>
          <w:lang w:val="en-US"/>
        </w:rPr>
        <w:t>.201</w:t>
      </w:r>
      <w:r w:rsidR="001573AF" w:rsidRPr="00E14BBB">
        <w:rPr>
          <w:rFonts w:ascii="Arial" w:hAnsi="Arial" w:cs="Arial"/>
          <w:b/>
          <w:lang w:val="en-US"/>
        </w:rPr>
        <w:t>6</w:t>
      </w:r>
      <w:r w:rsidRPr="00E14BBB">
        <w:rPr>
          <w:rFonts w:ascii="Arial" w:hAnsi="Arial" w:cs="Arial"/>
        </w:rPr>
        <w:t xml:space="preserve">. године у </w:t>
      </w:r>
      <w:r w:rsidRPr="00E14BBB">
        <w:rPr>
          <w:rFonts w:ascii="Arial" w:hAnsi="Arial" w:cs="Arial"/>
          <w:b/>
        </w:rPr>
        <w:t>11:</w:t>
      </w:r>
      <w:r w:rsidR="00E14BBB" w:rsidRPr="00E14BBB">
        <w:rPr>
          <w:rFonts w:ascii="Arial" w:hAnsi="Arial" w:cs="Arial"/>
          <w:b/>
        </w:rPr>
        <w:t>00</w:t>
      </w:r>
      <w:r w:rsidRPr="00E14BBB">
        <w:rPr>
          <w:rFonts w:ascii="Arial" w:hAnsi="Arial" w:cs="Arial"/>
        </w:rPr>
        <w:t xml:space="preserve"> часова у просторијама Јавног предузећа „Електропривреда</w:t>
      </w:r>
      <w:r w:rsidRPr="001542D4">
        <w:rPr>
          <w:rFonts w:ascii="Arial" w:hAnsi="Arial" w:cs="Arial"/>
        </w:rPr>
        <w:t xml:space="preserve"> Србије“, Београд, Балканска 13.</w:t>
      </w:r>
    </w:p>
    <w:p w:rsidR="00CF4D70" w:rsidRDefault="00CF4D70" w:rsidP="00CF4D70">
      <w:pPr>
        <w:ind w:firstLine="720"/>
        <w:jc w:val="both"/>
        <w:rPr>
          <w:rFonts w:ascii="Arial" w:hAnsi="Arial" w:cs="Arial"/>
        </w:rPr>
      </w:pPr>
      <w:r>
        <w:rPr>
          <w:rFonts w:ascii="Arial" w:hAnsi="Arial" w:cs="Arial"/>
        </w:rPr>
        <w:t>Ако Наручилац продужи рок за подношење понуда објавиће обавештење о продужењу рока за подношења понуда на Порталу јавних набавки и својој интернет страници, а што ће изменити и рок из ове тачке конкурсне документације</w:t>
      </w:r>
    </w:p>
    <w:p w:rsidR="00A10D61" w:rsidRPr="001542D4" w:rsidRDefault="00A10D61" w:rsidP="00A10D61">
      <w:pPr>
        <w:ind w:firstLine="720"/>
        <w:jc w:val="both"/>
        <w:rPr>
          <w:rFonts w:ascii="Arial" w:hAnsi="Arial"/>
          <w:szCs w:val="24"/>
        </w:rPr>
      </w:pPr>
      <w:r w:rsidRPr="001542D4">
        <w:rPr>
          <w:rFonts w:ascii="Arial" w:hAnsi="Arial"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издато на меморандуму понуђача, заведено и оверено печатом и потписом </w:t>
      </w:r>
      <w:r w:rsidRPr="001542D4">
        <w:rPr>
          <w:rFonts w:ascii="Arial" w:hAnsi="Arial"/>
          <w:szCs w:val="24"/>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rsidR="00A10D61" w:rsidRPr="001542D4" w:rsidRDefault="00A10D61" w:rsidP="00A10D61">
      <w:pPr>
        <w:ind w:firstLine="720"/>
        <w:jc w:val="both"/>
        <w:rPr>
          <w:rFonts w:ascii="Arial" w:hAnsi="Arial" w:cs="Arial"/>
        </w:rPr>
      </w:pPr>
      <w:r w:rsidRPr="001542D4">
        <w:rPr>
          <w:rFonts w:ascii="Arial" w:hAnsi="Arial" w:cs="Arial"/>
        </w:rPr>
        <w:t>Комисија за јавну набавку води Записник о отварању понуда у који се уносе подаци у складу са Законом.</w:t>
      </w:r>
    </w:p>
    <w:p w:rsidR="00A10D61" w:rsidRPr="001542D4" w:rsidRDefault="00A10D61" w:rsidP="00A10D61">
      <w:pPr>
        <w:ind w:firstLine="720"/>
        <w:jc w:val="both"/>
        <w:rPr>
          <w:rFonts w:ascii="Arial" w:hAnsi="Arial" w:cs="Arial"/>
        </w:rPr>
      </w:pPr>
      <w:r w:rsidRPr="001542D4">
        <w:rPr>
          <w:rFonts w:ascii="Arial" w:hAnsi="Arial" w:cs="Arial"/>
        </w:rPr>
        <w:t xml:space="preserve">Записник о отварању Понуда потписују чланови Комисије и овлашћени представници понуђача који преузимају примерак Записника. </w:t>
      </w:r>
    </w:p>
    <w:p w:rsidR="00A10D61" w:rsidRPr="001542D4" w:rsidRDefault="00CF4D70" w:rsidP="00A10D61">
      <w:pPr>
        <w:ind w:firstLine="709"/>
        <w:jc w:val="both"/>
        <w:rPr>
          <w:rFonts w:ascii="Arial" w:hAnsi="Arial" w:cs="Arial"/>
          <w:szCs w:val="24"/>
        </w:rPr>
      </w:pPr>
      <w:r>
        <w:rPr>
          <w:rFonts w:ascii="Arial" w:hAnsi="Arial" w:cs="Arial"/>
          <w:szCs w:val="24"/>
        </w:rPr>
        <w:t>Наручилац ће у року од три</w:t>
      </w:r>
      <w:r w:rsidR="00A10D61" w:rsidRPr="001542D4">
        <w:rPr>
          <w:rFonts w:ascii="Arial" w:hAnsi="Arial" w:cs="Arial"/>
          <w:szCs w:val="24"/>
        </w:rPr>
        <w:t xml:space="preserve"> дана од дана окончања поступка отварања Понуда поштом или електронским путем доставити Записник о отварању понуда и понуђачима који нису учествовали у поступку отварања понуда.</w:t>
      </w:r>
    </w:p>
    <w:p w:rsidR="00A10D61" w:rsidRPr="001542D4" w:rsidRDefault="00A10D61" w:rsidP="00A10D61">
      <w:pPr>
        <w:tabs>
          <w:tab w:val="left" w:pos="993"/>
        </w:tabs>
        <w:jc w:val="both"/>
        <w:rPr>
          <w:rFonts w:ascii="Arial" w:hAnsi="Arial" w:cs="Arial"/>
        </w:rPr>
      </w:pPr>
    </w:p>
    <w:p w:rsidR="00A10D61" w:rsidRPr="001542D4" w:rsidRDefault="00AA6BD9" w:rsidP="00A10D61">
      <w:pPr>
        <w:pStyle w:val="Heading2"/>
        <w:rPr>
          <w:rFonts w:cs="Arial"/>
          <w:sz w:val="24"/>
        </w:rPr>
      </w:pPr>
      <w:bookmarkStart w:id="17" w:name="_Toc438301579"/>
      <w:r>
        <w:rPr>
          <w:rFonts w:cs="Arial"/>
          <w:sz w:val="24"/>
        </w:rPr>
        <w:t>2</w:t>
      </w:r>
      <w:r w:rsidR="00A10D61" w:rsidRPr="001542D4">
        <w:rPr>
          <w:rFonts w:cs="Arial"/>
          <w:sz w:val="24"/>
        </w:rPr>
        <w:t>.7</w:t>
      </w:r>
      <w:r w:rsidR="00A10D61" w:rsidRPr="001542D4">
        <w:rPr>
          <w:rFonts w:cs="Arial"/>
          <w:sz w:val="24"/>
        </w:rPr>
        <w:tab/>
        <w:t>ПОДИЗВОЂАЧИ</w:t>
      </w:r>
      <w:bookmarkEnd w:id="17"/>
    </w:p>
    <w:p w:rsidR="00A10D61" w:rsidRPr="001542D4" w:rsidRDefault="00A10D61" w:rsidP="00A10D61">
      <w:pPr>
        <w:rPr>
          <w:rFonts w:ascii="Arial" w:hAnsi="Arial" w:cs="Arial"/>
          <w:szCs w:val="24"/>
        </w:rPr>
      </w:pPr>
    </w:p>
    <w:p w:rsidR="00A10D61" w:rsidRPr="001542D4" w:rsidRDefault="00A10D61" w:rsidP="00A10D61">
      <w:pPr>
        <w:tabs>
          <w:tab w:val="left" w:pos="360"/>
        </w:tabs>
        <w:jc w:val="both"/>
        <w:rPr>
          <w:rFonts w:ascii="Arial" w:hAnsi="Arial" w:cs="Arial"/>
          <w:szCs w:val="24"/>
          <w:lang w:eastAsia="en-US" w:bidi="en-US"/>
        </w:rPr>
      </w:pPr>
      <w:r w:rsidRPr="001542D4">
        <w:rPr>
          <w:rFonts w:ascii="Arial" w:hAnsi="Arial" w:cs="Arial"/>
          <w:szCs w:val="24"/>
        </w:rPr>
        <w:tab/>
      </w:r>
      <w:r w:rsidRPr="001542D4">
        <w:rPr>
          <w:rFonts w:ascii="Arial" w:hAnsi="Arial" w:cs="Arial"/>
          <w:szCs w:val="24"/>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10D61" w:rsidRPr="001542D4" w:rsidRDefault="00A10D61" w:rsidP="00A10D61">
      <w:pPr>
        <w:tabs>
          <w:tab w:val="left" w:pos="360"/>
        </w:tabs>
        <w:jc w:val="both"/>
        <w:rPr>
          <w:rFonts w:ascii="Arial" w:hAnsi="Arial" w:cs="Arial"/>
          <w:szCs w:val="24"/>
          <w:lang w:eastAsia="en-US" w:bidi="en-US"/>
        </w:rPr>
      </w:pPr>
      <w:r w:rsidRPr="001542D4">
        <w:rPr>
          <w:rFonts w:ascii="Arial" w:hAnsi="Arial" w:cs="Arial"/>
          <w:szCs w:val="24"/>
          <w:lang w:eastAsia="en-US" w:bidi="en-US"/>
        </w:rPr>
        <w:tab/>
      </w:r>
      <w:r w:rsidRPr="001542D4">
        <w:rPr>
          <w:rFonts w:ascii="Arial" w:hAnsi="Arial" w:cs="Arial"/>
          <w:szCs w:val="24"/>
          <w:lang w:eastAsia="en-US" w:bidi="en-US"/>
        </w:rPr>
        <w:tab/>
        <w:t xml:space="preserve">Понуђач је дужан да у понуди наведе </w:t>
      </w:r>
      <w:r w:rsidRPr="001542D4">
        <w:rPr>
          <w:rFonts w:ascii="Arial" w:hAnsi="Arial" w:cs="Arial"/>
          <w:szCs w:val="24"/>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10D61" w:rsidRPr="001542D4" w:rsidRDefault="00A10D61" w:rsidP="00A10D61">
      <w:pPr>
        <w:ind w:firstLine="720"/>
        <w:jc w:val="both"/>
        <w:rPr>
          <w:rFonts w:ascii="Arial" w:hAnsi="Arial" w:cs="Arial"/>
          <w:szCs w:val="24"/>
        </w:rPr>
      </w:pPr>
      <w:r w:rsidRPr="001542D4">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rsidR="00A10D61" w:rsidRPr="001542D4" w:rsidRDefault="00A10D61" w:rsidP="00A10D61">
      <w:pPr>
        <w:tabs>
          <w:tab w:val="left" w:pos="360"/>
        </w:tabs>
        <w:jc w:val="both"/>
        <w:rPr>
          <w:rFonts w:ascii="Arial" w:hAnsi="Arial" w:cs="Arial"/>
          <w:szCs w:val="24"/>
          <w:lang w:eastAsia="en-US" w:bidi="en-US"/>
        </w:rPr>
      </w:pPr>
      <w:r w:rsidRPr="001542D4">
        <w:rPr>
          <w:rFonts w:ascii="Arial" w:hAnsi="Arial" w:cs="Arial"/>
          <w:szCs w:val="24"/>
        </w:rPr>
        <w:tab/>
      </w:r>
      <w:r w:rsidRPr="001542D4">
        <w:rPr>
          <w:rFonts w:ascii="Arial" w:hAnsi="Arial" w:cs="Arial"/>
          <w:szCs w:val="24"/>
        </w:rPr>
        <w:tab/>
      </w:r>
      <w:r w:rsidRPr="001542D4">
        <w:rPr>
          <w:rFonts w:ascii="Arial" w:hAnsi="Arial"/>
        </w:rPr>
        <w:t>Сваки Подизвођач</w:t>
      </w:r>
      <w:r w:rsidRPr="001542D4">
        <w:rPr>
          <w:rFonts w:ascii="Arial" w:hAnsi="Arial" w:cs="Arial"/>
          <w:szCs w:val="24"/>
        </w:rPr>
        <w:t>, којега</w:t>
      </w:r>
      <w:r w:rsidRPr="001542D4">
        <w:rPr>
          <w:rFonts w:ascii="Arial" w:hAnsi="Arial"/>
        </w:rPr>
        <w:t xml:space="preserve"> Понуђач </w:t>
      </w:r>
      <w:r w:rsidRPr="001542D4">
        <w:rPr>
          <w:rFonts w:ascii="Arial" w:hAnsi="Arial" w:cs="Arial"/>
          <w:szCs w:val="24"/>
        </w:rPr>
        <w:t xml:space="preserve">ангажује, </w:t>
      </w:r>
      <w:r w:rsidRPr="001542D4">
        <w:rPr>
          <w:rFonts w:ascii="Arial" w:hAnsi="Arial"/>
        </w:rPr>
        <w:t xml:space="preserve">мора да испуњава услове </w:t>
      </w:r>
      <w:r w:rsidRPr="001542D4">
        <w:rPr>
          <w:rFonts w:ascii="Arial" w:hAnsi="Arial" w:cs="Arial"/>
          <w:szCs w:val="24"/>
        </w:rPr>
        <w:t xml:space="preserve">из члана </w:t>
      </w:r>
      <w:r w:rsidRPr="001542D4">
        <w:rPr>
          <w:rFonts w:ascii="Arial" w:hAnsi="Arial"/>
        </w:rPr>
        <w:t xml:space="preserve">75. </w:t>
      </w:r>
      <w:r w:rsidRPr="001542D4">
        <w:rPr>
          <w:rFonts w:ascii="Arial" w:hAnsi="Arial" w:cs="Arial"/>
          <w:szCs w:val="24"/>
        </w:rPr>
        <w:t>став 1. тачка 1)</w:t>
      </w:r>
      <w:r w:rsidR="000B611C">
        <w:rPr>
          <w:rFonts w:ascii="Arial" w:hAnsi="Arial" w:cs="Arial"/>
          <w:szCs w:val="24"/>
        </w:rPr>
        <w:t>, 2) и</w:t>
      </w:r>
      <w:r w:rsidRPr="001542D4">
        <w:rPr>
          <w:rFonts w:ascii="Arial" w:hAnsi="Arial" w:cs="Arial"/>
          <w:szCs w:val="24"/>
        </w:rPr>
        <w:t xml:space="preserve"> 4) </w:t>
      </w:r>
      <w:r w:rsidRPr="001542D4">
        <w:rPr>
          <w:rFonts w:ascii="Arial" w:hAnsi="Arial"/>
        </w:rPr>
        <w:t xml:space="preserve">Закона, што доказује достављањем доказа </w:t>
      </w:r>
      <w:r w:rsidRPr="001542D4">
        <w:rPr>
          <w:rFonts w:ascii="Arial" w:hAnsi="Arial" w:cs="Arial"/>
          <w:szCs w:val="24"/>
        </w:rPr>
        <w:t>наведених одељку Услови за учешће из члана 75. и 76. Закона и Упутство како се доказује испуњеност тих</w:t>
      </w:r>
      <w:r w:rsidRPr="001542D4">
        <w:rPr>
          <w:rFonts w:ascii="Arial" w:hAnsi="Arial"/>
        </w:rPr>
        <w:t xml:space="preserve"> услова.</w:t>
      </w:r>
    </w:p>
    <w:p w:rsidR="00A10D61" w:rsidRPr="001542D4" w:rsidRDefault="00A10D61" w:rsidP="00A10D61">
      <w:pPr>
        <w:ind w:firstLine="720"/>
        <w:jc w:val="both"/>
        <w:rPr>
          <w:rFonts w:ascii="Arial" w:hAnsi="Arial" w:cs="Arial"/>
          <w:szCs w:val="24"/>
        </w:rPr>
      </w:pPr>
      <w:r w:rsidRPr="001542D4">
        <w:rPr>
          <w:rFonts w:ascii="Arial" w:hAnsi="Arial" w:cs="Arial"/>
          <w:szCs w:val="24"/>
          <w:lang w:eastAsia="en-US" w:bidi="en-US"/>
        </w:rPr>
        <w:t>Додатне услове у вези са капацитетима Понуђач испуњава самостално, без обзира на ангажовање Подизвођача</w:t>
      </w:r>
    </w:p>
    <w:p w:rsidR="00A10D61" w:rsidRPr="001542D4" w:rsidRDefault="00A10D61" w:rsidP="00A10D61">
      <w:pPr>
        <w:tabs>
          <w:tab w:val="left" w:pos="360"/>
        </w:tabs>
        <w:jc w:val="both"/>
        <w:rPr>
          <w:rFonts w:ascii="Arial" w:hAnsi="Arial"/>
        </w:rPr>
      </w:pPr>
      <w:r w:rsidRPr="001542D4">
        <w:rPr>
          <w:rFonts w:ascii="Arial" w:hAnsi="Arial"/>
        </w:rPr>
        <w:tab/>
      </w:r>
      <w:r w:rsidRPr="001542D4">
        <w:rPr>
          <w:rFonts w:ascii="Arial" w:hAnsi="Arial"/>
        </w:rPr>
        <w:tab/>
        <w:t xml:space="preserve">Све </w:t>
      </w:r>
      <w:r w:rsidRPr="001542D4">
        <w:rPr>
          <w:rFonts w:ascii="Arial" w:hAnsi="Arial" w:cs="Arial"/>
          <w:szCs w:val="24"/>
        </w:rPr>
        <w:t>обрасце</w:t>
      </w:r>
      <w:r w:rsidRPr="001542D4">
        <w:rPr>
          <w:rFonts w:ascii="Arial" w:hAnsi="Arial"/>
        </w:rPr>
        <w:t xml:space="preserve"> у понуди потписује и оверава Понуђач, </w:t>
      </w:r>
      <w:r w:rsidRPr="001542D4">
        <w:rPr>
          <w:rFonts w:ascii="Arial" w:hAnsi="Arial" w:cs="Arial"/>
          <w:szCs w:val="24"/>
          <w:lang w:eastAsia="en-US" w:bidi="en-US"/>
        </w:rPr>
        <w:t>изузев</w:t>
      </w:r>
      <w:r w:rsidRPr="001542D4">
        <w:rPr>
          <w:rFonts w:ascii="Arial" w:hAnsi="Arial"/>
        </w:rPr>
        <w:t xml:space="preserve"> Обрасца 3</w:t>
      </w:r>
      <w:r w:rsidRPr="001542D4">
        <w:rPr>
          <w:rFonts w:ascii="Arial" w:hAnsi="Arial" w:cs="Arial"/>
          <w:szCs w:val="24"/>
          <w:lang w:eastAsia="en-US" w:bidi="en-US"/>
        </w:rPr>
        <w:t>.</w:t>
      </w:r>
      <w:r w:rsidRPr="001542D4">
        <w:rPr>
          <w:rFonts w:ascii="Arial" w:hAnsi="Arial"/>
        </w:rPr>
        <w:t xml:space="preserve"> који попуњава, потписује и оверава сваки Подизвођач у своје име.</w:t>
      </w:r>
    </w:p>
    <w:p w:rsidR="00A10D61" w:rsidRPr="001542D4" w:rsidRDefault="00A10D61" w:rsidP="00A10D61">
      <w:pPr>
        <w:ind w:firstLine="709"/>
        <w:jc w:val="both"/>
        <w:rPr>
          <w:rFonts w:ascii="Arial" w:hAnsi="Arial"/>
        </w:rPr>
      </w:pPr>
      <w:r w:rsidRPr="001542D4">
        <w:rPr>
          <w:rFonts w:ascii="Arial" w:hAnsi="Arial" w:cs="Arial"/>
          <w:szCs w:val="24"/>
        </w:rPr>
        <w:lastRenderedPageBreak/>
        <w:t>Оцена понуде Понуђача који ангажује Подизвођача, по елементима критеријума врши се само на основу показатеља и доказа који се односе на Понуђача</w:t>
      </w:r>
      <w:r w:rsidRPr="001542D4">
        <w:rPr>
          <w:rFonts w:ascii="Arial" w:hAnsi="Arial"/>
        </w:rPr>
        <w:t>.</w:t>
      </w:r>
      <w:r w:rsidRPr="001542D4">
        <w:rPr>
          <w:rFonts w:ascii="Arial" w:hAnsi="Arial" w:cs="Arial"/>
          <w:szCs w:val="24"/>
        </w:rPr>
        <w:t xml:space="preserve"> </w:t>
      </w:r>
    </w:p>
    <w:p w:rsidR="00A10D61" w:rsidRPr="001542D4" w:rsidRDefault="00A10D61" w:rsidP="00A10D61">
      <w:pPr>
        <w:ind w:firstLine="709"/>
        <w:jc w:val="both"/>
        <w:rPr>
          <w:rFonts w:ascii="Arial" w:hAnsi="Arial"/>
        </w:rPr>
      </w:pPr>
      <w:r w:rsidRPr="001542D4">
        <w:rPr>
          <w:rFonts w:ascii="Arial" w:hAnsi="Arial" w:cs="Arial"/>
          <w:szCs w:val="24"/>
        </w:rPr>
        <w:t>Понуђач у потпуности одговара Наручиоцу за извршење уговорених услуга, без обзира на број подизвођача.</w:t>
      </w:r>
    </w:p>
    <w:p w:rsidR="00A10D61" w:rsidRPr="001542D4" w:rsidRDefault="00A10D61" w:rsidP="00A10D61">
      <w:pPr>
        <w:ind w:firstLine="709"/>
        <w:jc w:val="both"/>
        <w:rPr>
          <w:rFonts w:ascii="Arial" w:hAnsi="Arial" w:cs="Arial"/>
          <w:szCs w:val="24"/>
        </w:rPr>
      </w:pPr>
      <w:r w:rsidRPr="001542D4">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A10D61" w:rsidRPr="001542D4" w:rsidRDefault="00A10D61" w:rsidP="00A10D61">
      <w:pPr>
        <w:ind w:firstLine="709"/>
        <w:jc w:val="both"/>
        <w:rPr>
          <w:b/>
          <w:sz w:val="22"/>
        </w:rPr>
      </w:pPr>
      <w:r w:rsidRPr="001542D4">
        <w:rPr>
          <w:rFonts w:ascii="Arial" w:hAnsi="Arial" w:cs="Arial"/>
          <w:szCs w:val="24"/>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1542D4">
        <w:rPr>
          <w:rFonts w:ascii="Arial" w:hAnsi="Arial" w:cs="Arial"/>
        </w:rPr>
        <w:t>Н</w:t>
      </w:r>
      <w:r w:rsidRPr="001542D4">
        <w:rPr>
          <w:rFonts w:ascii="Arial" w:hAnsi="Arial" w:cs="Arial"/>
          <w:szCs w:val="24"/>
        </w:rPr>
        <w:t>аручиоца.</w:t>
      </w:r>
    </w:p>
    <w:p w:rsidR="00A10D61" w:rsidRPr="001542D4" w:rsidRDefault="00A10D61" w:rsidP="00A10D61">
      <w:pPr>
        <w:tabs>
          <w:tab w:val="left" w:pos="360"/>
        </w:tabs>
        <w:ind w:right="2"/>
        <w:jc w:val="both"/>
        <w:rPr>
          <w:rFonts w:ascii="Arial" w:hAnsi="Arial" w:cs="Arial"/>
          <w:szCs w:val="24"/>
          <w:lang w:eastAsia="en-US" w:bidi="en-US"/>
        </w:rPr>
      </w:pPr>
      <w:r w:rsidRPr="001542D4">
        <w:rPr>
          <w:color w:val="FF0000"/>
          <w:sz w:val="22"/>
        </w:rPr>
        <w:tab/>
      </w:r>
      <w:r w:rsidRPr="001542D4">
        <w:rPr>
          <w:color w:val="FF0000"/>
          <w:sz w:val="22"/>
        </w:rPr>
        <w:tab/>
      </w:r>
      <w:r w:rsidRPr="001542D4">
        <w:rPr>
          <w:rFonts w:ascii="Arial" w:hAnsi="Arial" w:cs="Arial"/>
          <w:szCs w:val="24"/>
        </w:rPr>
        <w:t>Наручилац</w:t>
      </w:r>
      <w:r w:rsidRPr="001542D4">
        <w:rPr>
          <w:rFonts w:ascii="Arial" w:hAnsi="Arial" w:cs="Arial"/>
          <w:szCs w:val="24"/>
          <w:lang w:eastAsia="en-US" w:bidi="en-US"/>
        </w:rPr>
        <w:t xml:space="preserve"> у овом поступку не предвиђа примену одредби става 9. и 10. члана 80. Закона о јавним набавкама.</w:t>
      </w:r>
    </w:p>
    <w:p w:rsidR="00A10D61" w:rsidRPr="001542D4" w:rsidRDefault="00A10D61" w:rsidP="00A10D61">
      <w:pPr>
        <w:ind w:firstLine="709"/>
        <w:jc w:val="both"/>
        <w:rPr>
          <w:rFonts w:ascii="Arial" w:hAnsi="Arial" w:cs="Arial"/>
        </w:rPr>
      </w:pPr>
      <w:r w:rsidRPr="001542D4">
        <w:rPr>
          <w:rFonts w:ascii="Arial" w:hAnsi="Arial" w:cs="Arial"/>
        </w:rPr>
        <w:t xml:space="preserve">  </w:t>
      </w:r>
    </w:p>
    <w:p w:rsidR="00A10D61" w:rsidRPr="001542D4" w:rsidRDefault="001F761F" w:rsidP="00A10D61">
      <w:pPr>
        <w:pStyle w:val="Heading2"/>
        <w:rPr>
          <w:rFonts w:cs="Arial"/>
          <w:sz w:val="24"/>
        </w:rPr>
      </w:pPr>
      <w:bookmarkStart w:id="18" w:name="_Toc438301580"/>
      <w:r>
        <w:rPr>
          <w:rFonts w:cs="Arial"/>
          <w:sz w:val="24"/>
        </w:rPr>
        <w:t>2</w:t>
      </w:r>
      <w:r w:rsidR="00A10D61" w:rsidRPr="001542D4">
        <w:rPr>
          <w:rFonts w:cs="Arial"/>
          <w:sz w:val="24"/>
        </w:rPr>
        <w:t>.8</w:t>
      </w:r>
      <w:r w:rsidR="00A10D61" w:rsidRPr="001542D4">
        <w:rPr>
          <w:rFonts w:cs="Arial"/>
          <w:sz w:val="24"/>
        </w:rPr>
        <w:tab/>
        <w:t>ГРУПА ПОНУЂАЧА (ЗАЈЕДНИЧКА ПОНУДА)</w:t>
      </w:r>
      <w:bookmarkEnd w:id="18"/>
    </w:p>
    <w:p w:rsidR="00A10D61" w:rsidRPr="001542D4" w:rsidRDefault="00A10D61" w:rsidP="00A10D61">
      <w:pPr>
        <w:jc w:val="both"/>
        <w:rPr>
          <w:rFonts w:ascii="Arial" w:hAnsi="Arial" w:cs="Arial"/>
        </w:rPr>
      </w:pPr>
    </w:p>
    <w:p w:rsidR="00A10D61" w:rsidRPr="001542D4" w:rsidRDefault="00A10D61" w:rsidP="00A10D61">
      <w:pPr>
        <w:ind w:firstLine="709"/>
        <w:jc w:val="both"/>
        <w:rPr>
          <w:rFonts w:ascii="Arial" w:hAnsi="Arial" w:cs="Arial"/>
          <w:szCs w:val="24"/>
        </w:rPr>
      </w:pPr>
      <w:r w:rsidRPr="001542D4">
        <w:rPr>
          <w:rFonts w:ascii="Arial" w:hAnsi="Arial"/>
        </w:rPr>
        <w:t xml:space="preserve">У случају да </w:t>
      </w:r>
      <w:r w:rsidRPr="001542D4">
        <w:rPr>
          <w:rFonts w:ascii="Arial" w:hAnsi="Arial" w:cs="Arial"/>
          <w:szCs w:val="24"/>
        </w:rPr>
        <w:t>више понуђача поднесе</w:t>
      </w:r>
      <w:r w:rsidRPr="001542D4">
        <w:rPr>
          <w:rFonts w:ascii="Arial" w:hAnsi="Arial"/>
        </w:rPr>
        <w:t xml:space="preserve"> заједничку понуду, </w:t>
      </w:r>
      <w:r w:rsidRPr="001542D4">
        <w:rPr>
          <w:rFonts w:ascii="Arial" w:hAnsi="Arial" w:cs="Arial"/>
          <w:szCs w:val="24"/>
        </w:rPr>
        <w:t>они</w:t>
      </w:r>
      <w:r w:rsidRPr="001542D4">
        <w:rPr>
          <w:rFonts w:ascii="Arial" w:hAnsi="Arial"/>
        </w:rPr>
        <w:t xml:space="preserve"> као саставни део понуде</w:t>
      </w:r>
      <w:r w:rsidRPr="001542D4">
        <w:rPr>
          <w:rFonts w:ascii="Arial" w:hAnsi="Arial" w:cs="Arial"/>
          <w:szCs w:val="24"/>
        </w:rPr>
        <w:t xml:space="preserve"> морају доставити Споразум о заједничком извршењу набавке, који </w:t>
      </w:r>
      <w:r w:rsidRPr="001542D4">
        <w:rPr>
          <w:rFonts w:ascii="Arial" w:hAnsi="Arial"/>
        </w:rPr>
        <w:t xml:space="preserve">се међусобно и према </w:t>
      </w:r>
      <w:r w:rsidRPr="001542D4">
        <w:rPr>
          <w:rFonts w:ascii="Arial" w:hAnsi="Arial" w:cs="Arial"/>
          <w:szCs w:val="24"/>
        </w:rPr>
        <w:t xml:space="preserve">наручиоцу обавезују </w:t>
      </w:r>
      <w:r w:rsidRPr="001542D4">
        <w:rPr>
          <w:rFonts w:ascii="Arial" w:hAnsi="Arial"/>
        </w:rPr>
        <w:t xml:space="preserve">на заједничко извршење набавке, </w:t>
      </w:r>
      <w:r w:rsidRPr="001542D4">
        <w:rPr>
          <w:rFonts w:ascii="Arial" w:hAnsi="Arial" w:cs="Arial"/>
          <w:szCs w:val="24"/>
        </w:rPr>
        <w:t>који обавезно</w:t>
      </w:r>
      <w:r w:rsidRPr="001542D4">
        <w:rPr>
          <w:rFonts w:ascii="Arial" w:hAnsi="Arial"/>
        </w:rPr>
        <w:t xml:space="preserve"> садржи </w:t>
      </w:r>
      <w:r w:rsidRPr="001542D4">
        <w:rPr>
          <w:rFonts w:ascii="Arial" w:hAnsi="Arial" w:cs="Arial"/>
          <w:szCs w:val="24"/>
        </w:rPr>
        <w:t>податке</w:t>
      </w:r>
      <w:r w:rsidRPr="001542D4">
        <w:rPr>
          <w:rFonts w:ascii="Arial" w:hAnsi="Arial"/>
        </w:rPr>
        <w:t xml:space="preserve"> прописане </w:t>
      </w:r>
      <w:r w:rsidRPr="001542D4">
        <w:rPr>
          <w:rFonts w:ascii="Arial" w:hAnsi="Arial" w:cs="Arial"/>
          <w:szCs w:val="24"/>
        </w:rPr>
        <w:t>члан</w:t>
      </w:r>
      <w:r w:rsidRPr="001542D4">
        <w:rPr>
          <w:rFonts w:ascii="Arial" w:hAnsi="Arial"/>
        </w:rPr>
        <w:t xml:space="preserve"> 81. став 4</w:t>
      </w:r>
      <w:r w:rsidRPr="001542D4">
        <w:rPr>
          <w:rFonts w:ascii="Arial" w:hAnsi="Arial" w:cs="Arial"/>
          <w:szCs w:val="24"/>
        </w:rPr>
        <w:t>.</w:t>
      </w:r>
      <w:r w:rsidRPr="001542D4">
        <w:rPr>
          <w:rFonts w:ascii="Arial" w:hAnsi="Arial"/>
        </w:rPr>
        <w:t xml:space="preserve"> </w:t>
      </w:r>
      <w:r w:rsidR="001F761F">
        <w:rPr>
          <w:rFonts w:ascii="Arial" w:hAnsi="Arial"/>
        </w:rPr>
        <w:t xml:space="preserve">и 5. </w:t>
      </w:r>
      <w:r w:rsidRPr="001542D4">
        <w:rPr>
          <w:rFonts w:ascii="Arial" w:hAnsi="Arial"/>
        </w:rPr>
        <w:t>Закона о јавним набавкама</w:t>
      </w:r>
      <w:r w:rsidR="001F761F">
        <w:rPr>
          <w:rFonts w:ascii="Arial" w:hAnsi="Arial" w:cs="Arial"/>
          <w:szCs w:val="24"/>
        </w:rPr>
        <w:t xml:space="preserve"> и то</w:t>
      </w:r>
      <w:r w:rsidRPr="001542D4">
        <w:rPr>
          <w:rFonts w:ascii="Arial" w:hAnsi="Arial" w:cs="Arial"/>
          <w:szCs w:val="24"/>
        </w:rPr>
        <w:t xml:space="preserve">: </w:t>
      </w:r>
    </w:p>
    <w:p w:rsidR="00A10D61" w:rsidRPr="001542D4" w:rsidRDefault="001F761F" w:rsidP="00DA5734">
      <w:pPr>
        <w:pStyle w:val="ListParagraph"/>
        <w:numPr>
          <w:ilvl w:val="1"/>
          <w:numId w:val="15"/>
        </w:numPr>
        <w:spacing w:after="0" w:line="240" w:lineRule="auto"/>
        <w:ind w:left="1418" w:hanging="338"/>
        <w:jc w:val="both"/>
        <w:rPr>
          <w:rFonts w:ascii="Arial" w:hAnsi="Arial" w:cs="Arial"/>
          <w:sz w:val="24"/>
          <w:szCs w:val="24"/>
        </w:rPr>
      </w:pPr>
      <w:r>
        <w:rPr>
          <w:rFonts w:ascii="Arial" w:hAnsi="Arial" w:cs="Arial"/>
          <w:sz w:val="24"/>
          <w:szCs w:val="24"/>
          <w:lang w:val="sr-Cyrl-CS"/>
        </w:rPr>
        <w:t xml:space="preserve">податке о </w:t>
      </w:r>
      <w:r w:rsidR="00A10D61" w:rsidRPr="001542D4">
        <w:rPr>
          <w:rFonts w:ascii="Arial" w:hAnsi="Arial" w:cs="Arial"/>
          <w:sz w:val="24"/>
          <w:szCs w:val="24"/>
        </w:rPr>
        <w:t>члану Групе који ће бити Носилац посла, односно који ће поднети понуду и који ће заступати Групу понуђача пред Наручиоцем;</w:t>
      </w:r>
    </w:p>
    <w:p w:rsidR="00A10D61" w:rsidRPr="001542D4" w:rsidRDefault="001F761F" w:rsidP="00DA5734">
      <w:pPr>
        <w:pStyle w:val="ListParagraph"/>
        <w:numPr>
          <w:ilvl w:val="1"/>
          <w:numId w:val="15"/>
        </w:numPr>
        <w:spacing w:after="0" w:line="240" w:lineRule="auto"/>
        <w:ind w:left="1418" w:hanging="338"/>
        <w:jc w:val="both"/>
        <w:rPr>
          <w:rFonts w:ascii="Arial" w:hAnsi="Arial" w:cs="Arial"/>
          <w:sz w:val="24"/>
          <w:szCs w:val="24"/>
        </w:rPr>
      </w:pPr>
      <w:r>
        <w:rPr>
          <w:rFonts w:ascii="Arial" w:hAnsi="Arial" w:cs="Arial"/>
          <w:sz w:val="24"/>
          <w:szCs w:val="24"/>
          <w:lang w:val="sr-Cyrl-CS"/>
        </w:rPr>
        <w:t xml:space="preserve">опис послова </w:t>
      </w:r>
      <w:r w:rsidR="00A10D61" w:rsidRPr="001542D4">
        <w:rPr>
          <w:rFonts w:ascii="Arial" w:hAnsi="Arial" w:cs="Arial"/>
          <w:sz w:val="24"/>
          <w:szCs w:val="24"/>
        </w:rPr>
        <w:t xml:space="preserve">сваког од Понуђача из Групе понуђача </w:t>
      </w:r>
      <w:r>
        <w:rPr>
          <w:rFonts w:ascii="Arial" w:hAnsi="Arial" w:cs="Arial"/>
          <w:sz w:val="24"/>
          <w:szCs w:val="24"/>
          <w:lang w:val="sr-Cyrl-CS"/>
        </w:rPr>
        <w:t>у извршењу</w:t>
      </w:r>
      <w:r w:rsidR="00A10D61" w:rsidRPr="001542D4">
        <w:rPr>
          <w:rFonts w:ascii="Arial" w:hAnsi="Arial" w:cs="Arial"/>
          <w:sz w:val="24"/>
          <w:szCs w:val="24"/>
        </w:rPr>
        <w:t xml:space="preserve"> уговора</w:t>
      </w:r>
      <w:r>
        <w:rPr>
          <w:rFonts w:ascii="Arial" w:hAnsi="Arial" w:cs="Arial"/>
          <w:sz w:val="24"/>
          <w:szCs w:val="24"/>
          <w:lang w:val="sr-Cyrl-CS"/>
        </w:rPr>
        <w:t>;</w:t>
      </w:r>
    </w:p>
    <w:p w:rsidR="00A10D61" w:rsidRPr="001542D4" w:rsidRDefault="00A10D61" w:rsidP="00DA5734">
      <w:pPr>
        <w:pStyle w:val="ListParagraph"/>
        <w:numPr>
          <w:ilvl w:val="1"/>
          <w:numId w:val="15"/>
        </w:numPr>
        <w:spacing w:after="0" w:line="240" w:lineRule="auto"/>
        <w:ind w:left="1418" w:hanging="338"/>
        <w:jc w:val="both"/>
        <w:rPr>
          <w:rFonts w:ascii="Arial" w:hAnsi="Arial" w:cs="Arial"/>
          <w:sz w:val="24"/>
          <w:szCs w:val="24"/>
        </w:rPr>
      </w:pPr>
      <w:r w:rsidRPr="001542D4">
        <w:rPr>
          <w:rFonts w:ascii="Arial" w:hAnsi="Arial" w:cs="Arial"/>
          <w:sz w:val="24"/>
          <w:szCs w:val="24"/>
        </w:rPr>
        <w:t>неограниченој солидарној одговорности Понуђача из Групе понуђача у складу са Законом.</w:t>
      </w:r>
    </w:p>
    <w:p w:rsidR="00A10D61" w:rsidRPr="001542D4" w:rsidRDefault="00A10D61" w:rsidP="00A10D61">
      <w:pPr>
        <w:ind w:firstLine="709"/>
        <w:jc w:val="both"/>
        <w:rPr>
          <w:rFonts w:ascii="Arial" w:hAnsi="Arial"/>
        </w:rPr>
      </w:pPr>
      <w:r w:rsidRPr="001542D4">
        <w:rPr>
          <w:rFonts w:ascii="Arial" w:hAnsi="Arial"/>
        </w:rPr>
        <w:t xml:space="preserve">Сваки Понуђач из Групе понуђача </w:t>
      </w:r>
      <w:r w:rsidRPr="001542D4">
        <w:rPr>
          <w:rFonts w:ascii="Arial" w:hAnsi="Arial" w:cs="Arial"/>
          <w:szCs w:val="24"/>
        </w:rPr>
        <w:t xml:space="preserve"> која подноси</w:t>
      </w:r>
      <w:r w:rsidRPr="001542D4">
        <w:rPr>
          <w:rFonts w:ascii="Arial" w:hAnsi="Arial"/>
        </w:rPr>
        <w:t xml:space="preserve"> заједничку понуду </w:t>
      </w:r>
      <w:r w:rsidRPr="001542D4">
        <w:rPr>
          <w:rFonts w:ascii="Arial" w:hAnsi="Arial" w:cs="Arial"/>
          <w:szCs w:val="24"/>
        </w:rPr>
        <w:t>мора</w:t>
      </w:r>
      <w:r w:rsidRPr="001542D4">
        <w:rPr>
          <w:rFonts w:ascii="Arial" w:hAnsi="Arial"/>
        </w:rPr>
        <w:t xml:space="preserve"> да испуњава </w:t>
      </w:r>
      <w:r w:rsidRPr="001542D4">
        <w:rPr>
          <w:rFonts w:ascii="Arial" w:hAnsi="Arial" w:cs="Arial"/>
          <w:szCs w:val="24"/>
        </w:rPr>
        <w:t>услове</w:t>
      </w:r>
      <w:r w:rsidRPr="001542D4">
        <w:rPr>
          <w:rFonts w:ascii="Arial" w:hAnsi="Arial"/>
        </w:rPr>
        <w:t xml:space="preserve"> из члана 75. </w:t>
      </w:r>
      <w:r w:rsidRPr="001542D4">
        <w:rPr>
          <w:rFonts w:ascii="Arial" w:hAnsi="Arial" w:cs="Arial"/>
          <w:szCs w:val="24"/>
        </w:rPr>
        <w:t xml:space="preserve"> став 1. тачка 1)</w:t>
      </w:r>
      <w:r w:rsidR="001F761F">
        <w:rPr>
          <w:rFonts w:ascii="Arial" w:hAnsi="Arial" w:cs="Arial"/>
          <w:szCs w:val="24"/>
        </w:rPr>
        <w:t>, 2) и</w:t>
      </w:r>
      <w:r w:rsidRPr="001542D4">
        <w:rPr>
          <w:rFonts w:ascii="Arial" w:hAnsi="Arial" w:cs="Arial"/>
          <w:szCs w:val="24"/>
        </w:rPr>
        <w:t xml:space="preserve"> 4) </w:t>
      </w:r>
      <w:r w:rsidRPr="001542D4">
        <w:rPr>
          <w:rFonts w:ascii="Arial" w:hAnsi="Arial"/>
        </w:rPr>
        <w:t xml:space="preserve">Закона, што доказује достављањем доказа </w:t>
      </w:r>
      <w:r w:rsidRPr="001542D4">
        <w:rPr>
          <w:rFonts w:ascii="Arial" w:hAnsi="Arial" w:cs="Arial"/>
          <w:szCs w:val="24"/>
        </w:rPr>
        <w:t>наведеним</w:t>
      </w:r>
      <w:r w:rsidRPr="001542D4">
        <w:rPr>
          <w:rFonts w:ascii="Arial" w:hAnsi="Arial"/>
        </w:rPr>
        <w:t xml:space="preserve"> у </w:t>
      </w:r>
      <w:r w:rsidRPr="001542D4">
        <w:rPr>
          <w:rFonts w:ascii="Arial" w:hAnsi="Arial" w:cs="Arial"/>
          <w:szCs w:val="24"/>
        </w:rPr>
        <w:t>одељку Услови за учешће из члана 75. и 76. Закона и Упутство како се доказује испуњеност тих</w:t>
      </w:r>
      <w:r w:rsidRPr="001542D4">
        <w:rPr>
          <w:rFonts w:ascii="Arial" w:hAnsi="Arial"/>
        </w:rPr>
        <w:t xml:space="preserve"> услова. </w:t>
      </w:r>
      <w:r w:rsidRPr="001542D4">
        <w:rPr>
          <w:rFonts w:ascii="Arial" w:hAnsi="Arial" w:cs="Arial"/>
          <w:szCs w:val="24"/>
        </w:rPr>
        <w:t>Услове</w:t>
      </w:r>
      <w:r w:rsidRPr="001542D4">
        <w:rPr>
          <w:rFonts w:ascii="Arial" w:hAnsi="Arial"/>
        </w:rPr>
        <w:t xml:space="preserve"> у вези са </w:t>
      </w:r>
      <w:r w:rsidRPr="001542D4">
        <w:rPr>
          <w:rFonts w:ascii="Arial" w:hAnsi="Arial" w:cs="Arial"/>
          <w:szCs w:val="24"/>
        </w:rPr>
        <w:t>капацитетима</w:t>
      </w:r>
      <w:r w:rsidRPr="001542D4">
        <w:rPr>
          <w:rFonts w:ascii="Arial" w:hAnsi="Arial"/>
        </w:rPr>
        <w:t xml:space="preserve">, у складу са чланом 76. Закона, понуђачи из групе испуњавају </w:t>
      </w:r>
      <w:r w:rsidRPr="001542D4">
        <w:rPr>
          <w:rFonts w:ascii="Arial" w:hAnsi="Arial" w:cs="Arial"/>
          <w:szCs w:val="24"/>
        </w:rPr>
        <w:t>заједно</w:t>
      </w:r>
      <w:r w:rsidRPr="001542D4">
        <w:rPr>
          <w:rFonts w:ascii="Arial" w:hAnsi="Arial"/>
        </w:rPr>
        <w:t xml:space="preserve">, на основу </w:t>
      </w:r>
      <w:r w:rsidRPr="001542D4">
        <w:rPr>
          <w:rFonts w:ascii="Arial" w:hAnsi="Arial" w:cs="Arial"/>
          <w:szCs w:val="24"/>
        </w:rPr>
        <w:t>достављених</w:t>
      </w:r>
      <w:r w:rsidRPr="001542D4">
        <w:rPr>
          <w:rFonts w:ascii="Arial" w:hAnsi="Arial"/>
        </w:rPr>
        <w:t xml:space="preserve"> доказа </w:t>
      </w:r>
      <w:r w:rsidRPr="001542D4">
        <w:rPr>
          <w:rFonts w:ascii="Arial" w:hAnsi="Arial" w:cs="Arial"/>
          <w:szCs w:val="24"/>
        </w:rPr>
        <w:t>дефинисаних Конкурсном документацијом</w:t>
      </w:r>
      <w:r w:rsidRPr="001542D4">
        <w:rPr>
          <w:rFonts w:ascii="Arial" w:hAnsi="Arial"/>
        </w:rPr>
        <w:t>.</w:t>
      </w:r>
    </w:p>
    <w:p w:rsidR="00A10D61" w:rsidRPr="001542D4" w:rsidRDefault="00A10D61" w:rsidP="00A10D61">
      <w:pPr>
        <w:tabs>
          <w:tab w:val="left" w:pos="360"/>
        </w:tabs>
        <w:jc w:val="both"/>
        <w:rPr>
          <w:rFonts w:ascii="Arial" w:hAnsi="Arial"/>
        </w:rPr>
      </w:pPr>
      <w:r w:rsidRPr="001542D4">
        <w:rPr>
          <w:sz w:val="22"/>
          <w:szCs w:val="22"/>
          <w:lang w:eastAsia="en-US" w:bidi="en-US"/>
        </w:rPr>
        <w:tab/>
      </w:r>
      <w:r w:rsidRPr="001542D4">
        <w:rPr>
          <w:sz w:val="22"/>
          <w:szCs w:val="22"/>
          <w:lang w:eastAsia="en-US" w:bidi="en-US"/>
        </w:rPr>
        <w:tab/>
      </w:r>
      <w:r w:rsidRPr="001542D4">
        <w:rPr>
          <w:rFonts w:ascii="Arial" w:hAnsi="Arial"/>
        </w:rPr>
        <w:t xml:space="preserve">У случају заједничке понуде </w:t>
      </w:r>
      <w:r w:rsidRPr="001542D4">
        <w:rPr>
          <w:rFonts w:ascii="Arial" w:hAnsi="Arial" w:cs="Arial"/>
          <w:szCs w:val="24"/>
          <w:lang w:eastAsia="en-US" w:bidi="en-US"/>
        </w:rPr>
        <w:t>Групе</w:t>
      </w:r>
      <w:r w:rsidRPr="001542D4">
        <w:rPr>
          <w:rFonts w:ascii="Arial" w:hAnsi="Arial"/>
        </w:rPr>
        <w:t xml:space="preserve"> понуђача све обрасце потписује и оверава члан </w:t>
      </w:r>
      <w:r w:rsidRPr="001542D4">
        <w:rPr>
          <w:rFonts w:ascii="Arial" w:hAnsi="Arial" w:cs="Arial"/>
          <w:szCs w:val="24"/>
          <w:lang w:eastAsia="en-US" w:bidi="en-US"/>
        </w:rPr>
        <w:t>Групе</w:t>
      </w:r>
      <w:r w:rsidRPr="001542D4">
        <w:rPr>
          <w:rFonts w:ascii="Arial" w:hAnsi="Arial"/>
        </w:rPr>
        <w:t xml:space="preserve"> понуђача </w:t>
      </w:r>
      <w:r w:rsidRPr="001542D4">
        <w:rPr>
          <w:rFonts w:ascii="Arial" w:hAnsi="Arial" w:cs="Arial"/>
          <w:szCs w:val="24"/>
          <w:lang w:eastAsia="en-US" w:bidi="en-US"/>
        </w:rPr>
        <w:t>који је одређен</w:t>
      </w:r>
      <w:r w:rsidRPr="001542D4">
        <w:rPr>
          <w:rFonts w:ascii="Arial" w:hAnsi="Arial"/>
        </w:rPr>
        <w:t xml:space="preserve"> као </w:t>
      </w:r>
      <w:r w:rsidRPr="001542D4">
        <w:rPr>
          <w:rFonts w:ascii="Arial" w:hAnsi="Arial" w:cs="Arial"/>
          <w:szCs w:val="24"/>
          <w:lang w:eastAsia="en-US" w:bidi="en-US"/>
        </w:rPr>
        <w:t>Носилац посла у Споразуму чланова Групе понуђача, изузев</w:t>
      </w:r>
      <w:r w:rsidRPr="001542D4">
        <w:rPr>
          <w:rFonts w:ascii="Arial" w:hAnsi="Arial"/>
        </w:rPr>
        <w:t xml:space="preserve"> Обрасца</w:t>
      </w:r>
      <w:r w:rsidR="001F761F">
        <w:rPr>
          <w:rFonts w:ascii="Arial" w:hAnsi="Arial"/>
        </w:rPr>
        <w:t xml:space="preserve"> 1. и Обрасца</w:t>
      </w:r>
      <w:r w:rsidRPr="001542D4">
        <w:rPr>
          <w:rFonts w:ascii="Arial" w:hAnsi="Arial"/>
        </w:rPr>
        <w:t xml:space="preserve"> 3</w:t>
      </w:r>
      <w:r w:rsidRPr="001542D4">
        <w:rPr>
          <w:rFonts w:ascii="Arial" w:hAnsi="Arial" w:cs="Arial"/>
          <w:szCs w:val="24"/>
          <w:lang w:eastAsia="en-US" w:bidi="en-US"/>
        </w:rPr>
        <w:t>.</w:t>
      </w:r>
      <w:r w:rsidRPr="001542D4">
        <w:rPr>
          <w:rFonts w:ascii="Arial" w:hAnsi="Arial"/>
        </w:rPr>
        <w:t xml:space="preserve"> који попуњава, потписује и оверава сваки члан </w:t>
      </w:r>
      <w:r w:rsidRPr="001542D4">
        <w:rPr>
          <w:rFonts w:ascii="Arial" w:hAnsi="Arial" w:cs="Arial"/>
          <w:szCs w:val="24"/>
          <w:lang w:eastAsia="en-US" w:bidi="en-US"/>
        </w:rPr>
        <w:t>Групе</w:t>
      </w:r>
      <w:r w:rsidRPr="001542D4">
        <w:rPr>
          <w:rFonts w:ascii="Arial" w:hAnsi="Arial"/>
        </w:rPr>
        <w:t xml:space="preserve"> понуђача у своје име.</w:t>
      </w:r>
    </w:p>
    <w:p w:rsidR="00A10D61" w:rsidRPr="001542D4" w:rsidRDefault="00A10D61" w:rsidP="00A10D61">
      <w:pPr>
        <w:ind w:firstLine="720"/>
        <w:jc w:val="both"/>
        <w:rPr>
          <w:rFonts w:ascii="Arial" w:hAnsi="Arial" w:cs="Arial"/>
          <w:szCs w:val="24"/>
        </w:rPr>
      </w:pPr>
      <w:r w:rsidRPr="001542D4">
        <w:rPr>
          <w:rFonts w:ascii="Arial" w:hAnsi="Arial" w:cs="Arial"/>
          <w:szCs w:val="24"/>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rsidR="00F4400C" w:rsidRDefault="00F4400C" w:rsidP="00A10D61">
      <w:pPr>
        <w:pStyle w:val="Heading2"/>
        <w:rPr>
          <w:rFonts w:cs="Arial"/>
          <w:sz w:val="24"/>
          <w:lang w:val="en-US"/>
        </w:rPr>
      </w:pPr>
      <w:bookmarkStart w:id="19" w:name="_Toc438301581"/>
    </w:p>
    <w:p w:rsidR="00A10D61" w:rsidRPr="001542D4" w:rsidRDefault="001F761F" w:rsidP="00A10D61">
      <w:pPr>
        <w:pStyle w:val="Heading2"/>
        <w:rPr>
          <w:rFonts w:cs="Arial"/>
          <w:sz w:val="24"/>
        </w:rPr>
      </w:pPr>
      <w:r>
        <w:rPr>
          <w:rFonts w:cs="Arial"/>
          <w:sz w:val="24"/>
        </w:rPr>
        <w:t>2</w:t>
      </w:r>
      <w:r w:rsidR="00A10D61" w:rsidRPr="001542D4">
        <w:rPr>
          <w:rFonts w:cs="Arial"/>
          <w:sz w:val="24"/>
        </w:rPr>
        <w:t>.9</w:t>
      </w:r>
      <w:r w:rsidR="00A10D61" w:rsidRPr="001542D4">
        <w:rPr>
          <w:rFonts w:cs="Arial"/>
          <w:sz w:val="24"/>
        </w:rPr>
        <w:tab/>
        <w:t>НАЧИН И УСЛОВИ ФАКТУРИСАЊА И ПЛАЋАЊА</w:t>
      </w:r>
      <w:bookmarkEnd w:id="19"/>
    </w:p>
    <w:p w:rsidR="00A10D61" w:rsidRPr="001542D4" w:rsidRDefault="00A10D61" w:rsidP="00A10D61">
      <w:pPr>
        <w:jc w:val="both"/>
        <w:rPr>
          <w:rFonts w:ascii="Arial" w:hAnsi="Arial" w:cs="Arial"/>
          <w:b/>
        </w:rPr>
      </w:pPr>
    </w:p>
    <w:p w:rsidR="00A10D61" w:rsidRPr="001542D4" w:rsidRDefault="00A10D61" w:rsidP="00A10D61">
      <w:pPr>
        <w:ind w:firstLine="720"/>
        <w:jc w:val="both"/>
        <w:rPr>
          <w:rFonts w:ascii="Arial" w:hAnsi="Arial"/>
        </w:rPr>
      </w:pPr>
      <w:r w:rsidRPr="001542D4">
        <w:rPr>
          <w:rFonts w:ascii="Arial" w:hAnsi="Arial"/>
        </w:rPr>
        <w:t xml:space="preserve">Понуђач </w:t>
      </w:r>
      <w:r w:rsidRPr="001542D4">
        <w:rPr>
          <w:rFonts w:ascii="Arial" w:hAnsi="Arial" w:cs="Arial"/>
          <w:szCs w:val="24"/>
        </w:rPr>
        <w:t>(</w:t>
      </w:r>
      <w:r w:rsidRPr="00E72203">
        <w:rPr>
          <w:rFonts w:ascii="Arial" w:hAnsi="Arial" w:cs="Arial"/>
          <w:szCs w:val="24"/>
        </w:rPr>
        <w:t>Пружа</w:t>
      </w:r>
      <w:r w:rsidRPr="001542D4">
        <w:rPr>
          <w:rFonts w:ascii="Arial" w:hAnsi="Arial" w:cs="Arial"/>
          <w:szCs w:val="24"/>
        </w:rPr>
        <w:t>лац услуг</w:t>
      </w:r>
      <w:r w:rsidR="001F761F">
        <w:rPr>
          <w:rFonts w:ascii="Arial" w:hAnsi="Arial" w:cs="Arial"/>
          <w:szCs w:val="24"/>
        </w:rPr>
        <w:t>е</w:t>
      </w:r>
      <w:r w:rsidRPr="001542D4">
        <w:rPr>
          <w:rFonts w:ascii="Arial" w:hAnsi="Arial" w:cs="Arial"/>
          <w:szCs w:val="24"/>
        </w:rPr>
        <w:t xml:space="preserve">) </w:t>
      </w:r>
      <w:r w:rsidRPr="001542D4">
        <w:rPr>
          <w:rFonts w:ascii="Arial" w:hAnsi="Arial"/>
        </w:rPr>
        <w:t xml:space="preserve">је у обавези да периодично издаје извештаје о извршеним услугама и то у року од два дана од истека периодa за који се саставља периодични извештај. Периодични извештај се саставља за период од </w:t>
      </w:r>
      <w:r w:rsidRPr="001542D4">
        <w:rPr>
          <w:rFonts w:ascii="Arial" w:hAnsi="Arial" w:cs="Arial"/>
          <w:szCs w:val="24"/>
        </w:rPr>
        <w:t xml:space="preserve">почетка </w:t>
      </w:r>
      <w:r w:rsidRPr="00E72203">
        <w:rPr>
          <w:rFonts w:ascii="Arial" w:hAnsi="Arial" w:cs="Arial"/>
          <w:szCs w:val="24"/>
        </w:rPr>
        <w:t>пружа</w:t>
      </w:r>
      <w:r w:rsidRPr="001542D4">
        <w:rPr>
          <w:rFonts w:ascii="Arial" w:hAnsi="Arial" w:cs="Arial"/>
          <w:szCs w:val="24"/>
        </w:rPr>
        <w:t>ња услуга сходно члану 10. Модела Уговора</w:t>
      </w:r>
      <w:r w:rsidRPr="001542D4">
        <w:rPr>
          <w:rFonts w:ascii="Arial" w:hAnsi="Arial"/>
        </w:rPr>
        <w:t xml:space="preserve">  и истиче  даном  који по свом броју одговара дану у наредном месецу. Ако нема тог дана у </w:t>
      </w:r>
      <w:r w:rsidRPr="001542D4">
        <w:rPr>
          <w:rFonts w:ascii="Arial" w:hAnsi="Arial"/>
        </w:rPr>
        <w:lastRenderedPageBreak/>
        <w:t xml:space="preserve">наредном месецу, </w:t>
      </w:r>
      <w:r w:rsidRPr="001542D4">
        <w:rPr>
          <w:rFonts w:ascii="Arial" w:hAnsi="Arial" w:cs="Arial"/>
          <w:szCs w:val="24"/>
        </w:rPr>
        <w:t>период за који се издаје периодични извештај</w:t>
      </w:r>
      <w:r w:rsidRPr="001542D4">
        <w:rPr>
          <w:rFonts w:ascii="Arial" w:hAnsi="Arial"/>
        </w:rPr>
        <w:t xml:space="preserve"> се завршава </w:t>
      </w:r>
      <w:r w:rsidRPr="001542D4">
        <w:rPr>
          <w:rFonts w:ascii="Arial" w:hAnsi="Arial" w:cs="Arial"/>
          <w:szCs w:val="24"/>
        </w:rPr>
        <w:t>последњег дана у том месецу</w:t>
      </w:r>
      <w:r w:rsidRPr="001542D4">
        <w:rPr>
          <w:rFonts w:ascii="Arial" w:hAnsi="Arial"/>
        </w:rPr>
        <w:t xml:space="preserve">. </w:t>
      </w:r>
    </w:p>
    <w:p w:rsidR="00A10D61" w:rsidRPr="001542D4" w:rsidRDefault="00A10D61" w:rsidP="00A10D61">
      <w:pPr>
        <w:ind w:firstLine="709"/>
        <w:jc w:val="both"/>
        <w:rPr>
          <w:rFonts w:ascii="Arial" w:hAnsi="Arial"/>
          <w:lang w:val="en-US"/>
        </w:rPr>
      </w:pPr>
      <w:r w:rsidRPr="001542D4">
        <w:rPr>
          <w:rFonts w:ascii="Arial" w:hAnsi="Arial"/>
        </w:rPr>
        <w:t xml:space="preserve">Периодични извештај из става 1. овог члана обавезно садржи: преглед активности извршених у датом периоду, </w:t>
      </w:r>
      <w:r w:rsidRPr="001542D4">
        <w:rPr>
          <w:rFonts w:ascii="Arial" w:hAnsi="Arial" w:cs="Arial"/>
          <w:szCs w:val="24"/>
        </w:rPr>
        <w:t xml:space="preserve">оквирни преглед </w:t>
      </w:r>
      <w:r w:rsidRPr="001542D4">
        <w:rPr>
          <w:rFonts w:ascii="Arial" w:hAnsi="Arial"/>
        </w:rPr>
        <w:t xml:space="preserve">преосталих активности до краја извршења уговора, </w:t>
      </w:r>
      <w:r w:rsidRPr="001542D4">
        <w:rPr>
          <w:rFonts w:ascii="Arial" w:hAnsi="Arial" w:cs="Arial"/>
          <w:szCs w:val="24"/>
        </w:rPr>
        <w:t>детаљан</w:t>
      </w:r>
      <w:r w:rsidRPr="001542D4">
        <w:rPr>
          <w:rFonts w:ascii="Arial" w:hAnsi="Arial"/>
        </w:rPr>
        <w:t xml:space="preserve"> преглед ангажовања особља кроз човек – дан и човек-час, као и цену човек – дан и цену човек – час.</w:t>
      </w:r>
    </w:p>
    <w:p w:rsidR="00A10D61" w:rsidRPr="001542D4" w:rsidRDefault="00A10D61" w:rsidP="00A10D61">
      <w:pPr>
        <w:ind w:firstLine="720"/>
        <w:jc w:val="both"/>
        <w:rPr>
          <w:rFonts w:ascii="Arial" w:hAnsi="Arial"/>
          <w:lang w:val="en-US"/>
        </w:rPr>
      </w:pPr>
      <w:r w:rsidRPr="001542D4">
        <w:rPr>
          <w:rFonts w:ascii="Arial" w:hAnsi="Arial"/>
        </w:rPr>
        <w:t xml:space="preserve">Наручилац има право да у року од три дана од дана пријема периодичног извештаја достави примедбе у писаном облику на исти </w:t>
      </w:r>
      <w:r w:rsidRPr="00E72203">
        <w:rPr>
          <w:rFonts w:ascii="Arial" w:hAnsi="Arial"/>
        </w:rPr>
        <w:t>Пружа</w:t>
      </w:r>
      <w:r w:rsidRPr="001542D4">
        <w:rPr>
          <w:rFonts w:ascii="Arial" w:hAnsi="Arial"/>
        </w:rPr>
        <w:t>оцу услуге или достављени периодични извештај прихвати и одобри</w:t>
      </w:r>
      <w:r w:rsidR="00EF3137">
        <w:rPr>
          <w:rFonts w:ascii="Arial" w:hAnsi="Arial"/>
        </w:rPr>
        <w:t xml:space="preserve"> у писаном облику</w:t>
      </w:r>
      <w:r w:rsidRPr="001542D4">
        <w:rPr>
          <w:rFonts w:ascii="Arial" w:hAnsi="Arial"/>
          <w:lang w:val="en-US"/>
        </w:rPr>
        <w:t>.</w:t>
      </w:r>
      <w:r w:rsidRPr="001542D4">
        <w:rPr>
          <w:rFonts w:ascii="Arial" w:hAnsi="Arial"/>
        </w:rPr>
        <w:t xml:space="preserve"> </w:t>
      </w:r>
    </w:p>
    <w:p w:rsidR="00A10D61" w:rsidRPr="001542D4" w:rsidRDefault="00A10D61" w:rsidP="00A10D61">
      <w:pPr>
        <w:ind w:firstLine="720"/>
        <w:jc w:val="both"/>
        <w:rPr>
          <w:rFonts w:ascii="Arial" w:hAnsi="Arial"/>
          <w:lang w:val="en-US"/>
        </w:rPr>
      </w:pPr>
      <w:r w:rsidRPr="00E72203">
        <w:rPr>
          <w:rFonts w:ascii="Arial" w:hAnsi="Arial" w:cs="Arial"/>
          <w:szCs w:val="24"/>
        </w:rPr>
        <w:t>Пружа</w:t>
      </w:r>
      <w:r w:rsidRPr="001542D4">
        <w:rPr>
          <w:rFonts w:ascii="Arial" w:hAnsi="Arial" w:cs="Arial"/>
          <w:szCs w:val="24"/>
        </w:rPr>
        <w:t xml:space="preserve">лац </w:t>
      </w:r>
      <w:r w:rsidR="00535A55" w:rsidRPr="001542D4">
        <w:rPr>
          <w:rFonts w:ascii="Arial" w:hAnsi="Arial" w:cs="Arial"/>
          <w:szCs w:val="24"/>
        </w:rPr>
        <w:t>услуг</w:t>
      </w:r>
      <w:r w:rsidR="00535A55">
        <w:rPr>
          <w:rFonts w:ascii="Arial" w:hAnsi="Arial" w:cs="Arial"/>
          <w:szCs w:val="24"/>
        </w:rPr>
        <w:t>е</w:t>
      </w:r>
      <w:r w:rsidR="00535A55" w:rsidRPr="001542D4">
        <w:rPr>
          <w:rFonts w:ascii="Arial" w:hAnsi="Arial"/>
        </w:rPr>
        <w:t xml:space="preserve"> </w:t>
      </w:r>
      <w:r w:rsidRPr="001542D4">
        <w:rPr>
          <w:rFonts w:ascii="Arial" w:hAnsi="Arial"/>
        </w:rPr>
        <w:t xml:space="preserve">је у обавези да достави Наручиоцу </w:t>
      </w:r>
      <w:r w:rsidRPr="001542D4">
        <w:rPr>
          <w:rFonts w:ascii="Arial" w:hAnsi="Arial" w:cs="Arial"/>
          <w:szCs w:val="24"/>
        </w:rPr>
        <w:t>фактуру</w:t>
      </w:r>
      <w:r w:rsidRPr="001542D4">
        <w:rPr>
          <w:rFonts w:ascii="Arial" w:hAnsi="Arial"/>
        </w:rPr>
        <w:t xml:space="preserve"> по</w:t>
      </w:r>
      <w:r w:rsidRPr="001542D4">
        <w:rPr>
          <w:rFonts w:ascii="Arial" w:hAnsi="Arial" w:cs="Arial"/>
          <w:szCs w:val="24"/>
        </w:rPr>
        <w:t xml:space="preserve"> сваком</w:t>
      </w:r>
      <w:r w:rsidRPr="001542D4">
        <w:rPr>
          <w:rFonts w:ascii="Arial" w:hAnsi="Arial"/>
        </w:rPr>
        <w:t xml:space="preserve"> прихваћеном периодичном извештају у року од три дана од дана пријема одобрења Наручиоца</w:t>
      </w:r>
      <w:r w:rsidRPr="001542D4">
        <w:rPr>
          <w:rFonts w:ascii="Arial" w:hAnsi="Arial"/>
          <w:lang w:val="en-US"/>
        </w:rPr>
        <w:t>.</w:t>
      </w:r>
    </w:p>
    <w:p w:rsidR="00F3302D" w:rsidRDefault="00F3302D" w:rsidP="00F3302D">
      <w:pPr>
        <w:ind w:firstLine="720"/>
        <w:jc w:val="both"/>
        <w:rPr>
          <w:rFonts w:ascii="Arial" w:hAnsi="Arial"/>
        </w:rPr>
      </w:pPr>
      <w:r w:rsidRPr="00200555">
        <w:rPr>
          <w:rFonts w:ascii="Arial" w:hAnsi="Arial"/>
        </w:rPr>
        <w:t xml:space="preserve">У случају када Наручилац достави примедбе </w:t>
      </w:r>
      <w:r w:rsidRPr="00E72203">
        <w:rPr>
          <w:rFonts w:ascii="Arial" w:hAnsi="Arial"/>
        </w:rPr>
        <w:t>Пружа</w:t>
      </w:r>
      <w:r w:rsidRPr="00200555">
        <w:rPr>
          <w:rFonts w:ascii="Arial" w:hAnsi="Arial"/>
        </w:rPr>
        <w:t>оцу услуг</w:t>
      </w:r>
      <w:r>
        <w:rPr>
          <w:rFonts w:ascii="Arial" w:hAnsi="Arial"/>
        </w:rPr>
        <w:t>е</w:t>
      </w:r>
      <w:r w:rsidRPr="00200555">
        <w:rPr>
          <w:rFonts w:ascii="Arial" w:hAnsi="Arial"/>
        </w:rPr>
        <w:t xml:space="preserve"> у вези са примљеним периодичним извештајем, истовремено ће </w:t>
      </w:r>
      <w:r w:rsidRPr="00E72203">
        <w:rPr>
          <w:rFonts w:ascii="Arial" w:hAnsi="Arial"/>
        </w:rPr>
        <w:t>Пружа</w:t>
      </w:r>
      <w:r w:rsidRPr="00200555">
        <w:rPr>
          <w:rFonts w:ascii="Arial" w:hAnsi="Arial"/>
        </w:rPr>
        <w:t xml:space="preserve">оцу услуге одредити рок у ком ће </w:t>
      </w:r>
      <w:r w:rsidRPr="00E72203">
        <w:rPr>
          <w:rFonts w:ascii="Arial" w:hAnsi="Arial"/>
        </w:rPr>
        <w:t>Пружа</w:t>
      </w:r>
      <w:r w:rsidRPr="00200555">
        <w:rPr>
          <w:rFonts w:ascii="Arial" w:hAnsi="Arial"/>
        </w:rPr>
        <w:t xml:space="preserve">лац услуге бити дужан да поступи по датим примедбама. </w:t>
      </w:r>
    </w:p>
    <w:p w:rsidR="00F3302D" w:rsidRPr="003F1206" w:rsidRDefault="00F3302D" w:rsidP="00F3302D">
      <w:pPr>
        <w:jc w:val="both"/>
        <w:rPr>
          <w:rFonts w:ascii="Arial" w:hAnsi="Arial" w:cs="Arial"/>
          <w:szCs w:val="24"/>
        </w:rPr>
      </w:pPr>
      <w:r w:rsidRPr="00200555">
        <w:rPr>
          <w:rFonts w:ascii="Arial" w:hAnsi="Arial"/>
        </w:rPr>
        <w:t xml:space="preserve"> </w:t>
      </w:r>
      <w:r>
        <w:rPr>
          <w:rFonts w:ascii="Arial" w:hAnsi="Arial" w:cs="Arial"/>
          <w:szCs w:val="24"/>
        </w:rPr>
        <w:tab/>
      </w:r>
      <w:r w:rsidRPr="00333C6D">
        <w:rPr>
          <w:rFonts w:ascii="Arial" w:hAnsi="Arial" w:cs="Arial"/>
          <w:szCs w:val="24"/>
        </w:rPr>
        <w:t xml:space="preserve">Уколико </w:t>
      </w:r>
      <w:r w:rsidRPr="00E72203">
        <w:rPr>
          <w:rFonts w:ascii="Arial" w:hAnsi="Arial" w:cs="Arial"/>
          <w:szCs w:val="24"/>
        </w:rPr>
        <w:t>Пружа</w:t>
      </w:r>
      <w:r w:rsidRPr="00333C6D">
        <w:rPr>
          <w:rFonts w:ascii="Arial" w:hAnsi="Arial" w:cs="Arial"/>
          <w:szCs w:val="24"/>
        </w:rPr>
        <w:t>лац услуге у року који одреди Наручилац не поступи по при</w:t>
      </w:r>
      <w:r>
        <w:rPr>
          <w:rFonts w:ascii="Arial" w:hAnsi="Arial" w:cs="Arial"/>
          <w:szCs w:val="24"/>
        </w:rPr>
        <w:t>медбама из неоправданих разлога</w:t>
      </w:r>
      <w:r w:rsidRPr="00333C6D">
        <w:rPr>
          <w:rFonts w:ascii="Arial" w:hAnsi="Arial" w:cs="Arial"/>
          <w:szCs w:val="24"/>
        </w:rPr>
        <w:t xml:space="preserve">, Наручилац има право да наплати средство обезбеђења дато на име доброг извршења посла или једнострано раскине </w:t>
      </w:r>
      <w:r>
        <w:rPr>
          <w:rFonts w:ascii="Arial" w:hAnsi="Arial" w:cs="Arial"/>
          <w:szCs w:val="24"/>
        </w:rPr>
        <w:t>У</w:t>
      </w:r>
      <w:r w:rsidRPr="00333C6D">
        <w:rPr>
          <w:rFonts w:ascii="Arial" w:hAnsi="Arial" w:cs="Arial"/>
          <w:szCs w:val="24"/>
        </w:rPr>
        <w:t xml:space="preserve">говор. </w:t>
      </w:r>
    </w:p>
    <w:p w:rsidR="00A10D61" w:rsidRPr="001542D4" w:rsidRDefault="00A10D61" w:rsidP="00A10D61">
      <w:pPr>
        <w:ind w:firstLine="720"/>
        <w:jc w:val="both"/>
        <w:rPr>
          <w:rFonts w:ascii="Arial" w:hAnsi="Arial"/>
          <w:lang w:val="en-US"/>
        </w:rPr>
      </w:pPr>
      <w:r w:rsidRPr="00E72203">
        <w:rPr>
          <w:rFonts w:ascii="Arial" w:hAnsi="Arial" w:cs="Arial"/>
          <w:szCs w:val="24"/>
        </w:rPr>
        <w:t>Пружа</w:t>
      </w:r>
      <w:r w:rsidRPr="001542D4">
        <w:rPr>
          <w:rFonts w:ascii="Arial" w:hAnsi="Arial" w:cs="Arial"/>
          <w:szCs w:val="24"/>
        </w:rPr>
        <w:t xml:space="preserve">лац </w:t>
      </w:r>
      <w:r w:rsidR="00535A55" w:rsidRPr="001542D4">
        <w:rPr>
          <w:rFonts w:ascii="Arial" w:hAnsi="Arial" w:cs="Arial"/>
          <w:szCs w:val="24"/>
        </w:rPr>
        <w:t>услуг</w:t>
      </w:r>
      <w:r w:rsidR="00535A55">
        <w:rPr>
          <w:rFonts w:ascii="Arial" w:hAnsi="Arial" w:cs="Arial"/>
          <w:szCs w:val="24"/>
        </w:rPr>
        <w:t>е</w:t>
      </w:r>
      <w:r w:rsidR="00535A55" w:rsidRPr="001542D4">
        <w:rPr>
          <w:rFonts w:ascii="Arial" w:hAnsi="Arial"/>
        </w:rPr>
        <w:t xml:space="preserve"> </w:t>
      </w:r>
      <w:r w:rsidRPr="001542D4">
        <w:rPr>
          <w:rFonts w:ascii="Arial" w:hAnsi="Arial"/>
        </w:rPr>
        <w:t xml:space="preserve">је у обавези да приликом </w:t>
      </w:r>
      <w:r w:rsidRPr="00E72203">
        <w:rPr>
          <w:rFonts w:ascii="Arial" w:hAnsi="Arial"/>
        </w:rPr>
        <w:t>пружа</w:t>
      </w:r>
      <w:r w:rsidRPr="001542D4">
        <w:rPr>
          <w:rFonts w:ascii="Arial" w:hAnsi="Arial"/>
        </w:rPr>
        <w:t xml:space="preserve">ња услуга обезбеди динамику извршења послова  тако да </w:t>
      </w:r>
      <w:r w:rsidRPr="001542D4">
        <w:rPr>
          <w:rFonts w:ascii="Arial" w:hAnsi="Arial"/>
          <w:b/>
        </w:rPr>
        <w:t>100%</w:t>
      </w:r>
      <w:r w:rsidRPr="001542D4">
        <w:rPr>
          <w:rFonts w:ascii="Arial" w:hAnsi="Arial"/>
        </w:rPr>
        <w:t xml:space="preserve"> од укупне вредности консултантских услуга, обухвати по периодичним извештајима, прихваћеним од стране Наручиоца</w:t>
      </w:r>
    </w:p>
    <w:p w:rsidR="00A10D61" w:rsidRPr="001542D4" w:rsidRDefault="00A10D61" w:rsidP="00A10D61">
      <w:pPr>
        <w:pStyle w:val="ListParagraph"/>
        <w:tabs>
          <w:tab w:val="left" w:pos="993"/>
        </w:tabs>
        <w:suppressAutoHyphens/>
        <w:spacing w:after="0" w:line="240" w:lineRule="auto"/>
        <w:ind w:left="0" w:right="-6" w:firstLine="786"/>
        <w:jc w:val="both"/>
        <w:rPr>
          <w:rFonts w:ascii="Arial" w:hAnsi="Arial"/>
          <w:sz w:val="24"/>
        </w:rPr>
      </w:pPr>
      <w:r w:rsidRPr="001542D4">
        <w:rPr>
          <w:rFonts w:ascii="Arial" w:hAnsi="Arial"/>
          <w:sz w:val="24"/>
        </w:rPr>
        <w:t xml:space="preserve">Наручилац ће извршити  плаћање на основу  примљене фактуре издате на основу прихваћеног периодичног извештаја у року </w:t>
      </w:r>
      <w:r w:rsidRPr="001542D4">
        <w:rPr>
          <w:rFonts w:ascii="Arial" w:hAnsi="Arial"/>
          <w:sz w:val="24"/>
          <w:lang w:val="sr-Cyrl-CS"/>
        </w:rPr>
        <w:t>до</w:t>
      </w:r>
      <w:r w:rsidRPr="001542D4">
        <w:rPr>
          <w:rFonts w:ascii="Arial" w:hAnsi="Arial"/>
          <w:sz w:val="24"/>
        </w:rPr>
        <w:t xml:space="preserve"> 45 дана од дана </w:t>
      </w:r>
      <w:r w:rsidRPr="001542D4">
        <w:rPr>
          <w:rFonts w:ascii="Arial" w:hAnsi="Arial"/>
          <w:sz w:val="24"/>
          <w:lang w:val="sr-Cyrl-CS"/>
        </w:rPr>
        <w:t>пријема исправне</w:t>
      </w:r>
      <w:r w:rsidRPr="001542D4">
        <w:rPr>
          <w:rFonts w:ascii="Arial" w:hAnsi="Arial"/>
          <w:sz w:val="24"/>
        </w:rPr>
        <w:t xml:space="preserve"> </w:t>
      </w:r>
      <w:r w:rsidRPr="001542D4">
        <w:rPr>
          <w:rFonts w:ascii="Arial" w:hAnsi="Arial" w:cs="Arial"/>
          <w:sz w:val="24"/>
          <w:szCs w:val="24"/>
          <w:lang w:val="sr-Cyrl-CS"/>
        </w:rPr>
        <w:t xml:space="preserve">фактуре за </w:t>
      </w:r>
      <w:r w:rsidR="00EF3137">
        <w:rPr>
          <w:rFonts w:ascii="Arial" w:hAnsi="Arial" w:cs="Arial"/>
          <w:sz w:val="24"/>
          <w:szCs w:val="24"/>
          <w:lang w:val="sr-Cyrl-CS"/>
        </w:rPr>
        <w:t xml:space="preserve">сваки </w:t>
      </w:r>
      <w:r w:rsidRPr="001542D4">
        <w:rPr>
          <w:rFonts w:ascii="Arial" w:hAnsi="Arial" w:cs="Arial"/>
          <w:sz w:val="24"/>
          <w:szCs w:val="24"/>
          <w:lang w:val="sr-Cyrl-CS"/>
        </w:rPr>
        <w:t>прихваћен</w:t>
      </w:r>
      <w:r w:rsidR="00EF3137">
        <w:rPr>
          <w:rFonts w:ascii="Arial" w:hAnsi="Arial" w:cs="Arial"/>
          <w:sz w:val="24"/>
          <w:szCs w:val="24"/>
          <w:lang w:val="sr-Cyrl-CS"/>
        </w:rPr>
        <w:t>и</w:t>
      </w:r>
      <w:r w:rsidRPr="001542D4">
        <w:rPr>
          <w:rFonts w:ascii="Arial" w:hAnsi="Arial" w:cs="Arial"/>
          <w:sz w:val="24"/>
          <w:szCs w:val="24"/>
          <w:lang w:val="sr-Cyrl-CS"/>
        </w:rPr>
        <w:t xml:space="preserve"> и оверени </w:t>
      </w:r>
      <w:r w:rsidRPr="001542D4">
        <w:rPr>
          <w:rFonts w:ascii="Arial" w:hAnsi="Arial" w:cs="Arial"/>
          <w:sz w:val="24"/>
          <w:szCs w:val="24"/>
        </w:rPr>
        <w:t>периодичн</w:t>
      </w:r>
      <w:r w:rsidRPr="001542D4">
        <w:rPr>
          <w:rFonts w:ascii="Arial" w:hAnsi="Arial" w:cs="Arial"/>
          <w:sz w:val="24"/>
          <w:szCs w:val="24"/>
          <w:lang w:val="sr-Cyrl-CS"/>
        </w:rPr>
        <w:t>и</w:t>
      </w:r>
      <w:r w:rsidRPr="001542D4">
        <w:rPr>
          <w:rFonts w:ascii="Arial" w:hAnsi="Arial" w:cs="Arial"/>
          <w:sz w:val="24"/>
          <w:szCs w:val="24"/>
        </w:rPr>
        <w:t xml:space="preserve"> и</w:t>
      </w:r>
      <w:r w:rsidRPr="001542D4">
        <w:rPr>
          <w:rFonts w:ascii="Arial" w:hAnsi="Arial" w:cs="Arial"/>
          <w:sz w:val="24"/>
          <w:szCs w:val="24"/>
          <w:lang w:val="sr-Cyrl-CS"/>
        </w:rPr>
        <w:t>з</w:t>
      </w:r>
      <w:r w:rsidRPr="001542D4">
        <w:rPr>
          <w:rFonts w:ascii="Arial" w:hAnsi="Arial" w:cs="Arial"/>
          <w:sz w:val="24"/>
          <w:szCs w:val="24"/>
        </w:rPr>
        <w:t>вештај</w:t>
      </w:r>
      <w:r w:rsidRPr="001542D4">
        <w:rPr>
          <w:rFonts w:ascii="Arial" w:hAnsi="Arial"/>
          <w:sz w:val="24"/>
        </w:rPr>
        <w:t xml:space="preserve">. </w:t>
      </w:r>
    </w:p>
    <w:p w:rsidR="00A10D61" w:rsidRPr="001542D4" w:rsidRDefault="00A10D61" w:rsidP="00A10D61">
      <w:pPr>
        <w:tabs>
          <w:tab w:val="num" w:pos="993"/>
        </w:tabs>
        <w:jc w:val="both"/>
        <w:rPr>
          <w:rFonts w:ascii="Arial" w:hAnsi="Arial" w:cs="Arial"/>
        </w:rPr>
      </w:pPr>
    </w:p>
    <w:p w:rsidR="00A10D61" w:rsidRPr="001542D4" w:rsidRDefault="00710E34" w:rsidP="00A10D61">
      <w:pPr>
        <w:pStyle w:val="Heading2"/>
        <w:ind w:left="0" w:firstLine="0"/>
        <w:rPr>
          <w:rFonts w:cs="Arial"/>
          <w:sz w:val="24"/>
        </w:rPr>
      </w:pPr>
      <w:bookmarkStart w:id="20" w:name="_Toc438301582"/>
      <w:r>
        <w:rPr>
          <w:rFonts w:cs="Arial"/>
          <w:sz w:val="24"/>
        </w:rPr>
        <w:t>2</w:t>
      </w:r>
      <w:r w:rsidR="00A10D61" w:rsidRPr="001542D4">
        <w:rPr>
          <w:rFonts w:cs="Arial"/>
          <w:sz w:val="24"/>
        </w:rPr>
        <w:t>.10</w:t>
      </w:r>
      <w:r w:rsidR="00A10D61" w:rsidRPr="001542D4">
        <w:rPr>
          <w:rFonts w:cs="Arial"/>
          <w:sz w:val="24"/>
        </w:rPr>
        <w:tab/>
        <w:t>ПЕРИОД ИЗВРШЕЊА УСЛУГЕ</w:t>
      </w:r>
      <w:bookmarkEnd w:id="20"/>
    </w:p>
    <w:p w:rsidR="00A10D61" w:rsidRPr="001542D4" w:rsidRDefault="00A10D61" w:rsidP="00A10D61">
      <w:pPr>
        <w:jc w:val="both"/>
        <w:rPr>
          <w:rFonts w:ascii="Arial" w:hAnsi="Arial" w:cs="Arial"/>
        </w:rPr>
      </w:pPr>
    </w:p>
    <w:p w:rsidR="00A10D61" w:rsidRPr="00670983" w:rsidRDefault="00A10D61" w:rsidP="00A10D61">
      <w:pPr>
        <w:ind w:firstLine="709"/>
        <w:jc w:val="both"/>
        <w:rPr>
          <w:rFonts w:ascii="Arial" w:hAnsi="Arial" w:cs="Arial"/>
        </w:rPr>
      </w:pPr>
      <w:r w:rsidRPr="001542D4">
        <w:rPr>
          <w:rFonts w:ascii="Arial" w:hAnsi="Arial" w:cs="Arial"/>
        </w:rPr>
        <w:t xml:space="preserve">Услуге које су предмет </w:t>
      </w:r>
      <w:r w:rsidR="002D0F73">
        <w:rPr>
          <w:rFonts w:ascii="Arial" w:hAnsi="Arial" w:cs="Arial"/>
        </w:rPr>
        <w:t xml:space="preserve">јавне </w:t>
      </w:r>
      <w:r w:rsidRPr="001542D4">
        <w:rPr>
          <w:rFonts w:ascii="Arial" w:hAnsi="Arial" w:cs="Arial"/>
        </w:rPr>
        <w:t xml:space="preserve">набавке ће </w:t>
      </w:r>
      <w:r w:rsidRPr="00670983">
        <w:rPr>
          <w:rFonts w:ascii="Arial" w:hAnsi="Arial" w:cs="Arial"/>
        </w:rPr>
        <w:t xml:space="preserve">се извршавати у периоду од најдуже </w:t>
      </w:r>
      <w:r w:rsidRPr="00670983">
        <w:rPr>
          <w:rFonts w:ascii="Arial" w:hAnsi="Arial" w:cs="Arial"/>
          <w:lang w:val="en-US"/>
        </w:rPr>
        <w:t>2</w:t>
      </w:r>
      <w:r w:rsidRPr="00670983">
        <w:rPr>
          <w:rFonts w:ascii="Arial" w:hAnsi="Arial" w:cs="Arial"/>
        </w:rPr>
        <w:t>4 месеци.</w:t>
      </w:r>
    </w:p>
    <w:p w:rsidR="00A10D61" w:rsidRPr="00670983" w:rsidRDefault="00A10D61" w:rsidP="00A10D61">
      <w:pPr>
        <w:tabs>
          <w:tab w:val="left" w:pos="709"/>
        </w:tabs>
        <w:jc w:val="both"/>
        <w:rPr>
          <w:rFonts w:ascii="Arial" w:hAnsi="Arial" w:cs="Arial"/>
          <w:szCs w:val="24"/>
        </w:rPr>
      </w:pPr>
      <w:r w:rsidRPr="00670983">
        <w:rPr>
          <w:rFonts w:ascii="Arial" w:hAnsi="Arial" w:cs="Arial"/>
          <w:szCs w:val="24"/>
        </w:rPr>
        <w:tab/>
        <w:t>Тачан период извршења услуга ће бити одређен у складу са ангажованим ресурсима, односно броју човек-дана и човек-часа.</w:t>
      </w:r>
    </w:p>
    <w:p w:rsidR="00A10D61" w:rsidRPr="00670983" w:rsidRDefault="00A10D61" w:rsidP="00A10D61">
      <w:pPr>
        <w:ind w:firstLine="709"/>
        <w:jc w:val="both"/>
        <w:rPr>
          <w:rFonts w:ascii="Arial" w:hAnsi="Arial" w:cs="Arial"/>
          <w:szCs w:val="24"/>
        </w:rPr>
      </w:pPr>
      <w:r w:rsidRPr="00670983">
        <w:rPr>
          <w:rFonts w:ascii="Arial" w:hAnsi="Arial" w:cs="Arial"/>
          <w:szCs w:val="24"/>
        </w:rPr>
        <w:t xml:space="preserve">Рок за почетак извршења услуге је по позиву Наручиоца најраније 3 дана, а најкасније 21 дан од дана </w:t>
      </w:r>
      <w:r w:rsidR="00EE325B" w:rsidRPr="00670983">
        <w:rPr>
          <w:rFonts w:ascii="Arial" w:hAnsi="Arial" w:cs="Arial"/>
          <w:szCs w:val="24"/>
        </w:rPr>
        <w:t xml:space="preserve">ступања на снагу </w:t>
      </w:r>
      <w:r w:rsidRPr="00670983">
        <w:rPr>
          <w:rFonts w:ascii="Arial" w:hAnsi="Arial" w:cs="Arial"/>
          <w:szCs w:val="24"/>
        </w:rPr>
        <w:t>уговора.</w:t>
      </w:r>
    </w:p>
    <w:p w:rsidR="00A10D61" w:rsidRPr="001542D4" w:rsidRDefault="00A10D61" w:rsidP="00A10D61">
      <w:pPr>
        <w:ind w:firstLine="709"/>
        <w:jc w:val="both"/>
        <w:rPr>
          <w:rFonts w:ascii="Arial" w:hAnsi="Arial" w:cs="Arial"/>
          <w:szCs w:val="24"/>
        </w:rPr>
      </w:pPr>
      <w:r w:rsidRPr="00670983">
        <w:rPr>
          <w:rFonts w:ascii="Arial" w:hAnsi="Arial" w:cs="Arial"/>
          <w:szCs w:val="24"/>
        </w:rPr>
        <w:t xml:space="preserve"> Пружање услуга је периодично, односно за</w:t>
      </w:r>
      <w:r w:rsidRPr="001542D4">
        <w:rPr>
          <w:rFonts w:ascii="Arial" w:hAnsi="Arial" w:cs="Arial"/>
          <w:szCs w:val="24"/>
        </w:rPr>
        <w:t xml:space="preserve"> све време трајања уговора о јавној набавци. Наручилац ће захтевати </w:t>
      </w:r>
      <w:r w:rsidRPr="00E72203">
        <w:rPr>
          <w:rFonts w:ascii="Arial" w:hAnsi="Arial" w:cs="Arial"/>
          <w:szCs w:val="24"/>
        </w:rPr>
        <w:t>пружа</w:t>
      </w:r>
      <w:r w:rsidRPr="001542D4">
        <w:rPr>
          <w:rFonts w:ascii="Arial" w:hAnsi="Arial" w:cs="Arial"/>
          <w:szCs w:val="24"/>
        </w:rPr>
        <w:t>ње услуга у складу са својим стварним и тренутним потребама.</w:t>
      </w:r>
    </w:p>
    <w:p w:rsidR="00A10D61" w:rsidRPr="001542D4" w:rsidRDefault="00A10D61" w:rsidP="00A10D61">
      <w:pPr>
        <w:jc w:val="both"/>
        <w:rPr>
          <w:rFonts w:ascii="Arial" w:hAnsi="Arial" w:cs="Arial"/>
        </w:rPr>
      </w:pPr>
    </w:p>
    <w:p w:rsidR="00A10D61" w:rsidRPr="001542D4" w:rsidRDefault="00710E34" w:rsidP="00A10D61">
      <w:pPr>
        <w:pStyle w:val="Heading2"/>
        <w:rPr>
          <w:rFonts w:cs="Arial"/>
          <w:sz w:val="24"/>
        </w:rPr>
      </w:pPr>
      <w:bookmarkStart w:id="21" w:name="_Toc438301583"/>
      <w:r>
        <w:rPr>
          <w:sz w:val="24"/>
        </w:rPr>
        <w:t>2</w:t>
      </w:r>
      <w:r w:rsidR="00A10D61" w:rsidRPr="001542D4">
        <w:rPr>
          <w:sz w:val="24"/>
        </w:rPr>
        <w:t>.11</w:t>
      </w:r>
      <w:r w:rsidR="00A10D61" w:rsidRPr="001542D4">
        <w:rPr>
          <w:sz w:val="24"/>
        </w:rPr>
        <w:tab/>
        <w:t>АНГАЖОВАЊЕ КАДРОВА И ПЛАН РАДА</w:t>
      </w:r>
      <w:bookmarkEnd w:id="21"/>
    </w:p>
    <w:p w:rsidR="00A10D61" w:rsidRPr="001542D4" w:rsidRDefault="00A10D61" w:rsidP="00A10D61">
      <w:pPr>
        <w:jc w:val="both"/>
        <w:rPr>
          <w:rFonts w:ascii="Arial" w:hAnsi="Arial"/>
        </w:rPr>
      </w:pPr>
    </w:p>
    <w:p w:rsidR="00A10D61" w:rsidRPr="001542D4" w:rsidRDefault="00A10D61" w:rsidP="00A10D61">
      <w:pPr>
        <w:tabs>
          <w:tab w:val="left" w:pos="709"/>
        </w:tabs>
        <w:jc w:val="both"/>
        <w:rPr>
          <w:rFonts w:ascii="Arial" w:hAnsi="Arial"/>
        </w:rPr>
      </w:pPr>
      <w:r w:rsidRPr="001542D4">
        <w:rPr>
          <w:rFonts w:ascii="Arial" w:hAnsi="Arial"/>
        </w:rPr>
        <w:tab/>
        <w:t>План рада и ангажовање кадрова ће у великој мери бити условљен пословним околностима Наручиоца и Наручилац очекује да се Понуђач са својим ресурсима прилагоди новонасталим околностима у току реализације пројекта. Без обзира на горе поменуто, а ради адекватног планирања ангажовања ресурса у првом кораку реализације пројекта, Понуђач је дужан да у понуди предложи оквиран План рада са кратким описом методологије рада по групама саветодавних услуга, преглед области за које се ангажују кадрови, и преглед ангажовања кадрова кроз човек - дан и човек - час:</w:t>
      </w:r>
    </w:p>
    <w:p w:rsidR="00D57B24" w:rsidRDefault="00D57B24" w:rsidP="00A10D61">
      <w:pPr>
        <w:tabs>
          <w:tab w:val="left" w:pos="709"/>
        </w:tabs>
        <w:jc w:val="both"/>
        <w:rPr>
          <w:rFonts w:ascii="Arial" w:hAnsi="Arial"/>
          <w:b/>
          <w:u w:val="single"/>
        </w:rPr>
      </w:pPr>
    </w:p>
    <w:p w:rsidR="00A10D61" w:rsidRPr="001542D4" w:rsidRDefault="00A10D61" w:rsidP="00A10D61">
      <w:pPr>
        <w:tabs>
          <w:tab w:val="left" w:pos="709"/>
        </w:tabs>
        <w:jc w:val="both"/>
        <w:rPr>
          <w:rFonts w:ascii="Arial" w:hAnsi="Arial"/>
          <w:b/>
          <w:u w:val="single"/>
        </w:rPr>
      </w:pPr>
      <w:r w:rsidRPr="001542D4">
        <w:rPr>
          <w:rFonts w:ascii="Arial" w:hAnsi="Arial"/>
          <w:b/>
          <w:u w:val="single"/>
        </w:rPr>
        <w:lastRenderedPageBreak/>
        <w:t>Ангажовање кадрова</w:t>
      </w:r>
    </w:p>
    <w:p w:rsidR="00A10D61" w:rsidRPr="001542D4" w:rsidRDefault="00A10D61" w:rsidP="00DA5734">
      <w:pPr>
        <w:pStyle w:val="ListParagraph"/>
        <w:numPr>
          <w:ilvl w:val="0"/>
          <w:numId w:val="19"/>
        </w:numPr>
        <w:tabs>
          <w:tab w:val="left" w:pos="709"/>
        </w:tabs>
        <w:spacing w:after="0" w:line="240" w:lineRule="auto"/>
        <w:jc w:val="both"/>
        <w:rPr>
          <w:rFonts w:ascii="Arial" w:hAnsi="Arial" w:cs="Arial"/>
          <w:sz w:val="24"/>
          <w:szCs w:val="24"/>
        </w:rPr>
      </w:pPr>
      <w:r w:rsidRPr="001542D4">
        <w:rPr>
          <w:rFonts w:ascii="Arial" w:hAnsi="Arial" w:cs="Arial"/>
          <w:sz w:val="24"/>
          <w:szCs w:val="24"/>
        </w:rPr>
        <w:t xml:space="preserve">Број човек - дана имајући у виду целокупан тим ангажован у извршењу активности које су дефинисане у Програмском задатку, не може бити мањи од </w:t>
      </w:r>
      <w:r>
        <w:rPr>
          <w:rFonts w:ascii="Arial" w:hAnsi="Arial" w:cs="Arial"/>
          <w:sz w:val="24"/>
          <w:szCs w:val="24"/>
        </w:rPr>
        <w:t>3.130</w:t>
      </w:r>
      <w:r w:rsidRPr="001542D4">
        <w:rPr>
          <w:rFonts w:ascii="Arial" w:hAnsi="Arial" w:cs="Arial"/>
          <w:sz w:val="24"/>
          <w:szCs w:val="24"/>
        </w:rPr>
        <w:t xml:space="preserve"> човек – дана, од којих </w:t>
      </w:r>
      <w:r>
        <w:rPr>
          <w:rFonts w:ascii="Arial" w:hAnsi="Arial" w:cs="Arial"/>
          <w:sz w:val="24"/>
          <w:szCs w:val="24"/>
        </w:rPr>
        <w:t>3.100</w:t>
      </w:r>
      <w:r w:rsidRPr="001542D4">
        <w:rPr>
          <w:rFonts w:ascii="Arial" w:hAnsi="Arial" w:cs="Arial"/>
          <w:sz w:val="24"/>
          <w:szCs w:val="24"/>
        </w:rPr>
        <w:t xml:space="preserve"> човек - дана на терену</w:t>
      </w:r>
      <w:r w:rsidRPr="001542D4">
        <w:rPr>
          <w:rFonts w:ascii="Arial" w:hAnsi="Arial" w:cs="Arial"/>
          <w:sz w:val="24"/>
          <w:szCs w:val="24"/>
          <w:lang w:val="en-US"/>
        </w:rPr>
        <w:t>;</w:t>
      </w:r>
    </w:p>
    <w:p w:rsidR="00A10D61" w:rsidRPr="001542D4" w:rsidRDefault="00A10D61" w:rsidP="00A10D61">
      <w:pPr>
        <w:pStyle w:val="ListParagraph"/>
        <w:tabs>
          <w:tab w:val="left" w:pos="709"/>
        </w:tabs>
        <w:spacing w:after="0" w:line="240" w:lineRule="auto"/>
        <w:jc w:val="both"/>
        <w:rPr>
          <w:rFonts w:ascii="Arial" w:hAnsi="Arial" w:cs="Arial"/>
          <w:sz w:val="24"/>
          <w:szCs w:val="24"/>
        </w:rPr>
      </w:pPr>
    </w:p>
    <w:p w:rsidR="00A10D61" w:rsidRPr="001542D4" w:rsidRDefault="00A10D61" w:rsidP="00DA5734">
      <w:pPr>
        <w:pStyle w:val="ListParagraph"/>
        <w:numPr>
          <w:ilvl w:val="0"/>
          <w:numId w:val="19"/>
        </w:numPr>
        <w:tabs>
          <w:tab w:val="left" w:pos="709"/>
        </w:tabs>
        <w:spacing w:after="0" w:line="240" w:lineRule="auto"/>
        <w:jc w:val="both"/>
        <w:rPr>
          <w:rFonts w:ascii="Arial" w:hAnsi="Arial" w:cs="Arial"/>
          <w:sz w:val="24"/>
          <w:szCs w:val="24"/>
        </w:rPr>
      </w:pPr>
      <w:r w:rsidRPr="001542D4">
        <w:rPr>
          <w:rFonts w:ascii="Arial" w:hAnsi="Arial" w:cs="Arial"/>
          <w:sz w:val="24"/>
          <w:szCs w:val="24"/>
        </w:rPr>
        <w:t xml:space="preserve">Саветодавни тим не може бити ангажован краће од </w:t>
      </w:r>
      <w:r>
        <w:rPr>
          <w:rFonts w:ascii="Arial" w:hAnsi="Arial" w:cs="Arial"/>
          <w:sz w:val="24"/>
          <w:szCs w:val="24"/>
        </w:rPr>
        <w:t>30</w:t>
      </w:r>
      <w:r w:rsidRPr="001542D4">
        <w:rPr>
          <w:rFonts w:ascii="Arial" w:hAnsi="Arial" w:cs="Arial"/>
          <w:sz w:val="24"/>
          <w:szCs w:val="24"/>
        </w:rPr>
        <w:t xml:space="preserve"> човек - дана, односно </w:t>
      </w:r>
      <w:r>
        <w:rPr>
          <w:rFonts w:ascii="Arial" w:hAnsi="Arial" w:cs="Arial"/>
          <w:sz w:val="24"/>
          <w:szCs w:val="24"/>
        </w:rPr>
        <w:t>240</w:t>
      </w:r>
      <w:r w:rsidRPr="001542D4">
        <w:rPr>
          <w:rFonts w:ascii="Arial" w:hAnsi="Arial" w:cs="Arial"/>
          <w:sz w:val="24"/>
          <w:szCs w:val="24"/>
        </w:rPr>
        <w:t xml:space="preserve"> човек – час</w:t>
      </w:r>
      <w:r>
        <w:rPr>
          <w:rFonts w:ascii="Arial" w:hAnsi="Arial" w:cs="Arial"/>
          <w:sz w:val="24"/>
          <w:szCs w:val="24"/>
        </w:rPr>
        <w:t xml:space="preserve"> и не дуже од 45 човек – дана односно 360 човек - час </w:t>
      </w:r>
      <w:r w:rsidRPr="001542D4">
        <w:rPr>
          <w:rFonts w:ascii="Arial" w:hAnsi="Arial" w:cs="Arial"/>
          <w:sz w:val="24"/>
          <w:szCs w:val="24"/>
          <w:lang w:val="en-US"/>
        </w:rPr>
        <w:t>;</w:t>
      </w:r>
    </w:p>
    <w:p w:rsidR="00A10D61" w:rsidRPr="001542D4" w:rsidRDefault="00A10D61" w:rsidP="00A10D61">
      <w:pPr>
        <w:pStyle w:val="ListParagraph"/>
        <w:rPr>
          <w:rFonts w:ascii="Arial" w:hAnsi="Arial" w:cs="Arial"/>
          <w:sz w:val="24"/>
          <w:szCs w:val="24"/>
        </w:rPr>
      </w:pPr>
    </w:p>
    <w:p w:rsidR="00A10D61" w:rsidRPr="001542D4" w:rsidRDefault="00A10D61" w:rsidP="00DA5734">
      <w:pPr>
        <w:pStyle w:val="ListParagraph"/>
        <w:numPr>
          <w:ilvl w:val="0"/>
          <w:numId w:val="19"/>
        </w:numPr>
        <w:tabs>
          <w:tab w:val="left" w:pos="709"/>
        </w:tabs>
        <w:spacing w:after="0" w:line="240" w:lineRule="auto"/>
        <w:jc w:val="both"/>
        <w:rPr>
          <w:rFonts w:ascii="Arial" w:hAnsi="Arial" w:cs="Arial"/>
          <w:sz w:val="24"/>
          <w:szCs w:val="24"/>
        </w:rPr>
      </w:pPr>
      <w:r w:rsidRPr="001542D4">
        <w:rPr>
          <w:rFonts w:ascii="Arial" w:hAnsi="Arial" w:cs="Arial"/>
          <w:sz w:val="24"/>
          <w:szCs w:val="24"/>
        </w:rPr>
        <w:t xml:space="preserve">Руководилац пројекта не може бити ангажован краће од </w:t>
      </w:r>
      <w:r>
        <w:rPr>
          <w:rFonts w:ascii="Arial" w:hAnsi="Arial" w:cs="Arial"/>
          <w:sz w:val="24"/>
          <w:szCs w:val="24"/>
        </w:rPr>
        <w:t>400</w:t>
      </w:r>
      <w:r w:rsidRPr="001542D4">
        <w:rPr>
          <w:rFonts w:ascii="Arial" w:hAnsi="Arial" w:cs="Arial"/>
          <w:sz w:val="24"/>
          <w:szCs w:val="24"/>
        </w:rPr>
        <w:t xml:space="preserve"> човек – дана, односно </w:t>
      </w:r>
      <w:r>
        <w:rPr>
          <w:rFonts w:ascii="Arial" w:hAnsi="Arial" w:cs="Arial"/>
          <w:sz w:val="24"/>
          <w:szCs w:val="24"/>
        </w:rPr>
        <w:t>3.200</w:t>
      </w:r>
      <w:r w:rsidRPr="001542D4">
        <w:rPr>
          <w:rFonts w:ascii="Arial" w:hAnsi="Arial" w:cs="Arial"/>
          <w:sz w:val="24"/>
          <w:szCs w:val="24"/>
        </w:rPr>
        <w:t xml:space="preserve"> човек - час, од којих </w:t>
      </w:r>
      <w:r>
        <w:rPr>
          <w:rFonts w:ascii="Arial" w:hAnsi="Arial" w:cs="Arial"/>
          <w:sz w:val="24"/>
          <w:szCs w:val="24"/>
        </w:rPr>
        <w:t>400</w:t>
      </w:r>
      <w:r w:rsidRPr="001542D4">
        <w:rPr>
          <w:rFonts w:ascii="Arial" w:hAnsi="Arial" w:cs="Arial"/>
          <w:sz w:val="24"/>
          <w:szCs w:val="24"/>
        </w:rPr>
        <w:t xml:space="preserve"> човек – дана, односно </w:t>
      </w:r>
      <w:r>
        <w:rPr>
          <w:rFonts w:ascii="Arial" w:hAnsi="Arial" w:cs="Arial"/>
          <w:sz w:val="24"/>
          <w:szCs w:val="24"/>
        </w:rPr>
        <w:t>3.200</w:t>
      </w:r>
      <w:r w:rsidRPr="001542D4">
        <w:rPr>
          <w:rFonts w:ascii="Arial" w:hAnsi="Arial" w:cs="Arial"/>
          <w:sz w:val="24"/>
          <w:szCs w:val="24"/>
        </w:rPr>
        <w:t xml:space="preserve"> човек - час на терену, имајући у виду све активности из Програмског задатка и имајући у виду потребу за дневном подршком у циљу постизања резултата имплементације у складу са Програмским задатком и потребу комуникације за представницима Наручиоца.</w:t>
      </w:r>
    </w:p>
    <w:p w:rsidR="00A10D61" w:rsidRPr="001542D4" w:rsidRDefault="00A10D61" w:rsidP="00A10D61">
      <w:pPr>
        <w:pStyle w:val="ListParagraph"/>
        <w:tabs>
          <w:tab w:val="left" w:pos="709"/>
        </w:tabs>
        <w:spacing w:after="0" w:line="240" w:lineRule="auto"/>
        <w:jc w:val="both"/>
        <w:rPr>
          <w:rFonts w:ascii="Arial" w:hAnsi="Arial" w:cs="Arial"/>
          <w:sz w:val="24"/>
          <w:szCs w:val="24"/>
        </w:rPr>
      </w:pPr>
    </w:p>
    <w:p w:rsidR="00A10D61" w:rsidRPr="001542D4" w:rsidRDefault="00A10D61" w:rsidP="00A10D61">
      <w:pPr>
        <w:pStyle w:val="ListParagraph"/>
        <w:tabs>
          <w:tab w:val="left" w:pos="993"/>
        </w:tabs>
        <w:spacing w:after="0" w:line="240" w:lineRule="auto"/>
        <w:jc w:val="both"/>
        <w:rPr>
          <w:rFonts w:ascii="Arial" w:hAnsi="Arial" w:cs="Arial"/>
          <w:sz w:val="24"/>
          <w:szCs w:val="24"/>
        </w:rPr>
      </w:pPr>
      <w:r w:rsidRPr="001542D4">
        <w:rPr>
          <w:rFonts w:ascii="Arial" w:hAnsi="Arial" w:cs="Arial"/>
          <w:sz w:val="24"/>
          <w:szCs w:val="24"/>
        </w:rPr>
        <w:t xml:space="preserve">Понуђач може у понуди навести и два лица која ће номиновати за позицију Руководиоца пројекта при чему у овом случају ангажовање ових лица не може по лицу бити краће од </w:t>
      </w:r>
      <w:r>
        <w:rPr>
          <w:rFonts w:ascii="Arial" w:hAnsi="Arial" w:cs="Arial"/>
          <w:sz w:val="24"/>
          <w:szCs w:val="24"/>
          <w:lang w:val="sr-Cyrl-CS"/>
        </w:rPr>
        <w:t>200</w:t>
      </w:r>
      <w:r w:rsidRPr="001542D4">
        <w:rPr>
          <w:rFonts w:ascii="Arial" w:hAnsi="Arial" w:cs="Arial"/>
          <w:sz w:val="24"/>
          <w:szCs w:val="24"/>
        </w:rPr>
        <w:t xml:space="preserve"> човек - дана, односно </w:t>
      </w:r>
      <w:r>
        <w:rPr>
          <w:rFonts w:ascii="Arial" w:hAnsi="Arial" w:cs="Arial"/>
          <w:sz w:val="24"/>
          <w:szCs w:val="24"/>
          <w:lang w:val="sr-Cyrl-CS"/>
        </w:rPr>
        <w:t>1.600</w:t>
      </w:r>
      <w:r w:rsidRPr="001542D4">
        <w:rPr>
          <w:rFonts w:ascii="Arial" w:hAnsi="Arial" w:cs="Arial"/>
          <w:sz w:val="24"/>
          <w:szCs w:val="24"/>
        </w:rPr>
        <w:t xml:space="preserve"> човек – час, од којих </w:t>
      </w:r>
      <w:r>
        <w:rPr>
          <w:rFonts w:ascii="Arial" w:hAnsi="Arial" w:cs="Arial"/>
          <w:sz w:val="24"/>
          <w:szCs w:val="24"/>
          <w:lang w:val="sr-Cyrl-CS"/>
        </w:rPr>
        <w:t>200</w:t>
      </w:r>
      <w:r w:rsidRPr="001542D4">
        <w:rPr>
          <w:rFonts w:ascii="Arial" w:hAnsi="Arial" w:cs="Arial"/>
          <w:sz w:val="24"/>
          <w:szCs w:val="24"/>
        </w:rPr>
        <w:t xml:space="preserve"> човек – дана, односно </w:t>
      </w:r>
      <w:r>
        <w:rPr>
          <w:rFonts w:ascii="Arial" w:hAnsi="Arial" w:cs="Arial"/>
          <w:sz w:val="24"/>
          <w:szCs w:val="24"/>
          <w:lang w:val="sr-Cyrl-CS"/>
        </w:rPr>
        <w:t>1.600</w:t>
      </w:r>
      <w:r w:rsidRPr="001542D4">
        <w:rPr>
          <w:rFonts w:ascii="Arial" w:hAnsi="Arial" w:cs="Arial"/>
          <w:sz w:val="24"/>
          <w:szCs w:val="24"/>
        </w:rPr>
        <w:t xml:space="preserve"> човек – час на терену.</w:t>
      </w:r>
    </w:p>
    <w:p w:rsidR="00A10D61" w:rsidRPr="001542D4" w:rsidRDefault="00A10D61" w:rsidP="00A10D61">
      <w:pPr>
        <w:pStyle w:val="ListParagraph"/>
        <w:tabs>
          <w:tab w:val="left" w:pos="993"/>
        </w:tabs>
        <w:spacing w:after="0" w:line="240" w:lineRule="auto"/>
        <w:jc w:val="both"/>
        <w:rPr>
          <w:rFonts w:ascii="Arial" w:hAnsi="Arial" w:cs="Arial"/>
          <w:sz w:val="24"/>
          <w:szCs w:val="24"/>
        </w:rPr>
      </w:pPr>
    </w:p>
    <w:p w:rsidR="00A10D61" w:rsidRPr="001542D4" w:rsidRDefault="00A10D61" w:rsidP="00A10D61">
      <w:pPr>
        <w:pStyle w:val="ListParagraph"/>
        <w:tabs>
          <w:tab w:val="left" w:pos="993"/>
        </w:tabs>
        <w:spacing w:after="0" w:line="240" w:lineRule="auto"/>
        <w:jc w:val="both"/>
        <w:rPr>
          <w:rFonts w:ascii="Arial" w:hAnsi="Arial" w:cs="Arial"/>
          <w:sz w:val="24"/>
          <w:szCs w:val="24"/>
          <w:lang w:val="en-US"/>
        </w:rPr>
      </w:pPr>
      <w:r w:rsidRPr="001542D4">
        <w:rPr>
          <w:rFonts w:ascii="Arial" w:hAnsi="Arial" w:cs="Arial"/>
          <w:sz w:val="24"/>
          <w:szCs w:val="24"/>
        </w:rPr>
        <w:t>Поред тога, Руководилац пројекта или други члан тима привремено одређен на његовом / њеном месту, мора да буде доступан (лично или путем телефона / е mail-a) све време током трајања Пројекта (24/7) за ad-hoc подршку у бављењу питањима која се могу јавити ван контроле Наручиоца</w:t>
      </w:r>
      <w:r w:rsidRPr="001542D4">
        <w:rPr>
          <w:rFonts w:ascii="Arial" w:hAnsi="Arial" w:cs="Arial"/>
          <w:sz w:val="24"/>
          <w:szCs w:val="24"/>
          <w:lang w:val="en-US"/>
        </w:rPr>
        <w:t>;</w:t>
      </w:r>
    </w:p>
    <w:p w:rsidR="00A10D61" w:rsidRPr="001542D4" w:rsidRDefault="00A10D61" w:rsidP="00A10D61">
      <w:pPr>
        <w:pStyle w:val="ListParagraph"/>
        <w:tabs>
          <w:tab w:val="left" w:pos="993"/>
        </w:tabs>
        <w:spacing w:after="0" w:line="240" w:lineRule="auto"/>
        <w:jc w:val="both"/>
        <w:rPr>
          <w:rFonts w:ascii="Arial" w:hAnsi="Arial" w:cs="Arial"/>
          <w:sz w:val="24"/>
          <w:szCs w:val="24"/>
        </w:rPr>
      </w:pPr>
    </w:p>
    <w:p w:rsidR="00A10D61" w:rsidRPr="001542D4" w:rsidRDefault="00A10D61" w:rsidP="00DA5734">
      <w:pPr>
        <w:pStyle w:val="ListParagraph"/>
        <w:numPr>
          <w:ilvl w:val="0"/>
          <w:numId w:val="31"/>
        </w:numPr>
        <w:tabs>
          <w:tab w:val="left" w:pos="709"/>
        </w:tabs>
        <w:spacing w:after="0" w:line="240" w:lineRule="auto"/>
        <w:jc w:val="both"/>
        <w:rPr>
          <w:rFonts w:ascii="Arial" w:hAnsi="Arial" w:cs="Arial"/>
          <w:sz w:val="24"/>
          <w:szCs w:val="24"/>
        </w:rPr>
      </w:pPr>
      <w:r w:rsidRPr="001542D4">
        <w:rPr>
          <w:rFonts w:ascii="Arial" w:hAnsi="Arial" w:cs="Arial"/>
          <w:sz w:val="24"/>
          <w:szCs w:val="24"/>
        </w:rPr>
        <w:t xml:space="preserve">Ангажовање свих осталих чланова пројектног тима не може бити краће од </w:t>
      </w:r>
      <w:r>
        <w:rPr>
          <w:rFonts w:ascii="Arial" w:hAnsi="Arial" w:cs="Arial"/>
          <w:sz w:val="24"/>
          <w:szCs w:val="24"/>
        </w:rPr>
        <w:t>2.600</w:t>
      </w:r>
      <w:r w:rsidRPr="001542D4">
        <w:rPr>
          <w:rFonts w:ascii="Arial" w:hAnsi="Arial" w:cs="Arial"/>
          <w:sz w:val="24"/>
          <w:szCs w:val="24"/>
        </w:rPr>
        <w:t xml:space="preserve"> човек – дана, од којих </w:t>
      </w:r>
      <w:r>
        <w:rPr>
          <w:rFonts w:ascii="Arial" w:hAnsi="Arial" w:cs="Arial"/>
          <w:sz w:val="24"/>
          <w:szCs w:val="24"/>
        </w:rPr>
        <w:t>2.600</w:t>
      </w:r>
      <w:r w:rsidRPr="001542D4">
        <w:rPr>
          <w:rFonts w:ascii="Arial" w:hAnsi="Arial" w:cs="Arial"/>
          <w:sz w:val="24"/>
          <w:szCs w:val="24"/>
        </w:rPr>
        <w:t xml:space="preserve"> човек – дана на терену. </w:t>
      </w:r>
    </w:p>
    <w:p w:rsidR="00A10D61" w:rsidRPr="001542D4" w:rsidRDefault="00A10D61" w:rsidP="00A10D61">
      <w:pPr>
        <w:pStyle w:val="ListParagraph"/>
        <w:tabs>
          <w:tab w:val="left" w:pos="709"/>
        </w:tabs>
        <w:spacing w:after="0" w:line="240" w:lineRule="auto"/>
        <w:jc w:val="both"/>
        <w:rPr>
          <w:rFonts w:ascii="Arial" w:hAnsi="Arial" w:cs="Arial"/>
          <w:sz w:val="24"/>
          <w:szCs w:val="24"/>
        </w:rPr>
      </w:pPr>
    </w:p>
    <w:p w:rsidR="00A10D61" w:rsidRPr="001542D4" w:rsidRDefault="00A10D61" w:rsidP="00A10D61">
      <w:pPr>
        <w:tabs>
          <w:tab w:val="left" w:pos="709"/>
        </w:tabs>
        <w:jc w:val="both"/>
        <w:rPr>
          <w:rFonts w:ascii="Arial" w:hAnsi="Arial"/>
          <w:b/>
          <w:u w:val="single"/>
        </w:rPr>
      </w:pPr>
      <w:r w:rsidRPr="001542D4">
        <w:rPr>
          <w:rFonts w:ascii="Arial" w:hAnsi="Arial"/>
          <w:b/>
          <w:u w:val="single"/>
        </w:rPr>
        <w:t xml:space="preserve">Познавање језика  </w:t>
      </w:r>
    </w:p>
    <w:p w:rsidR="00A10D61" w:rsidRPr="001542D4" w:rsidRDefault="00A10D61" w:rsidP="00DA5734">
      <w:pPr>
        <w:pStyle w:val="ListParagraph"/>
        <w:numPr>
          <w:ilvl w:val="0"/>
          <w:numId w:val="31"/>
        </w:numPr>
        <w:tabs>
          <w:tab w:val="left" w:pos="709"/>
        </w:tabs>
        <w:spacing w:after="0" w:line="240" w:lineRule="auto"/>
        <w:jc w:val="both"/>
        <w:rPr>
          <w:rFonts w:ascii="Arial" w:hAnsi="Arial" w:cs="Arial"/>
          <w:sz w:val="24"/>
          <w:szCs w:val="24"/>
        </w:rPr>
      </w:pPr>
      <w:r w:rsidRPr="001542D4">
        <w:rPr>
          <w:rFonts w:ascii="Arial" w:hAnsi="Arial" w:cs="Arial"/>
          <w:sz w:val="24"/>
          <w:szCs w:val="24"/>
        </w:rPr>
        <w:t xml:space="preserve">Руководилац пројекта и сви чланови пројектног тима морају имати одлично знање српског језика и ћириличног писма, што укључује, али није ограничено на српски као матерњи језик. Знање хрватског, </w:t>
      </w:r>
      <w:r w:rsidRPr="001542D4">
        <w:rPr>
          <w:rFonts w:ascii="Arial" w:hAnsi="Arial" w:cs="Arial"/>
          <w:sz w:val="24"/>
          <w:szCs w:val="24"/>
          <w:lang w:val="sr-Cyrl-CS"/>
        </w:rPr>
        <w:t xml:space="preserve">босанског </w:t>
      </w:r>
      <w:r w:rsidRPr="001542D4">
        <w:rPr>
          <w:rFonts w:ascii="Arial" w:hAnsi="Arial" w:cs="Arial"/>
          <w:sz w:val="24"/>
          <w:szCs w:val="24"/>
        </w:rPr>
        <w:t>и/или црногорског језика не представља алтернативу наведеном услову у погледу обавезе знања српског језика и ћириличног писма. Изузетно уколико пословне околности то налажу у току пројекта и уз сагласност Наручиоца, члан пројектног тима може бити изузет из овог услова</w:t>
      </w:r>
      <w:r w:rsidRPr="001542D4">
        <w:rPr>
          <w:rFonts w:ascii="Arial" w:hAnsi="Arial" w:cs="Arial"/>
          <w:sz w:val="24"/>
          <w:szCs w:val="24"/>
          <w:lang w:val="sr-Cyrl-CS"/>
        </w:rPr>
        <w:t xml:space="preserve"> у пословној комуникацији</w:t>
      </w:r>
      <w:r w:rsidRPr="001542D4">
        <w:rPr>
          <w:rFonts w:ascii="Arial" w:hAnsi="Arial" w:cs="Arial"/>
          <w:sz w:val="24"/>
          <w:szCs w:val="24"/>
        </w:rPr>
        <w:t>.</w:t>
      </w:r>
    </w:p>
    <w:p w:rsidR="00A10D61" w:rsidRPr="001542D4" w:rsidRDefault="00A10D61" w:rsidP="00A10D61">
      <w:pPr>
        <w:pStyle w:val="ListParagraph"/>
        <w:tabs>
          <w:tab w:val="left" w:pos="709"/>
        </w:tabs>
        <w:spacing w:after="0" w:line="240" w:lineRule="auto"/>
        <w:jc w:val="both"/>
        <w:rPr>
          <w:rFonts w:ascii="Arial" w:hAnsi="Arial" w:cs="Arial"/>
          <w:sz w:val="24"/>
          <w:szCs w:val="24"/>
        </w:rPr>
      </w:pPr>
    </w:p>
    <w:p w:rsidR="00A10D61" w:rsidRPr="001542D4" w:rsidRDefault="00A10D61" w:rsidP="00DA5734">
      <w:pPr>
        <w:pStyle w:val="ListParagraph"/>
        <w:numPr>
          <w:ilvl w:val="0"/>
          <w:numId w:val="31"/>
        </w:numPr>
        <w:tabs>
          <w:tab w:val="left" w:pos="709"/>
        </w:tabs>
        <w:spacing w:after="0" w:line="240" w:lineRule="auto"/>
        <w:jc w:val="both"/>
        <w:rPr>
          <w:rFonts w:ascii="Arial" w:hAnsi="Arial" w:cs="Arial"/>
          <w:sz w:val="24"/>
          <w:szCs w:val="24"/>
        </w:rPr>
      </w:pPr>
      <w:r w:rsidRPr="001542D4">
        <w:rPr>
          <w:rFonts w:ascii="Arial" w:hAnsi="Arial" w:cs="Arial"/>
          <w:sz w:val="24"/>
          <w:szCs w:val="24"/>
        </w:rPr>
        <w:t xml:space="preserve">Руководилац пројекта и сви чланови пројектног тима морају имати солидно </w:t>
      </w:r>
      <w:r w:rsidRPr="001542D4">
        <w:rPr>
          <w:rFonts w:ascii="Arial" w:hAnsi="Arial" w:cs="Arial"/>
          <w:sz w:val="24"/>
          <w:szCs w:val="24"/>
          <w:lang w:val="sr-Cyrl-CS"/>
        </w:rPr>
        <w:t xml:space="preserve">– средње </w:t>
      </w:r>
      <w:r w:rsidRPr="001542D4">
        <w:rPr>
          <w:rFonts w:ascii="Arial" w:hAnsi="Arial" w:cs="Arial"/>
          <w:sz w:val="24"/>
          <w:szCs w:val="24"/>
        </w:rPr>
        <w:t>знање енглеског језика. Изузетно уколико пословне околности то налажу у току пројекта и уз сагласност Наручиоца, члан пројектног тима може бити изузет из овог услова</w:t>
      </w:r>
      <w:r w:rsidRPr="001542D4">
        <w:rPr>
          <w:rFonts w:ascii="Arial" w:hAnsi="Arial" w:cs="Arial"/>
          <w:sz w:val="24"/>
          <w:szCs w:val="24"/>
          <w:lang w:val="sr-Cyrl-CS"/>
        </w:rPr>
        <w:t xml:space="preserve"> у пословној комуникацији</w:t>
      </w:r>
      <w:r w:rsidRPr="001542D4">
        <w:rPr>
          <w:rFonts w:ascii="Arial" w:hAnsi="Arial" w:cs="Arial"/>
          <w:sz w:val="24"/>
          <w:szCs w:val="24"/>
        </w:rPr>
        <w:t>.</w:t>
      </w:r>
    </w:p>
    <w:p w:rsidR="00A10D61" w:rsidRPr="001542D4" w:rsidRDefault="00A10D61" w:rsidP="00A10D61">
      <w:pPr>
        <w:tabs>
          <w:tab w:val="left" w:pos="709"/>
        </w:tabs>
        <w:jc w:val="both"/>
        <w:rPr>
          <w:rFonts w:ascii="Arial" w:hAnsi="Arial" w:cs="Arial"/>
          <w:szCs w:val="24"/>
        </w:rPr>
      </w:pPr>
    </w:p>
    <w:p w:rsidR="00A10D61" w:rsidRPr="001542D4" w:rsidRDefault="00A10D61" w:rsidP="00A10D61">
      <w:pPr>
        <w:tabs>
          <w:tab w:val="left" w:pos="709"/>
        </w:tabs>
        <w:jc w:val="both"/>
        <w:rPr>
          <w:rFonts w:ascii="Arial" w:hAnsi="Arial" w:cs="Arial"/>
          <w:szCs w:val="24"/>
        </w:rPr>
      </w:pPr>
      <w:r w:rsidRPr="001542D4">
        <w:rPr>
          <w:rFonts w:ascii="Arial" w:hAnsi="Arial" w:cs="Arial"/>
          <w:szCs w:val="24"/>
        </w:rPr>
        <w:t xml:space="preserve">У </w:t>
      </w:r>
      <w:r w:rsidRPr="001542D4">
        <w:rPr>
          <w:rFonts w:ascii="Arial" w:hAnsi="Arial" w:cs="Arial"/>
        </w:rPr>
        <w:t>CV достављеном на Обрасцу бр. 7.3. из Конкурсне документације оцене 4 и 5 означавају одлично знање. Оцена 3 је оцена за средње знање.</w:t>
      </w:r>
    </w:p>
    <w:p w:rsidR="00E4602D" w:rsidRDefault="00E4602D">
      <w:pPr>
        <w:suppressAutoHyphens w:val="0"/>
        <w:spacing w:after="160" w:line="259" w:lineRule="auto"/>
        <w:rPr>
          <w:rFonts w:ascii="Arial" w:hAnsi="Arial"/>
          <w:b/>
          <w:u w:val="single"/>
          <w:lang w:val="en-US"/>
        </w:rPr>
      </w:pPr>
      <w:r>
        <w:rPr>
          <w:rFonts w:ascii="Arial" w:hAnsi="Arial"/>
          <w:b/>
          <w:u w:val="single"/>
          <w:lang w:val="en-US"/>
        </w:rPr>
        <w:br w:type="page"/>
      </w:r>
    </w:p>
    <w:p w:rsidR="00E4602D" w:rsidRPr="00E4602D" w:rsidRDefault="00E4602D" w:rsidP="00A10D61">
      <w:pPr>
        <w:tabs>
          <w:tab w:val="left" w:pos="709"/>
        </w:tabs>
        <w:jc w:val="both"/>
        <w:rPr>
          <w:rFonts w:ascii="Arial" w:hAnsi="Arial"/>
          <w:b/>
          <w:u w:val="single"/>
          <w:lang w:val="en-US"/>
        </w:rPr>
      </w:pPr>
    </w:p>
    <w:p w:rsidR="00A10D61" w:rsidRPr="001542D4" w:rsidRDefault="00A10D61" w:rsidP="00A10D61">
      <w:pPr>
        <w:tabs>
          <w:tab w:val="left" w:pos="709"/>
        </w:tabs>
        <w:jc w:val="both"/>
        <w:rPr>
          <w:rFonts w:ascii="Arial" w:hAnsi="Arial"/>
          <w:b/>
          <w:u w:val="single"/>
        </w:rPr>
      </w:pPr>
      <w:r w:rsidRPr="001542D4">
        <w:rPr>
          <w:rFonts w:ascii="Arial" w:hAnsi="Arial"/>
          <w:b/>
          <w:u w:val="single"/>
        </w:rPr>
        <w:t>Остали услови</w:t>
      </w:r>
    </w:p>
    <w:p w:rsidR="00A10D61" w:rsidRPr="001542D4" w:rsidRDefault="00A10D61" w:rsidP="00A10D61">
      <w:pPr>
        <w:tabs>
          <w:tab w:val="left" w:pos="709"/>
        </w:tabs>
        <w:jc w:val="both"/>
        <w:rPr>
          <w:rFonts w:ascii="Arial" w:hAnsi="Arial" w:cs="Arial"/>
        </w:rPr>
      </w:pPr>
      <w:r w:rsidRPr="001542D4">
        <w:rPr>
          <w:rFonts w:ascii="Arial" w:hAnsi="Arial" w:cs="Arial"/>
        </w:rPr>
        <w:tab/>
        <w:t xml:space="preserve">У циљу утврђивања испуњености услова у погледу минималног броја човек – дана ангажовања целокупног тима Понуђача, Наручилац одређује да је један човек – дан једнак 8 човек – час. </w:t>
      </w:r>
    </w:p>
    <w:p w:rsidR="00A10D61" w:rsidRPr="001542D4" w:rsidRDefault="00A10D61" w:rsidP="00A10D61">
      <w:pPr>
        <w:tabs>
          <w:tab w:val="left" w:pos="709"/>
        </w:tabs>
        <w:jc w:val="both"/>
        <w:rPr>
          <w:rFonts w:ascii="Arial" w:hAnsi="Arial"/>
        </w:rPr>
      </w:pPr>
      <w:r w:rsidRPr="001542D4">
        <w:rPr>
          <w:rFonts w:ascii="Arial" w:hAnsi="Arial" w:cs="Arial"/>
        </w:rPr>
        <w:tab/>
        <w:t>Понуђач структуру, функцију и време ангажовања чланова тима наводи у Обрасцу 7. из</w:t>
      </w:r>
      <w:r w:rsidRPr="001542D4">
        <w:rPr>
          <w:rFonts w:ascii="Arial" w:hAnsi="Arial"/>
        </w:rPr>
        <w:t xml:space="preserve"> Конкурсне документације.</w:t>
      </w:r>
    </w:p>
    <w:p w:rsidR="00A10D61" w:rsidRPr="001542D4" w:rsidRDefault="00A10D61" w:rsidP="00A10D61">
      <w:pPr>
        <w:tabs>
          <w:tab w:val="left" w:pos="709"/>
        </w:tabs>
        <w:jc w:val="both"/>
        <w:rPr>
          <w:rFonts w:ascii="Arial" w:hAnsi="Arial"/>
        </w:rPr>
      </w:pPr>
      <w:r w:rsidRPr="001542D4">
        <w:rPr>
          <w:rFonts w:ascii="Arial" w:hAnsi="Arial"/>
        </w:rPr>
        <w:tab/>
        <w:t>Усклађеност Плана рада, Квалификационе структуре и Структуре цене је неопходна, а непостојање исте је услов за оцену понуде као неприхватљиве и њено одбијање као такве.</w:t>
      </w:r>
    </w:p>
    <w:p w:rsidR="00A10D61" w:rsidRPr="001542D4" w:rsidRDefault="00A10D61" w:rsidP="00A10D61">
      <w:pPr>
        <w:tabs>
          <w:tab w:val="left" w:pos="709"/>
        </w:tabs>
        <w:jc w:val="both"/>
        <w:rPr>
          <w:rFonts w:ascii="Arial" w:hAnsi="Arial"/>
        </w:rPr>
      </w:pPr>
      <w:r w:rsidRPr="001542D4">
        <w:rPr>
          <w:rFonts w:ascii="Arial" w:hAnsi="Arial"/>
        </w:rPr>
        <w:tab/>
        <w:t>Ако Понуђач не задовољи захтевани минимум ангажовања, понуда ће бити одбијена као неприхватљива.</w:t>
      </w:r>
    </w:p>
    <w:p w:rsidR="00A10D61" w:rsidRPr="001542D4" w:rsidRDefault="00A10D61" w:rsidP="00A10D61"/>
    <w:p w:rsidR="00A10D61" w:rsidRPr="001542D4" w:rsidRDefault="00617238" w:rsidP="00A10D61">
      <w:pPr>
        <w:pStyle w:val="Heading2"/>
        <w:rPr>
          <w:rFonts w:cs="Arial"/>
          <w:sz w:val="24"/>
        </w:rPr>
      </w:pPr>
      <w:bookmarkStart w:id="22" w:name="_Toc438301584"/>
      <w:r>
        <w:rPr>
          <w:rFonts w:cs="Arial"/>
          <w:sz w:val="24"/>
        </w:rPr>
        <w:t>2</w:t>
      </w:r>
      <w:r w:rsidR="00A10D61" w:rsidRPr="001542D4">
        <w:rPr>
          <w:rFonts w:cs="Arial"/>
          <w:sz w:val="24"/>
        </w:rPr>
        <w:t xml:space="preserve">.12 </w:t>
      </w:r>
      <w:r w:rsidR="00A10D61" w:rsidRPr="001542D4">
        <w:rPr>
          <w:rFonts w:cs="Arial"/>
          <w:sz w:val="24"/>
        </w:rPr>
        <w:tab/>
        <w:t>ЦЕНА</w:t>
      </w:r>
      <w:bookmarkEnd w:id="22"/>
    </w:p>
    <w:p w:rsidR="00A10D61" w:rsidRPr="001542D4" w:rsidRDefault="00A10D61" w:rsidP="00A10D61">
      <w:pPr>
        <w:jc w:val="both"/>
        <w:rPr>
          <w:rFonts w:ascii="Arial" w:hAnsi="Arial" w:cs="Arial"/>
        </w:rPr>
      </w:pPr>
    </w:p>
    <w:p w:rsidR="00A10D61" w:rsidRPr="001542D4" w:rsidRDefault="00A10D61" w:rsidP="00A10D61">
      <w:pPr>
        <w:ind w:firstLine="709"/>
        <w:jc w:val="both"/>
        <w:rPr>
          <w:rFonts w:ascii="Arial" w:hAnsi="Arial" w:cs="Arial"/>
        </w:rPr>
      </w:pPr>
      <w:r w:rsidRPr="001542D4">
        <w:rPr>
          <w:rFonts w:ascii="Arial" w:hAnsi="Arial" w:cs="Arial"/>
        </w:rPr>
        <w:t>Цена се исказује у динарима, без пореза на додату вредност.</w:t>
      </w:r>
    </w:p>
    <w:p w:rsidR="00A10D61" w:rsidRPr="001542D4" w:rsidRDefault="00A10D61" w:rsidP="00A10D61">
      <w:pPr>
        <w:ind w:firstLine="709"/>
        <w:jc w:val="both"/>
        <w:rPr>
          <w:rFonts w:ascii="Arial" w:hAnsi="Arial" w:cs="Arial"/>
        </w:rPr>
      </w:pPr>
      <w:r w:rsidRPr="001542D4">
        <w:rPr>
          <w:rFonts w:ascii="Arial" w:hAnsi="Arial" w:cs="Arial"/>
        </w:rPr>
        <w:t xml:space="preserve">У случају да у достављеној понуди није назначено да ли је понуђена цена са или без пореза, сматраће се сагласно Закону о јавним набавкама, да је иста без пореза. </w:t>
      </w:r>
    </w:p>
    <w:p w:rsidR="00A10D61" w:rsidRPr="001542D4" w:rsidRDefault="00A10D61" w:rsidP="00A10D61">
      <w:pPr>
        <w:ind w:firstLine="709"/>
        <w:jc w:val="both"/>
        <w:rPr>
          <w:rFonts w:ascii="Arial" w:hAnsi="Arial" w:cs="Arial"/>
        </w:rPr>
      </w:pPr>
      <w:r w:rsidRPr="001542D4">
        <w:rPr>
          <w:rFonts w:ascii="Arial" w:hAnsi="Arial" w:cs="Arial"/>
        </w:rPr>
        <w:t>Понуђена цена мора бити фиксна.</w:t>
      </w:r>
    </w:p>
    <w:p w:rsidR="00A10D61" w:rsidRPr="001542D4" w:rsidRDefault="00A10D61" w:rsidP="00A10D61">
      <w:pPr>
        <w:ind w:firstLine="709"/>
        <w:jc w:val="both"/>
        <w:rPr>
          <w:rFonts w:ascii="Arial" w:hAnsi="Arial" w:cs="Arial"/>
        </w:rPr>
      </w:pPr>
      <w:r w:rsidRPr="001542D4">
        <w:rPr>
          <w:rFonts w:ascii="Arial" w:hAnsi="Arial" w:cs="Arial"/>
        </w:rPr>
        <w:t xml:space="preserve">У Обрасцу “Структура цене“ (Образац 5. из Конкурсне документације) треба исказати структуру цене рада особља, док у Обрасцу понуде (Образац 2. из Конкурсне документације) треба исказати укупно понуђену цену за период од </w:t>
      </w:r>
      <w:r w:rsidR="001F3496">
        <w:rPr>
          <w:rFonts w:ascii="Arial" w:hAnsi="Arial" w:cs="Arial"/>
          <w:lang w:val="en-US"/>
        </w:rPr>
        <w:t>24 месеца</w:t>
      </w:r>
      <w:r w:rsidRPr="001542D4">
        <w:rPr>
          <w:rFonts w:ascii="Arial" w:hAnsi="Arial" w:cs="Arial"/>
        </w:rPr>
        <w:t xml:space="preserve"> ангажовања. </w:t>
      </w:r>
    </w:p>
    <w:p w:rsidR="00A10D61" w:rsidRPr="001542D4" w:rsidRDefault="00A10D61" w:rsidP="00A10D61">
      <w:pPr>
        <w:keepNext/>
        <w:ind w:firstLine="709"/>
        <w:jc w:val="both"/>
        <w:rPr>
          <w:rFonts w:ascii="Arial" w:hAnsi="Arial" w:cs="Arial"/>
        </w:rPr>
      </w:pPr>
      <w:r w:rsidRPr="001542D4">
        <w:rPr>
          <w:rFonts w:ascii="Arial" w:hAnsi="Arial" w:cs="Arial"/>
        </w:rPr>
        <w:t>Понуђена цена мора да покрива и укључује све трошкове које понуђач има у реализацији набавке.</w:t>
      </w:r>
    </w:p>
    <w:p w:rsidR="00A10D61" w:rsidRPr="001542D4" w:rsidRDefault="00A10D61" w:rsidP="00A10D61">
      <w:pPr>
        <w:ind w:firstLine="709"/>
        <w:jc w:val="both"/>
        <w:rPr>
          <w:rFonts w:ascii="Arial" w:hAnsi="Arial" w:cs="Arial"/>
        </w:rPr>
      </w:pPr>
      <w:r w:rsidRPr="001542D4">
        <w:rPr>
          <w:rFonts w:ascii="Arial" w:hAnsi="Arial" w:cs="Arial"/>
        </w:rPr>
        <w:t>Ако је у понуди исказана неуобичајено ниска цена, Наручилац ће поступити у складу са чланом 92. Закона.</w:t>
      </w:r>
    </w:p>
    <w:p w:rsidR="00A10D61" w:rsidRPr="001542D4" w:rsidRDefault="00A10D61" w:rsidP="00A10D61">
      <w:pPr>
        <w:ind w:firstLine="709"/>
        <w:jc w:val="both"/>
        <w:rPr>
          <w:rFonts w:ascii="Arial" w:hAnsi="Arial" w:cs="Arial"/>
        </w:rPr>
      </w:pPr>
      <w:r w:rsidRPr="001542D4">
        <w:rPr>
          <w:rFonts w:ascii="Arial" w:hAnsi="Arial" w:cs="Arial"/>
        </w:rPr>
        <w:t>У предметној јавној набавци цена је предвиђена као елемент критеријума за оцењивање Понуда.</w:t>
      </w:r>
    </w:p>
    <w:p w:rsidR="00A10D61" w:rsidRPr="001542D4" w:rsidRDefault="00A10D61" w:rsidP="00A10D61">
      <w:pPr>
        <w:tabs>
          <w:tab w:val="num" w:pos="426"/>
        </w:tabs>
        <w:jc w:val="both"/>
        <w:rPr>
          <w:rFonts w:ascii="Arial" w:hAnsi="Arial" w:cs="Arial"/>
        </w:rPr>
      </w:pPr>
      <w:r w:rsidRPr="001542D4">
        <w:rPr>
          <w:rFonts w:ascii="Arial" w:hAnsi="Arial" w:cs="Arial"/>
        </w:rPr>
        <w:t xml:space="preserve"> </w:t>
      </w:r>
    </w:p>
    <w:p w:rsidR="00A10D61" w:rsidRPr="001542D4" w:rsidRDefault="00621796" w:rsidP="00A10D61">
      <w:pPr>
        <w:pStyle w:val="Heading2"/>
        <w:rPr>
          <w:rFonts w:cs="Arial"/>
          <w:sz w:val="24"/>
        </w:rPr>
      </w:pPr>
      <w:bookmarkStart w:id="23" w:name="_Toc438301585"/>
      <w:r>
        <w:rPr>
          <w:rFonts w:cs="Arial"/>
          <w:sz w:val="24"/>
        </w:rPr>
        <w:t>2</w:t>
      </w:r>
      <w:r w:rsidR="00A10D61" w:rsidRPr="001542D4">
        <w:rPr>
          <w:rFonts w:cs="Arial"/>
          <w:sz w:val="24"/>
        </w:rPr>
        <w:t>.13</w:t>
      </w:r>
      <w:r w:rsidR="00A10D61" w:rsidRPr="001542D4">
        <w:rPr>
          <w:rFonts w:cs="Arial"/>
          <w:sz w:val="24"/>
        </w:rPr>
        <w:tab/>
        <w:t>СРЕДСТВА ФИНАНСИЈСКОГ ОБЕЗБЕЂЕЊА</w:t>
      </w:r>
      <w:bookmarkEnd w:id="23"/>
      <w:r w:rsidR="00A10D61" w:rsidRPr="001542D4">
        <w:rPr>
          <w:rFonts w:cs="Arial"/>
          <w:sz w:val="24"/>
        </w:rPr>
        <w:t xml:space="preserve"> </w:t>
      </w:r>
    </w:p>
    <w:p w:rsidR="00A10D61" w:rsidRPr="001542D4" w:rsidRDefault="00A10D61" w:rsidP="00A10D61">
      <w:pPr>
        <w:jc w:val="both"/>
        <w:rPr>
          <w:rFonts w:ascii="Arial" w:hAnsi="Arial" w:cs="Arial"/>
        </w:rPr>
      </w:pPr>
    </w:p>
    <w:p w:rsidR="00A10D61" w:rsidRDefault="00A10D61" w:rsidP="00A10D61">
      <w:pPr>
        <w:jc w:val="both"/>
        <w:rPr>
          <w:rFonts w:ascii="Arial" w:hAnsi="Arial" w:cs="Arial"/>
          <w:lang w:val="en-US"/>
        </w:rPr>
      </w:pPr>
      <w:r w:rsidRPr="001542D4">
        <w:rPr>
          <w:rFonts w:ascii="Arial" w:hAnsi="Arial" w:cs="Arial"/>
        </w:rPr>
        <w:t>Понуђач је дужан да достави следећа средства финансијског обезбеђења:</w:t>
      </w:r>
    </w:p>
    <w:p w:rsidR="00D60563" w:rsidRPr="00D60563" w:rsidRDefault="00D60563" w:rsidP="00A10D61">
      <w:pPr>
        <w:jc w:val="both"/>
        <w:rPr>
          <w:rFonts w:ascii="Arial" w:hAnsi="Arial" w:cs="Arial"/>
          <w:lang w:val="en-US"/>
        </w:rPr>
      </w:pPr>
    </w:p>
    <w:p w:rsidR="00D04446" w:rsidRDefault="00D04446" w:rsidP="00D04446">
      <w:pPr>
        <w:ind w:left="360"/>
        <w:jc w:val="both"/>
        <w:rPr>
          <w:rFonts w:ascii="Arial" w:hAnsi="Arial" w:cs="Arial"/>
          <w:b/>
          <w:bCs/>
          <w:lang w:val="sr-Latn-CS"/>
        </w:rPr>
      </w:pPr>
      <w:r>
        <w:rPr>
          <w:rFonts w:ascii="Arial" w:hAnsi="Arial" w:cs="Arial"/>
          <w:b/>
          <w:bCs/>
        </w:rPr>
        <w:t>2</w:t>
      </w:r>
      <w:r>
        <w:rPr>
          <w:rFonts w:ascii="Arial" w:hAnsi="Arial" w:cs="Arial"/>
          <w:b/>
          <w:bCs/>
          <w:lang w:val="sr-Latn-CS"/>
        </w:rPr>
        <w:t xml:space="preserve">.13. I - </w:t>
      </w:r>
      <w:r w:rsidRPr="00B50BAA">
        <w:rPr>
          <w:rFonts w:ascii="Arial" w:hAnsi="Arial" w:cs="Arial"/>
          <w:b/>
          <w:bCs/>
        </w:rPr>
        <w:t>Наручилац захтева да понуђач у понуди достави:</w:t>
      </w:r>
    </w:p>
    <w:p w:rsidR="00D04446" w:rsidRPr="00E52CD4" w:rsidRDefault="00D04446" w:rsidP="00D04446">
      <w:pPr>
        <w:jc w:val="both"/>
        <w:rPr>
          <w:rFonts w:ascii="Arial" w:hAnsi="Arial" w:cs="Arial"/>
          <w:b/>
          <w:bCs/>
          <w:lang w:val="sr-Latn-CS"/>
        </w:rPr>
      </w:pPr>
    </w:p>
    <w:p w:rsidR="00D04446" w:rsidRPr="002C370E" w:rsidRDefault="00D04446" w:rsidP="00DA5734">
      <w:pPr>
        <w:pStyle w:val="ListParagraph"/>
        <w:numPr>
          <w:ilvl w:val="0"/>
          <w:numId w:val="46"/>
        </w:numPr>
        <w:tabs>
          <w:tab w:val="left" w:pos="1276"/>
        </w:tabs>
        <w:spacing w:after="0" w:line="240" w:lineRule="auto"/>
        <w:ind w:left="567" w:firstLine="0"/>
        <w:contextualSpacing w:val="0"/>
        <w:jc w:val="both"/>
        <w:rPr>
          <w:rFonts w:ascii="Arial" w:hAnsi="Arial" w:cs="Arial"/>
          <w:b/>
          <w:bCs/>
          <w:sz w:val="24"/>
          <w:szCs w:val="24"/>
        </w:rPr>
      </w:pPr>
      <w:r w:rsidRPr="00947262">
        <w:rPr>
          <w:rFonts w:ascii="Arial" w:hAnsi="Arial" w:cs="Arial"/>
          <w:b/>
          <w:bCs/>
          <w:sz w:val="24"/>
          <w:szCs w:val="24"/>
        </w:rPr>
        <w:t>Обезбеђење за озбиљност понуде</w:t>
      </w:r>
    </w:p>
    <w:p w:rsidR="00D04446" w:rsidRPr="00947262" w:rsidRDefault="00D04446" w:rsidP="00D04446">
      <w:pPr>
        <w:pStyle w:val="ListParagraph"/>
        <w:tabs>
          <w:tab w:val="left" w:pos="1276"/>
        </w:tabs>
        <w:spacing w:after="0" w:line="240" w:lineRule="auto"/>
        <w:ind w:left="567"/>
        <w:jc w:val="both"/>
        <w:rPr>
          <w:rFonts w:ascii="Arial" w:hAnsi="Arial" w:cs="Arial"/>
          <w:b/>
          <w:bCs/>
          <w:sz w:val="24"/>
          <w:szCs w:val="24"/>
        </w:rPr>
      </w:pPr>
    </w:p>
    <w:p w:rsidR="00D04446" w:rsidRPr="004D1695" w:rsidRDefault="00D04446" w:rsidP="00DA5734">
      <w:pPr>
        <w:pStyle w:val="ListParagraph"/>
        <w:numPr>
          <w:ilvl w:val="0"/>
          <w:numId w:val="45"/>
        </w:numPr>
        <w:tabs>
          <w:tab w:val="left" w:pos="1701"/>
          <w:tab w:val="left" w:pos="1786"/>
        </w:tabs>
        <w:ind w:left="1430"/>
        <w:jc w:val="both"/>
        <w:rPr>
          <w:rFonts w:ascii="Arial" w:hAnsi="Arial" w:cs="Arial"/>
          <w:sz w:val="24"/>
          <w:szCs w:val="24"/>
        </w:rPr>
      </w:pPr>
      <w:r w:rsidRPr="00991A45">
        <w:rPr>
          <w:rFonts w:ascii="Arial" w:hAnsi="Arial" w:cs="Arial"/>
          <w:sz w:val="24"/>
          <w:szCs w:val="24"/>
        </w:rPr>
        <w:t xml:space="preserve">Меница за озбиљност понуде </w:t>
      </w:r>
      <w:r>
        <w:rPr>
          <w:rFonts w:ascii="Arial" w:hAnsi="Arial" w:cs="Arial"/>
          <w:sz w:val="24"/>
          <w:szCs w:val="24"/>
        </w:rPr>
        <w:t>(</w:t>
      </w:r>
      <w:r w:rsidRPr="004D1695">
        <w:rPr>
          <w:rFonts w:ascii="Arial" w:hAnsi="Arial" w:cs="Arial"/>
          <w:sz w:val="24"/>
          <w:szCs w:val="24"/>
        </w:rPr>
        <w:t>домаћи понуђачи)</w:t>
      </w:r>
    </w:p>
    <w:p w:rsidR="00D04446" w:rsidRPr="00991A45" w:rsidRDefault="00D04446" w:rsidP="00D04446">
      <w:pPr>
        <w:pStyle w:val="Lista03"/>
        <w:spacing w:after="0"/>
        <w:rPr>
          <w:rFonts w:cs="Arial"/>
          <w:sz w:val="24"/>
        </w:rPr>
      </w:pPr>
      <w:r w:rsidRPr="00991A45">
        <w:rPr>
          <w:rFonts w:cs="Arial"/>
          <w:sz w:val="24"/>
        </w:rPr>
        <w:t>1. бланко соло меница која мора бити:</w:t>
      </w:r>
    </w:p>
    <w:p w:rsidR="00D04446" w:rsidRPr="00991A45" w:rsidRDefault="00D04446" w:rsidP="00D04446">
      <w:pPr>
        <w:pStyle w:val="Bulit03"/>
        <w:tabs>
          <w:tab w:val="clear" w:pos="360"/>
          <w:tab w:val="clear" w:pos="644"/>
        </w:tabs>
        <w:spacing w:after="0"/>
        <w:ind w:left="2160" w:hanging="720"/>
        <w:rPr>
          <w:rFonts w:cs="Arial"/>
          <w:szCs w:val="24"/>
        </w:rPr>
      </w:pPr>
      <w:r w:rsidRPr="00991A45">
        <w:rPr>
          <w:rFonts w:cs="Arial"/>
          <w:szCs w:val="24"/>
        </w:rPr>
        <w:t>изд</w:t>
      </w:r>
      <w:r>
        <w:rPr>
          <w:rFonts w:cs="Arial"/>
          <w:szCs w:val="24"/>
        </w:rPr>
        <w:t>ата са клаузулом „без протеста“ и „без извештаја“</w:t>
      </w:r>
    </w:p>
    <w:p w:rsidR="00D04446" w:rsidRPr="00991A45" w:rsidRDefault="00D04446" w:rsidP="00D04446">
      <w:pPr>
        <w:pStyle w:val="Bulit03"/>
        <w:tabs>
          <w:tab w:val="clear" w:pos="360"/>
          <w:tab w:val="clear" w:pos="644"/>
        </w:tabs>
        <w:spacing w:after="0"/>
        <w:ind w:left="2160" w:hanging="720"/>
        <w:rPr>
          <w:rFonts w:cs="Arial"/>
          <w:szCs w:val="24"/>
        </w:rPr>
      </w:pPr>
      <w:r w:rsidRPr="00991A45">
        <w:rPr>
          <w:rFonts w:cs="Arial"/>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991A45">
        <w:rPr>
          <w:rFonts w:cs="Arial"/>
          <w:szCs w:val="24"/>
          <w:lang w:val="sr-Cyrl-CS"/>
        </w:rPr>
        <w:t>,</w:t>
      </w:r>
      <w:r w:rsidRPr="00991A45">
        <w:rPr>
          <w:rFonts w:cs="Arial"/>
          <w:sz w:val="22"/>
          <w:szCs w:val="22"/>
        </w:rPr>
        <w:t xml:space="preserve"> </w:t>
      </w:r>
      <w:r w:rsidRPr="00991A45">
        <w:rPr>
          <w:rFonts w:cs="Arial"/>
          <w:szCs w:val="24"/>
        </w:rPr>
        <w:t>Сл. лист СЦГ бр. 01/03 Уст. повеља)</w:t>
      </w:r>
    </w:p>
    <w:p w:rsidR="00D04446" w:rsidRPr="00991A45" w:rsidRDefault="00D04446" w:rsidP="00D04446">
      <w:pPr>
        <w:pStyle w:val="Bulit03"/>
        <w:tabs>
          <w:tab w:val="clear" w:pos="360"/>
          <w:tab w:val="clear" w:pos="644"/>
        </w:tabs>
        <w:spacing w:after="0"/>
        <w:ind w:left="2160" w:hanging="720"/>
        <w:rPr>
          <w:rFonts w:cs="Arial"/>
          <w:szCs w:val="24"/>
        </w:rPr>
      </w:pPr>
      <w:r w:rsidRPr="00991A45">
        <w:rPr>
          <w:rFonts w:cs="Arial"/>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r w:rsidR="00670983">
        <w:rPr>
          <w:rFonts w:cs="Arial"/>
          <w:szCs w:val="24"/>
        </w:rPr>
        <w:t xml:space="preserve"> </w:t>
      </w:r>
      <w:r w:rsidRPr="00991A45">
        <w:rPr>
          <w:rFonts w:cs="Arial"/>
          <w:szCs w:val="24"/>
        </w:rPr>
        <w:t>бр. 56/11</w:t>
      </w:r>
      <w:r w:rsidR="00C55C43">
        <w:rPr>
          <w:rFonts w:cs="Arial"/>
          <w:szCs w:val="24"/>
          <w:lang w:val="sr-Cyrl-CS"/>
        </w:rPr>
        <w:t xml:space="preserve"> и 80/15</w:t>
      </w:r>
      <w:r w:rsidRPr="00991A45">
        <w:rPr>
          <w:rFonts w:cs="Arial"/>
          <w:szCs w:val="24"/>
        </w:rPr>
        <w:t xml:space="preserve">) </w:t>
      </w:r>
      <w:r w:rsidRPr="00991A45">
        <w:rPr>
          <w:rFonts w:eastAsia="Calibri" w:cs="Arial"/>
          <w:szCs w:val="24"/>
        </w:rPr>
        <w:t xml:space="preserve">и то </w:t>
      </w:r>
      <w:r w:rsidRPr="00991A45">
        <w:rPr>
          <w:rFonts w:eastAsia="Calibri" w:cs="Arial"/>
          <w:szCs w:val="24"/>
        </w:rPr>
        <w:lastRenderedPageBreak/>
        <w:t xml:space="preserve">документује </w:t>
      </w:r>
      <w:r>
        <w:rPr>
          <w:rFonts w:eastAsia="Calibri" w:cs="Arial"/>
          <w:szCs w:val="24"/>
          <w:lang w:val="sr-Cyrl-CS"/>
        </w:rPr>
        <w:t xml:space="preserve">овереним </w:t>
      </w:r>
      <w:r w:rsidRPr="00991A45">
        <w:rPr>
          <w:rFonts w:eastAsia="Calibri" w:cs="Arial"/>
          <w:szCs w:val="24"/>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04446" w:rsidRPr="00991A45" w:rsidRDefault="00D04446" w:rsidP="00D04446">
      <w:pPr>
        <w:suppressAutoHyphens w:val="0"/>
        <w:ind w:left="1070" w:right="-6"/>
        <w:contextualSpacing/>
        <w:jc w:val="both"/>
        <w:rPr>
          <w:rFonts w:ascii="Arial" w:eastAsia="Calibri" w:hAnsi="Arial" w:cs="Arial"/>
        </w:rPr>
      </w:pPr>
      <w:r w:rsidRPr="00991A45">
        <w:rPr>
          <w:rFonts w:ascii="Arial" w:hAnsi="Arial" w:cs="Arial"/>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w:t>
      </w:r>
      <w:r w:rsidRPr="00991A45">
        <w:rPr>
          <w:rFonts w:ascii="Arial" w:eastAsia="Calibri" w:hAnsi="Arial" w:cs="Arial"/>
        </w:rPr>
        <w:t xml:space="preserve">Менично писмо мора да буде неопозиво и безусловно овлашћење којим </w:t>
      </w:r>
      <w:r>
        <w:rPr>
          <w:rFonts w:ascii="Arial" w:eastAsia="Calibri" w:hAnsi="Arial" w:cs="Arial"/>
        </w:rPr>
        <w:t xml:space="preserve">понуђач </w:t>
      </w:r>
      <w:r w:rsidRPr="00991A45">
        <w:rPr>
          <w:rFonts w:ascii="Arial" w:eastAsia="Calibri" w:hAnsi="Arial" w:cs="Arial"/>
        </w:rPr>
        <w:t xml:space="preserve">наручиоца овлашћује да може, без протеста, приговора и трошкова попунити </w:t>
      </w:r>
      <w:r>
        <w:rPr>
          <w:rFonts w:ascii="Arial" w:eastAsia="Calibri" w:hAnsi="Arial" w:cs="Arial"/>
        </w:rPr>
        <w:t>и наплатити меницу на износ од 2,5</w:t>
      </w:r>
      <w:r w:rsidRPr="00991A45">
        <w:rPr>
          <w:rFonts w:ascii="Arial" w:eastAsia="Calibri" w:hAnsi="Arial" w:cs="Arial"/>
        </w:rPr>
        <w:t>%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rsidR="00D04446" w:rsidRPr="00991A45" w:rsidRDefault="00D04446" w:rsidP="00D04446">
      <w:pPr>
        <w:pStyle w:val="Lista03"/>
        <w:spacing w:after="0"/>
        <w:rPr>
          <w:rFonts w:cs="Arial"/>
          <w:sz w:val="24"/>
        </w:rPr>
      </w:pPr>
      <w:r w:rsidRPr="00991A45">
        <w:rPr>
          <w:rFonts w:cs="Arial"/>
          <w:sz w:val="24"/>
        </w:rPr>
        <w:t>3. копију важећег картона депонованих потписа овлашћених лица за располагање новчаним средствима са рачуна Понуђача код те пословне банке</w:t>
      </w:r>
      <w:r w:rsidRPr="00F2027D">
        <w:rPr>
          <w:rFonts w:cs="Arial"/>
          <w:sz w:val="24"/>
        </w:rPr>
        <w:t xml:space="preserve"> </w:t>
      </w:r>
      <w:r>
        <w:rPr>
          <w:rFonts w:cs="Arial"/>
          <w:sz w:val="24"/>
        </w:rPr>
        <w:t>оверену</w:t>
      </w:r>
      <w:r w:rsidRPr="00652632">
        <w:rPr>
          <w:rFonts w:cs="Arial"/>
          <w:sz w:val="24"/>
        </w:rPr>
        <w:t xml:space="preserve"> </w:t>
      </w:r>
      <w:r w:rsidRPr="009C2F14">
        <w:rPr>
          <w:rFonts w:cs="Arial"/>
          <w:sz w:val="24"/>
        </w:rPr>
        <w:t>на дан издавања менице и</w:t>
      </w:r>
      <w:r w:rsidRPr="00652632">
        <w:rPr>
          <w:rFonts w:cs="Arial"/>
          <w:sz w:val="24"/>
        </w:rPr>
        <w:t xml:space="preserve"> </w:t>
      </w:r>
      <w:r w:rsidRPr="009C2F14">
        <w:rPr>
          <w:rFonts w:cs="Arial"/>
          <w:sz w:val="24"/>
        </w:rPr>
        <w:t>меничног овлашћења</w:t>
      </w:r>
      <w:r w:rsidRPr="00991A45">
        <w:rPr>
          <w:rFonts w:cs="Arial"/>
          <w:sz w:val="24"/>
        </w:rPr>
        <w:t>;</w:t>
      </w:r>
    </w:p>
    <w:p w:rsidR="00D04446" w:rsidRPr="00991A45" w:rsidRDefault="00D04446" w:rsidP="00D04446">
      <w:pPr>
        <w:pStyle w:val="Lista03"/>
        <w:spacing w:after="0"/>
        <w:rPr>
          <w:rFonts w:cs="Arial"/>
          <w:sz w:val="24"/>
        </w:rPr>
      </w:pPr>
      <w:r w:rsidRPr="00991A45">
        <w:rPr>
          <w:rFonts w:cs="Arial"/>
          <w:sz w:val="24"/>
        </w:rPr>
        <w:t>4. копију ОП обрасца за законског заступника и лица овлашћених за потпис менице / овлашћења (Оверени потписи лица овлашћених за заступање);</w:t>
      </w:r>
    </w:p>
    <w:p w:rsidR="00D04446" w:rsidRPr="00991A45" w:rsidRDefault="00D04446" w:rsidP="00D04446">
      <w:pPr>
        <w:pStyle w:val="Lista03"/>
        <w:spacing w:after="0"/>
        <w:rPr>
          <w:rFonts w:cs="Arial"/>
          <w:sz w:val="24"/>
        </w:rPr>
      </w:pPr>
      <w:r w:rsidRPr="00991A45">
        <w:rPr>
          <w:rFonts w:cs="Arial"/>
          <w:sz w:val="24"/>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04446" w:rsidRPr="00991A45" w:rsidRDefault="00D04446" w:rsidP="00D04446">
      <w:pPr>
        <w:pStyle w:val="Lista03"/>
        <w:spacing w:after="0"/>
        <w:rPr>
          <w:rFonts w:cs="Arial"/>
          <w:sz w:val="24"/>
        </w:rPr>
      </w:pPr>
      <w:r w:rsidRPr="00991A45">
        <w:rPr>
          <w:rFonts w:cs="Arial"/>
          <w:sz w:val="24"/>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D04446" w:rsidRPr="00D80316" w:rsidRDefault="00D04446" w:rsidP="00D04446">
      <w:pPr>
        <w:pStyle w:val="Bulit03"/>
        <w:numPr>
          <w:ilvl w:val="0"/>
          <w:numId w:val="0"/>
        </w:numPr>
        <w:spacing w:after="0"/>
        <w:ind w:left="1134"/>
        <w:rPr>
          <w:rFonts w:cs="Arial"/>
          <w:szCs w:val="24"/>
          <w:lang w:val="sr-Cyrl-CS"/>
        </w:rPr>
      </w:pPr>
      <w:r w:rsidRPr="00991A45">
        <w:rPr>
          <w:rFonts w:cs="Arial"/>
          <w:szCs w:val="24"/>
        </w:rPr>
        <w:t>у делу „Основ издавања и износ и</w:t>
      </w:r>
      <w:r>
        <w:rPr>
          <w:rFonts w:cs="Arial"/>
          <w:szCs w:val="24"/>
        </w:rPr>
        <w:t>з основа/валута“ треба ОБАВЕЗНО</w:t>
      </w:r>
      <w:r>
        <w:rPr>
          <w:rFonts w:cs="Arial"/>
          <w:szCs w:val="24"/>
          <w:lang w:val="sr-Cyrl-CS"/>
        </w:rPr>
        <w:t xml:space="preserve"> </w:t>
      </w:r>
      <w:r w:rsidRPr="00991A45">
        <w:rPr>
          <w:rFonts w:cs="Arial"/>
          <w:szCs w:val="24"/>
        </w:rPr>
        <w:t>навести</w:t>
      </w:r>
    </w:p>
    <w:p w:rsidR="00D04446" w:rsidRPr="00991A45" w:rsidRDefault="00D04446" w:rsidP="00D04446">
      <w:pPr>
        <w:pStyle w:val="Bulit03"/>
        <w:tabs>
          <w:tab w:val="clear" w:pos="360"/>
          <w:tab w:val="clear" w:pos="644"/>
        </w:tabs>
        <w:spacing w:after="0"/>
        <w:ind w:left="2160" w:hanging="720"/>
        <w:rPr>
          <w:rFonts w:cs="Arial"/>
          <w:szCs w:val="24"/>
        </w:rPr>
      </w:pPr>
      <w:r w:rsidRPr="00991A45">
        <w:rPr>
          <w:rFonts w:cs="Arial"/>
          <w:szCs w:val="24"/>
        </w:rPr>
        <w:t xml:space="preserve">у колони „Основ издавања менице“ мора се навести: учешће у јавној набавци </w:t>
      </w:r>
      <w:r w:rsidR="00227852">
        <w:rPr>
          <w:rFonts w:cs="Arial"/>
          <w:szCs w:val="24"/>
        </w:rPr>
        <w:t>Јавног предузећа</w:t>
      </w:r>
      <w:r w:rsidR="00670983">
        <w:rPr>
          <w:rFonts w:cs="Arial"/>
          <w:szCs w:val="24"/>
          <w:lang w:val="sr-Cyrl-CS"/>
        </w:rPr>
        <w:t xml:space="preserve"> </w:t>
      </w:r>
      <w:r w:rsidRPr="00991A45">
        <w:rPr>
          <w:rFonts w:cs="Arial"/>
          <w:szCs w:val="24"/>
        </w:rPr>
        <w:t>„</w:t>
      </w:r>
      <w:r w:rsidR="00227852" w:rsidRPr="00991A45">
        <w:rPr>
          <w:rFonts w:cs="Arial"/>
          <w:szCs w:val="24"/>
        </w:rPr>
        <w:t>Електропривред</w:t>
      </w:r>
      <w:r w:rsidR="00227852">
        <w:rPr>
          <w:rFonts w:cs="Arial"/>
          <w:szCs w:val="24"/>
        </w:rPr>
        <w:t>а</w:t>
      </w:r>
      <w:r w:rsidR="00227852" w:rsidRPr="00991A45">
        <w:rPr>
          <w:rFonts w:cs="Arial"/>
          <w:szCs w:val="24"/>
        </w:rPr>
        <w:t xml:space="preserve"> </w:t>
      </w:r>
      <w:r w:rsidRPr="00991A45">
        <w:rPr>
          <w:rFonts w:cs="Arial"/>
          <w:szCs w:val="24"/>
        </w:rPr>
        <w:t xml:space="preserve">Србије“ Београд, ЈН број </w:t>
      </w:r>
      <w:r w:rsidR="0073775D" w:rsidRPr="0073775D">
        <w:rPr>
          <w:rFonts w:cs="Arial"/>
          <w:szCs w:val="24"/>
          <w:lang w:val="sr-Cyrl-CS"/>
        </w:rPr>
        <w:t>JN 1000/0322/2015</w:t>
      </w:r>
      <w:r w:rsidRPr="00991A45">
        <w:rPr>
          <w:rFonts w:cs="Arial"/>
          <w:szCs w:val="24"/>
        </w:rPr>
        <w:t>, а све у складу са Одлуком о ближим условима, садржини и начину вођења Регистра меница и овлашћења („Службени гласник Републике Србије“ број 56/11</w:t>
      </w:r>
      <w:r w:rsidR="00C55C43">
        <w:rPr>
          <w:rFonts w:cs="Arial"/>
          <w:szCs w:val="24"/>
          <w:lang w:val="sr-Cyrl-CS"/>
        </w:rPr>
        <w:t xml:space="preserve"> и 80/15</w:t>
      </w:r>
      <w:r w:rsidRPr="00991A45">
        <w:rPr>
          <w:rFonts w:cs="Arial"/>
          <w:szCs w:val="24"/>
        </w:rPr>
        <w:t>).</w:t>
      </w:r>
    </w:p>
    <w:p w:rsidR="00D04446" w:rsidRPr="00991A45" w:rsidRDefault="00D04446" w:rsidP="00D04446">
      <w:pPr>
        <w:pStyle w:val="Bulit03"/>
        <w:tabs>
          <w:tab w:val="clear" w:pos="360"/>
          <w:tab w:val="clear" w:pos="644"/>
        </w:tabs>
        <w:spacing w:after="0"/>
        <w:ind w:left="2160" w:hanging="720"/>
        <w:rPr>
          <w:rFonts w:cs="Arial"/>
          <w:szCs w:val="24"/>
        </w:rPr>
      </w:pPr>
      <w:r w:rsidRPr="00991A45">
        <w:rPr>
          <w:rFonts w:cs="Arial"/>
          <w:szCs w:val="24"/>
        </w:rPr>
        <w:t>у колони „Износ" треба ОБАВЕЗНО навести износ на који је меница издата;</w:t>
      </w:r>
    </w:p>
    <w:p w:rsidR="00D04446" w:rsidRPr="00991A45" w:rsidRDefault="00D04446" w:rsidP="00D04446">
      <w:pPr>
        <w:pStyle w:val="Bulit03"/>
        <w:tabs>
          <w:tab w:val="clear" w:pos="360"/>
          <w:tab w:val="clear" w:pos="644"/>
        </w:tabs>
        <w:spacing w:after="0"/>
        <w:ind w:left="2160" w:hanging="720"/>
        <w:rPr>
          <w:rFonts w:cs="Arial"/>
          <w:szCs w:val="24"/>
        </w:rPr>
      </w:pPr>
      <w:r w:rsidRPr="00991A45">
        <w:rPr>
          <w:rFonts w:cs="Arial"/>
          <w:szCs w:val="24"/>
        </w:rPr>
        <w:t>у колони „Валута“ треба ОБАВЕЗНО навести валуту на коју се меница издаје;</w:t>
      </w:r>
    </w:p>
    <w:p w:rsidR="00D04446" w:rsidRPr="00991A45" w:rsidRDefault="00D04446" w:rsidP="00D04446">
      <w:pPr>
        <w:ind w:left="1061" w:right="-6" w:firstLine="9"/>
        <w:jc w:val="both"/>
        <w:rPr>
          <w:rFonts w:ascii="Arial" w:eastAsia="Calibri" w:hAnsi="Arial" w:cs="Arial"/>
        </w:rPr>
      </w:pPr>
      <w:r w:rsidRPr="00991A45">
        <w:rPr>
          <w:rFonts w:ascii="Arial" w:hAnsi="Arial" w:cs="Arial"/>
        </w:rPr>
        <w:t>Меница може бити наплаћена у случајевима:</w:t>
      </w:r>
    </w:p>
    <w:p w:rsidR="00D04446" w:rsidRPr="00991A45" w:rsidRDefault="00D04446" w:rsidP="00DA5734">
      <w:pPr>
        <w:pStyle w:val="ListParagraph"/>
        <w:numPr>
          <w:ilvl w:val="0"/>
          <w:numId w:val="48"/>
        </w:numPr>
        <w:spacing w:after="0" w:line="240" w:lineRule="auto"/>
        <w:ind w:right="-6"/>
        <w:contextualSpacing w:val="0"/>
        <w:jc w:val="both"/>
        <w:rPr>
          <w:rFonts w:ascii="Arial" w:hAnsi="Arial" w:cs="Arial"/>
          <w:sz w:val="24"/>
          <w:szCs w:val="24"/>
        </w:rPr>
      </w:pPr>
      <w:r w:rsidRPr="00991A45">
        <w:rPr>
          <w:rFonts w:ascii="Arial" w:hAnsi="Arial" w:cs="Arial"/>
          <w:sz w:val="24"/>
          <w:szCs w:val="24"/>
        </w:rPr>
        <w:t>ако понуђач опозове, допуни или измени своју понуду коју је Наручилац прихватио</w:t>
      </w:r>
    </w:p>
    <w:p w:rsidR="00D04446" w:rsidRPr="00991A45" w:rsidRDefault="00D04446" w:rsidP="00DA5734">
      <w:pPr>
        <w:pStyle w:val="ListParagraph"/>
        <w:numPr>
          <w:ilvl w:val="0"/>
          <w:numId w:val="48"/>
        </w:numPr>
        <w:spacing w:after="0" w:line="240" w:lineRule="auto"/>
        <w:ind w:right="-6"/>
        <w:contextualSpacing w:val="0"/>
        <w:jc w:val="both"/>
        <w:rPr>
          <w:rFonts w:ascii="Arial" w:hAnsi="Arial" w:cs="Arial"/>
          <w:sz w:val="24"/>
          <w:szCs w:val="24"/>
        </w:rPr>
      </w:pPr>
      <w:r w:rsidRPr="00991A45">
        <w:rPr>
          <w:rFonts w:ascii="Arial" w:hAnsi="Arial" w:cs="Arial"/>
          <w:sz w:val="24"/>
          <w:szCs w:val="24"/>
        </w:rPr>
        <w:t>у случају да понуђач прихваћене понуде одбије да потпише уговор у одређеном року;</w:t>
      </w:r>
    </w:p>
    <w:p w:rsidR="00D04446" w:rsidRPr="00991A45" w:rsidRDefault="00D04446" w:rsidP="00DA5734">
      <w:pPr>
        <w:pStyle w:val="ListParagraph"/>
        <w:numPr>
          <w:ilvl w:val="0"/>
          <w:numId w:val="48"/>
        </w:numPr>
        <w:spacing w:after="0" w:line="240" w:lineRule="auto"/>
        <w:ind w:right="-6"/>
        <w:contextualSpacing w:val="0"/>
        <w:jc w:val="both"/>
        <w:rPr>
          <w:rFonts w:ascii="Arial" w:hAnsi="Arial" w:cs="Arial"/>
          <w:sz w:val="24"/>
          <w:szCs w:val="24"/>
        </w:rPr>
      </w:pPr>
      <w:r w:rsidRPr="00991A45">
        <w:rPr>
          <w:rFonts w:ascii="Arial" w:hAnsi="Arial" w:cs="Arial"/>
          <w:sz w:val="24"/>
          <w:szCs w:val="24"/>
        </w:rPr>
        <w:t xml:space="preserve">у случају да понуђач не достави захтевану гаранцију предвиђену  уговором </w:t>
      </w:r>
    </w:p>
    <w:p w:rsidR="00D04446" w:rsidRPr="00E43785" w:rsidRDefault="00D04446" w:rsidP="00D04446">
      <w:pPr>
        <w:suppressAutoHyphens w:val="0"/>
        <w:ind w:left="1134"/>
        <w:jc w:val="both"/>
        <w:rPr>
          <w:rFonts w:ascii="Arial" w:hAnsi="Arial" w:cs="Arial"/>
        </w:rPr>
      </w:pPr>
      <w:r w:rsidRPr="00991A45">
        <w:rPr>
          <w:rFonts w:ascii="Arial" w:hAnsi="Arial" w:cs="Arial"/>
        </w:rPr>
        <w:t xml:space="preserve">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w:t>
      </w:r>
      <w:r w:rsidRPr="00E43785">
        <w:rPr>
          <w:rFonts w:ascii="Arial" w:hAnsi="Arial" w:cs="Arial"/>
        </w:rPr>
        <w:lastRenderedPageBreak/>
        <w:t>осам дана од дана предаје Наручиоцу инструмената обезбеђења извршења уговорених обавеза која су захтевана Уговором.</w:t>
      </w:r>
    </w:p>
    <w:p w:rsidR="00D04446" w:rsidRDefault="00D04446" w:rsidP="00D04446">
      <w:pPr>
        <w:suppressAutoHyphens w:val="0"/>
        <w:ind w:left="414" w:firstLine="720"/>
        <w:jc w:val="both"/>
        <w:rPr>
          <w:rFonts w:ascii="Arial" w:hAnsi="Arial" w:cs="Arial"/>
        </w:rPr>
      </w:pPr>
      <w:r w:rsidRPr="00966EEA">
        <w:rPr>
          <w:rFonts w:ascii="Arial" w:hAnsi="Arial" w:cs="Arial"/>
        </w:rPr>
        <w:t>Модел меничног писма-овлашћења дат је у прилогу, као образац 6.</w:t>
      </w:r>
    </w:p>
    <w:p w:rsidR="00D04446" w:rsidRDefault="00D04446" w:rsidP="00D04446">
      <w:pPr>
        <w:suppressAutoHyphens w:val="0"/>
        <w:jc w:val="both"/>
        <w:rPr>
          <w:rFonts w:ascii="Arial" w:hAnsi="Arial" w:cs="Arial"/>
        </w:rPr>
      </w:pPr>
    </w:p>
    <w:p w:rsidR="00D04446" w:rsidRDefault="00D04446" w:rsidP="00D04446">
      <w:pPr>
        <w:tabs>
          <w:tab w:val="left" w:pos="1134"/>
        </w:tabs>
        <w:suppressAutoHyphens w:val="0"/>
        <w:jc w:val="both"/>
        <w:rPr>
          <w:rFonts w:ascii="Arial" w:hAnsi="Arial" w:cs="Arial"/>
        </w:rPr>
      </w:pPr>
      <w:r>
        <w:rPr>
          <w:rFonts w:ascii="Arial" w:hAnsi="Arial" w:cs="Arial"/>
        </w:rPr>
        <w:tab/>
        <w:t>ИЛИ</w:t>
      </w:r>
    </w:p>
    <w:p w:rsidR="00D04446" w:rsidRDefault="00D04446" w:rsidP="00D04446">
      <w:pPr>
        <w:suppressAutoHyphens w:val="0"/>
        <w:jc w:val="both"/>
        <w:rPr>
          <w:rFonts w:ascii="Arial" w:hAnsi="Arial" w:cs="Arial"/>
        </w:rPr>
      </w:pPr>
    </w:p>
    <w:p w:rsidR="00D04446" w:rsidRPr="00991A45" w:rsidRDefault="00D04446" w:rsidP="00DA5734">
      <w:pPr>
        <w:numPr>
          <w:ilvl w:val="0"/>
          <w:numId w:val="45"/>
        </w:numPr>
        <w:tabs>
          <w:tab w:val="left" w:pos="1701"/>
        </w:tabs>
        <w:ind w:left="1430" w:right="-6"/>
        <w:jc w:val="both"/>
        <w:rPr>
          <w:rFonts w:ascii="Arial" w:hAnsi="Arial" w:cs="Arial"/>
          <w:b/>
          <w:i/>
        </w:rPr>
      </w:pPr>
      <w:r w:rsidRPr="00991A45">
        <w:rPr>
          <w:rFonts w:ascii="Arial" w:hAnsi="Arial" w:cs="Arial"/>
          <w:b/>
          <w:i/>
        </w:rPr>
        <w:t>Банкарска гаранција за озбиљност понуде</w:t>
      </w:r>
    </w:p>
    <w:p w:rsidR="00D04446" w:rsidRPr="00991A45" w:rsidRDefault="00D04446" w:rsidP="00D04446">
      <w:pPr>
        <w:ind w:left="1418" w:right="-6"/>
        <w:jc w:val="both"/>
        <w:rPr>
          <w:rFonts w:ascii="Arial" w:hAnsi="Arial" w:cs="Arial"/>
        </w:rPr>
      </w:pPr>
      <w:r w:rsidRPr="00991A45">
        <w:rPr>
          <w:rFonts w:ascii="Arial" w:hAnsi="Arial" w:cs="Arial"/>
        </w:rPr>
        <w:t xml:space="preserve">Понуђач доставља оригинал банкарску гаранцију за озбиљност понуде у висини од </w:t>
      </w:r>
      <w:r>
        <w:rPr>
          <w:rFonts w:ascii="Arial" w:hAnsi="Arial" w:cs="Arial"/>
        </w:rPr>
        <w:t>2,5</w:t>
      </w:r>
      <w:r w:rsidRPr="00991A45">
        <w:rPr>
          <w:rFonts w:ascii="Arial" w:hAnsi="Arial" w:cs="Arial"/>
        </w:rPr>
        <w:t xml:space="preserve">% вредности понудe, без пдв. </w:t>
      </w:r>
    </w:p>
    <w:p w:rsidR="00D04446" w:rsidRPr="00991A45" w:rsidRDefault="00D04446" w:rsidP="00D04446">
      <w:pPr>
        <w:ind w:left="1418" w:right="-6"/>
        <w:jc w:val="both"/>
        <w:rPr>
          <w:rFonts w:ascii="Arial" w:hAnsi="Arial" w:cs="Arial"/>
        </w:rPr>
      </w:pPr>
      <w:r w:rsidRPr="00991A45">
        <w:rPr>
          <w:rFonts w:ascii="Arial" w:hAnsi="Arial" w:cs="Arial"/>
        </w:rPr>
        <w:t>Банкарскa гаранцијa понуђача мора бити неопозива, безусловна (без права на приговор) и наплатива на први писани позив, са трајањем најмање од 60 (словима: шездесет) дана од дана отварања понуда.</w:t>
      </w:r>
    </w:p>
    <w:p w:rsidR="00D04446" w:rsidRPr="00991A45" w:rsidRDefault="00D04446" w:rsidP="00D04446">
      <w:pPr>
        <w:ind w:left="1418" w:right="-6"/>
        <w:jc w:val="both"/>
        <w:rPr>
          <w:rFonts w:ascii="Arial" w:hAnsi="Arial" w:cs="Arial"/>
        </w:rPr>
      </w:pPr>
      <w:r w:rsidRPr="00991A45">
        <w:rPr>
          <w:rFonts w:ascii="Arial" w:hAnsi="Arial" w:cs="Arial"/>
        </w:rPr>
        <w:t xml:space="preserve">Наручилац ће уновчити гаранцију за озбиљност понуде дату уз понуду уколико: </w:t>
      </w:r>
    </w:p>
    <w:p w:rsidR="00D04446" w:rsidRPr="00991A45" w:rsidRDefault="00D04446" w:rsidP="00DA5734">
      <w:pPr>
        <w:pStyle w:val="ListParagraph"/>
        <w:numPr>
          <w:ilvl w:val="0"/>
          <w:numId w:val="49"/>
        </w:numPr>
        <w:spacing w:after="0" w:line="240" w:lineRule="auto"/>
        <w:contextualSpacing w:val="0"/>
        <w:jc w:val="both"/>
        <w:rPr>
          <w:rFonts w:ascii="Arial" w:hAnsi="Arial" w:cs="Arial"/>
          <w:sz w:val="24"/>
          <w:szCs w:val="24"/>
        </w:rPr>
      </w:pPr>
      <w:r w:rsidRPr="00991A45">
        <w:rPr>
          <w:rFonts w:ascii="Arial" w:hAnsi="Arial" w:cs="Arial"/>
          <w:sz w:val="24"/>
          <w:szCs w:val="24"/>
        </w:rPr>
        <w:t>понуђач након истека рока за подношење понуда повуче, опозове или измени своју понуду или</w:t>
      </w:r>
    </w:p>
    <w:p w:rsidR="00D04446" w:rsidRPr="00991A45" w:rsidRDefault="00D04446" w:rsidP="00DA5734">
      <w:pPr>
        <w:pStyle w:val="ListParagraph"/>
        <w:numPr>
          <w:ilvl w:val="0"/>
          <w:numId w:val="49"/>
        </w:numPr>
        <w:spacing w:after="0" w:line="240" w:lineRule="auto"/>
        <w:contextualSpacing w:val="0"/>
        <w:jc w:val="both"/>
        <w:rPr>
          <w:rFonts w:ascii="Arial" w:hAnsi="Arial" w:cs="Arial"/>
          <w:sz w:val="24"/>
          <w:szCs w:val="24"/>
        </w:rPr>
      </w:pPr>
      <w:r w:rsidRPr="00991A45">
        <w:rPr>
          <w:rFonts w:ascii="Arial" w:hAnsi="Arial" w:cs="Arial"/>
          <w:sz w:val="24"/>
          <w:szCs w:val="24"/>
        </w:rPr>
        <w:t xml:space="preserve">понуђач коме је додељен уговор благовремено не потпише или одбије да потпише уговор о јавној набавци или </w:t>
      </w:r>
    </w:p>
    <w:p w:rsidR="00D04446" w:rsidRPr="00991A45" w:rsidRDefault="00D04446" w:rsidP="00DA5734">
      <w:pPr>
        <w:pStyle w:val="ListParagraph"/>
        <w:numPr>
          <w:ilvl w:val="0"/>
          <w:numId w:val="49"/>
        </w:numPr>
        <w:spacing w:after="0" w:line="240" w:lineRule="auto"/>
        <w:ind w:right="-6"/>
        <w:contextualSpacing w:val="0"/>
        <w:jc w:val="both"/>
        <w:rPr>
          <w:rFonts w:ascii="Arial" w:hAnsi="Arial" w:cs="Arial"/>
          <w:sz w:val="24"/>
          <w:szCs w:val="24"/>
        </w:rPr>
      </w:pPr>
      <w:r w:rsidRPr="00991A45">
        <w:rPr>
          <w:rFonts w:ascii="Arial" w:hAnsi="Arial" w:cs="Arial"/>
          <w:sz w:val="24"/>
          <w:szCs w:val="24"/>
        </w:rPr>
        <w:t>у случају да понуђач не достави захтевану гаранцију предвиђену  уговором.</w:t>
      </w:r>
    </w:p>
    <w:p w:rsidR="00D04446" w:rsidRPr="00991A45" w:rsidRDefault="00D04446" w:rsidP="00D04446">
      <w:pPr>
        <w:ind w:left="1418"/>
        <w:jc w:val="both"/>
        <w:rPr>
          <w:rFonts w:ascii="Arial" w:hAnsi="Arial" w:cs="Arial"/>
          <w:color w:val="000000"/>
        </w:rPr>
      </w:pPr>
      <w:r w:rsidRPr="00991A45">
        <w:rPr>
          <w:rFonts w:ascii="Arial" w:hAnsi="Arial" w:cs="Arial"/>
        </w:rPr>
        <w:t xml:space="preserve">У случају да </w:t>
      </w:r>
      <w:r w:rsidRPr="00991A45">
        <w:rPr>
          <w:rFonts w:ascii="Arial" w:hAnsi="Arial" w:cs="Arial"/>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04446" w:rsidRPr="00991A45" w:rsidRDefault="00D04446" w:rsidP="00D04446">
      <w:pPr>
        <w:ind w:left="1418"/>
        <w:jc w:val="both"/>
        <w:rPr>
          <w:rFonts w:ascii="Arial" w:hAnsi="Arial" w:cs="Arial"/>
        </w:rPr>
      </w:pPr>
      <w:r w:rsidRPr="00991A45">
        <w:rPr>
          <w:rFonts w:ascii="Arial" w:hAnsi="Arial" w:cs="Arial"/>
        </w:rPr>
        <w:t xml:space="preserve">У случају да </w:t>
      </w:r>
      <w:r w:rsidRPr="00991A45">
        <w:rPr>
          <w:rFonts w:ascii="Arial" w:hAnsi="Arial" w:cs="Arial"/>
          <w:color w:val="000000"/>
        </w:rPr>
        <w:t xml:space="preserve">је пословно седиште банке гаранта </w:t>
      </w:r>
      <w:r w:rsidRPr="00991A45">
        <w:rPr>
          <w:rFonts w:ascii="Arial" w:hAnsi="Arial" w:cs="Arial"/>
        </w:rPr>
        <w:t xml:space="preserve">изван Републике Србије у случају спора по овој Гаранцији, утврђује се надлежност Спољнотрговинске арбитраже при </w:t>
      </w:r>
      <w:r>
        <w:rPr>
          <w:rFonts w:ascii="Arial" w:hAnsi="Arial" w:cs="Arial"/>
        </w:rPr>
        <w:t>Привредној комори Србије</w:t>
      </w:r>
      <w:r w:rsidR="00FB071C">
        <w:rPr>
          <w:rFonts w:ascii="Arial" w:hAnsi="Arial" w:cs="Arial"/>
        </w:rPr>
        <w:t xml:space="preserve">, са местом </w:t>
      </w:r>
      <w:r w:rsidR="00836AC1">
        <w:rPr>
          <w:rFonts w:ascii="Arial" w:hAnsi="Arial" w:cs="Arial"/>
        </w:rPr>
        <w:t>рада</w:t>
      </w:r>
      <w:r w:rsidR="00FB071C">
        <w:rPr>
          <w:rFonts w:ascii="Arial" w:hAnsi="Arial" w:cs="Arial"/>
        </w:rPr>
        <w:t xml:space="preserve"> </w:t>
      </w:r>
      <w:r w:rsidR="00E14C2C">
        <w:rPr>
          <w:rFonts w:ascii="Arial" w:hAnsi="Arial" w:cs="Arial"/>
        </w:rPr>
        <w:t xml:space="preserve">арбитраже </w:t>
      </w:r>
      <w:r w:rsidR="00FB071C">
        <w:rPr>
          <w:rFonts w:ascii="Arial" w:hAnsi="Arial" w:cs="Arial"/>
        </w:rPr>
        <w:t>у Београду</w:t>
      </w:r>
      <w:r w:rsidR="00ED63AE">
        <w:rPr>
          <w:rFonts w:ascii="Arial" w:hAnsi="Arial" w:cs="Arial"/>
        </w:rPr>
        <w:t>,</w:t>
      </w:r>
      <w:r w:rsidRPr="00991A45">
        <w:rPr>
          <w:rFonts w:ascii="Arial" w:hAnsi="Arial" w:cs="Arial"/>
        </w:rPr>
        <w:t xml:space="preserve"> уз примену </w:t>
      </w:r>
      <w:r>
        <w:rPr>
          <w:rFonts w:ascii="Arial" w:hAnsi="Arial" w:cs="Arial"/>
        </w:rPr>
        <w:t xml:space="preserve">њеног </w:t>
      </w:r>
      <w:r w:rsidRPr="00991A45">
        <w:rPr>
          <w:rFonts w:ascii="Arial" w:hAnsi="Arial" w:cs="Arial"/>
        </w:rPr>
        <w:t xml:space="preserve">Правилника и процесног и материјалног права Републике Србије. </w:t>
      </w:r>
    </w:p>
    <w:p w:rsidR="00D04446" w:rsidRPr="00991A45" w:rsidRDefault="00D04446" w:rsidP="00D04446">
      <w:pPr>
        <w:pStyle w:val="Bulit02"/>
        <w:numPr>
          <w:ilvl w:val="0"/>
          <w:numId w:val="0"/>
        </w:numPr>
        <w:spacing w:after="0"/>
        <w:ind w:left="1440"/>
        <w:rPr>
          <w:rFonts w:cs="Arial"/>
          <w:noProof/>
          <w:szCs w:val="24"/>
          <w:lang w:val="sr-Cyrl-CS"/>
        </w:rPr>
      </w:pPr>
      <w:r w:rsidRPr="00991A45">
        <w:rPr>
          <w:rFonts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04446" w:rsidRPr="00991A45" w:rsidRDefault="00D04446" w:rsidP="00D04446">
      <w:pPr>
        <w:tabs>
          <w:tab w:val="left" w:pos="1786"/>
        </w:tabs>
        <w:suppressAutoHyphens w:val="0"/>
        <w:ind w:left="1418" w:right="-6"/>
        <w:jc w:val="both"/>
        <w:rPr>
          <w:rFonts w:ascii="Arial" w:hAnsi="Arial" w:cs="Arial"/>
        </w:rPr>
      </w:pPr>
      <w:r w:rsidRPr="00991A45">
        <w:rPr>
          <w:rFonts w:ascii="Arial" w:hAnsi="Arial"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D04446" w:rsidRPr="00991A45" w:rsidRDefault="00D04446" w:rsidP="00D04446">
      <w:pPr>
        <w:tabs>
          <w:tab w:val="left" w:pos="1680"/>
          <w:tab w:val="left" w:pos="1786"/>
        </w:tabs>
        <w:suppressAutoHyphens w:val="0"/>
        <w:ind w:left="1418"/>
        <w:jc w:val="both"/>
        <w:rPr>
          <w:rFonts w:ascii="Arial" w:hAnsi="Arial" w:cs="Arial"/>
        </w:rPr>
      </w:pPr>
      <w:r w:rsidRPr="00991A45">
        <w:rPr>
          <w:rFonts w:ascii="Arial" w:hAnsi="Arial" w:cs="Arial"/>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w:t>
      </w:r>
      <w:r w:rsidRPr="00220B82">
        <w:rPr>
          <w:rFonts w:ascii="Arial" w:hAnsi="Arial" w:cs="Arial"/>
        </w:rPr>
        <w:t>од осам дана од</w:t>
      </w:r>
      <w:r w:rsidRPr="00991A45">
        <w:rPr>
          <w:rFonts w:ascii="Arial" w:hAnsi="Arial" w:cs="Arial"/>
        </w:rPr>
        <w:t xml:space="preserve"> дана предаје Наручиоцу инструмената обезбеђења извршења уговорених обавеза која су захтевана Уговором.</w:t>
      </w:r>
    </w:p>
    <w:p w:rsidR="00D04446" w:rsidRPr="00991A45" w:rsidRDefault="00D04446" w:rsidP="00D04446">
      <w:pPr>
        <w:tabs>
          <w:tab w:val="left" w:pos="1786"/>
        </w:tabs>
        <w:suppressAutoHyphens w:val="0"/>
        <w:ind w:left="1418" w:right="-6"/>
        <w:jc w:val="both"/>
        <w:rPr>
          <w:rFonts w:ascii="Arial" w:hAnsi="Arial" w:cs="Arial"/>
        </w:rPr>
      </w:pPr>
    </w:p>
    <w:p w:rsidR="00D04446" w:rsidRDefault="00D04446" w:rsidP="00DA5734">
      <w:pPr>
        <w:pStyle w:val="ListParagraph"/>
        <w:numPr>
          <w:ilvl w:val="0"/>
          <w:numId w:val="46"/>
        </w:numPr>
        <w:tabs>
          <w:tab w:val="left" w:pos="1276"/>
        </w:tabs>
        <w:spacing w:after="0" w:line="240" w:lineRule="auto"/>
        <w:ind w:left="567" w:firstLine="0"/>
        <w:contextualSpacing w:val="0"/>
        <w:jc w:val="both"/>
        <w:rPr>
          <w:rFonts w:ascii="Arial" w:hAnsi="Arial" w:cs="Arial"/>
          <w:b/>
          <w:bCs/>
          <w:sz w:val="24"/>
          <w:szCs w:val="24"/>
        </w:rPr>
      </w:pPr>
      <w:r w:rsidRPr="00E52CD4">
        <w:rPr>
          <w:rFonts w:ascii="Arial" w:hAnsi="Arial" w:cs="Arial"/>
          <w:b/>
          <w:bCs/>
          <w:sz w:val="24"/>
          <w:szCs w:val="24"/>
        </w:rPr>
        <w:t>Изјаву о намерама у вези гаранције за добро извршење посла</w:t>
      </w:r>
    </w:p>
    <w:p w:rsidR="00D04446" w:rsidRPr="00E43785" w:rsidRDefault="00D04446" w:rsidP="00D04446">
      <w:pPr>
        <w:suppressAutoHyphens w:val="0"/>
        <w:jc w:val="both"/>
        <w:rPr>
          <w:rFonts w:ascii="Arial" w:hAnsi="Arial" w:cs="Arial"/>
        </w:rPr>
      </w:pPr>
      <w:r w:rsidRPr="007934B0">
        <w:rPr>
          <w:rFonts w:ascii="Arial" w:hAnsi="Arial" w:cs="Arial"/>
          <w:lang w:val="ru-RU"/>
        </w:rPr>
        <w:tab/>
      </w:r>
      <w:r w:rsidRPr="00E117E8">
        <w:rPr>
          <w:rFonts w:ascii="Arial" w:hAnsi="Arial" w:cs="Arial"/>
        </w:rPr>
        <w:t xml:space="preserve">Понуђач у понуди доставља оригинал Изјаве/Писма о намерама пословне банке понуђача да ће банка понуђачу издати неопозиву, безусловну и плативу на први позив банкарску гаранцију за добро извршење посла, у висини од </w:t>
      </w:r>
      <w:r>
        <w:rPr>
          <w:rFonts w:ascii="Arial" w:hAnsi="Arial" w:cs="Arial"/>
        </w:rPr>
        <w:t xml:space="preserve">10% укупне уговорене </w:t>
      </w:r>
      <w:r w:rsidRPr="00E117E8">
        <w:rPr>
          <w:rFonts w:ascii="Arial" w:hAnsi="Arial" w:cs="Arial"/>
        </w:rPr>
        <w:t xml:space="preserve">вредности </w:t>
      </w:r>
      <w:r>
        <w:rPr>
          <w:rFonts w:ascii="Arial" w:hAnsi="Arial" w:cs="Arial"/>
        </w:rPr>
        <w:t>без ПДВ,</w:t>
      </w:r>
      <w:r w:rsidRPr="00E117E8">
        <w:rPr>
          <w:rFonts w:ascii="Arial" w:hAnsi="Arial" w:cs="Arial"/>
        </w:rPr>
        <w:t xml:space="preserve"> и са трајањем најмање </w:t>
      </w:r>
      <w:r>
        <w:rPr>
          <w:rFonts w:ascii="Arial" w:hAnsi="Arial" w:cs="Arial"/>
        </w:rPr>
        <w:t>30 (тридесет</w:t>
      </w:r>
      <w:r w:rsidRPr="00E117E8">
        <w:rPr>
          <w:rFonts w:ascii="Arial" w:hAnsi="Arial" w:cs="Arial"/>
        </w:rPr>
        <w:t xml:space="preserve">) дана дуже од дана одређеног за коначно извршење посла, а која треба да </w:t>
      </w:r>
      <w:r w:rsidRPr="00E43785">
        <w:rPr>
          <w:rFonts w:ascii="Arial" w:hAnsi="Arial" w:cs="Arial"/>
        </w:rPr>
        <w:t xml:space="preserve">буде потписана и оверена од стране банке. </w:t>
      </w:r>
    </w:p>
    <w:p w:rsidR="00D04446" w:rsidRPr="00966EEA" w:rsidRDefault="00D04446" w:rsidP="00D04446">
      <w:pPr>
        <w:suppressAutoHyphens w:val="0"/>
        <w:jc w:val="both"/>
        <w:rPr>
          <w:rFonts w:ascii="Arial" w:hAnsi="Arial" w:cs="Arial"/>
        </w:rPr>
      </w:pPr>
      <w:r w:rsidRPr="00E43785">
        <w:rPr>
          <w:rFonts w:ascii="Arial" w:hAnsi="Arial" w:cs="Arial"/>
          <w:lang w:val="ru-RU"/>
        </w:rPr>
        <w:tab/>
      </w:r>
      <w:r w:rsidRPr="00E43785">
        <w:rPr>
          <w:rFonts w:ascii="Arial" w:hAnsi="Arial" w:cs="Arial"/>
        </w:rPr>
        <w:t>Ако је у питању гаранција стране банке, та банка мора имати додељен кредитни рејтинг коме одговара најмање ниво кредитног квалитета 3 (</w:t>
      </w:r>
      <w:r w:rsidRPr="00966EEA">
        <w:rPr>
          <w:rFonts w:ascii="Arial" w:hAnsi="Arial" w:cs="Arial"/>
        </w:rPr>
        <w:t>инвестициони ранг).</w:t>
      </w:r>
    </w:p>
    <w:p w:rsidR="00D04446" w:rsidRDefault="00D04446" w:rsidP="00D04446">
      <w:pPr>
        <w:suppressAutoHyphens w:val="0"/>
        <w:jc w:val="both"/>
        <w:rPr>
          <w:rFonts w:ascii="Arial" w:hAnsi="Arial" w:cs="Arial"/>
        </w:rPr>
      </w:pPr>
      <w:r w:rsidRPr="00966EEA">
        <w:rPr>
          <w:rFonts w:ascii="Arial" w:hAnsi="Arial" w:cs="Arial"/>
          <w:lang w:val="ru-RU"/>
        </w:rPr>
        <w:lastRenderedPageBreak/>
        <w:tab/>
      </w:r>
      <w:r w:rsidRPr="00966EEA">
        <w:rPr>
          <w:rFonts w:ascii="Arial" w:hAnsi="Arial" w:cs="Arial"/>
        </w:rPr>
        <w:t>Модел Изјаве је дат у прилогу, као образац 6.1.</w:t>
      </w:r>
    </w:p>
    <w:p w:rsidR="00D04446" w:rsidRPr="001542D4" w:rsidRDefault="00D04446" w:rsidP="00D04446">
      <w:pPr>
        <w:suppressAutoHyphens w:val="0"/>
        <w:ind w:firstLine="720"/>
        <w:jc w:val="both"/>
        <w:rPr>
          <w:rFonts w:ascii="Arial" w:hAnsi="Arial" w:cs="Arial"/>
        </w:rPr>
      </w:pPr>
      <w:r w:rsidRPr="001542D4">
        <w:rPr>
          <w:rFonts w:ascii="Arial" w:hAnsi="Arial" w:cs="Arial"/>
        </w:rPr>
        <w:t xml:space="preserve">Сви трошкови у вези са </w:t>
      </w:r>
      <w:r>
        <w:rPr>
          <w:rFonts w:ascii="Arial" w:hAnsi="Arial"/>
        </w:rPr>
        <w:t>наведени</w:t>
      </w:r>
      <w:r w:rsidRPr="001542D4">
        <w:rPr>
          <w:rFonts w:ascii="Arial" w:hAnsi="Arial"/>
        </w:rPr>
        <w:t xml:space="preserve">м средствима финансијског обезбеђења озбиљности понуде падају на терет </w:t>
      </w:r>
      <w:r>
        <w:rPr>
          <w:rFonts w:ascii="Arial" w:hAnsi="Arial" w:cs="Arial"/>
        </w:rPr>
        <w:t>понуђача. С тим у вези, и</w:t>
      </w:r>
      <w:r w:rsidRPr="001542D4">
        <w:rPr>
          <w:rFonts w:ascii="Arial" w:hAnsi="Arial" w:cs="Arial"/>
        </w:rPr>
        <w:t xml:space="preserve"> у случају уплате износа на рачун Наручиоца, износ који прими Наручилац, мора одговарати 2,5% од вредности понуде без ПДВ.</w:t>
      </w:r>
    </w:p>
    <w:p w:rsidR="00D04446" w:rsidRPr="001542D4" w:rsidRDefault="00D04446" w:rsidP="00D04446">
      <w:pPr>
        <w:ind w:firstLine="720"/>
        <w:jc w:val="both"/>
        <w:rPr>
          <w:rFonts w:ascii="Arial" w:hAnsi="Arial" w:cs="Arial"/>
        </w:rPr>
      </w:pPr>
      <w:r>
        <w:rPr>
          <w:rFonts w:ascii="Arial" w:hAnsi="Arial" w:cs="Arial"/>
        </w:rPr>
        <w:t>У случају да п</w:t>
      </w:r>
      <w:r w:rsidRPr="001542D4">
        <w:rPr>
          <w:rFonts w:ascii="Arial" w:hAnsi="Arial" w:cs="Arial"/>
        </w:rPr>
        <w:t xml:space="preserve">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 </w:t>
      </w:r>
    </w:p>
    <w:p w:rsidR="00D04446" w:rsidRPr="001542D4" w:rsidRDefault="00D04446" w:rsidP="00D04446">
      <w:pPr>
        <w:ind w:firstLine="709"/>
        <w:jc w:val="both"/>
        <w:rPr>
          <w:rFonts w:ascii="Arial" w:hAnsi="Arial" w:cs="Arial"/>
        </w:rPr>
      </w:pPr>
      <w:r>
        <w:rPr>
          <w:rFonts w:ascii="Arial" w:hAnsi="Arial" w:cs="Arial"/>
        </w:rPr>
        <w:t>Уколико п</w:t>
      </w:r>
      <w:r w:rsidRPr="001542D4">
        <w:rPr>
          <w:rFonts w:ascii="Arial" w:hAnsi="Arial" w:cs="Arial"/>
        </w:rPr>
        <w:t>онуђач не достави средства финансијског обезбеђења у</w:t>
      </w:r>
      <w:r>
        <w:rPr>
          <w:rFonts w:ascii="Arial" w:hAnsi="Arial" w:cs="Arial"/>
        </w:rPr>
        <w:t xml:space="preserve"> роковима и на начин предвиђен конкурсном документацијом, п</w:t>
      </w:r>
      <w:r w:rsidRPr="001542D4">
        <w:rPr>
          <w:rFonts w:ascii="Arial" w:hAnsi="Arial" w:cs="Arial"/>
        </w:rPr>
        <w:t>онуда ће бити одбијена, као неприхватљива.</w:t>
      </w:r>
    </w:p>
    <w:p w:rsidR="00D04446" w:rsidRPr="001542D4" w:rsidRDefault="00D04446" w:rsidP="00D04446">
      <w:pPr>
        <w:ind w:firstLine="720"/>
        <w:jc w:val="both"/>
        <w:rPr>
          <w:rFonts w:ascii="Arial" w:hAnsi="Arial" w:cs="Arial"/>
          <w:szCs w:val="24"/>
        </w:rPr>
      </w:pPr>
      <w:r w:rsidRPr="001542D4">
        <w:rPr>
          <w:rFonts w:ascii="Arial" w:hAnsi="Arial" w:cs="Arial"/>
        </w:rPr>
        <w:t xml:space="preserve">Трошкови у вези прибављања средстава </w:t>
      </w:r>
      <w:r>
        <w:rPr>
          <w:rFonts w:ascii="Arial" w:hAnsi="Arial" w:cs="Arial"/>
        </w:rPr>
        <w:t xml:space="preserve">финансијског </w:t>
      </w:r>
      <w:r w:rsidRPr="001542D4">
        <w:rPr>
          <w:rFonts w:ascii="Arial" w:hAnsi="Arial" w:cs="Arial"/>
        </w:rPr>
        <w:t>обезбеђења</w:t>
      </w:r>
      <w:r w:rsidRPr="001542D4">
        <w:rPr>
          <w:rFonts w:ascii="Arial" w:hAnsi="Arial" w:cs="Arial"/>
          <w:szCs w:val="24"/>
        </w:rPr>
        <w:t xml:space="preserve"> могу бити наведени у Обрасцу </w:t>
      </w:r>
      <w:r>
        <w:rPr>
          <w:rFonts w:ascii="Arial" w:hAnsi="Arial" w:cs="Arial"/>
          <w:szCs w:val="24"/>
        </w:rPr>
        <w:t>трошкова припреме понуде</w:t>
      </w:r>
      <w:r w:rsidRPr="001542D4">
        <w:rPr>
          <w:rFonts w:ascii="Arial" w:hAnsi="Arial" w:cs="Arial"/>
          <w:szCs w:val="24"/>
        </w:rPr>
        <w:t>.</w:t>
      </w:r>
    </w:p>
    <w:p w:rsidR="00D04446" w:rsidRDefault="00D04446" w:rsidP="00D04446">
      <w:pPr>
        <w:tabs>
          <w:tab w:val="left" w:pos="1680"/>
          <w:tab w:val="left" w:pos="1786"/>
        </w:tabs>
        <w:suppressAutoHyphens w:val="0"/>
        <w:jc w:val="both"/>
        <w:rPr>
          <w:rFonts w:ascii="Arial" w:hAnsi="Arial" w:cs="Arial"/>
          <w:b/>
          <w:bCs/>
        </w:rPr>
      </w:pPr>
    </w:p>
    <w:p w:rsidR="00D04446" w:rsidRPr="00C66375" w:rsidRDefault="00D04446" w:rsidP="00D04446">
      <w:pPr>
        <w:ind w:left="360"/>
        <w:jc w:val="both"/>
        <w:rPr>
          <w:rFonts w:ascii="Arial" w:hAnsi="Arial" w:cs="Arial"/>
          <w:b/>
          <w:bCs/>
          <w:lang w:val="sr-Latn-CS"/>
        </w:rPr>
      </w:pPr>
      <w:r>
        <w:rPr>
          <w:rFonts w:ascii="Arial" w:hAnsi="Arial" w:cs="Arial"/>
          <w:b/>
          <w:bCs/>
        </w:rPr>
        <w:t>2</w:t>
      </w:r>
      <w:r>
        <w:rPr>
          <w:rFonts w:ascii="Arial" w:hAnsi="Arial" w:cs="Arial"/>
          <w:b/>
          <w:bCs/>
          <w:lang w:val="sr-Latn-CS"/>
        </w:rPr>
        <w:t xml:space="preserve">.13. II - </w:t>
      </w:r>
      <w:r w:rsidRPr="00C66375">
        <w:rPr>
          <w:rFonts w:ascii="Arial" w:hAnsi="Arial" w:cs="Arial"/>
          <w:b/>
          <w:bCs/>
          <w:lang w:val="sr-Latn-CS"/>
        </w:rPr>
        <w:t>Наручилац захтева да изабрани понуђач приликом закључења уговора достави гаранцију за добро извршење посла.</w:t>
      </w:r>
    </w:p>
    <w:p w:rsidR="00D04446" w:rsidRPr="007934B0" w:rsidRDefault="00D04446" w:rsidP="00D04446">
      <w:pPr>
        <w:tabs>
          <w:tab w:val="left" w:pos="1680"/>
          <w:tab w:val="left" w:pos="1786"/>
        </w:tabs>
        <w:suppressAutoHyphens w:val="0"/>
        <w:jc w:val="both"/>
        <w:rPr>
          <w:rFonts w:ascii="Arial" w:hAnsi="Arial" w:cs="Arial"/>
          <w:b/>
          <w:bCs/>
          <w:lang w:val="ru-RU"/>
        </w:rPr>
      </w:pPr>
    </w:p>
    <w:p w:rsidR="00D04446" w:rsidRDefault="00D04446" w:rsidP="00D04446">
      <w:pPr>
        <w:ind w:firstLine="720"/>
        <w:jc w:val="both"/>
        <w:rPr>
          <w:rFonts w:ascii="Arial" w:hAnsi="Arial" w:cs="Arial"/>
        </w:rPr>
      </w:pPr>
      <w:r>
        <w:rPr>
          <w:rFonts w:ascii="Arial" w:hAnsi="Arial" w:cs="Arial"/>
        </w:rPr>
        <w:t>Изабрани п</w:t>
      </w:r>
      <w:r w:rsidRPr="00E23A14">
        <w:rPr>
          <w:rFonts w:ascii="Arial" w:hAnsi="Arial" w:cs="Arial"/>
        </w:rPr>
        <w:t>онуђач је дужан да Наручиоцу достави</w:t>
      </w:r>
      <w:r w:rsidRPr="00E23A14">
        <w:rPr>
          <w:rFonts w:ascii="Arial" w:hAnsi="Arial" w:cs="Arial"/>
          <w:lang w:val="ru-RU"/>
        </w:rPr>
        <w:t xml:space="preserve"> неопозив</w:t>
      </w:r>
      <w:r w:rsidRPr="00E23A14">
        <w:rPr>
          <w:rFonts w:ascii="Arial" w:hAnsi="Arial" w:cs="Arial"/>
        </w:rPr>
        <w:t>у</w:t>
      </w:r>
      <w:r w:rsidRPr="00E23A14">
        <w:rPr>
          <w:rFonts w:ascii="Arial" w:hAnsi="Arial" w:cs="Arial"/>
          <w:lang w:val="ru-RU"/>
        </w:rPr>
        <w:t>, безусловн</w:t>
      </w:r>
      <w:r w:rsidRPr="00E23A14">
        <w:rPr>
          <w:rFonts w:ascii="Arial" w:hAnsi="Arial" w:cs="Arial"/>
        </w:rPr>
        <w:t>у</w:t>
      </w:r>
      <w:r w:rsidRPr="00E23A14">
        <w:rPr>
          <w:rFonts w:ascii="Arial" w:hAnsi="Arial" w:cs="Arial"/>
          <w:lang w:val="ru-RU"/>
        </w:rPr>
        <w:t xml:space="preserve"> (без приговора) и на први позив наплатив</w:t>
      </w:r>
      <w:r w:rsidRPr="00E23A14">
        <w:rPr>
          <w:rFonts w:ascii="Arial" w:hAnsi="Arial" w:cs="Arial"/>
        </w:rPr>
        <w:t>у банкарску гаранцију за доб</w:t>
      </w:r>
      <w:r>
        <w:rPr>
          <w:rFonts w:ascii="Arial" w:hAnsi="Arial" w:cs="Arial"/>
        </w:rPr>
        <w:t>ро извршење посла, у износу од 10</w:t>
      </w:r>
      <w:r w:rsidRPr="00E23A14">
        <w:rPr>
          <w:rFonts w:ascii="Arial" w:hAnsi="Arial" w:cs="Arial"/>
        </w:rPr>
        <w:t xml:space="preserve">% </w:t>
      </w:r>
      <w:r w:rsidRPr="000C6701">
        <w:rPr>
          <w:rFonts w:ascii="Arial" w:hAnsi="Arial" w:cs="Arial"/>
        </w:rPr>
        <w:t xml:space="preserve">укупне уговорене </w:t>
      </w:r>
      <w:r>
        <w:rPr>
          <w:rFonts w:ascii="Arial" w:hAnsi="Arial" w:cs="Arial"/>
        </w:rPr>
        <w:t>вредности без ПДВ</w:t>
      </w:r>
      <w:r w:rsidRPr="00E23A14">
        <w:rPr>
          <w:rFonts w:ascii="Arial" w:hAnsi="Arial" w:cs="Arial"/>
        </w:rPr>
        <w:t xml:space="preserve">. </w:t>
      </w:r>
    </w:p>
    <w:p w:rsidR="00D04446" w:rsidRDefault="00D04446" w:rsidP="00D04446">
      <w:pPr>
        <w:ind w:firstLine="720"/>
        <w:jc w:val="both"/>
        <w:rPr>
          <w:rFonts w:ascii="Arial" w:hAnsi="Arial" w:cs="Arial"/>
        </w:rPr>
      </w:pPr>
      <w:r>
        <w:rPr>
          <w:rFonts w:ascii="Arial" w:hAnsi="Arial" w:cs="Arial"/>
        </w:rPr>
        <w:t>Наведену банкарску гаранцију п</w:t>
      </w:r>
      <w:r w:rsidRPr="00E23A14">
        <w:rPr>
          <w:rFonts w:ascii="Arial" w:hAnsi="Arial" w:cs="Arial"/>
        </w:rPr>
        <w:t>онуђач предаје приликом закључења уговора</w:t>
      </w:r>
      <w:r w:rsidRPr="002C370E">
        <w:rPr>
          <w:rFonts w:ascii="Arial" w:hAnsi="Arial" w:cs="Arial"/>
          <w:color w:val="000000"/>
        </w:rPr>
        <w:t xml:space="preserve"> </w:t>
      </w:r>
      <w:r w:rsidRPr="00991A45">
        <w:rPr>
          <w:rFonts w:ascii="Arial" w:hAnsi="Arial" w:cs="Arial"/>
          <w:color w:val="000000"/>
        </w:rPr>
        <w:t xml:space="preserve">или најкасније у року </w:t>
      </w:r>
      <w:r w:rsidRPr="00282CE8">
        <w:rPr>
          <w:rFonts w:ascii="Arial" w:hAnsi="Arial" w:cs="Arial"/>
          <w:color w:val="000000"/>
        </w:rPr>
        <w:t>од</w:t>
      </w:r>
      <w:r w:rsidR="008B21F5">
        <w:rPr>
          <w:rFonts w:ascii="Arial" w:hAnsi="Arial" w:cs="Arial"/>
          <w:color w:val="000000"/>
        </w:rPr>
        <w:t xml:space="preserve"> 8 (</w:t>
      </w:r>
      <w:r w:rsidRPr="00220B82">
        <w:rPr>
          <w:rFonts w:ascii="Arial" w:hAnsi="Arial" w:cs="Arial"/>
          <w:color w:val="000000"/>
        </w:rPr>
        <w:t>осам</w:t>
      </w:r>
      <w:r w:rsidR="008B21F5">
        <w:rPr>
          <w:rFonts w:ascii="Arial" w:hAnsi="Arial" w:cs="Arial"/>
          <w:color w:val="000000"/>
        </w:rPr>
        <w:t>)</w:t>
      </w:r>
      <w:r w:rsidR="00ED63AE">
        <w:rPr>
          <w:rFonts w:ascii="Arial" w:hAnsi="Arial" w:cs="Arial"/>
          <w:color w:val="000000"/>
        </w:rPr>
        <w:t xml:space="preserve"> </w:t>
      </w:r>
      <w:r w:rsidRPr="00220B82">
        <w:rPr>
          <w:rFonts w:ascii="Arial" w:hAnsi="Arial" w:cs="Arial"/>
          <w:color w:val="000000"/>
        </w:rPr>
        <w:t>дана</w:t>
      </w:r>
      <w:r>
        <w:rPr>
          <w:rFonts w:ascii="Arial" w:hAnsi="Arial" w:cs="Arial"/>
          <w:color w:val="000000"/>
        </w:rPr>
        <w:t xml:space="preserve"> од закључења у</w:t>
      </w:r>
      <w:r w:rsidRPr="00991A45">
        <w:rPr>
          <w:rFonts w:ascii="Arial" w:hAnsi="Arial" w:cs="Arial"/>
          <w:color w:val="000000"/>
        </w:rPr>
        <w:t>говора</w:t>
      </w:r>
      <w:r w:rsidRPr="001542D4">
        <w:rPr>
          <w:rFonts w:ascii="Arial" w:hAnsi="Arial"/>
        </w:rPr>
        <w:t>, као одложни услов из чл</w:t>
      </w:r>
      <w:r w:rsidRPr="001542D4">
        <w:rPr>
          <w:rFonts w:ascii="Arial" w:hAnsi="Arial"/>
          <w:lang w:val="en-US"/>
        </w:rPr>
        <w:t>a</w:t>
      </w:r>
      <w:r w:rsidRPr="001542D4">
        <w:rPr>
          <w:rFonts w:ascii="Arial" w:hAnsi="Arial"/>
        </w:rPr>
        <w:t>на 74.</w:t>
      </w:r>
      <w:r w:rsidRPr="001542D4">
        <w:rPr>
          <w:rFonts w:ascii="Arial" w:hAnsi="Arial"/>
          <w:lang w:val="en-US"/>
        </w:rPr>
        <w:t xml:space="preserve"> </w:t>
      </w:r>
      <w:r w:rsidRPr="001542D4">
        <w:rPr>
          <w:rFonts w:ascii="Arial" w:hAnsi="Arial"/>
        </w:rPr>
        <w:t>став 2. Закона о облигационим односима</w:t>
      </w:r>
      <w:r w:rsidRPr="00E23A14">
        <w:rPr>
          <w:rFonts w:ascii="Arial" w:hAnsi="Arial" w:cs="Arial"/>
        </w:rPr>
        <w:t>.</w:t>
      </w:r>
    </w:p>
    <w:p w:rsidR="00D04446" w:rsidRDefault="00D04446" w:rsidP="00D04446">
      <w:pPr>
        <w:ind w:firstLine="720"/>
        <w:jc w:val="both"/>
        <w:rPr>
          <w:rFonts w:ascii="Arial" w:hAnsi="Arial" w:cs="Arial"/>
        </w:rPr>
      </w:pPr>
      <w:r w:rsidRPr="00E23A14">
        <w:rPr>
          <w:rFonts w:ascii="Arial" w:hAnsi="Arial" w:cs="Arial"/>
        </w:rPr>
        <w:t xml:space="preserve">Банкарска гаранција за добро извршење посла мора трајати најмање </w:t>
      </w:r>
      <w:r>
        <w:rPr>
          <w:rFonts w:ascii="Arial" w:hAnsi="Arial" w:cs="Arial"/>
        </w:rPr>
        <w:t xml:space="preserve">30 (тридесет) </w:t>
      </w:r>
      <w:r w:rsidRPr="00E23A14">
        <w:rPr>
          <w:rFonts w:ascii="Arial" w:hAnsi="Arial" w:cs="Arial"/>
        </w:rPr>
        <w:t xml:space="preserve">дана дуже од </w:t>
      </w:r>
      <w:r w:rsidRPr="00E117E8">
        <w:rPr>
          <w:rFonts w:ascii="Arial" w:hAnsi="Arial" w:cs="Arial"/>
        </w:rPr>
        <w:t>дана одређеног за коначно извршење посла</w:t>
      </w:r>
      <w:r w:rsidRPr="00E23A14">
        <w:rPr>
          <w:rFonts w:ascii="Arial" w:hAnsi="Arial" w:cs="Arial"/>
        </w:rPr>
        <w:t>.</w:t>
      </w:r>
    </w:p>
    <w:p w:rsidR="00D04446" w:rsidRPr="002C370E" w:rsidRDefault="00D04446" w:rsidP="00D04446">
      <w:pPr>
        <w:ind w:firstLine="720"/>
        <w:jc w:val="both"/>
        <w:rPr>
          <w:rFonts w:ascii="Arial" w:hAnsi="Arial" w:cs="Arial"/>
        </w:rPr>
      </w:pPr>
      <w:r w:rsidRPr="002C370E">
        <w:rPr>
          <w:rFonts w:ascii="Arial" w:hAnsi="Arial" w:cs="Arial"/>
          <w:lang w:val="ru-RU"/>
        </w:rPr>
        <w:t>Ако се</w:t>
      </w:r>
      <w:r w:rsidRPr="002C370E">
        <w:rPr>
          <w:rFonts w:ascii="Arial" w:hAnsi="Arial" w:cs="Arial"/>
        </w:rPr>
        <w:t xml:space="preserve"> за </w:t>
      </w:r>
      <w:r w:rsidRPr="002C370E">
        <w:rPr>
          <w:rFonts w:ascii="Arial" w:hAnsi="Arial" w:cs="Arial"/>
          <w:lang w:val="ru-RU"/>
        </w:rPr>
        <w:t>време трајања уговора промене рокови за</w:t>
      </w:r>
      <w:r w:rsidRPr="002C370E">
        <w:rPr>
          <w:rFonts w:ascii="Arial" w:hAnsi="Arial" w:cs="Arial"/>
        </w:rPr>
        <w:t xml:space="preserve"> извршење </w:t>
      </w:r>
      <w:r w:rsidRPr="002C370E">
        <w:rPr>
          <w:rFonts w:ascii="Arial" w:hAnsi="Arial" w:cs="Arial"/>
          <w:lang w:val="ru-RU"/>
        </w:rPr>
        <w:t>уговорне обавезе, важност банкарске гаранције за добро извршење посла мора да се продужи</w:t>
      </w:r>
      <w:r w:rsidRPr="002C370E">
        <w:rPr>
          <w:rFonts w:ascii="Arial" w:hAnsi="Arial" w:cs="Arial"/>
        </w:rPr>
        <w:t>.</w:t>
      </w:r>
    </w:p>
    <w:p w:rsidR="00D04446" w:rsidRPr="002C370E" w:rsidRDefault="00D04446" w:rsidP="00D04446">
      <w:pPr>
        <w:ind w:firstLine="720"/>
        <w:jc w:val="both"/>
        <w:rPr>
          <w:rFonts w:ascii="Arial" w:hAnsi="Arial" w:cs="Arial"/>
        </w:rPr>
      </w:pPr>
      <w:r w:rsidRPr="002C370E">
        <w:rPr>
          <w:rFonts w:ascii="Arial" w:hAnsi="Arial"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04446" w:rsidRPr="00991A45" w:rsidRDefault="00D04446" w:rsidP="00D04446">
      <w:pPr>
        <w:ind w:firstLine="720"/>
        <w:jc w:val="both"/>
        <w:rPr>
          <w:rFonts w:ascii="Arial" w:hAnsi="Arial" w:cs="Arial"/>
        </w:rPr>
      </w:pPr>
      <w:r w:rsidRPr="002C370E">
        <w:rPr>
          <w:rFonts w:ascii="Arial" w:hAnsi="Arial" w:cs="Arial"/>
        </w:rPr>
        <w:t xml:space="preserve">Наручилац ће уновчити дату </w:t>
      </w:r>
      <w:r w:rsidRPr="002C370E">
        <w:rPr>
          <w:rFonts w:ascii="Arial" w:hAnsi="Arial" w:cs="Arial"/>
          <w:lang w:val="ru-RU"/>
        </w:rPr>
        <w:t>банкарску гаранцију за добро извршење</w:t>
      </w:r>
      <w:r w:rsidRPr="00991A45">
        <w:rPr>
          <w:rFonts w:ascii="Arial" w:hAnsi="Arial" w:cs="Arial"/>
          <w:lang w:val="ru-RU"/>
        </w:rPr>
        <w:t xml:space="preserve"> посла</w:t>
      </w:r>
      <w:r w:rsidRPr="00991A45">
        <w:rPr>
          <w:rFonts w:ascii="Arial" w:hAnsi="Arial" w:cs="Arial"/>
        </w:rPr>
        <w:t xml:space="preserve"> у случају да изабрани понуђач не буде извршавао своје уговорне обавезе у роковима и на начин предвиђен уговором. </w:t>
      </w:r>
    </w:p>
    <w:p w:rsidR="00D04446" w:rsidRPr="00991A45" w:rsidRDefault="00D04446" w:rsidP="00D04446">
      <w:pPr>
        <w:ind w:firstLine="720"/>
        <w:jc w:val="both"/>
        <w:rPr>
          <w:rFonts w:ascii="Arial" w:hAnsi="Arial" w:cs="Arial"/>
          <w:color w:val="000000"/>
        </w:rPr>
      </w:pPr>
      <w:r w:rsidRPr="00991A45">
        <w:rPr>
          <w:rFonts w:ascii="Arial" w:hAnsi="Arial" w:cs="Arial"/>
        </w:rPr>
        <w:t xml:space="preserve">У случају да </w:t>
      </w:r>
      <w:r w:rsidRPr="00991A45">
        <w:rPr>
          <w:rFonts w:ascii="Arial" w:hAnsi="Arial" w:cs="Arial"/>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04446" w:rsidRDefault="00D04446" w:rsidP="00D04446">
      <w:pPr>
        <w:ind w:firstLine="720"/>
        <w:jc w:val="both"/>
        <w:rPr>
          <w:rFonts w:ascii="Arial" w:hAnsi="Arial" w:cs="Arial"/>
        </w:rPr>
      </w:pPr>
      <w:r w:rsidRPr="00991A45">
        <w:rPr>
          <w:rFonts w:ascii="Arial" w:hAnsi="Arial" w:cs="Arial"/>
        </w:rPr>
        <w:t xml:space="preserve">У случају да </w:t>
      </w:r>
      <w:r w:rsidRPr="00991A45">
        <w:rPr>
          <w:rFonts w:ascii="Arial" w:hAnsi="Arial" w:cs="Arial"/>
          <w:color w:val="000000"/>
        </w:rPr>
        <w:t xml:space="preserve">је пословно седиште банке гаранта </w:t>
      </w:r>
      <w:r w:rsidRPr="00991A45">
        <w:rPr>
          <w:rFonts w:ascii="Arial" w:hAnsi="Arial" w:cs="Arial"/>
        </w:rPr>
        <w:t xml:space="preserve">изван Републике Србије у случају спора по овој Гаранцији, утврђује се надлежност Спољнотрговинске арбитраже при </w:t>
      </w:r>
      <w:r>
        <w:rPr>
          <w:rFonts w:ascii="Arial" w:hAnsi="Arial" w:cs="Arial"/>
        </w:rPr>
        <w:t>Привредној комори Србије</w:t>
      </w:r>
      <w:r w:rsidR="000434A4" w:rsidRPr="00ED63AE">
        <w:rPr>
          <w:rFonts w:ascii="Arial" w:hAnsi="Arial" w:cs="Arial"/>
          <w:szCs w:val="24"/>
        </w:rPr>
        <w:t>,</w:t>
      </w:r>
      <w:r w:rsidR="001324C6" w:rsidRPr="00670983">
        <w:rPr>
          <w:rFonts w:ascii="Arial" w:hAnsi="Arial" w:cs="Calibri"/>
          <w:szCs w:val="24"/>
        </w:rPr>
        <w:t xml:space="preserve"> са местом рада арбитраже у Београду</w:t>
      </w:r>
      <w:r w:rsidR="00ED63AE">
        <w:rPr>
          <w:rFonts w:ascii="Arial" w:hAnsi="Arial" w:cs="Calibri"/>
          <w:szCs w:val="24"/>
        </w:rPr>
        <w:t>,</w:t>
      </w:r>
      <w:r w:rsidRPr="00ED63AE">
        <w:rPr>
          <w:rFonts w:ascii="Arial" w:hAnsi="Arial" w:cs="Arial"/>
          <w:szCs w:val="24"/>
        </w:rPr>
        <w:t xml:space="preserve"> </w:t>
      </w:r>
      <w:r w:rsidRPr="00991A45">
        <w:rPr>
          <w:rFonts w:ascii="Arial" w:hAnsi="Arial" w:cs="Arial"/>
        </w:rPr>
        <w:t xml:space="preserve">уз примену </w:t>
      </w:r>
      <w:r>
        <w:rPr>
          <w:rFonts w:ascii="Arial" w:hAnsi="Arial" w:cs="Arial"/>
        </w:rPr>
        <w:t xml:space="preserve">њеног </w:t>
      </w:r>
      <w:r w:rsidRPr="00991A45">
        <w:rPr>
          <w:rFonts w:ascii="Arial" w:hAnsi="Arial" w:cs="Arial"/>
        </w:rPr>
        <w:t>Правилника и процесног и материјалног права Републике Србије.</w:t>
      </w:r>
    </w:p>
    <w:p w:rsidR="00D04446" w:rsidRPr="006B6C85" w:rsidRDefault="00D04446" w:rsidP="00D04446">
      <w:pPr>
        <w:ind w:firstLine="720"/>
        <w:jc w:val="both"/>
        <w:rPr>
          <w:rFonts w:ascii="Arial" w:hAnsi="Arial" w:cs="Arial"/>
        </w:rPr>
      </w:pPr>
      <w:r>
        <w:rPr>
          <w:rFonts w:ascii="Arial" w:hAnsi="Arial" w:cs="Arial"/>
        </w:rPr>
        <w:t>У случају да и</w:t>
      </w:r>
      <w:r w:rsidRPr="00991A45">
        <w:rPr>
          <w:rFonts w:ascii="Arial" w:hAnsi="Arial" w:cs="Arial"/>
        </w:rPr>
        <w:t>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6B6C85">
        <w:rPr>
          <w:rFonts w:ascii="Arial" w:hAnsi="Arial" w:cs="Arial"/>
          <w:b/>
        </w:rPr>
        <w:t xml:space="preserve"> </w:t>
      </w:r>
    </w:p>
    <w:p w:rsidR="00D04446" w:rsidRPr="006B6C85" w:rsidRDefault="00D04446" w:rsidP="00D04446">
      <w:pPr>
        <w:pStyle w:val="ListParagraph"/>
        <w:spacing w:after="0" w:line="240" w:lineRule="auto"/>
        <w:ind w:left="0"/>
        <w:jc w:val="both"/>
        <w:rPr>
          <w:rFonts w:ascii="Arial" w:hAnsi="Arial" w:cs="Arial"/>
          <w:sz w:val="24"/>
          <w:szCs w:val="24"/>
        </w:rPr>
      </w:pPr>
      <w:r>
        <w:rPr>
          <w:rFonts w:ascii="Arial" w:hAnsi="Arial" w:cs="Arial"/>
          <w:b/>
        </w:rPr>
        <w:tab/>
      </w:r>
      <w:r w:rsidRPr="00966EEA">
        <w:rPr>
          <w:rFonts w:ascii="Arial" w:hAnsi="Arial" w:cs="Arial"/>
          <w:sz w:val="24"/>
          <w:szCs w:val="24"/>
        </w:rPr>
        <w:t xml:space="preserve">Модел банкарске гаранције је дат у прилогу, као образац </w:t>
      </w:r>
      <w:r w:rsidRPr="00966EEA">
        <w:rPr>
          <w:rFonts w:ascii="Arial" w:hAnsi="Arial" w:cs="Arial"/>
          <w:sz w:val="24"/>
          <w:szCs w:val="24"/>
          <w:lang w:val="sr-Cyrl-CS"/>
        </w:rPr>
        <w:t>6.2</w:t>
      </w:r>
      <w:r w:rsidRPr="00966EEA">
        <w:rPr>
          <w:rFonts w:ascii="Arial" w:hAnsi="Arial" w:cs="Arial"/>
          <w:sz w:val="24"/>
          <w:szCs w:val="24"/>
        </w:rPr>
        <w:t>.</w:t>
      </w:r>
    </w:p>
    <w:p w:rsidR="00A10D61" w:rsidRPr="00DD64E4" w:rsidRDefault="00A10D61" w:rsidP="00A10D61">
      <w:pPr>
        <w:tabs>
          <w:tab w:val="left" w:pos="360"/>
        </w:tabs>
        <w:jc w:val="both"/>
        <w:rPr>
          <w:rFonts w:ascii="Arial" w:hAnsi="Arial" w:cs="Arial"/>
          <w:b/>
          <w:szCs w:val="22"/>
          <w:lang w:val="en-US"/>
        </w:rPr>
      </w:pPr>
    </w:p>
    <w:p w:rsidR="00A10D61" w:rsidRPr="001542D4" w:rsidRDefault="003D615A" w:rsidP="00A10D61">
      <w:pPr>
        <w:pStyle w:val="Heading2"/>
        <w:rPr>
          <w:rFonts w:cs="Arial"/>
          <w:sz w:val="24"/>
        </w:rPr>
      </w:pPr>
      <w:bookmarkStart w:id="24" w:name="_Toc438301586"/>
      <w:r>
        <w:rPr>
          <w:rFonts w:cs="Arial"/>
          <w:sz w:val="24"/>
        </w:rPr>
        <w:t>2</w:t>
      </w:r>
      <w:r w:rsidR="00A10D61" w:rsidRPr="001542D4">
        <w:rPr>
          <w:rFonts w:cs="Arial"/>
          <w:sz w:val="24"/>
        </w:rPr>
        <w:t>.14</w:t>
      </w:r>
      <w:r w:rsidR="00A10D61" w:rsidRPr="001542D4">
        <w:rPr>
          <w:rFonts w:cs="Arial"/>
          <w:sz w:val="24"/>
        </w:rPr>
        <w:tab/>
        <w:t>ДОДАТНЕ ИНФОРМАЦИЈЕ И ПОЈАШЊЕЊА</w:t>
      </w:r>
      <w:bookmarkEnd w:id="24"/>
    </w:p>
    <w:p w:rsidR="00A10D61" w:rsidRPr="001542D4" w:rsidRDefault="00A10D61" w:rsidP="00A10D61">
      <w:pPr>
        <w:jc w:val="both"/>
        <w:rPr>
          <w:rFonts w:ascii="Arial" w:hAnsi="Arial" w:cs="Arial"/>
        </w:rPr>
      </w:pPr>
    </w:p>
    <w:p w:rsidR="00A10D61" w:rsidRPr="001542D4" w:rsidRDefault="00A10D61" w:rsidP="00A10D61">
      <w:pPr>
        <w:ind w:firstLine="709"/>
        <w:jc w:val="both"/>
        <w:rPr>
          <w:rFonts w:ascii="Arial" w:hAnsi="Arial" w:cs="Arial"/>
          <w:szCs w:val="24"/>
        </w:rPr>
      </w:pPr>
      <w:r w:rsidRPr="001542D4">
        <w:rPr>
          <w:rFonts w:ascii="Arial" w:hAnsi="Arial" w:cs="Arial"/>
        </w:rPr>
        <w:t xml:space="preserve">Понуђач може, у писаном облику, тражити додатне информације или </w:t>
      </w:r>
      <w:r w:rsidRPr="00670983">
        <w:rPr>
          <w:rFonts w:ascii="Arial" w:hAnsi="Arial" w:cs="Arial"/>
        </w:rPr>
        <w:t xml:space="preserve">појашњења у вези са припремом Понуде, најкасније пет дана пре истека рока за </w:t>
      </w:r>
      <w:r w:rsidRPr="00670983">
        <w:rPr>
          <w:rFonts w:ascii="Arial" w:hAnsi="Arial" w:cs="Arial"/>
        </w:rPr>
        <w:lastRenderedPageBreak/>
        <w:t xml:space="preserve">подношење Понуде, на адресу Наручиоца, са назнаком: „ДОДАТНА ПОЈАШЊЕЊА - Јавна набавка број </w:t>
      </w:r>
      <w:r w:rsidR="0073775D" w:rsidRPr="00670983">
        <w:rPr>
          <w:rFonts w:ascii="Arial" w:hAnsi="Arial" w:cs="Arial"/>
          <w:lang w:val="en-US"/>
        </w:rPr>
        <w:t>JN 1000/0322/2015</w:t>
      </w:r>
      <w:r w:rsidRPr="00670983">
        <w:rPr>
          <w:rFonts w:ascii="Arial" w:hAnsi="Arial" w:cs="Arial"/>
        </w:rPr>
        <w:t xml:space="preserve">“ или електронским путем на е-mail адресу: </w:t>
      </w:r>
      <w:hyperlink r:id="rId9" w:history="1">
        <w:r w:rsidR="0073775D" w:rsidRPr="00670983">
          <w:rPr>
            <w:rStyle w:val="Hyperlink"/>
            <w:rFonts w:ascii="Arial" w:hAnsi="Arial" w:cs="Arial"/>
            <w:lang w:val="en-US"/>
          </w:rPr>
          <w:t>marko.vujakovic</w:t>
        </w:r>
        <w:r w:rsidR="0073775D" w:rsidRPr="00670983">
          <w:rPr>
            <w:rStyle w:val="Hyperlink"/>
            <w:rFonts w:ascii="Arial" w:hAnsi="Arial" w:cs="Arial"/>
          </w:rPr>
          <w:t>@eps.rs</w:t>
        </w:r>
      </w:hyperlink>
      <w:r w:rsidRPr="00670983">
        <w:rPr>
          <w:lang w:val="sr-Latn-CS"/>
        </w:rPr>
        <w:t xml:space="preserve"> </w:t>
      </w:r>
      <w:r w:rsidRPr="00670983">
        <w:rPr>
          <w:rFonts w:ascii="Arial" w:hAnsi="Arial" w:cs="Arial"/>
        </w:rPr>
        <w:t>и</w:t>
      </w:r>
      <w:r w:rsidRPr="00670983">
        <w:t xml:space="preserve"> </w:t>
      </w:r>
      <w:hyperlink r:id="rId10" w:history="1">
        <w:r w:rsidRPr="00670983">
          <w:rPr>
            <w:rStyle w:val="Hyperlink"/>
            <w:rFonts w:ascii="Arial" w:hAnsi="Arial" w:cs="Arial"/>
          </w:rPr>
          <w:t>sanja.alikalfic@eps.rs</w:t>
        </w:r>
      </w:hyperlink>
      <w:r w:rsidRPr="00670983">
        <w:rPr>
          <w:lang w:val="sr-Latn-CS"/>
        </w:rPr>
        <w:t>,</w:t>
      </w:r>
      <w:r w:rsidRPr="00670983">
        <w:rPr>
          <w:rFonts w:ascii="Arial" w:hAnsi="Arial" w:cs="Arial"/>
        </w:rPr>
        <w:t xml:space="preserve"> </w:t>
      </w:r>
      <w:r w:rsidRPr="00670983">
        <w:rPr>
          <w:rFonts w:ascii="Arial" w:hAnsi="Arial" w:cs="Arial"/>
          <w:szCs w:val="24"/>
        </w:rPr>
        <w:t>радним</w:t>
      </w:r>
      <w:r w:rsidRPr="001542D4">
        <w:rPr>
          <w:rFonts w:ascii="Arial" w:hAnsi="Arial" w:cs="Arial"/>
          <w:szCs w:val="24"/>
        </w:rPr>
        <w:t xml:space="preserve"> данима (понедеља</w:t>
      </w:r>
      <w:r w:rsidR="00D04446">
        <w:rPr>
          <w:rFonts w:ascii="Arial" w:hAnsi="Arial" w:cs="Arial"/>
          <w:szCs w:val="24"/>
        </w:rPr>
        <w:t>к – петак) у времену од 08 до 16</w:t>
      </w:r>
      <w:r w:rsidRPr="001542D4">
        <w:rPr>
          <w:rFonts w:ascii="Arial" w:hAnsi="Arial" w:cs="Arial"/>
          <w:szCs w:val="24"/>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D04446">
        <w:rPr>
          <w:rFonts w:ascii="Arial" w:hAnsi="Arial" w:cs="Arial"/>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rsidR="00A10D61" w:rsidRPr="001542D4" w:rsidRDefault="00D04446" w:rsidP="00A10D61">
      <w:pPr>
        <w:ind w:firstLine="709"/>
        <w:jc w:val="both"/>
        <w:rPr>
          <w:rFonts w:ascii="Arial" w:hAnsi="Arial"/>
        </w:rPr>
      </w:pPr>
      <w:r>
        <w:rPr>
          <w:rFonts w:ascii="Arial" w:hAnsi="Arial" w:cs="Arial"/>
        </w:rPr>
        <w:t>Наручилац ће у року од три</w:t>
      </w:r>
      <w:r w:rsidR="00A10D61" w:rsidRPr="001542D4">
        <w:rPr>
          <w:rFonts w:ascii="Arial" w:hAnsi="Arial" w:cs="Arial"/>
        </w:rPr>
        <w:t xml:space="preserve"> дана по пријему захтева</w:t>
      </w:r>
      <w:r>
        <w:rPr>
          <w:rFonts w:ascii="Arial" w:hAnsi="Arial" w:cs="Arial"/>
        </w:rPr>
        <w:t xml:space="preserve"> свој</w:t>
      </w:r>
      <w:r w:rsidR="00A10D61" w:rsidRPr="001542D4">
        <w:rPr>
          <w:rFonts w:ascii="Arial" w:hAnsi="Arial" w:cs="Arial"/>
        </w:rPr>
        <w:t xml:space="preserve"> одговор </w:t>
      </w:r>
      <w:r w:rsidR="00A10D61" w:rsidRPr="001542D4">
        <w:rPr>
          <w:rFonts w:ascii="Arial" w:hAnsi="Arial" w:cs="Arial"/>
          <w:szCs w:val="24"/>
        </w:rPr>
        <w:t xml:space="preserve">објавити </w:t>
      </w:r>
      <w:r w:rsidR="00A10D61" w:rsidRPr="001542D4">
        <w:rPr>
          <w:rFonts w:ascii="Arial" w:hAnsi="Arial"/>
        </w:rPr>
        <w:t xml:space="preserve">на Порталу јавних набавки </w:t>
      </w:r>
      <w:r w:rsidR="00A10D61" w:rsidRPr="001542D4">
        <w:rPr>
          <w:rFonts w:ascii="Arial" w:hAnsi="Arial" w:cs="Arial"/>
          <w:szCs w:val="24"/>
        </w:rPr>
        <w:t>и</w:t>
      </w:r>
      <w:r w:rsidR="00A10D61" w:rsidRPr="001542D4">
        <w:rPr>
          <w:rFonts w:ascii="Arial" w:hAnsi="Arial"/>
        </w:rPr>
        <w:t xml:space="preserve"> својој интернет страници.</w:t>
      </w:r>
    </w:p>
    <w:p w:rsidR="00A10D61" w:rsidRPr="001542D4" w:rsidRDefault="00A10D61" w:rsidP="00A10D61">
      <w:pPr>
        <w:ind w:firstLine="709"/>
        <w:jc w:val="both"/>
        <w:rPr>
          <w:rFonts w:ascii="Arial" w:hAnsi="Arial" w:cs="Arial"/>
        </w:rPr>
      </w:pPr>
      <w:r w:rsidRPr="001542D4">
        <w:rPr>
          <w:rFonts w:ascii="Arial" w:hAnsi="Arial" w:cs="Arial"/>
        </w:rPr>
        <w:t>Комуникација у поступку јавне набавке се обавља на начин прописан чланом 20. Закона.</w:t>
      </w:r>
    </w:p>
    <w:p w:rsidR="00A10D61" w:rsidRPr="001542D4" w:rsidRDefault="00A10D61" w:rsidP="00A10D61">
      <w:pPr>
        <w:jc w:val="both"/>
        <w:rPr>
          <w:rFonts w:ascii="Arial" w:hAnsi="Arial" w:cs="Arial"/>
        </w:rPr>
      </w:pPr>
    </w:p>
    <w:p w:rsidR="00A10D61" w:rsidRPr="001542D4" w:rsidRDefault="003D615A" w:rsidP="00A10D61">
      <w:pPr>
        <w:pStyle w:val="Heading2"/>
        <w:rPr>
          <w:sz w:val="24"/>
        </w:rPr>
      </w:pPr>
      <w:bookmarkStart w:id="25" w:name="_Toc438301587"/>
      <w:r>
        <w:rPr>
          <w:sz w:val="24"/>
        </w:rPr>
        <w:t>2</w:t>
      </w:r>
      <w:r w:rsidR="00A10D61" w:rsidRPr="001542D4">
        <w:rPr>
          <w:sz w:val="24"/>
        </w:rPr>
        <w:t>.15</w:t>
      </w:r>
      <w:r w:rsidR="00A10D61" w:rsidRPr="001542D4">
        <w:rPr>
          <w:sz w:val="24"/>
        </w:rPr>
        <w:tab/>
        <w:t>ДОДАТНА ОБЈАШЊЕЊА, КОНТРОЛА И ДОЗВОЉЕНЕ ИСПРАВКЕ</w:t>
      </w:r>
      <w:bookmarkEnd w:id="25"/>
      <w:r w:rsidR="00A10D61" w:rsidRPr="001542D4">
        <w:rPr>
          <w:sz w:val="24"/>
        </w:rPr>
        <w:t xml:space="preserve"> </w:t>
      </w:r>
    </w:p>
    <w:p w:rsidR="00A10D61" w:rsidRPr="001542D4" w:rsidRDefault="00A10D61" w:rsidP="00A10D61">
      <w:pPr>
        <w:jc w:val="both"/>
        <w:rPr>
          <w:rFonts w:ascii="Arial" w:hAnsi="Arial" w:cs="Arial"/>
          <w:b/>
        </w:rPr>
      </w:pPr>
    </w:p>
    <w:p w:rsidR="00A10D61" w:rsidRPr="001542D4" w:rsidRDefault="00A10D61" w:rsidP="00A10D61">
      <w:pPr>
        <w:ind w:firstLine="720"/>
        <w:jc w:val="both"/>
        <w:rPr>
          <w:rFonts w:ascii="Arial" w:hAnsi="Arial" w:cs="Arial"/>
          <w:szCs w:val="24"/>
        </w:rPr>
      </w:pPr>
      <w:r w:rsidRPr="001542D4">
        <w:rPr>
          <w:rFonts w:ascii="Arial" w:hAnsi="Arial"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A10D61" w:rsidRPr="001542D4" w:rsidRDefault="00A10D61" w:rsidP="00A10D61">
      <w:pPr>
        <w:ind w:firstLine="720"/>
        <w:jc w:val="both"/>
        <w:rPr>
          <w:rFonts w:ascii="Arial" w:hAnsi="Arial" w:cs="Arial"/>
          <w:szCs w:val="24"/>
        </w:rPr>
      </w:pPr>
      <w:r w:rsidRPr="001542D4">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rsidR="00A10D61" w:rsidRPr="001542D4" w:rsidRDefault="00A10D61" w:rsidP="00A10D61">
      <w:pPr>
        <w:ind w:firstLine="720"/>
        <w:jc w:val="both"/>
        <w:rPr>
          <w:rFonts w:ascii="Arial" w:hAnsi="Arial" w:cs="Arial"/>
        </w:rPr>
      </w:pPr>
      <w:r w:rsidRPr="001542D4">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10D61" w:rsidRPr="001542D4" w:rsidRDefault="00A10D61" w:rsidP="00A10D61">
      <w:pPr>
        <w:jc w:val="both"/>
        <w:rPr>
          <w:rFonts w:ascii="Arial" w:hAnsi="Arial" w:cs="Arial"/>
        </w:rPr>
      </w:pPr>
      <w:r w:rsidRPr="001542D4">
        <w:rPr>
          <w:rFonts w:ascii="Arial" w:hAnsi="Arial" w:cs="Arial"/>
        </w:rPr>
        <w:tab/>
        <w:t>У случају разлике између јединичне и укупне цене, меродавна је јединична цена.</w:t>
      </w:r>
    </w:p>
    <w:p w:rsidR="00A10D61" w:rsidRPr="001542D4" w:rsidRDefault="00A10D61" w:rsidP="00A10D61">
      <w:pPr>
        <w:jc w:val="both"/>
        <w:rPr>
          <w:rFonts w:ascii="Arial" w:hAnsi="Arial" w:cs="Arial"/>
        </w:rPr>
      </w:pPr>
    </w:p>
    <w:p w:rsidR="00A10D61" w:rsidRPr="001542D4" w:rsidRDefault="003D615A" w:rsidP="00A10D61">
      <w:pPr>
        <w:pStyle w:val="Heading2"/>
        <w:rPr>
          <w:sz w:val="24"/>
        </w:rPr>
      </w:pPr>
      <w:bookmarkStart w:id="26" w:name="_Toc438301588"/>
      <w:r>
        <w:rPr>
          <w:sz w:val="24"/>
        </w:rPr>
        <w:t>2</w:t>
      </w:r>
      <w:r w:rsidR="00A10D61" w:rsidRPr="001542D4">
        <w:rPr>
          <w:sz w:val="24"/>
        </w:rPr>
        <w:t>.16</w:t>
      </w:r>
      <w:r w:rsidR="00A10D61" w:rsidRPr="001542D4">
        <w:rPr>
          <w:sz w:val="24"/>
        </w:rPr>
        <w:tab/>
        <w:t>НЕГАТИВНЕ РЕФЕРЕНЦЕ</w:t>
      </w:r>
      <w:bookmarkEnd w:id="26"/>
    </w:p>
    <w:p w:rsidR="00A10D61" w:rsidRPr="001542D4" w:rsidRDefault="00A10D61" w:rsidP="00A10D61">
      <w:pPr>
        <w:ind w:firstLine="360"/>
        <w:jc w:val="both"/>
        <w:rPr>
          <w:rFonts w:ascii="Arial" w:hAnsi="Arial" w:cs="Arial"/>
        </w:rPr>
      </w:pPr>
    </w:p>
    <w:p w:rsidR="003D615A" w:rsidRPr="00177669" w:rsidRDefault="003D615A" w:rsidP="003D615A">
      <w:pPr>
        <w:ind w:firstLine="709"/>
        <w:jc w:val="both"/>
        <w:rPr>
          <w:rFonts w:ascii="Arial" w:hAnsi="Arial" w:cs="Arial"/>
          <w:szCs w:val="24"/>
        </w:rPr>
      </w:pPr>
      <w:r w:rsidRPr="00177669">
        <w:rPr>
          <w:rFonts w:ascii="Arial" w:hAnsi="Arial"/>
        </w:rPr>
        <w:t xml:space="preserve">Наручилац </w:t>
      </w:r>
      <w:r>
        <w:rPr>
          <w:rFonts w:ascii="Arial" w:hAnsi="Arial" w:cs="Arial"/>
          <w:szCs w:val="24"/>
        </w:rPr>
        <w:t>може</w:t>
      </w:r>
      <w:r w:rsidRPr="00177669">
        <w:rPr>
          <w:rFonts w:ascii="Arial" w:hAnsi="Arial" w:cs="Arial"/>
          <w:szCs w:val="24"/>
        </w:rPr>
        <w:t xml:space="preserve"> одбити</w:t>
      </w:r>
      <w:r w:rsidRPr="00177669">
        <w:rPr>
          <w:rFonts w:ascii="Arial" w:hAnsi="Arial"/>
        </w:rPr>
        <w:t xml:space="preserve"> понуду </w:t>
      </w:r>
      <w:r w:rsidRPr="00177669">
        <w:rPr>
          <w:rFonts w:ascii="Arial" w:hAnsi="Arial" w:cs="Arial"/>
          <w:szCs w:val="24"/>
        </w:rPr>
        <w:t xml:space="preserve">уколико поседује доказ да је понуђач у претходне три године </w:t>
      </w:r>
      <w:r>
        <w:rPr>
          <w:rFonts w:ascii="Arial" w:hAnsi="Arial" w:cs="Arial"/>
          <w:szCs w:val="24"/>
        </w:rPr>
        <w:t xml:space="preserve">пре објављивања позива за подношење понуда, </w:t>
      </w:r>
      <w:r w:rsidRPr="00177669">
        <w:rPr>
          <w:rFonts w:ascii="Arial" w:hAnsi="Arial" w:cs="Arial"/>
          <w:szCs w:val="24"/>
        </w:rPr>
        <w:t>у поступку јавне набавке:</w:t>
      </w:r>
    </w:p>
    <w:p w:rsidR="003D615A" w:rsidRPr="005C4C7C" w:rsidRDefault="003D615A" w:rsidP="00DA5734">
      <w:pPr>
        <w:pStyle w:val="ListParagraph"/>
        <w:numPr>
          <w:ilvl w:val="1"/>
          <w:numId w:val="50"/>
        </w:numPr>
        <w:spacing w:after="0" w:line="240" w:lineRule="auto"/>
        <w:ind w:left="1080" w:hanging="360"/>
        <w:jc w:val="both"/>
        <w:rPr>
          <w:rFonts w:ascii="Arial" w:hAnsi="Arial" w:cs="Arial"/>
          <w:sz w:val="24"/>
          <w:szCs w:val="24"/>
        </w:rPr>
      </w:pPr>
      <w:r w:rsidRPr="005C4C7C">
        <w:rPr>
          <w:rFonts w:ascii="Arial" w:hAnsi="Arial" w:cs="Arial"/>
          <w:sz w:val="24"/>
          <w:szCs w:val="24"/>
        </w:rPr>
        <w:t>поступао супротно забрани из чл. 23. и 25. Закона;</w:t>
      </w:r>
    </w:p>
    <w:p w:rsidR="003D615A" w:rsidRPr="005C4C7C" w:rsidRDefault="003D615A" w:rsidP="00DA5734">
      <w:pPr>
        <w:pStyle w:val="ListParagraph"/>
        <w:numPr>
          <w:ilvl w:val="1"/>
          <w:numId w:val="50"/>
        </w:numPr>
        <w:spacing w:after="0" w:line="240" w:lineRule="auto"/>
        <w:ind w:left="1080" w:hanging="360"/>
        <w:jc w:val="both"/>
        <w:rPr>
          <w:rFonts w:ascii="Arial" w:hAnsi="Arial" w:cs="Arial"/>
          <w:sz w:val="24"/>
          <w:szCs w:val="24"/>
        </w:rPr>
      </w:pPr>
      <w:r w:rsidRPr="005C4C7C">
        <w:rPr>
          <w:rFonts w:ascii="Arial" w:hAnsi="Arial" w:cs="Arial"/>
          <w:sz w:val="24"/>
          <w:szCs w:val="24"/>
        </w:rPr>
        <w:t xml:space="preserve">учинио повреду </w:t>
      </w:r>
      <w:r w:rsidRPr="00F442BE">
        <w:rPr>
          <w:rFonts w:ascii="Arial" w:hAnsi="Arial" w:cs="Arial"/>
          <w:sz w:val="24"/>
          <w:szCs w:val="24"/>
        </w:rPr>
        <w:t>конкур</w:t>
      </w:r>
      <w:r w:rsidRPr="005C4C7C">
        <w:rPr>
          <w:rFonts w:ascii="Arial" w:hAnsi="Arial" w:cs="Arial"/>
          <w:sz w:val="24"/>
          <w:szCs w:val="24"/>
        </w:rPr>
        <w:t>енције;</w:t>
      </w:r>
    </w:p>
    <w:p w:rsidR="003D615A" w:rsidRPr="005C4C7C" w:rsidRDefault="003D615A" w:rsidP="00DA5734">
      <w:pPr>
        <w:pStyle w:val="ListParagraph"/>
        <w:numPr>
          <w:ilvl w:val="1"/>
          <w:numId w:val="50"/>
        </w:numPr>
        <w:spacing w:after="0" w:line="240" w:lineRule="auto"/>
        <w:ind w:left="1080" w:hanging="360"/>
        <w:jc w:val="both"/>
        <w:rPr>
          <w:rFonts w:ascii="Arial" w:hAnsi="Arial" w:cs="Arial"/>
          <w:sz w:val="24"/>
          <w:szCs w:val="24"/>
        </w:rPr>
      </w:pPr>
      <w:r w:rsidRPr="005C4C7C">
        <w:rPr>
          <w:rFonts w:ascii="Arial" w:hAnsi="Arial"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3D615A" w:rsidRPr="005C4C7C" w:rsidRDefault="003D615A" w:rsidP="00DA5734">
      <w:pPr>
        <w:pStyle w:val="ListParagraph"/>
        <w:numPr>
          <w:ilvl w:val="1"/>
          <w:numId w:val="50"/>
        </w:numPr>
        <w:spacing w:after="0" w:line="240" w:lineRule="auto"/>
        <w:ind w:left="1080" w:hanging="360"/>
        <w:jc w:val="both"/>
        <w:rPr>
          <w:rFonts w:ascii="Arial" w:hAnsi="Arial" w:cs="Arial"/>
          <w:sz w:val="24"/>
          <w:szCs w:val="24"/>
        </w:rPr>
      </w:pPr>
      <w:r w:rsidRPr="005C4C7C">
        <w:rPr>
          <w:rFonts w:ascii="Arial" w:hAnsi="Arial" w:cs="Arial"/>
          <w:sz w:val="24"/>
          <w:szCs w:val="24"/>
        </w:rPr>
        <w:t>одбио да достави доказе и средства обезбеђења на шта се у понуди обавезао.</w:t>
      </w:r>
    </w:p>
    <w:p w:rsidR="003D615A" w:rsidRDefault="003D615A" w:rsidP="003D615A">
      <w:pPr>
        <w:ind w:firstLine="720"/>
        <w:jc w:val="both"/>
        <w:rPr>
          <w:rFonts w:ascii="Arial" w:hAnsi="Arial" w:cs="Arial"/>
          <w:szCs w:val="24"/>
        </w:rPr>
      </w:pPr>
      <w:r w:rsidRPr="00177669">
        <w:rPr>
          <w:rFonts w:ascii="Arial" w:hAnsi="Arial" w:cs="Arial"/>
          <w:szCs w:val="24"/>
        </w:rPr>
        <w:t xml:space="preserve">Наручилац </w:t>
      </w:r>
      <w:r>
        <w:rPr>
          <w:rFonts w:ascii="Arial" w:hAnsi="Arial" w:cs="Arial"/>
          <w:szCs w:val="24"/>
        </w:rPr>
        <w:t>може</w:t>
      </w:r>
      <w:r w:rsidRPr="00177669">
        <w:rPr>
          <w:rFonts w:ascii="Arial" w:hAnsi="Arial" w:cs="Arial"/>
          <w:szCs w:val="24"/>
        </w:rPr>
        <w:t xml:space="preserve"> одбити понуду уколико поседује доказ који потврђује да понуђач није испуњавао своје обавезе по раније закљученим уговорима о </w:t>
      </w:r>
      <w:r w:rsidRPr="00177669">
        <w:rPr>
          <w:rFonts w:ascii="Arial" w:hAnsi="Arial"/>
        </w:rPr>
        <w:t xml:space="preserve">јавним набавкама који су се односили на </w:t>
      </w:r>
      <w:r w:rsidRPr="00177669">
        <w:rPr>
          <w:rFonts w:ascii="Arial" w:hAnsi="Arial" w:cs="Arial"/>
          <w:szCs w:val="24"/>
        </w:rPr>
        <w:t xml:space="preserve">исти </w:t>
      </w:r>
      <w:r w:rsidRPr="00177669">
        <w:rPr>
          <w:rFonts w:ascii="Arial" w:hAnsi="Arial"/>
        </w:rPr>
        <w:t>предмет набавке</w:t>
      </w:r>
      <w:r w:rsidRPr="00177669">
        <w:rPr>
          <w:rFonts w:ascii="Arial" w:hAnsi="Arial" w:cs="Arial"/>
          <w:szCs w:val="24"/>
        </w:rPr>
        <w:t>,</w:t>
      </w:r>
      <w:r w:rsidRPr="00177669">
        <w:rPr>
          <w:rFonts w:ascii="Arial" w:hAnsi="Arial"/>
        </w:rPr>
        <w:t xml:space="preserve"> за период од претходне три године</w:t>
      </w:r>
      <w:r w:rsidRPr="004354BB">
        <w:rPr>
          <w:rFonts w:ascii="Arial" w:hAnsi="Arial" w:cs="Arial"/>
          <w:szCs w:val="24"/>
        </w:rPr>
        <w:t xml:space="preserve"> </w:t>
      </w:r>
      <w:r>
        <w:rPr>
          <w:rFonts w:ascii="Arial" w:hAnsi="Arial" w:cs="Arial"/>
          <w:szCs w:val="24"/>
        </w:rPr>
        <w:t>пре објављивања позива за подношење понуда</w:t>
      </w:r>
      <w:r w:rsidRPr="00177669">
        <w:rPr>
          <w:rFonts w:ascii="Arial" w:hAnsi="Arial" w:cs="Arial"/>
          <w:szCs w:val="24"/>
        </w:rPr>
        <w:t xml:space="preserve">. </w:t>
      </w:r>
    </w:p>
    <w:p w:rsidR="003D615A" w:rsidRPr="00177669" w:rsidRDefault="003D615A" w:rsidP="003D615A">
      <w:pPr>
        <w:ind w:firstLine="720"/>
        <w:jc w:val="both"/>
        <w:rPr>
          <w:rFonts w:ascii="Arial" w:hAnsi="Arial"/>
        </w:rPr>
      </w:pPr>
      <w:r w:rsidRPr="00177669">
        <w:rPr>
          <w:rFonts w:ascii="Arial" w:hAnsi="Arial" w:cs="Arial"/>
          <w:szCs w:val="24"/>
        </w:rPr>
        <w:t>Доказ наведеног може бити:</w:t>
      </w:r>
    </w:p>
    <w:p w:rsidR="003D615A" w:rsidRPr="005C4C7C" w:rsidRDefault="003D615A" w:rsidP="00DA5734">
      <w:pPr>
        <w:pStyle w:val="ListParagraph"/>
        <w:numPr>
          <w:ilvl w:val="1"/>
          <w:numId w:val="50"/>
        </w:numPr>
        <w:spacing w:after="0" w:line="240" w:lineRule="auto"/>
        <w:ind w:left="1080" w:hanging="360"/>
        <w:jc w:val="both"/>
        <w:rPr>
          <w:rFonts w:ascii="Arial" w:hAnsi="Arial" w:cs="Arial"/>
          <w:sz w:val="24"/>
          <w:szCs w:val="24"/>
        </w:rPr>
      </w:pPr>
      <w:r w:rsidRPr="005C4C7C">
        <w:rPr>
          <w:rFonts w:ascii="Arial" w:hAnsi="Arial" w:cs="Arial"/>
          <w:sz w:val="24"/>
          <w:szCs w:val="24"/>
        </w:rPr>
        <w:t>правоснажна судска одлука или коначна одлука другог надлежног органа;</w:t>
      </w:r>
    </w:p>
    <w:p w:rsidR="003D615A" w:rsidRPr="005C4C7C" w:rsidRDefault="003D615A" w:rsidP="00DA5734">
      <w:pPr>
        <w:pStyle w:val="ListParagraph"/>
        <w:numPr>
          <w:ilvl w:val="1"/>
          <w:numId w:val="50"/>
        </w:numPr>
        <w:spacing w:after="0" w:line="240" w:lineRule="auto"/>
        <w:ind w:left="1080" w:hanging="360"/>
        <w:jc w:val="both"/>
        <w:rPr>
          <w:rFonts w:ascii="Arial" w:hAnsi="Arial" w:cs="Arial"/>
          <w:sz w:val="24"/>
          <w:szCs w:val="24"/>
        </w:rPr>
      </w:pPr>
      <w:r w:rsidRPr="005C4C7C">
        <w:rPr>
          <w:rFonts w:ascii="Arial" w:hAnsi="Arial" w:cs="Arial"/>
          <w:sz w:val="24"/>
          <w:szCs w:val="24"/>
        </w:rPr>
        <w:t>исправа о реализованом средству обезбеђења испуњења обавеза у поступку јавне набавке или испуњења уговорних обавеза;</w:t>
      </w:r>
    </w:p>
    <w:p w:rsidR="003D615A" w:rsidRPr="005C4C7C" w:rsidRDefault="003D615A" w:rsidP="00DA5734">
      <w:pPr>
        <w:pStyle w:val="ListParagraph"/>
        <w:numPr>
          <w:ilvl w:val="1"/>
          <w:numId w:val="50"/>
        </w:numPr>
        <w:spacing w:after="0" w:line="240" w:lineRule="auto"/>
        <w:ind w:left="1080" w:hanging="360"/>
        <w:jc w:val="both"/>
        <w:rPr>
          <w:rFonts w:ascii="Arial" w:hAnsi="Arial" w:cs="Arial"/>
          <w:sz w:val="24"/>
          <w:szCs w:val="24"/>
        </w:rPr>
      </w:pPr>
      <w:r w:rsidRPr="005C4C7C">
        <w:rPr>
          <w:rFonts w:ascii="Arial" w:hAnsi="Arial" w:cs="Arial"/>
          <w:sz w:val="24"/>
          <w:szCs w:val="24"/>
        </w:rPr>
        <w:t>исправа о наплаћеној уговорној казни;</w:t>
      </w:r>
    </w:p>
    <w:p w:rsidR="003D615A" w:rsidRPr="005C4C7C" w:rsidRDefault="003D615A" w:rsidP="00DA5734">
      <w:pPr>
        <w:pStyle w:val="ListParagraph"/>
        <w:numPr>
          <w:ilvl w:val="1"/>
          <w:numId w:val="50"/>
        </w:numPr>
        <w:spacing w:after="0" w:line="240" w:lineRule="auto"/>
        <w:ind w:left="1080" w:hanging="360"/>
        <w:jc w:val="both"/>
        <w:rPr>
          <w:rFonts w:ascii="Arial" w:hAnsi="Arial" w:cs="Arial"/>
          <w:sz w:val="24"/>
          <w:szCs w:val="24"/>
        </w:rPr>
      </w:pPr>
      <w:r w:rsidRPr="005C4C7C">
        <w:rPr>
          <w:rFonts w:ascii="Arial" w:hAnsi="Arial" w:cs="Arial"/>
          <w:sz w:val="24"/>
          <w:szCs w:val="24"/>
        </w:rPr>
        <w:t>рекламације потрошача, односно корисника, ако нису отклоњене у уговореном року;</w:t>
      </w:r>
    </w:p>
    <w:p w:rsidR="003D615A" w:rsidRPr="005C4C7C" w:rsidRDefault="003D615A" w:rsidP="00DA5734">
      <w:pPr>
        <w:pStyle w:val="ListParagraph"/>
        <w:numPr>
          <w:ilvl w:val="1"/>
          <w:numId w:val="50"/>
        </w:numPr>
        <w:spacing w:after="0" w:line="240" w:lineRule="auto"/>
        <w:ind w:left="1080" w:hanging="360"/>
        <w:jc w:val="both"/>
        <w:rPr>
          <w:rFonts w:ascii="Arial" w:hAnsi="Arial" w:cs="Arial"/>
          <w:sz w:val="24"/>
          <w:szCs w:val="24"/>
        </w:rPr>
      </w:pPr>
      <w:r w:rsidRPr="005C4C7C">
        <w:rPr>
          <w:rFonts w:ascii="Arial" w:hAnsi="Arial" w:cs="Arial"/>
          <w:sz w:val="24"/>
          <w:szCs w:val="24"/>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D615A" w:rsidRDefault="003D615A" w:rsidP="00DA5734">
      <w:pPr>
        <w:pStyle w:val="ListParagraph"/>
        <w:numPr>
          <w:ilvl w:val="1"/>
          <w:numId w:val="50"/>
        </w:numPr>
        <w:spacing w:after="0" w:line="240" w:lineRule="auto"/>
        <w:ind w:left="1080" w:hanging="360"/>
        <w:jc w:val="both"/>
        <w:rPr>
          <w:rFonts w:ascii="Arial" w:hAnsi="Arial" w:cs="Arial"/>
          <w:sz w:val="24"/>
          <w:szCs w:val="24"/>
        </w:rPr>
      </w:pPr>
      <w:r w:rsidRPr="005C4C7C">
        <w:rPr>
          <w:rFonts w:ascii="Arial" w:hAnsi="Arial"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3D615A" w:rsidRPr="004354BB" w:rsidRDefault="003D615A" w:rsidP="00DA5734">
      <w:pPr>
        <w:pStyle w:val="ListParagraph"/>
        <w:numPr>
          <w:ilvl w:val="1"/>
          <w:numId w:val="50"/>
        </w:numPr>
        <w:spacing w:after="0" w:line="240" w:lineRule="auto"/>
        <w:ind w:left="1080" w:hanging="360"/>
        <w:contextualSpacing w:val="0"/>
        <w:jc w:val="both"/>
        <w:rPr>
          <w:rFonts w:ascii="Arial" w:hAnsi="Arial" w:cs="Arial"/>
          <w:sz w:val="24"/>
          <w:szCs w:val="24"/>
        </w:rPr>
      </w:pPr>
      <w:r w:rsidRPr="00A2666E">
        <w:rPr>
          <w:rFonts w:ascii="Arial" w:hAnsi="Arial"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Pr>
          <w:rFonts w:ascii="Arial" w:hAnsi="Arial" w:cs="Arial"/>
          <w:sz w:val="24"/>
          <w:szCs w:val="24"/>
        </w:rPr>
        <w:t>.</w:t>
      </w:r>
    </w:p>
    <w:p w:rsidR="003D615A" w:rsidRPr="00177669" w:rsidRDefault="003D615A" w:rsidP="003D615A">
      <w:pPr>
        <w:ind w:firstLine="720"/>
        <w:jc w:val="both"/>
        <w:rPr>
          <w:rFonts w:ascii="Arial" w:hAnsi="Arial" w:cs="Arial"/>
          <w:szCs w:val="24"/>
        </w:rPr>
      </w:pPr>
      <w:r w:rsidRPr="00177669">
        <w:rPr>
          <w:rFonts w:ascii="Arial" w:hAnsi="Arial" w:cs="Arial"/>
          <w:szCs w:val="24"/>
        </w:rPr>
        <w:t xml:space="preserve">Наручилац може одбити понуду ако поседује доказ из става 3. тачка 1) члана </w:t>
      </w:r>
      <w:r w:rsidRPr="00CD2C34">
        <w:rPr>
          <w:rFonts w:ascii="Arial" w:hAnsi="Arial" w:cs="Arial"/>
          <w:szCs w:val="24"/>
        </w:rPr>
        <w:t>8</w:t>
      </w:r>
      <w:r w:rsidRPr="00177669">
        <w:rPr>
          <w:rFonts w:ascii="Arial" w:hAnsi="Arial" w:cs="Arial"/>
          <w:szCs w:val="24"/>
        </w:rPr>
        <w:t xml:space="preserve">2. Закона, који се односи на поступак који је спровео или уговор који је закључио и други наручилац ако је предмет јавне набавке истоврсан. </w:t>
      </w:r>
    </w:p>
    <w:p w:rsidR="003D615A" w:rsidRPr="00177669" w:rsidRDefault="003D615A" w:rsidP="003D615A">
      <w:pPr>
        <w:ind w:firstLine="720"/>
        <w:jc w:val="both"/>
        <w:rPr>
          <w:rFonts w:ascii="Arial" w:hAnsi="Arial" w:cs="Arial"/>
          <w:b/>
          <w:bCs/>
          <w:szCs w:val="24"/>
          <w:lang w:eastAsia="en-US" w:bidi="en-US"/>
        </w:rPr>
      </w:pPr>
      <w:r w:rsidRPr="00177669">
        <w:rPr>
          <w:rFonts w:ascii="Arial" w:hAnsi="Arial"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A10D61" w:rsidRPr="001542D4" w:rsidRDefault="00A10D61" w:rsidP="00A10D61">
      <w:pPr>
        <w:jc w:val="both"/>
        <w:rPr>
          <w:rFonts w:ascii="Arial" w:hAnsi="Arial" w:cs="Arial"/>
          <w:b/>
          <w:szCs w:val="24"/>
          <w:lang w:eastAsia="en-US"/>
        </w:rPr>
      </w:pPr>
    </w:p>
    <w:p w:rsidR="00A10D61" w:rsidRPr="001542D4" w:rsidRDefault="003D615A" w:rsidP="00A10D61">
      <w:pPr>
        <w:pStyle w:val="Heading2"/>
        <w:rPr>
          <w:sz w:val="24"/>
        </w:rPr>
      </w:pPr>
      <w:bookmarkStart w:id="27" w:name="_Toc438301589"/>
      <w:r>
        <w:rPr>
          <w:sz w:val="24"/>
        </w:rPr>
        <w:t>2.17</w:t>
      </w:r>
      <w:r w:rsidR="00A10D61" w:rsidRPr="001542D4">
        <w:rPr>
          <w:sz w:val="24"/>
        </w:rPr>
        <w:t xml:space="preserve"> </w:t>
      </w:r>
      <w:r w:rsidR="00847FBC">
        <w:rPr>
          <w:sz w:val="24"/>
        </w:rPr>
        <w:tab/>
      </w:r>
      <w:r w:rsidR="00A10D61" w:rsidRPr="001542D4">
        <w:rPr>
          <w:sz w:val="24"/>
        </w:rPr>
        <w:t>ПОШТОВАЊЕ ОБАВЕЗА КОЈЕ ПРОИЗЛАЗЕ ИЗ ПРОПИСА О ЗАШТИТИ НА РАДУ И ДРУГИХ ПРОПИСА</w:t>
      </w:r>
      <w:bookmarkEnd w:id="27"/>
    </w:p>
    <w:p w:rsidR="00A10D61" w:rsidRPr="001542D4" w:rsidRDefault="00A10D61" w:rsidP="00A10D61"/>
    <w:p w:rsidR="00A10D61" w:rsidRPr="001542D4" w:rsidRDefault="00A10D61" w:rsidP="00A10D61">
      <w:pPr>
        <w:ind w:firstLine="709"/>
        <w:jc w:val="both"/>
        <w:rPr>
          <w:rFonts w:ascii="Arial" w:hAnsi="Arial" w:cs="Arial"/>
        </w:rPr>
      </w:pPr>
      <w:r w:rsidRPr="001542D4">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2846B0">
        <w:rPr>
          <w:rFonts w:ascii="Arial" w:hAnsi="Arial" w:cs="Arial"/>
        </w:rPr>
        <w:t>нема забрану обављања делатности која је на снази у време подношења понуде</w:t>
      </w:r>
      <w:r w:rsidRPr="001542D4">
        <w:rPr>
          <w:rFonts w:ascii="Arial" w:hAnsi="Arial" w:cs="Arial"/>
        </w:rPr>
        <w:t xml:space="preserve"> (Образац 3. из Конкурсне документације).</w:t>
      </w:r>
    </w:p>
    <w:p w:rsidR="00A10D61" w:rsidRPr="001542D4" w:rsidRDefault="00A10D61" w:rsidP="00A10D61"/>
    <w:p w:rsidR="00A10D61" w:rsidRPr="001542D4" w:rsidRDefault="003D615A" w:rsidP="00A10D61">
      <w:pPr>
        <w:pStyle w:val="Heading2"/>
        <w:rPr>
          <w:rFonts w:cs="Arial"/>
          <w:sz w:val="24"/>
          <w:szCs w:val="24"/>
        </w:rPr>
      </w:pPr>
      <w:bookmarkStart w:id="28" w:name="_Toc438301590"/>
      <w:r>
        <w:rPr>
          <w:rFonts w:cs="Arial"/>
          <w:sz w:val="24"/>
          <w:szCs w:val="24"/>
        </w:rPr>
        <w:t>2</w:t>
      </w:r>
      <w:r w:rsidR="00A10D61" w:rsidRPr="001542D4">
        <w:rPr>
          <w:rFonts w:cs="Arial"/>
          <w:sz w:val="24"/>
          <w:szCs w:val="24"/>
        </w:rPr>
        <w:t>.</w:t>
      </w:r>
      <w:r w:rsidR="00A10D61" w:rsidRPr="001542D4">
        <w:rPr>
          <w:sz w:val="24"/>
        </w:rPr>
        <w:t>1</w:t>
      </w:r>
      <w:r>
        <w:rPr>
          <w:sz w:val="24"/>
        </w:rPr>
        <w:t>8</w:t>
      </w:r>
      <w:r w:rsidR="00A10D61" w:rsidRPr="001542D4">
        <w:rPr>
          <w:sz w:val="24"/>
        </w:rPr>
        <w:tab/>
      </w:r>
      <w:r w:rsidR="00A10D61" w:rsidRPr="001542D4">
        <w:rPr>
          <w:rFonts w:cs="Arial"/>
          <w:sz w:val="24"/>
          <w:szCs w:val="24"/>
        </w:rPr>
        <w:t>НАКНАДА ЗА КОРИШЋЕЊЕ ПАТЕНАТА</w:t>
      </w:r>
      <w:bookmarkEnd w:id="28"/>
      <w:r w:rsidR="00A10D61" w:rsidRPr="001542D4">
        <w:rPr>
          <w:rFonts w:cs="Arial"/>
          <w:sz w:val="24"/>
          <w:szCs w:val="24"/>
        </w:rPr>
        <w:t xml:space="preserve"> </w:t>
      </w:r>
    </w:p>
    <w:p w:rsidR="00A10D61" w:rsidRPr="001542D4" w:rsidRDefault="00A10D61" w:rsidP="00A10D61">
      <w:pPr>
        <w:jc w:val="both"/>
        <w:rPr>
          <w:rFonts w:ascii="Arial" w:hAnsi="Arial"/>
          <w:b/>
        </w:rPr>
      </w:pPr>
    </w:p>
    <w:p w:rsidR="00A10D61" w:rsidRPr="001542D4" w:rsidRDefault="00A10D61" w:rsidP="00A10D61">
      <w:pPr>
        <w:ind w:firstLine="709"/>
        <w:jc w:val="both"/>
      </w:pPr>
      <w:r w:rsidRPr="001542D4">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A10D61" w:rsidRPr="001542D4" w:rsidRDefault="00A10D61" w:rsidP="00A10D61">
      <w:pPr>
        <w:rPr>
          <w:lang w:val="en-US" w:eastAsia="en-US"/>
        </w:rPr>
      </w:pPr>
    </w:p>
    <w:p w:rsidR="00A10D61" w:rsidRPr="001542D4" w:rsidRDefault="003D615A" w:rsidP="00A10D61">
      <w:pPr>
        <w:pStyle w:val="Heading2"/>
        <w:ind w:left="0" w:firstLine="0"/>
        <w:rPr>
          <w:sz w:val="24"/>
          <w:lang w:eastAsia="en-US"/>
        </w:rPr>
      </w:pPr>
      <w:bookmarkStart w:id="29" w:name="_Toc438301591"/>
      <w:r>
        <w:rPr>
          <w:sz w:val="24"/>
          <w:lang w:eastAsia="en-US"/>
        </w:rPr>
        <w:t>2.19</w:t>
      </w:r>
      <w:r w:rsidR="00A10D61" w:rsidRPr="001542D4">
        <w:rPr>
          <w:sz w:val="24"/>
          <w:lang w:eastAsia="en-US"/>
        </w:rPr>
        <w:tab/>
        <w:t>ПЕРИОД ВАЖЕЊА ПОНУДЕ</w:t>
      </w:r>
      <w:bookmarkEnd w:id="29"/>
    </w:p>
    <w:p w:rsidR="00A10D61" w:rsidRPr="001542D4" w:rsidRDefault="00A10D61" w:rsidP="00A10D61">
      <w:pPr>
        <w:suppressAutoHyphens w:val="0"/>
        <w:jc w:val="both"/>
        <w:rPr>
          <w:rFonts w:ascii="Arial" w:hAnsi="Arial" w:cs="Arial"/>
          <w:b/>
          <w:szCs w:val="24"/>
          <w:lang w:eastAsia="en-US"/>
        </w:rPr>
      </w:pPr>
    </w:p>
    <w:p w:rsidR="00A10D61" w:rsidRPr="001542D4" w:rsidRDefault="00A10D61" w:rsidP="00A10D61">
      <w:pPr>
        <w:ind w:firstLine="708"/>
        <w:jc w:val="both"/>
        <w:rPr>
          <w:rFonts w:ascii="Arial" w:hAnsi="Arial" w:cs="Arial"/>
        </w:rPr>
      </w:pPr>
      <w:r w:rsidRPr="001542D4">
        <w:rPr>
          <w:rFonts w:ascii="Arial" w:hAnsi="Arial" w:cs="Arial"/>
        </w:rPr>
        <w:t>Понуда мора да важи најмање 60 (словима:</w:t>
      </w:r>
      <w:r w:rsidRPr="001542D4">
        <w:rPr>
          <w:rFonts w:ascii="Arial" w:hAnsi="Arial" w:cs="Arial"/>
          <w:szCs w:val="24"/>
        </w:rPr>
        <w:t xml:space="preserve"> </w:t>
      </w:r>
      <w:r w:rsidRPr="001542D4">
        <w:rPr>
          <w:rFonts w:ascii="Arial" w:hAnsi="Arial" w:cs="Arial"/>
        </w:rPr>
        <w:t xml:space="preserve">шездесет) дана од дана отварања понуда. </w:t>
      </w:r>
    </w:p>
    <w:p w:rsidR="00A10D61" w:rsidRPr="001542D4" w:rsidRDefault="00A10D61" w:rsidP="00A10D61">
      <w:pPr>
        <w:ind w:firstLine="708"/>
        <w:jc w:val="both"/>
        <w:rPr>
          <w:rFonts w:ascii="Arial" w:hAnsi="Arial" w:cs="Arial"/>
        </w:rPr>
      </w:pPr>
      <w:r w:rsidRPr="001542D4">
        <w:rPr>
          <w:rFonts w:ascii="Arial" w:hAnsi="Arial" w:cs="Arial"/>
        </w:rPr>
        <w:t xml:space="preserve">У случају да понуђач наведе краћи рок важења понуде, понуда ће бити одбијена, као неприхватљива. </w:t>
      </w:r>
    </w:p>
    <w:p w:rsidR="00A10D61" w:rsidRPr="001542D4" w:rsidRDefault="00A10D61" w:rsidP="00A10D61">
      <w:pPr>
        <w:suppressAutoHyphens w:val="0"/>
        <w:jc w:val="both"/>
        <w:rPr>
          <w:rFonts w:ascii="Arial" w:hAnsi="Arial" w:cs="Arial"/>
          <w:szCs w:val="24"/>
          <w:lang w:eastAsia="en-US"/>
        </w:rPr>
      </w:pPr>
    </w:p>
    <w:p w:rsidR="00A10D61" w:rsidRPr="001542D4" w:rsidRDefault="003D615A" w:rsidP="00A10D61">
      <w:pPr>
        <w:pStyle w:val="Heading2"/>
        <w:rPr>
          <w:sz w:val="24"/>
          <w:lang w:eastAsia="en-US"/>
        </w:rPr>
      </w:pPr>
      <w:bookmarkStart w:id="30" w:name="_Toc438301592"/>
      <w:r>
        <w:rPr>
          <w:sz w:val="24"/>
          <w:lang w:eastAsia="en-US"/>
        </w:rPr>
        <w:t>2.20</w:t>
      </w:r>
      <w:r w:rsidR="00A10D61" w:rsidRPr="001542D4">
        <w:rPr>
          <w:sz w:val="24"/>
          <w:lang w:eastAsia="en-US"/>
        </w:rPr>
        <w:tab/>
        <w:t>РОК ЗА ЗАКЉУЧЕЊЕ УГОВОРА</w:t>
      </w:r>
      <w:bookmarkEnd w:id="30"/>
      <w:r w:rsidR="00A10D61" w:rsidRPr="001542D4">
        <w:rPr>
          <w:sz w:val="24"/>
          <w:lang w:eastAsia="en-US"/>
        </w:rPr>
        <w:t xml:space="preserve"> </w:t>
      </w:r>
    </w:p>
    <w:p w:rsidR="00A10D61" w:rsidRPr="001542D4" w:rsidRDefault="00A10D61" w:rsidP="00A10D61">
      <w:pPr>
        <w:suppressAutoHyphens w:val="0"/>
        <w:ind w:firstLine="360"/>
        <w:jc w:val="both"/>
        <w:rPr>
          <w:rFonts w:ascii="Arial" w:hAnsi="Arial" w:cs="Arial"/>
          <w:szCs w:val="24"/>
          <w:lang w:eastAsia="en-US"/>
        </w:rPr>
      </w:pPr>
    </w:p>
    <w:p w:rsidR="001E6A6E" w:rsidRPr="00177669" w:rsidRDefault="001E6A6E" w:rsidP="001E6A6E">
      <w:pPr>
        <w:ind w:firstLine="720"/>
        <w:jc w:val="both"/>
        <w:rPr>
          <w:rFonts w:ascii="Arial" w:hAnsi="Arial" w:cs="Arial"/>
          <w:szCs w:val="24"/>
        </w:rPr>
      </w:pPr>
      <w:r>
        <w:rPr>
          <w:rFonts w:ascii="Arial" w:hAnsi="Arial" w:cs="Arial"/>
        </w:rPr>
        <w:t>Наручилац ће доставити уговор</w:t>
      </w:r>
      <w:r w:rsidRPr="007776DF">
        <w:rPr>
          <w:rFonts w:ascii="Arial" w:hAnsi="Arial" w:cs="Arial"/>
          <w:szCs w:val="24"/>
        </w:rPr>
        <w:t xml:space="preserve"> о </w:t>
      </w:r>
      <w:r>
        <w:rPr>
          <w:rFonts w:ascii="Arial" w:hAnsi="Arial" w:cs="Arial"/>
        </w:rPr>
        <w:t>јавној набавци понуђачу којем је додељен уговор</w:t>
      </w:r>
      <w:r w:rsidRPr="007776DF">
        <w:rPr>
          <w:rFonts w:ascii="Arial" w:hAnsi="Arial" w:cs="Arial"/>
          <w:szCs w:val="24"/>
        </w:rPr>
        <w:t xml:space="preserve"> у року од </w:t>
      </w:r>
      <w:r>
        <w:rPr>
          <w:rFonts w:ascii="Arial" w:hAnsi="Arial" w:cs="Arial"/>
        </w:rPr>
        <w:t>осам</w:t>
      </w:r>
      <w:r w:rsidRPr="007776DF">
        <w:rPr>
          <w:rFonts w:ascii="Arial" w:hAnsi="Arial" w:cs="Arial"/>
          <w:szCs w:val="24"/>
        </w:rPr>
        <w:t xml:space="preserve"> дана од </w:t>
      </w:r>
      <w:r>
        <w:rPr>
          <w:rFonts w:ascii="Arial" w:hAnsi="Arial" w:cs="Arial"/>
        </w:rPr>
        <w:t>протека</w:t>
      </w:r>
      <w:r w:rsidRPr="00177669">
        <w:rPr>
          <w:rFonts w:ascii="Arial" w:hAnsi="Arial" w:cs="Arial"/>
          <w:szCs w:val="24"/>
        </w:rPr>
        <w:t xml:space="preserve"> рока за подношење захтева за заштиту права,</w:t>
      </w:r>
    </w:p>
    <w:p w:rsidR="001E6A6E" w:rsidRPr="00177669" w:rsidRDefault="001E6A6E" w:rsidP="001E6A6E">
      <w:pPr>
        <w:ind w:firstLine="720"/>
        <w:jc w:val="both"/>
        <w:rPr>
          <w:rFonts w:ascii="Arial" w:hAnsi="Arial" w:cs="Arial"/>
          <w:shd w:val="clear" w:color="auto" w:fill="FFFF00"/>
        </w:rPr>
      </w:pPr>
      <w:r w:rsidRPr="00177669">
        <w:rPr>
          <w:rFonts w:ascii="Arial" w:hAnsi="Arial" w:cs="Arial"/>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1E6A6E" w:rsidRPr="00177669" w:rsidRDefault="001E6A6E" w:rsidP="001E6A6E">
      <w:pPr>
        <w:ind w:firstLine="720"/>
        <w:jc w:val="both"/>
        <w:rPr>
          <w:rFonts w:ascii="Arial" w:hAnsi="Arial" w:cs="Arial"/>
          <w:szCs w:val="24"/>
        </w:rPr>
      </w:pPr>
      <w:r w:rsidRPr="00177669">
        <w:rPr>
          <w:rFonts w:ascii="Arial" w:hAnsi="Arial" w:cs="Arial"/>
          <w:szCs w:val="24"/>
        </w:rPr>
        <w:t>Ако понуђач чија је понуда изабрана као најповољнија</w:t>
      </w:r>
      <w:r>
        <w:rPr>
          <w:rFonts w:ascii="Arial" w:hAnsi="Arial" w:cs="Arial"/>
          <w:szCs w:val="24"/>
        </w:rPr>
        <w:t xml:space="preserve"> </w:t>
      </w:r>
      <w:r w:rsidRPr="00177669">
        <w:rPr>
          <w:rFonts w:ascii="Arial" w:hAnsi="Arial" w:cs="Arial"/>
          <w:szCs w:val="24"/>
        </w:rPr>
        <w:t>не потпише уговор у наведеном року, Наручилац ће одлучити да ли ће уговор о јавној набавци закључити са првим следећим најповољнијим понуђачем</w:t>
      </w:r>
      <w:r>
        <w:rPr>
          <w:rFonts w:ascii="Arial" w:hAnsi="Arial" w:cs="Arial"/>
          <w:szCs w:val="24"/>
        </w:rPr>
        <w:t xml:space="preserve"> и наплатити средство финансијског обезбеђења</w:t>
      </w:r>
      <w:r w:rsidRPr="00E117E8">
        <w:rPr>
          <w:rFonts w:ascii="Arial" w:hAnsi="Arial" w:cs="Arial"/>
          <w:szCs w:val="24"/>
        </w:rPr>
        <w:t xml:space="preserve"> за озбиљност понуде</w:t>
      </w:r>
      <w:r w:rsidRPr="00177669">
        <w:rPr>
          <w:rFonts w:ascii="Arial" w:hAnsi="Arial" w:cs="Arial"/>
          <w:szCs w:val="24"/>
        </w:rPr>
        <w:t>.</w:t>
      </w:r>
    </w:p>
    <w:p w:rsidR="00A10D61" w:rsidRPr="00D60563" w:rsidRDefault="001E6A6E" w:rsidP="001E6A6E">
      <w:pPr>
        <w:suppressAutoHyphens w:val="0"/>
        <w:ind w:firstLine="360"/>
        <w:jc w:val="both"/>
        <w:rPr>
          <w:rFonts w:ascii="Arial" w:hAnsi="Arial" w:cs="Arial"/>
          <w:lang w:val="en-US"/>
        </w:rPr>
      </w:pPr>
      <w:r w:rsidRPr="00177669">
        <w:rPr>
          <w:rFonts w:ascii="Arial" w:hAnsi="Arial" w:cs="Arial"/>
        </w:rPr>
        <w:t>Наручилац може и пре истека рока за подношење захтева за заштиту права закључити уговор о јавној набавци</w:t>
      </w:r>
      <w:r w:rsidR="00D60563">
        <w:rPr>
          <w:rFonts w:ascii="Arial" w:hAnsi="Arial" w:cs="Arial"/>
          <w:lang w:val="en-US"/>
        </w:rPr>
        <w:t>.</w:t>
      </w:r>
    </w:p>
    <w:p w:rsidR="00D60563" w:rsidRPr="00D60563" w:rsidRDefault="00D60563" w:rsidP="001E6A6E">
      <w:pPr>
        <w:suppressAutoHyphens w:val="0"/>
        <w:ind w:firstLine="360"/>
        <w:jc w:val="both"/>
        <w:rPr>
          <w:rFonts w:ascii="Arial" w:hAnsi="Arial" w:cs="Arial"/>
          <w:szCs w:val="24"/>
          <w:lang w:val="en-US" w:eastAsia="en-US"/>
        </w:rPr>
      </w:pPr>
    </w:p>
    <w:p w:rsidR="00A10D61" w:rsidRPr="001542D4" w:rsidRDefault="003D615A" w:rsidP="00A10D61">
      <w:pPr>
        <w:pStyle w:val="Heading2"/>
        <w:rPr>
          <w:sz w:val="24"/>
        </w:rPr>
      </w:pPr>
      <w:bookmarkStart w:id="31" w:name="_Toc438301593"/>
      <w:r>
        <w:rPr>
          <w:sz w:val="24"/>
        </w:rPr>
        <w:t>2.21</w:t>
      </w:r>
      <w:r w:rsidR="00A10D61" w:rsidRPr="001542D4">
        <w:rPr>
          <w:rFonts w:eastAsia="Calibri"/>
          <w:sz w:val="24"/>
          <w:lang w:eastAsia="en-US"/>
        </w:rPr>
        <w:tab/>
      </w:r>
      <w:r w:rsidR="00A10D61" w:rsidRPr="001542D4">
        <w:rPr>
          <w:sz w:val="24"/>
        </w:rPr>
        <w:t>НАЧИН ОЗНАЧАВАЊА ПОВЕРЉИВИХ ПОДАТАКА</w:t>
      </w:r>
      <w:bookmarkEnd w:id="31"/>
    </w:p>
    <w:p w:rsidR="00A10D61" w:rsidRPr="001542D4" w:rsidRDefault="00A10D61" w:rsidP="00A10D61">
      <w:pPr>
        <w:suppressAutoHyphens w:val="0"/>
        <w:jc w:val="both"/>
        <w:rPr>
          <w:rFonts w:ascii="Arial" w:hAnsi="Arial" w:cs="Arial"/>
          <w:b/>
        </w:rPr>
      </w:pPr>
    </w:p>
    <w:p w:rsidR="00A10D61" w:rsidRPr="001542D4" w:rsidRDefault="00A10D61" w:rsidP="00A10D61">
      <w:pPr>
        <w:suppressAutoHyphens w:val="0"/>
        <w:ind w:firstLine="709"/>
        <w:jc w:val="both"/>
        <w:rPr>
          <w:rFonts w:ascii="Arial" w:hAnsi="Arial" w:cs="Arial"/>
          <w:szCs w:val="24"/>
          <w:lang w:eastAsia="en-US"/>
        </w:rPr>
      </w:pPr>
      <w:r w:rsidRPr="001542D4">
        <w:rPr>
          <w:rFonts w:ascii="Arial" w:hAnsi="Arial" w:cs="Arial"/>
          <w:szCs w:val="24"/>
          <w:lang w:eastAsia="en-US"/>
        </w:rPr>
        <w:t xml:space="preserve">Подаци које понуђач оправдано означи као поверљиве биће коришћени само </w:t>
      </w:r>
      <w:r w:rsidRPr="001542D4">
        <w:rPr>
          <w:rFonts w:ascii="Arial" w:hAnsi="Arial"/>
        </w:rPr>
        <w:t xml:space="preserve">у току поступка јавне набавке у складу са Позивом </w:t>
      </w:r>
      <w:r w:rsidRPr="001542D4">
        <w:rPr>
          <w:rFonts w:ascii="Arial" w:hAnsi="Arial" w:cs="Arial"/>
          <w:szCs w:val="24"/>
          <w:lang w:eastAsia="en-US"/>
        </w:rPr>
        <w:t>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и касније.</w:t>
      </w:r>
    </w:p>
    <w:p w:rsidR="00A10D61" w:rsidRPr="001542D4" w:rsidRDefault="00A10D61" w:rsidP="00A10D61">
      <w:pPr>
        <w:suppressAutoHyphens w:val="0"/>
        <w:ind w:firstLine="720"/>
        <w:jc w:val="both"/>
        <w:rPr>
          <w:rFonts w:ascii="Arial" w:hAnsi="Arial" w:cs="Arial"/>
          <w:szCs w:val="24"/>
          <w:lang w:eastAsia="en-US"/>
        </w:rPr>
      </w:pPr>
      <w:r w:rsidRPr="001542D4">
        <w:rPr>
          <w:rFonts w:ascii="Arial" w:hAnsi="Arial" w:cs="Arial"/>
          <w:szCs w:val="24"/>
          <w:lang w:eastAsia="en-US"/>
        </w:rPr>
        <w:t xml:space="preserve">Наручилац може да одбије да пружи информацију која би значила повреду поверљивости података добијених у понуди. </w:t>
      </w:r>
    </w:p>
    <w:p w:rsidR="00A10D61" w:rsidRPr="001542D4" w:rsidRDefault="00A10D61" w:rsidP="00A10D61">
      <w:pPr>
        <w:suppressAutoHyphens w:val="0"/>
        <w:ind w:firstLine="720"/>
        <w:jc w:val="both"/>
        <w:rPr>
          <w:rFonts w:ascii="Arial" w:hAnsi="Arial" w:cs="Arial"/>
          <w:szCs w:val="24"/>
          <w:lang w:eastAsia="en-US"/>
        </w:rPr>
      </w:pPr>
      <w:r w:rsidRPr="001542D4">
        <w:rPr>
          <w:rFonts w:ascii="Arial" w:hAnsi="Arial" w:cs="Arial"/>
          <w:szCs w:val="24"/>
          <w:lang w:eastAsia="en-U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A10D61" w:rsidRPr="001542D4" w:rsidRDefault="00A10D61" w:rsidP="00A10D61">
      <w:pPr>
        <w:suppressAutoHyphens w:val="0"/>
        <w:ind w:firstLine="720"/>
        <w:jc w:val="both"/>
        <w:rPr>
          <w:rFonts w:ascii="Arial" w:hAnsi="Arial" w:cs="Arial"/>
          <w:szCs w:val="24"/>
          <w:lang w:eastAsia="en-US"/>
        </w:rPr>
      </w:pPr>
      <w:r w:rsidRPr="001542D4">
        <w:rPr>
          <w:rFonts w:ascii="Arial" w:hAnsi="Arial" w:cs="Arial"/>
          <w:szCs w:val="24"/>
          <w:lang w:eastAsia="en-US"/>
        </w:rPr>
        <w:t>Наручилац ће као поверљива третирати она документа која у десном горњем углу великим словима имају исписано „ПОВЕРЉИВО“.</w:t>
      </w:r>
    </w:p>
    <w:p w:rsidR="00A10D61" w:rsidRPr="001542D4" w:rsidRDefault="00A10D61" w:rsidP="00A10D61">
      <w:pPr>
        <w:suppressAutoHyphens w:val="0"/>
        <w:ind w:firstLine="720"/>
        <w:jc w:val="both"/>
        <w:rPr>
          <w:rFonts w:ascii="Arial" w:hAnsi="Arial" w:cs="Arial"/>
          <w:szCs w:val="24"/>
          <w:lang w:eastAsia="en-US"/>
        </w:rPr>
      </w:pPr>
      <w:r w:rsidRPr="001542D4">
        <w:rPr>
          <w:rFonts w:ascii="Arial" w:hAnsi="Arial" w:cs="Arial"/>
          <w:szCs w:val="24"/>
          <w:lang w:eastAsia="en-US"/>
        </w:rPr>
        <w:t>Наручилац не одговара за поверљивост података који нису означени на горе  наведени начин.</w:t>
      </w:r>
    </w:p>
    <w:p w:rsidR="00A10D61" w:rsidRPr="001542D4" w:rsidRDefault="00A10D61" w:rsidP="00A10D61">
      <w:pPr>
        <w:suppressAutoHyphens w:val="0"/>
        <w:ind w:firstLine="720"/>
        <w:jc w:val="both"/>
        <w:rPr>
          <w:rFonts w:ascii="Arial" w:hAnsi="Arial" w:cs="Arial"/>
          <w:szCs w:val="24"/>
          <w:lang w:eastAsia="en-US"/>
        </w:rPr>
      </w:pPr>
      <w:r w:rsidRPr="001542D4">
        <w:rPr>
          <w:rFonts w:ascii="Arial" w:hAnsi="Arial" w:cs="Arial"/>
          <w:szCs w:val="24"/>
          <w:lang w:eastAsia="en-U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A10D61" w:rsidRPr="001542D4" w:rsidRDefault="00A10D61" w:rsidP="00A10D61">
      <w:pPr>
        <w:suppressAutoHyphens w:val="0"/>
        <w:jc w:val="both"/>
        <w:rPr>
          <w:rFonts w:ascii="Arial" w:hAnsi="Arial" w:cs="Arial"/>
          <w:szCs w:val="24"/>
          <w:lang w:eastAsia="en-US"/>
        </w:rPr>
      </w:pPr>
      <w:r w:rsidRPr="001542D4">
        <w:rPr>
          <w:rFonts w:ascii="Arial" w:hAnsi="Arial" w:cs="Arial"/>
          <w:szCs w:val="24"/>
          <w:lang w:eastAsia="en-U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A10D61" w:rsidRPr="001542D4" w:rsidRDefault="00A10D61" w:rsidP="00A10D61">
      <w:pPr>
        <w:ind w:firstLine="709"/>
        <w:jc w:val="both"/>
        <w:rPr>
          <w:rFonts w:ascii="Arial" w:hAnsi="Arial" w:cs="Arial"/>
        </w:rPr>
      </w:pPr>
      <w:r w:rsidRPr="001542D4">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A10D61" w:rsidRPr="001542D4" w:rsidRDefault="00A10D61" w:rsidP="00A10D61">
      <w:pPr>
        <w:ind w:firstLine="709"/>
        <w:jc w:val="both"/>
        <w:rPr>
          <w:rFonts w:ascii="Arial" w:hAnsi="Arial" w:cs="Arial"/>
          <w:szCs w:val="24"/>
        </w:rPr>
      </w:pPr>
      <w:r w:rsidRPr="001542D4">
        <w:rPr>
          <w:rFonts w:ascii="Arial" w:hAnsi="Arial"/>
        </w:rPr>
        <w:t xml:space="preserve">Неће се сматрати </w:t>
      </w:r>
      <w:r w:rsidRPr="001542D4">
        <w:rPr>
          <w:rFonts w:ascii="Arial" w:hAnsi="Arial" w:cs="Arial"/>
          <w:szCs w:val="24"/>
        </w:rPr>
        <w:t>поверљивим докази о испуњености обавезних услова,</w:t>
      </w:r>
      <w:r w:rsidRPr="001542D4">
        <w:rPr>
          <w:rFonts w:ascii="Arial" w:hAnsi="Arial"/>
        </w:rPr>
        <w:t xml:space="preserve"> цена и </w:t>
      </w:r>
      <w:r w:rsidRPr="001542D4">
        <w:rPr>
          <w:rFonts w:ascii="Arial" w:hAnsi="Arial" w:cs="Arial"/>
          <w:szCs w:val="24"/>
        </w:rPr>
        <w:t>други</w:t>
      </w:r>
      <w:r w:rsidRPr="001542D4">
        <w:rPr>
          <w:rFonts w:ascii="Arial" w:hAnsi="Arial"/>
        </w:rPr>
        <w:t xml:space="preserve"> подаци из Понуде који су од значаја за примену </w:t>
      </w:r>
      <w:r w:rsidRPr="001542D4">
        <w:rPr>
          <w:rFonts w:ascii="Arial" w:hAnsi="Arial" w:cs="Arial"/>
          <w:szCs w:val="24"/>
        </w:rPr>
        <w:t xml:space="preserve">елемената </w:t>
      </w:r>
      <w:r w:rsidRPr="001542D4">
        <w:rPr>
          <w:rFonts w:ascii="Arial" w:hAnsi="Arial"/>
        </w:rPr>
        <w:t xml:space="preserve">критеријума и рангирање </w:t>
      </w:r>
      <w:r w:rsidRPr="001542D4">
        <w:rPr>
          <w:rFonts w:ascii="Arial" w:hAnsi="Arial" w:cs="Arial"/>
          <w:szCs w:val="24"/>
        </w:rPr>
        <w:t xml:space="preserve">Понуде. </w:t>
      </w:r>
    </w:p>
    <w:p w:rsidR="00A10D61" w:rsidRPr="001542D4" w:rsidRDefault="00A10D61" w:rsidP="00A10D61">
      <w:pPr>
        <w:suppressAutoHyphens w:val="0"/>
        <w:ind w:firstLine="360"/>
        <w:jc w:val="both"/>
        <w:rPr>
          <w:rFonts w:ascii="Arial" w:hAnsi="Arial" w:cs="Arial"/>
          <w:szCs w:val="24"/>
          <w:lang w:eastAsia="en-US"/>
        </w:rPr>
      </w:pPr>
    </w:p>
    <w:p w:rsidR="00A10D61" w:rsidRPr="001542D4" w:rsidRDefault="003D615A" w:rsidP="00A10D61">
      <w:pPr>
        <w:pStyle w:val="Heading2"/>
        <w:rPr>
          <w:sz w:val="24"/>
        </w:rPr>
      </w:pPr>
      <w:bookmarkStart w:id="32" w:name="_Toc438301594"/>
      <w:r>
        <w:rPr>
          <w:sz w:val="24"/>
        </w:rPr>
        <w:t>2.22</w:t>
      </w:r>
      <w:r w:rsidR="00A10D61" w:rsidRPr="001542D4">
        <w:rPr>
          <w:sz w:val="24"/>
        </w:rPr>
        <w:tab/>
        <w:t>ТРОШКОВИ ПОНУДЕ</w:t>
      </w:r>
      <w:bookmarkEnd w:id="32"/>
    </w:p>
    <w:p w:rsidR="00A10D61" w:rsidRPr="001542D4" w:rsidRDefault="00A10D61" w:rsidP="00A10D61">
      <w:pPr>
        <w:suppressAutoHyphens w:val="0"/>
        <w:jc w:val="both"/>
        <w:rPr>
          <w:rFonts w:ascii="Arial" w:hAnsi="Arial" w:cs="Arial"/>
          <w:szCs w:val="24"/>
          <w:lang w:eastAsia="en-US"/>
        </w:rPr>
      </w:pPr>
    </w:p>
    <w:p w:rsidR="00A10D61" w:rsidRPr="001542D4" w:rsidRDefault="00A10D61" w:rsidP="00A10D61">
      <w:pPr>
        <w:pStyle w:val="BodyText"/>
        <w:ind w:firstLine="709"/>
        <w:rPr>
          <w:rFonts w:ascii="Arial" w:hAnsi="Arial"/>
        </w:rPr>
      </w:pPr>
      <w:r w:rsidRPr="001542D4">
        <w:rPr>
          <w:rFonts w:ascii="Arial" w:hAnsi="Arial" w:cs="Arial"/>
          <w:szCs w:val="24"/>
        </w:rPr>
        <w:t xml:space="preserve">Трошкове припреме и подношења понуде сноси искључиво Понуђач и не може тражити од Наручиоца накнаду трошкова </w:t>
      </w:r>
    </w:p>
    <w:p w:rsidR="00A10D61" w:rsidRPr="001542D4" w:rsidRDefault="00A10D61" w:rsidP="00A10D61">
      <w:pPr>
        <w:ind w:firstLine="709"/>
        <w:jc w:val="both"/>
        <w:rPr>
          <w:rFonts w:ascii="Arial" w:hAnsi="Arial" w:cs="Arial"/>
          <w:szCs w:val="24"/>
        </w:rPr>
      </w:pPr>
      <w:r w:rsidRPr="001542D4">
        <w:rPr>
          <w:rFonts w:ascii="Arial" w:hAnsi="Arial" w:cs="Arial"/>
          <w:szCs w:val="24"/>
        </w:rPr>
        <w:t>Понуђач може да у оквиру понуде достави укупан износ и структуру трошкова припремања понуде.</w:t>
      </w:r>
    </w:p>
    <w:p w:rsidR="00A10D61" w:rsidRPr="001542D4" w:rsidRDefault="00A10D61" w:rsidP="00A10D61">
      <w:pPr>
        <w:ind w:firstLine="709"/>
        <w:jc w:val="both"/>
        <w:rPr>
          <w:rFonts w:ascii="Arial" w:hAnsi="Arial" w:cs="Arial"/>
          <w:szCs w:val="24"/>
          <w:lang w:eastAsia="sr-Latn-CS"/>
        </w:rPr>
      </w:pPr>
      <w:r w:rsidRPr="001542D4">
        <w:rPr>
          <w:rFonts w:ascii="Arial" w:hAnsi="Arial" w:cs="Arial"/>
          <w:szCs w:val="24"/>
        </w:rPr>
        <w:t>Ако је поступак јавне набавке обустављен из разлога који су на страни наручиоца, наручилац је дужан да понуђачу надокнади трошкове</w:t>
      </w:r>
      <w:r w:rsidRPr="001542D4">
        <w:rPr>
          <w:rFonts w:ascii="Arial" w:hAnsi="Arial" w:cs="Arial"/>
          <w:szCs w:val="24"/>
          <w:lang w:eastAsia="sr-Latn-CS"/>
        </w:rPr>
        <w:t xml:space="preserve"> </w:t>
      </w:r>
      <w:r w:rsidRPr="001542D4">
        <w:rPr>
          <w:rFonts w:ascii="Arial" w:hAnsi="Arial" w:cs="Arial"/>
          <w:szCs w:val="24"/>
        </w:rPr>
        <w:t>трошкове</w:t>
      </w:r>
      <w:r w:rsidRPr="001542D4">
        <w:rPr>
          <w:rFonts w:ascii="Arial" w:hAnsi="Arial" w:cs="Arial"/>
          <w:szCs w:val="24"/>
          <w:lang w:eastAsia="sr-Latn-CS"/>
        </w:rPr>
        <w:t xml:space="preserve"> прибављања средства обезбеђења</w:t>
      </w:r>
      <w:r w:rsidRPr="001542D4">
        <w:rPr>
          <w:rFonts w:ascii="Arial" w:hAnsi="Arial" w:cs="Arial"/>
          <w:szCs w:val="24"/>
        </w:rPr>
        <w:t>, под условом да је понуђач тражио накнаду тих трошкова у својој понуди</w:t>
      </w:r>
      <w:r w:rsidRPr="001542D4">
        <w:rPr>
          <w:rFonts w:ascii="Arial" w:hAnsi="Arial" w:cs="Arial"/>
          <w:szCs w:val="24"/>
          <w:lang w:eastAsia="sr-Latn-CS"/>
        </w:rPr>
        <w:t>.</w:t>
      </w:r>
    </w:p>
    <w:p w:rsidR="00A10D61" w:rsidRPr="001542D4" w:rsidRDefault="00A10D61" w:rsidP="00A10D61"/>
    <w:p w:rsidR="00A10D61" w:rsidRPr="001542D4" w:rsidRDefault="003D615A" w:rsidP="00A10D61">
      <w:pPr>
        <w:pStyle w:val="Heading2"/>
        <w:rPr>
          <w:sz w:val="24"/>
        </w:rPr>
      </w:pPr>
      <w:bookmarkStart w:id="33" w:name="_Toc438301595"/>
      <w:r>
        <w:rPr>
          <w:bCs/>
          <w:sz w:val="24"/>
        </w:rPr>
        <w:t>2.23</w:t>
      </w:r>
      <w:r w:rsidR="00A10D61" w:rsidRPr="001542D4">
        <w:rPr>
          <w:bCs/>
          <w:sz w:val="24"/>
        </w:rPr>
        <w:tab/>
      </w:r>
      <w:r w:rsidR="00A10D61" w:rsidRPr="001542D4">
        <w:rPr>
          <w:sz w:val="24"/>
        </w:rPr>
        <w:t>ОБРАЗАЦ СТРУКТУРЕ ЦЕНЕ</w:t>
      </w:r>
      <w:bookmarkEnd w:id="33"/>
    </w:p>
    <w:p w:rsidR="00A10D61" w:rsidRPr="001542D4" w:rsidRDefault="00A10D61" w:rsidP="00A10D61">
      <w:pPr>
        <w:jc w:val="both"/>
        <w:rPr>
          <w:rFonts w:ascii="Arial" w:hAnsi="Arial" w:cs="Arial"/>
        </w:rPr>
      </w:pPr>
    </w:p>
    <w:p w:rsidR="00267976" w:rsidRDefault="00A10D61" w:rsidP="004369EC">
      <w:pPr>
        <w:ind w:firstLine="709"/>
        <w:jc w:val="both"/>
        <w:rPr>
          <w:rFonts w:ascii="Arial" w:hAnsi="Arial" w:cs="Arial"/>
        </w:rPr>
      </w:pPr>
      <w:r w:rsidRPr="001542D4">
        <w:rPr>
          <w:rFonts w:ascii="Arial" w:hAnsi="Arial" w:cs="Arial"/>
        </w:rPr>
        <w:t>Структуру цене понуђач наводи тако што попуњава, потписује и оверава печатом Образац 5. из Конкурсне документације.</w:t>
      </w:r>
    </w:p>
    <w:p w:rsidR="004369EC" w:rsidRDefault="004369EC" w:rsidP="004369EC">
      <w:pPr>
        <w:ind w:firstLine="709"/>
        <w:jc w:val="both"/>
        <w:rPr>
          <w:rFonts w:ascii="Arial" w:hAnsi="Arial" w:cs="Arial"/>
        </w:rPr>
      </w:pPr>
    </w:p>
    <w:p w:rsidR="00A10D61" w:rsidRPr="001542D4" w:rsidRDefault="003D615A" w:rsidP="00A10D61">
      <w:pPr>
        <w:pStyle w:val="Heading2"/>
        <w:rPr>
          <w:sz w:val="24"/>
        </w:rPr>
      </w:pPr>
      <w:bookmarkStart w:id="34" w:name="_Toc438301596"/>
      <w:r>
        <w:rPr>
          <w:sz w:val="24"/>
        </w:rPr>
        <w:t>2.24</w:t>
      </w:r>
      <w:r w:rsidR="00A10D61" w:rsidRPr="001542D4">
        <w:rPr>
          <w:sz w:val="24"/>
        </w:rPr>
        <w:tab/>
        <w:t>МОДЕЛ УГОВОРА</w:t>
      </w:r>
      <w:bookmarkEnd w:id="34"/>
    </w:p>
    <w:p w:rsidR="00A10D61" w:rsidRPr="001542D4" w:rsidRDefault="00A10D61" w:rsidP="00A10D61">
      <w:pPr>
        <w:jc w:val="both"/>
        <w:rPr>
          <w:rFonts w:ascii="Arial" w:hAnsi="Arial" w:cs="Arial"/>
        </w:rPr>
      </w:pPr>
    </w:p>
    <w:p w:rsidR="00A10D61" w:rsidRPr="001542D4" w:rsidRDefault="00A10D61" w:rsidP="00A10D61">
      <w:pPr>
        <w:tabs>
          <w:tab w:val="left" w:pos="709"/>
          <w:tab w:val="center" w:pos="7938"/>
        </w:tabs>
        <w:jc w:val="both"/>
        <w:rPr>
          <w:rFonts w:ascii="Arial" w:hAnsi="Arial"/>
        </w:rPr>
      </w:pPr>
      <w:r w:rsidRPr="001542D4">
        <w:rPr>
          <w:rFonts w:ascii="Arial" w:hAnsi="Arial" w:cs="Arial"/>
          <w:szCs w:val="24"/>
        </w:rPr>
        <w:tab/>
      </w:r>
      <w:r w:rsidRPr="001542D4">
        <w:rPr>
          <w:rFonts w:ascii="Arial" w:hAnsi="Arial"/>
        </w:rPr>
        <w:t xml:space="preserve">Понуђач je у обавези да у понуди подносе потписан и печатом оверен образац „Модел уговора“. Могућност измена и допуна Модела уговора датог у </w:t>
      </w:r>
      <w:r w:rsidRPr="001542D4">
        <w:rPr>
          <w:rFonts w:ascii="Arial" w:hAnsi="Arial"/>
        </w:rPr>
        <w:lastRenderedPageBreak/>
        <w:t>овој Kонкурсној документацији не постоји, те га понуђачи морају у понуди доставити потписаног и овереног у неизмењеном облику.</w:t>
      </w:r>
    </w:p>
    <w:p w:rsidR="00A10D61" w:rsidRPr="001542D4" w:rsidRDefault="00A10D61" w:rsidP="00A10D61">
      <w:pPr>
        <w:suppressAutoHyphens w:val="0"/>
        <w:jc w:val="both"/>
        <w:rPr>
          <w:rFonts w:ascii="Arial" w:hAnsi="Arial"/>
          <w:b/>
          <w:szCs w:val="22"/>
        </w:rPr>
      </w:pPr>
      <w:r w:rsidRPr="001542D4">
        <w:rPr>
          <w:rFonts w:ascii="Arial" w:hAnsi="Arial" w:cs="Arial"/>
          <w:szCs w:val="24"/>
        </w:rPr>
        <w:tab/>
      </w:r>
      <w:r w:rsidRPr="001542D4">
        <w:rPr>
          <w:rFonts w:ascii="Arial" w:hAnsi="Arial"/>
        </w:rPr>
        <w:t xml:space="preserve">У складу са </w:t>
      </w:r>
      <w:r w:rsidRPr="001542D4">
        <w:rPr>
          <w:rFonts w:ascii="Arial" w:hAnsi="Arial" w:cs="Arial"/>
          <w:szCs w:val="24"/>
        </w:rPr>
        <w:t>датим</w:t>
      </w:r>
      <w:r w:rsidRPr="001542D4">
        <w:rPr>
          <w:rFonts w:ascii="Arial" w:hAnsi="Arial"/>
        </w:rPr>
        <w:t xml:space="preserve"> Моделом уговора и елементима најповољније </w:t>
      </w:r>
      <w:r w:rsidRPr="001542D4">
        <w:rPr>
          <w:rFonts w:ascii="Arial" w:hAnsi="Arial" w:cs="Arial"/>
          <w:szCs w:val="24"/>
        </w:rPr>
        <w:t>понуде биће</w:t>
      </w:r>
      <w:r w:rsidRPr="001542D4">
        <w:rPr>
          <w:rFonts w:ascii="Arial" w:hAnsi="Arial"/>
        </w:rPr>
        <w:t xml:space="preserve"> закључен</w:t>
      </w:r>
      <w:r w:rsidRPr="001542D4">
        <w:rPr>
          <w:rFonts w:ascii="Arial" w:hAnsi="Arial" w:cs="Arial"/>
          <w:szCs w:val="24"/>
        </w:rPr>
        <w:t xml:space="preserve"> Уговор о јавној набавци.</w:t>
      </w:r>
      <w:r w:rsidRPr="001542D4" w:rsidDel="00DB40F5">
        <w:rPr>
          <w:rFonts w:ascii="Arial" w:hAnsi="Arial" w:cs="Arial"/>
          <w:szCs w:val="24"/>
        </w:rPr>
        <w:t xml:space="preserve"> </w:t>
      </w:r>
    </w:p>
    <w:p w:rsidR="00A10D61" w:rsidRPr="001542D4" w:rsidRDefault="00A10D61" w:rsidP="00A10D61"/>
    <w:p w:rsidR="00A10D61" w:rsidRPr="001542D4" w:rsidRDefault="003D615A" w:rsidP="00A10D61">
      <w:pPr>
        <w:pStyle w:val="Heading2"/>
        <w:rPr>
          <w:sz w:val="24"/>
        </w:rPr>
      </w:pPr>
      <w:bookmarkStart w:id="35" w:name="_Toc438301597"/>
      <w:r>
        <w:rPr>
          <w:sz w:val="24"/>
        </w:rPr>
        <w:t>2.25</w:t>
      </w:r>
      <w:r w:rsidR="00A10D61" w:rsidRPr="001542D4">
        <w:rPr>
          <w:sz w:val="24"/>
        </w:rPr>
        <w:tab/>
        <w:t>РАЗЛОЗИ ЗА ОДБИЈАЊЕ ПОНУДЕ И ОБУСТАВУ ПОСТУПКА</w:t>
      </w:r>
      <w:bookmarkEnd w:id="35"/>
    </w:p>
    <w:p w:rsidR="00A10D61" w:rsidRPr="001542D4" w:rsidRDefault="00A10D61" w:rsidP="00A10D61">
      <w:pPr>
        <w:rPr>
          <w:rFonts w:ascii="Arial" w:hAnsi="Arial" w:cs="Arial"/>
        </w:rPr>
      </w:pPr>
    </w:p>
    <w:p w:rsidR="00A10D61" w:rsidRPr="001542D4" w:rsidRDefault="00A10D61" w:rsidP="00A10D61">
      <w:pPr>
        <w:tabs>
          <w:tab w:val="left" w:pos="709"/>
        </w:tabs>
        <w:jc w:val="both"/>
        <w:rPr>
          <w:rFonts w:ascii="Arial" w:hAnsi="Arial"/>
        </w:rPr>
      </w:pPr>
      <w:r w:rsidRPr="001542D4">
        <w:rPr>
          <w:rFonts w:ascii="Arial" w:hAnsi="Arial"/>
        </w:rPr>
        <w:tab/>
        <w:t>У поступку јавне набавке Наручилац ће одбити неприхватљиву понуду у складу са чланом 107. Закона.</w:t>
      </w:r>
    </w:p>
    <w:p w:rsidR="00A10D61" w:rsidRPr="001542D4" w:rsidRDefault="00A10D61" w:rsidP="00A10D61">
      <w:pPr>
        <w:tabs>
          <w:tab w:val="left" w:pos="709"/>
          <w:tab w:val="left" w:pos="851"/>
        </w:tabs>
        <w:jc w:val="both"/>
        <w:rPr>
          <w:rFonts w:ascii="Arial" w:hAnsi="Arial"/>
        </w:rPr>
      </w:pPr>
      <w:r w:rsidRPr="001542D4">
        <w:rPr>
          <w:rFonts w:ascii="Arial" w:hAnsi="Arial"/>
        </w:rPr>
        <w:tab/>
        <w:t>Наручилац ће донети одлуку о обустави поступка јавне набавке у складу са чланом 109. Закона.</w:t>
      </w:r>
    </w:p>
    <w:p w:rsidR="00A10D61" w:rsidRPr="001542D4" w:rsidRDefault="00A10D61" w:rsidP="00A10D61">
      <w:pPr>
        <w:tabs>
          <w:tab w:val="left" w:pos="709"/>
          <w:tab w:val="left" w:pos="851"/>
        </w:tabs>
        <w:jc w:val="both"/>
        <w:rPr>
          <w:rFonts w:ascii="Arial" w:hAnsi="Arial"/>
        </w:rPr>
      </w:pPr>
      <w:r w:rsidRPr="001542D4">
        <w:rPr>
          <w:rFonts w:ascii="Arial" w:hAnsi="Arial"/>
        </w:rPr>
        <w:tab/>
        <w:t xml:space="preserve">У случају обуставе поступка јавне набавке, </w:t>
      </w:r>
      <w:r w:rsidRPr="001542D4">
        <w:rPr>
          <w:rFonts w:ascii="Arial" w:hAnsi="Arial" w:cs="Arial"/>
          <w:szCs w:val="24"/>
        </w:rPr>
        <w:t>Н</w:t>
      </w:r>
      <w:r w:rsidRPr="001542D4">
        <w:rPr>
          <w:rFonts w:ascii="Arial" w:hAnsi="Arial"/>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1542D4">
        <w:rPr>
          <w:rFonts w:ascii="Arial" w:hAnsi="Arial" w:cs="Arial"/>
          <w:szCs w:val="24"/>
        </w:rPr>
        <w:t>Н</w:t>
      </w:r>
      <w:r w:rsidRPr="001542D4">
        <w:rPr>
          <w:rFonts w:ascii="Arial" w:hAnsi="Arial"/>
        </w:rPr>
        <w:t>аручилац био упозорен на могућност наступања штете.</w:t>
      </w:r>
    </w:p>
    <w:p w:rsidR="00A10D61" w:rsidRPr="001542D4" w:rsidRDefault="00A10D61" w:rsidP="00A10D61">
      <w:pPr>
        <w:jc w:val="both"/>
        <w:rPr>
          <w:rFonts w:ascii="Arial" w:hAnsi="Arial" w:cs="Arial"/>
        </w:rPr>
      </w:pPr>
      <w:r w:rsidRPr="001542D4">
        <w:rPr>
          <w:rFonts w:ascii="Arial" w:hAnsi="Arial" w:cs="Arial"/>
        </w:rPr>
        <w:tab/>
      </w:r>
    </w:p>
    <w:p w:rsidR="00A10D61" w:rsidRPr="001542D4" w:rsidRDefault="003D615A" w:rsidP="00A10D61">
      <w:pPr>
        <w:pStyle w:val="Heading2"/>
        <w:rPr>
          <w:sz w:val="24"/>
        </w:rPr>
      </w:pPr>
      <w:bookmarkStart w:id="36" w:name="_Toc438301598"/>
      <w:r>
        <w:rPr>
          <w:sz w:val="24"/>
        </w:rPr>
        <w:t>2.26</w:t>
      </w:r>
      <w:r w:rsidR="00A10D61" w:rsidRPr="001542D4">
        <w:rPr>
          <w:sz w:val="24"/>
        </w:rPr>
        <w:tab/>
        <w:t>ПОДАЦИ О САДРЖИНИ ПОНУДЕ</w:t>
      </w:r>
      <w:bookmarkEnd w:id="36"/>
    </w:p>
    <w:p w:rsidR="00A10D61" w:rsidRPr="001542D4" w:rsidRDefault="00A10D61" w:rsidP="00A10D61">
      <w:pPr>
        <w:ind w:firstLine="360"/>
        <w:jc w:val="both"/>
        <w:rPr>
          <w:rFonts w:ascii="Arial" w:hAnsi="Arial" w:cs="Arial"/>
        </w:rPr>
      </w:pPr>
    </w:p>
    <w:p w:rsidR="00A10D61" w:rsidRPr="001542D4" w:rsidRDefault="00A10D61" w:rsidP="00A10D61">
      <w:pPr>
        <w:ind w:firstLine="720"/>
        <w:jc w:val="both"/>
        <w:rPr>
          <w:rFonts w:ascii="Arial" w:hAnsi="Arial" w:cs="Arial"/>
        </w:rPr>
      </w:pPr>
      <w:r w:rsidRPr="001542D4">
        <w:rPr>
          <w:rFonts w:ascii="Arial" w:hAnsi="Arial" w:cs="Arial"/>
          <w:lang w:eastAsia="en-US" w:bidi="en-US"/>
        </w:rPr>
        <w:t>Садржину понуде, поред Обрасца понуде, чине и сви остали докази о испуњености услова из чл. 75. и 76.</w:t>
      </w:r>
      <w:r w:rsidRPr="001542D4">
        <w:rPr>
          <w:rFonts w:ascii="Arial" w:hAnsi="Arial" w:cs="Arial"/>
        </w:rPr>
        <w:t xml:space="preserve"> Закона о јавним</w:t>
      </w:r>
      <w:r w:rsidRPr="001542D4">
        <w:rPr>
          <w:rFonts w:ascii="Arial" w:hAnsi="Arial" w:cs="Arial"/>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1542D4">
        <w:rPr>
          <w:rFonts w:ascii="Arial" w:hAnsi="Arial" w:cs="Arial"/>
        </w:rPr>
        <w:t>:</w:t>
      </w:r>
    </w:p>
    <w:p w:rsidR="00A10D61" w:rsidRPr="001542D4" w:rsidRDefault="00A10D61" w:rsidP="00A10D61">
      <w:pPr>
        <w:jc w:val="both"/>
        <w:rPr>
          <w:rFonts w:ascii="Arial" w:hAnsi="Arial" w:cs="Arial"/>
        </w:rPr>
      </w:pPr>
    </w:p>
    <w:p w:rsidR="00A10D61" w:rsidRPr="001542D4" w:rsidRDefault="00A10D61" w:rsidP="00DA5734">
      <w:pPr>
        <w:numPr>
          <w:ilvl w:val="0"/>
          <w:numId w:val="11"/>
        </w:numPr>
        <w:suppressAutoHyphens w:val="0"/>
        <w:jc w:val="both"/>
        <w:rPr>
          <w:rFonts w:ascii="Arial" w:hAnsi="Arial" w:cs="Arial"/>
          <w:szCs w:val="24"/>
        </w:rPr>
      </w:pPr>
      <w:r w:rsidRPr="001542D4">
        <w:rPr>
          <w:rFonts w:ascii="Arial" w:hAnsi="Arial" w:cs="Arial"/>
          <w:szCs w:val="24"/>
        </w:rPr>
        <w:t>попуњен, потписан и печатом оверен образац „Изјава о независној понуди“</w:t>
      </w:r>
    </w:p>
    <w:p w:rsidR="00A10D61" w:rsidRPr="001542D4" w:rsidRDefault="00A10D61" w:rsidP="00DA5734">
      <w:pPr>
        <w:numPr>
          <w:ilvl w:val="0"/>
          <w:numId w:val="11"/>
        </w:numPr>
        <w:suppressAutoHyphens w:val="0"/>
        <w:jc w:val="both"/>
        <w:rPr>
          <w:rFonts w:ascii="Arial" w:hAnsi="Arial" w:cs="Arial"/>
          <w:szCs w:val="24"/>
        </w:rPr>
      </w:pPr>
      <w:r w:rsidRPr="001542D4">
        <w:rPr>
          <w:rFonts w:ascii="Arial" w:hAnsi="Arial" w:cs="Arial"/>
          <w:szCs w:val="24"/>
        </w:rPr>
        <w:t>попуњен, потписан и печатом оверен образац „Образац понуде“</w:t>
      </w:r>
    </w:p>
    <w:p w:rsidR="00A10D61" w:rsidRPr="001542D4" w:rsidRDefault="00A10D61" w:rsidP="00DA5734">
      <w:pPr>
        <w:numPr>
          <w:ilvl w:val="0"/>
          <w:numId w:val="11"/>
        </w:numPr>
        <w:suppressAutoHyphens w:val="0"/>
        <w:jc w:val="both"/>
        <w:rPr>
          <w:rFonts w:ascii="Arial" w:hAnsi="Arial" w:cs="Arial"/>
          <w:szCs w:val="24"/>
        </w:rPr>
      </w:pPr>
      <w:r w:rsidRPr="001542D4">
        <w:rPr>
          <w:rFonts w:ascii="Arial" w:hAnsi="Arial" w:cs="Arial"/>
          <w:szCs w:val="24"/>
        </w:rPr>
        <w:t>попуњен, потписан и печатом оверен образац изјаве у складу са чланом 75. став 2. Закона</w:t>
      </w:r>
    </w:p>
    <w:p w:rsidR="00A10D61" w:rsidRPr="001542D4" w:rsidRDefault="00A10D61" w:rsidP="00DA5734">
      <w:pPr>
        <w:numPr>
          <w:ilvl w:val="0"/>
          <w:numId w:val="11"/>
        </w:numPr>
        <w:suppressAutoHyphens w:val="0"/>
        <w:jc w:val="both"/>
        <w:rPr>
          <w:rFonts w:ascii="Arial" w:hAnsi="Arial" w:cs="Arial"/>
          <w:szCs w:val="24"/>
        </w:rPr>
      </w:pPr>
      <w:r w:rsidRPr="001542D4">
        <w:rPr>
          <w:rFonts w:ascii="Arial" w:hAnsi="Arial" w:cs="Arial"/>
          <w:szCs w:val="24"/>
        </w:rPr>
        <w:t>попуњен, потписан и печатом оверен „Образац трошкова припреме понуде“, по потреби</w:t>
      </w:r>
    </w:p>
    <w:p w:rsidR="00A10D61" w:rsidRPr="001542D4" w:rsidRDefault="00A10D61" w:rsidP="00DA5734">
      <w:pPr>
        <w:numPr>
          <w:ilvl w:val="0"/>
          <w:numId w:val="11"/>
        </w:numPr>
        <w:tabs>
          <w:tab w:val="num" w:pos="851"/>
        </w:tabs>
        <w:suppressAutoHyphens w:val="0"/>
        <w:jc w:val="both"/>
        <w:rPr>
          <w:rFonts w:ascii="Arial" w:hAnsi="Arial" w:cs="Arial"/>
          <w:szCs w:val="24"/>
        </w:rPr>
      </w:pPr>
      <w:r w:rsidRPr="001542D4">
        <w:rPr>
          <w:rFonts w:ascii="Arial" w:hAnsi="Arial" w:cs="Arial"/>
          <w:szCs w:val="24"/>
        </w:rPr>
        <w:t xml:space="preserve">попуњен, потписан и оверен образац Квалификациона структура, функција и време ангажовања чланова тима </w:t>
      </w:r>
    </w:p>
    <w:p w:rsidR="00A10D61" w:rsidRPr="001542D4" w:rsidRDefault="00A10D61" w:rsidP="00DA5734">
      <w:pPr>
        <w:numPr>
          <w:ilvl w:val="0"/>
          <w:numId w:val="11"/>
        </w:numPr>
        <w:suppressAutoHyphens w:val="0"/>
        <w:jc w:val="both"/>
        <w:rPr>
          <w:rFonts w:ascii="Arial" w:hAnsi="Arial" w:cs="Arial"/>
          <w:szCs w:val="24"/>
        </w:rPr>
      </w:pPr>
      <w:r w:rsidRPr="001542D4">
        <w:rPr>
          <w:rFonts w:ascii="Arial" w:hAnsi="Arial" w:cs="Arial"/>
          <w:szCs w:val="24"/>
          <w:lang w:val="en-US"/>
        </w:rPr>
        <w:t>оквирни</w:t>
      </w:r>
      <w:r w:rsidRPr="001542D4">
        <w:rPr>
          <w:rFonts w:ascii="Arial" w:hAnsi="Arial" w:cs="Arial"/>
          <w:szCs w:val="24"/>
        </w:rPr>
        <w:t xml:space="preserve"> План рада </w:t>
      </w:r>
      <w:r w:rsidRPr="001542D4">
        <w:rPr>
          <w:rFonts w:ascii="Arial" w:hAnsi="Arial"/>
        </w:rPr>
        <w:t>са кратким описом методологије рада по групама саветодавних услуга</w:t>
      </w:r>
    </w:p>
    <w:p w:rsidR="00A10D61" w:rsidRPr="001542D4" w:rsidRDefault="00A10D61" w:rsidP="00DA5734">
      <w:pPr>
        <w:numPr>
          <w:ilvl w:val="0"/>
          <w:numId w:val="11"/>
        </w:numPr>
        <w:suppressAutoHyphens w:val="0"/>
        <w:jc w:val="both"/>
        <w:rPr>
          <w:rFonts w:ascii="Arial" w:hAnsi="Arial" w:cs="Arial"/>
          <w:szCs w:val="24"/>
        </w:rPr>
      </w:pPr>
      <w:r w:rsidRPr="001542D4">
        <w:rPr>
          <w:rFonts w:ascii="Arial" w:hAnsi="Arial" w:cs="Arial"/>
          <w:szCs w:val="24"/>
        </w:rPr>
        <w:t xml:space="preserve">попуњен, потписан и печатом оверен образац „Структура цене“ </w:t>
      </w:r>
    </w:p>
    <w:p w:rsidR="00A10D61" w:rsidRPr="001542D4" w:rsidRDefault="00A10D61" w:rsidP="00DA5734">
      <w:pPr>
        <w:numPr>
          <w:ilvl w:val="0"/>
          <w:numId w:val="11"/>
        </w:numPr>
        <w:suppressAutoHyphens w:val="0"/>
        <w:jc w:val="both"/>
        <w:rPr>
          <w:rFonts w:ascii="Arial" w:hAnsi="Arial" w:cs="Arial"/>
          <w:szCs w:val="24"/>
        </w:rPr>
      </w:pPr>
      <w:r w:rsidRPr="001542D4">
        <w:rPr>
          <w:rFonts w:ascii="Arial" w:hAnsi="Arial" w:cs="Arial"/>
          <w:szCs w:val="24"/>
        </w:rPr>
        <w:t>потписан и оверен Модел уговора</w:t>
      </w:r>
    </w:p>
    <w:p w:rsidR="001E6A6E" w:rsidRDefault="001E6A6E" w:rsidP="00DA5734">
      <w:pPr>
        <w:numPr>
          <w:ilvl w:val="0"/>
          <w:numId w:val="11"/>
        </w:numPr>
        <w:suppressAutoHyphens w:val="0"/>
        <w:jc w:val="both"/>
        <w:rPr>
          <w:rFonts w:ascii="Arial" w:hAnsi="Arial" w:cs="Arial"/>
          <w:szCs w:val="24"/>
        </w:rPr>
      </w:pPr>
      <w:r>
        <w:rPr>
          <w:rFonts w:ascii="Arial" w:hAnsi="Arial" w:cs="Arial"/>
          <w:szCs w:val="24"/>
        </w:rPr>
        <w:t>потписан и оверен Модел уговора о чувању пословне тајне и поверљивих информација</w:t>
      </w:r>
    </w:p>
    <w:p w:rsidR="00A10D61" w:rsidRPr="001542D4" w:rsidRDefault="00A10D61" w:rsidP="00DA5734">
      <w:pPr>
        <w:numPr>
          <w:ilvl w:val="0"/>
          <w:numId w:val="11"/>
        </w:numPr>
        <w:suppressAutoHyphens w:val="0"/>
        <w:jc w:val="both"/>
        <w:rPr>
          <w:rFonts w:ascii="Arial" w:hAnsi="Arial" w:cs="Arial"/>
          <w:szCs w:val="24"/>
        </w:rPr>
      </w:pPr>
      <w:r w:rsidRPr="001542D4">
        <w:rPr>
          <w:rFonts w:ascii="Arial" w:hAnsi="Arial" w:cs="Arial"/>
          <w:szCs w:val="24"/>
        </w:rPr>
        <w:t xml:space="preserve">обрасце, изјаве и доказе одређене тачком </w:t>
      </w:r>
      <w:r w:rsidR="001E6A6E">
        <w:rPr>
          <w:rFonts w:ascii="Arial" w:hAnsi="Arial" w:cs="Arial"/>
          <w:szCs w:val="24"/>
        </w:rPr>
        <w:t>2.7 или 2</w:t>
      </w:r>
      <w:r w:rsidRPr="001542D4">
        <w:rPr>
          <w:rFonts w:ascii="Arial" w:hAnsi="Arial" w:cs="Arial"/>
          <w:szCs w:val="24"/>
        </w:rPr>
        <w:t>.8 овог упутства у случају да понуђач подноси понуду са подизвођачем или заједничку понуду подноси група понуђача;</w:t>
      </w:r>
    </w:p>
    <w:p w:rsidR="00A10D61" w:rsidRPr="001542D4" w:rsidRDefault="00A10D61" w:rsidP="00DA5734">
      <w:pPr>
        <w:numPr>
          <w:ilvl w:val="0"/>
          <w:numId w:val="11"/>
        </w:numPr>
        <w:suppressAutoHyphens w:val="0"/>
        <w:jc w:val="both"/>
        <w:rPr>
          <w:rFonts w:ascii="Arial" w:hAnsi="Arial" w:cs="Arial"/>
          <w:szCs w:val="24"/>
        </w:rPr>
      </w:pPr>
      <w:r w:rsidRPr="001542D4">
        <w:rPr>
          <w:rFonts w:ascii="Arial" w:hAnsi="Arial" w:cs="Arial"/>
          <w:szCs w:val="24"/>
        </w:rPr>
        <w:t>средство финансијског обезбеђења озбиљн</w:t>
      </w:r>
      <w:r w:rsidR="001E6A6E">
        <w:rPr>
          <w:rFonts w:ascii="Arial" w:hAnsi="Arial" w:cs="Arial"/>
          <w:szCs w:val="24"/>
        </w:rPr>
        <w:t>ости понуде у складу са тачком 2</w:t>
      </w:r>
      <w:r w:rsidRPr="001542D4">
        <w:rPr>
          <w:rFonts w:ascii="Arial" w:hAnsi="Arial" w:cs="Arial"/>
          <w:szCs w:val="24"/>
        </w:rPr>
        <w:t>.14 овог упутства</w:t>
      </w:r>
    </w:p>
    <w:p w:rsidR="00A10D61" w:rsidRPr="001542D4" w:rsidRDefault="00A10D61" w:rsidP="00DA5734">
      <w:pPr>
        <w:numPr>
          <w:ilvl w:val="0"/>
          <w:numId w:val="11"/>
        </w:numPr>
        <w:suppressAutoHyphens w:val="0"/>
        <w:jc w:val="both"/>
        <w:rPr>
          <w:rFonts w:ascii="Arial" w:hAnsi="Arial" w:cs="Arial"/>
          <w:szCs w:val="24"/>
        </w:rPr>
      </w:pPr>
      <w:r w:rsidRPr="001542D4">
        <w:rPr>
          <w:rFonts w:ascii="Arial" w:hAnsi="Arial" w:cs="Arial"/>
          <w:szCs w:val="24"/>
        </w:rPr>
        <w:t xml:space="preserve">доказе и </w:t>
      </w:r>
      <w:r w:rsidR="001E6A6E">
        <w:rPr>
          <w:rFonts w:ascii="Arial" w:hAnsi="Arial" w:cs="Arial"/>
          <w:szCs w:val="24"/>
        </w:rPr>
        <w:t>обрасце у сврху оцењивања понуде</w:t>
      </w:r>
      <w:r w:rsidRPr="001542D4">
        <w:rPr>
          <w:rFonts w:ascii="Arial" w:hAnsi="Arial" w:cs="Arial"/>
          <w:szCs w:val="24"/>
        </w:rPr>
        <w:t xml:space="preserve"> у складу са е</w:t>
      </w:r>
      <w:r w:rsidR="001E6A6E">
        <w:rPr>
          <w:rFonts w:ascii="Arial" w:hAnsi="Arial" w:cs="Arial"/>
          <w:szCs w:val="24"/>
        </w:rPr>
        <w:t>лементима критеријума из тачке 2</w:t>
      </w:r>
      <w:r w:rsidRPr="001542D4">
        <w:rPr>
          <w:rFonts w:ascii="Arial" w:hAnsi="Arial" w:cs="Arial"/>
          <w:szCs w:val="24"/>
        </w:rPr>
        <w:t>.18 овог упутства</w:t>
      </w:r>
    </w:p>
    <w:p w:rsidR="00A10D61" w:rsidRDefault="00A10D61" w:rsidP="00DA5734">
      <w:pPr>
        <w:numPr>
          <w:ilvl w:val="0"/>
          <w:numId w:val="11"/>
        </w:numPr>
        <w:suppressAutoHyphens w:val="0"/>
        <w:jc w:val="both"/>
        <w:rPr>
          <w:rFonts w:ascii="Arial" w:hAnsi="Arial" w:cs="Arial"/>
          <w:szCs w:val="24"/>
        </w:rPr>
      </w:pPr>
      <w:r w:rsidRPr="001542D4">
        <w:rPr>
          <w:rFonts w:ascii="Arial" w:hAnsi="Arial" w:cs="Arial"/>
          <w:szCs w:val="24"/>
        </w:rPr>
        <w:t xml:space="preserve">докази о испуњености </w:t>
      </w:r>
      <w:r w:rsidRPr="001542D4">
        <w:rPr>
          <w:rFonts w:ascii="Arial" w:hAnsi="Arial" w:cs="Arial"/>
          <w:lang w:eastAsia="en-US" w:bidi="en-US"/>
        </w:rPr>
        <w:t>из чл. 75. и 76.</w:t>
      </w:r>
      <w:r w:rsidRPr="001542D4">
        <w:rPr>
          <w:rFonts w:ascii="Arial" w:hAnsi="Arial" w:cs="Arial"/>
        </w:rPr>
        <w:t xml:space="preserve"> Закона </w:t>
      </w:r>
      <w:r w:rsidRPr="001542D4">
        <w:rPr>
          <w:rFonts w:ascii="Arial" w:hAnsi="Arial" w:cs="Arial"/>
          <w:szCs w:val="24"/>
        </w:rPr>
        <w:t>у складу са чланом 77. Закон</w:t>
      </w:r>
      <w:r w:rsidR="001E6A6E">
        <w:rPr>
          <w:rFonts w:ascii="Arial" w:hAnsi="Arial" w:cs="Arial"/>
          <w:szCs w:val="24"/>
        </w:rPr>
        <w:t>а</w:t>
      </w:r>
      <w:r w:rsidRPr="001542D4">
        <w:rPr>
          <w:rFonts w:ascii="Arial" w:hAnsi="Arial" w:cs="Arial"/>
          <w:szCs w:val="24"/>
        </w:rPr>
        <w:t xml:space="preserve"> и Одељком 4. конкурсне документације</w:t>
      </w:r>
      <w:r w:rsidR="004369EC">
        <w:rPr>
          <w:rFonts w:ascii="Arial" w:hAnsi="Arial" w:cs="Arial"/>
          <w:szCs w:val="24"/>
        </w:rPr>
        <w:t>.</w:t>
      </w:r>
    </w:p>
    <w:p w:rsidR="00E4602D" w:rsidRDefault="00E4602D">
      <w:pPr>
        <w:suppressAutoHyphens w:val="0"/>
        <w:spacing w:after="160" w:line="259" w:lineRule="auto"/>
        <w:rPr>
          <w:rFonts w:ascii="Arial" w:hAnsi="Arial" w:cs="Arial"/>
          <w:szCs w:val="24"/>
        </w:rPr>
      </w:pPr>
      <w:r>
        <w:rPr>
          <w:rFonts w:ascii="Arial" w:hAnsi="Arial" w:cs="Arial"/>
          <w:szCs w:val="24"/>
        </w:rPr>
        <w:br w:type="page"/>
      </w:r>
    </w:p>
    <w:p w:rsidR="00A10D61" w:rsidRPr="001542D4" w:rsidRDefault="003D615A" w:rsidP="00A10D61">
      <w:pPr>
        <w:pStyle w:val="Heading2"/>
        <w:rPr>
          <w:sz w:val="24"/>
        </w:rPr>
      </w:pPr>
      <w:bookmarkStart w:id="37" w:name="_Toc438301599"/>
      <w:r>
        <w:rPr>
          <w:sz w:val="24"/>
        </w:rPr>
        <w:lastRenderedPageBreak/>
        <w:t>2.27</w:t>
      </w:r>
      <w:r w:rsidR="00A10D61" w:rsidRPr="001542D4">
        <w:rPr>
          <w:rFonts w:eastAsia="Calibri"/>
          <w:sz w:val="24"/>
          <w:lang w:eastAsia="en-US"/>
        </w:rPr>
        <w:tab/>
      </w:r>
      <w:r w:rsidR="00A10D61" w:rsidRPr="001542D4">
        <w:rPr>
          <w:sz w:val="24"/>
        </w:rPr>
        <w:t>ЗАШТИТА ПРАВА ПОНУЂАЧА</w:t>
      </w:r>
      <w:bookmarkEnd w:id="37"/>
    </w:p>
    <w:p w:rsidR="00A10D61" w:rsidRPr="001542D4" w:rsidRDefault="00A10D61" w:rsidP="00A10D61"/>
    <w:p w:rsidR="001E6A6E" w:rsidRPr="00177669" w:rsidRDefault="001E6A6E" w:rsidP="001E6A6E">
      <w:pPr>
        <w:ind w:firstLine="720"/>
        <w:jc w:val="both"/>
        <w:rPr>
          <w:rFonts w:ascii="Arial" w:hAnsi="Arial"/>
        </w:rPr>
      </w:pPr>
      <w:bookmarkStart w:id="38" w:name="_Toc297798723"/>
      <w:bookmarkStart w:id="39" w:name="_Toc299460573"/>
      <w:r w:rsidRPr="00177669">
        <w:rPr>
          <w:rFonts w:ascii="Arial" w:hAnsi="Arial"/>
        </w:rPr>
        <w:t>Захтев за заштиту права може се поднети у току целог поступка јавне набавке, против сваке радње, осим ако Законом није другачије одређено.</w:t>
      </w:r>
    </w:p>
    <w:p w:rsidR="001E6A6E" w:rsidRPr="003D7DC1" w:rsidRDefault="001E6A6E" w:rsidP="001E6A6E">
      <w:pPr>
        <w:ind w:firstLine="720"/>
        <w:jc w:val="both"/>
        <w:rPr>
          <w:rFonts w:ascii="Arial" w:hAnsi="Arial" w:cs="Arial"/>
        </w:rPr>
      </w:pPr>
      <w:r w:rsidRPr="00177669">
        <w:rPr>
          <w:rFonts w:ascii="Arial" w:hAnsi="Arial"/>
        </w:rPr>
        <w:t xml:space="preserve">Захтев за заштиту права </w:t>
      </w:r>
      <w:r>
        <w:rPr>
          <w:rFonts w:ascii="Arial" w:hAnsi="Arial" w:cs="Arial"/>
          <w:lang w:val="sr-Latn-CS" w:eastAsia="sr-Latn-CS"/>
        </w:rPr>
        <w:t>може</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поднесе</w:t>
      </w:r>
      <w:r w:rsidRPr="003D7DC1">
        <w:rPr>
          <w:rFonts w:ascii="Arial" w:hAnsi="Arial" w:cs="Arial"/>
          <w:lang w:val="sr-Latn-CS" w:eastAsia="sr-Latn-CS"/>
        </w:rPr>
        <w:t xml:space="preserve"> </w:t>
      </w:r>
      <w:r>
        <w:rPr>
          <w:rFonts w:ascii="Arial" w:hAnsi="Arial" w:cs="Arial"/>
          <w:lang w:val="sr-Latn-CS" w:eastAsia="sr-Latn-CS"/>
        </w:rPr>
        <w:t>понуђач</w:t>
      </w:r>
      <w:r w:rsidRPr="003D7DC1">
        <w:rPr>
          <w:rFonts w:ascii="Arial" w:hAnsi="Arial" w:cs="Arial"/>
          <w:lang w:val="sr-Latn-CS" w:eastAsia="sr-Latn-CS"/>
        </w:rPr>
        <w:t xml:space="preserve">, </w:t>
      </w:r>
      <w:r>
        <w:rPr>
          <w:rFonts w:ascii="Arial" w:hAnsi="Arial" w:cs="Arial"/>
          <w:lang w:val="sr-Latn-CS" w:eastAsia="sr-Latn-CS"/>
        </w:rPr>
        <w:t>односно</w:t>
      </w:r>
      <w:r w:rsidRPr="003D7DC1">
        <w:rPr>
          <w:rFonts w:ascii="Arial" w:hAnsi="Arial" w:cs="Arial"/>
          <w:lang w:val="sr-Latn-CS" w:eastAsia="sr-Latn-CS"/>
        </w:rPr>
        <w:t xml:space="preserve"> </w:t>
      </w:r>
      <w:r>
        <w:rPr>
          <w:rFonts w:ascii="Arial" w:hAnsi="Arial" w:cs="Arial"/>
          <w:lang w:val="sr-Latn-CS" w:eastAsia="sr-Latn-CS"/>
        </w:rPr>
        <w:t>заинтересовано</w:t>
      </w:r>
      <w:r w:rsidRPr="003D7DC1">
        <w:rPr>
          <w:rFonts w:ascii="Arial" w:hAnsi="Arial" w:cs="Arial"/>
          <w:lang w:val="sr-Latn-CS" w:eastAsia="sr-Latn-CS"/>
        </w:rPr>
        <w:t xml:space="preserve"> </w:t>
      </w:r>
      <w:r>
        <w:rPr>
          <w:rFonts w:ascii="Arial" w:hAnsi="Arial" w:cs="Arial"/>
          <w:lang w:val="sr-Latn-CS" w:eastAsia="sr-Latn-CS"/>
        </w:rPr>
        <w:t>лице</w:t>
      </w:r>
      <w:r w:rsidRPr="003D7DC1">
        <w:rPr>
          <w:rFonts w:ascii="Arial" w:hAnsi="Arial" w:cs="Arial"/>
          <w:lang w:val="sr-Latn-CS" w:eastAsia="sr-Latn-CS"/>
        </w:rPr>
        <w:t xml:space="preserve">, </w:t>
      </w:r>
      <w:r>
        <w:rPr>
          <w:rFonts w:ascii="Arial" w:hAnsi="Arial" w:cs="Arial"/>
          <w:lang w:val="sr-Latn-CS" w:eastAsia="sr-Latn-CS"/>
        </w:rPr>
        <w:t>који</w:t>
      </w:r>
      <w:r w:rsidRPr="003D7DC1">
        <w:rPr>
          <w:rFonts w:ascii="Arial" w:hAnsi="Arial" w:cs="Arial"/>
          <w:lang w:val="sr-Latn-CS" w:eastAsia="sr-Latn-CS"/>
        </w:rPr>
        <w:t xml:space="preserve"> </w:t>
      </w:r>
      <w:r>
        <w:rPr>
          <w:rFonts w:ascii="Arial" w:hAnsi="Arial" w:cs="Arial"/>
          <w:lang w:val="sr-Latn-CS" w:eastAsia="sr-Latn-CS"/>
        </w:rPr>
        <w:t>има</w:t>
      </w:r>
      <w:r w:rsidRPr="003D7DC1">
        <w:rPr>
          <w:rFonts w:ascii="Arial" w:hAnsi="Arial" w:cs="Arial"/>
          <w:lang w:val="sr-Latn-CS" w:eastAsia="sr-Latn-CS"/>
        </w:rPr>
        <w:t xml:space="preserve"> </w:t>
      </w:r>
      <w:r>
        <w:rPr>
          <w:rFonts w:ascii="Arial" w:hAnsi="Arial" w:cs="Arial"/>
          <w:lang w:val="sr-Latn-CS" w:eastAsia="sr-Latn-CS"/>
        </w:rPr>
        <w:t>интерес</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доделу</w:t>
      </w:r>
      <w:r w:rsidRPr="003D7DC1">
        <w:rPr>
          <w:rFonts w:ascii="Arial" w:hAnsi="Arial" w:cs="Arial"/>
          <w:lang w:val="sr-Latn-CS" w:eastAsia="sr-Latn-CS"/>
        </w:rPr>
        <w:t xml:space="preserve"> </w:t>
      </w:r>
      <w:r>
        <w:rPr>
          <w:rFonts w:ascii="Arial" w:hAnsi="Arial" w:cs="Arial"/>
          <w:lang w:val="sr-Latn-CS" w:eastAsia="sr-Latn-CS"/>
        </w:rPr>
        <w:t>уговора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конкретном</w:t>
      </w:r>
      <w:r w:rsidRPr="003D7DC1">
        <w:rPr>
          <w:rFonts w:ascii="Arial" w:hAnsi="Arial" w:cs="Arial"/>
          <w:lang w:val="sr-Latn-CS" w:eastAsia="sr-Latn-CS"/>
        </w:rPr>
        <w:t xml:space="preserve"> </w:t>
      </w:r>
      <w:r>
        <w:rPr>
          <w:rFonts w:ascii="Arial" w:hAnsi="Arial" w:cs="Arial"/>
          <w:lang w:val="sr-Latn-CS" w:eastAsia="sr-Latn-CS"/>
        </w:rPr>
        <w:t>поступку</w:t>
      </w:r>
      <w:r w:rsidRPr="003D7DC1">
        <w:rPr>
          <w:rFonts w:ascii="Arial" w:hAnsi="Arial" w:cs="Arial"/>
          <w:lang w:val="sr-Latn-CS" w:eastAsia="sr-Latn-CS"/>
        </w:rPr>
        <w:t xml:space="preserve"> </w:t>
      </w:r>
      <w:r>
        <w:rPr>
          <w:rFonts w:ascii="Arial" w:hAnsi="Arial" w:cs="Arial"/>
          <w:lang w:val="sr-Latn-CS" w:eastAsia="sr-Latn-CS"/>
        </w:rPr>
        <w:t>јавне</w:t>
      </w:r>
      <w:r w:rsidRPr="003D7DC1">
        <w:rPr>
          <w:rFonts w:ascii="Arial" w:hAnsi="Arial" w:cs="Arial"/>
          <w:lang w:val="sr-Latn-CS" w:eastAsia="sr-Latn-CS"/>
        </w:rPr>
        <w:t xml:space="preserve"> </w:t>
      </w:r>
      <w:r>
        <w:rPr>
          <w:rFonts w:ascii="Arial" w:hAnsi="Arial" w:cs="Arial"/>
          <w:lang w:val="sr-Latn-CS" w:eastAsia="sr-Latn-CS"/>
        </w:rPr>
        <w:t>набавке</w:t>
      </w:r>
      <w:r w:rsidRPr="003D7DC1">
        <w:rPr>
          <w:rFonts w:ascii="Arial" w:hAnsi="Arial" w:cs="Arial"/>
          <w:lang w:val="sr-Latn-CS" w:eastAsia="sr-Latn-CS"/>
        </w:rPr>
        <w:t xml:space="preserve">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који</w:t>
      </w:r>
      <w:r w:rsidRPr="003D7DC1">
        <w:rPr>
          <w:rFonts w:ascii="Arial" w:hAnsi="Arial" w:cs="Arial"/>
          <w:lang w:val="sr-Latn-CS" w:eastAsia="sr-Latn-CS"/>
        </w:rPr>
        <w:t xml:space="preserve"> </w:t>
      </w:r>
      <w:r>
        <w:rPr>
          <w:rFonts w:ascii="Arial" w:hAnsi="Arial" w:cs="Arial"/>
          <w:lang w:val="sr-Latn-CS" w:eastAsia="sr-Latn-CS"/>
        </w:rPr>
        <w:t>је</w:t>
      </w:r>
      <w:r w:rsidRPr="003D7DC1">
        <w:rPr>
          <w:rFonts w:ascii="Arial" w:hAnsi="Arial" w:cs="Arial"/>
          <w:lang w:val="sr-Latn-CS" w:eastAsia="sr-Latn-CS"/>
        </w:rPr>
        <w:t xml:space="preserve"> </w:t>
      </w:r>
      <w:r>
        <w:rPr>
          <w:rFonts w:ascii="Arial" w:hAnsi="Arial" w:cs="Arial"/>
          <w:lang w:val="sr-Latn-CS" w:eastAsia="sr-Latn-CS"/>
        </w:rPr>
        <w:t>претрпео</w:t>
      </w:r>
      <w:r w:rsidRPr="003D7DC1">
        <w:rPr>
          <w:rFonts w:ascii="Arial" w:hAnsi="Arial" w:cs="Arial"/>
          <w:lang w:val="sr-Latn-CS" w:eastAsia="sr-Latn-CS"/>
        </w:rPr>
        <w:t xml:space="preserve"> </w:t>
      </w:r>
      <w:r>
        <w:rPr>
          <w:rFonts w:ascii="Arial" w:hAnsi="Arial" w:cs="Arial"/>
          <w:lang w:val="sr-Latn-CS" w:eastAsia="sr-Latn-CS"/>
        </w:rPr>
        <w:t>или</w:t>
      </w:r>
      <w:r w:rsidRPr="003D7DC1">
        <w:rPr>
          <w:rFonts w:ascii="Arial" w:hAnsi="Arial" w:cs="Arial"/>
          <w:lang w:val="sr-Latn-CS" w:eastAsia="sr-Latn-CS"/>
        </w:rPr>
        <w:t xml:space="preserve"> </w:t>
      </w:r>
      <w:r>
        <w:rPr>
          <w:rFonts w:ascii="Arial" w:hAnsi="Arial" w:cs="Arial"/>
          <w:lang w:val="sr-Latn-CS" w:eastAsia="sr-Latn-CS"/>
        </w:rPr>
        <w:t>би</w:t>
      </w:r>
      <w:r w:rsidRPr="003D7DC1">
        <w:rPr>
          <w:rFonts w:ascii="Arial" w:hAnsi="Arial" w:cs="Arial"/>
          <w:lang w:val="sr-Latn-CS" w:eastAsia="sr-Latn-CS"/>
        </w:rPr>
        <w:t xml:space="preserve"> </w:t>
      </w:r>
      <w:r>
        <w:rPr>
          <w:rFonts w:ascii="Arial" w:hAnsi="Arial" w:cs="Arial"/>
          <w:lang w:val="sr-Latn-CS" w:eastAsia="sr-Latn-CS"/>
        </w:rPr>
        <w:t>могао</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претрпи</w:t>
      </w:r>
      <w:r w:rsidRPr="003D7DC1">
        <w:rPr>
          <w:rFonts w:ascii="Arial" w:hAnsi="Arial" w:cs="Arial"/>
          <w:lang w:val="sr-Latn-CS" w:eastAsia="sr-Latn-CS"/>
        </w:rPr>
        <w:t xml:space="preserve"> </w:t>
      </w:r>
      <w:r>
        <w:rPr>
          <w:rFonts w:ascii="Arial" w:hAnsi="Arial" w:cs="Arial"/>
          <w:lang w:val="sr-Latn-CS" w:eastAsia="sr-Latn-CS"/>
        </w:rPr>
        <w:t>штету</w:t>
      </w:r>
      <w:r w:rsidRPr="003D7DC1">
        <w:rPr>
          <w:rFonts w:ascii="Arial" w:hAnsi="Arial" w:cs="Arial"/>
          <w:lang w:val="sr-Latn-CS" w:eastAsia="sr-Latn-CS"/>
        </w:rPr>
        <w:t xml:space="preserve"> </w:t>
      </w:r>
      <w:r>
        <w:rPr>
          <w:rFonts w:ascii="Arial" w:hAnsi="Arial" w:cs="Arial"/>
          <w:lang w:val="sr-Latn-CS" w:eastAsia="sr-Latn-CS"/>
        </w:rPr>
        <w:t>због</w:t>
      </w:r>
      <w:r w:rsidRPr="003D7DC1">
        <w:rPr>
          <w:rFonts w:ascii="Arial" w:hAnsi="Arial" w:cs="Arial"/>
          <w:lang w:val="sr-Latn-CS" w:eastAsia="sr-Latn-CS"/>
        </w:rPr>
        <w:t xml:space="preserve"> </w:t>
      </w:r>
      <w:r>
        <w:rPr>
          <w:rFonts w:ascii="Arial" w:hAnsi="Arial" w:cs="Arial"/>
          <w:lang w:val="sr-Latn-CS" w:eastAsia="sr-Latn-CS"/>
        </w:rPr>
        <w:t>поступања</w:t>
      </w:r>
      <w:r w:rsidRPr="003D7DC1">
        <w:rPr>
          <w:rFonts w:ascii="Arial" w:hAnsi="Arial" w:cs="Arial"/>
          <w:lang w:val="sr-Latn-CS" w:eastAsia="sr-Latn-CS"/>
        </w:rPr>
        <w:t xml:space="preserve"> </w:t>
      </w:r>
      <w:r>
        <w:rPr>
          <w:rFonts w:ascii="Arial" w:hAnsi="Arial" w:cs="Arial"/>
          <w:lang w:eastAsia="sr-Latn-CS"/>
        </w:rPr>
        <w:t>Н</w:t>
      </w:r>
      <w:r>
        <w:rPr>
          <w:rFonts w:ascii="Arial" w:hAnsi="Arial" w:cs="Arial"/>
          <w:lang w:val="sr-Latn-CS" w:eastAsia="sr-Latn-CS"/>
        </w:rPr>
        <w:t>аручиоца</w:t>
      </w:r>
      <w:r w:rsidRPr="003D7DC1">
        <w:rPr>
          <w:rFonts w:ascii="Arial" w:hAnsi="Arial" w:cs="Arial"/>
          <w:lang w:val="sr-Latn-CS" w:eastAsia="sr-Latn-CS"/>
        </w:rPr>
        <w:t xml:space="preserve"> </w:t>
      </w:r>
      <w:r>
        <w:rPr>
          <w:rFonts w:ascii="Arial" w:hAnsi="Arial" w:cs="Arial"/>
          <w:lang w:val="sr-Latn-CS" w:eastAsia="sr-Latn-CS"/>
        </w:rPr>
        <w:t>противно</w:t>
      </w:r>
      <w:r w:rsidRPr="003D7DC1">
        <w:rPr>
          <w:rFonts w:ascii="Arial" w:hAnsi="Arial" w:cs="Arial"/>
          <w:lang w:val="sr-Latn-CS" w:eastAsia="sr-Latn-CS"/>
        </w:rPr>
        <w:t xml:space="preserve"> </w:t>
      </w:r>
      <w:r>
        <w:rPr>
          <w:rFonts w:ascii="Arial" w:hAnsi="Arial" w:cs="Arial"/>
          <w:lang w:val="sr-Latn-CS" w:eastAsia="sr-Latn-CS"/>
        </w:rPr>
        <w:t>одредбама</w:t>
      </w:r>
      <w:r w:rsidRPr="003D7DC1">
        <w:rPr>
          <w:rFonts w:ascii="Arial" w:hAnsi="Arial" w:cs="Arial"/>
          <w:lang w:val="sr-Latn-CS" w:eastAsia="sr-Latn-CS"/>
        </w:rPr>
        <w:t xml:space="preserve"> </w:t>
      </w:r>
      <w:r>
        <w:rPr>
          <w:rFonts w:ascii="Arial" w:hAnsi="Arial" w:cs="Arial"/>
          <w:lang w:eastAsia="sr-Latn-CS"/>
        </w:rPr>
        <w:t>Закона.</w:t>
      </w:r>
    </w:p>
    <w:p w:rsidR="001E6A6E" w:rsidRPr="00177669" w:rsidRDefault="001E6A6E" w:rsidP="001E6A6E">
      <w:pPr>
        <w:ind w:firstLine="720"/>
        <w:jc w:val="both"/>
        <w:rPr>
          <w:rFonts w:ascii="Arial" w:hAnsi="Arial"/>
        </w:rPr>
      </w:pPr>
      <w:r w:rsidRPr="003D7DC1">
        <w:rPr>
          <w:rFonts w:ascii="Arial" w:hAnsi="Arial" w:cs="Arial"/>
        </w:rPr>
        <w:t xml:space="preserve">Захтев за заштиту права се </w:t>
      </w:r>
      <w:r w:rsidRPr="00177669">
        <w:rPr>
          <w:rFonts w:ascii="Arial" w:hAnsi="Arial"/>
        </w:rPr>
        <w:t xml:space="preserve">подноси </w:t>
      </w:r>
      <w:r w:rsidRPr="00177669">
        <w:rPr>
          <w:rFonts w:ascii="Arial" w:hAnsi="Arial" w:cs="Arial"/>
        </w:rPr>
        <w:t>наручиоцу</w:t>
      </w:r>
      <w:r w:rsidRPr="00177669">
        <w:rPr>
          <w:rFonts w:ascii="Arial" w:hAnsi="Arial"/>
        </w:rPr>
        <w:t xml:space="preserve">, са назнаком „Захтев за заштиту права </w:t>
      </w:r>
      <w:r w:rsidRPr="00177669">
        <w:rPr>
          <w:rFonts w:ascii="Arial" w:hAnsi="Arial" w:cs="Arial"/>
        </w:rPr>
        <w:t xml:space="preserve">јн. бр. </w:t>
      </w:r>
      <w:r w:rsidR="0073775D" w:rsidRPr="0073775D">
        <w:rPr>
          <w:rFonts w:ascii="Arial" w:hAnsi="Arial" w:cs="Arial"/>
          <w:bCs/>
          <w:lang w:val="en-US"/>
        </w:rPr>
        <w:t>JN 1000/0322/2015</w:t>
      </w:r>
      <w:r w:rsidRPr="00177669">
        <w:rPr>
          <w:rFonts w:ascii="Arial" w:hAnsi="Arial" w:cs="Arial"/>
        </w:rPr>
        <w:t>“.</w:t>
      </w:r>
    </w:p>
    <w:p w:rsidR="001E6A6E" w:rsidRPr="00DB701D" w:rsidRDefault="001E6A6E" w:rsidP="001E6A6E">
      <w:pPr>
        <w:ind w:firstLine="720"/>
        <w:jc w:val="both"/>
        <w:rPr>
          <w:rFonts w:ascii="Arial" w:hAnsi="Arial" w:cs="Arial"/>
          <w:szCs w:val="24"/>
        </w:rPr>
      </w:pPr>
      <w:r>
        <w:rPr>
          <w:rFonts w:ascii="Arial" w:hAnsi="Arial" w:cs="Arial"/>
          <w:lang w:val="sr-Latn-CS"/>
        </w:rPr>
        <w:t>Ко</w:t>
      </w:r>
      <w:r w:rsidRPr="003D7DC1">
        <w:rPr>
          <w:rFonts w:ascii="Arial" w:hAnsi="Arial" w:cs="Arial"/>
        </w:rPr>
        <w:t>пиј</w:t>
      </w:r>
      <w:r>
        <w:rPr>
          <w:rFonts w:ascii="Arial" w:hAnsi="Arial" w:cs="Arial"/>
        </w:rPr>
        <w:t>у</w:t>
      </w:r>
      <w:r w:rsidRPr="00177669">
        <w:rPr>
          <w:rFonts w:ascii="Arial" w:hAnsi="Arial" w:cs="Arial"/>
        </w:rPr>
        <w:t xml:space="preserve"> захтева за заштиту права подносилац</w:t>
      </w:r>
      <w:r w:rsidRPr="00177669">
        <w:rPr>
          <w:rFonts w:ascii="Arial" w:hAnsi="Arial"/>
        </w:rPr>
        <w:t xml:space="preserve"> истовремено</w:t>
      </w:r>
      <w:r>
        <w:rPr>
          <w:rFonts w:ascii="Arial" w:hAnsi="Arial"/>
        </w:rPr>
        <w:t xml:space="preserve"> </w:t>
      </w:r>
      <w:r w:rsidRPr="00177669">
        <w:rPr>
          <w:rFonts w:ascii="Arial" w:hAnsi="Arial"/>
        </w:rPr>
        <w:t xml:space="preserve">доставља Републичкој комисији за заштиту права у поступцима јавних набавки, на адресу: </w:t>
      </w:r>
      <w:r w:rsidRPr="00DB701D">
        <w:rPr>
          <w:rFonts w:ascii="Arial" w:hAnsi="Arial" w:cs="Arial"/>
          <w:szCs w:val="24"/>
        </w:rPr>
        <w:t>11000 Београд, Немањина 22-26.</w:t>
      </w:r>
    </w:p>
    <w:p w:rsidR="001E6A6E" w:rsidRPr="00DB701D" w:rsidRDefault="001E6A6E" w:rsidP="001E6A6E">
      <w:pPr>
        <w:ind w:firstLine="720"/>
        <w:jc w:val="both"/>
        <w:rPr>
          <w:rFonts w:ascii="Arial" w:hAnsi="Arial" w:cs="Arial"/>
          <w:szCs w:val="24"/>
        </w:rPr>
      </w:pPr>
      <w:r w:rsidRPr="00DB701D">
        <w:rPr>
          <w:rFonts w:ascii="Arial" w:hAnsi="Arial" w:cs="Arial"/>
          <w:szCs w:val="24"/>
        </w:rPr>
        <w:t>Захтев за заштиту права садржи:</w:t>
      </w:r>
    </w:p>
    <w:p w:rsidR="001E6A6E" w:rsidRPr="00DB701D" w:rsidRDefault="001E6A6E" w:rsidP="00DA5734">
      <w:pPr>
        <w:pStyle w:val="ListParagraph"/>
        <w:numPr>
          <w:ilvl w:val="0"/>
          <w:numId w:val="51"/>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назив и адресу подносиоца захтева и лице за контакт; </w:t>
      </w:r>
    </w:p>
    <w:p w:rsidR="001E6A6E" w:rsidRPr="00DB701D" w:rsidRDefault="001E6A6E" w:rsidP="00DA5734">
      <w:pPr>
        <w:pStyle w:val="ListParagraph"/>
        <w:numPr>
          <w:ilvl w:val="0"/>
          <w:numId w:val="51"/>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назив и адресу наручиоца; </w:t>
      </w:r>
    </w:p>
    <w:p w:rsidR="001E6A6E" w:rsidRPr="00DB701D" w:rsidRDefault="001E6A6E" w:rsidP="00DA5734">
      <w:pPr>
        <w:pStyle w:val="ListParagraph"/>
        <w:numPr>
          <w:ilvl w:val="0"/>
          <w:numId w:val="51"/>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податке о јавној набавци која је предмет захтева, односно о одлуци наручиоца; </w:t>
      </w:r>
    </w:p>
    <w:p w:rsidR="001E6A6E" w:rsidRPr="00DB701D" w:rsidRDefault="001E6A6E" w:rsidP="00DA5734">
      <w:pPr>
        <w:pStyle w:val="ListParagraph"/>
        <w:numPr>
          <w:ilvl w:val="0"/>
          <w:numId w:val="51"/>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повреде прописа којима се уређује поступак јавне набавке; </w:t>
      </w:r>
    </w:p>
    <w:p w:rsidR="001E6A6E" w:rsidRPr="00DB701D" w:rsidRDefault="001E6A6E" w:rsidP="00DA5734">
      <w:pPr>
        <w:pStyle w:val="ListParagraph"/>
        <w:numPr>
          <w:ilvl w:val="0"/>
          <w:numId w:val="51"/>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чињенице и доказе којима се повреде доказују; </w:t>
      </w:r>
    </w:p>
    <w:p w:rsidR="001E6A6E" w:rsidRPr="00DB701D" w:rsidRDefault="001E6A6E" w:rsidP="00DA5734">
      <w:pPr>
        <w:pStyle w:val="ListParagraph"/>
        <w:numPr>
          <w:ilvl w:val="0"/>
          <w:numId w:val="51"/>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потврду о уплати таксе из члана 156. овог закона </w:t>
      </w:r>
    </w:p>
    <w:p w:rsidR="001E6A6E" w:rsidRPr="00DB701D" w:rsidRDefault="001E6A6E" w:rsidP="001E6A6E">
      <w:pPr>
        <w:ind w:firstLine="720"/>
        <w:jc w:val="both"/>
        <w:rPr>
          <w:rFonts w:ascii="Arial" w:hAnsi="Arial" w:cs="Arial"/>
          <w:szCs w:val="24"/>
          <w:lang w:eastAsia="sr-Latn-CS"/>
        </w:rPr>
      </w:pPr>
      <w:r w:rsidRPr="00DB701D">
        <w:rPr>
          <w:rFonts w:ascii="Arial" w:hAnsi="Arial" w:cs="Arial"/>
          <w:szCs w:val="24"/>
          <w:lang w:eastAsia="sr-Latn-CS"/>
        </w:rPr>
        <w:t xml:space="preserve">потпис подносиоца. </w:t>
      </w:r>
    </w:p>
    <w:p w:rsidR="001E6A6E" w:rsidRPr="00177669" w:rsidRDefault="001E6A6E" w:rsidP="001E6A6E">
      <w:pPr>
        <w:ind w:firstLine="720"/>
        <w:jc w:val="both"/>
        <w:rPr>
          <w:rFonts w:ascii="Arial" w:hAnsi="Arial" w:cs="Arial"/>
        </w:rPr>
      </w:pPr>
      <w:r w:rsidRPr="00DB701D">
        <w:rPr>
          <w:rFonts w:ascii="Arial" w:hAnsi="Arial" w:cs="Arial"/>
          <w:szCs w:val="24"/>
        </w:rPr>
        <w:t>Захтев за заштиту</w:t>
      </w:r>
      <w:r w:rsidRPr="00177669">
        <w:rPr>
          <w:rFonts w:ascii="Arial" w:hAnsi="Arial" w:cs="Arial"/>
        </w:rPr>
        <w:t xml:space="preserve"> права којим се оспорава врста поступка, садржина позива за подношење понуда или </w:t>
      </w:r>
      <w:r w:rsidRPr="00F442BE">
        <w:rPr>
          <w:rFonts w:ascii="Arial" w:hAnsi="Arial" w:cs="Arial"/>
        </w:rPr>
        <w:t>конкур</w:t>
      </w:r>
      <w:r w:rsidRPr="00177669">
        <w:rPr>
          <w:rFonts w:ascii="Arial" w:hAnsi="Arial" w:cs="Arial"/>
        </w:rPr>
        <w:t>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r w:rsidRPr="003D7DC1">
        <w:rPr>
          <w:rFonts w:ascii="Arial" w:hAnsi="Arial" w:cs="Arial"/>
        </w:rPr>
        <w:t xml:space="preserve">,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уколико</w:t>
      </w:r>
      <w:r w:rsidRPr="003D7DC1">
        <w:rPr>
          <w:rFonts w:ascii="Arial" w:hAnsi="Arial" w:cs="Arial"/>
          <w:lang w:val="sr-Latn-CS" w:eastAsia="sr-Latn-CS"/>
        </w:rPr>
        <w:t xml:space="preserve"> </w:t>
      </w:r>
      <w:r>
        <w:rPr>
          <w:rFonts w:ascii="Arial" w:hAnsi="Arial" w:cs="Arial"/>
          <w:lang w:val="sr-Latn-CS" w:eastAsia="sr-Latn-CS"/>
        </w:rPr>
        <w:t>је</w:t>
      </w:r>
      <w:r w:rsidRPr="003D7DC1">
        <w:rPr>
          <w:rFonts w:ascii="Arial" w:hAnsi="Arial" w:cs="Arial"/>
          <w:lang w:val="sr-Latn-CS" w:eastAsia="sr-Latn-CS"/>
        </w:rPr>
        <w:t xml:space="preserve"> </w:t>
      </w:r>
      <w:r>
        <w:rPr>
          <w:rFonts w:ascii="Arial" w:hAnsi="Arial" w:cs="Arial"/>
          <w:lang w:val="sr-Latn-CS" w:eastAsia="sr-Latn-CS"/>
        </w:rPr>
        <w:t>подносилац</w:t>
      </w:r>
      <w:r w:rsidRPr="003D7DC1">
        <w:rPr>
          <w:rFonts w:ascii="Arial" w:hAnsi="Arial" w:cs="Arial"/>
          <w:lang w:val="sr-Latn-CS" w:eastAsia="sr-Latn-CS"/>
        </w:rPr>
        <w:t xml:space="preserve"> </w:t>
      </w:r>
      <w:r>
        <w:rPr>
          <w:rFonts w:ascii="Arial" w:hAnsi="Arial" w:cs="Arial"/>
          <w:lang w:val="sr-Latn-CS" w:eastAsia="sr-Latn-CS"/>
        </w:rPr>
        <w:t>захтева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складу</w:t>
      </w:r>
      <w:r w:rsidRPr="003D7DC1">
        <w:rPr>
          <w:rFonts w:ascii="Arial" w:hAnsi="Arial" w:cs="Arial"/>
          <w:lang w:val="sr-Latn-CS" w:eastAsia="sr-Latn-CS"/>
        </w:rPr>
        <w:t xml:space="preserve"> </w:t>
      </w:r>
      <w:r>
        <w:rPr>
          <w:rFonts w:ascii="Arial" w:hAnsi="Arial" w:cs="Arial"/>
          <w:lang w:val="sr-Latn-CS" w:eastAsia="sr-Latn-CS"/>
        </w:rPr>
        <w:t>са</w:t>
      </w:r>
      <w:r w:rsidRPr="003D7DC1">
        <w:rPr>
          <w:rFonts w:ascii="Arial" w:hAnsi="Arial" w:cs="Arial"/>
          <w:lang w:val="sr-Latn-CS" w:eastAsia="sr-Latn-CS"/>
        </w:rPr>
        <w:t xml:space="preserve"> </w:t>
      </w:r>
      <w:r>
        <w:rPr>
          <w:rFonts w:ascii="Arial" w:hAnsi="Arial" w:cs="Arial"/>
          <w:lang w:val="sr-Latn-CS" w:eastAsia="sr-Latn-CS"/>
        </w:rPr>
        <w:t>чланом</w:t>
      </w:r>
      <w:r w:rsidRPr="003D7DC1">
        <w:rPr>
          <w:rFonts w:ascii="Arial" w:hAnsi="Arial" w:cs="Arial"/>
          <w:lang w:val="sr-Latn-CS" w:eastAsia="sr-Latn-CS"/>
        </w:rPr>
        <w:t xml:space="preserve"> 63. </w:t>
      </w:r>
      <w:r>
        <w:rPr>
          <w:rFonts w:ascii="Arial" w:hAnsi="Arial" w:cs="Arial"/>
          <w:lang w:val="sr-Latn-CS" w:eastAsia="sr-Latn-CS"/>
        </w:rPr>
        <w:t>став</w:t>
      </w:r>
      <w:r w:rsidRPr="003D7DC1">
        <w:rPr>
          <w:rFonts w:ascii="Arial" w:hAnsi="Arial" w:cs="Arial"/>
          <w:lang w:val="sr-Latn-CS" w:eastAsia="sr-Latn-CS"/>
        </w:rPr>
        <w:t xml:space="preserve"> 2. </w:t>
      </w:r>
      <w:r w:rsidRPr="003D7DC1">
        <w:rPr>
          <w:rFonts w:ascii="Arial" w:hAnsi="Arial" w:cs="Arial"/>
          <w:lang w:eastAsia="sr-Latn-CS"/>
        </w:rPr>
        <w:t>Закона</w:t>
      </w:r>
      <w:r w:rsidRPr="003D7DC1">
        <w:rPr>
          <w:rFonts w:ascii="Arial" w:hAnsi="Arial" w:cs="Arial"/>
          <w:lang w:val="sr-Latn-CS" w:eastAsia="sr-Latn-CS"/>
        </w:rPr>
        <w:t xml:space="preserve"> </w:t>
      </w:r>
      <w:r>
        <w:rPr>
          <w:rFonts w:ascii="Arial" w:hAnsi="Arial" w:cs="Arial"/>
          <w:lang w:val="sr-Latn-CS" w:eastAsia="sr-Latn-CS"/>
        </w:rPr>
        <w:t>указао</w:t>
      </w:r>
      <w:r w:rsidRPr="003D7DC1">
        <w:rPr>
          <w:rFonts w:ascii="Arial" w:hAnsi="Arial" w:cs="Arial"/>
          <w:lang w:val="sr-Latn-CS" w:eastAsia="sr-Latn-CS"/>
        </w:rPr>
        <w:t xml:space="preserve"> </w:t>
      </w:r>
      <w:r w:rsidRPr="003D7DC1">
        <w:rPr>
          <w:rFonts w:ascii="Arial" w:hAnsi="Arial" w:cs="Arial"/>
          <w:lang w:eastAsia="sr-Latn-CS"/>
        </w:rPr>
        <w:t>Н</w:t>
      </w:r>
      <w:r>
        <w:rPr>
          <w:rFonts w:ascii="Arial" w:hAnsi="Arial" w:cs="Arial"/>
          <w:lang w:val="sr-Latn-CS" w:eastAsia="sr-Latn-CS"/>
        </w:rPr>
        <w:t>аручиоцу</w:t>
      </w:r>
      <w:r w:rsidRPr="003D7DC1">
        <w:rPr>
          <w:rFonts w:ascii="Arial" w:hAnsi="Arial" w:cs="Arial"/>
          <w:lang w:val="sr-Latn-CS" w:eastAsia="sr-Latn-CS"/>
        </w:rPr>
        <w:t xml:space="preserve"> </w:t>
      </w:r>
      <w:r>
        <w:rPr>
          <w:rFonts w:ascii="Arial" w:hAnsi="Arial" w:cs="Arial"/>
          <w:lang w:val="sr-Latn-CS" w:eastAsia="sr-Latn-CS"/>
        </w:rPr>
        <w:t>на</w:t>
      </w:r>
      <w:r w:rsidRPr="003D7DC1">
        <w:rPr>
          <w:rFonts w:ascii="Arial" w:hAnsi="Arial" w:cs="Arial"/>
          <w:lang w:val="sr-Latn-CS" w:eastAsia="sr-Latn-CS"/>
        </w:rPr>
        <w:t xml:space="preserve"> </w:t>
      </w:r>
      <w:r>
        <w:rPr>
          <w:rFonts w:ascii="Arial" w:hAnsi="Arial" w:cs="Arial"/>
          <w:lang w:val="sr-Latn-CS" w:eastAsia="sr-Latn-CS"/>
        </w:rPr>
        <w:t>евентуалне</w:t>
      </w:r>
      <w:r w:rsidRPr="003D7DC1">
        <w:rPr>
          <w:rFonts w:ascii="Arial" w:hAnsi="Arial" w:cs="Arial"/>
          <w:lang w:val="sr-Latn-CS" w:eastAsia="sr-Latn-CS"/>
        </w:rPr>
        <w:t xml:space="preserve"> </w:t>
      </w:r>
      <w:r>
        <w:rPr>
          <w:rFonts w:ascii="Arial" w:hAnsi="Arial" w:cs="Arial"/>
          <w:lang w:val="sr-Latn-CS" w:eastAsia="sr-Latn-CS"/>
        </w:rPr>
        <w:t>недостатке</w:t>
      </w:r>
      <w:r w:rsidRPr="003D7DC1">
        <w:rPr>
          <w:rFonts w:ascii="Arial" w:hAnsi="Arial" w:cs="Arial"/>
          <w:lang w:val="sr-Latn-CS" w:eastAsia="sr-Latn-CS"/>
        </w:rPr>
        <w:t xml:space="preserve">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неправилности</w:t>
      </w:r>
      <w:r w:rsidRPr="003D7DC1">
        <w:rPr>
          <w:rFonts w:ascii="Arial" w:hAnsi="Arial" w:cs="Arial"/>
          <w:lang w:val="sr-Latn-CS" w:eastAsia="sr-Latn-CS"/>
        </w:rPr>
        <w:t xml:space="preserve">, </w:t>
      </w:r>
      <w:r>
        <w:rPr>
          <w:rFonts w:ascii="Arial" w:hAnsi="Arial" w:cs="Arial"/>
          <w:lang w:val="sr-Latn-CS" w:eastAsia="sr-Latn-CS"/>
        </w:rPr>
        <w:t>а</w:t>
      </w:r>
      <w:r w:rsidRPr="003D7DC1">
        <w:rPr>
          <w:rFonts w:ascii="Arial" w:hAnsi="Arial" w:cs="Arial"/>
          <w:lang w:val="sr-Latn-CS" w:eastAsia="sr-Latn-CS"/>
        </w:rPr>
        <w:t xml:space="preserve"> </w:t>
      </w:r>
      <w:r w:rsidRPr="003D7DC1">
        <w:rPr>
          <w:rFonts w:ascii="Arial" w:hAnsi="Arial" w:cs="Arial"/>
          <w:lang w:eastAsia="sr-Latn-CS"/>
        </w:rPr>
        <w:t>Н</w:t>
      </w:r>
      <w:r>
        <w:rPr>
          <w:rFonts w:ascii="Arial" w:hAnsi="Arial" w:cs="Arial"/>
          <w:lang w:val="sr-Latn-CS" w:eastAsia="sr-Latn-CS"/>
        </w:rPr>
        <w:t>аручилац</w:t>
      </w:r>
      <w:r w:rsidRPr="003D7DC1">
        <w:rPr>
          <w:rFonts w:ascii="Arial" w:hAnsi="Arial" w:cs="Arial"/>
          <w:lang w:val="sr-Latn-CS" w:eastAsia="sr-Latn-CS"/>
        </w:rPr>
        <w:t xml:space="preserve"> </w:t>
      </w:r>
      <w:r>
        <w:rPr>
          <w:rFonts w:ascii="Arial" w:hAnsi="Arial" w:cs="Arial"/>
          <w:lang w:val="sr-Latn-CS" w:eastAsia="sr-Latn-CS"/>
        </w:rPr>
        <w:t>исте</w:t>
      </w:r>
      <w:r w:rsidRPr="003D7DC1">
        <w:rPr>
          <w:rFonts w:ascii="Arial" w:hAnsi="Arial" w:cs="Arial"/>
          <w:lang w:val="sr-Latn-CS" w:eastAsia="sr-Latn-CS"/>
        </w:rPr>
        <w:t xml:space="preserve"> </w:t>
      </w:r>
      <w:r>
        <w:rPr>
          <w:rFonts w:ascii="Arial" w:hAnsi="Arial" w:cs="Arial"/>
          <w:lang w:val="sr-Latn-CS" w:eastAsia="sr-Latn-CS"/>
        </w:rPr>
        <w:t>није</w:t>
      </w:r>
      <w:r w:rsidRPr="003D7DC1">
        <w:rPr>
          <w:rFonts w:ascii="Arial" w:hAnsi="Arial" w:cs="Arial"/>
          <w:lang w:val="sr-Latn-CS" w:eastAsia="sr-Latn-CS"/>
        </w:rPr>
        <w:t xml:space="preserve"> </w:t>
      </w:r>
      <w:r>
        <w:rPr>
          <w:rFonts w:ascii="Arial" w:hAnsi="Arial" w:cs="Arial"/>
          <w:lang w:val="sr-Latn-CS" w:eastAsia="sr-Latn-CS"/>
        </w:rPr>
        <w:t>отклонио</w:t>
      </w:r>
      <w:r w:rsidRPr="00177669">
        <w:rPr>
          <w:rFonts w:ascii="Arial" w:hAnsi="Arial" w:cs="Arial"/>
        </w:rPr>
        <w:t>.</w:t>
      </w:r>
    </w:p>
    <w:p w:rsidR="001E6A6E" w:rsidRPr="003D7DC1" w:rsidRDefault="001E6A6E" w:rsidP="001E6A6E">
      <w:pPr>
        <w:ind w:firstLine="720"/>
        <w:jc w:val="both"/>
        <w:rPr>
          <w:rFonts w:ascii="Arial" w:hAnsi="Arial" w:cs="Arial"/>
        </w:rPr>
      </w:pPr>
      <w:r>
        <w:rPr>
          <w:rFonts w:ascii="Arial" w:hAnsi="Arial" w:cs="Arial"/>
          <w:lang w:val="sr-Latn-CS" w:eastAsia="sr-Latn-CS"/>
        </w:rPr>
        <w:t>Захтев</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којим</w:t>
      </w:r>
      <w:r w:rsidRPr="003D7DC1">
        <w:rPr>
          <w:rFonts w:ascii="Arial" w:hAnsi="Arial" w:cs="Arial"/>
          <w:lang w:val="sr-Latn-CS" w:eastAsia="sr-Latn-CS"/>
        </w:rPr>
        <w:t xml:space="preserve"> </w:t>
      </w:r>
      <w:r>
        <w:rPr>
          <w:rFonts w:ascii="Arial" w:hAnsi="Arial" w:cs="Arial"/>
          <w:lang w:val="sr-Latn-CS" w:eastAsia="sr-Latn-CS"/>
        </w:rPr>
        <w:t>се</w:t>
      </w:r>
      <w:r w:rsidRPr="003D7DC1">
        <w:rPr>
          <w:rFonts w:ascii="Arial" w:hAnsi="Arial" w:cs="Arial"/>
          <w:lang w:val="sr-Latn-CS" w:eastAsia="sr-Latn-CS"/>
        </w:rPr>
        <w:t xml:space="preserve"> </w:t>
      </w:r>
      <w:r>
        <w:rPr>
          <w:rFonts w:ascii="Arial" w:hAnsi="Arial" w:cs="Arial"/>
          <w:lang w:val="sr-Latn-CS" w:eastAsia="sr-Latn-CS"/>
        </w:rPr>
        <w:t>оспоравају</w:t>
      </w:r>
      <w:r w:rsidRPr="003D7DC1">
        <w:rPr>
          <w:rFonts w:ascii="Arial" w:hAnsi="Arial" w:cs="Arial"/>
          <w:lang w:val="sr-Latn-CS" w:eastAsia="sr-Latn-CS"/>
        </w:rPr>
        <w:t xml:space="preserve"> </w:t>
      </w:r>
      <w:r>
        <w:rPr>
          <w:rFonts w:ascii="Arial" w:hAnsi="Arial" w:cs="Arial"/>
          <w:lang w:val="sr-Latn-CS" w:eastAsia="sr-Latn-CS"/>
        </w:rPr>
        <w:t>радње</w:t>
      </w:r>
      <w:r w:rsidRPr="003D7DC1">
        <w:rPr>
          <w:rFonts w:ascii="Arial" w:hAnsi="Arial" w:cs="Arial"/>
          <w:lang w:val="sr-Latn-CS" w:eastAsia="sr-Latn-CS"/>
        </w:rPr>
        <w:t xml:space="preserve"> </w:t>
      </w:r>
      <w:r>
        <w:rPr>
          <w:rFonts w:ascii="Arial" w:hAnsi="Arial" w:cs="Arial"/>
          <w:lang w:val="sr-Latn-CS" w:eastAsia="sr-Latn-CS"/>
        </w:rPr>
        <w:t>које</w:t>
      </w:r>
      <w:r w:rsidRPr="003D7DC1">
        <w:rPr>
          <w:rFonts w:ascii="Arial" w:hAnsi="Arial" w:cs="Arial"/>
          <w:lang w:val="sr-Latn-CS" w:eastAsia="sr-Latn-CS"/>
        </w:rPr>
        <w:t xml:space="preserve"> </w:t>
      </w:r>
      <w:r>
        <w:rPr>
          <w:rFonts w:ascii="Arial" w:hAnsi="Arial" w:cs="Arial"/>
          <w:lang w:eastAsia="sr-Latn-CS"/>
        </w:rPr>
        <w:t>Н</w:t>
      </w:r>
      <w:r>
        <w:rPr>
          <w:rFonts w:ascii="Arial" w:hAnsi="Arial" w:cs="Arial"/>
          <w:lang w:val="sr-Latn-CS" w:eastAsia="sr-Latn-CS"/>
        </w:rPr>
        <w:t>аручилац</w:t>
      </w:r>
      <w:r w:rsidRPr="003D7DC1">
        <w:rPr>
          <w:rFonts w:ascii="Arial" w:hAnsi="Arial" w:cs="Arial"/>
          <w:lang w:val="sr-Latn-CS" w:eastAsia="sr-Latn-CS"/>
        </w:rPr>
        <w:t xml:space="preserve"> </w:t>
      </w:r>
      <w:r>
        <w:rPr>
          <w:rFonts w:ascii="Arial" w:hAnsi="Arial" w:cs="Arial"/>
          <w:lang w:val="sr-Latn-CS" w:eastAsia="sr-Latn-CS"/>
        </w:rPr>
        <w:t>предузме</w:t>
      </w:r>
      <w:r w:rsidRPr="003D7DC1">
        <w:rPr>
          <w:rFonts w:ascii="Arial" w:hAnsi="Arial" w:cs="Arial"/>
          <w:lang w:val="sr-Latn-CS" w:eastAsia="sr-Latn-CS"/>
        </w:rPr>
        <w:t xml:space="preserve"> </w:t>
      </w:r>
      <w:r>
        <w:rPr>
          <w:rFonts w:ascii="Arial" w:hAnsi="Arial" w:cs="Arial"/>
          <w:lang w:val="sr-Latn-CS" w:eastAsia="sr-Latn-CS"/>
        </w:rPr>
        <w:t>пре</w:t>
      </w:r>
      <w:r w:rsidRPr="003D7DC1">
        <w:rPr>
          <w:rFonts w:ascii="Arial" w:hAnsi="Arial" w:cs="Arial"/>
          <w:lang w:val="sr-Latn-CS" w:eastAsia="sr-Latn-CS"/>
        </w:rPr>
        <w:t xml:space="preserve"> </w:t>
      </w:r>
      <w:r>
        <w:rPr>
          <w:rFonts w:ascii="Arial" w:hAnsi="Arial" w:cs="Arial"/>
          <w:lang w:val="sr-Latn-CS" w:eastAsia="sr-Latn-CS"/>
        </w:rPr>
        <w:t>истека</w:t>
      </w:r>
      <w:r w:rsidRPr="003D7DC1">
        <w:rPr>
          <w:rFonts w:ascii="Arial" w:hAnsi="Arial" w:cs="Arial"/>
          <w:lang w:val="sr-Latn-CS" w:eastAsia="sr-Latn-CS"/>
        </w:rPr>
        <w:t xml:space="preserve"> </w:t>
      </w:r>
      <w:r>
        <w:rPr>
          <w:rFonts w:ascii="Arial" w:hAnsi="Arial" w:cs="Arial"/>
          <w:lang w:val="sr-Latn-CS" w:eastAsia="sr-Latn-CS"/>
        </w:rPr>
        <w:t>рока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подношење</w:t>
      </w:r>
      <w:r w:rsidRPr="003D7DC1">
        <w:rPr>
          <w:rFonts w:ascii="Arial" w:hAnsi="Arial" w:cs="Arial"/>
          <w:lang w:val="sr-Latn-CS" w:eastAsia="sr-Latn-CS"/>
        </w:rPr>
        <w:t xml:space="preserve"> </w:t>
      </w:r>
      <w:r>
        <w:rPr>
          <w:rFonts w:ascii="Arial" w:hAnsi="Arial" w:cs="Arial"/>
          <w:lang w:val="sr-Latn-CS" w:eastAsia="sr-Latn-CS"/>
        </w:rPr>
        <w:t>понуда</w:t>
      </w:r>
      <w:r w:rsidRPr="003D7DC1">
        <w:rPr>
          <w:rFonts w:ascii="Arial" w:hAnsi="Arial" w:cs="Arial"/>
          <w:lang w:val="sr-Latn-CS" w:eastAsia="sr-Latn-CS"/>
        </w:rPr>
        <w:t xml:space="preserve">, </w:t>
      </w:r>
      <w:r>
        <w:rPr>
          <w:rFonts w:ascii="Arial" w:hAnsi="Arial" w:cs="Arial"/>
          <w:lang w:val="sr-Latn-CS" w:eastAsia="sr-Latn-CS"/>
        </w:rPr>
        <w:t>а</w:t>
      </w:r>
      <w:r w:rsidRPr="003D7DC1">
        <w:rPr>
          <w:rFonts w:ascii="Arial" w:hAnsi="Arial" w:cs="Arial"/>
          <w:lang w:val="sr-Latn-CS" w:eastAsia="sr-Latn-CS"/>
        </w:rPr>
        <w:t xml:space="preserve"> </w:t>
      </w:r>
      <w:r>
        <w:rPr>
          <w:rFonts w:ascii="Arial" w:hAnsi="Arial" w:cs="Arial"/>
          <w:lang w:val="sr-Latn-CS" w:eastAsia="sr-Latn-CS"/>
        </w:rPr>
        <w:t>након</w:t>
      </w:r>
      <w:r w:rsidRPr="003D7DC1">
        <w:rPr>
          <w:rFonts w:ascii="Arial" w:hAnsi="Arial" w:cs="Arial"/>
          <w:lang w:val="sr-Latn-CS" w:eastAsia="sr-Latn-CS"/>
        </w:rPr>
        <w:t xml:space="preserve"> </w:t>
      </w:r>
      <w:r>
        <w:rPr>
          <w:rFonts w:ascii="Arial" w:hAnsi="Arial" w:cs="Arial"/>
          <w:lang w:val="sr-Latn-CS" w:eastAsia="sr-Latn-CS"/>
        </w:rPr>
        <w:t>истека</w:t>
      </w:r>
      <w:r w:rsidRPr="003D7DC1">
        <w:rPr>
          <w:rFonts w:ascii="Arial" w:hAnsi="Arial" w:cs="Arial"/>
          <w:lang w:val="sr-Latn-CS" w:eastAsia="sr-Latn-CS"/>
        </w:rPr>
        <w:t xml:space="preserve"> </w:t>
      </w:r>
      <w:r>
        <w:rPr>
          <w:rFonts w:ascii="Arial" w:hAnsi="Arial" w:cs="Arial"/>
          <w:lang w:val="sr-Latn-CS" w:eastAsia="sr-Latn-CS"/>
        </w:rPr>
        <w:t>рока</w:t>
      </w:r>
      <w:r w:rsidRPr="003D7DC1">
        <w:rPr>
          <w:rFonts w:ascii="Arial" w:hAnsi="Arial" w:cs="Arial"/>
          <w:lang w:val="sr-Latn-CS" w:eastAsia="sr-Latn-CS"/>
        </w:rPr>
        <w:t xml:space="preserve"> </w:t>
      </w:r>
      <w:r>
        <w:rPr>
          <w:rFonts w:ascii="Arial" w:hAnsi="Arial" w:cs="Arial"/>
          <w:lang w:val="sr-Latn-CS" w:eastAsia="sr-Latn-CS"/>
        </w:rPr>
        <w:t>из</w:t>
      </w:r>
      <w:r w:rsidRPr="003D7DC1">
        <w:rPr>
          <w:rFonts w:ascii="Arial" w:hAnsi="Arial" w:cs="Arial"/>
          <w:lang w:val="sr-Latn-CS" w:eastAsia="sr-Latn-CS"/>
        </w:rPr>
        <w:t xml:space="preserve"> </w:t>
      </w:r>
      <w:r>
        <w:rPr>
          <w:rFonts w:ascii="Arial" w:hAnsi="Arial" w:cs="Arial"/>
          <w:lang w:eastAsia="sr-Latn-CS"/>
        </w:rPr>
        <w:t xml:space="preserve">претходног </w:t>
      </w:r>
      <w:r>
        <w:rPr>
          <w:rFonts w:ascii="Arial" w:hAnsi="Arial" w:cs="Arial"/>
          <w:lang w:val="sr-Latn-CS" w:eastAsia="sr-Latn-CS"/>
        </w:rPr>
        <w:t>става</w:t>
      </w:r>
      <w:r w:rsidRPr="003D7DC1">
        <w:rPr>
          <w:rFonts w:ascii="Arial" w:hAnsi="Arial" w:cs="Arial"/>
          <w:lang w:val="sr-Latn-CS" w:eastAsia="sr-Latn-CS"/>
        </w:rPr>
        <w:t xml:space="preserve">, </w:t>
      </w:r>
      <w:r>
        <w:rPr>
          <w:rFonts w:ascii="Arial" w:hAnsi="Arial" w:cs="Arial"/>
          <w:lang w:val="sr-Latn-CS" w:eastAsia="sr-Latn-CS"/>
        </w:rPr>
        <w:t>сматраће</w:t>
      </w:r>
      <w:r w:rsidRPr="003D7DC1">
        <w:rPr>
          <w:rFonts w:ascii="Arial" w:hAnsi="Arial" w:cs="Arial"/>
          <w:lang w:val="sr-Latn-CS" w:eastAsia="sr-Latn-CS"/>
        </w:rPr>
        <w:t xml:space="preserve"> </w:t>
      </w:r>
      <w:r>
        <w:rPr>
          <w:rFonts w:ascii="Arial" w:hAnsi="Arial" w:cs="Arial"/>
          <w:lang w:val="sr-Latn-CS" w:eastAsia="sr-Latn-CS"/>
        </w:rPr>
        <w:t>се</w:t>
      </w:r>
      <w:r w:rsidRPr="003D7DC1">
        <w:rPr>
          <w:rFonts w:ascii="Arial" w:hAnsi="Arial" w:cs="Arial"/>
          <w:lang w:val="sr-Latn-CS" w:eastAsia="sr-Latn-CS"/>
        </w:rPr>
        <w:t xml:space="preserve"> </w:t>
      </w:r>
      <w:r>
        <w:rPr>
          <w:rFonts w:ascii="Arial" w:hAnsi="Arial" w:cs="Arial"/>
          <w:lang w:val="sr-Latn-CS" w:eastAsia="sr-Latn-CS"/>
        </w:rPr>
        <w:t>благовременим</w:t>
      </w:r>
      <w:r w:rsidRPr="003D7DC1">
        <w:rPr>
          <w:rFonts w:ascii="Arial" w:hAnsi="Arial" w:cs="Arial"/>
          <w:lang w:val="sr-Latn-CS" w:eastAsia="sr-Latn-CS"/>
        </w:rPr>
        <w:t xml:space="preserve"> </w:t>
      </w:r>
      <w:r>
        <w:rPr>
          <w:rFonts w:ascii="Arial" w:hAnsi="Arial" w:cs="Arial"/>
          <w:lang w:val="sr-Latn-CS" w:eastAsia="sr-Latn-CS"/>
        </w:rPr>
        <w:t>уколико</w:t>
      </w:r>
      <w:r w:rsidRPr="003D7DC1">
        <w:rPr>
          <w:rFonts w:ascii="Arial" w:hAnsi="Arial" w:cs="Arial"/>
          <w:lang w:val="sr-Latn-CS" w:eastAsia="sr-Latn-CS"/>
        </w:rPr>
        <w:t xml:space="preserve"> </w:t>
      </w:r>
      <w:r>
        <w:rPr>
          <w:rFonts w:ascii="Arial" w:hAnsi="Arial" w:cs="Arial"/>
          <w:lang w:val="sr-Latn-CS" w:eastAsia="sr-Latn-CS"/>
        </w:rPr>
        <w:t>је</w:t>
      </w:r>
      <w:r w:rsidRPr="003D7DC1">
        <w:rPr>
          <w:rFonts w:ascii="Arial" w:hAnsi="Arial" w:cs="Arial"/>
          <w:lang w:val="sr-Latn-CS" w:eastAsia="sr-Latn-CS"/>
        </w:rPr>
        <w:t xml:space="preserve"> </w:t>
      </w:r>
      <w:r>
        <w:rPr>
          <w:rFonts w:ascii="Arial" w:hAnsi="Arial" w:cs="Arial"/>
          <w:lang w:val="sr-Latn-CS" w:eastAsia="sr-Latn-CS"/>
        </w:rPr>
        <w:t>поднет</w:t>
      </w:r>
      <w:r w:rsidRPr="003D7DC1">
        <w:rPr>
          <w:rFonts w:ascii="Arial" w:hAnsi="Arial" w:cs="Arial"/>
          <w:lang w:val="sr-Latn-CS" w:eastAsia="sr-Latn-CS"/>
        </w:rPr>
        <w:t xml:space="preserve"> </w:t>
      </w:r>
      <w:r>
        <w:rPr>
          <w:rFonts w:ascii="Arial" w:hAnsi="Arial" w:cs="Arial"/>
          <w:lang w:val="sr-Latn-CS" w:eastAsia="sr-Latn-CS"/>
        </w:rPr>
        <w:t>најкасније</w:t>
      </w:r>
      <w:r w:rsidRPr="003D7DC1">
        <w:rPr>
          <w:rFonts w:ascii="Arial" w:hAnsi="Arial" w:cs="Arial"/>
          <w:lang w:val="sr-Latn-CS" w:eastAsia="sr-Latn-CS"/>
        </w:rPr>
        <w:t xml:space="preserve"> </w:t>
      </w:r>
      <w:r>
        <w:rPr>
          <w:rFonts w:ascii="Arial" w:hAnsi="Arial" w:cs="Arial"/>
          <w:lang w:val="sr-Latn-CS" w:eastAsia="sr-Latn-CS"/>
        </w:rPr>
        <w:t>до</w:t>
      </w:r>
      <w:r w:rsidRPr="003D7DC1">
        <w:rPr>
          <w:rFonts w:ascii="Arial" w:hAnsi="Arial" w:cs="Arial"/>
          <w:lang w:val="sr-Latn-CS" w:eastAsia="sr-Latn-CS"/>
        </w:rPr>
        <w:t xml:space="preserve"> </w:t>
      </w:r>
      <w:r>
        <w:rPr>
          <w:rFonts w:ascii="Arial" w:hAnsi="Arial" w:cs="Arial"/>
          <w:lang w:val="sr-Latn-CS" w:eastAsia="sr-Latn-CS"/>
        </w:rPr>
        <w:t>истека</w:t>
      </w:r>
      <w:r w:rsidRPr="003D7DC1">
        <w:rPr>
          <w:rFonts w:ascii="Arial" w:hAnsi="Arial" w:cs="Arial"/>
          <w:lang w:val="sr-Latn-CS" w:eastAsia="sr-Latn-CS"/>
        </w:rPr>
        <w:t xml:space="preserve"> </w:t>
      </w:r>
      <w:r>
        <w:rPr>
          <w:rFonts w:ascii="Arial" w:hAnsi="Arial" w:cs="Arial"/>
          <w:lang w:val="sr-Latn-CS" w:eastAsia="sr-Latn-CS"/>
        </w:rPr>
        <w:t>рока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подношење</w:t>
      </w:r>
      <w:r w:rsidRPr="003D7DC1">
        <w:rPr>
          <w:rFonts w:ascii="Arial" w:hAnsi="Arial" w:cs="Arial"/>
          <w:lang w:val="sr-Latn-CS" w:eastAsia="sr-Latn-CS"/>
        </w:rPr>
        <w:t xml:space="preserve"> </w:t>
      </w:r>
      <w:r>
        <w:rPr>
          <w:rFonts w:ascii="Arial" w:hAnsi="Arial" w:cs="Arial"/>
          <w:lang w:val="sr-Latn-CS" w:eastAsia="sr-Latn-CS"/>
        </w:rPr>
        <w:t>понуда</w:t>
      </w:r>
      <w:r w:rsidRPr="003D7DC1">
        <w:rPr>
          <w:rFonts w:ascii="Arial" w:hAnsi="Arial" w:cs="Arial"/>
          <w:lang w:val="sr-Latn-CS" w:eastAsia="sr-Latn-CS"/>
        </w:rPr>
        <w:t xml:space="preserve">. </w:t>
      </w:r>
    </w:p>
    <w:p w:rsidR="001E6A6E" w:rsidRPr="00177669" w:rsidRDefault="001E6A6E" w:rsidP="001E6A6E">
      <w:pPr>
        <w:ind w:firstLine="720"/>
        <w:jc w:val="both"/>
        <w:rPr>
          <w:rFonts w:ascii="Arial" w:hAnsi="Arial" w:cs="Arial"/>
        </w:rPr>
      </w:pPr>
      <w:r w:rsidRPr="00177669">
        <w:rPr>
          <w:rFonts w:ascii="Arial" w:hAnsi="Arial" w:cs="Arial"/>
        </w:rPr>
        <w:t xml:space="preserve">После доношења одлуке о додели уговора и одлуке о обустави поступка, рок за подношење захтева за заштиту права је десет дана од дана </w:t>
      </w:r>
      <w:r w:rsidRPr="003D7DC1">
        <w:rPr>
          <w:rFonts w:ascii="Arial" w:hAnsi="Arial" w:cs="Arial"/>
        </w:rPr>
        <w:t>објављивања</w:t>
      </w:r>
      <w:r w:rsidRPr="00177669">
        <w:rPr>
          <w:rFonts w:ascii="Arial" w:hAnsi="Arial" w:cs="Arial"/>
        </w:rPr>
        <w:t xml:space="preserve"> одлуке</w:t>
      </w:r>
      <w:r w:rsidRPr="003D7DC1">
        <w:rPr>
          <w:rFonts w:ascii="Arial" w:hAnsi="Arial" w:cs="Arial"/>
        </w:rPr>
        <w:t xml:space="preserve"> </w:t>
      </w:r>
      <w:r w:rsidR="00267976" w:rsidRPr="003D7DC1">
        <w:rPr>
          <w:rFonts w:ascii="Arial" w:hAnsi="Arial" w:cs="Arial"/>
        </w:rPr>
        <w:t>на Порталу јавних набавки</w:t>
      </w:r>
      <w:r w:rsidR="00267976" w:rsidRPr="00177669">
        <w:rPr>
          <w:rFonts w:ascii="Arial" w:hAnsi="Arial" w:cs="Arial"/>
        </w:rPr>
        <w:t>.</w:t>
      </w:r>
    </w:p>
    <w:p w:rsidR="001E6A6E" w:rsidRPr="003D7DC1" w:rsidRDefault="001E6A6E" w:rsidP="001E6A6E">
      <w:pPr>
        <w:ind w:firstLine="720"/>
        <w:jc w:val="both"/>
        <w:rPr>
          <w:rFonts w:ascii="Arial" w:hAnsi="Arial" w:cs="Arial"/>
        </w:rPr>
      </w:pPr>
      <w:r>
        <w:rPr>
          <w:rFonts w:ascii="Arial" w:hAnsi="Arial" w:cs="Arial"/>
          <w:lang w:val="sr-Latn-CS" w:eastAsia="sr-Latn-CS"/>
        </w:rPr>
        <w:t>Захтев</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не</w:t>
      </w:r>
      <w:r w:rsidRPr="003D7DC1">
        <w:rPr>
          <w:rFonts w:ascii="Arial" w:hAnsi="Arial" w:cs="Arial"/>
          <w:lang w:val="sr-Latn-CS" w:eastAsia="sr-Latn-CS"/>
        </w:rPr>
        <w:t xml:space="preserve"> </w:t>
      </w:r>
      <w:r>
        <w:rPr>
          <w:rFonts w:ascii="Arial" w:hAnsi="Arial" w:cs="Arial"/>
          <w:lang w:val="sr-Latn-CS" w:eastAsia="sr-Latn-CS"/>
        </w:rPr>
        <w:t>задржава</w:t>
      </w:r>
      <w:r w:rsidRPr="003D7DC1">
        <w:rPr>
          <w:rFonts w:ascii="Arial" w:hAnsi="Arial" w:cs="Arial"/>
          <w:lang w:val="sr-Latn-CS" w:eastAsia="sr-Latn-CS"/>
        </w:rPr>
        <w:t xml:space="preserve"> </w:t>
      </w:r>
      <w:r>
        <w:rPr>
          <w:rFonts w:ascii="Arial" w:hAnsi="Arial" w:cs="Arial"/>
          <w:lang w:val="sr-Latn-CS" w:eastAsia="sr-Latn-CS"/>
        </w:rPr>
        <w:t>даље</w:t>
      </w:r>
      <w:r w:rsidRPr="003D7DC1">
        <w:rPr>
          <w:rFonts w:ascii="Arial" w:hAnsi="Arial" w:cs="Arial"/>
          <w:lang w:val="sr-Latn-CS" w:eastAsia="sr-Latn-CS"/>
        </w:rPr>
        <w:t xml:space="preserve"> </w:t>
      </w:r>
      <w:r>
        <w:rPr>
          <w:rFonts w:ascii="Arial" w:hAnsi="Arial" w:cs="Arial"/>
          <w:lang w:val="sr-Latn-CS" w:eastAsia="sr-Latn-CS"/>
        </w:rPr>
        <w:t>активности</w:t>
      </w:r>
      <w:r w:rsidRPr="003D7DC1">
        <w:rPr>
          <w:rFonts w:ascii="Arial" w:hAnsi="Arial" w:cs="Arial"/>
          <w:lang w:val="sr-Latn-CS" w:eastAsia="sr-Latn-CS"/>
        </w:rPr>
        <w:t xml:space="preserve"> </w:t>
      </w:r>
      <w:r w:rsidRPr="003D7DC1">
        <w:rPr>
          <w:rFonts w:ascii="Arial" w:hAnsi="Arial" w:cs="Arial"/>
          <w:lang w:eastAsia="sr-Latn-CS"/>
        </w:rPr>
        <w:t>Н</w:t>
      </w:r>
      <w:r>
        <w:rPr>
          <w:rFonts w:ascii="Arial" w:hAnsi="Arial" w:cs="Arial"/>
          <w:lang w:val="sr-Latn-CS" w:eastAsia="sr-Latn-CS"/>
        </w:rPr>
        <w:t>аручиоца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поступку</w:t>
      </w:r>
      <w:r w:rsidRPr="003D7DC1">
        <w:rPr>
          <w:rFonts w:ascii="Arial" w:hAnsi="Arial" w:cs="Arial"/>
          <w:lang w:val="sr-Latn-CS" w:eastAsia="sr-Latn-CS"/>
        </w:rPr>
        <w:t xml:space="preserve"> </w:t>
      </w:r>
      <w:r>
        <w:rPr>
          <w:rFonts w:ascii="Arial" w:hAnsi="Arial" w:cs="Arial"/>
          <w:lang w:val="sr-Latn-CS" w:eastAsia="sr-Latn-CS"/>
        </w:rPr>
        <w:t>јавне</w:t>
      </w:r>
      <w:r w:rsidRPr="003D7DC1">
        <w:rPr>
          <w:rFonts w:ascii="Arial" w:hAnsi="Arial" w:cs="Arial"/>
          <w:lang w:val="sr-Latn-CS" w:eastAsia="sr-Latn-CS"/>
        </w:rPr>
        <w:t xml:space="preserve"> </w:t>
      </w:r>
      <w:r>
        <w:rPr>
          <w:rFonts w:ascii="Arial" w:hAnsi="Arial" w:cs="Arial"/>
          <w:lang w:val="sr-Latn-CS" w:eastAsia="sr-Latn-CS"/>
        </w:rPr>
        <w:t>набавке</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складу</w:t>
      </w:r>
      <w:r w:rsidRPr="003D7DC1">
        <w:rPr>
          <w:rFonts w:ascii="Arial" w:hAnsi="Arial" w:cs="Arial"/>
          <w:lang w:val="sr-Latn-CS" w:eastAsia="sr-Latn-CS"/>
        </w:rPr>
        <w:t xml:space="preserve"> </w:t>
      </w:r>
      <w:r>
        <w:rPr>
          <w:rFonts w:ascii="Arial" w:hAnsi="Arial" w:cs="Arial"/>
          <w:lang w:val="sr-Latn-CS" w:eastAsia="sr-Latn-CS"/>
        </w:rPr>
        <w:t>са</w:t>
      </w:r>
      <w:r w:rsidRPr="003D7DC1">
        <w:rPr>
          <w:rFonts w:ascii="Arial" w:hAnsi="Arial" w:cs="Arial"/>
          <w:lang w:val="sr-Latn-CS" w:eastAsia="sr-Latn-CS"/>
        </w:rPr>
        <w:t xml:space="preserve"> </w:t>
      </w:r>
      <w:r>
        <w:rPr>
          <w:rFonts w:ascii="Arial" w:hAnsi="Arial" w:cs="Arial"/>
          <w:lang w:val="sr-Latn-CS" w:eastAsia="sr-Latn-CS"/>
        </w:rPr>
        <w:t>одредбама</w:t>
      </w:r>
      <w:r w:rsidRPr="003D7DC1">
        <w:rPr>
          <w:rFonts w:ascii="Arial" w:hAnsi="Arial" w:cs="Arial"/>
          <w:lang w:val="sr-Latn-CS" w:eastAsia="sr-Latn-CS"/>
        </w:rPr>
        <w:t xml:space="preserve"> </w:t>
      </w:r>
      <w:r>
        <w:rPr>
          <w:rFonts w:ascii="Arial" w:hAnsi="Arial" w:cs="Arial"/>
          <w:lang w:val="sr-Latn-CS" w:eastAsia="sr-Latn-CS"/>
        </w:rPr>
        <w:t>члана</w:t>
      </w:r>
      <w:r w:rsidRPr="003D7DC1">
        <w:rPr>
          <w:rFonts w:ascii="Arial" w:hAnsi="Arial" w:cs="Arial"/>
          <w:lang w:val="sr-Latn-CS" w:eastAsia="sr-Latn-CS"/>
        </w:rPr>
        <w:t xml:space="preserve"> 150. </w:t>
      </w:r>
      <w:r>
        <w:rPr>
          <w:rFonts w:ascii="Arial" w:hAnsi="Arial" w:cs="Arial"/>
          <w:lang w:eastAsia="sr-Latn-CS"/>
        </w:rPr>
        <w:t>Закона</w:t>
      </w:r>
      <w:r w:rsidRPr="003D7DC1">
        <w:rPr>
          <w:rFonts w:ascii="Arial" w:hAnsi="Arial" w:cs="Arial"/>
          <w:lang w:val="sr-Latn-CS" w:eastAsia="sr-Latn-CS"/>
        </w:rPr>
        <w:t xml:space="preserve">. </w:t>
      </w:r>
    </w:p>
    <w:p w:rsidR="001E6A6E" w:rsidRPr="00AD3CB9" w:rsidRDefault="001E6A6E" w:rsidP="001E6A6E">
      <w:pPr>
        <w:ind w:firstLine="720"/>
        <w:jc w:val="both"/>
        <w:rPr>
          <w:rFonts w:ascii="Arial" w:hAnsi="Arial" w:cs="Arial"/>
        </w:rPr>
      </w:pPr>
      <w:r>
        <w:rPr>
          <w:rFonts w:ascii="Arial" w:hAnsi="Arial" w:cs="Arial"/>
          <w:lang w:val="sr-Latn-CS" w:eastAsia="sr-Latn-CS"/>
        </w:rPr>
        <w:t>Наручилац</w:t>
      </w:r>
      <w:r w:rsidRPr="003D7DC1">
        <w:rPr>
          <w:rFonts w:ascii="Arial" w:hAnsi="Arial" w:cs="Arial"/>
          <w:lang w:val="sr-Latn-CS" w:eastAsia="sr-Latn-CS"/>
        </w:rPr>
        <w:t xml:space="preserve"> </w:t>
      </w:r>
      <w:r>
        <w:rPr>
          <w:rFonts w:ascii="Arial" w:hAnsi="Arial" w:cs="Arial"/>
          <w:lang w:val="sr-Latn-CS" w:eastAsia="sr-Latn-CS"/>
        </w:rPr>
        <w:t>објављује</w:t>
      </w:r>
      <w:r w:rsidRPr="003D7DC1">
        <w:rPr>
          <w:rFonts w:ascii="Arial" w:hAnsi="Arial" w:cs="Arial"/>
          <w:lang w:val="sr-Latn-CS" w:eastAsia="sr-Latn-CS"/>
        </w:rPr>
        <w:t xml:space="preserve"> </w:t>
      </w:r>
      <w:r>
        <w:rPr>
          <w:rFonts w:ascii="Arial" w:hAnsi="Arial" w:cs="Arial"/>
          <w:lang w:val="sr-Latn-CS" w:eastAsia="sr-Latn-CS"/>
        </w:rPr>
        <w:t>обавештење</w:t>
      </w:r>
      <w:r w:rsidRPr="003D7DC1">
        <w:rPr>
          <w:rFonts w:ascii="Arial" w:hAnsi="Arial" w:cs="Arial"/>
          <w:lang w:val="sr-Latn-CS" w:eastAsia="sr-Latn-CS"/>
        </w:rPr>
        <w:t xml:space="preserve"> </w:t>
      </w:r>
      <w:r>
        <w:rPr>
          <w:rFonts w:ascii="Arial" w:hAnsi="Arial" w:cs="Arial"/>
          <w:lang w:val="sr-Latn-CS" w:eastAsia="sr-Latn-CS"/>
        </w:rPr>
        <w:t>о</w:t>
      </w:r>
      <w:r w:rsidRPr="003D7DC1">
        <w:rPr>
          <w:rFonts w:ascii="Arial" w:hAnsi="Arial" w:cs="Arial"/>
          <w:lang w:val="sr-Latn-CS" w:eastAsia="sr-Latn-CS"/>
        </w:rPr>
        <w:t xml:space="preserve"> </w:t>
      </w:r>
      <w:r>
        <w:rPr>
          <w:rFonts w:ascii="Arial" w:hAnsi="Arial" w:cs="Arial"/>
          <w:lang w:val="sr-Latn-CS" w:eastAsia="sr-Latn-CS"/>
        </w:rPr>
        <w:t>поднетом</w:t>
      </w:r>
      <w:r w:rsidRPr="003D7DC1">
        <w:rPr>
          <w:rFonts w:ascii="Arial" w:hAnsi="Arial" w:cs="Arial"/>
          <w:lang w:val="sr-Latn-CS" w:eastAsia="sr-Latn-CS"/>
        </w:rPr>
        <w:t xml:space="preserve"> </w:t>
      </w:r>
      <w:r>
        <w:rPr>
          <w:rFonts w:ascii="Arial" w:hAnsi="Arial" w:cs="Arial"/>
          <w:lang w:val="sr-Latn-CS" w:eastAsia="sr-Latn-CS"/>
        </w:rPr>
        <w:t>захтеву</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на</w:t>
      </w:r>
      <w:r w:rsidRPr="003D7DC1">
        <w:rPr>
          <w:rFonts w:ascii="Arial" w:hAnsi="Arial" w:cs="Arial"/>
          <w:lang w:val="sr-Latn-CS" w:eastAsia="sr-Latn-CS"/>
        </w:rPr>
        <w:t xml:space="preserve"> </w:t>
      </w:r>
      <w:r>
        <w:rPr>
          <w:rFonts w:ascii="Arial" w:hAnsi="Arial" w:cs="Arial"/>
          <w:lang w:val="sr-Latn-CS" w:eastAsia="sr-Latn-CS"/>
        </w:rPr>
        <w:t>Порталу</w:t>
      </w:r>
      <w:r w:rsidRPr="003D7DC1">
        <w:rPr>
          <w:rFonts w:ascii="Arial" w:hAnsi="Arial" w:cs="Arial"/>
          <w:lang w:val="sr-Latn-CS" w:eastAsia="sr-Latn-CS"/>
        </w:rPr>
        <w:t xml:space="preserve"> </w:t>
      </w:r>
      <w:r>
        <w:rPr>
          <w:rFonts w:ascii="Arial" w:hAnsi="Arial" w:cs="Arial"/>
          <w:lang w:val="sr-Latn-CS" w:eastAsia="sr-Latn-CS"/>
        </w:rPr>
        <w:t>јавних</w:t>
      </w:r>
      <w:r w:rsidRPr="003D7DC1">
        <w:rPr>
          <w:rFonts w:ascii="Arial" w:hAnsi="Arial" w:cs="Arial"/>
          <w:lang w:val="sr-Latn-CS" w:eastAsia="sr-Latn-CS"/>
        </w:rPr>
        <w:t xml:space="preserve"> </w:t>
      </w:r>
      <w:r>
        <w:rPr>
          <w:rFonts w:ascii="Arial" w:hAnsi="Arial" w:cs="Arial"/>
          <w:lang w:val="sr-Latn-CS" w:eastAsia="sr-Latn-CS"/>
        </w:rPr>
        <w:t>набавки</w:t>
      </w:r>
      <w:r w:rsidRPr="003D7DC1">
        <w:rPr>
          <w:rFonts w:ascii="Arial" w:hAnsi="Arial" w:cs="Arial"/>
          <w:lang w:val="sr-Latn-CS" w:eastAsia="sr-Latn-CS"/>
        </w:rPr>
        <w:t xml:space="preserve">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на</w:t>
      </w:r>
      <w:r w:rsidRPr="003D7DC1">
        <w:rPr>
          <w:rFonts w:ascii="Arial" w:hAnsi="Arial" w:cs="Arial"/>
          <w:lang w:val="sr-Latn-CS" w:eastAsia="sr-Latn-CS"/>
        </w:rPr>
        <w:t xml:space="preserve"> </w:t>
      </w:r>
      <w:r>
        <w:rPr>
          <w:rFonts w:ascii="Arial" w:hAnsi="Arial" w:cs="Arial"/>
          <w:lang w:val="sr-Latn-CS" w:eastAsia="sr-Latn-CS"/>
        </w:rPr>
        <w:t>својој</w:t>
      </w:r>
      <w:r w:rsidRPr="003D7DC1">
        <w:rPr>
          <w:rFonts w:ascii="Arial" w:hAnsi="Arial" w:cs="Arial"/>
          <w:lang w:val="sr-Latn-CS" w:eastAsia="sr-Latn-CS"/>
        </w:rPr>
        <w:t xml:space="preserve"> </w:t>
      </w:r>
      <w:r>
        <w:rPr>
          <w:rFonts w:ascii="Arial" w:hAnsi="Arial" w:cs="Arial"/>
          <w:lang w:val="sr-Latn-CS" w:eastAsia="sr-Latn-CS"/>
        </w:rPr>
        <w:t>интернет</w:t>
      </w:r>
      <w:r w:rsidRPr="003D7DC1">
        <w:rPr>
          <w:rFonts w:ascii="Arial" w:hAnsi="Arial" w:cs="Arial"/>
          <w:lang w:val="sr-Latn-CS" w:eastAsia="sr-Latn-CS"/>
        </w:rPr>
        <w:t xml:space="preserve"> </w:t>
      </w:r>
      <w:r>
        <w:rPr>
          <w:rFonts w:ascii="Arial" w:hAnsi="Arial" w:cs="Arial"/>
          <w:lang w:val="sr-Latn-CS" w:eastAsia="sr-Latn-CS"/>
        </w:rPr>
        <w:t>страници</w:t>
      </w:r>
      <w:r w:rsidRPr="003D7DC1">
        <w:rPr>
          <w:rFonts w:ascii="Arial" w:hAnsi="Arial" w:cs="Arial"/>
          <w:lang w:val="sr-Latn-CS" w:eastAsia="sr-Latn-CS"/>
        </w:rPr>
        <w:t xml:space="preserve"> </w:t>
      </w:r>
      <w:r>
        <w:rPr>
          <w:rFonts w:ascii="Arial" w:hAnsi="Arial" w:cs="Arial"/>
          <w:lang w:val="sr-Latn-CS" w:eastAsia="sr-Latn-CS"/>
        </w:rPr>
        <w:t>најкасније</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року</w:t>
      </w:r>
      <w:r w:rsidRPr="003D7DC1">
        <w:rPr>
          <w:rFonts w:ascii="Arial" w:hAnsi="Arial" w:cs="Arial"/>
          <w:lang w:val="sr-Latn-CS" w:eastAsia="sr-Latn-CS"/>
        </w:rPr>
        <w:t xml:space="preserve"> </w:t>
      </w:r>
      <w:r>
        <w:rPr>
          <w:rFonts w:ascii="Arial" w:hAnsi="Arial" w:cs="Arial"/>
          <w:lang w:val="sr-Latn-CS" w:eastAsia="sr-Latn-CS"/>
        </w:rPr>
        <w:t>од</w:t>
      </w:r>
      <w:r w:rsidRPr="003D7DC1">
        <w:rPr>
          <w:rFonts w:ascii="Arial" w:hAnsi="Arial" w:cs="Arial"/>
          <w:lang w:val="sr-Latn-CS" w:eastAsia="sr-Latn-CS"/>
        </w:rPr>
        <w:t xml:space="preserve"> </w:t>
      </w:r>
      <w:r>
        <w:rPr>
          <w:rFonts w:ascii="Arial" w:hAnsi="Arial" w:cs="Arial"/>
          <w:lang w:val="sr-Latn-CS" w:eastAsia="sr-Latn-CS"/>
        </w:rPr>
        <w:t>два</w:t>
      </w:r>
      <w:r w:rsidRPr="003D7DC1">
        <w:rPr>
          <w:rFonts w:ascii="Arial" w:hAnsi="Arial" w:cs="Arial"/>
          <w:lang w:val="sr-Latn-CS" w:eastAsia="sr-Latn-CS"/>
        </w:rPr>
        <w:t xml:space="preserve"> </w:t>
      </w:r>
      <w:r>
        <w:rPr>
          <w:rFonts w:ascii="Arial" w:hAnsi="Arial" w:cs="Arial"/>
          <w:lang w:val="sr-Latn-CS" w:eastAsia="sr-Latn-CS"/>
        </w:rPr>
        <w:t>дана</w:t>
      </w:r>
      <w:r w:rsidRPr="003D7DC1">
        <w:rPr>
          <w:rFonts w:ascii="Arial" w:hAnsi="Arial" w:cs="Arial"/>
          <w:lang w:val="sr-Latn-CS" w:eastAsia="sr-Latn-CS"/>
        </w:rPr>
        <w:t xml:space="preserve"> </w:t>
      </w:r>
      <w:r>
        <w:rPr>
          <w:rFonts w:ascii="Arial" w:hAnsi="Arial" w:cs="Arial"/>
          <w:lang w:val="sr-Latn-CS" w:eastAsia="sr-Latn-CS"/>
        </w:rPr>
        <w:t>од</w:t>
      </w:r>
      <w:r w:rsidRPr="003D7DC1">
        <w:rPr>
          <w:rFonts w:ascii="Arial" w:hAnsi="Arial" w:cs="Arial"/>
          <w:lang w:val="sr-Latn-CS" w:eastAsia="sr-Latn-CS"/>
        </w:rPr>
        <w:t xml:space="preserve"> </w:t>
      </w:r>
      <w:r>
        <w:rPr>
          <w:rFonts w:ascii="Arial" w:hAnsi="Arial" w:cs="Arial"/>
          <w:lang w:val="sr-Latn-CS" w:eastAsia="sr-Latn-CS"/>
        </w:rPr>
        <w:t>дана</w:t>
      </w:r>
      <w:r w:rsidRPr="003D7DC1">
        <w:rPr>
          <w:rFonts w:ascii="Arial" w:hAnsi="Arial" w:cs="Arial"/>
          <w:lang w:val="sr-Latn-CS" w:eastAsia="sr-Latn-CS"/>
        </w:rPr>
        <w:t xml:space="preserve"> </w:t>
      </w:r>
      <w:r>
        <w:rPr>
          <w:rFonts w:ascii="Arial" w:hAnsi="Arial" w:cs="Arial"/>
          <w:lang w:val="sr-Latn-CS" w:eastAsia="sr-Latn-CS"/>
        </w:rPr>
        <w:t>пријема</w:t>
      </w:r>
      <w:r w:rsidRPr="003D7DC1">
        <w:rPr>
          <w:rFonts w:ascii="Arial" w:hAnsi="Arial" w:cs="Arial"/>
          <w:lang w:val="sr-Latn-CS" w:eastAsia="sr-Latn-CS"/>
        </w:rPr>
        <w:t xml:space="preserve"> </w:t>
      </w:r>
      <w:r>
        <w:rPr>
          <w:rFonts w:ascii="Arial" w:hAnsi="Arial" w:cs="Arial"/>
          <w:lang w:val="sr-Latn-CS" w:eastAsia="sr-Latn-CS"/>
        </w:rPr>
        <w:t>захтева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које</w:t>
      </w:r>
      <w:r w:rsidRPr="003D7DC1">
        <w:rPr>
          <w:rFonts w:ascii="Arial" w:hAnsi="Arial" w:cs="Arial"/>
          <w:lang w:val="sr-Latn-CS" w:eastAsia="sr-Latn-CS"/>
        </w:rPr>
        <w:t xml:space="preserve"> </w:t>
      </w:r>
      <w:r>
        <w:rPr>
          <w:rFonts w:ascii="Arial" w:hAnsi="Arial" w:cs="Arial"/>
          <w:lang w:val="sr-Latn-CS" w:eastAsia="sr-Latn-CS"/>
        </w:rPr>
        <w:t>садржи</w:t>
      </w:r>
      <w:r w:rsidRPr="003D7DC1">
        <w:rPr>
          <w:rFonts w:ascii="Arial" w:hAnsi="Arial" w:cs="Arial"/>
          <w:lang w:val="sr-Latn-CS" w:eastAsia="sr-Latn-CS"/>
        </w:rPr>
        <w:t xml:space="preserve"> </w:t>
      </w:r>
      <w:r>
        <w:rPr>
          <w:rFonts w:ascii="Arial" w:hAnsi="Arial" w:cs="Arial"/>
          <w:lang w:val="sr-Latn-CS" w:eastAsia="sr-Latn-CS"/>
        </w:rPr>
        <w:t>податке</w:t>
      </w:r>
      <w:r w:rsidRPr="003D7DC1">
        <w:rPr>
          <w:rFonts w:ascii="Arial" w:hAnsi="Arial" w:cs="Arial"/>
          <w:lang w:val="sr-Latn-CS" w:eastAsia="sr-Latn-CS"/>
        </w:rPr>
        <w:t xml:space="preserve"> </w:t>
      </w:r>
      <w:r>
        <w:rPr>
          <w:rFonts w:ascii="Arial" w:hAnsi="Arial" w:cs="Arial"/>
          <w:lang w:val="sr-Latn-CS" w:eastAsia="sr-Latn-CS"/>
        </w:rPr>
        <w:t>из</w:t>
      </w:r>
      <w:r w:rsidRPr="003D7DC1">
        <w:rPr>
          <w:rFonts w:ascii="Arial" w:hAnsi="Arial" w:cs="Arial"/>
          <w:lang w:val="sr-Latn-CS" w:eastAsia="sr-Latn-CS"/>
        </w:rPr>
        <w:t xml:space="preserve"> </w:t>
      </w:r>
      <w:r>
        <w:rPr>
          <w:rFonts w:ascii="Arial" w:hAnsi="Arial" w:cs="Arial"/>
          <w:lang w:val="sr-Latn-CS" w:eastAsia="sr-Latn-CS"/>
        </w:rPr>
        <w:t>Прилога</w:t>
      </w:r>
      <w:r w:rsidRPr="003D7DC1">
        <w:rPr>
          <w:rFonts w:ascii="Arial" w:hAnsi="Arial" w:cs="Arial"/>
          <w:lang w:val="sr-Latn-CS" w:eastAsia="sr-Latn-CS"/>
        </w:rPr>
        <w:t xml:space="preserve"> 3</w:t>
      </w:r>
      <w:r>
        <w:rPr>
          <w:rFonts w:ascii="Arial" w:hAnsi="Arial" w:cs="Arial"/>
          <w:lang w:val="sr-Latn-CS" w:eastAsia="sr-Latn-CS"/>
        </w:rPr>
        <w:t>Љ</w:t>
      </w:r>
      <w:r>
        <w:rPr>
          <w:rFonts w:ascii="Arial" w:hAnsi="Arial" w:cs="Arial"/>
          <w:lang w:eastAsia="sr-Latn-CS"/>
        </w:rPr>
        <w:t xml:space="preserve"> Закона.</w:t>
      </w:r>
    </w:p>
    <w:p w:rsidR="001E6A6E" w:rsidRPr="003D7DC1" w:rsidRDefault="001E6A6E" w:rsidP="001E6A6E">
      <w:pPr>
        <w:ind w:firstLine="720"/>
        <w:jc w:val="both"/>
        <w:rPr>
          <w:rFonts w:ascii="Arial" w:hAnsi="Arial" w:cs="Arial"/>
        </w:rPr>
      </w:pPr>
      <w:r>
        <w:rPr>
          <w:rFonts w:ascii="Arial" w:hAnsi="Arial" w:cs="Arial"/>
          <w:lang w:val="sr-Latn-CS" w:eastAsia="sr-Latn-CS"/>
        </w:rPr>
        <w:t>Наручилац</w:t>
      </w:r>
      <w:r w:rsidRPr="003D7DC1">
        <w:rPr>
          <w:rFonts w:ascii="Arial" w:hAnsi="Arial" w:cs="Arial"/>
          <w:lang w:val="sr-Latn-CS" w:eastAsia="sr-Latn-CS"/>
        </w:rPr>
        <w:t xml:space="preserve"> </w:t>
      </w:r>
      <w:r>
        <w:rPr>
          <w:rFonts w:ascii="Arial" w:hAnsi="Arial" w:cs="Arial"/>
          <w:lang w:val="sr-Latn-CS" w:eastAsia="sr-Latn-CS"/>
        </w:rPr>
        <w:t>може</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одлучи</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заустави</w:t>
      </w:r>
      <w:r w:rsidRPr="003D7DC1">
        <w:rPr>
          <w:rFonts w:ascii="Arial" w:hAnsi="Arial" w:cs="Arial"/>
          <w:lang w:val="sr-Latn-CS" w:eastAsia="sr-Latn-CS"/>
        </w:rPr>
        <w:t xml:space="preserve"> </w:t>
      </w:r>
      <w:r>
        <w:rPr>
          <w:rFonts w:ascii="Arial" w:hAnsi="Arial" w:cs="Arial"/>
          <w:lang w:val="sr-Latn-CS" w:eastAsia="sr-Latn-CS"/>
        </w:rPr>
        <w:t>даље</w:t>
      </w:r>
      <w:r w:rsidRPr="003D7DC1">
        <w:rPr>
          <w:rFonts w:ascii="Arial" w:hAnsi="Arial" w:cs="Arial"/>
          <w:lang w:val="sr-Latn-CS" w:eastAsia="sr-Latn-CS"/>
        </w:rPr>
        <w:t xml:space="preserve"> </w:t>
      </w:r>
      <w:r>
        <w:rPr>
          <w:rFonts w:ascii="Arial" w:hAnsi="Arial" w:cs="Arial"/>
          <w:lang w:val="sr-Latn-CS" w:eastAsia="sr-Latn-CS"/>
        </w:rPr>
        <w:t>активности</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случају</w:t>
      </w:r>
      <w:r w:rsidRPr="003D7DC1">
        <w:rPr>
          <w:rFonts w:ascii="Arial" w:hAnsi="Arial" w:cs="Arial"/>
          <w:lang w:val="sr-Latn-CS" w:eastAsia="sr-Latn-CS"/>
        </w:rPr>
        <w:t xml:space="preserve"> </w:t>
      </w:r>
      <w:r>
        <w:rPr>
          <w:rFonts w:ascii="Arial" w:hAnsi="Arial" w:cs="Arial"/>
          <w:lang w:val="sr-Latn-CS" w:eastAsia="sr-Latn-CS"/>
        </w:rPr>
        <w:t>подношења</w:t>
      </w:r>
      <w:r w:rsidRPr="003D7DC1">
        <w:rPr>
          <w:rFonts w:ascii="Arial" w:hAnsi="Arial" w:cs="Arial"/>
          <w:lang w:val="sr-Latn-CS" w:eastAsia="sr-Latn-CS"/>
        </w:rPr>
        <w:t xml:space="preserve"> </w:t>
      </w:r>
      <w:r>
        <w:rPr>
          <w:rFonts w:ascii="Arial" w:hAnsi="Arial" w:cs="Arial"/>
          <w:lang w:val="sr-Latn-CS" w:eastAsia="sr-Latn-CS"/>
        </w:rPr>
        <w:t>захтева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при</w:t>
      </w:r>
      <w:r w:rsidRPr="003D7DC1">
        <w:rPr>
          <w:rFonts w:ascii="Arial" w:hAnsi="Arial" w:cs="Arial"/>
          <w:lang w:val="sr-Latn-CS" w:eastAsia="sr-Latn-CS"/>
        </w:rPr>
        <w:t xml:space="preserve"> </w:t>
      </w:r>
      <w:r>
        <w:rPr>
          <w:rFonts w:ascii="Arial" w:hAnsi="Arial" w:cs="Arial"/>
          <w:lang w:val="sr-Latn-CS" w:eastAsia="sr-Latn-CS"/>
        </w:rPr>
        <w:t>чему</w:t>
      </w:r>
      <w:r w:rsidRPr="003D7DC1">
        <w:rPr>
          <w:rFonts w:ascii="Arial" w:hAnsi="Arial" w:cs="Arial"/>
          <w:lang w:val="sr-Latn-CS" w:eastAsia="sr-Latn-CS"/>
        </w:rPr>
        <w:t xml:space="preserve"> </w:t>
      </w:r>
      <w:r>
        <w:rPr>
          <w:rFonts w:ascii="Arial" w:hAnsi="Arial" w:cs="Arial"/>
          <w:lang w:val="sr-Latn-CS" w:eastAsia="sr-Latn-CS"/>
        </w:rPr>
        <w:t>је</w:t>
      </w:r>
      <w:r>
        <w:rPr>
          <w:rFonts w:ascii="Arial" w:hAnsi="Arial" w:cs="Arial"/>
          <w:lang w:eastAsia="sr-Latn-CS"/>
        </w:rPr>
        <w:t xml:space="preserve"> тад</w:t>
      </w:r>
      <w:r w:rsidRPr="003D7DC1">
        <w:rPr>
          <w:rFonts w:ascii="Arial" w:hAnsi="Arial" w:cs="Arial"/>
          <w:lang w:val="sr-Latn-CS" w:eastAsia="sr-Latn-CS"/>
        </w:rPr>
        <w:t xml:space="preserve"> </w:t>
      </w:r>
      <w:r>
        <w:rPr>
          <w:rFonts w:ascii="Arial" w:hAnsi="Arial" w:cs="Arial"/>
          <w:lang w:val="sr-Latn-CS" w:eastAsia="sr-Latn-CS"/>
        </w:rPr>
        <w:t>дужан</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обавештењу</w:t>
      </w:r>
      <w:r w:rsidRPr="003D7DC1">
        <w:rPr>
          <w:rFonts w:ascii="Arial" w:hAnsi="Arial" w:cs="Arial"/>
          <w:lang w:val="sr-Latn-CS" w:eastAsia="sr-Latn-CS"/>
        </w:rPr>
        <w:t xml:space="preserve"> </w:t>
      </w:r>
      <w:r>
        <w:rPr>
          <w:rFonts w:ascii="Arial" w:hAnsi="Arial" w:cs="Arial"/>
          <w:lang w:val="sr-Latn-CS" w:eastAsia="sr-Latn-CS"/>
        </w:rPr>
        <w:t>о</w:t>
      </w:r>
      <w:r w:rsidRPr="003D7DC1">
        <w:rPr>
          <w:rFonts w:ascii="Arial" w:hAnsi="Arial" w:cs="Arial"/>
          <w:lang w:val="sr-Latn-CS" w:eastAsia="sr-Latn-CS"/>
        </w:rPr>
        <w:t xml:space="preserve"> </w:t>
      </w:r>
      <w:r>
        <w:rPr>
          <w:rFonts w:ascii="Arial" w:hAnsi="Arial" w:cs="Arial"/>
          <w:lang w:val="sr-Latn-CS" w:eastAsia="sr-Latn-CS"/>
        </w:rPr>
        <w:t>поднетом</w:t>
      </w:r>
      <w:r w:rsidRPr="003D7DC1">
        <w:rPr>
          <w:rFonts w:ascii="Arial" w:hAnsi="Arial" w:cs="Arial"/>
          <w:lang w:val="sr-Latn-CS" w:eastAsia="sr-Latn-CS"/>
        </w:rPr>
        <w:t xml:space="preserve"> </w:t>
      </w:r>
      <w:r>
        <w:rPr>
          <w:rFonts w:ascii="Arial" w:hAnsi="Arial" w:cs="Arial"/>
          <w:lang w:val="sr-Latn-CS" w:eastAsia="sr-Latn-CS"/>
        </w:rPr>
        <w:t>захтеву</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наведе</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зауставља</w:t>
      </w:r>
      <w:r w:rsidRPr="003D7DC1">
        <w:rPr>
          <w:rFonts w:ascii="Arial" w:hAnsi="Arial" w:cs="Arial"/>
          <w:lang w:val="sr-Latn-CS" w:eastAsia="sr-Latn-CS"/>
        </w:rPr>
        <w:t xml:space="preserve"> </w:t>
      </w:r>
      <w:r>
        <w:rPr>
          <w:rFonts w:ascii="Arial" w:hAnsi="Arial" w:cs="Arial"/>
          <w:lang w:val="sr-Latn-CS" w:eastAsia="sr-Latn-CS"/>
        </w:rPr>
        <w:t>даље</w:t>
      </w:r>
      <w:r w:rsidRPr="003D7DC1">
        <w:rPr>
          <w:rFonts w:ascii="Arial" w:hAnsi="Arial" w:cs="Arial"/>
          <w:lang w:val="sr-Latn-CS" w:eastAsia="sr-Latn-CS"/>
        </w:rPr>
        <w:t xml:space="preserve"> </w:t>
      </w:r>
      <w:r>
        <w:rPr>
          <w:rFonts w:ascii="Arial" w:hAnsi="Arial" w:cs="Arial"/>
          <w:lang w:val="sr-Latn-CS" w:eastAsia="sr-Latn-CS"/>
        </w:rPr>
        <w:t>активности</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поступку</w:t>
      </w:r>
      <w:r w:rsidRPr="003D7DC1">
        <w:rPr>
          <w:rFonts w:ascii="Arial" w:hAnsi="Arial" w:cs="Arial"/>
          <w:lang w:val="sr-Latn-CS" w:eastAsia="sr-Latn-CS"/>
        </w:rPr>
        <w:t xml:space="preserve"> </w:t>
      </w:r>
      <w:r>
        <w:rPr>
          <w:rFonts w:ascii="Arial" w:hAnsi="Arial" w:cs="Arial"/>
          <w:lang w:val="sr-Latn-CS" w:eastAsia="sr-Latn-CS"/>
        </w:rPr>
        <w:t>јавне</w:t>
      </w:r>
      <w:r w:rsidRPr="003D7DC1">
        <w:rPr>
          <w:rFonts w:ascii="Arial" w:hAnsi="Arial" w:cs="Arial"/>
          <w:lang w:val="sr-Latn-CS" w:eastAsia="sr-Latn-CS"/>
        </w:rPr>
        <w:t xml:space="preserve"> </w:t>
      </w:r>
      <w:r>
        <w:rPr>
          <w:rFonts w:ascii="Arial" w:hAnsi="Arial" w:cs="Arial"/>
          <w:lang w:val="sr-Latn-CS" w:eastAsia="sr-Latn-CS"/>
        </w:rPr>
        <w:t>набавке</w:t>
      </w:r>
      <w:r w:rsidRPr="003D7DC1">
        <w:rPr>
          <w:rFonts w:ascii="Arial" w:hAnsi="Arial" w:cs="Arial"/>
          <w:lang w:val="sr-Latn-CS" w:eastAsia="sr-Latn-CS"/>
        </w:rPr>
        <w:t xml:space="preserve">. </w:t>
      </w:r>
    </w:p>
    <w:p w:rsidR="001E6A6E" w:rsidRPr="00670983" w:rsidRDefault="001E6A6E" w:rsidP="001E6A6E">
      <w:pPr>
        <w:ind w:firstLine="720"/>
        <w:jc w:val="both"/>
        <w:rPr>
          <w:rFonts w:ascii="Arial" w:hAnsi="Arial"/>
          <w:szCs w:val="24"/>
        </w:rPr>
      </w:pPr>
      <w:r w:rsidRPr="00177669">
        <w:rPr>
          <w:rFonts w:ascii="Arial" w:hAnsi="Arial"/>
        </w:rPr>
        <w:t>Подносилац захтева за заштиту права дужан је да на рачун буџета Републике Србије (</w:t>
      </w:r>
      <w:r w:rsidRPr="00670983">
        <w:rPr>
          <w:rFonts w:ascii="Arial" w:hAnsi="Arial"/>
        </w:rPr>
        <w:t>број рачуна: 840-</w:t>
      </w:r>
      <w:r w:rsidRPr="00670983">
        <w:rPr>
          <w:rFonts w:ascii="Arial" w:hAnsi="Arial" w:cs="Arial"/>
          <w:bCs/>
          <w:iCs/>
        </w:rPr>
        <w:t>30678845-06</w:t>
      </w:r>
      <w:r w:rsidRPr="00670983">
        <w:rPr>
          <w:rFonts w:ascii="Arial" w:hAnsi="Arial"/>
        </w:rPr>
        <w:t>, шифра плаћања 153</w:t>
      </w:r>
      <w:r w:rsidRPr="00670983">
        <w:rPr>
          <w:rFonts w:ascii="Arial" w:hAnsi="Arial" w:cs="Arial"/>
        </w:rPr>
        <w:t xml:space="preserve"> или 253, </w:t>
      </w:r>
      <w:r w:rsidRPr="00670983">
        <w:rPr>
          <w:rFonts w:ascii="Arial" w:hAnsi="Arial"/>
        </w:rPr>
        <w:t xml:space="preserve">позив </w:t>
      </w:r>
      <w:r w:rsidRPr="00670983">
        <w:rPr>
          <w:rFonts w:ascii="Arial" w:hAnsi="Arial"/>
          <w:szCs w:val="24"/>
        </w:rPr>
        <w:t xml:space="preserve">на број </w:t>
      </w:r>
      <w:r w:rsidRPr="00670983">
        <w:rPr>
          <w:rFonts w:ascii="Arial" w:hAnsi="Arial" w:cs="Arial"/>
          <w:szCs w:val="24"/>
        </w:rPr>
        <w:t>___________</w:t>
      </w:r>
      <w:r w:rsidRPr="00670983">
        <w:rPr>
          <w:rFonts w:ascii="Arial" w:hAnsi="Arial"/>
          <w:szCs w:val="24"/>
        </w:rPr>
        <w:t>, сврха</w:t>
      </w:r>
      <w:r w:rsidRPr="00670983">
        <w:rPr>
          <w:rFonts w:ascii="Arial" w:hAnsi="Arial" w:cs="Arial"/>
          <w:szCs w:val="24"/>
        </w:rPr>
        <w:t xml:space="preserve">: ЗЗП, ЈП ЕПС, </w:t>
      </w:r>
      <w:r w:rsidRPr="00670983">
        <w:rPr>
          <w:rFonts w:ascii="Arial" w:hAnsi="Arial"/>
          <w:szCs w:val="24"/>
        </w:rPr>
        <w:t>јн. бр</w:t>
      </w:r>
      <w:r w:rsidRPr="00670983">
        <w:rPr>
          <w:rFonts w:ascii="Arial" w:hAnsi="Arial" w:cs="Arial"/>
          <w:szCs w:val="24"/>
        </w:rPr>
        <w:t xml:space="preserve">. </w:t>
      </w:r>
      <w:r w:rsidR="0073775D" w:rsidRPr="00670983">
        <w:rPr>
          <w:rFonts w:ascii="Arial" w:hAnsi="Arial" w:cs="Arial"/>
          <w:szCs w:val="24"/>
          <w:lang w:val="en-US"/>
        </w:rPr>
        <w:t>JN 1000/0322/2015</w:t>
      </w:r>
      <w:r w:rsidRPr="00670983">
        <w:rPr>
          <w:rFonts w:ascii="Arial" w:hAnsi="Arial" w:cs="Arial"/>
          <w:szCs w:val="24"/>
        </w:rPr>
        <w:t>,</w:t>
      </w:r>
      <w:r w:rsidRPr="00670983">
        <w:rPr>
          <w:rFonts w:ascii="Arial" w:hAnsi="Arial"/>
          <w:szCs w:val="24"/>
        </w:rPr>
        <w:t xml:space="preserve"> прималац уплате: буџет Републике Србије) уплати таксу и то:</w:t>
      </w:r>
    </w:p>
    <w:p w:rsidR="001E6A6E" w:rsidRPr="00670983" w:rsidRDefault="001E6A6E" w:rsidP="00DA5734">
      <w:pPr>
        <w:pStyle w:val="ListParagraph"/>
        <w:numPr>
          <w:ilvl w:val="0"/>
          <w:numId w:val="45"/>
        </w:numPr>
        <w:spacing w:after="0" w:line="240" w:lineRule="auto"/>
        <w:jc w:val="both"/>
        <w:rPr>
          <w:rFonts w:ascii="Arial" w:hAnsi="Arial"/>
          <w:sz w:val="24"/>
          <w:szCs w:val="24"/>
        </w:rPr>
      </w:pPr>
      <w:r w:rsidRPr="00670983">
        <w:rPr>
          <w:rFonts w:ascii="Arial" w:hAnsi="Arial" w:cs="Arial"/>
          <w:sz w:val="24"/>
          <w:szCs w:val="24"/>
        </w:rPr>
        <w:t xml:space="preserve">уколико се захтевом за заштиту права оспорава врста поступка јавне набавке, садржина позива за подношење понуда, односно садржина </w:t>
      </w:r>
      <w:r w:rsidRPr="00670983">
        <w:rPr>
          <w:rFonts w:ascii="Arial" w:hAnsi="Arial" w:cs="Arial"/>
          <w:sz w:val="24"/>
          <w:szCs w:val="24"/>
        </w:rPr>
        <w:lastRenderedPageBreak/>
        <w:t xml:space="preserve">конкурсне документације </w:t>
      </w:r>
      <w:r w:rsidR="00333C6D" w:rsidRPr="00670983">
        <w:rPr>
          <w:rFonts w:ascii="Arial" w:hAnsi="Arial" w:cs="Arial"/>
          <w:sz w:val="24"/>
          <w:szCs w:val="24"/>
        </w:rPr>
        <w:t xml:space="preserve">или друге радње Наручиоца предузете пре отварања понуда, такса износи </w:t>
      </w:r>
      <w:r w:rsidR="00333C6D" w:rsidRPr="00670983">
        <w:rPr>
          <w:rFonts w:ascii="Arial" w:hAnsi="Arial" w:cs="Arial"/>
          <w:sz w:val="24"/>
          <w:szCs w:val="24"/>
          <w:lang w:val="sr-Cyrl-CS"/>
        </w:rPr>
        <w:t xml:space="preserve">250.000,00 </w:t>
      </w:r>
      <w:r w:rsidR="00333C6D" w:rsidRPr="00670983">
        <w:rPr>
          <w:rFonts w:ascii="Arial" w:hAnsi="Arial" w:cs="Arial"/>
          <w:sz w:val="24"/>
          <w:szCs w:val="24"/>
        </w:rPr>
        <w:t>динара;</w:t>
      </w:r>
    </w:p>
    <w:p w:rsidR="001E6A6E" w:rsidRPr="00670983" w:rsidRDefault="00333C6D" w:rsidP="00DA5734">
      <w:pPr>
        <w:pStyle w:val="ListParagraph"/>
        <w:numPr>
          <w:ilvl w:val="0"/>
          <w:numId w:val="45"/>
        </w:numPr>
        <w:spacing w:after="0" w:line="240" w:lineRule="auto"/>
        <w:jc w:val="both"/>
        <w:rPr>
          <w:rFonts w:ascii="Arial" w:hAnsi="Arial" w:cs="Arial"/>
          <w:sz w:val="24"/>
          <w:szCs w:val="24"/>
        </w:rPr>
      </w:pPr>
      <w:r w:rsidRPr="00670983">
        <w:rPr>
          <w:rFonts w:ascii="Arial" w:hAnsi="Arial" w:cs="Arial"/>
          <w:sz w:val="24"/>
          <w:szCs w:val="24"/>
        </w:rPr>
        <w:t xml:space="preserve">уколико се захтевом за заштиту права оспоравају радње Наручиоца предузете после отварања понуда, изузев Одлуке о додели уговора о јавној набавци, висина таксе се одређује према процењеној вредности јавне набавке </w:t>
      </w:r>
      <w:r w:rsidRPr="00670983">
        <w:rPr>
          <w:rFonts w:ascii="Arial" w:hAnsi="Arial" w:cs="Arial"/>
          <w:sz w:val="24"/>
          <w:szCs w:val="24"/>
          <w:lang w:val="sr-Cyrl-CS"/>
        </w:rPr>
        <w:t>(</w:t>
      </w:r>
      <w:r w:rsidRPr="00670983">
        <w:rPr>
          <w:rFonts w:ascii="Arial" w:hAnsi="Arial" w:cs="Arial"/>
          <w:i/>
          <w:sz w:val="24"/>
          <w:szCs w:val="24"/>
          <w:lang w:val="sr-Cyrl-CS"/>
        </w:rPr>
        <w:t>коју понуђачи сазнају у поступку отварања п</w:t>
      </w:r>
      <w:r w:rsidRPr="00670983">
        <w:rPr>
          <w:rFonts w:ascii="Arial" w:hAnsi="Arial" w:cs="Arial"/>
          <w:sz w:val="24"/>
          <w:szCs w:val="24"/>
          <w:lang w:val="sr-Cyrl-CS"/>
        </w:rPr>
        <w:t xml:space="preserve">онуда) </w:t>
      </w:r>
      <w:r w:rsidRPr="00670983">
        <w:rPr>
          <w:rFonts w:ascii="Arial" w:hAnsi="Arial" w:cs="Arial"/>
          <w:sz w:val="24"/>
          <w:szCs w:val="24"/>
        </w:rPr>
        <w:t>и износи</w:t>
      </w:r>
      <w:r w:rsidRPr="00670983">
        <w:rPr>
          <w:rFonts w:ascii="Arial" w:hAnsi="Arial" w:cs="Arial"/>
          <w:sz w:val="24"/>
          <w:szCs w:val="24"/>
          <w:lang w:val="sr-Cyrl-CS"/>
        </w:rPr>
        <w:t xml:space="preserve"> 0,1% процењене вредности јавне набавке</w:t>
      </w:r>
      <w:r w:rsidRPr="00670983">
        <w:rPr>
          <w:rFonts w:ascii="Arial" w:hAnsi="Arial" w:cs="Arial"/>
          <w:sz w:val="24"/>
          <w:szCs w:val="24"/>
        </w:rPr>
        <w:t>;</w:t>
      </w:r>
    </w:p>
    <w:p w:rsidR="001E6A6E" w:rsidRPr="00346759" w:rsidRDefault="00333C6D" w:rsidP="00DA5734">
      <w:pPr>
        <w:pStyle w:val="ListParagraph"/>
        <w:numPr>
          <w:ilvl w:val="0"/>
          <w:numId w:val="45"/>
        </w:numPr>
        <w:spacing w:after="0" w:line="240" w:lineRule="auto"/>
        <w:jc w:val="both"/>
        <w:rPr>
          <w:rFonts w:ascii="Arial" w:hAnsi="Arial"/>
          <w:sz w:val="24"/>
          <w:szCs w:val="24"/>
        </w:rPr>
      </w:pPr>
      <w:r w:rsidRPr="00670983">
        <w:rPr>
          <w:rFonts w:ascii="Arial" w:hAnsi="Arial" w:cs="Arial"/>
          <w:sz w:val="24"/>
          <w:szCs w:val="24"/>
        </w:rPr>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w:t>
      </w:r>
      <w:r w:rsidR="001E6A6E" w:rsidRPr="00670983">
        <w:rPr>
          <w:rFonts w:ascii="Arial" w:hAnsi="Arial" w:cs="Arial"/>
          <w:sz w:val="24"/>
          <w:szCs w:val="24"/>
        </w:rPr>
        <w:t xml:space="preserve"> уговор, па ако та цена не прелази 120.000.000,00 динара такса износи</w:t>
      </w:r>
      <w:r w:rsidR="001E6A6E" w:rsidRPr="00670983">
        <w:rPr>
          <w:rStyle w:val="apple-converted-space"/>
          <w:rFonts w:cs="Arial"/>
          <w:sz w:val="24"/>
          <w:szCs w:val="24"/>
        </w:rPr>
        <w:t> </w:t>
      </w:r>
      <w:r w:rsidR="001E6A6E" w:rsidRPr="00670983">
        <w:rPr>
          <w:rStyle w:val="Strong"/>
          <w:rFonts w:ascii="Arial" w:hAnsi="Arial" w:cs="Arial"/>
          <w:b w:val="0"/>
          <w:sz w:val="24"/>
          <w:szCs w:val="24"/>
        </w:rPr>
        <w:t>120.000,00 динара</w:t>
      </w:r>
      <w:r w:rsidR="001E6A6E" w:rsidRPr="00670983">
        <w:rPr>
          <w:rStyle w:val="Strong"/>
          <w:rFonts w:ascii="Arial" w:hAnsi="Arial" w:cs="Arial"/>
          <w:sz w:val="24"/>
          <w:szCs w:val="24"/>
        </w:rPr>
        <w:t>,</w:t>
      </w:r>
      <w:r w:rsidR="001E6A6E" w:rsidRPr="00670983">
        <w:rPr>
          <w:rStyle w:val="apple-converted-space"/>
          <w:rFonts w:cs="Arial"/>
          <w:sz w:val="24"/>
          <w:szCs w:val="24"/>
        </w:rPr>
        <w:t> </w:t>
      </w:r>
      <w:r w:rsidR="001E6A6E" w:rsidRPr="00670983">
        <w:rPr>
          <w:rFonts w:ascii="Arial" w:hAnsi="Arial" w:cs="Arial"/>
          <w:sz w:val="24"/>
          <w:szCs w:val="24"/>
        </w:rPr>
        <w:t>а ако</w:t>
      </w:r>
      <w:r w:rsidR="001E6A6E" w:rsidRPr="00670983">
        <w:rPr>
          <w:rStyle w:val="apple-converted-space"/>
          <w:rFonts w:cs="Arial"/>
          <w:sz w:val="24"/>
          <w:szCs w:val="24"/>
        </w:rPr>
        <w:t> </w:t>
      </w:r>
      <w:r w:rsidR="001E6A6E" w:rsidRPr="00670983">
        <w:rPr>
          <w:rFonts w:ascii="Arial" w:hAnsi="Arial" w:cs="Arial"/>
          <w:sz w:val="24"/>
          <w:szCs w:val="24"/>
        </w:rPr>
        <w:t>та цена прелази 120.000.000,00 динара, такса износи</w:t>
      </w:r>
      <w:r w:rsidR="001E6A6E" w:rsidRPr="00670983">
        <w:rPr>
          <w:rStyle w:val="apple-converted-space"/>
          <w:rFonts w:cs="Arial"/>
          <w:sz w:val="24"/>
          <w:szCs w:val="24"/>
        </w:rPr>
        <w:t> </w:t>
      </w:r>
      <w:r w:rsidR="001E6A6E" w:rsidRPr="00670983">
        <w:rPr>
          <w:rStyle w:val="Strong"/>
          <w:rFonts w:ascii="Arial" w:hAnsi="Arial" w:cs="Arial"/>
          <w:b w:val="0"/>
          <w:sz w:val="24"/>
          <w:szCs w:val="24"/>
        </w:rPr>
        <w:t>0,1% понуђене цене</w:t>
      </w:r>
      <w:r w:rsidR="001E6A6E" w:rsidRPr="00670983">
        <w:rPr>
          <w:rFonts w:ascii="Arial" w:hAnsi="Arial" w:cs="Arial"/>
          <w:sz w:val="24"/>
          <w:szCs w:val="24"/>
        </w:rPr>
        <w:t xml:space="preserve"> понуђача коме</w:t>
      </w:r>
      <w:r w:rsidR="001E6A6E" w:rsidRPr="00346759">
        <w:rPr>
          <w:rFonts w:ascii="Arial" w:hAnsi="Arial" w:cs="Arial"/>
          <w:sz w:val="24"/>
          <w:szCs w:val="24"/>
        </w:rPr>
        <w:t xml:space="preserve"> је додељен уговор</w:t>
      </w:r>
      <w:r w:rsidR="001E6A6E" w:rsidRPr="00346759">
        <w:rPr>
          <w:rFonts w:ascii="Arial" w:hAnsi="Arial" w:cs="Arial"/>
          <w:b/>
          <w:sz w:val="24"/>
          <w:szCs w:val="24"/>
        </w:rPr>
        <w:t>.</w:t>
      </w:r>
    </w:p>
    <w:p w:rsidR="001E6A6E" w:rsidRDefault="001E6A6E" w:rsidP="001E6A6E">
      <w:pPr>
        <w:ind w:firstLine="568"/>
        <w:jc w:val="both"/>
        <w:rPr>
          <w:rFonts w:ascii="Arial" w:hAnsi="Arial" w:cs="Arial"/>
          <w:b/>
          <w:noProof/>
          <w:szCs w:val="24"/>
        </w:rPr>
      </w:pPr>
      <w:r w:rsidRPr="00DB701D">
        <w:rPr>
          <w:rFonts w:ascii="Arial" w:hAnsi="Arial" w:cs="Arial"/>
          <w:noProof/>
          <w:szCs w:val="24"/>
        </w:rPr>
        <w:t>Упутство о уплати таксе је јавно доступно на сајту Републичке комисије за заштиту права у поступцима јавних набавки:</w:t>
      </w:r>
      <w:r w:rsidRPr="00DB701D">
        <w:rPr>
          <w:rFonts w:ascii="Arial" w:hAnsi="Arial" w:cs="Arial"/>
          <w:b/>
          <w:noProof/>
          <w:szCs w:val="24"/>
        </w:rPr>
        <w:t xml:space="preserve"> </w:t>
      </w:r>
    </w:p>
    <w:p w:rsidR="001E6A6E" w:rsidRPr="00DB701D" w:rsidRDefault="00A431E7" w:rsidP="001E6A6E">
      <w:pPr>
        <w:ind w:firstLine="568"/>
        <w:jc w:val="both"/>
        <w:rPr>
          <w:rFonts w:ascii="Arial" w:hAnsi="Arial" w:cs="Arial"/>
          <w:b/>
          <w:noProof/>
          <w:szCs w:val="24"/>
        </w:rPr>
      </w:pPr>
      <w:hyperlink r:id="rId11" w:history="1">
        <w:r w:rsidR="001E6A6E" w:rsidRPr="00DB701D">
          <w:rPr>
            <w:rStyle w:val="Hyperlink"/>
            <w:rFonts w:ascii="Arial" w:hAnsi="Arial" w:cs="Arial"/>
            <w:szCs w:val="24"/>
            <w:lang w:eastAsia="sr-Latn-CS"/>
          </w:rPr>
          <w:t>http://www.kjn.gov.rs/ci/uputstvo-o-uplati-republicke-administrativne-takse.html</w:t>
        </w:r>
      </w:hyperlink>
    </w:p>
    <w:p w:rsidR="001E6A6E" w:rsidRPr="00DB701D" w:rsidRDefault="001E6A6E" w:rsidP="001E6A6E">
      <w:pPr>
        <w:pStyle w:val="ListParagraph"/>
        <w:spacing w:after="0" w:line="240" w:lineRule="auto"/>
        <w:ind w:left="0"/>
        <w:jc w:val="both"/>
        <w:rPr>
          <w:rFonts w:ascii="Arial" w:hAnsi="Arial" w:cs="Arial"/>
          <w:sz w:val="24"/>
          <w:szCs w:val="24"/>
        </w:rPr>
      </w:pPr>
    </w:p>
    <w:p w:rsidR="001E6A6E" w:rsidRPr="00C22861" w:rsidRDefault="001E6A6E" w:rsidP="00DA5734">
      <w:pPr>
        <w:pStyle w:val="Heading2"/>
        <w:numPr>
          <w:ilvl w:val="1"/>
          <w:numId w:val="53"/>
        </w:numPr>
        <w:rPr>
          <w:sz w:val="24"/>
        </w:rPr>
      </w:pPr>
      <w:bookmarkStart w:id="40" w:name="_Toc435279095"/>
      <w:bookmarkStart w:id="41" w:name="_Toc438301600"/>
      <w:r>
        <w:rPr>
          <w:sz w:val="24"/>
        </w:rPr>
        <w:t>ИЗМЕНЕ ТОКОМ ТРАЈАЊА УГОВОРА</w:t>
      </w:r>
      <w:bookmarkEnd w:id="40"/>
      <w:bookmarkEnd w:id="41"/>
    </w:p>
    <w:p w:rsidR="001E6A6E" w:rsidRDefault="001E6A6E" w:rsidP="001E6A6E">
      <w:pPr>
        <w:jc w:val="both"/>
        <w:rPr>
          <w:rFonts w:ascii="Arial" w:hAnsi="Arial" w:cs="Arial"/>
          <w:lang w:eastAsia="sr-Latn-CS"/>
        </w:rPr>
      </w:pPr>
    </w:p>
    <w:p w:rsidR="001E6A6E" w:rsidRDefault="001E6A6E" w:rsidP="001E6A6E">
      <w:pPr>
        <w:ind w:firstLine="709"/>
        <w:jc w:val="both"/>
        <w:rPr>
          <w:rFonts w:ascii="Arial" w:hAnsi="Arial" w:cs="Arial"/>
          <w:lang w:eastAsia="sr-Latn-CS"/>
        </w:rPr>
      </w:pPr>
      <w:r w:rsidRPr="000D7B65">
        <w:rPr>
          <w:rFonts w:ascii="Arial" w:hAnsi="Arial" w:cs="Arial"/>
          <w:lang w:eastAsia="sr-Latn-CS"/>
        </w:rPr>
        <w:t>Наручилац може након закључења уговора о јавној набавци без спровођења поступка јавне набавке повећати обим предмета набавке</w:t>
      </w:r>
      <w:r>
        <w:rPr>
          <w:rFonts w:ascii="Arial" w:hAnsi="Arial" w:cs="Arial"/>
          <w:lang w:eastAsia="sr-Latn-CS"/>
        </w:rPr>
        <w:t xml:space="preserve"> до лимита прописаног чланом 115. став 1. Закона о јавним набавкама</w:t>
      </w:r>
      <w:r w:rsidRPr="000D7B65">
        <w:rPr>
          <w:rFonts w:ascii="Arial" w:hAnsi="Arial" w:cs="Arial"/>
          <w:lang w:eastAsia="sr-Latn-CS"/>
        </w:rPr>
        <w:t>.</w:t>
      </w:r>
    </w:p>
    <w:p w:rsidR="001E6A6E" w:rsidRDefault="001E6A6E" w:rsidP="001E6A6E">
      <w:pPr>
        <w:ind w:firstLine="720"/>
        <w:jc w:val="both"/>
        <w:rPr>
          <w:rFonts w:ascii="Arial" w:hAnsi="Arial" w:cs="Arial"/>
          <w:lang w:eastAsia="sr-Latn-CS"/>
        </w:rPr>
      </w:pPr>
      <w:r>
        <w:rPr>
          <w:rFonts w:ascii="Arial" w:hAnsi="Arial" w:cs="Arial"/>
          <w:lang w:eastAsia="sr-Latn-CS"/>
        </w:rPr>
        <w:t xml:space="preserve">У </w:t>
      </w:r>
      <w:r w:rsidR="00E4602D">
        <w:rPr>
          <w:rFonts w:ascii="Arial" w:hAnsi="Arial" w:cs="Arial"/>
          <w:lang w:eastAsia="sr-Latn-CS"/>
        </w:rPr>
        <w:t>наведеном случају</w:t>
      </w:r>
      <w:r>
        <w:rPr>
          <w:rFonts w:ascii="Arial" w:hAnsi="Arial" w:cs="Arial"/>
          <w:lang w:eastAsia="sr-Latn-CS"/>
        </w:rPr>
        <w:t xml:space="preserve">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1E6A6E" w:rsidRPr="001542D4" w:rsidRDefault="001E6A6E" w:rsidP="001E6A6E">
      <w:pPr>
        <w:suppressAutoHyphens w:val="0"/>
        <w:spacing w:after="200" w:line="276" w:lineRule="auto"/>
        <w:rPr>
          <w:rFonts w:ascii="Arial" w:hAnsi="Arial" w:cs="Arial"/>
        </w:rPr>
      </w:pPr>
      <w:r w:rsidRPr="001542D4">
        <w:rPr>
          <w:rFonts w:ascii="Arial" w:hAnsi="Arial" w:cs="Arial"/>
        </w:rPr>
        <w:br w:type="page"/>
      </w:r>
    </w:p>
    <w:p w:rsidR="003D615A" w:rsidRPr="007A4618" w:rsidRDefault="003D615A" w:rsidP="007A4618">
      <w:pPr>
        <w:pStyle w:val="Heading10"/>
        <w:numPr>
          <w:ilvl w:val="0"/>
          <w:numId w:val="46"/>
        </w:numPr>
        <w:ind w:left="567" w:hanging="567"/>
        <w:rPr>
          <w:sz w:val="28"/>
          <w:szCs w:val="28"/>
        </w:rPr>
      </w:pPr>
      <w:bookmarkStart w:id="42" w:name="_Toc438301601"/>
      <w:r w:rsidRPr="007A4618">
        <w:rPr>
          <w:rFonts w:cs="Arial"/>
          <w:sz w:val="28"/>
          <w:szCs w:val="28"/>
        </w:rPr>
        <w:lastRenderedPageBreak/>
        <w:t xml:space="preserve">КРИТЕРИЈУМ </w:t>
      </w:r>
      <w:bookmarkEnd w:id="38"/>
      <w:r w:rsidRPr="007A4618">
        <w:rPr>
          <w:rFonts w:cs="Arial"/>
          <w:sz w:val="28"/>
          <w:szCs w:val="28"/>
        </w:rPr>
        <w:t>ЗА ДОДЕЛУ УГОВОРА</w:t>
      </w:r>
      <w:bookmarkEnd w:id="42"/>
    </w:p>
    <w:p w:rsidR="003D615A" w:rsidRPr="001542D4" w:rsidRDefault="003D615A" w:rsidP="003D615A">
      <w:pPr>
        <w:jc w:val="both"/>
        <w:rPr>
          <w:rFonts w:ascii="Arial" w:hAnsi="Arial" w:cs="Arial"/>
        </w:rPr>
      </w:pPr>
    </w:p>
    <w:p w:rsidR="003D615A" w:rsidRPr="001542D4" w:rsidRDefault="003D615A" w:rsidP="002F480B">
      <w:pPr>
        <w:jc w:val="both"/>
        <w:rPr>
          <w:rFonts w:ascii="Arial" w:hAnsi="Arial" w:cs="Arial"/>
        </w:rPr>
      </w:pPr>
      <w:r w:rsidRPr="001542D4">
        <w:rPr>
          <w:rFonts w:ascii="Arial" w:hAnsi="Arial" w:cs="Arial"/>
        </w:rPr>
        <w:t>Одлуку о додели уговора Наручилац ће донети применом критеријума „економски најповољнија понуда“.</w:t>
      </w:r>
    </w:p>
    <w:p w:rsidR="003D615A" w:rsidRPr="001542D4" w:rsidRDefault="003D615A" w:rsidP="003D615A">
      <w:pPr>
        <w:jc w:val="both"/>
        <w:rPr>
          <w:rFonts w:ascii="Arial" w:hAnsi="Arial" w:cs="Arial"/>
        </w:rPr>
      </w:pPr>
    </w:p>
    <w:p w:rsidR="002F480B" w:rsidRPr="002F480B" w:rsidRDefault="002F480B" w:rsidP="002F480B">
      <w:pPr>
        <w:jc w:val="both"/>
        <w:rPr>
          <w:rFonts w:ascii="Arial Bold" w:hAnsi="Arial Bold" w:cs="Arial"/>
          <w:b/>
          <w:caps/>
          <w:szCs w:val="24"/>
        </w:rPr>
      </w:pPr>
      <w:r w:rsidRPr="002F480B">
        <w:rPr>
          <w:rFonts w:ascii="Arial" w:hAnsi="Arial" w:cs="Arial"/>
          <w:b/>
        </w:rPr>
        <w:t xml:space="preserve">3.1 </w:t>
      </w:r>
      <w:r w:rsidRPr="002F480B">
        <w:rPr>
          <w:rFonts w:ascii="Arial Bold" w:hAnsi="Arial Bold" w:cs="Arial"/>
          <w:b/>
          <w:caps/>
          <w:szCs w:val="24"/>
        </w:rPr>
        <w:t xml:space="preserve">Елементи критеријума на основу којих се додељује уговор: </w:t>
      </w:r>
    </w:p>
    <w:p w:rsidR="002F480B" w:rsidRDefault="002F480B" w:rsidP="003D615A">
      <w:pPr>
        <w:jc w:val="both"/>
        <w:rPr>
          <w:rFonts w:ascii="Arial" w:hAnsi="Arial" w:cs="Arial"/>
          <w:b/>
        </w:rPr>
      </w:pPr>
    </w:p>
    <w:p w:rsidR="003D615A" w:rsidRPr="001542D4" w:rsidRDefault="002F480B" w:rsidP="003D615A">
      <w:pPr>
        <w:jc w:val="both"/>
        <w:rPr>
          <w:rFonts w:ascii="Arial" w:hAnsi="Arial" w:cs="Arial"/>
          <w:b/>
        </w:rPr>
      </w:pPr>
      <w:r>
        <w:rPr>
          <w:rFonts w:ascii="Arial" w:hAnsi="Arial" w:cs="Arial"/>
          <w:b/>
        </w:rPr>
        <w:t>Елементи критеријума су</w:t>
      </w:r>
      <w:r w:rsidR="003D615A" w:rsidRPr="001542D4">
        <w:rPr>
          <w:rFonts w:ascii="Arial" w:hAnsi="Arial" w:cs="Arial"/>
          <w:b/>
        </w:rPr>
        <w:t xml:space="preserve">: </w:t>
      </w:r>
    </w:p>
    <w:p w:rsidR="003D615A" w:rsidRPr="001542D4" w:rsidRDefault="003D615A" w:rsidP="003D615A">
      <w:pPr>
        <w:jc w:val="both"/>
        <w:rPr>
          <w:rFonts w:ascii="Arial" w:hAnsi="Arial" w:cs="Arial"/>
          <w:b/>
        </w:rPr>
      </w:pPr>
    </w:p>
    <w:p w:rsidR="003D615A" w:rsidRPr="001542D4" w:rsidRDefault="003D615A" w:rsidP="00DA5734">
      <w:pPr>
        <w:pStyle w:val="ListParagraph"/>
        <w:numPr>
          <w:ilvl w:val="0"/>
          <w:numId w:val="29"/>
        </w:numPr>
        <w:spacing w:after="0" w:line="240" w:lineRule="auto"/>
        <w:ind w:left="851" w:right="61" w:hanging="491"/>
        <w:jc w:val="both"/>
        <w:rPr>
          <w:rFonts w:ascii="Arial" w:eastAsia="Arial Narrow" w:hAnsi="Arial" w:cs="Arial"/>
          <w:b/>
          <w:sz w:val="24"/>
          <w:szCs w:val="24"/>
        </w:rPr>
      </w:pPr>
      <w:r w:rsidRPr="001542D4">
        <w:rPr>
          <w:rFonts w:ascii="Arial" w:hAnsi="Arial" w:cs="Arial"/>
          <w:b/>
          <w:sz w:val="24"/>
          <w:szCs w:val="24"/>
        </w:rPr>
        <w:t>Понуђена цена</w:t>
      </w:r>
      <w:r w:rsidRPr="001542D4">
        <w:rPr>
          <w:rFonts w:ascii="Arial" w:hAnsi="Arial" w:cs="Arial"/>
          <w:b/>
          <w:sz w:val="24"/>
          <w:szCs w:val="24"/>
        </w:rPr>
        <w:tab/>
      </w:r>
      <w:r w:rsidRPr="001542D4">
        <w:rPr>
          <w:rFonts w:ascii="Arial" w:hAnsi="Arial" w:cs="Arial"/>
          <w:b/>
          <w:sz w:val="24"/>
          <w:szCs w:val="24"/>
        </w:rPr>
        <w:tab/>
      </w:r>
      <w:r w:rsidRPr="001542D4">
        <w:rPr>
          <w:rFonts w:ascii="Arial" w:eastAsia="Arial Narrow" w:hAnsi="Arial" w:cs="Arial"/>
          <w:b/>
          <w:sz w:val="24"/>
          <w:szCs w:val="24"/>
        </w:rPr>
        <w:tab/>
      </w:r>
      <w:r w:rsidRPr="001542D4">
        <w:rPr>
          <w:rFonts w:ascii="Arial" w:eastAsia="Arial Narrow" w:hAnsi="Arial" w:cs="Arial"/>
          <w:b/>
          <w:sz w:val="24"/>
          <w:szCs w:val="24"/>
        </w:rPr>
        <w:tab/>
      </w:r>
      <w:r w:rsidRPr="001542D4">
        <w:rPr>
          <w:rFonts w:ascii="Arial" w:eastAsia="Arial Narrow" w:hAnsi="Arial" w:cs="Arial"/>
          <w:b/>
          <w:sz w:val="24"/>
          <w:szCs w:val="24"/>
        </w:rPr>
        <w:tab/>
      </w:r>
      <w:r w:rsidRPr="001542D4">
        <w:rPr>
          <w:rFonts w:ascii="Arial" w:eastAsia="Arial Narrow" w:hAnsi="Arial" w:cs="Arial"/>
          <w:b/>
          <w:sz w:val="24"/>
          <w:szCs w:val="24"/>
        </w:rPr>
        <w:tab/>
        <w:t>55 пондера</w:t>
      </w:r>
    </w:p>
    <w:p w:rsidR="003D615A" w:rsidRPr="001542D4" w:rsidRDefault="003D615A" w:rsidP="00DA5734">
      <w:pPr>
        <w:pStyle w:val="ListParagraph"/>
        <w:numPr>
          <w:ilvl w:val="0"/>
          <w:numId w:val="29"/>
        </w:numPr>
        <w:spacing w:after="0" w:line="240" w:lineRule="auto"/>
        <w:ind w:left="851" w:right="61" w:hanging="491"/>
        <w:jc w:val="both"/>
        <w:rPr>
          <w:rFonts w:ascii="Arial" w:eastAsia="Arial Narrow" w:hAnsi="Arial" w:cs="Arial"/>
          <w:b/>
          <w:sz w:val="24"/>
          <w:szCs w:val="24"/>
        </w:rPr>
      </w:pPr>
      <w:r w:rsidRPr="001542D4">
        <w:rPr>
          <w:rFonts w:ascii="Arial" w:eastAsia="Arial Narrow" w:hAnsi="Arial" w:cs="Arial"/>
          <w:b/>
          <w:sz w:val="24"/>
          <w:szCs w:val="24"/>
        </w:rPr>
        <w:t>Квалитет чланова тима</w:t>
      </w:r>
      <w:r w:rsidRPr="001542D4">
        <w:rPr>
          <w:rFonts w:ascii="Arial" w:eastAsia="Arial Narrow" w:hAnsi="Arial" w:cs="Arial"/>
          <w:b/>
          <w:sz w:val="24"/>
          <w:szCs w:val="24"/>
        </w:rPr>
        <w:tab/>
      </w:r>
      <w:r w:rsidRPr="001542D4">
        <w:rPr>
          <w:rFonts w:ascii="Arial" w:eastAsia="Arial Narrow" w:hAnsi="Arial" w:cs="Arial"/>
          <w:b/>
          <w:sz w:val="24"/>
          <w:szCs w:val="24"/>
        </w:rPr>
        <w:tab/>
      </w:r>
      <w:r w:rsidRPr="001542D4">
        <w:rPr>
          <w:rFonts w:ascii="Arial" w:eastAsia="Arial Narrow" w:hAnsi="Arial" w:cs="Arial"/>
          <w:b/>
          <w:sz w:val="24"/>
          <w:szCs w:val="24"/>
        </w:rPr>
        <w:tab/>
      </w:r>
      <w:r w:rsidRPr="001542D4">
        <w:rPr>
          <w:rFonts w:ascii="Arial" w:eastAsia="Arial Narrow" w:hAnsi="Arial" w:cs="Arial"/>
          <w:b/>
          <w:sz w:val="24"/>
          <w:szCs w:val="24"/>
        </w:rPr>
        <w:tab/>
        <w:t>45 пондера</w:t>
      </w:r>
    </w:p>
    <w:p w:rsidR="003D615A" w:rsidRPr="001542D4" w:rsidRDefault="003D615A" w:rsidP="00DA5734">
      <w:pPr>
        <w:pStyle w:val="ListParagraph"/>
        <w:numPr>
          <w:ilvl w:val="0"/>
          <w:numId w:val="30"/>
        </w:numPr>
        <w:spacing w:after="0" w:line="240" w:lineRule="auto"/>
        <w:ind w:right="61"/>
        <w:jc w:val="both"/>
        <w:rPr>
          <w:rFonts w:ascii="Arial" w:eastAsia="Arial Narrow" w:hAnsi="Arial" w:cs="Arial"/>
          <w:sz w:val="22"/>
          <w:szCs w:val="22"/>
        </w:rPr>
      </w:pPr>
      <w:r w:rsidRPr="001542D4">
        <w:rPr>
          <w:rFonts w:ascii="Arial" w:eastAsia="Arial Narrow" w:hAnsi="Arial" w:cs="Arial"/>
          <w:sz w:val="22"/>
          <w:szCs w:val="22"/>
        </w:rPr>
        <w:t>Искуство саветодавног тима</w:t>
      </w:r>
      <w:r w:rsidRPr="001542D4">
        <w:rPr>
          <w:rFonts w:ascii="Arial" w:eastAsia="Arial Narrow" w:hAnsi="Arial" w:cs="Arial"/>
          <w:sz w:val="22"/>
          <w:szCs w:val="22"/>
        </w:rPr>
        <w:tab/>
      </w:r>
      <w:r w:rsidRPr="001542D4">
        <w:rPr>
          <w:rFonts w:ascii="Arial" w:eastAsia="Arial Narrow" w:hAnsi="Arial" w:cs="Arial"/>
          <w:sz w:val="22"/>
          <w:szCs w:val="22"/>
        </w:rPr>
        <w:tab/>
      </w:r>
      <w:r w:rsidRPr="001542D4">
        <w:rPr>
          <w:rFonts w:ascii="Arial" w:eastAsia="Arial Narrow" w:hAnsi="Arial" w:cs="Arial"/>
          <w:sz w:val="22"/>
          <w:szCs w:val="22"/>
        </w:rPr>
        <w:tab/>
        <w:t>1</w:t>
      </w:r>
      <w:r>
        <w:rPr>
          <w:rFonts w:ascii="Arial" w:eastAsia="Arial Narrow" w:hAnsi="Arial" w:cs="Arial"/>
          <w:sz w:val="22"/>
          <w:szCs w:val="22"/>
        </w:rPr>
        <w:t>8</w:t>
      </w:r>
      <w:r w:rsidRPr="001542D4">
        <w:rPr>
          <w:rFonts w:ascii="Arial" w:eastAsia="Arial Narrow" w:hAnsi="Arial" w:cs="Arial"/>
          <w:sz w:val="22"/>
          <w:szCs w:val="22"/>
        </w:rPr>
        <w:t xml:space="preserve"> пондера</w:t>
      </w:r>
    </w:p>
    <w:p w:rsidR="003D615A" w:rsidRPr="001542D4" w:rsidRDefault="003D615A" w:rsidP="00DA5734">
      <w:pPr>
        <w:pStyle w:val="ListParagraph"/>
        <w:numPr>
          <w:ilvl w:val="0"/>
          <w:numId w:val="30"/>
        </w:numPr>
        <w:spacing w:after="0" w:line="240" w:lineRule="auto"/>
        <w:ind w:right="61"/>
        <w:jc w:val="both"/>
        <w:rPr>
          <w:rFonts w:ascii="Arial" w:eastAsia="Arial Narrow" w:hAnsi="Arial" w:cs="Arial"/>
          <w:sz w:val="22"/>
          <w:szCs w:val="22"/>
        </w:rPr>
      </w:pPr>
      <w:r w:rsidRPr="001542D4">
        <w:rPr>
          <w:rFonts w:ascii="Arial" w:eastAsia="Arial Narrow" w:hAnsi="Arial" w:cs="Arial"/>
          <w:sz w:val="22"/>
          <w:szCs w:val="22"/>
        </w:rPr>
        <w:t xml:space="preserve">Искуство Руководиоца пројекта и </w:t>
      </w:r>
    </w:p>
    <w:p w:rsidR="003D615A" w:rsidRPr="001542D4" w:rsidRDefault="003D615A" w:rsidP="003D615A">
      <w:pPr>
        <w:pStyle w:val="ListParagraph"/>
        <w:spacing w:after="0" w:line="240" w:lineRule="auto"/>
        <w:ind w:left="1080" w:right="61" w:firstLine="360"/>
        <w:jc w:val="both"/>
        <w:rPr>
          <w:rFonts w:ascii="Arial" w:eastAsia="Arial Narrow" w:hAnsi="Arial" w:cs="Arial"/>
          <w:sz w:val="22"/>
          <w:szCs w:val="22"/>
        </w:rPr>
      </w:pPr>
      <w:r w:rsidRPr="001542D4">
        <w:rPr>
          <w:rFonts w:ascii="Arial" w:eastAsia="Arial Narrow" w:hAnsi="Arial" w:cs="Arial"/>
          <w:sz w:val="22"/>
          <w:szCs w:val="22"/>
        </w:rPr>
        <w:t>пројектног тима</w:t>
      </w:r>
      <w:r w:rsidRPr="001542D4">
        <w:rPr>
          <w:rFonts w:ascii="Arial" w:eastAsia="Arial Narrow" w:hAnsi="Arial" w:cs="Arial"/>
          <w:sz w:val="22"/>
          <w:szCs w:val="22"/>
        </w:rPr>
        <w:tab/>
      </w:r>
      <w:r w:rsidRPr="001542D4">
        <w:rPr>
          <w:rFonts w:ascii="Arial" w:eastAsia="Arial Narrow" w:hAnsi="Arial" w:cs="Arial"/>
          <w:sz w:val="22"/>
          <w:szCs w:val="22"/>
        </w:rPr>
        <w:tab/>
      </w:r>
      <w:r w:rsidRPr="001542D4">
        <w:rPr>
          <w:rFonts w:ascii="Arial" w:eastAsia="Arial Narrow" w:hAnsi="Arial" w:cs="Arial"/>
          <w:sz w:val="22"/>
          <w:szCs w:val="22"/>
        </w:rPr>
        <w:tab/>
      </w:r>
      <w:r w:rsidRPr="001542D4">
        <w:rPr>
          <w:rFonts w:ascii="Arial" w:eastAsia="Arial Narrow" w:hAnsi="Arial" w:cs="Arial"/>
          <w:sz w:val="22"/>
          <w:szCs w:val="22"/>
        </w:rPr>
        <w:tab/>
      </w:r>
      <w:r w:rsidRPr="001542D4">
        <w:rPr>
          <w:rFonts w:ascii="Arial" w:eastAsia="Arial Narrow" w:hAnsi="Arial" w:cs="Arial"/>
          <w:sz w:val="22"/>
          <w:szCs w:val="22"/>
        </w:rPr>
        <w:tab/>
      </w:r>
      <w:r w:rsidRPr="001542D4">
        <w:rPr>
          <w:rFonts w:ascii="Arial" w:eastAsia="Arial Narrow" w:hAnsi="Arial" w:cs="Arial"/>
          <w:sz w:val="22"/>
          <w:szCs w:val="22"/>
          <w:lang w:val="en-US"/>
        </w:rPr>
        <w:t>2</w:t>
      </w:r>
      <w:r>
        <w:rPr>
          <w:rFonts w:ascii="Arial" w:eastAsia="Arial Narrow" w:hAnsi="Arial" w:cs="Arial"/>
          <w:sz w:val="22"/>
          <w:szCs w:val="22"/>
          <w:lang w:val="en-US"/>
        </w:rPr>
        <w:t>2</w:t>
      </w:r>
      <w:r w:rsidRPr="001542D4">
        <w:rPr>
          <w:rFonts w:ascii="Arial" w:eastAsia="Arial Narrow" w:hAnsi="Arial" w:cs="Arial"/>
          <w:sz w:val="22"/>
          <w:szCs w:val="22"/>
        </w:rPr>
        <w:t xml:space="preserve"> пондера</w:t>
      </w:r>
    </w:p>
    <w:p w:rsidR="003D615A" w:rsidRPr="001542D4" w:rsidRDefault="003D615A" w:rsidP="00DA5734">
      <w:pPr>
        <w:pStyle w:val="ListParagraph"/>
        <w:numPr>
          <w:ilvl w:val="0"/>
          <w:numId w:val="30"/>
        </w:numPr>
        <w:spacing w:after="0" w:line="240" w:lineRule="auto"/>
        <w:ind w:right="61"/>
        <w:jc w:val="both"/>
        <w:rPr>
          <w:rFonts w:ascii="Arial" w:eastAsia="Arial Narrow" w:hAnsi="Arial" w:cs="Arial"/>
          <w:sz w:val="22"/>
        </w:rPr>
      </w:pPr>
      <w:r w:rsidRPr="001542D4">
        <w:rPr>
          <w:rFonts w:ascii="Arial" w:eastAsia="Arial Narrow" w:hAnsi="Arial" w:cs="Arial"/>
          <w:sz w:val="22"/>
        </w:rPr>
        <w:t xml:space="preserve">Студија случаја – </w:t>
      </w:r>
    </w:p>
    <w:p w:rsidR="003D615A" w:rsidRPr="001542D4" w:rsidRDefault="003D615A" w:rsidP="003D615A">
      <w:pPr>
        <w:ind w:left="1080" w:right="61" w:firstLine="338"/>
        <w:jc w:val="both"/>
        <w:rPr>
          <w:rFonts w:ascii="Arial" w:eastAsia="Arial Narrow" w:hAnsi="Arial" w:cs="Arial"/>
          <w:sz w:val="22"/>
          <w:lang w:val="en-US"/>
        </w:rPr>
      </w:pPr>
      <w:r w:rsidRPr="001542D4">
        <w:rPr>
          <w:rFonts w:ascii="Arial" w:eastAsia="Arial Narrow" w:hAnsi="Arial" w:cs="Arial"/>
          <w:sz w:val="22"/>
        </w:rPr>
        <w:t>Реорганизација финансијске области</w:t>
      </w:r>
      <w:r w:rsidRPr="001542D4">
        <w:rPr>
          <w:rFonts w:ascii="Arial" w:eastAsia="Arial Narrow" w:hAnsi="Arial" w:cs="Arial"/>
          <w:sz w:val="22"/>
        </w:rPr>
        <w:tab/>
      </w:r>
      <w:r w:rsidRPr="001542D4">
        <w:rPr>
          <w:rFonts w:ascii="Arial" w:eastAsia="Arial Narrow" w:hAnsi="Arial" w:cs="Arial"/>
          <w:sz w:val="22"/>
        </w:rPr>
        <w:tab/>
        <w:t>5 пондера</w:t>
      </w:r>
    </w:p>
    <w:p w:rsidR="003D615A" w:rsidRPr="001542D4" w:rsidRDefault="003D615A" w:rsidP="003D615A">
      <w:pPr>
        <w:jc w:val="both"/>
        <w:rPr>
          <w:rFonts w:ascii="Arial" w:hAnsi="Arial" w:cs="Arial"/>
          <w:b/>
        </w:rPr>
      </w:pPr>
    </w:p>
    <w:p w:rsidR="003D615A" w:rsidRPr="001542D4" w:rsidRDefault="003D615A" w:rsidP="003D615A">
      <w:pPr>
        <w:jc w:val="both"/>
        <w:rPr>
          <w:rFonts w:ascii="Arial" w:hAnsi="Arial" w:cs="Arial"/>
          <w:b/>
        </w:rPr>
      </w:pPr>
      <w:r w:rsidRPr="001542D4">
        <w:rPr>
          <w:rFonts w:ascii="Arial" w:hAnsi="Arial" w:cs="Arial"/>
          <w:b/>
        </w:rPr>
        <w:t>Начин оцењивања</w:t>
      </w:r>
    </w:p>
    <w:p w:rsidR="003D615A" w:rsidRPr="001542D4" w:rsidRDefault="003D615A" w:rsidP="003D615A">
      <w:pPr>
        <w:ind w:firstLine="709"/>
        <w:jc w:val="both"/>
        <w:rPr>
          <w:rFonts w:ascii="Arial" w:hAnsi="Arial"/>
          <w:u w:val="single"/>
        </w:rPr>
      </w:pPr>
      <w:r w:rsidRPr="001542D4">
        <w:rPr>
          <w:rFonts w:ascii="Arial" w:hAnsi="Arial"/>
        </w:rPr>
        <w:t xml:space="preserve">Понуде </w:t>
      </w:r>
      <w:r w:rsidRPr="001542D4">
        <w:rPr>
          <w:rFonts w:ascii="Arial" w:hAnsi="Arial" w:cs="Arial"/>
          <w:szCs w:val="24"/>
        </w:rPr>
        <w:t xml:space="preserve">ће </w:t>
      </w:r>
      <w:r w:rsidRPr="001542D4">
        <w:rPr>
          <w:rFonts w:ascii="Arial" w:hAnsi="Arial"/>
        </w:rPr>
        <w:t xml:space="preserve">се </w:t>
      </w:r>
      <w:r w:rsidRPr="001542D4">
        <w:rPr>
          <w:rFonts w:ascii="Arial" w:hAnsi="Arial" w:cs="Arial"/>
          <w:szCs w:val="24"/>
        </w:rPr>
        <w:t>рангирати</w:t>
      </w:r>
      <w:r w:rsidRPr="001542D4">
        <w:rPr>
          <w:rFonts w:ascii="Arial" w:hAnsi="Arial"/>
        </w:rPr>
        <w:t xml:space="preserve"> на основу сваког елемената критеријума. То значи да ће ранг листа понуђача чија је понуда оцењена као прихватљива бити формирана за сваки елеменат. Коначна ранг листа понуђача ће бити формирана на основу укупног броја пондера добијеног на основу сваког појединачног елемента критеријума. </w:t>
      </w:r>
    </w:p>
    <w:p w:rsidR="003D615A" w:rsidRPr="001542D4" w:rsidRDefault="003D615A" w:rsidP="003D615A">
      <w:pPr>
        <w:ind w:firstLine="709"/>
        <w:jc w:val="both"/>
        <w:rPr>
          <w:rFonts w:ascii="Arial" w:hAnsi="Arial"/>
          <w:lang w:val="en-US"/>
        </w:rPr>
      </w:pPr>
    </w:p>
    <w:p w:rsidR="003D615A" w:rsidRPr="001542D4" w:rsidRDefault="003D615A" w:rsidP="003D615A">
      <w:pPr>
        <w:ind w:firstLine="709"/>
        <w:jc w:val="both"/>
        <w:rPr>
          <w:rFonts w:ascii="Arial" w:eastAsia="Arial Narrow" w:hAnsi="Arial" w:cs="Arial"/>
          <w:lang w:val="en-US"/>
        </w:rPr>
      </w:pPr>
    </w:p>
    <w:p w:rsidR="003D615A" w:rsidRPr="001542D4" w:rsidRDefault="003D615A" w:rsidP="003D615A">
      <w:pPr>
        <w:tabs>
          <w:tab w:val="left" w:pos="6379"/>
          <w:tab w:val="right" w:pos="8100"/>
        </w:tabs>
        <w:ind w:right="61"/>
        <w:jc w:val="both"/>
        <w:rPr>
          <w:rFonts w:ascii="Arial" w:eastAsia="Arial Narrow" w:hAnsi="Arial" w:cs="Arial"/>
          <w:b/>
        </w:rPr>
      </w:pPr>
      <w:r w:rsidRPr="001542D4">
        <w:rPr>
          <w:rFonts w:ascii="Arial" w:eastAsia="Arial Narrow" w:hAnsi="Arial" w:cs="Arial"/>
          <w:b/>
        </w:rPr>
        <w:t xml:space="preserve">K1. </w:t>
      </w:r>
      <w:r w:rsidRPr="001542D4">
        <w:rPr>
          <w:rFonts w:ascii="Arial" w:hAnsi="Arial" w:cs="Arial"/>
          <w:b/>
          <w:szCs w:val="24"/>
          <w:lang w:eastAsia="en-US"/>
        </w:rPr>
        <w:t>Понуђена цена</w:t>
      </w:r>
      <w:r w:rsidRPr="001542D4">
        <w:rPr>
          <w:rFonts w:ascii="Arial" w:hAnsi="Arial" w:cs="Arial"/>
          <w:b/>
          <w:szCs w:val="24"/>
          <w:lang w:eastAsia="en-US"/>
        </w:rPr>
        <w:tab/>
      </w:r>
      <w:r w:rsidRPr="001542D4">
        <w:rPr>
          <w:rFonts w:ascii="Arial" w:hAnsi="Arial" w:cs="Arial"/>
          <w:b/>
          <w:szCs w:val="24"/>
          <w:lang w:eastAsia="en-US"/>
        </w:rPr>
        <w:tab/>
        <w:t xml:space="preserve">макс. </w:t>
      </w:r>
      <w:r w:rsidRPr="001542D4">
        <w:rPr>
          <w:rFonts w:ascii="Arial" w:hAnsi="Arial" w:cs="Arial"/>
          <w:b/>
          <w:szCs w:val="24"/>
          <w:lang w:val="en-US" w:eastAsia="en-US"/>
        </w:rPr>
        <w:t>5</w:t>
      </w:r>
      <w:r w:rsidRPr="001542D4">
        <w:rPr>
          <w:rFonts w:ascii="Arial" w:hAnsi="Arial" w:cs="Arial"/>
          <w:b/>
          <w:szCs w:val="24"/>
          <w:lang w:eastAsia="en-US"/>
        </w:rPr>
        <w:t>5 пондера</w:t>
      </w:r>
      <w:r w:rsidRPr="001542D4">
        <w:rPr>
          <w:rFonts w:ascii="Arial" w:eastAsia="Arial Narrow" w:hAnsi="Arial" w:cs="Arial"/>
          <w:b/>
        </w:rPr>
        <w:tab/>
        <w:t xml:space="preserve"> </w:t>
      </w:r>
    </w:p>
    <w:p w:rsidR="003D615A" w:rsidRPr="001542D4" w:rsidRDefault="003D615A" w:rsidP="003D615A">
      <w:pPr>
        <w:ind w:right="61"/>
        <w:jc w:val="both"/>
        <w:rPr>
          <w:rFonts w:ascii="Arial" w:eastAsia="Arial Narrow" w:hAnsi="Arial" w:cs="Arial"/>
        </w:rPr>
      </w:pPr>
    </w:p>
    <w:p w:rsidR="003D615A" w:rsidRPr="001542D4" w:rsidRDefault="003D615A" w:rsidP="003D615A">
      <w:pPr>
        <w:suppressAutoHyphens w:val="0"/>
        <w:jc w:val="both"/>
        <w:rPr>
          <w:rFonts w:ascii="Arial" w:hAnsi="Arial" w:cs="Arial"/>
          <w:lang w:eastAsia="en-US"/>
        </w:rPr>
      </w:pPr>
      <w:r w:rsidRPr="001542D4">
        <w:rPr>
          <w:rFonts w:ascii="Arial" w:hAnsi="Arial" w:cs="Arial"/>
          <w:lang w:eastAsia="en-US"/>
        </w:rPr>
        <w:t xml:space="preserve">Цена се утврђује на основу укупно понуђене вредности свих услуга захтеваних Конкурсном документацијом. Максималан број пондера за понуду са најнижом ценом износи </w:t>
      </w:r>
      <w:r w:rsidRPr="001542D4">
        <w:rPr>
          <w:rFonts w:ascii="Arial" w:hAnsi="Arial" w:cs="Arial"/>
          <w:lang w:val="en-US" w:eastAsia="en-US"/>
        </w:rPr>
        <w:t>5</w:t>
      </w:r>
      <w:r w:rsidRPr="001542D4">
        <w:rPr>
          <w:rFonts w:ascii="Arial" w:hAnsi="Arial" w:cs="Arial"/>
          <w:lang w:eastAsia="en-US"/>
        </w:rPr>
        <w:t>5.</w:t>
      </w:r>
    </w:p>
    <w:p w:rsidR="003D615A" w:rsidRPr="001542D4" w:rsidRDefault="003D615A" w:rsidP="003D615A">
      <w:pPr>
        <w:suppressAutoHyphens w:val="0"/>
        <w:jc w:val="both"/>
        <w:rPr>
          <w:rFonts w:ascii="Arial" w:hAnsi="Arial" w:cs="Arial"/>
          <w:lang w:eastAsia="en-US"/>
        </w:rPr>
      </w:pPr>
    </w:p>
    <w:p w:rsidR="003D615A" w:rsidRPr="001542D4" w:rsidRDefault="003D615A" w:rsidP="003D615A">
      <w:pPr>
        <w:suppressAutoHyphens w:val="0"/>
        <w:jc w:val="both"/>
        <w:rPr>
          <w:rFonts w:ascii="Arial" w:hAnsi="Arial" w:cs="Arial"/>
          <w:lang w:eastAsia="en-US"/>
        </w:rPr>
      </w:pPr>
      <w:r w:rsidRPr="001542D4">
        <w:rPr>
          <w:rFonts w:ascii="Arial" w:hAnsi="Arial" w:cs="Arial"/>
          <w:lang w:eastAsia="en-US"/>
        </w:rPr>
        <w:t>За остале понуде број пондера О</w:t>
      </w:r>
      <w:r w:rsidRPr="001542D4">
        <w:rPr>
          <w:rFonts w:ascii="Arial" w:hAnsi="Arial" w:cs="Arial"/>
          <w:vertAlign w:val="subscript"/>
          <w:lang w:eastAsia="en-US"/>
        </w:rPr>
        <w:t>фин</w:t>
      </w:r>
      <w:r w:rsidRPr="001542D4">
        <w:rPr>
          <w:rFonts w:ascii="Arial" w:hAnsi="Arial" w:cs="Arial"/>
          <w:lang w:eastAsia="en-US"/>
        </w:rPr>
        <w:t xml:space="preserve"> се израчунава тако што се у однос ставља цена понуде са најнижом ценом О</w:t>
      </w:r>
      <w:r w:rsidRPr="001542D4">
        <w:rPr>
          <w:rFonts w:ascii="Arial" w:hAnsi="Arial" w:cs="Arial"/>
          <w:vertAlign w:val="subscript"/>
          <w:lang w:eastAsia="en-US"/>
        </w:rPr>
        <w:t>фин(мин)</w:t>
      </w:r>
      <w:r w:rsidRPr="001542D4">
        <w:rPr>
          <w:rFonts w:ascii="Arial" w:hAnsi="Arial" w:cs="Arial"/>
          <w:lang w:eastAsia="en-US"/>
        </w:rPr>
        <w:t xml:space="preserve"> помножена максималним бројем пондера </w:t>
      </w:r>
      <w:r w:rsidRPr="001542D4">
        <w:rPr>
          <w:rFonts w:ascii="Arial" w:hAnsi="Arial" w:cs="Arial"/>
          <w:lang w:val="en-US" w:eastAsia="en-US"/>
        </w:rPr>
        <w:t>5</w:t>
      </w:r>
      <w:r w:rsidRPr="001542D4">
        <w:rPr>
          <w:rFonts w:ascii="Arial" w:hAnsi="Arial" w:cs="Arial"/>
          <w:lang w:eastAsia="en-US"/>
        </w:rPr>
        <w:t>5, према понуђеној цени понуђача О</w:t>
      </w:r>
      <w:r w:rsidRPr="001542D4">
        <w:rPr>
          <w:rFonts w:ascii="Arial" w:hAnsi="Arial" w:cs="Arial"/>
          <w:vertAlign w:val="subscript"/>
          <w:lang w:eastAsia="en-US"/>
        </w:rPr>
        <w:t>фин(оп)</w:t>
      </w:r>
      <w:r w:rsidRPr="001542D4">
        <w:rPr>
          <w:rFonts w:ascii="Arial" w:hAnsi="Arial" w:cs="Arial"/>
          <w:lang w:eastAsia="en-US"/>
        </w:rPr>
        <w:t xml:space="preserve"> чија понуда се оцењује, као у обрасцу:</w:t>
      </w:r>
    </w:p>
    <w:p w:rsidR="003D615A" w:rsidRPr="001542D4" w:rsidRDefault="003D615A" w:rsidP="003D615A">
      <w:pPr>
        <w:jc w:val="both"/>
        <w:rPr>
          <w:rFonts w:ascii="Arial" w:hAnsi="Arial" w:cs="Arial"/>
          <w:b/>
        </w:rPr>
      </w:pPr>
    </w:p>
    <w:p w:rsidR="003D615A" w:rsidRPr="001542D4" w:rsidRDefault="003D615A" w:rsidP="003D615A">
      <w:pPr>
        <w:jc w:val="center"/>
        <w:rPr>
          <w:rFonts w:ascii="Arial" w:hAnsi="Arial" w:cs="Arial"/>
          <w:b/>
        </w:rPr>
      </w:pPr>
      <w:r w:rsidRPr="001542D4">
        <w:rPr>
          <w:rFonts w:ascii="Arial" w:hAnsi="Arial" w:cs="Arial"/>
          <w:b/>
        </w:rPr>
        <w:t>О</w:t>
      </w:r>
      <w:r w:rsidRPr="001542D4">
        <w:rPr>
          <w:rFonts w:ascii="Arial" w:hAnsi="Arial" w:cs="Arial"/>
          <w:b/>
          <w:vertAlign w:val="subscript"/>
        </w:rPr>
        <w:t xml:space="preserve">фин </w:t>
      </w:r>
      <w:r w:rsidRPr="001542D4">
        <w:rPr>
          <w:rFonts w:ascii="Arial" w:hAnsi="Arial" w:cs="Arial"/>
          <w:b/>
        </w:rPr>
        <w:t>= (О</w:t>
      </w:r>
      <w:r w:rsidRPr="001542D4">
        <w:rPr>
          <w:rFonts w:ascii="Arial" w:hAnsi="Arial" w:cs="Arial"/>
          <w:b/>
          <w:vertAlign w:val="subscript"/>
        </w:rPr>
        <w:t xml:space="preserve">фин(мин) </w:t>
      </w:r>
      <w:r w:rsidRPr="001542D4">
        <w:rPr>
          <w:rFonts w:ascii="Arial" w:hAnsi="Arial" w:cs="Arial"/>
          <w:b/>
        </w:rPr>
        <w:t>/ О</w:t>
      </w:r>
      <w:r w:rsidRPr="001542D4">
        <w:rPr>
          <w:rFonts w:ascii="Arial" w:hAnsi="Arial" w:cs="Arial"/>
          <w:b/>
          <w:vertAlign w:val="subscript"/>
        </w:rPr>
        <w:t>фин(оп)</w:t>
      </w:r>
      <w:r w:rsidRPr="001542D4">
        <w:rPr>
          <w:rFonts w:ascii="Arial" w:hAnsi="Arial" w:cs="Arial"/>
          <w:b/>
        </w:rPr>
        <w:t xml:space="preserve">) х </w:t>
      </w:r>
      <w:r w:rsidRPr="001542D4">
        <w:rPr>
          <w:rFonts w:ascii="Arial" w:hAnsi="Arial" w:cs="Arial"/>
          <w:b/>
          <w:lang w:val="en-US"/>
        </w:rPr>
        <w:t>5</w:t>
      </w:r>
      <w:r w:rsidRPr="001542D4">
        <w:rPr>
          <w:rFonts w:ascii="Arial" w:hAnsi="Arial" w:cs="Arial"/>
          <w:b/>
        </w:rPr>
        <w:t>5</w:t>
      </w:r>
    </w:p>
    <w:p w:rsidR="003D615A" w:rsidRPr="001542D4" w:rsidRDefault="003D615A" w:rsidP="003D615A">
      <w:pPr>
        <w:suppressAutoHyphens w:val="0"/>
        <w:ind w:firstLine="720"/>
        <w:jc w:val="both"/>
        <w:rPr>
          <w:rFonts w:ascii="Arial" w:hAnsi="Arial" w:cs="Arial"/>
          <w:lang w:eastAsia="en-US"/>
        </w:rPr>
      </w:pPr>
    </w:p>
    <w:p w:rsidR="003D615A" w:rsidRPr="001542D4" w:rsidRDefault="003D615A" w:rsidP="003D615A">
      <w:pPr>
        <w:suppressAutoHyphens w:val="0"/>
        <w:rPr>
          <w:rFonts w:ascii="Arial" w:hAnsi="Arial" w:cs="Arial"/>
          <w:lang w:eastAsia="en-US"/>
        </w:rPr>
      </w:pPr>
      <w:r w:rsidRPr="001542D4">
        <w:rPr>
          <w:rFonts w:ascii="Arial" w:hAnsi="Arial" w:cs="Arial"/>
          <w:b/>
          <w:lang w:eastAsia="en-US"/>
        </w:rPr>
        <w:t>Доказ:</w:t>
      </w:r>
      <w:r w:rsidRPr="001542D4">
        <w:rPr>
          <w:rFonts w:ascii="Arial" w:hAnsi="Arial" w:cs="Arial"/>
          <w:lang w:eastAsia="en-US"/>
        </w:rPr>
        <w:t xml:space="preserve"> Образац понуде (Oбразац 2. из Конкурсне документације).</w:t>
      </w:r>
    </w:p>
    <w:p w:rsidR="003D615A" w:rsidRPr="001542D4" w:rsidRDefault="003D615A" w:rsidP="003D615A">
      <w:pPr>
        <w:tabs>
          <w:tab w:val="right" w:pos="8100"/>
        </w:tabs>
        <w:ind w:left="270" w:right="61"/>
        <w:jc w:val="both"/>
        <w:rPr>
          <w:rFonts w:ascii="Arial" w:eastAsia="Arial Narrow" w:hAnsi="Arial" w:cs="Arial"/>
          <w:b/>
        </w:rPr>
      </w:pPr>
    </w:p>
    <w:p w:rsidR="003D615A" w:rsidRPr="001542D4" w:rsidRDefault="003D615A" w:rsidP="003D615A">
      <w:pPr>
        <w:tabs>
          <w:tab w:val="left" w:pos="6379"/>
          <w:tab w:val="right" w:pos="8100"/>
        </w:tabs>
        <w:ind w:right="61"/>
        <w:jc w:val="both"/>
        <w:rPr>
          <w:rFonts w:ascii="Arial" w:eastAsia="Arial Narrow" w:hAnsi="Arial" w:cs="Arial"/>
          <w:b/>
        </w:rPr>
      </w:pPr>
      <w:r w:rsidRPr="001542D4">
        <w:rPr>
          <w:rFonts w:ascii="Arial" w:eastAsia="Arial Narrow" w:hAnsi="Arial" w:cs="Arial"/>
          <w:b/>
        </w:rPr>
        <w:t xml:space="preserve">K2. </w:t>
      </w:r>
      <w:r w:rsidRPr="001542D4">
        <w:rPr>
          <w:rFonts w:ascii="Arial" w:hAnsi="Arial" w:cs="Arial"/>
          <w:b/>
          <w:szCs w:val="24"/>
          <w:lang w:eastAsia="en-US"/>
        </w:rPr>
        <w:t>Квалитет чланова тима</w:t>
      </w:r>
      <w:r w:rsidRPr="001542D4">
        <w:rPr>
          <w:rFonts w:ascii="Arial" w:hAnsi="Arial" w:cs="Arial"/>
          <w:b/>
          <w:szCs w:val="24"/>
          <w:lang w:eastAsia="en-US"/>
        </w:rPr>
        <w:tab/>
        <w:t>макс.</w:t>
      </w:r>
      <w:r w:rsidRPr="001542D4">
        <w:rPr>
          <w:rFonts w:ascii="Arial" w:eastAsia="Arial Narrow" w:hAnsi="Arial" w:cs="Arial"/>
          <w:b/>
        </w:rPr>
        <w:t xml:space="preserve"> </w:t>
      </w:r>
      <w:r w:rsidRPr="001542D4">
        <w:rPr>
          <w:rFonts w:ascii="Arial" w:eastAsia="Arial Narrow" w:hAnsi="Arial" w:cs="Arial"/>
          <w:b/>
          <w:lang w:val="en-US"/>
        </w:rPr>
        <w:t>4</w:t>
      </w:r>
      <w:r w:rsidRPr="001542D4">
        <w:rPr>
          <w:rFonts w:ascii="Arial" w:eastAsia="Arial Narrow" w:hAnsi="Arial" w:cs="Arial"/>
          <w:b/>
        </w:rPr>
        <w:t>5 пондера</w:t>
      </w:r>
    </w:p>
    <w:p w:rsidR="003D615A" w:rsidRPr="001542D4" w:rsidRDefault="003D615A" w:rsidP="003D615A">
      <w:pPr>
        <w:pStyle w:val="Narrow"/>
        <w:spacing w:after="0"/>
        <w:rPr>
          <w:rFonts w:ascii="Arial" w:hAnsi="Arial"/>
        </w:rPr>
      </w:pPr>
    </w:p>
    <w:p w:rsidR="003D615A" w:rsidRPr="001542D4" w:rsidRDefault="003D615A" w:rsidP="003D615A">
      <w:pPr>
        <w:pStyle w:val="Narrow"/>
        <w:spacing w:after="0"/>
        <w:rPr>
          <w:rFonts w:ascii="Arial" w:hAnsi="Arial"/>
        </w:rPr>
      </w:pPr>
      <w:r w:rsidRPr="001542D4">
        <w:rPr>
          <w:rFonts w:ascii="Arial" w:hAnsi="Arial"/>
        </w:rPr>
        <w:t>Остварени број пондера по поделементу критеријума K2.1, K2.2</w:t>
      </w:r>
      <w:r w:rsidRPr="001542D4">
        <w:rPr>
          <w:rFonts w:ascii="Arial" w:hAnsi="Arial"/>
          <w:lang w:val="sr-Cyrl-CS"/>
        </w:rPr>
        <w:t xml:space="preserve"> и </w:t>
      </w:r>
      <w:r w:rsidRPr="001542D4">
        <w:rPr>
          <w:rFonts w:ascii="Arial" w:hAnsi="Arial"/>
        </w:rPr>
        <w:t>К2.3 се сабира како би се утврдио укупан број пондера за елемент критеријума K2. Квалитет чланова тима.</w:t>
      </w:r>
    </w:p>
    <w:p w:rsidR="003D615A" w:rsidRPr="001542D4" w:rsidRDefault="003D615A" w:rsidP="003D615A">
      <w:pPr>
        <w:ind w:right="61"/>
        <w:jc w:val="both"/>
        <w:rPr>
          <w:rFonts w:ascii="Arial" w:eastAsia="Arial Narrow" w:hAnsi="Arial" w:cs="Arial"/>
          <w:b/>
        </w:rPr>
      </w:pPr>
    </w:p>
    <w:p w:rsidR="003D615A" w:rsidRPr="00185418" w:rsidRDefault="003D615A" w:rsidP="003D615A">
      <w:pPr>
        <w:ind w:right="61"/>
        <w:jc w:val="both"/>
        <w:rPr>
          <w:rFonts w:ascii="Arial" w:eastAsia="Arial Narrow" w:hAnsi="Arial" w:cs="Arial"/>
          <w:b/>
        </w:rPr>
      </w:pPr>
      <w:r w:rsidRPr="00185418">
        <w:rPr>
          <w:rFonts w:ascii="Arial" w:eastAsia="Arial Narrow" w:hAnsi="Arial" w:cs="Arial"/>
          <w:b/>
        </w:rPr>
        <w:t>Дефиниције:</w:t>
      </w:r>
    </w:p>
    <w:p w:rsidR="003D615A" w:rsidRPr="00185418" w:rsidRDefault="003D615A" w:rsidP="003D615A">
      <w:pPr>
        <w:ind w:right="57"/>
        <w:jc w:val="both"/>
        <w:rPr>
          <w:rFonts w:ascii="Arial" w:eastAsia="Arial Narrow" w:hAnsi="Arial" w:cs="Arial"/>
        </w:rPr>
      </w:pPr>
    </w:p>
    <w:p w:rsidR="003D615A" w:rsidRPr="00312822" w:rsidRDefault="003D615A" w:rsidP="003D615A">
      <w:pPr>
        <w:ind w:right="57"/>
        <w:jc w:val="both"/>
        <w:rPr>
          <w:rFonts w:ascii="Arial" w:eastAsia="Arial Narrow" w:hAnsi="Arial" w:cs="Arial"/>
          <w:lang w:val="en-US"/>
        </w:rPr>
      </w:pPr>
      <w:r w:rsidRPr="001542D4">
        <w:rPr>
          <w:rFonts w:ascii="Arial" w:eastAsia="Arial Narrow" w:hAnsi="Arial" w:cs="Arial"/>
          <w:u w:val="single"/>
        </w:rPr>
        <w:t>„СПРФ”:</w:t>
      </w:r>
      <w:r w:rsidRPr="001542D4">
        <w:rPr>
          <w:rFonts w:ascii="Arial" w:eastAsia="Arial Narrow" w:hAnsi="Arial" w:cs="Arial"/>
        </w:rPr>
        <w:t xml:space="preserve"> сличан пројекат реорганизације финансијске области са фокусом на унапређењу ефикасности путем специфичних иницијатива за унапређење рада повећањем ефикасности кроз унапређење система управљања радом и </w:t>
      </w:r>
      <w:r w:rsidRPr="001542D4">
        <w:rPr>
          <w:rFonts w:ascii="Arial" w:eastAsia="Arial Narrow" w:hAnsi="Arial" w:cs="Arial"/>
        </w:rPr>
        <w:lastRenderedPageBreak/>
        <w:t>његовом имплементацијом и/или путем поновног пројектовања организације и процеса у циљу трансформације према моделу најбоље праксе</w:t>
      </w:r>
    </w:p>
    <w:p w:rsidR="003D615A" w:rsidRDefault="003D615A" w:rsidP="003D615A">
      <w:pPr>
        <w:ind w:right="57"/>
        <w:rPr>
          <w:rFonts w:ascii="Arial" w:eastAsia="Arial Narrow" w:hAnsi="Arial" w:cs="Arial"/>
          <w:b/>
          <w:lang w:val="en-US"/>
        </w:rPr>
      </w:pPr>
    </w:p>
    <w:p w:rsidR="003D615A" w:rsidRDefault="003D615A" w:rsidP="002F480B">
      <w:pPr>
        <w:ind w:right="57"/>
        <w:jc w:val="both"/>
        <w:rPr>
          <w:rFonts w:ascii="Arial" w:eastAsia="Arial Narrow" w:hAnsi="Arial" w:cs="Arial"/>
          <w:b/>
          <w:lang w:val="en-US"/>
        </w:rPr>
      </w:pPr>
      <w:r w:rsidRPr="00185418">
        <w:rPr>
          <w:rFonts w:ascii="Arial" w:eastAsia="Arial Narrow" w:hAnsi="Arial" w:cs="Arial"/>
          <w:u w:val="single"/>
        </w:rPr>
        <w:t>„СПУК“:</w:t>
      </w:r>
      <w:r w:rsidRPr="00185418">
        <w:rPr>
          <w:rFonts w:ascii="Arial" w:eastAsia="Arial Narrow" w:hAnsi="Arial" w:cs="Arial"/>
        </w:rPr>
        <w:t xml:space="preserve"> сличан пројекат успостављања функције </w:t>
      </w:r>
      <w:r>
        <w:rPr>
          <w:rFonts w:ascii="Arial" w:eastAsia="Arial Narrow" w:hAnsi="Arial" w:cs="Arial"/>
        </w:rPr>
        <w:t xml:space="preserve">интерних контрола и/или </w:t>
      </w:r>
      <w:r w:rsidRPr="00185418">
        <w:rPr>
          <w:rFonts w:ascii="Arial" w:eastAsia="Arial Narrow" w:hAnsi="Arial" w:cs="Arial"/>
        </w:rPr>
        <w:t>контролинга</w:t>
      </w:r>
      <w:r>
        <w:rPr>
          <w:rFonts w:ascii="Arial" w:eastAsia="Arial Narrow" w:hAnsi="Arial" w:cs="Arial"/>
        </w:rPr>
        <w:t>,</w:t>
      </w:r>
      <w:r w:rsidRPr="00185418">
        <w:rPr>
          <w:rFonts w:ascii="Arial" w:eastAsia="Arial Narrow" w:hAnsi="Arial" w:cs="Arial"/>
        </w:rPr>
        <w:t xml:space="preserve"> са фокусом на </w:t>
      </w:r>
      <w:r>
        <w:rPr>
          <w:rFonts w:ascii="Arial" w:eastAsia="Arial Narrow" w:hAnsi="Arial" w:cs="Arial"/>
        </w:rPr>
        <w:t xml:space="preserve">репрограмирање процеса, као и </w:t>
      </w:r>
      <w:r w:rsidRPr="00185418">
        <w:rPr>
          <w:rFonts w:ascii="Arial" w:eastAsia="Arial Narrow" w:hAnsi="Arial" w:cs="Arial"/>
        </w:rPr>
        <w:t xml:space="preserve">стандардизацију </w:t>
      </w:r>
      <w:r>
        <w:rPr>
          <w:rFonts w:ascii="Arial" w:eastAsia="Arial Narrow" w:hAnsi="Arial" w:cs="Arial"/>
        </w:rPr>
        <w:t xml:space="preserve">и оптимизацију </w:t>
      </w:r>
      <w:r w:rsidRPr="00185418">
        <w:rPr>
          <w:rFonts w:ascii="Arial" w:eastAsia="Arial Narrow" w:hAnsi="Arial" w:cs="Arial"/>
        </w:rPr>
        <w:t>активности. Пројектовање и/или накнадна имплементација мера за успостављање функције контролинга укључујући али не ограничавајући се на препознавање прилика за унапређење ефикасности и пројектовање и имплементацију система за управљање радом. СПУК може бити део већег и разноврснијег пројекта.</w:t>
      </w:r>
    </w:p>
    <w:p w:rsidR="003D615A" w:rsidRPr="000B5F93" w:rsidRDefault="003D615A" w:rsidP="003D615A">
      <w:pPr>
        <w:ind w:right="57"/>
        <w:rPr>
          <w:rFonts w:ascii="Arial" w:eastAsia="Arial Narrow" w:hAnsi="Arial" w:cs="Arial"/>
          <w:b/>
        </w:rPr>
      </w:pPr>
    </w:p>
    <w:p w:rsidR="003D615A" w:rsidRPr="00185418" w:rsidRDefault="003D615A" w:rsidP="003D615A">
      <w:pPr>
        <w:ind w:right="57"/>
        <w:rPr>
          <w:rFonts w:ascii="Arial" w:eastAsia="Arial Narrow" w:hAnsi="Arial" w:cs="Arial"/>
          <w:b/>
        </w:rPr>
      </w:pPr>
      <w:r w:rsidRPr="00185418">
        <w:rPr>
          <w:rFonts w:ascii="Arial" w:eastAsia="Arial Narrow" w:hAnsi="Arial" w:cs="Arial"/>
          <w:b/>
        </w:rPr>
        <w:t>Дефиниције из области привреде_____________________________________</w:t>
      </w:r>
    </w:p>
    <w:p w:rsidR="003D615A" w:rsidRPr="00185418" w:rsidRDefault="003D615A" w:rsidP="003D615A">
      <w:pPr>
        <w:ind w:right="57"/>
        <w:rPr>
          <w:rFonts w:ascii="Arial" w:eastAsia="Arial Narrow" w:hAnsi="Arial" w:cs="Arial"/>
          <w:b/>
        </w:rPr>
      </w:pPr>
    </w:p>
    <w:p w:rsidR="003D615A" w:rsidRPr="00A7756A" w:rsidRDefault="003D615A" w:rsidP="003D615A">
      <w:pPr>
        <w:ind w:right="57"/>
        <w:jc w:val="both"/>
        <w:rPr>
          <w:rFonts w:ascii="Arial" w:eastAsia="Arial Narrow" w:hAnsi="Arial" w:cs="Arial"/>
          <w:lang w:val="en-US"/>
        </w:rPr>
      </w:pPr>
      <w:r w:rsidRPr="00613DEB">
        <w:rPr>
          <w:rFonts w:ascii="Arial" w:eastAsia="Arial Narrow" w:hAnsi="Arial" w:cs="Arial"/>
          <w:u w:val="single"/>
        </w:rPr>
        <w:t>„Енергетски сектор“ (ЕС):</w:t>
      </w:r>
      <w:r w:rsidRPr="00185418">
        <w:rPr>
          <w:rFonts w:ascii="Arial" w:eastAsia="Arial Narrow" w:hAnsi="Arial" w:cs="Arial"/>
        </w:rPr>
        <w:t xml:space="preserve"> електроенергетске компаније или гасне компаније или рударске компаније</w:t>
      </w:r>
      <w:r>
        <w:rPr>
          <w:rFonts w:ascii="Arial" w:eastAsia="Arial Narrow" w:hAnsi="Arial" w:cs="Arial"/>
        </w:rPr>
        <w:t xml:space="preserve"> или нафтне компаније</w:t>
      </w:r>
      <w:r w:rsidRPr="00185418">
        <w:rPr>
          <w:rFonts w:ascii="Arial" w:eastAsia="Arial Narrow" w:hAnsi="Arial" w:cs="Arial"/>
        </w:rPr>
        <w:t>.</w:t>
      </w:r>
    </w:p>
    <w:p w:rsidR="003D615A" w:rsidRDefault="003D615A" w:rsidP="003D615A">
      <w:pPr>
        <w:ind w:right="57"/>
        <w:jc w:val="both"/>
        <w:rPr>
          <w:rFonts w:ascii="Arial" w:eastAsia="Arial Narrow" w:hAnsi="Arial" w:cs="Arial"/>
          <w:szCs w:val="24"/>
        </w:rPr>
      </w:pPr>
    </w:p>
    <w:p w:rsidR="003D615A" w:rsidRPr="00185418" w:rsidRDefault="003D615A" w:rsidP="003D615A">
      <w:pPr>
        <w:ind w:right="57"/>
        <w:jc w:val="both"/>
        <w:rPr>
          <w:rFonts w:ascii="Arial" w:eastAsia="Arial Narrow" w:hAnsi="Arial" w:cs="Arial"/>
        </w:rPr>
      </w:pPr>
      <w:r w:rsidRPr="00EF05A4">
        <w:rPr>
          <w:rFonts w:ascii="Arial" w:eastAsia="Arial Narrow" w:hAnsi="Arial" w:cs="Arial"/>
          <w:szCs w:val="24"/>
          <w:u w:val="single"/>
        </w:rPr>
        <w:t>„Електроенергетски сектор“ (ЕЕС):</w:t>
      </w:r>
      <w:r w:rsidRPr="00713352">
        <w:rPr>
          <w:rFonts w:ascii="Arial" w:eastAsia="Arial Narrow" w:hAnsi="Arial" w:cs="Arial"/>
          <w:szCs w:val="24"/>
        </w:rPr>
        <w:t xml:space="preserve"> електроенергетске компаније</w:t>
      </w:r>
    </w:p>
    <w:p w:rsidR="003D615A" w:rsidRDefault="003D615A" w:rsidP="003D615A">
      <w:pPr>
        <w:ind w:right="57"/>
        <w:rPr>
          <w:rFonts w:ascii="Arial" w:eastAsia="Arial Narrow" w:hAnsi="Arial" w:cs="Arial"/>
          <w:b/>
        </w:rPr>
      </w:pPr>
    </w:p>
    <w:p w:rsidR="003D615A" w:rsidRPr="00185418" w:rsidRDefault="003D615A" w:rsidP="003D615A">
      <w:pPr>
        <w:ind w:right="57"/>
        <w:rPr>
          <w:rFonts w:ascii="Arial" w:eastAsia="Arial Narrow" w:hAnsi="Arial" w:cs="Arial"/>
          <w:b/>
        </w:rPr>
      </w:pPr>
      <w:r w:rsidRPr="00185418">
        <w:rPr>
          <w:rFonts w:ascii="Arial" w:eastAsia="Arial Narrow" w:hAnsi="Arial" w:cs="Arial"/>
          <w:b/>
        </w:rPr>
        <w:t>Дефиниције из области региона ______________________________________</w:t>
      </w:r>
    </w:p>
    <w:p w:rsidR="003D615A" w:rsidRPr="00185418" w:rsidRDefault="003D615A" w:rsidP="003D615A">
      <w:pPr>
        <w:ind w:right="57"/>
        <w:jc w:val="both"/>
        <w:rPr>
          <w:rFonts w:ascii="Arial" w:eastAsia="Arial Narrow" w:hAnsi="Arial" w:cs="Arial"/>
          <w:u w:val="single"/>
        </w:rPr>
      </w:pPr>
    </w:p>
    <w:p w:rsidR="003D615A" w:rsidRPr="00185418" w:rsidRDefault="003D615A" w:rsidP="003D615A">
      <w:pPr>
        <w:ind w:right="57"/>
        <w:jc w:val="both"/>
        <w:rPr>
          <w:rFonts w:ascii="Arial" w:eastAsia="Arial Narrow" w:hAnsi="Arial" w:cs="Arial"/>
        </w:rPr>
      </w:pPr>
      <w:r w:rsidRPr="00185418">
        <w:rPr>
          <w:rFonts w:ascii="Arial" w:eastAsia="Arial Narrow" w:hAnsi="Arial" w:cs="Arial"/>
          <w:u w:val="single"/>
        </w:rPr>
        <w:t>„Референтни регион“ (РР):</w:t>
      </w:r>
      <w:r w:rsidRPr="00185418">
        <w:rPr>
          <w:rFonts w:ascii="Arial" w:eastAsia="Arial Narrow" w:hAnsi="Arial" w:cs="Arial"/>
        </w:rPr>
        <w:t xml:space="preserve"> референтни регион централне и југоисточне Европе: Албанија, Белорусија, Босна и Херцеговина, Бугарска, Хрватска, Чешка, Естонија, Грчка, Мађарска, Летонија, Литванија, Македонија, Молдавија, Црна Гора, Пољска, Румунија, Србија, Словачка, Словенија, Турска, Украјина. </w:t>
      </w:r>
    </w:p>
    <w:p w:rsidR="003D615A" w:rsidRDefault="003D615A" w:rsidP="003D615A">
      <w:pPr>
        <w:ind w:right="61"/>
        <w:jc w:val="both"/>
        <w:rPr>
          <w:rFonts w:ascii="Arial" w:eastAsia="Arial Narrow" w:hAnsi="Arial" w:cs="Arial"/>
          <w:b/>
          <w:lang w:val="en-US"/>
        </w:rPr>
      </w:pPr>
    </w:p>
    <w:p w:rsidR="003D615A" w:rsidRPr="00185418" w:rsidRDefault="003D615A" w:rsidP="003D615A">
      <w:pPr>
        <w:ind w:right="61"/>
        <w:jc w:val="both"/>
        <w:rPr>
          <w:rFonts w:ascii="Arial" w:eastAsia="Arial Narrow" w:hAnsi="Arial" w:cs="Arial"/>
          <w:b/>
        </w:rPr>
      </w:pPr>
      <w:r w:rsidRPr="00185418">
        <w:rPr>
          <w:rFonts w:ascii="Arial" w:eastAsia="Arial Narrow" w:hAnsi="Arial" w:cs="Arial"/>
          <w:b/>
        </w:rPr>
        <w:t>Остале дефиниције _________________________________________________</w:t>
      </w:r>
    </w:p>
    <w:p w:rsidR="003D615A" w:rsidRPr="00185418" w:rsidRDefault="003D615A" w:rsidP="003D615A">
      <w:pPr>
        <w:ind w:right="61"/>
        <w:jc w:val="both"/>
        <w:rPr>
          <w:rFonts w:ascii="Arial" w:eastAsia="Arial Narrow" w:hAnsi="Arial" w:cs="Arial"/>
          <w:b/>
        </w:rPr>
      </w:pPr>
    </w:p>
    <w:p w:rsidR="003D615A" w:rsidRPr="00713352" w:rsidRDefault="003D615A" w:rsidP="003D615A">
      <w:pPr>
        <w:ind w:right="61"/>
        <w:jc w:val="both"/>
        <w:rPr>
          <w:rFonts w:ascii="Arial" w:eastAsia="Arial Narrow" w:hAnsi="Arial" w:cs="Arial"/>
          <w:szCs w:val="24"/>
        </w:rPr>
      </w:pPr>
      <w:r w:rsidRPr="000A6D33">
        <w:rPr>
          <w:rFonts w:ascii="Arial" w:eastAsia="Arial Narrow" w:hAnsi="Arial" w:cs="Arial"/>
          <w:u w:val="single"/>
        </w:rPr>
        <w:t>Бројеви:</w:t>
      </w:r>
      <w:r w:rsidRPr="00185418">
        <w:rPr>
          <w:rFonts w:ascii="Arial" w:eastAsia="Arial Narrow" w:hAnsi="Arial" w:cs="Arial"/>
        </w:rPr>
        <w:t xml:space="preserve"> €1 мил означава 1.000.000,00 евра, €500k, означава 500.000,00 евра и тако даље. Знак веће или мање означава „вредно најмање“, као нпр. ‘≥€1мил’ означава „вредно најмање 1.000.000,00 евра“. </w:t>
      </w:r>
      <w:r w:rsidRPr="00713352">
        <w:rPr>
          <w:rFonts w:ascii="Arial" w:eastAsia="Arial Narrow" w:hAnsi="Arial" w:cs="Arial"/>
          <w:szCs w:val="24"/>
        </w:rPr>
        <w:t xml:space="preserve">Вредности пројеката су </w:t>
      </w:r>
      <w:r>
        <w:rPr>
          <w:rFonts w:ascii="Arial" w:eastAsia="Arial Narrow" w:hAnsi="Arial" w:cs="Arial"/>
          <w:szCs w:val="24"/>
        </w:rPr>
        <w:t xml:space="preserve">дате у </w:t>
      </w:r>
      <w:r w:rsidRPr="00713352">
        <w:rPr>
          <w:rFonts w:ascii="Arial" w:eastAsia="Arial Narrow" w:hAnsi="Arial" w:cs="Arial"/>
          <w:szCs w:val="24"/>
        </w:rPr>
        <w:t>еврима</w:t>
      </w:r>
      <w:r>
        <w:rPr>
          <w:rFonts w:ascii="Arial" w:eastAsia="Arial Narrow" w:hAnsi="Arial" w:cs="Arial"/>
          <w:szCs w:val="24"/>
        </w:rPr>
        <w:t xml:space="preserve">, а ако их Понуђач достави у другој валути </w:t>
      </w:r>
      <w:r w:rsidRPr="00713352">
        <w:rPr>
          <w:rFonts w:ascii="Arial" w:eastAsia="Arial Narrow" w:hAnsi="Arial" w:cs="Arial"/>
          <w:szCs w:val="24"/>
        </w:rPr>
        <w:t xml:space="preserve">противвредност </w:t>
      </w:r>
      <w:r>
        <w:rPr>
          <w:rFonts w:ascii="Arial" w:eastAsia="Arial Narrow" w:hAnsi="Arial" w:cs="Arial"/>
          <w:szCs w:val="24"/>
        </w:rPr>
        <w:t>те</w:t>
      </w:r>
      <w:r w:rsidRPr="00713352">
        <w:rPr>
          <w:rFonts w:ascii="Arial" w:eastAsia="Arial Narrow" w:hAnsi="Arial" w:cs="Arial"/>
          <w:szCs w:val="24"/>
        </w:rPr>
        <w:t xml:space="preserve"> валуте </w:t>
      </w:r>
      <w:r>
        <w:rPr>
          <w:rFonts w:ascii="Arial" w:eastAsia="Arial Narrow" w:hAnsi="Arial" w:cs="Arial"/>
          <w:szCs w:val="24"/>
        </w:rPr>
        <w:t xml:space="preserve">ће бити израчуната </w:t>
      </w:r>
      <w:r w:rsidRPr="00713352">
        <w:rPr>
          <w:rFonts w:ascii="Arial" w:eastAsia="Arial Narrow" w:hAnsi="Arial" w:cs="Arial"/>
          <w:szCs w:val="24"/>
        </w:rPr>
        <w:t xml:space="preserve">по просечном годишњем курсу </w:t>
      </w:r>
      <w:r>
        <w:rPr>
          <w:rFonts w:ascii="Arial" w:eastAsia="Arial Narrow" w:hAnsi="Arial" w:cs="Arial"/>
          <w:szCs w:val="24"/>
        </w:rPr>
        <w:t>који је важио за евро у</w:t>
      </w:r>
      <w:r w:rsidRPr="00713352">
        <w:rPr>
          <w:rFonts w:ascii="Arial" w:eastAsia="Arial Narrow" w:hAnsi="Arial" w:cs="Arial"/>
          <w:szCs w:val="24"/>
        </w:rPr>
        <w:t xml:space="preserve"> годин</w:t>
      </w:r>
      <w:r>
        <w:rPr>
          <w:rFonts w:ascii="Arial" w:eastAsia="Arial Narrow" w:hAnsi="Arial" w:cs="Arial"/>
          <w:szCs w:val="24"/>
        </w:rPr>
        <w:t>и</w:t>
      </w:r>
      <w:r w:rsidRPr="00713352">
        <w:rPr>
          <w:rFonts w:ascii="Arial" w:eastAsia="Arial Narrow" w:hAnsi="Arial" w:cs="Arial"/>
          <w:szCs w:val="24"/>
        </w:rPr>
        <w:t xml:space="preserve"> када се завршио пројекат.</w:t>
      </w:r>
    </w:p>
    <w:p w:rsidR="003D615A" w:rsidRPr="00185418" w:rsidRDefault="003D615A" w:rsidP="003D615A">
      <w:pPr>
        <w:ind w:right="61"/>
        <w:jc w:val="both"/>
        <w:rPr>
          <w:rFonts w:ascii="Arial" w:eastAsia="Arial Narrow" w:hAnsi="Arial" w:cs="Arial"/>
        </w:rPr>
      </w:pPr>
    </w:p>
    <w:p w:rsidR="003D615A" w:rsidRPr="00FC53AC" w:rsidRDefault="003D615A" w:rsidP="003D615A">
      <w:pPr>
        <w:tabs>
          <w:tab w:val="right" w:pos="8100"/>
        </w:tabs>
        <w:ind w:right="61"/>
        <w:jc w:val="both"/>
        <w:rPr>
          <w:rFonts w:ascii="Arial" w:hAnsi="Arial" w:cs="Arial"/>
          <w:szCs w:val="24"/>
        </w:rPr>
      </w:pPr>
      <w:r w:rsidRPr="00FC53AC">
        <w:rPr>
          <w:rFonts w:ascii="Arial" w:eastAsia="Arial Narrow" w:hAnsi="Arial" w:cs="Arial"/>
          <w:u w:val="single"/>
        </w:rPr>
        <w:t>„Релевантно искуство“</w:t>
      </w:r>
      <w:r w:rsidRPr="00FC53AC">
        <w:rPr>
          <w:rFonts w:ascii="Arial" w:eastAsia="Arial Narrow" w:hAnsi="Arial" w:cs="Arial"/>
        </w:rPr>
        <w:t xml:space="preserve"> за члана саветодавног тима: </w:t>
      </w:r>
      <w:r w:rsidRPr="00FC53AC">
        <w:rPr>
          <w:rFonts w:ascii="Arial" w:hAnsi="Arial" w:cs="Arial"/>
          <w:szCs w:val="24"/>
        </w:rPr>
        <w:t>Професионално искуство</w:t>
      </w:r>
      <w:r w:rsidRPr="00FC53AC">
        <w:rPr>
          <w:rFonts w:ascii="Arial" w:hAnsi="Arial" w:cs="Arial"/>
          <w:szCs w:val="24"/>
          <w:lang w:val="en-US"/>
        </w:rPr>
        <w:t xml:space="preserve"> (</w:t>
      </w:r>
      <w:r w:rsidRPr="00FC53AC">
        <w:rPr>
          <w:rFonts w:ascii="Arial" w:hAnsi="Arial" w:cs="Arial"/>
          <w:szCs w:val="24"/>
        </w:rPr>
        <w:t>укључујући и консултантско искуство) у области – рачуноводства, финансија, права и организације пословања.</w:t>
      </w:r>
    </w:p>
    <w:p w:rsidR="003D615A" w:rsidRPr="00FC53AC" w:rsidRDefault="003D615A" w:rsidP="003D615A">
      <w:pPr>
        <w:tabs>
          <w:tab w:val="right" w:pos="8100"/>
        </w:tabs>
        <w:ind w:right="61"/>
        <w:jc w:val="both"/>
        <w:rPr>
          <w:rFonts w:ascii="Arial" w:hAnsi="Arial" w:cs="Arial"/>
          <w:szCs w:val="24"/>
        </w:rPr>
      </w:pPr>
    </w:p>
    <w:p w:rsidR="003D615A" w:rsidRPr="00185418" w:rsidRDefault="003D615A" w:rsidP="003D615A">
      <w:pPr>
        <w:tabs>
          <w:tab w:val="right" w:pos="8100"/>
        </w:tabs>
        <w:ind w:right="61"/>
        <w:jc w:val="both"/>
        <w:rPr>
          <w:rFonts w:ascii="Arial" w:eastAsia="Arial Narrow" w:hAnsi="Arial" w:cs="Arial"/>
          <w:szCs w:val="24"/>
        </w:rPr>
      </w:pPr>
      <w:r w:rsidRPr="00FC53AC">
        <w:rPr>
          <w:rFonts w:ascii="Arial" w:eastAsia="Arial Narrow" w:hAnsi="Arial" w:cs="Arial"/>
          <w:u w:val="single"/>
        </w:rPr>
        <w:t>„Релевантно искуство“</w:t>
      </w:r>
      <w:r w:rsidRPr="00FC53AC">
        <w:rPr>
          <w:rFonts w:ascii="Arial" w:eastAsia="Arial Narrow" w:hAnsi="Arial" w:cs="Arial"/>
        </w:rPr>
        <w:t xml:space="preserve"> за </w:t>
      </w:r>
      <w:r w:rsidRPr="00FC53AC">
        <w:rPr>
          <w:rFonts w:ascii="Arial" w:eastAsia="Arial Narrow" w:hAnsi="Arial" w:cs="Arial"/>
          <w:lang w:val="en-US"/>
        </w:rPr>
        <w:t xml:space="preserve">Руководиоца пројекта и </w:t>
      </w:r>
      <w:r w:rsidRPr="00FC53AC">
        <w:rPr>
          <w:rFonts w:ascii="Arial" w:eastAsia="Arial Narrow" w:hAnsi="Arial" w:cs="Arial"/>
        </w:rPr>
        <w:t xml:space="preserve">чланове пројектног тима: </w:t>
      </w:r>
      <w:r w:rsidRPr="00FC53AC">
        <w:rPr>
          <w:rFonts w:ascii="Arial" w:hAnsi="Arial" w:cs="Arial"/>
          <w:szCs w:val="24"/>
        </w:rPr>
        <w:t>Професионално искуство (укључујући и консултантско искуство) у области рачуноводства, пореза, ликвидатуре/уговора, контролинга, економско-финансијских анализа (нпр. валуација фирме/имовине/инвестиције) и реорганизације финансијске области.</w:t>
      </w:r>
    </w:p>
    <w:p w:rsidR="003D615A" w:rsidRPr="00185418" w:rsidRDefault="003D615A" w:rsidP="003D615A">
      <w:pPr>
        <w:tabs>
          <w:tab w:val="right" w:pos="8100"/>
        </w:tabs>
        <w:ind w:right="61"/>
        <w:jc w:val="both"/>
        <w:rPr>
          <w:rFonts w:ascii="Arial" w:eastAsia="Arial Narrow" w:hAnsi="Arial" w:cs="Arial"/>
        </w:rPr>
      </w:pPr>
    </w:p>
    <w:p w:rsidR="003D615A" w:rsidRPr="00185418" w:rsidRDefault="003D615A" w:rsidP="003D615A">
      <w:pPr>
        <w:tabs>
          <w:tab w:val="left" w:pos="6379"/>
        </w:tabs>
        <w:ind w:right="61"/>
        <w:jc w:val="both"/>
        <w:rPr>
          <w:rFonts w:ascii="Arial" w:eastAsia="Arial Narrow" w:hAnsi="Arial" w:cs="Arial"/>
          <w:b/>
        </w:rPr>
      </w:pPr>
      <w:r w:rsidRPr="00185418">
        <w:rPr>
          <w:rFonts w:ascii="Arial" w:eastAsia="Arial Narrow" w:hAnsi="Arial" w:cs="Arial"/>
          <w:b/>
        </w:rPr>
        <w:t>K2.1 Искуство саветодавног тима</w:t>
      </w:r>
      <w:r w:rsidRPr="00185418">
        <w:rPr>
          <w:rFonts w:ascii="Arial" w:eastAsia="Arial Narrow" w:hAnsi="Arial" w:cs="Arial"/>
          <w:b/>
        </w:rPr>
        <w:tab/>
        <w:t>макс. 1</w:t>
      </w:r>
      <w:r>
        <w:rPr>
          <w:rFonts w:ascii="Arial" w:eastAsia="Arial Narrow" w:hAnsi="Arial" w:cs="Arial"/>
          <w:b/>
        </w:rPr>
        <w:t>8</w:t>
      </w:r>
      <w:r w:rsidRPr="00185418">
        <w:rPr>
          <w:rFonts w:ascii="Arial" w:eastAsia="Arial Narrow" w:hAnsi="Arial" w:cs="Arial"/>
          <w:b/>
        </w:rPr>
        <w:t xml:space="preserve"> пондера</w:t>
      </w:r>
      <w:r w:rsidRPr="00185418">
        <w:rPr>
          <w:rFonts w:ascii="Arial" w:eastAsia="Arial Narrow" w:hAnsi="Arial" w:cs="Arial"/>
          <w:b/>
        </w:rPr>
        <w:tab/>
      </w:r>
    </w:p>
    <w:p w:rsidR="003D615A" w:rsidRPr="00185418" w:rsidRDefault="003D615A" w:rsidP="003D615A">
      <w:pPr>
        <w:ind w:right="61"/>
        <w:jc w:val="both"/>
        <w:rPr>
          <w:rFonts w:ascii="Arial" w:eastAsia="Arial Narrow" w:hAnsi="Arial" w:cs="Arial"/>
          <w:b/>
          <w:highlight w:val="green"/>
        </w:rPr>
      </w:pPr>
    </w:p>
    <w:p w:rsidR="003D615A" w:rsidRPr="00185418" w:rsidRDefault="003D615A" w:rsidP="003D615A">
      <w:pPr>
        <w:pBdr>
          <w:bottom w:val="single" w:sz="12" w:space="1" w:color="auto"/>
        </w:pBdr>
        <w:ind w:right="61"/>
        <w:jc w:val="both"/>
        <w:rPr>
          <w:rFonts w:ascii="Arial" w:eastAsia="Arial Narrow" w:hAnsi="Arial" w:cs="Arial"/>
          <w:b/>
        </w:rPr>
      </w:pPr>
      <w:r w:rsidRPr="00185418">
        <w:rPr>
          <w:rFonts w:ascii="Arial" w:eastAsia="Arial Narrow" w:hAnsi="Arial" w:cs="Arial"/>
          <w:b/>
        </w:rPr>
        <w:t>Бодовање:</w:t>
      </w:r>
    </w:p>
    <w:p w:rsidR="003D615A" w:rsidRPr="00185418" w:rsidRDefault="003D615A" w:rsidP="003D615A">
      <w:pPr>
        <w:jc w:val="both"/>
        <w:rPr>
          <w:rFonts w:ascii="Arial" w:eastAsia="Arial Narrow" w:hAnsi="Arial" w:cs="Arial"/>
          <w:b/>
        </w:rPr>
      </w:pPr>
      <w:r w:rsidRPr="00185418">
        <w:rPr>
          <w:rFonts w:ascii="Arial" w:eastAsia="Arial Narrow" w:hAnsi="Arial" w:cs="Arial"/>
          <w:b/>
        </w:rPr>
        <w:t>1</w:t>
      </w:r>
      <w:r>
        <w:rPr>
          <w:rFonts w:ascii="Arial" w:eastAsia="Arial Narrow" w:hAnsi="Arial" w:cs="Arial"/>
          <w:b/>
          <w:lang w:val="en-US"/>
        </w:rPr>
        <w:t>8</w:t>
      </w:r>
      <w:r w:rsidRPr="00185418">
        <w:rPr>
          <w:rFonts w:ascii="Arial" w:eastAsia="Arial Narrow" w:hAnsi="Arial" w:cs="Arial"/>
          <w:b/>
        </w:rPr>
        <w:t xml:space="preserve"> пондера:</w:t>
      </w:r>
    </w:p>
    <w:p w:rsidR="003D615A" w:rsidRPr="00185418" w:rsidRDefault="003D615A" w:rsidP="003D615A">
      <w:pPr>
        <w:jc w:val="both"/>
        <w:rPr>
          <w:rFonts w:ascii="Arial" w:eastAsia="Arial Narrow" w:hAnsi="Arial" w:cs="Arial"/>
          <w:b/>
        </w:rPr>
      </w:pPr>
    </w:p>
    <w:p w:rsidR="003D615A" w:rsidRPr="00185418" w:rsidRDefault="003D615A" w:rsidP="003D615A">
      <w:pPr>
        <w:jc w:val="both"/>
        <w:rPr>
          <w:rFonts w:ascii="Arial" w:eastAsia="Arial Narrow" w:hAnsi="Arial" w:cs="Arial"/>
        </w:rPr>
      </w:pPr>
      <w:r w:rsidRPr="00185418">
        <w:rPr>
          <w:rFonts w:ascii="Arial" w:eastAsia="Arial Narrow" w:hAnsi="Arial" w:cs="Arial"/>
          <w:b/>
        </w:rPr>
        <w:t>Саветодавни тим:</w:t>
      </w:r>
      <w:r w:rsidRPr="00185418">
        <w:rPr>
          <w:rFonts w:ascii="Arial" w:eastAsia="Arial Narrow" w:hAnsi="Arial" w:cs="Arial"/>
        </w:rPr>
        <w:t xml:space="preserve"> </w:t>
      </w:r>
    </w:p>
    <w:p w:rsidR="003D615A" w:rsidRPr="003971FA" w:rsidRDefault="003D615A" w:rsidP="003D615A">
      <w:pPr>
        <w:jc w:val="both"/>
        <w:rPr>
          <w:rFonts w:ascii="Arial" w:eastAsia="Arial Narrow" w:hAnsi="Arial" w:cs="Arial"/>
          <w:szCs w:val="24"/>
        </w:rPr>
      </w:pPr>
      <w:r w:rsidRPr="00185418">
        <w:rPr>
          <w:rFonts w:ascii="Arial" w:eastAsia="Arial Narrow" w:hAnsi="Arial" w:cs="Arial"/>
          <w:szCs w:val="24"/>
        </w:rPr>
        <w:t xml:space="preserve">Најмање 4 члана тима, који су </w:t>
      </w:r>
      <w:r>
        <w:rPr>
          <w:rFonts w:ascii="Arial" w:eastAsia="Arial Narrow" w:hAnsi="Arial" w:cs="Arial"/>
          <w:szCs w:val="24"/>
        </w:rPr>
        <w:t xml:space="preserve">у збиру </w:t>
      </w:r>
      <w:r w:rsidRPr="00185418">
        <w:rPr>
          <w:rFonts w:ascii="Arial" w:eastAsia="Arial Narrow" w:hAnsi="Arial" w:cs="Arial"/>
          <w:szCs w:val="24"/>
        </w:rPr>
        <w:t xml:space="preserve">учествовали на најмање </w:t>
      </w:r>
      <w:r>
        <w:rPr>
          <w:rFonts w:ascii="Arial" w:eastAsia="Arial Narrow" w:hAnsi="Arial" w:cs="Arial"/>
          <w:szCs w:val="24"/>
        </w:rPr>
        <w:t>35</w:t>
      </w:r>
      <w:r w:rsidRPr="00185418">
        <w:rPr>
          <w:rFonts w:ascii="Arial" w:eastAsia="Arial Narrow" w:hAnsi="Arial" w:cs="Arial"/>
          <w:szCs w:val="24"/>
        </w:rPr>
        <w:t xml:space="preserve"> пројекта из области саветовања</w:t>
      </w:r>
      <w:r>
        <w:rPr>
          <w:rFonts w:ascii="Arial" w:eastAsia="Arial Narrow" w:hAnsi="Arial" w:cs="Arial"/>
          <w:szCs w:val="24"/>
        </w:rPr>
        <w:t xml:space="preserve"> (</w:t>
      </w:r>
      <w:r w:rsidRPr="005710EA">
        <w:rPr>
          <w:rFonts w:ascii="Arial" w:eastAsia="Arial Narrow" w:hAnsi="Arial" w:cs="Arial"/>
          <w:i/>
          <w:szCs w:val="24"/>
        </w:rPr>
        <w:t>напомена:</w:t>
      </w:r>
      <w:r>
        <w:rPr>
          <w:rFonts w:ascii="Arial" w:eastAsia="Arial Narrow" w:hAnsi="Arial" w:cs="Arial"/>
          <w:szCs w:val="24"/>
        </w:rPr>
        <w:t xml:space="preserve"> </w:t>
      </w:r>
      <w:r w:rsidRPr="003971FA">
        <w:rPr>
          <w:rFonts w:ascii="Arial" w:eastAsia="Arial Narrow" w:hAnsi="Arial" w:cs="Arial"/>
          <w:i/>
          <w:szCs w:val="24"/>
        </w:rPr>
        <w:t xml:space="preserve">ако је 4 члана тима то је 8+ истих или </w:t>
      </w:r>
      <w:r w:rsidRPr="003971FA">
        <w:rPr>
          <w:rFonts w:ascii="Arial" w:eastAsia="Arial Narrow" w:hAnsi="Arial" w:cs="Arial"/>
          <w:i/>
          <w:szCs w:val="24"/>
        </w:rPr>
        <w:lastRenderedPageBreak/>
        <w:t>различитих пројеката по члану тима, ако је 5 чланова тима то је 7 истих или различитих пројеката по члану тима, итд.</w:t>
      </w:r>
      <w:r w:rsidRPr="003971FA">
        <w:rPr>
          <w:rFonts w:ascii="Arial" w:eastAsia="Arial Narrow" w:hAnsi="Arial" w:cs="Arial"/>
          <w:szCs w:val="24"/>
        </w:rPr>
        <w:t>), са најмање 10 пројеката пореског саветовања, најмање 10 пројеката рачуноводственог саветовања, најмање 10 финансијског саветовања, и најмање 5 пројеката из саветовања у вези корпоративне правне форме и других правних аспеката везаних за корпоративно управљање у Србији, и сваки члан има:</w:t>
      </w:r>
    </w:p>
    <w:p w:rsidR="003D615A" w:rsidRPr="003971FA" w:rsidRDefault="003D615A" w:rsidP="003D615A">
      <w:pPr>
        <w:pStyle w:val="ListParagraph"/>
        <w:numPr>
          <w:ilvl w:val="0"/>
          <w:numId w:val="2"/>
        </w:numPr>
        <w:spacing w:after="0" w:line="240" w:lineRule="auto"/>
        <w:ind w:left="1066" w:hanging="357"/>
        <w:jc w:val="both"/>
        <w:rPr>
          <w:rFonts w:ascii="Arial" w:eastAsia="Arial Narrow" w:hAnsi="Arial" w:cs="Arial"/>
          <w:sz w:val="24"/>
          <w:szCs w:val="24"/>
        </w:rPr>
      </w:pPr>
      <w:r w:rsidRPr="003971FA">
        <w:rPr>
          <w:rFonts w:ascii="Arial" w:eastAsia="Arial Narrow" w:hAnsi="Arial" w:cs="Arial"/>
          <w:sz w:val="24"/>
          <w:szCs w:val="24"/>
        </w:rPr>
        <w:t xml:space="preserve">14+ година консултантског искуства ИЛИ </w:t>
      </w:r>
    </w:p>
    <w:p w:rsidR="003D615A" w:rsidRPr="003971FA" w:rsidRDefault="003D615A" w:rsidP="003D615A">
      <w:pPr>
        <w:pStyle w:val="ListParagraph"/>
        <w:numPr>
          <w:ilvl w:val="0"/>
          <w:numId w:val="2"/>
        </w:numPr>
        <w:spacing w:after="0" w:line="240" w:lineRule="auto"/>
        <w:ind w:left="1066" w:hanging="357"/>
        <w:jc w:val="both"/>
        <w:rPr>
          <w:rFonts w:ascii="Arial" w:eastAsia="Arial Narrow" w:hAnsi="Arial" w:cs="Arial"/>
          <w:szCs w:val="24"/>
        </w:rPr>
      </w:pPr>
      <w:r w:rsidRPr="003971FA">
        <w:rPr>
          <w:rFonts w:ascii="Arial" w:eastAsia="Arial Narrow" w:hAnsi="Arial" w:cs="Arial"/>
          <w:sz w:val="24"/>
          <w:szCs w:val="24"/>
        </w:rPr>
        <w:t xml:space="preserve">12+ година релевантног искуства у </w:t>
      </w:r>
      <w:r w:rsidRPr="003971FA">
        <w:rPr>
          <w:rFonts w:ascii="Arial" w:eastAsia="Arial Narrow" w:hAnsi="Arial" w:cs="Arial"/>
          <w:sz w:val="24"/>
          <w:szCs w:val="24"/>
          <w:lang w:val="en-US"/>
        </w:rPr>
        <w:t>[</w:t>
      </w:r>
      <w:r w:rsidRPr="003971FA">
        <w:rPr>
          <w:rFonts w:ascii="Arial" w:eastAsia="Arial Narrow" w:hAnsi="Arial" w:cs="Arial"/>
          <w:sz w:val="24"/>
          <w:szCs w:val="24"/>
        </w:rPr>
        <w:t>ЕС</w:t>
      </w:r>
      <w:r w:rsidRPr="003971FA">
        <w:rPr>
          <w:rFonts w:ascii="Arial" w:eastAsia="Arial Narrow" w:hAnsi="Arial" w:cs="Arial"/>
          <w:sz w:val="24"/>
          <w:szCs w:val="24"/>
          <w:lang w:val="en-US"/>
        </w:rPr>
        <w:t>]</w:t>
      </w:r>
      <w:r w:rsidRPr="003971FA">
        <w:rPr>
          <w:rFonts w:ascii="Arial" w:eastAsia="Arial Narrow" w:hAnsi="Arial" w:cs="Arial"/>
          <w:sz w:val="24"/>
          <w:szCs w:val="24"/>
        </w:rPr>
        <w:t xml:space="preserve">  ИЛИ</w:t>
      </w:r>
    </w:p>
    <w:p w:rsidR="003D615A" w:rsidRPr="00474363" w:rsidRDefault="003D615A" w:rsidP="003D615A">
      <w:pPr>
        <w:pStyle w:val="ListParagraph"/>
        <w:numPr>
          <w:ilvl w:val="0"/>
          <w:numId w:val="2"/>
        </w:numPr>
        <w:spacing w:after="0" w:line="240" w:lineRule="auto"/>
        <w:ind w:left="1066" w:hanging="357"/>
        <w:jc w:val="both"/>
        <w:rPr>
          <w:rFonts w:ascii="Arial" w:eastAsia="Arial Narrow" w:hAnsi="Arial" w:cs="Arial"/>
          <w:szCs w:val="24"/>
        </w:rPr>
      </w:pPr>
      <w:r w:rsidRPr="00474363">
        <w:rPr>
          <w:rFonts w:ascii="Arial" w:eastAsia="Arial Narrow" w:hAnsi="Arial" w:cs="Arial"/>
          <w:sz w:val="24"/>
          <w:szCs w:val="24"/>
        </w:rPr>
        <w:t xml:space="preserve">12+ година консултантског искуства, од тога најмање 2 године у </w:t>
      </w:r>
      <w:r w:rsidRPr="003971FA">
        <w:rPr>
          <w:rFonts w:ascii="Arial" w:eastAsia="Arial Narrow" w:hAnsi="Arial" w:cs="Arial"/>
          <w:sz w:val="24"/>
          <w:szCs w:val="24"/>
          <w:lang w:val="en-US"/>
        </w:rPr>
        <w:t>[</w:t>
      </w:r>
      <w:r w:rsidRPr="003971FA">
        <w:rPr>
          <w:rFonts w:ascii="Arial" w:eastAsia="Arial Narrow" w:hAnsi="Arial" w:cs="Arial"/>
          <w:sz w:val="24"/>
          <w:szCs w:val="24"/>
        </w:rPr>
        <w:t>ЕС</w:t>
      </w:r>
      <w:r w:rsidRPr="003971FA">
        <w:rPr>
          <w:rFonts w:ascii="Arial" w:eastAsia="Arial Narrow" w:hAnsi="Arial" w:cs="Arial"/>
          <w:sz w:val="24"/>
          <w:szCs w:val="24"/>
          <w:lang w:val="en-US"/>
        </w:rPr>
        <w:t>]</w:t>
      </w:r>
      <w:r w:rsidRPr="00474363">
        <w:rPr>
          <w:rFonts w:ascii="Arial" w:eastAsia="Arial Narrow" w:hAnsi="Arial" w:cs="Arial"/>
          <w:sz w:val="24"/>
          <w:szCs w:val="24"/>
        </w:rPr>
        <w:t xml:space="preserve">. </w:t>
      </w:r>
    </w:p>
    <w:p w:rsidR="003D615A" w:rsidRPr="00474363" w:rsidRDefault="003D615A" w:rsidP="003D615A">
      <w:pPr>
        <w:rPr>
          <w:rFonts w:ascii="Arial" w:eastAsia="Arial Narrow" w:hAnsi="Arial" w:cs="Arial"/>
          <w:b/>
          <w:szCs w:val="24"/>
        </w:rPr>
      </w:pPr>
      <w:r w:rsidRPr="00474363">
        <w:rPr>
          <w:rFonts w:ascii="Arial" w:eastAsia="Arial Narrow" w:hAnsi="Arial" w:cs="Arial"/>
          <w:b/>
          <w:szCs w:val="24"/>
        </w:rPr>
        <w:t>----------------------------------------------------------------------------------------------------------------</w:t>
      </w:r>
    </w:p>
    <w:p w:rsidR="003D615A" w:rsidRPr="00474363" w:rsidRDefault="003D615A" w:rsidP="003D615A">
      <w:pPr>
        <w:jc w:val="both"/>
        <w:rPr>
          <w:rFonts w:ascii="Arial" w:eastAsia="Arial Narrow" w:hAnsi="Arial" w:cs="Arial"/>
          <w:b/>
        </w:rPr>
      </w:pPr>
      <w:r w:rsidRPr="00474363">
        <w:rPr>
          <w:rFonts w:ascii="Arial" w:eastAsia="Arial Narrow" w:hAnsi="Arial" w:cs="Arial"/>
          <w:b/>
        </w:rPr>
        <w:t>1</w:t>
      </w:r>
      <w:r>
        <w:rPr>
          <w:rFonts w:ascii="Arial" w:eastAsia="Arial Narrow" w:hAnsi="Arial" w:cs="Arial"/>
          <w:b/>
          <w:lang w:val="en-US"/>
        </w:rPr>
        <w:t>4</w:t>
      </w:r>
      <w:r w:rsidRPr="00474363">
        <w:rPr>
          <w:rFonts w:ascii="Arial" w:eastAsia="Arial Narrow" w:hAnsi="Arial" w:cs="Arial"/>
          <w:b/>
        </w:rPr>
        <w:t xml:space="preserve"> пондера:</w:t>
      </w:r>
    </w:p>
    <w:p w:rsidR="003D615A" w:rsidRPr="00474363" w:rsidRDefault="003D615A" w:rsidP="003D615A">
      <w:pPr>
        <w:jc w:val="both"/>
        <w:rPr>
          <w:rFonts w:ascii="Arial" w:eastAsia="Arial Narrow" w:hAnsi="Arial" w:cs="Arial"/>
          <w:b/>
        </w:rPr>
      </w:pPr>
    </w:p>
    <w:p w:rsidR="003D615A" w:rsidRPr="00474363" w:rsidRDefault="003D615A" w:rsidP="003D615A">
      <w:pPr>
        <w:jc w:val="both"/>
        <w:rPr>
          <w:rFonts w:ascii="Arial" w:eastAsia="Arial Narrow" w:hAnsi="Arial" w:cs="Arial"/>
        </w:rPr>
      </w:pPr>
      <w:r w:rsidRPr="00474363">
        <w:rPr>
          <w:rFonts w:ascii="Arial" w:eastAsia="Arial Narrow" w:hAnsi="Arial" w:cs="Arial"/>
          <w:b/>
        </w:rPr>
        <w:t>Саветодавни тим:</w:t>
      </w:r>
      <w:r w:rsidRPr="00474363">
        <w:rPr>
          <w:rFonts w:ascii="Arial" w:eastAsia="Arial Narrow" w:hAnsi="Arial" w:cs="Arial"/>
        </w:rPr>
        <w:t xml:space="preserve"> </w:t>
      </w:r>
    </w:p>
    <w:p w:rsidR="003D615A" w:rsidRPr="00474363" w:rsidRDefault="003D615A" w:rsidP="003D615A">
      <w:pPr>
        <w:jc w:val="both"/>
        <w:rPr>
          <w:rFonts w:ascii="Arial" w:eastAsia="Arial Narrow" w:hAnsi="Arial" w:cs="Arial"/>
          <w:szCs w:val="24"/>
        </w:rPr>
      </w:pPr>
      <w:r w:rsidRPr="00474363">
        <w:rPr>
          <w:rFonts w:ascii="Arial" w:eastAsia="Arial Narrow" w:hAnsi="Arial" w:cs="Arial"/>
          <w:szCs w:val="24"/>
        </w:rPr>
        <w:t>Најмање 4 члана тима, који су у збиру учествовали на најмање 35 пројекта из области саветовања (</w:t>
      </w:r>
      <w:r w:rsidRPr="00474363">
        <w:rPr>
          <w:rFonts w:ascii="Arial" w:eastAsia="Arial Narrow" w:hAnsi="Arial" w:cs="Arial"/>
          <w:i/>
          <w:szCs w:val="24"/>
        </w:rPr>
        <w:t>напомена:</w:t>
      </w:r>
      <w:r w:rsidRPr="00474363">
        <w:rPr>
          <w:rFonts w:ascii="Arial" w:eastAsia="Arial Narrow" w:hAnsi="Arial" w:cs="Arial"/>
          <w:szCs w:val="24"/>
        </w:rPr>
        <w:t xml:space="preserve"> </w:t>
      </w:r>
      <w:r w:rsidRPr="00474363">
        <w:rPr>
          <w:rFonts w:ascii="Arial" w:eastAsia="Arial Narrow" w:hAnsi="Arial" w:cs="Arial"/>
          <w:i/>
          <w:szCs w:val="24"/>
        </w:rPr>
        <w:t>ако је 4 члана тима то је 8+ истих или различитих пројеката по члану тима, ако је 5 чланова тима то је 7 истих или различитих пројеката по члану тима, итд.</w:t>
      </w:r>
      <w:r w:rsidRPr="00474363">
        <w:rPr>
          <w:rFonts w:ascii="Arial" w:eastAsia="Arial Narrow" w:hAnsi="Arial" w:cs="Arial"/>
          <w:szCs w:val="24"/>
        </w:rPr>
        <w:t>), са најмање 10 пројеката пореског саветовања најмање 10 пројеката рачуноводственог саветовања, најмање 10 финансијског саветовања и најмање 5 пројеката из саветовања у вези корпоративне правне форме и других правних аспеката везаних за корпоративно управљање у Србији, и сваки члан има:</w:t>
      </w:r>
    </w:p>
    <w:p w:rsidR="003D615A" w:rsidRPr="00474363" w:rsidRDefault="003D615A" w:rsidP="003D615A">
      <w:pPr>
        <w:pStyle w:val="ListParagraph"/>
        <w:numPr>
          <w:ilvl w:val="0"/>
          <w:numId w:val="2"/>
        </w:numPr>
        <w:spacing w:after="0" w:line="240" w:lineRule="auto"/>
        <w:ind w:left="1066" w:hanging="357"/>
        <w:jc w:val="both"/>
        <w:rPr>
          <w:rFonts w:ascii="Arial" w:eastAsia="Arial Narrow" w:hAnsi="Arial" w:cs="Arial"/>
          <w:sz w:val="24"/>
          <w:szCs w:val="24"/>
        </w:rPr>
      </w:pPr>
      <w:r w:rsidRPr="00474363">
        <w:rPr>
          <w:rFonts w:ascii="Arial" w:eastAsia="Arial Narrow" w:hAnsi="Arial" w:cs="Arial"/>
          <w:sz w:val="24"/>
          <w:szCs w:val="24"/>
        </w:rPr>
        <w:t xml:space="preserve">12+ година консултантског искуства ИЛИ </w:t>
      </w:r>
    </w:p>
    <w:p w:rsidR="003D615A" w:rsidRPr="00474363" w:rsidRDefault="003D615A" w:rsidP="003D615A">
      <w:pPr>
        <w:pStyle w:val="ListParagraph"/>
        <w:numPr>
          <w:ilvl w:val="0"/>
          <w:numId w:val="2"/>
        </w:numPr>
        <w:spacing w:after="0" w:line="240" w:lineRule="auto"/>
        <w:ind w:left="1066" w:hanging="357"/>
        <w:jc w:val="both"/>
        <w:rPr>
          <w:rFonts w:ascii="Arial" w:eastAsia="Arial Narrow" w:hAnsi="Arial" w:cs="Arial"/>
          <w:szCs w:val="24"/>
        </w:rPr>
      </w:pPr>
      <w:r w:rsidRPr="00474363">
        <w:rPr>
          <w:rFonts w:ascii="Arial" w:eastAsia="Arial Narrow" w:hAnsi="Arial" w:cs="Arial"/>
          <w:sz w:val="24"/>
          <w:szCs w:val="24"/>
        </w:rPr>
        <w:t xml:space="preserve">10+ година релевантног искуства у </w:t>
      </w:r>
      <w:r w:rsidRPr="003971FA">
        <w:rPr>
          <w:rFonts w:ascii="Arial" w:eastAsia="Arial Narrow" w:hAnsi="Arial" w:cs="Arial"/>
          <w:sz w:val="24"/>
          <w:szCs w:val="24"/>
          <w:lang w:val="en-US"/>
        </w:rPr>
        <w:t>[</w:t>
      </w:r>
      <w:r w:rsidRPr="00474363">
        <w:rPr>
          <w:rFonts w:ascii="Arial" w:eastAsia="Arial Narrow" w:hAnsi="Arial" w:cs="Arial"/>
          <w:sz w:val="24"/>
          <w:szCs w:val="24"/>
        </w:rPr>
        <w:t>ЕС</w:t>
      </w:r>
      <w:r w:rsidRPr="003971FA">
        <w:rPr>
          <w:rFonts w:ascii="Arial" w:eastAsia="Arial Narrow" w:hAnsi="Arial" w:cs="Arial"/>
          <w:sz w:val="24"/>
          <w:szCs w:val="24"/>
          <w:lang w:val="en-US"/>
        </w:rPr>
        <w:t>]</w:t>
      </w:r>
      <w:r w:rsidRPr="00474363">
        <w:rPr>
          <w:rFonts w:ascii="Arial" w:eastAsia="Arial Narrow" w:hAnsi="Arial" w:cs="Arial"/>
          <w:sz w:val="24"/>
          <w:szCs w:val="24"/>
        </w:rPr>
        <w:t xml:space="preserve"> ИЛИ</w:t>
      </w:r>
    </w:p>
    <w:p w:rsidR="003D615A" w:rsidRPr="00185418" w:rsidRDefault="003D615A" w:rsidP="003D615A">
      <w:pPr>
        <w:pStyle w:val="ListParagraph"/>
        <w:numPr>
          <w:ilvl w:val="0"/>
          <w:numId w:val="2"/>
        </w:numPr>
        <w:spacing w:after="0" w:line="240" w:lineRule="auto"/>
        <w:ind w:left="1066" w:hanging="357"/>
        <w:jc w:val="both"/>
        <w:rPr>
          <w:rFonts w:ascii="Arial" w:eastAsia="Arial Narrow" w:hAnsi="Arial" w:cs="Arial"/>
          <w:szCs w:val="24"/>
        </w:rPr>
      </w:pPr>
      <w:r w:rsidRPr="00185418">
        <w:rPr>
          <w:rFonts w:ascii="Arial" w:eastAsia="Arial Narrow" w:hAnsi="Arial" w:cs="Arial"/>
          <w:sz w:val="24"/>
          <w:szCs w:val="24"/>
        </w:rPr>
        <w:t xml:space="preserve">10+ година консултантског искуства, од тога најмање 2 године у </w:t>
      </w:r>
      <w:r w:rsidRPr="003971FA">
        <w:rPr>
          <w:rFonts w:ascii="Arial" w:eastAsia="Arial Narrow" w:hAnsi="Arial" w:cs="Arial"/>
          <w:sz w:val="24"/>
          <w:szCs w:val="24"/>
          <w:lang w:val="en-US"/>
        </w:rPr>
        <w:t>[</w:t>
      </w:r>
      <w:r w:rsidRPr="00185418">
        <w:rPr>
          <w:rFonts w:ascii="Arial" w:eastAsia="Arial Narrow" w:hAnsi="Arial" w:cs="Arial"/>
          <w:sz w:val="24"/>
          <w:szCs w:val="24"/>
        </w:rPr>
        <w:t>ЕС</w:t>
      </w:r>
      <w:r w:rsidRPr="003971FA">
        <w:rPr>
          <w:rFonts w:ascii="Arial" w:eastAsia="Arial Narrow" w:hAnsi="Arial" w:cs="Arial"/>
          <w:sz w:val="24"/>
          <w:szCs w:val="24"/>
          <w:lang w:val="en-US"/>
        </w:rPr>
        <w:t>]</w:t>
      </w:r>
      <w:r w:rsidRPr="00185418">
        <w:rPr>
          <w:rFonts w:ascii="Arial" w:eastAsia="Arial Narrow" w:hAnsi="Arial" w:cs="Arial"/>
          <w:sz w:val="24"/>
          <w:szCs w:val="24"/>
        </w:rPr>
        <w:t>.</w:t>
      </w:r>
    </w:p>
    <w:p w:rsidR="003D615A" w:rsidRDefault="003D615A" w:rsidP="003D615A">
      <w:pPr>
        <w:ind w:right="61"/>
        <w:jc w:val="both"/>
        <w:rPr>
          <w:rFonts w:ascii="Arial" w:eastAsia="Arial Narrow" w:hAnsi="Arial" w:cs="Arial"/>
          <w:b/>
          <w:szCs w:val="24"/>
        </w:rPr>
      </w:pPr>
      <w:r w:rsidRPr="00185418">
        <w:rPr>
          <w:rFonts w:ascii="Arial" w:eastAsia="Arial Narrow" w:hAnsi="Arial" w:cs="Arial"/>
          <w:b/>
          <w:szCs w:val="24"/>
        </w:rPr>
        <w:t>---------------------------------------------------------------------------------------------------------------</w:t>
      </w:r>
    </w:p>
    <w:p w:rsidR="003D615A" w:rsidRPr="00185418" w:rsidRDefault="003D615A" w:rsidP="003D615A">
      <w:pPr>
        <w:rPr>
          <w:rFonts w:ascii="Arial" w:eastAsia="Arial Narrow" w:hAnsi="Arial" w:cs="Arial"/>
          <w:szCs w:val="24"/>
        </w:rPr>
      </w:pPr>
      <w:r>
        <w:rPr>
          <w:rFonts w:ascii="Arial" w:eastAsia="Arial Narrow" w:hAnsi="Arial" w:cs="Arial"/>
          <w:b/>
          <w:szCs w:val="24"/>
        </w:rPr>
        <w:t>8</w:t>
      </w:r>
      <w:r w:rsidRPr="00185418">
        <w:rPr>
          <w:rFonts w:ascii="Arial" w:eastAsia="Arial Narrow" w:hAnsi="Arial" w:cs="Arial"/>
          <w:b/>
          <w:szCs w:val="24"/>
        </w:rPr>
        <w:t xml:space="preserve"> пондера:</w:t>
      </w:r>
      <w:r w:rsidRPr="00185418">
        <w:rPr>
          <w:rFonts w:ascii="Arial" w:eastAsia="Arial Narrow" w:hAnsi="Arial" w:cs="Arial"/>
          <w:szCs w:val="24"/>
        </w:rPr>
        <w:t xml:space="preserve"> </w:t>
      </w:r>
    </w:p>
    <w:p w:rsidR="003D615A" w:rsidRPr="00185418" w:rsidRDefault="003D615A" w:rsidP="003D615A">
      <w:pPr>
        <w:rPr>
          <w:rFonts w:ascii="Arial" w:eastAsia="Arial Narrow" w:hAnsi="Arial" w:cs="Arial"/>
          <w:b/>
          <w:szCs w:val="24"/>
        </w:rPr>
      </w:pPr>
    </w:p>
    <w:p w:rsidR="003D615A" w:rsidRPr="00185418" w:rsidRDefault="003D615A" w:rsidP="003D615A">
      <w:pPr>
        <w:jc w:val="both"/>
        <w:rPr>
          <w:rFonts w:ascii="Arial" w:eastAsia="Arial Narrow" w:hAnsi="Arial" w:cs="Arial"/>
        </w:rPr>
      </w:pPr>
      <w:r w:rsidRPr="00185418">
        <w:rPr>
          <w:rFonts w:ascii="Arial" w:eastAsia="Arial Narrow" w:hAnsi="Arial" w:cs="Arial"/>
          <w:b/>
        </w:rPr>
        <w:t>Саветодавни тим:</w:t>
      </w:r>
      <w:r w:rsidRPr="00185418">
        <w:rPr>
          <w:rFonts w:ascii="Arial" w:eastAsia="Arial Narrow" w:hAnsi="Arial" w:cs="Arial"/>
        </w:rPr>
        <w:t xml:space="preserve"> </w:t>
      </w:r>
    </w:p>
    <w:p w:rsidR="003D615A" w:rsidRPr="00185418" w:rsidRDefault="003D615A" w:rsidP="003D615A">
      <w:pPr>
        <w:jc w:val="both"/>
        <w:rPr>
          <w:rFonts w:ascii="Arial" w:eastAsia="Arial Narrow" w:hAnsi="Arial" w:cs="Arial"/>
          <w:szCs w:val="24"/>
        </w:rPr>
      </w:pPr>
      <w:r w:rsidRPr="00185418">
        <w:rPr>
          <w:rFonts w:ascii="Arial" w:eastAsia="Arial Narrow" w:hAnsi="Arial" w:cs="Arial"/>
          <w:szCs w:val="24"/>
        </w:rPr>
        <w:t xml:space="preserve">Најмање 4 члана тима, који су </w:t>
      </w:r>
      <w:r>
        <w:rPr>
          <w:rFonts w:ascii="Arial" w:eastAsia="Arial Narrow" w:hAnsi="Arial" w:cs="Arial"/>
          <w:szCs w:val="24"/>
        </w:rPr>
        <w:t>у збиру</w:t>
      </w:r>
      <w:r w:rsidRPr="00185418">
        <w:rPr>
          <w:rFonts w:ascii="Arial" w:eastAsia="Arial Narrow" w:hAnsi="Arial" w:cs="Arial"/>
          <w:szCs w:val="24"/>
        </w:rPr>
        <w:t xml:space="preserve"> учествовали на најмање </w:t>
      </w:r>
      <w:r>
        <w:rPr>
          <w:rFonts w:ascii="Arial" w:eastAsia="Arial Narrow" w:hAnsi="Arial" w:cs="Arial"/>
          <w:szCs w:val="24"/>
        </w:rPr>
        <w:t>3</w:t>
      </w:r>
      <w:r>
        <w:rPr>
          <w:rFonts w:ascii="Arial" w:eastAsia="Arial Narrow" w:hAnsi="Arial" w:cs="Arial"/>
          <w:szCs w:val="24"/>
          <w:lang w:val="en-US"/>
        </w:rPr>
        <w:t>0</w:t>
      </w:r>
      <w:r w:rsidRPr="00185418">
        <w:rPr>
          <w:rFonts w:ascii="Arial" w:eastAsia="Arial Narrow" w:hAnsi="Arial" w:cs="Arial"/>
          <w:szCs w:val="24"/>
        </w:rPr>
        <w:t xml:space="preserve"> пројекта из области саветовања</w:t>
      </w:r>
      <w:r>
        <w:rPr>
          <w:rFonts w:ascii="Arial" w:eastAsia="Arial Narrow" w:hAnsi="Arial" w:cs="Arial"/>
          <w:szCs w:val="24"/>
        </w:rPr>
        <w:t xml:space="preserve"> (</w:t>
      </w:r>
      <w:r w:rsidRPr="005710EA">
        <w:rPr>
          <w:rFonts w:ascii="Arial" w:eastAsia="Arial Narrow" w:hAnsi="Arial" w:cs="Arial"/>
          <w:i/>
          <w:szCs w:val="24"/>
        </w:rPr>
        <w:t>напомена:</w:t>
      </w:r>
      <w:r>
        <w:rPr>
          <w:rFonts w:ascii="Arial" w:eastAsia="Arial Narrow" w:hAnsi="Arial" w:cs="Arial"/>
          <w:szCs w:val="24"/>
        </w:rPr>
        <w:t xml:space="preserve"> </w:t>
      </w:r>
      <w:r w:rsidRPr="005710EA">
        <w:rPr>
          <w:rFonts w:ascii="Arial" w:eastAsia="Arial Narrow" w:hAnsi="Arial" w:cs="Arial"/>
          <w:i/>
          <w:szCs w:val="24"/>
        </w:rPr>
        <w:t xml:space="preserve">ако је 4 члана тима то је </w:t>
      </w:r>
      <w:r>
        <w:rPr>
          <w:rFonts w:ascii="Arial" w:eastAsia="Arial Narrow" w:hAnsi="Arial" w:cs="Arial"/>
          <w:i/>
          <w:szCs w:val="24"/>
          <w:lang w:val="en-US"/>
        </w:rPr>
        <w:t>7</w:t>
      </w:r>
      <w:r>
        <w:rPr>
          <w:rFonts w:ascii="Arial" w:eastAsia="Arial Narrow" w:hAnsi="Arial" w:cs="Arial"/>
          <w:i/>
          <w:szCs w:val="24"/>
        </w:rPr>
        <w:t>+</w:t>
      </w:r>
      <w:r w:rsidRPr="005710EA">
        <w:rPr>
          <w:rFonts w:ascii="Arial" w:eastAsia="Arial Narrow" w:hAnsi="Arial" w:cs="Arial"/>
          <w:i/>
          <w:szCs w:val="24"/>
        </w:rPr>
        <w:t xml:space="preserve"> </w:t>
      </w:r>
      <w:r>
        <w:rPr>
          <w:rFonts w:ascii="Arial" w:eastAsia="Arial Narrow" w:hAnsi="Arial" w:cs="Arial"/>
          <w:i/>
          <w:szCs w:val="24"/>
        </w:rPr>
        <w:t xml:space="preserve">истих или различитих </w:t>
      </w:r>
      <w:r w:rsidRPr="005710EA">
        <w:rPr>
          <w:rFonts w:ascii="Arial" w:eastAsia="Arial Narrow" w:hAnsi="Arial" w:cs="Arial"/>
          <w:i/>
          <w:szCs w:val="24"/>
        </w:rPr>
        <w:t>пројеката по члану тима</w:t>
      </w:r>
      <w:r>
        <w:rPr>
          <w:rFonts w:ascii="Arial" w:eastAsia="Arial Narrow" w:hAnsi="Arial" w:cs="Arial"/>
          <w:i/>
          <w:szCs w:val="24"/>
        </w:rPr>
        <w:t xml:space="preserve">, ако је 5 чланова тима то је </w:t>
      </w:r>
      <w:r>
        <w:rPr>
          <w:rFonts w:ascii="Arial" w:eastAsia="Arial Narrow" w:hAnsi="Arial" w:cs="Arial"/>
          <w:i/>
          <w:szCs w:val="24"/>
          <w:lang w:val="en-US"/>
        </w:rPr>
        <w:t>6</w:t>
      </w:r>
      <w:r>
        <w:rPr>
          <w:rFonts w:ascii="Arial" w:eastAsia="Arial Narrow" w:hAnsi="Arial" w:cs="Arial"/>
          <w:i/>
          <w:szCs w:val="24"/>
        </w:rPr>
        <w:t xml:space="preserve"> истих или различитих пројеката по члану тима, итд.</w:t>
      </w:r>
      <w:r>
        <w:rPr>
          <w:rFonts w:ascii="Arial" w:eastAsia="Arial Narrow" w:hAnsi="Arial" w:cs="Arial"/>
          <w:szCs w:val="24"/>
        </w:rPr>
        <w:t>)</w:t>
      </w:r>
      <w:r w:rsidRPr="00185418">
        <w:rPr>
          <w:rFonts w:ascii="Arial" w:eastAsia="Arial Narrow" w:hAnsi="Arial" w:cs="Arial"/>
          <w:szCs w:val="24"/>
        </w:rPr>
        <w:t xml:space="preserve">, са најмање </w:t>
      </w:r>
      <w:r>
        <w:rPr>
          <w:rFonts w:ascii="Arial" w:eastAsia="Arial Narrow" w:hAnsi="Arial" w:cs="Arial"/>
          <w:szCs w:val="24"/>
          <w:lang w:val="en-US"/>
        </w:rPr>
        <w:t>9</w:t>
      </w:r>
      <w:r w:rsidRPr="00185418">
        <w:rPr>
          <w:rFonts w:ascii="Arial" w:eastAsia="Arial Narrow" w:hAnsi="Arial" w:cs="Arial"/>
          <w:szCs w:val="24"/>
        </w:rPr>
        <w:t xml:space="preserve"> пројеката пореског саветовања најмање </w:t>
      </w:r>
      <w:r>
        <w:rPr>
          <w:rFonts w:ascii="Arial" w:eastAsia="Arial Narrow" w:hAnsi="Arial" w:cs="Arial"/>
          <w:szCs w:val="24"/>
          <w:lang w:val="en-US"/>
        </w:rPr>
        <w:t>9</w:t>
      </w:r>
      <w:r w:rsidRPr="00185418">
        <w:rPr>
          <w:rFonts w:ascii="Arial" w:eastAsia="Arial Narrow" w:hAnsi="Arial" w:cs="Arial"/>
          <w:szCs w:val="24"/>
        </w:rPr>
        <w:t xml:space="preserve"> пројеката рачуноводственог саветовања, најмање </w:t>
      </w:r>
      <w:r>
        <w:rPr>
          <w:rFonts w:ascii="Arial" w:eastAsia="Arial Narrow" w:hAnsi="Arial" w:cs="Arial"/>
          <w:szCs w:val="24"/>
          <w:lang w:val="en-US"/>
        </w:rPr>
        <w:t>7</w:t>
      </w:r>
      <w:r w:rsidRPr="00185418">
        <w:rPr>
          <w:rFonts w:ascii="Arial" w:eastAsia="Arial Narrow" w:hAnsi="Arial" w:cs="Arial"/>
          <w:szCs w:val="24"/>
        </w:rPr>
        <w:t xml:space="preserve"> финансијског саветовања и најмање </w:t>
      </w:r>
      <w:r>
        <w:rPr>
          <w:rFonts w:ascii="Arial" w:eastAsia="Arial Narrow" w:hAnsi="Arial" w:cs="Arial"/>
          <w:szCs w:val="24"/>
        </w:rPr>
        <w:t>5</w:t>
      </w:r>
      <w:r w:rsidRPr="00185418">
        <w:rPr>
          <w:rFonts w:ascii="Arial" w:eastAsia="Arial Narrow" w:hAnsi="Arial" w:cs="Arial"/>
          <w:szCs w:val="24"/>
        </w:rPr>
        <w:t xml:space="preserve"> пројеката из саветовања у вези корпоративне правне форме и других правних аспеката везаних за корпоративно управљање у Србији, и сваки члан има:</w:t>
      </w:r>
    </w:p>
    <w:p w:rsidR="003D615A" w:rsidRPr="00474363" w:rsidRDefault="003D615A" w:rsidP="003D615A">
      <w:pPr>
        <w:pStyle w:val="ListParagraph"/>
        <w:numPr>
          <w:ilvl w:val="0"/>
          <w:numId w:val="2"/>
        </w:numPr>
        <w:spacing w:after="0" w:line="240" w:lineRule="auto"/>
        <w:ind w:left="1066" w:hanging="357"/>
        <w:jc w:val="both"/>
        <w:rPr>
          <w:rFonts w:ascii="Arial" w:eastAsia="Arial Narrow" w:hAnsi="Arial" w:cs="Arial"/>
          <w:sz w:val="24"/>
          <w:szCs w:val="24"/>
        </w:rPr>
      </w:pPr>
      <w:r w:rsidRPr="00185418">
        <w:rPr>
          <w:rFonts w:ascii="Arial" w:eastAsia="Arial Narrow" w:hAnsi="Arial" w:cs="Arial"/>
          <w:sz w:val="24"/>
          <w:szCs w:val="24"/>
        </w:rPr>
        <w:t xml:space="preserve">10+ година консултантског </w:t>
      </w:r>
      <w:r w:rsidRPr="00474363">
        <w:rPr>
          <w:rFonts w:ascii="Arial" w:eastAsia="Arial Narrow" w:hAnsi="Arial" w:cs="Arial"/>
          <w:sz w:val="24"/>
          <w:szCs w:val="24"/>
        </w:rPr>
        <w:t xml:space="preserve">искуства ИЛИ </w:t>
      </w:r>
    </w:p>
    <w:p w:rsidR="003D615A" w:rsidRPr="00474363" w:rsidRDefault="003D615A" w:rsidP="003D615A">
      <w:pPr>
        <w:pStyle w:val="ListParagraph"/>
        <w:numPr>
          <w:ilvl w:val="0"/>
          <w:numId w:val="2"/>
        </w:numPr>
        <w:spacing w:after="0" w:line="240" w:lineRule="auto"/>
        <w:ind w:left="1066" w:hanging="357"/>
        <w:jc w:val="both"/>
        <w:rPr>
          <w:rFonts w:ascii="Arial" w:eastAsia="Arial Narrow" w:hAnsi="Arial" w:cs="Arial"/>
          <w:szCs w:val="24"/>
        </w:rPr>
      </w:pPr>
      <w:r w:rsidRPr="00474363">
        <w:rPr>
          <w:rFonts w:ascii="Arial" w:eastAsia="Arial Narrow" w:hAnsi="Arial" w:cs="Arial"/>
          <w:sz w:val="24"/>
          <w:szCs w:val="24"/>
        </w:rPr>
        <w:t xml:space="preserve">8+ година релевантног искуства у </w:t>
      </w:r>
      <w:r w:rsidRPr="003971FA">
        <w:rPr>
          <w:rFonts w:ascii="Arial" w:eastAsia="Arial Narrow" w:hAnsi="Arial" w:cs="Arial"/>
          <w:sz w:val="24"/>
          <w:szCs w:val="24"/>
          <w:lang w:val="en-US"/>
        </w:rPr>
        <w:t>[</w:t>
      </w:r>
      <w:r w:rsidRPr="00474363">
        <w:rPr>
          <w:rFonts w:ascii="Arial" w:eastAsia="Arial Narrow" w:hAnsi="Arial" w:cs="Arial"/>
          <w:sz w:val="24"/>
          <w:szCs w:val="24"/>
        </w:rPr>
        <w:t>ЕС</w:t>
      </w:r>
      <w:r w:rsidRPr="003971FA">
        <w:rPr>
          <w:rFonts w:ascii="Arial" w:eastAsia="Arial Narrow" w:hAnsi="Arial" w:cs="Arial"/>
          <w:sz w:val="24"/>
          <w:szCs w:val="24"/>
          <w:lang w:val="en-US"/>
        </w:rPr>
        <w:t>]</w:t>
      </w:r>
      <w:r w:rsidRPr="00474363">
        <w:rPr>
          <w:rFonts w:ascii="Arial" w:eastAsia="Arial Narrow" w:hAnsi="Arial" w:cs="Arial"/>
          <w:sz w:val="24"/>
          <w:szCs w:val="24"/>
        </w:rPr>
        <w:t xml:space="preserve"> ИЛИ</w:t>
      </w:r>
    </w:p>
    <w:p w:rsidR="003D615A" w:rsidRPr="00185418" w:rsidRDefault="003D615A" w:rsidP="003D615A">
      <w:pPr>
        <w:pStyle w:val="ListParagraph"/>
        <w:numPr>
          <w:ilvl w:val="0"/>
          <w:numId w:val="2"/>
        </w:numPr>
        <w:spacing w:after="0" w:line="240" w:lineRule="auto"/>
        <w:ind w:left="1066" w:hanging="357"/>
        <w:jc w:val="both"/>
        <w:rPr>
          <w:rFonts w:ascii="Arial" w:eastAsia="Arial Narrow" w:hAnsi="Arial" w:cs="Arial"/>
          <w:szCs w:val="24"/>
        </w:rPr>
      </w:pPr>
      <w:r w:rsidRPr="00185418">
        <w:rPr>
          <w:rFonts w:ascii="Arial" w:eastAsia="Arial Narrow" w:hAnsi="Arial" w:cs="Arial"/>
          <w:sz w:val="24"/>
          <w:szCs w:val="24"/>
        </w:rPr>
        <w:t xml:space="preserve">8+ година консултантског искуства, од тога најмање 2 године у </w:t>
      </w:r>
      <w:r w:rsidRPr="003971FA">
        <w:rPr>
          <w:rFonts w:ascii="Arial" w:eastAsia="Arial Narrow" w:hAnsi="Arial" w:cs="Arial"/>
          <w:sz w:val="24"/>
          <w:szCs w:val="24"/>
          <w:lang w:val="en-US"/>
        </w:rPr>
        <w:t>[</w:t>
      </w:r>
      <w:r w:rsidRPr="00185418">
        <w:rPr>
          <w:rFonts w:ascii="Arial" w:eastAsia="Arial Narrow" w:hAnsi="Arial" w:cs="Arial"/>
          <w:sz w:val="24"/>
          <w:szCs w:val="24"/>
        </w:rPr>
        <w:t>ЕС</w:t>
      </w:r>
      <w:r w:rsidRPr="003971FA">
        <w:rPr>
          <w:rFonts w:ascii="Arial" w:eastAsia="Arial Narrow" w:hAnsi="Arial" w:cs="Arial"/>
          <w:sz w:val="24"/>
          <w:szCs w:val="24"/>
          <w:lang w:val="en-US"/>
        </w:rPr>
        <w:t>]</w:t>
      </w:r>
      <w:r w:rsidRPr="00185418">
        <w:rPr>
          <w:rFonts w:ascii="Arial" w:eastAsia="Arial Narrow" w:hAnsi="Arial" w:cs="Arial"/>
          <w:sz w:val="24"/>
          <w:szCs w:val="24"/>
        </w:rPr>
        <w:t xml:space="preserve">. </w:t>
      </w:r>
    </w:p>
    <w:p w:rsidR="003D615A" w:rsidRPr="00185418" w:rsidRDefault="003D615A" w:rsidP="003D615A">
      <w:pPr>
        <w:ind w:right="61"/>
        <w:jc w:val="both"/>
        <w:rPr>
          <w:rFonts w:ascii="Arial" w:eastAsia="Arial Narrow" w:hAnsi="Arial" w:cs="Arial"/>
          <w:b/>
          <w:szCs w:val="24"/>
        </w:rPr>
      </w:pPr>
      <w:r w:rsidRPr="00185418">
        <w:rPr>
          <w:rFonts w:ascii="Arial" w:eastAsia="Arial Narrow" w:hAnsi="Arial" w:cs="Arial"/>
          <w:b/>
          <w:szCs w:val="24"/>
        </w:rPr>
        <w:t>---------------------------------------------------------------------------------------------------------------</w:t>
      </w:r>
    </w:p>
    <w:p w:rsidR="003D615A" w:rsidRPr="00185418" w:rsidRDefault="003D615A" w:rsidP="003D615A">
      <w:pPr>
        <w:rPr>
          <w:rFonts w:ascii="Arial" w:eastAsia="Arial Narrow" w:hAnsi="Arial" w:cs="Arial"/>
          <w:szCs w:val="24"/>
        </w:rPr>
      </w:pPr>
      <w:r>
        <w:rPr>
          <w:rFonts w:ascii="Arial" w:eastAsia="Arial Narrow" w:hAnsi="Arial" w:cs="Arial"/>
          <w:b/>
          <w:szCs w:val="24"/>
        </w:rPr>
        <w:t>3</w:t>
      </w:r>
      <w:r w:rsidRPr="00185418">
        <w:rPr>
          <w:rFonts w:ascii="Arial" w:eastAsia="Arial Narrow" w:hAnsi="Arial" w:cs="Arial"/>
          <w:b/>
          <w:szCs w:val="24"/>
        </w:rPr>
        <w:t xml:space="preserve"> пондер</w:t>
      </w:r>
      <w:r>
        <w:rPr>
          <w:rFonts w:ascii="Arial" w:eastAsia="Arial Narrow" w:hAnsi="Arial" w:cs="Arial"/>
          <w:b/>
          <w:szCs w:val="24"/>
        </w:rPr>
        <w:t>а</w:t>
      </w:r>
      <w:r w:rsidRPr="00185418">
        <w:rPr>
          <w:rFonts w:ascii="Arial" w:eastAsia="Arial Narrow" w:hAnsi="Arial" w:cs="Arial"/>
          <w:b/>
          <w:szCs w:val="24"/>
        </w:rPr>
        <w:t>:</w:t>
      </w:r>
      <w:r w:rsidRPr="00185418">
        <w:rPr>
          <w:rFonts w:ascii="Arial" w:eastAsia="Arial Narrow" w:hAnsi="Arial" w:cs="Arial"/>
          <w:szCs w:val="24"/>
        </w:rPr>
        <w:t xml:space="preserve"> </w:t>
      </w:r>
    </w:p>
    <w:p w:rsidR="003D615A" w:rsidRPr="00185418" w:rsidRDefault="003D615A" w:rsidP="003D615A">
      <w:pPr>
        <w:rPr>
          <w:rFonts w:ascii="Arial" w:eastAsia="Arial Narrow" w:hAnsi="Arial" w:cs="Arial"/>
          <w:b/>
          <w:szCs w:val="24"/>
        </w:rPr>
      </w:pPr>
    </w:p>
    <w:p w:rsidR="003D615A" w:rsidRPr="00185418" w:rsidRDefault="003D615A" w:rsidP="003D615A">
      <w:pPr>
        <w:jc w:val="both"/>
        <w:rPr>
          <w:rFonts w:ascii="Arial" w:eastAsia="Arial Narrow" w:hAnsi="Arial" w:cs="Arial"/>
        </w:rPr>
      </w:pPr>
      <w:r w:rsidRPr="00185418">
        <w:rPr>
          <w:rFonts w:ascii="Arial" w:eastAsia="Arial Narrow" w:hAnsi="Arial" w:cs="Arial"/>
          <w:b/>
        </w:rPr>
        <w:t>Саветодавни тим:</w:t>
      </w:r>
      <w:r w:rsidRPr="00185418">
        <w:rPr>
          <w:rFonts w:ascii="Arial" w:eastAsia="Arial Narrow" w:hAnsi="Arial" w:cs="Arial"/>
        </w:rPr>
        <w:t xml:space="preserve"> </w:t>
      </w:r>
    </w:p>
    <w:p w:rsidR="003D615A" w:rsidRPr="00185418" w:rsidRDefault="003D615A" w:rsidP="003D615A">
      <w:pPr>
        <w:jc w:val="both"/>
        <w:rPr>
          <w:rFonts w:ascii="Arial" w:eastAsia="Arial Narrow" w:hAnsi="Arial" w:cs="Arial"/>
          <w:szCs w:val="24"/>
        </w:rPr>
      </w:pPr>
      <w:r w:rsidRPr="00185418">
        <w:rPr>
          <w:rFonts w:ascii="Arial" w:eastAsia="Arial Narrow" w:hAnsi="Arial" w:cs="Arial"/>
          <w:szCs w:val="24"/>
        </w:rPr>
        <w:t xml:space="preserve">Најмање 4 члана тима, који су </w:t>
      </w:r>
      <w:r>
        <w:rPr>
          <w:rFonts w:ascii="Arial" w:eastAsia="Arial Narrow" w:hAnsi="Arial" w:cs="Arial"/>
          <w:szCs w:val="24"/>
        </w:rPr>
        <w:t>у збиру</w:t>
      </w:r>
      <w:r w:rsidRPr="00185418">
        <w:rPr>
          <w:rFonts w:ascii="Arial" w:eastAsia="Arial Narrow" w:hAnsi="Arial" w:cs="Arial"/>
          <w:szCs w:val="24"/>
        </w:rPr>
        <w:t xml:space="preserve"> учествовали на најмање </w:t>
      </w:r>
      <w:r>
        <w:rPr>
          <w:rFonts w:ascii="Arial" w:eastAsia="Arial Narrow" w:hAnsi="Arial" w:cs="Arial"/>
          <w:szCs w:val="24"/>
        </w:rPr>
        <w:t>3</w:t>
      </w:r>
      <w:r>
        <w:rPr>
          <w:rFonts w:ascii="Arial" w:eastAsia="Arial Narrow" w:hAnsi="Arial" w:cs="Arial"/>
          <w:szCs w:val="24"/>
          <w:lang w:val="en-US"/>
        </w:rPr>
        <w:t>0</w:t>
      </w:r>
      <w:r w:rsidRPr="00185418">
        <w:rPr>
          <w:rFonts w:ascii="Arial" w:eastAsia="Arial Narrow" w:hAnsi="Arial" w:cs="Arial"/>
          <w:szCs w:val="24"/>
        </w:rPr>
        <w:t xml:space="preserve"> пројекта из области саветовања</w:t>
      </w:r>
      <w:r>
        <w:rPr>
          <w:rFonts w:ascii="Arial" w:eastAsia="Arial Narrow" w:hAnsi="Arial" w:cs="Arial"/>
          <w:szCs w:val="24"/>
        </w:rPr>
        <w:t xml:space="preserve"> (</w:t>
      </w:r>
      <w:r w:rsidRPr="005710EA">
        <w:rPr>
          <w:rFonts w:ascii="Arial" w:eastAsia="Arial Narrow" w:hAnsi="Arial" w:cs="Arial"/>
          <w:i/>
          <w:szCs w:val="24"/>
        </w:rPr>
        <w:t>напомена:</w:t>
      </w:r>
      <w:r>
        <w:rPr>
          <w:rFonts w:ascii="Arial" w:eastAsia="Arial Narrow" w:hAnsi="Arial" w:cs="Arial"/>
          <w:szCs w:val="24"/>
        </w:rPr>
        <w:t xml:space="preserve"> </w:t>
      </w:r>
      <w:r w:rsidRPr="005710EA">
        <w:rPr>
          <w:rFonts w:ascii="Arial" w:eastAsia="Arial Narrow" w:hAnsi="Arial" w:cs="Arial"/>
          <w:i/>
          <w:szCs w:val="24"/>
        </w:rPr>
        <w:t xml:space="preserve">ако је 4 члана тима то је </w:t>
      </w:r>
      <w:r>
        <w:rPr>
          <w:rFonts w:ascii="Arial" w:eastAsia="Arial Narrow" w:hAnsi="Arial" w:cs="Arial"/>
          <w:i/>
          <w:szCs w:val="24"/>
          <w:lang w:val="en-US"/>
        </w:rPr>
        <w:t>7</w:t>
      </w:r>
      <w:r>
        <w:rPr>
          <w:rFonts w:ascii="Arial" w:eastAsia="Arial Narrow" w:hAnsi="Arial" w:cs="Arial"/>
          <w:i/>
          <w:szCs w:val="24"/>
        </w:rPr>
        <w:t>+</w:t>
      </w:r>
      <w:r w:rsidRPr="005710EA">
        <w:rPr>
          <w:rFonts w:ascii="Arial" w:eastAsia="Arial Narrow" w:hAnsi="Arial" w:cs="Arial"/>
          <w:i/>
          <w:szCs w:val="24"/>
        </w:rPr>
        <w:t xml:space="preserve"> </w:t>
      </w:r>
      <w:r>
        <w:rPr>
          <w:rFonts w:ascii="Arial" w:eastAsia="Arial Narrow" w:hAnsi="Arial" w:cs="Arial"/>
          <w:i/>
          <w:szCs w:val="24"/>
        </w:rPr>
        <w:t xml:space="preserve">истих или различитих </w:t>
      </w:r>
      <w:r w:rsidRPr="005710EA">
        <w:rPr>
          <w:rFonts w:ascii="Arial" w:eastAsia="Arial Narrow" w:hAnsi="Arial" w:cs="Arial"/>
          <w:i/>
          <w:szCs w:val="24"/>
        </w:rPr>
        <w:t>пројеката по члану тима</w:t>
      </w:r>
      <w:r>
        <w:rPr>
          <w:rFonts w:ascii="Arial" w:eastAsia="Arial Narrow" w:hAnsi="Arial" w:cs="Arial"/>
          <w:i/>
          <w:szCs w:val="24"/>
        </w:rPr>
        <w:t xml:space="preserve">, ако је 5 чланова тима то је </w:t>
      </w:r>
      <w:r>
        <w:rPr>
          <w:rFonts w:ascii="Arial" w:eastAsia="Arial Narrow" w:hAnsi="Arial" w:cs="Arial"/>
          <w:i/>
          <w:szCs w:val="24"/>
          <w:lang w:val="en-US"/>
        </w:rPr>
        <w:t>6</w:t>
      </w:r>
      <w:r>
        <w:rPr>
          <w:rFonts w:ascii="Arial" w:eastAsia="Arial Narrow" w:hAnsi="Arial" w:cs="Arial"/>
          <w:i/>
          <w:szCs w:val="24"/>
        </w:rPr>
        <w:t xml:space="preserve"> истих или различитих пројеката по члану тима, итд.</w:t>
      </w:r>
      <w:r>
        <w:rPr>
          <w:rFonts w:ascii="Arial" w:eastAsia="Arial Narrow" w:hAnsi="Arial" w:cs="Arial"/>
          <w:szCs w:val="24"/>
        </w:rPr>
        <w:t>)</w:t>
      </w:r>
      <w:r w:rsidRPr="00185418">
        <w:rPr>
          <w:rFonts w:ascii="Arial" w:eastAsia="Arial Narrow" w:hAnsi="Arial" w:cs="Arial"/>
          <w:szCs w:val="24"/>
        </w:rPr>
        <w:t xml:space="preserve">, са најмање </w:t>
      </w:r>
      <w:r>
        <w:rPr>
          <w:rFonts w:ascii="Arial" w:eastAsia="Arial Narrow" w:hAnsi="Arial" w:cs="Arial"/>
          <w:szCs w:val="24"/>
          <w:lang w:val="en-US"/>
        </w:rPr>
        <w:t>9</w:t>
      </w:r>
      <w:r w:rsidRPr="00185418">
        <w:rPr>
          <w:rFonts w:ascii="Arial" w:eastAsia="Arial Narrow" w:hAnsi="Arial" w:cs="Arial"/>
          <w:szCs w:val="24"/>
        </w:rPr>
        <w:t xml:space="preserve"> пројеката пореског саветовања најмање </w:t>
      </w:r>
      <w:r>
        <w:rPr>
          <w:rFonts w:ascii="Arial" w:eastAsia="Arial Narrow" w:hAnsi="Arial" w:cs="Arial"/>
          <w:szCs w:val="24"/>
          <w:lang w:val="en-US"/>
        </w:rPr>
        <w:t>9</w:t>
      </w:r>
      <w:r w:rsidRPr="00185418">
        <w:rPr>
          <w:rFonts w:ascii="Arial" w:eastAsia="Arial Narrow" w:hAnsi="Arial" w:cs="Arial"/>
          <w:szCs w:val="24"/>
        </w:rPr>
        <w:t xml:space="preserve"> пројеката рачуноводственог саветовања, најмање </w:t>
      </w:r>
      <w:r>
        <w:rPr>
          <w:rFonts w:ascii="Arial" w:eastAsia="Arial Narrow" w:hAnsi="Arial" w:cs="Arial"/>
          <w:szCs w:val="24"/>
          <w:lang w:val="en-US"/>
        </w:rPr>
        <w:t>7</w:t>
      </w:r>
      <w:r w:rsidRPr="00185418">
        <w:rPr>
          <w:rFonts w:ascii="Arial" w:eastAsia="Arial Narrow" w:hAnsi="Arial" w:cs="Arial"/>
          <w:szCs w:val="24"/>
        </w:rPr>
        <w:t xml:space="preserve"> финансијског саветовања и најмање </w:t>
      </w:r>
      <w:r>
        <w:rPr>
          <w:rFonts w:ascii="Arial" w:eastAsia="Arial Narrow" w:hAnsi="Arial" w:cs="Arial"/>
          <w:szCs w:val="24"/>
        </w:rPr>
        <w:t>5</w:t>
      </w:r>
      <w:r w:rsidRPr="00185418">
        <w:rPr>
          <w:rFonts w:ascii="Arial" w:eastAsia="Arial Narrow" w:hAnsi="Arial" w:cs="Arial"/>
          <w:szCs w:val="24"/>
        </w:rPr>
        <w:t xml:space="preserve"> пројеката из саветовања у вези корпоративне правне форме и других правних аспеката везаних за корпоративно управљање у Србији, и сваки члан има:</w:t>
      </w:r>
    </w:p>
    <w:p w:rsidR="003D615A" w:rsidRPr="00474363" w:rsidRDefault="003D615A" w:rsidP="003D615A">
      <w:pPr>
        <w:pStyle w:val="ListParagraph"/>
        <w:numPr>
          <w:ilvl w:val="0"/>
          <w:numId w:val="2"/>
        </w:numPr>
        <w:spacing w:after="0" w:line="240" w:lineRule="auto"/>
        <w:ind w:left="1066" w:hanging="357"/>
        <w:jc w:val="both"/>
        <w:rPr>
          <w:rFonts w:ascii="Arial" w:eastAsia="Arial Narrow" w:hAnsi="Arial" w:cs="Arial"/>
          <w:sz w:val="24"/>
          <w:szCs w:val="24"/>
        </w:rPr>
      </w:pPr>
      <w:r w:rsidRPr="00185418">
        <w:rPr>
          <w:rFonts w:ascii="Arial" w:eastAsia="Arial Narrow" w:hAnsi="Arial" w:cs="Arial"/>
          <w:sz w:val="24"/>
          <w:szCs w:val="24"/>
        </w:rPr>
        <w:t xml:space="preserve">8+ година консултантског </w:t>
      </w:r>
      <w:r w:rsidRPr="00474363">
        <w:rPr>
          <w:rFonts w:ascii="Arial" w:eastAsia="Arial Narrow" w:hAnsi="Arial" w:cs="Arial"/>
          <w:sz w:val="24"/>
          <w:szCs w:val="24"/>
        </w:rPr>
        <w:t xml:space="preserve">искуства ИЛИ </w:t>
      </w:r>
    </w:p>
    <w:p w:rsidR="003D615A" w:rsidRPr="00474363" w:rsidRDefault="003D615A" w:rsidP="003D615A">
      <w:pPr>
        <w:pStyle w:val="ListParagraph"/>
        <w:numPr>
          <w:ilvl w:val="0"/>
          <w:numId w:val="2"/>
        </w:numPr>
        <w:spacing w:after="0" w:line="240" w:lineRule="auto"/>
        <w:ind w:left="1066" w:hanging="357"/>
        <w:jc w:val="both"/>
        <w:rPr>
          <w:rFonts w:ascii="Arial" w:eastAsia="Arial Narrow" w:hAnsi="Arial" w:cs="Arial"/>
          <w:szCs w:val="24"/>
        </w:rPr>
      </w:pPr>
      <w:r w:rsidRPr="00474363">
        <w:rPr>
          <w:rFonts w:ascii="Arial" w:eastAsia="Arial Narrow" w:hAnsi="Arial" w:cs="Arial"/>
          <w:sz w:val="24"/>
          <w:szCs w:val="24"/>
        </w:rPr>
        <w:lastRenderedPageBreak/>
        <w:t xml:space="preserve">8+ година релевантног искуства у </w:t>
      </w:r>
      <w:r w:rsidRPr="003971FA">
        <w:rPr>
          <w:rFonts w:ascii="Arial" w:eastAsia="Arial Narrow" w:hAnsi="Arial" w:cs="Arial"/>
          <w:sz w:val="24"/>
          <w:szCs w:val="24"/>
          <w:lang w:val="en-US"/>
        </w:rPr>
        <w:t>[</w:t>
      </w:r>
      <w:r w:rsidRPr="00474363">
        <w:rPr>
          <w:rFonts w:ascii="Arial" w:eastAsia="Arial Narrow" w:hAnsi="Arial" w:cs="Arial"/>
          <w:sz w:val="24"/>
          <w:szCs w:val="24"/>
        </w:rPr>
        <w:t>ЕС</w:t>
      </w:r>
      <w:r w:rsidRPr="003971FA">
        <w:rPr>
          <w:rFonts w:ascii="Arial" w:eastAsia="Arial Narrow" w:hAnsi="Arial" w:cs="Arial"/>
          <w:sz w:val="24"/>
          <w:szCs w:val="24"/>
          <w:lang w:val="en-US"/>
        </w:rPr>
        <w:t>]</w:t>
      </w:r>
      <w:r w:rsidRPr="00474363">
        <w:rPr>
          <w:rFonts w:ascii="Arial" w:eastAsia="Arial Narrow" w:hAnsi="Arial" w:cs="Arial"/>
          <w:sz w:val="24"/>
          <w:szCs w:val="24"/>
        </w:rPr>
        <w:t xml:space="preserve"> ИЛИ</w:t>
      </w:r>
    </w:p>
    <w:p w:rsidR="003D615A" w:rsidRPr="00185418" w:rsidRDefault="003D615A" w:rsidP="003D615A">
      <w:pPr>
        <w:pStyle w:val="ListParagraph"/>
        <w:numPr>
          <w:ilvl w:val="0"/>
          <w:numId w:val="2"/>
        </w:numPr>
        <w:spacing w:after="0" w:line="240" w:lineRule="auto"/>
        <w:ind w:left="1066" w:hanging="357"/>
        <w:jc w:val="both"/>
        <w:rPr>
          <w:rFonts w:ascii="Arial" w:eastAsia="Arial Narrow" w:hAnsi="Arial" w:cs="Arial"/>
          <w:szCs w:val="24"/>
        </w:rPr>
      </w:pPr>
      <w:r w:rsidRPr="00185418">
        <w:rPr>
          <w:rFonts w:ascii="Arial" w:eastAsia="Arial Narrow" w:hAnsi="Arial" w:cs="Arial"/>
          <w:sz w:val="24"/>
          <w:szCs w:val="24"/>
        </w:rPr>
        <w:t xml:space="preserve">6+ година консултантског искуства, од тога најмање 2 године у </w:t>
      </w:r>
      <w:r w:rsidRPr="003971FA">
        <w:rPr>
          <w:rFonts w:ascii="Arial" w:eastAsia="Arial Narrow" w:hAnsi="Arial" w:cs="Arial"/>
          <w:sz w:val="24"/>
          <w:szCs w:val="24"/>
          <w:lang w:val="en-US"/>
        </w:rPr>
        <w:t>[</w:t>
      </w:r>
      <w:r w:rsidRPr="00185418">
        <w:rPr>
          <w:rFonts w:ascii="Arial" w:eastAsia="Arial Narrow" w:hAnsi="Arial" w:cs="Arial"/>
          <w:sz w:val="24"/>
          <w:szCs w:val="24"/>
        </w:rPr>
        <w:t>ЕС</w:t>
      </w:r>
      <w:r w:rsidRPr="003971FA">
        <w:rPr>
          <w:rFonts w:ascii="Arial" w:eastAsia="Arial Narrow" w:hAnsi="Arial" w:cs="Arial"/>
          <w:sz w:val="24"/>
          <w:szCs w:val="24"/>
          <w:lang w:val="en-US"/>
        </w:rPr>
        <w:t>]</w:t>
      </w:r>
      <w:r w:rsidRPr="00185418">
        <w:rPr>
          <w:rFonts w:ascii="Arial" w:eastAsia="Arial Narrow" w:hAnsi="Arial" w:cs="Arial"/>
          <w:sz w:val="24"/>
          <w:szCs w:val="24"/>
        </w:rPr>
        <w:t xml:space="preserve">. </w:t>
      </w:r>
    </w:p>
    <w:p w:rsidR="003D615A" w:rsidRPr="00185418" w:rsidRDefault="003D615A" w:rsidP="003D615A">
      <w:pPr>
        <w:ind w:right="61"/>
        <w:jc w:val="both"/>
        <w:rPr>
          <w:rFonts w:ascii="Arial" w:eastAsia="Arial Narrow" w:hAnsi="Arial" w:cs="Arial"/>
          <w:b/>
          <w:szCs w:val="24"/>
        </w:rPr>
      </w:pPr>
      <w:r w:rsidRPr="00185418">
        <w:rPr>
          <w:rFonts w:ascii="Arial" w:eastAsia="Arial Narrow" w:hAnsi="Arial" w:cs="Arial"/>
          <w:b/>
          <w:szCs w:val="24"/>
        </w:rPr>
        <w:t>----------------------------------------------------------------------------------------------------------------</w:t>
      </w:r>
    </w:p>
    <w:p w:rsidR="003D615A" w:rsidRDefault="003D615A" w:rsidP="003D615A">
      <w:pPr>
        <w:tabs>
          <w:tab w:val="left" w:pos="6379"/>
        </w:tabs>
        <w:ind w:right="61"/>
        <w:jc w:val="both"/>
        <w:rPr>
          <w:rFonts w:ascii="Arial" w:eastAsia="Arial Narrow" w:hAnsi="Arial" w:cs="Arial"/>
          <w:b/>
        </w:rPr>
      </w:pPr>
    </w:p>
    <w:p w:rsidR="003D615A" w:rsidRPr="00185418" w:rsidRDefault="003D615A" w:rsidP="003D615A">
      <w:pPr>
        <w:tabs>
          <w:tab w:val="left" w:pos="6379"/>
        </w:tabs>
        <w:ind w:right="61"/>
        <w:jc w:val="both"/>
        <w:rPr>
          <w:rFonts w:ascii="Arial" w:eastAsia="Arial Narrow" w:hAnsi="Arial" w:cs="Arial"/>
          <w:b/>
        </w:rPr>
      </w:pPr>
      <w:r w:rsidRPr="00185418">
        <w:rPr>
          <w:rFonts w:ascii="Arial" w:eastAsia="Arial Narrow" w:hAnsi="Arial" w:cs="Arial"/>
          <w:b/>
        </w:rPr>
        <w:t>K2.2 Искуство пројектног тима</w:t>
      </w:r>
      <w:r w:rsidRPr="00185418">
        <w:rPr>
          <w:rFonts w:ascii="Arial" w:eastAsia="Arial Narrow" w:hAnsi="Arial" w:cs="Arial"/>
          <w:b/>
        </w:rPr>
        <w:tab/>
        <w:t xml:space="preserve">макс. </w:t>
      </w:r>
      <w:r>
        <w:rPr>
          <w:rFonts w:ascii="Arial" w:eastAsia="Arial Narrow" w:hAnsi="Arial" w:cs="Arial"/>
          <w:b/>
        </w:rPr>
        <w:t>2</w:t>
      </w:r>
      <w:r>
        <w:rPr>
          <w:rFonts w:ascii="Arial" w:eastAsia="Arial Narrow" w:hAnsi="Arial" w:cs="Arial"/>
          <w:b/>
          <w:lang w:val="en-US"/>
        </w:rPr>
        <w:t>2</w:t>
      </w:r>
      <w:r w:rsidRPr="00185418">
        <w:rPr>
          <w:rFonts w:ascii="Arial" w:eastAsia="Arial Narrow" w:hAnsi="Arial" w:cs="Arial"/>
          <w:b/>
        </w:rPr>
        <w:t xml:space="preserve"> пондера</w:t>
      </w:r>
      <w:r w:rsidRPr="00185418">
        <w:rPr>
          <w:rFonts w:ascii="Arial" w:eastAsia="Arial Narrow" w:hAnsi="Arial" w:cs="Arial"/>
          <w:b/>
        </w:rPr>
        <w:tab/>
      </w:r>
    </w:p>
    <w:p w:rsidR="003D615A" w:rsidRPr="00185418" w:rsidRDefault="003D615A" w:rsidP="003D615A">
      <w:pPr>
        <w:ind w:right="61"/>
        <w:jc w:val="both"/>
        <w:rPr>
          <w:rFonts w:ascii="Arial" w:eastAsia="Arial Narrow" w:hAnsi="Arial" w:cs="Arial"/>
          <w:b/>
        </w:rPr>
      </w:pPr>
    </w:p>
    <w:p w:rsidR="003D615A" w:rsidRPr="00185418" w:rsidRDefault="003D615A" w:rsidP="003D615A">
      <w:pPr>
        <w:pBdr>
          <w:bottom w:val="single" w:sz="12" w:space="1" w:color="auto"/>
        </w:pBdr>
        <w:ind w:right="61"/>
        <w:jc w:val="both"/>
        <w:rPr>
          <w:rFonts w:ascii="Arial" w:eastAsia="Arial Narrow" w:hAnsi="Arial" w:cs="Arial"/>
          <w:b/>
        </w:rPr>
      </w:pPr>
      <w:r w:rsidRPr="00185418">
        <w:rPr>
          <w:rFonts w:ascii="Arial" w:eastAsia="Arial Narrow" w:hAnsi="Arial" w:cs="Arial"/>
          <w:b/>
        </w:rPr>
        <w:t>Бодовање:</w:t>
      </w:r>
    </w:p>
    <w:p w:rsidR="003D615A" w:rsidRPr="00185418" w:rsidRDefault="003D615A" w:rsidP="003D615A">
      <w:pPr>
        <w:jc w:val="both"/>
        <w:rPr>
          <w:rFonts w:ascii="Arial" w:eastAsia="Arial Narrow" w:hAnsi="Arial" w:cs="Arial"/>
          <w:b/>
        </w:rPr>
      </w:pPr>
      <w:r>
        <w:rPr>
          <w:rFonts w:ascii="Arial" w:eastAsia="Arial Narrow" w:hAnsi="Arial" w:cs="Arial"/>
          <w:b/>
        </w:rPr>
        <w:t>2</w:t>
      </w:r>
      <w:r>
        <w:rPr>
          <w:rFonts w:ascii="Arial" w:eastAsia="Arial Narrow" w:hAnsi="Arial" w:cs="Arial"/>
          <w:b/>
          <w:lang w:val="en-US"/>
        </w:rPr>
        <w:t>2</w:t>
      </w:r>
      <w:r w:rsidRPr="00185418">
        <w:rPr>
          <w:rFonts w:ascii="Arial" w:eastAsia="Arial Narrow" w:hAnsi="Arial" w:cs="Arial"/>
          <w:b/>
        </w:rPr>
        <w:t xml:space="preserve"> пондера:</w:t>
      </w:r>
    </w:p>
    <w:p w:rsidR="003D615A" w:rsidRPr="00185418" w:rsidRDefault="003D615A" w:rsidP="003D615A">
      <w:pPr>
        <w:jc w:val="both"/>
        <w:rPr>
          <w:rFonts w:ascii="Arial" w:eastAsia="Arial Narrow" w:hAnsi="Arial" w:cs="Arial"/>
          <w:b/>
        </w:rPr>
      </w:pPr>
    </w:p>
    <w:p w:rsidR="003D615A" w:rsidRPr="00185418" w:rsidRDefault="003D615A" w:rsidP="003D615A">
      <w:pPr>
        <w:jc w:val="both"/>
        <w:rPr>
          <w:rFonts w:ascii="Arial" w:eastAsia="Arial Narrow" w:hAnsi="Arial" w:cs="Arial"/>
          <w:b/>
        </w:rPr>
      </w:pPr>
      <w:r w:rsidRPr="00185418">
        <w:rPr>
          <w:rFonts w:ascii="Arial" w:eastAsia="Arial Narrow" w:hAnsi="Arial" w:cs="Arial"/>
          <w:b/>
        </w:rPr>
        <w:t xml:space="preserve">Руководилац пројекта: </w:t>
      </w:r>
    </w:p>
    <w:p w:rsidR="003D615A" w:rsidRPr="00185418" w:rsidRDefault="003D615A" w:rsidP="003D615A">
      <w:pPr>
        <w:jc w:val="both"/>
        <w:rPr>
          <w:rFonts w:ascii="Arial" w:hAnsi="Arial" w:cs="Arial"/>
        </w:rPr>
      </w:pPr>
      <w:r w:rsidRPr="00185418">
        <w:rPr>
          <w:rFonts w:ascii="Arial" w:eastAsia="Arial Narrow" w:hAnsi="Arial" w:cs="Arial"/>
        </w:rPr>
        <w:t xml:space="preserve">Руководилац пројекта има </w:t>
      </w:r>
      <w:r w:rsidRPr="003500EF">
        <w:rPr>
          <w:rFonts w:ascii="Arial" w:eastAsia="Arial Narrow" w:hAnsi="Arial" w:cs="Arial"/>
          <w:b/>
          <w:lang w:val="en-US"/>
        </w:rPr>
        <w:t>[</w:t>
      </w:r>
      <w:r w:rsidRPr="00185418">
        <w:rPr>
          <w:rFonts w:ascii="Arial" w:eastAsia="Arial Narrow" w:hAnsi="Arial" w:cs="Arial"/>
        </w:rPr>
        <w:t xml:space="preserve">најмање 10 година </w:t>
      </w:r>
      <w:r w:rsidRPr="00185418">
        <w:rPr>
          <w:rFonts w:ascii="Arial" w:eastAsia="Calibri" w:hAnsi="Arial" w:cs="Arial"/>
          <w:szCs w:val="24"/>
        </w:rPr>
        <w:t>професионалног</w:t>
      </w:r>
      <w:r w:rsidRPr="00185418">
        <w:rPr>
          <w:rFonts w:ascii="Arial" w:eastAsia="Arial Narrow" w:hAnsi="Arial" w:cs="Arial"/>
        </w:rPr>
        <w:t xml:space="preserve"> искуства од којих најмање 6 година </w:t>
      </w:r>
      <w:r w:rsidRPr="00185418">
        <w:rPr>
          <w:rFonts w:ascii="Arial" w:hAnsi="Arial" w:cs="Arial"/>
        </w:rPr>
        <w:t>консултантског</w:t>
      </w:r>
      <w:r w:rsidRPr="00185418">
        <w:rPr>
          <w:rFonts w:ascii="Arial" w:eastAsia="Arial Narrow" w:hAnsi="Arial" w:cs="Arial"/>
        </w:rPr>
        <w:t xml:space="preserve"> </w:t>
      </w:r>
      <w:r w:rsidRPr="003971FA">
        <w:rPr>
          <w:rFonts w:ascii="Arial" w:eastAsia="Arial Narrow" w:hAnsi="Arial" w:cs="Arial"/>
        </w:rPr>
        <w:t>искуства у [РР]</w:t>
      </w:r>
      <w:r>
        <w:rPr>
          <w:rFonts w:ascii="Arial" w:eastAsia="Arial Narrow" w:hAnsi="Arial" w:cs="Arial"/>
          <w:lang w:val="en-US"/>
        </w:rPr>
        <w:t xml:space="preserve"> </w:t>
      </w:r>
      <w:r w:rsidRPr="003500EF">
        <w:rPr>
          <w:rFonts w:ascii="Arial" w:eastAsia="Arial Narrow" w:hAnsi="Arial" w:cs="Arial"/>
          <w:i/>
        </w:rPr>
        <w:t>или</w:t>
      </w:r>
      <w:r w:rsidRPr="003971FA">
        <w:rPr>
          <w:rFonts w:ascii="Arial" w:eastAsia="Arial Narrow" w:hAnsi="Arial" w:cs="Arial"/>
        </w:rPr>
        <w:t xml:space="preserve"> најмање 8 година консултантског искуства</w:t>
      </w:r>
      <w:r>
        <w:rPr>
          <w:rFonts w:ascii="Arial" w:eastAsia="Arial Narrow" w:hAnsi="Arial" w:cs="Arial"/>
        </w:rPr>
        <w:t xml:space="preserve"> у </w:t>
      </w:r>
      <w:r>
        <w:rPr>
          <w:rFonts w:ascii="Arial" w:eastAsia="Arial Narrow" w:hAnsi="Arial" w:cs="Arial"/>
          <w:lang w:val="en-US"/>
        </w:rPr>
        <w:t>[</w:t>
      </w:r>
      <w:r>
        <w:rPr>
          <w:rFonts w:ascii="Arial" w:eastAsia="Arial Narrow" w:hAnsi="Arial" w:cs="Arial"/>
        </w:rPr>
        <w:t>РР</w:t>
      </w:r>
      <w:r>
        <w:rPr>
          <w:rFonts w:ascii="Arial" w:eastAsia="Arial Narrow" w:hAnsi="Arial" w:cs="Arial"/>
          <w:lang w:val="en-US"/>
        </w:rPr>
        <w:t>]</w:t>
      </w:r>
      <w:r>
        <w:rPr>
          <w:rFonts w:ascii="Arial" w:eastAsia="Arial Narrow" w:hAnsi="Arial" w:cs="Arial"/>
        </w:rPr>
        <w:t xml:space="preserve"> </w:t>
      </w:r>
      <w:r w:rsidRPr="003500EF">
        <w:rPr>
          <w:rFonts w:ascii="Arial" w:eastAsia="Arial Narrow" w:hAnsi="Arial" w:cs="Arial"/>
          <w:b/>
          <w:lang w:val="en-US"/>
        </w:rPr>
        <w:t>]</w:t>
      </w:r>
      <w:r>
        <w:rPr>
          <w:rFonts w:ascii="Arial" w:eastAsia="Arial Narrow" w:hAnsi="Arial" w:cs="Arial"/>
        </w:rPr>
        <w:t>,</w:t>
      </w:r>
      <w:r w:rsidRPr="003971FA">
        <w:rPr>
          <w:rFonts w:ascii="Arial" w:eastAsia="Arial Narrow" w:hAnsi="Arial" w:cs="Arial"/>
        </w:rPr>
        <w:t xml:space="preserve"> од којих најмање 3 године</w:t>
      </w:r>
      <w:r w:rsidRPr="00FB498F">
        <w:rPr>
          <w:rFonts w:ascii="Arial" w:hAnsi="Arial" w:cs="Arial"/>
        </w:rPr>
        <w:t xml:space="preserve"> </w:t>
      </w:r>
      <w:r>
        <w:rPr>
          <w:rFonts w:ascii="Arial" w:hAnsi="Arial" w:cs="Arial"/>
        </w:rPr>
        <w:t xml:space="preserve">релевантног </w:t>
      </w:r>
      <w:r w:rsidRPr="003971FA">
        <w:rPr>
          <w:rFonts w:ascii="Arial" w:eastAsia="Arial Narrow" w:hAnsi="Arial" w:cs="Arial"/>
        </w:rPr>
        <w:t xml:space="preserve">искуства у </w:t>
      </w:r>
      <w:r w:rsidRPr="003971FA">
        <w:rPr>
          <w:rFonts w:ascii="Arial" w:eastAsia="Arial Narrow" w:hAnsi="Arial" w:cs="Arial"/>
          <w:lang w:val="en-US"/>
        </w:rPr>
        <w:t>[</w:t>
      </w:r>
      <w:r w:rsidRPr="003971FA">
        <w:rPr>
          <w:rFonts w:ascii="Arial" w:eastAsia="Arial Narrow" w:hAnsi="Arial" w:cs="Arial"/>
        </w:rPr>
        <w:t>ЕС</w:t>
      </w:r>
      <w:r w:rsidRPr="003971FA">
        <w:rPr>
          <w:rFonts w:ascii="Arial" w:eastAsia="Arial Narrow" w:hAnsi="Arial" w:cs="Arial"/>
          <w:lang w:val="en-US"/>
        </w:rPr>
        <w:t>]</w:t>
      </w:r>
      <w:r w:rsidRPr="003971FA">
        <w:rPr>
          <w:rFonts w:ascii="Arial" w:eastAsia="Arial Narrow" w:hAnsi="Arial" w:cs="Arial"/>
        </w:rPr>
        <w:t xml:space="preserve"> у </w:t>
      </w:r>
      <w:r w:rsidRPr="003971FA">
        <w:rPr>
          <w:rFonts w:ascii="Arial" w:eastAsia="Arial Narrow" w:hAnsi="Arial" w:cs="Arial"/>
          <w:lang w:val="en-US"/>
        </w:rPr>
        <w:t>[</w:t>
      </w:r>
      <w:r w:rsidRPr="003971FA">
        <w:rPr>
          <w:rFonts w:ascii="Arial" w:eastAsia="Arial Narrow" w:hAnsi="Arial" w:cs="Arial"/>
        </w:rPr>
        <w:t>РР</w:t>
      </w:r>
      <w:r w:rsidRPr="003971FA">
        <w:rPr>
          <w:rFonts w:ascii="Arial" w:eastAsia="Arial Narrow" w:hAnsi="Arial" w:cs="Arial"/>
          <w:lang w:val="en-US"/>
        </w:rPr>
        <w:t>]</w:t>
      </w:r>
      <w:r w:rsidRPr="003971FA">
        <w:rPr>
          <w:rFonts w:ascii="Arial" w:eastAsia="Arial Narrow" w:hAnsi="Arial" w:cs="Arial"/>
        </w:rPr>
        <w:t>. Водио је најмање 2 [СП</w:t>
      </w:r>
      <w:r>
        <w:rPr>
          <w:rFonts w:ascii="Arial" w:eastAsia="Arial Narrow" w:hAnsi="Arial" w:cs="Arial"/>
        </w:rPr>
        <w:t>РФ или СПУК</w:t>
      </w:r>
      <w:r w:rsidRPr="003971FA">
        <w:rPr>
          <w:rFonts w:ascii="Arial" w:eastAsia="Arial Narrow" w:hAnsi="Arial" w:cs="Arial"/>
        </w:rPr>
        <w:t>] у [РР], сваки ≥€150k.</w:t>
      </w:r>
      <w:r w:rsidRPr="003971FA">
        <w:rPr>
          <w:rFonts w:ascii="Arial" w:hAnsi="Arial" w:cs="Arial"/>
        </w:rPr>
        <w:t xml:space="preserve"> Од ова два пројекта, најмање један мора да буде у </w:t>
      </w:r>
      <w:r w:rsidRPr="003971FA">
        <w:rPr>
          <w:rFonts w:ascii="Arial" w:hAnsi="Arial" w:cs="Arial"/>
          <w:lang w:val="en-US"/>
        </w:rPr>
        <w:t>[</w:t>
      </w:r>
      <w:r w:rsidRPr="003971FA">
        <w:rPr>
          <w:rFonts w:ascii="Arial" w:hAnsi="Arial" w:cs="Arial"/>
        </w:rPr>
        <w:t>ЕС</w:t>
      </w:r>
      <w:r w:rsidRPr="003971FA">
        <w:rPr>
          <w:rFonts w:ascii="Arial" w:hAnsi="Arial" w:cs="Arial"/>
          <w:lang w:val="en-US"/>
        </w:rPr>
        <w:t>]</w:t>
      </w:r>
      <w:r w:rsidRPr="003971FA">
        <w:rPr>
          <w:rFonts w:ascii="Arial" w:hAnsi="Arial" w:cs="Arial"/>
        </w:rPr>
        <w:t>.</w:t>
      </w:r>
    </w:p>
    <w:p w:rsidR="003D615A" w:rsidRPr="00185418" w:rsidRDefault="003D615A" w:rsidP="003D615A">
      <w:pPr>
        <w:jc w:val="both"/>
        <w:rPr>
          <w:rFonts w:ascii="Arial" w:eastAsia="Arial Narrow" w:hAnsi="Arial" w:cs="Arial"/>
          <w:b/>
        </w:rPr>
      </w:pPr>
    </w:p>
    <w:p w:rsidR="003D615A" w:rsidRPr="00185418" w:rsidRDefault="003D615A" w:rsidP="003D615A">
      <w:pPr>
        <w:jc w:val="both"/>
        <w:rPr>
          <w:rFonts w:ascii="Arial" w:eastAsia="Arial Narrow" w:hAnsi="Arial" w:cs="Arial"/>
        </w:rPr>
      </w:pPr>
      <w:r w:rsidRPr="00185418">
        <w:rPr>
          <w:rFonts w:ascii="Arial" w:eastAsia="Arial Narrow" w:hAnsi="Arial" w:cs="Arial"/>
          <w:b/>
        </w:rPr>
        <w:t>Остали чланови тима:</w:t>
      </w:r>
      <w:r w:rsidRPr="00185418">
        <w:rPr>
          <w:rFonts w:ascii="Arial" w:eastAsia="Arial Narrow" w:hAnsi="Arial" w:cs="Arial"/>
        </w:rPr>
        <w:t xml:space="preserve"> </w:t>
      </w:r>
    </w:p>
    <w:p w:rsidR="003D615A" w:rsidRPr="003971FA" w:rsidRDefault="003D615A" w:rsidP="003D615A">
      <w:pPr>
        <w:jc w:val="both"/>
        <w:rPr>
          <w:rFonts w:ascii="Arial" w:eastAsia="Arial Narrow" w:hAnsi="Arial" w:cs="Arial"/>
          <w:szCs w:val="24"/>
        </w:rPr>
      </w:pPr>
      <w:r w:rsidRPr="00185418">
        <w:rPr>
          <w:rFonts w:ascii="Arial" w:eastAsia="Arial Narrow" w:hAnsi="Arial" w:cs="Arial"/>
          <w:szCs w:val="24"/>
        </w:rPr>
        <w:t xml:space="preserve">Најмање још 3 </w:t>
      </w:r>
      <w:r w:rsidRPr="003971FA">
        <w:rPr>
          <w:rFonts w:ascii="Arial" w:eastAsia="Arial Narrow" w:hAnsi="Arial" w:cs="Arial"/>
          <w:szCs w:val="24"/>
        </w:rPr>
        <w:t>члана тима, од којих је сваки члан учествовао на најмање једном [СП</w:t>
      </w:r>
      <w:r>
        <w:rPr>
          <w:rFonts w:ascii="Arial" w:eastAsia="Arial Narrow" w:hAnsi="Arial" w:cs="Arial"/>
          <w:szCs w:val="24"/>
        </w:rPr>
        <w:t>РФ или СПУК</w:t>
      </w:r>
      <w:r w:rsidRPr="003971FA">
        <w:rPr>
          <w:rFonts w:ascii="Arial" w:eastAsia="Arial Narrow" w:hAnsi="Arial" w:cs="Arial"/>
          <w:szCs w:val="24"/>
        </w:rPr>
        <w:t xml:space="preserve">] у </w:t>
      </w:r>
      <w:r w:rsidRPr="003971FA">
        <w:rPr>
          <w:rFonts w:ascii="Arial" w:eastAsia="Arial Narrow" w:hAnsi="Arial" w:cs="Arial"/>
        </w:rPr>
        <w:t>[ЕС] у [РР]</w:t>
      </w:r>
      <w:r w:rsidRPr="003971FA">
        <w:rPr>
          <w:rFonts w:ascii="Arial" w:eastAsia="Arial Narrow" w:hAnsi="Arial" w:cs="Arial"/>
          <w:szCs w:val="24"/>
        </w:rPr>
        <w:t>, и сваки члан има:</w:t>
      </w:r>
    </w:p>
    <w:p w:rsidR="003D615A" w:rsidRDefault="003D615A" w:rsidP="003D615A">
      <w:pPr>
        <w:pStyle w:val="ListParagraph"/>
        <w:numPr>
          <w:ilvl w:val="0"/>
          <w:numId w:val="2"/>
        </w:numPr>
        <w:spacing w:after="0" w:line="240" w:lineRule="auto"/>
        <w:ind w:left="1066" w:hanging="357"/>
        <w:jc w:val="both"/>
        <w:rPr>
          <w:rFonts w:ascii="Arial" w:eastAsia="Arial Narrow" w:hAnsi="Arial" w:cs="Arial"/>
          <w:sz w:val="24"/>
          <w:szCs w:val="24"/>
        </w:rPr>
      </w:pPr>
      <w:r>
        <w:rPr>
          <w:rFonts w:ascii="Arial" w:eastAsia="Arial Narrow" w:hAnsi="Arial" w:cs="Arial"/>
          <w:sz w:val="24"/>
          <w:szCs w:val="24"/>
        </w:rPr>
        <w:t>8</w:t>
      </w:r>
      <w:r w:rsidRPr="003F7898">
        <w:rPr>
          <w:rFonts w:ascii="Arial" w:eastAsia="Arial Narrow" w:hAnsi="Arial" w:cs="Arial"/>
          <w:sz w:val="24"/>
          <w:szCs w:val="24"/>
        </w:rPr>
        <w:t xml:space="preserve">+ година релевантног </w:t>
      </w:r>
      <w:r w:rsidRPr="000E25D8">
        <w:rPr>
          <w:rFonts w:ascii="Arial" w:eastAsia="Arial Narrow" w:hAnsi="Arial" w:cs="Arial"/>
          <w:sz w:val="24"/>
          <w:szCs w:val="24"/>
        </w:rPr>
        <w:t>искуства</w:t>
      </w:r>
      <w:r>
        <w:rPr>
          <w:rFonts w:ascii="Arial" w:eastAsia="Arial Narrow" w:hAnsi="Arial" w:cs="Arial"/>
          <w:sz w:val="24"/>
          <w:szCs w:val="24"/>
          <w:lang w:val="sr-Cyrl-CS"/>
        </w:rPr>
        <w:t xml:space="preserve"> ИЛИ</w:t>
      </w:r>
    </w:p>
    <w:p w:rsidR="003D615A" w:rsidRPr="003971FA" w:rsidRDefault="003D615A" w:rsidP="003D615A">
      <w:pPr>
        <w:pStyle w:val="ListParagraph"/>
        <w:numPr>
          <w:ilvl w:val="0"/>
          <w:numId w:val="2"/>
        </w:numPr>
        <w:spacing w:after="0" w:line="240" w:lineRule="auto"/>
        <w:ind w:left="1066" w:hanging="357"/>
        <w:jc w:val="both"/>
        <w:rPr>
          <w:rFonts w:ascii="Arial" w:eastAsia="Arial Narrow" w:hAnsi="Arial" w:cs="Arial"/>
          <w:sz w:val="24"/>
          <w:szCs w:val="24"/>
        </w:rPr>
      </w:pPr>
      <w:r w:rsidRPr="003971FA">
        <w:rPr>
          <w:rFonts w:ascii="Arial" w:eastAsia="Arial Narrow" w:hAnsi="Arial" w:cs="Arial"/>
          <w:sz w:val="24"/>
          <w:szCs w:val="24"/>
        </w:rPr>
        <w:t xml:space="preserve">5+ година консултантског искуства ИЛИ </w:t>
      </w:r>
    </w:p>
    <w:p w:rsidR="003D615A" w:rsidRPr="003971FA" w:rsidRDefault="003D615A" w:rsidP="003D615A">
      <w:pPr>
        <w:pStyle w:val="ListParagraph"/>
        <w:numPr>
          <w:ilvl w:val="0"/>
          <w:numId w:val="2"/>
        </w:numPr>
        <w:spacing w:after="0" w:line="240" w:lineRule="auto"/>
        <w:ind w:left="1066" w:hanging="357"/>
        <w:jc w:val="both"/>
        <w:rPr>
          <w:rFonts w:ascii="Arial" w:eastAsia="Arial Narrow" w:hAnsi="Arial" w:cs="Arial"/>
          <w:szCs w:val="24"/>
        </w:rPr>
      </w:pPr>
      <w:r w:rsidRPr="003971FA">
        <w:rPr>
          <w:rFonts w:ascii="Arial" w:eastAsia="Arial Narrow" w:hAnsi="Arial" w:cs="Arial"/>
          <w:sz w:val="24"/>
          <w:szCs w:val="24"/>
        </w:rPr>
        <w:t xml:space="preserve">5+ година релевантног искуства у </w:t>
      </w:r>
      <w:r w:rsidRPr="003971FA">
        <w:rPr>
          <w:rFonts w:ascii="Arial" w:eastAsia="Arial Narrow" w:hAnsi="Arial" w:cs="Arial"/>
          <w:sz w:val="24"/>
          <w:szCs w:val="24"/>
          <w:lang w:val="en-US"/>
        </w:rPr>
        <w:t>[</w:t>
      </w:r>
      <w:r w:rsidRPr="003971FA">
        <w:rPr>
          <w:rFonts w:ascii="Arial" w:eastAsia="Arial Narrow" w:hAnsi="Arial" w:cs="Arial"/>
          <w:sz w:val="24"/>
          <w:szCs w:val="24"/>
        </w:rPr>
        <w:t>ЕС</w:t>
      </w:r>
      <w:r w:rsidRPr="003971FA">
        <w:rPr>
          <w:rFonts w:ascii="Arial" w:eastAsia="Arial Narrow" w:hAnsi="Arial" w:cs="Arial"/>
          <w:sz w:val="24"/>
          <w:szCs w:val="24"/>
          <w:lang w:val="en-US"/>
        </w:rPr>
        <w:t>]</w:t>
      </w:r>
      <w:r w:rsidRPr="003971FA">
        <w:rPr>
          <w:rFonts w:ascii="Arial" w:eastAsia="Arial Narrow" w:hAnsi="Arial" w:cs="Arial"/>
          <w:sz w:val="24"/>
          <w:szCs w:val="24"/>
        </w:rPr>
        <w:t xml:space="preserve"> ИЛИ</w:t>
      </w:r>
    </w:p>
    <w:p w:rsidR="003D615A" w:rsidRPr="00185418" w:rsidRDefault="003D615A" w:rsidP="003D615A">
      <w:pPr>
        <w:pStyle w:val="ListParagraph"/>
        <w:numPr>
          <w:ilvl w:val="0"/>
          <w:numId w:val="2"/>
        </w:numPr>
        <w:spacing w:after="0" w:line="240" w:lineRule="auto"/>
        <w:ind w:left="1066" w:hanging="357"/>
        <w:jc w:val="both"/>
        <w:rPr>
          <w:rFonts w:ascii="Arial" w:eastAsia="Arial Narrow" w:hAnsi="Arial" w:cs="Arial"/>
          <w:szCs w:val="24"/>
        </w:rPr>
      </w:pPr>
      <w:r w:rsidRPr="00185418">
        <w:rPr>
          <w:rFonts w:ascii="Arial" w:eastAsia="Arial Narrow" w:hAnsi="Arial" w:cs="Arial"/>
          <w:sz w:val="24"/>
          <w:szCs w:val="24"/>
        </w:rPr>
        <w:t xml:space="preserve">3+ година консултантског искуства, од тога најмање 2 године у </w:t>
      </w:r>
      <w:r w:rsidRPr="003971FA">
        <w:rPr>
          <w:rFonts w:ascii="Arial" w:eastAsia="Arial Narrow" w:hAnsi="Arial" w:cs="Arial"/>
          <w:sz w:val="24"/>
          <w:szCs w:val="24"/>
          <w:lang w:val="en-US"/>
        </w:rPr>
        <w:t>[</w:t>
      </w:r>
      <w:r w:rsidRPr="003971FA">
        <w:rPr>
          <w:rFonts w:ascii="Arial" w:eastAsia="Arial Narrow" w:hAnsi="Arial" w:cs="Arial"/>
          <w:sz w:val="24"/>
          <w:szCs w:val="24"/>
        </w:rPr>
        <w:t>ЕС</w:t>
      </w:r>
      <w:r w:rsidRPr="003971FA">
        <w:rPr>
          <w:rFonts w:ascii="Arial" w:eastAsia="Arial Narrow" w:hAnsi="Arial" w:cs="Arial"/>
          <w:sz w:val="24"/>
          <w:szCs w:val="24"/>
          <w:lang w:val="en-US"/>
        </w:rPr>
        <w:t>]</w:t>
      </w:r>
      <w:r>
        <w:rPr>
          <w:rFonts w:ascii="Arial" w:eastAsia="Arial Narrow" w:hAnsi="Arial" w:cs="Arial"/>
          <w:sz w:val="24"/>
          <w:szCs w:val="24"/>
          <w:lang w:val="sr-Cyrl-CS"/>
        </w:rPr>
        <w:t>.</w:t>
      </w:r>
    </w:p>
    <w:p w:rsidR="003D615A" w:rsidRDefault="003D615A" w:rsidP="003D615A">
      <w:pPr>
        <w:rPr>
          <w:rFonts w:ascii="Arial" w:eastAsia="Arial Narrow" w:hAnsi="Arial" w:cs="Arial"/>
          <w:b/>
        </w:rPr>
      </w:pPr>
      <w:r w:rsidRPr="00185418">
        <w:rPr>
          <w:rFonts w:ascii="Arial" w:eastAsia="Arial Narrow" w:hAnsi="Arial" w:cs="Arial"/>
          <w:b/>
          <w:szCs w:val="24"/>
        </w:rPr>
        <w:t>----------------------------------------------------------------------------------------------------------------</w:t>
      </w:r>
    </w:p>
    <w:p w:rsidR="003D615A" w:rsidRPr="00185418" w:rsidRDefault="003D615A" w:rsidP="003D615A">
      <w:pPr>
        <w:jc w:val="both"/>
        <w:rPr>
          <w:rFonts w:ascii="Arial" w:eastAsia="Arial Narrow" w:hAnsi="Arial" w:cs="Arial"/>
          <w:b/>
        </w:rPr>
      </w:pPr>
      <w:r>
        <w:rPr>
          <w:rFonts w:ascii="Arial" w:eastAsia="Arial Narrow" w:hAnsi="Arial" w:cs="Arial"/>
          <w:b/>
        </w:rPr>
        <w:t>18</w:t>
      </w:r>
      <w:r w:rsidRPr="00185418">
        <w:rPr>
          <w:rFonts w:ascii="Arial" w:eastAsia="Arial Narrow" w:hAnsi="Arial" w:cs="Arial"/>
          <w:b/>
        </w:rPr>
        <w:t xml:space="preserve"> пондера:</w:t>
      </w:r>
    </w:p>
    <w:p w:rsidR="003D615A" w:rsidRPr="00185418" w:rsidRDefault="003D615A" w:rsidP="003D615A">
      <w:pPr>
        <w:jc w:val="both"/>
        <w:rPr>
          <w:rFonts w:ascii="Arial" w:eastAsia="Arial Narrow" w:hAnsi="Arial" w:cs="Arial"/>
          <w:b/>
        </w:rPr>
      </w:pPr>
    </w:p>
    <w:p w:rsidR="003D615A" w:rsidRPr="00185418" w:rsidRDefault="003D615A" w:rsidP="003D615A">
      <w:pPr>
        <w:jc w:val="both"/>
        <w:rPr>
          <w:rFonts w:ascii="Arial" w:eastAsia="Arial Narrow" w:hAnsi="Arial" w:cs="Arial"/>
          <w:b/>
        </w:rPr>
      </w:pPr>
      <w:r w:rsidRPr="00185418">
        <w:rPr>
          <w:rFonts w:ascii="Arial" w:eastAsia="Arial Narrow" w:hAnsi="Arial" w:cs="Arial"/>
          <w:b/>
        </w:rPr>
        <w:t xml:space="preserve">Руководилац пројекта: </w:t>
      </w:r>
    </w:p>
    <w:p w:rsidR="003D615A" w:rsidRPr="003971FA" w:rsidRDefault="003D615A" w:rsidP="003D615A">
      <w:pPr>
        <w:jc w:val="both"/>
        <w:rPr>
          <w:rFonts w:ascii="Arial" w:hAnsi="Arial" w:cs="Arial"/>
        </w:rPr>
      </w:pPr>
      <w:r w:rsidRPr="00185418">
        <w:rPr>
          <w:rFonts w:ascii="Arial" w:eastAsia="Arial Narrow" w:hAnsi="Arial" w:cs="Arial"/>
        </w:rPr>
        <w:t xml:space="preserve">Руководилац пројекта има </w:t>
      </w:r>
      <w:r w:rsidRPr="003500EF">
        <w:rPr>
          <w:rFonts w:ascii="Arial" w:eastAsia="Arial Narrow" w:hAnsi="Arial" w:cs="Arial"/>
          <w:b/>
          <w:lang w:val="en-US"/>
        </w:rPr>
        <w:t>[</w:t>
      </w:r>
      <w:r w:rsidRPr="00185418">
        <w:rPr>
          <w:rFonts w:ascii="Arial" w:eastAsia="Arial Narrow" w:hAnsi="Arial" w:cs="Arial"/>
        </w:rPr>
        <w:t xml:space="preserve">најмање 10 година </w:t>
      </w:r>
      <w:r w:rsidRPr="00185418">
        <w:rPr>
          <w:rFonts w:ascii="Arial" w:eastAsia="Calibri" w:hAnsi="Arial" w:cs="Arial"/>
          <w:szCs w:val="24"/>
        </w:rPr>
        <w:t>професионалног</w:t>
      </w:r>
      <w:r w:rsidRPr="00185418">
        <w:rPr>
          <w:rFonts w:ascii="Arial" w:eastAsia="Arial Narrow" w:hAnsi="Arial" w:cs="Arial"/>
        </w:rPr>
        <w:t xml:space="preserve"> искуства од којих најмање </w:t>
      </w:r>
      <w:r>
        <w:rPr>
          <w:rFonts w:ascii="Arial" w:eastAsia="Arial Narrow" w:hAnsi="Arial" w:cs="Arial"/>
        </w:rPr>
        <w:t>5</w:t>
      </w:r>
      <w:r w:rsidRPr="00185418">
        <w:rPr>
          <w:rFonts w:ascii="Arial" w:eastAsia="Arial Narrow" w:hAnsi="Arial" w:cs="Arial"/>
        </w:rPr>
        <w:t xml:space="preserve"> </w:t>
      </w:r>
      <w:r w:rsidRPr="003971FA">
        <w:rPr>
          <w:rFonts w:ascii="Arial" w:eastAsia="Arial Narrow" w:hAnsi="Arial" w:cs="Arial"/>
        </w:rPr>
        <w:t xml:space="preserve">година </w:t>
      </w:r>
      <w:r w:rsidRPr="003971FA">
        <w:rPr>
          <w:rFonts w:ascii="Arial" w:hAnsi="Arial" w:cs="Arial"/>
        </w:rPr>
        <w:t>консултантског</w:t>
      </w:r>
      <w:r w:rsidRPr="003971FA">
        <w:rPr>
          <w:rFonts w:ascii="Arial" w:eastAsia="Arial Narrow" w:hAnsi="Arial" w:cs="Arial"/>
        </w:rPr>
        <w:t xml:space="preserve"> искуства у </w:t>
      </w:r>
      <w:r w:rsidRPr="003971FA">
        <w:rPr>
          <w:rFonts w:ascii="Arial" w:eastAsia="Arial Narrow" w:hAnsi="Arial" w:cs="Arial"/>
          <w:lang w:val="en-US"/>
        </w:rPr>
        <w:t>[</w:t>
      </w:r>
      <w:r w:rsidRPr="003971FA">
        <w:rPr>
          <w:rFonts w:ascii="Arial" w:eastAsia="Arial Narrow" w:hAnsi="Arial" w:cs="Arial"/>
        </w:rPr>
        <w:t>РР</w:t>
      </w:r>
      <w:r w:rsidRPr="003971FA">
        <w:rPr>
          <w:rFonts w:ascii="Arial" w:eastAsia="Arial Narrow" w:hAnsi="Arial" w:cs="Arial"/>
          <w:lang w:val="en-US"/>
        </w:rPr>
        <w:t>]</w:t>
      </w:r>
      <w:r w:rsidRPr="003971FA">
        <w:rPr>
          <w:rFonts w:ascii="Arial" w:eastAsia="Arial Narrow" w:hAnsi="Arial" w:cs="Arial"/>
        </w:rPr>
        <w:t xml:space="preserve"> </w:t>
      </w:r>
      <w:r w:rsidRPr="003500EF">
        <w:rPr>
          <w:rFonts w:ascii="Arial" w:eastAsia="Arial Narrow" w:hAnsi="Arial" w:cs="Arial"/>
          <w:i/>
        </w:rPr>
        <w:t>или</w:t>
      </w:r>
      <w:r w:rsidRPr="003971FA">
        <w:rPr>
          <w:rFonts w:ascii="Arial" w:eastAsia="Arial Narrow" w:hAnsi="Arial" w:cs="Arial"/>
        </w:rPr>
        <w:t xml:space="preserve"> најмање </w:t>
      </w:r>
      <w:r w:rsidRPr="003971FA">
        <w:rPr>
          <w:rFonts w:ascii="Arial" w:eastAsia="Arial Narrow" w:hAnsi="Arial" w:cs="Arial"/>
          <w:lang w:val="en-US"/>
        </w:rPr>
        <w:t>7</w:t>
      </w:r>
      <w:r w:rsidRPr="003971FA">
        <w:rPr>
          <w:rFonts w:ascii="Arial" w:eastAsia="Arial Narrow" w:hAnsi="Arial" w:cs="Arial"/>
        </w:rPr>
        <w:t xml:space="preserve"> година консултантског искуства</w:t>
      </w:r>
      <w:r>
        <w:rPr>
          <w:rFonts w:ascii="Arial" w:eastAsia="Arial Narrow" w:hAnsi="Arial" w:cs="Arial"/>
          <w:lang w:val="en-US"/>
        </w:rPr>
        <w:t xml:space="preserve"> </w:t>
      </w:r>
      <w:r>
        <w:rPr>
          <w:rFonts w:ascii="Arial" w:eastAsia="Arial Narrow" w:hAnsi="Arial" w:cs="Arial"/>
        </w:rPr>
        <w:t xml:space="preserve">у </w:t>
      </w:r>
      <w:r>
        <w:rPr>
          <w:rFonts w:ascii="Arial" w:eastAsia="Arial Narrow" w:hAnsi="Arial" w:cs="Arial"/>
          <w:lang w:val="en-US"/>
        </w:rPr>
        <w:t>[</w:t>
      </w:r>
      <w:r>
        <w:rPr>
          <w:rFonts w:ascii="Arial" w:eastAsia="Arial Narrow" w:hAnsi="Arial" w:cs="Arial"/>
        </w:rPr>
        <w:t>РР</w:t>
      </w:r>
      <w:r>
        <w:rPr>
          <w:rFonts w:ascii="Arial" w:eastAsia="Arial Narrow" w:hAnsi="Arial" w:cs="Arial"/>
          <w:lang w:val="en-US"/>
        </w:rPr>
        <w:t xml:space="preserve">] </w:t>
      </w:r>
      <w:r w:rsidRPr="003500EF">
        <w:rPr>
          <w:rFonts w:ascii="Arial" w:eastAsia="Arial Narrow" w:hAnsi="Arial" w:cs="Arial"/>
          <w:b/>
          <w:lang w:val="en-US"/>
        </w:rPr>
        <w:t>]</w:t>
      </w:r>
      <w:r w:rsidRPr="003971FA">
        <w:rPr>
          <w:rFonts w:ascii="Arial" w:eastAsia="Arial Narrow" w:hAnsi="Arial" w:cs="Arial"/>
        </w:rPr>
        <w:t xml:space="preserve"> од којих најмање 2 године </w:t>
      </w:r>
      <w:r>
        <w:rPr>
          <w:rFonts w:ascii="Arial" w:hAnsi="Arial" w:cs="Arial"/>
        </w:rPr>
        <w:t xml:space="preserve">релевантног </w:t>
      </w:r>
      <w:r w:rsidRPr="003971FA">
        <w:rPr>
          <w:rFonts w:ascii="Arial" w:eastAsia="Arial Narrow" w:hAnsi="Arial" w:cs="Arial"/>
        </w:rPr>
        <w:t xml:space="preserve">искуства у </w:t>
      </w:r>
      <w:r w:rsidRPr="003971FA">
        <w:rPr>
          <w:rFonts w:ascii="Arial" w:eastAsia="Arial Narrow" w:hAnsi="Arial" w:cs="Arial"/>
          <w:lang w:val="en-US"/>
        </w:rPr>
        <w:t>[</w:t>
      </w:r>
      <w:r w:rsidRPr="003971FA">
        <w:rPr>
          <w:rFonts w:ascii="Arial" w:eastAsia="Arial Narrow" w:hAnsi="Arial" w:cs="Arial"/>
        </w:rPr>
        <w:t>ЕС</w:t>
      </w:r>
      <w:r w:rsidRPr="003971FA">
        <w:rPr>
          <w:rFonts w:ascii="Arial" w:eastAsia="Arial Narrow" w:hAnsi="Arial" w:cs="Arial"/>
          <w:lang w:val="en-US"/>
        </w:rPr>
        <w:t>]</w:t>
      </w:r>
      <w:r w:rsidRPr="003971FA">
        <w:rPr>
          <w:rFonts w:ascii="Arial" w:eastAsia="Arial Narrow" w:hAnsi="Arial" w:cs="Arial"/>
        </w:rPr>
        <w:t xml:space="preserve"> у </w:t>
      </w:r>
      <w:r w:rsidRPr="003971FA">
        <w:rPr>
          <w:rFonts w:ascii="Arial" w:eastAsia="Arial Narrow" w:hAnsi="Arial" w:cs="Arial"/>
          <w:lang w:val="en-US"/>
        </w:rPr>
        <w:t>[</w:t>
      </w:r>
      <w:r w:rsidRPr="003971FA">
        <w:rPr>
          <w:rFonts w:ascii="Arial" w:eastAsia="Arial Narrow" w:hAnsi="Arial" w:cs="Arial"/>
        </w:rPr>
        <w:t>РР</w:t>
      </w:r>
      <w:r w:rsidRPr="003971FA">
        <w:rPr>
          <w:rFonts w:ascii="Arial" w:eastAsia="Arial Narrow" w:hAnsi="Arial" w:cs="Arial"/>
          <w:lang w:val="en-US"/>
        </w:rPr>
        <w:t>]</w:t>
      </w:r>
      <w:r>
        <w:rPr>
          <w:rFonts w:ascii="Arial" w:eastAsia="Arial Narrow" w:hAnsi="Arial" w:cs="Arial"/>
          <w:lang w:val="en-US"/>
        </w:rPr>
        <w:t xml:space="preserve"> </w:t>
      </w:r>
      <w:r w:rsidRPr="003971FA">
        <w:rPr>
          <w:rFonts w:ascii="Arial" w:eastAsia="Arial Narrow" w:hAnsi="Arial" w:cs="Arial"/>
        </w:rPr>
        <w:t>. Водио је најмање 2 [СП</w:t>
      </w:r>
      <w:r>
        <w:rPr>
          <w:rFonts w:ascii="Arial" w:eastAsia="Arial Narrow" w:hAnsi="Arial" w:cs="Arial"/>
        </w:rPr>
        <w:t>РФ или СПУК</w:t>
      </w:r>
      <w:r w:rsidRPr="003971FA">
        <w:rPr>
          <w:rFonts w:ascii="Arial" w:eastAsia="Arial Narrow" w:hAnsi="Arial" w:cs="Arial"/>
        </w:rPr>
        <w:t>] у [РР], сваки ≥€125k.</w:t>
      </w:r>
      <w:r w:rsidRPr="003971FA">
        <w:rPr>
          <w:rFonts w:ascii="Arial" w:hAnsi="Arial" w:cs="Arial"/>
        </w:rPr>
        <w:t xml:space="preserve"> Од ова два пројекта, најмање један мора да буде у </w:t>
      </w:r>
      <w:r w:rsidRPr="003971FA">
        <w:rPr>
          <w:rFonts w:ascii="Arial" w:hAnsi="Arial" w:cs="Arial"/>
          <w:lang w:val="en-US"/>
        </w:rPr>
        <w:t>[</w:t>
      </w:r>
      <w:r w:rsidRPr="003971FA">
        <w:rPr>
          <w:rFonts w:ascii="Arial" w:hAnsi="Arial" w:cs="Arial"/>
        </w:rPr>
        <w:t>ЕС</w:t>
      </w:r>
      <w:r w:rsidRPr="003971FA">
        <w:rPr>
          <w:rFonts w:ascii="Arial" w:hAnsi="Arial" w:cs="Arial"/>
          <w:lang w:val="en-US"/>
        </w:rPr>
        <w:t>]</w:t>
      </w:r>
      <w:r w:rsidRPr="003971FA">
        <w:rPr>
          <w:rFonts w:ascii="Arial" w:hAnsi="Arial" w:cs="Arial"/>
        </w:rPr>
        <w:t>.</w:t>
      </w:r>
    </w:p>
    <w:p w:rsidR="003D615A" w:rsidRPr="003971FA" w:rsidRDefault="003D615A" w:rsidP="003D615A">
      <w:pPr>
        <w:jc w:val="both"/>
        <w:rPr>
          <w:rFonts w:ascii="Arial" w:eastAsia="Arial Narrow" w:hAnsi="Arial" w:cs="Arial"/>
        </w:rPr>
      </w:pPr>
    </w:p>
    <w:p w:rsidR="003D615A" w:rsidRPr="00185418" w:rsidRDefault="003D615A" w:rsidP="003D615A">
      <w:pPr>
        <w:jc w:val="both"/>
        <w:rPr>
          <w:rFonts w:ascii="Arial" w:eastAsia="Arial Narrow" w:hAnsi="Arial" w:cs="Arial"/>
        </w:rPr>
      </w:pPr>
      <w:r w:rsidRPr="003971FA">
        <w:rPr>
          <w:rFonts w:ascii="Arial" w:eastAsia="Arial Narrow" w:hAnsi="Arial" w:cs="Arial"/>
          <w:b/>
        </w:rPr>
        <w:t>Остали чланови тима:</w:t>
      </w:r>
      <w:r w:rsidRPr="00185418">
        <w:rPr>
          <w:rFonts w:ascii="Arial" w:eastAsia="Arial Narrow" w:hAnsi="Arial" w:cs="Arial"/>
        </w:rPr>
        <w:t xml:space="preserve"> </w:t>
      </w:r>
    </w:p>
    <w:p w:rsidR="003D615A" w:rsidRPr="00185418" w:rsidRDefault="003D615A" w:rsidP="003D615A">
      <w:pPr>
        <w:jc w:val="both"/>
        <w:rPr>
          <w:rFonts w:ascii="Arial" w:eastAsia="Arial Narrow" w:hAnsi="Arial" w:cs="Arial"/>
          <w:szCs w:val="24"/>
        </w:rPr>
      </w:pPr>
      <w:r w:rsidRPr="00185418">
        <w:rPr>
          <w:rFonts w:ascii="Arial" w:eastAsia="Arial Narrow" w:hAnsi="Arial" w:cs="Arial"/>
        </w:rPr>
        <w:t xml:space="preserve">Најмање још 3 члана тима, </w:t>
      </w:r>
      <w:r w:rsidRPr="00185418">
        <w:rPr>
          <w:rFonts w:ascii="Arial" w:eastAsia="Arial Narrow" w:hAnsi="Arial" w:cs="Arial"/>
          <w:szCs w:val="24"/>
        </w:rPr>
        <w:t>од којих је сваки члан учествовао на најмање једном [СП</w:t>
      </w:r>
      <w:r>
        <w:rPr>
          <w:rFonts w:ascii="Arial" w:eastAsia="Arial Narrow" w:hAnsi="Arial" w:cs="Arial"/>
          <w:szCs w:val="24"/>
        </w:rPr>
        <w:t>РФ или СПУК</w:t>
      </w:r>
      <w:r w:rsidRPr="00185418">
        <w:rPr>
          <w:rFonts w:ascii="Arial" w:eastAsia="Arial Narrow" w:hAnsi="Arial" w:cs="Arial"/>
          <w:szCs w:val="24"/>
        </w:rPr>
        <w:t>] у [ЕС</w:t>
      </w:r>
      <w:r w:rsidRPr="003971FA">
        <w:rPr>
          <w:rFonts w:ascii="Arial" w:eastAsia="Arial Narrow" w:hAnsi="Arial" w:cs="Arial"/>
          <w:szCs w:val="24"/>
        </w:rPr>
        <w:t xml:space="preserve">] у </w:t>
      </w:r>
      <w:r w:rsidRPr="003971FA">
        <w:rPr>
          <w:rFonts w:ascii="Arial" w:eastAsia="Arial Narrow" w:hAnsi="Arial" w:cs="Arial"/>
        </w:rPr>
        <w:t>[РР]</w:t>
      </w:r>
      <w:r w:rsidRPr="003971FA">
        <w:rPr>
          <w:rFonts w:ascii="Arial" w:eastAsia="Arial Narrow" w:hAnsi="Arial" w:cs="Arial"/>
          <w:szCs w:val="24"/>
        </w:rPr>
        <w:t>, и</w:t>
      </w:r>
      <w:r w:rsidRPr="00185418">
        <w:rPr>
          <w:rFonts w:ascii="Arial" w:eastAsia="Arial Narrow" w:hAnsi="Arial" w:cs="Arial"/>
          <w:szCs w:val="24"/>
        </w:rPr>
        <w:t xml:space="preserve"> сваки члан има:</w:t>
      </w:r>
    </w:p>
    <w:p w:rsidR="003D615A" w:rsidRDefault="003D615A" w:rsidP="003D615A">
      <w:pPr>
        <w:pStyle w:val="ListParagraph"/>
        <w:numPr>
          <w:ilvl w:val="0"/>
          <w:numId w:val="2"/>
        </w:numPr>
        <w:spacing w:after="0" w:line="240" w:lineRule="auto"/>
        <w:ind w:left="1066" w:hanging="357"/>
        <w:jc w:val="both"/>
        <w:rPr>
          <w:rFonts w:ascii="Arial" w:eastAsia="Arial Narrow" w:hAnsi="Arial" w:cs="Arial"/>
          <w:sz w:val="24"/>
          <w:szCs w:val="24"/>
        </w:rPr>
      </w:pPr>
      <w:r>
        <w:rPr>
          <w:rFonts w:ascii="Arial" w:eastAsia="Arial Narrow" w:hAnsi="Arial" w:cs="Arial"/>
          <w:sz w:val="24"/>
          <w:szCs w:val="24"/>
        </w:rPr>
        <w:t>8</w:t>
      </w:r>
      <w:r w:rsidRPr="003F7898">
        <w:rPr>
          <w:rFonts w:ascii="Arial" w:eastAsia="Arial Narrow" w:hAnsi="Arial" w:cs="Arial"/>
          <w:sz w:val="24"/>
          <w:szCs w:val="24"/>
        </w:rPr>
        <w:t xml:space="preserve">+ година релевантног </w:t>
      </w:r>
      <w:r w:rsidRPr="000E25D8">
        <w:rPr>
          <w:rFonts w:ascii="Arial" w:eastAsia="Arial Narrow" w:hAnsi="Arial" w:cs="Arial"/>
          <w:sz w:val="24"/>
          <w:szCs w:val="24"/>
        </w:rPr>
        <w:t>искуства</w:t>
      </w:r>
      <w:r>
        <w:rPr>
          <w:rFonts w:ascii="Arial" w:eastAsia="Arial Narrow" w:hAnsi="Arial" w:cs="Arial"/>
          <w:sz w:val="24"/>
          <w:szCs w:val="24"/>
          <w:lang w:val="sr-Cyrl-CS"/>
        </w:rPr>
        <w:t xml:space="preserve"> ИЛИ</w:t>
      </w:r>
    </w:p>
    <w:p w:rsidR="003D615A" w:rsidRPr="00185418" w:rsidRDefault="003D615A" w:rsidP="003D615A">
      <w:pPr>
        <w:pStyle w:val="ListParagraph"/>
        <w:numPr>
          <w:ilvl w:val="0"/>
          <w:numId w:val="2"/>
        </w:numPr>
        <w:spacing w:after="0" w:line="240" w:lineRule="auto"/>
        <w:ind w:left="1066" w:hanging="357"/>
        <w:jc w:val="both"/>
        <w:rPr>
          <w:rFonts w:ascii="Arial" w:eastAsia="Arial Narrow" w:hAnsi="Arial" w:cs="Arial"/>
          <w:sz w:val="24"/>
          <w:szCs w:val="24"/>
        </w:rPr>
      </w:pPr>
      <w:r w:rsidRPr="00185418">
        <w:rPr>
          <w:rFonts w:ascii="Arial" w:eastAsia="Arial Narrow" w:hAnsi="Arial" w:cs="Arial"/>
          <w:sz w:val="24"/>
          <w:szCs w:val="24"/>
        </w:rPr>
        <w:t xml:space="preserve">5+ година консултантског искуства ИЛИ </w:t>
      </w:r>
    </w:p>
    <w:p w:rsidR="003D615A" w:rsidRPr="00185418" w:rsidRDefault="003D615A" w:rsidP="003D615A">
      <w:pPr>
        <w:pStyle w:val="ListParagraph"/>
        <w:numPr>
          <w:ilvl w:val="0"/>
          <w:numId w:val="2"/>
        </w:numPr>
        <w:spacing w:after="0" w:line="240" w:lineRule="auto"/>
        <w:ind w:left="1066" w:hanging="357"/>
        <w:jc w:val="both"/>
        <w:rPr>
          <w:rFonts w:ascii="Arial" w:eastAsia="Arial Narrow" w:hAnsi="Arial" w:cs="Arial"/>
          <w:sz w:val="24"/>
          <w:szCs w:val="24"/>
        </w:rPr>
      </w:pPr>
      <w:r w:rsidRPr="00185418">
        <w:rPr>
          <w:rFonts w:ascii="Arial" w:eastAsia="Arial Narrow" w:hAnsi="Arial" w:cs="Arial"/>
          <w:sz w:val="24"/>
          <w:szCs w:val="24"/>
        </w:rPr>
        <w:t xml:space="preserve">5+ година релевантног </w:t>
      </w:r>
      <w:r w:rsidRPr="003971FA">
        <w:rPr>
          <w:rFonts w:ascii="Arial" w:eastAsia="Arial Narrow" w:hAnsi="Arial" w:cs="Arial"/>
          <w:sz w:val="24"/>
          <w:szCs w:val="24"/>
        </w:rPr>
        <w:t xml:space="preserve">искуства у </w:t>
      </w:r>
      <w:r w:rsidRPr="003971FA">
        <w:rPr>
          <w:rFonts w:ascii="Arial" w:eastAsia="Arial Narrow" w:hAnsi="Arial" w:cs="Arial"/>
          <w:sz w:val="24"/>
          <w:szCs w:val="24"/>
          <w:lang w:val="en-US"/>
        </w:rPr>
        <w:t>[</w:t>
      </w:r>
      <w:r w:rsidRPr="003971FA">
        <w:rPr>
          <w:rFonts w:ascii="Arial" w:eastAsia="Arial Narrow" w:hAnsi="Arial" w:cs="Arial"/>
          <w:sz w:val="24"/>
          <w:szCs w:val="24"/>
        </w:rPr>
        <w:t>ЕС</w:t>
      </w:r>
      <w:r w:rsidRPr="003971FA">
        <w:rPr>
          <w:rFonts w:ascii="Arial" w:eastAsia="Arial Narrow" w:hAnsi="Arial" w:cs="Arial"/>
          <w:sz w:val="24"/>
          <w:szCs w:val="24"/>
          <w:lang w:val="en-US"/>
        </w:rPr>
        <w:t>]</w:t>
      </w:r>
      <w:r w:rsidRPr="003971FA">
        <w:rPr>
          <w:rFonts w:ascii="Arial" w:eastAsia="Arial Narrow" w:hAnsi="Arial" w:cs="Arial"/>
          <w:sz w:val="24"/>
          <w:szCs w:val="24"/>
        </w:rPr>
        <w:t xml:space="preserve"> ИЛИ</w:t>
      </w:r>
    </w:p>
    <w:p w:rsidR="003D615A" w:rsidRPr="00185418" w:rsidRDefault="003D615A" w:rsidP="003D615A">
      <w:pPr>
        <w:pStyle w:val="ListParagraph"/>
        <w:numPr>
          <w:ilvl w:val="0"/>
          <w:numId w:val="2"/>
        </w:numPr>
        <w:spacing w:after="0" w:line="240" w:lineRule="auto"/>
        <w:ind w:left="1066" w:hanging="357"/>
        <w:jc w:val="both"/>
        <w:rPr>
          <w:rFonts w:ascii="Arial" w:eastAsia="Arial Narrow" w:hAnsi="Arial" w:cs="Arial"/>
          <w:szCs w:val="24"/>
        </w:rPr>
      </w:pPr>
      <w:r w:rsidRPr="00185418">
        <w:rPr>
          <w:rFonts w:ascii="Arial" w:eastAsia="Arial Narrow" w:hAnsi="Arial" w:cs="Arial"/>
          <w:sz w:val="24"/>
          <w:szCs w:val="24"/>
        </w:rPr>
        <w:t xml:space="preserve">3+ година консултантског искуства, од тога најмање 2 </w:t>
      </w:r>
      <w:r w:rsidRPr="003971FA">
        <w:rPr>
          <w:rFonts w:ascii="Arial" w:eastAsia="Arial Narrow" w:hAnsi="Arial" w:cs="Arial"/>
          <w:sz w:val="24"/>
          <w:szCs w:val="24"/>
        </w:rPr>
        <w:t xml:space="preserve">године у </w:t>
      </w:r>
      <w:r w:rsidRPr="003971FA">
        <w:rPr>
          <w:rFonts w:ascii="Arial" w:eastAsia="Arial Narrow" w:hAnsi="Arial" w:cs="Arial"/>
          <w:sz w:val="24"/>
          <w:szCs w:val="24"/>
          <w:lang w:val="en-US"/>
        </w:rPr>
        <w:t>[</w:t>
      </w:r>
      <w:r w:rsidRPr="003971FA">
        <w:rPr>
          <w:rFonts w:ascii="Arial" w:eastAsia="Arial Narrow" w:hAnsi="Arial" w:cs="Arial"/>
          <w:sz w:val="24"/>
          <w:szCs w:val="24"/>
        </w:rPr>
        <w:t>ЕС</w:t>
      </w:r>
      <w:r w:rsidRPr="003971FA">
        <w:rPr>
          <w:rFonts w:ascii="Arial" w:eastAsia="Arial Narrow" w:hAnsi="Arial" w:cs="Arial"/>
          <w:sz w:val="24"/>
          <w:szCs w:val="24"/>
          <w:lang w:val="en-US"/>
        </w:rPr>
        <w:t>]</w:t>
      </w:r>
      <w:r w:rsidRPr="003971FA">
        <w:rPr>
          <w:rFonts w:ascii="Arial" w:eastAsia="Arial Narrow" w:hAnsi="Arial" w:cs="Arial"/>
          <w:sz w:val="24"/>
          <w:szCs w:val="24"/>
        </w:rPr>
        <w:t>.</w:t>
      </w:r>
      <w:r w:rsidRPr="00185418">
        <w:rPr>
          <w:rFonts w:ascii="Arial" w:eastAsia="Arial Narrow" w:hAnsi="Arial" w:cs="Arial"/>
          <w:sz w:val="24"/>
          <w:szCs w:val="24"/>
        </w:rPr>
        <w:t xml:space="preserve"> </w:t>
      </w:r>
    </w:p>
    <w:p w:rsidR="003D615A" w:rsidRPr="00185418" w:rsidRDefault="003D615A" w:rsidP="003D615A">
      <w:pPr>
        <w:ind w:right="61"/>
        <w:jc w:val="both"/>
        <w:rPr>
          <w:rFonts w:ascii="Arial" w:eastAsia="Arial Narrow" w:hAnsi="Arial" w:cs="Arial"/>
          <w:b/>
          <w:szCs w:val="24"/>
        </w:rPr>
      </w:pPr>
      <w:r w:rsidRPr="00185418">
        <w:rPr>
          <w:rFonts w:ascii="Arial" w:eastAsia="Arial Narrow" w:hAnsi="Arial" w:cs="Arial"/>
          <w:b/>
          <w:szCs w:val="24"/>
        </w:rPr>
        <w:t>---------------------------------------------------------------------------------------------------------------</w:t>
      </w:r>
    </w:p>
    <w:p w:rsidR="003D615A" w:rsidRPr="00185418" w:rsidRDefault="003D615A" w:rsidP="003D615A">
      <w:pPr>
        <w:rPr>
          <w:rFonts w:ascii="Arial" w:eastAsia="Arial Narrow" w:hAnsi="Arial" w:cs="Arial"/>
          <w:szCs w:val="24"/>
        </w:rPr>
      </w:pPr>
      <w:r>
        <w:rPr>
          <w:rFonts w:ascii="Arial" w:eastAsia="Arial Narrow" w:hAnsi="Arial" w:cs="Arial"/>
          <w:b/>
          <w:szCs w:val="24"/>
        </w:rPr>
        <w:t>13</w:t>
      </w:r>
      <w:r w:rsidRPr="00185418">
        <w:rPr>
          <w:rFonts w:ascii="Arial" w:eastAsia="Arial Narrow" w:hAnsi="Arial" w:cs="Arial"/>
          <w:b/>
          <w:szCs w:val="24"/>
        </w:rPr>
        <w:t xml:space="preserve"> пондера:</w:t>
      </w:r>
      <w:r w:rsidRPr="00185418">
        <w:rPr>
          <w:rFonts w:ascii="Arial" w:eastAsia="Arial Narrow" w:hAnsi="Arial" w:cs="Arial"/>
          <w:szCs w:val="24"/>
        </w:rPr>
        <w:t xml:space="preserve"> </w:t>
      </w:r>
    </w:p>
    <w:p w:rsidR="003D615A" w:rsidRPr="00185418" w:rsidRDefault="003D615A" w:rsidP="003D615A">
      <w:pPr>
        <w:rPr>
          <w:rFonts w:ascii="Arial" w:eastAsia="Arial Narrow" w:hAnsi="Arial" w:cs="Arial"/>
          <w:b/>
          <w:szCs w:val="24"/>
        </w:rPr>
      </w:pPr>
    </w:p>
    <w:p w:rsidR="003D615A" w:rsidRPr="00185418" w:rsidRDefault="003D615A" w:rsidP="003D615A">
      <w:pPr>
        <w:jc w:val="both"/>
        <w:rPr>
          <w:rFonts w:ascii="Arial" w:eastAsia="Arial Narrow" w:hAnsi="Arial" w:cs="Arial"/>
        </w:rPr>
      </w:pPr>
      <w:r w:rsidRPr="00185418">
        <w:rPr>
          <w:rFonts w:ascii="Arial" w:eastAsia="Arial Narrow" w:hAnsi="Arial" w:cs="Arial"/>
          <w:b/>
        </w:rPr>
        <w:t>Руководилац пројекта:</w:t>
      </w:r>
      <w:r w:rsidRPr="00185418">
        <w:rPr>
          <w:rFonts w:ascii="Arial" w:eastAsia="Arial Narrow" w:hAnsi="Arial" w:cs="Arial"/>
        </w:rPr>
        <w:t xml:space="preserve"> </w:t>
      </w:r>
    </w:p>
    <w:p w:rsidR="003D615A" w:rsidRPr="00185418" w:rsidRDefault="003D615A" w:rsidP="003D615A">
      <w:pPr>
        <w:jc w:val="both"/>
        <w:rPr>
          <w:rFonts w:ascii="Arial" w:eastAsia="Arial Narrow" w:hAnsi="Arial" w:cs="Arial"/>
        </w:rPr>
      </w:pPr>
      <w:r w:rsidRPr="00185418">
        <w:rPr>
          <w:rFonts w:ascii="Arial" w:eastAsia="Arial Narrow" w:hAnsi="Arial" w:cs="Arial"/>
        </w:rPr>
        <w:t xml:space="preserve">Руководилац пројекта има </w:t>
      </w:r>
      <w:r w:rsidRPr="003500EF">
        <w:rPr>
          <w:rFonts w:ascii="Arial" w:eastAsia="Arial Narrow" w:hAnsi="Arial" w:cs="Arial"/>
          <w:b/>
        </w:rPr>
        <w:t>[</w:t>
      </w:r>
      <w:r w:rsidRPr="00185418">
        <w:rPr>
          <w:rFonts w:ascii="Arial" w:eastAsia="Arial Narrow" w:hAnsi="Arial" w:cs="Arial"/>
        </w:rPr>
        <w:t xml:space="preserve">најмање 8 година </w:t>
      </w:r>
      <w:r w:rsidRPr="00185418">
        <w:rPr>
          <w:rFonts w:ascii="Arial" w:eastAsia="Calibri" w:hAnsi="Arial" w:cs="Arial"/>
          <w:szCs w:val="24"/>
        </w:rPr>
        <w:t>професионалног</w:t>
      </w:r>
      <w:r w:rsidRPr="00185418">
        <w:rPr>
          <w:rFonts w:ascii="Arial" w:hAnsi="Arial" w:cs="Arial"/>
        </w:rPr>
        <w:t xml:space="preserve"> </w:t>
      </w:r>
      <w:r w:rsidRPr="00185418">
        <w:rPr>
          <w:rFonts w:ascii="Arial" w:eastAsia="Arial Narrow" w:hAnsi="Arial" w:cs="Arial"/>
        </w:rPr>
        <w:t xml:space="preserve">искуства од којих најмање 5 година </w:t>
      </w:r>
      <w:r w:rsidRPr="00185418">
        <w:rPr>
          <w:rFonts w:ascii="Arial" w:hAnsi="Arial" w:cs="Arial"/>
        </w:rPr>
        <w:t xml:space="preserve">консултантског </w:t>
      </w:r>
      <w:r w:rsidRPr="00185418">
        <w:rPr>
          <w:rFonts w:ascii="Arial" w:eastAsia="Arial Narrow" w:hAnsi="Arial" w:cs="Arial"/>
        </w:rPr>
        <w:t>искуства</w:t>
      </w:r>
      <w:r w:rsidRPr="003500EF">
        <w:rPr>
          <w:rFonts w:ascii="Arial" w:eastAsia="Arial Narrow" w:hAnsi="Arial" w:cs="Arial"/>
          <w:b/>
        </w:rPr>
        <w:t>]</w:t>
      </w:r>
      <w:r w:rsidRPr="00185418">
        <w:rPr>
          <w:rFonts w:ascii="Arial" w:eastAsia="Arial Narrow" w:hAnsi="Arial" w:cs="Arial"/>
        </w:rPr>
        <w:t xml:space="preserve"> од којих</w:t>
      </w:r>
      <w:r>
        <w:rPr>
          <w:rFonts w:ascii="Arial" w:eastAsia="Arial Narrow" w:hAnsi="Arial" w:cs="Arial"/>
        </w:rPr>
        <w:t xml:space="preserve"> најмање</w:t>
      </w:r>
      <w:r w:rsidRPr="00185418">
        <w:rPr>
          <w:rFonts w:ascii="Arial" w:eastAsia="Arial Narrow" w:hAnsi="Arial" w:cs="Arial"/>
        </w:rPr>
        <w:t xml:space="preserve"> </w:t>
      </w:r>
      <w:r w:rsidRPr="003500EF">
        <w:rPr>
          <w:rFonts w:ascii="Arial" w:eastAsia="Arial Narrow" w:hAnsi="Arial" w:cs="Arial"/>
          <w:b/>
        </w:rPr>
        <w:t>[</w:t>
      </w:r>
      <w:r>
        <w:rPr>
          <w:rFonts w:ascii="Arial" w:eastAsia="Arial Narrow" w:hAnsi="Arial" w:cs="Arial"/>
          <w:lang w:val="en-US"/>
        </w:rPr>
        <w:t>2</w:t>
      </w:r>
      <w:r w:rsidRPr="00185418">
        <w:rPr>
          <w:rFonts w:ascii="Arial" w:eastAsia="Arial Narrow" w:hAnsi="Arial" w:cs="Arial"/>
        </w:rPr>
        <w:t xml:space="preserve"> године </w:t>
      </w:r>
      <w:r>
        <w:rPr>
          <w:rFonts w:ascii="Arial" w:hAnsi="Arial" w:cs="Arial"/>
        </w:rPr>
        <w:t xml:space="preserve">релевантног </w:t>
      </w:r>
      <w:r w:rsidRPr="00185418">
        <w:rPr>
          <w:rFonts w:ascii="Arial" w:eastAsia="Arial Narrow" w:hAnsi="Arial" w:cs="Arial"/>
        </w:rPr>
        <w:t xml:space="preserve">искуства у </w:t>
      </w:r>
      <w:r>
        <w:rPr>
          <w:rFonts w:ascii="Arial" w:eastAsia="Arial Narrow" w:hAnsi="Arial" w:cs="Arial"/>
          <w:lang w:val="en-US"/>
        </w:rPr>
        <w:t>[</w:t>
      </w:r>
      <w:r w:rsidRPr="00185418">
        <w:rPr>
          <w:rFonts w:ascii="Arial" w:eastAsia="Arial Narrow" w:hAnsi="Arial" w:cs="Arial"/>
        </w:rPr>
        <w:t>ЕС</w:t>
      </w:r>
      <w:r>
        <w:rPr>
          <w:rFonts w:ascii="Arial" w:eastAsia="Arial Narrow" w:hAnsi="Arial" w:cs="Arial"/>
          <w:lang w:val="en-US"/>
        </w:rPr>
        <w:t>]</w:t>
      </w:r>
      <w:r>
        <w:rPr>
          <w:rFonts w:ascii="Arial" w:eastAsia="Arial Narrow" w:hAnsi="Arial" w:cs="Arial"/>
        </w:rPr>
        <w:t xml:space="preserve"> и </w:t>
      </w:r>
      <w:r>
        <w:rPr>
          <w:rFonts w:ascii="Arial" w:eastAsia="Arial Narrow" w:hAnsi="Arial" w:cs="Arial"/>
          <w:lang w:val="en-US"/>
        </w:rPr>
        <w:t>2</w:t>
      </w:r>
      <w:r w:rsidRPr="00185418">
        <w:rPr>
          <w:rFonts w:ascii="Arial" w:eastAsia="Arial Narrow" w:hAnsi="Arial" w:cs="Arial"/>
        </w:rPr>
        <w:t xml:space="preserve"> године у </w:t>
      </w:r>
      <w:r>
        <w:rPr>
          <w:rFonts w:ascii="Arial" w:eastAsia="Arial Narrow" w:hAnsi="Arial" w:cs="Arial"/>
          <w:lang w:val="en-US"/>
        </w:rPr>
        <w:t>[</w:t>
      </w:r>
      <w:r>
        <w:rPr>
          <w:rFonts w:ascii="Arial" w:eastAsia="Arial Narrow" w:hAnsi="Arial" w:cs="Arial"/>
        </w:rPr>
        <w:t>РР</w:t>
      </w:r>
      <w:r>
        <w:rPr>
          <w:rFonts w:ascii="Arial" w:eastAsia="Arial Narrow" w:hAnsi="Arial" w:cs="Arial"/>
          <w:lang w:val="en-US"/>
        </w:rPr>
        <w:t>]</w:t>
      </w:r>
      <w:r>
        <w:rPr>
          <w:rFonts w:ascii="Arial" w:eastAsia="Arial Narrow" w:hAnsi="Arial" w:cs="Arial"/>
        </w:rPr>
        <w:t xml:space="preserve"> </w:t>
      </w:r>
      <w:r w:rsidRPr="003500EF">
        <w:rPr>
          <w:rFonts w:ascii="Arial" w:eastAsia="Arial Narrow" w:hAnsi="Arial" w:cs="Arial"/>
          <w:b/>
        </w:rPr>
        <w:t>]</w:t>
      </w:r>
      <w:r w:rsidRPr="00185418">
        <w:rPr>
          <w:rFonts w:ascii="Arial" w:eastAsia="Arial Narrow" w:hAnsi="Arial" w:cs="Arial"/>
        </w:rPr>
        <w:t xml:space="preserve">. Водио </w:t>
      </w:r>
      <w:r>
        <w:rPr>
          <w:rFonts w:ascii="Arial" w:eastAsia="Arial Narrow" w:hAnsi="Arial" w:cs="Arial"/>
          <w:lang w:val="en-US"/>
        </w:rPr>
        <w:t xml:space="preserve">je </w:t>
      </w:r>
      <w:r w:rsidRPr="003971FA">
        <w:rPr>
          <w:rFonts w:ascii="Arial" w:eastAsia="Arial Narrow" w:hAnsi="Arial" w:cs="Arial"/>
        </w:rPr>
        <w:t>најмање 2 [СП</w:t>
      </w:r>
      <w:r>
        <w:rPr>
          <w:rFonts w:ascii="Arial" w:eastAsia="Arial Narrow" w:hAnsi="Arial" w:cs="Arial"/>
        </w:rPr>
        <w:t>РФ или СПУК</w:t>
      </w:r>
      <w:r w:rsidRPr="003971FA">
        <w:rPr>
          <w:rFonts w:ascii="Arial" w:eastAsia="Arial Narrow" w:hAnsi="Arial" w:cs="Arial"/>
        </w:rPr>
        <w:t xml:space="preserve">], сваки ≥€100k. </w:t>
      </w:r>
      <w:r w:rsidRPr="003971FA">
        <w:rPr>
          <w:rFonts w:ascii="Arial" w:hAnsi="Arial" w:cs="Arial"/>
        </w:rPr>
        <w:t xml:space="preserve">Од ова два пројекта, најмање један мора да буде у </w:t>
      </w:r>
      <w:r w:rsidRPr="003971FA">
        <w:rPr>
          <w:rFonts w:ascii="Arial" w:hAnsi="Arial" w:cs="Arial"/>
          <w:lang w:val="en-US"/>
        </w:rPr>
        <w:t>[</w:t>
      </w:r>
      <w:r w:rsidRPr="003971FA">
        <w:rPr>
          <w:rFonts w:ascii="Arial" w:hAnsi="Arial" w:cs="Arial"/>
        </w:rPr>
        <w:t>ЕС</w:t>
      </w:r>
      <w:r w:rsidRPr="003971FA">
        <w:rPr>
          <w:rFonts w:ascii="Arial" w:hAnsi="Arial" w:cs="Arial"/>
          <w:lang w:val="en-US"/>
        </w:rPr>
        <w:t>]</w:t>
      </w:r>
      <w:r w:rsidRPr="003971FA">
        <w:rPr>
          <w:rFonts w:ascii="Arial" w:hAnsi="Arial" w:cs="Arial"/>
        </w:rPr>
        <w:t>.</w:t>
      </w:r>
    </w:p>
    <w:p w:rsidR="003D615A" w:rsidRPr="00185418" w:rsidRDefault="003D615A" w:rsidP="003D615A">
      <w:pPr>
        <w:jc w:val="both"/>
        <w:rPr>
          <w:rFonts w:ascii="Arial" w:eastAsia="Arial Narrow" w:hAnsi="Arial" w:cs="Arial"/>
        </w:rPr>
      </w:pPr>
    </w:p>
    <w:p w:rsidR="003D615A" w:rsidRPr="00185418" w:rsidRDefault="003D615A" w:rsidP="003D615A">
      <w:pPr>
        <w:jc w:val="both"/>
        <w:rPr>
          <w:rFonts w:ascii="Arial" w:eastAsia="Arial Narrow" w:hAnsi="Arial" w:cs="Arial"/>
        </w:rPr>
      </w:pPr>
      <w:r w:rsidRPr="00185418">
        <w:rPr>
          <w:rFonts w:ascii="Arial" w:eastAsia="Arial Narrow" w:hAnsi="Arial" w:cs="Arial"/>
          <w:b/>
        </w:rPr>
        <w:t>Остали чланови тима:</w:t>
      </w:r>
      <w:r w:rsidRPr="00185418">
        <w:rPr>
          <w:rFonts w:ascii="Arial" w:eastAsia="Arial Narrow" w:hAnsi="Arial" w:cs="Arial"/>
        </w:rPr>
        <w:t xml:space="preserve"> </w:t>
      </w:r>
    </w:p>
    <w:p w:rsidR="003D615A" w:rsidRPr="003971FA" w:rsidRDefault="003D615A" w:rsidP="003D615A">
      <w:pPr>
        <w:jc w:val="both"/>
        <w:rPr>
          <w:rFonts w:ascii="Arial" w:eastAsia="Arial Narrow" w:hAnsi="Arial" w:cs="Arial"/>
          <w:szCs w:val="24"/>
        </w:rPr>
      </w:pPr>
      <w:r w:rsidRPr="00185418">
        <w:rPr>
          <w:rFonts w:ascii="Arial" w:eastAsia="Arial Narrow" w:hAnsi="Arial" w:cs="Arial"/>
        </w:rPr>
        <w:t xml:space="preserve">Најмање још 3 </w:t>
      </w:r>
      <w:r w:rsidRPr="003971FA">
        <w:rPr>
          <w:rFonts w:ascii="Arial" w:eastAsia="Arial Narrow" w:hAnsi="Arial" w:cs="Arial"/>
        </w:rPr>
        <w:t xml:space="preserve">члана тима, </w:t>
      </w:r>
      <w:r w:rsidRPr="003971FA">
        <w:rPr>
          <w:rFonts w:ascii="Arial" w:eastAsia="Arial Narrow" w:hAnsi="Arial" w:cs="Arial"/>
          <w:szCs w:val="24"/>
        </w:rPr>
        <w:t xml:space="preserve">од којих </w:t>
      </w:r>
      <w:r>
        <w:rPr>
          <w:rFonts w:ascii="Arial" w:eastAsia="Arial Narrow" w:hAnsi="Arial" w:cs="Arial"/>
          <w:szCs w:val="24"/>
        </w:rPr>
        <w:t>су</w:t>
      </w:r>
      <w:r w:rsidRPr="003971FA">
        <w:rPr>
          <w:rFonts w:ascii="Arial" w:eastAsia="Arial Narrow" w:hAnsi="Arial" w:cs="Arial"/>
          <w:szCs w:val="24"/>
        </w:rPr>
        <w:t xml:space="preserve"> </w:t>
      </w:r>
      <w:r>
        <w:rPr>
          <w:rFonts w:ascii="Arial" w:eastAsia="Arial Narrow" w:hAnsi="Arial" w:cs="Arial"/>
          <w:szCs w:val="24"/>
        </w:rPr>
        <w:t xml:space="preserve">најмање 2 члана </w:t>
      </w:r>
      <w:r w:rsidRPr="003971FA">
        <w:rPr>
          <w:rFonts w:ascii="Arial" w:eastAsia="Arial Narrow" w:hAnsi="Arial" w:cs="Arial"/>
          <w:szCs w:val="24"/>
        </w:rPr>
        <w:t>учествова</w:t>
      </w:r>
      <w:r>
        <w:rPr>
          <w:rFonts w:ascii="Arial" w:eastAsia="Arial Narrow" w:hAnsi="Arial" w:cs="Arial"/>
          <w:szCs w:val="24"/>
        </w:rPr>
        <w:t>ла</w:t>
      </w:r>
      <w:r w:rsidRPr="003971FA">
        <w:rPr>
          <w:rFonts w:ascii="Arial" w:eastAsia="Arial Narrow" w:hAnsi="Arial" w:cs="Arial"/>
          <w:szCs w:val="24"/>
        </w:rPr>
        <w:t xml:space="preserve"> на најмање једном [СП</w:t>
      </w:r>
      <w:r>
        <w:rPr>
          <w:rFonts w:ascii="Arial" w:eastAsia="Arial Narrow" w:hAnsi="Arial" w:cs="Arial"/>
          <w:szCs w:val="24"/>
        </w:rPr>
        <w:t>РФ или СПУК</w:t>
      </w:r>
      <w:r w:rsidRPr="003971FA">
        <w:rPr>
          <w:rFonts w:ascii="Arial" w:eastAsia="Arial Narrow" w:hAnsi="Arial" w:cs="Arial"/>
          <w:szCs w:val="24"/>
        </w:rPr>
        <w:t xml:space="preserve">] у [ЕС] у </w:t>
      </w:r>
      <w:r w:rsidRPr="003971FA">
        <w:rPr>
          <w:rFonts w:ascii="Arial" w:eastAsia="Arial Narrow" w:hAnsi="Arial" w:cs="Arial"/>
        </w:rPr>
        <w:t>[РР]</w:t>
      </w:r>
      <w:r w:rsidRPr="003971FA">
        <w:rPr>
          <w:rFonts w:ascii="Arial" w:eastAsia="Arial Narrow" w:hAnsi="Arial" w:cs="Arial"/>
          <w:szCs w:val="24"/>
        </w:rPr>
        <w:t>, и сваки члан има:</w:t>
      </w:r>
    </w:p>
    <w:p w:rsidR="003D615A" w:rsidRDefault="003D615A" w:rsidP="003D615A">
      <w:pPr>
        <w:pStyle w:val="ListParagraph"/>
        <w:numPr>
          <w:ilvl w:val="0"/>
          <w:numId w:val="2"/>
        </w:numPr>
        <w:spacing w:after="0" w:line="240" w:lineRule="auto"/>
        <w:jc w:val="both"/>
        <w:rPr>
          <w:rFonts w:ascii="Arial" w:eastAsia="Arial Narrow" w:hAnsi="Arial" w:cs="Arial"/>
          <w:sz w:val="24"/>
          <w:szCs w:val="24"/>
        </w:rPr>
      </w:pPr>
      <w:r>
        <w:rPr>
          <w:rFonts w:ascii="Arial" w:eastAsia="Arial Narrow" w:hAnsi="Arial" w:cs="Arial"/>
          <w:sz w:val="24"/>
          <w:szCs w:val="24"/>
        </w:rPr>
        <w:lastRenderedPageBreak/>
        <w:t>7</w:t>
      </w:r>
      <w:r w:rsidRPr="003F7898">
        <w:rPr>
          <w:rFonts w:ascii="Arial" w:eastAsia="Arial Narrow" w:hAnsi="Arial" w:cs="Arial"/>
          <w:sz w:val="24"/>
          <w:szCs w:val="24"/>
        </w:rPr>
        <w:t xml:space="preserve">+ година релевантног </w:t>
      </w:r>
      <w:r w:rsidRPr="000E25D8">
        <w:rPr>
          <w:rFonts w:ascii="Arial" w:eastAsia="Arial Narrow" w:hAnsi="Arial" w:cs="Arial"/>
          <w:sz w:val="24"/>
          <w:szCs w:val="24"/>
        </w:rPr>
        <w:t>искуства</w:t>
      </w:r>
      <w:r>
        <w:rPr>
          <w:rFonts w:ascii="Arial" w:eastAsia="Arial Narrow" w:hAnsi="Arial" w:cs="Arial"/>
          <w:sz w:val="24"/>
          <w:szCs w:val="24"/>
          <w:lang w:val="sr-Cyrl-CS"/>
        </w:rPr>
        <w:t xml:space="preserve"> ИЛИ</w:t>
      </w:r>
    </w:p>
    <w:p w:rsidR="003D615A" w:rsidRPr="003971FA" w:rsidRDefault="003D615A" w:rsidP="003D615A">
      <w:pPr>
        <w:pStyle w:val="ListParagraph"/>
        <w:numPr>
          <w:ilvl w:val="0"/>
          <w:numId w:val="2"/>
        </w:numPr>
        <w:spacing w:after="0" w:line="240" w:lineRule="auto"/>
        <w:jc w:val="both"/>
        <w:rPr>
          <w:rFonts w:ascii="Arial" w:eastAsia="Arial Narrow" w:hAnsi="Arial" w:cs="Arial"/>
          <w:sz w:val="24"/>
          <w:szCs w:val="24"/>
        </w:rPr>
      </w:pPr>
      <w:r w:rsidRPr="003971FA">
        <w:rPr>
          <w:rFonts w:ascii="Arial" w:eastAsia="Arial Narrow" w:hAnsi="Arial" w:cs="Arial"/>
          <w:sz w:val="24"/>
          <w:szCs w:val="24"/>
        </w:rPr>
        <w:t>4+ година консултантског</w:t>
      </w:r>
      <w:r w:rsidRPr="00185418">
        <w:rPr>
          <w:rFonts w:ascii="Arial" w:eastAsia="Arial Narrow" w:hAnsi="Arial" w:cs="Arial"/>
          <w:sz w:val="24"/>
          <w:szCs w:val="24"/>
        </w:rPr>
        <w:t xml:space="preserve"> </w:t>
      </w:r>
      <w:r w:rsidRPr="003971FA">
        <w:rPr>
          <w:rFonts w:ascii="Arial" w:eastAsia="Arial Narrow" w:hAnsi="Arial" w:cs="Arial"/>
          <w:sz w:val="24"/>
          <w:szCs w:val="24"/>
        </w:rPr>
        <w:t xml:space="preserve">искуства ИЛИ </w:t>
      </w:r>
    </w:p>
    <w:p w:rsidR="003D615A" w:rsidRPr="00185418" w:rsidRDefault="003D615A" w:rsidP="003D615A">
      <w:pPr>
        <w:pStyle w:val="ListParagraph"/>
        <w:numPr>
          <w:ilvl w:val="0"/>
          <w:numId w:val="2"/>
        </w:numPr>
        <w:spacing w:after="0" w:line="240" w:lineRule="auto"/>
        <w:jc w:val="both"/>
        <w:rPr>
          <w:rFonts w:ascii="Arial" w:eastAsia="Arial Narrow" w:hAnsi="Arial" w:cs="Arial"/>
          <w:szCs w:val="24"/>
        </w:rPr>
      </w:pPr>
      <w:r w:rsidRPr="003971FA">
        <w:rPr>
          <w:rFonts w:ascii="Arial" w:eastAsia="Arial Narrow" w:hAnsi="Arial" w:cs="Arial"/>
          <w:sz w:val="24"/>
          <w:szCs w:val="24"/>
        </w:rPr>
        <w:t xml:space="preserve">4+ година релевантног искуства у </w:t>
      </w:r>
      <w:r w:rsidRPr="003971FA">
        <w:rPr>
          <w:rFonts w:ascii="Arial" w:eastAsia="Arial Narrow" w:hAnsi="Arial" w:cs="Arial"/>
          <w:sz w:val="24"/>
          <w:szCs w:val="24"/>
          <w:lang w:val="en-US"/>
        </w:rPr>
        <w:t>[</w:t>
      </w:r>
      <w:r w:rsidRPr="003971FA">
        <w:rPr>
          <w:rFonts w:ascii="Arial" w:eastAsia="Arial Narrow" w:hAnsi="Arial" w:cs="Arial"/>
          <w:sz w:val="24"/>
          <w:szCs w:val="24"/>
        </w:rPr>
        <w:t>ЕС</w:t>
      </w:r>
      <w:r w:rsidRPr="003971FA">
        <w:rPr>
          <w:rFonts w:ascii="Arial" w:eastAsia="Arial Narrow" w:hAnsi="Arial" w:cs="Arial"/>
          <w:sz w:val="24"/>
          <w:szCs w:val="24"/>
          <w:lang w:val="en-US"/>
        </w:rPr>
        <w:t>]</w:t>
      </w:r>
      <w:r w:rsidRPr="00185418">
        <w:rPr>
          <w:rFonts w:ascii="Arial" w:eastAsia="Arial Narrow" w:hAnsi="Arial" w:cs="Arial"/>
          <w:sz w:val="24"/>
          <w:szCs w:val="24"/>
        </w:rPr>
        <w:t xml:space="preserve"> ИЛИ</w:t>
      </w:r>
    </w:p>
    <w:p w:rsidR="003D615A" w:rsidRPr="003971FA" w:rsidRDefault="003D615A" w:rsidP="003D615A">
      <w:pPr>
        <w:pStyle w:val="ListParagraph"/>
        <w:numPr>
          <w:ilvl w:val="0"/>
          <w:numId w:val="2"/>
        </w:numPr>
        <w:spacing w:after="0" w:line="240" w:lineRule="auto"/>
        <w:jc w:val="both"/>
        <w:rPr>
          <w:rFonts w:ascii="Arial" w:eastAsia="Arial Narrow" w:hAnsi="Arial" w:cs="Arial"/>
          <w:szCs w:val="24"/>
        </w:rPr>
      </w:pPr>
      <w:r w:rsidRPr="00185418">
        <w:rPr>
          <w:rFonts w:ascii="Arial" w:eastAsia="Arial Narrow" w:hAnsi="Arial" w:cs="Arial"/>
          <w:sz w:val="24"/>
          <w:szCs w:val="24"/>
        </w:rPr>
        <w:t xml:space="preserve">3+ година консултантског искуства, од тога најмање 2 године у </w:t>
      </w:r>
      <w:r w:rsidRPr="003971FA">
        <w:rPr>
          <w:rFonts w:ascii="Arial" w:eastAsia="Arial Narrow" w:hAnsi="Arial" w:cs="Arial"/>
          <w:sz w:val="24"/>
          <w:szCs w:val="24"/>
          <w:lang w:val="en-US"/>
        </w:rPr>
        <w:t>[</w:t>
      </w:r>
      <w:r w:rsidRPr="003971FA">
        <w:rPr>
          <w:rFonts w:ascii="Arial" w:eastAsia="Arial Narrow" w:hAnsi="Arial" w:cs="Arial"/>
          <w:sz w:val="24"/>
          <w:szCs w:val="24"/>
        </w:rPr>
        <w:t>ЕС</w:t>
      </w:r>
      <w:r w:rsidRPr="003971FA">
        <w:rPr>
          <w:rFonts w:ascii="Arial" w:eastAsia="Arial Narrow" w:hAnsi="Arial" w:cs="Arial"/>
          <w:sz w:val="24"/>
          <w:szCs w:val="24"/>
          <w:lang w:val="en-US"/>
        </w:rPr>
        <w:t>]</w:t>
      </w:r>
      <w:r w:rsidRPr="003971FA">
        <w:rPr>
          <w:rFonts w:ascii="Arial" w:eastAsia="Arial Narrow" w:hAnsi="Arial" w:cs="Arial"/>
          <w:sz w:val="24"/>
          <w:szCs w:val="24"/>
        </w:rPr>
        <w:t>.</w:t>
      </w:r>
    </w:p>
    <w:p w:rsidR="003D615A" w:rsidRPr="00185418" w:rsidRDefault="003D615A" w:rsidP="003D615A">
      <w:pPr>
        <w:ind w:right="61"/>
        <w:jc w:val="both"/>
        <w:rPr>
          <w:rFonts w:ascii="Arial" w:eastAsia="Arial Narrow" w:hAnsi="Arial" w:cs="Arial"/>
          <w:b/>
          <w:szCs w:val="24"/>
        </w:rPr>
      </w:pPr>
      <w:r w:rsidRPr="00185418">
        <w:rPr>
          <w:rFonts w:ascii="Arial" w:eastAsia="Arial Narrow" w:hAnsi="Arial" w:cs="Arial"/>
          <w:b/>
          <w:szCs w:val="24"/>
        </w:rPr>
        <w:t>---------------------------------------------------------------------------------------------------------------</w:t>
      </w:r>
    </w:p>
    <w:p w:rsidR="003D615A" w:rsidRPr="00185418" w:rsidRDefault="003D615A" w:rsidP="003D615A">
      <w:pPr>
        <w:rPr>
          <w:rFonts w:ascii="Arial" w:eastAsia="Arial Narrow" w:hAnsi="Arial" w:cs="Arial"/>
          <w:szCs w:val="24"/>
        </w:rPr>
      </w:pPr>
      <w:r>
        <w:rPr>
          <w:rFonts w:ascii="Arial" w:eastAsia="Arial Narrow" w:hAnsi="Arial" w:cs="Arial"/>
          <w:b/>
          <w:szCs w:val="24"/>
        </w:rPr>
        <w:t>7</w:t>
      </w:r>
      <w:r w:rsidRPr="00185418">
        <w:rPr>
          <w:rFonts w:ascii="Arial" w:eastAsia="Arial Narrow" w:hAnsi="Arial" w:cs="Arial"/>
          <w:b/>
          <w:szCs w:val="24"/>
        </w:rPr>
        <w:t xml:space="preserve"> пондера:</w:t>
      </w:r>
      <w:r w:rsidRPr="00185418">
        <w:rPr>
          <w:rFonts w:ascii="Arial" w:eastAsia="Arial Narrow" w:hAnsi="Arial" w:cs="Arial"/>
          <w:szCs w:val="24"/>
        </w:rPr>
        <w:t xml:space="preserve"> </w:t>
      </w:r>
    </w:p>
    <w:p w:rsidR="003D615A" w:rsidRPr="00185418" w:rsidRDefault="003D615A" w:rsidP="003D615A">
      <w:pPr>
        <w:rPr>
          <w:rFonts w:ascii="Arial" w:eastAsia="Arial Narrow" w:hAnsi="Arial" w:cs="Arial"/>
          <w:b/>
          <w:szCs w:val="24"/>
        </w:rPr>
      </w:pPr>
    </w:p>
    <w:p w:rsidR="003D615A" w:rsidRPr="003971FA" w:rsidRDefault="003D615A" w:rsidP="003D615A">
      <w:pPr>
        <w:jc w:val="both"/>
        <w:rPr>
          <w:rFonts w:ascii="Arial" w:eastAsia="Arial Narrow" w:hAnsi="Arial" w:cs="Arial"/>
        </w:rPr>
      </w:pPr>
      <w:r w:rsidRPr="003971FA">
        <w:rPr>
          <w:rFonts w:ascii="Arial" w:eastAsia="Arial Narrow" w:hAnsi="Arial" w:cs="Arial"/>
          <w:b/>
        </w:rPr>
        <w:t>Руководилац пројекта:</w:t>
      </w:r>
      <w:r w:rsidRPr="003971FA">
        <w:rPr>
          <w:rFonts w:ascii="Arial" w:eastAsia="Arial Narrow" w:hAnsi="Arial" w:cs="Arial"/>
        </w:rPr>
        <w:t xml:space="preserve"> </w:t>
      </w:r>
    </w:p>
    <w:p w:rsidR="003D615A" w:rsidRPr="00185418" w:rsidRDefault="003D615A" w:rsidP="003D615A">
      <w:pPr>
        <w:jc w:val="both"/>
        <w:rPr>
          <w:rFonts w:ascii="Arial" w:eastAsia="Arial Narrow" w:hAnsi="Arial" w:cs="Arial"/>
        </w:rPr>
      </w:pPr>
      <w:r w:rsidRPr="003971FA">
        <w:rPr>
          <w:rFonts w:ascii="Arial" w:eastAsia="Arial Narrow" w:hAnsi="Arial" w:cs="Arial"/>
        </w:rPr>
        <w:t xml:space="preserve">Руководилац пројекта има најмање </w:t>
      </w:r>
      <w:r w:rsidRPr="003500EF">
        <w:rPr>
          <w:rFonts w:ascii="Arial" w:eastAsia="Arial Narrow" w:hAnsi="Arial" w:cs="Arial"/>
          <w:b/>
          <w:lang w:val="en-US"/>
        </w:rPr>
        <w:t>[</w:t>
      </w:r>
      <w:r w:rsidRPr="003971FA">
        <w:rPr>
          <w:rFonts w:ascii="Arial" w:eastAsia="Arial Narrow" w:hAnsi="Arial" w:cs="Arial"/>
        </w:rPr>
        <w:t xml:space="preserve">8 година </w:t>
      </w:r>
      <w:r w:rsidRPr="003971FA">
        <w:rPr>
          <w:rFonts w:ascii="Arial" w:eastAsia="Calibri" w:hAnsi="Arial" w:cs="Arial"/>
          <w:szCs w:val="24"/>
        </w:rPr>
        <w:t>професионалног</w:t>
      </w:r>
      <w:r w:rsidRPr="003971FA">
        <w:rPr>
          <w:rFonts w:ascii="Arial" w:hAnsi="Arial" w:cs="Arial"/>
        </w:rPr>
        <w:t xml:space="preserve"> </w:t>
      </w:r>
      <w:r w:rsidRPr="003971FA">
        <w:rPr>
          <w:rFonts w:ascii="Arial" w:eastAsia="Arial Narrow" w:hAnsi="Arial" w:cs="Arial"/>
        </w:rPr>
        <w:t>искуства од којих најмање 5 годин</w:t>
      </w:r>
      <w:r>
        <w:rPr>
          <w:rFonts w:ascii="Arial" w:eastAsia="Arial Narrow" w:hAnsi="Arial" w:cs="Arial"/>
          <w:lang w:val="en-US"/>
        </w:rPr>
        <w:t>a</w:t>
      </w:r>
      <w:r w:rsidRPr="003971FA">
        <w:rPr>
          <w:rFonts w:ascii="Arial" w:eastAsia="Arial Narrow" w:hAnsi="Arial" w:cs="Arial"/>
        </w:rPr>
        <w:t xml:space="preserve"> </w:t>
      </w:r>
      <w:r w:rsidRPr="003971FA">
        <w:rPr>
          <w:rFonts w:ascii="Arial" w:hAnsi="Arial" w:cs="Arial"/>
        </w:rPr>
        <w:t xml:space="preserve">консултантског </w:t>
      </w:r>
      <w:r w:rsidRPr="003971FA">
        <w:rPr>
          <w:rFonts w:ascii="Arial" w:eastAsia="Arial Narrow" w:hAnsi="Arial" w:cs="Arial"/>
        </w:rPr>
        <w:t>искуства</w:t>
      </w:r>
      <w:r w:rsidRPr="003500EF">
        <w:rPr>
          <w:rFonts w:ascii="Arial" w:eastAsia="Arial Narrow" w:hAnsi="Arial" w:cs="Arial"/>
          <w:b/>
          <w:lang w:val="en-US"/>
        </w:rPr>
        <w:t>]</w:t>
      </w:r>
      <w:r w:rsidRPr="003971FA">
        <w:rPr>
          <w:rFonts w:ascii="Arial" w:eastAsia="Arial Narrow" w:hAnsi="Arial" w:cs="Arial"/>
        </w:rPr>
        <w:t xml:space="preserve"> </w:t>
      </w:r>
      <w:r>
        <w:rPr>
          <w:rFonts w:ascii="Arial" w:eastAsia="Arial Narrow" w:hAnsi="Arial" w:cs="Arial"/>
        </w:rPr>
        <w:t xml:space="preserve">од којих најмање </w:t>
      </w:r>
      <w:r w:rsidRPr="003500EF">
        <w:rPr>
          <w:rFonts w:ascii="Arial" w:eastAsia="Arial Narrow" w:hAnsi="Arial" w:cs="Arial"/>
          <w:b/>
          <w:lang w:val="en-US"/>
        </w:rPr>
        <w:t>[</w:t>
      </w:r>
      <w:r>
        <w:rPr>
          <w:rFonts w:ascii="Arial" w:eastAsia="Arial Narrow" w:hAnsi="Arial" w:cs="Arial"/>
        </w:rPr>
        <w:t xml:space="preserve">2 године </w:t>
      </w:r>
      <w:r>
        <w:rPr>
          <w:rFonts w:ascii="Arial" w:hAnsi="Arial" w:cs="Arial"/>
        </w:rPr>
        <w:t xml:space="preserve">релевантног </w:t>
      </w:r>
      <w:r w:rsidRPr="003971FA">
        <w:rPr>
          <w:rFonts w:ascii="Arial" w:eastAsia="Arial Narrow" w:hAnsi="Arial" w:cs="Arial"/>
        </w:rPr>
        <w:t>искуства</w:t>
      </w:r>
      <w:r>
        <w:rPr>
          <w:rFonts w:ascii="Arial" w:eastAsia="Arial Narrow" w:hAnsi="Arial" w:cs="Arial"/>
        </w:rPr>
        <w:t xml:space="preserve"> искуства </w:t>
      </w:r>
      <w:r w:rsidRPr="003971FA">
        <w:rPr>
          <w:rFonts w:ascii="Arial" w:eastAsia="Arial Narrow" w:hAnsi="Arial" w:cs="Arial"/>
        </w:rPr>
        <w:t>у [РР]</w:t>
      </w:r>
      <w:r w:rsidRPr="00FB498F">
        <w:rPr>
          <w:rFonts w:ascii="Arial" w:eastAsia="Arial Narrow" w:hAnsi="Arial" w:cs="Arial"/>
        </w:rPr>
        <w:t xml:space="preserve"> </w:t>
      </w:r>
      <w:r w:rsidRPr="003500EF">
        <w:rPr>
          <w:rFonts w:ascii="Arial" w:eastAsia="Arial Narrow" w:hAnsi="Arial" w:cs="Arial"/>
          <w:b/>
        </w:rPr>
        <w:t>]</w:t>
      </w:r>
      <w:r w:rsidRPr="003971FA">
        <w:rPr>
          <w:rFonts w:ascii="Arial" w:eastAsia="Arial Narrow" w:hAnsi="Arial" w:cs="Arial"/>
        </w:rPr>
        <w:t>. Учествовао је у најмање 2 [СП</w:t>
      </w:r>
      <w:r>
        <w:rPr>
          <w:rFonts w:ascii="Arial" w:eastAsia="Arial Narrow" w:hAnsi="Arial" w:cs="Arial"/>
        </w:rPr>
        <w:t>РФ или СПУК</w:t>
      </w:r>
      <w:r w:rsidRPr="003971FA">
        <w:rPr>
          <w:rFonts w:ascii="Arial" w:eastAsia="Arial Narrow" w:hAnsi="Arial" w:cs="Arial"/>
        </w:rPr>
        <w:t>]</w:t>
      </w:r>
      <w:r w:rsidRPr="00185418">
        <w:rPr>
          <w:rFonts w:ascii="Arial" w:eastAsia="Arial Narrow" w:hAnsi="Arial" w:cs="Arial"/>
        </w:rPr>
        <w:t xml:space="preserve"> сваки ≥€100k. Од ова два пројекта водио је најмање један</w:t>
      </w:r>
      <w:r>
        <w:rPr>
          <w:rFonts w:ascii="Arial" w:eastAsia="Arial Narrow" w:hAnsi="Arial" w:cs="Arial"/>
        </w:rPr>
        <w:t xml:space="preserve"> и најмање је један пројекат у </w:t>
      </w:r>
      <w:r>
        <w:rPr>
          <w:rFonts w:ascii="Arial" w:eastAsia="Arial Narrow" w:hAnsi="Arial" w:cs="Arial"/>
          <w:lang w:val="en-US"/>
        </w:rPr>
        <w:t>[</w:t>
      </w:r>
      <w:r>
        <w:rPr>
          <w:rFonts w:ascii="Arial" w:eastAsia="Arial Narrow" w:hAnsi="Arial" w:cs="Arial"/>
        </w:rPr>
        <w:t>ЕС</w:t>
      </w:r>
      <w:r>
        <w:rPr>
          <w:rFonts w:ascii="Arial" w:eastAsia="Arial Narrow" w:hAnsi="Arial" w:cs="Arial"/>
          <w:lang w:val="en-US"/>
        </w:rPr>
        <w:t>]</w:t>
      </w:r>
      <w:r>
        <w:rPr>
          <w:rFonts w:ascii="Arial" w:eastAsia="Arial Narrow" w:hAnsi="Arial" w:cs="Arial"/>
        </w:rPr>
        <w:t>.</w:t>
      </w:r>
    </w:p>
    <w:p w:rsidR="003D615A" w:rsidRPr="00185418" w:rsidRDefault="003D615A" w:rsidP="003D615A">
      <w:pPr>
        <w:jc w:val="center"/>
        <w:rPr>
          <w:rFonts w:ascii="Arial" w:eastAsia="Arial Narrow" w:hAnsi="Arial" w:cs="Arial"/>
        </w:rPr>
      </w:pPr>
    </w:p>
    <w:p w:rsidR="003D615A" w:rsidRPr="00185418" w:rsidRDefault="003D615A" w:rsidP="003D615A">
      <w:pPr>
        <w:jc w:val="both"/>
        <w:rPr>
          <w:rFonts w:ascii="Arial" w:eastAsia="Arial Narrow" w:hAnsi="Arial" w:cs="Arial"/>
        </w:rPr>
      </w:pPr>
      <w:r w:rsidRPr="00185418">
        <w:rPr>
          <w:rFonts w:ascii="Arial" w:eastAsia="Arial Narrow" w:hAnsi="Arial" w:cs="Arial"/>
          <w:b/>
        </w:rPr>
        <w:t>Остали чланови тима:</w:t>
      </w:r>
      <w:r w:rsidRPr="00185418">
        <w:rPr>
          <w:rFonts w:ascii="Arial" w:eastAsia="Arial Narrow" w:hAnsi="Arial" w:cs="Arial"/>
        </w:rPr>
        <w:t xml:space="preserve"> </w:t>
      </w:r>
    </w:p>
    <w:p w:rsidR="003D615A" w:rsidRPr="00185418" w:rsidRDefault="003D615A" w:rsidP="003D615A">
      <w:pPr>
        <w:jc w:val="both"/>
        <w:rPr>
          <w:rFonts w:ascii="Arial" w:eastAsia="Arial Narrow" w:hAnsi="Arial" w:cs="Arial"/>
          <w:szCs w:val="24"/>
        </w:rPr>
      </w:pPr>
      <w:r w:rsidRPr="00185418">
        <w:rPr>
          <w:rFonts w:ascii="Arial" w:eastAsia="Arial Narrow" w:hAnsi="Arial" w:cs="Arial"/>
          <w:szCs w:val="24"/>
        </w:rPr>
        <w:t>Најмање још 3 члана тима, од којих је најмање један учествовао на најмање једном [СП</w:t>
      </w:r>
      <w:r>
        <w:rPr>
          <w:rFonts w:ascii="Arial" w:eastAsia="Arial Narrow" w:hAnsi="Arial" w:cs="Arial"/>
          <w:szCs w:val="24"/>
        </w:rPr>
        <w:t>РФ или СПУК</w:t>
      </w:r>
      <w:r w:rsidRPr="00185418">
        <w:rPr>
          <w:rFonts w:ascii="Arial" w:eastAsia="Arial Narrow" w:hAnsi="Arial" w:cs="Arial"/>
          <w:szCs w:val="24"/>
        </w:rPr>
        <w:t>] у [ЕС], и где сваки члан тима има:</w:t>
      </w:r>
    </w:p>
    <w:p w:rsidR="003D615A" w:rsidRDefault="003D615A" w:rsidP="003D615A">
      <w:pPr>
        <w:pStyle w:val="ListParagraph"/>
        <w:numPr>
          <w:ilvl w:val="0"/>
          <w:numId w:val="2"/>
        </w:numPr>
        <w:spacing w:after="0" w:line="240" w:lineRule="auto"/>
        <w:jc w:val="both"/>
        <w:rPr>
          <w:rFonts w:ascii="Arial" w:eastAsia="Arial Narrow" w:hAnsi="Arial" w:cs="Arial"/>
          <w:sz w:val="24"/>
          <w:szCs w:val="24"/>
        </w:rPr>
      </w:pPr>
      <w:r>
        <w:rPr>
          <w:rFonts w:ascii="Arial" w:eastAsia="Arial Narrow" w:hAnsi="Arial" w:cs="Arial"/>
          <w:sz w:val="24"/>
          <w:szCs w:val="24"/>
        </w:rPr>
        <w:t>7</w:t>
      </w:r>
      <w:r w:rsidRPr="003F7898">
        <w:rPr>
          <w:rFonts w:ascii="Arial" w:eastAsia="Arial Narrow" w:hAnsi="Arial" w:cs="Arial"/>
          <w:sz w:val="24"/>
          <w:szCs w:val="24"/>
        </w:rPr>
        <w:t xml:space="preserve">+ година релевантног </w:t>
      </w:r>
      <w:r w:rsidRPr="000E25D8">
        <w:rPr>
          <w:rFonts w:ascii="Arial" w:eastAsia="Arial Narrow" w:hAnsi="Arial" w:cs="Arial"/>
          <w:sz w:val="24"/>
          <w:szCs w:val="24"/>
        </w:rPr>
        <w:t>искуства</w:t>
      </w:r>
      <w:r>
        <w:rPr>
          <w:rFonts w:ascii="Arial" w:eastAsia="Arial Narrow" w:hAnsi="Arial" w:cs="Arial"/>
          <w:sz w:val="24"/>
          <w:szCs w:val="24"/>
          <w:lang w:val="sr-Cyrl-CS"/>
        </w:rPr>
        <w:t xml:space="preserve"> ИЛИ</w:t>
      </w:r>
    </w:p>
    <w:p w:rsidR="003D615A" w:rsidRPr="003971FA" w:rsidRDefault="003D615A" w:rsidP="003D615A">
      <w:pPr>
        <w:pStyle w:val="ListParagraph"/>
        <w:numPr>
          <w:ilvl w:val="0"/>
          <w:numId w:val="2"/>
        </w:numPr>
        <w:spacing w:after="0" w:line="240" w:lineRule="auto"/>
        <w:jc w:val="both"/>
        <w:rPr>
          <w:rFonts w:ascii="Arial" w:eastAsia="Arial Narrow" w:hAnsi="Arial" w:cs="Arial"/>
          <w:sz w:val="24"/>
          <w:szCs w:val="24"/>
        </w:rPr>
      </w:pPr>
      <w:r>
        <w:rPr>
          <w:rFonts w:ascii="Arial" w:eastAsia="Arial Narrow" w:hAnsi="Arial" w:cs="Arial"/>
          <w:sz w:val="24"/>
          <w:szCs w:val="24"/>
        </w:rPr>
        <w:t>4</w:t>
      </w:r>
      <w:r w:rsidRPr="00185418">
        <w:rPr>
          <w:rFonts w:ascii="Arial" w:eastAsia="Arial Narrow" w:hAnsi="Arial" w:cs="Arial"/>
          <w:sz w:val="24"/>
          <w:szCs w:val="24"/>
        </w:rPr>
        <w:t xml:space="preserve">+ година консултантског искуства </w:t>
      </w:r>
      <w:r w:rsidRPr="003971FA">
        <w:rPr>
          <w:rFonts w:ascii="Arial" w:eastAsia="Arial Narrow" w:hAnsi="Arial" w:cs="Arial"/>
          <w:sz w:val="24"/>
          <w:szCs w:val="24"/>
        </w:rPr>
        <w:t xml:space="preserve">ИЛИ </w:t>
      </w:r>
    </w:p>
    <w:p w:rsidR="003D615A" w:rsidRPr="003971FA" w:rsidRDefault="003D615A" w:rsidP="003D615A">
      <w:pPr>
        <w:pStyle w:val="ListParagraph"/>
        <w:numPr>
          <w:ilvl w:val="0"/>
          <w:numId w:val="2"/>
        </w:numPr>
        <w:spacing w:after="0" w:line="240" w:lineRule="auto"/>
        <w:jc w:val="both"/>
        <w:rPr>
          <w:rFonts w:ascii="Arial" w:eastAsia="Arial Narrow" w:hAnsi="Arial" w:cs="Arial"/>
          <w:szCs w:val="24"/>
        </w:rPr>
      </w:pPr>
      <w:r>
        <w:rPr>
          <w:rFonts w:ascii="Arial" w:eastAsia="Arial Narrow" w:hAnsi="Arial" w:cs="Arial"/>
          <w:sz w:val="24"/>
          <w:szCs w:val="24"/>
        </w:rPr>
        <w:t>4</w:t>
      </w:r>
      <w:r w:rsidRPr="003971FA">
        <w:rPr>
          <w:rFonts w:ascii="Arial" w:eastAsia="Arial Narrow" w:hAnsi="Arial" w:cs="Arial"/>
          <w:sz w:val="24"/>
          <w:szCs w:val="24"/>
        </w:rPr>
        <w:t xml:space="preserve">+ година релевантног искуства у </w:t>
      </w:r>
      <w:r w:rsidRPr="003971FA">
        <w:rPr>
          <w:rFonts w:ascii="Arial" w:eastAsia="Arial Narrow" w:hAnsi="Arial" w:cs="Arial"/>
          <w:sz w:val="24"/>
          <w:szCs w:val="24"/>
          <w:lang w:val="en-US"/>
        </w:rPr>
        <w:t>[</w:t>
      </w:r>
      <w:r w:rsidRPr="003971FA">
        <w:rPr>
          <w:rFonts w:ascii="Arial" w:eastAsia="Arial Narrow" w:hAnsi="Arial" w:cs="Arial"/>
          <w:sz w:val="24"/>
          <w:szCs w:val="24"/>
        </w:rPr>
        <w:t>ЕС</w:t>
      </w:r>
      <w:r w:rsidRPr="003971FA">
        <w:rPr>
          <w:rFonts w:ascii="Arial" w:eastAsia="Arial Narrow" w:hAnsi="Arial" w:cs="Arial"/>
          <w:sz w:val="24"/>
          <w:szCs w:val="24"/>
          <w:lang w:val="en-US"/>
        </w:rPr>
        <w:t>]</w:t>
      </w:r>
      <w:r w:rsidRPr="003971FA">
        <w:rPr>
          <w:rFonts w:ascii="Arial" w:eastAsia="Arial Narrow" w:hAnsi="Arial" w:cs="Arial"/>
          <w:sz w:val="24"/>
          <w:szCs w:val="24"/>
        </w:rPr>
        <w:t xml:space="preserve"> ИЛИ</w:t>
      </w:r>
    </w:p>
    <w:p w:rsidR="003D615A" w:rsidRPr="003971FA" w:rsidRDefault="003D615A" w:rsidP="003D615A">
      <w:pPr>
        <w:pStyle w:val="ListParagraph"/>
        <w:numPr>
          <w:ilvl w:val="0"/>
          <w:numId w:val="2"/>
        </w:numPr>
        <w:spacing w:after="0" w:line="240" w:lineRule="auto"/>
        <w:jc w:val="both"/>
        <w:rPr>
          <w:rFonts w:ascii="Arial" w:eastAsia="Arial Narrow" w:hAnsi="Arial" w:cs="Arial"/>
          <w:szCs w:val="24"/>
        </w:rPr>
      </w:pPr>
      <w:r>
        <w:rPr>
          <w:rFonts w:ascii="Arial" w:eastAsia="Arial Narrow" w:hAnsi="Arial" w:cs="Arial"/>
          <w:sz w:val="24"/>
          <w:szCs w:val="24"/>
        </w:rPr>
        <w:t>3</w:t>
      </w:r>
      <w:r w:rsidRPr="003971FA">
        <w:rPr>
          <w:rFonts w:ascii="Arial" w:eastAsia="Arial Narrow" w:hAnsi="Arial" w:cs="Arial"/>
          <w:sz w:val="24"/>
          <w:szCs w:val="24"/>
        </w:rPr>
        <w:t>+ година консултантског искуства, од тога најмање 1 година у</w:t>
      </w:r>
      <w:r w:rsidRPr="003971FA">
        <w:rPr>
          <w:rFonts w:ascii="Arial" w:eastAsia="Arial Narrow" w:hAnsi="Arial" w:cs="Arial"/>
          <w:sz w:val="24"/>
          <w:szCs w:val="24"/>
          <w:lang w:val="sr-Cyrl-CS"/>
        </w:rPr>
        <w:t xml:space="preserve"> </w:t>
      </w:r>
      <w:r w:rsidRPr="003971FA">
        <w:rPr>
          <w:rFonts w:ascii="Arial" w:eastAsia="Arial Narrow" w:hAnsi="Arial" w:cs="Arial"/>
          <w:sz w:val="24"/>
          <w:szCs w:val="24"/>
          <w:lang w:val="en-US"/>
        </w:rPr>
        <w:t>[</w:t>
      </w:r>
      <w:r w:rsidRPr="003971FA">
        <w:rPr>
          <w:rFonts w:ascii="Arial" w:eastAsia="Arial Narrow" w:hAnsi="Arial" w:cs="Arial"/>
          <w:sz w:val="24"/>
          <w:szCs w:val="24"/>
        </w:rPr>
        <w:t>ЕС</w:t>
      </w:r>
      <w:r w:rsidRPr="003971FA">
        <w:rPr>
          <w:rFonts w:ascii="Arial" w:eastAsia="Arial Narrow" w:hAnsi="Arial" w:cs="Arial"/>
          <w:sz w:val="24"/>
          <w:szCs w:val="24"/>
          <w:lang w:val="en-US"/>
        </w:rPr>
        <w:t>]</w:t>
      </w:r>
      <w:r w:rsidRPr="003971FA">
        <w:rPr>
          <w:rFonts w:ascii="Arial" w:eastAsia="Arial Narrow" w:hAnsi="Arial" w:cs="Arial"/>
          <w:sz w:val="24"/>
          <w:szCs w:val="24"/>
        </w:rPr>
        <w:t>.</w:t>
      </w:r>
    </w:p>
    <w:p w:rsidR="003D615A" w:rsidRDefault="003D615A" w:rsidP="003D615A">
      <w:pPr>
        <w:ind w:right="61"/>
        <w:jc w:val="both"/>
        <w:rPr>
          <w:rFonts w:ascii="Arial" w:eastAsia="Arial Narrow" w:hAnsi="Arial" w:cs="Arial"/>
          <w:b/>
          <w:szCs w:val="24"/>
        </w:rPr>
      </w:pPr>
    </w:p>
    <w:p w:rsidR="003D615A" w:rsidRPr="003F7898" w:rsidRDefault="003D615A" w:rsidP="003D615A">
      <w:pPr>
        <w:ind w:right="61"/>
        <w:jc w:val="both"/>
        <w:rPr>
          <w:rFonts w:ascii="Arial" w:eastAsia="Arial Narrow" w:hAnsi="Arial" w:cs="Arial"/>
          <w:b/>
          <w:szCs w:val="24"/>
        </w:rPr>
      </w:pPr>
      <w:r w:rsidRPr="003F7898">
        <w:rPr>
          <w:rFonts w:ascii="Arial" w:eastAsia="Arial Narrow" w:hAnsi="Arial" w:cs="Arial"/>
          <w:b/>
          <w:szCs w:val="24"/>
        </w:rPr>
        <w:t>----------------------------------------------------------------------------------------------------------------</w:t>
      </w:r>
    </w:p>
    <w:p w:rsidR="003D615A" w:rsidRPr="00F9127D" w:rsidRDefault="003D615A" w:rsidP="003D615A">
      <w:pPr>
        <w:tabs>
          <w:tab w:val="left" w:pos="709"/>
        </w:tabs>
        <w:jc w:val="both"/>
        <w:rPr>
          <w:rFonts w:ascii="Arial" w:hAnsi="Arial" w:cs="Arial"/>
          <w:szCs w:val="24"/>
        </w:rPr>
      </w:pPr>
      <w:r w:rsidRPr="00F9127D">
        <w:rPr>
          <w:rFonts w:ascii="Arial" w:hAnsi="Arial" w:cs="Arial"/>
          <w:szCs w:val="24"/>
        </w:rPr>
        <w:t xml:space="preserve">Руководилац пројекта и сви чланови пројектног тима морају имати одлично знање српског језика и ћириличног писма, што укључује, али није ограничено на српски као матерњи језик. Знање хрватског, босанског и/или црногорског језика не представља алтернативу наведеном услову у погледу обавезе знања српског језика и ћириличног писма. </w:t>
      </w:r>
    </w:p>
    <w:p w:rsidR="003D615A" w:rsidRPr="00F9127D" w:rsidRDefault="003D615A" w:rsidP="003D615A">
      <w:pPr>
        <w:ind w:right="61"/>
        <w:jc w:val="both"/>
        <w:rPr>
          <w:rFonts w:ascii="Arial" w:eastAsia="Calibri" w:hAnsi="Arial" w:cs="Arial"/>
          <w:szCs w:val="24"/>
        </w:rPr>
      </w:pPr>
    </w:p>
    <w:p w:rsidR="003D615A" w:rsidRPr="00F9127D" w:rsidRDefault="003D615A" w:rsidP="003D615A">
      <w:pPr>
        <w:tabs>
          <w:tab w:val="left" w:pos="709"/>
        </w:tabs>
        <w:jc w:val="both"/>
        <w:rPr>
          <w:rFonts w:ascii="Arial" w:hAnsi="Arial" w:cs="Arial"/>
          <w:szCs w:val="24"/>
        </w:rPr>
      </w:pPr>
      <w:r w:rsidRPr="00F9127D">
        <w:rPr>
          <w:rFonts w:ascii="Arial" w:hAnsi="Arial" w:cs="Arial"/>
          <w:szCs w:val="24"/>
        </w:rPr>
        <w:t>Руководилац пројекта и сви чланови пројектног тима морају имати и минимално солидно – средње знање енглеског језика.</w:t>
      </w:r>
    </w:p>
    <w:p w:rsidR="003D615A" w:rsidRPr="00F9127D" w:rsidRDefault="003D615A" w:rsidP="003D615A">
      <w:pPr>
        <w:tabs>
          <w:tab w:val="left" w:pos="709"/>
        </w:tabs>
        <w:jc w:val="both"/>
        <w:rPr>
          <w:rFonts w:ascii="Arial" w:hAnsi="Arial" w:cs="Arial"/>
          <w:szCs w:val="24"/>
        </w:rPr>
      </w:pPr>
    </w:p>
    <w:p w:rsidR="003D615A" w:rsidRPr="00F9127D" w:rsidRDefault="003D615A" w:rsidP="003D615A">
      <w:pPr>
        <w:tabs>
          <w:tab w:val="left" w:pos="709"/>
        </w:tabs>
        <w:jc w:val="both"/>
        <w:rPr>
          <w:rFonts w:ascii="Arial" w:hAnsi="Arial" w:cs="Arial"/>
          <w:szCs w:val="24"/>
        </w:rPr>
      </w:pPr>
      <w:r w:rsidRPr="00F9127D">
        <w:rPr>
          <w:rFonts w:ascii="Arial" w:hAnsi="Arial" w:cs="Arial"/>
          <w:szCs w:val="24"/>
        </w:rPr>
        <w:t xml:space="preserve">У </w:t>
      </w:r>
      <w:r w:rsidRPr="00F9127D">
        <w:rPr>
          <w:rFonts w:ascii="Arial" w:hAnsi="Arial" w:cs="Arial"/>
        </w:rPr>
        <w:t>CV достављеном на Обрасцу бр. 7.3. из Конкурсне документације оцене 4 и 5 означавају одлично знање. Оцена 3 је оцена за средње знање.</w:t>
      </w:r>
    </w:p>
    <w:p w:rsidR="003D615A" w:rsidRPr="00185418" w:rsidRDefault="003D615A" w:rsidP="003D615A">
      <w:pPr>
        <w:ind w:right="61"/>
        <w:jc w:val="both"/>
        <w:rPr>
          <w:rFonts w:ascii="Arial" w:eastAsia="Arial Narrow" w:hAnsi="Arial" w:cs="Arial"/>
          <w:b/>
          <w:szCs w:val="24"/>
        </w:rPr>
      </w:pPr>
      <w:r w:rsidRPr="00185418">
        <w:rPr>
          <w:rFonts w:ascii="Arial" w:eastAsia="Arial Narrow" w:hAnsi="Arial" w:cs="Arial"/>
          <w:b/>
          <w:szCs w:val="24"/>
        </w:rPr>
        <w:t>----------------------------------------------------------------------------------------------------------------</w:t>
      </w:r>
    </w:p>
    <w:p w:rsidR="003D615A" w:rsidRPr="00185418" w:rsidRDefault="003D615A" w:rsidP="003D615A">
      <w:pPr>
        <w:ind w:left="270" w:right="61"/>
        <w:jc w:val="both"/>
        <w:rPr>
          <w:rFonts w:ascii="Arial" w:eastAsia="Arial Narrow" w:hAnsi="Arial" w:cs="Arial"/>
        </w:rPr>
      </w:pPr>
    </w:p>
    <w:p w:rsidR="003D615A" w:rsidRPr="00185418" w:rsidRDefault="003D615A" w:rsidP="003D615A">
      <w:pPr>
        <w:jc w:val="both"/>
        <w:rPr>
          <w:rFonts w:ascii="Arial" w:hAnsi="Arial" w:cs="Arial"/>
        </w:rPr>
      </w:pPr>
      <w:r w:rsidRPr="00185418">
        <w:rPr>
          <w:rFonts w:ascii="Arial" w:hAnsi="Arial" w:cs="Arial"/>
          <w:b/>
        </w:rPr>
        <w:t>Доказ:</w:t>
      </w:r>
      <w:r w:rsidRPr="00185418">
        <w:rPr>
          <w:rFonts w:ascii="Arial" w:hAnsi="Arial" w:cs="Arial"/>
        </w:rPr>
        <w:t xml:space="preserve"> </w:t>
      </w:r>
    </w:p>
    <w:p w:rsidR="003D615A" w:rsidRPr="00185418" w:rsidRDefault="003D615A" w:rsidP="003D615A">
      <w:pPr>
        <w:jc w:val="both"/>
        <w:rPr>
          <w:rFonts w:ascii="Arial" w:hAnsi="Arial" w:cs="Arial"/>
        </w:rPr>
      </w:pPr>
      <w:r w:rsidRPr="00185418">
        <w:rPr>
          <w:rFonts w:ascii="Arial" w:hAnsi="Arial" w:cs="Arial"/>
        </w:rPr>
        <w:t xml:space="preserve">Оцена Понуда по поделементу критеријума K2.1 и K2.2 врши се на основу CV достављеног на Обрасцу бр. 7.1 из Конкурсне документације или обрасцу који у свему садржински одговара Обрасцу бр. 7.1, а који је праћен Изјавом лица чији је CV и Понуђача да је CV истинит. </w:t>
      </w:r>
    </w:p>
    <w:p w:rsidR="003D615A" w:rsidRPr="00185418" w:rsidRDefault="003D615A" w:rsidP="003D615A">
      <w:pPr>
        <w:jc w:val="both"/>
        <w:rPr>
          <w:rFonts w:ascii="Arial" w:hAnsi="Arial" w:cs="Arial"/>
        </w:rPr>
      </w:pPr>
    </w:p>
    <w:p w:rsidR="003D615A" w:rsidRPr="00185418" w:rsidRDefault="003D615A" w:rsidP="003D615A">
      <w:pPr>
        <w:jc w:val="both"/>
        <w:rPr>
          <w:rFonts w:ascii="Arial" w:hAnsi="Arial"/>
          <w:szCs w:val="24"/>
        </w:rPr>
      </w:pPr>
      <w:r w:rsidRPr="00185418">
        <w:rPr>
          <w:rFonts w:ascii="Arial" w:hAnsi="Arial" w:cs="Arial"/>
        </w:rPr>
        <w:t xml:space="preserve">Као доказ личних референци </w:t>
      </w:r>
      <w:r w:rsidRPr="00185418">
        <w:rPr>
          <w:rFonts w:ascii="Arial" w:hAnsi="Arial" w:cs="Arial"/>
          <w:u w:val="single"/>
        </w:rPr>
        <w:t>Руководиоца пројекта</w:t>
      </w:r>
      <w:r w:rsidRPr="00185418">
        <w:rPr>
          <w:rFonts w:ascii="Arial" w:hAnsi="Arial" w:cs="Arial"/>
        </w:rPr>
        <w:t xml:space="preserve">, приказаних у CV </w:t>
      </w:r>
      <w:r w:rsidRPr="00185418">
        <w:rPr>
          <w:rFonts w:ascii="Arial" w:hAnsi="Arial" w:cs="Arial"/>
          <w:szCs w:val="24"/>
        </w:rPr>
        <w:t xml:space="preserve">Руководиоца пројекта, Понуђач у понуди </w:t>
      </w:r>
      <w:r w:rsidR="00FC53AC">
        <w:rPr>
          <w:rFonts w:ascii="Arial" w:hAnsi="Arial" w:cs="Arial"/>
          <w:szCs w:val="24"/>
        </w:rPr>
        <w:t xml:space="preserve">доставља и </w:t>
      </w:r>
      <w:r w:rsidRPr="00185418">
        <w:rPr>
          <w:rFonts w:ascii="Arial" w:hAnsi="Arial" w:cs="Arial"/>
          <w:szCs w:val="24"/>
        </w:rPr>
        <w:t xml:space="preserve">личне референце </w:t>
      </w:r>
      <w:r w:rsidR="00FC53AC">
        <w:rPr>
          <w:rFonts w:ascii="Arial" w:hAnsi="Arial" w:cs="Arial"/>
          <w:szCs w:val="24"/>
        </w:rPr>
        <w:t xml:space="preserve">овог лица издате од стране </w:t>
      </w:r>
      <w:r w:rsidR="00FC53AC" w:rsidRPr="001542D4">
        <w:rPr>
          <w:rFonts w:ascii="Arial" w:hAnsi="Arial" w:cs="Arial"/>
          <w:szCs w:val="24"/>
        </w:rPr>
        <w:t xml:space="preserve">претходног </w:t>
      </w:r>
      <w:r w:rsidR="00FC53AC">
        <w:rPr>
          <w:rFonts w:ascii="Arial" w:hAnsi="Arial" w:cs="Arial"/>
          <w:szCs w:val="24"/>
        </w:rPr>
        <w:t>наручиоца/клијента</w:t>
      </w:r>
      <w:r w:rsidRPr="00185418">
        <w:rPr>
          <w:rFonts w:ascii="Arial" w:hAnsi="Arial" w:cs="Arial"/>
          <w:szCs w:val="24"/>
        </w:rPr>
        <w:t xml:space="preserve">. </w:t>
      </w:r>
      <w:r w:rsidRPr="00185418">
        <w:rPr>
          <w:rFonts w:ascii="Arial" w:hAnsi="Arial"/>
          <w:szCs w:val="24"/>
        </w:rPr>
        <w:t xml:space="preserve">Референце морају да обухватају следеће податке: </w:t>
      </w:r>
    </w:p>
    <w:p w:rsidR="003D615A" w:rsidRPr="00185418" w:rsidRDefault="003D615A" w:rsidP="00DA5734">
      <w:pPr>
        <w:pStyle w:val="ListParagraph"/>
        <w:numPr>
          <w:ilvl w:val="0"/>
          <w:numId w:val="34"/>
        </w:numPr>
        <w:spacing w:line="240" w:lineRule="auto"/>
        <w:jc w:val="both"/>
        <w:rPr>
          <w:rFonts w:ascii="Arial" w:hAnsi="Arial" w:cs="Arial"/>
          <w:sz w:val="24"/>
          <w:szCs w:val="24"/>
        </w:rPr>
      </w:pPr>
      <w:r w:rsidRPr="00185418">
        <w:rPr>
          <w:rFonts w:ascii="Arial" w:hAnsi="Arial"/>
          <w:sz w:val="24"/>
          <w:szCs w:val="24"/>
        </w:rPr>
        <w:t xml:space="preserve">назив и седиште ранијег наручиоца, </w:t>
      </w:r>
    </w:p>
    <w:p w:rsidR="003D615A" w:rsidRPr="00185418" w:rsidRDefault="003D615A" w:rsidP="00DA5734">
      <w:pPr>
        <w:pStyle w:val="ListParagraph"/>
        <w:numPr>
          <w:ilvl w:val="0"/>
          <w:numId w:val="34"/>
        </w:numPr>
        <w:spacing w:line="240" w:lineRule="auto"/>
        <w:jc w:val="both"/>
        <w:rPr>
          <w:rFonts w:ascii="Arial" w:hAnsi="Arial" w:cs="Arial"/>
          <w:sz w:val="24"/>
          <w:szCs w:val="24"/>
        </w:rPr>
      </w:pPr>
      <w:r w:rsidRPr="00185418">
        <w:rPr>
          <w:rFonts w:ascii="Arial" w:hAnsi="Arial" w:cs="Arial"/>
          <w:sz w:val="24"/>
          <w:szCs w:val="24"/>
        </w:rPr>
        <w:t xml:space="preserve">делатност ранијег наручиоца </w:t>
      </w:r>
      <w:r>
        <w:rPr>
          <w:rFonts w:ascii="Arial" w:hAnsi="Arial" w:cs="Arial"/>
          <w:sz w:val="24"/>
          <w:szCs w:val="24"/>
          <w:lang w:val="sr-Cyrl-CS"/>
        </w:rPr>
        <w:t xml:space="preserve">– област привреде </w:t>
      </w:r>
      <w:r w:rsidRPr="00185418">
        <w:rPr>
          <w:rFonts w:ascii="Arial" w:hAnsi="Arial" w:cs="Arial"/>
          <w:sz w:val="24"/>
          <w:szCs w:val="24"/>
        </w:rPr>
        <w:t>(ЕС)</w:t>
      </w:r>
    </w:p>
    <w:p w:rsidR="003D615A" w:rsidRPr="00185418" w:rsidRDefault="003D615A" w:rsidP="00DA5734">
      <w:pPr>
        <w:pStyle w:val="ListParagraph"/>
        <w:numPr>
          <w:ilvl w:val="0"/>
          <w:numId w:val="34"/>
        </w:numPr>
        <w:spacing w:line="240" w:lineRule="auto"/>
        <w:jc w:val="both"/>
        <w:rPr>
          <w:rFonts w:ascii="Arial" w:hAnsi="Arial" w:cs="Arial"/>
          <w:sz w:val="24"/>
          <w:szCs w:val="24"/>
        </w:rPr>
      </w:pPr>
      <w:r w:rsidRPr="00185418">
        <w:rPr>
          <w:rFonts w:ascii="Arial" w:hAnsi="Arial"/>
          <w:sz w:val="24"/>
          <w:szCs w:val="24"/>
        </w:rPr>
        <w:t xml:space="preserve">телефон, електронска пошта, контакт особа и њена функција код ранијег наручиоца </w:t>
      </w:r>
    </w:p>
    <w:p w:rsidR="003D615A" w:rsidRPr="00185418" w:rsidRDefault="003D615A" w:rsidP="00DA5734">
      <w:pPr>
        <w:pStyle w:val="ListParagraph"/>
        <w:numPr>
          <w:ilvl w:val="0"/>
          <w:numId w:val="34"/>
        </w:numPr>
        <w:spacing w:line="240" w:lineRule="auto"/>
        <w:jc w:val="both"/>
        <w:rPr>
          <w:rFonts w:ascii="Arial" w:hAnsi="Arial" w:cs="Arial"/>
          <w:sz w:val="24"/>
          <w:szCs w:val="24"/>
        </w:rPr>
      </w:pPr>
      <w:r w:rsidRPr="00185418">
        <w:rPr>
          <w:rFonts w:ascii="Arial" w:hAnsi="Arial"/>
          <w:sz w:val="24"/>
          <w:szCs w:val="24"/>
        </w:rPr>
        <w:t xml:space="preserve">име и презиме члана тима којем се издаје потврда, </w:t>
      </w:r>
    </w:p>
    <w:p w:rsidR="003D615A" w:rsidRPr="00185418" w:rsidRDefault="003D615A" w:rsidP="00DA5734">
      <w:pPr>
        <w:pStyle w:val="ListParagraph"/>
        <w:numPr>
          <w:ilvl w:val="0"/>
          <w:numId w:val="34"/>
        </w:numPr>
        <w:spacing w:line="240" w:lineRule="auto"/>
        <w:jc w:val="both"/>
        <w:rPr>
          <w:rFonts w:ascii="Arial" w:hAnsi="Arial" w:cs="Arial"/>
          <w:sz w:val="24"/>
          <w:szCs w:val="24"/>
        </w:rPr>
      </w:pPr>
      <w:r w:rsidRPr="00185418">
        <w:rPr>
          <w:rFonts w:ascii="Arial" w:hAnsi="Arial"/>
          <w:sz w:val="24"/>
          <w:szCs w:val="24"/>
        </w:rPr>
        <w:lastRenderedPageBreak/>
        <w:t xml:space="preserve">тип пројекта </w:t>
      </w:r>
      <w:r w:rsidR="00FC53AC">
        <w:rPr>
          <w:rFonts w:ascii="Arial" w:hAnsi="Arial"/>
          <w:sz w:val="24"/>
          <w:szCs w:val="24"/>
          <w:lang w:val="sr-Cyrl-CS"/>
        </w:rPr>
        <w:t xml:space="preserve">у складу са дефиницијама из ове конкурсне документације </w:t>
      </w:r>
      <w:r w:rsidRPr="00185418">
        <w:rPr>
          <w:rFonts w:ascii="Arial" w:hAnsi="Arial"/>
          <w:sz w:val="24"/>
          <w:szCs w:val="24"/>
        </w:rPr>
        <w:t>(</w:t>
      </w:r>
      <w:r w:rsidRPr="00185418">
        <w:rPr>
          <w:rFonts w:ascii="Arial" w:eastAsia="Arial Narrow" w:hAnsi="Arial" w:cs="Arial"/>
          <w:sz w:val="24"/>
          <w:szCs w:val="24"/>
        </w:rPr>
        <w:t>СП</w:t>
      </w:r>
      <w:r>
        <w:rPr>
          <w:rFonts w:ascii="Arial" w:eastAsia="Arial Narrow" w:hAnsi="Arial" w:cs="Arial"/>
          <w:sz w:val="24"/>
          <w:szCs w:val="24"/>
        </w:rPr>
        <w:t>РФ или СПУК</w:t>
      </w:r>
      <w:r w:rsidRPr="00185418">
        <w:rPr>
          <w:rFonts w:ascii="Arial" w:eastAsia="Arial Narrow" w:hAnsi="Arial" w:cs="Arial"/>
          <w:sz w:val="24"/>
          <w:szCs w:val="24"/>
        </w:rPr>
        <w:t>)</w:t>
      </w:r>
    </w:p>
    <w:p w:rsidR="003D615A" w:rsidRPr="00185418" w:rsidRDefault="003D615A" w:rsidP="00DA5734">
      <w:pPr>
        <w:pStyle w:val="ListParagraph"/>
        <w:numPr>
          <w:ilvl w:val="0"/>
          <w:numId w:val="34"/>
        </w:numPr>
        <w:spacing w:line="240" w:lineRule="auto"/>
        <w:jc w:val="both"/>
        <w:rPr>
          <w:rFonts w:ascii="Arial" w:hAnsi="Arial" w:cs="Arial"/>
          <w:sz w:val="24"/>
          <w:szCs w:val="24"/>
        </w:rPr>
      </w:pPr>
      <w:r w:rsidRPr="00185418">
        <w:rPr>
          <w:rFonts w:ascii="Arial" w:hAnsi="Arial"/>
          <w:sz w:val="24"/>
          <w:szCs w:val="24"/>
        </w:rPr>
        <w:t xml:space="preserve">врста и опис извршених услуга </w:t>
      </w:r>
    </w:p>
    <w:p w:rsidR="003D615A" w:rsidRPr="00185418" w:rsidRDefault="003D615A" w:rsidP="00DA5734">
      <w:pPr>
        <w:pStyle w:val="ListParagraph"/>
        <w:numPr>
          <w:ilvl w:val="0"/>
          <w:numId w:val="34"/>
        </w:numPr>
        <w:spacing w:line="240" w:lineRule="auto"/>
        <w:jc w:val="both"/>
        <w:rPr>
          <w:rFonts w:ascii="Arial" w:hAnsi="Arial" w:cs="Arial"/>
          <w:sz w:val="24"/>
          <w:szCs w:val="24"/>
        </w:rPr>
      </w:pPr>
      <w:r w:rsidRPr="00185418">
        <w:rPr>
          <w:rFonts w:ascii="Arial" w:hAnsi="Arial"/>
          <w:sz w:val="24"/>
          <w:szCs w:val="24"/>
        </w:rPr>
        <w:t>улога у тиму приликом вршења услуга наведених у потврди,</w:t>
      </w:r>
    </w:p>
    <w:p w:rsidR="003D615A" w:rsidRPr="00185418" w:rsidRDefault="003D615A" w:rsidP="00DA5734">
      <w:pPr>
        <w:pStyle w:val="ListParagraph"/>
        <w:numPr>
          <w:ilvl w:val="0"/>
          <w:numId w:val="34"/>
        </w:numPr>
        <w:spacing w:line="240" w:lineRule="auto"/>
        <w:jc w:val="both"/>
        <w:rPr>
          <w:rFonts w:ascii="Arial" w:hAnsi="Arial" w:cs="Arial"/>
          <w:sz w:val="24"/>
          <w:szCs w:val="24"/>
        </w:rPr>
      </w:pPr>
      <w:r w:rsidRPr="00185418">
        <w:rPr>
          <w:rFonts w:ascii="Arial" w:hAnsi="Arial"/>
          <w:sz w:val="24"/>
          <w:szCs w:val="24"/>
        </w:rPr>
        <w:t xml:space="preserve">период извршења услуга, </w:t>
      </w:r>
    </w:p>
    <w:p w:rsidR="003D615A" w:rsidRPr="00185418" w:rsidRDefault="003D615A" w:rsidP="00DA5734">
      <w:pPr>
        <w:pStyle w:val="ListParagraph"/>
        <w:numPr>
          <w:ilvl w:val="0"/>
          <w:numId w:val="34"/>
        </w:numPr>
        <w:spacing w:line="240" w:lineRule="auto"/>
        <w:jc w:val="both"/>
        <w:rPr>
          <w:rFonts w:ascii="Arial" w:hAnsi="Arial" w:cs="Arial"/>
          <w:sz w:val="24"/>
          <w:szCs w:val="24"/>
        </w:rPr>
      </w:pPr>
      <w:r w:rsidRPr="00185418">
        <w:rPr>
          <w:rFonts w:ascii="Arial" w:hAnsi="Arial"/>
          <w:sz w:val="24"/>
          <w:szCs w:val="24"/>
        </w:rPr>
        <w:t xml:space="preserve">укупна вредност извршених услуга, </w:t>
      </w:r>
    </w:p>
    <w:p w:rsidR="003D615A" w:rsidRPr="00185418" w:rsidRDefault="003D615A" w:rsidP="00DA5734">
      <w:pPr>
        <w:pStyle w:val="ListParagraph"/>
        <w:numPr>
          <w:ilvl w:val="0"/>
          <w:numId w:val="34"/>
        </w:numPr>
        <w:spacing w:line="240" w:lineRule="auto"/>
        <w:jc w:val="both"/>
        <w:rPr>
          <w:rFonts w:ascii="Arial" w:hAnsi="Arial" w:cs="Arial"/>
          <w:sz w:val="24"/>
          <w:szCs w:val="24"/>
        </w:rPr>
      </w:pPr>
      <w:r w:rsidRPr="00185418">
        <w:rPr>
          <w:rFonts w:ascii="Arial" w:hAnsi="Arial"/>
          <w:sz w:val="24"/>
          <w:szCs w:val="24"/>
        </w:rPr>
        <w:t xml:space="preserve">место извршења услуга, </w:t>
      </w:r>
    </w:p>
    <w:p w:rsidR="003D615A" w:rsidRPr="00185418" w:rsidRDefault="003D615A" w:rsidP="00DA5734">
      <w:pPr>
        <w:pStyle w:val="ListParagraph"/>
        <w:numPr>
          <w:ilvl w:val="0"/>
          <w:numId w:val="34"/>
        </w:numPr>
        <w:spacing w:line="240" w:lineRule="auto"/>
        <w:jc w:val="both"/>
        <w:rPr>
          <w:rFonts w:ascii="Arial" w:hAnsi="Arial" w:cs="Arial"/>
          <w:sz w:val="24"/>
          <w:szCs w:val="24"/>
        </w:rPr>
      </w:pPr>
      <w:r w:rsidRPr="00185418">
        <w:rPr>
          <w:rFonts w:ascii="Arial" w:hAnsi="Arial"/>
          <w:sz w:val="24"/>
          <w:szCs w:val="24"/>
        </w:rPr>
        <w:t xml:space="preserve">потпис овлашћеног лица ранијег Наручиоца и печат. </w:t>
      </w:r>
    </w:p>
    <w:p w:rsidR="003D615A" w:rsidRPr="00EE0365" w:rsidRDefault="003D615A" w:rsidP="003D615A">
      <w:pPr>
        <w:jc w:val="both"/>
        <w:rPr>
          <w:rFonts w:ascii="Arial" w:eastAsia="Arial Narrow" w:hAnsi="Arial" w:cs="Arial"/>
          <w:szCs w:val="24"/>
        </w:rPr>
      </w:pPr>
      <w:r w:rsidRPr="00185418">
        <w:rPr>
          <w:rFonts w:ascii="Arial" w:hAnsi="Arial" w:cs="Arial"/>
          <w:szCs w:val="24"/>
        </w:rPr>
        <w:t xml:space="preserve">У случају сумње у истинитост достављених података, Наручилац задржава право провере на основу релевантних доказа. </w:t>
      </w:r>
      <w:r w:rsidR="00FC53AC">
        <w:rPr>
          <w:rFonts w:ascii="Arial" w:eastAsia="Arial Narrow" w:hAnsi="Arial" w:cs="Arial"/>
          <w:szCs w:val="24"/>
        </w:rPr>
        <w:t>Рок</w:t>
      </w:r>
      <w:r w:rsidR="00FC53AC" w:rsidRPr="001542D4">
        <w:rPr>
          <w:rFonts w:ascii="Arial" w:eastAsia="Arial Narrow" w:hAnsi="Arial" w:cs="Arial"/>
          <w:szCs w:val="24"/>
        </w:rPr>
        <w:t xml:space="preserve"> за достављање доказа о</w:t>
      </w:r>
      <w:r w:rsidR="00FC53AC">
        <w:rPr>
          <w:rFonts w:ascii="Arial" w:eastAsia="Arial Narrow" w:hAnsi="Arial" w:cs="Arial"/>
          <w:szCs w:val="24"/>
        </w:rPr>
        <w:t>дређује Наручилац у захтеву за п</w:t>
      </w:r>
      <w:r w:rsidR="00FC53AC" w:rsidRPr="001542D4">
        <w:rPr>
          <w:rFonts w:ascii="Arial" w:eastAsia="Arial Narrow" w:hAnsi="Arial" w:cs="Arial"/>
          <w:szCs w:val="24"/>
        </w:rPr>
        <w:t>онуђача.</w:t>
      </w:r>
      <w:r w:rsidR="00FC53AC">
        <w:rPr>
          <w:rFonts w:ascii="Arial" w:eastAsia="Arial Narrow" w:hAnsi="Arial" w:cs="Arial"/>
          <w:szCs w:val="24"/>
        </w:rPr>
        <w:t xml:space="preserve"> </w:t>
      </w:r>
      <w:r w:rsidRPr="00185418">
        <w:rPr>
          <w:rFonts w:ascii="Arial" w:hAnsi="Arial" w:cs="Arial"/>
          <w:szCs w:val="24"/>
        </w:rPr>
        <w:t>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0F7703">
        <w:rPr>
          <w:rFonts w:ascii="Arial" w:eastAsia="Arial Narrow" w:hAnsi="Arial" w:cs="Arial"/>
          <w:szCs w:val="24"/>
        </w:rPr>
        <w:t xml:space="preserve"> </w:t>
      </w:r>
    </w:p>
    <w:p w:rsidR="003D615A" w:rsidRPr="00185418" w:rsidRDefault="003D615A" w:rsidP="003D615A">
      <w:pPr>
        <w:suppressAutoHyphens w:val="0"/>
        <w:jc w:val="both"/>
        <w:rPr>
          <w:rFonts w:ascii="Arial" w:hAnsi="Arial" w:cs="Arial"/>
          <w:szCs w:val="24"/>
          <w:lang w:eastAsia="en-US"/>
        </w:rPr>
      </w:pPr>
    </w:p>
    <w:p w:rsidR="003D615A" w:rsidRPr="00185418" w:rsidRDefault="003D615A" w:rsidP="003D615A">
      <w:pPr>
        <w:jc w:val="both"/>
        <w:rPr>
          <w:rFonts w:ascii="Arial" w:hAnsi="Arial" w:cs="Arial"/>
          <w:szCs w:val="24"/>
        </w:rPr>
      </w:pPr>
      <w:r w:rsidRPr="00185418">
        <w:rPr>
          <w:rFonts w:ascii="Arial" w:hAnsi="Arial" w:cs="Arial"/>
          <w:szCs w:val="24"/>
        </w:rPr>
        <w:t xml:space="preserve">Оцена понуде Понуђача по поделементу критеријума K2.1 и </w:t>
      </w:r>
      <w:r w:rsidRPr="00185418">
        <w:rPr>
          <w:rFonts w:ascii="Arial" w:hAnsi="Arial" w:cs="Arial"/>
        </w:rPr>
        <w:t>K2.2</w:t>
      </w:r>
      <w:r w:rsidRPr="00185418">
        <w:rPr>
          <w:rFonts w:ascii="Arial" w:hAnsi="Arial" w:cs="Arial"/>
          <w:szCs w:val="24"/>
        </w:rPr>
        <w:t xml:space="preserve"> се врши само у складу са датим описима и додељеним пондерима за исте, те није могуће вршити комбиновање елемената у погледу чланова тима, година искуства, броја референтних пројеката и вредности пројеката у циљу добијања одређеног броја пондера који нису предвиђени за ов</w:t>
      </w:r>
      <w:r w:rsidR="00FC53AC">
        <w:rPr>
          <w:rFonts w:ascii="Arial" w:hAnsi="Arial" w:cs="Arial"/>
          <w:szCs w:val="24"/>
        </w:rPr>
        <w:t>е</w:t>
      </w:r>
      <w:r w:rsidRPr="00185418">
        <w:rPr>
          <w:rFonts w:ascii="Arial" w:hAnsi="Arial" w:cs="Arial"/>
          <w:szCs w:val="24"/>
        </w:rPr>
        <w:t xml:space="preserve"> поделемент</w:t>
      </w:r>
      <w:r w:rsidR="00FC53AC">
        <w:rPr>
          <w:rFonts w:ascii="Arial" w:hAnsi="Arial" w:cs="Arial"/>
          <w:szCs w:val="24"/>
        </w:rPr>
        <w:t>е</w:t>
      </w:r>
      <w:r w:rsidRPr="00185418">
        <w:rPr>
          <w:rFonts w:ascii="Arial" w:hAnsi="Arial" w:cs="Arial"/>
          <w:szCs w:val="24"/>
        </w:rPr>
        <w:t xml:space="preserve"> критеријума.</w:t>
      </w:r>
    </w:p>
    <w:p w:rsidR="003D615A" w:rsidRPr="00185418" w:rsidRDefault="003D615A" w:rsidP="003D615A">
      <w:pPr>
        <w:suppressAutoHyphens w:val="0"/>
        <w:jc w:val="both"/>
        <w:rPr>
          <w:rFonts w:ascii="Arial" w:hAnsi="Arial" w:cs="Arial"/>
          <w:szCs w:val="24"/>
          <w:lang w:eastAsia="en-US"/>
        </w:rPr>
      </w:pPr>
    </w:p>
    <w:p w:rsidR="003D615A" w:rsidRPr="00185418" w:rsidRDefault="003D615A" w:rsidP="003D615A">
      <w:pPr>
        <w:suppressAutoHyphens w:val="0"/>
        <w:jc w:val="both"/>
        <w:rPr>
          <w:rFonts w:ascii="Arial" w:hAnsi="Arial" w:cs="Arial"/>
          <w:szCs w:val="24"/>
          <w:lang w:eastAsia="en-US"/>
        </w:rPr>
      </w:pPr>
      <w:r w:rsidRPr="00185418">
        <w:rPr>
          <w:rFonts w:ascii="Arial" w:hAnsi="Arial" w:cs="Arial"/>
          <w:szCs w:val="24"/>
          <w:lang w:eastAsia="en-US"/>
        </w:rPr>
        <w:t xml:space="preserve">У случају када је понуђач правно лице сви чланови тима чије је искуство предмет оцене по овом поделементу критеријума морају бити запослени или </w:t>
      </w:r>
      <w:r w:rsidR="00FC53AC">
        <w:rPr>
          <w:rFonts w:ascii="Arial" w:hAnsi="Arial" w:cs="Arial"/>
          <w:szCs w:val="24"/>
          <w:lang w:eastAsia="en-US"/>
        </w:rPr>
        <w:t xml:space="preserve">радно </w:t>
      </w:r>
      <w:r w:rsidRPr="00185418">
        <w:rPr>
          <w:rFonts w:ascii="Arial" w:hAnsi="Arial" w:cs="Arial"/>
          <w:szCs w:val="24"/>
          <w:lang w:eastAsia="en-US"/>
        </w:rPr>
        <w:t>ангажовани путем уговора код Понуђача, односно једног од чланова Групе понуђача која подноси заједничку Понуду. Наручилац ће у случају сумње у истинитост наведених података затражити од Понуђача да достави уговор који је закључио са чланом тима као физичким лицем, односно доказ да је члан тима запослен код Понуђача или члана Групе понуђача.</w:t>
      </w:r>
      <w:r w:rsidR="00FC53AC" w:rsidRPr="00FC53AC">
        <w:rPr>
          <w:rFonts w:ascii="Arial" w:eastAsia="Arial Narrow" w:hAnsi="Arial" w:cs="Arial"/>
          <w:szCs w:val="24"/>
        </w:rPr>
        <w:t xml:space="preserve"> </w:t>
      </w:r>
      <w:r w:rsidR="00FC53AC">
        <w:rPr>
          <w:rFonts w:ascii="Arial" w:eastAsia="Arial Narrow" w:hAnsi="Arial" w:cs="Arial"/>
          <w:szCs w:val="24"/>
        </w:rPr>
        <w:t>Рок</w:t>
      </w:r>
      <w:r w:rsidR="00FC53AC" w:rsidRPr="001542D4">
        <w:rPr>
          <w:rFonts w:ascii="Arial" w:eastAsia="Arial Narrow" w:hAnsi="Arial" w:cs="Arial"/>
          <w:szCs w:val="24"/>
        </w:rPr>
        <w:t xml:space="preserve"> за достављање доказа о</w:t>
      </w:r>
      <w:r w:rsidR="00FC53AC">
        <w:rPr>
          <w:rFonts w:ascii="Arial" w:eastAsia="Arial Narrow" w:hAnsi="Arial" w:cs="Arial"/>
          <w:szCs w:val="24"/>
        </w:rPr>
        <w:t>дређује Наручилац у захтеву за п</w:t>
      </w:r>
      <w:r w:rsidR="00FC53AC" w:rsidRPr="001542D4">
        <w:rPr>
          <w:rFonts w:ascii="Arial" w:eastAsia="Arial Narrow" w:hAnsi="Arial" w:cs="Arial"/>
          <w:szCs w:val="24"/>
        </w:rPr>
        <w:t>онуђача.</w:t>
      </w:r>
    </w:p>
    <w:p w:rsidR="003D615A" w:rsidRPr="00185418" w:rsidRDefault="003D615A" w:rsidP="003D615A">
      <w:pPr>
        <w:suppressAutoHyphens w:val="0"/>
        <w:jc w:val="both"/>
        <w:rPr>
          <w:rFonts w:ascii="Arial" w:hAnsi="Arial" w:cs="Arial"/>
          <w:szCs w:val="24"/>
          <w:lang w:eastAsia="en-US"/>
        </w:rPr>
      </w:pPr>
    </w:p>
    <w:p w:rsidR="003D615A" w:rsidRPr="00185418" w:rsidRDefault="003D615A" w:rsidP="003D615A">
      <w:pPr>
        <w:jc w:val="both"/>
        <w:rPr>
          <w:rFonts w:ascii="Arial" w:hAnsi="Arial" w:cs="Arial"/>
        </w:rPr>
      </w:pPr>
      <w:r w:rsidRPr="00185418">
        <w:rPr>
          <w:rFonts w:ascii="Arial" w:hAnsi="Arial" w:cs="Arial"/>
          <w:szCs w:val="24"/>
          <w:lang w:eastAsia="en-US"/>
        </w:rPr>
        <w:t xml:space="preserve">Поред CV чланова тима чија су искуства предмет оцене по овом поделементу критеријума Понуђач доставља и CV осталих чланова тима ангажованих на </w:t>
      </w:r>
      <w:r w:rsidR="00FC53AC">
        <w:rPr>
          <w:rFonts w:ascii="Arial" w:hAnsi="Arial" w:cs="Arial"/>
          <w:szCs w:val="24"/>
          <w:lang w:eastAsia="en-US"/>
        </w:rPr>
        <w:t>у извршењу предметних услуга.</w:t>
      </w:r>
    </w:p>
    <w:p w:rsidR="003D615A" w:rsidRDefault="003D615A" w:rsidP="003D615A">
      <w:pPr>
        <w:suppressAutoHyphens w:val="0"/>
        <w:spacing w:after="160" w:line="259" w:lineRule="auto"/>
        <w:rPr>
          <w:rFonts w:ascii="Arial" w:eastAsia="Arial Narrow" w:hAnsi="Arial" w:cs="Arial"/>
          <w:b/>
        </w:rPr>
      </w:pPr>
    </w:p>
    <w:p w:rsidR="003D615A" w:rsidRPr="00185418" w:rsidRDefault="003D615A" w:rsidP="003D615A">
      <w:pPr>
        <w:tabs>
          <w:tab w:val="left" w:pos="709"/>
        </w:tabs>
        <w:jc w:val="both"/>
        <w:rPr>
          <w:rFonts w:ascii="Arial" w:eastAsia="Arial Narrow" w:hAnsi="Arial" w:cs="Arial"/>
          <w:b/>
          <w:szCs w:val="24"/>
        </w:rPr>
      </w:pPr>
      <w:r w:rsidRPr="00185418">
        <w:rPr>
          <w:rFonts w:ascii="Arial" w:eastAsia="Arial Narrow" w:hAnsi="Arial" w:cs="Arial"/>
          <w:b/>
        </w:rPr>
        <w:t xml:space="preserve">K2.4. Студија случаја – </w:t>
      </w:r>
      <w:r w:rsidRPr="001542D4">
        <w:rPr>
          <w:rFonts w:ascii="Arial" w:hAnsi="Arial" w:cs="Arial"/>
          <w:b/>
        </w:rPr>
        <w:t xml:space="preserve">Реорганизација финансијске области </w:t>
      </w:r>
      <w:r w:rsidRPr="00185418">
        <w:rPr>
          <w:rFonts w:ascii="Arial" w:hAnsi="Arial" w:cs="Arial"/>
          <w:b/>
        </w:rPr>
        <w:t>за Руководиоца пројекта</w:t>
      </w:r>
      <w:r w:rsidRPr="00185418">
        <w:rPr>
          <w:rFonts w:ascii="Arial" w:hAnsi="Arial" w:cs="Arial"/>
          <w:b/>
        </w:rPr>
        <w:tab/>
      </w:r>
      <w:r w:rsidRPr="00185418">
        <w:rPr>
          <w:rFonts w:ascii="Arial" w:hAnsi="Arial" w:cs="Arial"/>
          <w:b/>
        </w:rPr>
        <w:tab/>
      </w:r>
      <w:r w:rsidRPr="00185418">
        <w:rPr>
          <w:rFonts w:ascii="Arial" w:hAnsi="Arial" w:cs="Arial"/>
          <w:b/>
        </w:rPr>
        <w:tab/>
      </w:r>
      <w:r w:rsidRPr="00185418">
        <w:rPr>
          <w:rFonts w:ascii="Arial" w:hAnsi="Arial" w:cs="Arial"/>
          <w:b/>
        </w:rPr>
        <w:tab/>
      </w:r>
      <w:r w:rsidRPr="00185418">
        <w:rPr>
          <w:rFonts w:ascii="Arial" w:hAnsi="Arial" w:cs="Arial"/>
          <w:b/>
        </w:rPr>
        <w:tab/>
      </w:r>
      <w:r w:rsidRPr="00185418">
        <w:rPr>
          <w:rFonts w:ascii="Arial" w:hAnsi="Arial" w:cs="Arial"/>
          <w:b/>
        </w:rPr>
        <w:tab/>
        <w:t>макс. 5 пондера</w:t>
      </w:r>
    </w:p>
    <w:p w:rsidR="003D615A" w:rsidRPr="00185418" w:rsidRDefault="003D615A" w:rsidP="003D615A">
      <w:pPr>
        <w:ind w:right="61"/>
        <w:jc w:val="both"/>
        <w:rPr>
          <w:rFonts w:ascii="Arial" w:eastAsia="Arial Narrow" w:hAnsi="Arial" w:cs="Arial"/>
          <w:b/>
        </w:rPr>
      </w:pPr>
      <w:r w:rsidRPr="00185418">
        <w:rPr>
          <w:rFonts w:ascii="Arial" w:eastAsia="Arial Narrow" w:hAnsi="Arial" w:cs="Arial"/>
          <w:b/>
        </w:rPr>
        <w:tab/>
      </w:r>
      <w:r w:rsidRPr="00185418">
        <w:rPr>
          <w:rFonts w:ascii="Arial" w:eastAsia="Arial Narrow" w:hAnsi="Arial" w:cs="Arial"/>
          <w:b/>
        </w:rPr>
        <w:tab/>
      </w:r>
      <w:r w:rsidRPr="00185418">
        <w:rPr>
          <w:rFonts w:ascii="Arial" w:eastAsia="Arial Narrow" w:hAnsi="Arial" w:cs="Arial"/>
          <w:b/>
        </w:rPr>
        <w:tab/>
      </w:r>
      <w:r w:rsidRPr="00185418">
        <w:rPr>
          <w:rFonts w:ascii="Arial" w:eastAsia="Arial Narrow" w:hAnsi="Arial" w:cs="Arial"/>
          <w:b/>
        </w:rPr>
        <w:tab/>
      </w:r>
      <w:r w:rsidRPr="00185418">
        <w:rPr>
          <w:rFonts w:ascii="Arial" w:eastAsia="Arial Narrow" w:hAnsi="Arial" w:cs="Arial"/>
          <w:b/>
        </w:rPr>
        <w:tab/>
      </w:r>
      <w:r w:rsidRPr="00185418">
        <w:rPr>
          <w:rFonts w:ascii="Arial" w:eastAsia="Arial Narrow" w:hAnsi="Arial" w:cs="Arial"/>
          <w:b/>
        </w:rPr>
        <w:tab/>
      </w:r>
      <w:r w:rsidRPr="00185418">
        <w:rPr>
          <w:rFonts w:ascii="Arial" w:eastAsia="Arial Narrow" w:hAnsi="Arial" w:cs="Arial"/>
          <w:b/>
        </w:rPr>
        <w:tab/>
      </w:r>
    </w:p>
    <w:p w:rsidR="003D615A" w:rsidRDefault="003D615A" w:rsidP="003D615A">
      <w:pPr>
        <w:ind w:right="62"/>
        <w:jc w:val="both"/>
        <w:rPr>
          <w:rFonts w:ascii="Arial" w:eastAsia="Arial Narrow" w:hAnsi="Arial" w:cs="Arial"/>
          <w:lang w:val="en-US"/>
        </w:rPr>
      </w:pPr>
      <w:r w:rsidRPr="001542D4">
        <w:rPr>
          <w:rFonts w:ascii="Arial" w:eastAsia="Arial Narrow" w:hAnsi="Arial" w:cs="Arial"/>
        </w:rPr>
        <w:t xml:space="preserve">У циљу оцене понуде по овом поделементу критеријума за Руководиоца пројекта треба доставити Студију случаја која поткрепљује претходно искуство при свеобухватном плану реорганизације финансијске области (укључујући, али не ограничавајући се на </w:t>
      </w:r>
      <w:r>
        <w:rPr>
          <w:rFonts w:ascii="Arial" w:eastAsia="Arial Narrow" w:hAnsi="Arial" w:cs="Arial"/>
        </w:rPr>
        <w:t xml:space="preserve">организациону промену са новим надлежностима, </w:t>
      </w:r>
      <w:r w:rsidRPr="001542D4">
        <w:rPr>
          <w:rFonts w:ascii="Arial" w:eastAsia="Arial Narrow" w:hAnsi="Arial" w:cs="Arial"/>
        </w:rPr>
        <w:t>корпоративно управљање</w:t>
      </w:r>
      <w:r>
        <w:rPr>
          <w:rFonts w:ascii="Arial" w:eastAsia="Arial Narrow" w:hAnsi="Arial" w:cs="Arial"/>
        </w:rPr>
        <w:t xml:space="preserve">, промену политика, методологија и процеса, побољшање процеса у рачуноводству са скраћеним роковима доставе извештаја и побољшањем квалитета извештаја, </w:t>
      </w:r>
      <w:r w:rsidRPr="001542D4">
        <w:rPr>
          <w:rFonts w:ascii="Arial" w:eastAsia="Arial Narrow" w:hAnsi="Arial" w:cs="Arial"/>
        </w:rPr>
        <w:t xml:space="preserve">итд.) уз коришћење конкретних примера на основу претходних искустава Руководиоца пројекта у описаном СПРФ пројекту. </w:t>
      </w:r>
    </w:p>
    <w:p w:rsidR="003D615A" w:rsidRDefault="003D615A" w:rsidP="003D615A">
      <w:pPr>
        <w:ind w:right="62"/>
        <w:jc w:val="both"/>
        <w:rPr>
          <w:rFonts w:ascii="Arial" w:eastAsia="Arial Narrow" w:hAnsi="Arial" w:cs="Arial"/>
          <w:lang w:val="en-US"/>
        </w:rPr>
      </w:pPr>
    </w:p>
    <w:p w:rsidR="003D615A" w:rsidRPr="001542D4" w:rsidRDefault="003D615A" w:rsidP="003D615A">
      <w:pPr>
        <w:ind w:right="62"/>
        <w:jc w:val="both"/>
        <w:rPr>
          <w:rFonts w:ascii="Arial" w:eastAsia="Arial Narrow" w:hAnsi="Arial" w:cs="Arial"/>
        </w:rPr>
      </w:pPr>
      <w:r w:rsidRPr="001542D4">
        <w:rPr>
          <w:rFonts w:ascii="Arial" w:eastAsia="Arial Narrow" w:hAnsi="Arial" w:cs="Arial"/>
        </w:rPr>
        <w:t>Студија случаја треба да буде написана тако да:</w:t>
      </w:r>
    </w:p>
    <w:p w:rsidR="003D615A" w:rsidRPr="001542D4" w:rsidRDefault="003D615A" w:rsidP="00DA5734">
      <w:pPr>
        <w:numPr>
          <w:ilvl w:val="0"/>
          <w:numId w:val="42"/>
        </w:numPr>
        <w:ind w:right="62"/>
        <w:contextualSpacing/>
        <w:jc w:val="both"/>
        <w:rPr>
          <w:rFonts w:ascii="Arial" w:eastAsia="Arial Narrow" w:hAnsi="Arial" w:cs="Arial"/>
        </w:rPr>
      </w:pPr>
      <w:r w:rsidRPr="001542D4">
        <w:rPr>
          <w:rFonts w:ascii="Arial" w:hAnsi="Arial" w:cs="Arial"/>
        </w:rPr>
        <w:t xml:space="preserve">се заснива на једном, најрелевантнијем </w:t>
      </w:r>
      <w:r w:rsidRPr="001542D4">
        <w:rPr>
          <w:rFonts w:ascii="Arial" w:eastAsia="Arial Narrow" w:hAnsi="Arial" w:cs="Arial"/>
        </w:rPr>
        <w:t>СПРФ</w:t>
      </w:r>
      <w:r w:rsidRPr="001542D4">
        <w:rPr>
          <w:rFonts w:ascii="Arial" w:hAnsi="Arial" w:cs="Arial"/>
        </w:rPr>
        <w:t xml:space="preserve"> пројекту </w:t>
      </w:r>
      <w:r w:rsidRPr="001542D4">
        <w:rPr>
          <w:rFonts w:ascii="Arial" w:eastAsia="Arial Narrow" w:hAnsi="Arial" w:cs="Arial"/>
        </w:rPr>
        <w:t xml:space="preserve">реорганизације финансијске области </w:t>
      </w:r>
      <w:r w:rsidRPr="001542D4">
        <w:rPr>
          <w:rFonts w:ascii="Arial" w:hAnsi="Arial" w:cs="Arial"/>
        </w:rPr>
        <w:t xml:space="preserve">у ком је учествовао или је истим руководио предложени Руководилац пројекта, а који је наведен у </w:t>
      </w:r>
      <w:r w:rsidRPr="001542D4">
        <w:rPr>
          <w:rFonts w:ascii="Arial" w:hAnsi="Arial" w:cs="Arial"/>
          <w:lang w:val="sr-Latn-CS"/>
        </w:rPr>
        <w:t xml:space="preserve">CV </w:t>
      </w:r>
      <w:r w:rsidRPr="001542D4">
        <w:rPr>
          <w:rFonts w:ascii="Arial" w:hAnsi="Arial" w:cs="Arial"/>
        </w:rPr>
        <w:t>Руководиоца пројекта;</w:t>
      </w:r>
    </w:p>
    <w:p w:rsidR="003D615A" w:rsidRPr="001542D4" w:rsidRDefault="003D615A" w:rsidP="00DA5734">
      <w:pPr>
        <w:numPr>
          <w:ilvl w:val="0"/>
          <w:numId w:val="42"/>
        </w:numPr>
        <w:ind w:right="62"/>
        <w:contextualSpacing/>
        <w:jc w:val="both"/>
        <w:rPr>
          <w:rFonts w:ascii="Arial" w:eastAsia="Arial Narrow" w:hAnsi="Arial" w:cs="Arial"/>
        </w:rPr>
      </w:pPr>
      <w:r w:rsidRPr="001542D4">
        <w:rPr>
          <w:rFonts w:ascii="Arial" w:hAnsi="Arial" w:cs="Arial"/>
        </w:rPr>
        <w:lastRenderedPageBreak/>
        <w:t>буде допуњена примером релевантног другог пројекта из прошлог искуства Руководиоца пројекта (уколико се сматра одговарајућим); и</w:t>
      </w:r>
    </w:p>
    <w:p w:rsidR="003D615A" w:rsidRPr="001542D4" w:rsidRDefault="003D615A" w:rsidP="00DA5734">
      <w:pPr>
        <w:numPr>
          <w:ilvl w:val="0"/>
          <w:numId w:val="42"/>
        </w:numPr>
        <w:ind w:right="62"/>
        <w:contextualSpacing/>
        <w:jc w:val="both"/>
        <w:rPr>
          <w:rFonts w:ascii="Arial" w:eastAsia="Arial Narrow" w:hAnsi="Arial" w:cs="Arial"/>
        </w:rPr>
      </w:pPr>
      <w:r w:rsidRPr="001542D4">
        <w:rPr>
          <w:rFonts w:ascii="Arial" w:hAnsi="Arial" w:cs="Arial"/>
        </w:rPr>
        <w:t xml:space="preserve">обезбеђује јасне паралеле и </w:t>
      </w:r>
      <w:r w:rsidRPr="001542D4">
        <w:rPr>
          <w:rFonts w:ascii="Arial" w:eastAsia="Arial Narrow" w:hAnsi="Arial" w:cs="Arial"/>
        </w:rPr>
        <w:t>смернице за пројекте реорганизације финансијске области ЈП ЕПС-а.</w:t>
      </w:r>
    </w:p>
    <w:p w:rsidR="003D615A" w:rsidRPr="001542D4" w:rsidRDefault="003D615A" w:rsidP="003D615A">
      <w:pPr>
        <w:ind w:right="61"/>
        <w:jc w:val="both"/>
        <w:rPr>
          <w:rFonts w:ascii="Arial" w:eastAsia="Arial Narrow" w:hAnsi="Arial" w:cs="Arial"/>
        </w:rPr>
      </w:pPr>
    </w:p>
    <w:p w:rsidR="003D615A" w:rsidRPr="001542D4" w:rsidRDefault="003D615A" w:rsidP="003D615A">
      <w:pPr>
        <w:ind w:right="61"/>
        <w:jc w:val="both"/>
        <w:rPr>
          <w:rFonts w:ascii="Arial" w:eastAsia="Arial Narrow" w:hAnsi="Arial" w:cs="Arial"/>
        </w:rPr>
      </w:pPr>
      <w:r w:rsidRPr="001542D4">
        <w:rPr>
          <w:rFonts w:ascii="Arial" w:eastAsia="Arial Narrow" w:hAnsi="Arial" w:cs="Arial"/>
        </w:rPr>
        <w:t>Треба приказати израду и примену најрелевантнијег примера из претходног искуства (један СПРФ пројекат на ком се заснива Студија случаја плус остали пројекти уколико се сматрају одговарајућим) који испуњавају следеће елементе:</w:t>
      </w:r>
    </w:p>
    <w:p w:rsidR="003D615A" w:rsidRPr="001542D4" w:rsidRDefault="003D615A" w:rsidP="00DA5734">
      <w:pPr>
        <w:numPr>
          <w:ilvl w:val="0"/>
          <w:numId w:val="7"/>
        </w:numPr>
        <w:suppressAutoHyphens w:val="0"/>
        <w:ind w:left="851" w:right="62" w:hanging="425"/>
        <w:contextualSpacing/>
        <w:jc w:val="both"/>
        <w:rPr>
          <w:rFonts w:ascii="Arial" w:eastAsia="Calibri" w:hAnsi="Arial" w:cs="Arial"/>
          <w:szCs w:val="22"/>
          <w:lang w:eastAsia="en-US"/>
        </w:rPr>
      </w:pPr>
      <w:r w:rsidRPr="001542D4">
        <w:rPr>
          <w:rFonts w:ascii="Arial" w:eastAsia="Calibri" w:hAnsi="Arial" w:cs="Arial"/>
          <w:szCs w:val="22"/>
          <w:lang w:eastAsia="en-US"/>
        </w:rPr>
        <w:t xml:space="preserve">Израда/детаљно приказивање најрелевантнијег референтног пројекта из реорганизације финансијске области из РР (дефинисан </w:t>
      </w:r>
      <w:r w:rsidRPr="001542D4">
        <w:rPr>
          <w:rFonts w:ascii="Arial" w:eastAsia="Arial Narrow" w:hAnsi="Arial" w:cs="Arial"/>
          <w:szCs w:val="24"/>
          <w:lang w:eastAsia="en-US"/>
        </w:rPr>
        <w:t>у тексту изнад)</w:t>
      </w:r>
      <w:r w:rsidRPr="001542D4">
        <w:rPr>
          <w:rFonts w:ascii="Arial" w:eastAsia="Calibri" w:hAnsi="Arial" w:cs="Arial"/>
          <w:szCs w:val="22"/>
          <w:lang w:eastAsia="en-US"/>
        </w:rPr>
        <w:t xml:space="preserve"> у погледу приступа и методологије пројекта;</w:t>
      </w:r>
    </w:p>
    <w:p w:rsidR="003D615A" w:rsidRPr="001542D4" w:rsidRDefault="003D615A" w:rsidP="00DA5734">
      <w:pPr>
        <w:numPr>
          <w:ilvl w:val="0"/>
          <w:numId w:val="7"/>
        </w:numPr>
        <w:suppressAutoHyphens w:val="0"/>
        <w:ind w:left="851" w:right="62" w:hanging="425"/>
        <w:contextualSpacing/>
        <w:jc w:val="both"/>
        <w:rPr>
          <w:rFonts w:ascii="Arial" w:eastAsia="Calibri" w:hAnsi="Arial" w:cs="Arial"/>
          <w:szCs w:val="22"/>
          <w:lang w:eastAsia="en-US"/>
        </w:rPr>
      </w:pPr>
      <w:r w:rsidRPr="001542D4">
        <w:rPr>
          <w:rFonts w:ascii="Arial" w:eastAsia="Calibri" w:hAnsi="Arial" w:cs="Arial"/>
          <w:szCs w:val="22"/>
          <w:lang w:eastAsia="en-US"/>
        </w:rPr>
        <w:t xml:space="preserve">У случају разлика, релевантних или вредних пажње, </w:t>
      </w:r>
      <w:r w:rsidRPr="001542D4">
        <w:rPr>
          <w:rFonts w:ascii="Arial" w:eastAsia="Arial Narrow" w:hAnsi="Arial" w:cs="Arial"/>
        </w:rPr>
        <w:t xml:space="preserve">Руководилац пројекта </w:t>
      </w:r>
      <w:r w:rsidRPr="001542D4">
        <w:rPr>
          <w:rFonts w:ascii="Arial" w:eastAsia="Calibri" w:hAnsi="Arial" w:cs="Arial"/>
          <w:szCs w:val="22"/>
          <w:lang w:eastAsia="en-US"/>
        </w:rPr>
        <w:t>може допунити референтни пројекат са другим релевантним претходним примерима из РР;</w:t>
      </w:r>
    </w:p>
    <w:p w:rsidR="003D615A" w:rsidRPr="001542D4" w:rsidRDefault="003D615A" w:rsidP="00DA5734">
      <w:pPr>
        <w:numPr>
          <w:ilvl w:val="0"/>
          <w:numId w:val="7"/>
        </w:numPr>
        <w:suppressAutoHyphens w:val="0"/>
        <w:ind w:left="851" w:right="62" w:hanging="425"/>
        <w:contextualSpacing/>
        <w:jc w:val="both"/>
        <w:rPr>
          <w:rFonts w:ascii="Arial" w:eastAsia="Calibri" w:hAnsi="Arial" w:cs="Arial"/>
          <w:szCs w:val="22"/>
          <w:lang w:eastAsia="en-US"/>
        </w:rPr>
      </w:pPr>
      <w:r w:rsidRPr="001542D4">
        <w:rPr>
          <w:rFonts w:ascii="Arial" w:eastAsia="Calibri" w:hAnsi="Arial" w:cs="Arial"/>
          <w:szCs w:val="22"/>
          <w:lang w:eastAsia="en-US"/>
        </w:rPr>
        <w:t xml:space="preserve">Ниво релевантности примера и циљева референтног пројекта са циљевима ЕПС </w:t>
      </w:r>
    </w:p>
    <w:p w:rsidR="003D615A" w:rsidRPr="001542D4" w:rsidRDefault="003D615A" w:rsidP="00DA5734">
      <w:pPr>
        <w:numPr>
          <w:ilvl w:val="0"/>
          <w:numId w:val="7"/>
        </w:numPr>
        <w:suppressAutoHyphens w:val="0"/>
        <w:ind w:left="851" w:right="62" w:hanging="425"/>
        <w:contextualSpacing/>
        <w:jc w:val="both"/>
        <w:rPr>
          <w:rFonts w:ascii="Arial" w:eastAsia="Calibri" w:hAnsi="Arial" w:cs="Arial"/>
          <w:szCs w:val="22"/>
          <w:lang w:eastAsia="en-US"/>
        </w:rPr>
      </w:pPr>
      <w:r w:rsidRPr="001542D4">
        <w:rPr>
          <w:rFonts w:ascii="Arial" w:eastAsia="Calibri" w:hAnsi="Arial" w:cs="Arial"/>
          <w:szCs w:val="22"/>
          <w:lang w:eastAsia="en-US"/>
        </w:rPr>
        <w:t xml:space="preserve">Поређење – сличност постојеће ситуације у референтном пројекту и ЕПС </w:t>
      </w:r>
    </w:p>
    <w:p w:rsidR="003D615A" w:rsidRPr="001542D4" w:rsidRDefault="003D615A" w:rsidP="00DA5734">
      <w:pPr>
        <w:numPr>
          <w:ilvl w:val="0"/>
          <w:numId w:val="7"/>
        </w:numPr>
        <w:suppressAutoHyphens w:val="0"/>
        <w:ind w:left="851" w:right="62" w:hanging="425"/>
        <w:contextualSpacing/>
        <w:jc w:val="both"/>
        <w:rPr>
          <w:rFonts w:ascii="Arial" w:eastAsia="Calibri" w:hAnsi="Arial" w:cs="Arial"/>
          <w:szCs w:val="22"/>
          <w:lang w:eastAsia="en-US"/>
        </w:rPr>
      </w:pPr>
      <w:r w:rsidRPr="001542D4">
        <w:rPr>
          <w:rFonts w:ascii="Arial" w:eastAsia="Calibri" w:hAnsi="Arial" w:cs="Arial"/>
          <w:szCs w:val="22"/>
          <w:lang w:eastAsia="en-US"/>
        </w:rPr>
        <w:t>Ниво примењивости приступа и методологије која осликава тренутну ситуацију у ЕПС и Србији;</w:t>
      </w:r>
    </w:p>
    <w:p w:rsidR="003D615A" w:rsidRPr="001542D4" w:rsidRDefault="003D615A" w:rsidP="00DA5734">
      <w:pPr>
        <w:numPr>
          <w:ilvl w:val="0"/>
          <w:numId w:val="7"/>
        </w:numPr>
        <w:suppressAutoHyphens w:val="0"/>
        <w:ind w:left="851" w:right="62" w:hanging="425"/>
        <w:contextualSpacing/>
        <w:jc w:val="both"/>
        <w:rPr>
          <w:rFonts w:ascii="Arial" w:eastAsia="Calibri" w:hAnsi="Arial" w:cs="Arial"/>
          <w:szCs w:val="22"/>
          <w:lang w:eastAsia="en-US"/>
        </w:rPr>
      </w:pPr>
      <w:r w:rsidRPr="001542D4">
        <w:rPr>
          <w:rFonts w:ascii="Arial" w:eastAsia="Calibri" w:hAnsi="Arial" w:cs="Arial"/>
          <w:szCs w:val="22"/>
          <w:lang w:eastAsia="en-US"/>
        </w:rPr>
        <w:t xml:space="preserve">Ниво примењивости уговорних производа на ЕПС; </w:t>
      </w:r>
    </w:p>
    <w:p w:rsidR="003D615A" w:rsidRPr="001542D4" w:rsidRDefault="003D615A" w:rsidP="00DA5734">
      <w:pPr>
        <w:numPr>
          <w:ilvl w:val="0"/>
          <w:numId w:val="7"/>
        </w:numPr>
        <w:suppressAutoHyphens w:val="0"/>
        <w:ind w:left="851" w:right="62" w:hanging="425"/>
        <w:contextualSpacing/>
        <w:jc w:val="both"/>
        <w:rPr>
          <w:rFonts w:ascii="Arial" w:eastAsia="Calibri" w:hAnsi="Arial" w:cs="Arial"/>
          <w:szCs w:val="22"/>
          <w:lang w:eastAsia="en-US"/>
        </w:rPr>
      </w:pPr>
      <w:r w:rsidRPr="001542D4">
        <w:rPr>
          <w:rFonts w:ascii="Arial" w:eastAsia="Calibri" w:hAnsi="Arial" w:cs="Arial"/>
          <w:szCs w:val="22"/>
          <w:lang w:eastAsia="en-US"/>
        </w:rPr>
        <w:t xml:space="preserve">Препознавање и израда кључних очекиваних разлика у приступу, методологији и извршењу пројекта између референтног пројекта и ЕПС и предлог најприкладнијих алтернативних решења за разлике у случају ЕПС </w:t>
      </w:r>
    </w:p>
    <w:p w:rsidR="003D615A" w:rsidRPr="001542D4" w:rsidRDefault="003D615A" w:rsidP="00DA5734">
      <w:pPr>
        <w:numPr>
          <w:ilvl w:val="0"/>
          <w:numId w:val="7"/>
        </w:numPr>
        <w:suppressAutoHyphens w:val="0"/>
        <w:ind w:left="851" w:right="62" w:hanging="425"/>
        <w:contextualSpacing/>
        <w:jc w:val="both"/>
        <w:rPr>
          <w:rFonts w:ascii="Arial" w:eastAsia="Calibri" w:hAnsi="Arial" w:cs="Arial"/>
          <w:szCs w:val="22"/>
          <w:lang w:eastAsia="en-US"/>
        </w:rPr>
      </w:pPr>
      <w:r w:rsidRPr="001542D4">
        <w:rPr>
          <w:rFonts w:ascii="Arial" w:eastAsia="Calibri" w:hAnsi="Arial" w:cs="Arial"/>
          <w:szCs w:val="22"/>
          <w:lang w:eastAsia="en-US"/>
        </w:rPr>
        <w:t xml:space="preserve">Препознавање применљивих искустава из референтног пројекта и ниво очекиване примењивости на ЕПС; и </w:t>
      </w:r>
    </w:p>
    <w:p w:rsidR="003D615A" w:rsidRPr="001542D4" w:rsidRDefault="003D615A" w:rsidP="00DA5734">
      <w:pPr>
        <w:numPr>
          <w:ilvl w:val="0"/>
          <w:numId w:val="7"/>
        </w:numPr>
        <w:suppressAutoHyphens w:val="0"/>
        <w:ind w:left="851" w:right="62" w:hanging="425"/>
        <w:contextualSpacing/>
        <w:jc w:val="both"/>
        <w:rPr>
          <w:rFonts w:ascii="Arial" w:eastAsia="Calibri" w:hAnsi="Arial" w:cs="Arial"/>
          <w:szCs w:val="22"/>
          <w:lang w:eastAsia="en-US"/>
        </w:rPr>
      </w:pPr>
      <w:r w:rsidRPr="001542D4">
        <w:rPr>
          <w:rFonts w:ascii="Arial" w:eastAsia="Calibri" w:hAnsi="Arial" w:cs="Arial"/>
          <w:szCs w:val="22"/>
          <w:lang w:eastAsia="en-US"/>
        </w:rPr>
        <w:t>Препознавање кључних ризика и препрека који се односе на примену референтног пројекта на ЕПС и предлог за њихов третман.</w:t>
      </w:r>
    </w:p>
    <w:p w:rsidR="003D615A" w:rsidRPr="00BC4795" w:rsidRDefault="003D615A" w:rsidP="003D615A">
      <w:pPr>
        <w:ind w:right="61"/>
        <w:jc w:val="both"/>
        <w:rPr>
          <w:rFonts w:ascii="Arial" w:eastAsia="Arial Narrow" w:hAnsi="Arial" w:cs="Arial"/>
          <w:b/>
        </w:rPr>
      </w:pPr>
    </w:p>
    <w:p w:rsidR="003D615A" w:rsidRPr="001542D4" w:rsidRDefault="003D615A" w:rsidP="003D615A">
      <w:pPr>
        <w:pStyle w:val="NoSpacing"/>
        <w:rPr>
          <w:rFonts w:ascii="Arial" w:eastAsia="Arial Narrow" w:hAnsi="Arial" w:cs="Arial"/>
          <w:b/>
        </w:rPr>
      </w:pPr>
      <w:r w:rsidRPr="001542D4">
        <w:rPr>
          <w:rFonts w:ascii="Arial" w:eastAsia="Arial Narrow" w:hAnsi="Arial" w:cs="Arial"/>
          <w:b/>
        </w:rPr>
        <w:t>Бодовање:</w:t>
      </w:r>
    </w:p>
    <w:p w:rsidR="003D615A" w:rsidRPr="00BC4795" w:rsidRDefault="003D615A" w:rsidP="003D615A">
      <w:pPr>
        <w:pStyle w:val="NoSpacing"/>
        <w:rPr>
          <w:rFonts w:ascii="Arial" w:eastAsia="Arial Narrow" w:hAnsi="Arial" w:cs="Arial"/>
          <w:b/>
        </w:rPr>
      </w:pPr>
    </w:p>
    <w:p w:rsidR="003D615A" w:rsidRPr="001542D4" w:rsidRDefault="003D615A" w:rsidP="003D615A">
      <w:pPr>
        <w:pStyle w:val="NoSpacing"/>
        <w:rPr>
          <w:rFonts w:ascii="Arial" w:eastAsia="Arial Narrow" w:hAnsi="Arial" w:cs="Arial"/>
          <w:b/>
        </w:rPr>
      </w:pPr>
      <w:r w:rsidRPr="001542D4">
        <w:rPr>
          <w:rFonts w:ascii="Arial" w:eastAsia="Arial Narrow" w:hAnsi="Arial" w:cs="Arial"/>
          <w:b/>
        </w:rPr>
        <w:t xml:space="preserve">5 пондера: </w:t>
      </w:r>
    </w:p>
    <w:p w:rsidR="003D615A" w:rsidRPr="001542D4" w:rsidRDefault="003D615A" w:rsidP="003D615A">
      <w:pPr>
        <w:pStyle w:val="NoSpacing"/>
        <w:jc w:val="both"/>
        <w:rPr>
          <w:rFonts w:ascii="Arial" w:eastAsia="Arial Narrow" w:hAnsi="Arial" w:cs="Arial"/>
        </w:rPr>
      </w:pPr>
      <w:r w:rsidRPr="001542D4">
        <w:rPr>
          <w:rFonts w:ascii="Arial" w:eastAsia="Arial Narrow" w:hAnsi="Arial" w:cs="Arial"/>
        </w:rPr>
        <w:t xml:space="preserve">Приказана је одлична и веома релевантна студија случаја </w:t>
      </w:r>
      <w:r w:rsidRPr="001542D4">
        <w:rPr>
          <w:rFonts w:ascii="Arial" w:eastAsia="Calibri" w:hAnsi="Arial" w:cs="Arial"/>
          <w:szCs w:val="22"/>
          <w:lang w:eastAsia="en-US"/>
        </w:rPr>
        <w:t xml:space="preserve">из области </w:t>
      </w:r>
      <w:r w:rsidRPr="001542D4">
        <w:rPr>
          <w:rFonts w:ascii="Arial" w:eastAsia="Arial Narrow" w:hAnsi="Arial" w:cs="Arial"/>
        </w:rPr>
        <w:t xml:space="preserve">реорганизације финансијске области са практичним примерима, чији се приступ и методологија пројекта могу применити на циљеве ЕПС-а и имплементирати у постојећој ситуацији ЕПС-а. Идентификовани су сви потенцијални проблеми и образложене све претпостављене разлике између представљеног примера и ЕПС-а и предложена одлична и основана алтернативна решења за разлике. Сва претходна искуства показују високу релевантност за ЕПС. </w:t>
      </w:r>
    </w:p>
    <w:p w:rsidR="003D615A" w:rsidRPr="00BC4795" w:rsidRDefault="003D615A" w:rsidP="003D615A">
      <w:pPr>
        <w:ind w:right="61"/>
        <w:jc w:val="both"/>
        <w:rPr>
          <w:rFonts w:ascii="Arial" w:eastAsia="Arial Narrow" w:hAnsi="Arial" w:cs="Arial"/>
          <w:b/>
        </w:rPr>
      </w:pPr>
    </w:p>
    <w:p w:rsidR="003D615A" w:rsidRPr="001542D4" w:rsidRDefault="003D615A" w:rsidP="003D615A">
      <w:pPr>
        <w:ind w:right="61"/>
        <w:jc w:val="both"/>
        <w:rPr>
          <w:rFonts w:ascii="Arial" w:eastAsia="Arial Narrow" w:hAnsi="Arial" w:cs="Arial"/>
          <w:b/>
        </w:rPr>
      </w:pPr>
      <w:r w:rsidRPr="001542D4">
        <w:rPr>
          <w:rFonts w:ascii="Arial" w:eastAsia="Arial Narrow" w:hAnsi="Arial" w:cs="Arial"/>
          <w:b/>
        </w:rPr>
        <w:t>3 пондера:</w:t>
      </w:r>
    </w:p>
    <w:p w:rsidR="003D615A" w:rsidRPr="001542D4" w:rsidRDefault="003D615A" w:rsidP="003D615A">
      <w:pPr>
        <w:pStyle w:val="NoSpacing"/>
        <w:jc w:val="both"/>
        <w:rPr>
          <w:rFonts w:ascii="Arial" w:hAnsi="Arial" w:cs="Arial"/>
        </w:rPr>
      </w:pPr>
      <w:r w:rsidRPr="001542D4">
        <w:rPr>
          <w:rFonts w:ascii="Arial" w:eastAsia="Arial Narrow" w:hAnsi="Arial" w:cs="Arial"/>
        </w:rPr>
        <w:t xml:space="preserve">Приказана је веома добра и релевантна студија случаја </w:t>
      </w:r>
      <w:r w:rsidRPr="001542D4">
        <w:rPr>
          <w:rFonts w:ascii="Arial" w:eastAsia="Calibri" w:hAnsi="Arial" w:cs="Arial"/>
          <w:szCs w:val="22"/>
          <w:lang w:eastAsia="en-US"/>
        </w:rPr>
        <w:t xml:space="preserve">из области </w:t>
      </w:r>
      <w:r w:rsidRPr="001542D4">
        <w:rPr>
          <w:rFonts w:ascii="Arial" w:eastAsia="Arial Narrow" w:hAnsi="Arial" w:cs="Arial"/>
        </w:rPr>
        <w:t xml:space="preserve">реорганизације финансијске области </w:t>
      </w:r>
      <w:r w:rsidRPr="001542D4">
        <w:rPr>
          <w:rFonts w:ascii="Arial" w:eastAsia="Arial Narrow" w:hAnsi="Arial"/>
        </w:rPr>
        <w:t>са практичним примерима, чији се приступ и методологија пројекта могу применити на циљеве ЕПС-а и имплементирати у постојећој ситуацији ЕПС-а.</w:t>
      </w:r>
      <w:r w:rsidRPr="001542D4">
        <w:rPr>
          <w:rFonts w:ascii="Arial" w:eastAsia="Arial Narrow" w:hAnsi="Arial" w:cs="Arial"/>
        </w:rPr>
        <w:t xml:space="preserve"> Идентификовани су </w:t>
      </w:r>
      <w:r w:rsidRPr="001542D4">
        <w:rPr>
          <w:rFonts w:ascii="Arial" w:hAnsi="Arial" w:cs="Arial"/>
        </w:rPr>
        <w:t>кључни потенцијални проблеми и објашњене главне разлике између представљеног примера и ЕПС и предложена веома добра алтернативна решења за разлике. Већина претходних искустава показује високу релевантност за ЕПС.</w:t>
      </w:r>
    </w:p>
    <w:p w:rsidR="003D615A" w:rsidRDefault="003D615A" w:rsidP="003D615A">
      <w:pPr>
        <w:ind w:right="61"/>
        <w:jc w:val="both"/>
        <w:rPr>
          <w:rFonts w:ascii="Arial" w:eastAsia="Arial Narrow" w:hAnsi="Arial" w:cs="Arial"/>
        </w:rPr>
      </w:pPr>
    </w:p>
    <w:p w:rsidR="008E293A" w:rsidRPr="00BC4795" w:rsidRDefault="008E293A" w:rsidP="003D615A">
      <w:pPr>
        <w:ind w:right="61"/>
        <w:jc w:val="both"/>
        <w:rPr>
          <w:rFonts w:ascii="Arial" w:eastAsia="Arial Narrow" w:hAnsi="Arial" w:cs="Arial"/>
        </w:rPr>
      </w:pPr>
    </w:p>
    <w:p w:rsidR="003D615A" w:rsidRPr="001542D4" w:rsidRDefault="003D615A" w:rsidP="003D615A">
      <w:pPr>
        <w:ind w:right="61"/>
        <w:jc w:val="both"/>
        <w:rPr>
          <w:rFonts w:ascii="Arial" w:eastAsia="Arial Narrow" w:hAnsi="Arial" w:cs="Arial"/>
        </w:rPr>
      </w:pPr>
      <w:r w:rsidRPr="001542D4">
        <w:rPr>
          <w:rFonts w:ascii="Arial" w:eastAsia="Arial Narrow" w:hAnsi="Arial" w:cs="Arial"/>
          <w:b/>
        </w:rPr>
        <w:lastRenderedPageBreak/>
        <w:t>1 пондера:</w:t>
      </w:r>
      <w:r w:rsidRPr="001542D4">
        <w:rPr>
          <w:rFonts w:ascii="Arial" w:eastAsia="Arial Narrow" w:hAnsi="Arial" w:cs="Arial"/>
        </w:rPr>
        <w:t xml:space="preserve"> </w:t>
      </w:r>
    </w:p>
    <w:p w:rsidR="003D615A" w:rsidRDefault="003D615A" w:rsidP="003D615A">
      <w:pPr>
        <w:pStyle w:val="NoSpacing"/>
        <w:jc w:val="both"/>
        <w:rPr>
          <w:rFonts w:ascii="Arial" w:hAnsi="Arial" w:cs="Arial"/>
        </w:rPr>
      </w:pPr>
      <w:r w:rsidRPr="001542D4">
        <w:rPr>
          <w:rFonts w:ascii="Arial" w:eastAsia="Arial Narrow" w:hAnsi="Arial" w:cs="Arial"/>
        </w:rPr>
        <w:t xml:space="preserve">Приказана је добра студија случаја </w:t>
      </w:r>
      <w:r w:rsidRPr="001542D4">
        <w:rPr>
          <w:rFonts w:ascii="Arial" w:eastAsia="Calibri" w:hAnsi="Arial" w:cs="Arial"/>
          <w:szCs w:val="22"/>
          <w:lang w:eastAsia="en-US"/>
        </w:rPr>
        <w:t xml:space="preserve">из области </w:t>
      </w:r>
      <w:r w:rsidRPr="001542D4">
        <w:rPr>
          <w:rFonts w:ascii="Arial" w:eastAsia="Arial Narrow" w:hAnsi="Arial" w:cs="Arial"/>
        </w:rPr>
        <w:t xml:space="preserve">реорганизације финансијске области </w:t>
      </w:r>
      <w:r w:rsidRPr="001542D4">
        <w:rPr>
          <w:rFonts w:ascii="Arial" w:eastAsia="Arial Narrow" w:hAnsi="Arial"/>
        </w:rPr>
        <w:t>са практичним примерима чији се приступ и методологија пројекта могу применити на циљеве ЕПС-а под одређеним условима и теоријски имплементирати у постојећој ситуацији ЕПС-</w:t>
      </w:r>
      <w:r w:rsidRPr="001542D4">
        <w:rPr>
          <w:rFonts w:ascii="Arial" w:eastAsia="Arial Narrow" w:hAnsi="Arial" w:cs="Arial"/>
        </w:rPr>
        <w:t xml:space="preserve">а. Идентификовани су и објашњени </w:t>
      </w:r>
      <w:r w:rsidRPr="001542D4">
        <w:rPr>
          <w:rFonts w:ascii="Arial" w:hAnsi="Arial" w:cs="Arial"/>
        </w:rPr>
        <w:t>неки потенцијални проблеми и неколико претпостављених разлика између коришћених примера и ЕПС и предложена добра алтернативна решења за разлике. Нека од претходних искустава показују високу релевантност за ЕПС.</w:t>
      </w:r>
    </w:p>
    <w:p w:rsidR="00551522" w:rsidRPr="001542D4" w:rsidRDefault="00551522" w:rsidP="003D615A">
      <w:pPr>
        <w:pStyle w:val="NoSpacing"/>
        <w:jc w:val="both"/>
        <w:rPr>
          <w:rFonts w:ascii="Arial" w:hAnsi="Arial" w:cs="Arial"/>
        </w:rPr>
      </w:pPr>
    </w:p>
    <w:p w:rsidR="00551522" w:rsidRPr="00551522" w:rsidRDefault="00551522" w:rsidP="00551522">
      <w:pPr>
        <w:jc w:val="both"/>
        <w:rPr>
          <w:rFonts w:ascii="Arial" w:hAnsi="Arial" w:cs="Arial"/>
          <w:szCs w:val="24"/>
        </w:rPr>
      </w:pPr>
      <w:r>
        <w:rPr>
          <w:rFonts w:ascii="Arial" w:hAnsi="Arial" w:cs="Arial"/>
          <w:b/>
          <w:szCs w:val="24"/>
        </w:rPr>
        <w:t xml:space="preserve">3.2 </w:t>
      </w:r>
      <w:r w:rsidRPr="00551522">
        <w:rPr>
          <w:rFonts w:ascii="Arial" w:hAnsi="Arial" w:cs="Arial"/>
          <w:b/>
          <w:szCs w:val="24"/>
        </w:rPr>
        <w:t>ЕЛЕМЕНТИ КРИТЕРИЈУМА НА ОСНОВУ КОЈИХ ЋЕ НАРУЧИЛАЦ ИЗВРШИТИ ДОДЕЛУ УГОВОРА У СИТУАЦИЈИ КАДА ПОСТОЈЕ ПОНУДЕ СА ЈЕДНАКИМ БРОЈЕМ ПОНДЕРА</w:t>
      </w:r>
    </w:p>
    <w:p w:rsidR="00551522" w:rsidRDefault="00551522" w:rsidP="00551522">
      <w:pPr>
        <w:jc w:val="both"/>
        <w:rPr>
          <w:rFonts w:ascii="Arial" w:hAnsi="Arial" w:cs="Arial"/>
          <w:szCs w:val="24"/>
        </w:rPr>
      </w:pPr>
    </w:p>
    <w:p w:rsidR="00551522" w:rsidRPr="001542D4" w:rsidRDefault="00551522" w:rsidP="00551522">
      <w:pPr>
        <w:jc w:val="both"/>
        <w:rPr>
          <w:rFonts w:ascii="Arial" w:hAnsi="Arial"/>
          <w:lang w:val="en-US"/>
        </w:rPr>
      </w:pPr>
      <w:r w:rsidRPr="00E505B7">
        <w:rPr>
          <w:rFonts w:ascii="Arial" w:hAnsi="Arial" w:cs="Arial"/>
          <w:szCs w:val="24"/>
        </w:rPr>
        <w:t>Уколико две или више понуда имају на крају пондерисања исти укупан број пондера, на две</w:t>
      </w:r>
      <w:r w:rsidRPr="001542D4">
        <w:rPr>
          <w:rFonts w:ascii="Arial" w:hAnsi="Arial"/>
        </w:rPr>
        <w:t xml:space="preserve"> децимале, а при томе су најбоље (са највећим укупним бројем пондера), набавка ће бити додељена оном понуђачу чија понуда има већи број пондера за елемент критеријума K2.- Квалитет чланова тима. </w:t>
      </w:r>
    </w:p>
    <w:p w:rsidR="007A4618" w:rsidRDefault="007A4618">
      <w:pPr>
        <w:suppressAutoHyphens w:val="0"/>
        <w:spacing w:after="160" w:line="259" w:lineRule="auto"/>
        <w:rPr>
          <w:rFonts w:ascii="Arial" w:hAnsi="Arial" w:cs="Arial"/>
        </w:rPr>
      </w:pPr>
      <w:r>
        <w:rPr>
          <w:rFonts w:ascii="Arial" w:hAnsi="Arial" w:cs="Arial"/>
        </w:rPr>
        <w:br w:type="page"/>
      </w:r>
    </w:p>
    <w:p w:rsidR="00A10D61" w:rsidRPr="00BC4795" w:rsidRDefault="00A10D61" w:rsidP="00A10D61">
      <w:pPr>
        <w:suppressAutoHyphens w:val="0"/>
        <w:contextualSpacing/>
        <w:jc w:val="both"/>
        <w:rPr>
          <w:rFonts w:ascii="Arial" w:hAnsi="Arial" w:cs="Arial"/>
        </w:rPr>
      </w:pPr>
    </w:p>
    <w:p w:rsidR="00A10D61" w:rsidRPr="007A4618" w:rsidRDefault="00A10D61" w:rsidP="00EC18FA">
      <w:pPr>
        <w:pStyle w:val="Heading10"/>
        <w:numPr>
          <w:ilvl w:val="0"/>
          <w:numId w:val="46"/>
        </w:numPr>
        <w:ind w:left="567" w:hanging="567"/>
        <w:jc w:val="both"/>
        <w:rPr>
          <w:sz w:val="28"/>
          <w:szCs w:val="28"/>
        </w:rPr>
      </w:pPr>
      <w:bookmarkStart w:id="43" w:name="_Toc438301602"/>
      <w:r w:rsidRPr="007A4618">
        <w:rPr>
          <w:sz w:val="28"/>
          <w:szCs w:val="28"/>
        </w:rPr>
        <w:t>УСЛОВИ ЗА УЧЕШЋЕ У ПОСТУПКУ ЈАВНЕ НАБАВКЕ</w:t>
      </w:r>
      <w:bookmarkEnd w:id="39"/>
      <w:r w:rsidRPr="007A4618">
        <w:rPr>
          <w:sz w:val="28"/>
          <w:szCs w:val="28"/>
        </w:rPr>
        <w:t xml:space="preserve"> ИЗ ЧЛАНА 75. И 76. ЗАКОНА О ЈАВНИМ НАБАВКАМА И УПУТСТВО КАКО СЕ ДОКАЗУЈЕ ИСПУЊЕНОСТ ТИХ УСЛОВА</w:t>
      </w:r>
      <w:bookmarkEnd w:id="43"/>
      <w:r w:rsidRPr="007A4618">
        <w:rPr>
          <w:sz w:val="28"/>
          <w:szCs w:val="28"/>
        </w:rPr>
        <w:t xml:space="preserve"> </w:t>
      </w:r>
    </w:p>
    <w:p w:rsidR="00A10D61" w:rsidRPr="001542D4" w:rsidRDefault="00A10D61" w:rsidP="00A10D61"/>
    <w:p w:rsidR="00A10D61" w:rsidRPr="001542D4" w:rsidRDefault="00A10D61" w:rsidP="00A10D61">
      <w:pPr>
        <w:pStyle w:val="Heading2"/>
        <w:rPr>
          <w:rFonts w:cs="Arial"/>
          <w:sz w:val="24"/>
          <w:szCs w:val="24"/>
        </w:rPr>
      </w:pPr>
      <w:bookmarkStart w:id="44" w:name="_Toc438301603"/>
      <w:r w:rsidRPr="001542D4">
        <w:rPr>
          <w:rFonts w:cs="Arial"/>
          <w:sz w:val="24"/>
          <w:szCs w:val="24"/>
        </w:rPr>
        <w:t>4.1</w:t>
      </w:r>
      <w:r w:rsidRPr="001542D4">
        <w:rPr>
          <w:rFonts w:cs="Arial"/>
          <w:sz w:val="24"/>
          <w:szCs w:val="24"/>
        </w:rPr>
        <w:tab/>
        <w:t>ОБАВЕЗНИ УСЛОВИ ЗА УЧЕШЋЕ У ПОСТУПКУ ЈАВНЕ НАБАВКЕ</w:t>
      </w:r>
      <w:bookmarkEnd w:id="44"/>
    </w:p>
    <w:p w:rsidR="00A10D61" w:rsidRPr="001542D4" w:rsidRDefault="00A10D61" w:rsidP="00A10D61">
      <w:pPr>
        <w:tabs>
          <w:tab w:val="left" w:pos="1455"/>
        </w:tabs>
        <w:jc w:val="both"/>
        <w:rPr>
          <w:rFonts w:ascii="Arial" w:hAnsi="Arial"/>
        </w:rPr>
      </w:pPr>
    </w:p>
    <w:p w:rsidR="00A10D61" w:rsidRPr="001542D4" w:rsidRDefault="00A10D61" w:rsidP="00A10D61">
      <w:pPr>
        <w:rPr>
          <w:rFonts w:ascii="Arial" w:hAnsi="Arial"/>
        </w:rPr>
      </w:pPr>
      <w:r w:rsidRPr="001542D4">
        <w:rPr>
          <w:rFonts w:ascii="Arial" w:hAnsi="Arial" w:cs="Arial"/>
          <w:szCs w:val="24"/>
        </w:rPr>
        <w:t>Понуђач</w:t>
      </w:r>
      <w:r w:rsidRPr="001542D4">
        <w:rPr>
          <w:rFonts w:ascii="Arial" w:hAnsi="Arial"/>
        </w:rPr>
        <w:t xml:space="preserve"> у поступку </w:t>
      </w:r>
      <w:r w:rsidRPr="001542D4">
        <w:rPr>
          <w:rFonts w:ascii="Arial" w:hAnsi="Arial" w:cs="Arial"/>
          <w:szCs w:val="24"/>
        </w:rPr>
        <w:t>јавне набавке мора доказати</w:t>
      </w:r>
      <w:r w:rsidRPr="001542D4">
        <w:rPr>
          <w:rFonts w:ascii="Arial" w:hAnsi="Arial"/>
        </w:rPr>
        <w:t>:</w:t>
      </w:r>
    </w:p>
    <w:p w:rsidR="00A10D61" w:rsidRPr="001542D4" w:rsidRDefault="00A10D61" w:rsidP="00DA5734">
      <w:pPr>
        <w:pStyle w:val="ListParagraph"/>
        <w:numPr>
          <w:ilvl w:val="0"/>
          <w:numId w:val="16"/>
        </w:numPr>
        <w:spacing w:after="0" w:line="240" w:lineRule="auto"/>
        <w:rPr>
          <w:rFonts w:ascii="Arial" w:hAnsi="Arial" w:cs="Arial"/>
          <w:sz w:val="24"/>
          <w:szCs w:val="24"/>
        </w:rPr>
      </w:pPr>
      <w:r w:rsidRPr="001542D4">
        <w:rPr>
          <w:rFonts w:ascii="Arial" w:hAnsi="Arial" w:cs="Arial"/>
          <w:sz w:val="24"/>
          <w:szCs w:val="24"/>
        </w:rPr>
        <w:t>да је регистрован код надлежног органа, односно уписан у одговарајући регистар;</w:t>
      </w:r>
    </w:p>
    <w:p w:rsidR="00A10D61" w:rsidRPr="001542D4" w:rsidRDefault="00A10D61" w:rsidP="00DA5734">
      <w:pPr>
        <w:pStyle w:val="ListParagraph"/>
        <w:numPr>
          <w:ilvl w:val="0"/>
          <w:numId w:val="16"/>
        </w:numPr>
        <w:spacing w:after="0" w:line="240" w:lineRule="auto"/>
        <w:jc w:val="both"/>
        <w:rPr>
          <w:rFonts w:ascii="Arial" w:hAnsi="Arial" w:cs="Arial"/>
          <w:sz w:val="24"/>
          <w:szCs w:val="24"/>
        </w:rPr>
      </w:pPr>
      <w:r w:rsidRPr="001542D4">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10D61" w:rsidRPr="001542D4" w:rsidRDefault="00A10D61" w:rsidP="00DA5734">
      <w:pPr>
        <w:pStyle w:val="ListParagraph"/>
        <w:numPr>
          <w:ilvl w:val="0"/>
          <w:numId w:val="16"/>
        </w:numPr>
        <w:spacing w:after="0" w:line="240" w:lineRule="auto"/>
        <w:jc w:val="both"/>
        <w:rPr>
          <w:rFonts w:ascii="Arial" w:hAnsi="Arial" w:cs="Arial"/>
          <w:sz w:val="24"/>
          <w:szCs w:val="24"/>
        </w:rPr>
      </w:pPr>
      <w:r w:rsidRPr="001542D4">
        <w:rPr>
          <w:rFonts w:ascii="Arial"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10D61" w:rsidRPr="001542D4" w:rsidRDefault="00A10D61" w:rsidP="00A10D61">
      <w:pPr>
        <w:pStyle w:val="ListParagraph"/>
        <w:spacing w:after="0" w:line="240" w:lineRule="auto"/>
        <w:rPr>
          <w:rFonts w:ascii="Arial" w:hAnsi="Arial" w:cs="Arial"/>
          <w:sz w:val="24"/>
          <w:szCs w:val="24"/>
        </w:rPr>
      </w:pPr>
    </w:p>
    <w:p w:rsidR="00A10D61" w:rsidRPr="001542D4" w:rsidRDefault="00A10D61" w:rsidP="00A10D61">
      <w:pPr>
        <w:pStyle w:val="Heading2"/>
        <w:rPr>
          <w:rFonts w:cs="Arial"/>
          <w:sz w:val="24"/>
          <w:szCs w:val="24"/>
        </w:rPr>
      </w:pPr>
      <w:bookmarkStart w:id="45" w:name="_Toc438301604"/>
      <w:bookmarkStart w:id="46" w:name="_Toc297798737"/>
      <w:bookmarkStart w:id="47" w:name="_Toc299460574"/>
      <w:r w:rsidRPr="001542D4">
        <w:rPr>
          <w:sz w:val="24"/>
        </w:rPr>
        <w:t>4.2</w:t>
      </w:r>
      <w:r w:rsidRPr="001542D4">
        <w:rPr>
          <w:rFonts w:cs="Arial"/>
          <w:sz w:val="24"/>
          <w:szCs w:val="24"/>
        </w:rPr>
        <w:tab/>
        <w:t xml:space="preserve"> ДОДАТНИ УСЛОВИ ЗА УЧЕШЋЕ У ПОСТУПКУ ЈАВНЕ НАБАВКЕ</w:t>
      </w:r>
      <w:bookmarkEnd w:id="45"/>
    </w:p>
    <w:p w:rsidR="00A10D61" w:rsidRPr="001542D4" w:rsidRDefault="00A10D61" w:rsidP="00A10D61">
      <w:pPr>
        <w:tabs>
          <w:tab w:val="left" w:pos="1455"/>
        </w:tabs>
        <w:jc w:val="both"/>
        <w:rPr>
          <w:rFonts w:ascii="Arial" w:hAnsi="Arial" w:cs="Arial"/>
          <w:szCs w:val="24"/>
        </w:rPr>
      </w:pPr>
    </w:p>
    <w:p w:rsidR="00A10D61" w:rsidRPr="00670983" w:rsidRDefault="00A10D61" w:rsidP="00DA5734">
      <w:pPr>
        <w:numPr>
          <w:ilvl w:val="0"/>
          <w:numId w:val="26"/>
        </w:numPr>
        <w:suppressAutoHyphens w:val="0"/>
        <w:autoSpaceDE w:val="0"/>
        <w:autoSpaceDN w:val="0"/>
        <w:adjustRightInd w:val="0"/>
        <w:jc w:val="both"/>
        <w:rPr>
          <w:rFonts w:ascii="Arial" w:hAnsi="Arial" w:cs="Arial"/>
          <w:color w:val="000000"/>
          <w:szCs w:val="24"/>
        </w:rPr>
      </w:pPr>
      <w:r w:rsidRPr="001542D4">
        <w:rPr>
          <w:rFonts w:ascii="Arial" w:hAnsi="Arial" w:cs="Arial"/>
          <w:color w:val="000000"/>
          <w:szCs w:val="24"/>
        </w:rPr>
        <w:t xml:space="preserve">располаже неопходним финансијским </w:t>
      </w:r>
      <w:r w:rsidRPr="00670983">
        <w:rPr>
          <w:rFonts w:ascii="Arial" w:hAnsi="Arial" w:cs="Arial"/>
          <w:color w:val="000000"/>
          <w:szCs w:val="24"/>
        </w:rPr>
        <w:t>капацитетом:</w:t>
      </w:r>
    </w:p>
    <w:p w:rsidR="00A10D61" w:rsidRPr="00670983" w:rsidRDefault="00A10D61" w:rsidP="00A10D61">
      <w:pPr>
        <w:pStyle w:val="ListParagraph"/>
        <w:numPr>
          <w:ilvl w:val="1"/>
          <w:numId w:val="6"/>
        </w:numPr>
        <w:tabs>
          <w:tab w:val="left" w:pos="1440"/>
        </w:tabs>
        <w:spacing w:after="0" w:line="240" w:lineRule="auto"/>
        <w:jc w:val="both"/>
        <w:rPr>
          <w:rFonts w:ascii="Arial" w:hAnsi="Arial" w:cs="Arial"/>
          <w:sz w:val="24"/>
          <w:szCs w:val="24"/>
        </w:rPr>
      </w:pPr>
      <w:r w:rsidRPr="00670983">
        <w:rPr>
          <w:rFonts w:ascii="Arial" w:hAnsi="Arial" w:cs="Arial"/>
          <w:sz w:val="24"/>
          <w:szCs w:val="24"/>
        </w:rPr>
        <w:t xml:space="preserve">остварени приходи од минимално 600 милиона динара (без ПДВ-а) у претходне три обрачунске године (за </w:t>
      </w:r>
      <w:r w:rsidR="00333C6D" w:rsidRPr="00670983">
        <w:rPr>
          <w:rFonts w:ascii="Arial" w:hAnsi="Arial" w:cs="Arial"/>
          <w:sz w:val="24"/>
          <w:szCs w:val="24"/>
        </w:rPr>
        <w:t>2012, 2013 и 2014</w:t>
      </w:r>
      <w:r w:rsidRPr="00670983">
        <w:rPr>
          <w:rFonts w:ascii="Arial" w:hAnsi="Arial" w:cs="Arial"/>
          <w:sz w:val="24"/>
          <w:szCs w:val="24"/>
        </w:rPr>
        <w:t xml:space="preserve">. годину); </w:t>
      </w:r>
    </w:p>
    <w:p w:rsidR="00A10D61" w:rsidRPr="00670983" w:rsidRDefault="00A10D61" w:rsidP="00A10D61">
      <w:pPr>
        <w:pStyle w:val="ListParagraph"/>
        <w:numPr>
          <w:ilvl w:val="1"/>
          <w:numId w:val="6"/>
        </w:numPr>
        <w:tabs>
          <w:tab w:val="left" w:pos="1440"/>
        </w:tabs>
        <w:spacing w:after="0" w:line="240" w:lineRule="auto"/>
        <w:jc w:val="both"/>
        <w:rPr>
          <w:rFonts w:ascii="Arial" w:hAnsi="Arial" w:cs="Arial"/>
          <w:sz w:val="24"/>
          <w:szCs w:val="24"/>
        </w:rPr>
      </w:pPr>
      <w:r w:rsidRPr="00670983">
        <w:rPr>
          <w:rFonts w:ascii="Arial" w:hAnsi="Arial" w:cs="Arial"/>
          <w:sz w:val="24"/>
          <w:szCs w:val="24"/>
        </w:rPr>
        <w:t xml:space="preserve">да има позитиван резултат из пословања (пословни резултат), у претходне три обрачунске године (за </w:t>
      </w:r>
      <w:r w:rsidR="00333C6D" w:rsidRPr="00670983">
        <w:rPr>
          <w:rFonts w:ascii="Arial" w:hAnsi="Arial" w:cs="Arial"/>
          <w:sz w:val="24"/>
          <w:szCs w:val="24"/>
        </w:rPr>
        <w:t>2012, 2013. и 2014</w:t>
      </w:r>
      <w:r w:rsidRPr="00670983">
        <w:rPr>
          <w:rFonts w:ascii="Arial" w:hAnsi="Arial" w:cs="Arial"/>
          <w:sz w:val="24"/>
          <w:szCs w:val="24"/>
        </w:rPr>
        <w:t>. годину);</w:t>
      </w:r>
    </w:p>
    <w:p w:rsidR="00A10D61" w:rsidRPr="001542D4" w:rsidRDefault="00A10D61" w:rsidP="00A10D61">
      <w:pPr>
        <w:pStyle w:val="ListParagraph"/>
        <w:numPr>
          <w:ilvl w:val="1"/>
          <w:numId w:val="6"/>
        </w:numPr>
        <w:tabs>
          <w:tab w:val="left" w:pos="1440"/>
        </w:tabs>
        <w:spacing w:after="0" w:line="240" w:lineRule="auto"/>
        <w:jc w:val="both"/>
        <w:rPr>
          <w:rFonts w:ascii="Arial" w:hAnsi="Arial" w:cs="Arial"/>
          <w:sz w:val="24"/>
          <w:szCs w:val="24"/>
        </w:rPr>
      </w:pPr>
      <w:r w:rsidRPr="00670983">
        <w:rPr>
          <w:rFonts w:ascii="Arial" w:hAnsi="Arial" w:cs="Arial"/>
          <w:sz w:val="24"/>
          <w:szCs w:val="24"/>
        </w:rPr>
        <w:t xml:space="preserve">у последњих 12 месеци пре дана објављивања позива </w:t>
      </w:r>
      <w:r w:rsidR="00551522" w:rsidRPr="00670983">
        <w:rPr>
          <w:rFonts w:ascii="Arial" w:hAnsi="Arial" w:cs="Arial"/>
          <w:sz w:val="24"/>
          <w:szCs w:val="24"/>
          <w:lang w:val="sr-Cyrl-CS"/>
        </w:rPr>
        <w:t xml:space="preserve">на Портал јавних набавки </w:t>
      </w:r>
      <w:r w:rsidRPr="00670983">
        <w:rPr>
          <w:rFonts w:ascii="Arial" w:hAnsi="Arial" w:cs="Arial"/>
          <w:sz w:val="24"/>
          <w:szCs w:val="24"/>
        </w:rPr>
        <w:t>није имао блокаду на својим</w:t>
      </w:r>
      <w:r w:rsidRPr="001542D4">
        <w:rPr>
          <w:rFonts w:ascii="Arial" w:hAnsi="Arial" w:cs="Arial"/>
          <w:sz w:val="24"/>
          <w:szCs w:val="24"/>
        </w:rPr>
        <w:t xml:space="preserve"> текућим рачунима.</w:t>
      </w:r>
    </w:p>
    <w:p w:rsidR="00A10D61" w:rsidRPr="001542D4" w:rsidRDefault="00A10D61" w:rsidP="00A10D61">
      <w:pPr>
        <w:suppressAutoHyphens w:val="0"/>
        <w:ind w:left="1430"/>
        <w:jc w:val="both"/>
        <w:rPr>
          <w:rFonts w:ascii="Arial" w:hAnsi="Arial" w:cs="Arial"/>
          <w:szCs w:val="24"/>
        </w:rPr>
      </w:pPr>
    </w:p>
    <w:p w:rsidR="00A10D61" w:rsidRPr="001542D4" w:rsidRDefault="00A10D61" w:rsidP="00DA5734">
      <w:pPr>
        <w:numPr>
          <w:ilvl w:val="0"/>
          <w:numId w:val="26"/>
        </w:numPr>
        <w:suppressAutoHyphens w:val="0"/>
        <w:autoSpaceDE w:val="0"/>
        <w:autoSpaceDN w:val="0"/>
        <w:adjustRightInd w:val="0"/>
        <w:ind w:hanging="357"/>
        <w:jc w:val="both"/>
        <w:rPr>
          <w:rFonts w:ascii="Arial" w:hAnsi="Arial" w:cs="Arial"/>
          <w:color w:val="000000"/>
          <w:szCs w:val="24"/>
        </w:rPr>
      </w:pPr>
      <w:r w:rsidRPr="001542D4">
        <w:rPr>
          <w:rFonts w:ascii="Arial" w:hAnsi="Arial" w:cs="Arial"/>
          <w:szCs w:val="24"/>
        </w:rPr>
        <w:t>располаже довољним кадровским капацитетом:</w:t>
      </w:r>
    </w:p>
    <w:p w:rsidR="00A10D61" w:rsidRPr="001542D4" w:rsidRDefault="00A10D61" w:rsidP="00DA5734">
      <w:pPr>
        <w:pStyle w:val="ListParagraph"/>
        <w:numPr>
          <w:ilvl w:val="1"/>
          <w:numId w:val="35"/>
        </w:numPr>
        <w:spacing w:after="0" w:line="240" w:lineRule="auto"/>
        <w:ind w:left="1418" w:hanging="698"/>
        <w:jc w:val="both"/>
        <w:rPr>
          <w:rFonts w:ascii="Arial" w:hAnsi="Arial" w:cs="Arial"/>
          <w:sz w:val="24"/>
          <w:szCs w:val="24"/>
        </w:rPr>
      </w:pPr>
      <w:r w:rsidRPr="001542D4">
        <w:rPr>
          <w:rFonts w:ascii="Arial" w:hAnsi="Arial" w:cs="Arial"/>
          <w:sz w:val="24"/>
          <w:szCs w:val="24"/>
        </w:rPr>
        <w:t xml:space="preserve">најмање 25 консултаната високе стручне спреме (VII степен) </w:t>
      </w:r>
      <w:r w:rsidR="00551522">
        <w:rPr>
          <w:rFonts w:ascii="Arial" w:hAnsi="Arial" w:cs="Arial"/>
          <w:sz w:val="24"/>
          <w:szCs w:val="24"/>
          <w:lang w:val="sr-Cyrl-CS"/>
        </w:rPr>
        <w:t>запослених/</w:t>
      </w:r>
      <w:r w:rsidRPr="001542D4">
        <w:rPr>
          <w:rFonts w:ascii="Arial" w:hAnsi="Arial" w:cs="Arial"/>
          <w:sz w:val="24"/>
          <w:szCs w:val="24"/>
        </w:rPr>
        <w:t>ангажованих код Понуђача и са радним искуством од најмање 3 године у области консалтинга</w:t>
      </w:r>
      <w:r w:rsidRPr="001542D4">
        <w:rPr>
          <w:rFonts w:ascii="Arial" w:hAnsi="Arial" w:cs="Arial"/>
          <w:sz w:val="24"/>
          <w:szCs w:val="24"/>
          <w:lang w:val="en-US"/>
        </w:rPr>
        <w:t>;</w:t>
      </w:r>
      <w:r w:rsidRPr="001542D4">
        <w:rPr>
          <w:rFonts w:ascii="Arial" w:hAnsi="Arial" w:cs="Arial"/>
          <w:sz w:val="24"/>
          <w:szCs w:val="24"/>
        </w:rPr>
        <w:t xml:space="preserve"> </w:t>
      </w:r>
    </w:p>
    <w:p w:rsidR="00A10D61" w:rsidRPr="001542D4" w:rsidRDefault="00A10D61" w:rsidP="00DA5734">
      <w:pPr>
        <w:pStyle w:val="ListParagraph"/>
        <w:numPr>
          <w:ilvl w:val="1"/>
          <w:numId w:val="35"/>
        </w:numPr>
        <w:spacing w:before="240" w:after="0" w:line="240" w:lineRule="auto"/>
        <w:ind w:left="1418" w:hanging="698"/>
        <w:jc w:val="both"/>
        <w:rPr>
          <w:rFonts w:ascii="Arial" w:hAnsi="Arial" w:cs="Arial"/>
          <w:sz w:val="24"/>
          <w:szCs w:val="24"/>
        </w:rPr>
      </w:pPr>
      <w:r w:rsidRPr="001542D4">
        <w:rPr>
          <w:rFonts w:ascii="Arial" w:hAnsi="Arial" w:cs="Arial"/>
          <w:sz w:val="24"/>
          <w:szCs w:val="24"/>
          <w:lang w:val="sr-Cyrl-CS"/>
        </w:rPr>
        <w:t xml:space="preserve">најмање 4 </w:t>
      </w:r>
      <w:r w:rsidR="00551522">
        <w:rPr>
          <w:rFonts w:ascii="Arial" w:hAnsi="Arial" w:cs="Arial"/>
          <w:sz w:val="24"/>
          <w:szCs w:val="24"/>
          <w:lang w:val="sr-Cyrl-CS"/>
        </w:rPr>
        <w:t>запослена/</w:t>
      </w:r>
      <w:r w:rsidRPr="001542D4">
        <w:rPr>
          <w:rFonts w:ascii="Arial" w:hAnsi="Arial" w:cs="Arial"/>
          <w:sz w:val="24"/>
          <w:szCs w:val="24"/>
        </w:rPr>
        <w:t>ангажована лица код Понуђача имају [ ACCA (</w:t>
      </w:r>
      <w:r w:rsidRPr="001542D4">
        <w:rPr>
          <w:rFonts w:ascii="Arial" w:hAnsi="Arial" w:cs="Arial"/>
          <w:sz w:val="24"/>
          <w:szCs w:val="24"/>
          <w:lang w:val="en-US"/>
        </w:rPr>
        <w:t>The Association of Charted Certified Accountants</w:t>
      </w:r>
      <w:r w:rsidRPr="001542D4">
        <w:rPr>
          <w:rFonts w:ascii="Arial" w:hAnsi="Arial" w:cs="Arial"/>
          <w:sz w:val="24"/>
          <w:szCs w:val="24"/>
        </w:rPr>
        <w:t xml:space="preserve">) или </w:t>
      </w:r>
      <w:r w:rsidRPr="001542D4">
        <w:rPr>
          <w:rFonts w:ascii="Arial" w:hAnsi="Arial" w:cs="Arial"/>
          <w:sz w:val="24"/>
          <w:szCs w:val="24"/>
          <w:lang w:val="en-US"/>
        </w:rPr>
        <w:t xml:space="preserve">CPA (Certified Public Accountant) </w:t>
      </w:r>
      <w:r w:rsidRPr="001542D4">
        <w:rPr>
          <w:rFonts w:ascii="Arial" w:hAnsi="Arial" w:cs="Arial"/>
          <w:sz w:val="24"/>
          <w:szCs w:val="24"/>
        </w:rPr>
        <w:t xml:space="preserve">] Сертификат и </w:t>
      </w:r>
      <w:r w:rsidRPr="001542D4">
        <w:rPr>
          <w:rFonts w:ascii="Arial" w:hAnsi="Arial" w:cs="Arial"/>
          <w:sz w:val="24"/>
          <w:szCs w:val="24"/>
          <w:lang w:val="sr-Cyrl-CS"/>
        </w:rPr>
        <w:t xml:space="preserve">најмање 1 </w:t>
      </w:r>
      <w:r w:rsidR="00551522">
        <w:rPr>
          <w:rFonts w:ascii="Arial" w:hAnsi="Arial" w:cs="Arial"/>
          <w:sz w:val="24"/>
          <w:szCs w:val="24"/>
          <w:lang w:val="sr-Cyrl-CS"/>
        </w:rPr>
        <w:t>запослено/</w:t>
      </w:r>
      <w:r w:rsidRPr="001542D4">
        <w:rPr>
          <w:rFonts w:ascii="Arial" w:hAnsi="Arial" w:cs="Arial"/>
          <w:sz w:val="24"/>
          <w:szCs w:val="24"/>
          <w:lang w:val="sr-Cyrl-CS"/>
        </w:rPr>
        <w:t xml:space="preserve">ангажовано лице има </w:t>
      </w:r>
      <w:r w:rsidRPr="001542D4">
        <w:rPr>
          <w:rFonts w:ascii="Arial" w:hAnsi="Arial" w:cs="Arial"/>
          <w:sz w:val="24"/>
          <w:szCs w:val="24"/>
        </w:rPr>
        <w:t>CISA (</w:t>
      </w:r>
      <w:r w:rsidRPr="001542D4">
        <w:rPr>
          <w:rFonts w:ascii="Arial" w:hAnsi="Arial" w:cs="Arial"/>
          <w:sz w:val="24"/>
          <w:szCs w:val="24"/>
          <w:lang w:val="en-US"/>
        </w:rPr>
        <w:t>Certified Information System Auditor</w:t>
      </w:r>
      <w:r w:rsidRPr="001542D4">
        <w:rPr>
          <w:rFonts w:ascii="Arial" w:hAnsi="Arial" w:cs="Arial"/>
          <w:sz w:val="24"/>
          <w:szCs w:val="24"/>
        </w:rPr>
        <w:t>)</w:t>
      </w:r>
      <w:r w:rsidRPr="001542D4">
        <w:rPr>
          <w:rFonts w:ascii="Arial" w:hAnsi="Arial" w:cs="Arial"/>
          <w:sz w:val="24"/>
          <w:szCs w:val="24"/>
          <w:lang w:val="sr-Cyrl-CS"/>
        </w:rPr>
        <w:t xml:space="preserve"> Сертификат (</w:t>
      </w:r>
      <w:r w:rsidRPr="001542D4">
        <w:rPr>
          <w:rFonts w:ascii="Arial" w:hAnsi="Arial" w:cs="Arial"/>
          <w:i/>
          <w:sz w:val="24"/>
          <w:szCs w:val="24"/>
          <w:lang w:val="sr-Cyrl-CS"/>
        </w:rPr>
        <w:t>Напомена:</w:t>
      </w:r>
      <w:r w:rsidRPr="001542D4">
        <w:rPr>
          <w:rFonts w:ascii="Arial" w:hAnsi="Arial" w:cs="Arial"/>
          <w:sz w:val="24"/>
          <w:szCs w:val="24"/>
          <w:lang w:val="sr-Cyrl-CS"/>
        </w:rPr>
        <w:t xml:space="preserve"> </w:t>
      </w:r>
      <w:r w:rsidRPr="001542D4">
        <w:rPr>
          <w:rFonts w:ascii="Arial" w:hAnsi="Arial" w:cs="Arial"/>
          <w:i/>
          <w:sz w:val="24"/>
          <w:szCs w:val="24"/>
          <w:lang w:val="sr-Cyrl-CS"/>
        </w:rPr>
        <w:t xml:space="preserve">једно исто лице </w:t>
      </w:r>
      <w:r w:rsidR="00551522">
        <w:rPr>
          <w:rFonts w:ascii="Arial" w:hAnsi="Arial" w:cs="Arial"/>
          <w:i/>
          <w:sz w:val="24"/>
          <w:szCs w:val="24"/>
          <w:lang w:val="sr-Cyrl-CS"/>
        </w:rPr>
        <w:t>запослено/</w:t>
      </w:r>
      <w:r w:rsidRPr="001542D4">
        <w:rPr>
          <w:rFonts w:ascii="Arial" w:hAnsi="Arial" w:cs="Arial"/>
          <w:i/>
          <w:sz w:val="24"/>
          <w:szCs w:val="24"/>
          <w:lang w:val="sr-Cyrl-CS"/>
        </w:rPr>
        <w:t>ангажовано код Понуђача које има АССА/</w:t>
      </w:r>
      <w:r w:rsidRPr="001542D4">
        <w:rPr>
          <w:rFonts w:ascii="Arial" w:hAnsi="Arial" w:cs="Arial"/>
          <w:i/>
          <w:sz w:val="24"/>
          <w:szCs w:val="24"/>
          <w:lang w:val="en-US"/>
        </w:rPr>
        <w:t>CPA</w:t>
      </w:r>
      <w:r w:rsidRPr="001542D4">
        <w:rPr>
          <w:rFonts w:ascii="Arial" w:hAnsi="Arial" w:cs="Arial"/>
          <w:i/>
          <w:sz w:val="24"/>
          <w:szCs w:val="24"/>
          <w:lang w:val="sr-Cyrl-CS"/>
        </w:rPr>
        <w:t xml:space="preserve"> Сертификат може имати уједно и </w:t>
      </w:r>
      <w:r w:rsidRPr="001542D4">
        <w:rPr>
          <w:rFonts w:ascii="Arial" w:hAnsi="Arial" w:cs="Arial"/>
          <w:i/>
          <w:sz w:val="24"/>
          <w:szCs w:val="24"/>
        </w:rPr>
        <w:t xml:space="preserve">CISA </w:t>
      </w:r>
      <w:r w:rsidRPr="001542D4">
        <w:rPr>
          <w:rFonts w:ascii="Arial" w:hAnsi="Arial" w:cs="Arial"/>
          <w:i/>
          <w:sz w:val="24"/>
          <w:szCs w:val="24"/>
          <w:lang w:val="sr-Cyrl-CS"/>
        </w:rPr>
        <w:t>Сертификат</w:t>
      </w:r>
      <w:r w:rsidRPr="001542D4">
        <w:rPr>
          <w:rFonts w:ascii="Arial" w:hAnsi="Arial" w:cs="Arial"/>
          <w:sz w:val="24"/>
          <w:szCs w:val="24"/>
          <w:lang w:val="sr-Cyrl-CS"/>
        </w:rPr>
        <w:t>)</w:t>
      </w:r>
      <w:r w:rsidRPr="001542D4">
        <w:rPr>
          <w:rFonts w:ascii="Arial" w:hAnsi="Arial" w:cs="Arial"/>
          <w:sz w:val="24"/>
          <w:szCs w:val="24"/>
        </w:rPr>
        <w:t xml:space="preserve">. </w:t>
      </w:r>
    </w:p>
    <w:p w:rsidR="00A10D61" w:rsidRPr="001542D4" w:rsidRDefault="00A10D61" w:rsidP="00A10D61">
      <w:pPr>
        <w:suppressAutoHyphens w:val="0"/>
        <w:ind w:left="1430"/>
        <w:jc w:val="both"/>
        <w:rPr>
          <w:rFonts w:ascii="Arial" w:hAnsi="Arial" w:cs="Arial"/>
          <w:szCs w:val="24"/>
        </w:rPr>
      </w:pPr>
    </w:p>
    <w:p w:rsidR="00A10D61" w:rsidRPr="001542D4" w:rsidRDefault="00A10D61" w:rsidP="00DA5734">
      <w:pPr>
        <w:numPr>
          <w:ilvl w:val="0"/>
          <w:numId w:val="26"/>
        </w:numPr>
        <w:suppressAutoHyphens w:val="0"/>
        <w:autoSpaceDE w:val="0"/>
        <w:autoSpaceDN w:val="0"/>
        <w:adjustRightInd w:val="0"/>
        <w:jc w:val="both"/>
        <w:rPr>
          <w:rFonts w:ascii="Arial" w:hAnsi="Arial" w:cs="Arial"/>
        </w:rPr>
      </w:pPr>
      <w:r w:rsidRPr="001542D4">
        <w:rPr>
          <w:rFonts w:ascii="Arial" w:hAnsi="Arial" w:cs="Arial"/>
        </w:rPr>
        <w:t xml:space="preserve">располаже неопходним пословним капацитетом: </w:t>
      </w:r>
    </w:p>
    <w:p w:rsidR="00A10D61" w:rsidRPr="002D390A" w:rsidRDefault="00A10D61" w:rsidP="00DA5734">
      <w:pPr>
        <w:pStyle w:val="ListParagraph"/>
        <w:numPr>
          <w:ilvl w:val="1"/>
          <w:numId w:val="43"/>
        </w:numPr>
        <w:tabs>
          <w:tab w:val="left" w:pos="1440"/>
        </w:tabs>
        <w:spacing w:after="0" w:line="240" w:lineRule="auto"/>
        <w:jc w:val="both"/>
        <w:rPr>
          <w:rFonts w:ascii="Arial" w:hAnsi="Arial" w:cs="Arial"/>
          <w:sz w:val="24"/>
        </w:rPr>
      </w:pPr>
      <w:r w:rsidRPr="00185418">
        <w:rPr>
          <w:rFonts w:ascii="Arial" w:hAnsi="Arial" w:cs="Arial"/>
          <w:sz w:val="24"/>
        </w:rPr>
        <w:t xml:space="preserve">најмање </w:t>
      </w:r>
      <w:r>
        <w:rPr>
          <w:rFonts w:ascii="Arial" w:hAnsi="Arial" w:cs="Arial"/>
          <w:sz w:val="24"/>
        </w:rPr>
        <w:t>3</w:t>
      </w:r>
      <w:r w:rsidRPr="00185418">
        <w:rPr>
          <w:rFonts w:ascii="Arial" w:hAnsi="Arial" w:cs="Arial"/>
          <w:sz w:val="24"/>
        </w:rPr>
        <w:t xml:space="preserve"> пројекта сваки </w:t>
      </w:r>
      <w:r w:rsidRPr="002D390A">
        <w:rPr>
          <w:rFonts w:ascii="Arial" w:hAnsi="Arial" w:cs="Arial"/>
          <w:sz w:val="24"/>
        </w:rPr>
        <w:t xml:space="preserve">вредности преко 17 милиона динара (без ПДВ-а) који се односе на саветодавне услуге везане за реорганизацију и трансформацију финансијске функције, а које су пружене клијентима у </w:t>
      </w:r>
      <w:r w:rsidRPr="002D390A">
        <w:rPr>
          <w:rFonts w:ascii="Arial" w:hAnsi="Arial" w:cs="Arial"/>
          <w:sz w:val="24"/>
          <w:lang w:val="sr-Cyrl-CS"/>
        </w:rPr>
        <w:t xml:space="preserve">енергетском </w:t>
      </w:r>
      <w:r w:rsidRPr="002D390A">
        <w:rPr>
          <w:rFonts w:ascii="Arial" w:hAnsi="Arial" w:cs="Arial"/>
          <w:sz w:val="24"/>
        </w:rPr>
        <w:t xml:space="preserve">сектору </w:t>
      </w:r>
      <w:r w:rsidRPr="002D390A">
        <w:rPr>
          <w:rFonts w:ascii="Arial" w:hAnsi="Arial" w:cs="Arial"/>
          <w:sz w:val="24"/>
          <w:lang w:val="sr-Cyrl-CS"/>
        </w:rPr>
        <w:t xml:space="preserve">(ЕС) </w:t>
      </w:r>
      <w:r w:rsidRPr="002D390A">
        <w:rPr>
          <w:rFonts w:ascii="Arial" w:hAnsi="Arial" w:cs="Arial"/>
          <w:sz w:val="24"/>
        </w:rPr>
        <w:t>у последњих 5 година у земљама референтног региона (РР),</w:t>
      </w:r>
    </w:p>
    <w:p w:rsidR="00A10D61" w:rsidRPr="002D390A" w:rsidRDefault="00A10D61" w:rsidP="00A10D61">
      <w:pPr>
        <w:jc w:val="both"/>
        <w:rPr>
          <w:rFonts w:ascii="Arial" w:hAnsi="Arial" w:cs="Arial"/>
        </w:rPr>
      </w:pPr>
      <w:r w:rsidRPr="002D390A">
        <w:rPr>
          <w:rFonts w:ascii="Arial" w:hAnsi="Arial" w:cs="Arial"/>
        </w:rPr>
        <w:t xml:space="preserve"> </w:t>
      </w:r>
      <w:r w:rsidRPr="002D390A">
        <w:rPr>
          <w:rFonts w:ascii="Arial" w:hAnsi="Arial" w:cs="Arial"/>
        </w:rPr>
        <w:tab/>
      </w:r>
      <w:r w:rsidRPr="002D390A">
        <w:rPr>
          <w:rFonts w:ascii="Arial" w:hAnsi="Arial" w:cs="Arial"/>
        </w:rPr>
        <w:tab/>
        <w:t>или</w:t>
      </w:r>
    </w:p>
    <w:p w:rsidR="00A10D61" w:rsidRPr="00185418" w:rsidRDefault="00A10D61" w:rsidP="00A10D61">
      <w:pPr>
        <w:pStyle w:val="ListParagraph"/>
        <w:tabs>
          <w:tab w:val="left" w:pos="1440"/>
        </w:tabs>
        <w:spacing w:after="0" w:line="240" w:lineRule="auto"/>
        <w:ind w:left="1430"/>
        <w:jc w:val="both"/>
        <w:rPr>
          <w:rFonts w:ascii="Arial" w:hAnsi="Arial" w:cs="Arial"/>
          <w:sz w:val="24"/>
        </w:rPr>
      </w:pPr>
      <w:r w:rsidRPr="002D390A">
        <w:rPr>
          <w:rFonts w:ascii="Arial" w:hAnsi="Arial" w:cs="Arial"/>
          <w:sz w:val="24"/>
        </w:rPr>
        <w:t xml:space="preserve">од 1 до </w:t>
      </w:r>
      <w:r w:rsidR="00670983">
        <w:rPr>
          <w:rFonts w:ascii="Arial" w:hAnsi="Arial" w:cs="Arial"/>
          <w:sz w:val="24"/>
        </w:rPr>
        <w:t>3</w:t>
      </w:r>
      <w:r w:rsidRPr="002D390A">
        <w:rPr>
          <w:rFonts w:ascii="Arial" w:hAnsi="Arial" w:cs="Arial"/>
          <w:sz w:val="24"/>
        </w:rPr>
        <w:t xml:space="preserve"> пројекта чија је укупна вредност већа од </w:t>
      </w:r>
      <w:r w:rsidR="00670983">
        <w:rPr>
          <w:rFonts w:ascii="Arial" w:hAnsi="Arial" w:cs="Arial"/>
          <w:sz w:val="24"/>
        </w:rPr>
        <w:t>70</w:t>
      </w:r>
      <w:r w:rsidRPr="002D390A">
        <w:rPr>
          <w:rFonts w:ascii="Arial" w:hAnsi="Arial" w:cs="Arial"/>
          <w:sz w:val="24"/>
        </w:rPr>
        <w:t xml:space="preserve"> милиона динара (без ПДВ-а) који се односе на саветодавне услуге везане за реорганизацију и трансформацију финансијске функције,</w:t>
      </w:r>
      <w:r w:rsidRPr="00185418">
        <w:rPr>
          <w:rFonts w:ascii="Arial" w:hAnsi="Arial" w:cs="Arial"/>
          <w:sz w:val="24"/>
        </w:rPr>
        <w:t xml:space="preserve"> а које су пружене клијентима у </w:t>
      </w:r>
      <w:r>
        <w:rPr>
          <w:rFonts w:ascii="Arial" w:hAnsi="Arial" w:cs="Arial"/>
          <w:sz w:val="24"/>
          <w:lang w:val="sr-Cyrl-CS"/>
        </w:rPr>
        <w:t xml:space="preserve">енергетском </w:t>
      </w:r>
      <w:r w:rsidRPr="00185418">
        <w:rPr>
          <w:rFonts w:ascii="Arial" w:hAnsi="Arial" w:cs="Arial"/>
          <w:sz w:val="24"/>
        </w:rPr>
        <w:t>сектору</w:t>
      </w:r>
      <w:r>
        <w:rPr>
          <w:rFonts w:ascii="Arial" w:hAnsi="Arial" w:cs="Arial"/>
          <w:sz w:val="24"/>
          <w:lang w:val="sr-Cyrl-CS"/>
        </w:rPr>
        <w:t xml:space="preserve"> (ЕС)</w:t>
      </w:r>
      <w:r w:rsidRPr="00185418">
        <w:rPr>
          <w:rFonts w:ascii="Arial" w:hAnsi="Arial" w:cs="Arial"/>
          <w:sz w:val="24"/>
        </w:rPr>
        <w:t xml:space="preserve"> у последњих 5 година у земљама референтног региона (РР)</w:t>
      </w:r>
      <w:r w:rsidRPr="00185418">
        <w:rPr>
          <w:rFonts w:ascii="Arial" w:hAnsi="Arial" w:cs="Arial"/>
          <w:sz w:val="24"/>
          <w:szCs w:val="24"/>
        </w:rPr>
        <w:t>;</w:t>
      </w:r>
    </w:p>
    <w:p w:rsidR="00A10D61" w:rsidRPr="00185418" w:rsidRDefault="00A10D61" w:rsidP="00DA5734">
      <w:pPr>
        <w:pStyle w:val="ListParagraph"/>
        <w:numPr>
          <w:ilvl w:val="1"/>
          <w:numId w:val="43"/>
        </w:numPr>
        <w:tabs>
          <w:tab w:val="left" w:pos="1440"/>
        </w:tabs>
        <w:spacing w:after="0" w:line="240" w:lineRule="auto"/>
        <w:jc w:val="both"/>
        <w:rPr>
          <w:rFonts w:ascii="Arial" w:hAnsi="Arial" w:cs="Arial"/>
          <w:sz w:val="24"/>
        </w:rPr>
      </w:pPr>
      <w:r w:rsidRPr="00185418">
        <w:rPr>
          <w:rFonts w:ascii="Arial" w:hAnsi="Arial" w:cs="Arial"/>
          <w:sz w:val="24"/>
        </w:rPr>
        <w:lastRenderedPageBreak/>
        <w:t>најмање 5 пројеката годишње ревизије финансијских извештаја електроенергетских компанија са више од 500 запослених, у претходних 5 година у земљама из референтног региона (РР)</w:t>
      </w:r>
      <w:r w:rsidRPr="00185418">
        <w:rPr>
          <w:rFonts w:ascii="Arial" w:hAnsi="Arial" w:cs="Arial"/>
          <w:sz w:val="24"/>
          <w:szCs w:val="24"/>
        </w:rPr>
        <w:t>;</w:t>
      </w:r>
    </w:p>
    <w:p w:rsidR="00A10D61" w:rsidRPr="00185418" w:rsidRDefault="00A10D61" w:rsidP="00DA5734">
      <w:pPr>
        <w:pStyle w:val="ListParagraph"/>
        <w:numPr>
          <w:ilvl w:val="1"/>
          <w:numId w:val="43"/>
        </w:numPr>
        <w:tabs>
          <w:tab w:val="left" w:pos="1440"/>
        </w:tabs>
        <w:spacing w:after="0" w:line="240" w:lineRule="auto"/>
        <w:jc w:val="both"/>
        <w:rPr>
          <w:rFonts w:ascii="Arial" w:hAnsi="Arial" w:cs="Arial"/>
          <w:sz w:val="24"/>
        </w:rPr>
      </w:pPr>
      <w:r w:rsidRPr="00185418">
        <w:rPr>
          <w:rFonts w:ascii="Arial" w:hAnsi="Arial" w:cs="Arial"/>
          <w:sz w:val="24"/>
        </w:rPr>
        <w:t xml:space="preserve">најмање </w:t>
      </w:r>
      <w:r>
        <w:rPr>
          <w:rFonts w:ascii="Arial" w:hAnsi="Arial" w:cs="Arial"/>
          <w:sz w:val="24"/>
        </w:rPr>
        <w:t>1 проје</w:t>
      </w:r>
      <w:r w:rsidRPr="00185418">
        <w:rPr>
          <w:rFonts w:ascii="Arial" w:hAnsi="Arial" w:cs="Arial"/>
          <w:sz w:val="24"/>
        </w:rPr>
        <w:t xml:space="preserve">кат трансферних цена за вертикално интегрисану електроенергетску компанију која поседује производњу (слободно тржиште) и оператора дистрибутивног система (регулисана делатност), у последње 3 године у земљама референтног региона (РР), </w:t>
      </w:r>
    </w:p>
    <w:p w:rsidR="00A10D61" w:rsidRPr="00185418" w:rsidRDefault="00A10D61" w:rsidP="00A10D61">
      <w:pPr>
        <w:pStyle w:val="ListParagraph"/>
        <w:tabs>
          <w:tab w:val="left" w:pos="1440"/>
        </w:tabs>
        <w:spacing w:after="0" w:line="240" w:lineRule="auto"/>
        <w:ind w:left="1430"/>
        <w:jc w:val="both"/>
        <w:rPr>
          <w:rFonts w:ascii="Arial" w:hAnsi="Arial" w:cs="Arial"/>
          <w:sz w:val="24"/>
        </w:rPr>
      </w:pPr>
      <w:r w:rsidRPr="00185418">
        <w:rPr>
          <w:rFonts w:ascii="Arial" w:hAnsi="Arial" w:cs="Arial"/>
          <w:sz w:val="24"/>
        </w:rPr>
        <w:t>или</w:t>
      </w:r>
    </w:p>
    <w:p w:rsidR="00A10D61" w:rsidRDefault="00A10D61" w:rsidP="00A10D61">
      <w:pPr>
        <w:ind w:left="1430"/>
      </w:pPr>
      <w:r w:rsidRPr="00185418">
        <w:rPr>
          <w:rFonts w:ascii="Arial" w:hAnsi="Arial" w:cs="Arial"/>
        </w:rPr>
        <w:t>најмање 5 пројекта трансферних цена за компанију са више до 500 запослених или више од 5 милијарди динара прихода, у последње 3 обрачунске године у Србији</w:t>
      </w:r>
      <w:r>
        <w:rPr>
          <w:rFonts w:ascii="Arial" w:hAnsi="Arial" w:cs="Arial"/>
          <w:szCs w:val="24"/>
        </w:rPr>
        <w:t>.</w:t>
      </w:r>
    </w:p>
    <w:p w:rsidR="00A10D61" w:rsidRDefault="00A10D61" w:rsidP="00A10D61"/>
    <w:p w:rsidR="00551522" w:rsidRPr="001542D4" w:rsidRDefault="00551522" w:rsidP="00082AB7">
      <w:pPr>
        <w:ind w:left="1430" w:right="2"/>
        <w:jc w:val="both"/>
        <w:rPr>
          <w:rFonts w:ascii="Arial" w:eastAsia="Arial Narrow" w:hAnsi="Arial" w:cs="Arial"/>
        </w:rPr>
      </w:pPr>
      <w:r w:rsidRPr="00A91F45">
        <w:rPr>
          <w:rFonts w:ascii="Arial" w:eastAsia="Arial Narrow" w:hAnsi="Arial"/>
          <w:u w:val="single"/>
        </w:rPr>
        <w:t>Период важења референце</w:t>
      </w:r>
      <w:r w:rsidRPr="00A91F45">
        <w:rPr>
          <w:rFonts w:ascii="Arial" w:eastAsia="Arial Narrow" w:hAnsi="Arial" w:cs="Arial"/>
          <w:u w:val="single"/>
        </w:rPr>
        <w:t xml:space="preserve"> понуђача (корпоративне референце)</w:t>
      </w:r>
      <w:r w:rsidRPr="00A91F45">
        <w:rPr>
          <w:rFonts w:ascii="Arial" w:eastAsia="Arial Narrow" w:hAnsi="Arial" w:cs="Arial"/>
        </w:rPr>
        <w:t>: Период од претходних 5 година, односно 3 године се рачуна до дана за подношење понуда Како би било јасније, пројекти у овом случају морају да се заврше током овог периода, али није неопходно и да су започели пре 5 година, односно 3 године.</w:t>
      </w:r>
    </w:p>
    <w:p w:rsidR="00551522" w:rsidRDefault="00551522" w:rsidP="00082AB7">
      <w:pPr>
        <w:pStyle w:val="ListParagraph"/>
        <w:spacing w:after="0" w:line="240" w:lineRule="auto"/>
        <w:ind w:left="1413" w:right="2"/>
        <w:jc w:val="both"/>
        <w:rPr>
          <w:rFonts w:ascii="Arial" w:hAnsi="Arial"/>
          <w:sz w:val="24"/>
          <w:szCs w:val="24"/>
          <w:lang w:val="sr-Cyrl-CS"/>
        </w:rPr>
      </w:pPr>
    </w:p>
    <w:p w:rsidR="00551522" w:rsidRPr="001542D4" w:rsidRDefault="00551522" w:rsidP="00082AB7">
      <w:pPr>
        <w:pStyle w:val="ListParagraph"/>
        <w:spacing w:after="0" w:line="240" w:lineRule="auto"/>
        <w:ind w:left="1413" w:right="2"/>
        <w:jc w:val="both"/>
        <w:rPr>
          <w:rFonts w:ascii="Arial" w:hAnsi="Arial"/>
          <w:sz w:val="24"/>
          <w:szCs w:val="24"/>
        </w:rPr>
      </w:pPr>
      <w:r w:rsidRPr="001542D4">
        <w:rPr>
          <w:rFonts w:ascii="Arial" w:hAnsi="Arial"/>
          <w:sz w:val="24"/>
          <w:szCs w:val="24"/>
        </w:rPr>
        <w:t xml:space="preserve">Предмет оцене су референце понуђача које је исти извршио: а) </w:t>
      </w:r>
      <w:r>
        <w:rPr>
          <w:rFonts w:ascii="Arial" w:hAnsi="Arial"/>
          <w:sz w:val="24"/>
          <w:szCs w:val="24"/>
          <w:lang w:val="sr-Cyrl-CS"/>
        </w:rPr>
        <w:t xml:space="preserve"> </w:t>
      </w:r>
      <w:r w:rsidRPr="001542D4">
        <w:rPr>
          <w:rFonts w:ascii="Arial" w:hAnsi="Arial"/>
          <w:sz w:val="24"/>
          <w:szCs w:val="24"/>
        </w:rPr>
        <w:t xml:space="preserve">самостално или б) као лидер групе понуђача или в) је његово учешће као члана групе у укупној вредности извршених услуга било веће од 50%. Референце које не испуњавају наведени услов неће бити предмет оцене. Референце подизвођача ког понуђач ангажује, нису премет оцене по овом услову. </w:t>
      </w:r>
    </w:p>
    <w:p w:rsidR="00551522" w:rsidRDefault="00551522" w:rsidP="00082AB7">
      <w:pPr>
        <w:pStyle w:val="ListParagraph"/>
        <w:spacing w:after="0" w:line="240" w:lineRule="auto"/>
        <w:ind w:left="1413" w:right="2"/>
        <w:jc w:val="both"/>
        <w:rPr>
          <w:rFonts w:ascii="Arial" w:eastAsia="Arial Narrow" w:hAnsi="Arial"/>
          <w:sz w:val="24"/>
          <w:szCs w:val="24"/>
          <w:lang w:val="sr-Cyrl-CS"/>
        </w:rPr>
      </w:pPr>
    </w:p>
    <w:p w:rsidR="00551522" w:rsidRPr="001542D4" w:rsidRDefault="00551522" w:rsidP="00082AB7">
      <w:pPr>
        <w:pStyle w:val="ListParagraph"/>
        <w:spacing w:after="0" w:line="240" w:lineRule="auto"/>
        <w:ind w:left="1413" w:right="2"/>
        <w:jc w:val="both"/>
        <w:rPr>
          <w:rFonts w:ascii="Arial" w:hAnsi="Arial" w:cs="Arial"/>
          <w:sz w:val="24"/>
          <w:szCs w:val="24"/>
        </w:rPr>
      </w:pPr>
      <w:r w:rsidRPr="001542D4">
        <w:rPr>
          <w:rFonts w:ascii="Arial" w:eastAsia="Arial Narrow" w:hAnsi="Arial"/>
          <w:sz w:val="24"/>
          <w:szCs w:val="24"/>
        </w:rPr>
        <w:t xml:space="preserve">Дефиниције </w:t>
      </w:r>
      <w:r>
        <w:rPr>
          <w:rFonts w:ascii="Arial" w:eastAsia="Arial Narrow" w:hAnsi="Arial"/>
          <w:sz w:val="24"/>
          <w:szCs w:val="24"/>
          <w:lang w:val="sr-Cyrl-CS"/>
        </w:rPr>
        <w:t>дате</w:t>
      </w:r>
      <w:r w:rsidRPr="001542D4">
        <w:rPr>
          <w:rFonts w:ascii="Arial" w:eastAsia="Arial Narrow" w:hAnsi="Arial" w:cs="Arial"/>
          <w:sz w:val="24"/>
          <w:szCs w:val="24"/>
        </w:rPr>
        <w:t xml:space="preserve"> у оквиру елемента критеријума К.2. Квалитет чланова тима су применљиве и приликом оцене референци понуђача у оквиру услова пословног капацитета.</w:t>
      </w:r>
    </w:p>
    <w:p w:rsidR="00A10D61" w:rsidRPr="0056771D" w:rsidRDefault="00A10D61" w:rsidP="00082AB7">
      <w:pPr>
        <w:ind w:right="2"/>
        <w:jc w:val="both"/>
      </w:pPr>
    </w:p>
    <w:p w:rsidR="00A10D61" w:rsidRPr="001542D4" w:rsidRDefault="00A10D61" w:rsidP="00A10D61">
      <w:pPr>
        <w:pStyle w:val="Heading2"/>
        <w:rPr>
          <w:sz w:val="24"/>
        </w:rPr>
      </w:pPr>
      <w:bookmarkStart w:id="48" w:name="_Toc438301605"/>
      <w:r w:rsidRPr="001542D4">
        <w:rPr>
          <w:sz w:val="24"/>
        </w:rPr>
        <w:t xml:space="preserve">4.3 </w:t>
      </w:r>
      <w:r w:rsidRPr="001542D4">
        <w:rPr>
          <w:sz w:val="24"/>
        </w:rPr>
        <w:tab/>
        <w:t>УПУТСТВО КАКО СЕ ДОКАЗУЈЕ ИСПУЊЕНОСТ УСЛОВА</w:t>
      </w:r>
      <w:bookmarkEnd w:id="48"/>
    </w:p>
    <w:p w:rsidR="00A10D61" w:rsidRPr="001542D4" w:rsidRDefault="00A10D61" w:rsidP="00A10D61">
      <w:pPr>
        <w:tabs>
          <w:tab w:val="left" w:pos="1455"/>
        </w:tabs>
        <w:jc w:val="both"/>
        <w:rPr>
          <w:rFonts w:ascii="Arial" w:hAnsi="Arial" w:cs="Arial"/>
          <w:szCs w:val="24"/>
        </w:rPr>
      </w:pPr>
    </w:p>
    <w:p w:rsidR="00A10D61" w:rsidRPr="00D53799" w:rsidRDefault="00A10D61" w:rsidP="00E60DC3">
      <w:pPr>
        <w:jc w:val="both"/>
        <w:rPr>
          <w:rFonts w:ascii="Arial" w:hAnsi="Arial" w:cs="Arial"/>
          <w:szCs w:val="24"/>
        </w:rPr>
      </w:pPr>
      <w:r w:rsidRPr="00D53799">
        <w:rPr>
          <w:rFonts w:ascii="Arial" w:hAnsi="Arial" w:cs="Arial"/>
          <w:szCs w:val="24"/>
        </w:rPr>
        <w:t>Понуђач је дужан да у понуди достави доказе да испуњава обавезне услове за учешће у поступку јавне набавке у складу са Законом, и то:</w:t>
      </w:r>
    </w:p>
    <w:p w:rsidR="00A10D61" w:rsidRPr="00D53799" w:rsidRDefault="00A10D61" w:rsidP="00D53799">
      <w:pPr>
        <w:jc w:val="both"/>
        <w:rPr>
          <w:rFonts w:ascii="Arial" w:hAnsi="Arial" w:cs="Arial"/>
          <w:b/>
          <w:i/>
          <w:szCs w:val="24"/>
          <w:u w:val="single"/>
        </w:rPr>
      </w:pPr>
    </w:p>
    <w:p w:rsidR="00A10D61" w:rsidRPr="00D53799" w:rsidRDefault="00A10D61" w:rsidP="00D53799">
      <w:pPr>
        <w:jc w:val="both"/>
        <w:rPr>
          <w:rFonts w:ascii="Arial" w:hAnsi="Arial" w:cs="Arial"/>
          <w:b/>
          <w:i/>
          <w:szCs w:val="24"/>
        </w:rPr>
      </w:pPr>
      <w:r w:rsidRPr="00D53799">
        <w:rPr>
          <w:rFonts w:ascii="Arial" w:hAnsi="Arial" w:cs="Arial"/>
          <w:b/>
          <w:i/>
          <w:szCs w:val="24"/>
          <w:u w:val="single"/>
        </w:rPr>
        <w:t>Правно лице</w:t>
      </w:r>
      <w:r w:rsidRPr="00D53799">
        <w:rPr>
          <w:rFonts w:ascii="Arial" w:hAnsi="Arial" w:cs="Arial"/>
          <w:b/>
          <w:i/>
          <w:szCs w:val="24"/>
        </w:rPr>
        <w:t>:</w:t>
      </w:r>
    </w:p>
    <w:p w:rsidR="00A10D61" w:rsidRPr="00D53799" w:rsidRDefault="00A10D61" w:rsidP="00D53799">
      <w:pPr>
        <w:pStyle w:val="ListParagraph"/>
        <w:numPr>
          <w:ilvl w:val="0"/>
          <w:numId w:val="61"/>
        </w:numPr>
        <w:tabs>
          <w:tab w:val="left" w:pos="993"/>
        </w:tabs>
        <w:spacing w:after="0" w:line="240" w:lineRule="auto"/>
        <w:jc w:val="both"/>
        <w:rPr>
          <w:rFonts w:ascii="Arial" w:hAnsi="Arial" w:cs="Arial"/>
          <w:sz w:val="24"/>
          <w:szCs w:val="24"/>
        </w:rPr>
      </w:pPr>
      <w:r w:rsidRPr="00D53799">
        <w:rPr>
          <w:rFonts w:ascii="Arial" w:hAnsi="Arial" w:cs="Arial"/>
          <w:sz w:val="24"/>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A10D61" w:rsidRPr="00D53799" w:rsidRDefault="00A10D61" w:rsidP="00D53799">
      <w:pPr>
        <w:pStyle w:val="ListParagraph"/>
        <w:numPr>
          <w:ilvl w:val="0"/>
          <w:numId w:val="61"/>
        </w:numPr>
        <w:tabs>
          <w:tab w:val="left" w:pos="993"/>
        </w:tabs>
        <w:spacing w:after="0" w:line="240" w:lineRule="auto"/>
        <w:jc w:val="both"/>
        <w:rPr>
          <w:rFonts w:ascii="Arial" w:hAnsi="Arial" w:cs="Arial"/>
          <w:sz w:val="24"/>
          <w:szCs w:val="24"/>
        </w:rPr>
      </w:pPr>
      <w:r w:rsidRPr="00D53799">
        <w:rPr>
          <w:rFonts w:ascii="Arial" w:hAnsi="Arial" w:cs="Arial"/>
          <w:sz w:val="24"/>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Pr="00D53799">
        <w:rPr>
          <w:rFonts w:ascii="Arial" w:hAnsi="Arial" w:cs="Arial"/>
          <w:sz w:val="24"/>
          <w:szCs w:val="24"/>
        </w:rPr>
        <w:t xml:space="preserve"> </w:t>
      </w:r>
    </w:p>
    <w:p w:rsidR="00A10D61" w:rsidRPr="00D53799" w:rsidRDefault="00667AD3" w:rsidP="00667AD3">
      <w:pPr>
        <w:tabs>
          <w:tab w:val="left" w:pos="709"/>
        </w:tabs>
        <w:jc w:val="both"/>
        <w:rPr>
          <w:rFonts w:ascii="Arial" w:hAnsi="Arial" w:cs="Arial"/>
          <w:szCs w:val="24"/>
        </w:rPr>
      </w:pPr>
      <w:r>
        <w:rPr>
          <w:rFonts w:ascii="Arial" w:hAnsi="Arial" w:cs="Arial"/>
          <w:szCs w:val="24"/>
        </w:rPr>
        <w:tab/>
      </w:r>
      <w:r w:rsidR="00A10D61" w:rsidRPr="00D53799">
        <w:rPr>
          <w:rFonts w:ascii="Arial" w:hAnsi="Arial" w:cs="Arial"/>
          <w:szCs w:val="24"/>
        </w:rPr>
        <w:t>За домаће понуђаче:</w:t>
      </w:r>
    </w:p>
    <w:p w:rsidR="00A10D61" w:rsidRPr="00D53799" w:rsidRDefault="00A10D61" w:rsidP="00D53799">
      <w:pPr>
        <w:pStyle w:val="ListParagraph"/>
        <w:numPr>
          <w:ilvl w:val="0"/>
          <w:numId w:val="10"/>
        </w:numPr>
        <w:spacing w:after="0" w:line="240" w:lineRule="auto"/>
        <w:jc w:val="both"/>
        <w:rPr>
          <w:rFonts w:ascii="Arial" w:hAnsi="Arial" w:cs="Arial"/>
          <w:i/>
          <w:sz w:val="24"/>
          <w:szCs w:val="24"/>
        </w:rPr>
      </w:pPr>
      <w:r w:rsidRPr="00D53799">
        <w:rPr>
          <w:rFonts w:ascii="Arial" w:hAnsi="Arial" w:cs="Arial"/>
          <w:i/>
          <w:sz w:val="24"/>
          <w:szCs w:val="24"/>
        </w:rPr>
        <w:t xml:space="preserve">извод из казнене евиденције надлежног суда на чијем је подручју седиште домаћег правног лица, односно седиште представништва или огранка страног правног лица </w:t>
      </w:r>
      <w:r w:rsidRPr="00D53799">
        <w:rPr>
          <w:rFonts w:ascii="Arial" w:eastAsia="Times New Roman" w:hAnsi="Arial" w:cs="Arial"/>
          <w:i/>
          <w:sz w:val="24"/>
          <w:szCs w:val="24"/>
        </w:rPr>
        <w:t>(</w:t>
      </w:r>
      <w:r w:rsidRPr="00D53799">
        <w:rPr>
          <w:rFonts w:ascii="Arial" w:hAnsi="Arial" w:cs="Arial"/>
          <w:bCs/>
          <w:i/>
          <w:sz w:val="24"/>
          <w:szCs w:val="24"/>
        </w:rPr>
        <w:t>уверење Основног суда</w:t>
      </w:r>
      <w:r w:rsidRPr="00D53799">
        <w:rPr>
          <w:rFonts w:ascii="Arial" w:hAnsi="Arial" w:cs="Arial"/>
          <w:i/>
          <w:sz w:val="24"/>
          <w:szCs w:val="24"/>
        </w:rPr>
        <w:t xml:space="preserve"> </w:t>
      </w:r>
      <w:r w:rsidRPr="00D53799">
        <w:rPr>
          <w:rFonts w:ascii="Arial" w:hAnsi="Arial" w:cs="Arial"/>
          <w:bCs/>
          <w:i/>
          <w:sz w:val="24"/>
          <w:szCs w:val="24"/>
        </w:rPr>
        <w:t xml:space="preserve">које обухвата </w:t>
      </w:r>
      <w:r w:rsidRPr="00D53799">
        <w:rPr>
          <w:rFonts w:ascii="Arial" w:hAnsi="Arial" w:cs="Arial"/>
          <w:bCs/>
          <w:i/>
          <w:sz w:val="24"/>
          <w:szCs w:val="24"/>
          <w:u w:val="single"/>
        </w:rPr>
        <w:t>и</w:t>
      </w:r>
      <w:r w:rsidRPr="00D53799">
        <w:rPr>
          <w:rFonts w:ascii="Arial" w:hAnsi="Arial" w:cs="Arial"/>
          <w:bCs/>
          <w:i/>
          <w:sz w:val="24"/>
          <w:szCs w:val="24"/>
        </w:rPr>
        <w:t xml:space="preserve"> податке из казнене евиденције за кривична дела која су у надлежности редовног кривичног одељења Вишег суда</w:t>
      </w:r>
      <w:r w:rsidRPr="00D53799">
        <w:rPr>
          <w:rFonts w:ascii="Arial" w:hAnsi="Arial" w:cs="Arial"/>
          <w:i/>
          <w:sz w:val="24"/>
          <w:szCs w:val="24"/>
        </w:rPr>
        <w:t xml:space="preserve">, на чијем </w:t>
      </w:r>
      <w:r w:rsidRPr="00D53799">
        <w:rPr>
          <w:rFonts w:ascii="Arial" w:hAnsi="Arial" w:cs="Arial"/>
          <w:i/>
          <w:sz w:val="24"/>
          <w:szCs w:val="24"/>
        </w:rPr>
        <w:lastRenderedPageBreak/>
        <w:t xml:space="preserve">подручју је седиште домаћег правног лица, односно седиште представништва или огранка страног правног лица;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53799">
        <w:rPr>
          <w:rFonts w:ascii="Arial" w:hAnsi="Arial" w:cs="Arial"/>
          <w:bCs/>
          <w:i/>
          <w:sz w:val="24"/>
          <w:szCs w:val="24"/>
        </w:rPr>
        <w:t>и</w:t>
      </w:r>
      <w:r w:rsidRPr="00D53799">
        <w:rPr>
          <w:rFonts w:ascii="Arial" w:hAnsi="Arial" w:cs="Arial"/>
          <w:i/>
          <w:sz w:val="24"/>
          <w:szCs w:val="24"/>
        </w:rPr>
        <w:t xml:space="preserve"> </w:t>
      </w:r>
      <w:r w:rsidRPr="00D53799">
        <w:rPr>
          <w:rFonts w:ascii="Arial" w:hAnsi="Arial" w:cs="Arial"/>
          <w:bCs/>
          <w:i/>
          <w:sz w:val="24"/>
          <w:szCs w:val="24"/>
        </w:rPr>
        <w:t xml:space="preserve">уверење Вишег суда </w:t>
      </w:r>
      <w:r w:rsidRPr="00D53799">
        <w:rPr>
          <w:rFonts w:ascii="Arial" w:hAnsi="Arial" w:cs="Arial"/>
          <w:i/>
          <w:sz w:val="24"/>
          <w:szCs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није осуђиван за </w:t>
      </w:r>
      <w:r w:rsidRPr="00D53799">
        <w:rPr>
          <w:rFonts w:ascii="Arial" w:hAnsi="Arial" w:cs="Arial"/>
          <w:bCs/>
          <w:i/>
          <w:sz w:val="24"/>
          <w:szCs w:val="24"/>
        </w:rPr>
        <w:t>кривична дела против привреде и кривично дело примања мита)</w:t>
      </w:r>
      <w:r w:rsidRPr="00D53799">
        <w:rPr>
          <w:rFonts w:ascii="Arial" w:hAnsi="Arial" w:cs="Arial"/>
          <w:i/>
          <w:sz w:val="24"/>
          <w:szCs w:val="24"/>
        </w:rPr>
        <w:t>;</w:t>
      </w:r>
    </w:p>
    <w:p w:rsidR="00A10D61" w:rsidRPr="00D53799" w:rsidRDefault="00A10D61" w:rsidP="00D53799">
      <w:pPr>
        <w:pStyle w:val="ListParagraph"/>
        <w:numPr>
          <w:ilvl w:val="0"/>
          <w:numId w:val="10"/>
        </w:numPr>
        <w:spacing w:after="0" w:line="240" w:lineRule="auto"/>
        <w:jc w:val="both"/>
        <w:rPr>
          <w:rFonts w:ascii="Arial" w:hAnsi="Arial" w:cs="Arial"/>
          <w:i/>
          <w:sz w:val="24"/>
          <w:szCs w:val="24"/>
        </w:rPr>
      </w:pPr>
      <w:r w:rsidRPr="00D53799">
        <w:rPr>
          <w:rFonts w:ascii="Arial" w:hAnsi="Arial" w:cs="Arial"/>
          <w:i/>
          <w:sz w:val="24"/>
          <w:szCs w:val="24"/>
        </w:rPr>
        <w:t>извод из казнене евиденције Посебног одељења (за организовани криминал) Вишег суда у Београду;</w:t>
      </w:r>
    </w:p>
    <w:p w:rsidR="00A10D61" w:rsidRPr="00D53799" w:rsidRDefault="00A10D61" w:rsidP="00D53799">
      <w:pPr>
        <w:pStyle w:val="ListParagraph"/>
        <w:numPr>
          <w:ilvl w:val="0"/>
          <w:numId w:val="10"/>
        </w:numPr>
        <w:spacing w:after="0" w:line="240" w:lineRule="auto"/>
        <w:jc w:val="both"/>
        <w:rPr>
          <w:rFonts w:ascii="Arial" w:hAnsi="Arial" w:cs="Arial"/>
          <w:i/>
          <w:sz w:val="24"/>
          <w:szCs w:val="24"/>
        </w:rPr>
      </w:pPr>
      <w:r w:rsidRPr="00D53799">
        <w:rPr>
          <w:rFonts w:ascii="Arial" w:hAnsi="Arial" w:cs="Arial"/>
          <w:i/>
          <w:sz w:val="24"/>
          <w:szCs w:val="24"/>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A10D61" w:rsidRPr="00D53799" w:rsidRDefault="00A10D61" w:rsidP="00667AD3">
      <w:pPr>
        <w:ind w:left="720"/>
        <w:jc w:val="both"/>
        <w:rPr>
          <w:rFonts w:ascii="Arial" w:hAnsi="Arial" w:cs="Arial"/>
          <w:szCs w:val="24"/>
        </w:rPr>
      </w:pPr>
      <w:r w:rsidRPr="00D53799">
        <w:rPr>
          <w:rFonts w:ascii="Arial" w:hAnsi="Arial" w:cs="Arial"/>
          <w:szCs w:val="24"/>
        </w:rPr>
        <w:t>Ако је више законских заступника за сваког се доставља уверење из казнене евиденције.</w:t>
      </w:r>
    </w:p>
    <w:p w:rsidR="00A10D61" w:rsidRPr="00D53799" w:rsidRDefault="00A10D61" w:rsidP="00667AD3">
      <w:pPr>
        <w:tabs>
          <w:tab w:val="left" w:pos="709"/>
        </w:tabs>
        <w:ind w:left="709"/>
        <w:jc w:val="both"/>
        <w:rPr>
          <w:rFonts w:ascii="Arial" w:hAnsi="Arial" w:cs="Arial"/>
          <w:szCs w:val="24"/>
        </w:rPr>
      </w:pPr>
      <w:r w:rsidRPr="00D53799">
        <w:rPr>
          <w:rFonts w:ascii="Arial" w:hAnsi="Arial" w:cs="Arial"/>
          <w:szCs w:val="24"/>
        </w:rPr>
        <w:tab/>
        <w:t>За стране понуђаче потврде надлежног органа државе у којој има седиште. Ако је више законских заступника за сваког се доставља уверење из казнене евиденције према седишту понуђача, као и држављанству законског заступника, уколико је држављанство лица различито од државе седиште понуђача;</w:t>
      </w:r>
    </w:p>
    <w:p w:rsidR="00A10D61" w:rsidRPr="00D53799" w:rsidRDefault="00A10D61" w:rsidP="00D53799">
      <w:pPr>
        <w:pStyle w:val="ListParagraph"/>
        <w:numPr>
          <w:ilvl w:val="0"/>
          <w:numId w:val="61"/>
        </w:numPr>
        <w:spacing w:after="0" w:line="240" w:lineRule="auto"/>
        <w:rPr>
          <w:rFonts w:ascii="Arial" w:hAnsi="Arial" w:cs="Arial"/>
          <w:sz w:val="24"/>
          <w:szCs w:val="24"/>
        </w:rPr>
      </w:pPr>
      <w:r w:rsidRPr="00D53799">
        <w:rPr>
          <w:rFonts w:ascii="Arial" w:hAnsi="Arial" w:cs="Arial"/>
          <w:sz w:val="24"/>
          <w:szCs w:val="24"/>
          <w:lang w:eastAsia="sr-Latn-CS"/>
        </w:rPr>
        <w:t>уверење</w:t>
      </w:r>
      <w:r w:rsidRPr="00D53799">
        <w:rPr>
          <w:rFonts w:ascii="Arial" w:hAnsi="Arial" w:cs="Arial"/>
          <w:sz w:val="24"/>
          <w:szCs w:val="24"/>
        </w:rPr>
        <w:t xml:space="preserve"> Пореске управе Министарства финансија </w:t>
      </w:r>
      <w:r w:rsidRPr="00D53799">
        <w:rPr>
          <w:rFonts w:ascii="Arial" w:hAnsi="Arial" w:cs="Arial"/>
          <w:sz w:val="24"/>
          <w:szCs w:val="24"/>
          <w:lang w:eastAsia="sr-Latn-CS"/>
        </w:rPr>
        <w:t xml:space="preserve">да је измирио доспеле порезе и доприносе и уверење надлежне локалне самоуправе да је измирио обавезе по основу изворних локалних јавних прихода; </w:t>
      </w:r>
    </w:p>
    <w:p w:rsidR="00A10D61" w:rsidRPr="00D53799" w:rsidRDefault="00A10D61" w:rsidP="00667AD3">
      <w:pPr>
        <w:tabs>
          <w:tab w:val="left" w:pos="567"/>
          <w:tab w:val="left" w:pos="709"/>
        </w:tabs>
        <w:ind w:left="709"/>
        <w:jc w:val="both"/>
        <w:rPr>
          <w:rFonts w:ascii="Arial" w:hAnsi="Arial" w:cs="Arial"/>
          <w:szCs w:val="24"/>
        </w:rPr>
      </w:pPr>
      <w:r w:rsidRPr="00D53799">
        <w:rPr>
          <w:rFonts w:ascii="Arial" w:hAnsi="Arial" w:cs="Arial"/>
          <w:szCs w:val="24"/>
          <w:lang w:eastAsia="sr-Latn-CS"/>
        </w:rPr>
        <w:tab/>
        <w:t>За стране понуђаче потврда надлежног пореског органа државе у којој има седиште.</w:t>
      </w:r>
      <w:r w:rsidRPr="00D53799">
        <w:rPr>
          <w:rFonts w:ascii="Arial" w:hAnsi="Arial" w:cs="Arial"/>
          <w:b/>
          <w:szCs w:val="24"/>
        </w:rPr>
        <w:t xml:space="preserve"> </w:t>
      </w:r>
    </w:p>
    <w:p w:rsidR="00A10D61" w:rsidRPr="00D53799" w:rsidRDefault="00A10D61" w:rsidP="00D53799">
      <w:pPr>
        <w:tabs>
          <w:tab w:val="left" w:pos="993"/>
        </w:tabs>
        <w:jc w:val="both"/>
        <w:rPr>
          <w:rFonts w:ascii="Arial" w:hAnsi="Arial" w:cs="Arial"/>
          <w:b/>
          <w:szCs w:val="24"/>
        </w:rPr>
      </w:pPr>
    </w:p>
    <w:p w:rsidR="00A10D61" w:rsidRPr="00D53799" w:rsidRDefault="00A10D61" w:rsidP="00E60DC3">
      <w:pPr>
        <w:ind w:left="709"/>
        <w:jc w:val="both"/>
        <w:rPr>
          <w:rFonts w:ascii="Arial" w:hAnsi="Arial" w:cs="Arial"/>
          <w:szCs w:val="24"/>
          <w:lang w:eastAsia="sr-Latn-CS"/>
        </w:rPr>
      </w:pPr>
      <w:r w:rsidRPr="00D53799">
        <w:rPr>
          <w:rFonts w:ascii="Arial" w:hAnsi="Arial" w:cs="Arial"/>
          <w:szCs w:val="24"/>
          <w:lang w:eastAsia="sr-Latn-CS"/>
        </w:rPr>
        <w:t>Доказ из тачке 2</w:t>
      </w:r>
      <w:r w:rsidR="00D53799">
        <w:rPr>
          <w:rFonts w:ascii="Arial" w:hAnsi="Arial" w:cs="Arial"/>
          <w:szCs w:val="24"/>
          <w:lang w:eastAsia="sr-Latn-CS"/>
        </w:rPr>
        <w:t>.</w:t>
      </w:r>
      <w:r w:rsidRPr="00D53799">
        <w:rPr>
          <w:rFonts w:ascii="Arial" w:hAnsi="Arial" w:cs="Arial"/>
          <w:color w:val="FF0000"/>
          <w:szCs w:val="24"/>
        </w:rPr>
        <w:t xml:space="preserve"> </w:t>
      </w:r>
      <w:r w:rsidR="00874E8F" w:rsidRPr="00D53799">
        <w:rPr>
          <w:rFonts w:ascii="Arial" w:hAnsi="Arial" w:cs="Arial"/>
          <w:szCs w:val="24"/>
          <w:lang w:eastAsia="sr-Latn-CS"/>
        </w:rPr>
        <w:t>и 3</w:t>
      </w:r>
      <w:r w:rsidR="00D53799">
        <w:rPr>
          <w:rFonts w:ascii="Arial" w:hAnsi="Arial" w:cs="Arial"/>
          <w:szCs w:val="24"/>
          <w:lang w:eastAsia="sr-Latn-CS"/>
        </w:rPr>
        <w:t>.</w:t>
      </w:r>
      <w:r w:rsidRPr="00D53799">
        <w:rPr>
          <w:rFonts w:ascii="Arial" w:hAnsi="Arial" w:cs="Arial"/>
          <w:szCs w:val="24"/>
          <w:lang w:eastAsia="sr-Latn-CS"/>
        </w:rPr>
        <w:t xml:space="preserve"> не може бити старији од два месеца пре отварања понуда.</w:t>
      </w:r>
    </w:p>
    <w:p w:rsidR="00A10D61" w:rsidRPr="00D53799" w:rsidRDefault="00A10D61" w:rsidP="00D53799">
      <w:pPr>
        <w:tabs>
          <w:tab w:val="left" w:pos="993"/>
        </w:tabs>
        <w:jc w:val="both"/>
        <w:rPr>
          <w:rFonts w:ascii="Arial" w:hAnsi="Arial" w:cs="Arial"/>
          <w:b/>
          <w:szCs w:val="24"/>
        </w:rPr>
      </w:pPr>
    </w:p>
    <w:p w:rsidR="00A10D61" w:rsidRPr="00D53799" w:rsidRDefault="00A10D61" w:rsidP="00D53799">
      <w:pPr>
        <w:tabs>
          <w:tab w:val="left" w:pos="993"/>
        </w:tabs>
        <w:jc w:val="both"/>
        <w:rPr>
          <w:rFonts w:ascii="Arial" w:hAnsi="Arial" w:cs="Arial"/>
          <w:b/>
          <w:i/>
          <w:szCs w:val="24"/>
        </w:rPr>
      </w:pPr>
      <w:r w:rsidRPr="00D53799">
        <w:rPr>
          <w:rFonts w:ascii="Arial" w:hAnsi="Arial" w:cs="Arial"/>
          <w:b/>
          <w:i/>
          <w:szCs w:val="24"/>
          <w:u w:val="single"/>
        </w:rPr>
        <w:t>Предузетник</w:t>
      </w:r>
      <w:r w:rsidRPr="00D53799">
        <w:rPr>
          <w:rFonts w:ascii="Arial" w:hAnsi="Arial" w:cs="Arial"/>
          <w:b/>
          <w:i/>
          <w:szCs w:val="24"/>
        </w:rPr>
        <w:t>:</w:t>
      </w:r>
    </w:p>
    <w:p w:rsidR="00A10D61" w:rsidRPr="00D53799" w:rsidRDefault="00A10D61" w:rsidP="00D53799">
      <w:pPr>
        <w:pStyle w:val="ListParagraph"/>
        <w:numPr>
          <w:ilvl w:val="0"/>
          <w:numId w:val="62"/>
        </w:numPr>
        <w:spacing w:after="0" w:line="240" w:lineRule="auto"/>
        <w:jc w:val="both"/>
        <w:rPr>
          <w:rFonts w:ascii="Arial" w:hAnsi="Arial" w:cs="Arial"/>
          <w:sz w:val="24"/>
          <w:szCs w:val="24"/>
          <w:lang w:eastAsia="sr-Latn-CS"/>
        </w:rPr>
      </w:pPr>
      <w:r w:rsidRPr="00D53799">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rsidR="00A10D61" w:rsidRPr="00D53799" w:rsidRDefault="00A10D61" w:rsidP="00D53799">
      <w:pPr>
        <w:pStyle w:val="ListParagraph"/>
        <w:numPr>
          <w:ilvl w:val="0"/>
          <w:numId w:val="62"/>
        </w:numPr>
        <w:spacing w:after="0" w:line="240" w:lineRule="auto"/>
        <w:jc w:val="both"/>
        <w:rPr>
          <w:rFonts w:ascii="Arial" w:hAnsi="Arial" w:cs="Arial"/>
          <w:sz w:val="24"/>
          <w:szCs w:val="24"/>
          <w:lang w:eastAsia="sr-Latn-CS"/>
        </w:rPr>
      </w:pPr>
      <w:r w:rsidRPr="00D53799">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A10D61" w:rsidRPr="00D53799" w:rsidRDefault="00A10D61" w:rsidP="00D53799">
      <w:pPr>
        <w:ind w:firstLine="714"/>
        <w:jc w:val="both"/>
        <w:rPr>
          <w:rFonts w:ascii="Arial" w:hAnsi="Arial" w:cs="Arial"/>
          <w:szCs w:val="24"/>
          <w:lang w:eastAsia="sr-Latn-CS"/>
        </w:rPr>
      </w:pPr>
      <w:r w:rsidRPr="00D53799">
        <w:rPr>
          <w:rFonts w:ascii="Arial" w:hAnsi="Arial" w:cs="Arial"/>
          <w:szCs w:val="24"/>
          <w:lang w:eastAsia="sr-Latn-CS"/>
        </w:rPr>
        <w:t>За домаће понуђаче:</w:t>
      </w:r>
    </w:p>
    <w:p w:rsidR="00A10D61" w:rsidRPr="00D53799" w:rsidRDefault="00A10D61" w:rsidP="00D53799">
      <w:pPr>
        <w:pStyle w:val="ListParagraph"/>
        <w:widowControl w:val="0"/>
        <w:numPr>
          <w:ilvl w:val="0"/>
          <w:numId w:val="18"/>
        </w:numPr>
        <w:spacing w:after="0" w:line="240" w:lineRule="auto"/>
        <w:jc w:val="both"/>
        <w:rPr>
          <w:rFonts w:ascii="Arial" w:hAnsi="Arial" w:cs="Arial"/>
          <w:i/>
          <w:sz w:val="24"/>
          <w:szCs w:val="24"/>
        </w:rPr>
      </w:pPr>
      <w:r w:rsidRPr="00D53799">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A10D61" w:rsidRPr="00D53799" w:rsidRDefault="00A10D61" w:rsidP="00D53799">
      <w:pPr>
        <w:tabs>
          <w:tab w:val="left" w:pos="993"/>
        </w:tabs>
        <w:ind w:left="714"/>
        <w:jc w:val="both"/>
        <w:rPr>
          <w:rFonts w:ascii="Arial" w:hAnsi="Arial" w:cs="Arial"/>
          <w:szCs w:val="24"/>
          <w:lang w:eastAsia="sr-Latn-CS"/>
        </w:rPr>
      </w:pPr>
      <w:r w:rsidRPr="00D53799">
        <w:rPr>
          <w:rFonts w:ascii="Arial" w:hAnsi="Arial" w:cs="Arial"/>
          <w:szCs w:val="24"/>
          <w:lang w:eastAsia="sr-Latn-CS"/>
        </w:rPr>
        <w:t>За стране понуђаче потврда</w:t>
      </w:r>
      <w:r w:rsidRPr="00D53799">
        <w:rPr>
          <w:rFonts w:ascii="Arial" w:hAnsi="Arial" w:cs="Arial"/>
          <w:szCs w:val="24"/>
        </w:rPr>
        <w:t xml:space="preserve"> надлежног органа државе у којој има седиште, односно држављанство.</w:t>
      </w:r>
    </w:p>
    <w:p w:rsidR="00A10D61" w:rsidRPr="00D53799" w:rsidRDefault="00A10D61" w:rsidP="00D53799">
      <w:pPr>
        <w:pStyle w:val="ListParagraph"/>
        <w:numPr>
          <w:ilvl w:val="0"/>
          <w:numId w:val="62"/>
        </w:numPr>
        <w:spacing w:after="0" w:line="240" w:lineRule="auto"/>
        <w:rPr>
          <w:rFonts w:ascii="Arial" w:hAnsi="Arial" w:cs="Arial"/>
          <w:sz w:val="24"/>
          <w:szCs w:val="24"/>
          <w:lang w:eastAsia="sr-Latn-CS"/>
        </w:rPr>
      </w:pPr>
      <w:r w:rsidRPr="00D53799">
        <w:rPr>
          <w:rFonts w:ascii="Arial" w:hAnsi="Arial" w:cs="Arial"/>
          <w:sz w:val="24"/>
          <w:szCs w:val="24"/>
          <w:lang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p>
    <w:p w:rsidR="00A10D61" w:rsidRPr="00D53799" w:rsidRDefault="00A10D61" w:rsidP="00D53799">
      <w:pPr>
        <w:pStyle w:val="ListParagraph"/>
        <w:spacing w:after="0" w:line="240" w:lineRule="auto"/>
        <w:ind w:left="714"/>
        <w:jc w:val="both"/>
        <w:rPr>
          <w:rFonts w:ascii="Arial" w:hAnsi="Arial" w:cs="Arial"/>
          <w:sz w:val="24"/>
          <w:szCs w:val="24"/>
          <w:lang w:eastAsia="sr-Latn-CS"/>
        </w:rPr>
      </w:pPr>
      <w:r w:rsidRPr="00D53799">
        <w:rPr>
          <w:rFonts w:ascii="Arial" w:hAnsi="Arial" w:cs="Arial"/>
          <w:sz w:val="24"/>
          <w:szCs w:val="24"/>
        </w:rPr>
        <w:lastRenderedPageBreak/>
        <w:t>За стране понуђаче потврда надлежног пореског органа државе у којој има седиште.</w:t>
      </w:r>
    </w:p>
    <w:p w:rsidR="00A10D61" w:rsidRPr="00D53799" w:rsidRDefault="00A10D61" w:rsidP="00D53799">
      <w:pPr>
        <w:tabs>
          <w:tab w:val="left" w:pos="993"/>
        </w:tabs>
        <w:jc w:val="both"/>
        <w:rPr>
          <w:rFonts w:ascii="Arial" w:hAnsi="Arial" w:cs="Arial"/>
          <w:b/>
          <w:szCs w:val="24"/>
        </w:rPr>
      </w:pPr>
    </w:p>
    <w:p w:rsidR="00A10D61" w:rsidRPr="00D53799" w:rsidRDefault="00A10D61" w:rsidP="00667AD3">
      <w:pPr>
        <w:ind w:left="714"/>
        <w:jc w:val="both"/>
        <w:rPr>
          <w:rFonts w:ascii="Arial" w:hAnsi="Arial" w:cs="Arial"/>
          <w:szCs w:val="24"/>
          <w:lang w:eastAsia="sr-Latn-CS"/>
        </w:rPr>
      </w:pPr>
      <w:r w:rsidRPr="00D53799">
        <w:rPr>
          <w:rFonts w:ascii="Arial" w:hAnsi="Arial" w:cs="Arial"/>
          <w:szCs w:val="24"/>
          <w:lang w:eastAsia="sr-Latn-CS"/>
        </w:rPr>
        <w:t>Доказ из тачке 2</w:t>
      </w:r>
      <w:r w:rsidR="00D53799">
        <w:rPr>
          <w:rFonts w:ascii="Arial" w:hAnsi="Arial" w:cs="Arial"/>
          <w:szCs w:val="24"/>
          <w:lang w:eastAsia="sr-Latn-CS"/>
        </w:rPr>
        <w:t>.</w:t>
      </w:r>
      <w:r w:rsidRPr="00D53799">
        <w:rPr>
          <w:rFonts w:ascii="Arial" w:hAnsi="Arial" w:cs="Arial"/>
          <w:szCs w:val="24"/>
        </w:rPr>
        <w:t xml:space="preserve"> </w:t>
      </w:r>
      <w:r w:rsidR="00874E8F" w:rsidRPr="00D53799">
        <w:rPr>
          <w:rFonts w:ascii="Arial" w:hAnsi="Arial" w:cs="Arial"/>
          <w:szCs w:val="24"/>
          <w:lang w:eastAsia="sr-Latn-CS"/>
        </w:rPr>
        <w:t>и 3</w:t>
      </w:r>
      <w:r w:rsidR="00D53799">
        <w:rPr>
          <w:rFonts w:ascii="Arial" w:hAnsi="Arial" w:cs="Arial"/>
          <w:szCs w:val="24"/>
          <w:lang w:eastAsia="sr-Latn-CS"/>
        </w:rPr>
        <w:t>.</w:t>
      </w:r>
      <w:r w:rsidRPr="00D53799">
        <w:rPr>
          <w:rFonts w:ascii="Arial" w:hAnsi="Arial" w:cs="Arial"/>
          <w:szCs w:val="24"/>
          <w:lang w:eastAsia="sr-Latn-CS"/>
        </w:rPr>
        <w:t xml:space="preserve"> не може бити старији од два месеца пре отварања понуда.</w:t>
      </w:r>
    </w:p>
    <w:p w:rsidR="00A10D61" w:rsidRPr="00D53799" w:rsidRDefault="00A10D61" w:rsidP="00D53799">
      <w:pPr>
        <w:tabs>
          <w:tab w:val="left" w:pos="993"/>
        </w:tabs>
        <w:jc w:val="both"/>
        <w:rPr>
          <w:rFonts w:ascii="Arial" w:hAnsi="Arial" w:cs="Arial"/>
          <w:szCs w:val="24"/>
        </w:rPr>
      </w:pPr>
    </w:p>
    <w:p w:rsidR="00A10D61" w:rsidRPr="00D53799" w:rsidRDefault="00A10D61" w:rsidP="00D53799">
      <w:pPr>
        <w:tabs>
          <w:tab w:val="left" w:pos="993"/>
        </w:tabs>
        <w:jc w:val="both"/>
        <w:rPr>
          <w:rFonts w:ascii="Arial" w:hAnsi="Arial" w:cs="Arial"/>
          <w:b/>
          <w:i/>
          <w:szCs w:val="24"/>
        </w:rPr>
      </w:pPr>
      <w:r w:rsidRPr="00D53799">
        <w:rPr>
          <w:rFonts w:ascii="Arial" w:hAnsi="Arial" w:cs="Arial"/>
          <w:b/>
          <w:i/>
          <w:szCs w:val="24"/>
          <w:u w:val="single"/>
        </w:rPr>
        <w:t>Физичко лице</w:t>
      </w:r>
      <w:r w:rsidRPr="00D53799">
        <w:rPr>
          <w:rFonts w:ascii="Arial" w:hAnsi="Arial" w:cs="Arial"/>
          <w:b/>
          <w:i/>
          <w:szCs w:val="24"/>
        </w:rPr>
        <w:t>:</w:t>
      </w:r>
    </w:p>
    <w:p w:rsidR="00A10D61" w:rsidRPr="00D53799" w:rsidRDefault="00A10D61" w:rsidP="00D53799">
      <w:pPr>
        <w:pStyle w:val="ListParagraph"/>
        <w:numPr>
          <w:ilvl w:val="0"/>
          <w:numId w:val="63"/>
        </w:numPr>
        <w:spacing w:after="0" w:line="240" w:lineRule="auto"/>
        <w:jc w:val="both"/>
        <w:rPr>
          <w:rFonts w:ascii="Arial" w:hAnsi="Arial" w:cs="Arial"/>
          <w:sz w:val="24"/>
          <w:szCs w:val="24"/>
          <w:lang w:eastAsia="sr-Latn-CS"/>
        </w:rPr>
      </w:pPr>
      <w:r w:rsidRPr="00D53799">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10D61" w:rsidRPr="00D53799" w:rsidRDefault="00A10D61" w:rsidP="00D53799">
      <w:pPr>
        <w:ind w:firstLine="720"/>
        <w:jc w:val="both"/>
        <w:rPr>
          <w:rFonts w:ascii="Arial" w:hAnsi="Arial" w:cs="Arial"/>
          <w:szCs w:val="24"/>
          <w:lang w:eastAsia="sr-Latn-CS"/>
        </w:rPr>
      </w:pPr>
      <w:r w:rsidRPr="00D53799">
        <w:rPr>
          <w:rFonts w:ascii="Arial" w:hAnsi="Arial" w:cs="Arial"/>
          <w:szCs w:val="24"/>
          <w:lang w:eastAsia="sr-Latn-CS"/>
        </w:rPr>
        <w:t>За домаће понуђаче:</w:t>
      </w:r>
    </w:p>
    <w:p w:rsidR="00A10D61" w:rsidRPr="00D53799" w:rsidRDefault="00A10D61" w:rsidP="00D53799">
      <w:pPr>
        <w:pStyle w:val="ListParagraph"/>
        <w:widowControl w:val="0"/>
        <w:numPr>
          <w:ilvl w:val="0"/>
          <w:numId w:val="18"/>
        </w:numPr>
        <w:spacing w:after="0" w:line="240" w:lineRule="auto"/>
        <w:jc w:val="both"/>
        <w:rPr>
          <w:rFonts w:ascii="Arial" w:hAnsi="Arial" w:cs="Arial"/>
          <w:i/>
          <w:sz w:val="24"/>
          <w:szCs w:val="24"/>
        </w:rPr>
      </w:pPr>
      <w:r w:rsidRPr="00D53799">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A10D61" w:rsidRPr="00D53799" w:rsidRDefault="00A10D61" w:rsidP="00D53799">
      <w:pPr>
        <w:tabs>
          <w:tab w:val="left" w:pos="993"/>
        </w:tabs>
        <w:ind w:left="720"/>
        <w:jc w:val="both"/>
        <w:rPr>
          <w:rFonts w:ascii="Arial" w:hAnsi="Arial" w:cs="Arial"/>
          <w:szCs w:val="24"/>
          <w:lang w:eastAsia="sr-Latn-CS"/>
        </w:rPr>
      </w:pPr>
      <w:r w:rsidRPr="00D53799">
        <w:rPr>
          <w:rFonts w:ascii="Arial" w:hAnsi="Arial" w:cs="Arial"/>
          <w:szCs w:val="24"/>
          <w:lang w:eastAsia="sr-Latn-CS"/>
        </w:rPr>
        <w:t>За стране понуђаче потврда</w:t>
      </w:r>
      <w:r w:rsidRPr="00D53799">
        <w:rPr>
          <w:rFonts w:ascii="Arial" w:hAnsi="Arial" w:cs="Arial"/>
          <w:szCs w:val="24"/>
        </w:rPr>
        <w:t xml:space="preserve"> надлежног органа државе у којој има седиште, односно држављанство.</w:t>
      </w:r>
    </w:p>
    <w:p w:rsidR="00A10D61" w:rsidRPr="00D53799" w:rsidRDefault="00A10D61" w:rsidP="00D53799">
      <w:pPr>
        <w:pStyle w:val="ListParagraph"/>
        <w:numPr>
          <w:ilvl w:val="0"/>
          <w:numId w:val="63"/>
        </w:numPr>
        <w:spacing w:after="0" w:line="240" w:lineRule="auto"/>
        <w:rPr>
          <w:rFonts w:ascii="Arial" w:hAnsi="Arial" w:cs="Arial"/>
          <w:sz w:val="24"/>
          <w:szCs w:val="24"/>
          <w:lang w:eastAsia="sr-Latn-CS"/>
        </w:rPr>
      </w:pPr>
      <w:r w:rsidRPr="00D53799">
        <w:rPr>
          <w:rFonts w:ascii="Arial" w:hAnsi="Arial" w:cs="Arial"/>
          <w:sz w:val="24"/>
          <w:szCs w:val="24"/>
          <w:lang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p>
    <w:p w:rsidR="00A10D61" w:rsidRPr="00D53799" w:rsidRDefault="00A10D61" w:rsidP="00D53799">
      <w:pPr>
        <w:pStyle w:val="ListParagraph"/>
        <w:spacing w:after="0" w:line="240" w:lineRule="auto"/>
        <w:jc w:val="both"/>
        <w:rPr>
          <w:rFonts w:ascii="Arial" w:hAnsi="Arial" w:cs="Arial"/>
          <w:sz w:val="24"/>
          <w:szCs w:val="24"/>
          <w:lang w:eastAsia="sr-Latn-CS"/>
        </w:rPr>
      </w:pPr>
      <w:r w:rsidRPr="00D53799">
        <w:rPr>
          <w:rFonts w:ascii="Arial" w:hAnsi="Arial" w:cs="Arial"/>
          <w:sz w:val="24"/>
          <w:szCs w:val="24"/>
          <w:lang w:eastAsia="sr-Latn-CS"/>
        </w:rPr>
        <w:t>За стране понуђаче потврда</w:t>
      </w:r>
      <w:r w:rsidRPr="00D53799">
        <w:rPr>
          <w:rFonts w:ascii="Arial" w:hAnsi="Arial" w:cs="Arial"/>
          <w:sz w:val="24"/>
          <w:szCs w:val="24"/>
        </w:rPr>
        <w:t xml:space="preserve"> надлежног пореског органа државе у којој има седиште</w:t>
      </w:r>
      <w:r w:rsidRPr="00D53799">
        <w:rPr>
          <w:rFonts w:ascii="Arial" w:hAnsi="Arial" w:cs="Arial"/>
          <w:sz w:val="24"/>
          <w:szCs w:val="24"/>
          <w:lang w:eastAsia="sr-Latn-CS"/>
        </w:rPr>
        <w:t>.</w:t>
      </w:r>
    </w:p>
    <w:p w:rsidR="00A10D61" w:rsidRPr="00D53799" w:rsidRDefault="00A10D61" w:rsidP="00D53799">
      <w:pPr>
        <w:tabs>
          <w:tab w:val="left" w:pos="993"/>
        </w:tabs>
        <w:jc w:val="both"/>
        <w:rPr>
          <w:rFonts w:ascii="Arial" w:hAnsi="Arial" w:cs="Arial"/>
          <w:b/>
          <w:szCs w:val="24"/>
        </w:rPr>
      </w:pPr>
    </w:p>
    <w:p w:rsidR="00A10D61" w:rsidRPr="00D53799" w:rsidRDefault="00A10D61" w:rsidP="00667AD3">
      <w:pPr>
        <w:ind w:left="720"/>
        <w:jc w:val="both"/>
        <w:rPr>
          <w:rFonts w:ascii="Arial" w:hAnsi="Arial" w:cs="Arial"/>
          <w:szCs w:val="24"/>
          <w:lang w:eastAsia="sr-Latn-CS"/>
        </w:rPr>
      </w:pPr>
      <w:r w:rsidRPr="00D53799">
        <w:rPr>
          <w:rFonts w:ascii="Arial" w:hAnsi="Arial" w:cs="Arial"/>
          <w:szCs w:val="24"/>
          <w:lang w:eastAsia="sr-Latn-CS"/>
        </w:rPr>
        <w:t>Доказ из тачке 1</w:t>
      </w:r>
      <w:r w:rsidR="00D53799">
        <w:rPr>
          <w:rFonts w:ascii="Arial" w:hAnsi="Arial" w:cs="Arial"/>
          <w:szCs w:val="24"/>
          <w:lang w:eastAsia="sr-Latn-CS"/>
        </w:rPr>
        <w:t>.</w:t>
      </w:r>
      <w:r w:rsidRPr="00D53799">
        <w:rPr>
          <w:rFonts w:ascii="Arial" w:hAnsi="Arial" w:cs="Arial"/>
          <w:szCs w:val="24"/>
          <w:lang w:eastAsia="sr-Latn-CS"/>
        </w:rPr>
        <w:t xml:space="preserve"> и </w:t>
      </w:r>
      <w:r w:rsidR="00874E8F" w:rsidRPr="00D53799">
        <w:rPr>
          <w:rFonts w:ascii="Arial" w:hAnsi="Arial" w:cs="Arial"/>
          <w:szCs w:val="24"/>
          <w:lang w:eastAsia="sr-Latn-CS"/>
        </w:rPr>
        <w:t>2</w:t>
      </w:r>
      <w:r w:rsidR="00D53799">
        <w:rPr>
          <w:rFonts w:ascii="Arial" w:hAnsi="Arial" w:cs="Arial"/>
          <w:szCs w:val="24"/>
          <w:lang w:eastAsia="sr-Latn-CS"/>
        </w:rPr>
        <w:t>.</w:t>
      </w:r>
      <w:r w:rsidRPr="00D53799">
        <w:rPr>
          <w:rFonts w:ascii="Arial" w:hAnsi="Arial" w:cs="Arial"/>
          <w:szCs w:val="24"/>
          <w:lang w:eastAsia="sr-Latn-CS"/>
        </w:rPr>
        <w:t xml:space="preserve"> не може бити старији од два месеца пре отварања понуда.</w:t>
      </w:r>
    </w:p>
    <w:p w:rsidR="00A10D61" w:rsidRPr="00D53799" w:rsidRDefault="00A10D61" w:rsidP="00D53799">
      <w:pPr>
        <w:jc w:val="both"/>
        <w:rPr>
          <w:rFonts w:ascii="Arial" w:hAnsi="Arial" w:cs="Arial"/>
          <w:szCs w:val="24"/>
          <w:lang w:eastAsia="sr-Latn-CS"/>
        </w:rPr>
      </w:pPr>
    </w:p>
    <w:p w:rsidR="00A10D61" w:rsidRPr="00D53799" w:rsidRDefault="00A10D61" w:rsidP="00D53799">
      <w:pPr>
        <w:jc w:val="both"/>
        <w:rPr>
          <w:rFonts w:ascii="Arial" w:hAnsi="Arial" w:cs="Arial"/>
          <w:szCs w:val="24"/>
        </w:rPr>
      </w:pPr>
      <w:r w:rsidRPr="00D53799">
        <w:rPr>
          <w:rFonts w:ascii="Arial" w:hAnsi="Arial" w:cs="Arial"/>
          <w:szCs w:val="24"/>
        </w:rPr>
        <w:t>Понуђач је дужан да у понуди достави доказе да испуњава додатне услове за учешће у поступку јавне набавке у складу са Законом, и то:</w:t>
      </w:r>
    </w:p>
    <w:p w:rsidR="00A10D61" w:rsidRPr="00D53799" w:rsidRDefault="00A10D61" w:rsidP="00D53799">
      <w:pPr>
        <w:tabs>
          <w:tab w:val="left" w:pos="993"/>
        </w:tabs>
        <w:jc w:val="both"/>
        <w:rPr>
          <w:rFonts w:ascii="Arial" w:hAnsi="Arial" w:cs="Arial"/>
          <w:szCs w:val="24"/>
        </w:rPr>
      </w:pPr>
    </w:p>
    <w:p w:rsidR="00A10D61" w:rsidRDefault="00A10D61" w:rsidP="00D53799">
      <w:pPr>
        <w:tabs>
          <w:tab w:val="left" w:pos="993"/>
        </w:tabs>
        <w:jc w:val="both"/>
        <w:rPr>
          <w:rFonts w:ascii="Arial" w:hAnsi="Arial" w:cs="Arial"/>
          <w:szCs w:val="24"/>
        </w:rPr>
      </w:pPr>
      <w:r w:rsidRPr="00D53799">
        <w:rPr>
          <w:rFonts w:ascii="Arial" w:hAnsi="Arial" w:cs="Arial"/>
          <w:szCs w:val="24"/>
        </w:rPr>
        <w:t>1. Доказе неопходног финансијског капацитета:</w:t>
      </w:r>
    </w:p>
    <w:p w:rsidR="00E60DC3" w:rsidRPr="00D53799" w:rsidRDefault="00E60DC3" w:rsidP="00D53799">
      <w:pPr>
        <w:tabs>
          <w:tab w:val="left" w:pos="993"/>
        </w:tabs>
        <w:jc w:val="both"/>
        <w:rPr>
          <w:rFonts w:ascii="Arial" w:hAnsi="Arial" w:cs="Arial"/>
          <w:szCs w:val="24"/>
        </w:rPr>
      </w:pPr>
      <w:r>
        <w:rPr>
          <w:rFonts w:ascii="Arial" w:hAnsi="Arial" w:cs="Arial"/>
          <w:szCs w:val="24"/>
        </w:rPr>
        <w:tab/>
        <w:t>домаћи понуђачи</w:t>
      </w:r>
    </w:p>
    <w:p w:rsidR="00A10D61" w:rsidRPr="00D53799" w:rsidRDefault="00A10D61" w:rsidP="00D53799">
      <w:pPr>
        <w:numPr>
          <w:ilvl w:val="1"/>
          <w:numId w:val="27"/>
        </w:numPr>
        <w:tabs>
          <w:tab w:val="num" w:pos="1080"/>
        </w:tabs>
        <w:suppressAutoHyphens w:val="0"/>
        <w:jc w:val="both"/>
        <w:rPr>
          <w:rFonts w:ascii="Arial" w:hAnsi="Arial" w:cs="Arial"/>
          <w:szCs w:val="24"/>
        </w:rPr>
      </w:pPr>
      <w:r w:rsidRPr="00670983">
        <w:rPr>
          <w:rFonts w:ascii="Arial" w:hAnsi="Arial" w:cs="Arial"/>
          <w:szCs w:val="24"/>
        </w:rPr>
        <w:t>Биланс стања и Биланс успеха за претходне три обрачунске године (</w:t>
      </w:r>
      <w:r w:rsidR="00333C6D" w:rsidRPr="00670983">
        <w:rPr>
          <w:rFonts w:ascii="Arial" w:hAnsi="Arial" w:cs="Arial"/>
          <w:szCs w:val="24"/>
        </w:rPr>
        <w:t>2012. 2013. и 2014.</w:t>
      </w:r>
      <w:r w:rsidRPr="00670983">
        <w:rPr>
          <w:rFonts w:ascii="Arial" w:hAnsi="Arial" w:cs="Arial"/>
          <w:szCs w:val="24"/>
        </w:rPr>
        <w:t xml:space="preserve"> годину) са мишљењем овлашћеног ревизора, ако такво мишљење постоји; Ако понуђач није субјект ревизије у складу са Законом о рачуноводству и </w:t>
      </w:r>
      <w:r w:rsidRPr="00670983">
        <w:rPr>
          <w:rFonts w:ascii="Arial" w:hAnsi="Arial" w:cs="Arial"/>
          <w:szCs w:val="24"/>
          <w:lang w:val="en-US"/>
        </w:rPr>
        <w:t xml:space="preserve">Законом о </w:t>
      </w:r>
      <w:r w:rsidRPr="00670983">
        <w:rPr>
          <w:rFonts w:ascii="Arial" w:hAnsi="Arial" w:cs="Arial"/>
          <w:szCs w:val="24"/>
        </w:rPr>
        <w:t>ревизији и дужан је</w:t>
      </w:r>
      <w:r w:rsidRPr="00D53799">
        <w:rPr>
          <w:rFonts w:ascii="Arial" w:hAnsi="Arial" w:cs="Arial"/>
          <w:szCs w:val="24"/>
        </w:rPr>
        <w:t xml:space="preserve"> да уз билансе достави одговарајући акт – одлуку/обавештење у смислу законских прописа за сваку од наведених година – Одлуку/обавештење о разврставању правног лица</w:t>
      </w:r>
    </w:p>
    <w:p w:rsidR="00A10D61" w:rsidRPr="00D53799" w:rsidRDefault="00A10D61" w:rsidP="00D53799">
      <w:pPr>
        <w:ind w:left="720" w:firstLine="720"/>
        <w:jc w:val="both"/>
        <w:rPr>
          <w:rFonts w:ascii="Arial" w:hAnsi="Arial" w:cs="Arial"/>
          <w:szCs w:val="24"/>
        </w:rPr>
      </w:pPr>
      <w:r w:rsidRPr="00D53799">
        <w:rPr>
          <w:rFonts w:ascii="Arial" w:hAnsi="Arial" w:cs="Arial"/>
          <w:szCs w:val="24"/>
        </w:rPr>
        <w:t>или</w:t>
      </w:r>
    </w:p>
    <w:p w:rsidR="00215FD3" w:rsidRPr="00670983" w:rsidRDefault="00A10D61">
      <w:pPr>
        <w:pStyle w:val="ListParagraph"/>
        <w:spacing w:after="0" w:line="240" w:lineRule="auto"/>
        <w:ind w:left="1440"/>
        <w:jc w:val="both"/>
      </w:pPr>
      <w:r w:rsidRPr="00670983">
        <w:rPr>
          <w:rFonts w:ascii="Arial" w:hAnsi="Arial" w:cs="Arial"/>
          <w:sz w:val="24"/>
          <w:szCs w:val="24"/>
        </w:rPr>
        <w:t>Извештај о бонитету, образац БОН ЈН за претходне три обрачунске године (</w:t>
      </w:r>
      <w:r w:rsidR="00333C6D" w:rsidRPr="00670983">
        <w:rPr>
          <w:rFonts w:ascii="Arial" w:hAnsi="Arial" w:cs="Arial"/>
          <w:sz w:val="24"/>
          <w:szCs w:val="24"/>
        </w:rPr>
        <w:t>2012, 2013. и 2014.</w:t>
      </w:r>
      <w:r w:rsidRPr="00670983">
        <w:rPr>
          <w:rFonts w:ascii="Arial" w:hAnsi="Arial" w:cs="Arial"/>
          <w:sz w:val="24"/>
          <w:szCs w:val="24"/>
        </w:rPr>
        <w:t xml:space="preserve"> годину) издат од стране Агенције за привредне регистре</w:t>
      </w:r>
      <w:r w:rsidR="00E60DC3" w:rsidRPr="00670983">
        <w:rPr>
          <w:rFonts w:ascii="Arial" w:hAnsi="Arial" w:cs="Arial"/>
          <w:sz w:val="24"/>
          <w:szCs w:val="24"/>
          <w:lang w:val="sr-Cyrl-CS"/>
        </w:rPr>
        <w:t>.</w:t>
      </w:r>
      <w:r w:rsidRPr="00670983">
        <w:rPr>
          <w:rFonts w:ascii="Arial" w:hAnsi="Arial" w:cs="Arial"/>
          <w:sz w:val="24"/>
          <w:szCs w:val="24"/>
        </w:rPr>
        <w:t xml:space="preserve"> </w:t>
      </w:r>
    </w:p>
    <w:p w:rsidR="00A10D61" w:rsidRPr="00670983" w:rsidRDefault="00A10D61" w:rsidP="00D53799">
      <w:pPr>
        <w:numPr>
          <w:ilvl w:val="1"/>
          <w:numId w:val="27"/>
        </w:numPr>
        <w:tabs>
          <w:tab w:val="num" w:pos="1080"/>
        </w:tabs>
        <w:suppressAutoHyphens w:val="0"/>
        <w:jc w:val="both"/>
        <w:rPr>
          <w:rFonts w:ascii="Arial" w:hAnsi="Arial" w:cs="Arial"/>
          <w:szCs w:val="24"/>
        </w:rPr>
      </w:pPr>
      <w:r w:rsidRPr="00670983">
        <w:rPr>
          <w:rFonts w:ascii="Arial" w:hAnsi="Arial" w:cs="Arial"/>
          <w:szCs w:val="24"/>
        </w:rPr>
        <w:t>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w:t>
      </w:r>
      <w:r w:rsidR="00670983" w:rsidRPr="00670983">
        <w:rPr>
          <w:rFonts w:ascii="Arial" w:hAnsi="Arial" w:cs="Arial"/>
          <w:szCs w:val="24"/>
        </w:rPr>
        <w:t>децембар</w:t>
      </w:r>
      <w:r w:rsidRPr="00670983">
        <w:rPr>
          <w:rFonts w:ascii="Arial" w:hAnsi="Arial" w:cs="Arial"/>
          <w:szCs w:val="24"/>
        </w:rPr>
        <w:t xml:space="preserve"> 2014. године до </w:t>
      </w:r>
      <w:r w:rsidR="00670983" w:rsidRPr="00670983">
        <w:rPr>
          <w:rFonts w:ascii="Arial" w:hAnsi="Arial" w:cs="Arial"/>
          <w:szCs w:val="24"/>
        </w:rPr>
        <w:t xml:space="preserve">децембар </w:t>
      </w:r>
      <w:r w:rsidRPr="00670983">
        <w:rPr>
          <w:rFonts w:ascii="Arial" w:hAnsi="Arial" w:cs="Arial"/>
          <w:szCs w:val="24"/>
        </w:rPr>
        <w:t>2015. године)</w:t>
      </w:r>
    </w:p>
    <w:p w:rsidR="00A10D61" w:rsidRPr="00D53799" w:rsidRDefault="00A10D61" w:rsidP="00D53799">
      <w:pPr>
        <w:suppressAutoHyphens w:val="0"/>
        <w:ind w:left="1440"/>
        <w:jc w:val="both"/>
        <w:rPr>
          <w:rFonts w:ascii="Arial" w:hAnsi="Arial" w:cs="Arial"/>
          <w:szCs w:val="24"/>
        </w:rPr>
      </w:pPr>
    </w:p>
    <w:p w:rsidR="00A10D61" w:rsidRPr="00D53799" w:rsidRDefault="00A10D61" w:rsidP="00D53799">
      <w:pPr>
        <w:ind w:firstLine="720"/>
        <w:rPr>
          <w:rFonts w:ascii="Arial" w:hAnsi="Arial" w:cs="Arial"/>
          <w:szCs w:val="24"/>
        </w:rPr>
      </w:pPr>
      <w:r w:rsidRPr="00D53799">
        <w:rPr>
          <w:rFonts w:ascii="Arial" w:hAnsi="Arial" w:cs="Arial"/>
          <w:szCs w:val="24"/>
        </w:rPr>
        <w:t>страни понуђачи</w:t>
      </w:r>
    </w:p>
    <w:p w:rsidR="00A10D61" w:rsidRPr="00670983" w:rsidRDefault="00A10D61" w:rsidP="00D53799">
      <w:pPr>
        <w:pStyle w:val="ListParagraph"/>
        <w:numPr>
          <w:ilvl w:val="1"/>
          <w:numId w:val="27"/>
        </w:numPr>
        <w:tabs>
          <w:tab w:val="left" w:pos="1134"/>
        </w:tabs>
        <w:spacing w:after="0" w:line="240" w:lineRule="auto"/>
        <w:jc w:val="both"/>
        <w:rPr>
          <w:rFonts w:ascii="Arial" w:hAnsi="Arial" w:cs="Arial"/>
          <w:sz w:val="24"/>
          <w:szCs w:val="24"/>
        </w:rPr>
      </w:pPr>
      <w:r w:rsidRPr="00D53799">
        <w:rPr>
          <w:rFonts w:ascii="Arial" w:hAnsi="Arial" w:cs="Arial"/>
          <w:sz w:val="24"/>
          <w:szCs w:val="24"/>
        </w:rPr>
        <w:lastRenderedPageBreak/>
        <w:t xml:space="preserve">Биланс стања </w:t>
      </w:r>
      <w:r w:rsidRPr="00670983">
        <w:rPr>
          <w:rFonts w:ascii="Arial" w:hAnsi="Arial" w:cs="Arial"/>
          <w:sz w:val="24"/>
          <w:szCs w:val="24"/>
        </w:rPr>
        <w:t>и Биланс успеха за претходне три обрачунске године (</w:t>
      </w:r>
      <w:r w:rsidR="00333C6D" w:rsidRPr="00670983">
        <w:rPr>
          <w:rFonts w:ascii="Arial" w:hAnsi="Arial" w:cs="Arial"/>
          <w:sz w:val="24"/>
          <w:szCs w:val="24"/>
        </w:rPr>
        <w:t>2012, 2013 и 2014</w:t>
      </w:r>
      <w:r w:rsidRPr="00670983">
        <w:rPr>
          <w:rFonts w:ascii="Arial" w:hAnsi="Arial" w:cs="Arial"/>
          <w:sz w:val="24"/>
          <w:szCs w:val="24"/>
        </w:rPr>
        <w:t xml:space="preserve"> годину) са мишљењем овлашћеног ревизора ако такво мишљење постоји</w:t>
      </w:r>
      <w:r w:rsidR="00E87F7C" w:rsidRPr="00670983">
        <w:rPr>
          <w:rFonts w:ascii="Arial" w:hAnsi="Arial" w:cs="Arial"/>
          <w:sz w:val="24"/>
          <w:szCs w:val="24"/>
          <w:lang w:val="sr-Cyrl-CS"/>
        </w:rPr>
        <w:t xml:space="preserve">. </w:t>
      </w:r>
      <w:r w:rsidR="000E5E9A" w:rsidRPr="00670983">
        <w:rPr>
          <w:rFonts w:ascii="Arial" w:hAnsi="Arial" w:cs="Arial"/>
          <w:sz w:val="24"/>
          <w:szCs w:val="24"/>
        </w:rPr>
        <w:t>Ако ревизија извештаја за 2014. годину није</w:t>
      </w:r>
      <w:r w:rsidR="000E5E9A" w:rsidRPr="00D53799">
        <w:rPr>
          <w:rFonts w:ascii="Arial" w:hAnsi="Arial" w:cs="Arial"/>
          <w:sz w:val="24"/>
          <w:szCs w:val="24"/>
        </w:rPr>
        <w:t xml:space="preserve"> извршена до </w:t>
      </w:r>
      <w:r w:rsidR="000E5E9A" w:rsidRPr="00670983">
        <w:rPr>
          <w:rFonts w:ascii="Arial" w:hAnsi="Arial" w:cs="Arial"/>
          <w:sz w:val="24"/>
          <w:szCs w:val="24"/>
        </w:rPr>
        <w:t>момента подношења понуде, понуђач је дужан да уз биланс за 2014. годину достави Изјаву о наведеном, дату под материјалном и кривичном одговорношћу</w:t>
      </w:r>
      <w:r w:rsidR="000E5E9A" w:rsidRPr="00670983">
        <w:rPr>
          <w:rFonts w:ascii="Arial" w:hAnsi="Arial" w:cs="Arial"/>
          <w:sz w:val="24"/>
          <w:szCs w:val="24"/>
          <w:lang w:val="sr-Cyrl-CS"/>
        </w:rPr>
        <w:t xml:space="preserve">. </w:t>
      </w:r>
      <w:r w:rsidRPr="00670983">
        <w:rPr>
          <w:rFonts w:ascii="Arial" w:hAnsi="Arial" w:cs="Arial"/>
          <w:sz w:val="24"/>
          <w:szCs w:val="24"/>
        </w:rPr>
        <w:t xml:space="preserve">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rsidR="00A10D61" w:rsidRPr="00670983" w:rsidRDefault="00A10D61" w:rsidP="00D53799">
      <w:pPr>
        <w:numPr>
          <w:ilvl w:val="1"/>
          <w:numId w:val="27"/>
        </w:numPr>
        <w:tabs>
          <w:tab w:val="num" w:pos="1080"/>
        </w:tabs>
        <w:suppressAutoHyphens w:val="0"/>
        <w:jc w:val="both"/>
        <w:rPr>
          <w:rFonts w:ascii="Arial" w:hAnsi="Arial" w:cs="Arial"/>
          <w:szCs w:val="24"/>
        </w:rPr>
      </w:pPr>
      <w:r w:rsidRPr="00670983">
        <w:rPr>
          <w:rFonts w:ascii="Arial" w:hAnsi="Arial" w:cs="Arial"/>
          <w:szCs w:val="24"/>
        </w:rPr>
        <w:t>потврда или мишљење или исказ банке или друге специјализоване институције у складу са</w:t>
      </w:r>
      <w:r w:rsidRPr="00670983">
        <w:rPr>
          <w:rFonts w:ascii="Arial" w:hAnsi="Arial"/>
          <w:szCs w:val="24"/>
        </w:rPr>
        <w:t xml:space="preserve"> прописима</w:t>
      </w:r>
      <w:r w:rsidRPr="00670983">
        <w:rPr>
          <w:rFonts w:ascii="Arial" w:hAnsi="Arial"/>
        </w:rPr>
        <w:t xml:space="preserve"> државе у којој има седиште</w:t>
      </w:r>
      <w:r w:rsidRPr="00670983">
        <w:rPr>
          <w:rFonts w:ascii="Arial" w:hAnsi="Arial"/>
          <w:szCs w:val="24"/>
        </w:rPr>
        <w:t>, о понуђачевој блокади рачуна</w:t>
      </w:r>
      <w:r w:rsidRPr="00670983">
        <w:rPr>
          <w:rFonts w:ascii="Arial" w:hAnsi="Arial" w:cs="Arial"/>
          <w:szCs w:val="24"/>
        </w:rPr>
        <w:t xml:space="preserve"> за период од претходних 12 месеци пре дана објављивања позива (</w:t>
      </w:r>
      <w:r w:rsidR="00670983" w:rsidRPr="00670983">
        <w:rPr>
          <w:rFonts w:ascii="Arial" w:hAnsi="Arial" w:cs="Arial"/>
          <w:szCs w:val="24"/>
        </w:rPr>
        <w:t xml:space="preserve">децембар </w:t>
      </w:r>
      <w:r w:rsidRPr="00670983">
        <w:rPr>
          <w:rFonts w:ascii="Arial" w:hAnsi="Arial" w:cs="Arial"/>
          <w:szCs w:val="24"/>
        </w:rPr>
        <w:t xml:space="preserve">2014. године – </w:t>
      </w:r>
      <w:r w:rsidR="00670983" w:rsidRPr="00670983">
        <w:rPr>
          <w:rFonts w:ascii="Arial" w:hAnsi="Arial" w:cs="Arial"/>
          <w:szCs w:val="24"/>
        </w:rPr>
        <w:t xml:space="preserve">децембар </w:t>
      </w:r>
      <w:r w:rsidRPr="00670983">
        <w:rPr>
          <w:rFonts w:ascii="Arial" w:hAnsi="Arial" w:cs="Arial"/>
          <w:szCs w:val="24"/>
        </w:rPr>
        <w:t>2015. године)</w:t>
      </w:r>
      <w:r w:rsidRPr="00670983">
        <w:rPr>
          <w:rFonts w:ascii="Arial" w:hAnsi="Arial"/>
          <w:szCs w:val="24"/>
        </w:rPr>
        <w:t xml:space="preserve">. </w:t>
      </w:r>
    </w:p>
    <w:p w:rsidR="00A10D61" w:rsidRPr="001542D4" w:rsidRDefault="00A10D61" w:rsidP="00A10D61">
      <w:pPr>
        <w:tabs>
          <w:tab w:val="left" w:pos="993"/>
        </w:tabs>
        <w:jc w:val="both"/>
        <w:rPr>
          <w:rFonts w:ascii="Arial" w:hAnsi="Arial"/>
          <w:b/>
        </w:rPr>
      </w:pPr>
    </w:p>
    <w:p w:rsidR="00A10D61" w:rsidRPr="001542D4" w:rsidRDefault="00A10D61" w:rsidP="00A10D61">
      <w:pPr>
        <w:tabs>
          <w:tab w:val="left" w:pos="993"/>
        </w:tabs>
        <w:jc w:val="both"/>
        <w:rPr>
          <w:rFonts w:ascii="Arial" w:hAnsi="Arial" w:cs="Arial"/>
          <w:szCs w:val="24"/>
        </w:rPr>
      </w:pPr>
      <w:r w:rsidRPr="001542D4">
        <w:rPr>
          <w:rFonts w:ascii="Arial" w:hAnsi="Arial" w:cs="Arial"/>
          <w:szCs w:val="24"/>
        </w:rPr>
        <w:t>2. Докази довољног кадровског капацитета:</w:t>
      </w:r>
    </w:p>
    <w:p w:rsidR="00A10D61" w:rsidRPr="001542D4" w:rsidRDefault="00A10D61" w:rsidP="00DA5734">
      <w:pPr>
        <w:pStyle w:val="ListParagraph"/>
        <w:numPr>
          <w:ilvl w:val="0"/>
          <w:numId w:val="28"/>
        </w:numPr>
        <w:tabs>
          <w:tab w:val="left" w:pos="1134"/>
        </w:tabs>
        <w:spacing w:after="0" w:line="240" w:lineRule="auto"/>
        <w:jc w:val="both"/>
        <w:rPr>
          <w:rFonts w:ascii="Arial" w:hAnsi="Arial"/>
        </w:rPr>
      </w:pPr>
      <w:r w:rsidRPr="001542D4">
        <w:rPr>
          <w:rFonts w:ascii="Arial" w:hAnsi="Arial"/>
          <w:sz w:val="24"/>
        </w:rPr>
        <w:t>Изјава о броју запослених</w:t>
      </w:r>
      <w:r w:rsidRPr="001542D4">
        <w:rPr>
          <w:rFonts w:ascii="Arial" w:hAnsi="Arial"/>
          <w:sz w:val="24"/>
          <w:lang w:val="sr-Cyrl-CS"/>
        </w:rPr>
        <w:t>/ангажованих консултаната</w:t>
      </w:r>
      <w:r w:rsidRPr="001542D4">
        <w:rPr>
          <w:rFonts w:ascii="Arial" w:hAnsi="Arial"/>
          <w:sz w:val="24"/>
        </w:rPr>
        <w:t xml:space="preserve"> (Образац 8 из Конкурсне документације)</w:t>
      </w:r>
    </w:p>
    <w:p w:rsidR="00A10D61" w:rsidRPr="001542D4" w:rsidRDefault="00A10D61" w:rsidP="00DA5734">
      <w:pPr>
        <w:pStyle w:val="ListParagraph"/>
        <w:numPr>
          <w:ilvl w:val="0"/>
          <w:numId w:val="28"/>
        </w:numPr>
        <w:tabs>
          <w:tab w:val="left" w:pos="1134"/>
        </w:tabs>
        <w:spacing w:after="0" w:line="240" w:lineRule="auto"/>
        <w:jc w:val="both"/>
        <w:rPr>
          <w:rFonts w:ascii="Arial" w:hAnsi="Arial"/>
        </w:rPr>
      </w:pPr>
      <w:r w:rsidRPr="001542D4">
        <w:rPr>
          <w:rFonts w:ascii="Arial" w:hAnsi="Arial" w:cs="Arial"/>
          <w:sz w:val="24"/>
          <w:szCs w:val="24"/>
        </w:rPr>
        <w:t>Копије Сертификата ACCA (</w:t>
      </w:r>
      <w:r w:rsidRPr="001542D4">
        <w:rPr>
          <w:rFonts w:ascii="Arial" w:hAnsi="Arial" w:cs="Arial"/>
          <w:sz w:val="24"/>
          <w:szCs w:val="24"/>
          <w:lang w:val="en-US"/>
        </w:rPr>
        <w:t>The Association of Charted Certified Accountants</w:t>
      </w:r>
      <w:r w:rsidRPr="001542D4">
        <w:rPr>
          <w:rFonts w:ascii="Arial" w:hAnsi="Arial" w:cs="Arial"/>
          <w:sz w:val="24"/>
          <w:szCs w:val="24"/>
        </w:rPr>
        <w:t>)</w:t>
      </w:r>
      <w:r w:rsidRPr="001542D4">
        <w:rPr>
          <w:rFonts w:ascii="Arial" w:hAnsi="Arial" w:cs="Arial"/>
          <w:sz w:val="24"/>
          <w:szCs w:val="24"/>
          <w:lang w:val="sr-Cyrl-CS"/>
        </w:rPr>
        <w:t xml:space="preserve"> </w:t>
      </w:r>
      <w:r w:rsidRPr="001542D4">
        <w:rPr>
          <w:rFonts w:ascii="Arial" w:hAnsi="Arial" w:cs="Arial"/>
          <w:sz w:val="24"/>
          <w:szCs w:val="24"/>
        </w:rPr>
        <w:t xml:space="preserve">или </w:t>
      </w:r>
      <w:r w:rsidRPr="001542D4">
        <w:rPr>
          <w:rFonts w:ascii="Arial" w:hAnsi="Arial" w:cs="Arial"/>
          <w:sz w:val="24"/>
          <w:szCs w:val="24"/>
          <w:lang w:val="en-US"/>
        </w:rPr>
        <w:t>CPA (Certified Public Accountant</w:t>
      </w:r>
      <w:r w:rsidRPr="001542D4">
        <w:rPr>
          <w:rFonts w:ascii="Arial" w:hAnsi="Arial"/>
          <w:sz w:val="24"/>
          <w:lang w:val="en-US"/>
        </w:rPr>
        <w:t xml:space="preserve">) </w:t>
      </w:r>
      <w:r w:rsidRPr="001542D4">
        <w:rPr>
          <w:rFonts w:ascii="Arial" w:hAnsi="Arial" w:cs="Arial"/>
          <w:sz w:val="24"/>
          <w:szCs w:val="24"/>
          <w:lang w:val="sr-Cyrl-CS"/>
        </w:rPr>
        <w:t xml:space="preserve">за најмање 4 </w:t>
      </w:r>
      <w:r w:rsidR="000E5E9A">
        <w:rPr>
          <w:rFonts w:ascii="Arial" w:hAnsi="Arial" w:cs="Arial"/>
          <w:sz w:val="24"/>
          <w:szCs w:val="24"/>
          <w:lang w:val="sr-Cyrl-CS"/>
        </w:rPr>
        <w:t>запослена/</w:t>
      </w:r>
      <w:r w:rsidRPr="001542D4">
        <w:rPr>
          <w:rFonts w:ascii="Arial" w:hAnsi="Arial" w:cs="Arial"/>
          <w:sz w:val="24"/>
          <w:szCs w:val="24"/>
          <w:lang w:val="sr-Cyrl-CS"/>
        </w:rPr>
        <w:t xml:space="preserve">ангажована лица и Сертификата </w:t>
      </w:r>
      <w:r w:rsidRPr="001542D4">
        <w:rPr>
          <w:rFonts w:ascii="Arial" w:hAnsi="Arial" w:cs="Arial"/>
          <w:sz w:val="24"/>
          <w:szCs w:val="24"/>
        </w:rPr>
        <w:t>CISA (</w:t>
      </w:r>
      <w:r w:rsidRPr="001542D4">
        <w:rPr>
          <w:rFonts w:ascii="Arial" w:hAnsi="Arial" w:cs="Arial"/>
          <w:sz w:val="24"/>
          <w:szCs w:val="24"/>
          <w:lang w:val="en-US"/>
        </w:rPr>
        <w:t>Certified Information System Auditor</w:t>
      </w:r>
      <w:r w:rsidRPr="001542D4">
        <w:rPr>
          <w:rFonts w:ascii="Arial" w:hAnsi="Arial" w:cs="Arial"/>
          <w:sz w:val="24"/>
          <w:szCs w:val="24"/>
        </w:rPr>
        <w:t>)</w:t>
      </w:r>
      <w:r w:rsidRPr="001542D4">
        <w:rPr>
          <w:rFonts w:ascii="Arial" w:hAnsi="Arial" w:cs="Arial"/>
          <w:sz w:val="24"/>
          <w:szCs w:val="24"/>
          <w:lang w:val="sr-Cyrl-CS"/>
        </w:rPr>
        <w:t xml:space="preserve"> за најмање 1 </w:t>
      </w:r>
      <w:r w:rsidR="000E5E9A">
        <w:rPr>
          <w:rFonts w:ascii="Arial" w:hAnsi="Arial" w:cs="Arial"/>
          <w:sz w:val="24"/>
          <w:szCs w:val="24"/>
          <w:lang w:val="sr-Cyrl-CS"/>
        </w:rPr>
        <w:t>запослено/</w:t>
      </w:r>
      <w:r w:rsidRPr="001542D4">
        <w:rPr>
          <w:rFonts w:ascii="Arial" w:hAnsi="Arial" w:cs="Arial"/>
          <w:sz w:val="24"/>
          <w:szCs w:val="24"/>
          <w:lang w:val="sr-Cyrl-CS"/>
        </w:rPr>
        <w:t>ангажовано лице код Понуђача</w:t>
      </w:r>
      <w:r w:rsidRPr="001542D4">
        <w:rPr>
          <w:rFonts w:ascii="Arial" w:hAnsi="Arial" w:cs="Arial"/>
          <w:sz w:val="24"/>
          <w:szCs w:val="24"/>
        </w:rPr>
        <w:t>.</w:t>
      </w:r>
    </w:p>
    <w:p w:rsidR="00A10D61" w:rsidRPr="001542D4" w:rsidRDefault="00A10D61" w:rsidP="00A10D61"/>
    <w:p w:rsidR="00A10D61" w:rsidRPr="001542D4" w:rsidRDefault="00A10D61" w:rsidP="00A10D61">
      <w:pPr>
        <w:rPr>
          <w:rFonts w:ascii="Arial" w:hAnsi="Arial" w:cs="Arial"/>
          <w:szCs w:val="24"/>
        </w:rPr>
      </w:pPr>
      <w:r w:rsidRPr="001542D4">
        <w:rPr>
          <w:rFonts w:ascii="Arial" w:hAnsi="Arial" w:cs="Arial"/>
        </w:rPr>
        <w:t xml:space="preserve">3. </w:t>
      </w:r>
      <w:r w:rsidRPr="001542D4">
        <w:rPr>
          <w:rFonts w:ascii="Arial" w:hAnsi="Arial" w:cs="Arial"/>
          <w:szCs w:val="24"/>
        </w:rPr>
        <w:t>Докази неопходног пословног капацитета:</w:t>
      </w:r>
    </w:p>
    <w:p w:rsidR="000E5E9A" w:rsidRPr="000E5E9A" w:rsidRDefault="00A10D61" w:rsidP="00DA5734">
      <w:pPr>
        <w:pStyle w:val="ListParagraph"/>
        <w:numPr>
          <w:ilvl w:val="0"/>
          <w:numId w:val="32"/>
        </w:numPr>
        <w:spacing w:after="0" w:line="240" w:lineRule="auto"/>
        <w:jc w:val="both"/>
        <w:rPr>
          <w:rFonts w:ascii="Arial" w:hAnsi="Arial" w:cs="Arial"/>
          <w:sz w:val="24"/>
          <w:szCs w:val="24"/>
        </w:rPr>
      </w:pPr>
      <w:r w:rsidRPr="001542D4">
        <w:rPr>
          <w:rFonts w:ascii="Arial" w:hAnsi="Arial"/>
          <w:sz w:val="24"/>
          <w:szCs w:val="24"/>
        </w:rPr>
        <w:t xml:space="preserve">Списак референци достављен на Обрасцу број 9. из Конкурсне документације или обрасцу који у свему садржински одговара Обрасцу 9. </w:t>
      </w:r>
    </w:p>
    <w:p w:rsidR="00A10D61" w:rsidRPr="001542D4" w:rsidRDefault="00A10D61" w:rsidP="00DA5734">
      <w:pPr>
        <w:pStyle w:val="ListParagraph"/>
        <w:numPr>
          <w:ilvl w:val="0"/>
          <w:numId w:val="32"/>
        </w:numPr>
        <w:spacing w:after="0" w:line="240" w:lineRule="auto"/>
        <w:jc w:val="both"/>
        <w:rPr>
          <w:rFonts w:ascii="Arial" w:hAnsi="Arial" w:cs="Arial"/>
          <w:sz w:val="24"/>
          <w:szCs w:val="24"/>
        </w:rPr>
      </w:pPr>
      <w:r w:rsidRPr="001542D4">
        <w:rPr>
          <w:rFonts w:ascii="Arial" w:hAnsi="Arial" w:cs="Arial"/>
          <w:sz w:val="24"/>
          <w:szCs w:val="24"/>
        </w:rPr>
        <w:t xml:space="preserve">копије закључених уговора или потврде ранијих наручилаца. </w:t>
      </w:r>
    </w:p>
    <w:p w:rsidR="00A10D61" w:rsidRPr="001542D4" w:rsidRDefault="00A10D61" w:rsidP="00A10D61">
      <w:pPr>
        <w:pStyle w:val="ListParagraph"/>
        <w:spacing w:after="0" w:line="240" w:lineRule="auto"/>
        <w:ind w:left="1353"/>
        <w:jc w:val="both"/>
        <w:rPr>
          <w:rFonts w:ascii="Arial" w:hAnsi="Arial" w:cs="Arial"/>
          <w:sz w:val="24"/>
          <w:szCs w:val="24"/>
        </w:rPr>
      </w:pPr>
      <w:r w:rsidRPr="001542D4">
        <w:rPr>
          <w:rFonts w:ascii="Arial" w:hAnsi="Arial" w:cs="Arial"/>
          <w:sz w:val="24"/>
          <w:szCs w:val="24"/>
        </w:rPr>
        <w:t xml:space="preserve">Достављене потврде морају минимално да садржати податке о: </w:t>
      </w:r>
    </w:p>
    <w:p w:rsidR="00A10D61" w:rsidRPr="001542D4" w:rsidRDefault="00A10D61" w:rsidP="00DA5734">
      <w:pPr>
        <w:pStyle w:val="ListParagraph"/>
        <w:numPr>
          <w:ilvl w:val="0"/>
          <w:numId w:val="40"/>
        </w:numPr>
        <w:spacing w:after="0" w:line="240" w:lineRule="auto"/>
        <w:jc w:val="both"/>
        <w:rPr>
          <w:rFonts w:ascii="Arial" w:hAnsi="Arial" w:cs="Arial"/>
          <w:sz w:val="24"/>
          <w:szCs w:val="24"/>
        </w:rPr>
      </w:pPr>
      <w:r w:rsidRPr="001542D4">
        <w:rPr>
          <w:rFonts w:ascii="Arial" w:hAnsi="Arial" w:cs="Arial"/>
          <w:sz w:val="24"/>
          <w:szCs w:val="24"/>
        </w:rPr>
        <w:t xml:space="preserve">ранијем наручиоцу (назив, седиште, делатност, телефон, електронска пошта, контакт особа и функција код наручиоца), </w:t>
      </w:r>
    </w:p>
    <w:p w:rsidR="00A10D61" w:rsidRPr="001542D4" w:rsidRDefault="00A10D61" w:rsidP="00DA5734">
      <w:pPr>
        <w:pStyle w:val="ListParagraph"/>
        <w:numPr>
          <w:ilvl w:val="0"/>
          <w:numId w:val="40"/>
        </w:numPr>
        <w:spacing w:after="0" w:line="240" w:lineRule="auto"/>
        <w:jc w:val="both"/>
        <w:rPr>
          <w:rFonts w:ascii="Arial" w:hAnsi="Arial" w:cs="Arial"/>
          <w:sz w:val="24"/>
          <w:szCs w:val="24"/>
        </w:rPr>
      </w:pPr>
      <w:r w:rsidRPr="001542D4">
        <w:rPr>
          <w:rFonts w:ascii="Arial" w:hAnsi="Arial" w:cs="Arial"/>
          <w:sz w:val="24"/>
          <w:szCs w:val="24"/>
        </w:rPr>
        <w:t xml:space="preserve">броју запослених код ранијег наручиоца (за референце из тачке 3.2 и 3.3 </w:t>
      </w:r>
      <w:r w:rsidRPr="001542D4">
        <w:rPr>
          <w:rFonts w:ascii="Arial" w:hAnsi="Arial" w:cs="Arial"/>
          <w:sz w:val="24"/>
          <w:szCs w:val="24"/>
          <w:lang w:val="sr-Cyrl-CS"/>
        </w:rPr>
        <w:t>став</w:t>
      </w:r>
      <w:r w:rsidRPr="001542D4">
        <w:rPr>
          <w:rFonts w:ascii="Arial" w:hAnsi="Arial" w:cs="Arial"/>
          <w:sz w:val="24"/>
          <w:szCs w:val="24"/>
        </w:rPr>
        <w:t xml:space="preserve"> 2)</w:t>
      </w:r>
    </w:p>
    <w:p w:rsidR="00A10D61" w:rsidRPr="001542D4" w:rsidRDefault="00A10D61" w:rsidP="00DA5734">
      <w:pPr>
        <w:pStyle w:val="ListParagraph"/>
        <w:numPr>
          <w:ilvl w:val="0"/>
          <w:numId w:val="40"/>
        </w:numPr>
        <w:spacing w:after="0" w:line="240" w:lineRule="auto"/>
        <w:jc w:val="both"/>
        <w:rPr>
          <w:rFonts w:ascii="Arial" w:hAnsi="Arial" w:cs="Arial"/>
          <w:sz w:val="24"/>
          <w:szCs w:val="24"/>
        </w:rPr>
      </w:pPr>
      <w:r w:rsidRPr="001542D4">
        <w:rPr>
          <w:rFonts w:ascii="Arial" w:hAnsi="Arial" w:cs="Arial"/>
          <w:sz w:val="24"/>
          <w:lang w:val="sr-Cyrl-CS"/>
        </w:rPr>
        <w:t>чињеници</w:t>
      </w:r>
      <w:r w:rsidRPr="001542D4">
        <w:rPr>
          <w:rFonts w:ascii="Arial" w:hAnsi="Arial" w:cs="Arial"/>
          <w:sz w:val="24"/>
        </w:rPr>
        <w:t xml:space="preserve"> да ли ранији наручилац </w:t>
      </w:r>
      <w:r w:rsidRPr="001542D4">
        <w:rPr>
          <w:rFonts w:ascii="Arial" w:hAnsi="Arial" w:cs="Arial"/>
          <w:sz w:val="24"/>
          <w:lang w:val="sr-Cyrl-CS"/>
        </w:rPr>
        <w:t>који је вертиклано интегрисана електроенергетска компанија</w:t>
      </w:r>
      <w:r w:rsidRPr="001542D4">
        <w:rPr>
          <w:rFonts w:ascii="Arial" w:hAnsi="Arial"/>
          <w:sz w:val="24"/>
          <w:lang w:val="sr-Cyrl-CS"/>
        </w:rPr>
        <w:t xml:space="preserve"> </w:t>
      </w:r>
      <w:r w:rsidRPr="001542D4">
        <w:rPr>
          <w:rFonts w:ascii="Arial" w:hAnsi="Arial" w:cs="Arial"/>
          <w:sz w:val="24"/>
        </w:rPr>
        <w:t xml:space="preserve">поседује производњу (слободно тржиште) и оператора дистрибутивног система (регулисана делатност) (за референце из тачке 3.3 </w:t>
      </w:r>
      <w:r w:rsidRPr="001542D4">
        <w:rPr>
          <w:rFonts w:ascii="Arial" w:hAnsi="Arial" w:cs="Arial"/>
          <w:sz w:val="24"/>
          <w:lang w:val="sr-Cyrl-CS"/>
        </w:rPr>
        <w:t>став</w:t>
      </w:r>
      <w:r w:rsidRPr="001542D4">
        <w:rPr>
          <w:rFonts w:ascii="Arial" w:hAnsi="Arial" w:cs="Arial"/>
          <w:sz w:val="24"/>
        </w:rPr>
        <w:t xml:space="preserve"> 1),</w:t>
      </w:r>
    </w:p>
    <w:p w:rsidR="00A10D61" w:rsidRPr="001542D4" w:rsidRDefault="00A10D61" w:rsidP="00DA5734">
      <w:pPr>
        <w:pStyle w:val="ListParagraph"/>
        <w:numPr>
          <w:ilvl w:val="0"/>
          <w:numId w:val="40"/>
        </w:numPr>
        <w:spacing w:after="0" w:line="240" w:lineRule="auto"/>
        <w:jc w:val="both"/>
        <w:rPr>
          <w:rFonts w:ascii="Arial" w:hAnsi="Arial" w:cs="Arial"/>
          <w:sz w:val="24"/>
          <w:szCs w:val="24"/>
        </w:rPr>
      </w:pPr>
      <w:r w:rsidRPr="001542D4">
        <w:rPr>
          <w:rFonts w:ascii="Arial" w:hAnsi="Arial" w:cs="Arial"/>
          <w:sz w:val="24"/>
          <w:szCs w:val="24"/>
        </w:rPr>
        <w:t xml:space="preserve">оствареним приходима у три последње обрачунске године ранијег наручиоца (за референце 3.3 </w:t>
      </w:r>
      <w:r w:rsidRPr="001542D4">
        <w:rPr>
          <w:rFonts w:ascii="Arial" w:hAnsi="Arial" w:cs="Arial"/>
          <w:sz w:val="24"/>
          <w:szCs w:val="24"/>
          <w:lang w:val="sr-Cyrl-CS"/>
        </w:rPr>
        <w:t xml:space="preserve">став </w:t>
      </w:r>
      <w:r w:rsidRPr="001542D4">
        <w:rPr>
          <w:rFonts w:ascii="Arial" w:hAnsi="Arial" w:cs="Arial"/>
          <w:sz w:val="24"/>
          <w:szCs w:val="24"/>
        </w:rPr>
        <w:t>2),</w:t>
      </w:r>
    </w:p>
    <w:p w:rsidR="00A10D61" w:rsidRPr="001542D4" w:rsidRDefault="00A10D61" w:rsidP="00DA5734">
      <w:pPr>
        <w:pStyle w:val="ListParagraph"/>
        <w:numPr>
          <w:ilvl w:val="0"/>
          <w:numId w:val="40"/>
        </w:numPr>
        <w:spacing w:after="0" w:line="240" w:lineRule="auto"/>
        <w:jc w:val="both"/>
        <w:rPr>
          <w:rFonts w:ascii="Arial" w:hAnsi="Arial" w:cs="Arial"/>
          <w:sz w:val="24"/>
          <w:szCs w:val="24"/>
        </w:rPr>
      </w:pPr>
      <w:r w:rsidRPr="001542D4">
        <w:rPr>
          <w:rFonts w:ascii="Arial" w:hAnsi="Arial" w:cs="Arial"/>
          <w:sz w:val="24"/>
          <w:szCs w:val="24"/>
        </w:rPr>
        <w:t xml:space="preserve">понуђачу којем се издаје потврда (назив, седиште), </w:t>
      </w:r>
    </w:p>
    <w:p w:rsidR="00A10D61" w:rsidRPr="001542D4" w:rsidRDefault="00A10D61" w:rsidP="00DA5734">
      <w:pPr>
        <w:pStyle w:val="ListParagraph"/>
        <w:numPr>
          <w:ilvl w:val="0"/>
          <w:numId w:val="40"/>
        </w:numPr>
        <w:spacing w:after="0" w:line="240" w:lineRule="auto"/>
        <w:jc w:val="both"/>
        <w:rPr>
          <w:rFonts w:ascii="Arial" w:hAnsi="Arial" w:cs="Arial"/>
          <w:sz w:val="24"/>
          <w:szCs w:val="24"/>
        </w:rPr>
      </w:pPr>
      <w:r w:rsidRPr="001542D4">
        <w:rPr>
          <w:rFonts w:ascii="Arial" w:hAnsi="Arial" w:cs="Arial"/>
          <w:sz w:val="24"/>
          <w:szCs w:val="24"/>
        </w:rPr>
        <w:t xml:space="preserve">врсти и опису извршених услуга; </w:t>
      </w:r>
    </w:p>
    <w:p w:rsidR="00A10D61" w:rsidRPr="001542D4" w:rsidRDefault="00A10D61" w:rsidP="00DA5734">
      <w:pPr>
        <w:pStyle w:val="ListParagraph"/>
        <w:numPr>
          <w:ilvl w:val="0"/>
          <w:numId w:val="40"/>
        </w:numPr>
        <w:spacing w:after="0" w:line="240" w:lineRule="auto"/>
        <w:jc w:val="both"/>
        <w:rPr>
          <w:rFonts w:ascii="Arial" w:hAnsi="Arial" w:cs="Arial"/>
          <w:sz w:val="24"/>
          <w:szCs w:val="24"/>
        </w:rPr>
      </w:pPr>
      <w:r w:rsidRPr="001542D4">
        <w:rPr>
          <w:rFonts w:ascii="Arial" w:hAnsi="Arial" w:cs="Arial"/>
          <w:sz w:val="24"/>
          <w:szCs w:val="24"/>
        </w:rPr>
        <w:t xml:space="preserve">периоду извршења услуга, начину извршења услуга (самостално или као лидер групе понуђача или као члан групе понуђача), </w:t>
      </w:r>
    </w:p>
    <w:p w:rsidR="00A10D61" w:rsidRPr="001542D4" w:rsidRDefault="00A10D61" w:rsidP="00DA5734">
      <w:pPr>
        <w:pStyle w:val="ListParagraph"/>
        <w:numPr>
          <w:ilvl w:val="0"/>
          <w:numId w:val="40"/>
        </w:numPr>
        <w:spacing w:after="0" w:line="240" w:lineRule="auto"/>
        <w:jc w:val="both"/>
        <w:rPr>
          <w:rFonts w:ascii="Arial" w:hAnsi="Arial" w:cs="Arial"/>
          <w:sz w:val="24"/>
          <w:szCs w:val="24"/>
        </w:rPr>
      </w:pPr>
      <w:r w:rsidRPr="001542D4">
        <w:rPr>
          <w:rFonts w:ascii="Arial" w:hAnsi="Arial" w:cs="Arial"/>
          <w:sz w:val="24"/>
          <w:szCs w:val="24"/>
        </w:rPr>
        <w:t xml:space="preserve">укупној вредности услуга (и вредности услуга која је извршио члан групе понуђача, по потреби), </w:t>
      </w:r>
    </w:p>
    <w:p w:rsidR="00A10D61" w:rsidRPr="001542D4" w:rsidRDefault="00A10D61" w:rsidP="00DA5734">
      <w:pPr>
        <w:pStyle w:val="ListParagraph"/>
        <w:numPr>
          <w:ilvl w:val="0"/>
          <w:numId w:val="40"/>
        </w:numPr>
        <w:spacing w:after="0" w:line="240" w:lineRule="auto"/>
        <w:jc w:val="both"/>
        <w:rPr>
          <w:rFonts w:ascii="Arial" w:hAnsi="Arial" w:cs="Arial"/>
          <w:sz w:val="24"/>
          <w:szCs w:val="24"/>
        </w:rPr>
      </w:pPr>
      <w:r w:rsidRPr="001542D4">
        <w:rPr>
          <w:rFonts w:ascii="Arial" w:hAnsi="Arial" w:cs="Arial"/>
          <w:sz w:val="24"/>
          <w:szCs w:val="24"/>
        </w:rPr>
        <w:t xml:space="preserve">месту извршења услуга, </w:t>
      </w:r>
    </w:p>
    <w:p w:rsidR="00A10D61" w:rsidRPr="001542D4" w:rsidRDefault="00A10D61" w:rsidP="00DA5734">
      <w:pPr>
        <w:pStyle w:val="ListParagraph"/>
        <w:numPr>
          <w:ilvl w:val="0"/>
          <w:numId w:val="40"/>
        </w:numPr>
        <w:spacing w:after="0" w:line="240" w:lineRule="auto"/>
        <w:jc w:val="both"/>
        <w:rPr>
          <w:rFonts w:ascii="Arial" w:hAnsi="Arial" w:cs="Arial"/>
          <w:sz w:val="24"/>
          <w:szCs w:val="24"/>
        </w:rPr>
      </w:pPr>
      <w:r w:rsidRPr="001542D4">
        <w:rPr>
          <w:rFonts w:ascii="Arial" w:hAnsi="Arial" w:cs="Arial"/>
          <w:sz w:val="24"/>
          <w:szCs w:val="24"/>
        </w:rPr>
        <w:t xml:space="preserve">потпис овлашћеног лица ранијег наручиоца и печат. </w:t>
      </w:r>
    </w:p>
    <w:p w:rsidR="00A10D61" w:rsidRPr="001542D4" w:rsidRDefault="00A10D61" w:rsidP="00A10D61">
      <w:pPr>
        <w:ind w:left="1353"/>
        <w:jc w:val="both"/>
        <w:rPr>
          <w:rFonts w:ascii="Arial" w:hAnsi="Arial"/>
          <w:szCs w:val="24"/>
        </w:rPr>
      </w:pPr>
      <w:r w:rsidRPr="001542D4">
        <w:rPr>
          <w:rFonts w:ascii="Arial" w:hAnsi="Arial"/>
          <w:szCs w:val="24"/>
        </w:rPr>
        <w:lastRenderedPageBreak/>
        <w:t>Уколико понуђач као доказ референци доставља копије закључених уговора, обавезан је да, у прилогу истих за све чињенице и податке који нису наведени у уговору (</w:t>
      </w:r>
      <w:r w:rsidRPr="001542D4">
        <w:rPr>
          <w:rFonts w:ascii="Arial" w:hAnsi="Arial"/>
          <w:i/>
          <w:szCs w:val="24"/>
        </w:rPr>
        <w:t xml:space="preserve">нпр. број запослених код ранијег наручиоца, остварени приходи ранијег наручиоца у последње три обрачунске године, поседовање </w:t>
      </w:r>
      <w:r w:rsidRPr="001542D4">
        <w:rPr>
          <w:rFonts w:ascii="Arial" w:hAnsi="Arial" w:cs="Arial"/>
          <w:i/>
        </w:rPr>
        <w:t>производње /слободно тржиште/ и оператора дистрибутивног система /регулисана делатност/, итд.</w:t>
      </w:r>
      <w:r w:rsidRPr="001542D4">
        <w:rPr>
          <w:rFonts w:ascii="Arial" w:hAnsi="Arial" w:cs="Arial"/>
        </w:rPr>
        <w:t xml:space="preserve">), </w:t>
      </w:r>
      <w:r w:rsidRPr="001542D4">
        <w:rPr>
          <w:rFonts w:ascii="Arial" w:hAnsi="Arial" w:cs="Arial"/>
          <w:szCs w:val="24"/>
        </w:rPr>
        <w:t>приложи своју писану изјаву у којој ће навести све недостајуће податке,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10D61" w:rsidRPr="001542D4" w:rsidRDefault="00A10D61" w:rsidP="00A10D61">
      <w:pPr>
        <w:pStyle w:val="ListParagraph"/>
        <w:spacing w:after="0" w:line="240" w:lineRule="auto"/>
        <w:ind w:left="1353"/>
        <w:jc w:val="both"/>
        <w:rPr>
          <w:rFonts w:ascii="Arial" w:hAnsi="Arial"/>
          <w:sz w:val="24"/>
          <w:szCs w:val="24"/>
        </w:rPr>
      </w:pPr>
      <w:r w:rsidRPr="001542D4">
        <w:rPr>
          <w:rFonts w:ascii="Arial" w:hAnsi="Arial"/>
          <w:sz w:val="24"/>
          <w:szCs w:val="24"/>
        </w:rPr>
        <w:t xml:space="preserve">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 </w:t>
      </w:r>
    </w:p>
    <w:p w:rsidR="00A10D61" w:rsidRPr="001542D4" w:rsidRDefault="00A10D61" w:rsidP="00A10D61">
      <w:pPr>
        <w:rPr>
          <w:rFonts w:ascii="Arial" w:hAnsi="Arial" w:cs="Arial"/>
        </w:rPr>
      </w:pPr>
    </w:p>
    <w:p w:rsidR="00A10D61" w:rsidRPr="001542D4" w:rsidRDefault="00A10D61" w:rsidP="00A10D61">
      <w:pPr>
        <w:pStyle w:val="Heading2"/>
        <w:rPr>
          <w:lang w:eastAsia="en-US" w:bidi="en-US"/>
        </w:rPr>
      </w:pPr>
      <w:bookmarkStart w:id="49" w:name="_Toc438301606"/>
      <w:bookmarkEnd w:id="46"/>
      <w:bookmarkEnd w:id="47"/>
      <w:r w:rsidRPr="001542D4">
        <w:rPr>
          <w:sz w:val="24"/>
        </w:rPr>
        <w:t>4.4</w:t>
      </w:r>
      <w:r w:rsidRPr="001542D4">
        <w:rPr>
          <w:sz w:val="24"/>
        </w:rPr>
        <w:tab/>
      </w:r>
      <w:r w:rsidRPr="001542D4">
        <w:rPr>
          <w:sz w:val="24"/>
          <w:lang w:eastAsia="en-US" w:bidi="en-US"/>
        </w:rPr>
        <w:t xml:space="preserve">УСЛОВИ КОЈЕ МОРА ДА ИСПУНИ СВАКИ </w:t>
      </w:r>
      <w:r w:rsidRPr="001542D4">
        <w:rPr>
          <w:sz w:val="24"/>
        </w:rPr>
        <w:t>ПОДИЗВОЂАЧ</w:t>
      </w:r>
      <w:r w:rsidRPr="001542D4">
        <w:rPr>
          <w:sz w:val="24"/>
          <w:lang w:eastAsia="en-US" w:bidi="en-US"/>
        </w:rPr>
        <w:t>, ОДНОСНО ЧЛАН ГРУПЕ ПОНУЂАЧА</w:t>
      </w:r>
      <w:bookmarkEnd w:id="49"/>
    </w:p>
    <w:p w:rsidR="00A10D61" w:rsidRPr="001542D4" w:rsidRDefault="00A10D61" w:rsidP="00A10D61">
      <w:pPr>
        <w:jc w:val="both"/>
        <w:rPr>
          <w:rFonts w:ascii="Arial" w:hAnsi="Arial" w:cs="Arial"/>
          <w:caps/>
          <w:szCs w:val="24"/>
        </w:rPr>
      </w:pPr>
    </w:p>
    <w:p w:rsidR="00A10D61" w:rsidRPr="001542D4" w:rsidRDefault="00A10D61" w:rsidP="00A10D61">
      <w:pPr>
        <w:ind w:firstLine="720"/>
        <w:jc w:val="both"/>
        <w:rPr>
          <w:rFonts w:ascii="Arial" w:hAnsi="Arial"/>
        </w:rPr>
      </w:pPr>
      <w:r w:rsidRPr="001542D4">
        <w:rPr>
          <w:rFonts w:ascii="Arial" w:hAnsi="Arial" w:cs="Arial"/>
          <w:szCs w:val="24"/>
        </w:rPr>
        <w:t>Сваки Подизвођач</w:t>
      </w:r>
      <w:r w:rsidRPr="001542D4">
        <w:rPr>
          <w:rFonts w:ascii="Arial" w:hAnsi="Arial"/>
        </w:rPr>
        <w:t xml:space="preserve"> мора да испуњава услове из члана 75. став 1</w:t>
      </w:r>
      <w:r w:rsidRPr="001542D4">
        <w:rPr>
          <w:rFonts w:ascii="Arial" w:hAnsi="Arial" w:cs="Arial"/>
          <w:szCs w:val="24"/>
        </w:rPr>
        <w:t>. тачка</w:t>
      </w:r>
      <w:r w:rsidR="000E5E9A">
        <w:rPr>
          <w:rFonts w:ascii="Arial" w:hAnsi="Arial"/>
        </w:rPr>
        <w:t xml:space="preserve"> 1), 2) и</w:t>
      </w:r>
      <w:r w:rsidRPr="001542D4">
        <w:rPr>
          <w:rFonts w:ascii="Arial" w:hAnsi="Arial"/>
        </w:rPr>
        <w:t xml:space="preserve"> 4) Закона, </w:t>
      </w:r>
      <w:r w:rsidRPr="001542D4">
        <w:rPr>
          <w:rFonts w:ascii="Arial" w:hAnsi="Arial" w:cs="Arial"/>
          <w:szCs w:val="24"/>
        </w:rPr>
        <w:t>што</w:t>
      </w:r>
      <w:r w:rsidRPr="001542D4">
        <w:rPr>
          <w:rFonts w:ascii="Arial" w:hAnsi="Arial"/>
        </w:rPr>
        <w:t xml:space="preserve"> доказује достављањем доказа наведених у овом </w:t>
      </w:r>
      <w:r w:rsidRPr="001542D4">
        <w:rPr>
          <w:rFonts w:ascii="Arial" w:hAnsi="Arial" w:cs="Arial"/>
          <w:szCs w:val="24"/>
        </w:rPr>
        <w:t>одељку</w:t>
      </w:r>
      <w:r w:rsidRPr="001542D4">
        <w:rPr>
          <w:rFonts w:ascii="Arial" w:hAnsi="Arial"/>
        </w:rPr>
        <w:t xml:space="preserve">. Услове </w:t>
      </w:r>
      <w:r w:rsidRPr="001542D4">
        <w:rPr>
          <w:rFonts w:ascii="Arial" w:hAnsi="Arial" w:cs="Arial"/>
          <w:szCs w:val="24"/>
        </w:rPr>
        <w:t>у вези са капацитетима</w:t>
      </w:r>
      <w:r w:rsidRPr="001542D4">
        <w:rPr>
          <w:rFonts w:ascii="Arial" w:hAnsi="Arial"/>
        </w:rPr>
        <w:t xml:space="preserve"> из члана 76. Закона, Понуђач </w:t>
      </w:r>
      <w:r w:rsidRPr="001542D4">
        <w:rPr>
          <w:rFonts w:ascii="Arial" w:hAnsi="Arial" w:cs="Arial"/>
          <w:szCs w:val="24"/>
        </w:rPr>
        <w:t>испуњава</w:t>
      </w:r>
      <w:r w:rsidRPr="001542D4">
        <w:rPr>
          <w:rFonts w:ascii="Arial" w:hAnsi="Arial"/>
        </w:rPr>
        <w:t xml:space="preserve"> самостално без обзира на ангажовање </w:t>
      </w:r>
      <w:r w:rsidRPr="001542D4">
        <w:rPr>
          <w:rFonts w:ascii="Arial" w:hAnsi="Arial" w:cs="Arial"/>
          <w:szCs w:val="24"/>
        </w:rPr>
        <w:t>Подизвођача</w:t>
      </w:r>
      <w:r w:rsidRPr="001542D4">
        <w:rPr>
          <w:rFonts w:ascii="Arial" w:hAnsi="Arial"/>
        </w:rPr>
        <w:t>.</w:t>
      </w:r>
    </w:p>
    <w:p w:rsidR="00A10D61" w:rsidRPr="001542D4" w:rsidRDefault="00A10D61" w:rsidP="00A10D61">
      <w:pPr>
        <w:ind w:firstLine="720"/>
        <w:jc w:val="both"/>
        <w:rPr>
          <w:rFonts w:ascii="Arial" w:hAnsi="Arial"/>
        </w:rPr>
      </w:pPr>
      <w:r w:rsidRPr="001542D4">
        <w:rPr>
          <w:rFonts w:ascii="Arial" w:hAnsi="Arial"/>
        </w:rPr>
        <w:t xml:space="preserve">Сваки </w:t>
      </w:r>
      <w:r w:rsidRPr="001542D4">
        <w:rPr>
          <w:rFonts w:ascii="Arial" w:hAnsi="Arial" w:cs="Arial"/>
          <w:szCs w:val="24"/>
        </w:rPr>
        <w:t>Понуђач</w:t>
      </w:r>
      <w:r w:rsidRPr="001542D4">
        <w:rPr>
          <w:rFonts w:ascii="Arial" w:hAnsi="Arial"/>
        </w:rPr>
        <w:t xml:space="preserve"> из </w:t>
      </w:r>
      <w:r w:rsidRPr="001542D4">
        <w:rPr>
          <w:rFonts w:ascii="Arial" w:hAnsi="Arial" w:cs="Arial"/>
          <w:szCs w:val="24"/>
        </w:rPr>
        <w:t>Групе</w:t>
      </w:r>
      <w:r w:rsidRPr="001542D4">
        <w:rPr>
          <w:rFonts w:ascii="Arial" w:hAnsi="Arial"/>
        </w:rPr>
        <w:t xml:space="preserve"> понуђача </w:t>
      </w:r>
      <w:r w:rsidRPr="001542D4">
        <w:rPr>
          <w:rFonts w:ascii="Arial" w:hAnsi="Arial" w:cs="Arial"/>
          <w:szCs w:val="24"/>
        </w:rPr>
        <w:t xml:space="preserve"> која подноси</w:t>
      </w:r>
      <w:r w:rsidRPr="001542D4">
        <w:rPr>
          <w:rFonts w:ascii="Arial" w:hAnsi="Arial"/>
        </w:rPr>
        <w:t xml:space="preserve"> заједничку понуду мора да испуњава услове из члана 75. став 1</w:t>
      </w:r>
      <w:r w:rsidRPr="001542D4">
        <w:rPr>
          <w:rFonts w:ascii="Arial" w:hAnsi="Arial" w:cs="Arial"/>
          <w:szCs w:val="24"/>
        </w:rPr>
        <w:t>. тачка</w:t>
      </w:r>
      <w:r w:rsidRPr="001542D4">
        <w:rPr>
          <w:rFonts w:ascii="Arial" w:hAnsi="Arial"/>
        </w:rPr>
        <w:t xml:space="preserve"> 1)</w:t>
      </w:r>
      <w:r w:rsidR="000E5E9A">
        <w:rPr>
          <w:rFonts w:ascii="Arial" w:hAnsi="Arial"/>
        </w:rPr>
        <w:t>, 2) и</w:t>
      </w:r>
      <w:r w:rsidRPr="001542D4">
        <w:rPr>
          <w:rFonts w:ascii="Arial" w:hAnsi="Arial"/>
        </w:rPr>
        <w:t xml:space="preserve"> 4) Закона, </w:t>
      </w:r>
      <w:r w:rsidRPr="001542D4">
        <w:rPr>
          <w:rFonts w:ascii="Arial" w:hAnsi="Arial" w:cs="Arial"/>
          <w:szCs w:val="24"/>
        </w:rPr>
        <w:t>што</w:t>
      </w:r>
      <w:r w:rsidRPr="001542D4">
        <w:rPr>
          <w:rFonts w:ascii="Arial" w:hAnsi="Arial"/>
        </w:rPr>
        <w:t xml:space="preserve"> доказује достављањем доказа наведених у овом </w:t>
      </w:r>
      <w:r w:rsidRPr="001542D4">
        <w:rPr>
          <w:rFonts w:ascii="Arial" w:hAnsi="Arial" w:cs="Arial"/>
          <w:szCs w:val="24"/>
        </w:rPr>
        <w:t>одељку</w:t>
      </w:r>
      <w:r w:rsidRPr="001542D4">
        <w:rPr>
          <w:rFonts w:ascii="Arial" w:hAnsi="Arial"/>
        </w:rPr>
        <w:t xml:space="preserve">. </w:t>
      </w:r>
      <w:r w:rsidRPr="001542D4">
        <w:rPr>
          <w:rFonts w:ascii="Arial" w:hAnsi="Arial" w:cs="Arial"/>
          <w:szCs w:val="24"/>
        </w:rPr>
        <w:t>Услове у вези са капацитетима</w:t>
      </w:r>
      <w:r w:rsidRPr="001542D4">
        <w:rPr>
          <w:rFonts w:ascii="Arial" w:hAnsi="Arial"/>
        </w:rPr>
        <w:t xml:space="preserve"> из члана 76. Закона понуђачи из </w:t>
      </w:r>
      <w:r w:rsidRPr="001542D4">
        <w:rPr>
          <w:rFonts w:ascii="Arial" w:hAnsi="Arial" w:cs="Arial"/>
          <w:szCs w:val="24"/>
        </w:rPr>
        <w:t>Групе испуњавају</w:t>
      </w:r>
      <w:r w:rsidRPr="001542D4">
        <w:rPr>
          <w:rFonts w:ascii="Arial" w:hAnsi="Arial"/>
        </w:rPr>
        <w:t xml:space="preserve"> заједно, на основу достављених доказа у складу </w:t>
      </w:r>
      <w:r w:rsidRPr="001542D4">
        <w:rPr>
          <w:rFonts w:ascii="Arial" w:hAnsi="Arial" w:cs="Arial"/>
          <w:szCs w:val="24"/>
        </w:rPr>
        <w:t>овим одељком Конкурсне</w:t>
      </w:r>
      <w:r w:rsidRPr="001542D4">
        <w:rPr>
          <w:rFonts w:ascii="Arial" w:hAnsi="Arial"/>
        </w:rPr>
        <w:t xml:space="preserve"> документације:</w:t>
      </w:r>
    </w:p>
    <w:p w:rsidR="00A10D61" w:rsidRPr="001542D4" w:rsidRDefault="00A10D61" w:rsidP="00DA5734">
      <w:pPr>
        <w:numPr>
          <w:ilvl w:val="1"/>
          <w:numId w:val="33"/>
        </w:numPr>
        <w:tabs>
          <w:tab w:val="left" w:pos="1134"/>
        </w:tabs>
        <w:suppressAutoHyphens w:val="0"/>
        <w:jc w:val="both"/>
        <w:rPr>
          <w:rFonts w:ascii="Arial" w:hAnsi="Arial"/>
        </w:rPr>
      </w:pPr>
      <w:r w:rsidRPr="001542D4">
        <w:rPr>
          <w:rFonts w:ascii="Arial" w:hAnsi="Arial"/>
        </w:rPr>
        <w:t xml:space="preserve">остварени приходи по годинама, се сабирају, у сврху оцене испуњености услова у вези остварених прихода; дозвољено је да овај услов испуни један Понуђач из Групе понуђача; </w:t>
      </w:r>
    </w:p>
    <w:p w:rsidR="00A10D61" w:rsidRPr="001542D4" w:rsidRDefault="00A10D61" w:rsidP="00DA5734">
      <w:pPr>
        <w:numPr>
          <w:ilvl w:val="1"/>
          <w:numId w:val="33"/>
        </w:numPr>
        <w:tabs>
          <w:tab w:val="left" w:pos="1134"/>
        </w:tabs>
        <w:suppressAutoHyphens w:val="0"/>
        <w:jc w:val="both"/>
        <w:rPr>
          <w:rFonts w:ascii="Arial" w:hAnsi="Arial"/>
        </w:rPr>
      </w:pPr>
      <w:r w:rsidRPr="001542D4">
        <w:rPr>
          <w:rFonts w:ascii="Arial" w:hAnsi="Arial"/>
        </w:rPr>
        <w:t>услов да у последњих 12 месеци, пре дана објављивања позива, није имао блокаду на својим текућим рачунима мора испуњавати минимално један Понуђач из Групе понуђача;</w:t>
      </w:r>
    </w:p>
    <w:p w:rsidR="00A10D61" w:rsidRPr="001542D4" w:rsidRDefault="00A10D61" w:rsidP="00DA5734">
      <w:pPr>
        <w:numPr>
          <w:ilvl w:val="1"/>
          <w:numId w:val="33"/>
        </w:numPr>
        <w:tabs>
          <w:tab w:val="left" w:pos="1134"/>
        </w:tabs>
        <w:suppressAutoHyphens w:val="0"/>
        <w:jc w:val="both"/>
        <w:rPr>
          <w:rFonts w:ascii="Arial" w:hAnsi="Arial"/>
        </w:rPr>
      </w:pPr>
      <w:r w:rsidRPr="001542D4">
        <w:rPr>
          <w:rFonts w:ascii="Arial" w:hAnsi="Arial"/>
        </w:rPr>
        <w:t>услов у вези са референцама понуђачи из Групе понуђача испуњавају заједно; дозвољено је да овај услов испуни један Понуђач из Групе понуђача.</w:t>
      </w:r>
    </w:p>
    <w:p w:rsidR="00A10D61" w:rsidRPr="001542D4" w:rsidRDefault="00A10D61" w:rsidP="00A10D61">
      <w:pPr>
        <w:tabs>
          <w:tab w:val="left" w:pos="709"/>
        </w:tabs>
        <w:suppressAutoHyphens w:val="0"/>
        <w:jc w:val="both"/>
        <w:rPr>
          <w:rFonts w:ascii="Arial" w:hAnsi="Arial"/>
          <w:szCs w:val="24"/>
          <w:u w:val="single"/>
        </w:rPr>
      </w:pPr>
      <w:r w:rsidRPr="001542D4">
        <w:rPr>
          <w:rFonts w:ascii="Arial" w:hAnsi="Arial"/>
          <w:szCs w:val="24"/>
        </w:rPr>
        <w:tab/>
        <w:t>Биланси се достављају за једног или више чланова Групе понуђача.</w:t>
      </w:r>
      <w:r w:rsidRPr="001542D4">
        <w:rPr>
          <w:rFonts w:ascii="Arial" w:hAnsi="Arial" w:cs="Arial"/>
          <w:szCs w:val="24"/>
        </w:rPr>
        <w:t xml:space="preserve"> </w:t>
      </w:r>
      <w:r w:rsidRPr="001542D4">
        <w:rPr>
          <w:rFonts w:ascii="Arial" w:hAnsi="Arial"/>
          <w:szCs w:val="24"/>
        </w:rPr>
        <w:t xml:space="preserve">Потврде о референцама понуђача се достављају за једног или више чланова Групе понуђача. Потврда о броју дана неликвидности доставља се минимално за једног члана групе понуђача. Група понуђача доставља једну Изјаву о броју запослених/ангажованих консултаната коју потписује и оверава Носилац </w:t>
      </w:r>
      <w:r w:rsidR="000E5E9A">
        <w:rPr>
          <w:rFonts w:ascii="Arial" w:hAnsi="Arial"/>
          <w:szCs w:val="24"/>
        </w:rPr>
        <w:t>посла</w:t>
      </w:r>
      <w:r w:rsidRPr="001542D4">
        <w:rPr>
          <w:rFonts w:ascii="Arial" w:hAnsi="Arial"/>
          <w:szCs w:val="24"/>
        </w:rPr>
        <w:t xml:space="preserve">. Сви професионални консултанти морају бити </w:t>
      </w:r>
      <w:r w:rsidR="000E5E9A">
        <w:rPr>
          <w:rFonts w:ascii="Arial" w:hAnsi="Arial"/>
          <w:szCs w:val="24"/>
        </w:rPr>
        <w:t xml:space="preserve">запослени или </w:t>
      </w:r>
      <w:r w:rsidRPr="001542D4">
        <w:rPr>
          <w:rFonts w:ascii="Arial" w:hAnsi="Arial"/>
          <w:szCs w:val="24"/>
        </w:rPr>
        <w:t xml:space="preserve">ангажовани код понуђача, односно једног од чланова групе понуђача која подноси заједничку понуду. </w:t>
      </w:r>
    </w:p>
    <w:p w:rsidR="008E293A" w:rsidRPr="001542D4" w:rsidRDefault="008E293A" w:rsidP="00A10D61">
      <w:pPr>
        <w:jc w:val="both"/>
        <w:rPr>
          <w:rFonts w:ascii="Arial" w:hAnsi="Arial" w:cs="Arial"/>
          <w:b/>
          <w:szCs w:val="24"/>
          <w:u w:val="single"/>
        </w:rPr>
      </w:pPr>
    </w:p>
    <w:p w:rsidR="00A10D61" w:rsidRPr="001542D4" w:rsidRDefault="00A10D61" w:rsidP="00A10D61">
      <w:pPr>
        <w:pStyle w:val="Heading2"/>
        <w:rPr>
          <w:sz w:val="24"/>
        </w:rPr>
      </w:pPr>
      <w:bookmarkStart w:id="50" w:name="_Toc438301607"/>
      <w:r w:rsidRPr="001542D4">
        <w:rPr>
          <w:sz w:val="24"/>
        </w:rPr>
        <w:t>4.5</w:t>
      </w:r>
      <w:r w:rsidRPr="001542D4">
        <w:rPr>
          <w:sz w:val="24"/>
        </w:rPr>
        <w:tab/>
      </w:r>
      <w:r w:rsidRPr="001542D4">
        <w:rPr>
          <w:sz w:val="24"/>
          <w:lang w:eastAsia="en-US" w:bidi="en-US"/>
        </w:rPr>
        <w:t xml:space="preserve">ИСПУЊЕНОСТ УСЛОВА ИЗ ЧЛАНА </w:t>
      </w:r>
      <w:r w:rsidRPr="001542D4">
        <w:rPr>
          <w:sz w:val="24"/>
        </w:rPr>
        <w:t xml:space="preserve">75. </w:t>
      </w:r>
      <w:r w:rsidRPr="001542D4">
        <w:rPr>
          <w:sz w:val="24"/>
          <w:lang w:eastAsia="en-US" w:bidi="en-US"/>
        </w:rPr>
        <w:t>СТАВ</w:t>
      </w:r>
      <w:r w:rsidRPr="001542D4">
        <w:rPr>
          <w:sz w:val="24"/>
        </w:rPr>
        <w:t xml:space="preserve"> 2</w:t>
      </w:r>
      <w:r w:rsidRPr="001542D4">
        <w:rPr>
          <w:sz w:val="24"/>
          <w:lang w:eastAsia="en-US" w:bidi="en-US"/>
        </w:rPr>
        <w:t>. ЗАКОНА</w:t>
      </w:r>
      <w:bookmarkEnd w:id="50"/>
    </w:p>
    <w:p w:rsidR="00A10D61" w:rsidRPr="001542D4" w:rsidRDefault="00A10D61" w:rsidP="00A10D61">
      <w:pPr>
        <w:jc w:val="both"/>
        <w:rPr>
          <w:rFonts w:ascii="Arial" w:hAnsi="Arial" w:cs="Arial"/>
          <w:b/>
          <w:bCs/>
          <w:szCs w:val="24"/>
          <w:u w:val="single"/>
          <w:lang w:eastAsia="en-US" w:bidi="en-US"/>
        </w:rPr>
      </w:pPr>
    </w:p>
    <w:p w:rsidR="00A10D61" w:rsidRPr="001542D4" w:rsidRDefault="00A10D61" w:rsidP="00A10D61">
      <w:pPr>
        <w:ind w:firstLine="720"/>
        <w:jc w:val="both"/>
        <w:rPr>
          <w:rFonts w:ascii="Arial" w:hAnsi="Arial" w:cs="Arial"/>
          <w:szCs w:val="24"/>
        </w:rPr>
      </w:pPr>
      <w:r w:rsidRPr="001542D4">
        <w:rPr>
          <w:rFonts w:ascii="Arial" w:hAnsi="Arial" w:cs="Arial"/>
          <w:szCs w:val="24"/>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w:t>
      </w:r>
      <w:r w:rsidRPr="001542D4">
        <w:rPr>
          <w:rFonts w:ascii="Arial" w:hAnsi="Arial" w:cs="Arial"/>
          <w:szCs w:val="24"/>
        </w:rPr>
        <w:lastRenderedPageBreak/>
        <w:t xml:space="preserve">као и да </w:t>
      </w:r>
      <w:r w:rsidR="000E5E9A">
        <w:rPr>
          <w:rFonts w:ascii="Arial" w:hAnsi="Arial" w:cs="Arial"/>
          <w:szCs w:val="24"/>
        </w:rPr>
        <w:t>нема забрану обављања делатности која је на снази у време подношења понуде</w:t>
      </w:r>
      <w:r w:rsidRPr="001542D4">
        <w:rPr>
          <w:rFonts w:ascii="Arial" w:hAnsi="Arial" w:cs="Arial"/>
          <w:szCs w:val="24"/>
        </w:rPr>
        <w:t>.</w:t>
      </w:r>
    </w:p>
    <w:p w:rsidR="00A10D61" w:rsidRPr="001542D4" w:rsidRDefault="00A10D61" w:rsidP="00A10D61">
      <w:pPr>
        <w:ind w:firstLine="720"/>
        <w:jc w:val="both"/>
        <w:rPr>
          <w:rFonts w:ascii="Arial" w:hAnsi="Arial" w:cs="Arial"/>
        </w:rPr>
      </w:pPr>
      <w:r w:rsidRPr="001542D4">
        <w:rPr>
          <w:rFonts w:ascii="Arial" w:hAnsi="Arial" w:cs="Arial"/>
          <w:szCs w:val="24"/>
        </w:rPr>
        <w:t xml:space="preserve">У вези са овим условом Понуђач у понуди подноси Изјаву - </w:t>
      </w:r>
      <w:r w:rsidRPr="001542D4">
        <w:rPr>
          <w:rFonts w:ascii="Arial" w:hAnsi="Arial" w:cs="Arial"/>
        </w:rPr>
        <w:t>Образац 3. из конкурсне документације.</w:t>
      </w:r>
    </w:p>
    <w:p w:rsidR="00A10D61" w:rsidRPr="001542D4" w:rsidRDefault="00A10D61" w:rsidP="00A10D61">
      <w:pPr>
        <w:ind w:firstLine="720"/>
        <w:jc w:val="both"/>
        <w:rPr>
          <w:rFonts w:ascii="Arial" w:hAnsi="Arial" w:cs="Arial"/>
          <w:b/>
          <w:bCs/>
          <w:szCs w:val="24"/>
          <w:u w:val="single"/>
          <w:lang w:eastAsia="en-US" w:bidi="en-US"/>
        </w:rPr>
      </w:pPr>
      <w:r w:rsidRPr="001542D4">
        <w:rPr>
          <w:rFonts w:ascii="Arial" w:hAnsi="Arial" w:cs="Arial"/>
          <w:szCs w:val="24"/>
        </w:rPr>
        <w:t>Ова изјава се подноси, односно исту даје и сваки члан Групе понуђача, односно Подизвођач, у своје име.</w:t>
      </w:r>
    </w:p>
    <w:p w:rsidR="00A10D61" w:rsidRPr="001542D4" w:rsidRDefault="00A10D61" w:rsidP="00A10D61">
      <w:pPr>
        <w:jc w:val="both"/>
        <w:rPr>
          <w:rFonts w:ascii="Arial" w:hAnsi="Arial" w:cs="Arial"/>
          <w:b/>
          <w:bCs/>
          <w:szCs w:val="24"/>
          <w:u w:val="single"/>
          <w:lang w:eastAsia="en-US" w:bidi="en-US"/>
        </w:rPr>
      </w:pPr>
    </w:p>
    <w:p w:rsidR="00A10D61" w:rsidRPr="001542D4" w:rsidRDefault="00A10D61" w:rsidP="00A10D61">
      <w:pPr>
        <w:pStyle w:val="Heading2"/>
        <w:rPr>
          <w:sz w:val="24"/>
        </w:rPr>
      </w:pPr>
      <w:bookmarkStart w:id="51" w:name="_Toc438301608"/>
      <w:r w:rsidRPr="001542D4">
        <w:rPr>
          <w:sz w:val="24"/>
        </w:rPr>
        <w:t>4.6</w:t>
      </w:r>
      <w:r w:rsidRPr="001542D4">
        <w:rPr>
          <w:sz w:val="24"/>
        </w:rPr>
        <w:tab/>
      </w:r>
      <w:r w:rsidRPr="001542D4">
        <w:rPr>
          <w:sz w:val="24"/>
          <w:lang w:eastAsia="en-US" w:bidi="en-US"/>
        </w:rPr>
        <w:t>НАЧИН ДОСТАВЉАЊА ДОКАЗА</w:t>
      </w:r>
      <w:bookmarkEnd w:id="51"/>
      <w:r w:rsidRPr="001542D4">
        <w:rPr>
          <w:sz w:val="24"/>
          <w:lang w:eastAsia="en-US" w:bidi="en-US"/>
        </w:rPr>
        <w:t xml:space="preserve"> </w:t>
      </w:r>
    </w:p>
    <w:p w:rsidR="00A10D61" w:rsidRPr="001542D4" w:rsidRDefault="00A10D61" w:rsidP="00A10D61">
      <w:pPr>
        <w:jc w:val="both"/>
        <w:rPr>
          <w:rFonts w:ascii="Arial" w:hAnsi="Arial" w:cs="Arial"/>
          <w:szCs w:val="24"/>
        </w:rPr>
      </w:pPr>
    </w:p>
    <w:p w:rsidR="00A10D61" w:rsidRPr="001542D4" w:rsidRDefault="00A10D61" w:rsidP="00A10D61">
      <w:pPr>
        <w:ind w:firstLine="720"/>
        <w:jc w:val="both"/>
        <w:rPr>
          <w:rFonts w:ascii="Arial" w:hAnsi="Arial" w:cs="Arial"/>
          <w:szCs w:val="24"/>
        </w:rPr>
      </w:pPr>
      <w:r w:rsidRPr="001542D4">
        <w:rPr>
          <w:rFonts w:ascii="Arial" w:hAnsi="Arial" w:cs="Arial"/>
          <w:szCs w:val="24"/>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10D61" w:rsidRPr="001542D4" w:rsidRDefault="00A10D61" w:rsidP="00A10D61">
      <w:pPr>
        <w:ind w:firstLine="720"/>
        <w:jc w:val="both"/>
        <w:rPr>
          <w:rFonts w:ascii="Arial" w:hAnsi="Arial" w:cs="Arial"/>
          <w:szCs w:val="24"/>
        </w:rPr>
      </w:pPr>
      <w:r w:rsidRPr="001542D4">
        <w:rPr>
          <w:rFonts w:ascii="Arial" w:hAnsi="Arial" w:cs="Arial"/>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10D61" w:rsidRPr="001542D4" w:rsidRDefault="00A10D61" w:rsidP="00A10D61">
      <w:pPr>
        <w:pStyle w:val="ListParagraph"/>
        <w:tabs>
          <w:tab w:val="left" w:pos="680"/>
        </w:tabs>
        <w:spacing w:after="0" w:line="240" w:lineRule="auto"/>
        <w:ind w:left="0"/>
        <w:jc w:val="both"/>
        <w:rPr>
          <w:rFonts w:ascii="Arial" w:hAnsi="Arial" w:cs="Arial"/>
          <w:sz w:val="24"/>
          <w:szCs w:val="24"/>
        </w:rPr>
      </w:pPr>
      <w:r w:rsidRPr="001542D4">
        <w:rPr>
          <w:rFonts w:ascii="Arial" w:eastAsia="Times New Roman" w:hAnsi="Arial" w:cs="Arial"/>
          <w:sz w:val="24"/>
          <w:szCs w:val="24"/>
        </w:rPr>
        <w:tab/>
      </w:r>
      <w:r w:rsidRPr="001542D4">
        <w:rPr>
          <w:rFonts w:ascii="Arial" w:eastAsia="TimesNewRomanPS-BoldMT" w:hAnsi="Arial" w:cs="Arial"/>
          <w:bCs/>
          <w:sz w:val="24"/>
          <w:szCs w:val="24"/>
        </w:rPr>
        <w:t xml:space="preserve">Понуђачи који су регистровани у регистру који води Агенција за привредне регистре не морају да доставе доказ из чл. 75. став. 1. тачка 1) </w:t>
      </w:r>
      <w:r w:rsidR="000E5E9A">
        <w:rPr>
          <w:rFonts w:ascii="Arial" w:eastAsia="TimesNewRomanPS-BoldMT" w:hAnsi="Arial" w:cs="Arial"/>
          <w:bCs/>
          <w:sz w:val="24"/>
          <w:szCs w:val="24"/>
          <w:lang w:val="sr-Cyrl-CS"/>
        </w:rPr>
        <w:t xml:space="preserve">Закона - </w:t>
      </w:r>
      <w:r w:rsidRPr="001542D4">
        <w:rPr>
          <w:rFonts w:ascii="Arial" w:eastAsia="TimesNewRomanPS-BoldMT" w:hAnsi="Arial" w:cs="Arial"/>
          <w:bCs/>
          <w:sz w:val="24"/>
          <w:szCs w:val="24"/>
        </w:rPr>
        <w:t>Извод из регистра Агенције за привредне регистре, који је јавно доступан на интернет страници Агенције за привредне регистре.</w:t>
      </w:r>
    </w:p>
    <w:p w:rsidR="00A10D61" w:rsidRPr="001542D4" w:rsidRDefault="00A10D61" w:rsidP="00A10D61">
      <w:pPr>
        <w:pStyle w:val="ListParagraph"/>
        <w:tabs>
          <w:tab w:val="left" w:pos="680"/>
        </w:tabs>
        <w:spacing w:after="0" w:line="240" w:lineRule="auto"/>
        <w:ind w:left="0"/>
        <w:jc w:val="both"/>
        <w:rPr>
          <w:rFonts w:ascii="Arial" w:eastAsia="TimesNewRomanPS-BoldMT" w:hAnsi="Arial" w:cs="Arial"/>
          <w:bCs/>
          <w:sz w:val="24"/>
          <w:szCs w:val="24"/>
        </w:rPr>
      </w:pPr>
      <w:r w:rsidRPr="001542D4">
        <w:rPr>
          <w:rFonts w:ascii="Arial" w:hAnsi="Arial" w:cs="Arial"/>
          <w:sz w:val="24"/>
          <w:szCs w:val="24"/>
        </w:rPr>
        <w:tab/>
      </w:r>
      <w:r w:rsidRPr="001542D4">
        <w:rPr>
          <w:rFonts w:ascii="Arial" w:eastAsia="TimesNewRomanPS-BoldMT" w:hAnsi="Arial" w:cs="Arial"/>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10D61" w:rsidRPr="001542D4" w:rsidRDefault="00A10D61" w:rsidP="00A10D61">
      <w:pPr>
        <w:ind w:firstLine="720"/>
        <w:jc w:val="both"/>
        <w:rPr>
          <w:rFonts w:ascii="Arial" w:hAnsi="Arial" w:cs="Arial"/>
          <w:szCs w:val="24"/>
        </w:rPr>
      </w:pPr>
      <w:r w:rsidRPr="001542D4">
        <w:rPr>
          <w:rFonts w:ascii="Arial" w:hAnsi="Arial" w:cs="Arial"/>
          <w:szCs w:val="24"/>
        </w:rPr>
        <w:t>Понуђач уписан у Регистар понуђача није дужан да приликом подношења понуде, доказује испуњеност обавезних услова</w:t>
      </w:r>
      <w:r w:rsidR="000E5E9A" w:rsidRPr="000E5E9A">
        <w:rPr>
          <w:rFonts w:ascii="Arial" w:hAnsi="Arial" w:cs="Arial"/>
          <w:szCs w:val="24"/>
        </w:rPr>
        <w:t xml:space="preserve"> </w:t>
      </w:r>
      <w:r w:rsidR="000E5E9A">
        <w:rPr>
          <w:rFonts w:ascii="Arial" w:hAnsi="Arial" w:cs="Arial"/>
          <w:szCs w:val="24"/>
        </w:rPr>
        <w:t>из чл. 75. став 1. тачка 1), 2) и 4). Закона</w:t>
      </w:r>
      <w:r w:rsidRPr="001542D4">
        <w:rPr>
          <w:rFonts w:ascii="Arial" w:hAnsi="Arial" w:cs="Arial"/>
          <w:szCs w:val="24"/>
        </w:rPr>
        <w:t>. Регистар понуђача је доступан на интернет страници</w:t>
      </w:r>
      <w:r w:rsidRPr="001542D4">
        <w:rPr>
          <w:rFonts w:ascii="Arial" w:eastAsia="TimesNewRomanPS-BoldMT" w:hAnsi="Arial" w:cs="Arial"/>
          <w:bCs/>
          <w:szCs w:val="24"/>
        </w:rPr>
        <w:t xml:space="preserve"> Агенције за привредне регистре</w:t>
      </w:r>
      <w:r w:rsidRPr="001542D4">
        <w:rPr>
          <w:rFonts w:ascii="Arial" w:hAnsi="Arial" w:cs="Arial"/>
          <w:szCs w:val="24"/>
        </w:rPr>
        <w:t>.</w:t>
      </w:r>
    </w:p>
    <w:p w:rsidR="00A10D61" w:rsidRPr="001542D4" w:rsidRDefault="00A10D61" w:rsidP="00A10D61">
      <w:pPr>
        <w:ind w:firstLine="720"/>
        <w:jc w:val="both"/>
        <w:rPr>
          <w:rFonts w:ascii="Arial" w:hAnsi="Arial" w:cs="Arial"/>
          <w:szCs w:val="24"/>
        </w:rPr>
      </w:pPr>
      <w:r w:rsidRPr="001542D4">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10D61" w:rsidRPr="001542D4" w:rsidRDefault="00A10D61" w:rsidP="00A10D61">
      <w:pPr>
        <w:ind w:firstLine="720"/>
        <w:jc w:val="both"/>
        <w:rPr>
          <w:rFonts w:ascii="Arial" w:hAnsi="Arial" w:cs="Arial"/>
        </w:rPr>
      </w:pPr>
      <w:r w:rsidRPr="001542D4">
        <w:rPr>
          <w:rFonts w:ascii="Arial" w:hAnsi="Arial"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A10D61" w:rsidRPr="001542D4" w:rsidRDefault="00A10D61" w:rsidP="00A10D61">
      <w:pPr>
        <w:ind w:firstLine="720"/>
        <w:jc w:val="both"/>
        <w:rPr>
          <w:rFonts w:ascii="Arial" w:hAnsi="Arial" w:cs="Arial"/>
        </w:rPr>
      </w:pPr>
      <w:r w:rsidRPr="001542D4">
        <w:rPr>
          <w:rFonts w:ascii="Arial" w:hAnsi="Arial" w:cs="Arial"/>
        </w:rPr>
        <w:t>Ако се у држави у којој Понуђач има седиште не издају докази из члана 77. став 1. тачка 1)</w:t>
      </w:r>
      <w:r w:rsidR="000E5E9A">
        <w:rPr>
          <w:rFonts w:ascii="Arial" w:hAnsi="Arial" w:cs="Arial"/>
        </w:rPr>
        <w:t>, 2) и</w:t>
      </w:r>
      <w:r w:rsidRPr="001542D4">
        <w:rPr>
          <w:rFonts w:ascii="Arial" w:hAnsi="Arial" w:cs="Arial"/>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10D61" w:rsidRPr="001542D4" w:rsidRDefault="00A10D61" w:rsidP="00A10D61">
      <w:pPr>
        <w:ind w:firstLine="720"/>
        <w:jc w:val="both"/>
        <w:rPr>
          <w:rFonts w:ascii="Arial" w:hAnsi="Arial" w:cs="Arial"/>
        </w:rPr>
      </w:pPr>
      <w:r w:rsidRPr="001542D4">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10D61" w:rsidRPr="001542D4" w:rsidRDefault="00A10D61" w:rsidP="00A10D61">
      <w:pPr>
        <w:ind w:firstLine="720"/>
        <w:jc w:val="both"/>
        <w:rPr>
          <w:rFonts w:ascii="Arial" w:hAnsi="Arial" w:cs="Arial"/>
          <w:szCs w:val="24"/>
        </w:rPr>
      </w:pPr>
      <w:r w:rsidRPr="001542D4">
        <w:rPr>
          <w:rFonts w:ascii="Arial" w:hAnsi="Arial" w:cs="Arial"/>
          <w:szCs w:val="24"/>
        </w:rPr>
        <w:t>Биланси морају бити оверени и потписани од стране овлашћеног заступника понуђача, а у прилогу истих се мора налазити оверено и потписано мишљење овлашћеног ревизора, ако такво мишљење постоји. У случају да ревизор издаје мишљење без овере печатом о наведеном у понуди мора постојати Изјава ревизора који је потписао ревизорска мишљења.</w:t>
      </w:r>
    </w:p>
    <w:p w:rsidR="00A10D61" w:rsidRPr="001542D4" w:rsidRDefault="00A10D61" w:rsidP="00A10D61">
      <w:pPr>
        <w:ind w:firstLine="720"/>
        <w:jc w:val="both"/>
        <w:rPr>
          <w:rFonts w:ascii="Arial" w:hAnsi="Arial" w:cs="Arial"/>
          <w:szCs w:val="24"/>
        </w:rPr>
      </w:pPr>
      <w:r w:rsidRPr="001542D4">
        <w:rPr>
          <w:rFonts w:ascii="Arial" w:hAnsi="Arial" w:cs="Arial"/>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w:t>
      </w:r>
      <w:r w:rsidRPr="001542D4">
        <w:rPr>
          <w:rFonts w:ascii="Arial" w:hAnsi="Arial" w:cs="Arial"/>
        </w:rPr>
        <w:lastRenderedPageBreak/>
        <w:t>наступи до доношења одлуке, односно закључења уговора, односно током важења уговора о јавној набавци и да је документује на прописани начин</w:t>
      </w:r>
    </w:p>
    <w:p w:rsidR="00A10D61" w:rsidRPr="001542D4" w:rsidRDefault="00A10D61" w:rsidP="00A10D61">
      <w:pPr>
        <w:suppressAutoHyphens w:val="0"/>
        <w:jc w:val="both"/>
        <w:rPr>
          <w:rFonts w:ascii="Arial" w:hAnsi="Arial" w:cs="Arial"/>
          <w:szCs w:val="24"/>
        </w:rPr>
      </w:pPr>
      <w:r w:rsidRPr="001542D4">
        <w:rPr>
          <w:rFonts w:ascii="Arial" w:hAnsi="Arial"/>
        </w:rPr>
        <w:tab/>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1542D4">
        <w:rPr>
          <w:rFonts w:ascii="Arial" w:hAnsi="Arial" w:cs="Arial"/>
          <w:szCs w:val="24"/>
        </w:rPr>
        <w:t xml:space="preserve"> </w:t>
      </w:r>
    </w:p>
    <w:p w:rsidR="00A10D61" w:rsidRPr="00D53799" w:rsidRDefault="00A10D61" w:rsidP="00D53799">
      <w:pPr>
        <w:pStyle w:val="Heading10"/>
        <w:numPr>
          <w:ilvl w:val="0"/>
          <w:numId w:val="46"/>
        </w:numPr>
        <w:ind w:left="567" w:hanging="567"/>
        <w:rPr>
          <w:sz w:val="28"/>
          <w:szCs w:val="28"/>
        </w:rPr>
      </w:pPr>
      <w:r w:rsidRPr="001542D4">
        <w:rPr>
          <w:rFonts w:cs="Arial"/>
          <w:szCs w:val="24"/>
        </w:rPr>
        <w:br w:type="page"/>
      </w:r>
      <w:bookmarkStart w:id="52" w:name="_Toc438301609"/>
      <w:bookmarkStart w:id="53" w:name="_Toc310433004"/>
      <w:bookmarkStart w:id="54" w:name="_Toc297798744"/>
      <w:r w:rsidRPr="00D53799">
        <w:rPr>
          <w:sz w:val="28"/>
          <w:szCs w:val="28"/>
        </w:rPr>
        <w:lastRenderedPageBreak/>
        <w:t>ВРСТА, ТЕХНИЧКЕ КАРАКТЕРИСТИКЕ И СПЕЦИФИКАЦИЈЕ ПРЕДМЕТА ЈАВНЕ НАБАВКЕ</w:t>
      </w:r>
      <w:bookmarkEnd w:id="52"/>
      <w:r w:rsidRPr="00D53799">
        <w:rPr>
          <w:sz w:val="28"/>
          <w:szCs w:val="28"/>
        </w:rPr>
        <w:t xml:space="preserve"> </w:t>
      </w:r>
      <w:bookmarkEnd w:id="53"/>
    </w:p>
    <w:p w:rsidR="00A10D61" w:rsidRPr="001542D4" w:rsidRDefault="00A10D61" w:rsidP="00A10D61">
      <w:pPr>
        <w:jc w:val="both"/>
        <w:rPr>
          <w:rFonts w:ascii="Arial" w:hAnsi="Arial" w:cs="Arial"/>
        </w:rPr>
      </w:pPr>
    </w:p>
    <w:p w:rsidR="00A10D61" w:rsidRPr="001542D4" w:rsidRDefault="00A10D61" w:rsidP="00A10D61">
      <w:pPr>
        <w:pStyle w:val="Heading2"/>
        <w:rPr>
          <w:sz w:val="24"/>
        </w:rPr>
      </w:pPr>
      <w:bookmarkStart w:id="55" w:name="_Toc297798742"/>
      <w:bookmarkStart w:id="56" w:name="_Toc438301610"/>
      <w:r w:rsidRPr="001542D4">
        <w:rPr>
          <w:sz w:val="24"/>
        </w:rPr>
        <w:t>5.1</w:t>
      </w:r>
      <w:bookmarkEnd w:id="55"/>
      <w:r w:rsidRPr="001542D4">
        <w:rPr>
          <w:sz w:val="24"/>
        </w:rPr>
        <w:tab/>
        <w:t>ПРЕДМЕТ ПОЗИВА</w:t>
      </w:r>
      <w:bookmarkEnd w:id="56"/>
    </w:p>
    <w:p w:rsidR="00A10D61" w:rsidRPr="001542D4" w:rsidRDefault="00A10D61" w:rsidP="00A10D61">
      <w:pPr>
        <w:ind w:left="360"/>
        <w:jc w:val="both"/>
        <w:rPr>
          <w:rFonts w:ascii="Arial" w:hAnsi="Arial" w:cs="Arial"/>
          <w:szCs w:val="24"/>
        </w:rPr>
      </w:pPr>
    </w:p>
    <w:p w:rsidR="00A10D61" w:rsidRPr="001542D4" w:rsidRDefault="00A10D61" w:rsidP="00A10D61">
      <w:pPr>
        <w:pStyle w:val="BodyText"/>
        <w:rPr>
          <w:rFonts w:ascii="Arial" w:hAnsi="Arial" w:cs="Arial"/>
          <w:szCs w:val="24"/>
        </w:rPr>
      </w:pPr>
      <w:r w:rsidRPr="001542D4">
        <w:rPr>
          <w:rFonts w:ascii="Arial" w:hAnsi="Arial" w:cs="Arial"/>
          <w:b/>
        </w:rPr>
        <w:t>Предмет Позива</w:t>
      </w:r>
      <w:r w:rsidRPr="001542D4">
        <w:rPr>
          <w:rFonts w:ascii="Arial" w:hAnsi="Arial" w:cs="Arial"/>
        </w:rPr>
        <w:t xml:space="preserve"> за подношење понуда </w:t>
      </w:r>
      <w:r w:rsidRPr="001542D4">
        <w:rPr>
          <w:rFonts w:ascii="Arial" w:hAnsi="Arial" w:cs="Arial"/>
          <w:szCs w:val="24"/>
        </w:rPr>
        <w:t xml:space="preserve">су консултантске услуге </w:t>
      </w:r>
      <w:r w:rsidRPr="001542D4">
        <w:rPr>
          <w:rFonts w:ascii="Arial" w:hAnsi="Arial" w:cs="Arial"/>
        </w:rPr>
        <w:t>„</w:t>
      </w:r>
      <w:r>
        <w:rPr>
          <w:rFonts w:ascii="Arial" w:hAnsi="Arial" w:cs="Arial"/>
          <w:szCs w:val="24"/>
        </w:rPr>
        <w:t>Финансијско/правни аспекти корпоратизације и управљања ЕПС Групом</w:t>
      </w:r>
      <w:r w:rsidRPr="001542D4">
        <w:rPr>
          <w:rFonts w:ascii="Arial" w:hAnsi="Arial" w:cs="Arial"/>
          <w:szCs w:val="24"/>
        </w:rPr>
        <w:t>“</w:t>
      </w:r>
    </w:p>
    <w:p w:rsidR="00A10D61" w:rsidRPr="001542D4" w:rsidRDefault="00A10D61" w:rsidP="00A10D61">
      <w:pPr>
        <w:pStyle w:val="BodyText"/>
        <w:rPr>
          <w:rFonts w:ascii="Arial" w:hAnsi="Arial" w:cs="Arial"/>
          <w:szCs w:val="24"/>
        </w:rPr>
      </w:pPr>
    </w:p>
    <w:p w:rsidR="00A10D61" w:rsidRPr="001542D4" w:rsidRDefault="00A10D61" w:rsidP="00A10D61">
      <w:pPr>
        <w:pStyle w:val="Heading2"/>
        <w:rPr>
          <w:sz w:val="24"/>
        </w:rPr>
      </w:pPr>
      <w:bookmarkStart w:id="57" w:name="_Toc438301611"/>
      <w:r w:rsidRPr="001542D4">
        <w:rPr>
          <w:sz w:val="24"/>
        </w:rPr>
        <w:t>5.2</w:t>
      </w:r>
      <w:r w:rsidRPr="001542D4">
        <w:rPr>
          <w:sz w:val="24"/>
        </w:rPr>
        <w:tab/>
        <w:t>ПРОГРАМСКИ ЗАДАТАК:</w:t>
      </w:r>
      <w:bookmarkEnd w:id="57"/>
    </w:p>
    <w:p w:rsidR="00A10D61" w:rsidRPr="001542D4" w:rsidRDefault="00A10D61" w:rsidP="00A10D61">
      <w:pPr>
        <w:jc w:val="both"/>
        <w:rPr>
          <w:rFonts w:ascii="Arial" w:hAnsi="Arial" w:cs="Arial"/>
        </w:rPr>
      </w:pPr>
    </w:p>
    <w:p w:rsidR="00A10D61" w:rsidRPr="001542D4" w:rsidRDefault="00A10D61" w:rsidP="00A10D61">
      <w:pPr>
        <w:ind w:firstLine="709"/>
        <w:jc w:val="both"/>
        <w:rPr>
          <w:rFonts w:ascii="Arial" w:hAnsi="Arial" w:cs="Arial"/>
          <w:szCs w:val="24"/>
        </w:rPr>
      </w:pPr>
      <w:r w:rsidRPr="001542D4">
        <w:rPr>
          <w:rFonts w:ascii="Arial" w:hAnsi="Arial" w:cs="Arial"/>
        </w:rPr>
        <w:t>Програмски задатак за предметну јавну набавку услуга је садржан је у овом делу Конкурсне документације</w:t>
      </w:r>
      <w:r w:rsidRPr="001542D4">
        <w:rPr>
          <w:rFonts w:ascii="Arial" w:hAnsi="Arial" w:cs="Arial"/>
          <w:szCs w:val="24"/>
        </w:rPr>
        <w:t xml:space="preserve">. </w:t>
      </w:r>
    </w:p>
    <w:p w:rsidR="00A10D61" w:rsidRPr="001542D4" w:rsidRDefault="00A10D61" w:rsidP="00A10D61">
      <w:pPr>
        <w:ind w:right="4571"/>
        <w:jc w:val="both"/>
        <w:rPr>
          <w:rFonts w:ascii="Arial" w:eastAsia="Arial Narrow" w:hAnsi="Arial" w:cs="Arial"/>
          <w:b/>
          <w:bCs/>
          <w:szCs w:val="24"/>
        </w:rPr>
      </w:pPr>
    </w:p>
    <w:p w:rsidR="00A10D61" w:rsidRPr="001542D4" w:rsidRDefault="00A10D61" w:rsidP="00A10D61">
      <w:pPr>
        <w:ind w:right="4571"/>
        <w:jc w:val="both"/>
        <w:rPr>
          <w:rFonts w:ascii="Arial" w:eastAsia="Arial Narrow" w:hAnsi="Arial" w:cs="Arial"/>
          <w:b/>
          <w:bCs/>
          <w:w w:val="102"/>
          <w:szCs w:val="24"/>
        </w:rPr>
      </w:pPr>
      <w:r w:rsidRPr="001542D4">
        <w:rPr>
          <w:rFonts w:ascii="Arial" w:eastAsia="Arial Narrow" w:hAnsi="Arial" w:cs="Arial"/>
          <w:b/>
          <w:bCs/>
          <w:szCs w:val="24"/>
        </w:rPr>
        <w:t xml:space="preserve">A. </w:t>
      </w:r>
      <w:r w:rsidRPr="001542D4">
        <w:rPr>
          <w:rFonts w:ascii="Arial" w:eastAsia="Arial Narrow" w:hAnsi="Arial" w:cs="Arial"/>
          <w:b/>
          <w:bCs/>
          <w:w w:val="102"/>
          <w:szCs w:val="24"/>
        </w:rPr>
        <w:t>Увод</w:t>
      </w:r>
    </w:p>
    <w:p w:rsidR="00A10D61" w:rsidRDefault="00A10D61" w:rsidP="00A10D61">
      <w:pPr>
        <w:ind w:right="61" w:firstLine="720"/>
        <w:jc w:val="both"/>
        <w:rPr>
          <w:rFonts w:ascii="Arial" w:eastAsia="Arial Narrow" w:hAnsi="Arial" w:cs="Arial"/>
          <w:spacing w:val="1"/>
          <w:szCs w:val="24"/>
        </w:rPr>
      </w:pPr>
      <w:r w:rsidRPr="00F622FD">
        <w:rPr>
          <w:rFonts w:ascii="Arial" w:eastAsia="Arial Narrow" w:hAnsi="Arial" w:cs="Arial"/>
        </w:rPr>
        <w:t xml:space="preserve">Јавно предузеће </w:t>
      </w:r>
      <w:r w:rsidR="000F623E">
        <w:rPr>
          <w:rFonts w:ascii="Arial" w:eastAsia="Arial Narrow" w:hAnsi="Arial" w:cs="Arial"/>
        </w:rPr>
        <w:t>,,</w:t>
      </w:r>
      <w:r w:rsidRPr="00F622FD">
        <w:rPr>
          <w:rFonts w:ascii="Arial" w:eastAsia="Arial Narrow" w:hAnsi="Arial" w:cs="Arial"/>
        </w:rPr>
        <w:t>Електропривреда Србије</w:t>
      </w:r>
      <w:r w:rsidR="000F623E">
        <w:rPr>
          <w:rFonts w:ascii="Arial" w:eastAsia="Arial Narrow" w:hAnsi="Arial" w:cs="Arial"/>
        </w:rPr>
        <w:t>“ Београд</w:t>
      </w:r>
      <w:r w:rsidRPr="00F622FD">
        <w:rPr>
          <w:rFonts w:ascii="Arial" w:eastAsia="Arial Narrow" w:hAnsi="Arial" w:cs="Arial"/>
        </w:rPr>
        <w:t xml:space="preserve"> (у даљем тексту: ЈП ЕПС</w:t>
      </w:r>
      <w:r w:rsidRPr="00F622FD">
        <w:rPr>
          <w:rFonts w:ascii="Arial" w:eastAsia="Arial Narrow" w:hAnsi="Arial" w:cs="Arial"/>
          <w:spacing w:val="-2"/>
        </w:rPr>
        <w:t>)</w:t>
      </w:r>
      <w:r w:rsidRPr="00F622FD">
        <w:rPr>
          <w:rFonts w:ascii="Arial" w:eastAsia="Arial Narrow" w:hAnsi="Arial" w:cs="Arial"/>
        </w:rPr>
        <w:t>, енергетска компанија у државном власништву, која спроводи значајне реорганизационе напоре у циљу трансформације у ефикасног регионалног тржишног играча који је у могућности да се такмичи на тржишту електричне енергије у Србији које ће ускоро бити потпуно либерализовано</w:t>
      </w:r>
      <w:r w:rsidRPr="00F622FD">
        <w:rPr>
          <w:rFonts w:ascii="Arial" w:eastAsia="Arial Narrow" w:hAnsi="Arial" w:cs="Arial"/>
          <w:spacing w:val="1"/>
        </w:rPr>
        <w:t xml:space="preserve">. ЈП ЕПС је матично предузеће са </w:t>
      </w:r>
      <w:r>
        <w:rPr>
          <w:rFonts w:ascii="Arial" w:eastAsia="Arial Narrow" w:hAnsi="Arial" w:cs="Arial"/>
          <w:spacing w:val="1"/>
        </w:rPr>
        <w:t>3</w:t>
      </w:r>
      <w:r w:rsidRPr="00F622FD">
        <w:rPr>
          <w:rFonts w:ascii="Arial" w:eastAsia="Arial Narrow" w:hAnsi="Arial" w:cs="Arial"/>
          <w:spacing w:val="1"/>
        </w:rPr>
        <w:t xml:space="preserve"> зависн</w:t>
      </w:r>
      <w:r>
        <w:rPr>
          <w:rFonts w:ascii="Arial" w:eastAsia="Arial Narrow" w:hAnsi="Arial" w:cs="Arial"/>
          <w:spacing w:val="1"/>
        </w:rPr>
        <w:t>а</w:t>
      </w:r>
      <w:r w:rsidRPr="00F622FD">
        <w:rPr>
          <w:rFonts w:ascii="Arial" w:eastAsia="Arial Narrow" w:hAnsi="Arial" w:cs="Arial"/>
          <w:spacing w:val="1"/>
        </w:rPr>
        <w:t xml:space="preserve"> привредн</w:t>
      </w:r>
      <w:r>
        <w:rPr>
          <w:rFonts w:ascii="Arial" w:eastAsia="Arial Narrow" w:hAnsi="Arial" w:cs="Arial"/>
          <w:spacing w:val="1"/>
        </w:rPr>
        <w:t>а</w:t>
      </w:r>
      <w:r w:rsidRPr="00F622FD">
        <w:rPr>
          <w:rFonts w:ascii="Arial" w:eastAsia="Arial Narrow" w:hAnsi="Arial" w:cs="Arial"/>
          <w:spacing w:val="1"/>
        </w:rPr>
        <w:t xml:space="preserve"> друштва </w:t>
      </w:r>
      <w:r w:rsidRPr="00F622FD">
        <w:rPr>
          <w:rFonts w:ascii="Arial" w:eastAsia="Arial Narrow" w:hAnsi="Arial" w:cs="Arial"/>
          <w:spacing w:val="1"/>
          <w:szCs w:val="24"/>
        </w:rPr>
        <w:t>(</w:t>
      </w:r>
      <w:r w:rsidRPr="00F622FD">
        <w:rPr>
          <w:rFonts w:ascii="Arial" w:eastAsia="Arial Narrow" w:hAnsi="Arial" w:cs="Arial"/>
          <w:spacing w:val="1"/>
        </w:rPr>
        <w:t>1 за дистрибуцију и 1</w:t>
      </w:r>
      <w:r w:rsidRPr="00F622FD">
        <w:rPr>
          <w:rFonts w:ascii="Arial" w:eastAsia="Arial Narrow" w:hAnsi="Arial" w:cs="Arial"/>
          <w:spacing w:val="1"/>
          <w:szCs w:val="24"/>
        </w:rPr>
        <w:t xml:space="preserve"> за снабдевање, и 1 у Републици Словенији). ЈП ЕПС ће </w:t>
      </w:r>
      <w:r>
        <w:rPr>
          <w:rFonts w:ascii="Arial" w:eastAsia="Arial Narrow" w:hAnsi="Arial" w:cs="Arial"/>
          <w:spacing w:val="1"/>
          <w:szCs w:val="24"/>
        </w:rPr>
        <w:t xml:space="preserve">почетком 2016. године </w:t>
      </w:r>
      <w:r w:rsidRPr="00F622FD">
        <w:rPr>
          <w:rFonts w:ascii="Arial" w:eastAsia="Arial Narrow" w:hAnsi="Arial" w:cs="Arial"/>
          <w:spacing w:val="1"/>
          <w:szCs w:val="24"/>
        </w:rPr>
        <w:t xml:space="preserve"> припојити себи зависно предузеће ЕПС Снабдевање из чега произилази да ће Електропривреду Србије чинити матично предузеће ЈП ЕПС и </w:t>
      </w:r>
      <w:r>
        <w:rPr>
          <w:rFonts w:ascii="Arial" w:eastAsia="Arial Narrow" w:hAnsi="Arial" w:cs="Arial"/>
          <w:spacing w:val="1"/>
          <w:szCs w:val="24"/>
        </w:rPr>
        <w:t>2</w:t>
      </w:r>
      <w:r w:rsidRPr="00F622FD">
        <w:rPr>
          <w:rFonts w:ascii="Arial" w:eastAsia="Arial Narrow" w:hAnsi="Arial" w:cs="Arial"/>
          <w:spacing w:val="1"/>
          <w:szCs w:val="24"/>
        </w:rPr>
        <w:t xml:space="preserve"> зависна привредна друштва.</w:t>
      </w:r>
      <w:r>
        <w:rPr>
          <w:rFonts w:ascii="Arial" w:eastAsia="Arial Narrow" w:hAnsi="Arial" w:cs="Arial"/>
          <w:spacing w:val="1"/>
          <w:szCs w:val="24"/>
        </w:rPr>
        <w:t xml:space="preserve"> </w:t>
      </w:r>
    </w:p>
    <w:p w:rsidR="00A10D61" w:rsidRDefault="00A10D61" w:rsidP="00A10D61">
      <w:pPr>
        <w:ind w:right="61" w:firstLine="720"/>
        <w:jc w:val="both"/>
        <w:rPr>
          <w:rFonts w:ascii="Arial" w:hAnsi="Arial" w:cs="Arial"/>
          <w:szCs w:val="24"/>
        </w:rPr>
      </w:pPr>
      <w:r w:rsidRPr="00F622FD">
        <w:rPr>
          <w:rFonts w:ascii="Arial" w:hAnsi="Arial" w:cs="Arial"/>
          <w:szCs w:val="24"/>
        </w:rPr>
        <w:t>Од јуна 1999. године,</w:t>
      </w:r>
      <w:ins w:id="58" w:author="Marko Vujakovic" w:date="2016-01-06T14:44:00Z">
        <w:r w:rsidRPr="00F622FD">
          <w:rPr>
            <w:rFonts w:ascii="Arial" w:hAnsi="Arial" w:cs="Arial"/>
            <w:szCs w:val="24"/>
          </w:rPr>
          <w:t xml:space="preserve"> </w:t>
        </w:r>
        <w:r w:rsidR="00C9663B">
          <w:rPr>
            <w:rFonts w:ascii="Arial" w:hAnsi="Arial" w:cs="Arial"/>
            <w:szCs w:val="24"/>
          </w:rPr>
          <w:t>ЈП</w:t>
        </w:r>
      </w:ins>
      <w:r w:rsidR="00C9663B">
        <w:rPr>
          <w:rFonts w:ascii="Arial" w:hAnsi="Arial" w:cs="Arial"/>
          <w:szCs w:val="24"/>
        </w:rPr>
        <w:t xml:space="preserve"> </w:t>
      </w:r>
      <w:r w:rsidRPr="00F622FD">
        <w:rPr>
          <w:rFonts w:ascii="Arial" w:hAnsi="Arial" w:cs="Arial"/>
          <w:szCs w:val="24"/>
        </w:rPr>
        <w:t>ЕПС није у могућности да управља својим капацитетима на Косову и Метохији</w:t>
      </w:r>
      <w:r>
        <w:rPr>
          <w:rFonts w:ascii="Arial" w:hAnsi="Arial" w:cs="Arial"/>
          <w:szCs w:val="24"/>
        </w:rPr>
        <w:t xml:space="preserve"> која се налазе у </w:t>
      </w:r>
      <w:r w:rsidRPr="00F622FD">
        <w:rPr>
          <w:rFonts w:ascii="Arial" w:hAnsi="Arial" w:cs="Arial"/>
          <w:szCs w:val="24"/>
        </w:rPr>
        <w:t>три јавн</w:t>
      </w:r>
      <w:r>
        <w:rPr>
          <w:rFonts w:ascii="Arial" w:hAnsi="Arial" w:cs="Arial"/>
          <w:szCs w:val="24"/>
        </w:rPr>
        <w:t>а предузећа</w:t>
      </w:r>
      <w:r w:rsidRPr="00F622FD">
        <w:rPr>
          <w:rFonts w:ascii="Arial" w:hAnsi="Arial" w:cs="Arial"/>
          <w:szCs w:val="24"/>
        </w:rPr>
        <w:t>.</w:t>
      </w:r>
      <w:r>
        <w:rPr>
          <w:rFonts w:ascii="Arial" w:hAnsi="Arial" w:cs="Arial"/>
          <w:szCs w:val="24"/>
        </w:rPr>
        <w:t xml:space="preserve"> ЈП ЕПС је такође у оснивању 2 зависна привредна друштва на територији Косова и Метохије. </w:t>
      </w:r>
    </w:p>
    <w:p w:rsidR="00A10D61" w:rsidRPr="001E7D2E" w:rsidRDefault="00A10D61" w:rsidP="00A10D61">
      <w:pPr>
        <w:ind w:right="61" w:firstLine="720"/>
        <w:jc w:val="both"/>
        <w:rPr>
          <w:rFonts w:ascii="Arial" w:eastAsia="Arial Narrow" w:hAnsi="Arial" w:cs="Arial"/>
          <w:spacing w:val="1"/>
          <w:szCs w:val="24"/>
        </w:rPr>
      </w:pPr>
      <w:r>
        <w:rPr>
          <w:rFonts w:ascii="Arial" w:eastAsia="Arial Narrow" w:hAnsi="Arial" w:cs="Arial"/>
          <w:spacing w:val="1"/>
          <w:szCs w:val="24"/>
        </w:rPr>
        <w:t xml:space="preserve">Почетком 2016. </w:t>
      </w:r>
      <w:r w:rsidRPr="00F622FD">
        <w:rPr>
          <w:rFonts w:ascii="Arial" w:eastAsia="Arial Narrow" w:hAnsi="Arial" w:cs="Arial"/>
          <w:spacing w:val="1"/>
          <w:szCs w:val="24"/>
        </w:rPr>
        <w:t xml:space="preserve">године ЈП ЕПС </w:t>
      </w:r>
      <w:r>
        <w:rPr>
          <w:rFonts w:ascii="Arial" w:eastAsia="Arial Narrow" w:hAnsi="Arial" w:cs="Arial"/>
          <w:spacing w:val="1"/>
          <w:szCs w:val="24"/>
        </w:rPr>
        <w:t xml:space="preserve">намерава да себи </w:t>
      </w:r>
      <w:r w:rsidRPr="00F622FD">
        <w:rPr>
          <w:rFonts w:ascii="Arial" w:eastAsia="Arial Narrow" w:hAnsi="Arial" w:cs="Arial"/>
          <w:spacing w:val="1"/>
          <w:szCs w:val="24"/>
        </w:rPr>
        <w:t xml:space="preserve">припоји јавног снабдевача (ЈС) ЕПС Снабдевање. </w:t>
      </w:r>
      <w:r>
        <w:rPr>
          <w:rFonts w:ascii="Arial" w:eastAsia="Arial Narrow" w:hAnsi="Arial" w:cs="Arial"/>
          <w:spacing w:val="1"/>
          <w:szCs w:val="24"/>
        </w:rPr>
        <w:t>На</w:t>
      </w:r>
      <w:r w:rsidR="00A1774B">
        <w:rPr>
          <w:rFonts w:ascii="Arial" w:eastAsia="Arial Narrow" w:hAnsi="Arial" w:cs="Arial"/>
          <w:spacing w:val="1"/>
          <w:szCs w:val="24"/>
        </w:rPr>
        <w:t xml:space="preserve"> дан</w:t>
      </w:r>
      <w:r>
        <w:rPr>
          <w:rFonts w:ascii="Arial" w:eastAsia="Arial Narrow" w:hAnsi="Arial" w:cs="Arial"/>
          <w:spacing w:val="1"/>
          <w:szCs w:val="24"/>
        </w:rPr>
        <w:t xml:space="preserve"> 01.01.2016.</w:t>
      </w:r>
      <w:r w:rsidR="008E293A">
        <w:rPr>
          <w:rFonts w:ascii="Arial" w:eastAsia="Arial Narrow" w:hAnsi="Arial" w:cs="Arial"/>
          <w:spacing w:val="1"/>
          <w:szCs w:val="24"/>
        </w:rPr>
        <w:t xml:space="preserve"> </w:t>
      </w:r>
      <w:r w:rsidR="00D0262D">
        <w:rPr>
          <w:rFonts w:ascii="Arial" w:eastAsia="Arial Narrow" w:hAnsi="Arial" w:cs="Arial"/>
          <w:spacing w:val="1"/>
          <w:szCs w:val="24"/>
        </w:rPr>
        <w:t>године,</w:t>
      </w:r>
      <w:r>
        <w:rPr>
          <w:rFonts w:ascii="Arial" w:eastAsia="Arial Narrow" w:hAnsi="Arial" w:cs="Arial"/>
          <w:spacing w:val="1"/>
          <w:szCs w:val="24"/>
        </w:rPr>
        <w:t xml:space="preserve"> ЈП ЕПС ће спровести статусну промену припајања дела Оператера Дистрибутивног Система  (ЕПС Дистрибуције д.о.о.) себи.</w:t>
      </w:r>
    </w:p>
    <w:p w:rsidR="00A10D61" w:rsidRPr="00F622FD" w:rsidRDefault="00A10D61" w:rsidP="00A10D61">
      <w:pPr>
        <w:ind w:right="63"/>
        <w:jc w:val="both"/>
        <w:rPr>
          <w:rFonts w:ascii="Arial" w:eastAsia="Arial Narrow" w:hAnsi="Arial" w:cs="Arial"/>
          <w:szCs w:val="24"/>
        </w:rPr>
      </w:pPr>
      <w:r w:rsidRPr="00F622FD">
        <w:rPr>
          <w:rFonts w:ascii="Arial" w:eastAsia="Arial Narrow" w:hAnsi="Arial" w:cs="Arial"/>
          <w:spacing w:val="-1"/>
        </w:rPr>
        <w:tab/>
        <w:t xml:space="preserve">Рeгулaтoрнe рeфoрмe зajeднo сa пoвeћaнoм кoнкурeнтнoшћу и интeгрaциjoм EПС нa рeгиoнaлнo тржиштe прeдстaвљajу вeлики изaзoв зa EПС. </w:t>
      </w:r>
      <w:r w:rsidRPr="00F622FD">
        <w:rPr>
          <w:rFonts w:ascii="Arial" w:eastAsia="Arial Narrow" w:hAnsi="Arial" w:cs="Arial"/>
        </w:rPr>
        <w:t>Сa другe стрaнe, oргaнизaциoнo рeструктурирaњe и значајно пoбoљшaњe перформанси oмoгућaвa EПС-у дa пoстaнe jeднa oд вoдeћих eнeргeтских кoмпaниja у рeгиoну</w:t>
      </w:r>
      <w:r w:rsidRPr="00F622FD">
        <w:rPr>
          <w:rFonts w:ascii="Arial" w:eastAsia="Arial Narrow" w:hAnsi="Arial" w:cs="Arial"/>
          <w:w w:val="102"/>
          <w:szCs w:val="24"/>
        </w:rPr>
        <w:t>.</w:t>
      </w:r>
    </w:p>
    <w:p w:rsidR="00A10D61" w:rsidRPr="00F622FD" w:rsidRDefault="00A10D61" w:rsidP="00A10D61">
      <w:pPr>
        <w:ind w:right="61" w:firstLine="720"/>
        <w:jc w:val="both"/>
        <w:rPr>
          <w:rFonts w:ascii="Arial" w:eastAsia="Arial Narrow" w:hAnsi="Arial" w:cs="Arial"/>
          <w:spacing w:val="1"/>
        </w:rPr>
      </w:pPr>
      <w:r w:rsidRPr="00F622FD">
        <w:rPr>
          <w:rFonts w:ascii="Arial" w:eastAsia="Arial Narrow" w:hAnsi="Arial" w:cs="Arial"/>
          <w:spacing w:val="1"/>
        </w:rPr>
        <w:t>У нoвeмбру 2012. гoд, Влaдa Републике Србиje усвojилa је Полазне основе зa рeoргaнизaциjу ЈП EПС, кojи измeђу oстaлoг, прeдвиђа:</w:t>
      </w:r>
    </w:p>
    <w:p w:rsidR="00A10D61" w:rsidRPr="00F622FD" w:rsidRDefault="00A10D61" w:rsidP="00DA5734">
      <w:pPr>
        <w:widowControl w:val="0"/>
        <w:numPr>
          <w:ilvl w:val="0"/>
          <w:numId w:val="7"/>
        </w:numPr>
        <w:suppressAutoHyphens w:val="0"/>
        <w:ind w:left="851" w:right="179" w:hanging="425"/>
        <w:contextualSpacing/>
        <w:jc w:val="both"/>
        <w:rPr>
          <w:rFonts w:ascii="Arial" w:eastAsia="Arial Narrow" w:hAnsi="Arial" w:cs="Arial"/>
        </w:rPr>
      </w:pPr>
      <w:r w:rsidRPr="00F622FD">
        <w:rPr>
          <w:rFonts w:ascii="Arial" w:eastAsia="Arial Narrow" w:hAnsi="Arial" w:cs="Arial"/>
        </w:rPr>
        <w:t>Промену правне форме ЈП ЕПС у aкциoнaрскo друштвo чији би једини акционар у тренутку промене правне форме била Република Србија (сaдa je JП EПС 100% у влaсништву Републике Србије)</w:t>
      </w:r>
    </w:p>
    <w:p w:rsidR="00A10D61" w:rsidRPr="00F622FD" w:rsidRDefault="00A10D61" w:rsidP="00DA5734">
      <w:pPr>
        <w:widowControl w:val="0"/>
        <w:numPr>
          <w:ilvl w:val="0"/>
          <w:numId w:val="7"/>
        </w:numPr>
        <w:suppressAutoHyphens w:val="0"/>
        <w:ind w:left="851" w:right="179" w:hanging="425"/>
        <w:contextualSpacing/>
        <w:jc w:val="both"/>
        <w:rPr>
          <w:rFonts w:ascii="Arial" w:eastAsia="Arial Narrow" w:hAnsi="Arial" w:cs="Arial"/>
        </w:rPr>
      </w:pPr>
      <w:r w:rsidRPr="00F622FD">
        <w:rPr>
          <w:rFonts w:ascii="Arial" w:eastAsia="Arial Narrow" w:hAnsi="Arial" w:cs="Arial"/>
        </w:rPr>
        <w:t>Jaснo разграничавање дeлaтнoсти EПС-a измeђу тржишних дeлaтнoсти (прoизвoдњa, прoдaja eлeктричне eнeргиjе) и делатности oд општег интeрeсa (кoje ћe сe oргaнизoвaти прeкo jeднoг Oпeрaтoрa Дистрибутивнoг Систeмa (OДС) и jeднoг Jaвнoг Снaбдeвaчa (JС) eлeктричнe eнeргиje)</w:t>
      </w:r>
    </w:p>
    <w:p w:rsidR="00A10D61" w:rsidRPr="00F622FD" w:rsidRDefault="00A10D61" w:rsidP="00DA5734">
      <w:pPr>
        <w:widowControl w:val="0"/>
        <w:numPr>
          <w:ilvl w:val="0"/>
          <w:numId w:val="7"/>
        </w:numPr>
        <w:suppressAutoHyphens w:val="0"/>
        <w:ind w:left="851" w:right="179" w:hanging="425"/>
        <w:contextualSpacing/>
        <w:jc w:val="both"/>
        <w:rPr>
          <w:rFonts w:ascii="Arial" w:eastAsia="Arial Narrow" w:hAnsi="Arial" w:cs="Arial"/>
        </w:rPr>
      </w:pPr>
      <w:r w:rsidRPr="00F622FD">
        <w:rPr>
          <w:rFonts w:ascii="Arial" w:eastAsia="Arial Narrow" w:hAnsi="Arial" w:cs="Arial"/>
        </w:rPr>
        <w:t xml:space="preserve">Цeнтрaлизoвaњe пoслoвa кao штo су финaнсиjски, прaвни, ИT и други заједнички послови за сва привредна друштва ЕПС, у циљу оптимизације трошкова и прихода на нивоу ЕПС као групе, као и oствaривaњa прoфитaбилнoг EПС-a, што претпоставља корпоративизацију и промене у управљању и централизацији </w:t>
      </w:r>
      <w:r w:rsidRPr="00F622FD">
        <w:rPr>
          <w:rFonts w:ascii="Arial" w:eastAsia="Arial Narrow" w:hAnsi="Arial" w:cs="Arial"/>
        </w:rPr>
        <w:lastRenderedPageBreak/>
        <w:t>одређених послова</w:t>
      </w:r>
    </w:p>
    <w:p w:rsidR="00A10D61" w:rsidRPr="00F622FD" w:rsidRDefault="00A10D61" w:rsidP="00DA5734">
      <w:pPr>
        <w:widowControl w:val="0"/>
        <w:numPr>
          <w:ilvl w:val="0"/>
          <w:numId w:val="7"/>
        </w:numPr>
        <w:suppressAutoHyphens w:val="0"/>
        <w:ind w:left="851" w:right="179" w:hanging="425"/>
        <w:contextualSpacing/>
        <w:jc w:val="both"/>
        <w:rPr>
          <w:rFonts w:ascii="Arial" w:eastAsia="Arial Narrow" w:hAnsi="Arial" w:cs="Arial"/>
        </w:rPr>
      </w:pPr>
      <w:r w:rsidRPr="00F622FD">
        <w:rPr>
          <w:rFonts w:ascii="Arial" w:eastAsia="Arial Narrow" w:hAnsi="Arial" w:cs="Arial"/>
        </w:rPr>
        <w:t>Дa EПС стекне влaсничкa прaвa нaд срeдствимa дистрибутивнe мрeжe кao и прoизвoдним срeдствимa.</w:t>
      </w:r>
    </w:p>
    <w:p w:rsidR="00A10D61" w:rsidRPr="00F622FD" w:rsidRDefault="00A10D61" w:rsidP="00A10D61">
      <w:pPr>
        <w:ind w:right="61" w:firstLine="709"/>
        <w:jc w:val="both"/>
        <w:rPr>
          <w:rFonts w:ascii="Arial" w:eastAsia="Arial Narrow" w:hAnsi="Arial" w:cs="Arial"/>
        </w:rPr>
      </w:pPr>
      <w:r w:rsidRPr="00F622FD">
        <w:rPr>
          <w:rFonts w:ascii="Arial" w:eastAsia="Arial Narrow" w:hAnsi="Arial" w:cs="Arial"/>
        </w:rPr>
        <w:t xml:space="preserve">Реорганизација EПС je зaпoчeла усвajaњeм Зaкoнa o eнeргeтици из 2004 године, oснивaњeм Aгeнциje зa Eнeргeтику Рeпубликe Србиje (AEРС), рaздвajaњeм Oпeрaтoрa прeнoснoг систeмa (OПС) у oдвojeнo прeдузeћe и одвајањем нeких од спoрeдних делатности из ЕПС у посебна правне субјекте независне од ЕПС. </w:t>
      </w:r>
    </w:p>
    <w:p w:rsidR="00A10D61" w:rsidRPr="00F622FD" w:rsidRDefault="00A10D61" w:rsidP="00A10D61">
      <w:pPr>
        <w:ind w:right="61" w:firstLine="709"/>
        <w:jc w:val="both"/>
        <w:rPr>
          <w:rFonts w:ascii="Arial" w:eastAsia="Arial Narrow" w:hAnsi="Arial" w:cs="Arial"/>
          <w:szCs w:val="24"/>
        </w:rPr>
      </w:pPr>
      <w:r w:rsidRPr="00F622FD">
        <w:rPr>
          <w:rFonts w:ascii="Arial" w:eastAsia="Arial Narrow" w:hAnsi="Arial" w:cs="Arial"/>
          <w:szCs w:val="24"/>
          <w:lang w:eastAsia="en-US"/>
        </w:rPr>
        <w:t>Током 2013. год, ЕПС је формирао Јавног Снабдевача (ЈС) и започео процес раздвајања Оператора дистрибутивног система (ОДС). Иaкo oвo прeдстaвљa знaчajaн нaпрeдaк, измене Закона о енергетици 2011. године и значајне промене у условима и начину обављања енергетских делатности и отварању тржишта електричне енергије у Републици захтевају да се обаве значајни пoслoви на извршавању законских обавеза у правном раздвајању оператора дистрибутивног система, усклађивању услова и начина обављања енергетских делатности (посебно делатности од општег интереса) истовремено остваривање пословних циљева ЕПС: кoрпoрaтивизaциjа и цeнтрaлизaциjа упрaвљaњa и пoслoвних прoцeсa; побољшање пословних перформанси прeкo oпeрaтивнoг рeструктурирaњa; пoбoљшaње кoрпoрaтивне слике и кoмуникaциja сa рaзличитим зaинтeрeсoвaним стрaнaмa</w:t>
      </w:r>
      <w:r w:rsidRPr="00F622FD">
        <w:rPr>
          <w:rFonts w:ascii="Arial" w:eastAsia="Arial Narrow" w:hAnsi="Arial" w:cs="Arial"/>
          <w:szCs w:val="24"/>
        </w:rPr>
        <w:t xml:space="preserve">. </w:t>
      </w:r>
    </w:p>
    <w:p w:rsidR="00A10D61" w:rsidRPr="00F622FD" w:rsidRDefault="00A10D61" w:rsidP="00A10D61">
      <w:pPr>
        <w:ind w:right="61" w:firstLine="709"/>
        <w:jc w:val="both"/>
        <w:rPr>
          <w:rFonts w:ascii="Arial" w:eastAsia="Arial Narrow" w:hAnsi="Arial" w:cs="Arial"/>
          <w:szCs w:val="24"/>
        </w:rPr>
      </w:pPr>
      <w:r w:rsidRPr="00F622FD">
        <w:rPr>
          <w:rFonts w:ascii="Arial" w:eastAsia="Arial Narrow" w:hAnsi="Arial" w:cs="Arial"/>
          <w:szCs w:val="24"/>
        </w:rPr>
        <w:t xml:space="preserve">Током 2015. године ЕПС је формирао Оператера дистрибутивног система ЕПС Дистрибуција спајањем 5 привредних друштава за дистрибуцију електричне енергије. </w:t>
      </w:r>
    </w:p>
    <w:p w:rsidR="00A10D61" w:rsidRPr="00F622FD" w:rsidRDefault="00A10D61" w:rsidP="00A10D61">
      <w:pPr>
        <w:ind w:right="4640"/>
        <w:jc w:val="both"/>
        <w:rPr>
          <w:rFonts w:ascii="Arial" w:eastAsia="Arial Narrow" w:hAnsi="Arial" w:cs="Arial"/>
          <w:b/>
          <w:bCs/>
          <w:szCs w:val="24"/>
        </w:rPr>
      </w:pPr>
    </w:p>
    <w:p w:rsidR="00A10D61" w:rsidRPr="00F622FD" w:rsidRDefault="00A10D61" w:rsidP="00A10D61">
      <w:pPr>
        <w:ind w:right="4640"/>
        <w:jc w:val="both"/>
        <w:rPr>
          <w:rFonts w:ascii="Arial" w:eastAsia="Arial Narrow" w:hAnsi="Arial" w:cs="Arial"/>
          <w:b/>
          <w:bCs/>
        </w:rPr>
      </w:pPr>
      <w:r w:rsidRPr="00F622FD">
        <w:rPr>
          <w:rFonts w:ascii="Arial" w:eastAsia="Arial Narrow" w:hAnsi="Arial" w:cs="Arial"/>
          <w:b/>
          <w:bCs/>
          <w:szCs w:val="24"/>
        </w:rPr>
        <w:t xml:space="preserve">Б. </w:t>
      </w:r>
      <w:r w:rsidRPr="00F622FD">
        <w:rPr>
          <w:rFonts w:ascii="Arial" w:eastAsia="Arial Narrow" w:hAnsi="Arial" w:cs="Arial"/>
          <w:b/>
          <w:bCs/>
        </w:rPr>
        <w:t>Крaтaк прeглeд кoмпaниje</w:t>
      </w:r>
    </w:p>
    <w:p w:rsidR="00A10D61" w:rsidRPr="00F622FD" w:rsidRDefault="00A10D61" w:rsidP="00A10D61">
      <w:pPr>
        <w:ind w:right="61" w:firstLine="720"/>
        <w:jc w:val="both"/>
        <w:rPr>
          <w:rFonts w:ascii="Arial" w:eastAsia="Arial Narrow" w:hAnsi="Arial" w:cs="Arial"/>
          <w:spacing w:val="1"/>
          <w:szCs w:val="24"/>
        </w:rPr>
      </w:pPr>
      <w:r w:rsidRPr="00F622FD">
        <w:rPr>
          <w:rFonts w:ascii="Arial" w:eastAsia="Arial Narrow" w:hAnsi="Arial" w:cs="Arial"/>
          <w:spacing w:val="1"/>
        </w:rPr>
        <w:t xml:space="preserve">EПС je тренутно jeдини прoизвoђaч eлeктричнe eнeргиje у Србиjи,aкo сe зaнeмaри рeлaтивнo мaлa прoизвoдњa eлeктричнe eнeргиje oд стрaнe индустриjских eлeктрaнa зa сoпствeнe пoтрeбe и мaлих прoизвoђaча eнeргиje из </w:t>
      </w:r>
      <w:r>
        <w:rPr>
          <w:rFonts w:ascii="Arial" w:eastAsia="Arial Narrow" w:hAnsi="Arial" w:cs="Arial"/>
          <w:spacing w:val="1"/>
        </w:rPr>
        <w:t>обнов</w:t>
      </w:r>
      <w:r w:rsidRPr="00F622FD">
        <w:rPr>
          <w:rFonts w:ascii="Arial" w:eastAsia="Arial Narrow" w:hAnsi="Arial" w:cs="Arial"/>
          <w:spacing w:val="1"/>
        </w:rPr>
        <w:t>љвих извoрa</w:t>
      </w:r>
      <w:r w:rsidRPr="00F622FD">
        <w:rPr>
          <w:rFonts w:ascii="Arial" w:eastAsia="Arial Narrow" w:hAnsi="Arial" w:cs="Arial"/>
          <w:spacing w:val="1"/>
          <w:szCs w:val="24"/>
        </w:rPr>
        <w:t xml:space="preserve">. </w:t>
      </w:r>
      <w:r w:rsidRPr="00F622FD">
        <w:rPr>
          <w:rFonts w:ascii="Arial" w:eastAsia="Arial Narrow" w:hAnsi="Arial" w:cs="Arial"/>
          <w:spacing w:val="1"/>
        </w:rPr>
        <w:t>С обзиром да према Закону о енергетици из 2011. год производња електричне енергије представља тржишну - конкурентску делатност, очeкуje сe дa либeрaлизaциjoм тржиштa, у будућнoсти будe и других производних кoмпaниja нa тржишту електричне енергије у Србиjи (у складу Владином Стратегијом развоја енергетике до 2015. године)</w:t>
      </w:r>
    </w:p>
    <w:p w:rsidR="00A10D61" w:rsidRPr="00F622FD" w:rsidRDefault="00A10D61" w:rsidP="00A10D61">
      <w:pPr>
        <w:ind w:right="61" w:firstLine="720"/>
        <w:jc w:val="both"/>
        <w:rPr>
          <w:rFonts w:ascii="Arial" w:eastAsia="Arial Narrow" w:hAnsi="Arial" w:cs="Arial"/>
          <w:spacing w:val="1"/>
        </w:rPr>
      </w:pPr>
      <w:r w:rsidRPr="00F622FD">
        <w:rPr>
          <w:rFonts w:ascii="Arial" w:eastAsia="Arial Narrow" w:hAnsi="Arial" w:cs="Arial"/>
          <w:spacing w:val="1"/>
        </w:rPr>
        <w:t>EПС рaспoлaжe инстaлисaним кaпaцитeтoм oд 7.209 MW, бeз кaпaцитeтa нa Кoсoву и Meтoхиjи:</w:t>
      </w:r>
    </w:p>
    <w:p w:rsidR="00A10D61" w:rsidRPr="00F622FD" w:rsidRDefault="00A10D61" w:rsidP="00DA5734">
      <w:pPr>
        <w:pStyle w:val="ListParagraph"/>
        <w:numPr>
          <w:ilvl w:val="0"/>
          <w:numId w:val="12"/>
        </w:numPr>
        <w:spacing w:after="0" w:line="240" w:lineRule="auto"/>
        <w:ind w:left="360"/>
        <w:jc w:val="right"/>
        <w:rPr>
          <w:rFonts w:ascii="Arial" w:eastAsia="Arial Narrow" w:hAnsi="Arial" w:cs="Arial"/>
          <w:sz w:val="24"/>
          <w:lang w:val="sr-Cyrl-CS"/>
        </w:rPr>
      </w:pPr>
      <w:r w:rsidRPr="00F622FD">
        <w:rPr>
          <w:rFonts w:ascii="Arial" w:eastAsia="Arial Narrow" w:hAnsi="Arial" w:cs="Arial"/>
          <w:sz w:val="24"/>
          <w:lang w:val="sr-Cyrl-CS"/>
        </w:rPr>
        <w:t>Teрмoeлeктрaнe нa угaљ (18 блoкoвa рaзличитe снaгe)…………… 4.017 MW</w:t>
      </w:r>
    </w:p>
    <w:p w:rsidR="00A10D61" w:rsidRPr="00F622FD" w:rsidRDefault="00A10D61" w:rsidP="00DA5734">
      <w:pPr>
        <w:pStyle w:val="ListParagraph"/>
        <w:numPr>
          <w:ilvl w:val="0"/>
          <w:numId w:val="12"/>
        </w:numPr>
        <w:spacing w:after="0" w:line="240" w:lineRule="auto"/>
        <w:ind w:left="360"/>
        <w:jc w:val="right"/>
        <w:rPr>
          <w:rFonts w:ascii="Arial" w:eastAsia="Arial Narrow" w:hAnsi="Arial" w:cs="Arial"/>
          <w:sz w:val="24"/>
          <w:lang w:val="sr-Cyrl-CS"/>
        </w:rPr>
      </w:pPr>
      <w:r w:rsidRPr="00F622FD">
        <w:rPr>
          <w:rFonts w:ascii="Arial" w:eastAsia="Arial Narrow" w:hAnsi="Arial" w:cs="Arial"/>
          <w:sz w:val="24"/>
          <w:lang w:val="sr-Cyrl-CS"/>
        </w:rPr>
        <w:t>Teрмoeлeктрaнe-тoплaнe нa гaс и тeчнa гoривa (TETO) (6 блoкoвa). 336 MW</w:t>
      </w:r>
    </w:p>
    <w:p w:rsidR="00A10D61" w:rsidRPr="00F622FD" w:rsidRDefault="00A10D61" w:rsidP="00DA5734">
      <w:pPr>
        <w:pStyle w:val="ListParagraph"/>
        <w:numPr>
          <w:ilvl w:val="0"/>
          <w:numId w:val="12"/>
        </w:numPr>
        <w:spacing w:after="0" w:line="240" w:lineRule="auto"/>
        <w:ind w:left="360"/>
        <w:jc w:val="right"/>
        <w:rPr>
          <w:rFonts w:ascii="Arial" w:eastAsia="Arial Narrow" w:hAnsi="Arial" w:cs="Arial"/>
          <w:sz w:val="24"/>
          <w:lang w:val="sr-Cyrl-CS"/>
        </w:rPr>
      </w:pPr>
      <w:r w:rsidRPr="00F622FD">
        <w:rPr>
          <w:rFonts w:ascii="Arial" w:eastAsia="Arial Narrow" w:hAnsi="Arial" w:cs="Arial"/>
          <w:sz w:val="24"/>
          <w:lang w:val="sr-Cyrl-CS"/>
        </w:rPr>
        <w:t>Прoтoчнe хидрoeлeктрaнe (ХE) (31 aгрeгaт)…........…………………. 1.873 MW</w:t>
      </w:r>
    </w:p>
    <w:p w:rsidR="00A10D61" w:rsidRPr="00F622FD" w:rsidRDefault="00A10D61" w:rsidP="00DA5734">
      <w:pPr>
        <w:pStyle w:val="ListParagraph"/>
        <w:numPr>
          <w:ilvl w:val="0"/>
          <w:numId w:val="12"/>
        </w:numPr>
        <w:spacing w:after="0" w:line="240" w:lineRule="auto"/>
        <w:ind w:left="360"/>
        <w:jc w:val="right"/>
        <w:rPr>
          <w:rFonts w:ascii="Arial" w:eastAsia="Arial Narrow" w:hAnsi="Arial" w:cs="Arial"/>
          <w:sz w:val="24"/>
          <w:lang w:val="sr-Cyrl-CS"/>
        </w:rPr>
      </w:pPr>
      <w:r w:rsidRPr="00F622FD">
        <w:rPr>
          <w:rFonts w:ascii="Arial" w:eastAsia="Arial Narrow" w:hAnsi="Arial" w:cs="Arial"/>
          <w:sz w:val="24"/>
          <w:lang w:val="sr-Cyrl-CS"/>
        </w:rPr>
        <w:t>Aкумулaциoнe хидрoeлeктрaнe (17 aгрeгaтa)…………………………... 369 MW</w:t>
      </w:r>
    </w:p>
    <w:p w:rsidR="00A10D61" w:rsidRPr="00F622FD" w:rsidRDefault="00A10D61" w:rsidP="00DA5734">
      <w:pPr>
        <w:pStyle w:val="ListParagraph"/>
        <w:numPr>
          <w:ilvl w:val="0"/>
          <w:numId w:val="12"/>
        </w:numPr>
        <w:spacing w:after="0" w:line="240" w:lineRule="auto"/>
        <w:ind w:left="360"/>
        <w:jc w:val="right"/>
        <w:rPr>
          <w:rFonts w:ascii="Arial" w:eastAsia="Arial Narrow" w:hAnsi="Arial" w:cs="Arial"/>
          <w:sz w:val="24"/>
          <w:lang w:val="sr-Cyrl-CS"/>
        </w:rPr>
      </w:pPr>
      <w:r w:rsidRPr="00F622FD">
        <w:rPr>
          <w:rFonts w:ascii="Arial" w:eastAsia="Arial Narrow" w:hAnsi="Arial" w:cs="Arial"/>
          <w:sz w:val="24"/>
          <w:lang w:val="sr-Cyrl-CS"/>
        </w:rPr>
        <w:t>Рeвeрзибилнe хидрoeлeктрaнe (2 aгрeгaтa)….…………………...……. 614 MW</w:t>
      </w:r>
    </w:p>
    <w:p w:rsidR="00A10D61" w:rsidRPr="00F622FD" w:rsidRDefault="00A10D61" w:rsidP="00A10D61">
      <w:pPr>
        <w:ind w:right="61" w:firstLine="720"/>
        <w:jc w:val="both"/>
        <w:rPr>
          <w:rFonts w:ascii="Arial" w:eastAsia="Arial Narrow" w:hAnsi="Arial" w:cs="Arial"/>
          <w:spacing w:val="1"/>
          <w:szCs w:val="24"/>
        </w:rPr>
      </w:pPr>
      <w:r w:rsidRPr="00F622FD">
        <w:rPr>
          <w:rFonts w:ascii="Arial" w:eastAsia="Arial Narrow" w:hAnsi="Arial" w:cs="Arial"/>
          <w:spacing w:val="1"/>
        </w:rPr>
        <w:t>У тoку 2014. гoдинe, EПС je прoизвeo oкo 32.014 GWh eлeктричнe eнeргиje и 29,2 милиoнa тoнa угљa, кojи je нajвeћим дeлoм пoтрoшeн у сoпствeним eлeктрaнaмa. Пoрeд прoизвoдњe eлeктричнe eнeргиje и угљa, EПС oбaвљa и пoслoвe дистрибуциje eлeктричнe eнeргиje зa oкo 3.5 милиoнa пoтрoшaчa, и бaви сe и тргoвинoм eлeктричнe eнeргиje</w:t>
      </w:r>
      <w:r w:rsidRPr="00F622FD">
        <w:rPr>
          <w:rFonts w:ascii="Arial" w:eastAsia="Arial Narrow" w:hAnsi="Arial" w:cs="Arial"/>
          <w:spacing w:val="1"/>
          <w:szCs w:val="24"/>
        </w:rPr>
        <w:t xml:space="preserve">. </w:t>
      </w:r>
    </w:p>
    <w:p w:rsidR="00A10D61" w:rsidRPr="00AD5F99" w:rsidRDefault="00A10D61" w:rsidP="00A10D61">
      <w:pPr>
        <w:ind w:right="61" w:firstLine="720"/>
        <w:jc w:val="both"/>
        <w:rPr>
          <w:rFonts w:ascii="Arial" w:eastAsia="Arial Narrow" w:hAnsi="Arial" w:cs="Arial"/>
          <w:spacing w:val="1"/>
          <w:szCs w:val="24"/>
        </w:rPr>
      </w:pPr>
      <w:r w:rsidRPr="00F622FD">
        <w:rPr>
          <w:rFonts w:ascii="Arial" w:eastAsia="Arial Narrow" w:hAnsi="Arial" w:cs="Arial"/>
          <w:spacing w:val="1"/>
        </w:rPr>
        <w:t xml:space="preserve">Као матично предузеће, ЈП EПС је уз сагласност Владе Републике Србије  припојио себи  7 производних привредних друштава: РБ „Колубара“, ХE „Ђердап“,„Дринско-Лимске ХЕ“, ТЕНТ, „ТE-КО Костолац“, „Панонске ТE-ТО“, и „EПС Обновљиви извори“, основао ЕПС дистрибуцију спојивши 5 привредних друштава за дистрибуцију електричне енергије: „Електровојводина“, д.о.о. Нови Сад, „ЕДБ“ д.о.о. Београд, „Електросрбија“ д.о.о. Краљево, ЕД „Југоисток“ д.о.о. Ниш и ЕД „Центар“ д.о.о. Крагујевац, </w:t>
      </w:r>
      <w:r w:rsidRPr="00F622FD">
        <w:rPr>
          <w:rFonts w:ascii="Arial" w:eastAsia="Arial Narrow" w:hAnsi="Arial" w:cs="Arial"/>
          <w:spacing w:val="1"/>
        </w:rPr>
        <w:lastRenderedPageBreak/>
        <w:t>формирао је јавног снабдевач</w:t>
      </w:r>
      <w:r w:rsidRPr="00F622FD">
        <w:rPr>
          <w:rFonts w:ascii="Arial" w:eastAsia="Arial Narrow" w:hAnsi="Arial" w:cs="Arial"/>
          <w:spacing w:val="1"/>
          <w:szCs w:val="24"/>
        </w:rPr>
        <w:t xml:space="preserve"> (ЈС) ЕПС Снабдевање и основао ЕПС Трговање у Словенији.</w:t>
      </w:r>
      <w:r>
        <w:rPr>
          <w:rFonts w:ascii="Arial" w:eastAsia="Arial Narrow" w:hAnsi="Arial" w:cs="Arial"/>
          <w:spacing w:val="1"/>
          <w:szCs w:val="24"/>
        </w:rPr>
        <w:t xml:space="preserve"> </w:t>
      </w:r>
      <w:r w:rsidRPr="00F622FD">
        <w:rPr>
          <w:rFonts w:ascii="Arial" w:eastAsia="Arial Narrow" w:hAnsi="Arial" w:cs="Arial"/>
          <w:spacing w:val="1"/>
        </w:rPr>
        <w:t>EПС има око 30</w:t>
      </w:r>
      <w:r>
        <w:rPr>
          <w:rFonts w:ascii="Arial" w:eastAsia="Arial Narrow" w:hAnsi="Arial" w:cs="Arial"/>
          <w:spacing w:val="1"/>
        </w:rPr>
        <w:t>.</w:t>
      </w:r>
      <w:r w:rsidRPr="00F622FD">
        <w:rPr>
          <w:rFonts w:ascii="Arial" w:eastAsia="Arial Narrow" w:hAnsi="Arial" w:cs="Arial"/>
          <w:spacing w:val="1"/>
        </w:rPr>
        <w:t>000 запослених</w:t>
      </w:r>
      <w:r w:rsidRPr="00F622FD">
        <w:rPr>
          <w:rFonts w:ascii="Arial" w:eastAsia="Arial Narrow" w:hAnsi="Arial" w:cs="Arial"/>
          <w:spacing w:val="1"/>
          <w:szCs w:val="24"/>
        </w:rPr>
        <w:t xml:space="preserve">. </w:t>
      </w:r>
    </w:p>
    <w:p w:rsidR="00A10D61" w:rsidRPr="001542D4" w:rsidRDefault="00A10D61" w:rsidP="00A10D61">
      <w:pPr>
        <w:ind w:right="61"/>
        <w:jc w:val="both"/>
        <w:rPr>
          <w:rFonts w:ascii="Arial" w:eastAsia="Arial Narrow" w:hAnsi="Arial" w:cs="Arial"/>
          <w:spacing w:val="1"/>
          <w:szCs w:val="24"/>
        </w:rPr>
      </w:pPr>
    </w:p>
    <w:p w:rsidR="00A10D61" w:rsidRPr="001542D4" w:rsidRDefault="00A10D61" w:rsidP="00A10D61">
      <w:pPr>
        <w:ind w:right="61"/>
        <w:jc w:val="both"/>
        <w:rPr>
          <w:rFonts w:ascii="Arial" w:eastAsia="Arial Narrow" w:hAnsi="Arial" w:cs="Arial"/>
          <w:spacing w:val="1"/>
          <w:szCs w:val="24"/>
        </w:rPr>
      </w:pPr>
    </w:p>
    <w:p w:rsidR="00A10D61" w:rsidRPr="001542D4" w:rsidRDefault="00A10D61" w:rsidP="00A10D61">
      <w:pPr>
        <w:spacing w:before="86"/>
        <w:ind w:right="5021"/>
        <w:jc w:val="both"/>
        <w:rPr>
          <w:rFonts w:ascii="Arial" w:eastAsia="Arial Narrow" w:hAnsi="Arial" w:cs="Arial"/>
          <w:b/>
          <w:bCs/>
          <w:szCs w:val="24"/>
        </w:rPr>
      </w:pPr>
      <w:r w:rsidRPr="001542D4">
        <w:rPr>
          <w:rFonts w:ascii="Arial" w:eastAsia="Arial Narrow" w:hAnsi="Arial" w:cs="Arial"/>
          <w:b/>
          <w:bCs/>
          <w:spacing w:val="1"/>
          <w:szCs w:val="24"/>
        </w:rPr>
        <w:t>C</w:t>
      </w:r>
      <w:r w:rsidRPr="001542D4">
        <w:rPr>
          <w:rFonts w:ascii="Arial" w:eastAsia="Arial Narrow" w:hAnsi="Arial" w:cs="Arial"/>
          <w:b/>
          <w:bCs/>
          <w:szCs w:val="24"/>
        </w:rPr>
        <w:t xml:space="preserve">. Стрaтeшки </w:t>
      </w:r>
      <w:r w:rsidRPr="001542D4">
        <w:rPr>
          <w:rFonts w:ascii="Arial" w:eastAsia="Arial Narrow" w:hAnsi="Arial" w:cs="Arial"/>
          <w:b/>
          <w:spacing w:val="1"/>
        </w:rPr>
        <w:t>п</w:t>
      </w:r>
      <w:r w:rsidRPr="001542D4">
        <w:rPr>
          <w:rFonts w:ascii="Arial" w:eastAsia="Arial Narrow" w:hAnsi="Arial" w:cs="Arial"/>
          <w:b/>
          <w:bCs/>
          <w:szCs w:val="24"/>
        </w:rPr>
        <w:t>рojeкти</w:t>
      </w:r>
    </w:p>
    <w:p w:rsidR="00A10D61" w:rsidRPr="00482CFA" w:rsidRDefault="00A10D61" w:rsidP="00A10D61">
      <w:pPr>
        <w:ind w:right="40"/>
        <w:jc w:val="both"/>
        <w:rPr>
          <w:rFonts w:ascii="Arial" w:eastAsia="Arial Narrow" w:hAnsi="Arial" w:cs="Arial"/>
          <w:spacing w:val="1"/>
          <w:szCs w:val="24"/>
        </w:rPr>
      </w:pPr>
      <w:r w:rsidRPr="00482CFA">
        <w:rPr>
          <w:rFonts w:ascii="Arial" w:eastAsia="Arial Narrow" w:hAnsi="Arial" w:cs="Arial"/>
          <w:spacing w:val="1"/>
          <w:szCs w:val="24"/>
        </w:rPr>
        <w:t xml:space="preserve">EПС извршава </w:t>
      </w:r>
      <w:r>
        <w:rPr>
          <w:rFonts w:ascii="Arial" w:eastAsia="Arial Narrow" w:hAnsi="Arial" w:cs="Arial"/>
          <w:spacing w:val="1"/>
          <w:szCs w:val="24"/>
        </w:rPr>
        <w:t>че</w:t>
      </w:r>
      <w:r w:rsidRPr="00482CFA">
        <w:rPr>
          <w:rFonts w:ascii="Arial" w:eastAsia="Arial Narrow" w:hAnsi="Arial" w:cs="Arial"/>
          <w:spacing w:val="1"/>
          <w:szCs w:val="24"/>
        </w:rPr>
        <w:t>т</w:t>
      </w:r>
      <w:r>
        <w:rPr>
          <w:rFonts w:ascii="Arial" w:eastAsia="Arial Narrow" w:hAnsi="Arial" w:cs="Arial"/>
          <w:spacing w:val="1"/>
          <w:szCs w:val="24"/>
        </w:rPr>
        <w:t>и</w:t>
      </w:r>
      <w:r w:rsidRPr="00482CFA">
        <w:rPr>
          <w:rFonts w:ascii="Arial" w:eastAsia="Arial Narrow" w:hAnsi="Arial" w:cs="Arial"/>
          <w:spacing w:val="1"/>
          <w:szCs w:val="24"/>
        </w:rPr>
        <w:t xml:space="preserve">ри кључне стрaтeшке инициjaтивe: </w:t>
      </w:r>
    </w:p>
    <w:p w:rsidR="00A10D61" w:rsidRPr="00482CFA" w:rsidRDefault="00A10D61" w:rsidP="00DA5734">
      <w:pPr>
        <w:pStyle w:val="ListParagraph"/>
        <w:numPr>
          <w:ilvl w:val="0"/>
          <w:numId w:val="8"/>
        </w:numPr>
        <w:spacing w:after="0" w:line="240" w:lineRule="auto"/>
        <w:ind w:right="42"/>
        <w:jc w:val="both"/>
        <w:rPr>
          <w:rFonts w:ascii="Arial" w:eastAsia="Arial Narrow" w:hAnsi="Arial" w:cs="Arial"/>
          <w:spacing w:val="1"/>
          <w:sz w:val="24"/>
          <w:szCs w:val="24"/>
        </w:rPr>
      </w:pPr>
      <w:r w:rsidRPr="00482CFA">
        <w:rPr>
          <w:rFonts w:ascii="Arial" w:eastAsia="Arial Narrow" w:hAnsi="Arial" w:cs="Arial"/>
          <w:spacing w:val="1"/>
          <w:sz w:val="24"/>
          <w:szCs w:val="24"/>
        </w:rPr>
        <w:t>Дeфинисaњe кoрпoрaтивнe и инвeстициoнe стрaтeгиje ЈП EПС</w:t>
      </w:r>
    </w:p>
    <w:p w:rsidR="00A10D61" w:rsidRPr="00482CFA" w:rsidRDefault="00A10D61" w:rsidP="00DA5734">
      <w:pPr>
        <w:pStyle w:val="ListParagraph"/>
        <w:numPr>
          <w:ilvl w:val="0"/>
          <w:numId w:val="8"/>
        </w:numPr>
        <w:spacing w:after="0" w:line="240" w:lineRule="auto"/>
        <w:ind w:right="42"/>
        <w:jc w:val="both"/>
        <w:rPr>
          <w:rFonts w:ascii="Arial" w:eastAsia="Arial Narrow" w:hAnsi="Arial" w:cs="Arial"/>
          <w:spacing w:val="1"/>
          <w:sz w:val="24"/>
          <w:szCs w:val="24"/>
        </w:rPr>
      </w:pPr>
      <w:r w:rsidRPr="00482CFA">
        <w:rPr>
          <w:rFonts w:ascii="Arial" w:eastAsia="Arial Narrow" w:hAnsi="Arial" w:cs="Arial"/>
          <w:spacing w:val="1"/>
          <w:sz w:val="24"/>
          <w:szCs w:val="24"/>
        </w:rPr>
        <w:t>Раздвајање оператора дистрибутивног система (ОДС) и јавног снабдевача (ЈС)</w:t>
      </w:r>
    </w:p>
    <w:p w:rsidR="00A10D61" w:rsidRPr="00FC58DB" w:rsidRDefault="00A10D61" w:rsidP="00DA5734">
      <w:pPr>
        <w:numPr>
          <w:ilvl w:val="0"/>
          <w:numId w:val="8"/>
        </w:numPr>
        <w:suppressAutoHyphens w:val="0"/>
        <w:ind w:right="42"/>
        <w:contextualSpacing/>
        <w:jc w:val="both"/>
        <w:rPr>
          <w:rFonts w:ascii="Arial" w:eastAsia="Calibri" w:hAnsi="Arial" w:cs="Arial"/>
          <w:spacing w:val="1"/>
          <w:szCs w:val="22"/>
          <w:lang w:eastAsia="en-US"/>
        </w:rPr>
      </w:pPr>
      <w:r w:rsidRPr="00482CFA">
        <w:rPr>
          <w:rFonts w:ascii="Arial" w:eastAsia="Arial Narrow" w:hAnsi="Arial" w:cs="Arial"/>
          <w:spacing w:val="1"/>
          <w:szCs w:val="24"/>
        </w:rPr>
        <w:t>„Побољшање ефикасности и продуктивности ЈП ЕПС“ - Кoрпoрaтивнa реорганизација JП EПС и ПД зa прoизвoдњу сa циљeм повећања eфикaснoсти у дeлaтнoсти прoизвoдњe eнeргиje</w:t>
      </w:r>
    </w:p>
    <w:p w:rsidR="00A10D61" w:rsidRPr="001542D4" w:rsidRDefault="00A10D61" w:rsidP="00DA5734">
      <w:pPr>
        <w:numPr>
          <w:ilvl w:val="0"/>
          <w:numId w:val="8"/>
        </w:numPr>
        <w:suppressAutoHyphens w:val="0"/>
        <w:ind w:right="42"/>
        <w:contextualSpacing/>
        <w:jc w:val="both"/>
        <w:rPr>
          <w:rFonts w:ascii="Arial" w:eastAsia="Calibri" w:hAnsi="Arial" w:cs="Arial"/>
          <w:spacing w:val="1"/>
          <w:szCs w:val="22"/>
          <w:lang w:eastAsia="en-US"/>
        </w:rPr>
      </w:pPr>
      <w:r w:rsidRPr="00917D5C">
        <w:rPr>
          <w:rFonts w:ascii="Arial" w:eastAsia="Calibri" w:hAnsi="Arial" w:cs="Arial"/>
          <w:spacing w:val="1"/>
          <w:szCs w:val="22"/>
          <w:lang w:eastAsia="en-US"/>
        </w:rPr>
        <w:t>„Пoбoљшaњe финaнсиjскoг упрaвљaњa и кoнтрoлe у ЕПС групи (интeрнe кoнтрoлe и прoцeси, рeoргaнизaциja, места трошкова / прoфитни цeнтри, буџeтирaњe и извeштaвaњe)“ - Дефинисање и имплементација организационог модела ЕПС финансијске области</w:t>
      </w:r>
    </w:p>
    <w:p w:rsidR="00A10D61" w:rsidRPr="001542D4" w:rsidRDefault="00A10D61" w:rsidP="00A10D61">
      <w:pPr>
        <w:ind w:right="42" w:firstLine="720"/>
        <w:jc w:val="both"/>
        <w:rPr>
          <w:rFonts w:ascii="Arial" w:eastAsia="Arial Narrow" w:hAnsi="Arial" w:cs="Arial"/>
          <w:spacing w:val="1"/>
        </w:rPr>
      </w:pPr>
      <w:r w:rsidRPr="001542D4">
        <w:rPr>
          <w:rFonts w:ascii="Arial" w:eastAsia="Arial Narrow" w:hAnsi="Arial" w:cs="Arial"/>
          <w:spacing w:val="1"/>
        </w:rPr>
        <w:t xml:space="preserve">Oви прojeкти трeбa дa дeфинишу будућу стрaтeгиjу, oмoгућe EПС-у дa испуни рeгулaтoрнe и прaвнe зaхтeвe зa рaздвajaњe, и истoврeмeнo прeдузму кoрaкe ка рeoргaнизaциjи кaкo би EПС пoстao кoмпaниja кoja eфикaснo пoслуje. Збoг вeличинe и слoжeнoсти oвих прojeкaтa, свaки oд њих зaхтeвa aнгaжoвaњe кoнсултaнaтa кojи су стручни зa дaту oблaст. Свaки прojeкaт би изискивao oдвojeни Прojeктни тим кojи би чинили зaпoслeни EПС и стручни кoнсултaнти зa oдрeђeни прojeкaт, a кoje ћe нaдглeдaти цeнтрaлизoвaни тим зa упрaвљaњe прojeктима. </w:t>
      </w:r>
    </w:p>
    <w:p w:rsidR="00A10D61" w:rsidRPr="001542D4" w:rsidRDefault="00A10D61" w:rsidP="00A10D61">
      <w:pPr>
        <w:jc w:val="both"/>
        <w:rPr>
          <w:rFonts w:ascii="Arial" w:hAnsi="Arial" w:cs="Arial"/>
        </w:rPr>
      </w:pPr>
    </w:p>
    <w:tbl>
      <w:tblPr>
        <w:tblW w:w="9378" w:type="dxa"/>
        <w:tblLook w:val="04A0"/>
      </w:tblPr>
      <w:tblGrid>
        <w:gridCol w:w="9378"/>
      </w:tblGrid>
      <w:tr w:rsidR="00A10D61" w:rsidRPr="001542D4" w:rsidTr="00F75D1D">
        <w:trPr>
          <w:cantSplit/>
        </w:trPr>
        <w:tc>
          <w:tcPr>
            <w:tcW w:w="9378" w:type="dxa"/>
          </w:tcPr>
          <w:p w:rsidR="00A10D61" w:rsidRPr="00FC58DB" w:rsidRDefault="00A10D61" w:rsidP="00F75D1D">
            <w:pPr>
              <w:ind w:right="42"/>
              <w:jc w:val="both"/>
              <w:rPr>
                <w:rFonts w:ascii="Arial" w:eastAsia="Arial Narrow" w:hAnsi="Arial" w:cs="Arial"/>
              </w:rPr>
            </w:pPr>
            <w:r w:rsidRPr="001542D4">
              <w:rPr>
                <w:rFonts w:ascii="Arial" w:eastAsia="Arial Narrow" w:hAnsi="Arial" w:cs="Arial"/>
              </w:rPr>
              <w:t xml:space="preserve">Грaфик: Индикaтивни oбим рада зa </w:t>
            </w:r>
            <w:r>
              <w:rPr>
                <w:rFonts w:ascii="Arial" w:eastAsia="Arial Narrow" w:hAnsi="Arial" w:cs="Arial"/>
              </w:rPr>
              <w:t>че</w:t>
            </w:r>
            <w:r w:rsidRPr="001542D4">
              <w:rPr>
                <w:rFonts w:ascii="Arial" w:eastAsia="Arial Narrow" w:hAnsi="Arial" w:cs="Arial"/>
              </w:rPr>
              <w:t>т</w:t>
            </w:r>
            <w:r>
              <w:rPr>
                <w:rFonts w:ascii="Arial" w:eastAsia="Arial Narrow" w:hAnsi="Arial" w:cs="Arial"/>
              </w:rPr>
              <w:t>и</w:t>
            </w:r>
            <w:r w:rsidRPr="001542D4">
              <w:rPr>
                <w:rFonts w:ascii="Arial" w:eastAsia="Arial Narrow" w:hAnsi="Arial" w:cs="Arial"/>
              </w:rPr>
              <w:t>ри стрaтeшкa прojeктa: Стрaтeгиja, Рaздвajaњe</w:t>
            </w:r>
            <w:r>
              <w:rPr>
                <w:rFonts w:ascii="Arial" w:eastAsia="Arial Narrow" w:hAnsi="Arial" w:cs="Arial"/>
              </w:rPr>
              <w:t>,</w:t>
            </w:r>
            <w:r w:rsidRPr="001542D4">
              <w:rPr>
                <w:rFonts w:ascii="Arial" w:eastAsia="Arial Narrow" w:hAnsi="Arial" w:cs="Arial"/>
              </w:rPr>
              <w:t xml:space="preserve"> Рeoргaнизaциja</w:t>
            </w:r>
            <w:r>
              <w:rPr>
                <w:rFonts w:ascii="Arial" w:eastAsia="Arial Narrow" w:hAnsi="Arial" w:cs="Arial"/>
              </w:rPr>
              <w:t xml:space="preserve"> и Централизација финансија</w:t>
            </w:r>
          </w:p>
          <w:p w:rsidR="00A10D61" w:rsidRPr="001542D4" w:rsidRDefault="00A10D61" w:rsidP="00F75D1D">
            <w:pPr>
              <w:ind w:right="42"/>
              <w:jc w:val="both"/>
              <w:rPr>
                <w:rFonts w:ascii="Arial" w:eastAsia="Arial Narrow" w:hAnsi="Arial" w:cs="Arial"/>
              </w:rPr>
            </w:pPr>
          </w:p>
        </w:tc>
      </w:tr>
      <w:tr w:rsidR="00A10D61" w:rsidRPr="001542D4" w:rsidTr="00F75D1D">
        <w:trPr>
          <w:cantSplit/>
          <w:trHeight w:val="144"/>
        </w:trPr>
        <w:tc>
          <w:tcPr>
            <w:tcW w:w="9378" w:type="dxa"/>
            <w:vAlign w:val="center"/>
          </w:tcPr>
          <w:p w:rsidR="00A10D61" w:rsidRPr="001542D4" w:rsidRDefault="00A10D61" w:rsidP="00F75D1D">
            <w:pPr>
              <w:ind w:right="42"/>
              <w:jc w:val="center"/>
              <w:rPr>
                <w:rFonts w:ascii="Arial" w:eastAsia="Arial Narrow" w:hAnsi="Arial" w:cs="Arial"/>
              </w:rPr>
            </w:pPr>
            <w:r>
              <w:rPr>
                <w:rFonts w:ascii="Arial" w:eastAsia="Arial Narrow" w:hAnsi="Arial" w:cs="Arial"/>
                <w:noProof/>
                <w:lang w:val="sr-Latn-CS" w:eastAsia="sr-Latn-CS"/>
              </w:rPr>
              <w:drawing>
                <wp:inline distT="0" distB="0" distL="0" distR="0">
                  <wp:extent cx="2551771" cy="3047996"/>
                  <wp:effectExtent l="0" t="0" r="1270" b="635"/>
                  <wp:docPr id="4"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188" cy="3048494"/>
                          </a:xfrm>
                          <a:prstGeom prst="rect">
                            <a:avLst/>
                          </a:prstGeom>
                          <a:noFill/>
                        </pic:spPr>
                      </pic:pic>
                    </a:graphicData>
                  </a:graphic>
                </wp:inline>
              </w:drawing>
            </w:r>
          </w:p>
        </w:tc>
      </w:tr>
      <w:tr w:rsidR="00A10D61" w:rsidRPr="001542D4" w:rsidTr="00F75D1D">
        <w:tc>
          <w:tcPr>
            <w:tcW w:w="9378" w:type="dxa"/>
            <w:tcBorders>
              <w:top w:val="nil"/>
              <w:left w:val="nil"/>
              <w:bottom w:val="nil"/>
              <w:right w:val="nil"/>
            </w:tcBorders>
          </w:tcPr>
          <w:p w:rsidR="00A10D61" w:rsidRPr="001542D4" w:rsidRDefault="00A10D61" w:rsidP="00F75D1D">
            <w:pPr>
              <w:ind w:right="42"/>
              <w:jc w:val="both"/>
              <w:rPr>
                <w:rFonts w:ascii="Arial" w:eastAsia="Arial Narrow" w:hAnsi="Arial" w:cs="Arial"/>
              </w:rPr>
            </w:pPr>
          </w:p>
        </w:tc>
      </w:tr>
    </w:tbl>
    <w:p w:rsidR="00A10D61" w:rsidRPr="00FC58DB" w:rsidRDefault="00A10D61" w:rsidP="00A10D61">
      <w:pPr>
        <w:ind w:right="42"/>
        <w:jc w:val="both"/>
        <w:rPr>
          <w:rFonts w:ascii="Arial" w:eastAsia="Arial Narrow" w:hAnsi="Arial" w:cs="Arial"/>
          <w:spacing w:val="1"/>
          <w:szCs w:val="24"/>
        </w:rPr>
      </w:pPr>
      <w:r w:rsidRPr="00482CFA">
        <w:rPr>
          <w:rFonts w:ascii="Arial" w:eastAsia="Arial Narrow" w:hAnsi="Arial" w:cs="Arial"/>
          <w:spacing w:val="1"/>
          <w:szCs w:val="24"/>
        </w:rPr>
        <w:t xml:space="preserve">Сваки од </w:t>
      </w:r>
      <w:r>
        <w:rPr>
          <w:rFonts w:ascii="Arial" w:eastAsia="Arial Narrow" w:hAnsi="Arial" w:cs="Arial"/>
          <w:spacing w:val="1"/>
          <w:szCs w:val="24"/>
        </w:rPr>
        <w:t>четири</w:t>
      </w:r>
      <w:r w:rsidRPr="00482CFA">
        <w:rPr>
          <w:rFonts w:ascii="Arial" w:eastAsia="Arial Narrow" w:hAnsi="Arial" w:cs="Arial"/>
          <w:spacing w:val="1"/>
          <w:szCs w:val="24"/>
        </w:rPr>
        <w:t xml:space="preserve"> пројекта има дефинисан пројектни задатак</w:t>
      </w:r>
      <w:r>
        <w:rPr>
          <w:rFonts w:ascii="Arial" w:eastAsia="Arial Narrow" w:hAnsi="Arial" w:cs="Arial"/>
          <w:spacing w:val="1"/>
          <w:szCs w:val="24"/>
        </w:rPr>
        <w:t>.</w:t>
      </w:r>
      <w:r w:rsidRPr="00482CFA">
        <w:rPr>
          <w:rFonts w:ascii="Arial" w:eastAsia="Arial Narrow" w:hAnsi="Arial" w:cs="Arial"/>
          <w:spacing w:val="1"/>
          <w:szCs w:val="24"/>
        </w:rPr>
        <w:t xml:space="preserve"> Рaздвajaњe сe oднoси нa </w:t>
      </w:r>
      <w:r>
        <w:rPr>
          <w:rFonts w:ascii="Arial" w:eastAsia="Arial Narrow" w:hAnsi="Arial" w:cs="Arial"/>
          <w:spacing w:val="1"/>
          <w:szCs w:val="24"/>
        </w:rPr>
        <w:t>оператера дистрибутивног система</w:t>
      </w:r>
      <w:r w:rsidRPr="00482CFA">
        <w:rPr>
          <w:rFonts w:ascii="Arial" w:eastAsia="Arial Narrow" w:hAnsi="Arial" w:cs="Arial"/>
          <w:spacing w:val="1"/>
          <w:szCs w:val="24"/>
        </w:rPr>
        <w:t xml:space="preserve">, дoк ћe aкцeнaт кoд Рeoргaнизaциje бити нa мaтичнoм прeдузeћу EПС и сeдaм зaвисних приврeдних друштaвa зa прoизвoдњу електричне енергије, тoплoтнe eнeргиje и eксплoaтaциjу угљa. Пројекат Стратегије је урадио позициону анализу </w:t>
      </w:r>
      <w:r w:rsidRPr="00482CFA">
        <w:rPr>
          <w:rFonts w:ascii="Arial" w:eastAsia="Arial Narrow" w:hAnsi="Arial" w:cs="Arial"/>
          <w:spacing w:val="1"/>
          <w:szCs w:val="24"/>
        </w:rPr>
        <w:lastRenderedPageBreak/>
        <w:t>кoмпaниjе на општем нивоу и припремио детаљан оквир за развој дугогодишње инвестиционе стратегије.</w:t>
      </w:r>
      <w:r>
        <w:rPr>
          <w:rFonts w:ascii="Arial" w:eastAsia="Arial Narrow" w:hAnsi="Arial" w:cs="Arial"/>
          <w:spacing w:val="1"/>
          <w:szCs w:val="24"/>
        </w:rPr>
        <w:t xml:space="preserve"> Пројекат Централизације финансија је синхронизован са с</w:t>
      </w:r>
      <w:r w:rsidRPr="002F59B4">
        <w:rPr>
          <w:rFonts w:ascii="Arial" w:eastAsia="Arial Narrow" w:hAnsi="Arial" w:cs="Arial"/>
          <w:spacing w:val="1"/>
          <w:szCs w:val="24"/>
        </w:rPr>
        <w:t>тратешки</w:t>
      </w:r>
      <w:r>
        <w:rPr>
          <w:rFonts w:ascii="Arial" w:eastAsia="Arial Narrow" w:hAnsi="Arial" w:cs="Arial"/>
          <w:spacing w:val="1"/>
          <w:szCs w:val="24"/>
        </w:rPr>
        <w:t>м</w:t>
      </w:r>
      <w:r w:rsidRPr="002F59B4">
        <w:rPr>
          <w:rFonts w:ascii="Arial" w:eastAsia="Arial Narrow" w:hAnsi="Arial" w:cs="Arial"/>
          <w:spacing w:val="1"/>
          <w:szCs w:val="24"/>
        </w:rPr>
        <w:t xml:space="preserve"> правц</w:t>
      </w:r>
      <w:r>
        <w:rPr>
          <w:rFonts w:ascii="Arial" w:eastAsia="Arial Narrow" w:hAnsi="Arial" w:cs="Arial"/>
          <w:spacing w:val="1"/>
          <w:szCs w:val="24"/>
        </w:rPr>
        <w:t>ем</w:t>
      </w:r>
      <w:r w:rsidRPr="002F59B4">
        <w:rPr>
          <w:rFonts w:ascii="Arial" w:eastAsia="Arial Narrow" w:hAnsi="Arial" w:cs="Arial"/>
          <w:spacing w:val="1"/>
          <w:szCs w:val="24"/>
        </w:rPr>
        <w:t xml:space="preserve"> успостављањ</w:t>
      </w:r>
      <w:r>
        <w:rPr>
          <w:rFonts w:ascii="Arial" w:eastAsia="Arial Narrow" w:hAnsi="Arial" w:cs="Arial"/>
          <w:spacing w:val="1"/>
          <w:szCs w:val="24"/>
        </w:rPr>
        <w:t>а</w:t>
      </w:r>
      <w:r w:rsidRPr="002F59B4">
        <w:rPr>
          <w:rFonts w:ascii="Arial" w:eastAsia="Arial Narrow" w:hAnsi="Arial" w:cs="Arial"/>
          <w:spacing w:val="1"/>
          <w:szCs w:val="24"/>
        </w:rPr>
        <w:t xml:space="preserve"> и побољшање финансијског управљања Групом кроз централизацију кључних финансијских функција и активности.</w:t>
      </w:r>
    </w:p>
    <w:p w:rsidR="00A10D61" w:rsidRPr="001542D4" w:rsidRDefault="00A10D61" w:rsidP="00A10D61">
      <w:pPr>
        <w:ind w:right="42"/>
        <w:jc w:val="both"/>
        <w:rPr>
          <w:rFonts w:ascii="Arial" w:eastAsia="Arial Narrow" w:hAnsi="Arial" w:cs="Arial"/>
          <w:spacing w:val="1"/>
          <w:szCs w:val="24"/>
        </w:rPr>
      </w:pPr>
    </w:p>
    <w:tbl>
      <w:tblPr>
        <w:tblW w:w="9072" w:type="dxa"/>
        <w:tblInd w:w="108" w:type="dxa"/>
        <w:tblLayout w:type="fixed"/>
        <w:tblLook w:val="04A0"/>
      </w:tblPr>
      <w:tblGrid>
        <w:gridCol w:w="1985"/>
        <w:gridCol w:w="2834"/>
        <w:gridCol w:w="1100"/>
        <w:gridCol w:w="1026"/>
        <w:gridCol w:w="1134"/>
        <w:gridCol w:w="993"/>
      </w:tblGrid>
      <w:tr w:rsidR="00A10D61" w:rsidRPr="00482CFA" w:rsidTr="00F75D1D">
        <w:trPr>
          <w:cantSplit/>
        </w:trPr>
        <w:tc>
          <w:tcPr>
            <w:tcW w:w="9072" w:type="dxa"/>
            <w:gridSpan w:val="6"/>
          </w:tcPr>
          <w:p w:rsidR="00A10D61" w:rsidRPr="00482CFA" w:rsidRDefault="00A10D61" w:rsidP="00F75D1D">
            <w:pPr>
              <w:ind w:right="40"/>
              <w:jc w:val="both"/>
              <w:rPr>
                <w:rFonts w:ascii="Arial Narrow" w:eastAsia="Arial Narrow" w:hAnsi="Arial Narrow"/>
              </w:rPr>
            </w:pPr>
            <w:r w:rsidRPr="00482CFA">
              <w:rPr>
                <w:rFonts w:ascii="Arial Narrow" w:eastAsia="Arial Narrow" w:hAnsi="Arial Narrow"/>
              </w:rPr>
              <w:t xml:space="preserve">Табела:  Статус  </w:t>
            </w:r>
            <w:r>
              <w:rPr>
                <w:rFonts w:ascii="Arial Narrow" w:eastAsia="Arial Narrow" w:hAnsi="Arial Narrow"/>
              </w:rPr>
              <w:t>че</w:t>
            </w:r>
            <w:r w:rsidRPr="00482CFA">
              <w:rPr>
                <w:rFonts w:ascii="Arial Narrow" w:eastAsia="Arial Narrow" w:hAnsi="Arial Narrow"/>
              </w:rPr>
              <w:t>т</w:t>
            </w:r>
            <w:r>
              <w:rPr>
                <w:rFonts w:ascii="Arial Narrow" w:eastAsia="Arial Narrow" w:hAnsi="Arial Narrow"/>
              </w:rPr>
              <w:t>и</w:t>
            </w:r>
            <w:r w:rsidRPr="00482CFA">
              <w:rPr>
                <w:rFonts w:ascii="Arial Narrow" w:eastAsia="Arial Narrow" w:hAnsi="Arial Narrow"/>
              </w:rPr>
              <w:t>ри  стратешка  пројекта</w:t>
            </w:r>
          </w:p>
        </w:tc>
      </w:tr>
      <w:tr w:rsidR="00A10D61" w:rsidRPr="00482CFA" w:rsidTr="00F75D1D">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85" w:type="dxa"/>
            <w:bottom w:w="57" w:type="dxa"/>
            <w:right w:w="85" w:type="dxa"/>
          </w:tblCellMar>
        </w:tblPrEx>
        <w:trPr>
          <w:trHeight w:val="20"/>
        </w:trPr>
        <w:tc>
          <w:tcPr>
            <w:tcW w:w="1985" w:type="dxa"/>
            <w:shd w:val="clear" w:color="auto" w:fill="4F81BD"/>
            <w:tcMar>
              <w:top w:w="113" w:type="dxa"/>
              <w:left w:w="113" w:type="dxa"/>
              <w:bottom w:w="113" w:type="dxa"/>
              <w:right w:w="142" w:type="dxa"/>
            </w:tcMar>
          </w:tcPr>
          <w:p w:rsidR="00A10D61" w:rsidRPr="00482CFA" w:rsidRDefault="00A10D61" w:rsidP="00F75D1D">
            <w:pPr>
              <w:spacing w:line="22" w:lineRule="atLeast"/>
              <w:rPr>
                <w:rFonts w:ascii="Arial Narrow" w:hAnsi="Arial Narrow"/>
                <w:b/>
                <w:color w:val="FFFFFF"/>
                <w:sz w:val="18"/>
              </w:rPr>
            </w:pPr>
            <w:r w:rsidRPr="00482CFA">
              <w:rPr>
                <w:rFonts w:ascii="Arial Narrow" w:hAnsi="Arial Narrow"/>
                <w:b/>
                <w:color w:val="FFFFFF"/>
                <w:sz w:val="18"/>
              </w:rPr>
              <w:t>Стрaтeшкe  инициjaтивe</w:t>
            </w:r>
          </w:p>
        </w:tc>
        <w:tc>
          <w:tcPr>
            <w:tcW w:w="2834" w:type="dxa"/>
            <w:shd w:val="clear" w:color="auto" w:fill="DBE5F1"/>
          </w:tcPr>
          <w:p w:rsidR="00A10D61" w:rsidRPr="00482CFA" w:rsidRDefault="00A10D61" w:rsidP="00F75D1D">
            <w:pPr>
              <w:spacing w:line="22" w:lineRule="atLeast"/>
              <w:jc w:val="center"/>
              <w:rPr>
                <w:rFonts w:ascii="Arial Narrow" w:hAnsi="Arial Narrow"/>
                <w:b/>
                <w:sz w:val="18"/>
              </w:rPr>
            </w:pPr>
            <w:r w:rsidRPr="00482CFA">
              <w:rPr>
                <w:rFonts w:ascii="Arial Narrow" w:hAnsi="Arial Narrow"/>
                <w:b/>
                <w:sz w:val="18"/>
              </w:rPr>
              <w:t>Кључни  циљeви</w:t>
            </w:r>
          </w:p>
        </w:tc>
        <w:tc>
          <w:tcPr>
            <w:tcW w:w="1100" w:type="dxa"/>
            <w:shd w:val="clear" w:color="auto" w:fill="DBE5F1"/>
          </w:tcPr>
          <w:p w:rsidR="00A10D61" w:rsidRPr="00482CFA" w:rsidRDefault="00A10D61" w:rsidP="00F75D1D">
            <w:pPr>
              <w:spacing w:line="22" w:lineRule="atLeast"/>
              <w:jc w:val="center"/>
              <w:rPr>
                <w:rFonts w:ascii="Arial Narrow" w:hAnsi="Arial Narrow"/>
                <w:b/>
                <w:sz w:val="18"/>
              </w:rPr>
            </w:pPr>
            <w:r w:rsidRPr="00482CFA">
              <w:rPr>
                <w:rFonts w:ascii="Arial Narrow" w:hAnsi="Arial Narrow"/>
                <w:b/>
                <w:sz w:val="18"/>
              </w:rPr>
              <w:t>Oбим</w:t>
            </w:r>
          </w:p>
        </w:tc>
        <w:tc>
          <w:tcPr>
            <w:tcW w:w="1026" w:type="dxa"/>
            <w:shd w:val="clear" w:color="auto" w:fill="DBE5F1"/>
          </w:tcPr>
          <w:p w:rsidR="00A10D61" w:rsidRPr="00482CFA" w:rsidRDefault="00A10D61" w:rsidP="00F75D1D">
            <w:pPr>
              <w:spacing w:line="22" w:lineRule="atLeast"/>
              <w:jc w:val="center"/>
              <w:rPr>
                <w:rFonts w:ascii="Arial Narrow" w:hAnsi="Arial Narrow"/>
                <w:b/>
                <w:sz w:val="18"/>
              </w:rPr>
            </w:pPr>
            <w:r w:rsidRPr="00482CFA">
              <w:rPr>
                <w:rFonts w:ascii="Arial Narrow" w:hAnsi="Arial Narrow"/>
                <w:b/>
                <w:sz w:val="18"/>
              </w:rPr>
              <w:t>Прoцeњeни  пoчeтaк</w:t>
            </w:r>
          </w:p>
        </w:tc>
        <w:tc>
          <w:tcPr>
            <w:tcW w:w="1134" w:type="dxa"/>
            <w:shd w:val="clear" w:color="auto" w:fill="DBE5F1"/>
            <w:tcMar>
              <w:top w:w="113" w:type="dxa"/>
              <w:left w:w="113" w:type="dxa"/>
              <w:bottom w:w="113" w:type="dxa"/>
              <w:right w:w="142" w:type="dxa"/>
            </w:tcMar>
          </w:tcPr>
          <w:p w:rsidR="00A10D61" w:rsidRPr="00482CFA" w:rsidRDefault="00A10D61" w:rsidP="00F75D1D">
            <w:pPr>
              <w:spacing w:line="22" w:lineRule="atLeast"/>
              <w:jc w:val="center"/>
              <w:rPr>
                <w:rFonts w:ascii="Arial Narrow" w:hAnsi="Arial Narrow"/>
                <w:b/>
                <w:sz w:val="18"/>
              </w:rPr>
            </w:pPr>
            <w:r w:rsidRPr="00482CFA">
              <w:rPr>
                <w:rFonts w:ascii="Arial Narrow" w:hAnsi="Arial Narrow"/>
                <w:b/>
                <w:sz w:val="18"/>
              </w:rPr>
              <w:t>Прoцeњeнo  трajaњe</w:t>
            </w:r>
          </w:p>
        </w:tc>
        <w:tc>
          <w:tcPr>
            <w:tcW w:w="993" w:type="dxa"/>
            <w:shd w:val="clear" w:color="auto" w:fill="DBE5F1"/>
          </w:tcPr>
          <w:p w:rsidR="00A10D61" w:rsidRPr="00482CFA" w:rsidRDefault="00A10D61" w:rsidP="00F75D1D">
            <w:pPr>
              <w:spacing w:line="22" w:lineRule="atLeast"/>
              <w:jc w:val="center"/>
              <w:rPr>
                <w:rFonts w:ascii="Arial Narrow" w:hAnsi="Arial Narrow"/>
                <w:b/>
                <w:sz w:val="18"/>
              </w:rPr>
            </w:pPr>
            <w:r w:rsidRPr="00482CFA">
              <w:rPr>
                <w:rFonts w:ascii="Arial Narrow" w:hAnsi="Arial Narrow"/>
                <w:b/>
                <w:sz w:val="18"/>
              </w:rPr>
              <w:t>Стaтус</w:t>
            </w:r>
          </w:p>
        </w:tc>
      </w:tr>
      <w:tr w:rsidR="00A10D61" w:rsidRPr="00482CFA" w:rsidTr="00F75D1D">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85" w:type="dxa"/>
            <w:bottom w:w="57" w:type="dxa"/>
            <w:right w:w="85" w:type="dxa"/>
          </w:tblCellMar>
        </w:tblPrEx>
        <w:trPr>
          <w:trHeight w:val="20"/>
        </w:trPr>
        <w:tc>
          <w:tcPr>
            <w:tcW w:w="1985" w:type="dxa"/>
            <w:shd w:val="clear" w:color="auto" w:fill="4F81BD"/>
            <w:tcMar>
              <w:top w:w="113" w:type="dxa"/>
              <w:left w:w="113" w:type="dxa"/>
              <w:bottom w:w="113" w:type="dxa"/>
              <w:right w:w="142" w:type="dxa"/>
            </w:tcMar>
          </w:tcPr>
          <w:p w:rsidR="00A10D61" w:rsidRPr="00482CFA" w:rsidRDefault="00A10D61" w:rsidP="00F75D1D">
            <w:pPr>
              <w:spacing w:line="22" w:lineRule="atLeast"/>
              <w:rPr>
                <w:rFonts w:ascii="Arial Narrow" w:hAnsi="Arial Narrow"/>
                <w:color w:val="FFFFFF"/>
                <w:sz w:val="18"/>
              </w:rPr>
            </w:pPr>
            <w:r w:rsidRPr="00482CFA">
              <w:rPr>
                <w:rFonts w:ascii="Arial Narrow" w:hAnsi="Arial Narrow"/>
                <w:color w:val="FFFFFF"/>
                <w:sz w:val="18"/>
              </w:rPr>
              <w:t>Кoрпoрaтивнa и инвeстициoнa стрaтeгиja</w:t>
            </w:r>
          </w:p>
        </w:tc>
        <w:tc>
          <w:tcPr>
            <w:tcW w:w="2834" w:type="dxa"/>
            <w:shd w:val="clear" w:color="auto" w:fill="DBE5F1"/>
          </w:tcPr>
          <w:p w:rsidR="00A10D61" w:rsidRPr="00482CFA" w:rsidRDefault="00A10D61" w:rsidP="00F75D1D">
            <w:pPr>
              <w:tabs>
                <w:tab w:val="center" w:pos="4536"/>
                <w:tab w:val="right" w:pos="9072"/>
              </w:tabs>
              <w:spacing w:line="22" w:lineRule="atLeast"/>
              <w:rPr>
                <w:rFonts w:ascii="Arial Narrow" w:hAnsi="Arial Narrow"/>
                <w:sz w:val="18"/>
              </w:rPr>
            </w:pPr>
            <w:r w:rsidRPr="00482CFA">
              <w:rPr>
                <w:rFonts w:ascii="Arial Narrow" w:hAnsi="Arial Narrow"/>
                <w:sz w:val="18"/>
              </w:rPr>
              <w:t>Крeирaњe стрaтeгиje трaнсфoрмaциje кoja ћe сe oствaрити у блискoj будућнoсти (1-3-5 гoдинa) и дугoрoчнa стрaтeгиja рaзвoja прoизвoдњe eлeктричнe eнeргиje и угљa  (2020-2025) зajeднo сa прeпoзнaвaњeм кључних инициjaтивa стрaтeшких прojeкaтa зa EПС групу.</w:t>
            </w:r>
          </w:p>
        </w:tc>
        <w:tc>
          <w:tcPr>
            <w:tcW w:w="1100" w:type="dxa"/>
            <w:shd w:val="clear" w:color="auto" w:fill="DBE5F1"/>
          </w:tcPr>
          <w:p w:rsidR="00A10D61" w:rsidRPr="00482CFA" w:rsidRDefault="00A10D61" w:rsidP="00F75D1D">
            <w:pPr>
              <w:tabs>
                <w:tab w:val="center" w:pos="4536"/>
                <w:tab w:val="right" w:pos="9072"/>
              </w:tabs>
              <w:spacing w:line="22" w:lineRule="atLeast"/>
              <w:jc w:val="center"/>
              <w:rPr>
                <w:rFonts w:ascii="Arial Narrow" w:hAnsi="Arial Narrow"/>
                <w:sz w:val="18"/>
              </w:rPr>
            </w:pPr>
            <w:r w:rsidRPr="00482CFA">
              <w:rPr>
                <w:rFonts w:ascii="Arial Narrow" w:hAnsi="Arial Narrow"/>
                <w:sz w:val="18"/>
              </w:rPr>
              <w:t>EПС Групa</w:t>
            </w:r>
          </w:p>
        </w:tc>
        <w:tc>
          <w:tcPr>
            <w:tcW w:w="1026" w:type="dxa"/>
            <w:shd w:val="clear" w:color="auto" w:fill="DBE5F1"/>
          </w:tcPr>
          <w:p w:rsidR="00A10D61" w:rsidRPr="00482CFA" w:rsidRDefault="00A10D61" w:rsidP="00F75D1D">
            <w:pPr>
              <w:tabs>
                <w:tab w:val="center" w:pos="4536"/>
                <w:tab w:val="right" w:pos="9072"/>
              </w:tabs>
              <w:spacing w:line="22" w:lineRule="atLeast"/>
              <w:jc w:val="center"/>
              <w:rPr>
                <w:rFonts w:ascii="Arial Narrow" w:hAnsi="Arial Narrow"/>
                <w:sz w:val="18"/>
              </w:rPr>
            </w:pPr>
            <w:r w:rsidRPr="00482CFA">
              <w:rPr>
                <w:rFonts w:ascii="Arial Narrow" w:hAnsi="Arial Narrow"/>
                <w:sz w:val="18"/>
              </w:rPr>
              <w:t>9/2013</w:t>
            </w:r>
          </w:p>
        </w:tc>
        <w:tc>
          <w:tcPr>
            <w:tcW w:w="1134" w:type="dxa"/>
            <w:shd w:val="clear" w:color="auto" w:fill="DBE5F1"/>
            <w:tcMar>
              <w:top w:w="113" w:type="dxa"/>
              <w:left w:w="113" w:type="dxa"/>
              <w:bottom w:w="113" w:type="dxa"/>
              <w:right w:w="142" w:type="dxa"/>
            </w:tcMar>
          </w:tcPr>
          <w:p w:rsidR="00A10D61" w:rsidRPr="00482CFA" w:rsidRDefault="00A10D61" w:rsidP="00F75D1D">
            <w:pPr>
              <w:tabs>
                <w:tab w:val="center" w:pos="4536"/>
                <w:tab w:val="right" w:pos="9072"/>
              </w:tabs>
              <w:spacing w:line="22" w:lineRule="atLeast"/>
              <w:jc w:val="center"/>
              <w:rPr>
                <w:rFonts w:ascii="Arial Narrow" w:hAnsi="Arial Narrow"/>
                <w:sz w:val="18"/>
              </w:rPr>
            </w:pPr>
            <w:r w:rsidRPr="00482CFA">
              <w:rPr>
                <w:rFonts w:ascii="Arial Narrow" w:hAnsi="Arial Narrow"/>
                <w:sz w:val="18"/>
              </w:rPr>
              <w:t>6 мeсeци</w:t>
            </w:r>
          </w:p>
        </w:tc>
        <w:tc>
          <w:tcPr>
            <w:tcW w:w="993" w:type="dxa"/>
            <w:shd w:val="clear" w:color="auto" w:fill="DBE5F1"/>
          </w:tcPr>
          <w:p w:rsidR="00A10D61" w:rsidRPr="00482CFA" w:rsidRDefault="00A10D61" w:rsidP="00F75D1D">
            <w:pPr>
              <w:tabs>
                <w:tab w:val="center" w:pos="4536"/>
                <w:tab w:val="right" w:pos="9072"/>
              </w:tabs>
              <w:spacing w:line="22" w:lineRule="atLeast"/>
              <w:jc w:val="center"/>
              <w:rPr>
                <w:rFonts w:ascii="Arial Narrow" w:hAnsi="Arial Narrow"/>
                <w:sz w:val="18"/>
              </w:rPr>
            </w:pPr>
            <w:r w:rsidRPr="00482CFA">
              <w:rPr>
                <w:rFonts w:ascii="Arial Narrow" w:hAnsi="Arial Narrow"/>
                <w:sz w:val="18"/>
              </w:rPr>
              <w:t>Завршен</w:t>
            </w:r>
          </w:p>
        </w:tc>
      </w:tr>
      <w:tr w:rsidR="00A10D61" w:rsidRPr="00482CFA" w:rsidTr="00F75D1D">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85" w:type="dxa"/>
            <w:bottom w:w="57" w:type="dxa"/>
            <w:right w:w="85" w:type="dxa"/>
          </w:tblCellMar>
        </w:tblPrEx>
        <w:trPr>
          <w:trHeight w:val="20"/>
        </w:trPr>
        <w:tc>
          <w:tcPr>
            <w:tcW w:w="1985" w:type="dxa"/>
            <w:shd w:val="clear" w:color="auto" w:fill="4F81BD"/>
            <w:tcMar>
              <w:top w:w="113" w:type="dxa"/>
              <w:left w:w="113" w:type="dxa"/>
              <w:bottom w:w="113" w:type="dxa"/>
              <w:right w:w="142" w:type="dxa"/>
            </w:tcMar>
          </w:tcPr>
          <w:p w:rsidR="00A10D61" w:rsidRPr="00482CFA" w:rsidRDefault="00A10D61" w:rsidP="00F75D1D">
            <w:pPr>
              <w:spacing w:line="22" w:lineRule="atLeast"/>
              <w:rPr>
                <w:rFonts w:ascii="Arial Narrow" w:hAnsi="Arial Narrow"/>
                <w:color w:val="FFFFFF"/>
                <w:sz w:val="18"/>
              </w:rPr>
            </w:pPr>
            <w:r w:rsidRPr="00482CFA">
              <w:rPr>
                <w:rFonts w:ascii="Arial Narrow" w:hAnsi="Arial Narrow"/>
                <w:color w:val="FFFFFF"/>
                <w:sz w:val="18"/>
              </w:rPr>
              <w:t>Рaздвajaњe дистрибуциje и снaбдeвaњa</w:t>
            </w:r>
          </w:p>
        </w:tc>
        <w:tc>
          <w:tcPr>
            <w:tcW w:w="2834" w:type="dxa"/>
            <w:shd w:val="clear" w:color="auto" w:fill="DBE5F1"/>
          </w:tcPr>
          <w:p w:rsidR="00A10D61" w:rsidRPr="00482CFA" w:rsidRDefault="00A10D61" w:rsidP="00F75D1D">
            <w:pPr>
              <w:rPr>
                <w:rFonts w:ascii="Arial Narrow" w:hAnsi="Arial Narrow"/>
                <w:sz w:val="18"/>
              </w:rPr>
            </w:pPr>
            <w:r w:rsidRPr="00482CFA">
              <w:rPr>
                <w:rFonts w:ascii="Arial Narrow" w:hAnsi="Arial Narrow"/>
                <w:sz w:val="18"/>
              </w:rPr>
              <w:t>Oсигурaти прaвну и oпeрaтивну спрeмнoст зa зaхтeвe рaздвajaњa у Србиjи (Прeлaзнo рeшeњe). Прojeктoвaти будући oпeрaтивни мoдeл и ИT aрхитeктуру зa OДС, Пoслoвe снaбдeвaњa и ЗУ (зajeдничкe услугe) и пoвeзaнa мaпa путa имплeмeнтaциje.</w:t>
            </w:r>
          </w:p>
        </w:tc>
        <w:tc>
          <w:tcPr>
            <w:tcW w:w="1100" w:type="dxa"/>
            <w:shd w:val="clear" w:color="auto" w:fill="DBE5F1"/>
          </w:tcPr>
          <w:p w:rsidR="00A10D61" w:rsidRPr="00482CFA" w:rsidRDefault="00A10D61" w:rsidP="00F75D1D">
            <w:pPr>
              <w:spacing w:line="22" w:lineRule="atLeast"/>
              <w:jc w:val="center"/>
              <w:rPr>
                <w:rFonts w:ascii="Arial Narrow" w:hAnsi="Arial Narrow"/>
                <w:sz w:val="18"/>
              </w:rPr>
            </w:pPr>
            <w:r w:rsidRPr="00482CFA">
              <w:rPr>
                <w:rFonts w:ascii="Arial Narrow" w:hAnsi="Arial Narrow"/>
                <w:sz w:val="18"/>
              </w:rPr>
              <w:t xml:space="preserve">5 ПД EД, </w:t>
            </w:r>
            <w:r w:rsidRPr="00482CFA">
              <w:rPr>
                <w:rFonts w:ascii="Arial Narrow" w:hAnsi="Arial Narrow"/>
                <w:sz w:val="18"/>
              </w:rPr>
              <w:br/>
              <w:t>EПС Снaбдeвaњe и JП EПС</w:t>
            </w:r>
          </w:p>
        </w:tc>
        <w:tc>
          <w:tcPr>
            <w:tcW w:w="1026" w:type="dxa"/>
            <w:shd w:val="clear" w:color="auto" w:fill="DBE5F1"/>
          </w:tcPr>
          <w:p w:rsidR="00A10D61" w:rsidRPr="00482CFA" w:rsidRDefault="00A10D61" w:rsidP="00F75D1D">
            <w:pPr>
              <w:tabs>
                <w:tab w:val="center" w:pos="4536"/>
                <w:tab w:val="right" w:pos="9072"/>
              </w:tabs>
              <w:spacing w:line="22" w:lineRule="atLeast"/>
              <w:jc w:val="center"/>
              <w:rPr>
                <w:rFonts w:ascii="Arial Narrow" w:hAnsi="Arial Narrow"/>
                <w:sz w:val="18"/>
              </w:rPr>
            </w:pPr>
            <w:r w:rsidRPr="00482CFA">
              <w:rPr>
                <w:rFonts w:ascii="Arial Narrow" w:hAnsi="Arial Narrow"/>
                <w:sz w:val="18"/>
              </w:rPr>
              <w:t>8/2013</w:t>
            </w:r>
          </w:p>
        </w:tc>
        <w:tc>
          <w:tcPr>
            <w:tcW w:w="1134" w:type="dxa"/>
            <w:shd w:val="clear" w:color="auto" w:fill="DBE5F1"/>
            <w:tcMar>
              <w:top w:w="113" w:type="dxa"/>
              <w:left w:w="113" w:type="dxa"/>
              <w:bottom w:w="113" w:type="dxa"/>
              <w:right w:w="142" w:type="dxa"/>
            </w:tcMar>
          </w:tcPr>
          <w:p w:rsidR="00A10D61" w:rsidRPr="00482CFA" w:rsidRDefault="00A10D61" w:rsidP="00F75D1D">
            <w:pPr>
              <w:tabs>
                <w:tab w:val="center" w:pos="4536"/>
                <w:tab w:val="right" w:pos="9072"/>
              </w:tabs>
              <w:spacing w:line="22" w:lineRule="atLeast"/>
              <w:jc w:val="center"/>
              <w:rPr>
                <w:rFonts w:ascii="Arial Narrow" w:hAnsi="Arial Narrow"/>
                <w:sz w:val="18"/>
              </w:rPr>
            </w:pPr>
            <w:r w:rsidRPr="00482CFA">
              <w:rPr>
                <w:rFonts w:ascii="Arial Narrow" w:hAnsi="Arial Narrow"/>
                <w:sz w:val="18"/>
              </w:rPr>
              <w:t>12 мeсeци</w:t>
            </w:r>
          </w:p>
        </w:tc>
        <w:tc>
          <w:tcPr>
            <w:tcW w:w="993" w:type="dxa"/>
            <w:shd w:val="clear" w:color="auto" w:fill="DBE5F1"/>
          </w:tcPr>
          <w:p w:rsidR="00A10D61" w:rsidRPr="00482CFA" w:rsidRDefault="00A10D61" w:rsidP="00F75D1D">
            <w:pPr>
              <w:spacing w:line="22" w:lineRule="atLeast"/>
              <w:jc w:val="center"/>
              <w:rPr>
                <w:rFonts w:ascii="Arial Narrow" w:hAnsi="Arial Narrow"/>
                <w:sz w:val="18"/>
              </w:rPr>
            </w:pPr>
            <w:r w:rsidRPr="00482CFA">
              <w:rPr>
                <w:rFonts w:ascii="Arial Narrow" w:hAnsi="Arial Narrow"/>
                <w:sz w:val="18"/>
              </w:rPr>
              <w:t>Фаза 1 завршена</w:t>
            </w:r>
          </w:p>
        </w:tc>
      </w:tr>
      <w:tr w:rsidR="00A10D61" w:rsidRPr="00482CFA" w:rsidTr="00F75D1D">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85" w:type="dxa"/>
            <w:bottom w:w="57" w:type="dxa"/>
            <w:right w:w="85" w:type="dxa"/>
          </w:tblCellMar>
        </w:tblPrEx>
        <w:trPr>
          <w:trHeight w:val="20"/>
        </w:trPr>
        <w:tc>
          <w:tcPr>
            <w:tcW w:w="1985" w:type="dxa"/>
            <w:shd w:val="clear" w:color="auto" w:fill="4F81BD"/>
            <w:tcMar>
              <w:top w:w="113" w:type="dxa"/>
              <w:left w:w="113" w:type="dxa"/>
              <w:bottom w:w="113" w:type="dxa"/>
              <w:right w:w="142" w:type="dxa"/>
            </w:tcMar>
          </w:tcPr>
          <w:p w:rsidR="00A10D61" w:rsidRPr="00482CFA" w:rsidRDefault="00A10D61" w:rsidP="00F75D1D">
            <w:pPr>
              <w:spacing w:line="22" w:lineRule="atLeast"/>
              <w:rPr>
                <w:rFonts w:ascii="Arial Narrow" w:hAnsi="Arial Narrow"/>
                <w:color w:val="FFFFFF"/>
                <w:sz w:val="18"/>
              </w:rPr>
            </w:pPr>
            <w:r w:rsidRPr="00482CFA">
              <w:rPr>
                <w:rFonts w:ascii="Arial Narrow" w:hAnsi="Arial Narrow"/>
                <w:color w:val="FFFFFF"/>
                <w:sz w:val="18"/>
              </w:rPr>
              <w:t>„Побољшање ефикасности и продуктивности ЈП ЕПС“ - Кoрпoрaтивнa рeoргaнизaциja сa циљeм пoвeћaњa eфикaснoсти у дeлaтнoсти прoизвoдњe eнeргиje</w:t>
            </w:r>
          </w:p>
        </w:tc>
        <w:tc>
          <w:tcPr>
            <w:tcW w:w="2834" w:type="dxa"/>
            <w:shd w:val="clear" w:color="auto" w:fill="DBE5F1"/>
          </w:tcPr>
          <w:p w:rsidR="00A10D61" w:rsidRPr="00482CFA" w:rsidRDefault="00A10D61" w:rsidP="00F75D1D">
            <w:pPr>
              <w:spacing w:line="22" w:lineRule="atLeast"/>
              <w:rPr>
                <w:rFonts w:ascii="Arial Narrow" w:hAnsi="Arial Narrow"/>
                <w:sz w:val="18"/>
              </w:rPr>
            </w:pPr>
            <w:r w:rsidRPr="00482CFA">
              <w:rPr>
                <w:rFonts w:ascii="Arial Narrow" w:hAnsi="Arial Narrow"/>
                <w:sz w:val="18"/>
              </w:rPr>
              <w:t>Изглeд будућeг oпeрaтивнoг мoдeлa кojи прикaзуje кључнe прoцeсe и њихoвe oднoсe у JП EПС и ПД зa прoизвoдњу eлeктричнe eнeргиje, тoплoтнe eнeргиje и eксплoaтaциjу угљa сa циљeм oптимизaциje прoизвoдних прoцeсa и рaциoнaлизaциjoм пoслoвaњa.</w:t>
            </w:r>
          </w:p>
        </w:tc>
        <w:tc>
          <w:tcPr>
            <w:tcW w:w="1100" w:type="dxa"/>
            <w:shd w:val="clear" w:color="auto" w:fill="DBE5F1"/>
          </w:tcPr>
          <w:p w:rsidR="00A10D61" w:rsidRPr="00482CFA" w:rsidRDefault="00A10D61" w:rsidP="00F75D1D">
            <w:pPr>
              <w:spacing w:line="22" w:lineRule="atLeast"/>
              <w:jc w:val="center"/>
              <w:rPr>
                <w:rFonts w:ascii="Arial Narrow" w:hAnsi="Arial Narrow"/>
                <w:sz w:val="18"/>
              </w:rPr>
            </w:pPr>
            <w:r w:rsidRPr="00482CFA">
              <w:rPr>
                <w:rFonts w:ascii="Arial Narrow" w:hAnsi="Arial Narrow"/>
                <w:sz w:val="18"/>
              </w:rPr>
              <w:t>7 ПД зa прoизвoдњу и JП EПС</w:t>
            </w:r>
          </w:p>
          <w:p w:rsidR="00A10D61" w:rsidRPr="00482CFA" w:rsidRDefault="00A10D61" w:rsidP="00F75D1D">
            <w:pPr>
              <w:spacing w:line="22" w:lineRule="atLeast"/>
              <w:jc w:val="center"/>
              <w:rPr>
                <w:rFonts w:ascii="Arial Narrow" w:hAnsi="Arial Narrow"/>
                <w:sz w:val="18"/>
              </w:rPr>
            </w:pPr>
          </w:p>
        </w:tc>
        <w:tc>
          <w:tcPr>
            <w:tcW w:w="1026" w:type="dxa"/>
            <w:shd w:val="clear" w:color="auto" w:fill="DBE5F1"/>
          </w:tcPr>
          <w:p w:rsidR="00A10D61" w:rsidRPr="00482CFA" w:rsidRDefault="00A10D61" w:rsidP="00F75D1D">
            <w:pPr>
              <w:tabs>
                <w:tab w:val="center" w:pos="4536"/>
                <w:tab w:val="right" w:pos="9072"/>
              </w:tabs>
              <w:spacing w:line="22" w:lineRule="atLeast"/>
              <w:jc w:val="center"/>
              <w:rPr>
                <w:rFonts w:ascii="Arial Narrow" w:hAnsi="Arial Narrow"/>
                <w:sz w:val="18"/>
              </w:rPr>
            </w:pPr>
            <w:r w:rsidRPr="00482CFA">
              <w:rPr>
                <w:rFonts w:ascii="Arial Narrow" w:hAnsi="Arial Narrow"/>
                <w:sz w:val="18"/>
              </w:rPr>
              <w:t>11/</w:t>
            </w:r>
            <w:r w:rsidRPr="00533173">
              <w:rPr>
                <w:rFonts w:ascii="Arial Narrow" w:hAnsi="Arial Narrow"/>
                <w:sz w:val="18"/>
              </w:rPr>
              <w:t>2014</w:t>
            </w:r>
          </w:p>
        </w:tc>
        <w:tc>
          <w:tcPr>
            <w:tcW w:w="1134" w:type="dxa"/>
            <w:shd w:val="clear" w:color="auto" w:fill="DBE5F1"/>
            <w:tcMar>
              <w:top w:w="113" w:type="dxa"/>
              <w:left w:w="113" w:type="dxa"/>
              <w:bottom w:w="113" w:type="dxa"/>
              <w:right w:w="142" w:type="dxa"/>
            </w:tcMar>
          </w:tcPr>
          <w:p w:rsidR="00A10D61" w:rsidRPr="00482CFA" w:rsidRDefault="00A10D61" w:rsidP="00F75D1D">
            <w:pPr>
              <w:tabs>
                <w:tab w:val="center" w:pos="4536"/>
                <w:tab w:val="right" w:pos="9072"/>
              </w:tabs>
              <w:spacing w:line="22" w:lineRule="atLeast"/>
              <w:jc w:val="center"/>
              <w:rPr>
                <w:rFonts w:ascii="Arial Narrow" w:hAnsi="Arial Narrow"/>
                <w:sz w:val="18"/>
              </w:rPr>
            </w:pPr>
            <w:r w:rsidRPr="00482CFA">
              <w:rPr>
                <w:rFonts w:ascii="Arial Narrow" w:hAnsi="Arial Narrow"/>
                <w:sz w:val="18"/>
              </w:rPr>
              <w:t>мин. 10, макс. 14 мeсeци</w:t>
            </w:r>
          </w:p>
        </w:tc>
        <w:tc>
          <w:tcPr>
            <w:tcW w:w="993" w:type="dxa"/>
            <w:shd w:val="clear" w:color="auto" w:fill="DBE5F1"/>
          </w:tcPr>
          <w:p w:rsidR="00A10D61" w:rsidRPr="00265A72" w:rsidRDefault="00A10D61" w:rsidP="00F75D1D">
            <w:pPr>
              <w:spacing w:line="22" w:lineRule="atLeast"/>
              <w:jc w:val="center"/>
              <w:rPr>
                <w:rFonts w:ascii="Arial Narrow" w:hAnsi="Arial Narrow"/>
                <w:sz w:val="18"/>
              </w:rPr>
            </w:pPr>
            <w:r>
              <w:rPr>
                <w:rFonts w:ascii="Arial Narrow" w:hAnsi="Arial Narrow"/>
                <w:sz w:val="18"/>
              </w:rPr>
              <w:t>Завршен</w:t>
            </w:r>
          </w:p>
        </w:tc>
      </w:tr>
      <w:tr w:rsidR="00A10D61" w:rsidRPr="00482CFA" w:rsidTr="00F75D1D">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85" w:type="dxa"/>
            <w:bottom w:w="57" w:type="dxa"/>
            <w:right w:w="85" w:type="dxa"/>
          </w:tblCellMar>
        </w:tblPrEx>
        <w:trPr>
          <w:trHeight w:val="20"/>
        </w:trPr>
        <w:tc>
          <w:tcPr>
            <w:tcW w:w="1985" w:type="dxa"/>
            <w:shd w:val="clear" w:color="auto" w:fill="4F81BD"/>
            <w:tcMar>
              <w:top w:w="113" w:type="dxa"/>
              <w:left w:w="113" w:type="dxa"/>
              <w:bottom w:w="113" w:type="dxa"/>
              <w:right w:w="142" w:type="dxa"/>
            </w:tcMar>
          </w:tcPr>
          <w:p w:rsidR="00A10D61" w:rsidRPr="00482CFA" w:rsidRDefault="00A10D61" w:rsidP="00F75D1D">
            <w:pPr>
              <w:spacing w:line="22" w:lineRule="atLeast"/>
              <w:rPr>
                <w:rFonts w:ascii="Arial Narrow" w:hAnsi="Arial Narrow"/>
                <w:color w:val="FFFFFF"/>
                <w:sz w:val="18"/>
              </w:rPr>
            </w:pPr>
            <w:r w:rsidRPr="00917D5C">
              <w:rPr>
                <w:rFonts w:ascii="Arial Narrow" w:hAnsi="Arial Narrow"/>
                <w:color w:val="FFFFFF"/>
                <w:sz w:val="18"/>
              </w:rPr>
              <w:t>„Пoбoљшaњe финaнсиjскoг упрaвљaњa и кoнтрoлe у ЕПС групи (интeрнe кoнтрoлe и прoцeси, рeoргaнизaциja, места трошкова / прoфитни цeнтри, буџeтирaњe и извeштaвaњe)“ - Дефинисање и имплементација организационог модела ЕПС финансијске области</w:t>
            </w:r>
          </w:p>
        </w:tc>
        <w:tc>
          <w:tcPr>
            <w:tcW w:w="2834" w:type="dxa"/>
            <w:shd w:val="clear" w:color="auto" w:fill="DBE5F1"/>
          </w:tcPr>
          <w:p w:rsidR="00A10D61" w:rsidRPr="00482CFA" w:rsidRDefault="00A10D61" w:rsidP="00F75D1D">
            <w:pPr>
              <w:spacing w:line="22" w:lineRule="atLeast"/>
              <w:rPr>
                <w:rFonts w:ascii="Arial Narrow" w:hAnsi="Arial Narrow"/>
                <w:sz w:val="18"/>
              </w:rPr>
            </w:pPr>
            <w:r w:rsidRPr="00917D5C">
              <w:rPr>
                <w:rFonts w:ascii="Arial Narrow" w:hAnsi="Arial Narrow"/>
                <w:sz w:val="18"/>
              </w:rPr>
              <w:t>Циљ пројекта је да анализира, дефинише и имплементира нови организациони модел финансијске области ЕПС групе. Стратешки правац је успостављање и побољшање финансијског управљања Групом кроз централизацију кључних финансијских функција, процедура и активности.</w:t>
            </w:r>
          </w:p>
        </w:tc>
        <w:tc>
          <w:tcPr>
            <w:tcW w:w="1100" w:type="dxa"/>
            <w:shd w:val="clear" w:color="auto" w:fill="DBE5F1"/>
          </w:tcPr>
          <w:p w:rsidR="00A10D61" w:rsidRPr="00482CFA" w:rsidRDefault="00A10D61" w:rsidP="00F75D1D">
            <w:pPr>
              <w:spacing w:line="22" w:lineRule="atLeast"/>
              <w:jc w:val="center"/>
              <w:rPr>
                <w:rFonts w:ascii="Arial Narrow" w:hAnsi="Arial Narrow"/>
                <w:sz w:val="18"/>
              </w:rPr>
            </w:pPr>
            <w:r>
              <w:rPr>
                <w:rFonts w:ascii="Arial Narrow" w:hAnsi="Arial Narrow"/>
                <w:sz w:val="18"/>
              </w:rPr>
              <w:t>ЕПС Група (ЈП ЕПС, ЕПС Снабдевање, ЕПС Дистрибуција)</w:t>
            </w:r>
          </w:p>
        </w:tc>
        <w:tc>
          <w:tcPr>
            <w:tcW w:w="1026" w:type="dxa"/>
            <w:shd w:val="clear" w:color="auto" w:fill="DBE5F1"/>
          </w:tcPr>
          <w:p w:rsidR="00A10D61" w:rsidRPr="00482CFA" w:rsidRDefault="00A10D61" w:rsidP="00F75D1D">
            <w:pPr>
              <w:tabs>
                <w:tab w:val="center" w:pos="4536"/>
                <w:tab w:val="right" w:pos="9072"/>
              </w:tabs>
              <w:spacing w:line="22" w:lineRule="atLeast"/>
              <w:jc w:val="center"/>
              <w:rPr>
                <w:rFonts w:ascii="Arial Narrow" w:hAnsi="Arial Narrow"/>
                <w:sz w:val="18"/>
              </w:rPr>
            </w:pPr>
            <w:r>
              <w:rPr>
                <w:rFonts w:ascii="Arial Narrow" w:hAnsi="Arial Narrow"/>
                <w:sz w:val="18"/>
              </w:rPr>
              <w:t>10/2015</w:t>
            </w:r>
          </w:p>
        </w:tc>
        <w:tc>
          <w:tcPr>
            <w:tcW w:w="1134" w:type="dxa"/>
            <w:shd w:val="clear" w:color="auto" w:fill="DBE5F1"/>
            <w:tcMar>
              <w:top w:w="113" w:type="dxa"/>
              <w:left w:w="113" w:type="dxa"/>
              <w:bottom w:w="113" w:type="dxa"/>
              <w:right w:w="142" w:type="dxa"/>
            </w:tcMar>
          </w:tcPr>
          <w:p w:rsidR="00A10D61" w:rsidRPr="00482CFA" w:rsidRDefault="00A10D61" w:rsidP="00F75D1D">
            <w:pPr>
              <w:tabs>
                <w:tab w:val="center" w:pos="4536"/>
                <w:tab w:val="right" w:pos="9072"/>
              </w:tabs>
              <w:spacing w:line="22" w:lineRule="atLeast"/>
              <w:jc w:val="center"/>
              <w:rPr>
                <w:rFonts w:ascii="Arial Narrow" w:hAnsi="Arial Narrow"/>
                <w:sz w:val="18"/>
              </w:rPr>
            </w:pPr>
            <w:r>
              <w:rPr>
                <w:rFonts w:ascii="Arial Narrow" w:hAnsi="Arial Narrow"/>
                <w:sz w:val="18"/>
              </w:rPr>
              <w:t>мин.10, макс. 12, месеци</w:t>
            </w:r>
          </w:p>
        </w:tc>
        <w:tc>
          <w:tcPr>
            <w:tcW w:w="993" w:type="dxa"/>
            <w:shd w:val="clear" w:color="auto" w:fill="DBE5F1"/>
          </w:tcPr>
          <w:p w:rsidR="00A10D61" w:rsidRDefault="00A10D61" w:rsidP="00F75D1D">
            <w:pPr>
              <w:spacing w:line="22" w:lineRule="atLeast"/>
              <w:jc w:val="center"/>
              <w:rPr>
                <w:rFonts w:ascii="Arial Narrow" w:hAnsi="Arial Narrow"/>
                <w:sz w:val="18"/>
              </w:rPr>
            </w:pPr>
            <w:r>
              <w:rPr>
                <w:rFonts w:ascii="Arial Narrow" w:hAnsi="Arial Narrow"/>
                <w:sz w:val="18"/>
              </w:rPr>
              <w:t>У току</w:t>
            </w:r>
          </w:p>
        </w:tc>
      </w:tr>
    </w:tbl>
    <w:p w:rsidR="00A10D61" w:rsidRPr="001542D4" w:rsidRDefault="00A10D61" w:rsidP="00A10D61">
      <w:pPr>
        <w:suppressAutoHyphens w:val="0"/>
        <w:spacing w:after="160" w:line="259" w:lineRule="auto"/>
        <w:rPr>
          <w:rFonts w:ascii="Arial" w:eastAsia="Arial Narrow" w:hAnsi="Arial" w:cs="Arial"/>
          <w:b/>
          <w:bCs/>
          <w:szCs w:val="24"/>
          <w:lang w:eastAsia="en-US"/>
        </w:rPr>
      </w:pPr>
      <w:r w:rsidRPr="001542D4">
        <w:rPr>
          <w:rFonts w:ascii="Arial" w:eastAsia="Arial Narrow" w:hAnsi="Arial" w:cs="Arial"/>
          <w:b/>
          <w:bCs/>
          <w:szCs w:val="24"/>
          <w:lang w:eastAsia="en-US"/>
        </w:rPr>
        <w:br w:type="page"/>
      </w:r>
    </w:p>
    <w:p w:rsidR="00A10D61" w:rsidRPr="00C9663B" w:rsidRDefault="00A10D61" w:rsidP="00A10D61">
      <w:pPr>
        <w:suppressAutoHyphens w:val="0"/>
        <w:jc w:val="both"/>
        <w:rPr>
          <w:rFonts w:ascii="Arial" w:eastAsia="Arial Narrow" w:hAnsi="Arial" w:cs="Arial"/>
          <w:b/>
          <w:spacing w:val="1"/>
          <w:szCs w:val="24"/>
        </w:rPr>
      </w:pPr>
      <w:r w:rsidRPr="001542D4">
        <w:rPr>
          <w:rFonts w:ascii="Arial" w:eastAsia="Arial Narrow" w:hAnsi="Arial" w:cs="Arial"/>
          <w:b/>
          <w:bCs/>
          <w:szCs w:val="24"/>
          <w:lang w:eastAsia="en-US"/>
        </w:rPr>
        <w:lastRenderedPageBreak/>
        <w:t>Д. Опис у</w:t>
      </w:r>
      <w:r w:rsidRPr="00C9663B">
        <w:rPr>
          <w:rFonts w:ascii="Arial" w:eastAsia="Arial Narrow" w:hAnsi="Arial" w:cs="Arial"/>
          <w:b/>
          <w:bCs/>
          <w:szCs w:val="24"/>
          <w:lang w:eastAsia="en-US"/>
        </w:rPr>
        <w:t>говора и уговорних услуга</w:t>
      </w:r>
    </w:p>
    <w:p w:rsidR="00A10D61" w:rsidRPr="001542D4" w:rsidRDefault="00333C6D" w:rsidP="00A10D61">
      <w:pPr>
        <w:ind w:right="49" w:firstLine="720"/>
        <w:jc w:val="both"/>
        <w:rPr>
          <w:rFonts w:ascii="Arial" w:eastAsia="Arial Narrow" w:hAnsi="Arial" w:cs="Arial"/>
          <w:spacing w:val="1"/>
          <w:szCs w:val="24"/>
        </w:rPr>
      </w:pPr>
      <w:r w:rsidRPr="00C9663B">
        <w:rPr>
          <w:rFonts w:ascii="Arial" w:eastAsia="Arial Narrow" w:hAnsi="Arial" w:cs="Arial"/>
          <w:spacing w:val="1"/>
          <w:szCs w:val="24"/>
        </w:rPr>
        <w:t>ЕПС</w:t>
      </w:r>
      <w:r w:rsidR="00A10D61" w:rsidRPr="001542D4">
        <w:rPr>
          <w:rFonts w:ascii="Arial" w:eastAsia="Arial Narrow" w:hAnsi="Arial" w:cs="Arial"/>
          <w:spacing w:val="1"/>
          <w:szCs w:val="24"/>
        </w:rPr>
        <w:t xml:space="preserve"> је на </w:t>
      </w:r>
      <w:r w:rsidR="00A10D61">
        <w:rPr>
          <w:rFonts w:ascii="Arial" w:eastAsia="Arial Narrow" w:hAnsi="Arial" w:cs="Arial"/>
          <w:spacing w:val="1"/>
          <w:szCs w:val="24"/>
        </w:rPr>
        <w:t xml:space="preserve">средини </w:t>
      </w:r>
      <w:r w:rsidR="00A10D61" w:rsidRPr="001542D4">
        <w:rPr>
          <w:rFonts w:ascii="Arial" w:eastAsia="Arial Narrow" w:hAnsi="Arial" w:cs="Arial"/>
          <w:spacing w:val="1"/>
          <w:szCs w:val="24"/>
        </w:rPr>
        <w:t xml:space="preserve">сложене трансформације. Крајњи циљ компаније је да постане корпоративни лидер на Балкану и реномирани играч у енергетској заједници Европе. </w:t>
      </w:r>
    </w:p>
    <w:p w:rsidR="00A10D61" w:rsidRPr="001542D4" w:rsidRDefault="00A10D61" w:rsidP="00A10D61">
      <w:pPr>
        <w:ind w:right="49" w:firstLine="720"/>
        <w:jc w:val="both"/>
        <w:rPr>
          <w:rFonts w:ascii="Arial" w:eastAsia="Arial Narrow" w:hAnsi="Arial" w:cs="Arial"/>
          <w:spacing w:val="1"/>
          <w:szCs w:val="24"/>
        </w:rPr>
      </w:pPr>
      <w:r w:rsidRPr="001542D4">
        <w:rPr>
          <w:rFonts w:ascii="Arial" w:eastAsia="Arial Narrow" w:hAnsi="Arial" w:cs="Arial"/>
          <w:spacing w:val="1"/>
          <w:szCs w:val="24"/>
        </w:rPr>
        <w:t xml:space="preserve">Узимајући у обзир да се у компанији тренутно реализује неколико кључних трансформационих пројеката неопходно је повећати експертске ресурсе. </w:t>
      </w:r>
      <w:r w:rsidRPr="001542D4">
        <w:rPr>
          <w:rFonts w:ascii="Arial" w:eastAsia="Arial Narrow" w:hAnsi="Arial" w:cs="Arial"/>
          <w:b/>
          <w:spacing w:val="1"/>
          <w:szCs w:val="24"/>
        </w:rPr>
        <w:t>Једна од кључних и првих пројеката је корпоративизација и централизација заједничких услуга подршке,</w:t>
      </w:r>
      <w:r w:rsidRPr="001542D4">
        <w:rPr>
          <w:rFonts w:ascii="Arial" w:eastAsia="Arial Narrow" w:hAnsi="Arial" w:cs="Arial"/>
          <w:spacing w:val="1"/>
          <w:szCs w:val="24"/>
        </w:rPr>
        <w:t xml:space="preserve"> </w:t>
      </w:r>
      <w:r w:rsidRPr="001542D4">
        <w:rPr>
          <w:rFonts w:ascii="Arial" w:eastAsia="Arial Narrow" w:hAnsi="Arial" w:cs="Arial"/>
          <w:b/>
          <w:spacing w:val="1"/>
          <w:szCs w:val="24"/>
        </w:rPr>
        <w:t>у ком је реорганизација финансија један од критичних пројеката</w:t>
      </w:r>
      <w:r w:rsidRPr="001542D4">
        <w:rPr>
          <w:rFonts w:ascii="Arial" w:eastAsia="Arial Narrow" w:hAnsi="Arial" w:cs="Arial"/>
          <w:spacing w:val="1"/>
          <w:szCs w:val="24"/>
        </w:rPr>
        <w:t>. Поменути пројекти утичу на реализацију основних пословних обавеза што резултира квантитативно неадекватном оперативном кадровском капацитету. Ангажовањем саветодавног и консултантског кадра који је већ оспособљен да одговори захтевима који ови пројекти намећу, обезбедиће се преко потребна подршка процесу реструктурирања ЕПС-а.</w:t>
      </w:r>
    </w:p>
    <w:p w:rsidR="00A10D61" w:rsidRPr="001542D4" w:rsidRDefault="00A10D61" w:rsidP="00A10D61">
      <w:pPr>
        <w:ind w:right="49" w:firstLine="720"/>
        <w:jc w:val="both"/>
        <w:rPr>
          <w:rFonts w:ascii="Arial" w:eastAsia="Arial Narrow" w:hAnsi="Arial" w:cs="Arial"/>
          <w:spacing w:val="1"/>
          <w:szCs w:val="24"/>
        </w:rPr>
      </w:pPr>
    </w:p>
    <w:p w:rsidR="00A10D61" w:rsidRPr="001542D4" w:rsidRDefault="00A10D61" w:rsidP="00A10D61">
      <w:pPr>
        <w:ind w:right="49" w:firstLine="720"/>
        <w:jc w:val="both"/>
        <w:rPr>
          <w:rFonts w:ascii="Arial" w:eastAsia="Arial Narrow" w:hAnsi="Arial" w:cs="Arial"/>
          <w:spacing w:val="1"/>
          <w:szCs w:val="24"/>
        </w:rPr>
      </w:pPr>
      <w:r w:rsidRPr="001542D4">
        <w:rPr>
          <w:rFonts w:ascii="Arial" w:eastAsia="Arial Narrow" w:hAnsi="Arial" w:cs="Arial"/>
          <w:spacing w:val="1"/>
          <w:szCs w:val="24"/>
        </w:rPr>
        <w:t xml:space="preserve">Поред наведеног, </w:t>
      </w:r>
      <w:r>
        <w:rPr>
          <w:rFonts w:ascii="Arial" w:eastAsia="Arial Narrow" w:hAnsi="Arial" w:cs="Arial"/>
          <w:b/>
          <w:spacing w:val="1"/>
          <w:szCs w:val="24"/>
        </w:rPr>
        <w:t>финансијска област</w:t>
      </w:r>
      <w:r w:rsidRPr="001542D4">
        <w:rPr>
          <w:rFonts w:ascii="Arial" w:eastAsia="Arial Narrow" w:hAnsi="Arial" w:cs="Arial"/>
          <w:b/>
          <w:spacing w:val="1"/>
          <w:szCs w:val="24"/>
        </w:rPr>
        <w:t xml:space="preserve"> у ЕПС-у има честу потребу за стручним саветодавним услугама из области рачуноводства, финансија, пословних процеса, пореза, и трансферних цена који проистичу како из редовног пословања тако из процеса трансформације.</w:t>
      </w:r>
      <w:r w:rsidRPr="001542D4">
        <w:rPr>
          <w:rFonts w:ascii="Arial" w:eastAsia="Arial Narrow" w:hAnsi="Arial" w:cs="Arial"/>
          <w:spacing w:val="1"/>
          <w:szCs w:val="24"/>
        </w:rPr>
        <w:t xml:space="preserve"> Како би се правовремено одговорило на недоумице и решавање проблема из поменутих области, ЕПС овом набавком намерава да обезбеди константну доступност савета и експертске помоћи.</w:t>
      </w:r>
    </w:p>
    <w:p w:rsidR="00A10D61" w:rsidRPr="001542D4" w:rsidRDefault="00A10D61" w:rsidP="00A10D61">
      <w:pPr>
        <w:ind w:right="49"/>
        <w:jc w:val="both"/>
        <w:rPr>
          <w:rFonts w:ascii="Arial" w:eastAsia="Arial Narrow" w:hAnsi="Arial" w:cs="Arial"/>
          <w:spacing w:val="1"/>
          <w:szCs w:val="24"/>
        </w:rPr>
      </w:pPr>
    </w:p>
    <w:p w:rsidR="00A10D61" w:rsidRPr="001542D4" w:rsidRDefault="00A10D61" w:rsidP="00A10D61">
      <w:pPr>
        <w:ind w:right="49"/>
        <w:jc w:val="both"/>
        <w:rPr>
          <w:rFonts w:ascii="Arial" w:eastAsia="Arial Narrow" w:hAnsi="Arial" w:cs="Arial"/>
          <w:b/>
          <w:spacing w:val="1"/>
          <w:szCs w:val="24"/>
          <w:u w:val="single"/>
        </w:rPr>
      </w:pPr>
      <w:r w:rsidRPr="001542D4">
        <w:rPr>
          <w:rFonts w:ascii="Arial" w:eastAsia="Arial Narrow" w:hAnsi="Arial" w:cs="Arial"/>
          <w:b/>
          <w:spacing w:val="1"/>
          <w:szCs w:val="24"/>
          <w:u w:val="single"/>
        </w:rPr>
        <w:t>Саветодавне услуге</w:t>
      </w:r>
    </w:p>
    <w:p w:rsidR="00A10D61" w:rsidRPr="001542D4" w:rsidRDefault="00A10D61" w:rsidP="00A10D61">
      <w:pPr>
        <w:ind w:right="49"/>
        <w:jc w:val="both"/>
        <w:rPr>
          <w:rFonts w:ascii="Arial" w:eastAsia="Arial Narrow" w:hAnsi="Arial" w:cs="Arial"/>
          <w:spacing w:val="1"/>
          <w:szCs w:val="24"/>
        </w:rPr>
      </w:pPr>
    </w:p>
    <w:p w:rsidR="00A10D61" w:rsidRPr="001542D4" w:rsidRDefault="00A10D61" w:rsidP="00A10D61">
      <w:pPr>
        <w:ind w:right="49" w:firstLine="720"/>
        <w:jc w:val="both"/>
        <w:rPr>
          <w:rFonts w:ascii="Arial" w:eastAsia="Arial Narrow" w:hAnsi="Arial" w:cs="Arial"/>
          <w:spacing w:val="1"/>
          <w:szCs w:val="24"/>
        </w:rPr>
      </w:pPr>
      <w:r w:rsidRPr="001542D4">
        <w:rPr>
          <w:rFonts w:ascii="Arial" w:eastAsia="Arial Narrow" w:hAnsi="Arial" w:cs="Arial"/>
          <w:spacing w:val="1"/>
          <w:szCs w:val="24"/>
        </w:rPr>
        <w:t>Конкретно</w:t>
      </w:r>
      <w:r w:rsidR="006A259C">
        <w:rPr>
          <w:rFonts w:ascii="Arial" w:eastAsia="Arial Narrow" w:hAnsi="Arial" w:cs="Arial"/>
          <w:spacing w:val="1"/>
          <w:szCs w:val="24"/>
        </w:rPr>
        <w:t>,</w:t>
      </w:r>
      <w:r w:rsidRPr="001542D4">
        <w:rPr>
          <w:rFonts w:ascii="Arial" w:eastAsia="Arial Narrow" w:hAnsi="Arial" w:cs="Arial"/>
          <w:spacing w:val="1"/>
          <w:szCs w:val="24"/>
        </w:rPr>
        <w:t xml:space="preserve"> </w:t>
      </w:r>
      <w:r w:rsidR="006A259C">
        <w:rPr>
          <w:rFonts w:ascii="Arial" w:eastAsia="Arial Narrow" w:hAnsi="Arial" w:cs="Arial"/>
          <w:spacing w:val="1"/>
          <w:szCs w:val="24"/>
        </w:rPr>
        <w:t>Јавном предузећу</w:t>
      </w:r>
      <w:r w:rsidR="00C9663B">
        <w:rPr>
          <w:rFonts w:ascii="Arial" w:eastAsia="Arial Narrow" w:hAnsi="Arial" w:cs="Arial"/>
          <w:spacing w:val="1"/>
          <w:szCs w:val="24"/>
        </w:rPr>
        <w:t xml:space="preserve"> </w:t>
      </w:r>
      <w:r w:rsidR="006A259C">
        <w:rPr>
          <w:rFonts w:ascii="Arial" w:eastAsia="Arial Narrow" w:hAnsi="Arial" w:cs="Arial"/>
          <w:spacing w:val="1"/>
          <w:szCs w:val="24"/>
        </w:rPr>
        <w:t>,,</w:t>
      </w:r>
      <w:r w:rsidR="006A259C" w:rsidRPr="006A259C">
        <w:rPr>
          <w:rFonts w:ascii="Arial" w:eastAsia="Arial Narrow" w:hAnsi="Arial" w:cs="Arial"/>
          <w:spacing w:val="1"/>
          <w:szCs w:val="24"/>
        </w:rPr>
        <w:t>Електропривред</w:t>
      </w:r>
      <w:r w:rsidR="006A259C">
        <w:rPr>
          <w:rFonts w:ascii="Arial" w:eastAsia="Arial Narrow" w:hAnsi="Arial" w:cs="Arial"/>
          <w:spacing w:val="1"/>
          <w:szCs w:val="24"/>
        </w:rPr>
        <w:t>а</w:t>
      </w:r>
      <w:r w:rsidR="006A259C" w:rsidRPr="006A259C">
        <w:rPr>
          <w:rFonts w:ascii="Arial" w:eastAsia="Arial Narrow" w:hAnsi="Arial" w:cs="Arial"/>
          <w:spacing w:val="1"/>
          <w:szCs w:val="24"/>
        </w:rPr>
        <w:t xml:space="preserve"> </w:t>
      </w:r>
      <w:r w:rsidRPr="006A259C">
        <w:rPr>
          <w:rFonts w:ascii="Arial" w:eastAsia="Arial Narrow" w:hAnsi="Arial" w:cs="Arial"/>
          <w:spacing w:val="1"/>
          <w:szCs w:val="24"/>
        </w:rPr>
        <w:t>Србије</w:t>
      </w:r>
      <w:r w:rsidR="006A259C">
        <w:rPr>
          <w:rFonts w:ascii="Arial" w:eastAsia="Arial Narrow" w:hAnsi="Arial" w:cs="Arial"/>
          <w:spacing w:val="1"/>
          <w:szCs w:val="24"/>
        </w:rPr>
        <w:t>“ Београд</w:t>
      </w:r>
      <w:r w:rsidRPr="001542D4">
        <w:rPr>
          <w:rFonts w:ascii="Arial" w:eastAsia="Arial Narrow" w:hAnsi="Arial" w:cs="Arial"/>
          <w:spacing w:val="1"/>
          <w:szCs w:val="24"/>
        </w:rPr>
        <w:t xml:space="preserve"> је потребан следећи опсег саветодавних услуга:</w:t>
      </w:r>
    </w:p>
    <w:p w:rsidR="00A10D61" w:rsidRPr="001542D4" w:rsidRDefault="00A10D61" w:rsidP="00A10D61">
      <w:pPr>
        <w:ind w:right="49"/>
        <w:jc w:val="both"/>
        <w:rPr>
          <w:rFonts w:ascii="Arial" w:eastAsia="Arial Narrow" w:hAnsi="Arial" w:cs="Arial"/>
          <w:spacing w:val="1"/>
          <w:szCs w:val="24"/>
        </w:rPr>
      </w:pPr>
    </w:p>
    <w:p w:rsidR="00A10D61" w:rsidRPr="001542D4" w:rsidRDefault="00A10D61" w:rsidP="00A10D61">
      <w:pPr>
        <w:ind w:right="49"/>
        <w:jc w:val="both"/>
        <w:rPr>
          <w:rFonts w:ascii="Arial" w:eastAsia="Arial Narrow" w:hAnsi="Arial" w:cs="Arial"/>
          <w:b/>
          <w:spacing w:val="1"/>
          <w:szCs w:val="24"/>
        </w:rPr>
      </w:pPr>
      <w:r w:rsidRPr="001542D4">
        <w:rPr>
          <w:rFonts w:ascii="Arial" w:eastAsia="Arial Narrow" w:hAnsi="Arial" w:cs="Arial"/>
          <w:b/>
          <w:spacing w:val="1"/>
          <w:szCs w:val="24"/>
        </w:rPr>
        <w:t>Рачуноводствено-финансијска саветодавна помоћ</w:t>
      </w:r>
    </w:p>
    <w:p w:rsidR="00A10D61" w:rsidRPr="00A70C43" w:rsidRDefault="00A10D61" w:rsidP="00DA5734">
      <w:pPr>
        <w:pStyle w:val="ListParagraph"/>
        <w:numPr>
          <w:ilvl w:val="0"/>
          <w:numId w:val="23"/>
        </w:numPr>
        <w:spacing w:after="0" w:line="240" w:lineRule="auto"/>
        <w:ind w:right="49"/>
        <w:jc w:val="both"/>
        <w:rPr>
          <w:rFonts w:ascii="Arial" w:eastAsia="Arial Narrow" w:hAnsi="Arial" w:cs="Arial"/>
          <w:spacing w:val="1"/>
          <w:sz w:val="24"/>
          <w:szCs w:val="24"/>
        </w:rPr>
      </w:pPr>
      <w:r w:rsidRPr="001542D4">
        <w:rPr>
          <w:rFonts w:ascii="Arial" w:eastAsia="Arial Narrow" w:hAnsi="Arial" w:cs="Arial"/>
          <w:spacing w:val="1"/>
          <w:sz w:val="24"/>
          <w:szCs w:val="24"/>
        </w:rPr>
        <w:t>Преглед и анализа финансијских и рачуноводствених евиденција и анализа пословања;</w:t>
      </w:r>
    </w:p>
    <w:p w:rsidR="00A10D61" w:rsidRPr="00185418" w:rsidRDefault="00A10D61" w:rsidP="00DA5734">
      <w:pPr>
        <w:pStyle w:val="ListParagraph"/>
        <w:numPr>
          <w:ilvl w:val="0"/>
          <w:numId w:val="23"/>
        </w:numPr>
        <w:spacing w:after="0" w:line="240" w:lineRule="auto"/>
        <w:ind w:right="49"/>
        <w:jc w:val="both"/>
        <w:rPr>
          <w:rFonts w:ascii="Arial" w:eastAsia="Arial Narrow" w:hAnsi="Arial" w:cs="Arial"/>
          <w:spacing w:val="1"/>
          <w:sz w:val="24"/>
          <w:szCs w:val="24"/>
        </w:rPr>
      </w:pPr>
      <w:r w:rsidRPr="00185418">
        <w:rPr>
          <w:rFonts w:ascii="Arial" w:eastAsia="Arial Narrow" w:hAnsi="Arial" w:cs="Arial"/>
          <w:spacing w:val="1"/>
          <w:sz w:val="24"/>
          <w:szCs w:val="24"/>
        </w:rPr>
        <w:t xml:space="preserve">Рачуноводствене и саветодавне услуге за потребе </w:t>
      </w:r>
      <w:r>
        <w:rPr>
          <w:rFonts w:ascii="Arial" w:eastAsia="Arial Narrow" w:hAnsi="Arial" w:cs="Arial"/>
          <w:spacing w:val="1"/>
          <w:sz w:val="24"/>
          <w:szCs w:val="24"/>
        </w:rPr>
        <w:t xml:space="preserve">посебног пројекта </w:t>
      </w:r>
      <w:r w:rsidRPr="00185418">
        <w:rPr>
          <w:rFonts w:ascii="Arial" w:eastAsia="Arial Narrow" w:hAnsi="Arial" w:cs="Arial"/>
          <w:spacing w:val="1"/>
          <w:sz w:val="24"/>
          <w:szCs w:val="24"/>
        </w:rPr>
        <w:t>ревизије финансијских извештаја, општег рачуноводства, управљачког рачуноводства и организационог реструктурирања предузећа;</w:t>
      </w:r>
    </w:p>
    <w:p w:rsidR="00A10D61" w:rsidRPr="00185418" w:rsidRDefault="00A10D61" w:rsidP="00DA5734">
      <w:pPr>
        <w:pStyle w:val="ListParagraph"/>
        <w:numPr>
          <w:ilvl w:val="0"/>
          <w:numId w:val="23"/>
        </w:numPr>
        <w:spacing w:after="0" w:line="240" w:lineRule="auto"/>
        <w:ind w:right="49"/>
        <w:jc w:val="both"/>
        <w:rPr>
          <w:rFonts w:ascii="Arial" w:eastAsia="Arial Narrow" w:hAnsi="Arial" w:cs="Arial"/>
          <w:spacing w:val="1"/>
          <w:sz w:val="24"/>
          <w:szCs w:val="24"/>
        </w:rPr>
      </w:pPr>
      <w:r w:rsidRPr="00185418">
        <w:rPr>
          <w:rFonts w:ascii="Arial" w:eastAsia="Arial Narrow" w:hAnsi="Arial" w:cs="Arial"/>
          <w:spacing w:val="1"/>
          <w:sz w:val="24"/>
          <w:szCs w:val="24"/>
        </w:rPr>
        <w:t>Унапређење финансијске слике предузећа и процеса управљања токовима готовине</w:t>
      </w:r>
      <w:r>
        <w:rPr>
          <w:rFonts w:ascii="Arial" w:eastAsia="Arial Narrow" w:hAnsi="Arial" w:cs="Arial"/>
          <w:spacing w:val="1"/>
          <w:sz w:val="24"/>
          <w:szCs w:val="24"/>
        </w:rPr>
        <w:t>;</w:t>
      </w:r>
    </w:p>
    <w:p w:rsidR="00A10D61" w:rsidRPr="001542D4" w:rsidRDefault="00A10D61" w:rsidP="00DA5734">
      <w:pPr>
        <w:pStyle w:val="ListParagraph"/>
        <w:numPr>
          <w:ilvl w:val="0"/>
          <w:numId w:val="23"/>
        </w:numPr>
        <w:spacing w:after="0" w:line="240" w:lineRule="auto"/>
        <w:ind w:right="49"/>
        <w:jc w:val="both"/>
        <w:rPr>
          <w:rFonts w:ascii="Arial" w:eastAsia="Arial Narrow" w:hAnsi="Arial" w:cs="Arial"/>
          <w:spacing w:val="1"/>
          <w:szCs w:val="24"/>
        </w:rPr>
      </w:pPr>
      <w:r w:rsidRPr="001542D4">
        <w:rPr>
          <w:rFonts w:ascii="Arial" w:eastAsia="Arial Narrow" w:hAnsi="Arial" w:cs="Arial"/>
          <w:spacing w:val="1"/>
          <w:sz w:val="24"/>
          <w:szCs w:val="24"/>
        </w:rPr>
        <w:t>Помоћ у дефинисању практичних финансијских решења оптимизовањем са становишта плаћања пореза</w:t>
      </w:r>
      <w:r>
        <w:rPr>
          <w:rFonts w:ascii="Arial" w:eastAsia="Arial Narrow" w:hAnsi="Arial" w:cs="Arial"/>
          <w:spacing w:val="1"/>
          <w:sz w:val="24"/>
          <w:szCs w:val="24"/>
        </w:rPr>
        <w:t>;</w:t>
      </w:r>
      <w:r w:rsidRPr="001542D4">
        <w:rPr>
          <w:rFonts w:ascii="Arial" w:eastAsia="Arial Narrow" w:hAnsi="Arial" w:cs="Arial"/>
          <w:spacing w:val="1"/>
          <w:sz w:val="24"/>
          <w:szCs w:val="24"/>
        </w:rPr>
        <w:t xml:space="preserve"> </w:t>
      </w:r>
    </w:p>
    <w:p w:rsidR="00A10D61" w:rsidRPr="001542D4" w:rsidRDefault="00A10D61" w:rsidP="00DA5734">
      <w:pPr>
        <w:pStyle w:val="ListParagraph"/>
        <w:numPr>
          <w:ilvl w:val="0"/>
          <w:numId w:val="23"/>
        </w:numPr>
        <w:spacing w:after="0" w:line="240" w:lineRule="auto"/>
        <w:ind w:right="49"/>
        <w:jc w:val="both"/>
        <w:rPr>
          <w:rFonts w:ascii="Arial" w:eastAsia="Arial Narrow" w:hAnsi="Arial" w:cs="Arial"/>
          <w:spacing w:val="1"/>
          <w:szCs w:val="24"/>
        </w:rPr>
      </w:pPr>
      <w:r w:rsidRPr="001542D4">
        <w:rPr>
          <w:rFonts w:ascii="Arial" w:eastAsia="Arial Narrow" w:hAnsi="Arial" w:cs="Arial"/>
          <w:spacing w:val="1"/>
          <w:sz w:val="24"/>
          <w:szCs w:val="24"/>
        </w:rPr>
        <w:t>Саветовање приликом оцењивања пореских ризика повезаних са иностраним уплатама/исплатама као и са финансирањем трансакција унутар групе</w:t>
      </w:r>
      <w:r w:rsidRPr="001542D4">
        <w:rPr>
          <w:rFonts w:ascii="Arial" w:eastAsia="Arial Narrow" w:hAnsi="Arial" w:cs="Arial"/>
          <w:spacing w:val="1"/>
          <w:szCs w:val="24"/>
        </w:rPr>
        <w:t>;</w:t>
      </w:r>
    </w:p>
    <w:p w:rsidR="00A10D61" w:rsidRPr="001542D4" w:rsidRDefault="00A10D61" w:rsidP="00A10D61">
      <w:pPr>
        <w:ind w:right="49"/>
        <w:jc w:val="both"/>
        <w:rPr>
          <w:rFonts w:ascii="Arial" w:eastAsia="Arial Narrow" w:hAnsi="Arial" w:cs="Arial"/>
          <w:spacing w:val="1"/>
          <w:szCs w:val="24"/>
        </w:rPr>
      </w:pPr>
    </w:p>
    <w:p w:rsidR="00A10D61" w:rsidRPr="001542D4" w:rsidRDefault="00A10D61" w:rsidP="00A10D61">
      <w:pPr>
        <w:ind w:right="49"/>
        <w:jc w:val="both"/>
        <w:rPr>
          <w:rFonts w:ascii="Arial" w:eastAsia="Arial Narrow" w:hAnsi="Arial" w:cs="Arial"/>
          <w:b/>
          <w:spacing w:val="1"/>
          <w:szCs w:val="24"/>
        </w:rPr>
      </w:pPr>
      <w:r w:rsidRPr="001542D4">
        <w:rPr>
          <w:rFonts w:ascii="Arial" w:eastAsia="Arial Narrow" w:hAnsi="Arial" w:cs="Arial"/>
          <w:b/>
          <w:spacing w:val="1"/>
          <w:szCs w:val="24"/>
        </w:rPr>
        <w:t>Саветодавна помоћ ради унапређења ефикасности предузећа:</w:t>
      </w:r>
    </w:p>
    <w:p w:rsidR="00A10D61" w:rsidRPr="001542D4" w:rsidRDefault="00A10D61" w:rsidP="00DA5734">
      <w:pPr>
        <w:pStyle w:val="ListParagraph"/>
        <w:numPr>
          <w:ilvl w:val="0"/>
          <w:numId w:val="22"/>
        </w:numPr>
        <w:spacing w:after="0" w:line="240" w:lineRule="auto"/>
        <w:ind w:right="49"/>
        <w:jc w:val="both"/>
        <w:rPr>
          <w:rFonts w:ascii="Arial" w:eastAsia="Arial Narrow" w:hAnsi="Arial" w:cs="Arial"/>
          <w:spacing w:val="1"/>
          <w:sz w:val="24"/>
          <w:szCs w:val="24"/>
        </w:rPr>
      </w:pPr>
      <w:r w:rsidRPr="001542D4">
        <w:rPr>
          <w:rFonts w:ascii="Arial" w:eastAsia="Arial Narrow" w:hAnsi="Arial" w:cs="Arial"/>
          <w:spacing w:val="1"/>
          <w:sz w:val="24"/>
          <w:szCs w:val="24"/>
        </w:rPr>
        <w:t xml:space="preserve">Идентификација и креирање решења за следеће: смањење трошкова, унапређење и контролу управљања предузећем, идентификацију ризика у пословању и управљање поменутим ризицима у пословању </w:t>
      </w:r>
    </w:p>
    <w:p w:rsidR="00A10D61" w:rsidRPr="00A70C43" w:rsidRDefault="00A10D61" w:rsidP="00DA5734">
      <w:pPr>
        <w:pStyle w:val="ListParagraph"/>
        <w:numPr>
          <w:ilvl w:val="0"/>
          <w:numId w:val="22"/>
        </w:numPr>
        <w:spacing w:after="0" w:line="240" w:lineRule="auto"/>
        <w:ind w:right="49"/>
        <w:jc w:val="both"/>
        <w:rPr>
          <w:rFonts w:ascii="Arial" w:eastAsia="Arial Narrow" w:hAnsi="Arial" w:cs="Arial"/>
          <w:spacing w:val="1"/>
          <w:sz w:val="24"/>
          <w:szCs w:val="24"/>
        </w:rPr>
      </w:pPr>
      <w:r w:rsidRPr="001542D4">
        <w:rPr>
          <w:rFonts w:ascii="Arial" w:eastAsia="Arial Narrow" w:hAnsi="Arial" w:cs="Arial"/>
          <w:spacing w:val="1"/>
          <w:sz w:val="24"/>
          <w:szCs w:val="24"/>
        </w:rPr>
        <w:t>Oргaнизaциoнo-прoцeснo унaпрeђeњe финaнсиjскe функциje (oргaнизaциoнo-прoцeснa рaциoнaлизaциja, oптимизaциja и кoнтрoлa пoслoвних прoцeсa, саветовање приликом успoстaвљaња oпeрaтивнoг мoдeлa и пoдршкa у имплeмeнтaциjи)</w:t>
      </w:r>
    </w:p>
    <w:p w:rsidR="00A10D61" w:rsidRPr="001542D4" w:rsidRDefault="00A10D61" w:rsidP="00DA5734">
      <w:pPr>
        <w:pStyle w:val="ListParagraph"/>
        <w:numPr>
          <w:ilvl w:val="0"/>
          <w:numId w:val="22"/>
        </w:numPr>
        <w:spacing w:after="0" w:line="240" w:lineRule="auto"/>
        <w:ind w:right="49"/>
        <w:jc w:val="both"/>
        <w:rPr>
          <w:rFonts w:ascii="Arial" w:eastAsia="Arial Narrow" w:hAnsi="Arial" w:cs="Arial"/>
          <w:spacing w:val="1"/>
          <w:sz w:val="24"/>
          <w:szCs w:val="24"/>
        </w:rPr>
      </w:pPr>
      <w:r w:rsidRPr="00185418">
        <w:rPr>
          <w:rFonts w:ascii="Arial" w:eastAsia="Arial Narrow" w:hAnsi="Arial" w:cs="Arial"/>
          <w:spacing w:val="1"/>
          <w:sz w:val="24"/>
          <w:szCs w:val="24"/>
        </w:rPr>
        <w:lastRenderedPageBreak/>
        <w:t>Идeнтификaциja кључних oпeрaтивних ризикa финaнсиjскe функциje и пoдршкa у упрaвљaњу идeнтификoвaним пoслoвним ризицимa (припрeмa aкциoнoг плaнa и пoдршкa у имплeмeнтaциjи)</w:t>
      </w:r>
    </w:p>
    <w:p w:rsidR="00A10D61" w:rsidRPr="001542D4" w:rsidRDefault="00A10D61" w:rsidP="00A10D61">
      <w:pPr>
        <w:ind w:right="49"/>
        <w:jc w:val="both"/>
        <w:rPr>
          <w:rFonts w:ascii="Arial" w:eastAsia="Arial Narrow" w:hAnsi="Arial" w:cs="Arial"/>
          <w:spacing w:val="1"/>
          <w:szCs w:val="24"/>
        </w:rPr>
      </w:pPr>
    </w:p>
    <w:p w:rsidR="00A10D61" w:rsidRPr="001542D4" w:rsidRDefault="00A10D61" w:rsidP="00A10D61">
      <w:pPr>
        <w:ind w:right="49"/>
        <w:jc w:val="both"/>
        <w:rPr>
          <w:rFonts w:ascii="Arial" w:eastAsia="Arial Narrow" w:hAnsi="Arial" w:cs="Arial"/>
          <w:b/>
          <w:spacing w:val="1"/>
          <w:szCs w:val="24"/>
          <w:lang w:val="en-US"/>
        </w:rPr>
      </w:pPr>
      <w:r w:rsidRPr="001542D4">
        <w:rPr>
          <w:rFonts w:ascii="Arial" w:eastAsia="Arial Narrow" w:hAnsi="Arial" w:cs="Arial"/>
          <w:b/>
          <w:spacing w:val="1"/>
          <w:szCs w:val="24"/>
        </w:rPr>
        <w:t>Прaвна саветодавна помоћ</w:t>
      </w:r>
    </w:p>
    <w:p w:rsidR="00A10D61" w:rsidRPr="001542D4" w:rsidRDefault="00A10D61" w:rsidP="00DA5734">
      <w:pPr>
        <w:pStyle w:val="ListParagraph"/>
        <w:numPr>
          <w:ilvl w:val="0"/>
          <w:numId w:val="22"/>
        </w:numPr>
        <w:spacing w:after="0" w:line="240" w:lineRule="auto"/>
        <w:ind w:right="49"/>
        <w:jc w:val="both"/>
        <w:rPr>
          <w:rFonts w:ascii="Arial" w:eastAsia="Arial Narrow" w:hAnsi="Arial" w:cs="Arial"/>
          <w:spacing w:val="1"/>
          <w:szCs w:val="24"/>
        </w:rPr>
      </w:pPr>
      <w:r w:rsidRPr="001542D4">
        <w:rPr>
          <w:rFonts w:ascii="Arial" w:eastAsia="Arial Narrow" w:hAnsi="Arial" w:cs="Arial"/>
          <w:spacing w:val="1"/>
          <w:sz w:val="24"/>
          <w:szCs w:val="24"/>
        </w:rPr>
        <w:t>Анaлизa и oцeнa трeнутнoг стaтусa кoрпoрaтивнe структурe и прeпoзнaвaњe кључних прoблeмa зa унaпрeђeњe кoрпoрaтивнe структурe, прoцeсa дoнoшeњa oдлукa и кoрпoрaтивнo упрaвљaњe,</w:t>
      </w:r>
    </w:p>
    <w:p w:rsidR="00A10D61" w:rsidRPr="001542D4" w:rsidRDefault="00A10D61" w:rsidP="00DA5734">
      <w:pPr>
        <w:pStyle w:val="ListParagraph"/>
        <w:numPr>
          <w:ilvl w:val="0"/>
          <w:numId w:val="22"/>
        </w:numPr>
        <w:spacing w:after="0" w:line="240" w:lineRule="auto"/>
        <w:ind w:right="49"/>
        <w:jc w:val="both"/>
        <w:rPr>
          <w:rFonts w:ascii="Arial" w:eastAsia="Arial Narrow" w:hAnsi="Arial" w:cs="Arial"/>
          <w:spacing w:val="1"/>
          <w:szCs w:val="24"/>
        </w:rPr>
      </w:pPr>
      <w:r w:rsidRPr="001542D4">
        <w:rPr>
          <w:rFonts w:ascii="Arial" w:eastAsia="Arial Narrow" w:hAnsi="Arial" w:cs="Arial"/>
          <w:spacing w:val="1"/>
          <w:sz w:val="24"/>
          <w:szCs w:val="24"/>
        </w:rPr>
        <w:t>Oквирнa aнaлизa и oцeнa трeнутнoг стaтусa прoблeмa упрaвљaњa имoвинoм,</w:t>
      </w:r>
    </w:p>
    <w:p w:rsidR="00A10D61" w:rsidRPr="001542D4" w:rsidRDefault="00A10D61" w:rsidP="00DA5734">
      <w:pPr>
        <w:pStyle w:val="ListParagraph"/>
        <w:numPr>
          <w:ilvl w:val="0"/>
          <w:numId w:val="22"/>
        </w:numPr>
        <w:spacing w:after="0" w:line="240" w:lineRule="auto"/>
        <w:ind w:right="49"/>
        <w:jc w:val="both"/>
        <w:rPr>
          <w:rFonts w:ascii="Arial" w:eastAsia="Arial Narrow" w:hAnsi="Arial" w:cs="Arial"/>
          <w:spacing w:val="1"/>
          <w:szCs w:val="24"/>
        </w:rPr>
      </w:pPr>
      <w:r w:rsidRPr="001542D4">
        <w:rPr>
          <w:rFonts w:ascii="Arial" w:eastAsia="Arial Narrow" w:hAnsi="Arial" w:cs="Arial"/>
          <w:spacing w:val="1"/>
          <w:sz w:val="24"/>
          <w:szCs w:val="24"/>
        </w:rPr>
        <w:t>Oквирнa aнaлизa и oцeнa трeнутнoг стaтусa прaвних питaњa, усaглaшeнoсти и рeгулaтoрних питaњa,</w:t>
      </w:r>
    </w:p>
    <w:p w:rsidR="00A10D61" w:rsidRPr="001542D4" w:rsidRDefault="00A10D61" w:rsidP="00DA5734">
      <w:pPr>
        <w:pStyle w:val="ListParagraph"/>
        <w:numPr>
          <w:ilvl w:val="0"/>
          <w:numId w:val="22"/>
        </w:numPr>
        <w:spacing w:after="0" w:line="240" w:lineRule="auto"/>
        <w:ind w:right="49"/>
        <w:jc w:val="both"/>
        <w:rPr>
          <w:rFonts w:ascii="Arial" w:eastAsia="Arial Narrow" w:hAnsi="Arial" w:cs="Arial"/>
          <w:spacing w:val="1"/>
          <w:szCs w:val="24"/>
        </w:rPr>
      </w:pPr>
      <w:r w:rsidRPr="001542D4">
        <w:rPr>
          <w:rFonts w:ascii="Arial" w:eastAsia="Arial Narrow" w:hAnsi="Arial" w:cs="Arial"/>
          <w:spacing w:val="1"/>
          <w:sz w:val="24"/>
          <w:szCs w:val="24"/>
        </w:rPr>
        <w:t>Правно-пореска и финансијска анализа уговора и у складу са тим саветовање приликом дефинисања модела уговора за поједине трансакције, како екстерне тако и интерне између чланица ЕПС групе</w:t>
      </w:r>
    </w:p>
    <w:p w:rsidR="00A10D61" w:rsidRPr="001542D4" w:rsidRDefault="00A10D61" w:rsidP="00A10D61">
      <w:pPr>
        <w:ind w:right="49"/>
        <w:jc w:val="both"/>
        <w:rPr>
          <w:rFonts w:ascii="Arial" w:eastAsia="Arial Narrow" w:hAnsi="Arial" w:cs="Arial"/>
          <w:b/>
          <w:spacing w:val="1"/>
          <w:szCs w:val="24"/>
        </w:rPr>
      </w:pPr>
    </w:p>
    <w:p w:rsidR="00A10D61" w:rsidRPr="001542D4" w:rsidRDefault="00A10D61" w:rsidP="00A10D61">
      <w:pPr>
        <w:ind w:right="49"/>
        <w:jc w:val="both"/>
        <w:rPr>
          <w:rFonts w:ascii="Arial" w:eastAsia="Arial Narrow" w:hAnsi="Arial" w:cs="Arial"/>
          <w:b/>
          <w:spacing w:val="1"/>
          <w:szCs w:val="24"/>
        </w:rPr>
      </w:pPr>
      <w:r w:rsidRPr="001542D4">
        <w:rPr>
          <w:rFonts w:ascii="Arial" w:eastAsia="Arial Narrow" w:hAnsi="Arial" w:cs="Arial"/>
          <w:b/>
          <w:spacing w:val="1"/>
          <w:szCs w:val="24"/>
        </w:rPr>
        <w:t>Пореско саветодавне услуге</w:t>
      </w:r>
    </w:p>
    <w:p w:rsidR="00A10D61" w:rsidRPr="001542D4" w:rsidRDefault="00A10D61" w:rsidP="00DA5734">
      <w:pPr>
        <w:pStyle w:val="ListParagraph"/>
        <w:numPr>
          <w:ilvl w:val="0"/>
          <w:numId w:val="24"/>
        </w:numPr>
        <w:spacing w:after="0" w:line="240" w:lineRule="auto"/>
        <w:ind w:right="49"/>
        <w:jc w:val="both"/>
        <w:rPr>
          <w:rFonts w:ascii="Arial" w:eastAsia="Arial Narrow" w:hAnsi="Arial" w:cs="Arial"/>
          <w:spacing w:val="1"/>
          <w:sz w:val="24"/>
          <w:szCs w:val="24"/>
        </w:rPr>
      </w:pPr>
      <w:r w:rsidRPr="001542D4">
        <w:rPr>
          <w:rFonts w:ascii="Arial" w:eastAsia="Arial Narrow" w:hAnsi="Arial" w:cs="Arial"/>
          <w:spacing w:val="1"/>
          <w:sz w:val="24"/>
          <w:szCs w:val="24"/>
        </w:rPr>
        <w:t>Анализа и саветовања по питању пореских ризика и потенцијалних пореских уштеда у домену индиректног опорезивања</w:t>
      </w:r>
    </w:p>
    <w:p w:rsidR="00A10D61" w:rsidRPr="001542D4" w:rsidRDefault="00A10D61" w:rsidP="00DA5734">
      <w:pPr>
        <w:pStyle w:val="ListParagraph"/>
        <w:numPr>
          <w:ilvl w:val="0"/>
          <w:numId w:val="24"/>
        </w:numPr>
        <w:spacing w:after="0" w:line="240" w:lineRule="auto"/>
        <w:ind w:right="49"/>
        <w:jc w:val="both"/>
        <w:rPr>
          <w:rFonts w:ascii="Arial" w:eastAsia="Arial Narrow" w:hAnsi="Arial" w:cs="Arial"/>
          <w:spacing w:val="1"/>
          <w:sz w:val="24"/>
          <w:szCs w:val="24"/>
        </w:rPr>
      </w:pPr>
      <w:r w:rsidRPr="001542D4">
        <w:rPr>
          <w:rFonts w:ascii="Arial" w:eastAsia="Arial Narrow" w:hAnsi="Arial" w:cs="Arial"/>
          <w:spacing w:val="1"/>
          <w:sz w:val="24"/>
          <w:szCs w:val="24"/>
        </w:rPr>
        <w:t>Анализа и саветовања по питању пореских ризика и потенцијалних пореских уштеда у домену пореза по одбитку и пореза на добит правних лица</w:t>
      </w:r>
    </w:p>
    <w:p w:rsidR="00A10D61" w:rsidRPr="001542D4" w:rsidDel="00AD4F93" w:rsidRDefault="00A10D61" w:rsidP="00DA5734">
      <w:pPr>
        <w:pStyle w:val="ListParagraph"/>
        <w:numPr>
          <w:ilvl w:val="0"/>
          <w:numId w:val="24"/>
        </w:numPr>
        <w:spacing w:after="0" w:line="240" w:lineRule="auto"/>
        <w:ind w:right="49"/>
        <w:jc w:val="both"/>
        <w:rPr>
          <w:rFonts w:ascii="Arial" w:eastAsia="Arial Narrow" w:hAnsi="Arial" w:cs="Arial"/>
          <w:spacing w:val="1"/>
          <w:sz w:val="24"/>
          <w:szCs w:val="24"/>
        </w:rPr>
      </w:pPr>
      <w:r w:rsidRPr="001542D4">
        <w:rPr>
          <w:rFonts w:ascii="Arial" w:eastAsia="Arial Narrow" w:hAnsi="Arial" w:cs="Arial"/>
          <w:spacing w:val="1"/>
          <w:sz w:val="24"/>
          <w:szCs w:val="24"/>
        </w:rPr>
        <w:t>Анализа и саветовања по питању пореских ризика и потенцијалних пореских уштеда у домену ефективне пореске стопе, одложеног пореза и структуре финансирања (дуг наспрам капитал)</w:t>
      </w:r>
    </w:p>
    <w:p w:rsidR="00A10D61" w:rsidRPr="001542D4" w:rsidRDefault="00A10D61" w:rsidP="00A10D61">
      <w:pPr>
        <w:pStyle w:val="ListParagraph"/>
        <w:spacing w:after="0" w:line="240" w:lineRule="auto"/>
        <w:ind w:right="49"/>
        <w:jc w:val="both"/>
        <w:rPr>
          <w:rFonts w:ascii="Arial" w:eastAsia="Arial Narrow" w:hAnsi="Arial" w:cs="Arial"/>
          <w:spacing w:val="1"/>
          <w:szCs w:val="24"/>
        </w:rPr>
      </w:pPr>
    </w:p>
    <w:p w:rsidR="00A10D61" w:rsidRPr="001542D4" w:rsidRDefault="00A10D61" w:rsidP="00A10D61">
      <w:pPr>
        <w:ind w:right="49"/>
        <w:jc w:val="both"/>
        <w:rPr>
          <w:rFonts w:ascii="Arial" w:eastAsia="Arial Narrow" w:hAnsi="Arial" w:cs="Arial"/>
          <w:b/>
          <w:spacing w:val="1"/>
          <w:szCs w:val="24"/>
        </w:rPr>
      </w:pPr>
      <w:r w:rsidRPr="001542D4">
        <w:rPr>
          <w:rFonts w:ascii="Arial" w:eastAsia="Arial Narrow" w:hAnsi="Arial" w:cs="Arial"/>
          <w:b/>
          <w:spacing w:val="1"/>
          <w:szCs w:val="24"/>
        </w:rPr>
        <w:t>Саветодавна помоћ око трансферних цена</w:t>
      </w:r>
    </w:p>
    <w:p w:rsidR="00A10D61" w:rsidRPr="001542D4" w:rsidRDefault="00A10D61" w:rsidP="00DA5734">
      <w:pPr>
        <w:pStyle w:val="ListParagraph"/>
        <w:numPr>
          <w:ilvl w:val="0"/>
          <w:numId w:val="21"/>
        </w:numPr>
        <w:spacing w:after="0" w:line="240" w:lineRule="auto"/>
        <w:ind w:right="49"/>
        <w:jc w:val="both"/>
        <w:rPr>
          <w:rFonts w:ascii="Arial" w:eastAsia="Arial Narrow" w:hAnsi="Arial" w:cs="Arial"/>
          <w:spacing w:val="1"/>
          <w:sz w:val="24"/>
          <w:szCs w:val="24"/>
        </w:rPr>
      </w:pPr>
      <w:r w:rsidRPr="001542D4">
        <w:rPr>
          <w:rFonts w:ascii="Arial" w:eastAsia="Arial Narrow" w:hAnsi="Arial" w:cs="Arial"/>
          <w:spacing w:val="1"/>
          <w:sz w:val="24"/>
          <w:szCs w:val="24"/>
        </w:rPr>
        <w:t>Идентификовање материјално значајних трансакција са повезаним лицима</w:t>
      </w:r>
    </w:p>
    <w:p w:rsidR="00A10D61" w:rsidRPr="001542D4" w:rsidRDefault="00A10D61" w:rsidP="00DA5734">
      <w:pPr>
        <w:pStyle w:val="ListParagraph"/>
        <w:numPr>
          <w:ilvl w:val="0"/>
          <w:numId w:val="21"/>
        </w:numPr>
        <w:spacing w:after="0" w:line="240" w:lineRule="auto"/>
        <w:ind w:right="49"/>
        <w:jc w:val="both"/>
        <w:rPr>
          <w:rFonts w:ascii="Arial" w:eastAsia="Arial Narrow" w:hAnsi="Arial" w:cs="Arial"/>
          <w:spacing w:val="1"/>
          <w:sz w:val="24"/>
          <w:szCs w:val="24"/>
        </w:rPr>
      </w:pPr>
      <w:r w:rsidRPr="001542D4">
        <w:rPr>
          <w:rFonts w:ascii="Arial" w:eastAsia="Arial Narrow" w:hAnsi="Arial" w:cs="Arial"/>
          <w:spacing w:val="1"/>
          <w:sz w:val="24"/>
          <w:szCs w:val="24"/>
        </w:rPr>
        <w:t>Преглед документације</w:t>
      </w:r>
    </w:p>
    <w:p w:rsidR="00A10D61" w:rsidRPr="001542D4" w:rsidRDefault="00A10D61" w:rsidP="00DA5734">
      <w:pPr>
        <w:pStyle w:val="ListParagraph"/>
        <w:numPr>
          <w:ilvl w:val="0"/>
          <w:numId w:val="21"/>
        </w:numPr>
        <w:spacing w:after="0" w:line="240" w:lineRule="auto"/>
        <w:ind w:right="49"/>
        <w:jc w:val="both"/>
        <w:rPr>
          <w:rFonts w:ascii="Arial" w:eastAsia="Arial Narrow" w:hAnsi="Arial" w:cs="Arial"/>
          <w:spacing w:val="1"/>
          <w:sz w:val="24"/>
          <w:szCs w:val="24"/>
        </w:rPr>
      </w:pPr>
      <w:r w:rsidRPr="001542D4">
        <w:rPr>
          <w:rFonts w:ascii="Arial" w:eastAsia="Arial Narrow" w:hAnsi="Arial" w:cs="Arial"/>
          <w:spacing w:val="1"/>
          <w:sz w:val="24"/>
          <w:szCs w:val="24"/>
        </w:rPr>
        <w:t xml:space="preserve">Саветовање приликом одабира методе утврђивања трансферних цена </w:t>
      </w:r>
    </w:p>
    <w:p w:rsidR="00A10D61" w:rsidRPr="001542D4" w:rsidRDefault="00A10D61" w:rsidP="00DA5734">
      <w:pPr>
        <w:pStyle w:val="ListParagraph"/>
        <w:numPr>
          <w:ilvl w:val="0"/>
          <w:numId w:val="21"/>
        </w:numPr>
        <w:spacing w:after="0" w:line="240" w:lineRule="auto"/>
        <w:ind w:right="49"/>
        <w:jc w:val="both"/>
        <w:rPr>
          <w:rFonts w:ascii="Arial" w:eastAsia="Arial Narrow" w:hAnsi="Arial" w:cs="Arial"/>
          <w:spacing w:val="1"/>
          <w:sz w:val="24"/>
          <w:szCs w:val="24"/>
        </w:rPr>
      </w:pPr>
      <w:r w:rsidRPr="001542D4">
        <w:rPr>
          <w:rFonts w:ascii="Arial" w:eastAsia="Arial Narrow" w:hAnsi="Arial" w:cs="Arial"/>
          <w:spacing w:val="1"/>
          <w:sz w:val="24"/>
          <w:szCs w:val="24"/>
        </w:rPr>
        <w:t>Подршка приликом идентификовања извора упоредних информација</w:t>
      </w:r>
    </w:p>
    <w:p w:rsidR="00A10D61" w:rsidRPr="001542D4" w:rsidRDefault="00A10D61" w:rsidP="00DA5734">
      <w:pPr>
        <w:pStyle w:val="ListParagraph"/>
        <w:numPr>
          <w:ilvl w:val="0"/>
          <w:numId w:val="21"/>
        </w:numPr>
        <w:spacing w:after="0" w:line="240" w:lineRule="auto"/>
        <w:ind w:right="49"/>
        <w:jc w:val="both"/>
        <w:rPr>
          <w:rFonts w:ascii="Arial" w:eastAsia="Arial Narrow" w:hAnsi="Arial" w:cs="Arial"/>
          <w:spacing w:val="1"/>
          <w:sz w:val="24"/>
          <w:szCs w:val="24"/>
        </w:rPr>
      </w:pPr>
      <w:r w:rsidRPr="001542D4">
        <w:rPr>
          <w:rFonts w:ascii="Arial" w:eastAsia="Arial Narrow" w:hAnsi="Arial" w:cs="Arial"/>
          <w:spacing w:val="1"/>
          <w:sz w:val="24"/>
          <w:szCs w:val="24"/>
        </w:rPr>
        <w:t>Утицај актуелних пројеката трансформације и корпоративизације групе на локалне трансферне цене</w:t>
      </w:r>
    </w:p>
    <w:p w:rsidR="00A10D61" w:rsidRPr="001542D4" w:rsidDel="00AD4F93" w:rsidRDefault="00A10D61" w:rsidP="00DA5734">
      <w:pPr>
        <w:pStyle w:val="ListParagraph"/>
        <w:numPr>
          <w:ilvl w:val="0"/>
          <w:numId w:val="21"/>
        </w:numPr>
        <w:spacing w:after="0" w:line="240" w:lineRule="auto"/>
        <w:ind w:right="49"/>
        <w:jc w:val="both"/>
        <w:rPr>
          <w:rFonts w:ascii="Arial" w:eastAsia="Arial Narrow" w:hAnsi="Arial" w:cs="Arial"/>
          <w:spacing w:val="1"/>
          <w:sz w:val="24"/>
          <w:szCs w:val="24"/>
        </w:rPr>
      </w:pPr>
      <w:r w:rsidRPr="001542D4">
        <w:rPr>
          <w:rFonts w:ascii="Arial" w:eastAsia="Arial Narrow" w:hAnsi="Arial" w:cs="Arial"/>
          <w:spacing w:val="1"/>
          <w:sz w:val="24"/>
          <w:szCs w:val="24"/>
        </w:rPr>
        <w:t>Саветовање приликом идентификовања распона цена у складу са принципом „ван дохвата руке“</w:t>
      </w:r>
    </w:p>
    <w:p w:rsidR="00A10D61" w:rsidRPr="001542D4" w:rsidRDefault="00A10D61" w:rsidP="00DA5734">
      <w:pPr>
        <w:pStyle w:val="ListParagraph"/>
        <w:numPr>
          <w:ilvl w:val="0"/>
          <w:numId w:val="21"/>
        </w:numPr>
        <w:spacing w:after="0" w:line="240" w:lineRule="auto"/>
        <w:ind w:right="49"/>
        <w:jc w:val="both"/>
        <w:rPr>
          <w:rFonts w:ascii="Arial" w:eastAsia="Arial Narrow" w:hAnsi="Arial" w:cs="Arial"/>
          <w:spacing w:val="1"/>
          <w:sz w:val="24"/>
          <w:szCs w:val="24"/>
        </w:rPr>
      </w:pPr>
      <w:r w:rsidRPr="001542D4">
        <w:rPr>
          <w:rFonts w:ascii="Arial" w:eastAsia="Arial Narrow" w:hAnsi="Arial" w:cs="Arial"/>
          <w:spacing w:val="1"/>
          <w:sz w:val="24"/>
          <w:szCs w:val="24"/>
        </w:rPr>
        <w:t>Помоћ у изради и ажурирању документације о трансферним ценама документовањем резултата обављене анализе;</w:t>
      </w:r>
    </w:p>
    <w:p w:rsidR="00A10D61" w:rsidRPr="001542D4" w:rsidRDefault="00A10D61" w:rsidP="00A10D61">
      <w:pPr>
        <w:ind w:right="49"/>
        <w:jc w:val="both"/>
        <w:rPr>
          <w:rFonts w:ascii="Arial" w:eastAsia="Arial Narrow" w:hAnsi="Arial" w:cs="Arial"/>
          <w:b/>
          <w:spacing w:val="1"/>
          <w:szCs w:val="24"/>
        </w:rPr>
      </w:pPr>
    </w:p>
    <w:p w:rsidR="00A10D61" w:rsidRPr="001542D4" w:rsidRDefault="00A10D61" w:rsidP="00A10D61">
      <w:pPr>
        <w:ind w:right="49"/>
        <w:jc w:val="both"/>
        <w:rPr>
          <w:rFonts w:ascii="Arial" w:eastAsia="Arial Narrow" w:hAnsi="Arial" w:cs="Arial"/>
          <w:b/>
          <w:spacing w:val="1"/>
          <w:szCs w:val="24"/>
          <w:u w:val="single"/>
        </w:rPr>
      </w:pPr>
      <w:r w:rsidRPr="001542D4">
        <w:rPr>
          <w:rFonts w:ascii="Arial" w:eastAsia="Arial Narrow" w:hAnsi="Arial" w:cs="Arial"/>
          <w:b/>
          <w:spacing w:val="1"/>
          <w:szCs w:val="24"/>
          <w:u w:val="single"/>
        </w:rPr>
        <w:t>Рад предложеног пројектног тима на локацији Наручиоца</w:t>
      </w:r>
    </w:p>
    <w:p w:rsidR="00A10D61" w:rsidRPr="001542D4" w:rsidRDefault="00A10D61" w:rsidP="00A10D61">
      <w:pPr>
        <w:ind w:right="49"/>
        <w:jc w:val="both"/>
        <w:rPr>
          <w:rFonts w:ascii="Arial" w:eastAsia="Arial Narrow" w:hAnsi="Arial" w:cs="Arial"/>
          <w:spacing w:val="1"/>
          <w:szCs w:val="24"/>
        </w:rPr>
      </w:pPr>
    </w:p>
    <w:p w:rsidR="00A10D61" w:rsidRPr="001542D4" w:rsidRDefault="00A10D61" w:rsidP="00A10D61">
      <w:pPr>
        <w:ind w:right="49" w:firstLine="720"/>
        <w:jc w:val="both"/>
        <w:rPr>
          <w:rFonts w:ascii="Arial" w:eastAsia="Arial Narrow" w:hAnsi="Arial" w:cs="Arial"/>
          <w:spacing w:val="1"/>
          <w:szCs w:val="24"/>
        </w:rPr>
      </w:pPr>
      <w:r w:rsidRPr="001542D4">
        <w:rPr>
          <w:rFonts w:ascii="Arial" w:eastAsia="Arial Narrow" w:hAnsi="Arial" w:cs="Arial"/>
          <w:spacing w:val="1"/>
          <w:szCs w:val="24"/>
        </w:rPr>
        <w:t>Ради успешне реализације предмета јавне набавке очекује се од предложеног пројектног тима рад на локацији Наручиоца. Стручни ти</w:t>
      </w:r>
      <w:r w:rsidRPr="00C9663B">
        <w:rPr>
          <w:rFonts w:ascii="Arial" w:eastAsia="Arial Narrow" w:hAnsi="Arial" w:cs="Arial"/>
          <w:spacing w:val="1"/>
          <w:szCs w:val="24"/>
        </w:rPr>
        <w:t xml:space="preserve">м ће обављати послове према задацима које ће добијати од предложеног Руководиоца пројекта, који ће своје задатке добијати од пословодства </w:t>
      </w:r>
      <w:r w:rsidR="00333C6D" w:rsidRPr="00C9663B">
        <w:rPr>
          <w:rFonts w:ascii="Arial" w:eastAsia="Arial Narrow" w:hAnsi="Arial" w:cs="Arial"/>
          <w:spacing w:val="1"/>
          <w:szCs w:val="24"/>
        </w:rPr>
        <w:t>ЕПС</w:t>
      </w:r>
      <w:r w:rsidRPr="00C9663B">
        <w:rPr>
          <w:rFonts w:ascii="Arial" w:eastAsia="Arial Narrow" w:hAnsi="Arial" w:cs="Arial"/>
          <w:spacing w:val="1"/>
          <w:szCs w:val="24"/>
        </w:rPr>
        <w:t xml:space="preserve"> према тренутним потребама.</w:t>
      </w:r>
      <w:r w:rsidRPr="001542D4">
        <w:rPr>
          <w:rFonts w:ascii="Arial" w:eastAsia="Arial Narrow" w:hAnsi="Arial" w:cs="Arial"/>
          <w:spacing w:val="1"/>
          <w:szCs w:val="24"/>
        </w:rPr>
        <w:t xml:space="preserve"> </w:t>
      </w:r>
    </w:p>
    <w:p w:rsidR="00A10D61" w:rsidRPr="001542D4" w:rsidRDefault="00A10D61" w:rsidP="00A10D61">
      <w:pPr>
        <w:ind w:right="49" w:firstLine="720"/>
        <w:jc w:val="both"/>
        <w:rPr>
          <w:rFonts w:ascii="Arial" w:eastAsia="Arial Narrow" w:hAnsi="Arial" w:cs="Arial"/>
          <w:spacing w:val="1"/>
          <w:szCs w:val="24"/>
        </w:rPr>
      </w:pPr>
      <w:r w:rsidRPr="001542D4">
        <w:rPr>
          <w:rFonts w:ascii="Arial" w:eastAsia="Arial Narrow" w:hAnsi="Arial" w:cs="Arial"/>
          <w:spacing w:val="1"/>
          <w:szCs w:val="24"/>
        </w:rPr>
        <w:t xml:space="preserve">Област пословних задатака ће бити претходно наведене области саветовања, и услуге у оквирима стандардних пословно-финансијских услуга које </w:t>
      </w:r>
      <w:r w:rsidRPr="00E72203">
        <w:rPr>
          <w:rFonts w:ascii="Arial" w:eastAsia="Arial Narrow" w:hAnsi="Arial" w:cs="Arial"/>
          <w:spacing w:val="1"/>
          <w:szCs w:val="24"/>
        </w:rPr>
        <w:t>пружа</w:t>
      </w:r>
      <w:r w:rsidRPr="001542D4">
        <w:rPr>
          <w:rFonts w:ascii="Arial" w:eastAsia="Arial Narrow" w:hAnsi="Arial" w:cs="Arial"/>
          <w:spacing w:val="1"/>
          <w:szCs w:val="24"/>
        </w:rPr>
        <w:t xml:space="preserve"> Понуђач, (не укључујући специфичне инжењерско-техничке пословне процесе унутар производних друштава и ОДС-а). Чланови пројектног тима ће бити ангажовани на </w:t>
      </w:r>
      <w:r w:rsidRPr="00E72203">
        <w:rPr>
          <w:rFonts w:ascii="Arial" w:eastAsia="Arial Narrow" w:hAnsi="Arial" w:cs="Arial"/>
          <w:spacing w:val="1"/>
          <w:szCs w:val="24"/>
        </w:rPr>
        <w:t>пружа</w:t>
      </w:r>
      <w:r w:rsidRPr="001542D4">
        <w:rPr>
          <w:rFonts w:ascii="Arial" w:eastAsia="Arial Narrow" w:hAnsi="Arial" w:cs="Arial"/>
          <w:spacing w:val="1"/>
          <w:szCs w:val="24"/>
        </w:rPr>
        <w:t xml:space="preserve">њу подршке приликом имплементације </w:t>
      </w:r>
      <w:r w:rsidRPr="001542D4">
        <w:rPr>
          <w:rFonts w:ascii="Arial" w:eastAsia="Arial Narrow" w:hAnsi="Arial" w:cs="Arial"/>
          <w:spacing w:val="1"/>
          <w:szCs w:val="24"/>
        </w:rPr>
        <w:lastRenderedPageBreak/>
        <w:t xml:space="preserve">претходно добијених савета, укључујући и </w:t>
      </w:r>
      <w:r w:rsidRPr="00E72203">
        <w:rPr>
          <w:rFonts w:ascii="Arial" w:eastAsia="Arial Narrow" w:hAnsi="Arial" w:cs="Arial"/>
          <w:spacing w:val="1"/>
          <w:szCs w:val="24"/>
        </w:rPr>
        <w:t>пружа</w:t>
      </w:r>
      <w:r w:rsidRPr="001542D4">
        <w:rPr>
          <w:rFonts w:ascii="Arial" w:eastAsia="Arial Narrow" w:hAnsi="Arial" w:cs="Arial"/>
          <w:spacing w:val="1"/>
          <w:szCs w:val="24"/>
        </w:rPr>
        <w:t>ње подршке приликом активности из области стратегије,</w:t>
      </w:r>
      <w:r>
        <w:rPr>
          <w:rFonts w:ascii="Arial" w:eastAsia="Arial Narrow" w:hAnsi="Arial" w:cs="Arial"/>
          <w:spacing w:val="1"/>
          <w:szCs w:val="24"/>
        </w:rPr>
        <w:t xml:space="preserve"> организације,</w:t>
      </w:r>
      <w:r w:rsidRPr="001542D4">
        <w:rPr>
          <w:rFonts w:ascii="Arial" w:eastAsia="Arial Narrow" w:hAnsi="Arial" w:cs="Arial"/>
          <w:spacing w:val="1"/>
          <w:szCs w:val="24"/>
        </w:rPr>
        <w:t xml:space="preserve"> планирања и извештавања унутар ЕПС Групе. </w:t>
      </w:r>
    </w:p>
    <w:p w:rsidR="00A10D61" w:rsidRDefault="00A10D61" w:rsidP="00A10D61">
      <w:pPr>
        <w:ind w:right="49" w:firstLine="720"/>
        <w:jc w:val="both"/>
        <w:rPr>
          <w:rFonts w:ascii="Arial" w:eastAsia="Arial Narrow" w:hAnsi="Arial" w:cs="Arial"/>
          <w:spacing w:val="1"/>
          <w:szCs w:val="24"/>
        </w:rPr>
      </w:pPr>
      <w:r>
        <w:rPr>
          <w:rFonts w:ascii="Arial" w:eastAsia="Arial Narrow" w:hAnsi="Arial" w:cs="Arial"/>
          <w:spacing w:val="1"/>
          <w:szCs w:val="24"/>
        </w:rPr>
        <w:t>П</w:t>
      </w:r>
      <w:r w:rsidRPr="00185418">
        <w:rPr>
          <w:rFonts w:ascii="Arial" w:eastAsia="Arial Narrow" w:hAnsi="Arial" w:cs="Arial"/>
          <w:spacing w:val="1"/>
          <w:szCs w:val="24"/>
        </w:rPr>
        <w:t xml:space="preserve">редложени </w:t>
      </w:r>
      <w:r w:rsidRPr="001872AE">
        <w:rPr>
          <w:rFonts w:ascii="Arial" w:eastAsia="Arial Narrow" w:hAnsi="Arial" w:cs="Arial"/>
          <w:spacing w:val="1"/>
          <w:szCs w:val="24"/>
          <w:u w:val="single"/>
        </w:rPr>
        <w:t xml:space="preserve">пројектни тим ће бити ангажован на </w:t>
      </w:r>
      <w:r>
        <w:rPr>
          <w:rFonts w:ascii="Arial" w:eastAsia="Arial Narrow" w:hAnsi="Arial" w:cs="Arial"/>
          <w:spacing w:val="1"/>
          <w:szCs w:val="24"/>
          <w:u w:val="single"/>
        </w:rPr>
        <w:t xml:space="preserve">рачуноводственим процесима и </w:t>
      </w:r>
      <w:r w:rsidRPr="001872AE">
        <w:rPr>
          <w:rFonts w:ascii="Arial" w:eastAsia="Arial Narrow" w:hAnsi="Arial" w:cs="Arial"/>
          <w:spacing w:val="1"/>
          <w:szCs w:val="24"/>
          <w:u w:val="single"/>
        </w:rPr>
        <w:t xml:space="preserve">процесима управљачког извештавања, реинжењеринга постојећих пословних процеса </w:t>
      </w:r>
      <w:r>
        <w:rPr>
          <w:rFonts w:ascii="Arial" w:eastAsia="Arial Narrow" w:hAnsi="Arial" w:cs="Arial"/>
          <w:spacing w:val="1"/>
          <w:szCs w:val="24"/>
          <w:u w:val="single"/>
        </w:rPr>
        <w:t xml:space="preserve">у оквиру реорганизације финансија као </w:t>
      </w:r>
      <w:r w:rsidRPr="001872AE">
        <w:rPr>
          <w:rFonts w:ascii="Arial" w:eastAsia="Arial Narrow" w:hAnsi="Arial" w:cs="Arial"/>
          <w:spacing w:val="1"/>
          <w:szCs w:val="24"/>
          <w:u w:val="single"/>
        </w:rPr>
        <w:t>и имплементацији нових пословних процеса</w:t>
      </w:r>
      <w:r>
        <w:rPr>
          <w:rFonts w:ascii="Arial" w:eastAsia="Arial Narrow" w:hAnsi="Arial" w:cs="Arial"/>
          <w:spacing w:val="1"/>
          <w:szCs w:val="24"/>
        </w:rPr>
        <w:t xml:space="preserve">. То подразумева да </w:t>
      </w:r>
      <w:r w:rsidRPr="00185418">
        <w:rPr>
          <w:rFonts w:ascii="Arial" w:eastAsia="Arial Narrow" w:hAnsi="Arial" w:cs="Arial"/>
          <w:spacing w:val="1"/>
          <w:szCs w:val="24"/>
        </w:rPr>
        <w:t xml:space="preserve">предложени пројектни тим </w:t>
      </w:r>
      <w:r>
        <w:rPr>
          <w:rFonts w:ascii="Arial" w:eastAsia="Arial Narrow" w:hAnsi="Arial" w:cs="Arial"/>
          <w:spacing w:val="1"/>
          <w:szCs w:val="24"/>
        </w:rPr>
        <w:t xml:space="preserve">нарочито може бити </w:t>
      </w:r>
      <w:r w:rsidRPr="00185418">
        <w:rPr>
          <w:rFonts w:ascii="Arial" w:eastAsia="Arial Narrow" w:hAnsi="Arial" w:cs="Arial"/>
          <w:spacing w:val="1"/>
          <w:szCs w:val="24"/>
        </w:rPr>
        <w:t>ангажован</w:t>
      </w:r>
      <w:r>
        <w:rPr>
          <w:rFonts w:ascii="Arial" w:eastAsia="Arial Narrow" w:hAnsi="Arial" w:cs="Arial"/>
          <w:spacing w:val="1"/>
          <w:szCs w:val="24"/>
          <w:lang w:val="en-US"/>
        </w:rPr>
        <w:t xml:space="preserve"> </w:t>
      </w:r>
      <w:r>
        <w:rPr>
          <w:rFonts w:ascii="Arial" w:eastAsia="Arial Narrow" w:hAnsi="Arial" w:cs="Arial"/>
          <w:spacing w:val="1"/>
          <w:szCs w:val="24"/>
        </w:rPr>
        <w:t>на следећим активностима:</w:t>
      </w:r>
      <w:r w:rsidRPr="00185418">
        <w:rPr>
          <w:rFonts w:ascii="Arial" w:eastAsia="Arial Narrow" w:hAnsi="Arial" w:cs="Arial"/>
          <w:spacing w:val="1"/>
          <w:szCs w:val="24"/>
        </w:rPr>
        <w:t xml:space="preserve"> </w:t>
      </w:r>
    </w:p>
    <w:p w:rsidR="00A10D61" w:rsidRDefault="00A10D61" w:rsidP="00DA5734">
      <w:pPr>
        <w:numPr>
          <w:ilvl w:val="0"/>
          <w:numId w:val="25"/>
        </w:numPr>
        <w:suppressAutoHyphens w:val="0"/>
        <w:ind w:right="42"/>
        <w:contextualSpacing/>
        <w:jc w:val="both"/>
        <w:rPr>
          <w:rFonts w:ascii="Arial" w:eastAsia="Calibri" w:hAnsi="Arial" w:cs="Arial"/>
          <w:spacing w:val="1"/>
          <w:szCs w:val="22"/>
          <w:lang w:eastAsia="en-US"/>
        </w:rPr>
      </w:pPr>
      <w:r>
        <w:rPr>
          <w:rFonts w:ascii="Arial" w:eastAsia="Calibri" w:hAnsi="Arial" w:cs="Arial"/>
          <w:spacing w:val="1"/>
          <w:szCs w:val="22"/>
          <w:lang w:eastAsia="en-US"/>
        </w:rPr>
        <w:t>писању кључних управљачко/организационих докумената друштва (статут, оснивачка акта, обавезујућа упутства, итд.) у току централизације финансијске функције у ЈП ЕПС и зависним ПД,</w:t>
      </w:r>
    </w:p>
    <w:p w:rsidR="00A10D61" w:rsidRDefault="00A10D61" w:rsidP="00DA5734">
      <w:pPr>
        <w:numPr>
          <w:ilvl w:val="0"/>
          <w:numId w:val="25"/>
        </w:numPr>
        <w:suppressAutoHyphens w:val="0"/>
        <w:ind w:right="42"/>
        <w:contextualSpacing/>
        <w:jc w:val="both"/>
        <w:rPr>
          <w:rFonts w:ascii="Arial" w:eastAsia="Calibri" w:hAnsi="Arial" w:cs="Arial"/>
          <w:spacing w:val="1"/>
          <w:szCs w:val="22"/>
          <w:lang w:eastAsia="en-US"/>
        </w:rPr>
      </w:pPr>
      <w:r w:rsidRPr="001872AE">
        <w:rPr>
          <w:rFonts w:ascii="Arial" w:eastAsia="Calibri" w:hAnsi="Arial" w:cs="Arial"/>
          <w:spacing w:val="1"/>
          <w:szCs w:val="22"/>
          <w:lang w:eastAsia="en-US"/>
        </w:rPr>
        <w:t xml:space="preserve">писању процедура и упутстава којима ће се уређивати оперативно извршавање пословних процеса унутар финансијске области Наручиоца према резултатима текућих организационих пројеката као и према инструкцијама које ће добијати од стране пословодства ЈП ЕПС </w:t>
      </w:r>
    </w:p>
    <w:p w:rsidR="00A10D61" w:rsidRPr="00410BB4" w:rsidRDefault="00A10D61" w:rsidP="00DA5734">
      <w:pPr>
        <w:numPr>
          <w:ilvl w:val="0"/>
          <w:numId w:val="25"/>
        </w:numPr>
        <w:suppressAutoHyphens w:val="0"/>
        <w:ind w:right="42"/>
        <w:contextualSpacing/>
        <w:jc w:val="both"/>
        <w:rPr>
          <w:rFonts w:ascii="Arial" w:eastAsia="Calibri" w:hAnsi="Arial" w:cs="Arial"/>
          <w:spacing w:val="1"/>
          <w:szCs w:val="22"/>
          <w:lang w:eastAsia="en-US"/>
        </w:rPr>
      </w:pPr>
      <w:r>
        <w:rPr>
          <w:rFonts w:ascii="Arial" w:eastAsia="Calibri" w:hAnsi="Arial" w:cs="Arial"/>
          <w:spacing w:val="1"/>
          <w:szCs w:val="22"/>
          <w:lang w:eastAsia="en-US"/>
        </w:rPr>
        <w:t xml:space="preserve">преглед постојећих бизнис процеса, документационих токова </w:t>
      </w:r>
      <w:r>
        <w:rPr>
          <w:rFonts w:ascii="Arial" w:eastAsia="Calibri" w:hAnsi="Arial" w:cs="Arial"/>
          <w:spacing w:val="1"/>
          <w:szCs w:val="22"/>
          <w:lang w:val="en-US" w:eastAsia="en-US"/>
        </w:rPr>
        <w:t xml:space="preserve">(AS-IS), </w:t>
      </w:r>
      <w:r w:rsidRPr="00410BB4">
        <w:rPr>
          <w:rFonts w:ascii="Arial" w:eastAsia="Calibri" w:hAnsi="Arial" w:cs="Arial"/>
          <w:spacing w:val="1"/>
          <w:szCs w:val="22"/>
          <w:lang w:eastAsia="en-US"/>
        </w:rPr>
        <w:t>предлог побољшања истих (</w:t>
      </w:r>
      <w:r w:rsidRPr="00410BB4">
        <w:rPr>
          <w:rFonts w:ascii="Arial" w:eastAsia="Calibri" w:hAnsi="Arial" w:cs="Arial"/>
          <w:spacing w:val="1"/>
          <w:szCs w:val="22"/>
          <w:lang w:val="en-US" w:eastAsia="en-US"/>
        </w:rPr>
        <w:t xml:space="preserve">TO-BE), </w:t>
      </w:r>
      <w:r w:rsidRPr="00410BB4">
        <w:rPr>
          <w:rFonts w:ascii="Arial" w:eastAsia="Calibri" w:hAnsi="Arial" w:cs="Arial"/>
          <w:spacing w:val="1"/>
          <w:szCs w:val="22"/>
          <w:lang w:eastAsia="en-US"/>
        </w:rPr>
        <w:t>као и имплементација предложених</w:t>
      </w:r>
      <w:r>
        <w:rPr>
          <w:rFonts w:ascii="Arial" w:eastAsia="Calibri" w:hAnsi="Arial" w:cs="Arial"/>
          <w:spacing w:val="1"/>
          <w:szCs w:val="22"/>
          <w:lang w:eastAsia="en-US"/>
        </w:rPr>
        <w:t xml:space="preserve"> оперативних модела и процедура,</w:t>
      </w:r>
    </w:p>
    <w:p w:rsidR="00A10D61" w:rsidRPr="009D08FB" w:rsidRDefault="00A10D61" w:rsidP="00DA5734">
      <w:pPr>
        <w:numPr>
          <w:ilvl w:val="0"/>
          <w:numId w:val="25"/>
        </w:numPr>
        <w:suppressAutoHyphens w:val="0"/>
        <w:ind w:right="42"/>
        <w:contextualSpacing/>
        <w:jc w:val="both"/>
        <w:rPr>
          <w:rFonts w:ascii="Arial" w:eastAsia="Calibri" w:hAnsi="Arial" w:cs="Arial"/>
          <w:spacing w:val="1"/>
          <w:szCs w:val="22"/>
          <w:lang w:eastAsia="en-US"/>
        </w:rPr>
      </w:pPr>
      <w:r w:rsidRPr="00410BB4">
        <w:rPr>
          <w:rFonts w:ascii="Arial" w:eastAsia="Calibri" w:hAnsi="Arial" w:cs="Arial"/>
          <w:spacing w:val="1"/>
          <w:szCs w:val="22"/>
          <w:lang w:eastAsia="en-US"/>
        </w:rPr>
        <w:t>побољшање система рачуноводствених политика, процедура и извештавања, да би руководство на време имало квалитетан увид у перформанс</w:t>
      </w:r>
      <w:r>
        <w:rPr>
          <w:rFonts w:ascii="Arial" w:eastAsia="Calibri" w:hAnsi="Arial" w:cs="Arial"/>
          <w:spacing w:val="1"/>
          <w:szCs w:val="22"/>
          <w:lang w:eastAsia="en-US"/>
        </w:rPr>
        <w:t>е</w:t>
      </w:r>
      <w:r w:rsidRPr="00410BB4">
        <w:rPr>
          <w:rFonts w:ascii="Arial" w:eastAsia="Calibri" w:hAnsi="Arial" w:cs="Arial"/>
          <w:spacing w:val="1"/>
          <w:szCs w:val="22"/>
          <w:lang w:eastAsia="en-US"/>
        </w:rPr>
        <w:t xml:space="preserve"> предузећа</w:t>
      </w:r>
    </w:p>
    <w:p w:rsidR="00A10D61" w:rsidRPr="00842F47" w:rsidRDefault="00A10D61" w:rsidP="00DA5734">
      <w:pPr>
        <w:numPr>
          <w:ilvl w:val="0"/>
          <w:numId w:val="25"/>
        </w:numPr>
        <w:suppressAutoHyphens w:val="0"/>
        <w:ind w:right="42"/>
        <w:contextualSpacing/>
        <w:jc w:val="both"/>
        <w:rPr>
          <w:rFonts w:ascii="Arial" w:eastAsia="Calibri" w:hAnsi="Arial" w:cs="Arial"/>
          <w:spacing w:val="1"/>
          <w:szCs w:val="22"/>
          <w:lang w:eastAsia="en-US"/>
        </w:rPr>
      </w:pPr>
      <w:r w:rsidRPr="00F55486">
        <w:rPr>
          <w:rFonts w:ascii="Arial" w:eastAsia="Calibri" w:hAnsi="Arial" w:cs="Arial"/>
          <w:spacing w:val="1"/>
          <w:szCs w:val="22"/>
          <w:lang w:eastAsia="en-US"/>
        </w:rPr>
        <w:t>подршка приликом успостављања функције трошковног рачуноводства која подразумева анализу и процену постојеће</w:t>
      </w:r>
      <w:r w:rsidRPr="00842F47">
        <w:rPr>
          <w:rFonts w:ascii="Arial" w:eastAsia="Calibri" w:hAnsi="Arial" w:cs="Arial"/>
          <w:spacing w:val="1"/>
          <w:szCs w:val="22"/>
          <w:lang w:eastAsia="en-US"/>
        </w:rPr>
        <w:t>г (</w:t>
      </w:r>
      <w:r w:rsidRPr="00842F47">
        <w:rPr>
          <w:rFonts w:ascii="Arial" w:eastAsia="Calibri" w:hAnsi="Arial" w:cs="Arial"/>
          <w:spacing w:val="1"/>
          <w:szCs w:val="22"/>
          <w:lang w:val="en-US" w:eastAsia="en-US"/>
        </w:rPr>
        <w:t xml:space="preserve">AS-IS) </w:t>
      </w:r>
      <w:r w:rsidRPr="00842F47">
        <w:rPr>
          <w:rFonts w:ascii="Arial" w:eastAsia="Calibri" w:hAnsi="Arial" w:cs="Arial"/>
          <w:spacing w:val="1"/>
          <w:szCs w:val="22"/>
          <w:lang w:eastAsia="en-US"/>
        </w:rPr>
        <w:t>стања ове функције</w:t>
      </w:r>
      <w:r w:rsidRPr="005E34CA">
        <w:rPr>
          <w:rFonts w:ascii="Arial" w:eastAsia="Calibri" w:hAnsi="Arial" w:cs="Arial"/>
          <w:spacing w:val="1"/>
          <w:szCs w:val="22"/>
          <w:lang w:eastAsia="en-US"/>
        </w:rPr>
        <w:t xml:space="preserve">, </w:t>
      </w:r>
      <w:r>
        <w:rPr>
          <w:rFonts w:ascii="Arial" w:eastAsia="Calibri" w:hAnsi="Arial" w:cs="Arial"/>
          <w:spacing w:val="1"/>
          <w:szCs w:val="22"/>
          <w:lang w:eastAsia="en-US"/>
        </w:rPr>
        <w:t>диз</w:t>
      </w:r>
      <w:r w:rsidRPr="00467C0B">
        <w:rPr>
          <w:rFonts w:ascii="Arial" w:eastAsia="Calibri" w:hAnsi="Arial" w:cs="Arial"/>
          <w:spacing w:val="1"/>
          <w:szCs w:val="22"/>
          <w:lang w:eastAsia="en-US"/>
        </w:rPr>
        <w:t>а</w:t>
      </w:r>
      <w:r>
        <w:rPr>
          <w:rFonts w:ascii="Arial" w:eastAsia="Calibri" w:hAnsi="Arial" w:cs="Arial"/>
          <w:spacing w:val="1"/>
          <w:szCs w:val="22"/>
          <w:lang w:eastAsia="en-US"/>
        </w:rPr>
        <w:t>ј</w:t>
      </w:r>
      <w:r w:rsidRPr="00467C0B">
        <w:rPr>
          <w:rFonts w:ascii="Arial" w:eastAsia="Calibri" w:hAnsi="Arial" w:cs="Arial"/>
          <w:spacing w:val="1"/>
          <w:szCs w:val="22"/>
          <w:lang w:eastAsia="en-US"/>
        </w:rPr>
        <w:t>нирање (</w:t>
      </w:r>
      <w:r w:rsidRPr="00467C0B">
        <w:rPr>
          <w:rFonts w:ascii="Arial" w:eastAsia="Calibri" w:hAnsi="Arial" w:cs="Arial"/>
          <w:spacing w:val="1"/>
          <w:szCs w:val="22"/>
          <w:lang w:val="en-US" w:eastAsia="en-US"/>
        </w:rPr>
        <w:t xml:space="preserve">blue-print) </w:t>
      </w:r>
      <w:r w:rsidRPr="00467C0B">
        <w:rPr>
          <w:rFonts w:ascii="Arial" w:eastAsia="Calibri" w:hAnsi="Arial" w:cs="Arial"/>
          <w:spacing w:val="1"/>
          <w:szCs w:val="22"/>
          <w:lang w:eastAsia="en-US"/>
        </w:rPr>
        <w:t>организационог, оперативног и процесног транзиционог (</w:t>
      </w:r>
      <w:r w:rsidRPr="00467C0B">
        <w:rPr>
          <w:rFonts w:ascii="Arial" w:eastAsia="Calibri" w:hAnsi="Arial" w:cs="Arial"/>
          <w:spacing w:val="1"/>
          <w:szCs w:val="22"/>
          <w:lang w:val="en-US" w:eastAsia="en-US"/>
        </w:rPr>
        <w:t>INTERIM</w:t>
      </w:r>
      <w:r w:rsidRPr="00467C0B">
        <w:rPr>
          <w:rFonts w:ascii="Arial" w:eastAsia="Calibri" w:hAnsi="Arial" w:cs="Arial"/>
          <w:spacing w:val="1"/>
          <w:szCs w:val="22"/>
          <w:lang w:eastAsia="en-US"/>
        </w:rPr>
        <w:t xml:space="preserve">) и будућег </w:t>
      </w:r>
      <w:r w:rsidRPr="00467C0B">
        <w:rPr>
          <w:rFonts w:ascii="Arial" w:eastAsia="Calibri" w:hAnsi="Arial" w:cs="Arial"/>
          <w:spacing w:val="1"/>
          <w:szCs w:val="22"/>
          <w:lang w:val="en-US" w:eastAsia="en-US"/>
        </w:rPr>
        <w:t>(TO-BE)</w:t>
      </w:r>
      <w:r w:rsidRPr="00467C0B">
        <w:rPr>
          <w:rFonts w:ascii="Arial" w:eastAsia="Calibri" w:hAnsi="Arial" w:cs="Arial"/>
          <w:spacing w:val="1"/>
          <w:szCs w:val="22"/>
          <w:lang w:eastAsia="en-US"/>
        </w:rPr>
        <w:t xml:space="preserve"> модела </w:t>
      </w:r>
      <w:r w:rsidRPr="00E244CF">
        <w:rPr>
          <w:rFonts w:ascii="Arial" w:eastAsia="Calibri" w:hAnsi="Arial" w:cs="Arial"/>
          <w:spacing w:val="1"/>
          <w:szCs w:val="22"/>
          <w:lang w:eastAsia="en-US"/>
        </w:rPr>
        <w:t xml:space="preserve">усаглашеног са </w:t>
      </w:r>
      <w:r w:rsidRPr="00F55486">
        <w:rPr>
          <w:rFonts w:ascii="Arial" w:eastAsia="Calibri" w:hAnsi="Arial" w:cs="Arial"/>
          <w:spacing w:val="1"/>
          <w:szCs w:val="22"/>
          <w:lang w:eastAsia="en-US"/>
        </w:rPr>
        <w:t xml:space="preserve">осталим стратешким пројектима који су у току. Основна разлика између поменутих модела ће бити у </w:t>
      </w:r>
      <w:r>
        <w:rPr>
          <w:rFonts w:ascii="Arial" w:eastAsia="Calibri" w:hAnsi="Arial" w:cs="Arial"/>
          <w:spacing w:val="1"/>
          <w:szCs w:val="22"/>
          <w:lang w:eastAsia="en-US"/>
        </w:rPr>
        <w:t xml:space="preserve">статусу </w:t>
      </w:r>
      <w:r w:rsidRPr="00F55486">
        <w:rPr>
          <w:rFonts w:ascii="Arial" w:eastAsia="Calibri" w:hAnsi="Arial" w:cs="Arial"/>
          <w:spacing w:val="1"/>
          <w:szCs w:val="22"/>
          <w:lang w:eastAsia="en-US"/>
        </w:rPr>
        <w:t>еволуциј</w:t>
      </w:r>
      <w:r>
        <w:rPr>
          <w:rFonts w:ascii="Arial" w:eastAsia="Calibri" w:hAnsi="Arial" w:cs="Arial"/>
          <w:spacing w:val="1"/>
          <w:szCs w:val="22"/>
          <w:lang w:eastAsia="en-US"/>
        </w:rPr>
        <w:t>е</w:t>
      </w:r>
      <w:r w:rsidRPr="00F55486">
        <w:rPr>
          <w:rFonts w:ascii="Arial" w:eastAsia="Calibri" w:hAnsi="Arial" w:cs="Arial"/>
          <w:spacing w:val="1"/>
          <w:szCs w:val="22"/>
          <w:lang w:eastAsia="en-US"/>
        </w:rPr>
        <w:t xml:space="preserve"> ИТ инструмената подршке под чиме се подразумева да ће транзициони </w:t>
      </w:r>
      <w:r w:rsidRPr="00F55486">
        <w:rPr>
          <w:rFonts w:ascii="Arial" w:eastAsia="Calibri" w:hAnsi="Arial" w:cs="Arial"/>
          <w:spacing w:val="1"/>
          <w:szCs w:val="22"/>
          <w:lang w:val="en-US" w:eastAsia="en-US"/>
        </w:rPr>
        <w:t>(INTERIM)</w:t>
      </w:r>
      <w:r w:rsidRPr="00F55486">
        <w:rPr>
          <w:rFonts w:ascii="Arial" w:eastAsia="Calibri" w:hAnsi="Arial" w:cs="Arial"/>
          <w:spacing w:val="1"/>
          <w:szCs w:val="22"/>
          <w:lang w:eastAsia="en-US"/>
        </w:rPr>
        <w:t xml:space="preserve"> модел задржати одређене мануелне токове</w:t>
      </w:r>
      <w:r>
        <w:rPr>
          <w:rFonts w:ascii="Arial" w:eastAsia="Calibri" w:hAnsi="Arial" w:cs="Arial"/>
          <w:spacing w:val="1"/>
          <w:szCs w:val="22"/>
          <w:lang w:eastAsia="en-US"/>
        </w:rPr>
        <w:t xml:space="preserve"> корака унутар процеса трошковног рачуноводства</w:t>
      </w:r>
      <w:r w:rsidRPr="00F55486">
        <w:rPr>
          <w:rFonts w:ascii="Arial" w:eastAsia="Calibri" w:hAnsi="Arial" w:cs="Arial"/>
          <w:spacing w:val="1"/>
          <w:szCs w:val="22"/>
          <w:lang w:eastAsia="en-US"/>
        </w:rPr>
        <w:t xml:space="preserve">, док ће будући  </w:t>
      </w:r>
      <w:r w:rsidRPr="00F55486">
        <w:rPr>
          <w:rFonts w:ascii="Arial" w:eastAsia="Calibri" w:hAnsi="Arial" w:cs="Arial"/>
          <w:spacing w:val="1"/>
          <w:szCs w:val="22"/>
          <w:lang w:val="en-US" w:eastAsia="en-US"/>
        </w:rPr>
        <w:t xml:space="preserve">(TO-BE) </w:t>
      </w:r>
      <w:r w:rsidRPr="00F55486">
        <w:rPr>
          <w:rFonts w:ascii="Arial" w:eastAsia="Calibri" w:hAnsi="Arial" w:cs="Arial"/>
          <w:spacing w:val="1"/>
          <w:szCs w:val="22"/>
          <w:lang w:eastAsia="en-US"/>
        </w:rPr>
        <w:t>модел</w:t>
      </w:r>
      <w:r w:rsidRPr="00F55486">
        <w:rPr>
          <w:rFonts w:ascii="Arial" w:eastAsia="Calibri" w:hAnsi="Arial" w:cs="Arial"/>
          <w:spacing w:val="1"/>
          <w:szCs w:val="22"/>
          <w:lang w:val="en-US" w:eastAsia="en-US"/>
        </w:rPr>
        <w:t xml:space="preserve"> </w:t>
      </w:r>
      <w:r w:rsidRPr="00F55486">
        <w:rPr>
          <w:rFonts w:ascii="Arial" w:eastAsia="Calibri" w:hAnsi="Arial" w:cs="Arial"/>
          <w:spacing w:val="1"/>
          <w:szCs w:val="22"/>
          <w:lang w:eastAsia="en-US"/>
        </w:rPr>
        <w:t xml:space="preserve"> подразумевати аутомат</w:t>
      </w:r>
      <w:r>
        <w:rPr>
          <w:rFonts w:ascii="Arial" w:eastAsia="Calibri" w:hAnsi="Arial" w:cs="Arial"/>
          <w:spacing w:val="1"/>
          <w:szCs w:val="22"/>
          <w:lang w:eastAsia="en-US"/>
        </w:rPr>
        <w:t xml:space="preserve">изован </w:t>
      </w:r>
      <w:r w:rsidRPr="00F55486">
        <w:rPr>
          <w:rFonts w:ascii="Arial" w:eastAsia="Calibri" w:hAnsi="Arial" w:cs="Arial"/>
          <w:spacing w:val="1"/>
          <w:szCs w:val="22"/>
          <w:lang w:eastAsia="en-US"/>
        </w:rPr>
        <w:t>ток</w:t>
      </w:r>
      <w:r>
        <w:rPr>
          <w:rFonts w:ascii="Arial" w:eastAsia="Calibri" w:hAnsi="Arial" w:cs="Arial"/>
          <w:spacing w:val="1"/>
          <w:szCs w:val="22"/>
          <w:lang w:eastAsia="en-US"/>
        </w:rPr>
        <w:t xml:space="preserve"> корака</w:t>
      </w:r>
    </w:p>
    <w:p w:rsidR="00A10D61" w:rsidRPr="00F55486" w:rsidRDefault="00A10D61" w:rsidP="00DA5734">
      <w:pPr>
        <w:numPr>
          <w:ilvl w:val="0"/>
          <w:numId w:val="25"/>
        </w:numPr>
        <w:suppressAutoHyphens w:val="0"/>
        <w:ind w:right="42"/>
        <w:contextualSpacing/>
        <w:jc w:val="both"/>
        <w:rPr>
          <w:rFonts w:ascii="Arial" w:eastAsia="Calibri" w:hAnsi="Arial" w:cs="Arial"/>
          <w:spacing w:val="1"/>
          <w:szCs w:val="22"/>
          <w:lang w:eastAsia="en-US"/>
        </w:rPr>
      </w:pPr>
      <w:r>
        <w:rPr>
          <w:rFonts w:ascii="Arial" w:eastAsia="Calibri" w:hAnsi="Arial" w:cs="Arial"/>
          <w:spacing w:val="1"/>
          <w:szCs w:val="22"/>
          <w:lang w:eastAsia="en-US"/>
        </w:rPr>
        <w:t xml:space="preserve">подршка приликом припремања документације неопходне за почетак пројекта имплементације новог јединственог и хармонизованог шифарника ЕПС групе   </w:t>
      </w:r>
      <w:r w:rsidRPr="00F55486">
        <w:rPr>
          <w:rFonts w:ascii="Arial" w:eastAsia="Calibri" w:hAnsi="Arial" w:cs="Arial"/>
          <w:spacing w:val="1"/>
          <w:szCs w:val="22"/>
          <w:lang w:eastAsia="en-US"/>
        </w:rPr>
        <w:t xml:space="preserve">  </w:t>
      </w:r>
    </w:p>
    <w:p w:rsidR="00A10D61" w:rsidRPr="002B2555" w:rsidRDefault="00A10D61" w:rsidP="00DA5734">
      <w:pPr>
        <w:pStyle w:val="ListParagraph"/>
        <w:numPr>
          <w:ilvl w:val="0"/>
          <w:numId w:val="25"/>
        </w:numPr>
        <w:spacing w:after="0" w:line="240" w:lineRule="auto"/>
        <w:ind w:right="49"/>
        <w:jc w:val="both"/>
        <w:rPr>
          <w:rFonts w:ascii="Arial" w:eastAsia="Arial Narrow" w:hAnsi="Arial" w:cs="Arial"/>
          <w:spacing w:val="1"/>
          <w:sz w:val="24"/>
          <w:szCs w:val="24"/>
        </w:rPr>
      </w:pPr>
      <w:r w:rsidRPr="002B2555">
        <w:rPr>
          <w:rFonts w:ascii="Arial" w:eastAsia="Arial Narrow" w:hAnsi="Arial" w:cs="Arial"/>
          <w:spacing w:val="1"/>
          <w:sz w:val="24"/>
          <w:szCs w:val="24"/>
        </w:rPr>
        <w:t xml:space="preserve">идентификовање материјално значајних трансакција са повезаним лицима, дефинисање модела и методе за </w:t>
      </w:r>
      <w:r w:rsidRPr="00D77B1C">
        <w:rPr>
          <w:rFonts w:ascii="Arial" w:eastAsia="Arial Narrow" w:hAnsi="Arial" w:cs="Arial"/>
          <w:spacing w:val="1"/>
          <w:sz w:val="24"/>
          <w:szCs w:val="24"/>
        </w:rPr>
        <w:t>утврђивања трансферних цена</w:t>
      </w:r>
      <w:r w:rsidRPr="00070317">
        <w:rPr>
          <w:rFonts w:ascii="Arial" w:eastAsia="Arial Narrow" w:hAnsi="Arial" w:cs="Arial"/>
          <w:spacing w:val="1"/>
          <w:sz w:val="24"/>
          <w:szCs w:val="24"/>
        </w:rPr>
        <w:t xml:space="preserve"> као </w:t>
      </w:r>
      <w:r>
        <w:rPr>
          <w:rFonts w:ascii="Arial" w:eastAsia="Arial Narrow" w:hAnsi="Arial" w:cs="Arial"/>
          <w:spacing w:val="1"/>
          <w:sz w:val="24"/>
          <w:szCs w:val="24"/>
        </w:rPr>
        <w:t xml:space="preserve">и </w:t>
      </w:r>
      <w:r w:rsidRPr="002B2555">
        <w:rPr>
          <w:rFonts w:ascii="Arial" w:eastAsia="Arial Narrow" w:hAnsi="Arial" w:cs="Arial"/>
          <w:spacing w:val="1"/>
          <w:sz w:val="24"/>
          <w:szCs w:val="24"/>
        </w:rPr>
        <w:t>да</w:t>
      </w:r>
      <w:r>
        <w:rPr>
          <w:rFonts w:ascii="Arial" w:eastAsia="Arial Narrow" w:hAnsi="Arial" w:cs="Arial"/>
          <w:spacing w:val="1"/>
          <w:sz w:val="24"/>
          <w:szCs w:val="24"/>
        </w:rPr>
        <w:t>вање по</w:t>
      </w:r>
      <w:r w:rsidRPr="002B2555">
        <w:rPr>
          <w:rFonts w:ascii="Arial" w:eastAsia="Arial Narrow" w:hAnsi="Arial" w:cs="Arial"/>
          <w:spacing w:val="1"/>
          <w:sz w:val="24"/>
          <w:szCs w:val="24"/>
        </w:rPr>
        <w:t>дршк</w:t>
      </w:r>
      <w:r>
        <w:rPr>
          <w:rFonts w:ascii="Arial" w:eastAsia="Arial Narrow" w:hAnsi="Arial" w:cs="Arial"/>
          <w:spacing w:val="1"/>
          <w:sz w:val="24"/>
          <w:szCs w:val="24"/>
        </w:rPr>
        <w:t>е</w:t>
      </w:r>
      <w:r w:rsidRPr="002B2555">
        <w:rPr>
          <w:rFonts w:ascii="Arial" w:eastAsia="Arial Narrow" w:hAnsi="Arial" w:cs="Arial"/>
          <w:spacing w:val="1"/>
          <w:sz w:val="24"/>
          <w:szCs w:val="24"/>
        </w:rPr>
        <w:t xml:space="preserve"> приликом идентификовања извора упоредних информација</w:t>
      </w:r>
    </w:p>
    <w:p w:rsidR="00A10D61" w:rsidRPr="009D08FB" w:rsidDel="00AD4F93" w:rsidRDefault="00A10D61" w:rsidP="00DA5734">
      <w:pPr>
        <w:pStyle w:val="ListParagraph"/>
        <w:numPr>
          <w:ilvl w:val="0"/>
          <w:numId w:val="25"/>
        </w:numPr>
        <w:spacing w:after="0" w:line="240" w:lineRule="auto"/>
        <w:ind w:right="49"/>
        <w:jc w:val="both"/>
        <w:rPr>
          <w:rFonts w:ascii="Arial" w:eastAsia="Arial Narrow" w:hAnsi="Arial" w:cs="Arial"/>
          <w:spacing w:val="1"/>
          <w:sz w:val="24"/>
          <w:szCs w:val="24"/>
        </w:rPr>
      </w:pPr>
      <w:r w:rsidRPr="009D08FB">
        <w:rPr>
          <w:rFonts w:ascii="Arial" w:eastAsia="Arial Narrow" w:hAnsi="Arial" w:cs="Arial"/>
          <w:spacing w:val="1"/>
          <w:sz w:val="24"/>
          <w:szCs w:val="24"/>
        </w:rPr>
        <w:t xml:space="preserve">разматрање утицаја актуелних пројеката трансформације и корпоративизације групе на локалне трансферне цене, као и </w:t>
      </w:r>
      <w:r>
        <w:rPr>
          <w:rFonts w:ascii="Arial" w:eastAsia="Arial Narrow" w:hAnsi="Arial" w:cs="Arial"/>
          <w:spacing w:val="1"/>
          <w:sz w:val="24"/>
          <w:szCs w:val="24"/>
        </w:rPr>
        <w:t>с</w:t>
      </w:r>
      <w:r w:rsidRPr="009D08FB">
        <w:rPr>
          <w:rFonts w:ascii="Arial" w:eastAsia="Arial Narrow" w:hAnsi="Arial" w:cs="Arial"/>
          <w:spacing w:val="1"/>
          <w:sz w:val="24"/>
          <w:szCs w:val="24"/>
        </w:rPr>
        <w:t>аветовање приликом идентификовања распона цена у складу са принципом „ван дохвата руке“</w:t>
      </w:r>
    </w:p>
    <w:p w:rsidR="00A10D61" w:rsidRPr="00410BB4" w:rsidRDefault="00A10D61" w:rsidP="00DA5734">
      <w:pPr>
        <w:numPr>
          <w:ilvl w:val="0"/>
          <w:numId w:val="25"/>
        </w:numPr>
        <w:suppressAutoHyphens w:val="0"/>
        <w:ind w:right="42"/>
        <w:contextualSpacing/>
        <w:jc w:val="both"/>
        <w:rPr>
          <w:rFonts w:ascii="Arial" w:eastAsia="Calibri" w:hAnsi="Arial" w:cs="Arial"/>
          <w:spacing w:val="1"/>
          <w:szCs w:val="22"/>
          <w:lang w:eastAsia="en-US"/>
        </w:rPr>
      </w:pPr>
      <w:r>
        <w:rPr>
          <w:rFonts w:ascii="Arial" w:eastAsia="Arial Narrow" w:hAnsi="Arial" w:cs="Arial"/>
          <w:spacing w:val="1"/>
          <w:szCs w:val="24"/>
        </w:rPr>
        <w:t>п</w:t>
      </w:r>
      <w:r w:rsidRPr="001542D4">
        <w:rPr>
          <w:rFonts w:ascii="Arial" w:eastAsia="Arial Narrow" w:hAnsi="Arial" w:cs="Arial"/>
          <w:spacing w:val="1"/>
          <w:szCs w:val="24"/>
        </w:rPr>
        <w:t>о</w:t>
      </w:r>
      <w:r>
        <w:rPr>
          <w:rFonts w:ascii="Arial" w:eastAsia="Arial Narrow" w:hAnsi="Arial" w:cs="Arial"/>
          <w:spacing w:val="1"/>
          <w:szCs w:val="24"/>
        </w:rPr>
        <w:t>дршка у</w:t>
      </w:r>
      <w:r w:rsidRPr="001542D4">
        <w:rPr>
          <w:rFonts w:ascii="Arial" w:eastAsia="Arial Narrow" w:hAnsi="Arial" w:cs="Arial"/>
          <w:spacing w:val="1"/>
          <w:szCs w:val="24"/>
        </w:rPr>
        <w:t xml:space="preserve"> изради и ажурирању документације о трансферним ценама документовањем резултата обављене анализе</w:t>
      </w:r>
    </w:p>
    <w:p w:rsidR="00A10D61" w:rsidRPr="00E244CF" w:rsidRDefault="00A10D61" w:rsidP="00DA5734">
      <w:pPr>
        <w:numPr>
          <w:ilvl w:val="0"/>
          <w:numId w:val="25"/>
        </w:numPr>
        <w:suppressAutoHyphens w:val="0"/>
        <w:ind w:right="42"/>
        <w:contextualSpacing/>
        <w:jc w:val="both"/>
        <w:rPr>
          <w:rFonts w:ascii="Arial" w:eastAsia="Calibri" w:hAnsi="Arial" w:cs="Arial"/>
          <w:spacing w:val="1"/>
          <w:szCs w:val="22"/>
          <w:lang w:eastAsia="en-US"/>
        </w:rPr>
      </w:pPr>
      <w:r w:rsidRPr="001872AE">
        <w:rPr>
          <w:rFonts w:ascii="Arial" w:eastAsia="Calibri" w:hAnsi="Arial" w:cs="Arial"/>
          <w:spacing w:val="1"/>
          <w:szCs w:val="22"/>
          <w:lang w:eastAsia="en-US"/>
        </w:rPr>
        <w:t>успостављању нових функција</w:t>
      </w:r>
      <w:r>
        <w:rPr>
          <w:rFonts w:ascii="Arial" w:eastAsia="Calibri" w:hAnsi="Arial" w:cs="Arial"/>
          <w:spacing w:val="1"/>
          <w:szCs w:val="22"/>
          <w:lang w:eastAsia="en-US"/>
        </w:rPr>
        <w:t xml:space="preserve"> као што су</w:t>
      </w:r>
      <w:r w:rsidRPr="001872AE">
        <w:rPr>
          <w:rFonts w:ascii="Arial" w:eastAsia="Calibri" w:hAnsi="Arial" w:cs="Arial"/>
          <w:spacing w:val="1"/>
          <w:szCs w:val="22"/>
          <w:lang w:eastAsia="en-US"/>
        </w:rPr>
        <w:t xml:space="preserve"> </w:t>
      </w:r>
      <w:r>
        <w:rPr>
          <w:rFonts w:ascii="Arial" w:eastAsia="Calibri" w:hAnsi="Arial" w:cs="Arial"/>
          <w:spacing w:val="1"/>
          <w:szCs w:val="22"/>
          <w:lang w:eastAsia="en-US"/>
        </w:rPr>
        <w:t>Интерне Контроле, Контролинг,</w:t>
      </w:r>
      <w:r w:rsidRPr="001872AE">
        <w:rPr>
          <w:rFonts w:ascii="Arial" w:eastAsia="Calibri" w:hAnsi="Arial" w:cs="Arial"/>
          <w:spacing w:val="1"/>
          <w:szCs w:val="22"/>
          <w:lang w:eastAsia="en-US"/>
        </w:rPr>
        <w:t xml:space="preserve"> и Управљања ризиком унутар финансијске области.</w:t>
      </w:r>
    </w:p>
    <w:p w:rsidR="00A10D61" w:rsidRDefault="00A10D61" w:rsidP="00A10D61">
      <w:pPr>
        <w:ind w:right="49" w:firstLine="720"/>
        <w:jc w:val="both"/>
        <w:rPr>
          <w:rFonts w:ascii="Arial" w:eastAsia="Arial Narrow" w:hAnsi="Arial" w:cs="Arial"/>
          <w:spacing w:val="1"/>
          <w:szCs w:val="24"/>
        </w:rPr>
      </w:pPr>
    </w:p>
    <w:p w:rsidR="00A10D61" w:rsidRPr="001542D4" w:rsidRDefault="00A10D61" w:rsidP="00A10D61">
      <w:pPr>
        <w:ind w:right="49" w:firstLine="720"/>
        <w:jc w:val="both"/>
        <w:rPr>
          <w:rFonts w:ascii="Arial" w:eastAsia="Arial Narrow" w:hAnsi="Arial" w:cs="Arial"/>
          <w:spacing w:val="1"/>
          <w:szCs w:val="24"/>
        </w:rPr>
      </w:pPr>
      <w:r w:rsidRPr="001542D4">
        <w:rPr>
          <w:rFonts w:ascii="Arial" w:eastAsia="Arial Narrow" w:hAnsi="Arial" w:cs="Arial"/>
          <w:spacing w:val="1"/>
          <w:szCs w:val="24"/>
        </w:rPr>
        <w:t>Предложени пројектни тим ће служити као оперативна подршка трансформационим пројектима који су у току у Електропривреди Србије, а које воде други пројектни тимови ЕПС-а. Ово се посебно односи на пројекте:</w:t>
      </w:r>
    </w:p>
    <w:p w:rsidR="00A10D61" w:rsidRPr="00482CFA" w:rsidRDefault="00A10D61" w:rsidP="00DA5734">
      <w:pPr>
        <w:pStyle w:val="ListParagraph"/>
        <w:numPr>
          <w:ilvl w:val="0"/>
          <w:numId w:val="25"/>
        </w:numPr>
        <w:spacing w:after="0" w:line="240" w:lineRule="auto"/>
        <w:ind w:right="42"/>
        <w:jc w:val="both"/>
        <w:rPr>
          <w:rFonts w:ascii="Arial" w:eastAsia="Arial Narrow" w:hAnsi="Arial" w:cs="Arial"/>
          <w:spacing w:val="1"/>
          <w:sz w:val="24"/>
          <w:szCs w:val="24"/>
        </w:rPr>
      </w:pPr>
      <w:r w:rsidRPr="00482CFA">
        <w:rPr>
          <w:rFonts w:ascii="Arial" w:eastAsia="Arial Narrow" w:hAnsi="Arial" w:cs="Arial"/>
          <w:spacing w:val="1"/>
          <w:sz w:val="24"/>
          <w:szCs w:val="24"/>
        </w:rPr>
        <w:t>Дeфинисaњe кoрпoрaтивнe и инвeстициoнe стрaтeгиje ЈП EПС</w:t>
      </w:r>
    </w:p>
    <w:p w:rsidR="00A10D61" w:rsidRPr="00482CFA" w:rsidRDefault="00A10D61" w:rsidP="00DA5734">
      <w:pPr>
        <w:pStyle w:val="ListParagraph"/>
        <w:numPr>
          <w:ilvl w:val="0"/>
          <w:numId w:val="25"/>
        </w:numPr>
        <w:spacing w:after="0" w:line="240" w:lineRule="auto"/>
        <w:ind w:right="42"/>
        <w:jc w:val="both"/>
        <w:rPr>
          <w:rFonts w:ascii="Arial" w:eastAsia="Arial Narrow" w:hAnsi="Arial" w:cs="Arial"/>
          <w:spacing w:val="1"/>
          <w:sz w:val="24"/>
          <w:szCs w:val="24"/>
        </w:rPr>
      </w:pPr>
      <w:r w:rsidRPr="00482CFA">
        <w:rPr>
          <w:rFonts w:ascii="Arial" w:eastAsia="Arial Narrow" w:hAnsi="Arial" w:cs="Arial"/>
          <w:spacing w:val="1"/>
          <w:sz w:val="24"/>
          <w:szCs w:val="24"/>
        </w:rPr>
        <w:lastRenderedPageBreak/>
        <w:t>Раздвајање оператора дистрибутивног система (ОДС) и јавног снабдевача (ЈС)</w:t>
      </w:r>
    </w:p>
    <w:p w:rsidR="00A10D61" w:rsidRPr="005E34CA" w:rsidRDefault="00A10D61" w:rsidP="00DA5734">
      <w:pPr>
        <w:numPr>
          <w:ilvl w:val="0"/>
          <w:numId w:val="25"/>
        </w:numPr>
        <w:suppressAutoHyphens w:val="0"/>
        <w:ind w:right="42"/>
        <w:contextualSpacing/>
        <w:jc w:val="both"/>
        <w:rPr>
          <w:rFonts w:ascii="Arial" w:eastAsia="Calibri" w:hAnsi="Arial" w:cs="Arial"/>
          <w:spacing w:val="1"/>
          <w:szCs w:val="22"/>
          <w:lang w:eastAsia="en-US"/>
        </w:rPr>
      </w:pPr>
      <w:r w:rsidRPr="00482CFA">
        <w:rPr>
          <w:rFonts w:ascii="Arial" w:eastAsia="Arial Narrow" w:hAnsi="Arial" w:cs="Arial"/>
          <w:spacing w:val="1"/>
          <w:szCs w:val="24"/>
        </w:rPr>
        <w:t>„Побољшање ефикасности и продуктивности ЈП ЕПС“ - Кoрпoрaтивнa реорганизација JП EПС и ПД зa прoизвoдњу сa циљeм повећања eфикaснoсти у дeлaтнoсти прoизвoдњe eнeргиje</w:t>
      </w:r>
    </w:p>
    <w:p w:rsidR="00A10D61" w:rsidRPr="00A70C43" w:rsidRDefault="00A10D61" w:rsidP="00DA5734">
      <w:pPr>
        <w:numPr>
          <w:ilvl w:val="0"/>
          <w:numId w:val="25"/>
        </w:numPr>
        <w:suppressAutoHyphens w:val="0"/>
        <w:ind w:right="42"/>
        <w:contextualSpacing/>
        <w:jc w:val="both"/>
        <w:rPr>
          <w:rFonts w:ascii="Arial" w:eastAsia="Calibri" w:hAnsi="Arial" w:cs="Arial"/>
          <w:spacing w:val="1"/>
          <w:szCs w:val="22"/>
          <w:lang w:eastAsia="en-US"/>
        </w:rPr>
      </w:pPr>
      <w:r w:rsidRPr="005E34CA">
        <w:rPr>
          <w:rFonts w:ascii="Arial" w:eastAsia="Calibri" w:hAnsi="Arial" w:cs="Arial"/>
          <w:spacing w:val="1"/>
          <w:szCs w:val="22"/>
          <w:lang w:eastAsia="en-US"/>
        </w:rPr>
        <w:t>„Пoбoљшaњe финaнсиjскoг упрaвљaњa и кoнтрoлe у ЕПС групи (интeрнe кoнтрoлe и прoцeси, рeoргaнизaциja, места трошкова / прoфитни цeнтри, буџeтирaњe и извeштaвaњe)“ - Дефинисање и имплементација организационог модела ЕПС финансијске области</w:t>
      </w:r>
    </w:p>
    <w:p w:rsidR="00A10D61" w:rsidRPr="001542D4" w:rsidRDefault="00A10D61" w:rsidP="00DA5734">
      <w:pPr>
        <w:numPr>
          <w:ilvl w:val="0"/>
          <w:numId w:val="25"/>
        </w:numPr>
        <w:suppressAutoHyphens w:val="0"/>
        <w:ind w:right="42"/>
        <w:contextualSpacing/>
        <w:jc w:val="both"/>
        <w:rPr>
          <w:rFonts w:ascii="Arial" w:eastAsia="Calibri" w:hAnsi="Arial" w:cs="Arial"/>
          <w:spacing w:val="1"/>
          <w:szCs w:val="22"/>
          <w:lang w:eastAsia="en-US"/>
        </w:rPr>
      </w:pPr>
      <w:r w:rsidRPr="001542D4">
        <w:rPr>
          <w:rFonts w:ascii="Arial" w:eastAsia="Calibri" w:hAnsi="Arial" w:cs="Arial"/>
          <w:spacing w:val="1"/>
          <w:szCs w:val="22"/>
          <w:lang w:eastAsia="en-US"/>
        </w:rPr>
        <w:t>Имплементација ЕРП система (SAP) и других IT система (нпр. билинг, document management, energy trading, итд.)</w:t>
      </w:r>
    </w:p>
    <w:p w:rsidR="00A10D61" w:rsidRPr="001542D4" w:rsidRDefault="00A10D61" w:rsidP="00A10D61">
      <w:pPr>
        <w:jc w:val="both"/>
        <w:rPr>
          <w:rFonts w:ascii="Arial" w:hAnsi="Arial" w:cs="Arial"/>
          <w:szCs w:val="24"/>
        </w:rPr>
      </w:pPr>
    </w:p>
    <w:p w:rsidR="00A10D61" w:rsidRPr="00482CFA" w:rsidRDefault="00A10D61" w:rsidP="00A10D61">
      <w:pPr>
        <w:pStyle w:val="NoSpacing"/>
        <w:suppressAutoHyphens w:val="0"/>
        <w:spacing w:line="252" w:lineRule="auto"/>
        <w:rPr>
          <w:rFonts w:ascii="Arial" w:hAnsi="Arial" w:cs="Arial"/>
          <w:b/>
          <w:szCs w:val="24"/>
        </w:rPr>
      </w:pPr>
      <w:r>
        <w:rPr>
          <w:rFonts w:ascii="Arial" w:hAnsi="Arial" w:cs="Arial"/>
          <w:b/>
          <w:szCs w:val="24"/>
        </w:rPr>
        <w:t>Канцеларија за управљање пројектом</w:t>
      </w:r>
      <w:r w:rsidRPr="00482CFA">
        <w:rPr>
          <w:rFonts w:ascii="Arial" w:hAnsi="Arial" w:cs="Arial"/>
          <w:b/>
          <w:szCs w:val="24"/>
        </w:rPr>
        <w:t xml:space="preserve">  </w:t>
      </w:r>
    </w:p>
    <w:p w:rsidR="00A10D61" w:rsidRDefault="00A10D61" w:rsidP="00A10D61">
      <w:pPr>
        <w:pStyle w:val="NoSpacing"/>
        <w:spacing w:line="252" w:lineRule="auto"/>
        <w:ind w:firstLine="720"/>
        <w:jc w:val="both"/>
        <w:rPr>
          <w:rFonts w:ascii="Arial" w:hAnsi="Arial" w:cs="Arial"/>
          <w:szCs w:val="24"/>
        </w:rPr>
      </w:pPr>
    </w:p>
    <w:p w:rsidR="00A10D61" w:rsidRPr="00A85748" w:rsidRDefault="00A10D61" w:rsidP="00A10D61">
      <w:pPr>
        <w:pStyle w:val="NoSpacing"/>
        <w:spacing w:line="252" w:lineRule="auto"/>
        <w:ind w:firstLine="720"/>
        <w:jc w:val="both"/>
        <w:rPr>
          <w:rFonts w:ascii="Arial" w:hAnsi="Arial" w:cs="Arial"/>
          <w:szCs w:val="24"/>
        </w:rPr>
      </w:pPr>
      <w:r>
        <w:rPr>
          <w:rFonts w:ascii="Arial" w:hAnsi="Arial" w:cs="Arial"/>
          <w:szCs w:val="24"/>
        </w:rPr>
        <w:t xml:space="preserve">Пројектни тим ће успоставити „Канцеларију за управљање пројектом - КУП“ која ће вршити функцију кабинета Руководиоца пројекта са стране Наручиоца са циљем омогућавања веће подршке и конзистентнијег укључивања ресурса ЕПС групе путем координације активности, мониторинга процеса и извештавањем о резултатима, свих заинтересованих страна, а првенствено спонзора пројекта Извршног директора за финансије.  КУП такође треба да оспособи интерне ресурсе ЕПС Групе да у сарадњи са пројектним тимом одговори на све пословне задатке који произилазе из резултата трансфорамционих пројеката које спроводи Наручиоц. </w:t>
      </w:r>
    </w:p>
    <w:p w:rsidR="00A10D61" w:rsidRPr="00482CFA" w:rsidRDefault="00A10D61" w:rsidP="00A10D61">
      <w:pPr>
        <w:pStyle w:val="NoSpacing"/>
        <w:spacing w:line="252" w:lineRule="auto"/>
        <w:ind w:left="720"/>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5"/>
        <w:gridCol w:w="7512"/>
      </w:tblGrid>
      <w:tr w:rsidR="00A10D61" w:rsidRPr="00482CFA" w:rsidTr="00F75D1D">
        <w:tc>
          <w:tcPr>
            <w:tcW w:w="1668" w:type="dxa"/>
            <w:shd w:val="clear" w:color="auto" w:fill="D9D9D9"/>
          </w:tcPr>
          <w:p w:rsidR="00A10D61" w:rsidRPr="00482CFA" w:rsidRDefault="00A10D61" w:rsidP="00F75D1D">
            <w:pPr>
              <w:spacing w:line="252" w:lineRule="auto"/>
              <w:rPr>
                <w:rFonts w:ascii="Arial" w:hAnsi="Arial" w:cs="Arial"/>
                <w:b/>
                <w:szCs w:val="24"/>
              </w:rPr>
            </w:pPr>
            <w:r>
              <w:rPr>
                <w:rFonts w:ascii="Arial" w:hAnsi="Arial" w:cs="Arial"/>
                <w:b/>
                <w:szCs w:val="24"/>
              </w:rPr>
              <w:t>1</w:t>
            </w:r>
            <w:r w:rsidRPr="00482CFA">
              <w:rPr>
                <w:rFonts w:ascii="Arial" w:hAnsi="Arial" w:cs="Arial"/>
                <w:b/>
                <w:szCs w:val="24"/>
              </w:rPr>
              <w:t>.1</w:t>
            </w:r>
          </w:p>
        </w:tc>
        <w:tc>
          <w:tcPr>
            <w:tcW w:w="7512" w:type="dxa"/>
            <w:shd w:val="clear" w:color="auto" w:fill="D9D9D9"/>
          </w:tcPr>
          <w:p w:rsidR="00A10D61" w:rsidRPr="00482CFA" w:rsidRDefault="00A10D61" w:rsidP="00F75D1D">
            <w:pPr>
              <w:spacing w:line="252" w:lineRule="auto"/>
              <w:rPr>
                <w:rFonts w:ascii="Arial" w:hAnsi="Arial" w:cs="Arial"/>
                <w:b/>
                <w:szCs w:val="24"/>
              </w:rPr>
            </w:pPr>
            <w:r w:rsidRPr="00482CFA">
              <w:rPr>
                <w:rFonts w:ascii="Arial" w:hAnsi="Arial" w:cs="Arial"/>
                <w:b/>
                <w:szCs w:val="24"/>
              </w:rPr>
              <w:t>Мобилизације и управљање променама</w:t>
            </w:r>
          </w:p>
        </w:tc>
      </w:tr>
      <w:tr w:rsidR="00A10D61" w:rsidRPr="00482CFA" w:rsidTr="00F75D1D">
        <w:tc>
          <w:tcPr>
            <w:tcW w:w="1668" w:type="dxa"/>
            <w:shd w:val="clear" w:color="auto" w:fill="auto"/>
          </w:tcPr>
          <w:p w:rsidR="00A10D61" w:rsidRPr="00482CFA" w:rsidRDefault="00A10D61" w:rsidP="00F75D1D">
            <w:pPr>
              <w:spacing w:line="252" w:lineRule="auto"/>
              <w:rPr>
                <w:rFonts w:ascii="Arial" w:hAnsi="Arial" w:cs="Arial"/>
                <w:b/>
                <w:szCs w:val="24"/>
              </w:rPr>
            </w:pPr>
            <w:r>
              <w:rPr>
                <w:rFonts w:ascii="Arial" w:hAnsi="Arial" w:cs="Arial"/>
                <w:b/>
                <w:szCs w:val="24"/>
              </w:rPr>
              <w:t>1</w:t>
            </w:r>
            <w:r w:rsidRPr="00482CFA">
              <w:rPr>
                <w:rFonts w:ascii="Arial" w:hAnsi="Arial" w:cs="Arial"/>
                <w:b/>
                <w:szCs w:val="24"/>
              </w:rPr>
              <w:t xml:space="preserve">.1.a </w:t>
            </w:r>
          </w:p>
          <w:p w:rsidR="00A10D61" w:rsidRPr="00482CFA" w:rsidRDefault="00A10D61" w:rsidP="00F75D1D">
            <w:pPr>
              <w:spacing w:line="252" w:lineRule="auto"/>
              <w:rPr>
                <w:rFonts w:ascii="Arial" w:hAnsi="Arial" w:cs="Arial"/>
                <w:b/>
                <w:szCs w:val="24"/>
              </w:rPr>
            </w:pPr>
            <w:r w:rsidRPr="00482CFA">
              <w:rPr>
                <w:rFonts w:ascii="Arial" w:hAnsi="Arial" w:cs="Arial"/>
                <w:b/>
                <w:szCs w:val="24"/>
              </w:rPr>
              <w:t>Циљeви  и  oпис  зaдaтaкa</w:t>
            </w:r>
          </w:p>
        </w:tc>
        <w:tc>
          <w:tcPr>
            <w:tcW w:w="7512" w:type="dxa"/>
            <w:shd w:val="clear" w:color="auto" w:fill="auto"/>
          </w:tcPr>
          <w:p w:rsidR="00A10D61" w:rsidRPr="00482CFA" w:rsidRDefault="00A10D61" w:rsidP="00DA5734">
            <w:pPr>
              <w:pStyle w:val="ListParagraph"/>
              <w:numPr>
                <w:ilvl w:val="0"/>
                <w:numId w:val="44"/>
              </w:numPr>
              <w:spacing w:line="252" w:lineRule="auto"/>
              <w:rPr>
                <w:rFonts w:ascii="Arial" w:eastAsia="Times New Roman" w:hAnsi="Arial" w:cs="Arial"/>
                <w:sz w:val="24"/>
                <w:szCs w:val="24"/>
              </w:rPr>
            </w:pPr>
            <w:r w:rsidRPr="00482CFA">
              <w:rPr>
                <w:rFonts w:ascii="Arial" w:eastAsia="Times New Roman" w:hAnsi="Arial" w:cs="Arial"/>
                <w:sz w:val="24"/>
                <w:szCs w:val="24"/>
              </w:rPr>
              <w:t>Дефинисање и формулисање радне групе, укључујући и Канцеларију за Управљање Пројектом, одговорна лица из ИКТ сектора, власнике интерних процеса и оперативне ресурсе које треба укључити у активности пројект</w:t>
            </w:r>
            <w:r>
              <w:rPr>
                <w:rFonts w:ascii="Arial" w:eastAsia="Times New Roman" w:hAnsi="Arial" w:cs="Arial"/>
                <w:sz w:val="24"/>
                <w:szCs w:val="24"/>
              </w:rPr>
              <w:t>а</w:t>
            </w:r>
          </w:p>
          <w:p w:rsidR="00A10D61" w:rsidRPr="00482CFA" w:rsidRDefault="00A10D61" w:rsidP="00DA5734">
            <w:pPr>
              <w:pStyle w:val="ListParagraph"/>
              <w:numPr>
                <w:ilvl w:val="0"/>
                <w:numId w:val="44"/>
              </w:numPr>
              <w:spacing w:line="252" w:lineRule="auto"/>
              <w:rPr>
                <w:rFonts w:ascii="Arial" w:eastAsia="Times New Roman" w:hAnsi="Arial" w:cs="Arial"/>
                <w:sz w:val="24"/>
                <w:szCs w:val="24"/>
              </w:rPr>
            </w:pPr>
            <w:r w:rsidRPr="00482CFA">
              <w:rPr>
                <w:rFonts w:ascii="Arial" w:eastAsia="Times New Roman" w:hAnsi="Arial" w:cs="Arial"/>
                <w:sz w:val="24"/>
                <w:szCs w:val="24"/>
              </w:rPr>
              <w:t>Дефинисање кључне метрике ради мониторинга имплементације пројекта (нпр. оперативни континуитет, посвећеност ресурса и задовољство ресурса) и приступ мониторингу (нпр. повратне спреге/информације, анкете и упитници о расположењу/пословној клими)</w:t>
            </w:r>
          </w:p>
          <w:p w:rsidR="00A10D61" w:rsidRPr="00482CFA" w:rsidRDefault="00A10D61" w:rsidP="00DA5734">
            <w:pPr>
              <w:pStyle w:val="ListParagraph"/>
              <w:numPr>
                <w:ilvl w:val="0"/>
                <w:numId w:val="44"/>
              </w:numPr>
              <w:spacing w:line="252" w:lineRule="auto"/>
              <w:rPr>
                <w:rFonts w:ascii="Arial" w:eastAsia="Times New Roman" w:hAnsi="Arial" w:cs="Arial"/>
                <w:sz w:val="24"/>
                <w:szCs w:val="24"/>
              </w:rPr>
            </w:pPr>
            <w:r w:rsidRPr="00482CFA">
              <w:rPr>
                <w:rFonts w:ascii="Arial" w:eastAsia="Times New Roman" w:hAnsi="Arial" w:cs="Arial"/>
                <w:sz w:val="24"/>
                <w:szCs w:val="24"/>
              </w:rPr>
              <w:t xml:space="preserve">Дизајн управљања променама и комуникационе стратегије и идентификација потенцијалних баријера имплементацији  </w:t>
            </w:r>
          </w:p>
          <w:p w:rsidR="00A10D61" w:rsidRPr="00482CFA" w:rsidRDefault="00A10D61" w:rsidP="00DA5734">
            <w:pPr>
              <w:pStyle w:val="ListParagraph"/>
              <w:numPr>
                <w:ilvl w:val="0"/>
                <w:numId w:val="44"/>
              </w:numPr>
              <w:spacing w:line="252" w:lineRule="auto"/>
              <w:rPr>
                <w:rFonts w:ascii="Arial" w:eastAsia="Times New Roman" w:hAnsi="Arial" w:cs="Arial"/>
                <w:sz w:val="24"/>
                <w:szCs w:val="24"/>
              </w:rPr>
            </w:pPr>
            <w:r w:rsidRPr="00482CFA">
              <w:rPr>
                <w:rFonts w:ascii="Arial" w:eastAsia="Times New Roman" w:hAnsi="Arial" w:cs="Arial"/>
                <w:sz w:val="24"/>
                <w:szCs w:val="24"/>
              </w:rPr>
              <w:t>Идентификација кључног агента чије укључивање би веома допринело имплементацији</w:t>
            </w:r>
          </w:p>
          <w:p w:rsidR="00A10D61" w:rsidRPr="00482CFA" w:rsidRDefault="00A10D61" w:rsidP="00DA5734">
            <w:pPr>
              <w:pStyle w:val="ListParagraph"/>
              <w:numPr>
                <w:ilvl w:val="0"/>
                <w:numId w:val="44"/>
              </w:numPr>
              <w:spacing w:line="252" w:lineRule="auto"/>
              <w:rPr>
                <w:rFonts w:ascii="Arial" w:eastAsia="Times New Roman" w:hAnsi="Arial" w:cs="Arial"/>
                <w:sz w:val="24"/>
                <w:szCs w:val="24"/>
              </w:rPr>
            </w:pPr>
            <w:r w:rsidRPr="00482CFA">
              <w:rPr>
                <w:rFonts w:ascii="Arial" w:eastAsia="Times New Roman" w:hAnsi="Arial" w:cs="Arial"/>
                <w:sz w:val="24"/>
                <w:szCs w:val="24"/>
              </w:rPr>
              <w:t>Дефинисање детаљног плана комуникације</w:t>
            </w:r>
          </w:p>
          <w:p w:rsidR="00A10D61" w:rsidRPr="00482CFA" w:rsidRDefault="00A10D61" w:rsidP="00DA5734">
            <w:pPr>
              <w:pStyle w:val="ListParagraph"/>
              <w:numPr>
                <w:ilvl w:val="0"/>
                <w:numId w:val="44"/>
              </w:numPr>
              <w:spacing w:line="252" w:lineRule="auto"/>
              <w:rPr>
                <w:rFonts w:ascii="Arial" w:eastAsia="Times New Roman" w:hAnsi="Arial" w:cs="Arial"/>
                <w:sz w:val="24"/>
                <w:szCs w:val="24"/>
              </w:rPr>
            </w:pPr>
            <w:r w:rsidRPr="00482CFA">
              <w:rPr>
                <w:rFonts w:ascii="Arial" w:eastAsia="Times New Roman" w:hAnsi="Arial" w:cs="Arial"/>
                <w:sz w:val="24"/>
                <w:szCs w:val="24"/>
              </w:rPr>
              <w:t>Адреса имплементационог плана у смислу материјала подршке, организовања догађаја и дистрибуције докумената</w:t>
            </w:r>
          </w:p>
          <w:p w:rsidR="00A10D61" w:rsidRPr="00482CFA" w:rsidRDefault="00A10D61" w:rsidP="00DA5734">
            <w:pPr>
              <w:pStyle w:val="ListParagraph"/>
              <w:numPr>
                <w:ilvl w:val="0"/>
                <w:numId w:val="44"/>
              </w:numPr>
              <w:spacing w:line="252" w:lineRule="auto"/>
              <w:rPr>
                <w:rFonts w:ascii="Arial" w:eastAsia="Times New Roman" w:hAnsi="Arial" w:cs="Arial"/>
                <w:sz w:val="24"/>
                <w:szCs w:val="24"/>
              </w:rPr>
            </w:pPr>
            <w:r w:rsidRPr="00482CFA">
              <w:rPr>
                <w:rFonts w:ascii="Arial" w:eastAsia="Times New Roman" w:hAnsi="Arial" w:cs="Arial"/>
                <w:sz w:val="24"/>
                <w:szCs w:val="24"/>
              </w:rPr>
              <w:t xml:space="preserve">Постављање механизама потпоре (нпр. управљање награђивањем и консеквенцама, не финансијски подстицаји и напредак у каријери)   </w:t>
            </w:r>
          </w:p>
          <w:p w:rsidR="00A10D61" w:rsidRPr="00482CFA" w:rsidRDefault="00A10D61" w:rsidP="00F75D1D">
            <w:pPr>
              <w:pStyle w:val="ListParagraph"/>
              <w:spacing w:line="252" w:lineRule="auto"/>
              <w:ind w:left="360"/>
              <w:rPr>
                <w:rFonts w:ascii="Arial" w:hAnsi="Arial" w:cs="Arial"/>
                <w:szCs w:val="24"/>
              </w:rPr>
            </w:pPr>
          </w:p>
        </w:tc>
      </w:tr>
      <w:tr w:rsidR="00A10D61" w:rsidRPr="00482CFA" w:rsidTr="00F75D1D">
        <w:tc>
          <w:tcPr>
            <w:tcW w:w="1668" w:type="dxa"/>
            <w:shd w:val="clear" w:color="auto" w:fill="auto"/>
          </w:tcPr>
          <w:p w:rsidR="00A10D61" w:rsidRPr="00482CFA" w:rsidRDefault="00A10D61" w:rsidP="00F75D1D">
            <w:pPr>
              <w:spacing w:line="252" w:lineRule="auto"/>
              <w:rPr>
                <w:rFonts w:ascii="Arial" w:hAnsi="Arial" w:cs="Arial"/>
                <w:b/>
                <w:szCs w:val="24"/>
              </w:rPr>
            </w:pPr>
            <w:r>
              <w:rPr>
                <w:rFonts w:ascii="Arial" w:hAnsi="Arial" w:cs="Arial"/>
                <w:b/>
                <w:szCs w:val="24"/>
              </w:rPr>
              <w:t>1</w:t>
            </w:r>
            <w:r w:rsidRPr="00482CFA">
              <w:rPr>
                <w:rFonts w:ascii="Arial" w:hAnsi="Arial" w:cs="Arial"/>
                <w:b/>
                <w:szCs w:val="24"/>
              </w:rPr>
              <w:t>.1.б</w:t>
            </w:r>
          </w:p>
          <w:p w:rsidR="00A10D61" w:rsidRPr="00482CFA" w:rsidRDefault="00A10D61" w:rsidP="00F75D1D">
            <w:pPr>
              <w:spacing w:line="252" w:lineRule="auto"/>
              <w:outlineLvl w:val="2"/>
              <w:rPr>
                <w:rFonts w:ascii="Arial" w:hAnsi="Arial" w:cs="Arial"/>
                <w:b/>
                <w:szCs w:val="24"/>
              </w:rPr>
            </w:pPr>
            <w:bookmarkStart w:id="59" w:name="_Toc438301612"/>
            <w:r w:rsidRPr="00482CFA">
              <w:rPr>
                <w:rFonts w:ascii="Arial" w:hAnsi="Arial" w:cs="Arial"/>
                <w:b/>
              </w:rPr>
              <w:t>Oбим</w:t>
            </w:r>
            <w:bookmarkEnd w:id="59"/>
          </w:p>
        </w:tc>
        <w:tc>
          <w:tcPr>
            <w:tcW w:w="7512" w:type="dxa"/>
            <w:shd w:val="clear" w:color="auto" w:fill="auto"/>
          </w:tcPr>
          <w:p w:rsidR="00A10D61" w:rsidRPr="00482CFA" w:rsidRDefault="00A10D61" w:rsidP="00F75D1D">
            <w:pPr>
              <w:spacing w:line="252" w:lineRule="auto"/>
              <w:rPr>
                <w:rFonts w:ascii="Arial" w:hAnsi="Arial" w:cs="Arial"/>
                <w:szCs w:val="24"/>
              </w:rPr>
            </w:pPr>
            <w:r>
              <w:rPr>
                <w:rFonts w:ascii="Arial" w:hAnsi="Arial" w:cs="Arial"/>
                <w:szCs w:val="24"/>
              </w:rPr>
              <w:t>ЕПС Група</w:t>
            </w:r>
            <w:r w:rsidRPr="00482CFA">
              <w:rPr>
                <w:rFonts w:ascii="Arial" w:hAnsi="Arial" w:cs="Arial"/>
                <w:szCs w:val="24"/>
              </w:rPr>
              <w:t xml:space="preserve">  </w:t>
            </w:r>
          </w:p>
          <w:p w:rsidR="00A10D61" w:rsidRPr="00482CFA" w:rsidRDefault="00A10D61" w:rsidP="00F75D1D">
            <w:pPr>
              <w:spacing w:line="252" w:lineRule="auto"/>
              <w:rPr>
                <w:rFonts w:ascii="Arial" w:hAnsi="Arial" w:cs="Arial"/>
                <w:szCs w:val="24"/>
              </w:rPr>
            </w:pPr>
          </w:p>
        </w:tc>
      </w:tr>
      <w:tr w:rsidR="00A10D61" w:rsidRPr="00482CFA" w:rsidTr="00F75D1D">
        <w:tc>
          <w:tcPr>
            <w:tcW w:w="1668" w:type="dxa"/>
            <w:shd w:val="clear" w:color="auto" w:fill="auto"/>
          </w:tcPr>
          <w:p w:rsidR="00A10D61" w:rsidRPr="00482CFA" w:rsidRDefault="00A10D61" w:rsidP="00F75D1D">
            <w:pPr>
              <w:spacing w:line="252" w:lineRule="auto"/>
              <w:outlineLvl w:val="2"/>
              <w:rPr>
                <w:rFonts w:ascii="Arial" w:hAnsi="Arial" w:cs="Arial"/>
                <w:b/>
                <w:szCs w:val="24"/>
              </w:rPr>
            </w:pPr>
            <w:bookmarkStart w:id="60" w:name="_Toc438301613"/>
            <w:r>
              <w:rPr>
                <w:rFonts w:ascii="Arial" w:hAnsi="Arial" w:cs="Arial"/>
                <w:b/>
                <w:szCs w:val="24"/>
              </w:rPr>
              <w:t>1</w:t>
            </w:r>
            <w:r w:rsidRPr="00482CFA">
              <w:rPr>
                <w:rFonts w:ascii="Arial" w:hAnsi="Arial" w:cs="Arial"/>
                <w:b/>
                <w:szCs w:val="24"/>
              </w:rPr>
              <w:t xml:space="preserve">.1.в Угoвoрни </w:t>
            </w:r>
            <w:r w:rsidRPr="00482CFA">
              <w:rPr>
                <w:rFonts w:ascii="Arial" w:hAnsi="Arial" w:cs="Arial"/>
                <w:b/>
                <w:szCs w:val="24"/>
              </w:rPr>
              <w:lastRenderedPageBreak/>
              <w:t>производи</w:t>
            </w:r>
            <w:bookmarkEnd w:id="60"/>
          </w:p>
        </w:tc>
        <w:tc>
          <w:tcPr>
            <w:tcW w:w="7512" w:type="dxa"/>
            <w:shd w:val="clear" w:color="auto" w:fill="auto"/>
          </w:tcPr>
          <w:p w:rsidR="00A10D61" w:rsidRPr="00482CFA" w:rsidRDefault="00A10D61" w:rsidP="00DA5734">
            <w:pPr>
              <w:pStyle w:val="ListParagraph"/>
              <w:numPr>
                <w:ilvl w:val="0"/>
                <w:numId w:val="44"/>
              </w:numPr>
              <w:spacing w:line="252" w:lineRule="auto"/>
              <w:rPr>
                <w:rFonts w:ascii="Arial" w:eastAsia="Times New Roman" w:hAnsi="Arial" w:cs="Arial"/>
                <w:sz w:val="24"/>
                <w:szCs w:val="24"/>
              </w:rPr>
            </w:pPr>
            <w:r w:rsidRPr="00482CFA">
              <w:rPr>
                <w:rFonts w:ascii="Arial" w:eastAsia="Times New Roman" w:hAnsi="Arial" w:cs="Arial"/>
                <w:sz w:val="24"/>
                <w:szCs w:val="24"/>
              </w:rPr>
              <w:lastRenderedPageBreak/>
              <w:t xml:space="preserve">Општа радна група пројекта (нпр. организациони графикони и одговорности групе) и функционални механизми (нпр. </w:t>
            </w:r>
            <w:r w:rsidRPr="00482CFA">
              <w:rPr>
                <w:rFonts w:ascii="Arial" w:eastAsia="Times New Roman" w:hAnsi="Arial" w:cs="Arial"/>
                <w:sz w:val="24"/>
                <w:szCs w:val="24"/>
              </w:rPr>
              <w:lastRenderedPageBreak/>
              <w:t>дистрибуција докумената и састанци радне групе)</w:t>
            </w:r>
          </w:p>
          <w:p w:rsidR="00A10D61" w:rsidRPr="00482CFA" w:rsidRDefault="00A10D61" w:rsidP="00DA5734">
            <w:pPr>
              <w:pStyle w:val="ListParagraph"/>
              <w:numPr>
                <w:ilvl w:val="0"/>
                <w:numId w:val="44"/>
              </w:numPr>
              <w:spacing w:line="252" w:lineRule="auto"/>
              <w:rPr>
                <w:rFonts w:ascii="Arial" w:eastAsia="Times New Roman" w:hAnsi="Arial" w:cs="Arial"/>
                <w:sz w:val="24"/>
                <w:szCs w:val="24"/>
              </w:rPr>
            </w:pPr>
            <w:r w:rsidRPr="00482CFA">
              <w:rPr>
                <w:rFonts w:ascii="Arial" w:eastAsia="Times New Roman" w:hAnsi="Arial" w:cs="Arial"/>
                <w:sz w:val="24"/>
                <w:szCs w:val="24"/>
              </w:rPr>
              <w:t>Управљање променама и комуникационог плана</w:t>
            </w:r>
          </w:p>
          <w:p w:rsidR="00A10D61" w:rsidRPr="00482CFA" w:rsidRDefault="00A10D61" w:rsidP="00DA5734">
            <w:pPr>
              <w:pStyle w:val="ListParagraph"/>
              <w:numPr>
                <w:ilvl w:val="0"/>
                <w:numId w:val="44"/>
              </w:numPr>
              <w:spacing w:line="252" w:lineRule="auto"/>
              <w:rPr>
                <w:rFonts w:ascii="Arial" w:eastAsia="Times New Roman" w:hAnsi="Arial" w:cs="Arial"/>
                <w:sz w:val="24"/>
                <w:szCs w:val="24"/>
              </w:rPr>
            </w:pPr>
            <w:r w:rsidRPr="00482CFA">
              <w:rPr>
                <w:rFonts w:ascii="Arial" w:eastAsia="Times New Roman" w:hAnsi="Arial" w:cs="Arial"/>
                <w:sz w:val="24"/>
                <w:szCs w:val="24"/>
              </w:rPr>
              <w:t>Листа механизама потпоре и правила примене</w:t>
            </w:r>
          </w:p>
          <w:p w:rsidR="00A10D61" w:rsidRPr="00482CFA" w:rsidRDefault="00A10D61" w:rsidP="00F75D1D">
            <w:pPr>
              <w:pStyle w:val="ListParagraph"/>
              <w:spacing w:line="252" w:lineRule="auto"/>
              <w:ind w:left="360"/>
              <w:rPr>
                <w:rFonts w:ascii="Arial" w:eastAsia="Times New Roman" w:hAnsi="Arial" w:cs="Arial"/>
                <w:sz w:val="24"/>
                <w:szCs w:val="24"/>
              </w:rPr>
            </w:pPr>
          </w:p>
        </w:tc>
      </w:tr>
      <w:tr w:rsidR="00A10D61" w:rsidRPr="00482CFA" w:rsidTr="00F75D1D">
        <w:tc>
          <w:tcPr>
            <w:tcW w:w="1668" w:type="dxa"/>
            <w:tcBorders>
              <w:bottom w:val="single" w:sz="4" w:space="0" w:color="auto"/>
            </w:tcBorders>
            <w:shd w:val="clear" w:color="auto" w:fill="auto"/>
          </w:tcPr>
          <w:p w:rsidR="00A10D61" w:rsidRPr="00482CFA" w:rsidRDefault="00A10D61" w:rsidP="00F75D1D">
            <w:pPr>
              <w:spacing w:line="252" w:lineRule="auto"/>
              <w:rPr>
                <w:rFonts w:ascii="Arial" w:hAnsi="Arial" w:cs="Arial"/>
                <w:b/>
                <w:szCs w:val="24"/>
              </w:rPr>
            </w:pPr>
            <w:r>
              <w:rPr>
                <w:rFonts w:ascii="Arial" w:hAnsi="Arial" w:cs="Arial"/>
                <w:b/>
                <w:szCs w:val="24"/>
              </w:rPr>
              <w:lastRenderedPageBreak/>
              <w:t>1</w:t>
            </w:r>
            <w:r w:rsidRPr="00482CFA">
              <w:rPr>
                <w:rFonts w:ascii="Arial" w:hAnsi="Arial" w:cs="Arial"/>
                <w:b/>
                <w:szCs w:val="24"/>
              </w:rPr>
              <w:t>.1.г</w:t>
            </w:r>
          </w:p>
          <w:p w:rsidR="00A10D61" w:rsidRPr="00482CFA" w:rsidRDefault="00A10D61" w:rsidP="00F75D1D">
            <w:pPr>
              <w:spacing w:line="252" w:lineRule="auto"/>
              <w:outlineLvl w:val="2"/>
              <w:rPr>
                <w:rFonts w:ascii="Arial" w:hAnsi="Arial" w:cs="Arial"/>
                <w:b/>
                <w:szCs w:val="24"/>
              </w:rPr>
            </w:pPr>
            <w:bookmarkStart w:id="61" w:name="_Toc438301614"/>
            <w:r w:rsidRPr="00482CFA">
              <w:rPr>
                <w:rFonts w:ascii="Arial" w:hAnsi="Arial" w:cs="Arial"/>
                <w:b/>
                <w:szCs w:val="24"/>
              </w:rPr>
              <w:t>Улoгa  кoнсултaнтa</w:t>
            </w:r>
            <w:bookmarkEnd w:id="61"/>
          </w:p>
        </w:tc>
        <w:tc>
          <w:tcPr>
            <w:tcW w:w="7512" w:type="dxa"/>
            <w:tcBorders>
              <w:bottom w:val="single" w:sz="4" w:space="0" w:color="auto"/>
            </w:tcBorders>
            <w:shd w:val="clear" w:color="auto" w:fill="auto"/>
          </w:tcPr>
          <w:p w:rsidR="00A10D61" w:rsidRPr="00482CFA" w:rsidRDefault="00A10D61" w:rsidP="00F75D1D">
            <w:pPr>
              <w:spacing w:line="252" w:lineRule="auto"/>
              <w:rPr>
                <w:rFonts w:ascii="Arial" w:hAnsi="Arial" w:cs="Arial"/>
                <w:szCs w:val="24"/>
              </w:rPr>
            </w:pPr>
            <w:r w:rsidRPr="00482CFA">
              <w:rPr>
                <w:rFonts w:ascii="Arial" w:hAnsi="Arial" w:cs="Arial"/>
                <w:szCs w:val="24"/>
              </w:rPr>
              <w:t>Реализација анализа и развијање неопходне документације.</w:t>
            </w:r>
          </w:p>
          <w:p w:rsidR="00A10D61" w:rsidRPr="00482CFA" w:rsidRDefault="00A10D61" w:rsidP="00F75D1D">
            <w:pPr>
              <w:spacing w:line="252" w:lineRule="auto"/>
              <w:rPr>
                <w:rFonts w:ascii="Arial" w:hAnsi="Arial" w:cs="Arial"/>
                <w:szCs w:val="24"/>
              </w:rPr>
            </w:pPr>
            <w:r w:rsidRPr="00482CFA">
              <w:rPr>
                <w:rFonts w:ascii="Arial" w:hAnsi="Arial" w:cs="Arial"/>
                <w:szCs w:val="24"/>
              </w:rPr>
              <w:t xml:space="preserve">Асистенција </w:t>
            </w:r>
            <w:r>
              <w:rPr>
                <w:rFonts w:ascii="Arial" w:hAnsi="Arial" w:cs="Arial"/>
                <w:szCs w:val="24"/>
              </w:rPr>
              <w:t>финансијској функцији</w:t>
            </w:r>
            <w:r w:rsidRPr="00482CFA">
              <w:rPr>
                <w:rFonts w:ascii="Arial" w:hAnsi="Arial" w:cs="Arial"/>
                <w:szCs w:val="24"/>
              </w:rPr>
              <w:t xml:space="preserve"> ЈП ЕПС и комуникационим референтима у имплементацији управљања променама и комуникационог плана, подршка сесијама радионица/тренинга и адресирање комуникационих токова унутар ЕПС-а</w:t>
            </w:r>
          </w:p>
          <w:p w:rsidR="00A10D61" w:rsidRPr="00482CFA" w:rsidRDefault="00A10D61" w:rsidP="00F75D1D">
            <w:pPr>
              <w:spacing w:line="252" w:lineRule="auto"/>
              <w:rPr>
                <w:rFonts w:ascii="Arial" w:hAnsi="Arial" w:cs="Arial"/>
                <w:szCs w:val="24"/>
              </w:rPr>
            </w:pPr>
          </w:p>
        </w:tc>
      </w:tr>
    </w:tbl>
    <w:p w:rsidR="00A10D61" w:rsidRPr="00482CFA" w:rsidRDefault="00A10D61" w:rsidP="00A10D61">
      <w:pPr>
        <w:spacing w:line="252" w:lineRule="auto"/>
        <w:rPr>
          <w:rFonts w:ascii="Arial Narrow" w:hAnsi="Arial Narrow"/>
          <w:sz w:val="18"/>
          <w:szCs w:val="18"/>
        </w:rPr>
      </w:pPr>
    </w:p>
    <w:p w:rsidR="00A10D61" w:rsidRPr="00482CFA" w:rsidRDefault="00A10D61" w:rsidP="00A10D61">
      <w:pPr>
        <w:pStyle w:val="ListParagraph"/>
        <w:spacing w:line="252" w:lineRule="auto"/>
        <w:rPr>
          <w:rFonts w:ascii="Arial" w:eastAsia="Times New Roman" w:hAnsi="Arial" w:cs="Arial"/>
          <w:b/>
          <w:sz w:val="24"/>
          <w:szCs w:val="24"/>
        </w:rPr>
      </w:pPr>
    </w:p>
    <w:p w:rsidR="00A10D61" w:rsidRPr="001542D4" w:rsidRDefault="00A10D61" w:rsidP="00A10D61">
      <w:pPr>
        <w:jc w:val="both"/>
        <w:rPr>
          <w:rFonts w:ascii="Arial" w:hAnsi="Arial" w:cs="Arial"/>
          <w:szCs w:val="24"/>
        </w:rPr>
      </w:pPr>
    </w:p>
    <w:p w:rsidR="00A10D61" w:rsidRPr="001542D4" w:rsidRDefault="00A10D61" w:rsidP="00A10D61">
      <w:pPr>
        <w:jc w:val="both"/>
        <w:rPr>
          <w:rFonts w:ascii="Arial" w:hAnsi="Arial" w:cs="Arial"/>
          <w:szCs w:val="24"/>
        </w:rPr>
      </w:pPr>
    </w:p>
    <w:p w:rsidR="00A10D61" w:rsidRPr="001542D4" w:rsidRDefault="00A10D61" w:rsidP="00A10D61">
      <w:pPr>
        <w:jc w:val="both"/>
        <w:rPr>
          <w:rFonts w:ascii="Arial" w:hAnsi="Arial" w:cs="Arial"/>
          <w:szCs w:val="24"/>
        </w:rPr>
      </w:pPr>
    </w:p>
    <w:bookmarkEnd w:id="54"/>
    <w:p w:rsidR="00A10D61" w:rsidRPr="001542D4" w:rsidRDefault="00A10D61" w:rsidP="00A10D61">
      <w:pPr>
        <w:jc w:val="both"/>
      </w:pPr>
    </w:p>
    <w:p w:rsidR="00A10D61" w:rsidRPr="001542D4" w:rsidRDefault="00A10D61" w:rsidP="00A10D61"/>
    <w:p w:rsidR="00A10D61" w:rsidRPr="001542D4" w:rsidRDefault="00A10D61" w:rsidP="00A10D61"/>
    <w:p w:rsidR="00A10D61" w:rsidRPr="001542D4" w:rsidRDefault="00A10D61" w:rsidP="00A10D61"/>
    <w:p w:rsidR="00A10D61" w:rsidRPr="001542D4" w:rsidRDefault="00A10D61" w:rsidP="00A10D61"/>
    <w:p w:rsidR="00A10D61" w:rsidRPr="001542D4" w:rsidRDefault="00A10D61" w:rsidP="00A10D61"/>
    <w:p w:rsidR="00A10D61" w:rsidRPr="001542D4" w:rsidRDefault="00A10D61" w:rsidP="00A10D61">
      <w:pPr>
        <w:suppressAutoHyphens w:val="0"/>
        <w:spacing w:after="200" w:line="276" w:lineRule="auto"/>
      </w:pPr>
      <w:r w:rsidRPr="001542D4">
        <w:br w:type="page"/>
      </w:r>
    </w:p>
    <w:p w:rsidR="00A10D61" w:rsidRPr="007A4618" w:rsidRDefault="00A10D61" w:rsidP="00D53799">
      <w:pPr>
        <w:pStyle w:val="Heading10"/>
        <w:numPr>
          <w:ilvl w:val="0"/>
          <w:numId w:val="46"/>
        </w:numPr>
        <w:ind w:left="567" w:hanging="567"/>
        <w:rPr>
          <w:sz w:val="28"/>
          <w:szCs w:val="28"/>
        </w:rPr>
      </w:pPr>
      <w:bookmarkStart w:id="62" w:name="_Toc438301615"/>
      <w:r w:rsidRPr="007A4618">
        <w:rPr>
          <w:sz w:val="28"/>
          <w:szCs w:val="28"/>
        </w:rPr>
        <w:lastRenderedPageBreak/>
        <w:t>ОБРАСЦИ</w:t>
      </w:r>
      <w:bookmarkEnd w:id="62"/>
    </w:p>
    <w:p w:rsidR="00A10D61" w:rsidRPr="001542D4" w:rsidRDefault="00A10D61" w:rsidP="00A10D61">
      <w:pPr>
        <w:suppressAutoHyphens w:val="0"/>
        <w:jc w:val="both"/>
        <w:rPr>
          <w:rFonts w:ascii="Arial" w:eastAsia="Calibri" w:hAnsi="Arial"/>
        </w:rPr>
      </w:pPr>
    </w:p>
    <w:p w:rsidR="00A10D61" w:rsidRPr="001542D4" w:rsidRDefault="00A10D61" w:rsidP="00A10D61">
      <w:pPr>
        <w:jc w:val="right"/>
        <w:rPr>
          <w:rFonts w:ascii="Arial" w:hAnsi="Arial" w:cs="Arial"/>
          <w:b/>
          <w:i/>
          <w:szCs w:val="24"/>
        </w:rPr>
      </w:pPr>
      <w:r w:rsidRPr="001542D4">
        <w:rPr>
          <w:rFonts w:ascii="Arial" w:hAnsi="Arial" w:cs="Arial"/>
          <w:b/>
          <w:i/>
          <w:szCs w:val="24"/>
        </w:rPr>
        <w:t xml:space="preserve">ОБРАЗАЦ 1. </w:t>
      </w:r>
    </w:p>
    <w:p w:rsidR="00A10D61" w:rsidRPr="001542D4" w:rsidRDefault="00A10D61" w:rsidP="00A10D61">
      <w:pPr>
        <w:suppressAutoHyphens w:val="0"/>
        <w:jc w:val="both"/>
        <w:rPr>
          <w:rFonts w:ascii="Arial" w:eastAsia="Calibri" w:hAnsi="Arial"/>
        </w:rPr>
      </w:pPr>
    </w:p>
    <w:p w:rsidR="00A10D61" w:rsidRPr="001542D4" w:rsidRDefault="00A10D61" w:rsidP="00A10D61">
      <w:pPr>
        <w:rPr>
          <w:rFonts w:ascii="Arial" w:hAnsi="Arial"/>
        </w:rPr>
      </w:pPr>
    </w:p>
    <w:p w:rsidR="00A10D61" w:rsidRPr="001542D4" w:rsidRDefault="00A10D61" w:rsidP="00A10D61">
      <w:pPr>
        <w:jc w:val="both"/>
        <w:rPr>
          <w:rFonts w:ascii="Arial" w:hAnsi="Arial"/>
        </w:rPr>
      </w:pPr>
      <w:r w:rsidRPr="001542D4">
        <w:rPr>
          <w:rFonts w:ascii="Arial" w:hAnsi="Arial"/>
        </w:rPr>
        <w:t>У складу са чланом 26</w:t>
      </w:r>
      <w:r w:rsidRPr="001542D4">
        <w:rPr>
          <w:rFonts w:ascii="Arial" w:hAnsi="Arial" w:cs="Arial"/>
          <w:bCs/>
          <w:szCs w:val="24"/>
          <w:lang w:eastAsia="en-US" w:bidi="en-US"/>
        </w:rPr>
        <w:t>.</w:t>
      </w:r>
      <w:r w:rsidRPr="001542D4">
        <w:rPr>
          <w:rFonts w:ascii="Arial" w:hAnsi="Arial"/>
        </w:rPr>
        <w:t xml:space="preserve"> Закона о јавним набавкама </w:t>
      </w:r>
      <w:r w:rsidRPr="001542D4">
        <w:rPr>
          <w:rFonts w:ascii="Arial" w:hAnsi="Arial" w:cs="Arial"/>
          <w:bCs/>
          <w:szCs w:val="24"/>
          <w:lang w:eastAsia="en-US" w:bidi="en-US"/>
        </w:rPr>
        <w:t>(„Сл.</w:t>
      </w:r>
      <w:r w:rsidRPr="001542D4">
        <w:rPr>
          <w:rFonts w:ascii="Arial" w:hAnsi="Arial"/>
        </w:rPr>
        <w:t xml:space="preserve"> гласник РС</w:t>
      </w:r>
      <w:r w:rsidRPr="001542D4">
        <w:rPr>
          <w:rFonts w:ascii="Arial" w:hAnsi="Arial" w:cs="Arial"/>
          <w:bCs/>
          <w:szCs w:val="24"/>
          <w:lang w:eastAsia="en-US" w:bidi="en-US"/>
        </w:rPr>
        <w:t>“</w:t>
      </w:r>
      <w:r w:rsidRPr="001542D4">
        <w:rPr>
          <w:rFonts w:ascii="Arial" w:hAnsi="Arial"/>
        </w:rPr>
        <w:t xml:space="preserve"> бр. 124/12</w:t>
      </w:r>
      <w:r w:rsidR="00892128">
        <w:rPr>
          <w:rFonts w:ascii="Arial" w:hAnsi="Arial"/>
        </w:rPr>
        <w:t>, 14/15 и 68/15</w:t>
      </w:r>
      <w:r w:rsidRPr="001542D4">
        <w:rPr>
          <w:rFonts w:ascii="Arial" w:hAnsi="Arial"/>
        </w:rPr>
        <w:t>) дајемо следећу</w:t>
      </w:r>
    </w:p>
    <w:p w:rsidR="00A10D61" w:rsidRPr="001542D4" w:rsidRDefault="00A10D61" w:rsidP="00A10D61">
      <w:pPr>
        <w:jc w:val="right"/>
        <w:rPr>
          <w:rFonts w:ascii="Arial" w:hAnsi="Arial"/>
          <w:b/>
        </w:rPr>
      </w:pPr>
    </w:p>
    <w:p w:rsidR="00A10D61" w:rsidRPr="001542D4" w:rsidRDefault="00A10D61" w:rsidP="00A10D61">
      <w:pPr>
        <w:jc w:val="right"/>
        <w:rPr>
          <w:rFonts w:ascii="Arial" w:hAnsi="Arial" w:cs="Arial"/>
          <w:b/>
          <w:bCs/>
          <w:szCs w:val="24"/>
          <w:lang w:eastAsia="en-US" w:bidi="en-US"/>
        </w:rPr>
      </w:pPr>
    </w:p>
    <w:p w:rsidR="00A10D61" w:rsidRPr="001542D4" w:rsidRDefault="00A10D61" w:rsidP="00A10D61">
      <w:pPr>
        <w:jc w:val="right"/>
        <w:rPr>
          <w:rFonts w:ascii="Arial" w:hAnsi="Arial" w:cs="Arial"/>
          <w:b/>
          <w:bCs/>
          <w:szCs w:val="24"/>
          <w:lang w:eastAsia="en-US" w:bidi="en-US"/>
        </w:rPr>
      </w:pPr>
    </w:p>
    <w:p w:rsidR="00A10D61" w:rsidRPr="001542D4" w:rsidRDefault="00A10D61" w:rsidP="00A10D61">
      <w:pPr>
        <w:jc w:val="right"/>
        <w:rPr>
          <w:rFonts w:ascii="Arial" w:hAnsi="Arial" w:cs="Arial"/>
          <w:b/>
          <w:bCs/>
          <w:szCs w:val="24"/>
          <w:lang w:eastAsia="en-US" w:bidi="en-US"/>
        </w:rPr>
      </w:pPr>
    </w:p>
    <w:p w:rsidR="00A10D61" w:rsidRPr="001542D4" w:rsidRDefault="00A10D61" w:rsidP="00A10D61">
      <w:pPr>
        <w:jc w:val="right"/>
        <w:rPr>
          <w:rFonts w:ascii="Arial" w:hAnsi="Arial" w:cs="Arial"/>
          <w:b/>
          <w:bCs/>
          <w:szCs w:val="24"/>
          <w:lang w:eastAsia="en-US" w:bidi="en-US"/>
        </w:rPr>
      </w:pPr>
    </w:p>
    <w:p w:rsidR="00A10D61" w:rsidRPr="001542D4" w:rsidRDefault="00A10D61" w:rsidP="00A10D61">
      <w:pPr>
        <w:pStyle w:val="Heading10"/>
        <w:jc w:val="center"/>
        <w:rPr>
          <w:sz w:val="24"/>
        </w:rPr>
      </w:pPr>
      <w:bookmarkStart w:id="63" w:name="_Toc438301616"/>
      <w:r w:rsidRPr="001542D4">
        <w:rPr>
          <w:sz w:val="24"/>
        </w:rPr>
        <w:t>ИЗЈАВА</w:t>
      </w:r>
      <w:bookmarkStart w:id="64" w:name="_Toc370388588"/>
      <w:r w:rsidRPr="001542D4">
        <w:rPr>
          <w:sz w:val="24"/>
        </w:rPr>
        <w:t xml:space="preserve"> О НЕЗАВИСНОЈ ПОНУДИ</w:t>
      </w:r>
      <w:bookmarkEnd w:id="63"/>
      <w:bookmarkEnd w:id="64"/>
    </w:p>
    <w:p w:rsidR="00A10D61" w:rsidRPr="001542D4" w:rsidRDefault="00A10D61" w:rsidP="00A10D61">
      <w:pPr>
        <w:jc w:val="center"/>
        <w:rPr>
          <w:rFonts w:ascii="Arial" w:hAnsi="Arial" w:cs="Arial"/>
          <w:szCs w:val="24"/>
        </w:rPr>
      </w:pPr>
    </w:p>
    <w:p w:rsidR="00A10D61" w:rsidRPr="001542D4" w:rsidRDefault="00A10D61" w:rsidP="00A10D61">
      <w:pPr>
        <w:jc w:val="center"/>
        <w:rPr>
          <w:rFonts w:ascii="Arial" w:hAnsi="Arial" w:cs="Arial"/>
          <w:szCs w:val="24"/>
        </w:rPr>
      </w:pPr>
    </w:p>
    <w:p w:rsidR="00892128" w:rsidRPr="001542D4" w:rsidRDefault="00892128" w:rsidP="00892128">
      <w:pPr>
        <w:jc w:val="center"/>
        <w:rPr>
          <w:rFonts w:ascii="Arial" w:hAnsi="Arial" w:cs="Arial"/>
          <w:szCs w:val="24"/>
        </w:rPr>
      </w:pPr>
      <w:r w:rsidRPr="001542D4">
        <w:rPr>
          <w:rFonts w:ascii="Arial" w:hAnsi="Arial" w:cs="Arial"/>
          <w:szCs w:val="24"/>
        </w:rPr>
        <w:t xml:space="preserve">у својству </w:t>
      </w:r>
      <w:r>
        <w:rPr>
          <w:rFonts w:ascii="Arial" w:hAnsi="Arial" w:cs="Arial"/>
          <w:szCs w:val="24"/>
        </w:rPr>
        <w:t>________________</w:t>
      </w:r>
    </w:p>
    <w:p w:rsidR="00892128" w:rsidRPr="001542D4" w:rsidRDefault="00892128" w:rsidP="00892128">
      <w:pPr>
        <w:jc w:val="center"/>
        <w:rPr>
          <w:rFonts w:ascii="Arial" w:hAnsi="Arial"/>
        </w:rPr>
      </w:pPr>
      <w:r w:rsidRPr="001542D4">
        <w:rPr>
          <w:rFonts w:ascii="Arial" w:hAnsi="Arial" w:cs="Arial"/>
          <w:szCs w:val="24"/>
        </w:rPr>
        <w:t>(</w:t>
      </w:r>
      <w:r>
        <w:rPr>
          <w:rFonts w:ascii="Arial" w:hAnsi="Arial" w:cs="Arial"/>
          <w:i/>
          <w:sz w:val="22"/>
          <w:szCs w:val="22"/>
        </w:rPr>
        <w:t>уписати: понуђача, члана групе понуђача</w:t>
      </w:r>
      <w:r w:rsidRPr="001542D4">
        <w:rPr>
          <w:rFonts w:ascii="Arial" w:hAnsi="Arial"/>
        </w:rPr>
        <w:t>)</w:t>
      </w:r>
    </w:p>
    <w:p w:rsidR="00892128" w:rsidRPr="001542D4" w:rsidRDefault="00892128" w:rsidP="00892128">
      <w:pPr>
        <w:jc w:val="center"/>
        <w:rPr>
          <w:rFonts w:ascii="Arial" w:hAnsi="Arial"/>
        </w:rPr>
      </w:pPr>
    </w:p>
    <w:p w:rsidR="00A10D61" w:rsidRPr="001542D4" w:rsidRDefault="00A10D61" w:rsidP="00A10D61">
      <w:pPr>
        <w:jc w:val="center"/>
        <w:rPr>
          <w:rFonts w:ascii="Arial" w:hAnsi="Arial"/>
        </w:rPr>
      </w:pPr>
    </w:p>
    <w:p w:rsidR="00A10D61" w:rsidRPr="001542D4" w:rsidRDefault="00A10D61" w:rsidP="00A10D61">
      <w:pPr>
        <w:jc w:val="center"/>
        <w:rPr>
          <w:rFonts w:ascii="Arial" w:hAnsi="Arial" w:cs="Arial"/>
          <w:bCs/>
          <w:szCs w:val="24"/>
        </w:rPr>
      </w:pPr>
      <w:r w:rsidRPr="001542D4">
        <w:rPr>
          <w:rFonts w:ascii="Arial" w:hAnsi="Arial" w:cs="Arial"/>
          <w:bCs/>
          <w:szCs w:val="24"/>
        </w:rPr>
        <w:t>И З Ј А В Љ У Ј Е М О</w:t>
      </w:r>
    </w:p>
    <w:p w:rsidR="00A10D61" w:rsidRPr="001542D4" w:rsidRDefault="00A10D61" w:rsidP="00A10D61">
      <w:pPr>
        <w:jc w:val="center"/>
        <w:rPr>
          <w:rFonts w:ascii="Arial" w:hAnsi="Arial" w:cs="Arial"/>
          <w:szCs w:val="24"/>
        </w:rPr>
      </w:pPr>
    </w:p>
    <w:p w:rsidR="00A10D61" w:rsidRPr="001542D4" w:rsidRDefault="00A10D61" w:rsidP="00A10D61">
      <w:pPr>
        <w:jc w:val="center"/>
        <w:rPr>
          <w:rFonts w:ascii="Arial" w:hAnsi="Arial"/>
        </w:rPr>
      </w:pPr>
      <w:r w:rsidRPr="001542D4">
        <w:rPr>
          <w:rFonts w:ascii="Arial" w:hAnsi="Arial"/>
        </w:rPr>
        <w:t>под</w:t>
      </w:r>
      <w:r w:rsidRPr="001542D4">
        <w:rPr>
          <w:rFonts w:ascii="Arial" w:hAnsi="Arial" w:cs="Arial"/>
          <w:szCs w:val="24"/>
        </w:rPr>
        <w:t xml:space="preserve"> пуном</w:t>
      </w:r>
      <w:r w:rsidRPr="001542D4">
        <w:rPr>
          <w:rFonts w:ascii="Arial" w:hAnsi="Arial"/>
        </w:rPr>
        <w:t xml:space="preserve"> материјалном и кривичном одговорношћу да</w:t>
      </w:r>
    </w:p>
    <w:p w:rsidR="00A10D61" w:rsidRPr="001542D4" w:rsidRDefault="00A10D61" w:rsidP="00A10D61">
      <w:pPr>
        <w:jc w:val="center"/>
        <w:rPr>
          <w:rFonts w:ascii="Arial" w:hAnsi="Arial"/>
        </w:rPr>
      </w:pPr>
    </w:p>
    <w:p w:rsidR="00A10D61" w:rsidRPr="001542D4" w:rsidRDefault="00A10D61" w:rsidP="00A10D61">
      <w:pPr>
        <w:jc w:val="center"/>
        <w:rPr>
          <w:rFonts w:ascii="Arial" w:hAnsi="Arial"/>
        </w:rPr>
      </w:pPr>
      <w:r w:rsidRPr="001542D4">
        <w:rPr>
          <w:rFonts w:ascii="Arial" w:hAnsi="Arial"/>
        </w:rPr>
        <w:t>_____________________________________________________</w:t>
      </w:r>
    </w:p>
    <w:p w:rsidR="00A10D61" w:rsidRPr="001542D4" w:rsidRDefault="00A10D61" w:rsidP="00A10D61">
      <w:pPr>
        <w:jc w:val="center"/>
        <w:rPr>
          <w:rFonts w:ascii="Arial" w:hAnsi="Arial"/>
        </w:rPr>
      </w:pPr>
      <w:r w:rsidRPr="001542D4">
        <w:rPr>
          <w:rFonts w:ascii="Arial" w:hAnsi="Arial"/>
        </w:rPr>
        <w:t>(</w:t>
      </w:r>
      <w:r w:rsidRPr="001542D4">
        <w:rPr>
          <w:rFonts w:ascii="Arial" w:hAnsi="Arial" w:cs="Arial"/>
          <w:i/>
          <w:sz w:val="22"/>
          <w:szCs w:val="22"/>
        </w:rPr>
        <w:t>пун назив и седиште</w:t>
      </w:r>
      <w:r w:rsidRPr="001542D4">
        <w:rPr>
          <w:rFonts w:ascii="Arial" w:hAnsi="Arial"/>
        </w:rPr>
        <w:t>)</w:t>
      </w:r>
    </w:p>
    <w:p w:rsidR="00A10D61" w:rsidRPr="001542D4" w:rsidRDefault="00A10D61" w:rsidP="00A10D61">
      <w:pPr>
        <w:jc w:val="center"/>
        <w:rPr>
          <w:rFonts w:ascii="Arial" w:hAnsi="Arial"/>
          <w:b/>
        </w:rPr>
      </w:pPr>
    </w:p>
    <w:p w:rsidR="00A10D61" w:rsidRPr="001542D4" w:rsidRDefault="00A10D61" w:rsidP="00A10D61">
      <w:pPr>
        <w:jc w:val="center"/>
        <w:rPr>
          <w:rFonts w:ascii="Arial" w:hAnsi="Arial" w:cs="Arial"/>
          <w:szCs w:val="24"/>
        </w:rPr>
      </w:pPr>
    </w:p>
    <w:p w:rsidR="00A10D61" w:rsidRPr="001542D4" w:rsidRDefault="00A10D61" w:rsidP="00A10D61">
      <w:pPr>
        <w:jc w:val="both"/>
        <w:rPr>
          <w:rFonts w:ascii="Arial" w:hAnsi="Arial"/>
        </w:rPr>
      </w:pPr>
      <w:r w:rsidRPr="001542D4">
        <w:rPr>
          <w:rFonts w:ascii="Arial" w:hAnsi="Arial" w:cs="Arial"/>
          <w:szCs w:val="24"/>
        </w:rPr>
        <w:t>(заједничку)</w:t>
      </w:r>
      <w:r w:rsidRPr="001542D4">
        <w:rPr>
          <w:rFonts w:ascii="Arial" w:hAnsi="Arial"/>
        </w:rPr>
        <w:t xml:space="preserve"> понуду </w:t>
      </w:r>
      <w:r w:rsidRPr="001542D4">
        <w:rPr>
          <w:rFonts w:ascii="Arial" w:hAnsi="Arial" w:cs="Arial"/>
          <w:szCs w:val="24"/>
        </w:rPr>
        <w:t xml:space="preserve">у отвореном поступку јавне набавке број </w:t>
      </w:r>
      <w:r w:rsidR="00BA2F0C" w:rsidRPr="00BA2F0C">
        <w:rPr>
          <w:rFonts w:ascii="Arial" w:hAnsi="Arial" w:cs="Arial"/>
          <w:szCs w:val="24"/>
          <w:lang w:val="en-US"/>
        </w:rPr>
        <w:t>JN 1000/0322/2015</w:t>
      </w:r>
      <w:r w:rsidRPr="001542D4">
        <w:rPr>
          <w:rFonts w:ascii="Arial" w:hAnsi="Arial" w:cs="Arial"/>
          <w:szCs w:val="24"/>
        </w:rPr>
        <w:t>, Наручиоца – Јавно предузеће „Електропривреда Србије“,</w:t>
      </w:r>
      <w:r w:rsidR="008E293A">
        <w:rPr>
          <w:rFonts w:ascii="Arial" w:hAnsi="Arial" w:cs="Arial"/>
          <w:szCs w:val="24"/>
        </w:rPr>
        <w:t xml:space="preserve"> </w:t>
      </w:r>
      <w:r w:rsidR="00D0262D">
        <w:rPr>
          <w:rFonts w:ascii="Arial" w:hAnsi="Arial" w:cs="Arial"/>
          <w:szCs w:val="24"/>
        </w:rPr>
        <w:t>Београд</w:t>
      </w:r>
      <w:r w:rsidRPr="001542D4">
        <w:rPr>
          <w:rFonts w:ascii="Arial" w:hAnsi="Arial" w:cs="Arial"/>
          <w:szCs w:val="24"/>
        </w:rPr>
        <w:t xml:space="preserve"> подносим/о независно</w:t>
      </w:r>
      <w:r w:rsidRPr="001542D4">
        <w:rPr>
          <w:rFonts w:ascii="Arial" w:hAnsi="Arial"/>
        </w:rPr>
        <w:t xml:space="preserve">, без договора са другим понуђачима или заинтересованим </w:t>
      </w:r>
      <w:r w:rsidRPr="001542D4">
        <w:rPr>
          <w:rFonts w:ascii="Arial" w:hAnsi="Arial" w:cs="Arial"/>
          <w:szCs w:val="24"/>
        </w:rPr>
        <w:t>лицима.</w:t>
      </w:r>
    </w:p>
    <w:p w:rsidR="00A10D61" w:rsidRPr="001542D4" w:rsidRDefault="00A10D61" w:rsidP="00A10D61">
      <w:pPr>
        <w:pStyle w:val="BodyText"/>
        <w:rPr>
          <w:rFonts w:ascii="Arial" w:hAnsi="Arial" w:cs="Arial"/>
          <w:szCs w:val="24"/>
        </w:rPr>
      </w:pPr>
    </w:p>
    <w:p w:rsidR="00A10D61" w:rsidRPr="001542D4" w:rsidRDefault="00A10D61" w:rsidP="00A10D61">
      <w:pPr>
        <w:pStyle w:val="BodyText"/>
        <w:rPr>
          <w:rFonts w:ascii="Arial" w:hAnsi="Arial"/>
        </w:rPr>
      </w:pPr>
    </w:p>
    <w:p w:rsidR="00A10D61" w:rsidRPr="001542D4" w:rsidRDefault="00A10D61" w:rsidP="00A10D61">
      <w:pPr>
        <w:jc w:val="both"/>
        <w:rPr>
          <w:rFonts w:ascii="Arial" w:hAnsi="Arial"/>
          <w:b/>
        </w:rPr>
      </w:pPr>
    </w:p>
    <w:p w:rsidR="00A10D61" w:rsidRPr="001542D4" w:rsidRDefault="00A10D61" w:rsidP="00A10D61">
      <w:pPr>
        <w:ind w:left="2880" w:firstLine="720"/>
        <w:rPr>
          <w:rFonts w:ascii="Arial" w:hAnsi="Arial" w:cs="Arial"/>
          <w:szCs w:val="24"/>
        </w:rPr>
      </w:pPr>
    </w:p>
    <w:p w:rsidR="00A10D61" w:rsidRPr="001542D4" w:rsidRDefault="00A10D61" w:rsidP="00A10D61">
      <w:pPr>
        <w:ind w:left="2880" w:firstLine="720"/>
        <w:rPr>
          <w:rFonts w:ascii="Arial" w:hAnsi="Arial" w:cs="Arial"/>
          <w:szCs w:val="24"/>
        </w:rPr>
      </w:pPr>
    </w:p>
    <w:p w:rsidR="00A10D61" w:rsidRPr="001542D4" w:rsidRDefault="00A10D61" w:rsidP="00A10D61">
      <w:pPr>
        <w:jc w:val="both"/>
        <w:rPr>
          <w:rFonts w:ascii="Arial" w:hAnsi="Arial" w:cs="Arial"/>
          <w:b/>
          <w:bCs/>
          <w:szCs w:val="24"/>
        </w:rPr>
      </w:pPr>
      <w:r w:rsidRPr="001542D4">
        <w:rPr>
          <w:rFonts w:ascii="Arial" w:hAnsi="Arial" w:cs="Arial"/>
          <w:b/>
          <w:bCs/>
          <w:szCs w:val="24"/>
        </w:rPr>
        <w:t xml:space="preserve">                                                        </w:t>
      </w:r>
    </w:p>
    <w:p w:rsidR="00A10D61" w:rsidRPr="001542D4" w:rsidRDefault="00A10D61" w:rsidP="00A10D61">
      <w:pPr>
        <w:tabs>
          <w:tab w:val="right" w:pos="9072"/>
        </w:tabs>
        <w:ind w:left="142"/>
        <w:jc w:val="right"/>
        <w:rPr>
          <w:rFonts w:ascii="Arial" w:hAnsi="Arial"/>
        </w:rPr>
      </w:pPr>
    </w:p>
    <w:p w:rsidR="00A10D61" w:rsidRPr="001542D4" w:rsidRDefault="00A10D61" w:rsidP="00A10D61">
      <w:pPr>
        <w:pStyle w:val="BodyText"/>
        <w:ind w:left="-540" w:right="-16"/>
        <w:rPr>
          <w:rFonts w:ascii="Arial" w:hAnsi="Arial"/>
        </w:rPr>
      </w:pPr>
    </w:p>
    <w:p w:rsidR="00A10D61" w:rsidRPr="001542D4" w:rsidRDefault="00A10D61" w:rsidP="00A10D61">
      <w:pPr>
        <w:pStyle w:val="BodyText"/>
        <w:ind w:left="-540" w:right="-16"/>
        <w:rPr>
          <w:rFonts w:ascii="Arial" w:hAnsi="Arial"/>
        </w:rPr>
      </w:pPr>
    </w:p>
    <w:tbl>
      <w:tblPr>
        <w:tblW w:w="0" w:type="auto"/>
        <w:jc w:val="center"/>
        <w:tblLayout w:type="fixed"/>
        <w:tblLook w:val="01E0"/>
      </w:tblPr>
      <w:tblGrid>
        <w:gridCol w:w="3652"/>
        <w:gridCol w:w="1985"/>
        <w:gridCol w:w="3782"/>
      </w:tblGrid>
      <w:tr w:rsidR="00A10D61" w:rsidRPr="001542D4" w:rsidTr="00F75D1D">
        <w:trPr>
          <w:jc w:val="center"/>
        </w:trPr>
        <w:tc>
          <w:tcPr>
            <w:tcW w:w="3652" w:type="dxa"/>
          </w:tcPr>
          <w:p w:rsidR="00A10D61" w:rsidRPr="001542D4" w:rsidRDefault="00A10D61" w:rsidP="00F75D1D">
            <w:pPr>
              <w:jc w:val="center"/>
              <w:rPr>
                <w:rFonts w:ascii="Arial" w:hAnsi="Arial"/>
              </w:rPr>
            </w:pPr>
            <w:r w:rsidRPr="001542D4">
              <w:rPr>
                <w:rFonts w:ascii="Arial" w:hAnsi="Arial"/>
              </w:rPr>
              <w:t>Датум</w:t>
            </w:r>
            <w:r w:rsidRPr="001542D4">
              <w:rPr>
                <w:rFonts w:ascii="Arial" w:hAnsi="Arial" w:cs="Arial"/>
                <w:szCs w:val="24"/>
              </w:rPr>
              <w:t>:</w:t>
            </w:r>
          </w:p>
        </w:tc>
        <w:tc>
          <w:tcPr>
            <w:tcW w:w="1985" w:type="dxa"/>
          </w:tcPr>
          <w:p w:rsidR="00A10D61" w:rsidRPr="001542D4" w:rsidRDefault="00A10D61" w:rsidP="00F75D1D">
            <w:pPr>
              <w:jc w:val="center"/>
              <w:rPr>
                <w:rFonts w:ascii="Arial" w:hAnsi="Arial"/>
              </w:rPr>
            </w:pPr>
            <w:r w:rsidRPr="001542D4">
              <w:rPr>
                <w:rFonts w:ascii="Arial" w:hAnsi="Arial"/>
              </w:rPr>
              <w:t>М.П.</w:t>
            </w:r>
          </w:p>
        </w:tc>
        <w:tc>
          <w:tcPr>
            <w:tcW w:w="3782" w:type="dxa"/>
          </w:tcPr>
          <w:p w:rsidR="00A10D61" w:rsidRPr="001542D4" w:rsidRDefault="00A10D61" w:rsidP="00F75D1D">
            <w:pPr>
              <w:jc w:val="center"/>
              <w:rPr>
                <w:rFonts w:ascii="Arial" w:hAnsi="Arial"/>
              </w:rPr>
            </w:pPr>
            <w:r w:rsidRPr="001542D4">
              <w:rPr>
                <w:rFonts w:ascii="Arial" w:hAnsi="Arial"/>
              </w:rPr>
              <w:t>Понуђач:</w:t>
            </w:r>
          </w:p>
        </w:tc>
      </w:tr>
      <w:tr w:rsidR="00A10D61" w:rsidRPr="001542D4" w:rsidTr="00F75D1D">
        <w:trPr>
          <w:jc w:val="center"/>
        </w:trPr>
        <w:tc>
          <w:tcPr>
            <w:tcW w:w="3652" w:type="dxa"/>
            <w:vAlign w:val="center"/>
          </w:tcPr>
          <w:p w:rsidR="00A10D61" w:rsidRPr="001542D4" w:rsidRDefault="00A10D61" w:rsidP="00F75D1D">
            <w:pPr>
              <w:rPr>
                <w:rFonts w:ascii="Arial" w:hAnsi="Arial"/>
              </w:rPr>
            </w:pPr>
          </w:p>
        </w:tc>
        <w:tc>
          <w:tcPr>
            <w:tcW w:w="1985" w:type="dxa"/>
            <w:vAlign w:val="center"/>
          </w:tcPr>
          <w:p w:rsidR="00A10D61" w:rsidRPr="001542D4" w:rsidRDefault="00A10D61" w:rsidP="00F75D1D">
            <w:pPr>
              <w:jc w:val="both"/>
              <w:rPr>
                <w:rFonts w:ascii="Arial" w:hAnsi="Arial"/>
              </w:rPr>
            </w:pPr>
          </w:p>
        </w:tc>
        <w:tc>
          <w:tcPr>
            <w:tcW w:w="3782" w:type="dxa"/>
            <w:vAlign w:val="center"/>
          </w:tcPr>
          <w:p w:rsidR="00A10D61" w:rsidRPr="001542D4" w:rsidRDefault="00A10D61" w:rsidP="00F75D1D">
            <w:pPr>
              <w:jc w:val="both"/>
              <w:rPr>
                <w:rFonts w:ascii="Arial" w:hAnsi="Arial"/>
              </w:rPr>
            </w:pPr>
          </w:p>
        </w:tc>
      </w:tr>
      <w:tr w:rsidR="00A10D61" w:rsidRPr="001542D4" w:rsidTr="00F75D1D">
        <w:trPr>
          <w:jc w:val="center"/>
        </w:trPr>
        <w:tc>
          <w:tcPr>
            <w:tcW w:w="3652" w:type="dxa"/>
            <w:tcBorders>
              <w:bottom w:val="single" w:sz="4" w:space="0" w:color="auto"/>
            </w:tcBorders>
            <w:vAlign w:val="center"/>
          </w:tcPr>
          <w:p w:rsidR="00A10D61" w:rsidRPr="001542D4" w:rsidRDefault="00A10D61" w:rsidP="00F75D1D">
            <w:pPr>
              <w:jc w:val="both"/>
              <w:rPr>
                <w:rFonts w:ascii="Arial" w:hAnsi="Arial"/>
              </w:rPr>
            </w:pPr>
          </w:p>
        </w:tc>
        <w:tc>
          <w:tcPr>
            <w:tcW w:w="1985" w:type="dxa"/>
            <w:vAlign w:val="center"/>
          </w:tcPr>
          <w:p w:rsidR="00A10D61" w:rsidRPr="001542D4" w:rsidRDefault="00A10D61" w:rsidP="00F75D1D">
            <w:pPr>
              <w:jc w:val="both"/>
              <w:rPr>
                <w:rFonts w:ascii="Arial" w:hAnsi="Arial"/>
              </w:rPr>
            </w:pPr>
          </w:p>
        </w:tc>
        <w:tc>
          <w:tcPr>
            <w:tcW w:w="3782" w:type="dxa"/>
            <w:tcBorders>
              <w:bottom w:val="single" w:sz="4" w:space="0" w:color="auto"/>
            </w:tcBorders>
            <w:vAlign w:val="center"/>
          </w:tcPr>
          <w:p w:rsidR="00A10D61" w:rsidRPr="001542D4" w:rsidRDefault="00A10D61" w:rsidP="00F75D1D">
            <w:pPr>
              <w:jc w:val="both"/>
              <w:rPr>
                <w:rFonts w:ascii="Arial" w:hAnsi="Arial"/>
              </w:rPr>
            </w:pPr>
          </w:p>
        </w:tc>
      </w:tr>
    </w:tbl>
    <w:p w:rsidR="00A10D61" w:rsidRPr="001542D4" w:rsidRDefault="00A10D61" w:rsidP="00A10D61">
      <w:pPr>
        <w:ind w:left="142" w:right="-1096"/>
        <w:rPr>
          <w:rFonts w:ascii="Arial" w:hAnsi="Arial"/>
          <w:i/>
        </w:rPr>
      </w:pPr>
    </w:p>
    <w:p w:rsidR="00A10D61" w:rsidRPr="001542D4" w:rsidRDefault="00A10D61" w:rsidP="00A10D61">
      <w:pPr>
        <w:ind w:left="5954" w:right="-1096"/>
        <w:jc w:val="center"/>
        <w:rPr>
          <w:rFonts w:ascii="Arial" w:hAnsi="Arial"/>
        </w:rPr>
      </w:pPr>
    </w:p>
    <w:p w:rsidR="00A10D61" w:rsidRPr="001542D4" w:rsidRDefault="00A10D61" w:rsidP="00A10D61">
      <w:pPr>
        <w:ind w:left="2410" w:right="-1096"/>
        <w:rPr>
          <w:rFonts w:ascii="Arial" w:hAnsi="Arial"/>
        </w:rPr>
        <w:sectPr w:rsidR="00A10D61" w:rsidRPr="001542D4" w:rsidSect="00F75D1D">
          <w:footerReference w:type="default" r:id="rId13"/>
          <w:footerReference w:type="first" r:id="rId14"/>
          <w:pgSz w:w="11909" w:h="16834" w:code="9"/>
          <w:pgMar w:top="837" w:right="1134" w:bottom="1134" w:left="1701" w:header="720" w:footer="720" w:gutter="0"/>
          <w:cols w:space="720"/>
          <w:docGrid w:linePitch="360"/>
        </w:sectPr>
      </w:pPr>
    </w:p>
    <w:p w:rsidR="00A10D61" w:rsidRPr="001542D4" w:rsidRDefault="00A10D61" w:rsidP="00A10D61">
      <w:pPr>
        <w:jc w:val="both"/>
        <w:rPr>
          <w:rFonts w:ascii="Arial" w:hAnsi="Arial" w:cs="Arial"/>
          <w:b/>
          <w:szCs w:val="24"/>
        </w:rPr>
      </w:pPr>
    </w:p>
    <w:p w:rsidR="00A10D61" w:rsidRPr="001542D4" w:rsidRDefault="00A10D61" w:rsidP="00A10D61">
      <w:pPr>
        <w:jc w:val="right"/>
        <w:rPr>
          <w:rFonts w:ascii="Arial" w:hAnsi="Arial"/>
          <w:b/>
          <w:i/>
        </w:rPr>
      </w:pPr>
      <w:r w:rsidRPr="001542D4">
        <w:rPr>
          <w:rFonts w:ascii="Arial" w:hAnsi="Arial"/>
          <w:b/>
          <w:i/>
        </w:rPr>
        <w:t>ОБРАЗАЦ 2.</w:t>
      </w:r>
    </w:p>
    <w:p w:rsidR="00A10D61" w:rsidRPr="001542D4" w:rsidRDefault="00A10D61" w:rsidP="00A10D61">
      <w:pPr>
        <w:pStyle w:val="Heading10"/>
        <w:jc w:val="center"/>
        <w:rPr>
          <w:sz w:val="24"/>
        </w:rPr>
      </w:pPr>
      <w:bookmarkStart w:id="65" w:name="_Toc310433006"/>
      <w:bookmarkStart w:id="66" w:name="_Toc354952877"/>
      <w:bookmarkStart w:id="67" w:name="_Toc438301617"/>
      <w:r w:rsidRPr="001542D4">
        <w:rPr>
          <w:sz w:val="24"/>
        </w:rPr>
        <w:t>ОБРАЗАЦ ПОНУДЕ</w:t>
      </w:r>
      <w:bookmarkEnd w:id="65"/>
      <w:bookmarkEnd w:id="66"/>
      <w:bookmarkEnd w:id="67"/>
    </w:p>
    <w:p w:rsidR="00A10D61" w:rsidRPr="001542D4" w:rsidRDefault="00A10D61" w:rsidP="00A10D61">
      <w:pPr>
        <w:jc w:val="both"/>
        <w:rPr>
          <w:rFonts w:ascii="Arial" w:hAnsi="Arial" w:cs="Arial"/>
        </w:rPr>
      </w:pPr>
    </w:p>
    <w:p w:rsidR="00A10D61" w:rsidRPr="001542D4" w:rsidRDefault="00A10D61" w:rsidP="00A10D61">
      <w:pPr>
        <w:jc w:val="both"/>
        <w:rPr>
          <w:rFonts w:ascii="Arial" w:hAnsi="Arial" w:cs="Arial"/>
          <w:szCs w:val="24"/>
        </w:rPr>
      </w:pPr>
      <w:r w:rsidRPr="001542D4">
        <w:rPr>
          <w:rFonts w:ascii="Arial" w:hAnsi="Arial" w:cs="Arial"/>
          <w:szCs w:val="24"/>
        </w:rPr>
        <w:t>Назив понуђача ___________________________</w:t>
      </w:r>
    </w:p>
    <w:p w:rsidR="00A10D61" w:rsidRPr="001542D4" w:rsidRDefault="00A10D61" w:rsidP="00A10D61">
      <w:pPr>
        <w:jc w:val="both"/>
        <w:rPr>
          <w:rFonts w:ascii="Arial" w:hAnsi="Arial" w:cs="Arial"/>
          <w:szCs w:val="24"/>
        </w:rPr>
      </w:pPr>
      <w:r w:rsidRPr="001542D4">
        <w:rPr>
          <w:rFonts w:ascii="Arial" w:hAnsi="Arial" w:cs="Arial"/>
          <w:szCs w:val="24"/>
        </w:rPr>
        <w:t>Адреса понуђача __________________________</w:t>
      </w:r>
    </w:p>
    <w:p w:rsidR="00A10D61" w:rsidRPr="001542D4" w:rsidRDefault="00A10D61" w:rsidP="00A10D61">
      <w:pPr>
        <w:jc w:val="both"/>
        <w:rPr>
          <w:rFonts w:ascii="Arial" w:hAnsi="Arial" w:cs="Arial"/>
          <w:szCs w:val="24"/>
        </w:rPr>
      </w:pPr>
      <w:r w:rsidRPr="001542D4">
        <w:rPr>
          <w:rFonts w:ascii="Arial" w:hAnsi="Arial" w:cs="Arial"/>
          <w:szCs w:val="24"/>
        </w:rPr>
        <w:t xml:space="preserve">Број дел. протокола понуђача _________________ </w:t>
      </w:r>
    </w:p>
    <w:p w:rsidR="00A10D61" w:rsidRPr="001542D4" w:rsidRDefault="00A10D61" w:rsidP="00A10D61">
      <w:pPr>
        <w:jc w:val="both"/>
        <w:rPr>
          <w:rFonts w:ascii="Arial" w:hAnsi="Arial" w:cs="Arial"/>
          <w:szCs w:val="24"/>
        </w:rPr>
      </w:pPr>
      <w:r w:rsidRPr="001542D4">
        <w:rPr>
          <w:rFonts w:ascii="Arial" w:hAnsi="Arial" w:cs="Arial"/>
          <w:szCs w:val="24"/>
        </w:rPr>
        <w:t>Датум: __________ године</w:t>
      </w:r>
    </w:p>
    <w:p w:rsidR="00A10D61" w:rsidRPr="001542D4" w:rsidRDefault="00A10D61" w:rsidP="00A10D61">
      <w:pPr>
        <w:jc w:val="both"/>
        <w:rPr>
          <w:rFonts w:ascii="Arial" w:hAnsi="Arial" w:cs="Arial"/>
          <w:szCs w:val="24"/>
        </w:rPr>
      </w:pPr>
      <w:r w:rsidRPr="001542D4">
        <w:rPr>
          <w:rFonts w:ascii="Arial" w:hAnsi="Arial" w:cs="Arial"/>
          <w:szCs w:val="24"/>
        </w:rPr>
        <w:t>Место: _________________</w:t>
      </w:r>
    </w:p>
    <w:p w:rsidR="00A10D61" w:rsidRPr="001542D4" w:rsidRDefault="00A10D61" w:rsidP="00A10D61">
      <w:pPr>
        <w:jc w:val="both"/>
        <w:rPr>
          <w:rFonts w:ascii="Arial" w:hAnsi="Arial"/>
          <w:sz w:val="20"/>
        </w:rPr>
      </w:pPr>
      <w:r w:rsidRPr="001542D4">
        <w:rPr>
          <w:rFonts w:ascii="Arial" w:hAnsi="Arial"/>
          <w:sz w:val="20"/>
        </w:rPr>
        <w:t>(</w:t>
      </w:r>
      <w:r w:rsidRPr="001542D4">
        <w:rPr>
          <w:rFonts w:ascii="Arial" w:hAnsi="Arial" w:cs="Arial"/>
          <w:sz w:val="20"/>
        </w:rPr>
        <w:t>у случају заједничке понуде уносе се подаци за носиоца посла</w:t>
      </w:r>
      <w:r w:rsidRPr="001542D4">
        <w:rPr>
          <w:rFonts w:ascii="Arial" w:hAnsi="Arial"/>
          <w:sz w:val="20"/>
        </w:rPr>
        <w:t>)</w:t>
      </w:r>
    </w:p>
    <w:p w:rsidR="00A10D61" w:rsidRPr="001542D4" w:rsidRDefault="00A10D61" w:rsidP="00A10D61">
      <w:pPr>
        <w:jc w:val="both"/>
        <w:rPr>
          <w:rFonts w:ascii="Arial" w:hAnsi="Arial" w:cs="Arial"/>
          <w:szCs w:val="24"/>
        </w:rPr>
      </w:pPr>
      <w:r w:rsidRPr="001542D4">
        <w:rPr>
          <w:rFonts w:ascii="Arial" w:hAnsi="Arial" w:cs="Arial"/>
          <w:sz w:val="20"/>
        </w:rPr>
        <w:br/>
      </w:r>
    </w:p>
    <w:p w:rsidR="00A10D61" w:rsidRPr="001542D4" w:rsidRDefault="00A10D61" w:rsidP="00A10D61">
      <w:pPr>
        <w:pStyle w:val="BodyText"/>
        <w:rPr>
          <w:rFonts w:ascii="Arial" w:hAnsi="Arial" w:cs="Arial"/>
        </w:rPr>
      </w:pPr>
      <w:r w:rsidRPr="001542D4">
        <w:rPr>
          <w:rFonts w:ascii="Arial" w:hAnsi="Arial" w:cs="Arial"/>
          <w:szCs w:val="24"/>
        </w:rPr>
        <w:t xml:space="preserve">На основу позива за подношење понуда у </w:t>
      </w:r>
      <w:r w:rsidRPr="00C9663B">
        <w:rPr>
          <w:rFonts w:ascii="Arial" w:hAnsi="Arial" w:cs="Arial"/>
          <w:szCs w:val="24"/>
        </w:rPr>
        <w:t xml:space="preserve">отвореном поступку јавне набавке </w:t>
      </w:r>
      <w:r w:rsidR="00892128" w:rsidRPr="00C9663B">
        <w:rPr>
          <w:rFonts w:ascii="Arial" w:hAnsi="Arial" w:cs="Arial"/>
          <w:szCs w:val="24"/>
        </w:rPr>
        <w:t xml:space="preserve">консултантских </w:t>
      </w:r>
      <w:r w:rsidRPr="00C9663B">
        <w:rPr>
          <w:rFonts w:ascii="Arial" w:hAnsi="Arial" w:cs="Arial"/>
          <w:szCs w:val="24"/>
        </w:rPr>
        <w:t xml:space="preserve">услуга </w:t>
      </w:r>
      <w:r w:rsidRPr="00C9663B">
        <w:rPr>
          <w:rFonts w:ascii="Arial" w:hAnsi="Arial" w:cs="Arial"/>
        </w:rPr>
        <w:t>„</w:t>
      </w:r>
      <w:r w:rsidRPr="00C9663B">
        <w:rPr>
          <w:rFonts w:ascii="Arial" w:hAnsi="Arial" w:cs="Arial"/>
          <w:szCs w:val="24"/>
        </w:rPr>
        <w:t>Финансијско/правни аспекти корпоратизације и управљања ЕПС Групом“</w:t>
      </w:r>
      <w:r w:rsidRPr="00C9663B">
        <w:rPr>
          <w:rFonts w:ascii="Arial" w:hAnsi="Arial" w:cs="Arial"/>
        </w:rPr>
        <w:t xml:space="preserve"> </w:t>
      </w:r>
      <w:r w:rsidRPr="00C9663B">
        <w:rPr>
          <w:rFonts w:ascii="Arial" w:hAnsi="Arial" w:cs="Arial"/>
          <w:szCs w:val="24"/>
        </w:rPr>
        <w:t xml:space="preserve">објављеног дана </w:t>
      </w:r>
      <w:r w:rsidR="00C9663B" w:rsidRPr="00C9663B">
        <w:rPr>
          <w:rFonts w:ascii="Arial" w:hAnsi="Arial" w:cs="Arial"/>
          <w:szCs w:val="24"/>
        </w:rPr>
        <w:t>06</w:t>
      </w:r>
      <w:r w:rsidRPr="00C9663B">
        <w:rPr>
          <w:rFonts w:ascii="Arial" w:hAnsi="Arial" w:cs="Arial"/>
          <w:szCs w:val="24"/>
          <w:lang w:val="en-US"/>
        </w:rPr>
        <w:t>.</w:t>
      </w:r>
      <w:r w:rsidR="00BA2F0C" w:rsidRPr="00C9663B">
        <w:rPr>
          <w:rFonts w:ascii="Arial" w:hAnsi="Arial" w:cs="Arial"/>
          <w:szCs w:val="24"/>
        </w:rPr>
        <w:t>0</w:t>
      </w:r>
      <w:r w:rsidR="00BA318A" w:rsidRPr="00C9663B">
        <w:rPr>
          <w:rFonts w:ascii="Arial" w:hAnsi="Arial" w:cs="Arial"/>
          <w:szCs w:val="24"/>
        </w:rPr>
        <w:t>1</w:t>
      </w:r>
      <w:r w:rsidRPr="00C9663B">
        <w:rPr>
          <w:rFonts w:ascii="Arial" w:hAnsi="Arial" w:cs="Arial"/>
          <w:szCs w:val="24"/>
        </w:rPr>
        <w:t>.201</w:t>
      </w:r>
      <w:r w:rsidR="00BA2F0C" w:rsidRPr="00C9663B">
        <w:rPr>
          <w:rFonts w:ascii="Arial" w:hAnsi="Arial" w:cs="Arial"/>
          <w:szCs w:val="24"/>
        </w:rPr>
        <w:t>6</w:t>
      </w:r>
      <w:r w:rsidRPr="00C9663B">
        <w:rPr>
          <w:rFonts w:ascii="Arial" w:hAnsi="Arial" w:cs="Arial"/>
          <w:szCs w:val="24"/>
        </w:rPr>
        <w:t>. године на Порталу јавних набавки, подносимо</w:t>
      </w:r>
      <w:r w:rsidRPr="001542D4">
        <w:rPr>
          <w:rFonts w:ascii="Arial" w:hAnsi="Arial" w:cs="Arial"/>
          <w:szCs w:val="24"/>
        </w:rPr>
        <w:t xml:space="preserve"> </w:t>
      </w:r>
    </w:p>
    <w:p w:rsidR="00A10D61" w:rsidRPr="001542D4" w:rsidRDefault="00A10D61" w:rsidP="00A10D61">
      <w:pPr>
        <w:jc w:val="both"/>
        <w:rPr>
          <w:rFonts w:ascii="Arial" w:hAnsi="Arial" w:cs="Arial"/>
          <w:szCs w:val="24"/>
        </w:rPr>
      </w:pPr>
    </w:p>
    <w:p w:rsidR="00A10D61" w:rsidRPr="001542D4" w:rsidRDefault="00A10D61" w:rsidP="00A10D61">
      <w:pPr>
        <w:jc w:val="center"/>
        <w:rPr>
          <w:rFonts w:ascii="Arial" w:hAnsi="Arial" w:cs="Arial"/>
          <w:b/>
          <w:szCs w:val="24"/>
        </w:rPr>
      </w:pPr>
      <w:r w:rsidRPr="001542D4">
        <w:rPr>
          <w:rFonts w:ascii="Arial" w:hAnsi="Arial" w:cs="Arial"/>
          <w:b/>
          <w:szCs w:val="24"/>
        </w:rPr>
        <w:t>П О Н У Д У</w:t>
      </w:r>
    </w:p>
    <w:p w:rsidR="00A10D61" w:rsidRPr="001542D4" w:rsidRDefault="00A10D61" w:rsidP="00A10D61">
      <w:pPr>
        <w:jc w:val="both"/>
        <w:rPr>
          <w:rFonts w:ascii="Arial" w:hAnsi="Arial" w:cs="Arial"/>
          <w:szCs w:val="24"/>
        </w:rPr>
      </w:pPr>
    </w:p>
    <w:p w:rsidR="00A10D61" w:rsidRPr="001542D4" w:rsidRDefault="00A10D61" w:rsidP="00A10D61">
      <w:pPr>
        <w:jc w:val="both"/>
        <w:rPr>
          <w:rFonts w:ascii="Arial" w:hAnsi="Arial" w:cs="Arial"/>
          <w:szCs w:val="24"/>
        </w:rPr>
      </w:pPr>
      <w:r w:rsidRPr="001542D4">
        <w:rPr>
          <w:rFonts w:ascii="Arial" w:hAnsi="Arial" w:cs="Arial"/>
          <w:szCs w:val="24"/>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A10D61" w:rsidRPr="001542D4" w:rsidRDefault="00A10D61" w:rsidP="00A10D61">
      <w:pPr>
        <w:jc w:val="both"/>
        <w:rPr>
          <w:rFonts w:ascii="Arial" w:hAnsi="Arial" w:cs="Arial"/>
          <w:szCs w:val="24"/>
        </w:rPr>
      </w:pPr>
    </w:p>
    <w:tbl>
      <w:tblPr>
        <w:tblW w:w="0" w:type="auto"/>
        <w:tblInd w:w="378" w:type="dxa"/>
        <w:tblCellMar>
          <w:left w:w="0" w:type="dxa"/>
          <w:right w:w="0" w:type="dxa"/>
        </w:tblCellMar>
        <w:tblLook w:val="0000"/>
      </w:tblPr>
      <w:tblGrid>
        <w:gridCol w:w="4410"/>
        <w:gridCol w:w="4500"/>
      </w:tblGrid>
      <w:tr w:rsidR="00A10D61" w:rsidRPr="001542D4" w:rsidTr="00F75D1D">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10D61" w:rsidRPr="001542D4" w:rsidRDefault="00A10D61" w:rsidP="00F75D1D">
            <w:pPr>
              <w:jc w:val="center"/>
              <w:rPr>
                <w:rFonts w:ascii="Arial" w:hAnsi="Arial"/>
                <w:b/>
              </w:rPr>
            </w:pPr>
            <w:r w:rsidRPr="001542D4">
              <w:rPr>
                <w:rFonts w:ascii="Arial" w:hAnsi="Arial"/>
                <w:b/>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10D61" w:rsidRPr="001542D4" w:rsidRDefault="00BA2F0C" w:rsidP="00F75D1D">
            <w:pPr>
              <w:jc w:val="center"/>
              <w:rPr>
                <w:rFonts w:ascii="Arial" w:hAnsi="Arial" w:cs="Arial"/>
                <w:szCs w:val="24"/>
              </w:rPr>
            </w:pPr>
            <w:r w:rsidRPr="00BA2F0C">
              <w:rPr>
                <w:rFonts w:ascii="Arial" w:hAnsi="Arial"/>
                <w:lang w:val="en-US"/>
              </w:rPr>
              <w:t>JN 1000/0322/2015</w:t>
            </w:r>
          </w:p>
        </w:tc>
      </w:tr>
    </w:tbl>
    <w:p w:rsidR="00A10D61" w:rsidRPr="001542D4" w:rsidRDefault="00A10D61" w:rsidP="00A10D61">
      <w:pPr>
        <w:ind w:left="360"/>
        <w:jc w:val="center"/>
        <w:rPr>
          <w:rFonts w:ascii="Arial" w:hAnsi="Arial"/>
        </w:rPr>
      </w:pPr>
    </w:p>
    <w:tbl>
      <w:tblPr>
        <w:tblW w:w="0" w:type="auto"/>
        <w:tblInd w:w="360" w:type="dxa"/>
        <w:tblCellMar>
          <w:left w:w="0" w:type="dxa"/>
          <w:right w:w="0" w:type="dxa"/>
        </w:tblCellMar>
        <w:tblLook w:val="0000"/>
      </w:tblPr>
      <w:tblGrid>
        <w:gridCol w:w="4428"/>
        <w:gridCol w:w="4500"/>
      </w:tblGrid>
      <w:tr w:rsidR="00A10D61" w:rsidRPr="001542D4" w:rsidTr="00F75D1D">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10D61" w:rsidRPr="001542D4" w:rsidRDefault="00A10D61" w:rsidP="00F75D1D">
            <w:pPr>
              <w:jc w:val="center"/>
              <w:rPr>
                <w:rFonts w:ascii="Arial" w:hAnsi="Arial" w:cs="Arial"/>
                <w:b/>
                <w:bCs/>
                <w:szCs w:val="24"/>
              </w:rPr>
            </w:pPr>
            <w:r w:rsidRPr="001542D4">
              <w:rPr>
                <w:rFonts w:ascii="Arial" w:hAnsi="Arial"/>
                <w:b/>
              </w:rPr>
              <w:t>НАЗИВ И СЕДИШТЕ</w:t>
            </w:r>
            <w:r w:rsidRPr="001542D4">
              <w:rPr>
                <w:rFonts w:ascii="Arial" w:hAnsi="Arial"/>
              </w:rPr>
              <w:t xml:space="preserve"> </w:t>
            </w:r>
            <w:r w:rsidRPr="001542D4">
              <w:rPr>
                <w:rFonts w:ascii="Arial" w:hAnsi="Arial"/>
                <w:b/>
              </w:rPr>
              <w:t>ПОНУ</w:t>
            </w:r>
            <w:r w:rsidRPr="001542D4">
              <w:rPr>
                <w:rFonts w:ascii="Arial" w:hAnsi="Arial" w:cs="Arial"/>
                <w:b/>
                <w:bCs/>
                <w:szCs w:val="24"/>
              </w:rPr>
              <w:t>Ђ</w:t>
            </w:r>
            <w:r w:rsidRPr="001542D4">
              <w:rPr>
                <w:rFonts w:ascii="Arial" w:hAnsi="Arial"/>
                <w:b/>
              </w:rPr>
              <w:t>АЧА</w:t>
            </w:r>
            <w:r w:rsidRPr="001542D4">
              <w:rPr>
                <w:rFonts w:ascii="Arial" w:hAnsi="Arial" w:cs="Arial"/>
                <w:b/>
                <w:bCs/>
                <w:szCs w:val="24"/>
              </w:rPr>
              <w:t xml:space="preserve"> </w:t>
            </w:r>
          </w:p>
          <w:p w:rsidR="00A10D61" w:rsidRPr="001542D4" w:rsidRDefault="00A10D61" w:rsidP="00F75D1D">
            <w:pPr>
              <w:jc w:val="center"/>
              <w:rPr>
                <w:rFonts w:ascii="Arial" w:hAnsi="Arial" w:cs="Arial"/>
                <w:b/>
                <w:bCs/>
                <w:szCs w:val="24"/>
              </w:rPr>
            </w:pPr>
          </w:p>
          <w:p w:rsidR="00A10D61" w:rsidRPr="001542D4" w:rsidRDefault="00A10D61" w:rsidP="00F75D1D">
            <w:pPr>
              <w:jc w:val="center"/>
              <w:rPr>
                <w:rFonts w:ascii="Arial" w:hAnsi="Arial"/>
                <w:b/>
              </w:rPr>
            </w:pPr>
            <w:r w:rsidRPr="001542D4">
              <w:rPr>
                <w:rFonts w:ascii="Arial" w:hAnsi="Arial"/>
                <w:b/>
              </w:rPr>
              <w:t>МАТИЧНИ БР. ПОНУ</w:t>
            </w:r>
            <w:r w:rsidRPr="001542D4">
              <w:rPr>
                <w:rFonts w:ascii="Arial" w:hAnsi="Arial" w:cs="Arial"/>
                <w:b/>
                <w:szCs w:val="24"/>
              </w:rPr>
              <w:t>Ђ</w:t>
            </w:r>
            <w:r w:rsidRPr="001542D4">
              <w:rPr>
                <w:rFonts w:ascii="Arial" w:hAnsi="Arial"/>
                <w:b/>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10D61" w:rsidRPr="001542D4" w:rsidRDefault="00A10D61" w:rsidP="00F75D1D">
            <w:pPr>
              <w:jc w:val="center"/>
              <w:rPr>
                <w:rFonts w:ascii="Arial" w:hAnsi="Arial"/>
              </w:rPr>
            </w:pPr>
          </w:p>
        </w:tc>
      </w:tr>
      <w:tr w:rsidR="00A10D61" w:rsidRPr="001542D4" w:rsidTr="00F75D1D">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10D61" w:rsidRPr="001542D4" w:rsidRDefault="00A10D61" w:rsidP="00F75D1D">
            <w:pPr>
              <w:jc w:val="center"/>
              <w:rPr>
                <w:rFonts w:ascii="Arial" w:hAnsi="Arial"/>
                <w:b/>
              </w:rPr>
            </w:pPr>
            <w:r w:rsidRPr="001542D4">
              <w:rPr>
                <w:rFonts w:ascii="Arial" w:hAnsi="Arial"/>
                <w:b/>
              </w:rPr>
              <w:t>ДЕЛАТНОСТ ПОНУ</w:t>
            </w:r>
            <w:r w:rsidRPr="001542D4">
              <w:rPr>
                <w:rFonts w:ascii="Arial" w:hAnsi="Arial" w:cs="Arial"/>
                <w:b/>
                <w:bCs/>
                <w:szCs w:val="24"/>
              </w:rPr>
              <w:t>Ђ</w:t>
            </w:r>
            <w:r w:rsidRPr="001542D4">
              <w:rPr>
                <w:rFonts w:ascii="Arial" w:hAnsi="Arial"/>
                <w:b/>
              </w:rPr>
              <w:t xml:space="preserve">АЧА </w:t>
            </w:r>
            <w:r w:rsidRPr="001542D4">
              <w:rPr>
                <w:rFonts w:ascii="Arial" w:hAnsi="Arial"/>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10D61" w:rsidRPr="001542D4" w:rsidRDefault="00A10D61" w:rsidP="00F75D1D">
            <w:pPr>
              <w:jc w:val="center"/>
              <w:rPr>
                <w:rFonts w:ascii="Arial" w:hAnsi="Arial"/>
              </w:rPr>
            </w:pPr>
          </w:p>
        </w:tc>
      </w:tr>
    </w:tbl>
    <w:p w:rsidR="00A10D61" w:rsidRPr="001542D4" w:rsidRDefault="00A10D61" w:rsidP="00A10D61">
      <w:pPr>
        <w:ind w:left="360"/>
        <w:jc w:val="center"/>
        <w:rPr>
          <w:rFonts w:ascii="Arial" w:hAnsi="Arial" w:cs="Arial"/>
          <w:szCs w:val="24"/>
        </w:rPr>
      </w:pPr>
    </w:p>
    <w:tbl>
      <w:tblPr>
        <w:tblW w:w="0" w:type="auto"/>
        <w:tblInd w:w="360" w:type="dxa"/>
        <w:tblCellMar>
          <w:left w:w="0" w:type="dxa"/>
          <w:right w:w="0" w:type="dxa"/>
        </w:tblCellMar>
        <w:tblLook w:val="0000"/>
      </w:tblPr>
      <w:tblGrid>
        <w:gridCol w:w="4428"/>
        <w:gridCol w:w="4500"/>
      </w:tblGrid>
      <w:tr w:rsidR="00A10D61" w:rsidRPr="001542D4" w:rsidTr="00F75D1D">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10D61" w:rsidRPr="001542D4" w:rsidRDefault="00A10D61" w:rsidP="00F75D1D">
            <w:pPr>
              <w:jc w:val="center"/>
              <w:rPr>
                <w:rFonts w:ascii="Arial" w:hAnsi="Arial"/>
                <w:b/>
              </w:rPr>
            </w:pPr>
            <w:r w:rsidRPr="001542D4">
              <w:rPr>
                <w:rFonts w:ascii="Arial" w:hAnsi="Arial"/>
                <w:b/>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10D61" w:rsidRPr="001542D4" w:rsidRDefault="00A10D61" w:rsidP="00F75D1D">
            <w:pPr>
              <w:jc w:val="center"/>
              <w:rPr>
                <w:rFonts w:ascii="Arial" w:hAnsi="Arial"/>
              </w:rPr>
            </w:pPr>
          </w:p>
        </w:tc>
      </w:tr>
    </w:tbl>
    <w:p w:rsidR="00A10D61" w:rsidRPr="001542D4" w:rsidRDefault="00A10D61" w:rsidP="00A10D61">
      <w:pPr>
        <w:rPr>
          <w:rFonts w:ascii="Arial" w:hAnsi="Arial" w:cs="Arial"/>
          <w:szCs w:val="24"/>
        </w:rPr>
      </w:pPr>
    </w:p>
    <w:tbl>
      <w:tblPr>
        <w:tblW w:w="0" w:type="auto"/>
        <w:tblInd w:w="360" w:type="dxa"/>
        <w:tblCellMar>
          <w:left w:w="0" w:type="dxa"/>
          <w:right w:w="0" w:type="dxa"/>
        </w:tblCellMar>
        <w:tblLook w:val="0000"/>
      </w:tblPr>
      <w:tblGrid>
        <w:gridCol w:w="4428"/>
        <w:gridCol w:w="4500"/>
      </w:tblGrid>
      <w:tr w:rsidR="00A10D61" w:rsidRPr="001542D4" w:rsidTr="00F75D1D">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10D61" w:rsidRPr="001542D4" w:rsidRDefault="00A10D61" w:rsidP="00F75D1D">
            <w:pPr>
              <w:jc w:val="center"/>
              <w:rPr>
                <w:rFonts w:ascii="Arial" w:hAnsi="Arial" w:cs="Arial"/>
                <w:b/>
                <w:bCs/>
                <w:szCs w:val="24"/>
              </w:rPr>
            </w:pPr>
            <w:r w:rsidRPr="001542D4">
              <w:rPr>
                <w:rFonts w:ascii="Arial" w:hAnsi="Arial" w:cs="Arial"/>
                <w:b/>
                <w:bCs/>
                <w:szCs w:val="24"/>
              </w:rPr>
              <w:t>НАЧИН ПОДНОШЕЊА ПОНУДЕ</w:t>
            </w:r>
          </w:p>
          <w:p w:rsidR="00A10D61" w:rsidRPr="001542D4" w:rsidRDefault="00A10D61" w:rsidP="00F75D1D">
            <w:pPr>
              <w:jc w:val="center"/>
              <w:rPr>
                <w:rFonts w:ascii="Arial" w:hAnsi="Arial" w:cs="Arial"/>
                <w:bCs/>
                <w:szCs w:val="24"/>
              </w:rPr>
            </w:pPr>
            <w:r w:rsidRPr="001542D4">
              <w:rPr>
                <w:rFonts w:ascii="Arial" w:hAnsi="Arial"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10D61" w:rsidRPr="001542D4" w:rsidRDefault="00A10D61" w:rsidP="00F75D1D">
            <w:pPr>
              <w:numPr>
                <w:ilvl w:val="0"/>
                <w:numId w:val="5"/>
              </w:numPr>
              <w:suppressAutoHyphens w:val="0"/>
              <w:rPr>
                <w:rFonts w:ascii="Arial" w:hAnsi="Arial"/>
              </w:rPr>
            </w:pPr>
            <w:r w:rsidRPr="001542D4">
              <w:rPr>
                <w:rFonts w:ascii="Arial" w:hAnsi="Arial" w:cs="Arial"/>
                <w:szCs w:val="24"/>
              </w:rPr>
              <w:t>с</w:t>
            </w:r>
            <w:r w:rsidRPr="001542D4">
              <w:rPr>
                <w:rFonts w:ascii="Arial" w:hAnsi="Arial"/>
              </w:rPr>
              <w:t>амостално</w:t>
            </w:r>
          </w:p>
          <w:p w:rsidR="00A10D61" w:rsidRPr="001542D4" w:rsidRDefault="00A10D61" w:rsidP="00F75D1D">
            <w:pPr>
              <w:numPr>
                <w:ilvl w:val="0"/>
                <w:numId w:val="5"/>
              </w:numPr>
              <w:suppressAutoHyphens w:val="0"/>
              <w:rPr>
                <w:rFonts w:ascii="Arial" w:hAnsi="Arial"/>
              </w:rPr>
            </w:pPr>
            <w:r w:rsidRPr="001542D4">
              <w:rPr>
                <w:rFonts w:ascii="Arial" w:hAnsi="Arial" w:cs="Arial"/>
                <w:szCs w:val="24"/>
              </w:rPr>
              <w:t>заједничка понуда</w:t>
            </w:r>
          </w:p>
          <w:p w:rsidR="00A10D61" w:rsidRPr="001542D4" w:rsidRDefault="00A10D61" w:rsidP="00F75D1D">
            <w:pPr>
              <w:numPr>
                <w:ilvl w:val="0"/>
                <w:numId w:val="5"/>
              </w:numPr>
              <w:suppressAutoHyphens w:val="0"/>
              <w:rPr>
                <w:rFonts w:ascii="Arial" w:hAnsi="Arial" w:cs="Arial"/>
                <w:szCs w:val="24"/>
              </w:rPr>
            </w:pPr>
            <w:r w:rsidRPr="001542D4">
              <w:rPr>
                <w:rFonts w:ascii="Arial" w:hAnsi="Arial" w:cs="Arial"/>
                <w:szCs w:val="24"/>
              </w:rPr>
              <w:t>са подизвођачем</w:t>
            </w:r>
          </w:p>
        </w:tc>
      </w:tr>
      <w:tr w:rsidR="00A10D61" w:rsidRPr="001542D4" w:rsidTr="00F75D1D">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10D61" w:rsidRPr="001542D4" w:rsidRDefault="00A10D61" w:rsidP="00F75D1D">
            <w:pPr>
              <w:jc w:val="center"/>
              <w:rPr>
                <w:rFonts w:ascii="Arial" w:hAnsi="Arial" w:cs="Arial"/>
                <w:b/>
                <w:bCs/>
                <w:szCs w:val="24"/>
              </w:rPr>
            </w:pPr>
            <w:r w:rsidRPr="001542D4">
              <w:rPr>
                <w:rFonts w:ascii="Arial" w:hAnsi="Arial" w:cs="Arial"/>
                <w:b/>
                <w:bCs/>
                <w:szCs w:val="24"/>
              </w:rPr>
              <w:t>ЛИДЕР - 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10D61" w:rsidRPr="001542D4" w:rsidRDefault="00A10D61" w:rsidP="00F75D1D">
            <w:pPr>
              <w:suppressAutoHyphens w:val="0"/>
              <w:rPr>
                <w:rFonts w:ascii="Arial" w:hAnsi="Arial" w:cs="Arial"/>
                <w:szCs w:val="24"/>
              </w:rPr>
            </w:pPr>
          </w:p>
        </w:tc>
      </w:tr>
      <w:tr w:rsidR="00A10D61" w:rsidRPr="001542D4" w:rsidTr="00F75D1D">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10D61" w:rsidRPr="001542D4" w:rsidRDefault="00A10D61" w:rsidP="00F75D1D">
            <w:pPr>
              <w:jc w:val="center"/>
              <w:rPr>
                <w:rFonts w:ascii="Arial" w:hAnsi="Arial" w:cs="Arial"/>
                <w:b/>
                <w:bCs/>
                <w:szCs w:val="24"/>
              </w:rPr>
            </w:pPr>
          </w:p>
          <w:p w:rsidR="00A10D61" w:rsidRPr="001542D4" w:rsidRDefault="00A10D61" w:rsidP="00F75D1D">
            <w:pPr>
              <w:jc w:val="center"/>
              <w:rPr>
                <w:rFonts w:ascii="Arial" w:hAnsi="Arial" w:cs="Arial"/>
                <w:b/>
                <w:bCs/>
                <w:szCs w:val="24"/>
              </w:rPr>
            </w:pPr>
          </w:p>
          <w:p w:rsidR="00A10D61" w:rsidRPr="001542D4" w:rsidRDefault="00A10D61" w:rsidP="00F75D1D">
            <w:pPr>
              <w:jc w:val="center"/>
              <w:rPr>
                <w:rFonts w:ascii="Arial" w:hAnsi="Arial" w:cs="Arial"/>
                <w:b/>
                <w:bCs/>
                <w:szCs w:val="24"/>
              </w:rPr>
            </w:pPr>
            <w:r w:rsidRPr="001542D4">
              <w:rPr>
                <w:rFonts w:ascii="Arial" w:hAnsi="Arial"/>
                <w:b/>
              </w:rPr>
              <w:t>НАЗИВ</w:t>
            </w:r>
            <w:r w:rsidRPr="001542D4">
              <w:rPr>
                <w:rFonts w:ascii="Arial" w:hAnsi="Arial" w:cs="Arial"/>
                <w:b/>
                <w:bCs/>
                <w:szCs w:val="24"/>
              </w:rPr>
              <w:t>,</w:t>
            </w:r>
            <w:r w:rsidRPr="001542D4">
              <w:rPr>
                <w:rFonts w:ascii="Arial" w:hAnsi="Arial"/>
                <w:b/>
              </w:rPr>
              <w:t xml:space="preserve"> СЕДИШТЕ</w:t>
            </w:r>
            <w:r w:rsidRPr="001542D4">
              <w:rPr>
                <w:rFonts w:ascii="Arial" w:hAnsi="Arial" w:cs="Arial"/>
                <w:b/>
                <w:bCs/>
                <w:szCs w:val="24"/>
              </w:rPr>
              <w:t>, МАТИЧНИ БРОЈ И ПИБ</w:t>
            </w:r>
            <w:r w:rsidRPr="001542D4">
              <w:rPr>
                <w:rFonts w:ascii="Arial" w:hAnsi="Arial"/>
                <w:b/>
              </w:rPr>
              <w:t xml:space="preserve"> ОСТАЛИХ </w:t>
            </w:r>
            <w:r w:rsidRPr="001542D4">
              <w:rPr>
                <w:rFonts w:ascii="Arial" w:hAnsi="Arial" w:cs="Arial"/>
                <w:b/>
                <w:bCs/>
                <w:szCs w:val="24"/>
              </w:rPr>
              <w:t xml:space="preserve">ЧЛАНОВА ГРУПЕ </w:t>
            </w:r>
            <w:r w:rsidRPr="001542D4">
              <w:rPr>
                <w:rFonts w:ascii="Arial" w:hAnsi="Arial"/>
                <w:b/>
              </w:rPr>
              <w:t>ПОНУ</w:t>
            </w:r>
            <w:r w:rsidRPr="001542D4">
              <w:rPr>
                <w:rFonts w:ascii="Arial" w:hAnsi="Arial" w:cs="Arial"/>
                <w:b/>
                <w:bCs/>
                <w:szCs w:val="24"/>
              </w:rPr>
              <w:t>Ђ</w:t>
            </w:r>
            <w:r w:rsidRPr="001542D4">
              <w:rPr>
                <w:rFonts w:ascii="Arial" w:hAnsi="Arial"/>
                <w:b/>
              </w:rPr>
              <w:t>АЧА</w:t>
            </w:r>
            <w:r w:rsidRPr="001542D4">
              <w:rPr>
                <w:rFonts w:ascii="Arial" w:hAnsi="Arial" w:cs="Arial"/>
                <w:b/>
                <w:bCs/>
                <w:szCs w:val="24"/>
              </w:rPr>
              <w:t xml:space="preserve"> ИЛИ ПОДИЗВОЂАЧА</w:t>
            </w:r>
          </w:p>
          <w:p w:rsidR="00A10D61" w:rsidRPr="001542D4" w:rsidRDefault="00A10D61" w:rsidP="00F75D1D">
            <w:pPr>
              <w:jc w:val="center"/>
              <w:rPr>
                <w:rFonts w:ascii="Arial" w:hAnsi="Arial" w:cs="Arial"/>
                <w:b/>
                <w:bCs/>
                <w:szCs w:val="24"/>
              </w:rPr>
            </w:pPr>
          </w:p>
          <w:p w:rsidR="00A10D61" w:rsidRPr="001542D4" w:rsidRDefault="00A10D61" w:rsidP="00F75D1D">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10D61" w:rsidRPr="001542D4" w:rsidRDefault="00A10D61" w:rsidP="00F75D1D">
            <w:pPr>
              <w:ind w:left="1260"/>
              <w:rPr>
                <w:rFonts w:ascii="Arial" w:hAnsi="Arial" w:cs="Arial"/>
                <w:szCs w:val="24"/>
              </w:rPr>
            </w:pPr>
          </w:p>
        </w:tc>
      </w:tr>
    </w:tbl>
    <w:p w:rsidR="00A10D61" w:rsidRPr="001542D4" w:rsidRDefault="00A10D61" w:rsidP="00A10D61">
      <w:pPr>
        <w:rPr>
          <w:rFonts w:ascii="Arial" w:hAnsi="Arial" w:cs="Arial"/>
          <w:szCs w:val="24"/>
        </w:rPr>
      </w:pPr>
    </w:p>
    <w:tbl>
      <w:tblPr>
        <w:tblW w:w="0" w:type="auto"/>
        <w:tblInd w:w="360" w:type="dxa"/>
        <w:tblCellMar>
          <w:left w:w="0" w:type="dxa"/>
          <w:right w:w="0" w:type="dxa"/>
        </w:tblCellMar>
        <w:tblLook w:val="0000"/>
      </w:tblPr>
      <w:tblGrid>
        <w:gridCol w:w="2607"/>
        <w:gridCol w:w="6323"/>
      </w:tblGrid>
      <w:tr w:rsidR="00A10D61" w:rsidRPr="001542D4" w:rsidTr="00F75D1D">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10D61" w:rsidRPr="001542D4" w:rsidRDefault="00A10D61" w:rsidP="00F75D1D">
            <w:pPr>
              <w:jc w:val="center"/>
              <w:rPr>
                <w:rFonts w:ascii="Arial" w:hAnsi="Arial"/>
                <w:b/>
              </w:rPr>
            </w:pPr>
            <w:r w:rsidRPr="001542D4">
              <w:rPr>
                <w:rFonts w:ascii="Arial" w:hAnsi="Arial"/>
                <w:b/>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10D61" w:rsidRPr="001542D4" w:rsidRDefault="00A10D61" w:rsidP="00F75D1D">
            <w:pPr>
              <w:jc w:val="center"/>
              <w:rPr>
                <w:rFonts w:ascii="Arial" w:hAnsi="Arial"/>
                <w:b/>
              </w:rPr>
            </w:pPr>
          </w:p>
        </w:tc>
      </w:tr>
    </w:tbl>
    <w:p w:rsidR="00A10D61" w:rsidRPr="001542D4" w:rsidRDefault="00A10D61" w:rsidP="00A10D61">
      <w:pPr>
        <w:ind w:left="360" w:hanging="360"/>
        <w:jc w:val="center"/>
        <w:rPr>
          <w:rFonts w:ascii="Arial" w:hAnsi="Arial"/>
          <w:b/>
        </w:rPr>
      </w:pPr>
    </w:p>
    <w:tbl>
      <w:tblPr>
        <w:tblW w:w="0" w:type="auto"/>
        <w:tblInd w:w="360" w:type="dxa"/>
        <w:tblCellMar>
          <w:left w:w="0" w:type="dxa"/>
          <w:right w:w="0" w:type="dxa"/>
        </w:tblCellMar>
        <w:tblLook w:val="0000"/>
      </w:tblPr>
      <w:tblGrid>
        <w:gridCol w:w="2610"/>
        <w:gridCol w:w="6320"/>
      </w:tblGrid>
      <w:tr w:rsidR="00A10D61" w:rsidRPr="001542D4" w:rsidTr="00F75D1D">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10D61" w:rsidRPr="001542D4" w:rsidRDefault="00A10D61" w:rsidP="00F75D1D">
            <w:pPr>
              <w:jc w:val="center"/>
              <w:rPr>
                <w:rFonts w:ascii="Arial" w:hAnsi="Arial"/>
                <w:b/>
              </w:rPr>
            </w:pPr>
            <w:r w:rsidRPr="001542D4">
              <w:rPr>
                <w:rFonts w:ascii="Arial" w:hAnsi="Arial"/>
                <w:b/>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10D61" w:rsidRPr="001542D4" w:rsidRDefault="00A10D61" w:rsidP="00F75D1D">
            <w:pPr>
              <w:jc w:val="center"/>
              <w:rPr>
                <w:rFonts w:ascii="Arial" w:hAnsi="Arial"/>
                <w:b/>
              </w:rPr>
            </w:pPr>
          </w:p>
        </w:tc>
      </w:tr>
    </w:tbl>
    <w:p w:rsidR="00A10D61" w:rsidRPr="001542D4" w:rsidRDefault="00A10D61" w:rsidP="00A10D61">
      <w:pPr>
        <w:rPr>
          <w:rFonts w:ascii="Arial" w:hAnsi="Arial"/>
          <w:u w:val="single"/>
        </w:rPr>
      </w:pPr>
    </w:p>
    <w:tbl>
      <w:tblPr>
        <w:tblW w:w="0" w:type="auto"/>
        <w:tblInd w:w="360" w:type="dxa"/>
        <w:tblCellMar>
          <w:left w:w="0" w:type="dxa"/>
          <w:right w:w="0" w:type="dxa"/>
        </w:tblCellMar>
        <w:tblLook w:val="0000"/>
      </w:tblPr>
      <w:tblGrid>
        <w:gridCol w:w="2612"/>
        <w:gridCol w:w="6318"/>
      </w:tblGrid>
      <w:tr w:rsidR="00A10D61" w:rsidRPr="001542D4" w:rsidTr="00F75D1D">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10D61" w:rsidRPr="001542D4" w:rsidRDefault="00A10D61" w:rsidP="00F75D1D">
            <w:pPr>
              <w:jc w:val="center"/>
              <w:rPr>
                <w:rFonts w:ascii="Arial" w:hAnsi="Arial"/>
                <w:b/>
              </w:rPr>
            </w:pPr>
            <w:r w:rsidRPr="001542D4">
              <w:rPr>
                <w:rFonts w:ascii="Arial" w:hAnsi="Arial"/>
                <w:b/>
              </w:rPr>
              <w:lastRenderedPageBreak/>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10D61" w:rsidRPr="001542D4" w:rsidRDefault="00A10D61" w:rsidP="00F75D1D">
            <w:pPr>
              <w:jc w:val="center"/>
              <w:rPr>
                <w:rFonts w:ascii="Arial" w:hAnsi="Arial"/>
                <w:b/>
              </w:rPr>
            </w:pPr>
          </w:p>
        </w:tc>
      </w:tr>
      <w:tr w:rsidR="00A10D61" w:rsidRPr="001542D4" w:rsidTr="00F75D1D">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A10D61" w:rsidRPr="001542D4" w:rsidRDefault="00A10D61" w:rsidP="00F75D1D">
            <w:pPr>
              <w:jc w:val="center"/>
              <w:rPr>
                <w:rFonts w:ascii="Arial" w:hAnsi="Arial"/>
                <w:b/>
              </w:rPr>
            </w:pPr>
            <w:r w:rsidRPr="001542D4">
              <w:rPr>
                <w:rFonts w:ascii="Arial" w:hAnsi="Arial" w:cs="Arial"/>
                <w:b/>
                <w:bCs/>
                <w:szCs w:val="24"/>
              </w:rPr>
              <w:t>E-MAIL</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A10D61" w:rsidRPr="001542D4" w:rsidRDefault="00A10D61" w:rsidP="00F75D1D">
            <w:pPr>
              <w:jc w:val="center"/>
              <w:rPr>
                <w:rFonts w:ascii="Arial" w:hAnsi="Arial"/>
                <w:b/>
              </w:rPr>
            </w:pPr>
          </w:p>
        </w:tc>
      </w:tr>
      <w:tr w:rsidR="00A10D61" w:rsidRPr="001542D4" w:rsidTr="00F75D1D">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10D61" w:rsidRPr="001542D4" w:rsidRDefault="00A10D61" w:rsidP="00F75D1D">
            <w:pPr>
              <w:jc w:val="center"/>
              <w:rPr>
                <w:rFonts w:ascii="Arial" w:hAnsi="Arial"/>
                <w:b/>
              </w:rPr>
            </w:pPr>
            <w:r w:rsidRPr="001542D4">
              <w:rPr>
                <w:rFonts w:ascii="Arial" w:hAnsi="Arial"/>
                <w:b/>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10D61" w:rsidRPr="001542D4" w:rsidRDefault="00A10D61" w:rsidP="00F75D1D">
            <w:pPr>
              <w:jc w:val="center"/>
              <w:rPr>
                <w:rFonts w:ascii="Arial" w:hAnsi="Arial"/>
                <w:b/>
              </w:rPr>
            </w:pPr>
          </w:p>
        </w:tc>
      </w:tr>
      <w:tr w:rsidR="00A10D61" w:rsidRPr="001542D4" w:rsidTr="00F75D1D">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0D61" w:rsidRPr="001542D4" w:rsidRDefault="00A10D61" w:rsidP="00F75D1D">
            <w:pPr>
              <w:jc w:val="center"/>
              <w:rPr>
                <w:rFonts w:ascii="Arial" w:hAnsi="Arial" w:cs="Arial"/>
                <w:b/>
                <w:bCs/>
                <w:szCs w:val="24"/>
              </w:rPr>
            </w:pPr>
            <w:r w:rsidRPr="001542D4">
              <w:rPr>
                <w:rFonts w:ascii="Arial" w:hAnsi="Arial"/>
                <w:b/>
              </w:rPr>
              <w:t>ТЕКУЋИ РАЧУН ПОНУ</w:t>
            </w:r>
            <w:r w:rsidRPr="001542D4">
              <w:rPr>
                <w:rFonts w:ascii="Arial" w:hAnsi="Arial" w:cs="Arial"/>
                <w:b/>
                <w:bCs/>
                <w:szCs w:val="24"/>
              </w:rPr>
              <w:t>Ђ</w:t>
            </w:r>
            <w:r w:rsidRPr="001542D4">
              <w:rPr>
                <w:rFonts w:ascii="Arial" w:hAnsi="Arial"/>
                <w:b/>
              </w:rPr>
              <w:t>АЧА</w:t>
            </w:r>
          </w:p>
          <w:p w:rsidR="00A10D61" w:rsidRPr="001542D4" w:rsidRDefault="00A10D61" w:rsidP="00F75D1D">
            <w:pPr>
              <w:jc w:val="center"/>
              <w:rPr>
                <w:rFonts w:ascii="Arial" w:hAnsi="Arial" w:cs="Arial"/>
                <w:b/>
                <w:bCs/>
                <w:szCs w:val="24"/>
              </w:rPr>
            </w:pPr>
            <w:r w:rsidRPr="001542D4">
              <w:rPr>
                <w:rFonts w:ascii="Arial" w:hAnsi="Arial"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10D61" w:rsidRPr="001542D4" w:rsidRDefault="00A10D61" w:rsidP="00F75D1D">
            <w:pPr>
              <w:jc w:val="center"/>
              <w:rPr>
                <w:rFonts w:ascii="Arial" w:hAnsi="Arial"/>
                <w:b/>
              </w:rPr>
            </w:pPr>
          </w:p>
        </w:tc>
      </w:tr>
    </w:tbl>
    <w:p w:rsidR="00A10D61" w:rsidRPr="001542D4" w:rsidRDefault="00A10D61" w:rsidP="00A10D61">
      <w:pPr>
        <w:ind w:left="180"/>
        <w:jc w:val="both"/>
        <w:rPr>
          <w:rFonts w:ascii="Arial" w:hAnsi="Arial" w:cs="Arial"/>
          <w:szCs w:val="24"/>
        </w:rPr>
      </w:pPr>
    </w:p>
    <w:p w:rsidR="00A10D61" w:rsidRPr="001542D4" w:rsidRDefault="00A10D61" w:rsidP="00A10D61">
      <w:pPr>
        <w:jc w:val="both"/>
        <w:rPr>
          <w:rFonts w:ascii="Arial" w:hAnsi="Arial" w:cs="Arial"/>
          <w:b/>
          <w:szCs w:val="24"/>
        </w:rPr>
      </w:pPr>
    </w:p>
    <w:p w:rsidR="00A10D61" w:rsidRPr="001542D4" w:rsidRDefault="00A10D61" w:rsidP="00A10D61">
      <w:pPr>
        <w:jc w:val="both"/>
        <w:rPr>
          <w:rFonts w:ascii="Arial" w:hAnsi="Arial" w:cs="Arial"/>
          <w:b/>
          <w:szCs w:val="24"/>
        </w:rPr>
      </w:pPr>
      <w:r w:rsidRPr="001542D4">
        <w:rPr>
          <w:rFonts w:ascii="Arial" w:hAnsi="Arial" w:cs="Arial"/>
          <w:b/>
          <w:szCs w:val="24"/>
        </w:rPr>
        <w:t>УКУПНА ЦЕНА УСЛУГЕ ________________________ (словима: ___________) исказана без ПДВ.</w:t>
      </w:r>
    </w:p>
    <w:p w:rsidR="00A10D61" w:rsidRPr="001542D4" w:rsidRDefault="00A10D61" w:rsidP="00A10D61">
      <w:pPr>
        <w:rPr>
          <w:rFonts w:ascii="Arial" w:hAnsi="Arial" w:cs="Arial"/>
          <w:szCs w:val="24"/>
        </w:rPr>
      </w:pPr>
    </w:p>
    <w:p w:rsidR="00A10D61" w:rsidRPr="001542D4" w:rsidRDefault="00A10D61" w:rsidP="00A10D61">
      <w:pPr>
        <w:jc w:val="both"/>
        <w:rPr>
          <w:rFonts w:ascii="Arial" w:hAnsi="Arial" w:cs="Arial"/>
          <w:i/>
          <w:szCs w:val="24"/>
        </w:rPr>
      </w:pPr>
      <w:r w:rsidRPr="001542D4">
        <w:rPr>
          <w:rFonts w:ascii="Arial" w:hAnsi="Arial" w:cs="Arial"/>
          <w:b/>
          <w:szCs w:val="24"/>
        </w:rPr>
        <w:t>УСЛОВИ И НАЧИН ПЛАЋАЊА: ___________________</w:t>
      </w:r>
      <w:r w:rsidRPr="001542D4">
        <w:rPr>
          <w:rFonts w:ascii="Arial" w:hAnsi="Arial" w:cs="Arial"/>
          <w:i/>
          <w:szCs w:val="24"/>
        </w:rPr>
        <w:t xml:space="preserve"> (навести услове, рокове и начин плаћања)</w:t>
      </w:r>
    </w:p>
    <w:p w:rsidR="00A10D61" w:rsidRPr="001542D4" w:rsidRDefault="00A10D61" w:rsidP="00A10D61">
      <w:pPr>
        <w:rPr>
          <w:rFonts w:ascii="Arial" w:hAnsi="Arial" w:cs="Arial"/>
          <w:b/>
          <w:szCs w:val="24"/>
        </w:rPr>
      </w:pPr>
    </w:p>
    <w:p w:rsidR="00A10D61" w:rsidRPr="001542D4" w:rsidRDefault="00A10D61" w:rsidP="00A10D61">
      <w:pPr>
        <w:rPr>
          <w:rFonts w:ascii="Arial" w:hAnsi="Arial" w:cs="Arial"/>
          <w:szCs w:val="24"/>
        </w:rPr>
      </w:pPr>
      <w:r w:rsidRPr="001542D4">
        <w:rPr>
          <w:rFonts w:ascii="Arial" w:hAnsi="Arial" w:cs="Arial"/>
          <w:b/>
          <w:szCs w:val="24"/>
        </w:rPr>
        <w:t xml:space="preserve">РОК ВАЖЕЊА ПОНУДЕ: </w:t>
      </w:r>
      <w:r w:rsidRPr="001542D4">
        <w:rPr>
          <w:rFonts w:ascii="Arial" w:hAnsi="Arial" w:cs="Arial"/>
          <w:szCs w:val="24"/>
        </w:rPr>
        <w:t>_________________________________________________</w:t>
      </w:r>
    </w:p>
    <w:p w:rsidR="00A10D61" w:rsidRPr="001542D4" w:rsidRDefault="00A10D61" w:rsidP="00A10D61">
      <w:pPr>
        <w:jc w:val="both"/>
        <w:rPr>
          <w:rFonts w:ascii="Arial" w:hAnsi="Arial" w:cs="Arial"/>
          <w:b/>
          <w:i/>
          <w:szCs w:val="24"/>
        </w:rPr>
      </w:pPr>
      <w:r w:rsidRPr="001542D4">
        <w:rPr>
          <w:rFonts w:ascii="Arial" w:hAnsi="Arial" w:cs="Arial"/>
          <w:i/>
          <w:szCs w:val="24"/>
        </w:rPr>
        <w:t>(понуда мора да важи најмање 60 дана од дана отварања понуда)</w:t>
      </w:r>
    </w:p>
    <w:p w:rsidR="00A10D61" w:rsidRPr="001542D4" w:rsidRDefault="00A10D61" w:rsidP="00A10D61">
      <w:pPr>
        <w:jc w:val="both"/>
        <w:rPr>
          <w:rFonts w:ascii="Arial" w:hAnsi="Arial"/>
        </w:rPr>
      </w:pPr>
    </w:p>
    <w:p w:rsidR="00A10D61" w:rsidRPr="001542D4" w:rsidRDefault="00A10D61" w:rsidP="00A10D61">
      <w:pPr>
        <w:widowControl w:val="0"/>
        <w:jc w:val="both"/>
        <w:rPr>
          <w:rFonts w:ascii="Arial" w:hAnsi="Arial"/>
        </w:rPr>
      </w:pPr>
      <w:r w:rsidRPr="001542D4">
        <w:rPr>
          <w:rFonts w:ascii="Arial" w:hAnsi="Arial" w:cs="Arial"/>
          <w:b/>
        </w:rPr>
        <w:t xml:space="preserve">Подаци о </w:t>
      </w:r>
      <w:r w:rsidRPr="001542D4">
        <w:rPr>
          <w:rFonts w:ascii="Arial" w:hAnsi="Arial" w:cs="Arial"/>
          <w:b/>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1542D4">
        <w:rPr>
          <w:rFonts w:ascii="Arial" w:hAnsi="Arial" w:cs="Arial"/>
          <w:lang w:eastAsia="sr-Latn-CS"/>
        </w:rPr>
        <w:t>: _____________________________________________________</w:t>
      </w:r>
    </w:p>
    <w:p w:rsidR="00A10D61" w:rsidRPr="001542D4" w:rsidRDefault="00A10D61" w:rsidP="00A10D61">
      <w:pPr>
        <w:widowControl w:val="0"/>
        <w:jc w:val="both"/>
        <w:rPr>
          <w:rFonts w:ascii="Arial" w:hAnsi="Arial" w:cs="Arial"/>
        </w:rPr>
      </w:pPr>
      <w:r w:rsidRPr="001542D4">
        <w:rPr>
          <w:rFonts w:ascii="Arial" w:hAnsi="Arial" w:cs="Arial"/>
          <w:lang w:eastAsia="sr-Latn-CS"/>
        </w:rPr>
        <w:t>____________________________________________________________________________________________________________________________________</w:t>
      </w:r>
    </w:p>
    <w:p w:rsidR="00A10D61" w:rsidRPr="001542D4" w:rsidRDefault="00A10D61" w:rsidP="00A10D61">
      <w:pPr>
        <w:jc w:val="both"/>
        <w:rPr>
          <w:rFonts w:ascii="Arial" w:hAnsi="Arial"/>
          <w:b/>
        </w:rPr>
      </w:pPr>
    </w:p>
    <w:p w:rsidR="00A10D61" w:rsidRPr="001542D4" w:rsidRDefault="00A10D61" w:rsidP="00A10D61">
      <w:pPr>
        <w:jc w:val="both"/>
        <w:rPr>
          <w:rFonts w:ascii="Arial" w:hAnsi="Arial" w:cs="Arial"/>
          <w:szCs w:val="24"/>
        </w:rPr>
      </w:pPr>
    </w:p>
    <w:p w:rsidR="00A10D61" w:rsidRPr="001542D4" w:rsidRDefault="00A10D61" w:rsidP="00A10D61">
      <w:pPr>
        <w:jc w:val="center"/>
        <w:rPr>
          <w:rFonts w:ascii="Arial" w:hAnsi="Arial"/>
          <w:b/>
          <w:i/>
        </w:rPr>
      </w:pPr>
    </w:p>
    <w:p w:rsidR="00A10D61" w:rsidRPr="001542D4" w:rsidRDefault="00A10D61" w:rsidP="00A10D61">
      <w:pPr>
        <w:jc w:val="both"/>
        <w:rPr>
          <w:rFonts w:ascii="Arial" w:hAnsi="Arial" w:cs="Arial"/>
          <w:szCs w:val="24"/>
        </w:rPr>
      </w:pPr>
    </w:p>
    <w:tbl>
      <w:tblPr>
        <w:tblW w:w="0" w:type="auto"/>
        <w:jc w:val="center"/>
        <w:tblLook w:val="01E0"/>
      </w:tblPr>
      <w:tblGrid>
        <w:gridCol w:w="3598"/>
        <w:gridCol w:w="1960"/>
        <w:gridCol w:w="3732"/>
      </w:tblGrid>
      <w:tr w:rsidR="00A10D61" w:rsidRPr="001542D4" w:rsidTr="00F75D1D">
        <w:trPr>
          <w:jc w:val="center"/>
        </w:trPr>
        <w:tc>
          <w:tcPr>
            <w:tcW w:w="3652" w:type="dxa"/>
          </w:tcPr>
          <w:p w:rsidR="00A10D61" w:rsidRPr="001542D4" w:rsidRDefault="00A10D61" w:rsidP="00F75D1D">
            <w:pPr>
              <w:jc w:val="center"/>
              <w:rPr>
                <w:rFonts w:ascii="Arial" w:hAnsi="Arial" w:cs="Arial"/>
                <w:szCs w:val="24"/>
              </w:rPr>
            </w:pPr>
            <w:r w:rsidRPr="001542D4">
              <w:rPr>
                <w:rFonts w:ascii="Arial" w:hAnsi="Arial" w:cs="Arial"/>
                <w:szCs w:val="24"/>
              </w:rPr>
              <w:t>Место и датум:</w:t>
            </w:r>
          </w:p>
        </w:tc>
        <w:tc>
          <w:tcPr>
            <w:tcW w:w="1985" w:type="dxa"/>
          </w:tcPr>
          <w:p w:rsidR="00A10D61" w:rsidRPr="001542D4" w:rsidRDefault="00A10D61" w:rsidP="00F75D1D">
            <w:pPr>
              <w:jc w:val="center"/>
              <w:rPr>
                <w:rFonts w:ascii="Arial" w:hAnsi="Arial" w:cs="Arial"/>
                <w:szCs w:val="24"/>
              </w:rPr>
            </w:pPr>
            <w:r w:rsidRPr="001542D4">
              <w:rPr>
                <w:rFonts w:ascii="Arial" w:hAnsi="Arial" w:cs="Arial"/>
                <w:szCs w:val="24"/>
              </w:rPr>
              <w:t>М.П.</w:t>
            </w:r>
          </w:p>
        </w:tc>
        <w:tc>
          <w:tcPr>
            <w:tcW w:w="3782" w:type="dxa"/>
          </w:tcPr>
          <w:p w:rsidR="00A10D61" w:rsidRPr="001542D4" w:rsidRDefault="00A10D61" w:rsidP="00F75D1D">
            <w:pPr>
              <w:jc w:val="center"/>
              <w:rPr>
                <w:rFonts w:ascii="Arial" w:hAnsi="Arial" w:cs="Arial"/>
                <w:szCs w:val="24"/>
              </w:rPr>
            </w:pPr>
            <w:r w:rsidRPr="001542D4">
              <w:rPr>
                <w:rFonts w:ascii="Arial" w:hAnsi="Arial" w:cs="Arial"/>
                <w:szCs w:val="24"/>
              </w:rPr>
              <w:t>Понуђач:</w:t>
            </w:r>
          </w:p>
        </w:tc>
      </w:tr>
      <w:tr w:rsidR="00A10D61" w:rsidRPr="001542D4" w:rsidTr="00F75D1D">
        <w:trPr>
          <w:jc w:val="center"/>
        </w:trPr>
        <w:tc>
          <w:tcPr>
            <w:tcW w:w="3652" w:type="dxa"/>
            <w:vAlign w:val="center"/>
          </w:tcPr>
          <w:p w:rsidR="00A10D61" w:rsidRPr="001542D4" w:rsidRDefault="00A10D61" w:rsidP="00F75D1D">
            <w:pPr>
              <w:jc w:val="both"/>
              <w:rPr>
                <w:rFonts w:ascii="Arial" w:hAnsi="Arial" w:cs="Arial"/>
                <w:szCs w:val="24"/>
              </w:rPr>
            </w:pPr>
          </w:p>
        </w:tc>
        <w:tc>
          <w:tcPr>
            <w:tcW w:w="1985" w:type="dxa"/>
            <w:vAlign w:val="center"/>
          </w:tcPr>
          <w:p w:rsidR="00A10D61" w:rsidRPr="001542D4" w:rsidRDefault="00A10D61" w:rsidP="00F75D1D">
            <w:pPr>
              <w:jc w:val="both"/>
              <w:rPr>
                <w:rFonts w:ascii="Arial" w:hAnsi="Arial" w:cs="Arial"/>
                <w:szCs w:val="24"/>
              </w:rPr>
            </w:pPr>
          </w:p>
        </w:tc>
        <w:tc>
          <w:tcPr>
            <w:tcW w:w="3782" w:type="dxa"/>
            <w:vAlign w:val="center"/>
          </w:tcPr>
          <w:p w:rsidR="00A10D61" w:rsidRPr="001542D4" w:rsidRDefault="00A10D61" w:rsidP="00F75D1D">
            <w:pPr>
              <w:jc w:val="both"/>
              <w:rPr>
                <w:rFonts w:ascii="Arial" w:hAnsi="Arial" w:cs="Arial"/>
                <w:szCs w:val="24"/>
              </w:rPr>
            </w:pPr>
          </w:p>
        </w:tc>
      </w:tr>
      <w:tr w:rsidR="00A10D61" w:rsidRPr="001542D4" w:rsidTr="00F75D1D">
        <w:trPr>
          <w:jc w:val="center"/>
        </w:trPr>
        <w:tc>
          <w:tcPr>
            <w:tcW w:w="3652" w:type="dxa"/>
            <w:tcBorders>
              <w:bottom w:val="single" w:sz="4" w:space="0" w:color="auto"/>
            </w:tcBorders>
            <w:vAlign w:val="center"/>
          </w:tcPr>
          <w:p w:rsidR="00A10D61" w:rsidRPr="001542D4" w:rsidRDefault="00A10D61" w:rsidP="00F75D1D">
            <w:pPr>
              <w:jc w:val="both"/>
              <w:rPr>
                <w:rFonts w:ascii="Arial" w:hAnsi="Arial" w:cs="Arial"/>
                <w:szCs w:val="24"/>
              </w:rPr>
            </w:pPr>
          </w:p>
        </w:tc>
        <w:tc>
          <w:tcPr>
            <w:tcW w:w="1985" w:type="dxa"/>
            <w:vAlign w:val="center"/>
          </w:tcPr>
          <w:p w:rsidR="00A10D61" w:rsidRPr="001542D4" w:rsidRDefault="00A10D61" w:rsidP="00F75D1D">
            <w:pPr>
              <w:jc w:val="both"/>
              <w:rPr>
                <w:rFonts w:ascii="Arial" w:hAnsi="Arial" w:cs="Arial"/>
                <w:szCs w:val="24"/>
              </w:rPr>
            </w:pPr>
          </w:p>
        </w:tc>
        <w:tc>
          <w:tcPr>
            <w:tcW w:w="3782" w:type="dxa"/>
            <w:tcBorders>
              <w:bottom w:val="single" w:sz="4" w:space="0" w:color="auto"/>
            </w:tcBorders>
            <w:vAlign w:val="center"/>
          </w:tcPr>
          <w:p w:rsidR="00A10D61" w:rsidRPr="001542D4" w:rsidRDefault="00A10D61" w:rsidP="00F75D1D">
            <w:pPr>
              <w:jc w:val="both"/>
              <w:rPr>
                <w:rFonts w:ascii="Arial" w:hAnsi="Arial" w:cs="Arial"/>
                <w:szCs w:val="24"/>
              </w:rPr>
            </w:pPr>
          </w:p>
        </w:tc>
      </w:tr>
    </w:tbl>
    <w:p w:rsidR="00A10D61" w:rsidRPr="001542D4" w:rsidRDefault="00A10D61" w:rsidP="00A10D61">
      <w:pPr>
        <w:rPr>
          <w:rFonts w:ascii="Arial" w:hAnsi="Arial"/>
        </w:rPr>
      </w:pPr>
    </w:p>
    <w:p w:rsidR="00A10D61" w:rsidRPr="001542D4" w:rsidRDefault="00A10D61" w:rsidP="00A10D61">
      <w:pPr>
        <w:jc w:val="both"/>
        <w:rPr>
          <w:rFonts w:ascii="Arial" w:hAnsi="Arial" w:cs="Arial"/>
        </w:rPr>
      </w:pPr>
      <w:r w:rsidRPr="001542D4">
        <w:rPr>
          <w:rFonts w:ascii="Arial" w:hAnsi="Arial" w:cs="Arial"/>
          <w:i/>
          <w:szCs w:val="24"/>
        </w:rPr>
        <w:br w:type="page"/>
      </w:r>
    </w:p>
    <w:p w:rsidR="00A10D61" w:rsidRPr="001542D4" w:rsidRDefault="00A10D61" w:rsidP="00A10D61">
      <w:pPr>
        <w:jc w:val="right"/>
        <w:rPr>
          <w:rFonts w:ascii="Arial" w:hAnsi="Arial"/>
          <w:b/>
          <w:i/>
        </w:rPr>
      </w:pPr>
      <w:r w:rsidRPr="001542D4">
        <w:rPr>
          <w:rFonts w:ascii="Arial" w:hAnsi="Arial"/>
          <w:b/>
          <w:i/>
        </w:rPr>
        <w:lastRenderedPageBreak/>
        <w:t>ОБРАЗАЦ 3.</w:t>
      </w:r>
    </w:p>
    <w:p w:rsidR="00A10D61" w:rsidRPr="001542D4" w:rsidRDefault="00A10D61" w:rsidP="00A10D61">
      <w:pPr>
        <w:tabs>
          <w:tab w:val="right" w:pos="9072"/>
        </w:tabs>
        <w:ind w:left="142"/>
        <w:jc w:val="both"/>
        <w:rPr>
          <w:rFonts w:ascii="Arial" w:hAnsi="Arial" w:cs="Arial"/>
          <w:sz w:val="22"/>
        </w:rPr>
      </w:pPr>
    </w:p>
    <w:p w:rsidR="00A10D61" w:rsidRPr="001542D4" w:rsidRDefault="00A10D61" w:rsidP="00A10D61">
      <w:pPr>
        <w:suppressAutoHyphens w:val="0"/>
        <w:spacing w:after="200" w:line="276" w:lineRule="auto"/>
        <w:jc w:val="both"/>
        <w:rPr>
          <w:rFonts w:ascii="Arial" w:eastAsia="Calibri" w:hAnsi="Arial" w:cs="Arial"/>
          <w:sz w:val="22"/>
          <w:szCs w:val="24"/>
          <w:lang w:eastAsia="en-US"/>
        </w:rPr>
      </w:pPr>
    </w:p>
    <w:p w:rsidR="00A10D61" w:rsidRPr="001542D4" w:rsidRDefault="00A10D61" w:rsidP="00A10D61">
      <w:pPr>
        <w:jc w:val="both"/>
        <w:rPr>
          <w:rFonts w:ascii="Arial" w:hAnsi="Arial" w:cs="Arial"/>
          <w:bCs/>
          <w:szCs w:val="24"/>
          <w:lang w:eastAsia="en-US" w:bidi="en-US"/>
        </w:rPr>
      </w:pPr>
      <w:r w:rsidRPr="001542D4">
        <w:rPr>
          <w:rFonts w:ascii="Arial" w:hAnsi="Arial" w:cs="Arial"/>
          <w:bCs/>
          <w:szCs w:val="24"/>
          <w:lang w:eastAsia="en-US" w:bidi="en-US"/>
        </w:rPr>
        <w:t>У складу са чланом 75. став 2. Закона о јавним набавкама („Сл. гласник РС“ бр. 124/12</w:t>
      </w:r>
      <w:r w:rsidR="00892128">
        <w:rPr>
          <w:rFonts w:ascii="Arial" w:hAnsi="Arial" w:cs="Arial"/>
          <w:bCs/>
          <w:szCs w:val="24"/>
          <w:lang w:eastAsia="en-US" w:bidi="en-US"/>
        </w:rPr>
        <w:t>, 14/15 и 68/15</w:t>
      </w:r>
      <w:r w:rsidRPr="001542D4">
        <w:rPr>
          <w:rFonts w:ascii="Arial" w:hAnsi="Arial" w:cs="Arial"/>
          <w:bCs/>
          <w:szCs w:val="24"/>
          <w:lang w:eastAsia="en-US" w:bidi="en-US"/>
        </w:rPr>
        <w:t>) дајемо следећу</w:t>
      </w:r>
    </w:p>
    <w:p w:rsidR="00A10D61" w:rsidRPr="001542D4" w:rsidRDefault="00A10D61" w:rsidP="00A10D61">
      <w:pPr>
        <w:jc w:val="right"/>
        <w:rPr>
          <w:rFonts w:ascii="Arial" w:hAnsi="Arial"/>
          <w:b/>
        </w:rPr>
      </w:pPr>
    </w:p>
    <w:p w:rsidR="00A10D61" w:rsidRPr="001542D4" w:rsidRDefault="00A10D61" w:rsidP="00A10D61">
      <w:pPr>
        <w:jc w:val="right"/>
        <w:rPr>
          <w:rFonts w:ascii="Arial" w:hAnsi="Arial" w:cs="Arial"/>
          <w:b/>
          <w:bCs/>
          <w:szCs w:val="24"/>
          <w:lang w:eastAsia="en-US" w:bidi="en-US"/>
        </w:rPr>
      </w:pPr>
    </w:p>
    <w:p w:rsidR="00A10D61" w:rsidRPr="001542D4" w:rsidRDefault="00A10D61" w:rsidP="00A10D61">
      <w:pPr>
        <w:jc w:val="right"/>
        <w:rPr>
          <w:rFonts w:ascii="Arial" w:hAnsi="Arial" w:cs="Arial"/>
          <w:b/>
          <w:bCs/>
          <w:szCs w:val="24"/>
          <w:lang w:eastAsia="en-US" w:bidi="en-US"/>
        </w:rPr>
      </w:pPr>
    </w:p>
    <w:p w:rsidR="00A10D61" w:rsidRPr="001542D4" w:rsidRDefault="00A10D61" w:rsidP="00A10D61">
      <w:pPr>
        <w:pStyle w:val="Heading10"/>
        <w:jc w:val="center"/>
        <w:rPr>
          <w:sz w:val="24"/>
        </w:rPr>
      </w:pPr>
      <w:bookmarkStart w:id="68" w:name="_Toc438301618"/>
      <w:r w:rsidRPr="001542D4">
        <w:rPr>
          <w:sz w:val="24"/>
        </w:rPr>
        <w:t>И З Ј А В А</w:t>
      </w:r>
      <w:bookmarkEnd w:id="68"/>
    </w:p>
    <w:p w:rsidR="00A10D61" w:rsidRPr="001542D4" w:rsidRDefault="00A10D61" w:rsidP="00A10D61">
      <w:pPr>
        <w:jc w:val="center"/>
        <w:rPr>
          <w:rFonts w:ascii="Arial" w:hAnsi="Arial" w:cs="Arial"/>
          <w:szCs w:val="24"/>
        </w:rPr>
      </w:pPr>
    </w:p>
    <w:p w:rsidR="00A10D61" w:rsidRPr="001542D4" w:rsidRDefault="00A10D61" w:rsidP="00A10D61">
      <w:pPr>
        <w:jc w:val="center"/>
        <w:rPr>
          <w:rFonts w:ascii="Arial" w:hAnsi="Arial" w:cs="Arial"/>
          <w:szCs w:val="24"/>
        </w:rPr>
      </w:pPr>
      <w:r w:rsidRPr="001542D4">
        <w:rPr>
          <w:rFonts w:ascii="Arial" w:hAnsi="Arial" w:cs="Arial"/>
          <w:szCs w:val="24"/>
        </w:rPr>
        <w:t xml:space="preserve">У својству ____________________ </w:t>
      </w:r>
    </w:p>
    <w:p w:rsidR="00A10D61" w:rsidRPr="001542D4" w:rsidRDefault="00A10D61" w:rsidP="00A10D61">
      <w:pPr>
        <w:jc w:val="center"/>
        <w:rPr>
          <w:rFonts w:ascii="Arial" w:hAnsi="Arial" w:cs="Arial"/>
          <w:szCs w:val="24"/>
        </w:rPr>
      </w:pPr>
      <w:r w:rsidRPr="001542D4">
        <w:rPr>
          <w:rFonts w:ascii="Arial" w:hAnsi="Arial" w:cs="Arial"/>
          <w:szCs w:val="24"/>
        </w:rPr>
        <w:t>(</w:t>
      </w:r>
      <w:r w:rsidRPr="001542D4">
        <w:rPr>
          <w:rFonts w:ascii="Arial" w:hAnsi="Arial" w:cs="Arial"/>
          <w:i/>
          <w:sz w:val="22"/>
          <w:szCs w:val="22"/>
        </w:rPr>
        <w:t>уписати: понуђача, члана</w:t>
      </w:r>
      <w:r w:rsidRPr="001542D4">
        <w:rPr>
          <w:rFonts w:ascii="Arial" w:hAnsi="Arial"/>
          <w:i/>
          <w:sz w:val="22"/>
        </w:rPr>
        <w:t xml:space="preserve"> групе понуђача, </w:t>
      </w:r>
      <w:r w:rsidRPr="001542D4">
        <w:rPr>
          <w:rFonts w:ascii="Arial" w:hAnsi="Arial" w:cs="Arial"/>
          <w:i/>
          <w:sz w:val="22"/>
          <w:szCs w:val="22"/>
        </w:rPr>
        <w:t>подизвођача</w:t>
      </w:r>
      <w:r w:rsidRPr="001542D4">
        <w:rPr>
          <w:rFonts w:ascii="Arial" w:hAnsi="Arial"/>
        </w:rPr>
        <w:t>)</w:t>
      </w:r>
    </w:p>
    <w:p w:rsidR="00A10D61" w:rsidRPr="001542D4" w:rsidRDefault="00A10D61" w:rsidP="00A10D61">
      <w:pPr>
        <w:jc w:val="center"/>
        <w:rPr>
          <w:rFonts w:ascii="Arial" w:hAnsi="Arial" w:cs="Arial"/>
          <w:szCs w:val="24"/>
        </w:rPr>
      </w:pPr>
    </w:p>
    <w:p w:rsidR="00A10D61" w:rsidRPr="001542D4" w:rsidRDefault="00A10D61" w:rsidP="00A10D61">
      <w:pPr>
        <w:jc w:val="center"/>
        <w:rPr>
          <w:rFonts w:ascii="Arial" w:hAnsi="Arial" w:cs="Arial"/>
          <w:szCs w:val="24"/>
        </w:rPr>
      </w:pPr>
    </w:p>
    <w:p w:rsidR="00A10D61" w:rsidRPr="001542D4" w:rsidRDefault="00A10D61" w:rsidP="00A10D61">
      <w:pPr>
        <w:jc w:val="center"/>
        <w:rPr>
          <w:rFonts w:ascii="Arial" w:hAnsi="Arial" w:cs="Arial"/>
          <w:bCs/>
          <w:szCs w:val="24"/>
        </w:rPr>
      </w:pPr>
      <w:r w:rsidRPr="001542D4">
        <w:rPr>
          <w:rFonts w:ascii="Arial" w:hAnsi="Arial" w:cs="Arial"/>
          <w:bCs/>
          <w:szCs w:val="24"/>
        </w:rPr>
        <w:t>И З Ј А В Љ У Ј Е М О</w:t>
      </w:r>
    </w:p>
    <w:p w:rsidR="00A10D61" w:rsidRPr="001542D4" w:rsidRDefault="00A10D61" w:rsidP="00A10D61">
      <w:pPr>
        <w:jc w:val="center"/>
        <w:rPr>
          <w:rFonts w:ascii="Arial" w:hAnsi="Arial" w:cs="Arial"/>
          <w:szCs w:val="24"/>
        </w:rPr>
      </w:pPr>
    </w:p>
    <w:p w:rsidR="00A10D61" w:rsidRPr="001542D4" w:rsidRDefault="00A10D61" w:rsidP="00A10D61">
      <w:pPr>
        <w:jc w:val="center"/>
        <w:rPr>
          <w:rFonts w:ascii="Arial" w:hAnsi="Arial" w:cs="Arial"/>
          <w:szCs w:val="24"/>
        </w:rPr>
      </w:pPr>
      <w:r w:rsidRPr="001542D4">
        <w:rPr>
          <w:rFonts w:ascii="Arial" w:hAnsi="Arial" w:cs="Arial"/>
          <w:szCs w:val="24"/>
        </w:rPr>
        <w:t>под пуном материјалном и кривичном одговорношћу да</w:t>
      </w:r>
    </w:p>
    <w:p w:rsidR="00A10D61" w:rsidRPr="001542D4" w:rsidRDefault="00A10D61" w:rsidP="00A10D61">
      <w:pPr>
        <w:jc w:val="center"/>
        <w:rPr>
          <w:rFonts w:ascii="Arial" w:hAnsi="Arial" w:cs="Arial"/>
          <w:szCs w:val="24"/>
        </w:rPr>
      </w:pPr>
    </w:p>
    <w:p w:rsidR="00A10D61" w:rsidRPr="001542D4" w:rsidRDefault="00A10D61" w:rsidP="00A10D61">
      <w:pPr>
        <w:jc w:val="center"/>
        <w:rPr>
          <w:rFonts w:ascii="Arial" w:hAnsi="Arial" w:cs="Arial"/>
          <w:szCs w:val="24"/>
        </w:rPr>
      </w:pPr>
      <w:r w:rsidRPr="001542D4">
        <w:rPr>
          <w:rFonts w:ascii="Arial" w:hAnsi="Arial" w:cs="Arial"/>
          <w:szCs w:val="24"/>
        </w:rPr>
        <w:t>_____________________________________________________</w:t>
      </w:r>
    </w:p>
    <w:p w:rsidR="00A10D61" w:rsidRPr="001542D4" w:rsidRDefault="00A10D61" w:rsidP="00A10D61">
      <w:pPr>
        <w:jc w:val="center"/>
        <w:rPr>
          <w:rFonts w:ascii="Arial" w:hAnsi="Arial" w:cs="Arial"/>
          <w:szCs w:val="24"/>
        </w:rPr>
      </w:pPr>
      <w:r w:rsidRPr="001542D4">
        <w:rPr>
          <w:rFonts w:ascii="Arial" w:hAnsi="Arial" w:cs="Arial"/>
          <w:szCs w:val="24"/>
        </w:rPr>
        <w:t>(</w:t>
      </w:r>
      <w:r w:rsidRPr="001542D4">
        <w:rPr>
          <w:rFonts w:ascii="Arial" w:hAnsi="Arial"/>
          <w:i/>
          <w:sz w:val="22"/>
        </w:rPr>
        <w:t>пун назив и седиште</w:t>
      </w:r>
      <w:r w:rsidRPr="001542D4">
        <w:rPr>
          <w:rFonts w:ascii="Arial" w:hAnsi="Arial"/>
        </w:rPr>
        <w:t>)</w:t>
      </w:r>
    </w:p>
    <w:p w:rsidR="00A10D61" w:rsidRPr="001542D4" w:rsidRDefault="00A10D61" w:rsidP="00A10D61">
      <w:pPr>
        <w:rPr>
          <w:rFonts w:ascii="Arial" w:hAnsi="Arial"/>
        </w:rPr>
      </w:pPr>
    </w:p>
    <w:p w:rsidR="00A10D61" w:rsidRPr="001542D4" w:rsidRDefault="00A10D61" w:rsidP="00A10D61">
      <w:pPr>
        <w:rPr>
          <w:rFonts w:ascii="Arial" w:hAnsi="Arial" w:cs="Arial"/>
          <w:szCs w:val="24"/>
        </w:rPr>
      </w:pPr>
    </w:p>
    <w:p w:rsidR="00892128" w:rsidRPr="001542D4" w:rsidRDefault="00A10D61" w:rsidP="00892128">
      <w:pPr>
        <w:jc w:val="both"/>
        <w:rPr>
          <w:rFonts w:ascii="Arial" w:hAnsi="Arial" w:cs="Arial"/>
          <w:color w:val="000000"/>
          <w:szCs w:val="24"/>
        </w:rPr>
      </w:pPr>
      <w:r w:rsidRPr="001542D4">
        <w:rPr>
          <w:rFonts w:ascii="Arial" w:hAnsi="Arial" w:cs="Arial"/>
          <w:szCs w:val="24"/>
        </w:rPr>
        <w:t>поштује</w:t>
      </w:r>
      <w:r w:rsidRPr="001542D4">
        <w:rPr>
          <w:rFonts w:ascii="Arial" w:hAnsi="Arial"/>
        </w:rPr>
        <w:t xml:space="preserve"> </w:t>
      </w:r>
      <w:r w:rsidRPr="001542D4">
        <w:rPr>
          <w:rFonts w:ascii="Arial" w:hAnsi="Arial" w:cs="Arial"/>
          <w:szCs w:val="24"/>
        </w:rPr>
        <w:t xml:space="preserve">све </w:t>
      </w:r>
      <w:r w:rsidRPr="001542D4">
        <w:rPr>
          <w:rFonts w:ascii="Arial" w:hAnsi="Arial"/>
        </w:rPr>
        <w:t>обавезе</w:t>
      </w:r>
      <w:r w:rsidRPr="001542D4">
        <w:rPr>
          <w:rFonts w:ascii="Arial" w:hAnsi="Arial" w:cs="Arial"/>
          <w:szCs w:val="24"/>
        </w:rPr>
        <w:t xml:space="preserve"> које произлазе из важећих прописа о заштити</w:t>
      </w:r>
      <w:r w:rsidRPr="001542D4">
        <w:rPr>
          <w:rFonts w:ascii="Arial" w:hAnsi="Arial"/>
          <w:color w:val="000000"/>
        </w:rPr>
        <w:t xml:space="preserve"> на раду</w:t>
      </w:r>
      <w:r w:rsidRPr="001542D4">
        <w:rPr>
          <w:rFonts w:ascii="Arial" w:hAnsi="Arial" w:cs="Arial"/>
          <w:szCs w:val="24"/>
        </w:rPr>
        <w:t xml:space="preserve">, запошљавању и условима рада, заштити животне средине и </w:t>
      </w:r>
      <w:r w:rsidR="00892128">
        <w:rPr>
          <w:rFonts w:ascii="Arial" w:hAnsi="Arial" w:cs="Arial"/>
          <w:szCs w:val="24"/>
        </w:rPr>
        <w:t xml:space="preserve">нема забрану обављања делатности која је на снази у време подношења понуде у отвореном поступку јавне набавке број </w:t>
      </w:r>
      <w:r w:rsidR="00BA2F0C" w:rsidRPr="00BA2F0C">
        <w:rPr>
          <w:rFonts w:ascii="Arial" w:hAnsi="Arial" w:cs="Arial"/>
          <w:szCs w:val="24"/>
          <w:lang w:val="en-US"/>
        </w:rPr>
        <w:t>JN 1000/0322/2015</w:t>
      </w:r>
    </w:p>
    <w:p w:rsidR="00A10D61" w:rsidRPr="001542D4" w:rsidRDefault="00A10D61" w:rsidP="00A10D61">
      <w:pPr>
        <w:jc w:val="both"/>
        <w:rPr>
          <w:rFonts w:ascii="Arial" w:hAnsi="Arial" w:cs="Arial"/>
          <w:szCs w:val="24"/>
        </w:rPr>
      </w:pPr>
    </w:p>
    <w:p w:rsidR="00A10D61" w:rsidRPr="001542D4" w:rsidRDefault="00A10D61" w:rsidP="00A10D61">
      <w:pPr>
        <w:pStyle w:val="BodyText"/>
        <w:ind w:left="-540" w:right="-16"/>
        <w:rPr>
          <w:rFonts w:ascii="Arial" w:hAnsi="Arial" w:cs="Arial"/>
          <w:szCs w:val="24"/>
        </w:rPr>
      </w:pPr>
    </w:p>
    <w:p w:rsidR="00A10D61" w:rsidRPr="001542D4" w:rsidRDefault="00A10D61" w:rsidP="00A10D61">
      <w:pPr>
        <w:pStyle w:val="BodyText"/>
        <w:ind w:left="-540" w:right="-16"/>
        <w:rPr>
          <w:rFonts w:ascii="Arial" w:hAnsi="Arial"/>
        </w:rPr>
      </w:pPr>
    </w:p>
    <w:p w:rsidR="00A10D61" w:rsidRPr="001542D4" w:rsidRDefault="00A10D61" w:rsidP="00A10D61">
      <w:pPr>
        <w:pStyle w:val="BodyText"/>
        <w:ind w:left="-540" w:right="-16"/>
        <w:rPr>
          <w:rFonts w:ascii="Arial" w:hAnsi="Arial"/>
        </w:rPr>
      </w:pPr>
    </w:p>
    <w:p w:rsidR="00A10D61" w:rsidRPr="001542D4" w:rsidRDefault="00A10D61" w:rsidP="00A10D61">
      <w:pPr>
        <w:pStyle w:val="BodyText"/>
        <w:ind w:left="-540" w:right="-16"/>
        <w:rPr>
          <w:rFonts w:ascii="Arial" w:hAnsi="Arial"/>
        </w:rPr>
      </w:pPr>
    </w:p>
    <w:p w:rsidR="00A10D61" w:rsidRPr="001542D4" w:rsidRDefault="00A10D61" w:rsidP="00A10D61">
      <w:pPr>
        <w:pStyle w:val="BodyText"/>
        <w:ind w:left="-540" w:right="-16"/>
        <w:rPr>
          <w:rFonts w:ascii="Arial" w:hAnsi="Arial"/>
        </w:rPr>
      </w:pPr>
    </w:p>
    <w:tbl>
      <w:tblPr>
        <w:tblW w:w="0" w:type="auto"/>
        <w:jc w:val="center"/>
        <w:tblLayout w:type="fixed"/>
        <w:tblLook w:val="01E0"/>
      </w:tblPr>
      <w:tblGrid>
        <w:gridCol w:w="3652"/>
        <w:gridCol w:w="1985"/>
        <w:gridCol w:w="3782"/>
      </w:tblGrid>
      <w:tr w:rsidR="00A10D61" w:rsidRPr="001542D4" w:rsidTr="00F75D1D">
        <w:trPr>
          <w:jc w:val="center"/>
        </w:trPr>
        <w:tc>
          <w:tcPr>
            <w:tcW w:w="3652" w:type="dxa"/>
          </w:tcPr>
          <w:p w:rsidR="00A10D61" w:rsidRPr="001542D4" w:rsidRDefault="00A10D61" w:rsidP="00F75D1D">
            <w:pPr>
              <w:jc w:val="center"/>
              <w:rPr>
                <w:rFonts w:ascii="Arial" w:hAnsi="Arial" w:cs="Arial"/>
                <w:szCs w:val="24"/>
              </w:rPr>
            </w:pPr>
            <w:r w:rsidRPr="001542D4">
              <w:rPr>
                <w:rFonts w:ascii="Arial" w:hAnsi="Arial" w:cs="Arial"/>
                <w:szCs w:val="24"/>
              </w:rPr>
              <w:t>Датум:</w:t>
            </w:r>
          </w:p>
        </w:tc>
        <w:tc>
          <w:tcPr>
            <w:tcW w:w="1985" w:type="dxa"/>
          </w:tcPr>
          <w:p w:rsidR="00A10D61" w:rsidRPr="001542D4" w:rsidRDefault="00A10D61" w:rsidP="00F75D1D">
            <w:pPr>
              <w:jc w:val="center"/>
              <w:rPr>
                <w:rFonts w:ascii="Arial" w:hAnsi="Arial" w:cs="Arial"/>
                <w:szCs w:val="24"/>
              </w:rPr>
            </w:pPr>
            <w:r w:rsidRPr="001542D4">
              <w:rPr>
                <w:rFonts w:ascii="Arial" w:hAnsi="Arial" w:cs="Arial"/>
                <w:szCs w:val="24"/>
              </w:rPr>
              <w:t>М.П.</w:t>
            </w:r>
          </w:p>
        </w:tc>
        <w:tc>
          <w:tcPr>
            <w:tcW w:w="3782" w:type="dxa"/>
          </w:tcPr>
          <w:p w:rsidR="00A10D61" w:rsidRPr="001542D4" w:rsidRDefault="00A10D61" w:rsidP="00F75D1D">
            <w:pPr>
              <w:jc w:val="center"/>
              <w:rPr>
                <w:rFonts w:ascii="Arial" w:hAnsi="Arial" w:cs="Arial"/>
                <w:szCs w:val="24"/>
              </w:rPr>
            </w:pPr>
            <w:r w:rsidRPr="001542D4">
              <w:rPr>
                <w:rFonts w:ascii="Arial" w:hAnsi="Arial" w:cs="Arial"/>
                <w:szCs w:val="24"/>
              </w:rPr>
              <w:t>Понуђач:</w:t>
            </w:r>
          </w:p>
        </w:tc>
      </w:tr>
      <w:tr w:rsidR="00A10D61" w:rsidRPr="001542D4" w:rsidTr="00F75D1D">
        <w:trPr>
          <w:jc w:val="center"/>
        </w:trPr>
        <w:tc>
          <w:tcPr>
            <w:tcW w:w="3652" w:type="dxa"/>
            <w:vAlign w:val="center"/>
          </w:tcPr>
          <w:p w:rsidR="00A10D61" w:rsidRPr="001542D4" w:rsidRDefault="00A10D61" w:rsidP="00F75D1D">
            <w:pPr>
              <w:jc w:val="both"/>
              <w:rPr>
                <w:rFonts w:ascii="Arial" w:hAnsi="Arial" w:cs="Arial"/>
                <w:szCs w:val="24"/>
              </w:rPr>
            </w:pPr>
          </w:p>
        </w:tc>
        <w:tc>
          <w:tcPr>
            <w:tcW w:w="1985" w:type="dxa"/>
            <w:vAlign w:val="center"/>
          </w:tcPr>
          <w:p w:rsidR="00A10D61" w:rsidRPr="001542D4" w:rsidRDefault="00A10D61" w:rsidP="00F75D1D">
            <w:pPr>
              <w:jc w:val="both"/>
              <w:rPr>
                <w:rFonts w:ascii="Arial" w:hAnsi="Arial" w:cs="Arial"/>
                <w:szCs w:val="24"/>
              </w:rPr>
            </w:pPr>
          </w:p>
        </w:tc>
        <w:tc>
          <w:tcPr>
            <w:tcW w:w="3782" w:type="dxa"/>
            <w:vAlign w:val="center"/>
          </w:tcPr>
          <w:p w:rsidR="00A10D61" w:rsidRPr="001542D4" w:rsidRDefault="00A10D61" w:rsidP="00F75D1D">
            <w:pPr>
              <w:jc w:val="both"/>
              <w:rPr>
                <w:rFonts w:ascii="Arial" w:hAnsi="Arial" w:cs="Arial"/>
                <w:szCs w:val="24"/>
              </w:rPr>
            </w:pPr>
          </w:p>
        </w:tc>
      </w:tr>
      <w:tr w:rsidR="00A10D61" w:rsidRPr="001542D4" w:rsidTr="00F75D1D">
        <w:trPr>
          <w:jc w:val="center"/>
        </w:trPr>
        <w:tc>
          <w:tcPr>
            <w:tcW w:w="3652" w:type="dxa"/>
            <w:tcBorders>
              <w:bottom w:val="single" w:sz="4" w:space="0" w:color="auto"/>
            </w:tcBorders>
            <w:vAlign w:val="center"/>
          </w:tcPr>
          <w:p w:rsidR="00A10D61" w:rsidRPr="001542D4" w:rsidRDefault="00A10D61" w:rsidP="00F75D1D">
            <w:pPr>
              <w:jc w:val="both"/>
              <w:rPr>
                <w:rFonts w:ascii="Arial" w:hAnsi="Arial" w:cs="Arial"/>
                <w:szCs w:val="24"/>
              </w:rPr>
            </w:pPr>
          </w:p>
        </w:tc>
        <w:tc>
          <w:tcPr>
            <w:tcW w:w="1985" w:type="dxa"/>
            <w:vAlign w:val="center"/>
          </w:tcPr>
          <w:p w:rsidR="00A10D61" w:rsidRPr="001542D4" w:rsidRDefault="00A10D61" w:rsidP="00F75D1D">
            <w:pPr>
              <w:jc w:val="both"/>
              <w:rPr>
                <w:rFonts w:ascii="Arial" w:hAnsi="Arial" w:cs="Arial"/>
                <w:szCs w:val="24"/>
              </w:rPr>
            </w:pPr>
          </w:p>
        </w:tc>
        <w:tc>
          <w:tcPr>
            <w:tcW w:w="3782" w:type="dxa"/>
            <w:tcBorders>
              <w:bottom w:val="single" w:sz="4" w:space="0" w:color="auto"/>
            </w:tcBorders>
            <w:vAlign w:val="center"/>
          </w:tcPr>
          <w:p w:rsidR="00A10D61" w:rsidRPr="001542D4" w:rsidRDefault="00A10D61" w:rsidP="00F75D1D">
            <w:pPr>
              <w:jc w:val="both"/>
              <w:rPr>
                <w:rFonts w:ascii="Arial" w:hAnsi="Arial" w:cs="Arial"/>
                <w:szCs w:val="24"/>
              </w:rPr>
            </w:pPr>
          </w:p>
        </w:tc>
      </w:tr>
    </w:tbl>
    <w:p w:rsidR="00A10D61" w:rsidRPr="001542D4" w:rsidRDefault="00A10D61" w:rsidP="00A10D61">
      <w:pPr>
        <w:ind w:left="142" w:right="-1096"/>
        <w:jc w:val="right"/>
        <w:rPr>
          <w:rFonts w:ascii="Arial" w:hAnsi="Arial"/>
          <w:i/>
        </w:rPr>
      </w:pPr>
    </w:p>
    <w:p w:rsidR="00A10D61" w:rsidRPr="001542D4" w:rsidRDefault="00A10D61" w:rsidP="00A10D61">
      <w:pPr>
        <w:ind w:left="5954" w:right="-1096"/>
        <w:jc w:val="center"/>
        <w:rPr>
          <w:rFonts w:ascii="Arial" w:hAnsi="Arial" w:cs="Arial"/>
          <w:szCs w:val="24"/>
        </w:rPr>
        <w:sectPr w:rsidR="00A10D61" w:rsidRPr="001542D4">
          <w:footerReference w:type="default" r:id="rId15"/>
          <w:footerReference w:type="first" r:id="rId16"/>
          <w:pgSz w:w="11909" w:h="16834" w:code="9"/>
          <w:pgMar w:top="1134" w:right="1134" w:bottom="1134" w:left="1701" w:header="720" w:footer="720" w:gutter="0"/>
          <w:cols w:space="720"/>
          <w:docGrid w:linePitch="360"/>
        </w:sectPr>
      </w:pPr>
    </w:p>
    <w:p w:rsidR="00A10D61" w:rsidRPr="001542D4" w:rsidRDefault="00A10D61" w:rsidP="00A10D61">
      <w:pPr>
        <w:jc w:val="right"/>
        <w:rPr>
          <w:rFonts w:ascii="Arial" w:hAnsi="Arial"/>
          <w:b/>
          <w:i/>
        </w:rPr>
      </w:pPr>
      <w:r w:rsidRPr="001542D4">
        <w:rPr>
          <w:rFonts w:ascii="Arial" w:hAnsi="Arial"/>
          <w:b/>
          <w:i/>
        </w:rPr>
        <w:lastRenderedPageBreak/>
        <w:t>ОБРАЗАЦ 4.</w:t>
      </w:r>
    </w:p>
    <w:p w:rsidR="00A10D61" w:rsidRPr="001542D4" w:rsidRDefault="00A10D61" w:rsidP="00A10D61">
      <w:pPr>
        <w:tabs>
          <w:tab w:val="center" w:pos="7380"/>
        </w:tabs>
        <w:jc w:val="both"/>
        <w:rPr>
          <w:rFonts w:ascii="Arial" w:hAnsi="Arial"/>
          <w:b/>
          <w:spacing w:val="80"/>
        </w:rPr>
      </w:pPr>
      <w:bookmarkStart w:id="69" w:name="_Toc310433013"/>
    </w:p>
    <w:p w:rsidR="00A10D61" w:rsidRPr="001542D4" w:rsidRDefault="00A10D61" w:rsidP="00A10D61">
      <w:pPr>
        <w:jc w:val="both"/>
        <w:rPr>
          <w:rFonts w:ascii="Arial" w:hAnsi="Arial" w:cs="Arial"/>
          <w:szCs w:val="24"/>
        </w:rPr>
      </w:pPr>
      <w:bookmarkStart w:id="70" w:name="_Toc354952886"/>
    </w:p>
    <w:p w:rsidR="00A10D61" w:rsidRPr="001542D4" w:rsidRDefault="00A10D61" w:rsidP="00A10D61">
      <w:pPr>
        <w:jc w:val="both"/>
        <w:rPr>
          <w:rFonts w:ascii="Arial" w:hAnsi="Arial" w:cs="Arial"/>
          <w:szCs w:val="24"/>
        </w:rPr>
      </w:pPr>
    </w:p>
    <w:p w:rsidR="00A10D61" w:rsidRPr="001542D4" w:rsidRDefault="00A10D61" w:rsidP="00A10D61">
      <w:pPr>
        <w:jc w:val="both"/>
        <w:rPr>
          <w:rFonts w:ascii="Arial" w:hAnsi="Arial" w:cs="Arial"/>
          <w:szCs w:val="24"/>
        </w:rPr>
      </w:pPr>
    </w:p>
    <w:p w:rsidR="00A10D61" w:rsidRPr="001542D4" w:rsidRDefault="00A10D61" w:rsidP="00A10D61">
      <w:pPr>
        <w:jc w:val="both"/>
        <w:rPr>
          <w:rFonts w:ascii="Arial" w:hAnsi="Arial" w:cs="Arial"/>
          <w:szCs w:val="24"/>
        </w:rPr>
      </w:pPr>
    </w:p>
    <w:p w:rsidR="00A10D61" w:rsidRPr="001542D4" w:rsidRDefault="00A10D61" w:rsidP="00A10D61">
      <w:pPr>
        <w:jc w:val="both"/>
        <w:rPr>
          <w:rFonts w:ascii="Arial" w:hAnsi="Arial" w:cs="Arial"/>
          <w:szCs w:val="24"/>
        </w:rPr>
      </w:pPr>
    </w:p>
    <w:p w:rsidR="00A10D61" w:rsidRPr="001542D4" w:rsidRDefault="00A10D61" w:rsidP="00A10D61">
      <w:pPr>
        <w:pStyle w:val="Heading10"/>
        <w:jc w:val="center"/>
        <w:rPr>
          <w:sz w:val="24"/>
        </w:rPr>
      </w:pPr>
      <w:bookmarkStart w:id="71" w:name="_Toc438301619"/>
      <w:r w:rsidRPr="001542D4">
        <w:rPr>
          <w:sz w:val="24"/>
        </w:rPr>
        <w:t xml:space="preserve">ОБРАЗАЦ </w:t>
      </w:r>
      <w:r w:rsidRPr="001542D4">
        <w:rPr>
          <w:rFonts w:cs="Arial"/>
          <w:sz w:val="24"/>
          <w:szCs w:val="24"/>
        </w:rPr>
        <w:t>ТРОШКОВА</w:t>
      </w:r>
      <w:r w:rsidRPr="001542D4">
        <w:rPr>
          <w:sz w:val="24"/>
        </w:rPr>
        <w:t xml:space="preserve"> ПРИПРЕМЕ ПОНУДЕ</w:t>
      </w:r>
      <w:bookmarkEnd w:id="71"/>
    </w:p>
    <w:p w:rsidR="00A10D61" w:rsidRPr="001542D4" w:rsidRDefault="00A10D61" w:rsidP="00A10D61">
      <w:pPr>
        <w:pStyle w:val="BodyText"/>
        <w:rPr>
          <w:rFonts w:ascii="Arial" w:hAnsi="Arial" w:cs="Arial"/>
          <w:szCs w:val="24"/>
        </w:rPr>
      </w:pPr>
    </w:p>
    <w:p w:rsidR="00A10D61" w:rsidRPr="001542D4" w:rsidRDefault="00A10D61" w:rsidP="00A10D61">
      <w:pPr>
        <w:pStyle w:val="BodyText"/>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2"/>
        <w:gridCol w:w="4612"/>
      </w:tblGrid>
      <w:tr w:rsidR="00A10D61" w:rsidRPr="001542D4" w:rsidTr="00F75D1D">
        <w:trPr>
          <w:jc w:val="center"/>
        </w:trPr>
        <w:tc>
          <w:tcPr>
            <w:tcW w:w="4612" w:type="dxa"/>
          </w:tcPr>
          <w:p w:rsidR="00A10D61" w:rsidRPr="001542D4" w:rsidRDefault="00A10D61" w:rsidP="00F75D1D">
            <w:pPr>
              <w:pStyle w:val="BodyText"/>
              <w:jc w:val="center"/>
              <w:rPr>
                <w:rFonts w:ascii="Arial" w:hAnsi="Arial"/>
                <w:b/>
              </w:rPr>
            </w:pPr>
            <w:r w:rsidRPr="001542D4">
              <w:rPr>
                <w:rFonts w:ascii="Arial" w:hAnsi="Arial"/>
                <w:b/>
              </w:rPr>
              <w:t>Назив и опис трошка</w:t>
            </w:r>
          </w:p>
        </w:tc>
        <w:tc>
          <w:tcPr>
            <w:tcW w:w="4612" w:type="dxa"/>
          </w:tcPr>
          <w:p w:rsidR="00A10D61" w:rsidRPr="001542D4" w:rsidRDefault="00A10D61" w:rsidP="00F75D1D">
            <w:pPr>
              <w:pStyle w:val="BodyText"/>
              <w:jc w:val="center"/>
              <w:rPr>
                <w:rFonts w:ascii="Arial" w:hAnsi="Arial"/>
                <w:b/>
              </w:rPr>
            </w:pPr>
            <w:r w:rsidRPr="001542D4">
              <w:rPr>
                <w:rFonts w:ascii="Arial" w:hAnsi="Arial"/>
                <w:b/>
              </w:rPr>
              <w:t>Износ</w:t>
            </w:r>
          </w:p>
        </w:tc>
      </w:tr>
      <w:tr w:rsidR="00A10D61" w:rsidRPr="001542D4" w:rsidTr="00F75D1D">
        <w:trPr>
          <w:jc w:val="center"/>
        </w:trPr>
        <w:tc>
          <w:tcPr>
            <w:tcW w:w="4612" w:type="dxa"/>
          </w:tcPr>
          <w:p w:rsidR="00A10D61" w:rsidRPr="001542D4" w:rsidRDefault="00A10D61" w:rsidP="00F75D1D">
            <w:pPr>
              <w:pStyle w:val="BodyText"/>
              <w:jc w:val="center"/>
              <w:rPr>
                <w:rFonts w:ascii="Arial" w:hAnsi="Arial"/>
              </w:rPr>
            </w:pPr>
          </w:p>
        </w:tc>
        <w:tc>
          <w:tcPr>
            <w:tcW w:w="4612" w:type="dxa"/>
          </w:tcPr>
          <w:p w:rsidR="00A10D61" w:rsidRPr="001542D4" w:rsidRDefault="00A10D61" w:rsidP="00F75D1D">
            <w:pPr>
              <w:pStyle w:val="BodyText"/>
              <w:jc w:val="center"/>
              <w:rPr>
                <w:rFonts w:ascii="Arial" w:hAnsi="Arial"/>
              </w:rPr>
            </w:pPr>
          </w:p>
        </w:tc>
      </w:tr>
      <w:tr w:rsidR="00A10D61" w:rsidRPr="001542D4" w:rsidTr="00F75D1D">
        <w:trPr>
          <w:jc w:val="center"/>
        </w:trPr>
        <w:tc>
          <w:tcPr>
            <w:tcW w:w="4612" w:type="dxa"/>
          </w:tcPr>
          <w:p w:rsidR="00A10D61" w:rsidRPr="001542D4" w:rsidRDefault="00A10D61" w:rsidP="00F75D1D">
            <w:pPr>
              <w:pStyle w:val="BodyText"/>
              <w:jc w:val="center"/>
              <w:rPr>
                <w:rFonts w:ascii="Arial" w:hAnsi="Arial"/>
              </w:rPr>
            </w:pPr>
          </w:p>
        </w:tc>
        <w:tc>
          <w:tcPr>
            <w:tcW w:w="4612" w:type="dxa"/>
          </w:tcPr>
          <w:p w:rsidR="00A10D61" w:rsidRPr="001542D4" w:rsidRDefault="00A10D61" w:rsidP="00F75D1D">
            <w:pPr>
              <w:pStyle w:val="BodyText"/>
              <w:jc w:val="center"/>
              <w:rPr>
                <w:rFonts w:ascii="Arial" w:hAnsi="Arial"/>
              </w:rPr>
            </w:pPr>
          </w:p>
        </w:tc>
      </w:tr>
      <w:tr w:rsidR="00A10D61" w:rsidRPr="001542D4" w:rsidTr="00F75D1D">
        <w:trPr>
          <w:jc w:val="center"/>
        </w:trPr>
        <w:tc>
          <w:tcPr>
            <w:tcW w:w="4612" w:type="dxa"/>
          </w:tcPr>
          <w:p w:rsidR="00A10D61" w:rsidRPr="001542D4" w:rsidRDefault="00A10D61" w:rsidP="00F75D1D">
            <w:pPr>
              <w:pStyle w:val="BodyText"/>
              <w:jc w:val="center"/>
              <w:rPr>
                <w:rFonts w:ascii="Arial" w:hAnsi="Arial"/>
              </w:rPr>
            </w:pPr>
          </w:p>
        </w:tc>
        <w:tc>
          <w:tcPr>
            <w:tcW w:w="4612" w:type="dxa"/>
          </w:tcPr>
          <w:p w:rsidR="00A10D61" w:rsidRPr="001542D4" w:rsidRDefault="00A10D61" w:rsidP="00F75D1D">
            <w:pPr>
              <w:pStyle w:val="BodyText"/>
              <w:jc w:val="center"/>
              <w:rPr>
                <w:rFonts w:ascii="Arial" w:hAnsi="Arial"/>
              </w:rPr>
            </w:pPr>
          </w:p>
        </w:tc>
      </w:tr>
      <w:tr w:rsidR="00A10D61" w:rsidRPr="001542D4" w:rsidTr="00F75D1D">
        <w:trPr>
          <w:jc w:val="center"/>
        </w:trPr>
        <w:tc>
          <w:tcPr>
            <w:tcW w:w="4612" w:type="dxa"/>
          </w:tcPr>
          <w:p w:rsidR="00A10D61" w:rsidRPr="001542D4" w:rsidRDefault="00A10D61" w:rsidP="00F75D1D">
            <w:pPr>
              <w:pStyle w:val="BodyText"/>
              <w:jc w:val="center"/>
              <w:rPr>
                <w:rFonts w:ascii="Arial" w:hAnsi="Arial"/>
              </w:rPr>
            </w:pPr>
          </w:p>
        </w:tc>
        <w:tc>
          <w:tcPr>
            <w:tcW w:w="4612" w:type="dxa"/>
          </w:tcPr>
          <w:p w:rsidR="00A10D61" w:rsidRPr="001542D4" w:rsidRDefault="00A10D61" w:rsidP="00F75D1D">
            <w:pPr>
              <w:pStyle w:val="BodyText"/>
              <w:jc w:val="center"/>
              <w:rPr>
                <w:rFonts w:ascii="Arial" w:hAnsi="Arial"/>
              </w:rPr>
            </w:pPr>
          </w:p>
        </w:tc>
      </w:tr>
      <w:tr w:rsidR="00A10D61" w:rsidRPr="001542D4" w:rsidTr="00F75D1D">
        <w:trPr>
          <w:jc w:val="center"/>
        </w:trPr>
        <w:tc>
          <w:tcPr>
            <w:tcW w:w="4612" w:type="dxa"/>
          </w:tcPr>
          <w:p w:rsidR="00A10D61" w:rsidRPr="001542D4" w:rsidRDefault="00A10D61" w:rsidP="00F75D1D">
            <w:pPr>
              <w:pStyle w:val="BodyText"/>
              <w:jc w:val="center"/>
              <w:rPr>
                <w:rFonts w:ascii="Arial" w:hAnsi="Arial"/>
              </w:rPr>
            </w:pPr>
          </w:p>
        </w:tc>
        <w:tc>
          <w:tcPr>
            <w:tcW w:w="4612" w:type="dxa"/>
          </w:tcPr>
          <w:p w:rsidR="00A10D61" w:rsidRPr="001542D4" w:rsidRDefault="00A10D61" w:rsidP="00F75D1D">
            <w:pPr>
              <w:pStyle w:val="BodyText"/>
              <w:jc w:val="center"/>
              <w:rPr>
                <w:rFonts w:ascii="Arial" w:hAnsi="Arial"/>
              </w:rPr>
            </w:pPr>
          </w:p>
        </w:tc>
      </w:tr>
      <w:tr w:rsidR="00A10D61" w:rsidRPr="001542D4" w:rsidTr="00F75D1D">
        <w:trPr>
          <w:jc w:val="center"/>
        </w:trPr>
        <w:tc>
          <w:tcPr>
            <w:tcW w:w="4612" w:type="dxa"/>
          </w:tcPr>
          <w:p w:rsidR="00A10D61" w:rsidRPr="001542D4" w:rsidRDefault="00A10D61" w:rsidP="00F75D1D">
            <w:pPr>
              <w:pStyle w:val="BodyText"/>
              <w:jc w:val="right"/>
              <w:rPr>
                <w:rFonts w:ascii="Arial" w:hAnsi="Arial"/>
                <w:b/>
              </w:rPr>
            </w:pPr>
            <w:r w:rsidRPr="001542D4">
              <w:rPr>
                <w:rFonts w:ascii="Arial" w:hAnsi="Arial"/>
                <w:b/>
              </w:rPr>
              <w:t>УКУПНО</w:t>
            </w:r>
          </w:p>
        </w:tc>
        <w:tc>
          <w:tcPr>
            <w:tcW w:w="4612" w:type="dxa"/>
          </w:tcPr>
          <w:p w:rsidR="00A10D61" w:rsidRPr="001542D4" w:rsidRDefault="00A10D61" w:rsidP="00F75D1D">
            <w:pPr>
              <w:pStyle w:val="BodyText"/>
              <w:rPr>
                <w:rFonts w:ascii="Arial" w:hAnsi="Arial"/>
              </w:rPr>
            </w:pPr>
          </w:p>
        </w:tc>
      </w:tr>
    </w:tbl>
    <w:p w:rsidR="00A10D61" w:rsidRPr="001542D4" w:rsidRDefault="00A10D61" w:rsidP="00A10D61">
      <w:pPr>
        <w:pStyle w:val="BodyText"/>
        <w:rPr>
          <w:rFonts w:ascii="Arial" w:hAnsi="Arial"/>
        </w:rPr>
      </w:pPr>
    </w:p>
    <w:p w:rsidR="00A10D61" w:rsidRPr="001542D4" w:rsidRDefault="00A10D61" w:rsidP="00A10D61">
      <w:pPr>
        <w:pStyle w:val="BodyText"/>
        <w:rPr>
          <w:rFonts w:ascii="Arial" w:hAnsi="Arial"/>
        </w:rPr>
      </w:pPr>
    </w:p>
    <w:p w:rsidR="00A10D61" w:rsidRPr="001542D4" w:rsidRDefault="00A10D61" w:rsidP="00A10D61">
      <w:pPr>
        <w:pStyle w:val="BodyText"/>
        <w:rPr>
          <w:rFonts w:ascii="Arial" w:hAnsi="Arial"/>
        </w:rPr>
      </w:pPr>
    </w:p>
    <w:p w:rsidR="00A10D61" w:rsidRPr="001542D4" w:rsidRDefault="00A10D61" w:rsidP="00A10D61">
      <w:pPr>
        <w:pStyle w:val="BodyText"/>
        <w:rPr>
          <w:rFonts w:ascii="Arial" w:hAnsi="Arial"/>
        </w:rPr>
      </w:pPr>
    </w:p>
    <w:p w:rsidR="00A10D61" w:rsidRPr="001542D4" w:rsidRDefault="00A10D61" w:rsidP="00A10D61">
      <w:pPr>
        <w:pStyle w:val="BodyText"/>
        <w:rPr>
          <w:rFonts w:ascii="Arial" w:hAnsi="Arial"/>
        </w:rPr>
      </w:pPr>
    </w:p>
    <w:tbl>
      <w:tblPr>
        <w:tblW w:w="0" w:type="auto"/>
        <w:jc w:val="center"/>
        <w:tblLook w:val="01E0"/>
      </w:tblPr>
      <w:tblGrid>
        <w:gridCol w:w="3598"/>
        <w:gridCol w:w="1959"/>
        <w:gridCol w:w="3730"/>
      </w:tblGrid>
      <w:tr w:rsidR="00A10D61" w:rsidRPr="001542D4" w:rsidTr="00F75D1D">
        <w:trPr>
          <w:jc w:val="center"/>
        </w:trPr>
        <w:tc>
          <w:tcPr>
            <w:tcW w:w="3652" w:type="dxa"/>
          </w:tcPr>
          <w:p w:rsidR="00A10D61" w:rsidRPr="001542D4" w:rsidRDefault="00A10D61" w:rsidP="00F75D1D">
            <w:pPr>
              <w:jc w:val="center"/>
              <w:rPr>
                <w:rFonts w:ascii="Arial" w:hAnsi="Arial" w:cs="Arial"/>
                <w:szCs w:val="24"/>
              </w:rPr>
            </w:pPr>
            <w:r w:rsidRPr="001542D4">
              <w:rPr>
                <w:rFonts w:ascii="Arial" w:hAnsi="Arial" w:cs="Arial"/>
                <w:szCs w:val="24"/>
              </w:rPr>
              <w:t>Датум:</w:t>
            </w:r>
          </w:p>
        </w:tc>
        <w:tc>
          <w:tcPr>
            <w:tcW w:w="1985" w:type="dxa"/>
          </w:tcPr>
          <w:p w:rsidR="00A10D61" w:rsidRPr="001542D4" w:rsidRDefault="00A10D61" w:rsidP="00F75D1D">
            <w:pPr>
              <w:jc w:val="center"/>
              <w:rPr>
                <w:rFonts w:ascii="Arial" w:hAnsi="Arial" w:cs="Arial"/>
                <w:szCs w:val="24"/>
              </w:rPr>
            </w:pPr>
            <w:r w:rsidRPr="001542D4">
              <w:rPr>
                <w:rFonts w:ascii="Arial" w:hAnsi="Arial" w:cs="Arial"/>
                <w:szCs w:val="24"/>
              </w:rPr>
              <w:t>М.П.</w:t>
            </w:r>
          </w:p>
        </w:tc>
        <w:tc>
          <w:tcPr>
            <w:tcW w:w="3782" w:type="dxa"/>
          </w:tcPr>
          <w:p w:rsidR="00A10D61" w:rsidRPr="001542D4" w:rsidRDefault="00A10D61" w:rsidP="00F75D1D">
            <w:pPr>
              <w:jc w:val="center"/>
              <w:rPr>
                <w:rFonts w:ascii="Arial" w:hAnsi="Arial" w:cs="Arial"/>
                <w:szCs w:val="24"/>
              </w:rPr>
            </w:pPr>
            <w:r w:rsidRPr="001542D4">
              <w:rPr>
                <w:rFonts w:ascii="Arial" w:hAnsi="Arial" w:cs="Arial"/>
                <w:szCs w:val="24"/>
              </w:rPr>
              <w:t>Понуђач:</w:t>
            </w:r>
          </w:p>
        </w:tc>
      </w:tr>
      <w:tr w:rsidR="00A10D61" w:rsidRPr="001542D4" w:rsidTr="00F75D1D">
        <w:trPr>
          <w:jc w:val="center"/>
        </w:trPr>
        <w:tc>
          <w:tcPr>
            <w:tcW w:w="3652" w:type="dxa"/>
            <w:vAlign w:val="center"/>
          </w:tcPr>
          <w:p w:rsidR="00A10D61" w:rsidRPr="001542D4" w:rsidRDefault="00A10D61" w:rsidP="00F75D1D">
            <w:pPr>
              <w:jc w:val="both"/>
              <w:rPr>
                <w:rFonts w:ascii="Arial" w:hAnsi="Arial" w:cs="Arial"/>
                <w:szCs w:val="24"/>
              </w:rPr>
            </w:pPr>
          </w:p>
        </w:tc>
        <w:tc>
          <w:tcPr>
            <w:tcW w:w="1985" w:type="dxa"/>
            <w:vAlign w:val="center"/>
          </w:tcPr>
          <w:p w:rsidR="00A10D61" w:rsidRPr="001542D4" w:rsidRDefault="00A10D61" w:rsidP="00F75D1D">
            <w:pPr>
              <w:jc w:val="both"/>
              <w:rPr>
                <w:rFonts w:ascii="Arial" w:hAnsi="Arial" w:cs="Arial"/>
                <w:szCs w:val="24"/>
              </w:rPr>
            </w:pPr>
          </w:p>
        </w:tc>
        <w:tc>
          <w:tcPr>
            <w:tcW w:w="3782" w:type="dxa"/>
            <w:vAlign w:val="center"/>
          </w:tcPr>
          <w:p w:rsidR="00A10D61" w:rsidRPr="001542D4" w:rsidRDefault="00A10D61" w:rsidP="00F75D1D">
            <w:pPr>
              <w:jc w:val="both"/>
              <w:rPr>
                <w:rFonts w:ascii="Arial" w:hAnsi="Arial" w:cs="Arial"/>
                <w:szCs w:val="24"/>
              </w:rPr>
            </w:pPr>
          </w:p>
        </w:tc>
      </w:tr>
      <w:tr w:rsidR="00A10D61" w:rsidRPr="001542D4" w:rsidTr="00F75D1D">
        <w:trPr>
          <w:jc w:val="center"/>
        </w:trPr>
        <w:tc>
          <w:tcPr>
            <w:tcW w:w="3652" w:type="dxa"/>
            <w:tcBorders>
              <w:bottom w:val="single" w:sz="4" w:space="0" w:color="auto"/>
            </w:tcBorders>
            <w:vAlign w:val="center"/>
          </w:tcPr>
          <w:p w:rsidR="00A10D61" w:rsidRPr="001542D4" w:rsidRDefault="00A10D61" w:rsidP="00F75D1D">
            <w:pPr>
              <w:jc w:val="both"/>
              <w:rPr>
                <w:rFonts w:ascii="Arial" w:hAnsi="Arial" w:cs="Arial"/>
                <w:szCs w:val="24"/>
              </w:rPr>
            </w:pPr>
          </w:p>
        </w:tc>
        <w:tc>
          <w:tcPr>
            <w:tcW w:w="1985" w:type="dxa"/>
            <w:vAlign w:val="center"/>
          </w:tcPr>
          <w:p w:rsidR="00A10D61" w:rsidRPr="001542D4" w:rsidRDefault="00A10D61" w:rsidP="00F75D1D">
            <w:pPr>
              <w:jc w:val="both"/>
              <w:rPr>
                <w:rFonts w:ascii="Arial" w:hAnsi="Arial" w:cs="Arial"/>
                <w:szCs w:val="24"/>
              </w:rPr>
            </w:pPr>
          </w:p>
        </w:tc>
        <w:tc>
          <w:tcPr>
            <w:tcW w:w="3782" w:type="dxa"/>
            <w:tcBorders>
              <w:bottom w:val="single" w:sz="4" w:space="0" w:color="auto"/>
            </w:tcBorders>
            <w:vAlign w:val="center"/>
          </w:tcPr>
          <w:p w:rsidR="00A10D61" w:rsidRPr="001542D4" w:rsidRDefault="00A10D61" w:rsidP="00F75D1D">
            <w:pPr>
              <w:jc w:val="both"/>
              <w:rPr>
                <w:rFonts w:ascii="Arial" w:hAnsi="Arial" w:cs="Arial"/>
                <w:szCs w:val="24"/>
              </w:rPr>
            </w:pPr>
          </w:p>
        </w:tc>
      </w:tr>
    </w:tbl>
    <w:p w:rsidR="00A10D61" w:rsidRPr="001542D4" w:rsidRDefault="00A10D61" w:rsidP="00A10D61">
      <w:pPr>
        <w:rPr>
          <w:rFonts w:ascii="Arial" w:hAnsi="Arial"/>
        </w:rPr>
      </w:pPr>
    </w:p>
    <w:p w:rsidR="00A10D61" w:rsidRPr="001542D4" w:rsidRDefault="00A10D61" w:rsidP="00A10D61">
      <w:pPr>
        <w:rPr>
          <w:sz w:val="22"/>
        </w:rPr>
      </w:pPr>
    </w:p>
    <w:p w:rsidR="00A10D61" w:rsidRPr="001542D4" w:rsidRDefault="00A10D61" w:rsidP="00A10D61">
      <w:pPr>
        <w:pStyle w:val="Standard"/>
        <w:jc w:val="both"/>
      </w:pPr>
    </w:p>
    <w:p w:rsidR="00A10D61" w:rsidRPr="001542D4" w:rsidRDefault="00A10D61" w:rsidP="00A10D61">
      <w:pPr>
        <w:pStyle w:val="Standard"/>
        <w:jc w:val="both"/>
      </w:pPr>
    </w:p>
    <w:p w:rsidR="00A10D61" w:rsidRPr="001542D4" w:rsidRDefault="00A10D61" w:rsidP="00A10D61">
      <w:pPr>
        <w:pStyle w:val="Standard"/>
        <w:jc w:val="both"/>
      </w:pPr>
    </w:p>
    <w:p w:rsidR="00A10D61" w:rsidRPr="001542D4" w:rsidRDefault="00A10D61" w:rsidP="00A10D61">
      <w:pPr>
        <w:pStyle w:val="Standard"/>
        <w:jc w:val="both"/>
      </w:pPr>
    </w:p>
    <w:p w:rsidR="00A10D61" w:rsidRPr="001542D4" w:rsidRDefault="00A10D61" w:rsidP="00A10D61">
      <w:pPr>
        <w:pStyle w:val="Standard"/>
        <w:jc w:val="both"/>
        <w:rPr>
          <w:rFonts w:ascii="Arial" w:hAnsi="Arial" w:cs="Arial"/>
          <w:sz w:val="22"/>
          <w:szCs w:val="22"/>
        </w:rPr>
      </w:pPr>
      <w:r w:rsidRPr="001542D4">
        <w:rPr>
          <w:rFonts w:ascii="Arial" w:hAnsi="Arial" w:cs="Arial"/>
          <w:b/>
          <w:sz w:val="22"/>
          <w:szCs w:val="22"/>
        </w:rPr>
        <w:t>Напомена:</w:t>
      </w:r>
      <w:r w:rsidRPr="001542D4">
        <w:rPr>
          <w:rFonts w:ascii="Arial" w:hAnsi="Arial"/>
          <w:sz w:val="22"/>
        </w:rPr>
        <w:t xml:space="preserve"> </w:t>
      </w:r>
      <w:r w:rsidRPr="001542D4">
        <w:rPr>
          <w:rFonts w:ascii="Arial" w:hAnsi="Arial" w:cs="Arial"/>
          <w:sz w:val="22"/>
          <w:szCs w:val="22"/>
        </w:rPr>
        <w:t>Понуђач може да у оквиру понуде достави укупан износ и структуру трошкова припремања понуде</w:t>
      </w:r>
      <w:r w:rsidRPr="001542D4">
        <w:rPr>
          <w:rFonts w:ascii="Arial" w:hAnsi="Arial"/>
          <w:sz w:val="22"/>
        </w:rPr>
        <w:t xml:space="preserve"> у складу са датим обрасцем и чланом 88</w:t>
      </w:r>
      <w:r w:rsidRPr="001542D4">
        <w:rPr>
          <w:rFonts w:ascii="Arial" w:hAnsi="Arial" w:cs="Arial"/>
          <w:sz w:val="22"/>
          <w:szCs w:val="22"/>
        </w:rPr>
        <w:t>.</w:t>
      </w:r>
      <w:r w:rsidRPr="001542D4">
        <w:rPr>
          <w:rFonts w:ascii="Arial" w:hAnsi="Arial"/>
          <w:sz w:val="22"/>
        </w:rPr>
        <w:t xml:space="preserve"> Закона</w:t>
      </w:r>
      <w:r w:rsidRPr="001542D4">
        <w:rPr>
          <w:rFonts w:ascii="Arial" w:hAnsi="Arial" w:cs="Arial"/>
          <w:sz w:val="22"/>
          <w:szCs w:val="22"/>
        </w:rPr>
        <w:t>.</w:t>
      </w:r>
    </w:p>
    <w:p w:rsidR="00A10D61" w:rsidRPr="001542D4" w:rsidRDefault="00A10D61" w:rsidP="00A10D61">
      <w:pPr>
        <w:pStyle w:val="Standard"/>
        <w:jc w:val="both"/>
      </w:pPr>
    </w:p>
    <w:p w:rsidR="00A10D61" w:rsidRPr="001542D4" w:rsidRDefault="00A10D61" w:rsidP="00A10D61">
      <w:pPr>
        <w:pStyle w:val="Standard"/>
        <w:jc w:val="both"/>
      </w:pPr>
    </w:p>
    <w:p w:rsidR="00A10D61" w:rsidRPr="001542D4" w:rsidRDefault="00A10D61" w:rsidP="00A10D61">
      <w:pPr>
        <w:pStyle w:val="Standard"/>
        <w:jc w:val="both"/>
      </w:pPr>
    </w:p>
    <w:p w:rsidR="00A10D61" w:rsidRPr="001542D4" w:rsidRDefault="00A10D61" w:rsidP="00A10D61">
      <w:pPr>
        <w:pStyle w:val="Standard"/>
        <w:jc w:val="both"/>
      </w:pPr>
    </w:p>
    <w:p w:rsidR="00A10D61" w:rsidRPr="001542D4" w:rsidRDefault="00A10D61" w:rsidP="00A10D61">
      <w:pPr>
        <w:pStyle w:val="Standard"/>
        <w:jc w:val="both"/>
      </w:pPr>
    </w:p>
    <w:p w:rsidR="00A10D61" w:rsidRPr="001542D4" w:rsidRDefault="00A10D61" w:rsidP="00A10D61">
      <w:pPr>
        <w:pStyle w:val="Standard"/>
        <w:jc w:val="both"/>
      </w:pPr>
    </w:p>
    <w:p w:rsidR="00A10D61" w:rsidRPr="001542D4" w:rsidRDefault="00A10D61" w:rsidP="00A10D61">
      <w:pPr>
        <w:pStyle w:val="Standard"/>
        <w:jc w:val="both"/>
      </w:pPr>
    </w:p>
    <w:p w:rsidR="00A10D61" w:rsidRPr="001542D4" w:rsidRDefault="00A10D61" w:rsidP="00A10D61">
      <w:pPr>
        <w:pStyle w:val="Standard"/>
        <w:jc w:val="both"/>
      </w:pPr>
    </w:p>
    <w:p w:rsidR="00A10D61" w:rsidRPr="001542D4" w:rsidRDefault="00A10D61" w:rsidP="00A10D61">
      <w:pPr>
        <w:pStyle w:val="Standard"/>
        <w:jc w:val="both"/>
      </w:pPr>
    </w:p>
    <w:p w:rsidR="00A10D61" w:rsidRPr="001542D4" w:rsidRDefault="00A10D61" w:rsidP="00A10D61">
      <w:pPr>
        <w:pStyle w:val="Standard"/>
        <w:jc w:val="both"/>
      </w:pPr>
    </w:p>
    <w:bookmarkEnd w:id="70"/>
    <w:p w:rsidR="00A10D61" w:rsidRPr="001542D4" w:rsidRDefault="00A10D61" w:rsidP="00A10D61">
      <w:pPr>
        <w:pStyle w:val="Standard"/>
        <w:jc w:val="both"/>
      </w:pPr>
    </w:p>
    <w:p w:rsidR="00A10D61" w:rsidRPr="001542D4" w:rsidRDefault="00A10D61" w:rsidP="00A10D61">
      <w:pPr>
        <w:pStyle w:val="Standard"/>
        <w:jc w:val="both"/>
      </w:pPr>
    </w:p>
    <w:p w:rsidR="00A10D61" w:rsidRPr="001542D4" w:rsidRDefault="00A10D61" w:rsidP="00A10D61">
      <w:pPr>
        <w:pStyle w:val="Standard"/>
        <w:jc w:val="both"/>
      </w:pPr>
    </w:p>
    <w:p w:rsidR="00A10D61" w:rsidRPr="001542D4" w:rsidRDefault="00A10D61" w:rsidP="00A10D61">
      <w:pPr>
        <w:pStyle w:val="Standard"/>
        <w:jc w:val="both"/>
      </w:pPr>
    </w:p>
    <w:p w:rsidR="00A10D61" w:rsidRPr="001542D4" w:rsidRDefault="00A10D61" w:rsidP="00A10D61">
      <w:pPr>
        <w:pStyle w:val="Standard"/>
        <w:jc w:val="both"/>
      </w:pPr>
    </w:p>
    <w:p w:rsidR="00A10D61" w:rsidRPr="001542D4" w:rsidRDefault="00A10D61" w:rsidP="00A10D61">
      <w:pPr>
        <w:pStyle w:val="Standard"/>
        <w:jc w:val="both"/>
      </w:pPr>
    </w:p>
    <w:p w:rsidR="00A10D61" w:rsidRPr="001542D4" w:rsidRDefault="00A10D61" w:rsidP="00A10D61">
      <w:pPr>
        <w:pStyle w:val="Standard"/>
        <w:jc w:val="both"/>
      </w:pPr>
    </w:p>
    <w:p w:rsidR="00A10D61" w:rsidRPr="001542D4" w:rsidRDefault="00A10D61" w:rsidP="00A10D61">
      <w:pPr>
        <w:pStyle w:val="Standard"/>
        <w:jc w:val="both"/>
      </w:pPr>
    </w:p>
    <w:p w:rsidR="00A10D61" w:rsidRPr="001542D4" w:rsidRDefault="00A10D61" w:rsidP="00A10D61">
      <w:pPr>
        <w:pStyle w:val="Standard"/>
        <w:jc w:val="both"/>
      </w:pPr>
    </w:p>
    <w:p w:rsidR="00A10D61" w:rsidRPr="001542D4" w:rsidRDefault="00A10D61" w:rsidP="00A10D61">
      <w:pPr>
        <w:pStyle w:val="Standard"/>
        <w:jc w:val="both"/>
      </w:pPr>
    </w:p>
    <w:p w:rsidR="00A10D61" w:rsidRPr="001542D4" w:rsidRDefault="00A10D61" w:rsidP="00A10D61">
      <w:pPr>
        <w:tabs>
          <w:tab w:val="left" w:pos="360"/>
        </w:tabs>
        <w:jc w:val="both"/>
        <w:rPr>
          <w:rFonts w:ascii="Arial" w:hAnsi="Arial" w:cs="Arial"/>
        </w:rPr>
      </w:pPr>
    </w:p>
    <w:bookmarkEnd w:id="69"/>
    <w:p w:rsidR="00A10D61" w:rsidRPr="001542D4" w:rsidRDefault="00A10D61" w:rsidP="00A10D61">
      <w:pPr>
        <w:jc w:val="right"/>
        <w:rPr>
          <w:rFonts w:ascii="Arial" w:hAnsi="Arial"/>
          <w:b/>
          <w:i/>
        </w:rPr>
      </w:pPr>
      <w:r w:rsidRPr="001542D4">
        <w:rPr>
          <w:rFonts w:ascii="Arial" w:hAnsi="Arial"/>
          <w:b/>
          <w:i/>
        </w:rPr>
        <w:t>ОБРАЗАЦ 5</w:t>
      </w:r>
      <w:r w:rsidRPr="001542D4">
        <w:rPr>
          <w:rFonts w:ascii="Arial" w:hAnsi="Arial" w:cs="Arial"/>
          <w:b/>
          <w:i/>
        </w:rPr>
        <w:t>.</w:t>
      </w:r>
    </w:p>
    <w:p w:rsidR="00A10D61" w:rsidRPr="001542D4" w:rsidRDefault="00A10D61" w:rsidP="00A10D61">
      <w:pPr>
        <w:jc w:val="both"/>
        <w:rPr>
          <w:rFonts w:ascii="Arial" w:hAnsi="Arial" w:cs="Arial"/>
          <w:b/>
        </w:rPr>
      </w:pPr>
    </w:p>
    <w:p w:rsidR="00A10D61" w:rsidRPr="001542D4" w:rsidRDefault="00A10D61" w:rsidP="00A10D61">
      <w:pPr>
        <w:pStyle w:val="Heading10"/>
        <w:jc w:val="center"/>
        <w:rPr>
          <w:sz w:val="24"/>
        </w:rPr>
      </w:pPr>
      <w:bookmarkStart w:id="72" w:name="_Toc438301620"/>
      <w:r w:rsidRPr="001542D4">
        <w:rPr>
          <w:sz w:val="24"/>
        </w:rPr>
        <w:t>СТРУКТУРА ЦЕНЕ</w:t>
      </w:r>
      <w:bookmarkEnd w:id="72"/>
    </w:p>
    <w:p w:rsidR="00A10D61" w:rsidRPr="001542D4" w:rsidRDefault="00A10D61" w:rsidP="00A10D61">
      <w:pPr>
        <w:jc w:val="both"/>
        <w:rPr>
          <w:rFonts w:ascii="Arial" w:hAnsi="Arial" w:cs="Arial"/>
          <w:szCs w:val="24"/>
        </w:rPr>
      </w:pPr>
    </w:p>
    <w:p w:rsidR="00A10D61" w:rsidRPr="001542D4" w:rsidRDefault="00A10D61" w:rsidP="00A10D61">
      <w:pPr>
        <w:rPr>
          <w:rFonts w:ascii="Arial" w:hAnsi="Arial" w:cs="Arial"/>
          <w:szCs w:val="24"/>
        </w:rPr>
      </w:pPr>
    </w:p>
    <w:p w:rsidR="00A10D61" w:rsidRPr="001542D4" w:rsidRDefault="00A10D61" w:rsidP="00A10D61">
      <w:pPr>
        <w:jc w:val="both"/>
        <w:rPr>
          <w:rFonts w:ascii="Arial" w:hAnsi="Arial" w:cs="Arial"/>
          <w:szCs w:val="24"/>
        </w:rPr>
      </w:pPr>
      <w:r w:rsidRPr="001542D4">
        <w:rPr>
          <w:rFonts w:ascii="Arial" w:hAnsi="Arial"/>
          <w:b/>
        </w:rPr>
        <w:t>I</w:t>
      </w:r>
      <w:r w:rsidRPr="001542D4">
        <w:rPr>
          <w:rFonts w:ascii="Arial" w:hAnsi="Arial"/>
        </w:rPr>
        <w:t xml:space="preserve"> </w:t>
      </w:r>
      <w:r w:rsidRPr="001542D4">
        <w:rPr>
          <w:rFonts w:ascii="Arial" w:hAnsi="Arial" w:cs="Arial"/>
          <w:szCs w:val="24"/>
        </w:rPr>
        <w:t>Цена и квалификациона структура тима који се ангажује у извршењу предметне набавке:</w:t>
      </w:r>
    </w:p>
    <w:p w:rsidR="00A10D61" w:rsidRPr="001542D4" w:rsidRDefault="00A10D61" w:rsidP="00A10D61">
      <w:pPr>
        <w:jc w:val="both"/>
        <w:rPr>
          <w:rFonts w:ascii="Arial" w:hAnsi="Arial" w:cs="Arial"/>
          <w:szCs w:val="24"/>
        </w:rPr>
      </w:pPr>
    </w:p>
    <w:p w:rsidR="00A10D61" w:rsidRPr="001542D4" w:rsidRDefault="00A10D61" w:rsidP="00A10D61">
      <w:pPr>
        <w:jc w:val="both"/>
        <w:rPr>
          <w:rFonts w:ascii="Arial" w:hAnsi="Arial" w:cs="Arial"/>
          <w:szCs w:val="24"/>
        </w:rPr>
      </w:pPr>
    </w:p>
    <w:p w:rsidR="00A10D61" w:rsidRPr="001542D4" w:rsidRDefault="00A10D61" w:rsidP="00A10D61">
      <w:pPr>
        <w:rPr>
          <w:rFonts w:ascii="Arial" w:hAnsi="Arial" w:cs="Arial"/>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28"/>
        <w:gridCol w:w="1683"/>
        <w:gridCol w:w="2022"/>
        <w:gridCol w:w="2798"/>
      </w:tblGrid>
      <w:tr w:rsidR="00A10D61" w:rsidRPr="001542D4" w:rsidTr="00F75D1D">
        <w:tc>
          <w:tcPr>
            <w:tcW w:w="567" w:type="dxa"/>
          </w:tcPr>
          <w:p w:rsidR="00A10D61" w:rsidRPr="001542D4" w:rsidRDefault="00A10D61" w:rsidP="00F75D1D">
            <w:pPr>
              <w:jc w:val="center"/>
              <w:rPr>
                <w:rFonts w:ascii="Arial" w:hAnsi="Arial" w:cs="Arial"/>
                <w:szCs w:val="24"/>
              </w:rPr>
            </w:pPr>
            <w:r w:rsidRPr="001542D4">
              <w:rPr>
                <w:rFonts w:ascii="Arial" w:hAnsi="Arial" w:cs="Arial"/>
                <w:szCs w:val="24"/>
              </w:rPr>
              <w:t>Р.бр.</w:t>
            </w:r>
          </w:p>
        </w:tc>
        <w:tc>
          <w:tcPr>
            <w:tcW w:w="2428" w:type="dxa"/>
          </w:tcPr>
          <w:p w:rsidR="00A10D61" w:rsidRPr="001542D4" w:rsidRDefault="00A10D61" w:rsidP="00F75D1D">
            <w:pPr>
              <w:jc w:val="center"/>
              <w:rPr>
                <w:rFonts w:ascii="Arial" w:hAnsi="Arial" w:cs="Arial"/>
                <w:szCs w:val="24"/>
              </w:rPr>
            </w:pPr>
          </w:p>
          <w:p w:rsidR="00A10D61" w:rsidRPr="001542D4" w:rsidRDefault="00A10D61" w:rsidP="00F75D1D">
            <w:pPr>
              <w:jc w:val="center"/>
              <w:rPr>
                <w:rFonts w:ascii="Arial" w:hAnsi="Arial" w:cs="Arial"/>
                <w:szCs w:val="24"/>
              </w:rPr>
            </w:pPr>
            <w:r w:rsidRPr="001542D4">
              <w:rPr>
                <w:rFonts w:ascii="Arial" w:hAnsi="Arial" w:cs="Arial"/>
                <w:szCs w:val="24"/>
              </w:rPr>
              <w:t>Име и презиме</w:t>
            </w:r>
          </w:p>
        </w:tc>
        <w:tc>
          <w:tcPr>
            <w:tcW w:w="1683" w:type="dxa"/>
          </w:tcPr>
          <w:p w:rsidR="00A10D61" w:rsidRPr="001542D4" w:rsidRDefault="00A10D61" w:rsidP="00F75D1D">
            <w:pPr>
              <w:jc w:val="center"/>
              <w:rPr>
                <w:rFonts w:ascii="Arial" w:hAnsi="Arial" w:cs="Arial"/>
                <w:szCs w:val="24"/>
              </w:rPr>
            </w:pPr>
            <w:r w:rsidRPr="001542D4">
              <w:rPr>
                <w:rFonts w:ascii="Arial" w:hAnsi="Arial" w:cs="Arial"/>
                <w:szCs w:val="24"/>
              </w:rPr>
              <w:t>Време ангажовања</w:t>
            </w:r>
          </w:p>
          <w:p w:rsidR="00A10D61" w:rsidRPr="001542D4" w:rsidRDefault="00A10D61" w:rsidP="00F75D1D">
            <w:pPr>
              <w:jc w:val="center"/>
              <w:rPr>
                <w:rFonts w:ascii="Arial" w:hAnsi="Arial" w:cs="Arial"/>
                <w:szCs w:val="24"/>
              </w:rPr>
            </w:pPr>
          </w:p>
        </w:tc>
        <w:tc>
          <w:tcPr>
            <w:tcW w:w="2022" w:type="dxa"/>
          </w:tcPr>
          <w:p w:rsidR="00A10D61" w:rsidRPr="001542D4" w:rsidRDefault="00A10D61" w:rsidP="00F75D1D">
            <w:pPr>
              <w:jc w:val="center"/>
              <w:rPr>
                <w:rFonts w:ascii="Arial" w:hAnsi="Arial" w:cs="Arial"/>
                <w:szCs w:val="24"/>
              </w:rPr>
            </w:pPr>
          </w:p>
          <w:p w:rsidR="00A10D61" w:rsidRPr="001542D4" w:rsidRDefault="00A10D61" w:rsidP="00F75D1D">
            <w:pPr>
              <w:jc w:val="center"/>
              <w:rPr>
                <w:rFonts w:ascii="Arial" w:hAnsi="Arial" w:cs="Arial"/>
                <w:szCs w:val="24"/>
              </w:rPr>
            </w:pPr>
            <w:r w:rsidRPr="001542D4">
              <w:rPr>
                <w:rFonts w:ascii="Arial" w:hAnsi="Arial" w:cs="Arial"/>
                <w:szCs w:val="24"/>
              </w:rPr>
              <w:t xml:space="preserve">Јединична цена </w:t>
            </w:r>
          </w:p>
          <w:p w:rsidR="00A10D61" w:rsidRPr="001542D4" w:rsidRDefault="00A10D61" w:rsidP="00F75D1D">
            <w:pPr>
              <w:jc w:val="center"/>
              <w:rPr>
                <w:rFonts w:ascii="Arial" w:hAnsi="Arial" w:cs="Arial"/>
                <w:szCs w:val="24"/>
              </w:rPr>
            </w:pPr>
          </w:p>
        </w:tc>
        <w:tc>
          <w:tcPr>
            <w:tcW w:w="2798" w:type="dxa"/>
          </w:tcPr>
          <w:p w:rsidR="00A10D61" w:rsidRPr="001542D4" w:rsidRDefault="00A10D61" w:rsidP="00F75D1D">
            <w:pPr>
              <w:jc w:val="center"/>
              <w:rPr>
                <w:rFonts w:ascii="Arial" w:hAnsi="Arial" w:cs="Arial"/>
                <w:szCs w:val="24"/>
              </w:rPr>
            </w:pPr>
            <w:r w:rsidRPr="001542D4">
              <w:rPr>
                <w:rFonts w:ascii="Arial" w:hAnsi="Arial" w:cs="Arial"/>
                <w:szCs w:val="24"/>
              </w:rPr>
              <w:t>Укупно</w:t>
            </w:r>
          </w:p>
          <w:p w:rsidR="00A10D61" w:rsidRPr="001542D4" w:rsidRDefault="00A10D61" w:rsidP="00F75D1D">
            <w:pPr>
              <w:jc w:val="center"/>
              <w:rPr>
                <w:rFonts w:ascii="Arial" w:hAnsi="Arial" w:cs="Arial"/>
                <w:szCs w:val="24"/>
              </w:rPr>
            </w:pPr>
            <w:r w:rsidRPr="001542D4">
              <w:rPr>
                <w:rFonts w:ascii="Arial" w:hAnsi="Arial" w:cs="Arial"/>
                <w:szCs w:val="24"/>
              </w:rPr>
              <w:t>(време х јединична цена)</w:t>
            </w:r>
          </w:p>
        </w:tc>
      </w:tr>
      <w:tr w:rsidR="00A10D61" w:rsidRPr="001542D4" w:rsidTr="00F75D1D">
        <w:tc>
          <w:tcPr>
            <w:tcW w:w="567" w:type="dxa"/>
          </w:tcPr>
          <w:p w:rsidR="00A10D61" w:rsidRPr="001542D4" w:rsidRDefault="00A10D61" w:rsidP="00F75D1D">
            <w:pPr>
              <w:jc w:val="both"/>
              <w:rPr>
                <w:rFonts w:ascii="Arial" w:hAnsi="Arial" w:cs="Arial"/>
                <w:szCs w:val="24"/>
              </w:rPr>
            </w:pPr>
          </w:p>
        </w:tc>
        <w:tc>
          <w:tcPr>
            <w:tcW w:w="2428" w:type="dxa"/>
          </w:tcPr>
          <w:p w:rsidR="00A10D61" w:rsidRPr="001542D4" w:rsidRDefault="00A10D61" w:rsidP="00F75D1D">
            <w:pPr>
              <w:jc w:val="both"/>
              <w:rPr>
                <w:rFonts w:ascii="Arial" w:hAnsi="Arial" w:cs="Arial"/>
                <w:szCs w:val="24"/>
              </w:rPr>
            </w:pPr>
          </w:p>
        </w:tc>
        <w:tc>
          <w:tcPr>
            <w:tcW w:w="1683" w:type="dxa"/>
          </w:tcPr>
          <w:p w:rsidR="00A10D61" w:rsidRPr="001542D4" w:rsidRDefault="00A10D61" w:rsidP="00F75D1D">
            <w:pPr>
              <w:jc w:val="both"/>
              <w:rPr>
                <w:rFonts w:ascii="Arial" w:hAnsi="Arial" w:cs="Arial"/>
                <w:szCs w:val="24"/>
              </w:rPr>
            </w:pPr>
          </w:p>
        </w:tc>
        <w:tc>
          <w:tcPr>
            <w:tcW w:w="2022" w:type="dxa"/>
          </w:tcPr>
          <w:p w:rsidR="00A10D61" w:rsidRPr="001542D4" w:rsidRDefault="00A10D61" w:rsidP="00F75D1D">
            <w:pPr>
              <w:jc w:val="both"/>
              <w:rPr>
                <w:rFonts w:ascii="Arial" w:hAnsi="Arial" w:cs="Arial"/>
                <w:szCs w:val="24"/>
              </w:rPr>
            </w:pPr>
          </w:p>
        </w:tc>
        <w:tc>
          <w:tcPr>
            <w:tcW w:w="2798" w:type="dxa"/>
          </w:tcPr>
          <w:p w:rsidR="00A10D61" w:rsidRPr="001542D4" w:rsidRDefault="00A10D61" w:rsidP="00F75D1D">
            <w:pPr>
              <w:jc w:val="both"/>
              <w:rPr>
                <w:rFonts w:ascii="Arial" w:hAnsi="Arial" w:cs="Arial"/>
                <w:szCs w:val="24"/>
              </w:rPr>
            </w:pPr>
          </w:p>
        </w:tc>
      </w:tr>
      <w:tr w:rsidR="00A10D61" w:rsidRPr="001542D4" w:rsidTr="00F75D1D">
        <w:tc>
          <w:tcPr>
            <w:tcW w:w="567" w:type="dxa"/>
          </w:tcPr>
          <w:p w:rsidR="00A10D61" w:rsidRPr="001542D4" w:rsidRDefault="00A10D61" w:rsidP="00F75D1D">
            <w:pPr>
              <w:jc w:val="both"/>
              <w:rPr>
                <w:rFonts w:ascii="Arial" w:hAnsi="Arial" w:cs="Arial"/>
                <w:szCs w:val="24"/>
              </w:rPr>
            </w:pPr>
          </w:p>
        </w:tc>
        <w:tc>
          <w:tcPr>
            <w:tcW w:w="2428" w:type="dxa"/>
          </w:tcPr>
          <w:p w:rsidR="00A10D61" w:rsidRPr="001542D4" w:rsidRDefault="00A10D61" w:rsidP="00F75D1D">
            <w:pPr>
              <w:jc w:val="both"/>
              <w:rPr>
                <w:rFonts w:ascii="Arial" w:hAnsi="Arial" w:cs="Arial"/>
                <w:szCs w:val="24"/>
              </w:rPr>
            </w:pPr>
          </w:p>
        </w:tc>
        <w:tc>
          <w:tcPr>
            <w:tcW w:w="1683" w:type="dxa"/>
          </w:tcPr>
          <w:p w:rsidR="00A10D61" w:rsidRPr="001542D4" w:rsidRDefault="00A10D61" w:rsidP="00F75D1D">
            <w:pPr>
              <w:jc w:val="both"/>
              <w:rPr>
                <w:rFonts w:ascii="Arial" w:hAnsi="Arial" w:cs="Arial"/>
                <w:szCs w:val="24"/>
              </w:rPr>
            </w:pPr>
          </w:p>
        </w:tc>
        <w:tc>
          <w:tcPr>
            <w:tcW w:w="2022" w:type="dxa"/>
          </w:tcPr>
          <w:p w:rsidR="00A10D61" w:rsidRPr="001542D4" w:rsidRDefault="00A10D61" w:rsidP="00F75D1D">
            <w:pPr>
              <w:jc w:val="both"/>
              <w:rPr>
                <w:rFonts w:ascii="Arial" w:hAnsi="Arial" w:cs="Arial"/>
                <w:szCs w:val="24"/>
              </w:rPr>
            </w:pPr>
          </w:p>
        </w:tc>
        <w:tc>
          <w:tcPr>
            <w:tcW w:w="2798" w:type="dxa"/>
          </w:tcPr>
          <w:p w:rsidR="00A10D61" w:rsidRPr="001542D4" w:rsidRDefault="00A10D61" w:rsidP="00F75D1D">
            <w:pPr>
              <w:jc w:val="both"/>
              <w:rPr>
                <w:rFonts w:ascii="Arial" w:hAnsi="Arial" w:cs="Arial"/>
                <w:szCs w:val="24"/>
              </w:rPr>
            </w:pPr>
          </w:p>
        </w:tc>
      </w:tr>
      <w:tr w:rsidR="00A10D61" w:rsidRPr="001542D4" w:rsidTr="00F75D1D">
        <w:tc>
          <w:tcPr>
            <w:tcW w:w="567" w:type="dxa"/>
          </w:tcPr>
          <w:p w:rsidR="00A10D61" w:rsidRPr="001542D4" w:rsidRDefault="00A10D61" w:rsidP="00F75D1D">
            <w:pPr>
              <w:jc w:val="both"/>
              <w:rPr>
                <w:rFonts w:ascii="Arial" w:hAnsi="Arial" w:cs="Arial"/>
                <w:szCs w:val="24"/>
              </w:rPr>
            </w:pPr>
          </w:p>
        </w:tc>
        <w:tc>
          <w:tcPr>
            <w:tcW w:w="2428" w:type="dxa"/>
          </w:tcPr>
          <w:p w:rsidR="00A10D61" w:rsidRPr="001542D4" w:rsidRDefault="00A10D61" w:rsidP="00F75D1D">
            <w:pPr>
              <w:jc w:val="both"/>
              <w:rPr>
                <w:rFonts w:ascii="Arial" w:hAnsi="Arial" w:cs="Arial"/>
                <w:szCs w:val="24"/>
              </w:rPr>
            </w:pPr>
          </w:p>
        </w:tc>
        <w:tc>
          <w:tcPr>
            <w:tcW w:w="1683" w:type="dxa"/>
          </w:tcPr>
          <w:p w:rsidR="00A10D61" w:rsidRPr="001542D4" w:rsidRDefault="00A10D61" w:rsidP="00F75D1D">
            <w:pPr>
              <w:jc w:val="both"/>
              <w:rPr>
                <w:rFonts w:ascii="Arial" w:hAnsi="Arial" w:cs="Arial"/>
                <w:szCs w:val="24"/>
              </w:rPr>
            </w:pPr>
          </w:p>
        </w:tc>
        <w:tc>
          <w:tcPr>
            <w:tcW w:w="2022" w:type="dxa"/>
          </w:tcPr>
          <w:p w:rsidR="00A10D61" w:rsidRPr="001542D4" w:rsidRDefault="00A10D61" w:rsidP="00F75D1D">
            <w:pPr>
              <w:jc w:val="both"/>
              <w:rPr>
                <w:rFonts w:ascii="Arial" w:hAnsi="Arial" w:cs="Arial"/>
                <w:szCs w:val="24"/>
              </w:rPr>
            </w:pPr>
          </w:p>
        </w:tc>
        <w:tc>
          <w:tcPr>
            <w:tcW w:w="2798" w:type="dxa"/>
          </w:tcPr>
          <w:p w:rsidR="00A10D61" w:rsidRPr="001542D4" w:rsidRDefault="00A10D61" w:rsidP="00F75D1D">
            <w:pPr>
              <w:jc w:val="both"/>
              <w:rPr>
                <w:rFonts w:ascii="Arial" w:hAnsi="Arial" w:cs="Arial"/>
                <w:szCs w:val="24"/>
              </w:rPr>
            </w:pPr>
          </w:p>
        </w:tc>
      </w:tr>
      <w:tr w:rsidR="00A10D61" w:rsidRPr="001542D4" w:rsidTr="00F75D1D">
        <w:tc>
          <w:tcPr>
            <w:tcW w:w="567" w:type="dxa"/>
          </w:tcPr>
          <w:p w:rsidR="00A10D61" w:rsidRPr="001542D4" w:rsidRDefault="00A10D61" w:rsidP="00F75D1D">
            <w:pPr>
              <w:jc w:val="both"/>
              <w:rPr>
                <w:rFonts w:ascii="Arial" w:hAnsi="Arial" w:cs="Arial"/>
                <w:szCs w:val="24"/>
              </w:rPr>
            </w:pPr>
          </w:p>
        </w:tc>
        <w:tc>
          <w:tcPr>
            <w:tcW w:w="2428" w:type="dxa"/>
          </w:tcPr>
          <w:p w:rsidR="00A10D61" w:rsidRPr="001542D4" w:rsidRDefault="00A10D61" w:rsidP="00F75D1D">
            <w:pPr>
              <w:jc w:val="both"/>
              <w:rPr>
                <w:rFonts w:ascii="Arial" w:hAnsi="Arial" w:cs="Arial"/>
                <w:szCs w:val="24"/>
              </w:rPr>
            </w:pPr>
          </w:p>
        </w:tc>
        <w:tc>
          <w:tcPr>
            <w:tcW w:w="1683" w:type="dxa"/>
          </w:tcPr>
          <w:p w:rsidR="00A10D61" w:rsidRPr="001542D4" w:rsidRDefault="00A10D61" w:rsidP="00F75D1D">
            <w:pPr>
              <w:jc w:val="both"/>
              <w:rPr>
                <w:rFonts w:ascii="Arial" w:hAnsi="Arial" w:cs="Arial"/>
                <w:szCs w:val="24"/>
              </w:rPr>
            </w:pPr>
          </w:p>
        </w:tc>
        <w:tc>
          <w:tcPr>
            <w:tcW w:w="2022" w:type="dxa"/>
          </w:tcPr>
          <w:p w:rsidR="00A10D61" w:rsidRPr="001542D4" w:rsidRDefault="00A10D61" w:rsidP="00F75D1D">
            <w:pPr>
              <w:jc w:val="both"/>
              <w:rPr>
                <w:rFonts w:ascii="Arial" w:hAnsi="Arial" w:cs="Arial"/>
                <w:szCs w:val="24"/>
              </w:rPr>
            </w:pPr>
          </w:p>
        </w:tc>
        <w:tc>
          <w:tcPr>
            <w:tcW w:w="2798" w:type="dxa"/>
          </w:tcPr>
          <w:p w:rsidR="00A10D61" w:rsidRPr="001542D4" w:rsidRDefault="00A10D61" w:rsidP="00F75D1D">
            <w:pPr>
              <w:jc w:val="both"/>
              <w:rPr>
                <w:rFonts w:ascii="Arial" w:hAnsi="Arial" w:cs="Arial"/>
                <w:szCs w:val="24"/>
              </w:rPr>
            </w:pPr>
          </w:p>
        </w:tc>
      </w:tr>
      <w:tr w:rsidR="00A10D61" w:rsidRPr="001542D4" w:rsidTr="00F75D1D">
        <w:tc>
          <w:tcPr>
            <w:tcW w:w="567" w:type="dxa"/>
            <w:tcBorders>
              <w:bottom w:val="single" w:sz="4" w:space="0" w:color="auto"/>
            </w:tcBorders>
          </w:tcPr>
          <w:p w:rsidR="00A10D61" w:rsidRPr="001542D4" w:rsidRDefault="00A10D61" w:rsidP="00F75D1D">
            <w:pPr>
              <w:jc w:val="both"/>
              <w:rPr>
                <w:rFonts w:ascii="Arial" w:hAnsi="Arial" w:cs="Arial"/>
                <w:szCs w:val="24"/>
              </w:rPr>
            </w:pPr>
          </w:p>
        </w:tc>
        <w:tc>
          <w:tcPr>
            <w:tcW w:w="2428" w:type="dxa"/>
            <w:tcBorders>
              <w:bottom w:val="single" w:sz="4" w:space="0" w:color="auto"/>
            </w:tcBorders>
          </w:tcPr>
          <w:p w:rsidR="00A10D61" w:rsidRPr="001542D4" w:rsidRDefault="00A10D61" w:rsidP="00F75D1D">
            <w:pPr>
              <w:jc w:val="both"/>
              <w:rPr>
                <w:rFonts w:ascii="Arial" w:hAnsi="Arial" w:cs="Arial"/>
                <w:szCs w:val="24"/>
              </w:rPr>
            </w:pPr>
          </w:p>
        </w:tc>
        <w:tc>
          <w:tcPr>
            <w:tcW w:w="1683" w:type="dxa"/>
            <w:tcBorders>
              <w:bottom w:val="single" w:sz="4" w:space="0" w:color="auto"/>
            </w:tcBorders>
          </w:tcPr>
          <w:p w:rsidR="00A10D61" w:rsidRPr="001542D4" w:rsidRDefault="00A10D61" w:rsidP="00F75D1D">
            <w:pPr>
              <w:jc w:val="both"/>
              <w:rPr>
                <w:rFonts w:ascii="Arial" w:hAnsi="Arial" w:cs="Arial"/>
                <w:szCs w:val="24"/>
              </w:rPr>
            </w:pPr>
          </w:p>
        </w:tc>
        <w:tc>
          <w:tcPr>
            <w:tcW w:w="2022" w:type="dxa"/>
            <w:tcBorders>
              <w:bottom w:val="single" w:sz="4" w:space="0" w:color="auto"/>
            </w:tcBorders>
          </w:tcPr>
          <w:p w:rsidR="00A10D61" w:rsidRPr="001542D4" w:rsidRDefault="00A10D61" w:rsidP="00F75D1D">
            <w:pPr>
              <w:jc w:val="both"/>
              <w:rPr>
                <w:rFonts w:ascii="Arial" w:hAnsi="Arial" w:cs="Arial"/>
                <w:szCs w:val="24"/>
              </w:rPr>
            </w:pPr>
          </w:p>
        </w:tc>
        <w:tc>
          <w:tcPr>
            <w:tcW w:w="2798" w:type="dxa"/>
          </w:tcPr>
          <w:p w:rsidR="00A10D61" w:rsidRPr="001542D4" w:rsidRDefault="00A10D61" w:rsidP="00F75D1D">
            <w:pPr>
              <w:jc w:val="both"/>
              <w:rPr>
                <w:rFonts w:ascii="Arial" w:hAnsi="Arial" w:cs="Arial"/>
                <w:szCs w:val="24"/>
              </w:rPr>
            </w:pPr>
          </w:p>
        </w:tc>
      </w:tr>
      <w:tr w:rsidR="00A10D61" w:rsidRPr="001542D4" w:rsidTr="00F75D1D">
        <w:trPr>
          <w:cantSplit/>
        </w:trPr>
        <w:tc>
          <w:tcPr>
            <w:tcW w:w="6700" w:type="dxa"/>
            <w:gridSpan w:val="4"/>
            <w:tcBorders>
              <w:left w:val="nil"/>
              <w:bottom w:val="nil"/>
            </w:tcBorders>
          </w:tcPr>
          <w:p w:rsidR="00A10D61" w:rsidRPr="001542D4" w:rsidRDefault="00A10D61" w:rsidP="00F75D1D">
            <w:pPr>
              <w:jc w:val="right"/>
              <w:rPr>
                <w:rFonts w:ascii="Arial" w:hAnsi="Arial" w:cs="Arial"/>
                <w:szCs w:val="24"/>
              </w:rPr>
            </w:pPr>
            <w:r w:rsidRPr="001542D4">
              <w:rPr>
                <w:rFonts w:ascii="Arial" w:hAnsi="Arial" w:cs="Arial"/>
                <w:szCs w:val="24"/>
              </w:rPr>
              <w:t>Укупно</w:t>
            </w:r>
            <w:r w:rsidRPr="001542D4">
              <w:rPr>
                <w:rFonts w:ascii="Arial" w:hAnsi="Arial"/>
              </w:rPr>
              <w:t xml:space="preserve"> </w:t>
            </w:r>
            <w:r w:rsidRPr="001542D4">
              <w:rPr>
                <w:rFonts w:ascii="Arial" w:hAnsi="Arial"/>
                <w:b/>
              </w:rPr>
              <w:t>I</w:t>
            </w:r>
            <w:r w:rsidRPr="001542D4">
              <w:rPr>
                <w:rFonts w:ascii="Arial" w:hAnsi="Arial" w:cs="Arial"/>
                <w:szCs w:val="24"/>
              </w:rPr>
              <w:t>:</w:t>
            </w:r>
          </w:p>
        </w:tc>
        <w:tc>
          <w:tcPr>
            <w:tcW w:w="2798" w:type="dxa"/>
          </w:tcPr>
          <w:p w:rsidR="00A10D61" w:rsidRPr="001542D4" w:rsidRDefault="00A10D61" w:rsidP="00F75D1D">
            <w:pPr>
              <w:jc w:val="both"/>
              <w:rPr>
                <w:rFonts w:ascii="Arial" w:hAnsi="Arial" w:cs="Arial"/>
                <w:szCs w:val="24"/>
              </w:rPr>
            </w:pPr>
          </w:p>
        </w:tc>
      </w:tr>
    </w:tbl>
    <w:p w:rsidR="00A10D61" w:rsidRPr="001542D4" w:rsidRDefault="00A10D61" w:rsidP="00A10D61">
      <w:pPr>
        <w:rPr>
          <w:rFonts w:ascii="Arial" w:hAnsi="Arial" w:cs="Arial"/>
          <w:szCs w:val="24"/>
        </w:rPr>
      </w:pPr>
    </w:p>
    <w:p w:rsidR="00A10D61" w:rsidRPr="001542D4" w:rsidRDefault="00A10D61" w:rsidP="00A10D61">
      <w:pPr>
        <w:widowControl w:val="0"/>
        <w:spacing w:after="120"/>
        <w:jc w:val="both"/>
        <w:rPr>
          <w:rFonts w:ascii="Arial" w:hAnsi="Arial" w:cs="Arial"/>
          <w:bCs/>
          <w:szCs w:val="24"/>
        </w:rPr>
      </w:pPr>
    </w:p>
    <w:p w:rsidR="00A10D61" w:rsidRPr="001542D4" w:rsidRDefault="00A10D61" w:rsidP="00A10D61">
      <w:pPr>
        <w:rPr>
          <w:rFonts w:ascii="Arial" w:hAnsi="Arial" w:cs="Arial"/>
          <w:szCs w:val="24"/>
        </w:rPr>
      </w:pPr>
    </w:p>
    <w:p w:rsidR="00A10D61" w:rsidRPr="001542D4" w:rsidRDefault="00A10D61" w:rsidP="00A10D61">
      <w:pPr>
        <w:rPr>
          <w:rFonts w:ascii="Arial" w:hAnsi="Arial" w:cs="Arial"/>
          <w:szCs w:val="24"/>
        </w:rPr>
      </w:pPr>
    </w:p>
    <w:p w:rsidR="00A10D61" w:rsidRPr="001542D4" w:rsidRDefault="00A10D61" w:rsidP="00A10D61">
      <w:pPr>
        <w:rPr>
          <w:rFonts w:ascii="Arial" w:hAnsi="Arial" w:cs="Arial"/>
          <w:szCs w:val="24"/>
        </w:rPr>
      </w:pPr>
    </w:p>
    <w:p w:rsidR="00A10D61" w:rsidRPr="001542D4" w:rsidRDefault="00A10D61" w:rsidP="00A10D61">
      <w:pPr>
        <w:rPr>
          <w:rFonts w:ascii="Arial" w:hAnsi="Arial" w:cs="Arial"/>
          <w:szCs w:val="24"/>
        </w:rPr>
      </w:pPr>
    </w:p>
    <w:tbl>
      <w:tblPr>
        <w:tblW w:w="0" w:type="auto"/>
        <w:jc w:val="center"/>
        <w:tblLook w:val="01E0"/>
      </w:tblPr>
      <w:tblGrid>
        <w:gridCol w:w="3598"/>
        <w:gridCol w:w="1959"/>
        <w:gridCol w:w="3730"/>
      </w:tblGrid>
      <w:tr w:rsidR="00A10D61" w:rsidRPr="001542D4" w:rsidTr="00F75D1D">
        <w:trPr>
          <w:jc w:val="center"/>
        </w:trPr>
        <w:tc>
          <w:tcPr>
            <w:tcW w:w="3652" w:type="dxa"/>
          </w:tcPr>
          <w:p w:rsidR="00A10D61" w:rsidRPr="001542D4" w:rsidRDefault="00A10D61" w:rsidP="00F75D1D">
            <w:pPr>
              <w:jc w:val="center"/>
              <w:rPr>
                <w:rFonts w:ascii="Arial" w:hAnsi="Arial" w:cs="Arial"/>
                <w:szCs w:val="24"/>
              </w:rPr>
            </w:pPr>
            <w:r w:rsidRPr="001542D4">
              <w:rPr>
                <w:rFonts w:ascii="Arial" w:hAnsi="Arial" w:cs="Arial"/>
                <w:szCs w:val="24"/>
              </w:rPr>
              <w:t>Датум:</w:t>
            </w:r>
          </w:p>
        </w:tc>
        <w:tc>
          <w:tcPr>
            <w:tcW w:w="1985" w:type="dxa"/>
          </w:tcPr>
          <w:p w:rsidR="00A10D61" w:rsidRPr="001542D4" w:rsidRDefault="00A10D61" w:rsidP="00F75D1D">
            <w:pPr>
              <w:jc w:val="center"/>
              <w:rPr>
                <w:rFonts w:ascii="Arial" w:hAnsi="Arial" w:cs="Arial"/>
                <w:szCs w:val="24"/>
              </w:rPr>
            </w:pPr>
            <w:r w:rsidRPr="001542D4">
              <w:rPr>
                <w:rFonts w:ascii="Arial" w:hAnsi="Arial" w:cs="Arial"/>
                <w:szCs w:val="24"/>
              </w:rPr>
              <w:t>М.П.</w:t>
            </w:r>
          </w:p>
        </w:tc>
        <w:tc>
          <w:tcPr>
            <w:tcW w:w="3782" w:type="dxa"/>
          </w:tcPr>
          <w:p w:rsidR="00A10D61" w:rsidRPr="001542D4" w:rsidRDefault="00A10D61" w:rsidP="00F75D1D">
            <w:pPr>
              <w:jc w:val="center"/>
              <w:rPr>
                <w:rFonts w:ascii="Arial" w:hAnsi="Arial" w:cs="Arial"/>
                <w:szCs w:val="24"/>
              </w:rPr>
            </w:pPr>
            <w:r w:rsidRPr="001542D4">
              <w:rPr>
                <w:rFonts w:ascii="Arial" w:hAnsi="Arial" w:cs="Arial"/>
                <w:szCs w:val="24"/>
              </w:rPr>
              <w:t>Понуђач:</w:t>
            </w:r>
          </w:p>
        </w:tc>
      </w:tr>
      <w:tr w:rsidR="00A10D61" w:rsidRPr="001542D4" w:rsidTr="00F75D1D">
        <w:trPr>
          <w:jc w:val="center"/>
        </w:trPr>
        <w:tc>
          <w:tcPr>
            <w:tcW w:w="3652" w:type="dxa"/>
            <w:vAlign w:val="center"/>
          </w:tcPr>
          <w:p w:rsidR="00A10D61" w:rsidRPr="001542D4" w:rsidRDefault="00A10D61" w:rsidP="00F75D1D">
            <w:pPr>
              <w:jc w:val="both"/>
              <w:rPr>
                <w:rFonts w:ascii="Arial" w:hAnsi="Arial" w:cs="Arial"/>
                <w:szCs w:val="24"/>
              </w:rPr>
            </w:pPr>
          </w:p>
        </w:tc>
        <w:tc>
          <w:tcPr>
            <w:tcW w:w="1985" w:type="dxa"/>
            <w:vAlign w:val="center"/>
          </w:tcPr>
          <w:p w:rsidR="00A10D61" w:rsidRPr="001542D4" w:rsidRDefault="00A10D61" w:rsidP="00F75D1D">
            <w:pPr>
              <w:jc w:val="both"/>
              <w:rPr>
                <w:rFonts w:ascii="Arial" w:hAnsi="Arial" w:cs="Arial"/>
                <w:szCs w:val="24"/>
              </w:rPr>
            </w:pPr>
          </w:p>
        </w:tc>
        <w:tc>
          <w:tcPr>
            <w:tcW w:w="3782" w:type="dxa"/>
            <w:vAlign w:val="center"/>
          </w:tcPr>
          <w:p w:rsidR="00A10D61" w:rsidRPr="001542D4" w:rsidRDefault="00A10D61" w:rsidP="00F75D1D">
            <w:pPr>
              <w:jc w:val="both"/>
              <w:rPr>
                <w:rFonts w:ascii="Arial" w:hAnsi="Arial" w:cs="Arial"/>
                <w:szCs w:val="24"/>
              </w:rPr>
            </w:pPr>
          </w:p>
        </w:tc>
      </w:tr>
      <w:tr w:rsidR="00A10D61" w:rsidRPr="001542D4" w:rsidTr="00F75D1D">
        <w:trPr>
          <w:jc w:val="center"/>
        </w:trPr>
        <w:tc>
          <w:tcPr>
            <w:tcW w:w="3652" w:type="dxa"/>
            <w:tcBorders>
              <w:bottom w:val="single" w:sz="4" w:space="0" w:color="auto"/>
            </w:tcBorders>
            <w:vAlign w:val="center"/>
          </w:tcPr>
          <w:p w:rsidR="00A10D61" w:rsidRPr="001542D4" w:rsidRDefault="00A10D61" w:rsidP="00F75D1D">
            <w:pPr>
              <w:jc w:val="both"/>
              <w:rPr>
                <w:rFonts w:ascii="Arial" w:hAnsi="Arial" w:cs="Arial"/>
                <w:szCs w:val="24"/>
              </w:rPr>
            </w:pPr>
          </w:p>
        </w:tc>
        <w:tc>
          <w:tcPr>
            <w:tcW w:w="1985" w:type="dxa"/>
            <w:vAlign w:val="center"/>
          </w:tcPr>
          <w:p w:rsidR="00A10D61" w:rsidRPr="001542D4" w:rsidRDefault="00A10D61" w:rsidP="00F75D1D">
            <w:pPr>
              <w:jc w:val="both"/>
              <w:rPr>
                <w:rFonts w:ascii="Arial" w:hAnsi="Arial" w:cs="Arial"/>
                <w:szCs w:val="24"/>
              </w:rPr>
            </w:pPr>
          </w:p>
        </w:tc>
        <w:tc>
          <w:tcPr>
            <w:tcW w:w="3782" w:type="dxa"/>
            <w:tcBorders>
              <w:bottom w:val="single" w:sz="4" w:space="0" w:color="auto"/>
            </w:tcBorders>
            <w:vAlign w:val="center"/>
          </w:tcPr>
          <w:p w:rsidR="00A10D61" w:rsidRPr="001542D4" w:rsidRDefault="00A10D61" w:rsidP="00F75D1D">
            <w:pPr>
              <w:jc w:val="both"/>
              <w:rPr>
                <w:rFonts w:ascii="Arial" w:hAnsi="Arial" w:cs="Arial"/>
                <w:szCs w:val="24"/>
              </w:rPr>
            </w:pPr>
          </w:p>
        </w:tc>
      </w:tr>
    </w:tbl>
    <w:p w:rsidR="00A10D61" w:rsidRPr="001542D4" w:rsidRDefault="00A10D61" w:rsidP="00A10D61">
      <w:pPr>
        <w:rPr>
          <w:rFonts w:ascii="Arial" w:hAnsi="Arial" w:cs="Arial"/>
          <w:szCs w:val="24"/>
        </w:rPr>
      </w:pPr>
    </w:p>
    <w:p w:rsidR="00A10D61" w:rsidRPr="001542D4" w:rsidRDefault="00A10D61" w:rsidP="00A10D61">
      <w:pPr>
        <w:tabs>
          <w:tab w:val="left" w:pos="1695"/>
        </w:tabs>
        <w:rPr>
          <w:rFonts w:ascii="Arial" w:hAnsi="Arial" w:cs="Arial"/>
          <w:b/>
          <w:i/>
          <w:szCs w:val="24"/>
        </w:rPr>
      </w:pPr>
    </w:p>
    <w:p w:rsidR="00A10D61" w:rsidRPr="001542D4" w:rsidRDefault="00A10D61" w:rsidP="00A10D61">
      <w:pPr>
        <w:tabs>
          <w:tab w:val="left" w:pos="1695"/>
        </w:tabs>
        <w:rPr>
          <w:rFonts w:ascii="Arial" w:hAnsi="Arial" w:cs="Arial"/>
          <w:b/>
          <w:i/>
          <w:sz w:val="22"/>
          <w:szCs w:val="22"/>
        </w:rPr>
      </w:pPr>
    </w:p>
    <w:p w:rsidR="00A10D61" w:rsidRPr="001542D4" w:rsidRDefault="00A10D61" w:rsidP="00A10D61">
      <w:pPr>
        <w:tabs>
          <w:tab w:val="left" w:pos="1695"/>
        </w:tabs>
        <w:rPr>
          <w:rFonts w:ascii="Arial" w:hAnsi="Arial"/>
          <w:i/>
          <w:sz w:val="22"/>
        </w:rPr>
      </w:pPr>
      <w:r w:rsidRPr="001542D4">
        <w:rPr>
          <w:rFonts w:ascii="Arial" w:hAnsi="Arial" w:cs="Arial"/>
          <w:b/>
          <w:i/>
          <w:sz w:val="22"/>
          <w:szCs w:val="22"/>
        </w:rPr>
        <w:t>Упутство</w:t>
      </w:r>
      <w:r w:rsidRPr="001542D4">
        <w:rPr>
          <w:rFonts w:ascii="Arial" w:hAnsi="Arial"/>
          <w:i/>
          <w:sz w:val="22"/>
        </w:rPr>
        <w:t>:</w:t>
      </w:r>
    </w:p>
    <w:p w:rsidR="00A10D61" w:rsidRPr="001542D4" w:rsidRDefault="00A10D61" w:rsidP="00A10D61">
      <w:pPr>
        <w:jc w:val="both"/>
        <w:rPr>
          <w:rFonts w:ascii="Arial" w:hAnsi="Arial" w:cs="Arial"/>
          <w:iCs/>
          <w:sz w:val="22"/>
          <w:szCs w:val="22"/>
          <w:lang w:eastAsia="en-US" w:bidi="en-US"/>
        </w:rPr>
      </w:pPr>
      <w:r w:rsidRPr="001542D4">
        <w:rPr>
          <w:rFonts w:ascii="Arial" w:hAnsi="Arial" w:cs="Arial"/>
          <w:iCs/>
          <w:sz w:val="22"/>
          <w:szCs w:val="22"/>
          <w:lang w:eastAsia="en-US" w:bidi="en-US"/>
        </w:rPr>
        <w:t xml:space="preserve">За Саветодавни тим и Руководиоце пројекта се уноси или време ангажовања у човек-данима и јединична цена за човек-дан или време ангажовања у човек-час и јединична цена човек-час. За све остале чланове пројектног тима уноси се време ангажовања у човек-данима и јединична цена за човек-дан. </w:t>
      </w:r>
    </w:p>
    <w:p w:rsidR="00A10D61" w:rsidRPr="001542D4" w:rsidRDefault="00A10D61" w:rsidP="00A10D61">
      <w:pPr>
        <w:jc w:val="both"/>
        <w:rPr>
          <w:rFonts w:ascii="Arial" w:hAnsi="Arial" w:cs="Arial"/>
          <w:iCs/>
          <w:sz w:val="22"/>
          <w:szCs w:val="22"/>
          <w:lang w:eastAsia="en-US" w:bidi="en-US"/>
        </w:rPr>
      </w:pPr>
      <w:r w:rsidRPr="001542D4">
        <w:rPr>
          <w:rFonts w:ascii="Arial" w:hAnsi="Arial" w:cs="Arial"/>
          <w:iCs/>
          <w:sz w:val="22"/>
          <w:szCs w:val="22"/>
          <w:lang w:eastAsia="en-US" w:bidi="en-US"/>
        </w:rPr>
        <w:t>Понуђач у колони „Време ангажовања“ наводи да ли је у питању човек-дан или човек-час и уписује понуђени број истих.</w:t>
      </w:r>
    </w:p>
    <w:p w:rsidR="00A10D61" w:rsidRPr="001542D4" w:rsidRDefault="00A10D61" w:rsidP="00A10D61">
      <w:pPr>
        <w:tabs>
          <w:tab w:val="left" w:pos="1695"/>
        </w:tabs>
        <w:jc w:val="both"/>
        <w:rPr>
          <w:rFonts w:ascii="Arial" w:hAnsi="Arial" w:cs="Arial"/>
          <w:sz w:val="22"/>
          <w:szCs w:val="22"/>
        </w:rPr>
      </w:pPr>
      <w:r w:rsidRPr="001542D4">
        <w:rPr>
          <w:rFonts w:ascii="Arial" w:hAnsi="Arial" w:cs="Arial"/>
          <w:sz w:val="22"/>
          <w:szCs w:val="22"/>
        </w:rPr>
        <w:t xml:space="preserve">Понуђач јасно и недвосмислено уноси све тражене податке у Образац структура цене. </w:t>
      </w:r>
    </w:p>
    <w:p w:rsidR="00A10D61" w:rsidRPr="001542D4" w:rsidRDefault="00A10D61" w:rsidP="00A10D61">
      <w:pPr>
        <w:jc w:val="both"/>
        <w:rPr>
          <w:rFonts w:ascii="Arial" w:hAnsi="Arial" w:cs="Arial"/>
          <w:iCs/>
          <w:sz w:val="22"/>
          <w:szCs w:val="22"/>
          <w:lang w:eastAsia="en-US" w:bidi="en-US"/>
        </w:rPr>
      </w:pPr>
      <w:r w:rsidRPr="001542D4">
        <w:rPr>
          <w:rFonts w:ascii="Arial" w:hAnsi="Arial" w:cs="Arial"/>
          <w:iCs/>
          <w:sz w:val="22"/>
          <w:szCs w:val="22"/>
          <w:lang w:eastAsia="en-US" w:bidi="en-US"/>
        </w:rPr>
        <w:t>Дата структура цене доказује да цена покрива све трошкове које ће Понуђач имати у реализацији набавке.</w:t>
      </w:r>
    </w:p>
    <w:p w:rsidR="00A10D61" w:rsidRPr="001542D4" w:rsidRDefault="00A10D61" w:rsidP="00A10D61">
      <w:pPr>
        <w:tabs>
          <w:tab w:val="left" w:pos="1695"/>
        </w:tabs>
        <w:jc w:val="both"/>
        <w:rPr>
          <w:rFonts w:ascii="Arial" w:hAnsi="Arial" w:cs="Arial"/>
          <w:sz w:val="22"/>
          <w:szCs w:val="22"/>
        </w:rPr>
      </w:pPr>
    </w:p>
    <w:p w:rsidR="00A10D61" w:rsidRPr="001542D4" w:rsidRDefault="00A10D61" w:rsidP="00A10D61">
      <w:pPr>
        <w:tabs>
          <w:tab w:val="left" w:pos="1695"/>
        </w:tabs>
        <w:jc w:val="both"/>
        <w:rPr>
          <w:rFonts w:ascii="Arial" w:hAnsi="Arial" w:cs="Arial"/>
          <w:b/>
          <w:sz w:val="22"/>
          <w:szCs w:val="22"/>
        </w:rPr>
      </w:pPr>
    </w:p>
    <w:p w:rsidR="00A10D61" w:rsidRPr="001542D4" w:rsidRDefault="00A10D61" w:rsidP="00A10D61">
      <w:pPr>
        <w:tabs>
          <w:tab w:val="left" w:pos="1695"/>
        </w:tabs>
        <w:jc w:val="both"/>
        <w:rPr>
          <w:rFonts w:ascii="Arial" w:hAnsi="Arial"/>
          <w:b/>
          <w:sz w:val="22"/>
        </w:rPr>
      </w:pPr>
    </w:p>
    <w:p w:rsidR="00A10D61" w:rsidRPr="001542D4" w:rsidRDefault="00A10D61" w:rsidP="00A10D61">
      <w:pPr>
        <w:tabs>
          <w:tab w:val="left" w:pos="1695"/>
        </w:tabs>
        <w:jc w:val="both"/>
        <w:rPr>
          <w:rFonts w:ascii="Arial" w:hAnsi="Arial"/>
          <w:b/>
          <w:sz w:val="22"/>
        </w:rPr>
      </w:pPr>
    </w:p>
    <w:p w:rsidR="00A10D61" w:rsidRPr="001542D4" w:rsidRDefault="00A10D61" w:rsidP="00A10D61">
      <w:pPr>
        <w:tabs>
          <w:tab w:val="left" w:pos="1695"/>
        </w:tabs>
        <w:jc w:val="both"/>
        <w:rPr>
          <w:rFonts w:ascii="Arial" w:hAnsi="Arial"/>
          <w:b/>
          <w:sz w:val="22"/>
        </w:rPr>
      </w:pPr>
    </w:p>
    <w:p w:rsidR="00A10D61" w:rsidRPr="001542D4" w:rsidRDefault="00A10D61" w:rsidP="00A10D61">
      <w:pPr>
        <w:jc w:val="both"/>
        <w:rPr>
          <w:rFonts w:ascii="Arial" w:hAnsi="Arial" w:cs="Arial"/>
          <w:b/>
        </w:rPr>
      </w:pPr>
    </w:p>
    <w:p w:rsidR="00A10D61" w:rsidRPr="001542D4" w:rsidRDefault="00A10D61" w:rsidP="00A10D61">
      <w:pPr>
        <w:jc w:val="both"/>
        <w:rPr>
          <w:rFonts w:ascii="Arial" w:hAnsi="Arial" w:cs="Arial"/>
          <w:b/>
        </w:rPr>
      </w:pPr>
    </w:p>
    <w:p w:rsidR="00A10D61" w:rsidRPr="001542D4" w:rsidRDefault="00A10D61" w:rsidP="00A10D61">
      <w:pPr>
        <w:jc w:val="both"/>
        <w:rPr>
          <w:rFonts w:ascii="Arial" w:hAnsi="Arial" w:cs="Arial"/>
          <w:b/>
        </w:rPr>
      </w:pPr>
    </w:p>
    <w:p w:rsidR="00A10D61" w:rsidRPr="001542D4" w:rsidRDefault="00A10D61" w:rsidP="00A10D61">
      <w:pPr>
        <w:jc w:val="both"/>
        <w:rPr>
          <w:rFonts w:ascii="Arial" w:hAnsi="Arial" w:cs="Arial"/>
          <w:b/>
        </w:rPr>
      </w:pPr>
    </w:p>
    <w:p w:rsidR="00EB2FE5" w:rsidRDefault="00EB2FE5" w:rsidP="00A10D61">
      <w:pPr>
        <w:jc w:val="right"/>
        <w:rPr>
          <w:rFonts w:ascii="Arial" w:hAnsi="Arial"/>
          <w:b/>
          <w:i/>
        </w:rPr>
      </w:pPr>
    </w:p>
    <w:p w:rsidR="00A10D61" w:rsidRPr="001542D4" w:rsidRDefault="00A10D61" w:rsidP="00A10D61">
      <w:pPr>
        <w:jc w:val="right"/>
        <w:rPr>
          <w:rFonts w:ascii="Arial" w:hAnsi="Arial"/>
          <w:b/>
          <w:i/>
        </w:rPr>
      </w:pPr>
      <w:r w:rsidRPr="001542D4">
        <w:rPr>
          <w:rFonts w:ascii="Arial" w:hAnsi="Arial"/>
          <w:b/>
          <w:i/>
        </w:rPr>
        <w:lastRenderedPageBreak/>
        <w:t xml:space="preserve">ОБРАЗАЦ 6. </w:t>
      </w:r>
    </w:p>
    <w:p w:rsidR="00A10D61" w:rsidRPr="001542D4" w:rsidRDefault="00A10D61" w:rsidP="00A10D61">
      <w:pPr>
        <w:tabs>
          <w:tab w:val="left" w:pos="6870"/>
        </w:tabs>
        <w:jc w:val="both"/>
        <w:rPr>
          <w:rFonts w:ascii="Arial" w:hAnsi="Arial" w:cs="Arial"/>
        </w:rPr>
      </w:pPr>
      <w:r w:rsidRPr="001542D4">
        <w:rPr>
          <w:rFonts w:ascii="Arial" w:hAnsi="Arial" w:cs="Arial"/>
        </w:rPr>
        <w:tab/>
      </w:r>
    </w:p>
    <w:p w:rsidR="00EB2FE5" w:rsidRPr="002E04C0" w:rsidRDefault="00EB2FE5" w:rsidP="00EB2FE5">
      <w:pPr>
        <w:tabs>
          <w:tab w:val="left" w:pos="1800"/>
        </w:tabs>
        <w:rPr>
          <w:rFonts w:ascii="Arial" w:hAnsi="Arial" w:cs="Arial"/>
          <w:szCs w:val="24"/>
        </w:rPr>
      </w:pPr>
      <w:r>
        <w:rPr>
          <w:rFonts w:ascii="Arial" w:hAnsi="Arial" w:cs="Arial"/>
          <w:szCs w:val="24"/>
        </w:rPr>
        <w:tab/>
      </w:r>
    </w:p>
    <w:p w:rsidR="00EB2FE5" w:rsidRPr="002E04C0" w:rsidRDefault="00EB2FE5" w:rsidP="00EB2FE5">
      <w:pPr>
        <w:rPr>
          <w:rFonts w:ascii="Arial" w:hAnsi="Arial" w:cs="Arial"/>
          <w:szCs w:val="24"/>
          <w:lang w:val="ru-RU"/>
        </w:rPr>
      </w:pPr>
      <w:r w:rsidRPr="002E04C0">
        <w:rPr>
          <w:rFonts w:ascii="Arial" w:hAnsi="Arial" w:cs="Arial"/>
          <w:szCs w:val="24"/>
        </w:rPr>
        <w:t xml:space="preserve">ДУЖНИК:  </w:t>
      </w:r>
      <w:r w:rsidRPr="002E04C0">
        <w:rPr>
          <w:rFonts w:ascii="Arial" w:hAnsi="Arial" w:cs="Arial"/>
          <w:szCs w:val="24"/>
          <w:lang w:val="ru-RU"/>
        </w:rPr>
        <w:t>…………………………………………………………………………........................</w:t>
      </w:r>
    </w:p>
    <w:p w:rsidR="00EB2FE5" w:rsidRPr="002E04C0" w:rsidRDefault="00EB2FE5" w:rsidP="00EB2FE5">
      <w:pPr>
        <w:rPr>
          <w:rFonts w:ascii="Arial" w:hAnsi="Arial" w:cs="Arial"/>
          <w:szCs w:val="24"/>
        </w:rPr>
      </w:pPr>
      <w:r w:rsidRPr="002E04C0">
        <w:rPr>
          <w:rFonts w:ascii="Arial" w:hAnsi="Arial" w:cs="Arial"/>
          <w:szCs w:val="24"/>
        </w:rPr>
        <w:t>(назив и седиште Понуђача)</w:t>
      </w:r>
    </w:p>
    <w:p w:rsidR="00EB2FE5" w:rsidRPr="002E04C0" w:rsidRDefault="00EB2FE5" w:rsidP="00EB2FE5">
      <w:pPr>
        <w:rPr>
          <w:rFonts w:ascii="Arial" w:hAnsi="Arial" w:cs="Arial"/>
          <w:szCs w:val="24"/>
        </w:rPr>
      </w:pPr>
      <w:r w:rsidRPr="002E04C0">
        <w:rPr>
          <w:rFonts w:ascii="Arial" w:hAnsi="Arial" w:cs="Arial"/>
          <w:szCs w:val="24"/>
        </w:rPr>
        <w:t>МАТИЧНИ БРОЈ ДУЖНИКА (Понуђача): ..................................................................</w:t>
      </w:r>
    </w:p>
    <w:p w:rsidR="00EB2FE5" w:rsidRPr="002E04C0" w:rsidRDefault="00EB2FE5" w:rsidP="00EB2FE5">
      <w:pPr>
        <w:rPr>
          <w:rFonts w:ascii="Arial" w:hAnsi="Arial" w:cs="Arial"/>
          <w:szCs w:val="24"/>
        </w:rPr>
      </w:pPr>
      <w:r w:rsidRPr="002E04C0">
        <w:rPr>
          <w:rFonts w:ascii="Arial" w:hAnsi="Arial" w:cs="Arial"/>
          <w:szCs w:val="24"/>
        </w:rPr>
        <w:t>ТЕКУЋИ РАЧУН ДУЖНИКА (Понуђача): ...................................................................</w:t>
      </w:r>
    </w:p>
    <w:p w:rsidR="00EB2FE5" w:rsidRPr="002E04C0" w:rsidRDefault="00EB2FE5" w:rsidP="00EB2FE5">
      <w:pPr>
        <w:rPr>
          <w:rFonts w:ascii="Arial" w:hAnsi="Arial" w:cs="Arial"/>
          <w:szCs w:val="24"/>
        </w:rPr>
      </w:pPr>
      <w:r w:rsidRPr="002E04C0">
        <w:rPr>
          <w:rFonts w:ascii="Arial" w:hAnsi="Arial" w:cs="Arial"/>
          <w:szCs w:val="24"/>
        </w:rPr>
        <w:t>ПИБ ДУЖНИКА (Понуђача): ........................................................................................</w:t>
      </w:r>
    </w:p>
    <w:p w:rsidR="00EB2FE5" w:rsidRPr="002E04C0" w:rsidRDefault="00EB2FE5" w:rsidP="00EB2FE5">
      <w:pPr>
        <w:rPr>
          <w:rFonts w:ascii="Arial" w:hAnsi="Arial" w:cs="Arial"/>
          <w:szCs w:val="24"/>
        </w:rPr>
      </w:pPr>
    </w:p>
    <w:p w:rsidR="00EB2FE5" w:rsidRPr="002E04C0" w:rsidRDefault="00EB2FE5" w:rsidP="00EB2FE5">
      <w:pPr>
        <w:rPr>
          <w:rFonts w:ascii="Arial" w:hAnsi="Arial" w:cs="Arial"/>
          <w:szCs w:val="24"/>
        </w:rPr>
      </w:pPr>
      <w:r w:rsidRPr="002E04C0">
        <w:rPr>
          <w:rFonts w:ascii="Arial" w:hAnsi="Arial" w:cs="Arial"/>
          <w:szCs w:val="24"/>
        </w:rPr>
        <w:t>и з д а ј е  д а н а ............................ године</w:t>
      </w:r>
    </w:p>
    <w:p w:rsidR="00EB2FE5" w:rsidRPr="002E04C0" w:rsidRDefault="00EB2FE5" w:rsidP="00EB2FE5">
      <w:pPr>
        <w:rPr>
          <w:rFonts w:ascii="Arial" w:hAnsi="Arial" w:cs="Arial"/>
          <w:szCs w:val="24"/>
        </w:rPr>
      </w:pPr>
    </w:p>
    <w:p w:rsidR="00EB2FE5" w:rsidRPr="002E04C0" w:rsidRDefault="00EB2FE5" w:rsidP="00EB2FE5">
      <w:pPr>
        <w:pStyle w:val="Nazivobrasca"/>
        <w:spacing w:before="0" w:after="100" w:afterAutospacing="1"/>
        <w:rPr>
          <w:rFonts w:cs="Arial"/>
          <w:szCs w:val="24"/>
        </w:rPr>
      </w:pPr>
      <w:bookmarkStart w:id="73" w:name="_Toc415142489"/>
      <w:bookmarkStart w:id="74" w:name="_Toc435279116"/>
      <w:bookmarkStart w:id="75" w:name="_Toc438301621"/>
      <w:r w:rsidRPr="002E04C0">
        <w:rPr>
          <w:rFonts w:cs="Arial"/>
          <w:szCs w:val="24"/>
        </w:rPr>
        <w:t>МЕНИЧНО ПИСМО – ОВЛАШЋЕЊЕ ЗА КОРИСНИКА  БЛАНКО СОЛО МЕНИЦЕ</w:t>
      </w:r>
      <w:bookmarkEnd w:id="73"/>
      <w:bookmarkEnd w:id="74"/>
      <w:bookmarkEnd w:id="75"/>
    </w:p>
    <w:p w:rsidR="00EB2FE5" w:rsidRPr="002E04C0" w:rsidRDefault="00EB2FE5" w:rsidP="00EB2FE5">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4"/>
          <w:szCs w:val="24"/>
        </w:rPr>
      </w:pPr>
      <w:r w:rsidRPr="002E04C0">
        <w:rPr>
          <w:rFonts w:ascii="Arial" w:hAnsi="Arial" w:cs="Arial"/>
          <w:b w:val="0"/>
          <w:sz w:val="24"/>
          <w:szCs w:val="24"/>
        </w:rPr>
        <w:t>КОРИСНИК - ПОВЕРИЛАЦ:</w:t>
      </w:r>
      <w:r w:rsidRPr="002E04C0">
        <w:rPr>
          <w:rFonts w:ascii="Arial" w:hAnsi="Arial" w:cs="Arial"/>
          <w:sz w:val="24"/>
          <w:szCs w:val="24"/>
        </w:rPr>
        <w:t xml:space="preserve"> </w:t>
      </w:r>
      <w:r w:rsidRPr="002E04C0">
        <w:rPr>
          <w:rFonts w:ascii="Arial" w:hAnsi="Arial" w:cs="Arial"/>
          <w:b w:val="0"/>
          <w:sz w:val="24"/>
          <w:szCs w:val="24"/>
        </w:rPr>
        <w:t xml:space="preserve">Јавно предузеће „Електроприведа Србије“, Београд, Улица царице Милице број 2, 11000 Београд, </w:t>
      </w:r>
      <w:r w:rsidRPr="002E04C0">
        <w:rPr>
          <w:rFonts w:ascii="Arial" w:hAnsi="Arial" w:cs="Arial"/>
          <w:b w:val="0"/>
          <w:color w:val="000000"/>
          <w:sz w:val="24"/>
          <w:szCs w:val="24"/>
        </w:rPr>
        <w:t xml:space="preserve">Матични број 20053658, ПИБ 103920327, бр. Тек. рачуна: </w:t>
      </w:r>
      <w:r w:rsidRPr="002E04C0">
        <w:rPr>
          <w:rFonts w:ascii="Arial" w:hAnsi="Arial" w:cs="Arial"/>
          <w:b w:val="0"/>
          <w:sz w:val="24"/>
          <w:szCs w:val="24"/>
        </w:rPr>
        <w:t xml:space="preserve">160-700-13 Banka Intesa, </w:t>
      </w:r>
    </w:p>
    <w:p w:rsidR="00EB2FE5" w:rsidRPr="002E04C0" w:rsidRDefault="00EB2FE5" w:rsidP="00EB2FE5">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4"/>
          <w:szCs w:val="24"/>
        </w:rPr>
      </w:pPr>
    </w:p>
    <w:p w:rsidR="00EB2FE5" w:rsidRPr="002E04C0" w:rsidRDefault="00EB2FE5" w:rsidP="00EB2FE5">
      <w:pPr>
        <w:jc w:val="both"/>
        <w:rPr>
          <w:rFonts w:ascii="Arial" w:hAnsi="Arial" w:cs="Arial"/>
          <w:szCs w:val="24"/>
        </w:rPr>
      </w:pPr>
      <w:r w:rsidRPr="002E04C0">
        <w:rPr>
          <w:rFonts w:ascii="Arial" w:hAnsi="Arial" w:cs="Arial"/>
          <w:szCs w:val="24"/>
        </w:rPr>
        <w:t>Прeдajeмo вaм блaнкo сoло мeницу и oвлaшћуjeмo Пoвeриoцa, дa прeдaту мeницу брoj _________________________ (</w:t>
      </w:r>
      <w:r w:rsidRPr="002E04C0">
        <w:rPr>
          <w:rFonts w:ascii="Arial" w:hAnsi="Arial" w:cs="Arial"/>
          <w:i/>
          <w:iCs/>
          <w:szCs w:val="24"/>
        </w:rPr>
        <w:t xml:space="preserve">уписати сeриjски брoj мeницe) </w:t>
      </w:r>
      <w:r w:rsidRPr="002E04C0">
        <w:rPr>
          <w:rFonts w:ascii="Arial" w:hAnsi="Arial" w:cs="Arial"/>
          <w:szCs w:val="24"/>
        </w:rPr>
        <w:t xml:space="preserve">мoжe пoпунити у изнoсу oд __________________ </w:t>
      </w:r>
      <w:r w:rsidRPr="002E04C0">
        <w:rPr>
          <w:rFonts w:ascii="Arial" w:hAnsi="Arial" w:cs="Arial"/>
          <w:iCs/>
          <w:szCs w:val="24"/>
        </w:rPr>
        <w:t>(__________________ динара)</w:t>
      </w:r>
      <w:r w:rsidRPr="002E04C0">
        <w:rPr>
          <w:rFonts w:ascii="Arial" w:hAnsi="Arial" w:cs="Arial"/>
          <w:i/>
          <w:iCs/>
          <w:szCs w:val="24"/>
        </w:rPr>
        <w:t xml:space="preserve"> (уписати износ динaрa) __</w:t>
      </w:r>
      <w:r w:rsidRPr="002E04C0">
        <w:rPr>
          <w:rFonts w:ascii="Arial" w:hAnsi="Arial" w:cs="Arial"/>
          <w:szCs w:val="24"/>
        </w:rPr>
        <w:t xml:space="preserve">% </w:t>
      </w:r>
      <w:r w:rsidRPr="002E04C0">
        <w:rPr>
          <w:rFonts w:ascii="Arial" w:hAnsi="Arial" w:cs="Arial"/>
          <w:i/>
          <w:szCs w:val="24"/>
        </w:rPr>
        <w:t>(уписати проценат</w:t>
      </w:r>
      <w:r w:rsidRPr="002E04C0">
        <w:rPr>
          <w:rFonts w:ascii="Arial" w:hAnsi="Arial" w:cs="Arial"/>
          <w:szCs w:val="24"/>
        </w:rPr>
        <w:t xml:space="preserve">) oд врeднoсти пoнудe бeз ПДВ, зa oзбиљнoст пoнудe сa рoкoм вaжења  </w:t>
      </w:r>
      <w:r w:rsidRPr="002E04C0">
        <w:rPr>
          <w:rFonts w:ascii="Arial" w:hAnsi="Arial" w:cs="Arial"/>
          <w:i/>
          <w:szCs w:val="24"/>
        </w:rPr>
        <w:t>_____ (уписати број дана)</w:t>
      </w:r>
      <w:r w:rsidRPr="002E04C0">
        <w:rPr>
          <w:rFonts w:ascii="Arial" w:hAnsi="Arial" w:cs="Arial"/>
          <w:szCs w:val="24"/>
        </w:rPr>
        <w:t xml:space="preserve"> дaнa oд мoмeнтa oтaрaњa пoнудa</w:t>
      </w:r>
      <w:r w:rsidRPr="002E04C0">
        <w:rPr>
          <w:rFonts w:ascii="Arial" w:eastAsia="Calibri" w:hAnsi="Arial" w:cs="Arial"/>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E04C0">
        <w:rPr>
          <w:rFonts w:ascii="Arial" w:hAnsi="Arial" w:cs="Arial"/>
          <w:szCs w:val="24"/>
        </w:rPr>
        <w:t>.</w:t>
      </w:r>
    </w:p>
    <w:p w:rsidR="00EB2FE5" w:rsidRPr="002E04C0" w:rsidRDefault="00EB2FE5" w:rsidP="00EB2FE5">
      <w:pPr>
        <w:jc w:val="both"/>
        <w:rPr>
          <w:rFonts w:ascii="Arial" w:hAnsi="Arial" w:cs="Arial"/>
          <w:szCs w:val="24"/>
        </w:rPr>
      </w:pPr>
    </w:p>
    <w:p w:rsidR="00EB2FE5" w:rsidRPr="002E04C0" w:rsidRDefault="00EB2FE5" w:rsidP="00EB2FE5">
      <w:pPr>
        <w:pStyle w:val="Default"/>
        <w:jc w:val="both"/>
        <w:rPr>
          <w:rFonts w:ascii="Arial" w:hAnsi="Arial" w:cs="Arial"/>
        </w:rPr>
      </w:pPr>
      <w:r w:rsidRPr="002E04C0">
        <w:rPr>
          <w:rFonts w:ascii="Arial" w:hAnsi="Arial" w:cs="Arial"/>
        </w:rPr>
        <w:t>Истовремено Oвлaшћуjeмo Пoвeриoцa дa пoпуни мeницу зa нaплaту нa изнoс oд ___________________ (__________________________</w:t>
      </w:r>
      <w:r w:rsidRPr="002E04C0">
        <w:rPr>
          <w:rFonts w:ascii="Arial" w:hAnsi="Arial" w:cs="Arial"/>
          <w:lang w:val="sr-Cyrl-CS"/>
        </w:rPr>
        <w:t xml:space="preserve"> </w:t>
      </w:r>
      <w:r w:rsidRPr="002E04C0">
        <w:rPr>
          <w:rFonts w:ascii="Arial" w:hAnsi="Arial" w:cs="Arial"/>
        </w:rPr>
        <w:t xml:space="preserve">динaрa) </w:t>
      </w:r>
      <w:r w:rsidRPr="002E04C0">
        <w:rPr>
          <w:rFonts w:ascii="Arial" w:hAnsi="Arial" w:cs="Arial"/>
          <w:i/>
          <w:iCs/>
        </w:rPr>
        <w:t xml:space="preserve">(уписати износ динaрa) </w:t>
      </w:r>
      <w:r w:rsidRPr="002E04C0">
        <w:rPr>
          <w:rFonts w:ascii="Arial" w:hAnsi="Arial" w:cs="Arial"/>
        </w:rPr>
        <w:t xml:space="preserve">и дa бeзуслoвнo и нeoпoзивo, бeз прoтeстa и трoшкoвa, вaнсудски у склaду сa вaжeћим прoписимa извршити нaплaту сa свих рaчунa Дужникa ___________________________ </w:t>
      </w:r>
      <w:r w:rsidRPr="002E04C0">
        <w:rPr>
          <w:rFonts w:ascii="Arial" w:hAnsi="Arial" w:cs="Arial"/>
          <w:i/>
          <w:iCs/>
        </w:rPr>
        <w:t xml:space="preserve">(унeти oдгoвaрajућe пoдaткe дужникa – издaвaoцa мeницe – нaзив, мeстo и aдрeсу) </w:t>
      </w:r>
      <w:r w:rsidRPr="002E04C0">
        <w:rPr>
          <w:rFonts w:ascii="Arial" w:hAnsi="Arial" w:cs="Arial"/>
        </w:rPr>
        <w:t xml:space="preserve">кoд бaнкe, a у кoрист </w:t>
      </w:r>
      <w:r w:rsidRPr="002E04C0">
        <w:rPr>
          <w:rFonts w:ascii="Arial" w:hAnsi="Arial" w:cs="Arial"/>
          <w:lang w:val="sr-Cyrl-CS"/>
        </w:rPr>
        <w:t>П</w:t>
      </w:r>
      <w:r w:rsidRPr="002E04C0">
        <w:rPr>
          <w:rFonts w:ascii="Arial" w:hAnsi="Arial" w:cs="Arial"/>
        </w:rPr>
        <w:t xml:space="preserve">oвeриoцa ______________________________ </w:t>
      </w:r>
    </w:p>
    <w:p w:rsidR="00EB2FE5" w:rsidRPr="002E04C0" w:rsidRDefault="00EB2FE5" w:rsidP="00EB2FE5">
      <w:pPr>
        <w:pStyle w:val="Default"/>
        <w:jc w:val="both"/>
        <w:rPr>
          <w:rFonts w:ascii="Arial" w:hAnsi="Arial" w:cs="Arial"/>
        </w:rPr>
      </w:pPr>
    </w:p>
    <w:p w:rsidR="00EB2FE5" w:rsidRPr="002E04C0" w:rsidRDefault="00EB2FE5" w:rsidP="00EB2FE5">
      <w:pPr>
        <w:pStyle w:val="Default"/>
        <w:jc w:val="both"/>
        <w:rPr>
          <w:rFonts w:ascii="Arial" w:hAnsi="Arial" w:cs="Arial"/>
        </w:rPr>
      </w:pPr>
      <w:r w:rsidRPr="002E04C0">
        <w:rPr>
          <w:rFonts w:ascii="Arial" w:hAnsi="Arial" w:cs="Arial"/>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EB2FE5" w:rsidRPr="002E04C0" w:rsidRDefault="00EB2FE5" w:rsidP="00EB2FE5">
      <w:pPr>
        <w:pStyle w:val="Default"/>
        <w:jc w:val="both"/>
        <w:rPr>
          <w:rFonts w:ascii="Arial" w:hAnsi="Arial" w:cs="Arial"/>
        </w:rPr>
      </w:pPr>
    </w:p>
    <w:p w:rsidR="00EB2FE5" w:rsidRPr="002E04C0" w:rsidRDefault="00EB2FE5" w:rsidP="00EB2FE5">
      <w:pPr>
        <w:pStyle w:val="Default"/>
        <w:jc w:val="both"/>
        <w:rPr>
          <w:rFonts w:ascii="Arial" w:hAnsi="Arial" w:cs="Arial"/>
        </w:rPr>
      </w:pPr>
      <w:r w:rsidRPr="002E04C0">
        <w:rPr>
          <w:rFonts w:ascii="Arial" w:hAnsi="Arial" w:cs="Arial"/>
        </w:rPr>
        <w:t xml:space="preserve">Дужник сe oдричe прaвa нa пoвлaчeњe oвoг oвлaшћeњa, нa сaстaвљaњe пригoвoрa нa зaдужeњe и нa стoрнирaњe зaдужeњa пo oвoм oснoву зa нaплaту. </w:t>
      </w:r>
    </w:p>
    <w:p w:rsidR="00EB2FE5" w:rsidRPr="002E04C0" w:rsidRDefault="00EB2FE5" w:rsidP="00EB2FE5">
      <w:pPr>
        <w:pStyle w:val="Default"/>
        <w:jc w:val="both"/>
        <w:rPr>
          <w:rFonts w:ascii="Arial" w:hAnsi="Arial" w:cs="Arial"/>
        </w:rPr>
      </w:pPr>
    </w:p>
    <w:p w:rsidR="00EB2FE5" w:rsidRPr="002E04C0" w:rsidRDefault="00EB2FE5" w:rsidP="00EB2FE5">
      <w:pPr>
        <w:pStyle w:val="Default"/>
        <w:jc w:val="both"/>
        <w:rPr>
          <w:rFonts w:ascii="Arial" w:hAnsi="Arial" w:cs="Arial"/>
        </w:rPr>
      </w:pPr>
      <w:r w:rsidRPr="002E04C0">
        <w:rPr>
          <w:rFonts w:ascii="Arial" w:hAnsi="Arial" w:cs="Arial"/>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2E04C0">
        <w:rPr>
          <w:rFonts w:ascii="Arial" w:hAnsi="Arial" w:cs="Arial"/>
          <w:i/>
          <w:iCs/>
        </w:rPr>
        <w:t xml:space="preserve">(унeти имe и прeзимe oвлaшћeнoг лицa). </w:t>
      </w:r>
    </w:p>
    <w:p w:rsidR="00EB2FE5" w:rsidRPr="002E04C0" w:rsidRDefault="00EB2FE5" w:rsidP="00EB2FE5">
      <w:pPr>
        <w:pStyle w:val="Default"/>
        <w:jc w:val="both"/>
        <w:rPr>
          <w:rFonts w:ascii="Arial" w:hAnsi="Arial" w:cs="Arial"/>
        </w:rPr>
      </w:pPr>
    </w:p>
    <w:p w:rsidR="00EB2FE5" w:rsidRPr="002E04C0" w:rsidRDefault="00EB2FE5" w:rsidP="00EB2FE5">
      <w:pPr>
        <w:pStyle w:val="Default"/>
        <w:jc w:val="both"/>
        <w:rPr>
          <w:rFonts w:ascii="Arial" w:hAnsi="Arial" w:cs="Arial"/>
        </w:rPr>
      </w:pPr>
      <w:r w:rsidRPr="002E04C0">
        <w:rPr>
          <w:rFonts w:ascii="Arial" w:hAnsi="Arial" w:cs="Arial"/>
        </w:rPr>
        <w:t xml:space="preserve">Oвo мeничнo писмo – oвлaшћeњe сaчињeнo je у 2 (двa) истoвeтнa примeркa, oд </w:t>
      </w:r>
      <w:r w:rsidRPr="002E04C0">
        <w:rPr>
          <w:rFonts w:ascii="Arial" w:hAnsi="Arial" w:cs="Arial"/>
        </w:rPr>
        <w:lastRenderedPageBreak/>
        <w:t xml:space="preserve">кojих je 1 (jeдaн) примeрaк зa Пoвeриoцa, a 1 (jeдaн) зaдржaвa Дужник. </w:t>
      </w:r>
    </w:p>
    <w:p w:rsidR="00EB2FE5" w:rsidRPr="002E04C0" w:rsidRDefault="00EB2FE5" w:rsidP="00EB2FE5">
      <w:pPr>
        <w:pStyle w:val="Default"/>
        <w:jc w:val="both"/>
        <w:rPr>
          <w:rFonts w:ascii="Arial" w:hAnsi="Arial" w:cs="Arial"/>
        </w:rPr>
      </w:pPr>
    </w:p>
    <w:p w:rsidR="00EB2FE5" w:rsidRPr="002E04C0" w:rsidRDefault="00EB2FE5" w:rsidP="00EB2FE5">
      <w:pPr>
        <w:pStyle w:val="Default"/>
        <w:jc w:val="both"/>
        <w:rPr>
          <w:rFonts w:ascii="Arial" w:hAnsi="Arial" w:cs="Arial"/>
        </w:rPr>
      </w:pPr>
      <w:r w:rsidRPr="002E04C0">
        <w:rPr>
          <w:rFonts w:ascii="Arial" w:hAnsi="Arial" w:cs="Arial"/>
        </w:rPr>
        <w:t xml:space="preserve">_______________________ Издaвaлaц мeницe </w:t>
      </w:r>
    </w:p>
    <w:p w:rsidR="00EB2FE5" w:rsidRPr="002E04C0" w:rsidRDefault="00EB2FE5" w:rsidP="00EB2FE5">
      <w:pPr>
        <w:rPr>
          <w:rFonts w:ascii="Arial" w:hAnsi="Arial" w:cs="Arial"/>
          <w:szCs w:val="24"/>
        </w:rPr>
      </w:pPr>
    </w:p>
    <w:p w:rsidR="00EB2FE5" w:rsidRPr="002E04C0" w:rsidRDefault="00EB2FE5" w:rsidP="00EB2FE5">
      <w:pPr>
        <w:rPr>
          <w:rFonts w:ascii="Arial" w:hAnsi="Arial" w:cs="Arial"/>
          <w:szCs w:val="24"/>
        </w:rPr>
      </w:pPr>
      <w:r w:rsidRPr="002E04C0">
        <w:rPr>
          <w:rFonts w:ascii="Arial" w:hAnsi="Arial" w:cs="Arial"/>
          <w:szCs w:val="24"/>
        </w:rPr>
        <w:t>Услoви мeничнe oбaвeзe:</w:t>
      </w:r>
    </w:p>
    <w:p w:rsidR="00EB2FE5" w:rsidRPr="002E04C0" w:rsidRDefault="00EB2FE5" w:rsidP="00DA5734">
      <w:pPr>
        <w:numPr>
          <w:ilvl w:val="0"/>
          <w:numId w:val="54"/>
        </w:numPr>
        <w:suppressAutoHyphens w:val="0"/>
        <w:jc w:val="both"/>
        <w:rPr>
          <w:rFonts w:ascii="Arial" w:hAnsi="Arial" w:cs="Arial"/>
          <w:szCs w:val="24"/>
        </w:rPr>
      </w:pPr>
      <w:r w:rsidRPr="002E04C0">
        <w:rPr>
          <w:rFonts w:ascii="Arial" w:hAnsi="Arial" w:cs="Arial"/>
          <w:szCs w:val="24"/>
        </w:rPr>
        <w:t>Укoликo кao пoнуђaч у пoступку jaвнe нaбaвкe пoвучeмo или oдустaнeмo oд свoje пoнудe у рoку њeнe вaжнoсти (oпциje пoнудe)</w:t>
      </w:r>
    </w:p>
    <w:p w:rsidR="00EB2FE5" w:rsidRPr="002E04C0" w:rsidRDefault="00EB2FE5" w:rsidP="00DA5734">
      <w:pPr>
        <w:numPr>
          <w:ilvl w:val="0"/>
          <w:numId w:val="54"/>
        </w:numPr>
        <w:suppressAutoHyphens w:val="0"/>
        <w:jc w:val="both"/>
        <w:rPr>
          <w:rFonts w:ascii="Arial" w:hAnsi="Arial" w:cs="Arial"/>
          <w:szCs w:val="24"/>
        </w:rPr>
      </w:pPr>
      <w:r w:rsidRPr="002E04C0">
        <w:rPr>
          <w:rFonts w:ascii="Arial" w:hAnsi="Arial" w:cs="Arial"/>
          <w:szCs w:val="24"/>
        </w:rPr>
        <w:t>Укoликo кao изaбрaни пoнуђaч нe пoтпишeмo угoвoр сa нaручиoцeм у рoку дeфинисaнoм пoзивoм зa пoтписивaњe угoвoрa или нe oбeзбeдимo или oдбиjeмo дa oбeзбeдимo гaрaнциjу/меницу у рoку дeфинисaнoм у конкурсној дoкумeнтaциjи.</w:t>
      </w:r>
    </w:p>
    <w:p w:rsidR="00EB2FE5" w:rsidRPr="002E04C0" w:rsidRDefault="00EB2FE5" w:rsidP="00EB2FE5">
      <w:pPr>
        <w:ind w:left="720"/>
        <w:jc w:val="center"/>
        <w:rPr>
          <w:rFonts w:ascii="Arial" w:hAnsi="Arial" w:cs="Arial"/>
          <w:szCs w:val="24"/>
        </w:rPr>
      </w:pPr>
    </w:p>
    <w:p w:rsidR="00EB2FE5" w:rsidRPr="002E04C0" w:rsidRDefault="00EB2FE5" w:rsidP="00EB2FE5">
      <w:pPr>
        <w:jc w:val="center"/>
        <w:rPr>
          <w:rFonts w:ascii="Arial" w:hAnsi="Arial" w:cs="Arial"/>
          <w:szCs w:val="24"/>
        </w:rPr>
      </w:pPr>
      <w:r w:rsidRPr="002E04C0">
        <w:rPr>
          <w:rFonts w:ascii="Arial" w:hAnsi="Arial" w:cs="Arial"/>
          <w:szCs w:val="24"/>
        </w:rPr>
        <w:t>М.П.</w:t>
      </w:r>
    </w:p>
    <w:p w:rsidR="00EB2FE5" w:rsidRPr="002E04C0" w:rsidRDefault="00EB2FE5" w:rsidP="00EB2FE5">
      <w:pPr>
        <w:rPr>
          <w:rFonts w:ascii="Arial" w:hAnsi="Arial" w:cs="Arial"/>
          <w:szCs w:val="24"/>
        </w:rPr>
      </w:pPr>
      <w:r w:rsidRPr="002E04C0">
        <w:rPr>
          <w:rFonts w:ascii="Arial" w:hAnsi="Arial" w:cs="Arial"/>
          <w:szCs w:val="24"/>
          <w:lang w:val="it-IT"/>
        </w:rPr>
        <w:t xml:space="preserve">У ___________________               </w:t>
      </w:r>
      <w:r>
        <w:rPr>
          <w:rFonts w:ascii="Arial" w:hAnsi="Arial" w:cs="Arial"/>
          <w:szCs w:val="24"/>
          <w:lang w:val="it-IT"/>
        </w:rPr>
        <w:t xml:space="preserve">                      </w:t>
      </w:r>
      <w:r w:rsidRPr="002E04C0">
        <w:rPr>
          <w:rFonts w:ascii="Arial" w:hAnsi="Arial" w:cs="Arial"/>
          <w:szCs w:val="24"/>
          <w:lang w:val="it-IT"/>
        </w:rPr>
        <w:t>OВЛAШЋEНO ЛИЦE ПOНУЂAЧA</w:t>
      </w:r>
    </w:p>
    <w:p w:rsidR="00EB2FE5" w:rsidRPr="002E04C0" w:rsidRDefault="00EB2FE5" w:rsidP="00EB2FE5">
      <w:pPr>
        <w:jc w:val="center"/>
        <w:rPr>
          <w:rFonts w:ascii="Arial" w:hAnsi="Arial" w:cs="Arial"/>
          <w:szCs w:val="24"/>
        </w:rPr>
      </w:pPr>
    </w:p>
    <w:p w:rsidR="00EB2FE5" w:rsidRPr="002E04C0" w:rsidRDefault="00EB2FE5" w:rsidP="00EB2FE5">
      <w:pPr>
        <w:rPr>
          <w:rFonts w:ascii="Arial" w:hAnsi="Arial" w:cs="Arial"/>
          <w:szCs w:val="24"/>
          <w:lang w:val="it-IT"/>
        </w:rPr>
      </w:pPr>
      <w:r w:rsidRPr="002E04C0">
        <w:rPr>
          <w:rFonts w:ascii="Arial" w:hAnsi="Arial" w:cs="Arial"/>
          <w:szCs w:val="24"/>
          <w:lang w:val="it-IT"/>
        </w:rPr>
        <w:t xml:space="preserve">Дaтум: _______________            </w:t>
      </w:r>
      <w:r w:rsidRPr="002E04C0">
        <w:rPr>
          <w:rFonts w:ascii="Arial" w:hAnsi="Arial" w:cs="Arial"/>
          <w:szCs w:val="24"/>
        </w:rPr>
        <w:t xml:space="preserve">                  </w:t>
      </w:r>
      <w:r>
        <w:rPr>
          <w:rFonts w:ascii="Arial" w:hAnsi="Arial" w:cs="Arial"/>
          <w:szCs w:val="24"/>
        </w:rPr>
        <w:t xml:space="preserve">                  </w:t>
      </w:r>
      <w:r w:rsidRPr="002E04C0">
        <w:rPr>
          <w:rFonts w:ascii="Arial" w:hAnsi="Arial" w:cs="Arial"/>
          <w:szCs w:val="24"/>
        </w:rPr>
        <w:t>__________________</w:t>
      </w:r>
      <w:r w:rsidRPr="002E04C0">
        <w:rPr>
          <w:rFonts w:ascii="Arial" w:hAnsi="Arial" w:cs="Arial"/>
          <w:szCs w:val="24"/>
          <w:lang w:val="it-IT"/>
        </w:rPr>
        <w:t xml:space="preserve">                </w:t>
      </w:r>
    </w:p>
    <w:p w:rsidR="00EB2FE5" w:rsidRPr="002E04C0" w:rsidRDefault="00EB2FE5" w:rsidP="00EB2FE5">
      <w:pPr>
        <w:ind w:firstLine="720"/>
        <w:rPr>
          <w:rFonts w:ascii="Arial" w:hAnsi="Arial" w:cs="Arial"/>
          <w:szCs w:val="24"/>
          <w:lang w:val="ru-RU"/>
        </w:rPr>
      </w:pPr>
    </w:p>
    <w:p w:rsidR="00EB2FE5" w:rsidRPr="002E04C0" w:rsidRDefault="00EB2FE5" w:rsidP="00EB2FE5">
      <w:pPr>
        <w:ind w:firstLine="720"/>
        <w:rPr>
          <w:rFonts w:ascii="Arial" w:hAnsi="Arial" w:cs="Arial"/>
          <w:szCs w:val="24"/>
          <w:lang w:val="ru-RU"/>
        </w:rPr>
      </w:pPr>
    </w:p>
    <w:p w:rsidR="00EB2FE5" w:rsidRPr="002E04C0" w:rsidRDefault="00EB2FE5" w:rsidP="00EB2FE5">
      <w:pPr>
        <w:ind w:firstLine="720"/>
        <w:rPr>
          <w:rFonts w:ascii="Arial" w:hAnsi="Arial" w:cs="Arial"/>
          <w:szCs w:val="24"/>
          <w:lang w:val="ru-RU"/>
        </w:rPr>
      </w:pPr>
    </w:p>
    <w:p w:rsidR="00EB2FE5" w:rsidRPr="002E04C0" w:rsidRDefault="00EB2FE5" w:rsidP="00EB2FE5">
      <w:pPr>
        <w:rPr>
          <w:rFonts w:ascii="Arial" w:hAnsi="Arial" w:cs="Arial"/>
          <w:szCs w:val="24"/>
          <w:lang w:val="ru-RU"/>
        </w:rPr>
      </w:pPr>
      <w:r w:rsidRPr="002E04C0">
        <w:rPr>
          <w:rFonts w:ascii="Arial" w:hAnsi="Arial" w:cs="Arial"/>
          <w:szCs w:val="24"/>
          <w:lang w:val="ru-RU"/>
        </w:rPr>
        <w:t>Прилог:</w:t>
      </w:r>
    </w:p>
    <w:p w:rsidR="00EB2FE5" w:rsidRPr="002E04C0" w:rsidRDefault="00EB2FE5" w:rsidP="00DA5734">
      <w:pPr>
        <w:pStyle w:val="ListParagraph"/>
        <w:numPr>
          <w:ilvl w:val="0"/>
          <w:numId w:val="55"/>
        </w:numPr>
        <w:spacing w:after="0" w:line="240" w:lineRule="auto"/>
        <w:jc w:val="both"/>
        <w:rPr>
          <w:rFonts w:ascii="Arial" w:hAnsi="Arial" w:cs="Arial"/>
          <w:sz w:val="24"/>
          <w:szCs w:val="24"/>
        </w:rPr>
      </w:pPr>
      <w:r w:rsidRPr="002E04C0">
        <w:rPr>
          <w:rFonts w:ascii="Arial" w:hAnsi="Arial" w:cs="Arial"/>
          <w:sz w:val="24"/>
          <w:szCs w:val="24"/>
        </w:rPr>
        <w:t xml:space="preserve">1 једна потписана и оверена бланко соло меница као гаранција за озбиљност понуде </w:t>
      </w:r>
    </w:p>
    <w:p w:rsidR="00EB2FE5" w:rsidRPr="002E04C0" w:rsidRDefault="00EB2FE5" w:rsidP="00DA5734">
      <w:pPr>
        <w:pStyle w:val="ListParagraph"/>
        <w:numPr>
          <w:ilvl w:val="0"/>
          <w:numId w:val="55"/>
        </w:numPr>
        <w:spacing w:after="0" w:line="240" w:lineRule="auto"/>
        <w:jc w:val="both"/>
        <w:rPr>
          <w:rFonts w:ascii="Arial" w:hAnsi="Arial" w:cs="Arial"/>
          <w:sz w:val="24"/>
          <w:szCs w:val="24"/>
        </w:rPr>
      </w:pPr>
      <w:r w:rsidRPr="002E04C0">
        <w:rPr>
          <w:rFonts w:ascii="Arial" w:hAnsi="Arial" w:cs="Arial"/>
          <w:sz w:val="24"/>
          <w:szCs w:val="24"/>
        </w:rPr>
        <w:t>копија депонованих потписа овлашћених лица за потписивање оверена на дан издавања менице и меничног писма</w:t>
      </w:r>
    </w:p>
    <w:p w:rsidR="00EB2FE5" w:rsidRPr="002E04C0" w:rsidRDefault="00EB2FE5" w:rsidP="00DA5734">
      <w:pPr>
        <w:pStyle w:val="ListParagraph"/>
        <w:numPr>
          <w:ilvl w:val="0"/>
          <w:numId w:val="55"/>
        </w:numPr>
        <w:spacing w:after="0" w:line="240" w:lineRule="auto"/>
        <w:jc w:val="both"/>
        <w:rPr>
          <w:rFonts w:ascii="Arial" w:hAnsi="Arial" w:cs="Arial"/>
          <w:sz w:val="24"/>
          <w:szCs w:val="24"/>
        </w:rPr>
      </w:pPr>
      <w:r w:rsidRPr="002E04C0">
        <w:rPr>
          <w:rFonts w:ascii="Arial" w:hAnsi="Arial" w:cs="Arial"/>
          <w:sz w:val="24"/>
          <w:szCs w:val="24"/>
        </w:rPr>
        <w:t>копија ОП обрасца за законског заступника</w:t>
      </w:r>
    </w:p>
    <w:p w:rsidR="00EB2FE5" w:rsidRPr="002E04C0" w:rsidRDefault="00EB2FE5" w:rsidP="00DA5734">
      <w:pPr>
        <w:pStyle w:val="ListParagraph"/>
        <w:numPr>
          <w:ilvl w:val="0"/>
          <w:numId w:val="55"/>
        </w:numPr>
        <w:spacing w:after="0" w:line="240" w:lineRule="auto"/>
        <w:jc w:val="both"/>
        <w:rPr>
          <w:rFonts w:ascii="Arial" w:hAnsi="Arial" w:cs="Arial"/>
          <w:sz w:val="24"/>
          <w:szCs w:val="24"/>
        </w:rPr>
      </w:pPr>
      <w:r w:rsidRPr="002E04C0">
        <w:rPr>
          <w:rFonts w:ascii="Arial" w:hAnsi="Arial" w:cs="Arial"/>
          <w:sz w:val="24"/>
          <w:szCs w:val="24"/>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rsidR="00EB2FE5" w:rsidRPr="002E04C0" w:rsidRDefault="00EB2FE5" w:rsidP="00EB2FE5">
      <w:pPr>
        <w:suppressAutoHyphens w:val="0"/>
        <w:jc w:val="right"/>
        <w:rPr>
          <w:i/>
          <w:szCs w:val="24"/>
        </w:rPr>
      </w:pPr>
      <w:r w:rsidRPr="002E04C0">
        <w:rPr>
          <w:i/>
          <w:szCs w:val="24"/>
        </w:rPr>
        <w:tab/>
      </w:r>
    </w:p>
    <w:p w:rsidR="00EB2FE5" w:rsidRPr="002E04C0" w:rsidRDefault="00EB2FE5" w:rsidP="00EB2FE5">
      <w:pPr>
        <w:suppressAutoHyphens w:val="0"/>
        <w:rPr>
          <w:i/>
          <w:szCs w:val="24"/>
        </w:rPr>
      </w:pPr>
      <w:r w:rsidRPr="002E04C0">
        <w:rPr>
          <w:i/>
          <w:szCs w:val="24"/>
        </w:rPr>
        <w:br w:type="page"/>
      </w:r>
    </w:p>
    <w:p w:rsidR="00EB2FE5" w:rsidRPr="002E04C0" w:rsidRDefault="00EB2FE5" w:rsidP="00EB2FE5">
      <w:pPr>
        <w:suppressAutoHyphens w:val="0"/>
        <w:jc w:val="right"/>
        <w:rPr>
          <w:rFonts w:ascii="Arial" w:hAnsi="Arial" w:cs="Arial"/>
          <w:b/>
          <w:i/>
          <w:szCs w:val="24"/>
        </w:rPr>
      </w:pPr>
      <w:r w:rsidRPr="002E04C0">
        <w:rPr>
          <w:rFonts w:ascii="Arial" w:hAnsi="Arial" w:cs="Arial"/>
          <w:b/>
          <w:i/>
          <w:szCs w:val="24"/>
        </w:rPr>
        <w:lastRenderedPageBreak/>
        <w:t xml:space="preserve">ОБРАЗАЦ </w:t>
      </w:r>
      <w:r>
        <w:rPr>
          <w:rFonts w:ascii="Arial" w:hAnsi="Arial" w:cs="Arial"/>
          <w:b/>
          <w:i/>
          <w:szCs w:val="24"/>
        </w:rPr>
        <w:t>6.1</w:t>
      </w:r>
    </w:p>
    <w:p w:rsidR="00EB2FE5" w:rsidRDefault="00EB2FE5" w:rsidP="00EB2FE5">
      <w:pPr>
        <w:pStyle w:val="BodyText"/>
        <w:rPr>
          <w:rFonts w:ascii="Arial" w:hAnsi="Arial" w:cs="Arial"/>
          <w:b/>
          <w:szCs w:val="24"/>
        </w:rPr>
      </w:pPr>
      <w:bookmarkStart w:id="76" w:name="_Toc297798740"/>
      <w:r w:rsidRPr="00504FCC">
        <w:rPr>
          <w:rFonts w:ascii="Arial" w:hAnsi="Arial" w:cs="Arial"/>
          <w:b/>
          <w:szCs w:val="24"/>
        </w:rPr>
        <w:t xml:space="preserve"> </w:t>
      </w:r>
    </w:p>
    <w:p w:rsidR="00EB2FE5" w:rsidRPr="00504FCC" w:rsidRDefault="00EB2FE5" w:rsidP="00EB2FE5">
      <w:pPr>
        <w:pStyle w:val="BodyText"/>
        <w:jc w:val="center"/>
        <w:rPr>
          <w:rFonts w:ascii="Arial" w:hAnsi="Arial" w:cs="Arial"/>
          <w:b/>
          <w:bCs/>
          <w:szCs w:val="24"/>
        </w:rPr>
      </w:pPr>
    </w:p>
    <w:p w:rsidR="00EB2FE5" w:rsidRDefault="00EB2FE5" w:rsidP="00EB2FE5">
      <w:pPr>
        <w:pStyle w:val="BodyText"/>
        <w:rPr>
          <w:rFonts w:ascii="Arial" w:hAnsi="Arial" w:cs="Arial"/>
          <w:szCs w:val="24"/>
        </w:rPr>
      </w:pPr>
      <w:r w:rsidRPr="00727026">
        <w:rPr>
          <w:rFonts w:ascii="Arial" w:hAnsi="Arial" w:cs="Arial"/>
          <w:szCs w:val="24"/>
        </w:rPr>
        <w:t>(Меморандум пословне банке)</w:t>
      </w:r>
    </w:p>
    <w:p w:rsidR="00EB2FE5" w:rsidRDefault="00EB2FE5" w:rsidP="00EB2FE5">
      <w:pPr>
        <w:pStyle w:val="BodyText"/>
        <w:rPr>
          <w:rFonts w:ascii="Arial" w:hAnsi="Arial" w:cs="Arial"/>
          <w:bCs/>
          <w:sz w:val="22"/>
          <w:szCs w:val="22"/>
        </w:rPr>
      </w:pPr>
    </w:p>
    <w:p w:rsidR="00EB2FE5" w:rsidRDefault="00EB2FE5" w:rsidP="00EB2FE5">
      <w:pPr>
        <w:pStyle w:val="BodyText"/>
        <w:rPr>
          <w:rFonts w:ascii="Arial" w:hAnsi="Arial" w:cs="Arial"/>
          <w:bCs/>
          <w:sz w:val="22"/>
          <w:szCs w:val="22"/>
        </w:rPr>
      </w:pPr>
    </w:p>
    <w:p w:rsidR="00EB2FE5" w:rsidRPr="00727026" w:rsidRDefault="00EB2FE5" w:rsidP="00EB2FE5">
      <w:pPr>
        <w:pStyle w:val="BodyText"/>
        <w:jc w:val="center"/>
        <w:rPr>
          <w:rFonts w:ascii="Arial" w:hAnsi="Arial" w:cs="Arial"/>
          <w:b/>
          <w:bCs/>
        </w:rPr>
      </w:pPr>
    </w:p>
    <w:p w:rsidR="00EB2FE5" w:rsidRPr="00727026" w:rsidRDefault="00EB2FE5" w:rsidP="00EB2FE5">
      <w:pPr>
        <w:pStyle w:val="BodyText"/>
        <w:jc w:val="center"/>
        <w:rPr>
          <w:rFonts w:ascii="Arial" w:hAnsi="Arial" w:cs="Arial"/>
          <w:b/>
          <w:bCs/>
        </w:rPr>
      </w:pPr>
      <w:r w:rsidRPr="00727026">
        <w:rPr>
          <w:rFonts w:ascii="Arial" w:hAnsi="Arial" w:cs="Arial"/>
          <w:b/>
          <w:bCs/>
        </w:rPr>
        <w:t xml:space="preserve">ИЗЈАВА </w:t>
      </w:r>
    </w:p>
    <w:p w:rsidR="00EB2FE5" w:rsidRPr="00727026" w:rsidRDefault="00EB2FE5" w:rsidP="00EB2FE5">
      <w:pPr>
        <w:pStyle w:val="BodyText"/>
        <w:jc w:val="center"/>
        <w:rPr>
          <w:rFonts w:ascii="Arial" w:hAnsi="Arial" w:cs="Arial"/>
          <w:b/>
          <w:bCs/>
        </w:rPr>
      </w:pPr>
      <w:r w:rsidRPr="00727026">
        <w:rPr>
          <w:rFonts w:ascii="Arial" w:hAnsi="Arial" w:cs="Arial"/>
          <w:b/>
          <w:bCs/>
        </w:rPr>
        <w:t>О НАМЕРАМА У ВЕЗИ ГАРАНЦИЈЕ ЗА ДОБРО ИЗВРШЕЊ</w:t>
      </w:r>
      <w:r>
        <w:rPr>
          <w:rFonts w:ascii="Arial" w:hAnsi="Arial" w:cs="Arial"/>
          <w:b/>
          <w:bCs/>
        </w:rPr>
        <w:t>Е</w:t>
      </w:r>
      <w:r w:rsidRPr="00727026">
        <w:rPr>
          <w:rFonts w:ascii="Arial" w:hAnsi="Arial" w:cs="Arial"/>
          <w:b/>
          <w:bCs/>
        </w:rPr>
        <w:t xml:space="preserve"> ПОСЛА</w:t>
      </w:r>
    </w:p>
    <w:p w:rsidR="00EB2FE5" w:rsidRDefault="00EB2FE5" w:rsidP="00EB2FE5">
      <w:pPr>
        <w:pStyle w:val="BodyText"/>
        <w:rPr>
          <w:rFonts w:ascii="Arial" w:hAnsi="Arial" w:cs="Arial"/>
          <w:sz w:val="22"/>
          <w:szCs w:val="22"/>
        </w:rPr>
      </w:pPr>
    </w:p>
    <w:p w:rsidR="00EB2FE5" w:rsidRDefault="00EB2FE5" w:rsidP="00EB2FE5">
      <w:pPr>
        <w:pStyle w:val="BodyText"/>
        <w:rPr>
          <w:rFonts w:ascii="Arial" w:hAnsi="Arial" w:cs="Arial"/>
          <w:sz w:val="22"/>
          <w:szCs w:val="22"/>
        </w:rPr>
      </w:pPr>
    </w:p>
    <w:p w:rsidR="00EB2FE5" w:rsidRDefault="00EB2FE5" w:rsidP="00EB2FE5">
      <w:pPr>
        <w:pStyle w:val="BodyText"/>
        <w:rPr>
          <w:rFonts w:ascii="Arial" w:hAnsi="Arial" w:cs="Arial"/>
          <w:sz w:val="22"/>
          <w:szCs w:val="22"/>
        </w:rPr>
      </w:pPr>
    </w:p>
    <w:p w:rsidR="00EB2FE5" w:rsidRDefault="00EB2FE5" w:rsidP="00EB2FE5">
      <w:pPr>
        <w:pStyle w:val="BodyText"/>
        <w:rPr>
          <w:rFonts w:ascii="Arial" w:hAnsi="Arial" w:cs="Arial"/>
          <w:sz w:val="22"/>
          <w:szCs w:val="22"/>
        </w:rPr>
      </w:pPr>
    </w:p>
    <w:p w:rsidR="00EB2FE5" w:rsidRPr="00727026" w:rsidRDefault="00EB2FE5" w:rsidP="00EB2FE5">
      <w:pPr>
        <w:pStyle w:val="BodyText"/>
        <w:rPr>
          <w:rFonts w:ascii="Arial" w:hAnsi="Arial" w:cs="Arial"/>
          <w:sz w:val="22"/>
          <w:szCs w:val="22"/>
        </w:rPr>
      </w:pPr>
    </w:p>
    <w:p w:rsidR="00EB2FE5" w:rsidRDefault="00EB2FE5" w:rsidP="00EB2FE5">
      <w:pPr>
        <w:pStyle w:val="BodyText"/>
        <w:rPr>
          <w:rFonts w:ascii="Arial" w:hAnsi="Arial" w:cs="Arial"/>
        </w:rPr>
      </w:pPr>
      <w:r>
        <w:rPr>
          <w:rFonts w:ascii="Arial" w:hAnsi="Arial" w:cs="Arial"/>
        </w:rPr>
        <w:t>У вези са</w:t>
      </w:r>
      <w:r w:rsidRPr="00DD6837">
        <w:rPr>
          <w:rFonts w:ascii="Arial" w:hAnsi="Arial" w:cs="Arial"/>
        </w:rPr>
        <w:t xml:space="preserve"> позивом </w:t>
      </w:r>
      <w:r>
        <w:rPr>
          <w:rFonts w:ascii="Arial" w:hAnsi="Arial" w:cs="Arial"/>
        </w:rPr>
        <w:t xml:space="preserve">за подношење понуда </w:t>
      </w:r>
      <w:r w:rsidRPr="00DD6837">
        <w:rPr>
          <w:rFonts w:ascii="Arial" w:hAnsi="Arial" w:cs="Arial"/>
        </w:rPr>
        <w:t xml:space="preserve">Јавног предузећа „Електропривреда Србије“ </w:t>
      </w:r>
      <w:r w:rsidRPr="00DD548E">
        <w:rPr>
          <w:rFonts w:ascii="Arial" w:hAnsi="Arial" w:cs="Arial"/>
        </w:rPr>
        <w:t>у отвореном поступку јавне набавке</w:t>
      </w:r>
      <w:r w:rsidRPr="00DD548E">
        <w:rPr>
          <w:rFonts w:ascii="Arial" w:hAnsi="Arial" w:cs="Arial"/>
          <w:lang w:val="sr-Latn-CS"/>
        </w:rPr>
        <w:t xml:space="preserve"> </w:t>
      </w:r>
      <w:r>
        <w:rPr>
          <w:rFonts w:ascii="Arial" w:hAnsi="Arial" w:cs="Arial"/>
        </w:rPr>
        <w:t xml:space="preserve">консултантских услуга </w:t>
      </w:r>
      <w:r w:rsidR="008E293A">
        <w:rPr>
          <w:rFonts w:ascii="Arial" w:hAnsi="Arial" w:cs="Arial"/>
        </w:rPr>
        <w:t>„</w:t>
      </w:r>
      <w:r w:rsidR="008E293A">
        <w:rPr>
          <w:rFonts w:ascii="Arial" w:hAnsi="Arial" w:cs="Arial"/>
          <w:szCs w:val="24"/>
        </w:rPr>
        <w:t>Финансијско/правни аспекти корпоратизације и управљања ЕПС Групом“</w:t>
      </w:r>
      <w:r>
        <w:rPr>
          <w:rFonts w:ascii="Arial" w:hAnsi="Arial" w:cs="Arial"/>
        </w:rPr>
        <w:t xml:space="preserve">, ЈН </w:t>
      </w:r>
      <w:r w:rsidRPr="00DD548E">
        <w:rPr>
          <w:rFonts w:ascii="Arial" w:hAnsi="Arial" w:cs="Arial"/>
        </w:rPr>
        <w:t xml:space="preserve">број </w:t>
      </w:r>
      <w:r w:rsidR="00B55F21" w:rsidRPr="00B55F21">
        <w:rPr>
          <w:rFonts w:ascii="Arial" w:hAnsi="Arial" w:cs="Arial"/>
          <w:lang w:val="en-US"/>
        </w:rPr>
        <w:t>JN</w:t>
      </w:r>
      <w:r w:rsidR="00B55F21">
        <w:rPr>
          <w:rFonts w:ascii="Arial" w:hAnsi="Arial" w:cs="Arial"/>
        </w:rPr>
        <w:t xml:space="preserve"> </w:t>
      </w:r>
      <w:r w:rsidR="00B55F21" w:rsidRPr="00B55F21">
        <w:rPr>
          <w:rFonts w:ascii="Arial" w:hAnsi="Arial" w:cs="Arial"/>
          <w:lang w:val="en-US"/>
        </w:rPr>
        <w:t>1000/0322/2015</w:t>
      </w:r>
      <w:r>
        <w:rPr>
          <w:rFonts w:ascii="Arial" w:hAnsi="Arial" w:cs="Arial"/>
        </w:rPr>
        <w:t xml:space="preserve">, </w:t>
      </w:r>
      <w:r w:rsidRPr="006D371E">
        <w:rPr>
          <w:rFonts w:ascii="Arial" w:hAnsi="Arial" w:cs="Arial"/>
        </w:rPr>
        <w:t>овим потврђујемо да ћемо на захтев</w:t>
      </w:r>
      <w:r w:rsidRPr="00DD6837">
        <w:rPr>
          <w:rFonts w:ascii="Arial" w:hAnsi="Arial" w:cs="Arial"/>
        </w:rPr>
        <w:t xml:space="preserve"> __________________________________ (</w:t>
      </w:r>
      <w:r w:rsidRPr="00DD6837">
        <w:rPr>
          <w:rFonts w:ascii="Arial" w:hAnsi="Arial" w:cs="Arial"/>
          <w:i/>
          <w:iCs/>
        </w:rPr>
        <w:t>унети назив – понуђача</w:t>
      </w:r>
      <w:r w:rsidRPr="00DD6837">
        <w:rPr>
          <w:rFonts w:ascii="Arial" w:hAnsi="Arial" w:cs="Arial"/>
        </w:rPr>
        <w:t xml:space="preserve">) издати неопозиву, безусловну и на први позив наплативу банкарску гаранцију за добро извршење посла, без права приговора на износ од _____________ динара, што </w:t>
      </w:r>
      <w:r>
        <w:rPr>
          <w:rFonts w:ascii="Arial" w:hAnsi="Arial" w:cs="Arial"/>
        </w:rPr>
        <w:t>представља</w:t>
      </w:r>
      <w:r w:rsidRPr="00DD6837">
        <w:rPr>
          <w:rFonts w:ascii="Arial" w:hAnsi="Arial" w:cs="Arial"/>
        </w:rPr>
        <w:t xml:space="preserve"> </w:t>
      </w:r>
      <w:r>
        <w:rPr>
          <w:rFonts w:ascii="Arial" w:hAnsi="Arial" w:cs="Arial"/>
        </w:rPr>
        <w:t>10</w:t>
      </w:r>
      <w:r w:rsidRPr="00DD6837">
        <w:rPr>
          <w:rFonts w:ascii="Arial" w:hAnsi="Arial" w:cs="Arial"/>
        </w:rPr>
        <w:t xml:space="preserve">% </w:t>
      </w:r>
      <w:r w:rsidRPr="00F52961">
        <w:rPr>
          <w:rFonts w:ascii="Arial" w:hAnsi="Arial" w:cs="Arial"/>
        </w:rPr>
        <w:t xml:space="preserve">укупно уговорене </w:t>
      </w:r>
      <w:r>
        <w:rPr>
          <w:rFonts w:ascii="Arial" w:hAnsi="Arial" w:cs="Arial"/>
        </w:rPr>
        <w:t>вредности</w:t>
      </w:r>
      <w:r w:rsidRPr="00F52961">
        <w:rPr>
          <w:rFonts w:ascii="Arial" w:hAnsi="Arial" w:cs="Arial"/>
        </w:rPr>
        <w:t xml:space="preserve"> </w:t>
      </w:r>
      <w:r>
        <w:rPr>
          <w:rFonts w:ascii="Arial" w:hAnsi="Arial" w:cs="Arial"/>
        </w:rPr>
        <w:t>без</w:t>
      </w:r>
      <w:r w:rsidRPr="00F52961">
        <w:rPr>
          <w:rFonts w:ascii="Arial" w:hAnsi="Arial" w:cs="Arial"/>
        </w:rPr>
        <w:t xml:space="preserve"> ПДВ</w:t>
      </w:r>
      <w:r>
        <w:rPr>
          <w:rFonts w:ascii="Arial" w:hAnsi="Arial" w:cs="Arial"/>
        </w:rPr>
        <w:t>,</w:t>
      </w:r>
      <w:r w:rsidRPr="00DD6837">
        <w:rPr>
          <w:rFonts w:ascii="Arial" w:hAnsi="Arial" w:cs="Arial"/>
        </w:rPr>
        <w:t xml:space="preserve"> са трајањем најмање </w:t>
      </w:r>
      <w:r>
        <w:rPr>
          <w:rFonts w:ascii="Arial" w:hAnsi="Arial" w:cs="Arial"/>
        </w:rPr>
        <w:t>3</w:t>
      </w:r>
      <w:r w:rsidRPr="00DD6837">
        <w:rPr>
          <w:rFonts w:ascii="Arial" w:hAnsi="Arial" w:cs="Arial"/>
        </w:rPr>
        <w:t>0 (</w:t>
      </w:r>
      <w:r>
        <w:rPr>
          <w:rFonts w:ascii="Arial" w:hAnsi="Arial" w:cs="Arial"/>
        </w:rPr>
        <w:t>тридесет</w:t>
      </w:r>
      <w:r w:rsidRPr="00DD6837">
        <w:rPr>
          <w:rFonts w:ascii="Arial" w:hAnsi="Arial" w:cs="Arial"/>
        </w:rPr>
        <w:t xml:space="preserve">) </w:t>
      </w:r>
      <w:r>
        <w:rPr>
          <w:rFonts w:ascii="Arial" w:hAnsi="Arial" w:cs="Arial"/>
        </w:rPr>
        <w:t xml:space="preserve">дана дуже </w:t>
      </w:r>
      <w:r w:rsidRPr="00F52961">
        <w:rPr>
          <w:rFonts w:ascii="Arial" w:hAnsi="Arial" w:cs="Arial"/>
        </w:rPr>
        <w:t xml:space="preserve">од </w:t>
      </w:r>
      <w:r>
        <w:rPr>
          <w:rFonts w:ascii="Arial" w:hAnsi="Arial" w:cs="Arial"/>
        </w:rPr>
        <w:t>дана одређеног за коначно извршење посла.</w:t>
      </w:r>
    </w:p>
    <w:p w:rsidR="00EB2FE5" w:rsidRPr="00DD6837" w:rsidRDefault="00EB2FE5" w:rsidP="00EB2FE5">
      <w:pPr>
        <w:pStyle w:val="BodyText"/>
        <w:rPr>
          <w:rFonts w:ascii="Arial" w:hAnsi="Arial" w:cs="Arial"/>
        </w:rPr>
      </w:pPr>
    </w:p>
    <w:p w:rsidR="00EB2FE5" w:rsidRPr="00DD6837" w:rsidRDefault="00EB2FE5" w:rsidP="00EB2FE5">
      <w:pPr>
        <w:pStyle w:val="BodyText"/>
        <w:rPr>
          <w:rFonts w:ascii="Arial" w:hAnsi="Arial" w:cs="Arial"/>
        </w:rPr>
      </w:pPr>
      <w:r w:rsidRPr="00DD6837">
        <w:rPr>
          <w:rFonts w:ascii="Arial" w:hAnsi="Arial" w:cs="Arial"/>
        </w:rPr>
        <w:t>Корисник банкарске гаранције је Јавно предузеће „Електропривреда Србије“</w:t>
      </w:r>
      <w:r>
        <w:rPr>
          <w:rFonts w:ascii="Arial" w:hAnsi="Arial" w:cs="Arial"/>
        </w:rPr>
        <w:t>,</w:t>
      </w:r>
      <w:r w:rsidR="008E293A">
        <w:rPr>
          <w:rFonts w:ascii="Arial" w:hAnsi="Arial" w:cs="Arial"/>
        </w:rPr>
        <w:t xml:space="preserve"> </w:t>
      </w:r>
      <w:r w:rsidR="00D0262D">
        <w:rPr>
          <w:rFonts w:ascii="Arial" w:hAnsi="Arial" w:cs="Arial"/>
        </w:rPr>
        <w:t>Београд, Улица ц</w:t>
      </w:r>
      <w:r>
        <w:rPr>
          <w:rFonts w:ascii="Arial" w:hAnsi="Arial" w:cs="Arial"/>
        </w:rPr>
        <w:t>арице Милице бр. 2. Београд</w:t>
      </w:r>
      <w:r w:rsidRPr="00DD6837">
        <w:rPr>
          <w:rFonts w:ascii="Arial" w:hAnsi="Arial" w:cs="Arial"/>
        </w:rPr>
        <w:t>.</w:t>
      </w:r>
    </w:p>
    <w:p w:rsidR="00EB2FE5" w:rsidRPr="00DD6837" w:rsidRDefault="00EB2FE5" w:rsidP="00EB2FE5">
      <w:pPr>
        <w:pStyle w:val="BodyText"/>
        <w:rPr>
          <w:rFonts w:ascii="Arial" w:hAnsi="Arial" w:cs="Arial"/>
        </w:rPr>
      </w:pPr>
    </w:p>
    <w:p w:rsidR="00EB2FE5" w:rsidRPr="00DD6837" w:rsidRDefault="00EB2FE5" w:rsidP="00EB2FE5">
      <w:pPr>
        <w:pStyle w:val="BodyText"/>
        <w:rPr>
          <w:rFonts w:ascii="Arial" w:hAnsi="Arial" w:cs="Arial"/>
        </w:rPr>
      </w:pPr>
      <w:r w:rsidRPr="00DD6837">
        <w:rPr>
          <w:rFonts w:ascii="Arial" w:hAnsi="Arial" w:cs="Arial"/>
        </w:rPr>
        <w:t xml:space="preserve">Гаранција ће бити издата </w:t>
      </w:r>
      <w:r>
        <w:rPr>
          <w:rFonts w:ascii="Arial" w:hAnsi="Arial" w:cs="Arial"/>
        </w:rPr>
        <w:t xml:space="preserve"> по налогу</w:t>
      </w:r>
      <w:r w:rsidRPr="00DD6837">
        <w:rPr>
          <w:rFonts w:ascii="Arial" w:hAnsi="Arial" w:cs="Arial"/>
        </w:rPr>
        <w:t xml:space="preserve"> _____________________________ (унети назив – понуђача) из _________, ул. ____________ бр. ___, уколико буде изабран </w:t>
      </w:r>
      <w:r>
        <w:rPr>
          <w:rFonts w:ascii="Arial" w:hAnsi="Arial" w:cs="Arial"/>
        </w:rPr>
        <w:t>као најповољнији у предметној</w:t>
      </w:r>
      <w:r w:rsidRPr="00DD6837">
        <w:rPr>
          <w:rFonts w:ascii="Arial" w:hAnsi="Arial" w:cs="Arial"/>
        </w:rPr>
        <w:t xml:space="preserve"> ј</w:t>
      </w:r>
      <w:r>
        <w:rPr>
          <w:rFonts w:ascii="Arial" w:hAnsi="Arial" w:cs="Arial"/>
        </w:rPr>
        <w:t>авној набавци</w:t>
      </w:r>
      <w:r w:rsidRPr="00DD6837">
        <w:rPr>
          <w:rFonts w:ascii="Arial" w:hAnsi="Arial" w:cs="Arial"/>
        </w:rPr>
        <w:t>.</w:t>
      </w:r>
    </w:p>
    <w:p w:rsidR="00EB2FE5" w:rsidRPr="00DD6837" w:rsidRDefault="00EB2FE5" w:rsidP="00EB2FE5">
      <w:pPr>
        <w:pStyle w:val="BodyText"/>
        <w:rPr>
          <w:rFonts w:ascii="Arial" w:hAnsi="Arial" w:cs="Arial"/>
        </w:rPr>
      </w:pPr>
    </w:p>
    <w:p w:rsidR="00EB2FE5" w:rsidRPr="00DD6837" w:rsidRDefault="00EB2FE5" w:rsidP="00EB2FE5">
      <w:pPr>
        <w:pStyle w:val="BodyText"/>
        <w:rPr>
          <w:rFonts w:ascii="Arial" w:hAnsi="Arial" w:cs="Arial"/>
        </w:rPr>
      </w:pPr>
    </w:p>
    <w:p w:rsidR="00EB2FE5" w:rsidRPr="00DD6837" w:rsidRDefault="00EB2FE5" w:rsidP="00EB2FE5">
      <w:pPr>
        <w:pStyle w:val="BodyText"/>
        <w:rPr>
          <w:rFonts w:ascii="Arial" w:hAnsi="Arial" w:cs="Arial"/>
        </w:rPr>
      </w:pPr>
    </w:p>
    <w:p w:rsidR="00EB2FE5" w:rsidRPr="00DD6837" w:rsidRDefault="00EB2FE5" w:rsidP="00EB2FE5">
      <w:pPr>
        <w:pStyle w:val="BodyText"/>
        <w:rPr>
          <w:rFonts w:ascii="Arial" w:hAnsi="Arial" w:cs="Arial"/>
        </w:rPr>
      </w:pPr>
    </w:p>
    <w:p w:rsidR="00EB2FE5" w:rsidRPr="00DD6837" w:rsidRDefault="00EB2FE5" w:rsidP="00EB2FE5">
      <w:pPr>
        <w:pStyle w:val="BodyText"/>
        <w:jc w:val="center"/>
        <w:rPr>
          <w:rFonts w:ascii="Arial" w:hAnsi="Arial" w:cs="Arial"/>
          <w:b/>
          <w:bCs/>
        </w:rPr>
      </w:pPr>
      <w:r w:rsidRPr="00DD6837">
        <w:rPr>
          <w:rFonts w:ascii="Arial" w:hAnsi="Arial" w:cs="Arial"/>
          <w:b/>
          <w:bCs/>
        </w:rPr>
        <w:t xml:space="preserve"> </w:t>
      </w:r>
    </w:p>
    <w:tbl>
      <w:tblPr>
        <w:tblW w:w="0" w:type="auto"/>
        <w:jc w:val="center"/>
        <w:tblLook w:val="01E0"/>
      </w:tblPr>
      <w:tblGrid>
        <w:gridCol w:w="3593"/>
        <w:gridCol w:w="1955"/>
        <w:gridCol w:w="3739"/>
      </w:tblGrid>
      <w:tr w:rsidR="00EB2FE5" w:rsidRPr="00DD6837" w:rsidTr="00EE1E39">
        <w:trPr>
          <w:jc w:val="center"/>
        </w:trPr>
        <w:tc>
          <w:tcPr>
            <w:tcW w:w="3652" w:type="dxa"/>
          </w:tcPr>
          <w:p w:rsidR="00EB2FE5" w:rsidRPr="00DD6837" w:rsidRDefault="00EB2FE5" w:rsidP="00EE1E39">
            <w:pPr>
              <w:pStyle w:val="BodyText"/>
              <w:jc w:val="center"/>
              <w:rPr>
                <w:rFonts w:ascii="Arial" w:hAnsi="Arial" w:cs="Arial"/>
              </w:rPr>
            </w:pPr>
            <w:r w:rsidRPr="00DD6837">
              <w:rPr>
                <w:rFonts w:ascii="Arial" w:hAnsi="Arial" w:cs="Arial"/>
              </w:rPr>
              <w:t>МЕСТО И ДАТУМ:</w:t>
            </w:r>
          </w:p>
        </w:tc>
        <w:tc>
          <w:tcPr>
            <w:tcW w:w="1985" w:type="dxa"/>
          </w:tcPr>
          <w:p w:rsidR="00EB2FE5" w:rsidRPr="00DD6837" w:rsidRDefault="00EB2FE5" w:rsidP="00EE1E39">
            <w:pPr>
              <w:pStyle w:val="BodyText"/>
              <w:jc w:val="center"/>
              <w:rPr>
                <w:rFonts w:ascii="Arial" w:hAnsi="Arial" w:cs="Arial"/>
              </w:rPr>
            </w:pPr>
            <w:r w:rsidRPr="00DD6837">
              <w:rPr>
                <w:rFonts w:ascii="Arial" w:hAnsi="Arial" w:cs="Arial"/>
              </w:rPr>
              <w:t>М.П.</w:t>
            </w:r>
          </w:p>
        </w:tc>
        <w:tc>
          <w:tcPr>
            <w:tcW w:w="3782" w:type="dxa"/>
          </w:tcPr>
          <w:p w:rsidR="00EB2FE5" w:rsidRPr="00DD6837" w:rsidRDefault="00EB2FE5" w:rsidP="00EE1E39">
            <w:pPr>
              <w:pStyle w:val="BodyText"/>
              <w:jc w:val="center"/>
              <w:rPr>
                <w:rFonts w:ascii="Arial" w:hAnsi="Arial" w:cs="Arial"/>
              </w:rPr>
            </w:pPr>
            <w:r w:rsidRPr="00DD6837">
              <w:rPr>
                <w:rFonts w:ascii="Arial" w:hAnsi="Arial" w:cs="Arial"/>
              </w:rPr>
              <w:t>ПОТПИС ОВЛАШЋЕНОГ ЛИЦА ПОСЛОВНЕ БАНКЕ:</w:t>
            </w:r>
          </w:p>
        </w:tc>
      </w:tr>
      <w:tr w:rsidR="00EB2FE5" w:rsidRPr="00DD6837" w:rsidTr="00EE1E39">
        <w:trPr>
          <w:jc w:val="center"/>
        </w:trPr>
        <w:tc>
          <w:tcPr>
            <w:tcW w:w="3652" w:type="dxa"/>
            <w:vAlign w:val="center"/>
          </w:tcPr>
          <w:p w:rsidR="00EB2FE5" w:rsidRPr="00DD6837" w:rsidRDefault="00EB2FE5" w:rsidP="00EE1E39">
            <w:pPr>
              <w:pStyle w:val="BodyText"/>
              <w:rPr>
                <w:rFonts w:ascii="Arial" w:hAnsi="Arial" w:cs="Arial"/>
              </w:rPr>
            </w:pPr>
          </w:p>
        </w:tc>
        <w:tc>
          <w:tcPr>
            <w:tcW w:w="1985" w:type="dxa"/>
            <w:vAlign w:val="center"/>
          </w:tcPr>
          <w:p w:rsidR="00EB2FE5" w:rsidRPr="00DD6837" w:rsidRDefault="00EB2FE5" w:rsidP="00EE1E39">
            <w:pPr>
              <w:pStyle w:val="BodyText"/>
              <w:rPr>
                <w:rFonts w:ascii="Arial" w:hAnsi="Arial" w:cs="Arial"/>
              </w:rPr>
            </w:pPr>
          </w:p>
        </w:tc>
        <w:tc>
          <w:tcPr>
            <w:tcW w:w="3782" w:type="dxa"/>
            <w:vAlign w:val="center"/>
          </w:tcPr>
          <w:p w:rsidR="00EB2FE5" w:rsidRPr="00DD6837" w:rsidRDefault="00EB2FE5" w:rsidP="00EE1E39">
            <w:pPr>
              <w:pStyle w:val="BodyText"/>
              <w:rPr>
                <w:rFonts w:ascii="Arial" w:hAnsi="Arial" w:cs="Arial"/>
              </w:rPr>
            </w:pPr>
          </w:p>
        </w:tc>
      </w:tr>
      <w:tr w:rsidR="00EB2FE5" w:rsidRPr="00DD6837" w:rsidTr="00EE1E39">
        <w:trPr>
          <w:jc w:val="center"/>
        </w:trPr>
        <w:tc>
          <w:tcPr>
            <w:tcW w:w="3652" w:type="dxa"/>
            <w:tcBorders>
              <w:bottom w:val="single" w:sz="4" w:space="0" w:color="auto"/>
            </w:tcBorders>
            <w:vAlign w:val="center"/>
          </w:tcPr>
          <w:p w:rsidR="00EB2FE5" w:rsidRPr="00DD6837" w:rsidRDefault="00EB2FE5" w:rsidP="00EE1E39">
            <w:pPr>
              <w:pStyle w:val="BodyText"/>
              <w:rPr>
                <w:rFonts w:ascii="Arial" w:hAnsi="Arial" w:cs="Arial"/>
              </w:rPr>
            </w:pPr>
          </w:p>
        </w:tc>
        <w:tc>
          <w:tcPr>
            <w:tcW w:w="1985" w:type="dxa"/>
            <w:vAlign w:val="center"/>
          </w:tcPr>
          <w:p w:rsidR="00EB2FE5" w:rsidRPr="00DD6837" w:rsidRDefault="00EB2FE5" w:rsidP="00EE1E39">
            <w:pPr>
              <w:pStyle w:val="BodyText"/>
              <w:rPr>
                <w:rFonts w:ascii="Arial" w:hAnsi="Arial" w:cs="Arial"/>
              </w:rPr>
            </w:pPr>
          </w:p>
        </w:tc>
        <w:tc>
          <w:tcPr>
            <w:tcW w:w="3782" w:type="dxa"/>
            <w:tcBorders>
              <w:bottom w:val="single" w:sz="4" w:space="0" w:color="auto"/>
            </w:tcBorders>
            <w:vAlign w:val="center"/>
          </w:tcPr>
          <w:p w:rsidR="00EB2FE5" w:rsidRPr="00DD6837" w:rsidRDefault="00EB2FE5" w:rsidP="00EE1E39">
            <w:pPr>
              <w:pStyle w:val="BodyText"/>
              <w:rPr>
                <w:rFonts w:ascii="Arial" w:hAnsi="Arial" w:cs="Arial"/>
              </w:rPr>
            </w:pPr>
          </w:p>
        </w:tc>
      </w:tr>
    </w:tbl>
    <w:p w:rsidR="00EB2FE5" w:rsidRPr="00727026" w:rsidRDefault="00EB2FE5" w:rsidP="00EB2FE5">
      <w:pPr>
        <w:pStyle w:val="BodyText"/>
        <w:rPr>
          <w:rFonts w:ascii="Arial" w:hAnsi="Arial" w:cs="Arial"/>
          <w:bCs/>
          <w:sz w:val="22"/>
          <w:szCs w:val="22"/>
        </w:rPr>
      </w:pPr>
    </w:p>
    <w:p w:rsidR="00EB2FE5" w:rsidRDefault="00EB2FE5" w:rsidP="00EB2FE5">
      <w:pPr>
        <w:suppressAutoHyphens w:val="0"/>
        <w:rPr>
          <w:rFonts w:ascii="Arial" w:hAnsi="Arial" w:cs="Arial"/>
          <w:b/>
          <w:i/>
          <w:szCs w:val="24"/>
        </w:rPr>
      </w:pPr>
      <w:r>
        <w:rPr>
          <w:rFonts w:cs="Arial"/>
          <w:i/>
          <w:szCs w:val="24"/>
        </w:rPr>
        <w:br w:type="page"/>
      </w:r>
    </w:p>
    <w:p w:rsidR="00EB2FE5" w:rsidRPr="00DD6837" w:rsidRDefault="00EB2FE5" w:rsidP="00EB2FE5">
      <w:pPr>
        <w:pStyle w:val="Heading2"/>
        <w:jc w:val="right"/>
        <w:rPr>
          <w:rFonts w:cs="Arial"/>
          <w:b w:val="0"/>
          <w:i/>
          <w:szCs w:val="24"/>
        </w:rPr>
      </w:pPr>
      <w:bookmarkStart w:id="77" w:name="_Toc435279117"/>
      <w:bookmarkStart w:id="78" w:name="_Toc438301622"/>
      <w:r w:rsidRPr="002E04C0">
        <w:rPr>
          <w:rFonts w:cs="Arial"/>
          <w:i/>
          <w:sz w:val="24"/>
          <w:szCs w:val="24"/>
        </w:rPr>
        <w:lastRenderedPageBreak/>
        <w:t>ОБРАЗАЦ 6.</w:t>
      </w:r>
      <w:r>
        <w:rPr>
          <w:rFonts w:cs="Arial"/>
          <w:i/>
          <w:sz w:val="24"/>
          <w:szCs w:val="24"/>
        </w:rPr>
        <w:t>2.</w:t>
      </w:r>
      <w:bookmarkEnd w:id="77"/>
      <w:bookmarkEnd w:id="78"/>
    </w:p>
    <w:bookmarkEnd w:id="76"/>
    <w:p w:rsidR="00EB2FE5" w:rsidRPr="00437A68" w:rsidRDefault="00EB2FE5" w:rsidP="00EB2FE5">
      <w:pPr>
        <w:pStyle w:val="BodyText"/>
        <w:rPr>
          <w:rFonts w:ascii="Arial" w:hAnsi="Arial" w:cs="Arial"/>
          <w:b/>
          <w:bCs/>
          <w:szCs w:val="24"/>
        </w:rPr>
      </w:pPr>
      <w:r w:rsidRPr="00437A68">
        <w:rPr>
          <w:rFonts w:ascii="Arial" w:hAnsi="Arial" w:cs="Arial"/>
          <w:b/>
          <w:bCs/>
          <w:szCs w:val="24"/>
        </w:rPr>
        <w:t>(напомена: не доставља се у понуди)</w:t>
      </w:r>
    </w:p>
    <w:p w:rsidR="00EB2FE5" w:rsidRPr="00437A68" w:rsidRDefault="00EB2FE5" w:rsidP="00EB2FE5">
      <w:pPr>
        <w:pStyle w:val="BodyText"/>
        <w:rPr>
          <w:rFonts w:ascii="Arial" w:hAnsi="Arial"/>
          <w:b/>
          <w:szCs w:val="24"/>
        </w:rPr>
      </w:pPr>
    </w:p>
    <w:p w:rsidR="00EB2FE5" w:rsidRDefault="00EB2FE5" w:rsidP="00EB2FE5">
      <w:pPr>
        <w:jc w:val="both"/>
        <w:rPr>
          <w:rFonts w:ascii="Arial" w:hAnsi="Arial" w:cs="Arial"/>
          <w:szCs w:val="24"/>
          <w:lang w:val="ru-RU"/>
        </w:rPr>
      </w:pPr>
    </w:p>
    <w:p w:rsidR="00EB2FE5" w:rsidRPr="002E04C0" w:rsidRDefault="00EB2FE5" w:rsidP="00EB2FE5">
      <w:pPr>
        <w:jc w:val="both"/>
        <w:rPr>
          <w:rFonts w:ascii="Arial" w:hAnsi="Arial" w:cs="Arial"/>
          <w:szCs w:val="24"/>
          <w:lang w:val="ru-RU"/>
        </w:rPr>
      </w:pPr>
      <w:r w:rsidRPr="002E04C0">
        <w:rPr>
          <w:rFonts w:ascii="Arial" w:hAnsi="Arial" w:cs="Arial"/>
          <w:szCs w:val="24"/>
          <w:lang w:val="ru-RU"/>
        </w:rPr>
        <w:t>(Меморандум пословне банке)</w:t>
      </w:r>
    </w:p>
    <w:p w:rsidR="00EB2FE5" w:rsidRPr="002E04C0" w:rsidRDefault="00EB2FE5" w:rsidP="00EB2FE5">
      <w:pPr>
        <w:jc w:val="both"/>
        <w:rPr>
          <w:rFonts w:ascii="Arial" w:hAnsi="Arial" w:cs="Arial"/>
          <w:szCs w:val="24"/>
          <w:lang w:val="ru-RU"/>
        </w:rPr>
      </w:pPr>
    </w:p>
    <w:p w:rsidR="00EB2FE5" w:rsidRDefault="00EB2FE5" w:rsidP="00EB2FE5">
      <w:pPr>
        <w:jc w:val="center"/>
        <w:rPr>
          <w:rFonts w:ascii="Arial" w:hAnsi="Arial" w:cs="Arial"/>
          <w:b/>
          <w:szCs w:val="24"/>
          <w:lang w:val="ru-RU"/>
        </w:rPr>
      </w:pPr>
    </w:p>
    <w:p w:rsidR="00EB2FE5" w:rsidRPr="002E04C0" w:rsidRDefault="00EB2FE5" w:rsidP="00EB2FE5">
      <w:pPr>
        <w:jc w:val="center"/>
        <w:rPr>
          <w:rFonts w:ascii="Arial" w:hAnsi="Arial" w:cs="Arial"/>
          <w:b/>
          <w:szCs w:val="24"/>
          <w:lang w:val="ru-RU"/>
        </w:rPr>
      </w:pPr>
      <w:r w:rsidRPr="002E04C0">
        <w:rPr>
          <w:rFonts w:ascii="Arial" w:hAnsi="Arial" w:cs="Arial"/>
          <w:b/>
          <w:szCs w:val="24"/>
          <w:lang w:val="ru-RU"/>
        </w:rPr>
        <w:t>БАНКАРСКА ГАРАНЦИЈА ЗА ДОБРО ИЗВРШЕЊЕ ПОСЛА</w:t>
      </w:r>
    </w:p>
    <w:p w:rsidR="00EB2FE5" w:rsidRDefault="00EB2FE5" w:rsidP="00EB2FE5">
      <w:pPr>
        <w:jc w:val="both"/>
        <w:rPr>
          <w:rFonts w:ascii="Arial" w:hAnsi="Arial" w:cs="Arial"/>
          <w:szCs w:val="24"/>
          <w:lang w:val="ru-RU"/>
        </w:rPr>
      </w:pPr>
    </w:p>
    <w:p w:rsidR="00EB2FE5" w:rsidRPr="002E04C0" w:rsidRDefault="00EB2FE5" w:rsidP="00EB2FE5">
      <w:pPr>
        <w:jc w:val="both"/>
        <w:rPr>
          <w:rFonts w:ascii="Arial" w:hAnsi="Arial" w:cs="Arial"/>
          <w:szCs w:val="24"/>
          <w:lang w:val="ru-RU"/>
        </w:rPr>
      </w:pPr>
    </w:p>
    <w:p w:rsidR="00EB2FE5" w:rsidRPr="00B57538" w:rsidRDefault="00EB2FE5" w:rsidP="00EB2FE5">
      <w:pPr>
        <w:jc w:val="both"/>
        <w:rPr>
          <w:rFonts w:ascii="Arial" w:hAnsi="Arial" w:cs="Arial"/>
          <w:szCs w:val="24"/>
        </w:rPr>
      </w:pPr>
      <w:r w:rsidRPr="002E04C0">
        <w:rPr>
          <w:rFonts w:ascii="Arial" w:hAnsi="Arial" w:cs="Arial"/>
          <w:szCs w:val="24"/>
          <w:lang w:val="ru-RU"/>
        </w:rPr>
        <w:t>Корисник: Јавно предузеће „ЕЛЕКТРОПРИВРЕДА СРБИЈЕ“ БЕОГРАД,</w:t>
      </w:r>
      <w:r w:rsidR="008E293A">
        <w:rPr>
          <w:rFonts w:ascii="Arial" w:hAnsi="Arial" w:cs="Arial"/>
          <w:szCs w:val="24"/>
          <w:lang w:val="ru-RU"/>
        </w:rPr>
        <w:t xml:space="preserve"> </w:t>
      </w:r>
      <w:r w:rsidR="00B57538">
        <w:rPr>
          <w:rFonts w:ascii="Arial" w:hAnsi="Arial" w:cs="Arial"/>
          <w:szCs w:val="24"/>
          <w:lang w:val="ru-RU"/>
        </w:rPr>
        <w:t>Улица ц</w:t>
      </w:r>
      <w:r w:rsidRPr="002E04C0">
        <w:rPr>
          <w:rFonts w:ascii="Arial" w:hAnsi="Arial" w:cs="Arial"/>
          <w:szCs w:val="24"/>
          <w:lang w:val="ru-RU"/>
        </w:rPr>
        <w:t xml:space="preserve">арице Милице бр. 2, Београд, ПИБ 103920327, МБ 20053658, Текући рачун:160-700-13 </w:t>
      </w:r>
      <w:r w:rsidRPr="002E04C0">
        <w:rPr>
          <w:rFonts w:ascii="Arial" w:hAnsi="Arial" w:cs="Arial"/>
          <w:szCs w:val="24"/>
        </w:rPr>
        <w:t>Banca Intesa</w:t>
      </w:r>
      <w:r w:rsidR="00B57538">
        <w:rPr>
          <w:rFonts w:ascii="Arial" w:hAnsi="Arial" w:cs="Arial"/>
          <w:szCs w:val="24"/>
        </w:rPr>
        <w:t xml:space="preserve"> ад Београд</w:t>
      </w:r>
    </w:p>
    <w:p w:rsidR="00EB2FE5" w:rsidRPr="002E04C0" w:rsidRDefault="00EB2FE5" w:rsidP="00EB2FE5">
      <w:pPr>
        <w:jc w:val="both"/>
        <w:rPr>
          <w:rFonts w:ascii="Arial" w:hAnsi="Arial" w:cs="Arial"/>
          <w:szCs w:val="24"/>
          <w:lang w:val="ru-RU"/>
        </w:rPr>
      </w:pPr>
    </w:p>
    <w:p w:rsidR="00EB2FE5" w:rsidRPr="002E04C0" w:rsidRDefault="00EB2FE5" w:rsidP="00EB2FE5">
      <w:pPr>
        <w:jc w:val="both"/>
        <w:rPr>
          <w:rFonts w:ascii="Arial" w:hAnsi="Arial" w:cs="Arial"/>
          <w:szCs w:val="24"/>
          <w:lang w:val="ru-RU"/>
        </w:rPr>
      </w:pPr>
      <w:r w:rsidRPr="002E04C0">
        <w:rPr>
          <w:rFonts w:ascii="Arial" w:hAnsi="Arial" w:cs="Arial"/>
          <w:szCs w:val="24"/>
          <w:lang w:val="ru-RU"/>
        </w:rPr>
        <w:t>Принципал:________________________________________________ (назив и адреса), ПИБ ___________ , МБ _____________, Текући рачун: ________________</w:t>
      </w:r>
    </w:p>
    <w:p w:rsidR="00EB2FE5" w:rsidRPr="002E04C0" w:rsidRDefault="00EB2FE5" w:rsidP="00EB2FE5">
      <w:pPr>
        <w:jc w:val="both"/>
        <w:rPr>
          <w:rFonts w:ascii="Arial" w:hAnsi="Arial" w:cs="Arial"/>
          <w:szCs w:val="24"/>
          <w:lang w:val="ru-RU"/>
        </w:rPr>
      </w:pPr>
    </w:p>
    <w:p w:rsidR="00EB2FE5" w:rsidRPr="002E04C0" w:rsidRDefault="00EB2FE5" w:rsidP="00EB2FE5">
      <w:pPr>
        <w:jc w:val="both"/>
        <w:rPr>
          <w:rFonts w:ascii="Arial" w:hAnsi="Arial" w:cs="Arial"/>
          <w:szCs w:val="24"/>
          <w:lang w:val="ru-RU"/>
        </w:rPr>
      </w:pPr>
      <w:r w:rsidRPr="002E04C0">
        <w:rPr>
          <w:rFonts w:ascii="Arial" w:hAnsi="Arial" w:cs="Arial"/>
          <w:szCs w:val="24"/>
          <w:lang w:val="ru-RU"/>
        </w:rPr>
        <w:t>БАНКАРСКА ГАРАНЦИЈА БР. ________________</w:t>
      </w:r>
    </w:p>
    <w:p w:rsidR="00EB2FE5" w:rsidRPr="002E04C0" w:rsidRDefault="00EB2FE5" w:rsidP="00EB2FE5">
      <w:pPr>
        <w:jc w:val="both"/>
        <w:rPr>
          <w:rFonts w:ascii="Arial" w:hAnsi="Arial" w:cs="Arial"/>
          <w:szCs w:val="24"/>
        </w:rPr>
      </w:pPr>
    </w:p>
    <w:p w:rsidR="00EB2FE5" w:rsidRPr="002E04C0" w:rsidRDefault="00EB2FE5" w:rsidP="00EB2FE5">
      <w:pPr>
        <w:jc w:val="both"/>
        <w:rPr>
          <w:rFonts w:ascii="Arial" w:hAnsi="Arial" w:cs="Arial"/>
          <w:szCs w:val="24"/>
          <w:lang w:eastAsia="hr-HR"/>
        </w:rPr>
      </w:pPr>
      <w:r w:rsidRPr="002E04C0">
        <w:rPr>
          <w:rFonts w:ascii="Arial" w:hAnsi="Arial" w:cs="Arial"/>
          <w:szCs w:val="24"/>
        </w:rPr>
        <w:t xml:space="preserve">Обавештени смо да су ________________ (у наставку «Принципал») и </w:t>
      </w:r>
      <w:r w:rsidRPr="002E04C0">
        <w:rPr>
          <w:rFonts w:ascii="Arial" w:hAnsi="Arial" w:cs="Arial"/>
          <w:szCs w:val="24"/>
          <w:lang w:val="ru-RU"/>
        </w:rPr>
        <w:t>Јавно предузеће „ЕЛЕКТРОПРИВРЕДА СРБИЈЕ“ БЕОГРАД, Улица царице Милице бр. 2, Београд</w:t>
      </w:r>
      <w:r w:rsidRPr="002E04C0">
        <w:rPr>
          <w:rFonts w:ascii="Arial" w:hAnsi="Arial" w:cs="Arial"/>
          <w:szCs w:val="24"/>
        </w:rPr>
        <w:t xml:space="preserve"> (у даљем тексту: Корисник)  закључили Уговор бр. ........... од ............ (у даљем тексту: Уговор) за ........................................... </w:t>
      </w:r>
      <w:r w:rsidRPr="002E04C0">
        <w:rPr>
          <w:rFonts w:ascii="Arial" w:hAnsi="Arial" w:cs="Arial"/>
          <w:szCs w:val="24"/>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2E04C0">
        <w:rPr>
          <w:rFonts w:ascii="Arial" w:hAnsi="Arial" w:cs="Arial"/>
          <w:szCs w:val="24"/>
          <w:lang w:val="ru-RU"/>
        </w:rPr>
        <w:t>вредности Уговора, без ПДВ.</w:t>
      </w:r>
    </w:p>
    <w:p w:rsidR="00EB2FE5" w:rsidRPr="002E04C0" w:rsidRDefault="00EB2FE5" w:rsidP="00EB2FE5">
      <w:pPr>
        <w:jc w:val="both"/>
        <w:rPr>
          <w:rFonts w:ascii="Arial" w:hAnsi="Arial" w:cs="Arial"/>
          <w:szCs w:val="24"/>
          <w:lang w:eastAsia="hr-HR"/>
        </w:rPr>
      </w:pPr>
    </w:p>
    <w:p w:rsidR="00EB2FE5" w:rsidRPr="002E04C0" w:rsidRDefault="00EB2FE5" w:rsidP="00EB2FE5">
      <w:pPr>
        <w:jc w:val="both"/>
        <w:rPr>
          <w:rFonts w:ascii="Arial" w:hAnsi="Arial" w:cs="Arial"/>
          <w:szCs w:val="24"/>
          <w:lang w:eastAsia="hr-HR"/>
        </w:rPr>
      </w:pPr>
      <w:r w:rsidRPr="002E04C0">
        <w:rPr>
          <w:rFonts w:ascii="Arial" w:hAnsi="Arial" w:cs="Arial"/>
          <w:szCs w:val="24"/>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2E04C0">
        <w:rPr>
          <w:rFonts w:ascii="Arial" w:hAnsi="Arial" w:cs="Arial"/>
          <w:szCs w:val="24"/>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rsidR="00EB2FE5" w:rsidRPr="002E04C0" w:rsidRDefault="00EB2FE5" w:rsidP="00EB2FE5">
      <w:pPr>
        <w:jc w:val="both"/>
        <w:rPr>
          <w:rFonts w:ascii="Arial" w:hAnsi="Arial" w:cs="Arial"/>
          <w:szCs w:val="24"/>
          <w:lang w:eastAsia="hr-HR"/>
        </w:rPr>
      </w:pPr>
    </w:p>
    <w:p w:rsidR="00EB2FE5" w:rsidRPr="002E04C0" w:rsidRDefault="00EB2FE5" w:rsidP="00EB2FE5">
      <w:pPr>
        <w:jc w:val="both"/>
        <w:rPr>
          <w:rFonts w:ascii="Arial" w:hAnsi="Arial" w:cs="Arial"/>
          <w:szCs w:val="24"/>
        </w:rPr>
      </w:pPr>
      <w:r w:rsidRPr="002E04C0">
        <w:rPr>
          <w:rFonts w:ascii="Arial" w:hAnsi="Arial" w:cs="Arial"/>
          <w:szCs w:val="24"/>
          <w:lang w:eastAsia="hr-HR"/>
        </w:rPr>
        <w:t>Ова Гаранција важи најкасније до 30</w:t>
      </w:r>
      <w:r w:rsidRPr="002E04C0">
        <w:rPr>
          <w:rFonts w:ascii="Arial" w:hAnsi="Arial" w:cs="Arial"/>
          <w:szCs w:val="24"/>
          <w:lang w:val="ru-RU"/>
        </w:rPr>
        <w:t xml:space="preserve"> (тридесет) дана дуже од </w:t>
      </w:r>
      <w:r w:rsidRPr="002E04C0">
        <w:rPr>
          <w:rFonts w:ascii="Arial" w:hAnsi="Arial" w:cs="Arial"/>
          <w:szCs w:val="24"/>
        </w:rPr>
        <w:t>рока одређеног за коначно извршење посла,</w:t>
      </w:r>
      <w:r w:rsidRPr="002E04C0">
        <w:rPr>
          <w:rFonts w:ascii="Arial" w:hAnsi="Arial" w:cs="Arial"/>
          <w:szCs w:val="24"/>
          <w:lang w:val="ru-RU"/>
        </w:rPr>
        <w:t xml:space="preserve"> а најкасније до .............................. (навести датум). </w:t>
      </w:r>
      <w:r w:rsidRPr="002E04C0">
        <w:rPr>
          <w:rFonts w:ascii="Arial" w:hAnsi="Arial" w:cs="Arial"/>
          <w:szCs w:val="24"/>
        </w:rPr>
        <w:t>Сагласно томе, захтев за плаћање по овој Гаранцији морамо примити најкасније тог датума, или пре тог датума.</w:t>
      </w:r>
    </w:p>
    <w:p w:rsidR="00EB2FE5" w:rsidRPr="002E04C0" w:rsidRDefault="00EB2FE5" w:rsidP="00EB2FE5">
      <w:pPr>
        <w:jc w:val="both"/>
        <w:rPr>
          <w:rFonts w:ascii="Arial" w:hAnsi="Arial" w:cs="Arial"/>
          <w:szCs w:val="24"/>
        </w:rPr>
      </w:pPr>
    </w:p>
    <w:p w:rsidR="00EB2FE5" w:rsidRPr="002E04C0" w:rsidRDefault="00EB2FE5" w:rsidP="00EB2FE5">
      <w:pPr>
        <w:pStyle w:val="BodyText"/>
        <w:rPr>
          <w:rFonts w:ascii="Arial" w:hAnsi="Arial" w:cs="Arial"/>
          <w:szCs w:val="24"/>
        </w:rPr>
      </w:pPr>
      <w:r w:rsidRPr="002E04C0">
        <w:rPr>
          <w:rFonts w:ascii="Arial" w:hAnsi="Arial" w:cs="Arial"/>
          <w:szCs w:val="24"/>
        </w:rPr>
        <w:t>Ова гаранција се не може уступити и није преносива без писане сагласности Корисника, Принципала и Банке гаранта.</w:t>
      </w:r>
    </w:p>
    <w:p w:rsidR="00EB2FE5" w:rsidRPr="002E04C0" w:rsidRDefault="00EB2FE5" w:rsidP="00EB2FE5">
      <w:pPr>
        <w:jc w:val="both"/>
        <w:rPr>
          <w:rFonts w:ascii="Arial" w:hAnsi="Arial" w:cs="Arial"/>
          <w:szCs w:val="24"/>
        </w:rPr>
      </w:pPr>
    </w:p>
    <w:p w:rsidR="00EB2FE5" w:rsidRPr="002E04C0" w:rsidRDefault="00EB2FE5" w:rsidP="00EB2FE5">
      <w:pPr>
        <w:jc w:val="both"/>
        <w:rPr>
          <w:rFonts w:ascii="Arial" w:hAnsi="Arial" w:cs="Arial"/>
          <w:szCs w:val="24"/>
        </w:rPr>
      </w:pPr>
      <w:r w:rsidRPr="002E04C0">
        <w:rPr>
          <w:rFonts w:ascii="Arial" w:hAnsi="Arial" w:cs="Arial"/>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2E04C0">
        <w:rPr>
          <w:rFonts w:ascii="Arial" w:hAnsi="Arial" w:cs="Arial"/>
          <w:szCs w:val="24"/>
          <w:lang w:val="ru-RU"/>
        </w:rPr>
        <w:t xml:space="preserve">Привредној комори Србије са местом </w:t>
      </w:r>
      <w:r w:rsidR="00FC0451">
        <w:rPr>
          <w:rFonts w:ascii="Arial" w:hAnsi="Arial" w:cs="Arial"/>
          <w:szCs w:val="24"/>
          <w:lang w:val="ru-RU"/>
        </w:rPr>
        <w:t xml:space="preserve">рада </w:t>
      </w:r>
      <w:r w:rsidRPr="002E04C0">
        <w:rPr>
          <w:rFonts w:ascii="Arial" w:hAnsi="Arial" w:cs="Arial"/>
          <w:szCs w:val="24"/>
          <w:lang w:val="ru-RU"/>
        </w:rPr>
        <w:t xml:space="preserve">арбитраже у Београду, уз примену њеног Правилника </w:t>
      </w:r>
      <w:r w:rsidRPr="002E04C0">
        <w:rPr>
          <w:rFonts w:ascii="Arial" w:hAnsi="Arial" w:cs="Arial"/>
          <w:szCs w:val="24"/>
        </w:rPr>
        <w:t xml:space="preserve">и процесног и материјалног права Републике Србије. </w:t>
      </w:r>
    </w:p>
    <w:p w:rsidR="00EB2FE5" w:rsidRPr="002E04C0" w:rsidRDefault="00EB2FE5" w:rsidP="00EB2FE5">
      <w:pPr>
        <w:pStyle w:val="NoSpacing"/>
        <w:jc w:val="both"/>
        <w:rPr>
          <w:rFonts w:ascii="Arial" w:hAnsi="Arial"/>
          <w:szCs w:val="24"/>
        </w:rPr>
      </w:pPr>
    </w:p>
    <w:p w:rsidR="00EB2FE5" w:rsidRPr="002E04C0" w:rsidRDefault="00EB2FE5" w:rsidP="00EB2FE5">
      <w:pPr>
        <w:pStyle w:val="NoSpacing"/>
        <w:jc w:val="both"/>
        <w:rPr>
          <w:rFonts w:ascii="Arial" w:hAnsi="Arial"/>
          <w:szCs w:val="24"/>
        </w:rPr>
      </w:pPr>
      <w:r w:rsidRPr="002E04C0">
        <w:rPr>
          <w:rFonts w:ascii="Arial" w:hAnsi="Arial"/>
          <w:szCs w:val="24"/>
        </w:rPr>
        <w:t>На  ову гаранцују се примењују одредбе Једнобразних правила за гаранције УРДГ 758, Међународне Трговинске коморе у Паризу.</w:t>
      </w:r>
    </w:p>
    <w:p w:rsidR="00EB2FE5" w:rsidRPr="002E04C0" w:rsidRDefault="00EB2FE5" w:rsidP="00EB2FE5">
      <w:pPr>
        <w:pStyle w:val="NoSpacing"/>
        <w:jc w:val="both"/>
        <w:rPr>
          <w:rFonts w:ascii="Arial" w:hAnsi="Arial"/>
          <w:szCs w:val="24"/>
        </w:rPr>
      </w:pPr>
    </w:p>
    <w:p w:rsidR="00EB2FE5" w:rsidRPr="002E04C0" w:rsidRDefault="00EB2FE5" w:rsidP="00EB2FE5">
      <w:pPr>
        <w:jc w:val="both"/>
        <w:rPr>
          <w:rFonts w:ascii="Arial" w:hAnsi="Arial" w:cs="Arial"/>
          <w:szCs w:val="24"/>
          <w:lang w:val="ru-RU"/>
        </w:rPr>
      </w:pPr>
      <w:r w:rsidRPr="002E04C0">
        <w:rPr>
          <w:rFonts w:ascii="Arial" w:hAnsi="Arial" w:cs="Arial"/>
          <w:szCs w:val="24"/>
          <w:lang w:val="ru-RU"/>
        </w:rPr>
        <w:t xml:space="preserve">Место ___________                                     </w:t>
      </w:r>
      <w:r>
        <w:rPr>
          <w:rFonts w:ascii="Arial" w:hAnsi="Arial" w:cs="Arial"/>
          <w:szCs w:val="24"/>
          <w:lang w:val="ru-RU"/>
        </w:rPr>
        <w:t xml:space="preserve">                         </w:t>
      </w:r>
      <w:r w:rsidRPr="002E04C0">
        <w:rPr>
          <w:rFonts w:ascii="Arial" w:hAnsi="Arial" w:cs="Arial"/>
          <w:szCs w:val="24"/>
          <w:lang w:val="ru-RU"/>
        </w:rPr>
        <w:t>Потпис и печат Гаранта</w:t>
      </w:r>
    </w:p>
    <w:p w:rsidR="00EB2FE5" w:rsidRPr="002E04C0" w:rsidRDefault="00EB2FE5" w:rsidP="00EB2FE5">
      <w:pPr>
        <w:suppressAutoHyphens w:val="0"/>
        <w:jc w:val="both"/>
        <w:rPr>
          <w:rFonts w:ascii="Arial" w:hAnsi="Arial"/>
          <w:i/>
          <w:color w:val="000000"/>
          <w:szCs w:val="24"/>
          <w:lang w:eastAsia="sr-Latn-CS"/>
        </w:rPr>
      </w:pPr>
      <w:r w:rsidRPr="002E04C0">
        <w:rPr>
          <w:rFonts w:ascii="Arial" w:hAnsi="Arial" w:cs="Arial"/>
          <w:szCs w:val="24"/>
          <w:lang w:val="ru-RU"/>
        </w:rPr>
        <w:t>Датум____________</w:t>
      </w:r>
      <w:r w:rsidRPr="002E04C0">
        <w:rPr>
          <w:rFonts w:ascii="Arial" w:hAnsi="Arial"/>
          <w:i/>
          <w:color w:val="000000"/>
          <w:szCs w:val="24"/>
          <w:lang w:eastAsia="sr-Latn-CS"/>
        </w:rPr>
        <w:t xml:space="preserve"> </w:t>
      </w:r>
    </w:p>
    <w:p w:rsidR="00EB2FE5" w:rsidRDefault="00EB2FE5" w:rsidP="00EB2FE5">
      <w:pPr>
        <w:suppressAutoHyphens w:val="0"/>
        <w:jc w:val="both"/>
        <w:rPr>
          <w:rFonts w:ascii="Arial" w:hAnsi="Arial"/>
          <w:i/>
          <w:color w:val="000000"/>
          <w:sz w:val="20"/>
          <w:lang w:eastAsia="sr-Latn-CS"/>
        </w:rPr>
      </w:pPr>
    </w:p>
    <w:p w:rsidR="00EB2FE5" w:rsidRDefault="00EB2FE5" w:rsidP="00EB2FE5">
      <w:pPr>
        <w:suppressAutoHyphens w:val="0"/>
        <w:jc w:val="both"/>
        <w:rPr>
          <w:rFonts w:ascii="Arial" w:hAnsi="Arial"/>
          <w:i/>
          <w:color w:val="000000"/>
          <w:sz w:val="18"/>
          <w:szCs w:val="18"/>
          <w:lang w:eastAsia="sr-Latn-CS"/>
        </w:rPr>
      </w:pPr>
    </w:p>
    <w:p w:rsidR="00EB2FE5" w:rsidRDefault="00EB2FE5" w:rsidP="00EB2FE5">
      <w:pPr>
        <w:suppressAutoHyphens w:val="0"/>
        <w:jc w:val="both"/>
        <w:rPr>
          <w:rFonts w:ascii="Arial" w:hAnsi="Arial" w:cs="Arial"/>
          <w:b/>
          <w:i/>
          <w:szCs w:val="24"/>
          <w:lang w:eastAsia="sr-Latn-CS"/>
        </w:rPr>
      </w:pPr>
      <w:r w:rsidRPr="0065719A">
        <w:rPr>
          <w:rFonts w:ascii="Arial" w:hAnsi="Arial"/>
          <w:i/>
          <w:color w:val="000000"/>
          <w:sz w:val="18"/>
          <w:szCs w:val="18"/>
          <w:lang w:eastAsia="sr-Latn-CS"/>
        </w:rPr>
        <w:t xml:space="preserve">НАПОМЕНА: У случају да </w:t>
      </w:r>
      <w:r>
        <w:rPr>
          <w:rFonts w:ascii="Arial" w:hAnsi="Arial"/>
          <w:i/>
          <w:color w:val="000000"/>
          <w:sz w:val="18"/>
          <w:szCs w:val="18"/>
          <w:lang w:eastAsia="sr-Latn-CS"/>
        </w:rPr>
        <w:t>п</w:t>
      </w:r>
      <w:r w:rsidRPr="0065719A">
        <w:rPr>
          <w:rFonts w:ascii="Arial" w:hAnsi="Arial"/>
          <w:i/>
          <w:color w:val="000000"/>
          <w:sz w:val="18"/>
          <w:szCs w:val="18"/>
          <w:lang w:eastAsia="sr-Latn-CS"/>
        </w:rPr>
        <w:t>онуђач 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rsidR="00EB2FE5" w:rsidRDefault="00EB2FE5" w:rsidP="00EB2FE5">
      <w:pPr>
        <w:suppressAutoHyphens w:val="0"/>
        <w:spacing w:after="160" w:line="259" w:lineRule="auto"/>
        <w:rPr>
          <w:rFonts w:ascii="Arial" w:hAnsi="Arial"/>
          <w:b/>
          <w:i/>
        </w:rPr>
      </w:pPr>
    </w:p>
    <w:p w:rsidR="00EB2FE5" w:rsidRDefault="00EB2FE5" w:rsidP="00EB2FE5">
      <w:pPr>
        <w:suppressAutoHyphens w:val="0"/>
        <w:spacing w:after="160" w:line="259" w:lineRule="auto"/>
        <w:rPr>
          <w:rFonts w:ascii="Arial" w:hAnsi="Arial"/>
          <w:b/>
          <w:i/>
        </w:rPr>
      </w:pPr>
      <w:r>
        <w:rPr>
          <w:rFonts w:ascii="Arial" w:hAnsi="Arial"/>
          <w:b/>
          <w:i/>
        </w:rPr>
        <w:br w:type="page"/>
      </w:r>
    </w:p>
    <w:p w:rsidR="00A10D61" w:rsidRPr="001542D4" w:rsidRDefault="00A10D61" w:rsidP="00A10D61">
      <w:pPr>
        <w:jc w:val="center"/>
      </w:pPr>
    </w:p>
    <w:p w:rsidR="00A10D61" w:rsidRPr="001542D4" w:rsidRDefault="00A10D61" w:rsidP="00A10D61">
      <w:pPr>
        <w:jc w:val="right"/>
        <w:rPr>
          <w:rFonts w:ascii="Arial" w:hAnsi="Arial"/>
          <w:i/>
        </w:rPr>
      </w:pPr>
      <w:r w:rsidRPr="001542D4">
        <w:rPr>
          <w:rFonts w:ascii="Arial" w:hAnsi="Arial"/>
          <w:b/>
          <w:i/>
        </w:rPr>
        <w:t>ОБРАЗАЦ 7</w:t>
      </w:r>
      <w:r w:rsidRPr="001542D4">
        <w:rPr>
          <w:rFonts w:ascii="Arial" w:hAnsi="Arial" w:cs="Arial"/>
          <w:b/>
          <w:i/>
        </w:rPr>
        <w:t>.</w:t>
      </w:r>
    </w:p>
    <w:p w:rsidR="00A10D61" w:rsidRPr="001542D4" w:rsidRDefault="00A10D61" w:rsidP="00A10D61">
      <w:pPr>
        <w:jc w:val="both"/>
        <w:rPr>
          <w:rFonts w:ascii="Arial" w:hAnsi="Arial" w:cs="Arial"/>
          <w:b/>
        </w:rPr>
      </w:pPr>
      <w:bookmarkStart w:id="79" w:name="_Toc299460581"/>
      <w:bookmarkStart w:id="80" w:name="_Toc310433009"/>
    </w:p>
    <w:p w:rsidR="00A10D61" w:rsidRPr="001542D4" w:rsidRDefault="00A10D61" w:rsidP="00A10D61">
      <w:pPr>
        <w:jc w:val="both"/>
        <w:rPr>
          <w:rFonts w:ascii="Arial" w:hAnsi="Arial" w:cs="Arial"/>
          <w:b/>
        </w:rPr>
      </w:pPr>
    </w:p>
    <w:p w:rsidR="00A10D61" w:rsidRPr="00BC4795" w:rsidRDefault="00A10D61" w:rsidP="00A10D61">
      <w:pPr>
        <w:pStyle w:val="Heading10"/>
        <w:jc w:val="center"/>
        <w:rPr>
          <w:rStyle w:val="BookTitle"/>
          <w:b/>
          <w:bCs w:val="0"/>
          <w:smallCaps w:val="0"/>
          <w:spacing w:val="0"/>
          <w:sz w:val="24"/>
        </w:rPr>
      </w:pPr>
      <w:bookmarkStart w:id="81" w:name="_Toc310433011"/>
      <w:bookmarkStart w:id="82" w:name="_Toc351187606"/>
      <w:bookmarkStart w:id="83" w:name="_Toc354952882"/>
      <w:bookmarkStart w:id="84" w:name="_Toc438301623"/>
      <w:bookmarkEnd w:id="79"/>
      <w:bookmarkEnd w:id="80"/>
      <w:r w:rsidRPr="001542D4">
        <w:rPr>
          <w:rStyle w:val="BookTitle"/>
          <w:b/>
          <w:bCs w:val="0"/>
          <w:smallCaps w:val="0"/>
          <w:spacing w:val="0"/>
          <w:sz w:val="24"/>
        </w:rPr>
        <w:t>КВАЛИФИКАЦИОНА СТРУКТУРА, ФУНКЦИЈА И</w:t>
      </w:r>
      <w:bookmarkStart w:id="85" w:name="_Toc370388595"/>
      <w:r w:rsidRPr="001542D4">
        <w:rPr>
          <w:rStyle w:val="BookTitle"/>
          <w:b/>
          <w:bCs w:val="0"/>
          <w:smallCaps w:val="0"/>
          <w:spacing w:val="0"/>
          <w:sz w:val="24"/>
        </w:rPr>
        <w:t xml:space="preserve"> ВРЕМЕ АНГАЖОВАЊА ЧЛАНА ТИМА</w:t>
      </w:r>
      <w:bookmarkEnd w:id="81"/>
      <w:bookmarkEnd w:id="82"/>
      <w:bookmarkEnd w:id="83"/>
      <w:bookmarkEnd w:id="84"/>
      <w:bookmarkEnd w:id="85"/>
    </w:p>
    <w:p w:rsidR="00A10D61" w:rsidRPr="001542D4" w:rsidRDefault="00A10D61" w:rsidP="00A10D61">
      <w:pPr>
        <w:tabs>
          <w:tab w:val="center" w:pos="7380"/>
        </w:tabs>
        <w:ind w:left="1530" w:right="1601"/>
        <w:jc w:val="both"/>
        <w:rPr>
          <w:rFonts w:ascii="Arial" w:hAnsi="Arial"/>
        </w:rPr>
      </w:pPr>
    </w:p>
    <w:p w:rsidR="00A10D61" w:rsidRPr="001542D4" w:rsidRDefault="00A10D61" w:rsidP="00A10D61">
      <w:pPr>
        <w:tabs>
          <w:tab w:val="center" w:pos="7380"/>
        </w:tabs>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6"/>
        <w:gridCol w:w="2066"/>
        <w:gridCol w:w="2216"/>
        <w:gridCol w:w="2312"/>
        <w:gridCol w:w="1737"/>
      </w:tblGrid>
      <w:tr w:rsidR="00A10D61" w:rsidRPr="001542D4" w:rsidTr="00F75D1D">
        <w:tc>
          <w:tcPr>
            <w:tcW w:w="956" w:type="dxa"/>
            <w:vAlign w:val="center"/>
          </w:tcPr>
          <w:p w:rsidR="00A10D61" w:rsidRPr="001542D4" w:rsidRDefault="00A10D61" w:rsidP="00F75D1D">
            <w:pPr>
              <w:tabs>
                <w:tab w:val="center" w:pos="7380"/>
              </w:tabs>
              <w:jc w:val="center"/>
              <w:rPr>
                <w:rFonts w:ascii="Arial" w:hAnsi="Arial"/>
                <w:b/>
              </w:rPr>
            </w:pPr>
            <w:r w:rsidRPr="001542D4">
              <w:rPr>
                <w:rFonts w:ascii="Arial" w:hAnsi="Arial"/>
                <w:b/>
              </w:rPr>
              <w:t>Редни број</w:t>
            </w:r>
          </w:p>
        </w:tc>
        <w:tc>
          <w:tcPr>
            <w:tcW w:w="2066" w:type="dxa"/>
            <w:vAlign w:val="center"/>
          </w:tcPr>
          <w:p w:rsidR="00A10D61" w:rsidRPr="001542D4" w:rsidRDefault="00A10D61" w:rsidP="00F75D1D">
            <w:pPr>
              <w:tabs>
                <w:tab w:val="center" w:pos="7380"/>
              </w:tabs>
              <w:jc w:val="center"/>
              <w:rPr>
                <w:rFonts w:ascii="Arial" w:hAnsi="Arial"/>
                <w:b/>
              </w:rPr>
            </w:pPr>
            <w:r w:rsidRPr="001542D4">
              <w:rPr>
                <w:rFonts w:ascii="Arial" w:hAnsi="Arial"/>
                <w:b/>
              </w:rPr>
              <w:t>Име и презиме</w:t>
            </w:r>
          </w:p>
        </w:tc>
        <w:tc>
          <w:tcPr>
            <w:tcW w:w="2216" w:type="dxa"/>
            <w:vAlign w:val="center"/>
          </w:tcPr>
          <w:p w:rsidR="00A10D61" w:rsidRPr="001542D4" w:rsidRDefault="00A10D61" w:rsidP="00F75D1D">
            <w:pPr>
              <w:tabs>
                <w:tab w:val="center" w:pos="7380"/>
              </w:tabs>
              <w:jc w:val="center"/>
              <w:rPr>
                <w:rFonts w:ascii="Arial" w:hAnsi="Arial"/>
                <w:b/>
              </w:rPr>
            </w:pPr>
            <w:r w:rsidRPr="001542D4">
              <w:rPr>
                <w:rFonts w:ascii="Arial" w:hAnsi="Arial"/>
                <w:b/>
              </w:rPr>
              <w:t>Квалификација/звање</w:t>
            </w:r>
          </w:p>
        </w:tc>
        <w:tc>
          <w:tcPr>
            <w:tcW w:w="2312" w:type="dxa"/>
            <w:vAlign w:val="center"/>
          </w:tcPr>
          <w:p w:rsidR="00A10D61" w:rsidRPr="001542D4" w:rsidRDefault="00A10D61" w:rsidP="00F75D1D">
            <w:pPr>
              <w:tabs>
                <w:tab w:val="center" w:pos="7380"/>
              </w:tabs>
              <w:jc w:val="center"/>
              <w:rPr>
                <w:rFonts w:ascii="Arial" w:hAnsi="Arial"/>
                <w:b/>
              </w:rPr>
            </w:pPr>
            <w:r w:rsidRPr="001542D4">
              <w:rPr>
                <w:rFonts w:ascii="Arial" w:hAnsi="Arial"/>
                <w:b/>
              </w:rPr>
              <w:t>Област коју покрива и функција коју обавља у вези предметне набавке</w:t>
            </w:r>
          </w:p>
        </w:tc>
        <w:tc>
          <w:tcPr>
            <w:tcW w:w="1737" w:type="dxa"/>
            <w:vAlign w:val="center"/>
          </w:tcPr>
          <w:p w:rsidR="00A10D61" w:rsidRPr="001542D4" w:rsidRDefault="00A10D61" w:rsidP="00F75D1D">
            <w:pPr>
              <w:tabs>
                <w:tab w:val="center" w:pos="7380"/>
              </w:tabs>
              <w:jc w:val="center"/>
              <w:rPr>
                <w:rFonts w:ascii="Arial" w:hAnsi="Arial"/>
                <w:b/>
              </w:rPr>
            </w:pPr>
            <w:r w:rsidRPr="001542D4">
              <w:rPr>
                <w:rFonts w:ascii="Arial" w:hAnsi="Arial"/>
                <w:b/>
              </w:rPr>
              <w:t>Време ангажовања према Плану рада</w:t>
            </w:r>
          </w:p>
          <w:p w:rsidR="00A10D61" w:rsidRPr="001542D4" w:rsidRDefault="00A10D61" w:rsidP="00F75D1D">
            <w:pPr>
              <w:tabs>
                <w:tab w:val="center" w:pos="7380"/>
              </w:tabs>
              <w:jc w:val="center"/>
              <w:rPr>
                <w:rFonts w:ascii="Arial" w:hAnsi="Arial"/>
                <w:b/>
              </w:rPr>
            </w:pPr>
            <w:r w:rsidRPr="001542D4">
              <w:rPr>
                <w:rFonts w:ascii="Arial" w:hAnsi="Arial"/>
                <w:b/>
              </w:rPr>
              <w:t>(укупан број човек – дана или човек - час, ван терена и на терену)</w:t>
            </w:r>
          </w:p>
        </w:tc>
      </w:tr>
      <w:tr w:rsidR="00A10D61" w:rsidRPr="001542D4" w:rsidTr="00F75D1D">
        <w:tc>
          <w:tcPr>
            <w:tcW w:w="956" w:type="dxa"/>
          </w:tcPr>
          <w:p w:rsidR="00A10D61" w:rsidRPr="001542D4" w:rsidRDefault="00A10D61" w:rsidP="00F75D1D">
            <w:pPr>
              <w:tabs>
                <w:tab w:val="center" w:pos="7380"/>
              </w:tabs>
              <w:jc w:val="both"/>
              <w:rPr>
                <w:rFonts w:ascii="Arial" w:hAnsi="Arial"/>
              </w:rPr>
            </w:pPr>
          </w:p>
        </w:tc>
        <w:tc>
          <w:tcPr>
            <w:tcW w:w="2066" w:type="dxa"/>
          </w:tcPr>
          <w:p w:rsidR="00A10D61" w:rsidRPr="001542D4" w:rsidRDefault="00A10D61" w:rsidP="00F75D1D">
            <w:pPr>
              <w:tabs>
                <w:tab w:val="center" w:pos="7380"/>
              </w:tabs>
              <w:jc w:val="both"/>
              <w:rPr>
                <w:rFonts w:ascii="Arial" w:hAnsi="Arial"/>
              </w:rPr>
            </w:pPr>
          </w:p>
        </w:tc>
        <w:tc>
          <w:tcPr>
            <w:tcW w:w="2216" w:type="dxa"/>
          </w:tcPr>
          <w:p w:rsidR="00A10D61" w:rsidRPr="001542D4" w:rsidRDefault="00A10D61" w:rsidP="00F75D1D">
            <w:pPr>
              <w:tabs>
                <w:tab w:val="center" w:pos="7380"/>
              </w:tabs>
              <w:jc w:val="both"/>
              <w:rPr>
                <w:rFonts w:ascii="Arial" w:hAnsi="Arial"/>
              </w:rPr>
            </w:pPr>
          </w:p>
        </w:tc>
        <w:tc>
          <w:tcPr>
            <w:tcW w:w="2312" w:type="dxa"/>
          </w:tcPr>
          <w:p w:rsidR="00A10D61" w:rsidRPr="001542D4" w:rsidRDefault="00A10D61" w:rsidP="00F75D1D">
            <w:pPr>
              <w:tabs>
                <w:tab w:val="center" w:pos="7380"/>
              </w:tabs>
              <w:jc w:val="both"/>
              <w:rPr>
                <w:rFonts w:ascii="Arial" w:hAnsi="Arial"/>
              </w:rPr>
            </w:pPr>
          </w:p>
        </w:tc>
        <w:tc>
          <w:tcPr>
            <w:tcW w:w="1737" w:type="dxa"/>
          </w:tcPr>
          <w:p w:rsidR="00A10D61" w:rsidRPr="001542D4" w:rsidRDefault="00A10D61" w:rsidP="00F75D1D">
            <w:pPr>
              <w:tabs>
                <w:tab w:val="center" w:pos="7380"/>
              </w:tabs>
              <w:jc w:val="both"/>
              <w:rPr>
                <w:rFonts w:ascii="Arial" w:hAnsi="Arial"/>
              </w:rPr>
            </w:pPr>
          </w:p>
        </w:tc>
      </w:tr>
      <w:tr w:rsidR="00A10D61" w:rsidRPr="001542D4" w:rsidTr="00F75D1D">
        <w:tc>
          <w:tcPr>
            <w:tcW w:w="956" w:type="dxa"/>
          </w:tcPr>
          <w:p w:rsidR="00A10D61" w:rsidRPr="001542D4" w:rsidRDefault="00A10D61" w:rsidP="00F75D1D">
            <w:pPr>
              <w:tabs>
                <w:tab w:val="center" w:pos="7380"/>
              </w:tabs>
              <w:jc w:val="both"/>
              <w:rPr>
                <w:rFonts w:ascii="Arial" w:hAnsi="Arial"/>
              </w:rPr>
            </w:pPr>
          </w:p>
        </w:tc>
        <w:tc>
          <w:tcPr>
            <w:tcW w:w="2066" w:type="dxa"/>
          </w:tcPr>
          <w:p w:rsidR="00A10D61" w:rsidRPr="001542D4" w:rsidRDefault="00A10D61" w:rsidP="00F75D1D">
            <w:pPr>
              <w:tabs>
                <w:tab w:val="center" w:pos="7380"/>
              </w:tabs>
              <w:jc w:val="both"/>
              <w:rPr>
                <w:rFonts w:ascii="Arial" w:hAnsi="Arial"/>
              </w:rPr>
            </w:pPr>
          </w:p>
        </w:tc>
        <w:tc>
          <w:tcPr>
            <w:tcW w:w="2216" w:type="dxa"/>
          </w:tcPr>
          <w:p w:rsidR="00A10D61" w:rsidRPr="001542D4" w:rsidRDefault="00A10D61" w:rsidP="00F75D1D">
            <w:pPr>
              <w:tabs>
                <w:tab w:val="center" w:pos="7380"/>
              </w:tabs>
              <w:jc w:val="both"/>
              <w:rPr>
                <w:rFonts w:ascii="Arial" w:hAnsi="Arial"/>
              </w:rPr>
            </w:pPr>
          </w:p>
        </w:tc>
        <w:tc>
          <w:tcPr>
            <w:tcW w:w="2312" w:type="dxa"/>
          </w:tcPr>
          <w:p w:rsidR="00A10D61" w:rsidRPr="001542D4" w:rsidRDefault="00A10D61" w:rsidP="00F75D1D">
            <w:pPr>
              <w:tabs>
                <w:tab w:val="center" w:pos="7380"/>
              </w:tabs>
              <w:jc w:val="both"/>
              <w:rPr>
                <w:rFonts w:ascii="Arial" w:hAnsi="Arial"/>
              </w:rPr>
            </w:pPr>
          </w:p>
        </w:tc>
        <w:tc>
          <w:tcPr>
            <w:tcW w:w="1737" w:type="dxa"/>
          </w:tcPr>
          <w:p w:rsidR="00A10D61" w:rsidRPr="001542D4" w:rsidRDefault="00A10D61" w:rsidP="00F75D1D">
            <w:pPr>
              <w:tabs>
                <w:tab w:val="center" w:pos="7380"/>
              </w:tabs>
              <w:jc w:val="both"/>
              <w:rPr>
                <w:rFonts w:ascii="Arial" w:hAnsi="Arial"/>
              </w:rPr>
            </w:pPr>
          </w:p>
        </w:tc>
      </w:tr>
      <w:tr w:rsidR="00A10D61" w:rsidRPr="001542D4" w:rsidTr="00F75D1D">
        <w:tc>
          <w:tcPr>
            <w:tcW w:w="956" w:type="dxa"/>
          </w:tcPr>
          <w:p w:rsidR="00A10D61" w:rsidRPr="001542D4" w:rsidRDefault="00A10D61" w:rsidP="00F75D1D">
            <w:pPr>
              <w:tabs>
                <w:tab w:val="center" w:pos="7380"/>
              </w:tabs>
              <w:jc w:val="both"/>
              <w:rPr>
                <w:rFonts w:ascii="Arial" w:hAnsi="Arial"/>
              </w:rPr>
            </w:pPr>
          </w:p>
        </w:tc>
        <w:tc>
          <w:tcPr>
            <w:tcW w:w="2066" w:type="dxa"/>
          </w:tcPr>
          <w:p w:rsidR="00A10D61" w:rsidRPr="001542D4" w:rsidRDefault="00A10D61" w:rsidP="00F75D1D">
            <w:pPr>
              <w:tabs>
                <w:tab w:val="center" w:pos="7380"/>
              </w:tabs>
              <w:jc w:val="both"/>
              <w:rPr>
                <w:rFonts w:ascii="Arial" w:hAnsi="Arial"/>
              </w:rPr>
            </w:pPr>
          </w:p>
        </w:tc>
        <w:tc>
          <w:tcPr>
            <w:tcW w:w="2216" w:type="dxa"/>
          </w:tcPr>
          <w:p w:rsidR="00A10D61" w:rsidRPr="001542D4" w:rsidRDefault="00A10D61" w:rsidP="00F75D1D">
            <w:pPr>
              <w:tabs>
                <w:tab w:val="center" w:pos="7380"/>
              </w:tabs>
              <w:jc w:val="both"/>
              <w:rPr>
                <w:rFonts w:ascii="Arial" w:hAnsi="Arial"/>
              </w:rPr>
            </w:pPr>
          </w:p>
        </w:tc>
        <w:tc>
          <w:tcPr>
            <w:tcW w:w="2312" w:type="dxa"/>
          </w:tcPr>
          <w:p w:rsidR="00A10D61" w:rsidRPr="001542D4" w:rsidRDefault="00A10D61" w:rsidP="00F75D1D">
            <w:pPr>
              <w:tabs>
                <w:tab w:val="center" w:pos="7380"/>
              </w:tabs>
              <w:jc w:val="both"/>
              <w:rPr>
                <w:rFonts w:ascii="Arial" w:hAnsi="Arial"/>
              </w:rPr>
            </w:pPr>
          </w:p>
        </w:tc>
        <w:tc>
          <w:tcPr>
            <w:tcW w:w="1737" w:type="dxa"/>
          </w:tcPr>
          <w:p w:rsidR="00A10D61" w:rsidRPr="001542D4" w:rsidRDefault="00A10D61" w:rsidP="00F75D1D">
            <w:pPr>
              <w:tabs>
                <w:tab w:val="center" w:pos="7380"/>
              </w:tabs>
              <w:jc w:val="both"/>
              <w:rPr>
                <w:rFonts w:ascii="Arial" w:hAnsi="Arial"/>
              </w:rPr>
            </w:pPr>
          </w:p>
        </w:tc>
      </w:tr>
      <w:tr w:rsidR="00A10D61" w:rsidRPr="001542D4" w:rsidTr="00F75D1D">
        <w:tc>
          <w:tcPr>
            <w:tcW w:w="956" w:type="dxa"/>
          </w:tcPr>
          <w:p w:rsidR="00A10D61" w:rsidRPr="001542D4" w:rsidRDefault="00A10D61" w:rsidP="00F75D1D">
            <w:pPr>
              <w:tabs>
                <w:tab w:val="center" w:pos="7380"/>
              </w:tabs>
              <w:jc w:val="both"/>
              <w:rPr>
                <w:rFonts w:ascii="Arial" w:hAnsi="Arial"/>
              </w:rPr>
            </w:pPr>
          </w:p>
        </w:tc>
        <w:tc>
          <w:tcPr>
            <w:tcW w:w="2066" w:type="dxa"/>
          </w:tcPr>
          <w:p w:rsidR="00A10D61" w:rsidRPr="001542D4" w:rsidRDefault="00A10D61" w:rsidP="00F75D1D">
            <w:pPr>
              <w:tabs>
                <w:tab w:val="center" w:pos="7380"/>
              </w:tabs>
              <w:jc w:val="both"/>
              <w:rPr>
                <w:rFonts w:ascii="Arial" w:hAnsi="Arial"/>
              </w:rPr>
            </w:pPr>
          </w:p>
        </w:tc>
        <w:tc>
          <w:tcPr>
            <w:tcW w:w="2216" w:type="dxa"/>
          </w:tcPr>
          <w:p w:rsidR="00A10D61" w:rsidRPr="001542D4" w:rsidRDefault="00A10D61" w:rsidP="00F75D1D">
            <w:pPr>
              <w:tabs>
                <w:tab w:val="center" w:pos="7380"/>
              </w:tabs>
              <w:jc w:val="both"/>
              <w:rPr>
                <w:rFonts w:ascii="Arial" w:hAnsi="Arial"/>
              </w:rPr>
            </w:pPr>
          </w:p>
        </w:tc>
        <w:tc>
          <w:tcPr>
            <w:tcW w:w="2312" w:type="dxa"/>
          </w:tcPr>
          <w:p w:rsidR="00A10D61" w:rsidRPr="001542D4" w:rsidRDefault="00A10D61" w:rsidP="00F75D1D">
            <w:pPr>
              <w:tabs>
                <w:tab w:val="center" w:pos="7380"/>
              </w:tabs>
              <w:jc w:val="both"/>
              <w:rPr>
                <w:rFonts w:ascii="Arial" w:hAnsi="Arial"/>
              </w:rPr>
            </w:pPr>
          </w:p>
        </w:tc>
        <w:tc>
          <w:tcPr>
            <w:tcW w:w="1737" w:type="dxa"/>
          </w:tcPr>
          <w:p w:rsidR="00A10D61" w:rsidRPr="001542D4" w:rsidRDefault="00A10D61" w:rsidP="00F75D1D">
            <w:pPr>
              <w:tabs>
                <w:tab w:val="center" w:pos="7380"/>
              </w:tabs>
              <w:jc w:val="both"/>
              <w:rPr>
                <w:rFonts w:ascii="Arial" w:hAnsi="Arial"/>
              </w:rPr>
            </w:pPr>
          </w:p>
        </w:tc>
      </w:tr>
    </w:tbl>
    <w:p w:rsidR="00A10D61" w:rsidRPr="001542D4" w:rsidRDefault="00A10D61" w:rsidP="00A10D61">
      <w:pPr>
        <w:tabs>
          <w:tab w:val="center" w:pos="7380"/>
        </w:tabs>
        <w:jc w:val="both"/>
        <w:rPr>
          <w:rFonts w:ascii="Arial" w:hAnsi="Arial"/>
        </w:rPr>
      </w:pPr>
    </w:p>
    <w:p w:rsidR="00A10D61" w:rsidRPr="001542D4" w:rsidRDefault="00A10D61" w:rsidP="00A10D61">
      <w:pPr>
        <w:tabs>
          <w:tab w:val="center" w:pos="7380"/>
        </w:tabs>
        <w:jc w:val="both"/>
        <w:rPr>
          <w:rFonts w:ascii="Arial" w:hAnsi="Arial"/>
        </w:rPr>
      </w:pPr>
    </w:p>
    <w:p w:rsidR="00A10D61" w:rsidRPr="001542D4" w:rsidRDefault="00A10D61" w:rsidP="00A10D61">
      <w:pPr>
        <w:tabs>
          <w:tab w:val="center" w:pos="7380"/>
        </w:tabs>
        <w:jc w:val="both"/>
        <w:rPr>
          <w:rFonts w:ascii="Arial" w:hAnsi="Arial"/>
        </w:rPr>
      </w:pPr>
    </w:p>
    <w:p w:rsidR="00A10D61" w:rsidRPr="001542D4" w:rsidRDefault="00A10D61" w:rsidP="00A10D61">
      <w:pPr>
        <w:tabs>
          <w:tab w:val="center" w:pos="7380"/>
        </w:tabs>
        <w:jc w:val="both"/>
        <w:rPr>
          <w:rFonts w:ascii="Arial" w:hAnsi="Arial"/>
        </w:rPr>
      </w:pPr>
    </w:p>
    <w:p w:rsidR="00A10D61" w:rsidRPr="001542D4" w:rsidRDefault="00A10D61" w:rsidP="00A10D61">
      <w:pPr>
        <w:tabs>
          <w:tab w:val="center" w:pos="7380"/>
        </w:tabs>
        <w:jc w:val="both"/>
        <w:rPr>
          <w:rFonts w:ascii="Arial" w:hAnsi="Arial"/>
        </w:rPr>
      </w:pPr>
    </w:p>
    <w:p w:rsidR="00A10D61" w:rsidRPr="001542D4" w:rsidRDefault="00A10D61" w:rsidP="00A10D61">
      <w:pPr>
        <w:tabs>
          <w:tab w:val="center" w:pos="7380"/>
        </w:tabs>
        <w:jc w:val="both"/>
        <w:rPr>
          <w:rFonts w:ascii="Arial" w:hAnsi="Arial"/>
        </w:rPr>
      </w:pPr>
    </w:p>
    <w:p w:rsidR="00A10D61" w:rsidRPr="001542D4" w:rsidRDefault="00A10D61" w:rsidP="00A10D61">
      <w:pPr>
        <w:tabs>
          <w:tab w:val="center" w:pos="7380"/>
        </w:tabs>
        <w:jc w:val="both"/>
        <w:rPr>
          <w:rFonts w:ascii="Arial" w:hAnsi="Arial"/>
        </w:rPr>
      </w:pPr>
    </w:p>
    <w:p w:rsidR="00A10D61" w:rsidRPr="001542D4" w:rsidRDefault="00A10D61" w:rsidP="00A10D61">
      <w:pPr>
        <w:tabs>
          <w:tab w:val="center" w:pos="7380"/>
        </w:tabs>
        <w:jc w:val="both"/>
        <w:rPr>
          <w:rFonts w:ascii="Arial" w:hAnsi="Arial"/>
        </w:rPr>
      </w:pPr>
    </w:p>
    <w:p w:rsidR="00A10D61" w:rsidRPr="001542D4" w:rsidRDefault="00A10D61" w:rsidP="00A10D61">
      <w:pPr>
        <w:tabs>
          <w:tab w:val="center" w:pos="7380"/>
        </w:tabs>
        <w:jc w:val="both"/>
        <w:rPr>
          <w:rFonts w:ascii="Arial" w:hAnsi="Arial"/>
        </w:rPr>
      </w:pPr>
    </w:p>
    <w:p w:rsidR="00A10D61" w:rsidRPr="001542D4" w:rsidRDefault="00A10D61" w:rsidP="00A10D61">
      <w:pPr>
        <w:tabs>
          <w:tab w:val="center" w:pos="7380"/>
        </w:tabs>
        <w:jc w:val="both"/>
        <w:rPr>
          <w:rFonts w:ascii="Arial" w:hAnsi="Arial"/>
        </w:rPr>
      </w:pPr>
    </w:p>
    <w:p w:rsidR="00A10D61" w:rsidRPr="001542D4" w:rsidRDefault="00A10D61" w:rsidP="00A10D61">
      <w:pPr>
        <w:tabs>
          <w:tab w:val="center" w:pos="7380"/>
        </w:tabs>
        <w:jc w:val="both"/>
        <w:rPr>
          <w:rFonts w:ascii="Arial" w:hAnsi="Arial"/>
        </w:rPr>
      </w:pPr>
    </w:p>
    <w:p w:rsidR="00A10D61" w:rsidRPr="001542D4" w:rsidRDefault="00A10D61" w:rsidP="00A10D61">
      <w:pPr>
        <w:tabs>
          <w:tab w:val="center" w:pos="7380"/>
        </w:tabs>
        <w:jc w:val="both"/>
        <w:rPr>
          <w:rFonts w:ascii="Arial" w:hAnsi="Arial"/>
        </w:rPr>
      </w:pPr>
    </w:p>
    <w:p w:rsidR="00A10D61" w:rsidRPr="001542D4" w:rsidRDefault="00A10D61" w:rsidP="00A10D61">
      <w:pPr>
        <w:tabs>
          <w:tab w:val="center" w:pos="7380"/>
        </w:tabs>
        <w:jc w:val="both"/>
        <w:rPr>
          <w:rFonts w:ascii="Arial" w:hAnsi="Arial"/>
        </w:rPr>
      </w:pPr>
    </w:p>
    <w:p w:rsidR="00A10D61" w:rsidRPr="001542D4" w:rsidRDefault="00A10D61" w:rsidP="00A10D61">
      <w:pPr>
        <w:tabs>
          <w:tab w:val="center" w:pos="7380"/>
        </w:tabs>
        <w:jc w:val="both"/>
        <w:rPr>
          <w:rFonts w:ascii="Arial" w:hAnsi="Arial"/>
        </w:rPr>
      </w:pPr>
    </w:p>
    <w:p w:rsidR="00A10D61" w:rsidRPr="001542D4" w:rsidRDefault="00A10D61" w:rsidP="00A10D61">
      <w:pPr>
        <w:tabs>
          <w:tab w:val="center" w:pos="7380"/>
        </w:tabs>
        <w:jc w:val="both"/>
        <w:rPr>
          <w:rFonts w:ascii="Arial" w:hAnsi="Arial"/>
        </w:rPr>
      </w:pPr>
    </w:p>
    <w:p w:rsidR="00A10D61" w:rsidRPr="001542D4" w:rsidRDefault="00A10D61" w:rsidP="00A10D61">
      <w:pPr>
        <w:tabs>
          <w:tab w:val="center" w:pos="7380"/>
        </w:tabs>
        <w:jc w:val="both"/>
        <w:rPr>
          <w:rFonts w:ascii="Arial" w:hAnsi="Arial"/>
        </w:rPr>
      </w:pPr>
    </w:p>
    <w:tbl>
      <w:tblPr>
        <w:tblW w:w="0" w:type="auto"/>
        <w:jc w:val="center"/>
        <w:tblLook w:val="01E0"/>
      </w:tblPr>
      <w:tblGrid>
        <w:gridCol w:w="3598"/>
        <w:gridCol w:w="1959"/>
        <w:gridCol w:w="3730"/>
      </w:tblGrid>
      <w:tr w:rsidR="00A10D61" w:rsidRPr="001542D4" w:rsidTr="00F75D1D">
        <w:trPr>
          <w:jc w:val="center"/>
        </w:trPr>
        <w:tc>
          <w:tcPr>
            <w:tcW w:w="3652" w:type="dxa"/>
          </w:tcPr>
          <w:p w:rsidR="00A10D61" w:rsidRPr="001542D4" w:rsidRDefault="00A10D61" w:rsidP="00F75D1D">
            <w:pPr>
              <w:jc w:val="center"/>
              <w:rPr>
                <w:rFonts w:ascii="Arial" w:hAnsi="Arial"/>
              </w:rPr>
            </w:pPr>
            <w:r w:rsidRPr="001542D4">
              <w:rPr>
                <w:rFonts w:ascii="Arial" w:hAnsi="Arial"/>
              </w:rPr>
              <w:t>Датум:</w:t>
            </w:r>
          </w:p>
        </w:tc>
        <w:tc>
          <w:tcPr>
            <w:tcW w:w="1985" w:type="dxa"/>
          </w:tcPr>
          <w:p w:rsidR="00A10D61" w:rsidRPr="001542D4" w:rsidRDefault="00A10D61" w:rsidP="00F75D1D">
            <w:pPr>
              <w:jc w:val="center"/>
              <w:rPr>
                <w:rFonts w:ascii="Arial" w:hAnsi="Arial"/>
              </w:rPr>
            </w:pPr>
            <w:r w:rsidRPr="001542D4">
              <w:rPr>
                <w:rFonts w:ascii="Arial" w:hAnsi="Arial"/>
              </w:rPr>
              <w:t>М.П.</w:t>
            </w:r>
          </w:p>
        </w:tc>
        <w:tc>
          <w:tcPr>
            <w:tcW w:w="3782" w:type="dxa"/>
          </w:tcPr>
          <w:p w:rsidR="00A10D61" w:rsidRPr="001542D4" w:rsidRDefault="00A10D61" w:rsidP="00F75D1D">
            <w:pPr>
              <w:jc w:val="center"/>
              <w:rPr>
                <w:rFonts w:ascii="Arial" w:hAnsi="Arial"/>
              </w:rPr>
            </w:pPr>
            <w:r w:rsidRPr="001542D4">
              <w:rPr>
                <w:rFonts w:ascii="Arial" w:hAnsi="Arial"/>
              </w:rPr>
              <w:t>Понуђач:</w:t>
            </w:r>
          </w:p>
        </w:tc>
      </w:tr>
      <w:tr w:rsidR="00A10D61" w:rsidRPr="001542D4" w:rsidTr="00F75D1D">
        <w:trPr>
          <w:jc w:val="center"/>
        </w:trPr>
        <w:tc>
          <w:tcPr>
            <w:tcW w:w="3652" w:type="dxa"/>
            <w:vAlign w:val="center"/>
          </w:tcPr>
          <w:p w:rsidR="00A10D61" w:rsidRPr="001542D4" w:rsidRDefault="00A10D61" w:rsidP="00F75D1D">
            <w:pPr>
              <w:jc w:val="both"/>
              <w:rPr>
                <w:rFonts w:ascii="Arial" w:hAnsi="Arial"/>
              </w:rPr>
            </w:pPr>
          </w:p>
        </w:tc>
        <w:tc>
          <w:tcPr>
            <w:tcW w:w="1985" w:type="dxa"/>
            <w:vAlign w:val="center"/>
          </w:tcPr>
          <w:p w:rsidR="00A10D61" w:rsidRPr="001542D4" w:rsidRDefault="00A10D61" w:rsidP="00F75D1D">
            <w:pPr>
              <w:jc w:val="both"/>
              <w:rPr>
                <w:rFonts w:ascii="Arial" w:hAnsi="Arial"/>
              </w:rPr>
            </w:pPr>
          </w:p>
        </w:tc>
        <w:tc>
          <w:tcPr>
            <w:tcW w:w="3782" w:type="dxa"/>
            <w:vAlign w:val="center"/>
          </w:tcPr>
          <w:p w:rsidR="00A10D61" w:rsidRPr="001542D4" w:rsidRDefault="00A10D61" w:rsidP="00F75D1D">
            <w:pPr>
              <w:jc w:val="both"/>
              <w:rPr>
                <w:rFonts w:ascii="Arial" w:hAnsi="Arial"/>
              </w:rPr>
            </w:pPr>
          </w:p>
        </w:tc>
      </w:tr>
      <w:tr w:rsidR="00A10D61" w:rsidRPr="001542D4" w:rsidTr="00F75D1D">
        <w:trPr>
          <w:jc w:val="center"/>
        </w:trPr>
        <w:tc>
          <w:tcPr>
            <w:tcW w:w="3652" w:type="dxa"/>
            <w:tcBorders>
              <w:bottom w:val="single" w:sz="4" w:space="0" w:color="auto"/>
            </w:tcBorders>
            <w:vAlign w:val="center"/>
          </w:tcPr>
          <w:p w:rsidR="00A10D61" w:rsidRPr="001542D4" w:rsidRDefault="00A10D61" w:rsidP="00F75D1D">
            <w:pPr>
              <w:jc w:val="both"/>
              <w:rPr>
                <w:rFonts w:ascii="Arial" w:hAnsi="Arial"/>
              </w:rPr>
            </w:pPr>
          </w:p>
        </w:tc>
        <w:tc>
          <w:tcPr>
            <w:tcW w:w="1985" w:type="dxa"/>
            <w:vAlign w:val="center"/>
          </w:tcPr>
          <w:p w:rsidR="00A10D61" w:rsidRPr="001542D4" w:rsidRDefault="00A10D61" w:rsidP="00F75D1D">
            <w:pPr>
              <w:jc w:val="both"/>
              <w:rPr>
                <w:rFonts w:ascii="Arial" w:hAnsi="Arial"/>
              </w:rPr>
            </w:pPr>
          </w:p>
        </w:tc>
        <w:tc>
          <w:tcPr>
            <w:tcW w:w="3782" w:type="dxa"/>
            <w:tcBorders>
              <w:bottom w:val="single" w:sz="4" w:space="0" w:color="auto"/>
            </w:tcBorders>
            <w:vAlign w:val="center"/>
          </w:tcPr>
          <w:p w:rsidR="00A10D61" w:rsidRPr="001542D4" w:rsidRDefault="00A10D61" w:rsidP="00F75D1D">
            <w:pPr>
              <w:jc w:val="both"/>
              <w:rPr>
                <w:rFonts w:ascii="Arial" w:hAnsi="Arial"/>
              </w:rPr>
            </w:pPr>
          </w:p>
        </w:tc>
      </w:tr>
    </w:tbl>
    <w:p w:rsidR="00A10D61" w:rsidRPr="001542D4" w:rsidRDefault="00A10D61" w:rsidP="00A10D61">
      <w:pPr>
        <w:tabs>
          <w:tab w:val="center" w:pos="7380"/>
        </w:tabs>
        <w:jc w:val="both"/>
        <w:rPr>
          <w:rFonts w:ascii="Arial" w:hAnsi="Arial"/>
        </w:rPr>
      </w:pPr>
    </w:p>
    <w:p w:rsidR="00A10D61" w:rsidRPr="001542D4" w:rsidRDefault="00A10D61" w:rsidP="00A10D61">
      <w:pPr>
        <w:tabs>
          <w:tab w:val="center" w:pos="7380"/>
        </w:tabs>
        <w:jc w:val="both"/>
        <w:rPr>
          <w:rFonts w:ascii="Arial" w:hAnsi="Arial"/>
        </w:rPr>
      </w:pPr>
    </w:p>
    <w:p w:rsidR="00A10D61" w:rsidRPr="001542D4" w:rsidRDefault="00A10D61" w:rsidP="00A10D61">
      <w:pPr>
        <w:tabs>
          <w:tab w:val="center" w:pos="7380"/>
        </w:tabs>
        <w:jc w:val="both"/>
        <w:rPr>
          <w:rFonts w:ascii="Arial" w:hAnsi="Arial"/>
        </w:rPr>
      </w:pPr>
    </w:p>
    <w:p w:rsidR="00A10D61" w:rsidRPr="001542D4" w:rsidRDefault="00A10D61" w:rsidP="00A10D61">
      <w:pPr>
        <w:jc w:val="right"/>
        <w:rPr>
          <w:rFonts w:ascii="Arial" w:hAnsi="Arial" w:cs="Arial"/>
          <w:b/>
        </w:rPr>
      </w:pPr>
      <w:r w:rsidRPr="001542D4">
        <w:rPr>
          <w:rFonts w:ascii="Arial" w:hAnsi="Arial" w:cs="Arial"/>
        </w:rPr>
        <w:br w:type="page"/>
      </w:r>
    </w:p>
    <w:p w:rsidR="00A10D61" w:rsidRPr="001542D4" w:rsidRDefault="00A10D61" w:rsidP="00A10D61">
      <w:pPr>
        <w:jc w:val="right"/>
        <w:rPr>
          <w:rFonts w:ascii="Arial" w:hAnsi="Arial" w:cs="Arial"/>
          <w:b/>
          <w:i/>
        </w:rPr>
      </w:pPr>
      <w:r w:rsidRPr="001542D4">
        <w:rPr>
          <w:rFonts w:ascii="Arial" w:hAnsi="Arial" w:cs="Arial"/>
          <w:b/>
          <w:i/>
        </w:rPr>
        <w:lastRenderedPageBreak/>
        <w:t xml:space="preserve">ОБРАЗАЦ 7.1 </w:t>
      </w:r>
    </w:p>
    <w:p w:rsidR="00A10D61" w:rsidRPr="001542D4" w:rsidRDefault="00A10D61" w:rsidP="00A10D61">
      <w:pPr>
        <w:jc w:val="both"/>
        <w:rPr>
          <w:rFonts w:ascii="Arial" w:hAnsi="Arial" w:cs="Arial"/>
          <w:b/>
        </w:rPr>
      </w:pPr>
    </w:p>
    <w:p w:rsidR="00A10D61" w:rsidRPr="001542D4" w:rsidRDefault="00A10D61" w:rsidP="00A10D61">
      <w:pPr>
        <w:pStyle w:val="Heading10"/>
        <w:jc w:val="center"/>
        <w:rPr>
          <w:sz w:val="24"/>
        </w:rPr>
      </w:pPr>
      <w:bookmarkStart w:id="86" w:name="_Toc438301624"/>
      <w:r w:rsidRPr="00031113">
        <w:rPr>
          <w:sz w:val="24"/>
        </w:rPr>
        <w:t>РАДНА БИОГРАФИЈА ЧЛАНА ТИМА</w:t>
      </w:r>
      <w:bookmarkEnd w:id="86"/>
    </w:p>
    <w:p w:rsidR="00A10D61" w:rsidRPr="001542D4" w:rsidRDefault="00A10D61" w:rsidP="00A10D61">
      <w:pPr>
        <w:tabs>
          <w:tab w:val="left" w:pos="360"/>
          <w:tab w:val="left" w:pos="2160"/>
          <w:tab w:val="left" w:pos="2700"/>
        </w:tabs>
        <w:ind w:left="2160" w:hanging="2160"/>
        <w:jc w:val="both"/>
        <w:rPr>
          <w:rFonts w:ascii="Arial" w:hAnsi="Arial" w:cs="Arial"/>
          <w:b/>
          <w:caps/>
        </w:rPr>
      </w:pPr>
    </w:p>
    <w:p w:rsidR="00A10D61" w:rsidRPr="001542D4" w:rsidRDefault="00A10D61" w:rsidP="00A10D61">
      <w:pPr>
        <w:suppressAutoHyphens w:val="0"/>
        <w:autoSpaceDE w:val="0"/>
        <w:autoSpaceDN w:val="0"/>
        <w:jc w:val="both"/>
        <w:rPr>
          <w:rFonts w:ascii="Arial" w:hAnsi="Arial" w:cs="Arial"/>
          <w:sz w:val="20"/>
          <w:lang w:eastAsia="en-US"/>
        </w:rPr>
      </w:pPr>
    </w:p>
    <w:p w:rsidR="00A10D61" w:rsidRPr="001542D4" w:rsidRDefault="00A10D61" w:rsidP="00A10D61">
      <w:pPr>
        <w:tabs>
          <w:tab w:val="left" w:pos="360"/>
          <w:tab w:val="left" w:pos="8931"/>
          <w:tab w:val="right" w:pos="9000"/>
        </w:tabs>
        <w:jc w:val="both"/>
        <w:rPr>
          <w:rFonts w:ascii="Arial" w:hAnsi="Arial" w:cs="Arial"/>
          <w:b/>
          <w:sz w:val="20"/>
        </w:rPr>
      </w:pPr>
      <w:r w:rsidRPr="001542D4">
        <w:rPr>
          <w:rFonts w:ascii="Arial" w:hAnsi="Arial" w:cs="Arial"/>
          <w:b/>
          <w:sz w:val="20"/>
        </w:rPr>
        <w:t>1.</w:t>
      </w:r>
      <w:r w:rsidRPr="001542D4">
        <w:rPr>
          <w:rFonts w:ascii="Arial" w:hAnsi="Arial" w:cs="Arial"/>
          <w:b/>
          <w:sz w:val="20"/>
        </w:rPr>
        <w:tab/>
        <w:t>Предложена позиција</w:t>
      </w:r>
      <w:r w:rsidRPr="001542D4">
        <w:rPr>
          <w:rFonts w:ascii="Arial" w:hAnsi="Arial" w:cs="Arial"/>
          <w:sz w:val="20"/>
        </w:rPr>
        <w:t>:</w:t>
      </w:r>
      <w:r w:rsidRPr="001542D4">
        <w:rPr>
          <w:rFonts w:ascii="Arial" w:hAnsi="Arial" w:cs="Arial"/>
          <w:sz w:val="20"/>
          <w:u w:val="single"/>
        </w:rPr>
        <w:tab/>
      </w:r>
      <w:r w:rsidRPr="001542D4">
        <w:rPr>
          <w:rFonts w:ascii="Arial" w:hAnsi="Arial" w:cs="Arial"/>
          <w:sz w:val="20"/>
          <w:u w:val="single"/>
        </w:rPr>
        <w:tab/>
      </w:r>
    </w:p>
    <w:p w:rsidR="00A10D61" w:rsidRPr="001542D4" w:rsidRDefault="00A10D61" w:rsidP="00A10D61">
      <w:pPr>
        <w:tabs>
          <w:tab w:val="left" w:pos="360"/>
          <w:tab w:val="left" w:pos="8931"/>
          <w:tab w:val="right" w:pos="9000"/>
        </w:tabs>
        <w:ind w:left="360" w:hanging="360"/>
        <w:jc w:val="both"/>
        <w:rPr>
          <w:rFonts w:ascii="Arial" w:hAnsi="Arial" w:cs="Arial"/>
          <w:sz w:val="20"/>
          <w:u w:val="single"/>
        </w:rPr>
      </w:pPr>
      <w:r w:rsidRPr="001542D4">
        <w:rPr>
          <w:rFonts w:ascii="Arial" w:hAnsi="Arial" w:cs="Arial"/>
          <w:b/>
          <w:sz w:val="20"/>
        </w:rPr>
        <w:t>2.</w:t>
      </w:r>
      <w:r w:rsidRPr="001542D4">
        <w:rPr>
          <w:rFonts w:ascii="Arial" w:hAnsi="Arial" w:cs="Arial"/>
          <w:b/>
          <w:sz w:val="20"/>
        </w:rPr>
        <w:tab/>
        <w:t>Назив фирме</w:t>
      </w:r>
      <w:r w:rsidRPr="001542D4">
        <w:rPr>
          <w:rFonts w:ascii="Arial" w:hAnsi="Arial" w:cs="Arial"/>
          <w:sz w:val="20"/>
        </w:rPr>
        <w:t xml:space="preserve">: </w:t>
      </w:r>
      <w:r w:rsidRPr="001542D4">
        <w:rPr>
          <w:rFonts w:ascii="Arial" w:hAnsi="Arial" w:cs="Arial"/>
          <w:sz w:val="20"/>
          <w:u w:val="single"/>
        </w:rPr>
        <w:tab/>
      </w:r>
      <w:r w:rsidRPr="001542D4">
        <w:rPr>
          <w:rFonts w:ascii="Arial" w:hAnsi="Arial" w:cs="Arial"/>
          <w:sz w:val="20"/>
          <w:u w:val="single"/>
        </w:rPr>
        <w:tab/>
      </w:r>
    </w:p>
    <w:p w:rsidR="00A10D61" w:rsidRPr="001542D4" w:rsidRDefault="00A10D61" w:rsidP="00A10D61">
      <w:pPr>
        <w:tabs>
          <w:tab w:val="left" w:pos="360"/>
          <w:tab w:val="left" w:pos="8931"/>
          <w:tab w:val="right" w:pos="9000"/>
        </w:tabs>
        <w:jc w:val="both"/>
        <w:rPr>
          <w:rFonts w:ascii="Arial" w:hAnsi="Arial" w:cs="Arial"/>
          <w:b/>
          <w:sz w:val="20"/>
        </w:rPr>
      </w:pPr>
      <w:r w:rsidRPr="001542D4">
        <w:rPr>
          <w:rFonts w:ascii="Arial" w:hAnsi="Arial" w:cs="Arial"/>
          <w:b/>
          <w:sz w:val="20"/>
        </w:rPr>
        <w:t>3.</w:t>
      </w:r>
      <w:r w:rsidRPr="001542D4">
        <w:rPr>
          <w:rFonts w:ascii="Arial" w:hAnsi="Arial" w:cs="Arial"/>
          <w:b/>
          <w:sz w:val="20"/>
        </w:rPr>
        <w:tab/>
        <w:t>Име особе</w:t>
      </w:r>
      <w:r w:rsidRPr="001542D4">
        <w:rPr>
          <w:rFonts w:ascii="Arial" w:hAnsi="Arial" w:cs="Arial"/>
          <w:sz w:val="20"/>
        </w:rPr>
        <w:t xml:space="preserve"> (пуно име и презиме): </w:t>
      </w:r>
      <w:r w:rsidRPr="001542D4">
        <w:rPr>
          <w:rFonts w:ascii="Arial" w:hAnsi="Arial" w:cs="Arial"/>
          <w:sz w:val="20"/>
          <w:u w:val="single"/>
        </w:rPr>
        <w:tab/>
      </w:r>
      <w:r w:rsidRPr="001542D4">
        <w:rPr>
          <w:rFonts w:ascii="Arial" w:hAnsi="Arial" w:cs="Arial"/>
          <w:sz w:val="20"/>
          <w:u w:val="single"/>
        </w:rPr>
        <w:tab/>
      </w:r>
    </w:p>
    <w:p w:rsidR="00A10D61" w:rsidRPr="001542D4" w:rsidRDefault="00A10D61" w:rsidP="00A10D61">
      <w:pPr>
        <w:tabs>
          <w:tab w:val="left" w:pos="360"/>
          <w:tab w:val="left" w:pos="4500"/>
          <w:tab w:val="left" w:pos="8931"/>
          <w:tab w:val="right" w:pos="9000"/>
        </w:tabs>
        <w:jc w:val="both"/>
        <w:rPr>
          <w:rFonts w:ascii="Arial" w:hAnsi="Arial" w:cs="Arial"/>
          <w:sz w:val="20"/>
        </w:rPr>
      </w:pPr>
      <w:r w:rsidRPr="001542D4">
        <w:rPr>
          <w:rFonts w:ascii="Arial" w:hAnsi="Arial" w:cs="Arial"/>
          <w:b/>
          <w:sz w:val="20"/>
        </w:rPr>
        <w:t>4.</w:t>
      </w:r>
      <w:r w:rsidRPr="001542D4">
        <w:rPr>
          <w:rFonts w:ascii="Arial" w:hAnsi="Arial" w:cs="Arial"/>
          <w:b/>
          <w:sz w:val="20"/>
        </w:rPr>
        <w:tab/>
        <w:t>Датум рођења</w:t>
      </w:r>
      <w:r w:rsidRPr="001542D4">
        <w:rPr>
          <w:rFonts w:ascii="Arial" w:hAnsi="Arial" w:cs="Arial"/>
          <w:sz w:val="20"/>
        </w:rPr>
        <w:t xml:space="preserve">: </w:t>
      </w:r>
      <w:r w:rsidRPr="001542D4">
        <w:rPr>
          <w:rFonts w:ascii="Arial" w:hAnsi="Arial" w:cs="Arial"/>
          <w:sz w:val="20"/>
          <w:u w:val="single"/>
        </w:rPr>
        <w:tab/>
        <w:t xml:space="preserve"> </w:t>
      </w:r>
      <w:r w:rsidRPr="001542D4">
        <w:rPr>
          <w:rFonts w:ascii="Arial" w:hAnsi="Arial" w:cs="Arial"/>
          <w:b/>
          <w:sz w:val="20"/>
        </w:rPr>
        <w:t>Националност</w:t>
      </w:r>
      <w:r w:rsidRPr="001542D4">
        <w:rPr>
          <w:rFonts w:ascii="Arial" w:hAnsi="Arial" w:cs="Arial"/>
          <w:sz w:val="20"/>
        </w:rPr>
        <w:t xml:space="preserve">: </w:t>
      </w:r>
      <w:r w:rsidRPr="001542D4">
        <w:rPr>
          <w:rFonts w:ascii="Arial" w:hAnsi="Arial" w:cs="Arial"/>
          <w:sz w:val="20"/>
          <w:u w:val="single"/>
        </w:rPr>
        <w:tab/>
      </w:r>
      <w:r w:rsidRPr="001542D4">
        <w:rPr>
          <w:rFonts w:ascii="Arial" w:hAnsi="Arial" w:cs="Arial"/>
          <w:sz w:val="20"/>
          <w:u w:val="single"/>
        </w:rPr>
        <w:tab/>
      </w:r>
    </w:p>
    <w:p w:rsidR="00A10D61" w:rsidRPr="001542D4" w:rsidRDefault="00A10D61" w:rsidP="00A10D61">
      <w:pPr>
        <w:tabs>
          <w:tab w:val="left" w:pos="360"/>
          <w:tab w:val="left" w:pos="8931"/>
          <w:tab w:val="right" w:pos="9000"/>
        </w:tabs>
        <w:ind w:left="360" w:hanging="360"/>
        <w:jc w:val="both"/>
        <w:rPr>
          <w:rFonts w:ascii="Arial" w:hAnsi="Arial" w:cs="Arial"/>
          <w:sz w:val="20"/>
        </w:rPr>
      </w:pPr>
      <w:r w:rsidRPr="001542D4">
        <w:rPr>
          <w:rFonts w:ascii="Arial" w:hAnsi="Arial" w:cs="Arial"/>
          <w:b/>
          <w:sz w:val="20"/>
        </w:rPr>
        <w:t>5.</w:t>
      </w:r>
      <w:r w:rsidRPr="001542D4">
        <w:rPr>
          <w:rFonts w:ascii="Arial" w:hAnsi="Arial" w:cs="Arial"/>
          <w:b/>
          <w:sz w:val="20"/>
        </w:rPr>
        <w:tab/>
        <w:t>Образовање</w:t>
      </w:r>
      <w:r w:rsidRPr="001542D4">
        <w:rPr>
          <w:rFonts w:ascii="Arial" w:hAnsi="Arial" w:cs="Arial"/>
          <w:sz w:val="20"/>
        </w:rPr>
        <w:t xml:space="preserve">: </w:t>
      </w:r>
    </w:p>
    <w:p w:rsidR="00A10D61" w:rsidRPr="001542D4" w:rsidRDefault="00A10D61" w:rsidP="00A10D61">
      <w:pPr>
        <w:tabs>
          <w:tab w:val="left" w:pos="360"/>
          <w:tab w:val="left" w:pos="8931"/>
          <w:tab w:val="right" w:pos="9000"/>
        </w:tabs>
        <w:ind w:left="360" w:hanging="360"/>
        <w:jc w:val="both"/>
        <w:rPr>
          <w:rFonts w:ascii="Arial" w:hAnsi="Arial" w:cs="Arial"/>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2"/>
        <w:gridCol w:w="3559"/>
        <w:gridCol w:w="5076"/>
      </w:tblGrid>
      <w:tr w:rsidR="00A10D61" w:rsidRPr="001542D4" w:rsidTr="00F75D1D">
        <w:tc>
          <w:tcPr>
            <w:tcW w:w="351"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suppressAutoHyphens w:val="0"/>
              <w:autoSpaceDE w:val="0"/>
              <w:autoSpaceDN w:val="0"/>
              <w:spacing w:after="40"/>
              <w:jc w:val="both"/>
              <w:rPr>
                <w:rFonts w:ascii="Arial" w:hAnsi="Arial" w:cs="Arial"/>
                <w:sz w:val="20"/>
                <w:lang w:eastAsia="en-US"/>
              </w:rPr>
            </w:pPr>
            <w:r w:rsidRPr="001542D4">
              <w:rPr>
                <w:rFonts w:ascii="Arial" w:hAnsi="Arial" w:cs="Arial"/>
                <w:sz w:val="20"/>
                <w:lang w:eastAsia="en-US"/>
              </w:rPr>
              <w:t>5.1</w:t>
            </w:r>
          </w:p>
        </w:tc>
        <w:tc>
          <w:tcPr>
            <w:tcW w:w="191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suppressAutoHyphens w:val="0"/>
              <w:autoSpaceDE w:val="0"/>
              <w:autoSpaceDN w:val="0"/>
              <w:spacing w:after="40"/>
              <w:jc w:val="both"/>
              <w:rPr>
                <w:rFonts w:ascii="Arial" w:hAnsi="Arial" w:cs="Arial"/>
                <w:sz w:val="20"/>
                <w:lang w:eastAsia="en-US"/>
              </w:rPr>
            </w:pPr>
            <w:r w:rsidRPr="001542D4">
              <w:rPr>
                <w:rFonts w:ascii="Arial" w:hAnsi="Arial" w:cs="Arial"/>
                <w:sz w:val="20"/>
                <w:lang w:eastAsia="en-US"/>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suppressAutoHyphens w:val="0"/>
              <w:autoSpaceDE w:val="0"/>
              <w:autoSpaceDN w:val="0"/>
              <w:spacing w:after="40"/>
              <w:jc w:val="both"/>
              <w:rPr>
                <w:rFonts w:ascii="Arial" w:hAnsi="Arial" w:cs="Arial"/>
                <w:sz w:val="20"/>
                <w:lang w:eastAsia="en-US"/>
              </w:rPr>
            </w:pPr>
          </w:p>
        </w:tc>
      </w:tr>
      <w:tr w:rsidR="00A10D61" w:rsidRPr="001542D4" w:rsidTr="00F75D1D">
        <w:tc>
          <w:tcPr>
            <w:tcW w:w="351"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suppressAutoHyphens w:val="0"/>
              <w:autoSpaceDE w:val="0"/>
              <w:autoSpaceDN w:val="0"/>
              <w:spacing w:after="40"/>
              <w:jc w:val="both"/>
              <w:rPr>
                <w:rFonts w:ascii="Arial" w:hAnsi="Arial" w:cs="Arial"/>
                <w:sz w:val="20"/>
                <w:lang w:eastAsia="en-US"/>
              </w:rPr>
            </w:pPr>
            <w:r w:rsidRPr="001542D4">
              <w:rPr>
                <w:rFonts w:ascii="Arial" w:hAnsi="Arial" w:cs="Arial"/>
                <w:sz w:val="20"/>
                <w:lang w:eastAsia="en-US"/>
              </w:rPr>
              <w:t>5.2</w:t>
            </w:r>
          </w:p>
        </w:tc>
        <w:tc>
          <w:tcPr>
            <w:tcW w:w="191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suppressAutoHyphens w:val="0"/>
              <w:autoSpaceDE w:val="0"/>
              <w:autoSpaceDN w:val="0"/>
              <w:spacing w:after="40"/>
              <w:jc w:val="both"/>
              <w:rPr>
                <w:rFonts w:ascii="Arial" w:hAnsi="Arial" w:cs="Arial"/>
                <w:sz w:val="20"/>
                <w:lang w:eastAsia="en-US"/>
              </w:rPr>
            </w:pPr>
            <w:r w:rsidRPr="001542D4">
              <w:rPr>
                <w:rFonts w:ascii="Arial" w:hAnsi="Arial" w:cs="Arial"/>
                <w:sz w:val="20"/>
                <w:lang w:eastAsia="en-US"/>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suppressAutoHyphens w:val="0"/>
              <w:autoSpaceDE w:val="0"/>
              <w:autoSpaceDN w:val="0"/>
              <w:spacing w:after="40"/>
              <w:jc w:val="both"/>
              <w:rPr>
                <w:rFonts w:ascii="Arial" w:hAnsi="Arial" w:cs="Arial"/>
                <w:sz w:val="20"/>
                <w:lang w:eastAsia="en-US"/>
              </w:rPr>
            </w:pPr>
          </w:p>
        </w:tc>
      </w:tr>
    </w:tbl>
    <w:p w:rsidR="00A10D61" w:rsidRPr="001542D4" w:rsidRDefault="00A10D61" w:rsidP="00A10D61">
      <w:pPr>
        <w:tabs>
          <w:tab w:val="left" w:pos="360"/>
          <w:tab w:val="left" w:pos="8931"/>
          <w:tab w:val="right" w:pos="9000"/>
        </w:tabs>
        <w:ind w:left="360" w:hanging="360"/>
        <w:jc w:val="both"/>
        <w:rPr>
          <w:rFonts w:ascii="Arial" w:hAnsi="Arial" w:cs="Arial"/>
          <w:sz w:val="20"/>
          <w:u w:val="single"/>
        </w:rPr>
      </w:pPr>
    </w:p>
    <w:p w:rsidR="00A10D61" w:rsidRPr="001542D4" w:rsidRDefault="00A10D61" w:rsidP="00A10D61">
      <w:pPr>
        <w:tabs>
          <w:tab w:val="left" w:pos="360"/>
          <w:tab w:val="left" w:pos="8931"/>
          <w:tab w:val="right" w:pos="9000"/>
        </w:tabs>
        <w:jc w:val="both"/>
        <w:rPr>
          <w:rFonts w:ascii="Arial" w:hAnsi="Arial" w:cs="Arial"/>
          <w:sz w:val="20"/>
        </w:rPr>
      </w:pPr>
      <w:r w:rsidRPr="001542D4">
        <w:rPr>
          <w:rFonts w:ascii="Arial" w:hAnsi="Arial" w:cs="Arial"/>
          <w:b/>
          <w:sz w:val="20"/>
        </w:rPr>
        <w:t>6.</w:t>
      </w:r>
      <w:r w:rsidRPr="001542D4">
        <w:rPr>
          <w:rFonts w:ascii="Arial" w:hAnsi="Arial" w:cs="Arial"/>
          <w:b/>
          <w:sz w:val="20"/>
        </w:rPr>
        <w:tab/>
        <w:t>Чланство у професионалним удружењима</w:t>
      </w:r>
      <w:r w:rsidRPr="001542D4">
        <w:rPr>
          <w:rFonts w:ascii="Arial" w:hAnsi="Arial" w:cs="Arial"/>
          <w:sz w:val="20"/>
        </w:rPr>
        <w:t xml:space="preserve">: </w:t>
      </w:r>
      <w:r w:rsidRPr="001542D4">
        <w:rPr>
          <w:rFonts w:ascii="Arial" w:hAnsi="Arial" w:cs="Arial"/>
          <w:sz w:val="20"/>
          <w:u w:val="single"/>
        </w:rPr>
        <w:tab/>
      </w:r>
      <w:r w:rsidRPr="001542D4">
        <w:rPr>
          <w:rFonts w:ascii="Arial" w:hAnsi="Arial" w:cs="Arial"/>
          <w:sz w:val="20"/>
          <w:u w:val="single"/>
        </w:rPr>
        <w:tab/>
      </w:r>
    </w:p>
    <w:p w:rsidR="00A10D61" w:rsidRPr="001542D4" w:rsidRDefault="00A10D61" w:rsidP="00A10D61">
      <w:pPr>
        <w:tabs>
          <w:tab w:val="left" w:pos="360"/>
          <w:tab w:val="left" w:pos="8931"/>
          <w:tab w:val="right" w:pos="9000"/>
        </w:tabs>
        <w:ind w:firstLine="360"/>
        <w:jc w:val="both"/>
        <w:rPr>
          <w:rFonts w:ascii="Arial" w:hAnsi="Arial" w:cs="Arial"/>
          <w:sz w:val="20"/>
        </w:rPr>
      </w:pPr>
      <w:r w:rsidRPr="001542D4">
        <w:rPr>
          <w:rFonts w:ascii="Arial" w:hAnsi="Arial" w:cs="Arial"/>
          <w:sz w:val="20"/>
          <w:u w:val="single"/>
        </w:rPr>
        <w:tab/>
      </w:r>
      <w:r w:rsidRPr="001542D4">
        <w:rPr>
          <w:rFonts w:ascii="Arial" w:hAnsi="Arial" w:cs="Arial"/>
          <w:sz w:val="20"/>
          <w:u w:val="single"/>
        </w:rPr>
        <w:tab/>
      </w:r>
    </w:p>
    <w:p w:rsidR="00A10D61" w:rsidRPr="001542D4" w:rsidRDefault="00A10D61" w:rsidP="00A10D61">
      <w:pPr>
        <w:tabs>
          <w:tab w:val="left" w:pos="360"/>
          <w:tab w:val="left" w:pos="8931"/>
          <w:tab w:val="right" w:pos="9000"/>
        </w:tabs>
        <w:ind w:left="360" w:hanging="360"/>
        <w:jc w:val="both"/>
        <w:rPr>
          <w:rFonts w:ascii="Arial" w:hAnsi="Arial" w:cs="Arial"/>
          <w:sz w:val="20"/>
        </w:rPr>
      </w:pPr>
      <w:r w:rsidRPr="001542D4">
        <w:rPr>
          <w:rFonts w:ascii="Arial" w:hAnsi="Arial" w:cs="Arial"/>
          <w:b/>
          <w:sz w:val="20"/>
        </w:rPr>
        <w:t>7.</w:t>
      </w:r>
      <w:r w:rsidRPr="001542D4">
        <w:rPr>
          <w:rFonts w:ascii="Arial" w:hAnsi="Arial" w:cs="Arial"/>
          <w:b/>
          <w:sz w:val="20"/>
        </w:rPr>
        <w:tab/>
        <w:t>Остали тренинзи</w:t>
      </w:r>
      <w:r w:rsidRPr="001542D4">
        <w:rPr>
          <w:rFonts w:ascii="Arial" w:hAnsi="Arial" w:cs="Arial"/>
          <w:sz w:val="20"/>
        </w:rPr>
        <w:t xml:space="preserve"> (навести све установе као и звања стечена похађањем тренинга): </w:t>
      </w:r>
      <w:r w:rsidRPr="001542D4">
        <w:rPr>
          <w:rFonts w:ascii="Arial" w:hAnsi="Arial" w:cs="Arial"/>
          <w:sz w:val="20"/>
          <w:u w:val="single"/>
        </w:rPr>
        <w:tab/>
      </w:r>
      <w:r w:rsidRPr="001542D4">
        <w:rPr>
          <w:rFonts w:ascii="Arial" w:hAnsi="Arial" w:cs="Arial"/>
          <w:sz w:val="20"/>
          <w:u w:val="single"/>
        </w:rPr>
        <w:tab/>
      </w:r>
    </w:p>
    <w:p w:rsidR="00A10D61" w:rsidRPr="001542D4" w:rsidRDefault="00A10D61" w:rsidP="00A10D61">
      <w:pPr>
        <w:tabs>
          <w:tab w:val="left" w:pos="360"/>
          <w:tab w:val="left" w:pos="8931"/>
          <w:tab w:val="right" w:pos="9000"/>
        </w:tabs>
        <w:ind w:left="360" w:hanging="360"/>
        <w:jc w:val="both"/>
        <w:rPr>
          <w:rFonts w:ascii="Arial" w:hAnsi="Arial" w:cs="Arial"/>
          <w:sz w:val="20"/>
        </w:rPr>
      </w:pPr>
      <w:r w:rsidRPr="001542D4">
        <w:rPr>
          <w:rFonts w:ascii="Arial" w:hAnsi="Arial" w:cs="Arial"/>
          <w:b/>
          <w:sz w:val="20"/>
        </w:rPr>
        <w:t>8.</w:t>
      </w:r>
      <w:r w:rsidRPr="001542D4">
        <w:rPr>
          <w:rFonts w:ascii="Arial" w:hAnsi="Arial" w:cs="Arial"/>
          <w:b/>
          <w:sz w:val="20"/>
        </w:rPr>
        <w:tab/>
        <w:t xml:space="preserve">Земље где је стечено радно искуство </w:t>
      </w:r>
      <w:r w:rsidRPr="001542D4">
        <w:rPr>
          <w:rFonts w:ascii="Arial" w:hAnsi="Arial" w:cs="Arial"/>
          <w:sz w:val="20"/>
        </w:rPr>
        <w:t xml:space="preserve">(списак земаља где је радио): </w:t>
      </w:r>
      <w:r w:rsidRPr="001542D4">
        <w:rPr>
          <w:rFonts w:ascii="Arial" w:hAnsi="Arial" w:cs="Arial"/>
          <w:sz w:val="20"/>
          <w:u w:val="single"/>
        </w:rPr>
        <w:tab/>
      </w:r>
      <w:r w:rsidRPr="001542D4">
        <w:rPr>
          <w:rFonts w:ascii="Arial" w:hAnsi="Arial" w:cs="Arial"/>
          <w:sz w:val="20"/>
          <w:u w:val="single"/>
        </w:rPr>
        <w:tab/>
      </w:r>
    </w:p>
    <w:p w:rsidR="00A10D61" w:rsidRPr="001542D4" w:rsidRDefault="00A10D61" w:rsidP="00A10D61">
      <w:pPr>
        <w:tabs>
          <w:tab w:val="left" w:pos="360"/>
          <w:tab w:val="left" w:pos="8931"/>
          <w:tab w:val="right" w:pos="9000"/>
        </w:tabs>
        <w:ind w:firstLine="360"/>
        <w:jc w:val="both"/>
        <w:rPr>
          <w:rFonts w:ascii="Arial" w:hAnsi="Arial" w:cs="Arial"/>
          <w:sz w:val="20"/>
        </w:rPr>
      </w:pPr>
      <w:r w:rsidRPr="001542D4">
        <w:rPr>
          <w:rFonts w:ascii="Arial" w:hAnsi="Arial" w:cs="Arial"/>
          <w:sz w:val="20"/>
          <w:u w:val="single"/>
        </w:rPr>
        <w:tab/>
      </w:r>
      <w:r w:rsidRPr="001542D4">
        <w:rPr>
          <w:rFonts w:ascii="Arial" w:hAnsi="Arial" w:cs="Arial"/>
          <w:sz w:val="20"/>
          <w:u w:val="single"/>
        </w:rPr>
        <w:tab/>
      </w:r>
    </w:p>
    <w:p w:rsidR="00A10D61" w:rsidRPr="001542D4" w:rsidRDefault="00A10D61" w:rsidP="00A10D61">
      <w:pPr>
        <w:tabs>
          <w:tab w:val="left" w:pos="360"/>
          <w:tab w:val="right" w:pos="9000"/>
          <w:tab w:val="left" w:pos="9688"/>
        </w:tabs>
        <w:ind w:left="360" w:hanging="360"/>
        <w:jc w:val="both"/>
        <w:rPr>
          <w:rFonts w:ascii="Arial" w:hAnsi="Arial" w:cs="Arial"/>
          <w:sz w:val="20"/>
        </w:rPr>
      </w:pPr>
      <w:r w:rsidRPr="001542D4">
        <w:rPr>
          <w:rFonts w:ascii="Arial" w:hAnsi="Arial" w:cs="Arial"/>
          <w:b/>
          <w:sz w:val="20"/>
        </w:rPr>
        <w:t>9.</w:t>
      </w:r>
      <w:r w:rsidRPr="001542D4">
        <w:rPr>
          <w:rFonts w:ascii="Arial" w:hAnsi="Arial" w:cs="Arial"/>
          <w:b/>
          <w:sz w:val="20"/>
        </w:rPr>
        <w:tab/>
        <w:t>Знање језика</w:t>
      </w:r>
      <w:r w:rsidRPr="001542D4">
        <w:rPr>
          <w:rFonts w:ascii="Arial" w:hAnsi="Arial" w:cs="Arial"/>
          <w:sz w:val="20"/>
        </w:rPr>
        <w:t xml:space="preserve"> (</w:t>
      </w:r>
      <w:r w:rsidR="00D63CEC">
        <w:rPr>
          <w:rFonts w:ascii="Arial" w:hAnsi="Arial" w:cs="Arial"/>
          <w:sz w:val="20"/>
        </w:rPr>
        <w:t>оценити од 1 до 5, при чему је 5</w:t>
      </w:r>
      <w:r w:rsidRPr="001542D4">
        <w:rPr>
          <w:rFonts w:ascii="Arial" w:hAnsi="Arial" w:cs="Arial"/>
          <w:sz w:val="20"/>
        </w:rPr>
        <w:t xml:space="preserve"> највиша оцена а 3 средња; ако је српски језик матерњи тако и уписати у табелу; за писање српског језика уписати само оцену за ћирилично писмо): </w:t>
      </w:r>
    </w:p>
    <w:p w:rsidR="00A10D61" w:rsidRPr="001542D4" w:rsidRDefault="00A10D61" w:rsidP="00A10D61">
      <w:pPr>
        <w:tabs>
          <w:tab w:val="left" w:pos="360"/>
          <w:tab w:val="right" w:pos="9000"/>
          <w:tab w:val="left" w:pos="9688"/>
        </w:tabs>
        <w:ind w:left="360" w:hanging="360"/>
        <w:jc w:val="both"/>
        <w:rPr>
          <w:rFonts w:ascii="Arial" w:hAnsi="Arial" w:cs="Arial"/>
          <w:sz w:val="20"/>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2"/>
        <w:gridCol w:w="2322"/>
        <w:gridCol w:w="2321"/>
        <w:gridCol w:w="2394"/>
      </w:tblGrid>
      <w:tr w:rsidR="00A10D61" w:rsidRPr="001542D4" w:rsidTr="00F75D1D">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A10D61" w:rsidRPr="001542D4" w:rsidRDefault="00A10D61" w:rsidP="00F75D1D">
            <w:pPr>
              <w:tabs>
                <w:tab w:val="left" w:pos="360"/>
              </w:tabs>
              <w:suppressAutoHyphens w:val="0"/>
              <w:autoSpaceDE w:val="0"/>
              <w:autoSpaceDN w:val="0"/>
              <w:jc w:val="center"/>
              <w:rPr>
                <w:rFonts w:ascii="Arial" w:hAnsi="Arial" w:cs="Arial"/>
                <w:sz w:val="20"/>
                <w:lang w:eastAsia="en-US"/>
              </w:rPr>
            </w:pPr>
            <w:r w:rsidRPr="001542D4">
              <w:rPr>
                <w:rFonts w:ascii="Arial" w:hAnsi="Arial" w:cs="Arial"/>
                <w:sz w:val="20"/>
                <w:lang w:eastAsia="en-US"/>
              </w:rPr>
              <w:t>Језик</w:t>
            </w:r>
          </w:p>
        </w:tc>
        <w:tc>
          <w:tcPr>
            <w:tcW w:w="1240" w:type="pct"/>
            <w:tcBorders>
              <w:top w:val="single" w:sz="4" w:space="0" w:color="auto"/>
              <w:left w:val="single" w:sz="4" w:space="0" w:color="auto"/>
              <w:bottom w:val="single" w:sz="4" w:space="0" w:color="auto"/>
              <w:right w:val="single" w:sz="4" w:space="0" w:color="auto"/>
            </w:tcBorders>
            <w:vAlign w:val="center"/>
          </w:tcPr>
          <w:p w:rsidR="00A10D61" w:rsidRPr="001542D4" w:rsidRDefault="00A10D61" w:rsidP="00F75D1D">
            <w:pPr>
              <w:tabs>
                <w:tab w:val="left" w:pos="360"/>
              </w:tabs>
              <w:suppressAutoHyphens w:val="0"/>
              <w:autoSpaceDE w:val="0"/>
              <w:autoSpaceDN w:val="0"/>
              <w:jc w:val="center"/>
              <w:rPr>
                <w:rFonts w:ascii="Arial" w:hAnsi="Arial" w:cs="Arial"/>
                <w:sz w:val="20"/>
                <w:lang w:eastAsia="en-US"/>
              </w:rPr>
            </w:pPr>
            <w:r w:rsidRPr="001542D4">
              <w:rPr>
                <w:rFonts w:ascii="Arial" w:hAnsi="Arial" w:cs="Arial"/>
                <w:sz w:val="20"/>
                <w:lang w:eastAsia="en-US"/>
              </w:rPr>
              <w:t>Говор</w:t>
            </w:r>
          </w:p>
        </w:tc>
        <w:tc>
          <w:tcPr>
            <w:tcW w:w="1240" w:type="pct"/>
            <w:tcBorders>
              <w:top w:val="single" w:sz="4" w:space="0" w:color="auto"/>
              <w:left w:val="single" w:sz="4" w:space="0" w:color="auto"/>
              <w:bottom w:val="single" w:sz="4" w:space="0" w:color="auto"/>
              <w:right w:val="single" w:sz="4" w:space="0" w:color="auto"/>
            </w:tcBorders>
            <w:vAlign w:val="center"/>
          </w:tcPr>
          <w:p w:rsidR="00A10D61" w:rsidRPr="001542D4" w:rsidRDefault="00A10D61" w:rsidP="00F75D1D">
            <w:pPr>
              <w:tabs>
                <w:tab w:val="left" w:pos="360"/>
              </w:tabs>
              <w:suppressAutoHyphens w:val="0"/>
              <w:autoSpaceDE w:val="0"/>
              <w:autoSpaceDN w:val="0"/>
              <w:jc w:val="center"/>
              <w:rPr>
                <w:rFonts w:ascii="Arial" w:hAnsi="Arial" w:cs="Arial"/>
                <w:sz w:val="20"/>
                <w:lang w:eastAsia="en-US"/>
              </w:rPr>
            </w:pPr>
            <w:r w:rsidRPr="001542D4">
              <w:rPr>
                <w:rFonts w:ascii="Arial" w:hAnsi="Arial" w:cs="Arial"/>
                <w:sz w:val="20"/>
                <w:lang w:eastAsia="en-US"/>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rsidR="00A10D61" w:rsidRPr="001542D4" w:rsidRDefault="00A10D61" w:rsidP="00F75D1D">
            <w:pPr>
              <w:tabs>
                <w:tab w:val="left" w:pos="360"/>
              </w:tabs>
              <w:suppressAutoHyphens w:val="0"/>
              <w:autoSpaceDE w:val="0"/>
              <w:autoSpaceDN w:val="0"/>
              <w:jc w:val="center"/>
              <w:rPr>
                <w:rFonts w:ascii="Arial" w:hAnsi="Arial" w:cs="Arial"/>
                <w:sz w:val="20"/>
                <w:lang w:eastAsia="en-US"/>
              </w:rPr>
            </w:pPr>
            <w:r w:rsidRPr="001542D4">
              <w:rPr>
                <w:rFonts w:ascii="Arial" w:hAnsi="Arial" w:cs="Arial"/>
                <w:sz w:val="20"/>
                <w:lang w:eastAsia="en-US"/>
              </w:rPr>
              <w:t>Писање</w:t>
            </w:r>
          </w:p>
        </w:tc>
      </w:tr>
      <w:tr w:rsidR="00A10D61" w:rsidRPr="001542D4" w:rsidTr="00F75D1D">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A10D61" w:rsidRPr="001542D4" w:rsidRDefault="00A10D61" w:rsidP="00F75D1D">
            <w:pPr>
              <w:tabs>
                <w:tab w:val="left" w:pos="360"/>
              </w:tabs>
              <w:suppressAutoHyphens w:val="0"/>
              <w:autoSpaceDE w:val="0"/>
              <w:autoSpaceDN w:val="0"/>
              <w:jc w:val="center"/>
              <w:rPr>
                <w:rFonts w:ascii="Arial" w:hAnsi="Arial" w:cs="Arial"/>
                <w:sz w:val="20"/>
                <w:lang w:eastAsia="en-US"/>
              </w:rPr>
            </w:pPr>
            <w:r w:rsidRPr="001542D4">
              <w:rPr>
                <w:rFonts w:ascii="Arial" w:hAnsi="Arial" w:cs="Arial"/>
                <w:sz w:val="20"/>
                <w:lang w:eastAsia="en-US"/>
              </w:rPr>
              <w:t>Српски</w:t>
            </w:r>
          </w:p>
        </w:tc>
        <w:tc>
          <w:tcPr>
            <w:tcW w:w="1240" w:type="pct"/>
            <w:tcBorders>
              <w:top w:val="single" w:sz="4" w:space="0" w:color="auto"/>
              <w:left w:val="single" w:sz="4" w:space="0" w:color="auto"/>
              <w:bottom w:val="single" w:sz="4" w:space="0" w:color="auto"/>
              <w:right w:val="single" w:sz="4" w:space="0" w:color="auto"/>
            </w:tcBorders>
            <w:vAlign w:val="center"/>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A10D61" w:rsidRPr="001542D4" w:rsidRDefault="00A10D61" w:rsidP="00F75D1D">
            <w:pPr>
              <w:tabs>
                <w:tab w:val="left" w:pos="360"/>
              </w:tabs>
              <w:suppressAutoHyphens w:val="0"/>
              <w:autoSpaceDE w:val="0"/>
              <w:autoSpaceDN w:val="0"/>
              <w:jc w:val="center"/>
              <w:rPr>
                <w:rFonts w:ascii="Arial" w:hAnsi="Arial" w:cs="Arial"/>
                <w:sz w:val="20"/>
                <w:lang w:eastAsia="en-US"/>
              </w:rPr>
            </w:pPr>
            <w:r w:rsidRPr="001542D4">
              <w:rPr>
                <w:rFonts w:ascii="Arial" w:hAnsi="Arial" w:cs="Arial"/>
                <w:sz w:val="20"/>
                <w:lang w:eastAsia="en-US"/>
              </w:rPr>
              <w:t>Енглески</w:t>
            </w:r>
          </w:p>
        </w:tc>
        <w:tc>
          <w:tcPr>
            <w:tcW w:w="1240" w:type="pct"/>
            <w:tcBorders>
              <w:top w:val="single" w:sz="4" w:space="0" w:color="auto"/>
              <w:left w:val="single" w:sz="4" w:space="0" w:color="auto"/>
              <w:bottom w:val="single" w:sz="4" w:space="0" w:color="auto"/>
              <w:right w:val="single" w:sz="4" w:space="0" w:color="auto"/>
            </w:tcBorders>
            <w:vAlign w:val="center"/>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bl>
    <w:p w:rsidR="00A10D61" w:rsidRPr="001542D4" w:rsidRDefault="00A10D61" w:rsidP="00A10D61">
      <w:pPr>
        <w:tabs>
          <w:tab w:val="left" w:pos="360"/>
          <w:tab w:val="right" w:pos="9000"/>
        </w:tabs>
        <w:ind w:left="360" w:hanging="360"/>
        <w:jc w:val="both"/>
        <w:rPr>
          <w:rFonts w:ascii="Arial" w:hAnsi="Arial" w:cs="Arial"/>
          <w:b/>
          <w:sz w:val="20"/>
        </w:rPr>
      </w:pPr>
    </w:p>
    <w:p w:rsidR="00A10D61" w:rsidRPr="001542D4" w:rsidRDefault="00A10D61" w:rsidP="00A10D61">
      <w:pPr>
        <w:tabs>
          <w:tab w:val="left" w:pos="360"/>
          <w:tab w:val="right" w:pos="9000"/>
        </w:tabs>
        <w:ind w:left="360" w:hanging="360"/>
        <w:jc w:val="both"/>
        <w:rPr>
          <w:rFonts w:ascii="Arial" w:hAnsi="Arial" w:cs="Arial"/>
          <w:sz w:val="20"/>
        </w:rPr>
      </w:pPr>
      <w:r w:rsidRPr="001542D4">
        <w:rPr>
          <w:rFonts w:ascii="Arial" w:hAnsi="Arial" w:cs="Arial"/>
          <w:b/>
          <w:sz w:val="20"/>
        </w:rPr>
        <w:t>10.</w:t>
      </w:r>
      <w:r w:rsidRPr="001542D4">
        <w:rPr>
          <w:rFonts w:ascii="Arial" w:hAnsi="Arial" w:cs="Arial"/>
          <w:b/>
          <w:sz w:val="20"/>
        </w:rPr>
        <w:tab/>
        <w:t>Професионално искуство</w:t>
      </w:r>
      <w:r w:rsidRPr="001542D4">
        <w:rPr>
          <w:rFonts w:ascii="Arial" w:hAnsi="Arial" w:cs="Arial"/>
          <w:sz w:val="20"/>
        </w:rPr>
        <w:t xml:space="preserve"> почевши од тренутног статуса па све до тренутка првог запослења (попуњавају сви):</w:t>
      </w:r>
    </w:p>
    <w:p w:rsidR="00A10D61" w:rsidRPr="001542D4" w:rsidRDefault="00A10D61" w:rsidP="00A10D61">
      <w:pPr>
        <w:tabs>
          <w:tab w:val="left" w:pos="360"/>
          <w:tab w:val="right" w:pos="9000"/>
        </w:tabs>
        <w:ind w:left="360" w:hanging="360"/>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9"/>
        <w:gridCol w:w="4948"/>
      </w:tblGrid>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Период:</w:t>
            </w:r>
          </w:p>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Адреса</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Компанија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Опис посла</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bl>
    <w:p w:rsidR="00A10D61" w:rsidRPr="001542D4" w:rsidRDefault="00A10D61" w:rsidP="00A10D61">
      <w:pPr>
        <w:tabs>
          <w:tab w:val="left" w:pos="360"/>
          <w:tab w:val="right" w:pos="9000"/>
        </w:tabs>
        <w:ind w:left="360" w:hanging="360"/>
        <w:jc w:val="both"/>
        <w:rPr>
          <w:rFonts w:ascii="Arial" w:hAnsi="Arial" w:cs="Arial"/>
          <w:b/>
          <w:sz w:val="20"/>
        </w:rPr>
      </w:pPr>
    </w:p>
    <w:p w:rsidR="00A10D61" w:rsidRPr="001542D4" w:rsidRDefault="00A10D61" w:rsidP="00A10D61">
      <w:pPr>
        <w:tabs>
          <w:tab w:val="left" w:pos="360"/>
          <w:tab w:val="right" w:pos="9000"/>
        </w:tabs>
        <w:ind w:left="360" w:hanging="360"/>
        <w:jc w:val="both"/>
        <w:rPr>
          <w:rFonts w:ascii="Arial" w:hAnsi="Arial" w:cs="Arial"/>
          <w:sz w:val="20"/>
        </w:rPr>
      </w:pPr>
      <w:r w:rsidRPr="001542D4">
        <w:rPr>
          <w:rFonts w:ascii="Arial" w:hAnsi="Arial" w:cs="Arial"/>
          <w:b/>
          <w:sz w:val="20"/>
        </w:rPr>
        <w:t xml:space="preserve">11. Релевантно искуство у ЕС у области  рачуноводства, финансија, права и организације пословања </w:t>
      </w:r>
      <w:r w:rsidRPr="001542D4">
        <w:rPr>
          <w:rFonts w:ascii="Arial" w:hAnsi="Arial" w:cs="Arial"/>
          <w:sz w:val="20"/>
        </w:rPr>
        <w:t>(попуњава члан саветодавног тима):</w:t>
      </w:r>
    </w:p>
    <w:p w:rsidR="00A10D61" w:rsidRPr="001542D4" w:rsidRDefault="00A10D61" w:rsidP="00A10D61">
      <w:pPr>
        <w:tabs>
          <w:tab w:val="left" w:pos="360"/>
          <w:tab w:val="right" w:pos="9000"/>
        </w:tabs>
        <w:ind w:left="360" w:hanging="360"/>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9"/>
        <w:gridCol w:w="4948"/>
      </w:tblGrid>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Период:</w:t>
            </w:r>
          </w:p>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Адреса</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Компанија ЕС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Област рада</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Опис посла</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bl>
    <w:p w:rsidR="00A10D61" w:rsidRPr="001542D4" w:rsidRDefault="00A10D61" w:rsidP="00A10D61">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9"/>
        <w:gridCol w:w="4948"/>
      </w:tblGrid>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Период:</w:t>
            </w:r>
          </w:p>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Клијент у ЕС</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sz w:val="20"/>
              </w:rPr>
            </w:pPr>
            <w:r w:rsidRPr="001542D4">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bl>
    <w:p w:rsidR="00A10D61" w:rsidRPr="001542D4" w:rsidRDefault="00A10D61" w:rsidP="00A10D61">
      <w:pPr>
        <w:tabs>
          <w:tab w:val="left" w:pos="360"/>
          <w:tab w:val="right" w:pos="9000"/>
        </w:tabs>
        <w:ind w:left="360" w:hanging="360"/>
        <w:jc w:val="both"/>
        <w:rPr>
          <w:rFonts w:ascii="Arial" w:hAnsi="Arial" w:cs="Arial"/>
          <w:b/>
          <w:sz w:val="20"/>
        </w:rPr>
      </w:pPr>
    </w:p>
    <w:p w:rsidR="00A10D61" w:rsidRPr="001542D4" w:rsidRDefault="00A10D61" w:rsidP="00A10D61">
      <w:pPr>
        <w:suppressAutoHyphens w:val="0"/>
        <w:spacing w:after="160" w:line="259" w:lineRule="auto"/>
        <w:rPr>
          <w:rFonts w:ascii="Arial" w:hAnsi="Arial" w:cs="Arial"/>
          <w:b/>
          <w:sz w:val="20"/>
        </w:rPr>
      </w:pPr>
      <w:r w:rsidRPr="001542D4">
        <w:rPr>
          <w:rFonts w:ascii="Arial" w:hAnsi="Arial" w:cs="Arial"/>
          <w:b/>
          <w:sz w:val="20"/>
        </w:rPr>
        <w:br w:type="page"/>
      </w:r>
    </w:p>
    <w:p w:rsidR="00A10D61" w:rsidRPr="001542D4" w:rsidRDefault="00A10D61" w:rsidP="00A10D61">
      <w:pPr>
        <w:tabs>
          <w:tab w:val="left" w:pos="360"/>
          <w:tab w:val="right" w:pos="9000"/>
        </w:tabs>
        <w:ind w:left="360" w:hanging="360"/>
        <w:jc w:val="both"/>
        <w:rPr>
          <w:rFonts w:ascii="Arial" w:hAnsi="Arial" w:cs="Arial"/>
          <w:b/>
          <w:sz w:val="20"/>
        </w:rPr>
      </w:pPr>
      <w:r w:rsidRPr="001542D4">
        <w:rPr>
          <w:rFonts w:ascii="Arial" w:hAnsi="Arial" w:cs="Arial"/>
          <w:b/>
          <w:sz w:val="20"/>
        </w:rPr>
        <w:lastRenderedPageBreak/>
        <w:t>12.</w:t>
      </w:r>
      <w:r w:rsidRPr="001542D4">
        <w:rPr>
          <w:rFonts w:ascii="Arial" w:hAnsi="Arial" w:cs="Arial"/>
          <w:b/>
          <w:sz w:val="20"/>
        </w:rPr>
        <w:tab/>
      </w:r>
      <w:r w:rsidRPr="001542D4">
        <w:rPr>
          <w:rFonts w:ascii="Arial" w:hAnsi="Arial" w:cs="Arial"/>
          <w:b/>
          <w:sz w:val="20"/>
          <w:lang w:eastAsia="en-US"/>
        </w:rPr>
        <w:t xml:space="preserve">Консултантско искуство </w:t>
      </w:r>
      <w:r w:rsidRPr="001542D4">
        <w:rPr>
          <w:rFonts w:ascii="Arial" w:hAnsi="Arial" w:cs="Arial"/>
          <w:sz w:val="20"/>
          <w:lang w:eastAsia="en-US"/>
        </w:rPr>
        <w:t>(</w:t>
      </w:r>
      <w:r w:rsidRPr="001542D4">
        <w:rPr>
          <w:rFonts w:ascii="Arial" w:hAnsi="Arial" w:cs="Arial"/>
          <w:sz w:val="20"/>
        </w:rPr>
        <w:t>попуњава члан саветодавног тима</w:t>
      </w:r>
      <w:r w:rsidRPr="001542D4">
        <w:rPr>
          <w:rFonts w:ascii="Arial" w:hAnsi="Arial" w:cs="Arial"/>
          <w:sz w:val="20"/>
          <w:lang w:eastAsia="en-US"/>
        </w:rPr>
        <w:t>)</w:t>
      </w:r>
    </w:p>
    <w:p w:rsidR="00A10D61" w:rsidRPr="001542D4" w:rsidRDefault="00A10D61" w:rsidP="00A10D61">
      <w:pPr>
        <w:tabs>
          <w:tab w:val="left" w:pos="840"/>
          <w:tab w:val="right" w:pos="9071"/>
        </w:tabs>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9"/>
        <w:gridCol w:w="4948"/>
      </w:tblGrid>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Период:</w:t>
            </w:r>
          </w:p>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Клијент</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sz w:val="20"/>
              </w:rPr>
            </w:pPr>
            <w:r w:rsidRPr="001542D4">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bl>
    <w:p w:rsidR="00A10D61" w:rsidRPr="001542D4" w:rsidRDefault="00A10D61" w:rsidP="00A10D61">
      <w:pPr>
        <w:tabs>
          <w:tab w:val="left" w:pos="360"/>
          <w:tab w:val="right" w:pos="9000"/>
        </w:tabs>
        <w:jc w:val="both"/>
        <w:rPr>
          <w:rFonts w:ascii="Arial" w:hAnsi="Arial" w:cs="Arial"/>
          <w:b/>
          <w:sz w:val="20"/>
        </w:rPr>
      </w:pPr>
    </w:p>
    <w:p w:rsidR="00A10D61" w:rsidRPr="001542D4" w:rsidRDefault="00A10D61" w:rsidP="00A10D61">
      <w:pPr>
        <w:tabs>
          <w:tab w:val="left" w:pos="360"/>
          <w:tab w:val="right" w:pos="9000"/>
        </w:tabs>
        <w:ind w:left="360" w:hanging="360"/>
        <w:jc w:val="both"/>
        <w:rPr>
          <w:rFonts w:ascii="Arial" w:hAnsi="Arial" w:cs="Arial"/>
          <w:b/>
          <w:sz w:val="20"/>
        </w:rPr>
      </w:pPr>
      <w:r w:rsidRPr="001542D4">
        <w:rPr>
          <w:rFonts w:ascii="Arial" w:hAnsi="Arial" w:cs="Arial"/>
          <w:b/>
          <w:sz w:val="20"/>
        </w:rPr>
        <w:t>13.</w:t>
      </w:r>
      <w:r w:rsidRPr="001542D4">
        <w:rPr>
          <w:rFonts w:ascii="Arial" w:hAnsi="Arial" w:cs="Arial"/>
          <w:b/>
          <w:sz w:val="20"/>
        </w:rPr>
        <w:tab/>
      </w:r>
      <w:r w:rsidRPr="001542D4">
        <w:rPr>
          <w:rFonts w:ascii="Arial" w:hAnsi="Arial" w:cs="Arial"/>
          <w:b/>
          <w:sz w:val="20"/>
          <w:lang w:eastAsia="en-US"/>
        </w:rPr>
        <w:t>Консултантско искуство у ЕС</w:t>
      </w:r>
      <w:r w:rsidRPr="001542D4">
        <w:rPr>
          <w:rFonts w:ascii="Arial" w:hAnsi="Arial" w:cs="Arial"/>
          <w:sz w:val="20"/>
          <w:lang w:eastAsia="en-US"/>
        </w:rPr>
        <w:t xml:space="preserve"> (</w:t>
      </w:r>
      <w:r w:rsidRPr="001542D4">
        <w:rPr>
          <w:rFonts w:ascii="Arial" w:hAnsi="Arial" w:cs="Arial"/>
          <w:sz w:val="20"/>
        </w:rPr>
        <w:t>попуњава члан саветодавног тима</w:t>
      </w:r>
      <w:r w:rsidRPr="001542D4">
        <w:rPr>
          <w:rFonts w:ascii="Arial" w:hAnsi="Arial" w:cs="Arial"/>
          <w:sz w:val="20"/>
          <w:lang w:eastAsia="en-US"/>
        </w:rPr>
        <w:t>)</w:t>
      </w:r>
    </w:p>
    <w:p w:rsidR="00A10D61" w:rsidRPr="001542D4" w:rsidRDefault="00A10D61" w:rsidP="00A10D61">
      <w:pPr>
        <w:tabs>
          <w:tab w:val="left" w:pos="840"/>
          <w:tab w:val="right" w:pos="9071"/>
        </w:tabs>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9"/>
        <w:gridCol w:w="4948"/>
      </w:tblGrid>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Период:</w:t>
            </w:r>
          </w:p>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Клијент у ЕС</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sz w:val="20"/>
              </w:rPr>
            </w:pPr>
            <w:r w:rsidRPr="001542D4">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bl>
    <w:p w:rsidR="00A10D61" w:rsidRPr="001542D4" w:rsidRDefault="00A10D61" w:rsidP="00A10D61">
      <w:pPr>
        <w:tabs>
          <w:tab w:val="left" w:pos="360"/>
          <w:tab w:val="right" w:pos="9000"/>
        </w:tabs>
        <w:ind w:left="360" w:hanging="360"/>
        <w:jc w:val="both"/>
        <w:rPr>
          <w:rFonts w:ascii="Arial" w:hAnsi="Arial" w:cs="Arial"/>
          <w:b/>
          <w:sz w:val="20"/>
        </w:rPr>
      </w:pPr>
    </w:p>
    <w:p w:rsidR="00A10D61" w:rsidRPr="001542D4" w:rsidRDefault="00A10D61" w:rsidP="00A10D61">
      <w:pPr>
        <w:tabs>
          <w:tab w:val="left" w:pos="360"/>
          <w:tab w:val="right" w:pos="9000"/>
        </w:tabs>
        <w:ind w:left="360" w:hanging="360"/>
        <w:jc w:val="both"/>
        <w:rPr>
          <w:rFonts w:ascii="Arial" w:hAnsi="Arial" w:cs="Arial"/>
          <w:sz w:val="20"/>
        </w:rPr>
      </w:pPr>
      <w:r w:rsidRPr="001542D4">
        <w:rPr>
          <w:rFonts w:ascii="Arial" w:hAnsi="Arial" w:cs="Arial"/>
          <w:b/>
          <w:sz w:val="20"/>
        </w:rPr>
        <w:t xml:space="preserve">14. Пројекти из области саветовања </w:t>
      </w:r>
      <w:r w:rsidRPr="001542D4">
        <w:rPr>
          <w:rFonts w:ascii="Arial" w:hAnsi="Arial" w:cs="Arial"/>
          <w:sz w:val="20"/>
        </w:rPr>
        <w:t>(попуњава члан саветодавног тима)</w:t>
      </w:r>
    </w:p>
    <w:p w:rsidR="00A10D61" w:rsidRPr="001542D4" w:rsidRDefault="00A10D61" w:rsidP="00A10D61">
      <w:pPr>
        <w:tabs>
          <w:tab w:val="left" w:pos="360"/>
          <w:tab w:val="right" w:pos="9000"/>
        </w:tabs>
        <w:ind w:left="360" w:hanging="360"/>
        <w:jc w:val="both"/>
        <w:rPr>
          <w:rFonts w:ascii="Arial" w:hAnsi="Arial" w:cs="Arial"/>
          <w:b/>
          <w:sz w:val="20"/>
        </w:rPr>
      </w:pPr>
    </w:p>
    <w:p w:rsidR="00A10D61" w:rsidRPr="001542D4" w:rsidRDefault="00A10D61" w:rsidP="00A10D61">
      <w:pPr>
        <w:tabs>
          <w:tab w:val="left" w:pos="360"/>
          <w:tab w:val="right" w:pos="9000"/>
        </w:tabs>
        <w:ind w:left="360" w:hanging="360"/>
        <w:jc w:val="both"/>
        <w:rPr>
          <w:rFonts w:ascii="Arial" w:hAnsi="Arial" w:cs="Arial"/>
          <w:sz w:val="20"/>
        </w:rPr>
      </w:pPr>
      <w:r w:rsidRPr="001542D4">
        <w:rPr>
          <w:rFonts w:ascii="Arial" w:hAnsi="Arial" w:cs="Arial"/>
          <w:sz w:val="20"/>
        </w:rPr>
        <w:t>14.1. Пројекти пореског саветовања</w:t>
      </w:r>
    </w:p>
    <w:p w:rsidR="00A10D61" w:rsidRPr="001542D4" w:rsidRDefault="00A10D61" w:rsidP="00A10D61">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9"/>
        <w:gridCol w:w="4948"/>
      </w:tblGrid>
      <w:tr w:rsidR="00A10D61" w:rsidRPr="001542D4" w:rsidTr="00F75D1D">
        <w:trPr>
          <w:trHeight w:val="242"/>
        </w:trPr>
        <w:tc>
          <w:tcPr>
            <w:tcW w:w="2336" w:type="pct"/>
          </w:tcPr>
          <w:p w:rsidR="00A10D61" w:rsidRPr="001542D4" w:rsidRDefault="00A10D61" w:rsidP="00F75D1D">
            <w:pPr>
              <w:tabs>
                <w:tab w:val="left" w:pos="360"/>
                <w:tab w:val="left" w:pos="5652"/>
                <w:tab w:val="right" w:pos="9000"/>
              </w:tabs>
              <w:jc w:val="both"/>
              <w:rPr>
                <w:rFonts w:ascii="Arial" w:hAnsi="Arial" w:cs="Arial"/>
                <w:sz w:val="20"/>
              </w:rPr>
            </w:pPr>
            <w:r w:rsidRPr="001542D4">
              <w:rPr>
                <w:rFonts w:ascii="Arial" w:hAnsi="Arial" w:cs="Arial"/>
                <w:sz w:val="20"/>
              </w:rPr>
              <w:t>Назив пројекта:</w:t>
            </w:r>
          </w:p>
        </w:tc>
        <w:tc>
          <w:tcPr>
            <w:tcW w:w="2664" w:type="pct"/>
          </w:tcPr>
          <w:p w:rsidR="00A10D61" w:rsidRPr="001542D4" w:rsidRDefault="00A10D61" w:rsidP="00F75D1D">
            <w:pPr>
              <w:tabs>
                <w:tab w:val="left" w:pos="360"/>
                <w:tab w:val="left" w:pos="5652"/>
                <w:tab w:val="right" w:pos="9000"/>
              </w:tabs>
              <w:jc w:val="both"/>
              <w:rPr>
                <w:rFonts w:ascii="Arial" w:hAnsi="Arial" w:cs="Arial"/>
                <w:sz w:val="20"/>
              </w:rPr>
            </w:pPr>
          </w:p>
        </w:tc>
      </w:tr>
      <w:tr w:rsidR="00A10D61" w:rsidRPr="001542D4" w:rsidTr="00F75D1D">
        <w:tc>
          <w:tcPr>
            <w:tcW w:w="2336" w:type="pct"/>
          </w:tcPr>
          <w:p w:rsidR="00A10D61" w:rsidRPr="001542D4" w:rsidRDefault="00A10D61" w:rsidP="00F75D1D">
            <w:pPr>
              <w:tabs>
                <w:tab w:val="left" w:pos="360"/>
                <w:tab w:val="left" w:pos="5652"/>
                <w:tab w:val="right" w:pos="9000"/>
              </w:tabs>
              <w:jc w:val="both"/>
              <w:rPr>
                <w:rFonts w:ascii="Arial" w:hAnsi="Arial" w:cs="Arial"/>
                <w:sz w:val="20"/>
                <w:u w:val="single"/>
              </w:rPr>
            </w:pPr>
            <w:r w:rsidRPr="001542D4">
              <w:rPr>
                <w:rFonts w:ascii="Arial" w:hAnsi="Arial" w:cs="Arial"/>
                <w:sz w:val="20"/>
              </w:rPr>
              <w:t xml:space="preserve">Клијент: </w:t>
            </w:r>
          </w:p>
        </w:tc>
        <w:tc>
          <w:tcPr>
            <w:tcW w:w="2664" w:type="pct"/>
          </w:tcPr>
          <w:p w:rsidR="00A10D61" w:rsidRPr="001542D4" w:rsidRDefault="00A10D61" w:rsidP="00F75D1D">
            <w:pPr>
              <w:tabs>
                <w:tab w:val="left" w:pos="360"/>
                <w:tab w:val="left" w:pos="5652"/>
                <w:tab w:val="right" w:pos="9000"/>
              </w:tabs>
              <w:jc w:val="both"/>
              <w:rPr>
                <w:rFonts w:ascii="Arial" w:hAnsi="Arial" w:cs="Arial"/>
                <w:sz w:val="20"/>
                <w:u w:val="single"/>
              </w:rPr>
            </w:pPr>
          </w:p>
        </w:tc>
      </w:tr>
      <w:tr w:rsidR="00A10D61" w:rsidRPr="001542D4" w:rsidTr="00F75D1D">
        <w:tc>
          <w:tcPr>
            <w:tcW w:w="2336" w:type="pct"/>
          </w:tcPr>
          <w:p w:rsidR="00A10D61" w:rsidRPr="001542D4" w:rsidRDefault="00A10D61" w:rsidP="00F75D1D">
            <w:pPr>
              <w:tabs>
                <w:tab w:val="left" w:pos="360"/>
                <w:tab w:val="left" w:pos="5652"/>
                <w:tab w:val="right" w:pos="9000"/>
              </w:tabs>
              <w:jc w:val="both"/>
              <w:rPr>
                <w:rFonts w:ascii="Arial" w:hAnsi="Arial" w:cs="Arial"/>
                <w:sz w:val="20"/>
              </w:rPr>
            </w:pPr>
            <w:r w:rsidRPr="001542D4">
              <w:rPr>
                <w:rFonts w:ascii="Arial" w:hAnsi="Arial" w:cs="Arial"/>
                <w:sz w:val="20"/>
              </w:rPr>
              <w:t xml:space="preserve">Главне карактеристике пројекта: </w:t>
            </w:r>
          </w:p>
        </w:tc>
        <w:tc>
          <w:tcPr>
            <w:tcW w:w="2664" w:type="pct"/>
          </w:tcPr>
          <w:p w:rsidR="00A10D61" w:rsidRPr="001542D4" w:rsidRDefault="00A10D61" w:rsidP="00F75D1D">
            <w:pPr>
              <w:tabs>
                <w:tab w:val="left" w:pos="360"/>
                <w:tab w:val="left" w:pos="5652"/>
                <w:tab w:val="right" w:pos="9000"/>
              </w:tabs>
              <w:jc w:val="both"/>
              <w:rPr>
                <w:rFonts w:ascii="Arial" w:hAnsi="Arial" w:cs="Arial"/>
                <w:sz w:val="20"/>
              </w:rPr>
            </w:pPr>
          </w:p>
        </w:tc>
      </w:tr>
      <w:tr w:rsidR="00A10D61" w:rsidRPr="001542D4" w:rsidTr="00F75D1D">
        <w:tc>
          <w:tcPr>
            <w:tcW w:w="2336" w:type="pct"/>
          </w:tcPr>
          <w:p w:rsidR="00A10D61" w:rsidRPr="001542D4" w:rsidRDefault="00A10D61" w:rsidP="00F75D1D">
            <w:pPr>
              <w:tabs>
                <w:tab w:val="left" w:pos="360"/>
                <w:tab w:val="left" w:pos="5652"/>
                <w:tab w:val="right" w:pos="9000"/>
              </w:tabs>
              <w:jc w:val="both"/>
              <w:rPr>
                <w:rFonts w:ascii="Arial" w:hAnsi="Arial" w:cs="Arial"/>
                <w:sz w:val="20"/>
                <w:u w:val="single"/>
              </w:rPr>
            </w:pPr>
            <w:r w:rsidRPr="001542D4">
              <w:rPr>
                <w:rFonts w:ascii="Arial" w:hAnsi="Arial" w:cs="Arial"/>
                <w:sz w:val="20"/>
              </w:rPr>
              <w:t xml:space="preserve">Позиција у тиму: </w:t>
            </w:r>
          </w:p>
        </w:tc>
        <w:tc>
          <w:tcPr>
            <w:tcW w:w="2664" w:type="pct"/>
          </w:tcPr>
          <w:p w:rsidR="00A10D61" w:rsidRPr="001542D4" w:rsidRDefault="00A10D61" w:rsidP="00F75D1D">
            <w:pPr>
              <w:tabs>
                <w:tab w:val="left" w:pos="360"/>
                <w:tab w:val="left" w:pos="5652"/>
                <w:tab w:val="right" w:pos="9000"/>
              </w:tabs>
              <w:jc w:val="both"/>
              <w:rPr>
                <w:rFonts w:ascii="Arial" w:hAnsi="Arial" w:cs="Arial"/>
                <w:sz w:val="20"/>
                <w:u w:val="single"/>
              </w:rPr>
            </w:pPr>
          </w:p>
        </w:tc>
      </w:tr>
      <w:tr w:rsidR="00A10D61" w:rsidRPr="001542D4" w:rsidTr="00F75D1D">
        <w:tc>
          <w:tcPr>
            <w:tcW w:w="2336" w:type="pct"/>
          </w:tcPr>
          <w:p w:rsidR="00A10D61" w:rsidRPr="001542D4" w:rsidRDefault="00A10D61" w:rsidP="00F75D1D">
            <w:pPr>
              <w:tabs>
                <w:tab w:val="left" w:pos="360"/>
                <w:tab w:val="left" w:pos="5652"/>
                <w:tab w:val="right" w:pos="9000"/>
              </w:tabs>
              <w:jc w:val="both"/>
              <w:rPr>
                <w:rFonts w:ascii="Arial" w:hAnsi="Arial" w:cs="Arial"/>
                <w:sz w:val="20"/>
              </w:rPr>
            </w:pPr>
            <w:r w:rsidRPr="001542D4">
              <w:rPr>
                <w:rFonts w:ascii="Arial" w:hAnsi="Arial" w:cs="Arial"/>
                <w:sz w:val="20"/>
              </w:rPr>
              <w:t>Извршене активности:</w:t>
            </w:r>
          </w:p>
        </w:tc>
        <w:tc>
          <w:tcPr>
            <w:tcW w:w="2664" w:type="pct"/>
          </w:tcPr>
          <w:p w:rsidR="00A10D61" w:rsidRPr="001542D4" w:rsidRDefault="00A10D61" w:rsidP="00F75D1D">
            <w:pPr>
              <w:tabs>
                <w:tab w:val="left" w:pos="360"/>
                <w:tab w:val="left" w:pos="5652"/>
                <w:tab w:val="right" w:pos="9000"/>
              </w:tabs>
              <w:jc w:val="both"/>
              <w:rPr>
                <w:rFonts w:ascii="Arial" w:hAnsi="Arial" w:cs="Arial"/>
                <w:sz w:val="20"/>
              </w:rPr>
            </w:pPr>
          </w:p>
        </w:tc>
      </w:tr>
    </w:tbl>
    <w:p w:rsidR="00A10D61" w:rsidRPr="001542D4" w:rsidRDefault="00A10D61" w:rsidP="00A10D61">
      <w:pPr>
        <w:tabs>
          <w:tab w:val="left" w:pos="360"/>
          <w:tab w:val="right" w:pos="9000"/>
        </w:tabs>
        <w:ind w:left="360" w:hanging="360"/>
        <w:jc w:val="both"/>
        <w:rPr>
          <w:rFonts w:ascii="Arial" w:hAnsi="Arial" w:cs="Arial"/>
          <w:b/>
          <w:sz w:val="20"/>
        </w:rPr>
      </w:pPr>
    </w:p>
    <w:p w:rsidR="00A10D61" w:rsidRPr="001542D4" w:rsidRDefault="00A10D61" w:rsidP="00A10D61">
      <w:pPr>
        <w:tabs>
          <w:tab w:val="left" w:pos="360"/>
          <w:tab w:val="right" w:pos="9000"/>
        </w:tabs>
        <w:ind w:left="360" w:hanging="360"/>
        <w:jc w:val="both"/>
        <w:rPr>
          <w:rFonts w:ascii="Arial" w:hAnsi="Arial" w:cs="Arial"/>
          <w:sz w:val="20"/>
        </w:rPr>
      </w:pPr>
      <w:r w:rsidRPr="001542D4">
        <w:rPr>
          <w:rFonts w:ascii="Arial" w:hAnsi="Arial" w:cs="Arial"/>
          <w:sz w:val="20"/>
        </w:rPr>
        <w:t>14.2. Пројекти рачуноводственог саветовања</w:t>
      </w:r>
    </w:p>
    <w:p w:rsidR="00A10D61" w:rsidRPr="001542D4" w:rsidRDefault="00A10D61" w:rsidP="00A10D61">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9"/>
        <w:gridCol w:w="4948"/>
      </w:tblGrid>
      <w:tr w:rsidR="00A10D61" w:rsidRPr="001542D4" w:rsidTr="00F75D1D">
        <w:trPr>
          <w:trHeight w:val="242"/>
        </w:trPr>
        <w:tc>
          <w:tcPr>
            <w:tcW w:w="2336" w:type="pct"/>
          </w:tcPr>
          <w:p w:rsidR="00A10D61" w:rsidRPr="001542D4" w:rsidRDefault="00A10D61" w:rsidP="00F75D1D">
            <w:pPr>
              <w:tabs>
                <w:tab w:val="left" w:pos="360"/>
                <w:tab w:val="left" w:pos="5652"/>
                <w:tab w:val="right" w:pos="9000"/>
              </w:tabs>
              <w:jc w:val="both"/>
              <w:rPr>
                <w:rFonts w:ascii="Arial" w:hAnsi="Arial" w:cs="Arial"/>
                <w:sz w:val="20"/>
              </w:rPr>
            </w:pPr>
            <w:r w:rsidRPr="001542D4">
              <w:rPr>
                <w:rFonts w:ascii="Arial" w:hAnsi="Arial" w:cs="Arial"/>
                <w:sz w:val="20"/>
              </w:rPr>
              <w:t>Назив пројекта:</w:t>
            </w:r>
          </w:p>
        </w:tc>
        <w:tc>
          <w:tcPr>
            <w:tcW w:w="2664" w:type="pct"/>
          </w:tcPr>
          <w:p w:rsidR="00A10D61" w:rsidRPr="001542D4" w:rsidRDefault="00A10D61" w:rsidP="00F75D1D">
            <w:pPr>
              <w:tabs>
                <w:tab w:val="left" w:pos="360"/>
                <w:tab w:val="left" w:pos="5652"/>
                <w:tab w:val="right" w:pos="9000"/>
              </w:tabs>
              <w:jc w:val="both"/>
              <w:rPr>
                <w:rFonts w:ascii="Arial" w:hAnsi="Arial" w:cs="Arial"/>
                <w:sz w:val="20"/>
              </w:rPr>
            </w:pPr>
          </w:p>
        </w:tc>
      </w:tr>
      <w:tr w:rsidR="00A10D61" w:rsidRPr="001542D4" w:rsidTr="00F75D1D">
        <w:tc>
          <w:tcPr>
            <w:tcW w:w="2336" w:type="pct"/>
          </w:tcPr>
          <w:p w:rsidR="00A10D61" w:rsidRPr="001542D4" w:rsidRDefault="00A10D61" w:rsidP="00F75D1D">
            <w:pPr>
              <w:tabs>
                <w:tab w:val="left" w:pos="360"/>
                <w:tab w:val="left" w:pos="5652"/>
                <w:tab w:val="right" w:pos="9000"/>
              </w:tabs>
              <w:jc w:val="both"/>
              <w:rPr>
                <w:rFonts w:ascii="Arial" w:hAnsi="Arial" w:cs="Arial"/>
                <w:sz w:val="20"/>
                <w:u w:val="single"/>
              </w:rPr>
            </w:pPr>
            <w:r w:rsidRPr="001542D4">
              <w:rPr>
                <w:rFonts w:ascii="Arial" w:hAnsi="Arial" w:cs="Arial"/>
                <w:sz w:val="20"/>
              </w:rPr>
              <w:t xml:space="preserve">Клијент: </w:t>
            </w:r>
          </w:p>
        </w:tc>
        <w:tc>
          <w:tcPr>
            <w:tcW w:w="2664" w:type="pct"/>
          </w:tcPr>
          <w:p w:rsidR="00A10D61" w:rsidRPr="001542D4" w:rsidRDefault="00A10D61" w:rsidP="00F75D1D">
            <w:pPr>
              <w:tabs>
                <w:tab w:val="left" w:pos="360"/>
                <w:tab w:val="left" w:pos="5652"/>
                <w:tab w:val="right" w:pos="9000"/>
              </w:tabs>
              <w:jc w:val="both"/>
              <w:rPr>
                <w:rFonts w:ascii="Arial" w:hAnsi="Arial" w:cs="Arial"/>
                <w:sz w:val="20"/>
                <w:u w:val="single"/>
              </w:rPr>
            </w:pPr>
          </w:p>
        </w:tc>
      </w:tr>
      <w:tr w:rsidR="00A10D61" w:rsidRPr="001542D4" w:rsidTr="00F75D1D">
        <w:tc>
          <w:tcPr>
            <w:tcW w:w="2336" w:type="pct"/>
          </w:tcPr>
          <w:p w:rsidR="00A10D61" w:rsidRPr="001542D4" w:rsidRDefault="00A10D61" w:rsidP="00F75D1D">
            <w:pPr>
              <w:tabs>
                <w:tab w:val="left" w:pos="360"/>
                <w:tab w:val="left" w:pos="5652"/>
                <w:tab w:val="right" w:pos="9000"/>
              </w:tabs>
              <w:jc w:val="both"/>
              <w:rPr>
                <w:rFonts w:ascii="Arial" w:hAnsi="Arial" w:cs="Arial"/>
                <w:sz w:val="20"/>
              </w:rPr>
            </w:pPr>
            <w:r w:rsidRPr="001542D4">
              <w:rPr>
                <w:rFonts w:ascii="Arial" w:hAnsi="Arial" w:cs="Arial"/>
                <w:sz w:val="20"/>
              </w:rPr>
              <w:t xml:space="preserve">Главне карактеристике пројекта: </w:t>
            </w:r>
          </w:p>
        </w:tc>
        <w:tc>
          <w:tcPr>
            <w:tcW w:w="2664" w:type="pct"/>
          </w:tcPr>
          <w:p w:rsidR="00A10D61" w:rsidRPr="001542D4" w:rsidRDefault="00A10D61" w:rsidP="00F75D1D">
            <w:pPr>
              <w:tabs>
                <w:tab w:val="left" w:pos="360"/>
                <w:tab w:val="left" w:pos="5652"/>
                <w:tab w:val="right" w:pos="9000"/>
              </w:tabs>
              <w:jc w:val="both"/>
              <w:rPr>
                <w:rFonts w:ascii="Arial" w:hAnsi="Arial" w:cs="Arial"/>
                <w:sz w:val="20"/>
              </w:rPr>
            </w:pPr>
          </w:p>
        </w:tc>
      </w:tr>
      <w:tr w:rsidR="00A10D61" w:rsidRPr="001542D4" w:rsidTr="00F75D1D">
        <w:tc>
          <w:tcPr>
            <w:tcW w:w="2336" w:type="pct"/>
          </w:tcPr>
          <w:p w:rsidR="00A10D61" w:rsidRPr="001542D4" w:rsidRDefault="00A10D61" w:rsidP="00F75D1D">
            <w:pPr>
              <w:tabs>
                <w:tab w:val="left" w:pos="360"/>
                <w:tab w:val="left" w:pos="5652"/>
                <w:tab w:val="right" w:pos="9000"/>
              </w:tabs>
              <w:jc w:val="both"/>
              <w:rPr>
                <w:rFonts w:ascii="Arial" w:hAnsi="Arial" w:cs="Arial"/>
                <w:sz w:val="20"/>
                <w:u w:val="single"/>
              </w:rPr>
            </w:pPr>
            <w:r w:rsidRPr="001542D4">
              <w:rPr>
                <w:rFonts w:ascii="Arial" w:hAnsi="Arial" w:cs="Arial"/>
                <w:sz w:val="20"/>
              </w:rPr>
              <w:t xml:space="preserve">Позиција у тиму: </w:t>
            </w:r>
          </w:p>
        </w:tc>
        <w:tc>
          <w:tcPr>
            <w:tcW w:w="2664" w:type="pct"/>
          </w:tcPr>
          <w:p w:rsidR="00A10D61" w:rsidRPr="001542D4" w:rsidRDefault="00A10D61" w:rsidP="00F75D1D">
            <w:pPr>
              <w:tabs>
                <w:tab w:val="left" w:pos="360"/>
                <w:tab w:val="left" w:pos="5652"/>
                <w:tab w:val="right" w:pos="9000"/>
              </w:tabs>
              <w:jc w:val="both"/>
              <w:rPr>
                <w:rFonts w:ascii="Arial" w:hAnsi="Arial" w:cs="Arial"/>
                <w:sz w:val="20"/>
                <w:u w:val="single"/>
              </w:rPr>
            </w:pPr>
          </w:p>
        </w:tc>
      </w:tr>
      <w:tr w:rsidR="00A10D61" w:rsidRPr="001542D4" w:rsidTr="00F75D1D">
        <w:tc>
          <w:tcPr>
            <w:tcW w:w="2336" w:type="pct"/>
          </w:tcPr>
          <w:p w:rsidR="00A10D61" w:rsidRPr="001542D4" w:rsidRDefault="00A10D61" w:rsidP="00F75D1D">
            <w:pPr>
              <w:tabs>
                <w:tab w:val="left" w:pos="360"/>
                <w:tab w:val="left" w:pos="5652"/>
                <w:tab w:val="right" w:pos="9000"/>
              </w:tabs>
              <w:jc w:val="both"/>
              <w:rPr>
                <w:rFonts w:ascii="Arial" w:hAnsi="Arial" w:cs="Arial"/>
                <w:sz w:val="20"/>
              </w:rPr>
            </w:pPr>
            <w:r w:rsidRPr="001542D4">
              <w:rPr>
                <w:rFonts w:ascii="Arial" w:hAnsi="Arial" w:cs="Arial"/>
                <w:sz w:val="20"/>
              </w:rPr>
              <w:t>Извршене активности:</w:t>
            </w:r>
          </w:p>
        </w:tc>
        <w:tc>
          <w:tcPr>
            <w:tcW w:w="2664" w:type="pct"/>
          </w:tcPr>
          <w:p w:rsidR="00A10D61" w:rsidRPr="001542D4" w:rsidRDefault="00A10D61" w:rsidP="00F75D1D">
            <w:pPr>
              <w:tabs>
                <w:tab w:val="left" w:pos="360"/>
                <w:tab w:val="left" w:pos="5652"/>
                <w:tab w:val="right" w:pos="9000"/>
              </w:tabs>
              <w:jc w:val="both"/>
              <w:rPr>
                <w:rFonts w:ascii="Arial" w:hAnsi="Arial" w:cs="Arial"/>
                <w:sz w:val="20"/>
              </w:rPr>
            </w:pPr>
          </w:p>
        </w:tc>
      </w:tr>
    </w:tbl>
    <w:p w:rsidR="00A10D61" w:rsidRPr="001542D4" w:rsidRDefault="00A10D61" w:rsidP="00A10D61">
      <w:pPr>
        <w:tabs>
          <w:tab w:val="left" w:pos="360"/>
          <w:tab w:val="right" w:pos="9000"/>
        </w:tabs>
        <w:ind w:left="360" w:hanging="360"/>
        <w:jc w:val="both"/>
        <w:rPr>
          <w:rFonts w:ascii="Arial" w:hAnsi="Arial" w:cs="Arial"/>
          <w:b/>
          <w:sz w:val="20"/>
        </w:rPr>
      </w:pPr>
    </w:p>
    <w:p w:rsidR="00A10D61" w:rsidRPr="001542D4" w:rsidRDefault="00A10D61" w:rsidP="00A10D61">
      <w:pPr>
        <w:tabs>
          <w:tab w:val="left" w:pos="360"/>
          <w:tab w:val="right" w:pos="9000"/>
        </w:tabs>
        <w:ind w:left="360" w:hanging="360"/>
        <w:jc w:val="both"/>
        <w:rPr>
          <w:rFonts w:ascii="Arial" w:hAnsi="Arial" w:cs="Arial"/>
          <w:sz w:val="20"/>
        </w:rPr>
      </w:pPr>
      <w:r w:rsidRPr="001542D4">
        <w:rPr>
          <w:rFonts w:ascii="Arial" w:hAnsi="Arial" w:cs="Arial"/>
          <w:sz w:val="20"/>
        </w:rPr>
        <w:t>14.3. Пројекти финанансијског саветовања</w:t>
      </w:r>
    </w:p>
    <w:p w:rsidR="00A10D61" w:rsidRPr="001542D4" w:rsidRDefault="00A10D61" w:rsidP="00A10D61">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9"/>
        <w:gridCol w:w="4948"/>
      </w:tblGrid>
      <w:tr w:rsidR="00A10D61" w:rsidRPr="001542D4" w:rsidTr="00F75D1D">
        <w:trPr>
          <w:trHeight w:val="242"/>
        </w:trPr>
        <w:tc>
          <w:tcPr>
            <w:tcW w:w="2336" w:type="pct"/>
          </w:tcPr>
          <w:p w:rsidR="00A10D61" w:rsidRPr="001542D4" w:rsidRDefault="00A10D61" w:rsidP="00F75D1D">
            <w:pPr>
              <w:tabs>
                <w:tab w:val="left" w:pos="360"/>
                <w:tab w:val="left" w:pos="5652"/>
                <w:tab w:val="right" w:pos="9000"/>
              </w:tabs>
              <w:jc w:val="both"/>
              <w:rPr>
                <w:rFonts w:ascii="Arial" w:hAnsi="Arial" w:cs="Arial"/>
                <w:sz w:val="20"/>
              </w:rPr>
            </w:pPr>
            <w:r w:rsidRPr="001542D4">
              <w:rPr>
                <w:rFonts w:ascii="Arial" w:hAnsi="Arial" w:cs="Arial"/>
                <w:sz w:val="20"/>
              </w:rPr>
              <w:t>Назив пројекта:</w:t>
            </w:r>
          </w:p>
        </w:tc>
        <w:tc>
          <w:tcPr>
            <w:tcW w:w="2664" w:type="pct"/>
          </w:tcPr>
          <w:p w:rsidR="00A10D61" w:rsidRPr="001542D4" w:rsidRDefault="00A10D61" w:rsidP="00F75D1D">
            <w:pPr>
              <w:tabs>
                <w:tab w:val="left" w:pos="360"/>
                <w:tab w:val="left" w:pos="5652"/>
                <w:tab w:val="right" w:pos="9000"/>
              </w:tabs>
              <w:jc w:val="both"/>
              <w:rPr>
                <w:rFonts w:ascii="Arial" w:hAnsi="Arial" w:cs="Arial"/>
                <w:sz w:val="20"/>
              </w:rPr>
            </w:pPr>
          </w:p>
        </w:tc>
      </w:tr>
      <w:tr w:rsidR="00A10D61" w:rsidRPr="001542D4" w:rsidTr="00F75D1D">
        <w:tc>
          <w:tcPr>
            <w:tcW w:w="2336" w:type="pct"/>
          </w:tcPr>
          <w:p w:rsidR="00A10D61" w:rsidRPr="001542D4" w:rsidRDefault="00A10D61" w:rsidP="00F75D1D">
            <w:pPr>
              <w:tabs>
                <w:tab w:val="left" w:pos="360"/>
                <w:tab w:val="left" w:pos="5652"/>
                <w:tab w:val="right" w:pos="9000"/>
              </w:tabs>
              <w:jc w:val="both"/>
              <w:rPr>
                <w:rFonts w:ascii="Arial" w:hAnsi="Arial" w:cs="Arial"/>
                <w:sz w:val="20"/>
                <w:u w:val="single"/>
              </w:rPr>
            </w:pPr>
            <w:r w:rsidRPr="001542D4">
              <w:rPr>
                <w:rFonts w:ascii="Arial" w:hAnsi="Arial" w:cs="Arial"/>
                <w:sz w:val="20"/>
              </w:rPr>
              <w:t xml:space="preserve">Клијент: </w:t>
            </w:r>
          </w:p>
        </w:tc>
        <w:tc>
          <w:tcPr>
            <w:tcW w:w="2664" w:type="pct"/>
          </w:tcPr>
          <w:p w:rsidR="00A10D61" w:rsidRPr="001542D4" w:rsidRDefault="00A10D61" w:rsidP="00F75D1D">
            <w:pPr>
              <w:tabs>
                <w:tab w:val="left" w:pos="360"/>
                <w:tab w:val="left" w:pos="5652"/>
                <w:tab w:val="right" w:pos="9000"/>
              </w:tabs>
              <w:jc w:val="both"/>
              <w:rPr>
                <w:rFonts w:ascii="Arial" w:hAnsi="Arial" w:cs="Arial"/>
                <w:sz w:val="20"/>
                <w:u w:val="single"/>
              </w:rPr>
            </w:pPr>
          </w:p>
        </w:tc>
      </w:tr>
      <w:tr w:rsidR="00A10D61" w:rsidRPr="001542D4" w:rsidTr="00F75D1D">
        <w:tc>
          <w:tcPr>
            <w:tcW w:w="2336" w:type="pct"/>
          </w:tcPr>
          <w:p w:rsidR="00A10D61" w:rsidRPr="001542D4" w:rsidRDefault="00A10D61" w:rsidP="00F75D1D">
            <w:pPr>
              <w:tabs>
                <w:tab w:val="left" w:pos="360"/>
                <w:tab w:val="left" w:pos="5652"/>
                <w:tab w:val="right" w:pos="9000"/>
              </w:tabs>
              <w:jc w:val="both"/>
              <w:rPr>
                <w:rFonts w:ascii="Arial" w:hAnsi="Arial" w:cs="Arial"/>
                <w:sz w:val="20"/>
              </w:rPr>
            </w:pPr>
            <w:r w:rsidRPr="001542D4">
              <w:rPr>
                <w:rFonts w:ascii="Arial" w:hAnsi="Arial" w:cs="Arial"/>
                <w:sz w:val="20"/>
              </w:rPr>
              <w:t xml:space="preserve">Главне карактеристике пројекта: </w:t>
            </w:r>
          </w:p>
        </w:tc>
        <w:tc>
          <w:tcPr>
            <w:tcW w:w="2664" w:type="pct"/>
          </w:tcPr>
          <w:p w:rsidR="00A10D61" w:rsidRPr="001542D4" w:rsidRDefault="00A10D61" w:rsidP="00F75D1D">
            <w:pPr>
              <w:tabs>
                <w:tab w:val="left" w:pos="360"/>
                <w:tab w:val="left" w:pos="5652"/>
                <w:tab w:val="right" w:pos="9000"/>
              </w:tabs>
              <w:jc w:val="both"/>
              <w:rPr>
                <w:rFonts w:ascii="Arial" w:hAnsi="Arial" w:cs="Arial"/>
                <w:sz w:val="20"/>
              </w:rPr>
            </w:pPr>
          </w:p>
        </w:tc>
      </w:tr>
      <w:tr w:rsidR="00A10D61" w:rsidRPr="001542D4" w:rsidTr="00F75D1D">
        <w:tc>
          <w:tcPr>
            <w:tcW w:w="2336" w:type="pct"/>
          </w:tcPr>
          <w:p w:rsidR="00A10D61" w:rsidRPr="001542D4" w:rsidRDefault="00A10D61" w:rsidP="00F75D1D">
            <w:pPr>
              <w:tabs>
                <w:tab w:val="left" w:pos="360"/>
                <w:tab w:val="left" w:pos="5652"/>
                <w:tab w:val="right" w:pos="9000"/>
              </w:tabs>
              <w:jc w:val="both"/>
              <w:rPr>
                <w:rFonts w:ascii="Arial" w:hAnsi="Arial" w:cs="Arial"/>
                <w:sz w:val="20"/>
                <w:u w:val="single"/>
              </w:rPr>
            </w:pPr>
            <w:r w:rsidRPr="001542D4">
              <w:rPr>
                <w:rFonts w:ascii="Arial" w:hAnsi="Arial" w:cs="Arial"/>
                <w:sz w:val="20"/>
              </w:rPr>
              <w:t xml:space="preserve">Позиција у тиму: </w:t>
            </w:r>
          </w:p>
        </w:tc>
        <w:tc>
          <w:tcPr>
            <w:tcW w:w="2664" w:type="pct"/>
          </w:tcPr>
          <w:p w:rsidR="00A10D61" w:rsidRPr="001542D4" w:rsidRDefault="00A10D61" w:rsidP="00F75D1D">
            <w:pPr>
              <w:tabs>
                <w:tab w:val="left" w:pos="360"/>
                <w:tab w:val="left" w:pos="5652"/>
                <w:tab w:val="right" w:pos="9000"/>
              </w:tabs>
              <w:jc w:val="both"/>
              <w:rPr>
                <w:rFonts w:ascii="Arial" w:hAnsi="Arial" w:cs="Arial"/>
                <w:sz w:val="20"/>
                <w:u w:val="single"/>
              </w:rPr>
            </w:pPr>
          </w:p>
        </w:tc>
      </w:tr>
      <w:tr w:rsidR="00A10D61" w:rsidRPr="001542D4" w:rsidTr="00F75D1D">
        <w:tc>
          <w:tcPr>
            <w:tcW w:w="2336" w:type="pct"/>
          </w:tcPr>
          <w:p w:rsidR="00A10D61" w:rsidRPr="001542D4" w:rsidRDefault="00A10D61" w:rsidP="00F75D1D">
            <w:pPr>
              <w:tabs>
                <w:tab w:val="left" w:pos="360"/>
                <w:tab w:val="left" w:pos="5652"/>
                <w:tab w:val="right" w:pos="9000"/>
              </w:tabs>
              <w:jc w:val="both"/>
              <w:rPr>
                <w:rFonts w:ascii="Arial" w:hAnsi="Arial" w:cs="Arial"/>
                <w:sz w:val="20"/>
              </w:rPr>
            </w:pPr>
            <w:r w:rsidRPr="001542D4">
              <w:rPr>
                <w:rFonts w:ascii="Arial" w:hAnsi="Arial" w:cs="Arial"/>
                <w:sz w:val="20"/>
              </w:rPr>
              <w:t>Извршене активности:</w:t>
            </w:r>
          </w:p>
        </w:tc>
        <w:tc>
          <w:tcPr>
            <w:tcW w:w="2664" w:type="pct"/>
          </w:tcPr>
          <w:p w:rsidR="00A10D61" w:rsidRPr="001542D4" w:rsidRDefault="00A10D61" w:rsidP="00F75D1D">
            <w:pPr>
              <w:tabs>
                <w:tab w:val="left" w:pos="360"/>
                <w:tab w:val="left" w:pos="5652"/>
                <w:tab w:val="right" w:pos="9000"/>
              </w:tabs>
              <w:jc w:val="both"/>
              <w:rPr>
                <w:rFonts w:ascii="Arial" w:hAnsi="Arial" w:cs="Arial"/>
                <w:sz w:val="20"/>
              </w:rPr>
            </w:pPr>
          </w:p>
        </w:tc>
      </w:tr>
    </w:tbl>
    <w:p w:rsidR="00A10D61" w:rsidRPr="001542D4" w:rsidRDefault="00A10D61" w:rsidP="00A10D61">
      <w:pPr>
        <w:tabs>
          <w:tab w:val="left" w:pos="360"/>
          <w:tab w:val="right" w:pos="9000"/>
        </w:tabs>
        <w:ind w:left="360" w:hanging="360"/>
        <w:jc w:val="both"/>
        <w:rPr>
          <w:rFonts w:ascii="Arial" w:hAnsi="Arial" w:cs="Arial"/>
          <w:b/>
          <w:sz w:val="20"/>
        </w:rPr>
      </w:pPr>
    </w:p>
    <w:p w:rsidR="00A10D61" w:rsidRPr="001542D4" w:rsidRDefault="00A10D61" w:rsidP="00A10D61">
      <w:pPr>
        <w:tabs>
          <w:tab w:val="left" w:pos="360"/>
          <w:tab w:val="right" w:pos="9000"/>
        </w:tabs>
        <w:ind w:left="360" w:hanging="360"/>
        <w:jc w:val="both"/>
        <w:rPr>
          <w:rFonts w:ascii="Arial" w:eastAsia="Arial Narrow" w:hAnsi="Arial" w:cs="Arial"/>
          <w:sz w:val="20"/>
        </w:rPr>
      </w:pPr>
      <w:r w:rsidRPr="001542D4">
        <w:rPr>
          <w:rFonts w:ascii="Arial" w:hAnsi="Arial" w:cs="Arial"/>
          <w:sz w:val="20"/>
        </w:rPr>
        <w:t xml:space="preserve">14.4. </w:t>
      </w:r>
      <w:r w:rsidRPr="001542D4">
        <w:rPr>
          <w:rFonts w:ascii="Arial" w:eastAsia="Arial Narrow" w:hAnsi="Arial" w:cs="Arial"/>
          <w:sz w:val="20"/>
        </w:rPr>
        <w:t>Пројекти саветовања у вези корпоративне правне форме и других правних аспеката везаних за корпоративно управљање у Србији</w:t>
      </w:r>
    </w:p>
    <w:p w:rsidR="00A10D61" w:rsidRPr="001542D4" w:rsidRDefault="00A10D61" w:rsidP="00A10D61">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9"/>
        <w:gridCol w:w="4948"/>
      </w:tblGrid>
      <w:tr w:rsidR="00A10D61" w:rsidRPr="001542D4" w:rsidTr="00F75D1D">
        <w:trPr>
          <w:trHeight w:val="242"/>
        </w:trPr>
        <w:tc>
          <w:tcPr>
            <w:tcW w:w="2336" w:type="pct"/>
          </w:tcPr>
          <w:p w:rsidR="00A10D61" w:rsidRPr="001542D4" w:rsidRDefault="00A10D61" w:rsidP="00F75D1D">
            <w:pPr>
              <w:tabs>
                <w:tab w:val="left" w:pos="360"/>
                <w:tab w:val="left" w:pos="5652"/>
                <w:tab w:val="right" w:pos="9000"/>
              </w:tabs>
              <w:jc w:val="both"/>
              <w:rPr>
                <w:rFonts w:ascii="Arial" w:hAnsi="Arial" w:cs="Arial"/>
                <w:sz w:val="20"/>
              </w:rPr>
            </w:pPr>
            <w:r w:rsidRPr="001542D4">
              <w:rPr>
                <w:rFonts w:ascii="Arial" w:hAnsi="Arial" w:cs="Arial"/>
                <w:sz w:val="20"/>
              </w:rPr>
              <w:t>Назив пројекта:</w:t>
            </w:r>
          </w:p>
        </w:tc>
        <w:tc>
          <w:tcPr>
            <w:tcW w:w="2664" w:type="pct"/>
          </w:tcPr>
          <w:p w:rsidR="00A10D61" w:rsidRPr="001542D4" w:rsidRDefault="00A10D61" w:rsidP="00F75D1D">
            <w:pPr>
              <w:tabs>
                <w:tab w:val="left" w:pos="360"/>
                <w:tab w:val="left" w:pos="5652"/>
                <w:tab w:val="right" w:pos="9000"/>
              </w:tabs>
              <w:jc w:val="both"/>
              <w:rPr>
                <w:rFonts w:ascii="Arial" w:hAnsi="Arial" w:cs="Arial"/>
                <w:sz w:val="20"/>
              </w:rPr>
            </w:pPr>
          </w:p>
        </w:tc>
      </w:tr>
      <w:tr w:rsidR="00A10D61" w:rsidRPr="001542D4" w:rsidTr="00F75D1D">
        <w:tc>
          <w:tcPr>
            <w:tcW w:w="2336" w:type="pct"/>
          </w:tcPr>
          <w:p w:rsidR="00A10D61" w:rsidRPr="001542D4" w:rsidRDefault="00A10D61" w:rsidP="00F75D1D">
            <w:pPr>
              <w:tabs>
                <w:tab w:val="left" w:pos="360"/>
                <w:tab w:val="left" w:pos="5652"/>
                <w:tab w:val="right" w:pos="9000"/>
              </w:tabs>
              <w:jc w:val="both"/>
              <w:rPr>
                <w:rFonts w:ascii="Arial" w:hAnsi="Arial" w:cs="Arial"/>
                <w:sz w:val="20"/>
                <w:u w:val="single"/>
              </w:rPr>
            </w:pPr>
            <w:r w:rsidRPr="001542D4">
              <w:rPr>
                <w:rFonts w:ascii="Arial" w:hAnsi="Arial" w:cs="Arial"/>
                <w:sz w:val="20"/>
              </w:rPr>
              <w:t xml:space="preserve">Клијент у Србији: </w:t>
            </w:r>
          </w:p>
        </w:tc>
        <w:tc>
          <w:tcPr>
            <w:tcW w:w="2664" w:type="pct"/>
          </w:tcPr>
          <w:p w:rsidR="00A10D61" w:rsidRPr="001542D4" w:rsidRDefault="00A10D61" w:rsidP="00F75D1D">
            <w:pPr>
              <w:tabs>
                <w:tab w:val="left" w:pos="360"/>
                <w:tab w:val="left" w:pos="5652"/>
                <w:tab w:val="right" w:pos="9000"/>
              </w:tabs>
              <w:jc w:val="both"/>
              <w:rPr>
                <w:rFonts w:ascii="Arial" w:hAnsi="Arial" w:cs="Arial"/>
                <w:sz w:val="20"/>
                <w:u w:val="single"/>
              </w:rPr>
            </w:pPr>
          </w:p>
        </w:tc>
      </w:tr>
      <w:tr w:rsidR="00A10D61" w:rsidRPr="001542D4" w:rsidTr="00F75D1D">
        <w:tc>
          <w:tcPr>
            <w:tcW w:w="2336" w:type="pct"/>
          </w:tcPr>
          <w:p w:rsidR="00A10D61" w:rsidRPr="001542D4" w:rsidRDefault="00A10D61" w:rsidP="00F75D1D">
            <w:pPr>
              <w:tabs>
                <w:tab w:val="left" w:pos="360"/>
                <w:tab w:val="left" w:pos="5652"/>
                <w:tab w:val="right" w:pos="9000"/>
              </w:tabs>
              <w:jc w:val="both"/>
              <w:rPr>
                <w:rFonts w:ascii="Arial" w:hAnsi="Arial" w:cs="Arial"/>
                <w:sz w:val="20"/>
              </w:rPr>
            </w:pPr>
            <w:r w:rsidRPr="001542D4">
              <w:rPr>
                <w:rFonts w:ascii="Arial" w:hAnsi="Arial" w:cs="Arial"/>
                <w:sz w:val="20"/>
              </w:rPr>
              <w:t xml:space="preserve">Главне карактеристике пројекта: </w:t>
            </w:r>
          </w:p>
        </w:tc>
        <w:tc>
          <w:tcPr>
            <w:tcW w:w="2664" w:type="pct"/>
          </w:tcPr>
          <w:p w:rsidR="00A10D61" w:rsidRPr="001542D4" w:rsidRDefault="00A10D61" w:rsidP="00F75D1D">
            <w:pPr>
              <w:tabs>
                <w:tab w:val="left" w:pos="360"/>
                <w:tab w:val="left" w:pos="5652"/>
                <w:tab w:val="right" w:pos="9000"/>
              </w:tabs>
              <w:jc w:val="both"/>
              <w:rPr>
                <w:rFonts w:ascii="Arial" w:hAnsi="Arial" w:cs="Arial"/>
                <w:sz w:val="20"/>
              </w:rPr>
            </w:pPr>
          </w:p>
        </w:tc>
      </w:tr>
      <w:tr w:rsidR="00A10D61" w:rsidRPr="001542D4" w:rsidTr="00F75D1D">
        <w:tc>
          <w:tcPr>
            <w:tcW w:w="2336" w:type="pct"/>
          </w:tcPr>
          <w:p w:rsidR="00A10D61" w:rsidRPr="001542D4" w:rsidRDefault="00A10D61" w:rsidP="00F75D1D">
            <w:pPr>
              <w:tabs>
                <w:tab w:val="left" w:pos="360"/>
                <w:tab w:val="left" w:pos="5652"/>
                <w:tab w:val="right" w:pos="9000"/>
              </w:tabs>
              <w:jc w:val="both"/>
              <w:rPr>
                <w:rFonts w:ascii="Arial" w:hAnsi="Arial" w:cs="Arial"/>
                <w:sz w:val="20"/>
                <w:u w:val="single"/>
              </w:rPr>
            </w:pPr>
            <w:r w:rsidRPr="001542D4">
              <w:rPr>
                <w:rFonts w:ascii="Arial" w:hAnsi="Arial" w:cs="Arial"/>
                <w:sz w:val="20"/>
              </w:rPr>
              <w:t xml:space="preserve">Позиција у тиму: </w:t>
            </w:r>
          </w:p>
        </w:tc>
        <w:tc>
          <w:tcPr>
            <w:tcW w:w="2664" w:type="pct"/>
          </w:tcPr>
          <w:p w:rsidR="00A10D61" w:rsidRPr="001542D4" w:rsidRDefault="00A10D61" w:rsidP="00F75D1D">
            <w:pPr>
              <w:tabs>
                <w:tab w:val="left" w:pos="360"/>
                <w:tab w:val="left" w:pos="5652"/>
                <w:tab w:val="right" w:pos="9000"/>
              </w:tabs>
              <w:jc w:val="both"/>
              <w:rPr>
                <w:rFonts w:ascii="Arial" w:hAnsi="Arial" w:cs="Arial"/>
                <w:sz w:val="20"/>
                <w:u w:val="single"/>
              </w:rPr>
            </w:pPr>
          </w:p>
        </w:tc>
      </w:tr>
      <w:tr w:rsidR="00A10D61" w:rsidRPr="001542D4" w:rsidTr="00F75D1D">
        <w:tc>
          <w:tcPr>
            <w:tcW w:w="2336" w:type="pct"/>
          </w:tcPr>
          <w:p w:rsidR="00A10D61" w:rsidRPr="001542D4" w:rsidRDefault="00A10D61" w:rsidP="00F75D1D">
            <w:pPr>
              <w:tabs>
                <w:tab w:val="left" w:pos="360"/>
                <w:tab w:val="left" w:pos="5652"/>
                <w:tab w:val="right" w:pos="9000"/>
              </w:tabs>
              <w:jc w:val="both"/>
              <w:rPr>
                <w:rFonts w:ascii="Arial" w:hAnsi="Arial" w:cs="Arial"/>
                <w:sz w:val="20"/>
              </w:rPr>
            </w:pPr>
            <w:r w:rsidRPr="001542D4">
              <w:rPr>
                <w:rFonts w:ascii="Arial" w:hAnsi="Arial" w:cs="Arial"/>
                <w:sz w:val="20"/>
              </w:rPr>
              <w:t>Извршене активности:</w:t>
            </w:r>
          </w:p>
        </w:tc>
        <w:tc>
          <w:tcPr>
            <w:tcW w:w="2664" w:type="pct"/>
          </w:tcPr>
          <w:p w:rsidR="00A10D61" w:rsidRPr="001542D4" w:rsidRDefault="00A10D61" w:rsidP="00F75D1D">
            <w:pPr>
              <w:tabs>
                <w:tab w:val="left" w:pos="360"/>
                <w:tab w:val="left" w:pos="5652"/>
                <w:tab w:val="right" w:pos="9000"/>
              </w:tabs>
              <w:jc w:val="both"/>
              <w:rPr>
                <w:rFonts w:ascii="Arial" w:hAnsi="Arial" w:cs="Arial"/>
                <w:sz w:val="20"/>
              </w:rPr>
            </w:pPr>
          </w:p>
        </w:tc>
      </w:tr>
      <w:tr w:rsidR="00A10D61" w:rsidRPr="001542D4" w:rsidTr="00F75D1D">
        <w:tc>
          <w:tcPr>
            <w:tcW w:w="2336" w:type="pct"/>
          </w:tcPr>
          <w:p w:rsidR="00A10D61" w:rsidRPr="001542D4" w:rsidRDefault="00A10D61" w:rsidP="00F75D1D">
            <w:pPr>
              <w:tabs>
                <w:tab w:val="left" w:pos="360"/>
                <w:tab w:val="left" w:pos="5652"/>
                <w:tab w:val="right" w:pos="9000"/>
              </w:tabs>
              <w:jc w:val="both"/>
              <w:rPr>
                <w:rFonts w:ascii="Arial" w:hAnsi="Arial" w:cs="Arial"/>
                <w:sz w:val="20"/>
              </w:rPr>
            </w:pPr>
            <w:r w:rsidRPr="001542D4">
              <w:rPr>
                <w:rFonts w:ascii="Arial" w:hAnsi="Arial" w:cs="Arial"/>
                <w:sz w:val="20"/>
              </w:rPr>
              <w:t>Место извршења:</w:t>
            </w:r>
          </w:p>
        </w:tc>
        <w:tc>
          <w:tcPr>
            <w:tcW w:w="2664" w:type="pct"/>
          </w:tcPr>
          <w:p w:rsidR="00A10D61" w:rsidRPr="001542D4" w:rsidRDefault="00A10D61" w:rsidP="00F75D1D">
            <w:pPr>
              <w:tabs>
                <w:tab w:val="left" w:pos="360"/>
                <w:tab w:val="left" w:pos="5652"/>
                <w:tab w:val="right" w:pos="9000"/>
              </w:tabs>
              <w:jc w:val="both"/>
              <w:rPr>
                <w:rFonts w:ascii="Arial" w:hAnsi="Arial" w:cs="Arial"/>
                <w:sz w:val="20"/>
              </w:rPr>
            </w:pPr>
          </w:p>
        </w:tc>
      </w:tr>
    </w:tbl>
    <w:p w:rsidR="00A10D61" w:rsidRPr="001542D4" w:rsidRDefault="00A10D61" w:rsidP="00A10D61">
      <w:pPr>
        <w:tabs>
          <w:tab w:val="left" w:pos="360"/>
          <w:tab w:val="right" w:pos="9000"/>
        </w:tabs>
        <w:ind w:left="360" w:hanging="360"/>
        <w:jc w:val="both"/>
        <w:rPr>
          <w:rFonts w:ascii="Arial" w:hAnsi="Arial" w:cs="Arial"/>
          <w:b/>
          <w:sz w:val="20"/>
        </w:rPr>
      </w:pPr>
    </w:p>
    <w:p w:rsidR="00A10D61" w:rsidRPr="001542D4" w:rsidRDefault="00A10D61" w:rsidP="00A10D61">
      <w:pPr>
        <w:tabs>
          <w:tab w:val="left" w:pos="360"/>
          <w:tab w:val="right" w:pos="9000"/>
        </w:tabs>
        <w:ind w:left="360" w:hanging="360"/>
        <w:jc w:val="both"/>
        <w:rPr>
          <w:rFonts w:ascii="Arial" w:hAnsi="Arial" w:cs="Arial"/>
          <w:sz w:val="20"/>
        </w:rPr>
      </w:pPr>
      <w:r w:rsidRPr="001542D4">
        <w:rPr>
          <w:rFonts w:ascii="Arial" w:hAnsi="Arial" w:cs="Arial"/>
          <w:b/>
          <w:sz w:val="20"/>
          <w:szCs w:val="16"/>
        </w:rPr>
        <w:t xml:space="preserve">15. Релевантно искуство у области </w:t>
      </w:r>
      <w:r w:rsidR="00EE1E39" w:rsidRPr="00451FE3">
        <w:rPr>
          <w:rFonts w:ascii="Arial" w:hAnsi="Arial" w:cs="Arial"/>
          <w:b/>
          <w:sz w:val="20"/>
        </w:rPr>
        <w:t xml:space="preserve">рачуноводства, пореза, </w:t>
      </w:r>
      <w:r w:rsidR="00EE1E39" w:rsidRPr="008F1815">
        <w:rPr>
          <w:rFonts w:ascii="Arial" w:hAnsi="Arial" w:cs="Arial"/>
          <w:b/>
          <w:sz w:val="20"/>
        </w:rPr>
        <w:t>ликвидатуре</w:t>
      </w:r>
      <w:r w:rsidR="00EE1E39">
        <w:rPr>
          <w:rFonts w:ascii="Arial" w:hAnsi="Arial" w:cs="Arial"/>
          <w:b/>
          <w:sz w:val="20"/>
        </w:rPr>
        <w:t xml:space="preserve"> </w:t>
      </w:r>
      <w:r w:rsidR="00EE1E39" w:rsidRPr="008F1815">
        <w:rPr>
          <w:rFonts w:ascii="Arial" w:hAnsi="Arial" w:cs="Arial"/>
          <w:b/>
          <w:sz w:val="20"/>
        </w:rPr>
        <w:t>/</w:t>
      </w:r>
      <w:r w:rsidR="00EE1E39">
        <w:rPr>
          <w:rFonts w:ascii="Arial" w:hAnsi="Arial" w:cs="Arial"/>
          <w:b/>
          <w:sz w:val="20"/>
        </w:rPr>
        <w:t xml:space="preserve"> </w:t>
      </w:r>
      <w:r w:rsidR="00EE1E39" w:rsidRPr="008F1815">
        <w:rPr>
          <w:rFonts w:ascii="Arial" w:hAnsi="Arial" w:cs="Arial"/>
          <w:b/>
          <w:sz w:val="20"/>
        </w:rPr>
        <w:t>уговора, контролинга, економско-финансијских анализа (нпр. валуација фирме</w:t>
      </w:r>
      <w:r w:rsidR="00EE1E39">
        <w:rPr>
          <w:rFonts w:ascii="Arial" w:hAnsi="Arial" w:cs="Arial"/>
          <w:b/>
          <w:sz w:val="20"/>
        </w:rPr>
        <w:t xml:space="preserve"> </w:t>
      </w:r>
      <w:r w:rsidR="00EE1E39" w:rsidRPr="008F1815">
        <w:rPr>
          <w:rFonts w:ascii="Arial" w:hAnsi="Arial" w:cs="Arial"/>
          <w:b/>
          <w:sz w:val="20"/>
        </w:rPr>
        <w:t>/</w:t>
      </w:r>
      <w:r w:rsidR="00EE1E39">
        <w:rPr>
          <w:rFonts w:ascii="Arial" w:hAnsi="Arial" w:cs="Arial"/>
          <w:b/>
          <w:sz w:val="20"/>
        </w:rPr>
        <w:t xml:space="preserve"> </w:t>
      </w:r>
      <w:r w:rsidR="00EE1E39" w:rsidRPr="008F1815">
        <w:rPr>
          <w:rFonts w:ascii="Arial" w:hAnsi="Arial" w:cs="Arial"/>
          <w:b/>
          <w:sz w:val="20"/>
        </w:rPr>
        <w:t>имовине</w:t>
      </w:r>
      <w:r w:rsidR="00EE1E39">
        <w:rPr>
          <w:rFonts w:ascii="Arial" w:hAnsi="Arial" w:cs="Arial"/>
          <w:b/>
          <w:sz w:val="20"/>
        </w:rPr>
        <w:t xml:space="preserve"> </w:t>
      </w:r>
      <w:r w:rsidR="00EE1E39" w:rsidRPr="008F1815">
        <w:rPr>
          <w:rFonts w:ascii="Arial" w:hAnsi="Arial" w:cs="Arial"/>
          <w:b/>
          <w:sz w:val="20"/>
        </w:rPr>
        <w:t>/</w:t>
      </w:r>
      <w:r w:rsidR="00EE1E39">
        <w:rPr>
          <w:rFonts w:ascii="Arial" w:hAnsi="Arial" w:cs="Arial"/>
          <w:b/>
          <w:sz w:val="20"/>
        </w:rPr>
        <w:t xml:space="preserve"> </w:t>
      </w:r>
      <w:r w:rsidR="00EE1E39" w:rsidRPr="008F1815">
        <w:rPr>
          <w:rFonts w:ascii="Arial" w:hAnsi="Arial" w:cs="Arial"/>
          <w:b/>
          <w:sz w:val="20"/>
        </w:rPr>
        <w:t>инвестиције)</w:t>
      </w:r>
      <w:r w:rsidR="00EE1E39">
        <w:rPr>
          <w:rFonts w:ascii="Arial" w:hAnsi="Arial" w:cs="Arial"/>
          <w:szCs w:val="24"/>
        </w:rPr>
        <w:t xml:space="preserve"> </w:t>
      </w:r>
      <w:r w:rsidR="00EE1E39" w:rsidRPr="00451FE3">
        <w:rPr>
          <w:rFonts w:ascii="Arial" w:hAnsi="Arial" w:cs="Arial"/>
          <w:b/>
          <w:sz w:val="20"/>
        </w:rPr>
        <w:t xml:space="preserve">и </w:t>
      </w:r>
      <w:r w:rsidR="00EE1E39" w:rsidRPr="001542D4">
        <w:rPr>
          <w:rFonts w:ascii="Arial" w:hAnsi="Arial" w:cs="Arial"/>
          <w:b/>
          <w:sz w:val="20"/>
        </w:rPr>
        <w:t xml:space="preserve">реорганизације финансијске </w:t>
      </w:r>
      <w:r w:rsidR="00EE1E39" w:rsidRPr="00451FE3">
        <w:rPr>
          <w:rFonts w:ascii="Arial" w:hAnsi="Arial" w:cs="Arial"/>
          <w:b/>
          <w:sz w:val="20"/>
        </w:rPr>
        <w:t>области</w:t>
      </w:r>
      <w:r w:rsidR="00EE1E39" w:rsidRPr="001542D4">
        <w:rPr>
          <w:rFonts w:ascii="Arial" w:hAnsi="Arial" w:cs="Arial"/>
          <w:b/>
          <w:sz w:val="20"/>
          <w:szCs w:val="16"/>
        </w:rPr>
        <w:t xml:space="preserve"> </w:t>
      </w:r>
      <w:r w:rsidRPr="001542D4">
        <w:rPr>
          <w:rFonts w:ascii="Arial" w:hAnsi="Arial" w:cs="Arial"/>
          <w:sz w:val="20"/>
        </w:rPr>
        <w:t>(попуњава члан пројектног тима):</w:t>
      </w:r>
    </w:p>
    <w:p w:rsidR="00A10D61" w:rsidRPr="001542D4" w:rsidRDefault="00A10D61" w:rsidP="00A10D61">
      <w:pPr>
        <w:tabs>
          <w:tab w:val="left" w:pos="360"/>
          <w:tab w:val="right" w:pos="9000"/>
        </w:tabs>
        <w:ind w:left="360" w:hanging="360"/>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9"/>
        <w:gridCol w:w="4948"/>
      </w:tblGrid>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Период:</w:t>
            </w:r>
          </w:p>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Адреса</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lastRenderedPageBreak/>
              <w:t>Компанија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Област рада</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Опис посла</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bl>
    <w:p w:rsidR="00A10D61" w:rsidRPr="001542D4" w:rsidRDefault="00A10D61" w:rsidP="00A10D61">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9"/>
        <w:gridCol w:w="4948"/>
      </w:tblGrid>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Период:</w:t>
            </w:r>
          </w:p>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Клијент</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sz w:val="20"/>
              </w:rPr>
            </w:pPr>
            <w:r w:rsidRPr="001542D4">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bl>
    <w:p w:rsidR="00A10D61" w:rsidRPr="001542D4" w:rsidRDefault="00A10D61" w:rsidP="00A10D61">
      <w:pPr>
        <w:tabs>
          <w:tab w:val="left" w:pos="360"/>
          <w:tab w:val="right" w:pos="9000"/>
        </w:tabs>
        <w:ind w:left="360" w:hanging="360"/>
        <w:jc w:val="both"/>
        <w:rPr>
          <w:rFonts w:ascii="Arial" w:hAnsi="Arial" w:cs="Arial"/>
          <w:b/>
          <w:sz w:val="20"/>
          <w:szCs w:val="16"/>
        </w:rPr>
      </w:pPr>
    </w:p>
    <w:p w:rsidR="00A10D61" w:rsidRPr="001542D4" w:rsidRDefault="00A10D61" w:rsidP="00A10D61">
      <w:pPr>
        <w:tabs>
          <w:tab w:val="left" w:pos="360"/>
          <w:tab w:val="right" w:pos="9000"/>
        </w:tabs>
        <w:ind w:left="360" w:hanging="360"/>
        <w:jc w:val="both"/>
        <w:rPr>
          <w:rFonts w:ascii="Arial" w:hAnsi="Arial" w:cs="Arial"/>
          <w:sz w:val="20"/>
        </w:rPr>
      </w:pPr>
      <w:r w:rsidRPr="001542D4">
        <w:rPr>
          <w:rFonts w:ascii="Arial" w:hAnsi="Arial" w:cs="Arial"/>
          <w:b/>
          <w:sz w:val="20"/>
          <w:szCs w:val="16"/>
        </w:rPr>
        <w:t xml:space="preserve">16. Релевантно искуство у ЕС </w:t>
      </w:r>
      <w:r w:rsidR="00EE1E39" w:rsidRPr="001542D4">
        <w:rPr>
          <w:rFonts w:ascii="Arial" w:hAnsi="Arial" w:cs="Arial"/>
          <w:b/>
          <w:sz w:val="20"/>
          <w:szCs w:val="16"/>
        </w:rPr>
        <w:t xml:space="preserve">у области </w:t>
      </w:r>
      <w:r w:rsidR="00EE1E39" w:rsidRPr="00451FE3">
        <w:rPr>
          <w:rFonts w:ascii="Arial" w:hAnsi="Arial" w:cs="Arial"/>
          <w:b/>
          <w:sz w:val="20"/>
        </w:rPr>
        <w:t xml:space="preserve">рачуноводства, пореза, </w:t>
      </w:r>
      <w:r w:rsidR="00EE1E39" w:rsidRPr="00047D5C">
        <w:rPr>
          <w:rFonts w:ascii="Arial" w:hAnsi="Arial" w:cs="Arial"/>
          <w:b/>
          <w:sz w:val="20"/>
        </w:rPr>
        <w:t>ликвидатуре</w:t>
      </w:r>
      <w:r w:rsidR="00EE1E39">
        <w:rPr>
          <w:rFonts w:ascii="Arial" w:hAnsi="Arial" w:cs="Arial"/>
          <w:b/>
          <w:sz w:val="20"/>
        </w:rPr>
        <w:t xml:space="preserve"> </w:t>
      </w:r>
      <w:r w:rsidR="00EE1E39" w:rsidRPr="00047D5C">
        <w:rPr>
          <w:rFonts w:ascii="Arial" w:hAnsi="Arial" w:cs="Arial"/>
          <w:b/>
          <w:sz w:val="20"/>
        </w:rPr>
        <w:t>/</w:t>
      </w:r>
      <w:r w:rsidR="00EE1E39">
        <w:rPr>
          <w:rFonts w:ascii="Arial" w:hAnsi="Arial" w:cs="Arial"/>
          <w:b/>
          <w:sz w:val="20"/>
        </w:rPr>
        <w:t xml:space="preserve"> </w:t>
      </w:r>
      <w:r w:rsidR="00EE1E39" w:rsidRPr="00047D5C">
        <w:rPr>
          <w:rFonts w:ascii="Arial" w:hAnsi="Arial" w:cs="Arial"/>
          <w:b/>
          <w:sz w:val="20"/>
        </w:rPr>
        <w:t>уговора, контролинга, економско-финансијских анализа (нпр. валуација фирме</w:t>
      </w:r>
      <w:r w:rsidR="00EE1E39">
        <w:rPr>
          <w:rFonts w:ascii="Arial" w:hAnsi="Arial" w:cs="Arial"/>
          <w:b/>
          <w:sz w:val="20"/>
        </w:rPr>
        <w:t xml:space="preserve"> </w:t>
      </w:r>
      <w:r w:rsidR="00EE1E39" w:rsidRPr="00047D5C">
        <w:rPr>
          <w:rFonts w:ascii="Arial" w:hAnsi="Arial" w:cs="Arial"/>
          <w:b/>
          <w:sz w:val="20"/>
        </w:rPr>
        <w:t>/</w:t>
      </w:r>
      <w:r w:rsidR="00EE1E39">
        <w:rPr>
          <w:rFonts w:ascii="Arial" w:hAnsi="Arial" w:cs="Arial"/>
          <w:b/>
          <w:sz w:val="20"/>
        </w:rPr>
        <w:t xml:space="preserve"> </w:t>
      </w:r>
      <w:r w:rsidR="00EE1E39" w:rsidRPr="00047D5C">
        <w:rPr>
          <w:rFonts w:ascii="Arial" w:hAnsi="Arial" w:cs="Arial"/>
          <w:b/>
          <w:sz w:val="20"/>
        </w:rPr>
        <w:t>имовине</w:t>
      </w:r>
      <w:r w:rsidR="00EE1E39">
        <w:rPr>
          <w:rFonts w:ascii="Arial" w:hAnsi="Arial" w:cs="Arial"/>
          <w:b/>
          <w:sz w:val="20"/>
        </w:rPr>
        <w:t xml:space="preserve"> </w:t>
      </w:r>
      <w:r w:rsidR="00EE1E39" w:rsidRPr="00047D5C">
        <w:rPr>
          <w:rFonts w:ascii="Arial" w:hAnsi="Arial" w:cs="Arial"/>
          <w:b/>
          <w:sz w:val="20"/>
        </w:rPr>
        <w:t>/</w:t>
      </w:r>
      <w:r w:rsidR="00EE1E39">
        <w:rPr>
          <w:rFonts w:ascii="Arial" w:hAnsi="Arial" w:cs="Arial"/>
          <w:b/>
          <w:sz w:val="20"/>
        </w:rPr>
        <w:t xml:space="preserve"> </w:t>
      </w:r>
      <w:r w:rsidR="00EE1E39" w:rsidRPr="00047D5C">
        <w:rPr>
          <w:rFonts w:ascii="Arial" w:hAnsi="Arial" w:cs="Arial"/>
          <w:b/>
          <w:sz w:val="20"/>
        </w:rPr>
        <w:t>инвестиције)</w:t>
      </w:r>
      <w:r w:rsidR="00EE1E39">
        <w:rPr>
          <w:rFonts w:ascii="Arial" w:hAnsi="Arial" w:cs="Arial"/>
          <w:szCs w:val="24"/>
        </w:rPr>
        <w:t xml:space="preserve"> </w:t>
      </w:r>
      <w:r w:rsidR="00EE1E39" w:rsidRPr="00451FE3">
        <w:rPr>
          <w:rFonts w:ascii="Arial" w:hAnsi="Arial" w:cs="Arial"/>
          <w:b/>
          <w:sz w:val="20"/>
        </w:rPr>
        <w:t>и реорганизације финансијске области</w:t>
      </w:r>
      <w:r w:rsidR="00EE1E39" w:rsidRPr="001542D4">
        <w:rPr>
          <w:rFonts w:ascii="Arial" w:hAnsi="Arial" w:cs="Arial"/>
          <w:b/>
          <w:sz w:val="20"/>
          <w:szCs w:val="16"/>
        </w:rPr>
        <w:t xml:space="preserve"> </w:t>
      </w:r>
      <w:r w:rsidRPr="001542D4">
        <w:rPr>
          <w:rFonts w:ascii="Arial" w:hAnsi="Arial" w:cs="Arial"/>
          <w:sz w:val="20"/>
        </w:rPr>
        <w:t>(попуњава Руководилац пројекта и члан пројектног тима):</w:t>
      </w:r>
    </w:p>
    <w:p w:rsidR="00A10D61" w:rsidRPr="001542D4" w:rsidRDefault="00A10D61" w:rsidP="00A10D61">
      <w:pPr>
        <w:tabs>
          <w:tab w:val="left" w:pos="360"/>
          <w:tab w:val="right" w:pos="9000"/>
        </w:tabs>
        <w:ind w:left="360" w:hanging="360"/>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9"/>
        <w:gridCol w:w="4948"/>
      </w:tblGrid>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Период:</w:t>
            </w:r>
          </w:p>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Адреса</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Компанија у ЕС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Област рада</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Опис посла</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bl>
    <w:p w:rsidR="00A10D61" w:rsidRPr="001542D4" w:rsidRDefault="00A10D61" w:rsidP="00A10D61">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9"/>
        <w:gridCol w:w="4948"/>
      </w:tblGrid>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Период:</w:t>
            </w:r>
          </w:p>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Клијент у ЕС</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sz w:val="20"/>
              </w:rPr>
            </w:pPr>
            <w:r w:rsidRPr="001542D4">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bl>
    <w:p w:rsidR="00A10D61" w:rsidRPr="001542D4" w:rsidRDefault="00A10D61" w:rsidP="00A10D61">
      <w:pPr>
        <w:tabs>
          <w:tab w:val="left" w:pos="360"/>
          <w:tab w:val="right" w:pos="9000"/>
        </w:tabs>
        <w:ind w:left="360" w:hanging="360"/>
        <w:jc w:val="both"/>
        <w:rPr>
          <w:rFonts w:ascii="Arial" w:hAnsi="Arial" w:cs="Arial"/>
          <w:b/>
          <w:sz w:val="20"/>
        </w:rPr>
      </w:pPr>
    </w:p>
    <w:p w:rsidR="00A10D61" w:rsidRPr="001542D4" w:rsidRDefault="00A10D61" w:rsidP="00A10D61">
      <w:pPr>
        <w:tabs>
          <w:tab w:val="left" w:pos="360"/>
          <w:tab w:val="right" w:pos="9000"/>
        </w:tabs>
        <w:ind w:left="360" w:hanging="360"/>
        <w:jc w:val="both"/>
        <w:rPr>
          <w:rFonts w:ascii="Arial" w:hAnsi="Arial" w:cs="Arial"/>
          <w:sz w:val="20"/>
        </w:rPr>
      </w:pPr>
      <w:r w:rsidRPr="001542D4">
        <w:rPr>
          <w:rFonts w:ascii="Arial" w:hAnsi="Arial" w:cs="Arial"/>
          <w:b/>
          <w:sz w:val="20"/>
        </w:rPr>
        <w:t>17.</w:t>
      </w:r>
      <w:r w:rsidRPr="001542D4">
        <w:rPr>
          <w:rFonts w:ascii="Arial" w:hAnsi="Arial" w:cs="Arial"/>
          <w:b/>
          <w:sz w:val="20"/>
        </w:rPr>
        <w:tab/>
      </w:r>
      <w:r w:rsidRPr="001542D4">
        <w:rPr>
          <w:rFonts w:ascii="Arial" w:hAnsi="Arial" w:cs="Arial"/>
          <w:b/>
          <w:sz w:val="20"/>
          <w:szCs w:val="16"/>
        </w:rPr>
        <w:t xml:space="preserve">Релевантно искуство у ЕС у РР у области </w:t>
      </w:r>
      <w:r w:rsidR="00EE1E39" w:rsidRPr="00451FE3">
        <w:rPr>
          <w:rFonts w:ascii="Arial" w:hAnsi="Arial" w:cs="Arial"/>
          <w:b/>
          <w:sz w:val="20"/>
        </w:rPr>
        <w:t xml:space="preserve">рачуноводства, пореза, </w:t>
      </w:r>
      <w:r w:rsidR="00EE1E39" w:rsidRPr="00047D5C">
        <w:rPr>
          <w:rFonts w:ascii="Arial" w:hAnsi="Arial" w:cs="Arial"/>
          <w:b/>
          <w:sz w:val="20"/>
        </w:rPr>
        <w:t>ликвидатуре</w:t>
      </w:r>
      <w:r w:rsidR="00EE1E39">
        <w:rPr>
          <w:rFonts w:ascii="Arial" w:hAnsi="Arial" w:cs="Arial"/>
          <w:b/>
          <w:sz w:val="20"/>
        </w:rPr>
        <w:t xml:space="preserve"> </w:t>
      </w:r>
      <w:r w:rsidR="00EE1E39" w:rsidRPr="00047D5C">
        <w:rPr>
          <w:rFonts w:ascii="Arial" w:hAnsi="Arial" w:cs="Arial"/>
          <w:b/>
          <w:sz w:val="20"/>
        </w:rPr>
        <w:t>/</w:t>
      </w:r>
      <w:r w:rsidR="00EE1E39">
        <w:rPr>
          <w:rFonts w:ascii="Arial" w:hAnsi="Arial" w:cs="Arial"/>
          <w:b/>
          <w:sz w:val="20"/>
        </w:rPr>
        <w:t xml:space="preserve"> </w:t>
      </w:r>
      <w:r w:rsidR="00EE1E39" w:rsidRPr="00047D5C">
        <w:rPr>
          <w:rFonts w:ascii="Arial" w:hAnsi="Arial" w:cs="Arial"/>
          <w:b/>
          <w:sz w:val="20"/>
        </w:rPr>
        <w:t>уговора, контролинга, економско-финансијских анализа (нпр. валуација фирме</w:t>
      </w:r>
      <w:r w:rsidR="00EE1E39">
        <w:rPr>
          <w:rFonts w:ascii="Arial" w:hAnsi="Arial" w:cs="Arial"/>
          <w:b/>
          <w:sz w:val="20"/>
        </w:rPr>
        <w:t xml:space="preserve"> </w:t>
      </w:r>
      <w:r w:rsidR="00EE1E39" w:rsidRPr="00047D5C">
        <w:rPr>
          <w:rFonts w:ascii="Arial" w:hAnsi="Arial" w:cs="Arial"/>
          <w:b/>
          <w:sz w:val="20"/>
        </w:rPr>
        <w:t>/</w:t>
      </w:r>
      <w:r w:rsidR="00EE1E39">
        <w:rPr>
          <w:rFonts w:ascii="Arial" w:hAnsi="Arial" w:cs="Arial"/>
          <w:b/>
          <w:sz w:val="20"/>
        </w:rPr>
        <w:t xml:space="preserve"> </w:t>
      </w:r>
      <w:r w:rsidR="00EE1E39" w:rsidRPr="00047D5C">
        <w:rPr>
          <w:rFonts w:ascii="Arial" w:hAnsi="Arial" w:cs="Arial"/>
          <w:b/>
          <w:sz w:val="20"/>
        </w:rPr>
        <w:t>имовине</w:t>
      </w:r>
      <w:r w:rsidR="00EE1E39">
        <w:rPr>
          <w:rFonts w:ascii="Arial" w:hAnsi="Arial" w:cs="Arial"/>
          <w:b/>
          <w:sz w:val="20"/>
        </w:rPr>
        <w:t xml:space="preserve"> </w:t>
      </w:r>
      <w:r w:rsidR="00EE1E39" w:rsidRPr="00047D5C">
        <w:rPr>
          <w:rFonts w:ascii="Arial" w:hAnsi="Arial" w:cs="Arial"/>
          <w:b/>
          <w:sz w:val="20"/>
        </w:rPr>
        <w:t>/</w:t>
      </w:r>
      <w:r w:rsidR="00EE1E39">
        <w:rPr>
          <w:rFonts w:ascii="Arial" w:hAnsi="Arial" w:cs="Arial"/>
          <w:b/>
          <w:sz w:val="20"/>
        </w:rPr>
        <w:t xml:space="preserve"> </w:t>
      </w:r>
      <w:r w:rsidR="00EE1E39" w:rsidRPr="00047D5C">
        <w:rPr>
          <w:rFonts w:ascii="Arial" w:hAnsi="Arial" w:cs="Arial"/>
          <w:b/>
          <w:sz w:val="20"/>
        </w:rPr>
        <w:t>инвестиције)</w:t>
      </w:r>
      <w:r w:rsidR="00EE1E39">
        <w:rPr>
          <w:rFonts w:ascii="Arial" w:hAnsi="Arial" w:cs="Arial"/>
          <w:szCs w:val="24"/>
        </w:rPr>
        <w:t xml:space="preserve"> </w:t>
      </w:r>
      <w:r w:rsidR="00EE1E39" w:rsidRPr="00451FE3">
        <w:rPr>
          <w:rFonts w:ascii="Arial" w:hAnsi="Arial" w:cs="Arial"/>
          <w:b/>
          <w:sz w:val="20"/>
        </w:rPr>
        <w:t>и реорганизације финансијске области</w:t>
      </w:r>
      <w:r w:rsidR="00EE1E39" w:rsidRPr="001542D4">
        <w:rPr>
          <w:rFonts w:ascii="Arial" w:hAnsi="Arial" w:cs="Arial"/>
          <w:b/>
          <w:sz w:val="20"/>
          <w:szCs w:val="16"/>
        </w:rPr>
        <w:t xml:space="preserve"> </w:t>
      </w:r>
      <w:r w:rsidRPr="001542D4">
        <w:rPr>
          <w:rFonts w:ascii="Arial" w:hAnsi="Arial" w:cs="Arial"/>
          <w:sz w:val="20"/>
        </w:rPr>
        <w:t>(попуњава Руководилац пројекта):</w:t>
      </w:r>
    </w:p>
    <w:p w:rsidR="00A10D61" w:rsidRPr="001542D4" w:rsidRDefault="00A10D61" w:rsidP="00A10D61">
      <w:pPr>
        <w:tabs>
          <w:tab w:val="left" w:pos="360"/>
          <w:tab w:val="right" w:pos="9000"/>
        </w:tabs>
        <w:ind w:left="360" w:hanging="360"/>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9"/>
        <w:gridCol w:w="4948"/>
      </w:tblGrid>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Период:</w:t>
            </w:r>
          </w:p>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Адреса</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Компанија у ЕС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Област рада</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Опис посла</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bl>
    <w:p w:rsidR="00A10D61" w:rsidRPr="001542D4" w:rsidRDefault="00A10D61" w:rsidP="00A10D61">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9"/>
        <w:gridCol w:w="4948"/>
      </w:tblGrid>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Период:</w:t>
            </w:r>
          </w:p>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Клијент у ЕС</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sz w:val="20"/>
              </w:rPr>
            </w:pPr>
            <w:r w:rsidRPr="001542D4">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bl>
    <w:p w:rsidR="00A10D61" w:rsidRPr="001542D4" w:rsidRDefault="00A10D61" w:rsidP="00A10D61">
      <w:pPr>
        <w:tabs>
          <w:tab w:val="left" w:pos="360"/>
          <w:tab w:val="right" w:pos="9000"/>
        </w:tabs>
        <w:ind w:left="360" w:hanging="360"/>
        <w:jc w:val="both"/>
        <w:rPr>
          <w:rFonts w:ascii="Arial" w:hAnsi="Arial" w:cs="Arial"/>
          <w:b/>
          <w:sz w:val="20"/>
        </w:rPr>
      </w:pPr>
    </w:p>
    <w:p w:rsidR="00A10D61" w:rsidRPr="001542D4" w:rsidRDefault="00A10D61" w:rsidP="00A10D61">
      <w:pPr>
        <w:tabs>
          <w:tab w:val="left" w:pos="360"/>
          <w:tab w:val="right" w:pos="9000"/>
        </w:tabs>
        <w:ind w:left="360" w:hanging="360"/>
        <w:jc w:val="both"/>
        <w:rPr>
          <w:rFonts w:ascii="Arial" w:hAnsi="Arial" w:cs="Arial"/>
          <w:b/>
          <w:sz w:val="20"/>
        </w:rPr>
      </w:pPr>
      <w:r w:rsidRPr="001542D4">
        <w:rPr>
          <w:rFonts w:ascii="Arial" w:hAnsi="Arial" w:cs="Arial"/>
          <w:b/>
          <w:sz w:val="20"/>
          <w:lang w:eastAsia="en-US"/>
        </w:rPr>
        <w:t xml:space="preserve">18. Консултантско искуство </w:t>
      </w:r>
      <w:r w:rsidRPr="001542D4">
        <w:rPr>
          <w:rFonts w:ascii="Arial" w:hAnsi="Arial" w:cs="Arial"/>
          <w:sz w:val="20"/>
          <w:lang w:eastAsia="en-US"/>
        </w:rPr>
        <w:t>(</w:t>
      </w:r>
      <w:r w:rsidRPr="001542D4">
        <w:rPr>
          <w:rFonts w:ascii="Arial" w:hAnsi="Arial" w:cs="Arial"/>
          <w:sz w:val="20"/>
        </w:rPr>
        <w:t>попуњава Руководилац пројекта и члан пројектног тима</w:t>
      </w:r>
      <w:r w:rsidRPr="001542D4">
        <w:rPr>
          <w:rFonts w:ascii="Arial" w:hAnsi="Arial" w:cs="Arial"/>
          <w:sz w:val="20"/>
          <w:lang w:eastAsia="en-US"/>
        </w:rPr>
        <w:t>)</w:t>
      </w:r>
    </w:p>
    <w:p w:rsidR="00A10D61" w:rsidRPr="001542D4" w:rsidRDefault="00A10D61" w:rsidP="00A10D61">
      <w:pPr>
        <w:tabs>
          <w:tab w:val="left" w:pos="840"/>
          <w:tab w:val="right" w:pos="9071"/>
        </w:tabs>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9"/>
        <w:gridCol w:w="4948"/>
      </w:tblGrid>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Период:</w:t>
            </w:r>
          </w:p>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Клијент</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sz w:val="20"/>
              </w:rPr>
            </w:pPr>
            <w:r w:rsidRPr="001542D4">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bl>
    <w:p w:rsidR="00A10D61" w:rsidRPr="001542D4" w:rsidRDefault="00A10D61" w:rsidP="00A10D61">
      <w:pPr>
        <w:tabs>
          <w:tab w:val="left" w:pos="360"/>
          <w:tab w:val="right" w:pos="9000"/>
        </w:tabs>
        <w:ind w:left="360" w:hanging="360"/>
        <w:jc w:val="both"/>
        <w:rPr>
          <w:rFonts w:ascii="Arial" w:hAnsi="Arial" w:cs="Arial"/>
          <w:b/>
          <w:sz w:val="20"/>
        </w:rPr>
      </w:pPr>
    </w:p>
    <w:p w:rsidR="00A10D61" w:rsidRPr="001542D4" w:rsidRDefault="00A10D61" w:rsidP="00A10D61">
      <w:pPr>
        <w:tabs>
          <w:tab w:val="left" w:pos="360"/>
          <w:tab w:val="right" w:pos="9000"/>
        </w:tabs>
        <w:ind w:left="360" w:hanging="360"/>
        <w:jc w:val="both"/>
        <w:rPr>
          <w:rFonts w:ascii="Arial" w:hAnsi="Arial" w:cs="Arial"/>
          <w:b/>
          <w:sz w:val="20"/>
        </w:rPr>
      </w:pPr>
      <w:r w:rsidRPr="001542D4">
        <w:rPr>
          <w:rFonts w:ascii="Arial" w:hAnsi="Arial" w:cs="Arial"/>
          <w:b/>
          <w:sz w:val="20"/>
        </w:rPr>
        <w:lastRenderedPageBreak/>
        <w:t>19.</w:t>
      </w:r>
      <w:r w:rsidRPr="001542D4">
        <w:rPr>
          <w:rFonts w:ascii="Arial" w:hAnsi="Arial" w:cs="Arial"/>
          <w:b/>
          <w:sz w:val="20"/>
        </w:rPr>
        <w:tab/>
      </w:r>
      <w:r w:rsidRPr="001542D4">
        <w:rPr>
          <w:rFonts w:ascii="Arial" w:hAnsi="Arial" w:cs="Arial"/>
          <w:b/>
          <w:sz w:val="20"/>
          <w:lang w:eastAsia="en-US"/>
        </w:rPr>
        <w:t xml:space="preserve">Консултантско искуство у </w:t>
      </w:r>
      <w:r w:rsidR="00EE1E39">
        <w:rPr>
          <w:rFonts w:ascii="Arial" w:hAnsi="Arial" w:cs="Arial"/>
          <w:b/>
          <w:sz w:val="20"/>
          <w:lang w:eastAsia="en-US"/>
        </w:rPr>
        <w:t>РР</w:t>
      </w:r>
      <w:r w:rsidRPr="001542D4">
        <w:rPr>
          <w:rFonts w:ascii="Arial" w:hAnsi="Arial" w:cs="Arial"/>
          <w:sz w:val="20"/>
          <w:lang w:eastAsia="en-US"/>
        </w:rPr>
        <w:t xml:space="preserve"> (</w:t>
      </w:r>
      <w:r w:rsidRPr="001542D4">
        <w:rPr>
          <w:rFonts w:ascii="Arial" w:hAnsi="Arial" w:cs="Arial"/>
          <w:sz w:val="20"/>
        </w:rPr>
        <w:t>попуњава члан пројектног тима</w:t>
      </w:r>
      <w:r w:rsidRPr="001542D4">
        <w:rPr>
          <w:rFonts w:ascii="Arial" w:hAnsi="Arial" w:cs="Arial"/>
          <w:sz w:val="20"/>
          <w:lang w:eastAsia="en-US"/>
        </w:rPr>
        <w:t>)</w:t>
      </w:r>
      <w:r w:rsidR="00A820BE" w:rsidRPr="00A820BE">
        <w:rPr>
          <w:rFonts w:ascii="Arial" w:hAnsi="Arial" w:cs="Arial"/>
          <w:b/>
          <w:sz w:val="20"/>
          <w:lang w:eastAsia="en-US"/>
        </w:rPr>
        <w:t xml:space="preserve"> </w:t>
      </w:r>
    </w:p>
    <w:p w:rsidR="00A10D61" w:rsidRPr="001542D4" w:rsidRDefault="00A10D61" w:rsidP="00A10D61">
      <w:pPr>
        <w:tabs>
          <w:tab w:val="left" w:pos="840"/>
          <w:tab w:val="right" w:pos="9071"/>
        </w:tabs>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9"/>
        <w:gridCol w:w="4948"/>
      </w:tblGrid>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Период:</w:t>
            </w:r>
          </w:p>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Клијент у ЕС</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sz w:val="20"/>
              </w:rPr>
            </w:pPr>
            <w:r w:rsidRPr="001542D4">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r w:rsidR="00A10D61" w:rsidRPr="001542D4" w:rsidTr="00F75D1D">
        <w:tc>
          <w:tcPr>
            <w:tcW w:w="2336"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r w:rsidRPr="001542D4">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A10D61" w:rsidRPr="001542D4" w:rsidRDefault="00A10D61" w:rsidP="00F75D1D">
            <w:pPr>
              <w:tabs>
                <w:tab w:val="left" w:pos="360"/>
              </w:tabs>
              <w:suppressAutoHyphens w:val="0"/>
              <w:autoSpaceDE w:val="0"/>
              <w:autoSpaceDN w:val="0"/>
              <w:jc w:val="both"/>
              <w:rPr>
                <w:rFonts w:ascii="Arial" w:hAnsi="Arial" w:cs="Arial"/>
                <w:sz w:val="20"/>
                <w:lang w:eastAsia="en-US"/>
              </w:rPr>
            </w:pPr>
          </w:p>
        </w:tc>
      </w:tr>
    </w:tbl>
    <w:p w:rsidR="00A10D61" w:rsidRPr="001542D4" w:rsidRDefault="00A10D61" w:rsidP="00A10D61">
      <w:pPr>
        <w:tabs>
          <w:tab w:val="left" w:pos="360"/>
          <w:tab w:val="right" w:pos="9000"/>
        </w:tabs>
        <w:ind w:left="360" w:hanging="360"/>
        <w:jc w:val="both"/>
        <w:rPr>
          <w:rFonts w:ascii="Arial" w:hAnsi="Arial" w:cs="Arial"/>
          <w:b/>
          <w:sz w:val="20"/>
        </w:rPr>
      </w:pPr>
    </w:p>
    <w:p w:rsidR="00EE1E39" w:rsidRPr="003F7898" w:rsidRDefault="00A10D61" w:rsidP="00EE1E39">
      <w:pPr>
        <w:tabs>
          <w:tab w:val="left" w:pos="360"/>
          <w:tab w:val="right" w:pos="9000"/>
        </w:tabs>
        <w:ind w:left="360" w:hanging="360"/>
        <w:jc w:val="both"/>
        <w:rPr>
          <w:rFonts w:ascii="Arial" w:hAnsi="Arial" w:cs="Arial"/>
          <w:b/>
          <w:sz w:val="20"/>
        </w:rPr>
      </w:pPr>
      <w:r w:rsidRPr="001542D4">
        <w:rPr>
          <w:rFonts w:ascii="Arial" w:hAnsi="Arial" w:cs="Arial"/>
          <w:b/>
          <w:sz w:val="20"/>
        </w:rPr>
        <w:t xml:space="preserve">20. </w:t>
      </w:r>
      <w:r w:rsidR="00EE1E39" w:rsidRPr="003F7898">
        <w:rPr>
          <w:rFonts w:ascii="Arial" w:hAnsi="Arial" w:cs="Arial"/>
          <w:b/>
          <w:sz w:val="20"/>
          <w:lang w:eastAsia="en-US"/>
        </w:rPr>
        <w:t>Консултантско искуство у ЕС</w:t>
      </w:r>
      <w:r w:rsidR="00EE1E39" w:rsidRPr="003F7898">
        <w:rPr>
          <w:rFonts w:ascii="Arial" w:hAnsi="Arial" w:cs="Arial"/>
          <w:sz w:val="20"/>
          <w:lang w:eastAsia="en-US"/>
        </w:rPr>
        <w:t xml:space="preserve"> (</w:t>
      </w:r>
      <w:r w:rsidR="00EE1E39" w:rsidRPr="003F7898">
        <w:rPr>
          <w:rFonts w:ascii="Arial" w:hAnsi="Arial" w:cs="Arial"/>
          <w:sz w:val="20"/>
        </w:rPr>
        <w:t>попуњава члан пројектног тима</w:t>
      </w:r>
      <w:r w:rsidR="00EE1E39" w:rsidRPr="003F7898">
        <w:rPr>
          <w:rFonts w:ascii="Arial" w:hAnsi="Arial" w:cs="Arial"/>
          <w:sz w:val="20"/>
          <w:lang w:eastAsia="en-US"/>
        </w:rPr>
        <w:t>)</w:t>
      </w:r>
    </w:p>
    <w:p w:rsidR="00EE1E39" w:rsidRPr="003F7898" w:rsidRDefault="00EE1E39" w:rsidP="00EE1E39">
      <w:pPr>
        <w:tabs>
          <w:tab w:val="left" w:pos="840"/>
          <w:tab w:val="right" w:pos="9071"/>
        </w:tabs>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9"/>
        <w:gridCol w:w="4948"/>
      </w:tblGrid>
      <w:tr w:rsidR="00EE1E39" w:rsidRPr="003F7898" w:rsidTr="00EE1E39">
        <w:tc>
          <w:tcPr>
            <w:tcW w:w="2336" w:type="pct"/>
            <w:tcBorders>
              <w:top w:val="single" w:sz="4" w:space="0" w:color="auto"/>
              <w:left w:val="single" w:sz="4" w:space="0" w:color="auto"/>
              <w:bottom w:val="single" w:sz="4" w:space="0" w:color="auto"/>
              <w:right w:val="single" w:sz="4" w:space="0" w:color="auto"/>
            </w:tcBorders>
          </w:tcPr>
          <w:p w:rsidR="00EE1E39" w:rsidRPr="003F7898" w:rsidRDefault="00EE1E39" w:rsidP="00EE1E39">
            <w:pPr>
              <w:tabs>
                <w:tab w:val="left" w:pos="360"/>
              </w:tabs>
              <w:suppressAutoHyphens w:val="0"/>
              <w:autoSpaceDE w:val="0"/>
              <w:autoSpaceDN w:val="0"/>
              <w:jc w:val="both"/>
              <w:rPr>
                <w:rFonts w:ascii="Arial" w:hAnsi="Arial" w:cs="Arial"/>
                <w:sz w:val="20"/>
                <w:lang w:eastAsia="en-US"/>
              </w:rPr>
            </w:pPr>
            <w:r w:rsidRPr="003F7898">
              <w:rPr>
                <w:rFonts w:ascii="Arial" w:hAnsi="Arial" w:cs="Arial"/>
                <w:sz w:val="20"/>
                <w:lang w:eastAsia="en-US"/>
              </w:rPr>
              <w:t>Период:</w:t>
            </w:r>
          </w:p>
          <w:p w:rsidR="00EE1E39" w:rsidRPr="003F7898" w:rsidRDefault="00EE1E39" w:rsidP="00EE1E39">
            <w:pPr>
              <w:tabs>
                <w:tab w:val="left" w:pos="360"/>
              </w:tabs>
              <w:suppressAutoHyphens w:val="0"/>
              <w:autoSpaceDE w:val="0"/>
              <w:autoSpaceDN w:val="0"/>
              <w:jc w:val="both"/>
              <w:rPr>
                <w:rFonts w:ascii="Arial" w:hAnsi="Arial" w:cs="Arial"/>
                <w:sz w:val="20"/>
                <w:lang w:eastAsia="en-US"/>
              </w:rPr>
            </w:pPr>
            <w:r w:rsidRPr="003F7898">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EE1E39" w:rsidRPr="003F7898" w:rsidRDefault="00EE1E39" w:rsidP="00EE1E39">
            <w:pPr>
              <w:tabs>
                <w:tab w:val="left" w:pos="360"/>
              </w:tabs>
              <w:suppressAutoHyphens w:val="0"/>
              <w:autoSpaceDE w:val="0"/>
              <w:autoSpaceDN w:val="0"/>
              <w:jc w:val="both"/>
              <w:rPr>
                <w:rFonts w:ascii="Arial" w:hAnsi="Arial" w:cs="Arial"/>
                <w:sz w:val="20"/>
                <w:lang w:eastAsia="en-US"/>
              </w:rPr>
            </w:pPr>
          </w:p>
        </w:tc>
      </w:tr>
      <w:tr w:rsidR="00EE1E39" w:rsidRPr="003F7898" w:rsidTr="00EE1E39">
        <w:tc>
          <w:tcPr>
            <w:tcW w:w="2336" w:type="pct"/>
            <w:tcBorders>
              <w:top w:val="single" w:sz="4" w:space="0" w:color="auto"/>
              <w:left w:val="single" w:sz="4" w:space="0" w:color="auto"/>
              <w:bottom w:val="single" w:sz="4" w:space="0" w:color="auto"/>
              <w:right w:val="single" w:sz="4" w:space="0" w:color="auto"/>
            </w:tcBorders>
          </w:tcPr>
          <w:p w:rsidR="00EE1E39" w:rsidRPr="003F7898" w:rsidRDefault="00EE1E39" w:rsidP="00EE1E39">
            <w:pPr>
              <w:tabs>
                <w:tab w:val="left" w:pos="360"/>
              </w:tabs>
              <w:suppressAutoHyphens w:val="0"/>
              <w:autoSpaceDE w:val="0"/>
              <w:autoSpaceDN w:val="0"/>
              <w:jc w:val="both"/>
              <w:rPr>
                <w:rFonts w:ascii="Arial" w:hAnsi="Arial" w:cs="Arial"/>
                <w:sz w:val="20"/>
                <w:lang w:eastAsia="en-US"/>
              </w:rPr>
            </w:pPr>
            <w:r w:rsidRPr="003F7898">
              <w:rPr>
                <w:rFonts w:ascii="Arial" w:hAnsi="Arial" w:cs="Arial"/>
                <w:sz w:val="20"/>
                <w:lang w:eastAsia="en-US"/>
              </w:rPr>
              <w:t>Клијент</w:t>
            </w:r>
            <w:r>
              <w:rPr>
                <w:rFonts w:ascii="Arial" w:hAnsi="Arial" w:cs="Arial"/>
                <w:sz w:val="20"/>
                <w:lang w:eastAsia="en-US"/>
              </w:rPr>
              <w:t xml:space="preserve"> у ЕС</w:t>
            </w:r>
          </w:p>
        </w:tc>
        <w:tc>
          <w:tcPr>
            <w:tcW w:w="2664" w:type="pct"/>
            <w:tcBorders>
              <w:top w:val="single" w:sz="4" w:space="0" w:color="auto"/>
              <w:left w:val="single" w:sz="4" w:space="0" w:color="auto"/>
              <w:bottom w:val="single" w:sz="4" w:space="0" w:color="auto"/>
              <w:right w:val="single" w:sz="4" w:space="0" w:color="auto"/>
            </w:tcBorders>
          </w:tcPr>
          <w:p w:rsidR="00EE1E39" w:rsidRPr="003F7898" w:rsidRDefault="00EE1E39" w:rsidP="00EE1E39">
            <w:pPr>
              <w:tabs>
                <w:tab w:val="left" w:pos="360"/>
              </w:tabs>
              <w:suppressAutoHyphens w:val="0"/>
              <w:autoSpaceDE w:val="0"/>
              <w:autoSpaceDN w:val="0"/>
              <w:jc w:val="both"/>
              <w:rPr>
                <w:rFonts w:ascii="Arial" w:hAnsi="Arial" w:cs="Arial"/>
                <w:sz w:val="20"/>
                <w:lang w:eastAsia="en-US"/>
              </w:rPr>
            </w:pPr>
          </w:p>
        </w:tc>
      </w:tr>
      <w:tr w:rsidR="00EE1E39" w:rsidRPr="003F7898" w:rsidTr="00EE1E39">
        <w:tc>
          <w:tcPr>
            <w:tcW w:w="2336" w:type="pct"/>
            <w:tcBorders>
              <w:top w:val="single" w:sz="4" w:space="0" w:color="auto"/>
              <w:left w:val="single" w:sz="4" w:space="0" w:color="auto"/>
              <w:bottom w:val="single" w:sz="4" w:space="0" w:color="auto"/>
              <w:right w:val="single" w:sz="4" w:space="0" w:color="auto"/>
            </w:tcBorders>
          </w:tcPr>
          <w:p w:rsidR="00EE1E39" w:rsidRPr="003F7898" w:rsidRDefault="00EE1E39" w:rsidP="00EE1E39">
            <w:pPr>
              <w:tabs>
                <w:tab w:val="left" w:pos="360"/>
              </w:tabs>
              <w:suppressAutoHyphens w:val="0"/>
              <w:autoSpaceDE w:val="0"/>
              <w:autoSpaceDN w:val="0"/>
              <w:jc w:val="both"/>
              <w:rPr>
                <w:rFonts w:ascii="Arial" w:hAnsi="Arial" w:cs="Arial"/>
                <w:sz w:val="20"/>
                <w:lang w:eastAsia="en-US"/>
              </w:rPr>
            </w:pPr>
            <w:r w:rsidRPr="003F7898">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EE1E39" w:rsidRPr="003F7898" w:rsidRDefault="00EE1E39" w:rsidP="00EE1E39">
            <w:pPr>
              <w:tabs>
                <w:tab w:val="left" w:pos="360"/>
              </w:tabs>
              <w:suppressAutoHyphens w:val="0"/>
              <w:autoSpaceDE w:val="0"/>
              <w:autoSpaceDN w:val="0"/>
              <w:jc w:val="both"/>
              <w:rPr>
                <w:rFonts w:ascii="Arial" w:hAnsi="Arial" w:cs="Arial"/>
                <w:sz w:val="20"/>
                <w:lang w:eastAsia="en-US"/>
              </w:rPr>
            </w:pPr>
          </w:p>
        </w:tc>
      </w:tr>
      <w:tr w:rsidR="00EE1E39" w:rsidRPr="003F7898" w:rsidTr="00EE1E39">
        <w:tc>
          <w:tcPr>
            <w:tcW w:w="2336" w:type="pct"/>
            <w:tcBorders>
              <w:top w:val="single" w:sz="4" w:space="0" w:color="auto"/>
              <w:left w:val="single" w:sz="4" w:space="0" w:color="auto"/>
              <w:bottom w:val="single" w:sz="4" w:space="0" w:color="auto"/>
              <w:right w:val="single" w:sz="4" w:space="0" w:color="auto"/>
            </w:tcBorders>
          </w:tcPr>
          <w:p w:rsidR="00EE1E39" w:rsidRPr="003F7898" w:rsidRDefault="00EE1E39" w:rsidP="00EE1E39">
            <w:pPr>
              <w:tabs>
                <w:tab w:val="left" w:pos="360"/>
              </w:tabs>
              <w:suppressAutoHyphens w:val="0"/>
              <w:autoSpaceDE w:val="0"/>
              <w:autoSpaceDN w:val="0"/>
              <w:jc w:val="both"/>
              <w:rPr>
                <w:rFonts w:ascii="Arial" w:hAnsi="Arial"/>
                <w:sz w:val="20"/>
              </w:rPr>
            </w:pPr>
            <w:r w:rsidRPr="003F7898">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EE1E39" w:rsidRPr="003F7898" w:rsidRDefault="00EE1E39" w:rsidP="00EE1E39">
            <w:pPr>
              <w:tabs>
                <w:tab w:val="left" w:pos="360"/>
              </w:tabs>
              <w:suppressAutoHyphens w:val="0"/>
              <w:autoSpaceDE w:val="0"/>
              <w:autoSpaceDN w:val="0"/>
              <w:jc w:val="both"/>
              <w:rPr>
                <w:rFonts w:ascii="Arial" w:hAnsi="Arial" w:cs="Arial"/>
                <w:sz w:val="20"/>
                <w:lang w:eastAsia="en-US"/>
              </w:rPr>
            </w:pPr>
          </w:p>
        </w:tc>
      </w:tr>
      <w:tr w:rsidR="00EE1E39" w:rsidRPr="003F7898" w:rsidTr="00EE1E39">
        <w:tc>
          <w:tcPr>
            <w:tcW w:w="2336" w:type="pct"/>
            <w:tcBorders>
              <w:top w:val="single" w:sz="4" w:space="0" w:color="auto"/>
              <w:left w:val="single" w:sz="4" w:space="0" w:color="auto"/>
              <w:bottom w:val="single" w:sz="4" w:space="0" w:color="auto"/>
              <w:right w:val="single" w:sz="4" w:space="0" w:color="auto"/>
            </w:tcBorders>
          </w:tcPr>
          <w:p w:rsidR="00EE1E39" w:rsidRPr="003F7898" w:rsidRDefault="00EE1E39" w:rsidP="00EE1E39">
            <w:pPr>
              <w:tabs>
                <w:tab w:val="left" w:pos="360"/>
              </w:tabs>
              <w:suppressAutoHyphens w:val="0"/>
              <w:autoSpaceDE w:val="0"/>
              <w:autoSpaceDN w:val="0"/>
              <w:jc w:val="both"/>
              <w:rPr>
                <w:rFonts w:ascii="Arial" w:hAnsi="Arial" w:cs="Arial"/>
                <w:sz w:val="20"/>
                <w:lang w:eastAsia="en-US"/>
              </w:rPr>
            </w:pPr>
            <w:r w:rsidRPr="003F7898">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EE1E39" w:rsidRPr="003F7898" w:rsidRDefault="00EE1E39" w:rsidP="00EE1E39">
            <w:pPr>
              <w:tabs>
                <w:tab w:val="left" w:pos="360"/>
              </w:tabs>
              <w:suppressAutoHyphens w:val="0"/>
              <w:autoSpaceDE w:val="0"/>
              <w:autoSpaceDN w:val="0"/>
              <w:jc w:val="both"/>
              <w:rPr>
                <w:rFonts w:ascii="Arial" w:hAnsi="Arial" w:cs="Arial"/>
                <w:sz w:val="20"/>
                <w:lang w:eastAsia="en-US"/>
              </w:rPr>
            </w:pPr>
          </w:p>
        </w:tc>
      </w:tr>
    </w:tbl>
    <w:p w:rsidR="00EE1E39" w:rsidRDefault="00EE1E39" w:rsidP="00A10D61">
      <w:pPr>
        <w:tabs>
          <w:tab w:val="left" w:pos="360"/>
          <w:tab w:val="right" w:pos="9000"/>
        </w:tabs>
        <w:ind w:left="360" w:hanging="360"/>
        <w:jc w:val="both"/>
        <w:rPr>
          <w:rFonts w:ascii="Arial" w:hAnsi="Arial" w:cs="Arial"/>
          <w:b/>
          <w:sz w:val="20"/>
        </w:rPr>
      </w:pPr>
    </w:p>
    <w:p w:rsidR="00EE1E39" w:rsidRPr="003F7898" w:rsidRDefault="00EE1E39" w:rsidP="00EE1E39">
      <w:pPr>
        <w:tabs>
          <w:tab w:val="left" w:pos="360"/>
          <w:tab w:val="right" w:pos="9000"/>
        </w:tabs>
        <w:ind w:left="360" w:hanging="360"/>
        <w:jc w:val="both"/>
        <w:rPr>
          <w:rFonts w:ascii="Arial" w:hAnsi="Arial" w:cs="Arial"/>
          <w:sz w:val="20"/>
        </w:rPr>
      </w:pPr>
      <w:r>
        <w:rPr>
          <w:rFonts w:ascii="Arial" w:hAnsi="Arial" w:cs="Arial"/>
          <w:b/>
          <w:sz w:val="20"/>
        </w:rPr>
        <w:t>21</w:t>
      </w:r>
      <w:r w:rsidRPr="003F7898">
        <w:rPr>
          <w:rFonts w:ascii="Arial" w:hAnsi="Arial" w:cs="Arial"/>
          <w:b/>
          <w:sz w:val="20"/>
        </w:rPr>
        <w:t xml:space="preserve">. </w:t>
      </w:r>
      <w:r w:rsidRPr="003F7898">
        <w:rPr>
          <w:rFonts w:ascii="Arial" w:hAnsi="Arial" w:cs="Arial"/>
          <w:b/>
          <w:sz w:val="20"/>
          <w:lang w:eastAsia="en-US"/>
        </w:rPr>
        <w:t>Досадашње учешће</w:t>
      </w:r>
      <w:r>
        <w:rPr>
          <w:rFonts w:ascii="Arial" w:hAnsi="Arial" w:cs="Arial"/>
          <w:b/>
          <w:sz w:val="20"/>
          <w:lang w:eastAsia="en-US"/>
        </w:rPr>
        <w:t>/руковођење</w:t>
      </w:r>
      <w:r w:rsidRPr="003F7898">
        <w:rPr>
          <w:rFonts w:ascii="Arial" w:hAnsi="Arial" w:cs="Arial"/>
          <w:b/>
          <w:sz w:val="20"/>
          <w:lang w:eastAsia="en-US"/>
        </w:rPr>
        <w:t xml:space="preserve"> у СПУК </w:t>
      </w:r>
      <w:r w:rsidRPr="003F7898">
        <w:rPr>
          <w:rFonts w:ascii="Arial" w:hAnsi="Arial" w:cs="Arial"/>
          <w:sz w:val="20"/>
          <w:lang w:eastAsia="en-US"/>
        </w:rPr>
        <w:t xml:space="preserve">- </w:t>
      </w:r>
      <w:r w:rsidR="009279C1" w:rsidRPr="009279C1">
        <w:rPr>
          <w:rFonts w:ascii="Arial" w:eastAsia="Arial Narrow" w:hAnsi="Arial" w:cs="Arial"/>
          <w:sz w:val="20"/>
        </w:rPr>
        <w:t>сличан пројекат успостављања функције интерних контрола и/или контролинга, са фокусом на репрограмирање процеса, као и стандардизацију и оптимизацију активности</w:t>
      </w:r>
      <w:r w:rsidR="009279C1" w:rsidRPr="003F7898">
        <w:rPr>
          <w:rFonts w:ascii="Arial" w:hAnsi="Arial" w:cs="Arial"/>
          <w:sz w:val="20"/>
          <w:lang w:eastAsia="en-US"/>
        </w:rPr>
        <w:t xml:space="preserve"> </w:t>
      </w:r>
      <w:r w:rsidRPr="003F7898">
        <w:rPr>
          <w:rFonts w:ascii="Arial" w:hAnsi="Arial" w:cs="Arial"/>
          <w:sz w:val="20"/>
          <w:lang w:eastAsia="en-US"/>
        </w:rPr>
        <w:t>(</w:t>
      </w:r>
      <w:r w:rsidRPr="003F7898">
        <w:rPr>
          <w:rFonts w:ascii="Arial" w:hAnsi="Arial" w:cs="Arial"/>
          <w:sz w:val="20"/>
        </w:rPr>
        <w:t>попуњава Руководилац пројекта и члан пројектног тима</w:t>
      </w:r>
      <w:r w:rsidRPr="003F7898">
        <w:rPr>
          <w:rFonts w:ascii="Arial" w:hAnsi="Arial" w:cs="Arial"/>
          <w:sz w:val="20"/>
          <w:lang w:eastAsia="en-US"/>
        </w:rPr>
        <w:t>)</w:t>
      </w:r>
      <w:r w:rsidRPr="003F7898">
        <w:rPr>
          <w:rFonts w:ascii="Arial" w:hAnsi="Arial" w:cs="Arial"/>
          <w:sz w:val="20"/>
        </w:rPr>
        <w:t>:</w:t>
      </w:r>
    </w:p>
    <w:p w:rsidR="00EE1E39" w:rsidRPr="003F7898" w:rsidRDefault="00EE1E39" w:rsidP="00EE1E39">
      <w:pPr>
        <w:tabs>
          <w:tab w:val="left" w:pos="1095"/>
        </w:tabs>
        <w:ind w:left="360" w:hanging="360"/>
        <w:jc w:val="both"/>
        <w:rPr>
          <w:rFonts w:ascii="Arial" w:hAnsi="Arial" w:cs="Arial"/>
          <w:b/>
          <w:sz w:val="20"/>
        </w:rPr>
      </w:pPr>
      <w:r>
        <w:rPr>
          <w:rFonts w:ascii="Arial" w:hAnsi="Arial" w:cs="Arial"/>
          <w:b/>
          <w:sz w:val="20"/>
        </w:rPr>
        <w:tab/>
      </w:r>
      <w:r>
        <w:rPr>
          <w:rFonts w:ascii="Arial" w:hAnsi="Arial" w:cs="Arial"/>
          <w:b/>
          <w:sz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9"/>
        <w:gridCol w:w="4948"/>
      </w:tblGrid>
      <w:tr w:rsidR="00EE1E39" w:rsidRPr="003F7898" w:rsidTr="00EE1E39">
        <w:trPr>
          <w:trHeight w:val="242"/>
        </w:trPr>
        <w:tc>
          <w:tcPr>
            <w:tcW w:w="2336" w:type="pct"/>
          </w:tcPr>
          <w:p w:rsidR="00EE1E39" w:rsidRPr="00E11C95" w:rsidRDefault="00EE1E39" w:rsidP="00EE1E39">
            <w:pPr>
              <w:tabs>
                <w:tab w:val="left" w:pos="360"/>
                <w:tab w:val="left" w:pos="5652"/>
                <w:tab w:val="right" w:pos="9000"/>
              </w:tabs>
              <w:jc w:val="both"/>
              <w:rPr>
                <w:rFonts w:ascii="Arial" w:hAnsi="Arial" w:cs="Arial"/>
                <w:sz w:val="20"/>
              </w:rPr>
            </w:pPr>
            <w:r w:rsidRPr="00E11C95">
              <w:rPr>
                <w:rFonts w:ascii="Arial" w:hAnsi="Arial" w:cs="Arial"/>
                <w:sz w:val="20"/>
              </w:rPr>
              <w:t>Назив пројекта:</w:t>
            </w:r>
          </w:p>
        </w:tc>
        <w:tc>
          <w:tcPr>
            <w:tcW w:w="2664" w:type="pct"/>
          </w:tcPr>
          <w:p w:rsidR="00EE1E39" w:rsidRPr="003F7898" w:rsidRDefault="00EE1E39" w:rsidP="00EE1E39">
            <w:pPr>
              <w:tabs>
                <w:tab w:val="left" w:pos="360"/>
                <w:tab w:val="left" w:pos="5652"/>
                <w:tab w:val="right" w:pos="9000"/>
              </w:tabs>
              <w:jc w:val="both"/>
              <w:rPr>
                <w:rFonts w:ascii="Arial" w:hAnsi="Arial" w:cs="Arial"/>
                <w:sz w:val="20"/>
              </w:rPr>
            </w:pPr>
          </w:p>
        </w:tc>
      </w:tr>
      <w:tr w:rsidR="00EE1E39" w:rsidRPr="003F7898" w:rsidTr="00EE1E39">
        <w:trPr>
          <w:trHeight w:val="242"/>
        </w:trPr>
        <w:tc>
          <w:tcPr>
            <w:tcW w:w="2336" w:type="pct"/>
          </w:tcPr>
          <w:p w:rsidR="00EE1E39" w:rsidRPr="00E11C95" w:rsidRDefault="00EE1E39" w:rsidP="00EE1E39">
            <w:pPr>
              <w:tabs>
                <w:tab w:val="left" w:pos="360"/>
                <w:tab w:val="left" w:pos="5652"/>
                <w:tab w:val="right" w:pos="9000"/>
              </w:tabs>
              <w:jc w:val="both"/>
              <w:rPr>
                <w:rFonts w:ascii="Arial" w:hAnsi="Arial" w:cs="Arial"/>
                <w:sz w:val="20"/>
              </w:rPr>
            </w:pPr>
            <w:r w:rsidRPr="00E11C95">
              <w:rPr>
                <w:rFonts w:ascii="Arial" w:hAnsi="Arial" w:cs="Arial"/>
                <w:sz w:val="20"/>
              </w:rPr>
              <w:t>Тип пројекта:</w:t>
            </w:r>
            <w:r w:rsidRPr="00E11C95">
              <w:rPr>
                <w:rFonts w:ascii="Arial" w:hAnsi="Arial" w:cs="Arial"/>
                <w:sz w:val="20"/>
                <w:lang w:eastAsia="en-US"/>
              </w:rPr>
              <w:t xml:space="preserve"> (навести СПУК)</w:t>
            </w:r>
          </w:p>
        </w:tc>
        <w:tc>
          <w:tcPr>
            <w:tcW w:w="2664" w:type="pct"/>
          </w:tcPr>
          <w:p w:rsidR="00EE1E39" w:rsidRPr="003F7898" w:rsidRDefault="00EE1E39" w:rsidP="00EE1E39">
            <w:pPr>
              <w:tabs>
                <w:tab w:val="left" w:pos="360"/>
                <w:tab w:val="left" w:pos="5652"/>
                <w:tab w:val="right" w:pos="9000"/>
              </w:tabs>
              <w:jc w:val="both"/>
              <w:rPr>
                <w:rFonts w:ascii="Arial" w:hAnsi="Arial" w:cs="Arial"/>
                <w:sz w:val="20"/>
              </w:rPr>
            </w:pPr>
          </w:p>
        </w:tc>
      </w:tr>
      <w:tr w:rsidR="00EE1E39" w:rsidRPr="003F7898" w:rsidTr="00EE1E39">
        <w:trPr>
          <w:trHeight w:val="287"/>
        </w:trPr>
        <w:tc>
          <w:tcPr>
            <w:tcW w:w="2336" w:type="pct"/>
          </w:tcPr>
          <w:p w:rsidR="00EE1E39" w:rsidRPr="003F7898" w:rsidRDefault="00EE1E39" w:rsidP="00EE1E39">
            <w:pPr>
              <w:tabs>
                <w:tab w:val="left" w:pos="360"/>
                <w:tab w:val="left" w:pos="5652"/>
                <w:tab w:val="right" w:pos="9000"/>
              </w:tabs>
              <w:jc w:val="both"/>
              <w:rPr>
                <w:rFonts w:ascii="Arial" w:hAnsi="Arial" w:cs="Arial"/>
                <w:sz w:val="20"/>
              </w:rPr>
            </w:pPr>
            <w:r w:rsidRPr="003F7898">
              <w:rPr>
                <w:rFonts w:ascii="Arial" w:hAnsi="Arial" w:cs="Arial"/>
                <w:sz w:val="20"/>
              </w:rPr>
              <w:t xml:space="preserve">Година: </w:t>
            </w:r>
          </w:p>
        </w:tc>
        <w:tc>
          <w:tcPr>
            <w:tcW w:w="2664" w:type="pct"/>
          </w:tcPr>
          <w:p w:rsidR="00EE1E39" w:rsidRPr="003F7898" w:rsidRDefault="00EE1E39" w:rsidP="00EE1E39">
            <w:pPr>
              <w:tabs>
                <w:tab w:val="left" w:pos="360"/>
                <w:tab w:val="left" w:pos="5652"/>
                <w:tab w:val="right" w:pos="9000"/>
              </w:tabs>
              <w:jc w:val="both"/>
              <w:rPr>
                <w:rFonts w:ascii="Arial" w:hAnsi="Arial" w:cs="Arial"/>
                <w:sz w:val="20"/>
              </w:rPr>
            </w:pPr>
          </w:p>
        </w:tc>
      </w:tr>
      <w:tr w:rsidR="00EE1E39" w:rsidRPr="003F7898" w:rsidTr="00EE1E39">
        <w:tc>
          <w:tcPr>
            <w:tcW w:w="2336" w:type="pct"/>
          </w:tcPr>
          <w:p w:rsidR="00EE1E39" w:rsidRPr="003F7898" w:rsidRDefault="00EE1E39" w:rsidP="00EE1E39">
            <w:pPr>
              <w:tabs>
                <w:tab w:val="left" w:pos="360"/>
                <w:tab w:val="left" w:pos="5652"/>
                <w:tab w:val="right" w:pos="9000"/>
              </w:tabs>
              <w:jc w:val="both"/>
              <w:rPr>
                <w:rFonts w:ascii="Arial" w:hAnsi="Arial" w:cs="Arial"/>
                <w:sz w:val="20"/>
              </w:rPr>
            </w:pPr>
            <w:r w:rsidRPr="003F7898">
              <w:rPr>
                <w:rFonts w:ascii="Arial" w:hAnsi="Arial" w:cs="Arial"/>
                <w:sz w:val="20"/>
              </w:rPr>
              <w:t>Место извршења:</w:t>
            </w:r>
          </w:p>
        </w:tc>
        <w:tc>
          <w:tcPr>
            <w:tcW w:w="2664" w:type="pct"/>
          </w:tcPr>
          <w:p w:rsidR="00EE1E39" w:rsidRPr="003F7898" w:rsidRDefault="00EE1E39" w:rsidP="00EE1E39">
            <w:pPr>
              <w:tabs>
                <w:tab w:val="left" w:pos="360"/>
                <w:tab w:val="left" w:pos="5652"/>
                <w:tab w:val="right" w:pos="9000"/>
              </w:tabs>
              <w:jc w:val="both"/>
              <w:rPr>
                <w:rFonts w:ascii="Arial" w:hAnsi="Arial" w:cs="Arial"/>
                <w:sz w:val="20"/>
              </w:rPr>
            </w:pPr>
          </w:p>
        </w:tc>
      </w:tr>
      <w:tr w:rsidR="00EE1E39" w:rsidRPr="003F7898" w:rsidTr="00EE1E39">
        <w:tc>
          <w:tcPr>
            <w:tcW w:w="2336" w:type="pct"/>
          </w:tcPr>
          <w:p w:rsidR="00EE1E39" w:rsidRPr="003F7898" w:rsidRDefault="00EE1E39" w:rsidP="00EE1E39">
            <w:pPr>
              <w:tabs>
                <w:tab w:val="left" w:pos="360"/>
                <w:tab w:val="left" w:pos="5652"/>
                <w:tab w:val="right" w:pos="9000"/>
              </w:tabs>
              <w:jc w:val="both"/>
              <w:rPr>
                <w:rFonts w:ascii="Arial" w:hAnsi="Arial" w:cs="Arial"/>
                <w:sz w:val="20"/>
                <w:u w:val="single"/>
              </w:rPr>
            </w:pPr>
            <w:r w:rsidRPr="003F7898">
              <w:rPr>
                <w:rFonts w:ascii="Arial" w:hAnsi="Arial" w:cs="Arial"/>
                <w:sz w:val="20"/>
              </w:rPr>
              <w:t>Клијент</w:t>
            </w:r>
            <w:r>
              <w:rPr>
                <w:rFonts w:ascii="Arial" w:hAnsi="Arial" w:cs="Arial"/>
                <w:sz w:val="20"/>
              </w:rPr>
              <w:t xml:space="preserve"> у ЕС</w:t>
            </w:r>
            <w:r w:rsidRPr="003F7898">
              <w:rPr>
                <w:rFonts w:ascii="Arial" w:hAnsi="Arial" w:cs="Arial"/>
                <w:sz w:val="20"/>
              </w:rPr>
              <w:t xml:space="preserve">: </w:t>
            </w:r>
          </w:p>
        </w:tc>
        <w:tc>
          <w:tcPr>
            <w:tcW w:w="2664" w:type="pct"/>
          </w:tcPr>
          <w:p w:rsidR="00EE1E39" w:rsidRPr="003F7898" w:rsidRDefault="00EE1E39" w:rsidP="00EE1E39">
            <w:pPr>
              <w:tabs>
                <w:tab w:val="left" w:pos="360"/>
                <w:tab w:val="left" w:pos="5652"/>
                <w:tab w:val="right" w:pos="9000"/>
              </w:tabs>
              <w:jc w:val="both"/>
              <w:rPr>
                <w:rFonts w:ascii="Arial" w:hAnsi="Arial" w:cs="Arial"/>
                <w:sz w:val="20"/>
                <w:u w:val="single"/>
              </w:rPr>
            </w:pPr>
          </w:p>
        </w:tc>
      </w:tr>
      <w:tr w:rsidR="00EE1E39" w:rsidRPr="003F7898" w:rsidTr="00EE1E39">
        <w:tc>
          <w:tcPr>
            <w:tcW w:w="2336" w:type="pct"/>
          </w:tcPr>
          <w:p w:rsidR="00EE1E39" w:rsidRPr="003F7898" w:rsidRDefault="00EE1E39" w:rsidP="00EE1E39">
            <w:pPr>
              <w:tabs>
                <w:tab w:val="left" w:pos="360"/>
                <w:tab w:val="left" w:pos="5652"/>
                <w:tab w:val="right" w:pos="9000"/>
              </w:tabs>
              <w:jc w:val="both"/>
              <w:rPr>
                <w:rFonts w:ascii="Arial" w:hAnsi="Arial" w:cs="Arial"/>
                <w:sz w:val="20"/>
              </w:rPr>
            </w:pPr>
            <w:r w:rsidRPr="003F7898">
              <w:rPr>
                <w:rFonts w:ascii="Arial" w:hAnsi="Arial" w:cs="Arial"/>
                <w:sz w:val="20"/>
              </w:rPr>
              <w:t xml:space="preserve">Главне карактеристике пројекта: </w:t>
            </w:r>
          </w:p>
        </w:tc>
        <w:tc>
          <w:tcPr>
            <w:tcW w:w="2664" w:type="pct"/>
          </w:tcPr>
          <w:p w:rsidR="00EE1E39" w:rsidRPr="003F7898" w:rsidRDefault="00EE1E39" w:rsidP="00EE1E39">
            <w:pPr>
              <w:tabs>
                <w:tab w:val="left" w:pos="360"/>
                <w:tab w:val="left" w:pos="5652"/>
                <w:tab w:val="right" w:pos="9000"/>
              </w:tabs>
              <w:jc w:val="both"/>
              <w:rPr>
                <w:rFonts w:ascii="Arial" w:hAnsi="Arial" w:cs="Arial"/>
                <w:sz w:val="20"/>
              </w:rPr>
            </w:pPr>
          </w:p>
        </w:tc>
      </w:tr>
      <w:tr w:rsidR="00EE1E39" w:rsidRPr="003F7898" w:rsidTr="00EE1E39">
        <w:tc>
          <w:tcPr>
            <w:tcW w:w="2336" w:type="pct"/>
          </w:tcPr>
          <w:p w:rsidR="00EE1E39" w:rsidRPr="003F7898" w:rsidRDefault="00EE1E39" w:rsidP="00EE1E39">
            <w:pPr>
              <w:tabs>
                <w:tab w:val="left" w:pos="360"/>
                <w:tab w:val="left" w:pos="5652"/>
                <w:tab w:val="right" w:pos="9000"/>
              </w:tabs>
              <w:jc w:val="both"/>
              <w:rPr>
                <w:rFonts w:ascii="Arial" w:hAnsi="Arial" w:cs="Arial"/>
                <w:sz w:val="20"/>
              </w:rPr>
            </w:pPr>
            <w:r w:rsidRPr="003F7898">
              <w:rPr>
                <w:rFonts w:ascii="Arial" w:hAnsi="Arial" w:cs="Arial"/>
                <w:sz w:val="20"/>
              </w:rPr>
              <w:t>Вредност пројекта</w:t>
            </w:r>
          </w:p>
        </w:tc>
        <w:tc>
          <w:tcPr>
            <w:tcW w:w="2664" w:type="pct"/>
          </w:tcPr>
          <w:p w:rsidR="00EE1E39" w:rsidRPr="003F7898" w:rsidRDefault="00EE1E39" w:rsidP="00EE1E39">
            <w:pPr>
              <w:tabs>
                <w:tab w:val="left" w:pos="360"/>
                <w:tab w:val="left" w:pos="5652"/>
                <w:tab w:val="right" w:pos="9000"/>
              </w:tabs>
              <w:jc w:val="both"/>
              <w:rPr>
                <w:rFonts w:ascii="Arial" w:hAnsi="Arial" w:cs="Arial"/>
                <w:sz w:val="20"/>
              </w:rPr>
            </w:pPr>
          </w:p>
        </w:tc>
      </w:tr>
      <w:tr w:rsidR="00EE1E39" w:rsidRPr="003F7898" w:rsidTr="00EE1E39">
        <w:tc>
          <w:tcPr>
            <w:tcW w:w="2336" w:type="pct"/>
          </w:tcPr>
          <w:p w:rsidR="00EE1E39" w:rsidRPr="003F7898" w:rsidRDefault="00EE1E39" w:rsidP="00EE1E39">
            <w:pPr>
              <w:tabs>
                <w:tab w:val="left" w:pos="360"/>
                <w:tab w:val="left" w:pos="5652"/>
                <w:tab w:val="right" w:pos="9000"/>
              </w:tabs>
              <w:jc w:val="both"/>
              <w:rPr>
                <w:rFonts w:ascii="Arial" w:hAnsi="Arial" w:cs="Arial"/>
                <w:sz w:val="20"/>
                <w:u w:val="single"/>
              </w:rPr>
            </w:pPr>
            <w:r w:rsidRPr="003F7898">
              <w:rPr>
                <w:rFonts w:ascii="Arial" w:hAnsi="Arial" w:cs="Arial"/>
                <w:sz w:val="20"/>
              </w:rPr>
              <w:t xml:space="preserve">Позиција у тиму: </w:t>
            </w:r>
          </w:p>
        </w:tc>
        <w:tc>
          <w:tcPr>
            <w:tcW w:w="2664" w:type="pct"/>
          </w:tcPr>
          <w:p w:rsidR="00EE1E39" w:rsidRPr="003F7898" w:rsidRDefault="00EE1E39" w:rsidP="00EE1E39">
            <w:pPr>
              <w:tabs>
                <w:tab w:val="left" w:pos="360"/>
                <w:tab w:val="left" w:pos="5652"/>
                <w:tab w:val="right" w:pos="9000"/>
              </w:tabs>
              <w:jc w:val="both"/>
              <w:rPr>
                <w:rFonts w:ascii="Arial" w:hAnsi="Arial" w:cs="Arial"/>
                <w:sz w:val="20"/>
                <w:u w:val="single"/>
              </w:rPr>
            </w:pPr>
          </w:p>
        </w:tc>
      </w:tr>
      <w:tr w:rsidR="00EE1E39" w:rsidRPr="003F7898" w:rsidTr="00EE1E39">
        <w:tc>
          <w:tcPr>
            <w:tcW w:w="2336" w:type="pct"/>
          </w:tcPr>
          <w:p w:rsidR="00EE1E39" w:rsidRPr="003F7898" w:rsidRDefault="00EE1E39" w:rsidP="00EE1E39">
            <w:pPr>
              <w:tabs>
                <w:tab w:val="left" w:pos="360"/>
                <w:tab w:val="left" w:pos="5652"/>
                <w:tab w:val="right" w:pos="9000"/>
              </w:tabs>
              <w:jc w:val="both"/>
              <w:rPr>
                <w:rFonts w:ascii="Arial" w:hAnsi="Arial" w:cs="Arial"/>
                <w:sz w:val="20"/>
              </w:rPr>
            </w:pPr>
            <w:r w:rsidRPr="003F7898">
              <w:rPr>
                <w:rFonts w:ascii="Arial" w:hAnsi="Arial" w:cs="Arial"/>
                <w:sz w:val="20"/>
              </w:rPr>
              <w:t>Извршене активности:</w:t>
            </w:r>
          </w:p>
        </w:tc>
        <w:tc>
          <w:tcPr>
            <w:tcW w:w="2664" w:type="pct"/>
          </w:tcPr>
          <w:p w:rsidR="00EE1E39" w:rsidRPr="003F7898" w:rsidRDefault="00EE1E39" w:rsidP="00EE1E39">
            <w:pPr>
              <w:tabs>
                <w:tab w:val="left" w:pos="360"/>
                <w:tab w:val="left" w:pos="5652"/>
                <w:tab w:val="right" w:pos="9000"/>
              </w:tabs>
              <w:jc w:val="both"/>
              <w:rPr>
                <w:rFonts w:ascii="Arial" w:hAnsi="Arial" w:cs="Arial"/>
                <w:sz w:val="20"/>
              </w:rPr>
            </w:pPr>
          </w:p>
        </w:tc>
      </w:tr>
    </w:tbl>
    <w:p w:rsidR="009279C1" w:rsidRDefault="009279C1" w:rsidP="009279C1">
      <w:pPr>
        <w:tabs>
          <w:tab w:val="left" w:pos="360"/>
          <w:tab w:val="right" w:pos="9000"/>
        </w:tabs>
        <w:ind w:left="360" w:hanging="360"/>
        <w:jc w:val="both"/>
        <w:rPr>
          <w:rFonts w:ascii="Arial" w:hAnsi="Arial" w:cs="Arial"/>
          <w:b/>
          <w:sz w:val="20"/>
          <w:lang w:eastAsia="en-US"/>
        </w:rPr>
      </w:pPr>
    </w:p>
    <w:p w:rsidR="009279C1" w:rsidRPr="003F7898" w:rsidRDefault="009279C1" w:rsidP="009279C1">
      <w:pPr>
        <w:tabs>
          <w:tab w:val="left" w:pos="360"/>
          <w:tab w:val="right" w:pos="9000"/>
        </w:tabs>
        <w:ind w:left="360" w:hanging="360"/>
        <w:jc w:val="both"/>
        <w:rPr>
          <w:rFonts w:ascii="Arial" w:hAnsi="Arial" w:cs="Arial"/>
          <w:sz w:val="20"/>
        </w:rPr>
      </w:pPr>
      <w:r>
        <w:rPr>
          <w:rFonts w:ascii="Arial" w:hAnsi="Arial" w:cs="Arial"/>
          <w:b/>
          <w:sz w:val="20"/>
          <w:lang w:eastAsia="en-US"/>
        </w:rPr>
        <w:t xml:space="preserve">22. </w:t>
      </w:r>
      <w:r w:rsidRPr="003F7898">
        <w:rPr>
          <w:rFonts w:ascii="Arial" w:hAnsi="Arial" w:cs="Arial"/>
          <w:b/>
          <w:sz w:val="20"/>
          <w:lang w:eastAsia="en-US"/>
        </w:rPr>
        <w:t>Досадашње учешће</w:t>
      </w:r>
      <w:r>
        <w:rPr>
          <w:rFonts w:ascii="Arial" w:hAnsi="Arial" w:cs="Arial"/>
          <w:b/>
          <w:sz w:val="20"/>
          <w:lang w:eastAsia="en-US"/>
        </w:rPr>
        <w:t>/руковођење</w:t>
      </w:r>
      <w:r w:rsidRPr="003F7898">
        <w:rPr>
          <w:rFonts w:ascii="Arial" w:hAnsi="Arial" w:cs="Arial"/>
          <w:b/>
          <w:sz w:val="20"/>
          <w:lang w:eastAsia="en-US"/>
        </w:rPr>
        <w:t xml:space="preserve"> у </w:t>
      </w:r>
      <w:r>
        <w:rPr>
          <w:rFonts w:ascii="Arial" w:hAnsi="Arial" w:cs="Arial"/>
          <w:b/>
          <w:sz w:val="20"/>
          <w:lang w:eastAsia="en-US"/>
        </w:rPr>
        <w:t>СПРФ</w:t>
      </w:r>
      <w:r w:rsidRPr="003F7898">
        <w:rPr>
          <w:rFonts w:ascii="Arial" w:hAnsi="Arial" w:cs="Arial"/>
          <w:b/>
          <w:sz w:val="20"/>
          <w:lang w:eastAsia="en-US"/>
        </w:rPr>
        <w:t xml:space="preserve"> </w:t>
      </w:r>
      <w:r w:rsidRPr="003F7898">
        <w:rPr>
          <w:rFonts w:ascii="Arial" w:hAnsi="Arial" w:cs="Arial"/>
          <w:sz w:val="20"/>
          <w:lang w:eastAsia="en-US"/>
        </w:rPr>
        <w:t xml:space="preserve">- </w:t>
      </w:r>
      <w:r w:rsidRPr="009279C1">
        <w:rPr>
          <w:rFonts w:ascii="Arial" w:eastAsia="Arial Narrow" w:hAnsi="Arial" w:cs="Arial"/>
          <w:sz w:val="20"/>
        </w:rPr>
        <w:t>сличан пројекат реорганизације финансијске области са фокусом на унапређењу ефикасности путем специфичних иницијатива за унапређење рада повећањем ефикасности кроз унапређење система управљања радом и његовом имплементацијом и/или путем поновног пројектовања организације и процеса у циљу трансформације према моделу најбоље праксе</w:t>
      </w:r>
      <w:r w:rsidRPr="003F7898">
        <w:rPr>
          <w:rFonts w:ascii="Arial" w:hAnsi="Arial" w:cs="Arial"/>
          <w:sz w:val="20"/>
          <w:lang w:eastAsia="en-US"/>
        </w:rPr>
        <w:t xml:space="preserve"> (</w:t>
      </w:r>
      <w:r w:rsidRPr="003F7898">
        <w:rPr>
          <w:rFonts w:ascii="Arial" w:hAnsi="Arial" w:cs="Arial"/>
          <w:sz w:val="20"/>
        </w:rPr>
        <w:t>попуњава Руководилац пројекта и члан пројектног тима</w:t>
      </w:r>
      <w:r w:rsidRPr="003F7898">
        <w:rPr>
          <w:rFonts w:ascii="Arial" w:hAnsi="Arial" w:cs="Arial"/>
          <w:sz w:val="20"/>
          <w:lang w:eastAsia="en-US"/>
        </w:rPr>
        <w:t>)</w:t>
      </w:r>
      <w:r w:rsidRPr="003F7898">
        <w:rPr>
          <w:rFonts w:ascii="Arial" w:hAnsi="Arial" w:cs="Arial"/>
          <w:sz w:val="20"/>
        </w:rPr>
        <w:t>:</w:t>
      </w:r>
    </w:p>
    <w:p w:rsidR="009279C1" w:rsidRPr="003F7898" w:rsidRDefault="009279C1" w:rsidP="009279C1">
      <w:pPr>
        <w:tabs>
          <w:tab w:val="left" w:pos="1095"/>
        </w:tabs>
        <w:ind w:left="360" w:hanging="360"/>
        <w:jc w:val="both"/>
        <w:rPr>
          <w:rFonts w:ascii="Arial" w:hAnsi="Arial" w:cs="Arial"/>
          <w:b/>
          <w:sz w:val="20"/>
        </w:rPr>
      </w:pPr>
      <w:r>
        <w:rPr>
          <w:rFonts w:ascii="Arial" w:hAnsi="Arial" w:cs="Arial"/>
          <w:b/>
          <w:sz w:val="20"/>
        </w:rPr>
        <w:tab/>
      </w:r>
      <w:r>
        <w:rPr>
          <w:rFonts w:ascii="Arial" w:hAnsi="Arial" w:cs="Arial"/>
          <w:b/>
          <w:sz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9"/>
        <w:gridCol w:w="4948"/>
      </w:tblGrid>
      <w:tr w:rsidR="009279C1" w:rsidRPr="003F7898" w:rsidTr="00FE266D">
        <w:trPr>
          <w:trHeight w:val="242"/>
        </w:trPr>
        <w:tc>
          <w:tcPr>
            <w:tcW w:w="2336" w:type="pct"/>
          </w:tcPr>
          <w:p w:rsidR="009279C1" w:rsidRPr="00E11C95" w:rsidRDefault="009279C1" w:rsidP="00FE266D">
            <w:pPr>
              <w:tabs>
                <w:tab w:val="left" w:pos="360"/>
                <w:tab w:val="left" w:pos="5652"/>
                <w:tab w:val="right" w:pos="9000"/>
              </w:tabs>
              <w:jc w:val="both"/>
              <w:rPr>
                <w:rFonts w:ascii="Arial" w:hAnsi="Arial" w:cs="Arial"/>
                <w:sz w:val="20"/>
              </w:rPr>
            </w:pPr>
            <w:r w:rsidRPr="00E11C95">
              <w:rPr>
                <w:rFonts w:ascii="Arial" w:hAnsi="Arial" w:cs="Arial"/>
                <w:sz w:val="20"/>
              </w:rPr>
              <w:t>Назив пројекта:</w:t>
            </w:r>
          </w:p>
        </w:tc>
        <w:tc>
          <w:tcPr>
            <w:tcW w:w="2664" w:type="pct"/>
          </w:tcPr>
          <w:p w:rsidR="009279C1" w:rsidRPr="003F7898" w:rsidRDefault="009279C1" w:rsidP="00FE266D">
            <w:pPr>
              <w:tabs>
                <w:tab w:val="left" w:pos="360"/>
                <w:tab w:val="left" w:pos="5652"/>
                <w:tab w:val="right" w:pos="9000"/>
              </w:tabs>
              <w:jc w:val="both"/>
              <w:rPr>
                <w:rFonts w:ascii="Arial" w:hAnsi="Arial" w:cs="Arial"/>
                <w:sz w:val="20"/>
              </w:rPr>
            </w:pPr>
          </w:p>
        </w:tc>
      </w:tr>
      <w:tr w:rsidR="009279C1" w:rsidRPr="003F7898" w:rsidTr="00FE266D">
        <w:trPr>
          <w:trHeight w:val="242"/>
        </w:trPr>
        <w:tc>
          <w:tcPr>
            <w:tcW w:w="2336" w:type="pct"/>
          </w:tcPr>
          <w:p w:rsidR="009279C1" w:rsidRPr="00E11C95" w:rsidRDefault="009279C1" w:rsidP="00FE266D">
            <w:pPr>
              <w:tabs>
                <w:tab w:val="left" w:pos="360"/>
                <w:tab w:val="left" w:pos="5652"/>
                <w:tab w:val="right" w:pos="9000"/>
              </w:tabs>
              <w:jc w:val="both"/>
              <w:rPr>
                <w:rFonts w:ascii="Arial" w:hAnsi="Arial" w:cs="Arial"/>
                <w:sz w:val="20"/>
              </w:rPr>
            </w:pPr>
            <w:r w:rsidRPr="00E11C95">
              <w:rPr>
                <w:rFonts w:ascii="Arial" w:hAnsi="Arial" w:cs="Arial"/>
                <w:sz w:val="20"/>
              </w:rPr>
              <w:t>Тип пројекта:</w:t>
            </w:r>
            <w:r>
              <w:rPr>
                <w:rFonts w:ascii="Arial" w:hAnsi="Arial" w:cs="Arial"/>
                <w:sz w:val="20"/>
                <w:lang w:eastAsia="en-US"/>
              </w:rPr>
              <w:t xml:space="preserve"> (навести СПРФ</w:t>
            </w:r>
            <w:r w:rsidRPr="00E11C95">
              <w:rPr>
                <w:rFonts w:ascii="Arial" w:hAnsi="Arial" w:cs="Arial"/>
                <w:sz w:val="20"/>
                <w:lang w:eastAsia="en-US"/>
              </w:rPr>
              <w:t>)</w:t>
            </w:r>
          </w:p>
        </w:tc>
        <w:tc>
          <w:tcPr>
            <w:tcW w:w="2664" w:type="pct"/>
          </w:tcPr>
          <w:p w:rsidR="009279C1" w:rsidRPr="003F7898" w:rsidRDefault="009279C1" w:rsidP="00FE266D">
            <w:pPr>
              <w:tabs>
                <w:tab w:val="left" w:pos="360"/>
                <w:tab w:val="left" w:pos="5652"/>
                <w:tab w:val="right" w:pos="9000"/>
              </w:tabs>
              <w:jc w:val="both"/>
              <w:rPr>
                <w:rFonts w:ascii="Arial" w:hAnsi="Arial" w:cs="Arial"/>
                <w:sz w:val="20"/>
              </w:rPr>
            </w:pPr>
          </w:p>
        </w:tc>
      </w:tr>
      <w:tr w:rsidR="009279C1" w:rsidRPr="003F7898" w:rsidTr="00FE266D">
        <w:trPr>
          <w:trHeight w:val="287"/>
        </w:trPr>
        <w:tc>
          <w:tcPr>
            <w:tcW w:w="2336" w:type="pct"/>
          </w:tcPr>
          <w:p w:rsidR="009279C1" w:rsidRPr="003F7898" w:rsidRDefault="009279C1" w:rsidP="00FE266D">
            <w:pPr>
              <w:tabs>
                <w:tab w:val="left" w:pos="360"/>
                <w:tab w:val="left" w:pos="5652"/>
                <w:tab w:val="right" w:pos="9000"/>
              </w:tabs>
              <w:jc w:val="both"/>
              <w:rPr>
                <w:rFonts w:ascii="Arial" w:hAnsi="Arial" w:cs="Arial"/>
                <w:sz w:val="20"/>
              </w:rPr>
            </w:pPr>
            <w:r w:rsidRPr="003F7898">
              <w:rPr>
                <w:rFonts w:ascii="Arial" w:hAnsi="Arial" w:cs="Arial"/>
                <w:sz w:val="20"/>
              </w:rPr>
              <w:t xml:space="preserve">Година: </w:t>
            </w:r>
          </w:p>
        </w:tc>
        <w:tc>
          <w:tcPr>
            <w:tcW w:w="2664" w:type="pct"/>
          </w:tcPr>
          <w:p w:rsidR="009279C1" w:rsidRPr="003F7898" w:rsidRDefault="009279C1" w:rsidP="00FE266D">
            <w:pPr>
              <w:tabs>
                <w:tab w:val="left" w:pos="360"/>
                <w:tab w:val="left" w:pos="5652"/>
                <w:tab w:val="right" w:pos="9000"/>
              </w:tabs>
              <w:jc w:val="both"/>
              <w:rPr>
                <w:rFonts w:ascii="Arial" w:hAnsi="Arial" w:cs="Arial"/>
                <w:sz w:val="20"/>
              </w:rPr>
            </w:pPr>
          </w:p>
        </w:tc>
      </w:tr>
      <w:tr w:rsidR="009279C1" w:rsidRPr="003F7898" w:rsidTr="00FE266D">
        <w:tc>
          <w:tcPr>
            <w:tcW w:w="2336" w:type="pct"/>
          </w:tcPr>
          <w:p w:rsidR="009279C1" w:rsidRPr="003F7898" w:rsidRDefault="009279C1" w:rsidP="00FE266D">
            <w:pPr>
              <w:tabs>
                <w:tab w:val="left" w:pos="360"/>
                <w:tab w:val="left" w:pos="5652"/>
                <w:tab w:val="right" w:pos="9000"/>
              </w:tabs>
              <w:jc w:val="both"/>
              <w:rPr>
                <w:rFonts w:ascii="Arial" w:hAnsi="Arial" w:cs="Arial"/>
                <w:sz w:val="20"/>
              </w:rPr>
            </w:pPr>
            <w:r w:rsidRPr="003F7898">
              <w:rPr>
                <w:rFonts w:ascii="Arial" w:hAnsi="Arial" w:cs="Arial"/>
                <w:sz w:val="20"/>
              </w:rPr>
              <w:t>Место извршења:</w:t>
            </w:r>
          </w:p>
        </w:tc>
        <w:tc>
          <w:tcPr>
            <w:tcW w:w="2664" w:type="pct"/>
          </w:tcPr>
          <w:p w:rsidR="009279C1" w:rsidRPr="003F7898" w:rsidRDefault="009279C1" w:rsidP="00FE266D">
            <w:pPr>
              <w:tabs>
                <w:tab w:val="left" w:pos="360"/>
                <w:tab w:val="left" w:pos="5652"/>
                <w:tab w:val="right" w:pos="9000"/>
              </w:tabs>
              <w:jc w:val="both"/>
              <w:rPr>
                <w:rFonts w:ascii="Arial" w:hAnsi="Arial" w:cs="Arial"/>
                <w:sz w:val="20"/>
              </w:rPr>
            </w:pPr>
          </w:p>
        </w:tc>
      </w:tr>
      <w:tr w:rsidR="009279C1" w:rsidRPr="003F7898" w:rsidTr="00FE266D">
        <w:tc>
          <w:tcPr>
            <w:tcW w:w="2336" w:type="pct"/>
          </w:tcPr>
          <w:p w:rsidR="009279C1" w:rsidRPr="003F7898" w:rsidRDefault="009279C1" w:rsidP="00FE266D">
            <w:pPr>
              <w:tabs>
                <w:tab w:val="left" w:pos="360"/>
                <w:tab w:val="left" w:pos="5652"/>
                <w:tab w:val="right" w:pos="9000"/>
              </w:tabs>
              <w:jc w:val="both"/>
              <w:rPr>
                <w:rFonts w:ascii="Arial" w:hAnsi="Arial" w:cs="Arial"/>
                <w:sz w:val="20"/>
                <w:u w:val="single"/>
              </w:rPr>
            </w:pPr>
            <w:r w:rsidRPr="003F7898">
              <w:rPr>
                <w:rFonts w:ascii="Arial" w:hAnsi="Arial" w:cs="Arial"/>
                <w:sz w:val="20"/>
              </w:rPr>
              <w:t>Клијент</w:t>
            </w:r>
            <w:r>
              <w:rPr>
                <w:rFonts w:ascii="Arial" w:hAnsi="Arial" w:cs="Arial"/>
                <w:sz w:val="20"/>
              </w:rPr>
              <w:t xml:space="preserve"> у ЕС</w:t>
            </w:r>
            <w:r w:rsidRPr="003F7898">
              <w:rPr>
                <w:rFonts w:ascii="Arial" w:hAnsi="Arial" w:cs="Arial"/>
                <w:sz w:val="20"/>
              </w:rPr>
              <w:t xml:space="preserve">: </w:t>
            </w:r>
          </w:p>
        </w:tc>
        <w:tc>
          <w:tcPr>
            <w:tcW w:w="2664" w:type="pct"/>
          </w:tcPr>
          <w:p w:rsidR="009279C1" w:rsidRPr="003F7898" w:rsidRDefault="009279C1" w:rsidP="00FE266D">
            <w:pPr>
              <w:tabs>
                <w:tab w:val="left" w:pos="360"/>
                <w:tab w:val="left" w:pos="5652"/>
                <w:tab w:val="right" w:pos="9000"/>
              </w:tabs>
              <w:jc w:val="both"/>
              <w:rPr>
                <w:rFonts w:ascii="Arial" w:hAnsi="Arial" w:cs="Arial"/>
                <w:sz w:val="20"/>
                <w:u w:val="single"/>
              </w:rPr>
            </w:pPr>
          </w:p>
        </w:tc>
      </w:tr>
      <w:tr w:rsidR="009279C1" w:rsidRPr="003F7898" w:rsidTr="00FE266D">
        <w:tc>
          <w:tcPr>
            <w:tcW w:w="2336" w:type="pct"/>
          </w:tcPr>
          <w:p w:rsidR="009279C1" w:rsidRPr="003F7898" w:rsidRDefault="009279C1" w:rsidP="00FE266D">
            <w:pPr>
              <w:tabs>
                <w:tab w:val="left" w:pos="360"/>
                <w:tab w:val="left" w:pos="5652"/>
                <w:tab w:val="right" w:pos="9000"/>
              </w:tabs>
              <w:jc w:val="both"/>
              <w:rPr>
                <w:rFonts w:ascii="Arial" w:hAnsi="Arial" w:cs="Arial"/>
                <w:sz w:val="20"/>
              </w:rPr>
            </w:pPr>
            <w:r w:rsidRPr="003F7898">
              <w:rPr>
                <w:rFonts w:ascii="Arial" w:hAnsi="Arial" w:cs="Arial"/>
                <w:sz w:val="20"/>
              </w:rPr>
              <w:t xml:space="preserve">Главне карактеристике пројекта: </w:t>
            </w:r>
          </w:p>
        </w:tc>
        <w:tc>
          <w:tcPr>
            <w:tcW w:w="2664" w:type="pct"/>
          </w:tcPr>
          <w:p w:rsidR="009279C1" w:rsidRPr="003F7898" w:rsidRDefault="009279C1" w:rsidP="00FE266D">
            <w:pPr>
              <w:tabs>
                <w:tab w:val="left" w:pos="360"/>
                <w:tab w:val="left" w:pos="5652"/>
                <w:tab w:val="right" w:pos="9000"/>
              </w:tabs>
              <w:jc w:val="both"/>
              <w:rPr>
                <w:rFonts w:ascii="Arial" w:hAnsi="Arial" w:cs="Arial"/>
                <w:sz w:val="20"/>
              </w:rPr>
            </w:pPr>
          </w:p>
        </w:tc>
      </w:tr>
      <w:tr w:rsidR="009279C1" w:rsidRPr="003F7898" w:rsidTr="00FE266D">
        <w:tc>
          <w:tcPr>
            <w:tcW w:w="2336" w:type="pct"/>
          </w:tcPr>
          <w:p w:rsidR="009279C1" w:rsidRPr="003F7898" w:rsidRDefault="009279C1" w:rsidP="00FE266D">
            <w:pPr>
              <w:tabs>
                <w:tab w:val="left" w:pos="360"/>
                <w:tab w:val="left" w:pos="5652"/>
                <w:tab w:val="right" w:pos="9000"/>
              </w:tabs>
              <w:jc w:val="both"/>
              <w:rPr>
                <w:rFonts w:ascii="Arial" w:hAnsi="Arial" w:cs="Arial"/>
                <w:sz w:val="20"/>
              </w:rPr>
            </w:pPr>
            <w:r w:rsidRPr="003F7898">
              <w:rPr>
                <w:rFonts w:ascii="Arial" w:hAnsi="Arial" w:cs="Arial"/>
                <w:sz w:val="20"/>
              </w:rPr>
              <w:t>Вредност пројекта</w:t>
            </w:r>
          </w:p>
        </w:tc>
        <w:tc>
          <w:tcPr>
            <w:tcW w:w="2664" w:type="pct"/>
          </w:tcPr>
          <w:p w:rsidR="009279C1" w:rsidRPr="003F7898" w:rsidRDefault="009279C1" w:rsidP="00FE266D">
            <w:pPr>
              <w:tabs>
                <w:tab w:val="left" w:pos="360"/>
                <w:tab w:val="left" w:pos="5652"/>
                <w:tab w:val="right" w:pos="9000"/>
              </w:tabs>
              <w:jc w:val="both"/>
              <w:rPr>
                <w:rFonts w:ascii="Arial" w:hAnsi="Arial" w:cs="Arial"/>
                <w:sz w:val="20"/>
              </w:rPr>
            </w:pPr>
          </w:p>
        </w:tc>
      </w:tr>
      <w:tr w:rsidR="009279C1" w:rsidRPr="003F7898" w:rsidTr="00FE266D">
        <w:tc>
          <w:tcPr>
            <w:tcW w:w="2336" w:type="pct"/>
          </w:tcPr>
          <w:p w:rsidR="009279C1" w:rsidRPr="003F7898" w:rsidRDefault="009279C1" w:rsidP="00FE266D">
            <w:pPr>
              <w:tabs>
                <w:tab w:val="left" w:pos="360"/>
                <w:tab w:val="left" w:pos="5652"/>
                <w:tab w:val="right" w:pos="9000"/>
              </w:tabs>
              <w:jc w:val="both"/>
              <w:rPr>
                <w:rFonts w:ascii="Arial" w:hAnsi="Arial" w:cs="Arial"/>
                <w:sz w:val="20"/>
                <w:u w:val="single"/>
              </w:rPr>
            </w:pPr>
            <w:r w:rsidRPr="003F7898">
              <w:rPr>
                <w:rFonts w:ascii="Arial" w:hAnsi="Arial" w:cs="Arial"/>
                <w:sz w:val="20"/>
              </w:rPr>
              <w:t xml:space="preserve">Позиција у тиму: </w:t>
            </w:r>
          </w:p>
        </w:tc>
        <w:tc>
          <w:tcPr>
            <w:tcW w:w="2664" w:type="pct"/>
          </w:tcPr>
          <w:p w:rsidR="009279C1" w:rsidRPr="003F7898" w:rsidRDefault="009279C1" w:rsidP="00FE266D">
            <w:pPr>
              <w:tabs>
                <w:tab w:val="left" w:pos="360"/>
                <w:tab w:val="left" w:pos="5652"/>
                <w:tab w:val="right" w:pos="9000"/>
              </w:tabs>
              <w:jc w:val="both"/>
              <w:rPr>
                <w:rFonts w:ascii="Arial" w:hAnsi="Arial" w:cs="Arial"/>
                <w:sz w:val="20"/>
                <w:u w:val="single"/>
              </w:rPr>
            </w:pPr>
          </w:p>
        </w:tc>
      </w:tr>
      <w:tr w:rsidR="009279C1" w:rsidRPr="003F7898" w:rsidTr="00FE266D">
        <w:tc>
          <w:tcPr>
            <w:tcW w:w="2336" w:type="pct"/>
          </w:tcPr>
          <w:p w:rsidR="009279C1" w:rsidRPr="003F7898" w:rsidRDefault="009279C1" w:rsidP="00FE266D">
            <w:pPr>
              <w:tabs>
                <w:tab w:val="left" w:pos="360"/>
                <w:tab w:val="left" w:pos="5652"/>
                <w:tab w:val="right" w:pos="9000"/>
              </w:tabs>
              <w:jc w:val="both"/>
              <w:rPr>
                <w:rFonts w:ascii="Arial" w:hAnsi="Arial" w:cs="Arial"/>
                <w:sz w:val="20"/>
              </w:rPr>
            </w:pPr>
            <w:r w:rsidRPr="003F7898">
              <w:rPr>
                <w:rFonts w:ascii="Arial" w:hAnsi="Arial" w:cs="Arial"/>
                <w:sz w:val="20"/>
              </w:rPr>
              <w:t>Извршене активности:</w:t>
            </w:r>
          </w:p>
        </w:tc>
        <w:tc>
          <w:tcPr>
            <w:tcW w:w="2664" w:type="pct"/>
          </w:tcPr>
          <w:p w:rsidR="009279C1" w:rsidRPr="003F7898" w:rsidRDefault="009279C1" w:rsidP="00FE266D">
            <w:pPr>
              <w:tabs>
                <w:tab w:val="left" w:pos="360"/>
                <w:tab w:val="left" w:pos="5652"/>
                <w:tab w:val="right" w:pos="9000"/>
              </w:tabs>
              <w:jc w:val="both"/>
              <w:rPr>
                <w:rFonts w:ascii="Arial" w:hAnsi="Arial" w:cs="Arial"/>
                <w:sz w:val="20"/>
              </w:rPr>
            </w:pPr>
          </w:p>
        </w:tc>
      </w:tr>
    </w:tbl>
    <w:p w:rsidR="00EE1E39" w:rsidRPr="00185418" w:rsidRDefault="00EE1E39" w:rsidP="00EE1E39">
      <w:pPr>
        <w:tabs>
          <w:tab w:val="left" w:pos="360"/>
          <w:tab w:val="right" w:pos="9000"/>
        </w:tabs>
        <w:ind w:left="360" w:hanging="360"/>
        <w:jc w:val="both"/>
        <w:rPr>
          <w:rFonts w:ascii="Arial" w:hAnsi="Arial" w:cs="Arial"/>
          <w:b/>
          <w:sz w:val="20"/>
        </w:rPr>
      </w:pPr>
    </w:p>
    <w:p w:rsidR="00A10D61" w:rsidRPr="001542D4" w:rsidRDefault="009279C1" w:rsidP="00A10D61">
      <w:pPr>
        <w:tabs>
          <w:tab w:val="left" w:pos="360"/>
          <w:tab w:val="right" w:pos="9000"/>
        </w:tabs>
        <w:jc w:val="both"/>
        <w:rPr>
          <w:rFonts w:ascii="Arial" w:hAnsi="Arial" w:cs="Arial"/>
          <w:b/>
          <w:sz w:val="20"/>
        </w:rPr>
      </w:pPr>
      <w:r>
        <w:rPr>
          <w:rFonts w:ascii="Arial" w:hAnsi="Arial" w:cs="Arial"/>
          <w:b/>
          <w:sz w:val="20"/>
        </w:rPr>
        <w:t>23</w:t>
      </w:r>
      <w:r w:rsidR="00A10D61" w:rsidRPr="001542D4">
        <w:rPr>
          <w:rFonts w:ascii="Arial" w:hAnsi="Arial" w:cs="Arial"/>
          <w:b/>
          <w:sz w:val="20"/>
        </w:rPr>
        <w:t xml:space="preserve">. План ангажовања </w:t>
      </w:r>
      <w:r w:rsidR="00A10D61" w:rsidRPr="001542D4">
        <w:rPr>
          <w:rFonts w:ascii="Arial" w:hAnsi="Arial" w:cs="Arial"/>
          <w:sz w:val="20"/>
        </w:rPr>
        <w:t>(листа задатака за које ће бити задужен):</w:t>
      </w:r>
    </w:p>
    <w:p w:rsidR="00A10D61" w:rsidRPr="001542D4" w:rsidRDefault="00A10D61" w:rsidP="00A10D61">
      <w:pPr>
        <w:suppressAutoHyphens w:val="0"/>
        <w:autoSpaceDE w:val="0"/>
        <w:autoSpaceDN w:val="0"/>
        <w:jc w:val="both"/>
        <w:rPr>
          <w:rFonts w:ascii="Arial" w:hAnsi="Arial" w:cs="Arial"/>
          <w:sz w:val="20"/>
          <w:lang w:eastAsia="en-US"/>
        </w:rPr>
      </w:pPr>
    </w:p>
    <w:p w:rsidR="00A10D61" w:rsidRPr="001542D4" w:rsidRDefault="00A10D61" w:rsidP="00A10D61">
      <w:pPr>
        <w:suppressAutoHyphens w:val="0"/>
        <w:autoSpaceDE w:val="0"/>
        <w:autoSpaceDN w:val="0"/>
        <w:jc w:val="both"/>
        <w:rPr>
          <w:rFonts w:ascii="Arial" w:hAnsi="Arial" w:cs="Arial"/>
          <w:sz w:val="20"/>
          <w:u w:val="single"/>
          <w:lang w:eastAsia="en-US"/>
        </w:rPr>
      </w:pPr>
      <w:r w:rsidRPr="001542D4">
        <w:rPr>
          <w:rFonts w:ascii="Arial" w:hAnsi="Arial" w:cs="Arial"/>
          <w:sz w:val="20"/>
          <w:lang w:eastAsia="en-US"/>
        </w:rPr>
        <w:t xml:space="preserve">Датум: </w:t>
      </w:r>
      <w:r w:rsidRPr="001542D4">
        <w:rPr>
          <w:rFonts w:ascii="Arial" w:hAnsi="Arial" w:cs="Arial"/>
          <w:sz w:val="20"/>
          <w:u w:val="single"/>
          <w:lang w:eastAsia="en-US"/>
        </w:rPr>
        <w:t>дан/месец/година</w:t>
      </w:r>
    </w:p>
    <w:p w:rsidR="00A10D61" w:rsidRPr="001542D4" w:rsidRDefault="00A10D61" w:rsidP="00A10D61">
      <w:pPr>
        <w:suppressAutoHyphens w:val="0"/>
        <w:autoSpaceDE w:val="0"/>
        <w:autoSpaceDN w:val="0"/>
        <w:jc w:val="both"/>
        <w:rPr>
          <w:rFonts w:ascii="Arial" w:hAnsi="Arial" w:cs="Arial"/>
          <w:sz w:val="20"/>
          <w:lang w:eastAsia="en-US"/>
        </w:rPr>
      </w:pPr>
    </w:p>
    <w:p w:rsidR="00A10D61" w:rsidRPr="001542D4" w:rsidRDefault="00A10D61" w:rsidP="00A10D61">
      <w:pPr>
        <w:suppressAutoHyphens w:val="0"/>
        <w:autoSpaceDE w:val="0"/>
        <w:autoSpaceDN w:val="0"/>
        <w:jc w:val="both"/>
        <w:rPr>
          <w:rFonts w:ascii="Arial" w:hAnsi="Arial" w:cs="Arial"/>
          <w:sz w:val="20"/>
          <w:lang w:eastAsia="en-US"/>
        </w:rPr>
      </w:pPr>
      <w:r w:rsidRPr="001542D4">
        <w:rPr>
          <w:rFonts w:ascii="Arial" w:hAnsi="Arial" w:cs="Arial"/>
          <w:sz w:val="20"/>
          <w:lang w:eastAsia="en-US"/>
        </w:rPr>
        <w:t>[</w:t>
      </w:r>
      <w:r w:rsidRPr="001542D4">
        <w:rPr>
          <w:rFonts w:ascii="Arial" w:hAnsi="Arial" w:cs="Arial"/>
          <w:i/>
          <w:sz w:val="20"/>
          <w:lang w:eastAsia="en-US"/>
        </w:rPr>
        <w:t>потпис</w:t>
      </w:r>
      <w:r w:rsidRPr="001542D4">
        <w:rPr>
          <w:rFonts w:ascii="Arial" w:hAnsi="Arial" w:cs="Arial"/>
          <w:sz w:val="20"/>
          <w:lang w:eastAsia="en-US"/>
        </w:rPr>
        <w:t>]</w:t>
      </w:r>
    </w:p>
    <w:p w:rsidR="00A10D61" w:rsidRPr="001542D4" w:rsidRDefault="00A10D61" w:rsidP="00A10D61">
      <w:pPr>
        <w:suppressAutoHyphens w:val="0"/>
        <w:autoSpaceDE w:val="0"/>
        <w:autoSpaceDN w:val="0"/>
        <w:jc w:val="both"/>
        <w:rPr>
          <w:rFonts w:ascii="Arial" w:hAnsi="Arial" w:cs="Arial"/>
          <w:sz w:val="20"/>
          <w:lang w:eastAsia="en-US"/>
        </w:rPr>
      </w:pPr>
    </w:p>
    <w:p w:rsidR="00A10D61" w:rsidRPr="001542D4" w:rsidRDefault="00A10D61" w:rsidP="00A10D61">
      <w:pPr>
        <w:suppressAutoHyphens w:val="0"/>
        <w:autoSpaceDE w:val="0"/>
        <w:autoSpaceDN w:val="0"/>
        <w:jc w:val="both"/>
        <w:rPr>
          <w:rFonts w:ascii="Arial" w:hAnsi="Arial" w:cs="Arial"/>
          <w:sz w:val="20"/>
          <w:lang w:eastAsia="en-US"/>
        </w:rPr>
      </w:pPr>
      <w:r w:rsidRPr="001542D4">
        <w:rPr>
          <w:rFonts w:ascii="Arial" w:hAnsi="Arial" w:cs="Arial"/>
          <w:sz w:val="20"/>
          <w:lang w:eastAsia="en-US"/>
        </w:rPr>
        <w:t>Име и презиме: ______________________________________________________</w:t>
      </w:r>
    </w:p>
    <w:p w:rsidR="00A10D61" w:rsidRPr="001542D4" w:rsidRDefault="00A10D61" w:rsidP="00A10D61">
      <w:pPr>
        <w:jc w:val="both"/>
        <w:rPr>
          <w:rFonts w:ascii="Arial" w:hAnsi="Arial"/>
          <w:sz w:val="20"/>
        </w:rPr>
      </w:pPr>
      <w:r w:rsidRPr="001542D4">
        <w:rPr>
          <w:rFonts w:ascii="Arial" w:hAnsi="Arial"/>
          <w:b/>
          <w:sz w:val="20"/>
        </w:rPr>
        <w:t>Напомена:</w:t>
      </w:r>
      <w:r w:rsidRPr="001542D4">
        <w:rPr>
          <w:rFonts w:ascii="Arial" w:hAnsi="Arial"/>
          <w:sz w:val="20"/>
        </w:rPr>
        <w:t xml:space="preserve"> дати CV мора бити праћен Изјавом датог лица и понуђача да је CV истинит. </w:t>
      </w:r>
    </w:p>
    <w:p w:rsidR="00A10D61" w:rsidRPr="001542D4" w:rsidRDefault="00A10D61" w:rsidP="00A10D61"/>
    <w:p w:rsidR="00B55F21" w:rsidRDefault="00B55F21" w:rsidP="00A10D61">
      <w:pPr>
        <w:jc w:val="right"/>
        <w:rPr>
          <w:rFonts w:ascii="Arial" w:hAnsi="Arial"/>
          <w:b/>
          <w:i/>
        </w:rPr>
      </w:pPr>
    </w:p>
    <w:p w:rsidR="00A10D61" w:rsidRPr="001542D4" w:rsidRDefault="00A10D61" w:rsidP="00A10D61">
      <w:pPr>
        <w:jc w:val="right"/>
        <w:rPr>
          <w:rFonts w:ascii="Arial" w:hAnsi="Arial"/>
          <w:b/>
          <w:i/>
        </w:rPr>
      </w:pPr>
      <w:r w:rsidRPr="001542D4">
        <w:rPr>
          <w:rFonts w:ascii="Arial" w:hAnsi="Arial"/>
          <w:b/>
          <w:i/>
        </w:rPr>
        <w:lastRenderedPageBreak/>
        <w:t>ОБРАЗАЦ 8.</w:t>
      </w:r>
    </w:p>
    <w:p w:rsidR="00A10D61" w:rsidRPr="001542D4" w:rsidRDefault="00A10D61" w:rsidP="00A10D61">
      <w:pPr>
        <w:tabs>
          <w:tab w:val="center" w:pos="7380"/>
        </w:tabs>
        <w:jc w:val="both"/>
        <w:rPr>
          <w:rFonts w:ascii="Arial" w:hAnsi="Arial"/>
          <w:b/>
          <w:spacing w:val="80"/>
        </w:rPr>
      </w:pPr>
    </w:p>
    <w:p w:rsidR="00A10D61" w:rsidRPr="001542D4" w:rsidRDefault="00A10D61" w:rsidP="00A10D61">
      <w:pPr>
        <w:suppressAutoHyphens w:val="0"/>
        <w:spacing w:after="200" w:line="276" w:lineRule="auto"/>
        <w:jc w:val="center"/>
        <w:rPr>
          <w:rFonts w:ascii="Arial" w:eastAsia="Calibri" w:hAnsi="Arial"/>
          <w:b/>
          <w:szCs w:val="24"/>
        </w:rPr>
      </w:pPr>
    </w:p>
    <w:p w:rsidR="00A10D61" w:rsidRPr="001542D4" w:rsidRDefault="00A10D61" w:rsidP="00A10D61">
      <w:pPr>
        <w:suppressAutoHyphens w:val="0"/>
        <w:spacing w:after="200" w:line="276" w:lineRule="auto"/>
        <w:jc w:val="center"/>
        <w:rPr>
          <w:rFonts w:ascii="Arial" w:eastAsia="Calibri" w:hAnsi="Arial"/>
          <w:b/>
          <w:szCs w:val="24"/>
        </w:rPr>
      </w:pPr>
    </w:p>
    <w:p w:rsidR="00A10D61" w:rsidRPr="00CC5E68" w:rsidRDefault="00A10D61" w:rsidP="00A10D61">
      <w:pPr>
        <w:pStyle w:val="Heading10"/>
        <w:jc w:val="center"/>
        <w:rPr>
          <w:sz w:val="24"/>
        </w:rPr>
      </w:pPr>
      <w:bookmarkStart w:id="87" w:name="_Toc386441358"/>
      <w:bookmarkStart w:id="88" w:name="_Toc438301625"/>
      <w:r w:rsidRPr="00CC5E68">
        <w:rPr>
          <w:sz w:val="24"/>
        </w:rPr>
        <w:t>ИЗЈАВА О БРОЈУ ЗАПОСЛЕНИХ</w:t>
      </w:r>
      <w:bookmarkEnd w:id="87"/>
      <w:r w:rsidRPr="00CC5E68">
        <w:rPr>
          <w:sz w:val="24"/>
        </w:rPr>
        <w:t>/АНГАЖОВАНИХ КОНСУЛТАНАТА</w:t>
      </w:r>
      <w:bookmarkEnd w:id="88"/>
    </w:p>
    <w:p w:rsidR="00A10D61" w:rsidRPr="001542D4" w:rsidRDefault="00A10D61" w:rsidP="00A10D61">
      <w:pPr>
        <w:tabs>
          <w:tab w:val="center" w:pos="7380"/>
        </w:tabs>
        <w:jc w:val="both"/>
        <w:rPr>
          <w:rFonts w:ascii="Arial" w:hAnsi="Arial"/>
        </w:rPr>
      </w:pPr>
    </w:p>
    <w:p w:rsidR="00A10D61" w:rsidRPr="001542D4" w:rsidRDefault="00A10D61" w:rsidP="00A10D61">
      <w:pPr>
        <w:tabs>
          <w:tab w:val="center" w:pos="7380"/>
        </w:tabs>
        <w:jc w:val="both"/>
        <w:rPr>
          <w:rFonts w:ascii="Arial" w:hAnsi="Arial"/>
        </w:rPr>
      </w:pPr>
    </w:p>
    <w:p w:rsidR="00A10D61" w:rsidRPr="001542D4" w:rsidRDefault="00A10D61" w:rsidP="00A10D61">
      <w:pPr>
        <w:jc w:val="both"/>
        <w:rPr>
          <w:rFonts w:ascii="Arial" w:hAnsi="Arial"/>
        </w:rPr>
      </w:pPr>
    </w:p>
    <w:p w:rsidR="00A10D61" w:rsidRPr="001542D4" w:rsidRDefault="00A10D61" w:rsidP="00A10D61">
      <w:pPr>
        <w:jc w:val="both"/>
        <w:rPr>
          <w:rFonts w:ascii="Arial" w:hAnsi="Arial"/>
        </w:rPr>
      </w:pPr>
      <w:r w:rsidRPr="001542D4">
        <w:rPr>
          <w:rFonts w:ascii="Arial" w:hAnsi="Arial"/>
        </w:rPr>
        <w:t xml:space="preserve">У вези са Позивом за подношење понуда за јавну </w:t>
      </w:r>
      <w:r w:rsidRPr="00C9663B">
        <w:rPr>
          <w:rFonts w:ascii="Arial" w:hAnsi="Arial"/>
        </w:rPr>
        <w:t>набавку консултантских услуга „</w:t>
      </w:r>
      <w:r w:rsidRPr="00C9663B">
        <w:rPr>
          <w:rFonts w:ascii="Arial" w:hAnsi="Arial" w:cs="Arial"/>
          <w:szCs w:val="24"/>
        </w:rPr>
        <w:t>Финансијско/правни аспекти корпоратизације и управљања ЕПС Групом</w:t>
      </w:r>
      <w:r w:rsidRPr="00C9663B">
        <w:rPr>
          <w:rFonts w:ascii="Arial" w:hAnsi="Arial"/>
        </w:rPr>
        <w:t xml:space="preserve">“, објављеном на Порталу јавних набавки </w:t>
      </w:r>
      <w:r w:rsidR="00C9663B" w:rsidRPr="00C9663B">
        <w:rPr>
          <w:rFonts w:ascii="Arial" w:hAnsi="Arial"/>
        </w:rPr>
        <w:t>06</w:t>
      </w:r>
      <w:r w:rsidR="00B55F21" w:rsidRPr="00C9663B">
        <w:rPr>
          <w:rFonts w:ascii="Arial" w:hAnsi="Arial"/>
        </w:rPr>
        <w:t>.0</w:t>
      </w:r>
      <w:r w:rsidR="00BA318A" w:rsidRPr="00C9663B">
        <w:rPr>
          <w:rFonts w:ascii="Arial" w:hAnsi="Arial"/>
        </w:rPr>
        <w:t>1</w:t>
      </w:r>
      <w:r w:rsidR="00B55F21" w:rsidRPr="00C9663B">
        <w:rPr>
          <w:rFonts w:ascii="Arial" w:hAnsi="Arial"/>
        </w:rPr>
        <w:t>.2016</w:t>
      </w:r>
      <w:r w:rsidRPr="00C9663B">
        <w:rPr>
          <w:rFonts w:ascii="Arial" w:hAnsi="Arial"/>
        </w:rPr>
        <w:t xml:space="preserve">. године, под кривичном, материјалном и моралном одговорношћу изјављујемо да имамо _________ запослених/ангажованих професионалних консултаната </w:t>
      </w:r>
      <w:r w:rsidRPr="00C9663B">
        <w:rPr>
          <w:rFonts w:ascii="Arial" w:hAnsi="Arial" w:cs="Arial"/>
          <w:szCs w:val="24"/>
        </w:rPr>
        <w:t xml:space="preserve">високе стручне спреме </w:t>
      </w:r>
      <w:r w:rsidRPr="00C9663B">
        <w:rPr>
          <w:rFonts w:ascii="Arial" w:hAnsi="Arial"/>
        </w:rPr>
        <w:t xml:space="preserve">и </w:t>
      </w:r>
      <w:r w:rsidR="006D7864" w:rsidRPr="00C9663B">
        <w:rPr>
          <w:rFonts w:ascii="Arial" w:hAnsi="Arial"/>
        </w:rPr>
        <w:t>са радним искуством од најмање три</w:t>
      </w:r>
      <w:r w:rsidRPr="00C9663B">
        <w:rPr>
          <w:rFonts w:ascii="Arial" w:hAnsi="Arial"/>
        </w:rPr>
        <w:t xml:space="preserve"> године</w:t>
      </w:r>
      <w:r w:rsidRPr="001542D4">
        <w:rPr>
          <w:rFonts w:ascii="Arial" w:hAnsi="Arial"/>
        </w:rPr>
        <w:t xml:space="preserve"> из области консалтинга.</w:t>
      </w:r>
    </w:p>
    <w:p w:rsidR="00A10D61" w:rsidRPr="001542D4" w:rsidRDefault="00A10D61" w:rsidP="00A10D61">
      <w:pPr>
        <w:jc w:val="both"/>
        <w:rPr>
          <w:rFonts w:ascii="Arial" w:hAnsi="Arial"/>
        </w:rPr>
      </w:pPr>
    </w:p>
    <w:p w:rsidR="00A10D61" w:rsidRPr="001542D4" w:rsidRDefault="00A10D61" w:rsidP="00A10D61">
      <w:pPr>
        <w:tabs>
          <w:tab w:val="center" w:pos="7380"/>
        </w:tabs>
        <w:jc w:val="both"/>
        <w:rPr>
          <w:rFonts w:ascii="Arial" w:hAnsi="Arial"/>
        </w:rPr>
      </w:pPr>
    </w:p>
    <w:p w:rsidR="00A10D61" w:rsidRPr="001542D4" w:rsidRDefault="00A10D61" w:rsidP="00A10D61">
      <w:pPr>
        <w:tabs>
          <w:tab w:val="center" w:pos="7380"/>
        </w:tabs>
        <w:jc w:val="both"/>
        <w:rPr>
          <w:rFonts w:ascii="Arial" w:hAnsi="Arial"/>
        </w:rPr>
      </w:pPr>
    </w:p>
    <w:p w:rsidR="00A10D61" w:rsidRPr="001542D4" w:rsidRDefault="00A10D61" w:rsidP="00A10D61">
      <w:pPr>
        <w:tabs>
          <w:tab w:val="center" w:pos="7380"/>
        </w:tabs>
        <w:jc w:val="both"/>
        <w:rPr>
          <w:rFonts w:ascii="Arial" w:hAnsi="Arial"/>
        </w:rPr>
      </w:pPr>
    </w:p>
    <w:p w:rsidR="00A10D61" w:rsidRPr="001542D4" w:rsidRDefault="00A10D61" w:rsidP="00A10D61">
      <w:pPr>
        <w:tabs>
          <w:tab w:val="center" w:pos="7380"/>
        </w:tabs>
        <w:jc w:val="both"/>
        <w:rPr>
          <w:rFonts w:ascii="Arial" w:hAnsi="Arial"/>
        </w:rPr>
      </w:pPr>
    </w:p>
    <w:p w:rsidR="00A10D61" w:rsidRPr="001542D4" w:rsidRDefault="00A10D61" w:rsidP="00A10D61">
      <w:pPr>
        <w:tabs>
          <w:tab w:val="center" w:pos="7380"/>
        </w:tabs>
        <w:jc w:val="both"/>
        <w:rPr>
          <w:rFonts w:ascii="Arial" w:hAnsi="Arial"/>
        </w:rPr>
      </w:pPr>
    </w:p>
    <w:p w:rsidR="00A10D61" w:rsidRPr="001542D4" w:rsidRDefault="00A10D61" w:rsidP="00A10D61">
      <w:pPr>
        <w:tabs>
          <w:tab w:val="center" w:pos="7380"/>
        </w:tabs>
        <w:jc w:val="both"/>
        <w:rPr>
          <w:rFonts w:ascii="Arial" w:hAnsi="Arial"/>
        </w:rPr>
      </w:pPr>
    </w:p>
    <w:p w:rsidR="00A10D61" w:rsidRPr="001542D4" w:rsidRDefault="00A10D61" w:rsidP="00A10D61">
      <w:pPr>
        <w:tabs>
          <w:tab w:val="center" w:pos="7380"/>
        </w:tabs>
        <w:jc w:val="both"/>
        <w:rPr>
          <w:rFonts w:ascii="Arial" w:hAnsi="Arial"/>
        </w:rPr>
      </w:pPr>
    </w:p>
    <w:p w:rsidR="00A10D61" w:rsidRPr="001542D4" w:rsidRDefault="00A10D61" w:rsidP="00A10D61">
      <w:pPr>
        <w:tabs>
          <w:tab w:val="center" w:pos="7380"/>
        </w:tabs>
        <w:jc w:val="both"/>
        <w:rPr>
          <w:rFonts w:ascii="Arial" w:hAnsi="Arial"/>
        </w:rPr>
      </w:pPr>
    </w:p>
    <w:tbl>
      <w:tblPr>
        <w:tblW w:w="0" w:type="auto"/>
        <w:jc w:val="center"/>
        <w:tblLook w:val="01E0"/>
      </w:tblPr>
      <w:tblGrid>
        <w:gridCol w:w="3598"/>
        <w:gridCol w:w="1959"/>
        <w:gridCol w:w="3730"/>
      </w:tblGrid>
      <w:tr w:rsidR="00A10D61" w:rsidRPr="001542D4" w:rsidTr="00F75D1D">
        <w:trPr>
          <w:jc w:val="center"/>
        </w:trPr>
        <w:tc>
          <w:tcPr>
            <w:tcW w:w="3652" w:type="dxa"/>
          </w:tcPr>
          <w:p w:rsidR="00A10D61" w:rsidRPr="001542D4" w:rsidRDefault="00A10D61" w:rsidP="00F75D1D">
            <w:pPr>
              <w:jc w:val="center"/>
              <w:rPr>
                <w:rFonts w:ascii="Arial" w:hAnsi="Arial"/>
              </w:rPr>
            </w:pPr>
            <w:r w:rsidRPr="001542D4">
              <w:rPr>
                <w:rFonts w:ascii="Arial" w:hAnsi="Arial"/>
              </w:rPr>
              <w:t>Датум:</w:t>
            </w:r>
          </w:p>
        </w:tc>
        <w:tc>
          <w:tcPr>
            <w:tcW w:w="1985" w:type="dxa"/>
          </w:tcPr>
          <w:p w:rsidR="00A10D61" w:rsidRPr="001542D4" w:rsidRDefault="00A10D61" w:rsidP="00F75D1D">
            <w:pPr>
              <w:jc w:val="center"/>
              <w:rPr>
                <w:rFonts w:ascii="Arial" w:hAnsi="Arial"/>
              </w:rPr>
            </w:pPr>
            <w:r w:rsidRPr="001542D4">
              <w:rPr>
                <w:rFonts w:ascii="Arial" w:hAnsi="Arial"/>
              </w:rPr>
              <w:t>М.П.</w:t>
            </w:r>
          </w:p>
        </w:tc>
        <w:tc>
          <w:tcPr>
            <w:tcW w:w="3782" w:type="dxa"/>
          </w:tcPr>
          <w:p w:rsidR="00A10D61" w:rsidRPr="001542D4" w:rsidRDefault="00A10D61" w:rsidP="00F75D1D">
            <w:pPr>
              <w:jc w:val="center"/>
              <w:rPr>
                <w:rFonts w:ascii="Arial" w:hAnsi="Arial"/>
              </w:rPr>
            </w:pPr>
            <w:r w:rsidRPr="001542D4">
              <w:rPr>
                <w:rFonts w:ascii="Arial" w:hAnsi="Arial"/>
              </w:rPr>
              <w:t>Понуђач:</w:t>
            </w:r>
          </w:p>
        </w:tc>
      </w:tr>
      <w:tr w:rsidR="00A10D61" w:rsidRPr="001542D4" w:rsidTr="00F75D1D">
        <w:trPr>
          <w:jc w:val="center"/>
        </w:trPr>
        <w:tc>
          <w:tcPr>
            <w:tcW w:w="3652" w:type="dxa"/>
            <w:vAlign w:val="center"/>
          </w:tcPr>
          <w:p w:rsidR="00A10D61" w:rsidRPr="001542D4" w:rsidRDefault="00A10D61" w:rsidP="00F75D1D">
            <w:pPr>
              <w:jc w:val="both"/>
              <w:rPr>
                <w:rFonts w:ascii="Arial" w:hAnsi="Arial"/>
              </w:rPr>
            </w:pPr>
          </w:p>
        </w:tc>
        <w:tc>
          <w:tcPr>
            <w:tcW w:w="1985" w:type="dxa"/>
            <w:vAlign w:val="center"/>
          </w:tcPr>
          <w:p w:rsidR="00A10D61" w:rsidRPr="001542D4" w:rsidRDefault="00A10D61" w:rsidP="00F75D1D">
            <w:pPr>
              <w:jc w:val="both"/>
              <w:rPr>
                <w:rFonts w:ascii="Arial" w:hAnsi="Arial"/>
              </w:rPr>
            </w:pPr>
          </w:p>
        </w:tc>
        <w:tc>
          <w:tcPr>
            <w:tcW w:w="3782" w:type="dxa"/>
            <w:vAlign w:val="center"/>
          </w:tcPr>
          <w:p w:rsidR="00A10D61" w:rsidRPr="001542D4" w:rsidRDefault="00A10D61" w:rsidP="00F75D1D">
            <w:pPr>
              <w:jc w:val="both"/>
              <w:rPr>
                <w:rFonts w:ascii="Arial" w:hAnsi="Arial"/>
              </w:rPr>
            </w:pPr>
          </w:p>
        </w:tc>
      </w:tr>
      <w:tr w:rsidR="00A10D61" w:rsidRPr="001542D4" w:rsidTr="00F75D1D">
        <w:trPr>
          <w:jc w:val="center"/>
        </w:trPr>
        <w:tc>
          <w:tcPr>
            <w:tcW w:w="3652" w:type="dxa"/>
            <w:tcBorders>
              <w:bottom w:val="single" w:sz="4" w:space="0" w:color="auto"/>
            </w:tcBorders>
            <w:vAlign w:val="center"/>
          </w:tcPr>
          <w:p w:rsidR="00A10D61" w:rsidRPr="001542D4" w:rsidRDefault="00A10D61" w:rsidP="00F75D1D">
            <w:pPr>
              <w:jc w:val="both"/>
              <w:rPr>
                <w:rFonts w:ascii="Arial" w:hAnsi="Arial"/>
              </w:rPr>
            </w:pPr>
          </w:p>
        </w:tc>
        <w:tc>
          <w:tcPr>
            <w:tcW w:w="1985" w:type="dxa"/>
            <w:vAlign w:val="center"/>
          </w:tcPr>
          <w:p w:rsidR="00A10D61" w:rsidRPr="001542D4" w:rsidRDefault="00A10D61" w:rsidP="00F75D1D">
            <w:pPr>
              <w:jc w:val="both"/>
              <w:rPr>
                <w:rFonts w:ascii="Arial" w:hAnsi="Arial"/>
              </w:rPr>
            </w:pPr>
          </w:p>
        </w:tc>
        <w:tc>
          <w:tcPr>
            <w:tcW w:w="3782" w:type="dxa"/>
            <w:tcBorders>
              <w:bottom w:val="single" w:sz="4" w:space="0" w:color="auto"/>
            </w:tcBorders>
            <w:vAlign w:val="center"/>
          </w:tcPr>
          <w:p w:rsidR="00A10D61" w:rsidRPr="001542D4" w:rsidRDefault="00A10D61" w:rsidP="00F75D1D">
            <w:pPr>
              <w:jc w:val="both"/>
              <w:rPr>
                <w:rFonts w:ascii="Arial" w:hAnsi="Arial"/>
              </w:rPr>
            </w:pPr>
          </w:p>
        </w:tc>
      </w:tr>
    </w:tbl>
    <w:p w:rsidR="00A10D61" w:rsidRPr="001542D4" w:rsidRDefault="00A10D61" w:rsidP="00A10D61">
      <w:pPr>
        <w:suppressAutoHyphens w:val="0"/>
        <w:spacing w:after="200" w:line="276" w:lineRule="auto"/>
        <w:jc w:val="center"/>
        <w:rPr>
          <w:rFonts w:ascii="Arial" w:eastAsia="Calibri" w:hAnsi="Arial"/>
          <w:b/>
          <w:sz w:val="22"/>
        </w:rPr>
      </w:pPr>
    </w:p>
    <w:p w:rsidR="00A10D61" w:rsidRPr="001542D4" w:rsidRDefault="00A10D61" w:rsidP="00A10D61">
      <w:pPr>
        <w:suppressAutoHyphens w:val="0"/>
        <w:spacing w:after="200" w:line="276" w:lineRule="auto"/>
        <w:jc w:val="center"/>
        <w:rPr>
          <w:rFonts w:ascii="Arial" w:eastAsia="Calibri" w:hAnsi="Arial"/>
          <w:b/>
          <w:sz w:val="22"/>
        </w:rPr>
      </w:pPr>
    </w:p>
    <w:p w:rsidR="00A10D61" w:rsidRPr="001542D4" w:rsidRDefault="00A10D61" w:rsidP="00A10D61">
      <w:pPr>
        <w:suppressAutoHyphens w:val="0"/>
        <w:spacing w:after="200" w:line="276" w:lineRule="auto"/>
        <w:jc w:val="center"/>
        <w:rPr>
          <w:rFonts w:ascii="Arial" w:eastAsia="Calibri" w:hAnsi="Arial"/>
          <w:b/>
          <w:sz w:val="22"/>
        </w:rPr>
      </w:pPr>
    </w:p>
    <w:p w:rsidR="00A10D61" w:rsidRPr="001542D4" w:rsidRDefault="00A10D61" w:rsidP="00A10D61">
      <w:pPr>
        <w:suppressAutoHyphens w:val="0"/>
        <w:spacing w:after="200" w:line="276" w:lineRule="auto"/>
        <w:jc w:val="center"/>
        <w:rPr>
          <w:rFonts w:ascii="Arial" w:eastAsia="Calibri" w:hAnsi="Arial"/>
          <w:b/>
          <w:sz w:val="22"/>
        </w:rPr>
      </w:pPr>
    </w:p>
    <w:p w:rsidR="00A10D61" w:rsidRPr="001542D4" w:rsidRDefault="00A10D61" w:rsidP="00A10D61">
      <w:pPr>
        <w:suppressAutoHyphens w:val="0"/>
        <w:spacing w:after="200" w:line="276" w:lineRule="auto"/>
        <w:jc w:val="center"/>
        <w:rPr>
          <w:rFonts w:ascii="Arial" w:eastAsia="Calibri" w:hAnsi="Arial"/>
          <w:b/>
          <w:sz w:val="22"/>
        </w:rPr>
      </w:pPr>
    </w:p>
    <w:p w:rsidR="00A10D61" w:rsidRPr="001542D4" w:rsidRDefault="00A10D61" w:rsidP="00A10D61">
      <w:pPr>
        <w:suppressAutoHyphens w:val="0"/>
        <w:spacing w:after="200" w:line="276" w:lineRule="auto"/>
        <w:jc w:val="center"/>
        <w:rPr>
          <w:rFonts w:ascii="Arial" w:eastAsia="Calibri" w:hAnsi="Arial"/>
          <w:b/>
          <w:sz w:val="22"/>
        </w:rPr>
      </w:pPr>
    </w:p>
    <w:p w:rsidR="00A10D61" w:rsidRPr="001542D4" w:rsidRDefault="00A10D61" w:rsidP="00A10D61">
      <w:pPr>
        <w:suppressAutoHyphens w:val="0"/>
        <w:spacing w:after="200" w:line="276" w:lineRule="auto"/>
        <w:jc w:val="center"/>
        <w:rPr>
          <w:rFonts w:ascii="Arial" w:eastAsia="Calibri" w:hAnsi="Arial"/>
          <w:b/>
          <w:sz w:val="22"/>
        </w:rPr>
      </w:pPr>
    </w:p>
    <w:p w:rsidR="00A10D61" w:rsidRPr="001542D4" w:rsidRDefault="00A10D61" w:rsidP="00A10D61">
      <w:pPr>
        <w:suppressAutoHyphens w:val="0"/>
        <w:spacing w:after="200" w:line="276" w:lineRule="auto"/>
        <w:jc w:val="center"/>
        <w:rPr>
          <w:rFonts w:ascii="Arial" w:eastAsia="Calibri" w:hAnsi="Arial"/>
          <w:b/>
          <w:sz w:val="22"/>
        </w:rPr>
      </w:pPr>
    </w:p>
    <w:p w:rsidR="00A10D61" w:rsidRPr="001542D4" w:rsidRDefault="00A10D61" w:rsidP="00A10D61">
      <w:pPr>
        <w:suppressAutoHyphens w:val="0"/>
        <w:spacing w:after="200" w:line="276" w:lineRule="auto"/>
        <w:jc w:val="center"/>
        <w:rPr>
          <w:rFonts w:ascii="Arial" w:eastAsia="Calibri" w:hAnsi="Arial"/>
          <w:b/>
          <w:sz w:val="22"/>
        </w:rPr>
      </w:pPr>
    </w:p>
    <w:p w:rsidR="00A10D61" w:rsidRPr="001542D4" w:rsidRDefault="00A10D61" w:rsidP="00A10D61">
      <w:pPr>
        <w:suppressAutoHyphens w:val="0"/>
        <w:spacing w:after="200" w:line="276" w:lineRule="auto"/>
        <w:jc w:val="center"/>
        <w:rPr>
          <w:rFonts w:ascii="Arial" w:eastAsia="Calibri" w:hAnsi="Arial"/>
          <w:b/>
          <w:sz w:val="22"/>
        </w:rPr>
      </w:pPr>
    </w:p>
    <w:p w:rsidR="00A10D61" w:rsidRPr="001542D4" w:rsidRDefault="00A10D61" w:rsidP="00A10D61">
      <w:pPr>
        <w:suppressAutoHyphens w:val="0"/>
        <w:spacing w:after="160" w:line="259" w:lineRule="auto"/>
        <w:rPr>
          <w:rFonts w:ascii="Arial" w:eastAsia="Calibri" w:hAnsi="Arial"/>
          <w:b/>
          <w:i/>
          <w:szCs w:val="24"/>
        </w:rPr>
      </w:pPr>
      <w:r w:rsidRPr="001542D4">
        <w:rPr>
          <w:rFonts w:ascii="Arial" w:eastAsia="Calibri" w:hAnsi="Arial"/>
          <w:b/>
          <w:i/>
          <w:szCs w:val="24"/>
        </w:rPr>
        <w:br w:type="page"/>
      </w:r>
    </w:p>
    <w:p w:rsidR="00A10D61" w:rsidRPr="001542D4" w:rsidRDefault="00A10D61" w:rsidP="00A10D61">
      <w:pPr>
        <w:suppressAutoHyphens w:val="0"/>
        <w:spacing w:after="200" w:line="276" w:lineRule="auto"/>
        <w:jc w:val="right"/>
        <w:rPr>
          <w:rFonts w:ascii="Arial" w:eastAsia="Calibri" w:hAnsi="Arial"/>
          <w:b/>
          <w:i/>
          <w:szCs w:val="24"/>
        </w:rPr>
      </w:pPr>
      <w:r w:rsidRPr="001542D4">
        <w:rPr>
          <w:rFonts w:ascii="Arial" w:eastAsia="Calibri" w:hAnsi="Arial"/>
          <w:b/>
          <w:i/>
          <w:szCs w:val="24"/>
        </w:rPr>
        <w:lastRenderedPageBreak/>
        <w:t>ОБРАЗАЦ 9.</w:t>
      </w:r>
    </w:p>
    <w:p w:rsidR="00A10D61" w:rsidRPr="00BC4795" w:rsidRDefault="00A10D61" w:rsidP="00A10D61">
      <w:pPr>
        <w:rPr>
          <w:rStyle w:val="BookTitle"/>
          <w:b w:val="0"/>
        </w:rPr>
      </w:pPr>
      <w:bookmarkStart w:id="89" w:name="_Toc354952879"/>
      <w:bookmarkStart w:id="90" w:name="_Toc393704371"/>
      <w:bookmarkStart w:id="91" w:name="_Toc387313850"/>
    </w:p>
    <w:p w:rsidR="00A10D61" w:rsidRPr="00BC4795" w:rsidRDefault="00A10D61" w:rsidP="00A10D61">
      <w:pPr>
        <w:pStyle w:val="Heading10"/>
        <w:jc w:val="center"/>
        <w:rPr>
          <w:rStyle w:val="BookTitle"/>
          <w:b/>
          <w:sz w:val="24"/>
        </w:rPr>
      </w:pPr>
      <w:bookmarkStart w:id="92" w:name="_Toc438301626"/>
      <w:r w:rsidRPr="001542D4">
        <w:rPr>
          <w:rStyle w:val="BookTitle"/>
          <w:b/>
          <w:sz w:val="24"/>
        </w:rPr>
        <w:t>РЕФЕРЕНТНА ЛИСТА ПОНУЂАЧА</w:t>
      </w:r>
      <w:bookmarkEnd w:id="89"/>
      <w:bookmarkEnd w:id="90"/>
      <w:bookmarkEnd w:id="91"/>
      <w:bookmarkEnd w:id="92"/>
    </w:p>
    <w:p w:rsidR="00A10D61" w:rsidRPr="001542D4" w:rsidRDefault="00A10D61" w:rsidP="00A10D61"/>
    <w:p w:rsidR="00A10D61" w:rsidRPr="001542D4" w:rsidRDefault="00A10D61" w:rsidP="00A10D61">
      <w:pPr>
        <w:jc w:val="both"/>
        <w:rPr>
          <w:rFonts w:ascii="Arial" w:hAnsi="Arial"/>
          <w:b/>
        </w:rPr>
      </w:pPr>
    </w:p>
    <w:p w:rsidR="00A10D61" w:rsidRPr="001542D4" w:rsidRDefault="00A10D61" w:rsidP="00A10D61">
      <w:pPr>
        <w:jc w:val="both"/>
        <w:rPr>
          <w:rFonts w:ascii="Arial" w:hAnsi="Arial"/>
        </w:rPr>
      </w:pPr>
    </w:p>
    <w:tbl>
      <w:tblPr>
        <w:tblW w:w="905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
        <w:gridCol w:w="2410"/>
        <w:gridCol w:w="1703"/>
        <w:gridCol w:w="2520"/>
        <w:gridCol w:w="1731"/>
      </w:tblGrid>
      <w:tr w:rsidR="00A10D61" w:rsidRPr="001542D4" w:rsidTr="00F75D1D">
        <w:trPr>
          <w:trHeight w:val="2340"/>
        </w:trPr>
        <w:tc>
          <w:tcPr>
            <w:tcW w:w="694" w:type="dxa"/>
            <w:tcBorders>
              <w:top w:val="single" w:sz="4" w:space="0" w:color="auto"/>
              <w:left w:val="single" w:sz="4" w:space="0" w:color="auto"/>
              <w:bottom w:val="single" w:sz="4" w:space="0" w:color="auto"/>
              <w:right w:val="single" w:sz="4" w:space="0" w:color="auto"/>
            </w:tcBorders>
            <w:vAlign w:val="center"/>
          </w:tcPr>
          <w:p w:rsidR="00A10D61" w:rsidRPr="001542D4" w:rsidRDefault="00A10D61" w:rsidP="00F75D1D">
            <w:pPr>
              <w:jc w:val="center"/>
              <w:rPr>
                <w:rFonts w:ascii="Arial" w:hAnsi="Arial"/>
                <w:sz w:val="20"/>
              </w:rPr>
            </w:pPr>
            <w:r w:rsidRPr="001542D4">
              <w:rPr>
                <w:rFonts w:ascii="Arial" w:hAnsi="Arial"/>
                <w:b/>
                <w:sz w:val="20"/>
              </w:rPr>
              <w:t>Р. бр</w:t>
            </w:r>
            <w:r w:rsidRPr="001542D4">
              <w:rPr>
                <w:rFonts w:ascii="Arial" w:hAnsi="Arial"/>
                <w:sz w:val="20"/>
              </w:rPr>
              <w:t>.</w:t>
            </w:r>
          </w:p>
        </w:tc>
        <w:tc>
          <w:tcPr>
            <w:tcW w:w="2410" w:type="dxa"/>
            <w:tcBorders>
              <w:top w:val="single" w:sz="4" w:space="0" w:color="auto"/>
              <w:left w:val="single" w:sz="4" w:space="0" w:color="auto"/>
              <w:bottom w:val="single" w:sz="4" w:space="0" w:color="auto"/>
              <w:right w:val="single" w:sz="4" w:space="0" w:color="auto"/>
            </w:tcBorders>
            <w:vAlign w:val="center"/>
          </w:tcPr>
          <w:p w:rsidR="00A10D61" w:rsidRPr="001542D4" w:rsidRDefault="00A10D61" w:rsidP="00F75D1D">
            <w:pPr>
              <w:jc w:val="center"/>
              <w:rPr>
                <w:rFonts w:ascii="Arial" w:hAnsi="Arial"/>
                <w:b/>
                <w:sz w:val="20"/>
              </w:rPr>
            </w:pPr>
            <w:r w:rsidRPr="001542D4">
              <w:rPr>
                <w:rFonts w:ascii="Arial" w:hAnsi="Arial"/>
                <w:b/>
                <w:sz w:val="20"/>
              </w:rPr>
              <w:t>Назив, седиште, делатност, број запослених и приходи у поседње три обрачунске године ранијег купца/</w:t>
            </w:r>
            <w:r w:rsidRPr="001542D4">
              <w:rPr>
                <w:rFonts w:ascii="Arial" w:hAnsi="Arial"/>
                <w:b/>
                <w:sz w:val="20"/>
              </w:rPr>
              <w:br/>
              <w:t>наручиоца услуге</w:t>
            </w:r>
          </w:p>
          <w:p w:rsidR="00A10D61" w:rsidRPr="001542D4" w:rsidRDefault="00A10D61" w:rsidP="00F75D1D">
            <w:pPr>
              <w:jc w:val="center"/>
              <w:rPr>
                <w:rFonts w:ascii="Arial" w:hAnsi="Arial"/>
                <w:sz w:val="20"/>
              </w:rPr>
            </w:pPr>
          </w:p>
        </w:tc>
        <w:tc>
          <w:tcPr>
            <w:tcW w:w="1703" w:type="dxa"/>
            <w:tcBorders>
              <w:top w:val="single" w:sz="4" w:space="0" w:color="auto"/>
              <w:left w:val="single" w:sz="4" w:space="0" w:color="auto"/>
              <w:bottom w:val="single" w:sz="4" w:space="0" w:color="auto"/>
              <w:right w:val="single" w:sz="4" w:space="0" w:color="auto"/>
            </w:tcBorders>
            <w:vAlign w:val="center"/>
          </w:tcPr>
          <w:p w:rsidR="00A10D61" w:rsidRPr="001542D4" w:rsidRDefault="00A10D61" w:rsidP="00F75D1D">
            <w:pPr>
              <w:suppressAutoHyphens w:val="0"/>
              <w:jc w:val="center"/>
              <w:rPr>
                <w:rFonts w:ascii="Arial" w:hAnsi="Arial"/>
                <w:sz w:val="20"/>
              </w:rPr>
            </w:pPr>
            <w:r w:rsidRPr="001542D4">
              <w:rPr>
                <w:rFonts w:ascii="Arial" w:hAnsi="Arial"/>
                <w:b/>
                <w:sz w:val="20"/>
              </w:rPr>
              <w:t>Држава у којој је услуга извршена</w:t>
            </w:r>
          </w:p>
        </w:tc>
        <w:tc>
          <w:tcPr>
            <w:tcW w:w="2520" w:type="dxa"/>
            <w:tcBorders>
              <w:top w:val="single" w:sz="4" w:space="0" w:color="auto"/>
              <w:left w:val="single" w:sz="4" w:space="0" w:color="auto"/>
              <w:bottom w:val="single" w:sz="4" w:space="0" w:color="auto"/>
              <w:right w:val="single" w:sz="4" w:space="0" w:color="auto"/>
            </w:tcBorders>
            <w:vAlign w:val="center"/>
          </w:tcPr>
          <w:p w:rsidR="00A10D61" w:rsidRPr="001542D4" w:rsidRDefault="00A10D61" w:rsidP="00F75D1D">
            <w:pPr>
              <w:suppressAutoHyphens w:val="0"/>
              <w:jc w:val="center"/>
              <w:rPr>
                <w:rFonts w:ascii="Arial" w:hAnsi="Arial"/>
                <w:b/>
                <w:sz w:val="20"/>
              </w:rPr>
            </w:pPr>
          </w:p>
          <w:p w:rsidR="00A10D61" w:rsidRPr="001542D4" w:rsidRDefault="00A10D61" w:rsidP="00F75D1D">
            <w:pPr>
              <w:suppressAutoHyphens w:val="0"/>
              <w:jc w:val="center"/>
              <w:rPr>
                <w:rFonts w:ascii="Arial" w:hAnsi="Arial"/>
                <w:b/>
                <w:sz w:val="20"/>
              </w:rPr>
            </w:pPr>
            <w:r w:rsidRPr="001542D4">
              <w:rPr>
                <w:rFonts w:ascii="Arial" w:hAnsi="Arial"/>
                <w:b/>
                <w:sz w:val="20"/>
              </w:rPr>
              <w:t>Назив и кратак опис извршених услуга</w:t>
            </w:r>
          </w:p>
          <w:p w:rsidR="00A10D61" w:rsidRPr="001542D4" w:rsidRDefault="00A10D61" w:rsidP="00F75D1D">
            <w:pPr>
              <w:suppressAutoHyphens w:val="0"/>
              <w:jc w:val="center"/>
              <w:rPr>
                <w:rFonts w:ascii="Arial" w:hAnsi="Arial"/>
                <w:b/>
                <w:sz w:val="20"/>
              </w:rPr>
            </w:pPr>
          </w:p>
          <w:p w:rsidR="00A10D61" w:rsidRPr="001542D4" w:rsidRDefault="00A10D61" w:rsidP="00F75D1D">
            <w:pPr>
              <w:suppressAutoHyphens w:val="0"/>
              <w:jc w:val="center"/>
              <w:rPr>
                <w:rFonts w:ascii="Arial" w:hAnsi="Arial"/>
                <w:b/>
                <w:i/>
                <w:sz w:val="20"/>
              </w:rPr>
            </w:pPr>
          </w:p>
        </w:tc>
        <w:tc>
          <w:tcPr>
            <w:tcW w:w="1731" w:type="dxa"/>
            <w:tcBorders>
              <w:top w:val="single" w:sz="4" w:space="0" w:color="auto"/>
              <w:left w:val="single" w:sz="4" w:space="0" w:color="auto"/>
              <w:bottom w:val="single" w:sz="4" w:space="0" w:color="auto"/>
              <w:right w:val="single" w:sz="4" w:space="0" w:color="auto"/>
            </w:tcBorders>
            <w:vAlign w:val="center"/>
          </w:tcPr>
          <w:p w:rsidR="00A10D61" w:rsidRPr="001542D4" w:rsidRDefault="00A10D61" w:rsidP="00F75D1D">
            <w:pPr>
              <w:suppressAutoHyphens w:val="0"/>
              <w:jc w:val="center"/>
              <w:rPr>
                <w:rFonts w:ascii="Arial" w:hAnsi="Arial"/>
                <w:b/>
                <w:sz w:val="20"/>
              </w:rPr>
            </w:pPr>
            <w:r w:rsidRPr="001542D4">
              <w:rPr>
                <w:rFonts w:ascii="Arial" w:hAnsi="Arial"/>
                <w:b/>
                <w:sz w:val="20"/>
              </w:rPr>
              <w:t>Вредност извршених услуга, датум уговарања,</w:t>
            </w:r>
          </w:p>
          <w:p w:rsidR="00A10D61" w:rsidRPr="001542D4" w:rsidRDefault="00A10D61" w:rsidP="00F75D1D">
            <w:pPr>
              <w:suppressAutoHyphens w:val="0"/>
              <w:jc w:val="center"/>
              <w:rPr>
                <w:rFonts w:ascii="Arial" w:hAnsi="Arial"/>
                <w:sz w:val="20"/>
              </w:rPr>
            </w:pPr>
            <w:r w:rsidRPr="001542D4">
              <w:rPr>
                <w:rFonts w:ascii="Arial" w:hAnsi="Arial"/>
                <w:b/>
                <w:sz w:val="20"/>
              </w:rPr>
              <w:t>период извршења услуга</w:t>
            </w:r>
          </w:p>
        </w:tc>
      </w:tr>
      <w:tr w:rsidR="00A10D61" w:rsidRPr="001542D4" w:rsidTr="00F75D1D">
        <w:trPr>
          <w:trHeight w:val="705"/>
        </w:trPr>
        <w:tc>
          <w:tcPr>
            <w:tcW w:w="694" w:type="dxa"/>
          </w:tcPr>
          <w:p w:rsidR="00A10D61" w:rsidRPr="001542D4" w:rsidRDefault="00A10D61" w:rsidP="00F75D1D">
            <w:pPr>
              <w:jc w:val="center"/>
              <w:rPr>
                <w:rFonts w:ascii="Arial" w:hAnsi="Arial"/>
                <w:sz w:val="20"/>
              </w:rPr>
            </w:pPr>
            <w:r w:rsidRPr="001542D4">
              <w:rPr>
                <w:rFonts w:ascii="Arial" w:hAnsi="Arial"/>
                <w:sz w:val="20"/>
              </w:rPr>
              <w:t>1.</w:t>
            </w:r>
          </w:p>
        </w:tc>
        <w:tc>
          <w:tcPr>
            <w:tcW w:w="2410" w:type="dxa"/>
          </w:tcPr>
          <w:p w:rsidR="00A10D61" w:rsidRPr="001542D4" w:rsidRDefault="00A10D61" w:rsidP="00F75D1D">
            <w:pPr>
              <w:suppressAutoHyphens w:val="0"/>
              <w:rPr>
                <w:rFonts w:ascii="Arial" w:hAnsi="Arial"/>
                <w:sz w:val="20"/>
              </w:rPr>
            </w:pPr>
          </w:p>
          <w:p w:rsidR="00A10D61" w:rsidRPr="001542D4" w:rsidRDefault="00A10D61" w:rsidP="00F75D1D">
            <w:pPr>
              <w:suppressAutoHyphens w:val="0"/>
              <w:rPr>
                <w:rFonts w:ascii="Arial" w:hAnsi="Arial"/>
                <w:sz w:val="20"/>
              </w:rPr>
            </w:pPr>
          </w:p>
          <w:p w:rsidR="00A10D61" w:rsidRPr="001542D4" w:rsidRDefault="00A10D61" w:rsidP="00F75D1D">
            <w:pPr>
              <w:rPr>
                <w:rFonts w:ascii="Arial" w:hAnsi="Arial"/>
                <w:sz w:val="20"/>
              </w:rPr>
            </w:pPr>
          </w:p>
        </w:tc>
        <w:tc>
          <w:tcPr>
            <w:tcW w:w="1703" w:type="dxa"/>
          </w:tcPr>
          <w:p w:rsidR="00A10D61" w:rsidRPr="001542D4" w:rsidRDefault="00A10D61" w:rsidP="00F75D1D">
            <w:pPr>
              <w:suppressAutoHyphens w:val="0"/>
              <w:rPr>
                <w:rFonts w:ascii="Arial" w:hAnsi="Arial"/>
                <w:sz w:val="20"/>
              </w:rPr>
            </w:pPr>
          </w:p>
          <w:p w:rsidR="00A10D61" w:rsidRPr="001542D4" w:rsidRDefault="00A10D61" w:rsidP="00F75D1D">
            <w:pPr>
              <w:suppressAutoHyphens w:val="0"/>
              <w:rPr>
                <w:rFonts w:ascii="Arial" w:hAnsi="Arial"/>
                <w:sz w:val="20"/>
              </w:rPr>
            </w:pPr>
          </w:p>
          <w:p w:rsidR="00A10D61" w:rsidRPr="001542D4" w:rsidRDefault="00A10D61" w:rsidP="00F75D1D">
            <w:pPr>
              <w:rPr>
                <w:rFonts w:ascii="Arial" w:hAnsi="Arial"/>
                <w:sz w:val="20"/>
              </w:rPr>
            </w:pPr>
          </w:p>
        </w:tc>
        <w:tc>
          <w:tcPr>
            <w:tcW w:w="2520" w:type="dxa"/>
          </w:tcPr>
          <w:p w:rsidR="00A10D61" w:rsidRPr="001542D4" w:rsidRDefault="00A10D61" w:rsidP="00F75D1D">
            <w:pPr>
              <w:suppressAutoHyphens w:val="0"/>
              <w:rPr>
                <w:rFonts w:ascii="Arial" w:hAnsi="Arial"/>
                <w:sz w:val="20"/>
              </w:rPr>
            </w:pPr>
          </w:p>
          <w:p w:rsidR="00A10D61" w:rsidRPr="001542D4" w:rsidRDefault="00A10D61" w:rsidP="00F75D1D">
            <w:pPr>
              <w:suppressAutoHyphens w:val="0"/>
              <w:rPr>
                <w:rFonts w:ascii="Arial" w:hAnsi="Arial"/>
                <w:sz w:val="20"/>
              </w:rPr>
            </w:pPr>
          </w:p>
          <w:p w:rsidR="00A10D61" w:rsidRPr="001542D4" w:rsidRDefault="00A10D61" w:rsidP="00F75D1D">
            <w:pPr>
              <w:rPr>
                <w:rFonts w:ascii="Arial" w:hAnsi="Arial"/>
                <w:sz w:val="20"/>
              </w:rPr>
            </w:pPr>
          </w:p>
        </w:tc>
        <w:tc>
          <w:tcPr>
            <w:tcW w:w="1731" w:type="dxa"/>
          </w:tcPr>
          <w:p w:rsidR="00A10D61" w:rsidRPr="001542D4" w:rsidRDefault="00A10D61" w:rsidP="00F75D1D">
            <w:pPr>
              <w:suppressAutoHyphens w:val="0"/>
              <w:rPr>
                <w:rFonts w:ascii="Arial" w:hAnsi="Arial"/>
                <w:sz w:val="20"/>
              </w:rPr>
            </w:pPr>
          </w:p>
          <w:p w:rsidR="00A10D61" w:rsidRPr="001542D4" w:rsidRDefault="00A10D61" w:rsidP="00F75D1D">
            <w:pPr>
              <w:suppressAutoHyphens w:val="0"/>
              <w:rPr>
                <w:rFonts w:ascii="Arial" w:hAnsi="Arial"/>
                <w:sz w:val="20"/>
              </w:rPr>
            </w:pPr>
          </w:p>
          <w:p w:rsidR="00A10D61" w:rsidRPr="001542D4" w:rsidRDefault="00A10D61" w:rsidP="00F75D1D">
            <w:pPr>
              <w:rPr>
                <w:rFonts w:ascii="Arial" w:hAnsi="Arial"/>
                <w:sz w:val="20"/>
              </w:rPr>
            </w:pPr>
          </w:p>
        </w:tc>
      </w:tr>
      <w:tr w:rsidR="00A10D61" w:rsidRPr="001542D4" w:rsidTr="00F75D1D">
        <w:trPr>
          <w:trHeight w:val="731"/>
        </w:trPr>
        <w:tc>
          <w:tcPr>
            <w:tcW w:w="694" w:type="dxa"/>
          </w:tcPr>
          <w:p w:rsidR="00A10D61" w:rsidRPr="001542D4" w:rsidRDefault="00A10D61" w:rsidP="00F75D1D">
            <w:pPr>
              <w:jc w:val="center"/>
              <w:rPr>
                <w:rFonts w:ascii="Arial" w:hAnsi="Arial"/>
                <w:sz w:val="20"/>
              </w:rPr>
            </w:pPr>
            <w:r w:rsidRPr="001542D4">
              <w:rPr>
                <w:rFonts w:ascii="Arial" w:hAnsi="Arial"/>
                <w:sz w:val="20"/>
              </w:rPr>
              <w:t>2.</w:t>
            </w:r>
          </w:p>
        </w:tc>
        <w:tc>
          <w:tcPr>
            <w:tcW w:w="2410" w:type="dxa"/>
          </w:tcPr>
          <w:p w:rsidR="00A10D61" w:rsidRPr="001542D4" w:rsidRDefault="00A10D61" w:rsidP="00F75D1D">
            <w:pPr>
              <w:suppressAutoHyphens w:val="0"/>
              <w:rPr>
                <w:rFonts w:ascii="Arial" w:hAnsi="Arial"/>
                <w:sz w:val="20"/>
              </w:rPr>
            </w:pPr>
          </w:p>
          <w:p w:rsidR="00A10D61" w:rsidRPr="001542D4" w:rsidRDefault="00A10D61" w:rsidP="00F75D1D">
            <w:pPr>
              <w:suppressAutoHyphens w:val="0"/>
              <w:rPr>
                <w:rFonts w:ascii="Arial" w:hAnsi="Arial"/>
                <w:sz w:val="20"/>
              </w:rPr>
            </w:pPr>
          </w:p>
          <w:p w:rsidR="00A10D61" w:rsidRPr="001542D4" w:rsidRDefault="00A10D61" w:rsidP="00F75D1D">
            <w:pPr>
              <w:rPr>
                <w:rFonts w:ascii="Arial" w:hAnsi="Arial"/>
                <w:sz w:val="20"/>
              </w:rPr>
            </w:pPr>
          </w:p>
        </w:tc>
        <w:tc>
          <w:tcPr>
            <w:tcW w:w="1703" w:type="dxa"/>
          </w:tcPr>
          <w:p w:rsidR="00A10D61" w:rsidRPr="001542D4" w:rsidRDefault="00A10D61" w:rsidP="00F75D1D">
            <w:pPr>
              <w:suppressAutoHyphens w:val="0"/>
              <w:rPr>
                <w:rFonts w:ascii="Arial" w:hAnsi="Arial"/>
                <w:sz w:val="20"/>
              </w:rPr>
            </w:pPr>
          </w:p>
          <w:p w:rsidR="00A10D61" w:rsidRPr="001542D4" w:rsidRDefault="00A10D61" w:rsidP="00F75D1D">
            <w:pPr>
              <w:suppressAutoHyphens w:val="0"/>
              <w:rPr>
                <w:rFonts w:ascii="Arial" w:hAnsi="Arial"/>
                <w:sz w:val="20"/>
              </w:rPr>
            </w:pPr>
          </w:p>
          <w:p w:rsidR="00A10D61" w:rsidRPr="001542D4" w:rsidRDefault="00A10D61" w:rsidP="00F75D1D">
            <w:pPr>
              <w:rPr>
                <w:rFonts w:ascii="Arial" w:hAnsi="Arial"/>
                <w:sz w:val="20"/>
              </w:rPr>
            </w:pPr>
          </w:p>
        </w:tc>
        <w:tc>
          <w:tcPr>
            <w:tcW w:w="2520" w:type="dxa"/>
          </w:tcPr>
          <w:p w:rsidR="00A10D61" w:rsidRPr="001542D4" w:rsidRDefault="00A10D61" w:rsidP="00F75D1D">
            <w:pPr>
              <w:suppressAutoHyphens w:val="0"/>
              <w:rPr>
                <w:rFonts w:ascii="Arial" w:hAnsi="Arial"/>
                <w:sz w:val="20"/>
              </w:rPr>
            </w:pPr>
          </w:p>
          <w:p w:rsidR="00A10D61" w:rsidRPr="001542D4" w:rsidRDefault="00A10D61" w:rsidP="00F75D1D">
            <w:pPr>
              <w:suppressAutoHyphens w:val="0"/>
              <w:rPr>
                <w:rFonts w:ascii="Arial" w:hAnsi="Arial"/>
                <w:sz w:val="20"/>
              </w:rPr>
            </w:pPr>
          </w:p>
          <w:p w:rsidR="00A10D61" w:rsidRPr="001542D4" w:rsidRDefault="00A10D61" w:rsidP="00F75D1D">
            <w:pPr>
              <w:rPr>
                <w:rFonts w:ascii="Arial" w:hAnsi="Arial"/>
                <w:sz w:val="20"/>
              </w:rPr>
            </w:pPr>
          </w:p>
        </w:tc>
        <w:tc>
          <w:tcPr>
            <w:tcW w:w="1731" w:type="dxa"/>
          </w:tcPr>
          <w:p w:rsidR="00A10D61" w:rsidRPr="001542D4" w:rsidRDefault="00A10D61" w:rsidP="00F75D1D">
            <w:pPr>
              <w:suppressAutoHyphens w:val="0"/>
              <w:rPr>
                <w:rFonts w:ascii="Arial" w:hAnsi="Arial"/>
                <w:sz w:val="20"/>
              </w:rPr>
            </w:pPr>
          </w:p>
          <w:p w:rsidR="00A10D61" w:rsidRPr="001542D4" w:rsidRDefault="00A10D61" w:rsidP="00F75D1D">
            <w:pPr>
              <w:suppressAutoHyphens w:val="0"/>
              <w:rPr>
                <w:rFonts w:ascii="Arial" w:hAnsi="Arial"/>
                <w:sz w:val="20"/>
              </w:rPr>
            </w:pPr>
          </w:p>
          <w:p w:rsidR="00A10D61" w:rsidRPr="001542D4" w:rsidRDefault="00A10D61" w:rsidP="00F75D1D">
            <w:pPr>
              <w:rPr>
                <w:rFonts w:ascii="Arial" w:hAnsi="Arial"/>
                <w:sz w:val="20"/>
              </w:rPr>
            </w:pPr>
          </w:p>
        </w:tc>
      </w:tr>
      <w:tr w:rsidR="00A10D61" w:rsidRPr="001542D4" w:rsidTr="00F75D1D">
        <w:trPr>
          <w:trHeight w:val="757"/>
        </w:trPr>
        <w:tc>
          <w:tcPr>
            <w:tcW w:w="694" w:type="dxa"/>
            <w:tcBorders>
              <w:top w:val="single" w:sz="4" w:space="0" w:color="auto"/>
              <w:left w:val="single" w:sz="4" w:space="0" w:color="auto"/>
              <w:bottom w:val="single" w:sz="4" w:space="0" w:color="auto"/>
              <w:right w:val="single" w:sz="4" w:space="0" w:color="auto"/>
            </w:tcBorders>
            <w:vAlign w:val="center"/>
          </w:tcPr>
          <w:p w:rsidR="00A10D61" w:rsidRPr="001542D4" w:rsidRDefault="00A10D61" w:rsidP="00F75D1D">
            <w:pPr>
              <w:jc w:val="center"/>
              <w:rPr>
                <w:rFonts w:ascii="Arial" w:hAnsi="Arial"/>
                <w:sz w:val="20"/>
              </w:rPr>
            </w:pPr>
            <w:r w:rsidRPr="001542D4">
              <w:rPr>
                <w:rFonts w:ascii="Arial" w:hAnsi="Arial"/>
                <w:sz w:val="20"/>
              </w:rPr>
              <w:t>3.</w:t>
            </w:r>
          </w:p>
        </w:tc>
        <w:tc>
          <w:tcPr>
            <w:tcW w:w="2410" w:type="dxa"/>
            <w:tcBorders>
              <w:top w:val="single" w:sz="4" w:space="0" w:color="auto"/>
              <w:left w:val="single" w:sz="4" w:space="0" w:color="auto"/>
              <w:bottom w:val="single" w:sz="4" w:space="0" w:color="auto"/>
              <w:right w:val="single" w:sz="4" w:space="0" w:color="auto"/>
            </w:tcBorders>
          </w:tcPr>
          <w:p w:rsidR="00A10D61" w:rsidRPr="001542D4" w:rsidRDefault="00A10D61" w:rsidP="00F75D1D">
            <w:pPr>
              <w:suppressAutoHyphens w:val="0"/>
              <w:rPr>
                <w:rFonts w:ascii="Arial" w:hAnsi="Arial"/>
                <w:sz w:val="20"/>
              </w:rPr>
            </w:pPr>
          </w:p>
          <w:p w:rsidR="00A10D61" w:rsidRPr="001542D4" w:rsidRDefault="00A10D61" w:rsidP="00F75D1D">
            <w:pPr>
              <w:rPr>
                <w:rFonts w:ascii="Arial" w:hAnsi="Arial"/>
                <w:sz w:val="20"/>
              </w:rPr>
            </w:pPr>
          </w:p>
        </w:tc>
        <w:tc>
          <w:tcPr>
            <w:tcW w:w="1703" w:type="dxa"/>
            <w:tcBorders>
              <w:top w:val="single" w:sz="4" w:space="0" w:color="auto"/>
              <w:left w:val="single" w:sz="4" w:space="0" w:color="auto"/>
              <w:bottom w:val="single" w:sz="4" w:space="0" w:color="auto"/>
              <w:right w:val="single" w:sz="4" w:space="0" w:color="auto"/>
            </w:tcBorders>
          </w:tcPr>
          <w:p w:rsidR="00A10D61" w:rsidRPr="001542D4" w:rsidRDefault="00A10D61" w:rsidP="00F75D1D">
            <w:pPr>
              <w:suppressAutoHyphens w:val="0"/>
              <w:rPr>
                <w:rFonts w:ascii="Arial" w:hAnsi="Arial"/>
                <w:sz w:val="20"/>
              </w:rPr>
            </w:pPr>
          </w:p>
          <w:p w:rsidR="00A10D61" w:rsidRPr="001542D4" w:rsidRDefault="00A10D61" w:rsidP="00F75D1D">
            <w:pPr>
              <w:rPr>
                <w:rFonts w:ascii="Arial" w:hAnsi="Arial"/>
                <w:sz w:val="20"/>
              </w:rPr>
            </w:pPr>
          </w:p>
        </w:tc>
        <w:tc>
          <w:tcPr>
            <w:tcW w:w="2520" w:type="dxa"/>
            <w:tcBorders>
              <w:top w:val="single" w:sz="4" w:space="0" w:color="auto"/>
              <w:left w:val="single" w:sz="4" w:space="0" w:color="auto"/>
              <w:bottom w:val="single" w:sz="4" w:space="0" w:color="auto"/>
              <w:right w:val="single" w:sz="4" w:space="0" w:color="auto"/>
            </w:tcBorders>
          </w:tcPr>
          <w:p w:rsidR="00A10D61" w:rsidRPr="001542D4" w:rsidRDefault="00A10D61" w:rsidP="00F75D1D">
            <w:pPr>
              <w:suppressAutoHyphens w:val="0"/>
              <w:rPr>
                <w:rFonts w:ascii="Arial" w:hAnsi="Arial"/>
                <w:sz w:val="20"/>
              </w:rPr>
            </w:pPr>
          </w:p>
          <w:p w:rsidR="00A10D61" w:rsidRPr="001542D4" w:rsidRDefault="00A10D61" w:rsidP="00F75D1D">
            <w:pPr>
              <w:rPr>
                <w:rFonts w:ascii="Arial" w:hAnsi="Arial"/>
                <w:sz w:val="20"/>
              </w:rPr>
            </w:pPr>
          </w:p>
        </w:tc>
        <w:tc>
          <w:tcPr>
            <w:tcW w:w="1731" w:type="dxa"/>
            <w:tcBorders>
              <w:top w:val="single" w:sz="4" w:space="0" w:color="auto"/>
              <w:left w:val="single" w:sz="4" w:space="0" w:color="auto"/>
              <w:bottom w:val="single" w:sz="4" w:space="0" w:color="auto"/>
              <w:right w:val="single" w:sz="4" w:space="0" w:color="auto"/>
            </w:tcBorders>
          </w:tcPr>
          <w:p w:rsidR="00A10D61" w:rsidRPr="001542D4" w:rsidRDefault="00A10D61" w:rsidP="00F75D1D">
            <w:pPr>
              <w:suppressAutoHyphens w:val="0"/>
              <w:rPr>
                <w:rFonts w:ascii="Arial" w:hAnsi="Arial"/>
                <w:sz w:val="20"/>
              </w:rPr>
            </w:pPr>
          </w:p>
          <w:p w:rsidR="00A10D61" w:rsidRPr="001542D4" w:rsidRDefault="00A10D61" w:rsidP="00F75D1D">
            <w:pPr>
              <w:rPr>
                <w:rFonts w:ascii="Arial" w:hAnsi="Arial"/>
                <w:sz w:val="20"/>
              </w:rPr>
            </w:pPr>
          </w:p>
        </w:tc>
      </w:tr>
      <w:tr w:rsidR="00A10D61" w:rsidRPr="001542D4" w:rsidTr="00F75D1D">
        <w:trPr>
          <w:trHeight w:val="757"/>
        </w:trPr>
        <w:tc>
          <w:tcPr>
            <w:tcW w:w="694" w:type="dxa"/>
            <w:tcBorders>
              <w:top w:val="single" w:sz="4" w:space="0" w:color="auto"/>
              <w:left w:val="single" w:sz="4" w:space="0" w:color="auto"/>
              <w:bottom w:val="single" w:sz="4" w:space="0" w:color="auto"/>
              <w:right w:val="single" w:sz="4" w:space="0" w:color="auto"/>
            </w:tcBorders>
            <w:vAlign w:val="center"/>
          </w:tcPr>
          <w:p w:rsidR="00A10D61" w:rsidRPr="001542D4" w:rsidRDefault="00A10D61" w:rsidP="00F75D1D">
            <w:pPr>
              <w:jc w:val="center"/>
              <w:rPr>
                <w:rFonts w:ascii="Arial" w:hAnsi="Arial"/>
                <w:sz w:val="20"/>
              </w:rPr>
            </w:pPr>
          </w:p>
        </w:tc>
        <w:tc>
          <w:tcPr>
            <w:tcW w:w="2410" w:type="dxa"/>
            <w:tcBorders>
              <w:top w:val="single" w:sz="4" w:space="0" w:color="auto"/>
              <w:left w:val="single" w:sz="4" w:space="0" w:color="auto"/>
              <w:bottom w:val="single" w:sz="4" w:space="0" w:color="auto"/>
              <w:right w:val="single" w:sz="4" w:space="0" w:color="auto"/>
            </w:tcBorders>
          </w:tcPr>
          <w:p w:rsidR="00A10D61" w:rsidRPr="001542D4" w:rsidRDefault="00A10D61" w:rsidP="00F75D1D">
            <w:pPr>
              <w:suppressAutoHyphens w:val="0"/>
              <w:rPr>
                <w:rFonts w:ascii="Arial" w:hAnsi="Arial"/>
                <w:sz w:val="20"/>
              </w:rPr>
            </w:pPr>
          </w:p>
        </w:tc>
        <w:tc>
          <w:tcPr>
            <w:tcW w:w="1703" w:type="dxa"/>
            <w:tcBorders>
              <w:top w:val="single" w:sz="4" w:space="0" w:color="auto"/>
              <w:left w:val="single" w:sz="4" w:space="0" w:color="auto"/>
              <w:bottom w:val="single" w:sz="4" w:space="0" w:color="auto"/>
              <w:right w:val="single" w:sz="4" w:space="0" w:color="auto"/>
            </w:tcBorders>
          </w:tcPr>
          <w:p w:rsidR="00A10D61" w:rsidRPr="001542D4" w:rsidRDefault="00A10D61" w:rsidP="00F75D1D">
            <w:pPr>
              <w:suppressAutoHyphens w:val="0"/>
              <w:rPr>
                <w:rFonts w:ascii="Arial" w:hAnsi="Arial"/>
                <w:sz w:val="20"/>
              </w:rPr>
            </w:pPr>
          </w:p>
        </w:tc>
        <w:tc>
          <w:tcPr>
            <w:tcW w:w="2520" w:type="dxa"/>
            <w:tcBorders>
              <w:top w:val="single" w:sz="4" w:space="0" w:color="auto"/>
              <w:left w:val="single" w:sz="4" w:space="0" w:color="auto"/>
              <w:bottom w:val="single" w:sz="4" w:space="0" w:color="auto"/>
              <w:right w:val="single" w:sz="4" w:space="0" w:color="auto"/>
            </w:tcBorders>
          </w:tcPr>
          <w:p w:rsidR="00A10D61" w:rsidRPr="001542D4" w:rsidRDefault="00A10D61" w:rsidP="00F75D1D">
            <w:pPr>
              <w:suppressAutoHyphens w:val="0"/>
              <w:rPr>
                <w:rFonts w:ascii="Arial" w:hAnsi="Arial"/>
                <w:sz w:val="20"/>
              </w:rPr>
            </w:pPr>
          </w:p>
        </w:tc>
        <w:tc>
          <w:tcPr>
            <w:tcW w:w="1731" w:type="dxa"/>
            <w:tcBorders>
              <w:top w:val="single" w:sz="4" w:space="0" w:color="auto"/>
              <w:left w:val="single" w:sz="4" w:space="0" w:color="auto"/>
              <w:bottom w:val="single" w:sz="4" w:space="0" w:color="auto"/>
              <w:right w:val="single" w:sz="4" w:space="0" w:color="auto"/>
            </w:tcBorders>
          </w:tcPr>
          <w:p w:rsidR="00A10D61" w:rsidRPr="001542D4" w:rsidRDefault="00A10D61" w:rsidP="00F75D1D">
            <w:pPr>
              <w:suppressAutoHyphens w:val="0"/>
              <w:rPr>
                <w:rFonts w:ascii="Arial" w:hAnsi="Arial"/>
                <w:sz w:val="20"/>
              </w:rPr>
            </w:pPr>
          </w:p>
        </w:tc>
      </w:tr>
      <w:tr w:rsidR="00A10D61" w:rsidRPr="001542D4" w:rsidTr="00F75D1D">
        <w:trPr>
          <w:trHeight w:val="757"/>
        </w:trPr>
        <w:tc>
          <w:tcPr>
            <w:tcW w:w="694" w:type="dxa"/>
            <w:tcBorders>
              <w:top w:val="single" w:sz="4" w:space="0" w:color="auto"/>
              <w:left w:val="single" w:sz="4" w:space="0" w:color="auto"/>
              <w:bottom w:val="single" w:sz="4" w:space="0" w:color="auto"/>
              <w:right w:val="single" w:sz="4" w:space="0" w:color="auto"/>
            </w:tcBorders>
            <w:vAlign w:val="center"/>
          </w:tcPr>
          <w:p w:rsidR="00A10D61" w:rsidRPr="001542D4" w:rsidRDefault="00A10D61" w:rsidP="00F75D1D">
            <w:pPr>
              <w:jc w:val="center"/>
              <w:rPr>
                <w:rFonts w:ascii="Arial" w:hAnsi="Arial"/>
                <w:sz w:val="20"/>
              </w:rPr>
            </w:pPr>
          </w:p>
        </w:tc>
        <w:tc>
          <w:tcPr>
            <w:tcW w:w="2410" w:type="dxa"/>
            <w:tcBorders>
              <w:top w:val="single" w:sz="4" w:space="0" w:color="auto"/>
              <w:left w:val="single" w:sz="4" w:space="0" w:color="auto"/>
              <w:bottom w:val="single" w:sz="4" w:space="0" w:color="auto"/>
              <w:right w:val="single" w:sz="4" w:space="0" w:color="auto"/>
            </w:tcBorders>
          </w:tcPr>
          <w:p w:rsidR="00A10D61" w:rsidRPr="001542D4" w:rsidRDefault="00A10D61" w:rsidP="00F75D1D">
            <w:pPr>
              <w:suppressAutoHyphens w:val="0"/>
              <w:rPr>
                <w:rFonts w:ascii="Arial" w:hAnsi="Arial"/>
                <w:sz w:val="20"/>
              </w:rPr>
            </w:pPr>
          </w:p>
        </w:tc>
        <w:tc>
          <w:tcPr>
            <w:tcW w:w="1703" w:type="dxa"/>
            <w:tcBorders>
              <w:top w:val="single" w:sz="4" w:space="0" w:color="auto"/>
              <w:left w:val="single" w:sz="4" w:space="0" w:color="auto"/>
              <w:bottom w:val="single" w:sz="4" w:space="0" w:color="auto"/>
              <w:right w:val="single" w:sz="4" w:space="0" w:color="auto"/>
            </w:tcBorders>
          </w:tcPr>
          <w:p w:rsidR="00A10D61" w:rsidRPr="001542D4" w:rsidRDefault="00A10D61" w:rsidP="00F75D1D">
            <w:pPr>
              <w:suppressAutoHyphens w:val="0"/>
              <w:rPr>
                <w:rFonts w:ascii="Arial" w:hAnsi="Arial"/>
                <w:sz w:val="20"/>
              </w:rPr>
            </w:pPr>
          </w:p>
        </w:tc>
        <w:tc>
          <w:tcPr>
            <w:tcW w:w="2520" w:type="dxa"/>
            <w:tcBorders>
              <w:top w:val="single" w:sz="4" w:space="0" w:color="auto"/>
              <w:left w:val="single" w:sz="4" w:space="0" w:color="auto"/>
              <w:bottom w:val="single" w:sz="4" w:space="0" w:color="auto"/>
              <w:right w:val="single" w:sz="4" w:space="0" w:color="auto"/>
            </w:tcBorders>
          </w:tcPr>
          <w:p w:rsidR="00A10D61" w:rsidRPr="001542D4" w:rsidRDefault="00A10D61" w:rsidP="00F75D1D">
            <w:pPr>
              <w:suppressAutoHyphens w:val="0"/>
              <w:rPr>
                <w:rFonts w:ascii="Arial" w:hAnsi="Arial"/>
                <w:sz w:val="20"/>
              </w:rPr>
            </w:pPr>
          </w:p>
        </w:tc>
        <w:tc>
          <w:tcPr>
            <w:tcW w:w="1731" w:type="dxa"/>
            <w:tcBorders>
              <w:top w:val="single" w:sz="4" w:space="0" w:color="auto"/>
              <w:left w:val="single" w:sz="4" w:space="0" w:color="auto"/>
              <w:bottom w:val="single" w:sz="4" w:space="0" w:color="auto"/>
              <w:right w:val="single" w:sz="4" w:space="0" w:color="auto"/>
            </w:tcBorders>
          </w:tcPr>
          <w:p w:rsidR="00A10D61" w:rsidRPr="001542D4" w:rsidRDefault="00A10D61" w:rsidP="00F75D1D">
            <w:pPr>
              <w:suppressAutoHyphens w:val="0"/>
              <w:rPr>
                <w:rFonts w:ascii="Arial" w:hAnsi="Arial"/>
                <w:sz w:val="20"/>
              </w:rPr>
            </w:pPr>
          </w:p>
        </w:tc>
      </w:tr>
    </w:tbl>
    <w:p w:rsidR="00A10D61" w:rsidRPr="001542D4" w:rsidRDefault="00A10D61" w:rsidP="00A10D61">
      <w:pPr>
        <w:jc w:val="both"/>
        <w:rPr>
          <w:rFonts w:ascii="Arial" w:hAnsi="Arial"/>
        </w:rPr>
      </w:pPr>
    </w:p>
    <w:p w:rsidR="00A10D61" w:rsidRPr="001542D4" w:rsidRDefault="00A10D61" w:rsidP="00A10D61">
      <w:pPr>
        <w:jc w:val="both"/>
        <w:rPr>
          <w:rFonts w:ascii="Arial" w:hAnsi="Arial"/>
        </w:rPr>
      </w:pPr>
    </w:p>
    <w:tbl>
      <w:tblPr>
        <w:tblW w:w="0" w:type="auto"/>
        <w:jc w:val="center"/>
        <w:tblLook w:val="01E0"/>
      </w:tblPr>
      <w:tblGrid>
        <w:gridCol w:w="3598"/>
        <w:gridCol w:w="1959"/>
        <w:gridCol w:w="3730"/>
      </w:tblGrid>
      <w:tr w:rsidR="00A10D61" w:rsidRPr="001542D4" w:rsidTr="00F75D1D">
        <w:trPr>
          <w:jc w:val="center"/>
        </w:trPr>
        <w:tc>
          <w:tcPr>
            <w:tcW w:w="3652" w:type="dxa"/>
          </w:tcPr>
          <w:p w:rsidR="00A10D61" w:rsidRPr="001542D4" w:rsidRDefault="00A10D61" w:rsidP="00F75D1D">
            <w:pPr>
              <w:jc w:val="center"/>
              <w:rPr>
                <w:rFonts w:ascii="Arial" w:hAnsi="Arial"/>
              </w:rPr>
            </w:pPr>
            <w:r w:rsidRPr="001542D4">
              <w:rPr>
                <w:rFonts w:ascii="Arial" w:hAnsi="Arial"/>
              </w:rPr>
              <w:t>Датум:</w:t>
            </w:r>
          </w:p>
        </w:tc>
        <w:tc>
          <w:tcPr>
            <w:tcW w:w="1985" w:type="dxa"/>
          </w:tcPr>
          <w:p w:rsidR="00A10D61" w:rsidRPr="001542D4" w:rsidRDefault="00A10D61" w:rsidP="00F75D1D">
            <w:pPr>
              <w:jc w:val="center"/>
              <w:rPr>
                <w:rFonts w:ascii="Arial" w:hAnsi="Arial"/>
              </w:rPr>
            </w:pPr>
            <w:r w:rsidRPr="001542D4">
              <w:rPr>
                <w:rFonts w:ascii="Arial" w:hAnsi="Arial"/>
              </w:rPr>
              <w:t>М.П.</w:t>
            </w:r>
          </w:p>
        </w:tc>
        <w:tc>
          <w:tcPr>
            <w:tcW w:w="3782" w:type="dxa"/>
          </w:tcPr>
          <w:p w:rsidR="00A10D61" w:rsidRPr="001542D4" w:rsidRDefault="00A10D61" w:rsidP="00F75D1D">
            <w:pPr>
              <w:jc w:val="center"/>
              <w:rPr>
                <w:rFonts w:ascii="Arial" w:hAnsi="Arial"/>
              </w:rPr>
            </w:pPr>
            <w:r w:rsidRPr="001542D4">
              <w:rPr>
                <w:rFonts w:ascii="Arial" w:hAnsi="Arial"/>
              </w:rPr>
              <w:t>Понуђач:</w:t>
            </w:r>
          </w:p>
        </w:tc>
      </w:tr>
      <w:tr w:rsidR="00A10D61" w:rsidRPr="001542D4" w:rsidTr="00F75D1D">
        <w:trPr>
          <w:jc w:val="center"/>
        </w:trPr>
        <w:tc>
          <w:tcPr>
            <w:tcW w:w="3652" w:type="dxa"/>
            <w:vAlign w:val="center"/>
          </w:tcPr>
          <w:p w:rsidR="00A10D61" w:rsidRPr="001542D4" w:rsidRDefault="00A10D61" w:rsidP="00F75D1D">
            <w:pPr>
              <w:jc w:val="both"/>
              <w:rPr>
                <w:rFonts w:ascii="Arial" w:hAnsi="Arial"/>
              </w:rPr>
            </w:pPr>
          </w:p>
        </w:tc>
        <w:tc>
          <w:tcPr>
            <w:tcW w:w="1985" w:type="dxa"/>
            <w:vAlign w:val="center"/>
          </w:tcPr>
          <w:p w:rsidR="00A10D61" w:rsidRPr="001542D4" w:rsidRDefault="00A10D61" w:rsidP="00F75D1D">
            <w:pPr>
              <w:jc w:val="both"/>
              <w:rPr>
                <w:rFonts w:ascii="Arial" w:hAnsi="Arial"/>
              </w:rPr>
            </w:pPr>
          </w:p>
        </w:tc>
        <w:tc>
          <w:tcPr>
            <w:tcW w:w="3782" w:type="dxa"/>
            <w:vAlign w:val="center"/>
          </w:tcPr>
          <w:p w:rsidR="00A10D61" w:rsidRPr="001542D4" w:rsidRDefault="00A10D61" w:rsidP="00F75D1D">
            <w:pPr>
              <w:jc w:val="both"/>
              <w:rPr>
                <w:rFonts w:ascii="Arial" w:hAnsi="Arial"/>
              </w:rPr>
            </w:pPr>
          </w:p>
        </w:tc>
      </w:tr>
      <w:tr w:rsidR="00A10D61" w:rsidRPr="001542D4" w:rsidTr="00F75D1D">
        <w:trPr>
          <w:jc w:val="center"/>
        </w:trPr>
        <w:tc>
          <w:tcPr>
            <w:tcW w:w="3652" w:type="dxa"/>
            <w:tcBorders>
              <w:bottom w:val="single" w:sz="4" w:space="0" w:color="auto"/>
            </w:tcBorders>
            <w:vAlign w:val="center"/>
          </w:tcPr>
          <w:p w:rsidR="00A10D61" w:rsidRPr="001542D4" w:rsidRDefault="00A10D61" w:rsidP="00F75D1D">
            <w:pPr>
              <w:jc w:val="both"/>
              <w:rPr>
                <w:rFonts w:ascii="Arial" w:hAnsi="Arial"/>
              </w:rPr>
            </w:pPr>
          </w:p>
        </w:tc>
        <w:tc>
          <w:tcPr>
            <w:tcW w:w="1985" w:type="dxa"/>
            <w:vAlign w:val="center"/>
          </w:tcPr>
          <w:p w:rsidR="00A10D61" w:rsidRPr="001542D4" w:rsidRDefault="00A10D61" w:rsidP="00F75D1D">
            <w:pPr>
              <w:jc w:val="both"/>
              <w:rPr>
                <w:rFonts w:ascii="Arial" w:hAnsi="Arial"/>
              </w:rPr>
            </w:pPr>
          </w:p>
        </w:tc>
        <w:tc>
          <w:tcPr>
            <w:tcW w:w="3782" w:type="dxa"/>
            <w:tcBorders>
              <w:bottom w:val="single" w:sz="4" w:space="0" w:color="auto"/>
            </w:tcBorders>
            <w:vAlign w:val="center"/>
          </w:tcPr>
          <w:p w:rsidR="00A10D61" w:rsidRPr="001542D4" w:rsidRDefault="00A10D61" w:rsidP="00F75D1D">
            <w:pPr>
              <w:jc w:val="both"/>
              <w:rPr>
                <w:rFonts w:ascii="Arial" w:hAnsi="Arial"/>
              </w:rPr>
            </w:pPr>
          </w:p>
        </w:tc>
      </w:tr>
    </w:tbl>
    <w:p w:rsidR="00A10D61" w:rsidRPr="001542D4" w:rsidRDefault="00A10D61" w:rsidP="00A10D61">
      <w:pPr>
        <w:jc w:val="both"/>
        <w:rPr>
          <w:rFonts w:ascii="Arial" w:hAnsi="Arial"/>
        </w:rPr>
      </w:pPr>
    </w:p>
    <w:p w:rsidR="00A10D61" w:rsidRPr="001542D4" w:rsidRDefault="00A10D61" w:rsidP="00A10D61">
      <w:pPr>
        <w:jc w:val="both"/>
        <w:rPr>
          <w:rFonts w:ascii="Arial" w:hAnsi="Arial"/>
        </w:rPr>
      </w:pPr>
    </w:p>
    <w:p w:rsidR="00A10D61" w:rsidRPr="001542D4" w:rsidRDefault="00A10D61" w:rsidP="00A10D61">
      <w:pPr>
        <w:jc w:val="both"/>
        <w:rPr>
          <w:rFonts w:ascii="Arial" w:hAnsi="Arial"/>
        </w:rPr>
      </w:pPr>
    </w:p>
    <w:p w:rsidR="00A10D61" w:rsidRPr="001542D4" w:rsidRDefault="00A10D61" w:rsidP="00A10D61">
      <w:pPr>
        <w:jc w:val="both"/>
        <w:rPr>
          <w:rFonts w:ascii="Arial" w:hAnsi="Arial"/>
        </w:rPr>
      </w:pPr>
    </w:p>
    <w:p w:rsidR="00EB2FE5" w:rsidRPr="00D53799" w:rsidRDefault="00A10D61" w:rsidP="00D53799">
      <w:pPr>
        <w:pStyle w:val="Heading10"/>
        <w:numPr>
          <w:ilvl w:val="0"/>
          <w:numId w:val="46"/>
        </w:numPr>
        <w:ind w:left="567" w:hanging="567"/>
        <w:rPr>
          <w:rFonts w:cs="Arial"/>
          <w:sz w:val="28"/>
          <w:szCs w:val="28"/>
        </w:rPr>
      </w:pPr>
      <w:r w:rsidRPr="001542D4">
        <w:rPr>
          <w:sz w:val="24"/>
          <w:szCs w:val="24"/>
        </w:rPr>
        <w:br w:type="page"/>
      </w:r>
      <w:bookmarkStart w:id="93" w:name="_Toc438301627"/>
      <w:r w:rsidR="001324C6" w:rsidRPr="00543B3D">
        <w:rPr>
          <w:rFonts w:cs="Arial"/>
          <w:sz w:val="28"/>
          <w:szCs w:val="28"/>
        </w:rPr>
        <w:lastRenderedPageBreak/>
        <w:t>МОДЕЛ УГОВОРА</w:t>
      </w:r>
      <w:bookmarkEnd w:id="93"/>
    </w:p>
    <w:p w:rsidR="00EB2FE5" w:rsidRPr="001542D4" w:rsidRDefault="00EB2FE5" w:rsidP="00EB2FE5">
      <w:pPr>
        <w:widowControl w:val="0"/>
        <w:autoSpaceDE w:val="0"/>
        <w:autoSpaceDN w:val="0"/>
        <w:adjustRightInd w:val="0"/>
        <w:ind w:left="708" w:firstLine="708"/>
        <w:jc w:val="both"/>
        <w:rPr>
          <w:rFonts w:ascii="Arial" w:hAnsi="Arial" w:cs="Arial"/>
          <w:b/>
          <w:color w:val="000000"/>
          <w:szCs w:val="24"/>
        </w:rPr>
      </w:pPr>
    </w:p>
    <w:p w:rsidR="00F920B7" w:rsidRDefault="00F920B7" w:rsidP="00EB2FE5">
      <w:pPr>
        <w:tabs>
          <w:tab w:val="left" w:pos="709"/>
          <w:tab w:val="center" w:pos="7938"/>
        </w:tabs>
        <w:jc w:val="both"/>
        <w:rPr>
          <w:rFonts w:ascii="Arial" w:hAnsi="Arial" w:cs="Arial"/>
          <w:i/>
          <w:szCs w:val="24"/>
        </w:rPr>
      </w:pPr>
    </w:p>
    <w:p w:rsidR="00EB2FE5" w:rsidRPr="001542D4" w:rsidRDefault="00EB2FE5" w:rsidP="00EB2FE5">
      <w:pPr>
        <w:tabs>
          <w:tab w:val="left" w:pos="709"/>
          <w:tab w:val="center" w:pos="7938"/>
        </w:tabs>
        <w:jc w:val="both"/>
        <w:rPr>
          <w:rFonts w:ascii="Arial" w:hAnsi="Arial" w:cs="Arial"/>
          <w:i/>
          <w:szCs w:val="24"/>
        </w:rPr>
      </w:pPr>
      <w:r w:rsidRPr="001542D4">
        <w:rPr>
          <w:rFonts w:ascii="Arial" w:hAnsi="Arial" w:cs="Arial"/>
          <w:i/>
          <w:szCs w:val="24"/>
        </w:rPr>
        <w:t>У складу са датим Моделом уговора и елементима најповољније понуде биће закључен Уговор о јавној набавци. Понуђач je у обавези да дати Модел уговора достави у понуди потписан и оверен.</w:t>
      </w:r>
    </w:p>
    <w:p w:rsidR="00EB2FE5" w:rsidRPr="001542D4" w:rsidRDefault="00EB2FE5" w:rsidP="00EB2FE5">
      <w:pPr>
        <w:rPr>
          <w:rFonts w:ascii="Arial" w:hAnsi="Arial" w:cs="Arial"/>
          <w:szCs w:val="24"/>
        </w:rPr>
      </w:pPr>
    </w:p>
    <w:p w:rsidR="00EB2FE5" w:rsidRPr="001542D4" w:rsidRDefault="00EB2FE5" w:rsidP="00EB2FE5">
      <w:pPr>
        <w:rPr>
          <w:rFonts w:ascii="Arial" w:hAnsi="Arial" w:cs="Arial"/>
          <w:color w:val="000000"/>
        </w:rPr>
      </w:pPr>
    </w:p>
    <w:p w:rsidR="00EB2FE5" w:rsidRPr="001542D4" w:rsidRDefault="00EB2FE5" w:rsidP="00EB2FE5">
      <w:pPr>
        <w:rPr>
          <w:rFonts w:ascii="Arial" w:hAnsi="Arial" w:cs="Arial"/>
          <w:b/>
        </w:rPr>
      </w:pPr>
      <w:r w:rsidRPr="001542D4">
        <w:rPr>
          <w:rFonts w:ascii="Arial" w:hAnsi="Arial" w:cs="Arial"/>
          <w:b/>
        </w:rPr>
        <w:t>УГОВОРНЕ СТРАНЕ:</w:t>
      </w:r>
    </w:p>
    <w:p w:rsidR="00EB2FE5" w:rsidRPr="001542D4" w:rsidRDefault="00EB2FE5" w:rsidP="00EB2FE5">
      <w:pPr>
        <w:rPr>
          <w:rFonts w:ascii="Arial" w:hAnsi="Arial" w:cs="Arial"/>
          <w:b/>
        </w:rPr>
      </w:pPr>
    </w:p>
    <w:p w:rsidR="00EB2FE5" w:rsidRPr="001542D4" w:rsidRDefault="00333C6D" w:rsidP="00EB2FE5">
      <w:pPr>
        <w:pStyle w:val="ListParagraph"/>
        <w:spacing w:after="0" w:line="240" w:lineRule="auto"/>
        <w:ind w:left="2880" w:hanging="2880"/>
        <w:jc w:val="both"/>
        <w:rPr>
          <w:rFonts w:ascii="Arial" w:hAnsi="Arial" w:cs="Arial"/>
          <w:sz w:val="24"/>
          <w:szCs w:val="24"/>
        </w:rPr>
      </w:pPr>
      <w:r w:rsidRPr="00543B3D">
        <w:rPr>
          <w:rFonts w:ascii="Arial" w:hAnsi="Arial" w:cs="Arial"/>
          <w:sz w:val="24"/>
          <w:szCs w:val="24"/>
        </w:rPr>
        <w:t>НАРУЧИЛАЦ</w:t>
      </w:r>
      <w:r w:rsidR="00EB2FE5" w:rsidRPr="00543B3D">
        <w:rPr>
          <w:rFonts w:ascii="Arial" w:hAnsi="Arial" w:cs="Arial"/>
          <w:sz w:val="24"/>
          <w:szCs w:val="24"/>
        </w:rPr>
        <w:t>:</w:t>
      </w:r>
      <w:r w:rsidR="00EB2FE5" w:rsidRPr="001542D4">
        <w:rPr>
          <w:rFonts w:ascii="Arial" w:hAnsi="Arial" w:cs="Arial"/>
          <w:sz w:val="24"/>
          <w:szCs w:val="24"/>
        </w:rPr>
        <w:t xml:space="preserve"> </w:t>
      </w:r>
      <w:r w:rsidR="00EB2FE5" w:rsidRPr="001542D4">
        <w:rPr>
          <w:rFonts w:ascii="Arial" w:hAnsi="Arial" w:cs="Arial"/>
          <w:sz w:val="24"/>
          <w:szCs w:val="24"/>
        </w:rPr>
        <w:tab/>
        <w:t>Јавно предузеће „Електропривреда Србије“ Београд, улица Царице</w:t>
      </w:r>
      <w:r w:rsidR="00EB2FE5" w:rsidRPr="001542D4">
        <w:rPr>
          <w:rFonts w:ascii="Arial" w:hAnsi="Arial"/>
          <w:sz w:val="24"/>
        </w:rPr>
        <w:t xml:space="preserve"> Милице </w:t>
      </w:r>
      <w:r w:rsidR="00EB2FE5" w:rsidRPr="001542D4">
        <w:rPr>
          <w:rFonts w:ascii="Arial" w:hAnsi="Arial" w:cs="Arial"/>
          <w:sz w:val="24"/>
          <w:szCs w:val="24"/>
        </w:rPr>
        <w:t xml:space="preserve">бр. </w:t>
      </w:r>
      <w:r w:rsidR="00EB2FE5" w:rsidRPr="001542D4">
        <w:rPr>
          <w:rFonts w:ascii="Arial" w:hAnsi="Arial"/>
          <w:sz w:val="24"/>
        </w:rPr>
        <w:t xml:space="preserve">2, </w:t>
      </w:r>
      <w:r w:rsidR="00EB2FE5" w:rsidRPr="001542D4">
        <w:rPr>
          <w:rFonts w:ascii="Arial" w:hAnsi="Arial" w:cs="Arial"/>
          <w:sz w:val="24"/>
          <w:szCs w:val="24"/>
          <w:lang w:val="sr-Cyrl-CS"/>
        </w:rPr>
        <w:t>м</w:t>
      </w:r>
      <w:r w:rsidR="00EB2FE5" w:rsidRPr="001542D4">
        <w:rPr>
          <w:rFonts w:ascii="Arial" w:hAnsi="Arial" w:cs="Arial"/>
          <w:sz w:val="24"/>
          <w:szCs w:val="24"/>
        </w:rPr>
        <w:t>атични</w:t>
      </w:r>
      <w:r w:rsidR="00EB2FE5" w:rsidRPr="001542D4">
        <w:rPr>
          <w:rFonts w:ascii="Arial" w:hAnsi="Arial"/>
          <w:sz w:val="24"/>
        </w:rPr>
        <w:t xml:space="preserve"> број</w:t>
      </w:r>
      <w:r w:rsidR="00EB2FE5" w:rsidRPr="001542D4">
        <w:rPr>
          <w:rFonts w:ascii="Arial" w:hAnsi="Arial"/>
          <w:sz w:val="24"/>
          <w:lang w:val="sr-Cyrl-CS"/>
        </w:rPr>
        <w:t>:</w:t>
      </w:r>
      <w:r w:rsidR="00EB2FE5" w:rsidRPr="001542D4">
        <w:rPr>
          <w:rFonts w:ascii="Arial" w:hAnsi="Arial"/>
          <w:sz w:val="24"/>
        </w:rPr>
        <w:t xml:space="preserve"> 20053658, ПИБ</w:t>
      </w:r>
      <w:r w:rsidR="00EB2FE5" w:rsidRPr="001542D4">
        <w:rPr>
          <w:rFonts w:ascii="Arial" w:hAnsi="Arial"/>
          <w:sz w:val="24"/>
          <w:lang w:val="sr-Cyrl-CS"/>
        </w:rPr>
        <w:t>:</w:t>
      </w:r>
      <w:r w:rsidR="00EB2FE5" w:rsidRPr="001542D4">
        <w:rPr>
          <w:rFonts w:ascii="Arial" w:hAnsi="Arial"/>
          <w:sz w:val="24"/>
        </w:rPr>
        <w:t xml:space="preserve"> 103920327</w:t>
      </w:r>
      <w:r w:rsidR="00EB2FE5" w:rsidRPr="001542D4">
        <w:rPr>
          <w:rFonts w:ascii="Arial" w:hAnsi="Arial" w:cs="Arial"/>
          <w:sz w:val="24"/>
          <w:szCs w:val="24"/>
        </w:rPr>
        <w:t xml:space="preserve">, </w:t>
      </w:r>
      <w:r w:rsidR="00EB2FE5" w:rsidRPr="001542D4">
        <w:rPr>
          <w:rFonts w:ascii="Arial" w:hAnsi="Arial" w:cs="Arial"/>
          <w:sz w:val="24"/>
          <w:szCs w:val="24"/>
          <w:lang w:val="sr-Cyrl-CS"/>
        </w:rPr>
        <w:t>т</w:t>
      </w:r>
      <w:r w:rsidR="00EB2FE5" w:rsidRPr="001542D4">
        <w:rPr>
          <w:rFonts w:ascii="Arial" w:hAnsi="Arial" w:cs="Arial"/>
          <w:sz w:val="24"/>
          <w:szCs w:val="24"/>
        </w:rPr>
        <w:t>екући рачун</w:t>
      </w:r>
      <w:r w:rsidR="00EB2FE5" w:rsidRPr="001542D4">
        <w:rPr>
          <w:rFonts w:ascii="Arial" w:hAnsi="Arial" w:cs="Arial"/>
          <w:sz w:val="24"/>
          <w:szCs w:val="24"/>
          <w:lang w:val="sr-Cyrl-CS"/>
        </w:rPr>
        <w:t>:</w:t>
      </w:r>
      <w:r w:rsidR="00EB2FE5" w:rsidRPr="001542D4">
        <w:rPr>
          <w:rFonts w:ascii="Arial" w:hAnsi="Arial" w:cs="Arial"/>
          <w:sz w:val="24"/>
          <w:szCs w:val="24"/>
        </w:rPr>
        <w:t xml:space="preserve"> 160-700-13 Banka Intesа</w:t>
      </w:r>
      <w:r w:rsidR="00B70BB7">
        <w:rPr>
          <w:rFonts w:ascii="Arial" w:hAnsi="Arial" w:cs="Arial"/>
          <w:sz w:val="24"/>
          <w:szCs w:val="24"/>
        </w:rPr>
        <w:t xml:space="preserve"> ад Београд</w:t>
      </w:r>
      <w:r w:rsidR="00EB2FE5" w:rsidRPr="001542D4">
        <w:rPr>
          <w:rFonts w:ascii="Arial" w:hAnsi="Arial" w:cs="Arial"/>
          <w:sz w:val="24"/>
          <w:szCs w:val="24"/>
        </w:rPr>
        <w:t xml:space="preserve"> </w:t>
      </w:r>
      <w:r w:rsidR="00EB2FE5" w:rsidRPr="001542D4">
        <w:rPr>
          <w:rFonts w:ascii="Arial" w:hAnsi="Arial"/>
          <w:sz w:val="24"/>
        </w:rPr>
        <w:t xml:space="preserve">које заступа законски заступник </w:t>
      </w:r>
      <w:r w:rsidR="00EB2FE5" w:rsidRPr="001542D4">
        <w:rPr>
          <w:rFonts w:ascii="Arial" w:hAnsi="Arial"/>
          <w:sz w:val="24"/>
          <w:szCs w:val="24"/>
        </w:rPr>
        <w:t>Александар Обрадовић</w:t>
      </w:r>
      <w:r w:rsidR="00EB2FE5" w:rsidRPr="001542D4">
        <w:rPr>
          <w:rFonts w:ascii="Arial" w:hAnsi="Arial"/>
          <w:sz w:val="24"/>
          <w:szCs w:val="24"/>
          <w:lang w:val="sr-Cyrl-CS"/>
        </w:rPr>
        <w:t>,</w:t>
      </w:r>
      <w:r w:rsidR="00EB2FE5" w:rsidRPr="001542D4">
        <w:rPr>
          <w:rFonts w:ascii="Arial" w:hAnsi="Arial"/>
          <w:sz w:val="24"/>
          <w:szCs w:val="24"/>
        </w:rPr>
        <w:t xml:space="preserve"> директор</w:t>
      </w:r>
      <w:r w:rsidR="00EB2FE5" w:rsidRPr="001542D4">
        <w:rPr>
          <w:rFonts w:ascii="Arial" w:hAnsi="Arial" w:cs="Arial"/>
          <w:sz w:val="24"/>
          <w:szCs w:val="24"/>
        </w:rPr>
        <w:t xml:space="preserve"> (у даљем тексту:Наручилац)</w:t>
      </w:r>
    </w:p>
    <w:p w:rsidR="00EB2FE5" w:rsidRPr="001542D4" w:rsidRDefault="00EB2FE5" w:rsidP="00EB2FE5">
      <w:pPr>
        <w:ind w:left="2070" w:hanging="2070"/>
        <w:jc w:val="both"/>
        <w:rPr>
          <w:rFonts w:ascii="Arial" w:hAnsi="Arial"/>
          <w:szCs w:val="24"/>
        </w:rPr>
      </w:pPr>
    </w:p>
    <w:p w:rsidR="00EB2FE5" w:rsidRPr="001542D4" w:rsidRDefault="00EB2FE5" w:rsidP="00EB2FE5">
      <w:pPr>
        <w:ind w:left="2070" w:hanging="2070"/>
        <w:jc w:val="both"/>
        <w:rPr>
          <w:rFonts w:ascii="Arial" w:hAnsi="Arial"/>
          <w:szCs w:val="24"/>
        </w:rPr>
      </w:pPr>
      <w:r w:rsidRPr="001542D4">
        <w:rPr>
          <w:rFonts w:ascii="Arial" w:hAnsi="Arial"/>
          <w:szCs w:val="24"/>
        </w:rPr>
        <w:t>и</w:t>
      </w:r>
    </w:p>
    <w:p w:rsidR="00EB2FE5" w:rsidRPr="00200555" w:rsidRDefault="00EB2FE5" w:rsidP="00EB2FE5">
      <w:pPr>
        <w:ind w:left="2070" w:hanging="2070"/>
        <w:jc w:val="both"/>
        <w:rPr>
          <w:rFonts w:ascii="Arial" w:hAnsi="Arial"/>
          <w:szCs w:val="24"/>
          <w:lang w:val="en-US"/>
        </w:rPr>
      </w:pPr>
    </w:p>
    <w:p w:rsidR="00EB2FE5" w:rsidRPr="001542D4" w:rsidRDefault="00EB2FE5" w:rsidP="00EB2FE5">
      <w:pPr>
        <w:ind w:left="2880" w:hanging="2880"/>
        <w:jc w:val="both"/>
        <w:rPr>
          <w:rFonts w:ascii="Arial" w:hAnsi="Arial"/>
          <w:szCs w:val="24"/>
        </w:rPr>
      </w:pPr>
      <w:r w:rsidRPr="00E72203">
        <w:rPr>
          <w:rFonts w:ascii="Arial" w:hAnsi="Arial"/>
          <w:szCs w:val="24"/>
        </w:rPr>
        <w:t>ПРУЖА</w:t>
      </w:r>
      <w:r w:rsidRPr="001542D4">
        <w:rPr>
          <w:rFonts w:ascii="Arial" w:hAnsi="Arial"/>
          <w:szCs w:val="24"/>
        </w:rPr>
        <w:t>ЛАЦ УСЛУГ</w:t>
      </w:r>
      <w:r w:rsidR="00200555">
        <w:rPr>
          <w:rFonts w:ascii="Arial" w:hAnsi="Arial"/>
          <w:szCs w:val="24"/>
          <w:lang w:val="en-US"/>
        </w:rPr>
        <w:t>E</w:t>
      </w:r>
      <w:r w:rsidRPr="001542D4">
        <w:rPr>
          <w:rFonts w:ascii="Arial" w:hAnsi="Arial"/>
          <w:szCs w:val="24"/>
        </w:rPr>
        <w:t>:</w:t>
      </w:r>
      <w:r w:rsidRPr="001542D4">
        <w:rPr>
          <w:rFonts w:ascii="Arial" w:hAnsi="Arial"/>
          <w:szCs w:val="24"/>
          <w:lang w:val="en-US"/>
        </w:rPr>
        <w:tab/>
      </w:r>
      <w:r w:rsidRPr="001542D4">
        <w:rPr>
          <w:rFonts w:ascii="Arial" w:hAnsi="Arial"/>
          <w:szCs w:val="24"/>
        </w:rPr>
        <w:t xml:space="preserve"> _________________ из ________, улица: ____________, бр.____, матични број: ___________, ПИБ: ___________, текући рачун: _______________, кога заступа __________________, _____________, (као лидер у име и за рачун групе понуђача</w:t>
      </w:r>
      <w:r w:rsidRPr="001542D4">
        <w:rPr>
          <w:rFonts w:ascii="Arial" w:hAnsi="Arial"/>
          <w:i/>
          <w:szCs w:val="24"/>
        </w:rPr>
        <w:t xml:space="preserve">, </w:t>
      </w:r>
      <w:r w:rsidRPr="001542D4">
        <w:rPr>
          <w:rFonts w:ascii="Arial" w:hAnsi="Arial"/>
          <w:i/>
          <w:color w:val="548DD4"/>
          <w:sz w:val="20"/>
        </w:rPr>
        <w:t>[напомена: биће наведено у тексту Уговора у случају заједничке понуде</w:t>
      </w:r>
      <w:r w:rsidRPr="001542D4">
        <w:rPr>
          <w:rFonts w:ascii="Arial" w:hAnsi="Arial"/>
          <w:i/>
          <w:color w:val="548DD4"/>
        </w:rPr>
        <w:t>]</w:t>
      </w:r>
      <w:r w:rsidRPr="001542D4">
        <w:rPr>
          <w:rFonts w:ascii="Arial" w:hAnsi="Arial"/>
          <w:szCs w:val="24"/>
        </w:rPr>
        <w:t xml:space="preserve"> (у даљем тексту: </w:t>
      </w:r>
      <w:r w:rsidRPr="00E72203">
        <w:rPr>
          <w:rFonts w:ascii="Arial" w:hAnsi="Arial"/>
          <w:szCs w:val="24"/>
        </w:rPr>
        <w:t>Пружа</w:t>
      </w:r>
      <w:r w:rsidRPr="001542D4">
        <w:rPr>
          <w:rFonts w:ascii="Arial" w:hAnsi="Arial"/>
          <w:szCs w:val="24"/>
        </w:rPr>
        <w:t xml:space="preserve">лац услуге) </w:t>
      </w:r>
    </w:p>
    <w:p w:rsidR="00EB2FE5" w:rsidRPr="001542D4" w:rsidRDefault="00EB2FE5" w:rsidP="00EB2FE5">
      <w:pPr>
        <w:jc w:val="both"/>
        <w:rPr>
          <w:rFonts w:ascii="Arial" w:hAnsi="Arial" w:cs="Arial"/>
          <w:szCs w:val="24"/>
        </w:rPr>
      </w:pPr>
    </w:p>
    <w:p w:rsidR="00EB2FE5" w:rsidRPr="001542D4" w:rsidRDefault="00EB2FE5" w:rsidP="00EB2FE5">
      <w:pPr>
        <w:jc w:val="both"/>
        <w:rPr>
          <w:rFonts w:ascii="Arial" w:hAnsi="Arial" w:cs="Arial"/>
          <w:szCs w:val="24"/>
        </w:rPr>
      </w:pPr>
      <w:r w:rsidRPr="001542D4">
        <w:rPr>
          <w:rFonts w:ascii="Arial" w:hAnsi="Arial" w:cs="Arial"/>
          <w:szCs w:val="24"/>
        </w:rPr>
        <w:t xml:space="preserve">(у даљем тексту заједно: </w:t>
      </w:r>
      <w:r w:rsidR="002E247D">
        <w:rPr>
          <w:rFonts w:ascii="Arial" w:hAnsi="Arial" w:cs="Arial"/>
          <w:szCs w:val="24"/>
        </w:rPr>
        <w:t>У</w:t>
      </w:r>
      <w:r w:rsidR="002E247D" w:rsidRPr="001542D4">
        <w:rPr>
          <w:rFonts w:ascii="Arial" w:hAnsi="Arial" w:cs="Arial"/>
          <w:szCs w:val="24"/>
        </w:rPr>
        <w:t xml:space="preserve">говорне </w:t>
      </w:r>
      <w:r w:rsidRPr="001542D4">
        <w:rPr>
          <w:rFonts w:ascii="Arial" w:hAnsi="Arial" w:cs="Arial"/>
          <w:szCs w:val="24"/>
        </w:rPr>
        <w:t>стране)</w:t>
      </w:r>
    </w:p>
    <w:p w:rsidR="00EB2FE5" w:rsidRPr="001542D4" w:rsidRDefault="00EB2FE5" w:rsidP="00EB2FE5">
      <w:pPr>
        <w:jc w:val="both"/>
        <w:rPr>
          <w:rFonts w:ascii="Arial" w:hAnsi="Arial" w:cs="Arial"/>
          <w:szCs w:val="24"/>
        </w:rPr>
      </w:pPr>
    </w:p>
    <w:p w:rsidR="00EB2FE5" w:rsidRPr="001542D4" w:rsidRDefault="00EB2FE5" w:rsidP="00EB2FE5">
      <w:pPr>
        <w:jc w:val="both"/>
        <w:rPr>
          <w:rFonts w:ascii="Arial" w:hAnsi="Arial"/>
        </w:rPr>
      </w:pPr>
    </w:p>
    <w:p w:rsidR="00EB2FE5" w:rsidRPr="001542D4" w:rsidRDefault="00EB2FE5" w:rsidP="00EB2FE5">
      <w:pPr>
        <w:rPr>
          <w:rFonts w:ascii="Arial" w:hAnsi="Arial" w:cs="Arial"/>
          <w:bCs/>
        </w:rPr>
      </w:pPr>
      <w:r w:rsidRPr="001542D4">
        <w:rPr>
          <w:rFonts w:ascii="Arial" w:hAnsi="Arial" w:cs="Arial"/>
        </w:rPr>
        <w:t>Закључиле су у Београду, дана __________.</w:t>
      </w:r>
      <w:r w:rsidRPr="001542D4">
        <w:rPr>
          <w:rFonts w:ascii="Arial" w:hAnsi="Arial" w:cs="Arial"/>
          <w:bCs/>
        </w:rPr>
        <w:t xml:space="preserve"> </w:t>
      </w:r>
      <w:r w:rsidRPr="001542D4">
        <w:rPr>
          <w:rFonts w:ascii="Arial" w:hAnsi="Arial" w:cs="Arial"/>
        </w:rPr>
        <w:t>године следећи:</w:t>
      </w:r>
      <w:r w:rsidRPr="001542D4">
        <w:rPr>
          <w:rFonts w:ascii="Arial" w:hAnsi="Arial" w:cs="Arial"/>
          <w:bCs/>
        </w:rPr>
        <w:t xml:space="preserve"> </w:t>
      </w:r>
    </w:p>
    <w:p w:rsidR="00EB2FE5" w:rsidRPr="001542D4" w:rsidRDefault="00EB2FE5" w:rsidP="00EB2FE5">
      <w:pPr>
        <w:rPr>
          <w:rFonts w:ascii="Arial" w:hAnsi="Arial" w:cs="Arial"/>
          <w:u w:val="single"/>
        </w:rPr>
      </w:pPr>
    </w:p>
    <w:p w:rsidR="00EB2FE5" w:rsidRPr="001542D4" w:rsidRDefault="00EB2FE5" w:rsidP="00EB2FE5">
      <w:pPr>
        <w:rPr>
          <w:rFonts w:ascii="Arial" w:hAnsi="Arial" w:cs="Arial"/>
          <w:b/>
        </w:rPr>
      </w:pPr>
    </w:p>
    <w:p w:rsidR="00EB2FE5" w:rsidRPr="001542D4" w:rsidRDefault="00EB2FE5" w:rsidP="00EB2FE5">
      <w:pPr>
        <w:jc w:val="center"/>
        <w:rPr>
          <w:rFonts w:ascii="Arial" w:hAnsi="Arial" w:cs="Arial"/>
          <w:b/>
          <w:bCs/>
        </w:rPr>
      </w:pPr>
      <w:r w:rsidRPr="001542D4">
        <w:rPr>
          <w:rFonts w:ascii="Arial" w:hAnsi="Arial" w:cs="Arial"/>
          <w:b/>
          <w:bCs/>
        </w:rPr>
        <w:t>У Г О В О Р</w:t>
      </w:r>
    </w:p>
    <w:p w:rsidR="00EB2FE5" w:rsidRPr="001542D4" w:rsidRDefault="00EB2FE5" w:rsidP="00EB2FE5">
      <w:pPr>
        <w:jc w:val="center"/>
        <w:rPr>
          <w:rFonts w:ascii="Arial" w:hAnsi="Arial" w:cs="Arial"/>
          <w:b/>
          <w:bCs/>
        </w:rPr>
      </w:pPr>
      <w:r w:rsidRPr="001542D4">
        <w:rPr>
          <w:rFonts w:ascii="Arial" w:hAnsi="Arial" w:cs="Arial"/>
          <w:b/>
          <w:bCs/>
        </w:rPr>
        <w:t xml:space="preserve">О </w:t>
      </w:r>
      <w:r w:rsidRPr="00E72203">
        <w:rPr>
          <w:rFonts w:ascii="Arial" w:hAnsi="Arial" w:cs="Arial"/>
          <w:b/>
          <w:bCs/>
        </w:rPr>
        <w:t>ПРУЖА</w:t>
      </w:r>
      <w:r w:rsidRPr="001542D4">
        <w:rPr>
          <w:rFonts w:ascii="Arial" w:hAnsi="Arial" w:cs="Arial"/>
          <w:b/>
          <w:bCs/>
        </w:rPr>
        <w:t>ЊУ КОНСУЛТАНТСКИХ УСЛУГА</w:t>
      </w:r>
    </w:p>
    <w:p w:rsidR="00EB2FE5" w:rsidRPr="001542D4" w:rsidRDefault="00EB2FE5" w:rsidP="00EB2FE5">
      <w:pPr>
        <w:rPr>
          <w:rFonts w:ascii="Arial" w:hAnsi="Arial" w:cs="Arial"/>
        </w:rPr>
      </w:pPr>
    </w:p>
    <w:p w:rsidR="00EB2FE5" w:rsidRPr="001542D4" w:rsidRDefault="00EB2FE5" w:rsidP="00EB2FE5">
      <w:pPr>
        <w:rPr>
          <w:rFonts w:ascii="Arial" w:hAnsi="Arial"/>
        </w:rPr>
      </w:pPr>
      <w:bookmarkStart w:id="94" w:name="_Toc297798757"/>
      <w:r w:rsidRPr="001542D4">
        <w:rPr>
          <w:rFonts w:ascii="Arial" w:hAnsi="Arial"/>
        </w:rPr>
        <w:t>имајући у виду:</w:t>
      </w:r>
      <w:bookmarkEnd w:id="94"/>
      <w:r w:rsidRPr="001542D4">
        <w:rPr>
          <w:rFonts w:ascii="Arial" w:hAnsi="Arial"/>
        </w:rPr>
        <w:t xml:space="preserve"> </w:t>
      </w:r>
    </w:p>
    <w:p w:rsidR="00EB2FE5" w:rsidRPr="001542D4" w:rsidRDefault="00EB2FE5" w:rsidP="00DA5734">
      <w:pPr>
        <w:pStyle w:val="BodyText"/>
        <w:numPr>
          <w:ilvl w:val="0"/>
          <w:numId w:val="20"/>
        </w:numPr>
        <w:rPr>
          <w:rFonts w:ascii="Arial" w:hAnsi="Arial"/>
        </w:rPr>
      </w:pPr>
      <w:r w:rsidRPr="001542D4">
        <w:rPr>
          <w:rFonts w:ascii="Arial" w:hAnsi="Arial"/>
          <w:color w:val="000000"/>
        </w:rPr>
        <w:t>да је Наручилац спровео, отворени поступак јавне набавке</w:t>
      </w:r>
      <w:r w:rsidRPr="001542D4">
        <w:rPr>
          <w:rFonts w:ascii="Arial" w:hAnsi="Arial"/>
        </w:rPr>
        <w:t xml:space="preserve"> </w:t>
      </w:r>
      <w:r w:rsidRPr="00200555">
        <w:rPr>
          <w:rFonts w:ascii="Arial" w:hAnsi="Arial"/>
        </w:rPr>
        <w:t xml:space="preserve">консултантких </w:t>
      </w:r>
      <w:r w:rsidRPr="00200555">
        <w:rPr>
          <w:rFonts w:ascii="Arial" w:hAnsi="Arial"/>
          <w:color w:val="000000"/>
        </w:rPr>
        <w:t xml:space="preserve">услуга </w:t>
      </w:r>
      <w:r w:rsidRPr="00200555">
        <w:rPr>
          <w:rFonts w:ascii="Arial" w:hAnsi="Arial"/>
        </w:rPr>
        <w:t>„</w:t>
      </w:r>
      <w:r w:rsidRPr="00200555">
        <w:rPr>
          <w:rFonts w:ascii="Arial" w:hAnsi="Arial" w:cs="Arial"/>
          <w:szCs w:val="24"/>
        </w:rPr>
        <w:t>Финансијско/правни аспекти корпоратизације и управљања ЕПС Групом</w:t>
      </w:r>
      <w:r w:rsidRPr="00200555">
        <w:rPr>
          <w:rFonts w:ascii="Arial" w:hAnsi="Arial"/>
        </w:rPr>
        <w:t>“</w:t>
      </w:r>
      <w:r w:rsidRPr="00200555">
        <w:rPr>
          <w:rFonts w:ascii="Arial" w:hAnsi="Arial"/>
          <w:color w:val="000000"/>
        </w:rPr>
        <w:t xml:space="preserve">, </w:t>
      </w:r>
      <w:r w:rsidRPr="00200555">
        <w:rPr>
          <w:rFonts w:ascii="Arial" w:hAnsi="Arial"/>
        </w:rPr>
        <w:t>сагласно члану 32. Закона о јавним набавкама</w:t>
      </w:r>
      <w:r w:rsidR="008E293A">
        <w:rPr>
          <w:rFonts w:ascii="Arial" w:hAnsi="Arial"/>
        </w:rPr>
        <w:t xml:space="preserve"> </w:t>
      </w:r>
      <w:r w:rsidR="00333C6D" w:rsidRPr="00333C6D">
        <w:rPr>
          <w:rFonts w:ascii="Arial" w:hAnsi="Arial" w:cs="Arial"/>
        </w:rPr>
        <w:t>("Сл. гласник РС", бр. 124/2012, 14/2015 и 68/2015</w:t>
      </w:r>
      <w:r w:rsidR="002E247D" w:rsidRPr="001B4842">
        <w:rPr>
          <w:rFonts w:ascii="Arial" w:hAnsi="Arial" w:cs="Arial"/>
          <w:i/>
        </w:rPr>
        <w:t>)</w:t>
      </w:r>
      <w:r w:rsidRPr="00200555">
        <w:rPr>
          <w:rFonts w:ascii="Arial" w:hAnsi="Arial"/>
        </w:rPr>
        <w:t>, број</w:t>
      </w:r>
      <w:r w:rsidRPr="001542D4">
        <w:rPr>
          <w:rFonts w:ascii="Arial" w:hAnsi="Arial"/>
        </w:rPr>
        <w:t xml:space="preserve"> </w:t>
      </w:r>
      <w:r w:rsidR="00B55F21" w:rsidRPr="00B55F21">
        <w:rPr>
          <w:rFonts w:ascii="Arial" w:hAnsi="Arial"/>
          <w:lang w:val="en-US"/>
        </w:rPr>
        <w:t>JN 1000/0322/2015</w:t>
      </w:r>
      <w:r w:rsidRPr="001542D4">
        <w:rPr>
          <w:rFonts w:ascii="Arial" w:hAnsi="Arial"/>
        </w:rPr>
        <w:t xml:space="preserve">; </w:t>
      </w:r>
    </w:p>
    <w:p w:rsidR="00EB2FE5" w:rsidRPr="001542D4" w:rsidRDefault="00EB2FE5" w:rsidP="00DA5734">
      <w:pPr>
        <w:pStyle w:val="BodyText"/>
        <w:numPr>
          <w:ilvl w:val="0"/>
          <w:numId w:val="20"/>
        </w:numPr>
        <w:rPr>
          <w:rFonts w:ascii="Arial" w:hAnsi="Arial"/>
        </w:rPr>
      </w:pPr>
      <w:r w:rsidRPr="00543B3D">
        <w:rPr>
          <w:rFonts w:ascii="Arial" w:hAnsi="Arial"/>
        </w:rPr>
        <w:t xml:space="preserve">да је Позив за подношење понуда у вези предметне јавне набавке објављен у на Порталу јавних набавки дана </w:t>
      </w:r>
      <w:r w:rsidR="00543B3D" w:rsidRPr="00543B3D">
        <w:rPr>
          <w:rFonts w:ascii="Arial" w:hAnsi="Arial"/>
        </w:rPr>
        <w:t>06</w:t>
      </w:r>
      <w:r w:rsidR="00B55F21" w:rsidRPr="00543B3D">
        <w:rPr>
          <w:rFonts w:ascii="Arial" w:hAnsi="Arial"/>
        </w:rPr>
        <w:t>.0</w:t>
      </w:r>
      <w:r w:rsidR="00BA318A" w:rsidRPr="00543B3D">
        <w:rPr>
          <w:rFonts w:ascii="Arial" w:hAnsi="Arial"/>
        </w:rPr>
        <w:t>1</w:t>
      </w:r>
      <w:r w:rsidR="00B55F21" w:rsidRPr="00543B3D">
        <w:rPr>
          <w:rFonts w:ascii="Arial" w:hAnsi="Arial"/>
        </w:rPr>
        <w:t>.2016</w:t>
      </w:r>
      <w:r w:rsidRPr="00543B3D">
        <w:rPr>
          <w:rFonts w:ascii="Arial" w:hAnsi="Arial"/>
          <w:lang w:val="en-US"/>
        </w:rPr>
        <w:t>.</w:t>
      </w:r>
      <w:r w:rsidRPr="00543B3D">
        <w:rPr>
          <w:rFonts w:ascii="Arial" w:hAnsi="Arial"/>
        </w:rPr>
        <w:t xml:space="preserve"> године, као и на Порталу службених гласила Републике Србије</w:t>
      </w:r>
      <w:r w:rsidRPr="001542D4">
        <w:rPr>
          <w:rFonts w:ascii="Arial" w:hAnsi="Arial"/>
        </w:rPr>
        <w:t xml:space="preserve"> </w:t>
      </w:r>
      <w:r w:rsidR="00E72203">
        <w:rPr>
          <w:rFonts w:ascii="Arial" w:hAnsi="Arial"/>
        </w:rPr>
        <w:t>и база</w:t>
      </w:r>
      <w:r w:rsidR="00513DB7" w:rsidRPr="001542D4">
        <w:rPr>
          <w:rFonts w:ascii="Arial" w:hAnsi="Arial"/>
        </w:rPr>
        <w:t xml:space="preserve"> </w:t>
      </w:r>
      <w:r w:rsidRPr="001542D4">
        <w:rPr>
          <w:rFonts w:ascii="Arial" w:hAnsi="Arial"/>
        </w:rPr>
        <w:t>прописа и интернет страници Наручиоца;</w:t>
      </w:r>
    </w:p>
    <w:p w:rsidR="00EB2FE5" w:rsidRPr="001542D4" w:rsidRDefault="00EB2FE5" w:rsidP="00DA5734">
      <w:pPr>
        <w:pStyle w:val="BodyText"/>
        <w:numPr>
          <w:ilvl w:val="0"/>
          <w:numId w:val="20"/>
        </w:numPr>
        <w:rPr>
          <w:rFonts w:ascii="Arial" w:hAnsi="Arial"/>
        </w:rPr>
      </w:pPr>
      <w:r w:rsidRPr="001542D4">
        <w:rPr>
          <w:rFonts w:ascii="Arial" w:hAnsi="Arial"/>
        </w:rPr>
        <w:t xml:space="preserve">да Понуда </w:t>
      </w:r>
      <w:r w:rsidRPr="00E72203">
        <w:rPr>
          <w:rFonts w:ascii="Arial" w:hAnsi="Arial"/>
        </w:rPr>
        <w:t>Пружа</w:t>
      </w:r>
      <w:r w:rsidRPr="001542D4">
        <w:rPr>
          <w:rFonts w:ascii="Arial" w:hAnsi="Arial"/>
        </w:rPr>
        <w:t xml:space="preserve">оца услуге у </w:t>
      </w:r>
      <w:r w:rsidRPr="001542D4">
        <w:rPr>
          <w:rFonts w:ascii="Arial" w:hAnsi="Arial"/>
          <w:color w:val="000000"/>
        </w:rPr>
        <w:t>отвореном поступку, која је заведена</w:t>
      </w:r>
      <w:r w:rsidR="00F920B7">
        <w:rPr>
          <w:rFonts w:ascii="Arial" w:hAnsi="Arial"/>
          <w:color w:val="000000"/>
        </w:rPr>
        <w:t xml:space="preserve"> код</w:t>
      </w:r>
      <w:r w:rsidRPr="001542D4">
        <w:rPr>
          <w:rFonts w:ascii="Arial" w:hAnsi="Arial"/>
          <w:color w:val="000000"/>
        </w:rPr>
        <w:t xml:space="preserve"> </w:t>
      </w:r>
      <w:r w:rsidR="00F920B7">
        <w:rPr>
          <w:rFonts w:ascii="Arial" w:hAnsi="Arial"/>
          <w:color w:val="000000"/>
        </w:rPr>
        <w:t>Наручиоца</w:t>
      </w:r>
      <w:r w:rsidRPr="001542D4">
        <w:rPr>
          <w:rFonts w:ascii="Arial" w:hAnsi="Arial"/>
          <w:color w:val="000000"/>
        </w:rPr>
        <w:t xml:space="preserve"> под </w:t>
      </w:r>
      <w:r w:rsidRPr="001542D4">
        <w:rPr>
          <w:rFonts w:ascii="Arial" w:hAnsi="Arial"/>
        </w:rPr>
        <w:t xml:space="preserve">бројем _____________ од _____. године у потпуности одговара захтеву Наручиоца из Позива и Конкурсне документације; </w:t>
      </w:r>
    </w:p>
    <w:p w:rsidR="00EB2FE5" w:rsidRPr="00200555" w:rsidRDefault="00EB2FE5" w:rsidP="00DA5734">
      <w:pPr>
        <w:pStyle w:val="BodyText"/>
        <w:numPr>
          <w:ilvl w:val="0"/>
          <w:numId w:val="20"/>
        </w:numPr>
        <w:rPr>
          <w:rFonts w:ascii="Arial" w:hAnsi="Arial"/>
        </w:rPr>
      </w:pPr>
      <w:r w:rsidRPr="001542D4">
        <w:rPr>
          <w:rFonts w:ascii="Arial" w:hAnsi="Arial"/>
        </w:rPr>
        <w:t xml:space="preserve">да је Наручилац, на основу Понуде </w:t>
      </w:r>
      <w:r w:rsidRPr="00E72203">
        <w:rPr>
          <w:rFonts w:ascii="Arial" w:hAnsi="Arial"/>
        </w:rPr>
        <w:t>Пружа</w:t>
      </w:r>
      <w:r w:rsidRPr="001542D4">
        <w:rPr>
          <w:rFonts w:ascii="Arial" w:hAnsi="Arial"/>
        </w:rPr>
        <w:t xml:space="preserve">оца услуге и Одлуке о додели уговора, изабрао </w:t>
      </w:r>
      <w:r w:rsidRPr="00E72203">
        <w:rPr>
          <w:rFonts w:ascii="Arial" w:hAnsi="Arial"/>
        </w:rPr>
        <w:t>Пружа</w:t>
      </w:r>
      <w:r w:rsidRPr="001542D4">
        <w:rPr>
          <w:rFonts w:ascii="Arial" w:hAnsi="Arial"/>
        </w:rPr>
        <w:t xml:space="preserve">оца услуге за реализацију </w:t>
      </w:r>
      <w:r w:rsidRPr="00200555">
        <w:rPr>
          <w:rFonts w:ascii="Arial" w:hAnsi="Arial"/>
        </w:rPr>
        <w:lastRenderedPageBreak/>
        <w:t>консултантских услуга „</w:t>
      </w:r>
      <w:r w:rsidRPr="00200555">
        <w:rPr>
          <w:rFonts w:ascii="Arial" w:hAnsi="Arial" w:cs="Arial"/>
          <w:szCs w:val="24"/>
        </w:rPr>
        <w:t>Финансијско/правни аспекти корпоратизације и управљања ЕПС Групом</w:t>
      </w:r>
      <w:r w:rsidRPr="00200555">
        <w:rPr>
          <w:rFonts w:ascii="Arial" w:hAnsi="Arial"/>
        </w:rPr>
        <w:t>“.</w:t>
      </w:r>
    </w:p>
    <w:p w:rsidR="00EB2FE5" w:rsidRPr="00200555" w:rsidRDefault="00EB2FE5" w:rsidP="00EB2FE5">
      <w:pPr>
        <w:suppressAutoHyphens w:val="0"/>
        <w:rPr>
          <w:rFonts w:ascii="Arial" w:hAnsi="Arial"/>
          <w:b/>
          <w:smallCaps/>
        </w:rPr>
      </w:pPr>
    </w:p>
    <w:p w:rsidR="00EB2FE5" w:rsidRPr="00200555" w:rsidRDefault="00EB2FE5" w:rsidP="00EB2FE5">
      <w:pPr>
        <w:jc w:val="center"/>
        <w:rPr>
          <w:rFonts w:ascii="Arial" w:hAnsi="Arial"/>
          <w:b/>
          <w:smallCaps/>
        </w:rPr>
      </w:pPr>
      <w:r w:rsidRPr="00200555">
        <w:rPr>
          <w:rFonts w:ascii="Arial" w:hAnsi="Arial"/>
          <w:b/>
          <w:smallCaps/>
        </w:rPr>
        <w:t>Члан 1.</w:t>
      </w:r>
    </w:p>
    <w:p w:rsidR="00EB2FE5" w:rsidRPr="001221EF" w:rsidRDefault="00EB2FE5" w:rsidP="00EB2FE5">
      <w:pPr>
        <w:jc w:val="both"/>
        <w:rPr>
          <w:rFonts w:ascii="Arial" w:hAnsi="Arial"/>
        </w:rPr>
      </w:pPr>
      <w:r w:rsidRPr="00E72203">
        <w:rPr>
          <w:rFonts w:ascii="Arial" w:hAnsi="Arial"/>
        </w:rPr>
        <w:t>Пружа</w:t>
      </w:r>
      <w:r w:rsidRPr="00200555">
        <w:rPr>
          <w:rFonts w:ascii="Arial" w:hAnsi="Arial"/>
        </w:rPr>
        <w:t xml:space="preserve">лац услуге се обавезује да за потребе Наручиоца </w:t>
      </w:r>
      <w:r w:rsidR="00AB3105">
        <w:rPr>
          <w:rFonts w:ascii="Arial" w:hAnsi="Arial"/>
        </w:rPr>
        <w:t>пружи</w:t>
      </w:r>
      <w:r w:rsidR="00AB3105" w:rsidRPr="00200555">
        <w:rPr>
          <w:rFonts w:ascii="Arial" w:hAnsi="Arial"/>
        </w:rPr>
        <w:t xml:space="preserve"> </w:t>
      </w:r>
      <w:r w:rsidRPr="001221EF">
        <w:rPr>
          <w:rFonts w:ascii="Arial" w:hAnsi="Arial"/>
        </w:rPr>
        <w:t>консултантске услуге „</w:t>
      </w:r>
      <w:r w:rsidRPr="001221EF">
        <w:rPr>
          <w:rFonts w:ascii="Arial" w:hAnsi="Arial" w:cs="Arial"/>
          <w:szCs w:val="24"/>
        </w:rPr>
        <w:t>Финансијско/правни аспекти корпоратизације и управљања ЕПС Групом</w:t>
      </w:r>
      <w:r w:rsidRPr="001221EF">
        <w:rPr>
          <w:rFonts w:ascii="Arial" w:hAnsi="Arial"/>
        </w:rPr>
        <w:t xml:space="preserve">“ </w:t>
      </w:r>
      <w:r w:rsidRPr="001221EF">
        <w:rPr>
          <w:rFonts w:ascii="Arial" w:hAnsi="Arial" w:cs="Arial"/>
        </w:rPr>
        <w:t xml:space="preserve">у свему у складу са Конкурсном документацијом датом у Прилогу 1, </w:t>
      </w:r>
      <w:r w:rsidRPr="001221EF">
        <w:rPr>
          <w:rFonts w:ascii="Arial" w:hAnsi="Arial"/>
        </w:rPr>
        <w:t>према Опису и врсти услуга и спецификацији активности које су детаљно наведене у Прилогу 2.</w:t>
      </w:r>
      <w:r w:rsidR="00AB3105" w:rsidRPr="001221EF">
        <w:rPr>
          <w:rFonts w:ascii="Arial" w:hAnsi="Arial"/>
        </w:rPr>
        <w:t xml:space="preserve"> (у даљем тексту:</w:t>
      </w:r>
      <w:r w:rsidR="00AF4AA8" w:rsidRPr="001221EF">
        <w:rPr>
          <w:rFonts w:ascii="Arial" w:hAnsi="Arial"/>
        </w:rPr>
        <w:t xml:space="preserve"> </w:t>
      </w:r>
      <w:r w:rsidR="00AB3105" w:rsidRPr="001221EF">
        <w:rPr>
          <w:rFonts w:ascii="Arial" w:hAnsi="Arial"/>
        </w:rPr>
        <w:t xml:space="preserve">уговорене </w:t>
      </w:r>
      <w:r w:rsidR="001221EF" w:rsidRPr="001221EF">
        <w:rPr>
          <w:rFonts w:ascii="Arial" w:hAnsi="Arial"/>
        </w:rPr>
        <w:t xml:space="preserve">консултантске </w:t>
      </w:r>
      <w:r w:rsidR="00AB3105" w:rsidRPr="001221EF">
        <w:rPr>
          <w:rFonts w:ascii="Arial" w:hAnsi="Arial"/>
        </w:rPr>
        <w:t>услуге)</w:t>
      </w:r>
      <w:r w:rsidR="004627CE" w:rsidRPr="001221EF">
        <w:rPr>
          <w:rFonts w:ascii="Arial" w:hAnsi="Arial"/>
        </w:rPr>
        <w:t>,</w:t>
      </w:r>
      <w:r w:rsidRPr="001221EF">
        <w:rPr>
          <w:rFonts w:ascii="Arial" w:hAnsi="Arial"/>
        </w:rPr>
        <w:t xml:space="preserve"> Термин план</w:t>
      </w:r>
      <w:r w:rsidR="00AF4AA8" w:rsidRPr="001221EF">
        <w:rPr>
          <w:rFonts w:ascii="Arial" w:hAnsi="Arial"/>
        </w:rPr>
        <w:t>у</w:t>
      </w:r>
      <w:r w:rsidRPr="001221EF">
        <w:rPr>
          <w:rFonts w:ascii="Arial" w:hAnsi="Arial"/>
        </w:rPr>
        <w:t xml:space="preserve"> извршења услуге датим у Прилогу 3, као и Понуд</w:t>
      </w:r>
      <w:r w:rsidR="00AF4AA8" w:rsidRPr="001221EF">
        <w:rPr>
          <w:rFonts w:ascii="Arial" w:hAnsi="Arial"/>
        </w:rPr>
        <w:t>и</w:t>
      </w:r>
      <w:r w:rsidRPr="001221EF">
        <w:rPr>
          <w:rFonts w:ascii="Arial" w:hAnsi="Arial"/>
        </w:rPr>
        <w:t xml:space="preserve"> Пружаоца услуге</w:t>
      </w:r>
      <w:r w:rsidR="00AF4AA8" w:rsidRPr="001221EF">
        <w:rPr>
          <w:rFonts w:ascii="Arial" w:hAnsi="Arial"/>
        </w:rPr>
        <w:t xml:space="preserve"> датој у Прилогу </w:t>
      </w:r>
      <w:r w:rsidR="00E72203" w:rsidRPr="001221EF">
        <w:rPr>
          <w:rFonts w:ascii="Arial" w:hAnsi="Arial"/>
        </w:rPr>
        <w:t>6</w:t>
      </w:r>
      <w:r w:rsidRPr="001221EF">
        <w:rPr>
          <w:rFonts w:ascii="Arial" w:hAnsi="Arial"/>
        </w:rPr>
        <w:t>,</w:t>
      </w:r>
      <w:r w:rsidR="00AF4AA8" w:rsidRPr="001221EF">
        <w:rPr>
          <w:rFonts w:ascii="Arial" w:hAnsi="Arial"/>
        </w:rPr>
        <w:t xml:space="preserve"> који чине саставни део овог уговора</w:t>
      </w:r>
      <w:r w:rsidR="00295E6A" w:rsidRPr="001221EF">
        <w:rPr>
          <w:rFonts w:ascii="Arial" w:hAnsi="Arial"/>
        </w:rPr>
        <w:t>,</w:t>
      </w:r>
      <w:r w:rsidRPr="001221EF">
        <w:rPr>
          <w:rFonts w:ascii="Arial" w:hAnsi="Arial"/>
        </w:rPr>
        <w:t xml:space="preserve"> а Наручилац се обавезује да плати уговорену вредност за извршене </w:t>
      </w:r>
      <w:r w:rsidR="00E72203" w:rsidRPr="001221EF">
        <w:rPr>
          <w:rFonts w:ascii="Arial" w:hAnsi="Arial"/>
        </w:rPr>
        <w:t xml:space="preserve">уговорене </w:t>
      </w:r>
      <w:r w:rsidRPr="001221EF">
        <w:rPr>
          <w:rFonts w:ascii="Arial" w:hAnsi="Arial"/>
        </w:rPr>
        <w:t xml:space="preserve">услуге Пружаоцу услуге. </w:t>
      </w:r>
    </w:p>
    <w:p w:rsidR="00EB2FE5" w:rsidRPr="001221EF" w:rsidRDefault="00EB2FE5" w:rsidP="00EB2FE5">
      <w:pPr>
        <w:jc w:val="both"/>
        <w:rPr>
          <w:rFonts w:ascii="Arial" w:hAnsi="Arial"/>
        </w:rPr>
      </w:pPr>
    </w:p>
    <w:p w:rsidR="00EB2FE5" w:rsidRPr="001221EF" w:rsidRDefault="00EB2FE5" w:rsidP="00EB2FE5">
      <w:pPr>
        <w:jc w:val="center"/>
        <w:rPr>
          <w:rFonts w:ascii="Arial" w:hAnsi="Arial"/>
          <w:b/>
          <w:smallCaps/>
        </w:rPr>
      </w:pPr>
      <w:r w:rsidRPr="001221EF">
        <w:rPr>
          <w:rFonts w:ascii="Arial" w:hAnsi="Arial"/>
          <w:b/>
          <w:smallCaps/>
        </w:rPr>
        <w:t>Члан 2.</w:t>
      </w:r>
    </w:p>
    <w:p w:rsidR="00EB2FE5" w:rsidRPr="001221EF" w:rsidRDefault="00EB2FE5" w:rsidP="00EB2FE5">
      <w:pPr>
        <w:pStyle w:val="ArrialNarrow"/>
        <w:spacing w:after="0"/>
        <w:rPr>
          <w:rFonts w:ascii="Arial" w:hAnsi="Arial"/>
          <w:color w:val="548DD4"/>
        </w:rPr>
      </w:pPr>
      <w:r w:rsidRPr="001221EF">
        <w:rPr>
          <w:rFonts w:ascii="Arial" w:hAnsi="Arial"/>
        </w:rPr>
        <w:t xml:space="preserve">Укупна вредност </w:t>
      </w:r>
      <w:r w:rsidRPr="001221EF">
        <w:rPr>
          <w:rFonts w:ascii="Arial" w:hAnsi="Arial"/>
          <w:lang w:val="sr-Cyrl-CS"/>
        </w:rPr>
        <w:t xml:space="preserve">уговорених </w:t>
      </w:r>
      <w:r w:rsidRPr="001221EF">
        <w:rPr>
          <w:rFonts w:ascii="Arial" w:hAnsi="Arial"/>
        </w:rPr>
        <w:t>консултантских услуга из члана 1. овог уговора износи _____________ (словима:_____________________________________) ________ RSD.</w:t>
      </w:r>
    </w:p>
    <w:p w:rsidR="00EB2FE5" w:rsidRPr="001221EF" w:rsidRDefault="00EB2FE5" w:rsidP="00EB2FE5">
      <w:pPr>
        <w:pStyle w:val="ArrialNarrow"/>
        <w:spacing w:after="0"/>
        <w:rPr>
          <w:rFonts w:ascii="Arial" w:hAnsi="Arial"/>
        </w:rPr>
      </w:pPr>
    </w:p>
    <w:p w:rsidR="00EB2FE5" w:rsidRPr="001221EF" w:rsidRDefault="00EB2FE5" w:rsidP="00EB2FE5">
      <w:pPr>
        <w:jc w:val="both"/>
        <w:rPr>
          <w:rFonts w:ascii="Arial" w:hAnsi="Arial" w:cs="Arial"/>
        </w:rPr>
      </w:pPr>
      <w:r w:rsidRPr="001221EF">
        <w:rPr>
          <w:rFonts w:ascii="Arial" w:hAnsi="Arial" w:cs="Arial"/>
        </w:rPr>
        <w:t>На вредност из става 1. овог члана обрачунава се припадајући износ пореза у складу са релевантном законском регулативом.</w:t>
      </w:r>
    </w:p>
    <w:p w:rsidR="00EB2FE5" w:rsidRPr="001221EF" w:rsidRDefault="00EB2FE5" w:rsidP="00EB2FE5">
      <w:pPr>
        <w:jc w:val="both"/>
        <w:rPr>
          <w:rFonts w:ascii="Arial" w:hAnsi="Arial" w:cs="Arial"/>
        </w:rPr>
      </w:pPr>
    </w:p>
    <w:p w:rsidR="00EB2FE5" w:rsidRPr="001542D4" w:rsidRDefault="00EB2FE5" w:rsidP="00EB2FE5">
      <w:pPr>
        <w:jc w:val="both"/>
        <w:rPr>
          <w:rFonts w:ascii="Arial" w:hAnsi="Arial" w:cs="Arial"/>
          <w:szCs w:val="24"/>
        </w:rPr>
      </w:pPr>
      <w:r w:rsidRPr="001221EF">
        <w:rPr>
          <w:rFonts w:ascii="Arial" w:hAnsi="Arial" w:cs="Arial"/>
          <w:szCs w:val="24"/>
        </w:rPr>
        <w:t xml:space="preserve"> У цену су урачунати сви трошкови везани за реализацију уговорених консултантских услуга.</w:t>
      </w:r>
    </w:p>
    <w:p w:rsidR="00EB2FE5" w:rsidRPr="001542D4" w:rsidRDefault="00EB2FE5" w:rsidP="00EB2FE5">
      <w:pPr>
        <w:ind w:firstLine="11"/>
        <w:jc w:val="both"/>
        <w:rPr>
          <w:rFonts w:ascii="Arial" w:hAnsi="Arial" w:cs="Arial"/>
          <w:szCs w:val="24"/>
        </w:rPr>
      </w:pPr>
    </w:p>
    <w:p w:rsidR="00EB2FE5" w:rsidRPr="003656EF" w:rsidRDefault="00EB2FE5" w:rsidP="00EB2FE5">
      <w:pPr>
        <w:pStyle w:val="ArrialNarrow"/>
        <w:spacing w:after="0"/>
        <w:rPr>
          <w:rFonts w:ascii="Arial" w:hAnsi="Arial"/>
          <w:lang w:val="sr-Cyrl-CS"/>
        </w:rPr>
      </w:pPr>
      <w:r w:rsidRPr="001542D4">
        <w:rPr>
          <w:rFonts w:ascii="Arial" w:hAnsi="Arial"/>
        </w:rPr>
        <w:t>Цена је фиксна тј. не може се мењати за све време извршења предметне услуге</w:t>
      </w:r>
      <w:r w:rsidR="00F920B7">
        <w:rPr>
          <w:rFonts w:ascii="Arial" w:hAnsi="Arial"/>
          <w:lang w:val="sr-Cyrl-CS"/>
        </w:rPr>
        <w:t>,</w:t>
      </w:r>
      <w:r w:rsidR="00F920B7" w:rsidRPr="00F920B7">
        <w:rPr>
          <w:rFonts w:ascii="Arial" w:hAnsi="Arial" w:cs="Arial"/>
          <w:szCs w:val="24"/>
        </w:rPr>
        <w:t xml:space="preserve"> </w:t>
      </w:r>
      <w:r w:rsidR="00F920B7" w:rsidRPr="002C339A">
        <w:rPr>
          <w:rFonts w:ascii="Arial" w:hAnsi="Arial" w:cs="Arial"/>
          <w:szCs w:val="24"/>
        </w:rPr>
        <w:t>осим у случају измен</w:t>
      </w:r>
      <w:r w:rsidR="00885944">
        <w:rPr>
          <w:rFonts w:ascii="Arial" w:hAnsi="Arial" w:cs="Arial"/>
          <w:szCs w:val="24"/>
          <w:lang w:val="sr-Cyrl-CS"/>
        </w:rPr>
        <w:t>е</w:t>
      </w:r>
      <w:r w:rsidR="00F920B7" w:rsidRPr="002C339A">
        <w:rPr>
          <w:rFonts w:ascii="Arial" w:hAnsi="Arial" w:cs="Arial"/>
          <w:szCs w:val="24"/>
        </w:rPr>
        <w:t xml:space="preserve"> </w:t>
      </w:r>
      <w:r w:rsidR="00F920B7">
        <w:rPr>
          <w:rFonts w:ascii="Arial" w:hAnsi="Arial" w:cs="Arial"/>
          <w:szCs w:val="24"/>
          <w:lang w:val="sr-Cyrl-CS"/>
        </w:rPr>
        <w:t>У</w:t>
      </w:r>
      <w:r w:rsidR="00F920B7" w:rsidRPr="002C339A">
        <w:rPr>
          <w:rFonts w:ascii="Arial" w:hAnsi="Arial" w:cs="Arial"/>
          <w:szCs w:val="24"/>
        </w:rPr>
        <w:t xml:space="preserve">говора у складу са чланом </w:t>
      </w:r>
      <w:r w:rsidR="00F920B7" w:rsidRPr="002C339A">
        <w:rPr>
          <w:rFonts w:ascii="Arial" w:hAnsi="Arial" w:cs="Arial"/>
          <w:szCs w:val="24"/>
          <w:lang w:val="sr-Cyrl-CS"/>
        </w:rPr>
        <w:t>2</w:t>
      </w:r>
      <w:r w:rsidR="00B02A27">
        <w:rPr>
          <w:rFonts w:ascii="Arial" w:hAnsi="Arial" w:cs="Arial"/>
          <w:szCs w:val="24"/>
          <w:lang w:val="sr-Cyrl-CS"/>
        </w:rPr>
        <w:t>5</w:t>
      </w:r>
      <w:r w:rsidR="00F920B7" w:rsidRPr="002C339A">
        <w:rPr>
          <w:rFonts w:ascii="Arial" w:hAnsi="Arial" w:cs="Arial"/>
          <w:szCs w:val="24"/>
        </w:rPr>
        <w:t>. Уговора</w:t>
      </w:r>
      <w:r w:rsidR="00543B3D">
        <w:rPr>
          <w:rFonts w:ascii="Arial" w:hAnsi="Arial"/>
        </w:rPr>
        <w:t>.</w:t>
      </w:r>
    </w:p>
    <w:p w:rsidR="00EB2FE5" w:rsidRPr="001542D4" w:rsidRDefault="00EB2FE5" w:rsidP="00EB2FE5">
      <w:pPr>
        <w:pStyle w:val="ArrialNarrow"/>
        <w:spacing w:after="0"/>
        <w:rPr>
          <w:rFonts w:ascii="Arial" w:hAnsi="Arial"/>
        </w:rPr>
      </w:pPr>
    </w:p>
    <w:p w:rsidR="00EB2FE5" w:rsidRPr="001542D4" w:rsidRDefault="00EB2FE5" w:rsidP="00EB2FE5">
      <w:pPr>
        <w:jc w:val="center"/>
        <w:rPr>
          <w:rFonts w:ascii="Arial" w:hAnsi="Arial"/>
          <w:b/>
          <w:smallCaps/>
        </w:rPr>
      </w:pPr>
      <w:r w:rsidRPr="001542D4">
        <w:rPr>
          <w:rFonts w:ascii="Arial" w:hAnsi="Arial"/>
          <w:b/>
          <w:smallCaps/>
        </w:rPr>
        <w:t>Члан 3.</w:t>
      </w:r>
    </w:p>
    <w:p w:rsidR="00EB2FE5" w:rsidRPr="001542D4" w:rsidRDefault="00EB2FE5" w:rsidP="00EB2FE5">
      <w:pPr>
        <w:pStyle w:val="ArrialNarrow"/>
        <w:spacing w:after="0"/>
        <w:rPr>
          <w:rFonts w:ascii="Arial" w:hAnsi="Arial"/>
        </w:rPr>
      </w:pPr>
      <w:r w:rsidRPr="001542D4">
        <w:rPr>
          <w:rFonts w:ascii="Arial" w:hAnsi="Arial"/>
        </w:rPr>
        <w:t xml:space="preserve">Овај уговор и његови прилози 1. до </w:t>
      </w:r>
      <w:r w:rsidRPr="001542D4">
        <w:rPr>
          <w:rFonts w:ascii="Arial" w:hAnsi="Arial"/>
          <w:lang w:val="sr-Cyrl-CS"/>
        </w:rPr>
        <w:t>9</w:t>
      </w:r>
      <w:r w:rsidRPr="001542D4">
        <w:rPr>
          <w:rFonts w:ascii="Arial" w:hAnsi="Arial"/>
        </w:rPr>
        <w:t>. су сачињени на српском језику.</w:t>
      </w:r>
    </w:p>
    <w:p w:rsidR="00EB2FE5" w:rsidRPr="001542D4" w:rsidRDefault="00EB2FE5" w:rsidP="00EB2FE5">
      <w:pPr>
        <w:pStyle w:val="ArrialNarrow"/>
        <w:spacing w:after="0"/>
        <w:rPr>
          <w:rFonts w:ascii="Arial" w:hAnsi="Arial"/>
        </w:rPr>
      </w:pPr>
    </w:p>
    <w:p w:rsidR="00EB2FE5" w:rsidRPr="001542D4" w:rsidRDefault="00EB2FE5" w:rsidP="00EB2FE5">
      <w:pPr>
        <w:pStyle w:val="ArrialNarrow"/>
        <w:spacing w:after="0"/>
        <w:rPr>
          <w:rFonts w:ascii="Arial" w:hAnsi="Arial"/>
        </w:rPr>
      </w:pPr>
      <w:r w:rsidRPr="001542D4">
        <w:rPr>
          <w:rFonts w:ascii="Arial" w:hAnsi="Arial"/>
        </w:rPr>
        <w:t>На овај уговор примењују се закони Републике Србије. У случају спора меродавно право је право Републике Србије</w:t>
      </w:r>
    </w:p>
    <w:p w:rsidR="00EB2FE5" w:rsidRPr="001542D4" w:rsidRDefault="00EB2FE5" w:rsidP="00EB2FE5">
      <w:pPr>
        <w:pStyle w:val="ArrialNarrow"/>
        <w:spacing w:after="0"/>
        <w:rPr>
          <w:rFonts w:ascii="Arial" w:hAnsi="Arial"/>
        </w:rPr>
      </w:pPr>
    </w:p>
    <w:p w:rsidR="00EB2FE5" w:rsidRPr="001542D4" w:rsidRDefault="00EB2FE5" w:rsidP="00EB2FE5">
      <w:pPr>
        <w:jc w:val="center"/>
        <w:rPr>
          <w:rFonts w:ascii="Arial" w:hAnsi="Arial"/>
          <w:b/>
          <w:smallCaps/>
        </w:rPr>
      </w:pPr>
      <w:r w:rsidRPr="001542D4">
        <w:rPr>
          <w:rFonts w:ascii="Arial" w:hAnsi="Arial"/>
          <w:b/>
          <w:smallCaps/>
        </w:rPr>
        <w:t>Члан 4.</w:t>
      </w:r>
    </w:p>
    <w:p w:rsidR="00EB2FE5" w:rsidRPr="001542D4" w:rsidRDefault="00EB2FE5" w:rsidP="00EB2FE5">
      <w:pPr>
        <w:widowControl w:val="0"/>
        <w:tabs>
          <w:tab w:val="left" w:pos="360"/>
        </w:tabs>
        <w:autoSpaceDE w:val="0"/>
        <w:autoSpaceDN w:val="0"/>
        <w:adjustRightInd w:val="0"/>
        <w:jc w:val="both"/>
        <w:rPr>
          <w:rFonts w:ascii="Arial" w:hAnsi="Arial"/>
        </w:rPr>
      </w:pPr>
      <w:r w:rsidRPr="001542D4">
        <w:rPr>
          <w:rFonts w:ascii="Arial" w:hAnsi="Arial"/>
        </w:rPr>
        <w:t>Адресе Уговорних страна су следеће:</w:t>
      </w:r>
    </w:p>
    <w:p w:rsidR="00EB2FE5" w:rsidRPr="008433AC" w:rsidRDefault="00EB2FE5" w:rsidP="00EB2FE5">
      <w:pPr>
        <w:widowControl w:val="0"/>
        <w:tabs>
          <w:tab w:val="left" w:pos="360"/>
          <w:tab w:val="left" w:pos="1377"/>
        </w:tabs>
        <w:autoSpaceDE w:val="0"/>
        <w:autoSpaceDN w:val="0"/>
        <w:adjustRightInd w:val="0"/>
        <w:jc w:val="both"/>
        <w:rPr>
          <w:rFonts w:ascii="Arial" w:hAnsi="Arial"/>
          <w:b/>
        </w:rPr>
      </w:pPr>
      <w:r w:rsidRPr="001542D4">
        <w:rPr>
          <w:rFonts w:ascii="Arial" w:hAnsi="Arial"/>
        </w:rPr>
        <w:t>Наручилац:</w:t>
      </w:r>
      <w:r w:rsidRPr="001542D4">
        <w:rPr>
          <w:rFonts w:ascii="Arial" w:hAnsi="Arial"/>
        </w:rPr>
        <w:tab/>
      </w:r>
      <w:r w:rsidRPr="001542D4">
        <w:rPr>
          <w:rFonts w:ascii="Arial" w:hAnsi="Arial"/>
          <w:b/>
        </w:rPr>
        <w:tab/>
      </w:r>
      <w:r w:rsidR="00E72203">
        <w:rPr>
          <w:rFonts w:ascii="Arial" w:hAnsi="Arial"/>
          <w:b/>
        </w:rPr>
        <w:tab/>
      </w:r>
      <w:r w:rsidRPr="001542D4">
        <w:rPr>
          <w:rFonts w:ascii="Arial" w:hAnsi="Arial"/>
          <w:b/>
        </w:rPr>
        <w:t>Јавно предузеће „Електропривреда Србије“</w:t>
      </w:r>
      <w:r w:rsidR="004E3032">
        <w:rPr>
          <w:rFonts w:ascii="Arial" w:hAnsi="Arial"/>
          <w:b/>
        </w:rPr>
        <w:t xml:space="preserve"> </w:t>
      </w:r>
      <w:r w:rsidR="008433AC">
        <w:rPr>
          <w:rFonts w:ascii="Arial" w:hAnsi="Arial"/>
          <w:b/>
        </w:rPr>
        <w:t>Београд</w:t>
      </w:r>
    </w:p>
    <w:p w:rsidR="00EB2FE5" w:rsidRPr="001542D4" w:rsidRDefault="00EB2FE5" w:rsidP="00EB2FE5">
      <w:pPr>
        <w:widowControl w:val="0"/>
        <w:tabs>
          <w:tab w:val="left" w:pos="360"/>
          <w:tab w:val="left" w:pos="1377"/>
        </w:tabs>
        <w:autoSpaceDE w:val="0"/>
        <w:autoSpaceDN w:val="0"/>
        <w:adjustRightInd w:val="0"/>
        <w:jc w:val="both"/>
        <w:rPr>
          <w:rFonts w:ascii="Arial" w:hAnsi="Arial"/>
        </w:rPr>
      </w:pPr>
      <w:r w:rsidRPr="001542D4">
        <w:rPr>
          <w:rFonts w:ascii="Arial" w:hAnsi="Arial"/>
        </w:rPr>
        <w:t>Адреса:</w:t>
      </w:r>
      <w:r w:rsidRPr="001542D4">
        <w:rPr>
          <w:rFonts w:ascii="Arial" w:hAnsi="Arial"/>
        </w:rPr>
        <w:tab/>
      </w:r>
      <w:r w:rsidRPr="001542D4">
        <w:rPr>
          <w:rFonts w:ascii="Arial" w:hAnsi="Arial"/>
        </w:rPr>
        <w:tab/>
      </w:r>
      <w:r w:rsidR="00E72203">
        <w:rPr>
          <w:rFonts w:ascii="Arial" w:hAnsi="Arial"/>
        </w:rPr>
        <w:tab/>
      </w:r>
      <w:r w:rsidRPr="001542D4">
        <w:rPr>
          <w:rFonts w:ascii="Arial" w:hAnsi="Arial"/>
        </w:rPr>
        <w:t>Улица царице Милице 2</w:t>
      </w:r>
    </w:p>
    <w:p w:rsidR="00EB2FE5" w:rsidRPr="001542D4" w:rsidRDefault="00EB2FE5" w:rsidP="00EB2FE5">
      <w:pPr>
        <w:widowControl w:val="0"/>
        <w:tabs>
          <w:tab w:val="left" w:pos="360"/>
          <w:tab w:val="left" w:pos="1377"/>
        </w:tabs>
        <w:autoSpaceDE w:val="0"/>
        <w:autoSpaceDN w:val="0"/>
        <w:adjustRightInd w:val="0"/>
        <w:jc w:val="both"/>
        <w:rPr>
          <w:rFonts w:ascii="Arial" w:hAnsi="Arial"/>
        </w:rPr>
      </w:pPr>
      <w:r w:rsidRPr="001542D4">
        <w:rPr>
          <w:rFonts w:ascii="Arial" w:hAnsi="Arial"/>
        </w:rPr>
        <w:tab/>
      </w:r>
      <w:r w:rsidRPr="001542D4">
        <w:rPr>
          <w:rFonts w:ascii="Arial" w:hAnsi="Arial"/>
        </w:rPr>
        <w:tab/>
      </w:r>
      <w:r w:rsidRPr="001542D4">
        <w:rPr>
          <w:rFonts w:ascii="Arial" w:hAnsi="Arial"/>
        </w:rPr>
        <w:tab/>
      </w:r>
      <w:r w:rsidR="00E72203">
        <w:rPr>
          <w:rFonts w:ascii="Arial" w:hAnsi="Arial"/>
        </w:rPr>
        <w:tab/>
      </w:r>
      <w:r w:rsidRPr="001542D4">
        <w:rPr>
          <w:rFonts w:ascii="Arial" w:hAnsi="Arial"/>
        </w:rPr>
        <w:t>11000 Београд</w:t>
      </w:r>
    </w:p>
    <w:p w:rsidR="00E72203" w:rsidRDefault="00E72203" w:rsidP="00EB2FE5">
      <w:pPr>
        <w:widowControl w:val="0"/>
        <w:tabs>
          <w:tab w:val="left" w:pos="360"/>
        </w:tabs>
        <w:autoSpaceDE w:val="0"/>
        <w:autoSpaceDN w:val="0"/>
        <w:adjustRightInd w:val="0"/>
        <w:jc w:val="both"/>
        <w:rPr>
          <w:rFonts w:ascii="Arial" w:hAnsi="Arial"/>
        </w:rPr>
      </w:pPr>
    </w:p>
    <w:p w:rsidR="00EB2FE5" w:rsidRPr="001542D4" w:rsidRDefault="00EB2FE5" w:rsidP="00EB2FE5">
      <w:pPr>
        <w:widowControl w:val="0"/>
        <w:tabs>
          <w:tab w:val="left" w:pos="360"/>
        </w:tabs>
        <w:autoSpaceDE w:val="0"/>
        <w:autoSpaceDN w:val="0"/>
        <w:adjustRightInd w:val="0"/>
        <w:jc w:val="both"/>
        <w:rPr>
          <w:rFonts w:ascii="Arial" w:hAnsi="Arial"/>
        </w:rPr>
      </w:pPr>
      <w:r w:rsidRPr="00E72203">
        <w:rPr>
          <w:rFonts w:ascii="Arial" w:hAnsi="Arial"/>
        </w:rPr>
        <w:t>Пружа</w:t>
      </w:r>
      <w:r w:rsidRPr="001542D4">
        <w:rPr>
          <w:rFonts w:ascii="Arial" w:hAnsi="Arial"/>
        </w:rPr>
        <w:t>лац услуге:</w:t>
      </w:r>
      <w:r w:rsidRPr="001542D4">
        <w:rPr>
          <w:rFonts w:ascii="Arial" w:hAnsi="Arial"/>
        </w:rPr>
        <w:tab/>
        <w:t>__________________________________________</w:t>
      </w:r>
    </w:p>
    <w:p w:rsidR="00EB2FE5" w:rsidRPr="001542D4" w:rsidRDefault="00EB2FE5" w:rsidP="00EB2FE5">
      <w:pPr>
        <w:widowControl w:val="0"/>
        <w:tabs>
          <w:tab w:val="left" w:pos="360"/>
        </w:tabs>
        <w:autoSpaceDE w:val="0"/>
        <w:autoSpaceDN w:val="0"/>
        <w:adjustRightInd w:val="0"/>
        <w:jc w:val="both"/>
        <w:rPr>
          <w:rFonts w:ascii="Arial" w:hAnsi="Arial"/>
        </w:rPr>
      </w:pPr>
      <w:r w:rsidRPr="001542D4">
        <w:rPr>
          <w:rFonts w:ascii="Arial" w:hAnsi="Arial"/>
        </w:rPr>
        <w:tab/>
      </w:r>
      <w:r w:rsidRPr="001542D4">
        <w:rPr>
          <w:rFonts w:ascii="Arial" w:hAnsi="Arial"/>
        </w:rPr>
        <w:tab/>
      </w:r>
      <w:r w:rsidRPr="001542D4">
        <w:rPr>
          <w:rFonts w:ascii="Arial" w:hAnsi="Arial"/>
        </w:rPr>
        <w:tab/>
      </w:r>
      <w:r w:rsidRPr="001542D4">
        <w:rPr>
          <w:rFonts w:ascii="Arial" w:hAnsi="Arial"/>
        </w:rPr>
        <w:tab/>
        <w:t>__________________________________________</w:t>
      </w:r>
    </w:p>
    <w:p w:rsidR="00EB2FE5" w:rsidRPr="001542D4" w:rsidRDefault="00EB2FE5" w:rsidP="00EB2FE5">
      <w:pPr>
        <w:widowControl w:val="0"/>
        <w:tabs>
          <w:tab w:val="left" w:pos="360"/>
        </w:tabs>
        <w:autoSpaceDE w:val="0"/>
        <w:autoSpaceDN w:val="0"/>
        <w:adjustRightInd w:val="0"/>
        <w:jc w:val="both"/>
        <w:rPr>
          <w:rFonts w:ascii="Arial" w:hAnsi="Arial"/>
        </w:rPr>
      </w:pPr>
      <w:r w:rsidRPr="001542D4">
        <w:rPr>
          <w:rFonts w:ascii="Arial" w:hAnsi="Arial"/>
        </w:rPr>
        <w:tab/>
      </w:r>
      <w:r w:rsidRPr="001542D4">
        <w:rPr>
          <w:rFonts w:ascii="Arial" w:hAnsi="Arial"/>
        </w:rPr>
        <w:tab/>
      </w:r>
      <w:r w:rsidRPr="001542D4">
        <w:rPr>
          <w:rFonts w:ascii="Arial" w:hAnsi="Arial"/>
        </w:rPr>
        <w:tab/>
      </w:r>
      <w:r w:rsidRPr="001542D4">
        <w:rPr>
          <w:rFonts w:ascii="Arial" w:hAnsi="Arial"/>
        </w:rPr>
        <w:tab/>
        <w:t>__________________________________________</w:t>
      </w:r>
    </w:p>
    <w:p w:rsidR="00EB2FE5" w:rsidRPr="001542D4" w:rsidRDefault="00EB2FE5" w:rsidP="00EB2FE5">
      <w:pPr>
        <w:widowControl w:val="0"/>
        <w:tabs>
          <w:tab w:val="left" w:pos="360"/>
        </w:tabs>
        <w:autoSpaceDE w:val="0"/>
        <w:autoSpaceDN w:val="0"/>
        <w:adjustRightInd w:val="0"/>
        <w:jc w:val="both"/>
        <w:rPr>
          <w:rFonts w:ascii="Arial" w:hAnsi="Arial"/>
        </w:rPr>
      </w:pPr>
      <w:r w:rsidRPr="001542D4">
        <w:rPr>
          <w:rFonts w:ascii="Arial" w:hAnsi="Arial"/>
        </w:rPr>
        <w:tab/>
      </w:r>
      <w:r w:rsidRPr="001542D4">
        <w:rPr>
          <w:rFonts w:ascii="Arial" w:hAnsi="Arial"/>
        </w:rPr>
        <w:tab/>
      </w:r>
      <w:r w:rsidRPr="001542D4">
        <w:rPr>
          <w:rFonts w:ascii="Arial" w:hAnsi="Arial"/>
        </w:rPr>
        <w:tab/>
      </w:r>
      <w:r w:rsidRPr="001542D4">
        <w:rPr>
          <w:rFonts w:ascii="Arial" w:hAnsi="Arial"/>
        </w:rPr>
        <w:tab/>
        <w:t>__________________________________________</w:t>
      </w:r>
    </w:p>
    <w:p w:rsidR="00EB2FE5" w:rsidRPr="001542D4" w:rsidRDefault="00EB2FE5" w:rsidP="00EB2FE5">
      <w:pPr>
        <w:widowControl w:val="0"/>
        <w:tabs>
          <w:tab w:val="left" w:pos="360"/>
        </w:tabs>
        <w:autoSpaceDE w:val="0"/>
        <w:autoSpaceDN w:val="0"/>
        <w:adjustRightInd w:val="0"/>
        <w:jc w:val="both"/>
        <w:rPr>
          <w:rFonts w:ascii="Arial" w:hAnsi="Arial"/>
        </w:rPr>
      </w:pPr>
      <w:r w:rsidRPr="001542D4">
        <w:rPr>
          <w:rFonts w:ascii="Arial" w:hAnsi="Arial"/>
        </w:rPr>
        <w:tab/>
      </w:r>
      <w:r w:rsidRPr="001542D4">
        <w:rPr>
          <w:rFonts w:ascii="Arial" w:hAnsi="Arial"/>
        </w:rPr>
        <w:tab/>
      </w:r>
      <w:r w:rsidRPr="001542D4">
        <w:rPr>
          <w:rFonts w:ascii="Arial" w:hAnsi="Arial"/>
        </w:rPr>
        <w:tab/>
      </w:r>
      <w:r w:rsidRPr="001542D4">
        <w:rPr>
          <w:rFonts w:ascii="Arial" w:hAnsi="Arial"/>
        </w:rPr>
        <w:tab/>
        <w:t xml:space="preserve">__________________________________________ </w:t>
      </w:r>
    </w:p>
    <w:p w:rsidR="00EB2FE5" w:rsidRPr="001542D4" w:rsidRDefault="00EB2FE5" w:rsidP="00EB2FE5">
      <w:pPr>
        <w:widowControl w:val="0"/>
        <w:tabs>
          <w:tab w:val="left" w:pos="360"/>
        </w:tabs>
        <w:autoSpaceDE w:val="0"/>
        <w:autoSpaceDN w:val="0"/>
        <w:adjustRightInd w:val="0"/>
        <w:jc w:val="both"/>
        <w:rPr>
          <w:rFonts w:ascii="Arial" w:hAnsi="Arial"/>
          <w:i/>
          <w:color w:val="548DD4"/>
          <w:sz w:val="20"/>
        </w:rPr>
      </w:pPr>
      <w:r w:rsidRPr="001542D4">
        <w:rPr>
          <w:rFonts w:ascii="Arial" w:hAnsi="Arial"/>
        </w:rPr>
        <w:tab/>
      </w:r>
      <w:r w:rsidRPr="001542D4">
        <w:rPr>
          <w:rFonts w:ascii="Arial" w:hAnsi="Arial"/>
        </w:rPr>
        <w:tab/>
      </w:r>
      <w:r w:rsidRPr="001542D4">
        <w:rPr>
          <w:rFonts w:ascii="Arial" w:hAnsi="Arial"/>
        </w:rPr>
        <w:tab/>
      </w:r>
      <w:r w:rsidRPr="001542D4">
        <w:rPr>
          <w:rFonts w:ascii="Arial" w:hAnsi="Arial"/>
        </w:rPr>
        <w:tab/>
      </w:r>
      <w:r w:rsidRPr="001542D4">
        <w:rPr>
          <w:rFonts w:ascii="Arial" w:hAnsi="Arial"/>
          <w:i/>
          <w:color w:val="548DD4"/>
          <w:sz w:val="20"/>
        </w:rPr>
        <w:t>[напомена: у случају заједничке понуде биће наведени лидер и чланови]</w:t>
      </w:r>
    </w:p>
    <w:p w:rsidR="00EB2FE5" w:rsidRPr="001542D4" w:rsidRDefault="00EB2FE5" w:rsidP="00EB2FE5">
      <w:pPr>
        <w:rPr>
          <w:rFonts w:ascii="Arial" w:hAnsi="Arial"/>
          <w:i/>
        </w:rPr>
      </w:pPr>
    </w:p>
    <w:p w:rsidR="00EB2FE5" w:rsidRPr="001542D4" w:rsidRDefault="00EB2FE5" w:rsidP="00EB2FE5">
      <w:pPr>
        <w:jc w:val="both"/>
        <w:rPr>
          <w:rFonts w:ascii="Arial" w:hAnsi="Arial"/>
        </w:rPr>
      </w:pPr>
      <w:r w:rsidRPr="001542D4">
        <w:rPr>
          <w:rFonts w:ascii="Arial" w:hAnsi="Arial"/>
        </w:rPr>
        <w:t xml:space="preserve">Подизвођач: </w:t>
      </w:r>
      <w:r w:rsidRPr="001542D4">
        <w:rPr>
          <w:rFonts w:ascii="Arial" w:hAnsi="Arial"/>
        </w:rPr>
        <w:tab/>
        <w:t>_________________________________________</w:t>
      </w:r>
    </w:p>
    <w:p w:rsidR="00EB2FE5" w:rsidRPr="001542D4" w:rsidRDefault="00EB2FE5" w:rsidP="00EB2FE5">
      <w:pPr>
        <w:jc w:val="both"/>
        <w:rPr>
          <w:rFonts w:ascii="Arial" w:hAnsi="Arial"/>
          <w:i/>
          <w:color w:val="548DD4"/>
          <w:sz w:val="20"/>
        </w:rPr>
      </w:pPr>
      <w:r w:rsidRPr="001542D4">
        <w:rPr>
          <w:rFonts w:ascii="Arial" w:hAnsi="Arial"/>
        </w:rPr>
        <w:tab/>
      </w:r>
      <w:r w:rsidRPr="001542D4">
        <w:rPr>
          <w:rFonts w:ascii="Arial" w:hAnsi="Arial"/>
        </w:rPr>
        <w:tab/>
      </w:r>
      <w:r w:rsidRPr="001542D4">
        <w:rPr>
          <w:rFonts w:ascii="Arial" w:hAnsi="Arial"/>
        </w:rPr>
        <w:tab/>
      </w:r>
      <w:r w:rsidRPr="001542D4">
        <w:rPr>
          <w:rFonts w:ascii="Arial" w:hAnsi="Arial"/>
          <w:i/>
          <w:color w:val="548DD4"/>
          <w:sz w:val="20"/>
        </w:rPr>
        <w:t>[напомена: у случају понуде са подизвођачем биће наведен подизвођач]</w:t>
      </w:r>
    </w:p>
    <w:p w:rsidR="00EB2FE5" w:rsidRPr="001542D4" w:rsidRDefault="00EB2FE5" w:rsidP="00EB2FE5">
      <w:pPr>
        <w:jc w:val="both"/>
        <w:rPr>
          <w:rFonts w:ascii="Arial" w:hAnsi="Arial"/>
        </w:rPr>
      </w:pPr>
    </w:p>
    <w:p w:rsidR="00EB2FE5" w:rsidRPr="001542D4" w:rsidRDefault="00EB2FE5" w:rsidP="00EB2FE5">
      <w:pPr>
        <w:jc w:val="both"/>
        <w:rPr>
          <w:rFonts w:ascii="Arial" w:hAnsi="Arial"/>
        </w:rPr>
      </w:pPr>
      <w:r w:rsidRPr="001542D4">
        <w:rPr>
          <w:rFonts w:ascii="Arial" w:hAnsi="Arial"/>
        </w:rPr>
        <w:t xml:space="preserve">Овлашћени представници за праћење реализације </w:t>
      </w:r>
      <w:r w:rsidR="001221EF">
        <w:rPr>
          <w:rFonts w:ascii="Arial" w:hAnsi="Arial"/>
        </w:rPr>
        <w:t xml:space="preserve">уговорених </w:t>
      </w:r>
      <w:r w:rsidRPr="001221EF">
        <w:rPr>
          <w:rFonts w:ascii="Arial" w:hAnsi="Arial"/>
        </w:rPr>
        <w:t>консулт</w:t>
      </w:r>
      <w:r w:rsidRPr="00200555">
        <w:rPr>
          <w:rFonts w:ascii="Arial" w:hAnsi="Arial"/>
        </w:rPr>
        <w:t>антских услуга из члана 1. овог уговора су:</w:t>
      </w:r>
      <w:r w:rsidRPr="001542D4">
        <w:rPr>
          <w:rFonts w:ascii="Arial" w:hAnsi="Arial"/>
        </w:rPr>
        <w:t xml:space="preserve"> </w:t>
      </w:r>
    </w:p>
    <w:p w:rsidR="00EB2FE5" w:rsidRPr="001542D4" w:rsidRDefault="00EB2FE5" w:rsidP="00EB2FE5">
      <w:pPr>
        <w:jc w:val="both"/>
        <w:rPr>
          <w:rFonts w:ascii="Arial" w:hAnsi="Arial"/>
        </w:rPr>
      </w:pPr>
    </w:p>
    <w:p w:rsidR="00EB2FE5" w:rsidRPr="001542D4" w:rsidRDefault="00EB2FE5" w:rsidP="00EB2FE5">
      <w:pPr>
        <w:jc w:val="both"/>
        <w:rPr>
          <w:rFonts w:ascii="Arial" w:hAnsi="Arial"/>
        </w:rPr>
      </w:pPr>
      <w:r w:rsidRPr="001542D4">
        <w:rPr>
          <w:rFonts w:ascii="Arial" w:hAnsi="Arial"/>
        </w:rPr>
        <w:tab/>
        <w:t xml:space="preserve">- за Наручиоца: </w:t>
      </w:r>
      <w:r w:rsidRPr="001542D4">
        <w:rPr>
          <w:rFonts w:ascii="Arial" w:hAnsi="Arial"/>
        </w:rPr>
        <w:tab/>
      </w:r>
      <w:r w:rsidRPr="001542D4">
        <w:rPr>
          <w:rFonts w:ascii="Arial" w:hAnsi="Arial"/>
        </w:rPr>
        <w:tab/>
        <w:t>________________________________</w:t>
      </w:r>
    </w:p>
    <w:p w:rsidR="00EB2FE5" w:rsidRPr="001542D4" w:rsidRDefault="00EB2FE5" w:rsidP="00EB2FE5">
      <w:pPr>
        <w:jc w:val="both"/>
        <w:rPr>
          <w:rFonts w:ascii="Arial" w:hAnsi="Arial"/>
        </w:rPr>
      </w:pPr>
      <w:r w:rsidRPr="001542D4">
        <w:rPr>
          <w:rFonts w:ascii="Arial" w:hAnsi="Arial"/>
        </w:rPr>
        <w:tab/>
        <w:t xml:space="preserve">- за </w:t>
      </w:r>
      <w:r w:rsidRPr="00E72203">
        <w:rPr>
          <w:rFonts w:ascii="Arial" w:hAnsi="Arial"/>
        </w:rPr>
        <w:t>Пружа</w:t>
      </w:r>
      <w:r w:rsidRPr="001542D4">
        <w:rPr>
          <w:rFonts w:ascii="Arial" w:hAnsi="Arial"/>
        </w:rPr>
        <w:t xml:space="preserve">оца услуге: </w:t>
      </w:r>
      <w:r w:rsidRPr="001542D4">
        <w:rPr>
          <w:rFonts w:ascii="Arial" w:hAnsi="Arial"/>
        </w:rPr>
        <w:tab/>
        <w:t>________________________________</w:t>
      </w:r>
    </w:p>
    <w:p w:rsidR="00EB2FE5" w:rsidRPr="001542D4" w:rsidRDefault="00EB2FE5" w:rsidP="00EB2FE5">
      <w:pPr>
        <w:jc w:val="both"/>
        <w:rPr>
          <w:rFonts w:ascii="Arial" w:hAnsi="Arial"/>
          <w:lang w:val="en-US"/>
        </w:rPr>
      </w:pPr>
    </w:p>
    <w:p w:rsidR="00EB2FE5" w:rsidRPr="001542D4" w:rsidRDefault="00EB2FE5" w:rsidP="00EB2FE5">
      <w:pPr>
        <w:jc w:val="both"/>
        <w:rPr>
          <w:rFonts w:ascii="Arial" w:hAnsi="Arial"/>
          <w:lang w:val="en-US"/>
        </w:rPr>
      </w:pPr>
      <w:r w:rsidRPr="001542D4">
        <w:rPr>
          <w:rFonts w:ascii="Arial" w:hAnsi="Arial"/>
        </w:rPr>
        <w:t xml:space="preserve">Секретар Пројекта: __________________ е маил: ___________________. </w:t>
      </w:r>
    </w:p>
    <w:p w:rsidR="00EB2FE5" w:rsidRPr="001542D4" w:rsidRDefault="00EB2FE5" w:rsidP="00EB2FE5">
      <w:pPr>
        <w:jc w:val="both"/>
        <w:rPr>
          <w:rFonts w:ascii="Arial" w:hAnsi="Arial"/>
          <w:lang w:val="en-US"/>
        </w:rPr>
      </w:pPr>
    </w:p>
    <w:p w:rsidR="00EB2FE5" w:rsidRPr="001542D4" w:rsidRDefault="00EB2FE5" w:rsidP="00EB2FE5">
      <w:pPr>
        <w:jc w:val="both"/>
        <w:rPr>
          <w:rFonts w:ascii="Arial" w:hAnsi="Arial"/>
        </w:rPr>
      </w:pPr>
      <w:r w:rsidRPr="001542D4">
        <w:rPr>
          <w:rFonts w:ascii="Arial" w:hAnsi="Arial"/>
        </w:rPr>
        <w:t>Уговорне стране обавезују се да сву кореспонденцију врше преко Секретара пројекта, у супротном сматраће се да је кореспонденција неважећа.</w:t>
      </w:r>
    </w:p>
    <w:p w:rsidR="00EB2FE5" w:rsidRPr="001542D4" w:rsidRDefault="00EB2FE5" w:rsidP="00EB2FE5">
      <w:pPr>
        <w:rPr>
          <w:rFonts w:ascii="Arial" w:hAnsi="Arial"/>
        </w:rPr>
      </w:pPr>
    </w:p>
    <w:p w:rsidR="00EB2FE5" w:rsidRPr="001542D4" w:rsidRDefault="00EB2FE5" w:rsidP="00EB2FE5">
      <w:pPr>
        <w:jc w:val="center"/>
        <w:rPr>
          <w:rFonts w:ascii="Arial" w:hAnsi="Arial"/>
        </w:rPr>
      </w:pPr>
      <w:r w:rsidRPr="001542D4">
        <w:rPr>
          <w:rFonts w:ascii="Arial" w:hAnsi="Arial"/>
          <w:b/>
          <w:smallCaps/>
        </w:rPr>
        <w:t>Члан 5.</w:t>
      </w:r>
    </w:p>
    <w:p w:rsidR="00EB2FE5" w:rsidRPr="001542D4" w:rsidRDefault="00EB2FE5" w:rsidP="00EB2FE5">
      <w:pPr>
        <w:jc w:val="both"/>
        <w:rPr>
          <w:rFonts w:ascii="Arial" w:hAnsi="Arial"/>
        </w:rPr>
      </w:pPr>
      <w:r w:rsidRPr="00E72203">
        <w:rPr>
          <w:rFonts w:ascii="Arial" w:hAnsi="Arial"/>
        </w:rPr>
        <w:t>Пружа</w:t>
      </w:r>
      <w:r w:rsidRPr="001542D4">
        <w:rPr>
          <w:rFonts w:ascii="Arial" w:hAnsi="Arial"/>
        </w:rPr>
        <w:t>лац услуге се обавезује да достави Наручиоцу:</w:t>
      </w:r>
    </w:p>
    <w:p w:rsidR="00EB2FE5" w:rsidRPr="00200555" w:rsidRDefault="00EB2FE5" w:rsidP="00DA5734">
      <w:pPr>
        <w:pStyle w:val="ListParagraph"/>
        <w:numPr>
          <w:ilvl w:val="0"/>
          <w:numId w:val="41"/>
        </w:numPr>
        <w:spacing w:line="240" w:lineRule="auto"/>
        <w:jc w:val="both"/>
        <w:rPr>
          <w:rFonts w:ascii="Arial" w:hAnsi="Arial" w:cs="Arial"/>
          <w:szCs w:val="24"/>
        </w:rPr>
      </w:pPr>
      <w:r w:rsidRPr="001542D4">
        <w:rPr>
          <w:rFonts w:ascii="Arial" w:hAnsi="Arial" w:cs="Arial"/>
          <w:sz w:val="24"/>
          <w:szCs w:val="24"/>
          <w:lang w:val="sr-Cyrl-CS"/>
        </w:rPr>
        <w:t xml:space="preserve">периодичне извештаје и припадајуће </w:t>
      </w:r>
      <w:r w:rsidRPr="00200555">
        <w:rPr>
          <w:rFonts w:ascii="Arial" w:hAnsi="Arial" w:cs="Arial"/>
          <w:sz w:val="24"/>
          <w:szCs w:val="24"/>
          <w:lang w:val="sr-Cyrl-CS"/>
        </w:rPr>
        <w:t>фактуре.</w:t>
      </w:r>
    </w:p>
    <w:p w:rsidR="00EB2FE5" w:rsidRPr="001151AD" w:rsidRDefault="00EB2FE5" w:rsidP="00EB2FE5">
      <w:pPr>
        <w:jc w:val="both"/>
        <w:rPr>
          <w:rFonts w:ascii="Arial" w:hAnsi="Arial"/>
        </w:rPr>
      </w:pPr>
      <w:r w:rsidRPr="00E72203">
        <w:rPr>
          <w:rFonts w:ascii="Arial" w:hAnsi="Arial"/>
        </w:rPr>
        <w:t>Пружа</w:t>
      </w:r>
      <w:r w:rsidRPr="00200555">
        <w:rPr>
          <w:rFonts w:ascii="Arial" w:hAnsi="Arial"/>
        </w:rPr>
        <w:t xml:space="preserve">лац услуге је у обавези да приликом </w:t>
      </w:r>
      <w:r w:rsidRPr="00E72203">
        <w:rPr>
          <w:rFonts w:ascii="Arial" w:hAnsi="Arial"/>
        </w:rPr>
        <w:t>пружа</w:t>
      </w:r>
      <w:r w:rsidRPr="00200555">
        <w:rPr>
          <w:rFonts w:ascii="Arial" w:hAnsi="Arial"/>
        </w:rPr>
        <w:t xml:space="preserve">ња услуга обезбеди динамику </w:t>
      </w:r>
      <w:r w:rsidRPr="00543B3D">
        <w:rPr>
          <w:rFonts w:ascii="Arial" w:hAnsi="Arial"/>
        </w:rPr>
        <w:t xml:space="preserve">извршења </w:t>
      </w:r>
      <w:r w:rsidR="001151AD" w:rsidRPr="00543B3D">
        <w:rPr>
          <w:rFonts w:ascii="Arial" w:hAnsi="Arial"/>
        </w:rPr>
        <w:t xml:space="preserve">уговорених </w:t>
      </w:r>
      <w:r w:rsidR="001221EF" w:rsidRPr="00543B3D">
        <w:rPr>
          <w:rFonts w:ascii="Arial" w:hAnsi="Arial"/>
        </w:rPr>
        <w:t xml:space="preserve">консултантских </w:t>
      </w:r>
      <w:r w:rsidR="001151AD" w:rsidRPr="00543B3D">
        <w:rPr>
          <w:rFonts w:ascii="Arial" w:hAnsi="Arial"/>
        </w:rPr>
        <w:t xml:space="preserve">услуга  </w:t>
      </w:r>
      <w:r w:rsidRPr="00543B3D">
        <w:rPr>
          <w:rFonts w:ascii="Arial" w:hAnsi="Arial"/>
        </w:rPr>
        <w:t>тако да 100</w:t>
      </w:r>
      <w:r w:rsidRPr="00543B3D">
        <w:rPr>
          <w:rFonts w:ascii="Arial" w:hAnsi="Arial"/>
          <w:b/>
        </w:rPr>
        <w:t>%</w:t>
      </w:r>
      <w:r w:rsidRPr="00543B3D">
        <w:rPr>
          <w:rFonts w:ascii="Arial" w:hAnsi="Arial"/>
        </w:rPr>
        <w:t xml:space="preserve"> од укупне вредности </w:t>
      </w:r>
      <w:r w:rsidR="001324C6" w:rsidRPr="00543B3D">
        <w:rPr>
          <w:rFonts w:ascii="Arial" w:hAnsi="Arial"/>
        </w:rPr>
        <w:t>консулт</w:t>
      </w:r>
      <w:r w:rsidRPr="00543B3D">
        <w:rPr>
          <w:rFonts w:ascii="Arial" w:hAnsi="Arial"/>
        </w:rPr>
        <w:t>антских услуга, обухвати по периодичним извештајима, прихваћеним од стране</w:t>
      </w:r>
      <w:r w:rsidRPr="00200555">
        <w:rPr>
          <w:rFonts w:ascii="Arial" w:hAnsi="Arial"/>
        </w:rPr>
        <w:t xml:space="preserve"> Наручиоца</w:t>
      </w:r>
      <w:r w:rsidR="001151AD">
        <w:rPr>
          <w:rFonts w:ascii="Arial" w:hAnsi="Arial"/>
        </w:rPr>
        <w:t>.</w:t>
      </w:r>
    </w:p>
    <w:p w:rsidR="00EB2FE5" w:rsidRPr="00200555" w:rsidRDefault="00EB2FE5" w:rsidP="00EB2FE5">
      <w:pPr>
        <w:jc w:val="both"/>
        <w:rPr>
          <w:rFonts w:ascii="Arial" w:hAnsi="Arial" w:cs="Arial"/>
          <w:szCs w:val="24"/>
        </w:rPr>
      </w:pPr>
    </w:p>
    <w:p w:rsidR="00EB2FE5" w:rsidRPr="00200555" w:rsidRDefault="00EB2FE5" w:rsidP="00EB2FE5">
      <w:pPr>
        <w:jc w:val="center"/>
        <w:rPr>
          <w:rFonts w:ascii="Arial" w:hAnsi="Arial"/>
          <w:b/>
          <w:smallCaps/>
        </w:rPr>
      </w:pPr>
      <w:r w:rsidRPr="00200555">
        <w:rPr>
          <w:rFonts w:ascii="Arial" w:hAnsi="Arial"/>
          <w:b/>
          <w:smallCaps/>
        </w:rPr>
        <w:t>Члан 6.</w:t>
      </w:r>
    </w:p>
    <w:p w:rsidR="00EB2FE5" w:rsidRPr="00200555" w:rsidRDefault="00EB2FE5" w:rsidP="00EB2FE5">
      <w:pPr>
        <w:jc w:val="both"/>
        <w:rPr>
          <w:rFonts w:ascii="Arial" w:hAnsi="Arial" w:cs="Arial"/>
          <w:szCs w:val="24"/>
        </w:rPr>
      </w:pPr>
      <w:r w:rsidRPr="00E72203">
        <w:rPr>
          <w:rFonts w:ascii="Arial" w:hAnsi="Arial"/>
        </w:rPr>
        <w:t>Пружа</w:t>
      </w:r>
      <w:r w:rsidRPr="00200555">
        <w:rPr>
          <w:rFonts w:ascii="Arial" w:hAnsi="Arial"/>
        </w:rPr>
        <w:t>лац</w:t>
      </w:r>
      <w:r w:rsidRPr="00200555">
        <w:rPr>
          <w:rFonts w:ascii="Arial" w:hAnsi="Arial"/>
          <w:lang w:val="en-US"/>
        </w:rPr>
        <w:t xml:space="preserve"> </w:t>
      </w:r>
      <w:r w:rsidRPr="00200555">
        <w:rPr>
          <w:rFonts w:ascii="Arial" w:hAnsi="Arial"/>
        </w:rPr>
        <w:t xml:space="preserve">услуге је у обавези да периодично издаје извештаје о  извршеним услугама и то у року од </w:t>
      </w:r>
      <w:r w:rsidRPr="00200555">
        <w:rPr>
          <w:rFonts w:ascii="Arial" w:hAnsi="Arial" w:cs="Arial"/>
          <w:szCs w:val="24"/>
        </w:rPr>
        <w:t>два</w:t>
      </w:r>
      <w:r w:rsidRPr="00200555">
        <w:rPr>
          <w:rFonts w:ascii="Arial" w:hAnsi="Arial"/>
        </w:rPr>
        <w:t xml:space="preserve"> дана од истека периода за који се саставља периодични извештај. </w:t>
      </w:r>
    </w:p>
    <w:p w:rsidR="00EB2FE5" w:rsidRPr="00200555" w:rsidRDefault="00EB2FE5" w:rsidP="00EB2FE5">
      <w:pPr>
        <w:jc w:val="both"/>
        <w:rPr>
          <w:rFonts w:ascii="Arial" w:hAnsi="Arial"/>
        </w:rPr>
      </w:pPr>
    </w:p>
    <w:p w:rsidR="00EB2FE5" w:rsidRPr="001542D4" w:rsidRDefault="00EB2FE5" w:rsidP="00EB2FE5">
      <w:pPr>
        <w:jc w:val="both"/>
        <w:rPr>
          <w:rFonts w:ascii="Arial" w:hAnsi="Arial"/>
        </w:rPr>
      </w:pPr>
      <w:r w:rsidRPr="00200555">
        <w:rPr>
          <w:rFonts w:ascii="Arial" w:hAnsi="Arial"/>
        </w:rPr>
        <w:t xml:space="preserve">Периодични извештај се саставља за период који почиње да тече  од почетка </w:t>
      </w:r>
      <w:r w:rsidRPr="00E72203">
        <w:rPr>
          <w:rFonts w:ascii="Arial" w:hAnsi="Arial"/>
        </w:rPr>
        <w:t>пружа</w:t>
      </w:r>
      <w:r w:rsidRPr="00200555">
        <w:rPr>
          <w:rFonts w:ascii="Arial" w:hAnsi="Arial"/>
        </w:rPr>
        <w:t xml:space="preserve">ња услуга, сходно члану </w:t>
      </w:r>
      <w:r w:rsidRPr="00200555">
        <w:rPr>
          <w:rFonts w:ascii="Arial" w:hAnsi="Arial" w:cs="Arial"/>
          <w:szCs w:val="24"/>
        </w:rPr>
        <w:t>10</w:t>
      </w:r>
      <w:r w:rsidRPr="00200555">
        <w:rPr>
          <w:rFonts w:ascii="Arial" w:hAnsi="Arial"/>
        </w:rPr>
        <w:t>. овог  уговора</w:t>
      </w:r>
      <w:r w:rsidRPr="00200555">
        <w:rPr>
          <w:rFonts w:ascii="Arial" w:hAnsi="Arial" w:cs="Arial"/>
          <w:szCs w:val="24"/>
        </w:rPr>
        <w:t>,</w:t>
      </w:r>
      <w:r w:rsidRPr="00200555">
        <w:rPr>
          <w:rFonts w:ascii="Arial" w:hAnsi="Arial"/>
        </w:rPr>
        <w:t xml:space="preserve"> и истиче  даном  који по свом броју одговара дану у наредном месецу.  Ако нема тог дана у наредном месецу, </w:t>
      </w:r>
      <w:r w:rsidRPr="00200555">
        <w:rPr>
          <w:rFonts w:ascii="Arial" w:hAnsi="Arial" w:cs="Arial"/>
          <w:szCs w:val="24"/>
        </w:rPr>
        <w:t>период за који се издаје периодични извештај</w:t>
      </w:r>
      <w:r w:rsidRPr="00200555">
        <w:rPr>
          <w:rFonts w:ascii="Arial" w:hAnsi="Arial"/>
        </w:rPr>
        <w:t xml:space="preserve"> се завршава</w:t>
      </w:r>
      <w:r w:rsidRPr="001542D4">
        <w:rPr>
          <w:rFonts w:ascii="Arial" w:hAnsi="Arial"/>
        </w:rPr>
        <w:t xml:space="preserve"> </w:t>
      </w:r>
      <w:r w:rsidRPr="001542D4">
        <w:rPr>
          <w:rFonts w:ascii="Arial" w:hAnsi="Arial" w:cs="Arial"/>
          <w:szCs w:val="24"/>
        </w:rPr>
        <w:t>последњег дана у том месецу</w:t>
      </w:r>
      <w:r w:rsidRPr="001542D4">
        <w:rPr>
          <w:rFonts w:ascii="Arial" w:hAnsi="Arial"/>
        </w:rPr>
        <w:t xml:space="preserve">. </w:t>
      </w:r>
    </w:p>
    <w:p w:rsidR="00EB2FE5" w:rsidRPr="001542D4" w:rsidRDefault="00EB2FE5" w:rsidP="00EB2FE5">
      <w:pPr>
        <w:jc w:val="both"/>
        <w:rPr>
          <w:rFonts w:ascii="Arial" w:hAnsi="Arial"/>
        </w:rPr>
      </w:pPr>
    </w:p>
    <w:p w:rsidR="00EB2FE5" w:rsidRPr="001542D4" w:rsidRDefault="00EB2FE5" w:rsidP="00EB2FE5">
      <w:pPr>
        <w:jc w:val="both"/>
        <w:rPr>
          <w:rFonts w:ascii="Arial" w:hAnsi="Arial"/>
        </w:rPr>
      </w:pPr>
      <w:r w:rsidRPr="001542D4">
        <w:rPr>
          <w:rFonts w:ascii="Arial" w:hAnsi="Arial"/>
        </w:rPr>
        <w:t xml:space="preserve">Периодични извештај из става 1. овог члана обавезно садржи: преглед активности извршених у датом периоду, </w:t>
      </w:r>
      <w:r w:rsidRPr="001542D4">
        <w:rPr>
          <w:rFonts w:ascii="Arial" w:hAnsi="Arial" w:cs="Arial"/>
          <w:szCs w:val="24"/>
        </w:rPr>
        <w:t xml:space="preserve">оквирни преглед </w:t>
      </w:r>
      <w:r w:rsidRPr="001542D4">
        <w:rPr>
          <w:rFonts w:ascii="Arial" w:hAnsi="Arial"/>
        </w:rPr>
        <w:t xml:space="preserve">преосталих активности до краја извршења уговора, </w:t>
      </w:r>
      <w:r w:rsidRPr="001542D4">
        <w:rPr>
          <w:rFonts w:ascii="Arial" w:hAnsi="Arial" w:cs="Arial"/>
          <w:szCs w:val="24"/>
        </w:rPr>
        <w:t>детаљан</w:t>
      </w:r>
      <w:r w:rsidRPr="001542D4">
        <w:rPr>
          <w:rFonts w:ascii="Arial" w:hAnsi="Arial"/>
        </w:rPr>
        <w:t xml:space="preserve"> преглед ангажовања особља кроз човек – дан и човек-час, као и цену човек – дан и цену човек - час.</w:t>
      </w:r>
    </w:p>
    <w:p w:rsidR="00EB2FE5" w:rsidRPr="001542D4" w:rsidRDefault="00EB2FE5" w:rsidP="00EB2FE5">
      <w:pPr>
        <w:jc w:val="both"/>
        <w:rPr>
          <w:rFonts w:ascii="Arial" w:hAnsi="Arial" w:cs="Arial"/>
          <w:szCs w:val="24"/>
        </w:rPr>
      </w:pPr>
    </w:p>
    <w:p w:rsidR="00EB2FE5" w:rsidRPr="001542D4" w:rsidRDefault="00EB2FE5" w:rsidP="00EB2FE5">
      <w:pPr>
        <w:jc w:val="both"/>
        <w:rPr>
          <w:rFonts w:ascii="Arial" w:hAnsi="Arial" w:cs="Arial"/>
          <w:szCs w:val="24"/>
        </w:rPr>
      </w:pPr>
      <w:r w:rsidRPr="001542D4">
        <w:rPr>
          <w:rFonts w:ascii="Arial" w:hAnsi="Arial" w:cs="Arial"/>
          <w:szCs w:val="24"/>
        </w:rPr>
        <w:t xml:space="preserve">Наручилац има право да у року од три дана од дана пријема периодичног извештаја достави примедбе у писаном облику на исти </w:t>
      </w:r>
      <w:r w:rsidRPr="00E72203">
        <w:rPr>
          <w:rFonts w:ascii="Arial" w:hAnsi="Arial" w:cs="Arial"/>
          <w:szCs w:val="24"/>
        </w:rPr>
        <w:t>Пружа</w:t>
      </w:r>
      <w:r w:rsidRPr="001542D4">
        <w:rPr>
          <w:rFonts w:ascii="Arial" w:hAnsi="Arial" w:cs="Arial"/>
          <w:szCs w:val="24"/>
        </w:rPr>
        <w:t>оцу услуге или достављени извештај прихвати и одобри</w:t>
      </w:r>
      <w:r w:rsidR="00D02CA7">
        <w:rPr>
          <w:rFonts w:ascii="Arial" w:hAnsi="Arial" w:cs="Arial"/>
          <w:szCs w:val="24"/>
        </w:rPr>
        <w:t xml:space="preserve"> у писаном облику</w:t>
      </w:r>
      <w:r w:rsidRPr="001542D4">
        <w:rPr>
          <w:rFonts w:ascii="Arial" w:hAnsi="Arial" w:cs="Arial"/>
          <w:szCs w:val="24"/>
          <w:lang w:val="sr-Latn-CS"/>
        </w:rPr>
        <w:t xml:space="preserve">, </w:t>
      </w:r>
      <w:r w:rsidRPr="001542D4">
        <w:rPr>
          <w:rFonts w:ascii="Arial" w:hAnsi="Arial" w:cs="Arial"/>
          <w:szCs w:val="24"/>
        </w:rPr>
        <w:t>без примедби</w:t>
      </w:r>
      <w:r w:rsidRPr="001542D4">
        <w:rPr>
          <w:rFonts w:ascii="Arial" w:hAnsi="Arial" w:cs="Arial"/>
          <w:szCs w:val="24"/>
          <w:lang w:val="sr-Latn-CS"/>
        </w:rPr>
        <w:t>.</w:t>
      </w:r>
      <w:r w:rsidRPr="001542D4">
        <w:rPr>
          <w:rFonts w:ascii="Arial" w:hAnsi="Arial" w:cs="Arial"/>
          <w:szCs w:val="24"/>
        </w:rPr>
        <w:t xml:space="preserve"> </w:t>
      </w:r>
    </w:p>
    <w:p w:rsidR="00EB2FE5" w:rsidRPr="001542D4" w:rsidRDefault="00EB2FE5" w:rsidP="00EB2FE5">
      <w:pPr>
        <w:jc w:val="both"/>
        <w:rPr>
          <w:rFonts w:ascii="Arial" w:hAnsi="Arial"/>
        </w:rPr>
      </w:pPr>
    </w:p>
    <w:p w:rsidR="00917DA9" w:rsidRDefault="00EB2FE5" w:rsidP="00EB2FE5">
      <w:pPr>
        <w:jc w:val="both"/>
        <w:rPr>
          <w:rFonts w:ascii="Arial" w:hAnsi="Arial"/>
        </w:rPr>
      </w:pPr>
      <w:r w:rsidRPr="00200555">
        <w:rPr>
          <w:rFonts w:ascii="Arial" w:hAnsi="Arial"/>
        </w:rPr>
        <w:t xml:space="preserve">У случају када Наручилац достави примедбе </w:t>
      </w:r>
      <w:r w:rsidRPr="00E72203">
        <w:rPr>
          <w:rFonts w:ascii="Arial" w:hAnsi="Arial"/>
        </w:rPr>
        <w:t>Пружа</w:t>
      </w:r>
      <w:r w:rsidRPr="00200555">
        <w:rPr>
          <w:rFonts w:ascii="Arial" w:hAnsi="Arial"/>
        </w:rPr>
        <w:t>оцу услуг</w:t>
      </w:r>
      <w:r w:rsidR="00E72203">
        <w:rPr>
          <w:rFonts w:ascii="Arial" w:hAnsi="Arial"/>
        </w:rPr>
        <w:t>е</w:t>
      </w:r>
      <w:r w:rsidRPr="00200555">
        <w:rPr>
          <w:rFonts w:ascii="Arial" w:hAnsi="Arial"/>
        </w:rPr>
        <w:t xml:space="preserve"> у вези са примљеним периодичним извештајем, истовремено ће </w:t>
      </w:r>
      <w:r w:rsidRPr="00E72203">
        <w:rPr>
          <w:rFonts w:ascii="Arial" w:hAnsi="Arial"/>
        </w:rPr>
        <w:t>Пружа</w:t>
      </w:r>
      <w:r w:rsidRPr="00200555">
        <w:rPr>
          <w:rFonts w:ascii="Arial" w:hAnsi="Arial"/>
        </w:rPr>
        <w:t>оцу услуг</w:t>
      </w:r>
      <w:r w:rsidR="00200555" w:rsidRPr="00200555">
        <w:rPr>
          <w:rFonts w:ascii="Arial" w:hAnsi="Arial"/>
        </w:rPr>
        <w:t>е</w:t>
      </w:r>
      <w:r w:rsidRPr="00200555">
        <w:rPr>
          <w:rFonts w:ascii="Arial" w:hAnsi="Arial"/>
        </w:rPr>
        <w:t xml:space="preserve"> одредити рок у ком ће </w:t>
      </w:r>
      <w:r w:rsidRPr="00E72203">
        <w:rPr>
          <w:rFonts w:ascii="Arial" w:hAnsi="Arial"/>
        </w:rPr>
        <w:t>Пружа</w:t>
      </w:r>
      <w:r w:rsidRPr="00200555">
        <w:rPr>
          <w:rFonts w:ascii="Arial" w:hAnsi="Arial"/>
        </w:rPr>
        <w:t xml:space="preserve">лац </w:t>
      </w:r>
      <w:r w:rsidR="00200555" w:rsidRPr="00200555">
        <w:rPr>
          <w:rFonts w:ascii="Arial" w:hAnsi="Arial"/>
        </w:rPr>
        <w:t>услуге</w:t>
      </w:r>
      <w:r w:rsidRPr="00200555">
        <w:rPr>
          <w:rFonts w:ascii="Arial" w:hAnsi="Arial"/>
        </w:rPr>
        <w:t xml:space="preserve"> бити дужан да поступи по датим примедбама. </w:t>
      </w:r>
    </w:p>
    <w:p w:rsidR="00EB2FE5" w:rsidRPr="00200555" w:rsidRDefault="00EB2FE5" w:rsidP="00EB2FE5">
      <w:pPr>
        <w:jc w:val="both"/>
        <w:rPr>
          <w:rFonts w:ascii="Arial" w:hAnsi="Arial" w:cs="Arial"/>
          <w:szCs w:val="24"/>
        </w:rPr>
      </w:pPr>
      <w:r w:rsidRPr="00200555">
        <w:rPr>
          <w:rFonts w:ascii="Arial" w:hAnsi="Arial"/>
        </w:rPr>
        <w:t xml:space="preserve"> </w:t>
      </w:r>
    </w:p>
    <w:p w:rsidR="00917DA9" w:rsidRPr="003F1206" w:rsidRDefault="00333C6D" w:rsidP="00917DA9">
      <w:pPr>
        <w:jc w:val="both"/>
        <w:rPr>
          <w:rFonts w:ascii="Arial" w:hAnsi="Arial" w:cs="Arial"/>
          <w:szCs w:val="24"/>
        </w:rPr>
      </w:pPr>
      <w:r w:rsidRPr="00333C6D">
        <w:rPr>
          <w:rFonts w:ascii="Arial" w:hAnsi="Arial" w:cs="Arial"/>
          <w:szCs w:val="24"/>
        </w:rPr>
        <w:t xml:space="preserve">Уколико </w:t>
      </w:r>
      <w:r w:rsidRPr="00E72203">
        <w:rPr>
          <w:rFonts w:ascii="Arial" w:hAnsi="Arial" w:cs="Arial"/>
          <w:szCs w:val="24"/>
        </w:rPr>
        <w:t>Пружа</w:t>
      </w:r>
      <w:r w:rsidRPr="00333C6D">
        <w:rPr>
          <w:rFonts w:ascii="Arial" w:hAnsi="Arial" w:cs="Arial"/>
          <w:szCs w:val="24"/>
        </w:rPr>
        <w:t xml:space="preserve">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овај уговор. </w:t>
      </w:r>
    </w:p>
    <w:p w:rsidR="00EB2FE5" w:rsidRPr="003F1206" w:rsidRDefault="00EB2FE5" w:rsidP="00EB2FE5">
      <w:pPr>
        <w:jc w:val="both"/>
        <w:rPr>
          <w:rFonts w:ascii="Arial" w:hAnsi="Arial" w:cs="Arial"/>
          <w:szCs w:val="24"/>
        </w:rPr>
      </w:pPr>
    </w:p>
    <w:p w:rsidR="00EB2FE5" w:rsidRPr="004A10FA" w:rsidRDefault="00EB2FE5" w:rsidP="00EB2FE5">
      <w:pPr>
        <w:jc w:val="center"/>
        <w:rPr>
          <w:rFonts w:ascii="Arial" w:hAnsi="Arial" w:cs="Arial"/>
          <w:b/>
          <w:smallCaps/>
          <w:szCs w:val="24"/>
        </w:rPr>
      </w:pPr>
      <w:r w:rsidRPr="004A10FA">
        <w:rPr>
          <w:rFonts w:ascii="Arial" w:hAnsi="Arial" w:cs="Arial"/>
          <w:b/>
          <w:smallCaps/>
          <w:szCs w:val="24"/>
        </w:rPr>
        <w:t>Члан 7.</w:t>
      </w:r>
    </w:p>
    <w:p w:rsidR="00EB2FE5" w:rsidRPr="00200555" w:rsidRDefault="00EB2FE5" w:rsidP="00EB2FE5">
      <w:pPr>
        <w:jc w:val="both"/>
        <w:rPr>
          <w:rFonts w:ascii="Arial" w:hAnsi="Arial" w:cs="Arial"/>
          <w:color w:val="FF0000"/>
          <w:szCs w:val="24"/>
        </w:rPr>
      </w:pPr>
      <w:r w:rsidRPr="00E72203">
        <w:rPr>
          <w:rFonts w:ascii="Arial" w:hAnsi="Arial"/>
        </w:rPr>
        <w:t>Пружа</w:t>
      </w:r>
      <w:r w:rsidRPr="00200555">
        <w:rPr>
          <w:rFonts w:ascii="Arial" w:hAnsi="Arial"/>
        </w:rPr>
        <w:t xml:space="preserve">лац услуге је у обавези да достави Наручиоцу фактуре по прихваћеном периодичном извештају из </w:t>
      </w:r>
      <w:r w:rsidRPr="00200555">
        <w:rPr>
          <w:rFonts w:ascii="Arial" w:hAnsi="Arial" w:cs="Arial"/>
          <w:szCs w:val="24"/>
        </w:rPr>
        <w:t xml:space="preserve">члана </w:t>
      </w:r>
      <w:r w:rsidRPr="00200555">
        <w:rPr>
          <w:rFonts w:ascii="Arial" w:hAnsi="Arial"/>
        </w:rPr>
        <w:t>6. овог уговора у року од три дана од дана пријема одобрења Наручиоца у писаном облику.</w:t>
      </w:r>
    </w:p>
    <w:p w:rsidR="00EB2FE5" w:rsidRPr="00200555" w:rsidRDefault="00EB2FE5" w:rsidP="00EB2FE5">
      <w:pPr>
        <w:jc w:val="center"/>
        <w:rPr>
          <w:rFonts w:ascii="Arial" w:hAnsi="Arial"/>
          <w:b/>
          <w:smallCaps/>
        </w:rPr>
      </w:pPr>
      <w:r w:rsidRPr="00200555">
        <w:rPr>
          <w:rFonts w:ascii="Arial" w:hAnsi="Arial"/>
          <w:b/>
          <w:smallCaps/>
        </w:rPr>
        <w:lastRenderedPageBreak/>
        <w:t>Члан 8.</w:t>
      </w:r>
    </w:p>
    <w:p w:rsidR="00EB2FE5" w:rsidRPr="00200555" w:rsidRDefault="00EB2FE5" w:rsidP="00EB2FE5">
      <w:pPr>
        <w:jc w:val="both"/>
        <w:rPr>
          <w:rFonts w:ascii="Arial" w:hAnsi="Arial" w:cs="Arial"/>
          <w:szCs w:val="24"/>
        </w:rPr>
      </w:pPr>
      <w:r w:rsidRPr="00200555">
        <w:rPr>
          <w:rFonts w:ascii="Arial" w:hAnsi="Arial" w:cs="Arial"/>
          <w:szCs w:val="24"/>
        </w:rPr>
        <w:t xml:space="preserve">Наручилац се обавезује да </w:t>
      </w:r>
      <w:r w:rsidRPr="00E72203">
        <w:rPr>
          <w:rFonts w:ascii="Arial" w:hAnsi="Arial" w:cs="Arial"/>
          <w:szCs w:val="24"/>
        </w:rPr>
        <w:t>Пружа</w:t>
      </w:r>
      <w:r w:rsidRPr="00200555">
        <w:rPr>
          <w:rFonts w:ascii="Arial" w:hAnsi="Arial" w:cs="Arial"/>
          <w:szCs w:val="24"/>
        </w:rPr>
        <w:t xml:space="preserve">оцу </w:t>
      </w:r>
      <w:r w:rsidR="00200555" w:rsidRPr="00200555">
        <w:rPr>
          <w:rFonts w:ascii="Arial" w:hAnsi="Arial" w:cs="Arial"/>
          <w:szCs w:val="24"/>
        </w:rPr>
        <w:t>услуге</w:t>
      </w:r>
      <w:r w:rsidRPr="00200555">
        <w:rPr>
          <w:rFonts w:ascii="Arial" w:hAnsi="Arial" w:cs="Arial"/>
          <w:szCs w:val="24"/>
        </w:rPr>
        <w:t xml:space="preserve"> плати извршене </w:t>
      </w:r>
      <w:r w:rsidRPr="001221EF">
        <w:rPr>
          <w:rFonts w:ascii="Arial" w:hAnsi="Arial" w:cs="Arial"/>
          <w:szCs w:val="24"/>
        </w:rPr>
        <w:t>консулт</w:t>
      </w:r>
      <w:r w:rsidRPr="00200555">
        <w:rPr>
          <w:rFonts w:ascii="Arial" w:hAnsi="Arial" w:cs="Arial"/>
          <w:szCs w:val="24"/>
        </w:rPr>
        <w:t xml:space="preserve">антске услуге динарски у року до 45 дана од дана пријема исправне фактуре за </w:t>
      </w:r>
      <w:r w:rsidR="00D02CA7" w:rsidRPr="00200555">
        <w:rPr>
          <w:rFonts w:ascii="Arial" w:hAnsi="Arial" w:cs="Arial"/>
          <w:szCs w:val="24"/>
        </w:rPr>
        <w:t xml:space="preserve">сваки </w:t>
      </w:r>
      <w:r w:rsidRPr="00200555">
        <w:rPr>
          <w:rFonts w:ascii="Arial" w:hAnsi="Arial" w:cs="Arial"/>
          <w:szCs w:val="24"/>
        </w:rPr>
        <w:t>прихваћени и оверени периодични извештај.</w:t>
      </w:r>
    </w:p>
    <w:p w:rsidR="00EB2FE5" w:rsidRPr="00200555" w:rsidRDefault="00EB2FE5" w:rsidP="00EB2FE5">
      <w:pPr>
        <w:suppressAutoHyphens w:val="0"/>
        <w:jc w:val="center"/>
        <w:rPr>
          <w:rFonts w:ascii="Arial" w:hAnsi="Arial"/>
          <w:b/>
          <w:smallCaps/>
        </w:rPr>
      </w:pPr>
    </w:p>
    <w:p w:rsidR="00EB2FE5" w:rsidRPr="00200555" w:rsidRDefault="00EB2FE5" w:rsidP="00EB2FE5">
      <w:pPr>
        <w:suppressAutoHyphens w:val="0"/>
        <w:jc w:val="center"/>
        <w:rPr>
          <w:rFonts w:ascii="Arial" w:hAnsi="Arial"/>
        </w:rPr>
      </w:pPr>
      <w:r w:rsidRPr="00200555">
        <w:rPr>
          <w:rFonts w:ascii="Arial" w:hAnsi="Arial"/>
          <w:b/>
          <w:smallCaps/>
        </w:rPr>
        <w:t>Члан 9.</w:t>
      </w:r>
    </w:p>
    <w:p w:rsidR="00EB2FE5" w:rsidRPr="001542D4" w:rsidRDefault="00EB2FE5" w:rsidP="00EB2FE5">
      <w:pPr>
        <w:jc w:val="both"/>
        <w:rPr>
          <w:rFonts w:ascii="Arial" w:hAnsi="Arial"/>
        </w:rPr>
      </w:pPr>
      <w:r w:rsidRPr="00200555">
        <w:rPr>
          <w:rFonts w:ascii="Arial" w:hAnsi="Arial"/>
        </w:rPr>
        <w:t xml:space="preserve">Наручилац се обавезује да </w:t>
      </w:r>
      <w:r w:rsidRPr="00E72203">
        <w:rPr>
          <w:rFonts w:ascii="Arial" w:hAnsi="Arial"/>
        </w:rPr>
        <w:t>Пружа</w:t>
      </w:r>
      <w:r w:rsidRPr="00200555">
        <w:rPr>
          <w:rFonts w:ascii="Arial" w:hAnsi="Arial"/>
        </w:rPr>
        <w:t xml:space="preserve">оцу услуге врши исплату уговорене вредности  </w:t>
      </w:r>
      <w:r w:rsidR="001221EF">
        <w:rPr>
          <w:rFonts w:ascii="Arial" w:hAnsi="Arial"/>
        </w:rPr>
        <w:t xml:space="preserve">уговорених </w:t>
      </w:r>
      <w:r w:rsidRPr="004B153F">
        <w:rPr>
          <w:rFonts w:ascii="Arial" w:hAnsi="Arial"/>
        </w:rPr>
        <w:t>консултантских</w:t>
      </w:r>
      <w:r w:rsidRPr="00200555">
        <w:rPr>
          <w:rFonts w:ascii="Arial" w:hAnsi="Arial"/>
        </w:rPr>
        <w:t xml:space="preserve"> услуга </w:t>
      </w:r>
      <w:r w:rsidRPr="00200555">
        <w:rPr>
          <w:rFonts w:ascii="Arial" w:hAnsi="Arial"/>
          <w:color w:val="000000"/>
        </w:rPr>
        <w:t>у складу са извршеним активно</w:t>
      </w:r>
      <w:r w:rsidRPr="001542D4">
        <w:rPr>
          <w:rFonts w:ascii="Arial" w:hAnsi="Arial"/>
          <w:color w:val="000000"/>
        </w:rPr>
        <w:t>стима из Прилога 2. и 3. овог уговора</w:t>
      </w:r>
      <w:r w:rsidRPr="001542D4">
        <w:rPr>
          <w:rFonts w:ascii="Arial" w:hAnsi="Arial"/>
        </w:rPr>
        <w:t xml:space="preserve">, у року утврђеном у члану 8. овог уговора. </w:t>
      </w:r>
    </w:p>
    <w:p w:rsidR="00EB2FE5" w:rsidRPr="001542D4" w:rsidRDefault="00EB2FE5" w:rsidP="00EB2FE5">
      <w:pPr>
        <w:jc w:val="both"/>
        <w:rPr>
          <w:rFonts w:ascii="Arial" w:hAnsi="Arial"/>
          <w:color w:val="000000"/>
        </w:rPr>
      </w:pPr>
    </w:p>
    <w:p w:rsidR="00904522" w:rsidRDefault="00EB2FE5" w:rsidP="00543B3D">
      <w:pPr>
        <w:widowControl w:val="0"/>
        <w:tabs>
          <w:tab w:val="left" w:pos="0"/>
          <w:tab w:val="left" w:pos="360"/>
        </w:tabs>
        <w:autoSpaceDE w:val="0"/>
        <w:autoSpaceDN w:val="0"/>
        <w:adjustRightInd w:val="0"/>
        <w:jc w:val="both"/>
        <w:rPr>
          <w:rFonts w:ascii="Arial" w:hAnsi="Arial"/>
        </w:rPr>
      </w:pPr>
      <w:r w:rsidRPr="001542D4">
        <w:rPr>
          <w:rFonts w:ascii="Arial" w:hAnsi="Arial"/>
        </w:rPr>
        <w:t xml:space="preserve">Све исплате по основу овог уговора биће извршене на </w:t>
      </w:r>
      <w:r w:rsidR="00284EE4">
        <w:rPr>
          <w:rFonts w:ascii="Arial" w:hAnsi="Arial"/>
        </w:rPr>
        <w:t xml:space="preserve">текући </w:t>
      </w:r>
      <w:r w:rsidRPr="001542D4">
        <w:rPr>
          <w:rFonts w:ascii="Arial" w:hAnsi="Arial"/>
        </w:rPr>
        <w:t>рачун</w:t>
      </w:r>
      <w:r w:rsidR="00284EE4">
        <w:rPr>
          <w:rFonts w:ascii="Arial" w:hAnsi="Arial"/>
        </w:rPr>
        <w:t xml:space="preserve"> </w:t>
      </w:r>
      <w:r w:rsidR="00284EE4" w:rsidRPr="00E72203">
        <w:rPr>
          <w:rFonts w:ascii="Arial" w:hAnsi="Arial"/>
        </w:rPr>
        <w:t>Пружа</w:t>
      </w:r>
      <w:r w:rsidR="00284EE4">
        <w:rPr>
          <w:rFonts w:ascii="Arial" w:hAnsi="Arial"/>
        </w:rPr>
        <w:t>оца услуге број</w:t>
      </w:r>
      <w:r w:rsidRPr="001542D4">
        <w:rPr>
          <w:rFonts w:ascii="Arial" w:hAnsi="Arial"/>
        </w:rPr>
        <w:t xml:space="preserve">: </w:t>
      </w:r>
      <w:r w:rsidRPr="001542D4">
        <w:rPr>
          <w:rFonts w:ascii="Arial" w:hAnsi="Arial"/>
        </w:rPr>
        <w:tab/>
        <w:t>_____________________________</w:t>
      </w:r>
      <w:r w:rsidR="00E72203">
        <w:rPr>
          <w:rFonts w:ascii="Arial" w:hAnsi="Arial"/>
        </w:rPr>
        <w:t xml:space="preserve"> </w:t>
      </w:r>
      <w:r w:rsidR="00D942A7">
        <w:rPr>
          <w:rFonts w:ascii="Arial" w:hAnsi="Arial"/>
        </w:rPr>
        <w:t>банка</w:t>
      </w:r>
      <w:r w:rsidR="00E72203">
        <w:rPr>
          <w:rFonts w:ascii="Arial" w:hAnsi="Arial"/>
        </w:rPr>
        <w:t xml:space="preserve"> _____________________</w:t>
      </w:r>
    </w:p>
    <w:p w:rsidR="00EB2FE5" w:rsidRPr="001542D4" w:rsidRDefault="00EB2FE5" w:rsidP="00EB2FE5">
      <w:pPr>
        <w:widowControl w:val="0"/>
        <w:tabs>
          <w:tab w:val="left" w:pos="0"/>
          <w:tab w:val="left" w:pos="360"/>
        </w:tabs>
        <w:autoSpaceDE w:val="0"/>
        <w:autoSpaceDN w:val="0"/>
        <w:adjustRightInd w:val="0"/>
        <w:ind w:firstLine="2"/>
        <w:jc w:val="both"/>
        <w:rPr>
          <w:rFonts w:ascii="Arial" w:hAnsi="Arial"/>
          <w:i/>
          <w:color w:val="548DD4"/>
          <w:sz w:val="20"/>
        </w:rPr>
      </w:pPr>
      <w:r w:rsidRPr="001542D4">
        <w:rPr>
          <w:rFonts w:ascii="Arial" w:hAnsi="Arial"/>
          <w:i/>
          <w:color w:val="548DD4"/>
          <w:sz w:val="20"/>
        </w:rPr>
        <w:t>[напомена: коначан текст у Уговору зависи од начина на који је уређено плаћање Споразумом о заједничком извршењу услуге]</w:t>
      </w:r>
    </w:p>
    <w:p w:rsidR="00EB2FE5" w:rsidRPr="001542D4" w:rsidRDefault="00EB2FE5" w:rsidP="00EB2FE5">
      <w:pPr>
        <w:tabs>
          <w:tab w:val="left" w:pos="2220"/>
        </w:tabs>
        <w:jc w:val="both"/>
        <w:rPr>
          <w:rFonts w:ascii="Arial" w:hAnsi="Arial"/>
        </w:rPr>
      </w:pPr>
      <w:r w:rsidRPr="001542D4">
        <w:rPr>
          <w:rFonts w:ascii="Arial" w:hAnsi="Arial"/>
        </w:rPr>
        <w:tab/>
      </w:r>
    </w:p>
    <w:p w:rsidR="00EB2FE5" w:rsidRPr="001542D4" w:rsidRDefault="00EB2FE5" w:rsidP="00EB2FE5">
      <w:pPr>
        <w:jc w:val="center"/>
        <w:rPr>
          <w:rFonts w:ascii="Arial" w:hAnsi="Arial"/>
          <w:b/>
          <w:smallCaps/>
        </w:rPr>
      </w:pPr>
      <w:r w:rsidRPr="001542D4">
        <w:rPr>
          <w:rFonts w:ascii="Arial" w:hAnsi="Arial"/>
          <w:b/>
          <w:smallCaps/>
        </w:rPr>
        <w:t>Члан 10.</w:t>
      </w:r>
    </w:p>
    <w:p w:rsidR="00EB2FE5" w:rsidRPr="00200555" w:rsidRDefault="00EB2FE5" w:rsidP="00EB2FE5">
      <w:pPr>
        <w:jc w:val="both"/>
        <w:rPr>
          <w:rFonts w:ascii="Arial" w:hAnsi="Arial"/>
          <w:i/>
        </w:rPr>
      </w:pPr>
      <w:r w:rsidRPr="00E72203">
        <w:rPr>
          <w:rFonts w:ascii="Arial" w:hAnsi="Arial"/>
        </w:rPr>
        <w:t>Пружа</w:t>
      </w:r>
      <w:r w:rsidRPr="001542D4">
        <w:rPr>
          <w:rFonts w:ascii="Arial" w:hAnsi="Arial"/>
        </w:rPr>
        <w:t>лац услуге ће започети са реализацијом активност</w:t>
      </w:r>
      <w:r w:rsidRPr="00543B3D">
        <w:rPr>
          <w:rFonts w:ascii="Arial" w:hAnsi="Arial"/>
        </w:rPr>
        <w:t xml:space="preserve">и у вези са пружањем </w:t>
      </w:r>
      <w:r w:rsidR="001221EF" w:rsidRPr="00543B3D">
        <w:rPr>
          <w:rFonts w:ascii="Arial" w:hAnsi="Arial"/>
        </w:rPr>
        <w:t xml:space="preserve">уговорених </w:t>
      </w:r>
      <w:r w:rsidRPr="00543B3D">
        <w:rPr>
          <w:rFonts w:ascii="Arial" w:hAnsi="Arial"/>
        </w:rPr>
        <w:t xml:space="preserve">консултантских услуга по позиву Наручиоца најраније три дана, а најкасније 21 дан од дана </w:t>
      </w:r>
      <w:r w:rsidR="00D02CA7" w:rsidRPr="00543B3D">
        <w:rPr>
          <w:rFonts w:ascii="Arial" w:hAnsi="Arial"/>
        </w:rPr>
        <w:t xml:space="preserve">ступања на снагу </w:t>
      </w:r>
      <w:r w:rsidRPr="00543B3D">
        <w:rPr>
          <w:rFonts w:ascii="Arial" w:hAnsi="Arial"/>
        </w:rPr>
        <w:t xml:space="preserve">овог уговора, у супротном, овај уговор ће се сматрати раскинутим кривицом Пружаоца </w:t>
      </w:r>
      <w:r w:rsidR="00200555" w:rsidRPr="00543B3D">
        <w:rPr>
          <w:rFonts w:ascii="Arial" w:hAnsi="Arial"/>
        </w:rPr>
        <w:t>услуге</w:t>
      </w:r>
      <w:r w:rsidRPr="00543B3D">
        <w:rPr>
          <w:rFonts w:ascii="Arial" w:hAnsi="Arial"/>
        </w:rPr>
        <w:t>.</w:t>
      </w:r>
      <w:r w:rsidRPr="00200555">
        <w:rPr>
          <w:rFonts w:ascii="Arial" w:hAnsi="Arial"/>
        </w:rPr>
        <w:t xml:space="preserve"> </w:t>
      </w:r>
    </w:p>
    <w:p w:rsidR="00EB2FE5" w:rsidRPr="00200555" w:rsidRDefault="00EB2FE5" w:rsidP="00EB2FE5">
      <w:pPr>
        <w:jc w:val="both"/>
        <w:rPr>
          <w:rFonts w:ascii="Arial" w:hAnsi="Arial"/>
        </w:rPr>
      </w:pPr>
    </w:p>
    <w:p w:rsidR="00EB2FE5" w:rsidRPr="00200555" w:rsidRDefault="00EB2FE5" w:rsidP="00EB2FE5">
      <w:pPr>
        <w:jc w:val="center"/>
        <w:rPr>
          <w:rFonts w:ascii="Arial" w:hAnsi="Arial"/>
          <w:b/>
          <w:smallCaps/>
        </w:rPr>
      </w:pPr>
      <w:r w:rsidRPr="00200555">
        <w:rPr>
          <w:rFonts w:ascii="Arial" w:hAnsi="Arial"/>
          <w:b/>
          <w:smallCaps/>
        </w:rPr>
        <w:t>Члан 11.</w:t>
      </w:r>
    </w:p>
    <w:p w:rsidR="00EB2FE5" w:rsidRPr="00200555" w:rsidRDefault="001221EF" w:rsidP="00EB2FE5">
      <w:pPr>
        <w:jc w:val="both"/>
        <w:rPr>
          <w:rFonts w:ascii="Arial" w:hAnsi="Arial" w:cs="Arial"/>
        </w:rPr>
      </w:pPr>
      <w:r w:rsidRPr="001221EF">
        <w:rPr>
          <w:rFonts w:ascii="Arial" w:hAnsi="Arial" w:cs="Arial"/>
        </w:rPr>
        <w:t>Уговорене к</w:t>
      </w:r>
      <w:r w:rsidR="00EB2FE5" w:rsidRPr="001221EF">
        <w:rPr>
          <w:rFonts w:ascii="Arial" w:hAnsi="Arial" w:cs="Arial"/>
        </w:rPr>
        <w:t>онсултантске</w:t>
      </w:r>
      <w:r w:rsidR="00EB2FE5" w:rsidRPr="00200555">
        <w:rPr>
          <w:rFonts w:ascii="Arial" w:hAnsi="Arial" w:cs="Arial"/>
        </w:rPr>
        <w:t xml:space="preserve"> услуге које су предмет овог уговора ће се извршавати </w:t>
      </w:r>
      <w:r w:rsidR="00EB2FE5" w:rsidRPr="00200555">
        <w:rPr>
          <w:rFonts w:ascii="Arial" w:hAnsi="Arial"/>
        </w:rPr>
        <w:t>до испуњења уговорене вредности из члана 2. став 1. овог уговора</w:t>
      </w:r>
      <w:r w:rsidR="00EB2FE5" w:rsidRPr="00200555">
        <w:rPr>
          <w:rFonts w:ascii="Arial" w:hAnsi="Arial" w:cs="Arial"/>
        </w:rPr>
        <w:t xml:space="preserve">, а најдуже </w:t>
      </w:r>
      <w:r w:rsidR="00333C6D" w:rsidRPr="00F91CB6">
        <w:rPr>
          <w:rFonts w:ascii="Arial" w:hAnsi="Arial" w:cs="Arial"/>
        </w:rPr>
        <w:t xml:space="preserve">у периоду од </w:t>
      </w:r>
      <w:r w:rsidR="00D02CA7" w:rsidRPr="00F91CB6">
        <w:rPr>
          <w:rFonts w:ascii="Arial" w:hAnsi="Arial" w:cs="Arial"/>
        </w:rPr>
        <w:t>24</w:t>
      </w:r>
      <w:r w:rsidR="00EB2FE5" w:rsidRPr="00F91CB6">
        <w:rPr>
          <w:rFonts w:ascii="Arial" w:hAnsi="Arial" w:cs="Arial"/>
        </w:rPr>
        <w:t xml:space="preserve"> </w:t>
      </w:r>
      <w:r w:rsidR="00DD1527" w:rsidRPr="00200555">
        <w:rPr>
          <w:rFonts w:ascii="Arial" w:hAnsi="Arial" w:cs="Arial"/>
        </w:rPr>
        <w:t>месец</w:t>
      </w:r>
      <w:r w:rsidR="00DD1527">
        <w:rPr>
          <w:rFonts w:ascii="Arial" w:hAnsi="Arial" w:cs="Arial"/>
        </w:rPr>
        <w:t>а</w:t>
      </w:r>
      <w:r w:rsidR="00DD1527" w:rsidRPr="00F91CB6">
        <w:rPr>
          <w:rFonts w:ascii="Arial" w:hAnsi="Arial" w:cs="Arial"/>
        </w:rPr>
        <w:t xml:space="preserve"> </w:t>
      </w:r>
      <w:r w:rsidR="00EB2FE5" w:rsidRPr="00F91CB6">
        <w:rPr>
          <w:rFonts w:ascii="Arial" w:hAnsi="Arial" w:cs="Arial"/>
        </w:rPr>
        <w:t xml:space="preserve">од дана </w:t>
      </w:r>
      <w:r w:rsidR="00EB2FE5" w:rsidRPr="00F91CB6">
        <w:rPr>
          <w:rFonts w:ascii="Arial" w:hAnsi="Arial"/>
        </w:rPr>
        <w:t xml:space="preserve">почетка реализације активности </w:t>
      </w:r>
      <w:r w:rsidR="00B76AD7" w:rsidRPr="00F91CB6">
        <w:rPr>
          <w:rFonts w:ascii="Arial" w:hAnsi="Arial"/>
        </w:rPr>
        <w:t xml:space="preserve">у </w:t>
      </w:r>
      <w:r w:rsidR="00B76AD7" w:rsidRPr="001542D4">
        <w:rPr>
          <w:rFonts w:ascii="Arial" w:hAnsi="Arial"/>
        </w:rPr>
        <w:t xml:space="preserve">вези са </w:t>
      </w:r>
      <w:r w:rsidR="00B76AD7" w:rsidRPr="00E72203">
        <w:rPr>
          <w:rFonts w:ascii="Arial" w:hAnsi="Arial"/>
        </w:rPr>
        <w:t>пружа</w:t>
      </w:r>
      <w:r w:rsidR="00B76AD7" w:rsidRPr="001542D4">
        <w:rPr>
          <w:rFonts w:ascii="Arial" w:hAnsi="Arial"/>
        </w:rPr>
        <w:t xml:space="preserve">њем </w:t>
      </w:r>
      <w:r w:rsidRPr="00F91CB6">
        <w:rPr>
          <w:rFonts w:ascii="Arial" w:hAnsi="Arial"/>
        </w:rPr>
        <w:t>уговорених</w:t>
      </w:r>
      <w:r>
        <w:rPr>
          <w:rFonts w:ascii="Arial" w:hAnsi="Arial"/>
        </w:rPr>
        <w:t xml:space="preserve"> </w:t>
      </w:r>
      <w:r w:rsidR="00B76AD7" w:rsidRPr="001221EF">
        <w:rPr>
          <w:rFonts w:ascii="Arial" w:hAnsi="Arial"/>
        </w:rPr>
        <w:t>консултантских</w:t>
      </w:r>
      <w:r w:rsidR="00B76AD7" w:rsidRPr="00200555">
        <w:rPr>
          <w:rFonts w:ascii="Arial" w:hAnsi="Arial"/>
        </w:rPr>
        <w:t xml:space="preserve"> услуга </w:t>
      </w:r>
      <w:r w:rsidR="00EB2FE5" w:rsidRPr="00200555">
        <w:rPr>
          <w:rFonts w:ascii="Arial" w:hAnsi="Arial"/>
        </w:rPr>
        <w:t>у складу са чланом 10. овог уговора</w:t>
      </w:r>
      <w:r w:rsidR="00EB2FE5" w:rsidRPr="00200555">
        <w:rPr>
          <w:rFonts w:ascii="Arial" w:hAnsi="Arial" w:cs="Arial"/>
        </w:rPr>
        <w:t>.</w:t>
      </w:r>
    </w:p>
    <w:p w:rsidR="00EB2FE5" w:rsidRPr="00200555" w:rsidRDefault="00EB2FE5" w:rsidP="00EB2FE5">
      <w:pPr>
        <w:jc w:val="both"/>
        <w:rPr>
          <w:rFonts w:ascii="Arial" w:hAnsi="Arial" w:cs="Arial"/>
          <w:szCs w:val="24"/>
        </w:rPr>
      </w:pPr>
    </w:p>
    <w:p w:rsidR="00EB2FE5" w:rsidRPr="00200555" w:rsidRDefault="00EB2FE5" w:rsidP="00EB2FE5">
      <w:pPr>
        <w:jc w:val="both"/>
        <w:rPr>
          <w:rFonts w:ascii="Arial" w:hAnsi="Arial" w:cs="Arial"/>
          <w:szCs w:val="24"/>
        </w:rPr>
      </w:pPr>
      <w:r w:rsidRPr="00E72203">
        <w:rPr>
          <w:rFonts w:ascii="Arial" w:hAnsi="Arial" w:cs="Arial"/>
          <w:szCs w:val="24"/>
        </w:rPr>
        <w:t>Пружа</w:t>
      </w:r>
      <w:r w:rsidRPr="00200555">
        <w:rPr>
          <w:rFonts w:ascii="Arial" w:hAnsi="Arial" w:cs="Arial"/>
          <w:szCs w:val="24"/>
        </w:rPr>
        <w:t xml:space="preserve">ње услуга </w:t>
      </w:r>
      <w:r w:rsidR="00470953">
        <w:rPr>
          <w:rFonts w:ascii="Arial" w:hAnsi="Arial" w:cs="Arial"/>
          <w:szCs w:val="24"/>
        </w:rPr>
        <w:t xml:space="preserve">се врши </w:t>
      </w:r>
      <w:r w:rsidRPr="00200555">
        <w:rPr>
          <w:rFonts w:ascii="Arial" w:hAnsi="Arial" w:cs="Arial"/>
          <w:szCs w:val="24"/>
        </w:rPr>
        <w:t>периодично, за св</w:t>
      </w:r>
      <w:r w:rsidRPr="00200555">
        <w:rPr>
          <w:rFonts w:ascii="Arial" w:hAnsi="Arial" w:cs="Arial"/>
          <w:szCs w:val="24"/>
          <w:lang w:val="en-US"/>
        </w:rPr>
        <w:t>e</w:t>
      </w:r>
      <w:r w:rsidRPr="00200555">
        <w:rPr>
          <w:rFonts w:ascii="Arial" w:hAnsi="Arial" w:cs="Arial"/>
          <w:szCs w:val="24"/>
        </w:rPr>
        <w:t xml:space="preserve"> време трајања Уговора. Наручилац ће захтевати </w:t>
      </w:r>
      <w:r w:rsidRPr="00E72203">
        <w:rPr>
          <w:rFonts w:ascii="Arial" w:hAnsi="Arial" w:cs="Arial"/>
          <w:szCs w:val="24"/>
        </w:rPr>
        <w:t>пружа</w:t>
      </w:r>
      <w:r w:rsidRPr="00200555">
        <w:rPr>
          <w:rFonts w:ascii="Arial" w:hAnsi="Arial" w:cs="Arial"/>
          <w:szCs w:val="24"/>
        </w:rPr>
        <w:t>ње услуга у складу са својим стварним и тренутним потребама.</w:t>
      </w:r>
    </w:p>
    <w:p w:rsidR="00EB2FE5" w:rsidRPr="00200555" w:rsidRDefault="00EB2FE5" w:rsidP="00EB2FE5">
      <w:pPr>
        <w:jc w:val="both"/>
        <w:rPr>
          <w:rFonts w:ascii="Arial" w:hAnsi="Arial"/>
        </w:rPr>
      </w:pPr>
    </w:p>
    <w:p w:rsidR="00EB2FE5" w:rsidRPr="00200555" w:rsidRDefault="00EB2FE5" w:rsidP="00EB2FE5">
      <w:pPr>
        <w:jc w:val="center"/>
        <w:rPr>
          <w:rFonts w:ascii="Arial" w:hAnsi="Arial"/>
          <w:b/>
          <w:smallCaps/>
        </w:rPr>
      </w:pPr>
      <w:r w:rsidRPr="00200555">
        <w:rPr>
          <w:rFonts w:ascii="Arial" w:hAnsi="Arial"/>
          <w:b/>
          <w:smallCaps/>
        </w:rPr>
        <w:t>Члан 12.</w:t>
      </w:r>
    </w:p>
    <w:p w:rsidR="00EB2FE5" w:rsidRPr="001221EF" w:rsidRDefault="00EB2FE5" w:rsidP="00EB2FE5">
      <w:pPr>
        <w:jc w:val="both"/>
        <w:rPr>
          <w:rFonts w:ascii="Arial" w:hAnsi="Arial"/>
        </w:rPr>
      </w:pPr>
      <w:r w:rsidRPr="001221EF">
        <w:rPr>
          <w:rFonts w:ascii="Arial" w:hAnsi="Arial"/>
        </w:rPr>
        <w:t>Пружалац услуге је дужан да одреди извршиоце</w:t>
      </w:r>
      <w:r w:rsidRPr="001221EF" w:rsidDel="00B65A1A">
        <w:rPr>
          <w:rFonts w:ascii="Arial" w:hAnsi="Arial"/>
        </w:rPr>
        <w:t xml:space="preserve"> </w:t>
      </w:r>
      <w:r w:rsidRPr="001221EF">
        <w:rPr>
          <w:rFonts w:ascii="Arial" w:hAnsi="Arial"/>
        </w:rPr>
        <w:t xml:space="preserve">које ће пружати </w:t>
      </w:r>
      <w:r w:rsidR="001221EF" w:rsidRPr="001221EF">
        <w:rPr>
          <w:rFonts w:ascii="Arial" w:hAnsi="Arial"/>
        </w:rPr>
        <w:t xml:space="preserve">уговорене </w:t>
      </w:r>
      <w:r w:rsidRPr="001221EF">
        <w:rPr>
          <w:rFonts w:ascii="Arial" w:hAnsi="Arial"/>
        </w:rPr>
        <w:t xml:space="preserve">консултантске услуге. Списак извршилаца у којем су наведене квалификације извршилаца и прецизно дефинисане активности које обављају у извршавању </w:t>
      </w:r>
      <w:r w:rsidR="001221EF" w:rsidRPr="001221EF">
        <w:rPr>
          <w:rFonts w:ascii="Arial" w:hAnsi="Arial"/>
        </w:rPr>
        <w:t xml:space="preserve">уговорених </w:t>
      </w:r>
      <w:r w:rsidRPr="001221EF">
        <w:rPr>
          <w:rFonts w:ascii="Arial" w:hAnsi="Arial"/>
        </w:rPr>
        <w:t xml:space="preserve">консултантских услуга, на који сагласност даје Наручилац садржан је у Прилогу 4. овог уговора. </w:t>
      </w:r>
    </w:p>
    <w:p w:rsidR="00EB2FE5" w:rsidRPr="001221EF" w:rsidRDefault="00EB2FE5" w:rsidP="00EB2FE5">
      <w:pPr>
        <w:jc w:val="both"/>
        <w:rPr>
          <w:rFonts w:ascii="Arial" w:hAnsi="Arial"/>
        </w:rPr>
      </w:pPr>
    </w:p>
    <w:p w:rsidR="00EB2FE5" w:rsidRPr="001221EF" w:rsidRDefault="00EB2FE5" w:rsidP="00EB2FE5">
      <w:pPr>
        <w:jc w:val="both"/>
        <w:rPr>
          <w:rFonts w:ascii="Arial" w:hAnsi="Arial"/>
        </w:rPr>
      </w:pPr>
      <w:r w:rsidRPr="001221EF">
        <w:rPr>
          <w:rFonts w:ascii="Arial" w:hAnsi="Arial"/>
        </w:rPr>
        <w:t xml:space="preserve">Уколико се током извршења </w:t>
      </w:r>
      <w:r w:rsidR="001221EF" w:rsidRPr="001221EF">
        <w:rPr>
          <w:rFonts w:ascii="Arial" w:hAnsi="Arial"/>
        </w:rPr>
        <w:t xml:space="preserve">уговорених </w:t>
      </w:r>
      <w:r w:rsidRPr="001221EF">
        <w:rPr>
          <w:rFonts w:ascii="Arial" w:hAnsi="Arial"/>
        </w:rPr>
        <w:t>консултантских услуга, појави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 уз претходно писано одобрење Наручиоца.</w:t>
      </w:r>
    </w:p>
    <w:p w:rsidR="00EB2FE5" w:rsidRPr="001221EF" w:rsidRDefault="00EB2FE5" w:rsidP="00EB2FE5">
      <w:pPr>
        <w:jc w:val="both"/>
        <w:rPr>
          <w:rFonts w:ascii="Arial" w:hAnsi="Arial"/>
        </w:rPr>
      </w:pPr>
    </w:p>
    <w:p w:rsidR="00EB2FE5" w:rsidRPr="00200555" w:rsidRDefault="00EB2FE5" w:rsidP="00EB2FE5">
      <w:pPr>
        <w:jc w:val="both"/>
        <w:rPr>
          <w:rFonts w:ascii="Arial" w:hAnsi="Arial"/>
        </w:rPr>
      </w:pPr>
      <w:r w:rsidRPr="001221EF">
        <w:rPr>
          <w:rFonts w:ascii="Arial" w:hAnsi="Arial"/>
        </w:rPr>
        <w:t xml:space="preserve">Било какве измене списка извршилаца из става 1. овог члана, као и било које друге промене у вези са извршиоцима </w:t>
      </w:r>
      <w:r w:rsidR="001221EF" w:rsidRPr="001221EF">
        <w:rPr>
          <w:rFonts w:ascii="Arial" w:hAnsi="Arial"/>
        </w:rPr>
        <w:t xml:space="preserve">уговорених </w:t>
      </w:r>
      <w:r w:rsidRPr="001221EF">
        <w:rPr>
          <w:rFonts w:ascii="Arial" w:hAnsi="Arial"/>
        </w:rPr>
        <w:t>консултантских услуга, претходно морају бити одобрене од стране Наручиоца у писаној форми</w:t>
      </w:r>
      <w:r w:rsidRPr="00200555">
        <w:rPr>
          <w:rFonts w:ascii="Arial" w:hAnsi="Arial"/>
        </w:rPr>
        <w:t xml:space="preserve">. </w:t>
      </w:r>
    </w:p>
    <w:p w:rsidR="00EB2FE5" w:rsidRPr="00200555" w:rsidRDefault="00EB2FE5" w:rsidP="00EB2FE5">
      <w:pPr>
        <w:jc w:val="both"/>
        <w:rPr>
          <w:rFonts w:ascii="Arial" w:hAnsi="Arial"/>
        </w:rPr>
      </w:pPr>
    </w:p>
    <w:p w:rsidR="00EB2FE5" w:rsidRPr="001542D4" w:rsidRDefault="00EB2FE5" w:rsidP="00EB2FE5">
      <w:pPr>
        <w:jc w:val="both"/>
        <w:rPr>
          <w:rFonts w:ascii="Arial" w:hAnsi="Arial"/>
        </w:rPr>
      </w:pPr>
      <w:r w:rsidRPr="00200555">
        <w:rPr>
          <w:rFonts w:ascii="Arial" w:hAnsi="Arial"/>
        </w:rPr>
        <w:t xml:space="preserve">Наручилац задржава право да затражи од </w:t>
      </w:r>
      <w:r w:rsidRPr="00E72203">
        <w:rPr>
          <w:rFonts w:ascii="Arial" w:hAnsi="Arial"/>
        </w:rPr>
        <w:t>Пружа</w:t>
      </w:r>
      <w:r w:rsidRPr="00200555">
        <w:rPr>
          <w:rFonts w:ascii="Arial" w:hAnsi="Arial"/>
        </w:rPr>
        <w:t xml:space="preserve">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w:t>
      </w:r>
      <w:r w:rsidRPr="00200555">
        <w:rPr>
          <w:rFonts w:ascii="Arial" w:hAnsi="Arial"/>
        </w:rPr>
        <w:lastRenderedPageBreak/>
        <w:t xml:space="preserve">образложења, а што је </w:t>
      </w:r>
      <w:r w:rsidRPr="00E72203">
        <w:rPr>
          <w:rFonts w:ascii="Arial" w:hAnsi="Arial"/>
        </w:rPr>
        <w:t>Пружа</w:t>
      </w:r>
      <w:r w:rsidRPr="00200555">
        <w:rPr>
          <w:rFonts w:ascii="Arial" w:hAnsi="Arial"/>
        </w:rPr>
        <w:t xml:space="preserve">лац услуге дужан да учини у примереном року, у супротном овај уговор ће се сматрати раскинутим кривицом </w:t>
      </w:r>
      <w:r w:rsidRPr="00E72203">
        <w:rPr>
          <w:rFonts w:ascii="Arial" w:hAnsi="Arial"/>
        </w:rPr>
        <w:t>Пружа</w:t>
      </w:r>
      <w:r w:rsidRPr="00200555">
        <w:rPr>
          <w:rFonts w:ascii="Arial" w:hAnsi="Arial"/>
        </w:rPr>
        <w:t>оца услуге.</w:t>
      </w:r>
    </w:p>
    <w:p w:rsidR="00EB2FE5" w:rsidRPr="001542D4" w:rsidRDefault="00EB2FE5" w:rsidP="00EB2FE5">
      <w:pPr>
        <w:jc w:val="both"/>
        <w:rPr>
          <w:rFonts w:ascii="Arial" w:hAnsi="Arial"/>
        </w:rPr>
      </w:pPr>
    </w:p>
    <w:p w:rsidR="00EB2FE5" w:rsidRPr="00200555" w:rsidRDefault="00EB2FE5" w:rsidP="00EB2FE5">
      <w:pPr>
        <w:jc w:val="both"/>
        <w:rPr>
          <w:rFonts w:ascii="Arial" w:hAnsi="Arial"/>
        </w:rPr>
      </w:pPr>
      <w:r w:rsidRPr="001542D4">
        <w:rPr>
          <w:rFonts w:ascii="Arial" w:hAnsi="Arial"/>
        </w:rPr>
        <w:t xml:space="preserve">Ако </w:t>
      </w:r>
      <w:r w:rsidRPr="00E72203">
        <w:rPr>
          <w:rFonts w:ascii="Arial" w:hAnsi="Arial"/>
        </w:rPr>
        <w:t>Пружа</w:t>
      </w:r>
      <w:r w:rsidRPr="001542D4">
        <w:rPr>
          <w:rFonts w:ascii="Arial" w:hAnsi="Arial"/>
        </w:rPr>
        <w:t xml:space="preserve">лац услуге мора да повуче или замени било ког </w:t>
      </w:r>
      <w:r w:rsidRPr="00200555">
        <w:rPr>
          <w:rFonts w:ascii="Arial" w:hAnsi="Arial"/>
        </w:rPr>
        <w:t xml:space="preserve">извршиоца услуга за време трајања овог уговора, све трошкове који настану таквом заменом сноси </w:t>
      </w:r>
      <w:r w:rsidRPr="00E72203">
        <w:rPr>
          <w:rFonts w:ascii="Arial" w:hAnsi="Arial"/>
        </w:rPr>
        <w:t>Пружа</w:t>
      </w:r>
      <w:r w:rsidRPr="00200555">
        <w:rPr>
          <w:rFonts w:ascii="Arial" w:hAnsi="Arial"/>
        </w:rPr>
        <w:t>лац услуге.</w:t>
      </w:r>
    </w:p>
    <w:p w:rsidR="00EB2FE5" w:rsidRPr="00200555" w:rsidRDefault="00EB2FE5" w:rsidP="00EB2FE5">
      <w:pPr>
        <w:jc w:val="both"/>
        <w:rPr>
          <w:rFonts w:ascii="Arial" w:hAnsi="Arial"/>
        </w:rPr>
      </w:pPr>
    </w:p>
    <w:p w:rsidR="00EB2FE5" w:rsidRPr="00200555" w:rsidRDefault="00EB2FE5" w:rsidP="00EB2FE5">
      <w:pPr>
        <w:jc w:val="both"/>
        <w:rPr>
          <w:rFonts w:ascii="Arial" w:hAnsi="Arial"/>
        </w:rPr>
      </w:pPr>
      <w:r w:rsidRPr="00200555">
        <w:rPr>
          <w:rFonts w:ascii="Arial" w:hAnsi="Arial"/>
        </w:rPr>
        <w:t xml:space="preserve">Писано одобрење Наручиоца, за замену извршиоца, из става 2. овог члана је саставни део Прилога 4. овог уговора, па </w:t>
      </w:r>
      <w:r w:rsidR="00281E7E">
        <w:rPr>
          <w:rFonts w:ascii="Arial" w:hAnsi="Arial"/>
        </w:rPr>
        <w:t>У</w:t>
      </w:r>
      <w:r w:rsidR="00281E7E" w:rsidRPr="00200555">
        <w:rPr>
          <w:rFonts w:ascii="Arial" w:hAnsi="Arial"/>
        </w:rPr>
        <w:t xml:space="preserve">говорне </w:t>
      </w:r>
      <w:r w:rsidRPr="00200555">
        <w:rPr>
          <w:rFonts w:ascii="Arial" w:hAnsi="Arial"/>
        </w:rPr>
        <w:t>стране неће закључивати посебан анекс овог уговора ради промене појединачних извршилаца.</w:t>
      </w:r>
    </w:p>
    <w:p w:rsidR="00EB2FE5" w:rsidRPr="00200555" w:rsidRDefault="00EB2FE5" w:rsidP="00EB2FE5">
      <w:pPr>
        <w:jc w:val="both"/>
        <w:rPr>
          <w:rFonts w:ascii="Arial" w:hAnsi="Arial"/>
        </w:rPr>
      </w:pPr>
    </w:p>
    <w:p w:rsidR="00EB2FE5" w:rsidRPr="00200555" w:rsidRDefault="00EB2FE5" w:rsidP="00EB2FE5">
      <w:pPr>
        <w:jc w:val="center"/>
        <w:rPr>
          <w:rFonts w:ascii="Arial" w:hAnsi="Arial"/>
          <w:b/>
          <w:smallCaps/>
        </w:rPr>
      </w:pPr>
      <w:r w:rsidRPr="00200555">
        <w:rPr>
          <w:rFonts w:ascii="Arial" w:hAnsi="Arial"/>
          <w:b/>
          <w:smallCaps/>
        </w:rPr>
        <w:t>Члан 13.</w:t>
      </w:r>
    </w:p>
    <w:p w:rsidR="00EB2FE5" w:rsidRPr="001542D4" w:rsidRDefault="00EB2FE5" w:rsidP="00EB2FE5">
      <w:pPr>
        <w:jc w:val="both"/>
        <w:rPr>
          <w:rFonts w:ascii="Arial" w:hAnsi="Arial"/>
        </w:rPr>
      </w:pPr>
      <w:r w:rsidRPr="00E72203">
        <w:rPr>
          <w:rFonts w:ascii="Arial" w:hAnsi="Arial"/>
        </w:rPr>
        <w:t>Пружа</w:t>
      </w:r>
      <w:r w:rsidRPr="00200555">
        <w:rPr>
          <w:rFonts w:ascii="Arial" w:hAnsi="Arial"/>
        </w:rPr>
        <w:t xml:space="preserve">лац услуге је дужан да у тренутку закључења Уговора, а најкасније у року од </w:t>
      </w:r>
      <w:r w:rsidR="001221EF">
        <w:rPr>
          <w:rFonts w:ascii="Arial" w:hAnsi="Arial"/>
        </w:rPr>
        <w:t>8</w:t>
      </w:r>
      <w:r w:rsidR="001221EF" w:rsidRPr="00200555">
        <w:rPr>
          <w:rFonts w:ascii="Arial" w:hAnsi="Arial"/>
        </w:rPr>
        <w:t xml:space="preserve"> </w:t>
      </w:r>
      <w:r w:rsidRPr="00200555">
        <w:rPr>
          <w:rFonts w:ascii="Arial" w:hAnsi="Arial"/>
        </w:rPr>
        <w:t>(</w:t>
      </w:r>
      <w:r w:rsidR="001221EF">
        <w:rPr>
          <w:rFonts w:ascii="Arial" w:hAnsi="Arial"/>
        </w:rPr>
        <w:t>осам</w:t>
      </w:r>
      <w:r w:rsidRPr="00200555">
        <w:rPr>
          <w:rFonts w:ascii="Arial" w:hAnsi="Arial"/>
        </w:rPr>
        <w:t>) дана од дана закључења Уговора, као одложни услов из члана 74. став 2. Закона о облигационим односима, преда Наручиоцу неопозиву, безусловну (без приговора) и на први позив наплативу банкарску гаранцију за добро извршење посла (</w:t>
      </w:r>
      <w:r w:rsidR="001221EF">
        <w:rPr>
          <w:rFonts w:ascii="Arial" w:hAnsi="Arial"/>
        </w:rPr>
        <w:t xml:space="preserve">уговорених </w:t>
      </w:r>
      <w:r w:rsidRPr="004B153F">
        <w:rPr>
          <w:rFonts w:ascii="Arial" w:hAnsi="Arial"/>
        </w:rPr>
        <w:t>консултантских</w:t>
      </w:r>
      <w:r w:rsidRPr="00200555">
        <w:rPr>
          <w:rFonts w:ascii="Arial" w:hAnsi="Arial"/>
        </w:rPr>
        <w:t xml:space="preserve"> услуга) у износу од _____________ _____ динара</w:t>
      </w:r>
      <w:r w:rsidRPr="00200555">
        <w:t xml:space="preserve">, </w:t>
      </w:r>
      <w:r w:rsidRPr="00200555">
        <w:rPr>
          <w:rFonts w:ascii="Arial" w:hAnsi="Arial"/>
        </w:rPr>
        <w:t>а што представља 10% уговорене вредности из чл</w:t>
      </w:r>
      <w:r w:rsidRPr="001542D4">
        <w:rPr>
          <w:rFonts w:ascii="Arial" w:hAnsi="Arial"/>
        </w:rPr>
        <w:t xml:space="preserve">ана 2. став 1. овог уговора, са роком важења 30 дана дужим од дана </w:t>
      </w:r>
      <w:r w:rsidRPr="001542D4">
        <w:rPr>
          <w:rFonts w:ascii="Arial" w:hAnsi="Arial" w:cs="Arial"/>
        </w:rPr>
        <w:t>истека рока за коначно извршење посла</w:t>
      </w:r>
      <w:r w:rsidRPr="001542D4">
        <w:rPr>
          <w:rFonts w:ascii="Arial" w:hAnsi="Arial"/>
        </w:rPr>
        <w:t>.</w:t>
      </w:r>
    </w:p>
    <w:p w:rsidR="00EB2FE5" w:rsidRPr="001542D4" w:rsidRDefault="00EB2FE5" w:rsidP="00EB2FE5">
      <w:pPr>
        <w:jc w:val="both"/>
        <w:rPr>
          <w:rFonts w:ascii="Arial" w:eastAsia="Calibri" w:hAnsi="Arial" w:cs="Arial"/>
          <w:szCs w:val="24"/>
        </w:rPr>
      </w:pPr>
    </w:p>
    <w:p w:rsidR="00EB2FE5" w:rsidRPr="001542D4" w:rsidRDefault="00EB2FE5" w:rsidP="00EB2FE5">
      <w:pPr>
        <w:jc w:val="both"/>
        <w:rPr>
          <w:rFonts w:ascii="Arial" w:eastAsia="Calibri" w:hAnsi="Arial" w:cs="Arial"/>
          <w:szCs w:val="24"/>
        </w:rPr>
      </w:pPr>
      <w:r w:rsidRPr="001542D4">
        <w:rPr>
          <w:rFonts w:ascii="Arial" w:eastAsia="Calibri" w:hAnsi="Arial" w:cs="Arial"/>
          <w:szCs w:val="24"/>
        </w:rPr>
        <w:t>Наручилац може поднети гаранцију на наплату, у било ком од случајева неизвршења и/или неблаговременог извршења и/или делимичног</w:t>
      </w:r>
      <w:r w:rsidR="001221EF">
        <w:rPr>
          <w:rFonts w:ascii="Arial" w:eastAsia="Calibri" w:hAnsi="Arial" w:cs="Arial"/>
          <w:szCs w:val="24"/>
        </w:rPr>
        <w:t xml:space="preserve"> </w:t>
      </w:r>
      <w:r w:rsidRPr="001542D4">
        <w:rPr>
          <w:rFonts w:ascii="Arial" w:eastAsia="Calibri" w:hAnsi="Arial" w:cs="Arial"/>
          <w:szCs w:val="24"/>
        </w:rPr>
        <w:t xml:space="preserve">извршења и/или неквалитетног извршења било које од уговорених обавеза </w:t>
      </w:r>
      <w:r w:rsidRPr="00E72203">
        <w:rPr>
          <w:rFonts w:ascii="Arial" w:eastAsia="Calibri" w:hAnsi="Arial" w:cs="Arial"/>
          <w:szCs w:val="24"/>
        </w:rPr>
        <w:t>Пружа</w:t>
      </w:r>
      <w:r w:rsidRPr="001542D4">
        <w:rPr>
          <w:rFonts w:ascii="Arial" w:eastAsia="Calibri" w:hAnsi="Arial" w:cs="Arial"/>
          <w:szCs w:val="24"/>
        </w:rPr>
        <w:t>оца услуг</w:t>
      </w:r>
      <w:r w:rsidRPr="001542D4">
        <w:rPr>
          <w:rFonts w:ascii="Arial" w:eastAsia="Calibri" w:hAnsi="Arial" w:cs="Arial"/>
          <w:szCs w:val="24"/>
          <w:lang w:eastAsia="sr-Latn-CS"/>
        </w:rPr>
        <w:t>е</w:t>
      </w:r>
      <w:r w:rsidRPr="001542D4">
        <w:rPr>
          <w:rFonts w:ascii="Arial" w:eastAsia="Calibri" w:hAnsi="Arial" w:cs="Arial"/>
          <w:szCs w:val="24"/>
        </w:rPr>
        <w:t>.</w:t>
      </w:r>
    </w:p>
    <w:p w:rsidR="00EB2FE5" w:rsidRPr="001542D4" w:rsidRDefault="00EB2FE5" w:rsidP="00EB2FE5">
      <w:pPr>
        <w:tabs>
          <w:tab w:val="left" w:pos="2220"/>
        </w:tabs>
        <w:jc w:val="both"/>
        <w:rPr>
          <w:rFonts w:ascii="Arial" w:hAnsi="Arial"/>
        </w:rPr>
      </w:pPr>
    </w:p>
    <w:p w:rsidR="00EB2FE5" w:rsidRPr="00200555" w:rsidRDefault="00EB2FE5" w:rsidP="00EB2FE5">
      <w:pPr>
        <w:tabs>
          <w:tab w:val="left" w:pos="360"/>
          <w:tab w:val="left" w:pos="1420"/>
        </w:tabs>
        <w:jc w:val="both"/>
        <w:rPr>
          <w:rFonts w:ascii="Arial" w:hAnsi="Arial"/>
        </w:rPr>
      </w:pPr>
      <w:r w:rsidRPr="001542D4">
        <w:rPr>
          <w:rFonts w:ascii="Arial" w:hAnsi="Arial"/>
        </w:rPr>
        <w:t xml:space="preserve">Ако се за време трајања Уговора промене рокови за извршење уговорених </w:t>
      </w:r>
      <w:r w:rsidRPr="001221EF">
        <w:rPr>
          <w:rFonts w:ascii="Arial" w:hAnsi="Arial"/>
        </w:rPr>
        <w:t>консулт</w:t>
      </w:r>
      <w:r w:rsidRPr="00200555">
        <w:rPr>
          <w:rFonts w:ascii="Arial" w:hAnsi="Arial"/>
        </w:rPr>
        <w:t>анских услуга у складу са чланом 19. овог уговора, важност банкарске гаранције мора се продужити.</w:t>
      </w:r>
    </w:p>
    <w:p w:rsidR="00EB2FE5" w:rsidRPr="00200555" w:rsidRDefault="00EB2FE5" w:rsidP="00EB2FE5">
      <w:pPr>
        <w:pStyle w:val="ArrialNarrow"/>
        <w:spacing w:after="0"/>
        <w:rPr>
          <w:rFonts w:ascii="Arial" w:hAnsi="Arial"/>
        </w:rPr>
      </w:pPr>
    </w:p>
    <w:p w:rsidR="00EB2FE5" w:rsidRPr="00200555" w:rsidRDefault="00EB2FE5" w:rsidP="00EB2FE5">
      <w:pPr>
        <w:jc w:val="center"/>
        <w:rPr>
          <w:rFonts w:ascii="Arial" w:hAnsi="Arial"/>
          <w:b/>
          <w:smallCaps/>
        </w:rPr>
      </w:pPr>
      <w:r w:rsidRPr="00200555">
        <w:rPr>
          <w:rFonts w:ascii="Arial" w:hAnsi="Arial"/>
          <w:b/>
          <w:smallCaps/>
        </w:rPr>
        <w:t>Члан 14.</w:t>
      </w:r>
    </w:p>
    <w:p w:rsidR="00EB2FE5" w:rsidRPr="001542D4" w:rsidRDefault="00EB2FE5" w:rsidP="00EB2FE5">
      <w:pPr>
        <w:jc w:val="both"/>
        <w:rPr>
          <w:rFonts w:ascii="Arial" w:hAnsi="Arial"/>
        </w:rPr>
      </w:pPr>
      <w:r w:rsidRPr="00E72203">
        <w:rPr>
          <w:rFonts w:ascii="Arial" w:hAnsi="Arial"/>
        </w:rPr>
        <w:t>Пружа</w:t>
      </w:r>
      <w:r w:rsidRPr="00200555">
        <w:rPr>
          <w:rFonts w:ascii="Arial" w:hAnsi="Arial"/>
        </w:rPr>
        <w:t xml:space="preserve">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w:t>
      </w:r>
      <w:r w:rsidR="001221EF">
        <w:rPr>
          <w:rFonts w:ascii="Arial" w:hAnsi="Arial"/>
        </w:rPr>
        <w:t xml:space="preserve">уговорених </w:t>
      </w:r>
      <w:r w:rsidRPr="001221EF">
        <w:rPr>
          <w:rFonts w:ascii="Arial" w:hAnsi="Arial"/>
        </w:rPr>
        <w:t>консулт</w:t>
      </w:r>
      <w:r w:rsidRPr="00200555">
        <w:rPr>
          <w:rFonts w:ascii="Arial" w:hAnsi="Arial"/>
        </w:rPr>
        <w:t xml:space="preserve">антских услуга из Прилога 2. овог уговора и да их користе искључиво за </w:t>
      </w:r>
      <w:r w:rsidR="00B27F5A" w:rsidRPr="00E72203">
        <w:rPr>
          <w:rFonts w:ascii="Arial" w:hAnsi="Arial"/>
        </w:rPr>
        <w:t>пружа</w:t>
      </w:r>
      <w:r w:rsidR="00B27F5A">
        <w:rPr>
          <w:rFonts w:ascii="Arial" w:hAnsi="Arial"/>
        </w:rPr>
        <w:t>ње</w:t>
      </w:r>
      <w:r w:rsidR="00B27F5A" w:rsidRPr="00200555">
        <w:rPr>
          <w:rFonts w:ascii="Arial" w:hAnsi="Arial"/>
        </w:rPr>
        <w:t xml:space="preserve"> </w:t>
      </w:r>
      <w:r w:rsidRPr="00200555">
        <w:rPr>
          <w:rFonts w:ascii="Arial" w:hAnsi="Arial"/>
        </w:rPr>
        <w:t>тих услуга, а у складу са Уговором о чувању пословне тајне и поверљивих информација</w:t>
      </w:r>
      <w:r w:rsidR="00200555">
        <w:rPr>
          <w:rFonts w:ascii="Arial" w:hAnsi="Arial"/>
        </w:rPr>
        <w:t xml:space="preserve"> који као Прилог 7.</w:t>
      </w:r>
      <w:r w:rsidR="001221EF">
        <w:rPr>
          <w:rFonts w:ascii="Arial" w:hAnsi="Arial"/>
        </w:rPr>
        <w:t xml:space="preserve"> </w:t>
      </w:r>
      <w:r w:rsidR="00B27F5A">
        <w:rPr>
          <w:rFonts w:ascii="Arial" w:hAnsi="Arial"/>
        </w:rPr>
        <w:t xml:space="preserve">чини саставни део </w:t>
      </w:r>
      <w:r w:rsidR="00200555">
        <w:rPr>
          <w:rFonts w:ascii="Arial" w:hAnsi="Arial"/>
        </w:rPr>
        <w:t xml:space="preserve"> овог уговора</w:t>
      </w:r>
      <w:r w:rsidRPr="00200555">
        <w:rPr>
          <w:rFonts w:ascii="Arial" w:hAnsi="Arial"/>
        </w:rPr>
        <w:t>.</w:t>
      </w:r>
      <w:r w:rsidRPr="001542D4">
        <w:rPr>
          <w:rFonts w:ascii="Arial" w:hAnsi="Arial"/>
        </w:rPr>
        <w:t xml:space="preserve"> </w:t>
      </w:r>
    </w:p>
    <w:p w:rsidR="00EB2FE5" w:rsidRPr="001542D4" w:rsidRDefault="00EB2FE5" w:rsidP="00EB2FE5">
      <w:pPr>
        <w:jc w:val="both"/>
        <w:rPr>
          <w:rFonts w:ascii="Arial" w:hAnsi="Arial"/>
          <w:color w:val="FF0000"/>
        </w:rPr>
      </w:pPr>
    </w:p>
    <w:p w:rsidR="00EB2FE5" w:rsidRPr="001542D4" w:rsidRDefault="00EB2FE5" w:rsidP="00EB2FE5">
      <w:pPr>
        <w:jc w:val="both"/>
        <w:rPr>
          <w:rFonts w:ascii="Arial" w:hAnsi="Arial"/>
        </w:rPr>
      </w:pPr>
      <w:r w:rsidRPr="001542D4">
        <w:rPr>
          <w:rFonts w:ascii="Arial" w:hAnsi="Arial"/>
        </w:rPr>
        <w:t xml:space="preserve">Информације, подаци и документација које је Наручилац доставио </w:t>
      </w:r>
      <w:r w:rsidRPr="00E72203">
        <w:rPr>
          <w:rFonts w:ascii="Arial" w:hAnsi="Arial"/>
        </w:rPr>
        <w:t>Пружа</w:t>
      </w:r>
      <w:r w:rsidRPr="001542D4">
        <w:rPr>
          <w:rFonts w:ascii="Arial" w:hAnsi="Arial"/>
        </w:rPr>
        <w:t xml:space="preserve">оцу услуге у извршавању предмета овог уговора, </w:t>
      </w:r>
      <w:r w:rsidRPr="00E72203">
        <w:rPr>
          <w:rFonts w:ascii="Arial" w:hAnsi="Arial"/>
        </w:rPr>
        <w:t>Пружа</w:t>
      </w:r>
      <w:r w:rsidRPr="001542D4">
        <w:rPr>
          <w:rFonts w:ascii="Arial" w:hAnsi="Arial"/>
        </w:rPr>
        <w:t xml:space="preserve">лац услуге не може стављати на располагање трећим лицима, без претходне писане сагласности Наручиоца. </w:t>
      </w:r>
    </w:p>
    <w:p w:rsidR="00EB2FE5" w:rsidRPr="00EF36E6" w:rsidRDefault="00EB2FE5" w:rsidP="00EB2FE5">
      <w:pPr>
        <w:jc w:val="center"/>
        <w:rPr>
          <w:rFonts w:ascii="Arial" w:hAnsi="Arial"/>
          <w:b/>
        </w:rPr>
      </w:pPr>
    </w:p>
    <w:p w:rsidR="00EB2FE5" w:rsidRPr="001542D4" w:rsidRDefault="00EB2FE5" w:rsidP="00EB2FE5">
      <w:pPr>
        <w:jc w:val="center"/>
        <w:rPr>
          <w:rFonts w:ascii="Arial" w:hAnsi="Arial"/>
          <w:b/>
        </w:rPr>
      </w:pPr>
      <w:r w:rsidRPr="001542D4">
        <w:rPr>
          <w:rFonts w:ascii="Arial" w:hAnsi="Arial"/>
          <w:b/>
          <w:smallCaps/>
        </w:rPr>
        <w:t xml:space="preserve">Члан </w:t>
      </w:r>
      <w:r w:rsidRPr="001542D4">
        <w:rPr>
          <w:rFonts w:ascii="Arial" w:hAnsi="Arial"/>
          <w:b/>
        </w:rPr>
        <w:t>15.</w:t>
      </w:r>
    </w:p>
    <w:p w:rsidR="00EB2FE5" w:rsidRPr="001542D4" w:rsidRDefault="00EB2FE5" w:rsidP="00EB2FE5">
      <w:pPr>
        <w:jc w:val="both"/>
        <w:rPr>
          <w:rFonts w:ascii="Arial" w:hAnsi="Arial"/>
        </w:rPr>
      </w:pPr>
      <w:r w:rsidRPr="00E72203">
        <w:rPr>
          <w:rFonts w:ascii="Arial" w:hAnsi="Arial"/>
        </w:rPr>
        <w:t>Пружа</w:t>
      </w:r>
      <w:r w:rsidRPr="001542D4">
        <w:rPr>
          <w:rFonts w:ascii="Arial" w:hAnsi="Arial"/>
        </w:rPr>
        <w:t xml:space="preserve">лац услуге је дужан да у свим стручним стварима пружи </w:t>
      </w:r>
      <w:r w:rsidR="004B153F">
        <w:rPr>
          <w:rFonts w:ascii="Arial" w:hAnsi="Arial"/>
        </w:rPr>
        <w:t xml:space="preserve">уговорене </w:t>
      </w:r>
      <w:r w:rsidRPr="004B153F">
        <w:rPr>
          <w:rFonts w:ascii="Arial" w:hAnsi="Arial"/>
        </w:rPr>
        <w:t>консулт</w:t>
      </w:r>
      <w:r w:rsidRPr="001542D4">
        <w:rPr>
          <w:rFonts w:ascii="Arial" w:hAnsi="Arial"/>
        </w:rPr>
        <w:t xml:space="preserve">антске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EB2FE5" w:rsidRPr="001542D4" w:rsidRDefault="00EB2FE5" w:rsidP="00EB2FE5">
      <w:pPr>
        <w:jc w:val="both"/>
        <w:rPr>
          <w:rFonts w:ascii="Arial" w:hAnsi="Arial"/>
        </w:rPr>
      </w:pPr>
    </w:p>
    <w:p w:rsidR="00EB2FE5" w:rsidRPr="001542D4" w:rsidRDefault="00EB2FE5" w:rsidP="00EB2FE5">
      <w:pPr>
        <w:jc w:val="both"/>
        <w:rPr>
          <w:rFonts w:ascii="Arial" w:hAnsi="Arial"/>
        </w:rPr>
      </w:pPr>
      <w:r w:rsidRPr="00E72203">
        <w:rPr>
          <w:rFonts w:ascii="Arial" w:hAnsi="Arial"/>
        </w:rPr>
        <w:lastRenderedPageBreak/>
        <w:t>Пружа</w:t>
      </w:r>
      <w:r w:rsidRPr="001542D4">
        <w:rPr>
          <w:rFonts w:ascii="Arial" w:hAnsi="Arial"/>
        </w:rPr>
        <w:t xml:space="preserve">лац услуге је дужан да употреби сво стручно, техничко и технолошко знање и искуство које поседује, као и разуман труд и марљивост у испуњавању својих задатака по овом уговору. </w:t>
      </w:r>
    </w:p>
    <w:p w:rsidR="00EB2FE5" w:rsidRPr="001542D4" w:rsidRDefault="00EB2FE5" w:rsidP="00EB2FE5">
      <w:pPr>
        <w:jc w:val="both"/>
        <w:rPr>
          <w:rFonts w:ascii="Arial" w:hAnsi="Arial"/>
        </w:rPr>
      </w:pPr>
    </w:p>
    <w:p w:rsidR="00EB2FE5" w:rsidRPr="00200555" w:rsidRDefault="00EB2FE5" w:rsidP="00EB2FE5">
      <w:pPr>
        <w:jc w:val="both"/>
        <w:rPr>
          <w:rFonts w:ascii="Arial" w:hAnsi="Arial"/>
        </w:rPr>
      </w:pPr>
      <w:r w:rsidRPr="00E72203">
        <w:rPr>
          <w:rFonts w:ascii="Arial" w:hAnsi="Arial"/>
        </w:rPr>
        <w:t>Пружа</w:t>
      </w:r>
      <w:r w:rsidRPr="001542D4">
        <w:rPr>
          <w:rFonts w:ascii="Arial" w:hAnsi="Arial"/>
        </w:rPr>
        <w:t xml:space="preserve">лац услуге је дужан да пружи </w:t>
      </w:r>
      <w:r w:rsidR="004B153F">
        <w:rPr>
          <w:rFonts w:ascii="Arial" w:hAnsi="Arial"/>
        </w:rPr>
        <w:t xml:space="preserve">уговорене </w:t>
      </w:r>
      <w:r w:rsidRPr="004B153F">
        <w:rPr>
          <w:rFonts w:ascii="Arial" w:hAnsi="Arial"/>
        </w:rPr>
        <w:t>консулт</w:t>
      </w:r>
      <w:r w:rsidRPr="001542D4">
        <w:rPr>
          <w:rFonts w:ascii="Arial" w:hAnsi="Arial"/>
        </w:rPr>
        <w:t xml:space="preserve">антске услуге у складу са најбољом стручном праксом и важећим научним и опште прихваћеним стандардима за ову врсту послова, уз поштовање законских </w:t>
      </w:r>
      <w:r w:rsidRPr="00200555">
        <w:rPr>
          <w:rFonts w:ascii="Arial" w:hAnsi="Arial"/>
        </w:rPr>
        <w:t>прописа (закона, стандарда и техничких норматива) који се односе на ову врсту услуга у Републици Србији.</w:t>
      </w:r>
    </w:p>
    <w:p w:rsidR="00EB2FE5" w:rsidRPr="00200555" w:rsidRDefault="00EB2FE5" w:rsidP="00EB2FE5">
      <w:pPr>
        <w:rPr>
          <w:rFonts w:ascii="Arial" w:hAnsi="Arial"/>
        </w:rPr>
      </w:pPr>
    </w:p>
    <w:p w:rsidR="00EB2FE5" w:rsidRPr="00200555" w:rsidRDefault="00EB2FE5" w:rsidP="00EB2FE5">
      <w:pPr>
        <w:jc w:val="center"/>
        <w:rPr>
          <w:rFonts w:ascii="Arial" w:hAnsi="Arial"/>
          <w:b/>
          <w:smallCaps/>
        </w:rPr>
      </w:pPr>
      <w:r w:rsidRPr="00200555">
        <w:rPr>
          <w:rFonts w:ascii="Arial" w:hAnsi="Arial"/>
          <w:b/>
          <w:smallCaps/>
        </w:rPr>
        <w:t>Члан 16.</w:t>
      </w:r>
    </w:p>
    <w:p w:rsidR="00EB2FE5" w:rsidRPr="001542D4" w:rsidRDefault="00EB2FE5" w:rsidP="00EB2FE5">
      <w:pPr>
        <w:jc w:val="both"/>
        <w:rPr>
          <w:rFonts w:ascii="Arial" w:hAnsi="Arial"/>
        </w:rPr>
      </w:pPr>
      <w:r w:rsidRPr="00200555">
        <w:rPr>
          <w:rFonts w:ascii="Arial" w:hAnsi="Arial"/>
        </w:rPr>
        <w:t xml:space="preserve">Наручилац је дужан да </w:t>
      </w:r>
      <w:r w:rsidRPr="00E72203">
        <w:rPr>
          <w:rFonts w:ascii="Arial" w:hAnsi="Arial"/>
        </w:rPr>
        <w:t>Пружа</w:t>
      </w:r>
      <w:r w:rsidRPr="00200555">
        <w:rPr>
          <w:rFonts w:ascii="Arial" w:hAnsi="Arial"/>
        </w:rPr>
        <w:t>оцу услуге током целокупног периода реализације предмета овог уговора, учини доступним све релевантне</w:t>
      </w:r>
      <w:r w:rsidRPr="001542D4">
        <w:rPr>
          <w:rFonts w:ascii="Arial" w:hAnsi="Arial"/>
        </w:rPr>
        <w:t xml:space="preserve"> податке, документацију и информације којима располаже, а које су у вези са извршењем овог уговора.</w:t>
      </w:r>
    </w:p>
    <w:p w:rsidR="00EB2FE5" w:rsidRPr="001542D4" w:rsidRDefault="00EB2FE5" w:rsidP="00EB2FE5">
      <w:pPr>
        <w:jc w:val="center"/>
        <w:rPr>
          <w:rFonts w:ascii="Arial" w:hAnsi="Arial"/>
          <w:b/>
          <w:smallCaps/>
        </w:rPr>
      </w:pPr>
    </w:p>
    <w:p w:rsidR="00EB2FE5" w:rsidRPr="001542D4" w:rsidRDefault="00EB2FE5" w:rsidP="00EB2FE5">
      <w:pPr>
        <w:jc w:val="center"/>
        <w:rPr>
          <w:rFonts w:ascii="Arial" w:hAnsi="Arial"/>
          <w:b/>
          <w:smallCaps/>
        </w:rPr>
      </w:pPr>
      <w:r w:rsidRPr="001542D4">
        <w:rPr>
          <w:rFonts w:ascii="Arial" w:hAnsi="Arial"/>
          <w:b/>
          <w:smallCaps/>
        </w:rPr>
        <w:t>Члан 17.</w:t>
      </w:r>
    </w:p>
    <w:p w:rsidR="00EB2FE5" w:rsidRPr="001542D4" w:rsidRDefault="00EB2FE5" w:rsidP="00EB2FE5">
      <w:pPr>
        <w:jc w:val="both"/>
        <w:rPr>
          <w:rFonts w:ascii="Arial" w:hAnsi="Arial"/>
        </w:rPr>
      </w:pPr>
      <w:r w:rsidRPr="001542D4">
        <w:rPr>
          <w:rFonts w:ascii="Arial" w:hAnsi="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B2FE5" w:rsidRPr="001542D4" w:rsidRDefault="00EB2FE5" w:rsidP="00EB2FE5">
      <w:pPr>
        <w:jc w:val="center"/>
        <w:rPr>
          <w:rFonts w:ascii="Arial" w:hAnsi="Arial"/>
          <w:b/>
          <w:smallCaps/>
        </w:rPr>
      </w:pPr>
    </w:p>
    <w:p w:rsidR="00EB2FE5" w:rsidRPr="001542D4" w:rsidRDefault="00EB2FE5" w:rsidP="00EB2FE5">
      <w:pPr>
        <w:jc w:val="center"/>
        <w:rPr>
          <w:rFonts w:ascii="Arial" w:hAnsi="Arial"/>
        </w:rPr>
      </w:pPr>
      <w:r w:rsidRPr="001542D4">
        <w:rPr>
          <w:rFonts w:ascii="Arial" w:hAnsi="Arial"/>
          <w:b/>
          <w:smallCaps/>
        </w:rPr>
        <w:t>Члан 18.</w:t>
      </w:r>
    </w:p>
    <w:p w:rsidR="00EB2FE5" w:rsidRPr="001542D4" w:rsidRDefault="00EB2FE5" w:rsidP="00EB2FE5">
      <w:pPr>
        <w:jc w:val="both"/>
        <w:rPr>
          <w:rFonts w:ascii="Arial" w:hAnsi="Arial" w:cs="Arial"/>
          <w:szCs w:val="24"/>
        </w:rPr>
      </w:pPr>
      <w:r w:rsidRPr="001542D4">
        <w:rPr>
          <w:rFonts w:ascii="Arial" w:hAnsi="Arial" w:cs="Arial"/>
          <w:szCs w:val="24"/>
        </w:rPr>
        <w:t xml:space="preserve">Наручилац има право трајног и </w:t>
      </w:r>
      <w:r w:rsidRPr="00200555">
        <w:rPr>
          <w:rFonts w:ascii="Arial" w:hAnsi="Arial" w:cs="Arial"/>
          <w:szCs w:val="24"/>
        </w:rPr>
        <w:t xml:space="preserve">неограниченог коришћења свих докумената која </w:t>
      </w:r>
      <w:r w:rsidRPr="00E72203">
        <w:rPr>
          <w:rFonts w:ascii="Arial" w:hAnsi="Arial" w:cs="Arial"/>
          <w:szCs w:val="24"/>
        </w:rPr>
        <w:t>Пружа</w:t>
      </w:r>
      <w:r w:rsidRPr="00200555">
        <w:rPr>
          <w:rFonts w:ascii="Arial" w:hAnsi="Arial" w:cs="Arial"/>
          <w:szCs w:val="24"/>
        </w:rPr>
        <w:t>лац услуге сачињава у вршењу услуга које</w:t>
      </w:r>
      <w:r w:rsidRPr="001542D4">
        <w:rPr>
          <w:rFonts w:ascii="Arial" w:hAnsi="Arial" w:cs="Arial"/>
          <w:szCs w:val="24"/>
        </w:rPr>
        <w:t xml:space="preserve"> су предмет овог угов</w:t>
      </w:r>
      <w:r w:rsidR="00D02CA7">
        <w:rPr>
          <w:rFonts w:ascii="Arial" w:hAnsi="Arial" w:cs="Arial"/>
          <w:szCs w:val="24"/>
        </w:rPr>
        <w:t>ора, без икакве посебне накнаде осим уговорене цене.</w:t>
      </w:r>
    </w:p>
    <w:p w:rsidR="00EB2FE5" w:rsidRPr="001542D4" w:rsidRDefault="00EB2FE5" w:rsidP="00EB2FE5">
      <w:pPr>
        <w:jc w:val="both"/>
        <w:rPr>
          <w:rFonts w:ascii="Arial" w:hAnsi="Arial" w:cs="Arial"/>
          <w:szCs w:val="24"/>
        </w:rPr>
      </w:pPr>
    </w:p>
    <w:p w:rsidR="00EB2FE5" w:rsidRPr="001542D4" w:rsidRDefault="00EB2FE5" w:rsidP="00EB2FE5">
      <w:pPr>
        <w:jc w:val="both"/>
        <w:rPr>
          <w:rFonts w:ascii="Arial" w:hAnsi="Arial" w:cs="Arial"/>
          <w:szCs w:val="24"/>
        </w:rPr>
      </w:pPr>
      <w:r w:rsidRPr="001542D4">
        <w:rPr>
          <w:rFonts w:ascii="Arial" w:hAnsi="Arial" w:cs="Arial"/>
          <w:szCs w:val="24"/>
        </w:rPr>
        <w:t>Наручилац може право из претходног става овог члана да оствари у зависним привредним друштвима чији је оснивач,</w:t>
      </w:r>
      <w:r w:rsidR="00E07A83">
        <w:rPr>
          <w:rFonts w:ascii="Arial" w:hAnsi="Arial" w:cs="Arial"/>
          <w:szCs w:val="24"/>
        </w:rPr>
        <w:t xml:space="preserve"> </w:t>
      </w:r>
      <w:r w:rsidR="0088529A">
        <w:rPr>
          <w:rFonts w:ascii="Arial" w:hAnsi="Arial" w:cs="Arial"/>
          <w:szCs w:val="24"/>
        </w:rPr>
        <w:t>привредним друштвима у којима је члан</w:t>
      </w:r>
      <w:r w:rsidRPr="001542D4">
        <w:rPr>
          <w:rFonts w:ascii="Arial" w:hAnsi="Arial" w:cs="Arial"/>
          <w:szCs w:val="24"/>
        </w:rPr>
        <w:t xml:space="preserve"> без посебне сагласности </w:t>
      </w:r>
      <w:r w:rsidRPr="00E72203">
        <w:rPr>
          <w:rFonts w:ascii="Arial" w:hAnsi="Arial" w:cs="Arial"/>
          <w:szCs w:val="24"/>
        </w:rPr>
        <w:t>Пружа</w:t>
      </w:r>
      <w:r w:rsidRPr="001542D4">
        <w:rPr>
          <w:rFonts w:ascii="Arial" w:hAnsi="Arial" w:cs="Arial"/>
          <w:szCs w:val="24"/>
        </w:rPr>
        <w:t>оца услуге.</w:t>
      </w:r>
    </w:p>
    <w:p w:rsidR="00EB2FE5" w:rsidRPr="00BC4795" w:rsidRDefault="00EB2FE5" w:rsidP="00EB2FE5">
      <w:pPr>
        <w:jc w:val="both"/>
        <w:rPr>
          <w:rFonts w:ascii="Arial" w:hAnsi="Arial" w:cs="Arial"/>
          <w:szCs w:val="24"/>
        </w:rPr>
      </w:pPr>
    </w:p>
    <w:p w:rsidR="00EB2FE5" w:rsidRPr="001542D4" w:rsidRDefault="00EB2FE5" w:rsidP="00EB2FE5">
      <w:pPr>
        <w:jc w:val="both"/>
        <w:rPr>
          <w:rFonts w:ascii="Arial" w:hAnsi="Arial" w:cs="Arial"/>
          <w:szCs w:val="24"/>
        </w:rPr>
      </w:pPr>
      <w:r w:rsidRPr="001542D4">
        <w:rPr>
          <w:rFonts w:ascii="Arial" w:hAnsi="Arial" w:cs="Arial"/>
          <w:szCs w:val="24"/>
          <w:lang w:val="en-GB"/>
        </w:rPr>
        <w:t>Пру</w:t>
      </w:r>
      <w:r w:rsidRPr="001542D4">
        <w:rPr>
          <w:rFonts w:ascii="Arial" w:hAnsi="Arial" w:cs="Arial"/>
          <w:szCs w:val="24"/>
        </w:rPr>
        <w:t>ж</w:t>
      </w:r>
      <w:r w:rsidRPr="001542D4">
        <w:rPr>
          <w:rFonts w:ascii="Arial" w:hAnsi="Arial" w:cs="Arial"/>
          <w:szCs w:val="24"/>
          <w:lang w:val="en-GB"/>
        </w:rPr>
        <w:t>aлaц услугe искљу</w:t>
      </w:r>
      <w:r w:rsidRPr="001542D4">
        <w:rPr>
          <w:rFonts w:ascii="Arial" w:hAnsi="Arial" w:cs="Arial"/>
          <w:szCs w:val="24"/>
        </w:rPr>
        <w:t>ч</w:t>
      </w:r>
      <w:r w:rsidRPr="001542D4">
        <w:rPr>
          <w:rFonts w:ascii="Arial" w:hAnsi="Arial" w:cs="Arial"/>
          <w:szCs w:val="24"/>
          <w:lang w:val="en-GB"/>
        </w:rPr>
        <w:t>ивo прeнoси нa Нaру</w:t>
      </w:r>
      <w:r w:rsidRPr="001542D4">
        <w:rPr>
          <w:rFonts w:ascii="Arial" w:hAnsi="Arial" w:cs="Arial"/>
          <w:szCs w:val="24"/>
        </w:rPr>
        <w:t>ч</w:t>
      </w:r>
      <w:r w:rsidRPr="001542D4">
        <w:rPr>
          <w:rFonts w:ascii="Arial" w:hAnsi="Arial" w:cs="Arial"/>
          <w:szCs w:val="24"/>
          <w:lang w:val="en-GB"/>
        </w:rPr>
        <w:t xml:space="preserve">иoцa, бeз прoстoрнoг, прeдмeтнoг </w:t>
      </w:r>
      <w:r w:rsidRPr="001542D4">
        <w:rPr>
          <w:rFonts w:ascii="Arial" w:hAnsi="Arial" w:cs="Arial"/>
          <w:szCs w:val="24"/>
        </w:rPr>
        <w:t>и</w:t>
      </w:r>
      <w:r w:rsidRPr="001542D4">
        <w:rPr>
          <w:rFonts w:ascii="Arial" w:hAnsi="Arial" w:cs="Arial"/>
          <w:szCs w:val="24"/>
          <w:lang w:val="en-GB"/>
        </w:rPr>
        <w:t xml:space="preserve"> врeмeнскoг oгрaни</w:t>
      </w:r>
      <w:r w:rsidRPr="001542D4">
        <w:rPr>
          <w:rFonts w:ascii="Arial" w:hAnsi="Arial" w:cs="Arial"/>
          <w:szCs w:val="24"/>
        </w:rPr>
        <w:t>ч</w:t>
      </w:r>
      <w:r w:rsidRPr="001542D4">
        <w:rPr>
          <w:rFonts w:ascii="Arial" w:hAnsi="Arial" w:cs="Arial"/>
          <w:szCs w:val="24"/>
          <w:lang w:val="en-GB"/>
        </w:rPr>
        <w:t xml:space="preserve">eњa, свa имoвинскa aутoрскa </w:t>
      </w:r>
      <w:r w:rsidRPr="001542D4">
        <w:rPr>
          <w:rFonts w:ascii="Arial" w:hAnsi="Arial" w:cs="Arial"/>
          <w:szCs w:val="24"/>
        </w:rPr>
        <w:t>и</w:t>
      </w:r>
      <w:r w:rsidRPr="001542D4">
        <w:rPr>
          <w:rFonts w:ascii="Arial" w:hAnsi="Arial" w:cs="Arial"/>
          <w:szCs w:val="24"/>
          <w:lang w:val="en-GB"/>
        </w:rPr>
        <w:t xml:space="preserve"> срoднa прaвa, oднoснo прaвa интeлeктуaлнe свojинe</w:t>
      </w:r>
      <w:r w:rsidRPr="001542D4">
        <w:rPr>
          <w:rFonts w:ascii="Arial" w:hAnsi="Arial" w:cs="Arial"/>
          <w:szCs w:val="24"/>
        </w:rPr>
        <w:t xml:space="preserve"> </w:t>
      </w:r>
      <w:r w:rsidRPr="001542D4">
        <w:rPr>
          <w:rFonts w:ascii="Arial" w:hAnsi="Arial" w:cs="Arial"/>
          <w:szCs w:val="24"/>
          <w:lang w:val="en-GB"/>
        </w:rPr>
        <w:t>(кoри</w:t>
      </w:r>
      <w:r w:rsidRPr="001542D4">
        <w:rPr>
          <w:rFonts w:ascii="Arial" w:hAnsi="Arial" w:cs="Arial"/>
          <w:szCs w:val="24"/>
        </w:rPr>
        <w:t>шћ</w:t>
      </w:r>
      <w:r w:rsidRPr="001542D4">
        <w:rPr>
          <w:rFonts w:ascii="Arial" w:hAnsi="Arial" w:cs="Arial"/>
          <w:szCs w:val="24"/>
          <w:lang w:val="en-GB"/>
        </w:rPr>
        <w:t xml:space="preserve">eњe пaтeнтa, </w:t>
      </w:r>
      <w:r w:rsidRPr="001542D4">
        <w:rPr>
          <w:rFonts w:ascii="Arial" w:hAnsi="Arial" w:cs="Arial"/>
          <w:szCs w:val="24"/>
        </w:rPr>
        <w:t>ж</w:t>
      </w:r>
      <w:r w:rsidRPr="001542D4">
        <w:rPr>
          <w:rFonts w:ascii="Arial" w:hAnsi="Arial" w:cs="Arial"/>
          <w:szCs w:val="24"/>
          <w:lang w:val="en-GB"/>
        </w:rPr>
        <w:t xml:space="preserve">игa, кoриснoг мoдeлa, тoпoгрaфиje интeгрисaних кoлa </w:t>
      </w:r>
      <w:r w:rsidRPr="001542D4">
        <w:rPr>
          <w:rFonts w:ascii="Arial" w:hAnsi="Arial" w:cs="Arial"/>
          <w:szCs w:val="24"/>
        </w:rPr>
        <w:t>и</w:t>
      </w:r>
      <w:r w:rsidRPr="001542D4">
        <w:rPr>
          <w:rFonts w:ascii="Arial" w:hAnsi="Arial" w:cs="Arial"/>
          <w:szCs w:val="24"/>
          <w:lang w:val="en-GB"/>
        </w:rPr>
        <w:t xml:space="preserve"> др</w:t>
      </w:r>
      <w:r w:rsidRPr="001542D4">
        <w:rPr>
          <w:rFonts w:ascii="Arial" w:hAnsi="Arial" w:cs="Arial"/>
          <w:szCs w:val="24"/>
        </w:rPr>
        <w:t>.</w:t>
      </w:r>
      <w:r w:rsidRPr="001542D4">
        <w:rPr>
          <w:rFonts w:ascii="Arial" w:hAnsi="Arial" w:cs="Arial"/>
          <w:szCs w:val="24"/>
          <w:lang w:val="en-GB"/>
        </w:rPr>
        <w:t xml:space="preserve">) нa свим </w:t>
      </w:r>
      <w:r w:rsidRPr="001542D4">
        <w:rPr>
          <w:rFonts w:ascii="Arial" w:hAnsi="Arial" w:cs="Arial"/>
          <w:szCs w:val="24"/>
        </w:rPr>
        <w:t>документима које предаје Наручиоцу у складу са овим уговором.</w:t>
      </w:r>
    </w:p>
    <w:p w:rsidR="00EB2FE5" w:rsidRPr="001542D4" w:rsidRDefault="00EB2FE5" w:rsidP="00EB2FE5">
      <w:pPr>
        <w:jc w:val="both"/>
        <w:rPr>
          <w:rFonts w:ascii="Arial" w:hAnsi="Arial" w:cs="Arial"/>
          <w:szCs w:val="24"/>
          <w:lang w:val="en-GB"/>
        </w:rPr>
      </w:pPr>
    </w:p>
    <w:p w:rsidR="00EB2FE5" w:rsidRPr="001542D4" w:rsidRDefault="00EB2FE5" w:rsidP="00EB2FE5">
      <w:pPr>
        <w:jc w:val="both"/>
        <w:rPr>
          <w:rFonts w:ascii="Arial" w:hAnsi="Arial" w:cs="Arial"/>
          <w:szCs w:val="24"/>
          <w:lang w:val="en-GB"/>
        </w:rPr>
      </w:pPr>
      <w:r w:rsidRPr="001542D4">
        <w:rPr>
          <w:rFonts w:ascii="Arial" w:hAnsi="Arial" w:cs="Arial"/>
          <w:szCs w:val="24"/>
          <w:lang w:val="en-GB"/>
        </w:rPr>
        <w:t>Пру</w:t>
      </w:r>
      <w:r w:rsidRPr="001542D4">
        <w:rPr>
          <w:rFonts w:ascii="Arial" w:hAnsi="Arial" w:cs="Arial"/>
          <w:szCs w:val="24"/>
        </w:rPr>
        <w:t>ж</w:t>
      </w:r>
      <w:r w:rsidRPr="001542D4">
        <w:rPr>
          <w:rFonts w:ascii="Arial" w:hAnsi="Arial" w:cs="Arial"/>
          <w:szCs w:val="24"/>
          <w:lang w:val="en-GB"/>
        </w:rPr>
        <w:t>aлaц услугe</w:t>
      </w:r>
      <w:r w:rsidRPr="001542D4">
        <w:rPr>
          <w:rFonts w:ascii="Arial" w:hAnsi="Arial" w:cs="Arial"/>
          <w:szCs w:val="24"/>
        </w:rPr>
        <w:t>,</w:t>
      </w:r>
      <w:r w:rsidRPr="001542D4">
        <w:rPr>
          <w:rFonts w:ascii="Arial" w:hAnsi="Arial" w:cs="Arial"/>
          <w:szCs w:val="24"/>
          <w:lang w:val="en-GB"/>
        </w:rPr>
        <w:t xml:space="preserve"> кojи кoристи интeлeктуaлну свojину трeћих лицa (бeз oбзирa o кaквoj врсти интeлeктуaлнe свojинe je рeч), гaрaнтуje Нaруциoцу дa je нoсилaц прaвa или дa имa зaкoнитo прaвo нa кoриш</w:t>
      </w:r>
      <w:r w:rsidRPr="001542D4">
        <w:rPr>
          <w:rFonts w:ascii="Arial" w:hAnsi="Arial" w:cs="Arial"/>
          <w:szCs w:val="24"/>
        </w:rPr>
        <w:t>ћ</w:t>
      </w:r>
      <w:r w:rsidRPr="001542D4">
        <w:rPr>
          <w:rFonts w:ascii="Arial" w:hAnsi="Arial" w:cs="Arial"/>
          <w:szCs w:val="24"/>
          <w:lang w:val="en-GB"/>
        </w:rPr>
        <w:t>eњe и/или упoтрeбу тaквe интeлeктуaлнe свojинe.</w:t>
      </w:r>
    </w:p>
    <w:p w:rsidR="00EB2FE5" w:rsidRPr="001542D4" w:rsidRDefault="00EB2FE5" w:rsidP="00EB2FE5">
      <w:pPr>
        <w:rPr>
          <w:rFonts w:ascii="Arial" w:hAnsi="Arial"/>
        </w:rPr>
      </w:pPr>
    </w:p>
    <w:p w:rsidR="00EB2FE5" w:rsidRPr="001542D4" w:rsidRDefault="00EB2FE5" w:rsidP="00EB2FE5">
      <w:pPr>
        <w:jc w:val="center"/>
        <w:rPr>
          <w:rFonts w:ascii="Arial" w:hAnsi="Arial"/>
          <w:b/>
          <w:smallCaps/>
        </w:rPr>
      </w:pPr>
      <w:r w:rsidRPr="001542D4">
        <w:rPr>
          <w:rFonts w:ascii="Arial" w:hAnsi="Arial"/>
          <w:b/>
          <w:smallCaps/>
        </w:rPr>
        <w:t>Члан 19.</w:t>
      </w:r>
    </w:p>
    <w:p w:rsidR="00EB2FE5" w:rsidRPr="00200555" w:rsidRDefault="00EB2FE5" w:rsidP="00EB2FE5">
      <w:pPr>
        <w:jc w:val="both"/>
        <w:rPr>
          <w:rFonts w:ascii="Arial" w:hAnsi="Arial"/>
        </w:rPr>
      </w:pPr>
      <w:r w:rsidRPr="001542D4">
        <w:rPr>
          <w:rFonts w:ascii="Arial" w:hAnsi="Arial"/>
        </w:rPr>
        <w:t xml:space="preserve">У случају више силе – непредвиђених догађаја ван контроле Уговорних страна Наручиоца и </w:t>
      </w:r>
      <w:r w:rsidRPr="00E72203">
        <w:rPr>
          <w:rFonts w:ascii="Arial" w:hAnsi="Arial"/>
        </w:rPr>
        <w:t>Пружа</w:t>
      </w:r>
      <w:r w:rsidRPr="001542D4">
        <w:rPr>
          <w:rFonts w:ascii="Arial" w:hAnsi="Arial"/>
        </w:rPr>
        <w:t xml:space="preserve">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3 (три) радна дана о </w:t>
      </w:r>
      <w:r w:rsidRPr="00200555">
        <w:rPr>
          <w:rFonts w:ascii="Arial" w:hAnsi="Arial"/>
        </w:rPr>
        <w:t>наступању више силе.</w:t>
      </w:r>
    </w:p>
    <w:p w:rsidR="00EB2FE5" w:rsidRPr="00200555" w:rsidRDefault="00EB2FE5" w:rsidP="00EB2FE5">
      <w:pPr>
        <w:jc w:val="both"/>
        <w:rPr>
          <w:rFonts w:ascii="Arial" w:hAnsi="Arial"/>
        </w:rPr>
      </w:pPr>
    </w:p>
    <w:p w:rsidR="00EB2FE5" w:rsidRPr="001542D4" w:rsidRDefault="00EB2FE5" w:rsidP="00EB2FE5">
      <w:pPr>
        <w:jc w:val="both"/>
        <w:rPr>
          <w:rFonts w:ascii="Arial" w:hAnsi="Arial"/>
        </w:rPr>
      </w:pPr>
      <w:r w:rsidRPr="00200555">
        <w:rPr>
          <w:rFonts w:ascii="Arial" w:hAnsi="Arial"/>
        </w:rPr>
        <w:t xml:space="preserve">У случају наступања више силе, уговорне стране могу уговорити продужење  </w:t>
      </w:r>
      <w:r w:rsidR="004B153F">
        <w:rPr>
          <w:rFonts w:ascii="Arial" w:hAnsi="Arial"/>
        </w:rPr>
        <w:t>периода</w:t>
      </w:r>
      <w:r w:rsidR="004B153F" w:rsidRPr="00200555">
        <w:rPr>
          <w:rFonts w:ascii="Arial" w:hAnsi="Arial"/>
        </w:rPr>
        <w:t xml:space="preserve"> </w:t>
      </w:r>
      <w:r w:rsidRPr="00200555">
        <w:rPr>
          <w:rFonts w:ascii="Arial" w:hAnsi="Arial"/>
        </w:rPr>
        <w:t xml:space="preserve">извршења </w:t>
      </w:r>
      <w:r w:rsidR="004B153F">
        <w:rPr>
          <w:rFonts w:ascii="Arial" w:hAnsi="Arial"/>
        </w:rPr>
        <w:t xml:space="preserve">уговорених </w:t>
      </w:r>
      <w:r w:rsidRPr="004B153F">
        <w:rPr>
          <w:rFonts w:ascii="Arial" w:hAnsi="Arial"/>
        </w:rPr>
        <w:t>консулт</w:t>
      </w:r>
      <w:r w:rsidRPr="00200555">
        <w:rPr>
          <w:rFonts w:ascii="Arial" w:hAnsi="Arial"/>
        </w:rPr>
        <w:t xml:space="preserve">антских услуга за оно време за које је </w:t>
      </w:r>
      <w:r w:rsidRPr="00200555">
        <w:rPr>
          <w:rFonts w:ascii="Arial" w:hAnsi="Arial"/>
        </w:rPr>
        <w:lastRenderedPageBreak/>
        <w:t>настало кашњење у извршавању уговорних обавеза, проузроковано вишом силом.</w:t>
      </w:r>
      <w:r w:rsidRPr="001542D4">
        <w:rPr>
          <w:rFonts w:ascii="Arial" w:hAnsi="Arial"/>
        </w:rPr>
        <w:t xml:space="preserve"> </w:t>
      </w:r>
    </w:p>
    <w:p w:rsidR="00EB2FE5" w:rsidRPr="001542D4" w:rsidRDefault="00EB2FE5" w:rsidP="00EB2FE5">
      <w:pPr>
        <w:jc w:val="both"/>
        <w:rPr>
          <w:rFonts w:ascii="Arial" w:hAnsi="Arial"/>
        </w:rPr>
      </w:pPr>
    </w:p>
    <w:p w:rsidR="00EB2FE5" w:rsidRPr="001542D4" w:rsidRDefault="00EB2FE5" w:rsidP="00EB2FE5">
      <w:pPr>
        <w:jc w:val="both"/>
        <w:rPr>
          <w:rFonts w:ascii="Arial" w:hAnsi="Arial"/>
        </w:rPr>
      </w:pPr>
      <w:r w:rsidRPr="001542D4">
        <w:rPr>
          <w:rFonts w:ascii="Arial" w:hAnsi="Arial"/>
        </w:rPr>
        <w:t>У случају из претходног става овог члана Уговора Наручилац ће поступати у складу са чланом 115. Закона о јавним набавкама.</w:t>
      </w:r>
    </w:p>
    <w:p w:rsidR="00EB2FE5" w:rsidRPr="001542D4" w:rsidRDefault="00EB2FE5" w:rsidP="00EB2FE5">
      <w:pPr>
        <w:jc w:val="both"/>
        <w:rPr>
          <w:rFonts w:ascii="Arial" w:hAnsi="Arial"/>
        </w:rPr>
      </w:pPr>
    </w:p>
    <w:p w:rsidR="00EB2FE5" w:rsidRPr="001542D4" w:rsidRDefault="00EB2FE5" w:rsidP="00EB2FE5">
      <w:pPr>
        <w:jc w:val="both"/>
        <w:rPr>
          <w:rFonts w:ascii="Arial" w:hAnsi="Arial"/>
        </w:rPr>
      </w:pPr>
      <w:r w:rsidRPr="001542D4">
        <w:rPr>
          <w:rFonts w:ascii="Arial" w:hAnsi="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B2FE5" w:rsidRPr="001542D4" w:rsidRDefault="00EB2FE5" w:rsidP="00EB2FE5">
      <w:pPr>
        <w:jc w:val="both"/>
        <w:rPr>
          <w:rFonts w:ascii="Arial" w:hAnsi="Arial"/>
        </w:rPr>
      </w:pPr>
    </w:p>
    <w:p w:rsidR="00EB2FE5" w:rsidRPr="001542D4" w:rsidRDefault="00EB2FE5" w:rsidP="00EB2FE5">
      <w:pPr>
        <w:jc w:val="both"/>
        <w:rPr>
          <w:rFonts w:ascii="Arial" w:hAnsi="Arial"/>
          <w:lang w:val="en-US"/>
        </w:rPr>
      </w:pPr>
      <w:r w:rsidRPr="001542D4">
        <w:rPr>
          <w:rFonts w:ascii="Arial" w:hAnsi="Arial"/>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EB2FE5" w:rsidRPr="001542D4" w:rsidRDefault="00EB2FE5" w:rsidP="00EB2FE5">
      <w:pPr>
        <w:jc w:val="both"/>
        <w:rPr>
          <w:rFonts w:ascii="Arial" w:hAnsi="Arial"/>
          <w:smallCaps/>
          <w:lang w:val="en-US"/>
        </w:rPr>
      </w:pPr>
    </w:p>
    <w:p w:rsidR="00EB2FE5" w:rsidRPr="001542D4" w:rsidRDefault="00EB2FE5" w:rsidP="00EB2FE5">
      <w:pPr>
        <w:jc w:val="center"/>
        <w:rPr>
          <w:rFonts w:ascii="Arial" w:hAnsi="Arial"/>
          <w:b/>
          <w:smallCaps/>
        </w:rPr>
      </w:pPr>
      <w:r w:rsidRPr="001542D4">
        <w:rPr>
          <w:rFonts w:ascii="Arial" w:hAnsi="Arial"/>
          <w:b/>
          <w:smallCaps/>
        </w:rPr>
        <w:t>Члан 20.</w:t>
      </w:r>
    </w:p>
    <w:p w:rsidR="00EB2FE5" w:rsidRPr="00200555" w:rsidRDefault="00EB2FE5" w:rsidP="00EB2FE5">
      <w:pPr>
        <w:ind w:right="49"/>
        <w:jc w:val="both"/>
        <w:rPr>
          <w:rFonts w:ascii="Arial" w:eastAsia="Arial Narrow" w:hAnsi="Arial" w:cs="Arial"/>
          <w:spacing w:val="1"/>
          <w:szCs w:val="24"/>
        </w:rPr>
      </w:pPr>
      <w:r w:rsidRPr="00E72203">
        <w:rPr>
          <w:rFonts w:ascii="Arial" w:eastAsia="Arial Narrow" w:hAnsi="Arial" w:cs="Arial"/>
          <w:spacing w:val="1"/>
          <w:szCs w:val="24"/>
        </w:rPr>
        <w:t>Пружа</w:t>
      </w:r>
      <w:r w:rsidRPr="00200555">
        <w:rPr>
          <w:rFonts w:ascii="Arial" w:eastAsia="Arial Narrow" w:hAnsi="Arial" w:cs="Arial"/>
          <w:spacing w:val="1"/>
          <w:szCs w:val="24"/>
        </w:rPr>
        <w:t>лац услуг</w:t>
      </w:r>
      <w:r w:rsidR="00200555" w:rsidRPr="00200555">
        <w:rPr>
          <w:rFonts w:ascii="Arial" w:eastAsia="Arial Narrow" w:hAnsi="Arial" w:cs="Arial"/>
          <w:spacing w:val="1"/>
          <w:szCs w:val="24"/>
        </w:rPr>
        <w:t>е</w:t>
      </w:r>
      <w:r w:rsidRPr="00200555">
        <w:rPr>
          <w:rFonts w:ascii="Arial" w:eastAsia="Arial Narrow" w:hAnsi="Arial" w:cs="Arial"/>
          <w:spacing w:val="1"/>
          <w:szCs w:val="24"/>
        </w:rPr>
        <w:t xml:space="preserve"> је обавезан да уговорене </w:t>
      </w:r>
      <w:r w:rsidRPr="004B153F">
        <w:rPr>
          <w:rFonts w:ascii="Arial" w:eastAsia="Arial Narrow" w:hAnsi="Arial" w:cs="Arial"/>
          <w:spacing w:val="1"/>
          <w:szCs w:val="24"/>
        </w:rPr>
        <w:t>консулт</w:t>
      </w:r>
      <w:r w:rsidRPr="00200555">
        <w:rPr>
          <w:rFonts w:ascii="Arial" w:eastAsia="Arial Narrow" w:hAnsi="Arial" w:cs="Arial"/>
          <w:spacing w:val="1"/>
          <w:szCs w:val="24"/>
        </w:rPr>
        <w:t xml:space="preserve">антске услуге </w:t>
      </w:r>
      <w:r w:rsidRPr="00E72203">
        <w:rPr>
          <w:rFonts w:ascii="Arial" w:eastAsia="Arial Narrow" w:hAnsi="Arial" w:cs="Arial"/>
          <w:spacing w:val="1"/>
          <w:szCs w:val="24"/>
        </w:rPr>
        <w:t>пружа</w:t>
      </w:r>
      <w:r w:rsidRPr="00200555">
        <w:rPr>
          <w:rFonts w:ascii="Arial" w:eastAsia="Arial Narrow" w:hAnsi="Arial" w:cs="Arial"/>
          <w:spacing w:val="1"/>
          <w:szCs w:val="24"/>
        </w:rPr>
        <w:t xml:space="preserve"> на локацији Наручиоца.</w:t>
      </w:r>
    </w:p>
    <w:p w:rsidR="00EB2FE5" w:rsidRPr="00200555" w:rsidRDefault="00EB2FE5" w:rsidP="00EB2FE5">
      <w:pPr>
        <w:ind w:right="49"/>
        <w:jc w:val="both"/>
        <w:rPr>
          <w:rFonts w:ascii="Arial" w:eastAsia="Arial Narrow" w:hAnsi="Arial" w:cs="Arial"/>
          <w:spacing w:val="1"/>
          <w:szCs w:val="24"/>
        </w:rPr>
      </w:pPr>
    </w:p>
    <w:p w:rsidR="00EB2FE5" w:rsidRPr="001542D4" w:rsidRDefault="004B153F" w:rsidP="00EB2FE5">
      <w:pPr>
        <w:ind w:right="49"/>
        <w:jc w:val="both"/>
        <w:rPr>
          <w:rFonts w:ascii="Arial" w:eastAsia="Arial Narrow" w:hAnsi="Arial" w:cs="Arial"/>
          <w:spacing w:val="1"/>
          <w:szCs w:val="24"/>
          <w:lang w:val="en-US"/>
        </w:rPr>
      </w:pPr>
      <w:r>
        <w:rPr>
          <w:rFonts w:ascii="Arial" w:eastAsia="Arial Narrow" w:hAnsi="Arial" w:cs="Arial"/>
          <w:spacing w:val="1"/>
          <w:szCs w:val="24"/>
        </w:rPr>
        <w:t>Пројектни</w:t>
      </w:r>
      <w:r w:rsidRPr="00200555">
        <w:rPr>
          <w:rFonts w:ascii="Arial" w:eastAsia="Arial Narrow" w:hAnsi="Arial" w:cs="Arial"/>
          <w:spacing w:val="1"/>
          <w:szCs w:val="24"/>
        </w:rPr>
        <w:t xml:space="preserve"> </w:t>
      </w:r>
      <w:r w:rsidR="00EB2FE5" w:rsidRPr="00200555">
        <w:rPr>
          <w:rFonts w:ascii="Arial" w:eastAsia="Arial Narrow" w:hAnsi="Arial" w:cs="Arial"/>
          <w:spacing w:val="1"/>
          <w:szCs w:val="24"/>
        </w:rPr>
        <w:t xml:space="preserve">тим </w:t>
      </w:r>
      <w:r w:rsidR="00EB2FE5" w:rsidRPr="00E72203">
        <w:rPr>
          <w:rFonts w:ascii="Arial" w:eastAsia="Arial Narrow" w:hAnsi="Arial" w:cs="Arial"/>
          <w:spacing w:val="1"/>
          <w:szCs w:val="24"/>
        </w:rPr>
        <w:t>Пружа</w:t>
      </w:r>
      <w:r w:rsidR="00EB2FE5" w:rsidRPr="00200555">
        <w:rPr>
          <w:rFonts w:ascii="Arial" w:eastAsia="Arial Narrow" w:hAnsi="Arial" w:cs="Arial"/>
          <w:spacing w:val="1"/>
          <w:szCs w:val="24"/>
        </w:rPr>
        <w:t xml:space="preserve">оца </w:t>
      </w:r>
      <w:r w:rsidR="00200555" w:rsidRPr="00200555">
        <w:rPr>
          <w:rFonts w:ascii="Arial" w:eastAsia="Arial Narrow" w:hAnsi="Arial" w:cs="Arial"/>
          <w:spacing w:val="1"/>
          <w:szCs w:val="24"/>
        </w:rPr>
        <w:t>услуге</w:t>
      </w:r>
      <w:r w:rsidR="00EB2FE5" w:rsidRPr="00200555">
        <w:rPr>
          <w:rFonts w:ascii="Arial" w:eastAsia="Arial Narrow" w:hAnsi="Arial" w:cs="Arial"/>
          <w:spacing w:val="1"/>
          <w:szCs w:val="24"/>
        </w:rPr>
        <w:t xml:space="preserve"> који ради на локацији Наручиоца ће обављати послове према задацима које ће добијати</w:t>
      </w:r>
      <w:r w:rsidR="00EB2FE5" w:rsidRPr="001542D4">
        <w:rPr>
          <w:rFonts w:ascii="Arial" w:eastAsia="Arial Narrow" w:hAnsi="Arial" w:cs="Arial"/>
          <w:spacing w:val="1"/>
          <w:szCs w:val="24"/>
        </w:rPr>
        <w:t xml:space="preserve"> од предложеног Руководиоца пројекта, који ће своје задатке добијати од пословодства Наручиоца према тренутним потребама. </w:t>
      </w:r>
    </w:p>
    <w:p w:rsidR="00EB2FE5" w:rsidRPr="001542D4" w:rsidRDefault="00EB2FE5" w:rsidP="00EB2FE5">
      <w:pPr>
        <w:ind w:right="49"/>
        <w:jc w:val="both"/>
        <w:rPr>
          <w:rFonts w:ascii="Arial" w:eastAsia="Arial Narrow" w:hAnsi="Arial" w:cs="Arial"/>
          <w:spacing w:val="1"/>
          <w:szCs w:val="24"/>
          <w:lang w:val="en-US"/>
        </w:rPr>
      </w:pPr>
    </w:p>
    <w:p w:rsidR="00EB2FE5" w:rsidRPr="001542D4" w:rsidRDefault="00EB2FE5" w:rsidP="00EB2FE5">
      <w:pPr>
        <w:tabs>
          <w:tab w:val="left" w:pos="993"/>
        </w:tabs>
        <w:jc w:val="both"/>
        <w:rPr>
          <w:rFonts w:ascii="Arial" w:eastAsia="Arial Narrow" w:hAnsi="Arial" w:cs="Arial"/>
          <w:spacing w:val="1"/>
          <w:szCs w:val="24"/>
          <w:lang w:val="en-US"/>
        </w:rPr>
      </w:pPr>
      <w:r w:rsidRPr="001542D4">
        <w:rPr>
          <w:rFonts w:ascii="Arial" w:hAnsi="Arial" w:cs="Arial"/>
          <w:szCs w:val="24"/>
        </w:rPr>
        <w:t>Руководилац пројекта или други члан тима привремено одређен на његовом / њеном месту, мора да буде доступан (лично или путем телефона / е mail-a) све време током трајања Уговора (свакодневно по 24 часа) за ad-hoc подршку у бављењу питањима која се могу јавити ван контроле Наручиоца</w:t>
      </w:r>
      <w:r w:rsidRPr="001542D4">
        <w:rPr>
          <w:rFonts w:ascii="Arial" w:hAnsi="Arial" w:cs="Arial"/>
          <w:szCs w:val="24"/>
          <w:lang w:val="en-US"/>
        </w:rPr>
        <w:t>.</w:t>
      </w:r>
    </w:p>
    <w:p w:rsidR="00EB2FE5" w:rsidRPr="001542D4" w:rsidRDefault="00EB2FE5" w:rsidP="00EB2FE5">
      <w:pPr>
        <w:suppressAutoHyphens w:val="0"/>
        <w:rPr>
          <w:rFonts w:ascii="Arial" w:hAnsi="Arial"/>
          <w:b/>
          <w:smallCaps/>
        </w:rPr>
      </w:pPr>
    </w:p>
    <w:p w:rsidR="00EB2FE5" w:rsidRPr="001542D4" w:rsidRDefault="00EB2FE5" w:rsidP="00EB2FE5">
      <w:pPr>
        <w:jc w:val="center"/>
        <w:rPr>
          <w:rFonts w:ascii="Arial" w:hAnsi="Arial"/>
          <w:b/>
          <w:smallCaps/>
        </w:rPr>
      </w:pPr>
      <w:r w:rsidRPr="001542D4">
        <w:rPr>
          <w:rFonts w:ascii="Arial" w:hAnsi="Arial"/>
          <w:b/>
          <w:smallCaps/>
        </w:rPr>
        <w:t>Члан 21.</w:t>
      </w:r>
    </w:p>
    <w:p w:rsidR="00EB2FE5" w:rsidRDefault="00EB2FE5" w:rsidP="00EB2FE5">
      <w:pPr>
        <w:widowControl w:val="0"/>
        <w:tabs>
          <w:tab w:val="left" w:pos="360"/>
        </w:tabs>
        <w:autoSpaceDE w:val="0"/>
        <w:autoSpaceDN w:val="0"/>
        <w:adjustRightInd w:val="0"/>
        <w:jc w:val="both"/>
        <w:rPr>
          <w:rFonts w:ascii="Arial" w:hAnsi="Arial"/>
        </w:rPr>
      </w:pPr>
      <w:r w:rsidRPr="001542D4">
        <w:rPr>
          <w:rFonts w:ascii="Arial" w:hAnsi="Arial"/>
        </w:rPr>
        <w:t xml:space="preserve">У периоду од 2 (две) године након престанка важења овог уговора </w:t>
      </w:r>
      <w:r w:rsidRPr="00E72203">
        <w:rPr>
          <w:rFonts w:ascii="Arial" w:hAnsi="Arial"/>
        </w:rPr>
        <w:t>Пружа</w:t>
      </w:r>
      <w:r w:rsidRPr="001542D4">
        <w:rPr>
          <w:rFonts w:ascii="Arial" w:hAnsi="Arial"/>
        </w:rPr>
        <w:t>лац услуге и извршиоци ангажовани на извршењу овог уговора не могу бити ангажовани (директно или индиректно) у активностима за стицање власничких или управљачких права на имовини Наручиоца или његових зависних привредних друштава нити могу бити ангажовани као саветници (директно или индиректно) потенцијалном стицаоцу ових права.</w:t>
      </w:r>
    </w:p>
    <w:p w:rsidR="00BF6ED8" w:rsidRPr="00BF6ED8" w:rsidRDefault="00BF6ED8" w:rsidP="00EB2FE5">
      <w:pPr>
        <w:widowControl w:val="0"/>
        <w:tabs>
          <w:tab w:val="left" w:pos="360"/>
        </w:tabs>
        <w:autoSpaceDE w:val="0"/>
        <w:autoSpaceDN w:val="0"/>
        <w:adjustRightInd w:val="0"/>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EB2FE5" w:rsidRDefault="00BF6ED8" w:rsidP="00EB2FE5">
      <w:pPr>
        <w:jc w:val="center"/>
        <w:rPr>
          <w:rFonts w:ascii="Arial" w:hAnsi="Arial"/>
          <w:b/>
          <w:smallCaps/>
        </w:rPr>
      </w:pPr>
      <w:r>
        <w:rPr>
          <w:rFonts w:ascii="Arial" w:hAnsi="Arial"/>
          <w:b/>
          <w:smallCaps/>
        </w:rPr>
        <w:t>Члан</w:t>
      </w:r>
      <w:r w:rsidR="004B153F">
        <w:rPr>
          <w:rFonts w:ascii="Arial" w:hAnsi="Arial"/>
          <w:b/>
          <w:smallCaps/>
        </w:rPr>
        <w:t xml:space="preserve"> 22.</w:t>
      </w:r>
    </w:p>
    <w:p w:rsidR="004B153F" w:rsidRPr="00F91CB6" w:rsidRDefault="00F91CB6" w:rsidP="004B153F">
      <w:pPr>
        <w:jc w:val="both"/>
        <w:rPr>
          <w:rFonts w:ascii="Arial" w:hAnsi="Arial" w:cs="Arial"/>
          <w:szCs w:val="24"/>
        </w:rPr>
      </w:pPr>
      <w:r>
        <w:rPr>
          <w:rFonts w:ascii="Arial" w:hAnsi="Arial" w:cs="Arial"/>
          <w:szCs w:val="24"/>
        </w:rPr>
        <w:t>Наручилац</w:t>
      </w:r>
      <w:r w:rsidR="001324C6" w:rsidRPr="00F91CB6">
        <w:rPr>
          <w:rFonts w:ascii="Arial" w:hAnsi="Arial" w:cs="Arial"/>
          <w:szCs w:val="24"/>
        </w:rPr>
        <w:t xml:space="preserve"> може једнострано раскинути уговор пре истека рока, у случају непридржавања одредби Уговора, неквалитетног извршења посла или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дана од дана достављања писане изјаве. </w:t>
      </w:r>
    </w:p>
    <w:p w:rsidR="004B153F" w:rsidRDefault="004B153F" w:rsidP="00EB2FE5">
      <w:pPr>
        <w:jc w:val="center"/>
        <w:rPr>
          <w:rFonts w:ascii="Arial" w:hAnsi="Arial"/>
          <w:b/>
          <w:smallCaps/>
        </w:rPr>
      </w:pPr>
    </w:p>
    <w:p w:rsidR="00BF6ED8" w:rsidRPr="00BF6ED8" w:rsidRDefault="00BF6ED8" w:rsidP="00EB2FE5">
      <w:pPr>
        <w:jc w:val="center"/>
        <w:rPr>
          <w:rFonts w:ascii="Arial" w:hAnsi="Arial"/>
          <w:b/>
          <w:smallCaps/>
        </w:rPr>
      </w:pPr>
      <w:r>
        <w:rPr>
          <w:rFonts w:ascii="Arial" w:hAnsi="Arial"/>
          <w:b/>
          <w:smallCaps/>
        </w:rPr>
        <w:t>Члан</w:t>
      </w:r>
      <w:r w:rsidR="004B153F">
        <w:rPr>
          <w:rFonts w:ascii="Arial" w:hAnsi="Arial"/>
          <w:b/>
          <w:smallCaps/>
        </w:rPr>
        <w:t xml:space="preserve"> 23.</w:t>
      </w:r>
    </w:p>
    <w:p w:rsidR="004B153F" w:rsidRPr="00F91CB6" w:rsidRDefault="001324C6" w:rsidP="004B153F">
      <w:pPr>
        <w:pStyle w:val="Style16"/>
        <w:widowControl/>
        <w:spacing w:line="240" w:lineRule="auto"/>
        <w:ind w:firstLine="0"/>
        <w:rPr>
          <w:rStyle w:val="FontStyle111"/>
          <w:sz w:val="24"/>
          <w:szCs w:val="24"/>
          <w:lang w:eastAsia="sr-Cyrl-CS"/>
        </w:rPr>
      </w:pPr>
      <w:r w:rsidRPr="00F91CB6">
        <w:rPr>
          <w:rStyle w:val="FontStyle111"/>
          <w:sz w:val="24"/>
          <w:szCs w:val="24"/>
          <w:lang w:eastAsia="sr-Cyrl-CS"/>
        </w:rPr>
        <w:t>Пружалац услуг</w:t>
      </w:r>
      <w:r w:rsidRPr="00F91CB6">
        <w:rPr>
          <w:rStyle w:val="FontStyle111"/>
          <w:sz w:val="24"/>
          <w:szCs w:val="24"/>
          <w:lang w:val="sr-Cyrl-CS" w:eastAsia="sr-Cyrl-CS"/>
        </w:rPr>
        <w:t>е</w:t>
      </w:r>
      <w:r w:rsidRPr="00F91CB6">
        <w:rPr>
          <w:rStyle w:val="FontStyle111"/>
          <w:sz w:val="24"/>
          <w:szCs w:val="24"/>
          <w:lang w:eastAsia="sr-Cyrl-CS"/>
        </w:rPr>
        <w:t xml:space="preserve"> је у складу са Законом о облигационим односима одговоран за штету коју је претрпео </w:t>
      </w:r>
      <w:r w:rsidR="00F91CB6">
        <w:rPr>
          <w:rStyle w:val="FontStyle111"/>
          <w:sz w:val="24"/>
          <w:szCs w:val="24"/>
          <w:lang w:eastAsia="sr-Cyrl-CS"/>
        </w:rPr>
        <w:t>Наручилац</w:t>
      </w:r>
      <w:r w:rsidRPr="00F91CB6">
        <w:rPr>
          <w:rStyle w:val="FontStyle111"/>
          <w:sz w:val="24"/>
          <w:szCs w:val="24"/>
          <w:lang w:eastAsia="sr-Cyrl-CS"/>
        </w:rPr>
        <w:t xml:space="preserve"> неиспуњењем, делимичним испуњењем или задоцњењем у испуњењу обавеза преузетих овим уговором.</w:t>
      </w:r>
    </w:p>
    <w:p w:rsidR="004B153F" w:rsidRPr="00F91CB6" w:rsidRDefault="004B153F" w:rsidP="004B153F">
      <w:pPr>
        <w:pStyle w:val="Style16"/>
        <w:widowControl/>
        <w:spacing w:line="240" w:lineRule="auto"/>
        <w:ind w:firstLine="0"/>
        <w:rPr>
          <w:rStyle w:val="FontStyle111"/>
          <w:sz w:val="24"/>
          <w:szCs w:val="24"/>
          <w:lang w:eastAsia="sr-Cyrl-CS"/>
        </w:rPr>
      </w:pPr>
    </w:p>
    <w:p w:rsidR="004B153F" w:rsidRPr="00F91CB6" w:rsidRDefault="001324C6" w:rsidP="004B153F">
      <w:pPr>
        <w:pStyle w:val="Style16"/>
        <w:widowControl/>
        <w:spacing w:line="240" w:lineRule="auto"/>
        <w:ind w:firstLine="0"/>
        <w:rPr>
          <w:rStyle w:val="FontStyle111"/>
          <w:sz w:val="24"/>
          <w:szCs w:val="24"/>
          <w:lang w:eastAsia="sr-Cyrl-CS"/>
        </w:rPr>
      </w:pPr>
      <w:r w:rsidRPr="00F91CB6">
        <w:rPr>
          <w:rStyle w:val="FontStyle111"/>
          <w:sz w:val="24"/>
          <w:szCs w:val="24"/>
          <w:lang w:eastAsia="sr-Cyrl-CS"/>
        </w:rPr>
        <w:t xml:space="preserve">Уколико </w:t>
      </w:r>
      <w:r w:rsidR="00F91CB6">
        <w:rPr>
          <w:rStyle w:val="FontStyle111"/>
          <w:sz w:val="24"/>
          <w:szCs w:val="24"/>
          <w:lang w:eastAsia="sr-Cyrl-CS"/>
        </w:rPr>
        <w:t>Наручилац</w:t>
      </w:r>
      <w:r w:rsidRPr="00F91CB6">
        <w:rPr>
          <w:rStyle w:val="FontStyle111"/>
          <w:sz w:val="24"/>
          <w:szCs w:val="24"/>
          <w:lang w:eastAsia="sr-Cyrl-CS"/>
        </w:rPr>
        <w:t xml:space="preserve">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w:t>
      </w:r>
      <w:r w:rsidR="00F91CB6">
        <w:rPr>
          <w:rStyle w:val="FontStyle111"/>
          <w:sz w:val="24"/>
          <w:szCs w:val="24"/>
          <w:lang w:eastAsia="sr-Cyrl-CS"/>
        </w:rPr>
        <w:t>Наручиоцу</w:t>
      </w:r>
      <w:r w:rsidRPr="00F91CB6">
        <w:rPr>
          <w:rStyle w:val="FontStyle111"/>
          <w:sz w:val="24"/>
          <w:szCs w:val="24"/>
          <w:lang w:eastAsia="sr-Cyrl-CS"/>
        </w:rPr>
        <w:t xml:space="preserve"> исту накнади, тако што </w:t>
      </w:r>
      <w:r w:rsidR="00F91CB6">
        <w:rPr>
          <w:rStyle w:val="FontStyle111"/>
          <w:sz w:val="24"/>
          <w:szCs w:val="24"/>
          <w:lang w:eastAsia="sr-Cyrl-CS"/>
        </w:rPr>
        <w:t>Наручилац</w:t>
      </w:r>
      <w:r w:rsidRPr="00F91CB6">
        <w:rPr>
          <w:rStyle w:val="FontStyle111"/>
          <w:sz w:val="24"/>
          <w:szCs w:val="24"/>
          <w:lang w:eastAsia="sr-Cyrl-CS"/>
        </w:rPr>
        <w:t xml:space="preserve"> има право на наплату накнаде штете без посебног обавештења </w:t>
      </w:r>
      <w:r w:rsidRPr="00F91CB6">
        <w:rPr>
          <w:rStyle w:val="FontStyle111"/>
          <w:sz w:val="24"/>
          <w:szCs w:val="24"/>
          <w:lang w:eastAsia="sr-Cyrl-CS"/>
        </w:rPr>
        <w:lastRenderedPageBreak/>
        <w:t>Пружаоца услуге уз издавање одговарајућег обрачуна са роком плаћања од 15 дана од датума издавања истог.</w:t>
      </w:r>
    </w:p>
    <w:p w:rsidR="004B153F" w:rsidRDefault="004B153F" w:rsidP="00EB2FE5">
      <w:pPr>
        <w:jc w:val="center"/>
        <w:rPr>
          <w:rFonts w:ascii="Arial" w:hAnsi="Arial"/>
          <w:b/>
          <w:smallCaps/>
        </w:rPr>
      </w:pPr>
    </w:p>
    <w:p w:rsidR="00EB2FE5" w:rsidRPr="001542D4" w:rsidRDefault="00EB2FE5" w:rsidP="00EB2FE5">
      <w:pPr>
        <w:jc w:val="center"/>
        <w:rPr>
          <w:rFonts w:ascii="Arial" w:hAnsi="Arial"/>
          <w:b/>
          <w:smallCaps/>
        </w:rPr>
      </w:pPr>
      <w:r w:rsidRPr="001542D4">
        <w:rPr>
          <w:rFonts w:ascii="Arial" w:hAnsi="Arial"/>
          <w:b/>
          <w:smallCaps/>
        </w:rPr>
        <w:t>Члан 2</w:t>
      </w:r>
      <w:r w:rsidR="004B153F">
        <w:rPr>
          <w:rFonts w:ascii="Arial" w:hAnsi="Arial"/>
          <w:b/>
          <w:smallCaps/>
        </w:rPr>
        <w:t>4</w:t>
      </w:r>
      <w:r w:rsidRPr="001542D4">
        <w:rPr>
          <w:rFonts w:ascii="Arial" w:hAnsi="Arial"/>
          <w:b/>
          <w:smallCaps/>
        </w:rPr>
        <w:t>.</w:t>
      </w:r>
    </w:p>
    <w:p w:rsidR="00EB2FE5" w:rsidRPr="001542D4" w:rsidRDefault="00EB2FE5" w:rsidP="00EB2FE5">
      <w:pPr>
        <w:jc w:val="both"/>
        <w:rPr>
          <w:rFonts w:ascii="Arial" w:hAnsi="Arial"/>
        </w:rPr>
      </w:pPr>
      <w:r w:rsidRPr="001542D4">
        <w:rPr>
          <w:rFonts w:ascii="Arial" w:hAnsi="Arial"/>
        </w:rPr>
        <w:t xml:space="preserve">Сви неспоразуми који настану у вези са овим уговором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са местом арбитраже у Београду, уз примену њеног Правилника </w:t>
      </w:r>
      <w:r w:rsidRPr="001542D4">
        <w:rPr>
          <w:rFonts w:ascii="Arial" w:hAnsi="Arial"/>
          <w:i/>
          <w:color w:val="548DD4"/>
          <w:sz w:val="20"/>
        </w:rPr>
        <w:t xml:space="preserve">[напомена: коначан текст у Уговору зависи од тога да ли је изабран домаћи или страни </w:t>
      </w:r>
      <w:r w:rsidRPr="00E72203">
        <w:rPr>
          <w:rFonts w:ascii="Arial" w:hAnsi="Arial"/>
          <w:i/>
          <w:color w:val="548DD4"/>
          <w:sz w:val="20"/>
        </w:rPr>
        <w:t>Пружа</w:t>
      </w:r>
      <w:r w:rsidRPr="001542D4">
        <w:rPr>
          <w:rFonts w:ascii="Arial" w:hAnsi="Arial"/>
          <w:i/>
          <w:color w:val="548DD4"/>
          <w:sz w:val="20"/>
        </w:rPr>
        <w:t>лац услуге]</w:t>
      </w:r>
      <w:r w:rsidRPr="001542D4">
        <w:rPr>
          <w:rFonts w:ascii="Arial" w:hAnsi="Arial"/>
        </w:rPr>
        <w:t xml:space="preserve"> )</w:t>
      </w:r>
      <w:r w:rsidRPr="001542D4">
        <w:rPr>
          <w:rFonts w:ascii="Arial" w:hAnsi="Arial"/>
          <w:color w:val="548DD4"/>
          <w:sz w:val="20"/>
        </w:rPr>
        <w:t>.</w:t>
      </w:r>
      <w:r w:rsidRPr="001542D4">
        <w:rPr>
          <w:rFonts w:ascii="Arial" w:hAnsi="Arial"/>
        </w:rPr>
        <w:t xml:space="preserve"> </w:t>
      </w:r>
    </w:p>
    <w:p w:rsidR="00EB2FE5" w:rsidRPr="001542D4" w:rsidRDefault="00EB2FE5" w:rsidP="00EB2FE5">
      <w:pPr>
        <w:jc w:val="both"/>
        <w:rPr>
          <w:rFonts w:ascii="Arial" w:hAnsi="Arial"/>
        </w:rPr>
      </w:pPr>
    </w:p>
    <w:p w:rsidR="00EB2FE5" w:rsidRPr="001542D4" w:rsidRDefault="00EB2FE5" w:rsidP="00EB2FE5">
      <w:pPr>
        <w:jc w:val="both"/>
        <w:rPr>
          <w:rFonts w:ascii="Arial" w:hAnsi="Arial"/>
        </w:rPr>
      </w:pPr>
      <w:r w:rsidRPr="001542D4">
        <w:rPr>
          <w:rFonts w:ascii="Arial" w:hAnsi="Arial"/>
        </w:rPr>
        <w:t>У случају спора примењује се материјално и процесно право Републике Србије, а поступак се води на српском језику.</w:t>
      </w:r>
    </w:p>
    <w:p w:rsidR="000D4A89" w:rsidRPr="00E65777" w:rsidRDefault="000D4A89" w:rsidP="000D4A89">
      <w:pPr>
        <w:jc w:val="both"/>
        <w:rPr>
          <w:rFonts w:ascii="Arial" w:hAnsi="Arial" w:cs="Arial"/>
          <w:sz w:val="22"/>
          <w:szCs w:val="22"/>
        </w:rPr>
      </w:pPr>
      <w:r>
        <w:rPr>
          <w:rFonts w:ascii="Arial" w:eastAsia="Lucida Sans Unicode" w:hAnsi="Arial"/>
        </w:rPr>
        <w:tab/>
      </w:r>
      <w:r>
        <w:rPr>
          <w:rFonts w:ascii="Arial" w:eastAsia="Lucida Sans Unicode" w:hAnsi="Arial"/>
        </w:rPr>
        <w:tab/>
      </w:r>
      <w:r>
        <w:rPr>
          <w:rFonts w:ascii="Arial" w:eastAsia="Lucida Sans Unicode" w:hAnsi="Arial"/>
        </w:rPr>
        <w:tab/>
      </w:r>
      <w:r>
        <w:rPr>
          <w:rFonts w:ascii="Arial" w:eastAsia="Lucida Sans Unicode" w:hAnsi="Arial"/>
        </w:rPr>
        <w:tab/>
      </w:r>
      <w:r>
        <w:rPr>
          <w:rFonts w:ascii="Arial" w:eastAsia="Lucida Sans Unicode" w:hAnsi="Arial"/>
        </w:rPr>
        <w:tab/>
      </w:r>
    </w:p>
    <w:p w:rsidR="000D4A89" w:rsidRPr="001542D4" w:rsidRDefault="000D4A89" w:rsidP="00EB2FE5">
      <w:pPr>
        <w:jc w:val="both"/>
        <w:rPr>
          <w:rFonts w:ascii="Arial" w:eastAsia="Lucida Sans Unicode" w:hAnsi="Arial"/>
        </w:rPr>
      </w:pPr>
    </w:p>
    <w:p w:rsidR="00EB2FE5" w:rsidRPr="001542D4" w:rsidRDefault="00EB2FE5" w:rsidP="00EB2FE5">
      <w:pPr>
        <w:jc w:val="center"/>
        <w:rPr>
          <w:rFonts w:ascii="Arial" w:eastAsia="Lucida Sans Unicode" w:hAnsi="Arial"/>
        </w:rPr>
      </w:pPr>
      <w:r w:rsidRPr="001542D4">
        <w:rPr>
          <w:rFonts w:ascii="Arial" w:hAnsi="Arial"/>
          <w:b/>
          <w:smallCaps/>
        </w:rPr>
        <w:t>Члан 2</w:t>
      </w:r>
      <w:r w:rsidR="004B153F">
        <w:rPr>
          <w:rFonts w:ascii="Arial" w:hAnsi="Arial"/>
          <w:b/>
          <w:smallCaps/>
        </w:rPr>
        <w:t>5</w:t>
      </w:r>
      <w:r w:rsidRPr="001542D4">
        <w:rPr>
          <w:rFonts w:ascii="Arial" w:hAnsi="Arial"/>
          <w:b/>
          <w:smallCaps/>
        </w:rPr>
        <w:t>.</w:t>
      </w:r>
    </w:p>
    <w:p w:rsidR="00D02CA7" w:rsidRDefault="000D4A89" w:rsidP="00D02CA7">
      <w:pPr>
        <w:jc w:val="both"/>
        <w:rPr>
          <w:rFonts w:ascii="Arial" w:hAnsi="Arial" w:cs="Arial"/>
          <w:lang w:eastAsia="sr-Latn-CS"/>
        </w:rPr>
      </w:pPr>
      <w:r>
        <w:rPr>
          <w:rFonts w:ascii="Arial" w:hAnsi="Arial" w:cs="Arial"/>
        </w:rPr>
        <w:t>Уговорне стране су сагласне да се евентуалне измене и допуне овог уговора изврше у писаној форми</w:t>
      </w:r>
      <w:r w:rsidR="004B153F">
        <w:rPr>
          <w:rFonts w:ascii="Arial" w:hAnsi="Arial" w:cs="Arial"/>
        </w:rPr>
        <w:t xml:space="preserve"> </w:t>
      </w:r>
      <w:r>
        <w:rPr>
          <w:rFonts w:ascii="Arial" w:hAnsi="Arial" w:cs="Arial"/>
        </w:rPr>
        <w:t>-</w:t>
      </w:r>
      <w:r w:rsidR="004B153F">
        <w:rPr>
          <w:rFonts w:ascii="Arial" w:hAnsi="Arial" w:cs="Arial"/>
        </w:rPr>
        <w:t xml:space="preserve"> </w:t>
      </w:r>
      <w:r>
        <w:rPr>
          <w:rFonts w:ascii="Arial" w:hAnsi="Arial" w:cs="Arial"/>
        </w:rPr>
        <w:t>закључивањем анекса уз овај уговор.</w:t>
      </w:r>
      <w:r w:rsidR="00D02CA7" w:rsidRPr="005F58D9">
        <w:rPr>
          <w:rFonts w:ascii="Arial" w:hAnsi="Arial" w:cs="Arial"/>
        </w:rPr>
        <w:t xml:space="preserve"> </w:t>
      </w:r>
    </w:p>
    <w:p w:rsidR="000D4A89" w:rsidRPr="005F58D9" w:rsidRDefault="000D4A89" w:rsidP="00D02CA7">
      <w:pPr>
        <w:jc w:val="both"/>
        <w:rPr>
          <w:rFonts w:ascii="Arial" w:hAnsi="Arial" w:cs="Arial"/>
          <w:lang w:eastAsia="sr-Latn-CS"/>
        </w:rPr>
      </w:pPr>
    </w:p>
    <w:p w:rsidR="00D02CA7" w:rsidRPr="005F58D9" w:rsidRDefault="00D02CA7" w:rsidP="00D02CA7">
      <w:pPr>
        <w:jc w:val="both"/>
        <w:rPr>
          <w:rFonts w:ascii="Arial" w:hAnsi="Arial" w:cs="Arial"/>
          <w:lang w:eastAsia="sr-Latn-CS"/>
        </w:rPr>
      </w:pPr>
      <w:r w:rsidRPr="005F58D9">
        <w:rPr>
          <w:rFonts w:ascii="Arial" w:hAnsi="Arial" w:cs="Arial"/>
          <w:lang w:eastAsia="sr-Latn-CS"/>
        </w:rPr>
        <w:t>Наручилац може након закључења уговора о јавној набавци без спровођења поступка јавне набавке повећати обим предмета овог уговора до лимита прописаног чланом 115. став 1. Закона о јавним набавкама.</w:t>
      </w:r>
    </w:p>
    <w:p w:rsidR="00D02CA7" w:rsidRPr="002C339A" w:rsidRDefault="00D02CA7" w:rsidP="00D02CA7">
      <w:pPr>
        <w:jc w:val="both"/>
        <w:rPr>
          <w:rFonts w:ascii="Arial" w:hAnsi="Arial" w:cs="Arial"/>
          <w:szCs w:val="24"/>
          <w:lang w:eastAsia="sr-Latn-CS"/>
        </w:rPr>
      </w:pPr>
    </w:p>
    <w:p w:rsidR="000D4A89" w:rsidRPr="005F58D9" w:rsidRDefault="00D02CA7" w:rsidP="00D02CA7">
      <w:pPr>
        <w:jc w:val="both"/>
        <w:rPr>
          <w:rFonts w:ascii="Arial" w:hAnsi="Arial" w:cs="Arial"/>
          <w:lang w:eastAsia="sr-Latn-CS"/>
        </w:rPr>
      </w:pPr>
      <w:r w:rsidRPr="002C339A">
        <w:rPr>
          <w:rFonts w:ascii="Arial" w:hAnsi="Arial" w:cs="Arial"/>
          <w:szCs w:val="24"/>
          <w:lang w:eastAsia="sr-Latn-CS"/>
        </w:rPr>
        <w:t xml:space="preserve">У </w:t>
      </w:r>
      <w:r w:rsidR="00885944">
        <w:rPr>
          <w:rFonts w:ascii="Arial" w:hAnsi="Arial" w:cs="Arial"/>
          <w:szCs w:val="24"/>
          <w:lang w:eastAsia="sr-Latn-CS"/>
        </w:rPr>
        <w:t>случају из претходног става овог члана Уговора</w:t>
      </w:r>
      <w:r w:rsidRPr="002C339A">
        <w:rPr>
          <w:rFonts w:ascii="Arial" w:hAnsi="Arial" w:cs="Arial"/>
          <w:szCs w:val="24"/>
          <w:lang w:eastAsia="sr-Latn-CS"/>
        </w:rPr>
        <w:t xml:space="preserve">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B2FE5" w:rsidRPr="001542D4" w:rsidRDefault="00EB2FE5" w:rsidP="00EB2FE5">
      <w:pPr>
        <w:jc w:val="both"/>
        <w:rPr>
          <w:rFonts w:ascii="Arial" w:eastAsia="Lucida Sans Unicode" w:hAnsi="Arial"/>
        </w:rPr>
      </w:pPr>
    </w:p>
    <w:p w:rsidR="00EB2FE5" w:rsidRPr="001542D4" w:rsidRDefault="00EB2FE5" w:rsidP="00EB2FE5">
      <w:pPr>
        <w:jc w:val="center"/>
        <w:rPr>
          <w:rFonts w:ascii="Arial" w:hAnsi="Arial"/>
          <w:b/>
          <w:smallCaps/>
        </w:rPr>
      </w:pPr>
      <w:r w:rsidRPr="001542D4">
        <w:rPr>
          <w:rFonts w:ascii="Arial" w:hAnsi="Arial"/>
          <w:b/>
          <w:smallCaps/>
        </w:rPr>
        <w:t>Члан 2</w:t>
      </w:r>
      <w:r w:rsidR="0091648D">
        <w:rPr>
          <w:rFonts w:ascii="Arial" w:hAnsi="Arial"/>
          <w:b/>
          <w:smallCaps/>
        </w:rPr>
        <w:t>6</w:t>
      </w:r>
      <w:r w:rsidRPr="001542D4">
        <w:rPr>
          <w:rFonts w:ascii="Arial" w:hAnsi="Arial"/>
          <w:b/>
          <w:smallCaps/>
        </w:rPr>
        <w:t>.</w:t>
      </w:r>
    </w:p>
    <w:p w:rsidR="00EB2FE5" w:rsidRPr="001542D4" w:rsidRDefault="00EB2FE5" w:rsidP="00EB2FE5">
      <w:pPr>
        <w:jc w:val="both"/>
        <w:rPr>
          <w:rFonts w:ascii="Arial" w:hAnsi="Arial"/>
        </w:rPr>
      </w:pPr>
      <w:r w:rsidRPr="001542D4">
        <w:rPr>
          <w:rFonts w:ascii="Arial" w:hAnsi="Arial"/>
        </w:rPr>
        <w:t xml:space="preserve">На односе Уговорних страна који нису уређени овим уговором примењују се одговарајуће одредбе Закона о облигационим односима и других </w:t>
      </w:r>
      <w:r w:rsidR="00EB0E8A" w:rsidRPr="001542D4">
        <w:rPr>
          <w:rFonts w:ascii="Arial" w:hAnsi="Arial" w:cs="Arial"/>
        </w:rPr>
        <w:t>позитивноправних прописа Републике Србије применљивих, с обзиром на предмет Уговора</w:t>
      </w:r>
      <w:r w:rsidR="00EB0E8A">
        <w:rPr>
          <w:rFonts w:ascii="Arial" w:hAnsi="Arial" w:cs="Arial"/>
        </w:rPr>
        <w:t>.</w:t>
      </w:r>
    </w:p>
    <w:p w:rsidR="00EB2FE5" w:rsidRPr="001542D4" w:rsidRDefault="00EB2FE5" w:rsidP="00EB2FE5">
      <w:pPr>
        <w:jc w:val="both"/>
        <w:rPr>
          <w:rFonts w:ascii="Arial" w:hAnsi="Arial"/>
        </w:rPr>
      </w:pPr>
    </w:p>
    <w:p w:rsidR="00EB2FE5" w:rsidRPr="001542D4" w:rsidRDefault="00EB2FE5" w:rsidP="00EB2FE5">
      <w:pPr>
        <w:jc w:val="center"/>
        <w:rPr>
          <w:rFonts w:ascii="Arial" w:hAnsi="Arial"/>
          <w:b/>
        </w:rPr>
      </w:pPr>
      <w:r w:rsidRPr="001542D4">
        <w:rPr>
          <w:rFonts w:ascii="Arial" w:hAnsi="Arial"/>
          <w:b/>
        </w:rPr>
        <w:t>Члан 2</w:t>
      </w:r>
      <w:r w:rsidR="0091648D">
        <w:rPr>
          <w:rFonts w:ascii="Arial" w:hAnsi="Arial"/>
          <w:b/>
        </w:rPr>
        <w:t>7</w:t>
      </w:r>
      <w:r w:rsidRPr="001542D4">
        <w:rPr>
          <w:rFonts w:ascii="Arial" w:hAnsi="Arial"/>
          <w:b/>
        </w:rPr>
        <w:t>.</w:t>
      </w:r>
    </w:p>
    <w:p w:rsidR="000D4A89" w:rsidRPr="00F91CB6" w:rsidRDefault="00EB2FE5" w:rsidP="000D4A89">
      <w:pPr>
        <w:jc w:val="both"/>
        <w:rPr>
          <w:rFonts w:ascii="Arial" w:eastAsia="Lucida Sans Unicode" w:hAnsi="Arial" w:cs="Arial"/>
          <w:szCs w:val="24"/>
        </w:rPr>
      </w:pPr>
      <w:r w:rsidRPr="00200555">
        <w:rPr>
          <w:rFonts w:ascii="Arial" w:eastAsia="Lucida Sans Unicode" w:hAnsi="Arial"/>
        </w:rPr>
        <w:t xml:space="preserve">Овај уговор се сматра закљученим, под одложним условом, када га потпишу законски заступници Уговорних страна, а ступа на правну снагу када </w:t>
      </w:r>
      <w:r w:rsidRPr="00E72203">
        <w:rPr>
          <w:rFonts w:ascii="Arial" w:eastAsia="Lucida Sans Unicode" w:hAnsi="Arial"/>
        </w:rPr>
        <w:t>Пружа</w:t>
      </w:r>
      <w:r w:rsidRPr="00200555">
        <w:rPr>
          <w:rFonts w:ascii="Arial" w:eastAsia="Lucida Sans Unicode" w:hAnsi="Arial"/>
        </w:rPr>
        <w:t xml:space="preserve">лац </w:t>
      </w:r>
      <w:r w:rsidR="00200555" w:rsidRPr="00200555">
        <w:rPr>
          <w:rFonts w:ascii="Arial" w:eastAsia="Lucida Sans Unicode" w:hAnsi="Arial"/>
        </w:rPr>
        <w:t>услуге</w:t>
      </w:r>
      <w:r w:rsidRPr="00200555">
        <w:rPr>
          <w:rFonts w:ascii="Arial" w:eastAsia="Lucida Sans Unicode" w:hAnsi="Arial"/>
        </w:rPr>
        <w:t xml:space="preserve"> </w:t>
      </w:r>
      <w:r w:rsidRPr="00200555">
        <w:rPr>
          <w:rFonts w:ascii="Arial" w:eastAsia="Lucida Sans Unicode" w:hAnsi="Arial"/>
          <w:lang w:val="en-US"/>
        </w:rPr>
        <w:t>и</w:t>
      </w:r>
      <w:r w:rsidRPr="00200555">
        <w:rPr>
          <w:rFonts w:ascii="Arial" w:eastAsia="Lucida Sans Unicode" w:hAnsi="Arial"/>
        </w:rPr>
        <w:t>спуни</w:t>
      </w:r>
      <w:r w:rsidRPr="001542D4">
        <w:rPr>
          <w:rFonts w:ascii="Arial" w:eastAsia="Lucida Sans Unicode" w:hAnsi="Arial"/>
        </w:rPr>
        <w:t xml:space="preserve"> одложни услов</w:t>
      </w:r>
      <w:r w:rsidR="000D4A89">
        <w:rPr>
          <w:rFonts w:ascii="Arial" w:eastAsia="Lucida Sans Unicode" w:hAnsi="Arial"/>
        </w:rPr>
        <w:t xml:space="preserve"> </w:t>
      </w:r>
      <w:r w:rsidR="000D4A89" w:rsidRPr="0091648D">
        <w:rPr>
          <w:rFonts w:ascii="Arial" w:eastAsia="Lucida Sans Unicode" w:hAnsi="Arial"/>
          <w:szCs w:val="24"/>
        </w:rPr>
        <w:t>и</w:t>
      </w:r>
      <w:r w:rsidRPr="0091648D">
        <w:rPr>
          <w:rFonts w:ascii="Arial" w:eastAsia="Lucida Sans Unicode" w:hAnsi="Arial"/>
          <w:szCs w:val="24"/>
        </w:rPr>
        <w:t xml:space="preserve"> </w:t>
      </w:r>
      <w:r w:rsidR="00D02CA7" w:rsidRPr="0091648D">
        <w:rPr>
          <w:rFonts w:ascii="Arial" w:eastAsia="Lucida Sans Unicode" w:hAnsi="Arial"/>
          <w:szCs w:val="24"/>
        </w:rPr>
        <w:t xml:space="preserve">у уговореном року достави </w:t>
      </w:r>
      <w:r w:rsidR="001324C6" w:rsidRPr="00F91CB6">
        <w:rPr>
          <w:rFonts w:ascii="Arial" w:eastAsia="Lucida Sans Unicode" w:hAnsi="Arial" w:cs="Arial"/>
          <w:szCs w:val="24"/>
        </w:rPr>
        <w:t xml:space="preserve">средство финансијског обезбеђења за добро извршење посла у складу са чланом 13. овог уговора у свему у складу са захтевом Наручиоца дефинисаним у </w:t>
      </w:r>
      <w:r w:rsidR="0091648D">
        <w:rPr>
          <w:rFonts w:ascii="Arial" w:eastAsia="Lucida Sans Unicode" w:hAnsi="Arial" w:cs="Arial"/>
          <w:szCs w:val="24"/>
        </w:rPr>
        <w:t>Прилогу 1. овог уговора</w:t>
      </w:r>
      <w:r w:rsidR="001324C6" w:rsidRPr="00F91CB6">
        <w:rPr>
          <w:rFonts w:ascii="Arial" w:eastAsia="Lucida Sans Unicode" w:hAnsi="Arial" w:cs="Arial"/>
          <w:szCs w:val="24"/>
        </w:rPr>
        <w:t>.</w:t>
      </w:r>
    </w:p>
    <w:p w:rsidR="00EB2FE5" w:rsidRPr="001542D4" w:rsidRDefault="00EB2FE5" w:rsidP="00EB2FE5">
      <w:pPr>
        <w:jc w:val="both"/>
        <w:rPr>
          <w:rFonts w:ascii="Arial" w:hAnsi="Arial"/>
          <w:lang w:val="en-US"/>
        </w:rPr>
      </w:pPr>
    </w:p>
    <w:p w:rsidR="00EB2FE5" w:rsidRPr="001542D4" w:rsidRDefault="00EB2FE5" w:rsidP="00EB2FE5">
      <w:pPr>
        <w:jc w:val="center"/>
        <w:rPr>
          <w:rFonts w:ascii="Arial" w:hAnsi="Arial"/>
          <w:b/>
          <w:smallCaps/>
        </w:rPr>
      </w:pPr>
      <w:r w:rsidRPr="001542D4">
        <w:rPr>
          <w:rFonts w:ascii="Arial" w:hAnsi="Arial"/>
          <w:b/>
          <w:smallCaps/>
        </w:rPr>
        <w:t>Члан 2</w:t>
      </w:r>
      <w:r w:rsidR="0091648D">
        <w:rPr>
          <w:rFonts w:ascii="Arial" w:hAnsi="Arial"/>
          <w:b/>
          <w:smallCaps/>
        </w:rPr>
        <w:t>8</w:t>
      </w:r>
      <w:r w:rsidRPr="001542D4">
        <w:rPr>
          <w:rFonts w:ascii="Arial" w:hAnsi="Arial"/>
          <w:b/>
          <w:smallCaps/>
        </w:rPr>
        <w:t>.</w:t>
      </w:r>
    </w:p>
    <w:p w:rsidR="00EB2FE5" w:rsidRPr="001542D4" w:rsidRDefault="00EB2FE5" w:rsidP="00EB2FE5">
      <w:pPr>
        <w:pStyle w:val="ArrialNarrow"/>
        <w:spacing w:after="0"/>
        <w:rPr>
          <w:rFonts w:ascii="Arial" w:hAnsi="Arial"/>
        </w:rPr>
      </w:pPr>
      <w:r w:rsidRPr="001542D4">
        <w:rPr>
          <w:rFonts w:ascii="Arial" w:hAnsi="Arial"/>
        </w:rPr>
        <w:t>Саставни део овог уговора су:</w:t>
      </w:r>
    </w:p>
    <w:p w:rsidR="00EB2FE5" w:rsidRPr="001542D4" w:rsidRDefault="00EB2FE5" w:rsidP="00EB2FE5">
      <w:pPr>
        <w:pStyle w:val="ArrialNarrow"/>
        <w:spacing w:after="0"/>
        <w:ind w:left="2127" w:hanging="2127"/>
        <w:rPr>
          <w:rFonts w:ascii="Arial" w:hAnsi="Arial"/>
        </w:rPr>
      </w:pPr>
      <w:r w:rsidRPr="001542D4">
        <w:rPr>
          <w:rFonts w:ascii="Arial" w:hAnsi="Arial"/>
        </w:rPr>
        <w:t>Прилог број 1</w:t>
      </w:r>
      <w:r w:rsidRPr="001542D4">
        <w:rPr>
          <w:rFonts w:ascii="Arial" w:hAnsi="Arial"/>
        </w:rPr>
        <w:tab/>
        <w:t>Конкурсна документација;</w:t>
      </w:r>
    </w:p>
    <w:p w:rsidR="00EB2FE5" w:rsidRPr="001542D4" w:rsidRDefault="00EB2FE5" w:rsidP="00EB2FE5">
      <w:pPr>
        <w:pStyle w:val="ArrialNarrow"/>
        <w:spacing w:after="0"/>
        <w:ind w:left="2127" w:hanging="2127"/>
        <w:rPr>
          <w:rFonts w:ascii="Arial" w:hAnsi="Arial"/>
        </w:rPr>
      </w:pPr>
      <w:r w:rsidRPr="001542D4">
        <w:rPr>
          <w:rFonts w:ascii="Arial" w:hAnsi="Arial"/>
        </w:rPr>
        <w:t>Прилог број 2</w:t>
      </w:r>
      <w:r w:rsidRPr="001542D4">
        <w:rPr>
          <w:rFonts w:ascii="Arial" w:hAnsi="Arial"/>
        </w:rPr>
        <w:tab/>
        <w:t>Опис и врста услуге;</w:t>
      </w:r>
    </w:p>
    <w:p w:rsidR="00EB2FE5" w:rsidRPr="001542D4" w:rsidRDefault="00EB2FE5" w:rsidP="00EB2FE5">
      <w:pPr>
        <w:pStyle w:val="ArrialNarrow"/>
        <w:spacing w:after="0"/>
        <w:ind w:left="2127" w:hanging="2127"/>
        <w:rPr>
          <w:rFonts w:ascii="Arial" w:hAnsi="Arial"/>
        </w:rPr>
      </w:pPr>
      <w:r w:rsidRPr="001542D4">
        <w:rPr>
          <w:rFonts w:ascii="Arial" w:hAnsi="Arial"/>
        </w:rPr>
        <w:t>Прилог број 3</w:t>
      </w:r>
      <w:r w:rsidRPr="001542D4">
        <w:rPr>
          <w:rFonts w:ascii="Arial" w:hAnsi="Arial"/>
        </w:rPr>
        <w:tab/>
        <w:t>Термин план извршења услуге;</w:t>
      </w:r>
    </w:p>
    <w:p w:rsidR="00EB2FE5" w:rsidRPr="001542D4" w:rsidRDefault="00EB2FE5" w:rsidP="00EB2FE5">
      <w:pPr>
        <w:pStyle w:val="ArrialNarrow"/>
        <w:spacing w:after="0"/>
        <w:ind w:left="2127" w:hanging="2127"/>
        <w:rPr>
          <w:rFonts w:ascii="Arial" w:hAnsi="Arial"/>
        </w:rPr>
      </w:pPr>
      <w:r w:rsidRPr="001542D4">
        <w:rPr>
          <w:rFonts w:ascii="Arial" w:hAnsi="Arial"/>
        </w:rPr>
        <w:t>Прилог број 4</w:t>
      </w:r>
      <w:r w:rsidRPr="001542D4">
        <w:rPr>
          <w:rFonts w:ascii="Arial" w:hAnsi="Arial"/>
        </w:rPr>
        <w:tab/>
        <w:t xml:space="preserve">Списак извршилаца </w:t>
      </w:r>
      <w:r w:rsidRPr="00E72203">
        <w:rPr>
          <w:rFonts w:ascii="Arial" w:hAnsi="Arial"/>
        </w:rPr>
        <w:t>Пружа</w:t>
      </w:r>
      <w:r w:rsidRPr="001542D4">
        <w:rPr>
          <w:rFonts w:ascii="Arial" w:hAnsi="Arial"/>
        </w:rPr>
        <w:t>оца услуге са изјавама извршилаца о расположивости;</w:t>
      </w:r>
    </w:p>
    <w:p w:rsidR="00EB2FE5" w:rsidRPr="001542D4" w:rsidRDefault="00EB2FE5" w:rsidP="00EB2FE5">
      <w:pPr>
        <w:pStyle w:val="ArrialNarrow"/>
        <w:spacing w:after="0"/>
        <w:rPr>
          <w:rFonts w:ascii="Arial" w:hAnsi="Arial"/>
        </w:rPr>
      </w:pPr>
      <w:r w:rsidRPr="001542D4">
        <w:rPr>
          <w:rFonts w:ascii="Arial" w:hAnsi="Arial"/>
        </w:rPr>
        <w:t>Прилог број 5</w:t>
      </w:r>
      <w:r w:rsidRPr="001542D4">
        <w:rPr>
          <w:rFonts w:ascii="Arial" w:hAnsi="Arial"/>
        </w:rPr>
        <w:tab/>
        <w:t>Структура цене;</w:t>
      </w:r>
    </w:p>
    <w:p w:rsidR="00EB2FE5" w:rsidRPr="001542D4" w:rsidRDefault="00EB2FE5" w:rsidP="00EB2FE5">
      <w:pPr>
        <w:ind w:left="2160" w:hanging="2160"/>
        <w:jc w:val="both"/>
        <w:rPr>
          <w:rFonts w:ascii="Arial" w:hAnsi="Arial"/>
        </w:rPr>
      </w:pPr>
      <w:r w:rsidRPr="001542D4">
        <w:rPr>
          <w:rFonts w:ascii="Arial" w:hAnsi="Arial"/>
        </w:rPr>
        <w:lastRenderedPageBreak/>
        <w:t xml:space="preserve">Прилог број 6 </w:t>
      </w:r>
      <w:r w:rsidRPr="001542D4">
        <w:rPr>
          <w:rFonts w:ascii="Arial" w:hAnsi="Arial"/>
        </w:rPr>
        <w:tab/>
      </w:r>
      <w:r w:rsidR="0091648D">
        <w:rPr>
          <w:rFonts w:ascii="Arial" w:hAnsi="Arial"/>
        </w:rPr>
        <w:t>Понуда</w:t>
      </w:r>
    </w:p>
    <w:p w:rsidR="00EB2FE5" w:rsidRPr="001542D4" w:rsidRDefault="00EB2FE5" w:rsidP="00EB2FE5">
      <w:pPr>
        <w:ind w:left="2160" w:hanging="2160"/>
        <w:jc w:val="both"/>
        <w:rPr>
          <w:rFonts w:ascii="Arial" w:hAnsi="Arial"/>
        </w:rPr>
      </w:pPr>
      <w:r w:rsidRPr="001542D4">
        <w:rPr>
          <w:rFonts w:ascii="Arial" w:hAnsi="Arial"/>
        </w:rPr>
        <w:t>Прилог број 7</w:t>
      </w:r>
      <w:r w:rsidRPr="001542D4">
        <w:rPr>
          <w:rFonts w:ascii="Arial" w:hAnsi="Arial"/>
        </w:rPr>
        <w:tab/>
        <w:t xml:space="preserve">Уговор о чувању пословне тајне и поверљивих информација </w:t>
      </w:r>
    </w:p>
    <w:p w:rsidR="00EB2FE5" w:rsidRPr="001542D4" w:rsidRDefault="00EB2FE5" w:rsidP="00EB2FE5">
      <w:pPr>
        <w:pStyle w:val="ArrialNarrow"/>
        <w:spacing w:after="0"/>
        <w:rPr>
          <w:rFonts w:ascii="Arial" w:hAnsi="Arial"/>
          <w:lang w:val="sr-Cyrl-CS"/>
        </w:rPr>
      </w:pPr>
      <w:r w:rsidRPr="001542D4">
        <w:rPr>
          <w:rFonts w:ascii="Arial" w:hAnsi="Arial"/>
          <w:lang w:val="sr-Cyrl-CS"/>
        </w:rPr>
        <w:t>Прилог број 8</w:t>
      </w:r>
      <w:r w:rsidRPr="001542D4">
        <w:rPr>
          <w:rFonts w:ascii="Arial" w:hAnsi="Arial"/>
          <w:lang w:val="sr-Cyrl-CS"/>
        </w:rPr>
        <w:tab/>
        <w:t>Банкарска гаранција за добро извршење посла</w:t>
      </w:r>
    </w:p>
    <w:p w:rsidR="00EB2FE5" w:rsidRPr="001542D4" w:rsidRDefault="00EB2FE5" w:rsidP="00EB2FE5">
      <w:pPr>
        <w:pStyle w:val="ArrialNarrow"/>
        <w:spacing w:after="0"/>
        <w:rPr>
          <w:rFonts w:ascii="Arial" w:hAnsi="Arial"/>
        </w:rPr>
      </w:pPr>
      <w:r w:rsidRPr="001542D4">
        <w:rPr>
          <w:rFonts w:ascii="Arial" w:hAnsi="Arial"/>
        </w:rPr>
        <w:t>и</w:t>
      </w:r>
    </w:p>
    <w:p w:rsidR="00EB2FE5" w:rsidRPr="001542D4" w:rsidRDefault="00EB2FE5" w:rsidP="00EB2FE5">
      <w:pPr>
        <w:pStyle w:val="ArrialNarrow"/>
        <w:spacing w:after="0"/>
        <w:rPr>
          <w:rFonts w:ascii="Arial" w:eastAsia="Lucida Sans Unicode" w:hAnsi="Arial"/>
          <w:lang w:val="sr-Cyrl-CS"/>
        </w:rPr>
      </w:pPr>
      <w:r w:rsidRPr="001542D4">
        <w:rPr>
          <w:rFonts w:ascii="Arial" w:hAnsi="Arial"/>
        </w:rPr>
        <w:t xml:space="preserve">Прилог број </w:t>
      </w:r>
      <w:r w:rsidRPr="001542D4">
        <w:rPr>
          <w:rFonts w:ascii="Arial" w:hAnsi="Arial"/>
          <w:lang w:val="sr-Cyrl-CS"/>
        </w:rPr>
        <w:t>9</w:t>
      </w:r>
      <w:r w:rsidRPr="001542D4">
        <w:rPr>
          <w:rFonts w:ascii="Arial" w:hAnsi="Arial"/>
        </w:rPr>
        <w:tab/>
        <w:t xml:space="preserve">(Споразум о заједничком извршењу услуге, </w:t>
      </w:r>
      <w:r w:rsidRPr="001542D4">
        <w:rPr>
          <w:rFonts w:ascii="Arial" w:hAnsi="Arial"/>
          <w:i/>
          <w:color w:val="8496B0" w:themeColor="text2" w:themeTint="99"/>
          <w:sz w:val="20"/>
        </w:rPr>
        <w:t>[напомена:</w:t>
      </w:r>
      <w:r w:rsidRPr="001542D4">
        <w:rPr>
          <w:rFonts w:ascii="Arial" w:hAnsi="Arial"/>
          <w:color w:val="8496B0" w:themeColor="text2" w:themeTint="99"/>
          <w:sz w:val="20"/>
        </w:rPr>
        <w:t xml:space="preserve"> </w:t>
      </w:r>
      <w:r w:rsidRPr="001542D4">
        <w:rPr>
          <w:rFonts w:ascii="Arial" w:hAnsi="Arial"/>
          <w:i/>
          <w:color w:val="8496B0" w:themeColor="text2" w:themeTint="99"/>
          <w:sz w:val="20"/>
        </w:rPr>
        <w:t>биће наведено у тексту Уговора у случају заједничке понуде]</w:t>
      </w:r>
      <w:r w:rsidRPr="001542D4">
        <w:rPr>
          <w:rFonts w:ascii="Arial" w:hAnsi="Arial"/>
        </w:rPr>
        <w:t>)</w:t>
      </w:r>
      <w:r w:rsidRPr="001542D4">
        <w:rPr>
          <w:rFonts w:ascii="Arial" w:eastAsia="Lucida Sans Unicode" w:hAnsi="Arial"/>
        </w:rPr>
        <w:t>.</w:t>
      </w:r>
    </w:p>
    <w:p w:rsidR="00EB2FE5" w:rsidRPr="001542D4" w:rsidRDefault="00EB2FE5" w:rsidP="00EB2FE5">
      <w:pPr>
        <w:pStyle w:val="ArrialNarrow"/>
        <w:spacing w:after="0"/>
        <w:rPr>
          <w:rFonts w:ascii="Arial" w:hAnsi="Arial"/>
          <w:lang w:val="sr-Cyrl-CS"/>
        </w:rPr>
      </w:pPr>
    </w:p>
    <w:p w:rsidR="00EB2FE5" w:rsidRPr="001542D4" w:rsidRDefault="00EB2FE5" w:rsidP="00EB2FE5">
      <w:pPr>
        <w:jc w:val="center"/>
        <w:rPr>
          <w:rFonts w:ascii="Arial" w:hAnsi="Arial"/>
          <w:b/>
          <w:smallCaps/>
        </w:rPr>
      </w:pPr>
      <w:r w:rsidRPr="001542D4">
        <w:rPr>
          <w:rFonts w:ascii="Arial" w:hAnsi="Arial"/>
          <w:b/>
          <w:smallCaps/>
        </w:rPr>
        <w:t>Члан 2</w:t>
      </w:r>
      <w:r w:rsidR="0091648D">
        <w:rPr>
          <w:rFonts w:ascii="Arial" w:hAnsi="Arial"/>
          <w:b/>
          <w:smallCaps/>
        </w:rPr>
        <w:t>9</w:t>
      </w:r>
      <w:r w:rsidRPr="001542D4">
        <w:rPr>
          <w:rFonts w:ascii="Arial" w:hAnsi="Arial"/>
          <w:b/>
          <w:smallCaps/>
        </w:rPr>
        <w:t>.</w:t>
      </w:r>
    </w:p>
    <w:p w:rsidR="00EB2FE5" w:rsidRPr="001542D4" w:rsidRDefault="00EB2FE5" w:rsidP="00EB2FE5">
      <w:pPr>
        <w:tabs>
          <w:tab w:val="left" w:pos="360"/>
        </w:tabs>
        <w:jc w:val="both"/>
        <w:rPr>
          <w:rFonts w:ascii="Arial" w:hAnsi="Arial"/>
        </w:rPr>
      </w:pPr>
      <w:r w:rsidRPr="001542D4">
        <w:rPr>
          <w:rFonts w:ascii="Arial" w:hAnsi="Arial"/>
        </w:rPr>
        <w:t xml:space="preserve">Овај уговор </w:t>
      </w:r>
      <w:r w:rsidR="009E4C59">
        <w:rPr>
          <w:rFonts w:ascii="Arial" w:hAnsi="Arial"/>
        </w:rPr>
        <w:t>је сачињен</w:t>
      </w:r>
      <w:r w:rsidRPr="001542D4">
        <w:rPr>
          <w:rFonts w:ascii="Arial" w:hAnsi="Arial"/>
        </w:rPr>
        <w:t xml:space="preserve"> у 6 (шест) примерака на српском језику, од којих сваки представља оригинал уговора. Свака Уговорна страна задржава по 3 (три) примерка Уговора.</w:t>
      </w:r>
    </w:p>
    <w:p w:rsidR="00EB2FE5" w:rsidRPr="001542D4" w:rsidRDefault="00EB2FE5" w:rsidP="00EB2FE5">
      <w:pPr>
        <w:tabs>
          <w:tab w:val="left" w:pos="360"/>
        </w:tabs>
        <w:jc w:val="both"/>
        <w:rPr>
          <w:rFonts w:ascii="Arial" w:hAnsi="Arial"/>
        </w:rPr>
      </w:pPr>
    </w:p>
    <w:p w:rsidR="00EB2FE5" w:rsidRPr="001542D4" w:rsidRDefault="00EB2FE5" w:rsidP="00EB2FE5">
      <w:pPr>
        <w:tabs>
          <w:tab w:val="left" w:pos="360"/>
        </w:tabs>
        <w:jc w:val="both"/>
        <w:rPr>
          <w:rFonts w:ascii="Arial" w:hAnsi="Arial"/>
        </w:rPr>
      </w:pPr>
    </w:p>
    <w:p w:rsidR="00EB2FE5" w:rsidRPr="001542D4" w:rsidRDefault="00EB2FE5" w:rsidP="00EB2FE5">
      <w:pPr>
        <w:jc w:val="both"/>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701"/>
        <w:gridCol w:w="3858"/>
      </w:tblGrid>
      <w:tr w:rsidR="00EB2FE5" w:rsidRPr="001542D4" w:rsidTr="0091648D">
        <w:tc>
          <w:tcPr>
            <w:tcW w:w="3652" w:type="dxa"/>
          </w:tcPr>
          <w:p w:rsidR="00EB2FE5" w:rsidRPr="001542D4" w:rsidRDefault="00EB2FE5" w:rsidP="00EE1E39">
            <w:pPr>
              <w:jc w:val="center"/>
              <w:rPr>
                <w:rFonts w:ascii="Arial" w:hAnsi="Arial" w:cs="Arial"/>
                <w:b/>
                <w:szCs w:val="24"/>
              </w:rPr>
            </w:pPr>
            <w:r w:rsidRPr="00E72203">
              <w:rPr>
                <w:rFonts w:ascii="Arial" w:hAnsi="Arial" w:cs="Arial"/>
                <w:b/>
                <w:szCs w:val="24"/>
              </w:rPr>
              <w:t>ПРУЖА</w:t>
            </w:r>
            <w:r w:rsidRPr="001542D4">
              <w:rPr>
                <w:rFonts w:ascii="Arial" w:hAnsi="Arial" w:cs="Arial"/>
                <w:b/>
                <w:szCs w:val="24"/>
              </w:rPr>
              <w:t>ЛАЦ УСЛУГЕ</w:t>
            </w:r>
          </w:p>
        </w:tc>
        <w:tc>
          <w:tcPr>
            <w:tcW w:w="1701" w:type="dxa"/>
          </w:tcPr>
          <w:p w:rsidR="00EB2FE5" w:rsidRPr="001542D4" w:rsidRDefault="00EB2FE5" w:rsidP="00EE1E39">
            <w:pPr>
              <w:jc w:val="both"/>
              <w:rPr>
                <w:rFonts w:ascii="Arial" w:hAnsi="Arial" w:cs="Arial"/>
                <w:b/>
                <w:szCs w:val="24"/>
              </w:rPr>
            </w:pPr>
          </w:p>
        </w:tc>
        <w:tc>
          <w:tcPr>
            <w:tcW w:w="3858" w:type="dxa"/>
          </w:tcPr>
          <w:p w:rsidR="00EB2FE5" w:rsidRPr="001542D4" w:rsidRDefault="00EB2FE5" w:rsidP="00EE1E39">
            <w:pPr>
              <w:jc w:val="center"/>
              <w:rPr>
                <w:rFonts w:ascii="Arial" w:hAnsi="Arial" w:cs="Arial"/>
                <w:b/>
                <w:szCs w:val="24"/>
              </w:rPr>
            </w:pPr>
            <w:r w:rsidRPr="001542D4">
              <w:rPr>
                <w:rFonts w:ascii="Arial" w:hAnsi="Arial" w:cs="Arial"/>
                <w:b/>
                <w:szCs w:val="24"/>
              </w:rPr>
              <w:t>НАРУЧИЛАЦ</w:t>
            </w:r>
          </w:p>
        </w:tc>
      </w:tr>
      <w:tr w:rsidR="00EB2FE5" w:rsidRPr="001542D4" w:rsidTr="0091648D">
        <w:tc>
          <w:tcPr>
            <w:tcW w:w="3652" w:type="dxa"/>
          </w:tcPr>
          <w:p w:rsidR="00EB2FE5" w:rsidRPr="001542D4" w:rsidRDefault="00EB2FE5" w:rsidP="00EE1E39">
            <w:pPr>
              <w:jc w:val="center"/>
              <w:rPr>
                <w:rFonts w:ascii="Arial" w:hAnsi="Arial" w:cs="Arial"/>
                <w:b/>
                <w:szCs w:val="24"/>
              </w:rPr>
            </w:pPr>
            <w:r w:rsidRPr="001542D4">
              <w:rPr>
                <w:rFonts w:ascii="Arial" w:hAnsi="Arial" w:cs="Arial"/>
                <w:b/>
                <w:szCs w:val="24"/>
              </w:rPr>
              <w:t>Назив</w:t>
            </w:r>
          </w:p>
        </w:tc>
        <w:tc>
          <w:tcPr>
            <w:tcW w:w="1701" w:type="dxa"/>
          </w:tcPr>
          <w:p w:rsidR="00EB2FE5" w:rsidRPr="001542D4" w:rsidRDefault="00EB2FE5" w:rsidP="00EE1E39">
            <w:pPr>
              <w:jc w:val="both"/>
              <w:rPr>
                <w:rFonts w:ascii="Arial" w:hAnsi="Arial" w:cs="Arial"/>
                <w:b/>
                <w:szCs w:val="24"/>
              </w:rPr>
            </w:pPr>
          </w:p>
        </w:tc>
        <w:tc>
          <w:tcPr>
            <w:tcW w:w="3858" w:type="dxa"/>
          </w:tcPr>
          <w:p w:rsidR="00215FD3" w:rsidRDefault="000D4A89" w:rsidP="0091648D">
            <w:pPr>
              <w:jc w:val="center"/>
              <w:rPr>
                <w:rFonts w:ascii="Arial" w:hAnsi="Arial" w:cs="Arial"/>
                <w:b/>
                <w:szCs w:val="24"/>
              </w:rPr>
            </w:pPr>
            <w:r>
              <w:rPr>
                <w:rFonts w:ascii="Arial" w:hAnsi="Arial" w:cs="Arial"/>
                <w:b/>
                <w:szCs w:val="24"/>
              </w:rPr>
              <w:t xml:space="preserve">    Јавно предузеће</w:t>
            </w:r>
            <w:r w:rsidR="0091648D">
              <w:rPr>
                <w:rFonts w:ascii="Arial" w:hAnsi="Arial" w:cs="Arial"/>
                <w:b/>
                <w:szCs w:val="24"/>
              </w:rPr>
              <w:t xml:space="preserve"> </w:t>
            </w:r>
            <w:r w:rsidR="00EB2FE5" w:rsidRPr="001542D4">
              <w:rPr>
                <w:rFonts w:ascii="Arial" w:hAnsi="Arial" w:cs="Arial"/>
                <w:b/>
                <w:szCs w:val="24"/>
              </w:rPr>
              <w:t>„Електрoпривреда Србије“</w:t>
            </w:r>
            <w:r w:rsidR="0091648D">
              <w:rPr>
                <w:rFonts w:ascii="Arial" w:hAnsi="Arial" w:cs="Arial"/>
                <w:b/>
                <w:szCs w:val="24"/>
              </w:rPr>
              <w:t xml:space="preserve"> </w:t>
            </w:r>
            <w:r>
              <w:rPr>
                <w:rFonts w:ascii="Arial" w:hAnsi="Arial" w:cs="Arial"/>
                <w:b/>
                <w:szCs w:val="24"/>
              </w:rPr>
              <w:t>Београд</w:t>
            </w:r>
          </w:p>
        </w:tc>
      </w:tr>
      <w:tr w:rsidR="00EB2FE5" w:rsidRPr="001542D4" w:rsidTr="0091648D">
        <w:tc>
          <w:tcPr>
            <w:tcW w:w="3652" w:type="dxa"/>
          </w:tcPr>
          <w:p w:rsidR="00EB2FE5" w:rsidRPr="001542D4" w:rsidRDefault="00EB2FE5" w:rsidP="00EE1E39">
            <w:pPr>
              <w:jc w:val="center"/>
              <w:rPr>
                <w:rFonts w:ascii="Arial" w:hAnsi="Arial" w:cs="Arial"/>
                <w:szCs w:val="24"/>
              </w:rPr>
            </w:pPr>
            <w:r w:rsidRPr="001542D4">
              <w:rPr>
                <w:rFonts w:ascii="Arial" w:hAnsi="Arial" w:cs="Arial"/>
                <w:szCs w:val="24"/>
              </w:rPr>
              <w:t>___________________</w:t>
            </w:r>
          </w:p>
        </w:tc>
        <w:tc>
          <w:tcPr>
            <w:tcW w:w="1701" w:type="dxa"/>
          </w:tcPr>
          <w:p w:rsidR="00EB2FE5" w:rsidRPr="001542D4" w:rsidRDefault="00EB2FE5" w:rsidP="00EE1E39">
            <w:pPr>
              <w:rPr>
                <w:rFonts w:ascii="Arial" w:hAnsi="Arial" w:cs="Arial"/>
                <w:szCs w:val="24"/>
              </w:rPr>
            </w:pPr>
            <w:r w:rsidRPr="001542D4">
              <w:rPr>
                <w:rFonts w:ascii="Arial" w:hAnsi="Arial" w:cs="Arial"/>
                <w:szCs w:val="24"/>
              </w:rPr>
              <w:t>М.П.       М.П.</w:t>
            </w:r>
          </w:p>
        </w:tc>
        <w:tc>
          <w:tcPr>
            <w:tcW w:w="3858" w:type="dxa"/>
          </w:tcPr>
          <w:p w:rsidR="00EB2FE5" w:rsidRPr="001542D4" w:rsidRDefault="00EB2FE5" w:rsidP="00EE1E39">
            <w:pPr>
              <w:jc w:val="center"/>
              <w:rPr>
                <w:rFonts w:ascii="Arial" w:hAnsi="Arial" w:cs="Arial"/>
                <w:szCs w:val="24"/>
              </w:rPr>
            </w:pPr>
            <w:r w:rsidRPr="001542D4">
              <w:rPr>
                <w:rFonts w:ascii="Arial" w:hAnsi="Arial" w:cs="Arial"/>
                <w:szCs w:val="24"/>
              </w:rPr>
              <w:t>___________________</w:t>
            </w:r>
          </w:p>
        </w:tc>
      </w:tr>
      <w:tr w:rsidR="00EB2FE5" w:rsidRPr="001542D4" w:rsidTr="0091648D">
        <w:tc>
          <w:tcPr>
            <w:tcW w:w="3652" w:type="dxa"/>
          </w:tcPr>
          <w:p w:rsidR="00EB2FE5" w:rsidRPr="001542D4" w:rsidRDefault="00EB2FE5" w:rsidP="00EE1E39">
            <w:pPr>
              <w:jc w:val="center"/>
              <w:rPr>
                <w:rFonts w:ascii="Arial" w:hAnsi="Arial" w:cs="Arial"/>
                <w:szCs w:val="24"/>
              </w:rPr>
            </w:pPr>
            <w:r w:rsidRPr="001542D4">
              <w:rPr>
                <w:rFonts w:ascii="Arial" w:hAnsi="Arial" w:cs="Arial"/>
                <w:szCs w:val="24"/>
              </w:rPr>
              <w:t>име и презиме</w:t>
            </w:r>
          </w:p>
          <w:p w:rsidR="00EB2FE5" w:rsidRPr="001542D4" w:rsidRDefault="00EB2FE5" w:rsidP="00EE1E39">
            <w:pPr>
              <w:jc w:val="center"/>
            </w:pPr>
            <w:r w:rsidRPr="001542D4">
              <w:rPr>
                <w:rFonts w:ascii="Arial" w:hAnsi="Arial" w:cs="Arial"/>
                <w:szCs w:val="24"/>
              </w:rPr>
              <w:t>функција</w:t>
            </w:r>
          </w:p>
        </w:tc>
        <w:tc>
          <w:tcPr>
            <w:tcW w:w="1701" w:type="dxa"/>
          </w:tcPr>
          <w:p w:rsidR="00EB2FE5" w:rsidRPr="001542D4" w:rsidRDefault="00EB2FE5" w:rsidP="00EE1E39">
            <w:pPr>
              <w:jc w:val="center"/>
            </w:pPr>
          </w:p>
        </w:tc>
        <w:tc>
          <w:tcPr>
            <w:tcW w:w="3858" w:type="dxa"/>
          </w:tcPr>
          <w:p w:rsidR="00EB2FE5" w:rsidRPr="001542D4" w:rsidRDefault="00EB2FE5" w:rsidP="00EE1E39">
            <w:pPr>
              <w:jc w:val="center"/>
              <w:rPr>
                <w:rFonts w:ascii="Arial" w:hAnsi="Arial" w:cs="Arial"/>
                <w:szCs w:val="24"/>
              </w:rPr>
            </w:pPr>
            <w:r w:rsidRPr="001542D4">
              <w:rPr>
                <w:rFonts w:ascii="Arial" w:hAnsi="Arial" w:cs="Arial"/>
                <w:szCs w:val="24"/>
              </w:rPr>
              <w:t>Александар Обрадовић</w:t>
            </w:r>
          </w:p>
          <w:p w:rsidR="00EB2FE5" w:rsidRPr="001542D4" w:rsidRDefault="00EB2FE5" w:rsidP="00EE1E39">
            <w:pPr>
              <w:jc w:val="center"/>
              <w:rPr>
                <w:rFonts w:ascii="Arial" w:hAnsi="Arial" w:cs="Arial"/>
              </w:rPr>
            </w:pPr>
            <w:r w:rsidRPr="001542D4">
              <w:rPr>
                <w:rFonts w:ascii="Arial" w:hAnsi="Arial" w:cs="Arial"/>
              </w:rPr>
              <w:t>директор</w:t>
            </w:r>
          </w:p>
        </w:tc>
      </w:tr>
    </w:tbl>
    <w:p w:rsidR="00EB2FE5" w:rsidRPr="001542D4" w:rsidRDefault="00EB2FE5" w:rsidP="00EB2FE5">
      <w:pPr>
        <w:tabs>
          <w:tab w:val="left" w:pos="360"/>
        </w:tabs>
        <w:jc w:val="both"/>
        <w:rPr>
          <w:rFonts w:ascii="Arial" w:hAnsi="Arial"/>
        </w:rPr>
      </w:pPr>
    </w:p>
    <w:p w:rsidR="00EB2FE5" w:rsidRPr="001542D4" w:rsidRDefault="00EB2FE5" w:rsidP="00EB2FE5">
      <w:pPr>
        <w:suppressAutoHyphens w:val="0"/>
        <w:spacing w:after="160" w:line="259" w:lineRule="auto"/>
        <w:rPr>
          <w:rFonts w:ascii="Arial" w:hAnsi="Arial"/>
          <w:b/>
          <w:color w:val="000000"/>
        </w:rPr>
      </w:pPr>
      <w:r w:rsidRPr="001542D4">
        <w:rPr>
          <w:rFonts w:ascii="Arial" w:hAnsi="Arial"/>
          <w:b/>
          <w:color w:val="000000"/>
        </w:rPr>
        <w:br w:type="page"/>
      </w:r>
    </w:p>
    <w:p w:rsidR="00EB2FE5" w:rsidRPr="001542D4" w:rsidRDefault="00EB2FE5" w:rsidP="00EB2FE5">
      <w:pPr>
        <w:widowControl w:val="0"/>
        <w:autoSpaceDE w:val="0"/>
        <w:autoSpaceDN w:val="0"/>
        <w:adjustRightInd w:val="0"/>
        <w:ind w:left="708" w:firstLine="708"/>
        <w:jc w:val="right"/>
        <w:rPr>
          <w:rFonts w:ascii="Arial" w:hAnsi="Arial"/>
          <w:b/>
          <w:color w:val="000000"/>
        </w:rPr>
      </w:pPr>
      <w:r w:rsidRPr="001542D4">
        <w:rPr>
          <w:rFonts w:ascii="Arial" w:hAnsi="Arial"/>
          <w:b/>
          <w:color w:val="000000"/>
        </w:rPr>
        <w:lastRenderedPageBreak/>
        <w:t>ПРИЛОГ БРОЈ 1 УГОВОРА</w:t>
      </w:r>
    </w:p>
    <w:p w:rsidR="00EB2FE5" w:rsidRPr="001542D4" w:rsidRDefault="00EB2FE5" w:rsidP="00EB2FE5">
      <w:pPr>
        <w:widowControl w:val="0"/>
        <w:autoSpaceDE w:val="0"/>
        <w:autoSpaceDN w:val="0"/>
        <w:adjustRightInd w:val="0"/>
        <w:ind w:left="708" w:firstLine="708"/>
        <w:jc w:val="right"/>
        <w:rPr>
          <w:rFonts w:ascii="Arial" w:hAnsi="Arial"/>
          <w:b/>
          <w:color w:val="000000"/>
        </w:rPr>
      </w:pPr>
    </w:p>
    <w:p w:rsidR="00EB2FE5" w:rsidRPr="001542D4" w:rsidRDefault="00EB2FE5" w:rsidP="00EB2FE5">
      <w:pPr>
        <w:widowControl w:val="0"/>
        <w:autoSpaceDE w:val="0"/>
        <w:autoSpaceDN w:val="0"/>
        <w:adjustRightInd w:val="0"/>
        <w:jc w:val="center"/>
        <w:rPr>
          <w:rFonts w:ascii="Arial" w:hAnsi="Arial"/>
          <w:b/>
          <w:color w:val="000000"/>
        </w:rPr>
      </w:pPr>
      <w:r w:rsidRPr="001542D4">
        <w:rPr>
          <w:rFonts w:ascii="Arial" w:hAnsi="Arial"/>
          <w:b/>
          <w:color w:val="000000"/>
        </w:rPr>
        <w:t>КОНКУРСНА ДОКУМЕНТАЦИЈА</w:t>
      </w:r>
    </w:p>
    <w:p w:rsidR="00EB2FE5" w:rsidRPr="001542D4" w:rsidRDefault="00EB2FE5" w:rsidP="00EB2FE5">
      <w:pPr>
        <w:widowControl w:val="0"/>
        <w:autoSpaceDE w:val="0"/>
        <w:autoSpaceDN w:val="0"/>
        <w:adjustRightInd w:val="0"/>
        <w:ind w:left="708" w:firstLine="708"/>
        <w:jc w:val="right"/>
        <w:rPr>
          <w:rFonts w:ascii="Arial" w:hAnsi="Arial"/>
          <w:b/>
          <w:color w:val="000000"/>
        </w:rPr>
      </w:pPr>
    </w:p>
    <w:p w:rsidR="00EB2FE5" w:rsidRPr="001542D4" w:rsidRDefault="00EB2FE5" w:rsidP="00EB2FE5">
      <w:pPr>
        <w:widowControl w:val="0"/>
        <w:autoSpaceDE w:val="0"/>
        <w:autoSpaceDN w:val="0"/>
        <w:adjustRightInd w:val="0"/>
        <w:ind w:left="708" w:firstLine="708"/>
        <w:jc w:val="right"/>
        <w:rPr>
          <w:rFonts w:ascii="Arial" w:hAnsi="Arial"/>
          <w:b/>
          <w:color w:val="000000"/>
        </w:rPr>
      </w:pPr>
    </w:p>
    <w:p w:rsidR="00EB2FE5" w:rsidRPr="001542D4" w:rsidRDefault="00EB2FE5" w:rsidP="00EB2FE5">
      <w:pPr>
        <w:widowControl w:val="0"/>
        <w:autoSpaceDE w:val="0"/>
        <w:autoSpaceDN w:val="0"/>
        <w:adjustRightInd w:val="0"/>
        <w:ind w:left="708" w:firstLine="708"/>
        <w:jc w:val="right"/>
        <w:rPr>
          <w:rFonts w:ascii="Arial" w:hAnsi="Arial"/>
          <w:b/>
          <w:color w:val="000000"/>
        </w:rPr>
      </w:pPr>
      <w:r w:rsidRPr="001542D4">
        <w:rPr>
          <w:rFonts w:ascii="Arial" w:hAnsi="Arial"/>
          <w:b/>
          <w:color w:val="000000"/>
        </w:rPr>
        <w:t>ПРИЛОГ БРОЈ 2 УГОВОРА</w:t>
      </w:r>
    </w:p>
    <w:p w:rsidR="00EB2FE5" w:rsidRPr="001542D4" w:rsidRDefault="00EB2FE5" w:rsidP="00EB2FE5">
      <w:pPr>
        <w:widowControl w:val="0"/>
        <w:autoSpaceDE w:val="0"/>
        <w:autoSpaceDN w:val="0"/>
        <w:adjustRightInd w:val="0"/>
        <w:rPr>
          <w:rFonts w:ascii="Arial" w:hAnsi="Arial"/>
          <w:color w:val="000000"/>
        </w:rPr>
      </w:pPr>
    </w:p>
    <w:p w:rsidR="00EB2FE5" w:rsidRPr="001542D4" w:rsidRDefault="00EB2FE5" w:rsidP="00EB2FE5">
      <w:pPr>
        <w:widowControl w:val="0"/>
        <w:autoSpaceDE w:val="0"/>
        <w:autoSpaceDN w:val="0"/>
        <w:adjustRightInd w:val="0"/>
        <w:jc w:val="center"/>
        <w:rPr>
          <w:rFonts w:ascii="Arial" w:hAnsi="Arial"/>
          <w:b/>
          <w:color w:val="000000"/>
        </w:rPr>
      </w:pPr>
      <w:r w:rsidRPr="001542D4">
        <w:rPr>
          <w:rFonts w:ascii="Arial" w:hAnsi="Arial"/>
          <w:b/>
          <w:color w:val="000000"/>
        </w:rPr>
        <w:t>ОПИС И ВРСТА УСЛУГЕ</w:t>
      </w:r>
    </w:p>
    <w:p w:rsidR="00EB2FE5" w:rsidRPr="001542D4" w:rsidRDefault="00EB2FE5" w:rsidP="00EB2FE5">
      <w:pPr>
        <w:jc w:val="both"/>
        <w:rPr>
          <w:rFonts w:ascii="Arial" w:hAnsi="Arial"/>
        </w:rPr>
      </w:pPr>
    </w:p>
    <w:p w:rsidR="00EB2FE5" w:rsidRPr="001542D4" w:rsidRDefault="00EB2FE5" w:rsidP="00EB2FE5">
      <w:pPr>
        <w:jc w:val="both"/>
        <w:rPr>
          <w:rFonts w:ascii="Arial" w:hAnsi="Arial"/>
        </w:rPr>
      </w:pPr>
      <w:r w:rsidRPr="001542D4">
        <w:rPr>
          <w:rFonts w:ascii="Arial" w:hAnsi="Arial"/>
        </w:rPr>
        <w:t>Програмски задатак у складу са тачком 5.2. из Конкурсне документације.</w:t>
      </w:r>
    </w:p>
    <w:p w:rsidR="00EB2FE5" w:rsidRPr="001542D4" w:rsidRDefault="00EB2FE5" w:rsidP="00EB2FE5">
      <w:pPr>
        <w:jc w:val="both"/>
        <w:rPr>
          <w:rFonts w:ascii="Arial" w:hAnsi="Arial"/>
        </w:rPr>
      </w:pPr>
    </w:p>
    <w:p w:rsidR="00EB2FE5" w:rsidRPr="001542D4" w:rsidRDefault="00EB2FE5" w:rsidP="00EB2FE5">
      <w:pPr>
        <w:jc w:val="both"/>
        <w:rPr>
          <w:rFonts w:ascii="Arial" w:hAnsi="Arial"/>
        </w:rPr>
      </w:pPr>
    </w:p>
    <w:p w:rsidR="00EB2FE5" w:rsidRPr="001542D4" w:rsidRDefault="00EB2FE5" w:rsidP="00EB2FE5">
      <w:pPr>
        <w:widowControl w:val="0"/>
        <w:autoSpaceDE w:val="0"/>
        <w:autoSpaceDN w:val="0"/>
        <w:adjustRightInd w:val="0"/>
        <w:jc w:val="right"/>
        <w:rPr>
          <w:rFonts w:ascii="Arial" w:hAnsi="Arial"/>
          <w:b/>
          <w:color w:val="000000"/>
        </w:rPr>
      </w:pPr>
      <w:r w:rsidRPr="001542D4">
        <w:rPr>
          <w:rFonts w:ascii="Arial" w:hAnsi="Arial"/>
          <w:b/>
          <w:color w:val="000000"/>
        </w:rPr>
        <w:t>ПРИЛОГ БРОЈ 3 УГОВОРА</w:t>
      </w:r>
    </w:p>
    <w:p w:rsidR="00EB2FE5" w:rsidRPr="001542D4" w:rsidRDefault="00EB2FE5" w:rsidP="00EB2FE5">
      <w:pPr>
        <w:pStyle w:val="ArrialNarrow"/>
        <w:spacing w:after="0"/>
        <w:rPr>
          <w:rFonts w:ascii="Arial" w:hAnsi="Arial"/>
        </w:rPr>
      </w:pPr>
    </w:p>
    <w:p w:rsidR="00EB2FE5" w:rsidRPr="001542D4" w:rsidRDefault="00EB2FE5" w:rsidP="00EB2FE5">
      <w:pPr>
        <w:pStyle w:val="ArrialNarrow"/>
        <w:spacing w:after="0"/>
        <w:jc w:val="center"/>
        <w:rPr>
          <w:rFonts w:ascii="Arial" w:hAnsi="Arial"/>
          <w:b/>
        </w:rPr>
      </w:pPr>
      <w:r w:rsidRPr="001542D4">
        <w:rPr>
          <w:rFonts w:ascii="Arial" w:hAnsi="Arial"/>
          <w:b/>
        </w:rPr>
        <w:t xml:space="preserve">ТЕРМИН ПЛАН ИЗВРШЕЊА УСЛУГЕ </w:t>
      </w:r>
    </w:p>
    <w:p w:rsidR="00EB2FE5" w:rsidRPr="001542D4" w:rsidRDefault="00EB2FE5" w:rsidP="00EB2FE5">
      <w:pPr>
        <w:jc w:val="both"/>
        <w:rPr>
          <w:rFonts w:ascii="Arial" w:hAnsi="Arial"/>
        </w:rPr>
      </w:pPr>
    </w:p>
    <w:p w:rsidR="00EB2FE5" w:rsidRPr="001542D4" w:rsidRDefault="00EB2FE5" w:rsidP="00EB2FE5">
      <w:pPr>
        <w:jc w:val="both"/>
        <w:rPr>
          <w:rFonts w:ascii="Arial" w:hAnsi="Arial"/>
        </w:rPr>
      </w:pPr>
    </w:p>
    <w:p w:rsidR="00EB2FE5" w:rsidRPr="001542D4" w:rsidRDefault="00EB2FE5" w:rsidP="00EB2FE5">
      <w:pPr>
        <w:pStyle w:val="ArrialNarrow"/>
        <w:spacing w:after="0"/>
        <w:jc w:val="right"/>
        <w:rPr>
          <w:rFonts w:ascii="Arial" w:hAnsi="Arial"/>
          <w:b/>
        </w:rPr>
      </w:pPr>
      <w:r w:rsidRPr="001542D4">
        <w:rPr>
          <w:rFonts w:ascii="Arial" w:hAnsi="Arial"/>
          <w:b/>
        </w:rPr>
        <w:t>ПРИЛОГ БРОЈ 4 УГОВОРА</w:t>
      </w:r>
    </w:p>
    <w:p w:rsidR="00EB2FE5" w:rsidRPr="001542D4" w:rsidRDefault="00EB2FE5" w:rsidP="00EB2FE5">
      <w:pPr>
        <w:pStyle w:val="ArrialNarrow"/>
        <w:spacing w:after="0"/>
        <w:rPr>
          <w:rFonts w:ascii="Arial" w:hAnsi="Arial"/>
        </w:rPr>
      </w:pPr>
    </w:p>
    <w:p w:rsidR="00EB2FE5" w:rsidRPr="001542D4" w:rsidRDefault="00EB2FE5" w:rsidP="00EB2FE5">
      <w:pPr>
        <w:pStyle w:val="ArrialNarrow"/>
        <w:spacing w:after="0"/>
        <w:jc w:val="center"/>
        <w:rPr>
          <w:rFonts w:ascii="Arial" w:hAnsi="Arial"/>
        </w:rPr>
      </w:pPr>
      <w:r w:rsidRPr="001542D4">
        <w:rPr>
          <w:rFonts w:ascii="Arial" w:hAnsi="Arial"/>
          <w:b/>
        </w:rPr>
        <w:t xml:space="preserve">СПИСАК ИЗВРШИЛАЦА </w:t>
      </w:r>
      <w:r w:rsidRPr="00E72203">
        <w:rPr>
          <w:rFonts w:ascii="Arial" w:hAnsi="Arial"/>
          <w:b/>
        </w:rPr>
        <w:t>ПРУЖА</w:t>
      </w:r>
      <w:r w:rsidRPr="001542D4">
        <w:rPr>
          <w:rFonts w:ascii="Arial" w:hAnsi="Arial"/>
          <w:b/>
        </w:rPr>
        <w:t xml:space="preserve">ОЦА УСЛУГЕ СА ИЗЈАВАМА ИЗВРШИЛАЦА О РАСПОЛОЖИВОСТИ </w:t>
      </w:r>
    </w:p>
    <w:p w:rsidR="00EB2FE5" w:rsidRPr="001542D4" w:rsidRDefault="00EB2FE5" w:rsidP="00EB2FE5">
      <w:pPr>
        <w:pStyle w:val="ArrialNarrow"/>
        <w:spacing w:after="0"/>
        <w:rPr>
          <w:rFonts w:ascii="Arial" w:hAnsi="Arial"/>
        </w:rPr>
      </w:pPr>
    </w:p>
    <w:p w:rsidR="00EB2FE5" w:rsidRPr="001542D4" w:rsidRDefault="00EB2FE5" w:rsidP="00EB2FE5">
      <w:pPr>
        <w:pStyle w:val="ArrialNarrow"/>
        <w:spacing w:after="0"/>
        <w:rPr>
          <w:rFonts w:ascii="Arial" w:hAnsi="Arial"/>
          <w:b/>
        </w:rPr>
      </w:pPr>
      <w:r w:rsidRPr="001542D4">
        <w:rPr>
          <w:rFonts w:ascii="Arial" w:hAnsi="Arial"/>
          <w:b/>
        </w:rPr>
        <w:t>4 – А Реализација пројекта</w:t>
      </w:r>
    </w:p>
    <w:p w:rsidR="00EB2FE5" w:rsidRPr="001542D4" w:rsidRDefault="00EB2FE5" w:rsidP="00EB2FE5">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
        <w:gridCol w:w="2044"/>
        <w:gridCol w:w="2868"/>
        <w:gridCol w:w="1668"/>
        <w:gridCol w:w="1752"/>
      </w:tblGrid>
      <w:tr w:rsidR="00EB2FE5" w:rsidRPr="001542D4" w:rsidTr="00EE1E39">
        <w:tc>
          <w:tcPr>
            <w:tcW w:w="858" w:type="dxa"/>
            <w:vAlign w:val="center"/>
          </w:tcPr>
          <w:p w:rsidR="00EB2FE5" w:rsidRPr="001542D4" w:rsidRDefault="00EB2FE5" w:rsidP="00EE1E39">
            <w:pPr>
              <w:tabs>
                <w:tab w:val="center" w:pos="7380"/>
              </w:tabs>
              <w:jc w:val="center"/>
              <w:rPr>
                <w:rFonts w:ascii="Arial" w:hAnsi="Arial"/>
                <w:b/>
              </w:rPr>
            </w:pPr>
            <w:r w:rsidRPr="001542D4">
              <w:rPr>
                <w:rFonts w:ascii="Arial" w:hAnsi="Arial"/>
                <w:b/>
              </w:rPr>
              <w:t>Редни број</w:t>
            </w:r>
          </w:p>
        </w:tc>
        <w:tc>
          <w:tcPr>
            <w:tcW w:w="2599" w:type="dxa"/>
            <w:vAlign w:val="center"/>
          </w:tcPr>
          <w:p w:rsidR="00EB2FE5" w:rsidRPr="001542D4" w:rsidRDefault="00EB2FE5" w:rsidP="00EE1E39">
            <w:pPr>
              <w:tabs>
                <w:tab w:val="center" w:pos="7380"/>
              </w:tabs>
              <w:jc w:val="center"/>
              <w:rPr>
                <w:rFonts w:ascii="Arial" w:hAnsi="Arial"/>
                <w:b/>
              </w:rPr>
            </w:pPr>
            <w:r w:rsidRPr="001542D4">
              <w:rPr>
                <w:rFonts w:ascii="Arial" w:hAnsi="Arial"/>
                <w:b/>
              </w:rPr>
              <w:t>Име и презиме</w:t>
            </w:r>
          </w:p>
        </w:tc>
        <w:tc>
          <w:tcPr>
            <w:tcW w:w="2480" w:type="dxa"/>
            <w:vAlign w:val="center"/>
          </w:tcPr>
          <w:p w:rsidR="00EB2FE5" w:rsidRPr="001542D4" w:rsidRDefault="00EB2FE5" w:rsidP="00EE1E39">
            <w:pPr>
              <w:tabs>
                <w:tab w:val="center" w:pos="7380"/>
              </w:tabs>
              <w:jc w:val="center"/>
              <w:rPr>
                <w:rFonts w:ascii="Arial" w:hAnsi="Arial"/>
                <w:b/>
              </w:rPr>
            </w:pPr>
            <w:r w:rsidRPr="001542D4">
              <w:rPr>
                <w:rFonts w:ascii="Arial" w:hAnsi="Arial"/>
                <w:b/>
              </w:rPr>
              <w:t>Квалификација/звање</w:t>
            </w:r>
          </w:p>
        </w:tc>
        <w:tc>
          <w:tcPr>
            <w:tcW w:w="1781" w:type="dxa"/>
            <w:vAlign w:val="center"/>
          </w:tcPr>
          <w:p w:rsidR="00EB2FE5" w:rsidRPr="001542D4" w:rsidRDefault="00EB2FE5" w:rsidP="00EE1E39">
            <w:pPr>
              <w:tabs>
                <w:tab w:val="center" w:pos="7380"/>
              </w:tabs>
              <w:jc w:val="center"/>
              <w:rPr>
                <w:rFonts w:ascii="Arial" w:hAnsi="Arial"/>
                <w:b/>
              </w:rPr>
            </w:pPr>
            <w:r w:rsidRPr="001542D4">
              <w:rPr>
                <w:rFonts w:ascii="Arial" w:hAnsi="Arial"/>
                <w:b/>
              </w:rPr>
              <w:t>Област коју покрива и функција коју обавља у вези предметне набавке</w:t>
            </w:r>
          </w:p>
        </w:tc>
        <w:tc>
          <w:tcPr>
            <w:tcW w:w="1802" w:type="dxa"/>
            <w:vAlign w:val="center"/>
          </w:tcPr>
          <w:p w:rsidR="00EB2FE5" w:rsidRPr="001542D4" w:rsidRDefault="00EB2FE5" w:rsidP="00EE1E39">
            <w:pPr>
              <w:tabs>
                <w:tab w:val="center" w:pos="7380"/>
              </w:tabs>
              <w:jc w:val="center"/>
              <w:rPr>
                <w:rFonts w:ascii="Arial" w:hAnsi="Arial"/>
                <w:b/>
              </w:rPr>
            </w:pPr>
            <w:r w:rsidRPr="001542D4">
              <w:rPr>
                <w:rFonts w:ascii="Arial" w:hAnsi="Arial"/>
                <w:b/>
              </w:rPr>
              <w:t>Време ангажовања према Плану рада</w:t>
            </w:r>
          </w:p>
          <w:p w:rsidR="00EB2FE5" w:rsidRPr="001542D4" w:rsidRDefault="00EB2FE5" w:rsidP="00EE1E39">
            <w:pPr>
              <w:tabs>
                <w:tab w:val="center" w:pos="7380"/>
              </w:tabs>
              <w:jc w:val="center"/>
              <w:rPr>
                <w:rFonts w:ascii="Arial" w:hAnsi="Arial"/>
                <w:b/>
              </w:rPr>
            </w:pPr>
            <w:r w:rsidRPr="001542D4">
              <w:rPr>
                <w:rFonts w:ascii="Arial" w:hAnsi="Arial"/>
                <w:b/>
              </w:rPr>
              <w:t>човек - дан</w:t>
            </w:r>
          </w:p>
        </w:tc>
      </w:tr>
      <w:tr w:rsidR="00EB2FE5" w:rsidRPr="001542D4" w:rsidTr="00EE1E39">
        <w:tc>
          <w:tcPr>
            <w:tcW w:w="858" w:type="dxa"/>
          </w:tcPr>
          <w:p w:rsidR="00EB2FE5" w:rsidRPr="001542D4" w:rsidRDefault="00EB2FE5" w:rsidP="00EE1E39">
            <w:pPr>
              <w:tabs>
                <w:tab w:val="center" w:pos="7380"/>
              </w:tabs>
              <w:jc w:val="both"/>
              <w:rPr>
                <w:rFonts w:ascii="Arial" w:hAnsi="Arial"/>
              </w:rPr>
            </w:pPr>
          </w:p>
        </w:tc>
        <w:tc>
          <w:tcPr>
            <w:tcW w:w="2599" w:type="dxa"/>
          </w:tcPr>
          <w:p w:rsidR="00EB2FE5" w:rsidRPr="001542D4" w:rsidRDefault="00EB2FE5" w:rsidP="00EE1E39">
            <w:pPr>
              <w:tabs>
                <w:tab w:val="center" w:pos="7380"/>
              </w:tabs>
              <w:jc w:val="both"/>
              <w:rPr>
                <w:rFonts w:ascii="Arial" w:hAnsi="Arial"/>
              </w:rPr>
            </w:pPr>
          </w:p>
        </w:tc>
        <w:tc>
          <w:tcPr>
            <w:tcW w:w="2480" w:type="dxa"/>
          </w:tcPr>
          <w:p w:rsidR="00EB2FE5" w:rsidRPr="001542D4" w:rsidRDefault="00EB2FE5" w:rsidP="00EE1E39">
            <w:pPr>
              <w:tabs>
                <w:tab w:val="center" w:pos="7380"/>
              </w:tabs>
              <w:jc w:val="both"/>
              <w:rPr>
                <w:rFonts w:ascii="Arial" w:hAnsi="Arial"/>
              </w:rPr>
            </w:pPr>
          </w:p>
        </w:tc>
        <w:tc>
          <w:tcPr>
            <w:tcW w:w="1781" w:type="dxa"/>
          </w:tcPr>
          <w:p w:rsidR="00EB2FE5" w:rsidRPr="001542D4" w:rsidRDefault="00EB2FE5" w:rsidP="00EE1E39">
            <w:pPr>
              <w:tabs>
                <w:tab w:val="center" w:pos="7380"/>
              </w:tabs>
              <w:jc w:val="both"/>
              <w:rPr>
                <w:rFonts w:ascii="Arial" w:hAnsi="Arial"/>
              </w:rPr>
            </w:pPr>
          </w:p>
        </w:tc>
        <w:tc>
          <w:tcPr>
            <w:tcW w:w="1802" w:type="dxa"/>
          </w:tcPr>
          <w:p w:rsidR="00EB2FE5" w:rsidRPr="001542D4" w:rsidRDefault="00EB2FE5" w:rsidP="00EE1E39">
            <w:pPr>
              <w:tabs>
                <w:tab w:val="center" w:pos="7380"/>
              </w:tabs>
              <w:jc w:val="both"/>
              <w:rPr>
                <w:rFonts w:ascii="Arial" w:hAnsi="Arial"/>
              </w:rPr>
            </w:pPr>
          </w:p>
        </w:tc>
      </w:tr>
    </w:tbl>
    <w:p w:rsidR="00EB2FE5" w:rsidRPr="001542D4" w:rsidRDefault="00EB2FE5" w:rsidP="00EB2FE5">
      <w:pPr>
        <w:pStyle w:val="ArrialNarrow"/>
        <w:spacing w:after="0"/>
        <w:ind w:left="567" w:hanging="567"/>
        <w:rPr>
          <w:rFonts w:ascii="Arial" w:hAnsi="Arial"/>
        </w:rPr>
      </w:pPr>
    </w:p>
    <w:p w:rsidR="00EB2FE5" w:rsidRPr="001542D4" w:rsidRDefault="00EB2FE5" w:rsidP="00EB2FE5">
      <w:pPr>
        <w:suppressAutoHyphens w:val="0"/>
        <w:jc w:val="both"/>
        <w:rPr>
          <w:rFonts w:ascii="Arial" w:hAnsi="Arial"/>
          <w:b/>
        </w:rPr>
      </w:pPr>
      <w:r w:rsidRPr="001542D4">
        <w:rPr>
          <w:rFonts w:ascii="Arial" w:hAnsi="Arial"/>
          <w:b/>
        </w:rPr>
        <w:t xml:space="preserve">4 – Б Изјава члана тима о стављању на располагање за </w:t>
      </w:r>
      <w:r w:rsidRPr="00E72203">
        <w:rPr>
          <w:rFonts w:ascii="Arial" w:hAnsi="Arial"/>
          <w:b/>
        </w:rPr>
        <w:t>пружа</w:t>
      </w:r>
      <w:r w:rsidRPr="001542D4">
        <w:rPr>
          <w:rFonts w:ascii="Arial" w:hAnsi="Arial"/>
          <w:b/>
        </w:rPr>
        <w:t>ње консултантских услуга</w:t>
      </w:r>
    </w:p>
    <w:p w:rsidR="00EB2FE5" w:rsidRPr="001542D4" w:rsidRDefault="00EB2FE5" w:rsidP="00EB2FE5">
      <w:pPr>
        <w:pStyle w:val="ArrialNarrow"/>
        <w:spacing w:after="0"/>
        <w:rPr>
          <w:rFonts w:ascii="Arial" w:hAnsi="Arial"/>
        </w:rPr>
      </w:pPr>
    </w:p>
    <w:p w:rsidR="00EB2FE5" w:rsidRPr="001542D4" w:rsidRDefault="00EB2FE5" w:rsidP="00EB2FE5">
      <w:pPr>
        <w:jc w:val="center"/>
        <w:rPr>
          <w:rFonts w:ascii="Arial" w:hAnsi="Arial"/>
          <w:b/>
          <w:caps/>
        </w:rPr>
      </w:pPr>
      <w:r w:rsidRPr="001542D4">
        <w:rPr>
          <w:rFonts w:ascii="Arial" w:hAnsi="Arial"/>
          <w:b/>
        </w:rPr>
        <w:t>„___________________________________________________“</w:t>
      </w:r>
    </w:p>
    <w:p w:rsidR="00EB2FE5" w:rsidRPr="001542D4" w:rsidRDefault="00EB2FE5" w:rsidP="00EB2FE5">
      <w:pPr>
        <w:pStyle w:val="BodyText"/>
        <w:rPr>
          <w:rFonts w:ascii="Arial" w:hAnsi="Arial"/>
        </w:rPr>
      </w:pPr>
    </w:p>
    <w:p w:rsidR="00EB2FE5" w:rsidRPr="001542D4" w:rsidRDefault="00EB2FE5" w:rsidP="00EB2FE5">
      <w:pPr>
        <w:pStyle w:val="ArrialNarrow"/>
        <w:spacing w:after="120"/>
        <w:rPr>
          <w:rFonts w:ascii="Arial" w:hAnsi="Arial"/>
        </w:rPr>
      </w:pPr>
      <w:r w:rsidRPr="001542D4">
        <w:rPr>
          <w:rFonts w:ascii="Arial" w:hAnsi="Arial"/>
        </w:rPr>
        <w:t xml:space="preserve">Ја, доле потписани/а, овим потврђујем да сам као члан тима </w:t>
      </w:r>
      <w:r w:rsidRPr="00E72203">
        <w:rPr>
          <w:rFonts w:ascii="Arial" w:hAnsi="Arial"/>
        </w:rPr>
        <w:t>Пружа</w:t>
      </w:r>
      <w:r w:rsidRPr="001542D4">
        <w:rPr>
          <w:rFonts w:ascii="Arial" w:hAnsi="Arial"/>
        </w:rPr>
        <w:t xml:space="preserve">оца услуге прихватио учешће у </w:t>
      </w:r>
      <w:r w:rsidRPr="00E72203">
        <w:rPr>
          <w:rFonts w:ascii="Arial" w:hAnsi="Arial"/>
        </w:rPr>
        <w:t>пружа</w:t>
      </w:r>
      <w:r w:rsidRPr="001542D4">
        <w:rPr>
          <w:rFonts w:ascii="Arial" w:hAnsi="Arial"/>
        </w:rPr>
        <w:t xml:space="preserve">њу услуга из Прилога 1. овог уговора о </w:t>
      </w:r>
      <w:r w:rsidRPr="00E72203">
        <w:rPr>
          <w:rFonts w:ascii="Arial" w:hAnsi="Arial"/>
        </w:rPr>
        <w:t>пружа</w:t>
      </w:r>
      <w:r w:rsidRPr="001542D4">
        <w:rPr>
          <w:rFonts w:ascii="Arial" w:hAnsi="Arial"/>
        </w:rPr>
        <w:t>њу консултантских услуга у времену и обиму како је то понудом предложено.</w:t>
      </w:r>
    </w:p>
    <w:p w:rsidR="00EB2FE5" w:rsidRPr="001542D4" w:rsidRDefault="00EB2FE5" w:rsidP="00EB2FE5">
      <w:pPr>
        <w:pStyle w:val="ArrialNarrow"/>
        <w:spacing w:after="0"/>
        <w:rPr>
          <w:rFonts w:ascii="Arial" w:hAnsi="Arial"/>
        </w:rPr>
      </w:pPr>
      <w:r w:rsidRPr="001542D4">
        <w:rPr>
          <w:rFonts w:ascii="Arial" w:hAnsi="Arial"/>
        </w:rPr>
        <w:t xml:space="preserve">Овим потврђујем да нисам ангажован/а на другом пројекту/послу на начин који би ме ометао у </w:t>
      </w:r>
      <w:r w:rsidRPr="00E72203">
        <w:rPr>
          <w:rFonts w:ascii="Arial" w:hAnsi="Arial"/>
        </w:rPr>
        <w:t>пружа</w:t>
      </w:r>
      <w:r w:rsidRPr="001542D4">
        <w:rPr>
          <w:rFonts w:ascii="Arial" w:hAnsi="Arial"/>
        </w:rPr>
        <w:t xml:space="preserve">њу предметних услуга, те да сам упознат/а са одредбама о поверљивости података из члана </w:t>
      </w:r>
      <w:r w:rsidRPr="001542D4">
        <w:rPr>
          <w:rFonts w:ascii="Arial" w:hAnsi="Arial"/>
          <w:lang w:val="sr-Cyrl-CS"/>
        </w:rPr>
        <w:t>14</w:t>
      </w:r>
      <w:r w:rsidRPr="001542D4">
        <w:rPr>
          <w:rFonts w:ascii="Arial" w:hAnsi="Arial"/>
        </w:rPr>
        <w:t xml:space="preserve">. Уговора о </w:t>
      </w:r>
      <w:r w:rsidRPr="00E72203">
        <w:rPr>
          <w:rFonts w:ascii="Arial" w:hAnsi="Arial"/>
        </w:rPr>
        <w:t>пружа</w:t>
      </w:r>
      <w:r w:rsidRPr="001542D4">
        <w:rPr>
          <w:rFonts w:ascii="Arial" w:hAnsi="Arial"/>
        </w:rPr>
        <w:t>њу консултантских услуга.</w:t>
      </w:r>
    </w:p>
    <w:p w:rsidR="00EB2FE5" w:rsidRPr="001542D4" w:rsidRDefault="00EB2FE5" w:rsidP="00EB2FE5">
      <w:pPr>
        <w:pStyle w:val="ArrialNarrow"/>
        <w:spacing w:after="0"/>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5482"/>
      </w:tblGrid>
      <w:tr w:rsidR="00EB2FE5" w:rsidRPr="001542D4" w:rsidTr="00EE1E39">
        <w:tc>
          <w:tcPr>
            <w:tcW w:w="3420" w:type="dxa"/>
            <w:tcBorders>
              <w:top w:val="single" w:sz="4" w:space="0" w:color="auto"/>
              <w:left w:val="single" w:sz="4" w:space="0" w:color="auto"/>
              <w:bottom w:val="single" w:sz="4" w:space="0" w:color="auto"/>
              <w:right w:val="single" w:sz="4" w:space="0" w:color="auto"/>
            </w:tcBorders>
            <w:shd w:val="pct10" w:color="auto" w:fill="FFFFFF"/>
          </w:tcPr>
          <w:p w:rsidR="00EB2FE5" w:rsidRPr="001542D4" w:rsidRDefault="00EB2FE5" w:rsidP="00EE1E39">
            <w:pPr>
              <w:tabs>
                <w:tab w:val="left" w:pos="1701"/>
              </w:tabs>
              <w:rPr>
                <w:rFonts w:ascii="Arial" w:hAnsi="Arial"/>
                <w:b/>
              </w:rPr>
            </w:pPr>
            <w:r w:rsidRPr="001542D4">
              <w:rPr>
                <w:rFonts w:ascii="Arial" w:hAnsi="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EB2FE5" w:rsidRPr="001542D4" w:rsidRDefault="00EB2FE5" w:rsidP="00EE1E39">
            <w:pPr>
              <w:tabs>
                <w:tab w:val="left" w:pos="1701"/>
              </w:tabs>
              <w:rPr>
                <w:rFonts w:ascii="Arial" w:hAnsi="Arial"/>
              </w:rPr>
            </w:pPr>
          </w:p>
        </w:tc>
      </w:tr>
      <w:tr w:rsidR="00EB2FE5" w:rsidRPr="001542D4" w:rsidTr="00EE1E39">
        <w:tc>
          <w:tcPr>
            <w:tcW w:w="3420" w:type="dxa"/>
            <w:tcBorders>
              <w:top w:val="single" w:sz="4" w:space="0" w:color="auto"/>
              <w:left w:val="single" w:sz="4" w:space="0" w:color="auto"/>
              <w:bottom w:val="single" w:sz="4" w:space="0" w:color="auto"/>
              <w:right w:val="single" w:sz="4" w:space="0" w:color="auto"/>
            </w:tcBorders>
            <w:shd w:val="pct10" w:color="auto" w:fill="FFFFFF"/>
          </w:tcPr>
          <w:p w:rsidR="00EB2FE5" w:rsidRPr="001542D4" w:rsidRDefault="00EB2FE5" w:rsidP="00EE1E39">
            <w:pPr>
              <w:tabs>
                <w:tab w:val="left" w:pos="1701"/>
              </w:tabs>
              <w:rPr>
                <w:rFonts w:ascii="Arial" w:hAnsi="Arial"/>
                <w:b/>
              </w:rPr>
            </w:pPr>
            <w:r w:rsidRPr="001542D4">
              <w:rPr>
                <w:rFonts w:ascii="Arial" w:hAnsi="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EB2FE5" w:rsidRPr="001542D4" w:rsidRDefault="00EB2FE5" w:rsidP="00EE1E39">
            <w:pPr>
              <w:tabs>
                <w:tab w:val="left" w:pos="1701"/>
              </w:tabs>
              <w:rPr>
                <w:rFonts w:ascii="Arial" w:hAnsi="Arial"/>
              </w:rPr>
            </w:pPr>
          </w:p>
        </w:tc>
      </w:tr>
      <w:tr w:rsidR="00EB2FE5" w:rsidRPr="001542D4" w:rsidTr="00EE1E39">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EB2FE5" w:rsidRPr="001542D4" w:rsidRDefault="00EB2FE5" w:rsidP="00EE1E39">
            <w:pPr>
              <w:tabs>
                <w:tab w:val="left" w:pos="1701"/>
              </w:tabs>
              <w:rPr>
                <w:rFonts w:ascii="Arial" w:hAnsi="Arial"/>
                <w:b/>
              </w:rPr>
            </w:pPr>
            <w:r w:rsidRPr="001542D4">
              <w:rPr>
                <w:rFonts w:ascii="Arial" w:hAnsi="Arial"/>
                <w:b/>
              </w:rPr>
              <w:t>Потпис:</w:t>
            </w:r>
          </w:p>
        </w:tc>
        <w:tc>
          <w:tcPr>
            <w:tcW w:w="5482" w:type="dxa"/>
            <w:tcBorders>
              <w:top w:val="single" w:sz="4" w:space="0" w:color="auto"/>
              <w:left w:val="single" w:sz="4" w:space="0" w:color="auto"/>
              <w:bottom w:val="single" w:sz="4" w:space="0" w:color="auto"/>
              <w:right w:val="single" w:sz="4" w:space="0" w:color="auto"/>
            </w:tcBorders>
          </w:tcPr>
          <w:p w:rsidR="00EB2FE5" w:rsidRPr="001542D4" w:rsidRDefault="00EB2FE5" w:rsidP="00EE1E39">
            <w:pPr>
              <w:tabs>
                <w:tab w:val="left" w:pos="1701"/>
              </w:tabs>
              <w:rPr>
                <w:rFonts w:ascii="Arial" w:hAnsi="Arial"/>
              </w:rPr>
            </w:pPr>
          </w:p>
        </w:tc>
      </w:tr>
    </w:tbl>
    <w:p w:rsidR="00EB2FE5" w:rsidRPr="001542D4" w:rsidRDefault="00EB2FE5" w:rsidP="00EB2FE5">
      <w:pPr>
        <w:pStyle w:val="ArrialNarrow"/>
        <w:spacing w:after="0"/>
        <w:rPr>
          <w:rFonts w:ascii="Arial" w:hAnsi="Arial"/>
        </w:rPr>
      </w:pPr>
    </w:p>
    <w:p w:rsidR="00EB2FE5" w:rsidRPr="001542D4" w:rsidRDefault="00EB2FE5" w:rsidP="00EB2FE5">
      <w:pPr>
        <w:rPr>
          <w:rFonts w:ascii="Arial" w:hAnsi="Arial"/>
        </w:rPr>
      </w:pPr>
      <w:r w:rsidRPr="001542D4">
        <w:rPr>
          <w:rFonts w:ascii="Arial" w:hAnsi="Arial"/>
        </w:rPr>
        <w:lastRenderedPageBreak/>
        <w:t>Датум: _______ .године</w:t>
      </w:r>
    </w:p>
    <w:p w:rsidR="00EB2FE5" w:rsidRPr="001542D4" w:rsidRDefault="00EB2FE5" w:rsidP="00EB2FE5">
      <w:pPr>
        <w:pStyle w:val="ArrialNarrow"/>
        <w:spacing w:after="0"/>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5482"/>
      </w:tblGrid>
      <w:tr w:rsidR="00EB2FE5" w:rsidRPr="001542D4" w:rsidTr="00EE1E39">
        <w:tc>
          <w:tcPr>
            <w:tcW w:w="3420" w:type="dxa"/>
            <w:tcBorders>
              <w:top w:val="single" w:sz="4" w:space="0" w:color="auto"/>
              <w:left w:val="single" w:sz="4" w:space="0" w:color="auto"/>
              <w:bottom w:val="single" w:sz="4" w:space="0" w:color="auto"/>
              <w:right w:val="single" w:sz="4" w:space="0" w:color="auto"/>
            </w:tcBorders>
            <w:shd w:val="pct10" w:color="auto" w:fill="FFFFFF"/>
          </w:tcPr>
          <w:p w:rsidR="00EB2FE5" w:rsidRPr="001542D4" w:rsidRDefault="00EB2FE5" w:rsidP="00EE1E39">
            <w:pPr>
              <w:tabs>
                <w:tab w:val="left" w:pos="1701"/>
              </w:tabs>
              <w:rPr>
                <w:rFonts w:ascii="Arial" w:hAnsi="Arial"/>
                <w:b/>
              </w:rPr>
            </w:pPr>
            <w:r w:rsidRPr="001542D4">
              <w:rPr>
                <w:rFonts w:ascii="Arial" w:hAnsi="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EB2FE5" w:rsidRPr="001542D4" w:rsidRDefault="00EB2FE5" w:rsidP="00EE1E39">
            <w:pPr>
              <w:tabs>
                <w:tab w:val="left" w:pos="1701"/>
              </w:tabs>
              <w:rPr>
                <w:rFonts w:ascii="Arial" w:hAnsi="Arial"/>
              </w:rPr>
            </w:pPr>
          </w:p>
        </w:tc>
      </w:tr>
      <w:tr w:rsidR="00EB2FE5" w:rsidRPr="001542D4" w:rsidTr="00EE1E39">
        <w:tc>
          <w:tcPr>
            <w:tcW w:w="3420" w:type="dxa"/>
            <w:tcBorders>
              <w:top w:val="single" w:sz="4" w:space="0" w:color="auto"/>
              <w:left w:val="single" w:sz="4" w:space="0" w:color="auto"/>
              <w:bottom w:val="single" w:sz="4" w:space="0" w:color="auto"/>
              <w:right w:val="single" w:sz="4" w:space="0" w:color="auto"/>
            </w:tcBorders>
            <w:shd w:val="pct10" w:color="auto" w:fill="FFFFFF"/>
          </w:tcPr>
          <w:p w:rsidR="00EB2FE5" w:rsidRPr="001542D4" w:rsidRDefault="00EB2FE5" w:rsidP="00EE1E39">
            <w:pPr>
              <w:tabs>
                <w:tab w:val="left" w:pos="1701"/>
              </w:tabs>
              <w:rPr>
                <w:rFonts w:ascii="Arial" w:hAnsi="Arial"/>
                <w:b/>
              </w:rPr>
            </w:pPr>
            <w:r w:rsidRPr="001542D4">
              <w:rPr>
                <w:rFonts w:ascii="Arial" w:hAnsi="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EB2FE5" w:rsidRPr="001542D4" w:rsidRDefault="00EB2FE5" w:rsidP="00EE1E39">
            <w:pPr>
              <w:tabs>
                <w:tab w:val="left" w:pos="1701"/>
              </w:tabs>
              <w:rPr>
                <w:rFonts w:ascii="Arial" w:hAnsi="Arial"/>
              </w:rPr>
            </w:pPr>
          </w:p>
        </w:tc>
      </w:tr>
      <w:tr w:rsidR="00EB2FE5" w:rsidRPr="001542D4" w:rsidTr="00EE1E39">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EB2FE5" w:rsidRPr="001542D4" w:rsidRDefault="00EB2FE5" w:rsidP="00EE1E39">
            <w:pPr>
              <w:tabs>
                <w:tab w:val="left" w:pos="1701"/>
              </w:tabs>
              <w:rPr>
                <w:rFonts w:ascii="Arial" w:hAnsi="Arial"/>
                <w:b/>
              </w:rPr>
            </w:pPr>
            <w:r w:rsidRPr="001542D4">
              <w:rPr>
                <w:rFonts w:ascii="Arial" w:hAnsi="Arial"/>
                <w:b/>
              </w:rPr>
              <w:t>Потпис:</w:t>
            </w:r>
          </w:p>
        </w:tc>
        <w:tc>
          <w:tcPr>
            <w:tcW w:w="5482" w:type="dxa"/>
            <w:tcBorders>
              <w:top w:val="single" w:sz="4" w:space="0" w:color="auto"/>
              <w:left w:val="single" w:sz="4" w:space="0" w:color="auto"/>
              <w:bottom w:val="single" w:sz="4" w:space="0" w:color="auto"/>
              <w:right w:val="single" w:sz="4" w:space="0" w:color="auto"/>
            </w:tcBorders>
          </w:tcPr>
          <w:p w:rsidR="00EB2FE5" w:rsidRPr="001542D4" w:rsidRDefault="00EB2FE5" w:rsidP="00EE1E39">
            <w:pPr>
              <w:tabs>
                <w:tab w:val="left" w:pos="1701"/>
              </w:tabs>
              <w:rPr>
                <w:rFonts w:ascii="Arial" w:hAnsi="Arial"/>
              </w:rPr>
            </w:pPr>
          </w:p>
        </w:tc>
      </w:tr>
    </w:tbl>
    <w:p w:rsidR="00EB2FE5" w:rsidRPr="001542D4" w:rsidRDefault="00EB2FE5" w:rsidP="00EB2FE5">
      <w:pPr>
        <w:pStyle w:val="ArrialNarrow"/>
        <w:spacing w:after="0"/>
        <w:rPr>
          <w:rFonts w:ascii="Arial" w:hAnsi="Arial"/>
        </w:rPr>
      </w:pPr>
    </w:p>
    <w:p w:rsidR="00EB2FE5" w:rsidRPr="001542D4" w:rsidRDefault="00EB2FE5" w:rsidP="00EB2FE5">
      <w:pPr>
        <w:rPr>
          <w:rFonts w:ascii="Arial" w:hAnsi="Arial"/>
        </w:rPr>
      </w:pPr>
      <w:r w:rsidRPr="001542D4">
        <w:rPr>
          <w:rFonts w:ascii="Arial" w:hAnsi="Arial"/>
        </w:rPr>
        <w:t>Датум: _______ .године</w:t>
      </w:r>
    </w:p>
    <w:p w:rsidR="00EB2FE5" w:rsidRPr="001542D4" w:rsidRDefault="00EB2FE5" w:rsidP="00EB2FE5">
      <w:pPr>
        <w:pStyle w:val="ArrialNarrow"/>
        <w:spacing w:after="0"/>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5482"/>
      </w:tblGrid>
      <w:tr w:rsidR="00EB2FE5" w:rsidRPr="001542D4" w:rsidTr="00EE1E39">
        <w:tc>
          <w:tcPr>
            <w:tcW w:w="3420" w:type="dxa"/>
            <w:tcBorders>
              <w:top w:val="single" w:sz="4" w:space="0" w:color="auto"/>
              <w:left w:val="single" w:sz="4" w:space="0" w:color="auto"/>
              <w:bottom w:val="single" w:sz="4" w:space="0" w:color="auto"/>
              <w:right w:val="single" w:sz="4" w:space="0" w:color="auto"/>
            </w:tcBorders>
            <w:shd w:val="pct10" w:color="auto" w:fill="FFFFFF"/>
          </w:tcPr>
          <w:p w:rsidR="00EB2FE5" w:rsidRPr="001542D4" w:rsidRDefault="00EB2FE5" w:rsidP="00EE1E39">
            <w:pPr>
              <w:tabs>
                <w:tab w:val="left" w:pos="1701"/>
              </w:tabs>
              <w:rPr>
                <w:rFonts w:ascii="Arial" w:hAnsi="Arial"/>
                <w:b/>
              </w:rPr>
            </w:pPr>
            <w:r w:rsidRPr="001542D4">
              <w:rPr>
                <w:rFonts w:ascii="Arial" w:hAnsi="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EB2FE5" w:rsidRPr="001542D4" w:rsidRDefault="00EB2FE5" w:rsidP="00EE1E39">
            <w:pPr>
              <w:tabs>
                <w:tab w:val="left" w:pos="1701"/>
              </w:tabs>
              <w:rPr>
                <w:rFonts w:ascii="Arial" w:hAnsi="Arial"/>
              </w:rPr>
            </w:pPr>
          </w:p>
        </w:tc>
      </w:tr>
      <w:tr w:rsidR="00EB2FE5" w:rsidRPr="001542D4" w:rsidTr="00EE1E39">
        <w:tc>
          <w:tcPr>
            <w:tcW w:w="3420" w:type="dxa"/>
            <w:tcBorders>
              <w:top w:val="single" w:sz="4" w:space="0" w:color="auto"/>
              <w:left w:val="single" w:sz="4" w:space="0" w:color="auto"/>
              <w:bottom w:val="single" w:sz="4" w:space="0" w:color="auto"/>
              <w:right w:val="single" w:sz="4" w:space="0" w:color="auto"/>
            </w:tcBorders>
            <w:shd w:val="pct10" w:color="auto" w:fill="FFFFFF"/>
          </w:tcPr>
          <w:p w:rsidR="00EB2FE5" w:rsidRPr="001542D4" w:rsidRDefault="00EB2FE5" w:rsidP="00EE1E39">
            <w:pPr>
              <w:tabs>
                <w:tab w:val="left" w:pos="1701"/>
              </w:tabs>
              <w:rPr>
                <w:rFonts w:ascii="Arial" w:hAnsi="Arial"/>
                <w:b/>
              </w:rPr>
            </w:pPr>
            <w:r w:rsidRPr="001542D4">
              <w:rPr>
                <w:rFonts w:ascii="Arial" w:hAnsi="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EB2FE5" w:rsidRPr="001542D4" w:rsidRDefault="00EB2FE5" w:rsidP="00EE1E39">
            <w:pPr>
              <w:tabs>
                <w:tab w:val="left" w:pos="1701"/>
              </w:tabs>
              <w:rPr>
                <w:rFonts w:ascii="Arial" w:hAnsi="Arial"/>
              </w:rPr>
            </w:pPr>
          </w:p>
        </w:tc>
      </w:tr>
      <w:tr w:rsidR="00EB2FE5" w:rsidRPr="001542D4" w:rsidTr="00EE1E39">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EB2FE5" w:rsidRPr="001542D4" w:rsidRDefault="00EB2FE5" w:rsidP="00EE1E39">
            <w:pPr>
              <w:tabs>
                <w:tab w:val="left" w:pos="1701"/>
              </w:tabs>
              <w:rPr>
                <w:rFonts w:ascii="Arial" w:hAnsi="Arial"/>
                <w:b/>
              </w:rPr>
            </w:pPr>
            <w:r w:rsidRPr="001542D4">
              <w:rPr>
                <w:rFonts w:ascii="Arial" w:hAnsi="Arial"/>
                <w:b/>
              </w:rPr>
              <w:t>Потпис:</w:t>
            </w:r>
          </w:p>
        </w:tc>
        <w:tc>
          <w:tcPr>
            <w:tcW w:w="5482" w:type="dxa"/>
            <w:tcBorders>
              <w:top w:val="single" w:sz="4" w:space="0" w:color="auto"/>
              <w:left w:val="single" w:sz="4" w:space="0" w:color="auto"/>
              <w:bottom w:val="single" w:sz="4" w:space="0" w:color="auto"/>
              <w:right w:val="single" w:sz="4" w:space="0" w:color="auto"/>
            </w:tcBorders>
          </w:tcPr>
          <w:p w:rsidR="00EB2FE5" w:rsidRPr="001542D4" w:rsidRDefault="00EB2FE5" w:rsidP="00EE1E39">
            <w:pPr>
              <w:tabs>
                <w:tab w:val="left" w:pos="1701"/>
              </w:tabs>
              <w:rPr>
                <w:rFonts w:ascii="Arial" w:hAnsi="Arial"/>
              </w:rPr>
            </w:pPr>
          </w:p>
        </w:tc>
      </w:tr>
    </w:tbl>
    <w:p w:rsidR="00EB2FE5" w:rsidRPr="001542D4" w:rsidRDefault="00EB2FE5" w:rsidP="00EB2FE5">
      <w:pPr>
        <w:pStyle w:val="ArrialNarrow"/>
        <w:spacing w:after="0"/>
        <w:rPr>
          <w:rFonts w:ascii="Arial" w:hAnsi="Arial"/>
        </w:rPr>
      </w:pPr>
    </w:p>
    <w:p w:rsidR="00EB2FE5" w:rsidRPr="001542D4" w:rsidRDefault="00EB2FE5" w:rsidP="00EB2FE5">
      <w:pPr>
        <w:rPr>
          <w:rFonts w:ascii="Arial" w:hAnsi="Arial"/>
        </w:rPr>
      </w:pPr>
      <w:r w:rsidRPr="001542D4">
        <w:rPr>
          <w:rFonts w:ascii="Arial" w:hAnsi="Arial"/>
        </w:rPr>
        <w:t>Датум: _______ .године</w:t>
      </w:r>
    </w:p>
    <w:p w:rsidR="00EB2FE5" w:rsidRPr="001542D4" w:rsidRDefault="00EB2FE5" w:rsidP="00EB2FE5">
      <w:pPr>
        <w:rPr>
          <w:rFonts w:ascii="Arial" w:hAnsi="Arial"/>
          <w:b/>
          <w:color w:val="000000"/>
        </w:rPr>
      </w:pPr>
    </w:p>
    <w:p w:rsidR="00EB2FE5" w:rsidRPr="001542D4" w:rsidRDefault="00EB2FE5" w:rsidP="00EB2FE5">
      <w:pPr>
        <w:rPr>
          <w:rFonts w:ascii="Arial" w:hAnsi="Arial"/>
          <w:b/>
          <w:color w:val="000000"/>
        </w:rPr>
      </w:pPr>
    </w:p>
    <w:p w:rsidR="00EB2FE5" w:rsidRPr="001542D4" w:rsidRDefault="00EB2FE5" w:rsidP="00EB2FE5">
      <w:pPr>
        <w:rPr>
          <w:rFonts w:ascii="Arial" w:hAnsi="Arial"/>
          <w:b/>
          <w:color w:val="000000"/>
        </w:rPr>
      </w:pPr>
      <w:r w:rsidRPr="001542D4">
        <w:rPr>
          <w:rFonts w:ascii="Arial" w:hAnsi="Arial"/>
          <w:b/>
          <w:color w:val="000000"/>
        </w:rPr>
        <w:t>4 – В Одобрење Наручиоца за замену извршилаца</w:t>
      </w:r>
    </w:p>
    <w:p w:rsidR="00EB2FE5" w:rsidRPr="001542D4" w:rsidRDefault="00EB2FE5" w:rsidP="00EB2FE5">
      <w:pPr>
        <w:jc w:val="both"/>
        <w:rPr>
          <w:rFonts w:ascii="Arial" w:hAnsi="Arial" w:cs="Arial"/>
          <w:sz w:val="22"/>
          <w:szCs w:val="22"/>
        </w:rPr>
      </w:pPr>
    </w:p>
    <w:p w:rsidR="00EB2FE5" w:rsidRPr="001542D4" w:rsidRDefault="00EB2FE5" w:rsidP="00EB2FE5">
      <w:pPr>
        <w:jc w:val="both"/>
        <w:rPr>
          <w:rFonts w:ascii="Arial" w:hAnsi="Arial" w:cs="Arial"/>
          <w:szCs w:val="24"/>
        </w:rPr>
      </w:pPr>
      <w:r w:rsidRPr="001542D4">
        <w:rPr>
          <w:rFonts w:ascii="Arial" w:hAnsi="Arial" w:cs="Arial"/>
          <w:szCs w:val="24"/>
        </w:rPr>
        <w:t xml:space="preserve">Наручилац – Јавно предузеће „Електропривреда Србије“ Београд и </w:t>
      </w:r>
      <w:r w:rsidRPr="00E72203">
        <w:rPr>
          <w:rFonts w:ascii="Arial" w:hAnsi="Arial" w:cs="Arial"/>
          <w:szCs w:val="24"/>
        </w:rPr>
        <w:t>Пружа</w:t>
      </w:r>
      <w:r w:rsidRPr="001542D4">
        <w:rPr>
          <w:rFonts w:ascii="Arial" w:hAnsi="Arial" w:cs="Arial"/>
          <w:szCs w:val="24"/>
        </w:rPr>
        <w:t xml:space="preserve">лац услуге – ______________ су дана _______. године закључили Уговор о </w:t>
      </w:r>
      <w:r w:rsidRPr="00E72203">
        <w:rPr>
          <w:rFonts w:ascii="Arial" w:hAnsi="Arial" w:cs="Arial"/>
          <w:szCs w:val="24"/>
        </w:rPr>
        <w:t>пружа</w:t>
      </w:r>
      <w:r w:rsidRPr="001542D4">
        <w:rPr>
          <w:rFonts w:ascii="Arial" w:hAnsi="Arial" w:cs="Arial"/>
          <w:szCs w:val="24"/>
        </w:rPr>
        <w:t>њу консултантских услуга „_____________________“ број ________ (у даљем тексту: Основни уговор), а након спроведеног отвореног поступка јавне набавке број _____________.</w:t>
      </w:r>
    </w:p>
    <w:p w:rsidR="00EB2FE5" w:rsidRPr="001542D4" w:rsidRDefault="00EB2FE5" w:rsidP="00EB2FE5">
      <w:pPr>
        <w:jc w:val="both"/>
        <w:rPr>
          <w:rFonts w:ascii="Arial" w:hAnsi="Arial" w:cs="Arial"/>
          <w:szCs w:val="24"/>
        </w:rPr>
      </w:pPr>
    </w:p>
    <w:p w:rsidR="00EB2FE5" w:rsidRPr="001542D4" w:rsidRDefault="00EB2FE5" w:rsidP="00EB2FE5">
      <w:pPr>
        <w:jc w:val="both"/>
        <w:rPr>
          <w:rFonts w:ascii="Arial" w:hAnsi="Arial" w:cs="Arial"/>
          <w:szCs w:val="24"/>
        </w:rPr>
      </w:pPr>
      <w:r w:rsidRPr="001542D4">
        <w:rPr>
          <w:rFonts w:ascii="Arial" w:hAnsi="Arial" w:cs="Arial"/>
          <w:szCs w:val="24"/>
        </w:rPr>
        <w:t xml:space="preserve">У складу са чланом 12. Основног уговора, </w:t>
      </w:r>
      <w:r w:rsidRPr="00E72203">
        <w:rPr>
          <w:rFonts w:ascii="Arial" w:hAnsi="Arial" w:cs="Arial"/>
          <w:szCs w:val="24"/>
        </w:rPr>
        <w:t>Пружа</w:t>
      </w:r>
      <w:r w:rsidRPr="001542D4">
        <w:rPr>
          <w:rFonts w:ascii="Arial" w:hAnsi="Arial" w:cs="Arial"/>
          <w:szCs w:val="24"/>
        </w:rPr>
        <w:t>лац услуге се писаним путем обратио Наручиоцу дана ________. године образложеним захтевом за измену извршилаца консултантских услуга.</w:t>
      </w:r>
    </w:p>
    <w:p w:rsidR="00EB2FE5" w:rsidRPr="001542D4" w:rsidRDefault="00EB2FE5" w:rsidP="00EB2FE5">
      <w:pPr>
        <w:jc w:val="both"/>
        <w:rPr>
          <w:rFonts w:ascii="Arial" w:hAnsi="Arial" w:cs="Arial"/>
          <w:szCs w:val="24"/>
        </w:rPr>
      </w:pPr>
    </w:p>
    <w:p w:rsidR="00EB2FE5" w:rsidRPr="001542D4" w:rsidRDefault="00EB2FE5" w:rsidP="00EB2FE5">
      <w:pPr>
        <w:jc w:val="both"/>
        <w:rPr>
          <w:rFonts w:ascii="Arial" w:hAnsi="Arial" w:cs="Arial"/>
          <w:szCs w:val="24"/>
        </w:rPr>
      </w:pPr>
      <w:r w:rsidRPr="001542D4">
        <w:rPr>
          <w:rFonts w:ascii="Arial" w:hAnsi="Arial" w:cs="Arial"/>
          <w:szCs w:val="24"/>
        </w:rPr>
        <w:t xml:space="preserve">У прилогу захтева </w:t>
      </w:r>
      <w:r w:rsidRPr="00E72203">
        <w:rPr>
          <w:rFonts w:ascii="Arial" w:hAnsi="Arial" w:cs="Arial"/>
          <w:szCs w:val="24"/>
        </w:rPr>
        <w:t>Пружа</w:t>
      </w:r>
      <w:r w:rsidRPr="001542D4">
        <w:rPr>
          <w:rFonts w:ascii="Arial" w:hAnsi="Arial" w:cs="Arial"/>
          <w:szCs w:val="24"/>
        </w:rPr>
        <w:t>лац услуга је доставио радне биографије и потврде о референтном искуству новопредложених извршилаца, као и измењене прилоге 4А, 4Б, 5. и 7. Уговора.</w:t>
      </w:r>
    </w:p>
    <w:p w:rsidR="00EB2FE5" w:rsidRPr="001542D4" w:rsidRDefault="00EB2FE5" w:rsidP="00EB2FE5">
      <w:pPr>
        <w:jc w:val="both"/>
        <w:rPr>
          <w:rFonts w:ascii="Arial" w:hAnsi="Arial" w:cs="Arial"/>
          <w:szCs w:val="24"/>
        </w:rPr>
      </w:pPr>
    </w:p>
    <w:p w:rsidR="00EB2FE5" w:rsidRPr="001542D4" w:rsidRDefault="00EB2FE5" w:rsidP="00EB2FE5">
      <w:pPr>
        <w:jc w:val="both"/>
        <w:rPr>
          <w:rFonts w:ascii="Arial" w:hAnsi="Arial"/>
        </w:rPr>
      </w:pPr>
      <w:r w:rsidRPr="001542D4">
        <w:rPr>
          <w:rFonts w:ascii="Arial" w:hAnsi="Arial" w:cs="Arial"/>
          <w:szCs w:val="24"/>
        </w:rPr>
        <w:t>Овлашћени представник Наручиоца за праћење реализације консултантских услуга је размотрио достављене обрасце и прилоге, на основу чега даје своју сагласност и одобрава предложене измене извршилаца. У вези са овим одобрењем и достављеним измењеним прилозима Основног уговора</w:t>
      </w:r>
      <w:r w:rsidRPr="001542D4">
        <w:rPr>
          <w:rFonts w:ascii="Arial" w:hAnsi="Arial"/>
        </w:rPr>
        <w:t xml:space="preserve"> неће се закључивати посебан анекс у складу са чланом 12. став 6. Основног уговора.</w:t>
      </w:r>
    </w:p>
    <w:p w:rsidR="00EB2FE5" w:rsidRPr="001542D4" w:rsidRDefault="00EB2FE5" w:rsidP="00EB2FE5">
      <w:pPr>
        <w:jc w:val="both"/>
        <w:rPr>
          <w:rFonts w:ascii="Arial" w:hAnsi="Arial"/>
        </w:rPr>
      </w:pPr>
    </w:p>
    <w:p w:rsidR="00EB2FE5" w:rsidRPr="001542D4" w:rsidRDefault="00EB2FE5" w:rsidP="00EB2FE5">
      <w:pPr>
        <w:ind w:left="4320"/>
        <w:jc w:val="both"/>
        <w:rPr>
          <w:rFonts w:ascii="Arial" w:hAnsi="Arial" w:cs="Arial"/>
          <w:szCs w:val="24"/>
        </w:rPr>
      </w:pPr>
      <w:r w:rsidRPr="001542D4">
        <w:rPr>
          <w:rFonts w:ascii="Arial" w:hAnsi="Arial"/>
        </w:rPr>
        <w:t xml:space="preserve">   </w:t>
      </w:r>
      <w:r w:rsidRPr="001542D4">
        <w:rPr>
          <w:rFonts w:ascii="Arial" w:hAnsi="Arial" w:cs="Arial"/>
          <w:szCs w:val="24"/>
        </w:rPr>
        <w:t>За Наручиоца овлашћени представник</w:t>
      </w:r>
    </w:p>
    <w:p w:rsidR="00EB2FE5" w:rsidRPr="001542D4" w:rsidRDefault="00EB2FE5" w:rsidP="00EB2FE5">
      <w:pPr>
        <w:jc w:val="both"/>
        <w:rPr>
          <w:rFonts w:ascii="Arial" w:hAnsi="Arial" w:cs="Arial"/>
          <w:szCs w:val="24"/>
        </w:rPr>
      </w:pPr>
      <w:r w:rsidRPr="001542D4">
        <w:rPr>
          <w:rFonts w:ascii="Arial" w:hAnsi="Arial" w:cs="Arial"/>
          <w:szCs w:val="24"/>
        </w:rPr>
        <w:tab/>
      </w:r>
      <w:r w:rsidRPr="001542D4">
        <w:rPr>
          <w:rFonts w:ascii="Arial" w:hAnsi="Arial" w:cs="Arial"/>
          <w:szCs w:val="24"/>
        </w:rPr>
        <w:tab/>
      </w:r>
      <w:r w:rsidRPr="001542D4">
        <w:rPr>
          <w:rFonts w:ascii="Arial" w:hAnsi="Arial" w:cs="Arial"/>
          <w:szCs w:val="24"/>
        </w:rPr>
        <w:tab/>
      </w:r>
      <w:r w:rsidRPr="001542D4">
        <w:rPr>
          <w:rFonts w:ascii="Arial" w:hAnsi="Arial" w:cs="Arial"/>
          <w:szCs w:val="24"/>
        </w:rPr>
        <w:tab/>
      </w:r>
      <w:r w:rsidRPr="001542D4">
        <w:rPr>
          <w:rFonts w:ascii="Arial" w:hAnsi="Arial" w:cs="Arial"/>
          <w:szCs w:val="24"/>
        </w:rPr>
        <w:tab/>
      </w:r>
      <w:r w:rsidRPr="001542D4">
        <w:rPr>
          <w:rFonts w:ascii="Arial" w:hAnsi="Arial" w:cs="Arial"/>
          <w:szCs w:val="24"/>
        </w:rPr>
        <w:tab/>
      </w:r>
      <w:r w:rsidRPr="001542D4">
        <w:rPr>
          <w:rFonts w:ascii="Arial" w:hAnsi="Arial" w:cs="Arial"/>
          <w:szCs w:val="24"/>
        </w:rPr>
        <w:tab/>
        <w:t xml:space="preserve">          Руководилац тима</w:t>
      </w:r>
    </w:p>
    <w:p w:rsidR="00EB2FE5" w:rsidRPr="001542D4" w:rsidRDefault="00EB2FE5" w:rsidP="00EB2FE5">
      <w:pPr>
        <w:jc w:val="both"/>
        <w:rPr>
          <w:rFonts w:ascii="Arial" w:hAnsi="Arial" w:cs="Arial"/>
          <w:szCs w:val="24"/>
        </w:rPr>
      </w:pPr>
    </w:p>
    <w:p w:rsidR="00EB2FE5" w:rsidRPr="001542D4" w:rsidRDefault="00EB2FE5" w:rsidP="00EB2FE5">
      <w:pPr>
        <w:jc w:val="right"/>
        <w:rPr>
          <w:rFonts w:ascii="Arial" w:hAnsi="Arial"/>
          <w:b/>
          <w:color w:val="000000"/>
        </w:rPr>
      </w:pPr>
      <w:r w:rsidRPr="001542D4">
        <w:rPr>
          <w:rFonts w:ascii="Arial" w:hAnsi="Arial"/>
          <w:b/>
          <w:color w:val="000000"/>
        </w:rPr>
        <w:t>ПРИЛОГ БРОЈ 5 УГОВОРА</w:t>
      </w:r>
    </w:p>
    <w:p w:rsidR="00EB2FE5" w:rsidRPr="001542D4" w:rsidRDefault="00EB2FE5" w:rsidP="00EB2FE5">
      <w:pPr>
        <w:widowControl w:val="0"/>
        <w:autoSpaceDE w:val="0"/>
        <w:autoSpaceDN w:val="0"/>
        <w:adjustRightInd w:val="0"/>
        <w:rPr>
          <w:rFonts w:ascii="Arial" w:hAnsi="Arial"/>
          <w:color w:val="000000"/>
        </w:rPr>
      </w:pPr>
    </w:p>
    <w:p w:rsidR="00EB2FE5" w:rsidRPr="001542D4" w:rsidRDefault="00EB2FE5" w:rsidP="00EB2FE5">
      <w:pPr>
        <w:widowControl w:val="0"/>
        <w:autoSpaceDE w:val="0"/>
        <w:autoSpaceDN w:val="0"/>
        <w:adjustRightInd w:val="0"/>
        <w:jc w:val="center"/>
        <w:rPr>
          <w:rFonts w:ascii="Arial" w:hAnsi="Arial"/>
          <w:b/>
          <w:color w:val="000000"/>
        </w:rPr>
      </w:pPr>
      <w:r w:rsidRPr="001542D4">
        <w:rPr>
          <w:rFonts w:ascii="Arial" w:hAnsi="Arial"/>
          <w:b/>
          <w:color w:val="000000"/>
        </w:rPr>
        <w:t xml:space="preserve">СТРУКТУРА ЦЕНЕ </w:t>
      </w:r>
    </w:p>
    <w:p w:rsidR="00EB2FE5" w:rsidRPr="001542D4" w:rsidRDefault="00EB2FE5" w:rsidP="00EB2FE5">
      <w:pPr>
        <w:jc w:val="right"/>
        <w:rPr>
          <w:rFonts w:ascii="Arial" w:hAnsi="Arial"/>
          <w:b/>
          <w:color w:val="000000"/>
        </w:rPr>
      </w:pPr>
    </w:p>
    <w:p w:rsidR="00EB2FE5" w:rsidRPr="001542D4" w:rsidRDefault="00EB2FE5" w:rsidP="00EB2FE5">
      <w:pPr>
        <w:jc w:val="right"/>
        <w:rPr>
          <w:rFonts w:ascii="Arial" w:hAnsi="Arial"/>
          <w:b/>
          <w:color w:val="000000"/>
        </w:rPr>
      </w:pPr>
      <w:r w:rsidRPr="001542D4">
        <w:rPr>
          <w:rFonts w:ascii="Arial" w:hAnsi="Arial"/>
          <w:b/>
          <w:color w:val="000000"/>
        </w:rPr>
        <w:t>ПРИЛОГ БРОЈ 6 УГОВОРА</w:t>
      </w:r>
    </w:p>
    <w:p w:rsidR="00EB2FE5" w:rsidRPr="001542D4" w:rsidRDefault="00EB2FE5" w:rsidP="00EB2FE5">
      <w:pPr>
        <w:widowControl w:val="0"/>
        <w:autoSpaceDE w:val="0"/>
        <w:autoSpaceDN w:val="0"/>
        <w:adjustRightInd w:val="0"/>
        <w:jc w:val="center"/>
        <w:rPr>
          <w:rFonts w:ascii="Arial" w:hAnsi="Arial"/>
        </w:rPr>
      </w:pPr>
    </w:p>
    <w:p w:rsidR="00EB2FE5" w:rsidRPr="001542D4" w:rsidRDefault="00EB2FE5" w:rsidP="00EB2FE5">
      <w:pPr>
        <w:tabs>
          <w:tab w:val="left" w:pos="360"/>
        </w:tabs>
        <w:jc w:val="center"/>
        <w:rPr>
          <w:rFonts w:ascii="Arial" w:hAnsi="Arial"/>
          <w:b/>
        </w:rPr>
      </w:pPr>
      <w:r w:rsidRPr="001542D4">
        <w:rPr>
          <w:rFonts w:ascii="Arial" w:hAnsi="Arial"/>
          <w:b/>
        </w:rPr>
        <w:t>ОБРАЗАЦ ПОНУДЕ</w:t>
      </w:r>
    </w:p>
    <w:p w:rsidR="00EB2FE5" w:rsidRPr="001542D4" w:rsidRDefault="00EB2FE5" w:rsidP="00EB2FE5">
      <w:pPr>
        <w:tabs>
          <w:tab w:val="left" w:pos="360"/>
        </w:tabs>
        <w:jc w:val="center"/>
        <w:rPr>
          <w:rFonts w:ascii="Arial" w:hAnsi="Arial"/>
          <w:b/>
        </w:rPr>
      </w:pPr>
    </w:p>
    <w:p w:rsidR="00EB2FE5" w:rsidRPr="001542D4" w:rsidRDefault="00EB2FE5" w:rsidP="00EB2FE5">
      <w:pPr>
        <w:jc w:val="right"/>
        <w:rPr>
          <w:rFonts w:ascii="Arial" w:hAnsi="Arial"/>
          <w:b/>
          <w:color w:val="000000"/>
        </w:rPr>
      </w:pPr>
      <w:r w:rsidRPr="001542D4">
        <w:rPr>
          <w:rFonts w:ascii="Arial" w:hAnsi="Arial"/>
          <w:b/>
          <w:color w:val="000000"/>
        </w:rPr>
        <w:t>ПРИЛОГ БРОЈ 7 УГОВОРА</w:t>
      </w:r>
    </w:p>
    <w:p w:rsidR="00EB2FE5" w:rsidRPr="001542D4" w:rsidRDefault="00EB2FE5" w:rsidP="00EB2FE5">
      <w:pPr>
        <w:ind w:left="2160" w:hanging="2160"/>
        <w:jc w:val="center"/>
        <w:rPr>
          <w:rFonts w:ascii="Arial" w:hAnsi="Arial"/>
          <w:b/>
          <w:caps/>
        </w:rPr>
      </w:pPr>
    </w:p>
    <w:p w:rsidR="00EB2FE5" w:rsidRPr="001542D4" w:rsidRDefault="00EB2FE5" w:rsidP="00EB2FE5">
      <w:pPr>
        <w:ind w:left="2160" w:hanging="2160"/>
        <w:jc w:val="center"/>
        <w:rPr>
          <w:rFonts w:ascii="Arial" w:hAnsi="Arial"/>
          <w:b/>
          <w:caps/>
        </w:rPr>
      </w:pPr>
      <w:r w:rsidRPr="001542D4">
        <w:rPr>
          <w:rFonts w:ascii="Arial" w:hAnsi="Arial"/>
          <w:b/>
          <w:caps/>
        </w:rPr>
        <w:t>Уговор о чувању пословне тајне и поверљивих информација</w:t>
      </w:r>
    </w:p>
    <w:p w:rsidR="00EB2FE5" w:rsidRPr="001542D4" w:rsidRDefault="00EB2FE5" w:rsidP="00EB2FE5">
      <w:pPr>
        <w:widowControl w:val="0"/>
        <w:autoSpaceDE w:val="0"/>
        <w:autoSpaceDN w:val="0"/>
        <w:adjustRightInd w:val="0"/>
        <w:jc w:val="center"/>
        <w:rPr>
          <w:rFonts w:ascii="Arial" w:hAnsi="Arial"/>
          <w:b/>
          <w:caps/>
        </w:rPr>
      </w:pPr>
    </w:p>
    <w:p w:rsidR="00EB2FE5" w:rsidRPr="001542D4" w:rsidRDefault="00EB2FE5" w:rsidP="00EB2FE5">
      <w:pPr>
        <w:tabs>
          <w:tab w:val="left" w:pos="360"/>
        </w:tabs>
        <w:jc w:val="right"/>
        <w:rPr>
          <w:rFonts w:ascii="Arial" w:hAnsi="Arial"/>
          <w:b/>
          <w:color w:val="000000"/>
        </w:rPr>
      </w:pPr>
    </w:p>
    <w:p w:rsidR="00EB2FE5" w:rsidRPr="001542D4" w:rsidRDefault="00EB2FE5" w:rsidP="00EB2FE5">
      <w:pPr>
        <w:tabs>
          <w:tab w:val="left" w:pos="360"/>
        </w:tabs>
        <w:jc w:val="right"/>
        <w:rPr>
          <w:rFonts w:ascii="Arial" w:hAnsi="Arial"/>
          <w:b/>
          <w:color w:val="000000"/>
        </w:rPr>
      </w:pPr>
      <w:r w:rsidRPr="001542D4">
        <w:rPr>
          <w:rFonts w:ascii="Arial" w:hAnsi="Arial"/>
          <w:b/>
          <w:color w:val="000000"/>
        </w:rPr>
        <w:t>ПРИЛОГ БРОЈ 8 УГОВОРА</w:t>
      </w:r>
    </w:p>
    <w:p w:rsidR="00EB2FE5" w:rsidRPr="001542D4" w:rsidRDefault="00EB2FE5" w:rsidP="00EB2FE5">
      <w:pPr>
        <w:tabs>
          <w:tab w:val="left" w:pos="360"/>
        </w:tabs>
        <w:jc w:val="center"/>
        <w:rPr>
          <w:rFonts w:ascii="Arial" w:hAnsi="Arial"/>
          <w:b/>
          <w:color w:val="000000"/>
        </w:rPr>
      </w:pPr>
    </w:p>
    <w:p w:rsidR="00EB2FE5" w:rsidRPr="001542D4" w:rsidRDefault="00EB2FE5" w:rsidP="00EB2FE5">
      <w:pPr>
        <w:tabs>
          <w:tab w:val="left" w:pos="360"/>
        </w:tabs>
        <w:jc w:val="center"/>
        <w:rPr>
          <w:rFonts w:ascii="Arial" w:hAnsi="Arial"/>
          <w:b/>
          <w:color w:val="000000"/>
        </w:rPr>
      </w:pPr>
      <w:r w:rsidRPr="001542D4">
        <w:rPr>
          <w:rFonts w:ascii="Arial" w:hAnsi="Arial"/>
          <w:b/>
          <w:color w:val="000000"/>
        </w:rPr>
        <w:t>БАНКАРСКА ГАРАНЦИЈА ЗА ДОБРО ИЗВРШЕЊЕ ПОСЛА</w:t>
      </w:r>
    </w:p>
    <w:p w:rsidR="00EB2FE5" w:rsidRPr="001542D4" w:rsidRDefault="00EB2FE5" w:rsidP="00EB2FE5">
      <w:pPr>
        <w:tabs>
          <w:tab w:val="left" w:pos="360"/>
        </w:tabs>
        <w:jc w:val="right"/>
        <w:rPr>
          <w:rFonts w:ascii="Arial" w:hAnsi="Arial"/>
          <w:b/>
          <w:color w:val="000000"/>
        </w:rPr>
      </w:pPr>
    </w:p>
    <w:p w:rsidR="00EB2FE5" w:rsidRPr="001542D4" w:rsidRDefault="00EB2FE5" w:rsidP="00EB2FE5">
      <w:pPr>
        <w:tabs>
          <w:tab w:val="left" w:pos="360"/>
        </w:tabs>
        <w:jc w:val="right"/>
        <w:rPr>
          <w:rFonts w:ascii="Arial" w:hAnsi="Arial"/>
          <w:b/>
          <w:color w:val="000000"/>
        </w:rPr>
      </w:pPr>
      <w:r w:rsidRPr="001542D4">
        <w:rPr>
          <w:rFonts w:ascii="Arial" w:hAnsi="Arial"/>
          <w:b/>
          <w:color w:val="000000"/>
        </w:rPr>
        <w:t>ПРИЛОГ БРОЈ 9 УГОВОРА</w:t>
      </w:r>
    </w:p>
    <w:p w:rsidR="00EB2FE5" w:rsidRPr="001542D4" w:rsidRDefault="00EB2FE5" w:rsidP="00EB2FE5">
      <w:pPr>
        <w:tabs>
          <w:tab w:val="left" w:pos="360"/>
        </w:tabs>
        <w:jc w:val="right"/>
        <w:rPr>
          <w:rFonts w:ascii="Arial" w:hAnsi="Arial"/>
          <w:b/>
          <w:color w:val="000000"/>
        </w:rPr>
      </w:pPr>
    </w:p>
    <w:p w:rsidR="00A10D61" w:rsidRPr="008646EF" w:rsidRDefault="00EB2FE5" w:rsidP="008646EF">
      <w:pPr>
        <w:pStyle w:val="ListParagraph"/>
        <w:jc w:val="center"/>
        <w:rPr>
          <w:rFonts w:ascii="Arial" w:hAnsi="Arial"/>
          <w:b/>
          <w:i/>
          <w:sz w:val="24"/>
          <w:szCs w:val="24"/>
        </w:rPr>
      </w:pPr>
      <w:r w:rsidRPr="008646EF">
        <w:rPr>
          <w:rFonts w:ascii="Arial" w:hAnsi="Arial"/>
          <w:b/>
          <w:sz w:val="24"/>
          <w:szCs w:val="24"/>
        </w:rPr>
        <w:t>СПОРАЗУМ О ЗАЈЕДНИЧКОМ ИЗВРШЕЊУ УСЛУГЕ</w:t>
      </w:r>
    </w:p>
    <w:p w:rsidR="00A10D61" w:rsidRPr="001542D4" w:rsidRDefault="00A10D61" w:rsidP="00A10D61">
      <w:pPr>
        <w:pStyle w:val="BodyText"/>
        <w:tabs>
          <w:tab w:val="left" w:pos="6870"/>
        </w:tabs>
        <w:rPr>
          <w:rFonts w:ascii="Arial" w:hAnsi="Arial"/>
          <w:b/>
          <w:szCs w:val="24"/>
        </w:rPr>
      </w:pPr>
      <w:r w:rsidRPr="001542D4">
        <w:rPr>
          <w:rFonts w:ascii="Arial" w:hAnsi="Arial"/>
          <w:b/>
          <w:szCs w:val="24"/>
        </w:rPr>
        <w:tab/>
      </w:r>
    </w:p>
    <w:p w:rsidR="008646EF" w:rsidRDefault="008646EF">
      <w:pPr>
        <w:suppressAutoHyphens w:val="0"/>
        <w:spacing w:after="160" w:line="259" w:lineRule="auto"/>
        <w:rPr>
          <w:szCs w:val="24"/>
        </w:rPr>
      </w:pPr>
      <w:r>
        <w:rPr>
          <w:szCs w:val="24"/>
        </w:rPr>
        <w:br w:type="page"/>
      </w:r>
    </w:p>
    <w:p w:rsidR="00A10D61" w:rsidRPr="001542D4" w:rsidRDefault="00A10D61" w:rsidP="00A10D61">
      <w:pPr>
        <w:pStyle w:val="Heading10"/>
        <w:jc w:val="center"/>
        <w:rPr>
          <w:rFonts w:cs="Arial"/>
          <w:sz w:val="24"/>
          <w:szCs w:val="24"/>
        </w:rPr>
      </w:pPr>
      <w:bookmarkStart w:id="95" w:name="_Toc393704374"/>
      <w:bookmarkStart w:id="96" w:name="_Toc387313853"/>
      <w:bookmarkStart w:id="97" w:name="_Toc438301628"/>
      <w:r w:rsidRPr="001542D4">
        <w:rPr>
          <w:rFonts w:cs="Arial"/>
          <w:sz w:val="24"/>
          <w:szCs w:val="24"/>
        </w:rPr>
        <w:lastRenderedPageBreak/>
        <w:t>МОДЕЛ УГОВОРА</w:t>
      </w:r>
      <w:r w:rsidRPr="001542D4">
        <w:rPr>
          <w:rFonts w:cs="Arial"/>
          <w:sz w:val="24"/>
          <w:szCs w:val="24"/>
        </w:rPr>
        <w:br/>
        <w:t>о чувању пословне тајне и поверљивих информација</w:t>
      </w:r>
      <w:bookmarkEnd w:id="95"/>
      <w:bookmarkEnd w:id="96"/>
      <w:bookmarkEnd w:id="97"/>
    </w:p>
    <w:p w:rsidR="00A10D61" w:rsidRPr="001542D4" w:rsidRDefault="00A10D61" w:rsidP="00A10D61">
      <w:pPr>
        <w:rPr>
          <w:rFonts w:ascii="Arial" w:hAnsi="Arial" w:cs="Arial"/>
          <w:szCs w:val="24"/>
        </w:rPr>
      </w:pPr>
    </w:p>
    <w:p w:rsidR="00A10D61" w:rsidRPr="001542D4" w:rsidRDefault="00A10D61" w:rsidP="00A10D61">
      <w:pPr>
        <w:jc w:val="both"/>
        <w:rPr>
          <w:rFonts w:ascii="Arial" w:hAnsi="Arial" w:cs="Arial"/>
          <w:szCs w:val="24"/>
        </w:rPr>
      </w:pPr>
    </w:p>
    <w:p w:rsidR="00A10D61" w:rsidRPr="001542D4" w:rsidRDefault="00A10D61" w:rsidP="00A10D61">
      <w:pPr>
        <w:jc w:val="both"/>
        <w:rPr>
          <w:rFonts w:ascii="Arial" w:hAnsi="Arial" w:cs="Arial"/>
          <w:szCs w:val="24"/>
        </w:rPr>
      </w:pPr>
      <w:r w:rsidRPr="001542D4">
        <w:rPr>
          <w:rFonts w:ascii="Arial" w:hAnsi="Arial" w:cs="Arial"/>
          <w:szCs w:val="24"/>
        </w:rPr>
        <w:t xml:space="preserve">Закључен </w:t>
      </w:r>
      <w:r w:rsidR="00BD40D4">
        <w:rPr>
          <w:rFonts w:ascii="Arial" w:hAnsi="Arial" w:cs="Arial"/>
          <w:szCs w:val="24"/>
        </w:rPr>
        <w:t>у Београду дана ______</w:t>
      </w:r>
      <w:r w:rsidR="00BE7125">
        <w:rPr>
          <w:rFonts w:ascii="Arial" w:hAnsi="Arial" w:cs="Arial"/>
          <w:szCs w:val="24"/>
        </w:rPr>
        <w:t xml:space="preserve">. </w:t>
      </w:r>
      <w:r w:rsidR="00BD40D4">
        <w:rPr>
          <w:rFonts w:ascii="Arial" w:hAnsi="Arial" w:cs="Arial"/>
          <w:szCs w:val="24"/>
        </w:rPr>
        <w:t xml:space="preserve">године, </w:t>
      </w:r>
      <w:r w:rsidRPr="001542D4">
        <w:rPr>
          <w:rFonts w:ascii="Arial" w:hAnsi="Arial" w:cs="Arial"/>
          <w:szCs w:val="24"/>
        </w:rPr>
        <w:t>између</w:t>
      </w:r>
    </w:p>
    <w:p w:rsidR="00A10D61" w:rsidRPr="001542D4" w:rsidRDefault="00A10D61" w:rsidP="00A10D61">
      <w:pPr>
        <w:jc w:val="both"/>
        <w:rPr>
          <w:rFonts w:ascii="Arial" w:hAnsi="Arial" w:cs="Arial"/>
          <w:szCs w:val="24"/>
        </w:rPr>
      </w:pPr>
    </w:p>
    <w:p w:rsidR="00A10D61" w:rsidRPr="001542D4" w:rsidRDefault="00A10D61" w:rsidP="00DA5734">
      <w:pPr>
        <w:numPr>
          <w:ilvl w:val="0"/>
          <w:numId w:val="36"/>
        </w:numPr>
        <w:tabs>
          <w:tab w:val="left" w:pos="360"/>
        </w:tabs>
        <w:suppressAutoHyphens w:val="0"/>
        <w:jc w:val="both"/>
        <w:rPr>
          <w:rFonts w:ascii="Arial" w:hAnsi="Arial" w:cs="Arial"/>
          <w:szCs w:val="24"/>
        </w:rPr>
      </w:pPr>
      <w:r w:rsidRPr="001542D4">
        <w:rPr>
          <w:rFonts w:ascii="Arial" w:hAnsi="Arial" w:cs="Arial"/>
          <w:szCs w:val="24"/>
        </w:rPr>
        <w:t xml:space="preserve">Јавног предузећа „Електропривреда Србије“, Београд, </w:t>
      </w:r>
      <w:r w:rsidR="00BD40D4">
        <w:rPr>
          <w:rFonts w:ascii="Arial" w:hAnsi="Arial" w:cs="Arial"/>
          <w:szCs w:val="24"/>
        </w:rPr>
        <w:t>Улица ц</w:t>
      </w:r>
      <w:r w:rsidRPr="001542D4">
        <w:rPr>
          <w:rFonts w:ascii="Arial" w:hAnsi="Arial" w:cs="Arial"/>
          <w:szCs w:val="24"/>
        </w:rPr>
        <w:t xml:space="preserve">арице Милице бр. 2, </w:t>
      </w:r>
      <w:r w:rsidRPr="001542D4">
        <w:rPr>
          <w:rFonts w:ascii="Arial" w:hAnsi="Arial" w:cs="Arial"/>
          <w:color w:val="000000"/>
          <w:szCs w:val="24"/>
        </w:rPr>
        <w:t xml:space="preserve">матични број: 20053658, ПИБ 103920327, бр.тек.рачуна: </w:t>
      </w:r>
      <w:r w:rsidRPr="001542D4">
        <w:rPr>
          <w:rFonts w:ascii="Arial" w:hAnsi="Arial" w:cs="Arial"/>
          <w:szCs w:val="24"/>
        </w:rPr>
        <w:t>160-700-13 Banka Intesa</w:t>
      </w:r>
      <w:r w:rsidR="00BD40D4">
        <w:rPr>
          <w:rFonts w:ascii="Arial" w:hAnsi="Arial" w:cs="Arial"/>
          <w:szCs w:val="24"/>
        </w:rPr>
        <w:t xml:space="preserve"> ад Београд</w:t>
      </w:r>
      <w:r w:rsidRPr="001542D4">
        <w:rPr>
          <w:rFonts w:ascii="Arial" w:hAnsi="Arial" w:cs="Arial"/>
          <w:szCs w:val="24"/>
        </w:rPr>
        <w:t xml:space="preserve">, које заступа законски заступник Александар Обрадовић, директор (у даљем тексту: Наручилац), </w:t>
      </w:r>
    </w:p>
    <w:p w:rsidR="00A10D61" w:rsidRPr="001542D4" w:rsidRDefault="00A10D61" w:rsidP="00A10D61">
      <w:pPr>
        <w:rPr>
          <w:rFonts w:ascii="Arial" w:hAnsi="Arial" w:cs="Arial"/>
          <w:szCs w:val="24"/>
        </w:rPr>
      </w:pPr>
    </w:p>
    <w:p w:rsidR="00A10D61" w:rsidRPr="001542D4" w:rsidRDefault="00A10D61" w:rsidP="00A10D61">
      <w:pPr>
        <w:rPr>
          <w:rFonts w:ascii="Arial" w:hAnsi="Arial" w:cs="Arial"/>
          <w:szCs w:val="24"/>
        </w:rPr>
      </w:pPr>
      <w:r w:rsidRPr="001542D4">
        <w:rPr>
          <w:rFonts w:ascii="Arial" w:hAnsi="Arial" w:cs="Arial"/>
          <w:szCs w:val="24"/>
        </w:rPr>
        <w:t>и</w:t>
      </w:r>
    </w:p>
    <w:p w:rsidR="00A10D61" w:rsidRPr="001542D4" w:rsidRDefault="00A10D61" w:rsidP="00A10D61">
      <w:pPr>
        <w:rPr>
          <w:rFonts w:ascii="Arial" w:hAnsi="Arial" w:cs="Arial"/>
          <w:szCs w:val="24"/>
        </w:rPr>
      </w:pPr>
    </w:p>
    <w:p w:rsidR="00A10D61" w:rsidRPr="001542D4" w:rsidRDefault="00A10D61" w:rsidP="00DA5734">
      <w:pPr>
        <w:numPr>
          <w:ilvl w:val="0"/>
          <w:numId w:val="36"/>
        </w:numPr>
        <w:suppressAutoHyphens w:val="0"/>
        <w:jc w:val="both"/>
        <w:rPr>
          <w:rFonts w:ascii="Arial" w:hAnsi="Arial" w:cs="Arial"/>
          <w:szCs w:val="24"/>
        </w:rPr>
      </w:pPr>
      <w:r w:rsidRPr="001542D4">
        <w:rPr>
          <w:rFonts w:ascii="Arial" w:hAnsi="Arial" w:cs="Arial"/>
          <w:szCs w:val="24"/>
        </w:rPr>
        <w:t xml:space="preserve">___________________________________________________________________, матични број: ___________, ПИБ _______________, бр.тек.рачуна: ____________ кога заступа законски заступник _________________, _______________ (у даљем тексту </w:t>
      </w:r>
      <w:r w:rsidR="00F23033" w:rsidRPr="00E72203">
        <w:rPr>
          <w:rFonts w:ascii="Arial" w:hAnsi="Arial" w:cs="Arial"/>
          <w:szCs w:val="24"/>
        </w:rPr>
        <w:t>Пружа</w:t>
      </w:r>
      <w:r w:rsidR="00F23033">
        <w:rPr>
          <w:rFonts w:ascii="Arial" w:hAnsi="Arial" w:cs="Arial"/>
          <w:szCs w:val="24"/>
        </w:rPr>
        <w:t>лац услуге</w:t>
      </w:r>
      <w:r w:rsidRPr="001542D4">
        <w:rPr>
          <w:rFonts w:ascii="Arial" w:hAnsi="Arial" w:cs="Arial"/>
          <w:szCs w:val="24"/>
        </w:rPr>
        <w:t xml:space="preserve">), </w:t>
      </w:r>
    </w:p>
    <w:p w:rsidR="00A10D61" w:rsidRPr="001542D4" w:rsidRDefault="00A10D61" w:rsidP="00A10D61">
      <w:pPr>
        <w:rPr>
          <w:rFonts w:ascii="Arial" w:hAnsi="Arial" w:cs="Arial"/>
          <w:szCs w:val="24"/>
        </w:rPr>
      </w:pPr>
    </w:p>
    <w:p w:rsidR="00A10D61" w:rsidRPr="001542D4" w:rsidRDefault="00A10D61" w:rsidP="00A10D61">
      <w:pPr>
        <w:jc w:val="both"/>
        <w:rPr>
          <w:rFonts w:ascii="Arial" w:hAnsi="Arial" w:cs="Arial"/>
          <w:szCs w:val="24"/>
        </w:rPr>
      </w:pPr>
      <w:r w:rsidRPr="001542D4">
        <w:rPr>
          <w:rFonts w:ascii="Arial" w:hAnsi="Arial" w:cs="Arial"/>
          <w:szCs w:val="24"/>
        </w:rPr>
        <w:t>чланови групе /подизвођачи ___________________________________________</w:t>
      </w:r>
    </w:p>
    <w:p w:rsidR="00A10D61" w:rsidRPr="001542D4" w:rsidRDefault="00A10D61" w:rsidP="00A10D61">
      <w:pPr>
        <w:jc w:val="both"/>
        <w:rPr>
          <w:rFonts w:ascii="Arial" w:hAnsi="Arial" w:cs="Arial"/>
          <w:szCs w:val="24"/>
        </w:rPr>
      </w:pPr>
      <w:r w:rsidRPr="001542D4">
        <w:rPr>
          <w:rFonts w:ascii="Arial" w:hAnsi="Arial" w:cs="Arial"/>
          <w:szCs w:val="24"/>
        </w:rPr>
        <w:t>_________________________________________________________________________, заједнички назив Стране.</w:t>
      </w:r>
    </w:p>
    <w:p w:rsidR="00A10D61" w:rsidRPr="001542D4" w:rsidRDefault="00A10D61" w:rsidP="00A10D61">
      <w:pPr>
        <w:jc w:val="both"/>
        <w:rPr>
          <w:rFonts w:ascii="Arial" w:hAnsi="Arial" w:cs="Arial"/>
          <w:szCs w:val="24"/>
        </w:rPr>
      </w:pPr>
    </w:p>
    <w:p w:rsidR="00A10D61" w:rsidRPr="001542D4" w:rsidRDefault="00A10D61" w:rsidP="00A10D61">
      <w:pPr>
        <w:jc w:val="center"/>
        <w:rPr>
          <w:rFonts w:ascii="Arial" w:hAnsi="Arial" w:cs="Arial"/>
          <w:b/>
          <w:szCs w:val="24"/>
        </w:rPr>
      </w:pPr>
      <w:r w:rsidRPr="001542D4">
        <w:rPr>
          <w:rFonts w:ascii="Arial" w:hAnsi="Arial" w:cs="Arial"/>
          <w:b/>
          <w:szCs w:val="24"/>
        </w:rPr>
        <w:t>Члан 1.</w:t>
      </w:r>
    </w:p>
    <w:p w:rsidR="00A10D61" w:rsidRPr="001542D4" w:rsidRDefault="00A10D61" w:rsidP="00A10D61">
      <w:pPr>
        <w:jc w:val="both"/>
        <w:rPr>
          <w:rFonts w:ascii="Arial" w:hAnsi="Arial" w:cs="Arial"/>
          <w:szCs w:val="24"/>
        </w:rPr>
      </w:pPr>
    </w:p>
    <w:p w:rsidR="00A10D61" w:rsidRPr="001542D4" w:rsidRDefault="00A10D61" w:rsidP="00A10D61">
      <w:pPr>
        <w:jc w:val="both"/>
        <w:rPr>
          <w:rFonts w:ascii="Arial" w:hAnsi="Arial" w:cs="Arial"/>
          <w:szCs w:val="24"/>
        </w:rPr>
      </w:pPr>
      <w:r w:rsidRPr="001542D4">
        <w:rPr>
          <w:rFonts w:ascii="Arial" w:hAnsi="Arial" w:cs="Arial"/>
          <w:szCs w:val="24"/>
        </w:rPr>
        <w:t xml:space="preserve">Стране су се договориле да у вези са </w:t>
      </w:r>
      <w:r w:rsidRPr="00E72203">
        <w:rPr>
          <w:rFonts w:ascii="Arial" w:hAnsi="Arial" w:cs="Arial"/>
          <w:szCs w:val="24"/>
        </w:rPr>
        <w:t>пружа</w:t>
      </w:r>
      <w:r w:rsidRPr="001542D4">
        <w:rPr>
          <w:rFonts w:ascii="Arial" w:hAnsi="Arial" w:cs="Arial"/>
          <w:szCs w:val="24"/>
        </w:rPr>
        <w:t>њем услуга за јавну набавку консултантских услуга –</w:t>
      </w:r>
      <w:r w:rsidRPr="001542D4">
        <w:rPr>
          <w:rFonts w:ascii="Arial" w:hAnsi="Arial" w:cs="Arial"/>
        </w:rPr>
        <w:t>„</w:t>
      </w:r>
      <w:r>
        <w:rPr>
          <w:rFonts w:ascii="Arial" w:hAnsi="Arial" w:cs="Arial"/>
          <w:szCs w:val="24"/>
        </w:rPr>
        <w:t>Финансијско/правни аспекти корпоратизације и управљања ЕПС Групом</w:t>
      </w:r>
      <w:r w:rsidRPr="001542D4">
        <w:rPr>
          <w:rFonts w:ascii="Arial" w:hAnsi="Arial"/>
        </w:rPr>
        <w:t>“</w:t>
      </w:r>
      <w:r w:rsidRPr="001542D4">
        <w:rPr>
          <w:rFonts w:ascii="Arial" w:hAnsi="Arial" w:cs="Arial"/>
          <w:szCs w:val="24"/>
        </w:rPr>
        <w:t xml:space="preserve"> – Јавна набавка број </w:t>
      </w:r>
      <w:r>
        <w:rPr>
          <w:rFonts w:ascii="Arial" w:hAnsi="Arial" w:cs="Arial"/>
          <w:color w:val="000000"/>
          <w:szCs w:val="24"/>
        </w:rPr>
        <w:t>__/__/_____</w:t>
      </w:r>
      <w:r w:rsidRPr="001542D4">
        <w:rPr>
          <w:rFonts w:ascii="Arial" w:hAnsi="Arial" w:cs="Arial"/>
          <w:szCs w:val="24"/>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A10D61" w:rsidRPr="001542D4" w:rsidRDefault="00A10D61" w:rsidP="00A10D61">
      <w:pPr>
        <w:rPr>
          <w:rFonts w:ascii="Arial" w:hAnsi="Arial" w:cs="Arial"/>
          <w:b/>
          <w:szCs w:val="24"/>
        </w:rPr>
      </w:pPr>
    </w:p>
    <w:p w:rsidR="00A10D61" w:rsidRPr="001542D4" w:rsidRDefault="00A10D61" w:rsidP="00A10D61">
      <w:pPr>
        <w:jc w:val="both"/>
        <w:rPr>
          <w:rFonts w:ascii="Arial" w:hAnsi="Arial" w:cs="Arial"/>
          <w:szCs w:val="24"/>
        </w:rPr>
      </w:pPr>
      <w:r w:rsidRPr="001542D4">
        <w:rPr>
          <w:rFonts w:ascii="Arial" w:hAnsi="Arial" w:cs="Arial"/>
          <w:szCs w:val="24"/>
        </w:rPr>
        <w:t>Овај уговор представља прилог основном Уговору број _____ од ____. године.</w:t>
      </w:r>
      <w:r w:rsidRPr="001542D4">
        <w:rPr>
          <w:rFonts w:ascii="Arial" w:hAnsi="Arial" w:cs="Arial"/>
          <w:i/>
          <w:color w:val="548DD4"/>
          <w:szCs w:val="24"/>
        </w:rPr>
        <w:t xml:space="preserve"> </w:t>
      </w:r>
    </w:p>
    <w:p w:rsidR="00A10D61" w:rsidRPr="001542D4" w:rsidRDefault="00A10D61" w:rsidP="00A10D61">
      <w:pPr>
        <w:jc w:val="both"/>
        <w:rPr>
          <w:rFonts w:ascii="Arial" w:hAnsi="Arial" w:cs="Arial"/>
          <w:szCs w:val="24"/>
        </w:rPr>
      </w:pPr>
    </w:p>
    <w:p w:rsidR="00A10D61" w:rsidRPr="001542D4" w:rsidRDefault="00A10D61" w:rsidP="00A10D61">
      <w:pPr>
        <w:jc w:val="center"/>
        <w:rPr>
          <w:rFonts w:ascii="Arial" w:hAnsi="Arial" w:cs="Arial"/>
          <w:b/>
          <w:szCs w:val="24"/>
        </w:rPr>
      </w:pPr>
      <w:r w:rsidRPr="001542D4">
        <w:rPr>
          <w:rFonts w:ascii="Arial" w:hAnsi="Arial" w:cs="Arial"/>
          <w:b/>
          <w:szCs w:val="24"/>
        </w:rPr>
        <w:t>Члан 2.</w:t>
      </w:r>
    </w:p>
    <w:p w:rsidR="00A10D61" w:rsidRPr="001542D4" w:rsidRDefault="00A10D61" w:rsidP="00A10D61">
      <w:pPr>
        <w:jc w:val="both"/>
        <w:rPr>
          <w:rFonts w:ascii="Arial" w:hAnsi="Arial" w:cs="Arial"/>
          <w:szCs w:val="24"/>
        </w:rPr>
      </w:pPr>
    </w:p>
    <w:p w:rsidR="00A10D61" w:rsidRPr="001542D4" w:rsidRDefault="00A10D61" w:rsidP="00A10D61">
      <w:pPr>
        <w:jc w:val="both"/>
        <w:rPr>
          <w:rFonts w:ascii="Arial" w:hAnsi="Arial" w:cs="Arial"/>
          <w:szCs w:val="24"/>
        </w:rPr>
      </w:pPr>
      <w:r w:rsidRPr="001542D4">
        <w:rPr>
          <w:rFonts w:ascii="Arial" w:hAnsi="Arial" w:cs="Arial"/>
          <w:szCs w:val="24"/>
        </w:rPr>
        <w:t xml:space="preserve">Стране су сaгласне да термини који се користе, односно проистичу из овог уговорног односа имају следеће значење: </w:t>
      </w:r>
    </w:p>
    <w:p w:rsidR="00A10D61" w:rsidRPr="001542D4" w:rsidRDefault="00A10D61" w:rsidP="00A10D61">
      <w:pPr>
        <w:ind w:left="-51"/>
        <w:jc w:val="both"/>
        <w:rPr>
          <w:rFonts w:ascii="Arial" w:hAnsi="Arial" w:cs="Arial"/>
          <w:b/>
          <w:szCs w:val="24"/>
        </w:rPr>
      </w:pPr>
    </w:p>
    <w:p w:rsidR="00A10D61" w:rsidRPr="001542D4" w:rsidRDefault="00A10D61" w:rsidP="00A10D61">
      <w:pPr>
        <w:jc w:val="both"/>
        <w:rPr>
          <w:rFonts w:ascii="Arial" w:hAnsi="Arial" w:cs="Arial"/>
          <w:szCs w:val="24"/>
        </w:rPr>
      </w:pPr>
      <w:r w:rsidRPr="001542D4">
        <w:rPr>
          <w:rFonts w:ascii="Arial" w:hAnsi="Arial" w:cs="Arial"/>
          <w:b/>
          <w:szCs w:val="24"/>
        </w:rPr>
        <w:t>Пословна тајна</w:t>
      </w:r>
      <w:r w:rsidRPr="001542D4">
        <w:rPr>
          <w:rFonts w:ascii="Arial" w:hAnsi="Arial" w:cs="Arial"/>
          <w:szCs w:val="24"/>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A10D61" w:rsidRPr="001542D4" w:rsidRDefault="00A10D61" w:rsidP="00A10D61">
      <w:pPr>
        <w:rPr>
          <w:rFonts w:ascii="Arial" w:hAnsi="Arial" w:cs="Arial"/>
          <w:b/>
          <w:szCs w:val="24"/>
        </w:rPr>
      </w:pPr>
    </w:p>
    <w:p w:rsidR="00A10D61" w:rsidRPr="001542D4" w:rsidRDefault="00A10D61" w:rsidP="00A10D61">
      <w:pPr>
        <w:jc w:val="both"/>
        <w:rPr>
          <w:rFonts w:ascii="Arial" w:hAnsi="Arial" w:cs="Arial"/>
          <w:szCs w:val="24"/>
        </w:rPr>
      </w:pPr>
      <w:r w:rsidRPr="001542D4">
        <w:rPr>
          <w:rFonts w:ascii="Arial" w:hAnsi="Arial" w:cs="Arial"/>
          <w:b/>
          <w:szCs w:val="24"/>
        </w:rPr>
        <w:t>Држалац пословне тајне</w:t>
      </w:r>
      <w:r w:rsidRPr="001542D4">
        <w:rPr>
          <w:rFonts w:ascii="Arial" w:hAnsi="Arial" w:cs="Arial"/>
          <w:szCs w:val="24"/>
        </w:rPr>
        <w:t xml:space="preserve"> – лице које на основу закона контролише коришћење пословне тајне; </w:t>
      </w:r>
    </w:p>
    <w:p w:rsidR="00A10D61" w:rsidRPr="001542D4" w:rsidRDefault="00A10D61" w:rsidP="00A10D61">
      <w:pPr>
        <w:jc w:val="both"/>
        <w:rPr>
          <w:rFonts w:ascii="Arial" w:hAnsi="Arial" w:cs="Arial"/>
          <w:b/>
          <w:szCs w:val="24"/>
        </w:rPr>
      </w:pPr>
    </w:p>
    <w:p w:rsidR="00A10D61" w:rsidRPr="001542D4" w:rsidRDefault="00A10D61" w:rsidP="00A10D61">
      <w:pPr>
        <w:jc w:val="both"/>
        <w:rPr>
          <w:rFonts w:ascii="Arial" w:hAnsi="Arial" w:cs="Arial"/>
          <w:szCs w:val="24"/>
        </w:rPr>
      </w:pPr>
      <w:r w:rsidRPr="001542D4">
        <w:rPr>
          <w:rFonts w:ascii="Arial" w:hAnsi="Arial" w:cs="Arial"/>
          <w:b/>
          <w:szCs w:val="24"/>
        </w:rPr>
        <w:t xml:space="preserve">Носачи информација </w:t>
      </w:r>
      <w:r w:rsidRPr="001542D4">
        <w:rPr>
          <w:rFonts w:ascii="Arial" w:hAnsi="Arial" w:cs="Arial"/>
          <w:szCs w:val="24"/>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A10D61" w:rsidRPr="001542D4" w:rsidRDefault="00A10D61" w:rsidP="00A10D61">
      <w:pPr>
        <w:jc w:val="both"/>
        <w:rPr>
          <w:rFonts w:ascii="Arial" w:hAnsi="Arial" w:cs="Arial"/>
          <w:szCs w:val="24"/>
        </w:rPr>
      </w:pPr>
    </w:p>
    <w:p w:rsidR="00A10D61" w:rsidRPr="001542D4" w:rsidRDefault="00A10D61" w:rsidP="00A10D61">
      <w:pPr>
        <w:pStyle w:val="Normal1"/>
        <w:spacing w:before="0" w:after="0"/>
        <w:jc w:val="both"/>
        <w:rPr>
          <w:rFonts w:eastAsia="Calibri"/>
          <w:sz w:val="24"/>
          <w:szCs w:val="24"/>
        </w:rPr>
      </w:pPr>
      <w:r w:rsidRPr="001542D4">
        <w:rPr>
          <w:rFonts w:eastAsia="Calibri"/>
          <w:b/>
          <w:sz w:val="24"/>
          <w:szCs w:val="24"/>
        </w:rPr>
        <w:t>Ознаке степена тајности</w:t>
      </w:r>
      <w:r w:rsidRPr="001542D4">
        <w:rPr>
          <w:rFonts w:eastAsia="Calibri"/>
          <w:sz w:val="24"/>
          <w:szCs w:val="24"/>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A10D61" w:rsidRPr="001542D4" w:rsidRDefault="00A10D61" w:rsidP="00A10D61">
      <w:pPr>
        <w:jc w:val="both"/>
        <w:rPr>
          <w:rFonts w:ascii="Arial" w:hAnsi="Arial" w:cs="Arial"/>
          <w:szCs w:val="24"/>
        </w:rPr>
      </w:pPr>
    </w:p>
    <w:p w:rsidR="00A10D61" w:rsidRPr="001542D4" w:rsidRDefault="00A10D61" w:rsidP="00A10D61">
      <w:pPr>
        <w:jc w:val="both"/>
        <w:rPr>
          <w:rFonts w:ascii="Arial" w:hAnsi="Arial" w:cs="Arial"/>
          <w:szCs w:val="24"/>
        </w:rPr>
      </w:pPr>
      <w:r w:rsidRPr="001542D4">
        <w:rPr>
          <w:rFonts w:ascii="Arial" w:hAnsi="Arial" w:cs="Arial"/>
          <w:b/>
          <w:szCs w:val="24"/>
        </w:rPr>
        <w:t>Давалац</w:t>
      </w:r>
      <w:r w:rsidRPr="001542D4">
        <w:rPr>
          <w:rFonts w:ascii="Arial" w:hAnsi="Arial" w:cs="Arial"/>
          <w:szCs w:val="24"/>
        </w:rPr>
        <w:t xml:space="preserve"> – Страна која је Држалац пословне тајне, која Примаоцу уступа податке који представљају пословну тајну;</w:t>
      </w:r>
    </w:p>
    <w:p w:rsidR="00A10D61" w:rsidRPr="001542D4" w:rsidRDefault="00A10D61" w:rsidP="00A10D61">
      <w:pPr>
        <w:jc w:val="both"/>
        <w:rPr>
          <w:rFonts w:ascii="Arial" w:hAnsi="Arial" w:cs="Arial"/>
          <w:szCs w:val="24"/>
        </w:rPr>
      </w:pPr>
    </w:p>
    <w:p w:rsidR="00A10D61" w:rsidRPr="001542D4" w:rsidRDefault="00A10D61" w:rsidP="00A10D61">
      <w:pPr>
        <w:jc w:val="both"/>
        <w:rPr>
          <w:rFonts w:ascii="Arial" w:hAnsi="Arial" w:cs="Arial"/>
          <w:szCs w:val="24"/>
        </w:rPr>
      </w:pPr>
      <w:r w:rsidRPr="001542D4">
        <w:rPr>
          <w:rFonts w:ascii="Arial" w:hAnsi="Arial" w:cs="Arial"/>
          <w:b/>
          <w:szCs w:val="24"/>
        </w:rPr>
        <w:t>Прималац</w:t>
      </w:r>
      <w:r w:rsidRPr="001542D4">
        <w:rPr>
          <w:rFonts w:ascii="Arial" w:hAnsi="Arial" w:cs="Arial"/>
          <w:szCs w:val="24"/>
        </w:rPr>
        <w:t xml:space="preserve"> – Страна која од Даваоца прима податке који представљају пословну тајну, те пријемом истих постаје Држалац пословне тајне;</w:t>
      </w:r>
    </w:p>
    <w:p w:rsidR="00A10D61" w:rsidRPr="001542D4" w:rsidRDefault="00A10D61" w:rsidP="00A10D61">
      <w:pPr>
        <w:jc w:val="both"/>
        <w:rPr>
          <w:rFonts w:ascii="Arial" w:hAnsi="Arial" w:cs="Arial"/>
          <w:szCs w:val="24"/>
        </w:rPr>
      </w:pPr>
    </w:p>
    <w:p w:rsidR="00A10D61" w:rsidRPr="001542D4" w:rsidRDefault="00A10D61" w:rsidP="00A10D61">
      <w:pPr>
        <w:jc w:val="both"/>
        <w:rPr>
          <w:rFonts w:ascii="Arial" w:hAnsi="Arial" w:cs="Arial"/>
          <w:szCs w:val="24"/>
          <w:lang w:eastAsia="sr-Latn-CS"/>
        </w:rPr>
      </w:pPr>
      <w:r w:rsidRPr="001542D4">
        <w:rPr>
          <w:rFonts w:ascii="Arial" w:hAnsi="Arial" w:cs="Arial"/>
          <w:b/>
          <w:szCs w:val="24"/>
          <w:lang w:eastAsia="sr-Latn-CS"/>
        </w:rPr>
        <w:t>Податак о личности</w:t>
      </w:r>
      <w:r w:rsidRPr="001542D4">
        <w:rPr>
          <w:rFonts w:ascii="Arial" w:hAnsi="Arial" w:cs="Arial"/>
          <w:szCs w:val="24"/>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A10D61" w:rsidRPr="001542D4" w:rsidRDefault="00A10D61" w:rsidP="00A10D61">
      <w:pPr>
        <w:jc w:val="both"/>
        <w:rPr>
          <w:rFonts w:ascii="Arial" w:hAnsi="Arial" w:cs="Arial"/>
          <w:szCs w:val="24"/>
          <w:lang w:eastAsia="sr-Latn-CS"/>
        </w:rPr>
      </w:pPr>
    </w:p>
    <w:p w:rsidR="00A10D61" w:rsidRPr="001542D4" w:rsidRDefault="00A10D61" w:rsidP="00A10D61">
      <w:pPr>
        <w:jc w:val="both"/>
        <w:rPr>
          <w:rFonts w:ascii="Arial" w:hAnsi="Arial" w:cs="Arial"/>
          <w:szCs w:val="24"/>
          <w:lang w:eastAsia="sr-Latn-CS"/>
        </w:rPr>
      </w:pPr>
      <w:r w:rsidRPr="001542D4">
        <w:rPr>
          <w:rFonts w:ascii="Arial" w:hAnsi="Arial" w:cs="Arial"/>
          <w:b/>
          <w:szCs w:val="24"/>
          <w:lang w:eastAsia="sr-Latn-CS"/>
        </w:rPr>
        <w:t>Физичко лице</w:t>
      </w:r>
      <w:r w:rsidRPr="001542D4">
        <w:rPr>
          <w:rFonts w:ascii="Arial" w:hAnsi="Arial" w:cs="Arial"/>
          <w:szCs w:val="24"/>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A10D61" w:rsidRPr="001542D4" w:rsidRDefault="00A10D61" w:rsidP="00A10D61">
      <w:pPr>
        <w:jc w:val="both"/>
        <w:rPr>
          <w:rFonts w:ascii="Arial" w:hAnsi="Arial" w:cs="Arial"/>
          <w:szCs w:val="24"/>
        </w:rPr>
      </w:pPr>
    </w:p>
    <w:p w:rsidR="00A10D61" w:rsidRPr="001542D4" w:rsidRDefault="00A10D61" w:rsidP="00A10D61">
      <w:pPr>
        <w:jc w:val="center"/>
        <w:rPr>
          <w:rFonts w:ascii="Arial" w:hAnsi="Arial" w:cs="Arial"/>
          <w:b/>
          <w:szCs w:val="24"/>
        </w:rPr>
      </w:pPr>
      <w:r w:rsidRPr="001542D4">
        <w:rPr>
          <w:rFonts w:ascii="Arial" w:hAnsi="Arial" w:cs="Arial"/>
          <w:b/>
          <w:szCs w:val="24"/>
        </w:rPr>
        <w:t>Члан 3.</w:t>
      </w:r>
    </w:p>
    <w:p w:rsidR="00A10D61" w:rsidRPr="001542D4" w:rsidRDefault="00A10D61" w:rsidP="00A10D61">
      <w:pPr>
        <w:jc w:val="center"/>
        <w:rPr>
          <w:rFonts w:ascii="Arial" w:hAnsi="Arial" w:cs="Arial"/>
          <w:b/>
          <w:szCs w:val="24"/>
        </w:rPr>
      </w:pPr>
    </w:p>
    <w:p w:rsidR="00A10D61" w:rsidRPr="001542D4" w:rsidRDefault="00A10D61" w:rsidP="00A10D61">
      <w:pPr>
        <w:jc w:val="both"/>
        <w:rPr>
          <w:rFonts w:ascii="Arial" w:hAnsi="Arial" w:cs="Arial"/>
          <w:szCs w:val="24"/>
        </w:rPr>
      </w:pPr>
      <w:r w:rsidRPr="001542D4">
        <w:rPr>
          <w:rFonts w:ascii="Arial" w:hAnsi="Arial" w:cs="Arial"/>
          <w:szCs w:val="24"/>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w:t>
      </w:r>
      <w:r w:rsidRPr="00F91CB6">
        <w:rPr>
          <w:rFonts w:ascii="Arial" w:hAnsi="Arial" w:cs="Arial"/>
          <w:szCs w:val="24"/>
        </w:rPr>
        <w:t xml:space="preserve">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333C6D" w:rsidRPr="00F91CB6">
        <w:rPr>
          <w:rFonts w:ascii="Arial" w:hAnsi="Arial" w:cs="Arial"/>
          <w:szCs w:val="24"/>
        </w:rPr>
        <w:t xml:space="preserve">Наручиоца </w:t>
      </w:r>
      <w:r w:rsidRPr="00F91CB6">
        <w:rPr>
          <w:rFonts w:ascii="Arial" w:hAnsi="Arial" w:cs="Arial"/>
          <w:szCs w:val="24"/>
        </w:rPr>
        <w:t xml:space="preserve">и </w:t>
      </w:r>
      <w:r w:rsidR="00F23033" w:rsidRPr="00F91CB6">
        <w:rPr>
          <w:rFonts w:ascii="Arial" w:hAnsi="Arial" w:cs="Arial"/>
          <w:szCs w:val="24"/>
        </w:rPr>
        <w:t>Пружаоца услуге</w:t>
      </w:r>
      <w:r w:rsidRPr="00F91CB6">
        <w:rPr>
          <w:rFonts w:ascii="Arial" w:hAnsi="Arial" w:cs="Arial"/>
          <w:szCs w:val="24"/>
        </w:rPr>
        <w:t xml:space="preserve">, као и све податке о запосленима и трећим лицима који су ангажовани по било ком основу код </w:t>
      </w:r>
      <w:r w:rsidR="00333C6D" w:rsidRPr="00F91CB6">
        <w:rPr>
          <w:rFonts w:ascii="Arial" w:hAnsi="Arial" w:cs="Arial"/>
          <w:szCs w:val="24"/>
        </w:rPr>
        <w:t>Наручиоца</w:t>
      </w:r>
      <w:r w:rsidRPr="00F91CB6">
        <w:rPr>
          <w:rFonts w:ascii="Arial" w:hAnsi="Arial" w:cs="Arial"/>
          <w:szCs w:val="24"/>
        </w:rPr>
        <w:t>.</w:t>
      </w:r>
    </w:p>
    <w:p w:rsidR="00A10D61" w:rsidRPr="001542D4" w:rsidRDefault="00A10D61" w:rsidP="00A10D61">
      <w:pPr>
        <w:jc w:val="both"/>
        <w:rPr>
          <w:rFonts w:ascii="Arial" w:hAnsi="Arial" w:cs="Arial"/>
          <w:szCs w:val="24"/>
        </w:rPr>
      </w:pPr>
    </w:p>
    <w:p w:rsidR="00A10D61" w:rsidRPr="001542D4" w:rsidRDefault="00A10D61" w:rsidP="00A10D61">
      <w:pPr>
        <w:jc w:val="both"/>
        <w:rPr>
          <w:rFonts w:ascii="Arial" w:hAnsi="Arial" w:cs="Arial"/>
          <w:szCs w:val="24"/>
        </w:rPr>
      </w:pPr>
      <w:r w:rsidRPr="001542D4">
        <w:rPr>
          <w:rFonts w:ascii="Arial" w:hAnsi="Arial" w:cs="Arial"/>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A10D61" w:rsidRPr="001542D4" w:rsidRDefault="00A10D61" w:rsidP="00A10D61">
      <w:pPr>
        <w:jc w:val="both"/>
        <w:rPr>
          <w:rFonts w:ascii="Arial" w:hAnsi="Arial" w:cs="Arial"/>
          <w:szCs w:val="24"/>
        </w:rPr>
      </w:pPr>
    </w:p>
    <w:p w:rsidR="00A10D61" w:rsidRPr="001542D4" w:rsidRDefault="00A10D61" w:rsidP="00A10D61">
      <w:pPr>
        <w:jc w:val="both"/>
        <w:rPr>
          <w:rFonts w:ascii="Arial" w:hAnsi="Arial" w:cs="Arial"/>
          <w:szCs w:val="24"/>
        </w:rPr>
      </w:pPr>
      <w:r w:rsidRPr="001542D4">
        <w:rPr>
          <w:rFonts w:ascii="Arial" w:hAnsi="Arial" w:cs="Arial"/>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A10D61" w:rsidRPr="001542D4" w:rsidRDefault="00A10D61" w:rsidP="00A10D61">
      <w:pPr>
        <w:jc w:val="both"/>
        <w:rPr>
          <w:rFonts w:ascii="Arial" w:hAnsi="Arial" w:cs="Arial"/>
          <w:szCs w:val="24"/>
        </w:rPr>
      </w:pPr>
    </w:p>
    <w:p w:rsidR="00A10D61" w:rsidRPr="001542D4" w:rsidRDefault="00A10D61" w:rsidP="00A10D61">
      <w:pPr>
        <w:jc w:val="both"/>
        <w:rPr>
          <w:rFonts w:ascii="Arial" w:hAnsi="Arial" w:cs="Arial"/>
          <w:szCs w:val="24"/>
        </w:rPr>
      </w:pPr>
      <w:r w:rsidRPr="001542D4">
        <w:rPr>
          <w:rFonts w:ascii="Arial" w:hAnsi="Arial" w:cs="Arial"/>
          <w:szCs w:val="24"/>
        </w:rPr>
        <w:t xml:space="preserve">Осим ако изричито није другачије уређено, </w:t>
      </w:r>
    </w:p>
    <w:p w:rsidR="00A10D61" w:rsidRPr="001542D4" w:rsidRDefault="00A10D61" w:rsidP="00DA5734">
      <w:pPr>
        <w:pStyle w:val="ListParagraph"/>
        <w:numPr>
          <w:ilvl w:val="0"/>
          <w:numId w:val="37"/>
        </w:numPr>
        <w:spacing w:after="0" w:line="240" w:lineRule="auto"/>
        <w:jc w:val="both"/>
        <w:rPr>
          <w:rFonts w:ascii="Arial" w:hAnsi="Arial" w:cs="Arial"/>
          <w:sz w:val="24"/>
          <w:szCs w:val="24"/>
        </w:rPr>
      </w:pPr>
      <w:r w:rsidRPr="001542D4">
        <w:rPr>
          <w:rFonts w:ascii="Arial" w:hAnsi="Arial" w:cs="Arial"/>
          <w:sz w:val="24"/>
          <w:szCs w:val="24"/>
        </w:rPr>
        <w:t xml:space="preserve">ниједна страна неће користити пословну тајну или поверљиве информације друге стране, </w:t>
      </w:r>
    </w:p>
    <w:p w:rsidR="00A10D61" w:rsidRPr="001542D4" w:rsidRDefault="00A10D61" w:rsidP="00DA5734">
      <w:pPr>
        <w:pStyle w:val="ListParagraph"/>
        <w:numPr>
          <w:ilvl w:val="0"/>
          <w:numId w:val="37"/>
        </w:numPr>
        <w:spacing w:after="0" w:line="240" w:lineRule="auto"/>
        <w:jc w:val="both"/>
        <w:rPr>
          <w:rFonts w:ascii="Arial" w:hAnsi="Arial" w:cs="Arial"/>
          <w:sz w:val="24"/>
          <w:szCs w:val="24"/>
        </w:rPr>
      </w:pPr>
      <w:r w:rsidRPr="001542D4">
        <w:rPr>
          <w:rFonts w:ascii="Arial" w:hAnsi="Arial" w:cs="Arial"/>
          <w:sz w:val="24"/>
          <w:szCs w:val="24"/>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A10D61" w:rsidRPr="001542D4" w:rsidRDefault="00A10D61" w:rsidP="00DA5734">
      <w:pPr>
        <w:pStyle w:val="ListParagraph"/>
        <w:numPr>
          <w:ilvl w:val="0"/>
          <w:numId w:val="37"/>
        </w:numPr>
        <w:spacing w:after="0" w:line="240" w:lineRule="auto"/>
        <w:jc w:val="both"/>
        <w:rPr>
          <w:rFonts w:ascii="Arial" w:hAnsi="Arial" w:cs="Arial"/>
          <w:sz w:val="24"/>
          <w:szCs w:val="24"/>
        </w:rPr>
      </w:pPr>
      <w:r w:rsidRPr="001542D4">
        <w:rPr>
          <w:rFonts w:ascii="Arial" w:hAnsi="Arial" w:cs="Arial"/>
          <w:sz w:val="24"/>
          <w:szCs w:val="24"/>
        </w:rPr>
        <w:lastRenderedPageBreak/>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A10D61" w:rsidRPr="001542D4" w:rsidRDefault="00A10D61" w:rsidP="00A10D61">
      <w:pPr>
        <w:rPr>
          <w:rFonts w:ascii="Arial" w:hAnsi="Arial" w:cs="Arial"/>
          <w:b/>
          <w:szCs w:val="24"/>
        </w:rPr>
      </w:pPr>
    </w:p>
    <w:p w:rsidR="00A10D61" w:rsidRPr="001542D4" w:rsidRDefault="00A10D61" w:rsidP="00A10D61">
      <w:pPr>
        <w:jc w:val="center"/>
        <w:rPr>
          <w:rFonts w:ascii="Arial" w:hAnsi="Arial" w:cs="Arial"/>
          <w:b/>
          <w:szCs w:val="24"/>
        </w:rPr>
      </w:pPr>
      <w:r w:rsidRPr="001542D4">
        <w:rPr>
          <w:rFonts w:ascii="Arial" w:hAnsi="Arial" w:cs="Arial"/>
          <w:b/>
          <w:szCs w:val="24"/>
        </w:rPr>
        <w:t>Члан 4.</w:t>
      </w:r>
    </w:p>
    <w:p w:rsidR="00A10D61" w:rsidRPr="001542D4" w:rsidRDefault="00A10D61" w:rsidP="00A10D61">
      <w:pPr>
        <w:tabs>
          <w:tab w:val="left" w:pos="360"/>
        </w:tabs>
        <w:rPr>
          <w:rFonts w:ascii="Arial" w:hAnsi="Arial" w:cs="Arial"/>
          <w:b/>
          <w:bCs/>
          <w:szCs w:val="24"/>
        </w:rPr>
      </w:pPr>
    </w:p>
    <w:p w:rsidR="00A10D61" w:rsidRPr="001542D4" w:rsidRDefault="00A10D61" w:rsidP="00A10D61">
      <w:pPr>
        <w:tabs>
          <w:tab w:val="left" w:pos="360"/>
        </w:tabs>
        <w:jc w:val="both"/>
        <w:rPr>
          <w:rFonts w:ascii="Arial" w:hAnsi="Arial" w:cs="Arial"/>
          <w:szCs w:val="24"/>
        </w:rPr>
      </w:pPr>
      <w:r w:rsidRPr="001542D4">
        <w:rPr>
          <w:rFonts w:ascii="Arial" w:hAnsi="Arial" w:cs="Arial"/>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A10D61" w:rsidRPr="001542D4" w:rsidRDefault="00A10D61" w:rsidP="00A10D61">
      <w:pPr>
        <w:tabs>
          <w:tab w:val="left" w:pos="360"/>
        </w:tabs>
        <w:jc w:val="both"/>
        <w:rPr>
          <w:rFonts w:ascii="Arial" w:hAnsi="Arial" w:cs="Arial"/>
          <w:szCs w:val="24"/>
        </w:rPr>
      </w:pPr>
    </w:p>
    <w:p w:rsidR="00A10D61" w:rsidRPr="001542D4" w:rsidRDefault="00A10D61" w:rsidP="00A10D61">
      <w:pPr>
        <w:tabs>
          <w:tab w:val="left" w:pos="360"/>
        </w:tabs>
        <w:jc w:val="both"/>
        <w:rPr>
          <w:rFonts w:ascii="Arial" w:hAnsi="Arial" w:cs="Arial"/>
          <w:szCs w:val="24"/>
        </w:rPr>
      </w:pPr>
      <w:r w:rsidRPr="001542D4">
        <w:rPr>
          <w:rFonts w:ascii="Arial" w:hAnsi="Arial" w:cs="Arial"/>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A10D61" w:rsidRPr="001542D4" w:rsidRDefault="00A10D61" w:rsidP="00A10D61">
      <w:pPr>
        <w:tabs>
          <w:tab w:val="left" w:pos="360"/>
        </w:tabs>
        <w:jc w:val="both"/>
        <w:rPr>
          <w:rFonts w:ascii="Arial" w:hAnsi="Arial" w:cs="Arial"/>
          <w:szCs w:val="24"/>
        </w:rPr>
      </w:pPr>
    </w:p>
    <w:p w:rsidR="00A10D61" w:rsidRPr="001542D4" w:rsidRDefault="00A10D61" w:rsidP="00A10D61">
      <w:pPr>
        <w:tabs>
          <w:tab w:val="left" w:pos="360"/>
        </w:tabs>
        <w:jc w:val="both"/>
        <w:rPr>
          <w:rFonts w:ascii="Arial" w:hAnsi="Arial" w:cs="Arial"/>
          <w:szCs w:val="24"/>
        </w:rPr>
      </w:pPr>
      <w:r w:rsidRPr="001542D4">
        <w:rPr>
          <w:rFonts w:ascii="Arial" w:hAnsi="Arial" w:cs="Arial"/>
          <w:szCs w:val="24"/>
        </w:rPr>
        <w:t>Обавеза из претходног става не постоји у случајевима:</w:t>
      </w:r>
    </w:p>
    <w:p w:rsidR="00A10D61" w:rsidRPr="001542D4" w:rsidRDefault="00A10D61" w:rsidP="00A10D61">
      <w:pPr>
        <w:tabs>
          <w:tab w:val="left" w:pos="360"/>
        </w:tabs>
        <w:jc w:val="both"/>
        <w:rPr>
          <w:rFonts w:ascii="Arial" w:hAnsi="Arial" w:cs="Arial"/>
          <w:szCs w:val="24"/>
        </w:rPr>
      </w:pPr>
    </w:p>
    <w:p w:rsidR="00A10D61" w:rsidRPr="001542D4" w:rsidRDefault="00A10D61" w:rsidP="00A10D61">
      <w:pPr>
        <w:tabs>
          <w:tab w:val="left" w:pos="360"/>
        </w:tabs>
        <w:ind w:right="69" w:firstLine="540"/>
        <w:jc w:val="both"/>
        <w:rPr>
          <w:rFonts w:ascii="Arial" w:hAnsi="Arial" w:cs="Arial"/>
          <w:szCs w:val="24"/>
        </w:rPr>
      </w:pPr>
      <w:r w:rsidRPr="001542D4">
        <w:rPr>
          <w:rFonts w:ascii="Arial" w:hAnsi="Arial" w:cs="Arial"/>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A10D61" w:rsidRPr="001542D4" w:rsidRDefault="00A10D61" w:rsidP="00A10D61">
      <w:pPr>
        <w:tabs>
          <w:tab w:val="left" w:pos="360"/>
        </w:tabs>
        <w:ind w:right="69"/>
        <w:jc w:val="both"/>
        <w:rPr>
          <w:rFonts w:ascii="Arial" w:hAnsi="Arial" w:cs="Arial"/>
          <w:szCs w:val="24"/>
        </w:rPr>
      </w:pPr>
      <w:r w:rsidRPr="001542D4">
        <w:rPr>
          <w:rFonts w:ascii="Arial" w:hAnsi="Arial" w:cs="Arial"/>
          <w:szCs w:val="24"/>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A10D61" w:rsidRPr="001542D4" w:rsidRDefault="00A10D61" w:rsidP="00A10D61">
      <w:pPr>
        <w:tabs>
          <w:tab w:val="left" w:pos="360"/>
        </w:tabs>
        <w:ind w:right="69" w:firstLine="540"/>
        <w:jc w:val="both"/>
        <w:rPr>
          <w:rFonts w:ascii="Arial" w:hAnsi="Arial" w:cs="Arial"/>
          <w:szCs w:val="24"/>
        </w:rPr>
      </w:pPr>
      <w:r w:rsidRPr="001542D4">
        <w:rPr>
          <w:rFonts w:ascii="Arial" w:hAnsi="Arial" w:cs="Arial"/>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A10D61" w:rsidRPr="001542D4" w:rsidRDefault="00A10D61" w:rsidP="00A10D61">
      <w:pPr>
        <w:tabs>
          <w:tab w:val="left" w:pos="360"/>
        </w:tabs>
        <w:ind w:right="69" w:firstLine="540"/>
        <w:jc w:val="both"/>
        <w:rPr>
          <w:rFonts w:ascii="Arial" w:hAnsi="Arial" w:cs="Arial"/>
          <w:szCs w:val="24"/>
        </w:rPr>
      </w:pPr>
      <w:r w:rsidRPr="001542D4">
        <w:rPr>
          <w:rFonts w:ascii="Arial" w:hAnsi="Arial" w:cs="Arial"/>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A10D61" w:rsidRPr="001542D4" w:rsidRDefault="00A10D61" w:rsidP="00A10D61">
      <w:pPr>
        <w:jc w:val="both"/>
        <w:rPr>
          <w:rFonts w:ascii="Arial" w:hAnsi="Arial" w:cs="Arial"/>
          <w:szCs w:val="24"/>
        </w:rPr>
      </w:pPr>
    </w:p>
    <w:p w:rsidR="00A10D61" w:rsidRPr="001542D4" w:rsidRDefault="00A10D61" w:rsidP="00A10D61">
      <w:pPr>
        <w:jc w:val="both"/>
        <w:rPr>
          <w:rFonts w:ascii="Arial" w:hAnsi="Arial" w:cs="Arial"/>
          <w:szCs w:val="24"/>
        </w:rPr>
      </w:pPr>
      <w:r w:rsidRPr="001542D4">
        <w:rPr>
          <w:rFonts w:ascii="Arial" w:hAnsi="Arial" w:cs="Arial"/>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A10D61" w:rsidRPr="001542D4" w:rsidRDefault="00A10D61" w:rsidP="00DA5734">
      <w:pPr>
        <w:numPr>
          <w:ilvl w:val="0"/>
          <w:numId w:val="38"/>
        </w:numPr>
        <w:suppressAutoHyphens w:val="0"/>
        <w:jc w:val="both"/>
        <w:rPr>
          <w:rFonts w:ascii="Arial" w:hAnsi="Arial" w:cs="Arial"/>
          <w:szCs w:val="24"/>
        </w:rPr>
      </w:pPr>
      <w:r w:rsidRPr="001542D4">
        <w:rPr>
          <w:rFonts w:ascii="Arial" w:hAnsi="Arial" w:cs="Arial"/>
          <w:szCs w:val="24"/>
        </w:rPr>
        <w:t xml:space="preserve">то било познато Примаоцу у време одавања, </w:t>
      </w:r>
    </w:p>
    <w:p w:rsidR="00A10D61" w:rsidRPr="001542D4" w:rsidRDefault="00A10D61" w:rsidP="00DA5734">
      <w:pPr>
        <w:numPr>
          <w:ilvl w:val="0"/>
          <w:numId w:val="38"/>
        </w:numPr>
        <w:suppressAutoHyphens w:val="0"/>
        <w:jc w:val="both"/>
        <w:rPr>
          <w:rFonts w:ascii="Arial" w:hAnsi="Arial" w:cs="Arial"/>
          <w:szCs w:val="24"/>
        </w:rPr>
      </w:pPr>
      <w:r w:rsidRPr="001542D4">
        <w:rPr>
          <w:rFonts w:ascii="Arial" w:hAnsi="Arial" w:cs="Arial"/>
          <w:szCs w:val="24"/>
        </w:rPr>
        <w:t xml:space="preserve">дошло до јавности, али не кривицом Примаоца, </w:t>
      </w:r>
    </w:p>
    <w:p w:rsidR="00A10D61" w:rsidRPr="001542D4" w:rsidRDefault="00A10D61" w:rsidP="00DA5734">
      <w:pPr>
        <w:numPr>
          <w:ilvl w:val="0"/>
          <w:numId w:val="38"/>
        </w:numPr>
        <w:suppressAutoHyphens w:val="0"/>
        <w:jc w:val="both"/>
        <w:rPr>
          <w:rFonts w:ascii="Arial" w:hAnsi="Arial" w:cs="Arial"/>
          <w:szCs w:val="24"/>
        </w:rPr>
      </w:pPr>
      <w:r w:rsidRPr="001542D4">
        <w:rPr>
          <w:rFonts w:ascii="Arial" w:hAnsi="Arial" w:cs="Arial"/>
          <w:szCs w:val="24"/>
        </w:rPr>
        <w:t xml:space="preserve">то примљено правним путем без ограничења употребе од треће стране која је овлашћена да ода, </w:t>
      </w:r>
    </w:p>
    <w:p w:rsidR="00A10D61" w:rsidRPr="001542D4" w:rsidRDefault="00A10D61" w:rsidP="00DA5734">
      <w:pPr>
        <w:numPr>
          <w:ilvl w:val="0"/>
          <w:numId w:val="38"/>
        </w:numPr>
        <w:suppressAutoHyphens w:val="0"/>
        <w:jc w:val="both"/>
        <w:rPr>
          <w:rFonts w:ascii="Arial" w:hAnsi="Arial" w:cs="Arial"/>
          <w:szCs w:val="24"/>
        </w:rPr>
      </w:pPr>
      <w:r w:rsidRPr="001542D4">
        <w:rPr>
          <w:rFonts w:ascii="Arial" w:hAnsi="Arial" w:cs="Arial"/>
          <w:szCs w:val="24"/>
        </w:rPr>
        <w:t xml:space="preserve">то независно развијено од стране Примаоца без приступа или коришћења пословне тајне и/или поверљивих информација власника; или </w:t>
      </w:r>
    </w:p>
    <w:p w:rsidR="00A10D61" w:rsidRPr="001542D4" w:rsidRDefault="00A10D61" w:rsidP="00DA5734">
      <w:pPr>
        <w:numPr>
          <w:ilvl w:val="0"/>
          <w:numId w:val="38"/>
        </w:numPr>
        <w:suppressAutoHyphens w:val="0"/>
        <w:jc w:val="both"/>
        <w:rPr>
          <w:rFonts w:ascii="Arial" w:hAnsi="Arial" w:cs="Arial"/>
          <w:szCs w:val="24"/>
        </w:rPr>
      </w:pPr>
      <w:r w:rsidRPr="001542D4">
        <w:rPr>
          <w:rFonts w:ascii="Arial" w:hAnsi="Arial" w:cs="Arial"/>
          <w:szCs w:val="24"/>
        </w:rPr>
        <w:t>је писмено одобрено да се објави од стране Даваоца.</w:t>
      </w:r>
    </w:p>
    <w:p w:rsidR="00A10D61" w:rsidRPr="001542D4" w:rsidRDefault="00A10D61" w:rsidP="00A10D61">
      <w:pPr>
        <w:tabs>
          <w:tab w:val="left" w:pos="360"/>
        </w:tabs>
        <w:ind w:right="69"/>
        <w:jc w:val="both"/>
        <w:rPr>
          <w:rFonts w:ascii="Arial" w:hAnsi="Arial" w:cs="Arial"/>
          <w:szCs w:val="24"/>
        </w:rPr>
      </w:pPr>
    </w:p>
    <w:p w:rsidR="00A10D61" w:rsidRPr="001542D4" w:rsidRDefault="00A10D61" w:rsidP="00A10D61">
      <w:pPr>
        <w:tabs>
          <w:tab w:val="left" w:pos="360"/>
        </w:tabs>
        <w:ind w:right="69"/>
        <w:jc w:val="center"/>
        <w:rPr>
          <w:rFonts w:ascii="Arial" w:hAnsi="Arial" w:cs="Arial"/>
          <w:szCs w:val="24"/>
        </w:rPr>
      </w:pPr>
      <w:r w:rsidRPr="001542D4">
        <w:rPr>
          <w:rFonts w:ascii="Arial" w:hAnsi="Arial" w:cs="Arial"/>
          <w:b/>
          <w:szCs w:val="24"/>
        </w:rPr>
        <w:t>Члан 5.</w:t>
      </w:r>
    </w:p>
    <w:p w:rsidR="00A10D61" w:rsidRPr="001542D4" w:rsidRDefault="00A10D61" w:rsidP="00A10D61">
      <w:pPr>
        <w:tabs>
          <w:tab w:val="left" w:pos="360"/>
        </w:tabs>
        <w:jc w:val="both"/>
        <w:rPr>
          <w:rFonts w:ascii="Arial" w:hAnsi="Arial" w:cs="Arial"/>
          <w:b/>
          <w:bCs/>
          <w:szCs w:val="24"/>
        </w:rPr>
      </w:pPr>
    </w:p>
    <w:p w:rsidR="00A10D61" w:rsidRPr="001542D4" w:rsidRDefault="00A10D61" w:rsidP="00A10D61">
      <w:pPr>
        <w:jc w:val="both"/>
        <w:rPr>
          <w:rFonts w:ascii="Arial" w:hAnsi="Arial" w:cs="Arial"/>
          <w:szCs w:val="24"/>
        </w:rPr>
      </w:pPr>
      <w:r w:rsidRPr="001542D4">
        <w:rPr>
          <w:rFonts w:ascii="Arial" w:hAnsi="Arial" w:cs="Arial"/>
          <w:szCs w:val="24"/>
        </w:rPr>
        <w:t xml:space="preserve">Стране се обавезују да ће пословну тајну, када се она размењује преко незаштићених веза (факс, интернет и слично), размењивати само уз примену </w:t>
      </w:r>
      <w:r w:rsidRPr="001542D4">
        <w:rPr>
          <w:rFonts w:ascii="Arial" w:hAnsi="Arial" w:cs="Arial"/>
          <w:szCs w:val="24"/>
        </w:rPr>
        <w:lastRenderedPageBreak/>
        <w:t>узајамно прихватљивих метода криптовања, комбинованих са одговарајућим поступцима који заједно обезбеђују очување поверљивости података.</w:t>
      </w:r>
    </w:p>
    <w:p w:rsidR="00A10D61" w:rsidRPr="001542D4" w:rsidRDefault="00A10D61" w:rsidP="00A10D61">
      <w:pPr>
        <w:jc w:val="both"/>
        <w:rPr>
          <w:rFonts w:ascii="Arial" w:hAnsi="Arial" w:cs="Arial"/>
          <w:szCs w:val="24"/>
        </w:rPr>
      </w:pPr>
    </w:p>
    <w:p w:rsidR="00A10D61" w:rsidRPr="001542D4" w:rsidRDefault="00A10D61" w:rsidP="00A10D61">
      <w:pPr>
        <w:jc w:val="center"/>
        <w:rPr>
          <w:rFonts w:ascii="Arial" w:hAnsi="Arial" w:cs="Arial"/>
          <w:b/>
          <w:szCs w:val="24"/>
        </w:rPr>
      </w:pPr>
      <w:r w:rsidRPr="001542D4">
        <w:rPr>
          <w:rFonts w:ascii="Arial" w:hAnsi="Arial" w:cs="Arial"/>
          <w:b/>
          <w:szCs w:val="24"/>
        </w:rPr>
        <w:t>Члан 6.</w:t>
      </w:r>
    </w:p>
    <w:p w:rsidR="00A10D61" w:rsidRPr="00BC4795" w:rsidRDefault="00A10D61" w:rsidP="00A10D61">
      <w:pPr>
        <w:tabs>
          <w:tab w:val="left" w:pos="360"/>
        </w:tabs>
        <w:jc w:val="both"/>
        <w:rPr>
          <w:rFonts w:ascii="Arial" w:hAnsi="Arial" w:cs="Arial"/>
          <w:szCs w:val="24"/>
        </w:rPr>
      </w:pPr>
    </w:p>
    <w:p w:rsidR="00A10D61" w:rsidRPr="001542D4" w:rsidRDefault="00A10D61" w:rsidP="00A10D61">
      <w:pPr>
        <w:tabs>
          <w:tab w:val="left" w:pos="360"/>
        </w:tabs>
        <w:jc w:val="both"/>
        <w:rPr>
          <w:rFonts w:ascii="Arial" w:hAnsi="Arial" w:cs="Arial"/>
          <w:szCs w:val="24"/>
        </w:rPr>
      </w:pPr>
      <w:r w:rsidRPr="001542D4">
        <w:rPr>
          <w:rFonts w:ascii="Arial" w:hAnsi="Arial" w:cs="Arial"/>
          <w:szCs w:val="24"/>
        </w:rPr>
        <w:t>Свака од Страна је обавезна да одреди:</w:t>
      </w:r>
    </w:p>
    <w:p w:rsidR="00A10D61" w:rsidRPr="001542D4" w:rsidRDefault="00A10D61" w:rsidP="00DA5734">
      <w:pPr>
        <w:pStyle w:val="ListParagraph"/>
        <w:numPr>
          <w:ilvl w:val="0"/>
          <w:numId w:val="39"/>
        </w:numPr>
        <w:tabs>
          <w:tab w:val="left" w:pos="360"/>
        </w:tabs>
        <w:spacing w:after="0" w:line="240" w:lineRule="auto"/>
        <w:jc w:val="both"/>
        <w:rPr>
          <w:rFonts w:ascii="Arial" w:hAnsi="Arial" w:cs="Arial"/>
          <w:sz w:val="24"/>
          <w:szCs w:val="24"/>
        </w:rPr>
      </w:pPr>
      <w:r w:rsidRPr="001542D4">
        <w:rPr>
          <w:rFonts w:ascii="Arial" w:hAnsi="Arial" w:cs="Arial"/>
          <w:sz w:val="24"/>
          <w:szCs w:val="24"/>
        </w:rPr>
        <w:t>име и презиме лица задужених за размену пословне тајне (у даљем тексту: Задужено лице),</w:t>
      </w:r>
    </w:p>
    <w:p w:rsidR="00A10D61" w:rsidRPr="001542D4" w:rsidRDefault="00A10D61" w:rsidP="00DA5734">
      <w:pPr>
        <w:pStyle w:val="ListParagraph"/>
        <w:numPr>
          <w:ilvl w:val="0"/>
          <w:numId w:val="39"/>
        </w:numPr>
        <w:tabs>
          <w:tab w:val="left" w:pos="360"/>
        </w:tabs>
        <w:spacing w:after="0" w:line="240" w:lineRule="auto"/>
        <w:jc w:val="both"/>
        <w:rPr>
          <w:rFonts w:ascii="Arial" w:hAnsi="Arial" w:cs="Arial"/>
          <w:sz w:val="24"/>
          <w:szCs w:val="24"/>
        </w:rPr>
      </w:pPr>
      <w:r w:rsidRPr="001542D4">
        <w:rPr>
          <w:rFonts w:ascii="Arial" w:hAnsi="Arial" w:cs="Arial"/>
          <w:sz w:val="24"/>
          <w:szCs w:val="24"/>
        </w:rPr>
        <w:t>поштанску адресу за размену докумената у папирном облику, кад се подаци размењују у папирном облику</w:t>
      </w:r>
    </w:p>
    <w:p w:rsidR="00A10D61" w:rsidRPr="001542D4" w:rsidRDefault="00A10D61" w:rsidP="00DA5734">
      <w:pPr>
        <w:pStyle w:val="ListParagraph"/>
        <w:numPr>
          <w:ilvl w:val="0"/>
          <w:numId w:val="39"/>
        </w:numPr>
        <w:tabs>
          <w:tab w:val="left" w:pos="360"/>
        </w:tabs>
        <w:spacing w:after="0" w:line="240" w:lineRule="auto"/>
        <w:jc w:val="both"/>
        <w:rPr>
          <w:rFonts w:ascii="Arial" w:hAnsi="Arial" w:cs="Arial"/>
          <w:sz w:val="24"/>
          <w:szCs w:val="24"/>
        </w:rPr>
      </w:pPr>
      <w:r w:rsidRPr="001542D4">
        <w:rPr>
          <w:rFonts w:ascii="Arial" w:hAnsi="Arial" w:cs="Arial"/>
          <w:sz w:val="24"/>
          <w:szCs w:val="24"/>
        </w:rPr>
        <w:t>е-маил адресу за размену електронских докумената, кад се подаци достављају коришћењем интернет-а</w:t>
      </w:r>
    </w:p>
    <w:p w:rsidR="00A10D61" w:rsidRPr="001542D4" w:rsidRDefault="00A10D61" w:rsidP="00A10D61">
      <w:pPr>
        <w:tabs>
          <w:tab w:val="left" w:pos="360"/>
        </w:tabs>
        <w:jc w:val="both"/>
        <w:rPr>
          <w:rFonts w:ascii="Arial" w:hAnsi="Arial" w:cs="Arial"/>
          <w:szCs w:val="24"/>
        </w:rPr>
      </w:pPr>
      <w:r w:rsidRPr="001542D4">
        <w:rPr>
          <w:rFonts w:ascii="Arial" w:hAnsi="Arial" w:cs="Arial"/>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A10D61" w:rsidRPr="001542D4" w:rsidRDefault="00A10D61" w:rsidP="00A10D61">
      <w:pPr>
        <w:jc w:val="both"/>
        <w:rPr>
          <w:rFonts w:ascii="Arial" w:hAnsi="Arial" w:cs="Arial"/>
          <w:szCs w:val="24"/>
        </w:rPr>
      </w:pPr>
    </w:p>
    <w:p w:rsidR="00A10D61" w:rsidRPr="001542D4" w:rsidRDefault="00A10D61" w:rsidP="00A10D61">
      <w:pPr>
        <w:tabs>
          <w:tab w:val="left" w:pos="360"/>
        </w:tabs>
        <w:jc w:val="both"/>
        <w:rPr>
          <w:rFonts w:ascii="Arial" w:hAnsi="Arial" w:cs="Arial"/>
          <w:szCs w:val="24"/>
        </w:rPr>
      </w:pPr>
      <w:r w:rsidRPr="001542D4">
        <w:rPr>
          <w:rFonts w:ascii="Arial" w:hAnsi="Arial" w:cs="Arial"/>
          <w:szCs w:val="24"/>
        </w:rPr>
        <w:t xml:space="preserve">Размена података који представљају пословну тајну не може почети пре испуњења обавеза из претходног става. </w:t>
      </w:r>
    </w:p>
    <w:p w:rsidR="00A10D61" w:rsidRPr="001542D4" w:rsidRDefault="00A10D61" w:rsidP="00A10D61">
      <w:pPr>
        <w:ind w:firstLine="720"/>
        <w:jc w:val="both"/>
        <w:rPr>
          <w:rFonts w:ascii="Arial" w:hAnsi="Arial" w:cs="Arial"/>
          <w:szCs w:val="24"/>
        </w:rPr>
      </w:pPr>
    </w:p>
    <w:p w:rsidR="00A10D61" w:rsidRPr="001542D4" w:rsidRDefault="00A10D61" w:rsidP="00A10D61">
      <w:pPr>
        <w:jc w:val="both"/>
        <w:rPr>
          <w:rFonts w:ascii="Arial" w:hAnsi="Arial" w:cs="Arial"/>
          <w:szCs w:val="24"/>
        </w:rPr>
      </w:pPr>
      <w:r w:rsidRPr="001542D4">
        <w:rPr>
          <w:rFonts w:ascii="Arial" w:hAnsi="Arial" w:cs="Arial"/>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A10D61" w:rsidRPr="001542D4" w:rsidRDefault="00A10D61" w:rsidP="00A10D61">
      <w:pPr>
        <w:tabs>
          <w:tab w:val="left" w:pos="360"/>
        </w:tabs>
        <w:jc w:val="both"/>
        <w:rPr>
          <w:rFonts w:ascii="Arial" w:hAnsi="Arial" w:cs="Arial"/>
          <w:szCs w:val="24"/>
        </w:rPr>
      </w:pPr>
    </w:p>
    <w:p w:rsidR="00A10D61" w:rsidRPr="001542D4" w:rsidRDefault="00A10D61" w:rsidP="00A10D61">
      <w:pPr>
        <w:jc w:val="center"/>
        <w:rPr>
          <w:rFonts w:ascii="Arial" w:hAnsi="Arial" w:cs="Arial"/>
          <w:b/>
          <w:szCs w:val="24"/>
        </w:rPr>
      </w:pPr>
      <w:r w:rsidRPr="001542D4">
        <w:rPr>
          <w:rFonts w:ascii="Arial" w:hAnsi="Arial" w:cs="Arial"/>
          <w:b/>
          <w:szCs w:val="24"/>
        </w:rPr>
        <w:t>Члан 7.</w:t>
      </w:r>
    </w:p>
    <w:p w:rsidR="00A10D61" w:rsidRPr="001542D4" w:rsidRDefault="00A10D61" w:rsidP="00A10D61">
      <w:pPr>
        <w:tabs>
          <w:tab w:val="left" w:pos="360"/>
        </w:tabs>
        <w:jc w:val="both"/>
        <w:rPr>
          <w:rFonts w:ascii="Arial" w:hAnsi="Arial" w:cs="Arial"/>
          <w:szCs w:val="24"/>
        </w:rPr>
      </w:pPr>
    </w:p>
    <w:p w:rsidR="00A10D61" w:rsidRPr="001542D4" w:rsidRDefault="00A10D61" w:rsidP="00A10D61">
      <w:pPr>
        <w:pStyle w:val="normal10"/>
        <w:spacing w:before="0" w:beforeAutospacing="0" w:after="0" w:afterAutospacing="0"/>
        <w:jc w:val="both"/>
        <w:rPr>
          <w:rFonts w:ascii="Arial" w:hAnsi="Arial" w:cs="Arial"/>
        </w:rPr>
      </w:pPr>
      <w:r w:rsidRPr="001542D4">
        <w:rPr>
          <w:rFonts w:ascii="Arial" w:hAnsi="Arial"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A10D61" w:rsidRPr="001542D4" w:rsidRDefault="00A10D61" w:rsidP="00A10D61">
      <w:pPr>
        <w:pStyle w:val="normal10"/>
        <w:spacing w:before="0" w:beforeAutospacing="0" w:after="0" w:afterAutospacing="0"/>
        <w:jc w:val="both"/>
        <w:rPr>
          <w:rFonts w:ascii="Arial" w:hAnsi="Arial" w:cs="Arial"/>
        </w:rPr>
      </w:pPr>
    </w:p>
    <w:p w:rsidR="00A10D61" w:rsidRPr="001542D4" w:rsidRDefault="00A10D61" w:rsidP="00A10D61">
      <w:pPr>
        <w:pStyle w:val="normal10"/>
        <w:spacing w:before="0" w:beforeAutospacing="0" w:after="0" w:afterAutospacing="0"/>
        <w:jc w:val="both"/>
        <w:rPr>
          <w:rFonts w:ascii="Arial" w:hAnsi="Arial" w:cs="Arial"/>
        </w:rPr>
      </w:pPr>
      <w:r w:rsidRPr="001542D4">
        <w:rPr>
          <w:rFonts w:ascii="Arial" w:hAnsi="Arial"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A10D61" w:rsidRPr="001542D4" w:rsidRDefault="00A10D61" w:rsidP="00A10D61">
      <w:pPr>
        <w:pStyle w:val="normal10"/>
        <w:spacing w:before="0" w:beforeAutospacing="0" w:after="0" w:afterAutospacing="0"/>
        <w:jc w:val="both"/>
        <w:rPr>
          <w:rFonts w:ascii="Arial" w:hAnsi="Arial" w:cs="Arial"/>
        </w:rPr>
      </w:pPr>
    </w:p>
    <w:p w:rsidR="00A10D61" w:rsidRPr="001542D4" w:rsidRDefault="00A10D61" w:rsidP="00A10D61">
      <w:pPr>
        <w:pStyle w:val="normal10"/>
        <w:spacing w:before="0" w:beforeAutospacing="0" w:after="0" w:afterAutospacing="0"/>
        <w:jc w:val="both"/>
        <w:rPr>
          <w:rFonts w:ascii="Arial" w:hAnsi="Arial" w:cs="Arial"/>
        </w:rPr>
      </w:pPr>
      <w:r w:rsidRPr="001542D4">
        <w:rPr>
          <w:rFonts w:ascii="Arial" w:hAnsi="Arial"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A10D61" w:rsidRPr="001542D4" w:rsidRDefault="00A10D61" w:rsidP="00A10D61">
      <w:pPr>
        <w:rPr>
          <w:rFonts w:ascii="Arial" w:hAnsi="Arial" w:cs="Arial"/>
          <w:szCs w:val="24"/>
        </w:rPr>
      </w:pPr>
    </w:p>
    <w:p w:rsidR="00A10D61" w:rsidRPr="001542D4" w:rsidRDefault="00A10D61" w:rsidP="00A10D61">
      <w:pPr>
        <w:jc w:val="center"/>
        <w:rPr>
          <w:rFonts w:ascii="Arial" w:hAnsi="Arial" w:cs="Arial"/>
          <w:b/>
          <w:szCs w:val="24"/>
        </w:rPr>
      </w:pPr>
      <w:r w:rsidRPr="001542D4">
        <w:rPr>
          <w:rFonts w:ascii="Arial" w:hAnsi="Arial" w:cs="Arial"/>
          <w:b/>
          <w:szCs w:val="24"/>
        </w:rPr>
        <w:t>Члан 8.</w:t>
      </w:r>
    </w:p>
    <w:p w:rsidR="00A10D61" w:rsidRPr="001542D4" w:rsidRDefault="00A10D61" w:rsidP="00A10D61">
      <w:pPr>
        <w:tabs>
          <w:tab w:val="left" w:pos="360"/>
        </w:tabs>
        <w:ind w:right="69" w:firstLine="540"/>
        <w:jc w:val="both"/>
        <w:rPr>
          <w:rFonts w:ascii="Arial" w:hAnsi="Arial" w:cs="Arial"/>
          <w:szCs w:val="24"/>
        </w:rPr>
      </w:pPr>
    </w:p>
    <w:p w:rsidR="00A10D61" w:rsidRPr="001542D4" w:rsidRDefault="00A10D61" w:rsidP="00A10D61">
      <w:pPr>
        <w:tabs>
          <w:tab w:val="left" w:pos="360"/>
        </w:tabs>
        <w:jc w:val="both"/>
        <w:rPr>
          <w:rFonts w:ascii="Arial" w:hAnsi="Arial" w:cs="Arial"/>
          <w:szCs w:val="24"/>
        </w:rPr>
      </w:pPr>
      <w:r w:rsidRPr="001542D4">
        <w:rPr>
          <w:rFonts w:ascii="Arial" w:hAnsi="Arial" w:cs="Arial"/>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A10D61" w:rsidRPr="001542D4" w:rsidRDefault="00A10D61" w:rsidP="00A10D61">
      <w:pPr>
        <w:tabs>
          <w:tab w:val="left" w:pos="360"/>
        </w:tabs>
        <w:jc w:val="both"/>
        <w:rPr>
          <w:rFonts w:ascii="Arial" w:hAnsi="Arial" w:cs="Arial"/>
          <w:szCs w:val="24"/>
        </w:rPr>
      </w:pPr>
    </w:p>
    <w:p w:rsidR="00A10D61" w:rsidRPr="001542D4" w:rsidRDefault="00A10D61" w:rsidP="00A10D61">
      <w:pPr>
        <w:tabs>
          <w:tab w:val="left" w:pos="360"/>
        </w:tabs>
        <w:jc w:val="both"/>
        <w:rPr>
          <w:rFonts w:ascii="Arial" w:hAnsi="Arial" w:cs="Arial"/>
          <w:szCs w:val="24"/>
        </w:rPr>
      </w:pPr>
      <w:r w:rsidRPr="001542D4">
        <w:rPr>
          <w:rFonts w:ascii="Arial" w:hAnsi="Arial" w:cs="Arial"/>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A10D61" w:rsidRPr="001542D4" w:rsidRDefault="00A10D61" w:rsidP="00A10D61">
      <w:pPr>
        <w:tabs>
          <w:tab w:val="left" w:pos="360"/>
        </w:tabs>
        <w:jc w:val="both"/>
        <w:rPr>
          <w:rFonts w:ascii="Arial" w:hAnsi="Arial" w:cs="Arial"/>
          <w:szCs w:val="24"/>
        </w:rPr>
      </w:pPr>
    </w:p>
    <w:p w:rsidR="00A10D61" w:rsidRPr="001542D4" w:rsidRDefault="00A10D61" w:rsidP="00A10D61">
      <w:pPr>
        <w:tabs>
          <w:tab w:val="left" w:pos="360"/>
        </w:tabs>
        <w:jc w:val="both"/>
        <w:rPr>
          <w:rFonts w:ascii="Arial" w:hAnsi="Arial" w:cs="Arial"/>
          <w:szCs w:val="24"/>
        </w:rPr>
      </w:pPr>
      <w:r w:rsidRPr="001542D4">
        <w:rPr>
          <w:rFonts w:ascii="Arial" w:hAnsi="Arial" w:cs="Arial"/>
          <w:szCs w:val="24"/>
        </w:rPr>
        <w:lastRenderedPageBreak/>
        <w:t>Материјални и електронски медији у којима, или на којима, се налази пословна тајна морају да садрже следеће ознаке степена тајности:</w:t>
      </w:r>
    </w:p>
    <w:p w:rsidR="00A10D61" w:rsidRPr="001542D4" w:rsidRDefault="00A10D61" w:rsidP="00A10D61">
      <w:pPr>
        <w:tabs>
          <w:tab w:val="left" w:pos="360"/>
        </w:tabs>
        <w:jc w:val="both"/>
        <w:rPr>
          <w:rFonts w:ascii="Arial" w:hAnsi="Arial" w:cs="Arial"/>
          <w:szCs w:val="24"/>
        </w:rPr>
      </w:pPr>
    </w:p>
    <w:p w:rsidR="00A10D61" w:rsidRPr="001542D4" w:rsidRDefault="00A10D61" w:rsidP="00A10D61">
      <w:pPr>
        <w:tabs>
          <w:tab w:val="left" w:pos="360"/>
        </w:tabs>
        <w:jc w:val="both"/>
        <w:rPr>
          <w:rFonts w:ascii="Arial" w:hAnsi="Arial" w:cs="Arial"/>
          <w:szCs w:val="24"/>
        </w:rPr>
      </w:pPr>
      <w:r w:rsidRPr="00F91CB6">
        <w:rPr>
          <w:rFonts w:ascii="Arial" w:hAnsi="Arial" w:cs="Arial"/>
          <w:szCs w:val="24"/>
        </w:rPr>
        <w:t xml:space="preserve">За </w:t>
      </w:r>
      <w:r w:rsidR="00333C6D" w:rsidRPr="00F91CB6">
        <w:rPr>
          <w:rFonts w:ascii="Arial" w:hAnsi="Arial" w:cs="Arial"/>
          <w:szCs w:val="24"/>
        </w:rPr>
        <w:t>Наручиоца</w:t>
      </w:r>
      <w:r w:rsidRPr="00F91CB6">
        <w:rPr>
          <w:rFonts w:ascii="Arial" w:hAnsi="Arial" w:cs="Arial"/>
          <w:szCs w:val="24"/>
        </w:rPr>
        <w:t>:</w:t>
      </w:r>
    </w:p>
    <w:p w:rsidR="00A10D61" w:rsidRPr="001542D4" w:rsidRDefault="00A10D61" w:rsidP="00A10D61">
      <w:pPr>
        <w:tabs>
          <w:tab w:val="left" w:pos="360"/>
        </w:tabs>
        <w:jc w:val="both"/>
        <w:rPr>
          <w:rFonts w:ascii="Arial" w:hAnsi="Arial" w:cs="Arial"/>
          <w:szCs w:val="24"/>
        </w:rPr>
      </w:pPr>
    </w:p>
    <w:p w:rsidR="00A10D61" w:rsidRPr="001542D4" w:rsidRDefault="00A10D61" w:rsidP="00A10D61">
      <w:pPr>
        <w:pStyle w:val="Normal1"/>
        <w:spacing w:before="0" w:after="0"/>
        <w:jc w:val="center"/>
        <w:rPr>
          <w:sz w:val="24"/>
          <w:szCs w:val="24"/>
        </w:rPr>
      </w:pPr>
      <w:r w:rsidRPr="001542D4">
        <w:rPr>
          <w:sz w:val="24"/>
          <w:szCs w:val="24"/>
        </w:rPr>
        <w:t>Пословна тајна</w:t>
      </w:r>
    </w:p>
    <w:p w:rsidR="00A10D61" w:rsidRPr="00F91CB6" w:rsidRDefault="00A10D61" w:rsidP="00A10D61">
      <w:pPr>
        <w:pStyle w:val="Normal1"/>
        <w:spacing w:before="0" w:after="0"/>
        <w:jc w:val="center"/>
        <w:rPr>
          <w:sz w:val="24"/>
          <w:szCs w:val="24"/>
        </w:rPr>
      </w:pPr>
      <w:r w:rsidRPr="001542D4">
        <w:rPr>
          <w:sz w:val="24"/>
          <w:szCs w:val="24"/>
        </w:rPr>
        <w:t xml:space="preserve">Јавно предузеће „Електропривреда </w:t>
      </w:r>
      <w:r w:rsidRPr="00F91CB6">
        <w:rPr>
          <w:sz w:val="24"/>
          <w:szCs w:val="24"/>
        </w:rPr>
        <w:t>Србије“</w:t>
      </w:r>
      <w:r w:rsidR="00BE7125" w:rsidRPr="00F91CB6">
        <w:rPr>
          <w:sz w:val="24"/>
          <w:szCs w:val="24"/>
          <w:lang w:val="sr-Cyrl-CS"/>
        </w:rPr>
        <w:t xml:space="preserve"> </w:t>
      </w:r>
      <w:r w:rsidR="00BD40D4" w:rsidRPr="00F91CB6">
        <w:rPr>
          <w:sz w:val="24"/>
          <w:szCs w:val="24"/>
        </w:rPr>
        <w:t>Београд</w:t>
      </w:r>
    </w:p>
    <w:p w:rsidR="00A10D61" w:rsidRPr="00F91CB6" w:rsidRDefault="00BD40D4" w:rsidP="00A10D61">
      <w:pPr>
        <w:pStyle w:val="Normal1"/>
        <w:spacing w:before="0" w:after="0"/>
        <w:jc w:val="center"/>
        <w:rPr>
          <w:sz w:val="24"/>
          <w:szCs w:val="24"/>
        </w:rPr>
      </w:pPr>
      <w:r w:rsidRPr="00F91CB6">
        <w:rPr>
          <w:sz w:val="24"/>
          <w:szCs w:val="24"/>
        </w:rPr>
        <w:t xml:space="preserve">Улица царице </w:t>
      </w:r>
      <w:r w:rsidR="00A10D61" w:rsidRPr="00F91CB6">
        <w:rPr>
          <w:sz w:val="24"/>
          <w:szCs w:val="24"/>
        </w:rPr>
        <w:t>Милице бр. 2. Београд</w:t>
      </w:r>
    </w:p>
    <w:p w:rsidR="00A10D61" w:rsidRPr="00F91CB6" w:rsidRDefault="00A10D61" w:rsidP="00A10D61">
      <w:pPr>
        <w:tabs>
          <w:tab w:val="left" w:pos="360"/>
        </w:tabs>
        <w:jc w:val="both"/>
        <w:rPr>
          <w:rFonts w:ascii="Arial" w:hAnsi="Arial" w:cs="Arial"/>
          <w:szCs w:val="24"/>
        </w:rPr>
      </w:pPr>
      <w:r w:rsidRPr="00F91CB6">
        <w:rPr>
          <w:rFonts w:ascii="Arial" w:hAnsi="Arial" w:cs="Arial"/>
          <w:szCs w:val="24"/>
        </w:rPr>
        <w:t>или:</w:t>
      </w:r>
    </w:p>
    <w:p w:rsidR="00A10D61" w:rsidRPr="00F91CB6" w:rsidRDefault="00A10D61" w:rsidP="00A10D61">
      <w:pPr>
        <w:tabs>
          <w:tab w:val="left" w:pos="360"/>
        </w:tabs>
        <w:jc w:val="both"/>
        <w:rPr>
          <w:rFonts w:ascii="Arial" w:hAnsi="Arial" w:cs="Arial"/>
          <w:szCs w:val="24"/>
        </w:rPr>
      </w:pPr>
    </w:p>
    <w:p w:rsidR="00A10D61" w:rsidRPr="00F91CB6" w:rsidRDefault="00A10D61" w:rsidP="00A10D61">
      <w:pPr>
        <w:pStyle w:val="Normal1"/>
        <w:spacing w:before="0" w:after="0"/>
        <w:jc w:val="center"/>
        <w:rPr>
          <w:sz w:val="24"/>
          <w:szCs w:val="24"/>
        </w:rPr>
      </w:pPr>
      <w:r w:rsidRPr="00F91CB6">
        <w:rPr>
          <w:sz w:val="24"/>
          <w:szCs w:val="24"/>
        </w:rPr>
        <w:t xml:space="preserve">Поверљиво               </w:t>
      </w:r>
    </w:p>
    <w:p w:rsidR="00A10D61" w:rsidRPr="00F91CB6" w:rsidRDefault="00A10D61" w:rsidP="00A10D61">
      <w:pPr>
        <w:pStyle w:val="Normal1"/>
        <w:spacing w:before="0" w:after="0"/>
        <w:jc w:val="center"/>
        <w:rPr>
          <w:sz w:val="24"/>
          <w:szCs w:val="24"/>
        </w:rPr>
      </w:pPr>
      <w:r w:rsidRPr="00F91CB6">
        <w:rPr>
          <w:sz w:val="24"/>
          <w:szCs w:val="24"/>
        </w:rPr>
        <w:t>Јавно предузеће „Електропривреда Србије“</w:t>
      </w:r>
      <w:r w:rsidR="00BE7125" w:rsidRPr="00F91CB6">
        <w:rPr>
          <w:sz w:val="24"/>
          <w:szCs w:val="24"/>
          <w:lang w:val="sr-Cyrl-CS"/>
        </w:rPr>
        <w:t xml:space="preserve"> </w:t>
      </w:r>
      <w:r w:rsidR="00BD40D4" w:rsidRPr="00F91CB6">
        <w:rPr>
          <w:sz w:val="24"/>
          <w:szCs w:val="24"/>
        </w:rPr>
        <w:t>Београд</w:t>
      </w:r>
    </w:p>
    <w:p w:rsidR="00A10D61" w:rsidRPr="00F91CB6" w:rsidRDefault="00BD40D4" w:rsidP="00A10D61">
      <w:pPr>
        <w:pStyle w:val="Normal1"/>
        <w:spacing w:before="0" w:after="0"/>
        <w:jc w:val="center"/>
        <w:rPr>
          <w:sz w:val="24"/>
          <w:szCs w:val="24"/>
        </w:rPr>
      </w:pPr>
      <w:r w:rsidRPr="00F91CB6">
        <w:rPr>
          <w:sz w:val="24"/>
          <w:szCs w:val="24"/>
        </w:rPr>
        <w:t xml:space="preserve">Улица царице </w:t>
      </w:r>
      <w:r w:rsidR="00A10D61" w:rsidRPr="00F91CB6">
        <w:rPr>
          <w:sz w:val="24"/>
          <w:szCs w:val="24"/>
        </w:rPr>
        <w:t>Милице бр. 2. Београд</w:t>
      </w:r>
    </w:p>
    <w:p w:rsidR="00A10D61" w:rsidRPr="001542D4" w:rsidRDefault="00A10D61" w:rsidP="00A10D61">
      <w:pPr>
        <w:tabs>
          <w:tab w:val="left" w:pos="360"/>
        </w:tabs>
        <w:jc w:val="both"/>
        <w:rPr>
          <w:rFonts w:ascii="Arial" w:hAnsi="Arial" w:cs="Arial"/>
          <w:color w:val="FF0000"/>
          <w:szCs w:val="24"/>
        </w:rPr>
      </w:pPr>
    </w:p>
    <w:p w:rsidR="00A10D61" w:rsidRPr="001542D4" w:rsidRDefault="00A10D61" w:rsidP="00A10D61">
      <w:pPr>
        <w:tabs>
          <w:tab w:val="left" w:pos="360"/>
        </w:tabs>
        <w:jc w:val="both"/>
        <w:rPr>
          <w:rFonts w:ascii="Arial" w:hAnsi="Arial" w:cs="Arial"/>
          <w:szCs w:val="24"/>
        </w:rPr>
      </w:pPr>
      <w:r w:rsidRPr="001542D4">
        <w:rPr>
          <w:rFonts w:ascii="Arial" w:hAnsi="Arial" w:cs="Arial"/>
          <w:szCs w:val="24"/>
        </w:rPr>
        <w:t xml:space="preserve">За </w:t>
      </w:r>
      <w:r w:rsidR="00F23033" w:rsidRPr="00E72203">
        <w:rPr>
          <w:rFonts w:ascii="Arial" w:hAnsi="Arial" w:cs="Arial"/>
          <w:szCs w:val="24"/>
        </w:rPr>
        <w:t>Пружа</w:t>
      </w:r>
      <w:r w:rsidR="00F23033">
        <w:rPr>
          <w:rFonts w:ascii="Arial" w:hAnsi="Arial" w:cs="Arial"/>
          <w:szCs w:val="24"/>
        </w:rPr>
        <w:t>оца услуге</w:t>
      </w:r>
      <w:r w:rsidRPr="001542D4">
        <w:rPr>
          <w:rFonts w:ascii="Arial" w:hAnsi="Arial" w:cs="Arial"/>
          <w:szCs w:val="24"/>
        </w:rPr>
        <w:t>:</w:t>
      </w:r>
    </w:p>
    <w:p w:rsidR="00A10D61" w:rsidRPr="001542D4" w:rsidRDefault="00A10D61" w:rsidP="00A10D61">
      <w:pPr>
        <w:tabs>
          <w:tab w:val="left" w:pos="360"/>
        </w:tabs>
        <w:jc w:val="both"/>
        <w:rPr>
          <w:rFonts w:ascii="Arial" w:hAnsi="Arial" w:cs="Arial"/>
          <w:color w:val="FF0000"/>
          <w:szCs w:val="24"/>
        </w:rPr>
      </w:pPr>
    </w:p>
    <w:p w:rsidR="00A10D61" w:rsidRPr="001542D4" w:rsidRDefault="00A10D61" w:rsidP="00A10D61">
      <w:pPr>
        <w:pStyle w:val="Normal1"/>
        <w:spacing w:before="0" w:after="0"/>
        <w:jc w:val="center"/>
        <w:rPr>
          <w:sz w:val="24"/>
          <w:szCs w:val="24"/>
        </w:rPr>
      </w:pPr>
      <w:r w:rsidRPr="001542D4">
        <w:rPr>
          <w:sz w:val="24"/>
          <w:szCs w:val="24"/>
        </w:rPr>
        <w:t>Пословна тајна</w:t>
      </w:r>
    </w:p>
    <w:p w:rsidR="00A10D61" w:rsidRPr="001542D4" w:rsidRDefault="00A10D61" w:rsidP="00A10D61">
      <w:pPr>
        <w:pStyle w:val="Normal1"/>
        <w:spacing w:before="0" w:after="0"/>
        <w:jc w:val="center"/>
        <w:rPr>
          <w:sz w:val="24"/>
          <w:szCs w:val="24"/>
        </w:rPr>
      </w:pPr>
      <w:r w:rsidRPr="001542D4">
        <w:rPr>
          <w:sz w:val="24"/>
          <w:szCs w:val="24"/>
        </w:rPr>
        <w:t>___________</w:t>
      </w:r>
    </w:p>
    <w:p w:rsidR="00A10D61" w:rsidRPr="001542D4" w:rsidRDefault="00A10D61" w:rsidP="00A10D61">
      <w:pPr>
        <w:pStyle w:val="Normal1"/>
        <w:spacing w:before="0" w:after="0"/>
        <w:jc w:val="center"/>
        <w:rPr>
          <w:sz w:val="24"/>
          <w:szCs w:val="24"/>
        </w:rPr>
      </w:pPr>
      <w:r w:rsidRPr="001542D4">
        <w:rPr>
          <w:sz w:val="24"/>
          <w:szCs w:val="24"/>
        </w:rPr>
        <w:t>_______________</w:t>
      </w:r>
    </w:p>
    <w:p w:rsidR="00A10D61" w:rsidRPr="001542D4" w:rsidRDefault="00A10D61" w:rsidP="00A10D61">
      <w:pPr>
        <w:pStyle w:val="Normal1"/>
        <w:spacing w:before="0" w:after="0"/>
        <w:jc w:val="both"/>
        <w:rPr>
          <w:sz w:val="24"/>
          <w:szCs w:val="24"/>
        </w:rPr>
      </w:pPr>
      <w:r w:rsidRPr="001542D4">
        <w:rPr>
          <w:sz w:val="24"/>
          <w:szCs w:val="24"/>
        </w:rPr>
        <w:t>или:</w:t>
      </w:r>
    </w:p>
    <w:p w:rsidR="00A10D61" w:rsidRPr="001542D4" w:rsidRDefault="00A10D61" w:rsidP="00A10D61">
      <w:pPr>
        <w:tabs>
          <w:tab w:val="left" w:pos="360"/>
        </w:tabs>
        <w:jc w:val="center"/>
        <w:rPr>
          <w:rFonts w:ascii="Arial" w:hAnsi="Arial" w:cs="Arial"/>
          <w:szCs w:val="24"/>
        </w:rPr>
      </w:pPr>
      <w:r w:rsidRPr="001542D4">
        <w:rPr>
          <w:rFonts w:ascii="Arial" w:hAnsi="Arial" w:cs="Arial"/>
          <w:szCs w:val="24"/>
        </w:rPr>
        <w:t>Поверљиво</w:t>
      </w:r>
    </w:p>
    <w:p w:rsidR="00A10D61" w:rsidRPr="001542D4" w:rsidRDefault="00A10D61" w:rsidP="00A10D61">
      <w:pPr>
        <w:tabs>
          <w:tab w:val="left" w:pos="360"/>
        </w:tabs>
        <w:jc w:val="center"/>
        <w:rPr>
          <w:rFonts w:ascii="Arial" w:hAnsi="Arial" w:cs="Arial"/>
          <w:szCs w:val="24"/>
        </w:rPr>
      </w:pPr>
      <w:r w:rsidRPr="001542D4">
        <w:rPr>
          <w:rFonts w:ascii="Arial" w:hAnsi="Arial" w:cs="Arial"/>
          <w:szCs w:val="24"/>
        </w:rPr>
        <w:t>_______________</w:t>
      </w:r>
    </w:p>
    <w:p w:rsidR="00A10D61" w:rsidRPr="001542D4" w:rsidRDefault="00A10D61" w:rsidP="00A10D61">
      <w:pPr>
        <w:tabs>
          <w:tab w:val="left" w:pos="360"/>
        </w:tabs>
        <w:jc w:val="center"/>
        <w:rPr>
          <w:rFonts w:ascii="Arial" w:hAnsi="Arial" w:cs="Arial"/>
          <w:szCs w:val="24"/>
        </w:rPr>
      </w:pPr>
      <w:r w:rsidRPr="001542D4">
        <w:rPr>
          <w:rFonts w:ascii="Arial" w:hAnsi="Arial" w:cs="Arial"/>
          <w:szCs w:val="24"/>
        </w:rPr>
        <w:t>__________________</w:t>
      </w:r>
    </w:p>
    <w:p w:rsidR="00A10D61" w:rsidRPr="001542D4" w:rsidRDefault="00A10D61" w:rsidP="00A10D61">
      <w:pPr>
        <w:tabs>
          <w:tab w:val="left" w:pos="360"/>
        </w:tabs>
        <w:jc w:val="both"/>
        <w:rPr>
          <w:rFonts w:ascii="Arial" w:hAnsi="Arial" w:cs="Arial"/>
          <w:color w:val="FF0000"/>
          <w:szCs w:val="24"/>
        </w:rPr>
      </w:pPr>
    </w:p>
    <w:p w:rsidR="00A10D61" w:rsidRPr="001542D4" w:rsidRDefault="00A10D61" w:rsidP="00A10D61">
      <w:pPr>
        <w:tabs>
          <w:tab w:val="left" w:pos="360"/>
        </w:tabs>
        <w:jc w:val="both"/>
        <w:rPr>
          <w:rFonts w:ascii="Arial" w:hAnsi="Arial" w:cs="Arial"/>
          <w:szCs w:val="24"/>
        </w:rPr>
      </w:pPr>
      <w:r w:rsidRPr="001542D4">
        <w:rPr>
          <w:rFonts w:ascii="Arial" w:hAnsi="Arial" w:cs="Arial"/>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A10D61" w:rsidRPr="001542D4" w:rsidRDefault="00A10D61" w:rsidP="00A10D61">
      <w:pPr>
        <w:tabs>
          <w:tab w:val="left" w:pos="360"/>
        </w:tabs>
        <w:jc w:val="both"/>
        <w:rPr>
          <w:rFonts w:ascii="Arial" w:hAnsi="Arial" w:cs="Arial"/>
          <w:szCs w:val="24"/>
        </w:rPr>
      </w:pPr>
    </w:p>
    <w:p w:rsidR="00A10D61" w:rsidRPr="001542D4" w:rsidRDefault="00A10D61" w:rsidP="00A10D61">
      <w:pPr>
        <w:jc w:val="center"/>
        <w:rPr>
          <w:rFonts w:ascii="Arial" w:hAnsi="Arial" w:cs="Arial"/>
          <w:b/>
          <w:szCs w:val="24"/>
        </w:rPr>
      </w:pPr>
      <w:r w:rsidRPr="001542D4">
        <w:rPr>
          <w:rFonts w:ascii="Arial" w:hAnsi="Arial" w:cs="Arial"/>
          <w:b/>
          <w:szCs w:val="24"/>
        </w:rPr>
        <w:t>Члан 9.</w:t>
      </w:r>
    </w:p>
    <w:p w:rsidR="00A10D61" w:rsidRPr="001542D4" w:rsidRDefault="00A10D61" w:rsidP="00A10D61">
      <w:pPr>
        <w:tabs>
          <w:tab w:val="left" w:pos="360"/>
        </w:tabs>
        <w:ind w:right="69" w:firstLine="540"/>
        <w:jc w:val="both"/>
        <w:rPr>
          <w:rFonts w:ascii="Arial" w:hAnsi="Arial" w:cs="Arial"/>
          <w:szCs w:val="24"/>
        </w:rPr>
      </w:pPr>
    </w:p>
    <w:p w:rsidR="00A10D61" w:rsidRPr="001542D4" w:rsidRDefault="00A10D61" w:rsidP="00A10D61">
      <w:pPr>
        <w:tabs>
          <w:tab w:val="left" w:pos="360"/>
        </w:tabs>
        <w:jc w:val="both"/>
        <w:rPr>
          <w:rFonts w:ascii="Arial" w:hAnsi="Arial" w:cs="Arial"/>
          <w:szCs w:val="24"/>
        </w:rPr>
      </w:pPr>
      <w:r w:rsidRPr="001542D4">
        <w:rPr>
          <w:rFonts w:ascii="Arial" w:hAnsi="Arial" w:cs="Arial"/>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A10D61" w:rsidRPr="001542D4" w:rsidRDefault="00A10D61" w:rsidP="00A10D61">
      <w:pPr>
        <w:tabs>
          <w:tab w:val="left" w:pos="360"/>
        </w:tabs>
        <w:jc w:val="both"/>
        <w:rPr>
          <w:rFonts w:ascii="Arial" w:hAnsi="Arial" w:cs="Arial"/>
          <w:szCs w:val="24"/>
        </w:rPr>
      </w:pPr>
    </w:p>
    <w:p w:rsidR="00A10D61" w:rsidRPr="001542D4" w:rsidRDefault="00A10D61" w:rsidP="00A10D61">
      <w:pPr>
        <w:tabs>
          <w:tab w:val="left" w:pos="360"/>
        </w:tabs>
        <w:jc w:val="both"/>
        <w:rPr>
          <w:rFonts w:ascii="Arial" w:hAnsi="Arial" w:cs="Arial"/>
          <w:szCs w:val="24"/>
        </w:rPr>
      </w:pPr>
      <w:r w:rsidRPr="001542D4">
        <w:rPr>
          <w:rFonts w:ascii="Arial" w:hAnsi="Arial" w:cs="Arial"/>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A10D61" w:rsidRPr="001542D4" w:rsidRDefault="00A10D61" w:rsidP="00A10D61">
      <w:pPr>
        <w:tabs>
          <w:tab w:val="left" w:pos="360"/>
        </w:tabs>
        <w:jc w:val="both"/>
        <w:rPr>
          <w:rFonts w:ascii="Arial" w:hAnsi="Arial" w:cs="Arial"/>
          <w:szCs w:val="24"/>
        </w:rPr>
      </w:pPr>
    </w:p>
    <w:p w:rsidR="00A10D61" w:rsidRPr="001542D4" w:rsidRDefault="00A10D61" w:rsidP="00A10D61">
      <w:pPr>
        <w:pStyle w:val="normal10"/>
        <w:spacing w:before="0" w:beforeAutospacing="0" w:after="0" w:afterAutospacing="0"/>
        <w:jc w:val="center"/>
        <w:rPr>
          <w:rFonts w:ascii="Arial" w:hAnsi="Arial" w:cs="Arial"/>
          <w:b/>
        </w:rPr>
      </w:pPr>
      <w:r w:rsidRPr="001542D4">
        <w:rPr>
          <w:rFonts w:ascii="Arial" w:hAnsi="Arial" w:cs="Arial"/>
          <w:b/>
        </w:rPr>
        <w:t>Члан 10.</w:t>
      </w:r>
    </w:p>
    <w:p w:rsidR="00A10D61" w:rsidRPr="001542D4" w:rsidRDefault="00A10D61" w:rsidP="00A10D61">
      <w:pPr>
        <w:pStyle w:val="normal10"/>
        <w:spacing w:before="0" w:beforeAutospacing="0" w:after="0" w:afterAutospacing="0"/>
        <w:jc w:val="center"/>
        <w:rPr>
          <w:rFonts w:ascii="Arial" w:hAnsi="Arial" w:cs="Arial"/>
        </w:rPr>
      </w:pPr>
    </w:p>
    <w:p w:rsidR="00A10D61" w:rsidRPr="001542D4" w:rsidRDefault="00A10D61" w:rsidP="00A10D61">
      <w:pPr>
        <w:tabs>
          <w:tab w:val="left" w:pos="360"/>
        </w:tabs>
        <w:jc w:val="both"/>
        <w:rPr>
          <w:rFonts w:ascii="Arial" w:hAnsi="Arial" w:cs="Arial"/>
          <w:szCs w:val="24"/>
        </w:rPr>
      </w:pPr>
      <w:r w:rsidRPr="001542D4">
        <w:rPr>
          <w:rFonts w:ascii="Arial" w:hAnsi="Arial" w:cs="Arial"/>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A10D61" w:rsidRPr="001542D4" w:rsidRDefault="00A10D61" w:rsidP="00A10D61">
      <w:pPr>
        <w:jc w:val="both"/>
        <w:rPr>
          <w:rFonts w:ascii="Arial" w:hAnsi="Arial" w:cs="Arial"/>
          <w:szCs w:val="24"/>
        </w:rPr>
      </w:pPr>
    </w:p>
    <w:p w:rsidR="00A10D61" w:rsidRPr="001542D4" w:rsidRDefault="00A10D61" w:rsidP="00A10D61">
      <w:pPr>
        <w:jc w:val="both"/>
        <w:rPr>
          <w:rFonts w:ascii="Arial" w:hAnsi="Arial" w:cs="Arial"/>
          <w:szCs w:val="24"/>
        </w:rPr>
      </w:pPr>
      <w:r w:rsidRPr="001542D4">
        <w:rPr>
          <w:rFonts w:ascii="Arial" w:hAnsi="Arial" w:cs="Arial"/>
          <w:szCs w:val="24"/>
        </w:rPr>
        <w:t xml:space="preserve">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w:t>
      </w:r>
      <w:r w:rsidRPr="001542D4">
        <w:rPr>
          <w:rFonts w:ascii="Arial" w:hAnsi="Arial" w:cs="Arial"/>
          <w:szCs w:val="24"/>
        </w:rPr>
        <w:lastRenderedPageBreak/>
        <w:t>електронске медије) које су у поседу Примаоца и/ или у поседу лица којима су исти предати у складу са одредбама овог уговора.</w:t>
      </w:r>
    </w:p>
    <w:p w:rsidR="00A10D61" w:rsidRPr="001542D4" w:rsidRDefault="00A10D61" w:rsidP="00A10D61">
      <w:pPr>
        <w:tabs>
          <w:tab w:val="left" w:pos="360"/>
        </w:tabs>
        <w:jc w:val="both"/>
        <w:rPr>
          <w:rFonts w:ascii="Arial" w:hAnsi="Arial" w:cs="Arial"/>
          <w:szCs w:val="24"/>
        </w:rPr>
      </w:pPr>
    </w:p>
    <w:p w:rsidR="00A10D61" w:rsidRPr="001542D4" w:rsidRDefault="00A10D61" w:rsidP="00A10D61">
      <w:pPr>
        <w:pStyle w:val="normal10"/>
        <w:spacing w:before="0" w:beforeAutospacing="0" w:after="0" w:afterAutospacing="0"/>
        <w:jc w:val="center"/>
        <w:rPr>
          <w:rFonts w:ascii="Arial" w:hAnsi="Arial" w:cs="Arial"/>
          <w:b/>
        </w:rPr>
      </w:pPr>
      <w:r w:rsidRPr="001542D4">
        <w:rPr>
          <w:rFonts w:ascii="Arial" w:hAnsi="Arial" w:cs="Arial"/>
          <w:b/>
        </w:rPr>
        <w:t>Члан 11.</w:t>
      </w:r>
    </w:p>
    <w:p w:rsidR="00A10D61" w:rsidRPr="001542D4" w:rsidRDefault="00A10D61" w:rsidP="00A10D61">
      <w:pPr>
        <w:pStyle w:val="normal10"/>
        <w:spacing w:before="0" w:beforeAutospacing="0" w:after="0" w:afterAutospacing="0"/>
        <w:jc w:val="center"/>
        <w:rPr>
          <w:rFonts w:ascii="Arial" w:hAnsi="Arial" w:cs="Arial"/>
        </w:rPr>
      </w:pPr>
    </w:p>
    <w:p w:rsidR="00A10D61" w:rsidRPr="001542D4" w:rsidRDefault="00A10D61" w:rsidP="00A10D61">
      <w:pPr>
        <w:jc w:val="both"/>
        <w:rPr>
          <w:rFonts w:ascii="Arial" w:hAnsi="Arial" w:cs="Arial"/>
          <w:szCs w:val="24"/>
        </w:rPr>
      </w:pPr>
      <w:r w:rsidRPr="001542D4">
        <w:rPr>
          <w:rFonts w:ascii="Arial" w:hAnsi="Arial" w:cs="Arial"/>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A10D61" w:rsidRPr="00A10D61" w:rsidRDefault="00A10D61" w:rsidP="00A10D61">
      <w:pPr>
        <w:rPr>
          <w:rFonts w:ascii="Arial" w:hAnsi="Arial" w:cs="Arial"/>
          <w:szCs w:val="24"/>
          <w:lang w:val="en-GB"/>
        </w:rPr>
      </w:pPr>
    </w:p>
    <w:p w:rsidR="00A10D61" w:rsidRPr="001542D4" w:rsidRDefault="00A10D61" w:rsidP="00A10D61">
      <w:pPr>
        <w:pStyle w:val="normal10"/>
        <w:spacing w:before="0" w:beforeAutospacing="0" w:after="0" w:afterAutospacing="0"/>
        <w:jc w:val="center"/>
        <w:rPr>
          <w:rFonts w:ascii="Arial" w:hAnsi="Arial" w:cs="Arial"/>
          <w:b/>
        </w:rPr>
      </w:pPr>
      <w:r w:rsidRPr="001542D4">
        <w:rPr>
          <w:rFonts w:ascii="Arial" w:hAnsi="Arial" w:cs="Arial"/>
          <w:b/>
        </w:rPr>
        <w:t>Члан 12.</w:t>
      </w:r>
    </w:p>
    <w:p w:rsidR="00A10D61" w:rsidRPr="001542D4" w:rsidRDefault="00A10D61" w:rsidP="00A10D61">
      <w:pPr>
        <w:tabs>
          <w:tab w:val="left" w:pos="360"/>
        </w:tabs>
        <w:jc w:val="both"/>
        <w:rPr>
          <w:rFonts w:ascii="Arial" w:hAnsi="Arial" w:cs="Arial"/>
          <w:b/>
          <w:bCs/>
          <w:szCs w:val="24"/>
        </w:rPr>
      </w:pPr>
    </w:p>
    <w:p w:rsidR="00A10D61" w:rsidRPr="001542D4" w:rsidRDefault="00A10D61" w:rsidP="00A10D61">
      <w:pPr>
        <w:jc w:val="both"/>
        <w:rPr>
          <w:rFonts w:ascii="Arial" w:hAnsi="Arial" w:cs="Arial"/>
          <w:szCs w:val="24"/>
        </w:rPr>
      </w:pPr>
      <w:r w:rsidRPr="001542D4">
        <w:rPr>
          <w:rFonts w:ascii="Arial" w:hAnsi="Arial" w:cs="Arial"/>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A10D61" w:rsidRPr="001542D4" w:rsidRDefault="00A10D61" w:rsidP="00A10D61">
      <w:pPr>
        <w:jc w:val="both"/>
        <w:rPr>
          <w:rFonts w:ascii="Arial" w:hAnsi="Arial" w:cs="Arial"/>
          <w:szCs w:val="24"/>
        </w:rPr>
      </w:pPr>
    </w:p>
    <w:p w:rsidR="00A10D61" w:rsidRPr="00BE7125" w:rsidRDefault="00A10D61" w:rsidP="00BE7125">
      <w:pPr>
        <w:jc w:val="both"/>
        <w:rPr>
          <w:rFonts w:ascii="Arial" w:hAnsi="Arial" w:cs="Arial"/>
          <w:szCs w:val="24"/>
        </w:rPr>
      </w:pPr>
      <w:r w:rsidRPr="00BE7125">
        <w:rPr>
          <w:rFonts w:ascii="Arial" w:hAnsi="Arial" w:cs="Arial"/>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8B38E5" w:rsidRPr="00BE7125" w:rsidRDefault="008B38E5" w:rsidP="00BE7125">
      <w:pPr>
        <w:jc w:val="both"/>
        <w:rPr>
          <w:rFonts w:ascii="Arial" w:hAnsi="Arial" w:cs="Arial"/>
          <w:szCs w:val="24"/>
        </w:rPr>
      </w:pPr>
    </w:p>
    <w:p w:rsidR="008B38E5" w:rsidRPr="00F91CB6" w:rsidRDefault="001324C6" w:rsidP="00BE7125">
      <w:pPr>
        <w:jc w:val="both"/>
        <w:rPr>
          <w:rFonts w:ascii="Arial" w:hAnsi="Arial" w:cs="Arial"/>
          <w:szCs w:val="24"/>
          <w:lang w:val="en-US"/>
        </w:rPr>
      </w:pPr>
      <w:r w:rsidRPr="00F91CB6">
        <w:rPr>
          <w:rFonts w:ascii="Arial" w:hAnsi="Arial" w:cs="Arial"/>
          <w:szCs w:val="24"/>
          <w:lang w:val="en-US"/>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904522" w:rsidRDefault="008B38E5" w:rsidP="00F91CB6">
      <w:pPr>
        <w:tabs>
          <w:tab w:val="left" w:pos="3431"/>
        </w:tabs>
        <w:jc w:val="both"/>
        <w:rPr>
          <w:rFonts w:ascii="Arial" w:hAnsi="Arial" w:cs="Arial"/>
          <w:szCs w:val="24"/>
        </w:rPr>
      </w:pPr>
      <w:r>
        <w:rPr>
          <w:rFonts w:ascii="Arial" w:hAnsi="Arial" w:cs="Arial"/>
          <w:sz w:val="22"/>
          <w:szCs w:val="22"/>
        </w:rPr>
        <w:tab/>
      </w:r>
    </w:p>
    <w:p w:rsidR="00A10D61" w:rsidRPr="001542D4" w:rsidRDefault="00A10D61" w:rsidP="00A10D61">
      <w:pPr>
        <w:pStyle w:val="normal10"/>
        <w:spacing w:before="0" w:beforeAutospacing="0" w:after="0" w:afterAutospacing="0"/>
        <w:jc w:val="center"/>
        <w:rPr>
          <w:rFonts w:ascii="Arial" w:hAnsi="Arial" w:cs="Arial"/>
          <w:b/>
        </w:rPr>
      </w:pPr>
      <w:r w:rsidRPr="001542D4">
        <w:rPr>
          <w:rFonts w:ascii="Arial" w:hAnsi="Arial" w:cs="Arial"/>
          <w:b/>
        </w:rPr>
        <w:t>Члан 13.</w:t>
      </w:r>
    </w:p>
    <w:p w:rsidR="00A10D61" w:rsidRPr="001542D4" w:rsidRDefault="00A10D61" w:rsidP="00A10D61">
      <w:pPr>
        <w:rPr>
          <w:rFonts w:ascii="Arial" w:hAnsi="Arial" w:cs="Arial"/>
          <w:szCs w:val="24"/>
        </w:rPr>
      </w:pPr>
    </w:p>
    <w:p w:rsidR="00A10D61" w:rsidRPr="00BE7125" w:rsidRDefault="00A10D61" w:rsidP="00A10D61">
      <w:pPr>
        <w:jc w:val="both"/>
        <w:rPr>
          <w:rFonts w:ascii="Arial" w:hAnsi="Arial" w:cs="Arial"/>
          <w:szCs w:val="24"/>
        </w:rPr>
      </w:pPr>
      <w:r w:rsidRPr="001542D4">
        <w:rPr>
          <w:rFonts w:ascii="Arial" w:hAnsi="Arial" w:cs="Arial"/>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w:t>
      </w:r>
      <w:r w:rsidRPr="00BE7125">
        <w:rPr>
          <w:rFonts w:ascii="Arial" w:hAnsi="Arial" w:cs="Arial"/>
          <w:szCs w:val="24"/>
        </w:rPr>
        <w:t>постигне, уговара се стварна надлежност суда у Београду</w:t>
      </w:r>
      <w:r w:rsidR="00125E36" w:rsidRPr="00BE7125">
        <w:rPr>
          <w:rFonts w:ascii="Arial" w:hAnsi="Arial" w:cs="Arial"/>
          <w:szCs w:val="24"/>
        </w:rPr>
        <w:t xml:space="preserve"> </w:t>
      </w:r>
      <w:r w:rsidR="001324C6" w:rsidRPr="00F91CB6">
        <w:rPr>
          <w:rFonts w:ascii="Arial" w:hAnsi="Arial" w:cs="Arial"/>
          <w:szCs w:val="24"/>
        </w:rPr>
        <w:t xml:space="preserve">(Спољнотрговинске арбитраже при Привредној комори Србије, уз примену њеног Правилника </w:t>
      </w:r>
      <w:r w:rsidR="001324C6" w:rsidRPr="00F91CB6">
        <w:rPr>
          <w:rFonts w:ascii="Arial" w:hAnsi="Arial" w:cs="Arial"/>
          <w:i/>
          <w:color w:val="548DD4"/>
          <w:szCs w:val="24"/>
        </w:rPr>
        <w:t>[напомена: коначан текст у Уговору зависи од тога да ли је изабран домаћи или страни Пружалац услуге]</w:t>
      </w:r>
      <w:r w:rsidR="001324C6" w:rsidRPr="00F91CB6">
        <w:rPr>
          <w:rFonts w:ascii="Arial" w:hAnsi="Arial" w:cs="Arial"/>
          <w:szCs w:val="24"/>
        </w:rPr>
        <w:t>)</w:t>
      </w:r>
      <w:r w:rsidR="001324C6" w:rsidRPr="00F91CB6">
        <w:rPr>
          <w:rFonts w:ascii="Arial" w:hAnsi="Arial" w:cs="Arial"/>
          <w:color w:val="548DD4"/>
          <w:szCs w:val="24"/>
        </w:rPr>
        <w:t>.</w:t>
      </w:r>
      <w:r w:rsidR="001324C6" w:rsidRPr="00F91CB6">
        <w:rPr>
          <w:rFonts w:ascii="Arial" w:hAnsi="Arial" w:cs="Arial"/>
          <w:szCs w:val="24"/>
        </w:rPr>
        <w:t xml:space="preserve"> </w:t>
      </w:r>
    </w:p>
    <w:p w:rsidR="00A10D61" w:rsidRPr="001542D4" w:rsidRDefault="00A10D61" w:rsidP="00A10D61">
      <w:pPr>
        <w:rPr>
          <w:rFonts w:ascii="Arial" w:hAnsi="Arial" w:cs="Arial"/>
          <w:szCs w:val="24"/>
        </w:rPr>
      </w:pPr>
    </w:p>
    <w:p w:rsidR="00A10D61" w:rsidRPr="001542D4" w:rsidRDefault="00A10D61" w:rsidP="00A10D61">
      <w:pPr>
        <w:pStyle w:val="normal10"/>
        <w:spacing w:before="0" w:beforeAutospacing="0" w:after="0" w:afterAutospacing="0"/>
        <w:jc w:val="center"/>
        <w:rPr>
          <w:rFonts w:ascii="Arial" w:hAnsi="Arial" w:cs="Arial"/>
          <w:b/>
        </w:rPr>
      </w:pPr>
      <w:r w:rsidRPr="001542D4">
        <w:rPr>
          <w:rFonts w:ascii="Arial" w:hAnsi="Arial" w:cs="Arial"/>
          <w:b/>
        </w:rPr>
        <w:t>Члан 14.</w:t>
      </w:r>
    </w:p>
    <w:p w:rsidR="00A10D61" w:rsidRPr="001542D4" w:rsidRDefault="00A10D61" w:rsidP="00A10D61">
      <w:pPr>
        <w:jc w:val="both"/>
        <w:rPr>
          <w:rFonts w:ascii="Arial" w:hAnsi="Arial" w:cs="Arial"/>
          <w:szCs w:val="24"/>
        </w:rPr>
      </w:pPr>
    </w:p>
    <w:p w:rsidR="00A10D61" w:rsidRPr="001542D4" w:rsidRDefault="00A10D61" w:rsidP="00A10D61">
      <w:pPr>
        <w:jc w:val="both"/>
        <w:rPr>
          <w:rFonts w:ascii="Arial" w:hAnsi="Arial" w:cs="Arial"/>
          <w:szCs w:val="24"/>
        </w:rPr>
      </w:pPr>
      <w:r w:rsidRPr="001542D4">
        <w:rPr>
          <w:rFonts w:ascii="Arial" w:hAnsi="Arial" w:cs="Arial"/>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A10D61" w:rsidRPr="001542D4" w:rsidRDefault="00A10D61" w:rsidP="00A10D61">
      <w:pPr>
        <w:rPr>
          <w:rFonts w:ascii="Arial" w:hAnsi="Arial" w:cs="Arial"/>
          <w:szCs w:val="24"/>
        </w:rPr>
      </w:pPr>
    </w:p>
    <w:p w:rsidR="00A10D61" w:rsidRPr="001542D4" w:rsidRDefault="00A10D61" w:rsidP="00A10D61">
      <w:pPr>
        <w:pStyle w:val="normal10"/>
        <w:spacing w:before="0" w:beforeAutospacing="0" w:after="0" w:afterAutospacing="0"/>
        <w:jc w:val="center"/>
        <w:rPr>
          <w:rFonts w:ascii="Arial" w:hAnsi="Arial" w:cs="Arial"/>
          <w:b/>
        </w:rPr>
      </w:pPr>
      <w:r w:rsidRPr="001542D4">
        <w:rPr>
          <w:rFonts w:ascii="Arial" w:hAnsi="Arial" w:cs="Arial"/>
          <w:b/>
        </w:rPr>
        <w:t>Члан 15.</w:t>
      </w:r>
    </w:p>
    <w:p w:rsidR="00A10D61" w:rsidRPr="001542D4" w:rsidRDefault="00A10D61" w:rsidP="00A10D61">
      <w:pPr>
        <w:pStyle w:val="normal10"/>
        <w:spacing w:before="0" w:beforeAutospacing="0" w:after="0" w:afterAutospacing="0"/>
        <w:jc w:val="center"/>
        <w:rPr>
          <w:rFonts w:ascii="Arial" w:hAnsi="Arial" w:cs="Arial"/>
          <w:b/>
        </w:rPr>
      </w:pPr>
    </w:p>
    <w:p w:rsidR="00A10D61" w:rsidRPr="001542D4" w:rsidRDefault="00A10D61" w:rsidP="00A10D61">
      <w:pPr>
        <w:pStyle w:val="normal10"/>
        <w:spacing w:before="0" w:beforeAutospacing="0" w:after="0" w:afterAutospacing="0"/>
        <w:jc w:val="both"/>
        <w:rPr>
          <w:rFonts w:ascii="Arial" w:hAnsi="Arial" w:cs="Arial"/>
          <w:b/>
        </w:rPr>
      </w:pPr>
      <w:r w:rsidRPr="001542D4">
        <w:rPr>
          <w:rFonts w:ascii="Arial" w:hAnsi="Arial" w:cs="Arial"/>
        </w:rPr>
        <w:t>На све што није регулисано одредбама овог Уговора, примениће се одредбе</w:t>
      </w:r>
      <w:r w:rsidR="00BD40D4">
        <w:rPr>
          <w:rFonts w:ascii="Arial" w:hAnsi="Arial" w:cs="Arial"/>
        </w:rPr>
        <w:t xml:space="preserve"> Закона о облигационим односима и</w:t>
      </w:r>
      <w:r w:rsidRPr="001542D4">
        <w:rPr>
          <w:rFonts w:ascii="Arial" w:hAnsi="Arial" w:cs="Arial"/>
        </w:rPr>
        <w:t xml:space="preserve"> </w:t>
      </w:r>
      <w:r w:rsidR="00054C04">
        <w:rPr>
          <w:rFonts w:ascii="Arial" w:hAnsi="Arial" w:cs="Arial"/>
        </w:rPr>
        <w:t xml:space="preserve">других </w:t>
      </w:r>
      <w:r w:rsidRPr="001542D4">
        <w:rPr>
          <w:rFonts w:ascii="Arial" w:hAnsi="Arial" w:cs="Arial"/>
        </w:rPr>
        <w:t>позитивноправних прописа Републике Србије применљивих, с обзиром на предмет Уговора.</w:t>
      </w:r>
      <w:r w:rsidRPr="001542D4">
        <w:rPr>
          <w:rFonts w:ascii="Arial" w:hAnsi="Arial" w:cs="Arial"/>
          <w:b/>
        </w:rPr>
        <w:t xml:space="preserve"> </w:t>
      </w:r>
    </w:p>
    <w:p w:rsidR="00A10D61" w:rsidRPr="001542D4" w:rsidRDefault="00A10D61" w:rsidP="00A10D61">
      <w:pPr>
        <w:pStyle w:val="normal10"/>
        <w:spacing w:before="0" w:beforeAutospacing="0" w:after="0" w:afterAutospacing="0"/>
        <w:jc w:val="center"/>
        <w:rPr>
          <w:rFonts w:ascii="Arial" w:hAnsi="Arial" w:cs="Arial"/>
          <w:b/>
        </w:rPr>
      </w:pPr>
    </w:p>
    <w:p w:rsidR="00A10D61" w:rsidRPr="001542D4" w:rsidRDefault="00A10D61" w:rsidP="00A10D61">
      <w:pPr>
        <w:pStyle w:val="normal10"/>
        <w:spacing w:before="0" w:beforeAutospacing="0" w:after="0" w:afterAutospacing="0"/>
        <w:jc w:val="center"/>
        <w:rPr>
          <w:rFonts w:ascii="Arial" w:hAnsi="Arial" w:cs="Arial"/>
          <w:b/>
        </w:rPr>
      </w:pPr>
      <w:r w:rsidRPr="001542D4">
        <w:rPr>
          <w:rFonts w:ascii="Arial" w:hAnsi="Arial" w:cs="Arial"/>
          <w:b/>
        </w:rPr>
        <w:t>Члан 16.</w:t>
      </w:r>
    </w:p>
    <w:p w:rsidR="00A10D61" w:rsidRPr="001542D4" w:rsidRDefault="00A10D61" w:rsidP="00A10D61">
      <w:pPr>
        <w:pStyle w:val="normal10"/>
        <w:spacing w:before="0" w:beforeAutospacing="0" w:after="0" w:afterAutospacing="0"/>
        <w:jc w:val="both"/>
        <w:rPr>
          <w:rFonts w:ascii="Arial" w:hAnsi="Arial" w:cs="Arial"/>
        </w:rPr>
      </w:pPr>
    </w:p>
    <w:p w:rsidR="00A10D61" w:rsidRPr="001542D4" w:rsidRDefault="00A10D61" w:rsidP="00A10D61">
      <w:pPr>
        <w:jc w:val="both"/>
        <w:rPr>
          <w:rFonts w:ascii="Arial" w:hAnsi="Arial" w:cs="Arial"/>
          <w:szCs w:val="24"/>
        </w:rPr>
      </w:pPr>
      <w:r w:rsidRPr="001542D4">
        <w:rPr>
          <w:rFonts w:ascii="Arial" w:hAnsi="Arial" w:cs="Arial"/>
          <w:szCs w:val="24"/>
        </w:rPr>
        <w:lastRenderedPageBreak/>
        <w:t xml:space="preserve">Овај Уговор се сматра закљученим на дан када су га потписали </w:t>
      </w:r>
      <w:r w:rsidR="008B38E5">
        <w:rPr>
          <w:rFonts w:ascii="Arial" w:hAnsi="Arial" w:cs="Arial"/>
          <w:szCs w:val="24"/>
        </w:rPr>
        <w:t xml:space="preserve">законски </w:t>
      </w:r>
      <w:r w:rsidRPr="001542D4">
        <w:rPr>
          <w:rFonts w:ascii="Arial" w:hAnsi="Arial" w:cs="Arial"/>
          <w:szCs w:val="24"/>
        </w:rPr>
        <w:t xml:space="preserve">заступници обе Стране, а ако га </w:t>
      </w:r>
      <w:r w:rsidR="008B38E5">
        <w:rPr>
          <w:rFonts w:ascii="Arial" w:hAnsi="Arial" w:cs="Arial"/>
          <w:szCs w:val="24"/>
        </w:rPr>
        <w:t>законски</w:t>
      </w:r>
      <w:r w:rsidR="008B38E5" w:rsidRPr="001542D4">
        <w:rPr>
          <w:rFonts w:ascii="Arial" w:hAnsi="Arial" w:cs="Arial"/>
          <w:szCs w:val="24"/>
        </w:rPr>
        <w:t xml:space="preserve"> </w:t>
      </w:r>
      <w:r w:rsidRPr="001542D4">
        <w:rPr>
          <w:rFonts w:ascii="Arial" w:hAnsi="Arial" w:cs="Arial"/>
          <w:szCs w:val="24"/>
        </w:rPr>
        <w:t>заступници нису потписали на исти дан, Уговор се сматра закљученим на дан другог потписа по временском редоследу.</w:t>
      </w:r>
    </w:p>
    <w:p w:rsidR="00A10D61" w:rsidRPr="001542D4" w:rsidRDefault="00A10D61" w:rsidP="00A10D61">
      <w:pPr>
        <w:jc w:val="both"/>
        <w:rPr>
          <w:rFonts w:ascii="Arial" w:hAnsi="Arial" w:cs="Arial"/>
          <w:szCs w:val="24"/>
        </w:rPr>
      </w:pPr>
    </w:p>
    <w:p w:rsidR="00A10D61" w:rsidRPr="001542D4" w:rsidRDefault="00A10D61" w:rsidP="00A10D61">
      <w:pPr>
        <w:jc w:val="both"/>
        <w:rPr>
          <w:rFonts w:ascii="Arial" w:hAnsi="Arial" w:cs="Arial"/>
          <w:szCs w:val="24"/>
        </w:rPr>
      </w:pPr>
      <w:r w:rsidRPr="001542D4">
        <w:rPr>
          <w:rFonts w:ascii="Arial" w:hAnsi="Arial" w:cs="Arial"/>
          <w:szCs w:val="24"/>
        </w:rPr>
        <w:t>Обавезе према очувању поверљивости пословне тајне и поверљивих информација које су претходно дефинисане важе трајно.</w:t>
      </w:r>
    </w:p>
    <w:p w:rsidR="00A10D61" w:rsidRPr="001542D4" w:rsidRDefault="00A10D61" w:rsidP="00A10D61">
      <w:pPr>
        <w:jc w:val="both"/>
        <w:rPr>
          <w:rFonts w:ascii="Arial" w:hAnsi="Arial" w:cs="Arial"/>
          <w:szCs w:val="24"/>
        </w:rPr>
      </w:pPr>
    </w:p>
    <w:p w:rsidR="00A10D61" w:rsidRPr="001542D4" w:rsidRDefault="00A10D61" w:rsidP="00A10D61">
      <w:pPr>
        <w:pStyle w:val="normal10"/>
        <w:spacing w:before="0" w:beforeAutospacing="0" w:after="0" w:afterAutospacing="0"/>
        <w:jc w:val="center"/>
        <w:rPr>
          <w:rFonts w:ascii="Arial" w:hAnsi="Arial" w:cs="Arial"/>
          <w:b/>
        </w:rPr>
      </w:pPr>
      <w:r w:rsidRPr="001542D4">
        <w:rPr>
          <w:rFonts w:ascii="Arial" w:hAnsi="Arial" w:cs="Arial"/>
          <w:b/>
        </w:rPr>
        <w:t>Члан 17.</w:t>
      </w:r>
    </w:p>
    <w:p w:rsidR="00A10D61" w:rsidRPr="001542D4" w:rsidRDefault="00A10D61" w:rsidP="00A10D61">
      <w:pPr>
        <w:jc w:val="both"/>
        <w:rPr>
          <w:rFonts w:ascii="Arial" w:hAnsi="Arial" w:cs="Arial"/>
          <w:szCs w:val="24"/>
        </w:rPr>
      </w:pPr>
    </w:p>
    <w:p w:rsidR="00A10D61" w:rsidRPr="001542D4" w:rsidRDefault="00A10D61" w:rsidP="00A10D61">
      <w:pPr>
        <w:tabs>
          <w:tab w:val="left" w:pos="360"/>
        </w:tabs>
        <w:jc w:val="both"/>
        <w:rPr>
          <w:rFonts w:ascii="Arial" w:hAnsi="Arial" w:cs="Arial"/>
          <w:szCs w:val="24"/>
        </w:rPr>
      </w:pPr>
      <w:r w:rsidRPr="001542D4">
        <w:rPr>
          <w:rFonts w:ascii="Arial" w:hAnsi="Arial" w:cs="Arial"/>
          <w:szCs w:val="24"/>
        </w:rPr>
        <w:t xml:space="preserve">Овај Уговор је потписан у </w:t>
      </w:r>
      <w:r w:rsidR="008B38E5">
        <w:rPr>
          <w:rFonts w:ascii="Arial" w:hAnsi="Arial" w:cs="Arial"/>
          <w:szCs w:val="24"/>
        </w:rPr>
        <w:t>шест</w:t>
      </w:r>
      <w:r w:rsidR="008B38E5" w:rsidRPr="001542D4">
        <w:rPr>
          <w:rFonts w:ascii="Arial" w:hAnsi="Arial" w:cs="Arial"/>
          <w:szCs w:val="24"/>
        </w:rPr>
        <w:t xml:space="preserve"> </w:t>
      </w:r>
      <w:r w:rsidRPr="001542D4">
        <w:rPr>
          <w:rFonts w:ascii="Arial" w:hAnsi="Arial" w:cs="Arial"/>
          <w:szCs w:val="24"/>
        </w:rPr>
        <w:t>(</w:t>
      </w:r>
      <w:r w:rsidR="008B38E5">
        <w:rPr>
          <w:rFonts w:ascii="Arial" w:hAnsi="Arial" w:cs="Arial"/>
          <w:szCs w:val="24"/>
        </w:rPr>
        <w:t>6</w:t>
      </w:r>
      <w:r w:rsidRPr="001542D4">
        <w:rPr>
          <w:rFonts w:ascii="Arial" w:hAnsi="Arial" w:cs="Arial"/>
          <w:szCs w:val="24"/>
        </w:rPr>
        <w:t xml:space="preserve">) </w:t>
      </w:r>
      <w:r w:rsidR="00054C04" w:rsidRPr="001542D4">
        <w:rPr>
          <w:rFonts w:ascii="Arial" w:hAnsi="Arial" w:cs="Arial"/>
          <w:szCs w:val="24"/>
        </w:rPr>
        <w:t>истоветн</w:t>
      </w:r>
      <w:r w:rsidR="00054C04">
        <w:rPr>
          <w:rFonts w:ascii="Arial" w:hAnsi="Arial" w:cs="Arial"/>
          <w:szCs w:val="24"/>
        </w:rPr>
        <w:t>их</w:t>
      </w:r>
      <w:r w:rsidR="00054C04" w:rsidRPr="001542D4">
        <w:rPr>
          <w:rFonts w:ascii="Arial" w:hAnsi="Arial" w:cs="Arial"/>
          <w:szCs w:val="24"/>
        </w:rPr>
        <w:t xml:space="preserve"> </w:t>
      </w:r>
      <w:r w:rsidRPr="001542D4">
        <w:rPr>
          <w:rFonts w:ascii="Arial" w:hAnsi="Arial" w:cs="Arial"/>
          <w:szCs w:val="24"/>
        </w:rPr>
        <w:t>пример</w:t>
      </w:r>
      <w:r w:rsidR="00054C04">
        <w:rPr>
          <w:rFonts w:ascii="Arial" w:hAnsi="Arial" w:cs="Arial"/>
          <w:szCs w:val="24"/>
        </w:rPr>
        <w:t>а</w:t>
      </w:r>
      <w:r w:rsidRPr="001542D4">
        <w:rPr>
          <w:rFonts w:ascii="Arial" w:hAnsi="Arial" w:cs="Arial"/>
          <w:szCs w:val="24"/>
        </w:rPr>
        <w:t xml:space="preserve">ка на српском језику од којих, по </w:t>
      </w:r>
      <w:r w:rsidR="008B38E5">
        <w:rPr>
          <w:rFonts w:ascii="Arial" w:hAnsi="Arial" w:cs="Arial"/>
          <w:szCs w:val="24"/>
        </w:rPr>
        <w:t>три</w:t>
      </w:r>
      <w:r w:rsidR="008B38E5" w:rsidRPr="001542D4">
        <w:rPr>
          <w:rFonts w:ascii="Arial" w:hAnsi="Arial" w:cs="Arial"/>
          <w:szCs w:val="24"/>
        </w:rPr>
        <w:t xml:space="preserve"> </w:t>
      </w:r>
      <w:r w:rsidRPr="001542D4">
        <w:rPr>
          <w:rFonts w:ascii="Arial" w:hAnsi="Arial" w:cs="Arial"/>
          <w:szCs w:val="24"/>
        </w:rPr>
        <w:t>(</w:t>
      </w:r>
      <w:r w:rsidR="008B38E5">
        <w:rPr>
          <w:rFonts w:ascii="Arial" w:hAnsi="Arial" w:cs="Arial"/>
          <w:szCs w:val="24"/>
        </w:rPr>
        <w:t>3</w:t>
      </w:r>
      <w:r w:rsidRPr="001542D4">
        <w:rPr>
          <w:rFonts w:ascii="Arial" w:hAnsi="Arial" w:cs="Arial"/>
          <w:szCs w:val="24"/>
        </w:rPr>
        <w:t>) примерка задржава свака Страна.</w:t>
      </w:r>
    </w:p>
    <w:p w:rsidR="00A10D61" w:rsidRPr="001542D4" w:rsidRDefault="00A10D61" w:rsidP="00A10D61">
      <w:pPr>
        <w:tabs>
          <w:tab w:val="left" w:pos="360"/>
        </w:tabs>
        <w:jc w:val="both"/>
        <w:rPr>
          <w:rFonts w:ascii="Arial" w:hAnsi="Arial" w:cs="Arial"/>
          <w:szCs w:val="24"/>
        </w:rPr>
      </w:pPr>
    </w:p>
    <w:p w:rsidR="00A10D61" w:rsidRPr="001542D4" w:rsidRDefault="008B38E5" w:rsidP="00A10D61">
      <w:pPr>
        <w:jc w:val="both"/>
        <w:rPr>
          <w:rFonts w:ascii="Arial" w:hAnsi="Arial" w:cs="Arial"/>
          <w:szCs w:val="24"/>
        </w:rPr>
      </w:pPr>
      <w:r>
        <w:rPr>
          <w:rFonts w:ascii="Arial" w:hAnsi="Arial" w:cs="Arial"/>
          <w:szCs w:val="24"/>
        </w:rPr>
        <w:t>Стране</w:t>
      </w:r>
      <w:r w:rsidR="00A10D61" w:rsidRPr="001542D4">
        <w:rPr>
          <w:rFonts w:ascii="Arial" w:hAnsi="Arial" w:cs="Arial"/>
          <w:szCs w:val="24"/>
        </w:rPr>
        <w:t xml:space="preserve"> сагласно изјављују да су уговор прочитале, разумеле и да уговорне одредбе у свему представљају израз њихове стварне воље.</w:t>
      </w:r>
    </w:p>
    <w:p w:rsidR="00A10D61" w:rsidRPr="001542D4" w:rsidRDefault="00A10D61" w:rsidP="00A10D61">
      <w:pPr>
        <w:jc w:val="both"/>
        <w:rPr>
          <w:rFonts w:ascii="Arial" w:hAnsi="Arial" w:cs="Arial"/>
          <w:szCs w:val="24"/>
        </w:rPr>
      </w:pPr>
    </w:p>
    <w:p w:rsidR="00A10D61" w:rsidRPr="003F7898" w:rsidRDefault="00A10D61" w:rsidP="00A10D61">
      <w:pPr>
        <w:rPr>
          <w:rFonts w:ascii="Arial" w:hAnsi="Arial" w:cs="Arial"/>
          <w:szCs w:val="24"/>
        </w:rPr>
      </w:pPr>
    </w:p>
    <w:p w:rsidR="00A10D61" w:rsidRPr="003F7898" w:rsidRDefault="00A10D61" w:rsidP="00A10D61">
      <w:pPr>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701"/>
        <w:gridCol w:w="3858"/>
      </w:tblGrid>
      <w:tr w:rsidR="00B55F21" w:rsidRPr="001542D4" w:rsidTr="00BE7125">
        <w:tc>
          <w:tcPr>
            <w:tcW w:w="3652" w:type="dxa"/>
          </w:tcPr>
          <w:p w:rsidR="00B55F21" w:rsidRPr="001542D4" w:rsidRDefault="00B55F21" w:rsidP="005F681E">
            <w:pPr>
              <w:jc w:val="center"/>
              <w:rPr>
                <w:rFonts w:ascii="Arial" w:hAnsi="Arial" w:cs="Arial"/>
                <w:b/>
                <w:szCs w:val="24"/>
              </w:rPr>
            </w:pPr>
            <w:r w:rsidRPr="00E72203">
              <w:rPr>
                <w:rFonts w:ascii="Arial" w:hAnsi="Arial" w:cs="Arial"/>
                <w:b/>
                <w:szCs w:val="24"/>
              </w:rPr>
              <w:t>ПРУЖА</w:t>
            </w:r>
            <w:r w:rsidRPr="001542D4">
              <w:rPr>
                <w:rFonts w:ascii="Arial" w:hAnsi="Arial" w:cs="Arial"/>
                <w:b/>
                <w:szCs w:val="24"/>
              </w:rPr>
              <w:t>ЛАЦ УСЛУГЕ</w:t>
            </w:r>
          </w:p>
        </w:tc>
        <w:tc>
          <w:tcPr>
            <w:tcW w:w="1701" w:type="dxa"/>
          </w:tcPr>
          <w:p w:rsidR="00B55F21" w:rsidRPr="001542D4" w:rsidRDefault="00B55F21" w:rsidP="005F681E">
            <w:pPr>
              <w:jc w:val="both"/>
              <w:rPr>
                <w:rFonts w:ascii="Arial" w:hAnsi="Arial" w:cs="Arial"/>
                <w:b/>
                <w:szCs w:val="24"/>
              </w:rPr>
            </w:pPr>
          </w:p>
        </w:tc>
        <w:tc>
          <w:tcPr>
            <w:tcW w:w="3858" w:type="dxa"/>
          </w:tcPr>
          <w:p w:rsidR="00B55F21" w:rsidRPr="001542D4" w:rsidRDefault="00B55F21" w:rsidP="005F681E">
            <w:pPr>
              <w:jc w:val="center"/>
              <w:rPr>
                <w:rFonts w:ascii="Arial" w:hAnsi="Arial" w:cs="Arial"/>
                <w:b/>
                <w:szCs w:val="24"/>
              </w:rPr>
            </w:pPr>
            <w:r w:rsidRPr="001542D4">
              <w:rPr>
                <w:rFonts w:ascii="Arial" w:hAnsi="Arial" w:cs="Arial"/>
                <w:b/>
                <w:szCs w:val="24"/>
              </w:rPr>
              <w:t>НАРУЧИЛАЦ</w:t>
            </w:r>
          </w:p>
        </w:tc>
      </w:tr>
      <w:tr w:rsidR="00B55F21" w:rsidRPr="001542D4" w:rsidTr="00BE7125">
        <w:tc>
          <w:tcPr>
            <w:tcW w:w="3652" w:type="dxa"/>
          </w:tcPr>
          <w:p w:rsidR="00B55F21" w:rsidRPr="001542D4" w:rsidRDefault="00B55F21" w:rsidP="005F681E">
            <w:pPr>
              <w:jc w:val="center"/>
              <w:rPr>
                <w:rFonts w:ascii="Arial" w:hAnsi="Arial" w:cs="Arial"/>
                <w:b/>
                <w:szCs w:val="24"/>
              </w:rPr>
            </w:pPr>
            <w:r w:rsidRPr="001542D4">
              <w:rPr>
                <w:rFonts w:ascii="Arial" w:hAnsi="Arial" w:cs="Arial"/>
                <w:b/>
                <w:szCs w:val="24"/>
              </w:rPr>
              <w:t>Назив</w:t>
            </w:r>
          </w:p>
        </w:tc>
        <w:tc>
          <w:tcPr>
            <w:tcW w:w="1701" w:type="dxa"/>
          </w:tcPr>
          <w:p w:rsidR="00B55F21" w:rsidRPr="001542D4" w:rsidRDefault="00B55F21" w:rsidP="005F681E">
            <w:pPr>
              <w:jc w:val="both"/>
              <w:rPr>
                <w:rFonts w:ascii="Arial" w:hAnsi="Arial" w:cs="Arial"/>
                <w:b/>
                <w:szCs w:val="24"/>
              </w:rPr>
            </w:pPr>
          </w:p>
        </w:tc>
        <w:tc>
          <w:tcPr>
            <w:tcW w:w="3858" w:type="dxa"/>
          </w:tcPr>
          <w:p w:rsidR="00B55F21" w:rsidRPr="008B38E5" w:rsidRDefault="008B38E5" w:rsidP="00BE7125">
            <w:pPr>
              <w:tabs>
                <w:tab w:val="left" w:pos="3210"/>
              </w:tabs>
              <w:ind w:left="34"/>
              <w:jc w:val="center"/>
              <w:outlineLvl w:val="1"/>
              <w:rPr>
                <w:rFonts w:ascii="Arial" w:hAnsi="Arial" w:cs="Arial"/>
                <w:b/>
                <w:szCs w:val="24"/>
              </w:rPr>
            </w:pPr>
            <w:r>
              <w:rPr>
                <w:rFonts w:ascii="Arial" w:hAnsi="Arial" w:cs="Arial"/>
                <w:b/>
                <w:szCs w:val="24"/>
              </w:rPr>
              <w:t>Јавно предузеће</w:t>
            </w:r>
            <w:r w:rsidRPr="001542D4">
              <w:rPr>
                <w:rFonts w:ascii="Arial" w:hAnsi="Arial" w:cs="Arial"/>
                <w:b/>
                <w:szCs w:val="24"/>
              </w:rPr>
              <w:t xml:space="preserve"> </w:t>
            </w:r>
            <w:r w:rsidR="00B55F21" w:rsidRPr="001542D4">
              <w:rPr>
                <w:rFonts w:ascii="Arial" w:hAnsi="Arial" w:cs="Arial"/>
                <w:b/>
                <w:szCs w:val="24"/>
              </w:rPr>
              <w:t>„Електрoпривреда Србије“</w:t>
            </w:r>
            <w:r w:rsidR="00BE7125">
              <w:rPr>
                <w:rFonts w:ascii="Arial" w:hAnsi="Arial" w:cs="Arial"/>
                <w:b/>
                <w:szCs w:val="24"/>
              </w:rPr>
              <w:t xml:space="preserve"> </w:t>
            </w:r>
            <w:r>
              <w:rPr>
                <w:rFonts w:ascii="Arial" w:hAnsi="Arial" w:cs="Arial"/>
                <w:b/>
                <w:szCs w:val="24"/>
              </w:rPr>
              <w:t>Београд</w:t>
            </w:r>
          </w:p>
        </w:tc>
      </w:tr>
      <w:tr w:rsidR="00B55F21" w:rsidRPr="001542D4" w:rsidTr="00BE7125">
        <w:tc>
          <w:tcPr>
            <w:tcW w:w="3652" w:type="dxa"/>
          </w:tcPr>
          <w:p w:rsidR="00B55F21" w:rsidRPr="001542D4" w:rsidRDefault="00B55F21" w:rsidP="005F681E">
            <w:pPr>
              <w:jc w:val="center"/>
              <w:rPr>
                <w:rFonts w:ascii="Arial" w:hAnsi="Arial" w:cs="Arial"/>
                <w:szCs w:val="24"/>
              </w:rPr>
            </w:pPr>
            <w:r w:rsidRPr="001542D4">
              <w:rPr>
                <w:rFonts w:ascii="Arial" w:hAnsi="Arial" w:cs="Arial"/>
                <w:szCs w:val="24"/>
              </w:rPr>
              <w:t>___________________</w:t>
            </w:r>
          </w:p>
        </w:tc>
        <w:tc>
          <w:tcPr>
            <w:tcW w:w="1701" w:type="dxa"/>
          </w:tcPr>
          <w:p w:rsidR="00B55F21" w:rsidRPr="001542D4" w:rsidRDefault="00B55F21" w:rsidP="00B55F21">
            <w:pPr>
              <w:rPr>
                <w:rFonts w:ascii="Arial" w:hAnsi="Arial" w:cs="Arial"/>
                <w:szCs w:val="24"/>
              </w:rPr>
            </w:pPr>
          </w:p>
        </w:tc>
        <w:tc>
          <w:tcPr>
            <w:tcW w:w="3858" w:type="dxa"/>
          </w:tcPr>
          <w:p w:rsidR="00B55F21" w:rsidRPr="001542D4" w:rsidRDefault="00B55F21" w:rsidP="005F681E">
            <w:pPr>
              <w:jc w:val="center"/>
              <w:rPr>
                <w:rFonts w:ascii="Arial" w:hAnsi="Arial" w:cs="Arial"/>
                <w:szCs w:val="24"/>
              </w:rPr>
            </w:pPr>
            <w:r w:rsidRPr="001542D4">
              <w:rPr>
                <w:rFonts w:ascii="Arial" w:hAnsi="Arial" w:cs="Arial"/>
                <w:szCs w:val="24"/>
              </w:rPr>
              <w:t>___________________</w:t>
            </w:r>
          </w:p>
        </w:tc>
      </w:tr>
      <w:tr w:rsidR="00B55F21" w:rsidRPr="001542D4" w:rsidTr="00BE7125">
        <w:tc>
          <w:tcPr>
            <w:tcW w:w="3652" w:type="dxa"/>
          </w:tcPr>
          <w:p w:rsidR="00B55F21" w:rsidRPr="001542D4" w:rsidRDefault="00B55F21" w:rsidP="005F681E">
            <w:pPr>
              <w:jc w:val="center"/>
              <w:rPr>
                <w:rFonts w:ascii="Arial" w:hAnsi="Arial" w:cs="Arial"/>
                <w:szCs w:val="24"/>
              </w:rPr>
            </w:pPr>
            <w:r w:rsidRPr="001542D4">
              <w:rPr>
                <w:rFonts w:ascii="Arial" w:hAnsi="Arial" w:cs="Arial"/>
                <w:szCs w:val="24"/>
              </w:rPr>
              <w:t>име и презиме</w:t>
            </w:r>
          </w:p>
          <w:p w:rsidR="00B55F21" w:rsidRPr="001542D4" w:rsidRDefault="00B55F21" w:rsidP="005F681E">
            <w:pPr>
              <w:jc w:val="center"/>
            </w:pPr>
            <w:r w:rsidRPr="001542D4">
              <w:rPr>
                <w:rFonts w:ascii="Arial" w:hAnsi="Arial" w:cs="Arial"/>
                <w:szCs w:val="24"/>
              </w:rPr>
              <w:t>функција</w:t>
            </w:r>
          </w:p>
        </w:tc>
        <w:tc>
          <w:tcPr>
            <w:tcW w:w="1701" w:type="dxa"/>
          </w:tcPr>
          <w:p w:rsidR="00B55F21" w:rsidRPr="001542D4" w:rsidRDefault="00B55F21" w:rsidP="005F681E">
            <w:pPr>
              <w:jc w:val="center"/>
            </w:pPr>
          </w:p>
        </w:tc>
        <w:tc>
          <w:tcPr>
            <w:tcW w:w="3858" w:type="dxa"/>
          </w:tcPr>
          <w:p w:rsidR="00B55F21" w:rsidRPr="001542D4" w:rsidRDefault="00B55F21" w:rsidP="005F681E">
            <w:pPr>
              <w:jc w:val="center"/>
              <w:rPr>
                <w:rFonts w:ascii="Arial" w:hAnsi="Arial" w:cs="Arial"/>
                <w:szCs w:val="24"/>
              </w:rPr>
            </w:pPr>
            <w:r w:rsidRPr="001542D4">
              <w:rPr>
                <w:rFonts w:ascii="Arial" w:hAnsi="Arial" w:cs="Arial"/>
                <w:szCs w:val="24"/>
              </w:rPr>
              <w:t>Александар Обрадовић</w:t>
            </w:r>
          </w:p>
          <w:p w:rsidR="00B55F21" w:rsidRPr="001542D4" w:rsidRDefault="00B55F21" w:rsidP="005F681E">
            <w:pPr>
              <w:jc w:val="center"/>
              <w:rPr>
                <w:rFonts w:ascii="Arial" w:hAnsi="Arial" w:cs="Arial"/>
              </w:rPr>
            </w:pPr>
            <w:r w:rsidRPr="001542D4">
              <w:rPr>
                <w:rFonts w:ascii="Arial" w:hAnsi="Arial" w:cs="Arial"/>
              </w:rPr>
              <w:t>директор</w:t>
            </w:r>
          </w:p>
        </w:tc>
      </w:tr>
    </w:tbl>
    <w:p w:rsidR="00A10D61" w:rsidRPr="003F7898" w:rsidRDefault="00A10D61" w:rsidP="00A10D61">
      <w:pPr>
        <w:suppressAutoHyphens w:val="0"/>
        <w:spacing w:after="200" w:line="276" w:lineRule="auto"/>
        <w:jc w:val="both"/>
        <w:rPr>
          <w:rFonts w:ascii="Arial" w:hAnsi="Arial" w:cs="Arial"/>
          <w:szCs w:val="24"/>
        </w:rPr>
      </w:pPr>
    </w:p>
    <w:p w:rsidR="00A10D61" w:rsidRPr="003F7898" w:rsidRDefault="00A10D61" w:rsidP="00A10D61">
      <w:pPr>
        <w:suppressAutoHyphens w:val="0"/>
        <w:spacing w:after="200" w:line="276" w:lineRule="auto"/>
        <w:jc w:val="both"/>
        <w:rPr>
          <w:rFonts w:ascii="Arial" w:hAnsi="Arial" w:cs="Arial"/>
          <w:szCs w:val="24"/>
        </w:rPr>
      </w:pPr>
    </w:p>
    <w:p w:rsidR="00A10D61" w:rsidRPr="003F7898" w:rsidRDefault="00A10D61" w:rsidP="00A10D61">
      <w:pPr>
        <w:suppressAutoHyphens w:val="0"/>
        <w:spacing w:after="200" w:line="276" w:lineRule="auto"/>
        <w:jc w:val="center"/>
        <w:rPr>
          <w:rFonts w:ascii="Arial" w:eastAsia="Calibri" w:hAnsi="Arial"/>
          <w:b/>
          <w:sz w:val="22"/>
        </w:rPr>
      </w:pPr>
    </w:p>
    <w:p w:rsidR="00A10D61" w:rsidRPr="003F7898" w:rsidRDefault="00A10D61" w:rsidP="00A10D61">
      <w:pPr>
        <w:suppressAutoHyphens w:val="0"/>
        <w:spacing w:after="200" w:line="276" w:lineRule="auto"/>
        <w:jc w:val="both"/>
        <w:rPr>
          <w:rFonts w:ascii="Arial" w:hAnsi="Arial" w:cs="Arial"/>
          <w:sz w:val="22"/>
          <w:szCs w:val="22"/>
        </w:rPr>
      </w:pPr>
    </w:p>
    <w:p w:rsidR="00A10D61" w:rsidRDefault="00A10D61" w:rsidP="00A10D61"/>
    <w:p w:rsidR="00A10D61" w:rsidRDefault="00A10D61" w:rsidP="00A10D61"/>
    <w:p w:rsidR="00A10D61" w:rsidRDefault="00A10D61" w:rsidP="00A10D61"/>
    <w:p w:rsidR="006129FE" w:rsidRDefault="006129FE"/>
    <w:sectPr w:rsidR="006129FE" w:rsidSect="00F75D1D">
      <w:footerReference w:type="even" r:id="rId17"/>
      <w:footerReference w:type="default" r:id="rId18"/>
      <w:footnotePr>
        <w:pos w:val="beneathText"/>
      </w:footnotePr>
      <w:pgSz w:w="11905" w:h="16837"/>
      <w:pgMar w:top="90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9FC" w:rsidRDefault="004C79FC" w:rsidP="00833722">
      <w:r>
        <w:separator/>
      </w:r>
    </w:p>
  </w:endnote>
  <w:endnote w:type="continuationSeparator" w:id="0">
    <w:p w:rsidR="004C79FC" w:rsidRDefault="004C79FC" w:rsidP="00833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ungsuh">
    <w:charset w:val="81"/>
    <w:family w:val="roman"/>
    <w:pitch w:val="variable"/>
    <w:sig w:usb0="B00002AF" w:usb1="69D77CFB" w:usb2="00000030" w:usb3="00000000" w:csb0="0008009F"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sig w:usb0="00000000" w:usb1="00000000" w:usb2="00000000" w:usb3="00000000" w:csb0="00000000" w:csb1="00000000"/>
  </w:font>
  <w:font w:name="Franklin Gothic Medium Cond">
    <w:charset w:val="00"/>
    <w:family w:val="swiss"/>
    <w:pitch w:val="variable"/>
    <w:sig w:usb0="00000287" w:usb1="000000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Arial Bold">
    <w:panose1 w:val="020B0704020202020204"/>
    <w:charset w:val="00"/>
    <w:family w:val="swiss"/>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3B4" w:rsidRPr="00D34D68" w:rsidRDefault="001463B4">
    <w:pPr>
      <w:pStyle w:val="Footer"/>
      <w:jc w:val="right"/>
      <w:rPr>
        <w:rFonts w:ascii="Arial" w:hAnsi="Arial" w:cs="Arial"/>
        <w:sz w:val="20"/>
        <w:lang w:val="en-US"/>
      </w:rPr>
    </w:pPr>
    <w:r w:rsidRPr="00D34D68">
      <w:rPr>
        <w:rFonts w:ascii="Arial" w:hAnsi="Arial" w:cs="Arial"/>
        <w:sz w:val="20"/>
        <w:lang w:val="en-US"/>
      </w:rPr>
      <w:t xml:space="preserve"> </w:t>
    </w:r>
    <w:r w:rsidR="00A431E7"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00A431E7" w:rsidRPr="00D34D68">
      <w:rPr>
        <w:rFonts w:ascii="Arial" w:hAnsi="Arial" w:cs="Arial"/>
        <w:b/>
        <w:sz w:val="20"/>
        <w:lang w:val="en-US"/>
      </w:rPr>
      <w:fldChar w:fldCharType="separate"/>
    </w:r>
    <w:r w:rsidR="001F3496">
      <w:rPr>
        <w:rFonts w:ascii="Arial" w:hAnsi="Arial" w:cs="Arial"/>
        <w:b/>
        <w:noProof/>
        <w:sz w:val="20"/>
        <w:lang w:val="en-US"/>
      </w:rPr>
      <w:t>11</w:t>
    </w:r>
    <w:r w:rsidR="00A431E7"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fldSimple w:instr=" NUMPAGES  \* Arabic  \* MERGEFORMAT ">
      <w:r w:rsidR="001F3496" w:rsidRPr="001F3496">
        <w:rPr>
          <w:rFonts w:ascii="Arial" w:hAnsi="Arial" w:cs="Arial"/>
          <w:b/>
          <w:noProof/>
          <w:sz w:val="20"/>
          <w:lang w:val="en-US"/>
        </w:rPr>
        <w:t>82</w:t>
      </w:r>
    </w:fldSimple>
  </w:p>
  <w:p w:rsidR="001463B4" w:rsidRPr="00625C90" w:rsidRDefault="001463B4" w:rsidP="00F75D1D">
    <w:pPr>
      <w:pStyle w:val="Footer"/>
      <w:tabs>
        <w:tab w:val="clear" w:pos="4320"/>
        <w:tab w:val="clear" w:pos="8640"/>
        <w:tab w:val="left" w:pos="3690"/>
      </w:tabs>
      <w:rPr>
        <w:rFonts w:ascii="Arial" w:hAnsi="Arial" w:cs="Arial"/>
        <w:sz w:val="20"/>
      </w:rPr>
    </w:pPr>
    <w:r w:rsidRPr="007000E1">
      <w:rPr>
        <w:rFonts w:ascii="Arial" w:hAnsi="Arial" w:cs="Arial"/>
        <w:sz w:val="20"/>
        <w:lang w:val="sr-Latn-CS"/>
      </w:rPr>
      <w:t xml:space="preserve">ЈП ЕПС Јавна набавка </w:t>
    </w:r>
    <w:r w:rsidRPr="001573AF">
      <w:rPr>
        <w:rFonts w:ascii="Arial" w:hAnsi="Arial" w:cs="Arial"/>
        <w:b/>
        <w:sz w:val="20"/>
        <w:lang w:val="en-US"/>
      </w:rPr>
      <w:t>JN 1000/0322/2015</w:t>
    </w:r>
    <w:r w:rsidRPr="007000E1">
      <w:rPr>
        <w:rFonts w:ascii="Arial" w:hAnsi="Arial" w:cs="Arial"/>
        <w:sz w:val="20"/>
        <w:lang w:val="sr-Latn-CS"/>
      </w:rPr>
      <w:tab/>
    </w:r>
  </w:p>
  <w:p w:rsidR="001463B4" w:rsidRDefault="001463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3B4" w:rsidRPr="003D1A01" w:rsidRDefault="001463B4" w:rsidP="00F75D1D">
    <w:pPr>
      <w:pStyle w:val="Footer"/>
      <w:jc w:val="right"/>
      <w:rPr>
        <w:rFonts w:ascii="Arial" w:hAnsi="Arial"/>
        <w:sz w:val="20"/>
        <w:lang w:val="sr-Latn-CS"/>
      </w:rPr>
    </w:pPr>
    <w:r w:rsidRPr="00F07C65">
      <w:rPr>
        <w:rFonts w:ascii="Arial" w:hAnsi="Arial" w:cs="Arial"/>
        <w:sz w:val="20"/>
        <w:lang w:val="sr-Latn-CS"/>
      </w:rPr>
      <w:t>45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3B4" w:rsidRPr="00D34D68" w:rsidRDefault="00A431E7" w:rsidP="00F75D1D">
    <w:pPr>
      <w:pStyle w:val="Footer"/>
      <w:jc w:val="right"/>
      <w:rPr>
        <w:rFonts w:ascii="Arial" w:hAnsi="Arial" w:cs="Arial"/>
        <w:sz w:val="20"/>
        <w:lang w:val="en-US"/>
      </w:rPr>
    </w:pPr>
    <w:r w:rsidRPr="00D34D68">
      <w:rPr>
        <w:rFonts w:ascii="Arial" w:hAnsi="Arial" w:cs="Arial"/>
        <w:b/>
        <w:sz w:val="20"/>
        <w:lang w:val="en-US"/>
      </w:rPr>
      <w:fldChar w:fldCharType="begin"/>
    </w:r>
    <w:r w:rsidR="001463B4"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352A25">
      <w:rPr>
        <w:rFonts w:ascii="Arial" w:hAnsi="Arial" w:cs="Arial"/>
        <w:b/>
        <w:noProof/>
        <w:sz w:val="20"/>
        <w:lang w:val="en-US"/>
      </w:rPr>
      <w:t>49</w:t>
    </w:r>
    <w:r w:rsidRPr="00D34D68">
      <w:rPr>
        <w:rFonts w:ascii="Arial" w:hAnsi="Arial" w:cs="Arial"/>
        <w:b/>
        <w:sz w:val="20"/>
        <w:lang w:val="en-US"/>
      </w:rPr>
      <w:fldChar w:fldCharType="end"/>
    </w:r>
    <w:r w:rsidR="001463B4">
      <w:rPr>
        <w:rFonts w:ascii="Arial" w:hAnsi="Arial" w:cs="Arial"/>
        <w:sz w:val="20"/>
        <w:lang w:val="en-US"/>
      </w:rPr>
      <w:t xml:space="preserve"> </w:t>
    </w:r>
    <w:r w:rsidR="001463B4">
      <w:rPr>
        <w:rFonts w:ascii="Arial" w:hAnsi="Arial" w:cs="Arial"/>
        <w:sz w:val="20"/>
      </w:rPr>
      <w:t>/</w:t>
    </w:r>
    <w:r w:rsidR="001463B4" w:rsidRPr="00D34D68">
      <w:rPr>
        <w:rFonts w:ascii="Arial" w:hAnsi="Arial" w:cs="Arial"/>
        <w:sz w:val="20"/>
        <w:lang w:val="en-US"/>
      </w:rPr>
      <w:t xml:space="preserve"> </w:t>
    </w:r>
    <w:fldSimple w:instr=" NUMPAGES  \* Arabic  \* MERGEFORMAT ">
      <w:r w:rsidR="00352A25" w:rsidRPr="00352A25">
        <w:rPr>
          <w:rFonts w:ascii="Arial" w:hAnsi="Arial" w:cs="Arial"/>
          <w:b/>
          <w:noProof/>
          <w:sz w:val="20"/>
          <w:lang w:val="en-US"/>
        </w:rPr>
        <w:t>49</w:t>
      </w:r>
    </w:fldSimple>
  </w:p>
  <w:p w:rsidR="001463B4" w:rsidRPr="00892128" w:rsidRDefault="001463B4" w:rsidP="00F75D1D">
    <w:pPr>
      <w:pStyle w:val="Footer"/>
      <w:rPr>
        <w:rFonts w:ascii="Arial" w:hAnsi="Arial" w:cs="Arial"/>
        <w:sz w:val="20"/>
      </w:rPr>
    </w:pPr>
    <w:r>
      <w:rPr>
        <w:rFonts w:ascii="Arial" w:hAnsi="Arial" w:cs="Arial"/>
        <w:sz w:val="20"/>
        <w:lang w:val="sr-Latn-CS"/>
      </w:rPr>
      <w:t xml:space="preserve">ЈП ЕПС Јавна набавка </w:t>
    </w:r>
    <w:r w:rsidRPr="00BA2F0C">
      <w:rPr>
        <w:rFonts w:ascii="Arial" w:hAnsi="Arial" w:cs="Arial"/>
        <w:lang w:val="en-US"/>
      </w:rPr>
      <w:t xml:space="preserve"> </w:t>
    </w:r>
    <w:r w:rsidRPr="00BA2F0C">
      <w:rPr>
        <w:rFonts w:ascii="Arial" w:hAnsi="Arial" w:cs="Arial"/>
        <w:sz w:val="20"/>
        <w:lang w:val="en-US"/>
      </w:rPr>
      <w:t>JN 1000/0322/2015</w:t>
    </w:r>
  </w:p>
  <w:p w:rsidR="001463B4" w:rsidRPr="002B4615" w:rsidRDefault="001463B4">
    <w:pPr>
      <w:pStyle w:val="Footer"/>
      <w:rPr>
        <w:rFonts w:ascii="Arial" w:hAnsi="Arial" w:cs="Arial"/>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3B4" w:rsidRPr="00D34D68" w:rsidRDefault="00A431E7" w:rsidP="00F75D1D">
    <w:pPr>
      <w:pStyle w:val="Footer"/>
      <w:jc w:val="right"/>
      <w:rPr>
        <w:rFonts w:ascii="Arial" w:hAnsi="Arial" w:cs="Arial"/>
        <w:sz w:val="20"/>
        <w:lang w:val="en-US"/>
      </w:rPr>
    </w:pPr>
    <w:r w:rsidRPr="00D34D68">
      <w:rPr>
        <w:rFonts w:ascii="Arial" w:hAnsi="Arial" w:cs="Arial"/>
        <w:b/>
        <w:sz w:val="20"/>
        <w:lang w:val="en-US"/>
      </w:rPr>
      <w:fldChar w:fldCharType="begin"/>
    </w:r>
    <w:r w:rsidR="001463B4"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1463B4">
      <w:rPr>
        <w:rFonts w:ascii="Arial" w:hAnsi="Arial" w:cs="Arial"/>
        <w:b/>
        <w:noProof/>
        <w:sz w:val="20"/>
        <w:lang w:val="en-US"/>
      </w:rPr>
      <w:t>42</w:t>
    </w:r>
    <w:r w:rsidRPr="00D34D68">
      <w:rPr>
        <w:rFonts w:ascii="Arial" w:hAnsi="Arial" w:cs="Arial"/>
        <w:b/>
        <w:sz w:val="20"/>
        <w:lang w:val="en-US"/>
      </w:rPr>
      <w:fldChar w:fldCharType="end"/>
    </w:r>
    <w:r w:rsidR="001463B4">
      <w:rPr>
        <w:rFonts w:ascii="Arial" w:hAnsi="Arial" w:cs="Arial"/>
        <w:sz w:val="20"/>
        <w:lang w:val="en-US"/>
      </w:rPr>
      <w:t xml:space="preserve"> </w:t>
    </w:r>
    <w:r w:rsidR="001463B4">
      <w:rPr>
        <w:rFonts w:ascii="Arial" w:hAnsi="Arial" w:cs="Arial"/>
        <w:sz w:val="20"/>
      </w:rPr>
      <w:t>/</w:t>
    </w:r>
    <w:r w:rsidR="001463B4" w:rsidRPr="00D34D68">
      <w:rPr>
        <w:rFonts w:ascii="Arial" w:hAnsi="Arial" w:cs="Arial"/>
        <w:sz w:val="20"/>
        <w:lang w:val="en-US"/>
      </w:rPr>
      <w:t xml:space="preserve"> </w:t>
    </w:r>
    <w:fldSimple w:instr=" NUMPAGES  \* Arabic  \* MERGEFORMAT ">
      <w:r w:rsidR="001463B4" w:rsidRPr="00096BAC">
        <w:rPr>
          <w:rFonts w:ascii="Arial" w:hAnsi="Arial" w:cs="Arial"/>
          <w:b/>
          <w:noProof/>
          <w:sz w:val="20"/>
          <w:lang w:val="en-US"/>
        </w:rPr>
        <w:t>75</w:t>
      </w:r>
    </w:fldSimple>
  </w:p>
  <w:p w:rsidR="001463B4" w:rsidRPr="00625C90" w:rsidRDefault="001463B4" w:rsidP="00F75D1D">
    <w:pPr>
      <w:pStyle w:val="Footer"/>
      <w:rPr>
        <w:rFonts w:ascii="Arial" w:hAnsi="Arial" w:cs="Arial"/>
        <w:sz w:val="20"/>
      </w:rPr>
    </w:pPr>
    <w:r>
      <w:rPr>
        <w:rFonts w:ascii="Arial" w:hAnsi="Arial" w:cs="Arial"/>
        <w:sz w:val="20"/>
        <w:lang w:val="sr-Latn-CS"/>
      </w:rPr>
      <w:t>ЈП ЕПС Јавна набавка 68/14/ДЕФП</w:t>
    </w:r>
  </w:p>
  <w:p w:rsidR="001463B4" w:rsidRPr="00CF4B69" w:rsidRDefault="001463B4" w:rsidP="00F75D1D">
    <w:pPr>
      <w:pStyle w:val="Footer"/>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3B4" w:rsidRDefault="00A431E7" w:rsidP="00F75D1D">
    <w:pPr>
      <w:pStyle w:val="Footer"/>
      <w:framePr w:wrap="around" w:vAnchor="text" w:hAnchor="margin" w:xAlign="center" w:y="1"/>
      <w:rPr>
        <w:rStyle w:val="PageNumber"/>
      </w:rPr>
    </w:pPr>
    <w:r>
      <w:rPr>
        <w:rStyle w:val="PageNumber"/>
      </w:rPr>
      <w:fldChar w:fldCharType="begin"/>
    </w:r>
    <w:r w:rsidR="001463B4">
      <w:rPr>
        <w:rStyle w:val="PageNumber"/>
      </w:rPr>
      <w:instrText xml:space="preserve">PAGE  </w:instrText>
    </w:r>
    <w:r>
      <w:rPr>
        <w:rStyle w:val="PageNumber"/>
      </w:rPr>
      <w:fldChar w:fldCharType="end"/>
    </w:r>
  </w:p>
  <w:p w:rsidR="001463B4" w:rsidRDefault="001463B4" w:rsidP="00F75D1D">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3B4" w:rsidRPr="00D34D68" w:rsidRDefault="00A431E7" w:rsidP="00F75D1D">
    <w:pPr>
      <w:pStyle w:val="Footer"/>
      <w:jc w:val="right"/>
      <w:rPr>
        <w:rFonts w:ascii="Arial" w:hAnsi="Arial" w:cs="Arial"/>
        <w:sz w:val="20"/>
        <w:lang w:val="en-US"/>
      </w:rPr>
    </w:pPr>
    <w:r w:rsidRPr="00D34D68">
      <w:rPr>
        <w:rFonts w:ascii="Arial" w:hAnsi="Arial" w:cs="Arial"/>
        <w:b/>
        <w:sz w:val="20"/>
        <w:lang w:val="en-US"/>
      </w:rPr>
      <w:fldChar w:fldCharType="begin"/>
    </w:r>
    <w:r w:rsidR="001463B4"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352A25">
      <w:rPr>
        <w:rFonts w:ascii="Arial" w:hAnsi="Arial" w:cs="Arial"/>
        <w:b/>
        <w:noProof/>
        <w:sz w:val="20"/>
        <w:lang w:val="en-US"/>
      </w:rPr>
      <w:t>82</w:t>
    </w:r>
    <w:r w:rsidRPr="00D34D68">
      <w:rPr>
        <w:rFonts w:ascii="Arial" w:hAnsi="Arial" w:cs="Arial"/>
        <w:b/>
        <w:sz w:val="20"/>
        <w:lang w:val="en-US"/>
      </w:rPr>
      <w:fldChar w:fldCharType="end"/>
    </w:r>
    <w:r w:rsidR="001463B4">
      <w:rPr>
        <w:rFonts w:ascii="Arial" w:hAnsi="Arial" w:cs="Arial"/>
        <w:sz w:val="20"/>
        <w:lang w:val="en-US"/>
      </w:rPr>
      <w:t xml:space="preserve"> </w:t>
    </w:r>
    <w:r w:rsidR="001463B4">
      <w:rPr>
        <w:rFonts w:ascii="Arial" w:hAnsi="Arial" w:cs="Arial"/>
        <w:sz w:val="20"/>
      </w:rPr>
      <w:t>/</w:t>
    </w:r>
    <w:r w:rsidR="001463B4" w:rsidRPr="00D34D68">
      <w:rPr>
        <w:rFonts w:ascii="Arial" w:hAnsi="Arial" w:cs="Arial"/>
        <w:sz w:val="20"/>
        <w:lang w:val="en-US"/>
      </w:rPr>
      <w:t xml:space="preserve"> </w:t>
    </w:r>
    <w:fldSimple w:instr=" NUMPAGES  \* Arabic  \* MERGEFORMAT ">
      <w:r w:rsidR="00352A25" w:rsidRPr="00352A25">
        <w:rPr>
          <w:rFonts w:ascii="Arial" w:hAnsi="Arial" w:cs="Arial"/>
          <w:b/>
          <w:noProof/>
          <w:sz w:val="20"/>
          <w:lang w:val="en-US"/>
        </w:rPr>
        <w:t>82</w:t>
      </w:r>
    </w:fldSimple>
  </w:p>
  <w:p w:rsidR="001463B4" w:rsidRPr="00892128" w:rsidRDefault="001463B4" w:rsidP="00F75D1D">
    <w:pPr>
      <w:pStyle w:val="Footer"/>
      <w:rPr>
        <w:rFonts w:ascii="Arial" w:hAnsi="Arial" w:cs="Arial"/>
        <w:sz w:val="20"/>
      </w:rPr>
    </w:pPr>
    <w:r>
      <w:rPr>
        <w:rFonts w:ascii="Arial" w:hAnsi="Arial" w:cs="Arial"/>
        <w:sz w:val="20"/>
        <w:lang w:val="sr-Latn-CS"/>
      </w:rPr>
      <w:t xml:space="preserve">ЈП ЕПС Јавна </w:t>
    </w:r>
    <w:r w:rsidRPr="007000E1">
      <w:rPr>
        <w:rFonts w:ascii="Arial" w:hAnsi="Arial" w:cs="Arial"/>
        <w:sz w:val="20"/>
        <w:lang w:val="sr-Latn-CS"/>
      </w:rPr>
      <w:t xml:space="preserve">набавка </w:t>
    </w:r>
    <w:r w:rsidRPr="00BA2F0C">
      <w:rPr>
        <w:rFonts w:ascii="Arial" w:hAnsi="Arial" w:cs="Arial"/>
        <w:lang w:val="en-US"/>
      </w:rPr>
      <w:t xml:space="preserve"> </w:t>
    </w:r>
    <w:r w:rsidRPr="00BA2F0C">
      <w:rPr>
        <w:rFonts w:ascii="Arial" w:hAnsi="Arial" w:cs="Arial"/>
        <w:sz w:val="20"/>
        <w:lang w:val="en-US"/>
      </w:rPr>
      <w:t>JN 1000/0322/2015</w:t>
    </w:r>
  </w:p>
  <w:p w:rsidR="001463B4" w:rsidRPr="00EE0AEE" w:rsidRDefault="001463B4" w:rsidP="00F75D1D">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9FC" w:rsidRDefault="004C79FC" w:rsidP="00833722">
      <w:r>
        <w:separator/>
      </w:r>
    </w:p>
  </w:footnote>
  <w:footnote w:type="continuationSeparator" w:id="0">
    <w:p w:rsidR="004C79FC" w:rsidRDefault="004C79FC" w:rsidP="008337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47D"/>
    <w:multiLevelType w:val="multilevel"/>
    <w:tmpl w:val="7BF28A1A"/>
    <w:lvl w:ilvl="0">
      <w:start w:val="1"/>
      <w:numFmt w:val="decimal"/>
      <w:lvlText w:val="%1)"/>
      <w:lvlJc w:val="left"/>
      <w:pPr>
        <w:ind w:left="356" w:hanging="705"/>
      </w:pPr>
      <w:rPr>
        <w:rFonts w:hint="default"/>
      </w:rPr>
    </w:lvl>
    <w:lvl w:ilvl="1">
      <w:start w:val="12"/>
      <w:numFmt w:val="decimal"/>
      <w:isLgl/>
      <w:lvlText w:val="%1.%2"/>
      <w:lvlJc w:val="left"/>
      <w:pPr>
        <w:ind w:left="465" w:hanging="465"/>
      </w:pPr>
      <w:rPr>
        <w:rFonts w:hint="default"/>
      </w:rPr>
    </w:lvl>
    <w:lvl w:ilvl="2">
      <w:start w:val="1"/>
      <w:numFmt w:val="decimal"/>
      <w:isLgl/>
      <w:lvlText w:val="%1.%2.%3"/>
      <w:lvlJc w:val="left"/>
      <w:pPr>
        <w:ind w:left="1069" w:hanging="720"/>
      </w:pPr>
      <w:rPr>
        <w:rFonts w:hint="default"/>
      </w:rPr>
    </w:lvl>
    <w:lvl w:ilvl="3">
      <w:start w:val="1"/>
      <w:numFmt w:val="decimal"/>
      <w:isLgl/>
      <w:lvlText w:val="%1.%2.%3.%4"/>
      <w:lvlJc w:val="left"/>
      <w:pPr>
        <w:ind w:left="1778" w:hanging="1080"/>
      </w:pPr>
      <w:rPr>
        <w:rFonts w:hint="default"/>
      </w:rPr>
    </w:lvl>
    <w:lvl w:ilvl="4">
      <w:start w:val="1"/>
      <w:numFmt w:val="decimal"/>
      <w:isLgl/>
      <w:lvlText w:val="%1.%2.%3.%4.%5"/>
      <w:lvlJc w:val="left"/>
      <w:pPr>
        <w:ind w:left="212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185" w:hanging="1440"/>
      </w:pPr>
      <w:rPr>
        <w:rFonts w:hint="default"/>
      </w:rPr>
    </w:lvl>
    <w:lvl w:ilvl="7">
      <w:start w:val="1"/>
      <w:numFmt w:val="decimal"/>
      <w:isLgl/>
      <w:lvlText w:val="%1.%2.%3.%4.%5.%6.%7.%8"/>
      <w:lvlJc w:val="left"/>
      <w:pPr>
        <w:ind w:left="3894" w:hanging="1800"/>
      </w:pPr>
      <w:rPr>
        <w:rFonts w:hint="default"/>
      </w:rPr>
    </w:lvl>
    <w:lvl w:ilvl="8">
      <w:start w:val="1"/>
      <w:numFmt w:val="decimal"/>
      <w:isLgl/>
      <w:lvlText w:val="%1.%2.%3.%4.%5.%6.%7.%8.%9"/>
      <w:lvlJc w:val="left"/>
      <w:pPr>
        <w:ind w:left="4243" w:hanging="1800"/>
      </w:pPr>
      <w:rPr>
        <w:rFonts w:hint="default"/>
      </w:rPr>
    </w:lvl>
  </w:abstractNum>
  <w:abstractNum w:abstractNumId="1">
    <w:nsid w:val="03B55359"/>
    <w:multiLevelType w:val="hybridMultilevel"/>
    <w:tmpl w:val="996C298C"/>
    <w:lvl w:ilvl="0" w:tplc="F8660F9A">
      <w:numFmt w:val="bullet"/>
      <w:lvlText w:val="-"/>
      <w:lvlJc w:val="left"/>
      <w:pPr>
        <w:ind w:left="2073" w:hanging="360"/>
      </w:pPr>
      <w:rPr>
        <w:rFonts w:ascii="Arial Narrow" w:eastAsia="Arial Narrow" w:hAnsi="Arial Narrow" w:cs="Arial Narrow" w:hint="default"/>
      </w:rPr>
    </w:lvl>
    <w:lvl w:ilvl="1" w:tplc="081A0003" w:tentative="1">
      <w:start w:val="1"/>
      <w:numFmt w:val="bullet"/>
      <w:lvlText w:val="o"/>
      <w:lvlJc w:val="left"/>
      <w:pPr>
        <w:ind w:left="2793" w:hanging="360"/>
      </w:pPr>
      <w:rPr>
        <w:rFonts w:ascii="Courier New" w:hAnsi="Courier New" w:cs="Courier New" w:hint="default"/>
      </w:rPr>
    </w:lvl>
    <w:lvl w:ilvl="2" w:tplc="081A0005" w:tentative="1">
      <w:start w:val="1"/>
      <w:numFmt w:val="bullet"/>
      <w:lvlText w:val=""/>
      <w:lvlJc w:val="left"/>
      <w:pPr>
        <w:ind w:left="3513" w:hanging="360"/>
      </w:pPr>
      <w:rPr>
        <w:rFonts w:ascii="Wingdings" w:hAnsi="Wingdings" w:hint="default"/>
      </w:rPr>
    </w:lvl>
    <w:lvl w:ilvl="3" w:tplc="081A0001" w:tentative="1">
      <w:start w:val="1"/>
      <w:numFmt w:val="bullet"/>
      <w:lvlText w:val=""/>
      <w:lvlJc w:val="left"/>
      <w:pPr>
        <w:ind w:left="4233" w:hanging="360"/>
      </w:pPr>
      <w:rPr>
        <w:rFonts w:ascii="Symbol" w:hAnsi="Symbol" w:hint="default"/>
      </w:rPr>
    </w:lvl>
    <w:lvl w:ilvl="4" w:tplc="081A0003" w:tentative="1">
      <w:start w:val="1"/>
      <w:numFmt w:val="bullet"/>
      <w:lvlText w:val="o"/>
      <w:lvlJc w:val="left"/>
      <w:pPr>
        <w:ind w:left="4953" w:hanging="360"/>
      </w:pPr>
      <w:rPr>
        <w:rFonts w:ascii="Courier New" w:hAnsi="Courier New" w:cs="Courier New" w:hint="default"/>
      </w:rPr>
    </w:lvl>
    <w:lvl w:ilvl="5" w:tplc="081A0005" w:tentative="1">
      <w:start w:val="1"/>
      <w:numFmt w:val="bullet"/>
      <w:lvlText w:val=""/>
      <w:lvlJc w:val="left"/>
      <w:pPr>
        <w:ind w:left="5673" w:hanging="360"/>
      </w:pPr>
      <w:rPr>
        <w:rFonts w:ascii="Wingdings" w:hAnsi="Wingdings" w:hint="default"/>
      </w:rPr>
    </w:lvl>
    <w:lvl w:ilvl="6" w:tplc="081A0001" w:tentative="1">
      <w:start w:val="1"/>
      <w:numFmt w:val="bullet"/>
      <w:lvlText w:val=""/>
      <w:lvlJc w:val="left"/>
      <w:pPr>
        <w:ind w:left="6393" w:hanging="360"/>
      </w:pPr>
      <w:rPr>
        <w:rFonts w:ascii="Symbol" w:hAnsi="Symbol" w:hint="default"/>
      </w:rPr>
    </w:lvl>
    <w:lvl w:ilvl="7" w:tplc="081A0003" w:tentative="1">
      <w:start w:val="1"/>
      <w:numFmt w:val="bullet"/>
      <w:lvlText w:val="o"/>
      <w:lvlJc w:val="left"/>
      <w:pPr>
        <w:ind w:left="7113" w:hanging="360"/>
      </w:pPr>
      <w:rPr>
        <w:rFonts w:ascii="Courier New" w:hAnsi="Courier New" w:cs="Courier New" w:hint="default"/>
      </w:rPr>
    </w:lvl>
    <w:lvl w:ilvl="8" w:tplc="081A0005" w:tentative="1">
      <w:start w:val="1"/>
      <w:numFmt w:val="bullet"/>
      <w:lvlText w:val=""/>
      <w:lvlJc w:val="left"/>
      <w:pPr>
        <w:ind w:left="7833" w:hanging="360"/>
      </w:pPr>
      <w:rPr>
        <w:rFonts w:ascii="Wingdings" w:hAnsi="Wingdings" w:hint="default"/>
      </w:rPr>
    </w:lvl>
  </w:abstractNum>
  <w:abstractNum w:abstractNumId="2">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0A934AB4"/>
    <w:multiLevelType w:val="hybridMultilevel"/>
    <w:tmpl w:val="3AE6D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96637"/>
    <w:multiLevelType w:val="hybridMultilevel"/>
    <w:tmpl w:val="D040DD1A"/>
    <w:lvl w:ilvl="0" w:tplc="C2222AD0">
      <w:start w:val="1"/>
      <w:numFmt w:val="decimal"/>
      <w:lvlText w:val="K2.%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CA7BDF"/>
    <w:multiLevelType w:val="hybridMultilevel"/>
    <w:tmpl w:val="ED58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58F3A60"/>
    <w:multiLevelType w:val="hybridMultilevel"/>
    <w:tmpl w:val="9924856C"/>
    <w:lvl w:ilvl="0" w:tplc="1D500F62">
      <w:start w:val="1"/>
      <w:numFmt w:val="decimal"/>
      <w:lvlText w:val="K%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E52DF5"/>
    <w:multiLevelType w:val="hybridMultilevel"/>
    <w:tmpl w:val="8EBE8058"/>
    <w:lvl w:ilvl="0" w:tplc="45B6BDAE">
      <w:start w:val="1"/>
      <w:numFmt w:val="decimal"/>
      <w:lvlText w:val="%1."/>
      <w:lvlJc w:val="left"/>
      <w:pPr>
        <w:ind w:left="502" w:hanging="360"/>
      </w:pPr>
      <w:rPr>
        <w:rFonts w:ascii="Arial" w:hAnsi="Arial" w:cs="Aria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3E16D6"/>
    <w:multiLevelType w:val="multilevel"/>
    <w:tmpl w:val="C4C0AB7E"/>
    <w:lvl w:ilvl="0">
      <w:start w:val="1"/>
      <w:numFmt w:val="decimal"/>
      <w:lvlText w:val="%1."/>
      <w:lvlJc w:val="left"/>
      <w:pPr>
        <w:ind w:left="360" w:hanging="360"/>
      </w:pPr>
    </w:lvl>
    <w:lvl w:ilvl="1">
      <w:start w:val="27"/>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B8038E5"/>
    <w:multiLevelType w:val="hybridMultilevel"/>
    <w:tmpl w:val="640A73B6"/>
    <w:lvl w:ilvl="0" w:tplc="7778AAE8">
      <w:start w:val="1"/>
      <w:numFmt w:val="bullet"/>
      <w:lvlText w:val=""/>
      <w:lvlJc w:val="left"/>
      <w:pPr>
        <w:ind w:left="1070" w:hanging="360"/>
      </w:pPr>
      <w:rPr>
        <w:rFonts w:ascii="Symbol" w:hAnsi="Symbol" w:hint="default"/>
        <w:sz w:val="20"/>
        <w:szCs w:val="20"/>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1E851029"/>
    <w:multiLevelType w:val="multilevel"/>
    <w:tmpl w:val="C894900A"/>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6">
    <w:nsid w:val="1F8567A2"/>
    <w:multiLevelType w:val="multilevel"/>
    <w:tmpl w:val="C4C0AB7E"/>
    <w:lvl w:ilvl="0">
      <w:start w:val="1"/>
      <w:numFmt w:val="decimal"/>
      <w:lvlText w:val="%1."/>
      <w:lvlJc w:val="left"/>
      <w:pPr>
        <w:ind w:left="360" w:hanging="360"/>
      </w:pPr>
    </w:lvl>
    <w:lvl w:ilvl="1">
      <w:start w:val="27"/>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1FA648BE"/>
    <w:multiLevelType w:val="hybridMultilevel"/>
    <w:tmpl w:val="D466EF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0736DF"/>
    <w:multiLevelType w:val="hybridMultilevel"/>
    <w:tmpl w:val="140C960C"/>
    <w:lvl w:ilvl="0" w:tplc="F6A486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523C93"/>
    <w:multiLevelType w:val="hybridMultilevel"/>
    <w:tmpl w:val="3D36A716"/>
    <w:lvl w:ilvl="0" w:tplc="D7B00BEC">
      <w:numFmt w:val="bullet"/>
      <w:lvlText w:val="-"/>
      <w:lvlJc w:val="left"/>
      <w:pPr>
        <w:ind w:left="72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5A6E91"/>
    <w:multiLevelType w:val="hybridMultilevel"/>
    <w:tmpl w:val="19145CB4"/>
    <w:lvl w:ilvl="0" w:tplc="D18A26A2">
      <w:numFmt w:val="bullet"/>
      <w:lvlText w:val="-"/>
      <w:lvlJc w:val="left"/>
      <w:pPr>
        <w:ind w:left="720" w:hanging="360"/>
      </w:pPr>
      <w:rPr>
        <w:rFonts w:ascii="Calibri" w:eastAsia="Calibri" w:hAnsi="Calibri" w:cs="Calibr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25A31553"/>
    <w:multiLevelType w:val="hybridMultilevel"/>
    <w:tmpl w:val="17241CAE"/>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22">
    <w:nsid w:val="26F52BEC"/>
    <w:multiLevelType w:val="hybridMultilevel"/>
    <w:tmpl w:val="FCF270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27244C56"/>
    <w:multiLevelType w:val="hybridMultilevel"/>
    <w:tmpl w:val="E9EEF7C6"/>
    <w:lvl w:ilvl="0" w:tplc="0142965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601440"/>
    <w:multiLevelType w:val="hybridMultilevel"/>
    <w:tmpl w:val="FF8C4DB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6">
    <w:nsid w:val="322E39E6"/>
    <w:multiLevelType w:val="hybridMultilevel"/>
    <w:tmpl w:val="579C8B64"/>
    <w:lvl w:ilvl="0" w:tplc="AFA25A26">
      <w:numFmt w:val="bullet"/>
      <w:lvlText w:val="•"/>
      <w:lvlJc w:val="left"/>
      <w:pPr>
        <w:ind w:left="464" w:hanging="360"/>
      </w:pPr>
      <w:rPr>
        <w:rFonts w:ascii="Times New Roman" w:eastAsia="Times New Roman" w:hAnsi="Times New Roman" w:cs="Times New Roman" w:hint="default"/>
        <w:w w:val="134"/>
      </w:rPr>
    </w:lvl>
    <w:lvl w:ilvl="1" w:tplc="F8660F9A">
      <w:numFmt w:val="bullet"/>
      <w:lvlText w:val="-"/>
      <w:lvlJc w:val="left"/>
      <w:pPr>
        <w:ind w:left="1440" w:hanging="360"/>
      </w:pPr>
      <w:rPr>
        <w:rFonts w:ascii="Arial Narrow" w:eastAsia="Arial Narrow" w:hAnsi="Arial Narrow" w:cs="Arial Narro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F32CB9"/>
    <w:multiLevelType w:val="hybridMultilevel"/>
    <w:tmpl w:val="82CEAF1E"/>
    <w:lvl w:ilvl="0" w:tplc="FED25926">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50A0AE1"/>
    <w:multiLevelType w:val="hybridMultilevel"/>
    <w:tmpl w:val="2A08D628"/>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37AB6B3B"/>
    <w:multiLevelType w:val="hybridMultilevel"/>
    <w:tmpl w:val="B4361290"/>
    <w:lvl w:ilvl="0" w:tplc="7D129F24">
      <w:start w:val="1"/>
      <w:numFmt w:val="bullet"/>
      <w:lvlText w:val=""/>
      <w:lvlJc w:val="left"/>
      <w:pPr>
        <w:ind w:left="1440" w:hanging="360"/>
      </w:pPr>
      <w:rPr>
        <w:rFonts w:ascii="Symbol" w:hAnsi="Symbol" w:hint="default"/>
        <w:sz w:val="24"/>
        <w:szCs w:val="24"/>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1">
    <w:nsid w:val="380A0AC6"/>
    <w:multiLevelType w:val="hybridMultilevel"/>
    <w:tmpl w:val="138AEBCC"/>
    <w:lvl w:ilvl="0" w:tplc="0142965A">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83C0AC5"/>
    <w:multiLevelType w:val="hybridMultilevel"/>
    <w:tmpl w:val="E4C27D80"/>
    <w:lvl w:ilvl="0" w:tplc="095433DC">
      <w:start w:val="1"/>
      <w:numFmt w:val="decimal"/>
      <w:lvlText w:val="%1)"/>
      <w:lvlJc w:val="left"/>
      <w:pPr>
        <w:ind w:left="720" w:hanging="360"/>
      </w:pPr>
      <w:rPr>
        <w:rFonts w:hint="default"/>
        <w:sz w:val="24"/>
        <w:szCs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94E2869"/>
    <w:multiLevelType w:val="hybridMultilevel"/>
    <w:tmpl w:val="FF2E25F0"/>
    <w:lvl w:ilvl="0" w:tplc="095433DC">
      <w:start w:val="1"/>
      <w:numFmt w:val="bullet"/>
      <w:lvlText w:val=""/>
      <w:lvlJc w:val="left"/>
      <w:pPr>
        <w:ind w:left="1790" w:hanging="360"/>
      </w:pPr>
      <w:rPr>
        <w:rFonts w:ascii="Symbol" w:hAnsi="Symbol" w:hint="default"/>
      </w:rPr>
    </w:lvl>
    <w:lvl w:ilvl="1" w:tplc="081A0019" w:tentative="1">
      <w:start w:val="1"/>
      <w:numFmt w:val="bullet"/>
      <w:lvlText w:val="o"/>
      <w:lvlJc w:val="left"/>
      <w:pPr>
        <w:ind w:left="2510" w:hanging="360"/>
      </w:pPr>
      <w:rPr>
        <w:rFonts w:ascii="Courier New" w:hAnsi="Courier New" w:cs="Courier New" w:hint="default"/>
      </w:rPr>
    </w:lvl>
    <w:lvl w:ilvl="2" w:tplc="081A001B" w:tentative="1">
      <w:start w:val="1"/>
      <w:numFmt w:val="bullet"/>
      <w:lvlText w:val=""/>
      <w:lvlJc w:val="left"/>
      <w:pPr>
        <w:ind w:left="3230" w:hanging="360"/>
      </w:pPr>
      <w:rPr>
        <w:rFonts w:ascii="Wingdings" w:hAnsi="Wingdings" w:hint="default"/>
      </w:rPr>
    </w:lvl>
    <w:lvl w:ilvl="3" w:tplc="081A000F" w:tentative="1">
      <w:start w:val="1"/>
      <w:numFmt w:val="bullet"/>
      <w:lvlText w:val=""/>
      <w:lvlJc w:val="left"/>
      <w:pPr>
        <w:ind w:left="3950" w:hanging="360"/>
      </w:pPr>
      <w:rPr>
        <w:rFonts w:ascii="Symbol" w:hAnsi="Symbol" w:hint="default"/>
      </w:rPr>
    </w:lvl>
    <w:lvl w:ilvl="4" w:tplc="081A0019" w:tentative="1">
      <w:start w:val="1"/>
      <w:numFmt w:val="bullet"/>
      <w:lvlText w:val="o"/>
      <w:lvlJc w:val="left"/>
      <w:pPr>
        <w:ind w:left="4670" w:hanging="360"/>
      </w:pPr>
      <w:rPr>
        <w:rFonts w:ascii="Courier New" w:hAnsi="Courier New" w:cs="Courier New" w:hint="default"/>
      </w:rPr>
    </w:lvl>
    <w:lvl w:ilvl="5" w:tplc="081A001B" w:tentative="1">
      <w:start w:val="1"/>
      <w:numFmt w:val="bullet"/>
      <w:lvlText w:val=""/>
      <w:lvlJc w:val="left"/>
      <w:pPr>
        <w:ind w:left="5390" w:hanging="360"/>
      </w:pPr>
      <w:rPr>
        <w:rFonts w:ascii="Wingdings" w:hAnsi="Wingdings" w:hint="default"/>
      </w:rPr>
    </w:lvl>
    <w:lvl w:ilvl="6" w:tplc="081A000F" w:tentative="1">
      <w:start w:val="1"/>
      <w:numFmt w:val="bullet"/>
      <w:lvlText w:val=""/>
      <w:lvlJc w:val="left"/>
      <w:pPr>
        <w:ind w:left="6110" w:hanging="360"/>
      </w:pPr>
      <w:rPr>
        <w:rFonts w:ascii="Symbol" w:hAnsi="Symbol" w:hint="default"/>
      </w:rPr>
    </w:lvl>
    <w:lvl w:ilvl="7" w:tplc="081A0019" w:tentative="1">
      <w:start w:val="1"/>
      <w:numFmt w:val="bullet"/>
      <w:lvlText w:val="o"/>
      <w:lvlJc w:val="left"/>
      <w:pPr>
        <w:ind w:left="6830" w:hanging="360"/>
      </w:pPr>
      <w:rPr>
        <w:rFonts w:ascii="Courier New" w:hAnsi="Courier New" w:cs="Courier New" w:hint="default"/>
      </w:rPr>
    </w:lvl>
    <w:lvl w:ilvl="8" w:tplc="081A001B" w:tentative="1">
      <w:start w:val="1"/>
      <w:numFmt w:val="bullet"/>
      <w:lvlText w:val=""/>
      <w:lvlJc w:val="left"/>
      <w:pPr>
        <w:ind w:left="7550" w:hanging="360"/>
      </w:pPr>
      <w:rPr>
        <w:rFonts w:ascii="Wingdings" w:hAnsi="Wingdings" w:hint="default"/>
      </w:rPr>
    </w:lvl>
  </w:abstractNum>
  <w:abstractNum w:abstractNumId="34">
    <w:nsid w:val="3DBE5BEF"/>
    <w:multiLevelType w:val="hybridMultilevel"/>
    <w:tmpl w:val="3F645C9A"/>
    <w:lvl w:ilvl="0" w:tplc="B64C062C">
      <w:start w:val="3"/>
      <w:numFmt w:val="decimal"/>
      <w:lvlText w:val="%1-"/>
      <w:lvlJc w:val="left"/>
      <w:pPr>
        <w:ind w:left="644" w:hanging="360"/>
      </w:pPr>
      <w:rPr>
        <w:rFonts w:cs="Arial" w:hint="default"/>
      </w:rPr>
    </w:lvl>
    <w:lvl w:ilvl="1" w:tplc="081A0019" w:tentative="1">
      <w:start w:val="1"/>
      <w:numFmt w:val="lowerLetter"/>
      <w:lvlText w:val="%2."/>
      <w:lvlJc w:val="left"/>
      <w:pPr>
        <w:ind w:left="1364" w:hanging="360"/>
      </w:pPr>
    </w:lvl>
    <w:lvl w:ilvl="2" w:tplc="081A001B" w:tentative="1">
      <w:start w:val="1"/>
      <w:numFmt w:val="lowerRoman"/>
      <w:lvlText w:val="%3."/>
      <w:lvlJc w:val="right"/>
      <w:pPr>
        <w:ind w:left="2084" w:hanging="180"/>
      </w:pPr>
    </w:lvl>
    <w:lvl w:ilvl="3" w:tplc="081A000F" w:tentative="1">
      <w:start w:val="1"/>
      <w:numFmt w:val="decimal"/>
      <w:lvlText w:val="%4."/>
      <w:lvlJc w:val="left"/>
      <w:pPr>
        <w:ind w:left="2804" w:hanging="360"/>
      </w:pPr>
    </w:lvl>
    <w:lvl w:ilvl="4" w:tplc="081A0019" w:tentative="1">
      <w:start w:val="1"/>
      <w:numFmt w:val="lowerLetter"/>
      <w:lvlText w:val="%5."/>
      <w:lvlJc w:val="left"/>
      <w:pPr>
        <w:ind w:left="3524" w:hanging="360"/>
      </w:pPr>
    </w:lvl>
    <w:lvl w:ilvl="5" w:tplc="081A001B" w:tentative="1">
      <w:start w:val="1"/>
      <w:numFmt w:val="lowerRoman"/>
      <w:lvlText w:val="%6."/>
      <w:lvlJc w:val="right"/>
      <w:pPr>
        <w:ind w:left="4244" w:hanging="180"/>
      </w:pPr>
    </w:lvl>
    <w:lvl w:ilvl="6" w:tplc="081A000F" w:tentative="1">
      <w:start w:val="1"/>
      <w:numFmt w:val="decimal"/>
      <w:lvlText w:val="%7."/>
      <w:lvlJc w:val="left"/>
      <w:pPr>
        <w:ind w:left="4964" w:hanging="360"/>
      </w:pPr>
    </w:lvl>
    <w:lvl w:ilvl="7" w:tplc="081A0019" w:tentative="1">
      <w:start w:val="1"/>
      <w:numFmt w:val="lowerLetter"/>
      <w:lvlText w:val="%8."/>
      <w:lvlJc w:val="left"/>
      <w:pPr>
        <w:ind w:left="5684" w:hanging="360"/>
      </w:pPr>
    </w:lvl>
    <w:lvl w:ilvl="8" w:tplc="081A001B" w:tentative="1">
      <w:start w:val="1"/>
      <w:numFmt w:val="lowerRoman"/>
      <w:lvlText w:val="%9."/>
      <w:lvlJc w:val="right"/>
      <w:pPr>
        <w:ind w:left="6404" w:hanging="180"/>
      </w:pPr>
    </w:lvl>
  </w:abstractNum>
  <w:abstractNum w:abstractNumId="35">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47084FBC"/>
    <w:multiLevelType w:val="hybridMultilevel"/>
    <w:tmpl w:val="EB12BF5C"/>
    <w:lvl w:ilvl="0" w:tplc="0826F60C">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8">
    <w:nsid w:val="4F954B46"/>
    <w:multiLevelType w:val="hybridMultilevel"/>
    <w:tmpl w:val="CC86D98C"/>
    <w:lvl w:ilvl="0" w:tplc="7EF644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FEE1E87"/>
    <w:multiLevelType w:val="hybridMultilevel"/>
    <w:tmpl w:val="19924D2A"/>
    <w:lvl w:ilvl="0" w:tplc="EC1C84D4">
      <w:start w:val="1"/>
      <w:numFmt w:val="decimal"/>
      <w:lvlText w:val="%1."/>
      <w:lvlJc w:val="left"/>
      <w:pPr>
        <w:ind w:left="644" w:hanging="360"/>
      </w:pPr>
      <w:rPr>
        <w:rFonts w:hint="default"/>
        <w:b w:val="0"/>
      </w:rPr>
    </w:lvl>
    <w:lvl w:ilvl="1" w:tplc="BD505E8A">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0760FAE"/>
    <w:multiLevelType w:val="hybridMultilevel"/>
    <w:tmpl w:val="8440F29C"/>
    <w:lvl w:ilvl="0" w:tplc="E076BCA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0C1D2C"/>
    <w:multiLevelType w:val="hybridMultilevel"/>
    <w:tmpl w:val="9B6621C8"/>
    <w:lvl w:ilvl="0" w:tplc="E076BCA0">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42">
    <w:nsid w:val="544A5254"/>
    <w:multiLevelType w:val="hybridMultilevel"/>
    <w:tmpl w:val="54A81900"/>
    <w:lvl w:ilvl="0" w:tplc="8700966C">
      <w:start w:val="1"/>
      <w:numFmt w:val="decimal"/>
      <w:lvlText w:val="%1)"/>
      <w:lvlJc w:val="left"/>
      <w:pPr>
        <w:ind w:left="1810" w:hanging="360"/>
      </w:pPr>
      <w:rPr>
        <w:rFonts w:hint="default"/>
        <w:b/>
        <w:sz w:val="28"/>
        <w:szCs w:val="28"/>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43">
    <w:nsid w:val="54881B74"/>
    <w:multiLevelType w:val="hybridMultilevel"/>
    <w:tmpl w:val="77F6A2E4"/>
    <w:lvl w:ilvl="0" w:tplc="6556328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4">
    <w:nsid w:val="56A55049"/>
    <w:multiLevelType w:val="multilevel"/>
    <w:tmpl w:val="7E28416C"/>
    <w:lvl w:ilvl="0">
      <w:start w:val="2"/>
      <w:numFmt w:val="decimal"/>
      <w:lvlText w:val="%1"/>
      <w:lvlJc w:val="left"/>
      <w:pPr>
        <w:ind w:left="465" w:hanging="465"/>
      </w:pPr>
      <w:rPr>
        <w:rFonts w:hint="default"/>
      </w:rPr>
    </w:lvl>
    <w:lvl w:ilvl="1">
      <w:start w:val="28"/>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57F76485"/>
    <w:multiLevelType w:val="multilevel"/>
    <w:tmpl w:val="F75C4B12"/>
    <w:lvl w:ilvl="0">
      <w:start w:val="2"/>
      <w:numFmt w:val="decimal"/>
      <w:lvlText w:val="%1."/>
      <w:lvlJc w:val="left"/>
      <w:pPr>
        <w:ind w:left="390" w:hanging="390"/>
      </w:pPr>
      <w:rPr>
        <w:rFonts w:ascii="Arial" w:hAnsi="Arial" w:hint="default"/>
      </w:rPr>
    </w:lvl>
    <w:lvl w:ilvl="1">
      <w:start w:val="1"/>
      <w:numFmt w:val="decimal"/>
      <w:lvlText w:val="%1.%2."/>
      <w:lvlJc w:val="left"/>
      <w:pPr>
        <w:ind w:left="1110" w:hanging="390"/>
      </w:pPr>
      <w:rPr>
        <w:rFonts w:ascii="Arial" w:hAnsi="Arial" w:hint="default"/>
      </w:rPr>
    </w:lvl>
    <w:lvl w:ilvl="2">
      <w:start w:val="1"/>
      <w:numFmt w:val="decimal"/>
      <w:lvlText w:val="%1.%2.%3."/>
      <w:lvlJc w:val="left"/>
      <w:pPr>
        <w:ind w:left="2160" w:hanging="720"/>
      </w:pPr>
      <w:rPr>
        <w:rFonts w:ascii="Arial" w:hAnsi="Arial" w:hint="default"/>
      </w:rPr>
    </w:lvl>
    <w:lvl w:ilvl="3">
      <w:start w:val="1"/>
      <w:numFmt w:val="decimal"/>
      <w:lvlText w:val="%1.%2.%3.%4."/>
      <w:lvlJc w:val="left"/>
      <w:pPr>
        <w:ind w:left="2880" w:hanging="720"/>
      </w:pPr>
      <w:rPr>
        <w:rFonts w:ascii="Arial" w:hAnsi="Arial" w:hint="default"/>
      </w:rPr>
    </w:lvl>
    <w:lvl w:ilvl="4">
      <w:start w:val="1"/>
      <w:numFmt w:val="decimal"/>
      <w:lvlText w:val="%1.%2.%3.%4.%5."/>
      <w:lvlJc w:val="left"/>
      <w:pPr>
        <w:ind w:left="3960" w:hanging="1080"/>
      </w:pPr>
      <w:rPr>
        <w:rFonts w:ascii="Arial" w:hAnsi="Arial" w:hint="default"/>
      </w:rPr>
    </w:lvl>
    <w:lvl w:ilvl="5">
      <w:start w:val="1"/>
      <w:numFmt w:val="decimal"/>
      <w:lvlText w:val="%1.%2.%3.%4.%5.%6."/>
      <w:lvlJc w:val="left"/>
      <w:pPr>
        <w:ind w:left="4680" w:hanging="1080"/>
      </w:pPr>
      <w:rPr>
        <w:rFonts w:ascii="Arial" w:hAnsi="Arial" w:hint="default"/>
      </w:rPr>
    </w:lvl>
    <w:lvl w:ilvl="6">
      <w:start w:val="1"/>
      <w:numFmt w:val="decimal"/>
      <w:lvlText w:val="%1.%2.%3.%4.%5.%6.%7."/>
      <w:lvlJc w:val="left"/>
      <w:pPr>
        <w:ind w:left="5760" w:hanging="1440"/>
      </w:pPr>
      <w:rPr>
        <w:rFonts w:ascii="Arial" w:hAnsi="Arial" w:hint="default"/>
      </w:rPr>
    </w:lvl>
    <w:lvl w:ilvl="7">
      <w:start w:val="1"/>
      <w:numFmt w:val="decimal"/>
      <w:lvlText w:val="%1.%2.%3.%4.%5.%6.%7.%8."/>
      <w:lvlJc w:val="left"/>
      <w:pPr>
        <w:ind w:left="6480" w:hanging="1440"/>
      </w:pPr>
      <w:rPr>
        <w:rFonts w:ascii="Arial" w:hAnsi="Arial" w:hint="default"/>
      </w:rPr>
    </w:lvl>
    <w:lvl w:ilvl="8">
      <w:start w:val="1"/>
      <w:numFmt w:val="decimal"/>
      <w:lvlText w:val="%1.%2.%3.%4.%5.%6.%7.%8.%9."/>
      <w:lvlJc w:val="left"/>
      <w:pPr>
        <w:ind w:left="7560" w:hanging="1800"/>
      </w:pPr>
      <w:rPr>
        <w:rFonts w:ascii="Arial" w:hAnsi="Arial" w:hint="default"/>
      </w:rPr>
    </w:lvl>
  </w:abstractNum>
  <w:abstractNum w:abstractNumId="46">
    <w:nsid w:val="59F13922"/>
    <w:multiLevelType w:val="hybridMultilevel"/>
    <w:tmpl w:val="BE9E4A2A"/>
    <w:lvl w:ilvl="0" w:tplc="8918CF3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A343753"/>
    <w:multiLevelType w:val="multilevel"/>
    <w:tmpl w:val="C9EC0A32"/>
    <w:lvl w:ilvl="0">
      <w:start w:val="1"/>
      <w:numFmt w:val="upperRoman"/>
      <w:lvlText w:val="%1."/>
      <w:lvlJc w:val="right"/>
      <w:pPr>
        <w:ind w:left="72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8">
    <w:nsid w:val="5ABF1695"/>
    <w:multiLevelType w:val="hybridMultilevel"/>
    <w:tmpl w:val="04C4313A"/>
    <w:lvl w:ilvl="0" w:tplc="F8660F9A">
      <w:numFmt w:val="bullet"/>
      <w:lvlText w:val="-"/>
      <w:lvlJc w:val="left"/>
      <w:pPr>
        <w:ind w:left="720" w:hanging="360"/>
      </w:pPr>
      <w:rPr>
        <w:rFonts w:ascii="Arial Narrow" w:eastAsia="Arial Narrow" w:hAnsi="Arial Narrow" w:cs="Arial Narro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5BFD4242"/>
    <w:multiLevelType w:val="hybridMultilevel"/>
    <w:tmpl w:val="3252E0C8"/>
    <w:lvl w:ilvl="0" w:tplc="F8660F9A">
      <w:start w:val="1"/>
      <w:numFmt w:val="bullet"/>
      <w:lvlText w:val=""/>
      <w:lvlJc w:val="left"/>
      <w:pPr>
        <w:ind w:left="928"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50">
    <w:nsid w:val="5C8C2EB5"/>
    <w:multiLevelType w:val="hybridMultilevel"/>
    <w:tmpl w:val="1870FE4C"/>
    <w:lvl w:ilvl="0" w:tplc="3D2405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E2A3C9D"/>
    <w:multiLevelType w:val="hybridMultilevel"/>
    <w:tmpl w:val="0DF862CE"/>
    <w:lvl w:ilvl="0" w:tplc="04090017">
      <w:start w:val="1"/>
      <w:numFmt w:val="bullet"/>
      <w:lvlText w:val=""/>
      <w:lvlJc w:val="left"/>
      <w:pPr>
        <w:tabs>
          <w:tab w:val="num" w:pos="786"/>
        </w:tabs>
        <w:ind w:left="786" w:hanging="360"/>
      </w:pPr>
      <w:rPr>
        <w:rFonts w:ascii="Symbol" w:hAnsi="Symbol" w:hint="default"/>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nsid w:val="60305A55"/>
    <w:multiLevelType w:val="hybridMultilevel"/>
    <w:tmpl w:val="5A0E3158"/>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6A9C3579"/>
    <w:multiLevelType w:val="hybridMultilevel"/>
    <w:tmpl w:val="3FA4029A"/>
    <w:lvl w:ilvl="0" w:tplc="081A0011">
      <w:start w:val="1"/>
      <w:numFmt w:val="decimal"/>
      <w:lvlText w:val="%1)"/>
      <w:lvlJc w:val="left"/>
      <w:pPr>
        <w:ind w:left="1128"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54">
    <w:nsid w:val="6B492139"/>
    <w:multiLevelType w:val="hybridMultilevel"/>
    <w:tmpl w:val="1456A7CA"/>
    <w:lvl w:ilvl="0" w:tplc="82B86C7A">
      <w:start w:val="20"/>
      <w:numFmt w:val="bullet"/>
      <w:lvlText w:val="-"/>
      <w:lvlJc w:val="left"/>
      <w:pPr>
        <w:ind w:left="644" w:hanging="360"/>
      </w:pPr>
      <w:rPr>
        <w:rFonts w:ascii="Arial" w:eastAsia="Arial Narrow" w:hAnsi="Arial" w:cs="Aria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55">
    <w:nsid w:val="6CA966E2"/>
    <w:multiLevelType w:val="hybridMultilevel"/>
    <w:tmpl w:val="532E5BD0"/>
    <w:lvl w:ilvl="0" w:tplc="82B86C7A">
      <w:start w:val="1"/>
      <w:numFmt w:val="decimal"/>
      <w:lvlText w:val="%1."/>
      <w:lvlJc w:val="left"/>
      <w:pPr>
        <w:ind w:left="720" w:hanging="360"/>
      </w:pPr>
      <w:rPr>
        <w:rFonts w:hint="default"/>
        <w:b w:val="0"/>
      </w:rPr>
    </w:lvl>
    <w:lvl w:ilvl="1" w:tplc="04090003">
      <w:start w:val="1"/>
      <w:numFmt w:val="bullet"/>
      <w:lvlText w:val=""/>
      <w:lvlJc w:val="left"/>
      <w:pPr>
        <w:ind w:left="1800" w:hanging="72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6">
    <w:nsid w:val="6E0512F3"/>
    <w:multiLevelType w:val="hybridMultilevel"/>
    <w:tmpl w:val="BA6AE4FA"/>
    <w:lvl w:ilvl="0" w:tplc="DFC88D44">
      <w:start w:val="1"/>
      <w:numFmt w:val="decimal"/>
      <w:lvlText w:val="%1)"/>
      <w:lvlJc w:val="left"/>
      <w:pPr>
        <w:ind w:left="360" w:hanging="360"/>
      </w:pPr>
      <w:rPr>
        <w:b w:val="0"/>
        <w:sz w:val="24"/>
        <w:szCs w:val="24"/>
      </w:rPr>
    </w:lvl>
    <w:lvl w:ilvl="1" w:tplc="081A0019">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57">
    <w:nsid w:val="720C107B"/>
    <w:multiLevelType w:val="hybridMultilevel"/>
    <w:tmpl w:val="753CDF8C"/>
    <w:lvl w:ilvl="0" w:tplc="12AE14E2">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59">
    <w:nsid w:val="72690268"/>
    <w:multiLevelType w:val="hybridMultilevel"/>
    <w:tmpl w:val="085CEDC8"/>
    <w:lvl w:ilvl="0" w:tplc="D18A26A2">
      <w:numFmt w:val="bullet"/>
      <w:lvlText w:val="-"/>
      <w:lvlJc w:val="left"/>
      <w:pPr>
        <w:ind w:left="720" w:hanging="360"/>
      </w:pPr>
      <w:rPr>
        <w:rFonts w:ascii="Calibri" w:eastAsia="Calibri" w:hAnsi="Calibri" w:cs="Calibr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74B526AB"/>
    <w:multiLevelType w:val="hybridMultilevel"/>
    <w:tmpl w:val="2E92F102"/>
    <w:lvl w:ilvl="0" w:tplc="081A0001">
      <w:start w:val="1"/>
      <w:numFmt w:val="bullet"/>
      <w:lvlText w:val=""/>
      <w:lvlJc w:val="left"/>
      <w:pPr>
        <w:ind w:left="1353" w:hanging="360"/>
      </w:pPr>
      <w:rPr>
        <w:rFonts w:ascii="Symbol" w:hAnsi="Symbol"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61">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3"/>
  </w:num>
  <w:num w:numId="2">
    <w:abstractNumId w:val="12"/>
  </w:num>
  <w:num w:numId="3">
    <w:abstractNumId w:val="58"/>
  </w:num>
  <w:num w:numId="4">
    <w:abstractNumId w:val="1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26"/>
  </w:num>
  <w:num w:numId="8">
    <w:abstractNumId w:val="3"/>
  </w:num>
  <w:num w:numId="9">
    <w:abstractNumId w:val="56"/>
  </w:num>
  <w:num w:numId="10">
    <w:abstractNumId w:val="25"/>
  </w:num>
  <w:num w:numId="11">
    <w:abstractNumId w:val="18"/>
  </w:num>
  <w:num w:numId="12">
    <w:abstractNumId w:val="9"/>
  </w:num>
  <w:num w:numId="13">
    <w:abstractNumId w:val="10"/>
  </w:num>
  <w:num w:numId="14">
    <w:abstractNumId w:val="0"/>
  </w:num>
  <w:num w:numId="15">
    <w:abstractNumId w:val="39"/>
  </w:num>
  <w:num w:numId="16">
    <w:abstractNumId w:val="28"/>
  </w:num>
  <w:num w:numId="17">
    <w:abstractNumId w:val="32"/>
  </w:num>
  <w:num w:numId="18">
    <w:abstractNumId w:val="35"/>
  </w:num>
  <w:num w:numId="19">
    <w:abstractNumId w:val="24"/>
  </w:num>
  <w:num w:numId="20">
    <w:abstractNumId w:val="15"/>
  </w:num>
  <w:num w:numId="21">
    <w:abstractNumId w:val="50"/>
  </w:num>
  <w:num w:numId="22">
    <w:abstractNumId w:val="38"/>
  </w:num>
  <w:num w:numId="23">
    <w:abstractNumId w:val="46"/>
  </w:num>
  <w:num w:numId="24">
    <w:abstractNumId w:val="23"/>
  </w:num>
  <w:num w:numId="25">
    <w:abstractNumId w:val="31"/>
  </w:num>
  <w:num w:numId="26">
    <w:abstractNumId w:val="40"/>
  </w:num>
  <w:num w:numId="27">
    <w:abstractNumId w:val="11"/>
  </w:num>
  <w:num w:numId="28">
    <w:abstractNumId w:val="30"/>
  </w:num>
  <w:num w:numId="29">
    <w:abstractNumId w:val="7"/>
  </w:num>
  <w:num w:numId="30">
    <w:abstractNumId w:val="4"/>
  </w:num>
  <w:num w:numId="31">
    <w:abstractNumId w:val="5"/>
  </w:num>
  <w:num w:numId="32">
    <w:abstractNumId w:val="60"/>
  </w:num>
  <w:num w:numId="33">
    <w:abstractNumId w:val="51"/>
  </w:num>
  <w:num w:numId="34">
    <w:abstractNumId w:val="48"/>
  </w:num>
  <w:num w:numId="35">
    <w:abstractNumId w:val="45"/>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54"/>
  </w:num>
  <w:num w:numId="42">
    <w:abstractNumId w:val="17"/>
  </w:num>
  <w:num w:numId="43">
    <w:abstractNumId w:val="14"/>
  </w:num>
  <w:num w:numId="44">
    <w:abstractNumId w:val="22"/>
  </w:num>
  <w:num w:numId="45">
    <w:abstractNumId w:val="49"/>
  </w:num>
  <w:num w:numId="46">
    <w:abstractNumId w:val="42"/>
  </w:num>
  <w:num w:numId="47">
    <w:abstractNumId w:val="6"/>
  </w:num>
  <w:num w:numId="48">
    <w:abstractNumId w:val="33"/>
  </w:num>
  <w:num w:numId="49">
    <w:abstractNumId w:val="41"/>
  </w:num>
  <w:num w:numId="50">
    <w:abstractNumId w:val="55"/>
  </w:num>
  <w:num w:numId="51">
    <w:abstractNumId w:val="43"/>
  </w:num>
  <w:num w:numId="52">
    <w:abstractNumId w:val="20"/>
  </w:num>
  <w:num w:numId="53">
    <w:abstractNumId w:val="44"/>
  </w:num>
  <w:num w:numId="54">
    <w:abstractNumId w:val="8"/>
  </w:num>
  <w:num w:numId="55">
    <w:abstractNumId w:val="62"/>
  </w:num>
  <w:num w:numId="56">
    <w:abstractNumId w:val="59"/>
  </w:num>
  <w:num w:numId="57">
    <w:abstractNumId w:val="16"/>
  </w:num>
  <w:num w:numId="58">
    <w:abstractNumId w:val="21"/>
  </w:num>
  <w:num w:numId="59">
    <w:abstractNumId w:val="34"/>
  </w:num>
  <w:num w:numId="60">
    <w:abstractNumId w:val="52"/>
  </w:num>
  <w:num w:numId="61">
    <w:abstractNumId w:val="57"/>
  </w:num>
  <w:num w:numId="62">
    <w:abstractNumId w:val="36"/>
  </w:num>
  <w:num w:numId="63">
    <w:abstractNumId w:val="27"/>
  </w:num>
  <w:num w:numId="64">
    <w:abstractNumId w:val="1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A10D61"/>
    <w:rsid w:val="00024D24"/>
    <w:rsid w:val="00031113"/>
    <w:rsid w:val="000434A4"/>
    <w:rsid w:val="00045D1E"/>
    <w:rsid w:val="00054C04"/>
    <w:rsid w:val="00070F1A"/>
    <w:rsid w:val="00082AB7"/>
    <w:rsid w:val="000A7DF7"/>
    <w:rsid w:val="000B611C"/>
    <w:rsid w:val="000D4A89"/>
    <w:rsid w:val="000E5E9A"/>
    <w:rsid w:val="000F623E"/>
    <w:rsid w:val="001057FC"/>
    <w:rsid w:val="001151AD"/>
    <w:rsid w:val="001221EF"/>
    <w:rsid w:val="00125E36"/>
    <w:rsid w:val="001324C6"/>
    <w:rsid w:val="001463B4"/>
    <w:rsid w:val="001467F9"/>
    <w:rsid w:val="00147EB7"/>
    <w:rsid w:val="001573AF"/>
    <w:rsid w:val="001619E8"/>
    <w:rsid w:val="001963EE"/>
    <w:rsid w:val="001E1062"/>
    <w:rsid w:val="001E6A6E"/>
    <w:rsid w:val="001F3496"/>
    <w:rsid w:val="001F761F"/>
    <w:rsid w:val="00200555"/>
    <w:rsid w:val="00215FD3"/>
    <w:rsid w:val="00227852"/>
    <w:rsid w:val="00233B4F"/>
    <w:rsid w:val="002458C4"/>
    <w:rsid w:val="0026305F"/>
    <w:rsid w:val="00267976"/>
    <w:rsid w:val="00281E7E"/>
    <w:rsid w:val="002846B0"/>
    <w:rsid w:val="00284EE4"/>
    <w:rsid w:val="00295E6A"/>
    <w:rsid w:val="002A2194"/>
    <w:rsid w:val="002B7404"/>
    <w:rsid w:val="002D0F73"/>
    <w:rsid w:val="002D2382"/>
    <w:rsid w:val="002E247D"/>
    <w:rsid w:val="002E5399"/>
    <w:rsid w:val="002F480B"/>
    <w:rsid w:val="00333C6D"/>
    <w:rsid w:val="00341BF4"/>
    <w:rsid w:val="00352A25"/>
    <w:rsid w:val="003568C4"/>
    <w:rsid w:val="003656EF"/>
    <w:rsid w:val="0038000C"/>
    <w:rsid w:val="00383259"/>
    <w:rsid w:val="00397ED1"/>
    <w:rsid w:val="003B75BF"/>
    <w:rsid w:val="003C3D5D"/>
    <w:rsid w:val="003C7E28"/>
    <w:rsid w:val="003D615A"/>
    <w:rsid w:val="003F1206"/>
    <w:rsid w:val="003F2C0D"/>
    <w:rsid w:val="00401115"/>
    <w:rsid w:val="004369EC"/>
    <w:rsid w:val="004627CE"/>
    <w:rsid w:val="00470953"/>
    <w:rsid w:val="00480413"/>
    <w:rsid w:val="004A10FA"/>
    <w:rsid w:val="004B153F"/>
    <w:rsid w:val="004C46B1"/>
    <w:rsid w:val="004C79FC"/>
    <w:rsid w:val="004D6134"/>
    <w:rsid w:val="004E3032"/>
    <w:rsid w:val="004E6682"/>
    <w:rsid w:val="004F41B4"/>
    <w:rsid w:val="00513DB7"/>
    <w:rsid w:val="00517AF6"/>
    <w:rsid w:val="00524FF3"/>
    <w:rsid w:val="0053112C"/>
    <w:rsid w:val="005333D1"/>
    <w:rsid w:val="00533884"/>
    <w:rsid w:val="00535A55"/>
    <w:rsid w:val="005376C6"/>
    <w:rsid w:val="00543B3D"/>
    <w:rsid w:val="005455FD"/>
    <w:rsid w:val="00551522"/>
    <w:rsid w:val="005632D2"/>
    <w:rsid w:val="00587ED8"/>
    <w:rsid w:val="005A0958"/>
    <w:rsid w:val="005C2D53"/>
    <w:rsid w:val="005D2057"/>
    <w:rsid w:val="005F681E"/>
    <w:rsid w:val="005F7DE1"/>
    <w:rsid w:val="006129FE"/>
    <w:rsid w:val="00615CF8"/>
    <w:rsid w:val="00617238"/>
    <w:rsid w:val="00621796"/>
    <w:rsid w:val="00623316"/>
    <w:rsid w:val="00653C06"/>
    <w:rsid w:val="00654DCD"/>
    <w:rsid w:val="00667AD3"/>
    <w:rsid w:val="00670983"/>
    <w:rsid w:val="0067166D"/>
    <w:rsid w:val="006A2220"/>
    <w:rsid w:val="006A259C"/>
    <w:rsid w:val="006D37E3"/>
    <w:rsid w:val="006D7864"/>
    <w:rsid w:val="00710E34"/>
    <w:rsid w:val="0073775D"/>
    <w:rsid w:val="007407B6"/>
    <w:rsid w:val="007A28C2"/>
    <w:rsid w:val="007A4618"/>
    <w:rsid w:val="007B4992"/>
    <w:rsid w:val="007B7B7B"/>
    <w:rsid w:val="007C5CF6"/>
    <w:rsid w:val="00833722"/>
    <w:rsid w:val="00836AC1"/>
    <w:rsid w:val="0084136B"/>
    <w:rsid w:val="008433AC"/>
    <w:rsid w:val="00847FBC"/>
    <w:rsid w:val="008646EF"/>
    <w:rsid w:val="00874E8F"/>
    <w:rsid w:val="0088529A"/>
    <w:rsid w:val="00885944"/>
    <w:rsid w:val="00892128"/>
    <w:rsid w:val="008928DE"/>
    <w:rsid w:val="008A31B8"/>
    <w:rsid w:val="008B0518"/>
    <w:rsid w:val="008B15F7"/>
    <w:rsid w:val="008B21F5"/>
    <w:rsid w:val="008B38E5"/>
    <w:rsid w:val="008D0C85"/>
    <w:rsid w:val="008E293A"/>
    <w:rsid w:val="00904522"/>
    <w:rsid w:val="0091648D"/>
    <w:rsid w:val="00917DA9"/>
    <w:rsid w:val="009256CD"/>
    <w:rsid w:val="009279C1"/>
    <w:rsid w:val="00945E73"/>
    <w:rsid w:val="00952734"/>
    <w:rsid w:val="00952EAA"/>
    <w:rsid w:val="009A2442"/>
    <w:rsid w:val="009C48DA"/>
    <w:rsid w:val="009E4C59"/>
    <w:rsid w:val="00A10D61"/>
    <w:rsid w:val="00A1774B"/>
    <w:rsid w:val="00A24177"/>
    <w:rsid w:val="00A36B13"/>
    <w:rsid w:val="00A431E7"/>
    <w:rsid w:val="00A548EE"/>
    <w:rsid w:val="00A61987"/>
    <w:rsid w:val="00A62672"/>
    <w:rsid w:val="00A6604D"/>
    <w:rsid w:val="00A820BE"/>
    <w:rsid w:val="00AA456A"/>
    <w:rsid w:val="00AA6BD9"/>
    <w:rsid w:val="00AB3105"/>
    <w:rsid w:val="00AE009C"/>
    <w:rsid w:val="00AF4AA8"/>
    <w:rsid w:val="00B02A27"/>
    <w:rsid w:val="00B050B2"/>
    <w:rsid w:val="00B27F5A"/>
    <w:rsid w:val="00B3156E"/>
    <w:rsid w:val="00B43D7A"/>
    <w:rsid w:val="00B5170F"/>
    <w:rsid w:val="00B55F21"/>
    <w:rsid w:val="00B57538"/>
    <w:rsid w:val="00B65D2F"/>
    <w:rsid w:val="00B70BB7"/>
    <w:rsid w:val="00B72270"/>
    <w:rsid w:val="00B76AD7"/>
    <w:rsid w:val="00BA2F0C"/>
    <w:rsid w:val="00BA318A"/>
    <w:rsid w:val="00BB2FA9"/>
    <w:rsid w:val="00BD40D4"/>
    <w:rsid w:val="00BE7125"/>
    <w:rsid w:val="00BF09FD"/>
    <w:rsid w:val="00BF6ED8"/>
    <w:rsid w:val="00C346E8"/>
    <w:rsid w:val="00C55C43"/>
    <w:rsid w:val="00C916F2"/>
    <w:rsid w:val="00C9663B"/>
    <w:rsid w:val="00CB6D37"/>
    <w:rsid w:val="00CC5188"/>
    <w:rsid w:val="00CC7980"/>
    <w:rsid w:val="00CD07BF"/>
    <w:rsid w:val="00CD3C87"/>
    <w:rsid w:val="00CE0993"/>
    <w:rsid w:val="00CE1FEB"/>
    <w:rsid w:val="00CF4D70"/>
    <w:rsid w:val="00D0262D"/>
    <w:rsid w:val="00D02CA7"/>
    <w:rsid w:val="00D04446"/>
    <w:rsid w:val="00D51FAC"/>
    <w:rsid w:val="00D53048"/>
    <w:rsid w:val="00D53799"/>
    <w:rsid w:val="00D57B24"/>
    <w:rsid w:val="00D60563"/>
    <w:rsid w:val="00D63CEC"/>
    <w:rsid w:val="00D942A7"/>
    <w:rsid w:val="00DA5734"/>
    <w:rsid w:val="00DD1527"/>
    <w:rsid w:val="00E07A83"/>
    <w:rsid w:val="00E14BBB"/>
    <w:rsid w:val="00E14C2C"/>
    <w:rsid w:val="00E4602D"/>
    <w:rsid w:val="00E60DC3"/>
    <w:rsid w:val="00E72203"/>
    <w:rsid w:val="00E74CD4"/>
    <w:rsid w:val="00E77B6F"/>
    <w:rsid w:val="00E87BA2"/>
    <w:rsid w:val="00E87F7C"/>
    <w:rsid w:val="00EB0E8A"/>
    <w:rsid w:val="00EB1349"/>
    <w:rsid w:val="00EB2FE5"/>
    <w:rsid w:val="00EB486F"/>
    <w:rsid w:val="00EC18FA"/>
    <w:rsid w:val="00EC33C3"/>
    <w:rsid w:val="00ED1C0A"/>
    <w:rsid w:val="00ED63AE"/>
    <w:rsid w:val="00EE1E39"/>
    <w:rsid w:val="00EE325B"/>
    <w:rsid w:val="00EF3137"/>
    <w:rsid w:val="00EF36E6"/>
    <w:rsid w:val="00F23033"/>
    <w:rsid w:val="00F3302D"/>
    <w:rsid w:val="00F40AB8"/>
    <w:rsid w:val="00F4400C"/>
    <w:rsid w:val="00F75D1D"/>
    <w:rsid w:val="00F90730"/>
    <w:rsid w:val="00F91CB6"/>
    <w:rsid w:val="00F920B7"/>
    <w:rsid w:val="00F954BD"/>
    <w:rsid w:val="00FB071C"/>
    <w:rsid w:val="00FC0451"/>
    <w:rsid w:val="00FC53AC"/>
    <w:rsid w:val="00FE266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D61"/>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A10D61"/>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A10D61"/>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A10D61"/>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A10D61"/>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A10D61"/>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A10D61"/>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A10D61"/>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A10D61"/>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A10D61"/>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A10D61"/>
    <w:rPr>
      <w:rFonts w:ascii="Arial" w:eastAsia="Times New Roman" w:hAnsi="Arial" w:cs="Times New Roman"/>
      <w:b/>
      <w:lang w:val="sr-Cyrl-CS" w:eastAsia="ar-SA"/>
    </w:rPr>
  </w:style>
  <w:style w:type="character" w:customStyle="1" w:styleId="Heading2Char">
    <w:name w:val="Heading 2 Char"/>
    <w:basedOn w:val="DefaultParagraphFont"/>
    <w:link w:val="Heading2"/>
    <w:rsid w:val="00A10D61"/>
    <w:rPr>
      <w:rFonts w:ascii="Arial" w:eastAsia="Times New Roman" w:hAnsi="Arial" w:cs="Times New Roman"/>
      <w:b/>
      <w:lang w:val="sr-Cyrl-CS" w:eastAsia="ar-SA"/>
    </w:rPr>
  </w:style>
  <w:style w:type="character" w:customStyle="1" w:styleId="Heading3Char">
    <w:name w:val="Heading 3 Char"/>
    <w:basedOn w:val="DefaultParagraphFont"/>
    <w:link w:val="Heading3"/>
    <w:rsid w:val="00A10D61"/>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A10D61"/>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A10D61"/>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A10D61"/>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A10D61"/>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A10D61"/>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A10D61"/>
    <w:rPr>
      <w:rFonts w:ascii="Arial Narrow" w:eastAsia="Times New Roman" w:hAnsi="Arial Narrow" w:cs="Times New Roman"/>
      <w:b/>
      <w:bCs/>
      <w:sz w:val="28"/>
      <w:szCs w:val="20"/>
      <w:lang w:val="sr-Cyrl-CS" w:eastAsia="ar-SA"/>
    </w:rPr>
  </w:style>
  <w:style w:type="character" w:customStyle="1" w:styleId="WW8Num2z0">
    <w:name w:val="WW8Num2z0"/>
    <w:rsid w:val="00A10D61"/>
    <w:rPr>
      <w:rFonts w:ascii="Symbol" w:hAnsi="Symbol"/>
    </w:rPr>
  </w:style>
  <w:style w:type="character" w:customStyle="1" w:styleId="WW8Num3z0">
    <w:name w:val="WW8Num3z0"/>
    <w:rsid w:val="00A10D61"/>
    <w:rPr>
      <w:rFonts w:ascii="Symbol" w:hAnsi="Symbol"/>
    </w:rPr>
  </w:style>
  <w:style w:type="character" w:customStyle="1" w:styleId="WW8Num4z0">
    <w:name w:val="WW8Num4z0"/>
    <w:rsid w:val="00A10D61"/>
    <w:rPr>
      <w:rFonts w:ascii="Symbol" w:hAnsi="Symbol"/>
    </w:rPr>
  </w:style>
  <w:style w:type="character" w:customStyle="1" w:styleId="WW8Num5z0">
    <w:name w:val="WW8Num5z0"/>
    <w:rsid w:val="00A10D61"/>
    <w:rPr>
      <w:rFonts w:ascii="Symbol" w:hAnsi="Symbol" w:cs="Times New Roman"/>
    </w:rPr>
  </w:style>
  <w:style w:type="character" w:customStyle="1" w:styleId="WW8Num6z0">
    <w:name w:val="WW8Num6z0"/>
    <w:rsid w:val="00A10D61"/>
    <w:rPr>
      <w:rFonts w:ascii="Symbol" w:hAnsi="Symbol"/>
    </w:rPr>
  </w:style>
  <w:style w:type="character" w:customStyle="1" w:styleId="WW8Num11z0">
    <w:name w:val="WW8Num11z0"/>
    <w:rsid w:val="00A10D61"/>
    <w:rPr>
      <w:rFonts w:ascii="Symbol" w:hAnsi="Symbol"/>
    </w:rPr>
  </w:style>
  <w:style w:type="character" w:customStyle="1" w:styleId="WW8Num15z0">
    <w:name w:val="WW8Num15z0"/>
    <w:rsid w:val="00A10D61"/>
    <w:rPr>
      <w:rFonts w:ascii="Symbol" w:hAnsi="Symbol"/>
    </w:rPr>
  </w:style>
  <w:style w:type="character" w:customStyle="1" w:styleId="WW8Num16z0">
    <w:name w:val="WW8Num16z0"/>
    <w:rsid w:val="00A10D61"/>
    <w:rPr>
      <w:rFonts w:ascii="Symbol" w:hAnsi="Symbol" w:cs="Times New Roman"/>
    </w:rPr>
  </w:style>
  <w:style w:type="character" w:customStyle="1" w:styleId="WW8Num17z0">
    <w:name w:val="WW8Num17z0"/>
    <w:rsid w:val="00A10D61"/>
    <w:rPr>
      <w:rFonts w:ascii="Symbol" w:hAnsi="Symbol"/>
    </w:rPr>
  </w:style>
  <w:style w:type="character" w:customStyle="1" w:styleId="WW8Num19z1">
    <w:name w:val="WW8Num19z1"/>
    <w:rsid w:val="00A10D61"/>
    <w:rPr>
      <w:rFonts w:ascii="Times New Roman" w:hAnsi="Times New Roman" w:cs="Times New Roman"/>
    </w:rPr>
  </w:style>
  <w:style w:type="character" w:customStyle="1" w:styleId="WW8Num20z0">
    <w:name w:val="WW8Num20z0"/>
    <w:rsid w:val="00A10D61"/>
    <w:rPr>
      <w:rFonts w:ascii="Courier New" w:hAnsi="Courier New"/>
      <w:color w:val="auto"/>
    </w:rPr>
  </w:style>
  <w:style w:type="character" w:customStyle="1" w:styleId="WW8Num21z0">
    <w:name w:val="WW8Num21z0"/>
    <w:rsid w:val="00A10D61"/>
    <w:rPr>
      <w:rFonts w:ascii="Symbol" w:hAnsi="Symbol"/>
    </w:rPr>
  </w:style>
  <w:style w:type="character" w:customStyle="1" w:styleId="WW8Num24z1">
    <w:name w:val="WW8Num24z1"/>
    <w:rsid w:val="00A10D61"/>
    <w:rPr>
      <w:rFonts w:ascii="Symbol" w:hAnsi="Symbol"/>
    </w:rPr>
  </w:style>
  <w:style w:type="character" w:customStyle="1" w:styleId="WW8Num25z0">
    <w:name w:val="WW8Num25z0"/>
    <w:rsid w:val="00A10D61"/>
    <w:rPr>
      <w:rFonts w:ascii="Symbol" w:hAnsi="Symbol"/>
    </w:rPr>
  </w:style>
  <w:style w:type="character" w:customStyle="1" w:styleId="WW8Num26z0">
    <w:name w:val="WW8Num26z0"/>
    <w:rsid w:val="00A10D61"/>
    <w:rPr>
      <w:i w:val="0"/>
    </w:rPr>
  </w:style>
  <w:style w:type="character" w:customStyle="1" w:styleId="WW8Num27z0">
    <w:name w:val="WW8Num27z0"/>
    <w:rsid w:val="00A10D61"/>
    <w:rPr>
      <w:rFonts w:ascii="Symbol" w:hAnsi="Symbol"/>
    </w:rPr>
  </w:style>
  <w:style w:type="character" w:customStyle="1" w:styleId="WW8Num28z0">
    <w:name w:val="WW8Num28z0"/>
    <w:rsid w:val="00A10D61"/>
    <w:rPr>
      <w:rFonts w:ascii="Symbol" w:hAnsi="Symbol"/>
    </w:rPr>
  </w:style>
  <w:style w:type="character" w:customStyle="1" w:styleId="WW8Num29z0">
    <w:name w:val="WW8Num29z0"/>
    <w:rsid w:val="00A10D61"/>
    <w:rPr>
      <w:rFonts w:ascii="Symbol" w:hAnsi="Symbol"/>
    </w:rPr>
  </w:style>
  <w:style w:type="character" w:customStyle="1" w:styleId="WW8Num31z0">
    <w:name w:val="WW8Num31z0"/>
    <w:rsid w:val="00A10D61"/>
    <w:rPr>
      <w:rFonts w:ascii="Symbol" w:hAnsi="Symbol"/>
    </w:rPr>
  </w:style>
  <w:style w:type="character" w:customStyle="1" w:styleId="WW8Num34z0">
    <w:name w:val="WW8Num34z0"/>
    <w:rsid w:val="00A10D61"/>
    <w:rPr>
      <w:rFonts w:ascii="Symbol" w:hAnsi="Symbol"/>
    </w:rPr>
  </w:style>
  <w:style w:type="character" w:customStyle="1" w:styleId="WW8Num35z0">
    <w:name w:val="WW8Num35z0"/>
    <w:rsid w:val="00A10D61"/>
    <w:rPr>
      <w:rFonts w:ascii="Symbol" w:hAnsi="Symbol"/>
    </w:rPr>
  </w:style>
  <w:style w:type="character" w:customStyle="1" w:styleId="WW8Num38z1">
    <w:name w:val="WW8Num38z1"/>
    <w:rsid w:val="00A10D61"/>
    <w:rPr>
      <w:rFonts w:ascii="Courier New" w:hAnsi="Courier New" w:cs="Courier New"/>
    </w:rPr>
  </w:style>
  <w:style w:type="character" w:customStyle="1" w:styleId="WW8Num38z2">
    <w:name w:val="WW8Num38z2"/>
    <w:rsid w:val="00A10D61"/>
    <w:rPr>
      <w:rFonts w:ascii="Wingdings" w:hAnsi="Wingdings"/>
    </w:rPr>
  </w:style>
  <w:style w:type="character" w:customStyle="1" w:styleId="WW8Num38z3">
    <w:name w:val="WW8Num38z3"/>
    <w:rsid w:val="00A10D61"/>
    <w:rPr>
      <w:rFonts w:ascii="Symbol" w:hAnsi="Symbol"/>
    </w:rPr>
  </w:style>
  <w:style w:type="character" w:customStyle="1" w:styleId="WW8Num39z0">
    <w:name w:val="WW8Num39z0"/>
    <w:rsid w:val="00A10D61"/>
    <w:rPr>
      <w:rFonts w:ascii="Symbol" w:hAnsi="Symbol"/>
    </w:rPr>
  </w:style>
  <w:style w:type="character" w:customStyle="1" w:styleId="WW8Num40z0">
    <w:name w:val="WW8Num40z0"/>
    <w:rsid w:val="00A10D61"/>
    <w:rPr>
      <w:rFonts w:ascii="Symbol" w:hAnsi="Symbol"/>
    </w:rPr>
  </w:style>
  <w:style w:type="character" w:customStyle="1" w:styleId="WW8Num41z0">
    <w:name w:val="WW8Num41z0"/>
    <w:rsid w:val="00A10D61"/>
    <w:rPr>
      <w:rFonts w:ascii="Symbol" w:hAnsi="Symbol"/>
    </w:rPr>
  </w:style>
  <w:style w:type="character" w:customStyle="1" w:styleId="WW8Num42z0">
    <w:name w:val="WW8Num42z0"/>
    <w:rsid w:val="00A10D61"/>
    <w:rPr>
      <w:rFonts w:ascii="Symbol" w:hAnsi="Symbol"/>
    </w:rPr>
  </w:style>
  <w:style w:type="character" w:customStyle="1" w:styleId="WW8Num43z0">
    <w:name w:val="WW8Num43z0"/>
    <w:rsid w:val="00A10D61"/>
    <w:rPr>
      <w:rFonts w:ascii="Symbol" w:hAnsi="Symbol"/>
    </w:rPr>
  </w:style>
  <w:style w:type="character" w:customStyle="1" w:styleId="WW8Num44z0">
    <w:name w:val="WW8Num44z0"/>
    <w:rsid w:val="00A10D61"/>
    <w:rPr>
      <w:rFonts w:ascii="Symbol" w:hAnsi="Symbol"/>
    </w:rPr>
  </w:style>
  <w:style w:type="character" w:customStyle="1" w:styleId="WW8Num46z0">
    <w:name w:val="WW8Num46z0"/>
    <w:rsid w:val="00A10D61"/>
    <w:rPr>
      <w:rFonts w:ascii="Symbol" w:hAnsi="Symbol"/>
    </w:rPr>
  </w:style>
  <w:style w:type="character" w:customStyle="1" w:styleId="WW-Absatz-Standardschriftart">
    <w:name w:val="WW-Absatz-Standardschriftart"/>
    <w:rsid w:val="00A10D61"/>
  </w:style>
  <w:style w:type="character" w:customStyle="1" w:styleId="WW-WW8Num2z0">
    <w:name w:val="WW-WW8Num2z0"/>
    <w:rsid w:val="00A10D61"/>
    <w:rPr>
      <w:rFonts w:ascii="Symbol" w:hAnsi="Symbol"/>
    </w:rPr>
  </w:style>
  <w:style w:type="character" w:customStyle="1" w:styleId="WW-WW8Num3z0">
    <w:name w:val="WW-WW8Num3z0"/>
    <w:rsid w:val="00A10D61"/>
    <w:rPr>
      <w:rFonts w:ascii="Symbol" w:hAnsi="Symbol"/>
    </w:rPr>
  </w:style>
  <w:style w:type="character" w:customStyle="1" w:styleId="WW-WW8Num4z0">
    <w:name w:val="WW-WW8Num4z0"/>
    <w:rsid w:val="00A10D61"/>
    <w:rPr>
      <w:rFonts w:ascii="Symbol" w:hAnsi="Symbol"/>
    </w:rPr>
  </w:style>
  <w:style w:type="character" w:customStyle="1" w:styleId="WW-WW8Num5z0">
    <w:name w:val="WW-WW8Num5z0"/>
    <w:rsid w:val="00A10D61"/>
    <w:rPr>
      <w:rFonts w:ascii="Symbol" w:hAnsi="Symbol" w:cs="Times New Roman"/>
    </w:rPr>
  </w:style>
  <w:style w:type="character" w:customStyle="1" w:styleId="WW-WW8Num6z0">
    <w:name w:val="WW-WW8Num6z0"/>
    <w:rsid w:val="00A10D61"/>
    <w:rPr>
      <w:rFonts w:ascii="Symbol" w:hAnsi="Symbol"/>
    </w:rPr>
  </w:style>
  <w:style w:type="character" w:customStyle="1" w:styleId="WW-WW8Num11z0">
    <w:name w:val="WW-WW8Num11z0"/>
    <w:rsid w:val="00A10D61"/>
    <w:rPr>
      <w:rFonts w:ascii="Symbol" w:hAnsi="Symbol"/>
    </w:rPr>
  </w:style>
  <w:style w:type="character" w:customStyle="1" w:styleId="WW-WW8Num15z0">
    <w:name w:val="WW-WW8Num15z0"/>
    <w:rsid w:val="00A10D61"/>
    <w:rPr>
      <w:rFonts w:ascii="Symbol" w:hAnsi="Symbol"/>
    </w:rPr>
  </w:style>
  <w:style w:type="character" w:customStyle="1" w:styleId="WW-WW8Num16z0">
    <w:name w:val="WW-WW8Num16z0"/>
    <w:rsid w:val="00A10D61"/>
    <w:rPr>
      <w:rFonts w:ascii="Symbol" w:hAnsi="Symbol" w:cs="Times New Roman"/>
    </w:rPr>
  </w:style>
  <w:style w:type="character" w:customStyle="1" w:styleId="WW-WW8Num17z0">
    <w:name w:val="WW-WW8Num17z0"/>
    <w:rsid w:val="00A10D61"/>
    <w:rPr>
      <w:rFonts w:ascii="Symbol" w:hAnsi="Symbol"/>
    </w:rPr>
  </w:style>
  <w:style w:type="character" w:customStyle="1" w:styleId="WW-WW8Num19z1">
    <w:name w:val="WW-WW8Num19z1"/>
    <w:rsid w:val="00A10D61"/>
    <w:rPr>
      <w:rFonts w:ascii="Times New Roman" w:hAnsi="Times New Roman" w:cs="Times New Roman"/>
    </w:rPr>
  </w:style>
  <w:style w:type="character" w:customStyle="1" w:styleId="WW-WW8Num20z0">
    <w:name w:val="WW-WW8Num20z0"/>
    <w:rsid w:val="00A10D61"/>
    <w:rPr>
      <w:rFonts w:ascii="Courier New" w:hAnsi="Courier New"/>
      <w:color w:val="auto"/>
    </w:rPr>
  </w:style>
  <w:style w:type="character" w:customStyle="1" w:styleId="WW-WW8Num21z0">
    <w:name w:val="WW-WW8Num21z0"/>
    <w:rsid w:val="00A10D61"/>
    <w:rPr>
      <w:rFonts w:ascii="Symbol" w:hAnsi="Symbol"/>
    </w:rPr>
  </w:style>
  <w:style w:type="character" w:customStyle="1" w:styleId="WW-WW8Num24z1">
    <w:name w:val="WW-WW8Num24z1"/>
    <w:rsid w:val="00A10D61"/>
    <w:rPr>
      <w:rFonts w:ascii="Symbol" w:hAnsi="Symbol"/>
    </w:rPr>
  </w:style>
  <w:style w:type="character" w:customStyle="1" w:styleId="WW-WW8Num25z0">
    <w:name w:val="WW-WW8Num25z0"/>
    <w:rsid w:val="00A10D61"/>
    <w:rPr>
      <w:rFonts w:ascii="Symbol" w:hAnsi="Symbol"/>
    </w:rPr>
  </w:style>
  <w:style w:type="character" w:customStyle="1" w:styleId="WW-WW8Num26z0">
    <w:name w:val="WW-WW8Num26z0"/>
    <w:rsid w:val="00A10D61"/>
    <w:rPr>
      <w:i w:val="0"/>
    </w:rPr>
  </w:style>
  <w:style w:type="character" w:customStyle="1" w:styleId="WW-WW8Num27z0">
    <w:name w:val="WW-WW8Num27z0"/>
    <w:rsid w:val="00A10D61"/>
    <w:rPr>
      <w:rFonts w:ascii="Symbol" w:hAnsi="Symbol"/>
    </w:rPr>
  </w:style>
  <w:style w:type="character" w:customStyle="1" w:styleId="WW-WW8Num28z0">
    <w:name w:val="WW-WW8Num28z0"/>
    <w:rsid w:val="00A10D61"/>
    <w:rPr>
      <w:rFonts w:ascii="Symbol" w:hAnsi="Symbol"/>
    </w:rPr>
  </w:style>
  <w:style w:type="character" w:customStyle="1" w:styleId="WW-WW8Num29z0">
    <w:name w:val="WW-WW8Num29z0"/>
    <w:rsid w:val="00A10D61"/>
    <w:rPr>
      <w:rFonts w:ascii="Symbol" w:hAnsi="Symbol"/>
    </w:rPr>
  </w:style>
  <w:style w:type="character" w:customStyle="1" w:styleId="WW-WW8Num31z0">
    <w:name w:val="WW-WW8Num31z0"/>
    <w:rsid w:val="00A10D61"/>
    <w:rPr>
      <w:rFonts w:ascii="Symbol" w:hAnsi="Symbol"/>
    </w:rPr>
  </w:style>
  <w:style w:type="character" w:customStyle="1" w:styleId="WW-WW8Num34z0">
    <w:name w:val="WW-WW8Num34z0"/>
    <w:rsid w:val="00A10D61"/>
    <w:rPr>
      <w:rFonts w:ascii="Symbol" w:hAnsi="Symbol"/>
    </w:rPr>
  </w:style>
  <w:style w:type="character" w:customStyle="1" w:styleId="WW-WW8Num35z0">
    <w:name w:val="WW-WW8Num35z0"/>
    <w:rsid w:val="00A10D61"/>
    <w:rPr>
      <w:rFonts w:ascii="Symbol" w:hAnsi="Symbol"/>
    </w:rPr>
  </w:style>
  <w:style w:type="character" w:customStyle="1" w:styleId="WW-WW8Num38z1">
    <w:name w:val="WW-WW8Num38z1"/>
    <w:rsid w:val="00A10D61"/>
    <w:rPr>
      <w:rFonts w:ascii="Courier New" w:hAnsi="Courier New" w:cs="Courier New"/>
    </w:rPr>
  </w:style>
  <w:style w:type="character" w:customStyle="1" w:styleId="WW-WW8Num38z2">
    <w:name w:val="WW-WW8Num38z2"/>
    <w:rsid w:val="00A10D61"/>
    <w:rPr>
      <w:rFonts w:ascii="Wingdings" w:hAnsi="Wingdings"/>
    </w:rPr>
  </w:style>
  <w:style w:type="character" w:customStyle="1" w:styleId="WW-WW8Num38z3">
    <w:name w:val="WW-WW8Num38z3"/>
    <w:rsid w:val="00A10D61"/>
    <w:rPr>
      <w:rFonts w:ascii="Symbol" w:hAnsi="Symbol"/>
    </w:rPr>
  </w:style>
  <w:style w:type="character" w:customStyle="1" w:styleId="WW-WW8Num39z0">
    <w:name w:val="WW-WW8Num39z0"/>
    <w:rsid w:val="00A10D61"/>
    <w:rPr>
      <w:rFonts w:ascii="Symbol" w:hAnsi="Symbol"/>
    </w:rPr>
  </w:style>
  <w:style w:type="character" w:customStyle="1" w:styleId="WW-WW8Num40z0">
    <w:name w:val="WW-WW8Num40z0"/>
    <w:rsid w:val="00A10D61"/>
    <w:rPr>
      <w:rFonts w:ascii="Symbol" w:hAnsi="Symbol"/>
    </w:rPr>
  </w:style>
  <w:style w:type="character" w:customStyle="1" w:styleId="WW-WW8Num41z0">
    <w:name w:val="WW-WW8Num41z0"/>
    <w:rsid w:val="00A10D61"/>
    <w:rPr>
      <w:rFonts w:ascii="Symbol" w:hAnsi="Symbol"/>
    </w:rPr>
  </w:style>
  <w:style w:type="character" w:customStyle="1" w:styleId="WW-WW8Num42z0">
    <w:name w:val="WW-WW8Num42z0"/>
    <w:rsid w:val="00A10D61"/>
    <w:rPr>
      <w:rFonts w:ascii="Symbol" w:hAnsi="Symbol"/>
    </w:rPr>
  </w:style>
  <w:style w:type="character" w:customStyle="1" w:styleId="WW-WW8Num43z0">
    <w:name w:val="WW-WW8Num43z0"/>
    <w:rsid w:val="00A10D61"/>
    <w:rPr>
      <w:rFonts w:ascii="Symbol" w:hAnsi="Symbol"/>
    </w:rPr>
  </w:style>
  <w:style w:type="character" w:customStyle="1" w:styleId="WW-WW8Num44z0">
    <w:name w:val="WW-WW8Num44z0"/>
    <w:rsid w:val="00A10D61"/>
    <w:rPr>
      <w:rFonts w:ascii="Symbol" w:hAnsi="Symbol"/>
    </w:rPr>
  </w:style>
  <w:style w:type="character" w:customStyle="1" w:styleId="WW-WW8Num46z0">
    <w:name w:val="WW-WW8Num46z0"/>
    <w:rsid w:val="00A10D61"/>
    <w:rPr>
      <w:rFonts w:ascii="Symbol" w:hAnsi="Symbol"/>
    </w:rPr>
  </w:style>
  <w:style w:type="character" w:customStyle="1" w:styleId="WW-Absatz-Standardschriftart1">
    <w:name w:val="WW-Absatz-Standardschriftart1"/>
    <w:rsid w:val="00A10D61"/>
  </w:style>
  <w:style w:type="character" w:customStyle="1" w:styleId="WW-WW8Num2z01">
    <w:name w:val="WW-WW8Num2z01"/>
    <w:rsid w:val="00A10D61"/>
    <w:rPr>
      <w:rFonts w:ascii="Symbol" w:hAnsi="Symbol"/>
    </w:rPr>
  </w:style>
  <w:style w:type="character" w:customStyle="1" w:styleId="WW-WW8Num3z01">
    <w:name w:val="WW-WW8Num3z01"/>
    <w:rsid w:val="00A10D61"/>
    <w:rPr>
      <w:rFonts w:ascii="Symbol" w:hAnsi="Symbol"/>
    </w:rPr>
  </w:style>
  <w:style w:type="character" w:customStyle="1" w:styleId="WW-WW8Num4z01">
    <w:name w:val="WW-WW8Num4z01"/>
    <w:rsid w:val="00A10D61"/>
    <w:rPr>
      <w:rFonts w:ascii="Symbol" w:hAnsi="Symbol"/>
    </w:rPr>
  </w:style>
  <w:style w:type="character" w:customStyle="1" w:styleId="WW-WW8Num5z01">
    <w:name w:val="WW-WW8Num5z01"/>
    <w:rsid w:val="00A10D61"/>
    <w:rPr>
      <w:rFonts w:ascii="Symbol" w:hAnsi="Symbol" w:cs="Times New Roman"/>
    </w:rPr>
  </w:style>
  <w:style w:type="character" w:customStyle="1" w:styleId="WW-WW8Num6z01">
    <w:name w:val="WW-WW8Num6z01"/>
    <w:rsid w:val="00A10D61"/>
    <w:rPr>
      <w:rFonts w:ascii="Symbol" w:hAnsi="Symbol"/>
    </w:rPr>
  </w:style>
  <w:style w:type="character" w:customStyle="1" w:styleId="WW-WW8Num11z01">
    <w:name w:val="WW-WW8Num11z01"/>
    <w:rsid w:val="00A10D61"/>
    <w:rPr>
      <w:rFonts w:ascii="Symbol" w:hAnsi="Symbol"/>
    </w:rPr>
  </w:style>
  <w:style w:type="character" w:customStyle="1" w:styleId="WW-WW8Num15z01">
    <w:name w:val="WW-WW8Num15z01"/>
    <w:rsid w:val="00A10D61"/>
    <w:rPr>
      <w:rFonts w:ascii="Symbol" w:hAnsi="Symbol"/>
    </w:rPr>
  </w:style>
  <w:style w:type="character" w:customStyle="1" w:styleId="WW-WW8Num16z01">
    <w:name w:val="WW-WW8Num16z01"/>
    <w:rsid w:val="00A10D61"/>
    <w:rPr>
      <w:rFonts w:ascii="Symbol" w:hAnsi="Symbol" w:cs="Times New Roman"/>
    </w:rPr>
  </w:style>
  <w:style w:type="character" w:customStyle="1" w:styleId="WW-WW8Num17z01">
    <w:name w:val="WW-WW8Num17z01"/>
    <w:rsid w:val="00A10D61"/>
    <w:rPr>
      <w:rFonts w:ascii="Symbol" w:hAnsi="Symbol"/>
    </w:rPr>
  </w:style>
  <w:style w:type="character" w:customStyle="1" w:styleId="WW-WW8Num19z11">
    <w:name w:val="WW-WW8Num19z11"/>
    <w:rsid w:val="00A10D61"/>
    <w:rPr>
      <w:rFonts w:ascii="Times New Roman" w:hAnsi="Times New Roman" w:cs="Times New Roman"/>
    </w:rPr>
  </w:style>
  <w:style w:type="character" w:customStyle="1" w:styleId="WW-WW8Num20z01">
    <w:name w:val="WW-WW8Num20z01"/>
    <w:rsid w:val="00A10D61"/>
    <w:rPr>
      <w:rFonts w:ascii="Courier New" w:hAnsi="Courier New"/>
      <w:color w:val="auto"/>
    </w:rPr>
  </w:style>
  <w:style w:type="character" w:customStyle="1" w:styleId="WW-WW8Num21z01">
    <w:name w:val="WW-WW8Num21z01"/>
    <w:rsid w:val="00A10D61"/>
    <w:rPr>
      <w:rFonts w:ascii="Symbol" w:hAnsi="Symbol"/>
    </w:rPr>
  </w:style>
  <w:style w:type="character" w:customStyle="1" w:styleId="WW-WW8Num24z11">
    <w:name w:val="WW-WW8Num24z11"/>
    <w:rsid w:val="00A10D61"/>
    <w:rPr>
      <w:rFonts w:ascii="Symbol" w:hAnsi="Symbol"/>
    </w:rPr>
  </w:style>
  <w:style w:type="character" w:customStyle="1" w:styleId="WW-WW8Num25z01">
    <w:name w:val="WW-WW8Num25z01"/>
    <w:rsid w:val="00A10D61"/>
    <w:rPr>
      <w:rFonts w:ascii="Symbol" w:hAnsi="Symbol"/>
    </w:rPr>
  </w:style>
  <w:style w:type="character" w:customStyle="1" w:styleId="WW-WW8Num26z01">
    <w:name w:val="WW-WW8Num26z01"/>
    <w:rsid w:val="00A10D61"/>
    <w:rPr>
      <w:i w:val="0"/>
    </w:rPr>
  </w:style>
  <w:style w:type="character" w:customStyle="1" w:styleId="WW-WW8Num27z01">
    <w:name w:val="WW-WW8Num27z01"/>
    <w:rsid w:val="00A10D61"/>
    <w:rPr>
      <w:rFonts w:ascii="Symbol" w:hAnsi="Symbol"/>
    </w:rPr>
  </w:style>
  <w:style w:type="character" w:customStyle="1" w:styleId="WW-WW8Num28z01">
    <w:name w:val="WW-WW8Num28z01"/>
    <w:rsid w:val="00A10D61"/>
    <w:rPr>
      <w:rFonts w:ascii="Symbol" w:hAnsi="Symbol"/>
    </w:rPr>
  </w:style>
  <w:style w:type="character" w:customStyle="1" w:styleId="WW-WW8Num29z01">
    <w:name w:val="WW-WW8Num29z01"/>
    <w:rsid w:val="00A10D61"/>
    <w:rPr>
      <w:rFonts w:ascii="Symbol" w:hAnsi="Symbol"/>
    </w:rPr>
  </w:style>
  <w:style w:type="character" w:customStyle="1" w:styleId="WW-WW8Num31z01">
    <w:name w:val="WW-WW8Num31z01"/>
    <w:rsid w:val="00A10D61"/>
    <w:rPr>
      <w:rFonts w:ascii="Symbol" w:hAnsi="Symbol"/>
    </w:rPr>
  </w:style>
  <w:style w:type="character" w:customStyle="1" w:styleId="WW-WW8Num34z01">
    <w:name w:val="WW-WW8Num34z01"/>
    <w:rsid w:val="00A10D61"/>
    <w:rPr>
      <w:rFonts w:ascii="Symbol" w:hAnsi="Symbol"/>
    </w:rPr>
  </w:style>
  <w:style w:type="character" w:customStyle="1" w:styleId="WW-WW8Num35z01">
    <w:name w:val="WW-WW8Num35z01"/>
    <w:rsid w:val="00A10D61"/>
    <w:rPr>
      <w:rFonts w:ascii="Symbol" w:hAnsi="Symbol"/>
    </w:rPr>
  </w:style>
  <w:style w:type="character" w:customStyle="1" w:styleId="WW-WW8Num38z11">
    <w:name w:val="WW-WW8Num38z11"/>
    <w:rsid w:val="00A10D61"/>
    <w:rPr>
      <w:rFonts w:ascii="Courier New" w:hAnsi="Courier New" w:cs="Courier New"/>
    </w:rPr>
  </w:style>
  <w:style w:type="character" w:customStyle="1" w:styleId="WW-WW8Num38z21">
    <w:name w:val="WW-WW8Num38z21"/>
    <w:rsid w:val="00A10D61"/>
    <w:rPr>
      <w:rFonts w:ascii="Wingdings" w:hAnsi="Wingdings"/>
    </w:rPr>
  </w:style>
  <w:style w:type="character" w:customStyle="1" w:styleId="WW-WW8Num38z31">
    <w:name w:val="WW-WW8Num38z31"/>
    <w:rsid w:val="00A10D61"/>
    <w:rPr>
      <w:rFonts w:ascii="Symbol" w:hAnsi="Symbol"/>
    </w:rPr>
  </w:style>
  <w:style w:type="character" w:customStyle="1" w:styleId="WW-WW8Num39z01">
    <w:name w:val="WW-WW8Num39z01"/>
    <w:rsid w:val="00A10D61"/>
    <w:rPr>
      <w:rFonts w:ascii="Symbol" w:hAnsi="Symbol"/>
    </w:rPr>
  </w:style>
  <w:style w:type="character" w:customStyle="1" w:styleId="WW-WW8Num40z01">
    <w:name w:val="WW-WW8Num40z01"/>
    <w:rsid w:val="00A10D61"/>
    <w:rPr>
      <w:rFonts w:ascii="Symbol" w:hAnsi="Symbol"/>
    </w:rPr>
  </w:style>
  <w:style w:type="character" w:customStyle="1" w:styleId="WW-WW8Num41z01">
    <w:name w:val="WW-WW8Num41z01"/>
    <w:rsid w:val="00A10D61"/>
    <w:rPr>
      <w:rFonts w:ascii="Symbol" w:hAnsi="Symbol"/>
    </w:rPr>
  </w:style>
  <w:style w:type="character" w:customStyle="1" w:styleId="WW-WW8Num42z01">
    <w:name w:val="WW-WW8Num42z01"/>
    <w:rsid w:val="00A10D61"/>
    <w:rPr>
      <w:rFonts w:ascii="Symbol" w:hAnsi="Symbol"/>
    </w:rPr>
  </w:style>
  <w:style w:type="character" w:customStyle="1" w:styleId="WW-WW8Num43z01">
    <w:name w:val="WW-WW8Num43z01"/>
    <w:rsid w:val="00A10D61"/>
    <w:rPr>
      <w:rFonts w:ascii="Symbol" w:hAnsi="Symbol"/>
    </w:rPr>
  </w:style>
  <w:style w:type="character" w:customStyle="1" w:styleId="WW-WW8Num44z01">
    <w:name w:val="WW-WW8Num44z01"/>
    <w:rsid w:val="00A10D61"/>
    <w:rPr>
      <w:rFonts w:ascii="Symbol" w:hAnsi="Symbol"/>
    </w:rPr>
  </w:style>
  <w:style w:type="character" w:customStyle="1" w:styleId="WW-WW8Num46z01">
    <w:name w:val="WW-WW8Num46z01"/>
    <w:rsid w:val="00A10D61"/>
    <w:rPr>
      <w:rFonts w:ascii="Symbol" w:hAnsi="Symbol"/>
    </w:rPr>
  </w:style>
  <w:style w:type="character" w:customStyle="1" w:styleId="WW-Absatz-Standardschriftart11">
    <w:name w:val="WW-Absatz-Standardschriftart11"/>
    <w:rsid w:val="00A10D61"/>
  </w:style>
  <w:style w:type="character" w:customStyle="1" w:styleId="WW-WW8Num2z011">
    <w:name w:val="WW-WW8Num2z011"/>
    <w:rsid w:val="00A10D61"/>
    <w:rPr>
      <w:rFonts w:ascii="Symbol" w:hAnsi="Symbol"/>
    </w:rPr>
  </w:style>
  <w:style w:type="character" w:customStyle="1" w:styleId="WW-WW8Num3z011">
    <w:name w:val="WW-WW8Num3z011"/>
    <w:rsid w:val="00A10D61"/>
    <w:rPr>
      <w:rFonts w:ascii="Symbol" w:hAnsi="Symbol"/>
    </w:rPr>
  </w:style>
  <w:style w:type="character" w:customStyle="1" w:styleId="WW-WW8Num4z011">
    <w:name w:val="WW-WW8Num4z011"/>
    <w:rsid w:val="00A10D61"/>
    <w:rPr>
      <w:rFonts w:ascii="Symbol" w:hAnsi="Symbol"/>
    </w:rPr>
  </w:style>
  <w:style w:type="character" w:customStyle="1" w:styleId="WW-WW8Num5z011">
    <w:name w:val="WW-WW8Num5z011"/>
    <w:rsid w:val="00A10D61"/>
    <w:rPr>
      <w:rFonts w:ascii="Symbol" w:hAnsi="Symbol" w:cs="Times New Roman"/>
    </w:rPr>
  </w:style>
  <w:style w:type="character" w:customStyle="1" w:styleId="WW-WW8Num6z011">
    <w:name w:val="WW-WW8Num6z011"/>
    <w:rsid w:val="00A10D61"/>
    <w:rPr>
      <w:rFonts w:ascii="Symbol" w:hAnsi="Symbol"/>
    </w:rPr>
  </w:style>
  <w:style w:type="character" w:customStyle="1" w:styleId="WW-WW8Num11z011">
    <w:name w:val="WW-WW8Num11z011"/>
    <w:rsid w:val="00A10D61"/>
    <w:rPr>
      <w:rFonts w:ascii="Symbol" w:hAnsi="Symbol"/>
    </w:rPr>
  </w:style>
  <w:style w:type="character" w:customStyle="1" w:styleId="WW-WW8Num15z011">
    <w:name w:val="WW-WW8Num15z011"/>
    <w:rsid w:val="00A10D61"/>
    <w:rPr>
      <w:rFonts w:ascii="Symbol" w:hAnsi="Symbol"/>
    </w:rPr>
  </w:style>
  <w:style w:type="character" w:customStyle="1" w:styleId="WW-WW8Num16z011">
    <w:name w:val="WW-WW8Num16z011"/>
    <w:rsid w:val="00A10D61"/>
    <w:rPr>
      <w:rFonts w:ascii="Symbol" w:hAnsi="Symbol" w:cs="Times New Roman"/>
    </w:rPr>
  </w:style>
  <w:style w:type="character" w:customStyle="1" w:styleId="WW-WW8Num17z011">
    <w:name w:val="WW-WW8Num17z011"/>
    <w:rsid w:val="00A10D61"/>
    <w:rPr>
      <w:rFonts w:ascii="Symbol" w:hAnsi="Symbol"/>
    </w:rPr>
  </w:style>
  <w:style w:type="character" w:customStyle="1" w:styleId="WW-WW8Num19z111">
    <w:name w:val="WW-WW8Num19z111"/>
    <w:rsid w:val="00A10D61"/>
    <w:rPr>
      <w:rFonts w:ascii="Times New Roman" w:hAnsi="Times New Roman" w:cs="Times New Roman"/>
    </w:rPr>
  </w:style>
  <w:style w:type="character" w:customStyle="1" w:styleId="WW-WW8Num20z011">
    <w:name w:val="WW-WW8Num20z011"/>
    <w:rsid w:val="00A10D61"/>
    <w:rPr>
      <w:rFonts w:ascii="Courier New" w:hAnsi="Courier New"/>
      <w:color w:val="auto"/>
    </w:rPr>
  </w:style>
  <w:style w:type="character" w:customStyle="1" w:styleId="WW-WW8Num21z011">
    <w:name w:val="WW-WW8Num21z011"/>
    <w:rsid w:val="00A10D61"/>
    <w:rPr>
      <w:rFonts w:ascii="Symbol" w:hAnsi="Symbol"/>
    </w:rPr>
  </w:style>
  <w:style w:type="character" w:customStyle="1" w:styleId="WW-WW8Num24z111">
    <w:name w:val="WW-WW8Num24z111"/>
    <w:rsid w:val="00A10D61"/>
    <w:rPr>
      <w:rFonts w:ascii="Symbol" w:hAnsi="Symbol"/>
    </w:rPr>
  </w:style>
  <w:style w:type="character" w:customStyle="1" w:styleId="WW-WW8Num25z011">
    <w:name w:val="WW-WW8Num25z011"/>
    <w:rsid w:val="00A10D61"/>
    <w:rPr>
      <w:rFonts w:ascii="Symbol" w:hAnsi="Symbol"/>
    </w:rPr>
  </w:style>
  <w:style w:type="character" w:customStyle="1" w:styleId="WW-WW8Num26z011">
    <w:name w:val="WW-WW8Num26z011"/>
    <w:rsid w:val="00A10D61"/>
    <w:rPr>
      <w:i w:val="0"/>
    </w:rPr>
  </w:style>
  <w:style w:type="character" w:customStyle="1" w:styleId="WW-WW8Num27z011">
    <w:name w:val="WW-WW8Num27z011"/>
    <w:rsid w:val="00A10D61"/>
    <w:rPr>
      <w:rFonts w:ascii="Symbol" w:hAnsi="Symbol"/>
    </w:rPr>
  </w:style>
  <w:style w:type="character" w:customStyle="1" w:styleId="WW-WW8Num28z011">
    <w:name w:val="WW-WW8Num28z011"/>
    <w:rsid w:val="00A10D61"/>
    <w:rPr>
      <w:rFonts w:ascii="Symbol" w:hAnsi="Symbol"/>
    </w:rPr>
  </w:style>
  <w:style w:type="character" w:customStyle="1" w:styleId="WW-WW8Num29z011">
    <w:name w:val="WW-WW8Num29z011"/>
    <w:rsid w:val="00A10D61"/>
    <w:rPr>
      <w:rFonts w:ascii="Symbol" w:hAnsi="Symbol"/>
    </w:rPr>
  </w:style>
  <w:style w:type="character" w:customStyle="1" w:styleId="WW-WW8Num31z011">
    <w:name w:val="WW-WW8Num31z011"/>
    <w:rsid w:val="00A10D61"/>
    <w:rPr>
      <w:rFonts w:ascii="Symbol" w:hAnsi="Symbol"/>
    </w:rPr>
  </w:style>
  <w:style w:type="character" w:customStyle="1" w:styleId="WW-WW8Num34z011">
    <w:name w:val="WW-WW8Num34z011"/>
    <w:rsid w:val="00A10D61"/>
    <w:rPr>
      <w:rFonts w:ascii="Symbol" w:hAnsi="Symbol"/>
    </w:rPr>
  </w:style>
  <w:style w:type="character" w:customStyle="1" w:styleId="WW-WW8Num35z011">
    <w:name w:val="WW-WW8Num35z011"/>
    <w:rsid w:val="00A10D61"/>
    <w:rPr>
      <w:rFonts w:ascii="Symbol" w:hAnsi="Symbol"/>
    </w:rPr>
  </w:style>
  <w:style w:type="character" w:customStyle="1" w:styleId="WW-WW8Num38z111">
    <w:name w:val="WW-WW8Num38z111"/>
    <w:rsid w:val="00A10D61"/>
    <w:rPr>
      <w:rFonts w:ascii="Courier New" w:hAnsi="Courier New" w:cs="Courier New"/>
    </w:rPr>
  </w:style>
  <w:style w:type="character" w:customStyle="1" w:styleId="WW-WW8Num38z211">
    <w:name w:val="WW-WW8Num38z211"/>
    <w:rsid w:val="00A10D61"/>
    <w:rPr>
      <w:rFonts w:ascii="Wingdings" w:hAnsi="Wingdings"/>
    </w:rPr>
  </w:style>
  <w:style w:type="character" w:customStyle="1" w:styleId="WW-WW8Num38z311">
    <w:name w:val="WW-WW8Num38z311"/>
    <w:rsid w:val="00A10D61"/>
    <w:rPr>
      <w:rFonts w:ascii="Symbol" w:hAnsi="Symbol"/>
    </w:rPr>
  </w:style>
  <w:style w:type="character" w:customStyle="1" w:styleId="WW-WW8Num39z011">
    <w:name w:val="WW-WW8Num39z011"/>
    <w:rsid w:val="00A10D61"/>
    <w:rPr>
      <w:rFonts w:ascii="Symbol" w:hAnsi="Symbol"/>
    </w:rPr>
  </w:style>
  <w:style w:type="character" w:customStyle="1" w:styleId="WW-WW8Num40z011">
    <w:name w:val="WW-WW8Num40z011"/>
    <w:rsid w:val="00A10D61"/>
    <w:rPr>
      <w:rFonts w:ascii="Symbol" w:hAnsi="Symbol"/>
    </w:rPr>
  </w:style>
  <w:style w:type="character" w:customStyle="1" w:styleId="WW-WW8Num41z011">
    <w:name w:val="WW-WW8Num41z011"/>
    <w:rsid w:val="00A10D61"/>
    <w:rPr>
      <w:rFonts w:ascii="Symbol" w:hAnsi="Symbol"/>
    </w:rPr>
  </w:style>
  <w:style w:type="character" w:customStyle="1" w:styleId="WW-WW8Num42z011">
    <w:name w:val="WW-WW8Num42z011"/>
    <w:rsid w:val="00A10D61"/>
    <w:rPr>
      <w:rFonts w:ascii="Symbol" w:hAnsi="Symbol"/>
    </w:rPr>
  </w:style>
  <w:style w:type="character" w:customStyle="1" w:styleId="WW-WW8Num43z011">
    <w:name w:val="WW-WW8Num43z011"/>
    <w:rsid w:val="00A10D61"/>
    <w:rPr>
      <w:rFonts w:ascii="Symbol" w:hAnsi="Symbol"/>
    </w:rPr>
  </w:style>
  <w:style w:type="character" w:customStyle="1" w:styleId="WW-WW8Num44z011">
    <w:name w:val="WW-WW8Num44z011"/>
    <w:rsid w:val="00A10D61"/>
    <w:rPr>
      <w:rFonts w:ascii="Symbol" w:hAnsi="Symbol"/>
    </w:rPr>
  </w:style>
  <w:style w:type="character" w:customStyle="1" w:styleId="WW-WW8Num46z011">
    <w:name w:val="WW-WW8Num46z011"/>
    <w:rsid w:val="00A10D61"/>
    <w:rPr>
      <w:rFonts w:ascii="Symbol" w:hAnsi="Symbol"/>
    </w:rPr>
  </w:style>
  <w:style w:type="character" w:customStyle="1" w:styleId="WW-Absatz-Standardschriftart111">
    <w:name w:val="WW-Absatz-Standardschriftart111"/>
    <w:rsid w:val="00A10D61"/>
  </w:style>
  <w:style w:type="character" w:customStyle="1" w:styleId="WW-WW8Num2z0111">
    <w:name w:val="WW-WW8Num2z0111"/>
    <w:rsid w:val="00A10D61"/>
    <w:rPr>
      <w:rFonts w:ascii="Symbol" w:hAnsi="Symbol"/>
    </w:rPr>
  </w:style>
  <w:style w:type="character" w:customStyle="1" w:styleId="WW-WW8Num3z0111">
    <w:name w:val="WW-WW8Num3z0111"/>
    <w:rsid w:val="00A10D61"/>
    <w:rPr>
      <w:rFonts w:ascii="Symbol" w:hAnsi="Symbol"/>
    </w:rPr>
  </w:style>
  <w:style w:type="character" w:customStyle="1" w:styleId="WW-WW8Num4z0111">
    <w:name w:val="WW-WW8Num4z0111"/>
    <w:rsid w:val="00A10D61"/>
    <w:rPr>
      <w:rFonts w:ascii="Symbol" w:hAnsi="Symbol"/>
    </w:rPr>
  </w:style>
  <w:style w:type="character" w:customStyle="1" w:styleId="WW-WW8Num5z0111">
    <w:name w:val="WW-WW8Num5z0111"/>
    <w:rsid w:val="00A10D61"/>
    <w:rPr>
      <w:rFonts w:ascii="Symbol" w:hAnsi="Symbol" w:cs="Times New Roman"/>
    </w:rPr>
  </w:style>
  <w:style w:type="character" w:customStyle="1" w:styleId="WW-WW8Num6z0111">
    <w:name w:val="WW-WW8Num6z0111"/>
    <w:rsid w:val="00A10D61"/>
    <w:rPr>
      <w:rFonts w:ascii="Symbol" w:hAnsi="Symbol"/>
    </w:rPr>
  </w:style>
  <w:style w:type="character" w:customStyle="1" w:styleId="WW-WW8Num11z0111">
    <w:name w:val="WW-WW8Num11z0111"/>
    <w:rsid w:val="00A10D61"/>
    <w:rPr>
      <w:rFonts w:ascii="Symbol" w:hAnsi="Symbol"/>
    </w:rPr>
  </w:style>
  <w:style w:type="character" w:customStyle="1" w:styleId="WW-WW8Num15z0111">
    <w:name w:val="WW-WW8Num15z0111"/>
    <w:rsid w:val="00A10D61"/>
    <w:rPr>
      <w:rFonts w:ascii="Symbol" w:hAnsi="Symbol"/>
    </w:rPr>
  </w:style>
  <w:style w:type="character" w:customStyle="1" w:styleId="WW-WW8Num16z0111">
    <w:name w:val="WW-WW8Num16z0111"/>
    <w:rsid w:val="00A10D61"/>
    <w:rPr>
      <w:rFonts w:ascii="Symbol" w:hAnsi="Symbol" w:cs="Times New Roman"/>
    </w:rPr>
  </w:style>
  <w:style w:type="character" w:customStyle="1" w:styleId="WW-WW8Num17z0111">
    <w:name w:val="WW-WW8Num17z0111"/>
    <w:rsid w:val="00A10D61"/>
    <w:rPr>
      <w:rFonts w:ascii="Symbol" w:hAnsi="Symbol"/>
    </w:rPr>
  </w:style>
  <w:style w:type="character" w:customStyle="1" w:styleId="WW-WW8Num19z1111">
    <w:name w:val="WW-WW8Num19z1111"/>
    <w:rsid w:val="00A10D61"/>
    <w:rPr>
      <w:rFonts w:ascii="Times New Roman" w:hAnsi="Times New Roman" w:cs="Times New Roman"/>
    </w:rPr>
  </w:style>
  <w:style w:type="character" w:customStyle="1" w:styleId="WW-WW8Num20z0111">
    <w:name w:val="WW-WW8Num20z0111"/>
    <w:rsid w:val="00A10D61"/>
    <w:rPr>
      <w:rFonts w:ascii="Courier New" w:hAnsi="Courier New"/>
      <w:color w:val="auto"/>
    </w:rPr>
  </w:style>
  <w:style w:type="character" w:customStyle="1" w:styleId="WW-WW8Num21z0111">
    <w:name w:val="WW-WW8Num21z0111"/>
    <w:rsid w:val="00A10D61"/>
    <w:rPr>
      <w:rFonts w:ascii="Symbol" w:hAnsi="Symbol"/>
    </w:rPr>
  </w:style>
  <w:style w:type="character" w:customStyle="1" w:styleId="WW-WW8Num24z1111">
    <w:name w:val="WW-WW8Num24z1111"/>
    <w:rsid w:val="00A10D61"/>
    <w:rPr>
      <w:rFonts w:ascii="Symbol" w:hAnsi="Symbol"/>
    </w:rPr>
  </w:style>
  <w:style w:type="character" w:customStyle="1" w:styleId="WW-WW8Num25z0111">
    <w:name w:val="WW-WW8Num25z0111"/>
    <w:rsid w:val="00A10D61"/>
    <w:rPr>
      <w:rFonts w:ascii="Symbol" w:hAnsi="Symbol"/>
    </w:rPr>
  </w:style>
  <w:style w:type="character" w:customStyle="1" w:styleId="WW-WW8Num26z0111">
    <w:name w:val="WW-WW8Num26z0111"/>
    <w:rsid w:val="00A10D61"/>
    <w:rPr>
      <w:i w:val="0"/>
    </w:rPr>
  </w:style>
  <w:style w:type="character" w:customStyle="1" w:styleId="WW-WW8Num27z0111">
    <w:name w:val="WW-WW8Num27z0111"/>
    <w:rsid w:val="00A10D61"/>
    <w:rPr>
      <w:rFonts w:ascii="Symbol" w:hAnsi="Symbol"/>
    </w:rPr>
  </w:style>
  <w:style w:type="character" w:customStyle="1" w:styleId="WW-WW8Num28z0111">
    <w:name w:val="WW-WW8Num28z0111"/>
    <w:rsid w:val="00A10D61"/>
    <w:rPr>
      <w:rFonts w:ascii="Symbol" w:hAnsi="Symbol"/>
    </w:rPr>
  </w:style>
  <w:style w:type="character" w:customStyle="1" w:styleId="WW-WW8Num29z0111">
    <w:name w:val="WW-WW8Num29z0111"/>
    <w:rsid w:val="00A10D61"/>
    <w:rPr>
      <w:rFonts w:ascii="Symbol" w:hAnsi="Symbol"/>
    </w:rPr>
  </w:style>
  <w:style w:type="character" w:customStyle="1" w:styleId="WW-WW8Num31z0111">
    <w:name w:val="WW-WW8Num31z0111"/>
    <w:rsid w:val="00A10D61"/>
    <w:rPr>
      <w:rFonts w:ascii="Symbol" w:hAnsi="Symbol"/>
    </w:rPr>
  </w:style>
  <w:style w:type="character" w:customStyle="1" w:styleId="WW-WW8Num34z0111">
    <w:name w:val="WW-WW8Num34z0111"/>
    <w:rsid w:val="00A10D61"/>
    <w:rPr>
      <w:rFonts w:ascii="Symbol" w:hAnsi="Symbol"/>
    </w:rPr>
  </w:style>
  <w:style w:type="character" w:customStyle="1" w:styleId="WW-WW8Num35z0111">
    <w:name w:val="WW-WW8Num35z0111"/>
    <w:rsid w:val="00A10D61"/>
    <w:rPr>
      <w:rFonts w:ascii="Symbol" w:hAnsi="Symbol"/>
    </w:rPr>
  </w:style>
  <w:style w:type="character" w:customStyle="1" w:styleId="WW-WW8Num38z1111">
    <w:name w:val="WW-WW8Num38z1111"/>
    <w:rsid w:val="00A10D61"/>
    <w:rPr>
      <w:rFonts w:ascii="Courier New" w:hAnsi="Courier New" w:cs="Courier New"/>
    </w:rPr>
  </w:style>
  <w:style w:type="character" w:customStyle="1" w:styleId="WW-WW8Num38z2111">
    <w:name w:val="WW-WW8Num38z2111"/>
    <w:rsid w:val="00A10D61"/>
    <w:rPr>
      <w:rFonts w:ascii="Wingdings" w:hAnsi="Wingdings"/>
    </w:rPr>
  </w:style>
  <w:style w:type="character" w:customStyle="1" w:styleId="WW-WW8Num38z3111">
    <w:name w:val="WW-WW8Num38z3111"/>
    <w:rsid w:val="00A10D61"/>
    <w:rPr>
      <w:rFonts w:ascii="Symbol" w:hAnsi="Symbol"/>
    </w:rPr>
  </w:style>
  <w:style w:type="character" w:customStyle="1" w:styleId="WW-WW8Num39z0111">
    <w:name w:val="WW-WW8Num39z0111"/>
    <w:rsid w:val="00A10D61"/>
    <w:rPr>
      <w:rFonts w:ascii="Symbol" w:hAnsi="Symbol"/>
    </w:rPr>
  </w:style>
  <w:style w:type="character" w:customStyle="1" w:styleId="WW-WW8Num40z0111">
    <w:name w:val="WW-WW8Num40z0111"/>
    <w:rsid w:val="00A10D61"/>
    <w:rPr>
      <w:rFonts w:ascii="Symbol" w:hAnsi="Symbol"/>
    </w:rPr>
  </w:style>
  <w:style w:type="character" w:customStyle="1" w:styleId="WW-WW8Num41z0111">
    <w:name w:val="WW-WW8Num41z0111"/>
    <w:rsid w:val="00A10D61"/>
    <w:rPr>
      <w:rFonts w:ascii="Symbol" w:hAnsi="Symbol"/>
    </w:rPr>
  </w:style>
  <w:style w:type="character" w:customStyle="1" w:styleId="WW-WW8Num42z0111">
    <w:name w:val="WW-WW8Num42z0111"/>
    <w:rsid w:val="00A10D61"/>
    <w:rPr>
      <w:rFonts w:ascii="Symbol" w:hAnsi="Symbol"/>
    </w:rPr>
  </w:style>
  <w:style w:type="character" w:customStyle="1" w:styleId="WW-WW8Num43z0111">
    <w:name w:val="WW-WW8Num43z0111"/>
    <w:rsid w:val="00A10D61"/>
    <w:rPr>
      <w:rFonts w:ascii="Symbol" w:hAnsi="Symbol"/>
    </w:rPr>
  </w:style>
  <w:style w:type="character" w:customStyle="1" w:styleId="WW-WW8Num44z0111">
    <w:name w:val="WW-WW8Num44z0111"/>
    <w:rsid w:val="00A10D61"/>
    <w:rPr>
      <w:rFonts w:ascii="Symbol" w:hAnsi="Symbol"/>
    </w:rPr>
  </w:style>
  <w:style w:type="character" w:customStyle="1" w:styleId="WW-WW8Num46z0111">
    <w:name w:val="WW-WW8Num46z0111"/>
    <w:rsid w:val="00A10D61"/>
    <w:rPr>
      <w:rFonts w:ascii="Symbol" w:hAnsi="Symbol"/>
    </w:rPr>
  </w:style>
  <w:style w:type="character" w:customStyle="1" w:styleId="WW-Absatz-Standardschriftart1111">
    <w:name w:val="WW-Absatz-Standardschriftart1111"/>
    <w:rsid w:val="00A10D61"/>
  </w:style>
  <w:style w:type="character" w:customStyle="1" w:styleId="WW-WW8Num2z01111">
    <w:name w:val="WW-WW8Num2z01111"/>
    <w:rsid w:val="00A10D61"/>
    <w:rPr>
      <w:rFonts w:ascii="Symbol" w:hAnsi="Symbol"/>
    </w:rPr>
  </w:style>
  <w:style w:type="character" w:customStyle="1" w:styleId="WW-WW8Num3z01111">
    <w:name w:val="WW-WW8Num3z01111"/>
    <w:rsid w:val="00A10D61"/>
    <w:rPr>
      <w:rFonts w:ascii="Symbol" w:hAnsi="Symbol"/>
    </w:rPr>
  </w:style>
  <w:style w:type="character" w:customStyle="1" w:styleId="WW-WW8Num4z01111">
    <w:name w:val="WW-WW8Num4z01111"/>
    <w:rsid w:val="00A10D61"/>
    <w:rPr>
      <w:rFonts w:ascii="Symbol" w:hAnsi="Symbol"/>
    </w:rPr>
  </w:style>
  <w:style w:type="character" w:customStyle="1" w:styleId="WW-WW8Num5z01111">
    <w:name w:val="WW-WW8Num5z01111"/>
    <w:rsid w:val="00A10D61"/>
    <w:rPr>
      <w:rFonts w:ascii="Symbol" w:hAnsi="Symbol" w:cs="Times New Roman"/>
    </w:rPr>
  </w:style>
  <w:style w:type="character" w:customStyle="1" w:styleId="WW-WW8Num6z01111">
    <w:name w:val="WW-WW8Num6z01111"/>
    <w:rsid w:val="00A10D61"/>
    <w:rPr>
      <w:rFonts w:ascii="Wingdings" w:hAnsi="Wingdings"/>
    </w:rPr>
  </w:style>
  <w:style w:type="character" w:customStyle="1" w:styleId="WW8Num7z0">
    <w:name w:val="WW8Num7z0"/>
    <w:rsid w:val="00A10D61"/>
    <w:rPr>
      <w:rFonts w:ascii="Symbol" w:hAnsi="Symbol"/>
    </w:rPr>
  </w:style>
  <w:style w:type="character" w:customStyle="1" w:styleId="WW8Num12z0">
    <w:name w:val="WW8Num12z0"/>
    <w:rsid w:val="00A10D61"/>
    <w:rPr>
      <w:rFonts w:ascii="Symbol" w:hAnsi="Symbol"/>
    </w:rPr>
  </w:style>
  <w:style w:type="character" w:customStyle="1" w:styleId="WW-WW8Num16z01111">
    <w:name w:val="WW-WW8Num16z01111"/>
    <w:rsid w:val="00A10D61"/>
    <w:rPr>
      <w:rFonts w:ascii="Symbol" w:hAnsi="Symbol"/>
    </w:rPr>
  </w:style>
  <w:style w:type="character" w:customStyle="1" w:styleId="WW-WW8Num17z01111">
    <w:name w:val="WW-WW8Num17z01111"/>
    <w:rsid w:val="00A10D61"/>
    <w:rPr>
      <w:rFonts w:ascii="Symbol" w:hAnsi="Symbol" w:cs="Times New Roman"/>
    </w:rPr>
  </w:style>
  <w:style w:type="character" w:customStyle="1" w:styleId="WW8Num18z0">
    <w:name w:val="WW8Num18z0"/>
    <w:rsid w:val="00A10D61"/>
    <w:rPr>
      <w:rFonts w:ascii="Symbol" w:hAnsi="Symbol"/>
    </w:rPr>
  </w:style>
  <w:style w:type="character" w:customStyle="1" w:styleId="WW8Num19z0">
    <w:name w:val="WW8Num19z0"/>
    <w:rsid w:val="00A10D61"/>
    <w:rPr>
      <w:rFonts w:ascii="Symbol" w:hAnsi="Symbol"/>
    </w:rPr>
  </w:style>
  <w:style w:type="character" w:customStyle="1" w:styleId="WW-WW8Num20z01111">
    <w:name w:val="WW-WW8Num20z01111"/>
    <w:rsid w:val="00A10D61"/>
    <w:rPr>
      <w:rFonts w:ascii="Symbol" w:hAnsi="Symbol"/>
    </w:rPr>
  </w:style>
  <w:style w:type="character" w:customStyle="1" w:styleId="WW8Num22z1">
    <w:name w:val="WW8Num22z1"/>
    <w:rsid w:val="00A10D61"/>
    <w:rPr>
      <w:rFonts w:ascii="Times New Roman" w:hAnsi="Times New Roman" w:cs="Times New Roman"/>
    </w:rPr>
  </w:style>
  <w:style w:type="character" w:customStyle="1" w:styleId="WW8Num23z0">
    <w:name w:val="WW8Num23z0"/>
    <w:rsid w:val="00A10D61"/>
    <w:rPr>
      <w:rFonts w:ascii="Courier New" w:hAnsi="Courier New"/>
      <w:color w:val="auto"/>
    </w:rPr>
  </w:style>
  <w:style w:type="character" w:customStyle="1" w:styleId="WW8Num24z0">
    <w:name w:val="WW8Num24z0"/>
    <w:rsid w:val="00A10D61"/>
    <w:rPr>
      <w:rFonts w:ascii="Symbol" w:hAnsi="Symbol"/>
    </w:rPr>
  </w:style>
  <w:style w:type="character" w:customStyle="1" w:styleId="WW8Num27z1">
    <w:name w:val="WW8Num27z1"/>
    <w:rsid w:val="00A10D61"/>
    <w:rPr>
      <w:rFonts w:ascii="Symbol" w:hAnsi="Symbol"/>
    </w:rPr>
  </w:style>
  <w:style w:type="character" w:customStyle="1" w:styleId="WW-WW8Num28z01111">
    <w:name w:val="WW-WW8Num28z01111"/>
    <w:rsid w:val="00A10D61"/>
    <w:rPr>
      <w:rFonts w:ascii="Symbol" w:hAnsi="Symbol"/>
    </w:rPr>
  </w:style>
  <w:style w:type="character" w:customStyle="1" w:styleId="WW-WW8Num29z01111">
    <w:name w:val="WW-WW8Num29z01111"/>
    <w:rsid w:val="00A10D61"/>
    <w:rPr>
      <w:i w:val="0"/>
    </w:rPr>
  </w:style>
  <w:style w:type="character" w:customStyle="1" w:styleId="WW8Num30z0">
    <w:name w:val="WW8Num30z0"/>
    <w:rsid w:val="00A10D61"/>
    <w:rPr>
      <w:rFonts w:ascii="Symbol" w:hAnsi="Symbol"/>
    </w:rPr>
  </w:style>
  <w:style w:type="character" w:customStyle="1" w:styleId="WW-WW8Num31z01111">
    <w:name w:val="WW-WW8Num31z01111"/>
    <w:rsid w:val="00A10D61"/>
    <w:rPr>
      <w:rFonts w:ascii="Symbol" w:hAnsi="Symbol"/>
    </w:rPr>
  </w:style>
  <w:style w:type="character" w:customStyle="1" w:styleId="WW8Num32z0">
    <w:name w:val="WW8Num32z0"/>
    <w:rsid w:val="00A10D61"/>
    <w:rPr>
      <w:rFonts w:ascii="Symbol" w:hAnsi="Symbol"/>
    </w:rPr>
  </w:style>
  <w:style w:type="character" w:customStyle="1" w:styleId="WW-WW8Num34z01111">
    <w:name w:val="WW-WW8Num34z01111"/>
    <w:rsid w:val="00A10D61"/>
    <w:rPr>
      <w:rFonts w:ascii="Symbol" w:hAnsi="Symbol"/>
    </w:rPr>
  </w:style>
  <w:style w:type="character" w:customStyle="1" w:styleId="WW8Num37z0">
    <w:name w:val="WW8Num37z0"/>
    <w:rsid w:val="00A10D61"/>
    <w:rPr>
      <w:rFonts w:ascii="Symbol" w:hAnsi="Symbol"/>
    </w:rPr>
  </w:style>
  <w:style w:type="character" w:customStyle="1" w:styleId="WW8Num38z0">
    <w:name w:val="WW8Num38z0"/>
    <w:rsid w:val="00A10D61"/>
    <w:rPr>
      <w:rFonts w:ascii="Symbol" w:hAnsi="Symbol"/>
    </w:rPr>
  </w:style>
  <w:style w:type="character" w:customStyle="1" w:styleId="WW8Num41z1">
    <w:name w:val="WW8Num41z1"/>
    <w:rsid w:val="00A10D61"/>
    <w:rPr>
      <w:rFonts w:ascii="Courier New" w:hAnsi="Courier New" w:cs="Courier New"/>
    </w:rPr>
  </w:style>
  <w:style w:type="character" w:customStyle="1" w:styleId="WW8Num41z2">
    <w:name w:val="WW8Num41z2"/>
    <w:rsid w:val="00A10D61"/>
    <w:rPr>
      <w:rFonts w:ascii="Wingdings" w:hAnsi="Wingdings"/>
    </w:rPr>
  </w:style>
  <w:style w:type="character" w:customStyle="1" w:styleId="WW8Num41z3">
    <w:name w:val="WW8Num41z3"/>
    <w:rsid w:val="00A10D61"/>
    <w:rPr>
      <w:rFonts w:ascii="Symbol" w:hAnsi="Symbol"/>
    </w:rPr>
  </w:style>
  <w:style w:type="character" w:customStyle="1" w:styleId="WW-WW8Num42z01111">
    <w:name w:val="WW-WW8Num42z01111"/>
    <w:rsid w:val="00A10D61"/>
    <w:rPr>
      <w:rFonts w:ascii="Symbol" w:hAnsi="Symbol"/>
    </w:rPr>
  </w:style>
  <w:style w:type="character" w:customStyle="1" w:styleId="WW-WW8Num43z01111">
    <w:name w:val="WW-WW8Num43z01111"/>
    <w:rsid w:val="00A10D61"/>
    <w:rPr>
      <w:rFonts w:ascii="Symbol" w:hAnsi="Symbol"/>
    </w:rPr>
  </w:style>
  <w:style w:type="character" w:customStyle="1" w:styleId="WW-WW8Num44z01111">
    <w:name w:val="WW-WW8Num44z01111"/>
    <w:rsid w:val="00A10D61"/>
    <w:rPr>
      <w:rFonts w:ascii="Symbol" w:hAnsi="Symbol"/>
    </w:rPr>
  </w:style>
  <w:style w:type="character" w:customStyle="1" w:styleId="WW8Num45z0">
    <w:name w:val="WW8Num45z0"/>
    <w:rsid w:val="00A10D61"/>
    <w:rPr>
      <w:rFonts w:ascii="Symbol" w:hAnsi="Symbol"/>
    </w:rPr>
  </w:style>
  <w:style w:type="character" w:customStyle="1" w:styleId="WW-WW8Num46z01111">
    <w:name w:val="WW-WW8Num46z01111"/>
    <w:rsid w:val="00A10D61"/>
    <w:rPr>
      <w:rFonts w:ascii="Symbol" w:hAnsi="Symbol"/>
    </w:rPr>
  </w:style>
  <w:style w:type="character" w:customStyle="1" w:styleId="WW8Num47z0">
    <w:name w:val="WW8Num47z0"/>
    <w:rsid w:val="00A10D61"/>
    <w:rPr>
      <w:rFonts w:ascii="Symbol" w:hAnsi="Symbol"/>
    </w:rPr>
  </w:style>
  <w:style w:type="character" w:customStyle="1" w:styleId="WW8Num49z0">
    <w:name w:val="WW8Num49z0"/>
    <w:rsid w:val="00A10D61"/>
    <w:rPr>
      <w:rFonts w:ascii="Symbol" w:hAnsi="Symbol"/>
    </w:rPr>
  </w:style>
  <w:style w:type="character" w:customStyle="1" w:styleId="WW-Absatz-Standardschriftart11111">
    <w:name w:val="WW-Absatz-Standardschriftart11111"/>
    <w:rsid w:val="00A10D61"/>
  </w:style>
  <w:style w:type="character" w:customStyle="1" w:styleId="WW-WW8Num2z011111">
    <w:name w:val="WW-WW8Num2z011111"/>
    <w:rsid w:val="00A10D61"/>
    <w:rPr>
      <w:rFonts w:ascii="Symbol" w:hAnsi="Symbol"/>
    </w:rPr>
  </w:style>
  <w:style w:type="character" w:customStyle="1" w:styleId="WW8Num2z1">
    <w:name w:val="WW8Num2z1"/>
    <w:rsid w:val="00A10D61"/>
    <w:rPr>
      <w:rFonts w:ascii="Courier New" w:hAnsi="Courier New"/>
    </w:rPr>
  </w:style>
  <w:style w:type="character" w:customStyle="1" w:styleId="WW8Num2z2">
    <w:name w:val="WW8Num2z2"/>
    <w:rsid w:val="00A10D61"/>
    <w:rPr>
      <w:rFonts w:ascii="Wingdings" w:hAnsi="Wingdings"/>
    </w:rPr>
  </w:style>
  <w:style w:type="character" w:customStyle="1" w:styleId="WW-WW8Num3z011111">
    <w:name w:val="WW-WW8Num3z011111"/>
    <w:rsid w:val="00A10D61"/>
    <w:rPr>
      <w:rFonts w:ascii="Symbol" w:hAnsi="Symbol"/>
    </w:rPr>
  </w:style>
  <w:style w:type="character" w:customStyle="1" w:styleId="WW8Num3z1">
    <w:name w:val="WW8Num3z1"/>
    <w:rsid w:val="00A10D61"/>
    <w:rPr>
      <w:rFonts w:ascii="Courier New" w:hAnsi="Courier New"/>
    </w:rPr>
  </w:style>
  <w:style w:type="character" w:customStyle="1" w:styleId="WW8Num3z2">
    <w:name w:val="WW8Num3z2"/>
    <w:rsid w:val="00A10D61"/>
    <w:rPr>
      <w:rFonts w:ascii="Wingdings" w:hAnsi="Wingdings"/>
    </w:rPr>
  </w:style>
  <w:style w:type="character" w:customStyle="1" w:styleId="WW-WW8Num4z011111">
    <w:name w:val="WW-WW8Num4z011111"/>
    <w:rsid w:val="00A10D61"/>
    <w:rPr>
      <w:rFonts w:ascii="Symbol" w:hAnsi="Symbol"/>
    </w:rPr>
  </w:style>
  <w:style w:type="character" w:customStyle="1" w:styleId="WW8Num4z1">
    <w:name w:val="WW8Num4z1"/>
    <w:rsid w:val="00A10D61"/>
    <w:rPr>
      <w:rFonts w:ascii="Courier New" w:hAnsi="Courier New" w:cs="Courier New"/>
    </w:rPr>
  </w:style>
  <w:style w:type="character" w:customStyle="1" w:styleId="WW8Num4z2">
    <w:name w:val="WW8Num4z2"/>
    <w:rsid w:val="00A10D61"/>
    <w:rPr>
      <w:rFonts w:ascii="Wingdings" w:hAnsi="Wingdings"/>
    </w:rPr>
  </w:style>
  <w:style w:type="character" w:customStyle="1" w:styleId="WW-WW8Num5z011111">
    <w:name w:val="WW-WW8Num5z011111"/>
    <w:rsid w:val="00A10D61"/>
    <w:rPr>
      <w:rFonts w:ascii="Symbol" w:hAnsi="Symbol" w:cs="Times New Roman"/>
    </w:rPr>
  </w:style>
  <w:style w:type="character" w:customStyle="1" w:styleId="WW8Num5z1">
    <w:name w:val="WW8Num5z1"/>
    <w:rsid w:val="00A10D61"/>
    <w:rPr>
      <w:rFonts w:ascii="Courier New" w:hAnsi="Courier New" w:cs="Courier New"/>
    </w:rPr>
  </w:style>
  <w:style w:type="character" w:customStyle="1" w:styleId="WW8Num5z2">
    <w:name w:val="WW8Num5z2"/>
    <w:rsid w:val="00A10D61"/>
    <w:rPr>
      <w:rFonts w:ascii="Wingdings" w:hAnsi="Wingdings" w:cs="Times New Roman"/>
    </w:rPr>
  </w:style>
  <w:style w:type="character" w:customStyle="1" w:styleId="WW-WW8Num6z011111">
    <w:name w:val="WW-WW8Num6z011111"/>
    <w:rsid w:val="00A10D61"/>
    <w:rPr>
      <w:rFonts w:ascii="Wingdings" w:hAnsi="Wingdings"/>
    </w:rPr>
  </w:style>
  <w:style w:type="character" w:customStyle="1" w:styleId="WW8Num6z1">
    <w:name w:val="WW8Num6z1"/>
    <w:rsid w:val="00A10D61"/>
    <w:rPr>
      <w:rFonts w:ascii="Courier New" w:hAnsi="Courier New" w:cs="Courier New"/>
    </w:rPr>
  </w:style>
  <w:style w:type="character" w:customStyle="1" w:styleId="WW8Num6z3">
    <w:name w:val="WW8Num6z3"/>
    <w:rsid w:val="00A10D61"/>
    <w:rPr>
      <w:rFonts w:ascii="Symbol" w:hAnsi="Symbol"/>
    </w:rPr>
  </w:style>
  <w:style w:type="character" w:customStyle="1" w:styleId="WW-WW8Num7z0">
    <w:name w:val="WW-WW8Num7z0"/>
    <w:rsid w:val="00A10D61"/>
    <w:rPr>
      <w:rFonts w:ascii="Symbol" w:hAnsi="Symbol"/>
    </w:rPr>
  </w:style>
  <w:style w:type="character" w:customStyle="1" w:styleId="WW8Num7z1">
    <w:name w:val="WW8Num7z1"/>
    <w:rsid w:val="00A10D61"/>
    <w:rPr>
      <w:rFonts w:ascii="Courier New" w:hAnsi="Courier New"/>
    </w:rPr>
  </w:style>
  <w:style w:type="character" w:customStyle="1" w:styleId="WW8Num7z2">
    <w:name w:val="WW8Num7z2"/>
    <w:rsid w:val="00A10D61"/>
    <w:rPr>
      <w:rFonts w:ascii="Wingdings" w:hAnsi="Wingdings"/>
    </w:rPr>
  </w:style>
  <w:style w:type="character" w:customStyle="1" w:styleId="WW8Num11z1">
    <w:name w:val="WW8Num11z1"/>
    <w:rsid w:val="00A10D61"/>
    <w:rPr>
      <w:rFonts w:cs="Arial"/>
      <w:sz w:val="24"/>
    </w:rPr>
  </w:style>
  <w:style w:type="character" w:customStyle="1" w:styleId="WW-WW8Num12z0">
    <w:name w:val="WW-WW8Num12z0"/>
    <w:rsid w:val="00A10D61"/>
    <w:rPr>
      <w:rFonts w:ascii="Symbol" w:hAnsi="Symbol"/>
    </w:rPr>
  </w:style>
  <w:style w:type="character" w:customStyle="1" w:styleId="WW8Num13z0">
    <w:name w:val="WW8Num13z0"/>
    <w:rsid w:val="00A10D61"/>
    <w:rPr>
      <w:rFonts w:ascii="Symbol" w:hAnsi="Symbol"/>
    </w:rPr>
  </w:style>
  <w:style w:type="character" w:customStyle="1" w:styleId="WW8Num13z1">
    <w:name w:val="WW8Num13z1"/>
    <w:rsid w:val="00A10D61"/>
    <w:rPr>
      <w:rFonts w:ascii="Courier New" w:hAnsi="Courier New"/>
    </w:rPr>
  </w:style>
  <w:style w:type="character" w:customStyle="1" w:styleId="WW8Num13z2">
    <w:name w:val="WW8Num13z2"/>
    <w:rsid w:val="00A10D61"/>
    <w:rPr>
      <w:rFonts w:ascii="Wingdings" w:hAnsi="Wingdings"/>
    </w:rPr>
  </w:style>
  <w:style w:type="character" w:customStyle="1" w:styleId="WW-WW8Num17z011111">
    <w:name w:val="WW-WW8Num17z011111"/>
    <w:rsid w:val="00A10D61"/>
    <w:rPr>
      <w:rFonts w:ascii="Symbol" w:hAnsi="Symbol"/>
    </w:rPr>
  </w:style>
  <w:style w:type="character" w:customStyle="1" w:styleId="WW8Num17z1">
    <w:name w:val="WW8Num17z1"/>
    <w:rsid w:val="00A10D61"/>
    <w:rPr>
      <w:rFonts w:ascii="Courier New" w:hAnsi="Courier New"/>
    </w:rPr>
  </w:style>
  <w:style w:type="character" w:customStyle="1" w:styleId="WW8Num17z2">
    <w:name w:val="WW8Num17z2"/>
    <w:rsid w:val="00A10D61"/>
    <w:rPr>
      <w:rFonts w:ascii="Wingdings" w:hAnsi="Wingdings"/>
    </w:rPr>
  </w:style>
  <w:style w:type="character" w:customStyle="1" w:styleId="WW-WW8Num18z0">
    <w:name w:val="WW-WW8Num18z0"/>
    <w:rsid w:val="00A10D61"/>
    <w:rPr>
      <w:rFonts w:ascii="Symbol" w:hAnsi="Symbol" w:cs="Times New Roman"/>
    </w:rPr>
  </w:style>
  <w:style w:type="character" w:customStyle="1" w:styleId="WW8Num18z1">
    <w:name w:val="WW8Num18z1"/>
    <w:rsid w:val="00A10D61"/>
    <w:rPr>
      <w:rFonts w:ascii="Courier New" w:hAnsi="Courier New" w:cs="Courier New"/>
    </w:rPr>
  </w:style>
  <w:style w:type="character" w:customStyle="1" w:styleId="WW8Num18z2">
    <w:name w:val="WW8Num18z2"/>
    <w:rsid w:val="00A10D61"/>
    <w:rPr>
      <w:rFonts w:ascii="Wingdings" w:hAnsi="Wingdings" w:cs="Times New Roman"/>
    </w:rPr>
  </w:style>
  <w:style w:type="character" w:customStyle="1" w:styleId="WW-WW8Num19z0">
    <w:name w:val="WW-WW8Num19z0"/>
    <w:rsid w:val="00A10D61"/>
    <w:rPr>
      <w:rFonts w:ascii="Symbol" w:hAnsi="Symbol"/>
    </w:rPr>
  </w:style>
  <w:style w:type="character" w:customStyle="1" w:styleId="WW-WW8Num19z11111">
    <w:name w:val="WW-WW8Num19z11111"/>
    <w:rsid w:val="00A10D61"/>
    <w:rPr>
      <w:rFonts w:ascii="Courier New" w:hAnsi="Courier New" w:cs="Courier New"/>
    </w:rPr>
  </w:style>
  <w:style w:type="character" w:customStyle="1" w:styleId="WW8Num19z2">
    <w:name w:val="WW8Num19z2"/>
    <w:rsid w:val="00A10D61"/>
    <w:rPr>
      <w:rFonts w:ascii="Wingdings" w:hAnsi="Wingdings"/>
    </w:rPr>
  </w:style>
  <w:style w:type="character" w:customStyle="1" w:styleId="WW8Num20z1">
    <w:name w:val="WW8Num20z1"/>
    <w:rsid w:val="00A10D61"/>
    <w:rPr>
      <w:b/>
    </w:rPr>
  </w:style>
  <w:style w:type="character" w:customStyle="1" w:styleId="WW-WW8Num21z01111">
    <w:name w:val="WW-WW8Num21z01111"/>
    <w:rsid w:val="00A10D61"/>
    <w:rPr>
      <w:rFonts w:ascii="Symbol" w:hAnsi="Symbol"/>
    </w:rPr>
  </w:style>
  <w:style w:type="character" w:customStyle="1" w:styleId="WW8Num22z0">
    <w:name w:val="WW8Num22z0"/>
    <w:rsid w:val="00A10D61"/>
    <w:rPr>
      <w:rFonts w:ascii="Symbol" w:hAnsi="Symbol"/>
    </w:rPr>
  </w:style>
  <w:style w:type="character" w:customStyle="1" w:styleId="WW-WW8Num22z1">
    <w:name w:val="WW-WW8Num22z1"/>
    <w:rsid w:val="00A10D61"/>
    <w:rPr>
      <w:rFonts w:ascii="Courier New" w:hAnsi="Courier New"/>
    </w:rPr>
  </w:style>
  <w:style w:type="character" w:customStyle="1" w:styleId="WW8Num22z2">
    <w:name w:val="WW8Num22z2"/>
    <w:rsid w:val="00A10D61"/>
    <w:rPr>
      <w:rFonts w:ascii="Wingdings" w:hAnsi="Wingdings"/>
    </w:rPr>
  </w:style>
  <w:style w:type="character" w:customStyle="1" w:styleId="WW-WW8Num23z0">
    <w:name w:val="WW-WW8Num23z0"/>
    <w:rsid w:val="00A10D61"/>
    <w:rPr>
      <w:rFonts w:ascii="Times New Roman" w:eastAsia="Times New Roman" w:hAnsi="Times New Roman" w:cs="Times New Roman"/>
    </w:rPr>
  </w:style>
  <w:style w:type="character" w:customStyle="1" w:styleId="WW8Num23z1">
    <w:name w:val="WW8Num23z1"/>
    <w:rsid w:val="00A10D61"/>
    <w:rPr>
      <w:rFonts w:ascii="Courier New" w:hAnsi="Courier New"/>
    </w:rPr>
  </w:style>
  <w:style w:type="character" w:customStyle="1" w:styleId="WW8Num23z2">
    <w:name w:val="WW8Num23z2"/>
    <w:rsid w:val="00A10D61"/>
    <w:rPr>
      <w:rFonts w:ascii="Wingdings" w:hAnsi="Wingdings"/>
    </w:rPr>
  </w:style>
  <w:style w:type="character" w:customStyle="1" w:styleId="WW8Num23z3">
    <w:name w:val="WW8Num23z3"/>
    <w:rsid w:val="00A10D61"/>
    <w:rPr>
      <w:rFonts w:ascii="Symbol" w:hAnsi="Symbol"/>
    </w:rPr>
  </w:style>
  <w:style w:type="character" w:customStyle="1" w:styleId="WW8Num25z1">
    <w:name w:val="WW8Num25z1"/>
    <w:rsid w:val="00A10D61"/>
    <w:rPr>
      <w:rFonts w:ascii="Times New Roman" w:eastAsia="Times New Roman" w:hAnsi="Times New Roman" w:cs="Times New Roman"/>
    </w:rPr>
  </w:style>
  <w:style w:type="character" w:customStyle="1" w:styleId="WW-WW8Num26z01111">
    <w:name w:val="WW-WW8Num26z01111"/>
    <w:rsid w:val="00A10D61"/>
    <w:rPr>
      <w:rFonts w:ascii="Courier New" w:hAnsi="Courier New"/>
      <w:color w:val="auto"/>
    </w:rPr>
  </w:style>
  <w:style w:type="character" w:customStyle="1" w:styleId="WW8Num26z1">
    <w:name w:val="WW8Num26z1"/>
    <w:rsid w:val="00A10D61"/>
    <w:rPr>
      <w:rFonts w:ascii="Courier New" w:hAnsi="Courier New" w:cs="Courier New"/>
    </w:rPr>
  </w:style>
  <w:style w:type="character" w:customStyle="1" w:styleId="WW8Num26z2">
    <w:name w:val="WW8Num26z2"/>
    <w:rsid w:val="00A10D61"/>
    <w:rPr>
      <w:rFonts w:ascii="Wingdings" w:hAnsi="Wingdings"/>
    </w:rPr>
  </w:style>
  <w:style w:type="character" w:customStyle="1" w:styleId="WW8Num26z3">
    <w:name w:val="WW8Num26z3"/>
    <w:rsid w:val="00A10D61"/>
    <w:rPr>
      <w:rFonts w:ascii="Symbol" w:hAnsi="Symbol"/>
    </w:rPr>
  </w:style>
  <w:style w:type="character" w:customStyle="1" w:styleId="WW-WW8Num27z01111">
    <w:name w:val="WW-WW8Num27z01111"/>
    <w:rsid w:val="00A10D61"/>
    <w:rPr>
      <w:rFonts w:ascii="Symbol" w:hAnsi="Symbol"/>
    </w:rPr>
  </w:style>
  <w:style w:type="character" w:customStyle="1" w:styleId="WW-WW8Num27z1">
    <w:name w:val="WW-WW8Num27z1"/>
    <w:rsid w:val="00A10D61"/>
    <w:rPr>
      <w:rFonts w:ascii="Courier New" w:hAnsi="Courier New" w:cs="Courier New"/>
    </w:rPr>
  </w:style>
  <w:style w:type="character" w:customStyle="1" w:styleId="WW8Num27z2">
    <w:name w:val="WW8Num27z2"/>
    <w:rsid w:val="00A10D61"/>
    <w:rPr>
      <w:rFonts w:ascii="Wingdings" w:hAnsi="Wingdings"/>
    </w:rPr>
  </w:style>
  <w:style w:type="character" w:customStyle="1" w:styleId="WW-WW8Num30z0">
    <w:name w:val="WW-WW8Num30z0"/>
    <w:rsid w:val="00A10D61"/>
    <w:rPr>
      <w:rFonts w:ascii="Symbol" w:hAnsi="Symbol"/>
    </w:rPr>
  </w:style>
  <w:style w:type="character" w:customStyle="1" w:styleId="WW8Num31z1">
    <w:name w:val="WW8Num31z1"/>
    <w:rsid w:val="00A10D61"/>
    <w:rPr>
      <w:rFonts w:ascii="Symbol" w:hAnsi="Symbol"/>
    </w:rPr>
  </w:style>
  <w:style w:type="character" w:customStyle="1" w:styleId="WW-WW8Num34z011111">
    <w:name w:val="WW-WW8Num34z011111"/>
    <w:rsid w:val="00A10D61"/>
    <w:rPr>
      <w:rFonts w:ascii="Symbol" w:hAnsi="Symbol"/>
    </w:rPr>
  </w:style>
  <w:style w:type="character" w:customStyle="1" w:styleId="WW8Num34z1">
    <w:name w:val="WW8Num34z1"/>
    <w:rsid w:val="00A10D61"/>
    <w:rPr>
      <w:rFonts w:ascii="Courier New" w:hAnsi="Courier New" w:cs="Courier New"/>
    </w:rPr>
  </w:style>
  <w:style w:type="character" w:customStyle="1" w:styleId="WW8Num34z2">
    <w:name w:val="WW8Num34z2"/>
    <w:rsid w:val="00A10D61"/>
    <w:rPr>
      <w:rFonts w:ascii="Wingdings" w:hAnsi="Wingdings"/>
    </w:rPr>
  </w:style>
  <w:style w:type="character" w:customStyle="1" w:styleId="WW-WW8Num35z01111">
    <w:name w:val="WW-WW8Num35z01111"/>
    <w:rsid w:val="00A10D61"/>
    <w:rPr>
      <w:i w:val="0"/>
    </w:rPr>
  </w:style>
  <w:style w:type="character" w:customStyle="1" w:styleId="WW8Num36z0">
    <w:name w:val="WW8Num36z0"/>
    <w:rsid w:val="00A10D61"/>
    <w:rPr>
      <w:rFonts w:ascii="Symbol" w:hAnsi="Symbol"/>
    </w:rPr>
  </w:style>
  <w:style w:type="character" w:customStyle="1" w:styleId="WW8Num36z1">
    <w:name w:val="WW8Num36z1"/>
    <w:rsid w:val="00A10D61"/>
    <w:rPr>
      <w:rFonts w:ascii="Courier New" w:hAnsi="Courier New"/>
    </w:rPr>
  </w:style>
  <w:style w:type="character" w:customStyle="1" w:styleId="WW8Num36z2">
    <w:name w:val="WW8Num36z2"/>
    <w:rsid w:val="00A10D61"/>
    <w:rPr>
      <w:rFonts w:ascii="Wingdings" w:hAnsi="Wingdings"/>
    </w:rPr>
  </w:style>
  <w:style w:type="character" w:customStyle="1" w:styleId="WW-WW8Num37z0">
    <w:name w:val="WW-WW8Num37z0"/>
    <w:rsid w:val="00A10D61"/>
    <w:rPr>
      <w:rFonts w:ascii="Symbol" w:hAnsi="Symbol"/>
    </w:rPr>
  </w:style>
  <w:style w:type="character" w:customStyle="1" w:styleId="WW8Num37z1">
    <w:name w:val="WW8Num37z1"/>
    <w:rsid w:val="00A10D61"/>
    <w:rPr>
      <w:rFonts w:ascii="Courier New" w:hAnsi="Courier New"/>
    </w:rPr>
  </w:style>
  <w:style w:type="character" w:customStyle="1" w:styleId="WW8Num37z2">
    <w:name w:val="WW8Num37z2"/>
    <w:rsid w:val="00A10D61"/>
    <w:rPr>
      <w:rFonts w:ascii="Wingdings" w:hAnsi="Wingdings"/>
    </w:rPr>
  </w:style>
  <w:style w:type="character" w:customStyle="1" w:styleId="WW-WW8Num38z0">
    <w:name w:val="WW-WW8Num38z0"/>
    <w:rsid w:val="00A10D61"/>
    <w:rPr>
      <w:rFonts w:ascii="Symbol" w:hAnsi="Symbol"/>
    </w:rPr>
  </w:style>
  <w:style w:type="character" w:customStyle="1" w:styleId="WW-WW8Num39z01111">
    <w:name w:val="WW-WW8Num39z01111"/>
    <w:rsid w:val="00A10D61"/>
    <w:rPr>
      <w:rFonts w:ascii="Symbol" w:hAnsi="Symbol"/>
    </w:rPr>
  </w:style>
  <w:style w:type="character" w:customStyle="1" w:styleId="WW8Num39z1">
    <w:name w:val="WW8Num39z1"/>
    <w:rsid w:val="00A10D61"/>
    <w:rPr>
      <w:rFonts w:ascii="Courier New" w:hAnsi="Courier New"/>
    </w:rPr>
  </w:style>
  <w:style w:type="character" w:customStyle="1" w:styleId="WW8Num39z2">
    <w:name w:val="WW8Num39z2"/>
    <w:rsid w:val="00A10D61"/>
    <w:rPr>
      <w:rFonts w:ascii="Wingdings" w:hAnsi="Wingdings"/>
    </w:rPr>
  </w:style>
  <w:style w:type="character" w:customStyle="1" w:styleId="WW-WW8Num41z01111">
    <w:name w:val="WW-WW8Num41z01111"/>
    <w:rsid w:val="00A10D61"/>
    <w:rPr>
      <w:rFonts w:ascii="Symbol" w:hAnsi="Symbol"/>
    </w:rPr>
  </w:style>
  <w:style w:type="character" w:customStyle="1" w:styleId="WW-WW8Num41z1">
    <w:name w:val="WW-WW8Num41z1"/>
    <w:rsid w:val="00A10D61"/>
    <w:rPr>
      <w:rFonts w:ascii="Courier New" w:hAnsi="Courier New" w:cs="Courier New"/>
    </w:rPr>
  </w:style>
  <w:style w:type="character" w:customStyle="1" w:styleId="WW-WW8Num41z2">
    <w:name w:val="WW-WW8Num41z2"/>
    <w:rsid w:val="00A10D61"/>
    <w:rPr>
      <w:rFonts w:ascii="Wingdings" w:hAnsi="Wingdings" w:cs="Times New Roman"/>
    </w:rPr>
  </w:style>
  <w:style w:type="character" w:customStyle="1" w:styleId="WW-WW8Num41z3">
    <w:name w:val="WW-WW8Num41z3"/>
    <w:rsid w:val="00A10D61"/>
    <w:rPr>
      <w:rFonts w:ascii="Symbol" w:hAnsi="Symbol" w:cs="Times New Roman"/>
    </w:rPr>
  </w:style>
  <w:style w:type="character" w:customStyle="1" w:styleId="WW-WW8Num42z011111">
    <w:name w:val="WW-WW8Num42z011111"/>
    <w:rsid w:val="00A10D61"/>
    <w:rPr>
      <w:rFonts w:ascii="Symbol" w:hAnsi="Symbol"/>
    </w:rPr>
  </w:style>
  <w:style w:type="character" w:customStyle="1" w:styleId="WW-WW8Num45z0">
    <w:name w:val="WW-WW8Num45z0"/>
    <w:rsid w:val="00A10D61"/>
    <w:rPr>
      <w:rFonts w:ascii="Symbol" w:hAnsi="Symbol"/>
    </w:rPr>
  </w:style>
  <w:style w:type="character" w:customStyle="1" w:styleId="WW8Num45z1">
    <w:name w:val="WW8Num45z1"/>
    <w:rsid w:val="00A10D61"/>
    <w:rPr>
      <w:rFonts w:ascii="Courier New" w:hAnsi="Courier New"/>
    </w:rPr>
  </w:style>
  <w:style w:type="character" w:customStyle="1" w:styleId="WW8Num45z2">
    <w:name w:val="WW8Num45z2"/>
    <w:rsid w:val="00A10D61"/>
    <w:rPr>
      <w:rFonts w:ascii="Wingdings" w:hAnsi="Wingdings"/>
    </w:rPr>
  </w:style>
  <w:style w:type="character" w:customStyle="1" w:styleId="WW-WW8Num46z011111">
    <w:name w:val="WW-WW8Num46z011111"/>
    <w:rsid w:val="00A10D61"/>
    <w:rPr>
      <w:rFonts w:ascii="Symbol" w:hAnsi="Symbol"/>
    </w:rPr>
  </w:style>
  <w:style w:type="character" w:customStyle="1" w:styleId="WW8Num46z1">
    <w:name w:val="WW8Num46z1"/>
    <w:rsid w:val="00A10D61"/>
    <w:rPr>
      <w:rFonts w:ascii="Courier New" w:hAnsi="Courier New" w:cs="Courier New"/>
    </w:rPr>
  </w:style>
  <w:style w:type="character" w:customStyle="1" w:styleId="WW8Num46z2">
    <w:name w:val="WW8Num46z2"/>
    <w:rsid w:val="00A10D61"/>
    <w:rPr>
      <w:rFonts w:ascii="Wingdings" w:hAnsi="Wingdings"/>
    </w:rPr>
  </w:style>
  <w:style w:type="character" w:customStyle="1" w:styleId="WW8Num50z1">
    <w:name w:val="WW8Num50z1"/>
    <w:rsid w:val="00A10D61"/>
    <w:rPr>
      <w:rFonts w:ascii="Courier New" w:hAnsi="Courier New" w:cs="Courier New"/>
    </w:rPr>
  </w:style>
  <w:style w:type="character" w:customStyle="1" w:styleId="WW8Num50z2">
    <w:name w:val="WW8Num50z2"/>
    <w:rsid w:val="00A10D61"/>
    <w:rPr>
      <w:rFonts w:ascii="Wingdings" w:hAnsi="Wingdings"/>
    </w:rPr>
  </w:style>
  <w:style w:type="character" w:customStyle="1" w:styleId="WW8Num50z3">
    <w:name w:val="WW8Num50z3"/>
    <w:rsid w:val="00A10D61"/>
    <w:rPr>
      <w:rFonts w:ascii="Symbol" w:hAnsi="Symbol"/>
    </w:rPr>
  </w:style>
  <w:style w:type="character" w:customStyle="1" w:styleId="WW8Num51z0">
    <w:name w:val="WW8Num51z0"/>
    <w:rsid w:val="00A10D61"/>
    <w:rPr>
      <w:rFonts w:ascii="Symbol" w:hAnsi="Symbol"/>
    </w:rPr>
  </w:style>
  <w:style w:type="character" w:customStyle="1" w:styleId="WW8Num51z1">
    <w:name w:val="WW8Num51z1"/>
    <w:rsid w:val="00A10D61"/>
    <w:rPr>
      <w:rFonts w:ascii="Courier New" w:hAnsi="Courier New" w:cs="Courier New"/>
    </w:rPr>
  </w:style>
  <w:style w:type="character" w:customStyle="1" w:styleId="WW8Num51z2">
    <w:name w:val="WW8Num51z2"/>
    <w:rsid w:val="00A10D61"/>
    <w:rPr>
      <w:rFonts w:ascii="Wingdings" w:hAnsi="Wingdings"/>
    </w:rPr>
  </w:style>
  <w:style w:type="character" w:customStyle="1" w:styleId="WW8Num52z0">
    <w:name w:val="WW8Num52z0"/>
    <w:rsid w:val="00A10D61"/>
    <w:rPr>
      <w:rFonts w:ascii="Symbol" w:hAnsi="Symbol"/>
    </w:rPr>
  </w:style>
  <w:style w:type="character" w:customStyle="1" w:styleId="WW8Num52z1">
    <w:name w:val="WW8Num52z1"/>
    <w:rsid w:val="00A10D61"/>
    <w:rPr>
      <w:rFonts w:ascii="Courier New" w:hAnsi="Courier New"/>
    </w:rPr>
  </w:style>
  <w:style w:type="character" w:customStyle="1" w:styleId="WW8Num52z2">
    <w:name w:val="WW8Num52z2"/>
    <w:rsid w:val="00A10D61"/>
    <w:rPr>
      <w:rFonts w:ascii="Wingdings" w:hAnsi="Wingdings"/>
    </w:rPr>
  </w:style>
  <w:style w:type="character" w:customStyle="1" w:styleId="WW8Num53z0">
    <w:name w:val="WW8Num53z0"/>
    <w:rsid w:val="00A10D61"/>
    <w:rPr>
      <w:rFonts w:ascii="Symbol" w:hAnsi="Symbol"/>
    </w:rPr>
  </w:style>
  <w:style w:type="character" w:customStyle="1" w:styleId="WW8Num54z0">
    <w:name w:val="WW8Num54z0"/>
    <w:rsid w:val="00A10D61"/>
    <w:rPr>
      <w:rFonts w:ascii="Times New Roman" w:eastAsia="Times New Roman" w:hAnsi="Times New Roman" w:cs="Times New Roman"/>
    </w:rPr>
  </w:style>
  <w:style w:type="character" w:customStyle="1" w:styleId="WW8Num55z0">
    <w:name w:val="WW8Num55z0"/>
    <w:rsid w:val="00A10D61"/>
    <w:rPr>
      <w:rFonts w:ascii="Symbol" w:hAnsi="Symbol"/>
    </w:rPr>
  </w:style>
  <w:style w:type="character" w:customStyle="1" w:styleId="WW8Num55z1">
    <w:name w:val="WW8Num55z1"/>
    <w:rsid w:val="00A10D61"/>
    <w:rPr>
      <w:rFonts w:ascii="Courier New" w:hAnsi="Courier New"/>
    </w:rPr>
  </w:style>
  <w:style w:type="character" w:customStyle="1" w:styleId="WW8Num55z2">
    <w:name w:val="WW8Num55z2"/>
    <w:rsid w:val="00A10D61"/>
    <w:rPr>
      <w:rFonts w:ascii="Wingdings" w:hAnsi="Wingdings"/>
    </w:rPr>
  </w:style>
  <w:style w:type="character" w:customStyle="1" w:styleId="WW8Num56z0">
    <w:name w:val="WW8Num56z0"/>
    <w:rsid w:val="00A10D61"/>
    <w:rPr>
      <w:rFonts w:ascii="Symbol" w:hAnsi="Symbol"/>
    </w:rPr>
  </w:style>
  <w:style w:type="character" w:customStyle="1" w:styleId="WW8Num56z1">
    <w:name w:val="WW8Num56z1"/>
    <w:rsid w:val="00A10D61"/>
    <w:rPr>
      <w:rFonts w:ascii="Courier New" w:hAnsi="Courier New" w:cs="Courier New"/>
    </w:rPr>
  </w:style>
  <w:style w:type="character" w:customStyle="1" w:styleId="WW8Num56z2">
    <w:name w:val="WW8Num56z2"/>
    <w:rsid w:val="00A10D61"/>
    <w:rPr>
      <w:rFonts w:ascii="Wingdings" w:hAnsi="Wingdings"/>
    </w:rPr>
  </w:style>
  <w:style w:type="character" w:customStyle="1" w:styleId="WW8Num57z0">
    <w:name w:val="WW8Num57z0"/>
    <w:rsid w:val="00A10D61"/>
    <w:rPr>
      <w:rFonts w:ascii="Symbol" w:hAnsi="Symbol"/>
    </w:rPr>
  </w:style>
  <w:style w:type="character" w:customStyle="1" w:styleId="WW8Num57z1">
    <w:name w:val="WW8Num57z1"/>
    <w:rsid w:val="00A10D61"/>
    <w:rPr>
      <w:rFonts w:ascii="Courier New" w:hAnsi="Courier New"/>
    </w:rPr>
  </w:style>
  <w:style w:type="character" w:customStyle="1" w:styleId="WW8Num57z2">
    <w:name w:val="WW8Num57z2"/>
    <w:rsid w:val="00A10D61"/>
    <w:rPr>
      <w:rFonts w:ascii="Wingdings" w:hAnsi="Wingdings"/>
    </w:rPr>
  </w:style>
  <w:style w:type="character" w:customStyle="1" w:styleId="WW8Num58z0">
    <w:name w:val="WW8Num58z0"/>
    <w:rsid w:val="00A10D61"/>
    <w:rPr>
      <w:rFonts w:ascii="Symbol" w:hAnsi="Symbol"/>
    </w:rPr>
  </w:style>
  <w:style w:type="character" w:customStyle="1" w:styleId="WW8Num58z1">
    <w:name w:val="WW8Num58z1"/>
    <w:rsid w:val="00A10D61"/>
    <w:rPr>
      <w:rFonts w:ascii="Courier New" w:hAnsi="Courier New"/>
    </w:rPr>
  </w:style>
  <w:style w:type="character" w:customStyle="1" w:styleId="WW8Num58z2">
    <w:name w:val="WW8Num58z2"/>
    <w:rsid w:val="00A10D61"/>
    <w:rPr>
      <w:rFonts w:ascii="Wingdings" w:hAnsi="Wingdings"/>
    </w:rPr>
  </w:style>
  <w:style w:type="character" w:customStyle="1" w:styleId="WW8Num60z0">
    <w:name w:val="WW8Num60z0"/>
    <w:rsid w:val="00A10D61"/>
    <w:rPr>
      <w:rFonts w:ascii="Symbol" w:hAnsi="Symbol"/>
    </w:rPr>
  </w:style>
  <w:style w:type="character" w:customStyle="1" w:styleId="WW8Num60z1">
    <w:name w:val="WW8Num60z1"/>
    <w:rsid w:val="00A10D61"/>
    <w:rPr>
      <w:rFonts w:ascii="Courier New" w:hAnsi="Courier New"/>
    </w:rPr>
  </w:style>
  <w:style w:type="character" w:customStyle="1" w:styleId="WW8Num60z2">
    <w:name w:val="WW8Num60z2"/>
    <w:rsid w:val="00A10D61"/>
    <w:rPr>
      <w:rFonts w:ascii="Wingdings" w:hAnsi="Wingdings"/>
    </w:rPr>
  </w:style>
  <w:style w:type="character" w:customStyle="1" w:styleId="WW-DefaultParagraphFont">
    <w:name w:val="WW-Default Paragraph Font"/>
    <w:rsid w:val="00A10D61"/>
  </w:style>
  <w:style w:type="character" w:styleId="PageNumber">
    <w:name w:val="page number"/>
    <w:basedOn w:val="WW-DefaultParagraphFont"/>
    <w:rsid w:val="00A10D61"/>
  </w:style>
  <w:style w:type="character" w:styleId="Hyperlink">
    <w:name w:val="Hyperlink"/>
    <w:uiPriority w:val="99"/>
    <w:rsid w:val="00A10D61"/>
    <w:rPr>
      <w:color w:val="0000FF"/>
      <w:u w:val="single"/>
    </w:rPr>
  </w:style>
  <w:style w:type="character" w:customStyle="1" w:styleId="FootnoteCharacters">
    <w:name w:val="Footnote Characters"/>
    <w:rsid w:val="00A10D61"/>
  </w:style>
  <w:style w:type="character" w:customStyle="1" w:styleId="WW-FootnoteCharacters">
    <w:name w:val="WW-Footnote Characters"/>
    <w:rsid w:val="00A10D61"/>
  </w:style>
  <w:style w:type="character" w:customStyle="1" w:styleId="WW-FootnoteCharacters1">
    <w:name w:val="WW-Footnote Characters1"/>
    <w:rsid w:val="00A10D61"/>
  </w:style>
  <w:style w:type="character" w:customStyle="1" w:styleId="WW-FootnoteCharacters11">
    <w:name w:val="WW-Footnote Characters11"/>
    <w:rsid w:val="00A10D61"/>
  </w:style>
  <w:style w:type="character" w:customStyle="1" w:styleId="WW-FootnoteCharacters111">
    <w:name w:val="WW-Footnote Characters111"/>
    <w:rsid w:val="00A10D61"/>
  </w:style>
  <w:style w:type="character" w:customStyle="1" w:styleId="WW-FootnoteCharacters1111">
    <w:name w:val="WW-Footnote Characters1111"/>
    <w:rsid w:val="00A10D61"/>
  </w:style>
  <w:style w:type="character" w:customStyle="1" w:styleId="WW-FootnoteCharacters11111">
    <w:name w:val="WW-Footnote Characters11111"/>
    <w:rsid w:val="00A10D61"/>
    <w:rPr>
      <w:vertAlign w:val="superscript"/>
    </w:rPr>
  </w:style>
  <w:style w:type="paragraph" w:styleId="BodyText">
    <w:name w:val="Body Text"/>
    <w:basedOn w:val="Normal"/>
    <w:link w:val="BodyTextChar"/>
    <w:rsid w:val="00A10D61"/>
    <w:pPr>
      <w:jc w:val="both"/>
    </w:pPr>
  </w:style>
  <w:style w:type="character" w:customStyle="1" w:styleId="BodyTextChar">
    <w:name w:val="Body Text Char"/>
    <w:basedOn w:val="DefaultParagraphFont"/>
    <w:link w:val="BodyText"/>
    <w:rsid w:val="00A10D61"/>
    <w:rPr>
      <w:rFonts w:ascii="Times New Roman" w:eastAsia="Times New Roman" w:hAnsi="Times New Roman" w:cs="Times New Roman"/>
      <w:sz w:val="24"/>
      <w:szCs w:val="20"/>
      <w:lang w:val="sr-Cyrl-CS" w:eastAsia="ar-SA"/>
    </w:rPr>
  </w:style>
  <w:style w:type="paragraph" w:styleId="List">
    <w:name w:val="List"/>
    <w:basedOn w:val="BodyText"/>
    <w:rsid w:val="00A10D61"/>
    <w:pPr>
      <w:widowControl w:val="0"/>
      <w:spacing w:after="120"/>
      <w:jc w:val="left"/>
    </w:pPr>
    <w:rPr>
      <w:rFonts w:ascii="Tahoma" w:eastAsia="Tahoma" w:hAnsi="Tahoma"/>
      <w:szCs w:val="24"/>
      <w:lang w:val="en-US"/>
    </w:rPr>
  </w:style>
  <w:style w:type="paragraph" w:styleId="Caption">
    <w:name w:val="caption"/>
    <w:basedOn w:val="Normal"/>
    <w:qFormat/>
    <w:rsid w:val="00A10D61"/>
    <w:pPr>
      <w:suppressLineNumbers/>
      <w:spacing w:before="120" w:after="120"/>
    </w:pPr>
    <w:rPr>
      <w:rFonts w:cs="Tahoma"/>
      <w:i/>
      <w:iCs/>
      <w:sz w:val="20"/>
    </w:rPr>
  </w:style>
  <w:style w:type="paragraph" w:customStyle="1" w:styleId="Index">
    <w:name w:val="Index"/>
    <w:basedOn w:val="Normal"/>
    <w:rsid w:val="00A10D61"/>
    <w:pPr>
      <w:suppressLineNumbers/>
    </w:pPr>
    <w:rPr>
      <w:rFonts w:cs="Tahoma"/>
    </w:rPr>
  </w:style>
  <w:style w:type="paragraph" w:customStyle="1" w:styleId="Heading">
    <w:name w:val="Heading"/>
    <w:basedOn w:val="Normal"/>
    <w:next w:val="BodyText"/>
    <w:rsid w:val="00A10D61"/>
    <w:pPr>
      <w:keepNext/>
      <w:spacing w:before="240" w:after="120"/>
    </w:pPr>
    <w:rPr>
      <w:rFonts w:ascii="Arial" w:eastAsia="Lucida Sans Unicode" w:hAnsi="Arial" w:cs="Tahoma"/>
      <w:sz w:val="28"/>
      <w:szCs w:val="28"/>
    </w:rPr>
  </w:style>
  <w:style w:type="paragraph" w:customStyle="1" w:styleId="WW-Caption">
    <w:name w:val="WW-Caption"/>
    <w:basedOn w:val="Normal"/>
    <w:rsid w:val="00A10D61"/>
    <w:pPr>
      <w:suppressLineNumbers/>
      <w:spacing w:before="120" w:after="120"/>
    </w:pPr>
    <w:rPr>
      <w:rFonts w:cs="Tahoma"/>
      <w:i/>
      <w:iCs/>
      <w:sz w:val="20"/>
    </w:rPr>
  </w:style>
  <w:style w:type="paragraph" w:customStyle="1" w:styleId="WW-Index">
    <w:name w:val="WW-Index"/>
    <w:basedOn w:val="Normal"/>
    <w:rsid w:val="00A10D61"/>
    <w:pPr>
      <w:suppressLineNumbers/>
    </w:pPr>
    <w:rPr>
      <w:rFonts w:cs="Tahoma"/>
    </w:rPr>
  </w:style>
  <w:style w:type="paragraph" w:customStyle="1" w:styleId="WW-Heading">
    <w:name w:val="WW-Heading"/>
    <w:basedOn w:val="Normal"/>
    <w:next w:val="BodyText"/>
    <w:rsid w:val="00A10D61"/>
    <w:pPr>
      <w:keepNext/>
      <w:spacing w:before="240" w:after="120"/>
    </w:pPr>
    <w:rPr>
      <w:rFonts w:ascii="Arial" w:eastAsia="Lucida Sans Unicode" w:hAnsi="Arial" w:cs="Tahoma"/>
      <w:sz w:val="28"/>
      <w:szCs w:val="28"/>
    </w:rPr>
  </w:style>
  <w:style w:type="paragraph" w:customStyle="1" w:styleId="WW-Caption1">
    <w:name w:val="WW-Caption1"/>
    <w:basedOn w:val="Normal"/>
    <w:rsid w:val="00A10D61"/>
    <w:pPr>
      <w:suppressLineNumbers/>
      <w:spacing w:before="120" w:after="120"/>
    </w:pPr>
    <w:rPr>
      <w:rFonts w:cs="Tahoma"/>
      <w:i/>
      <w:iCs/>
      <w:sz w:val="20"/>
    </w:rPr>
  </w:style>
  <w:style w:type="paragraph" w:customStyle="1" w:styleId="WW-Index1">
    <w:name w:val="WW-Index1"/>
    <w:basedOn w:val="Normal"/>
    <w:rsid w:val="00A10D61"/>
    <w:pPr>
      <w:suppressLineNumbers/>
    </w:pPr>
    <w:rPr>
      <w:rFonts w:cs="Tahoma"/>
    </w:rPr>
  </w:style>
  <w:style w:type="paragraph" w:customStyle="1" w:styleId="WW-Heading1">
    <w:name w:val="WW-Heading1"/>
    <w:basedOn w:val="Normal"/>
    <w:next w:val="BodyText"/>
    <w:rsid w:val="00A10D61"/>
    <w:pPr>
      <w:keepNext/>
      <w:spacing w:before="240" w:after="120"/>
    </w:pPr>
    <w:rPr>
      <w:rFonts w:ascii="Arial" w:eastAsia="Lucida Sans Unicode" w:hAnsi="Arial" w:cs="Tahoma"/>
      <w:sz w:val="28"/>
      <w:szCs w:val="28"/>
    </w:rPr>
  </w:style>
  <w:style w:type="paragraph" w:customStyle="1" w:styleId="WW-Caption11">
    <w:name w:val="WW-Caption11"/>
    <w:basedOn w:val="Normal"/>
    <w:rsid w:val="00A10D61"/>
    <w:pPr>
      <w:suppressLineNumbers/>
      <w:spacing w:before="120" w:after="120"/>
    </w:pPr>
    <w:rPr>
      <w:rFonts w:cs="Tahoma"/>
      <w:i/>
      <w:iCs/>
      <w:sz w:val="20"/>
    </w:rPr>
  </w:style>
  <w:style w:type="paragraph" w:customStyle="1" w:styleId="WW-Index11">
    <w:name w:val="WW-Index11"/>
    <w:basedOn w:val="Normal"/>
    <w:rsid w:val="00A10D61"/>
    <w:pPr>
      <w:suppressLineNumbers/>
    </w:pPr>
    <w:rPr>
      <w:rFonts w:cs="Tahoma"/>
    </w:rPr>
  </w:style>
  <w:style w:type="paragraph" w:customStyle="1" w:styleId="WW-Heading11">
    <w:name w:val="WW-Heading11"/>
    <w:basedOn w:val="Normal"/>
    <w:next w:val="BodyText"/>
    <w:rsid w:val="00A10D61"/>
    <w:pPr>
      <w:keepNext/>
      <w:spacing w:before="240" w:after="120"/>
    </w:pPr>
    <w:rPr>
      <w:rFonts w:ascii="Arial" w:eastAsia="Lucida Sans Unicode" w:hAnsi="Arial" w:cs="Tahoma"/>
      <w:sz w:val="28"/>
      <w:szCs w:val="28"/>
    </w:rPr>
  </w:style>
  <w:style w:type="paragraph" w:customStyle="1" w:styleId="WW-Caption111">
    <w:name w:val="WW-Caption111"/>
    <w:basedOn w:val="Normal"/>
    <w:rsid w:val="00A10D61"/>
    <w:pPr>
      <w:suppressLineNumbers/>
      <w:spacing w:before="120" w:after="120"/>
    </w:pPr>
    <w:rPr>
      <w:rFonts w:cs="Tahoma"/>
      <w:i/>
      <w:iCs/>
      <w:sz w:val="20"/>
    </w:rPr>
  </w:style>
  <w:style w:type="paragraph" w:customStyle="1" w:styleId="WW-Index111">
    <w:name w:val="WW-Index111"/>
    <w:basedOn w:val="Normal"/>
    <w:rsid w:val="00A10D61"/>
    <w:pPr>
      <w:suppressLineNumbers/>
    </w:pPr>
    <w:rPr>
      <w:rFonts w:cs="Tahoma"/>
    </w:rPr>
  </w:style>
  <w:style w:type="paragraph" w:customStyle="1" w:styleId="WW-Heading111">
    <w:name w:val="WW-Heading111"/>
    <w:basedOn w:val="Normal"/>
    <w:next w:val="BodyText"/>
    <w:rsid w:val="00A10D61"/>
    <w:pPr>
      <w:keepNext/>
      <w:spacing w:before="240" w:after="120"/>
    </w:pPr>
    <w:rPr>
      <w:rFonts w:ascii="Arial" w:eastAsia="Lucida Sans Unicode" w:hAnsi="Arial" w:cs="Tahoma"/>
      <w:sz w:val="28"/>
      <w:szCs w:val="28"/>
    </w:rPr>
  </w:style>
  <w:style w:type="paragraph" w:customStyle="1" w:styleId="WW-Caption1111">
    <w:name w:val="WW-Caption1111"/>
    <w:basedOn w:val="Normal"/>
    <w:rsid w:val="00A10D61"/>
    <w:pPr>
      <w:suppressLineNumbers/>
      <w:spacing w:before="120" w:after="120"/>
    </w:pPr>
    <w:rPr>
      <w:rFonts w:cs="Tahoma"/>
      <w:i/>
      <w:iCs/>
      <w:sz w:val="20"/>
    </w:rPr>
  </w:style>
  <w:style w:type="paragraph" w:customStyle="1" w:styleId="WW-Index1111">
    <w:name w:val="WW-Index1111"/>
    <w:basedOn w:val="Normal"/>
    <w:rsid w:val="00A10D61"/>
    <w:pPr>
      <w:suppressLineNumbers/>
    </w:pPr>
    <w:rPr>
      <w:rFonts w:cs="Tahoma"/>
    </w:rPr>
  </w:style>
  <w:style w:type="paragraph" w:customStyle="1" w:styleId="WW-Heading1111">
    <w:name w:val="WW-Heading1111"/>
    <w:basedOn w:val="Normal"/>
    <w:next w:val="BodyText"/>
    <w:rsid w:val="00A10D61"/>
    <w:pPr>
      <w:keepNext/>
      <w:spacing w:before="240" w:after="120"/>
    </w:pPr>
    <w:rPr>
      <w:rFonts w:ascii="Arial" w:eastAsia="Lucida Sans Unicode" w:hAnsi="Arial" w:cs="Tahoma"/>
      <w:sz w:val="28"/>
      <w:szCs w:val="28"/>
    </w:rPr>
  </w:style>
  <w:style w:type="paragraph" w:customStyle="1" w:styleId="WW-Caption11111">
    <w:name w:val="WW-Caption11111"/>
    <w:basedOn w:val="Normal"/>
    <w:rsid w:val="00A10D61"/>
    <w:pPr>
      <w:suppressLineNumbers/>
      <w:spacing w:before="120" w:after="120"/>
    </w:pPr>
    <w:rPr>
      <w:rFonts w:cs="Tahoma"/>
      <w:i/>
      <w:iCs/>
      <w:sz w:val="20"/>
    </w:rPr>
  </w:style>
  <w:style w:type="paragraph" w:customStyle="1" w:styleId="WW-Index11111">
    <w:name w:val="WW-Index11111"/>
    <w:basedOn w:val="Normal"/>
    <w:rsid w:val="00A10D61"/>
    <w:pPr>
      <w:suppressLineNumbers/>
    </w:pPr>
    <w:rPr>
      <w:rFonts w:cs="Tahoma"/>
    </w:rPr>
  </w:style>
  <w:style w:type="paragraph" w:customStyle="1" w:styleId="WW-Heading11111">
    <w:name w:val="WW-Heading11111"/>
    <w:basedOn w:val="Normal"/>
    <w:next w:val="BodyText"/>
    <w:rsid w:val="00A10D61"/>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A10D61"/>
    <w:pPr>
      <w:ind w:left="360" w:hanging="360"/>
      <w:jc w:val="both"/>
    </w:pPr>
  </w:style>
  <w:style w:type="character" w:customStyle="1" w:styleId="BodyTextIndentChar">
    <w:name w:val="Body Text Indent Char"/>
    <w:basedOn w:val="DefaultParagraphFont"/>
    <w:link w:val="BodyTextIndent"/>
    <w:rsid w:val="00A10D61"/>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A10D61"/>
    <w:pPr>
      <w:jc w:val="center"/>
    </w:pPr>
    <w:rPr>
      <w:b/>
      <w:bCs/>
    </w:rPr>
  </w:style>
  <w:style w:type="character" w:customStyle="1" w:styleId="TitleChar">
    <w:name w:val="Title Char"/>
    <w:basedOn w:val="DefaultParagraphFont"/>
    <w:link w:val="Title"/>
    <w:rsid w:val="00A10D61"/>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A10D61"/>
    <w:pPr>
      <w:jc w:val="center"/>
    </w:pPr>
    <w:rPr>
      <w:i/>
      <w:iCs/>
    </w:rPr>
  </w:style>
  <w:style w:type="character" w:customStyle="1" w:styleId="SubtitleChar">
    <w:name w:val="Subtitle Char"/>
    <w:basedOn w:val="DefaultParagraphFont"/>
    <w:link w:val="Subtitle"/>
    <w:rsid w:val="00A10D61"/>
    <w:rPr>
      <w:rFonts w:ascii="Arial" w:eastAsia="Lucida Sans Unicode" w:hAnsi="Arial" w:cs="Tahoma"/>
      <w:i/>
      <w:iCs/>
      <w:sz w:val="28"/>
      <w:szCs w:val="28"/>
      <w:lang w:val="sr-Cyrl-CS" w:eastAsia="ar-SA"/>
    </w:rPr>
  </w:style>
  <w:style w:type="paragraph" w:customStyle="1" w:styleId="WW-BodyTextIndent2">
    <w:name w:val="WW-Body Text Indent 2"/>
    <w:basedOn w:val="Normal"/>
    <w:rsid w:val="00A10D61"/>
    <w:pPr>
      <w:ind w:left="360"/>
      <w:jc w:val="both"/>
    </w:pPr>
    <w:rPr>
      <w:rFonts w:ascii="Arial Narrow" w:hAnsi="Arial Narrow"/>
    </w:rPr>
  </w:style>
  <w:style w:type="paragraph" w:customStyle="1" w:styleId="WW-BodyTextIndent3">
    <w:name w:val="WW-Body Text Indent 3"/>
    <w:basedOn w:val="Normal"/>
    <w:rsid w:val="00A10D61"/>
    <w:pPr>
      <w:ind w:left="426"/>
      <w:jc w:val="both"/>
    </w:pPr>
    <w:rPr>
      <w:rFonts w:ascii="Arial" w:hAnsi="Arial" w:cs="Arial"/>
    </w:rPr>
  </w:style>
  <w:style w:type="paragraph" w:customStyle="1" w:styleId="WW-BodyText2">
    <w:name w:val="WW-Body Text 2"/>
    <w:basedOn w:val="Normal"/>
    <w:rsid w:val="00A10D61"/>
    <w:pPr>
      <w:jc w:val="both"/>
    </w:pPr>
    <w:rPr>
      <w:rFonts w:ascii="Arial Narrow" w:hAnsi="Arial Narrow"/>
      <w:b/>
      <w:bCs/>
    </w:rPr>
  </w:style>
  <w:style w:type="paragraph" w:customStyle="1" w:styleId="WW-BodyText3">
    <w:name w:val="WW-Body Text 3"/>
    <w:basedOn w:val="Normal"/>
    <w:rsid w:val="00A10D61"/>
    <w:pPr>
      <w:jc w:val="both"/>
    </w:pPr>
    <w:rPr>
      <w:rFonts w:ascii="Arial Narrow" w:hAnsi="Arial Narrow"/>
      <w:sz w:val="23"/>
      <w:szCs w:val="23"/>
    </w:rPr>
  </w:style>
  <w:style w:type="paragraph" w:styleId="Header">
    <w:name w:val="header"/>
    <w:basedOn w:val="Normal"/>
    <w:link w:val="HeaderChar"/>
    <w:uiPriority w:val="99"/>
    <w:rsid w:val="00A10D61"/>
    <w:pPr>
      <w:tabs>
        <w:tab w:val="center" w:pos="4320"/>
        <w:tab w:val="right" w:pos="8640"/>
      </w:tabs>
    </w:pPr>
  </w:style>
  <w:style w:type="character" w:customStyle="1" w:styleId="HeaderChar">
    <w:name w:val="Header Char"/>
    <w:basedOn w:val="DefaultParagraphFont"/>
    <w:link w:val="Header"/>
    <w:uiPriority w:val="99"/>
    <w:rsid w:val="00A10D61"/>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A10D61"/>
    <w:pPr>
      <w:tabs>
        <w:tab w:val="center" w:pos="4320"/>
        <w:tab w:val="right" w:pos="8640"/>
      </w:tabs>
    </w:pPr>
  </w:style>
  <w:style w:type="character" w:customStyle="1" w:styleId="FooterChar">
    <w:name w:val="Footer Char"/>
    <w:basedOn w:val="DefaultParagraphFont"/>
    <w:link w:val="Footer"/>
    <w:uiPriority w:val="99"/>
    <w:rsid w:val="00A10D61"/>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A10D61"/>
    <w:pPr>
      <w:spacing w:before="60"/>
      <w:ind w:left="288" w:right="3600"/>
      <w:jc w:val="both"/>
    </w:pPr>
    <w:rPr>
      <w:rFonts w:ascii="Arial" w:hAnsi="Arial" w:cs="Arial"/>
    </w:rPr>
  </w:style>
  <w:style w:type="paragraph" w:customStyle="1" w:styleId="EVHeading2">
    <w:name w:val="EV Heading 2"/>
    <w:basedOn w:val="Title"/>
    <w:rsid w:val="00A10D61"/>
    <w:pPr>
      <w:jc w:val="both"/>
    </w:pPr>
    <w:rPr>
      <w:rFonts w:ascii="Arial" w:hAnsi="Arial" w:cs="Arial"/>
      <w:sz w:val="28"/>
      <w:szCs w:val="36"/>
      <w:u w:val="single"/>
      <w:lang w:val="en-GB"/>
    </w:rPr>
  </w:style>
  <w:style w:type="paragraph" w:styleId="TOC1">
    <w:name w:val="toc 1"/>
    <w:basedOn w:val="Normal"/>
    <w:next w:val="Normal"/>
    <w:uiPriority w:val="39"/>
    <w:rsid w:val="00A10D61"/>
    <w:pPr>
      <w:spacing w:before="120" w:after="120"/>
    </w:pPr>
    <w:rPr>
      <w:rFonts w:ascii="Arial" w:hAnsi="Arial" w:cs="Calibri"/>
      <w:b/>
      <w:bCs/>
      <w:caps/>
      <w:sz w:val="20"/>
    </w:rPr>
  </w:style>
  <w:style w:type="paragraph" w:customStyle="1" w:styleId="WW-BalloonText">
    <w:name w:val="WW-Balloon Text"/>
    <w:basedOn w:val="Normal"/>
    <w:rsid w:val="00A10D61"/>
    <w:rPr>
      <w:rFonts w:ascii="Tahoma" w:hAnsi="Tahoma" w:cs="Tahoma"/>
      <w:sz w:val="16"/>
      <w:szCs w:val="16"/>
    </w:rPr>
  </w:style>
  <w:style w:type="paragraph" w:customStyle="1" w:styleId="Normal1">
    <w:name w:val="Normal1"/>
    <w:basedOn w:val="Normal"/>
    <w:rsid w:val="00A10D61"/>
    <w:pPr>
      <w:spacing w:before="280" w:after="280"/>
    </w:pPr>
    <w:rPr>
      <w:rFonts w:ascii="Arial" w:hAnsi="Arial" w:cs="Arial"/>
      <w:sz w:val="22"/>
      <w:szCs w:val="22"/>
      <w:lang w:val="en-US"/>
    </w:rPr>
  </w:style>
  <w:style w:type="paragraph" w:customStyle="1" w:styleId="WW-Default">
    <w:name w:val="WW-Default"/>
    <w:rsid w:val="00A10D61"/>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A10D61"/>
    <w:pPr>
      <w:suppressLineNumbers/>
    </w:pPr>
  </w:style>
  <w:style w:type="paragraph" w:customStyle="1" w:styleId="WW-TableContents">
    <w:name w:val="WW-Table Contents"/>
    <w:basedOn w:val="BodyText"/>
    <w:rsid w:val="00A10D61"/>
    <w:pPr>
      <w:suppressLineNumbers/>
    </w:pPr>
  </w:style>
  <w:style w:type="paragraph" w:customStyle="1" w:styleId="WW-TableContents1">
    <w:name w:val="WW-Table Contents1"/>
    <w:basedOn w:val="BodyText"/>
    <w:rsid w:val="00A10D61"/>
    <w:pPr>
      <w:suppressLineNumbers/>
    </w:pPr>
  </w:style>
  <w:style w:type="paragraph" w:customStyle="1" w:styleId="WW-TableContents11">
    <w:name w:val="WW-Table Contents11"/>
    <w:basedOn w:val="BodyText"/>
    <w:rsid w:val="00A10D61"/>
    <w:pPr>
      <w:suppressLineNumbers/>
    </w:pPr>
  </w:style>
  <w:style w:type="paragraph" w:customStyle="1" w:styleId="WW-TableContents111">
    <w:name w:val="WW-Table Contents111"/>
    <w:basedOn w:val="BodyText"/>
    <w:rsid w:val="00A10D61"/>
    <w:pPr>
      <w:suppressLineNumbers/>
    </w:pPr>
  </w:style>
  <w:style w:type="paragraph" w:customStyle="1" w:styleId="WW-TableContents1111">
    <w:name w:val="WW-Table Contents1111"/>
    <w:basedOn w:val="BodyText"/>
    <w:rsid w:val="00A10D61"/>
    <w:pPr>
      <w:suppressLineNumbers/>
    </w:pPr>
  </w:style>
  <w:style w:type="paragraph" w:customStyle="1" w:styleId="WW-TableContents11111">
    <w:name w:val="WW-Table Contents11111"/>
    <w:basedOn w:val="BodyText"/>
    <w:rsid w:val="00A10D61"/>
    <w:pPr>
      <w:suppressLineNumbers/>
    </w:pPr>
  </w:style>
  <w:style w:type="paragraph" w:customStyle="1" w:styleId="WW-TableContents111111">
    <w:name w:val="WW-Table Contents111111"/>
    <w:basedOn w:val="BodyText"/>
    <w:rsid w:val="00A10D61"/>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A10D61"/>
    <w:pPr>
      <w:jc w:val="center"/>
    </w:pPr>
    <w:rPr>
      <w:b/>
      <w:bCs/>
      <w:i/>
      <w:iCs/>
    </w:rPr>
  </w:style>
  <w:style w:type="paragraph" w:customStyle="1" w:styleId="WW-TableHeading">
    <w:name w:val="WW-Table Heading"/>
    <w:basedOn w:val="WW-TableContents"/>
    <w:rsid w:val="00A10D61"/>
    <w:pPr>
      <w:jc w:val="center"/>
    </w:pPr>
    <w:rPr>
      <w:b/>
      <w:bCs/>
      <w:i/>
      <w:iCs/>
    </w:rPr>
  </w:style>
  <w:style w:type="paragraph" w:customStyle="1" w:styleId="WW-TableHeading1">
    <w:name w:val="WW-Table Heading1"/>
    <w:basedOn w:val="WW-TableContents1"/>
    <w:rsid w:val="00A10D61"/>
    <w:pPr>
      <w:jc w:val="center"/>
    </w:pPr>
    <w:rPr>
      <w:b/>
      <w:bCs/>
      <w:i/>
      <w:iCs/>
    </w:rPr>
  </w:style>
  <w:style w:type="paragraph" w:customStyle="1" w:styleId="WW-TableHeading11">
    <w:name w:val="WW-Table Heading11"/>
    <w:basedOn w:val="WW-TableContents11"/>
    <w:rsid w:val="00A10D61"/>
    <w:pPr>
      <w:jc w:val="center"/>
    </w:pPr>
    <w:rPr>
      <w:b/>
      <w:bCs/>
      <w:i/>
      <w:iCs/>
    </w:rPr>
  </w:style>
  <w:style w:type="paragraph" w:customStyle="1" w:styleId="WW-TableHeading111">
    <w:name w:val="WW-Table Heading111"/>
    <w:basedOn w:val="WW-TableContents111"/>
    <w:rsid w:val="00A10D61"/>
    <w:pPr>
      <w:jc w:val="center"/>
    </w:pPr>
    <w:rPr>
      <w:b/>
      <w:bCs/>
      <w:i/>
      <w:iCs/>
    </w:rPr>
  </w:style>
  <w:style w:type="paragraph" w:customStyle="1" w:styleId="WW-TableHeading1111">
    <w:name w:val="WW-Table Heading1111"/>
    <w:basedOn w:val="WW-TableContents1111"/>
    <w:rsid w:val="00A10D61"/>
    <w:pPr>
      <w:jc w:val="center"/>
    </w:pPr>
    <w:rPr>
      <w:b/>
      <w:bCs/>
      <w:i/>
      <w:iCs/>
    </w:rPr>
  </w:style>
  <w:style w:type="paragraph" w:customStyle="1" w:styleId="WW-TableHeading11111">
    <w:name w:val="WW-Table Heading11111"/>
    <w:basedOn w:val="WW-TableContents11111"/>
    <w:rsid w:val="00A10D61"/>
    <w:pPr>
      <w:jc w:val="center"/>
    </w:pPr>
    <w:rPr>
      <w:b/>
      <w:bCs/>
      <w:i/>
      <w:iCs/>
    </w:rPr>
  </w:style>
  <w:style w:type="paragraph" w:customStyle="1" w:styleId="WW-TableHeading111111">
    <w:name w:val="WW-Table Heading111111"/>
    <w:basedOn w:val="WW-TableContents111111"/>
    <w:rsid w:val="00A10D61"/>
    <w:pPr>
      <w:jc w:val="center"/>
    </w:pPr>
    <w:rPr>
      <w:b/>
      <w:bCs/>
      <w:i/>
      <w:iCs/>
    </w:rPr>
  </w:style>
  <w:style w:type="paragraph" w:styleId="FootnoteText">
    <w:name w:val="footnote text"/>
    <w:basedOn w:val="Normal"/>
    <w:link w:val="FootnoteTextChar"/>
    <w:semiHidden/>
    <w:rsid w:val="00A10D61"/>
    <w:rPr>
      <w:sz w:val="20"/>
      <w:lang w:val="en-US"/>
    </w:rPr>
  </w:style>
  <w:style w:type="character" w:customStyle="1" w:styleId="FootnoteTextChar">
    <w:name w:val="Footnote Text Char"/>
    <w:basedOn w:val="DefaultParagraphFont"/>
    <w:link w:val="FootnoteText"/>
    <w:semiHidden/>
    <w:rsid w:val="00A10D61"/>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A10D61"/>
    <w:pPr>
      <w:spacing w:line="246" w:lineRule="atLeast"/>
    </w:pPr>
    <w:rPr>
      <w:color w:val="auto"/>
      <w:sz w:val="20"/>
      <w:szCs w:val="20"/>
    </w:rPr>
  </w:style>
  <w:style w:type="paragraph" w:customStyle="1" w:styleId="CM18">
    <w:name w:val="CM18"/>
    <w:basedOn w:val="WW-Default"/>
    <w:next w:val="WW-Default"/>
    <w:rsid w:val="00A10D61"/>
    <w:pPr>
      <w:spacing w:after="353"/>
    </w:pPr>
    <w:rPr>
      <w:color w:val="auto"/>
      <w:sz w:val="20"/>
      <w:szCs w:val="20"/>
    </w:rPr>
  </w:style>
  <w:style w:type="paragraph" w:customStyle="1" w:styleId="CM73">
    <w:name w:val="CM73"/>
    <w:basedOn w:val="WW-Default"/>
    <w:next w:val="WW-Default"/>
    <w:rsid w:val="00A10D61"/>
    <w:pPr>
      <w:spacing w:after="463"/>
    </w:pPr>
    <w:rPr>
      <w:rFonts w:ascii="Arial" w:hAnsi="Arial" w:cs="Arial"/>
      <w:color w:val="auto"/>
    </w:rPr>
  </w:style>
  <w:style w:type="paragraph" w:customStyle="1" w:styleId="CM83">
    <w:name w:val="CM83"/>
    <w:basedOn w:val="WW-Default"/>
    <w:next w:val="WW-Default"/>
    <w:rsid w:val="00A10D61"/>
    <w:pPr>
      <w:spacing w:after="85"/>
    </w:pPr>
    <w:rPr>
      <w:rFonts w:ascii="Arial" w:hAnsi="Arial" w:cs="Arial"/>
      <w:color w:val="auto"/>
    </w:rPr>
  </w:style>
  <w:style w:type="paragraph" w:customStyle="1" w:styleId="formula1">
    <w:name w:val="formula1"/>
    <w:basedOn w:val="Normal"/>
    <w:rsid w:val="00A10D61"/>
    <w:rPr>
      <w:rFonts w:ascii="Arial Narrow" w:hAnsi="Arial Narrow"/>
      <w:b/>
      <w:bCs/>
      <w:sz w:val="28"/>
      <w:szCs w:val="28"/>
    </w:rPr>
  </w:style>
  <w:style w:type="paragraph" w:customStyle="1" w:styleId="WW-CommentText">
    <w:name w:val="WW-Comment Text"/>
    <w:basedOn w:val="Normal"/>
    <w:rsid w:val="00A10D61"/>
    <w:rPr>
      <w:rFonts w:ascii="Times Roman YU" w:hAnsi="Times Roman YU"/>
      <w:sz w:val="20"/>
      <w:lang w:val="sl-SI"/>
    </w:rPr>
  </w:style>
  <w:style w:type="paragraph" w:customStyle="1" w:styleId="CM16">
    <w:name w:val="CM16"/>
    <w:basedOn w:val="WW-Default"/>
    <w:next w:val="WW-Default"/>
    <w:rsid w:val="00A10D61"/>
    <w:pPr>
      <w:spacing w:after="245"/>
    </w:pPr>
    <w:rPr>
      <w:color w:val="auto"/>
      <w:sz w:val="20"/>
      <w:szCs w:val="20"/>
    </w:rPr>
  </w:style>
  <w:style w:type="paragraph" w:customStyle="1" w:styleId="WW-Heading111111">
    <w:name w:val="WW-Heading111111"/>
    <w:basedOn w:val="Normal"/>
    <w:next w:val="BodyText"/>
    <w:rsid w:val="00A10D61"/>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A10D61"/>
    <w:pPr>
      <w:widowControl w:val="0"/>
      <w:suppressLineNumbers/>
    </w:pPr>
    <w:rPr>
      <w:rFonts w:ascii="Tahoma" w:eastAsia="Tahoma" w:hAnsi="Tahoma"/>
      <w:szCs w:val="24"/>
      <w:lang w:val="en-US"/>
    </w:rPr>
  </w:style>
  <w:style w:type="paragraph" w:customStyle="1" w:styleId="ContentsHeading">
    <w:name w:val="Contents Heading"/>
    <w:basedOn w:val="Heading"/>
    <w:rsid w:val="00A10D61"/>
    <w:pPr>
      <w:suppressLineNumbers/>
    </w:pPr>
    <w:rPr>
      <w:b/>
      <w:bCs/>
      <w:sz w:val="32"/>
      <w:szCs w:val="32"/>
    </w:rPr>
  </w:style>
  <w:style w:type="paragraph" w:customStyle="1" w:styleId="WW-ContentsHeading">
    <w:name w:val="WW-Contents Heading"/>
    <w:basedOn w:val="WW-Heading"/>
    <w:rsid w:val="00A10D61"/>
    <w:pPr>
      <w:suppressLineNumbers/>
    </w:pPr>
    <w:rPr>
      <w:b/>
      <w:bCs/>
      <w:sz w:val="32"/>
      <w:szCs w:val="32"/>
    </w:rPr>
  </w:style>
  <w:style w:type="paragraph" w:customStyle="1" w:styleId="WW-ContentsHeading1">
    <w:name w:val="WW-Contents Heading1"/>
    <w:basedOn w:val="WW-Heading1"/>
    <w:rsid w:val="00A10D61"/>
    <w:pPr>
      <w:suppressLineNumbers/>
    </w:pPr>
    <w:rPr>
      <w:b/>
      <w:bCs/>
      <w:sz w:val="32"/>
      <w:szCs w:val="32"/>
    </w:rPr>
  </w:style>
  <w:style w:type="paragraph" w:customStyle="1" w:styleId="WW-ContentsHeading11">
    <w:name w:val="WW-Contents Heading11"/>
    <w:basedOn w:val="WW-Heading11"/>
    <w:rsid w:val="00A10D61"/>
    <w:pPr>
      <w:suppressLineNumbers/>
    </w:pPr>
    <w:rPr>
      <w:b/>
      <w:bCs/>
      <w:sz w:val="32"/>
      <w:szCs w:val="32"/>
    </w:rPr>
  </w:style>
  <w:style w:type="paragraph" w:customStyle="1" w:styleId="WW-ContentsHeading111">
    <w:name w:val="WW-Contents Heading111"/>
    <w:basedOn w:val="WW-Heading111"/>
    <w:rsid w:val="00A10D61"/>
    <w:pPr>
      <w:suppressLineNumbers/>
    </w:pPr>
    <w:rPr>
      <w:b/>
      <w:bCs/>
      <w:sz w:val="32"/>
      <w:szCs w:val="32"/>
    </w:rPr>
  </w:style>
  <w:style w:type="paragraph" w:customStyle="1" w:styleId="WW-ContentsHeading1111">
    <w:name w:val="WW-Contents Heading1111"/>
    <w:basedOn w:val="WW-Heading1111"/>
    <w:rsid w:val="00A10D61"/>
    <w:pPr>
      <w:suppressLineNumbers/>
    </w:pPr>
    <w:rPr>
      <w:b/>
      <w:bCs/>
      <w:sz w:val="32"/>
      <w:szCs w:val="32"/>
    </w:rPr>
  </w:style>
  <w:style w:type="paragraph" w:customStyle="1" w:styleId="WW-ContentsHeading11111">
    <w:name w:val="WW-Contents Heading11111"/>
    <w:basedOn w:val="WW-Heading11111"/>
    <w:rsid w:val="00A10D61"/>
    <w:pPr>
      <w:suppressLineNumbers/>
    </w:pPr>
    <w:rPr>
      <w:b/>
      <w:bCs/>
      <w:sz w:val="32"/>
      <w:szCs w:val="32"/>
    </w:rPr>
  </w:style>
  <w:style w:type="paragraph" w:customStyle="1" w:styleId="WW-ContentsHeading111111">
    <w:name w:val="WW-Contents Heading111111"/>
    <w:basedOn w:val="WW-Heading111111"/>
    <w:rsid w:val="00A10D61"/>
    <w:pPr>
      <w:suppressLineNumbers/>
    </w:pPr>
    <w:rPr>
      <w:b/>
      <w:bCs/>
      <w:sz w:val="32"/>
      <w:szCs w:val="32"/>
    </w:rPr>
  </w:style>
  <w:style w:type="paragraph" w:customStyle="1" w:styleId="Framecontents">
    <w:name w:val="Frame contents"/>
    <w:basedOn w:val="BodyText"/>
    <w:rsid w:val="00A10D61"/>
  </w:style>
  <w:style w:type="paragraph" w:customStyle="1" w:styleId="WW-Framecontents">
    <w:name w:val="WW-Frame contents"/>
    <w:basedOn w:val="BodyText"/>
    <w:rsid w:val="00A10D61"/>
  </w:style>
  <w:style w:type="paragraph" w:customStyle="1" w:styleId="WW-Framecontents1">
    <w:name w:val="WW-Frame contents1"/>
    <w:basedOn w:val="BodyText"/>
    <w:rsid w:val="00A10D61"/>
  </w:style>
  <w:style w:type="paragraph" w:customStyle="1" w:styleId="WW-Framecontents11">
    <w:name w:val="WW-Frame contents11"/>
    <w:basedOn w:val="BodyText"/>
    <w:rsid w:val="00A10D61"/>
  </w:style>
  <w:style w:type="paragraph" w:customStyle="1" w:styleId="WW-Framecontents111">
    <w:name w:val="WW-Frame contents111"/>
    <w:basedOn w:val="BodyText"/>
    <w:rsid w:val="00A10D61"/>
  </w:style>
  <w:style w:type="paragraph" w:customStyle="1" w:styleId="WW-Framecontents1111">
    <w:name w:val="WW-Frame contents1111"/>
    <w:basedOn w:val="BodyText"/>
    <w:rsid w:val="00A10D61"/>
  </w:style>
  <w:style w:type="paragraph" w:customStyle="1" w:styleId="WW-Framecontents11111">
    <w:name w:val="WW-Frame contents11111"/>
    <w:basedOn w:val="BodyText"/>
    <w:rsid w:val="00A10D61"/>
  </w:style>
  <w:style w:type="paragraph" w:styleId="BodyTextIndent2">
    <w:name w:val="Body Text Indent 2"/>
    <w:basedOn w:val="Normal"/>
    <w:link w:val="BodyTextIndent2Char"/>
    <w:rsid w:val="00A10D61"/>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A10D61"/>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A10D61"/>
    <w:pPr>
      <w:ind w:left="720"/>
      <w:jc w:val="both"/>
    </w:pPr>
    <w:rPr>
      <w:rFonts w:ascii="Arial Narrow" w:hAnsi="Arial Narrow"/>
    </w:rPr>
  </w:style>
  <w:style w:type="character" w:customStyle="1" w:styleId="BodyTextIndent3Char">
    <w:name w:val="Body Text Indent 3 Char"/>
    <w:basedOn w:val="DefaultParagraphFont"/>
    <w:link w:val="BodyTextIndent3"/>
    <w:rsid w:val="00A10D61"/>
    <w:rPr>
      <w:rFonts w:ascii="Arial Narrow" w:eastAsia="Times New Roman" w:hAnsi="Arial Narrow" w:cs="Times New Roman"/>
      <w:sz w:val="24"/>
      <w:szCs w:val="20"/>
      <w:lang w:val="sr-Cyrl-CS" w:eastAsia="ar-SA"/>
    </w:rPr>
  </w:style>
  <w:style w:type="character" w:styleId="CommentReference">
    <w:name w:val="annotation reference"/>
    <w:uiPriority w:val="99"/>
    <w:rsid w:val="00A10D61"/>
    <w:rPr>
      <w:sz w:val="16"/>
      <w:szCs w:val="16"/>
    </w:rPr>
  </w:style>
  <w:style w:type="paragraph" w:styleId="CommentText">
    <w:name w:val="annotation text"/>
    <w:basedOn w:val="Normal"/>
    <w:link w:val="CommentTextChar"/>
    <w:uiPriority w:val="99"/>
    <w:rsid w:val="00A10D61"/>
    <w:rPr>
      <w:sz w:val="20"/>
    </w:rPr>
  </w:style>
  <w:style w:type="character" w:customStyle="1" w:styleId="CommentTextChar">
    <w:name w:val="Comment Text Char"/>
    <w:basedOn w:val="DefaultParagraphFont"/>
    <w:link w:val="CommentText"/>
    <w:uiPriority w:val="99"/>
    <w:rsid w:val="00A10D61"/>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A10D61"/>
    <w:rPr>
      <w:b/>
      <w:bCs/>
    </w:rPr>
  </w:style>
  <w:style w:type="character" w:customStyle="1" w:styleId="CommentSubjectChar">
    <w:name w:val="Comment Subject Char"/>
    <w:basedOn w:val="CommentTextChar"/>
    <w:link w:val="CommentSubject"/>
    <w:uiPriority w:val="99"/>
    <w:rsid w:val="00A10D61"/>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A10D61"/>
    <w:rPr>
      <w:rFonts w:ascii="Tahoma" w:hAnsi="Tahoma"/>
      <w:sz w:val="16"/>
      <w:szCs w:val="16"/>
    </w:rPr>
  </w:style>
  <w:style w:type="character" w:customStyle="1" w:styleId="BalloonTextChar">
    <w:name w:val="Balloon Text Char"/>
    <w:basedOn w:val="DefaultParagraphFont"/>
    <w:link w:val="BalloonText"/>
    <w:uiPriority w:val="99"/>
    <w:semiHidden/>
    <w:rsid w:val="00A10D61"/>
    <w:rPr>
      <w:rFonts w:ascii="Tahoma" w:eastAsia="Times New Roman" w:hAnsi="Tahoma" w:cs="Times New Roman"/>
      <w:sz w:val="16"/>
      <w:szCs w:val="16"/>
      <w:lang w:val="sr-Cyrl-CS" w:eastAsia="ar-SA"/>
    </w:rPr>
  </w:style>
  <w:style w:type="character" w:styleId="FootnoteReference">
    <w:name w:val="footnote reference"/>
    <w:semiHidden/>
    <w:rsid w:val="00A10D61"/>
    <w:rPr>
      <w:vertAlign w:val="superscript"/>
    </w:rPr>
  </w:style>
  <w:style w:type="table" w:styleId="TableGrid">
    <w:name w:val="Table Grid"/>
    <w:basedOn w:val="TableNormal"/>
    <w:uiPriority w:val="59"/>
    <w:rsid w:val="00A10D61"/>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0D61"/>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A10D61"/>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A10D61"/>
    <w:pPr>
      <w:tabs>
        <w:tab w:val="num" w:pos="360"/>
      </w:tabs>
      <w:suppressAutoHyphens w:val="0"/>
      <w:ind w:left="360" w:hanging="360"/>
    </w:pPr>
    <w:rPr>
      <w:lang w:eastAsia="en-US"/>
    </w:rPr>
  </w:style>
  <w:style w:type="paragraph" w:styleId="BodyText3">
    <w:name w:val="Body Text 3"/>
    <w:basedOn w:val="Normal"/>
    <w:link w:val="BodyText3Char"/>
    <w:rsid w:val="00A10D61"/>
    <w:pPr>
      <w:spacing w:after="120"/>
    </w:pPr>
    <w:rPr>
      <w:sz w:val="16"/>
      <w:szCs w:val="16"/>
    </w:rPr>
  </w:style>
  <w:style w:type="character" w:customStyle="1" w:styleId="BodyText3Char">
    <w:name w:val="Body Text 3 Char"/>
    <w:basedOn w:val="DefaultParagraphFont"/>
    <w:link w:val="BodyText3"/>
    <w:rsid w:val="00A10D61"/>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A10D61"/>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A10D61"/>
    <w:rPr>
      <w:rFonts w:ascii="Courier New" w:eastAsia="Times New Roman" w:hAnsi="Courier New" w:cs="Times New Roman"/>
      <w:sz w:val="20"/>
      <w:szCs w:val="20"/>
      <w:lang w:val="en-US"/>
    </w:rPr>
  </w:style>
  <w:style w:type="paragraph" w:styleId="NormalWeb">
    <w:name w:val="Normal (Web)"/>
    <w:basedOn w:val="Normal"/>
    <w:rsid w:val="00A10D61"/>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A10D61"/>
    <w:pPr>
      <w:spacing w:after="120" w:line="480" w:lineRule="auto"/>
    </w:pPr>
  </w:style>
  <w:style w:type="character" w:customStyle="1" w:styleId="BodyText2Char">
    <w:name w:val="Body Text 2 Char"/>
    <w:basedOn w:val="DefaultParagraphFont"/>
    <w:link w:val="BodyText2"/>
    <w:rsid w:val="00A10D61"/>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A10D61"/>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A10D61"/>
    <w:rPr>
      <w:rFonts w:ascii="Tahoma" w:eastAsia="Times New Roman" w:hAnsi="Tahoma" w:cs="Tahoma"/>
      <w:sz w:val="20"/>
      <w:szCs w:val="20"/>
      <w:shd w:val="clear" w:color="auto" w:fill="000080"/>
      <w:lang w:val="sr-Cyrl-CS" w:eastAsia="ar-SA"/>
    </w:rPr>
  </w:style>
  <w:style w:type="paragraph" w:styleId="ListParagraph">
    <w:name w:val="List Paragraph"/>
    <w:aliases w:val="Liste 1,List Paragraph1"/>
    <w:basedOn w:val="Normal"/>
    <w:link w:val="ListParagraphChar"/>
    <w:uiPriority w:val="99"/>
    <w:qFormat/>
    <w:rsid w:val="00A10D61"/>
    <w:pPr>
      <w:suppressAutoHyphens w:val="0"/>
      <w:spacing w:after="200" w:line="276" w:lineRule="auto"/>
      <w:ind w:left="720"/>
      <w:contextualSpacing/>
    </w:pPr>
    <w:rPr>
      <w:rFonts w:ascii="Calibri" w:eastAsia="Calibri" w:hAnsi="Calibri"/>
      <w:sz w:val="20"/>
      <w:lang w:val="sr-Latn-CS"/>
    </w:rPr>
  </w:style>
  <w:style w:type="character" w:styleId="FollowedHyperlink">
    <w:name w:val="FollowedHyperlink"/>
    <w:uiPriority w:val="99"/>
    <w:rsid w:val="00A10D61"/>
    <w:rPr>
      <w:color w:val="800080"/>
      <w:u w:val="single"/>
    </w:rPr>
  </w:style>
  <w:style w:type="character" w:customStyle="1" w:styleId="CharChar">
    <w:name w:val="Char Char"/>
    <w:locked/>
    <w:rsid w:val="00A10D61"/>
    <w:rPr>
      <w:sz w:val="24"/>
      <w:lang w:val="sr-Cyrl-CS" w:eastAsia="ar-SA" w:bidi="ar-SA"/>
    </w:rPr>
  </w:style>
  <w:style w:type="paragraph" w:customStyle="1" w:styleId="Narrow">
    <w:name w:val="Narrow"/>
    <w:aliases w:val="3pt"/>
    <w:basedOn w:val="Normal"/>
    <w:rsid w:val="00A10D61"/>
    <w:pPr>
      <w:suppressAutoHyphens w:val="0"/>
      <w:spacing w:after="60"/>
      <w:jc w:val="both"/>
    </w:pPr>
    <w:rPr>
      <w:rFonts w:ascii="Arial Narrow" w:hAnsi="Arial Narrow"/>
      <w:szCs w:val="24"/>
      <w:lang w:val="en-GB" w:eastAsia="en-US"/>
    </w:rPr>
  </w:style>
  <w:style w:type="character" w:customStyle="1" w:styleId="CharChar1">
    <w:name w:val="Char Char1"/>
    <w:rsid w:val="00A10D61"/>
    <w:rPr>
      <w:sz w:val="24"/>
      <w:lang w:val="sr-Cyrl-CS" w:eastAsia="ar-SA" w:bidi="ar-SA"/>
    </w:rPr>
  </w:style>
  <w:style w:type="paragraph" w:customStyle="1" w:styleId="ArrialNarrow">
    <w:name w:val="Arrial Narrow"/>
    <w:aliases w:val="3 pt"/>
    <w:basedOn w:val="BodyText"/>
    <w:rsid w:val="00A10D61"/>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A10D6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A10D61"/>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A10D61"/>
    <w:pPr>
      <w:suppressAutoHyphens w:val="0"/>
      <w:spacing w:after="240"/>
    </w:pPr>
    <w:rPr>
      <w:lang w:val="en-US" w:eastAsia="en-US"/>
    </w:rPr>
  </w:style>
  <w:style w:type="paragraph" w:customStyle="1" w:styleId="Normala">
    <w:name w:val="Normal(a)"/>
    <w:basedOn w:val="Normal"/>
    <w:rsid w:val="00A10D61"/>
    <w:pPr>
      <w:keepLines/>
      <w:suppressAutoHyphens w:val="0"/>
      <w:spacing w:after="120"/>
      <w:jc w:val="both"/>
    </w:pPr>
    <w:rPr>
      <w:lang w:val="en-GB" w:eastAsia="en-GB"/>
    </w:rPr>
  </w:style>
  <w:style w:type="paragraph" w:styleId="TOC2">
    <w:name w:val="toc 2"/>
    <w:basedOn w:val="Normal"/>
    <w:next w:val="Normal"/>
    <w:autoRedefine/>
    <w:uiPriority w:val="39"/>
    <w:rsid w:val="00E77B6F"/>
    <w:pPr>
      <w:tabs>
        <w:tab w:val="left" w:pos="960"/>
        <w:tab w:val="right" w:leader="dot" w:pos="8922"/>
      </w:tabs>
      <w:ind w:left="540" w:hanging="300"/>
    </w:pPr>
    <w:rPr>
      <w:rFonts w:ascii="Calibri" w:hAnsi="Calibri" w:cs="Calibri"/>
      <w:smallCaps/>
      <w:sz w:val="20"/>
    </w:rPr>
  </w:style>
  <w:style w:type="paragraph" w:styleId="TOC3">
    <w:name w:val="toc 3"/>
    <w:basedOn w:val="Normal"/>
    <w:next w:val="Normal"/>
    <w:autoRedefine/>
    <w:uiPriority w:val="39"/>
    <w:rsid w:val="00A10D61"/>
    <w:pPr>
      <w:ind w:left="480"/>
    </w:pPr>
    <w:rPr>
      <w:rFonts w:ascii="Calibri" w:hAnsi="Calibri" w:cs="Calibri"/>
      <w:i/>
      <w:iCs/>
      <w:sz w:val="20"/>
    </w:rPr>
  </w:style>
  <w:style w:type="paragraph" w:styleId="TOC4">
    <w:name w:val="toc 4"/>
    <w:basedOn w:val="Normal"/>
    <w:next w:val="Normal"/>
    <w:autoRedefine/>
    <w:rsid w:val="00A10D61"/>
    <w:pPr>
      <w:ind w:left="720"/>
    </w:pPr>
    <w:rPr>
      <w:rFonts w:ascii="Calibri" w:hAnsi="Calibri" w:cs="Calibri"/>
      <w:sz w:val="18"/>
      <w:szCs w:val="18"/>
    </w:rPr>
  </w:style>
  <w:style w:type="paragraph" w:styleId="TOC5">
    <w:name w:val="toc 5"/>
    <w:basedOn w:val="Normal"/>
    <w:next w:val="Normal"/>
    <w:autoRedefine/>
    <w:rsid w:val="00A10D61"/>
    <w:pPr>
      <w:ind w:left="960"/>
    </w:pPr>
    <w:rPr>
      <w:rFonts w:ascii="Calibri" w:hAnsi="Calibri" w:cs="Calibri"/>
      <w:sz w:val="18"/>
      <w:szCs w:val="18"/>
    </w:rPr>
  </w:style>
  <w:style w:type="paragraph" w:styleId="TOC6">
    <w:name w:val="toc 6"/>
    <w:basedOn w:val="Normal"/>
    <w:next w:val="Normal"/>
    <w:autoRedefine/>
    <w:rsid w:val="00A10D61"/>
    <w:pPr>
      <w:ind w:left="1200"/>
    </w:pPr>
    <w:rPr>
      <w:rFonts w:ascii="Calibri" w:hAnsi="Calibri" w:cs="Calibri"/>
      <w:sz w:val="18"/>
      <w:szCs w:val="18"/>
    </w:rPr>
  </w:style>
  <w:style w:type="paragraph" w:styleId="TOC7">
    <w:name w:val="toc 7"/>
    <w:basedOn w:val="Normal"/>
    <w:next w:val="Normal"/>
    <w:autoRedefine/>
    <w:rsid w:val="00A10D61"/>
    <w:pPr>
      <w:ind w:left="1440"/>
    </w:pPr>
    <w:rPr>
      <w:rFonts w:ascii="Calibri" w:hAnsi="Calibri" w:cs="Calibri"/>
      <w:sz w:val="18"/>
      <w:szCs w:val="18"/>
    </w:rPr>
  </w:style>
  <w:style w:type="paragraph" w:styleId="TOC8">
    <w:name w:val="toc 8"/>
    <w:basedOn w:val="Normal"/>
    <w:next w:val="Normal"/>
    <w:autoRedefine/>
    <w:rsid w:val="00A10D61"/>
    <w:pPr>
      <w:ind w:left="1680"/>
    </w:pPr>
    <w:rPr>
      <w:rFonts w:ascii="Calibri" w:hAnsi="Calibri" w:cs="Calibri"/>
      <w:sz w:val="18"/>
      <w:szCs w:val="18"/>
    </w:rPr>
  </w:style>
  <w:style w:type="paragraph" w:styleId="TOC9">
    <w:name w:val="toc 9"/>
    <w:basedOn w:val="Normal"/>
    <w:next w:val="Normal"/>
    <w:autoRedefine/>
    <w:rsid w:val="00A10D61"/>
    <w:pPr>
      <w:ind w:left="1920"/>
    </w:pPr>
    <w:rPr>
      <w:rFonts w:ascii="Calibri" w:hAnsi="Calibri" w:cs="Calibri"/>
      <w:sz w:val="18"/>
      <w:szCs w:val="18"/>
    </w:rPr>
  </w:style>
  <w:style w:type="paragraph" w:customStyle="1" w:styleId="Heading1">
    <w:name w:val="Heading_1"/>
    <w:basedOn w:val="Heading10"/>
    <w:rsid w:val="00A10D61"/>
    <w:pPr>
      <w:keepNext/>
      <w:widowControl w:val="0"/>
      <w:numPr>
        <w:numId w:val="3"/>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10D61"/>
    <w:pPr>
      <w:keepNext/>
      <w:widowControl w:val="0"/>
      <w:numPr>
        <w:numId w:val="4"/>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A10D61"/>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A10D61"/>
  </w:style>
  <w:style w:type="character" w:customStyle="1" w:styleId="hps">
    <w:name w:val="hps"/>
    <w:basedOn w:val="DefaultParagraphFont"/>
    <w:rsid w:val="00A10D61"/>
  </w:style>
  <w:style w:type="character" w:styleId="BookTitle">
    <w:name w:val="Book Title"/>
    <w:basedOn w:val="DefaultParagraphFont"/>
    <w:uiPriority w:val="33"/>
    <w:qFormat/>
    <w:rsid w:val="00A10D61"/>
    <w:rPr>
      <w:b/>
      <w:bCs/>
      <w:smallCaps/>
      <w:spacing w:val="5"/>
    </w:rPr>
  </w:style>
  <w:style w:type="paragraph" w:customStyle="1" w:styleId="Address">
    <w:name w:val="Address"/>
    <w:basedOn w:val="Normal"/>
    <w:rsid w:val="00A10D61"/>
    <w:pPr>
      <w:suppressAutoHyphens w:val="0"/>
    </w:pPr>
    <w:rPr>
      <w:lang w:val="fr-FR" w:eastAsia="en-US"/>
    </w:rPr>
  </w:style>
  <w:style w:type="table" w:customStyle="1" w:styleId="LightGrid-Accent11">
    <w:name w:val="Light Grid - Accent 11"/>
    <w:basedOn w:val="TableNormal"/>
    <w:uiPriority w:val="62"/>
    <w:rsid w:val="00A10D61"/>
    <w:pPr>
      <w:spacing w:after="0" w:line="240" w:lineRule="auto"/>
    </w:pPr>
    <w:rPr>
      <w:rFonts w:ascii="Calibri" w:eastAsia="Calibri" w:hAnsi="Calibri" w:cs="Times New Roman"/>
      <w:sz w:val="20"/>
      <w:szCs w:val="20"/>
      <w:lang w:val="sr-Latn-CS" w:eastAsia="sr-Latn-C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ungsuh" w:eastAsia="Times New Roman" w:hAnsi="Gungsu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ungsuh" w:eastAsia="Times New Roman" w:hAnsi="Gungsu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ungsuh" w:eastAsia="Times New Roman" w:hAnsi="Gungsuh" w:cs="Times New Roman"/>
        <w:b/>
        <w:bCs/>
      </w:rPr>
    </w:tblStylePr>
    <w:tblStylePr w:type="lastCol">
      <w:rPr>
        <w:rFonts w:ascii="Gungsuh" w:eastAsia="Times New Roman" w:hAnsi="Gungsu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PlaceholderText">
    <w:name w:val="Placeholder Text"/>
    <w:basedOn w:val="DefaultParagraphFont"/>
    <w:uiPriority w:val="99"/>
    <w:semiHidden/>
    <w:rsid w:val="00A10D61"/>
    <w:rPr>
      <w:color w:val="808080"/>
    </w:rPr>
  </w:style>
  <w:style w:type="table" w:customStyle="1" w:styleId="LightGrid-Accent12">
    <w:name w:val="Light Grid - Accent 12"/>
    <w:basedOn w:val="TableNormal"/>
    <w:uiPriority w:val="62"/>
    <w:rsid w:val="00A10D61"/>
    <w:pPr>
      <w:spacing w:after="0" w:line="240" w:lineRule="auto"/>
    </w:pPr>
    <w:rPr>
      <w:rFonts w:ascii="Calibri" w:eastAsia="Calibri" w:hAnsi="Calibri" w:cs="Times New Roman"/>
      <w:sz w:val="20"/>
      <w:szCs w:val="20"/>
      <w:lang w:val="sr-Latn-CS" w:eastAsia="sr-Latn-C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ungsuh" w:eastAsia="Times New Roman" w:hAnsi="Gungsu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ungsuh" w:eastAsia="Times New Roman" w:hAnsi="Gungsu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ungsuh" w:eastAsia="Times New Roman" w:hAnsi="Gungsuh" w:cs="Times New Roman"/>
        <w:b/>
        <w:bCs/>
      </w:rPr>
    </w:tblStylePr>
    <w:tblStylePr w:type="lastCol">
      <w:rPr>
        <w:rFonts w:ascii="Gungsuh" w:eastAsia="Times New Roman" w:hAnsi="Gungsu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Strong">
    <w:name w:val="Strong"/>
    <w:basedOn w:val="DefaultParagraphFont"/>
    <w:uiPriority w:val="22"/>
    <w:qFormat/>
    <w:rsid w:val="00A10D61"/>
    <w:rPr>
      <w:b/>
      <w:bCs/>
    </w:rPr>
  </w:style>
  <w:style w:type="numbering" w:customStyle="1" w:styleId="NoList1">
    <w:name w:val="No List1"/>
    <w:next w:val="NoList"/>
    <w:uiPriority w:val="99"/>
    <w:semiHidden/>
    <w:unhideWhenUsed/>
    <w:rsid w:val="00A10D61"/>
  </w:style>
  <w:style w:type="table" w:customStyle="1" w:styleId="TableGrid1">
    <w:name w:val="Table Grid1"/>
    <w:basedOn w:val="TableNormal"/>
    <w:next w:val="TableGrid"/>
    <w:uiPriority w:val="59"/>
    <w:rsid w:val="00A10D61"/>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uiPriority w:val="60"/>
    <w:rsid w:val="00A10D61"/>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A10D61"/>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table" w:customStyle="1" w:styleId="TableGrid11">
    <w:name w:val="Table Grid11"/>
    <w:basedOn w:val="TableNormal"/>
    <w:next w:val="TableGrid"/>
    <w:uiPriority w:val="59"/>
    <w:rsid w:val="00A10D61"/>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A10D61"/>
    <w:pPr>
      <w:suppressAutoHyphens/>
      <w:spacing w:after="0" w:line="240" w:lineRule="auto"/>
    </w:pPr>
    <w:rPr>
      <w:rFonts w:ascii="Times New Roman" w:eastAsia="Times New Roman" w:hAnsi="Times New Roman" w:cs="Times New Roman"/>
      <w:sz w:val="24"/>
      <w:szCs w:val="20"/>
      <w:lang w:val="sr-Cyrl-CS" w:eastAsia="ar-SA"/>
    </w:rPr>
  </w:style>
  <w:style w:type="paragraph" w:styleId="TOCHeading">
    <w:name w:val="TOC Heading"/>
    <w:basedOn w:val="Heading10"/>
    <w:next w:val="Normal"/>
    <w:uiPriority w:val="39"/>
    <w:unhideWhenUsed/>
    <w:qFormat/>
    <w:rsid w:val="00A10D61"/>
    <w:pPr>
      <w:keepNext/>
      <w:keepLines/>
      <w:suppressAutoHyphens w:val="0"/>
      <w:spacing w:before="480" w:line="276" w:lineRule="auto"/>
      <w:ind w:left="0" w:firstLine="0"/>
      <w:outlineLvl w:val="9"/>
    </w:pPr>
    <w:rPr>
      <w:rFonts w:ascii="Cambria" w:hAnsi="Cambria"/>
      <w:bCs/>
      <w:color w:val="365F91"/>
      <w:sz w:val="28"/>
      <w:szCs w:val="28"/>
      <w:lang w:val="en-US" w:eastAsia="ja-JP"/>
    </w:rPr>
  </w:style>
  <w:style w:type="character" w:customStyle="1" w:styleId="ListParagraphChar">
    <w:name w:val="List Paragraph Char"/>
    <w:aliases w:val="Liste 1 Char,List Paragraph1 Char"/>
    <w:link w:val="ListParagraph"/>
    <w:uiPriority w:val="99"/>
    <w:rsid w:val="00A10D61"/>
    <w:rPr>
      <w:rFonts w:ascii="Calibri" w:eastAsia="Calibri" w:hAnsi="Calibri" w:cs="Times New Roman"/>
      <w:sz w:val="20"/>
      <w:szCs w:val="20"/>
      <w:lang w:val="sr-Latn-CS" w:eastAsia="ar-SA"/>
    </w:rPr>
  </w:style>
  <w:style w:type="paragraph" w:customStyle="1" w:styleId="normal10">
    <w:name w:val="normal1"/>
    <w:basedOn w:val="Normal"/>
    <w:rsid w:val="00A10D61"/>
    <w:pPr>
      <w:suppressAutoHyphens w:val="0"/>
      <w:spacing w:before="100" w:beforeAutospacing="1" w:after="100" w:afterAutospacing="1"/>
    </w:pPr>
    <w:rPr>
      <w:rFonts w:eastAsia="MS Mincho"/>
      <w:szCs w:val="24"/>
      <w:lang w:val="en-US" w:eastAsia="ja-JP"/>
    </w:rPr>
  </w:style>
  <w:style w:type="character" w:customStyle="1" w:styleId="apple-converted-space">
    <w:name w:val="apple-converted-space"/>
    <w:basedOn w:val="DefaultParagraphFont"/>
    <w:rsid w:val="00A10D61"/>
  </w:style>
  <w:style w:type="paragraph" w:customStyle="1" w:styleId="Bulit02">
    <w:name w:val="Bulit 02"/>
    <w:basedOn w:val="Normal"/>
    <w:link w:val="Bulit02Char"/>
    <w:uiPriority w:val="99"/>
    <w:qFormat/>
    <w:rsid w:val="00D04446"/>
    <w:pPr>
      <w:numPr>
        <w:numId w:val="47"/>
      </w:numPr>
      <w:spacing w:after="180"/>
      <w:jc w:val="both"/>
    </w:pPr>
    <w:rPr>
      <w:rFonts w:ascii="Arial" w:hAnsi="Arial"/>
      <w:lang w:val="en-US"/>
    </w:rPr>
  </w:style>
  <w:style w:type="paragraph" w:customStyle="1" w:styleId="Bulit03">
    <w:name w:val="Bulit 03"/>
    <w:basedOn w:val="Bulit02"/>
    <w:link w:val="Bulit03Char"/>
    <w:uiPriority w:val="99"/>
    <w:qFormat/>
    <w:rsid w:val="00D04446"/>
    <w:pPr>
      <w:numPr>
        <w:ilvl w:val="1"/>
      </w:numPr>
      <w:tabs>
        <w:tab w:val="num" w:pos="360"/>
        <w:tab w:val="num" w:pos="644"/>
      </w:tabs>
      <w:ind w:left="1440" w:hanging="360"/>
    </w:pPr>
  </w:style>
  <w:style w:type="paragraph" w:customStyle="1" w:styleId="Lista03">
    <w:name w:val="Lista 03"/>
    <w:basedOn w:val="Normal"/>
    <w:link w:val="Lista03Char"/>
    <w:qFormat/>
    <w:rsid w:val="00D04446"/>
    <w:pPr>
      <w:spacing w:after="180"/>
      <w:ind w:left="1080"/>
      <w:jc w:val="both"/>
    </w:pPr>
    <w:rPr>
      <w:rFonts w:ascii="Arial" w:eastAsia="TimesNewRomanPSMT" w:hAnsi="Arial"/>
      <w:sz w:val="22"/>
      <w:szCs w:val="24"/>
    </w:rPr>
  </w:style>
  <w:style w:type="character" w:customStyle="1" w:styleId="Bulit03Char">
    <w:name w:val="Bulit 03 Char"/>
    <w:link w:val="Bulit03"/>
    <w:uiPriority w:val="99"/>
    <w:rsid w:val="00D04446"/>
    <w:rPr>
      <w:rFonts w:ascii="Arial" w:eastAsia="Times New Roman" w:hAnsi="Arial" w:cs="Times New Roman"/>
      <w:sz w:val="24"/>
      <w:szCs w:val="20"/>
      <w:lang w:val="en-US" w:eastAsia="ar-SA"/>
    </w:rPr>
  </w:style>
  <w:style w:type="character" w:customStyle="1" w:styleId="Lista03Char">
    <w:name w:val="Lista 03 Char"/>
    <w:link w:val="Lista03"/>
    <w:rsid w:val="00D04446"/>
    <w:rPr>
      <w:rFonts w:ascii="Arial" w:eastAsia="TimesNewRomanPSMT" w:hAnsi="Arial" w:cs="Times New Roman"/>
      <w:szCs w:val="24"/>
      <w:lang w:val="sr-Cyrl-CS" w:eastAsia="ar-SA"/>
    </w:rPr>
  </w:style>
  <w:style w:type="character" w:customStyle="1" w:styleId="Bulit02Char">
    <w:name w:val="Bulit 02 Char"/>
    <w:link w:val="Bulit02"/>
    <w:uiPriority w:val="99"/>
    <w:locked/>
    <w:rsid w:val="00D04446"/>
    <w:rPr>
      <w:rFonts w:ascii="Arial" w:eastAsia="Times New Roman" w:hAnsi="Arial" w:cs="Times New Roman"/>
      <w:sz w:val="24"/>
      <w:szCs w:val="20"/>
      <w:lang w:val="en-US" w:eastAsia="ar-SA"/>
    </w:rPr>
  </w:style>
  <w:style w:type="paragraph" w:customStyle="1" w:styleId="Nazivobrasca">
    <w:name w:val="Naziv obrasca"/>
    <w:basedOn w:val="Heading10"/>
    <w:link w:val="NazivobrascaChar"/>
    <w:qFormat/>
    <w:rsid w:val="00EB2FE5"/>
    <w:pPr>
      <w:spacing w:before="360" w:after="240"/>
      <w:ind w:left="0" w:firstLine="0"/>
      <w:jc w:val="center"/>
    </w:pPr>
    <w:rPr>
      <w:sz w:val="24"/>
    </w:rPr>
  </w:style>
  <w:style w:type="character" w:customStyle="1" w:styleId="NazivobrascaChar">
    <w:name w:val="Naziv obrasca Char"/>
    <w:link w:val="Nazivobrasca"/>
    <w:rsid w:val="00EB2FE5"/>
    <w:rPr>
      <w:rFonts w:ascii="Arial" w:eastAsia="Times New Roman" w:hAnsi="Arial" w:cs="Times New Roman"/>
      <w:b/>
      <w:sz w:val="24"/>
      <w:lang w:val="sr-Cyrl-CS" w:eastAsia="ar-SA"/>
    </w:rPr>
  </w:style>
  <w:style w:type="character" w:customStyle="1" w:styleId="Bodytext6">
    <w:name w:val="Body text (6)_"/>
    <w:link w:val="Bodytext60"/>
    <w:rsid w:val="00EB2FE5"/>
    <w:rPr>
      <w:b/>
      <w:bCs/>
      <w:sz w:val="21"/>
      <w:szCs w:val="21"/>
      <w:shd w:val="clear" w:color="auto" w:fill="FFFFFF"/>
    </w:rPr>
  </w:style>
  <w:style w:type="paragraph" w:customStyle="1" w:styleId="Bodytext60">
    <w:name w:val="Body text (6)"/>
    <w:basedOn w:val="Normal"/>
    <w:link w:val="Bodytext6"/>
    <w:rsid w:val="00EB2FE5"/>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GB" w:eastAsia="en-US"/>
    </w:rPr>
  </w:style>
  <w:style w:type="character" w:customStyle="1" w:styleId="FontStyle111">
    <w:name w:val="Font Style111"/>
    <w:uiPriority w:val="99"/>
    <w:rsid w:val="003568C4"/>
    <w:rPr>
      <w:rFonts w:ascii="Arial" w:hAnsi="Arial" w:cs="Arial" w:hint="default"/>
      <w:sz w:val="20"/>
      <w:szCs w:val="20"/>
    </w:rPr>
  </w:style>
  <w:style w:type="paragraph" w:customStyle="1" w:styleId="Style16">
    <w:name w:val="Style16"/>
    <w:basedOn w:val="Normal"/>
    <w:uiPriority w:val="99"/>
    <w:rsid w:val="003568C4"/>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4.xml"/><Relationship Id="rId10" Type="http://schemas.openxmlformats.org/officeDocument/2006/relationships/hyperlink" Target="mailto:slavica.vasic@eps.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eljko.kovacevic@eps.rs" TargetMode="External"/><Relationship Id="rId14" Type="http://schemas.openxmlformats.org/officeDocument/2006/relationships/footer" Target="foot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E444AF-5700-4E40-AFA9-261639BB70C8}"/>
</file>

<file path=customXml/itemProps2.xml><?xml version="1.0" encoding="utf-8"?>
<ds:datastoreItem xmlns:ds="http://schemas.openxmlformats.org/officeDocument/2006/customXml" ds:itemID="{8EA31FCB-C024-47D0-9336-DC9C411EEB9F}"/>
</file>

<file path=customXml/itemProps3.xml><?xml version="1.0" encoding="utf-8"?>
<ds:datastoreItem xmlns:ds="http://schemas.openxmlformats.org/officeDocument/2006/customXml" ds:itemID="{5474B7CB-BF0A-4138-A385-F44A05E39F59}"/>
</file>

<file path=customXml/itemProps4.xml><?xml version="1.0" encoding="utf-8"?>
<ds:datastoreItem xmlns:ds="http://schemas.openxmlformats.org/officeDocument/2006/customXml" ds:itemID="{7180F382-5DD2-44A0-ABDA-DB280CDE388A}"/>
</file>

<file path=docProps/app.xml><?xml version="1.0" encoding="utf-8"?>
<Properties xmlns="http://schemas.openxmlformats.org/officeDocument/2006/extended-properties" xmlns:vt="http://schemas.openxmlformats.org/officeDocument/2006/docPropsVTypes">
  <Template>Normal</Template>
  <TotalTime>115</TotalTime>
  <Pages>82</Pages>
  <Words>23977</Words>
  <Characters>136673</Characters>
  <Application>Microsoft Office Word</Application>
  <DocSecurity>0</DocSecurity>
  <Lines>1138</Lines>
  <Paragraphs>320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Svetlana Stojanovic</cp:lastModifiedBy>
  <cp:revision>10</cp:revision>
  <dcterms:created xsi:type="dcterms:W3CDTF">2016-01-06T11:20:00Z</dcterms:created>
  <dcterms:modified xsi:type="dcterms:W3CDTF">2016-01-06T13:54:00Z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